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97" w:rsidRDefault="00251397" w:rsidP="00251397">
      <w:pPr>
        <w:pStyle w:val="Header"/>
        <w:jc w:val="right"/>
      </w:pPr>
      <w:r>
        <w:t xml:space="preserve">Policy </w:t>
      </w:r>
      <w:r>
        <w:rPr>
          <w:i/>
          <w:color w:val="C00000"/>
          <w:u w:val="single"/>
        </w:rPr>
        <w:t>212</w:t>
      </w:r>
      <w:r>
        <w:t xml:space="preserve"> Version</w:t>
      </w:r>
      <w:r>
        <w:t xml:space="preserve"> 1</w:t>
      </w:r>
      <w:r>
        <w:t xml:space="preserve"> </w:t>
      </w:r>
      <w:r>
        <w:rPr>
          <w:i/>
          <w:color w:val="C00000"/>
          <w:u w:val="single"/>
        </w:rPr>
        <w:t>061516</w:t>
      </w:r>
    </w:p>
    <w:p w:rsidR="00251397" w:rsidRPr="000F0A0C" w:rsidRDefault="00251397" w:rsidP="0025139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51397" w:rsidRPr="007F7B54" w:rsidTr="00C36FBD">
        <w:tc>
          <w:tcPr>
            <w:tcW w:w="9828" w:type="dxa"/>
            <w:gridSpan w:val="3"/>
            <w:tcBorders>
              <w:top w:val="nil"/>
              <w:left w:val="nil"/>
              <w:bottom w:val="nil"/>
              <w:right w:val="nil"/>
            </w:tcBorders>
          </w:tcPr>
          <w:p w:rsidR="00251397" w:rsidRPr="007F7B54" w:rsidRDefault="00251397" w:rsidP="00C36FBD">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51397" w:rsidRPr="007F7B54" w:rsidTr="00C36FBD">
        <w:tc>
          <w:tcPr>
            <w:tcW w:w="1458" w:type="dxa"/>
            <w:tcBorders>
              <w:top w:val="nil"/>
              <w:left w:val="nil"/>
              <w:bottom w:val="nil"/>
              <w:right w:val="nil"/>
            </w:tcBorders>
          </w:tcPr>
          <w:p w:rsidR="00251397" w:rsidRPr="007F7B54" w:rsidRDefault="00251397" w:rsidP="00C36FBD">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73B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51397" w:rsidRPr="007F7B54" w:rsidRDefault="00251397" w:rsidP="00C36FBD">
            <w:pPr>
              <w:spacing w:after="0"/>
              <w:rPr>
                <w:rFonts w:ascii="Arial Narrow" w:hAnsi="Arial Narrow"/>
                <w:i/>
              </w:rPr>
            </w:pPr>
          </w:p>
          <w:p w:rsidR="00251397" w:rsidRPr="007F7B54" w:rsidRDefault="00251397" w:rsidP="00C36FB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51397" w:rsidRPr="007F7B54" w:rsidTr="00C36FBD">
        <w:tc>
          <w:tcPr>
            <w:tcW w:w="1458" w:type="dxa"/>
            <w:tcBorders>
              <w:top w:val="nil"/>
              <w:left w:val="nil"/>
              <w:bottom w:val="nil"/>
              <w:right w:val="nil"/>
            </w:tcBorders>
          </w:tcPr>
          <w:p w:rsidR="00251397" w:rsidRPr="007F7B54" w:rsidRDefault="00251397" w:rsidP="00C36FBD">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51397" w:rsidRPr="0082603C" w:rsidRDefault="00251397" w:rsidP="00C36FBD">
            <w:pPr>
              <w:pStyle w:val="ListParagraph"/>
              <w:spacing w:after="0"/>
              <w:ind w:left="0"/>
              <w:jc w:val="center"/>
              <w:rPr>
                <w:rFonts w:ascii="Arial Narrow" w:hAnsi="Arial Narrow"/>
                <w:color w:val="C00000"/>
                <w:sz w:val="28"/>
              </w:rPr>
            </w:pPr>
            <w:r>
              <w:rPr>
                <w:rFonts w:ascii="Arial Narrow" w:hAnsi="Arial Narrow"/>
                <w:color w:val="C00000"/>
                <w:sz w:val="28"/>
              </w:rPr>
              <w:t>212 Overtime</w:t>
            </w:r>
          </w:p>
        </w:tc>
      </w:tr>
      <w:tr w:rsidR="00251397" w:rsidRPr="007F7B54" w:rsidTr="00C36FBD">
        <w:tc>
          <w:tcPr>
            <w:tcW w:w="9828" w:type="dxa"/>
            <w:gridSpan w:val="3"/>
            <w:tcBorders>
              <w:top w:val="nil"/>
              <w:left w:val="nil"/>
              <w:bottom w:val="nil"/>
              <w:right w:val="nil"/>
            </w:tcBorders>
          </w:tcPr>
          <w:p w:rsidR="00251397" w:rsidRPr="007F7B54" w:rsidRDefault="00251397" w:rsidP="00251397">
            <w:pPr>
              <w:pStyle w:val="ListParagraph"/>
              <w:numPr>
                <w:ilvl w:val="0"/>
                <w:numId w:val="48"/>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51397" w:rsidRPr="007F7B54" w:rsidTr="00C36FBD">
        <w:tc>
          <w:tcPr>
            <w:tcW w:w="9828" w:type="dxa"/>
            <w:gridSpan w:val="3"/>
            <w:tcBorders>
              <w:top w:val="nil"/>
              <w:left w:val="nil"/>
              <w:bottom w:val="nil"/>
              <w:right w:val="nil"/>
            </w:tcBorders>
          </w:tcPr>
          <w:p w:rsidR="00251397" w:rsidRPr="0082603C" w:rsidRDefault="00251397" w:rsidP="00251397">
            <w:pPr>
              <w:pStyle w:val="ListParagraph"/>
              <w:numPr>
                <w:ilvl w:val="0"/>
                <w:numId w:val="50"/>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251397" w:rsidRPr="00251397" w:rsidRDefault="00251397" w:rsidP="00251397">
            <w:pPr>
              <w:pStyle w:val="ListParagraph"/>
              <w:numPr>
                <w:ilvl w:val="0"/>
                <w:numId w:val="50"/>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bookmarkStart w:id="1" w:name="_GoBack"/>
            <w:bookmarkEnd w:id="1"/>
            <w:r w:rsidRPr="00251397">
              <w:rPr>
                <w:rFonts w:ascii="Arial Narrow" w:hAnsi="Arial Narrow"/>
                <w:color w:val="C00000"/>
              </w:rPr>
              <w:t>The policy was missing a portion of the federal law – Fair Labor Standards Act - only accrue 240 hours of comp time.</w:t>
            </w:r>
          </w:p>
          <w:p w:rsidR="00251397" w:rsidRPr="0082603C" w:rsidRDefault="00251397" w:rsidP="00251397">
            <w:pPr>
              <w:pStyle w:val="ListParagraph"/>
              <w:numPr>
                <w:ilvl w:val="0"/>
                <w:numId w:val="50"/>
              </w:numPr>
              <w:spacing w:before="0" w:beforeAutospacing="0" w:after="0" w:afterAutospacing="0"/>
              <w:rPr>
                <w:rFonts w:ascii="Arial Narrow" w:hAnsi="Arial Narrow"/>
                <w:color w:val="C00000"/>
              </w:rPr>
            </w:pPr>
          </w:p>
          <w:p w:rsidR="00251397" w:rsidRPr="007F7B54" w:rsidRDefault="00251397" w:rsidP="00C36FBD">
            <w:pPr>
              <w:spacing w:after="0"/>
              <w:rPr>
                <w:rFonts w:ascii="Arial Narrow" w:hAnsi="Arial Narrow"/>
                <w:i/>
                <w:color w:val="C00000"/>
              </w:rPr>
            </w:pPr>
          </w:p>
        </w:tc>
      </w:tr>
      <w:tr w:rsidR="00251397" w:rsidRPr="007F7B54" w:rsidTr="00C36FBD">
        <w:tc>
          <w:tcPr>
            <w:tcW w:w="9828" w:type="dxa"/>
            <w:gridSpan w:val="3"/>
            <w:tcBorders>
              <w:top w:val="nil"/>
              <w:left w:val="nil"/>
              <w:bottom w:val="nil"/>
              <w:right w:val="nil"/>
            </w:tcBorders>
          </w:tcPr>
          <w:p w:rsidR="00251397" w:rsidRPr="007F7B54" w:rsidRDefault="00251397" w:rsidP="00251397">
            <w:pPr>
              <w:pStyle w:val="ListParagraph"/>
              <w:numPr>
                <w:ilvl w:val="0"/>
                <w:numId w:val="48"/>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51397" w:rsidRPr="007F7B54" w:rsidTr="00C36FBD">
        <w:tc>
          <w:tcPr>
            <w:tcW w:w="9828" w:type="dxa"/>
            <w:gridSpan w:val="3"/>
            <w:tcBorders>
              <w:top w:val="nil"/>
              <w:left w:val="nil"/>
              <w:bottom w:val="nil"/>
              <w:right w:val="nil"/>
            </w:tcBorders>
          </w:tcPr>
          <w:p w:rsidR="00251397" w:rsidRPr="0082603C" w:rsidRDefault="00251397" w:rsidP="00251397">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Colette Erickson</w:t>
            </w:r>
          </w:p>
          <w:p w:rsidR="00251397" w:rsidRPr="007F7B54" w:rsidRDefault="00251397" w:rsidP="00251397">
            <w:pPr>
              <w:pStyle w:val="ListParagraph"/>
              <w:numPr>
                <w:ilvl w:val="0"/>
                <w:numId w:val="49"/>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251397" w:rsidRPr="007F7B54" w:rsidTr="00C36FBD">
        <w:tc>
          <w:tcPr>
            <w:tcW w:w="9828" w:type="dxa"/>
            <w:gridSpan w:val="3"/>
            <w:tcBorders>
              <w:top w:val="nil"/>
              <w:left w:val="nil"/>
              <w:bottom w:val="nil"/>
              <w:right w:val="nil"/>
            </w:tcBorders>
          </w:tcPr>
          <w:p w:rsidR="00251397" w:rsidRDefault="00251397" w:rsidP="00C36FBD">
            <w:pPr>
              <w:pStyle w:val="ListParagraph"/>
              <w:spacing w:after="0"/>
              <w:ind w:left="360"/>
              <w:jc w:val="center"/>
              <w:rPr>
                <w:rFonts w:ascii="Arial Narrow" w:hAnsi="Arial Narrow"/>
                <w:b/>
                <w:i/>
                <w:sz w:val="18"/>
              </w:rPr>
            </w:pPr>
          </w:p>
          <w:p w:rsidR="00251397" w:rsidRDefault="00251397" w:rsidP="00C36FBD">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251397" w:rsidRPr="0082603C" w:rsidRDefault="00251397" w:rsidP="00C36FBD">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51397" w:rsidRPr="007F7B54" w:rsidTr="00C36FBD">
        <w:tc>
          <w:tcPr>
            <w:tcW w:w="9828" w:type="dxa"/>
            <w:gridSpan w:val="3"/>
            <w:tcBorders>
              <w:top w:val="nil"/>
              <w:left w:val="nil"/>
              <w:bottom w:val="nil"/>
              <w:right w:val="nil"/>
            </w:tcBorders>
          </w:tcPr>
          <w:p w:rsidR="00251397" w:rsidRPr="007F7B54" w:rsidRDefault="00251397" w:rsidP="00251397">
            <w:pPr>
              <w:pStyle w:val="ListParagraph"/>
              <w:numPr>
                <w:ilvl w:val="0"/>
                <w:numId w:val="48"/>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251397" w:rsidRPr="007F7B54" w:rsidRDefault="00251397" w:rsidP="00C36FBD">
            <w:pPr>
              <w:pStyle w:val="ListParagraph"/>
              <w:spacing w:after="0"/>
              <w:ind w:left="360"/>
              <w:jc w:val="center"/>
              <w:rPr>
                <w:rFonts w:ascii="Arial Narrow" w:hAnsi="Arial Narrow"/>
                <w:b/>
                <w:i/>
              </w:rPr>
            </w:pPr>
          </w:p>
        </w:tc>
      </w:tr>
      <w:tr w:rsidR="00251397" w:rsidRPr="007F7B54" w:rsidTr="00C36FBD">
        <w:trPr>
          <w:trHeight w:val="555"/>
        </w:trPr>
        <w:tc>
          <w:tcPr>
            <w:tcW w:w="3438" w:type="dxa"/>
            <w:gridSpan w:val="2"/>
            <w:tcBorders>
              <w:top w:val="nil"/>
              <w:left w:val="nil"/>
              <w:bottom w:val="nil"/>
              <w:right w:val="nil"/>
            </w:tcBorders>
          </w:tcPr>
          <w:p w:rsidR="00251397" w:rsidRPr="007F7B54" w:rsidRDefault="00251397" w:rsidP="00C36FB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51397" w:rsidRPr="007F7B54" w:rsidRDefault="00251397" w:rsidP="00C36FBD">
            <w:pPr>
              <w:spacing w:after="0"/>
              <w:rPr>
                <w:rFonts w:ascii="Arial Narrow" w:hAnsi="Arial Narrow"/>
                <w:sz w:val="20"/>
              </w:rPr>
            </w:pPr>
          </w:p>
          <w:p w:rsidR="00251397" w:rsidRPr="007F7B54" w:rsidRDefault="00251397" w:rsidP="00C36FBD">
            <w:pPr>
              <w:spacing w:after="0"/>
              <w:rPr>
                <w:rFonts w:ascii="Arial Narrow" w:hAnsi="Arial Narrow"/>
                <w:sz w:val="20"/>
              </w:rPr>
            </w:pPr>
          </w:p>
        </w:tc>
      </w:tr>
      <w:tr w:rsidR="00251397" w:rsidRPr="007F7B54" w:rsidTr="00C36FBD">
        <w:trPr>
          <w:trHeight w:val="555"/>
        </w:trPr>
        <w:tc>
          <w:tcPr>
            <w:tcW w:w="3438" w:type="dxa"/>
            <w:gridSpan w:val="2"/>
            <w:tcBorders>
              <w:top w:val="nil"/>
              <w:left w:val="nil"/>
              <w:bottom w:val="nil"/>
              <w:right w:val="nil"/>
            </w:tcBorders>
          </w:tcPr>
          <w:p w:rsidR="00251397" w:rsidRPr="007F7B54" w:rsidRDefault="00251397" w:rsidP="00C36FB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251397" w:rsidRPr="007F7B54" w:rsidRDefault="00251397" w:rsidP="00C36FBD">
            <w:pPr>
              <w:spacing w:after="0"/>
              <w:rPr>
                <w:rFonts w:ascii="Arial Narrow" w:hAnsi="Arial Narrow"/>
                <w:sz w:val="20"/>
              </w:rPr>
            </w:pPr>
          </w:p>
          <w:p w:rsidR="00251397" w:rsidRPr="007F7B54" w:rsidRDefault="00251397" w:rsidP="00C36FBD">
            <w:pPr>
              <w:spacing w:after="0"/>
              <w:rPr>
                <w:rFonts w:ascii="Arial Narrow" w:hAnsi="Arial Narrow"/>
                <w:sz w:val="20"/>
              </w:rPr>
            </w:pPr>
          </w:p>
        </w:tc>
      </w:tr>
      <w:tr w:rsidR="00251397" w:rsidRPr="007F7B54" w:rsidTr="00C36FBD">
        <w:trPr>
          <w:trHeight w:val="555"/>
        </w:trPr>
        <w:tc>
          <w:tcPr>
            <w:tcW w:w="3438" w:type="dxa"/>
            <w:gridSpan w:val="2"/>
            <w:tcBorders>
              <w:top w:val="nil"/>
              <w:left w:val="nil"/>
              <w:bottom w:val="nil"/>
              <w:right w:val="nil"/>
            </w:tcBorders>
          </w:tcPr>
          <w:p w:rsidR="00251397" w:rsidRPr="007F7B54" w:rsidRDefault="00251397" w:rsidP="00C36FBD">
            <w:pPr>
              <w:spacing w:after="0"/>
              <w:jc w:val="right"/>
              <w:rPr>
                <w:rFonts w:ascii="Arial Narrow" w:hAnsi="Arial Narrow"/>
                <w:b/>
              </w:rPr>
            </w:pPr>
            <w:r w:rsidRPr="007F7B54">
              <w:rPr>
                <w:rFonts w:ascii="Arial Narrow" w:hAnsi="Arial Narrow"/>
                <w:b/>
              </w:rPr>
              <w:t>Staff Senate:</w:t>
            </w:r>
          </w:p>
          <w:p w:rsidR="00251397" w:rsidRPr="007F7B54" w:rsidRDefault="00251397" w:rsidP="00C36FBD">
            <w:pPr>
              <w:spacing w:after="0"/>
              <w:jc w:val="right"/>
              <w:rPr>
                <w:rFonts w:ascii="Arial Narrow" w:hAnsi="Arial Narrow"/>
                <w:b/>
              </w:rPr>
            </w:pPr>
          </w:p>
        </w:tc>
        <w:tc>
          <w:tcPr>
            <w:tcW w:w="6390" w:type="dxa"/>
            <w:tcBorders>
              <w:top w:val="nil"/>
              <w:left w:val="nil"/>
              <w:bottom w:val="nil"/>
              <w:right w:val="nil"/>
            </w:tcBorders>
          </w:tcPr>
          <w:p w:rsidR="00251397" w:rsidRPr="007F7B54" w:rsidRDefault="00251397" w:rsidP="00C36FBD">
            <w:pPr>
              <w:spacing w:after="0"/>
              <w:rPr>
                <w:rFonts w:ascii="Arial Narrow" w:hAnsi="Arial Narrow"/>
                <w:sz w:val="20"/>
              </w:rPr>
            </w:pPr>
          </w:p>
          <w:p w:rsidR="00251397" w:rsidRPr="007F7B54" w:rsidRDefault="00251397" w:rsidP="00C36FBD">
            <w:pPr>
              <w:spacing w:after="0"/>
              <w:rPr>
                <w:rFonts w:ascii="Arial Narrow" w:hAnsi="Arial Narrow"/>
                <w:sz w:val="20"/>
              </w:rPr>
            </w:pPr>
          </w:p>
        </w:tc>
      </w:tr>
      <w:tr w:rsidR="00251397" w:rsidRPr="007F7B54" w:rsidTr="00C36FBD">
        <w:trPr>
          <w:trHeight w:val="555"/>
        </w:trPr>
        <w:tc>
          <w:tcPr>
            <w:tcW w:w="3438" w:type="dxa"/>
            <w:gridSpan w:val="2"/>
            <w:tcBorders>
              <w:top w:val="nil"/>
              <w:left w:val="nil"/>
              <w:bottom w:val="nil"/>
              <w:right w:val="nil"/>
            </w:tcBorders>
          </w:tcPr>
          <w:p w:rsidR="00251397" w:rsidRPr="007F7B54" w:rsidRDefault="00251397" w:rsidP="00C36FB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51397" w:rsidRPr="007F7B54" w:rsidRDefault="00251397" w:rsidP="00C36FBD">
            <w:pPr>
              <w:spacing w:after="0"/>
              <w:rPr>
                <w:rFonts w:ascii="Arial Narrow" w:hAnsi="Arial Narrow"/>
                <w:sz w:val="20"/>
              </w:rPr>
            </w:pPr>
          </w:p>
        </w:tc>
      </w:tr>
      <w:tr w:rsidR="00251397" w:rsidRPr="007F7B54" w:rsidTr="00C36FBD">
        <w:trPr>
          <w:trHeight w:val="555"/>
        </w:trPr>
        <w:tc>
          <w:tcPr>
            <w:tcW w:w="3438" w:type="dxa"/>
            <w:gridSpan w:val="2"/>
            <w:tcBorders>
              <w:top w:val="nil"/>
              <w:left w:val="nil"/>
              <w:bottom w:val="nil"/>
              <w:right w:val="nil"/>
            </w:tcBorders>
          </w:tcPr>
          <w:p w:rsidR="00251397" w:rsidRPr="007F7B54" w:rsidRDefault="00251397" w:rsidP="00C36FBD">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251397" w:rsidRPr="007F7B54" w:rsidRDefault="00251397" w:rsidP="00C36FBD">
            <w:pPr>
              <w:spacing w:after="0"/>
              <w:rPr>
                <w:rFonts w:ascii="Arial Narrow" w:hAnsi="Arial Narrow"/>
                <w:sz w:val="20"/>
              </w:rPr>
            </w:pPr>
          </w:p>
          <w:p w:rsidR="00251397" w:rsidRPr="007F7B54" w:rsidRDefault="00251397" w:rsidP="00C36FBD">
            <w:pPr>
              <w:spacing w:after="0"/>
              <w:rPr>
                <w:rFonts w:ascii="Arial Narrow" w:hAnsi="Arial Narrow"/>
                <w:sz w:val="20"/>
              </w:rPr>
            </w:pPr>
          </w:p>
        </w:tc>
      </w:tr>
    </w:tbl>
    <w:p w:rsidR="00251397" w:rsidRPr="0082603C" w:rsidRDefault="00251397" w:rsidP="00251397">
      <w:pPr>
        <w:rPr>
          <w:rFonts w:ascii="Arial Narrow" w:hAnsi="Arial Narrow"/>
          <w:b/>
          <w:sz w:val="20"/>
          <w:szCs w:val="20"/>
        </w:rPr>
      </w:pPr>
    </w:p>
    <w:p w:rsidR="00251397" w:rsidRPr="0082603C" w:rsidRDefault="00251397" w:rsidP="0025139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51397" w:rsidRDefault="00251397">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A24B5" w:rsidRPr="00FA24B5" w:rsidRDefault="009C177B" w:rsidP="00FA24B5">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557FCC">
        <w:rPr>
          <w:rFonts w:ascii="Franklin Gothic Book" w:eastAsia="Times New Roman" w:hAnsi="Franklin Gothic Book"/>
          <w:b/>
          <w:bCs/>
          <w:sz w:val="27"/>
          <w:szCs w:val="27"/>
        </w:rPr>
        <w:t>212</w:t>
      </w:r>
      <w:r w:rsidR="00554F61">
        <w:rPr>
          <w:rFonts w:ascii="Franklin Gothic Book" w:eastAsia="Times New Roman" w:hAnsi="Franklin Gothic Book"/>
          <w:b/>
          <w:bCs/>
          <w:sz w:val="27"/>
          <w:szCs w:val="27"/>
        </w:rPr>
        <w:br/>
      </w:r>
      <w:r w:rsidR="002A37ED">
        <w:rPr>
          <w:rFonts w:ascii="Franklin Gothic Book" w:eastAsia="Times New Roman" w:hAnsi="Franklin Gothic Book"/>
          <w:b/>
          <w:bCs/>
          <w:sz w:val="27"/>
          <w:szCs w:val="27"/>
        </w:rPr>
        <w:t>OVERTIME</w:t>
      </w:r>
    </w:p>
    <w:p w:rsidR="00DB6F11"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9D1B60">
        <w:rPr>
          <w:rFonts w:ascii="Franklin Gothic Book" w:hAnsi="Franklin Gothic Book"/>
          <w:b w:val="0"/>
        </w:rPr>
        <w:t>NDSU President</w:t>
      </w:r>
    </w:p>
    <w:p w:rsidR="00FA24B5" w:rsidRDefault="00FA24B5"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rPr>
        <w:tab/>
      </w:r>
      <w:r w:rsidRPr="00FA24B5">
        <w:rPr>
          <w:rFonts w:ascii="Franklin Gothic Book" w:hAnsi="Franklin Gothic Book"/>
          <w:b w:val="0"/>
        </w:rPr>
        <w:t xml:space="preserve">NDUS Human Resources Policy Manual, Section </w:t>
      </w:r>
      <w:r w:rsidR="00557FCC">
        <w:rPr>
          <w:rFonts w:ascii="Franklin Gothic Book" w:hAnsi="Franklin Gothic Book"/>
          <w:b w:val="0"/>
        </w:rPr>
        <w:t>12</w:t>
      </w:r>
      <w:r w:rsidRPr="00FA24B5">
        <w:rPr>
          <w:rFonts w:ascii="Franklin Gothic Book" w:hAnsi="Franklin Gothic Book"/>
          <w:b w:val="0"/>
        </w:rPr>
        <w:t xml:space="preserve"> </w:t>
      </w:r>
    </w:p>
    <w:p w:rsidR="00557FCC" w:rsidRPr="00557FCC" w:rsidRDefault="00557FCC" w:rsidP="00557FCC">
      <w:pPr>
        <w:numPr>
          <w:ilvl w:val="0"/>
          <w:numId w:val="47"/>
        </w:numPr>
        <w:shd w:val="clear" w:color="auto" w:fill="FFFFFF"/>
        <w:rPr>
          <w:rFonts w:ascii="Franklin Gothic Book" w:eastAsia="Times New Roman" w:hAnsi="Franklin Gothic Book"/>
          <w:sz w:val="24"/>
          <w:szCs w:val="24"/>
        </w:rPr>
      </w:pPr>
      <w:r w:rsidRPr="00557FCC">
        <w:rPr>
          <w:rFonts w:ascii="Franklin Gothic Book" w:eastAsia="Times New Roman" w:hAnsi="Franklin Gothic Book"/>
          <w:sz w:val="24"/>
          <w:szCs w:val="24"/>
        </w:rPr>
        <w:t xml:space="preserve">Overtime compensation at a time and one half rate shall be provided to all non-exempt employees when hours worked exceed forty hours in a work week. Compensatory time off at a time and one half rate may be provided in lieu of cash overtime payments upon prior agreement. </w:t>
      </w:r>
      <w:r w:rsidR="00587E32">
        <w:rPr>
          <w:rFonts w:ascii="Franklin Gothic Book" w:eastAsia="Times New Roman" w:hAnsi="Franklin Gothic Book"/>
          <w:sz w:val="24"/>
          <w:szCs w:val="24"/>
        </w:rPr>
        <w:t xml:space="preserve"> Upon approval, compensatory time may only be used in place of regularly scheduled work hours and shall not cause overtime.</w:t>
      </w:r>
    </w:p>
    <w:p w:rsidR="00557FCC" w:rsidRPr="00557FCC" w:rsidRDefault="002A37ED" w:rsidP="002A37ED">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1.1</w:t>
      </w:r>
      <w:r>
        <w:rPr>
          <w:rFonts w:ascii="Franklin Gothic Book" w:eastAsia="Times New Roman" w:hAnsi="Franklin Gothic Book"/>
          <w:sz w:val="24"/>
          <w:szCs w:val="24"/>
        </w:rPr>
        <w:tab/>
      </w:r>
      <w:r w:rsidR="00587E32">
        <w:rPr>
          <w:rFonts w:ascii="Franklin Gothic Book" w:eastAsia="Times New Roman" w:hAnsi="Franklin Gothic Book"/>
          <w:sz w:val="24"/>
          <w:szCs w:val="24"/>
        </w:rPr>
        <w:t xml:space="preserve">Official closings and holidays shall be counted as hours worked during a work week.  In establishing </w:t>
      </w:r>
      <w:r w:rsidR="009D6878">
        <w:rPr>
          <w:rFonts w:ascii="Franklin Gothic Book" w:eastAsia="Times New Roman" w:hAnsi="Franklin Gothic Book"/>
          <w:sz w:val="24"/>
          <w:szCs w:val="24"/>
        </w:rPr>
        <w:t xml:space="preserve">a </w:t>
      </w:r>
      <w:r w:rsidR="00587E32">
        <w:rPr>
          <w:rFonts w:ascii="Franklin Gothic Book" w:eastAsia="Times New Roman" w:hAnsi="Franklin Gothic Book"/>
          <w:sz w:val="24"/>
          <w:szCs w:val="24"/>
        </w:rPr>
        <w:t>forty-hour work week, annual leave, sick leave, official closings and holidays shall be counted as hours worked.  Annual leave, sick leave, other forms of paid leave, and compensatory time shall not be counted for overtime purposes.</w:t>
      </w:r>
    </w:p>
    <w:p w:rsidR="00557FCC" w:rsidRPr="00557FCC" w:rsidRDefault="00557FCC" w:rsidP="002A37ED">
      <w:pPr>
        <w:shd w:val="clear" w:color="auto" w:fill="FFFFFF"/>
        <w:spacing w:before="0" w:beforeAutospacing="0" w:after="0" w:afterAutospacing="0"/>
        <w:ind w:left="1440"/>
        <w:rPr>
          <w:rFonts w:ascii="Franklin Gothic Book" w:eastAsia="Times New Roman" w:hAnsi="Franklin Gothic Book"/>
          <w:sz w:val="24"/>
          <w:szCs w:val="24"/>
        </w:rPr>
      </w:pPr>
      <w:r w:rsidRPr="00557FCC">
        <w:rPr>
          <w:rFonts w:ascii="Franklin Gothic Book" w:eastAsia="Times New Roman" w:hAnsi="Franklin Gothic Book"/>
          <w:sz w:val="24"/>
          <w:szCs w:val="24"/>
        </w:rPr>
        <w:t xml:space="preserve">  </w:t>
      </w:r>
    </w:p>
    <w:p w:rsidR="00557FCC" w:rsidRPr="00557FCC" w:rsidRDefault="002A37ED" w:rsidP="002A37ED">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557FCC" w:rsidRPr="00557FCC">
        <w:rPr>
          <w:rFonts w:ascii="Franklin Gothic Book" w:eastAsia="Times New Roman" w:hAnsi="Franklin Gothic Book"/>
          <w:sz w:val="24"/>
          <w:szCs w:val="24"/>
        </w:rPr>
        <w:t xml:space="preserve">The Office of Human Resources/Payroll is responsible for periodic review of positions to insure proper identification as exempt or non-exempt pursuant to definitions provided within the Fair Labor Standards Act. </w:t>
      </w:r>
    </w:p>
    <w:p w:rsidR="00557FCC" w:rsidRPr="00557FCC" w:rsidRDefault="00557FCC" w:rsidP="00557FCC">
      <w:pPr>
        <w:numPr>
          <w:ilvl w:val="0"/>
          <w:numId w:val="47"/>
        </w:numPr>
        <w:shd w:val="clear" w:color="auto" w:fill="FFFFFF"/>
        <w:rPr>
          <w:rFonts w:ascii="Franklin Gothic Book" w:eastAsia="Times New Roman" w:hAnsi="Franklin Gothic Book"/>
          <w:sz w:val="24"/>
          <w:szCs w:val="24"/>
        </w:rPr>
      </w:pPr>
      <w:r w:rsidRPr="00557FCC">
        <w:rPr>
          <w:rFonts w:ascii="Franklin Gothic Book" w:eastAsia="Times New Roman" w:hAnsi="Franklin Gothic Book"/>
          <w:sz w:val="24"/>
          <w:szCs w:val="24"/>
        </w:rPr>
        <w:t xml:space="preserve">Overtime provisions are not applicable to exempt employees as identified by federal wage and hour criteria. The department head, however, may arrange time off in recognition of required, continuous or excessive overtime for employees exempt from overtime. In order to be considered "exempt" from the overtime provisions of the Fair Labor Standards Act, an employee must be in a position that can be substantiated to be of an executive, administrative, or professional nature. Whether an employee is exempt depends on duties, responsibilities and salary. Contact the Office of Human Resources/Payroll for assistance in determining exempt status. </w:t>
      </w:r>
      <w:r w:rsidR="002A37ED">
        <w:rPr>
          <w:rFonts w:ascii="Franklin Gothic Book" w:eastAsia="Times New Roman" w:hAnsi="Franklin Gothic Book"/>
          <w:sz w:val="24"/>
          <w:szCs w:val="24"/>
        </w:rPr>
        <w:br/>
      </w:r>
    </w:p>
    <w:p w:rsidR="00557FCC" w:rsidRPr="00557FCC" w:rsidRDefault="00557FCC" w:rsidP="00557FCC">
      <w:pPr>
        <w:numPr>
          <w:ilvl w:val="0"/>
          <w:numId w:val="47"/>
        </w:numPr>
        <w:shd w:val="clear" w:color="auto" w:fill="FFFFFF"/>
        <w:rPr>
          <w:rFonts w:ascii="Franklin Gothic Book" w:eastAsia="Times New Roman" w:hAnsi="Franklin Gothic Book"/>
          <w:sz w:val="24"/>
          <w:szCs w:val="24"/>
        </w:rPr>
      </w:pPr>
      <w:r w:rsidRPr="00557FCC">
        <w:rPr>
          <w:rFonts w:ascii="Franklin Gothic Book" w:eastAsia="Times New Roman" w:hAnsi="Franklin Gothic Book"/>
          <w:sz w:val="24"/>
          <w:szCs w:val="24"/>
        </w:rPr>
        <w:t xml:space="preserve">Overtime hours may be approved on the basis of emergency circumstances or when it is impractical to maintain an additional temporary work force adequate to handle peak loads during hours. Overtime hours must be authorized by the employee's department head. Overtime work shall be assigned on an equitable basis. </w:t>
      </w:r>
      <w:r w:rsidR="002A37ED">
        <w:rPr>
          <w:rFonts w:ascii="Franklin Gothic Book" w:eastAsia="Times New Roman" w:hAnsi="Franklin Gothic Book"/>
          <w:sz w:val="24"/>
          <w:szCs w:val="24"/>
        </w:rPr>
        <w:br/>
      </w:r>
    </w:p>
    <w:p w:rsidR="00557FCC" w:rsidRPr="00557FCC" w:rsidRDefault="00557FCC" w:rsidP="00557FCC">
      <w:pPr>
        <w:numPr>
          <w:ilvl w:val="0"/>
          <w:numId w:val="47"/>
        </w:numPr>
        <w:shd w:val="clear" w:color="auto" w:fill="FFFFFF"/>
        <w:rPr>
          <w:rFonts w:ascii="Franklin Gothic Book" w:eastAsia="Times New Roman" w:hAnsi="Franklin Gothic Book"/>
          <w:sz w:val="24"/>
          <w:szCs w:val="24"/>
        </w:rPr>
      </w:pPr>
      <w:r w:rsidRPr="00557FCC">
        <w:rPr>
          <w:rFonts w:ascii="Franklin Gothic Book" w:eastAsia="Times New Roman" w:hAnsi="Franklin Gothic Book"/>
          <w:sz w:val="24"/>
          <w:szCs w:val="24"/>
        </w:rPr>
        <w:t xml:space="preserve">A non-exempt employee called back for emergency service after completing his/her regular day's work shall receive compensation at the rate of time-and-one-half. Guaranteed minimum pay for call-back to a work site when required will be two hours at time-and-one-half and guaranteed minimum pay for call-back when return to the work site is not required, for example, when services are provided from home by telephone, is fifteen minutes at time-and-one-half. Temporary employees shall be paid time-and-one-half for hours worked in excess of forty hours per week. </w:t>
      </w:r>
      <w:r w:rsidR="002A37ED">
        <w:rPr>
          <w:rFonts w:ascii="Franklin Gothic Book" w:eastAsia="Times New Roman" w:hAnsi="Franklin Gothic Book"/>
          <w:sz w:val="24"/>
          <w:szCs w:val="24"/>
        </w:rPr>
        <w:br/>
      </w:r>
    </w:p>
    <w:p w:rsidR="00557FCC" w:rsidRPr="00557FCC" w:rsidRDefault="00557FCC" w:rsidP="00557FCC">
      <w:pPr>
        <w:numPr>
          <w:ilvl w:val="0"/>
          <w:numId w:val="47"/>
        </w:numPr>
        <w:shd w:val="clear" w:color="auto" w:fill="FFFFFF"/>
        <w:spacing w:after="240" w:afterAutospacing="0"/>
        <w:rPr>
          <w:rFonts w:ascii="Franklin Gothic Book" w:eastAsia="Times New Roman" w:hAnsi="Franklin Gothic Book"/>
          <w:sz w:val="24"/>
          <w:szCs w:val="24"/>
        </w:rPr>
      </w:pPr>
      <w:r w:rsidRPr="00557FCC">
        <w:rPr>
          <w:rFonts w:ascii="Franklin Gothic Book" w:eastAsia="Times New Roman" w:hAnsi="Franklin Gothic Book"/>
          <w:sz w:val="24"/>
          <w:szCs w:val="24"/>
        </w:rPr>
        <w:t xml:space="preserve">Work which is not requested by a supervisor but is permitted must be counted as hours worked. </w:t>
      </w:r>
    </w:p>
    <w:p w:rsidR="00557FCC" w:rsidRPr="00557FCC" w:rsidRDefault="00557FCC" w:rsidP="00557FCC">
      <w:pPr>
        <w:numPr>
          <w:ilvl w:val="0"/>
          <w:numId w:val="47"/>
        </w:numPr>
        <w:shd w:val="clear" w:color="auto" w:fill="FFFFFF"/>
        <w:spacing w:after="240" w:afterAutospacing="0"/>
        <w:rPr>
          <w:rFonts w:ascii="Franklin Gothic Book" w:eastAsia="Times New Roman" w:hAnsi="Franklin Gothic Book"/>
          <w:sz w:val="24"/>
          <w:szCs w:val="24"/>
        </w:rPr>
      </w:pPr>
      <w:r w:rsidRPr="00557FCC">
        <w:rPr>
          <w:rFonts w:ascii="Franklin Gothic Book" w:eastAsia="Times New Roman" w:hAnsi="Franklin Gothic Book"/>
          <w:sz w:val="24"/>
          <w:szCs w:val="24"/>
        </w:rPr>
        <w:t>When an employee is given a work assignment in a secondary location requiring travel time, such travel time is counted as time worked.</w:t>
      </w:r>
    </w:p>
    <w:p w:rsidR="00557FCC" w:rsidRPr="00557FCC" w:rsidRDefault="00557FCC" w:rsidP="00557FCC">
      <w:pPr>
        <w:numPr>
          <w:ilvl w:val="0"/>
          <w:numId w:val="47"/>
        </w:numPr>
        <w:shd w:val="clear" w:color="auto" w:fill="FFFFFF"/>
        <w:spacing w:after="240" w:afterAutospacing="0"/>
        <w:rPr>
          <w:rFonts w:ascii="Franklin Gothic Book" w:eastAsia="Times New Roman" w:hAnsi="Franklin Gothic Book"/>
          <w:sz w:val="24"/>
          <w:szCs w:val="24"/>
        </w:rPr>
      </w:pPr>
      <w:r w:rsidRPr="00557FCC">
        <w:rPr>
          <w:rFonts w:ascii="Franklin Gothic Book" w:eastAsia="Times New Roman" w:hAnsi="Franklin Gothic Book"/>
          <w:sz w:val="24"/>
          <w:szCs w:val="24"/>
        </w:rPr>
        <w:lastRenderedPageBreak/>
        <w:t>Calculation of Overtime Compensation - Hourly rate must be computed according to the format as shown in Section 121. For those employees who work more than one position with more than one rate of pay NDSU uses a weighted average method to compute the hourly rate for overtime purposes. Contact the Office of Human Resources/Payroll for more information.</w:t>
      </w:r>
    </w:p>
    <w:p w:rsidR="00557FCC" w:rsidRPr="00557FCC" w:rsidRDefault="002A37ED" w:rsidP="00557FCC">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7.1</w:t>
      </w:r>
      <w:r>
        <w:rPr>
          <w:rFonts w:ascii="Franklin Gothic Book" w:eastAsia="Times New Roman" w:hAnsi="Franklin Gothic Book"/>
          <w:sz w:val="24"/>
          <w:szCs w:val="24"/>
        </w:rPr>
        <w:tab/>
      </w:r>
      <w:r w:rsidR="00557FCC" w:rsidRPr="00557FCC">
        <w:rPr>
          <w:rFonts w:ascii="Franklin Gothic Book" w:eastAsia="Times New Roman" w:hAnsi="Franklin Gothic Book"/>
          <w:sz w:val="24"/>
          <w:szCs w:val="24"/>
        </w:rPr>
        <w:t xml:space="preserve">Hours worked include all hours worked plus any leave with pay hours. </w:t>
      </w:r>
    </w:p>
    <w:p w:rsidR="00557FCC" w:rsidRPr="00557FCC" w:rsidRDefault="002A37ED" w:rsidP="002A37ED">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7.2</w:t>
      </w:r>
      <w:r>
        <w:rPr>
          <w:rFonts w:ascii="Franklin Gothic Book" w:eastAsia="Times New Roman" w:hAnsi="Franklin Gothic Book"/>
          <w:sz w:val="24"/>
          <w:szCs w:val="24"/>
        </w:rPr>
        <w:tab/>
      </w:r>
      <w:r w:rsidR="00557FCC" w:rsidRPr="00557FCC">
        <w:rPr>
          <w:rFonts w:ascii="Franklin Gothic Book" w:eastAsia="Times New Roman" w:hAnsi="Franklin Gothic Book"/>
          <w:sz w:val="24"/>
          <w:szCs w:val="24"/>
        </w:rPr>
        <w:t>Overtime pay = (hours worked - 40) x hourly rate x 1.5</w:t>
      </w:r>
    </w:p>
    <w:p w:rsidR="00557FCC" w:rsidRPr="00557FCC" w:rsidRDefault="00557FCC" w:rsidP="00557FCC">
      <w:pPr>
        <w:numPr>
          <w:ilvl w:val="0"/>
          <w:numId w:val="47"/>
        </w:numPr>
        <w:shd w:val="clear" w:color="auto" w:fill="FFFFFF"/>
        <w:spacing w:after="240" w:afterAutospacing="0"/>
        <w:rPr>
          <w:rFonts w:ascii="Franklin Gothic Book" w:eastAsia="Times New Roman" w:hAnsi="Franklin Gothic Book"/>
          <w:sz w:val="24"/>
          <w:szCs w:val="24"/>
        </w:rPr>
      </w:pPr>
      <w:r w:rsidRPr="00557FCC">
        <w:rPr>
          <w:rFonts w:ascii="Franklin Gothic Book" w:eastAsia="Times New Roman" w:hAnsi="Franklin Gothic Book"/>
          <w:sz w:val="24"/>
          <w:szCs w:val="24"/>
        </w:rPr>
        <w:t xml:space="preserve">Overtime pay should be requested by use of a timeslip. </w:t>
      </w:r>
    </w:p>
    <w:p w:rsidR="00557FCC" w:rsidRDefault="00557FCC" w:rsidP="00557FCC">
      <w:pPr>
        <w:numPr>
          <w:ilvl w:val="0"/>
          <w:numId w:val="47"/>
        </w:numPr>
        <w:shd w:val="clear" w:color="auto" w:fill="FFFFFF"/>
        <w:rPr>
          <w:ins w:id="2" w:author="Colette Erickson" w:date="2016-06-13T09:56:00Z"/>
          <w:rFonts w:ascii="Franklin Gothic Book" w:eastAsia="Times New Roman" w:hAnsi="Franklin Gothic Book"/>
          <w:sz w:val="24"/>
          <w:szCs w:val="24"/>
        </w:rPr>
      </w:pPr>
      <w:r w:rsidRPr="00557FCC">
        <w:rPr>
          <w:rFonts w:ascii="Franklin Gothic Book" w:eastAsia="Times New Roman" w:hAnsi="Franklin Gothic Book"/>
          <w:sz w:val="24"/>
          <w:szCs w:val="24"/>
        </w:rPr>
        <w:t xml:space="preserve">In lieu of overtime cash payment, non-exempt employee may be given equivalent time off (comp time) from the job. Time off (comp time) must be given at one-and-one half times the overtime hours worked. The time off must be taken within six months of the overtime hours worked. </w:t>
      </w:r>
      <w:ins w:id="3" w:author="Colette Erickson" w:date="2016-06-13T09:56:00Z">
        <w:r w:rsidR="00995B2A">
          <w:rPr>
            <w:rFonts w:ascii="Franklin Gothic Book" w:eastAsia="Times New Roman" w:hAnsi="Franklin Gothic Book"/>
            <w:sz w:val="24"/>
            <w:szCs w:val="24"/>
          </w:rPr>
          <w:t>Employees may only accrue 240 hours of comp time.</w:t>
        </w:r>
      </w:ins>
    </w:p>
    <w:p w:rsidR="00995B2A" w:rsidRDefault="00995B2A">
      <w:pPr>
        <w:numPr>
          <w:ilvl w:val="1"/>
          <w:numId w:val="47"/>
        </w:numPr>
        <w:shd w:val="clear" w:color="auto" w:fill="FFFFFF"/>
        <w:rPr>
          <w:rFonts w:ascii="Franklin Gothic Book" w:eastAsia="Times New Roman" w:hAnsi="Franklin Gothic Book"/>
          <w:sz w:val="24"/>
          <w:szCs w:val="24"/>
        </w:rPr>
        <w:pPrChange w:id="4" w:author="Colette Erickson" w:date="2016-06-13T09:56:00Z">
          <w:pPr>
            <w:numPr>
              <w:numId w:val="47"/>
            </w:numPr>
            <w:shd w:val="clear" w:color="auto" w:fill="FFFFFF"/>
            <w:tabs>
              <w:tab w:val="num" w:pos="720"/>
            </w:tabs>
            <w:ind w:hanging="360"/>
          </w:pPr>
        </w:pPrChange>
      </w:pPr>
      <w:ins w:id="5" w:author="Colette Erickson" w:date="2016-06-13T09:57:00Z">
        <w:r>
          <w:rPr>
            <w:rFonts w:ascii="Franklin Gothic Book" w:eastAsia="Times New Roman" w:hAnsi="Franklin Gothic Book"/>
            <w:sz w:val="24"/>
            <w:szCs w:val="24"/>
          </w:rPr>
          <w:t>160 hours wo</w:t>
        </w:r>
      </w:ins>
      <w:ins w:id="6" w:author="Mary Asheim" w:date="2016-06-15T14:43:00Z">
        <w:r w:rsidR="00251397">
          <w:rPr>
            <w:rFonts w:ascii="Franklin Gothic Book" w:eastAsia="Times New Roman" w:hAnsi="Franklin Gothic Book"/>
            <w:sz w:val="24"/>
            <w:szCs w:val="24"/>
          </w:rPr>
          <w:t>r</w:t>
        </w:r>
      </w:ins>
      <w:ins w:id="7" w:author="Colette Erickson" w:date="2016-06-13T09:57:00Z">
        <w:r>
          <w:rPr>
            <w:rFonts w:ascii="Franklin Gothic Book" w:eastAsia="Times New Roman" w:hAnsi="Franklin Gothic Book"/>
            <w:sz w:val="24"/>
            <w:szCs w:val="24"/>
          </w:rPr>
          <w:t xml:space="preserve">ked of overtime is equal to 240 hours of comp time. </w:t>
        </w:r>
      </w:ins>
    </w:p>
    <w:p w:rsidR="00262522" w:rsidRPr="00262522" w:rsidRDefault="00262522" w:rsidP="00262522">
      <w:pPr>
        <w:ind w:left="360" w:firstLine="0"/>
      </w:pPr>
      <w:r w:rsidRPr="00262522">
        <w:rPr>
          <w:rFonts w:ascii="Franklin Gothic Book" w:hAnsi="Franklin Gothic Book"/>
          <w:sz w:val="24"/>
          <w:szCs w:val="24"/>
        </w:rPr>
        <w:t xml:space="preserve">Resources: </w:t>
      </w:r>
      <w:r w:rsidRPr="00262522">
        <w:rPr>
          <w:rFonts w:ascii="Franklin Gothic Book" w:hAnsi="Franklin Gothic Book"/>
          <w:sz w:val="24"/>
          <w:szCs w:val="24"/>
        </w:rPr>
        <w:br/>
        <w:t>Non-Exempt Travel Time:</w:t>
      </w:r>
      <w:r w:rsidRPr="00262522">
        <w:rPr>
          <w:sz w:val="24"/>
          <w:szCs w:val="24"/>
        </w:rPr>
        <w:t> </w:t>
      </w:r>
      <w:r>
        <w:t xml:space="preserve"> </w:t>
      </w:r>
      <w:hyperlink r:id="rId7" w:anchor="c255105" w:history="1">
        <w:r>
          <w:rPr>
            <w:rStyle w:val="Hyperlink"/>
          </w:rPr>
          <w:t>http://www.ndsu.edu/hr/mgrtoolbox/mgrflsa/determining_hours_worked/#c255105</w:t>
        </w:r>
      </w:hyperlink>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251397" w:rsidRDefault="009C177B" w:rsidP="002A37ED">
      <w:pPr>
        <w:shd w:val="clear" w:color="auto" w:fill="FFFFFF"/>
        <w:ind w:left="0" w:firstLine="0"/>
        <w:contextualSpacing/>
        <w:rPr>
          <w:rFonts w:ascii="Franklin Gothic Book" w:eastAsia="Times New Roman" w:hAnsi="Franklin Gothic Book"/>
          <w:sz w:val="20"/>
          <w:szCs w:val="20"/>
        </w:rPr>
      </w:pPr>
      <w:r w:rsidRPr="00BE6D4F">
        <w:rPr>
          <w:rFonts w:ascii="Franklin Gothic Book" w:eastAsia="Times New Roman" w:hAnsi="Franklin Gothic Book"/>
          <w:sz w:val="20"/>
          <w:szCs w:val="20"/>
        </w:rPr>
        <w:t xml:space="preserve">HISTORY: </w:t>
      </w:r>
    </w:p>
    <w:p w:rsidR="002A37ED" w:rsidRPr="002A37ED" w:rsidRDefault="009C177B" w:rsidP="002A37ED">
      <w:pPr>
        <w:shd w:val="clear" w:color="auto" w:fill="FFFFFF"/>
        <w:ind w:left="0" w:firstLine="0"/>
        <w:contextualSpacing/>
        <w:rPr>
          <w:rFonts w:ascii="Franklin Gothic Book" w:eastAsia="Times New Roman" w:hAnsi="Franklin Gothic Book"/>
          <w:sz w:val="20"/>
          <w:szCs w:val="20"/>
        </w:rPr>
      </w:pPr>
      <w:r w:rsidRPr="00BE6D4F">
        <w:rPr>
          <w:rFonts w:ascii="Franklin Gothic Book" w:eastAsia="Times New Roman" w:hAnsi="Franklin Gothic Book"/>
          <w:sz w:val="20"/>
          <w:szCs w:val="20"/>
        </w:rPr>
        <w:br/>
      </w:r>
      <w:r w:rsidR="0086784E" w:rsidRPr="002A37ED">
        <w:rPr>
          <w:rFonts w:ascii="Franklin Gothic Book" w:eastAsia="Times New Roman" w:hAnsi="Franklin Gothic Book"/>
          <w:sz w:val="20"/>
          <w:szCs w:val="20"/>
        </w:rPr>
        <w:t>New</w:t>
      </w:r>
      <w:r w:rsidR="002A37ED" w:rsidRPr="002A37ED">
        <w:rPr>
          <w:rFonts w:ascii="Franklin Gothic Book" w:eastAsia="Times New Roman" w:hAnsi="Franklin Gothic Book"/>
          <w:sz w:val="20"/>
          <w:szCs w:val="20"/>
        </w:rPr>
        <w:tab/>
      </w:r>
      <w:r w:rsidR="002A37ED">
        <w:rPr>
          <w:rFonts w:ascii="Franklin Gothic Book" w:eastAsia="Times New Roman" w:hAnsi="Franklin Gothic Book"/>
          <w:sz w:val="20"/>
          <w:szCs w:val="20"/>
        </w:rPr>
        <w:tab/>
      </w:r>
      <w:r w:rsidR="002A37ED" w:rsidRPr="00557FCC">
        <w:rPr>
          <w:rFonts w:ascii="Franklin Gothic Book" w:eastAsia="Times New Roman" w:hAnsi="Franklin Gothic Book"/>
          <w:sz w:val="20"/>
          <w:szCs w:val="20"/>
        </w:rPr>
        <w:t>July 1990</w:t>
      </w:r>
    </w:p>
    <w:p w:rsidR="002A37ED" w:rsidRPr="002A37ED" w:rsidRDefault="002A37ED" w:rsidP="002A37ED">
      <w:pPr>
        <w:shd w:val="clear" w:color="auto" w:fill="FFFFFF"/>
        <w:ind w:left="0" w:firstLine="0"/>
        <w:contextualSpacing/>
        <w:rPr>
          <w:rFonts w:ascii="Franklin Gothic Book" w:eastAsia="Times New Roman" w:hAnsi="Franklin Gothic Book"/>
          <w:sz w:val="20"/>
          <w:szCs w:val="20"/>
        </w:rPr>
      </w:pPr>
      <w:r w:rsidRPr="002A37ED">
        <w:rPr>
          <w:rFonts w:ascii="Franklin Gothic Book" w:eastAsia="Times New Roman" w:hAnsi="Franklin Gothic Book"/>
          <w:sz w:val="20"/>
          <w:szCs w:val="20"/>
        </w:rPr>
        <w:t>Amended</w:t>
      </w:r>
      <w:r w:rsidRPr="002A37ED">
        <w:rPr>
          <w:rFonts w:ascii="Franklin Gothic Book" w:eastAsia="Times New Roman" w:hAnsi="Franklin Gothic Book"/>
          <w:sz w:val="20"/>
          <w:szCs w:val="20"/>
        </w:rPr>
        <w:tab/>
      </w:r>
      <w:r w:rsidRPr="00557FCC">
        <w:rPr>
          <w:rFonts w:ascii="Franklin Gothic Book" w:eastAsia="Times New Roman" w:hAnsi="Franklin Gothic Book"/>
          <w:sz w:val="20"/>
          <w:szCs w:val="20"/>
        </w:rPr>
        <w:t>December 1996</w:t>
      </w:r>
    </w:p>
    <w:p w:rsidR="002A37ED" w:rsidRPr="002A37ED" w:rsidRDefault="002A37ED" w:rsidP="002A37ED">
      <w:pPr>
        <w:shd w:val="clear" w:color="auto" w:fill="FFFFFF"/>
        <w:ind w:left="0" w:firstLine="0"/>
        <w:contextualSpacing/>
        <w:rPr>
          <w:rFonts w:ascii="Franklin Gothic Book" w:eastAsia="Times New Roman" w:hAnsi="Franklin Gothic Book"/>
          <w:sz w:val="20"/>
          <w:szCs w:val="20"/>
        </w:rPr>
      </w:pPr>
      <w:r w:rsidRPr="002A37ED">
        <w:rPr>
          <w:rFonts w:ascii="Franklin Gothic Book" w:eastAsia="Times New Roman" w:hAnsi="Franklin Gothic Book"/>
          <w:sz w:val="20"/>
          <w:szCs w:val="20"/>
        </w:rPr>
        <w:t>Amended</w:t>
      </w:r>
      <w:r w:rsidRPr="002A37ED">
        <w:rPr>
          <w:rFonts w:ascii="Franklin Gothic Book" w:eastAsia="Times New Roman" w:hAnsi="Franklin Gothic Book"/>
          <w:sz w:val="20"/>
          <w:szCs w:val="20"/>
        </w:rPr>
        <w:tab/>
      </w:r>
      <w:r w:rsidRPr="00557FCC">
        <w:rPr>
          <w:rFonts w:ascii="Franklin Gothic Book" w:eastAsia="Times New Roman" w:hAnsi="Franklin Gothic Book"/>
          <w:sz w:val="20"/>
          <w:szCs w:val="20"/>
        </w:rPr>
        <w:t>June 1997</w:t>
      </w:r>
    </w:p>
    <w:p w:rsidR="002A37ED" w:rsidRPr="002A37ED" w:rsidRDefault="002A37ED" w:rsidP="002A37ED">
      <w:pPr>
        <w:shd w:val="clear" w:color="auto" w:fill="FFFFFF"/>
        <w:ind w:left="0" w:firstLine="0"/>
        <w:contextualSpacing/>
        <w:rPr>
          <w:rFonts w:ascii="Franklin Gothic Book" w:eastAsia="Times New Roman" w:hAnsi="Franklin Gothic Book"/>
          <w:sz w:val="20"/>
          <w:szCs w:val="20"/>
        </w:rPr>
      </w:pPr>
      <w:r w:rsidRPr="002A37ED">
        <w:rPr>
          <w:rFonts w:ascii="Franklin Gothic Book" w:eastAsia="Times New Roman" w:hAnsi="Franklin Gothic Book"/>
          <w:sz w:val="20"/>
          <w:szCs w:val="20"/>
        </w:rPr>
        <w:t>Amended</w:t>
      </w:r>
      <w:r w:rsidRPr="002A37ED">
        <w:rPr>
          <w:rFonts w:ascii="Franklin Gothic Book" w:eastAsia="Times New Roman" w:hAnsi="Franklin Gothic Book"/>
          <w:sz w:val="20"/>
          <w:szCs w:val="20"/>
        </w:rPr>
        <w:tab/>
      </w:r>
      <w:r w:rsidRPr="00557FCC">
        <w:rPr>
          <w:rFonts w:ascii="Franklin Gothic Book" w:eastAsia="Times New Roman" w:hAnsi="Franklin Gothic Book"/>
          <w:sz w:val="20"/>
          <w:szCs w:val="20"/>
        </w:rPr>
        <w:t>March 2003</w:t>
      </w:r>
    </w:p>
    <w:p w:rsidR="002A37ED" w:rsidRPr="002A37ED" w:rsidRDefault="002A37ED" w:rsidP="002A37ED">
      <w:pPr>
        <w:shd w:val="clear" w:color="auto" w:fill="FFFFFF"/>
        <w:ind w:left="0" w:firstLine="0"/>
        <w:contextualSpacing/>
        <w:rPr>
          <w:rFonts w:ascii="Franklin Gothic Book" w:eastAsia="Times New Roman" w:hAnsi="Franklin Gothic Book"/>
          <w:sz w:val="20"/>
          <w:szCs w:val="20"/>
        </w:rPr>
      </w:pPr>
      <w:r w:rsidRPr="002A37ED">
        <w:rPr>
          <w:rFonts w:ascii="Franklin Gothic Book" w:eastAsia="Times New Roman" w:hAnsi="Franklin Gothic Book"/>
          <w:sz w:val="20"/>
          <w:szCs w:val="20"/>
        </w:rPr>
        <w:t>Amended</w:t>
      </w:r>
      <w:r w:rsidRPr="002A37ED">
        <w:rPr>
          <w:rFonts w:ascii="Franklin Gothic Book" w:eastAsia="Times New Roman" w:hAnsi="Franklin Gothic Book"/>
          <w:sz w:val="20"/>
          <w:szCs w:val="20"/>
        </w:rPr>
        <w:tab/>
      </w:r>
      <w:r w:rsidRPr="00557FCC">
        <w:rPr>
          <w:rFonts w:ascii="Franklin Gothic Book" w:eastAsia="Times New Roman" w:hAnsi="Franklin Gothic Book"/>
          <w:sz w:val="20"/>
          <w:szCs w:val="20"/>
        </w:rPr>
        <w:t>March 2004</w:t>
      </w:r>
    </w:p>
    <w:p w:rsidR="002A37ED" w:rsidRPr="002A37ED" w:rsidRDefault="002A37ED" w:rsidP="002A37ED">
      <w:pPr>
        <w:shd w:val="clear" w:color="auto" w:fill="FFFFFF"/>
        <w:ind w:left="0" w:firstLine="0"/>
        <w:contextualSpacing/>
        <w:rPr>
          <w:rFonts w:ascii="Franklin Gothic Book" w:eastAsia="Times New Roman" w:hAnsi="Franklin Gothic Book"/>
          <w:sz w:val="20"/>
          <w:szCs w:val="20"/>
        </w:rPr>
      </w:pPr>
      <w:r w:rsidRPr="002A37ED">
        <w:rPr>
          <w:rFonts w:ascii="Franklin Gothic Book" w:eastAsia="Times New Roman" w:hAnsi="Franklin Gothic Book"/>
          <w:sz w:val="20"/>
          <w:szCs w:val="20"/>
        </w:rPr>
        <w:t>Amended</w:t>
      </w:r>
      <w:r w:rsidRPr="002A37ED">
        <w:rPr>
          <w:rFonts w:ascii="Franklin Gothic Book" w:eastAsia="Times New Roman" w:hAnsi="Franklin Gothic Book"/>
          <w:sz w:val="20"/>
          <w:szCs w:val="20"/>
        </w:rPr>
        <w:tab/>
      </w:r>
      <w:r w:rsidRPr="00557FCC">
        <w:rPr>
          <w:rFonts w:ascii="Franklin Gothic Book" w:eastAsia="Times New Roman" w:hAnsi="Franklin Gothic Book"/>
          <w:sz w:val="20"/>
          <w:szCs w:val="20"/>
        </w:rPr>
        <w:t>October 2005</w:t>
      </w:r>
    </w:p>
    <w:p w:rsidR="008B165B" w:rsidRDefault="002A37ED" w:rsidP="002A37ED">
      <w:pPr>
        <w:shd w:val="clear" w:color="auto" w:fill="FFFFFF"/>
        <w:ind w:left="0" w:firstLine="0"/>
        <w:contextualSpacing/>
        <w:rPr>
          <w:rFonts w:ascii="Franklin Gothic Book" w:eastAsia="Times New Roman" w:hAnsi="Franklin Gothic Book"/>
          <w:sz w:val="20"/>
          <w:szCs w:val="20"/>
        </w:rPr>
      </w:pPr>
      <w:r w:rsidRPr="002A37ED">
        <w:rPr>
          <w:rFonts w:ascii="Franklin Gothic Book" w:eastAsia="Times New Roman" w:hAnsi="Franklin Gothic Book"/>
          <w:sz w:val="20"/>
          <w:szCs w:val="20"/>
        </w:rPr>
        <w:t>Amended</w:t>
      </w:r>
      <w:r w:rsidRPr="002A37ED">
        <w:rPr>
          <w:rFonts w:ascii="Franklin Gothic Book" w:eastAsia="Times New Roman" w:hAnsi="Franklin Gothic Book"/>
          <w:sz w:val="20"/>
          <w:szCs w:val="20"/>
        </w:rPr>
        <w:tab/>
        <w:t>October 2009</w:t>
      </w:r>
    </w:p>
    <w:p w:rsidR="00587E32" w:rsidRDefault="00587E32" w:rsidP="002A37E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12, 2013</w:t>
      </w:r>
    </w:p>
    <w:p w:rsidR="00262522" w:rsidRPr="000A6D17" w:rsidRDefault="00262522" w:rsidP="002A37E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January 28, 2014</w:t>
      </w:r>
    </w:p>
    <w:sectPr w:rsidR="00262522"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867B8"/>
    <w:multiLevelType w:val="multilevel"/>
    <w:tmpl w:val="796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87C2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11898"/>
    <w:multiLevelType w:val="multilevel"/>
    <w:tmpl w:val="7966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9F4249"/>
    <w:multiLevelType w:val="multilevel"/>
    <w:tmpl w:val="64CE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506C85"/>
    <w:multiLevelType w:val="multilevel"/>
    <w:tmpl w:val="1014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57433E"/>
    <w:multiLevelType w:val="multilevel"/>
    <w:tmpl w:val="D3CE0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C54052"/>
    <w:multiLevelType w:val="multilevel"/>
    <w:tmpl w:val="73AC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030B1"/>
    <w:multiLevelType w:val="hybridMultilevel"/>
    <w:tmpl w:val="70A6E8B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73D624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182631"/>
    <w:multiLevelType w:val="hybridMultilevel"/>
    <w:tmpl w:val="D6948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AE648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655656A6"/>
    <w:multiLevelType w:val="multilevel"/>
    <w:tmpl w:val="B00EB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6AB57404"/>
    <w:multiLevelType w:val="multilevel"/>
    <w:tmpl w:val="257E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2524D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7F04D4"/>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081C9D"/>
    <w:multiLevelType w:val="multilevel"/>
    <w:tmpl w:val="C1D0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35"/>
  </w:num>
  <w:num w:numId="3">
    <w:abstractNumId w:val="31"/>
  </w:num>
  <w:num w:numId="4">
    <w:abstractNumId w:val="21"/>
  </w:num>
  <w:num w:numId="5">
    <w:abstractNumId w:val="37"/>
  </w:num>
  <w:num w:numId="6">
    <w:abstractNumId w:val="20"/>
  </w:num>
  <w:num w:numId="7">
    <w:abstractNumId w:val="43"/>
  </w:num>
  <w:num w:numId="8">
    <w:abstractNumId w:val="2"/>
  </w:num>
  <w:num w:numId="9">
    <w:abstractNumId w:val="17"/>
  </w:num>
  <w:num w:numId="10">
    <w:abstractNumId w:val="36"/>
  </w:num>
  <w:num w:numId="11">
    <w:abstractNumId w:val="46"/>
  </w:num>
  <w:num w:numId="12">
    <w:abstractNumId w:val="32"/>
  </w:num>
  <w:num w:numId="13">
    <w:abstractNumId w:val="11"/>
  </w:num>
  <w:num w:numId="14">
    <w:abstractNumId w:val="4"/>
  </w:num>
  <w:num w:numId="15">
    <w:abstractNumId w:val="44"/>
  </w:num>
  <w:num w:numId="16">
    <w:abstractNumId w:val="29"/>
  </w:num>
  <w:num w:numId="17">
    <w:abstractNumId w:val="7"/>
  </w:num>
  <w:num w:numId="18">
    <w:abstractNumId w:val="28"/>
  </w:num>
  <w:num w:numId="19">
    <w:abstractNumId w:val="22"/>
  </w:num>
  <w:num w:numId="20">
    <w:abstractNumId w:val="16"/>
  </w:num>
  <w:num w:numId="21">
    <w:abstractNumId w:val="30"/>
  </w:num>
  <w:num w:numId="22">
    <w:abstractNumId w:val="38"/>
  </w:num>
  <w:num w:numId="23">
    <w:abstractNumId w:val="10"/>
  </w:num>
  <w:num w:numId="24">
    <w:abstractNumId w:val="15"/>
  </w:num>
  <w:num w:numId="25">
    <w:abstractNumId w:val="26"/>
  </w:num>
  <w:num w:numId="26">
    <w:abstractNumId w:val="49"/>
  </w:num>
  <w:num w:numId="27">
    <w:abstractNumId w:val="5"/>
  </w:num>
  <w:num w:numId="28">
    <w:abstractNumId w:val="23"/>
  </w:num>
  <w:num w:numId="29">
    <w:abstractNumId w:val="41"/>
  </w:num>
  <w:num w:numId="30">
    <w:abstractNumId w:val="39"/>
  </w:num>
  <w:num w:numId="31">
    <w:abstractNumId w:val="13"/>
  </w:num>
  <w:num w:numId="32">
    <w:abstractNumId w:val="24"/>
  </w:num>
  <w:num w:numId="33">
    <w:abstractNumId w:val="25"/>
  </w:num>
  <w:num w:numId="34">
    <w:abstractNumId w:val="33"/>
  </w:num>
  <w:num w:numId="35">
    <w:abstractNumId w:val="47"/>
  </w:num>
  <w:num w:numId="36">
    <w:abstractNumId w:val="34"/>
  </w:num>
  <w:num w:numId="37">
    <w:abstractNumId w:val="3"/>
  </w:num>
  <w:num w:numId="38">
    <w:abstractNumId w:val="18"/>
  </w:num>
  <w:num w:numId="39">
    <w:abstractNumId w:val="45"/>
  </w:num>
  <w:num w:numId="40">
    <w:abstractNumId w:val="1"/>
  </w:num>
  <w:num w:numId="41">
    <w:abstractNumId w:val="8"/>
  </w:num>
  <w:num w:numId="42">
    <w:abstractNumId w:val="14"/>
  </w:num>
  <w:num w:numId="43">
    <w:abstractNumId w:val="19"/>
  </w:num>
  <w:num w:numId="44">
    <w:abstractNumId w:val="9"/>
  </w:num>
  <w:num w:numId="45">
    <w:abstractNumId w:val="42"/>
  </w:num>
  <w:num w:numId="46">
    <w:abstractNumId w:val="48"/>
  </w:num>
  <w:num w:numId="47">
    <w:abstractNumId w:val="40"/>
  </w:num>
  <w:num w:numId="48">
    <w:abstractNumId w:val="6"/>
  </w:num>
  <w:num w:numId="49">
    <w:abstractNumId w:val="0"/>
  </w:num>
  <w:num w:numId="50">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34466"/>
    <w:rsid w:val="001409D4"/>
    <w:rsid w:val="00152A37"/>
    <w:rsid w:val="0018414E"/>
    <w:rsid w:val="001A2255"/>
    <w:rsid w:val="001A5800"/>
    <w:rsid w:val="001D16DE"/>
    <w:rsid w:val="001E1724"/>
    <w:rsid w:val="001F1501"/>
    <w:rsid w:val="001F5867"/>
    <w:rsid w:val="00204FA0"/>
    <w:rsid w:val="002106E8"/>
    <w:rsid w:val="0022014F"/>
    <w:rsid w:val="00223FAF"/>
    <w:rsid w:val="00251397"/>
    <w:rsid w:val="00262522"/>
    <w:rsid w:val="00270765"/>
    <w:rsid w:val="0029081A"/>
    <w:rsid w:val="00296230"/>
    <w:rsid w:val="002A13F3"/>
    <w:rsid w:val="002A37ED"/>
    <w:rsid w:val="002A4CF1"/>
    <w:rsid w:val="002B04A4"/>
    <w:rsid w:val="002B49DF"/>
    <w:rsid w:val="002B5800"/>
    <w:rsid w:val="002E5CFD"/>
    <w:rsid w:val="002F2CE7"/>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C3714"/>
    <w:rsid w:val="004E2CD5"/>
    <w:rsid w:val="00516BE3"/>
    <w:rsid w:val="00540317"/>
    <w:rsid w:val="00540509"/>
    <w:rsid w:val="00554F61"/>
    <w:rsid w:val="00557FCC"/>
    <w:rsid w:val="00566F8C"/>
    <w:rsid w:val="00575A34"/>
    <w:rsid w:val="005818B7"/>
    <w:rsid w:val="005828BF"/>
    <w:rsid w:val="00587E32"/>
    <w:rsid w:val="005C0D68"/>
    <w:rsid w:val="005C2ABE"/>
    <w:rsid w:val="005F58AA"/>
    <w:rsid w:val="005F79B0"/>
    <w:rsid w:val="006008CF"/>
    <w:rsid w:val="0066582C"/>
    <w:rsid w:val="00684402"/>
    <w:rsid w:val="0069272C"/>
    <w:rsid w:val="00693093"/>
    <w:rsid w:val="006A2018"/>
    <w:rsid w:val="006A4F16"/>
    <w:rsid w:val="006A5703"/>
    <w:rsid w:val="006B0F71"/>
    <w:rsid w:val="006B4C27"/>
    <w:rsid w:val="006B5EA9"/>
    <w:rsid w:val="006B644C"/>
    <w:rsid w:val="006B7A18"/>
    <w:rsid w:val="006C162C"/>
    <w:rsid w:val="006E369B"/>
    <w:rsid w:val="006E7C8B"/>
    <w:rsid w:val="007261FD"/>
    <w:rsid w:val="00730EB0"/>
    <w:rsid w:val="0076181A"/>
    <w:rsid w:val="007646EE"/>
    <w:rsid w:val="007647DB"/>
    <w:rsid w:val="00787D0D"/>
    <w:rsid w:val="00795443"/>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D6E8E"/>
    <w:rsid w:val="008E1E04"/>
    <w:rsid w:val="008E4D93"/>
    <w:rsid w:val="00903BFE"/>
    <w:rsid w:val="009508C6"/>
    <w:rsid w:val="009807BD"/>
    <w:rsid w:val="00985E35"/>
    <w:rsid w:val="00994C3E"/>
    <w:rsid w:val="0099540E"/>
    <w:rsid w:val="00995B2A"/>
    <w:rsid w:val="009A10BB"/>
    <w:rsid w:val="009C177B"/>
    <w:rsid w:val="009C5285"/>
    <w:rsid w:val="009D1B60"/>
    <w:rsid w:val="009D6878"/>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B02822"/>
    <w:rsid w:val="00B13F9B"/>
    <w:rsid w:val="00B25727"/>
    <w:rsid w:val="00B327EA"/>
    <w:rsid w:val="00B42E49"/>
    <w:rsid w:val="00B760D7"/>
    <w:rsid w:val="00B76E71"/>
    <w:rsid w:val="00B82FA3"/>
    <w:rsid w:val="00BA417E"/>
    <w:rsid w:val="00BC0379"/>
    <w:rsid w:val="00BE65DD"/>
    <w:rsid w:val="00BE6D4F"/>
    <w:rsid w:val="00BF0B3E"/>
    <w:rsid w:val="00BF7BEC"/>
    <w:rsid w:val="00C04272"/>
    <w:rsid w:val="00C65ECC"/>
    <w:rsid w:val="00C66AFC"/>
    <w:rsid w:val="00C81DBC"/>
    <w:rsid w:val="00C97E6B"/>
    <w:rsid w:val="00CB3820"/>
    <w:rsid w:val="00CE3B8F"/>
    <w:rsid w:val="00D04082"/>
    <w:rsid w:val="00D07EDA"/>
    <w:rsid w:val="00D10E1B"/>
    <w:rsid w:val="00D11185"/>
    <w:rsid w:val="00D24E67"/>
    <w:rsid w:val="00D343B0"/>
    <w:rsid w:val="00D378B3"/>
    <w:rsid w:val="00D40BFB"/>
    <w:rsid w:val="00D467E5"/>
    <w:rsid w:val="00D545C9"/>
    <w:rsid w:val="00D66397"/>
    <w:rsid w:val="00D74000"/>
    <w:rsid w:val="00D74BB5"/>
    <w:rsid w:val="00D80CA2"/>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C1AA5"/>
    <w:rsid w:val="00ED58E5"/>
    <w:rsid w:val="00F0523D"/>
    <w:rsid w:val="00F07855"/>
    <w:rsid w:val="00F44F9B"/>
    <w:rsid w:val="00F5139D"/>
    <w:rsid w:val="00F55647"/>
    <w:rsid w:val="00F57352"/>
    <w:rsid w:val="00F67913"/>
    <w:rsid w:val="00F8254C"/>
    <w:rsid w:val="00F84289"/>
    <w:rsid w:val="00F84A55"/>
    <w:rsid w:val="00FA24B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4301A3C-9F18-469D-B494-972F3AF2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2513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97"/>
    <w:rPr>
      <w:rFonts w:ascii="Segoe UI" w:hAnsi="Segoe UI" w:cs="Segoe UI"/>
      <w:sz w:val="18"/>
      <w:szCs w:val="18"/>
    </w:rPr>
  </w:style>
  <w:style w:type="paragraph" w:styleId="Header">
    <w:name w:val="header"/>
    <w:basedOn w:val="Normal"/>
    <w:link w:val="HeaderChar"/>
    <w:uiPriority w:val="99"/>
    <w:unhideWhenUsed/>
    <w:rsid w:val="00251397"/>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2513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1764309">
      <w:bodyDiv w:val="1"/>
      <w:marLeft w:val="0"/>
      <w:marRight w:val="0"/>
      <w:marTop w:val="0"/>
      <w:marBottom w:val="0"/>
      <w:divBdr>
        <w:top w:val="none" w:sz="0" w:space="0" w:color="auto"/>
        <w:left w:val="none" w:sz="0" w:space="0" w:color="auto"/>
        <w:bottom w:val="none" w:sz="0" w:space="0" w:color="auto"/>
        <w:right w:val="none" w:sz="0" w:space="0" w:color="auto"/>
      </w:divBdr>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28328742">
      <w:bodyDiv w:val="1"/>
      <w:marLeft w:val="0"/>
      <w:marRight w:val="0"/>
      <w:marTop w:val="0"/>
      <w:marBottom w:val="0"/>
      <w:divBdr>
        <w:top w:val="none" w:sz="0" w:space="0" w:color="auto"/>
        <w:left w:val="none" w:sz="0" w:space="0" w:color="auto"/>
        <w:bottom w:val="none" w:sz="0" w:space="0" w:color="auto"/>
        <w:right w:val="none" w:sz="0" w:space="0" w:color="auto"/>
      </w:divBdr>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86775525">
      <w:bodyDiv w:val="1"/>
      <w:marLeft w:val="0"/>
      <w:marRight w:val="0"/>
      <w:marTop w:val="0"/>
      <w:marBottom w:val="0"/>
      <w:divBdr>
        <w:top w:val="none" w:sz="0" w:space="0" w:color="auto"/>
        <w:left w:val="none" w:sz="0" w:space="0" w:color="auto"/>
        <w:bottom w:val="none" w:sz="0" w:space="0" w:color="auto"/>
        <w:right w:val="none" w:sz="0" w:space="0" w:color="auto"/>
      </w:divBdr>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hr/mgrtoolbox/mgrflsa/determining_hours_work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2</cp:revision>
  <cp:lastPrinted>2011-08-11T18:37:00Z</cp:lastPrinted>
  <dcterms:created xsi:type="dcterms:W3CDTF">2016-06-15T20:20:00Z</dcterms:created>
  <dcterms:modified xsi:type="dcterms:W3CDTF">2016-06-15T20:20:00Z</dcterms:modified>
</cp:coreProperties>
</file>