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CA977" w14:textId="63A499A2" w:rsidR="00737FCE" w:rsidRDefault="00737FCE" w:rsidP="00737FCE">
      <w:pPr>
        <w:pStyle w:val="Header"/>
        <w:jc w:val="right"/>
      </w:pPr>
      <w:r>
        <w:t xml:space="preserve">Policy </w:t>
      </w:r>
      <w:r w:rsidR="00EC00A1">
        <w:rPr>
          <w:i/>
          <w:color w:val="C00000"/>
          <w:u w:val="single"/>
        </w:rPr>
        <w:t xml:space="preserve">352 </w:t>
      </w:r>
      <w:r>
        <w:t>Version</w:t>
      </w:r>
      <w:r w:rsidR="00EC00A1">
        <w:t xml:space="preserve"> 1</w:t>
      </w:r>
      <w:r>
        <w:t xml:space="preserve"> </w:t>
      </w:r>
      <w:r w:rsidR="00EC00A1" w:rsidRPr="00EC00A1">
        <w:rPr>
          <w:i/>
          <w:color w:val="C00000"/>
          <w:u w:val="single"/>
        </w:rPr>
        <w:t>04/12/2016</w:t>
      </w:r>
    </w:p>
    <w:p w14:paraId="638E0DB3" w14:textId="77777777" w:rsidR="00737FCE" w:rsidRPr="000F0A0C" w:rsidRDefault="00737FCE" w:rsidP="00737FC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37FCE" w:rsidRPr="007F7B54" w14:paraId="1B40704E" w14:textId="77777777" w:rsidTr="00237E8D">
        <w:tc>
          <w:tcPr>
            <w:tcW w:w="9828" w:type="dxa"/>
            <w:gridSpan w:val="3"/>
            <w:tcBorders>
              <w:top w:val="nil"/>
              <w:left w:val="nil"/>
              <w:bottom w:val="nil"/>
              <w:right w:val="nil"/>
            </w:tcBorders>
          </w:tcPr>
          <w:p w14:paraId="5BB07334" w14:textId="77777777" w:rsidR="00737FCE" w:rsidRPr="007F7B54" w:rsidRDefault="00737FCE" w:rsidP="00237E8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37FCE" w:rsidRPr="007F7B54" w14:paraId="3C77D0E0" w14:textId="77777777" w:rsidTr="00237E8D">
        <w:tc>
          <w:tcPr>
            <w:tcW w:w="1458" w:type="dxa"/>
            <w:tcBorders>
              <w:top w:val="nil"/>
              <w:left w:val="nil"/>
              <w:bottom w:val="nil"/>
              <w:right w:val="nil"/>
            </w:tcBorders>
          </w:tcPr>
          <w:p w14:paraId="12210EB8" w14:textId="67222C0A" w:rsidR="00737FCE" w:rsidRPr="007F7B54" w:rsidRDefault="00737FCE" w:rsidP="00237E8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535D6A87" wp14:editId="053F440C">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FE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93E6D08" w14:textId="77777777" w:rsidR="00737FCE" w:rsidRPr="007F7B54" w:rsidRDefault="00737FCE" w:rsidP="00237E8D">
            <w:pPr>
              <w:spacing w:after="0"/>
              <w:rPr>
                <w:rFonts w:ascii="Arial Narrow" w:hAnsi="Arial Narrow"/>
                <w:i/>
              </w:rPr>
            </w:pPr>
          </w:p>
          <w:p w14:paraId="0AE98AA0" w14:textId="77777777" w:rsidR="00737FCE" w:rsidRPr="007F7B54" w:rsidRDefault="00737FCE" w:rsidP="00237E8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bookmarkStart w:id="0" w:name="_GoBack"/>
        <w:bookmarkEnd w:id="0"/>
      </w:tr>
      <w:tr w:rsidR="00737FCE" w:rsidRPr="007F7B54" w14:paraId="539A0EC5" w14:textId="77777777" w:rsidTr="00237E8D">
        <w:tc>
          <w:tcPr>
            <w:tcW w:w="1458" w:type="dxa"/>
            <w:tcBorders>
              <w:top w:val="nil"/>
              <w:left w:val="nil"/>
              <w:bottom w:val="nil"/>
              <w:right w:val="nil"/>
            </w:tcBorders>
          </w:tcPr>
          <w:p w14:paraId="5B94F66B" w14:textId="77777777" w:rsidR="00737FCE" w:rsidRPr="007F7B54" w:rsidRDefault="00737FCE" w:rsidP="00237E8D">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CBE46ED" w14:textId="77777777" w:rsidR="00737FCE" w:rsidRDefault="00737FCE" w:rsidP="00D93314">
            <w:pPr>
              <w:ind w:left="0"/>
              <w:jc w:val="center"/>
              <w:rPr>
                <w:rFonts w:ascii="Arial Narrow" w:hAnsi="Arial Narrow"/>
                <w:color w:val="C00000"/>
                <w:sz w:val="28"/>
              </w:rPr>
            </w:pPr>
            <w:r w:rsidRPr="00077703">
              <w:rPr>
                <w:rFonts w:ascii="Arial Narrow" w:hAnsi="Arial Narrow"/>
                <w:color w:val="C00000"/>
                <w:sz w:val="28"/>
              </w:rPr>
              <w:t xml:space="preserve">Policy </w:t>
            </w:r>
            <w:r>
              <w:rPr>
                <w:rFonts w:ascii="Arial Narrow" w:hAnsi="Arial Narrow"/>
                <w:color w:val="C00000"/>
                <w:sz w:val="28"/>
              </w:rPr>
              <w:t>352</w:t>
            </w:r>
            <w:r w:rsidRPr="00077703">
              <w:rPr>
                <w:rFonts w:ascii="Arial Narrow" w:hAnsi="Arial Narrow"/>
                <w:color w:val="C00000"/>
                <w:sz w:val="28"/>
              </w:rPr>
              <w:t xml:space="preserve"> – P</w:t>
            </w:r>
            <w:r>
              <w:rPr>
                <w:rFonts w:ascii="Arial Narrow" w:hAnsi="Arial Narrow"/>
                <w:color w:val="C00000"/>
                <w:sz w:val="28"/>
              </w:rPr>
              <w:t>romotion, Tenure and Evaluation</w:t>
            </w:r>
          </w:p>
          <w:p w14:paraId="2AB3ED0E" w14:textId="77777777" w:rsidR="00737FCE" w:rsidRPr="0082603C" w:rsidRDefault="00737FCE" w:rsidP="00237E8D">
            <w:pPr>
              <w:spacing w:after="0"/>
              <w:ind w:left="0"/>
              <w:jc w:val="center"/>
              <w:rPr>
                <w:rFonts w:ascii="Arial Narrow" w:hAnsi="Arial Narrow"/>
                <w:color w:val="C00000"/>
                <w:sz w:val="28"/>
              </w:rPr>
            </w:pPr>
            <w:r>
              <w:rPr>
                <w:rFonts w:ascii="Arial Narrow" w:hAnsi="Arial Narrow"/>
                <w:color w:val="C00000"/>
                <w:sz w:val="28"/>
              </w:rPr>
              <w:t xml:space="preserve">Section 5.2 </w:t>
            </w:r>
            <w:r w:rsidRPr="00077703">
              <w:rPr>
                <w:rFonts w:ascii="Arial Narrow" w:hAnsi="Arial Narrow"/>
                <w:color w:val="C00000"/>
                <w:sz w:val="28"/>
              </w:rPr>
              <w:t>COMPOSITION OF PTE COMMITTEES</w:t>
            </w:r>
            <w:r>
              <w:rPr>
                <w:rFonts w:ascii="Arial Narrow" w:hAnsi="Arial Narrow"/>
                <w:color w:val="C00000"/>
                <w:sz w:val="28"/>
              </w:rPr>
              <w:t xml:space="preserve">  </w:t>
            </w:r>
          </w:p>
        </w:tc>
      </w:tr>
      <w:tr w:rsidR="00737FCE" w:rsidRPr="007F7B54" w14:paraId="19DC9ACE" w14:textId="77777777" w:rsidTr="00237E8D">
        <w:tc>
          <w:tcPr>
            <w:tcW w:w="9828" w:type="dxa"/>
            <w:gridSpan w:val="3"/>
            <w:tcBorders>
              <w:top w:val="nil"/>
              <w:left w:val="nil"/>
              <w:bottom w:val="nil"/>
              <w:right w:val="nil"/>
            </w:tcBorders>
          </w:tcPr>
          <w:p w14:paraId="58358FDB" w14:textId="77777777" w:rsidR="00737FCE" w:rsidRPr="007F7B54" w:rsidRDefault="00737FCE" w:rsidP="00737FCE">
            <w:pPr>
              <w:numPr>
                <w:ilvl w:val="0"/>
                <w:numId w:val="47"/>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37FCE" w:rsidRPr="007F7B54" w14:paraId="7240A35A" w14:textId="77777777" w:rsidTr="00237E8D">
        <w:tc>
          <w:tcPr>
            <w:tcW w:w="9828" w:type="dxa"/>
            <w:gridSpan w:val="3"/>
            <w:tcBorders>
              <w:top w:val="nil"/>
              <w:left w:val="nil"/>
              <w:bottom w:val="nil"/>
              <w:right w:val="nil"/>
            </w:tcBorders>
          </w:tcPr>
          <w:p w14:paraId="3F2B86EF" w14:textId="77777777" w:rsidR="00737FCE" w:rsidRPr="0082603C" w:rsidRDefault="00737FCE" w:rsidP="00737FCE">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03E45E36" w14:textId="77777777" w:rsidR="00737FCE" w:rsidRPr="00123ED0" w:rsidRDefault="00737FCE" w:rsidP="00737FCE">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Describe change: </w:t>
            </w:r>
          </w:p>
          <w:p w14:paraId="6AFEF9DB" w14:textId="77777777" w:rsidR="00737FCE" w:rsidRDefault="00737FCE" w:rsidP="00237E8D">
            <w:pPr>
              <w:spacing w:after="0"/>
              <w:rPr>
                <w:rFonts w:ascii="Arial Narrow" w:hAnsi="Arial Narrow"/>
                <w:bCs/>
                <w:color w:val="C00000"/>
              </w:rPr>
            </w:pPr>
            <w:r>
              <w:rPr>
                <w:rFonts w:ascii="Arial Narrow" w:hAnsi="Arial Narrow"/>
                <w:i/>
                <w:color w:val="C00000"/>
              </w:rPr>
              <w:t xml:space="preserve">              </w:t>
            </w:r>
            <w:r>
              <w:rPr>
                <w:rFonts w:ascii="Arial Narrow" w:hAnsi="Arial Narrow"/>
                <w:color w:val="C00000"/>
              </w:rPr>
              <w:t xml:space="preserve">Requires that chairs of PTE committees undergo training </w:t>
            </w:r>
            <w:r w:rsidRPr="00123ED0">
              <w:rPr>
                <w:rFonts w:ascii="Arial Narrow" w:hAnsi="Arial Narrow"/>
                <w:color w:val="C00000"/>
              </w:rPr>
              <w:t>p</w:t>
            </w:r>
            <w:r w:rsidRPr="00123ED0">
              <w:rPr>
                <w:rFonts w:ascii="Arial Narrow" w:hAnsi="Arial Narrow"/>
                <w:bCs/>
                <w:color w:val="C00000"/>
              </w:rPr>
              <w:t>rior to commencement of deliberations</w:t>
            </w:r>
            <w:r>
              <w:rPr>
                <w:rFonts w:ascii="Arial Narrow" w:hAnsi="Arial Narrow"/>
                <w:bCs/>
                <w:color w:val="C00000"/>
              </w:rPr>
              <w:t>.</w:t>
            </w:r>
          </w:p>
          <w:p w14:paraId="722E38A9" w14:textId="06477215" w:rsidR="00730C63" w:rsidRPr="00D15321" w:rsidRDefault="00737FCE" w:rsidP="00730C63">
            <w:pPr>
              <w:spacing w:after="0"/>
              <w:rPr>
                <w:rFonts w:ascii="Arial Narrow" w:hAnsi="Arial Narrow"/>
                <w:bCs/>
                <w:color w:val="C00000"/>
              </w:rPr>
            </w:pPr>
            <w:r>
              <w:rPr>
                <w:rFonts w:ascii="Arial Narrow" w:hAnsi="Arial Narrow"/>
                <w:bCs/>
                <w:color w:val="C00000"/>
              </w:rPr>
              <w:t xml:space="preserve">              Excludes from the PTE review and recommendation process f</w:t>
            </w:r>
            <w:r w:rsidRPr="00123ED0">
              <w:rPr>
                <w:rFonts w:ascii="Arial Narrow" w:hAnsi="Arial Narrow"/>
                <w:bCs/>
                <w:color w:val="C00000"/>
              </w:rPr>
              <w:t>aculty members and administrators</w:t>
            </w:r>
            <w:r>
              <w:rPr>
                <w:rFonts w:ascii="Arial Narrow" w:hAnsi="Arial Narrow"/>
                <w:bCs/>
                <w:color w:val="C00000"/>
              </w:rPr>
              <w:t xml:space="preserve"> who are </w:t>
            </w:r>
            <w:r w:rsidRPr="00123ED0">
              <w:rPr>
                <w:rFonts w:ascii="Arial Narrow" w:hAnsi="Arial Narrow"/>
                <w:bCs/>
                <w:color w:val="C00000"/>
              </w:rPr>
              <w:t>being considered for promotion</w:t>
            </w:r>
            <w:r>
              <w:rPr>
                <w:rFonts w:ascii="Arial Narrow" w:hAnsi="Arial Narrow"/>
                <w:bCs/>
                <w:color w:val="C00000"/>
              </w:rPr>
              <w:t>.</w:t>
            </w:r>
            <w:r w:rsidR="00730C63">
              <w:rPr>
                <w:rFonts w:ascii="Arial Narrow" w:hAnsi="Arial Narrow"/>
                <w:bCs/>
                <w:color w:val="C00000"/>
              </w:rPr>
              <w:br/>
            </w:r>
          </w:p>
        </w:tc>
      </w:tr>
      <w:tr w:rsidR="00737FCE" w:rsidRPr="007F7B54" w14:paraId="6B339CF9" w14:textId="77777777" w:rsidTr="00237E8D">
        <w:tc>
          <w:tcPr>
            <w:tcW w:w="9828" w:type="dxa"/>
            <w:gridSpan w:val="3"/>
            <w:tcBorders>
              <w:top w:val="nil"/>
              <w:left w:val="nil"/>
              <w:bottom w:val="nil"/>
              <w:right w:val="nil"/>
            </w:tcBorders>
          </w:tcPr>
          <w:p w14:paraId="34C7AC8E" w14:textId="77777777" w:rsidR="00737FCE" w:rsidRPr="007F7B54" w:rsidRDefault="00737FCE" w:rsidP="00737FCE">
            <w:pPr>
              <w:numPr>
                <w:ilvl w:val="0"/>
                <w:numId w:val="47"/>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37FCE" w:rsidRPr="007F7B54" w14:paraId="0A399584" w14:textId="77777777" w:rsidTr="00237E8D">
        <w:tc>
          <w:tcPr>
            <w:tcW w:w="9828" w:type="dxa"/>
            <w:gridSpan w:val="3"/>
            <w:tcBorders>
              <w:top w:val="nil"/>
              <w:left w:val="nil"/>
              <w:bottom w:val="nil"/>
              <w:right w:val="nil"/>
            </w:tcBorders>
          </w:tcPr>
          <w:p w14:paraId="3619F10C" w14:textId="77777777" w:rsidR="00737FCE" w:rsidRPr="00123ED0" w:rsidRDefault="00737FCE" w:rsidP="00737FCE">
            <w:pPr>
              <w:numPr>
                <w:ilvl w:val="0"/>
                <w:numId w:val="48"/>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sidRPr="00123ED0">
              <w:rPr>
                <w:rFonts w:ascii="Arial Narrow" w:hAnsi="Arial Narrow"/>
                <w:color w:val="C00000"/>
              </w:rPr>
              <w:t>ad hoc Committee of the Faculty Senate for Review of Policy 3</w:t>
            </w:r>
            <w:r>
              <w:rPr>
                <w:rFonts w:ascii="Arial Narrow" w:hAnsi="Arial Narrow"/>
                <w:color w:val="C00000"/>
              </w:rPr>
              <w:t>52 – submitted 4-12</w:t>
            </w:r>
            <w:r w:rsidRPr="00123ED0">
              <w:rPr>
                <w:rFonts w:ascii="Arial Narrow" w:hAnsi="Arial Narrow"/>
                <w:color w:val="C00000"/>
              </w:rPr>
              <w:t>-2016</w:t>
            </w:r>
          </w:p>
          <w:p w14:paraId="1C41251D" w14:textId="77777777" w:rsidR="00737FCE" w:rsidRPr="007F7B54" w:rsidRDefault="00737FCE" w:rsidP="00737FCE">
            <w:pPr>
              <w:numPr>
                <w:ilvl w:val="0"/>
                <w:numId w:val="48"/>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Alan.Denton@ndsu.edu</w:t>
            </w:r>
          </w:p>
        </w:tc>
      </w:tr>
      <w:tr w:rsidR="00737FCE" w:rsidRPr="007F7B54" w14:paraId="7BE2ACE1" w14:textId="77777777" w:rsidTr="00237E8D">
        <w:tc>
          <w:tcPr>
            <w:tcW w:w="9828" w:type="dxa"/>
            <w:gridSpan w:val="3"/>
            <w:tcBorders>
              <w:top w:val="nil"/>
              <w:left w:val="nil"/>
              <w:bottom w:val="nil"/>
              <w:right w:val="nil"/>
            </w:tcBorders>
          </w:tcPr>
          <w:p w14:paraId="5E29A378" w14:textId="77777777" w:rsidR="00737FCE" w:rsidRDefault="00737FCE" w:rsidP="00D15321">
            <w:pPr>
              <w:spacing w:after="0"/>
              <w:ind w:left="360"/>
              <w:rPr>
                <w:rFonts w:ascii="Arial Narrow" w:hAnsi="Arial Narrow"/>
                <w:b/>
                <w:i/>
                <w:sz w:val="18"/>
              </w:rPr>
            </w:pPr>
          </w:p>
          <w:p w14:paraId="7E712D79" w14:textId="77777777" w:rsidR="00737FCE" w:rsidRDefault="00737FCE" w:rsidP="00237E8D">
            <w:pPr>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56EA76F6" w14:textId="77777777" w:rsidR="00737FCE" w:rsidRPr="0082603C" w:rsidRDefault="00737FCE" w:rsidP="00237E8D">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37FCE" w:rsidRPr="007F7B54" w14:paraId="4F134D73" w14:textId="77777777" w:rsidTr="00237E8D">
        <w:tc>
          <w:tcPr>
            <w:tcW w:w="9828" w:type="dxa"/>
            <w:gridSpan w:val="3"/>
            <w:tcBorders>
              <w:top w:val="nil"/>
              <w:left w:val="nil"/>
              <w:bottom w:val="nil"/>
              <w:right w:val="nil"/>
            </w:tcBorders>
          </w:tcPr>
          <w:p w14:paraId="420F3B0F" w14:textId="77777777" w:rsidR="00737FCE" w:rsidRPr="007F7B54" w:rsidRDefault="00737FCE" w:rsidP="00737FCE">
            <w:pPr>
              <w:numPr>
                <w:ilvl w:val="0"/>
                <w:numId w:val="47"/>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D598A16" w14:textId="77777777" w:rsidR="00737FCE" w:rsidRPr="007F7B54" w:rsidRDefault="00737FCE" w:rsidP="00237E8D">
            <w:pPr>
              <w:spacing w:after="0"/>
              <w:ind w:left="360"/>
              <w:jc w:val="center"/>
              <w:rPr>
                <w:rFonts w:ascii="Arial Narrow" w:hAnsi="Arial Narrow"/>
                <w:b/>
                <w:i/>
              </w:rPr>
            </w:pPr>
          </w:p>
        </w:tc>
      </w:tr>
      <w:tr w:rsidR="00737FCE" w:rsidRPr="007F7B54" w14:paraId="3F37BF44" w14:textId="77777777" w:rsidTr="00237E8D">
        <w:trPr>
          <w:trHeight w:val="555"/>
        </w:trPr>
        <w:tc>
          <w:tcPr>
            <w:tcW w:w="3438" w:type="dxa"/>
            <w:gridSpan w:val="2"/>
            <w:tcBorders>
              <w:top w:val="nil"/>
              <w:left w:val="nil"/>
              <w:bottom w:val="nil"/>
              <w:right w:val="nil"/>
            </w:tcBorders>
          </w:tcPr>
          <w:p w14:paraId="328F1E5A" w14:textId="77777777" w:rsidR="00737FCE" w:rsidRPr="007F7B54" w:rsidRDefault="00737FCE" w:rsidP="00237E8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199689F8" w14:textId="77777777" w:rsidR="00737FCE" w:rsidRPr="007F7B54" w:rsidRDefault="00737FCE" w:rsidP="00737FCE">
            <w:pPr>
              <w:spacing w:after="0"/>
              <w:ind w:left="0" w:firstLine="0"/>
              <w:rPr>
                <w:rFonts w:ascii="Arial Narrow" w:hAnsi="Arial Narrow"/>
                <w:sz w:val="20"/>
              </w:rPr>
            </w:pPr>
          </w:p>
        </w:tc>
      </w:tr>
      <w:tr w:rsidR="00737FCE" w:rsidRPr="007F7B54" w14:paraId="550AFC38" w14:textId="77777777" w:rsidTr="00237E8D">
        <w:trPr>
          <w:trHeight w:val="555"/>
        </w:trPr>
        <w:tc>
          <w:tcPr>
            <w:tcW w:w="3438" w:type="dxa"/>
            <w:gridSpan w:val="2"/>
            <w:tcBorders>
              <w:top w:val="nil"/>
              <w:left w:val="nil"/>
              <w:bottom w:val="nil"/>
              <w:right w:val="nil"/>
            </w:tcBorders>
          </w:tcPr>
          <w:p w14:paraId="58B17B2E" w14:textId="77777777" w:rsidR="00737FCE" w:rsidRPr="007F7B54" w:rsidRDefault="00737FCE" w:rsidP="00237E8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4EC7761C" w14:textId="77777777" w:rsidR="00737FCE" w:rsidRPr="007F7B54" w:rsidRDefault="00737FCE" w:rsidP="00737FCE">
            <w:pPr>
              <w:spacing w:after="0"/>
              <w:ind w:left="0" w:firstLine="0"/>
              <w:rPr>
                <w:rFonts w:ascii="Arial Narrow" w:hAnsi="Arial Narrow"/>
                <w:sz w:val="20"/>
              </w:rPr>
            </w:pPr>
          </w:p>
        </w:tc>
      </w:tr>
      <w:tr w:rsidR="00737FCE" w:rsidRPr="007F7B54" w14:paraId="266F2FEB" w14:textId="77777777" w:rsidTr="00237E8D">
        <w:trPr>
          <w:trHeight w:val="555"/>
        </w:trPr>
        <w:tc>
          <w:tcPr>
            <w:tcW w:w="3438" w:type="dxa"/>
            <w:gridSpan w:val="2"/>
            <w:tcBorders>
              <w:top w:val="nil"/>
              <w:left w:val="nil"/>
              <w:bottom w:val="nil"/>
              <w:right w:val="nil"/>
            </w:tcBorders>
          </w:tcPr>
          <w:p w14:paraId="7E3E03A8" w14:textId="250077DE" w:rsidR="00737FCE" w:rsidRPr="007F7B54" w:rsidRDefault="00737FCE" w:rsidP="00737FCE">
            <w:pPr>
              <w:spacing w:after="0"/>
              <w:jc w:val="right"/>
              <w:rPr>
                <w:rFonts w:ascii="Arial Narrow" w:hAnsi="Arial Narrow"/>
                <w:b/>
              </w:rPr>
            </w:pPr>
            <w:r>
              <w:rPr>
                <w:rFonts w:ascii="Arial Narrow" w:hAnsi="Arial Narrow"/>
                <w:b/>
              </w:rPr>
              <w:t>Staff Senate:</w:t>
            </w:r>
          </w:p>
        </w:tc>
        <w:tc>
          <w:tcPr>
            <w:tcW w:w="6390" w:type="dxa"/>
            <w:tcBorders>
              <w:top w:val="nil"/>
              <w:left w:val="nil"/>
              <w:bottom w:val="nil"/>
              <w:right w:val="nil"/>
            </w:tcBorders>
          </w:tcPr>
          <w:p w14:paraId="46F0FEE3" w14:textId="77777777" w:rsidR="00737FCE" w:rsidRPr="007F7B54" w:rsidRDefault="00737FCE" w:rsidP="00737FCE">
            <w:pPr>
              <w:spacing w:after="0"/>
              <w:ind w:left="0" w:firstLine="0"/>
              <w:rPr>
                <w:rFonts w:ascii="Arial Narrow" w:hAnsi="Arial Narrow"/>
                <w:sz w:val="20"/>
              </w:rPr>
            </w:pPr>
          </w:p>
        </w:tc>
      </w:tr>
      <w:tr w:rsidR="00737FCE" w:rsidRPr="007F7B54" w14:paraId="7E34708D" w14:textId="77777777" w:rsidTr="00237E8D">
        <w:trPr>
          <w:trHeight w:val="555"/>
        </w:trPr>
        <w:tc>
          <w:tcPr>
            <w:tcW w:w="3438" w:type="dxa"/>
            <w:gridSpan w:val="2"/>
            <w:tcBorders>
              <w:top w:val="nil"/>
              <w:left w:val="nil"/>
              <w:bottom w:val="nil"/>
              <w:right w:val="nil"/>
            </w:tcBorders>
          </w:tcPr>
          <w:p w14:paraId="128E21F7" w14:textId="77777777" w:rsidR="00737FCE" w:rsidRPr="007F7B54" w:rsidRDefault="00737FCE" w:rsidP="00237E8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1B9C12B" w14:textId="77777777" w:rsidR="00737FCE" w:rsidRPr="007F7B54" w:rsidRDefault="00737FCE" w:rsidP="00237E8D">
            <w:pPr>
              <w:spacing w:after="0"/>
              <w:rPr>
                <w:rFonts w:ascii="Arial Narrow" w:hAnsi="Arial Narrow"/>
                <w:sz w:val="20"/>
              </w:rPr>
            </w:pPr>
          </w:p>
        </w:tc>
      </w:tr>
      <w:tr w:rsidR="00737FCE" w:rsidRPr="007F7B54" w14:paraId="5652A6FA" w14:textId="77777777" w:rsidTr="00237E8D">
        <w:trPr>
          <w:trHeight w:val="555"/>
        </w:trPr>
        <w:tc>
          <w:tcPr>
            <w:tcW w:w="3438" w:type="dxa"/>
            <w:gridSpan w:val="2"/>
            <w:tcBorders>
              <w:top w:val="nil"/>
              <w:left w:val="nil"/>
              <w:bottom w:val="nil"/>
              <w:right w:val="nil"/>
            </w:tcBorders>
          </w:tcPr>
          <w:p w14:paraId="3CCEBAA6" w14:textId="77777777" w:rsidR="00737FCE" w:rsidRPr="007F7B54" w:rsidRDefault="00737FCE" w:rsidP="00237E8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28C9591" w14:textId="77777777" w:rsidR="00737FCE" w:rsidRPr="007F7B54" w:rsidRDefault="00737FCE" w:rsidP="00737FCE">
            <w:pPr>
              <w:spacing w:after="0"/>
              <w:ind w:left="0" w:firstLine="0"/>
              <w:rPr>
                <w:rFonts w:ascii="Arial Narrow" w:hAnsi="Arial Narrow"/>
                <w:sz w:val="20"/>
              </w:rPr>
            </w:pPr>
          </w:p>
        </w:tc>
      </w:tr>
    </w:tbl>
    <w:p w14:paraId="3BDCB3B7" w14:textId="77777777" w:rsidR="00737FCE" w:rsidRPr="0082603C" w:rsidRDefault="00737FCE" w:rsidP="00737FCE">
      <w:pPr>
        <w:rPr>
          <w:rFonts w:ascii="Arial Narrow" w:hAnsi="Arial Narrow"/>
          <w:b/>
          <w:sz w:val="20"/>
          <w:szCs w:val="20"/>
        </w:rPr>
      </w:pPr>
    </w:p>
    <w:p w14:paraId="1CE746BA" w14:textId="77777777" w:rsidR="00737FCE" w:rsidRPr="0082603C" w:rsidRDefault="00737FCE" w:rsidP="00737FC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3AA8E04F" w14:textId="09ED4E24"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2.2.2.1.1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creative</w:t>
      </w:r>
      <w:proofErr w:type="gramEnd"/>
      <w:r w:rsidR="00F60342" w:rsidRPr="00797D58">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presentation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juried</w:t>
      </w:r>
      <w:proofErr w:type="gramEnd"/>
      <w:r w:rsidR="00F60342" w:rsidRPr="00797D58">
        <w:rPr>
          <w:rFonts w:ascii="Franklin Gothic Book" w:eastAsia="Times New Roman" w:hAnsi="Franklin Gothic Book"/>
          <w:sz w:val="24"/>
          <w:szCs w:val="24"/>
        </w:rPr>
        <w:t xml:space="preserve">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w:t>
      </w:r>
      <w:proofErr w:type="gramStart"/>
      <w:r w:rsidRPr="00797D58">
        <w:rPr>
          <w:rFonts w:ascii="Franklin Gothic Book" w:eastAsia="Times New Roman" w:hAnsi="Franklin Gothic Book"/>
          <w:sz w:val="24"/>
          <w:szCs w:val="24"/>
        </w:rPr>
        <w:t>A</w:t>
      </w:r>
      <w:proofErr w:type="gramEnd"/>
      <w:r w:rsidRPr="00797D58">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77777777" w:rsidR="00F60342" w:rsidRPr="00797D58"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t>2.2.3.2.4.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7EC6634F"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effective</w:t>
      </w:r>
      <w:proofErr w:type="gramEnd"/>
      <w:r w:rsidR="00F60342" w:rsidRPr="00797D58">
        <w:rPr>
          <w:rFonts w:ascii="Franklin Gothic Book" w:eastAsia="Times New Roman" w:hAnsi="Franklin Gothic Book"/>
          <w:sz w:val="24"/>
          <w:szCs w:val="24"/>
        </w:rPr>
        <w:t xml:space="preserve"> management or improvement of administrative procedures or programs. </w:t>
      </w:r>
      <w:r w:rsidRPr="00797D58">
        <w:rPr>
          <w:rFonts w:ascii="Franklin Gothic Book" w:eastAsia="Times New Roman" w:hAnsi="Franklin Gothic Book"/>
          <w:sz w:val="24"/>
          <w:szCs w:val="24"/>
        </w:rPr>
        <w:br/>
      </w:r>
    </w:p>
    <w:p w14:paraId="1BDCCA9B" w14:textId="77777777"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contributions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2.2.3.2.7</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46B968B2"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14:paraId="51F254C2" w14:textId="77777777" w:rsidR="00D61D30" w:rsidRPr="00797D58"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14:paraId="58AA81C6" w14:textId="77777777" w:rsidR="00A62E36" w:rsidRPr="00797D58"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2B58C623" w14:textId="77777777"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(from one to three) 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Faculty may be allowed the full six-year probationary period with the option of applying for promotion and/or tenure at any time following three years 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3.6.2  Extension</w:t>
      </w:r>
      <w:proofErr w:type="gramEnd"/>
      <w:r w:rsidRPr="00797D58">
        <w:rPr>
          <w:rFonts w:ascii="Franklin Gothic Book" w:eastAsia="Times New Roman" w:hAnsi="Franklin Gothic Book"/>
          <w:sz w:val="24"/>
          <w:szCs w:val="24"/>
        </w:rPr>
        <w:t xml:space="preserve">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3.6.3  Extension</w:t>
      </w:r>
      <w:proofErr w:type="gramEnd"/>
      <w:r w:rsidRPr="00797D58">
        <w:rPr>
          <w:rFonts w:ascii="Franklin Gothic Book" w:eastAsia="Times New Roman" w:hAnsi="Franklin Gothic Book"/>
          <w:sz w:val="24"/>
          <w:szCs w:val="24"/>
        </w:rPr>
        <w:t xml:space="preserve">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3.6.5  Confidentiality</w:t>
      </w:r>
      <w:proofErr w:type="gramEnd"/>
      <w:r w:rsidRPr="00797D58">
        <w:rPr>
          <w:rFonts w:ascii="Franklin Gothic Book" w:eastAsia="Times New Roman" w:hAnsi="Franklin Gothic Book"/>
          <w:sz w:val="24"/>
          <w:szCs w:val="24"/>
        </w:rPr>
        <w:t xml:space="preserve">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3.6.6   Granting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Related Policies and Procedures: </w:t>
      </w:r>
    </w:p>
    <w:p w14:paraId="6843F85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156. Equal Opportunity Grievance Procedures (</w:t>
      </w:r>
      <w:hyperlink r:id="rId7" w:history="1">
        <w:r w:rsidRPr="00797D58">
          <w:rPr>
            <w:rStyle w:val="Hyperlink"/>
            <w:rFonts w:ascii="Franklin Gothic Book" w:eastAsia="Times New Roman" w:hAnsi="Franklin Gothic Book"/>
            <w:sz w:val="24"/>
            <w:szCs w:val="24"/>
          </w:rPr>
          <w:t>http://www.ndsu.edu/fileadmin/policy/156.pdf</w:t>
        </w:r>
      </w:hyperlink>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8"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9"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11A41F1B" w14:textId="77777777"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FE716A" w:rsidRPr="00797D58">
        <w:rPr>
          <w:rFonts w:ascii="Franklin Gothic Book" w:eastAsia="Times New Roman" w:hAnsi="Franklin Gothic Book"/>
          <w:sz w:val="24"/>
          <w:szCs w:val="24"/>
        </w:rPr>
        <w:t>5</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4.6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797D58">
        <w:rPr>
          <w:rFonts w:ascii="Franklin Gothic Book" w:eastAsia="Times New Roman" w:hAnsi="Franklin Gothic Book"/>
          <w:sz w:val="24"/>
          <w:szCs w:val="24"/>
        </w:rPr>
        <w:br/>
      </w:r>
    </w:p>
    <w:p w14:paraId="12719A41"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2CB829D5" w14:textId="17455C8D"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w:t>
      </w:r>
      <w:ins w:id="2" w:author="Alan Denton" w:date="2016-04-12T16:40:00Z">
        <w:r w:rsidR="00BD25EA">
          <w:rPr>
            <w:rFonts w:ascii="Franklin Gothic Book" w:eastAsia="Times New Roman" w:hAnsi="Franklin Gothic Book"/>
            <w:sz w:val="24"/>
            <w:szCs w:val="24"/>
          </w:rPr>
          <w:t xml:space="preserve"> </w:t>
        </w:r>
      </w:ins>
      <w:ins w:id="3" w:author="Alan Denton" w:date="2016-04-12T16:39:00Z">
        <w:r w:rsidR="00BD25EA" w:rsidRPr="00BD25EA">
          <w:rPr>
            <w:rFonts w:ascii="Franklin Gothic Book" w:eastAsia="Times New Roman" w:hAnsi="Franklin Gothic Book"/>
            <w:bCs/>
            <w:sz w:val="24"/>
            <w:szCs w:val="24"/>
            <w:rPrChange w:id="4" w:author="Alan Denton" w:date="2016-04-12T16:40:00Z">
              <w:rPr>
                <w:rFonts w:ascii="Franklin Gothic Book" w:eastAsia="Times New Roman" w:hAnsi="Franklin Gothic Book"/>
                <w:b/>
                <w:bCs/>
                <w:sz w:val="24"/>
                <w:szCs w:val="24"/>
              </w:rPr>
            </w:rPrChange>
          </w:rPr>
          <w:t>Prior to commencement of deliberations, the chair of any PTE committee must have received PTE committee training within the last three years, provided through the Office of the Provost.</w:t>
        </w:r>
      </w:ins>
      <w:ins w:id="5" w:author="Alan Denton" w:date="2016-04-12T16:40:00Z">
        <w:r w:rsidR="00BD25EA">
          <w:rPr>
            <w:rFonts w:ascii="Franklin Gothic Book" w:eastAsia="Times New Roman" w:hAnsi="Franklin Gothic Book"/>
            <w:b/>
            <w:bCs/>
            <w:sz w:val="24"/>
            <w:szCs w:val="24"/>
          </w:rPr>
          <w:t xml:space="preserve">  </w:t>
        </w:r>
      </w:ins>
      <w:r w:rsidR="00F60342" w:rsidRPr="00797D58">
        <w:rPr>
          <w:rFonts w:ascii="Franklin Gothic Book" w:eastAsia="Times New Roman" w:hAnsi="Franklin Gothic Book"/>
          <w:sz w:val="24"/>
          <w:szCs w:val="24"/>
        </w:rPr>
        <w:t xml:space="preserve">Faculty members </w:t>
      </w:r>
      <w:ins w:id="6" w:author="Alan Denton" w:date="2016-04-12T16:41:00Z">
        <w:r w:rsidR="00BD25EA">
          <w:rPr>
            <w:rFonts w:ascii="Franklin Gothic Book" w:eastAsia="Times New Roman" w:hAnsi="Franklin Gothic Book"/>
            <w:sz w:val="24"/>
            <w:szCs w:val="24"/>
          </w:rPr>
          <w:t xml:space="preserve">and administrators </w:t>
        </w:r>
      </w:ins>
      <w:r w:rsidR="00F60342" w:rsidRPr="00797D58">
        <w:rPr>
          <w:rFonts w:ascii="Franklin Gothic Book" w:eastAsia="Times New Roman" w:hAnsi="Franklin Gothic Book"/>
          <w:sz w:val="24"/>
          <w:szCs w:val="24"/>
        </w:rPr>
        <w:t xml:space="preserve">being considered for promotion may not </w:t>
      </w:r>
      <w:r w:rsidR="00F60342" w:rsidRPr="00BD25EA">
        <w:rPr>
          <w:rFonts w:ascii="Franklin Gothic Book" w:eastAsia="Times New Roman" w:hAnsi="Franklin Gothic Book"/>
          <w:strike/>
          <w:sz w:val="24"/>
          <w:szCs w:val="24"/>
          <w:rPrChange w:id="7" w:author="Alan Denton" w:date="2016-04-12T16:42:00Z">
            <w:rPr>
              <w:rFonts w:ascii="Franklin Gothic Book" w:eastAsia="Times New Roman" w:hAnsi="Franklin Gothic Book"/>
              <w:sz w:val="24"/>
              <w:szCs w:val="24"/>
            </w:rPr>
          </w:rPrChange>
        </w:rPr>
        <w:t>serve</w:t>
      </w:r>
      <w:r w:rsidR="00F60342" w:rsidRPr="00797D58">
        <w:rPr>
          <w:rFonts w:ascii="Franklin Gothic Book" w:eastAsia="Times New Roman" w:hAnsi="Franklin Gothic Book"/>
          <w:sz w:val="24"/>
          <w:szCs w:val="24"/>
        </w:rPr>
        <w:t xml:space="preserve"> </w:t>
      </w:r>
      <w:ins w:id="8" w:author="Alan Denton" w:date="2016-04-12T16:42:00Z">
        <w:r w:rsidR="00BD25EA" w:rsidRPr="00BD25EA">
          <w:rPr>
            <w:rFonts w:ascii="Franklin Gothic Book" w:eastAsia="Times New Roman" w:hAnsi="Franklin Gothic Book"/>
            <w:bCs/>
            <w:sz w:val="24"/>
            <w:szCs w:val="24"/>
            <w:rPrChange w:id="9" w:author="Alan Denton" w:date="2016-04-12T16:43:00Z">
              <w:rPr>
                <w:rFonts w:ascii="Franklin Gothic Book" w:eastAsia="Times New Roman" w:hAnsi="Franklin Gothic Book"/>
                <w:b/>
                <w:bCs/>
                <w:sz w:val="24"/>
                <w:szCs w:val="24"/>
              </w:rPr>
            </w:rPrChange>
          </w:rPr>
          <w:t>be involved in any candidate review and recommendation process, including the selection of external reviewers,</w:t>
        </w:r>
        <w:r w:rsidR="00BD25EA">
          <w:rPr>
            <w:rFonts w:ascii="Franklin Gothic Book" w:eastAsia="Times New Roman" w:hAnsi="Franklin Gothic Book"/>
            <w:b/>
            <w:bCs/>
            <w:sz w:val="24"/>
            <w:szCs w:val="24"/>
          </w:rPr>
          <w:t xml:space="preserve"> </w:t>
        </w:r>
      </w:ins>
      <w:r w:rsidR="00F60342" w:rsidRPr="00797D58">
        <w:rPr>
          <w:rFonts w:ascii="Franklin Gothic Book" w:eastAsia="Times New Roman" w:hAnsi="Franklin Gothic Book"/>
          <w:sz w:val="24"/>
          <w:szCs w:val="24"/>
        </w:rPr>
        <w:t xml:space="preserve">while under consideration. </w:t>
      </w:r>
      <w:r w:rsidRPr="00797D58">
        <w:rPr>
          <w:rFonts w:ascii="Franklin Gothic Book" w:eastAsia="Times New Roman" w:hAnsi="Franklin Gothic Book"/>
          <w:sz w:val="24"/>
          <w:szCs w:val="24"/>
        </w:rPr>
        <w:br/>
      </w:r>
    </w:p>
    <w:p w14:paraId="30299A2F" w14:textId="638A1D3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1EBD752F"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5.4</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23DCFE41"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5.5</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5222063D"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 xml:space="preserve">ollege's PTE Committee no later than November 1. </w:t>
      </w:r>
      <w:r w:rsidRPr="00797D58">
        <w:rPr>
          <w:rFonts w:ascii="Franklin Gothic Book" w:eastAsia="Times New Roman" w:hAnsi="Franklin Gothic Book"/>
          <w:sz w:val="24"/>
          <w:szCs w:val="24"/>
        </w:rPr>
        <w:br/>
      </w:r>
    </w:p>
    <w:p w14:paraId="7E56434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After November 1, the information that may be added to the portfolio is limited to </w:t>
      </w:r>
    </w:p>
    <w:p w14:paraId="4E60C573"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w:t>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candidate's response to those recommendations; </w:t>
      </w:r>
    </w:p>
    <w:p w14:paraId="65F46687"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w:t>
      </w:r>
      <w:proofErr w:type="gramStart"/>
      <w:r w:rsidRPr="00797D58">
        <w:rPr>
          <w:rFonts w:ascii="Franklin Gothic Book" w:eastAsia="Times New Roman" w:hAnsi="Franklin Gothic Book"/>
          <w:sz w:val="24"/>
          <w:szCs w:val="24"/>
        </w:rPr>
        <w:t>any</w:t>
      </w:r>
      <w:proofErr w:type="gramEnd"/>
      <w:r w:rsidRPr="00797D58">
        <w:rPr>
          <w:rFonts w:ascii="Franklin Gothic Book" w:eastAsia="Times New Roman" w:hAnsi="Franklin Gothic Book"/>
          <w:sz w:val="24"/>
          <w:szCs w:val="24"/>
        </w:rPr>
        <w:t xml:space="preserve"> materials requested by the evaluators. </w:t>
      </w:r>
      <w:r w:rsidR="00FE716A" w:rsidRPr="00797D58">
        <w:rPr>
          <w:rFonts w:ascii="Franklin Gothic Book" w:eastAsia="Times New Roman" w:hAnsi="Franklin Gothic Book"/>
          <w:sz w:val="24"/>
          <w:szCs w:val="24"/>
        </w:rPr>
        <w:br/>
      </w:r>
    </w:p>
    <w:p w14:paraId="6C0E4858"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 xml:space="preserve">to the Provost by January </w:t>
      </w:r>
      <w:r w:rsidR="00F60342" w:rsidRPr="00797D58">
        <w:rPr>
          <w:rFonts w:ascii="Franklin Gothic Book" w:eastAsia="Times New Roman" w:hAnsi="Franklin Gothic Book"/>
          <w:sz w:val="24"/>
          <w:szCs w:val="24"/>
        </w:rPr>
        <w:t xml:space="preserve">5. A copy shall be sent to the Dean, the chair or head of the academic unit, and the candidate. </w:t>
      </w:r>
      <w:r w:rsidRPr="00797D58">
        <w:rPr>
          <w:rFonts w:ascii="Franklin Gothic Book" w:eastAsia="Times New Roman" w:hAnsi="Franklin Gothic Book"/>
          <w:sz w:val="24"/>
          <w:szCs w:val="24"/>
        </w:rPr>
        <w:br/>
      </w:r>
    </w:p>
    <w:p w14:paraId="2990D20F"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3BF90AF1"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5C25A1A1"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w:t>
      </w:r>
      <w:proofErr w:type="spellStart"/>
      <w:r w:rsidR="00F60342" w:rsidRPr="00797D58">
        <w:rPr>
          <w:rFonts w:ascii="Franklin Gothic Book" w:eastAsia="Times New Roman" w:hAnsi="Franklin Gothic Book"/>
          <w:sz w:val="24"/>
          <w:szCs w:val="24"/>
        </w:rPr>
        <w:t>nonpromotion</w:t>
      </w:r>
      <w:proofErr w:type="spellEnd"/>
      <w:r w:rsidR="00F60342" w:rsidRPr="00797D58">
        <w:rPr>
          <w:rFonts w:ascii="Franklin Gothic Book" w:eastAsia="Times New Roman" w:hAnsi="Franklin Gothic Book"/>
          <w:sz w:val="24"/>
          <w:szCs w:val="24"/>
        </w:rPr>
        <w:t xml:space="preserve">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lastRenderedPageBreak/>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5FBC992F"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 xml:space="preserve">April 11, 2016 </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C076B"/>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759D1"/>
    <w:rsid w:val="0018414E"/>
    <w:rsid w:val="001856FF"/>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901CF"/>
    <w:rsid w:val="003905FC"/>
    <w:rsid w:val="003A6525"/>
    <w:rsid w:val="003A6FB0"/>
    <w:rsid w:val="003B52B2"/>
    <w:rsid w:val="003C608F"/>
    <w:rsid w:val="003C6991"/>
    <w:rsid w:val="003C7105"/>
    <w:rsid w:val="003D4911"/>
    <w:rsid w:val="003D5348"/>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3DC5"/>
    <w:rsid w:val="00575A34"/>
    <w:rsid w:val="005806A6"/>
    <w:rsid w:val="005818B7"/>
    <w:rsid w:val="005828BF"/>
    <w:rsid w:val="00584A8E"/>
    <w:rsid w:val="005871D0"/>
    <w:rsid w:val="00596D6D"/>
    <w:rsid w:val="00597AAE"/>
    <w:rsid w:val="005A3C25"/>
    <w:rsid w:val="005A6A38"/>
    <w:rsid w:val="005C0D68"/>
    <w:rsid w:val="005C2ABE"/>
    <w:rsid w:val="005D03C3"/>
    <w:rsid w:val="005E4AF5"/>
    <w:rsid w:val="005F28AC"/>
    <w:rsid w:val="005F58AA"/>
    <w:rsid w:val="005F79B0"/>
    <w:rsid w:val="006008CF"/>
    <w:rsid w:val="00637182"/>
    <w:rsid w:val="006451CA"/>
    <w:rsid w:val="0066582C"/>
    <w:rsid w:val="00683193"/>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17B42"/>
    <w:rsid w:val="007243F3"/>
    <w:rsid w:val="007261FD"/>
    <w:rsid w:val="00730C63"/>
    <w:rsid w:val="00730EB0"/>
    <w:rsid w:val="00737FCE"/>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5E35"/>
    <w:rsid w:val="009866BD"/>
    <w:rsid w:val="00994C3E"/>
    <w:rsid w:val="0099540E"/>
    <w:rsid w:val="009A10BB"/>
    <w:rsid w:val="009A5B5B"/>
    <w:rsid w:val="009B7017"/>
    <w:rsid w:val="009C177B"/>
    <w:rsid w:val="009C5285"/>
    <w:rsid w:val="009D00EC"/>
    <w:rsid w:val="009D1B60"/>
    <w:rsid w:val="009D3DD3"/>
    <w:rsid w:val="009D472A"/>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D25EA"/>
    <w:rsid w:val="00BE65DD"/>
    <w:rsid w:val="00BE6D4F"/>
    <w:rsid w:val="00BF0B3E"/>
    <w:rsid w:val="00BF7BEC"/>
    <w:rsid w:val="00C04272"/>
    <w:rsid w:val="00C30E39"/>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15321"/>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4000"/>
    <w:rsid w:val="00D74BB5"/>
    <w:rsid w:val="00D80CA2"/>
    <w:rsid w:val="00D86457"/>
    <w:rsid w:val="00D87CD2"/>
    <w:rsid w:val="00D91230"/>
    <w:rsid w:val="00D93314"/>
    <w:rsid w:val="00DA229B"/>
    <w:rsid w:val="00DB034C"/>
    <w:rsid w:val="00DB4DE0"/>
    <w:rsid w:val="00DB6F11"/>
    <w:rsid w:val="00DD24DA"/>
    <w:rsid w:val="00DD60B5"/>
    <w:rsid w:val="00DE0265"/>
    <w:rsid w:val="00DE569B"/>
    <w:rsid w:val="00DE6799"/>
    <w:rsid w:val="00DF7A29"/>
    <w:rsid w:val="00E060EA"/>
    <w:rsid w:val="00E33AA1"/>
    <w:rsid w:val="00E3683D"/>
    <w:rsid w:val="00E42EEC"/>
    <w:rsid w:val="00E50D2D"/>
    <w:rsid w:val="00E51801"/>
    <w:rsid w:val="00E520DC"/>
    <w:rsid w:val="00E53301"/>
    <w:rsid w:val="00E54830"/>
    <w:rsid w:val="00E66D07"/>
    <w:rsid w:val="00E807A7"/>
    <w:rsid w:val="00E81808"/>
    <w:rsid w:val="00E8483A"/>
    <w:rsid w:val="00E907AB"/>
    <w:rsid w:val="00E93A83"/>
    <w:rsid w:val="00E95F08"/>
    <w:rsid w:val="00E9621A"/>
    <w:rsid w:val="00EA6D0E"/>
    <w:rsid w:val="00EC00A1"/>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4DB97"/>
  <w15:docId w15:val="{D4D05D0A-1B8F-44F1-AB85-18FDD75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8</cp:revision>
  <cp:lastPrinted>2016-04-12T22:07:00Z</cp:lastPrinted>
  <dcterms:created xsi:type="dcterms:W3CDTF">2016-04-12T22:04:00Z</dcterms:created>
  <dcterms:modified xsi:type="dcterms:W3CDTF">2016-04-12T22:09:00Z</dcterms:modified>
</cp:coreProperties>
</file>