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DB" w:rsidRDefault="001E21DB" w:rsidP="001E21DB">
      <w:pPr>
        <w:pStyle w:val="Header"/>
        <w:jc w:val="right"/>
      </w:pPr>
      <w:r>
        <w:t xml:space="preserve">Policy 400 Version 1 </w:t>
      </w:r>
      <w:r>
        <w:rPr>
          <w:i/>
          <w:color w:val="C00000"/>
          <w:u w:val="single"/>
        </w:rPr>
        <w:t>05/24/2016</w:t>
      </w:r>
    </w:p>
    <w:p w:rsidR="001E21DB" w:rsidRPr="000F0A0C" w:rsidRDefault="001E21DB" w:rsidP="001E21D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E21DB" w:rsidRPr="007F7B54" w:rsidTr="00C64086">
        <w:tc>
          <w:tcPr>
            <w:tcW w:w="9828" w:type="dxa"/>
            <w:gridSpan w:val="3"/>
            <w:tcBorders>
              <w:top w:val="nil"/>
              <w:left w:val="nil"/>
              <w:bottom w:val="nil"/>
              <w:right w:val="nil"/>
            </w:tcBorders>
          </w:tcPr>
          <w:p w:rsidR="001E21DB" w:rsidRPr="007F7B54" w:rsidRDefault="001E21DB" w:rsidP="00C6408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E21DB" w:rsidRPr="007F7B54" w:rsidTr="00C64086">
        <w:tc>
          <w:tcPr>
            <w:tcW w:w="1458" w:type="dxa"/>
            <w:tcBorders>
              <w:top w:val="nil"/>
              <w:left w:val="nil"/>
              <w:bottom w:val="nil"/>
              <w:right w:val="nil"/>
            </w:tcBorders>
          </w:tcPr>
          <w:p w:rsidR="001E21DB" w:rsidRPr="007F7B54" w:rsidRDefault="001E21DB" w:rsidP="00C6408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31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E21DB" w:rsidRPr="007F7B54" w:rsidRDefault="001E21DB" w:rsidP="00C64086">
            <w:pPr>
              <w:spacing w:after="0"/>
              <w:rPr>
                <w:rFonts w:ascii="Arial Narrow" w:hAnsi="Arial Narrow"/>
                <w:i/>
              </w:rPr>
            </w:pPr>
          </w:p>
          <w:p w:rsidR="001E21DB" w:rsidRPr="007F7B54" w:rsidRDefault="001E21DB" w:rsidP="00C6408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E21DB" w:rsidRPr="007F7B54" w:rsidTr="00C64086">
        <w:tc>
          <w:tcPr>
            <w:tcW w:w="1458" w:type="dxa"/>
            <w:tcBorders>
              <w:top w:val="nil"/>
              <w:left w:val="nil"/>
              <w:bottom w:val="nil"/>
              <w:right w:val="nil"/>
            </w:tcBorders>
          </w:tcPr>
          <w:p w:rsidR="001E21DB" w:rsidRPr="007F7B54" w:rsidRDefault="001E21DB" w:rsidP="00C6408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E21DB" w:rsidRPr="0082603C" w:rsidRDefault="000B0B7D" w:rsidP="000B0B7D">
            <w:pPr>
              <w:pStyle w:val="ListParagraph"/>
              <w:spacing w:after="0"/>
              <w:ind w:left="0"/>
              <w:jc w:val="center"/>
              <w:rPr>
                <w:rFonts w:ascii="Arial Narrow" w:hAnsi="Arial Narrow"/>
                <w:color w:val="C00000"/>
                <w:sz w:val="28"/>
              </w:rPr>
            </w:pPr>
            <w:r>
              <w:rPr>
                <w:rFonts w:ascii="Arial Narrow" w:hAnsi="Arial Narrow"/>
                <w:color w:val="C00000"/>
                <w:sz w:val="28"/>
              </w:rPr>
              <w:t>400 Purchasing – General Policies</w:t>
            </w:r>
            <w:r w:rsidR="001E21DB">
              <w:rPr>
                <w:rFonts w:ascii="Arial Narrow" w:hAnsi="Arial Narrow"/>
                <w:color w:val="C00000"/>
                <w:sz w:val="28"/>
              </w:rPr>
              <w:t xml:space="preserve"> </w:t>
            </w:r>
          </w:p>
        </w:tc>
      </w:tr>
      <w:tr w:rsidR="001E21DB" w:rsidRPr="007F7B54" w:rsidTr="00C64086">
        <w:tc>
          <w:tcPr>
            <w:tcW w:w="9828" w:type="dxa"/>
            <w:gridSpan w:val="3"/>
            <w:tcBorders>
              <w:top w:val="nil"/>
              <w:left w:val="nil"/>
              <w:bottom w:val="nil"/>
              <w:right w:val="nil"/>
            </w:tcBorders>
          </w:tcPr>
          <w:p w:rsidR="001E21DB" w:rsidRPr="007F7B54" w:rsidRDefault="001E21DB" w:rsidP="001E21DB">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r>
              <w:rPr>
                <w:rFonts w:ascii="Arial Narrow" w:hAnsi="Arial Narrow"/>
                <w:b/>
              </w:rPr>
              <w:t xml:space="preserve"> The changes are just the purchasing thresholds to bring them in line with both NDUS and State Procurement and change Sole Source to Alternate Procurement Form.</w:t>
            </w:r>
          </w:p>
        </w:tc>
      </w:tr>
      <w:tr w:rsidR="001E21DB" w:rsidRPr="007F7B54" w:rsidTr="00C64086">
        <w:tc>
          <w:tcPr>
            <w:tcW w:w="9828" w:type="dxa"/>
            <w:gridSpan w:val="3"/>
            <w:tcBorders>
              <w:top w:val="nil"/>
              <w:left w:val="nil"/>
              <w:bottom w:val="nil"/>
              <w:right w:val="nil"/>
            </w:tcBorders>
          </w:tcPr>
          <w:p w:rsidR="001E21DB" w:rsidRDefault="001E21DB" w:rsidP="001E21DB">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075D1">
              <w:rPr>
                <w:rFonts w:ascii="Arial Narrow" w:hAnsi="Arial Narrow"/>
                <w:color w:val="C00000"/>
              </w:rPr>
            </w:r>
            <w:r w:rsidR="005075D1">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p>
          <w:p w:rsidR="005075D1" w:rsidRDefault="001E21DB" w:rsidP="005075D1">
            <w:pPr>
              <w:pStyle w:val="ListParagraph"/>
              <w:numPr>
                <w:ilvl w:val="0"/>
                <w:numId w:val="11"/>
              </w:numPr>
              <w:spacing w:before="0" w:beforeAutospacing="0" w:after="0" w:afterAutospacing="0"/>
              <w:rPr>
                <w:rFonts w:ascii="Arial Narrow" w:hAnsi="Arial Narrow"/>
                <w:color w:val="C00000"/>
              </w:rPr>
            </w:pPr>
            <w:proofErr w:type="spellStart"/>
            <w:r>
              <w:rPr>
                <w:rFonts w:ascii="Arial Narrow" w:hAnsi="Arial Narrow"/>
                <w:color w:val="C00000"/>
              </w:rPr>
              <w:t>xX</w:t>
            </w:r>
            <w:proofErr w:type="spellEnd"/>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5075D1">
              <w:rPr>
                <w:rFonts w:ascii="Arial Narrow" w:hAnsi="Arial Narrow"/>
                <w:color w:val="C00000"/>
              </w:rPr>
            </w:r>
            <w:r w:rsidR="005075D1">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1E21DB" w:rsidRPr="005075D1" w:rsidRDefault="005075D1" w:rsidP="005075D1">
            <w:pPr>
              <w:pStyle w:val="ListParagraph"/>
              <w:numPr>
                <w:ilvl w:val="0"/>
                <w:numId w:val="11"/>
              </w:numPr>
              <w:spacing w:before="0" w:beforeAutospacing="0" w:after="0" w:afterAutospacing="0"/>
              <w:rPr>
                <w:rFonts w:ascii="Arial Narrow" w:hAnsi="Arial Narrow"/>
                <w:color w:val="C00000"/>
              </w:rPr>
            </w:pPr>
            <w:bookmarkStart w:id="1" w:name="_GoBack"/>
            <w:bookmarkEnd w:id="1"/>
            <w:r w:rsidRPr="005075D1">
              <w:rPr>
                <w:rFonts w:ascii="Arial Narrow" w:hAnsi="Arial Narrow"/>
                <w:color w:val="C00000"/>
              </w:rPr>
              <w:t>Describe change: To bring purchasing thresholds in line with NDUS and the State Procurement Office and to change the Sole Source for to Alternate Procurement Form</w:t>
            </w:r>
          </w:p>
        </w:tc>
      </w:tr>
      <w:tr w:rsidR="001E21DB" w:rsidRPr="007F7B54" w:rsidTr="00C64086">
        <w:tc>
          <w:tcPr>
            <w:tcW w:w="9828" w:type="dxa"/>
            <w:gridSpan w:val="3"/>
            <w:tcBorders>
              <w:top w:val="nil"/>
              <w:left w:val="nil"/>
              <w:bottom w:val="nil"/>
              <w:right w:val="nil"/>
            </w:tcBorders>
          </w:tcPr>
          <w:p w:rsidR="001E21DB" w:rsidRPr="007F7B54" w:rsidRDefault="001E21DB" w:rsidP="001E21DB">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E21DB" w:rsidRPr="007F7B54" w:rsidTr="00C64086">
        <w:tc>
          <w:tcPr>
            <w:tcW w:w="9828" w:type="dxa"/>
            <w:gridSpan w:val="3"/>
            <w:tcBorders>
              <w:top w:val="nil"/>
              <w:left w:val="nil"/>
              <w:bottom w:val="nil"/>
              <w:right w:val="nil"/>
            </w:tcBorders>
          </w:tcPr>
          <w:p w:rsidR="001E21DB" w:rsidRPr="0082603C" w:rsidRDefault="001E21DB" w:rsidP="001E21DB">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Stacey Winter, Director of Purchasing</w:t>
            </w:r>
          </w:p>
          <w:p w:rsidR="001E21DB" w:rsidRPr="007F7B54" w:rsidRDefault="001E21DB" w:rsidP="001E21DB">
            <w:pPr>
              <w:pStyle w:val="ListParagraph"/>
              <w:numPr>
                <w:ilvl w:val="0"/>
                <w:numId w:val="1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31113B">
                <w:rPr>
                  <w:rStyle w:val="Hyperlink"/>
                  <w:rFonts w:ascii="Arial Narrow" w:hAnsi="Arial Narrow"/>
                </w:rPr>
                <w:t>Stacey.winter@ndsu.edu</w:t>
              </w:r>
            </w:hyperlink>
            <w:r>
              <w:rPr>
                <w:rFonts w:ascii="Arial Narrow" w:hAnsi="Arial Narrow"/>
                <w:color w:val="C00000"/>
              </w:rPr>
              <w:t xml:space="preserve"> </w:t>
            </w:r>
          </w:p>
        </w:tc>
      </w:tr>
      <w:tr w:rsidR="001E21DB" w:rsidRPr="007F7B54" w:rsidTr="00C64086">
        <w:tc>
          <w:tcPr>
            <w:tcW w:w="9828" w:type="dxa"/>
            <w:gridSpan w:val="3"/>
            <w:tcBorders>
              <w:top w:val="nil"/>
              <w:left w:val="nil"/>
              <w:bottom w:val="nil"/>
              <w:right w:val="nil"/>
            </w:tcBorders>
          </w:tcPr>
          <w:p w:rsidR="001E21DB" w:rsidRDefault="001E21DB" w:rsidP="00C64086">
            <w:pPr>
              <w:pStyle w:val="ListParagraph"/>
              <w:spacing w:after="0"/>
              <w:ind w:left="360"/>
              <w:jc w:val="center"/>
              <w:rPr>
                <w:rFonts w:ascii="Arial Narrow" w:hAnsi="Arial Narrow"/>
                <w:b/>
                <w:i/>
                <w:sz w:val="18"/>
              </w:rPr>
            </w:pPr>
          </w:p>
          <w:p w:rsidR="001E21DB" w:rsidRDefault="001E21DB" w:rsidP="00C6408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E21DB" w:rsidRPr="0082603C" w:rsidRDefault="001E21DB" w:rsidP="00C6408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E21DB" w:rsidRPr="007F7B54" w:rsidTr="00C64086">
        <w:tc>
          <w:tcPr>
            <w:tcW w:w="9828" w:type="dxa"/>
            <w:gridSpan w:val="3"/>
            <w:tcBorders>
              <w:top w:val="nil"/>
              <w:left w:val="nil"/>
              <w:bottom w:val="nil"/>
              <w:right w:val="nil"/>
            </w:tcBorders>
          </w:tcPr>
          <w:p w:rsidR="001E21DB" w:rsidRPr="007F7B54" w:rsidRDefault="001E21DB" w:rsidP="001E21DB">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E21DB" w:rsidRPr="007F7B54" w:rsidRDefault="001E21DB" w:rsidP="00C64086">
            <w:pPr>
              <w:pStyle w:val="ListParagraph"/>
              <w:spacing w:after="0"/>
              <w:ind w:left="360"/>
              <w:jc w:val="center"/>
              <w:rPr>
                <w:rFonts w:ascii="Arial Narrow" w:hAnsi="Arial Narrow"/>
                <w:b/>
                <w:i/>
              </w:rPr>
            </w:pPr>
          </w:p>
        </w:tc>
      </w:tr>
      <w:tr w:rsidR="001E21DB" w:rsidRPr="007F7B54" w:rsidTr="00C64086">
        <w:trPr>
          <w:trHeight w:val="555"/>
        </w:trPr>
        <w:tc>
          <w:tcPr>
            <w:tcW w:w="3438" w:type="dxa"/>
            <w:gridSpan w:val="2"/>
            <w:tcBorders>
              <w:top w:val="nil"/>
              <w:left w:val="nil"/>
              <w:bottom w:val="nil"/>
              <w:right w:val="nil"/>
            </w:tcBorders>
          </w:tcPr>
          <w:p w:rsidR="001E21DB" w:rsidRPr="007F7B54" w:rsidRDefault="001E21DB" w:rsidP="00C6408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E21DB" w:rsidRPr="007F7B54" w:rsidRDefault="001E21DB" w:rsidP="00C64086">
            <w:pPr>
              <w:spacing w:after="0"/>
              <w:rPr>
                <w:rFonts w:ascii="Arial Narrow" w:hAnsi="Arial Narrow"/>
                <w:sz w:val="20"/>
              </w:rPr>
            </w:pPr>
          </w:p>
        </w:tc>
      </w:tr>
      <w:tr w:rsidR="001E21DB" w:rsidRPr="007F7B54" w:rsidTr="00C64086">
        <w:trPr>
          <w:trHeight w:val="555"/>
        </w:trPr>
        <w:tc>
          <w:tcPr>
            <w:tcW w:w="3438" w:type="dxa"/>
            <w:gridSpan w:val="2"/>
            <w:tcBorders>
              <w:top w:val="nil"/>
              <w:left w:val="nil"/>
              <w:bottom w:val="nil"/>
              <w:right w:val="nil"/>
            </w:tcBorders>
          </w:tcPr>
          <w:p w:rsidR="001E21DB" w:rsidRPr="007F7B54" w:rsidRDefault="001E21DB" w:rsidP="00C6408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E21DB" w:rsidRPr="007F7B54" w:rsidRDefault="001E21DB" w:rsidP="00C64086">
            <w:pPr>
              <w:spacing w:after="0"/>
              <w:rPr>
                <w:rFonts w:ascii="Arial Narrow" w:hAnsi="Arial Narrow"/>
                <w:sz w:val="20"/>
              </w:rPr>
            </w:pPr>
          </w:p>
          <w:p w:rsidR="001E21DB" w:rsidRPr="007F7B54" w:rsidRDefault="001E21DB" w:rsidP="00C64086">
            <w:pPr>
              <w:spacing w:after="0"/>
              <w:rPr>
                <w:rFonts w:ascii="Arial Narrow" w:hAnsi="Arial Narrow"/>
                <w:sz w:val="20"/>
              </w:rPr>
            </w:pPr>
          </w:p>
        </w:tc>
      </w:tr>
      <w:tr w:rsidR="001E21DB" w:rsidRPr="007F7B54" w:rsidTr="00C64086">
        <w:trPr>
          <w:trHeight w:val="555"/>
        </w:trPr>
        <w:tc>
          <w:tcPr>
            <w:tcW w:w="3438" w:type="dxa"/>
            <w:gridSpan w:val="2"/>
            <w:tcBorders>
              <w:top w:val="nil"/>
              <w:left w:val="nil"/>
              <w:bottom w:val="nil"/>
              <w:right w:val="nil"/>
            </w:tcBorders>
          </w:tcPr>
          <w:p w:rsidR="001E21DB" w:rsidRPr="007F7B54" w:rsidRDefault="001E21DB" w:rsidP="00C64086">
            <w:pPr>
              <w:spacing w:after="0"/>
              <w:jc w:val="right"/>
              <w:rPr>
                <w:rFonts w:ascii="Arial Narrow" w:hAnsi="Arial Narrow"/>
                <w:b/>
              </w:rPr>
            </w:pPr>
            <w:r w:rsidRPr="007F7B54">
              <w:rPr>
                <w:rFonts w:ascii="Arial Narrow" w:hAnsi="Arial Narrow"/>
                <w:b/>
              </w:rPr>
              <w:t>Staff Senate:</w:t>
            </w:r>
          </w:p>
          <w:p w:rsidR="001E21DB" w:rsidRPr="007F7B54" w:rsidRDefault="001E21DB" w:rsidP="00C64086">
            <w:pPr>
              <w:spacing w:after="0"/>
              <w:jc w:val="right"/>
              <w:rPr>
                <w:rFonts w:ascii="Arial Narrow" w:hAnsi="Arial Narrow"/>
                <w:b/>
              </w:rPr>
            </w:pPr>
          </w:p>
        </w:tc>
        <w:tc>
          <w:tcPr>
            <w:tcW w:w="6390" w:type="dxa"/>
            <w:tcBorders>
              <w:top w:val="nil"/>
              <w:left w:val="nil"/>
              <w:bottom w:val="nil"/>
              <w:right w:val="nil"/>
            </w:tcBorders>
          </w:tcPr>
          <w:p w:rsidR="001E21DB" w:rsidRPr="007F7B54" w:rsidRDefault="001E21DB" w:rsidP="00C64086">
            <w:pPr>
              <w:spacing w:after="0"/>
              <w:rPr>
                <w:rFonts w:ascii="Arial Narrow" w:hAnsi="Arial Narrow"/>
                <w:sz w:val="20"/>
              </w:rPr>
            </w:pPr>
          </w:p>
          <w:p w:rsidR="001E21DB" w:rsidRPr="007F7B54" w:rsidRDefault="001E21DB" w:rsidP="00C64086">
            <w:pPr>
              <w:spacing w:after="0"/>
              <w:rPr>
                <w:rFonts w:ascii="Arial Narrow" w:hAnsi="Arial Narrow"/>
                <w:sz w:val="20"/>
              </w:rPr>
            </w:pPr>
          </w:p>
        </w:tc>
      </w:tr>
      <w:tr w:rsidR="001E21DB" w:rsidRPr="007F7B54" w:rsidTr="00C64086">
        <w:trPr>
          <w:trHeight w:val="555"/>
        </w:trPr>
        <w:tc>
          <w:tcPr>
            <w:tcW w:w="3438" w:type="dxa"/>
            <w:gridSpan w:val="2"/>
            <w:tcBorders>
              <w:top w:val="nil"/>
              <w:left w:val="nil"/>
              <w:bottom w:val="nil"/>
              <w:right w:val="nil"/>
            </w:tcBorders>
          </w:tcPr>
          <w:p w:rsidR="001E21DB" w:rsidRPr="007F7B54" w:rsidRDefault="001E21DB" w:rsidP="00C6408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E21DB" w:rsidRPr="007F7B54" w:rsidRDefault="001E21DB" w:rsidP="00C64086">
            <w:pPr>
              <w:spacing w:after="0"/>
              <w:rPr>
                <w:rFonts w:ascii="Arial Narrow" w:hAnsi="Arial Narrow"/>
                <w:sz w:val="20"/>
              </w:rPr>
            </w:pPr>
          </w:p>
        </w:tc>
      </w:tr>
      <w:tr w:rsidR="001E21DB" w:rsidRPr="007F7B54" w:rsidTr="00C64086">
        <w:trPr>
          <w:trHeight w:val="555"/>
        </w:trPr>
        <w:tc>
          <w:tcPr>
            <w:tcW w:w="3438" w:type="dxa"/>
            <w:gridSpan w:val="2"/>
            <w:tcBorders>
              <w:top w:val="nil"/>
              <w:left w:val="nil"/>
              <w:bottom w:val="nil"/>
              <w:right w:val="nil"/>
            </w:tcBorders>
          </w:tcPr>
          <w:p w:rsidR="001E21DB" w:rsidRPr="007F7B54" w:rsidRDefault="001E21DB" w:rsidP="00C6408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E21DB" w:rsidRPr="007F7B54" w:rsidRDefault="001E21DB" w:rsidP="00C64086">
            <w:pPr>
              <w:spacing w:after="0"/>
              <w:rPr>
                <w:rFonts w:ascii="Arial Narrow" w:hAnsi="Arial Narrow"/>
                <w:sz w:val="20"/>
              </w:rPr>
            </w:pPr>
          </w:p>
          <w:p w:rsidR="001E21DB" w:rsidRPr="007F7B54" w:rsidRDefault="001E21DB" w:rsidP="00C64086">
            <w:pPr>
              <w:spacing w:after="0"/>
              <w:rPr>
                <w:rFonts w:ascii="Arial Narrow" w:hAnsi="Arial Narrow"/>
                <w:sz w:val="20"/>
              </w:rPr>
            </w:pPr>
          </w:p>
        </w:tc>
      </w:tr>
    </w:tbl>
    <w:p w:rsidR="001E21DB" w:rsidRPr="0082603C" w:rsidRDefault="001E21DB" w:rsidP="001E21DB">
      <w:pPr>
        <w:rPr>
          <w:rFonts w:ascii="Arial Narrow" w:hAnsi="Arial Narrow"/>
          <w:b/>
          <w:sz w:val="20"/>
          <w:szCs w:val="20"/>
        </w:rPr>
      </w:pPr>
    </w:p>
    <w:p w:rsidR="001E21DB" w:rsidRPr="0082603C" w:rsidRDefault="001E21DB" w:rsidP="001E21D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E21DB" w:rsidRDefault="001E21DB">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F372CD">
        <w:rPr>
          <w:rFonts w:ascii="Franklin Gothic Book" w:eastAsia="Times New Roman" w:hAnsi="Franklin Gothic Book"/>
          <w:b/>
          <w:bCs/>
          <w:sz w:val="27"/>
          <w:szCs w:val="27"/>
        </w:rPr>
        <w:t>400</w:t>
      </w:r>
      <w:r w:rsidR="00086797">
        <w:rPr>
          <w:rFonts w:ascii="Franklin Gothic Book" w:eastAsia="Times New Roman" w:hAnsi="Franklin Gothic Book"/>
          <w:b/>
          <w:bCs/>
          <w:sz w:val="27"/>
          <w:szCs w:val="27"/>
        </w:rPr>
        <w:br/>
      </w:r>
      <w:r w:rsidR="00F372CD">
        <w:rPr>
          <w:rFonts w:ascii="Franklin Gothic Book" w:eastAsia="Times New Roman" w:hAnsi="Franklin Gothic Book"/>
          <w:b/>
          <w:bCs/>
          <w:sz w:val="27"/>
          <w:szCs w:val="27"/>
        </w:rPr>
        <w:t>PURCHASING – GENERAL POLICIES</w:t>
      </w:r>
    </w:p>
    <w:p w:rsidR="002D7382" w:rsidRPr="00650C5A" w:rsidRDefault="005013DD" w:rsidP="00650C5A">
      <w:pPr>
        <w:shd w:val="clear" w:color="auto" w:fill="FFFFFF"/>
        <w:ind w:left="1440" w:hanging="1440"/>
        <w:outlineLvl w:val="2"/>
        <w:rPr>
          <w:rFonts w:ascii="Franklin Gothic Book" w:eastAsia="Times New Roman" w:hAnsi="Franklin Gothic Book"/>
          <w:bCs/>
          <w:sz w:val="24"/>
          <w:szCs w:val="24"/>
        </w:rPr>
      </w:pPr>
      <w:r w:rsidRPr="00285F11">
        <w:rPr>
          <w:rFonts w:ascii="Franklin Gothic Book" w:eastAsia="Times New Roman" w:hAnsi="Franklin Gothic Book"/>
          <w:bCs/>
          <w:sz w:val="24"/>
          <w:szCs w:val="24"/>
        </w:rPr>
        <w:t>SOURCE:</w:t>
      </w:r>
      <w:r w:rsidRPr="00285F11">
        <w:rPr>
          <w:rFonts w:ascii="Franklin Gothic Book" w:eastAsia="Times New Roman" w:hAnsi="Franklin Gothic Book"/>
          <w:bCs/>
          <w:sz w:val="24"/>
          <w:szCs w:val="24"/>
        </w:rPr>
        <w:tab/>
      </w:r>
      <w:r w:rsidR="00F372CD" w:rsidRPr="00285F11">
        <w:rPr>
          <w:rFonts w:ascii="Franklin Gothic Book" w:eastAsia="Times New Roman" w:hAnsi="Franklin Gothic Book"/>
          <w:bCs/>
          <w:sz w:val="24"/>
          <w:szCs w:val="24"/>
        </w:rPr>
        <w:t xml:space="preserve">SBHE Section 803.1, Purchasing Procedures </w:t>
      </w:r>
      <w:r w:rsidR="00F372CD" w:rsidRPr="00285F11">
        <w:rPr>
          <w:rFonts w:ascii="Franklin Gothic Book" w:eastAsia="Times New Roman" w:hAnsi="Franklin Gothic Book"/>
          <w:bCs/>
          <w:sz w:val="24"/>
          <w:szCs w:val="24"/>
        </w:rPr>
        <w:br/>
        <w:t>NDSU President</w:t>
      </w:r>
      <w:r w:rsidR="00D06582" w:rsidRPr="00285F11">
        <w:rPr>
          <w:rFonts w:ascii="Franklin Gothic Book" w:eastAsia="Times New Roman" w:hAnsi="Franklin Gothic Book"/>
          <w:bCs/>
          <w:sz w:val="24"/>
          <w:szCs w:val="24"/>
        </w:rPr>
        <w:br/>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Each institution shall develop and implement necessary and appropriate policies and procedures to ensure compliance with laws and State Board of Higher Education policies governing purchasing. Officers and employees involved in purchasing decisions shall comply with all applicable federal and state laws and regulations relating to conflict of interest and acceptance of gifts and </w:t>
      </w:r>
      <w:r w:rsidR="00175AFE" w:rsidRPr="00F372CD">
        <w:rPr>
          <w:rFonts w:ascii="Franklin Gothic Book" w:eastAsia="Times New Roman" w:hAnsi="Franklin Gothic Book"/>
          <w:sz w:val="24"/>
          <w:szCs w:val="24"/>
        </w:rPr>
        <w:t>gratuities. Institution</w:t>
      </w:r>
      <w:r w:rsidRPr="00F372CD">
        <w:rPr>
          <w:rFonts w:ascii="Franklin Gothic Book" w:eastAsia="Times New Roman" w:hAnsi="Franklin Gothic Book"/>
          <w:sz w:val="24"/>
          <w:szCs w:val="24"/>
        </w:rPr>
        <w:t xml:space="preserve"> purchasing policies and procedures shall incorporate (or refer to) SBHE Policy 611.4 relating to conflict of interest, and include procedures for disclosing a conflict of interest. Further, institution purchasing policies and procedures shall address whether vendors' offers of scholarships, endowments, and other premiums contained in bids or proposals will be considered and, if so, the criteria for evaluating such offers. </w:t>
      </w:r>
    </w:p>
    <w:p w:rsidR="00F372CD" w:rsidRPr="00FD57AE" w:rsidRDefault="00F372CD" w:rsidP="00F372CD">
      <w:pPr>
        <w:shd w:val="clear" w:color="auto" w:fill="FFFFFF"/>
        <w:spacing w:before="0" w:beforeAutospacing="0" w:after="0" w:afterAutospacing="0"/>
        <w:ind w:firstLine="0"/>
        <w:rPr>
          <w:rFonts w:ascii="Franklin Gothic Book" w:eastAsia="Times New Roman" w:hAnsi="Franklin Gothic Book"/>
          <w:iCs/>
          <w:sz w:val="24"/>
          <w:szCs w:val="24"/>
        </w:rPr>
      </w:pPr>
      <w:r w:rsidRPr="00FD57AE">
        <w:rPr>
          <w:rFonts w:ascii="Franklin Gothic Book" w:eastAsia="Times New Roman" w:hAnsi="Franklin Gothic Book"/>
          <w:iCs/>
          <w:sz w:val="24"/>
          <w:szCs w:val="24"/>
        </w:rPr>
        <w:t xml:space="preserve">NDSU Guidelines </w:t>
      </w:r>
    </w:p>
    <w:p w:rsidR="00F372CD" w:rsidRPr="00FD57AE" w:rsidRDefault="00175AFE" w:rsidP="00175AFE">
      <w:pPr>
        <w:shd w:val="clear" w:color="auto" w:fill="FFFFFF"/>
        <w:spacing w:before="0" w:beforeAutospacing="0" w:after="0" w:afterAutospacing="0"/>
        <w:ind w:left="1440"/>
        <w:rPr>
          <w:rFonts w:ascii="Franklin Gothic Book" w:eastAsia="Times New Roman" w:hAnsi="Franklin Gothic Book"/>
          <w:iCs/>
          <w:sz w:val="24"/>
          <w:szCs w:val="24"/>
        </w:rPr>
      </w:pPr>
      <w:r w:rsidRPr="00FD57AE">
        <w:rPr>
          <w:rFonts w:ascii="Franklin Gothic Book" w:eastAsia="Times New Roman" w:hAnsi="Franklin Gothic Book"/>
          <w:iCs/>
          <w:sz w:val="24"/>
          <w:szCs w:val="24"/>
        </w:rPr>
        <w:t>1.1</w:t>
      </w:r>
      <w:r w:rsidRPr="00FD57AE">
        <w:rPr>
          <w:rFonts w:ascii="Franklin Gothic Book" w:eastAsia="Times New Roman" w:hAnsi="Franklin Gothic Book"/>
          <w:iCs/>
          <w:sz w:val="24"/>
          <w:szCs w:val="24"/>
        </w:rPr>
        <w:tab/>
      </w:r>
      <w:r w:rsidR="00F372CD" w:rsidRPr="00FD57AE">
        <w:rPr>
          <w:rFonts w:ascii="Franklin Gothic Book" w:eastAsia="Times New Roman" w:hAnsi="Franklin Gothic Book"/>
          <w:iCs/>
          <w:sz w:val="24"/>
          <w:szCs w:val="24"/>
        </w:rPr>
        <w:t xml:space="preserve">The Director of Purchasing is responsible for the preparation and enforcement of NDSU purchasing policies. The Director of Purchasing may delegate authority to an NDSU employee to purchase specific types and classes of goods and services with prior written authorization by the departmental supervisor. This authorization shall specify what may be purchased by the employee and the duration of the purchasing authorization. </w:t>
      </w:r>
      <w:r w:rsidRPr="00FD57AE">
        <w:rPr>
          <w:rFonts w:ascii="Franklin Gothic Book" w:eastAsia="Times New Roman" w:hAnsi="Franklin Gothic Book"/>
          <w:iCs/>
          <w:sz w:val="24"/>
          <w:szCs w:val="24"/>
        </w:rPr>
        <w:br/>
      </w:r>
    </w:p>
    <w:p w:rsidR="00F372CD" w:rsidRPr="00FD57AE" w:rsidRDefault="00175AFE" w:rsidP="00175AFE">
      <w:pPr>
        <w:shd w:val="clear" w:color="auto" w:fill="FFFFFF"/>
        <w:spacing w:before="0" w:beforeAutospacing="0" w:after="0" w:afterAutospacing="0"/>
        <w:ind w:left="1440"/>
        <w:rPr>
          <w:rFonts w:ascii="Franklin Gothic Book" w:eastAsia="Times New Roman" w:hAnsi="Franklin Gothic Book"/>
          <w:iCs/>
          <w:sz w:val="24"/>
          <w:szCs w:val="24"/>
        </w:rPr>
      </w:pPr>
      <w:r w:rsidRPr="00FD57AE">
        <w:rPr>
          <w:rFonts w:ascii="Franklin Gothic Book" w:eastAsia="Times New Roman" w:hAnsi="Franklin Gothic Book"/>
          <w:iCs/>
          <w:sz w:val="24"/>
          <w:szCs w:val="24"/>
        </w:rPr>
        <w:t>1.2</w:t>
      </w:r>
      <w:r w:rsidRPr="00FD57AE">
        <w:rPr>
          <w:rFonts w:ascii="Franklin Gothic Book" w:eastAsia="Times New Roman" w:hAnsi="Franklin Gothic Book"/>
          <w:iCs/>
          <w:sz w:val="24"/>
          <w:szCs w:val="24"/>
        </w:rPr>
        <w:tab/>
      </w:r>
      <w:r w:rsidR="00F372CD" w:rsidRPr="00FD57AE">
        <w:rPr>
          <w:rFonts w:ascii="Franklin Gothic Book" w:eastAsia="Times New Roman" w:hAnsi="Franklin Gothic Book"/>
          <w:iCs/>
          <w:sz w:val="24"/>
          <w:szCs w:val="24"/>
        </w:rPr>
        <w:t xml:space="preserve">Purchasing has the responsibility for obligating the University and for making the final determination of source of supply consistent with the required delivery schedule, ability to meet specifications and price negotiations, except where others are so authorized. These decisions will be made in conjunction with user departments as appropriate. </w:t>
      </w:r>
      <w:r w:rsidRPr="00FD57AE">
        <w:rPr>
          <w:rFonts w:ascii="Franklin Gothic Book" w:eastAsia="Times New Roman" w:hAnsi="Franklin Gothic Book"/>
          <w:iCs/>
          <w:sz w:val="24"/>
          <w:szCs w:val="24"/>
        </w:rPr>
        <w:br/>
      </w:r>
    </w:p>
    <w:p w:rsidR="00F372CD" w:rsidRPr="00FD57AE" w:rsidRDefault="00175AFE" w:rsidP="00650C5A">
      <w:pPr>
        <w:shd w:val="clear" w:color="auto" w:fill="FFFFFF"/>
        <w:spacing w:before="0" w:beforeAutospacing="0" w:after="0" w:afterAutospacing="0"/>
        <w:ind w:left="2160"/>
        <w:rPr>
          <w:rFonts w:ascii="Franklin Gothic Book" w:eastAsia="Times New Roman" w:hAnsi="Franklin Gothic Book"/>
          <w:iCs/>
          <w:sz w:val="24"/>
          <w:szCs w:val="24"/>
        </w:rPr>
      </w:pPr>
      <w:r w:rsidRPr="00FD57AE">
        <w:rPr>
          <w:rFonts w:ascii="Franklin Gothic Book" w:eastAsia="Times New Roman" w:hAnsi="Franklin Gothic Book"/>
          <w:iCs/>
          <w:sz w:val="24"/>
          <w:szCs w:val="24"/>
        </w:rPr>
        <w:t>1.2.1</w:t>
      </w:r>
      <w:r w:rsidRPr="00FD57AE">
        <w:rPr>
          <w:rFonts w:ascii="Franklin Gothic Book" w:eastAsia="Times New Roman" w:hAnsi="Franklin Gothic Book"/>
          <w:iCs/>
          <w:sz w:val="24"/>
          <w:szCs w:val="24"/>
        </w:rPr>
        <w:tab/>
      </w:r>
      <w:r w:rsidR="00F372CD" w:rsidRPr="00FD57AE">
        <w:rPr>
          <w:rFonts w:ascii="Franklin Gothic Book" w:eastAsia="Times New Roman" w:hAnsi="Franklin Gothic Book"/>
          <w:iCs/>
          <w:sz w:val="24"/>
          <w:szCs w:val="24"/>
        </w:rPr>
        <w:t xml:space="preserve">In the event there is an unauthorized purchase, Purchasing will arrange to meet with the individual(s) and the supplier to reduce the potential for future non-compliance. Any unauthorized purchase may result in holding the individual personally responsible. </w:t>
      </w:r>
      <w:r w:rsidRPr="00FD57AE">
        <w:rPr>
          <w:rFonts w:ascii="Franklin Gothic Book" w:eastAsia="Times New Roman" w:hAnsi="Franklin Gothic Book"/>
          <w:iCs/>
          <w:sz w:val="24"/>
          <w:szCs w:val="24"/>
        </w:rPr>
        <w:br/>
      </w:r>
    </w:p>
    <w:p w:rsidR="00F372CD" w:rsidRPr="00FD57AE" w:rsidRDefault="00175AFE" w:rsidP="00175AFE">
      <w:pPr>
        <w:shd w:val="clear" w:color="auto" w:fill="FFFFFF"/>
        <w:spacing w:before="0" w:beforeAutospacing="0" w:after="0" w:afterAutospacing="0"/>
        <w:ind w:left="1440"/>
        <w:rPr>
          <w:rFonts w:ascii="Franklin Gothic Book" w:eastAsia="Times New Roman" w:hAnsi="Franklin Gothic Book"/>
          <w:iCs/>
          <w:sz w:val="24"/>
          <w:szCs w:val="24"/>
        </w:rPr>
      </w:pPr>
      <w:r w:rsidRPr="00FD57AE">
        <w:rPr>
          <w:rFonts w:ascii="Franklin Gothic Book" w:eastAsia="Times New Roman" w:hAnsi="Franklin Gothic Book"/>
          <w:iCs/>
          <w:sz w:val="24"/>
          <w:szCs w:val="24"/>
        </w:rPr>
        <w:t>1.3</w:t>
      </w:r>
      <w:r w:rsidRPr="00FD57AE">
        <w:rPr>
          <w:rFonts w:ascii="Franklin Gothic Book" w:eastAsia="Times New Roman" w:hAnsi="Franklin Gothic Book"/>
          <w:iCs/>
          <w:sz w:val="24"/>
          <w:szCs w:val="24"/>
        </w:rPr>
        <w:tab/>
      </w:r>
      <w:r w:rsidR="00F372CD" w:rsidRPr="00FD57AE">
        <w:rPr>
          <w:rFonts w:ascii="Franklin Gothic Book" w:eastAsia="Times New Roman" w:hAnsi="Franklin Gothic Book"/>
          <w:iCs/>
          <w:sz w:val="24"/>
          <w:szCs w:val="24"/>
        </w:rPr>
        <w:t xml:space="preserve">The basic responsibilities of Purchasing and those of the using departments are as follows: </w:t>
      </w:r>
      <w:r w:rsidRPr="00FD57AE">
        <w:rPr>
          <w:rFonts w:ascii="Franklin Gothic Book" w:eastAsia="Times New Roman" w:hAnsi="Franklin Gothic Book"/>
          <w:iCs/>
          <w:sz w:val="24"/>
          <w:szCs w:val="24"/>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37"/>
        <w:gridCol w:w="5827"/>
      </w:tblGrid>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b/>
                <w:bCs/>
                <w:sz w:val="24"/>
                <w:szCs w:val="24"/>
              </w:rPr>
            </w:pPr>
            <w:r w:rsidRPr="00F372CD">
              <w:rPr>
                <w:rFonts w:ascii="Franklin Gothic Book" w:eastAsia="Times New Roman" w:hAnsi="Franklin Gothic Book"/>
                <w:b/>
                <w:bCs/>
                <w:sz w:val="24"/>
                <w:szCs w:val="24"/>
              </w:rPr>
              <w:t>Purchasing</w:t>
            </w:r>
          </w:p>
        </w:tc>
        <w:tc>
          <w:tcPr>
            <w:tcW w:w="5865" w:type="dxa"/>
            <w:tcBorders>
              <w:top w:val="outset" w:sz="6" w:space="0" w:color="auto"/>
              <w:left w:val="outset" w:sz="6" w:space="0" w:color="auto"/>
              <w:bottom w:val="outset" w:sz="6" w:space="0" w:color="auto"/>
              <w:right w:val="outset" w:sz="6" w:space="0" w:color="auto"/>
            </w:tcBorders>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b/>
                <w:bCs/>
                <w:sz w:val="24"/>
                <w:szCs w:val="24"/>
              </w:rPr>
            </w:pPr>
            <w:r w:rsidRPr="00F372CD">
              <w:rPr>
                <w:rFonts w:ascii="Franklin Gothic Book" w:eastAsia="Times New Roman" w:hAnsi="Franklin Gothic Book"/>
                <w:b/>
                <w:bCs/>
                <w:sz w:val="24"/>
                <w:szCs w:val="24"/>
              </w:rPr>
              <w:t>Requestors</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Responsible for:</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Responsible for:</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1. Prequalifying suppliers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1. Preparing purchase requisitions</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2. Taking bids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2. Providing reasonable lead time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3. Processing quotations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3. Providing justifications as required</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4. Negotiating with suppliers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4. Assuring that contract and grant requirements are met</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5. Making awards</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5. Assuring that funds are available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lastRenderedPageBreak/>
              <w:t>6. Releasing award information</w:t>
            </w:r>
          </w:p>
        </w:tc>
        <w:tc>
          <w:tcPr>
            <w:tcW w:w="586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6. Others as appropriate</w:t>
            </w: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7. Auditing purchasing actions of others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8. Administering a minority business development program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r w:rsidR="00F372CD" w:rsidRPr="00F372CD" w:rsidTr="00E71988">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9. Others as appropriate </w:t>
            </w:r>
          </w:p>
        </w:tc>
        <w:tc>
          <w:tcPr>
            <w:tcW w:w="5865" w:type="dxa"/>
            <w:vAlign w:val="center"/>
            <w:hideMark/>
          </w:tcPr>
          <w:p w:rsidR="00F372CD" w:rsidRPr="00F372CD" w:rsidRDefault="00F372CD" w:rsidP="00E71988">
            <w:pPr>
              <w:spacing w:before="0" w:beforeAutospacing="0" w:after="0" w:afterAutospacing="0"/>
              <w:ind w:left="0" w:firstLine="0"/>
              <w:rPr>
                <w:rFonts w:ascii="Franklin Gothic Book" w:eastAsia="Times New Roman" w:hAnsi="Franklin Gothic Book"/>
                <w:sz w:val="24"/>
                <w:szCs w:val="24"/>
              </w:rPr>
            </w:pPr>
          </w:p>
        </w:tc>
      </w:tr>
    </w:tbl>
    <w:p w:rsidR="00D0781F" w:rsidRDefault="00D0781F" w:rsidP="00175AFE">
      <w:pPr>
        <w:shd w:val="clear" w:color="auto" w:fill="FFFFFF"/>
        <w:spacing w:before="0" w:beforeAutospacing="0" w:after="0" w:afterAutospacing="0"/>
        <w:ind w:left="1440"/>
        <w:rPr>
          <w:ins w:id="2" w:author="Stacey Winter" w:date="2016-05-24T13:07:00Z"/>
          <w:rFonts w:ascii="Franklin Gothic Book" w:eastAsia="Times New Roman" w:hAnsi="Franklin Gothic Book"/>
          <w:i/>
          <w:iCs/>
          <w:sz w:val="24"/>
          <w:szCs w:val="24"/>
        </w:rPr>
      </w:pP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1.4</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No personal purchases shall be made in the name of the University nor shall any University resources be used in any way for the purpose of making personal purchases.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1.5</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North Dakota University System, Policy 611.4; North Dakota State University Policy 151 - Conflict of Interest and North Dakota Century Code Sections 12.1-13-03 and 48-02-12 are referenced and made part of this Purchasing Policy. Any employee of the University authorized to sell or lease any property or make any contract in the employee's official capacity may not be interested in any such sale, lease or contract.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1.6</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All employees involved in federal fund projects shall comply with the conflict of interest requirements that govern any federal grants or other sponsored agreements. </w:t>
      </w:r>
      <w:r>
        <w:rPr>
          <w:rFonts w:ascii="Franklin Gothic Book" w:eastAsia="Times New Roman" w:hAnsi="Franklin Gothic Book"/>
          <w:i/>
          <w:iCs/>
          <w:sz w:val="24"/>
          <w:szCs w:val="24"/>
        </w:rPr>
        <w:br/>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1.7</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Equipment and supplies purchased for use by a governmental agency are not subject to sales/use tax or federal excise tax except heating fuel, gasoline and property purchased by NDSU that is installed by an independent contractor. A letter is on file in the Purchasing Department which may be sent to vendors who need proof of our tax exemption. </w:t>
      </w:r>
      <w:r>
        <w:rPr>
          <w:rFonts w:ascii="Franklin Gothic Book" w:eastAsia="Times New Roman" w:hAnsi="Franklin Gothic Book"/>
          <w:i/>
          <w:iCs/>
          <w:sz w:val="24"/>
          <w:szCs w:val="24"/>
        </w:rPr>
        <w:br/>
      </w:r>
    </w:p>
    <w:p w:rsidR="00D0781F" w:rsidRPr="00F372CD" w:rsidDel="00D0781F" w:rsidRDefault="00175AFE" w:rsidP="00FD57AE">
      <w:pPr>
        <w:shd w:val="clear" w:color="auto" w:fill="FFFFFF"/>
        <w:spacing w:before="0" w:beforeAutospacing="0" w:after="0" w:afterAutospacing="0"/>
        <w:ind w:left="1440"/>
        <w:rPr>
          <w:del w:id="3" w:author="Stacey Winter" w:date="2016-05-24T13:08:00Z"/>
          <w:rFonts w:ascii="Franklin Gothic Book" w:eastAsia="Times New Roman" w:hAnsi="Franklin Gothic Book"/>
          <w:i/>
          <w:iCs/>
          <w:sz w:val="24"/>
          <w:szCs w:val="24"/>
        </w:rPr>
      </w:pPr>
      <w:r>
        <w:rPr>
          <w:rFonts w:ascii="Franklin Gothic Book" w:eastAsia="Times New Roman" w:hAnsi="Franklin Gothic Book"/>
          <w:i/>
          <w:iCs/>
          <w:sz w:val="24"/>
          <w:szCs w:val="24"/>
        </w:rPr>
        <w:t>1.8</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In addition to this section, all other federal and state laws, rules and regulations relating to Purchasing must be followed. </w:t>
      </w:r>
    </w:p>
    <w:p w:rsidR="00CD6FF5" w:rsidRPr="00F372CD" w:rsidRDefault="00CD6FF5" w:rsidP="00CD6FF5">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NDUS institutions shall cooperate and make joint purchases with the Office of Management and Budget Purchasing Division when advantageous to do so as intended by North Dakota Century Code 54-44.4-02. Institutions may also purchase equipment or supplies through participation in joint purchasing alliances formed with other states or organizations, when it is advantageous to do so. Additional bids or proposals shall be solicited from other vendors when required by law or this policy. </w:t>
      </w:r>
    </w:p>
    <w:p w:rsidR="00CD6FF5" w:rsidRPr="00F372CD" w:rsidRDefault="00CD6FF5" w:rsidP="00CD6FF5">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CD6FF5" w:rsidRPr="00F372CD" w:rsidRDefault="00CD6FF5" w:rsidP="00CD6FF5">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2.1</w:t>
      </w:r>
      <w:r>
        <w:rPr>
          <w:rFonts w:ascii="Franklin Gothic Book" w:eastAsia="Times New Roman" w:hAnsi="Franklin Gothic Book"/>
          <w:i/>
          <w:iCs/>
          <w:sz w:val="24"/>
          <w:szCs w:val="24"/>
        </w:rPr>
        <w:tab/>
      </w:r>
      <w:r w:rsidRPr="00F372CD">
        <w:rPr>
          <w:rFonts w:ascii="Franklin Gothic Book" w:eastAsia="Times New Roman" w:hAnsi="Franklin Gothic Book"/>
          <w:i/>
          <w:iCs/>
          <w:sz w:val="24"/>
          <w:szCs w:val="24"/>
        </w:rPr>
        <w:t xml:space="preserve">All NDSU personnel will be required to purchase from prime vendor or other annual contracts or other such pricing agreements that are established.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Personal property, equipment or supplies estimated at less than $</w:t>
      </w:r>
      <w:ins w:id="4" w:author="Stacey Winter" w:date="2016-05-24T13:11:00Z">
        <w:r w:rsidR="00D0781F">
          <w:rPr>
            <w:rFonts w:ascii="Franklin Gothic Book" w:eastAsia="Times New Roman" w:hAnsi="Franklin Gothic Book"/>
            <w:sz w:val="24"/>
            <w:szCs w:val="24"/>
          </w:rPr>
          <w:t>50,000</w:t>
        </w:r>
      </w:ins>
      <w:del w:id="5" w:author="Stacey Winter" w:date="2016-05-24T13:11:00Z">
        <w:r w:rsidRPr="00F372CD" w:rsidDel="00D0781F">
          <w:rPr>
            <w:rFonts w:ascii="Franklin Gothic Book" w:eastAsia="Times New Roman" w:hAnsi="Franklin Gothic Book"/>
            <w:sz w:val="24"/>
            <w:szCs w:val="24"/>
          </w:rPr>
          <w:delText>10,000</w:delText>
        </w:r>
      </w:del>
      <w:r w:rsidRPr="00F372CD">
        <w:rPr>
          <w:rFonts w:ascii="Franklin Gothic Book" w:eastAsia="Times New Roman" w:hAnsi="Franklin Gothic Book"/>
          <w:sz w:val="24"/>
          <w:szCs w:val="24"/>
        </w:rPr>
        <w:t xml:space="preserve"> may be purchased at the discretion of the institution. When feasible, informal quotes or proposals should be solicited from more than one vendor. Reasonable steps shall be taken to ensure that qualified North Dakota vendors have an opportunity to compete for the contract. Personal property, equipment or supplies estimated at $</w:t>
      </w:r>
      <w:ins w:id="6" w:author="Stacey Winter" w:date="2016-05-24T13:12:00Z">
        <w:r w:rsidR="00D0781F">
          <w:rPr>
            <w:rFonts w:ascii="Franklin Gothic Book" w:eastAsia="Times New Roman" w:hAnsi="Franklin Gothic Book"/>
            <w:sz w:val="24"/>
            <w:szCs w:val="24"/>
          </w:rPr>
          <w:t xml:space="preserve">50,000 </w:t>
        </w:r>
      </w:ins>
      <w:del w:id="7" w:author="Stacey Winter" w:date="2016-05-24T13:12:00Z">
        <w:r w:rsidRPr="00F372CD" w:rsidDel="00D0781F">
          <w:rPr>
            <w:rFonts w:ascii="Franklin Gothic Book" w:eastAsia="Times New Roman" w:hAnsi="Franklin Gothic Book"/>
            <w:sz w:val="24"/>
            <w:szCs w:val="24"/>
          </w:rPr>
          <w:delText>10,000</w:delText>
        </w:r>
      </w:del>
      <w:r w:rsidRPr="00F372CD">
        <w:rPr>
          <w:rFonts w:ascii="Franklin Gothic Book" w:eastAsia="Times New Roman" w:hAnsi="Franklin Gothic Book"/>
          <w:sz w:val="24"/>
          <w:szCs w:val="24"/>
        </w:rPr>
        <w:t xml:space="preserve"> or more must be purchased from formal bids. As many sources as possible, including qualified North Dakota vendors, should be solicited.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297422" w:rsidRPr="00F372CD" w:rsidRDefault="00175AFE" w:rsidP="002A3BF1">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3.1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NDSU employees authorized by their respective department or unit can make a single non-repetitive purchase of a good or service in the amount of $</w:t>
      </w:r>
      <w:r w:rsidR="002A3BF1">
        <w:rPr>
          <w:rFonts w:ascii="Franklin Gothic Book" w:eastAsia="Times New Roman" w:hAnsi="Franklin Gothic Book"/>
          <w:i/>
          <w:iCs/>
          <w:sz w:val="24"/>
          <w:szCs w:val="24"/>
        </w:rPr>
        <w:t>5</w:t>
      </w:r>
      <w:r w:rsidR="00F372CD" w:rsidRPr="00F372CD">
        <w:rPr>
          <w:rFonts w:ascii="Franklin Gothic Book" w:eastAsia="Times New Roman" w:hAnsi="Franklin Gothic Book"/>
          <w:i/>
          <w:iCs/>
          <w:sz w:val="24"/>
          <w:szCs w:val="24"/>
        </w:rPr>
        <w:t>,</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00.00 or less. Purchases of $5</w:t>
      </w:r>
      <w:r w:rsidR="002A3BF1">
        <w:rPr>
          <w:rFonts w:ascii="Franklin Gothic Book" w:eastAsia="Times New Roman" w:hAnsi="Franklin Gothic Book"/>
          <w:i/>
          <w:iCs/>
          <w:sz w:val="24"/>
          <w:szCs w:val="24"/>
        </w:rPr>
        <w:t>,</w:t>
      </w:r>
      <w:r w:rsidR="00F372CD" w:rsidRPr="00F372CD">
        <w:rPr>
          <w:rFonts w:ascii="Franklin Gothic Book" w:eastAsia="Times New Roman" w:hAnsi="Franklin Gothic Book"/>
          <w:i/>
          <w:iCs/>
          <w:sz w:val="24"/>
          <w:szCs w:val="24"/>
        </w:rPr>
        <w:t>0</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 xml:space="preserve">0.01 and above shall be processed through the NDSU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Consulting or other contract services and insurance estimated at less than $100,000, shall be purchased by negotiation, telephone or informal written quote or proposal. When feasible more </w:t>
      </w:r>
      <w:r w:rsidRPr="00F372CD">
        <w:rPr>
          <w:rFonts w:ascii="Franklin Gothic Book" w:eastAsia="Times New Roman" w:hAnsi="Franklin Gothic Book"/>
          <w:sz w:val="24"/>
          <w:szCs w:val="24"/>
        </w:rPr>
        <w:lastRenderedPageBreak/>
        <w:t xml:space="preserve">than one vendor should be requested to submit prices to ensure appropriate competition. Reasonable steps shall be taken to ensure that qualified North Dakota vendors have an opportunity to compete for the contract. Consulting or other contract services or insurance estimated at $100,000 or more must be purchased through a formal request for proposal process that includes procedures for identifying eligible vendors, developing a comprehensive requirements document, specifying unique needs, negotiating mutually acceptable contract terms, and listing minimum proposals requirements. Payments for services may be made only according to a written contract.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4.1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Consulting services and insurance greater than $50,000 shall be coordinated through the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Personal property, equipment or supplies estimated at $</w:t>
      </w:r>
      <w:ins w:id="8" w:author="Stacey Winter" w:date="2016-05-24T12:52:00Z">
        <w:r w:rsidR="00297422">
          <w:rPr>
            <w:rFonts w:ascii="Franklin Gothic Book" w:eastAsia="Times New Roman" w:hAnsi="Franklin Gothic Book"/>
            <w:sz w:val="24"/>
            <w:szCs w:val="24"/>
          </w:rPr>
          <w:t>50,000</w:t>
        </w:r>
      </w:ins>
      <w:del w:id="9" w:author="Stacey Winter" w:date="2016-05-24T12:52:00Z">
        <w:r w:rsidRPr="00F372CD" w:rsidDel="00297422">
          <w:rPr>
            <w:rFonts w:ascii="Franklin Gothic Book" w:eastAsia="Times New Roman" w:hAnsi="Franklin Gothic Book"/>
            <w:sz w:val="24"/>
            <w:szCs w:val="24"/>
          </w:rPr>
          <w:delText>10,000</w:delText>
        </w:r>
      </w:del>
      <w:r w:rsidRPr="00F372CD">
        <w:rPr>
          <w:rFonts w:ascii="Franklin Gothic Book" w:eastAsia="Times New Roman" w:hAnsi="Franklin Gothic Book"/>
          <w:sz w:val="24"/>
          <w:szCs w:val="24"/>
        </w:rPr>
        <w:t xml:space="preserve"> or more, must be purchased from formal bids. As many sources as possible, including qualified North Dakota vendors should be solicited. All service contracts for a term in excess of three years shall include a provision for review of contract performance at specified intervals, not less frequently than once every two years. Service contracts may not exceed a term of ten years.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175AFE" w:rsidP="00175AFE">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5.1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Formal bids for goods and services shall be processed through the NDSU Purchasing Department.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Items which do NOT require competitive bidding are purchases made from discount contracts under a group alliance or consortium, other items possessing unique characteristics or properties which because of those peculiarities are essential to the conduct of particular research projects or instructional endeavors or sole source services. Purchases of an item or service under this exception is permitted only with the written approval of the purchasing officer or other official delegated that authority based upon documentation of: </w:t>
      </w:r>
    </w:p>
    <w:p w:rsidR="00F372CD" w:rsidRPr="00175AFE" w:rsidRDefault="00F372CD" w:rsidP="00175AFE">
      <w:pPr>
        <w:pStyle w:val="ListParagraph"/>
        <w:numPr>
          <w:ilvl w:val="0"/>
          <w:numId w:val="7"/>
        </w:numPr>
        <w:shd w:val="clear" w:color="auto" w:fill="FFFFFF"/>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The unique characteristics of the products, and </w:t>
      </w:r>
      <w:r w:rsidR="00175AFE">
        <w:rPr>
          <w:rFonts w:ascii="Franklin Gothic Book" w:eastAsia="Times New Roman" w:hAnsi="Franklin Gothic Book"/>
          <w:sz w:val="24"/>
          <w:szCs w:val="24"/>
        </w:rPr>
        <w:br/>
      </w:r>
    </w:p>
    <w:p w:rsidR="00F372CD" w:rsidRPr="00175AFE" w:rsidRDefault="00F372CD" w:rsidP="00175AFE">
      <w:pPr>
        <w:pStyle w:val="ListParagraph"/>
        <w:numPr>
          <w:ilvl w:val="0"/>
          <w:numId w:val="7"/>
        </w:numPr>
        <w:shd w:val="clear" w:color="auto" w:fill="FFFFFF"/>
        <w:spacing w:before="0" w:beforeAutospacing="0" w:after="0" w:afterAutospacing="0"/>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Specifically what task is to be performed requiring the unique characteristics of the </w:t>
      </w:r>
      <w:proofErr w:type="gramStart"/>
      <w:r w:rsidRPr="00175AFE">
        <w:rPr>
          <w:rFonts w:ascii="Franklin Gothic Book" w:eastAsia="Times New Roman" w:hAnsi="Franklin Gothic Book"/>
          <w:sz w:val="24"/>
          <w:szCs w:val="24"/>
        </w:rPr>
        <w:t>product</w:t>
      </w:r>
      <w:r w:rsidR="00FD57AE">
        <w:rPr>
          <w:rFonts w:ascii="Franklin Gothic Book" w:eastAsia="Times New Roman" w:hAnsi="Franklin Gothic Book"/>
          <w:sz w:val="24"/>
          <w:szCs w:val="24"/>
        </w:rPr>
        <w:t>.</w:t>
      </w:r>
      <w:proofErr w:type="gramEnd"/>
    </w:p>
    <w:p w:rsidR="00175AFE" w:rsidRDefault="00175AFE" w:rsidP="00175AFE">
      <w:pPr>
        <w:shd w:val="clear" w:color="auto" w:fill="FFFFFF"/>
        <w:spacing w:before="0" w:beforeAutospacing="0" w:after="0" w:afterAutospacing="0"/>
        <w:rPr>
          <w:rFonts w:ascii="Franklin Gothic Book" w:eastAsia="Times New Roman" w:hAnsi="Franklin Gothic Book"/>
          <w:sz w:val="24"/>
          <w:szCs w:val="24"/>
        </w:rPr>
      </w:pPr>
    </w:p>
    <w:p w:rsidR="00F372CD" w:rsidRPr="00175AFE" w:rsidRDefault="00F372CD" w:rsidP="00175AFE">
      <w:pPr>
        <w:shd w:val="clear" w:color="auto" w:fill="FFFFFF"/>
        <w:spacing w:before="0" w:beforeAutospacing="0" w:after="0" w:afterAutospacing="0"/>
        <w:ind w:firstLine="0"/>
        <w:rPr>
          <w:rFonts w:ascii="Franklin Gothic Book" w:eastAsia="Times New Roman" w:hAnsi="Franklin Gothic Book"/>
          <w:sz w:val="24"/>
          <w:szCs w:val="24"/>
        </w:rPr>
      </w:pPr>
      <w:r w:rsidRPr="00175AFE">
        <w:rPr>
          <w:rFonts w:ascii="Franklin Gothic Book" w:eastAsia="Times New Roman" w:hAnsi="Franklin Gothic Book"/>
          <w:sz w:val="24"/>
          <w:szCs w:val="24"/>
        </w:rPr>
        <w:t xml:space="preserve">The purchasing office shall document in writing the process in all cases in which the lowest bid is not accepted. All required documentation shall be retained according to governing records retention policies.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  </w:t>
      </w:r>
    </w:p>
    <w:p w:rsidR="00F372CD" w:rsidRPr="00F372CD" w:rsidRDefault="00F372CD"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sidRPr="00F372CD">
        <w:rPr>
          <w:rFonts w:ascii="Franklin Gothic Book" w:eastAsia="Times New Roman" w:hAnsi="Franklin Gothic Book"/>
          <w:i/>
          <w:iCs/>
          <w:sz w:val="24"/>
          <w:szCs w:val="24"/>
        </w:rPr>
        <w:t xml:space="preserve">NDSU Guidelines </w:t>
      </w:r>
    </w:p>
    <w:p w:rsidR="00F372CD" w:rsidRPr="00F372CD" w:rsidRDefault="00E71988" w:rsidP="00E71988">
      <w:pPr>
        <w:shd w:val="clear" w:color="auto" w:fill="FFFFFF"/>
        <w:spacing w:before="0" w:beforeAutospacing="0" w:after="0" w:afterAutospacing="0"/>
        <w:ind w:left="1440"/>
        <w:rPr>
          <w:rFonts w:ascii="Franklin Gothic Book" w:eastAsia="Times New Roman" w:hAnsi="Franklin Gothic Book"/>
          <w:i/>
          <w:iCs/>
          <w:sz w:val="24"/>
          <w:szCs w:val="24"/>
        </w:rPr>
      </w:pPr>
      <w:r>
        <w:rPr>
          <w:rFonts w:ascii="Franklin Gothic Book" w:eastAsia="Times New Roman" w:hAnsi="Franklin Gothic Book"/>
          <w:i/>
          <w:iCs/>
          <w:sz w:val="24"/>
          <w:szCs w:val="24"/>
        </w:rPr>
        <w:t>6.1</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A letter of justification on any </w:t>
      </w:r>
      <w:ins w:id="10" w:author="Stacey Winter" w:date="2016-05-24T12:53:00Z">
        <w:r w:rsidR="00D0781F">
          <w:rPr>
            <w:rFonts w:ascii="Franklin Gothic Book" w:eastAsia="Times New Roman" w:hAnsi="Franklin Gothic Book"/>
            <w:i/>
            <w:iCs/>
            <w:sz w:val="24"/>
            <w:szCs w:val="24"/>
          </w:rPr>
          <w:t xml:space="preserve">Sole Source Purchase </w:t>
        </w:r>
      </w:ins>
      <w:del w:id="11" w:author="Stacey Winter" w:date="2016-05-24T12:53:00Z">
        <w:r w:rsidR="00F372CD" w:rsidRPr="00F372CD" w:rsidDel="00297422">
          <w:rPr>
            <w:rFonts w:ascii="Franklin Gothic Book" w:eastAsia="Times New Roman" w:hAnsi="Franklin Gothic Book"/>
            <w:i/>
            <w:iCs/>
            <w:sz w:val="24"/>
            <w:szCs w:val="24"/>
          </w:rPr>
          <w:delText>sole source p</w:delText>
        </w:r>
      </w:del>
      <w:del w:id="12" w:author="Stacey Winter" w:date="2016-05-24T13:14:00Z">
        <w:r w:rsidR="00F372CD" w:rsidRPr="00F372CD" w:rsidDel="00D0781F">
          <w:rPr>
            <w:rFonts w:ascii="Franklin Gothic Book" w:eastAsia="Times New Roman" w:hAnsi="Franklin Gothic Book"/>
            <w:i/>
            <w:iCs/>
            <w:sz w:val="24"/>
            <w:szCs w:val="24"/>
          </w:rPr>
          <w:delText>urchase</w:delText>
        </w:r>
      </w:del>
      <w:r w:rsidR="00F372CD" w:rsidRPr="00F372CD">
        <w:rPr>
          <w:rFonts w:ascii="Franklin Gothic Book" w:eastAsia="Times New Roman" w:hAnsi="Franklin Gothic Book"/>
          <w:i/>
          <w:iCs/>
          <w:sz w:val="24"/>
          <w:szCs w:val="24"/>
        </w:rPr>
        <w:t xml:space="preserve"> not covered under a term contract, priced at $5</w:t>
      </w:r>
      <w:r w:rsidR="002A3BF1">
        <w:rPr>
          <w:rFonts w:ascii="Franklin Gothic Book" w:eastAsia="Times New Roman" w:hAnsi="Franklin Gothic Book"/>
          <w:i/>
          <w:iCs/>
          <w:sz w:val="24"/>
          <w:szCs w:val="24"/>
        </w:rPr>
        <w:t>,0</w:t>
      </w:r>
      <w:r w:rsidR="00F372CD" w:rsidRPr="00F372CD">
        <w:rPr>
          <w:rFonts w:ascii="Franklin Gothic Book" w:eastAsia="Times New Roman" w:hAnsi="Franklin Gothic Book"/>
          <w:i/>
          <w:iCs/>
          <w:sz w:val="24"/>
          <w:szCs w:val="24"/>
        </w:rPr>
        <w:t xml:space="preserve">00.00 and above shall be sent to the Director of Purchasing. </w:t>
      </w:r>
      <w:ins w:id="13" w:author="Stacey Winter" w:date="2016-05-24T13:15:00Z">
        <w:r w:rsidR="00E84158">
          <w:rPr>
            <w:rFonts w:ascii="Franklin Gothic Book" w:eastAsia="Times New Roman" w:hAnsi="Franklin Gothic Book"/>
            <w:i/>
            <w:iCs/>
            <w:sz w:val="24"/>
            <w:szCs w:val="24"/>
          </w:rPr>
          <w:t>This should be done on the Alternate Procurement Form</w:t>
        </w:r>
      </w:ins>
      <w:r>
        <w:rPr>
          <w:rFonts w:ascii="Franklin Gothic Book" w:eastAsia="Times New Roman" w:hAnsi="Franklin Gothic Book"/>
          <w:i/>
          <w:iCs/>
          <w:sz w:val="24"/>
          <w:szCs w:val="24"/>
        </w:rPr>
        <w:br/>
      </w:r>
    </w:p>
    <w:p w:rsidR="00F372CD" w:rsidRPr="00F372CD" w:rsidRDefault="00E71988" w:rsidP="00F372CD">
      <w:pPr>
        <w:shd w:val="clear" w:color="auto" w:fill="FFFFFF"/>
        <w:spacing w:before="0" w:beforeAutospacing="0" w:after="0" w:afterAutospacing="0"/>
        <w:ind w:firstLine="0"/>
        <w:rPr>
          <w:rFonts w:ascii="Franklin Gothic Book" w:eastAsia="Times New Roman" w:hAnsi="Franklin Gothic Book"/>
          <w:i/>
          <w:iCs/>
          <w:sz w:val="24"/>
          <w:szCs w:val="24"/>
        </w:rPr>
      </w:pPr>
      <w:r>
        <w:rPr>
          <w:rFonts w:ascii="Franklin Gothic Book" w:eastAsia="Times New Roman" w:hAnsi="Franklin Gothic Book"/>
          <w:i/>
          <w:iCs/>
          <w:sz w:val="24"/>
          <w:szCs w:val="24"/>
        </w:rPr>
        <w:t>6.2</w:t>
      </w:r>
      <w:r>
        <w:rPr>
          <w:rFonts w:ascii="Franklin Gothic Book" w:eastAsia="Times New Roman" w:hAnsi="Franklin Gothic Book"/>
          <w:i/>
          <w:iCs/>
          <w:sz w:val="24"/>
          <w:szCs w:val="24"/>
        </w:rPr>
        <w:tab/>
      </w:r>
      <w:r w:rsidR="00F372CD" w:rsidRPr="00F372CD">
        <w:rPr>
          <w:rFonts w:ascii="Franklin Gothic Book" w:eastAsia="Times New Roman" w:hAnsi="Franklin Gothic Book"/>
          <w:i/>
          <w:iCs/>
          <w:sz w:val="24"/>
          <w:szCs w:val="24"/>
        </w:rPr>
        <w:t xml:space="preserve">Items which do not require competitive bidding are: </w:t>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Utilities such as telephone, electric power, and natural gas services.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Public books and maps, periodicals and technical pamphlets.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Services for the maintenance or servicing of equipment by the manufacturer or authorized servicing agent of that equipment when the maintenance or servicing can best be performed by the manufacturer or authorized service agent, or when such a contract would otherwise be advantageous to the state.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lastRenderedPageBreak/>
        <w:t xml:space="preserve">Direct purchases from any NDSU campus auxiliary service or internal service fund operation(s).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 xml:space="preserve">Term contracts created by the NDSU/NDUS/State Purchasing Personnel.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Consulting Services up to $50,000 (</w:t>
      </w:r>
      <w:r w:rsidRPr="00E71988">
        <w:rPr>
          <w:rFonts w:ascii="Franklin Gothic Book" w:eastAsia="Times New Roman" w:hAnsi="Franklin Gothic Book"/>
          <w:b/>
          <w:bCs/>
          <w:i/>
          <w:iCs/>
          <w:sz w:val="24"/>
          <w:szCs w:val="24"/>
        </w:rPr>
        <w:t>excluding</w:t>
      </w:r>
      <w:r w:rsidRPr="00E71988">
        <w:rPr>
          <w:rFonts w:ascii="Franklin Gothic Book" w:eastAsia="Times New Roman" w:hAnsi="Franklin Gothic Book"/>
          <w:i/>
          <w:iCs/>
          <w:sz w:val="24"/>
          <w:szCs w:val="24"/>
        </w:rPr>
        <w:t xml:space="preserve"> architect/engineering services) if the Contracted Services Agreement form is used or an agreement is reviewed and approved by the </w:t>
      </w:r>
      <w:r w:rsidR="00F04952">
        <w:rPr>
          <w:rFonts w:ascii="Franklin Gothic Book" w:eastAsia="Times New Roman" w:hAnsi="Franklin Gothic Book"/>
          <w:i/>
          <w:iCs/>
          <w:sz w:val="24"/>
          <w:szCs w:val="24"/>
        </w:rPr>
        <w:t>Attorney(s) assigned to NDSU</w:t>
      </w:r>
      <w:r w:rsidRPr="00E71988">
        <w:rPr>
          <w:rFonts w:ascii="Franklin Gothic Book" w:eastAsia="Times New Roman" w:hAnsi="Franklin Gothic Book"/>
          <w:i/>
          <w:iCs/>
          <w:sz w:val="24"/>
          <w:szCs w:val="24"/>
        </w:rPr>
        <w:t xml:space="preserve">. The Purchasing Department will determine if competitive bids are required for services greater than $50,000 but less than $100,000. </w:t>
      </w:r>
      <w:r w:rsidR="00E71988">
        <w:rPr>
          <w:rFonts w:ascii="Franklin Gothic Book" w:eastAsia="Times New Roman" w:hAnsi="Franklin Gothic Book"/>
          <w:i/>
          <w:iCs/>
          <w:sz w:val="24"/>
          <w:szCs w:val="24"/>
        </w:rPr>
        <w:br/>
      </w:r>
    </w:p>
    <w:p w:rsidR="00F372CD" w:rsidRPr="00E71988" w:rsidRDefault="00F372CD" w:rsidP="00E71988">
      <w:pPr>
        <w:pStyle w:val="ListParagraph"/>
        <w:numPr>
          <w:ilvl w:val="0"/>
          <w:numId w:val="8"/>
        </w:numPr>
        <w:shd w:val="clear" w:color="auto" w:fill="FFFFFF"/>
        <w:spacing w:before="0" w:beforeAutospacing="0" w:after="0" w:afterAutospacing="0"/>
        <w:rPr>
          <w:rFonts w:ascii="Franklin Gothic Book" w:eastAsia="Times New Roman" w:hAnsi="Franklin Gothic Book"/>
          <w:i/>
          <w:iCs/>
          <w:sz w:val="24"/>
          <w:szCs w:val="24"/>
        </w:rPr>
      </w:pPr>
      <w:r w:rsidRPr="00E71988">
        <w:rPr>
          <w:rFonts w:ascii="Franklin Gothic Book" w:eastAsia="Times New Roman" w:hAnsi="Franklin Gothic Book"/>
          <w:i/>
          <w:iCs/>
          <w:sz w:val="24"/>
          <w:szCs w:val="24"/>
        </w:rPr>
        <w:t>Construction/Remodeling Services up to $</w:t>
      </w:r>
      <w:ins w:id="14" w:author="Stacey Winter" w:date="2016-05-24T12:54:00Z">
        <w:r w:rsidR="00297422">
          <w:rPr>
            <w:rFonts w:ascii="Franklin Gothic Book" w:eastAsia="Times New Roman" w:hAnsi="Franklin Gothic Book"/>
            <w:i/>
            <w:iCs/>
            <w:sz w:val="24"/>
            <w:szCs w:val="24"/>
          </w:rPr>
          <w:t xml:space="preserve">30,000 </w:t>
        </w:r>
      </w:ins>
      <w:del w:id="15" w:author="Stacey Winter" w:date="2016-05-24T12:54:00Z">
        <w:r w:rsidRPr="00E71988" w:rsidDel="00297422">
          <w:rPr>
            <w:rFonts w:ascii="Franklin Gothic Book" w:eastAsia="Times New Roman" w:hAnsi="Franklin Gothic Book"/>
            <w:i/>
            <w:iCs/>
            <w:sz w:val="24"/>
            <w:szCs w:val="24"/>
          </w:rPr>
          <w:delText>10,000</w:delText>
        </w:r>
      </w:del>
      <w:r w:rsidRPr="00E71988">
        <w:rPr>
          <w:rFonts w:ascii="Franklin Gothic Book" w:eastAsia="Times New Roman" w:hAnsi="Franklin Gothic Book"/>
          <w:i/>
          <w:iCs/>
          <w:sz w:val="24"/>
          <w:szCs w:val="24"/>
        </w:rPr>
        <w:t xml:space="preserve"> </w:t>
      </w:r>
      <w:r w:rsidRPr="00E71988">
        <w:rPr>
          <w:rFonts w:ascii="Franklin Gothic Book" w:eastAsia="Times New Roman" w:hAnsi="Franklin Gothic Book"/>
          <w:b/>
          <w:bCs/>
          <w:i/>
          <w:iCs/>
          <w:sz w:val="24"/>
          <w:szCs w:val="24"/>
        </w:rPr>
        <w:t>total project cost</w:t>
      </w:r>
      <w:r w:rsidRPr="00E71988">
        <w:rPr>
          <w:rFonts w:ascii="Franklin Gothic Book" w:eastAsia="Times New Roman" w:hAnsi="Franklin Gothic Book"/>
          <w:i/>
          <w:iCs/>
          <w:sz w:val="24"/>
          <w:szCs w:val="24"/>
        </w:rPr>
        <w:t xml:space="preserve">, if the Contracted Services Agreement form is used and the specifications are in compliance with applicable building codes and policies and the NDUS/NDSU "Guidelines for Architects and Engineers" manual. A copy of the completed form should also be sent to the Facilities Management Director, Thorson Maintenance Center. </w:t>
      </w:r>
    </w:p>
    <w:p w:rsidR="00F372CD" w:rsidRPr="00F372CD" w:rsidRDefault="00F372CD" w:rsidP="00F372CD">
      <w:pPr>
        <w:numPr>
          <w:ilvl w:val="0"/>
          <w:numId w:val="6"/>
        </w:numPr>
        <w:shd w:val="clear" w:color="auto" w:fill="FFFFFF"/>
        <w:rPr>
          <w:rFonts w:ascii="Franklin Gothic Book" w:eastAsia="Times New Roman" w:hAnsi="Franklin Gothic Book"/>
          <w:sz w:val="24"/>
          <w:szCs w:val="24"/>
        </w:rPr>
      </w:pPr>
      <w:r w:rsidRPr="00F372CD">
        <w:rPr>
          <w:rFonts w:ascii="Franklin Gothic Book" w:eastAsia="Times New Roman" w:hAnsi="Franklin Gothic Book"/>
          <w:sz w:val="24"/>
          <w:szCs w:val="24"/>
        </w:rPr>
        <w:t xml:space="preserve">Preference shall be given to North Dakota bidders when required pursuant to N.D.C.C. Section 44-08-01. Accordingly, preference equal to the preference given or required in the state of a nonresident bidder shall be given in purchasing any goods, merchandize, supplies, or equipment. Also, when accepting bids for the provision of professional services, including research and consulting services, the contract shall be awarded to a resident North Dakota bidder if the bid of the resident North Dakota bidder is equal to or less than the low bid of a nonresident bidder and the resident North Dakota bidder has an acceptable performance history and meets the minimum requirements specified in the bid solicitation. </w:t>
      </w:r>
      <w:r w:rsidR="00E71988">
        <w:rPr>
          <w:rFonts w:ascii="Franklin Gothic Book" w:eastAsia="Times New Roman" w:hAnsi="Franklin Gothic Book"/>
          <w:sz w:val="24"/>
          <w:szCs w:val="24"/>
        </w:rPr>
        <w:br/>
      </w:r>
    </w:p>
    <w:p w:rsidR="009C177B" w:rsidRPr="002D7382" w:rsidRDefault="008B165B" w:rsidP="00EC7231">
      <w:pPr>
        <w:shd w:val="clear" w:color="auto" w:fill="FFFFFF"/>
        <w:ind w:left="0" w:firstLine="0"/>
        <w:rPr>
          <w:rFonts w:ascii="Franklin Gothic Book" w:eastAsia="Times New Roman" w:hAnsi="Franklin Gothic Book"/>
          <w:sz w:val="24"/>
          <w:szCs w:val="24"/>
        </w:rPr>
      </w:pPr>
      <w:r w:rsidRPr="002D7382">
        <w:rPr>
          <w:rFonts w:ascii="Franklin Gothic Book" w:eastAsia="Times New Roman" w:hAnsi="Franklin Gothic Book"/>
          <w:sz w:val="24"/>
          <w:szCs w:val="24"/>
        </w:rPr>
        <w:t>___</w:t>
      </w:r>
      <w:r w:rsidR="009C177B" w:rsidRPr="002D7382">
        <w:rPr>
          <w:rFonts w:ascii="Franklin Gothic Book" w:eastAsia="Times New Roman" w:hAnsi="Franklin Gothic Book"/>
          <w:sz w:val="24"/>
          <w:szCs w:val="24"/>
        </w:rPr>
        <w:t>__________________________________________________________________________________</w:t>
      </w:r>
      <w:r w:rsidR="007D7E28" w:rsidRPr="002D7382">
        <w:rPr>
          <w:rFonts w:ascii="Franklin Gothic Book" w:hAnsi="Franklin Gothic Book"/>
          <w:sz w:val="24"/>
          <w:szCs w:val="24"/>
        </w:rPr>
        <w:t>___</w:t>
      </w:r>
    </w:p>
    <w:p w:rsidR="008C176B" w:rsidRDefault="009C177B" w:rsidP="00175AFE">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p>
    <w:p w:rsidR="00175AFE" w:rsidRPr="00175AFE" w:rsidRDefault="009C177B" w:rsidP="00175AFE">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br/>
      </w:r>
      <w:r w:rsidR="00E95F08" w:rsidRPr="002D7382">
        <w:rPr>
          <w:rFonts w:ascii="Franklin Gothic Book" w:eastAsia="Times New Roman" w:hAnsi="Franklin Gothic Book"/>
          <w:sz w:val="20"/>
          <w:szCs w:val="20"/>
        </w:rPr>
        <w:t>Ame</w:t>
      </w:r>
      <w:r w:rsidR="00E95F08" w:rsidRPr="00175AFE">
        <w:rPr>
          <w:rFonts w:ascii="Franklin Gothic Book" w:eastAsia="Times New Roman" w:hAnsi="Franklin Gothic Book"/>
          <w:sz w:val="20"/>
          <w:szCs w:val="20"/>
        </w:rPr>
        <w:t>nded</w:t>
      </w:r>
      <w:r w:rsidR="00E95F08" w:rsidRPr="00175AFE">
        <w:rPr>
          <w:rFonts w:ascii="Franklin Gothic Book" w:eastAsia="Times New Roman" w:hAnsi="Franklin Gothic Book"/>
          <w:sz w:val="20"/>
          <w:szCs w:val="20"/>
        </w:rPr>
        <w:tab/>
      </w:r>
      <w:r w:rsidR="00175AFE" w:rsidRPr="00175AFE">
        <w:rPr>
          <w:rFonts w:ascii="Franklin Gothic Book" w:eastAsia="Times New Roman" w:hAnsi="Franklin Gothic Book"/>
          <w:sz w:val="20"/>
          <w:szCs w:val="20"/>
        </w:rPr>
        <w:t>July 1990</w:t>
      </w:r>
    </w:p>
    <w:p w:rsidR="00175AFE" w:rsidRPr="00175AF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January 1997</w:t>
      </w:r>
    </w:p>
    <w:p w:rsidR="00175AFE" w:rsidRPr="00175AF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March 2003</w:t>
      </w:r>
    </w:p>
    <w:p w:rsidR="00437C3E" w:rsidRDefault="00175AFE" w:rsidP="00175AFE">
      <w:pPr>
        <w:shd w:val="clear" w:color="auto" w:fill="FFFFFF"/>
        <w:ind w:left="0" w:firstLine="0"/>
        <w:contextualSpacing/>
        <w:rPr>
          <w:rFonts w:ascii="Franklin Gothic Book" w:eastAsia="Times New Roman" w:hAnsi="Franklin Gothic Book"/>
          <w:sz w:val="20"/>
          <w:szCs w:val="20"/>
        </w:rPr>
      </w:pPr>
      <w:r w:rsidRPr="00175AFE">
        <w:rPr>
          <w:rFonts w:ascii="Franklin Gothic Book" w:eastAsia="Times New Roman" w:hAnsi="Franklin Gothic Book"/>
          <w:sz w:val="20"/>
          <w:szCs w:val="20"/>
        </w:rPr>
        <w:t>Amended</w:t>
      </w:r>
      <w:r w:rsidRPr="00175AFE">
        <w:rPr>
          <w:rFonts w:ascii="Franklin Gothic Book" w:eastAsia="Times New Roman" w:hAnsi="Franklin Gothic Book"/>
          <w:sz w:val="20"/>
          <w:szCs w:val="20"/>
        </w:rPr>
        <w:tab/>
      </w:r>
      <w:r w:rsidRPr="00F372CD">
        <w:rPr>
          <w:rFonts w:ascii="Franklin Gothic Book" w:eastAsia="Times New Roman" w:hAnsi="Franklin Gothic Book"/>
          <w:sz w:val="20"/>
          <w:szCs w:val="20"/>
        </w:rPr>
        <w:t>July 2004</w:t>
      </w:r>
    </w:p>
    <w:p w:rsidR="005E4AF5" w:rsidRDefault="002453C3" w:rsidP="00924FC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August 2011 </w:t>
      </w:r>
    </w:p>
    <w:p w:rsidR="002A3BF1" w:rsidRDefault="002A3BF1" w:rsidP="00924FC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23, 2012</w:t>
      </w:r>
    </w:p>
    <w:p w:rsidR="00285F11" w:rsidRPr="002D7382" w:rsidRDefault="00285F11" w:rsidP="00924FC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31, 2015</w:t>
      </w:r>
    </w:p>
    <w:sectPr w:rsidR="00285F11"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4"/>
  </w:num>
  <w:num w:numId="4">
    <w:abstractNumId w:val="7"/>
  </w:num>
  <w:num w:numId="5">
    <w:abstractNumId w:val="9"/>
  </w:num>
  <w:num w:numId="6">
    <w:abstractNumId w:val="5"/>
  </w:num>
  <w:num w:numId="7">
    <w:abstractNumId w:val="8"/>
  </w:num>
  <w:num w:numId="8">
    <w:abstractNumId w:val="6"/>
  </w:num>
  <w:num w:numId="9">
    <w:abstractNumId w:val="1"/>
  </w:num>
  <w:num w:numId="10">
    <w:abstractNumId w:val="0"/>
  </w:num>
  <w:num w:numId="11">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Winter">
    <w15:presenceInfo w15:providerId="AD" w15:userId="S-1-5-21-145012770-2172889430-2296263792-14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0C37"/>
    <w:rsid w:val="00010DD2"/>
    <w:rsid w:val="00030848"/>
    <w:rsid w:val="0003301B"/>
    <w:rsid w:val="00051448"/>
    <w:rsid w:val="00054A2D"/>
    <w:rsid w:val="00055BC9"/>
    <w:rsid w:val="000567AF"/>
    <w:rsid w:val="0005742D"/>
    <w:rsid w:val="000669AD"/>
    <w:rsid w:val="00086797"/>
    <w:rsid w:val="00086848"/>
    <w:rsid w:val="000A629F"/>
    <w:rsid w:val="000A6D17"/>
    <w:rsid w:val="000B0B7D"/>
    <w:rsid w:val="000C076B"/>
    <w:rsid w:val="000D080B"/>
    <w:rsid w:val="000D2250"/>
    <w:rsid w:val="000D508B"/>
    <w:rsid w:val="000E0A4F"/>
    <w:rsid w:val="000E5717"/>
    <w:rsid w:val="000F388F"/>
    <w:rsid w:val="00101762"/>
    <w:rsid w:val="00102D35"/>
    <w:rsid w:val="00114382"/>
    <w:rsid w:val="001231FB"/>
    <w:rsid w:val="00134466"/>
    <w:rsid w:val="001409D4"/>
    <w:rsid w:val="00152A37"/>
    <w:rsid w:val="00175AFE"/>
    <w:rsid w:val="0018414E"/>
    <w:rsid w:val="001856FF"/>
    <w:rsid w:val="001A2255"/>
    <w:rsid w:val="001A5800"/>
    <w:rsid w:val="001A7617"/>
    <w:rsid w:val="001D16DE"/>
    <w:rsid w:val="001E1724"/>
    <w:rsid w:val="001E21DB"/>
    <w:rsid w:val="001F1501"/>
    <w:rsid w:val="001F5867"/>
    <w:rsid w:val="001F79F4"/>
    <w:rsid w:val="00202155"/>
    <w:rsid w:val="00204FA0"/>
    <w:rsid w:val="002106E8"/>
    <w:rsid w:val="0022014F"/>
    <w:rsid w:val="0022352C"/>
    <w:rsid w:val="002453C3"/>
    <w:rsid w:val="00270765"/>
    <w:rsid w:val="002740DB"/>
    <w:rsid w:val="002775D8"/>
    <w:rsid w:val="00285F11"/>
    <w:rsid w:val="0029081A"/>
    <w:rsid w:val="00296230"/>
    <w:rsid w:val="00297422"/>
    <w:rsid w:val="002A13F3"/>
    <w:rsid w:val="002A37ED"/>
    <w:rsid w:val="002A3BF1"/>
    <w:rsid w:val="002A4CF1"/>
    <w:rsid w:val="002B04A4"/>
    <w:rsid w:val="002B49DF"/>
    <w:rsid w:val="002B5800"/>
    <w:rsid w:val="002D274F"/>
    <w:rsid w:val="002D7382"/>
    <w:rsid w:val="002E5CFD"/>
    <w:rsid w:val="002F2C0E"/>
    <w:rsid w:val="002F2CE7"/>
    <w:rsid w:val="003111A3"/>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03A6"/>
    <w:rsid w:val="003A6525"/>
    <w:rsid w:val="003A6FB0"/>
    <w:rsid w:val="003B0C82"/>
    <w:rsid w:val="003C608F"/>
    <w:rsid w:val="003C6991"/>
    <w:rsid w:val="003C7105"/>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075D1"/>
    <w:rsid w:val="00516BE3"/>
    <w:rsid w:val="00540317"/>
    <w:rsid w:val="00540509"/>
    <w:rsid w:val="00546CDF"/>
    <w:rsid w:val="00550656"/>
    <w:rsid w:val="00554F61"/>
    <w:rsid w:val="00557FCC"/>
    <w:rsid w:val="005615EF"/>
    <w:rsid w:val="00566F8C"/>
    <w:rsid w:val="00575A34"/>
    <w:rsid w:val="005806A6"/>
    <w:rsid w:val="005818B7"/>
    <w:rsid w:val="005828BF"/>
    <w:rsid w:val="00584A8E"/>
    <w:rsid w:val="005A3C25"/>
    <w:rsid w:val="005C0D68"/>
    <w:rsid w:val="005C2ABE"/>
    <w:rsid w:val="005C53EB"/>
    <w:rsid w:val="005D03C3"/>
    <w:rsid w:val="005E4AF5"/>
    <w:rsid w:val="005F28AC"/>
    <w:rsid w:val="005F58AA"/>
    <w:rsid w:val="005F79B0"/>
    <w:rsid w:val="006008CF"/>
    <w:rsid w:val="00637182"/>
    <w:rsid w:val="00650C5A"/>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044C"/>
    <w:rsid w:val="00862043"/>
    <w:rsid w:val="00865D07"/>
    <w:rsid w:val="0086762A"/>
    <w:rsid w:val="0086784E"/>
    <w:rsid w:val="00870025"/>
    <w:rsid w:val="008709B1"/>
    <w:rsid w:val="008B020E"/>
    <w:rsid w:val="008B165B"/>
    <w:rsid w:val="008C176B"/>
    <w:rsid w:val="008D1231"/>
    <w:rsid w:val="008D40A7"/>
    <w:rsid w:val="008D55CB"/>
    <w:rsid w:val="008D5AE5"/>
    <w:rsid w:val="008D6E8E"/>
    <w:rsid w:val="008E1E04"/>
    <w:rsid w:val="008E4D93"/>
    <w:rsid w:val="008E5835"/>
    <w:rsid w:val="00903BFE"/>
    <w:rsid w:val="00907052"/>
    <w:rsid w:val="00911E5E"/>
    <w:rsid w:val="00913BD2"/>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C5E79"/>
    <w:rsid w:val="00AD0AA9"/>
    <w:rsid w:val="00AE4DD9"/>
    <w:rsid w:val="00AF0CAE"/>
    <w:rsid w:val="00B02822"/>
    <w:rsid w:val="00B05CC9"/>
    <w:rsid w:val="00B13F9B"/>
    <w:rsid w:val="00B15895"/>
    <w:rsid w:val="00B25727"/>
    <w:rsid w:val="00B327EA"/>
    <w:rsid w:val="00B42E49"/>
    <w:rsid w:val="00B72066"/>
    <w:rsid w:val="00B760D7"/>
    <w:rsid w:val="00B7637A"/>
    <w:rsid w:val="00B76E71"/>
    <w:rsid w:val="00B82FA3"/>
    <w:rsid w:val="00BA417E"/>
    <w:rsid w:val="00BA6284"/>
    <w:rsid w:val="00BA7231"/>
    <w:rsid w:val="00BB6385"/>
    <w:rsid w:val="00BC0379"/>
    <w:rsid w:val="00BE65DD"/>
    <w:rsid w:val="00BE6D4F"/>
    <w:rsid w:val="00BF0B3E"/>
    <w:rsid w:val="00BF7BEC"/>
    <w:rsid w:val="00C04272"/>
    <w:rsid w:val="00C43DD0"/>
    <w:rsid w:val="00C523EC"/>
    <w:rsid w:val="00C65ECC"/>
    <w:rsid w:val="00C66AFC"/>
    <w:rsid w:val="00C81DBC"/>
    <w:rsid w:val="00C864DD"/>
    <w:rsid w:val="00C86708"/>
    <w:rsid w:val="00C97E6B"/>
    <w:rsid w:val="00CB3820"/>
    <w:rsid w:val="00CD5924"/>
    <w:rsid w:val="00CD6FF5"/>
    <w:rsid w:val="00CD744D"/>
    <w:rsid w:val="00CE3B8F"/>
    <w:rsid w:val="00D04082"/>
    <w:rsid w:val="00D06582"/>
    <w:rsid w:val="00D0781F"/>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A5E51"/>
    <w:rsid w:val="00DB034C"/>
    <w:rsid w:val="00DB4DE0"/>
    <w:rsid w:val="00DB6F11"/>
    <w:rsid w:val="00DC220D"/>
    <w:rsid w:val="00DD24DA"/>
    <w:rsid w:val="00DD60B5"/>
    <w:rsid w:val="00DE0265"/>
    <w:rsid w:val="00DE2E0C"/>
    <w:rsid w:val="00DE569B"/>
    <w:rsid w:val="00DF7A29"/>
    <w:rsid w:val="00E060EA"/>
    <w:rsid w:val="00E33AA1"/>
    <w:rsid w:val="00E3683D"/>
    <w:rsid w:val="00E36E59"/>
    <w:rsid w:val="00E42EEC"/>
    <w:rsid w:val="00E51801"/>
    <w:rsid w:val="00E520DC"/>
    <w:rsid w:val="00E66D07"/>
    <w:rsid w:val="00E71988"/>
    <w:rsid w:val="00E81808"/>
    <w:rsid w:val="00E831A3"/>
    <w:rsid w:val="00E84158"/>
    <w:rsid w:val="00E907AB"/>
    <w:rsid w:val="00E95F08"/>
    <w:rsid w:val="00E9621A"/>
    <w:rsid w:val="00EC1AA5"/>
    <w:rsid w:val="00EC7231"/>
    <w:rsid w:val="00ED2733"/>
    <w:rsid w:val="00ED3E14"/>
    <w:rsid w:val="00ED58E5"/>
    <w:rsid w:val="00EE0AB8"/>
    <w:rsid w:val="00EE4CBC"/>
    <w:rsid w:val="00F02604"/>
    <w:rsid w:val="00F04952"/>
    <w:rsid w:val="00F0523D"/>
    <w:rsid w:val="00F07855"/>
    <w:rsid w:val="00F11CEC"/>
    <w:rsid w:val="00F14773"/>
    <w:rsid w:val="00F2669C"/>
    <w:rsid w:val="00F3664F"/>
    <w:rsid w:val="00F372CD"/>
    <w:rsid w:val="00F4470A"/>
    <w:rsid w:val="00F44F9B"/>
    <w:rsid w:val="00F5139D"/>
    <w:rsid w:val="00F5161C"/>
    <w:rsid w:val="00F55647"/>
    <w:rsid w:val="00F57352"/>
    <w:rsid w:val="00F60342"/>
    <w:rsid w:val="00F6547C"/>
    <w:rsid w:val="00F67913"/>
    <w:rsid w:val="00F8254C"/>
    <w:rsid w:val="00F84289"/>
    <w:rsid w:val="00F84A55"/>
    <w:rsid w:val="00F93183"/>
    <w:rsid w:val="00FA24B5"/>
    <w:rsid w:val="00FA5665"/>
    <w:rsid w:val="00FA6FD8"/>
    <w:rsid w:val="00FB4DDD"/>
    <w:rsid w:val="00FB5FF7"/>
    <w:rsid w:val="00FC054D"/>
    <w:rsid w:val="00FC056D"/>
    <w:rsid w:val="00FC768D"/>
    <w:rsid w:val="00FD57AE"/>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F6F03-4151-4613-ADF0-0086806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B7206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72066"/>
    <w:rPr>
      <w:sz w:val="22"/>
      <w:szCs w:val="22"/>
    </w:rPr>
  </w:style>
  <w:style w:type="paragraph" w:styleId="BalloonText">
    <w:name w:val="Balloon Text"/>
    <w:basedOn w:val="Normal"/>
    <w:link w:val="BalloonTextChar"/>
    <w:uiPriority w:val="99"/>
    <w:semiHidden/>
    <w:unhideWhenUsed/>
    <w:rsid w:val="00E36E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59"/>
    <w:rPr>
      <w:rFonts w:ascii="Segoe UI" w:hAnsi="Segoe UI" w:cs="Segoe UI"/>
      <w:sz w:val="18"/>
      <w:szCs w:val="18"/>
    </w:rPr>
  </w:style>
  <w:style w:type="paragraph" w:styleId="Revision">
    <w:name w:val="Revision"/>
    <w:hidden/>
    <w:uiPriority w:val="99"/>
    <w:semiHidden/>
    <w:rsid w:val="00DC220D"/>
    <w:pPr>
      <w:spacing w:before="0" w:beforeAutospacing="0" w:after="0" w:afterAutospacing="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2531724">
      <w:bodyDiv w:val="1"/>
      <w:marLeft w:val="0"/>
      <w:marRight w:val="0"/>
      <w:marTop w:val="0"/>
      <w:marBottom w:val="0"/>
      <w:divBdr>
        <w:top w:val="none" w:sz="0" w:space="0" w:color="auto"/>
        <w:left w:val="none" w:sz="0" w:space="0" w:color="auto"/>
        <w:bottom w:val="none" w:sz="0" w:space="0" w:color="auto"/>
        <w:right w:val="none" w:sz="0" w:space="0" w:color="auto"/>
      </w:divBdr>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ey.winter@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13</cp:revision>
  <cp:lastPrinted>2016-05-24T20:02:00Z</cp:lastPrinted>
  <dcterms:created xsi:type="dcterms:W3CDTF">2016-05-24T19:25:00Z</dcterms:created>
  <dcterms:modified xsi:type="dcterms:W3CDTF">2016-05-24T20:05:00Z</dcterms:modified>
</cp:coreProperties>
</file>