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A4" w:rsidRDefault="000F0CCA" w:rsidP="00490AA4">
      <w:pPr>
        <w:pStyle w:val="Header"/>
        <w:jc w:val="right"/>
      </w:pPr>
      <w:r>
        <w:t>Policy 610</w:t>
      </w:r>
      <w:r w:rsidR="00490AA4">
        <w:t xml:space="preserve"> Version</w:t>
      </w:r>
      <w:r>
        <w:t xml:space="preserve"> 1</w:t>
      </w:r>
      <w:r w:rsidR="00490AA4">
        <w:t xml:space="preserve"> </w:t>
      </w:r>
      <w:r>
        <w:t>08/24/2015</w:t>
      </w:r>
    </w:p>
    <w:p w:rsidR="00490AA4" w:rsidRPr="000F0A0C" w:rsidRDefault="00490AA4" w:rsidP="00490AA4">
      <w:pPr>
        <w:rPr>
          <w:rFonts w:ascii="Arial Narrow" w:hAnsi="Arial Narrow"/>
          <w:b/>
          <w:sz w:val="40"/>
        </w:rPr>
      </w:pPr>
      <w:r w:rsidRPr="000F0A0C">
        <w:rPr>
          <w:rFonts w:ascii="Arial Narrow" w:hAnsi="Arial Narrow"/>
          <w:b/>
          <w:sz w:val="40"/>
        </w:rPr>
        <w:t>Policy Change Cover Sheet</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90AA4" w:rsidRPr="007F7B54" w:rsidTr="00D01D9B">
        <w:tc>
          <w:tcPr>
            <w:tcW w:w="9828" w:type="dxa"/>
            <w:gridSpan w:val="3"/>
            <w:tcBorders>
              <w:top w:val="nil"/>
              <w:left w:val="nil"/>
              <w:bottom w:val="nil"/>
              <w:right w:val="nil"/>
            </w:tcBorders>
          </w:tcPr>
          <w:p w:rsidR="00490AA4" w:rsidRPr="007F7B54" w:rsidRDefault="00490AA4" w:rsidP="00D01D9B">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90AA4" w:rsidRPr="007F7B54" w:rsidTr="00D01D9B">
        <w:tc>
          <w:tcPr>
            <w:tcW w:w="1458" w:type="dxa"/>
            <w:tcBorders>
              <w:top w:val="nil"/>
              <w:left w:val="nil"/>
              <w:bottom w:val="nil"/>
              <w:right w:val="nil"/>
            </w:tcBorders>
          </w:tcPr>
          <w:p w:rsidR="00490AA4" w:rsidRPr="007F7B54" w:rsidRDefault="00490AA4" w:rsidP="00D01D9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04C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490AA4" w:rsidRPr="007F7B54" w:rsidRDefault="00490AA4" w:rsidP="00D01D9B">
            <w:pPr>
              <w:spacing w:after="0"/>
              <w:rPr>
                <w:rFonts w:ascii="Arial Narrow" w:hAnsi="Arial Narrow"/>
                <w:i/>
              </w:rPr>
            </w:pPr>
          </w:p>
          <w:p w:rsidR="00490AA4" w:rsidRPr="007F7B54" w:rsidRDefault="00490AA4" w:rsidP="00D01D9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90AA4" w:rsidRPr="007F7B54" w:rsidTr="00D01D9B">
        <w:tc>
          <w:tcPr>
            <w:tcW w:w="1458" w:type="dxa"/>
            <w:tcBorders>
              <w:top w:val="nil"/>
              <w:left w:val="nil"/>
              <w:bottom w:val="nil"/>
              <w:right w:val="nil"/>
            </w:tcBorders>
          </w:tcPr>
          <w:p w:rsidR="00490AA4" w:rsidRPr="007F7B54" w:rsidRDefault="00490AA4" w:rsidP="00D01D9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90AA4" w:rsidRPr="0082603C" w:rsidRDefault="00490AA4" w:rsidP="00D01D9B">
            <w:pPr>
              <w:pStyle w:val="ListParagraph"/>
              <w:spacing w:after="0"/>
              <w:ind w:left="0"/>
              <w:jc w:val="center"/>
              <w:rPr>
                <w:rFonts w:ascii="Arial Narrow" w:hAnsi="Arial Narrow"/>
                <w:color w:val="C00000"/>
                <w:sz w:val="28"/>
              </w:rPr>
            </w:pPr>
            <w:r>
              <w:rPr>
                <w:rFonts w:ascii="Arial Narrow" w:hAnsi="Arial Narrow"/>
                <w:color w:val="C00000"/>
                <w:sz w:val="28"/>
              </w:rPr>
              <w:t>Section 610 Missing Student Notification</w:t>
            </w:r>
          </w:p>
        </w:tc>
      </w:tr>
      <w:tr w:rsidR="00490AA4" w:rsidRPr="007F7B54" w:rsidTr="00D01D9B">
        <w:tc>
          <w:tcPr>
            <w:tcW w:w="9828" w:type="dxa"/>
            <w:gridSpan w:val="3"/>
            <w:tcBorders>
              <w:top w:val="nil"/>
              <w:left w:val="nil"/>
              <w:bottom w:val="nil"/>
              <w:right w:val="nil"/>
            </w:tcBorders>
          </w:tcPr>
          <w:p w:rsidR="00490AA4" w:rsidRPr="007F7B54" w:rsidRDefault="00490AA4" w:rsidP="00490AA4">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90AA4" w:rsidRPr="007F7B54" w:rsidTr="00D01D9B">
        <w:tc>
          <w:tcPr>
            <w:tcW w:w="9828" w:type="dxa"/>
            <w:gridSpan w:val="3"/>
            <w:tcBorders>
              <w:top w:val="nil"/>
              <w:left w:val="nil"/>
              <w:bottom w:val="nil"/>
              <w:right w:val="nil"/>
            </w:tcBorders>
          </w:tcPr>
          <w:p w:rsidR="00490AA4" w:rsidRPr="0082603C" w:rsidRDefault="00490AA4" w:rsidP="00490AA4">
            <w:pPr>
              <w:pStyle w:val="ListParagraph"/>
              <w:numPr>
                <w:ilvl w:val="0"/>
                <w:numId w:val="2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proofErr w:type="gramStart"/>
            <w:r>
              <w:rPr>
                <w:rFonts w:ascii="Arial Narrow" w:hAnsi="Arial Narrow"/>
                <w:color w:val="C00000"/>
              </w:rPr>
              <w:t>x</w:t>
            </w:r>
            <w:proofErr w:type="gramEnd"/>
            <w:r>
              <w:rPr>
                <w:rFonts w:ascii="Arial Narrow" w:hAnsi="Arial Narrow"/>
                <w:color w:val="C00000"/>
              </w:rPr>
              <w:t xml:space="preserve"> Yes – The ability to designate an individual to be contacted in the event a student is determined to be missing is a federal mandate.  The change in policy wording is to correct the statement about the </w:t>
            </w:r>
            <w:r w:rsidRPr="00927590">
              <w:rPr>
                <w:rFonts w:ascii="Arial Narrow" w:hAnsi="Arial Narrow"/>
                <w:i/>
                <w:color w:val="C00000"/>
              </w:rPr>
              <w:t>manner</w:t>
            </w:r>
            <w:r>
              <w:rPr>
                <w:rFonts w:ascii="Arial Narrow" w:hAnsi="Arial Narrow"/>
                <w:color w:val="C00000"/>
              </w:rPr>
              <w:t xml:space="preserve"> in which the information is collected.</w:t>
            </w:r>
            <w:r w:rsidRPr="0082603C">
              <w:rPr>
                <w:rFonts w:ascii="Arial Narrow" w:hAnsi="Arial Narrow"/>
                <w:color w:val="C00000"/>
              </w:rPr>
              <w:tab/>
            </w:r>
          </w:p>
          <w:p w:rsidR="00490AA4" w:rsidRPr="0082603C" w:rsidRDefault="00490AA4" w:rsidP="00490AA4">
            <w:pPr>
              <w:pStyle w:val="ListParagraph"/>
              <w:numPr>
                <w:ilvl w:val="0"/>
                <w:numId w:val="2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Section 3.1 erroneously states that contact information is to be provided at “myhousing.com.”  The reference to “myhousing.com” is being removed.</w:t>
            </w:r>
          </w:p>
          <w:p w:rsidR="00490AA4" w:rsidRPr="007F7B54" w:rsidRDefault="00490AA4" w:rsidP="00D01D9B">
            <w:pPr>
              <w:spacing w:after="0"/>
              <w:rPr>
                <w:rFonts w:ascii="Arial Narrow" w:hAnsi="Arial Narrow"/>
                <w:i/>
                <w:color w:val="C00000"/>
              </w:rPr>
            </w:pPr>
          </w:p>
        </w:tc>
      </w:tr>
      <w:tr w:rsidR="00490AA4" w:rsidRPr="007F7B54" w:rsidTr="00D01D9B">
        <w:tc>
          <w:tcPr>
            <w:tcW w:w="9828" w:type="dxa"/>
            <w:gridSpan w:val="3"/>
            <w:tcBorders>
              <w:top w:val="nil"/>
              <w:left w:val="nil"/>
              <w:bottom w:val="nil"/>
              <w:right w:val="nil"/>
            </w:tcBorders>
          </w:tcPr>
          <w:p w:rsidR="00490AA4" w:rsidRPr="007F7B54" w:rsidRDefault="00490AA4" w:rsidP="00490AA4">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90AA4" w:rsidRPr="007F7B54" w:rsidTr="00D01D9B">
        <w:tc>
          <w:tcPr>
            <w:tcW w:w="9828" w:type="dxa"/>
            <w:gridSpan w:val="3"/>
            <w:tcBorders>
              <w:top w:val="nil"/>
              <w:left w:val="nil"/>
              <w:bottom w:val="nil"/>
              <w:right w:val="nil"/>
            </w:tcBorders>
          </w:tcPr>
          <w:p w:rsidR="00490AA4" w:rsidRPr="0082603C" w:rsidRDefault="00490AA4" w:rsidP="00490AA4">
            <w:pPr>
              <w:pStyle w:val="ListParagraph"/>
              <w:numPr>
                <w:ilvl w:val="0"/>
                <w:numId w:val="26"/>
              </w:numPr>
              <w:spacing w:before="0" w:beforeAutospacing="0" w:after="0" w:afterAutospacing="0"/>
              <w:rPr>
                <w:rFonts w:ascii="Arial Narrow" w:hAnsi="Arial Narrow"/>
                <w:color w:val="C00000"/>
              </w:rPr>
            </w:pPr>
            <w:r>
              <w:rPr>
                <w:rFonts w:ascii="Arial Narrow" w:hAnsi="Arial Narrow"/>
                <w:color w:val="C00000"/>
              </w:rPr>
              <w:t>Department of Residence Life, August 24, 2015</w:t>
            </w:r>
          </w:p>
          <w:p w:rsidR="00490AA4" w:rsidRPr="007F7B54" w:rsidRDefault="00490AA4" w:rsidP="00490AA4">
            <w:pPr>
              <w:pStyle w:val="ListParagraph"/>
              <w:numPr>
                <w:ilvl w:val="0"/>
                <w:numId w:val="26"/>
              </w:numPr>
              <w:spacing w:before="0" w:beforeAutospacing="0" w:after="0" w:afterAutospacing="0"/>
              <w:rPr>
                <w:rFonts w:ascii="Arial Narrow" w:hAnsi="Arial Narrow"/>
                <w:i/>
                <w:color w:val="C00000"/>
              </w:rPr>
            </w:pPr>
            <w:r>
              <w:rPr>
                <w:rFonts w:ascii="Arial Narrow" w:hAnsi="Arial Narrow"/>
                <w:color w:val="C00000"/>
              </w:rPr>
              <w:t>jason.medders@ndsu.edu</w:t>
            </w:r>
          </w:p>
        </w:tc>
      </w:tr>
      <w:tr w:rsidR="00490AA4" w:rsidRPr="007F7B54" w:rsidTr="00D01D9B">
        <w:tc>
          <w:tcPr>
            <w:tcW w:w="9828" w:type="dxa"/>
            <w:gridSpan w:val="3"/>
            <w:tcBorders>
              <w:top w:val="nil"/>
              <w:left w:val="nil"/>
              <w:bottom w:val="nil"/>
              <w:right w:val="nil"/>
            </w:tcBorders>
          </w:tcPr>
          <w:p w:rsidR="00490AA4" w:rsidRDefault="00490AA4" w:rsidP="00D01D9B">
            <w:pPr>
              <w:pStyle w:val="ListParagraph"/>
              <w:spacing w:after="0"/>
              <w:ind w:left="360"/>
              <w:jc w:val="center"/>
              <w:rPr>
                <w:rFonts w:ascii="Arial Narrow" w:hAnsi="Arial Narrow"/>
                <w:b/>
                <w:i/>
                <w:sz w:val="18"/>
              </w:rPr>
            </w:pPr>
          </w:p>
          <w:p w:rsidR="00490AA4" w:rsidRDefault="00490AA4" w:rsidP="00D01D9B">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490AA4" w:rsidRPr="0082603C" w:rsidRDefault="00490AA4" w:rsidP="00D01D9B">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90AA4" w:rsidRPr="007F7B54" w:rsidTr="00D01D9B">
        <w:tc>
          <w:tcPr>
            <w:tcW w:w="9828" w:type="dxa"/>
            <w:gridSpan w:val="3"/>
            <w:tcBorders>
              <w:top w:val="nil"/>
              <w:left w:val="nil"/>
              <w:bottom w:val="nil"/>
              <w:right w:val="nil"/>
            </w:tcBorders>
          </w:tcPr>
          <w:p w:rsidR="00490AA4" w:rsidRPr="007F7B54" w:rsidRDefault="00490AA4" w:rsidP="00490AA4">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90AA4" w:rsidRPr="007F7B54" w:rsidRDefault="00490AA4" w:rsidP="00D01D9B">
            <w:pPr>
              <w:pStyle w:val="ListParagraph"/>
              <w:spacing w:after="0"/>
              <w:ind w:left="360"/>
              <w:jc w:val="center"/>
              <w:rPr>
                <w:rFonts w:ascii="Arial Narrow" w:hAnsi="Arial Narrow"/>
                <w:b/>
                <w:i/>
              </w:rPr>
            </w:pPr>
          </w:p>
        </w:tc>
      </w:tr>
      <w:tr w:rsidR="00490AA4" w:rsidRPr="007F7B54" w:rsidTr="00D01D9B">
        <w:trPr>
          <w:trHeight w:val="555"/>
        </w:trPr>
        <w:tc>
          <w:tcPr>
            <w:tcW w:w="3438" w:type="dxa"/>
            <w:gridSpan w:val="2"/>
            <w:tcBorders>
              <w:top w:val="nil"/>
              <w:left w:val="nil"/>
              <w:bottom w:val="nil"/>
              <w:right w:val="nil"/>
            </w:tcBorders>
          </w:tcPr>
          <w:p w:rsidR="00490AA4" w:rsidRPr="007F7B54" w:rsidRDefault="00490AA4" w:rsidP="00D01D9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90AA4" w:rsidRPr="007F7B54" w:rsidRDefault="00490AA4" w:rsidP="00D01D9B">
            <w:pPr>
              <w:spacing w:after="0"/>
              <w:rPr>
                <w:rFonts w:ascii="Arial Narrow" w:hAnsi="Arial Narrow"/>
                <w:sz w:val="20"/>
              </w:rPr>
            </w:pPr>
          </w:p>
          <w:p w:rsidR="00490AA4" w:rsidRPr="007F7B54" w:rsidRDefault="00490AA4" w:rsidP="00D01D9B">
            <w:pPr>
              <w:spacing w:after="0"/>
              <w:rPr>
                <w:rFonts w:ascii="Arial Narrow" w:hAnsi="Arial Narrow"/>
                <w:sz w:val="20"/>
              </w:rPr>
            </w:pPr>
          </w:p>
        </w:tc>
      </w:tr>
      <w:tr w:rsidR="00490AA4" w:rsidRPr="007F7B54" w:rsidTr="00D01D9B">
        <w:trPr>
          <w:trHeight w:val="555"/>
        </w:trPr>
        <w:tc>
          <w:tcPr>
            <w:tcW w:w="3438" w:type="dxa"/>
            <w:gridSpan w:val="2"/>
            <w:tcBorders>
              <w:top w:val="nil"/>
              <w:left w:val="nil"/>
              <w:bottom w:val="nil"/>
              <w:right w:val="nil"/>
            </w:tcBorders>
          </w:tcPr>
          <w:p w:rsidR="00490AA4" w:rsidRPr="007F7B54" w:rsidRDefault="00490AA4" w:rsidP="00D01D9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90AA4" w:rsidRPr="007F7B54" w:rsidRDefault="00490AA4" w:rsidP="00D01D9B">
            <w:pPr>
              <w:spacing w:after="0"/>
              <w:rPr>
                <w:rFonts w:ascii="Arial Narrow" w:hAnsi="Arial Narrow"/>
                <w:sz w:val="20"/>
              </w:rPr>
            </w:pPr>
          </w:p>
          <w:p w:rsidR="00490AA4" w:rsidRPr="007F7B54" w:rsidRDefault="00490AA4" w:rsidP="00D01D9B">
            <w:pPr>
              <w:spacing w:after="0"/>
              <w:rPr>
                <w:rFonts w:ascii="Arial Narrow" w:hAnsi="Arial Narrow"/>
                <w:sz w:val="20"/>
              </w:rPr>
            </w:pPr>
          </w:p>
        </w:tc>
      </w:tr>
      <w:tr w:rsidR="00490AA4" w:rsidRPr="007F7B54" w:rsidTr="00D01D9B">
        <w:trPr>
          <w:trHeight w:val="555"/>
        </w:trPr>
        <w:tc>
          <w:tcPr>
            <w:tcW w:w="3438" w:type="dxa"/>
            <w:gridSpan w:val="2"/>
            <w:tcBorders>
              <w:top w:val="nil"/>
              <w:left w:val="nil"/>
              <w:bottom w:val="nil"/>
              <w:right w:val="nil"/>
            </w:tcBorders>
          </w:tcPr>
          <w:p w:rsidR="00490AA4" w:rsidRPr="007F7B54" w:rsidRDefault="00490AA4" w:rsidP="00D01D9B">
            <w:pPr>
              <w:spacing w:after="0"/>
              <w:jc w:val="right"/>
              <w:rPr>
                <w:rFonts w:ascii="Arial Narrow" w:hAnsi="Arial Narrow"/>
                <w:b/>
              </w:rPr>
            </w:pPr>
            <w:r w:rsidRPr="007F7B54">
              <w:rPr>
                <w:rFonts w:ascii="Arial Narrow" w:hAnsi="Arial Narrow"/>
                <w:b/>
              </w:rPr>
              <w:t>Staff Senate:</w:t>
            </w:r>
          </w:p>
          <w:p w:rsidR="00490AA4" w:rsidRPr="007F7B54" w:rsidRDefault="00490AA4" w:rsidP="00D01D9B">
            <w:pPr>
              <w:spacing w:after="0"/>
              <w:jc w:val="right"/>
              <w:rPr>
                <w:rFonts w:ascii="Arial Narrow" w:hAnsi="Arial Narrow"/>
                <w:b/>
              </w:rPr>
            </w:pPr>
          </w:p>
        </w:tc>
        <w:tc>
          <w:tcPr>
            <w:tcW w:w="6390" w:type="dxa"/>
            <w:tcBorders>
              <w:top w:val="nil"/>
              <w:left w:val="nil"/>
              <w:bottom w:val="nil"/>
              <w:right w:val="nil"/>
            </w:tcBorders>
          </w:tcPr>
          <w:p w:rsidR="00490AA4" w:rsidRPr="007F7B54" w:rsidRDefault="00490AA4" w:rsidP="00D01D9B">
            <w:pPr>
              <w:spacing w:after="0"/>
              <w:rPr>
                <w:rFonts w:ascii="Arial Narrow" w:hAnsi="Arial Narrow"/>
                <w:sz w:val="20"/>
              </w:rPr>
            </w:pPr>
          </w:p>
          <w:p w:rsidR="00490AA4" w:rsidRPr="007F7B54" w:rsidRDefault="00490AA4" w:rsidP="00D01D9B">
            <w:pPr>
              <w:spacing w:after="0"/>
              <w:rPr>
                <w:rFonts w:ascii="Arial Narrow" w:hAnsi="Arial Narrow"/>
                <w:sz w:val="20"/>
              </w:rPr>
            </w:pPr>
          </w:p>
        </w:tc>
      </w:tr>
      <w:tr w:rsidR="00490AA4" w:rsidRPr="007F7B54" w:rsidTr="00D01D9B">
        <w:trPr>
          <w:trHeight w:val="555"/>
        </w:trPr>
        <w:tc>
          <w:tcPr>
            <w:tcW w:w="3438" w:type="dxa"/>
            <w:gridSpan w:val="2"/>
            <w:tcBorders>
              <w:top w:val="nil"/>
              <w:left w:val="nil"/>
              <w:bottom w:val="nil"/>
              <w:right w:val="nil"/>
            </w:tcBorders>
          </w:tcPr>
          <w:p w:rsidR="00490AA4" w:rsidRPr="007F7B54" w:rsidRDefault="00490AA4" w:rsidP="00D01D9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90AA4" w:rsidRPr="007F7B54" w:rsidRDefault="00490AA4" w:rsidP="00D01D9B">
            <w:pPr>
              <w:spacing w:after="0"/>
              <w:rPr>
                <w:rFonts w:ascii="Arial Narrow" w:hAnsi="Arial Narrow"/>
                <w:sz w:val="20"/>
              </w:rPr>
            </w:pPr>
          </w:p>
        </w:tc>
      </w:tr>
      <w:tr w:rsidR="00490AA4" w:rsidRPr="007F7B54" w:rsidTr="00D01D9B">
        <w:trPr>
          <w:trHeight w:val="555"/>
        </w:trPr>
        <w:tc>
          <w:tcPr>
            <w:tcW w:w="3438" w:type="dxa"/>
            <w:gridSpan w:val="2"/>
            <w:tcBorders>
              <w:top w:val="nil"/>
              <w:left w:val="nil"/>
              <w:bottom w:val="nil"/>
              <w:right w:val="nil"/>
            </w:tcBorders>
          </w:tcPr>
          <w:p w:rsidR="00490AA4" w:rsidRPr="007F7B54" w:rsidRDefault="00490AA4" w:rsidP="00D01D9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90AA4" w:rsidRPr="007F7B54" w:rsidRDefault="00490AA4" w:rsidP="00D01D9B">
            <w:pPr>
              <w:spacing w:after="0"/>
              <w:rPr>
                <w:rFonts w:ascii="Arial Narrow" w:hAnsi="Arial Narrow"/>
                <w:sz w:val="20"/>
              </w:rPr>
            </w:pPr>
          </w:p>
          <w:p w:rsidR="00490AA4" w:rsidRPr="007F7B54" w:rsidRDefault="00490AA4" w:rsidP="00D01D9B">
            <w:pPr>
              <w:spacing w:after="0"/>
              <w:rPr>
                <w:rFonts w:ascii="Arial Narrow" w:hAnsi="Arial Narrow"/>
                <w:sz w:val="20"/>
              </w:rPr>
            </w:pPr>
          </w:p>
        </w:tc>
      </w:tr>
    </w:tbl>
    <w:p w:rsidR="00490AA4" w:rsidRPr="0082603C" w:rsidRDefault="00490AA4" w:rsidP="00490AA4">
      <w:pPr>
        <w:rPr>
          <w:rFonts w:ascii="Arial Narrow" w:hAnsi="Arial Narrow"/>
          <w:b/>
          <w:sz w:val="20"/>
          <w:szCs w:val="20"/>
        </w:rPr>
      </w:pPr>
    </w:p>
    <w:p w:rsidR="00490AA4" w:rsidRPr="0082603C" w:rsidRDefault="00490AA4" w:rsidP="00490AA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490AA4" w:rsidRDefault="00490AA4">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0A1A34">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E2EA5">
        <w:rPr>
          <w:rFonts w:ascii="Franklin Gothic Book" w:eastAsia="Times New Roman" w:hAnsi="Franklin Gothic Book"/>
          <w:b/>
          <w:bCs/>
          <w:sz w:val="27"/>
          <w:szCs w:val="27"/>
        </w:rPr>
        <w:t>610</w:t>
      </w:r>
    </w:p>
    <w:p w:rsidR="00B674E3" w:rsidRPr="009E1AC7" w:rsidRDefault="002E2EA5" w:rsidP="000A1A34">
      <w:pPr>
        <w:shd w:val="clear" w:color="auto" w:fill="FFFFFF"/>
        <w:spacing w:before="0" w:beforeAutospacing="0" w:after="0" w:afterAutospacing="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MISSING STUDENT NOTIFICATION</w:t>
      </w:r>
    </w:p>
    <w:p w:rsidR="002E2EA5" w:rsidRPr="000A1A34" w:rsidRDefault="005013DD" w:rsidP="002E2EA5">
      <w:pPr>
        <w:shd w:val="clear" w:color="auto" w:fill="FFFFFF"/>
        <w:ind w:left="1440" w:hanging="1440"/>
        <w:rPr>
          <w:rFonts w:ascii="Franklin Gothic Book" w:eastAsia="Times New Roman" w:hAnsi="Franklin Gothic Book"/>
          <w:sz w:val="26"/>
          <w:szCs w:val="24"/>
        </w:rPr>
      </w:pPr>
      <w:r w:rsidRPr="000A1A34">
        <w:rPr>
          <w:rFonts w:ascii="Franklin Gothic Book" w:hAnsi="Franklin Gothic Book"/>
          <w:bCs/>
          <w:sz w:val="24"/>
        </w:rPr>
        <w:t>SOURCE:</w:t>
      </w:r>
      <w:r w:rsidRPr="000A1A34">
        <w:rPr>
          <w:rFonts w:ascii="Franklin Gothic Book" w:hAnsi="Franklin Gothic Book"/>
          <w:bCs/>
          <w:sz w:val="24"/>
        </w:rPr>
        <w:tab/>
      </w:r>
      <w:r w:rsidR="001367EC" w:rsidRPr="000A1A34">
        <w:rPr>
          <w:rFonts w:ascii="Franklin Gothic Book" w:hAnsi="Franklin Gothic Book"/>
          <w:sz w:val="24"/>
        </w:rPr>
        <w:t xml:space="preserve">NDSU </w:t>
      </w:r>
      <w:r w:rsidR="003740E5" w:rsidRPr="000A1A34">
        <w:rPr>
          <w:rFonts w:ascii="Franklin Gothic Book" w:hAnsi="Franklin Gothic Book"/>
          <w:sz w:val="24"/>
        </w:rPr>
        <w:t>President</w:t>
      </w:r>
    </w:p>
    <w:p w:rsidR="002E2EA5" w:rsidRPr="001158B4" w:rsidRDefault="002E2EA5" w:rsidP="002E2EA5">
      <w:pPr>
        <w:numPr>
          <w:ilvl w:val="0"/>
          <w:numId w:val="23"/>
        </w:numPr>
        <w:shd w:val="clear" w:color="auto" w:fill="FFFFFF"/>
        <w:rPr>
          <w:rFonts w:ascii="Franklin Gothic Book" w:eastAsia="Times New Roman" w:hAnsi="Franklin Gothic Book"/>
          <w:sz w:val="24"/>
          <w:szCs w:val="24"/>
        </w:rPr>
      </w:pPr>
      <w:r w:rsidRPr="001158B4">
        <w:rPr>
          <w:rFonts w:ascii="Franklin Gothic Book" w:eastAsia="Times New Roman" w:hAnsi="Franklin Gothic Book"/>
          <w:sz w:val="24"/>
          <w:szCs w:val="24"/>
        </w:rPr>
        <w:t xml:space="preserve">INTRODUCTION: Pursuant to the 2008 reauthorization of the Higher Education Act, students residing in NDSU owned and operated facilities have the opportunity to designate an individual to be contacted in the event the student is determined to be missing. The purpose of this policy is to clarify the option available for such designation, and the institution's responsibility for notification in the case of a missing student. </w:t>
      </w:r>
      <w:r w:rsidRPr="001158B4">
        <w:rPr>
          <w:rFonts w:ascii="Franklin Gothic Book" w:eastAsia="Times New Roman" w:hAnsi="Franklin Gothic Book"/>
          <w:sz w:val="24"/>
          <w:szCs w:val="24"/>
        </w:rPr>
        <w:br/>
      </w:r>
    </w:p>
    <w:p w:rsidR="002E2EA5" w:rsidRPr="001158B4" w:rsidRDefault="002E2EA5" w:rsidP="002E2EA5">
      <w:pPr>
        <w:numPr>
          <w:ilvl w:val="0"/>
          <w:numId w:val="23"/>
        </w:numPr>
        <w:shd w:val="clear" w:color="auto" w:fill="FFFFFF"/>
        <w:rPr>
          <w:rFonts w:ascii="Franklin Gothic Book" w:eastAsia="Times New Roman" w:hAnsi="Franklin Gothic Book"/>
          <w:sz w:val="24"/>
          <w:szCs w:val="24"/>
        </w:rPr>
      </w:pPr>
      <w:r w:rsidRPr="001158B4">
        <w:rPr>
          <w:rFonts w:ascii="Franklin Gothic Book" w:eastAsia="Times New Roman" w:hAnsi="Franklin Gothic Book"/>
          <w:sz w:val="24"/>
          <w:szCs w:val="24"/>
        </w:rPr>
        <w:t xml:space="preserve">DEFINITION: A missing student is defined as a person currently enrolled at North Dakota State University, whose whereabouts have been unaccounted for by law enforcement for more than 24 hours. </w:t>
      </w:r>
      <w:r w:rsidRPr="001158B4">
        <w:rPr>
          <w:rFonts w:ascii="Franklin Gothic Book" w:eastAsia="Times New Roman" w:hAnsi="Franklin Gothic Book"/>
          <w:sz w:val="24"/>
          <w:szCs w:val="24"/>
        </w:rPr>
        <w:br/>
      </w:r>
    </w:p>
    <w:p w:rsidR="002E2EA5" w:rsidRPr="001158B4" w:rsidRDefault="002E2EA5" w:rsidP="002E2EA5">
      <w:pPr>
        <w:numPr>
          <w:ilvl w:val="0"/>
          <w:numId w:val="23"/>
        </w:numPr>
        <w:shd w:val="clear" w:color="auto" w:fill="FFFFFF"/>
        <w:rPr>
          <w:rFonts w:ascii="Franklin Gothic Book" w:eastAsia="Times New Roman" w:hAnsi="Franklin Gothic Book"/>
          <w:sz w:val="24"/>
          <w:szCs w:val="24"/>
        </w:rPr>
      </w:pPr>
      <w:r w:rsidRPr="001158B4">
        <w:rPr>
          <w:rFonts w:ascii="Franklin Gothic Book" w:eastAsia="Times New Roman" w:hAnsi="Franklin Gothic Book"/>
          <w:sz w:val="24"/>
          <w:szCs w:val="24"/>
        </w:rPr>
        <w:t xml:space="preserve">CONTACT INFORMATION: Students residing in NDSU owned and operated facilities have the option to designate an individual to be contacted in the event the student is determined by NDSU Police or appropriate law enforcement agency to be missing. This contact may be the same or different than the emergency contact information provided in the student's campus connection account. </w:t>
      </w:r>
    </w:p>
    <w:p w:rsidR="002E2EA5" w:rsidRPr="001158B4" w:rsidRDefault="002E2EA5" w:rsidP="001158B4">
      <w:pPr>
        <w:shd w:val="clear" w:color="auto" w:fill="FFFFFF"/>
        <w:ind w:left="2160"/>
        <w:rPr>
          <w:rFonts w:ascii="Franklin Gothic Book" w:eastAsia="Times New Roman" w:hAnsi="Franklin Gothic Book"/>
          <w:sz w:val="24"/>
          <w:szCs w:val="24"/>
        </w:rPr>
      </w:pPr>
      <w:r w:rsidRPr="001158B4">
        <w:rPr>
          <w:rFonts w:ascii="Franklin Gothic Book" w:eastAsia="Times New Roman" w:hAnsi="Franklin Gothic Book"/>
          <w:sz w:val="24"/>
          <w:szCs w:val="24"/>
        </w:rPr>
        <w:t>3.1</w:t>
      </w:r>
      <w:r w:rsidR="001158B4" w:rsidRPr="001158B4">
        <w:rPr>
          <w:rFonts w:ascii="Franklin Gothic Book" w:eastAsia="Times New Roman" w:hAnsi="Franklin Gothic Book"/>
          <w:sz w:val="24"/>
          <w:szCs w:val="24"/>
        </w:rPr>
        <w:tab/>
      </w:r>
      <w:r w:rsidRPr="001158B4">
        <w:rPr>
          <w:rFonts w:ascii="Franklin Gothic Book" w:eastAsia="Times New Roman" w:hAnsi="Franklin Gothic Book"/>
          <w:sz w:val="24"/>
          <w:szCs w:val="24"/>
        </w:rPr>
        <w:t>Students may register confidential contact information with the Department of Residence Life</w:t>
      </w:r>
      <w:ins w:id="1" w:author="Jason Medders" w:date="2015-08-24T09:43:00Z">
        <w:r w:rsidR="009D5DCC">
          <w:rPr>
            <w:rFonts w:ascii="Franklin Gothic Book" w:eastAsia="Times New Roman" w:hAnsi="Franklin Gothic Book"/>
            <w:sz w:val="24"/>
            <w:szCs w:val="24"/>
          </w:rPr>
          <w:t>.</w:t>
        </w:r>
      </w:ins>
      <w:r w:rsidRPr="001158B4">
        <w:rPr>
          <w:rFonts w:ascii="Franklin Gothic Book" w:eastAsia="Times New Roman" w:hAnsi="Franklin Gothic Book"/>
          <w:sz w:val="24"/>
          <w:szCs w:val="24"/>
        </w:rPr>
        <w:t xml:space="preserve"> </w:t>
      </w:r>
      <w:del w:id="2" w:author="Jason Medders" w:date="2015-08-24T09:30:00Z">
        <w:r w:rsidRPr="001158B4" w:rsidDel="00A753C8">
          <w:rPr>
            <w:rFonts w:ascii="Franklin Gothic Book" w:eastAsia="Times New Roman" w:hAnsi="Franklin Gothic Book"/>
            <w:sz w:val="24"/>
            <w:szCs w:val="24"/>
          </w:rPr>
          <w:delText xml:space="preserve">via </w:delText>
        </w:r>
      </w:del>
      <w:del w:id="3" w:author="Jason Medders" w:date="2015-08-24T09:29:00Z">
        <w:r w:rsidRPr="001158B4" w:rsidDel="00A753C8">
          <w:rPr>
            <w:rFonts w:ascii="Franklin Gothic Book" w:eastAsia="Times New Roman" w:hAnsi="Franklin Gothic Book"/>
            <w:sz w:val="24"/>
            <w:szCs w:val="24"/>
          </w:rPr>
          <w:delText>myhousing.com</w:delText>
        </w:r>
      </w:del>
      <w:r w:rsidRPr="001158B4">
        <w:rPr>
          <w:rFonts w:ascii="Franklin Gothic Book" w:eastAsia="Times New Roman" w:hAnsi="Franklin Gothic Book"/>
          <w:sz w:val="24"/>
          <w:szCs w:val="24"/>
        </w:rPr>
        <w:t xml:space="preserve">. This information will be utilized only by campus officials and law enforcement when the student is determined by police to be missing. This information will not be </w:t>
      </w:r>
      <w:del w:id="4" w:author="Jason Medders" w:date="2015-08-24T09:29:00Z">
        <w:r w:rsidR="001158B4" w:rsidRPr="001158B4" w:rsidDel="00A753C8">
          <w:rPr>
            <w:rFonts w:ascii="Franklin Gothic Book" w:eastAsia="Times New Roman" w:hAnsi="Franklin Gothic Book"/>
            <w:sz w:val="24"/>
            <w:szCs w:val="24"/>
          </w:rPr>
          <w:br/>
        </w:r>
      </w:del>
      <w:r w:rsidRPr="001158B4">
        <w:rPr>
          <w:rFonts w:ascii="Franklin Gothic Book" w:eastAsia="Times New Roman" w:hAnsi="Franklin Gothic Book"/>
          <w:sz w:val="24"/>
          <w:szCs w:val="24"/>
        </w:rPr>
        <w:t xml:space="preserve">disclosed for other purposes. </w:t>
      </w:r>
    </w:p>
    <w:p w:rsidR="002E2EA5" w:rsidRPr="001158B4" w:rsidRDefault="002E2EA5" w:rsidP="002E2EA5">
      <w:pPr>
        <w:numPr>
          <w:ilvl w:val="0"/>
          <w:numId w:val="24"/>
        </w:numPr>
        <w:shd w:val="clear" w:color="auto" w:fill="FFFFFF"/>
        <w:spacing w:after="240" w:afterAutospacing="0"/>
        <w:rPr>
          <w:rFonts w:ascii="Franklin Gothic Book" w:eastAsia="Times New Roman" w:hAnsi="Franklin Gothic Book"/>
          <w:sz w:val="24"/>
          <w:szCs w:val="24"/>
        </w:rPr>
      </w:pPr>
      <w:r w:rsidRPr="001158B4">
        <w:rPr>
          <w:rFonts w:ascii="Franklin Gothic Book" w:eastAsia="Times New Roman" w:hAnsi="Franklin Gothic Book"/>
          <w:sz w:val="24"/>
          <w:szCs w:val="24"/>
        </w:rPr>
        <w:t>REPORTING: A report should be filed with the NDSU police at the time a student is presumed to be missing. A report may be filed by an NDSU employee, friend, roommate, or family member. An investigation will be conducted in attempt to determine the whereabouts and well-being of the student.</w:t>
      </w:r>
    </w:p>
    <w:p w:rsidR="002E2EA5" w:rsidRPr="001158B4" w:rsidRDefault="002E2EA5" w:rsidP="002E2EA5">
      <w:pPr>
        <w:numPr>
          <w:ilvl w:val="0"/>
          <w:numId w:val="24"/>
        </w:numPr>
        <w:shd w:val="clear" w:color="auto" w:fill="FFFFFF"/>
        <w:spacing w:after="240" w:afterAutospacing="0"/>
        <w:rPr>
          <w:rFonts w:ascii="Franklin Gothic Book" w:eastAsia="Times New Roman" w:hAnsi="Franklin Gothic Book"/>
          <w:sz w:val="24"/>
          <w:szCs w:val="24"/>
        </w:rPr>
      </w:pPr>
      <w:r w:rsidRPr="001158B4">
        <w:rPr>
          <w:rFonts w:ascii="Franklin Gothic Book" w:eastAsia="Times New Roman" w:hAnsi="Franklin Gothic Book"/>
          <w:sz w:val="24"/>
          <w:szCs w:val="24"/>
        </w:rPr>
        <w:t>INITIATE PROCEDURES: When NDSU Police have been notified and the student becomes the subject of a missing persons report, NDSU will initiate the Missing Persons Procedures and Notification in accordance with the student's designation.</w:t>
      </w:r>
    </w:p>
    <w:p w:rsidR="002E2EA5" w:rsidRPr="001158B4" w:rsidRDefault="002E2EA5" w:rsidP="002E2EA5">
      <w:pPr>
        <w:numPr>
          <w:ilvl w:val="0"/>
          <w:numId w:val="24"/>
        </w:numPr>
        <w:shd w:val="clear" w:color="auto" w:fill="FFFFFF"/>
        <w:spacing w:after="240" w:afterAutospacing="0"/>
        <w:rPr>
          <w:rFonts w:ascii="Franklin Gothic Book" w:eastAsia="Times New Roman" w:hAnsi="Franklin Gothic Book"/>
          <w:sz w:val="24"/>
          <w:szCs w:val="24"/>
        </w:rPr>
      </w:pPr>
      <w:r w:rsidRPr="001158B4">
        <w:rPr>
          <w:rFonts w:ascii="Franklin Gothic Book" w:eastAsia="Times New Roman" w:hAnsi="Franklin Gothic Book"/>
          <w:sz w:val="24"/>
          <w:szCs w:val="24"/>
        </w:rPr>
        <w:t xml:space="preserve">NOTIFICATION: The student's designated contact person will be notified. </w:t>
      </w:r>
    </w:p>
    <w:p w:rsidR="002E2EA5" w:rsidRPr="001158B4" w:rsidRDefault="002E2EA5" w:rsidP="002E2EA5">
      <w:pPr>
        <w:numPr>
          <w:ilvl w:val="0"/>
          <w:numId w:val="24"/>
        </w:numPr>
        <w:shd w:val="clear" w:color="auto" w:fill="FFFFFF"/>
        <w:spacing w:after="240" w:afterAutospacing="0"/>
        <w:rPr>
          <w:rFonts w:ascii="Franklin Gothic Book" w:eastAsia="Times New Roman" w:hAnsi="Franklin Gothic Book"/>
          <w:sz w:val="24"/>
          <w:szCs w:val="24"/>
        </w:rPr>
      </w:pPr>
      <w:r w:rsidRPr="001158B4">
        <w:rPr>
          <w:rFonts w:ascii="Franklin Gothic Book" w:eastAsia="Times New Roman" w:hAnsi="Franklin Gothic Book"/>
          <w:sz w:val="24"/>
          <w:szCs w:val="24"/>
        </w:rPr>
        <w:t>MINORS: If the student is under the age of 18, and is not an emancipated adult, NDSU is required to notify a custodial parent or guardian, in addition to any contact person specifically designated by the student. Contact will be made no more than 24 hours after the student is determined by NDSU Police or other appropriate law enforcement agency to be missing.</w:t>
      </w:r>
    </w:p>
    <w:p w:rsidR="002E2EA5" w:rsidRPr="001158B4" w:rsidRDefault="002E2EA5" w:rsidP="002E2EA5">
      <w:pPr>
        <w:numPr>
          <w:ilvl w:val="0"/>
          <w:numId w:val="24"/>
        </w:numPr>
        <w:shd w:val="clear" w:color="auto" w:fill="FFFFFF"/>
        <w:rPr>
          <w:rFonts w:ascii="Franklin Gothic Book" w:eastAsia="Times New Roman" w:hAnsi="Franklin Gothic Book"/>
          <w:sz w:val="24"/>
          <w:szCs w:val="24"/>
        </w:rPr>
      </w:pPr>
      <w:r w:rsidRPr="001158B4">
        <w:rPr>
          <w:rFonts w:ascii="Franklin Gothic Book" w:eastAsia="Times New Roman" w:hAnsi="Franklin Gothic Book"/>
          <w:sz w:val="24"/>
          <w:szCs w:val="24"/>
        </w:rPr>
        <w:t xml:space="preserve">FAILURE TO DESIGNATE CONTACT: in the event a student residing in a university owned and operated facility, is determined by NDSU Police or other law enforcement to be missing, and has not previously identified a missing persons contact, NDSU will notify the individual identified in the student's Campus Connection account as the emergency contact. </w:t>
      </w:r>
    </w:p>
    <w:p w:rsidR="009C177B" w:rsidRPr="00690820" w:rsidRDefault="008B165B" w:rsidP="002E2EA5">
      <w:pPr>
        <w:shd w:val="clear" w:color="auto" w:fill="FFFFFF"/>
        <w:ind w:left="1440" w:hanging="1440"/>
        <w:rPr>
          <w:rFonts w:ascii="Franklin Gothic Book" w:hAnsi="Franklin Gothic Book"/>
          <w:sz w:val="24"/>
          <w:szCs w:val="24"/>
        </w:rPr>
      </w:pPr>
      <w:r w:rsidRPr="001158B4">
        <w:rPr>
          <w:rFonts w:ascii="Franklin Gothic Book" w:hAnsi="Franklin Gothic Book"/>
          <w:sz w:val="24"/>
          <w:szCs w:val="24"/>
        </w:rPr>
        <w:t>___</w:t>
      </w:r>
      <w:r w:rsidR="009C177B" w:rsidRPr="001158B4">
        <w:rPr>
          <w:rFonts w:ascii="Franklin Gothic Book" w:hAnsi="Franklin Gothic Book"/>
          <w:sz w:val="24"/>
          <w:szCs w:val="24"/>
        </w:rPr>
        <w:t>_________________________________________________</w:t>
      </w:r>
      <w:r w:rsidR="009C177B" w:rsidRPr="00690820">
        <w:rPr>
          <w:rFonts w:ascii="Franklin Gothic Book" w:hAnsi="Franklin Gothic Book"/>
          <w:sz w:val="24"/>
          <w:szCs w:val="24"/>
        </w:rPr>
        <w:t>_________________________________</w:t>
      </w:r>
      <w:r w:rsidR="007D7E28" w:rsidRPr="00690820">
        <w:rPr>
          <w:rFonts w:ascii="Franklin Gothic Book" w:hAnsi="Franklin Gothic Book"/>
          <w:sz w:val="24"/>
          <w:szCs w:val="24"/>
        </w:rPr>
        <w:t>___</w:t>
      </w:r>
    </w:p>
    <w:p w:rsidR="000A1A34" w:rsidRDefault="009C177B" w:rsidP="000A4030">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lastRenderedPageBreak/>
        <w:t>HIST</w:t>
      </w:r>
      <w:r w:rsidRPr="001367EC">
        <w:rPr>
          <w:rFonts w:ascii="Franklin Gothic Book" w:eastAsia="Times New Roman" w:hAnsi="Franklin Gothic Book"/>
          <w:sz w:val="20"/>
          <w:szCs w:val="20"/>
        </w:rPr>
        <w:t xml:space="preserve">ORY: </w:t>
      </w:r>
    </w:p>
    <w:p w:rsidR="00C63CE0" w:rsidRDefault="006459A9" w:rsidP="000A4030">
      <w:pPr>
        <w:shd w:val="clear" w:color="auto" w:fill="FFFFFF"/>
        <w:ind w:left="0" w:firstLine="0"/>
        <w:contextualSpacing/>
        <w:rPr>
          <w:rFonts w:ascii="Franklin Gothic Book" w:eastAsia="Times New Roman" w:hAnsi="Franklin Gothic Book"/>
          <w:sz w:val="20"/>
          <w:szCs w:val="20"/>
        </w:rPr>
      </w:pPr>
      <w:r w:rsidRPr="001367EC">
        <w:rPr>
          <w:rFonts w:ascii="Franklin Gothic Book" w:eastAsia="Times New Roman" w:hAnsi="Franklin Gothic Book"/>
          <w:sz w:val="20"/>
          <w:szCs w:val="20"/>
        </w:rPr>
        <w:tab/>
      </w:r>
      <w:r w:rsidR="009C177B" w:rsidRPr="001367EC">
        <w:rPr>
          <w:rFonts w:ascii="Franklin Gothic Book" w:eastAsia="Times New Roman" w:hAnsi="Franklin Gothic Book"/>
          <w:sz w:val="20"/>
          <w:szCs w:val="20"/>
        </w:rPr>
        <w:br/>
      </w:r>
      <w:r w:rsidR="00524BAC" w:rsidRPr="00DC4413">
        <w:rPr>
          <w:rFonts w:ascii="Franklin Gothic Book" w:eastAsia="Times New Roman" w:hAnsi="Franklin Gothic Book"/>
          <w:sz w:val="20"/>
          <w:szCs w:val="20"/>
        </w:rPr>
        <w:t>Ne</w:t>
      </w:r>
      <w:r w:rsidRPr="00DC4413">
        <w:rPr>
          <w:rFonts w:ascii="Franklin Gothic Book" w:eastAsia="Times New Roman" w:hAnsi="Franklin Gothic Book"/>
          <w:sz w:val="20"/>
          <w:szCs w:val="20"/>
        </w:rPr>
        <w:t>w</w:t>
      </w:r>
      <w:r w:rsidRPr="00DC4413">
        <w:rPr>
          <w:rFonts w:ascii="Franklin Gothic Book" w:eastAsia="Times New Roman" w:hAnsi="Franklin Gothic Book"/>
          <w:sz w:val="20"/>
          <w:szCs w:val="20"/>
        </w:rPr>
        <w:tab/>
      </w:r>
      <w:r w:rsidRPr="00DC4413">
        <w:rPr>
          <w:rFonts w:ascii="Franklin Gothic Book" w:eastAsia="Times New Roman" w:hAnsi="Franklin Gothic Book"/>
          <w:sz w:val="20"/>
          <w:szCs w:val="20"/>
        </w:rPr>
        <w:tab/>
      </w:r>
      <w:r w:rsidR="001158B4">
        <w:rPr>
          <w:rFonts w:ascii="Franklin Gothic Book" w:eastAsia="Times New Roman" w:hAnsi="Franklin Gothic Book"/>
          <w:sz w:val="20"/>
          <w:szCs w:val="20"/>
        </w:rPr>
        <w:t>March 16, 2010</w:t>
      </w:r>
    </w:p>
    <w:sectPr w:rsidR="00C63C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157C"/>
    <w:multiLevelType w:val="hybridMultilevel"/>
    <w:tmpl w:val="B27E20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355B"/>
    <w:multiLevelType w:val="multilevel"/>
    <w:tmpl w:val="2422B9A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41BA3"/>
    <w:multiLevelType w:val="multilevel"/>
    <w:tmpl w:val="DFF8D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D11D7"/>
    <w:multiLevelType w:val="multilevel"/>
    <w:tmpl w:val="4A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37D6B"/>
    <w:multiLevelType w:val="multilevel"/>
    <w:tmpl w:val="DFF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7934"/>
    <w:multiLevelType w:val="multilevel"/>
    <w:tmpl w:val="DFF8D9B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BDD68BA"/>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D70D1"/>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841E6D"/>
    <w:multiLevelType w:val="multilevel"/>
    <w:tmpl w:val="DFF8D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C7350B"/>
    <w:multiLevelType w:val="hybridMultilevel"/>
    <w:tmpl w:val="1AE6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85354"/>
    <w:multiLevelType w:val="hybridMultilevel"/>
    <w:tmpl w:val="2AE264C8"/>
    <w:lvl w:ilvl="0" w:tplc="A98E1F5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CD31C1"/>
    <w:multiLevelType w:val="hybridMultilevel"/>
    <w:tmpl w:val="F9CA7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12155"/>
    <w:multiLevelType w:val="multilevel"/>
    <w:tmpl w:val="DFF8D9B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EB62FE7"/>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F63C4C"/>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102A6"/>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D64E1B"/>
    <w:multiLevelType w:val="multilevel"/>
    <w:tmpl w:val="DFF8D9B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BC94983"/>
    <w:multiLevelType w:val="multilevel"/>
    <w:tmpl w:val="D71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D10C4"/>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975568"/>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13136"/>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A74692"/>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3"/>
  </w:num>
  <w:num w:numId="3">
    <w:abstractNumId w:val="18"/>
  </w:num>
  <w:num w:numId="4">
    <w:abstractNumId w:val="1"/>
  </w:num>
  <w:num w:numId="5">
    <w:abstractNumId w:val="15"/>
  </w:num>
  <w:num w:numId="6">
    <w:abstractNumId w:val="24"/>
  </w:num>
  <w:num w:numId="7">
    <w:abstractNumId w:val="5"/>
  </w:num>
  <w:num w:numId="8">
    <w:abstractNumId w:val="11"/>
  </w:num>
  <w:num w:numId="9">
    <w:abstractNumId w:val="21"/>
  </w:num>
  <w:num w:numId="10">
    <w:abstractNumId w:val="26"/>
  </w:num>
  <w:num w:numId="11">
    <w:abstractNumId w:val="6"/>
  </w:num>
  <w:num w:numId="12">
    <w:abstractNumId w:val="13"/>
  </w:num>
  <w:num w:numId="13">
    <w:abstractNumId w:val="17"/>
  </w:num>
  <w:num w:numId="14">
    <w:abstractNumId w:val="12"/>
  </w:num>
  <w:num w:numId="15">
    <w:abstractNumId w:val="25"/>
  </w:num>
  <w:num w:numId="16">
    <w:abstractNumId w:val="4"/>
  </w:num>
  <w:num w:numId="17">
    <w:abstractNumId w:val="20"/>
  </w:num>
  <w:num w:numId="18">
    <w:abstractNumId w:val="8"/>
  </w:num>
  <w:num w:numId="19">
    <w:abstractNumId w:val="16"/>
  </w:num>
  <w:num w:numId="20">
    <w:abstractNumId w:val="14"/>
  </w:num>
  <w:num w:numId="21">
    <w:abstractNumId w:val="9"/>
  </w:num>
  <w:num w:numId="22">
    <w:abstractNumId w:val="2"/>
  </w:num>
  <w:num w:numId="23">
    <w:abstractNumId w:val="19"/>
  </w:num>
  <w:num w:numId="24">
    <w:abstractNumId w:val="22"/>
  </w:num>
  <w:num w:numId="25">
    <w:abstractNumId w:val="3"/>
  </w:num>
  <w:num w:numId="26">
    <w:abstractNumId w:val="0"/>
  </w:num>
  <w:num w:numId="27">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Medders">
    <w15:presenceInfo w15:providerId="None" w15:userId="Jason Med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1A34"/>
    <w:rsid w:val="000A4030"/>
    <w:rsid w:val="000A563E"/>
    <w:rsid w:val="000A629F"/>
    <w:rsid w:val="000A6D17"/>
    <w:rsid w:val="000C076B"/>
    <w:rsid w:val="000D03B2"/>
    <w:rsid w:val="000D080B"/>
    <w:rsid w:val="000D2250"/>
    <w:rsid w:val="000D508B"/>
    <w:rsid w:val="000E0A4F"/>
    <w:rsid w:val="000E5717"/>
    <w:rsid w:val="000F0CCA"/>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7382"/>
    <w:rsid w:val="002E2EA5"/>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A1CAD"/>
    <w:rsid w:val="003A6525"/>
    <w:rsid w:val="003A6FB0"/>
    <w:rsid w:val="003C608F"/>
    <w:rsid w:val="003C6991"/>
    <w:rsid w:val="003C7105"/>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90AA4"/>
    <w:rsid w:val="004C3714"/>
    <w:rsid w:val="004D78AA"/>
    <w:rsid w:val="004D7FE3"/>
    <w:rsid w:val="004E2CD5"/>
    <w:rsid w:val="005013DD"/>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28AC"/>
    <w:rsid w:val="005F58AA"/>
    <w:rsid w:val="005F79B0"/>
    <w:rsid w:val="006008CF"/>
    <w:rsid w:val="00604522"/>
    <w:rsid w:val="00637182"/>
    <w:rsid w:val="006459A9"/>
    <w:rsid w:val="00657934"/>
    <w:rsid w:val="0066582C"/>
    <w:rsid w:val="00684402"/>
    <w:rsid w:val="00690820"/>
    <w:rsid w:val="00691CDD"/>
    <w:rsid w:val="0069272C"/>
    <w:rsid w:val="00693093"/>
    <w:rsid w:val="006A2018"/>
    <w:rsid w:val="006A4F16"/>
    <w:rsid w:val="006A5703"/>
    <w:rsid w:val="006A6D4C"/>
    <w:rsid w:val="006B4C27"/>
    <w:rsid w:val="006B4F0C"/>
    <w:rsid w:val="006B5EA9"/>
    <w:rsid w:val="006B644C"/>
    <w:rsid w:val="006B7A18"/>
    <w:rsid w:val="006C0C16"/>
    <w:rsid w:val="006C162C"/>
    <w:rsid w:val="006E369B"/>
    <w:rsid w:val="006E7C8B"/>
    <w:rsid w:val="007243F3"/>
    <w:rsid w:val="007261FD"/>
    <w:rsid w:val="00730EB0"/>
    <w:rsid w:val="007430E0"/>
    <w:rsid w:val="00752F1C"/>
    <w:rsid w:val="0076181A"/>
    <w:rsid w:val="007646EE"/>
    <w:rsid w:val="007647DB"/>
    <w:rsid w:val="00782915"/>
    <w:rsid w:val="007829E7"/>
    <w:rsid w:val="00784184"/>
    <w:rsid w:val="00787D0D"/>
    <w:rsid w:val="00795443"/>
    <w:rsid w:val="00795EF7"/>
    <w:rsid w:val="007A2C09"/>
    <w:rsid w:val="007B4FA6"/>
    <w:rsid w:val="007C1D4D"/>
    <w:rsid w:val="007C6075"/>
    <w:rsid w:val="007D7E28"/>
    <w:rsid w:val="007E02E9"/>
    <w:rsid w:val="007F3323"/>
    <w:rsid w:val="00800E4D"/>
    <w:rsid w:val="00805AE6"/>
    <w:rsid w:val="00815F08"/>
    <w:rsid w:val="00822AE4"/>
    <w:rsid w:val="00830424"/>
    <w:rsid w:val="0083128D"/>
    <w:rsid w:val="008326D0"/>
    <w:rsid w:val="00833352"/>
    <w:rsid w:val="00834950"/>
    <w:rsid w:val="008464CE"/>
    <w:rsid w:val="00862043"/>
    <w:rsid w:val="00865D07"/>
    <w:rsid w:val="0086784E"/>
    <w:rsid w:val="00870025"/>
    <w:rsid w:val="008709B1"/>
    <w:rsid w:val="00875F10"/>
    <w:rsid w:val="008B020E"/>
    <w:rsid w:val="008B165B"/>
    <w:rsid w:val="008D1231"/>
    <w:rsid w:val="008D40A7"/>
    <w:rsid w:val="008D55CB"/>
    <w:rsid w:val="008D5AE5"/>
    <w:rsid w:val="008D6E8E"/>
    <w:rsid w:val="008E1E04"/>
    <w:rsid w:val="008E4D93"/>
    <w:rsid w:val="008E5835"/>
    <w:rsid w:val="00902AA9"/>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D5DCC"/>
    <w:rsid w:val="009E1AC7"/>
    <w:rsid w:val="009E4012"/>
    <w:rsid w:val="009E5814"/>
    <w:rsid w:val="009E6E87"/>
    <w:rsid w:val="009F7F0A"/>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66A50"/>
    <w:rsid w:val="00A71F1D"/>
    <w:rsid w:val="00A73CAF"/>
    <w:rsid w:val="00A753C8"/>
    <w:rsid w:val="00A81E94"/>
    <w:rsid w:val="00A82508"/>
    <w:rsid w:val="00A84F8E"/>
    <w:rsid w:val="00A85989"/>
    <w:rsid w:val="00A96D7B"/>
    <w:rsid w:val="00A9701F"/>
    <w:rsid w:val="00AA09B6"/>
    <w:rsid w:val="00AC0DA2"/>
    <w:rsid w:val="00AC3416"/>
    <w:rsid w:val="00AC4366"/>
    <w:rsid w:val="00AC460C"/>
    <w:rsid w:val="00AC5E79"/>
    <w:rsid w:val="00AD0AA9"/>
    <w:rsid w:val="00AE4DD9"/>
    <w:rsid w:val="00AF0CAE"/>
    <w:rsid w:val="00B02822"/>
    <w:rsid w:val="00B05CC9"/>
    <w:rsid w:val="00B13F9B"/>
    <w:rsid w:val="00B15895"/>
    <w:rsid w:val="00B2014E"/>
    <w:rsid w:val="00B25727"/>
    <w:rsid w:val="00B327EA"/>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43DD0"/>
    <w:rsid w:val="00C523EC"/>
    <w:rsid w:val="00C57B05"/>
    <w:rsid w:val="00C63CE0"/>
    <w:rsid w:val="00C65ECC"/>
    <w:rsid w:val="00C66AFC"/>
    <w:rsid w:val="00C81DBC"/>
    <w:rsid w:val="00C86708"/>
    <w:rsid w:val="00C97E6B"/>
    <w:rsid w:val="00CB3820"/>
    <w:rsid w:val="00CC4E7F"/>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C357A"/>
    <w:rsid w:val="00DC4413"/>
    <w:rsid w:val="00DD24DA"/>
    <w:rsid w:val="00DD60B5"/>
    <w:rsid w:val="00DE0265"/>
    <w:rsid w:val="00DE569B"/>
    <w:rsid w:val="00DF7A29"/>
    <w:rsid w:val="00E060EA"/>
    <w:rsid w:val="00E24703"/>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3AF15-77D0-4C03-BEB8-508EFAF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490AA4"/>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90AA4"/>
    <w:rPr>
      <w:sz w:val="22"/>
      <w:szCs w:val="22"/>
    </w:rPr>
  </w:style>
  <w:style w:type="paragraph" w:styleId="BalloonText">
    <w:name w:val="Balloon Text"/>
    <w:basedOn w:val="Normal"/>
    <w:link w:val="BalloonTextChar"/>
    <w:uiPriority w:val="99"/>
    <w:semiHidden/>
    <w:unhideWhenUsed/>
    <w:rsid w:val="006045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610</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dc:title>
  <dc:creator>Kim Matzke-Ternes</dc:creator>
  <cp:keywords>610</cp:keywords>
  <cp:lastModifiedBy>Mary Asheim</cp:lastModifiedBy>
  <cp:revision>4</cp:revision>
  <cp:lastPrinted>2015-08-26T01:22:00Z</cp:lastPrinted>
  <dcterms:created xsi:type="dcterms:W3CDTF">2015-08-25T14:53:00Z</dcterms:created>
  <dcterms:modified xsi:type="dcterms:W3CDTF">2016-06-10T20:26:00Z</dcterms:modified>
</cp:coreProperties>
</file>