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D0" w:rsidRDefault="004E71D0" w:rsidP="004E71D0">
      <w:pPr>
        <w:pStyle w:val="Header"/>
        <w:jc w:val="right"/>
      </w:pPr>
      <w:r>
        <w:t xml:space="preserve">Policy </w:t>
      </w:r>
      <w:proofErr w:type="gramStart"/>
      <w:r>
        <w:rPr>
          <w:i/>
          <w:color w:val="C00000"/>
          <w:u w:val="single"/>
        </w:rPr>
        <w:t xml:space="preserve">718  </w:t>
      </w:r>
      <w:r>
        <w:t>Version</w:t>
      </w:r>
      <w:proofErr w:type="gramEnd"/>
      <w:r>
        <w:t xml:space="preserve"> 1 </w:t>
      </w:r>
      <w:r>
        <w:rPr>
          <w:color w:val="FF0000"/>
        </w:rPr>
        <w:t>02/08/16</w:t>
      </w:r>
    </w:p>
    <w:p w:rsidR="004E71D0" w:rsidRPr="000F0A0C" w:rsidRDefault="004E71D0" w:rsidP="004E71D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4E71D0" w:rsidRPr="007F7B54" w:rsidTr="00166D3B">
        <w:tc>
          <w:tcPr>
            <w:tcW w:w="9828" w:type="dxa"/>
            <w:gridSpan w:val="3"/>
            <w:tcBorders>
              <w:top w:val="nil"/>
              <w:left w:val="nil"/>
              <w:bottom w:val="nil"/>
              <w:right w:val="nil"/>
            </w:tcBorders>
          </w:tcPr>
          <w:p w:rsidR="004E71D0" w:rsidRPr="007F7B54" w:rsidRDefault="004E71D0" w:rsidP="00166D3B">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4E71D0" w:rsidRPr="007F7B54" w:rsidTr="00166D3B">
        <w:tc>
          <w:tcPr>
            <w:tcW w:w="1458" w:type="dxa"/>
            <w:tcBorders>
              <w:top w:val="nil"/>
              <w:left w:val="nil"/>
              <w:bottom w:val="nil"/>
              <w:right w:val="nil"/>
            </w:tcBorders>
          </w:tcPr>
          <w:p w:rsidR="004E71D0" w:rsidRPr="007F7B54" w:rsidRDefault="004E71D0" w:rsidP="00166D3B">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0E88624F" wp14:editId="21302EF8">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02A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" fillcolor="#943634" strokeweight="1pt">
                      <w10:wrap type="tight"/>
                    </v:shape>
                  </w:pict>
                </mc:Fallback>
              </mc:AlternateContent>
            </w:r>
          </w:p>
        </w:tc>
        <w:tc>
          <w:tcPr>
            <w:tcW w:w="8370" w:type="dxa"/>
            <w:gridSpan w:val="2"/>
            <w:tcBorders>
              <w:top w:val="nil"/>
              <w:left w:val="nil"/>
              <w:bottom w:val="nil"/>
              <w:right w:val="nil"/>
            </w:tcBorders>
          </w:tcPr>
          <w:p w:rsidR="004E71D0" w:rsidRPr="007F7B54" w:rsidRDefault="004E71D0" w:rsidP="00166D3B">
            <w:pPr>
              <w:spacing w:after="0"/>
              <w:rPr>
                <w:rFonts w:ascii="Arial Narrow" w:hAnsi="Arial Narrow"/>
                <w:i/>
              </w:rPr>
            </w:pPr>
          </w:p>
          <w:p w:rsidR="004E71D0" w:rsidRPr="007F7B54" w:rsidRDefault="004E71D0" w:rsidP="00166D3B">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4E71D0" w:rsidRPr="007F7B54" w:rsidTr="00166D3B">
        <w:tc>
          <w:tcPr>
            <w:tcW w:w="1458" w:type="dxa"/>
            <w:tcBorders>
              <w:top w:val="nil"/>
              <w:left w:val="nil"/>
              <w:bottom w:val="nil"/>
              <w:right w:val="nil"/>
            </w:tcBorders>
          </w:tcPr>
          <w:p w:rsidR="004E71D0" w:rsidRPr="007F7B54" w:rsidRDefault="004E71D0" w:rsidP="00166D3B">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4E71D0" w:rsidRPr="0082603C" w:rsidRDefault="004E71D0" w:rsidP="00166D3B">
            <w:pPr>
              <w:pStyle w:val="ListParagraph"/>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w:t>
            </w:r>
            <w:r>
              <w:rPr>
                <w:rFonts w:ascii="Arial Narrow" w:hAnsi="Arial Narrow"/>
                <w:b/>
                <w:sz w:val="28"/>
              </w:rPr>
              <w:t xml:space="preserve">718 </w:t>
            </w:r>
            <w:r w:rsidRPr="009B4D5E">
              <w:rPr>
                <w:rFonts w:ascii="Arial Narrow" w:hAnsi="Arial Narrow"/>
                <w:b/>
                <w:sz w:val="28"/>
              </w:rPr>
              <w:t xml:space="preserve"> </w:t>
            </w:r>
            <w:r>
              <w:rPr>
                <w:rFonts w:ascii="Arial Narrow" w:hAnsi="Arial Narrow"/>
                <w:b/>
                <w:sz w:val="28"/>
              </w:rPr>
              <w:t>Public/Open/Restricted Records</w:t>
            </w:r>
          </w:p>
        </w:tc>
      </w:tr>
      <w:tr w:rsidR="004E71D0" w:rsidRPr="007F7B54" w:rsidTr="00166D3B">
        <w:tc>
          <w:tcPr>
            <w:tcW w:w="9828" w:type="dxa"/>
            <w:gridSpan w:val="3"/>
            <w:tcBorders>
              <w:top w:val="nil"/>
              <w:left w:val="nil"/>
              <w:bottom w:val="nil"/>
              <w:right w:val="nil"/>
            </w:tcBorders>
          </w:tcPr>
          <w:p w:rsidR="004E71D0" w:rsidRPr="007F7B54" w:rsidRDefault="004E71D0" w:rsidP="004E71D0">
            <w:pPr>
              <w:pStyle w:val="ListParagraph"/>
              <w:numPr>
                <w:ilvl w:val="0"/>
                <w:numId w:val="2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4E71D0" w:rsidRPr="007F7B54" w:rsidTr="00166D3B">
        <w:tc>
          <w:tcPr>
            <w:tcW w:w="9828" w:type="dxa"/>
            <w:gridSpan w:val="3"/>
            <w:tcBorders>
              <w:top w:val="nil"/>
              <w:left w:val="nil"/>
              <w:bottom w:val="nil"/>
              <w:right w:val="nil"/>
            </w:tcBorders>
          </w:tcPr>
          <w:p w:rsidR="004E71D0" w:rsidRPr="0082603C" w:rsidRDefault="004E71D0" w:rsidP="004E71D0">
            <w:pPr>
              <w:pStyle w:val="ListParagraph"/>
              <w:numPr>
                <w:ilvl w:val="0"/>
                <w:numId w:val="23"/>
              </w:numPr>
              <w:spacing w:before="0" w:beforeAutospacing="0" w:after="0" w:afterAutospacing="0"/>
              <w:rPr>
                <w:rFonts w:ascii="Arial Narrow" w:hAnsi="Arial Narrow"/>
                <w:color w:val="C00000"/>
              </w:rPr>
            </w:pPr>
            <w:r w:rsidRPr="0082603C">
              <w:rPr>
                <w:rFonts w:ascii="Arial Narrow" w:hAnsi="Arial Narrow"/>
                <w:color w:val="C00000"/>
              </w:rPr>
              <w:t>Is this a federal or state mandate?</w:t>
            </w:r>
            <w:r>
              <w:rPr>
                <w:rFonts w:ascii="Arial Narrow" w:hAnsi="Arial Narrow"/>
                <w:color w:val="C00000"/>
              </w:rPr>
              <w:t xml:space="preserve"> </w:t>
            </w:r>
            <w:r w:rsidRPr="0082603C">
              <w:rPr>
                <w:rFonts w:ascii="Arial Narrow" w:hAnsi="Arial Narrow"/>
                <w:color w:val="C00000"/>
              </w:rPr>
              <w:t xml:space="preserv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sidR="00326690">
              <w:rPr>
                <w:rFonts w:ascii="Arial Narrow" w:hAnsi="Arial Narrow"/>
                <w:color w:val="C00000"/>
              </w:rPr>
            </w:r>
            <w:r w:rsidR="00326690">
              <w:rPr>
                <w:rFonts w:ascii="Arial Narrow" w:hAnsi="Arial Narrow"/>
                <w:color w:val="C00000"/>
              </w:rPr>
              <w:fldChar w:fldCharType="separate"/>
            </w:r>
            <w:r>
              <w:rPr>
                <w:rFonts w:ascii="Arial Narrow" w:hAnsi="Arial Narrow"/>
                <w:color w:val="C00000"/>
              </w:rPr>
              <w:fldChar w:fldCharType="end"/>
            </w:r>
            <w:bookmarkEnd w:id="0"/>
            <w:r>
              <w:rPr>
                <w:rFonts w:ascii="Arial Narrow" w:hAnsi="Arial Narrow"/>
                <w:b/>
                <w:color w:val="C00000"/>
              </w:rPr>
              <w:t xml:space="preserve"> </w:t>
            </w:r>
            <w:r w:rsidRPr="0082603C">
              <w:rPr>
                <w:rFonts w:ascii="Arial Narrow" w:hAnsi="Arial Narrow"/>
                <w:color w:val="C00000"/>
              </w:rPr>
              <w:t xml:space="preserve">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326690">
              <w:rPr>
                <w:rFonts w:ascii="Arial Narrow" w:hAnsi="Arial Narrow"/>
                <w:color w:val="C00000"/>
              </w:rPr>
            </w:r>
            <w:r w:rsidR="00326690">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4E71D0" w:rsidRPr="00531A2E" w:rsidRDefault="004E71D0" w:rsidP="004E71D0">
            <w:pPr>
              <w:pStyle w:val="ListParagraph"/>
              <w:numPr>
                <w:ilvl w:val="0"/>
                <w:numId w:val="23"/>
              </w:numPr>
              <w:spacing w:before="0" w:beforeAutospacing="0" w:after="0" w:afterAutospacing="0"/>
              <w:rPr>
                <w:rFonts w:ascii="Arial Narrow" w:hAnsi="Arial Narrow"/>
                <w:color w:val="C00000"/>
              </w:rPr>
            </w:pPr>
            <w:r w:rsidRPr="00531A2E">
              <w:rPr>
                <w:rFonts w:ascii="Arial Narrow" w:hAnsi="Arial Narrow"/>
                <w:color w:val="C00000"/>
              </w:rPr>
              <w:t>Describe change:</w:t>
            </w:r>
          </w:p>
          <w:p w:rsidR="004E71D0" w:rsidRPr="00531A2E" w:rsidRDefault="004E71D0" w:rsidP="004E71D0">
            <w:pPr>
              <w:pStyle w:val="ListParagraph"/>
              <w:numPr>
                <w:ilvl w:val="0"/>
                <w:numId w:val="23"/>
              </w:numPr>
              <w:spacing w:before="0" w:beforeAutospacing="0" w:after="0" w:afterAutospacing="0"/>
              <w:rPr>
                <w:rFonts w:ascii="Arial Narrow" w:hAnsi="Arial Narrow"/>
                <w:color w:val="C00000"/>
              </w:rPr>
            </w:pPr>
            <w:r w:rsidRPr="0082603C">
              <w:rPr>
                <w:rFonts w:ascii="Arial Narrow" w:hAnsi="Arial Narrow"/>
                <w:color w:val="C00000"/>
              </w:rPr>
              <w:t xml:space="preserve"> </w:t>
            </w:r>
            <w:r>
              <w:rPr>
                <w:rFonts w:ascii="Arial Narrow" w:hAnsi="Arial Narrow"/>
              </w:rPr>
              <w:t xml:space="preserve">Policy has been updated and rewritten to separate policy from procedures and to accurately reflect current changes in NDSU governance and policy regarding litigation hold. </w:t>
            </w:r>
          </w:p>
          <w:p w:rsidR="004E71D0" w:rsidRPr="00531A2E" w:rsidRDefault="004E71D0" w:rsidP="00166D3B">
            <w:pPr>
              <w:pStyle w:val="ListParagraph"/>
              <w:spacing w:after="0"/>
              <w:ind w:left="360"/>
              <w:rPr>
                <w:rFonts w:ascii="Arial Narrow" w:hAnsi="Arial Narrow"/>
                <w:color w:val="C00000"/>
              </w:rPr>
            </w:pPr>
          </w:p>
          <w:p w:rsidR="004E71D0" w:rsidRPr="00B013B2" w:rsidRDefault="004E71D0" w:rsidP="004E71D0">
            <w:pPr>
              <w:pStyle w:val="ListParagraph"/>
              <w:numPr>
                <w:ilvl w:val="0"/>
                <w:numId w:val="23"/>
              </w:numPr>
              <w:spacing w:before="0" w:beforeAutospacing="0" w:after="0" w:afterAutospacing="0"/>
              <w:rPr>
                <w:rFonts w:ascii="Arial Narrow" w:hAnsi="Arial Narrow"/>
              </w:rPr>
            </w:pPr>
            <w:r w:rsidRPr="00B013B2">
              <w:rPr>
                <w:rFonts w:ascii="Arial Narrow" w:hAnsi="Arial Narrow"/>
              </w:rPr>
              <w:t xml:space="preserve">Policy </w:t>
            </w:r>
            <w:r>
              <w:rPr>
                <w:rFonts w:ascii="Arial Narrow" w:hAnsi="Arial Narrow"/>
              </w:rPr>
              <w:t>and procedure have</w:t>
            </w:r>
            <w:r w:rsidRPr="00B013B2">
              <w:rPr>
                <w:rFonts w:ascii="Arial Narrow" w:hAnsi="Arial Narrow"/>
              </w:rPr>
              <w:t xml:space="preserve"> been reviewed and commented on by </w:t>
            </w:r>
            <w:r>
              <w:rPr>
                <w:rFonts w:ascii="Arial Narrow" w:hAnsi="Arial Narrow"/>
              </w:rPr>
              <w:t xml:space="preserve">the </w:t>
            </w:r>
            <w:r w:rsidRPr="00B013B2">
              <w:rPr>
                <w:rFonts w:ascii="Arial Narrow" w:hAnsi="Arial Narrow"/>
              </w:rPr>
              <w:t>NDSU SAG’s representative.</w:t>
            </w:r>
          </w:p>
          <w:p w:rsidR="004E71D0" w:rsidRPr="007F7B54" w:rsidRDefault="004E71D0" w:rsidP="00166D3B">
            <w:pPr>
              <w:spacing w:after="0"/>
              <w:rPr>
                <w:rFonts w:ascii="Arial Narrow" w:hAnsi="Arial Narrow"/>
                <w:i/>
                <w:color w:val="C00000"/>
              </w:rPr>
            </w:pPr>
          </w:p>
        </w:tc>
      </w:tr>
      <w:tr w:rsidR="004E71D0" w:rsidRPr="007F7B54" w:rsidTr="00166D3B">
        <w:tc>
          <w:tcPr>
            <w:tcW w:w="9828" w:type="dxa"/>
            <w:gridSpan w:val="3"/>
            <w:tcBorders>
              <w:top w:val="nil"/>
              <w:left w:val="nil"/>
              <w:bottom w:val="nil"/>
              <w:right w:val="nil"/>
            </w:tcBorders>
          </w:tcPr>
          <w:p w:rsidR="004E71D0" w:rsidRPr="007F7B54" w:rsidRDefault="004E71D0" w:rsidP="004E71D0">
            <w:pPr>
              <w:pStyle w:val="ListParagraph"/>
              <w:numPr>
                <w:ilvl w:val="0"/>
                <w:numId w:val="2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4E71D0" w:rsidRPr="007F7B54" w:rsidTr="00166D3B">
        <w:tc>
          <w:tcPr>
            <w:tcW w:w="9828" w:type="dxa"/>
            <w:gridSpan w:val="3"/>
            <w:tcBorders>
              <w:top w:val="nil"/>
              <w:left w:val="nil"/>
              <w:bottom w:val="nil"/>
              <w:right w:val="nil"/>
            </w:tcBorders>
          </w:tcPr>
          <w:p w:rsidR="004E71D0" w:rsidRPr="0082603C" w:rsidRDefault="004E71D0" w:rsidP="004E71D0">
            <w:pPr>
              <w:pStyle w:val="ListParagraph"/>
              <w:numPr>
                <w:ilvl w:val="0"/>
                <w:numId w:val="22"/>
              </w:numPr>
              <w:spacing w:before="0" w:beforeAutospacing="0" w:after="0" w:afterAutospacing="0"/>
              <w:rPr>
                <w:rFonts w:ascii="Arial Narrow" w:hAnsi="Arial Narrow"/>
                <w:color w:val="C00000"/>
              </w:rPr>
            </w:pPr>
            <w:r w:rsidRPr="0082603C">
              <w:rPr>
                <w:rFonts w:ascii="Arial Narrow" w:hAnsi="Arial Narrow"/>
                <w:color w:val="C00000"/>
              </w:rPr>
              <w:t xml:space="preserve">Office/Department/Name and the date </w:t>
            </w:r>
            <w:r w:rsidRPr="00B013B2">
              <w:rPr>
                <w:rFonts w:ascii="Arial Narrow" w:hAnsi="Arial Narrow"/>
                <w:color w:val="FF0000"/>
              </w:rPr>
              <w:t>submitted</w:t>
            </w:r>
            <w:r w:rsidRPr="009B4D5E">
              <w:rPr>
                <w:rFonts w:ascii="Arial Narrow" w:hAnsi="Arial Narrow"/>
              </w:rPr>
              <w:t xml:space="preserve"> </w:t>
            </w:r>
            <w:r>
              <w:rPr>
                <w:rFonts w:ascii="Arial Narrow" w:hAnsi="Arial Narrow"/>
              </w:rPr>
              <w:br/>
            </w:r>
            <w:r w:rsidRPr="009B4D5E">
              <w:rPr>
                <w:rFonts w:ascii="Arial Narrow" w:hAnsi="Arial Narrow"/>
              </w:rPr>
              <w:t>Information Security/Records Management, Theresa Semmens, CISO &amp; Director, Records Management</w:t>
            </w:r>
            <w:r>
              <w:rPr>
                <w:rFonts w:ascii="Arial Narrow" w:hAnsi="Arial Narrow"/>
              </w:rPr>
              <w:t xml:space="preserve">, Division of Information Technology </w:t>
            </w:r>
            <w:r>
              <w:rPr>
                <w:rFonts w:ascii="Arial Narrow" w:hAnsi="Arial Narrow"/>
              </w:rPr>
              <w:br/>
              <w:t>Submitted: February 8, 2016</w:t>
            </w:r>
            <w:r>
              <w:rPr>
                <w:rFonts w:ascii="Arial Narrow" w:hAnsi="Arial Narrow"/>
              </w:rPr>
              <w:br/>
            </w:r>
          </w:p>
          <w:p w:rsidR="004E71D0" w:rsidRPr="007F7B54" w:rsidRDefault="004E71D0" w:rsidP="004E71D0">
            <w:pPr>
              <w:pStyle w:val="ListParagraph"/>
              <w:numPr>
                <w:ilvl w:val="0"/>
                <w:numId w:val="22"/>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Pr>
                <w:rFonts w:ascii="Arial Narrow" w:hAnsi="Arial Narrow"/>
                <w:color w:val="C00000"/>
              </w:rPr>
              <w:br/>
            </w:r>
            <w:r w:rsidRPr="009B4D5E">
              <w:rPr>
                <w:rFonts w:ascii="Arial Narrow" w:hAnsi="Arial Narrow"/>
              </w:rPr>
              <w:t>Theresa.Semmens@ndsu.edu</w:t>
            </w:r>
          </w:p>
        </w:tc>
      </w:tr>
      <w:tr w:rsidR="004E71D0" w:rsidRPr="007F7B54" w:rsidTr="00166D3B">
        <w:tc>
          <w:tcPr>
            <w:tcW w:w="9828" w:type="dxa"/>
            <w:gridSpan w:val="3"/>
            <w:tcBorders>
              <w:top w:val="nil"/>
              <w:left w:val="nil"/>
              <w:bottom w:val="nil"/>
              <w:right w:val="nil"/>
            </w:tcBorders>
          </w:tcPr>
          <w:p w:rsidR="004E71D0" w:rsidRDefault="004E71D0" w:rsidP="00166D3B">
            <w:pPr>
              <w:pStyle w:val="ListParagraph"/>
              <w:spacing w:after="0"/>
              <w:ind w:left="360"/>
              <w:jc w:val="center"/>
              <w:rPr>
                <w:rFonts w:ascii="Arial Narrow" w:hAnsi="Arial Narrow"/>
                <w:b/>
                <w:i/>
                <w:sz w:val="18"/>
              </w:rPr>
            </w:pPr>
          </w:p>
          <w:p w:rsidR="004E71D0" w:rsidRDefault="004E71D0" w:rsidP="00166D3B">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4E71D0" w:rsidRPr="0082603C" w:rsidRDefault="004E71D0" w:rsidP="00166D3B">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4E71D0" w:rsidRPr="007F7B54" w:rsidTr="00166D3B">
        <w:tc>
          <w:tcPr>
            <w:tcW w:w="9828" w:type="dxa"/>
            <w:gridSpan w:val="3"/>
            <w:tcBorders>
              <w:top w:val="nil"/>
              <w:left w:val="nil"/>
              <w:bottom w:val="nil"/>
              <w:right w:val="nil"/>
            </w:tcBorders>
          </w:tcPr>
          <w:p w:rsidR="004E71D0" w:rsidRPr="007F7B54" w:rsidRDefault="004E71D0" w:rsidP="004E71D0">
            <w:pPr>
              <w:pStyle w:val="ListParagraph"/>
              <w:numPr>
                <w:ilvl w:val="0"/>
                <w:numId w:val="2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4E71D0" w:rsidRPr="007F7B54" w:rsidRDefault="004E71D0" w:rsidP="00166D3B">
            <w:pPr>
              <w:pStyle w:val="ListParagraph"/>
              <w:spacing w:after="0"/>
              <w:ind w:left="360"/>
              <w:jc w:val="center"/>
              <w:rPr>
                <w:rFonts w:ascii="Arial Narrow" w:hAnsi="Arial Narrow"/>
                <w:b/>
                <w:i/>
              </w:rPr>
            </w:pPr>
          </w:p>
        </w:tc>
      </w:tr>
      <w:tr w:rsidR="004E71D0" w:rsidRPr="007F7B54" w:rsidTr="00166D3B">
        <w:trPr>
          <w:trHeight w:val="555"/>
        </w:trPr>
        <w:tc>
          <w:tcPr>
            <w:tcW w:w="3438" w:type="dxa"/>
            <w:gridSpan w:val="2"/>
            <w:tcBorders>
              <w:top w:val="nil"/>
              <w:left w:val="nil"/>
              <w:bottom w:val="nil"/>
              <w:right w:val="nil"/>
            </w:tcBorders>
          </w:tcPr>
          <w:p w:rsidR="004E71D0" w:rsidRPr="007F7B54" w:rsidRDefault="004E71D0" w:rsidP="00166D3B">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4E71D0" w:rsidRPr="007F7B54" w:rsidRDefault="007C0709" w:rsidP="004E71D0">
            <w:pPr>
              <w:spacing w:after="0"/>
              <w:ind w:left="0" w:firstLine="0"/>
              <w:rPr>
                <w:rFonts w:ascii="Arial Narrow" w:hAnsi="Arial Narrow"/>
                <w:sz w:val="20"/>
              </w:rPr>
            </w:pPr>
            <w:r>
              <w:rPr>
                <w:rFonts w:ascii="Arial Narrow" w:hAnsi="Arial Narrow"/>
                <w:sz w:val="20"/>
              </w:rPr>
              <w:t>3/21/16</w:t>
            </w:r>
          </w:p>
        </w:tc>
      </w:tr>
      <w:tr w:rsidR="004E71D0" w:rsidRPr="007F7B54" w:rsidTr="00166D3B">
        <w:trPr>
          <w:trHeight w:val="555"/>
        </w:trPr>
        <w:tc>
          <w:tcPr>
            <w:tcW w:w="3438" w:type="dxa"/>
            <w:gridSpan w:val="2"/>
            <w:tcBorders>
              <w:top w:val="nil"/>
              <w:left w:val="nil"/>
              <w:bottom w:val="nil"/>
              <w:right w:val="nil"/>
            </w:tcBorders>
          </w:tcPr>
          <w:p w:rsidR="004E71D0" w:rsidRPr="007F7B54" w:rsidRDefault="004E71D0" w:rsidP="00166D3B">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4E71D0" w:rsidRPr="007F7B54" w:rsidRDefault="007C0709" w:rsidP="004E71D0">
            <w:pPr>
              <w:spacing w:after="0"/>
              <w:ind w:left="0" w:firstLine="0"/>
              <w:rPr>
                <w:rFonts w:ascii="Arial Narrow" w:hAnsi="Arial Narrow"/>
                <w:sz w:val="20"/>
              </w:rPr>
            </w:pPr>
            <w:r>
              <w:rPr>
                <w:rFonts w:ascii="Arial Narrow" w:hAnsi="Arial Narrow"/>
                <w:sz w:val="20"/>
              </w:rPr>
              <w:t>4/18/16</w:t>
            </w:r>
          </w:p>
        </w:tc>
      </w:tr>
      <w:tr w:rsidR="004E71D0" w:rsidRPr="007F7B54" w:rsidTr="00166D3B">
        <w:trPr>
          <w:trHeight w:val="555"/>
        </w:trPr>
        <w:tc>
          <w:tcPr>
            <w:tcW w:w="3438" w:type="dxa"/>
            <w:gridSpan w:val="2"/>
            <w:tcBorders>
              <w:top w:val="nil"/>
              <w:left w:val="nil"/>
              <w:bottom w:val="nil"/>
              <w:right w:val="nil"/>
            </w:tcBorders>
          </w:tcPr>
          <w:p w:rsidR="004E71D0" w:rsidRPr="007F7B54" w:rsidRDefault="004E71D0" w:rsidP="004E71D0">
            <w:pPr>
              <w:spacing w:after="0"/>
              <w:jc w:val="right"/>
              <w:rPr>
                <w:rFonts w:ascii="Arial Narrow" w:hAnsi="Arial Narrow"/>
                <w:b/>
              </w:rPr>
            </w:pPr>
            <w:r w:rsidRPr="007F7B54">
              <w:rPr>
                <w:rFonts w:ascii="Arial Narrow" w:hAnsi="Arial Narrow"/>
                <w:b/>
              </w:rPr>
              <w:t xml:space="preserve">Staff </w:t>
            </w:r>
            <w:r>
              <w:rPr>
                <w:rFonts w:ascii="Arial Narrow" w:hAnsi="Arial Narrow"/>
                <w:b/>
              </w:rPr>
              <w:t>Senate</w:t>
            </w:r>
          </w:p>
        </w:tc>
        <w:tc>
          <w:tcPr>
            <w:tcW w:w="6390" w:type="dxa"/>
            <w:tcBorders>
              <w:top w:val="nil"/>
              <w:left w:val="nil"/>
              <w:bottom w:val="nil"/>
              <w:right w:val="nil"/>
            </w:tcBorders>
          </w:tcPr>
          <w:p w:rsidR="004E71D0" w:rsidRPr="007F7B54" w:rsidRDefault="007C0709" w:rsidP="004E71D0">
            <w:pPr>
              <w:spacing w:after="0"/>
              <w:ind w:left="0" w:firstLine="0"/>
              <w:rPr>
                <w:rFonts w:ascii="Arial Narrow" w:hAnsi="Arial Narrow"/>
                <w:sz w:val="20"/>
              </w:rPr>
            </w:pPr>
            <w:r>
              <w:rPr>
                <w:rFonts w:ascii="Arial Narrow" w:hAnsi="Arial Narrow"/>
                <w:sz w:val="20"/>
              </w:rPr>
              <w:t>4/6/16</w:t>
            </w:r>
          </w:p>
        </w:tc>
      </w:tr>
      <w:tr w:rsidR="004E71D0" w:rsidRPr="007F7B54" w:rsidTr="00166D3B">
        <w:trPr>
          <w:trHeight w:val="555"/>
        </w:trPr>
        <w:tc>
          <w:tcPr>
            <w:tcW w:w="3438" w:type="dxa"/>
            <w:gridSpan w:val="2"/>
            <w:tcBorders>
              <w:top w:val="nil"/>
              <w:left w:val="nil"/>
              <w:bottom w:val="nil"/>
              <w:right w:val="nil"/>
            </w:tcBorders>
          </w:tcPr>
          <w:p w:rsidR="004E71D0" w:rsidRPr="007F7B54" w:rsidRDefault="004E71D0" w:rsidP="00166D3B">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4E71D0" w:rsidRPr="007F7B54" w:rsidRDefault="007C0709" w:rsidP="00166D3B">
            <w:pPr>
              <w:spacing w:after="0"/>
              <w:rPr>
                <w:rFonts w:ascii="Arial Narrow" w:hAnsi="Arial Narrow"/>
                <w:sz w:val="20"/>
              </w:rPr>
            </w:pPr>
            <w:r>
              <w:rPr>
                <w:rFonts w:ascii="Arial Narrow" w:hAnsi="Arial Narrow"/>
                <w:sz w:val="20"/>
              </w:rPr>
              <w:t>4/17/16</w:t>
            </w:r>
          </w:p>
        </w:tc>
      </w:tr>
      <w:tr w:rsidR="004E71D0" w:rsidRPr="007F7B54" w:rsidTr="00166D3B">
        <w:trPr>
          <w:trHeight w:val="555"/>
        </w:trPr>
        <w:tc>
          <w:tcPr>
            <w:tcW w:w="3438" w:type="dxa"/>
            <w:gridSpan w:val="2"/>
            <w:tcBorders>
              <w:top w:val="nil"/>
              <w:left w:val="nil"/>
              <w:bottom w:val="nil"/>
              <w:right w:val="nil"/>
            </w:tcBorders>
          </w:tcPr>
          <w:p w:rsidR="004E71D0" w:rsidRPr="007F7B54" w:rsidRDefault="004E71D0" w:rsidP="00166D3B">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4E71D0" w:rsidRPr="007F7B54" w:rsidRDefault="007C0709" w:rsidP="004E71D0">
            <w:pPr>
              <w:spacing w:after="0"/>
              <w:ind w:left="0" w:firstLine="0"/>
              <w:rPr>
                <w:rFonts w:ascii="Arial Narrow" w:hAnsi="Arial Narrow"/>
                <w:sz w:val="20"/>
              </w:rPr>
            </w:pPr>
            <w:r>
              <w:rPr>
                <w:rFonts w:ascii="Arial Narrow" w:hAnsi="Arial Narrow"/>
                <w:sz w:val="20"/>
              </w:rPr>
              <w:t>4/20/16</w:t>
            </w:r>
          </w:p>
        </w:tc>
      </w:tr>
    </w:tbl>
    <w:p w:rsidR="004E71D0" w:rsidRPr="0082603C" w:rsidRDefault="004E71D0" w:rsidP="004E71D0">
      <w:pPr>
        <w:rPr>
          <w:rFonts w:ascii="Arial Narrow" w:hAnsi="Arial Narrow"/>
          <w:b/>
          <w:sz w:val="20"/>
          <w:szCs w:val="20"/>
        </w:rPr>
      </w:pPr>
    </w:p>
    <w:p w:rsidR="004E71D0" w:rsidRPr="0082603C" w:rsidRDefault="004E71D0" w:rsidP="004E71D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C177B" w:rsidRPr="0022014F" w:rsidRDefault="009C177B" w:rsidP="00054E6E">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B674E3" w:rsidRPr="009E1AC7" w:rsidRDefault="009C177B" w:rsidP="00054E6E">
      <w:pPr>
        <w:shd w:val="clear" w:color="auto" w:fill="FFFFFF"/>
        <w:spacing w:before="0" w:beforeAutospacing="0" w:after="240" w:afterAutospacing="0"/>
        <w:ind w:left="0" w:firstLine="0"/>
        <w:rPr>
          <w:rFonts w:ascii="Franklin Gothic Book" w:eastAsia="Times New Roman" w:hAnsi="Franklin Gothic Book"/>
          <w:b/>
          <w:bCs/>
          <w:caps/>
          <w:sz w:val="27"/>
          <w:szCs w:val="27"/>
        </w:rPr>
      </w:pPr>
      <w:r w:rsidRPr="00030848">
        <w:rPr>
          <w:rFonts w:ascii="Franklin Gothic Book" w:eastAsia="Times New Roman" w:hAnsi="Franklin Gothic Book"/>
          <w:b/>
          <w:bCs/>
          <w:sz w:val="27"/>
          <w:szCs w:val="27"/>
        </w:rPr>
        <w:t xml:space="preserve">SECTION </w:t>
      </w:r>
      <w:r w:rsidR="00BE7281">
        <w:rPr>
          <w:rFonts w:ascii="Franklin Gothic Book" w:eastAsia="Times New Roman" w:hAnsi="Franklin Gothic Book"/>
          <w:b/>
          <w:bCs/>
          <w:sz w:val="27"/>
          <w:szCs w:val="27"/>
        </w:rPr>
        <w:t>718</w:t>
      </w:r>
      <w:r w:rsidR="00054E6E">
        <w:rPr>
          <w:rFonts w:ascii="Franklin Gothic Book" w:eastAsia="Times New Roman" w:hAnsi="Franklin Gothic Book"/>
          <w:b/>
          <w:bCs/>
          <w:sz w:val="27"/>
          <w:szCs w:val="27"/>
        </w:rPr>
        <w:br/>
      </w:r>
      <w:r w:rsidR="00BE7281">
        <w:rPr>
          <w:rFonts w:ascii="Franklin Gothic Book" w:eastAsia="Times New Roman" w:hAnsi="Franklin Gothic Book"/>
          <w:b/>
          <w:bCs/>
          <w:caps/>
          <w:sz w:val="27"/>
          <w:szCs w:val="27"/>
        </w:rPr>
        <w:t>PUBLIC/OPEN/</w:t>
      </w:r>
      <w:del w:id="1" w:author="Mary Asheim" w:date="2016-02-09T08:58:00Z">
        <w:r w:rsidR="00BE7281" w:rsidDel="00EF2E53">
          <w:rPr>
            <w:rFonts w:ascii="Franklin Gothic Book" w:eastAsia="Times New Roman" w:hAnsi="Franklin Gothic Book"/>
            <w:b/>
            <w:bCs/>
            <w:caps/>
            <w:sz w:val="27"/>
            <w:szCs w:val="27"/>
          </w:rPr>
          <w:delText xml:space="preserve">RESTRICTED </w:delText>
        </w:r>
      </w:del>
      <w:ins w:id="2" w:author="Mary Asheim" w:date="2016-02-09T08:58:00Z">
        <w:r w:rsidR="00EF2E53">
          <w:rPr>
            <w:rFonts w:ascii="Franklin Gothic Book" w:eastAsia="Times New Roman" w:hAnsi="Franklin Gothic Book"/>
            <w:b/>
            <w:bCs/>
            <w:caps/>
            <w:sz w:val="27"/>
            <w:szCs w:val="27"/>
          </w:rPr>
          <w:t xml:space="preserve">CONFIDENTIAL </w:t>
        </w:r>
      </w:ins>
      <w:r w:rsidR="00BE7281">
        <w:rPr>
          <w:rFonts w:ascii="Franklin Gothic Book" w:eastAsia="Times New Roman" w:hAnsi="Franklin Gothic Book"/>
          <w:b/>
          <w:bCs/>
          <w:caps/>
          <w:sz w:val="27"/>
          <w:szCs w:val="27"/>
        </w:rPr>
        <w:t>RECORDS</w:t>
      </w:r>
    </w:p>
    <w:p w:rsidR="00772844" w:rsidRPr="00F657BD" w:rsidRDefault="00F401A8" w:rsidP="00054E6E">
      <w:pPr>
        <w:pStyle w:val="Heading3"/>
        <w:shd w:val="clear" w:color="auto" w:fill="FFFFFF"/>
        <w:spacing w:before="0" w:beforeAutospacing="0" w:after="240" w:afterAutospacing="0"/>
        <w:ind w:left="1440" w:hanging="1440"/>
        <w:rPr>
          <w:sz w:val="24"/>
          <w:szCs w:val="24"/>
        </w:rPr>
      </w:pPr>
      <w:r w:rsidRPr="00F657BD">
        <w:rPr>
          <w:rFonts w:ascii="Franklin Gothic Book" w:hAnsi="Franklin Gothic Book"/>
          <w:b w:val="0"/>
          <w:bCs w:val="0"/>
          <w:sz w:val="24"/>
          <w:szCs w:val="24"/>
        </w:rPr>
        <w:t>SOURCE:</w:t>
      </w:r>
      <w:r w:rsidRPr="00F657BD">
        <w:rPr>
          <w:rFonts w:ascii="Franklin Gothic Book" w:hAnsi="Franklin Gothic Book"/>
          <w:b w:val="0"/>
          <w:bCs w:val="0"/>
          <w:sz w:val="24"/>
          <w:szCs w:val="24"/>
        </w:rPr>
        <w:tab/>
        <w:t>NDSU President</w:t>
      </w:r>
      <w:r w:rsidR="00BE7281" w:rsidRPr="00F657BD">
        <w:rPr>
          <w:rFonts w:ascii="Franklin Gothic Book" w:hAnsi="Franklin Gothic Book"/>
          <w:b w:val="0"/>
          <w:bCs w:val="0"/>
          <w:sz w:val="24"/>
          <w:szCs w:val="24"/>
        </w:rPr>
        <w:br/>
        <w:t>SBHE Policy 1912</w:t>
      </w:r>
      <w:r w:rsidR="00772844" w:rsidRPr="00F657BD">
        <w:rPr>
          <w:sz w:val="24"/>
          <w:szCs w:val="24"/>
        </w:rPr>
        <w:t xml:space="preserve"> </w:t>
      </w:r>
    </w:p>
    <w:p w:rsidR="00EF2E53" w:rsidRDefault="00EF2E53" w:rsidP="00703776">
      <w:pPr>
        <w:pStyle w:val="Heading3"/>
        <w:shd w:val="clear" w:color="auto" w:fill="FFFFFF"/>
        <w:spacing w:before="0" w:beforeAutospacing="0" w:after="240" w:afterAutospacing="0"/>
        <w:ind w:left="0" w:firstLine="0"/>
        <w:rPr>
          <w:ins w:id="3" w:author="Mary Asheim" w:date="2016-02-09T09:01:00Z"/>
          <w:rFonts w:ascii="Franklin Gothic Book" w:hAnsi="Franklin Gothic Book"/>
          <w:b w:val="0"/>
          <w:bCs w:val="0"/>
          <w:sz w:val="24"/>
          <w:szCs w:val="24"/>
        </w:rPr>
      </w:pPr>
      <w:ins w:id="4" w:author="Mary Asheim" w:date="2016-02-09T08:58:00Z">
        <w:r>
          <w:rPr>
            <w:rFonts w:ascii="Franklin Gothic Book" w:hAnsi="Franklin Gothic Book"/>
            <w:b w:val="0"/>
            <w:bCs w:val="0"/>
            <w:sz w:val="24"/>
            <w:szCs w:val="24"/>
          </w:rPr>
          <w:t xml:space="preserve">Pursuant to N.D.C.C. Section 44-04-18, </w:t>
        </w:r>
      </w:ins>
      <w:del w:id="5" w:author="Mary Asheim" w:date="2016-02-09T08:59:00Z">
        <w:r w:rsidR="00703776" w:rsidRPr="00703776" w:rsidDel="00EF2E53">
          <w:rPr>
            <w:rFonts w:ascii="Franklin Gothic Book" w:hAnsi="Franklin Gothic Book"/>
            <w:b w:val="0"/>
            <w:bCs w:val="0"/>
            <w:sz w:val="24"/>
            <w:szCs w:val="24"/>
          </w:rPr>
          <w:delText xml:space="preserve">Except </w:delText>
        </w:r>
      </w:del>
      <w:ins w:id="6" w:author="Mary Asheim" w:date="2016-02-09T08:59:00Z">
        <w:r>
          <w:rPr>
            <w:rFonts w:ascii="Franklin Gothic Book" w:hAnsi="Franklin Gothic Book"/>
            <w:b w:val="0"/>
            <w:bCs w:val="0"/>
            <w:sz w:val="24"/>
            <w:szCs w:val="24"/>
          </w:rPr>
          <w:t>e</w:t>
        </w:r>
        <w:r w:rsidRPr="00703776">
          <w:rPr>
            <w:rFonts w:ascii="Franklin Gothic Book" w:hAnsi="Franklin Gothic Book"/>
            <w:b w:val="0"/>
            <w:bCs w:val="0"/>
            <w:sz w:val="24"/>
            <w:szCs w:val="24"/>
          </w:rPr>
          <w:t xml:space="preserve">xcept </w:t>
        </w:r>
      </w:ins>
      <w:r w:rsidR="00703776" w:rsidRPr="00703776">
        <w:rPr>
          <w:rFonts w:ascii="Franklin Gothic Book" w:hAnsi="Franklin Gothic Book"/>
          <w:b w:val="0"/>
          <w:bCs w:val="0"/>
          <w:sz w:val="24"/>
          <w:szCs w:val="24"/>
        </w:rPr>
        <w:t>as otherwise specifically provided by law</w:t>
      </w:r>
      <w:del w:id="7" w:author="Mary Asheim" w:date="2016-02-09T08:59:00Z">
        <w:r w:rsidR="00703776" w:rsidRPr="00703776" w:rsidDel="00EF2E53">
          <w:rPr>
            <w:rFonts w:ascii="Franklin Gothic Book" w:hAnsi="Franklin Gothic Book"/>
            <w:b w:val="0"/>
            <w:bCs w:val="0"/>
            <w:sz w:val="24"/>
            <w:szCs w:val="24"/>
          </w:rPr>
          <w:delText xml:space="preserve"> or this policy</w:delText>
        </w:r>
      </w:del>
      <w:r w:rsidR="00703776" w:rsidRPr="00703776">
        <w:rPr>
          <w:rFonts w:ascii="Franklin Gothic Book" w:hAnsi="Franklin Gothic Book"/>
          <w:b w:val="0"/>
          <w:bCs w:val="0"/>
          <w:sz w:val="24"/>
          <w:szCs w:val="24"/>
        </w:rPr>
        <w:t>, all recor</w:t>
      </w:r>
      <w:r w:rsidR="00703776">
        <w:rPr>
          <w:rFonts w:ascii="Franklin Gothic Book" w:hAnsi="Franklin Gothic Book"/>
          <w:b w:val="0"/>
          <w:bCs w:val="0"/>
          <w:sz w:val="24"/>
          <w:szCs w:val="24"/>
        </w:rPr>
        <w:t xml:space="preserve">ds of </w:t>
      </w:r>
      <w:del w:id="8" w:author="Mary Asheim" w:date="2016-02-09T08:59:00Z">
        <w:r w:rsidR="00703776" w:rsidDel="00EF2E53">
          <w:rPr>
            <w:rFonts w:ascii="Franklin Gothic Book" w:hAnsi="Franklin Gothic Book"/>
            <w:b w:val="0"/>
            <w:bCs w:val="0"/>
            <w:sz w:val="24"/>
            <w:szCs w:val="24"/>
          </w:rPr>
          <w:delText xml:space="preserve">the State Board of Higher </w:delText>
        </w:r>
        <w:r w:rsidR="00703776" w:rsidRPr="00703776" w:rsidDel="00EF2E53">
          <w:rPr>
            <w:rFonts w:ascii="Franklin Gothic Book" w:hAnsi="Franklin Gothic Book"/>
            <w:b w:val="0"/>
            <w:bCs w:val="0"/>
            <w:sz w:val="24"/>
            <w:szCs w:val="24"/>
          </w:rPr>
          <w:delText>Education, the North Dakota University System and its institutions</w:delText>
        </w:r>
      </w:del>
      <w:ins w:id="9" w:author="Mary Asheim" w:date="2016-02-09T08:59:00Z">
        <w:r>
          <w:rPr>
            <w:rFonts w:ascii="Franklin Gothic Book" w:hAnsi="Franklin Gothic Book"/>
            <w:b w:val="0"/>
            <w:bCs w:val="0"/>
            <w:sz w:val="24"/>
            <w:szCs w:val="24"/>
          </w:rPr>
          <w:t>North Dakota State University</w:t>
        </w:r>
      </w:ins>
      <w:r w:rsidR="00703776" w:rsidRPr="00703776">
        <w:rPr>
          <w:rFonts w:ascii="Franklin Gothic Book" w:hAnsi="Franklin Gothic Book"/>
          <w:b w:val="0"/>
          <w:bCs w:val="0"/>
          <w:sz w:val="24"/>
          <w:szCs w:val="24"/>
        </w:rPr>
        <w:t xml:space="preserve"> are</w:t>
      </w:r>
      <w:del w:id="10" w:author="Mary Asheim" w:date="2016-02-09T09:00:00Z">
        <w:r w:rsidR="00703776" w:rsidRPr="00703776" w:rsidDel="00EF2E53">
          <w:rPr>
            <w:rFonts w:ascii="Franklin Gothic Book" w:hAnsi="Franklin Gothic Book"/>
            <w:b w:val="0"/>
            <w:bCs w:val="0"/>
            <w:sz w:val="24"/>
            <w:szCs w:val="24"/>
          </w:rPr>
          <w:delText>, pursuant to N.D.C.C. Section 44-04-18,</w:delText>
        </w:r>
      </w:del>
      <w:r w:rsidR="00703776" w:rsidRPr="00703776">
        <w:rPr>
          <w:rFonts w:ascii="Franklin Gothic Book" w:hAnsi="Franklin Gothic Book"/>
          <w:b w:val="0"/>
          <w:bCs w:val="0"/>
          <w:sz w:val="24"/>
          <w:szCs w:val="24"/>
        </w:rPr>
        <w:t xml:space="preserve"> public records, open and accessible for inspection during regular office hours.</w:t>
      </w:r>
      <w:ins w:id="11" w:author="Mary Asheim" w:date="2016-02-09T09:00:00Z">
        <w:r>
          <w:rPr>
            <w:rFonts w:ascii="Franklin Gothic Book" w:hAnsi="Franklin Gothic Book"/>
            <w:b w:val="0"/>
            <w:bCs w:val="0"/>
            <w:sz w:val="24"/>
            <w:szCs w:val="24"/>
          </w:rPr>
          <w:t xml:space="preserve">  NDSU shall comply with the public records laws.  NDSU will not </w:t>
        </w:r>
      </w:ins>
      <w:ins w:id="12" w:author="Mary Asheim" w:date="2016-02-09T09:01:00Z">
        <w:r>
          <w:rPr>
            <w:rFonts w:ascii="Franklin Gothic Book" w:hAnsi="Franklin Gothic Book"/>
            <w:b w:val="0"/>
            <w:bCs w:val="0"/>
            <w:sz w:val="24"/>
            <w:szCs w:val="24"/>
          </w:rPr>
          <w:t>disclose information which is considered exempt under the public records laws.</w:t>
        </w:r>
      </w:ins>
    </w:p>
    <w:p w:rsidR="00703776" w:rsidRDefault="00EF2E53" w:rsidP="00703776">
      <w:pPr>
        <w:pStyle w:val="Heading3"/>
        <w:shd w:val="clear" w:color="auto" w:fill="FFFFFF"/>
        <w:spacing w:before="0" w:beforeAutospacing="0" w:after="240" w:afterAutospacing="0"/>
        <w:ind w:left="0" w:firstLine="0"/>
        <w:rPr>
          <w:ins w:id="13" w:author="Mary Asheim" w:date="2016-02-09T09:09:00Z"/>
          <w:rFonts w:ascii="Franklin Gothic Book" w:hAnsi="Franklin Gothic Book"/>
          <w:b w:val="0"/>
          <w:bCs w:val="0"/>
          <w:sz w:val="24"/>
          <w:szCs w:val="24"/>
        </w:rPr>
      </w:pPr>
      <w:ins w:id="14" w:author="Mary Asheim" w:date="2016-02-09T09:01:00Z">
        <w:r>
          <w:rPr>
            <w:rFonts w:ascii="Franklin Gothic Book" w:hAnsi="Franklin Gothic Book"/>
            <w:b w:val="0"/>
            <w:bCs w:val="0"/>
            <w:sz w:val="24"/>
            <w:szCs w:val="24"/>
          </w:rPr>
          <w:t>This policy applies</w:t>
        </w:r>
      </w:ins>
      <w:ins w:id="15" w:author="Mary Asheim" w:date="2016-02-09T09:05:00Z">
        <w:r>
          <w:rPr>
            <w:rFonts w:ascii="Franklin Gothic Book" w:hAnsi="Franklin Gothic Book"/>
            <w:b w:val="0"/>
            <w:bCs w:val="0"/>
            <w:sz w:val="24"/>
            <w:szCs w:val="24"/>
          </w:rPr>
          <w:t xml:space="preserve"> </w:t>
        </w:r>
      </w:ins>
      <w:ins w:id="16" w:author="Mary Asheim" w:date="2016-02-09T09:02:00Z">
        <w:r>
          <w:rPr>
            <w:rFonts w:ascii="Franklin Gothic Book" w:hAnsi="Franklin Gothic Book"/>
            <w:b w:val="0"/>
            <w:bCs w:val="0"/>
            <w:sz w:val="24"/>
            <w:szCs w:val="24"/>
          </w:rPr>
          <w:t>to all records</w:t>
        </w:r>
      </w:ins>
      <w:ins w:id="17" w:author="Mary Asheim" w:date="2016-02-09T09:05:00Z">
        <w:r>
          <w:rPr>
            <w:rFonts w:ascii="Franklin Gothic Book" w:hAnsi="Franklin Gothic Book"/>
            <w:b w:val="0"/>
            <w:bCs w:val="0"/>
            <w:sz w:val="24"/>
            <w:szCs w:val="24"/>
          </w:rPr>
          <w:t>, including all University information and University resources, regardless of format.</w:t>
        </w:r>
      </w:ins>
      <w:del w:id="18" w:author="Mary Asheim" w:date="2016-02-09T09:05:00Z">
        <w:r w:rsidR="00703776" w:rsidRPr="00703776" w:rsidDel="00EF2E53">
          <w:rPr>
            <w:rFonts w:ascii="Franklin Gothic Book" w:hAnsi="Franklin Gothic Book"/>
            <w:b w:val="0"/>
            <w:bCs w:val="0"/>
            <w:sz w:val="24"/>
            <w:szCs w:val="24"/>
          </w:rPr>
          <w:delText xml:space="preserve"> </w:delText>
        </w:r>
      </w:del>
    </w:p>
    <w:p w:rsidR="00EF2E53" w:rsidRPr="00772E98" w:rsidRDefault="00EF2E53" w:rsidP="00EF2E53">
      <w:pPr>
        <w:pStyle w:val="BodyText"/>
        <w:ind w:left="360" w:right="111" w:firstLine="0"/>
        <w:rPr>
          <w:ins w:id="19" w:author="Mary Asheim" w:date="2016-02-09T09:10:00Z"/>
          <w:rFonts w:ascii="Franklin Gothic Book" w:hAnsi="Franklin Gothic Book"/>
          <w:b/>
          <w:color w:val="FF0000"/>
          <w:sz w:val="24"/>
          <w:szCs w:val="24"/>
        </w:rPr>
      </w:pPr>
      <w:ins w:id="20" w:author="Mary Asheim" w:date="2016-02-09T09:10:00Z">
        <w:r w:rsidRPr="00772E98">
          <w:rPr>
            <w:rFonts w:ascii="Franklin Gothic Book" w:hAnsi="Franklin Gothic Book"/>
            <w:b/>
            <w:color w:val="FF0000"/>
            <w:sz w:val="24"/>
            <w:szCs w:val="24"/>
          </w:rPr>
          <w:t>Definitions</w:t>
        </w:r>
      </w:ins>
    </w:p>
    <w:tbl>
      <w:tblPr>
        <w:tblStyle w:val="TableGrid"/>
        <w:tblW w:w="0" w:type="auto"/>
        <w:tblInd w:w="360" w:type="dxa"/>
        <w:tblLook w:val="04A0" w:firstRow="1" w:lastRow="0" w:firstColumn="1" w:lastColumn="0" w:noHBand="0" w:noVBand="1"/>
      </w:tblPr>
      <w:tblGrid>
        <w:gridCol w:w="2480"/>
        <w:gridCol w:w="7230"/>
      </w:tblGrid>
      <w:tr w:rsidR="00EF2E53" w:rsidRPr="00772E98" w:rsidTr="00166D3B">
        <w:trPr>
          <w:ins w:id="21" w:author="Mary Asheim" w:date="2016-02-09T09:10:00Z"/>
        </w:trPr>
        <w:tc>
          <w:tcPr>
            <w:tcW w:w="2480" w:type="dxa"/>
          </w:tcPr>
          <w:p w:rsidR="00EF2E53" w:rsidRPr="00772E98" w:rsidRDefault="00EF2E53" w:rsidP="00166D3B">
            <w:pPr>
              <w:pStyle w:val="BodyText"/>
              <w:ind w:right="111"/>
              <w:rPr>
                <w:ins w:id="22" w:author="Mary Asheim" w:date="2016-02-09T09:10:00Z"/>
                <w:rFonts w:ascii="Franklin Gothic Book" w:hAnsi="Franklin Gothic Book"/>
                <w:color w:val="FF0000"/>
                <w:sz w:val="24"/>
                <w:szCs w:val="24"/>
              </w:rPr>
            </w:pPr>
            <w:ins w:id="23" w:author="Mary Asheim" w:date="2016-02-09T09:10:00Z">
              <w:r w:rsidRPr="00772E98">
                <w:rPr>
                  <w:rFonts w:ascii="Franklin Gothic Book" w:hAnsi="Franklin Gothic Book"/>
                  <w:color w:val="FF0000"/>
                  <w:sz w:val="24"/>
                  <w:szCs w:val="24"/>
                </w:rPr>
                <w:t>Record</w:t>
              </w:r>
              <w:r w:rsidRPr="00772E98">
                <w:rPr>
                  <w:rFonts w:ascii="Franklin Gothic Book" w:hAnsi="Franklin Gothic Book"/>
                  <w:color w:val="FF0000"/>
                  <w:sz w:val="24"/>
                  <w:szCs w:val="24"/>
                </w:rPr>
                <w:br/>
                <w:t>N.D.C.C 44-04-17.1.16</w:t>
              </w:r>
            </w:ins>
          </w:p>
        </w:tc>
        <w:tc>
          <w:tcPr>
            <w:tcW w:w="7230" w:type="dxa"/>
          </w:tcPr>
          <w:p w:rsidR="00EF2E53" w:rsidRPr="00772E98" w:rsidRDefault="00EF2E53" w:rsidP="00166D3B">
            <w:pPr>
              <w:pStyle w:val="BodyText"/>
              <w:ind w:right="111"/>
              <w:rPr>
                <w:ins w:id="24" w:author="Mary Asheim" w:date="2016-02-09T09:10:00Z"/>
                <w:rFonts w:ascii="Franklin Gothic Book" w:hAnsi="Franklin Gothic Book"/>
                <w:color w:val="FF0000"/>
                <w:sz w:val="24"/>
                <w:szCs w:val="24"/>
              </w:rPr>
            </w:pPr>
            <w:ins w:id="25" w:author="Mary Asheim" w:date="2016-02-09T09:10:00Z">
              <w:r w:rsidRPr="00772E98">
                <w:rPr>
                  <w:rFonts w:ascii="Franklin Gothic Book" w:hAnsi="Franklin Gothic Book"/>
                  <w:color w:val="FF0000"/>
                  <w:sz w:val="24"/>
                  <w:szCs w:val="24"/>
                </w:rPr>
                <w:t>“Recorded information of any kind, regardless of the physical form or characteristics by which information is stored, recorded, or reproduced, which is in the possession or custody of NDSU or its agent and which has been received or prepared for use in connection with public business or contains information relating to public business. ‘Record’ does not include unrecorded thought processes, but does include preliminary drafts and working papers.”</w:t>
              </w:r>
            </w:ins>
          </w:p>
          <w:p w:rsidR="00EF2E53" w:rsidRPr="00772E98" w:rsidRDefault="00EF2E53" w:rsidP="00166D3B">
            <w:pPr>
              <w:pStyle w:val="BodyText"/>
              <w:ind w:right="111"/>
              <w:rPr>
                <w:ins w:id="26" w:author="Mary Asheim" w:date="2016-02-09T09:10:00Z"/>
                <w:rFonts w:ascii="Franklin Gothic Book" w:hAnsi="Franklin Gothic Book" w:cs="Arial"/>
                <w:color w:val="FF0000"/>
                <w:sz w:val="24"/>
                <w:szCs w:val="24"/>
              </w:rPr>
            </w:pPr>
          </w:p>
        </w:tc>
      </w:tr>
      <w:tr w:rsidR="00EF2E53" w:rsidRPr="00772E98" w:rsidTr="00166D3B">
        <w:trPr>
          <w:ins w:id="27" w:author="Mary Asheim" w:date="2016-02-09T09:10:00Z"/>
        </w:trPr>
        <w:tc>
          <w:tcPr>
            <w:tcW w:w="2480" w:type="dxa"/>
          </w:tcPr>
          <w:p w:rsidR="00EF2E53" w:rsidRPr="00772E98" w:rsidRDefault="00EF2E53" w:rsidP="00166D3B">
            <w:pPr>
              <w:pStyle w:val="BodyText"/>
              <w:ind w:right="111"/>
              <w:rPr>
                <w:ins w:id="28" w:author="Mary Asheim" w:date="2016-02-09T09:10:00Z"/>
                <w:rFonts w:ascii="Franklin Gothic Book" w:hAnsi="Franklin Gothic Book" w:cs="Arial"/>
                <w:color w:val="FF0000"/>
                <w:sz w:val="24"/>
                <w:szCs w:val="24"/>
              </w:rPr>
            </w:pPr>
            <w:ins w:id="29" w:author="Mary Asheim" w:date="2016-02-09T09:10:00Z">
              <w:r w:rsidRPr="00772E98">
                <w:rPr>
                  <w:rFonts w:ascii="Franklin Gothic Book" w:hAnsi="Franklin Gothic Book"/>
                  <w:color w:val="FF0000"/>
                  <w:sz w:val="24"/>
                  <w:szCs w:val="24"/>
                </w:rPr>
                <w:t>Closed Record</w:t>
              </w:r>
              <w:r w:rsidRPr="00772E98">
                <w:rPr>
                  <w:rFonts w:ascii="Franklin Gothic Book" w:hAnsi="Franklin Gothic Book"/>
                  <w:color w:val="FF0000"/>
                  <w:sz w:val="24"/>
                  <w:szCs w:val="24"/>
                </w:rPr>
                <w:br/>
                <w:t>N.D.C.C 44-04-17.1.2)</w:t>
              </w:r>
            </w:ins>
          </w:p>
        </w:tc>
        <w:tc>
          <w:tcPr>
            <w:tcW w:w="7230" w:type="dxa"/>
          </w:tcPr>
          <w:p w:rsidR="00EF2E53" w:rsidRPr="00772E98" w:rsidRDefault="00EF2E53" w:rsidP="00166D3B">
            <w:pPr>
              <w:pStyle w:val="BodyText"/>
              <w:ind w:right="111"/>
              <w:rPr>
                <w:ins w:id="30" w:author="Mary Asheim" w:date="2016-02-09T09:10:00Z"/>
                <w:rFonts w:ascii="Franklin Gothic Book" w:hAnsi="Franklin Gothic Book"/>
                <w:color w:val="FF0000"/>
                <w:sz w:val="24"/>
                <w:szCs w:val="24"/>
              </w:rPr>
            </w:pPr>
            <w:ins w:id="31" w:author="Mary Asheim" w:date="2016-02-09T09:10:00Z">
              <w:r w:rsidRPr="00772E98">
                <w:rPr>
                  <w:rFonts w:ascii="Franklin Gothic Book" w:hAnsi="Franklin Gothic Book"/>
                  <w:color w:val="FF0000"/>
                  <w:sz w:val="24"/>
                  <w:szCs w:val="24"/>
                </w:rPr>
                <w:t>“All or part of an exempt record that NDSU, in its discretion, has not opened to the public.”</w:t>
              </w:r>
            </w:ins>
          </w:p>
          <w:p w:rsidR="00EF2E53" w:rsidRPr="00772E98" w:rsidRDefault="00EF2E53" w:rsidP="00166D3B">
            <w:pPr>
              <w:pStyle w:val="BodyText"/>
              <w:ind w:right="111"/>
              <w:rPr>
                <w:ins w:id="32" w:author="Mary Asheim" w:date="2016-02-09T09:10:00Z"/>
                <w:rFonts w:ascii="Franklin Gothic Book" w:hAnsi="Franklin Gothic Book" w:cs="Arial"/>
                <w:color w:val="FF0000"/>
                <w:sz w:val="24"/>
                <w:szCs w:val="24"/>
              </w:rPr>
            </w:pPr>
          </w:p>
        </w:tc>
      </w:tr>
      <w:tr w:rsidR="00EF2E53" w:rsidRPr="00772E98" w:rsidTr="00166D3B">
        <w:trPr>
          <w:ins w:id="33" w:author="Mary Asheim" w:date="2016-02-09T09:10:00Z"/>
        </w:trPr>
        <w:tc>
          <w:tcPr>
            <w:tcW w:w="2480" w:type="dxa"/>
          </w:tcPr>
          <w:p w:rsidR="00EF2E53" w:rsidRPr="00772E98" w:rsidRDefault="00EF2E53" w:rsidP="00166D3B">
            <w:pPr>
              <w:pStyle w:val="BodyText"/>
              <w:ind w:right="111"/>
              <w:rPr>
                <w:ins w:id="34" w:author="Mary Asheim" w:date="2016-02-09T09:10:00Z"/>
                <w:rFonts w:ascii="Franklin Gothic Book" w:hAnsi="Franklin Gothic Book"/>
                <w:color w:val="FF0000"/>
                <w:sz w:val="24"/>
                <w:szCs w:val="24"/>
              </w:rPr>
            </w:pPr>
            <w:ins w:id="35" w:author="Mary Asheim" w:date="2016-02-09T09:10:00Z">
              <w:r w:rsidRPr="00772E98">
                <w:rPr>
                  <w:rFonts w:ascii="Franklin Gothic Book" w:hAnsi="Franklin Gothic Book" w:cs="Arial"/>
                  <w:color w:val="FF0000"/>
                  <w:sz w:val="24"/>
                  <w:szCs w:val="24"/>
                </w:rPr>
                <w:t>Confidential Record</w:t>
              </w:r>
              <w:r w:rsidRPr="00772E98">
                <w:rPr>
                  <w:rFonts w:ascii="Franklin Gothic Book" w:hAnsi="Franklin Gothic Book" w:cs="Arial"/>
                  <w:color w:val="FF0000"/>
                  <w:sz w:val="24"/>
                  <w:szCs w:val="24"/>
                </w:rPr>
                <w:br/>
              </w:r>
              <w:r w:rsidRPr="00772E98">
                <w:rPr>
                  <w:rFonts w:ascii="Franklin Gothic Book" w:hAnsi="Franklin Gothic Book"/>
                  <w:color w:val="FF0000"/>
                  <w:sz w:val="24"/>
                  <w:szCs w:val="24"/>
                </w:rPr>
                <w:t>N.D.C.C. 44-04-17.1.3</w:t>
              </w:r>
            </w:ins>
          </w:p>
          <w:p w:rsidR="00EF2E53" w:rsidRPr="00772E98" w:rsidRDefault="00EF2E53" w:rsidP="00166D3B">
            <w:pPr>
              <w:pStyle w:val="BodyText"/>
              <w:ind w:right="111"/>
              <w:rPr>
                <w:ins w:id="36" w:author="Mary Asheim" w:date="2016-02-09T09:10:00Z"/>
                <w:rFonts w:ascii="Franklin Gothic Book" w:hAnsi="Franklin Gothic Book" w:cs="Arial"/>
                <w:color w:val="FF0000"/>
                <w:sz w:val="24"/>
                <w:szCs w:val="24"/>
              </w:rPr>
            </w:pPr>
          </w:p>
        </w:tc>
        <w:tc>
          <w:tcPr>
            <w:tcW w:w="7230" w:type="dxa"/>
          </w:tcPr>
          <w:p w:rsidR="00EF2E53" w:rsidRPr="00772E98" w:rsidRDefault="00EF2E53" w:rsidP="00166D3B">
            <w:pPr>
              <w:pStyle w:val="BodyText"/>
              <w:ind w:right="111"/>
              <w:rPr>
                <w:ins w:id="37" w:author="Mary Asheim" w:date="2016-02-09T09:10:00Z"/>
                <w:rFonts w:ascii="Franklin Gothic Book" w:hAnsi="Franklin Gothic Book" w:cs="Arial"/>
                <w:color w:val="FF0000"/>
                <w:sz w:val="24"/>
                <w:szCs w:val="24"/>
              </w:rPr>
            </w:pPr>
            <w:ins w:id="38" w:author="Mary Asheim" w:date="2016-02-09T09:10:00Z">
              <w:r w:rsidRPr="00772E98">
                <w:rPr>
                  <w:rFonts w:ascii="Franklin Gothic Book" w:hAnsi="Franklin Gothic Book" w:cs="Arial"/>
                  <w:color w:val="FF0000"/>
                  <w:sz w:val="24"/>
                  <w:szCs w:val="24"/>
                </w:rPr>
                <w:t>“All or part of a record that is either expressly declared confidential or is prohibited from being open to the public.”</w:t>
              </w:r>
            </w:ins>
          </w:p>
          <w:p w:rsidR="00EF2E53" w:rsidRPr="00772E98" w:rsidRDefault="00EF2E53" w:rsidP="00166D3B">
            <w:pPr>
              <w:pStyle w:val="BodyText"/>
              <w:ind w:right="111"/>
              <w:rPr>
                <w:ins w:id="39" w:author="Mary Asheim" w:date="2016-02-09T09:10:00Z"/>
                <w:rFonts w:ascii="Franklin Gothic Book" w:hAnsi="Franklin Gothic Book" w:cs="Arial"/>
                <w:color w:val="FF0000"/>
                <w:sz w:val="24"/>
                <w:szCs w:val="24"/>
              </w:rPr>
            </w:pPr>
          </w:p>
        </w:tc>
      </w:tr>
      <w:tr w:rsidR="00EF2E53" w:rsidRPr="00772E98" w:rsidTr="00166D3B">
        <w:trPr>
          <w:ins w:id="40" w:author="Mary Asheim" w:date="2016-02-09T09:10:00Z"/>
        </w:trPr>
        <w:tc>
          <w:tcPr>
            <w:tcW w:w="2480" w:type="dxa"/>
          </w:tcPr>
          <w:p w:rsidR="00EF2E53" w:rsidRPr="00772E98" w:rsidRDefault="00EF2E53" w:rsidP="00166D3B">
            <w:pPr>
              <w:pStyle w:val="BodyText"/>
              <w:ind w:right="111"/>
              <w:rPr>
                <w:ins w:id="41" w:author="Mary Asheim" w:date="2016-02-09T09:10:00Z"/>
                <w:rFonts w:ascii="Franklin Gothic Book" w:hAnsi="Franklin Gothic Book" w:cs="Arial"/>
                <w:color w:val="FF0000"/>
                <w:sz w:val="24"/>
                <w:szCs w:val="24"/>
              </w:rPr>
            </w:pPr>
            <w:ins w:id="42" w:author="Mary Asheim" w:date="2016-02-09T09:10:00Z">
              <w:r w:rsidRPr="00772E98">
                <w:rPr>
                  <w:rFonts w:ascii="Franklin Gothic Book" w:hAnsi="Franklin Gothic Book" w:cs="Arial"/>
                  <w:color w:val="FF0000"/>
                  <w:sz w:val="24"/>
                  <w:szCs w:val="24"/>
                </w:rPr>
                <w:t>Exempt Record</w:t>
              </w:r>
              <w:r w:rsidRPr="00772E98">
                <w:rPr>
                  <w:rFonts w:ascii="Franklin Gothic Book" w:hAnsi="Franklin Gothic Book" w:cs="Arial"/>
                  <w:b/>
                  <w:color w:val="FF0000"/>
                  <w:sz w:val="24"/>
                  <w:szCs w:val="24"/>
                </w:rPr>
                <w:t xml:space="preserve"> </w:t>
              </w:r>
              <w:r w:rsidRPr="00772E98">
                <w:rPr>
                  <w:rFonts w:ascii="Franklin Gothic Book" w:hAnsi="Franklin Gothic Book" w:cs="Arial"/>
                  <w:color w:val="FF0000"/>
                  <w:sz w:val="24"/>
                  <w:szCs w:val="24"/>
                </w:rPr>
                <w:br/>
                <w:t>N.D.C.C. 44-04-17.1.5</w:t>
              </w:r>
            </w:ins>
          </w:p>
        </w:tc>
        <w:tc>
          <w:tcPr>
            <w:tcW w:w="7230" w:type="dxa"/>
          </w:tcPr>
          <w:p w:rsidR="00EF2E53" w:rsidRPr="00772E98" w:rsidRDefault="00EF2E53" w:rsidP="00166D3B">
            <w:pPr>
              <w:pStyle w:val="BodyText"/>
              <w:ind w:right="111"/>
              <w:rPr>
                <w:ins w:id="43" w:author="Mary Asheim" w:date="2016-02-09T09:10:00Z"/>
                <w:rFonts w:ascii="Franklin Gothic Book" w:hAnsi="Franklin Gothic Book" w:cs="Arial"/>
                <w:color w:val="FF0000"/>
                <w:sz w:val="24"/>
                <w:szCs w:val="24"/>
              </w:rPr>
            </w:pPr>
            <w:ins w:id="44" w:author="Mary Asheim" w:date="2016-02-09T09:10:00Z">
              <w:r w:rsidRPr="00772E98">
                <w:rPr>
                  <w:rFonts w:ascii="Franklin Gothic Book" w:hAnsi="Franklin Gothic Book" w:cs="Arial"/>
                  <w:color w:val="FF0000"/>
                  <w:sz w:val="24"/>
                  <w:szCs w:val="24"/>
                </w:rPr>
                <w:t>“All or part of a record that is neither required by law to be open to the public, nor is confidential, but may be open in the discretion of NDSU.”</w:t>
              </w:r>
              <w:r w:rsidRPr="00772E98">
                <w:rPr>
                  <w:rFonts w:ascii="Franklin Gothic Book" w:hAnsi="Franklin Gothic Book" w:cs="Arial"/>
                  <w:color w:val="FF0000"/>
                  <w:sz w:val="24"/>
                  <w:szCs w:val="24"/>
                </w:rPr>
                <w:br/>
              </w:r>
            </w:ins>
          </w:p>
        </w:tc>
      </w:tr>
      <w:tr w:rsidR="00EF2E53" w:rsidRPr="00772E98" w:rsidTr="00166D3B">
        <w:trPr>
          <w:ins w:id="45" w:author="Mary Asheim" w:date="2016-02-09T09:10:00Z"/>
        </w:trPr>
        <w:tc>
          <w:tcPr>
            <w:tcW w:w="2480" w:type="dxa"/>
          </w:tcPr>
          <w:p w:rsidR="00EF2E53" w:rsidRPr="00772E98" w:rsidRDefault="00EF2E53" w:rsidP="00166D3B">
            <w:pPr>
              <w:pStyle w:val="BodyText"/>
              <w:ind w:right="111"/>
              <w:rPr>
                <w:ins w:id="46" w:author="Mary Asheim" w:date="2016-02-09T09:10:00Z"/>
                <w:rFonts w:ascii="Franklin Gothic Book" w:hAnsi="Franklin Gothic Book"/>
                <w:color w:val="FF0000"/>
                <w:sz w:val="24"/>
                <w:szCs w:val="24"/>
              </w:rPr>
            </w:pPr>
            <w:ins w:id="47" w:author="Mary Asheim" w:date="2016-02-09T09:10:00Z">
              <w:r w:rsidRPr="00772E98">
                <w:rPr>
                  <w:rFonts w:ascii="Franklin Gothic Book" w:hAnsi="Franklin Gothic Book" w:cs="Arial"/>
                  <w:color w:val="FF0000"/>
                  <w:sz w:val="24"/>
                  <w:szCs w:val="24"/>
                </w:rPr>
                <w:t xml:space="preserve">Public </w:t>
              </w:r>
              <w:r w:rsidRPr="00772E98">
                <w:rPr>
                  <w:rFonts w:ascii="Franklin Gothic Book" w:hAnsi="Franklin Gothic Book" w:cs="Arial"/>
                  <w:color w:val="FF0000"/>
                  <w:sz w:val="24"/>
                  <w:szCs w:val="24"/>
                </w:rPr>
                <w:br/>
                <w:t>Record</w:t>
              </w:r>
              <w:r w:rsidRPr="00772E98">
                <w:rPr>
                  <w:rFonts w:ascii="Franklin Gothic Book" w:hAnsi="Franklin Gothic Book" w:cs="Arial"/>
                  <w:color w:val="FF0000"/>
                  <w:sz w:val="24"/>
                  <w:szCs w:val="24"/>
                </w:rPr>
                <w:br/>
              </w:r>
              <w:r w:rsidRPr="00772E98">
                <w:rPr>
                  <w:rFonts w:ascii="Franklin Gothic Book" w:hAnsi="Franklin Gothic Book"/>
                  <w:color w:val="FF0000"/>
                  <w:sz w:val="24"/>
                  <w:szCs w:val="24"/>
                </w:rPr>
                <w:t>N.D.C.C. 44-04-18.1</w:t>
              </w:r>
            </w:ins>
          </w:p>
          <w:p w:rsidR="00EF2E53" w:rsidRPr="00772E98" w:rsidRDefault="00EF2E53" w:rsidP="00166D3B">
            <w:pPr>
              <w:pStyle w:val="BodyText"/>
              <w:ind w:right="111"/>
              <w:rPr>
                <w:ins w:id="48" w:author="Mary Asheim" w:date="2016-02-09T09:10:00Z"/>
                <w:rFonts w:ascii="Franklin Gothic Book" w:hAnsi="Franklin Gothic Book" w:cs="Arial"/>
                <w:color w:val="FF0000"/>
                <w:sz w:val="24"/>
                <w:szCs w:val="24"/>
              </w:rPr>
            </w:pPr>
          </w:p>
        </w:tc>
        <w:tc>
          <w:tcPr>
            <w:tcW w:w="7230" w:type="dxa"/>
          </w:tcPr>
          <w:p w:rsidR="00EF2E53" w:rsidRPr="00772E98" w:rsidRDefault="00EF2E53" w:rsidP="00166D3B">
            <w:pPr>
              <w:pStyle w:val="BodyText"/>
              <w:ind w:right="111"/>
              <w:rPr>
                <w:ins w:id="49" w:author="Mary Asheim" w:date="2016-02-09T09:10:00Z"/>
                <w:rFonts w:ascii="Franklin Gothic Book" w:hAnsi="Franklin Gothic Book" w:cs="Arial"/>
                <w:color w:val="FF0000"/>
                <w:sz w:val="24"/>
                <w:szCs w:val="24"/>
              </w:rPr>
            </w:pPr>
            <w:ins w:id="50" w:author="Mary Asheim" w:date="2016-02-09T09:10:00Z">
              <w:r w:rsidRPr="00772E98">
                <w:rPr>
                  <w:rFonts w:ascii="Franklin Gothic Book" w:hAnsi="Franklin Gothic Book" w:cs="Arial"/>
                  <w:color w:val="FF0000"/>
                  <w:sz w:val="24"/>
                  <w:szCs w:val="24"/>
                </w:rPr>
                <w:t>“All records of a public entity are public records, open and accessible for inspection during reasonable office hours.”</w:t>
              </w:r>
            </w:ins>
          </w:p>
          <w:p w:rsidR="00EF2E53" w:rsidRPr="00772E98" w:rsidRDefault="00EF2E53" w:rsidP="00166D3B">
            <w:pPr>
              <w:pStyle w:val="BodyText"/>
              <w:ind w:right="111"/>
              <w:rPr>
                <w:ins w:id="51" w:author="Mary Asheim" w:date="2016-02-09T09:10:00Z"/>
                <w:rFonts w:ascii="Franklin Gothic Book" w:hAnsi="Franklin Gothic Book" w:cs="Arial"/>
                <w:color w:val="FF0000"/>
                <w:sz w:val="24"/>
                <w:szCs w:val="24"/>
              </w:rPr>
            </w:pPr>
          </w:p>
        </w:tc>
      </w:tr>
      <w:tr w:rsidR="00EF2E53" w:rsidRPr="00772E98" w:rsidTr="00166D3B">
        <w:trPr>
          <w:ins w:id="52" w:author="Mary Asheim" w:date="2016-02-09T09:10:00Z"/>
        </w:trPr>
        <w:tc>
          <w:tcPr>
            <w:tcW w:w="2480" w:type="dxa"/>
          </w:tcPr>
          <w:p w:rsidR="00EF2E53" w:rsidRPr="00772E98" w:rsidRDefault="00EF2E53" w:rsidP="00166D3B">
            <w:pPr>
              <w:pStyle w:val="BodyText"/>
              <w:ind w:right="111"/>
              <w:rPr>
                <w:ins w:id="53" w:author="Mary Asheim" w:date="2016-02-09T09:10:00Z"/>
                <w:rFonts w:ascii="Franklin Gothic Book" w:hAnsi="Franklin Gothic Book"/>
                <w:color w:val="FF0000"/>
                <w:sz w:val="24"/>
                <w:szCs w:val="24"/>
              </w:rPr>
            </w:pPr>
            <w:ins w:id="54" w:author="Mary Asheim" w:date="2016-02-09T09:10:00Z">
              <w:r w:rsidRPr="00772E98">
                <w:rPr>
                  <w:rFonts w:ascii="Franklin Gothic Book" w:hAnsi="Franklin Gothic Book" w:cs="Arial"/>
                  <w:color w:val="FF0000"/>
                  <w:sz w:val="24"/>
                  <w:szCs w:val="24"/>
                </w:rPr>
                <w:t>Public Employee</w:t>
              </w:r>
            </w:ins>
          </w:p>
          <w:p w:rsidR="00EF2E53" w:rsidRPr="00772E98" w:rsidRDefault="00EF2E53" w:rsidP="00166D3B">
            <w:pPr>
              <w:pStyle w:val="BodyText"/>
              <w:ind w:right="111"/>
              <w:rPr>
                <w:ins w:id="55" w:author="Mary Asheim" w:date="2016-02-09T09:10:00Z"/>
                <w:rFonts w:ascii="Franklin Gothic Book" w:hAnsi="Franklin Gothic Book" w:cs="Arial"/>
                <w:color w:val="FF0000"/>
                <w:sz w:val="24"/>
                <w:szCs w:val="24"/>
              </w:rPr>
            </w:pPr>
            <w:ins w:id="56" w:author="Mary Asheim" w:date="2016-02-09T09:10:00Z">
              <w:r w:rsidRPr="00772E98">
                <w:rPr>
                  <w:rFonts w:ascii="Franklin Gothic Book" w:hAnsi="Franklin Gothic Book"/>
                  <w:color w:val="FF0000"/>
                  <w:sz w:val="24"/>
                  <w:szCs w:val="24"/>
                </w:rPr>
                <w:t>N.D.C.C. 44-04-18.1</w:t>
              </w:r>
            </w:ins>
          </w:p>
        </w:tc>
        <w:tc>
          <w:tcPr>
            <w:tcW w:w="7230" w:type="dxa"/>
          </w:tcPr>
          <w:p w:rsidR="00EF2E53" w:rsidRPr="00772E98" w:rsidRDefault="00EF2E53" w:rsidP="00166D3B">
            <w:pPr>
              <w:pStyle w:val="BodyText"/>
              <w:ind w:right="111"/>
              <w:rPr>
                <w:ins w:id="57" w:author="Mary Asheim" w:date="2016-02-09T09:10:00Z"/>
                <w:rFonts w:ascii="Franklin Gothic Book" w:hAnsi="Franklin Gothic Book" w:cs="Arial"/>
                <w:color w:val="FF0000"/>
                <w:sz w:val="24"/>
                <w:szCs w:val="24"/>
              </w:rPr>
            </w:pPr>
            <w:ins w:id="58" w:author="Mary Asheim" w:date="2016-02-09T09:10:00Z">
              <w:r w:rsidRPr="00772E98">
                <w:rPr>
                  <w:rFonts w:ascii="Franklin Gothic Book" w:hAnsi="Franklin Gothic Book" w:cs="Arial"/>
                  <w:color w:val="FF0000"/>
                  <w:sz w:val="24"/>
                  <w:szCs w:val="24"/>
                </w:rPr>
                <w:t>Public employee includes any individual who has applied for employment, is employed, or has been employed by a public entity.</w:t>
              </w:r>
              <w:r w:rsidRPr="00772E98">
                <w:rPr>
                  <w:rFonts w:ascii="Franklin Gothic Book" w:hAnsi="Franklin Gothic Book" w:cs="Arial"/>
                  <w:color w:val="FF0000"/>
                  <w:sz w:val="24"/>
                  <w:szCs w:val="24"/>
                </w:rPr>
                <w:br/>
              </w:r>
            </w:ins>
          </w:p>
        </w:tc>
      </w:tr>
    </w:tbl>
    <w:p w:rsidR="00EF2E53" w:rsidRPr="00772E98" w:rsidRDefault="00EF2E53" w:rsidP="00EF2E53">
      <w:pPr>
        <w:rPr>
          <w:ins w:id="59" w:author="Mary Asheim" w:date="2016-02-09T09:10:00Z"/>
          <w:rFonts w:ascii="Franklin Gothic Book" w:hAnsi="Franklin Gothic Book"/>
          <w:sz w:val="24"/>
          <w:szCs w:val="24"/>
        </w:rPr>
      </w:pPr>
    </w:p>
    <w:p w:rsidR="00EF2E53" w:rsidRPr="00772E98" w:rsidRDefault="00EF2E53" w:rsidP="00EF2E53">
      <w:pPr>
        <w:pStyle w:val="ListParagraph"/>
        <w:numPr>
          <w:ilvl w:val="0"/>
          <w:numId w:val="24"/>
        </w:numPr>
        <w:spacing w:before="0" w:beforeAutospacing="0" w:after="160" w:afterAutospacing="0" w:line="259" w:lineRule="auto"/>
        <w:rPr>
          <w:ins w:id="60" w:author="Mary Asheim" w:date="2016-02-09T09:10:00Z"/>
          <w:rFonts w:ascii="Franklin Gothic Book" w:hAnsi="Franklin Gothic Book"/>
          <w:color w:val="FF0000"/>
          <w:sz w:val="24"/>
          <w:szCs w:val="24"/>
        </w:rPr>
      </w:pPr>
      <w:ins w:id="61" w:author="Mary Asheim" w:date="2016-02-09T09:10:00Z">
        <w:r w:rsidRPr="00772E98">
          <w:rPr>
            <w:rFonts w:ascii="Franklin Gothic Book" w:hAnsi="Franklin Gothic Book"/>
            <w:b/>
            <w:color w:val="FF0000"/>
            <w:sz w:val="24"/>
            <w:szCs w:val="24"/>
          </w:rPr>
          <w:t>Public/Open Records</w:t>
        </w:r>
      </w:ins>
    </w:p>
    <w:p w:rsidR="00EF2E53" w:rsidRPr="00772E98" w:rsidRDefault="00EF2E53" w:rsidP="00EF2E53">
      <w:pPr>
        <w:pStyle w:val="ListParagraph"/>
        <w:numPr>
          <w:ilvl w:val="1"/>
          <w:numId w:val="24"/>
        </w:numPr>
        <w:spacing w:before="0" w:beforeAutospacing="0" w:after="160" w:afterAutospacing="0" w:line="259" w:lineRule="auto"/>
        <w:rPr>
          <w:ins w:id="62" w:author="Mary Asheim" w:date="2016-02-09T09:10:00Z"/>
          <w:rFonts w:ascii="Franklin Gothic Book" w:hAnsi="Franklin Gothic Book"/>
          <w:color w:val="FF0000"/>
          <w:sz w:val="24"/>
          <w:szCs w:val="24"/>
        </w:rPr>
      </w:pPr>
      <w:ins w:id="63" w:author="Mary Asheim" w:date="2016-02-09T09:10:00Z">
        <w:r w:rsidRPr="00772E98">
          <w:rPr>
            <w:rFonts w:ascii="Franklin Gothic Book" w:hAnsi="Franklin Gothic Book"/>
            <w:color w:val="FF0000"/>
            <w:sz w:val="24"/>
            <w:szCs w:val="24"/>
          </w:rPr>
          <w:t>Copies of records classified as public shall be provided upon request, after all exempt and/or confidential material has been removed from the records.</w:t>
        </w:r>
      </w:ins>
    </w:p>
    <w:p w:rsidR="00EF2E53" w:rsidRPr="00772E98" w:rsidRDefault="00EF2E53" w:rsidP="00EF2E53">
      <w:pPr>
        <w:pStyle w:val="ListParagraph"/>
        <w:numPr>
          <w:ilvl w:val="1"/>
          <w:numId w:val="24"/>
        </w:numPr>
        <w:spacing w:before="0" w:beforeAutospacing="0" w:after="160" w:afterAutospacing="0" w:line="259" w:lineRule="auto"/>
        <w:rPr>
          <w:ins w:id="64" w:author="Mary Asheim" w:date="2016-02-09T09:10:00Z"/>
          <w:rFonts w:ascii="Franklin Gothic Book" w:hAnsi="Franklin Gothic Book"/>
          <w:color w:val="FF0000"/>
          <w:sz w:val="24"/>
          <w:szCs w:val="24"/>
        </w:rPr>
      </w:pPr>
      <w:ins w:id="65" w:author="Mary Asheim" w:date="2016-02-09T09:10:00Z">
        <w:r w:rsidRPr="00772E98">
          <w:rPr>
            <w:rFonts w:ascii="Franklin Gothic Book" w:hAnsi="Franklin Gothic Book"/>
            <w:color w:val="FF0000"/>
            <w:sz w:val="24"/>
            <w:szCs w:val="24"/>
          </w:rPr>
          <w:t>State law mandates that responses to open record requests cannot be unreasonably delayed; these requests must be given a high priority.</w:t>
        </w:r>
        <w:r w:rsidRPr="00772E98">
          <w:rPr>
            <w:rFonts w:ascii="Franklin Gothic Book" w:hAnsi="Franklin Gothic Book"/>
            <w:color w:val="FF0000"/>
            <w:sz w:val="24"/>
            <w:szCs w:val="24"/>
          </w:rPr>
          <w:br/>
        </w:r>
      </w:ins>
    </w:p>
    <w:p w:rsidR="00EF2E53" w:rsidRPr="00772E98" w:rsidRDefault="00EF2E53" w:rsidP="00EF2E53">
      <w:pPr>
        <w:pStyle w:val="ListParagraph"/>
        <w:numPr>
          <w:ilvl w:val="0"/>
          <w:numId w:val="24"/>
        </w:numPr>
        <w:spacing w:before="0" w:beforeAutospacing="0" w:after="160" w:afterAutospacing="0" w:line="259" w:lineRule="auto"/>
        <w:rPr>
          <w:ins w:id="66" w:author="Mary Asheim" w:date="2016-02-09T09:10:00Z"/>
          <w:rFonts w:ascii="Franklin Gothic Book" w:hAnsi="Franklin Gothic Book"/>
          <w:color w:val="FF0000"/>
          <w:sz w:val="24"/>
          <w:szCs w:val="24"/>
        </w:rPr>
      </w:pPr>
      <w:ins w:id="67" w:author="Mary Asheim" w:date="2016-02-09T09:10:00Z">
        <w:r w:rsidRPr="00772E98">
          <w:rPr>
            <w:rFonts w:ascii="Franklin Gothic Book" w:hAnsi="Franklin Gothic Book"/>
            <w:b/>
            <w:color w:val="FF0000"/>
            <w:sz w:val="24"/>
            <w:szCs w:val="24"/>
          </w:rPr>
          <w:t>Confidential Records</w:t>
        </w:r>
      </w:ins>
    </w:p>
    <w:p w:rsidR="00EF2E53" w:rsidRPr="00772E98" w:rsidRDefault="00EF2E53" w:rsidP="00EF2E53">
      <w:pPr>
        <w:pStyle w:val="ListParagraph"/>
        <w:numPr>
          <w:ilvl w:val="1"/>
          <w:numId w:val="24"/>
        </w:numPr>
        <w:spacing w:before="0" w:beforeAutospacing="0" w:after="160" w:afterAutospacing="0" w:line="259" w:lineRule="auto"/>
        <w:rPr>
          <w:ins w:id="68" w:author="Mary Asheim" w:date="2016-02-09T09:10:00Z"/>
          <w:rFonts w:ascii="Franklin Gothic Book" w:hAnsi="Franklin Gothic Book"/>
          <w:color w:val="FF0000"/>
          <w:sz w:val="24"/>
          <w:szCs w:val="24"/>
        </w:rPr>
      </w:pPr>
      <w:ins w:id="69" w:author="Mary Asheim" w:date="2016-02-09T09:10:00Z">
        <w:r w:rsidRPr="00772E98">
          <w:rPr>
            <w:rFonts w:ascii="Franklin Gothic Book" w:hAnsi="Franklin Gothic Book"/>
            <w:b/>
            <w:color w:val="FF0000"/>
            <w:sz w:val="24"/>
            <w:szCs w:val="24"/>
          </w:rPr>
          <w:t>Student Records</w:t>
        </w:r>
      </w:ins>
    </w:p>
    <w:p w:rsidR="00EF2E53" w:rsidRPr="00772E98" w:rsidRDefault="00EF2E53" w:rsidP="00EF2E53">
      <w:pPr>
        <w:pStyle w:val="ListParagraph"/>
        <w:numPr>
          <w:ilvl w:val="2"/>
          <w:numId w:val="24"/>
        </w:numPr>
        <w:spacing w:before="0" w:beforeAutospacing="0" w:after="160" w:afterAutospacing="0" w:line="259" w:lineRule="auto"/>
        <w:ind w:left="1800" w:hanging="360"/>
        <w:rPr>
          <w:ins w:id="70" w:author="Mary Asheim" w:date="2016-02-09T09:10:00Z"/>
          <w:rFonts w:ascii="Franklin Gothic Book" w:hAnsi="Franklin Gothic Book"/>
          <w:color w:val="FF0000"/>
          <w:sz w:val="24"/>
          <w:szCs w:val="24"/>
        </w:rPr>
      </w:pPr>
      <w:ins w:id="71" w:author="Mary Asheim" w:date="2016-02-09T09:10:00Z">
        <w:r w:rsidRPr="00772E98">
          <w:rPr>
            <w:rFonts w:ascii="Franklin Gothic Book" w:hAnsi="Franklin Gothic Book"/>
            <w:color w:val="FF0000"/>
            <w:sz w:val="24"/>
            <w:szCs w:val="24"/>
          </w:rPr>
          <w:t>Student education records are confidential, and access to those records is restricted according to the Family Education Rights and Privacy Act (FERPA) of 1974.</w:t>
        </w:r>
      </w:ins>
    </w:p>
    <w:p w:rsidR="00EF2E53" w:rsidRPr="00772E98" w:rsidRDefault="00EF2E53" w:rsidP="00EF2E53">
      <w:pPr>
        <w:pStyle w:val="ListParagraph"/>
        <w:numPr>
          <w:ilvl w:val="1"/>
          <w:numId w:val="24"/>
        </w:numPr>
        <w:spacing w:before="0" w:beforeAutospacing="0" w:after="160" w:afterAutospacing="0" w:line="259" w:lineRule="auto"/>
        <w:rPr>
          <w:ins w:id="72" w:author="Mary Asheim" w:date="2016-02-09T09:10:00Z"/>
          <w:rFonts w:ascii="Franklin Gothic Book" w:hAnsi="Franklin Gothic Book"/>
          <w:color w:val="FF0000"/>
          <w:sz w:val="24"/>
          <w:szCs w:val="24"/>
        </w:rPr>
      </w:pPr>
      <w:ins w:id="73" w:author="Mary Asheim" w:date="2016-02-09T09:10:00Z">
        <w:r w:rsidRPr="00772E98">
          <w:rPr>
            <w:rFonts w:ascii="Franklin Gothic Book" w:hAnsi="Franklin Gothic Book"/>
            <w:b/>
            <w:color w:val="FF0000"/>
            <w:sz w:val="24"/>
            <w:szCs w:val="24"/>
          </w:rPr>
          <w:t>Personnel Records</w:t>
        </w:r>
      </w:ins>
    </w:p>
    <w:p w:rsidR="00EF2E53" w:rsidRPr="00772E98" w:rsidRDefault="00EF2E53" w:rsidP="00EF2E53">
      <w:pPr>
        <w:pStyle w:val="ListParagraph"/>
        <w:numPr>
          <w:ilvl w:val="2"/>
          <w:numId w:val="24"/>
        </w:numPr>
        <w:spacing w:before="0" w:beforeAutospacing="0" w:after="160" w:afterAutospacing="0" w:line="259" w:lineRule="auto"/>
        <w:ind w:left="1800" w:hanging="360"/>
        <w:rPr>
          <w:ins w:id="74" w:author="Mary Asheim" w:date="2016-02-09T09:10:00Z"/>
          <w:rFonts w:ascii="Franklin Gothic Book" w:hAnsi="Franklin Gothic Book"/>
          <w:color w:val="FF0000"/>
          <w:sz w:val="24"/>
          <w:szCs w:val="24"/>
        </w:rPr>
      </w:pPr>
      <w:ins w:id="75" w:author="Mary Asheim" w:date="2016-02-09T09:10:00Z">
        <w:r w:rsidRPr="00772E98">
          <w:rPr>
            <w:rFonts w:ascii="Franklin Gothic Book" w:hAnsi="Franklin Gothic Book"/>
            <w:color w:val="FF0000"/>
            <w:sz w:val="24"/>
            <w:szCs w:val="24"/>
          </w:rPr>
          <w:t>Personnel records, other than personnel records that relate to individuals employed as a result of his or her status as a student, are public records and open to inspection by the public.</w:t>
        </w:r>
      </w:ins>
    </w:p>
    <w:p w:rsidR="00EF2E53" w:rsidRPr="00772E98" w:rsidRDefault="00EF2E53" w:rsidP="00EF2E53">
      <w:pPr>
        <w:pStyle w:val="ListParagraph"/>
        <w:numPr>
          <w:ilvl w:val="2"/>
          <w:numId w:val="24"/>
        </w:numPr>
        <w:spacing w:before="0" w:beforeAutospacing="0" w:after="160" w:afterAutospacing="0" w:line="259" w:lineRule="auto"/>
        <w:ind w:left="1800" w:hanging="360"/>
        <w:rPr>
          <w:ins w:id="76" w:author="Mary Asheim" w:date="2016-02-09T09:10:00Z"/>
          <w:rFonts w:ascii="Franklin Gothic Book" w:hAnsi="Franklin Gothic Book"/>
          <w:color w:val="FF0000"/>
          <w:sz w:val="24"/>
          <w:szCs w:val="24"/>
        </w:rPr>
      </w:pPr>
      <w:ins w:id="77" w:author="Mary Asheim" w:date="2016-02-09T09:10:00Z">
        <w:r w:rsidRPr="00772E98">
          <w:rPr>
            <w:rFonts w:ascii="Franklin Gothic Book" w:hAnsi="Franklin Gothic Book"/>
            <w:color w:val="FF0000"/>
            <w:sz w:val="24"/>
            <w:szCs w:val="24"/>
          </w:rPr>
          <w:t>Employee medical and employee assistance program records are confidential and are not to be placed in an employee’s personnel file and are not to be released without written consent of the employee.</w:t>
        </w:r>
      </w:ins>
    </w:p>
    <w:p w:rsidR="00EF2E53" w:rsidRPr="00772E98" w:rsidRDefault="00EF2E53" w:rsidP="00EF2E53">
      <w:pPr>
        <w:pStyle w:val="ListParagraph"/>
        <w:numPr>
          <w:ilvl w:val="2"/>
          <w:numId w:val="24"/>
        </w:numPr>
        <w:spacing w:before="0" w:beforeAutospacing="0" w:after="160" w:afterAutospacing="0" w:line="259" w:lineRule="auto"/>
        <w:ind w:left="1800" w:hanging="360"/>
        <w:rPr>
          <w:ins w:id="78" w:author="Mary Asheim" w:date="2016-02-09T09:10:00Z"/>
          <w:rFonts w:ascii="Franklin Gothic Book" w:hAnsi="Franklin Gothic Book"/>
          <w:color w:val="FF0000"/>
          <w:sz w:val="24"/>
          <w:szCs w:val="24"/>
        </w:rPr>
      </w:pPr>
      <w:ins w:id="79" w:author="Mary Asheim" w:date="2016-02-09T09:10:00Z">
        <w:r w:rsidRPr="00772E98">
          <w:rPr>
            <w:rFonts w:ascii="Franklin Gothic Book" w:hAnsi="Franklin Gothic Book"/>
            <w:color w:val="FF0000"/>
            <w:sz w:val="24"/>
            <w:szCs w:val="24"/>
          </w:rPr>
          <w:t>Personal information, as defined in N.D.C.C. Section 44-04-18.1, including a person’s home address; home telephone number; photograph; medical information; motor vehicle operator’s identification number; Social Security number; payroll deduction information; the name, address, phone number and date of birth of any dependent or emergency contact; credit, debit or electronic fund transfer card number; and any account number at a bank or other financial institution, are exempt from the open records law and may be released only as required by law, pursuant to an institution policy or with the employee’s written consent.</w:t>
        </w:r>
      </w:ins>
    </w:p>
    <w:p w:rsidR="00EF2E53" w:rsidRPr="00772E98" w:rsidRDefault="00EF2E53" w:rsidP="00EF2E53">
      <w:pPr>
        <w:pStyle w:val="ListParagraph"/>
        <w:numPr>
          <w:ilvl w:val="1"/>
          <w:numId w:val="24"/>
        </w:numPr>
        <w:spacing w:before="0" w:beforeAutospacing="0" w:after="160" w:afterAutospacing="0" w:line="259" w:lineRule="auto"/>
        <w:rPr>
          <w:ins w:id="80" w:author="Mary Asheim" w:date="2016-02-09T09:10:00Z"/>
          <w:rFonts w:ascii="Franklin Gothic Book" w:hAnsi="Franklin Gothic Book"/>
          <w:color w:val="FF0000"/>
          <w:sz w:val="24"/>
          <w:szCs w:val="24"/>
        </w:rPr>
      </w:pPr>
      <w:ins w:id="81" w:author="Mary Asheim" w:date="2016-02-09T09:10:00Z">
        <w:r w:rsidRPr="00772E98">
          <w:rPr>
            <w:rFonts w:ascii="Franklin Gothic Book" w:hAnsi="Franklin Gothic Book"/>
            <w:b/>
            <w:color w:val="FF0000"/>
            <w:sz w:val="24"/>
            <w:szCs w:val="24"/>
          </w:rPr>
          <w:t>Campus Police Records</w:t>
        </w:r>
      </w:ins>
    </w:p>
    <w:p w:rsidR="00EF2E53" w:rsidRPr="00772E98" w:rsidRDefault="00EF2E53" w:rsidP="00EF2E53">
      <w:pPr>
        <w:pStyle w:val="ListParagraph"/>
        <w:numPr>
          <w:ilvl w:val="2"/>
          <w:numId w:val="24"/>
        </w:numPr>
        <w:spacing w:before="0" w:beforeAutospacing="0" w:after="160" w:afterAutospacing="0" w:line="259" w:lineRule="auto"/>
        <w:ind w:left="1800" w:hanging="360"/>
        <w:rPr>
          <w:ins w:id="82" w:author="Mary Asheim" w:date="2016-02-09T09:10:00Z"/>
          <w:rFonts w:ascii="Franklin Gothic Book" w:hAnsi="Franklin Gothic Book"/>
          <w:color w:val="FF0000"/>
          <w:sz w:val="24"/>
          <w:szCs w:val="24"/>
        </w:rPr>
      </w:pPr>
      <w:ins w:id="83" w:author="Mary Asheim" w:date="2016-02-09T09:10:00Z">
        <w:r w:rsidRPr="00772E98">
          <w:rPr>
            <w:rFonts w:ascii="Franklin Gothic Book" w:hAnsi="Franklin Gothic Book"/>
            <w:color w:val="FF0000"/>
            <w:sz w:val="24"/>
            <w:szCs w:val="24"/>
          </w:rPr>
          <w:t>Access to, and disclosure of, campus police records is governed by N.D.C.C. Section 44-04-18.7. Accordingly, active criminal intelligence information and active criminal investigative information are exempt from the open records law. Other law enforcement records which are exempt include, but are not limited to:</w:t>
        </w:r>
      </w:ins>
    </w:p>
    <w:p w:rsidR="00EF2E53" w:rsidRPr="00772E98" w:rsidRDefault="00EF2E53" w:rsidP="00EF2E53">
      <w:pPr>
        <w:pStyle w:val="ListParagraph"/>
        <w:numPr>
          <w:ilvl w:val="3"/>
          <w:numId w:val="24"/>
        </w:numPr>
        <w:spacing w:before="0" w:beforeAutospacing="0" w:after="160" w:afterAutospacing="0" w:line="259" w:lineRule="auto"/>
        <w:ind w:left="2340"/>
        <w:rPr>
          <w:ins w:id="84" w:author="Mary Asheim" w:date="2016-02-09T09:10:00Z"/>
          <w:rFonts w:ascii="Franklin Gothic Book" w:hAnsi="Franklin Gothic Book"/>
          <w:color w:val="FF0000"/>
          <w:sz w:val="24"/>
          <w:szCs w:val="24"/>
        </w:rPr>
      </w:pPr>
      <w:ins w:id="85" w:author="Mary Asheim" w:date="2016-02-09T09:10:00Z">
        <w:r w:rsidRPr="00772E98">
          <w:rPr>
            <w:rFonts w:ascii="Franklin Gothic Book" w:hAnsi="Franklin Gothic Book"/>
            <w:color w:val="FF0000"/>
            <w:sz w:val="24"/>
            <w:szCs w:val="24"/>
          </w:rPr>
          <w:t>Law enforcement records and files concerning a child, as that term is defined in N.D.C.C. Ch. 27-20, shall be kept separate from the records and files of adults, shall not be open to public inspection and may not be disclosed except according to the provisions of N.D.C.C. Ch. 27-20.</w:t>
        </w:r>
      </w:ins>
    </w:p>
    <w:p w:rsidR="00EF2E53" w:rsidRPr="00772E98" w:rsidRDefault="00EF2E53" w:rsidP="00EF2E53">
      <w:pPr>
        <w:pStyle w:val="ListParagraph"/>
        <w:numPr>
          <w:ilvl w:val="3"/>
          <w:numId w:val="24"/>
        </w:numPr>
        <w:spacing w:before="0" w:beforeAutospacing="0" w:after="160" w:afterAutospacing="0" w:line="259" w:lineRule="auto"/>
        <w:ind w:left="2340"/>
        <w:rPr>
          <w:ins w:id="86" w:author="Mary Asheim" w:date="2016-02-09T09:10:00Z"/>
          <w:rFonts w:ascii="Franklin Gothic Book" w:hAnsi="Franklin Gothic Book"/>
          <w:color w:val="FF0000"/>
          <w:sz w:val="24"/>
          <w:szCs w:val="24"/>
        </w:rPr>
      </w:pPr>
      <w:ins w:id="87" w:author="Mary Asheim" w:date="2016-02-09T09:10:00Z">
        <w:r w:rsidRPr="00772E98">
          <w:rPr>
            <w:rFonts w:ascii="Franklin Gothic Book" w:hAnsi="Franklin Gothic Book"/>
            <w:color w:val="FF0000"/>
            <w:sz w:val="24"/>
            <w:szCs w:val="24"/>
          </w:rPr>
          <w:t>Records of undercover law enforcement officers are confidential and exempt from the open records law as provided by N.D.C.C. Section 44-04-18.3.</w:t>
        </w:r>
      </w:ins>
    </w:p>
    <w:p w:rsidR="00EF2E53" w:rsidRPr="00772E98" w:rsidRDefault="00EF2E53" w:rsidP="00EF2E53">
      <w:pPr>
        <w:pStyle w:val="ListParagraph"/>
        <w:ind w:left="1800"/>
        <w:rPr>
          <w:ins w:id="88" w:author="Mary Asheim" w:date="2016-02-09T09:10:00Z"/>
          <w:rFonts w:ascii="Franklin Gothic Book" w:hAnsi="Franklin Gothic Book"/>
          <w:color w:val="FF0000"/>
          <w:sz w:val="24"/>
          <w:szCs w:val="24"/>
        </w:rPr>
      </w:pPr>
    </w:p>
    <w:p w:rsidR="00EF2E53" w:rsidRPr="00772E98" w:rsidRDefault="00EF2E53" w:rsidP="00EF2E53">
      <w:pPr>
        <w:pStyle w:val="ListParagraph"/>
        <w:numPr>
          <w:ilvl w:val="0"/>
          <w:numId w:val="24"/>
        </w:numPr>
        <w:spacing w:before="0" w:beforeAutospacing="0" w:after="160" w:afterAutospacing="0" w:line="259" w:lineRule="auto"/>
        <w:rPr>
          <w:ins w:id="89" w:author="Mary Asheim" w:date="2016-02-09T09:10:00Z"/>
          <w:rFonts w:ascii="Franklin Gothic Book" w:hAnsi="Franklin Gothic Book"/>
          <w:color w:val="FF0000"/>
          <w:sz w:val="24"/>
          <w:szCs w:val="24"/>
        </w:rPr>
      </w:pPr>
      <w:ins w:id="90" w:author="Mary Asheim" w:date="2016-02-09T09:10:00Z">
        <w:r w:rsidRPr="00772E98">
          <w:rPr>
            <w:rFonts w:ascii="Franklin Gothic Book" w:hAnsi="Franklin Gothic Book"/>
            <w:b/>
            <w:color w:val="FF0000"/>
            <w:sz w:val="24"/>
            <w:szCs w:val="24"/>
          </w:rPr>
          <w:t>Procedures and Materials</w:t>
        </w:r>
        <w:r w:rsidRPr="00772E98">
          <w:rPr>
            <w:rFonts w:ascii="Franklin Gothic Book" w:hAnsi="Franklin Gothic Book"/>
            <w:b/>
            <w:color w:val="FF0000"/>
            <w:sz w:val="24"/>
            <w:szCs w:val="24"/>
          </w:rPr>
          <w:br/>
        </w:r>
        <w:r w:rsidRPr="00772E98">
          <w:rPr>
            <w:rFonts w:ascii="Franklin Gothic Book" w:hAnsi="Franklin Gothic Book"/>
            <w:color w:val="FF0000"/>
            <w:sz w:val="24"/>
            <w:szCs w:val="24"/>
          </w:rPr>
          <w:t>Procedures and materials required to support and enforce this policy will be developed and maintained by the Records Management Advisory Committee and the Director of Records Management.</w:t>
        </w:r>
        <w:r w:rsidRPr="00772E98">
          <w:rPr>
            <w:rFonts w:ascii="Franklin Gothic Book" w:hAnsi="Franklin Gothic Book"/>
            <w:color w:val="FF0000"/>
            <w:sz w:val="24"/>
            <w:szCs w:val="24"/>
          </w:rPr>
          <w:br/>
        </w:r>
      </w:ins>
    </w:p>
    <w:p w:rsidR="00EF2E53" w:rsidRPr="00772E98" w:rsidRDefault="00EF2E53" w:rsidP="00EF2E53">
      <w:pPr>
        <w:pStyle w:val="ListParagraph"/>
        <w:numPr>
          <w:ilvl w:val="0"/>
          <w:numId w:val="24"/>
        </w:numPr>
        <w:shd w:val="clear" w:color="auto" w:fill="FFFFFF"/>
        <w:spacing w:before="0" w:beforeAutospacing="0" w:after="160" w:afterAutospacing="0" w:line="259" w:lineRule="auto"/>
        <w:rPr>
          <w:ins w:id="91" w:author="Mary Asheim" w:date="2016-02-09T09:10:00Z"/>
          <w:rFonts w:ascii="Franklin Gothic Book" w:eastAsia="Times New Roman" w:hAnsi="Franklin Gothic Book"/>
          <w:color w:val="FF0000"/>
          <w:sz w:val="24"/>
          <w:szCs w:val="24"/>
        </w:rPr>
      </w:pPr>
      <w:ins w:id="92" w:author="Mary Asheim" w:date="2016-02-09T09:10:00Z">
        <w:r w:rsidRPr="00772E98">
          <w:rPr>
            <w:rFonts w:ascii="Franklin Gothic Book" w:hAnsi="Franklin Gothic Book"/>
            <w:b/>
            <w:color w:val="FF0000"/>
            <w:sz w:val="24"/>
            <w:szCs w:val="24"/>
          </w:rPr>
          <w:t>Imposition of Sanctions</w:t>
        </w:r>
        <w:r w:rsidRPr="00772E98">
          <w:rPr>
            <w:rFonts w:ascii="Franklin Gothic Book" w:hAnsi="Franklin Gothic Book"/>
            <w:b/>
            <w:color w:val="FF0000"/>
            <w:sz w:val="24"/>
            <w:szCs w:val="24"/>
          </w:rPr>
          <w:br/>
        </w:r>
        <w:r w:rsidRPr="00772E98">
          <w:rPr>
            <w:rFonts w:ascii="Franklin Gothic Book" w:eastAsia="Times New Roman" w:hAnsi="Franklin Gothic Book"/>
            <w:color w:val="FF0000"/>
            <w:sz w:val="24"/>
            <w:szCs w:val="24"/>
          </w:rPr>
          <w:t>Failure to follow and comply with this policy may result in employee discipline, including termination of employment.</w:t>
        </w:r>
      </w:ins>
    </w:p>
    <w:p w:rsidR="00EF2E53" w:rsidRPr="00772E98" w:rsidRDefault="00EF2E53" w:rsidP="00EF2E53">
      <w:pPr>
        <w:rPr>
          <w:ins w:id="93" w:author="Mary Asheim" w:date="2016-02-09T09:10:00Z"/>
          <w:rFonts w:ascii="Franklin Gothic Book" w:hAnsi="Franklin Gothic Book"/>
          <w:b/>
          <w:color w:val="FF0000"/>
          <w:sz w:val="24"/>
          <w:szCs w:val="24"/>
        </w:rPr>
      </w:pPr>
      <w:ins w:id="94" w:author="Mary Asheim" w:date="2016-02-09T09:10:00Z">
        <w:r w:rsidRPr="00772E98">
          <w:rPr>
            <w:rFonts w:ascii="Franklin Gothic Book" w:hAnsi="Franklin Gothic Book"/>
            <w:b/>
            <w:color w:val="FF0000"/>
            <w:sz w:val="24"/>
            <w:szCs w:val="24"/>
          </w:rPr>
          <w:br w:type="page"/>
        </w:r>
      </w:ins>
    </w:p>
    <w:p w:rsidR="00EF2E53" w:rsidRPr="00772E98" w:rsidRDefault="00EF2E53" w:rsidP="00EF2E53">
      <w:pPr>
        <w:rPr>
          <w:ins w:id="95" w:author="Mary Asheim" w:date="2016-02-09T09:10:00Z"/>
          <w:rFonts w:ascii="Franklin Gothic Book" w:hAnsi="Franklin Gothic Book"/>
          <w:b/>
          <w:color w:val="FF0000"/>
          <w:sz w:val="24"/>
          <w:szCs w:val="24"/>
        </w:rPr>
      </w:pPr>
      <w:ins w:id="96" w:author="Mary Asheim" w:date="2016-02-09T09:10:00Z">
        <w:r w:rsidRPr="00772E98">
          <w:rPr>
            <w:rFonts w:ascii="Franklin Gothic Book" w:hAnsi="Franklin Gothic Book"/>
            <w:b/>
            <w:color w:val="FF0000"/>
            <w:sz w:val="24"/>
            <w:szCs w:val="24"/>
          </w:rPr>
          <w:lastRenderedPageBreak/>
          <w:t>SECTION 718</w:t>
        </w:r>
        <w:r w:rsidRPr="00772E98">
          <w:rPr>
            <w:rFonts w:ascii="Franklin Gothic Book" w:hAnsi="Franklin Gothic Book"/>
            <w:b/>
            <w:color w:val="FF0000"/>
            <w:sz w:val="24"/>
            <w:szCs w:val="24"/>
          </w:rPr>
          <w:br/>
          <w:t>PUBLIC/OPEN RECORDS PROCEDURES</w:t>
        </w:r>
      </w:ins>
    </w:p>
    <w:p w:rsidR="00EF2E53" w:rsidRPr="00772E98" w:rsidRDefault="00EF2E53" w:rsidP="00EF2E53">
      <w:pPr>
        <w:pStyle w:val="ListParagraph"/>
        <w:numPr>
          <w:ilvl w:val="0"/>
          <w:numId w:val="25"/>
        </w:numPr>
        <w:spacing w:before="0" w:beforeAutospacing="0" w:after="160" w:afterAutospacing="0" w:line="259" w:lineRule="auto"/>
        <w:rPr>
          <w:ins w:id="97" w:author="Mary Asheim" w:date="2016-02-09T09:10:00Z"/>
          <w:rFonts w:ascii="Franklin Gothic Book" w:hAnsi="Franklin Gothic Book"/>
          <w:b/>
          <w:color w:val="FF0000"/>
          <w:sz w:val="24"/>
          <w:szCs w:val="24"/>
        </w:rPr>
      </w:pPr>
      <w:ins w:id="98" w:author="Mary Asheim" w:date="2016-02-09T09:10:00Z">
        <w:r w:rsidRPr="00772E98">
          <w:rPr>
            <w:rFonts w:ascii="Franklin Gothic Book" w:hAnsi="Franklin Gothic Book"/>
            <w:b/>
            <w:color w:val="FF0000"/>
            <w:sz w:val="24"/>
            <w:szCs w:val="24"/>
          </w:rPr>
          <w:t>Public Records Procedures</w:t>
        </w:r>
      </w:ins>
    </w:p>
    <w:p w:rsidR="00EF2E53" w:rsidRPr="00772E98" w:rsidRDefault="00EF2E53" w:rsidP="00EF2E53">
      <w:pPr>
        <w:pStyle w:val="ListParagraph"/>
        <w:numPr>
          <w:ilvl w:val="1"/>
          <w:numId w:val="25"/>
        </w:numPr>
        <w:spacing w:before="0" w:beforeAutospacing="0" w:after="160" w:afterAutospacing="0" w:line="259" w:lineRule="auto"/>
        <w:rPr>
          <w:ins w:id="99" w:author="Mary Asheim" w:date="2016-02-09T09:10:00Z"/>
          <w:rFonts w:ascii="Franklin Gothic Book" w:hAnsi="Franklin Gothic Book"/>
          <w:color w:val="FF0000"/>
          <w:sz w:val="24"/>
          <w:szCs w:val="24"/>
        </w:rPr>
      </w:pPr>
      <w:ins w:id="100" w:author="Mary Asheim" w:date="2016-02-09T09:10:00Z">
        <w:r w:rsidRPr="00772E98">
          <w:rPr>
            <w:rFonts w:ascii="Franklin Gothic Book" w:hAnsi="Franklin Gothic Book"/>
            <w:color w:val="FF0000"/>
            <w:sz w:val="24"/>
            <w:szCs w:val="24"/>
          </w:rPr>
          <w:t>Responses to open records requests, other than routine requests in the normal course of business in an office or department, shall be coordinated as follows:</w:t>
        </w:r>
      </w:ins>
    </w:p>
    <w:p w:rsidR="00EF2E53" w:rsidRPr="00772E98" w:rsidRDefault="00EF2E53" w:rsidP="00EF2E53">
      <w:pPr>
        <w:pStyle w:val="ListParagraph"/>
        <w:numPr>
          <w:ilvl w:val="2"/>
          <w:numId w:val="25"/>
        </w:numPr>
        <w:spacing w:before="0" w:beforeAutospacing="0" w:after="160" w:afterAutospacing="0" w:line="259" w:lineRule="auto"/>
        <w:ind w:left="1800" w:hanging="360"/>
        <w:rPr>
          <w:ins w:id="101" w:author="Mary Asheim" w:date="2016-02-09T09:10:00Z"/>
          <w:rFonts w:ascii="Franklin Gothic Book" w:hAnsi="Franklin Gothic Book"/>
          <w:color w:val="FF0000"/>
          <w:sz w:val="24"/>
          <w:szCs w:val="24"/>
        </w:rPr>
      </w:pPr>
      <w:ins w:id="102" w:author="Mary Asheim" w:date="2016-02-09T09:10:00Z">
        <w:r w:rsidRPr="00772E98">
          <w:rPr>
            <w:rFonts w:ascii="Franklin Gothic Book" w:hAnsi="Franklin Gothic Book"/>
            <w:color w:val="FF0000"/>
            <w:sz w:val="24"/>
            <w:szCs w:val="24"/>
          </w:rPr>
          <w:t>Through the Office of the Vice President for University Relations, if the request is from a media source.</w:t>
        </w:r>
      </w:ins>
    </w:p>
    <w:p w:rsidR="00EF2E53" w:rsidRPr="00772E98" w:rsidRDefault="00EF2E53" w:rsidP="00EF2E53">
      <w:pPr>
        <w:pStyle w:val="ListParagraph"/>
        <w:numPr>
          <w:ilvl w:val="2"/>
          <w:numId w:val="25"/>
        </w:numPr>
        <w:spacing w:before="0" w:beforeAutospacing="0" w:after="160" w:afterAutospacing="0" w:line="259" w:lineRule="auto"/>
        <w:ind w:left="1800" w:hanging="360"/>
        <w:rPr>
          <w:ins w:id="103" w:author="Mary Asheim" w:date="2016-02-09T09:10:00Z"/>
          <w:rFonts w:ascii="Franklin Gothic Book" w:hAnsi="Franklin Gothic Book"/>
          <w:color w:val="FF0000"/>
          <w:sz w:val="24"/>
          <w:szCs w:val="24"/>
        </w:rPr>
      </w:pPr>
      <w:ins w:id="104" w:author="Mary Asheim" w:date="2016-02-09T09:10:00Z">
        <w:r w:rsidRPr="00772E98">
          <w:rPr>
            <w:rFonts w:ascii="Franklin Gothic Book" w:hAnsi="Franklin Gothic Book"/>
            <w:color w:val="FF0000"/>
            <w:sz w:val="24"/>
            <w:szCs w:val="24"/>
          </w:rPr>
          <w:t>Through the Chief of Staff to the University President, if the request is from a non-media source.</w:t>
        </w:r>
      </w:ins>
    </w:p>
    <w:p w:rsidR="00EF2E53" w:rsidRPr="00772E98" w:rsidRDefault="00EF2E53" w:rsidP="00EF2E53">
      <w:pPr>
        <w:pStyle w:val="ListParagraph"/>
        <w:numPr>
          <w:ilvl w:val="1"/>
          <w:numId w:val="25"/>
        </w:numPr>
        <w:spacing w:before="0" w:beforeAutospacing="0" w:after="160" w:afterAutospacing="0" w:line="259" w:lineRule="auto"/>
        <w:rPr>
          <w:ins w:id="105" w:author="Mary Asheim" w:date="2016-02-09T09:10:00Z"/>
          <w:rFonts w:ascii="Franklin Gothic Book" w:hAnsi="Franklin Gothic Book"/>
          <w:color w:val="FF0000"/>
          <w:sz w:val="24"/>
          <w:szCs w:val="24"/>
        </w:rPr>
      </w:pPr>
      <w:ins w:id="106" w:author="Mary Asheim" w:date="2016-02-09T09:10:00Z">
        <w:r w:rsidRPr="00772E98">
          <w:rPr>
            <w:rFonts w:ascii="Franklin Gothic Book" w:hAnsi="Franklin Gothic Book"/>
            <w:color w:val="FF0000"/>
            <w:sz w:val="24"/>
            <w:szCs w:val="24"/>
          </w:rPr>
          <w:t>Copies shall be made of records and documents in the format filed, or kept in the normal course of business.</w:t>
        </w:r>
      </w:ins>
    </w:p>
    <w:p w:rsidR="00EF2E53" w:rsidRPr="00772E98" w:rsidRDefault="00EF2E53" w:rsidP="00EF2E53">
      <w:pPr>
        <w:pStyle w:val="ListParagraph"/>
        <w:numPr>
          <w:ilvl w:val="1"/>
          <w:numId w:val="25"/>
        </w:numPr>
        <w:spacing w:before="0" w:beforeAutospacing="0" w:after="160" w:afterAutospacing="0" w:line="259" w:lineRule="auto"/>
        <w:rPr>
          <w:ins w:id="107" w:author="Mary Asheim" w:date="2016-02-09T09:10:00Z"/>
          <w:rFonts w:ascii="Franklin Gothic Book" w:hAnsi="Franklin Gothic Book"/>
          <w:color w:val="FF0000"/>
          <w:sz w:val="24"/>
          <w:szCs w:val="24"/>
        </w:rPr>
      </w:pPr>
      <w:ins w:id="108" w:author="Mary Asheim" w:date="2016-02-09T09:10:00Z">
        <w:r w:rsidRPr="00772E98">
          <w:rPr>
            <w:rFonts w:ascii="Franklin Gothic Book" w:hAnsi="Franklin Gothic Book"/>
            <w:color w:val="FF0000"/>
            <w:sz w:val="24"/>
            <w:szCs w:val="24"/>
          </w:rPr>
          <w:t>Employees are not required to retrieve, collate and/or summarize data or prepare other special reports or documents not required by law or otherwise prepared in the normal course of business.</w:t>
        </w:r>
      </w:ins>
    </w:p>
    <w:p w:rsidR="00EF2E53" w:rsidRPr="00772E98" w:rsidRDefault="00EF2E53" w:rsidP="00EF2E53">
      <w:pPr>
        <w:pStyle w:val="ListParagraph"/>
        <w:numPr>
          <w:ilvl w:val="1"/>
          <w:numId w:val="25"/>
        </w:numPr>
        <w:spacing w:before="0" w:beforeAutospacing="0" w:after="160" w:afterAutospacing="0" w:line="259" w:lineRule="auto"/>
        <w:rPr>
          <w:ins w:id="109" w:author="Mary Asheim" w:date="2016-02-09T09:10:00Z"/>
          <w:rFonts w:ascii="Franklin Gothic Book" w:hAnsi="Franklin Gothic Book"/>
          <w:color w:val="FF0000"/>
          <w:sz w:val="24"/>
          <w:szCs w:val="24"/>
        </w:rPr>
      </w:pPr>
      <w:ins w:id="110" w:author="Mary Asheim" w:date="2016-02-09T09:10:00Z">
        <w:r w:rsidRPr="00772E98">
          <w:rPr>
            <w:rFonts w:ascii="Franklin Gothic Book" w:hAnsi="Franklin Gothic Book"/>
            <w:color w:val="FF0000"/>
            <w:sz w:val="24"/>
            <w:szCs w:val="24"/>
          </w:rPr>
          <w:t>A fee for allowing access to documents may not be assessed; however, each institution shall establish and collect a fee to cover reasonable copying costs, including reasonable costs of computer generated documents. The fee for standard paper copies may not exceed twenty-five cents per copy.</w:t>
        </w:r>
      </w:ins>
    </w:p>
    <w:p w:rsidR="00EF2E53" w:rsidRPr="00772E98" w:rsidRDefault="00EF2E53" w:rsidP="00EF2E53">
      <w:pPr>
        <w:pStyle w:val="ListParagraph"/>
        <w:numPr>
          <w:ilvl w:val="1"/>
          <w:numId w:val="25"/>
        </w:numPr>
        <w:spacing w:before="0" w:beforeAutospacing="0" w:after="160" w:afterAutospacing="0" w:line="259" w:lineRule="auto"/>
        <w:rPr>
          <w:ins w:id="111" w:author="Mary Asheim" w:date="2016-02-09T09:10:00Z"/>
          <w:rFonts w:ascii="Franklin Gothic Book" w:hAnsi="Franklin Gothic Book"/>
          <w:color w:val="FF0000"/>
          <w:sz w:val="24"/>
          <w:szCs w:val="24"/>
        </w:rPr>
      </w:pPr>
      <w:ins w:id="112" w:author="Mary Asheim" w:date="2016-02-09T09:10:00Z">
        <w:r w:rsidRPr="00772E98">
          <w:rPr>
            <w:rFonts w:ascii="Franklin Gothic Book" w:hAnsi="Franklin Gothic Book"/>
            <w:color w:val="FF0000"/>
            <w:sz w:val="24"/>
            <w:szCs w:val="24"/>
          </w:rPr>
          <w:t>A fee not to exceed twenty-five dollars per hour, excluding the first hour, may be charged per request for locating records if locating the records requires more than one hour.</w:t>
        </w:r>
      </w:ins>
    </w:p>
    <w:p w:rsidR="00EF2E53" w:rsidRPr="00772E98" w:rsidRDefault="00EF2E53" w:rsidP="00EF2E53">
      <w:pPr>
        <w:pStyle w:val="ListParagraph"/>
        <w:numPr>
          <w:ilvl w:val="1"/>
          <w:numId w:val="25"/>
        </w:numPr>
        <w:spacing w:before="0" w:beforeAutospacing="0" w:after="160" w:afterAutospacing="0" w:line="259" w:lineRule="auto"/>
        <w:rPr>
          <w:ins w:id="113" w:author="Mary Asheim" w:date="2016-02-09T09:10:00Z"/>
          <w:rFonts w:ascii="Franklin Gothic Book" w:hAnsi="Franklin Gothic Book"/>
          <w:color w:val="FF0000"/>
          <w:sz w:val="24"/>
          <w:szCs w:val="24"/>
        </w:rPr>
      </w:pPr>
      <w:ins w:id="114" w:author="Mary Asheim" w:date="2016-02-09T09:10:00Z">
        <w:r w:rsidRPr="00772E98">
          <w:rPr>
            <w:rFonts w:ascii="Franklin Gothic Book" w:hAnsi="Franklin Gothic Book"/>
            <w:color w:val="FF0000"/>
            <w:sz w:val="24"/>
            <w:szCs w:val="24"/>
          </w:rPr>
          <w:t>A fee not to exceed twenty-five dollars per hour, excluding the first hour, may be charged per request for excising confidential or closed material if doing so requires more than one hour.</w:t>
        </w:r>
      </w:ins>
    </w:p>
    <w:p w:rsidR="00EF2E53" w:rsidRPr="00772E98" w:rsidRDefault="00EF2E53" w:rsidP="00EF2E53">
      <w:pPr>
        <w:pStyle w:val="ListParagraph"/>
        <w:numPr>
          <w:ilvl w:val="1"/>
          <w:numId w:val="25"/>
        </w:numPr>
        <w:spacing w:before="0" w:beforeAutospacing="0" w:after="160" w:afterAutospacing="0" w:line="259" w:lineRule="auto"/>
        <w:rPr>
          <w:ins w:id="115" w:author="Mary Asheim" w:date="2016-02-09T09:10:00Z"/>
          <w:rFonts w:ascii="Franklin Gothic Book" w:hAnsi="Franklin Gothic Book"/>
          <w:color w:val="FF0000"/>
          <w:sz w:val="24"/>
          <w:szCs w:val="24"/>
        </w:rPr>
      </w:pPr>
      <w:ins w:id="116" w:author="Mary Asheim" w:date="2016-02-09T09:10:00Z">
        <w:r w:rsidRPr="00772E98">
          <w:rPr>
            <w:rFonts w:ascii="Franklin Gothic Book" w:hAnsi="Franklin Gothic Book"/>
            <w:color w:val="FF0000"/>
            <w:sz w:val="24"/>
            <w:szCs w:val="24"/>
          </w:rPr>
          <w:t>Access to electronically stored records is free if the records are recoverable without the use of a computer backup. If a request is made for access to records on a backup for copies of electronically stored records, a reasonable fee may be charged to cover costs attributable for retrieving the information.</w:t>
        </w:r>
        <w:r w:rsidRPr="00772E98">
          <w:rPr>
            <w:rFonts w:ascii="Franklin Gothic Book" w:hAnsi="Franklin Gothic Book"/>
            <w:color w:val="FF0000"/>
            <w:sz w:val="24"/>
            <w:szCs w:val="24"/>
          </w:rPr>
          <w:br/>
        </w:r>
      </w:ins>
    </w:p>
    <w:p w:rsidR="00EF2E53" w:rsidRPr="00772E98" w:rsidRDefault="00EF2E53" w:rsidP="00EF2E53">
      <w:pPr>
        <w:pStyle w:val="ListParagraph"/>
        <w:numPr>
          <w:ilvl w:val="0"/>
          <w:numId w:val="25"/>
        </w:numPr>
        <w:spacing w:before="0" w:beforeAutospacing="0" w:after="160" w:afterAutospacing="0" w:line="259" w:lineRule="auto"/>
        <w:rPr>
          <w:ins w:id="117" w:author="Mary Asheim" w:date="2016-02-09T09:10:00Z"/>
          <w:rFonts w:ascii="Franklin Gothic Book" w:hAnsi="Franklin Gothic Book"/>
          <w:color w:val="FF0000"/>
          <w:sz w:val="24"/>
          <w:szCs w:val="24"/>
        </w:rPr>
      </w:pPr>
      <w:ins w:id="118" w:author="Mary Asheim" w:date="2016-02-09T09:10:00Z">
        <w:r w:rsidRPr="00772E98">
          <w:rPr>
            <w:rFonts w:ascii="Franklin Gothic Book" w:hAnsi="Franklin Gothic Book"/>
            <w:b/>
            <w:color w:val="FF0000"/>
            <w:sz w:val="24"/>
            <w:szCs w:val="24"/>
          </w:rPr>
          <w:t>Student Education Records</w:t>
        </w:r>
      </w:ins>
    </w:p>
    <w:p w:rsidR="00EF2E53" w:rsidRPr="00772E98" w:rsidRDefault="00EF2E53" w:rsidP="00EF2E53">
      <w:pPr>
        <w:pStyle w:val="ListParagraph"/>
        <w:numPr>
          <w:ilvl w:val="1"/>
          <w:numId w:val="25"/>
        </w:numPr>
        <w:spacing w:before="0" w:beforeAutospacing="0" w:after="160" w:afterAutospacing="0" w:line="259" w:lineRule="auto"/>
        <w:rPr>
          <w:ins w:id="119" w:author="Mary Asheim" w:date="2016-02-09T09:10:00Z"/>
          <w:rFonts w:ascii="Franklin Gothic Book" w:hAnsi="Franklin Gothic Book"/>
          <w:color w:val="FF0000"/>
          <w:sz w:val="24"/>
          <w:szCs w:val="24"/>
        </w:rPr>
      </w:pPr>
      <w:ins w:id="120" w:author="Mary Asheim" w:date="2016-02-09T09:10:00Z">
        <w:r w:rsidRPr="00772E98">
          <w:rPr>
            <w:rFonts w:ascii="Franklin Gothic Book" w:hAnsi="Franklin Gothic Book"/>
            <w:color w:val="FF0000"/>
            <w:sz w:val="24"/>
            <w:szCs w:val="24"/>
          </w:rPr>
          <w:t>Student education records, including those of former students, are confidential, and access to those records is restricted according to FERPA.</w:t>
        </w:r>
      </w:ins>
    </w:p>
    <w:p w:rsidR="00EF2E53" w:rsidRPr="00772E98" w:rsidRDefault="00EF2E53" w:rsidP="00EF2E53">
      <w:pPr>
        <w:pStyle w:val="ListParagraph"/>
        <w:numPr>
          <w:ilvl w:val="1"/>
          <w:numId w:val="25"/>
        </w:numPr>
        <w:spacing w:before="0" w:beforeAutospacing="0" w:after="160" w:afterAutospacing="0" w:line="259" w:lineRule="auto"/>
        <w:rPr>
          <w:ins w:id="121" w:author="Mary Asheim" w:date="2016-02-09T09:10:00Z"/>
          <w:rFonts w:ascii="Franklin Gothic Book" w:hAnsi="Franklin Gothic Book"/>
          <w:color w:val="FF0000"/>
          <w:sz w:val="24"/>
          <w:szCs w:val="24"/>
        </w:rPr>
      </w:pPr>
      <w:ins w:id="122" w:author="Mary Asheim" w:date="2016-02-09T09:10:00Z">
        <w:r w:rsidRPr="00772E98">
          <w:rPr>
            <w:rFonts w:ascii="Franklin Gothic Book" w:hAnsi="Franklin Gothic Book"/>
            <w:color w:val="FF0000"/>
            <w:sz w:val="24"/>
            <w:szCs w:val="24"/>
          </w:rPr>
          <w:t>Pursuant to FERPA, NDSU will:</w:t>
        </w:r>
      </w:ins>
    </w:p>
    <w:p w:rsidR="00EF2E53" w:rsidRPr="00772E98" w:rsidRDefault="00EF2E53" w:rsidP="00EF2E53">
      <w:pPr>
        <w:pStyle w:val="ListParagraph"/>
        <w:numPr>
          <w:ilvl w:val="2"/>
          <w:numId w:val="25"/>
        </w:numPr>
        <w:spacing w:before="0" w:beforeAutospacing="0" w:after="160" w:afterAutospacing="0" w:line="259" w:lineRule="auto"/>
        <w:ind w:left="1800" w:hanging="360"/>
        <w:rPr>
          <w:ins w:id="123" w:author="Mary Asheim" w:date="2016-02-09T09:10:00Z"/>
          <w:rFonts w:ascii="Franklin Gothic Book" w:hAnsi="Franklin Gothic Book"/>
          <w:color w:val="FF0000"/>
          <w:sz w:val="24"/>
          <w:szCs w:val="24"/>
        </w:rPr>
      </w:pPr>
      <w:ins w:id="124" w:author="Mary Asheim" w:date="2016-02-09T09:10:00Z">
        <w:r w:rsidRPr="00772E98">
          <w:rPr>
            <w:rFonts w:ascii="Franklin Gothic Book" w:hAnsi="Franklin Gothic Book"/>
            <w:color w:val="FF0000"/>
            <w:sz w:val="24"/>
            <w:szCs w:val="24"/>
          </w:rPr>
          <w:t>Annually notify currently enrolled students of their rights under FERPA.</w:t>
        </w:r>
      </w:ins>
    </w:p>
    <w:p w:rsidR="00EF2E53" w:rsidRPr="00772E98" w:rsidRDefault="00EF2E53" w:rsidP="00EF2E53">
      <w:pPr>
        <w:pStyle w:val="ListParagraph"/>
        <w:numPr>
          <w:ilvl w:val="2"/>
          <w:numId w:val="25"/>
        </w:numPr>
        <w:spacing w:before="0" w:beforeAutospacing="0" w:after="160" w:afterAutospacing="0" w:line="259" w:lineRule="auto"/>
        <w:ind w:left="1800" w:hanging="360"/>
        <w:rPr>
          <w:ins w:id="125" w:author="Mary Asheim" w:date="2016-02-09T09:10:00Z"/>
          <w:rFonts w:ascii="Franklin Gothic Book" w:hAnsi="Franklin Gothic Book"/>
          <w:color w:val="FF0000"/>
          <w:sz w:val="24"/>
          <w:szCs w:val="24"/>
        </w:rPr>
      </w:pPr>
      <w:ins w:id="126" w:author="Mary Asheim" w:date="2016-02-09T09:10:00Z">
        <w:r w:rsidRPr="00772E98">
          <w:rPr>
            <w:rFonts w:ascii="Franklin Gothic Book" w:hAnsi="Franklin Gothic Book"/>
            <w:color w:val="FF0000"/>
            <w:sz w:val="24"/>
            <w:szCs w:val="24"/>
          </w:rPr>
          <w:t>Except as provided under FERPA and 34 CFR Section 99.31, relating to conditions under which personally identifiable information may be disclosed without consent, obtain a signed and dated written consent of a student before disclosing personally identifiable information from the student’s education records;</w:t>
        </w:r>
      </w:ins>
    </w:p>
    <w:p w:rsidR="00EF2E53" w:rsidRPr="00772E98" w:rsidRDefault="00EF2E53" w:rsidP="00EF2E53">
      <w:pPr>
        <w:pStyle w:val="ListParagraph"/>
        <w:numPr>
          <w:ilvl w:val="2"/>
          <w:numId w:val="25"/>
        </w:numPr>
        <w:spacing w:before="0" w:beforeAutospacing="0" w:after="160" w:afterAutospacing="0" w:line="259" w:lineRule="auto"/>
        <w:ind w:left="1800" w:hanging="360"/>
        <w:rPr>
          <w:ins w:id="127" w:author="Mary Asheim" w:date="2016-02-09T09:10:00Z"/>
          <w:rFonts w:ascii="Franklin Gothic Book" w:hAnsi="Franklin Gothic Book"/>
          <w:color w:val="FF0000"/>
          <w:sz w:val="24"/>
          <w:szCs w:val="24"/>
        </w:rPr>
      </w:pPr>
      <w:ins w:id="128" w:author="Mary Asheim" w:date="2016-02-09T09:10:00Z">
        <w:r w:rsidRPr="00772E98">
          <w:rPr>
            <w:rFonts w:ascii="Franklin Gothic Book" w:hAnsi="Franklin Gothic Book"/>
            <w:color w:val="FF0000"/>
            <w:sz w:val="24"/>
            <w:szCs w:val="24"/>
          </w:rPr>
          <w:t>The University will:</w:t>
        </w:r>
      </w:ins>
    </w:p>
    <w:p w:rsidR="00EF2E53" w:rsidRPr="00772E98" w:rsidRDefault="00EF2E53" w:rsidP="00EF2E53">
      <w:pPr>
        <w:pStyle w:val="ListParagraph"/>
        <w:numPr>
          <w:ilvl w:val="3"/>
          <w:numId w:val="26"/>
        </w:numPr>
        <w:spacing w:before="0" w:beforeAutospacing="0" w:after="160" w:afterAutospacing="0" w:line="259" w:lineRule="auto"/>
        <w:ind w:left="2160"/>
        <w:rPr>
          <w:ins w:id="129" w:author="Mary Asheim" w:date="2016-02-09T09:10:00Z"/>
          <w:rFonts w:ascii="Franklin Gothic Book" w:hAnsi="Franklin Gothic Book"/>
          <w:color w:val="FF0000"/>
          <w:sz w:val="24"/>
          <w:szCs w:val="24"/>
        </w:rPr>
      </w:pPr>
      <w:ins w:id="130" w:author="Mary Asheim" w:date="2016-02-09T09:10:00Z">
        <w:r w:rsidRPr="00772E98">
          <w:rPr>
            <w:rFonts w:ascii="Franklin Gothic Book" w:hAnsi="Franklin Gothic Book"/>
            <w:color w:val="FF0000"/>
            <w:sz w:val="24"/>
            <w:szCs w:val="24"/>
          </w:rPr>
          <w:t>Maintain a record of each request for access to and each disclosure of personally identifiable information from the education records of each student as required by FERPA, 34 CFR Section 99.32;</w:t>
        </w:r>
      </w:ins>
    </w:p>
    <w:p w:rsidR="00EF2E53" w:rsidRPr="00772E98" w:rsidRDefault="00EF2E53" w:rsidP="00EF2E53">
      <w:pPr>
        <w:pStyle w:val="ListParagraph"/>
        <w:numPr>
          <w:ilvl w:val="3"/>
          <w:numId w:val="26"/>
        </w:numPr>
        <w:tabs>
          <w:tab w:val="left" w:pos="1800"/>
        </w:tabs>
        <w:spacing w:before="0" w:beforeAutospacing="0" w:after="160" w:afterAutospacing="0" w:line="259" w:lineRule="auto"/>
        <w:ind w:left="2160"/>
        <w:rPr>
          <w:ins w:id="131" w:author="Mary Asheim" w:date="2016-02-09T09:10:00Z"/>
          <w:rFonts w:ascii="Franklin Gothic Book" w:hAnsi="Franklin Gothic Book"/>
          <w:color w:val="FF0000"/>
          <w:sz w:val="24"/>
          <w:szCs w:val="24"/>
        </w:rPr>
      </w:pPr>
      <w:ins w:id="132" w:author="Mary Asheim" w:date="2016-02-09T09:10:00Z">
        <w:r w:rsidRPr="00772E98">
          <w:rPr>
            <w:rFonts w:ascii="Franklin Gothic Book" w:hAnsi="Franklin Gothic Book"/>
            <w:color w:val="FF0000"/>
            <w:sz w:val="24"/>
            <w:szCs w:val="24"/>
          </w:rPr>
          <w:t>Provide required notice concerning disclosure of directory information pursuant to FERPA, 34 CFR Section 99.37;</w:t>
        </w:r>
      </w:ins>
    </w:p>
    <w:p w:rsidR="00EF2E53" w:rsidRPr="00772E98" w:rsidRDefault="00EF2E53" w:rsidP="00EF2E53">
      <w:pPr>
        <w:pStyle w:val="ListParagraph"/>
        <w:numPr>
          <w:ilvl w:val="3"/>
          <w:numId w:val="26"/>
        </w:numPr>
        <w:spacing w:before="0" w:beforeAutospacing="0" w:after="160" w:afterAutospacing="0" w:line="259" w:lineRule="auto"/>
        <w:ind w:left="2160"/>
        <w:rPr>
          <w:ins w:id="133" w:author="Mary Asheim" w:date="2016-02-09T09:10:00Z"/>
          <w:rFonts w:ascii="Franklin Gothic Book" w:hAnsi="Franklin Gothic Book"/>
          <w:color w:val="FF0000"/>
          <w:sz w:val="24"/>
          <w:szCs w:val="24"/>
        </w:rPr>
      </w:pPr>
      <w:ins w:id="134" w:author="Mary Asheim" w:date="2016-02-09T09:10:00Z">
        <w:r w:rsidRPr="00772E98">
          <w:rPr>
            <w:rFonts w:ascii="Franklin Gothic Book" w:hAnsi="Franklin Gothic Book"/>
            <w:color w:val="FF0000"/>
            <w:sz w:val="24"/>
            <w:szCs w:val="24"/>
          </w:rPr>
          <w:t xml:space="preserve">Adopt procedures implementing FERPA provisions governing release and transfer of confidential student disciplinary records; </w:t>
        </w:r>
      </w:ins>
    </w:p>
    <w:p w:rsidR="00EF2E53" w:rsidRPr="00772E98" w:rsidRDefault="00EF2E53" w:rsidP="00EF2E53">
      <w:pPr>
        <w:pStyle w:val="ListParagraph"/>
        <w:numPr>
          <w:ilvl w:val="3"/>
          <w:numId w:val="26"/>
        </w:numPr>
        <w:spacing w:before="0" w:beforeAutospacing="0" w:after="160" w:afterAutospacing="0" w:line="259" w:lineRule="auto"/>
        <w:ind w:left="2160"/>
        <w:rPr>
          <w:ins w:id="135" w:author="Mary Asheim" w:date="2016-02-09T09:10:00Z"/>
          <w:rFonts w:ascii="Franklin Gothic Book" w:hAnsi="Franklin Gothic Book"/>
          <w:color w:val="FF0000"/>
          <w:sz w:val="24"/>
          <w:szCs w:val="24"/>
        </w:rPr>
      </w:pPr>
      <w:ins w:id="136" w:author="Mary Asheim" w:date="2016-02-09T09:10:00Z">
        <w:r w:rsidRPr="00772E98">
          <w:rPr>
            <w:rFonts w:ascii="Franklin Gothic Book" w:hAnsi="Franklin Gothic Book"/>
            <w:color w:val="FF0000"/>
            <w:sz w:val="24"/>
            <w:szCs w:val="24"/>
          </w:rPr>
          <w:t>Comply with all other requirements of FERPA and applicable regulations;</w:t>
        </w:r>
      </w:ins>
    </w:p>
    <w:p w:rsidR="00EF2E53" w:rsidRPr="00772E98" w:rsidRDefault="00EF2E53" w:rsidP="00EF2E53">
      <w:pPr>
        <w:pStyle w:val="ListParagraph"/>
        <w:numPr>
          <w:ilvl w:val="3"/>
          <w:numId w:val="26"/>
        </w:numPr>
        <w:spacing w:before="0" w:beforeAutospacing="0" w:after="160" w:afterAutospacing="0" w:line="259" w:lineRule="auto"/>
        <w:ind w:left="2160"/>
        <w:rPr>
          <w:ins w:id="137" w:author="Mary Asheim" w:date="2016-02-09T09:10:00Z"/>
          <w:rFonts w:ascii="Franklin Gothic Book" w:hAnsi="Franklin Gothic Book"/>
          <w:color w:val="FF0000"/>
          <w:sz w:val="24"/>
          <w:szCs w:val="24"/>
        </w:rPr>
      </w:pPr>
      <w:ins w:id="138" w:author="Mary Asheim" w:date="2016-02-09T09:10:00Z">
        <w:r w:rsidRPr="00772E98">
          <w:rPr>
            <w:rFonts w:ascii="Franklin Gothic Book" w:hAnsi="Franklin Gothic Book"/>
            <w:color w:val="FF0000"/>
            <w:sz w:val="24"/>
            <w:szCs w:val="24"/>
          </w:rPr>
          <w:t>Eliminate the use of the Social Security number (SSN) as an identification number for university-related business transactions;</w:t>
        </w:r>
      </w:ins>
    </w:p>
    <w:p w:rsidR="00EF2E53" w:rsidRPr="00772E98" w:rsidRDefault="00EF2E53" w:rsidP="00EF2E53">
      <w:pPr>
        <w:pStyle w:val="ListParagraph"/>
        <w:numPr>
          <w:ilvl w:val="3"/>
          <w:numId w:val="26"/>
        </w:numPr>
        <w:spacing w:before="0" w:beforeAutospacing="0" w:after="160" w:afterAutospacing="0" w:line="259" w:lineRule="auto"/>
        <w:ind w:left="2160"/>
        <w:rPr>
          <w:ins w:id="139" w:author="Mary Asheim" w:date="2016-02-09T09:10:00Z"/>
          <w:rFonts w:ascii="Franklin Gothic Book" w:hAnsi="Franklin Gothic Book"/>
          <w:color w:val="FF0000"/>
          <w:sz w:val="24"/>
          <w:szCs w:val="24"/>
        </w:rPr>
      </w:pPr>
      <w:ins w:id="140" w:author="Mary Asheim" w:date="2016-02-09T09:10:00Z">
        <w:r w:rsidRPr="00772E98">
          <w:rPr>
            <w:rFonts w:ascii="Franklin Gothic Book" w:hAnsi="Franklin Gothic Book"/>
            <w:color w:val="FF0000"/>
            <w:sz w:val="24"/>
            <w:szCs w:val="24"/>
          </w:rPr>
          <w:t>Increase awareness of the confidential information; and</w:t>
        </w:r>
      </w:ins>
    </w:p>
    <w:p w:rsidR="00EF2E53" w:rsidRPr="00772E98" w:rsidRDefault="00EF2E53" w:rsidP="00EF2E53">
      <w:pPr>
        <w:pStyle w:val="ListParagraph"/>
        <w:numPr>
          <w:ilvl w:val="3"/>
          <w:numId w:val="26"/>
        </w:numPr>
        <w:spacing w:before="0" w:beforeAutospacing="0" w:after="160" w:afterAutospacing="0" w:line="259" w:lineRule="auto"/>
        <w:ind w:left="2160"/>
        <w:rPr>
          <w:ins w:id="141" w:author="Mary Asheim" w:date="2016-02-09T09:10:00Z"/>
          <w:rFonts w:ascii="Franklin Gothic Book" w:hAnsi="Franklin Gothic Book"/>
          <w:color w:val="FF0000"/>
          <w:sz w:val="24"/>
          <w:szCs w:val="24"/>
        </w:rPr>
      </w:pPr>
      <w:ins w:id="142" w:author="Mary Asheim" w:date="2016-02-09T09:10:00Z">
        <w:r w:rsidRPr="00772E98">
          <w:rPr>
            <w:rFonts w:ascii="Franklin Gothic Book" w:hAnsi="Franklin Gothic Book"/>
            <w:color w:val="FF0000"/>
            <w:sz w:val="24"/>
            <w:szCs w:val="24"/>
          </w:rPr>
          <w:lastRenderedPageBreak/>
          <w:t>Ensure appropriate and consistent handling of confidential information throughout the University.</w:t>
        </w:r>
        <w:r w:rsidRPr="00772E98">
          <w:rPr>
            <w:rFonts w:ascii="Franklin Gothic Book" w:hAnsi="Franklin Gothic Book"/>
            <w:color w:val="FF0000"/>
            <w:sz w:val="24"/>
            <w:szCs w:val="24"/>
          </w:rPr>
          <w:br/>
        </w:r>
      </w:ins>
    </w:p>
    <w:p w:rsidR="00EF2E53" w:rsidRPr="00772E98" w:rsidRDefault="00EF2E53" w:rsidP="00EF2E53">
      <w:pPr>
        <w:pStyle w:val="ListParagraph"/>
        <w:numPr>
          <w:ilvl w:val="0"/>
          <w:numId w:val="25"/>
        </w:numPr>
        <w:spacing w:before="0" w:beforeAutospacing="0" w:after="160" w:afterAutospacing="0" w:line="259" w:lineRule="auto"/>
        <w:rPr>
          <w:ins w:id="143" w:author="Mary Asheim" w:date="2016-02-09T09:10:00Z"/>
          <w:rFonts w:ascii="Franklin Gothic Book" w:hAnsi="Franklin Gothic Book"/>
          <w:color w:val="FF0000"/>
          <w:sz w:val="24"/>
          <w:szCs w:val="24"/>
        </w:rPr>
      </w:pPr>
      <w:ins w:id="144" w:author="Mary Asheim" w:date="2016-02-09T09:10:00Z">
        <w:r w:rsidRPr="00772E98">
          <w:rPr>
            <w:rFonts w:ascii="Franklin Gothic Book" w:hAnsi="Franklin Gothic Book"/>
            <w:b/>
            <w:color w:val="FF0000"/>
            <w:sz w:val="24"/>
            <w:szCs w:val="24"/>
          </w:rPr>
          <w:t>Personnel Files</w:t>
        </w:r>
      </w:ins>
    </w:p>
    <w:p w:rsidR="00EF2E53" w:rsidRPr="00772E98" w:rsidRDefault="00EF2E53" w:rsidP="00EF2E53">
      <w:pPr>
        <w:pStyle w:val="ListParagraph"/>
        <w:numPr>
          <w:ilvl w:val="1"/>
          <w:numId w:val="25"/>
        </w:numPr>
        <w:spacing w:before="0" w:beforeAutospacing="0" w:after="160" w:afterAutospacing="0" w:line="259" w:lineRule="auto"/>
        <w:rPr>
          <w:ins w:id="145" w:author="Mary Asheim" w:date="2016-02-09T09:10:00Z"/>
          <w:rFonts w:ascii="Franklin Gothic Book" w:hAnsi="Franklin Gothic Book"/>
          <w:color w:val="FF0000"/>
          <w:sz w:val="24"/>
          <w:szCs w:val="24"/>
        </w:rPr>
      </w:pPr>
      <w:ins w:id="146" w:author="Mary Asheim" w:date="2016-02-09T09:10:00Z">
        <w:r w:rsidRPr="00772E98">
          <w:rPr>
            <w:rFonts w:ascii="Franklin Gothic Book" w:hAnsi="Franklin Gothic Book"/>
            <w:color w:val="FF0000"/>
            <w:sz w:val="24"/>
            <w:szCs w:val="24"/>
          </w:rPr>
          <w:t xml:space="preserve">N.D.C.C. Section 54-06-21 states that the “official” personnel file is “the file maintained under the supervision of the agency head or designated representative.” At NDSU, the “official file” location is designated as follows: </w:t>
        </w:r>
      </w:ins>
    </w:p>
    <w:tbl>
      <w:tblPr>
        <w:tblStyle w:val="TableGrid"/>
        <w:tblW w:w="0" w:type="auto"/>
        <w:tblInd w:w="1645" w:type="dxa"/>
        <w:tblLook w:val="04A0" w:firstRow="1" w:lastRow="0" w:firstColumn="1" w:lastColumn="0" w:noHBand="0" w:noVBand="1"/>
      </w:tblPr>
      <w:tblGrid>
        <w:gridCol w:w="4040"/>
        <w:gridCol w:w="3870"/>
      </w:tblGrid>
      <w:tr w:rsidR="00EF2E53" w:rsidRPr="00772E98" w:rsidTr="00326690">
        <w:trPr>
          <w:ins w:id="147" w:author="Mary Asheim" w:date="2016-02-09T09:10:00Z"/>
        </w:trPr>
        <w:tc>
          <w:tcPr>
            <w:tcW w:w="7910" w:type="dxa"/>
            <w:gridSpan w:val="2"/>
            <w:shd w:val="clear" w:color="auto" w:fill="auto"/>
          </w:tcPr>
          <w:p w:rsidR="00EF2E53" w:rsidRPr="00772E98" w:rsidRDefault="00EF2E53" w:rsidP="00166D3B">
            <w:pPr>
              <w:tabs>
                <w:tab w:val="left" w:pos="821"/>
              </w:tabs>
              <w:ind w:right="354"/>
              <w:jc w:val="center"/>
              <w:rPr>
                <w:ins w:id="148" w:author="Mary Asheim" w:date="2016-02-09T09:10:00Z"/>
                <w:rFonts w:ascii="Franklin Gothic Book" w:eastAsia="Franklin Gothic Book" w:hAnsi="Franklin Gothic Book" w:cs="Franklin Gothic Book"/>
                <w:color w:val="FF0000"/>
                <w:sz w:val="24"/>
                <w:szCs w:val="24"/>
              </w:rPr>
            </w:pPr>
            <w:ins w:id="149" w:author="Mary Asheim" w:date="2016-02-09T09:10:00Z">
              <w:r w:rsidRPr="00772E98">
                <w:rPr>
                  <w:rFonts w:ascii="Franklin Gothic Book" w:eastAsia="Franklin Gothic Book" w:hAnsi="Franklin Gothic Book" w:cs="Franklin Gothic Book"/>
                  <w:b/>
                  <w:color w:val="FF0000"/>
                  <w:sz w:val="24"/>
                  <w:szCs w:val="24"/>
                </w:rPr>
                <w:t>Non-</w:t>
              </w:r>
              <w:proofErr w:type="spellStart"/>
              <w:r w:rsidRPr="00772E98">
                <w:rPr>
                  <w:rFonts w:ascii="Franklin Gothic Book" w:eastAsia="Franklin Gothic Book" w:hAnsi="Franklin Gothic Book" w:cs="Franklin Gothic Book"/>
                  <w:b/>
                  <w:color w:val="FF0000"/>
                  <w:sz w:val="24"/>
                  <w:szCs w:val="24"/>
                </w:rPr>
                <w:t>Broadbanded</w:t>
              </w:r>
              <w:proofErr w:type="spellEnd"/>
              <w:r w:rsidRPr="00772E98">
                <w:rPr>
                  <w:rFonts w:ascii="Franklin Gothic Book" w:eastAsia="Franklin Gothic Book" w:hAnsi="Franklin Gothic Book" w:cs="Franklin Gothic Book"/>
                  <w:b/>
                  <w:color w:val="FF0000"/>
                  <w:sz w:val="24"/>
                  <w:szCs w:val="24"/>
                </w:rPr>
                <w:t xml:space="preserve"> Employees</w:t>
              </w:r>
            </w:ins>
          </w:p>
        </w:tc>
      </w:tr>
      <w:tr w:rsidR="00EF2E53" w:rsidRPr="00772E98" w:rsidTr="00326690">
        <w:trPr>
          <w:ins w:id="150" w:author="Mary Asheim" w:date="2016-02-09T09:10:00Z"/>
        </w:trPr>
        <w:tc>
          <w:tcPr>
            <w:tcW w:w="4040" w:type="dxa"/>
            <w:shd w:val="clear" w:color="auto" w:fill="auto"/>
          </w:tcPr>
          <w:p w:rsidR="00EF2E53" w:rsidRPr="00772E98" w:rsidRDefault="00EF2E53" w:rsidP="00166D3B">
            <w:pPr>
              <w:tabs>
                <w:tab w:val="left" w:pos="821"/>
              </w:tabs>
              <w:ind w:right="354"/>
              <w:rPr>
                <w:ins w:id="151" w:author="Mary Asheim" w:date="2016-02-09T09:10:00Z"/>
                <w:rFonts w:ascii="Franklin Gothic Book" w:eastAsia="Franklin Gothic Book" w:hAnsi="Franklin Gothic Book" w:cs="Franklin Gothic Book"/>
                <w:color w:val="FF0000"/>
                <w:sz w:val="24"/>
                <w:szCs w:val="24"/>
              </w:rPr>
            </w:pPr>
            <w:ins w:id="152" w:author="Mary Asheim" w:date="2016-02-09T09:10:00Z">
              <w:r w:rsidRPr="00772E98">
                <w:rPr>
                  <w:rFonts w:ascii="Franklin Gothic Book" w:eastAsia="Franklin Gothic Book" w:hAnsi="Franklin Gothic Book" w:cs="Franklin Gothic Book"/>
                  <w:color w:val="FF0000"/>
                  <w:sz w:val="24"/>
                  <w:szCs w:val="24"/>
                </w:rPr>
                <w:t xml:space="preserve">   Faculty (ranked)</w:t>
              </w:r>
            </w:ins>
          </w:p>
        </w:tc>
        <w:tc>
          <w:tcPr>
            <w:tcW w:w="3870" w:type="dxa"/>
            <w:shd w:val="clear" w:color="auto" w:fill="auto"/>
          </w:tcPr>
          <w:p w:rsidR="00EF2E53" w:rsidRPr="00772E98" w:rsidRDefault="00EF2E53" w:rsidP="00166D3B">
            <w:pPr>
              <w:tabs>
                <w:tab w:val="left" w:pos="821"/>
              </w:tabs>
              <w:ind w:right="354"/>
              <w:rPr>
                <w:ins w:id="153" w:author="Mary Asheim" w:date="2016-02-09T09:10:00Z"/>
                <w:rFonts w:ascii="Franklin Gothic Book" w:eastAsia="Franklin Gothic Book" w:hAnsi="Franklin Gothic Book" w:cs="Franklin Gothic Book"/>
                <w:color w:val="FF0000"/>
                <w:sz w:val="24"/>
                <w:szCs w:val="24"/>
              </w:rPr>
            </w:pPr>
            <w:ins w:id="154" w:author="Mary Asheim" w:date="2016-02-09T09:10:00Z">
              <w:r w:rsidRPr="00772E98">
                <w:rPr>
                  <w:rFonts w:ascii="Franklin Gothic Book" w:eastAsia="Franklin Gothic Book" w:hAnsi="Franklin Gothic Book" w:cs="Franklin Gothic Book"/>
                  <w:color w:val="FF0000"/>
                  <w:sz w:val="24"/>
                  <w:szCs w:val="24"/>
                </w:rPr>
                <w:t>Dean’s Office</w:t>
              </w:r>
            </w:ins>
          </w:p>
        </w:tc>
      </w:tr>
      <w:tr w:rsidR="00EF2E53" w:rsidRPr="00772E98" w:rsidTr="00326690">
        <w:trPr>
          <w:ins w:id="155" w:author="Mary Asheim" w:date="2016-02-09T09:10:00Z"/>
        </w:trPr>
        <w:tc>
          <w:tcPr>
            <w:tcW w:w="4040" w:type="dxa"/>
            <w:shd w:val="clear" w:color="auto" w:fill="auto"/>
          </w:tcPr>
          <w:p w:rsidR="00EF2E53" w:rsidRPr="00772E98" w:rsidRDefault="00EF2E53" w:rsidP="00166D3B">
            <w:pPr>
              <w:tabs>
                <w:tab w:val="left" w:pos="821"/>
              </w:tabs>
              <w:ind w:right="354"/>
              <w:rPr>
                <w:ins w:id="156" w:author="Mary Asheim" w:date="2016-02-09T09:10:00Z"/>
                <w:rFonts w:ascii="Franklin Gothic Book" w:eastAsia="Franklin Gothic Book" w:hAnsi="Franklin Gothic Book" w:cs="Franklin Gothic Book"/>
                <w:color w:val="FF0000"/>
                <w:sz w:val="24"/>
                <w:szCs w:val="24"/>
              </w:rPr>
            </w:pPr>
            <w:ins w:id="157" w:author="Mary Asheim" w:date="2016-02-09T09:10:00Z">
              <w:r w:rsidRPr="00772E98">
                <w:rPr>
                  <w:rFonts w:ascii="Franklin Gothic Book" w:eastAsia="Franklin Gothic Book" w:hAnsi="Franklin Gothic Book" w:cs="Franklin Gothic Book"/>
                  <w:color w:val="FF0000"/>
                  <w:sz w:val="24"/>
                  <w:szCs w:val="24"/>
                </w:rPr>
                <w:t xml:space="preserve">   Lecturers and Graduate assistants</w:t>
              </w:r>
            </w:ins>
          </w:p>
        </w:tc>
        <w:tc>
          <w:tcPr>
            <w:tcW w:w="3870" w:type="dxa"/>
            <w:shd w:val="clear" w:color="auto" w:fill="auto"/>
          </w:tcPr>
          <w:p w:rsidR="00EF2E53" w:rsidRPr="00772E98" w:rsidRDefault="00EF2E53" w:rsidP="00166D3B">
            <w:pPr>
              <w:tabs>
                <w:tab w:val="left" w:pos="821"/>
              </w:tabs>
              <w:ind w:right="354"/>
              <w:rPr>
                <w:ins w:id="158" w:author="Mary Asheim" w:date="2016-02-09T09:10:00Z"/>
                <w:rFonts w:ascii="Franklin Gothic Book" w:eastAsia="Franklin Gothic Book" w:hAnsi="Franklin Gothic Book" w:cs="Franklin Gothic Book"/>
                <w:color w:val="FF0000"/>
                <w:sz w:val="24"/>
                <w:szCs w:val="24"/>
              </w:rPr>
            </w:pPr>
            <w:ins w:id="159" w:author="Mary Asheim" w:date="2016-02-09T09:10:00Z">
              <w:r w:rsidRPr="00772E98">
                <w:rPr>
                  <w:rFonts w:ascii="Franklin Gothic Book" w:eastAsia="Franklin Gothic Book" w:hAnsi="Franklin Gothic Book" w:cs="Franklin Gothic Book"/>
                  <w:color w:val="FF0000"/>
                  <w:sz w:val="24"/>
                  <w:szCs w:val="24"/>
                </w:rPr>
                <w:t>Dean’s Office</w:t>
              </w:r>
            </w:ins>
          </w:p>
        </w:tc>
      </w:tr>
      <w:tr w:rsidR="00EF2E53" w:rsidRPr="00772E98" w:rsidTr="00326690">
        <w:trPr>
          <w:ins w:id="160" w:author="Mary Asheim" w:date="2016-02-09T09:10:00Z"/>
        </w:trPr>
        <w:tc>
          <w:tcPr>
            <w:tcW w:w="4040" w:type="dxa"/>
            <w:shd w:val="clear" w:color="auto" w:fill="auto"/>
          </w:tcPr>
          <w:p w:rsidR="00EF2E53" w:rsidRPr="00772E98" w:rsidRDefault="00EF2E53" w:rsidP="00166D3B">
            <w:pPr>
              <w:tabs>
                <w:tab w:val="left" w:pos="821"/>
              </w:tabs>
              <w:ind w:right="354"/>
              <w:rPr>
                <w:ins w:id="161" w:author="Mary Asheim" w:date="2016-02-09T09:10:00Z"/>
                <w:rFonts w:ascii="Franklin Gothic Book" w:eastAsia="Franklin Gothic Book" w:hAnsi="Franklin Gothic Book" w:cs="Franklin Gothic Book"/>
                <w:color w:val="FF0000"/>
                <w:sz w:val="24"/>
                <w:szCs w:val="24"/>
              </w:rPr>
            </w:pPr>
            <w:ins w:id="162" w:author="Mary Asheim" w:date="2016-02-09T09:10:00Z">
              <w:r w:rsidRPr="00772E98">
                <w:rPr>
                  <w:rFonts w:ascii="Franklin Gothic Book" w:eastAsia="Franklin Gothic Book" w:hAnsi="Franklin Gothic Book" w:cs="Franklin Gothic Book"/>
                  <w:color w:val="FF0000"/>
                  <w:sz w:val="24"/>
                  <w:szCs w:val="24"/>
                </w:rPr>
                <w:t xml:space="preserve">   Extension/Ag. Experiment staff</w:t>
              </w:r>
            </w:ins>
          </w:p>
        </w:tc>
        <w:tc>
          <w:tcPr>
            <w:tcW w:w="3870" w:type="dxa"/>
            <w:shd w:val="clear" w:color="auto" w:fill="auto"/>
          </w:tcPr>
          <w:p w:rsidR="00EF2E53" w:rsidRPr="00772E98" w:rsidRDefault="00EF2E53" w:rsidP="00166D3B">
            <w:pPr>
              <w:tabs>
                <w:tab w:val="left" w:pos="821"/>
              </w:tabs>
              <w:ind w:right="354"/>
              <w:rPr>
                <w:ins w:id="163" w:author="Mary Asheim" w:date="2016-02-09T09:10:00Z"/>
                <w:rFonts w:ascii="Franklin Gothic Book" w:eastAsia="Franklin Gothic Book" w:hAnsi="Franklin Gothic Book" w:cs="Franklin Gothic Book"/>
                <w:color w:val="FF0000"/>
                <w:sz w:val="24"/>
                <w:szCs w:val="24"/>
              </w:rPr>
            </w:pPr>
            <w:ins w:id="164" w:author="Mary Asheim" w:date="2016-02-09T09:10:00Z">
              <w:r w:rsidRPr="00772E98">
                <w:rPr>
                  <w:rFonts w:ascii="Franklin Gothic Book" w:eastAsia="Franklin Gothic Book" w:hAnsi="Franklin Gothic Book" w:cs="Franklin Gothic Book"/>
                  <w:color w:val="FF0000"/>
                  <w:sz w:val="24"/>
                  <w:szCs w:val="24"/>
                </w:rPr>
                <w:t>VP of Agriculture</w:t>
              </w:r>
            </w:ins>
          </w:p>
        </w:tc>
        <w:bookmarkStart w:id="165" w:name="_GoBack"/>
        <w:bookmarkEnd w:id="165"/>
      </w:tr>
      <w:tr w:rsidR="00EF2E53" w:rsidRPr="00772E98" w:rsidTr="00326690">
        <w:trPr>
          <w:ins w:id="166" w:author="Mary Asheim" w:date="2016-02-09T09:10:00Z"/>
        </w:trPr>
        <w:tc>
          <w:tcPr>
            <w:tcW w:w="4040" w:type="dxa"/>
            <w:shd w:val="clear" w:color="auto" w:fill="auto"/>
          </w:tcPr>
          <w:p w:rsidR="00EF2E53" w:rsidRPr="00772E98" w:rsidRDefault="00EF2E53" w:rsidP="00166D3B">
            <w:pPr>
              <w:tabs>
                <w:tab w:val="left" w:pos="821"/>
              </w:tabs>
              <w:ind w:right="354"/>
              <w:rPr>
                <w:ins w:id="167" w:author="Mary Asheim" w:date="2016-02-09T09:10:00Z"/>
                <w:rFonts w:ascii="Franklin Gothic Book" w:eastAsia="Franklin Gothic Book" w:hAnsi="Franklin Gothic Book" w:cs="Franklin Gothic Book"/>
                <w:color w:val="FF0000"/>
                <w:sz w:val="24"/>
                <w:szCs w:val="24"/>
              </w:rPr>
            </w:pPr>
            <w:ins w:id="168" w:author="Mary Asheim" w:date="2016-02-09T09:10:00Z">
              <w:r w:rsidRPr="00772E98">
                <w:rPr>
                  <w:rFonts w:ascii="Franklin Gothic Book" w:eastAsia="Franklin Gothic Book" w:hAnsi="Franklin Gothic Book" w:cs="Franklin Gothic Book"/>
                  <w:color w:val="FF0000"/>
                  <w:sz w:val="24"/>
                  <w:szCs w:val="24"/>
                </w:rPr>
                <w:t xml:space="preserve">   Other non-</w:t>
              </w:r>
              <w:proofErr w:type="spellStart"/>
              <w:r w:rsidRPr="00772E98">
                <w:rPr>
                  <w:rFonts w:ascii="Franklin Gothic Book" w:eastAsia="Franklin Gothic Book" w:hAnsi="Franklin Gothic Book" w:cs="Franklin Gothic Book"/>
                  <w:color w:val="FF0000"/>
                  <w:sz w:val="24"/>
                  <w:szCs w:val="24"/>
                </w:rPr>
                <w:t>broadbanded</w:t>
              </w:r>
              <w:proofErr w:type="spellEnd"/>
              <w:r w:rsidRPr="00772E98">
                <w:rPr>
                  <w:rFonts w:ascii="Franklin Gothic Book" w:eastAsia="Franklin Gothic Book" w:hAnsi="Franklin Gothic Book" w:cs="Franklin Gothic Book"/>
                  <w:color w:val="FF0000"/>
                  <w:sz w:val="24"/>
                  <w:szCs w:val="24"/>
                </w:rPr>
                <w:t xml:space="preserve"> staff</w:t>
              </w:r>
            </w:ins>
          </w:p>
        </w:tc>
        <w:tc>
          <w:tcPr>
            <w:tcW w:w="3870" w:type="dxa"/>
            <w:shd w:val="clear" w:color="auto" w:fill="auto"/>
          </w:tcPr>
          <w:p w:rsidR="00EF2E53" w:rsidRPr="00772E98" w:rsidRDefault="00EF2E53" w:rsidP="00166D3B">
            <w:pPr>
              <w:tabs>
                <w:tab w:val="left" w:pos="821"/>
              </w:tabs>
              <w:ind w:right="354"/>
              <w:rPr>
                <w:ins w:id="169" w:author="Mary Asheim" w:date="2016-02-09T09:10:00Z"/>
                <w:rFonts w:ascii="Franklin Gothic Book" w:eastAsia="Franklin Gothic Book" w:hAnsi="Franklin Gothic Book" w:cs="Franklin Gothic Book"/>
                <w:color w:val="FF0000"/>
                <w:sz w:val="24"/>
                <w:szCs w:val="24"/>
              </w:rPr>
            </w:pPr>
            <w:ins w:id="170" w:author="Mary Asheim" w:date="2016-02-09T09:10:00Z">
              <w:r w:rsidRPr="00772E98">
                <w:rPr>
                  <w:rFonts w:ascii="Franklin Gothic Book" w:eastAsia="Franklin Gothic Book" w:hAnsi="Franklin Gothic Book" w:cs="Franklin Gothic Book"/>
                  <w:color w:val="FF0000"/>
                  <w:sz w:val="24"/>
                  <w:szCs w:val="24"/>
                </w:rPr>
                <w:t>Office of Human Resources/Payroll</w:t>
              </w:r>
            </w:ins>
          </w:p>
        </w:tc>
      </w:tr>
      <w:tr w:rsidR="00EF2E53" w:rsidRPr="00772E98" w:rsidTr="00326690">
        <w:trPr>
          <w:ins w:id="171" w:author="Mary Asheim" w:date="2016-02-09T09:10:00Z"/>
        </w:trPr>
        <w:tc>
          <w:tcPr>
            <w:tcW w:w="7910" w:type="dxa"/>
            <w:gridSpan w:val="2"/>
            <w:shd w:val="clear" w:color="auto" w:fill="auto"/>
          </w:tcPr>
          <w:p w:rsidR="00EF2E53" w:rsidRPr="00772E98" w:rsidRDefault="00EF2E53" w:rsidP="00166D3B">
            <w:pPr>
              <w:tabs>
                <w:tab w:val="left" w:pos="821"/>
              </w:tabs>
              <w:ind w:right="354"/>
              <w:jc w:val="center"/>
              <w:rPr>
                <w:ins w:id="172" w:author="Mary Asheim" w:date="2016-02-09T09:10:00Z"/>
                <w:rFonts w:ascii="Franklin Gothic Book" w:eastAsia="Franklin Gothic Book" w:hAnsi="Franklin Gothic Book" w:cs="Franklin Gothic Book"/>
                <w:color w:val="FF0000"/>
                <w:sz w:val="24"/>
                <w:szCs w:val="24"/>
              </w:rPr>
            </w:pPr>
          </w:p>
        </w:tc>
      </w:tr>
      <w:tr w:rsidR="00EF2E53" w:rsidRPr="00772E98" w:rsidTr="00326690">
        <w:trPr>
          <w:ins w:id="173" w:author="Mary Asheim" w:date="2016-02-09T09:10:00Z"/>
        </w:trPr>
        <w:tc>
          <w:tcPr>
            <w:tcW w:w="4040" w:type="dxa"/>
            <w:shd w:val="clear" w:color="auto" w:fill="auto"/>
          </w:tcPr>
          <w:p w:rsidR="00EF2E53" w:rsidRPr="00772E98" w:rsidRDefault="00EF2E53" w:rsidP="00166D3B">
            <w:pPr>
              <w:pStyle w:val="NormalWeb"/>
              <w:rPr>
                <w:ins w:id="174" w:author="Mary Asheim" w:date="2016-02-09T09:10:00Z"/>
                <w:rFonts w:ascii="Franklin Gothic Book" w:eastAsia="Franklin Gothic Book" w:hAnsi="Franklin Gothic Book"/>
                <w:b/>
                <w:color w:val="FF0000"/>
              </w:rPr>
            </w:pPr>
            <w:ins w:id="175" w:author="Mary Asheim" w:date="2016-02-09T09:10:00Z">
              <w:r w:rsidRPr="00772E98">
                <w:rPr>
                  <w:rFonts w:ascii="Franklin Gothic Book" w:hAnsi="Franklin Gothic Book"/>
                  <w:color w:val="FF0000"/>
                </w:rPr>
                <w:t xml:space="preserve">All </w:t>
              </w:r>
              <w:proofErr w:type="spellStart"/>
              <w:r w:rsidRPr="00772E98">
                <w:rPr>
                  <w:rFonts w:ascii="Franklin Gothic Book" w:hAnsi="Franklin Gothic Book"/>
                  <w:color w:val="FF0000"/>
                </w:rPr>
                <w:t>Broadbanded</w:t>
              </w:r>
              <w:proofErr w:type="spellEnd"/>
              <w:r w:rsidRPr="00772E98">
                <w:rPr>
                  <w:rFonts w:ascii="Franklin Gothic Book" w:hAnsi="Franklin Gothic Book"/>
                  <w:color w:val="FF0000"/>
                </w:rPr>
                <w:t xml:space="preserve"> employees</w:t>
              </w:r>
            </w:ins>
          </w:p>
        </w:tc>
        <w:tc>
          <w:tcPr>
            <w:tcW w:w="3870" w:type="dxa"/>
            <w:shd w:val="clear" w:color="auto" w:fill="auto"/>
          </w:tcPr>
          <w:p w:rsidR="00EF2E53" w:rsidRPr="00772E98" w:rsidRDefault="00EF2E53" w:rsidP="00166D3B">
            <w:pPr>
              <w:tabs>
                <w:tab w:val="left" w:pos="821"/>
              </w:tabs>
              <w:ind w:right="354"/>
              <w:rPr>
                <w:ins w:id="176" w:author="Mary Asheim" w:date="2016-02-09T09:10:00Z"/>
                <w:rFonts w:ascii="Franklin Gothic Book" w:eastAsia="Franklin Gothic Book" w:hAnsi="Franklin Gothic Book" w:cs="Times New Roman"/>
                <w:color w:val="FF0000"/>
                <w:sz w:val="24"/>
                <w:szCs w:val="24"/>
              </w:rPr>
            </w:pPr>
            <w:ins w:id="177" w:author="Mary Asheim" w:date="2016-02-09T09:10:00Z">
              <w:r w:rsidRPr="00772E98">
                <w:rPr>
                  <w:rFonts w:ascii="Franklin Gothic Book" w:eastAsia="Franklin Gothic Book" w:hAnsi="Franklin Gothic Book" w:cs="Times New Roman"/>
                  <w:color w:val="FF0000"/>
                  <w:sz w:val="24"/>
                  <w:szCs w:val="24"/>
                </w:rPr>
                <w:t>Office of Human Resources/Payroll</w:t>
              </w:r>
              <w:r w:rsidRPr="00772E98">
                <w:rPr>
                  <w:rFonts w:ascii="Franklin Gothic Book" w:eastAsia="Franklin Gothic Book" w:hAnsi="Franklin Gothic Book" w:cs="Times New Roman"/>
                  <w:color w:val="FF0000"/>
                  <w:sz w:val="24"/>
                  <w:szCs w:val="24"/>
                </w:rPr>
                <w:br/>
              </w:r>
            </w:ins>
          </w:p>
        </w:tc>
      </w:tr>
    </w:tbl>
    <w:p w:rsidR="00EF2E53" w:rsidRPr="00B76144" w:rsidRDefault="00EF2E53" w:rsidP="00EF2E53">
      <w:pPr>
        <w:pStyle w:val="ListParagraph"/>
        <w:numPr>
          <w:ilvl w:val="1"/>
          <w:numId w:val="25"/>
        </w:numPr>
        <w:spacing w:before="0" w:beforeAutospacing="0" w:after="160" w:afterAutospacing="0" w:line="20" w:lineRule="atLeast"/>
        <w:rPr>
          <w:ins w:id="178" w:author="Mary Asheim" w:date="2016-02-09T09:10:00Z"/>
          <w:rFonts w:asciiTheme="minorHAnsi" w:eastAsia="Franklin Gothic Book" w:hAnsiTheme="minorHAnsi" w:cs="Franklin Gothic Book"/>
          <w:color w:val="FF0000"/>
          <w:sz w:val="24"/>
          <w:szCs w:val="24"/>
        </w:rPr>
      </w:pPr>
      <w:ins w:id="179" w:author="Mary Asheim" w:date="2016-02-09T09:10:00Z">
        <w:r w:rsidRPr="00772E98">
          <w:rPr>
            <w:rFonts w:ascii="Franklin Gothic Book" w:hAnsi="Franklin Gothic Book"/>
            <w:color w:val="FF0000"/>
            <w:sz w:val="24"/>
            <w:szCs w:val="24"/>
          </w:rPr>
          <w:t>Personnel files must include an access record. The access record must contain the date and name of any person viewing the file except when the custodian of the file is inserting salary, insurance, medical, tax, Workers Compensation, pretax benefits, deferred compensation information or employment forms pursuant to N.D.C.C. Section 54-06-21.</w:t>
        </w:r>
      </w:ins>
    </w:p>
    <w:p w:rsidR="00EF2E53" w:rsidRPr="00703776" w:rsidRDefault="00EF2E53" w:rsidP="00703776">
      <w:pPr>
        <w:pStyle w:val="Heading3"/>
        <w:shd w:val="clear" w:color="auto" w:fill="FFFFFF"/>
        <w:spacing w:before="0" w:beforeAutospacing="0" w:after="240" w:afterAutospacing="0"/>
        <w:ind w:left="0" w:firstLine="0"/>
        <w:rPr>
          <w:rFonts w:ascii="Franklin Gothic Book" w:hAnsi="Franklin Gothic Book"/>
          <w:b w:val="0"/>
          <w:bCs w:val="0"/>
          <w:sz w:val="24"/>
          <w:szCs w:val="24"/>
        </w:rPr>
      </w:pPr>
    </w:p>
    <w:p w:rsidR="00703776" w:rsidRPr="00703776" w:rsidDel="00EF2E53" w:rsidRDefault="00703776" w:rsidP="00703776">
      <w:pPr>
        <w:pStyle w:val="Heading3"/>
        <w:shd w:val="clear" w:color="auto" w:fill="FFFFFF"/>
        <w:spacing w:before="0" w:beforeAutospacing="0" w:after="240" w:afterAutospacing="0"/>
        <w:ind w:left="0" w:firstLine="0"/>
        <w:rPr>
          <w:del w:id="180" w:author="Mary Asheim" w:date="2016-02-09T09:08:00Z"/>
          <w:rFonts w:ascii="Franklin Gothic Book" w:hAnsi="Franklin Gothic Book"/>
          <w:b w:val="0"/>
          <w:bCs w:val="0"/>
          <w:sz w:val="24"/>
          <w:szCs w:val="24"/>
        </w:rPr>
      </w:pPr>
      <w:del w:id="181" w:author="Mary Asheim" w:date="2016-02-09T09:08:00Z">
        <w:r w:rsidRPr="00703776" w:rsidDel="00EF2E53">
          <w:rPr>
            <w:rFonts w:ascii="Franklin Gothic Book" w:hAnsi="Franklin Gothic Book"/>
            <w:b w:val="0"/>
            <w:bCs w:val="0"/>
            <w:sz w:val="24"/>
            <w:szCs w:val="24"/>
          </w:rPr>
          <w:delText>Student education records are confidential and access to those records is restricted according to the Family Education Rights and Privacy Act of 1974, as amended (FERPA). Pursuant to FERPA, each institution shall:</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182" w:author="Mary Asheim" w:date="2016-02-09T09:08:00Z"/>
          <w:rFonts w:ascii="Franklin Gothic Book" w:hAnsi="Franklin Gothic Book"/>
          <w:b w:val="0"/>
          <w:bCs w:val="0"/>
          <w:sz w:val="24"/>
          <w:szCs w:val="24"/>
        </w:rPr>
      </w:pPr>
      <w:del w:id="183" w:author="Mary Asheim" w:date="2016-02-09T09:08:00Z">
        <w:r w:rsidRPr="00703776" w:rsidDel="00EF2E53">
          <w:rPr>
            <w:rFonts w:ascii="Franklin Gothic Book" w:hAnsi="Franklin Gothic Book"/>
            <w:b w:val="0"/>
            <w:bCs w:val="0"/>
            <w:sz w:val="24"/>
            <w:szCs w:val="24"/>
          </w:rPr>
          <w:delText>Adopt a policy as required by 34 CFR Section 99.7;</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184" w:author="Mary Asheim" w:date="2016-02-09T09:08:00Z"/>
          <w:rFonts w:ascii="Franklin Gothic Book" w:hAnsi="Franklin Gothic Book"/>
          <w:b w:val="0"/>
          <w:bCs w:val="0"/>
          <w:sz w:val="24"/>
          <w:szCs w:val="24"/>
        </w:rPr>
      </w:pPr>
      <w:del w:id="185" w:author="Mary Asheim" w:date="2016-02-09T09:08:00Z">
        <w:r w:rsidRPr="00703776" w:rsidDel="00EF2E53">
          <w:rPr>
            <w:rFonts w:ascii="Franklin Gothic Book" w:hAnsi="Franklin Gothic Book"/>
            <w:b w:val="0"/>
            <w:bCs w:val="0"/>
            <w:sz w:val="24"/>
            <w:szCs w:val="24"/>
          </w:rPr>
          <w:delText>Annually notify students currently in attendance of their rights under FERPA;</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186" w:author="Mary Asheim" w:date="2016-02-09T09:08:00Z"/>
          <w:rFonts w:ascii="Franklin Gothic Book" w:hAnsi="Franklin Gothic Book"/>
          <w:b w:val="0"/>
          <w:bCs w:val="0"/>
          <w:sz w:val="24"/>
          <w:szCs w:val="24"/>
        </w:rPr>
      </w:pPr>
      <w:del w:id="187" w:author="Mary Asheim" w:date="2016-02-09T09:08:00Z">
        <w:r w:rsidRPr="00703776" w:rsidDel="00EF2E53">
          <w:rPr>
            <w:rFonts w:ascii="Franklin Gothic Book" w:hAnsi="Franklin Gothic Book"/>
            <w:b w:val="0"/>
            <w:bCs w:val="0"/>
            <w:sz w:val="24"/>
            <w:szCs w:val="24"/>
          </w:rPr>
          <w:delText>Except as provided under FERPA and 34 CFR Section 99.31, relating to conditions under which personally identifiable information may be disclosed without consent, obtain a signed and dated written consent of a student before it discloses personally identifiable information from the student's education records;</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188" w:author="Mary Asheim" w:date="2016-02-09T09:08:00Z"/>
          <w:rFonts w:ascii="Franklin Gothic Book" w:hAnsi="Franklin Gothic Book"/>
          <w:b w:val="0"/>
          <w:bCs w:val="0"/>
          <w:sz w:val="24"/>
          <w:szCs w:val="24"/>
        </w:rPr>
      </w:pPr>
      <w:del w:id="189" w:author="Mary Asheim" w:date="2016-02-09T09:08:00Z">
        <w:r w:rsidRPr="00703776" w:rsidDel="00EF2E53">
          <w:rPr>
            <w:rFonts w:ascii="Franklin Gothic Book" w:hAnsi="Franklin Gothic Book"/>
            <w:b w:val="0"/>
            <w:bCs w:val="0"/>
            <w:sz w:val="24"/>
            <w:szCs w:val="24"/>
          </w:rPr>
          <w:delText>Maintain a record of each request for access to and each disclosure of personally identifiable information from the education records of each student as required by 34 CFR Section 99.32;</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190" w:author="Mary Asheim" w:date="2016-02-09T09:08:00Z"/>
          <w:rFonts w:ascii="Franklin Gothic Book" w:hAnsi="Franklin Gothic Book"/>
          <w:b w:val="0"/>
          <w:bCs w:val="0"/>
          <w:sz w:val="24"/>
          <w:szCs w:val="24"/>
        </w:rPr>
      </w:pPr>
      <w:del w:id="191" w:author="Mary Asheim" w:date="2016-02-09T09:08:00Z">
        <w:r w:rsidRPr="00703776" w:rsidDel="00EF2E53">
          <w:rPr>
            <w:rFonts w:ascii="Franklin Gothic Book" w:hAnsi="Franklin Gothic Book"/>
            <w:b w:val="0"/>
            <w:bCs w:val="0"/>
            <w:sz w:val="24"/>
            <w:szCs w:val="24"/>
          </w:rPr>
          <w:delText xml:space="preserve">Provide the notice required by 34 CFR Section 99.37 concerning disclosure of directory information; </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192" w:author="Mary Asheim" w:date="2016-02-09T09:08:00Z"/>
          <w:rFonts w:ascii="Franklin Gothic Book" w:hAnsi="Franklin Gothic Book"/>
          <w:b w:val="0"/>
          <w:bCs w:val="0"/>
          <w:sz w:val="24"/>
          <w:szCs w:val="24"/>
        </w:rPr>
      </w:pPr>
      <w:del w:id="193" w:author="Mary Asheim" w:date="2016-02-09T09:08:00Z">
        <w:r w:rsidRPr="00703776" w:rsidDel="00EF2E53">
          <w:rPr>
            <w:rFonts w:ascii="Franklin Gothic Book" w:hAnsi="Franklin Gothic Book"/>
            <w:b w:val="0"/>
            <w:bCs w:val="0"/>
            <w:sz w:val="24"/>
            <w:szCs w:val="24"/>
          </w:rPr>
          <w:delText xml:space="preserve">Adopt procedures implementing FERPA provisions governing release and transfer of student disciplinary records. Consistent with FERPA, student disciplinary records are confidential and may be released only as permitted under FERPA and implementing institution procedures; and </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194" w:author="Mary Asheim" w:date="2016-02-09T09:08:00Z"/>
          <w:rFonts w:ascii="Franklin Gothic Book" w:hAnsi="Franklin Gothic Book"/>
          <w:b w:val="0"/>
          <w:bCs w:val="0"/>
          <w:sz w:val="24"/>
          <w:szCs w:val="24"/>
        </w:rPr>
      </w:pPr>
      <w:del w:id="195" w:author="Mary Asheim" w:date="2016-02-09T09:08:00Z">
        <w:r w:rsidRPr="00703776" w:rsidDel="00EF2E53">
          <w:rPr>
            <w:rFonts w:ascii="Franklin Gothic Book" w:hAnsi="Franklin Gothic Book"/>
            <w:b w:val="0"/>
            <w:bCs w:val="0"/>
            <w:sz w:val="24"/>
            <w:szCs w:val="24"/>
          </w:rPr>
          <w:delText xml:space="preserve">Comply with all other requirements of FERPA and applicable regulations. </w:delText>
        </w:r>
      </w:del>
    </w:p>
    <w:p w:rsidR="00703776" w:rsidRPr="00703776" w:rsidDel="00EF2E53" w:rsidRDefault="00703776" w:rsidP="00703776">
      <w:pPr>
        <w:pStyle w:val="Heading3"/>
        <w:shd w:val="clear" w:color="auto" w:fill="FFFFFF"/>
        <w:spacing w:before="0" w:beforeAutospacing="0" w:after="240" w:afterAutospacing="0"/>
        <w:ind w:left="1440" w:hanging="1440"/>
        <w:rPr>
          <w:del w:id="196" w:author="Mary Asheim" w:date="2016-02-09T09:08:00Z"/>
          <w:rFonts w:ascii="Franklin Gothic Book" w:hAnsi="Franklin Gothic Book"/>
          <w:b w:val="0"/>
          <w:bCs w:val="0"/>
          <w:i/>
          <w:sz w:val="24"/>
          <w:szCs w:val="24"/>
        </w:rPr>
      </w:pPr>
      <w:del w:id="197" w:author="Mary Asheim" w:date="2016-02-09T09:08:00Z">
        <w:r w:rsidRPr="00703776" w:rsidDel="00EF2E53">
          <w:rPr>
            <w:rFonts w:ascii="Franklin Gothic Book" w:hAnsi="Franklin Gothic Book"/>
            <w:b w:val="0"/>
            <w:bCs w:val="0"/>
            <w:i/>
            <w:sz w:val="24"/>
            <w:szCs w:val="24"/>
          </w:rPr>
          <w:delText>NDSU Guidelines:</w:delText>
        </w:r>
      </w:del>
    </w:p>
    <w:p w:rsidR="00703776" w:rsidRPr="00703776" w:rsidDel="00EF2E53" w:rsidRDefault="00703776" w:rsidP="00703776">
      <w:pPr>
        <w:pStyle w:val="Heading3"/>
        <w:shd w:val="clear" w:color="auto" w:fill="FFFFFF"/>
        <w:spacing w:before="0" w:beforeAutospacing="0" w:after="240" w:afterAutospacing="0"/>
        <w:ind w:left="0" w:firstLine="0"/>
        <w:rPr>
          <w:del w:id="198" w:author="Mary Asheim" w:date="2016-02-09T09:08:00Z"/>
          <w:rFonts w:ascii="Franklin Gothic Book" w:hAnsi="Franklin Gothic Book"/>
          <w:b w:val="0"/>
          <w:bCs w:val="0"/>
          <w:i/>
          <w:sz w:val="24"/>
          <w:szCs w:val="24"/>
        </w:rPr>
      </w:pPr>
      <w:del w:id="199" w:author="Mary Asheim" w:date="2016-02-09T09:08:00Z">
        <w:r w:rsidRPr="00703776" w:rsidDel="00EF2E53">
          <w:rPr>
            <w:rFonts w:ascii="Franklin Gothic Book" w:hAnsi="Franklin Gothic Book"/>
            <w:b w:val="0"/>
            <w:bCs w:val="0"/>
            <w:i/>
            <w:sz w:val="24"/>
            <w:szCs w:val="24"/>
          </w:rPr>
          <w:lastRenderedPageBreak/>
          <w:delText>NDSU provides an annual notice informing students of their FERPA rights which constitutes its FERPA policy. Other provisions related to FERPA rights can be found in Policy 601-Code of Student Behavior.</w:delText>
        </w:r>
      </w:del>
    </w:p>
    <w:p w:rsidR="00703776" w:rsidRPr="00703776" w:rsidDel="00EF2E53" w:rsidRDefault="00703776" w:rsidP="00703776">
      <w:pPr>
        <w:pStyle w:val="Heading3"/>
        <w:numPr>
          <w:ilvl w:val="0"/>
          <w:numId w:val="11"/>
        </w:numPr>
        <w:shd w:val="clear" w:color="auto" w:fill="FFFFFF"/>
        <w:spacing w:before="0" w:beforeAutospacing="0" w:after="240" w:afterAutospacing="0"/>
        <w:rPr>
          <w:del w:id="200" w:author="Mary Asheim" w:date="2016-02-09T09:08:00Z"/>
          <w:rFonts w:ascii="Franklin Gothic Book" w:hAnsi="Franklin Gothic Book"/>
          <w:b w:val="0"/>
          <w:bCs w:val="0"/>
          <w:sz w:val="24"/>
          <w:szCs w:val="24"/>
        </w:rPr>
      </w:pPr>
      <w:del w:id="201" w:author="Mary Asheim" w:date="2016-02-09T09:08:00Z">
        <w:r w:rsidRPr="00703776" w:rsidDel="00EF2E53">
          <w:rPr>
            <w:rFonts w:ascii="Franklin Gothic Book" w:hAnsi="Franklin Gothic Book"/>
            <w:b w:val="0"/>
            <w:bCs w:val="0"/>
            <w:sz w:val="24"/>
            <w:szCs w:val="24"/>
          </w:rPr>
          <w:delText>Records of former students, including deceased former students, are confidential except that records of deceased former students may be released or disclosed at the request of a parent, personal representative, or other qualified representative of the student's estate, or pursuant to a court order or subpoena.</w:delText>
        </w:r>
      </w:del>
    </w:p>
    <w:p w:rsidR="00703776" w:rsidRPr="00703776" w:rsidDel="00EF2E53" w:rsidRDefault="00703776" w:rsidP="00703776">
      <w:pPr>
        <w:pStyle w:val="Heading3"/>
        <w:numPr>
          <w:ilvl w:val="0"/>
          <w:numId w:val="11"/>
        </w:numPr>
        <w:shd w:val="clear" w:color="auto" w:fill="FFFFFF"/>
        <w:spacing w:before="0" w:beforeAutospacing="0" w:after="240" w:afterAutospacing="0"/>
        <w:rPr>
          <w:del w:id="202" w:author="Mary Asheim" w:date="2016-02-09T09:08:00Z"/>
          <w:rFonts w:ascii="Franklin Gothic Book" w:hAnsi="Franklin Gothic Book"/>
          <w:b w:val="0"/>
          <w:bCs w:val="0"/>
          <w:sz w:val="24"/>
          <w:szCs w:val="24"/>
        </w:rPr>
      </w:pPr>
      <w:del w:id="203" w:author="Mary Asheim" w:date="2016-02-09T09:08:00Z">
        <w:r w:rsidRPr="00703776" w:rsidDel="00EF2E53">
          <w:rPr>
            <w:rFonts w:ascii="Franklin Gothic Book" w:hAnsi="Franklin Gothic Book"/>
            <w:b w:val="0"/>
            <w:bCs w:val="0"/>
            <w:sz w:val="24"/>
            <w:szCs w:val="24"/>
          </w:rPr>
          <w:delText>Access to and disclosure of campus police records is governed by N.D.C.C. Section 44-04-18.7. Accordingly, active criminal intelligence information and active criminal investigative information are exempt from the open records law. Each campus law enforcement agency shall maintain a list of all files containing active criminal intelligence and investigative information which have been in existence for more than one year, which shall be subject to disclosure under N.D.C.C. Section 44-04-18.</w:delText>
        </w:r>
      </w:del>
    </w:p>
    <w:p w:rsidR="00703776" w:rsidRPr="00703776" w:rsidDel="00EF2E53" w:rsidRDefault="00703776" w:rsidP="00703776">
      <w:pPr>
        <w:pStyle w:val="Heading3"/>
        <w:numPr>
          <w:ilvl w:val="0"/>
          <w:numId w:val="10"/>
        </w:numPr>
        <w:shd w:val="clear" w:color="auto" w:fill="FFFFFF"/>
        <w:spacing w:before="0" w:beforeAutospacing="0" w:after="240" w:afterAutospacing="0"/>
        <w:rPr>
          <w:del w:id="204" w:author="Mary Asheim" w:date="2016-02-09T09:08:00Z"/>
          <w:rFonts w:ascii="Franklin Gothic Book" w:hAnsi="Franklin Gothic Book"/>
          <w:b w:val="0"/>
          <w:bCs w:val="0"/>
          <w:sz w:val="24"/>
          <w:szCs w:val="24"/>
        </w:rPr>
      </w:pPr>
      <w:del w:id="205" w:author="Mary Asheim" w:date="2016-02-09T09:08:00Z">
        <w:r w:rsidRPr="00703776" w:rsidDel="00EF2E53">
          <w:rPr>
            <w:rFonts w:ascii="Franklin Gothic Book" w:hAnsi="Franklin Gothic Book"/>
            <w:b w:val="0"/>
            <w:bCs w:val="0"/>
            <w:sz w:val="24"/>
            <w:szCs w:val="24"/>
          </w:rPr>
          <w:delText xml:space="preserve">Campus police records which are open and must be disclosed under Section 44-04-18.7 include: arrestee description; facts concerning the arrest; conviction information; disposition of all warrants; a chronological list of incidents, including initial offense report information; a crime summary, including a departmental summary of crimes reported and public calls for service; radio log; and general registers. </w:delText>
        </w:r>
      </w:del>
    </w:p>
    <w:p w:rsidR="00703776" w:rsidRPr="00703776" w:rsidDel="00EF2E53" w:rsidRDefault="00703776" w:rsidP="00703776">
      <w:pPr>
        <w:pStyle w:val="Heading3"/>
        <w:numPr>
          <w:ilvl w:val="0"/>
          <w:numId w:val="10"/>
        </w:numPr>
        <w:shd w:val="clear" w:color="auto" w:fill="FFFFFF"/>
        <w:spacing w:before="0" w:beforeAutospacing="0" w:after="240" w:afterAutospacing="0"/>
        <w:rPr>
          <w:del w:id="206" w:author="Mary Asheim" w:date="2016-02-09T09:08:00Z"/>
          <w:rFonts w:ascii="Franklin Gothic Book" w:hAnsi="Franklin Gothic Book"/>
          <w:b w:val="0"/>
          <w:bCs w:val="0"/>
          <w:sz w:val="24"/>
          <w:szCs w:val="24"/>
        </w:rPr>
      </w:pPr>
      <w:del w:id="207" w:author="Mary Asheim" w:date="2016-02-09T09:08:00Z">
        <w:r w:rsidRPr="00703776" w:rsidDel="00EF2E53">
          <w:rPr>
            <w:rFonts w:ascii="Franklin Gothic Book" w:hAnsi="Franklin Gothic Book"/>
            <w:b w:val="0"/>
            <w:bCs w:val="0"/>
            <w:sz w:val="24"/>
            <w:szCs w:val="24"/>
          </w:rPr>
          <w:delText xml:space="preserve">Law enforcement records and files concerning a child, as that term is defined at N.D.C.C. ch.27-20, shall be kept separate from the records and files of adults and shall not be open to public inspection and may not be disclosed except according to the provisions of N.D.C.C. ch. 27-20. </w:delText>
        </w:r>
      </w:del>
    </w:p>
    <w:p w:rsidR="00703776" w:rsidRPr="00703776" w:rsidDel="00EF2E53" w:rsidRDefault="00703776" w:rsidP="00703776">
      <w:pPr>
        <w:pStyle w:val="Heading3"/>
        <w:numPr>
          <w:ilvl w:val="0"/>
          <w:numId w:val="10"/>
        </w:numPr>
        <w:shd w:val="clear" w:color="auto" w:fill="FFFFFF"/>
        <w:spacing w:before="0" w:beforeAutospacing="0" w:after="240" w:afterAutospacing="0"/>
        <w:rPr>
          <w:del w:id="208" w:author="Mary Asheim" w:date="2016-02-09T09:08:00Z"/>
          <w:rFonts w:ascii="Franklin Gothic Book" w:hAnsi="Franklin Gothic Book"/>
          <w:b w:val="0"/>
          <w:bCs w:val="0"/>
          <w:sz w:val="24"/>
          <w:szCs w:val="24"/>
        </w:rPr>
      </w:pPr>
      <w:del w:id="209" w:author="Mary Asheim" w:date="2016-02-09T09:08:00Z">
        <w:r w:rsidRPr="00703776" w:rsidDel="00EF2E53">
          <w:rPr>
            <w:rFonts w:ascii="Franklin Gothic Book" w:hAnsi="Franklin Gothic Book"/>
            <w:b w:val="0"/>
            <w:bCs w:val="0"/>
            <w:sz w:val="24"/>
            <w:szCs w:val="24"/>
          </w:rPr>
          <w:delText>Records of undercover law enforcement officers are confidential and exempt from the open records law as provided by N.D.C.C. Section 44-04-18.3.</w:delText>
        </w:r>
      </w:del>
    </w:p>
    <w:p w:rsidR="00703776" w:rsidRPr="00703776" w:rsidDel="00EF2E53" w:rsidRDefault="00703776" w:rsidP="00703776">
      <w:pPr>
        <w:pStyle w:val="Heading3"/>
        <w:numPr>
          <w:ilvl w:val="0"/>
          <w:numId w:val="12"/>
        </w:numPr>
        <w:shd w:val="clear" w:color="auto" w:fill="FFFFFF"/>
        <w:spacing w:before="0" w:beforeAutospacing="0" w:after="240" w:afterAutospacing="0"/>
        <w:rPr>
          <w:del w:id="210" w:author="Mary Asheim" w:date="2016-02-09T09:08:00Z"/>
          <w:rFonts w:ascii="Franklin Gothic Book" w:hAnsi="Franklin Gothic Book"/>
          <w:b w:val="0"/>
          <w:bCs w:val="0"/>
          <w:sz w:val="24"/>
          <w:szCs w:val="24"/>
        </w:rPr>
      </w:pPr>
      <w:del w:id="211" w:author="Mary Asheim" w:date="2016-02-09T09:08:00Z">
        <w:r w:rsidRPr="00703776" w:rsidDel="00EF2E53">
          <w:rPr>
            <w:rFonts w:ascii="Franklin Gothic Book" w:hAnsi="Franklin Gothic Book"/>
            <w:b w:val="0"/>
            <w:bCs w:val="0"/>
            <w:sz w:val="24"/>
            <w:szCs w:val="24"/>
          </w:rPr>
          <w:delText>Personnel records, other than personnel records that relate to an individual in attendance at the agency or institution who is employed as a result of his or her status as a student, are public records open to inspection by the public. However, pursuant to N.D.C.C. Section 44-04-18.1, employee medical and employee assistance program records are confidential and may not be placed in an employee's personnel file and may not be released without the written consent of the employee. Further, personal information as defined in section 44-04-18.1, including a person's home address, home telephone number, photograph, medical information, motor vehicle operator's identification number, social security number, payroll deduction information, the name, address, phone number, date of birth of any dependent or emergency contact, any credit, debit or electronic fund transfer card number, and any account number at a bank or other financial institution, are exempt from the open records law and may be released only as required by law, pursuant to an institution policy or with the employee's written consent. Placement of documents in an employee's personnel file is governed by N.D.C.C. Section 54-06-21.</w:delText>
        </w:r>
      </w:del>
    </w:p>
    <w:p w:rsidR="00703776" w:rsidRPr="00703776" w:rsidDel="00EF2E53" w:rsidRDefault="00703776" w:rsidP="00703776">
      <w:pPr>
        <w:pStyle w:val="Heading3"/>
        <w:shd w:val="clear" w:color="auto" w:fill="FFFFFF"/>
        <w:spacing w:before="0" w:beforeAutospacing="0" w:after="240" w:afterAutospacing="0"/>
        <w:ind w:left="1440" w:hanging="1440"/>
        <w:rPr>
          <w:del w:id="212" w:author="Mary Asheim" w:date="2016-02-09T09:08:00Z"/>
          <w:rFonts w:ascii="Franklin Gothic Book" w:hAnsi="Franklin Gothic Book"/>
          <w:b w:val="0"/>
          <w:bCs w:val="0"/>
          <w:sz w:val="24"/>
          <w:szCs w:val="24"/>
        </w:rPr>
      </w:pPr>
    </w:p>
    <w:p w:rsidR="00703776" w:rsidRPr="00703776" w:rsidDel="00EF2E53" w:rsidRDefault="00703776" w:rsidP="00703776">
      <w:pPr>
        <w:pStyle w:val="Heading3"/>
        <w:shd w:val="clear" w:color="auto" w:fill="FFFFFF"/>
        <w:spacing w:before="0" w:beforeAutospacing="0" w:after="240" w:afterAutospacing="0"/>
        <w:ind w:left="1440" w:hanging="1440"/>
        <w:rPr>
          <w:del w:id="213" w:author="Mary Asheim" w:date="2016-02-09T09:08:00Z"/>
          <w:rFonts w:ascii="Franklin Gothic Book" w:hAnsi="Franklin Gothic Book"/>
          <w:b w:val="0"/>
          <w:bCs w:val="0"/>
          <w:i/>
          <w:sz w:val="24"/>
          <w:szCs w:val="24"/>
        </w:rPr>
      </w:pPr>
      <w:del w:id="214" w:author="Mary Asheim" w:date="2016-02-09T09:08:00Z">
        <w:r w:rsidRPr="00703776" w:rsidDel="00EF2E53">
          <w:rPr>
            <w:rFonts w:ascii="Franklin Gothic Book" w:hAnsi="Franklin Gothic Book"/>
            <w:b w:val="0"/>
            <w:bCs w:val="0"/>
            <w:i/>
            <w:sz w:val="24"/>
            <w:szCs w:val="24"/>
          </w:rPr>
          <w:delText>NDSU Guidelines:</w:delText>
        </w:r>
      </w:del>
    </w:p>
    <w:p w:rsidR="00703776" w:rsidRPr="00713D05" w:rsidDel="00EF2E53" w:rsidRDefault="00703776" w:rsidP="00713D05">
      <w:pPr>
        <w:pStyle w:val="Heading3"/>
        <w:numPr>
          <w:ilvl w:val="0"/>
          <w:numId w:val="14"/>
        </w:numPr>
        <w:shd w:val="clear" w:color="auto" w:fill="FFFFFF"/>
        <w:spacing w:before="0" w:beforeAutospacing="0" w:after="240" w:afterAutospacing="0"/>
        <w:rPr>
          <w:del w:id="215" w:author="Mary Asheim" w:date="2016-02-09T09:08:00Z"/>
          <w:rFonts w:ascii="Franklin Gothic Book" w:hAnsi="Franklin Gothic Book"/>
          <w:b w:val="0"/>
          <w:bCs w:val="0"/>
          <w:i/>
          <w:sz w:val="24"/>
          <w:szCs w:val="24"/>
        </w:rPr>
      </w:pPr>
      <w:del w:id="216" w:author="Mary Asheim" w:date="2016-02-09T09:08:00Z">
        <w:r w:rsidRPr="00703776" w:rsidDel="00EF2E53">
          <w:rPr>
            <w:rFonts w:ascii="Franklin Gothic Book" w:hAnsi="Franklin Gothic Book"/>
            <w:b w:val="0"/>
            <w:bCs w:val="0"/>
            <w:i/>
            <w:sz w:val="24"/>
            <w:szCs w:val="24"/>
          </w:rPr>
          <w:delText xml:space="preserve">N.D.C.C. Section 54-06-21 states that the "official" personnel file is "the file maintained under the </w:delText>
        </w:r>
        <w:r w:rsidRPr="00713D05" w:rsidDel="00EF2E53">
          <w:rPr>
            <w:rFonts w:ascii="Franklin Gothic Book" w:hAnsi="Franklin Gothic Book"/>
            <w:b w:val="0"/>
            <w:bCs w:val="0"/>
            <w:i/>
            <w:sz w:val="24"/>
            <w:szCs w:val="24"/>
          </w:rPr>
          <w:delText xml:space="preserve">supervision of the agency head" or designated representative. At NDSU, the "official file" location is designated as follows: </w:delText>
        </w:r>
      </w:del>
    </w:p>
    <w:p w:rsidR="00703776" w:rsidRPr="00713D05" w:rsidDel="00EF2E53" w:rsidRDefault="00703776" w:rsidP="00713D05">
      <w:pPr>
        <w:pStyle w:val="Heading3"/>
        <w:shd w:val="clear" w:color="auto" w:fill="FFFFFF"/>
        <w:spacing w:before="0" w:beforeAutospacing="0" w:after="240" w:afterAutospacing="0"/>
        <w:ind w:left="1440"/>
        <w:rPr>
          <w:del w:id="217" w:author="Mary Asheim" w:date="2016-02-09T09:08:00Z"/>
          <w:rFonts w:ascii="Franklin Gothic Book" w:hAnsi="Franklin Gothic Book"/>
          <w:b w:val="0"/>
          <w:bCs w:val="0"/>
          <w:i/>
          <w:sz w:val="24"/>
          <w:szCs w:val="24"/>
          <w:u w:val="single"/>
        </w:rPr>
      </w:pPr>
      <w:del w:id="218" w:author="Mary Asheim" w:date="2016-02-09T09:08:00Z">
        <w:r w:rsidRPr="00713D05" w:rsidDel="00EF2E53">
          <w:rPr>
            <w:rFonts w:ascii="Franklin Gothic Book" w:hAnsi="Franklin Gothic Book"/>
            <w:b w:val="0"/>
            <w:bCs w:val="0"/>
            <w:i/>
            <w:sz w:val="24"/>
            <w:szCs w:val="24"/>
            <w:u w:val="single"/>
          </w:rPr>
          <w:delText xml:space="preserve">Non-Broadbanded employees </w:delText>
        </w:r>
      </w:del>
    </w:p>
    <w:p w:rsidR="00713D05" w:rsidDel="00EF2E53" w:rsidRDefault="00703776" w:rsidP="00713D05">
      <w:pPr>
        <w:pStyle w:val="Heading3"/>
        <w:shd w:val="clear" w:color="auto" w:fill="FFFFFF"/>
        <w:spacing w:before="0" w:beforeAutospacing="0" w:after="240" w:afterAutospacing="0"/>
        <w:ind w:firstLine="0"/>
        <w:rPr>
          <w:del w:id="219" w:author="Mary Asheim" w:date="2016-02-09T09:08:00Z"/>
          <w:rFonts w:ascii="Franklin Gothic Book" w:hAnsi="Franklin Gothic Book"/>
          <w:b w:val="0"/>
          <w:bCs w:val="0"/>
          <w:i/>
          <w:sz w:val="24"/>
          <w:szCs w:val="24"/>
        </w:rPr>
      </w:pPr>
      <w:del w:id="220" w:author="Mary Asheim" w:date="2016-02-09T09:08:00Z">
        <w:r w:rsidRPr="00703776" w:rsidDel="00EF2E53">
          <w:rPr>
            <w:rFonts w:ascii="Franklin Gothic Book" w:hAnsi="Franklin Gothic Book"/>
            <w:b w:val="0"/>
            <w:bCs w:val="0"/>
            <w:i/>
            <w:sz w:val="24"/>
            <w:szCs w:val="24"/>
          </w:rPr>
          <w:delText>Faculty (rank</w:delText>
        </w:r>
        <w:r w:rsidR="00713D05" w:rsidDel="00EF2E53">
          <w:rPr>
            <w:rFonts w:ascii="Franklin Gothic Book" w:hAnsi="Franklin Gothic Book"/>
            <w:b w:val="0"/>
            <w:bCs w:val="0"/>
            <w:i/>
            <w:sz w:val="24"/>
            <w:szCs w:val="24"/>
          </w:rPr>
          <w:delText>ed), lecturers and graduate assistants</w:delText>
        </w:r>
        <w:r w:rsidR="00713D05" w:rsidDel="00EF2E53">
          <w:rPr>
            <w:rFonts w:ascii="Franklin Gothic Book" w:hAnsi="Franklin Gothic Book"/>
            <w:b w:val="0"/>
            <w:bCs w:val="0"/>
            <w:i/>
            <w:sz w:val="24"/>
            <w:szCs w:val="24"/>
          </w:rPr>
          <w:tab/>
        </w:r>
        <w:r w:rsidR="00713D05" w:rsidDel="00EF2E53">
          <w:rPr>
            <w:rFonts w:ascii="Franklin Gothic Book" w:hAnsi="Franklin Gothic Book"/>
            <w:b w:val="0"/>
            <w:bCs w:val="0"/>
            <w:i/>
            <w:sz w:val="24"/>
            <w:szCs w:val="24"/>
          </w:rPr>
          <w:tab/>
          <w:delText>Deans Office</w:delText>
        </w:r>
      </w:del>
    </w:p>
    <w:p w:rsidR="00703776" w:rsidRPr="00703776" w:rsidDel="00EF2E53" w:rsidRDefault="00713D05" w:rsidP="00713D05">
      <w:pPr>
        <w:pStyle w:val="Heading3"/>
        <w:shd w:val="clear" w:color="auto" w:fill="FFFFFF"/>
        <w:spacing w:before="0" w:beforeAutospacing="0" w:after="240" w:afterAutospacing="0"/>
        <w:ind w:firstLine="0"/>
        <w:rPr>
          <w:del w:id="221" w:author="Mary Asheim" w:date="2016-02-09T09:08:00Z"/>
          <w:rFonts w:ascii="Franklin Gothic Book" w:hAnsi="Franklin Gothic Book"/>
          <w:b w:val="0"/>
          <w:bCs w:val="0"/>
          <w:i/>
          <w:sz w:val="24"/>
          <w:szCs w:val="24"/>
        </w:rPr>
      </w:pPr>
      <w:del w:id="222" w:author="Mary Asheim" w:date="2016-02-09T09:08:00Z">
        <w:r w:rsidDel="00EF2E53">
          <w:rPr>
            <w:rFonts w:ascii="Franklin Gothic Book" w:hAnsi="Franklin Gothic Book"/>
            <w:b w:val="0"/>
            <w:bCs w:val="0"/>
            <w:i/>
            <w:sz w:val="24"/>
            <w:szCs w:val="24"/>
          </w:rPr>
          <w:lastRenderedPageBreak/>
          <w:delText>Extension/Ag. Experiment, Staff</w:delText>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R="00703776" w:rsidRPr="00703776" w:rsidDel="00EF2E53">
          <w:rPr>
            <w:rFonts w:ascii="Franklin Gothic Book" w:hAnsi="Franklin Gothic Book"/>
            <w:b w:val="0"/>
            <w:bCs w:val="0"/>
            <w:i/>
            <w:sz w:val="24"/>
            <w:szCs w:val="24"/>
          </w:rPr>
          <w:delText xml:space="preserve">VP of Agriculture Office </w:delText>
        </w:r>
      </w:del>
    </w:p>
    <w:p w:rsidR="00703776" w:rsidRPr="00703776" w:rsidDel="00EF2E53" w:rsidRDefault="00703776" w:rsidP="00713D05">
      <w:pPr>
        <w:pStyle w:val="Heading3"/>
        <w:shd w:val="clear" w:color="auto" w:fill="FFFFFF"/>
        <w:spacing w:before="0" w:beforeAutospacing="0" w:after="240" w:afterAutospacing="0"/>
        <w:ind w:left="1440"/>
        <w:rPr>
          <w:del w:id="223" w:author="Mary Asheim" w:date="2016-02-09T09:08:00Z"/>
          <w:rFonts w:ascii="Franklin Gothic Book" w:hAnsi="Franklin Gothic Book"/>
          <w:b w:val="0"/>
          <w:bCs w:val="0"/>
          <w:i/>
          <w:sz w:val="24"/>
          <w:szCs w:val="24"/>
        </w:rPr>
      </w:pPr>
      <w:del w:id="224" w:author="Mary Asheim" w:date="2016-02-09T09:08:00Z">
        <w:r w:rsidRPr="00703776" w:rsidDel="00EF2E53">
          <w:rPr>
            <w:rFonts w:ascii="Franklin Gothic Book" w:hAnsi="Franklin Gothic Book"/>
            <w:b w:val="0"/>
            <w:bCs w:val="0"/>
            <w:i/>
            <w:sz w:val="24"/>
            <w:szCs w:val="24"/>
          </w:rPr>
          <w:delText>Other non-broadbanded staff </w:delText>
        </w:r>
        <w:r w:rsidR="00713D05" w:rsidDel="00EF2E53">
          <w:rPr>
            <w:rFonts w:ascii="Franklin Gothic Book" w:hAnsi="Franklin Gothic Book"/>
            <w:b w:val="0"/>
            <w:bCs w:val="0"/>
            <w:i/>
            <w:sz w:val="24"/>
            <w:szCs w:val="24"/>
          </w:rPr>
          <w:tab/>
        </w:r>
        <w:r w:rsidR="00713D05" w:rsidDel="00EF2E53">
          <w:rPr>
            <w:rFonts w:ascii="Franklin Gothic Book" w:hAnsi="Franklin Gothic Book"/>
            <w:b w:val="0"/>
            <w:bCs w:val="0"/>
            <w:i/>
            <w:sz w:val="24"/>
            <w:szCs w:val="24"/>
          </w:rPr>
          <w:tab/>
        </w:r>
        <w:r w:rsidR="00713D05" w:rsidDel="00EF2E53">
          <w:rPr>
            <w:rFonts w:ascii="Franklin Gothic Book" w:hAnsi="Franklin Gothic Book"/>
            <w:b w:val="0"/>
            <w:bCs w:val="0"/>
            <w:i/>
            <w:sz w:val="24"/>
            <w:szCs w:val="24"/>
          </w:rPr>
          <w:tab/>
        </w:r>
        <w:r w:rsidR="00713D05" w:rsidDel="00EF2E53">
          <w:rPr>
            <w:rFonts w:ascii="Franklin Gothic Book" w:hAnsi="Franklin Gothic Book"/>
            <w:b w:val="0"/>
            <w:bCs w:val="0"/>
            <w:i/>
            <w:sz w:val="24"/>
            <w:szCs w:val="24"/>
          </w:rPr>
          <w:tab/>
        </w:r>
        <w:r w:rsidR="00713D05" w:rsidDel="00EF2E53">
          <w:rPr>
            <w:rFonts w:ascii="Franklin Gothic Book" w:hAnsi="Franklin Gothic Book"/>
            <w:b w:val="0"/>
            <w:bCs w:val="0"/>
            <w:i/>
            <w:sz w:val="24"/>
            <w:szCs w:val="24"/>
          </w:rPr>
          <w:tab/>
        </w:r>
        <w:r w:rsidRPr="00703776" w:rsidDel="00EF2E53">
          <w:rPr>
            <w:rFonts w:ascii="Franklin Gothic Book" w:hAnsi="Franklin Gothic Book"/>
            <w:b w:val="0"/>
            <w:bCs w:val="0"/>
            <w:i/>
            <w:sz w:val="24"/>
            <w:szCs w:val="24"/>
          </w:rPr>
          <w:delText xml:space="preserve">Office of Human Resources/Payroll </w:delText>
        </w:r>
      </w:del>
    </w:p>
    <w:p w:rsidR="00703776" w:rsidRPr="00703776" w:rsidDel="00EF2E53" w:rsidRDefault="00713D05" w:rsidP="00713D05">
      <w:pPr>
        <w:pStyle w:val="Heading3"/>
        <w:shd w:val="clear" w:color="auto" w:fill="FFFFFF"/>
        <w:spacing w:before="0" w:beforeAutospacing="0" w:after="240" w:afterAutospacing="0"/>
        <w:ind w:left="1440"/>
        <w:rPr>
          <w:del w:id="225" w:author="Mary Asheim" w:date="2016-02-09T09:08:00Z"/>
          <w:rFonts w:ascii="Franklin Gothic Book" w:hAnsi="Franklin Gothic Book"/>
          <w:b w:val="0"/>
          <w:bCs w:val="0"/>
          <w:i/>
          <w:sz w:val="24"/>
          <w:szCs w:val="24"/>
        </w:rPr>
      </w:pPr>
      <w:del w:id="226" w:author="Mary Asheim" w:date="2016-02-09T09:08:00Z">
        <w:r w:rsidRPr="00713D05" w:rsidDel="00EF2E53">
          <w:rPr>
            <w:rFonts w:ascii="Franklin Gothic Book" w:hAnsi="Franklin Gothic Book"/>
            <w:b w:val="0"/>
            <w:bCs w:val="0"/>
            <w:i/>
            <w:sz w:val="24"/>
            <w:szCs w:val="24"/>
            <w:u w:val="single"/>
          </w:rPr>
          <w:delText>All Broadbanded employees</w:delText>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R="00703776" w:rsidRPr="00703776" w:rsidDel="00EF2E53">
          <w:rPr>
            <w:rFonts w:ascii="Franklin Gothic Book" w:hAnsi="Franklin Gothic Book"/>
            <w:b w:val="0"/>
            <w:bCs w:val="0"/>
            <w:i/>
            <w:sz w:val="24"/>
            <w:szCs w:val="24"/>
          </w:rPr>
          <w:delText xml:space="preserve">Office of Human Resources/Payroll </w:delText>
        </w:r>
      </w:del>
    </w:p>
    <w:p w:rsidR="00703776" w:rsidRPr="00703776" w:rsidDel="00EF2E53" w:rsidRDefault="00703776" w:rsidP="00703776">
      <w:pPr>
        <w:pStyle w:val="Heading3"/>
        <w:shd w:val="clear" w:color="auto" w:fill="FFFFFF"/>
        <w:spacing w:before="0" w:beforeAutospacing="0" w:after="240" w:afterAutospacing="0"/>
        <w:ind w:left="1440" w:hanging="1440"/>
        <w:rPr>
          <w:del w:id="227" w:author="Mary Asheim" w:date="2016-02-09T09:08:00Z"/>
          <w:rFonts w:ascii="Franklin Gothic Book" w:hAnsi="Franklin Gothic Book"/>
          <w:b w:val="0"/>
          <w:bCs w:val="0"/>
          <w:i/>
          <w:sz w:val="24"/>
          <w:szCs w:val="24"/>
        </w:rPr>
      </w:pPr>
    </w:p>
    <w:p w:rsidR="00703776" w:rsidRPr="00713D05" w:rsidDel="00EF2E53" w:rsidRDefault="00703776" w:rsidP="00713D05">
      <w:pPr>
        <w:pStyle w:val="Heading3"/>
        <w:numPr>
          <w:ilvl w:val="0"/>
          <w:numId w:val="14"/>
        </w:numPr>
        <w:shd w:val="clear" w:color="auto" w:fill="FFFFFF"/>
        <w:spacing w:before="0" w:beforeAutospacing="0" w:after="240" w:afterAutospacing="0"/>
        <w:contextualSpacing/>
        <w:rPr>
          <w:del w:id="228" w:author="Mary Asheim" w:date="2016-02-09T09:08:00Z"/>
          <w:rFonts w:ascii="Franklin Gothic Book" w:hAnsi="Franklin Gothic Book"/>
          <w:b w:val="0"/>
          <w:bCs w:val="0"/>
          <w:i/>
          <w:sz w:val="24"/>
          <w:szCs w:val="24"/>
        </w:rPr>
      </w:pPr>
      <w:del w:id="229" w:author="Mary Asheim" w:date="2016-02-09T09:08:00Z">
        <w:r w:rsidRPr="00713D05" w:rsidDel="00EF2E53">
          <w:rPr>
            <w:rFonts w:ascii="Franklin Gothic Book" w:hAnsi="Franklin Gothic Book"/>
            <w:b w:val="0"/>
            <w:bCs w:val="0"/>
            <w:i/>
            <w:sz w:val="24"/>
            <w:szCs w:val="24"/>
          </w:rPr>
          <w:delText xml:space="preserve">Official files must include an access record. The access record must contain the date and name of any person viewing the file except when the custodian of the file </w:delText>
        </w:r>
        <w:r w:rsidR="00713D05" w:rsidRPr="00713D05" w:rsidDel="00EF2E53">
          <w:rPr>
            <w:rFonts w:ascii="Franklin Gothic Book" w:hAnsi="Franklin Gothic Book"/>
            <w:b w:val="0"/>
            <w:bCs w:val="0"/>
            <w:i/>
            <w:sz w:val="24"/>
            <w:szCs w:val="24"/>
          </w:rPr>
          <w:delText xml:space="preserve">is inserting salary, insurance </w:delText>
        </w:r>
        <w:r w:rsidRPr="00713D05" w:rsidDel="00EF2E53">
          <w:rPr>
            <w:rFonts w:ascii="Franklin Gothic Book" w:hAnsi="Franklin Gothic Book"/>
            <w:b w:val="0"/>
            <w:bCs w:val="0"/>
            <w:i/>
            <w:sz w:val="24"/>
            <w:szCs w:val="24"/>
          </w:rPr>
          <w:delText xml:space="preserve">medical, tax, Workers Compensation, pretax benefits, deferred compensation information or employment forms pursuant to N.D.C.C. Section 54-06-21. </w:delText>
        </w:r>
      </w:del>
    </w:p>
    <w:p w:rsidR="00703776" w:rsidRPr="00703776" w:rsidDel="00EF2E53" w:rsidRDefault="00703776" w:rsidP="00703776">
      <w:pPr>
        <w:pStyle w:val="Heading3"/>
        <w:shd w:val="clear" w:color="auto" w:fill="FFFFFF"/>
        <w:spacing w:before="0" w:beforeAutospacing="0" w:after="240" w:afterAutospacing="0"/>
        <w:ind w:left="1440" w:hanging="1440"/>
        <w:rPr>
          <w:del w:id="230" w:author="Mary Asheim" w:date="2016-02-09T09:08:00Z"/>
          <w:rFonts w:ascii="Franklin Gothic Book" w:hAnsi="Franklin Gothic Book"/>
          <w:b w:val="0"/>
          <w:bCs w:val="0"/>
          <w:sz w:val="24"/>
          <w:szCs w:val="24"/>
        </w:rPr>
      </w:pPr>
    </w:p>
    <w:p w:rsidR="00703776" w:rsidRPr="00703776" w:rsidDel="00EF2E53" w:rsidRDefault="00703776" w:rsidP="00713D05">
      <w:pPr>
        <w:pStyle w:val="Heading3"/>
        <w:numPr>
          <w:ilvl w:val="0"/>
          <w:numId w:val="12"/>
        </w:numPr>
        <w:shd w:val="clear" w:color="auto" w:fill="FFFFFF"/>
        <w:spacing w:before="0" w:beforeAutospacing="0" w:after="240" w:afterAutospacing="0"/>
        <w:rPr>
          <w:del w:id="231" w:author="Mary Asheim" w:date="2016-02-09T09:08:00Z"/>
          <w:rFonts w:ascii="Franklin Gothic Book" w:hAnsi="Franklin Gothic Book"/>
          <w:b w:val="0"/>
          <w:bCs w:val="0"/>
          <w:sz w:val="24"/>
          <w:szCs w:val="24"/>
        </w:rPr>
      </w:pPr>
      <w:del w:id="232" w:author="Mary Asheim" w:date="2016-02-09T09:08:00Z">
        <w:r w:rsidRPr="00703776" w:rsidDel="00EF2E53">
          <w:rPr>
            <w:rFonts w:ascii="Franklin Gothic Book" w:hAnsi="Franklin Gothic Book"/>
            <w:b w:val="0"/>
            <w:bCs w:val="0"/>
            <w:sz w:val="24"/>
            <w:szCs w:val="24"/>
          </w:rPr>
          <w:delText>Additional records exempt from the open records law include (without limitation):</w:delText>
        </w:r>
      </w:del>
    </w:p>
    <w:p w:rsidR="00703776" w:rsidRPr="00703776" w:rsidDel="00EF2E53" w:rsidRDefault="00703776" w:rsidP="00713D05">
      <w:pPr>
        <w:pStyle w:val="Heading3"/>
        <w:numPr>
          <w:ilvl w:val="0"/>
          <w:numId w:val="13"/>
        </w:numPr>
        <w:shd w:val="clear" w:color="auto" w:fill="FFFFFF"/>
        <w:spacing w:before="0" w:beforeAutospacing="0" w:after="240" w:afterAutospacing="0"/>
        <w:rPr>
          <w:del w:id="233" w:author="Mary Asheim" w:date="2016-02-09T09:08:00Z"/>
          <w:rFonts w:ascii="Franklin Gothic Book" w:hAnsi="Franklin Gothic Book"/>
          <w:b w:val="0"/>
          <w:bCs w:val="0"/>
          <w:sz w:val="24"/>
          <w:szCs w:val="24"/>
        </w:rPr>
      </w:pPr>
      <w:del w:id="234" w:author="Mary Asheim" w:date="2016-02-09T09:08:00Z">
        <w:r w:rsidRPr="00703776" w:rsidDel="00EF2E53">
          <w:rPr>
            <w:rFonts w:ascii="Franklin Gothic Book" w:hAnsi="Franklin Gothic Book"/>
            <w:b w:val="0"/>
            <w:bCs w:val="0"/>
            <w:sz w:val="24"/>
            <w:szCs w:val="24"/>
          </w:rPr>
          <w:delText>Information pertaining to an employee's retirement account balan</w:delText>
        </w:r>
        <w:r w:rsidDel="00EF2E53">
          <w:rPr>
            <w:rFonts w:ascii="Franklin Gothic Book" w:hAnsi="Franklin Gothic Book"/>
            <w:b w:val="0"/>
            <w:bCs w:val="0"/>
            <w:sz w:val="24"/>
            <w:szCs w:val="24"/>
          </w:rPr>
          <w:delText xml:space="preserve">ce, disability applications and </w:delText>
        </w:r>
        <w:r w:rsidRPr="00703776" w:rsidDel="00EF2E53">
          <w:rPr>
            <w:rFonts w:ascii="Franklin Gothic Book" w:hAnsi="Franklin Gothic Book"/>
            <w:b w:val="0"/>
            <w:bCs w:val="0"/>
            <w:sz w:val="24"/>
            <w:szCs w:val="24"/>
          </w:rPr>
          <w:delText xml:space="preserve">benefits, and surviving spouse applications and benefits under N.D.C.C. ch. 54-52 or a plan adopted by the </w:delText>
        </w:r>
        <w:r w:rsidDel="00EF2E53">
          <w:rPr>
            <w:rFonts w:ascii="Franklin Gothic Book" w:hAnsi="Franklin Gothic Book"/>
            <w:b w:val="0"/>
            <w:bCs w:val="0"/>
            <w:sz w:val="24"/>
            <w:szCs w:val="24"/>
          </w:rPr>
          <w:delText xml:space="preserve">board </w:delText>
        </w:r>
        <w:r w:rsidRPr="00703776" w:rsidDel="00EF2E53">
          <w:rPr>
            <w:rFonts w:ascii="Franklin Gothic Book" w:hAnsi="Franklin Gothic Book"/>
            <w:b w:val="0"/>
            <w:bCs w:val="0"/>
            <w:sz w:val="24"/>
            <w:szCs w:val="24"/>
          </w:rPr>
          <w:delText xml:space="preserve">(N.D.C.C. Section 54-52-26); </w:delText>
        </w:r>
      </w:del>
    </w:p>
    <w:p w:rsidR="00703776" w:rsidRPr="00703776" w:rsidDel="00EF2E53" w:rsidRDefault="00703776" w:rsidP="00713D05">
      <w:pPr>
        <w:pStyle w:val="Heading3"/>
        <w:numPr>
          <w:ilvl w:val="0"/>
          <w:numId w:val="13"/>
        </w:numPr>
        <w:shd w:val="clear" w:color="auto" w:fill="FFFFFF"/>
        <w:spacing w:before="0" w:beforeAutospacing="0" w:after="240" w:afterAutospacing="0"/>
        <w:rPr>
          <w:del w:id="235" w:author="Mary Asheim" w:date="2016-02-09T09:08:00Z"/>
          <w:rFonts w:ascii="Franklin Gothic Book" w:hAnsi="Franklin Gothic Book"/>
          <w:b w:val="0"/>
          <w:bCs w:val="0"/>
          <w:sz w:val="24"/>
          <w:szCs w:val="24"/>
        </w:rPr>
      </w:pPr>
      <w:del w:id="236" w:author="Mary Asheim" w:date="2016-02-09T09:08:00Z">
        <w:r w:rsidRPr="00703776" w:rsidDel="00EF2E53">
          <w:rPr>
            <w:rFonts w:ascii="Franklin Gothic Book" w:hAnsi="Franklin Gothic Book"/>
            <w:b w:val="0"/>
            <w:bCs w:val="0"/>
            <w:sz w:val="24"/>
            <w:szCs w:val="24"/>
          </w:rPr>
          <w:delText xml:space="preserve">Certain economic development records (N.D.C.C. Section 44-04-18.2); </w:delText>
        </w:r>
      </w:del>
    </w:p>
    <w:p w:rsidR="00703776" w:rsidDel="00EF2E53" w:rsidRDefault="00703776" w:rsidP="00713D05">
      <w:pPr>
        <w:pStyle w:val="Heading3"/>
        <w:numPr>
          <w:ilvl w:val="0"/>
          <w:numId w:val="13"/>
        </w:numPr>
        <w:shd w:val="clear" w:color="auto" w:fill="FFFFFF"/>
        <w:spacing w:before="0" w:beforeAutospacing="0" w:after="240" w:afterAutospacing="0"/>
        <w:rPr>
          <w:del w:id="237" w:author="Mary Asheim" w:date="2016-02-09T09:08:00Z"/>
          <w:rFonts w:ascii="Franklin Gothic Book" w:hAnsi="Franklin Gothic Book"/>
          <w:b w:val="0"/>
          <w:bCs w:val="0"/>
          <w:sz w:val="24"/>
          <w:szCs w:val="24"/>
        </w:rPr>
      </w:pPr>
      <w:del w:id="238" w:author="Mary Asheim" w:date="2016-02-09T09:08:00Z">
        <w:r w:rsidDel="00EF2E53">
          <w:rPr>
            <w:rFonts w:ascii="Franklin Gothic Book" w:hAnsi="Franklin Gothic Book"/>
            <w:b w:val="0"/>
            <w:bCs w:val="0"/>
            <w:sz w:val="24"/>
            <w:szCs w:val="24"/>
          </w:rPr>
          <w:delText>T</w:delText>
        </w:r>
        <w:r w:rsidRPr="00703776" w:rsidDel="00EF2E53">
          <w:rPr>
            <w:rFonts w:ascii="Franklin Gothic Book" w:hAnsi="Franklin Gothic Book"/>
            <w:b w:val="0"/>
            <w:bCs w:val="0"/>
            <w:sz w:val="24"/>
            <w:szCs w:val="24"/>
          </w:rPr>
          <w:delText>rade secret, proprietary, commercial and financial information (N.D.C.</w:delText>
        </w:r>
        <w:r w:rsidDel="00EF2E53">
          <w:rPr>
            <w:rFonts w:ascii="Franklin Gothic Book" w:hAnsi="Franklin Gothic Book"/>
            <w:b w:val="0"/>
            <w:bCs w:val="0"/>
            <w:sz w:val="24"/>
            <w:szCs w:val="24"/>
          </w:rPr>
          <w:delText xml:space="preserve">C. Section 44-04-18.4 and SBHE </w:delText>
        </w:r>
        <w:r w:rsidRPr="00703776" w:rsidDel="00EF2E53">
          <w:rPr>
            <w:rFonts w:ascii="Franklin Gothic Book" w:hAnsi="Franklin Gothic Book"/>
            <w:b w:val="0"/>
            <w:bCs w:val="0"/>
            <w:sz w:val="24"/>
            <w:szCs w:val="24"/>
          </w:rPr>
          <w:delText xml:space="preserve">Policy 611.6); </w:delText>
        </w:r>
      </w:del>
    </w:p>
    <w:p w:rsidR="00703776" w:rsidRPr="00703776" w:rsidDel="00EF2E53" w:rsidRDefault="00703776" w:rsidP="00713D05">
      <w:pPr>
        <w:pStyle w:val="Heading3"/>
        <w:numPr>
          <w:ilvl w:val="0"/>
          <w:numId w:val="13"/>
        </w:numPr>
        <w:shd w:val="clear" w:color="auto" w:fill="FFFFFF"/>
        <w:spacing w:before="0" w:beforeAutospacing="0" w:after="240" w:afterAutospacing="0"/>
        <w:rPr>
          <w:del w:id="239" w:author="Mary Asheim" w:date="2016-02-09T09:08:00Z"/>
          <w:rFonts w:ascii="Franklin Gothic Book" w:hAnsi="Franklin Gothic Book"/>
          <w:b w:val="0"/>
          <w:bCs w:val="0"/>
          <w:sz w:val="24"/>
          <w:szCs w:val="24"/>
        </w:rPr>
      </w:pPr>
      <w:del w:id="240" w:author="Mary Asheim" w:date="2016-02-09T09:08:00Z">
        <w:r w:rsidDel="00EF2E53">
          <w:rPr>
            <w:rFonts w:ascii="Franklin Gothic Book" w:hAnsi="Franklin Gothic Book"/>
            <w:b w:val="0"/>
            <w:bCs w:val="0"/>
            <w:sz w:val="24"/>
            <w:szCs w:val="24"/>
          </w:rPr>
          <w:delText>C</w:delText>
        </w:r>
        <w:r w:rsidRPr="00703776" w:rsidDel="00EF2E53">
          <w:rPr>
            <w:rFonts w:ascii="Franklin Gothic Book" w:hAnsi="Franklin Gothic Book"/>
            <w:b w:val="0"/>
            <w:bCs w:val="0"/>
            <w:sz w:val="24"/>
            <w:szCs w:val="24"/>
          </w:rPr>
          <w:delText xml:space="preserve">omputer software programs or components for which a copyright, patent or license is acquired (N.D.C.C. Section 44-04-18.5); </w:delText>
        </w:r>
      </w:del>
    </w:p>
    <w:p w:rsidR="00703776" w:rsidRPr="00703776" w:rsidDel="00EF2E53" w:rsidRDefault="00703776" w:rsidP="00713D05">
      <w:pPr>
        <w:pStyle w:val="Heading3"/>
        <w:numPr>
          <w:ilvl w:val="0"/>
          <w:numId w:val="13"/>
        </w:numPr>
        <w:shd w:val="clear" w:color="auto" w:fill="FFFFFF"/>
        <w:spacing w:before="0" w:beforeAutospacing="0" w:after="240" w:afterAutospacing="0"/>
        <w:rPr>
          <w:del w:id="241" w:author="Mary Asheim" w:date="2016-02-09T09:08:00Z"/>
          <w:rFonts w:ascii="Franklin Gothic Book" w:hAnsi="Franklin Gothic Book"/>
          <w:b w:val="0"/>
          <w:bCs w:val="0"/>
          <w:sz w:val="24"/>
          <w:szCs w:val="24"/>
        </w:rPr>
      </w:pPr>
      <w:del w:id="242" w:author="Mary Asheim" w:date="2016-02-09T09:08:00Z">
        <w:r w:rsidRPr="00703776" w:rsidDel="00EF2E53">
          <w:rPr>
            <w:rFonts w:ascii="Franklin Gothic Book" w:hAnsi="Franklin Gothic Book"/>
            <w:b w:val="0"/>
            <w:bCs w:val="0"/>
            <w:sz w:val="24"/>
            <w:szCs w:val="24"/>
          </w:rPr>
          <w:delText>Attorney work product (N.D.C.C. Section 44-04-19.1);</w:delText>
        </w:r>
      </w:del>
    </w:p>
    <w:p w:rsidR="00703776" w:rsidRPr="00703776" w:rsidDel="00EF2E53" w:rsidRDefault="00703776" w:rsidP="00713D05">
      <w:pPr>
        <w:pStyle w:val="Heading3"/>
        <w:numPr>
          <w:ilvl w:val="0"/>
          <w:numId w:val="13"/>
        </w:numPr>
        <w:shd w:val="clear" w:color="auto" w:fill="FFFFFF"/>
        <w:spacing w:before="0" w:beforeAutospacing="0" w:after="240" w:afterAutospacing="0"/>
        <w:rPr>
          <w:del w:id="243" w:author="Mary Asheim" w:date="2016-02-09T09:08:00Z"/>
          <w:rFonts w:ascii="Franklin Gothic Book" w:hAnsi="Franklin Gothic Book"/>
          <w:b w:val="0"/>
          <w:bCs w:val="0"/>
          <w:sz w:val="24"/>
          <w:szCs w:val="24"/>
        </w:rPr>
      </w:pPr>
      <w:del w:id="244" w:author="Mary Asheim" w:date="2016-02-09T09:08:00Z">
        <w:r w:rsidRPr="00703776" w:rsidDel="00EF2E53">
          <w:rPr>
            <w:rFonts w:ascii="Franklin Gothic Book" w:hAnsi="Franklin Gothic Book"/>
            <w:b w:val="0"/>
            <w:bCs w:val="0"/>
            <w:sz w:val="24"/>
            <w:szCs w:val="24"/>
          </w:rPr>
          <w:delText xml:space="preserve">Social security number, which is confidential under N.D.C.C. Section 44-04.28 </w:delText>
        </w:r>
      </w:del>
    </w:p>
    <w:p w:rsidR="00703776" w:rsidRPr="00703776" w:rsidDel="00EF2E53" w:rsidRDefault="00703776" w:rsidP="00084B5F">
      <w:pPr>
        <w:pStyle w:val="Heading3"/>
        <w:numPr>
          <w:ilvl w:val="0"/>
          <w:numId w:val="12"/>
        </w:numPr>
        <w:shd w:val="clear" w:color="auto" w:fill="FFFFFF"/>
        <w:spacing w:before="0" w:beforeAutospacing="0" w:after="240" w:afterAutospacing="0"/>
        <w:rPr>
          <w:del w:id="245" w:author="Mary Asheim" w:date="2016-02-09T09:08:00Z"/>
          <w:rFonts w:ascii="Franklin Gothic Book" w:hAnsi="Franklin Gothic Book"/>
          <w:b w:val="0"/>
          <w:bCs w:val="0"/>
          <w:sz w:val="24"/>
          <w:szCs w:val="24"/>
        </w:rPr>
      </w:pPr>
      <w:del w:id="246" w:author="Mary Asheim" w:date="2016-02-09T09:08:00Z">
        <w:r w:rsidRPr="00703776" w:rsidDel="00EF2E53">
          <w:rPr>
            <w:rFonts w:ascii="Franklin Gothic Book" w:hAnsi="Franklin Gothic Book"/>
            <w:b w:val="0"/>
            <w:bCs w:val="0"/>
            <w:sz w:val="24"/>
            <w:szCs w:val="24"/>
          </w:rPr>
          <w:delText>Copies of records not exempt from section 44-04-18 shall be provided upon request. Copies shall be made of records and documents in the form filed or kept in the normal course of business and employees are not required to retrieve and collate or summarize data or prepare other special reports or documents not required by law or otherwise prepared in the normal course of business. A fee for allowing access to documents may not be assessed; however, each institution shall establish and collect a fee to cover reasonable copying costs, including reasonable cost of computer generated documents. The fee for standard paper copies may not exceed twenty-five cents per copy as provided under section 44-04-18. A fee not to exceed twenty-five dollars per hour, excluding the first hour, may be charged per request for locating records if locating the records requires more than one hour or for excising confidential or closed material if excising the material requires more than one hour. Access to electronically stored records is free if the records are recoverable without the used of computer backup; if a request is made for access to a record on a back-up or for a copy of an electronically stored record an additional reasonable fee may be charged to cover costs attributable to the use of information technology resources.</w:delText>
        </w:r>
      </w:del>
    </w:p>
    <w:p w:rsidR="00703776" w:rsidRPr="00703776" w:rsidDel="00EF2E53" w:rsidRDefault="00703776" w:rsidP="00703776">
      <w:pPr>
        <w:pStyle w:val="Heading3"/>
        <w:shd w:val="clear" w:color="auto" w:fill="FFFFFF"/>
        <w:spacing w:before="0" w:beforeAutospacing="0" w:after="240" w:afterAutospacing="0"/>
        <w:ind w:left="1440" w:hanging="1440"/>
        <w:rPr>
          <w:del w:id="247" w:author="Mary Asheim" w:date="2016-02-09T09:08:00Z"/>
          <w:rFonts w:ascii="Franklin Gothic Book" w:hAnsi="Franklin Gothic Book"/>
          <w:b w:val="0"/>
          <w:bCs w:val="0"/>
          <w:sz w:val="24"/>
          <w:szCs w:val="24"/>
        </w:rPr>
      </w:pPr>
    </w:p>
    <w:p w:rsidR="00703776" w:rsidRPr="00084B5F" w:rsidDel="00EF2E53" w:rsidRDefault="00703776" w:rsidP="00703776">
      <w:pPr>
        <w:pStyle w:val="Heading3"/>
        <w:shd w:val="clear" w:color="auto" w:fill="FFFFFF"/>
        <w:spacing w:before="0" w:beforeAutospacing="0" w:after="240" w:afterAutospacing="0"/>
        <w:ind w:left="1440" w:hanging="1440"/>
        <w:rPr>
          <w:del w:id="248" w:author="Mary Asheim" w:date="2016-02-09T09:08:00Z"/>
          <w:rFonts w:ascii="Franklin Gothic Book" w:hAnsi="Franklin Gothic Book"/>
          <w:b w:val="0"/>
          <w:bCs w:val="0"/>
          <w:i/>
          <w:sz w:val="24"/>
          <w:szCs w:val="24"/>
        </w:rPr>
      </w:pPr>
      <w:del w:id="249" w:author="Mary Asheim" w:date="2016-02-09T09:08:00Z">
        <w:r w:rsidRPr="00084B5F" w:rsidDel="00EF2E53">
          <w:rPr>
            <w:rFonts w:ascii="Franklin Gothic Book" w:hAnsi="Franklin Gothic Book"/>
            <w:b w:val="0"/>
            <w:bCs w:val="0"/>
            <w:i/>
            <w:sz w:val="24"/>
            <w:szCs w:val="24"/>
          </w:rPr>
          <w:delText>NDSU Guidelines:</w:delText>
        </w:r>
      </w:del>
    </w:p>
    <w:p w:rsidR="00703776" w:rsidRPr="00084B5F" w:rsidDel="00EF2E53" w:rsidRDefault="00084B5F" w:rsidP="00084B5F">
      <w:pPr>
        <w:pStyle w:val="Heading3"/>
        <w:numPr>
          <w:ilvl w:val="0"/>
          <w:numId w:val="15"/>
        </w:numPr>
        <w:shd w:val="clear" w:color="auto" w:fill="FFFFFF"/>
        <w:spacing w:before="0" w:beforeAutospacing="0" w:after="240" w:afterAutospacing="0"/>
        <w:rPr>
          <w:del w:id="250" w:author="Mary Asheim" w:date="2016-02-09T09:08:00Z"/>
          <w:rFonts w:ascii="Franklin Gothic Book" w:hAnsi="Franklin Gothic Book"/>
          <w:b w:val="0"/>
          <w:bCs w:val="0"/>
          <w:i/>
          <w:sz w:val="24"/>
          <w:szCs w:val="24"/>
        </w:rPr>
      </w:pPr>
      <w:del w:id="251" w:author="Mary Asheim" w:date="2016-02-09T09:08:00Z">
        <w:r w:rsidRPr="00084B5F" w:rsidDel="00EF2E53">
          <w:rPr>
            <w:rFonts w:ascii="Franklin Gothic Book" w:hAnsi="Franklin Gothic Book"/>
            <w:b w:val="0"/>
            <w:bCs w:val="0"/>
            <w:i/>
            <w:sz w:val="24"/>
            <w:szCs w:val="24"/>
          </w:rPr>
          <w:delText>N</w:delText>
        </w:r>
        <w:r w:rsidR="00703776" w:rsidRPr="00084B5F" w:rsidDel="00EF2E53">
          <w:rPr>
            <w:rFonts w:ascii="Franklin Gothic Book" w:hAnsi="Franklin Gothic Book"/>
            <w:b w:val="0"/>
            <w:bCs w:val="0"/>
            <w:i/>
            <w:sz w:val="24"/>
            <w:szCs w:val="24"/>
          </w:rPr>
          <w:delText xml:space="preserve">DSU departments may charge a fee up to twenty-five cents per page for paper copies provided to persons requesting copies under the Open Records Act. A reasonable fee can be charged for electronic copies as well as costs for the use of technology resources. A fee of up to $25/hour, </w:delText>
        </w:r>
        <w:r w:rsidR="00703776" w:rsidRPr="00084B5F" w:rsidDel="00EF2E53">
          <w:rPr>
            <w:rFonts w:ascii="Franklin Gothic Book" w:hAnsi="Franklin Gothic Book"/>
            <w:b w:val="0"/>
            <w:bCs w:val="0"/>
            <w:i/>
            <w:sz w:val="24"/>
            <w:szCs w:val="24"/>
          </w:rPr>
          <w:lastRenderedPageBreak/>
          <w:delText xml:space="preserve">excluding the first hour, can be charged for locating records or redacting information that is not open. </w:delText>
        </w:r>
      </w:del>
    </w:p>
    <w:p w:rsidR="00703776" w:rsidRPr="00084B5F" w:rsidDel="00EF2E53" w:rsidRDefault="00703776" w:rsidP="00084B5F">
      <w:pPr>
        <w:pStyle w:val="Heading3"/>
        <w:numPr>
          <w:ilvl w:val="0"/>
          <w:numId w:val="15"/>
        </w:numPr>
        <w:shd w:val="clear" w:color="auto" w:fill="FFFFFF"/>
        <w:spacing w:before="0" w:beforeAutospacing="0" w:after="240" w:afterAutospacing="0"/>
        <w:rPr>
          <w:del w:id="252" w:author="Mary Asheim" w:date="2016-02-09T09:08:00Z"/>
          <w:rFonts w:ascii="Franklin Gothic Book" w:hAnsi="Franklin Gothic Book"/>
          <w:b w:val="0"/>
          <w:bCs w:val="0"/>
          <w:i/>
          <w:sz w:val="24"/>
          <w:szCs w:val="24"/>
        </w:rPr>
      </w:pPr>
      <w:del w:id="253" w:author="Mary Asheim" w:date="2016-02-09T09:08:00Z">
        <w:r w:rsidRPr="00084B5F" w:rsidDel="00EF2E53">
          <w:rPr>
            <w:rFonts w:ascii="Franklin Gothic Book" w:hAnsi="Franklin Gothic Book"/>
            <w:b w:val="0"/>
            <w:bCs w:val="0"/>
            <w:i/>
            <w:sz w:val="24"/>
            <w:szCs w:val="24"/>
          </w:rPr>
          <w:delText>Monies collected from the persons making such requests must be deposited at the NDSU Customer Account Services Office at least weekly, daily if amounts collected are $200 or greater (see policy 508.)</w:delText>
        </w:r>
      </w:del>
    </w:p>
    <w:p w:rsidR="00703776" w:rsidRPr="00703776" w:rsidDel="00EF2E53" w:rsidRDefault="00703776" w:rsidP="00084B5F">
      <w:pPr>
        <w:pStyle w:val="Heading3"/>
        <w:numPr>
          <w:ilvl w:val="0"/>
          <w:numId w:val="15"/>
        </w:numPr>
        <w:shd w:val="clear" w:color="auto" w:fill="FFFFFF"/>
        <w:spacing w:before="0" w:beforeAutospacing="0" w:after="240" w:afterAutospacing="0"/>
        <w:rPr>
          <w:del w:id="254" w:author="Mary Asheim" w:date="2016-02-09T09:08:00Z"/>
          <w:rFonts w:ascii="Franklin Gothic Book" w:hAnsi="Franklin Gothic Book"/>
          <w:b w:val="0"/>
          <w:bCs w:val="0"/>
          <w:sz w:val="24"/>
          <w:szCs w:val="24"/>
        </w:rPr>
      </w:pPr>
      <w:del w:id="255" w:author="Mary Asheim" w:date="2016-02-09T09:08:00Z">
        <w:r w:rsidRPr="00084B5F" w:rsidDel="00EF2E53">
          <w:rPr>
            <w:rFonts w:ascii="Franklin Gothic Book" w:hAnsi="Franklin Gothic Book"/>
            <w:b w:val="0"/>
            <w:bCs w:val="0"/>
            <w:i/>
            <w:sz w:val="24"/>
            <w:szCs w:val="24"/>
          </w:rPr>
          <w:delText xml:space="preserve">Responses to open records requests, other than routine requests in the normal course of business in an office or department, shall be coordinated through: </w:delText>
        </w:r>
      </w:del>
    </w:p>
    <w:p w:rsidR="00703776" w:rsidRPr="00084B5F" w:rsidDel="00EF2E53" w:rsidRDefault="00703776" w:rsidP="00084B5F">
      <w:pPr>
        <w:pStyle w:val="Heading3"/>
        <w:numPr>
          <w:ilvl w:val="0"/>
          <w:numId w:val="16"/>
        </w:numPr>
        <w:shd w:val="clear" w:color="auto" w:fill="FFFFFF"/>
        <w:spacing w:before="0" w:beforeAutospacing="0" w:after="240" w:afterAutospacing="0"/>
        <w:rPr>
          <w:del w:id="256" w:author="Mary Asheim" w:date="2016-02-09T09:08:00Z"/>
          <w:rFonts w:ascii="Franklin Gothic Book" w:hAnsi="Franklin Gothic Book"/>
          <w:b w:val="0"/>
          <w:bCs w:val="0"/>
          <w:i/>
          <w:sz w:val="24"/>
          <w:szCs w:val="24"/>
        </w:rPr>
      </w:pPr>
      <w:del w:id="257" w:author="Mary Asheim" w:date="2016-02-09T09:08:00Z">
        <w:r w:rsidRPr="00084B5F" w:rsidDel="00EF2E53">
          <w:rPr>
            <w:rFonts w:ascii="Franklin Gothic Book" w:hAnsi="Franklin Gothic Book"/>
            <w:b w:val="0"/>
            <w:bCs w:val="0"/>
            <w:i/>
            <w:sz w:val="24"/>
            <w:szCs w:val="24"/>
          </w:rPr>
          <w:delText xml:space="preserve">From the media: The Office of the Vice President for University Relations. </w:delText>
        </w:r>
      </w:del>
    </w:p>
    <w:p w:rsidR="00703776" w:rsidRPr="00703776" w:rsidDel="00EF2E53" w:rsidRDefault="00084B5F" w:rsidP="00084B5F">
      <w:pPr>
        <w:pStyle w:val="Heading3"/>
        <w:numPr>
          <w:ilvl w:val="0"/>
          <w:numId w:val="16"/>
        </w:numPr>
        <w:shd w:val="clear" w:color="auto" w:fill="FFFFFF"/>
        <w:spacing w:before="0" w:beforeAutospacing="0" w:after="240" w:afterAutospacing="0"/>
        <w:rPr>
          <w:del w:id="258" w:author="Mary Asheim" w:date="2016-02-09T09:08:00Z"/>
          <w:rFonts w:ascii="Franklin Gothic Book" w:hAnsi="Franklin Gothic Book"/>
          <w:b w:val="0"/>
          <w:bCs w:val="0"/>
          <w:sz w:val="24"/>
          <w:szCs w:val="24"/>
        </w:rPr>
      </w:pPr>
      <w:del w:id="259" w:author="Mary Asheim" w:date="2016-02-09T09:08:00Z">
        <w:r w:rsidRPr="00084B5F" w:rsidDel="00EF2E53">
          <w:rPr>
            <w:rFonts w:ascii="Franklin Gothic Book" w:hAnsi="Franklin Gothic Book"/>
            <w:b w:val="0"/>
            <w:bCs w:val="0"/>
            <w:i/>
            <w:sz w:val="24"/>
            <w:szCs w:val="24"/>
          </w:rPr>
          <w:delText>F</w:delText>
        </w:r>
        <w:r w:rsidR="00703776" w:rsidRPr="00084B5F" w:rsidDel="00EF2E53">
          <w:rPr>
            <w:rFonts w:ascii="Franklin Gothic Book" w:hAnsi="Franklin Gothic Book"/>
            <w:b w:val="0"/>
            <w:bCs w:val="0"/>
            <w:i/>
            <w:sz w:val="24"/>
            <w:szCs w:val="24"/>
          </w:rPr>
          <w:delText xml:space="preserve">rom other sources: The </w:delText>
        </w:r>
        <w:r w:rsidR="009E23FC" w:rsidDel="00EF2E53">
          <w:rPr>
            <w:rFonts w:ascii="Franklin Gothic Book" w:hAnsi="Franklin Gothic Book"/>
            <w:b w:val="0"/>
            <w:bCs w:val="0"/>
            <w:i/>
            <w:sz w:val="24"/>
            <w:szCs w:val="24"/>
          </w:rPr>
          <w:delText>Assistant Attorney General assigned to the University</w:delText>
        </w:r>
        <w:r w:rsidR="00703776" w:rsidRPr="00084B5F" w:rsidDel="00EF2E53">
          <w:rPr>
            <w:rFonts w:ascii="Franklin Gothic Book" w:hAnsi="Franklin Gothic Book"/>
            <w:b w:val="0"/>
            <w:bCs w:val="0"/>
            <w:i/>
            <w:sz w:val="24"/>
            <w:szCs w:val="24"/>
          </w:rPr>
          <w:delText>.</w:delText>
        </w:r>
      </w:del>
    </w:p>
    <w:p w:rsidR="00703776" w:rsidRPr="00703776" w:rsidDel="00EF2E53" w:rsidRDefault="00703776" w:rsidP="00084B5F">
      <w:pPr>
        <w:pStyle w:val="Heading3"/>
        <w:numPr>
          <w:ilvl w:val="0"/>
          <w:numId w:val="15"/>
        </w:numPr>
        <w:shd w:val="clear" w:color="auto" w:fill="FFFFFF"/>
        <w:spacing w:before="0" w:beforeAutospacing="0" w:after="240" w:afterAutospacing="0"/>
        <w:rPr>
          <w:del w:id="260" w:author="Mary Asheim" w:date="2016-02-09T09:08:00Z"/>
          <w:rFonts w:ascii="Franklin Gothic Book" w:hAnsi="Franklin Gothic Book"/>
          <w:b w:val="0"/>
          <w:bCs w:val="0"/>
          <w:sz w:val="24"/>
          <w:szCs w:val="24"/>
        </w:rPr>
      </w:pPr>
      <w:del w:id="261" w:author="Mary Asheim" w:date="2016-02-09T09:08:00Z">
        <w:r w:rsidRPr="00703776" w:rsidDel="00EF2E53">
          <w:rPr>
            <w:rFonts w:ascii="Franklin Gothic Book" w:hAnsi="Franklin Gothic Book"/>
            <w:b w:val="0"/>
            <w:bCs w:val="0"/>
            <w:sz w:val="24"/>
            <w:szCs w:val="24"/>
          </w:rPr>
          <w:delText xml:space="preserve">State law mandates that responses to open records cannot be unreasonably delayed, so that such requests must be given a high priority. </w:delText>
        </w:r>
      </w:del>
    </w:p>
    <w:p w:rsidR="00084B5F" w:rsidDel="00EF2E53" w:rsidRDefault="00084B5F" w:rsidP="00703776">
      <w:pPr>
        <w:pStyle w:val="Heading3"/>
        <w:shd w:val="clear" w:color="auto" w:fill="FFFFFF"/>
        <w:spacing w:before="0" w:beforeAutospacing="0" w:after="240" w:afterAutospacing="0"/>
        <w:ind w:left="1440" w:hanging="1440"/>
        <w:rPr>
          <w:del w:id="262" w:author="Mary Asheim" w:date="2016-02-09T09:08:00Z"/>
          <w:rFonts w:ascii="Franklin Gothic Book" w:hAnsi="Franklin Gothic Book"/>
          <w:bCs w:val="0"/>
          <w:sz w:val="24"/>
          <w:szCs w:val="24"/>
        </w:rPr>
      </w:pPr>
    </w:p>
    <w:p w:rsidR="00703776" w:rsidRPr="00084B5F" w:rsidDel="00EF2E53" w:rsidRDefault="00703776" w:rsidP="00703776">
      <w:pPr>
        <w:pStyle w:val="Heading3"/>
        <w:shd w:val="clear" w:color="auto" w:fill="FFFFFF"/>
        <w:spacing w:before="0" w:beforeAutospacing="0" w:after="240" w:afterAutospacing="0"/>
        <w:ind w:left="1440" w:hanging="1440"/>
        <w:rPr>
          <w:del w:id="263" w:author="Mary Asheim" w:date="2016-02-09T09:08:00Z"/>
          <w:rFonts w:ascii="Franklin Gothic Book" w:hAnsi="Franklin Gothic Book"/>
          <w:bCs w:val="0"/>
          <w:i/>
          <w:sz w:val="24"/>
          <w:szCs w:val="24"/>
        </w:rPr>
      </w:pPr>
      <w:del w:id="264" w:author="Mary Asheim" w:date="2016-02-09T09:08:00Z">
        <w:r w:rsidRPr="00084B5F" w:rsidDel="00EF2E53">
          <w:rPr>
            <w:rFonts w:ascii="Franklin Gothic Book" w:hAnsi="Franklin Gothic Book"/>
            <w:bCs w:val="0"/>
            <w:i/>
            <w:sz w:val="24"/>
            <w:szCs w:val="24"/>
          </w:rPr>
          <w:delText xml:space="preserve">NDSU Policy on Restricted Personally Identifiable Information </w:delText>
        </w:r>
      </w:del>
    </w:p>
    <w:p w:rsidR="00703776" w:rsidRPr="00084B5F" w:rsidDel="00EF2E53" w:rsidRDefault="00703776" w:rsidP="00084B5F">
      <w:pPr>
        <w:pStyle w:val="Heading3"/>
        <w:numPr>
          <w:ilvl w:val="0"/>
          <w:numId w:val="18"/>
        </w:numPr>
        <w:shd w:val="clear" w:color="auto" w:fill="FFFFFF"/>
        <w:spacing w:before="0" w:beforeAutospacing="0" w:after="240" w:afterAutospacing="0"/>
        <w:rPr>
          <w:del w:id="265" w:author="Mary Asheim" w:date="2016-02-09T09:08:00Z"/>
          <w:rFonts w:ascii="Franklin Gothic Book" w:hAnsi="Franklin Gothic Book"/>
          <w:b w:val="0"/>
          <w:bCs w:val="0"/>
          <w:i/>
          <w:sz w:val="24"/>
          <w:szCs w:val="24"/>
        </w:rPr>
      </w:pPr>
      <w:del w:id="266" w:author="Mary Asheim" w:date="2016-02-09T09:08:00Z">
        <w:r w:rsidRPr="00084B5F" w:rsidDel="00EF2E53">
          <w:rPr>
            <w:rFonts w:ascii="Franklin Gothic Book" w:hAnsi="Franklin Gothic Book"/>
            <w:b w:val="0"/>
            <w:bCs w:val="0"/>
            <w:i/>
            <w:sz w:val="24"/>
            <w:szCs w:val="24"/>
          </w:rPr>
          <w:delText xml:space="preserve">North Dakota State University recognized that it collects and maintains confidential/sensitive information relating to its students, employees, and individuals associated with the university and is dedicated to ensuring the privacy and proper handling of this personally identifiable information (PII). </w:delText>
        </w:r>
      </w:del>
    </w:p>
    <w:p w:rsidR="00703776" w:rsidRPr="00084B5F" w:rsidDel="00EF2E53" w:rsidRDefault="00703776" w:rsidP="00084B5F">
      <w:pPr>
        <w:pStyle w:val="Heading3"/>
        <w:numPr>
          <w:ilvl w:val="0"/>
          <w:numId w:val="18"/>
        </w:numPr>
        <w:shd w:val="clear" w:color="auto" w:fill="FFFFFF"/>
        <w:spacing w:before="0" w:beforeAutospacing="0" w:after="240" w:afterAutospacing="0"/>
        <w:rPr>
          <w:del w:id="267" w:author="Mary Asheim" w:date="2016-02-09T09:08:00Z"/>
          <w:rFonts w:ascii="Franklin Gothic Book" w:hAnsi="Franklin Gothic Book"/>
          <w:b w:val="0"/>
          <w:bCs w:val="0"/>
          <w:i/>
          <w:sz w:val="24"/>
          <w:szCs w:val="24"/>
        </w:rPr>
      </w:pPr>
      <w:del w:id="268" w:author="Mary Asheim" w:date="2016-02-09T09:08:00Z">
        <w:r w:rsidRPr="00084B5F" w:rsidDel="00EF2E53">
          <w:rPr>
            <w:rFonts w:ascii="Franklin Gothic Book" w:hAnsi="Franklin Gothic Book"/>
            <w:b w:val="0"/>
            <w:bCs w:val="0"/>
            <w:i/>
            <w:sz w:val="24"/>
            <w:szCs w:val="24"/>
          </w:rPr>
          <w:delText xml:space="preserve">Social Security Numbers (SSN) and other restricted personally identifiable information are confidential and legally protected data. The university is committed to maintaining the privacy and confidentiality of an individual's personally identifiable information including, but not limited to, Social Security Numbers. Therefore, the use of the SSN as an identification number shall be limited. </w:delText>
        </w:r>
      </w:del>
    </w:p>
    <w:p w:rsidR="00703776" w:rsidRPr="00084B5F" w:rsidDel="00EF2E53" w:rsidRDefault="00703776" w:rsidP="00084B5F">
      <w:pPr>
        <w:pStyle w:val="Heading3"/>
        <w:numPr>
          <w:ilvl w:val="0"/>
          <w:numId w:val="18"/>
        </w:numPr>
        <w:shd w:val="clear" w:color="auto" w:fill="FFFFFF"/>
        <w:spacing w:before="0" w:beforeAutospacing="0" w:after="240" w:afterAutospacing="0"/>
        <w:rPr>
          <w:del w:id="269" w:author="Mary Asheim" w:date="2016-02-09T09:08:00Z"/>
          <w:rFonts w:ascii="Franklin Gothic Book" w:hAnsi="Franklin Gothic Book"/>
          <w:b w:val="0"/>
          <w:bCs w:val="0"/>
          <w:i/>
          <w:sz w:val="24"/>
          <w:szCs w:val="24"/>
        </w:rPr>
      </w:pPr>
      <w:del w:id="270" w:author="Mary Asheim" w:date="2016-02-09T09:08:00Z">
        <w:r w:rsidRPr="00084B5F" w:rsidDel="00EF2E53">
          <w:rPr>
            <w:rFonts w:ascii="Franklin Gothic Book" w:hAnsi="Franklin Gothic Book"/>
            <w:b w:val="0"/>
            <w:bCs w:val="0"/>
            <w:i/>
            <w:sz w:val="24"/>
            <w:szCs w:val="24"/>
          </w:rPr>
          <w:delText xml:space="preserve">NDSU recognizes the use of the North Dakota University System ID number (EmplID) as the primary identification number for students, employees, and any person with a recurring business, educational, and/or research relationship with NDSU. </w:delText>
        </w:r>
      </w:del>
    </w:p>
    <w:p w:rsidR="00703776" w:rsidRPr="00084B5F" w:rsidDel="00EF2E53" w:rsidRDefault="00703776" w:rsidP="00084B5F">
      <w:pPr>
        <w:pStyle w:val="Heading3"/>
        <w:numPr>
          <w:ilvl w:val="0"/>
          <w:numId w:val="18"/>
        </w:numPr>
        <w:shd w:val="clear" w:color="auto" w:fill="FFFFFF"/>
        <w:spacing w:before="0" w:beforeAutospacing="0" w:after="240" w:afterAutospacing="0"/>
        <w:rPr>
          <w:del w:id="271" w:author="Mary Asheim" w:date="2016-02-09T09:08:00Z"/>
          <w:rFonts w:ascii="Franklin Gothic Book" w:hAnsi="Franklin Gothic Book"/>
          <w:b w:val="0"/>
          <w:bCs w:val="0"/>
          <w:i/>
          <w:sz w:val="24"/>
          <w:szCs w:val="24"/>
        </w:rPr>
      </w:pPr>
      <w:del w:id="272" w:author="Mary Asheim" w:date="2016-02-09T09:08:00Z">
        <w:r w:rsidRPr="00084B5F" w:rsidDel="00EF2E53">
          <w:rPr>
            <w:rFonts w:ascii="Franklin Gothic Book" w:hAnsi="Franklin Gothic Book"/>
            <w:b w:val="0"/>
            <w:bCs w:val="0"/>
            <w:i/>
            <w:sz w:val="24"/>
            <w:szCs w:val="24"/>
          </w:rPr>
          <w:delText xml:space="preserve">The Federal Privacy Act of 1974 and related amendments establish guidelines regarding state agency requests for the social security number. It is the duty of the university to inform individuals whether a given use of social security numbers is mandatory and the legal authority therefore, the principal purpose(s) for the request, and the effects of not providing it. Data confidentiality is also mandated by NDCC sec. 44-04-28, 44-04-18.9 and 44-04-27; NDUS Procedure 1901.2 and its NDUS Data Information Technology Security Standard; other state and federal laws and regulations; system and NDSU policies, and various industry regulations. </w:delText>
        </w:r>
      </w:del>
    </w:p>
    <w:p w:rsidR="00703776" w:rsidRPr="00703776" w:rsidDel="00EF2E53" w:rsidRDefault="00703776" w:rsidP="00084B5F">
      <w:pPr>
        <w:pStyle w:val="Heading3"/>
        <w:numPr>
          <w:ilvl w:val="0"/>
          <w:numId w:val="18"/>
        </w:numPr>
        <w:shd w:val="clear" w:color="auto" w:fill="FFFFFF"/>
        <w:spacing w:before="0" w:beforeAutospacing="0" w:after="240" w:afterAutospacing="0"/>
        <w:rPr>
          <w:del w:id="273" w:author="Mary Asheim" w:date="2016-02-09T09:08:00Z"/>
          <w:rFonts w:ascii="Franklin Gothic Book" w:hAnsi="Franklin Gothic Book"/>
          <w:b w:val="0"/>
          <w:bCs w:val="0"/>
          <w:sz w:val="24"/>
          <w:szCs w:val="24"/>
        </w:rPr>
      </w:pPr>
      <w:del w:id="274" w:author="Mary Asheim" w:date="2016-02-09T09:08:00Z">
        <w:r w:rsidRPr="00084B5F" w:rsidDel="00EF2E53">
          <w:rPr>
            <w:rFonts w:ascii="Franklin Gothic Book" w:hAnsi="Franklin Gothic Book"/>
            <w:b w:val="0"/>
            <w:bCs w:val="0"/>
            <w:i/>
            <w:sz w:val="24"/>
            <w:szCs w:val="24"/>
          </w:rPr>
          <w:delText xml:space="preserve">This policy and derived procedures provide guidelines and procedures on the proper use and disclosure of Social Security Numbers and other restricted PII such as credit/debit card numbers. Goals of the policy and procedures are to: </w:delText>
        </w:r>
      </w:del>
    </w:p>
    <w:p w:rsidR="00703776" w:rsidRPr="00084B5F" w:rsidDel="00EF2E53" w:rsidRDefault="00703776" w:rsidP="00084B5F">
      <w:pPr>
        <w:pStyle w:val="Heading3"/>
        <w:numPr>
          <w:ilvl w:val="0"/>
          <w:numId w:val="19"/>
        </w:numPr>
        <w:shd w:val="clear" w:color="auto" w:fill="FFFFFF"/>
        <w:spacing w:before="0" w:beforeAutospacing="0" w:after="240" w:afterAutospacing="0"/>
        <w:rPr>
          <w:del w:id="275" w:author="Mary Asheim" w:date="2016-02-09T09:08:00Z"/>
          <w:rFonts w:ascii="Franklin Gothic Book" w:hAnsi="Franklin Gothic Book"/>
          <w:b w:val="0"/>
          <w:bCs w:val="0"/>
          <w:i/>
          <w:sz w:val="24"/>
          <w:szCs w:val="24"/>
        </w:rPr>
      </w:pPr>
      <w:del w:id="276" w:author="Mary Asheim" w:date="2016-02-09T09:08:00Z">
        <w:r w:rsidRPr="00084B5F" w:rsidDel="00EF2E53">
          <w:rPr>
            <w:rFonts w:ascii="Franklin Gothic Book" w:hAnsi="Franklin Gothic Book"/>
            <w:b w:val="0"/>
            <w:bCs w:val="0"/>
            <w:i/>
            <w:sz w:val="24"/>
            <w:szCs w:val="24"/>
          </w:rPr>
          <w:delText>Eliminate use of the SSN as a publicly visible identification number for university-related business transactions.</w:delText>
        </w:r>
      </w:del>
    </w:p>
    <w:p w:rsidR="00703776" w:rsidRPr="00084B5F" w:rsidDel="00EF2E53" w:rsidRDefault="00703776" w:rsidP="00084B5F">
      <w:pPr>
        <w:pStyle w:val="Heading3"/>
        <w:numPr>
          <w:ilvl w:val="0"/>
          <w:numId w:val="19"/>
        </w:numPr>
        <w:shd w:val="clear" w:color="auto" w:fill="FFFFFF"/>
        <w:spacing w:before="0" w:beforeAutospacing="0" w:after="240" w:afterAutospacing="0"/>
        <w:rPr>
          <w:del w:id="277" w:author="Mary Asheim" w:date="2016-02-09T09:08:00Z"/>
          <w:rFonts w:ascii="Franklin Gothic Book" w:hAnsi="Franklin Gothic Book"/>
          <w:b w:val="0"/>
          <w:bCs w:val="0"/>
          <w:i/>
          <w:sz w:val="24"/>
          <w:szCs w:val="24"/>
        </w:rPr>
      </w:pPr>
      <w:del w:id="278" w:author="Mary Asheim" w:date="2016-02-09T09:08:00Z">
        <w:r w:rsidRPr="00084B5F" w:rsidDel="00EF2E53">
          <w:rPr>
            <w:rFonts w:ascii="Franklin Gothic Book" w:hAnsi="Franklin Gothic Book"/>
            <w:b w:val="0"/>
            <w:bCs w:val="0"/>
            <w:i/>
            <w:sz w:val="24"/>
            <w:szCs w:val="24"/>
          </w:rPr>
          <w:delText>Increase awareness of the confidential nature of restricted PII such as Social Security Numbers</w:delText>
        </w:r>
        <w:r w:rsidR="00084B5F" w:rsidRPr="00084B5F" w:rsidDel="00EF2E53">
          <w:rPr>
            <w:rFonts w:ascii="Franklin Gothic Book" w:hAnsi="Franklin Gothic Book"/>
            <w:b w:val="0"/>
            <w:bCs w:val="0"/>
            <w:i/>
            <w:sz w:val="24"/>
            <w:szCs w:val="24"/>
          </w:rPr>
          <w:delText xml:space="preserve"> and credit/debit card numbers.</w:delText>
        </w:r>
      </w:del>
    </w:p>
    <w:p w:rsidR="00703776" w:rsidRPr="00084B5F" w:rsidDel="00EF2E53" w:rsidRDefault="00703776" w:rsidP="00084B5F">
      <w:pPr>
        <w:pStyle w:val="Heading3"/>
        <w:numPr>
          <w:ilvl w:val="0"/>
          <w:numId w:val="19"/>
        </w:numPr>
        <w:shd w:val="clear" w:color="auto" w:fill="FFFFFF"/>
        <w:spacing w:before="0" w:beforeAutospacing="0" w:after="240" w:afterAutospacing="0"/>
        <w:rPr>
          <w:del w:id="279" w:author="Mary Asheim" w:date="2016-02-09T09:08:00Z"/>
          <w:rFonts w:ascii="Franklin Gothic Book" w:hAnsi="Franklin Gothic Book"/>
          <w:b w:val="0"/>
          <w:bCs w:val="0"/>
          <w:i/>
          <w:sz w:val="24"/>
          <w:szCs w:val="24"/>
        </w:rPr>
      </w:pPr>
      <w:del w:id="280" w:author="Mary Asheim" w:date="2016-02-09T09:08:00Z">
        <w:r w:rsidRPr="00084B5F" w:rsidDel="00EF2E53">
          <w:rPr>
            <w:rFonts w:ascii="Franklin Gothic Book" w:hAnsi="Franklin Gothic Book"/>
            <w:b w:val="0"/>
            <w:bCs w:val="0"/>
            <w:i/>
            <w:sz w:val="24"/>
            <w:szCs w:val="24"/>
          </w:rPr>
          <w:lastRenderedPageBreak/>
          <w:delText>Reduce reliance upon the SSN for identification purposes.</w:delText>
        </w:r>
      </w:del>
    </w:p>
    <w:p w:rsidR="00703776" w:rsidRPr="00084B5F" w:rsidDel="00EF2E53" w:rsidRDefault="00703776" w:rsidP="00084B5F">
      <w:pPr>
        <w:pStyle w:val="Heading3"/>
        <w:numPr>
          <w:ilvl w:val="0"/>
          <w:numId w:val="19"/>
        </w:numPr>
        <w:shd w:val="clear" w:color="auto" w:fill="FFFFFF"/>
        <w:spacing w:before="0" w:beforeAutospacing="0" w:after="240" w:afterAutospacing="0"/>
        <w:rPr>
          <w:del w:id="281" w:author="Mary Asheim" w:date="2016-02-09T09:08:00Z"/>
          <w:rFonts w:ascii="Franklin Gothic Book" w:hAnsi="Franklin Gothic Book"/>
          <w:b w:val="0"/>
          <w:bCs w:val="0"/>
          <w:i/>
          <w:sz w:val="24"/>
          <w:szCs w:val="24"/>
        </w:rPr>
      </w:pPr>
      <w:del w:id="282" w:author="Mary Asheim" w:date="2016-02-09T09:08:00Z">
        <w:r w:rsidRPr="00084B5F" w:rsidDel="00EF2E53">
          <w:rPr>
            <w:rFonts w:ascii="Franklin Gothic Book" w:hAnsi="Franklin Gothic Book"/>
            <w:b w:val="0"/>
            <w:bCs w:val="0"/>
            <w:i/>
            <w:sz w:val="24"/>
            <w:szCs w:val="24"/>
          </w:rPr>
          <w:delText>Ensure appropriate and consistent handling of SSNs and other restricted PII throughout the university.</w:delText>
        </w:r>
      </w:del>
    </w:p>
    <w:p w:rsidR="00703776" w:rsidRPr="00703776" w:rsidDel="00EF2E53" w:rsidRDefault="00703776" w:rsidP="00084B5F">
      <w:pPr>
        <w:pStyle w:val="Heading3"/>
        <w:numPr>
          <w:ilvl w:val="0"/>
          <w:numId w:val="19"/>
        </w:numPr>
        <w:shd w:val="clear" w:color="auto" w:fill="FFFFFF"/>
        <w:spacing w:before="0" w:beforeAutospacing="0" w:after="240" w:afterAutospacing="0"/>
        <w:rPr>
          <w:del w:id="283" w:author="Mary Asheim" w:date="2016-02-09T09:08:00Z"/>
          <w:rFonts w:ascii="Franklin Gothic Book" w:hAnsi="Franklin Gothic Book"/>
          <w:b w:val="0"/>
          <w:bCs w:val="0"/>
          <w:sz w:val="24"/>
          <w:szCs w:val="24"/>
        </w:rPr>
      </w:pPr>
      <w:del w:id="284" w:author="Mary Asheim" w:date="2016-02-09T09:08:00Z">
        <w:r w:rsidRPr="00084B5F" w:rsidDel="00EF2E53">
          <w:rPr>
            <w:rFonts w:ascii="Franklin Gothic Book" w:hAnsi="Franklin Gothic Book"/>
            <w:b w:val="0"/>
            <w:bCs w:val="0"/>
            <w:i/>
            <w:sz w:val="24"/>
            <w:szCs w:val="24"/>
          </w:rPr>
          <w:delText>Provide for assessments and audits of processes, applications, or systems used by or for NDSU entities. The assessments will be done by the NDSU IT Security Officer and the NDSU Audit and Advisory Services office. Audits will be done by Audit and Advisory Services.</w:delText>
        </w:r>
      </w:del>
    </w:p>
    <w:p w:rsidR="00703776" w:rsidRPr="00084B5F" w:rsidDel="00EF2E53" w:rsidRDefault="00703776" w:rsidP="00084B5F">
      <w:pPr>
        <w:pStyle w:val="Heading3"/>
        <w:numPr>
          <w:ilvl w:val="0"/>
          <w:numId w:val="18"/>
        </w:numPr>
        <w:shd w:val="clear" w:color="auto" w:fill="FFFFFF"/>
        <w:spacing w:before="0" w:beforeAutospacing="0" w:after="240" w:afterAutospacing="0"/>
        <w:rPr>
          <w:del w:id="285" w:author="Mary Asheim" w:date="2016-02-09T09:08:00Z"/>
          <w:rFonts w:ascii="Franklin Gothic Book" w:hAnsi="Franklin Gothic Book"/>
          <w:b w:val="0"/>
          <w:bCs w:val="0"/>
          <w:i/>
          <w:sz w:val="24"/>
          <w:szCs w:val="24"/>
        </w:rPr>
      </w:pPr>
      <w:del w:id="286" w:author="Mary Asheim" w:date="2016-02-09T09:08:00Z">
        <w:r w:rsidRPr="00084B5F" w:rsidDel="00EF2E53">
          <w:rPr>
            <w:rFonts w:ascii="Franklin Gothic Book" w:hAnsi="Franklin Gothic Book"/>
            <w:b w:val="0"/>
            <w:bCs w:val="0"/>
            <w:i/>
            <w:sz w:val="24"/>
            <w:szCs w:val="24"/>
          </w:rPr>
          <w:delText xml:space="preserve">Procedures and materials required to support and enforce this policy will be developed and maintained by the NDSU IT Security Officer and the NDSU Audit and Advisory Services Office. </w:delText>
        </w:r>
      </w:del>
    </w:p>
    <w:p w:rsidR="009C177B" w:rsidRPr="00D3142A" w:rsidRDefault="008B165B" w:rsidP="00703776">
      <w:pPr>
        <w:pStyle w:val="Heading3"/>
        <w:shd w:val="clear" w:color="auto" w:fill="FFFFFF"/>
        <w:spacing w:before="0" w:beforeAutospacing="0" w:after="240" w:afterAutospacing="0"/>
        <w:ind w:left="1440" w:hanging="1440"/>
        <w:rPr>
          <w:rFonts w:ascii="Franklin Gothic Book" w:hAnsi="Franklin Gothic Book"/>
          <w:sz w:val="24"/>
          <w:szCs w:val="24"/>
        </w:rPr>
      </w:pPr>
      <w:r w:rsidRPr="00D3142A">
        <w:rPr>
          <w:rFonts w:ascii="Franklin Gothic Book" w:hAnsi="Franklin Gothic Book"/>
          <w:sz w:val="24"/>
          <w:szCs w:val="24"/>
        </w:rPr>
        <w:t>___</w:t>
      </w:r>
      <w:r w:rsidR="009C177B" w:rsidRPr="00D3142A">
        <w:rPr>
          <w:rFonts w:ascii="Franklin Gothic Book" w:hAnsi="Franklin Gothic Book"/>
          <w:sz w:val="24"/>
          <w:szCs w:val="24"/>
        </w:rPr>
        <w:t>_________________________________________________________________________________</w:t>
      </w:r>
      <w:r w:rsidR="001C4C70" w:rsidRPr="00D3142A">
        <w:rPr>
          <w:rFonts w:ascii="Franklin Gothic Book" w:hAnsi="Franklin Gothic Book"/>
          <w:sz w:val="24"/>
          <w:szCs w:val="24"/>
        </w:rPr>
        <w:t>_</w:t>
      </w:r>
      <w:r w:rsidR="009C177B" w:rsidRPr="00D3142A">
        <w:rPr>
          <w:rFonts w:ascii="Franklin Gothic Book" w:hAnsi="Franklin Gothic Book"/>
          <w:sz w:val="24"/>
          <w:szCs w:val="24"/>
        </w:rPr>
        <w:t>_</w:t>
      </w:r>
      <w:r w:rsidR="007D7E28" w:rsidRPr="00D3142A">
        <w:rPr>
          <w:rFonts w:ascii="Franklin Gothic Book" w:hAnsi="Franklin Gothic Book"/>
          <w:sz w:val="24"/>
          <w:szCs w:val="24"/>
        </w:rPr>
        <w:t>___</w:t>
      </w:r>
    </w:p>
    <w:p w:rsidR="00054E6E" w:rsidRDefault="009C177B" w:rsidP="00054E6E">
      <w:pPr>
        <w:shd w:val="clear" w:color="auto" w:fill="FFFFFF"/>
        <w:spacing w:before="0" w:beforeAutospacing="0" w:after="240" w:afterAutospacing="0"/>
        <w:ind w:left="0" w:firstLine="0"/>
        <w:rPr>
          <w:rFonts w:ascii="Franklin Gothic Book" w:eastAsia="Times New Roman" w:hAnsi="Franklin Gothic Book"/>
          <w:sz w:val="20"/>
          <w:szCs w:val="20"/>
        </w:rPr>
      </w:pPr>
      <w:r w:rsidRPr="00376836">
        <w:rPr>
          <w:rFonts w:ascii="Franklin Gothic Book" w:eastAsia="Times New Roman" w:hAnsi="Franklin Gothic Book"/>
          <w:sz w:val="20"/>
          <w:szCs w:val="20"/>
        </w:rPr>
        <w:t xml:space="preserve">HISTORY: </w:t>
      </w:r>
    </w:p>
    <w:p w:rsidR="003B1901" w:rsidRDefault="00524BAC" w:rsidP="003B1901">
      <w:pPr>
        <w:shd w:val="clear" w:color="auto" w:fill="FFFFFF"/>
        <w:spacing w:before="0" w:beforeAutospacing="0" w:after="240" w:afterAutospacing="0"/>
        <w:ind w:left="0" w:firstLine="0"/>
        <w:contextualSpacing/>
        <w:rPr>
          <w:rFonts w:ascii="Franklin Gothic Book" w:eastAsia="Times New Roman" w:hAnsi="Franklin Gothic Book"/>
          <w:sz w:val="20"/>
          <w:szCs w:val="20"/>
        </w:rPr>
      </w:pPr>
      <w:r w:rsidRPr="00955C00">
        <w:rPr>
          <w:rFonts w:ascii="Franklin Gothic Book" w:eastAsia="Times New Roman" w:hAnsi="Franklin Gothic Book"/>
          <w:sz w:val="20"/>
          <w:szCs w:val="20"/>
        </w:rPr>
        <w:t>Ne</w:t>
      </w:r>
      <w:r w:rsidR="008B0A66" w:rsidRPr="00955C00">
        <w:rPr>
          <w:rFonts w:ascii="Franklin Gothic Book" w:eastAsia="Times New Roman" w:hAnsi="Franklin Gothic Book"/>
          <w:sz w:val="20"/>
          <w:szCs w:val="20"/>
        </w:rPr>
        <w:t>w</w:t>
      </w:r>
      <w:r w:rsidR="008B0A66" w:rsidRPr="00955C00">
        <w:rPr>
          <w:rFonts w:ascii="Franklin Gothic Book" w:eastAsia="Times New Roman" w:hAnsi="Franklin Gothic Book"/>
          <w:sz w:val="20"/>
          <w:szCs w:val="20"/>
        </w:rPr>
        <w:tab/>
      </w:r>
      <w:r w:rsidR="008B0A66" w:rsidRPr="00955C00">
        <w:rPr>
          <w:rFonts w:ascii="Franklin Gothic Book" w:eastAsia="Times New Roman" w:hAnsi="Franklin Gothic Book"/>
          <w:sz w:val="20"/>
          <w:szCs w:val="20"/>
        </w:rPr>
        <w:tab/>
      </w:r>
      <w:r w:rsidR="003B1901">
        <w:rPr>
          <w:rFonts w:ascii="Franklin Gothic Book" w:eastAsia="Times New Roman" w:hAnsi="Franklin Gothic Book"/>
          <w:sz w:val="20"/>
          <w:szCs w:val="20"/>
        </w:rPr>
        <w:t>May 1998</w:t>
      </w:r>
    </w:p>
    <w:p w:rsidR="003B1901" w:rsidRDefault="003B1901" w:rsidP="003B1901">
      <w:pPr>
        <w:shd w:val="clear" w:color="auto" w:fill="FFFFFF"/>
        <w:spacing w:before="0" w:beforeAutospacing="0" w:after="24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April 2003</w:t>
      </w:r>
    </w:p>
    <w:p w:rsidR="003B1901" w:rsidRDefault="003B1901" w:rsidP="003B1901">
      <w:pPr>
        <w:shd w:val="clear" w:color="auto" w:fill="FFFFFF"/>
        <w:spacing w:before="0" w:beforeAutospacing="0" w:after="24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3B1901">
        <w:rPr>
          <w:rFonts w:ascii="Franklin Gothic Book" w:eastAsia="Times New Roman" w:hAnsi="Franklin Gothic Book"/>
          <w:sz w:val="20"/>
          <w:szCs w:val="20"/>
        </w:rPr>
        <w:t>October 2005</w:t>
      </w:r>
    </w:p>
    <w:p w:rsidR="003B1901" w:rsidRDefault="003B1901" w:rsidP="003B1901">
      <w:pPr>
        <w:shd w:val="clear" w:color="auto" w:fill="FFFFFF"/>
        <w:spacing w:before="0" w:beforeAutospacing="0" w:after="24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3B1901">
        <w:rPr>
          <w:rFonts w:ascii="Franklin Gothic Book" w:eastAsia="Times New Roman" w:hAnsi="Franklin Gothic Book"/>
          <w:sz w:val="20"/>
          <w:szCs w:val="20"/>
        </w:rPr>
        <w:t>October 2007</w:t>
      </w:r>
    </w:p>
    <w:p w:rsidR="00DC1C16" w:rsidRDefault="003B1901" w:rsidP="003B1901">
      <w:pPr>
        <w:shd w:val="clear" w:color="auto" w:fill="FFFFFF"/>
        <w:spacing w:before="0" w:beforeAutospacing="0" w:after="24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3B1901">
        <w:rPr>
          <w:rFonts w:ascii="Franklin Gothic Book" w:eastAsia="Times New Roman" w:hAnsi="Franklin Gothic Book"/>
          <w:sz w:val="20"/>
          <w:szCs w:val="20"/>
        </w:rPr>
        <w:t>November 2008</w:t>
      </w:r>
    </w:p>
    <w:p w:rsidR="00D938F4" w:rsidRPr="003B1901" w:rsidRDefault="00D938F4" w:rsidP="003B1901">
      <w:pPr>
        <w:shd w:val="clear" w:color="auto" w:fill="FFFFFF"/>
        <w:spacing w:before="0" w:beforeAutospacing="0" w:after="24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 xml:space="preserve">Housekeeping </w:t>
      </w:r>
      <w:r>
        <w:rPr>
          <w:rFonts w:ascii="Franklin Gothic Book" w:eastAsia="Times New Roman" w:hAnsi="Franklin Gothic Book"/>
          <w:sz w:val="20"/>
          <w:szCs w:val="20"/>
        </w:rPr>
        <w:tab/>
        <w:t>October 2, 2015</w:t>
      </w:r>
    </w:p>
    <w:sectPr w:rsidR="00D938F4" w:rsidRPr="003B1901"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5D5"/>
    <w:multiLevelType w:val="multilevel"/>
    <w:tmpl w:val="26AA8A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F765F0"/>
    <w:multiLevelType w:val="hybridMultilevel"/>
    <w:tmpl w:val="DFA0A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6505E"/>
    <w:multiLevelType w:val="multilevel"/>
    <w:tmpl w:val="B5A870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62F53"/>
    <w:multiLevelType w:val="hybridMultilevel"/>
    <w:tmpl w:val="A09C2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E3B7C"/>
    <w:multiLevelType w:val="hybridMultilevel"/>
    <w:tmpl w:val="8CA4F44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63B4A"/>
    <w:multiLevelType w:val="hybridMultilevel"/>
    <w:tmpl w:val="759C8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5D4C27"/>
    <w:multiLevelType w:val="hybridMultilevel"/>
    <w:tmpl w:val="FDDA3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05813"/>
    <w:multiLevelType w:val="multilevel"/>
    <w:tmpl w:val="403E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4656DC"/>
    <w:multiLevelType w:val="hybridMultilevel"/>
    <w:tmpl w:val="02EC59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BC1041"/>
    <w:multiLevelType w:val="multilevel"/>
    <w:tmpl w:val="674AF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DA3BD3"/>
    <w:multiLevelType w:val="hybridMultilevel"/>
    <w:tmpl w:val="9B185D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1C5E15"/>
    <w:multiLevelType w:val="hybridMultilevel"/>
    <w:tmpl w:val="3C447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42659"/>
    <w:multiLevelType w:val="hybridMultilevel"/>
    <w:tmpl w:val="77D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10BC5"/>
    <w:multiLevelType w:val="multilevel"/>
    <w:tmpl w:val="66068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4A6FA3"/>
    <w:multiLevelType w:val="hybridMultilevel"/>
    <w:tmpl w:val="36CA6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940C5"/>
    <w:multiLevelType w:val="hybridMultilevel"/>
    <w:tmpl w:val="493AC4B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05417"/>
    <w:multiLevelType w:val="hybridMultilevel"/>
    <w:tmpl w:val="8A3EF18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550F4"/>
    <w:multiLevelType w:val="hybridMultilevel"/>
    <w:tmpl w:val="54440E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A559A"/>
    <w:multiLevelType w:val="multilevel"/>
    <w:tmpl w:val="5810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D208E3"/>
    <w:multiLevelType w:val="multilevel"/>
    <w:tmpl w:val="471A04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0C7772"/>
    <w:multiLevelType w:val="hybridMultilevel"/>
    <w:tmpl w:val="22CE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C445E"/>
    <w:multiLevelType w:val="hybridMultilevel"/>
    <w:tmpl w:val="0352E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54927"/>
    <w:multiLevelType w:val="hybridMultilevel"/>
    <w:tmpl w:val="5680C9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8"/>
  </w:num>
  <w:num w:numId="4">
    <w:abstractNumId w:val="22"/>
  </w:num>
  <w:num w:numId="5">
    <w:abstractNumId w:val="16"/>
  </w:num>
  <w:num w:numId="6">
    <w:abstractNumId w:val="10"/>
  </w:num>
  <w:num w:numId="7">
    <w:abstractNumId w:val="21"/>
  </w:num>
  <w:num w:numId="8">
    <w:abstractNumId w:val="4"/>
  </w:num>
  <w:num w:numId="9">
    <w:abstractNumId w:val="24"/>
  </w:num>
  <w:num w:numId="10">
    <w:abstractNumId w:val="11"/>
  </w:num>
  <w:num w:numId="11">
    <w:abstractNumId w:val="23"/>
  </w:num>
  <w:num w:numId="12">
    <w:abstractNumId w:val="15"/>
  </w:num>
  <w:num w:numId="13">
    <w:abstractNumId w:val="25"/>
  </w:num>
  <w:num w:numId="14">
    <w:abstractNumId w:val="20"/>
  </w:num>
  <w:num w:numId="15">
    <w:abstractNumId w:val="9"/>
  </w:num>
  <w:num w:numId="16">
    <w:abstractNumId w:val="3"/>
  </w:num>
  <w:num w:numId="17">
    <w:abstractNumId w:val="17"/>
  </w:num>
  <w:num w:numId="18">
    <w:abstractNumId w:val="14"/>
  </w:num>
  <w:num w:numId="19">
    <w:abstractNumId w:val="13"/>
  </w:num>
  <w:num w:numId="20">
    <w:abstractNumId w:val="5"/>
  </w:num>
  <w:num w:numId="21">
    <w:abstractNumId w:val="2"/>
  </w:num>
  <w:num w:numId="22">
    <w:abstractNumId w:val="0"/>
  </w:num>
  <w:num w:numId="23">
    <w:abstractNumId w:val="6"/>
  </w:num>
  <w:num w:numId="24">
    <w:abstractNumId w:val="18"/>
  </w:num>
  <w:num w:numId="25">
    <w:abstractNumId w:val="7"/>
  </w:num>
  <w:num w:numId="26">
    <w:abstractNumId w:val="1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40A21"/>
    <w:rsid w:val="00051448"/>
    <w:rsid w:val="00054A2D"/>
    <w:rsid w:val="00054E6E"/>
    <w:rsid w:val="00055BC9"/>
    <w:rsid w:val="000567AF"/>
    <w:rsid w:val="0005742D"/>
    <w:rsid w:val="000669AD"/>
    <w:rsid w:val="00071695"/>
    <w:rsid w:val="00084B5F"/>
    <w:rsid w:val="00086797"/>
    <w:rsid w:val="00086848"/>
    <w:rsid w:val="000A4030"/>
    <w:rsid w:val="000A563E"/>
    <w:rsid w:val="000A629F"/>
    <w:rsid w:val="000A6D17"/>
    <w:rsid w:val="000B5AEB"/>
    <w:rsid w:val="000C076B"/>
    <w:rsid w:val="000C283C"/>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A2255"/>
    <w:rsid w:val="001A36A1"/>
    <w:rsid w:val="001A5800"/>
    <w:rsid w:val="001A7617"/>
    <w:rsid w:val="001C2BF0"/>
    <w:rsid w:val="001C4C70"/>
    <w:rsid w:val="001C5CFD"/>
    <w:rsid w:val="001D16DE"/>
    <w:rsid w:val="001D7644"/>
    <w:rsid w:val="001E1724"/>
    <w:rsid w:val="001F032D"/>
    <w:rsid w:val="001F1501"/>
    <w:rsid w:val="001F5867"/>
    <w:rsid w:val="001F79F4"/>
    <w:rsid w:val="00202155"/>
    <w:rsid w:val="00204FA0"/>
    <w:rsid w:val="002106E8"/>
    <w:rsid w:val="0022014F"/>
    <w:rsid w:val="0022352C"/>
    <w:rsid w:val="00241B82"/>
    <w:rsid w:val="00244572"/>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2127"/>
    <w:rsid w:val="002D7382"/>
    <w:rsid w:val="002E2EA5"/>
    <w:rsid w:val="002E5CFD"/>
    <w:rsid w:val="002E72CF"/>
    <w:rsid w:val="002F2CE7"/>
    <w:rsid w:val="00304A0F"/>
    <w:rsid w:val="003166D9"/>
    <w:rsid w:val="00324456"/>
    <w:rsid w:val="00325033"/>
    <w:rsid w:val="00326690"/>
    <w:rsid w:val="00327412"/>
    <w:rsid w:val="00327E3C"/>
    <w:rsid w:val="00331980"/>
    <w:rsid w:val="00334C1E"/>
    <w:rsid w:val="00337D90"/>
    <w:rsid w:val="00346ADC"/>
    <w:rsid w:val="00350868"/>
    <w:rsid w:val="00352862"/>
    <w:rsid w:val="0035606D"/>
    <w:rsid w:val="00362A17"/>
    <w:rsid w:val="003630DC"/>
    <w:rsid w:val="003740E5"/>
    <w:rsid w:val="00376836"/>
    <w:rsid w:val="00384FCA"/>
    <w:rsid w:val="003901CF"/>
    <w:rsid w:val="00390E6F"/>
    <w:rsid w:val="00394F00"/>
    <w:rsid w:val="003A1CAD"/>
    <w:rsid w:val="003A1DE3"/>
    <w:rsid w:val="003A6525"/>
    <w:rsid w:val="003A6FB0"/>
    <w:rsid w:val="003B1901"/>
    <w:rsid w:val="003B5EE2"/>
    <w:rsid w:val="003C608F"/>
    <w:rsid w:val="003C6991"/>
    <w:rsid w:val="003C7105"/>
    <w:rsid w:val="003D47A1"/>
    <w:rsid w:val="003D4911"/>
    <w:rsid w:val="003D5348"/>
    <w:rsid w:val="003E4355"/>
    <w:rsid w:val="003E4D5D"/>
    <w:rsid w:val="003F14FB"/>
    <w:rsid w:val="003F3C22"/>
    <w:rsid w:val="003F4048"/>
    <w:rsid w:val="00406C23"/>
    <w:rsid w:val="004153AD"/>
    <w:rsid w:val="004204B5"/>
    <w:rsid w:val="00426E40"/>
    <w:rsid w:val="00437C3E"/>
    <w:rsid w:val="00443FDE"/>
    <w:rsid w:val="00460E69"/>
    <w:rsid w:val="00463738"/>
    <w:rsid w:val="004A74DC"/>
    <w:rsid w:val="004B4899"/>
    <w:rsid w:val="004C3714"/>
    <w:rsid w:val="004D78AA"/>
    <w:rsid w:val="004D7FE3"/>
    <w:rsid w:val="004E2CD5"/>
    <w:rsid w:val="004E71D0"/>
    <w:rsid w:val="005013DD"/>
    <w:rsid w:val="005056EF"/>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37182"/>
    <w:rsid w:val="006459A9"/>
    <w:rsid w:val="006465EF"/>
    <w:rsid w:val="00657934"/>
    <w:rsid w:val="0066582C"/>
    <w:rsid w:val="0067246E"/>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D08BE"/>
    <w:rsid w:val="006E369B"/>
    <w:rsid w:val="006E7C8B"/>
    <w:rsid w:val="00703776"/>
    <w:rsid w:val="00713D05"/>
    <w:rsid w:val="007243F3"/>
    <w:rsid w:val="00724C7F"/>
    <w:rsid w:val="007261FD"/>
    <w:rsid w:val="00730EB0"/>
    <w:rsid w:val="007430E0"/>
    <w:rsid w:val="00752F1C"/>
    <w:rsid w:val="0076181A"/>
    <w:rsid w:val="007646EE"/>
    <w:rsid w:val="007647DB"/>
    <w:rsid w:val="00772844"/>
    <w:rsid w:val="00782915"/>
    <w:rsid w:val="007829E7"/>
    <w:rsid w:val="00784184"/>
    <w:rsid w:val="00784C25"/>
    <w:rsid w:val="00787D0D"/>
    <w:rsid w:val="00795443"/>
    <w:rsid w:val="00795EF7"/>
    <w:rsid w:val="007A2C09"/>
    <w:rsid w:val="007B4FA6"/>
    <w:rsid w:val="007C0709"/>
    <w:rsid w:val="007C1D4D"/>
    <w:rsid w:val="007C6075"/>
    <w:rsid w:val="007D1E3E"/>
    <w:rsid w:val="007D7E28"/>
    <w:rsid w:val="007E02E9"/>
    <w:rsid w:val="007F3323"/>
    <w:rsid w:val="00800E4D"/>
    <w:rsid w:val="00805AE6"/>
    <w:rsid w:val="00815F08"/>
    <w:rsid w:val="00822AE4"/>
    <w:rsid w:val="00830424"/>
    <w:rsid w:val="0083128D"/>
    <w:rsid w:val="008326D0"/>
    <w:rsid w:val="00833352"/>
    <w:rsid w:val="00834950"/>
    <w:rsid w:val="00845D33"/>
    <w:rsid w:val="008464CE"/>
    <w:rsid w:val="00853321"/>
    <w:rsid w:val="00862043"/>
    <w:rsid w:val="00865D07"/>
    <w:rsid w:val="0086784E"/>
    <w:rsid w:val="00870025"/>
    <w:rsid w:val="008709B1"/>
    <w:rsid w:val="00875F10"/>
    <w:rsid w:val="0089744B"/>
    <w:rsid w:val="008B020E"/>
    <w:rsid w:val="008B0A66"/>
    <w:rsid w:val="008B165B"/>
    <w:rsid w:val="008D1231"/>
    <w:rsid w:val="008D2705"/>
    <w:rsid w:val="008D40A7"/>
    <w:rsid w:val="008D55CB"/>
    <w:rsid w:val="008D5AE5"/>
    <w:rsid w:val="008D6E8E"/>
    <w:rsid w:val="008E1E04"/>
    <w:rsid w:val="008E4D93"/>
    <w:rsid w:val="008E5835"/>
    <w:rsid w:val="00902AA9"/>
    <w:rsid w:val="00903BFE"/>
    <w:rsid w:val="00905309"/>
    <w:rsid w:val="00907052"/>
    <w:rsid w:val="00911E5E"/>
    <w:rsid w:val="00913BD2"/>
    <w:rsid w:val="0091606A"/>
    <w:rsid w:val="0091613E"/>
    <w:rsid w:val="009220FB"/>
    <w:rsid w:val="00924FCE"/>
    <w:rsid w:val="00925279"/>
    <w:rsid w:val="00930600"/>
    <w:rsid w:val="009508C6"/>
    <w:rsid w:val="00955C00"/>
    <w:rsid w:val="009727EB"/>
    <w:rsid w:val="009807BD"/>
    <w:rsid w:val="00985E35"/>
    <w:rsid w:val="009866BD"/>
    <w:rsid w:val="00994C3E"/>
    <w:rsid w:val="0099540E"/>
    <w:rsid w:val="009A10BB"/>
    <w:rsid w:val="009A37DA"/>
    <w:rsid w:val="009A7C9C"/>
    <w:rsid w:val="009C177B"/>
    <w:rsid w:val="009C5285"/>
    <w:rsid w:val="009D00EC"/>
    <w:rsid w:val="009D1B60"/>
    <w:rsid w:val="009D3DD3"/>
    <w:rsid w:val="009D42BD"/>
    <w:rsid w:val="009E1AC7"/>
    <w:rsid w:val="009E23FC"/>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A4156"/>
    <w:rsid w:val="00AB4500"/>
    <w:rsid w:val="00AC0DA2"/>
    <w:rsid w:val="00AC3416"/>
    <w:rsid w:val="00AC4366"/>
    <w:rsid w:val="00AC460C"/>
    <w:rsid w:val="00AC5E79"/>
    <w:rsid w:val="00AD0AA9"/>
    <w:rsid w:val="00AE0E7C"/>
    <w:rsid w:val="00AE4DD9"/>
    <w:rsid w:val="00AF0CAE"/>
    <w:rsid w:val="00B02822"/>
    <w:rsid w:val="00B05CC9"/>
    <w:rsid w:val="00B13F9B"/>
    <w:rsid w:val="00B15895"/>
    <w:rsid w:val="00B2014E"/>
    <w:rsid w:val="00B25727"/>
    <w:rsid w:val="00B327EA"/>
    <w:rsid w:val="00B35E23"/>
    <w:rsid w:val="00B42E49"/>
    <w:rsid w:val="00B54F5D"/>
    <w:rsid w:val="00B674E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65DD"/>
    <w:rsid w:val="00BE6D4F"/>
    <w:rsid w:val="00BE7281"/>
    <w:rsid w:val="00BF0966"/>
    <w:rsid w:val="00BF0B3E"/>
    <w:rsid w:val="00BF7BEC"/>
    <w:rsid w:val="00C04272"/>
    <w:rsid w:val="00C15385"/>
    <w:rsid w:val="00C33015"/>
    <w:rsid w:val="00C43DD0"/>
    <w:rsid w:val="00C523EC"/>
    <w:rsid w:val="00C57B05"/>
    <w:rsid w:val="00C63CE0"/>
    <w:rsid w:val="00C65ECC"/>
    <w:rsid w:val="00C66AFC"/>
    <w:rsid w:val="00C81DBC"/>
    <w:rsid w:val="00C86708"/>
    <w:rsid w:val="00C97E6B"/>
    <w:rsid w:val="00CB3820"/>
    <w:rsid w:val="00CC4E7F"/>
    <w:rsid w:val="00CD744D"/>
    <w:rsid w:val="00CE3B8F"/>
    <w:rsid w:val="00CF6E24"/>
    <w:rsid w:val="00D04082"/>
    <w:rsid w:val="00D06582"/>
    <w:rsid w:val="00D07EDA"/>
    <w:rsid w:val="00D10E1B"/>
    <w:rsid w:val="00D11185"/>
    <w:rsid w:val="00D21449"/>
    <w:rsid w:val="00D24E67"/>
    <w:rsid w:val="00D25900"/>
    <w:rsid w:val="00D3142A"/>
    <w:rsid w:val="00D32986"/>
    <w:rsid w:val="00D343B0"/>
    <w:rsid w:val="00D378B3"/>
    <w:rsid w:val="00D4079A"/>
    <w:rsid w:val="00D40BFB"/>
    <w:rsid w:val="00D4320E"/>
    <w:rsid w:val="00D467E5"/>
    <w:rsid w:val="00D5192E"/>
    <w:rsid w:val="00D545C9"/>
    <w:rsid w:val="00D624CF"/>
    <w:rsid w:val="00D65E78"/>
    <w:rsid w:val="00D66397"/>
    <w:rsid w:val="00D74000"/>
    <w:rsid w:val="00D74BB5"/>
    <w:rsid w:val="00D80CA2"/>
    <w:rsid w:val="00D86457"/>
    <w:rsid w:val="00D87CD2"/>
    <w:rsid w:val="00D91230"/>
    <w:rsid w:val="00D938F4"/>
    <w:rsid w:val="00DA229B"/>
    <w:rsid w:val="00DB034C"/>
    <w:rsid w:val="00DB4DE0"/>
    <w:rsid w:val="00DB4FDE"/>
    <w:rsid w:val="00DB6F11"/>
    <w:rsid w:val="00DC1C16"/>
    <w:rsid w:val="00DC4413"/>
    <w:rsid w:val="00DD24DA"/>
    <w:rsid w:val="00DD60B5"/>
    <w:rsid w:val="00DE0265"/>
    <w:rsid w:val="00DE569B"/>
    <w:rsid w:val="00DF7A29"/>
    <w:rsid w:val="00E060EA"/>
    <w:rsid w:val="00E24703"/>
    <w:rsid w:val="00E255EA"/>
    <w:rsid w:val="00E33AA1"/>
    <w:rsid w:val="00E3683D"/>
    <w:rsid w:val="00E42EEC"/>
    <w:rsid w:val="00E51801"/>
    <w:rsid w:val="00E520DC"/>
    <w:rsid w:val="00E66D07"/>
    <w:rsid w:val="00E71988"/>
    <w:rsid w:val="00E81808"/>
    <w:rsid w:val="00E907AB"/>
    <w:rsid w:val="00E90A02"/>
    <w:rsid w:val="00E95F08"/>
    <w:rsid w:val="00E9621A"/>
    <w:rsid w:val="00EB4961"/>
    <w:rsid w:val="00EC1AA5"/>
    <w:rsid w:val="00EC7231"/>
    <w:rsid w:val="00ED2733"/>
    <w:rsid w:val="00ED58E5"/>
    <w:rsid w:val="00ED6797"/>
    <w:rsid w:val="00EE0AB8"/>
    <w:rsid w:val="00EE3808"/>
    <w:rsid w:val="00EE3CDE"/>
    <w:rsid w:val="00EE4CBC"/>
    <w:rsid w:val="00EF2E53"/>
    <w:rsid w:val="00F02604"/>
    <w:rsid w:val="00F0523D"/>
    <w:rsid w:val="00F07855"/>
    <w:rsid w:val="00F11CEC"/>
    <w:rsid w:val="00F14773"/>
    <w:rsid w:val="00F17754"/>
    <w:rsid w:val="00F23FB1"/>
    <w:rsid w:val="00F2669C"/>
    <w:rsid w:val="00F3664F"/>
    <w:rsid w:val="00F372CD"/>
    <w:rsid w:val="00F401A8"/>
    <w:rsid w:val="00F4470A"/>
    <w:rsid w:val="00F44F9B"/>
    <w:rsid w:val="00F50BAB"/>
    <w:rsid w:val="00F5139D"/>
    <w:rsid w:val="00F5161C"/>
    <w:rsid w:val="00F55647"/>
    <w:rsid w:val="00F57352"/>
    <w:rsid w:val="00F60342"/>
    <w:rsid w:val="00F657BD"/>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E03A6"/>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0ADE7-1257-4134-ABDD-30AD9E28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odyTextIndent">
    <w:name w:val="Body Text Indent"/>
    <w:basedOn w:val="Normal"/>
    <w:link w:val="BodyTextIndentChar"/>
    <w:uiPriority w:val="99"/>
    <w:unhideWhenUsed/>
    <w:rsid w:val="00054E6E"/>
    <w:pPr>
      <w:shd w:val="clear" w:color="auto" w:fill="FFFFFF"/>
      <w:spacing w:before="0" w:beforeAutospacing="0" w:after="240" w:afterAutospacing="0"/>
      <w:ind w:left="144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054E6E"/>
    <w:rPr>
      <w:rFonts w:ascii="Franklin Gothic Book" w:eastAsia="Times New Roman" w:hAnsi="Franklin Gothic Book"/>
      <w:sz w:val="24"/>
      <w:szCs w:val="24"/>
      <w:shd w:val="clear" w:color="auto" w:fill="FFFFFF"/>
    </w:rPr>
  </w:style>
  <w:style w:type="paragraph" w:styleId="Header">
    <w:name w:val="header"/>
    <w:basedOn w:val="Normal"/>
    <w:link w:val="HeaderChar"/>
    <w:uiPriority w:val="99"/>
    <w:unhideWhenUsed/>
    <w:rsid w:val="00B54F5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B54F5D"/>
    <w:rPr>
      <w:sz w:val="22"/>
      <w:szCs w:val="22"/>
    </w:rPr>
  </w:style>
  <w:style w:type="paragraph" w:styleId="BalloonText">
    <w:name w:val="Balloon Text"/>
    <w:basedOn w:val="Normal"/>
    <w:link w:val="BalloonTextChar"/>
    <w:uiPriority w:val="99"/>
    <w:semiHidden/>
    <w:unhideWhenUsed/>
    <w:rsid w:val="0024457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572"/>
    <w:rPr>
      <w:rFonts w:ascii="Segoe UI" w:hAnsi="Segoe UI" w:cs="Segoe UI"/>
      <w:sz w:val="18"/>
      <w:szCs w:val="18"/>
    </w:rPr>
  </w:style>
  <w:style w:type="paragraph" w:styleId="BodyText">
    <w:name w:val="Body Text"/>
    <w:basedOn w:val="Normal"/>
    <w:link w:val="BodyTextChar"/>
    <w:uiPriority w:val="99"/>
    <w:semiHidden/>
    <w:unhideWhenUsed/>
    <w:rsid w:val="00EF2E53"/>
    <w:pPr>
      <w:spacing w:after="120"/>
    </w:pPr>
  </w:style>
  <w:style w:type="character" w:customStyle="1" w:styleId="BodyTextChar">
    <w:name w:val="Body Text Char"/>
    <w:basedOn w:val="DefaultParagraphFont"/>
    <w:link w:val="BodyText"/>
    <w:uiPriority w:val="99"/>
    <w:semiHidden/>
    <w:rsid w:val="00EF2E53"/>
    <w:rPr>
      <w:sz w:val="22"/>
      <w:szCs w:val="22"/>
    </w:rPr>
  </w:style>
  <w:style w:type="table" w:styleId="TableGrid">
    <w:name w:val="Table Grid"/>
    <w:basedOn w:val="TableNormal"/>
    <w:uiPriority w:val="39"/>
    <w:rsid w:val="00EF2E53"/>
    <w:pPr>
      <w:widowControl w:val="0"/>
      <w:spacing w:before="0" w:beforeAutospacing="0" w:after="0" w:afterAutospacing="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3937767">
      <w:bodyDiv w:val="1"/>
      <w:marLeft w:val="0"/>
      <w:marRight w:val="0"/>
      <w:marTop w:val="0"/>
      <w:marBottom w:val="0"/>
      <w:divBdr>
        <w:top w:val="none" w:sz="0" w:space="0" w:color="auto"/>
        <w:left w:val="none" w:sz="0" w:space="0" w:color="auto"/>
        <w:bottom w:val="none" w:sz="0" w:space="0" w:color="auto"/>
        <w:right w:val="none" w:sz="0" w:space="0" w:color="auto"/>
      </w:divBdr>
      <w:divsChild>
        <w:div w:id="159023177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33987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2">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1455685">
      <w:bodyDiv w:val="1"/>
      <w:marLeft w:val="0"/>
      <w:marRight w:val="0"/>
      <w:marTop w:val="0"/>
      <w:marBottom w:val="0"/>
      <w:divBdr>
        <w:top w:val="none" w:sz="0" w:space="0" w:color="auto"/>
        <w:left w:val="none" w:sz="0" w:space="0" w:color="auto"/>
        <w:bottom w:val="none" w:sz="0" w:space="0" w:color="auto"/>
        <w:right w:val="none" w:sz="0" w:space="0" w:color="auto"/>
      </w:divBdr>
      <w:divsChild>
        <w:div w:id="717247585">
          <w:marLeft w:val="0"/>
          <w:marRight w:val="0"/>
          <w:marTop w:val="75"/>
          <w:marBottom w:val="75"/>
          <w:divBdr>
            <w:top w:val="none" w:sz="0" w:space="0" w:color="auto"/>
            <w:left w:val="none" w:sz="0" w:space="0" w:color="auto"/>
            <w:bottom w:val="none" w:sz="0" w:space="0" w:color="auto"/>
            <w:right w:val="none" w:sz="0" w:space="0" w:color="auto"/>
          </w:divBdr>
          <w:divsChild>
            <w:div w:id="135207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12557">
      <w:bodyDiv w:val="1"/>
      <w:marLeft w:val="0"/>
      <w:marRight w:val="0"/>
      <w:marTop w:val="0"/>
      <w:marBottom w:val="0"/>
      <w:divBdr>
        <w:top w:val="none" w:sz="0" w:space="0" w:color="auto"/>
        <w:left w:val="none" w:sz="0" w:space="0" w:color="auto"/>
        <w:bottom w:val="none" w:sz="0" w:space="0" w:color="auto"/>
        <w:right w:val="none" w:sz="0" w:space="0" w:color="auto"/>
      </w:divBdr>
      <w:divsChild>
        <w:div w:id="963777755">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3924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21881263">
      <w:bodyDiv w:val="1"/>
      <w:marLeft w:val="0"/>
      <w:marRight w:val="0"/>
      <w:marTop w:val="0"/>
      <w:marBottom w:val="0"/>
      <w:divBdr>
        <w:top w:val="none" w:sz="0" w:space="0" w:color="auto"/>
        <w:left w:val="none" w:sz="0" w:space="0" w:color="auto"/>
        <w:bottom w:val="none" w:sz="0" w:space="0" w:color="auto"/>
        <w:right w:val="none" w:sz="0" w:space="0" w:color="auto"/>
      </w:divBdr>
      <w:divsChild>
        <w:div w:id="2075278221">
          <w:marLeft w:val="0"/>
          <w:marRight w:val="0"/>
          <w:marTop w:val="75"/>
          <w:marBottom w:val="75"/>
          <w:divBdr>
            <w:top w:val="none" w:sz="0" w:space="0" w:color="auto"/>
            <w:left w:val="none" w:sz="0" w:space="0" w:color="auto"/>
            <w:bottom w:val="none" w:sz="0" w:space="0" w:color="auto"/>
            <w:right w:val="none" w:sz="0" w:space="0" w:color="auto"/>
          </w:divBdr>
        </w:div>
      </w:divsChild>
    </w:div>
    <w:div w:id="638612454">
      <w:bodyDiv w:val="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234162">
      <w:bodyDiv w:val="1"/>
      <w:marLeft w:val="0"/>
      <w:marRight w:val="0"/>
      <w:marTop w:val="0"/>
      <w:marBottom w:val="0"/>
      <w:divBdr>
        <w:top w:val="none" w:sz="0" w:space="0" w:color="auto"/>
        <w:left w:val="none" w:sz="0" w:space="0" w:color="auto"/>
        <w:bottom w:val="none" w:sz="0" w:space="0" w:color="auto"/>
        <w:right w:val="none" w:sz="0" w:space="0" w:color="auto"/>
      </w:divBdr>
      <w:divsChild>
        <w:div w:id="933123723">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55003668">
      <w:bodyDiv w:val="1"/>
      <w:marLeft w:val="0"/>
      <w:marRight w:val="0"/>
      <w:marTop w:val="0"/>
      <w:marBottom w:val="0"/>
      <w:divBdr>
        <w:top w:val="none" w:sz="0" w:space="0" w:color="auto"/>
        <w:left w:val="none" w:sz="0" w:space="0" w:color="auto"/>
        <w:bottom w:val="none" w:sz="0" w:space="0" w:color="auto"/>
        <w:right w:val="none" w:sz="0" w:space="0" w:color="auto"/>
      </w:divBdr>
      <w:divsChild>
        <w:div w:id="53781905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sChild>
        <w:div w:id="266087576">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48839794">
      <w:bodyDiv w:val="1"/>
      <w:marLeft w:val="0"/>
      <w:marRight w:val="0"/>
      <w:marTop w:val="0"/>
      <w:marBottom w:val="0"/>
      <w:divBdr>
        <w:top w:val="none" w:sz="0" w:space="0" w:color="auto"/>
        <w:left w:val="none" w:sz="0" w:space="0" w:color="auto"/>
        <w:bottom w:val="none" w:sz="0" w:space="0" w:color="auto"/>
        <w:right w:val="none" w:sz="0" w:space="0" w:color="auto"/>
      </w:divBdr>
      <w:divsChild>
        <w:div w:id="804130052">
          <w:marLeft w:val="0"/>
          <w:marRight w:val="0"/>
          <w:marTop w:val="75"/>
          <w:marBottom w:val="75"/>
          <w:divBdr>
            <w:top w:val="none" w:sz="0" w:space="0" w:color="auto"/>
            <w:left w:val="none" w:sz="0" w:space="0" w:color="auto"/>
            <w:bottom w:val="none" w:sz="0" w:space="0" w:color="auto"/>
            <w:right w:val="none" w:sz="0" w:space="0" w:color="auto"/>
          </w:divBdr>
          <w:divsChild>
            <w:div w:id="93035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6923071">
      <w:bodyDiv w:val="1"/>
      <w:marLeft w:val="0"/>
      <w:marRight w:val="0"/>
      <w:marTop w:val="0"/>
      <w:marBottom w:val="0"/>
      <w:divBdr>
        <w:top w:val="none" w:sz="0" w:space="0" w:color="auto"/>
        <w:left w:val="none" w:sz="0" w:space="0" w:color="auto"/>
        <w:bottom w:val="none" w:sz="0" w:space="0" w:color="auto"/>
        <w:right w:val="none" w:sz="0" w:space="0" w:color="auto"/>
      </w:divBdr>
      <w:divsChild>
        <w:div w:id="372660093">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6</cp:revision>
  <cp:lastPrinted>2015-10-02T19:26:00Z</cp:lastPrinted>
  <dcterms:created xsi:type="dcterms:W3CDTF">2016-02-09T14:56:00Z</dcterms:created>
  <dcterms:modified xsi:type="dcterms:W3CDTF">2016-04-20T18:12:00Z</dcterms:modified>
</cp:coreProperties>
</file>