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72" w:rsidRDefault="000E2A72" w:rsidP="000E2A72">
      <w:pPr>
        <w:pStyle w:val="Header"/>
        <w:jc w:val="right"/>
      </w:pPr>
      <w:r>
        <w:t>Policy 816 Version 1 03/16/2016</w:t>
      </w:r>
    </w:p>
    <w:p w:rsidR="000E2A72" w:rsidRPr="000F0A0C" w:rsidRDefault="000E2A72" w:rsidP="000E2A7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0E2A72" w:rsidRPr="007F7B54" w:rsidTr="002772C5">
        <w:tc>
          <w:tcPr>
            <w:tcW w:w="9828" w:type="dxa"/>
            <w:gridSpan w:val="3"/>
            <w:tcBorders>
              <w:top w:val="nil"/>
              <w:left w:val="nil"/>
              <w:bottom w:val="nil"/>
              <w:right w:val="nil"/>
            </w:tcBorders>
          </w:tcPr>
          <w:p w:rsidR="000E2A72" w:rsidRPr="007F7B54" w:rsidRDefault="000E2A72" w:rsidP="002772C5">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0E2A72" w:rsidRPr="007F7B54" w:rsidTr="002772C5">
        <w:tc>
          <w:tcPr>
            <w:tcW w:w="1458" w:type="dxa"/>
            <w:tcBorders>
              <w:top w:val="nil"/>
              <w:left w:val="nil"/>
              <w:bottom w:val="nil"/>
              <w:right w:val="nil"/>
            </w:tcBorders>
          </w:tcPr>
          <w:p w:rsidR="000E2A72" w:rsidRPr="007F7B54" w:rsidRDefault="000E2A72" w:rsidP="002772C5">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760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0E2A72" w:rsidRPr="007F7B54" w:rsidRDefault="000E2A72" w:rsidP="002772C5">
            <w:pPr>
              <w:spacing w:after="0"/>
              <w:rPr>
                <w:rFonts w:ascii="Arial Narrow" w:hAnsi="Arial Narrow"/>
                <w:i/>
              </w:rPr>
            </w:pPr>
          </w:p>
          <w:p w:rsidR="000E2A72" w:rsidRPr="007F7B54" w:rsidRDefault="000E2A72" w:rsidP="002772C5">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0E2A72" w:rsidRPr="007F7B54" w:rsidTr="002772C5">
        <w:tc>
          <w:tcPr>
            <w:tcW w:w="1458" w:type="dxa"/>
            <w:tcBorders>
              <w:top w:val="nil"/>
              <w:left w:val="nil"/>
              <w:bottom w:val="nil"/>
              <w:right w:val="nil"/>
            </w:tcBorders>
          </w:tcPr>
          <w:p w:rsidR="000E2A72" w:rsidRPr="007F7B54" w:rsidRDefault="000E2A72" w:rsidP="002772C5">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0E2A72" w:rsidRPr="0082603C" w:rsidRDefault="000E2A72" w:rsidP="002772C5">
            <w:pPr>
              <w:pStyle w:val="ListParagraph"/>
              <w:spacing w:after="0"/>
              <w:ind w:left="0"/>
              <w:jc w:val="center"/>
              <w:rPr>
                <w:rFonts w:ascii="Arial Narrow" w:hAnsi="Arial Narrow"/>
                <w:color w:val="C00000"/>
                <w:sz w:val="28"/>
              </w:rPr>
            </w:pPr>
            <w:r>
              <w:rPr>
                <w:rFonts w:ascii="Arial Narrow" w:hAnsi="Arial Narrow"/>
                <w:color w:val="C00000"/>
                <w:sz w:val="28"/>
              </w:rPr>
              <w:t xml:space="preserve">Policy 816  </w:t>
            </w:r>
            <w:proofErr w:type="spellStart"/>
            <w:r>
              <w:rPr>
                <w:rFonts w:ascii="Arial Narrow" w:hAnsi="Arial Narrow"/>
                <w:color w:val="C00000"/>
                <w:sz w:val="28"/>
              </w:rPr>
              <w:t>Rebudgeting</w:t>
            </w:r>
            <w:proofErr w:type="spellEnd"/>
            <w:r>
              <w:rPr>
                <w:rFonts w:ascii="Arial Narrow" w:hAnsi="Arial Narrow"/>
                <w:color w:val="C00000"/>
                <w:sz w:val="28"/>
              </w:rPr>
              <w:t xml:space="preserve"> on Sponsored Agreements</w:t>
            </w:r>
          </w:p>
        </w:tc>
      </w:tr>
      <w:tr w:rsidR="000E2A72" w:rsidRPr="007F7B54" w:rsidTr="002772C5">
        <w:tc>
          <w:tcPr>
            <w:tcW w:w="9828" w:type="dxa"/>
            <w:gridSpan w:val="3"/>
            <w:tcBorders>
              <w:top w:val="nil"/>
              <w:left w:val="nil"/>
              <w:bottom w:val="nil"/>
              <w:right w:val="nil"/>
            </w:tcBorders>
          </w:tcPr>
          <w:p w:rsidR="000E2A72" w:rsidRPr="007F7B54" w:rsidRDefault="000E2A72" w:rsidP="000E2A72">
            <w:pPr>
              <w:pStyle w:val="ListParagraph"/>
              <w:numPr>
                <w:ilvl w:val="0"/>
                <w:numId w:val="4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0E2A72" w:rsidRPr="007F7B54" w:rsidTr="002772C5">
        <w:tc>
          <w:tcPr>
            <w:tcW w:w="9828" w:type="dxa"/>
            <w:gridSpan w:val="3"/>
            <w:tcBorders>
              <w:top w:val="nil"/>
              <w:left w:val="nil"/>
              <w:bottom w:val="nil"/>
              <w:right w:val="nil"/>
            </w:tcBorders>
          </w:tcPr>
          <w:p w:rsidR="000E2A72" w:rsidRPr="0082603C" w:rsidRDefault="000E2A72" w:rsidP="000E2A72">
            <w:pPr>
              <w:pStyle w:val="ListParagraph"/>
              <w:numPr>
                <w:ilvl w:val="0"/>
                <w:numId w:val="43"/>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F009F2">
              <w:rPr>
                <w:rFonts w:ascii="Arial Narrow" w:hAnsi="Arial Narrow"/>
                <w:color w:val="C00000"/>
              </w:rPr>
            </w:r>
            <w:r w:rsidR="00F009F2">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F009F2">
              <w:rPr>
                <w:rFonts w:ascii="Arial Narrow" w:hAnsi="Arial Narrow"/>
                <w:color w:val="C00000"/>
              </w:rPr>
            </w:r>
            <w:r w:rsidR="00F009F2">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0E2A72" w:rsidRPr="00AC1723" w:rsidRDefault="000E2A72" w:rsidP="000E2A72">
            <w:pPr>
              <w:pStyle w:val="ListParagraph"/>
              <w:numPr>
                <w:ilvl w:val="0"/>
                <w:numId w:val="43"/>
              </w:numPr>
              <w:spacing w:before="0" w:beforeAutospacing="0" w:after="0" w:afterAutospacing="0"/>
              <w:rPr>
                <w:rFonts w:ascii="Arial Narrow" w:hAnsi="Arial Narrow"/>
                <w:i/>
                <w:color w:val="C00000"/>
              </w:rPr>
            </w:pPr>
            <w:r w:rsidRPr="0082603C">
              <w:rPr>
                <w:rFonts w:ascii="Arial Narrow" w:hAnsi="Arial Narrow"/>
                <w:color w:val="C00000"/>
              </w:rPr>
              <w:t>Describe change:</w:t>
            </w:r>
            <w:r>
              <w:rPr>
                <w:rFonts w:ascii="Arial Narrow" w:hAnsi="Arial Narrow"/>
                <w:color w:val="C00000"/>
              </w:rPr>
              <w:t xml:space="preserve">   Numerous changes requested to update references to Grants Management System, to remove redundancies and to remove references that are procedures versus policies.</w:t>
            </w:r>
          </w:p>
          <w:p w:rsidR="000E2A72" w:rsidRPr="007F7B54" w:rsidRDefault="000E2A72" w:rsidP="000E2A72">
            <w:pPr>
              <w:pStyle w:val="ListParagraph"/>
              <w:numPr>
                <w:ilvl w:val="0"/>
                <w:numId w:val="43"/>
              </w:numPr>
              <w:spacing w:before="0" w:beforeAutospacing="0" w:after="0" w:afterAutospacing="0"/>
              <w:rPr>
                <w:rFonts w:ascii="Arial Narrow" w:hAnsi="Arial Narrow"/>
                <w:i/>
                <w:color w:val="C00000"/>
              </w:rPr>
            </w:pPr>
          </w:p>
        </w:tc>
      </w:tr>
      <w:tr w:rsidR="000E2A72" w:rsidRPr="007F7B54" w:rsidTr="002772C5">
        <w:tc>
          <w:tcPr>
            <w:tcW w:w="9828" w:type="dxa"/>
            <w:gridSpan w:val="3"/>
            <w:tcBorders>
              <w:top w:val="nil"/>
              <w:left w:val="nil"/>
              <w:bottom w:val="nil"/>
              <w:right w:val="nil"/>
            </w:tcBorders>
          </w:tcPr>
          <w:p w:rsidR="000E2A72" w:rsidRPr="007F7B54" w:rsidRDefault="000E2A72" w:rsidP="000E2A72">
            <w:pPr>
              <w:pStyle w:val="ListParagraph"/>
              <w:numPr>
                <w:ilvl w:val="0"/>
                <w:numId w:val="41"/>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0E2A72" w:rsidRPr="007F7B54" w:rsidTr="002772C5">
        <w:tc>
          <w:tcPr>
            <w:tcW w:w="9828" w:type="dxa"/>
            <w:gridSpan w:val="3"/>
            <w:tcBorders>
              <w:top w:val="nil"/>
              <w:left w:val="nil"/>
              <w:bottom w:val="nil"/>
              <w:right w:val="nil"/>
            </w:tcBorders>
          </w:tcPr>
          <w:p w:rsidR="000E2A72" w:rsidRPr="0082603C" w:rsidRDefault="000E2A72" w:rsidP="000E2A72">
            <w:pPr>
              <w:pStyle w:val="ListParagraph"/>
              <w:numPr>
                <w:ilvl w:val="0"/>
                <w:numId w:val="42"/>
              </w:numPr>
              <w:spacing w:before="0" w:beforeAutospacing="0" w:after="0" w:afterAutospacing="0"/>
              <w:rPr>
                <w:rFonts w:ascii="Arial Narrow" w:hAnsi="Arial Narrow"/>
                <w:color w:val="C00000"/>
              </w:rPr>
            </w:pPr>
            <w:r>
              <w:rPr>
                <w:rFonts w:ascii="Arial Narrow" w:hAnsi="Arial Narrow"/>
                <w:color w:val="C00000"/>
              </w:rPr>
              <w:t>Research and Creative Activity/Sponsored Programs and Finance &amp; Administration/Grant &amp; Contract Accounting</w:t>
            </w:r>
          </w:p>
          <w:p w:rsidR="000E2A72" w:rsidRPr="007F7B54" w:rsidRDefault="00F009F2" w:rsidP="000E2A72">
            <w:pPr>
              <w:pStyle w:val="ListParagraph"/>
              <w:numPr>
                <w:ilvl w:val="0"/>
                <w:numId w:val="42"/>
              </w:numPr>
              <w:spacing w:before="0" w:beforeAutospacing="0" w:after="0" w:afterAutospacing="0"/>
              <w:rPr>
                <w:rFonts w:ascii="Arial Narrow" w:hAnsi="Arial Narrow"/>
                <w:i/>
                <w:color w:val="C00000"/>
              </w:rPr>
            </w:pPr>
            <w:hyperlink r:id="rId7" w:history="1">
              <w:r w:rsidR="000E2A72" w:rsidRPr="00D30F29">
                <w:rPr>
                  <w:rStyle w:val="Hyperlink"/>
                  <w:rFonts w:ascii="Arial Narrow" w:hAnsi="Arial Narrow"/>
                </w:rPr>
                <w:t>Val.kettner@ndsu.edu</w:t>
              </w:r>
            </w:hyperlink>
            <w:r w:rsidR="000E2A72">
              <w:rPr>
                <w:rFonts w:ascii="Arial Narrow" w:hAnsi="Arial Narrow"/>
                <w:color w:val="C00000"/>
              </w:rPr>
              <w:t xml:space="preserve"> and/or </w:t>
            </w:r>
            <w:hyperlink r:id="rId8" w:history="1">
              <w:r w:rsidR="000E2A72" w:rsidRPr="00D30F29">
                <w:rPr>
                  <w:rStyle w:val="Hyperlink"/>
                  <w:rFonts w:ascii="Arial Narrow" w:hAnsi="Arial Narrow"/>
                </w:rPr>
                <w:t>ann.young@ndsu.edu</w:t>
              </w:r>
            </w:hyperlink>
            <w:r w:rsidR="000E2A72">
              <w:rPr>
                <w:rFonts w:ascii="Arial Narrow" w:hAnsi="Arial Narrow"/>
                <w:color w:val="C00000"/>
              </w:rPr>
              <w:t xml:space="preserve"> </w:t>
            </w:r>
          </w:p>
        </w:tc>
      </w:tr>
      <w:tr w:rsidR="000E2A72" w:rsidRPr="007F7B54" w:rsidTr="002772C5">
        <w:tc>
          <w:tcPr>
            <w:tcW w:w="9828" w:type="dxa"/>
            <w:gridSpan w:val="3"/>
            <w:tcBorders>
              <w:top w:val="nil"/>
              <w:left w:val="nil"/>
              <w:bottom w:val="nil"/>
              <w:right w:val="nil"/>
            </w:tcBorders>
          </w:tcPr>
          <w:p w:rsidR="000E2A72" w:rsidRDefault="000E2A72" w:rsidP="002772C5">
            <w:pPr>
              <w:pStyle w:val="ListParagraph"/>
              <w:spacing w:after="0"/>
              <w:ind w:left="360"/>
              <w:jc w:val="center"/>
              <w:rPr>
                <w:rFonts w:ascii="Arial Narrow" w:hAnsi="Arial Narrow"/>
                <w:b/>
                <w:i/>
                <w:sz w:val="18"/>
              </w:rPr>
            </w:pPr>
          </w:p>
          <w:p w:rsidR="000E2A72" w:rsidRDefault="000E2A72" w:rsidP="002772C5">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0E2A72" w:rsidRPr="0082603C" w:rsidRDefault="000E2A72" w:rsidP="002772C5">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0E2A72" w:rsidRPr="007F7B54" w:rsidTr="002772C5">
        <w:tc>
          <w:tcPr>
            <w:tcW w:w="9828" w:type="dxa"/>
            <w:gridSpan w:val="3"/>
            <w:tcBorders>
              <w:top w:val="nil"/>
              <w:left w:val="nil"/>
              <w:bottom w:val="nil"/>
              <w:right w:val="nil"/>
            </w:tcBorders>
          </w:tcPr>
          <w:p w:rsidR="000E2A72" w:rsidRPr="007F7B54" w:rsidRDefault="000E2A72" w:rsidP="000E2A72">
            <w:pPr>
              <w:pStyle w:val="ListParagraph"/>
              <w:numPr>
                <w:ilvl w:val="0"/>
                <w:numId w:val="41"/>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0E2A72" w:rsidRPr="007F7B54" w:rsidRDefault="000E2A72" w:rsidP="002772C5">
            <w:pPr>
              <w:pStyle w:val="ListParagraph"/>
              <w:spacing w:after="0"/>
              <w:ind w:left="360"/>
              <w:jc w:val="center"/>
              <w:rPr>
                <w:rFonts w:ascii="Arial Narrow" w:hAnsi="Arial Narrow"/>
                <w:b/>
                <w:i/>
              </w:rPr>
            </w:pPr>
          </w:p>
        </w:tc>
      </w:tr>
      <w:tr w:rsidR="000E2A72" w:rsidRPr="007F7B54" w:rsidTr="002772C5">
        <w:trPr>
          <w:trHeight w:val="555"/>
        </w:trPr>
        <w:tc>
          <w:tcPr>
            <w:tcW w:w="3438" w:type="dxa"/>
            <w:gridSpan w:val="2"/>
            <w:tcBorders>
              <w:top w:val="nil"/>
              <w:left w:val="nil"/>
              <w:bottom w:val="nil"/>
              <w:right w:val="nil"/>
            </w:tcBorders>
          </w:tcPr>
          <w:p w:rsidR="000E2A72" w:rsidRPr="007F7B54" w:rsidRDefault="000E2A72" w:rsidP="002772C5">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0E2A72" w:rsidRPr="007F7B54" w:rsidRDefault="000E2A72" w:rsidP="002772C5">
            <w:pPr>
              <w:spacing w:after="0"/>
              <w:rPr>
                <w:rFonts w:ascii="Arial Narrow" w:hAnsi="Arial Narrow"/>
                <w:sz w:val="20"/>
              </w:rPr>
            </w:pPr>
          </w:p>
          <w:p w:rsidR="000E2A72" w:rsidRPr="007F7B54" w:rsidRDefault="000E2A72" w:rsidP="002772C5">
            <w:pPr>
              <w:spacing w:after="0"/>
              <w:rPr>
                <w:rFonts w:ascii="Arial Narrow" w:hAnsi="Arial Narrow"/>
                <w:sz w:val="20"/>
              </w:rPr>
            </w:pPr>
          </w:p>
        </w:tc>
      </w:tr>
      <w:tr w:rsidR="000E2A72" w:rsidRPr="007F7B54" w:rsidTr="002772C5">
        <w:trPr>
          <w:trHeight w:val="555"/>
        </w:trPr>
        <w:tc>
          <w:tcPr>
            <w:tcW w:w="3438" w:type="dxa"/>
            <w:gridSpan w:val="2"/>
            <w:tcBorders>
              <w:top w:val="nil"/>
              <w:left w:val="nil"/>
              <w:bottom w:val="nil"/>
              <w:right w:val="nil"/>
            </w:tcBorders>
          </w:tcPr>
          <w:p w:rsidR="000E2A72" w:rsidRPr="007F7B54" w:rsidRDefault="000E2A72" w:rsidP="002772C5">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0E2A72" w:rsidRPr="007F7B54" w:rsidRDefault="000E2A72" w:rsidP="002772C5">
            <w:pPr>
              <w:spacing w:after="0"/>
              <w:rPr>
                <w:rFonts w:ascii="Arial Narrow" w:hAnsi="Arial Narrow"/>
                <w:sz w:val="20"/>
              </w:rPr>
            </w:pPr>
          </w:p>
          <w:p w:rsidR="000E2A72" w:rsidRPr="007F7B54" w:rsidRDefault="000E2A72" w:rsidP="002772C5">
            <w:pPr>
              <w:spacing w:after="0"/>
              <w:rPr>
                <w:rFonts w:ascii="Arial Narrow" w:hAnsi="Arial Narrow"/>
                <w:sz w:val="20"/>
              </w:rPr>
            </w:pPr>
          </w:p>
        </w:tc>
      </w:tr>
      <w:tr w:rsidR="000E2A72" w:rsidRPr="007F7B54" w:rsidTr="002772C5">
        <w:trPr>
          <w:trHeight w:val="555"/>
        </w:trPr>
        <w:tc>
          <w:tcPr>
            <w:tcW w:w="3438" w:type="dxa"/>
            <w:gridSpan w:val="2"/>
            <w:tcBorders>
              <w:top w:val="nil"/>
              <w:left w:val="nil"/>
              <w:bottom w:val="nil"/>
              <w:right w:val="nil"/>
            </w:tcBorders>
          </w:tcPr>
          <w:p w:rsidR="000E2A72" w:rsidRPr="007F7B54" w:rsidRDefault="000E2A72" w:rsidP="002772C5">
            <w:pPr>
              <w:spacing w:after="0"/>
              <w:jc w:val="right"/>
              <w:rPr>
                <w:rFonts w:ascii="Arial Narrow" w:hAnsi="Arial Narrow"/>
                <w:b/>
              </w:rPr>
            </w:pPr>
            <w:r w:rsidRPr="007F7B54">
              <w:rPr>
                <w:rFonts w:ascii="Arial Narrow" w:hAnsi="Arial Narrow"/>
                <w:b/>
              </w:rPr>
              <w:t>Staff Senate:</w:t>
            </w:r>
          </w:p>
          <w:p w:rsidR="000E2A72" w:rsidRPr="007F7B54" w:rsidRDefault="000E2A72" w:rsidP="002772C5">
            <w:pPr>
              <w:spacing w:after="0"/>
              <w:jc w:val="right"/>
              <w:rPr>
                <w:rFonts w:ascii="Arial Narrow" w:hAnsi="Arial Narrow"/>
                <w:b/>
              </w:rPr>
            </w:pPr>
          </w:p>
        </w:tc>
        <w:tc>
          <w:tcPr>
            <w:tcW w:w="6390" w:type="dxa"/>
            <w:tcBorders>
              <w:top w:val="nil"/>
              <w:left w:val="nil"/>
              <w:bottom w:val="nil"/>
              <w:right w:val="nil"/>
            </w:tcBorders>
          </w:tcPr>
          <w:p w:rsidR="000E2A72" w:rsidRPr="007F7B54" w:rsidRDefault="000E2A72" w:rsidP="002772C5">
            <w:pPr>
              <w:spacing w:after="0"/>
              <w:rPr>
                <w:rFonts w:ascii="Arial Narrow" w:hAnsi="Arial Narrow"/>
                <w:sz w:val="20"/>
              </w:rPr>
            </w:pPr>
          </w:p>
          <w:p w:rsidR="000E2A72" w:rsidRPr="007F7B54" w:rsidRDefault="000E2A72" w:rsidP="002772C5">
            <w:pPr>
              <w:spacing w:after="0"/>
              <w:rPr>
                <w:rFonts w:ascii="Arial Narrow" w:hAnsi="Arial Narrow"/>
                <w:sz w:val="20"/>
              </w:rPr>
            </w:pPr>
          </w:p>
        </w:tc>
      </w:tr>
      <w:tr w:rsidR="000E2A72" w:rsidRPr="007F7B54" w:rsidTr="002772C5">
        <w:trPr>
          <w:trHeight w:val="555"/>
        </w:trPr>
        <w:tc>
          <w:tcPr>
            <w:tcW w:w="3438" w:type="dxa"/>
            <w:gridSpan w:val="2"/>
            <w:tcBorders>
              <w:top w:val="nil"/>
              <w:left w:val="nil"/>
              <w:bottom w:val="nil"/>
              <w:right w:val="nil"/>
            </w:tcBorders>
          </w:tcPr>
          <w:p w:rsidR="000E2A72" w:rsidRPr="007F7B54" w:rsidRDefault="000E2A72" w:rsidP="002772C5">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0E2A72" w:rsidRPr="007F7B54" w:rsidRDefault="000E2A72" w:rsidP="002772C5">
            <w:pPr>
              <w:spacing w:after="0"/>
              <w:rPr>
                <w:rFonts w:ascii="Arial Narrow" w:hAnsi="Arial Narrow"/>
                <w:sz w:val="20"/>
              </w:rPr>
            </w:pPr>
          </w:p>
        </w:tc>
      </w:tr>
      <w:tr w:rsidR="000E2A72" w:rsidRPr="007F7B54" w:rsidTr="002772C5">
        <w:trPr>
          <w:trHeight w:val="555"/>
        </w:trPr>
        <w:tc>
          <w:tcPr>
            <w:tcW w:w="3438" w:type="dxa"/>
            <w:gridSpan w:val="2"/>
            <w:tcBorders>
              <w:top w:val="nil"/>
              <w:left w:val="nil"/>
              <w:bottom w:val="nil"/>
              <w:right w:val="nil"/>
            </w:tcBorders>
          </w:tcPr>
          <w:p w:rsidR="000E2A72" w:rsidRPr="007F7B54" w:rsidRDefault="000E2A72" w:rsidP="002772C5">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0E2A72" w:rsidRPr="007F7B54" w:rsidRDefault="000E2A72" w:rsidP="002772C5">
            <w:pPr>
              <w:spacing w:after="0"/>
              <w:rPr>
                <w:rFonts w:ascii="Arial Narrow" w:hAnsi="Arial Narrow"/>
                <w:sz w:val="20"/>
              </w:rPr>
            </w:pPr>
          </w:p>
          <w:p w:rsidR="000E2A72" w:rsidRPr="007F7B54" w:rsidRDefault="000E2A72" w:rsidP="002772C5">
            <w:pPr>
              <w:spacing w:after="0"/>
              <w:rPr>
                <w:rFonts w:ascii="Arial Narrow" w:hAnsi="Arial Narrow"/>
                <w:sz w:val="20"/>
              </w:rPr>
            </w:pPr>
          </w:p>
        </w:tc>
      </w:tr>
    </w:tbl>
    <w:p w:rsidR="000E2A72" w:rsidRPr="0082603C" w:rsidRDefault="000E2A72" w:rsidP="000E2A72">
      <w:pPr>
        <w:rPr>
          <w:rFonts w:ascii="Arial Narrow" w:hAnsi="Arial Narrow"/>
          <w:b/>
          <w:sz w:val="20"/>
          <w:szCs w:val="20"/>
        </w:rPr>
      </w:pPr>
    </w:p>
    <w:p w:rsidR="000E2A72" w:rsidRPr="0082603C" w:rsidRDefault="000E2A72" w:rsidP="000E2A72">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0E2A72" w:rsidRDefault="000E2A72">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22014F" w:rsidRPr="0022014F" w:rsidRDefault="0022014F" w:rsidP="00F14E6D">
      <w:pPr>
        <w:shd w:val="clear" w:color="auto" w:fill="FFFFFF"/>
        <w:spacing w:before="0" w:beforeAutospacing="0" w:after="24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44E24">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35606D" w:rsidRPr="003D4911" w:rsidRDefault="002B5800" w:rsidP="00F14E6D">
      <w:pPr>
        <w:shd w:val="clear" w:color="auto" w:fill="FFFFFF"/>
        <w:spacing w:before="0" w:beforeAutospacing="0" w:after="240" w:afterAutospacing="0"/>
        <w:ind w:left="0" w:firstLine="0"/>
        <w:outlineLvl w:val="2"/>
        <w:rPr>
          <w:rFonts w:ascii="Franklin Gothic Book" w:eastAsia="Times New Roman" w:hAnsi="Franklin Gothic Book"/>
          <w:b/>
          <w:bCs/>
          <w:sz w:val="27"/>
          <w:szCs w:val="27"/>
        </w:rPr>
      </w:pPr>
      <w:r>
        <w:rPr>
          <w:rFonts w:ascii="Franklin Gothic Book" w:eastAsia="Times New Roman" w:hAnsi="Franklin Gothic Book"/>
          <w:b/>
          <w:bCs/>
          <w:sz w:val="27"/>
          <w:szCs w:val="27"/>
        </w:rPr>
        <w:t>SECTION 816</w:t>
      </w:r>
      <w:r w:rsidR="003D4911">
        <w:rPr>
          <w:rFonts w:ascii="Franklin Gothic Book" w:eastAsia="Times New Roman" w:hAnsi="Franklin Gothic Book"/>
          <w:b/>
          <w:bCs/>
          <w:sz w:val="27"/>
          <w:szCs w:val="27"/>
        </w:rPr>
        <w:br/>
      </w:r>
      <w:r>
        <w:rPr>
          <w:rFonts w:ascii="Franklin Gothic Book" w:eastAsia="Times New Roman" w:hAnsi="Franklin Gothic Book"/>
          <w:b/>
          <w:bCs/>
          <w:caps/>
          <w:sz w:val="27"/>
          <w:szCs w:val="27"/>
        </w:rPr>
        <w:t>Rebudgeting on Sponsored Agreements</w:t>
      </w:r>
    </w:p>
    <w:p w:rsidR="000C076B" w:rsidRPr="002A4CF1" w:rsidRDefault="00FA6FD8" w:rsidP="00F14E6D">
      <w:pPr>
        <w:pStyle w:val="Heading3"/>
        <w:shd w:val="clear" w:color="auto" w:fill="FFFFFF"/>
        <w:spacing w:before="0" w:beforeAutospacing="0" w:after="240" w:afterAutospacing="0"/>
        <w:rPr>
          <w:b w:val="0"/>
        </w:rPr>
      </w:pPr>
      <w:r w:rsidRPr="002A4CF1">
        <w:rPr>
          <w:rFonts w:ascii="Franklin Gothic Book" w:hAnsi="Franklin Gothic Book"/>
          <w:b w:val="0"/>
          <w:bCs w:val="0"/>
          <w:sz w:val="24"/>
          <w:szCs w:val="24"/>
        </w:rPr>
        <w:t>SOURCE:</w:t>
      </w:r>
      <w:r w:rsidR="00204FA0" w:rsidRPr="002A4CF1">
        <w:rPr>
          <w:rFonts w:ascii="Franklin Gothic Book" w:hAnsi="Franklin Gothic Book"/>
          <w:b w:val="0"/>
          <w:bCs w:val="0"/>
          <w:sz w:val="24"/>
          <w:szCs w:val="24"/>
        </w:rPr>
        <w:tab/>
      </w:r>
      <w:r w:rsidRPr="002A4CF1">
        <w:rPr>
          <w:rFonts w:ascii="Franklin Gothic Book" w:hAnsi="Franklin Gothic Book"/>
          <w:b w:val="0"/>
          <w:bCs w:val="0"/>
          <w:sz w:val="24"/>
          <w:szCs w:val="24"/>
        </w:rPr>
        <w:t xml:space="preserve">NDSU President </w:t>
      </w:r>
    </w:p>
    <w:p w:rsidR="004E2CD5" w:rsidRPr="004E2CD5" w:rsidRDefault="004E2CD5" w:rsidP="00F14E6D">
      <w:pPr>
        <w:numPr>
          <w:ilvl w:val="0"/>
          <w:numId w:val="40"/>
        </w:numPr>
        <w:shd w:val="clear" w:color="auto" w:fill="FFFFFF"/>
        <w:spacing w:before="0" w:beforeAutospacing="0" w:after="240" w:afterAutospacing="0"/>
        <w:rPr>
          <w:rFonts w:ascii="Franklin Gothic Book" w:eastAsia="Times New Roman" w:hAnsi="Franklin Gothic Book"/>
          <w:sz w:val="24"/>
          <w:szCs w:val="24"/>
        </w:rPr>
      </w:pPr>
      <w:r w:rsidRPr="004E2CD5">
        <w:rPr>
          <w:rFonts w:ascii="Franklin Gothic Book" w:eastAsia="Times New Roman" w:hAnsi="Franklin Gothic Book"/>
          <w:sz w:val="24"/>
          <w:szCs w:val="24"/>
        </w:rPr>
        <w:t xml:space="preserve">The </w:t>
      </w:r>
      <w:del w:id="1" w:author="Mary Asheim" w:date="2016-03-22T14:54:00Z">
        <w:r w:rsidRPr="004E2CD5" w:rsidDel="000E2A72">
          <w:rPr>
            <w:rFonts w:ascii="Franklin Gothic Book" w:eastAsia="Times New Roman" w:hAnsi="Franklin Gothic Book"/>
            <w:sz w:val="24"/>
            <w:szCs w:val="24"/>
          </w:rPr>
          <w:delText>Sponsored Programs Accounting and Reporting System</w:delText>
        </w:r>
      </w:del>
      <w:ins w:id="2" w:author="Mary Asheim" w:date="2016-03-22T14:54:00Z">
        <w:r w:rsidR="000E2A72">
          <w:rPr>
            <w:rFonts w:ascii="Franklin Gothic Book" w:eastAsia="Times New Roman" w:hAnsi="Franklin Gothic Book"/>
            <w:sz w:val="24"/>
            <w:szCs w:val="24"/>
          </w:rPr>
          <w:t>Grants Management</w:t>
        </w:r>
      </w:ins>
      <w:ins w:id="3" w:author="Mary Asheim" w:date="2016-03-22T15:19:00Z">
        <w:r w:rsidR="0018314D">
          <w:rPr>
            <w:rFonts w:ascii="Franklin Gothic Book" w:eastAsia="Times New Roman" w:hAnsi="Franklin Gothic Book"/>
            <w:sz w:val="24"/>
            <w:szCs w:val="24"/>
          </w:rPr>
          <w:t xml:space="preserve"> System</w:t>
        </w:r>
      </w:ins>
      <w:r w:rsidRPr="004E2CD5">
        <w:rPr>
          <w:rFonts w:ascii="Franklin Gothic Book" w:eastAsia="Times New Roman" w:hAnsi="Franklin Gothic Book"/>
          <w:sz w:val="24"/>
          <w:szCs w:val="24"/>
        </w:rPr>
        <w:t xml:space="preserve"> has the capability to check for available funds at </w:t>
      </w:r>
      <w:del w:id="4" w:author="Mary Asheim" w:date="2016-03-22T14:55:00Z">
        <w:r w:rsidRPr="004E2CD5" w:rsidDel="000E2A72">
          <w:rPr>
            <w:rFonts w:ascii="Franklin Gothic Book" w:eastAsia="Times New Roman" w:hAnsi="Franklin Gothic Book"/>
            <w:sz w:val="24"/>
            <w:szCs w:val="24"/>
          </w:rPr>
          <w:delText xml:space="preserve">three </w:delText>
        </w:r>
      </w:del>
      <w:ins w:id="5" w:author="Mary Asheim" w:date="2016-03-22T14:55:00Z">
        <w:r w:rsidR="000E2A72">
          <w:rPr>
            <w:rFonts w:ascii="Franklin Gothic Book" w:eastAsia="Times New Roman" w:hAnsi="Franklin Gothic Book"/>
            <w:sz w:val="24"/>
            <w:szCs w:val="24"/>
          </w:rPr>
          <w:t>four</w:t>
        </w:r>
        <w:r w:rsidR="000E2A72" w:rsidRPr="004E2CD5">
          <w:rPr>
            <w:rFonts w:ascii="Franklin Gothic Book" w:eastAsia="Times New Roman" w:hAnsi="Franklin Gothic Book"/>
            <w:sz w:val="24"/>
            <w:szCs w:val="24"/>
          </w:rPr>
          <w:t xml:space="preserve"> </w:t>
        </w:r>
      </w:ins>
      <w:r w:rsidRPr="004E2CD5">
        <w:rPr>
          <w:rFonts w:ascii="Franklin Gothic Book" w:eastAsia="Times New Roman" w:hAnsi="Franklin Gothic Book"/>
          <w:sz w:val="24"/>
          <w:szCs w:val="24"/>
        </w:rPr>
        <w:t xml:space="preserve">different levels of restriction. The </w:t>
      </w:r>
      <w:ins w:id="6" w:author="Mary Asheim" w:date="2016-03-22T14:55:00Z">
        <w:r w:rsidR="000E2A72">
          <w:rPr>
            <w:rFonts w:ascii="Franklin Gothic Book" w:eastAsia="Times New Roman" w:hAnsi="Franklin Gothic Book"/>
            <w:sz w:val="24"/>
            <w:szCs w:val="24"/>
          </w:rPr>
          <w:t xml:space="preserve">base </w:t>
        </w:r>
      </w:ins>
      <w:r w:rsidRPr="004E2CD5">
        <w:rPr>
          <w:rFonts w:ascii="Franklin Gothic Book" w:eastAsia="Times New Roman" w:hAnsi="Franklin Gothic Book"/>
          <w:sz w:val="24"/>
          <w:szCs w:val="24"/>
        </w:rPr>
        <w:t xml:space="preserve">level of restriction is determined by the </w:t>
      </w:r>
      <w:del w:id="7" w:author="Mary Asheim" w:date="2016-03-22T14:55:00Z">
        <w:r w:rsidRPr="004E2CD5" w:rsidDel="000E2A72">
          <w:rPr>
            <w:rFonts w:ascii="Franklin Gothic Book" w:eastAsia="Times New Roman" w:hAnsi="Franklin Gothic Book"/>
            <w:sz w:val="24"/>
            <w:szCs w:val="24"/>
          </w:rPr>
          <w:delText>regulations imposed by</w:delText>
        </w:r>
      </w:del>
      <w:ins w:id="8" w:author="Mary Asheim" w:date="2016-03-22T14:55:00Z">
        <w:r w:rsidR="000E2A72">
          <w:rPr>
            <w:rFonts w:ascii="Franklin Gothic Book" w:eastAsia="Times New Roman" w:hAnsi="Franklin Gothic Book"/>
            <w:sz w:val="24"/>
            <w:szCs w:val="24"/>
          </w:rPr>
          <w:t>terms and conditions of</w:t>
        </w:r>
      </w:ins>
      <w:r w:rsidRPr="004E2CD5">
        <w:rPr>
          <w:rFonts w:ascii="Franklin Gothic Book" w:eastAsia="Times New Roman" w:hAnsi="Franklin Gothic Book"/>
          <w:sz w:val="24"/>
          <w:szCs w:val="24"/>
        </w:rPr>
        <w:t xml:space="preserve"> the sponsoring agency. </w:t>
      </w:r>
    </w:p>
    <w:p w:rsidR="004E2CD5" w:rsidRPr="004E2CD5" w:rsidRDefault="004E2CD5" w:rsidP="00F14E6D">
      <w:pPr>
        <w:pStyle w:val="BodyTextIndent"/>
      </w:pPr>
      <w:r>
        <w:t>1.1</w:t>
      </w:r>
      <w:r>
        <w:tab/>
      </w:r>
      <w:r w:rsidRPr="004E2CD5">
        <w:t xml:space="preserve">BUDGET LINE. Each expense processed is checked against the budget for that specific line item. </w:t>
      </w:r>
    </w:p>
    <w:p w:rsidR="004E2CD5" w:rsidRPr="004E2CD5" w:rsidRDefault="004E2CD5" w:rsidP="00F14E6D">
      <w:pPr>
        <w:shd w:val="clear" w:color="auto" w:fill="FFFFFF"/>
        <w:spacing w:before="0" w:beforeAutospacing="0" w:after="24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1.2</w:t>
      </w:r>
      <w:r>
        <w:rPr>
          <w:rFonts w:ascii="Franklin Gothic Book" w:eastAsia="Times New Roman" w:hAnsi="Franklin Gothic Book"/>
          <w:sz w:val="24"/>
          <w:szCs w:val="24"/>
        </w:rPr>
        <w:tab/>
      </w:r>
      <w:r w:rsidRPr="004E2CD5">
        <w:rPr>
          <w:rFonts w:ascii="Franklin Gothic Book" w:eastAsia="Times New Roman" w:hAnsi="Franklin Gothic Book"/>
          <w:sz w:val="24"/>
          <w:szCs w:val="24"/>
        </w:rPr>
        <w:t>BUDGET CATEGORY. Each expense processed is checked against the sum of budgets within a giv</w:t>
      </w:r>
      <w:r>
        <w:rPr>
          <w:rFonts w:ascii="Franklin Gothic Book" w:eastAsia="Times New Roman" w:hAnsi="Franklin Gothic Book"/>
          <w:sz w:val="24"/>
          <w:szCs w:val="24"/>
        </w:rPr>
        <w:t>en category. The categories are</w:t>
      </w:r>
      <w:r w:rsidR="00555DC5">
        <w:rPr>
          <w:rFonts w:ascii="Franklin Gothic Book" w:eastAsia="Times New Roman" w:hAnsi="Franklin Gothic Book"/>
          <w:sz w:val="24"/>
          <w:szCs w:val="24"/>
        </w:rPr>
        <w:br/>
      </w:r>
      <w:r>
        <w:rPr>
          <w:rFonts w:ascii="Franklin Gothic Book" w:eastAsia="Times New Roman" w:hAnsi="Franklin Gothic Book"/>
          <w:sz w:val="24"/>
          <w:szCs w:val="24"/>
        </w:rPr>
        <w:br/>
        <w:t>1) Personnel</w:t>
      </w:r>
      <w:proofErr w:type="gramStart"/>
      <w:r>
        <w:rPr>
          <w:rFonts w:ascii="Franklin Gothic Book" w:eastAsia="Times New Roman" w:hAnsi="Franklin Gothic Book"/>
          <w:sz w:val="24"/>
          <w:szCs w:val="24"/>
        </w:rPr>
        <w:t>,</w:t>
      </w:r>
      <w:proofErr w:type="gramEnd"/>
      <w:r>
        <w:rPr>
          <w:rFonts w:ascii="Franklin Gothic Book" w:eastAsia="Times New Roman" w:hAnsi="Franklin Gothic Book"/>
          <w:sz w:val="24"/>
          <w:szCs w:val="24"/>
        </w:rPr>
        <w:br/>
        <w:t>2) Operating,</w:t>
      </w:r>
      <w:r>
        <w:rPr>
          <w:rFonts w:ascii="Franklin Gothic Book" w:eastAsia="Times New Roman" w:hAnsi="Franklin Gothic Book"/>
          <w:sz w:val="24"/>
          <w:szCs w:val="24"/>
        </w:rPr>
        <w:br/>
      </w:r>
      <w:del w:id="9" w:author="Mary Asheim" w:date="2016-03-22T14:56:00Z">
        <w:r w:rsidRPr="004E2CD5" w:rsidDel="000E2A72">
          <w:rPr>
            <w:rFonts w:ascii="Franklin Gothic Book" w:eastAsia="Times New Roman" w:hAnsi="Franklin Gothic Book"/>
            <w:sz w:val="24"/>
            <w:szCs w:val="24"/>
          </w:rPr>
          <w:delText>3) Scholarships and Fellowships,</w:delText>
        </w:r>
        <w:r w:rsidDel="000E2A72">
          <w:rPr>
            <w:rFonts w:ascii="Franklin Gothic Book" w:eastAsia="Times New Roman" w:hAnsi="Franklin Gothic Book"/>
            <w:sz w:val="24"/>
            <w:szCs w:val="24"/>
          </w:rPr>
          <w:br/>
          <w:delText>4</w:delText>
        </w:r>
      </w:del>
      <w:ins w:id="10" w:author="Mary Asheim" w:date="2016-03-22T14:56:00Z">
        <w:r w:rsidR="000E2A72">
          <w:rPr>
            <w:rFonts w:ascii="Franklin Gothic Book" w:eastAsia="Times New Roman" w:hAnsi="Franklin Gothic Book"/>
            <w:sz w:val="24"/>
            <w:szCs w:val="24"/>
          </w:rPr>
          <w:t>3</w:t>
        </w:r>
      </w:ins>
      <w:r>
        <w:rPr>
          <w:rFonts w:ascii="Franklin Gothic Book" w:eastAsia="Times New Roman" w:hAnsi="Franklin Gothic Book"/>
          <w:sz w:val="24"/>
          <w:szCs w:val="24"/>
        </w:rPr>
        <w:t>) Equipment, and</w:t>
      </w:r>
      <w:r>
        <w:rPr>
          <w:rFonts w:ascii="Franklin Gothic Book" w:eastAsia="Times New Roman" w:hAnsi="Franklin Gothic Book"/>
          <w:sz w:val="24"/>
          <w:szCs w:val="24"/>
        </w:rPr>
        <w:br/>
      </w:r>
      <w:del w:id="11" w:author="Mary Asheim" w:date="2016-03-22T14:56:00Z">
        <w:r w:rsidRPr="004E2CD5" w:rsidDel="000E2A72">
          <w:rPr>
            <w:rFonts w:ascii="Franklin Gothic Book" w:eastAsia="Times New Roman" w:hAnsi="Franklin Gothic Book"/>
            <w:sz w:val="24"/>
            <w:szCs w:val="24"/>
          </w:rPr>
          <w:delText>5</w:delText>
        </w:r>
      </w:del>
      <w:ins w:id="12" w:author="Mary Asheim" w:date="2016-03-22T14:56:00Z">
        <w:r w:rsidR="000E2A72">
          <w:rPr>
            <w:rFonts w:ascii="Franklin Gothic Book" w:eastAsia="Times New Roman" w:hAnsi="Franklin Gothic Book"/>
            <w:sz w:val="24"/>
            <w:szCs w:val="24"/>
          </w:rPr>
          <w:t>4</w:t>
        </w:r>
      </w:ins>
      <w:r w:rsidRPr="004E2CD5">
        <w:rPr>
          <w:rFonts w:ascii="Franklin Gothic Book" w:eastAsia="Times New Roman" w:hAnsi="Franklin Gothic Book"/>
          <w:sz w:val="24"/>
          <w:szCs w:val="24"/>
        </w:rPr>
        <w:t xml:space="preserve">) Deductions and Transfers (indirect cost). </w:t>
      </w:r>
    </w:p>
    <w:p w:rsidR="004E2CD5" w:rsidRPr="004E2CD5" w:rsidRDefault="004E2CD5" w:rsidP="00F14E6D">
      <w:pPr>
        <w:shd w:val="clear" w:color="auto" w:fill="FFFFFF"/>
        <w:spacing w:before="0" w:beforeAutospacing="0" w:after="24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1.3</w:t>
      </w:r>
      <w:r>
        <w:rPr>
          <w:rFonts w:ascii="Franklin Gothic Book" w:eastAsia="Times New Roman" w:hAnsi="Franklin Gothic Book"/>
          <w:sz w:val="24"/>
          <w:szCs w:val="24"/>
        </w:rPr>
        <w:tab/>
      </w:r>
      <w:r w:rsidRPr="004E2CD5">
        <w:rPr>
          <w:rFonts w:ascii="Franklin Gothic Book" w:eastAsia="Times New Roman" w:hAnsi="Franklin Gothic Book"/>
          <w:sz w:val="24"/>
          <w:szCs w:val="24"/>
        </w:rPr>
        <w:t xml:space="preserve">TOTAL DIRECT: Each expense processed is checked against the sum of all budgets, excluding indirect cost budget, within the </w:t>
      </w:r>
      <w:del w:id="13" w:author="Mary Asheim" w:date="2016-03-22T14:57:00Z">
        <w:r w:rsidRPr="004E2CD5" w:rsidDel="000E2A72">
          <w:rPr>
            <w:rFonts w:ascii="Franklin Gothic Book" w:eastAsia="Times New Roman" w:hAnsi="Franklin Gothic Book"/>
            <w:sz w:val="24"/>
            <w:szCs w:val="24"/>
          </w:rPr>
          <w:delText xml:space="preserve">fund </w:delText>
        </w:r>
      </w:del>
      <w:ins w:id="14" w:author="Mary Asheim" w:date="2016-03-22T14:57:00Z">
        <w:r w:rsidR="000E2A72">
          <w:rPr>
            <w:rFonts w:ascii="Franklin Gothic Book" w:eastAsia="Times New Roman" w:hAnsi="Franklin Gothic Book"/>
            <w:sz w:val="24"/>
            <w:szCs w:val="24"/>
          </w:rPr>
          <w:t>project</w:t>
        </w:r>
        <w:r w:rsidR="000E2A72" w:rsidRPr="004E2CD5">
          <w:rPr>
            <w:rFonts w:ascii="Franklin Gothic Book" w:eastAsia="Times New Roman" w:hAnsi="Franklin Gothic Book"/>
            <w:sz w:val="24"/>
            <w:szCs w:val="24"/>
          </w:rPr>
          <w:t xml:space="preserve"> </w:t>
        </w:r>
      </w:ins>
      <w:r w:rsidRPr="004E2CD5">
        <w:rPr>
          <w:rFonts w:ascii="Franklin Gothic Book" w:eastAsia="Times New Roman" w:hAnsi="Franklin Gothic Book"/>
          <w:sz w:val="24"/>
          <w:szCs w:val="24"/>
        </w:rPr>
        <w:t>to determine if sufficient fun</w:t>
      </w:r>
      <w:r w:rsidR="00F14E6D">
        <w:rPr>
          <w:rFonts w:ascii="Franklin Gothic Book" w:eastAsia="Times New Roman" w:hAnsi="Franklin Gothic Book"/>
          <w:sz w:val="24"/>
          <w:szCs w:val="24"/>
        </w:rPr>
        <w:t>ds are available.</w:t>
      </w:r>
    </w:p>
    <w:p w:rsidR="004E2CD5" w:rsidRPr="004E2CD5" w:rsidRDefault="004E2CD5" w:rsidP="00F14E6D">
      <w:pPr>
        <w:shd w:val="clear" w:color="auto" w:fill="FFFFFF"/>
        <w:spacing w:before="0" w:beforeAutospacing="0" w:after="24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1.4</w:t>
      </w:r>
      <w:r>
        <w:rPr>
          <w:rFonts w:ascii="Franklin Gothic Book" w:eastAsia="Times New Roman" w:hAnsi="Franklin Gothic Book"/>
          <w:sz w:val="24"/>
          <w:szCs w:val="24"/>
        </w:rPr>
        <w:tab/>
      </w:r>
      <w:r w:rsidRPr="004E2CD5">
        <w:rPr>
          <w:rFonts w:ascii="Franklin Gothic Book" w:eastAsia="Times New Roman" w:hAnsi="Franklin Gothic Book"/>
          <w:sz w:val="24"/>
          <w:szCs w:val="24"/>
        </w:rPr>
        <w:t xml:space="preserve">BUDGET TOTAL. Each expense processed is checked against the sum of all budgets within the </w:t>
      </w:r>
      <w:del w:id="15" w:author="Mary Asheim" w:date="2016-03-22T14:57:00Z">
        <w:r w:rsidRPr="004E2CD5" w:rsidDel="000E2A72">
          <w:rPr>
            <w:rFonts w:ascii="Franklin Gothic Book" w:eastAsia="Times New Roman" w:hAnsi="Franklin Gothic Book"/>
            <w:sz w:val="24"/>
            <w:szCs w:val="24"/>
          </w:rPr>
          <w:delText xml:space="preserve">fund </w:delText>
        </w:r>
      </w:del>
      <w:ins w:id="16" w:author="Mary Asheim" w:date="2016-03-22T14:57:00Z">
        <w:r w:rsidR="000E2A72">
          <w:rPr>
            <w:rFonts w:ascii="Franklin Gothic Book" w:eastAsia="Times New Roman" w:hAnsi="Franklin Gothic Book"/>
            <w:sz w:val="24"/>
            <w:szCs w:val="24"/>
          </w:rPr>
          <w:t>project</w:t>
        </w:r>
        <w:r w:rsidR="000E2A72" w:rsidRPr="004E2CD5">
          <w:rPr>
            <w:rFonts w:ascii="Franklin Gothic Book" w:eastAsia="Times New Roman" w:hAnsi="Franklin Gothic Book"/>
            <w:sz w:val="24"/>
            <w:szCs w:val="24"/>
          </w:rPr>
          <w:t xml:space="preserve"> </w:t>
        </w:r>
      </w:ins>
      <w:r w:rsidRPr="004E2CD5">
        <w:rPr>
          <w:rFonts w:ascii="Franklin Gothic Book" w:eastAsia="Times New Roman" w:hAnsi="Franklin Gothic Book"/>
          <w:sz w:val="24"/>
          <w:szCs w:val="24"/>
        </w:rPr>
        <w:t xml:space="preserve">to determine if sufficient funds are available. </w:t>
      </w:r>
    </w:p>
    <w:p w:rsidR="004E2CD5" w:rsidRPr="004E2CD5" w:rsidRDefault="004E2CD5" w:rsidP="00F14E6D">
      <w:pPr>
        <w:numPr>
          <w:ilvl w:val="0"/>
          <w:numId w:val="40"/>
        </w:numPr>
        <w:shd w:val="clear" w:color="auto" w:fill="FFFFFF"/>
        <w:spacing w:before="0" w:beforeAutospacing="0" w:after="240" w:afterAutospacing="0"/>
        <w:rPr>
          <w:rFonts w:ascii="Franklin Gothic Book" w:eastAsia="Times New Roman" w:hAnsi="Franklin Gothic Book"/>
          <w:sz w:val="24"/>
          <w:szCs w:val="24"/>
        </w:rPr>
      </w:pPr>
      <w:r w:rsidRPr="004E2CD5">
        <w:rPr>
          <w:rFonts w:ascii="Franklin Gothic Book" w:eastAsia="Times New Roman" w:hAnsi="Franklin Gothic Book"/>
          <w:sz w:val="24"/>
          <w:szCs w:val="24"/>
        </w:rPr>
        <w:t>If a department wishes to incur an expense under a different line item, or category if Budget Category, or incur expenses over the amount budgeted for a line or category if Budget Category, a</w:t>
      </w:r>
      <w:ins w:id="17" w:author="Mary Asheim" w:date="2016-03-22T14:57:00Z">
        <w:r w:rsidR="000E2A72">
          <w:rPr>
            <w:rFonts w:ascii="Franklin Gothic Book" w:eastAsia="Times New Roman" w:hAnsi="Franklin Gothic Book"/>
            <w:sz w:val="24"/>
            <w:szCs w:val="24"/>
          </w:rPr>
          <w:t>n</w:t>
        </w:r>
      </w:ins>
      <w:r w:rsidRPr="004E2CD5">
        <w:rPr>
          <w:rFonts w:ascii="Franklin Gothic Book" w:eastAsia="Times New Roman" w:hAnsi="Franklin Gothic Book"/>
          <w:sz w:val="24"/>
          <w:szCs w:val="24"/>
        </w:rPr>
        <w:t xml:space="preserve"> </w:t>
      </w:r>
      <w:del w:id="18" w:author="Mary Asheim" w:date="2016-03-22T14:57:00Z">
        <w:r w:rsidRPr="004E2CD5" w:rsidDel="000E2A72">
          <w:rPr>
            <w:rFonts w:ascii="Franklin Gothic Book" w:eastAsia="Times New Roman" w:hAnsi="Franklin Gothic Book"/>
            <w:sz w:val="24"/>
            <w:szCs w:val="24"/>
          </w:rPr>
          <w:delText xml:space="preserve">memo </w:delText>
        </w:r>
      </w:del>
      <w:ins w:id="19" w:author="Mary Asheim" w:date="2016-03-22T14:57:00Z">
        <w:r w:rsidR="000E2A72">
          <w:rPr>
            <w:rFonts w:ascii="Franklin Gothic Book" w:eastAsia="Times New Roman" w:hAnsi="Franklin Gothic Book"/>
            <w:sz w:val="24"/>
            <w:szCs w:val="24"/>
          </w:rPr>
          <w:t>email</w:t>
        </w:r>
        <w:r w:rsidR="000E2A72" w:rsidRPr="004E2CD5">
          <w:rPr>
            <w:rFonts w:ascii="Franklin Gothic Book" w:eastAsia="Times New Roman" w:hAnsi="Franklin Gothic Book"/>
            <w:sz w:val="24"/>
            <w:szCs w:val="24"/>
          </w:rPr>
          <w:t xml:space="preserve"> </w:t>
        </w:r>
      </w:ins>
      <w:r w:rsidRPr="004E2CD5">
        <w:rPr>
          <w:rFonts w:ascii="Franklin Gothic Book" w:eastAsia="Times New Roman" w:hAnsi="Franklin Gothic Book"/>
          <w:sz w:val="24"/>
          <w:szCs w:val="24"/>
        </w:rPr>
        <w:t xml:space="preserve">should be submitted to </w:t>
      </w:r>
      <w:del w:id="20" w:author="Mary Asheim" w:date="2016-03-22T14:58:00Z">
        <w:r w:rsidRPr="004E2CD5" w:rsidDel="000E2A72">
          <w:rPr>
            <w:rFonts w:ascii="Franklin Gothic Book" w:eastAsia="Times New Roman" w:hAnsi="Franklin Gothic Book"/>
            <w:sz w:val="24"/>
            <w:szCs w:val="24"/>
          </w:rPr>
          <w:delText xml:space="preserve">the Office of </w:delText>
        </w:r>
      </w:del>
      <w:r w:rsidRPr="004E2CD5">
        <w:rPr>
          <w:rFonts w:ascii="Franklin Gothic Book" w:eastAsia="Times New Roman" w:hAnsi="Franklin Gothic Book"/>
          <w:sz w:val="24"/>
          <w:szCs w:val="24"/>
        </w:rPr>
        <w:t xml:space="preserve">Grant and Contract Accounting explaining the circumstances requiring the </w:t>
      </w:r>
      <w:proofErr w:type="spellStart"/>
      <w:r w:rsidRPr="004E2CD5">
        <w:rPr>
          <w:rFonts w:ascii="Franklin Gothic Book" w:eastAsia="Times New Roman" w:hAnsi="Franklin Gothic Book"/>
          <w:sz w:val="24"/>
          <w:szCs w:val="24"/>
        </w:rPr>
        <w:t>rebudget</w:t>
      </w:r>
      <w:proofErr w:type="spellEnd"/>
      <w:del w:id="21" w:author="Mary Asheim" w:date="2016-03-22T14:58:00Z">
        <w:r w:rsidRPr="004E2CD5" w:rsidDel="000E2A72">
          <w:rPr>
            <w:rFonts w:ascii="Franklin Gothic Book" w:eastAsia="Times New Roman" w:hAnsi="Franklin Gothic Book"/>
            <w:sz w:val="24"/>
            <w:szCs w:val="24"/>
          </w:rPr>
          <w:delText>ing</w:delText>
        </w:r>
      </w:del>
      <w:r w:rsidRPr="004E2CD5">
        <w:rPr>
          <w:rFonts w:ascii="Franklin Gothic Book" w:eastAsia="Times New Roman" w:hAnsi="Franklin Gothic Book"/>
          <w:sz w:val="24"/>
          <w:szCs w:val="24"/>
        </w:rPr>
        <w:t xml:space="preserve">. </w:t>
      </w:r>
      <w:ins w:id="22" w:author="Mary Asheim" w:date="2016-03-22T14:58:00Z">
        <w:r w:rsidR="000E2A72">
          <w:rPr>
            <w:rFonts w:ascii="Franklin Gothic Book" w:eastAsia="Times New Roman" w:hAnsi="Franklin Gothic Book"/>
            <w:sz w:val="24"/>
            <w:szCs w:val="24"/>
          </w:rPr>
          <w:t>Grant &amp; Contract Accounting will review the terms and conditions</w:t>
        </w:r>
      </w:ins>
      <w:ins w:id="23" w:author="Mary Asheim" w:date="2016-03-22T14:59:00Z">
        <w:r w:rsidR="000E2A72">
          <w:rPr>
            <w:rFonts w:ascii="Franklin Gothic Book" w:eastAsia="Times New Roman" w:hAnsi="Franklin Gothic Book"/>
            <w:sz w:val="24"/>
            <w:szCs w:val="24"/>
          </w:rPr>
          <w:t xml:space="preserve"> of the award for the sponsoring agencies requirements.  </w:t>
        </w:r>
      </w:ins>
      <w:r w:rsidRPr="004E2CD5">
        <w:rPr>
          <w:rFonts w:ascii="Franklin Gothic Book" w:eastAsia="Times New Roman" w:hAnsi="Franklin Gothic Book"/>
          <w:sz w:val="24"/>
          <w:szCs w:val="24"/>
        </w:rPr>
        <w:t xml:space="preserve">If approval is required by the sponsoring agency, </w:t>
      </w:r>
      <w:del w:id="24" w:author="Mary Asheim" w:date="2016-03-22T15:00:00Z">
        <w:r w:rsidRPr="004E2CD5" w:rsidDel="000E2A72">
          <w:rPr>
            <w:rFonts w:ascii="Franklin Gothic Book" w:eastAsia="Times New Roman" w:hAnsi="Franklin Gothic Book"/>
            <w:sz w:val="24"/>
            <w:szCs w:val="24"/>
          </w:rPr>
          <w:delText>the Principal Investigator will be responsible for procuring written approval. In most cases, rebudgeting requests will not be accepted over the telephone by a sponsoring agency or the Office of</w:delText>
        </w:r>
        <w:r w:rsidR="00F14E6D" w:rsidDel="000E2A72">
          <w:rPr>
            <w:rFonts w:ascii="Franklin Gothic Book" w:eastAsia="Times New Roman" w:hAnsi="Franklin Gothic Book"/>
            <w:sz w:val="24"/>
            <w:szCs w:val="24"/>
          </w:rPr>
          <w:delText xml:space="preserve"> Grant and Contract Accounting</w:delText>
        </w:r>
      </w:del>
      <w:ins w:id="25" w:author="Mary Asheim" w:date="2016-03-22T15:00:00Z">
        <w:r w:rsidR="000E2A72">
          <w:rPr>
            <w:rFonts w:ascii="Franklin Gothic Book" w:eastAsia="Times New Roman" w:hAnsi="Franklin Gothic Book"/>
            <w:sz w:val="24"/>
            <w:szCs w:val="24"/>
          </w:rPr>
          <w:t>Grant and Contract Accounting will forward the request to Sponsored Programs Administration.  Sponsored Programs Administration will request approval from the sponsor</w:t>
        </w:r>
      </w:ins>
      <w:r w:rsidR="00F14E6D">
        <w:rPr>
          <w:rFonts w:ascii="Franklin Gothic Book" w:eastAsia="Times New Roman" w:hAnsi="Franklin Gothic Book"/>
          <w:sz w:val="24"/>
          <w:szCs w:val="24"/>
        </w:rPr>
        <w:t>.</w:t>
      </w:r>
    </w:p>
    <w:p w:rsidR="004E2CD5" w:rsidRPr="004E2CD5" w:rsidRDefault="004E2CD5" w:rsidP="00F14E6D">
      <w:pPr>
        <w:numPr>
          <w:ilvl w:val="0"/>
          <w:numId w:val="40"/>
        </w:numPr>
        <w:shd w:val="clear" w:color="auto" w:fill="FFFFFF"/>
        <w:spacing w:before="0" w:beforeAutospacing="0" w:after="240" w:afterAutospacing="0"/>
        <w:rPr>
          <w:rFonts w:ascii="Franklin Gothic Book" w:eastAsia="Times New Roman" w:hAnsi="Franklin Gothic Book"/>
          <w:sz w:val="24"/>
          <w:szCs w:val="24"/>
        </w:rPr>
      </w:pPr>
      <w:del w:id="26" w:author="Mary Asheim" w:date="2016-03-22T15:04:00Z">
        <w:r w:rsidRPr="004E2CD5" w:rsidDel="000E2A72">
          <w:rPr>
            <w:rFonts w:ascii="Franklin Gothic Book" w:eastAsia="Times New Roman" w:hAnsi="Franklin Gothic Book"/>
            <w:sz w:val="24"/>
            <w:szCs w:val="24"/>
          </w:rPr>
          <w:delText>If sufficient funds do not exist within the available budget defined in the fund, the payment of the expense will be held unt</w:delText>
        </w:r>
        <w:r w:rsidR="00F14E6D" w:rsidDel="000E2A72">
          <w:rPr>
            <w:rFonts w:ascii="Franklin Gothic Book" w:eastAsia="Times New Roman" w:hAnsi="Franklin Gothic Book"/>
            <w:sz w:val="24"/>
            <w:szCs w:val="24"/>
          </w:rPr>
          <w:delText>il the investigator re-budgets.</w:delText>
        </w:r>
      </w:del>
      <w:ins w:id="27" w:author="Mary Asheim" w:date="2016-03-22T15:04:00Z">
        <w:r w:rsidR="000E2A72">
          <w:rPr>
            <w:rFonts w:ascii="Franklin Gothic Book" w:eastAsia="Times New Roman" w:hAnsi="Franklin Gothic Book"/>
            <w:sz w:val="24"/>
            <w:szCs w:val="24"/>
          </w:rPr>
          <w:t>If a project becomes overspent, the department is liable for covering those overages through a local/non grant fund.</w:t>
        </w:r>
      </w:ins>
    </w:p>
    <w:p w:rsidR="004E2CD5" w:rsidRPr="004E2CD5" w:rsidDel="00F009F2" w:rsidRDefault="004E2CD5" w:rsidP="00F14E6D">
      <w:pPr>
        <w:numPr>
          <w:ilvl w:val="0"/>
          <w:numId w:val="40"/>
        </w:numPr>
        <w:shd w:val="clear" w:color="auto" w:fill="FFFFFF"/>
        <w:spacing w:before="0" w:beforeAutospacing="0" w:after="240" w:afterAutospacing="0"/>
        <w:rPr>
          <w:del w:id="28" w:author="Mary Asheim" w:date="2016-04-11T16:41:00Z"/>
          <w:rFonts w:ascii="Franklin Gothic Book" w:eastAsia="Times New Roman" w:hAnsi="Franklin Gothic Book"/>
          <w:sz w:val="24"/>
          <w:szCs w:val="24"/>
        </w:rPr>
      </w:pPr>
      <w:bookmarkStart w:id="29" w:name="_GoBack"/>
      <w:bookmarkEnd w:id="29"/>
      <w:del w:id="30" w:author="Mary Asheim" w:date="2016-04-11T16:41:00Z">
        <w:r w:rsidRPr="004E2CD5" w:rsidDel="00F009F2">
          <w:rPr>
            <w:rFonts w:ascii="Franklin Gothic Book" w:eastAsia="Times New Roman" w:hAnsi="Franklin Gothic Book"/>
            <w:sz w:val="24"/>
            <w:szCs w:val="24"/>
          </w:rPr>
          <w:delText xml:space="preserve">BUDGET </w:delText>
        </w:r>
      </w:del>
      <w:del w:id="31" w:author="Mary Asheim" w:date="2016-03-22T15:05:00Z">
        <w:r w:rsidRPr="004E2CD5" w:rsidDel="000E2A72">
          <w:rPr>
            <w:rFonts w:ascii="Franklin Gothic Book" w:eastAsia="Times New Roman" w:hAnsi="Franklin Gothic Book"/>
            <w:sz w:val="24"/>
            <w:szCs w:val="24"/>
          </w:rPr>
          <w:delText xml:space="preserve">REVISION </w:delText>
        </w:r>
      </w:del>
      <w:del w:id="32" w:author="Mary Asheim" w:date="2016-04-11T16:41:00Z">
        <w:r w:rsidRPr="004E2CD5" w:rsidDel="00F009F2">
          <w:rPr>
            <w:rFonts w:ascii="Franklin Gothic Book" w:eastAsia="Times New Roman" w:hAnsi="Franklin Gothic Book"/>
            <w:sz w:val="24"/>
            <w:szCs w:val="24"/>
          </w:rPr>
          <w:delText xml:space="preserve">REQUEST </w:delText>
        </w:r>
      </w:del>
      <w:del w:id="33" w:author="Mary Asheim" w:date="2016-03-22T15:05:00Z">
        <w:r w:rsidRPr="004E2CD5" w:rsidDel="000E2A72">
          <w:rPr>
            <w:rFonts w:ascii="Franklin Gothic Book" w:eastAsia="Times New Roman" w:hAnsi="Franklin Gothic Book"/>
            <w:sz w:val="24"/>
            <w:szCs w:val="24"/>
          </w:rPr>
          <w:delText>MEMO</w:delText>
        </w:r>
      </w:del>
      <w:del w:id="34" w:author="Mary Asheim" w:date="2016-04-11T16:41:00Z">
        <w:r w:rsidRPr="004E2CD5" w:rsidDel="00F009F2">
          <w:rPr>
            <w:rFonts w:ascii="Franklin Gothic Book" w:eastAsia="Times New Roman" w:hAnsi="Franklin Gothic Book"/>
            <w:sz w:val="24"/>
            <w:szCs w:val="24"/>
          </w:rPr>
          <w:delText xml:space="preserve">. The </w:delText>
        </w:r>
      </w:del>
      <w:del w:id="35" w:author="Mary Asheim" w:date="2016-03-22T15:07:00Z">
        <w:r w:rsidRPr="004E2CD5" w:rsidDel="000E2A72">
          <w:rPr>
            <w:rFonts w:ascii="Franklin Gothic Book" w:eastAsia="Times New Roman" w:hAnsi="Franklin Gothic Book"/>
            <w:sz w:val="24"/>
            <w:szCs w:val="24"/>
          </w:rPr>
          <w:delText>B</w:delText>
        </w:r>
      </w:del>
      <w:del w:id="36" w:author="Mary Asheim" w:date="2016-04-11T16:41:00Z">
        <w:r w:rsidRPr="004E2CD5" w:rsidDel="00F009F2">
          <w:rPr>
            <w:rFonts w:ascii="Franklin Gothic Book" w:eastAsia="Times New Roman" w:hAnsi="Franklin Gothic Book"/>
            <w:sz w:val="24"/>
            <w:szCs w:val="24"/>
          </w:rPr>
          <w:delText xml:space="preserve">udget </w:delText>
        </w:r>
      </w:del>
      <w:del w:id="37" w:author="Mary Asheim" w:date="2016-03-22T15:07:00Z">
        <w:r w:rsidRPr="004E2CD5" w:rsidDel="000E2A72">
          <w:rPr>
            <w:rFonts w:ascii="Franklin Gothic Book" w:eastAsia="Times New Roman" w:hAnsi="Franklin Gothic Book"/>
            <w:sz w:val="24"/>
            <w:szCs w:val="24"/>
          </w:rPr>
          <w:delText xml:space="preserve">Revision </w:delText>
        </w:r>
      </w:del>
      <w:del w:id="38" w:author="Mary Asheim" w:date="2016-04-11T16:41:00Z">
        <w:r w:rsidRPr="004E2CD5" w:rsidDel="00F009F2">
          <w:rPr>
            <w:rFonts w:ascii="Franklin Gothic Book" w:eastAsia="Times New Roman" w:hAnsi="Franklin Gothic Book"/>
            <w:sz w:val="24"/>
            <w:szCs w:val="24"/>
          </w:rPr>
          <w:delText xml:space="preserve">Request </w:delText>
        </w:r>
      </w:del>
      <w:del w:id="39" w:author="Mary Asheim" w:date="2016-03-22T15:07:00Z">
        <w:r w:rsidRPr="004E2CD5" w:rsidDel="000E2A72">
          <w:rPr>
            <w:rFonts w:ascii="Franklin Gothic Book" w:eastAsia="Times New Roman" w:hAnsi="Franklin Gothic Book"/>
            <w:sz w:val="24"/>
            <w:szCs w:val="24"/>
          </w:rPr>
          <w:delText xml:space="preserve">Memo </w:delText>
        </w:r>
      </w:del>
      <w:del w:id="40" w:author="Mary Asheim" w:date="2016-04-11T16:41:00Z">
        <w:r w:rsidRPr="004E2CD5" w:rsidDel="00F009F2">
          <w:rPr>
            <w:rFonts w:ascii="Franklin Gothic Book" w:eastAsia="Times New Roman" w:hAnsi="Franklin Gothic Book"/>
            <w:sz w:val="24"/>
            <w:szCs w:val="24"/>
          </w:rPr>
          <w:delText xml:space="preserve">should </w:delText>
        </w:r>
      </w:del>
      <w:del w:id="41" w:author="Mary Asheim" w:date="2016-03-22T15:07:00Z">
        <w:r w:rsidRPr="004E2CD5" w:rsidDel="000E2A72">
          <w:rPr>
            <w:rFonts w:ascii="Franklin Gothic Book" w:eastAsia="Times New Roman" w:hAnsi="Franklin Gothic Book"/>
            <w:sz w:val="24"/>
            <w:szCs w:val="24"/>
          </w:rPr>
          <w:delText>be completed as follows</w:delText>
        </w:r>
      </w:del>
      <w:del w:id="42" w:author="Mary Asheim" w:date="2016-04-11T16:41:00Z">
        <w:r w:rsidRPr="004E2CD5" w:rsidDel="00F009F2">
          <w:rPr>
            <w:rFonts w:ascii="Franklin Gothic Book" w:eastAsia="Times New Roman" w:hAnsi="Franklin Gothic Book"/>
            <w:sz w:val="24"/>
            <w:szCs w:val="24"/>
          </w:rPr>
          <w:delText xml:space="preserve">: </w:delText>
        </w:r>
      </w:del>
    </w:p>
    <w:p w:rsidR="004E2CD5" w:rsidRPr="004E2CD5" w:rsidDel="00F009F2" w:rsidRDefault="004E2CD5" w:rsidP="00F14E6D">
      <w:pPr>
        <w:shd w:val="clear" w:color="auto" w:fill="FFFFFF"/>
        <w:spacing w:before="0" w:beforeAutospacing="0" w:after="240" w:afterAutospacing="0"/>
        <w:ind w:left="1440" w:firstLine="0"/>
        <w:rPr>
          <w:del w:id="43" w:author="Mary Asheim" w:date="2016-04-11T16:41:00Z"/>
          <w:rFonts w:ascii="Franklin Gothic Book" w:eastAsia="Times New Roman" w:hAnsi="Franklin Gothic Book"/>
          <w:sz w:val="24"/>
          <w:szCs w:val="24"/>
        </w:rPr>
      </w:pPr>
      <w:del w:id="44" w:author="Mary Asheim" w:date="2016-03-22T15:08:00Z">
        <w:r w:rsidRPr="004E2CD5" w:rsidDel="000E2A72">
          <w:rPr>
            <w:rFonts w:ascii="Franklin Gothic Book" w:eastAsia="Times New Roman" w:hAnsi="Franklin Gothic Book"/>
            <w:sz w:val="24"/>
            <w:szCs w:val="24"/>
          </w:rPr>
          <w:delText xml:space="preserve">Fund Number and Department </w:delText>
        </w:r>
      </w:del>
      <w:del w:id="45" w:author="Mary Asheim" w:date="2016-04-11T16:41:00Z">
        <w:r w:rsidRPr="004E2CD5" w:rsidDel="00F009F2">
          <w:rPr>
            <w:rFonts w:ascii="Franklin Gothic Book" w:eastAsia="Times New Roman" w:hAnsi="Franklin Gothic Book"/>
            <w:sz w:val="24"/>
            <w:szCs w:val="24"/>
          </w:rPr>
          <w:br/>
          <w:delText xml:space="preserve">Number of the </w:delText>
        </w:r>
      </w:del>
      <w:del w:id="46" w:author="Mary Asheim" w:date="2016-03-22T15:08:00Z">
        <w:r w:rsidRPr="004E2CD5" w:rsidDel="000E2A72">
          <w:rPr>
            <w:rFonts w:ascii="Franklin Gothic Book" w:eastAsia="Times New Roman" w:hAnsi="Franklin Gothic Book"/>
            <w:sz w:val="24"/>
            <w:szCs w:val="24"/>
          </w:rPr>
          <w:delText xml:space="preserve">agreement </w:delText>
        </w:r>
      </w:del>
      <w:del w:id="47" w:author="Mary Asheim" w:date="2016-04-11T16:41:00Z">
        <w:r w:rsidRPr="004E2CD5" w:rsidDel="00F009F2">
          <w:rPr>
            <w:rFonts w:ascii="Franklin Gothic Book" w:eastAsia="Times New Roman" w:hAnsi="Franklin Gothic Book"/>
            <w:sz w:val="24"/>
            <w:szCs w:val="24"/>
          </w:rPr>
          <w:delText>being rebudget</w:delText>
        </w:r>
      </w:del>
      <w:del w:id="48" w:author="Mary Asheim" w:date="2016-03-22T15:08:00Z">
        <w:r w:rsidRPr="004E2CD5" w:rsidDel="000E2A72">
          <w:rPr>
            <w:rFonts w:ascii="Franklin Gothic Book" w:eastAsia="Times New Roman" w:hAnsi="Franklin Gothic Book"/>
            <w:sz w:val="24"/>
            <w:szCs w:val="24"/>
          </w:rPr>
          <w:delText>ing</w:delText>
        </w:r>
      </w:del>
      <w:del w:id="49" w:author="Mary Asheim" w:date="2016-04-11T16:41:00Z">
        <w:r w:rsidRPr="004E2CD5" w:rsidDel="00F009F2">
          <w:rPr>
            <w:rFonts w:ascii="Franklin Gothic Book" w:eastAsia="Times New Roman" w:hAnsi="Franklin Gothic Book"/>
            <w:sz w:val="24"/>
            <w:szCs w:val="24"/>
          </w:rPr>
          <w:delText xml:space="preserve"> </w:delText>
        </w:r>
        <w:r w:rsidRPr="004E2CD5" w:rsidDel="00F009F2">
          <w:rPr>
            <w:rFonts w:ascii="Franklin Gothic Book" w:eastAsia="Times New Roman" w:hAnsi="Franklin Gothic Book"/>
            <w:sz w:val="24"/>
            <w:szCs w:val="24"/>
          </w:rPr>
          <w:br/>
        </w:r>
        <w:r w:rsidRPr="004E2CD5" w:rsidDel="00F009F2">
          <w:rPr>
            <w:rFonts w:ascii="Franklin Gothic Book" w:eastAsia="Times New Roman" w:hAnsi="Franklin Gothic Book"/>
            <w:sz w:val="24"/>
            <w:szCs w:val="24"/>
          </w:rPr>
          <w:lastRenderedPageBreak/>
          <w:delText xml:space="preserve">Name of the Principal Investigator </w:delText>
        </w:r>
        <w:r w:rsidRPr="004E2CD5" w:rsidDel="00F009F2">
          <w:rPr>
            <w:rFonts w:ascii="Franklin Gothic Book" w:eastAsia="Times New Roman" w:hAnsi="Franklin Gothic Book"/>
            <w:sz w:val="24"/>
            <w:szCs w:val="24"/>
          </w:rPr>
          <w:br/>
          <w:delText xml:space="preserve">Amount to be re-budgeted </w:delText>
        </w:r>
        <w:r w:rsidRPr="004E2CD5" w:rsidDel="00F009F2">
          <w:rPr>
            <w:rFonts w:ascii="Franklin Gothic Book" w:eastAsia="Times New Roman" w:hAnsi="Franklin Gothic Book"/>
            <w:sz w:val="24"/>
            <w:szCs w:val="24"/>
          </w:rPr>
          <w:br/>
          <w:delText xml:space="preserve">Justification for the </w:delText>
        </w:r>
      </w:del>
      <w:del w:id="50" w:author="Mary Asheim" w:date="2016-03-22T15:09:00Z">
        <w:r w:rsidRPr="004E2CD5" w:rsidDel="000E2A72">
          <w:rPr>
            <w:rFonts w:ascii="Franklin Gothic Book" w:eastAsia="Times New Roman" w:hAnsi="Franklin Gothic Book"/>
            <w:sz w:val="24"/>
            <w:szCs w:val="24"/>
          </w:rPr>
          <w:delText>revision</w:delText>
        </w:r>
      </w:del>
    </w:p>
    <w:p w:rsidR="004E2CD5" w:rsidRPr="004E2CD5" w:rsidDel="00C46C17" w:rsidRDefault="004E2CD5" w:rsidP="00F14E6D">
      <w:pPr>
        <w:numPr>
          <w:ilvl w:val="0"/>
          <w:numId w:val="40"/>
        </w:numPr>
        <w:shd w:val="clear" w:color="auto" w:fill="FFFFFF"/>
        <w:spacing w:before="0" w:beforeAutospacing="0" w:after="240" w:afterAutospacing="0"/>
        <w:rPr>
          <w:del w:id="51" w:author="Mary Asheim" w:date="2016-03-22T15:10:00Z"/>
          <w:rFonts w:ascii="Franklin Gothic Book" w:eastAsia="Times New Roman" w:hAnsi="Franklin Gothic Book"/>
          <w:sz w:val="24"/>
          <w:szCs w:val="24"/>
        </w:rPr>
      </w:pPr>
      <w:del w:id="52" w:author="Mary Asheim" w:date="2016-03-22T15:10:00Z">
        <w:r w:rsidRPr="004E2CD5" w:rsidDel="00C46C17">
          <w:rPr>
            <w:rFonts w:ascii="Franklin Gothic Book" w:eastAsia="Times New Roman" w:hAnsi="Franklin Gothic Book"/>
            <w:sz w:val="24"/>
            <w:szCs w:val="24"/>
          </w:rPr>
          <w:delText xml:space="preserve">Information on regulations governing rebudgeting approval required by specific federal agencies may be obtained at the Office of Grant and Contract Accounting. </w:delText>
        </w:r>
      </w:del>
    </w:p>
    <w:p w:rsidR="004E2CD5" w:rsidRPr="004E2CD5" w:rsidDel="00C46C17" w:rsidRDefault="004E2CD5" w:rsidP="00F14E6D">
      <w:pPr>
        <w:shd w:val="clear" w:color="auto" w:fill="FFFFFF"/>
        <w:spacing w:before="0" w:beforeAutospacing="0" w:after="240" w:afterAutospacing="0"/>
        <w:ind w:left="1440"/>
        <w:rPr>
          <w:del w:id="53" w:author="Mary Asheim" w:date="2016-03-22T15:10:00Z"/>
          <w:rFonts w:ascii="Franklin Gothic Book" w:eastAsia="Times New Roman" w:hAnsi="Franklin Gothic Book"/>
          <w:sz w:val="24"/>
          <w:szCs w:val="24"/>
        </w:rPr>
      </w:pPr>
      <w:del w:id="54" w:author="Mary Asheim" w:date="2016-03-22T15:10:00Z">
        <w:r w:rsidDel="00C46C17">
          <w:rPr>
            <w:rFonts w:ascii="Franklin Gothic Book" w:eastAsia="Times New Roman" w:hAnsi="Franklin Gothic Book"/>
            <w:sz w:val="24"/>
            <w:szCs w:val="24"/>
          </w:rPr>
          <w:delText>5.1</w:delText>
        </w:r>
        <w:r w:rsidDel="00C46C17">
          <w:rPr>
            <w:rFonts w:ascii="Franklin Gothic Book" w:eastAsia="Times New Roman" w:hAnsi="Franklin Gothic Book"/>
            <w:sz w:val="24"/>
            <w:szCs w:val="24"/>
          </w:rPr>
          <w:tab/>
        </w:r>
        <w:r w:rsidRPr="004E2CD5" w:rsidDel="00C46C17">
          <w:rPr>
            <w:rFonts w:ascii="Franklin Gothic Book" w:eastAsia="Times New Roman" w:hAnsi="Franklin Gothic Book"/>
            <w:sz w:val="24"/>
            <w:szCs w:val="24"/>
          </w:rPr>
          <w:delText xml:space="preserve">Funds provided by the National Science Foundation (NSF) for participant support may not be diverted to other categories of expense without the prior written approval of the cognizant NSF Program Officer. </w:delText>
        </w:r>
      </w:del>
    </w:p>
    <w:p w:rsidR="0022014F" w:rsidRPr="00540509" w:rsidRDefault="0022014F" w:rsidP="00F14E6D">
      <w:pPr>
        <w:shd w:val="clear" w:color="auto" w:fill="FFFFFF"/>
        <w:spacing w:before="0" w:beforeAutospacing="0" w:after="240" w:afterAutospacing="0"/>
        <w:ind w:left="0" w:firstLine="0"/>
        <w:outlineLvl w:val="3"/>
        <w:rPr>
          <w:rFonts w:ascii="Franklin Gothic Book" w:eastAsia="Times New Roman" w:hAnsi="Franklin Gothic Book"/>
          <w:sz w:val="24"/>
          <w:szCs w:val="24"/>
        </w:rPr>
      </w:pPr>
      <w:r w:rsidRPr="008464CE">
        <w:rPr>
          <w:rFonts w:ascii="Franklin Gothic Book" w:eastAsia="Times New Roman" w:hAnsi="Franklin Gothic Book"/>
          <w:sz w:val="24"/>
          <w:szCs w:val="24"/>
        </w:rPr>
        <w:t>_____________________________________________________________</w:t>
      </w:r>
      <w:r w:rsidR="00086848" w:rsidRPr="008464CE">
        <w:rPr>
          <w:rFonts w:ascii="Franklin Gothic Book" w:eastAsia="Times New Roman" w:hAnsi="Franklin Gothic Book"/>
          <w:sz w:val="24"/>
          <w:szCs w:val="24"/>
        </w:rPr>
        <w:t>_______</w:t>
      </w:r>
      <w:r w:rsidRPr="008464CE">
        <w:rPr>
          <w:rFonts w:ascii="Franklin Gothic Book" w:eastAsia="Times New Roman" w:hAnsi="Franklin Gothic Book"/>
          <w:sz w:val="24"/>
          <w:szCs w:val="24"/>
        </w:rPr>
        <w:t>_________________</w:t>
      </w:r>
      <w:r w:rsidRPr="00540509">
        <w:rPr>
          <w:rFonts w:ascii="Franklin Gothic Book" w:eastAsia="Times New Roman" w:hAnsi="Franklin Gothic Book"/>
          <w:sz w:val="24"/>
          <w:szCs w:val="24"/>
        </w:rPr>
        <w:t>_____</w:t>
      </w:r>
    </w:p>
    <w:p w:rsidR="00F14E6D" w:rsidRDefault="00A44E24" w:rsidP="00F14E6D">
      <w:pPr>
        <w:shd w:val="clear" w:color="auto" w:fill="FFFFFF"/>
        <w:spacing w:before="0" w:beforeAutospacing="0" w:after="240" w:afterAutospacing="0"/>
        <w:ind w:left="0" w:firstLine="0"/>
        <w:rPr>
          <w:rFonts w:ascii="Franklin Gothic Book" w:eastAsia="Times New Roman" w:hAnsi="Franklin Gothic Book"/>
          <w:sz w:val="20"/>
          <w:szCs w:val="20"/>
        </w:rPr>
      </w:pPr>
      <w:r w:rsidRPr="00540509">
        <w:rPr>
          <w:rFonts w:ascii="Franklin Gothic Book" w:eastAsia="Times New Roman" w:hAnsi="Franklin Gothic Book"/>
          <w:sz w:val="20"/>
          <w:szCs w:val="20"/>
        </w:rPr>
        <w:t>HISTORY</w:t>
      </w:r>
      <w:r w:rsidR="00204FA0" w:rsidRPr="00540509">
        <w:rPr>
          <w:rFonts w:ascii="Franklin Gothic Book" w:eastAsia="Times New Roman" w:hAnsi="Franklin Gothic Book"/>
          <w:sz w:val="20"/>
          <w:szCs w:val="20"/>
        </w:rPr>
        <w:t xml:space="preserve">: </w:t>
      </w:r>
    </w:p>
    <w:p w:rsidR="004E2CD5" w:rsidRPr="00A44E24" w:rsidRDefault="0022014F" w:rsidP="00F14E6D">
      <w:pPr>
        <w:shd w:val="clear" w:color="auto" w:fill="FFFFFF"/>
        <w:spacing w:before="0" w:beforeAutospacing="0" w:after="240" w:afterAutospacing="0"/>
        <w:ind w:left="0" w:firstLine="0"/>
        <w:rPr>
          <w:rFonts w:ascii="Franklin Gothic Book" w:eastAsia="Times New Roman" w:hAnsi="Franklin Gothic Book"/>
          <w:sz w:val="20"/>
          <w:szCs w:val="20"/>
        </w:rPr>
      </w:pPr>
      <w:r w:rsidRPr="00A96D7B">
        <w:rPr>
          <w:rFonts w:ascii="Franklin Gothic Book" w:eastAsia="Times New Roman" w:hAnsi="Franklin Gothic Book"/>
          <w:sz w:val="20"/>
          <w:szCs w:val="20"/>
        </w:rPr>
        <w:t>New</w:t>
      </w:r>
      <w:r w:rsidRPr="00A96D7B">
        <w:rPr>
          <w:rFonts w:ascii="Franklin Gothic Book" w:eastAsia="Times New Roman" w:hAnsi="Franklin Gothic Book"/>
          <w:sz w:val="20"/>
          <w:szCs w:val="20"/>
        </w:rPr>
        <w:tab/>
      </w:r>
      <w:r w:rsidRPr="00A96D7B">
        <w:rPr>
          <w:rFonts w:ascii="Franklin Gothic Book" w:eastAsia="Times New Roman" w:hAnsi="Franklin Gothic Book"/>
          <w:sz w:val="20"/>
          <w:szCs w:val="20"/>
        </w:rPr>
        <w:tab/>
      </w:r>
      <w:r w:rsidR="007646EE">
        <w:rPr>
          <w:rFonts w:ascii="Franklin Gothic Book" w:eastAsia="Times New Roman" w:hAnsi="Franklin Gothic Book"/>
          <w:sz w:val="20"/>
          <w:szCs w:val="20"/>
        </w:rPr>
        <w:t>July 1990</w:t>
      </w:r>
      <w:r w:rsidRPr="00A96D7B">
        <w:rPr>
          <w:rFonts w:ascii="Franklin Gothic Book" w:eastAsia="Times New Roman" w:hAnsi="Franklin Gothic Book"/>
          <w:sz w:val="20"/>
          <w:szCs w:val="20"/>
        </w:rPr>
        <w:br/>
      </w:r>
      <w:r w:rsidR="00C04272" w:rsidRPr="00C04272">
        <w:rPr>
          <w:rFonts w:ascii="Franklin Gothic Book" w:eastAsia="Times New Roman" w:hAnsi="Franklin Gothic Book"/>
          <w:sz w:val="20"/>
          <w:szCs w:val="20"/>
        </w:rPr>
        <w:t xml:space="preserve">Amended </w:t>
      </w:r>
      <w:r w:rsidR="008709B1">
        <w:rPr>
          <w:rFonts w:ascii="Franklin Gothic Book" w:eastAsia="Times New Roman" w:hAnsi="Franklin Gothic Book"/>
          <w:sz w:val="20"/>
          <w:szCs w:val="20"/>
        </w:rPr>
        <w:tab/>
        <w:t xml:space="preserve">April </w:t>
      </w:r>
      <w:r w:rsidR="00540509">
        <w:rPr>
          <w:rFonts w:ascii="Franklin Gothic Book" w:eastAsia="Times New Roman" w:hAnsi="Franklin Gothic Book"/>
          <w:sz w:val="20"/>
          <w:szCs w:val="20"/>
        </w:rPr>
        <w:t>1992</w:t>
      </w:r>
      <w:r w:rsidR="004E2CD5">
        <w:rPr>
          <w:rFonts w:ascii="Franklin Gothic Book" w:eastAsia="Times New Roman" w:hAnsi="Franklin Gothic Book"/>
          <w:sz w:val="20"/>
          <w:szCs w:val="20"/>
        </w:rPr>
        <w:br/>
        <w:t>Amended</w:t>
      </w:r>
      <w:r w:rsidR="004E2CD5">
        <w:rPr>
          <w:rFonts w:ascii="Franklin Gothic Book" w:eastAsia="Times New Roman" w:hAnsi="Franklin Gothic Book"/>
          <w:sz w:val="20"/>
          <w:szCs w:val="20"/>
        </w:rPr>
        <w:tab/>
        <w:t>May 1996</w:t>
      </w:r>
      <w:r w:rsidR="00055BC9">
        <w:rPr>
          <w:rFonts w:ascii="Franklin Gothic Book" w:eastAsia="Times New Roman" w:hAnsi="Franklin Gothic Book"/>
          <w:sz w:val="20"/>
          <w:szCs w:val="20"/>
        </w:rPr>
        <w:br/>
      </w:r>
      <w:r w:rsidR="00BA417E">
        <w:rPr>
          <w:rFonts w:ascii="Franklin Gothic Book" w:eastAsia="Times New Roman" w:hAnsi="Franklin Gothic Book"/>
          <w:sz w:val="20"/>
          <w:szCs w:val="20"/>
        </w:rPr>
        <w:t>Amended</w:t>
      </w:r>
      <w:r w:rsidR="00BA417E">
        <w:rPr>
          <w:rFonts w:ascii="Franklin Gothic Book" w:eastAsia="Times New Roman" w:hAnsi="Franklin Gothic Book"/>
          <w:sz w:val="20"/>
          <w:szCs w:val="20"/>
        </w:rPr>
        <w:tab/>
        <w:t>August 2007</w:t>
      </w:r>
      <w:r w:rsidR="004E2CD5">
        <w:rPr>
          <w:rFonts w:ascii="Franklin Gothic Book" w:eastAsia="Times New Roman" w:hAnsi="Franklin Gothic Book"/>
          <w:sz w:val="20"/>
          <w:szCs w:val="20"/>
        </w:rPr>
        <w:br/>
        <w:t>Amended</w:t>
      </w:r>
      <w:r w:rsidR="004E2CD5">
        <w:rPr>
          <w:rFonts w:ascii="Franklin Gothic Book" w:eastAsia="Times New Roman" w:hAnsi="Franklin Gothic Book"/>
          <w:sz w:val="20"/>
          <w:szCs w:val="20"/>
        </w:rPr>
        <w:tab/>
        <w:t>November 2008</w:t>
      </w:r>
    </w:p>
    <w:sectPr w:rsidR="004E2CD5" w:rsidRPr="00A44E24"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E7293"/>
    <w:multiLevelType w:val="hybridMultilevel"/>
    <w:tmpl w:val="6052AE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7B3FFD"/>
    <w:multiLevelType w:val="multilevel"/>
    <w:tmpl w:val="1DC8E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25911"/>
    <w:multiLevelType w:val="multilevel"/>
    <w:tmpl w:val="4304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243E6"/>
    <w:multiLevelType w:val="hybridMultilevel"/>
    <w:tmpl w:val="FC2A7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64BB1"/>
    <w:multiLevelType w:val="multilevel"/>
    <w:tmpl w:val="00C25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9C335B"/>
    <w:multiLevelType w:val="hybridMultilevel"/>
    <w:tmpl w:val="BE6EF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C4116B"/>
    <w:multiLevelType w:val="hybridMultilevel"/>
    <w:tmpl w:val="B2E803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DC7D94"/>
    <w:multiLevelType w:val="multilevel"/>
    <w:tmpl w:val="B44EAE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062B4A"/>
    <w:multiLevelType w:val="hybridMultilevel"/>
    <w:tmpl w:val="EEBE9D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31234"/>
    <w:multiLevelType w:val="multilevel"/>
    <w:tmpl w:val="1DA0C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97E63"/>
    <w:multiLevelType w:val="multilevel"/>
    <w:tmpl w:val="BAF26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B405EA"/>
    <w:multiLevelType w:val="multilevel"/>
    <w:tmpl w:val="389A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051C1E"/>
    <w:multiLevelType w:val="multilevel"/>
    <w:tmpl w:val="C9FA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A46984"/>
    <w:multiLevelType w:val="multilevel"/>
    <w:tmpl w:val="978E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FE6BDB"/>
    <w:multiLevelType w:val="hybridMultilevel"/>
    <w:tmpl w:val="F7C4A7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BF5F88"/>
    <w:multiLevelType w:val="hybridMultilevel"/>
    <w:tmpl w:val="5970A0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8F8359C"/>
    <w:multiLevelType w:val="hybridMultilevel"/>
    <w:tmpl w:val="B1AE1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B4382"/>
    <w:multiLevelType w:val="hybridMultilevel"/>
    <w:tmpl w:val="2356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F37D2"/>
    <w:multiLevelType w:val="multilevel"/>
    <w:tmpl w:val="8858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9C3CB6"/>
    <w:multiLevelType w:val="hybridMultilevel"/>
    <w:tmpl w:val="949A61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F200B"/>
    <w:multiLevelType w:val="multilevel"/>
    <w:tmpl w:val="10BC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98714F"/>
    <w:multiLevelType w:val="hybridMultilevel"/>
    <w:tmpl w:val="8AC08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E572D"/>
    <w:multiLevelType w:val="hybridMultilevel"/>
    <w:tmpl w:val="260E43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90B5D"/>
    <w:multiLevelType w:val="multilevel"/>
    <w:tmpl w:val="41C8F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B236F8"/>
    <w:multiLevelType w:val="multilevel"/>
    <w:tmpl w:val="14A0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1B0AF6"/>
    <w:multiLevelType w:val="hybridMultilevel"/>
    <w:tmpl w:val="7BA4A8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C5756A"/>
    <w:multiLevelType w:val="hybridMultilevel"/>
    <w:tmpl w:val="5406C7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CD379F"/>
    <w:multiLevelType w:val="hybridMultilevel"/>
    <w:tmpl w:val="D6229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10EA8"/>
    <w:multiLevelType w:val="multilevel"/>
    <w:tmpl w:val="0C2E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865F8C"/>
    <w:multiLevelType w:val="multilevel"/>
    <w:tmpl w:val="A60EE4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642C4A"/>
    <w:multiLevelType w:val="hybridMultilevel"/>
    <w:tmpl w:val="873A5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646569"/>
    <w:multiLevelType w:val="hybridMultilevel"/>
    <w:tmpl w:val="579A3390"/>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F776562"/>
    <w:multiLevelType w:val="hybridMultilevel"/>
    <w:tmpl w:val="4A62F2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1E7CC4"/>
    <w:multiLevelType w:val="hybridMultilevel"/>
    <w:tmpl w:val="9326875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E22E7"/>
    <w:multiLevelType w:val="hybridMultilevel"/>
    <w:tmpl w:val="3CD4DA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C3A5C"/>
    <w:multiLevelType w:val="multilevel"/>
    <w:tmpl w:val="51DCE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10"/>
  </w:num>
  <w:num w:numId="4">
    <w:abstractNumId w:val="40"/>
  </w:num>
  <w:num w:numId="5">
    <w:abstractNumId w:val="3"/>
  </w:num>
  <w:num w:numId="6">
    <w:abstractNumId w:val="6"/>
  </w:num>
  <w:num w:numId="7">
    <w:abstractNumId w:val="42"/>
  </w:num>
  <w:num w:numId="8">
    <w:abstractNumId w:val="34"/>
  </w:num>
  <w:num w:numId="9">
    <w:abstractNumId w:val="32"/>
  </w:num>
  <w:num w:numId="10">
    <w:abstractNumId w:val="20"/>
  </w:num>
  <w:num w:numId="11">
    <w:abstractNumId w:val="31"/>
  </w:num>
  <w:num w:numId="12">
    <w:abstractNumId w:val="4"/>
  </w:num>
  <w:num w:numId="13">
    <w:abstractNumId w:val="39"/>
  </w:num>
  <w:num w:numId="14">
    <w:abstractNumId w:val="28"/>
  </w:num>
  <w:num w:numId="15">
    <w:abstractNumId w:val="37"/>
  </w:num>
  <w:num w:numId="16">
    <w:abstractNumId w:val="24"/>
  </w:num>
  <w:num w:numId="17">
    <w:abstractNumId w:val="23"/>
  </w:num>
  <w:num w:numId="18">
    <w:abstractNumId w:val="30"/>
  </w:num>
  <w:num w:numId="19">
    <w:abstractNumId w:val="18"/>
  </w:num>
  <w:num w:numId="20">
    <w:abstractNumId w:val="11"/>
  </w:num>
  <w:num w:numId="21">
    <w:abstractNumId w:val="41"/>
  </w:num>
  <w:num w:numId="22">
    <w:abstractNumId w:val="21"/>
  </w:num>
  <w:num w:numId="23">
    <w:abstractNumId w:val="12"/>
  </w:num>
  <w:num w:numId="24">
    <w:abstractNumId w:val="25"/>
  </w:num>
  <w:num w:numId="25">
    <w:abstractNumId w:val="36"/>
  </w:num>
  <w:num w:numId="26">
    <w:abstractNumId w:val="13"/>
  </w:num>
  <w:num w:numId="27">
    <w:abstractNumId w:val="7"/>
  </w:num>
  <w:num w:numId="28">
    <w:abstractNumId w:val="27"/>
  </w:num>
  <w:num w:numId="29">
    <w:abstractNumId w:val="1"/>
  </w:num>
  <w:num w:numId="30">
    <w:abstractNumId w:val="22"/>
  </w:num>
  <w:num w:numId="31">
    <w:abstractNumId w:val="17"/>
  </w:num>
  <w:num w:numId="32">
    <w:abstractNumId w:val="16"/>
  </w:num>
  <w:num w:numId="33">
    <w:abstractNumId w:val="33"/>
  </w:num>
  <w:num w:numId="34">
    <w:abstractNumId w:val="5"/>
  </w:num>
  <w:num w:numId="35">
    <w:abstractNumId w:val="29"/>
  </w:num>
  <w:num w:numId="36">
    <w:abstractNumId w:val="15"/>
  </w:num>
  <w:num w:numId="37">
    <w:abstractNumId w:val="38"/>
  </w:num>
  <w:num w:numId="38">
    <w:abstractNumId w:val="26"/>
  </w:num>
  <w:num w:numId="39">
    <w:abstractNumId w:val="9"/>
  </w:num>
  <w:num w:numId="40">
    <w:abstractNumId w:val="35"/>
  </w:num>
  <w:num w:numId="41">
    <w:abstractNumId w:val="8"/>
  </w:num>
  <w:num w:numId="42">
    <w:abstractNumId w:val="0"/>
  </w:num>
  <w:num w:numId="4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55BC9"/>
    <w:rsid w:val="00086848"/>
    <w:rsid w:val="000C076B"/>
    <w:rsid w:val="000D080B"/>
    <w:rsid w:val="000D2250"/>
    <w:rsid w:val="000E2A72"/>
    <w:rsid w:val="00152A37"/>
    <w:rsid w:val="0018314D"/>
    <w:rsid w:val="001A5800"/>
    <w:rsid w:val="00204FA0"/>
    <w:rsid w:val="0022014F"/>
    <w:rsid w:val="00270765"/>
    <w:rsid w:val="002A13F3"/>
    <w:rsid w:val="002A4CF1"/>
    <w:rsid w:val="002B04A4"/>
    <w:rsid w:val="002B49DF"/>
    <w:rsid w:val="002B5800"/>
    <w:rsid w:val="002D4737"/>
    <w:rsid w:val="002F2CE7"/>
    <w:rsid w:val="0035606D"/>
    <w:rsid w:val="003630DC"/>
    <w:rsid w:val="003901CF"/>
    <w:rsid w:val="003D4911"/>
    <w:rsid w:val="004E2CD5"/>
    <w:rsid w:val="00540509"/>
    <w:rsid w:val="00555DC5"/>
    <w:rsid w:val="005828BF"/>
    <w:rsid w:val="006A4F16"/>
    <w:rsid w:val="006A5703"/>
    <w:rsid w:val="006B644C"/>
    <w:rsid w:val="007646EE"/>
    <w:rsid w:val="00805AE6"/>
    <w:rsid w:val="008464CE"/>
    <w:rsid w:val="008709B1"/>
    <w:rsid w:val="00985E35"/>
    <w:rsid w:val="0099540E"/>
    <w:rsid w:val="00A16F49"/>
    <w:rsid w:val="00A20AED"/>
    <w:rsid w:val="00A44E24"/>
    <w:rsid w:val="00A47982"/>
    <w:rsid w:val="00A73CAF"/>
    <w:rsid w:val="00A81E94"/>
    <w:rsid w:val="00A96D7B"/>
    <w:rsid w:val="00B02822"/>
    <w:rsid w:val="00B76E71"/>
    <w:rsid w:val="00B82FA3"/>
    <w:rsid w:val="00BA417E"/>
    <w:rsid w:val="00BE65DD"/>
    <w:rsid w:val="00BF7BEC"/>
    <w:rsid w:val="00C04272"/>
    <w:rsid w:val="00C46C17"/>
    <w:rsid w:val="00CB3820"/>
    <w:rsid w:val="00D07EDA"/>
    <w:rsid w:val="00D24E67"/>
    <w:rsid w:val="00D378B3"/>
    <w:rsid w:val="00D74BB5"/>
    <w:rsid w:val="00D91230"/>
    <w:rsid w:val="00E907AB"/>
    <w:rsid w:val="00EC1AA5"/>
    <w:rsid w:val="00F009F2"/>
    <w:rsid w:val="00F07855"/>
    <w:rsid w:val="00F14E6D"/>
    <w:rsid w:val="00F57352"/>
    <w:rsid w:val="00FA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88BA1-9A88-4964-9E13-9A2A1546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paragraph" w:styleId="BodyTextIndent">
    <w:name w:val="Body Text Indent"/>
    <w:basedOn w:val="Normal"/>
    <w:link w:val="BodyTextIndentChar"/>
    <w:uiPriority w:val="99"/>
    <w:unhideWhenUsed/>
    <w:rsid w:val="00F14E6D"/>
    <w:pPr>
      <w:shd w:val="clear" w:color="auto" w:fill="FFFFFF"/>
      <w:spacing w:before="0" w:beforeAutospacing="0" w:after="240" w:afterAutospacing="0"/>
      <w:ind w:left="144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F14E6D"/>
    <w:rPr>
      <w:rFonts w:ascii="Franklin Gothic Book" w:eastAsia="Times New Roman" w:hAnsi="Franklin Gothic Book"/>
      <w:sz w:val="24"/>
      <w:szCs w:val="24"/>
      <w:shd w:val="clear" w:color="auto" w:fill="FFFFFF"/>
    </w:rPr>
  </w:style>
  <w:style w:type="paragraph" w:styleId="Header">
    <w:name w:val="header"/>
    <w:basedOn w:val="Normal"/>
    <w:link w:val="HeaderChar"/>
    <w:uiPriority w:val="99"/>
    <w:unhideWhenUsed/>
    <w:rsid w:val="000E2A72"/>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0E2A72"/>
    <w:rPr>
      <w:sz w:val="22"/>
      <w:szCs w:val="22"/>
    </w:rPr>
  </w:style>
  <w:style w:type="paragraph" w:styleId="BalloonText">
    <w:name w:val="Balloon Text"/>
    <w:basedOn w:val="Normal"/>
    <w:link w:val="BalloonTextChar"/>
    <w:uiPriority w:val="99"/>
    <w:semiHidden/>
    <w:unhideWhenUsed/>
    <w:rsid w:val="00C46C1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young@ndsu.edu" TargetMode="External"/><Relationship Id="rId3" Type="http://schemas.openxmlformats.org/officeDocument/2006/relationships/styles" Target="styles.xml"/><Relationship Id="rId7" Type="http://schemas.openxmlformats.org/officeDocument/2006/relationships/hyperlink" Target="mailto:Val.kettner@nds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dsu.policy.manual@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DA437-714A-423A-9E09-72365AD2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816</vt:lpstr>
    </vt:vector>
  </TitlesOfParts>
  <Company>North Dakota State University</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816</dc:title>
  <dc:creator>Kim Matzke-Ternes</dc:creator>
  <cp:keywords>816</cp:keywords>
  <cp:lastModifiedBy>Mary Asheim</cp:lastModifiedBy>
  <cp:revision>5</cp:revision>
  <cp:lastPrinted>2016-03-22T20:21:00Z</cp:lastPrinted>
  <dcterms:created xsi:type="dcterms:W3CDTF">2016-03-22T19:53:00Z</dcterms:created>
  <dcterms:modified xsi:type="dcterms:W3CDTF">2016-04-11T21:41:00Z</dcterms:modified>
</cp:coreProperties>
</file>