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DF" w:rsidRDefault="002623DF" w:rsidP="002623DF">
      <w:pPr>
        <w:pStyle w:val="Header"/>
        <w:jc w:val="right"/>
      </w:pPr>
      <w:r>
        <w:t xml:space="preserve">Policy </w:t>
      </w:r>
      <w:r>
        <w:rPr>
          <w:i/>
          <w:color w:val="C00000"/>
          <w:u w:val="single"/>
        </w:rPr>
        <w:t xml:space="preserve">129 </w:t>
      </w:r>
      <w:r>
        <w:t xml:space="preserve">Version 1 </w:t>
      </w:r>
      <w:r>
        <w:rPr>
          <w:i/>
          <w:color w:val="C00000"/>
          <w:u w:val="single"/>
        </w:rPr>
        <w:t>9/5/2017</w:t>
      </w:r>
    </w:p>
    <w:p w:rsidR="002623DF" w:rsidRPr="000F0A0C" w:rsidRDefault="002623DF" w:rsidP="002623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623DF" w:rsidRPr="007F7B54" w:rsidTr="00664063">
        <w:tc>
          <w:tcPr>
            <w:tcW w:w="9828" w:type="dxa"/>
            <w:gridSpan w:val="3"/>
            <w:tcBorders>
              <w:top w:val="nil"/>
              <w:left w:val="nil"/>
              <w:bottom w:val="nil"/>
              <w:right w:val="nil"/>
            </w:tcBorders>
          </w:tcPr>
          <w:p w:rsidR="002623DF" w:rsidRPr="007F7B54" w:rsidRDefault="002623DF" w:rsidP="00664063">
            <w:pPr>
              <w:spacing w:after="0"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623DF" w:rsidRPr="007F7B54" w:rsidTr="00664063">
        <w:tc>
          <w:tcPr>
            <w:tcW w:w="1458" w:type="dxa"/>
            <w:tcBorders>
              <w:top w:val="nil"/>
              <w:left w:val="nil"/>
              <w:bottom w:val="nil"/>
              <w:right w:val="nil"/>
            </w:tcBorders>
          </w:tcPr>
          <w:p w:rsidR="002623DF" w:rsidRPr="007F7B54" w:rsidRDefault="002623DF" w:rsidP="00664063">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1A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623DF" w:rsidRPr="007F7B54" w:rsidRDefault="002623DF" w:rsidP="00664063">
            <w:pPr>
              <w:spacing w:after="0" w:line="240" w:lineRule="auto"/>
              <w:rPr>
                <w:rFonts w:ascii="Arial Narrow" w:hAnsi="Arial Narrow"/>
                <w:i/>
              </w:rPr>
            </w:pPr>
          </w:p>
          <w:p w:rsidR="002623DF" w:rsidRPr="007F7B54" w:rsidRDefault="002623DF" w:rsidP="00664063">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2623DF" w:rsidRPr="007F7B54" w:rsidTr="00664063">
        <w:tc>
          <w:tcPr>
            <w:tcW w:w="1458" w:type="dxa"/>
            <w:tcBorders>
              <w:top w:val="nil"/>
              <w:left w:val="nil"/>
              <w:bottom w:val="nil"/>
              <w:right w:val="nil"/>
            </w:tcBorders>
          </w:tcPr>
          <w:p w:rsidR="002623DF" w:rsidRPr="007F7B54" w:rsidRDefault="002623DF" w:rsidP="00664063">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623DF" w:rsidRPr="0082603C" w:rsidRDefault="002623DF" w:rsidP="00664063">
            <w:pPr>
              <w:pStyle w:val="ListParagraph"/>
              <w:spacing w:after="0" w:line="240" w:lineRule="auto"/>
              <w:ind w:left="0"/>
              <w:jc w:val="center"/>
              <w:rPr>
                <w:rFonts w:ascii="Arial Narrow" w:hAnsi="Arial Narrow"/>
                <w:color w:val="C00000"/>
                <w:sz w:val="28"/>
              </w:rPr>
            </w:pPr>
            <w:r>
              <w:rPr>
                <w:rFonts w:ascii="Arial Narrow" w:hAnsi="Arial Narrow"/>
                <w:color w:val="C00000"/>
                <w:sz w:val="28"/>
              </w:rPr>
              <w:t xml:space="preserve">129 </w:t>
            </w:r>
            <w:r w:rsidRPr="00BB41DF">
              <w:rPr>
                <w:rFonts w:ascii="Franklin Gothic Book" w:eastAsia="Franklin Gothic Book" w:hAnsi="Franklin Gothic Book" w:cs="Franklin Gothic Book"/>
                <w:b/>
                <w:bCs/>
                <w:caps/>
                <w:color w:val="C00000"/>
                <w:sz w:val="27"/>
                <w:szCs w:val="27"/>
              </w:rPr>
              <w:t>SALARY ADMINISTRATION POLICY</w:t>
            </w:r>
          </w:p>
        </w:tc>
      </w:tr>
      <w:tr w:rsidR="002623DF" w:rsidRPr="007F7B54" w:rsidTr="00664063">
        <w:tc>
          <w:tcPr>
            <w:tcW w:w="9828" w:type="dxa"/>
            <w:gridSpan w:val="3"/>
            <w:tcBorders>
              <w:top w:val="nil"/>
              <w:left w:val="nil"/>
              <w:bottom w:val="nil"/>
              <w:right w:val="nil"/>
            </w:tcBorders>
          </w:tcPr>
          <w:p w:rsidR="002623DF" w:rsidRPr="007F7B54" w:rsidRDefault="002623DF" w:rsidP="002623DF">
            <w:pPr>
              <w:pStyle w:val="ListParagraph"/>
              <w:numPr>
                <w:ilvl w:val="0"/>
                <w:numId w:val="8"/>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2623DF" w:rsidRPr="007F7B54" w:rsidTr="00664063">
        <w:tc>
          <w:tcPr>
            <w:tcW w:w="9828" w:type="dxa"/>
            <w:gridSpan w:val="3"/>
            <w:tcBorders>
              <w:top w:val="nil"/>
              <w:left w:val="nil"/>
              <w:bottom w:val="nil"/>
              <w:right w:val="nil"/>
            </w:tcBorders>
          </w:tcPr>
          <w:p w:rsidR="002623DF" w:rsidRPr="0079401F" w:rsidRDefault="002623DF" w:rsidP="002623DF">
            <w:pPr>
              <w:pStyle w:val="ListParagraph"/>
              <w:numPr>
                <w:ilvl w:val="0"/>
                <w:numId w:val="10"/>
              </w:numPr>
              <w:spacing w:after="0" w:line="240" w:lineRule="auto"/>
              <w:rPr>
                <w:rFonts w:ascii="Arial Narrow" w:hAnsi="Arial Narrow"/>
                <w:color w:val="C00000"/>
                <w:sz w:val="24"/>
                <w:szCs w:val="24"/>
              </w:rPr>
            </w:pPr>
            <w:r w:rsidRPr="0079401F">
              <w:rPr>
                <w:rFonts w:ascii="Arial Narrow" w:hAnsi="Arial Narrow"/>
                <w:color w:val="C00000"/>
                <w:sz w:val="24"/>
                <w:szCs w:val="24"/>
              </w:rPr>
              <w:t xml:space="preserve">Is this a federal or state mandate? </w:t>
            </w:r>
            <w:r w:rsidRPr="0079401F">
              <w:rPr>
                <w:rFonts w:ascii="Arial Narrow" w:hAnsi="Arial Narrow"/>
                <w:color w:val="C00000"/>
                <w:sz w:val="24"/>
                <w:szCs w:val="24"/>
              </w:rPr>
              <w:fldChar w:fldCharType="begin">
                <w:ffData>
                  <w:name w:val="Check1"/>
                  <w:enabled/>
                  <w:calcOnExit w:val="0"/>
                  <w:checkBox>
                    <w:sizeAuto/>
                    <w:default w:val="0"/>
                  </w:checkBox>
                </w:ffData>
              </w:fldChar>
            </w:r>
            <w:bookmarkStart w:id="0" w:name="Check1"/>
            <w:r w:rsidRPr="0079401F">
              <w:rPr>
                <w:rFonts w:ascii="Arial Narrow" w:hAnsi="Arial Narrow"/>
                <w:color w:val="C00000"/>
                <w:sz w:val="24"/>
                <w:szCs w:val="24"/>
              </w:rPr>
              <w:instrText xml:space="preserve"> FORMCHECKBOX </w:instrText>
            </w:r>
            <w:r w:rsidRPr="0079401F">
              <w:rPr>
                <w:rFonts w:ascii="Arial Narrow" w:hAnsi="Arial Narrow"/>
                <w:color w:val="C00000"/>
                <w:sz w:val="24"/>
                <w:szCs w:val="24"/>
              </w:rPr>
            </w:r>
            <w:r w:rsidRPr="0079401F">
              <w:rPr>
                <w:rFonts w:ascii="Arial Narrow" w:hAnsi="Arial Narrow"/>
                <w:color w:val="C00000"/>
                <w:sz w:val="24"/>
                <w:szCs w:val="24"/>
              </w:rPr>
              <w:fldChar w:fldCharType="end"/>
            </w:r>
            <w:bookmarkEnd w:id="0"/>
            <w:r w:rsidRPr="0079401F">
              <w:rPr>
                <w:rFonts w:ascii="Arial Narrow" w:hAnsi="Arial Narrow"/>
                <w:color w:val="C00000"/>
                <w:sz w:val="24"/>
                <w:szCs w:val="24"/>
              </w:rPr>
              <w:t xml:space="preserve"> Yes </w:t>
            </w:r>
            <w:r w:rsidRPr="0079401F">
              <w:rPr>
                <w:rFonts w:ascii="Arial Narrow" w:hAnsi="Arial Narrow"/>
                <w:color w:val="C00000"/>
                <w:sz w:val="24"/>
                <w:szCs w:val="24"/>
              </w:rPr>
              <w:tab/>
            </w:r>
            <w:r>
              <w:rPr>
                <w:rFonts w:ascii="Arial Narrow" w:hAnsi="Arial Narrow"/>
                <w:color w:val="C00000"/>
                <w:sz w:val="24"/>
                <w:szCs w:val="24"/>
              </w:rPr>
              <w:fldChar w:fldCharType="begin">
                <w:ffData>
                  <w:name w:val=""/>
                  <w:enabled/>
                  <w:calcOnExit w:val="0"/>
                  <w:checkBox>
                    <w:sizeAuto/>
                    <w:default w:val="1"/>
                  </w:checkBox>
                </w:ffData>
              </w:fldChar>
            </w:r>
            <w:r>
              <w:rPr>
                <w:rFonts w:ascii="Arial Narrow" w:hAnsi="Arial Narrow"/>
                <w:color w:val="C00000"/>
                <w:sz w:val="24"/>
                <w:szCs w:val="24"/>
              </w:rPr>
              <w:instrText xml:space="preserve"> FORMCHECKBOX </w:instrText>
            </w:r>
            <w:r>
              <w:rPr>
                <w:rFonts w:ascii="Arial Narrow" w:hAnsi="Arial Narrow"/>
                <w:color w:val="C00000"/>
                <w:sz w:val="24"/>
                <w:szCs w:val="24"/>
              </w:rPr>
            </w:r>
            <w:r>
              <w:rPr>
                <w:rFonts w:ascii="Arial Narrow" w:hAnsi="Arial Narrow"/>
                <w:color w:val="C00000"/>
                <w:sz w:val="24"/>
                <w:szCs w:val="24"/>
              </w:rPr>
              <w:fldChar w:fldCharType="end"/>
            </w:r>
            <w:r w:rsidRPr="0079401F">
              <w:rPr>
                <w:rFonts w:ascii="Arial Narrow" w:hAnsi="Arial Narrow"/>
                <w:color w:val="C00000"/>
                <w:sz w:val="24"/>
                <w:szCs w:val="24"/>
              </w:rPr>
              <w:t xml:space="preserve"> No</w:t>
            </w:r>
            <w:r>
              <w:rPr>
                <w:rFonts w:ascii="Arial Narrow" w:hAnsi="Arial Narrow"/>
                <w:color w:val="C00000"/>
                <w:sz w:val="24"/>
                <w:szCs w:val="24"/>
              </w:rPr>
              <w:t xml:space="preserve"> </w:t>
            </w:r>
          </w:p>
          <w:p w:rsidR="002623DF" w:rsidRPr="0079401F" w:rsidRDefault="002623DF" w:rsidP="002623DF">
            <w:pPr>
              <w:pStyle w:val="ListParagraph"/>
              <w:numPr>
                <w:ilvl w:val="0"/>
                <w:numId w:val="10"/>
              </w:numPr>
              <w:spacing w:after="0" w:line="240" w:lineRule="auto"/>
              <w:rPr>
                <w:rFonts w:ascii="Arial Narrow" w:hAnsi="Arial Narrow"/>
                <w:color w:val="C00000"/>
                <w:sz w:val="24"/>
                <w:szCs w:val="24"/>
              </w:rPr>
            </w:pPr>
            <w:r w:rsidRPr="0079401F">
              <w:rPr>
                <w:rFonts w:ascii="Arial Narrow" w:hAnsi="Arial Narrow"/>
                <w:color w:val="C00000"/>
                <w:sz w:val="24"/>
                <w:szCs w:val="24"/>
              </w:rPr>
              <w:t xml:space="preserve">Describe change: </w:t>
            </w:r>
          </w:p>
          <w:p w:rsidR="002623DF" w:rsidRPr="00EA74D5" w:rsidRDefault="002623DF" w:rsidP="00664063">
            <w:pPr>
              <w:spacing w:after="0" w:line="240" w:lineRule="auto"/>
              <w:ind w:left="360"/>
              <w:rPr>
                <w:rFonts w:ascii="Arial" w:hAnsi="Arial" w:cs="Arial"/>
                <w:b/>
                <w:color w:val="C00000"/>
                <w:sz w:val="20"/>
                <w:szCs w:val="20"/>
              </w:rPr>
            </w:pPr>
            <w:r w:rsidRPr="00EA74D5">
              <w:rPr>
                <w:rFonts w:ascii="Arial" w:hAnsi="Arial" w:cs="Arial"/>
                <w:color w:val="C00000"/>
                <w:sz w:val="20"/>
                <w:szCs w:val="20"/>
              </w:rPr>
              <w:t xml:space="preserve">Currently, “faculty promotions” are included under Annual Adjustments and require legislative action before </w:t>
            </w:r>
            <w:proofErr w:type="gramStart"/>
            <w:r w:rsidRPr="00EA74D5">
              <w:rPr>
                <w:rFonts w:ascii="Arial" w:hAnsi="Arial" w:cs="Arial"/>
                <w:color w:val="C00000"/>
                <w:sz w:val="20"/>
                <w:szCs w:val="20"/>
              </w:rPr>
              <w:t>being awarded</w:t>
            </w:r>
            <w:proofErr w:type="gramEnd"/>
            <w:r w:rsidRPr="00EA74D5">
              <w:rPr>
                <w:rFonts w:ascii="Arial" w:hAnsi="Arial" w:cs="Arial"/>
                <w:color w:val="C00000"/>
                <w:sz w:val="20"/>
                <w:szCs w:val="20"/>
              </w:rPr>
              <w:t xml:space="preserve"> (</w:t>
            </w:r>
            <w:r>
              <w:rPr>
                <w:rFonts w:ascii="Arial" w:hAnsi="Arial" w:cs="Arial"/>
                <w:color w:val="C00000"/>
                <w:sz w:val="20"/>
                <w:szCs w:val="20"/>
              </w:rPr>
              <w:t xml:space="preserve">see </w:t>
            </w:r>
            <w:r w:rsidRPr="00EA74D5">
              <w:rPr>
                <w:rFonts w:ascii="Arial" w:hAnsi="Arial" w:cs="Arial"/>
                <w:color w:val="C00000"/>
                <w:sz w:val="20"/>
                <w:szCs w:val="20"/>
              </w:rPr>
              <w:t xml:space="preserve">129.2.1.1). Following legal counsel advice Policy 129 </w:t>
            </w:r>
            <w:proofErr w:type="gramStart"/>
            <w:r w:rsidRPr="00EA74D5">
              <w:rPr>
                <w:rFonts w:ascii="Arial" w:hAnsi="Arial" w:cs="Arial"/>
                <w:color w:val="C00000"/>
                <w:sz w:val="20"/>
                <w:szCs w:val="20"/>
              </w:rPr>
              <w:t>is revised</w:t>
            </w:r>
            <w:proofErr w:type="gramEnd"/>
            <w:r w:rsidRPr="00EA74D5">
              <w:rPr>
                <w:rFonts w:ascii="Arial" w:hAnsi="Arial" w:cs="Arial"/>
                <w:color w:val="C00000"/>
                <w:sz w:val="20"/>
                <w:szCs w:val="20"/>
              </w:rPr>
              <w:t xml:space="preserve"> to include promotional increases for both faculty and non-faculty in the category of Other Adjustments. The revision will allow NDSU to “award promotional increases to faculty members that have earned promotion. In my opinion, this will also more accurately reflect the intent of promotional increases which is to award faculty members upon attaining a new rank – the current policy language incorrectly aligns faculty promotional increases with general salary increases, which does not sufficiently acknowledge the process of promotion within the faculty ranks.” NDSU normally provides salary increases to faculty members who </w:t>
            </w:r>
            <w:proofErr w:type="gramStart"/>
            <w:r w:rsidRPr="00EA74D5">
              <w:rPr>
                <w:rFonts w:ascii="Arial" w:hAnsi="Arial" w:cs="Arial"/>
                <w:color w:val="C00000"/>
                <w:sz w:val="20"/>
                <w:szCs w:val="20"/>
              </w:rPr>
              <w:t>have been promoted</w:t>
            </w:r>
            <w:proofErr w:type="gramEnd"/>
            <w:r w:rsidRPr="00EA74D5">
              <w:rPr>
                <w:rFonts w:ascii="Arial" w:hAnsi="Arial" w:cs="Arial"/>
                <w:color w:val="C00000"/>
                <w:sz w:val="20"/>
                <w:szCs w:val="20"/>
              </w:rPr>
              <w:t xml:space="preserve"> from Assistant Professor to Associate Professor and from Associate Professor to Full Professor. The process for achieving this promotion is arduous and involves a departmental committee, a collegiate committee, the department chair, the Dean, and the Provost. The President approves all promotions upon Provost’s recommendation. In essence, each faculty member is moving into a new classification and </w:t>
            </w:r>
            <w:proofErr w:type="gramStart"/>
            <w:r w:rsidRPr="00EA74D5">
              <w:rPr>
                <w:rFonts w:ascii="Arial" w:hAnsi="Arial" w:cs="Arial"/>
                <w:color w:val="C00000"/>
                <w:sz w:val="20"/>
                <w:szCs w:val="20"/>
              </w:rPr>
              <w:t>is being promoted</w:t>
            </w:r>
            <w:proofErr w:type="gramEnd"/>
            <w:r w:rsidRPr="00EA74D5">
              <w:rPr>
                <w:rFonts w:ascii="Arial" w:hAnsi="Arial" w:cs="Arial"/>
                <w:color w:val="C00000"/>
                <w:sz w:val="20"/>
                <w:szCs w:val="20"/>
              </w:rPr>
              <w:t xml:space="preserve"> to a new rank.</w:t>
            </w:r>
          </w:p>
          <w:p w:rsidR="002623DF" w:rsidRPr="0079401F" w:rsidRDefault="002623DF" w:rsidP="00664063">
            <w:pPr>
              <w:pStyle w:val="ListParagraph"/>
              <w:spacing w:after="0" w:line="240" w:lineRule="auto"/>
              <w:rPr>
                <w:rFonts w:ascii="Arial Narrow" w:hAnsi="Arial Narrow"/>
                <w:color w:val="C00000"/>
              </w:rPr>
            </w:pPr>
          </w:p>
        </w:tc>
      </w:tr>
      <w:tr w:rsidR="002623DF" w:rsidRPr="007F7B54" w:rsidTr="00664063">
        <w:tc>
          <w:tcPr>
            <w:tcW w:w="9828" w:type="dxa"/>
            <w:gridSpan w:val="3"/>
            <w:tcBorders>
              <w:top w:val="nil"/>
              <w:left w:val="nil"/>
              <w:bottom w:val="nil"/>
              <w:right w:val="nil"/>
            </w:tcBorders>
          </w:tcPr>
          <w:p w:rsidR="002623DF" w:rsidRPr="007F7B54" w:rsidRDefault="002623DF" w:rsidP="002623DF">
            <w:pPr>
              <w:pStyle w:val="ListParagraph"/>
              <w:numPr>
                <w:ilvl w:val="0"/>
                <w:numId w:val="8"/>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623DF" w:rsidRPr="007F7B54" w:rsidTr="00664063">
        <w:tc>
          <w:tcPr>
            <w:tcW w:w="9828" w:type="dxa"/>
            <w:gridSpan w:val="3"/>
            <w:tcBorders>
              <w:top w:val="nil"/>
              <w:left w:val="nil"/>
              <w:bottom w:val="nil"/>
              <w:right w:val="nil"/>
            </w:tcBorders>
          </w:tcPr>
          <w:p w:rsidR="002623DF" w:rsidRPr="0082603C" w:rsidRDefault="002623DF" w:rsidP="002623DF">
            <w:pPr>
              <w:pStyle w:val="ListParagraph"/>
              <w:numPr>
                <w:ilvl w:val="0"/>
                <w:numId w:val="9"/>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color w:val="C00000"/>
              </w:rPr>
              <w:t xml:space="preserve">Canan Bilen-Green / </w:t>
            </w:r>
            <w:r>
              <w:rPr>
                <w:rFonts w:ascii="Arial Narrow" w:hAnsi="Arial Narrow"/>
                <w:color w:val="C00000"/>
              </w:rPr>
              <w:t xml:space="preserve">Office of the Provost </w:t>
            </w:r>
            <w:r>
              <w:rPr>
                <w:rFonts w:ascii="Arial Narrow" w:hAnsi="Arial Narrow"/>
                <w:color w:val="C00000"/>
              </w:rPr>
              <w:t>/ 9/5/17</w:t>
            </w:r>
          </w:p>
          <w:p w:rsidR="002623DF" w:rsidRPr="007F7B54" w:rsidRDefault="002623DF" w:rsidP="002623DF">
            <w:pPr>
              <w:pStyle w:val="ListParagraph"/>
              <w:numPr>
                <w:ilvl w:val="0"/>
                <w:numId w:val="9"/>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F42311">
                <w:rPr>
                  <w:rStyle w:val="Hyperlink"/>
                  <w:rFonts w:ascii="Arial Narrow" w:hAnsi="Arial Narrow"/>
                </w:rPr>
                <w:t>canan.bilen.green@ndsu.edu</w:t>
              </w:r>
            </w:hyperlink>
            <w:r>
              <w:rPr>
                <w:rFonts w:ascii="Arial Narrow" w:hAnsi="Arial Narrow"/>
                <w:color w:val="C00000"/>
              </w:rPr>
              <w:t xml:space="preserve"> </w:t>
            </w:r>
          </w:p>
        </w:tc>
      </w:tr>
      <w:tr w:rsidR="002623DF" w:rsidRPr="007F7B54" w:rsidTr="00664063">
        <w:tc>
          <w:tcPr>
            <w:tcW w:w="9828" w:type="dxa"/>
            <w:gridSpan w:val="3"/>
            <w:tcBorders>
              <w:top w:val="nil"/>
              <w:left w:val="nil"/>
              <w:bottom w:val="nil"/>
              <w:right w:val="nil"/>
            </w:tcBorders>
          </w:tcPr>
          <w:p w:rsidR="002623DF" w:rsidRDefault="002623DF" w:rsidP="00664063">
            <w:pPr>
              <w:pStyle w:val="ListParagraph"/>
              <w:spacing w:after="0" w:line="240" w:lineRule="auto"/>
              <w:ind w:left="360"/>
              <w:jc w:val="center"/>
              <w:rPr>
                <w:rFonts w:ascii="Arial Narrow" w:hAnsi="Arial Narrow"/>
                <w:b/>
                <w:i/>
                <w:sz w:val="18"/>
              </w:rPr>
            </w:pPr>
          </w:p>
          <w:p w:rsidR="002623DF" w:rsidRDefault="002623DF" w:rsidP="00664063">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2623DF" w:rsidRPr="0082603C" w:rsidRDefault="002623DF" w:rsidP="00664063">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2623DF" w:rsidRPr="007F7B54" w:rsidTr="00664063">
        <w:tc>
          <w:tcPr>
            <w:tcW w:w="9828" w:type="dxa"/>
            <w:gridSpan w:val="3"/>
            <w:tcBorders>
              <w:top w:val="nil"/>
              <w:left w:val="nil"/>
              <w:bottom w:val="nil"/>
              <w:right w:val="nil"/>
            </w:tcBorders>
          </w:tcPr>
          <w:p w:rsidR="002623DF" w:rsidRPr="007F7B54" w:rsidRDefault="002623DF" w:rsidP="002623DF">
            <w:pPr>
              <w:pStyle w:val="ListParagraph"/>
              <w:numPr>
                <w:ilvl w:val="0"/>
                <w:numId w:val="8"/>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623DF" w:rsidRPr="007F7B54" w:rsidRDefault="002623DF" w:rsidP="00664063">
            <w:pPr>
              <w:pStyle w:val="ListParagraph"/>
              <w:spacing w:after="0" w:line="240" w:lineRule="auto"/>
              <w:ind w:left="360"/>
              <w:jc w:val="center"/>
              <w:rPr>
                <w:rFonts w:ascii="Arial Narrow" w:hAnsi="Arial Narrow"/>
                <w:b/>
                <w:i/>
              </w:rPr>
            </w:pPr>
          </w:p>
        </w:tc>
      </w:tr>
      <w:tr w:rsidR="002623DF" w:rsidRPr="007F7B54" w:rsidTr="00664063">
        <w:trPr>
          <w:trHeight w:val="555"/>
        </w:trPr>
        <w:tc>
          <w:tcPr>
            <w:tcW w:w="3438" w:type="dxa"/>
            <w:gridSpan w:val="2"/>
            <w:tcBorders>
              <w:top w:val="nil"/>
              <w:left w:val="nil"/>
              <w:bottom w:val="nil"/>
              <w:right w:val="nil"/>
            </w:tcBorders>
          </w:tcPr>
          <w:p w:rsidR="002623DF" w:rsidRPr="007F7B54" w:rsidRDefault="002623DF" w:rsidP="00664063">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623DF" w:rsidRPr="007F7B54" w:rsidRDefault="002623DF" w:rsidP="00664063">
            <w:pPr>
              <w:spacing w:after="0" w:line="240" w:lineRule="auto"/>
              <w:rPr>
                <w:rFonts w:ascii="Arial Narrow" w:hAnsi="Arial Narrow"/>
                <w:sz w:val="20"/>
              </w:rPr>
            </w:pPr>
            <w:r>
              <w:rPr>
                <w:rFonts w:ascii="Arial Narrow" w:hAnsi="Arial Narrow"/>
                <w:sz w:val="20"/>
              </w:rPr>
              <w:t>9/14/17</w:t>
            </w:r>
            <w:bookmarkStart w:id="1" w:name="_GoBack"/>
            <w:bookmarkEnd w:id="1"/>
          </w:p>
          <w:p w:rsidR="002623DF" w:rsidRPr="007F7B54" w:rsidRDefault="002623DF" w:rsidP="00664063">
            <w:pPr>
              <w:spacing w:after="0" w:line="240" w:lineRule="auto"/>
              <w:rPr>
                <w:rFonts w:ascii="Arial Narrow" w:hAnsi="Arial Narrow"/>
                <w:sz w:val="20"/>
              </w:rPr>
            </w:pPr>
          </w:p>
        </w:tc>
      </w:tr>
      <w:tr w:rsidR="002623DF" w:rsidRPr="007F7B54" w:rsidTr="00664063">
        <w:trPr>
          <w:trHeight w:val="555"/>
        </w:trPr>
        <w:tc>
          <w:tcPr>
            <w:tcW w:w="3438" w:type="dxa"/>
            <w:gridSpan w:val="2"/>
            <w:tcBorders>
              <w:top w:val="nil"/>
              <w:left w:val="nil"/>
              <w:bottom w:val="nil"/>
              <w:right w:val="nil"/>
            </w:tcBorders>
          </w:tcPr>
          <w:p w:rsidR="002623DF" w:rsidRPr="007F7B54" w:rsidRDefault="002623DF" w:rsidP="00664063">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623DF" w:rsidRPr="007F7B54" w:rsidRDefault="002623DF" w:rsidP="00664063">
            <w:pPr>
              <w:spacing w:after="0" w:line="240" w:lineRule="auto"/>
              <w:rPr>
                <w:rFonts w:ascii="Arial Narrow" w:hAnsi="Arial Narrow"/>
                <w:sz w:val="20"/>
              </w:rPr>
            </w:pPr>
          </w:p>
          <w:p w:rsidR="002623DF" w:rsidRPr="007F7B54" w:rsidRDefault="002623DF" w:rsidP="00664063">
            <w:pPr>
              <w:spacing w:after="0" w:line="240" w:lineRule="auto"/>
              <w:rPr>
                <w:rFonts w:ascii="Arial Narrow" w:hAnsi="Arial Narrow"/>
                <w:sz w:val="20"/>
              </w:rPr>
            </w:pPr>
          </w:p>
        </w:tc>
      </w:tr>
      <w:tr w:rsidR="002623DF" w:rsidRPr="007F7B54" w:rsidTr="00664063">
        <w:trPr>
          <w:trHeight w:val="555"/>
        </w:trPr>
        <w:tc>
          <w:tcPr>
            <w:tcW w:w="3438" w:type="dxa"/>
            <w:gridSpan w:val="2"/>
            <w:tcBorders>
              <w:top w:val="nil"/>
              <w:left w:val="nil"/>
              <w:bottom w:val="nil"/>
              <w:right w:val="nil"/>
            </w:tcBorders>
          </w:tcPr>
          <w:p w:rsidR="002623DF" w:rsidRPr="007F7B54" w:rsidRDefault="002623DF" w:rsidP="00664063">
            <w:pPr>
              <w:spacing w:after="0" w:line="240" w:lineRule="auto"/>
              <w:jc w:val="right"/>
              <w:rPr>
                <w:rFonts w:ascii="Arial Narrow" w:hAnsi="Arial Narrow"/>
                <w:b/>
              </w:rPr>
            </w:pPr>
            <w:r w:rsidRPr="007F7B54">
              <w:rPr>
                <w:rFonts w:ascii="Arial Narrow" w:hAnsi="Arial Narrow"/>
                <w:b/>
              </w:rPr>
              <w:t>Staff Senate:</w:t>
            </w:r>
          </w:p>
          <w:p w:rsidR="002623DF" w:rsidRPr="007F7B54" w:rsidRDefault="002623DF" w:rsidP="00664063">
            <w:pPr>
              <w:spacing w:after="0" w:line="240" w:lineRule="auto"/>
              <w:jc w:val="right"/>
              <w:rPr>
                <w:rFonts w:ascii="Arial Narrow" w:hAnsi="Arial Narrow"/>
                <w:b/>
              </w:rPr>
            </w:pPr>
          </w:p>
        </w:tc>
        <w:tc>
          <w:tcPr>
            <w:tcW w:w="6390" w:type="dxa"/>
            <w:tcBorders>
              <w:top w:val="nil"/>
              <w:left w:val="nil"/>
              <w:bottom w:val="nil"/>
              <w:right w:val="nil"/>
            </w:tcBorders>
          </w:tcPr>
          <w:p w:rsidR="002623DF" w:rsidRPr="007F7B54" w:rsidRDefault="002623DF" w:rsidP="00664063">
            <w:pPr>
              <w:spacing w:after="0" w:line="240" w:lineRule="auto"/>
              <w:rPr>
                <w:rFonts w:ascii="Arial Narrow" w:hAnsi="Arial Narrow"/>
                <w:sz w:val="20"/>
              </w:rPr>
            </w:pPr>
          </w:p>
          <w:p w:rsidR="002623DF" w:rsidRPr="007F7B54" w:rsidRDefault="002623DF" w:rsidP="00664063">
            <w:pPr>
              <w:spacing w:after="0" w:line="240" w:lineRule="auto"/>
              <w:rPr>
                <w:rFonts w:ascii="Arial Narrow" w:hAnsi="Arial Narrow"/>
                <w:sz w:val="20"/>
              </w:rPr>
            </w:pPr>
          </w:p>
        </w:tc>
      </w:tr>
      <w:tr w:rsidR="002623DF" w:rsidRPr="007F7B54" w:rsidTr="00664063">
        <w:trPr>
          <w:trHeight w:val="555"/>
        </w:trPr>
        <w:tc>
          <w:tcPr>
            <w:tcW w:w="3438" w:type="dxa"/>
            <w:gridSpan w:val="2"/>
            <w:tcBorders>
              <w:top w:val="nil"/>
              <w:left w:val="nil"/>
              <w:bottom w:val="nil"/>
              <w:right w:val="nil"/>
            </w:tcBorders>
          </w:tcPr>
          <w:p w:rsidR="002623DF" w:rsidRPr="007F7B54" w:rsidRDefault="002623DF" w:rsidP="00664063">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623DF" w:rsidRPr="007F7B54" w:rsidRDefault="002623DF" w:rsidP="00664063">
            <w:pPr>
              <w:spacing w:after="0" w:line="240" w:lineRule="auto"/>
              <w:rPr>
                <w:rFonts w:ascii="Arial Narrow" w:hAnsi="Arial Narrow"/>
                <w:sz w:val="20"/>
              </w:rPr>
            </w:pPr>
          </w:p>
        </w:tc>
      </w:tr>
      <w:tr w:rsidR="002623DF" w:rsidRPr="007F7B54" w:rsidTr="00664063">
        <w:trPr>
          <w:trHeight w:val="555"/>
        </w:trPr>
        <w:tc>
          <w:tcPr>
            <w:tcW w:w="3438" w:type="dxa"/>
            <w:gridSpan w:val="2"/>
            <w:tcBorders>
              <w:top w:val="nil"/>
              <w:left w:val="nil"/>
              <w:bottom w:val="nil"/>
              <w:right w:val="nil"/>
            </w:tcBorders>
          </w:tcPr>
          <w:p w:rsidR="002623DF" w:rsidRPr="007F7B54" w:rsidRDefault="002623DF" w:rsidP="00664063">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623DF" w:rsidRPr="007F7B54" w:rsidRDefault="002623DF" w:rsidP="00664063">
            <w:pPr>
              <w:spacing w:after="0" w:line="240" w:lineRule="auto"/>
              <w:rPr>
                <w:rFonts w:ascii="Arial Narrow" w:hAnsi="Arial Narrow"/>
                <w:sz w:val="20"/>
              </w:rPr>
            </w:pPr>
          </w:p>
          <w:p w:rsidR="002623DF" w:rsidRPr="007F7B54" w:rsidRDefault="002623DF" w:rsidP="00664063">
            <w:pPr>
              <w:spacing w:after="0" w:line="240" w:lineRule="auto"/>
              <w:rPr>
                <w:rFonts w:ascii="Arial Narrow" w:hAnsi="Arial Narrow"/>
                <w:sz w:val="20"/>
              </w:rPr>
            </w:pPr>
          </w:p>
        </w:tc>
      </w:tr>
    </w:tbl>
    <w:p w:rsidR="002623DF" w:rsidRPr="0082603C" w:rsidRDefault="002623DF" w:rsidP="002623DF">
      <w:pPr>
        <w:rPr>
          <w:rFonts w:ascii="Arial Narrow" w:hAnsi="Arial Narrow"/>
          <w:b/>
          <w:sz w:val="20"/>
          <w:szCs w:val="20"/>
        </w:rPr>
      </w:pPr>
    </w:p>
    <w:p w:rsidR="002623DF" w:rsidRPr="0082603C" w:rsidRDefault="002623DF" w:rsidP="002623DF">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2623DF" w:rsidRDefault="002623DF">
      <w:pPr>
        <w:spacing w:after="240" w:line="240" w:lineRule="auto"/>
        <w:ind w:left="720" w:hanging="360"/>
        <w:rPr>
          <w:rFonts w:ascii="Franklin Gothic Book" w:eastAsia="Times New Roman" w:hAnsi="Franklin Gothic Book"/>
          <w:b/>
          <w:bCs/>
          <w:sz w:val="36"/>
          <w:szCs w:val="36"/>
        </w:rPr>
      </w:pPr>
      <w:r>
        <w:rPr>
          <w:rFonts w:ascii="Franklin Gothic Book" w:eastAsia="Times New Roman" w:hAnsi="Franklin Gothic Book"/>
          <w:b/>
          <w:bCs/>
          <w:sz w:val="36"/>
          <w:szCs w:val="36"/>
        </w:rPr>
        <w:br w:type="page"/>
      </w:r>
    </w:p>
    <w:p w:rsidR="00066F30" w:rsidRPr="00066F30" w:rsidRDefault="00066F30" w:rsidP="00891B82">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066F30">
        <w:rPr>
          <w:rFonts w:ascii="Franklin Gothic Book" w:eastAsia="Times New Roman" w:hAnsi="Franklin Gothic Book"/>
          <w:b/>
          <w:bCs/>
          <w:sz w:val="36"/>
          <w:szCs w:val="36"/>
        </w:rPr>
        <w:t>North Dakota State University</w:t>
      </w:r>
      <w:r w:rsidRPr="00066F30">
        <w:rPr>
          <w:rFonts w:ascii="Franklin Gothic Book" w:eastAsia="Times New Roman" w:hAnsi="Franklin Gothic Book"/>
          <w:b/>
          <w:bCs/>
          <w:sz w:val="27"/>
          <w:szCs w:val="27"/>
        </w:rPr>
        <w:br/>
      </w:r>
      <w:r w:rsidRPr="00066F30">
        <w:rPr>
          <w:rFonts w:ascii="Franklin Gothic Book" w:eastAsia="Times New Roman" w:hAnsi="Franklin Gothic Book"/>
          <w:b/>
          <w:bCs/>
          <w:sz w:val="30"/>
          <w:szCs w:val="30"/>
        </w:rPr>
        <w:t>Policy Manual</w:t>
      </w:r>
      <w:r w:rsidRPr="00066F30">
        <w:rPr>
          <w:rFonts w:ascii="Franklin Gothic Book" w:eastAsia="Times New Roman" w:hAnsi="Franklin Gothic Book"/>
          <w:b/>
          <w:bCs/>
          <w:sz w:val="27"/>
          <w:szCs w:val="27"/>
        </w:rPr>
        <w:br/>
      </w:r>
    </w:p>
    <w:p w:rsidR="002C00B7" w:rsidRPr="009428D2" w:rsidRDefault="00066F30" w:rsidP="00891B82">
      <w:pPr>
        <w:pStyle w:val="Heading1"/>
        <w:keepNext w:val="0"/>
        <w:widowControl w:val="0"/>
        <w:spacing w:before="100" w:beforeAutospacing="1" w:after="240"/>
        <w:rPr>
          <w:b/>
        </w:rPr>
      </w:pPr>
      <w:r w:rsidRPr="009428D2">
        <w:rPr>
          <w:b/>
        </w:rPr>
        <w:t>SECTION 129</w:t>
      </w:r>
      <w:r w:rsidRPr="009428D2">
        <w:rPr>
          <w:b/>
        </w:rPr>
        <w:br/>
        <w:t>SALARY ADMINISTRATION POLICY</w:t>
      </w:r>
    </w:p>
    <w:p w:rsidR="00066F30" w:rsidRPr="00C020A4" w:rsidRDefault="00066F30" w:rsidP="00891B82">
      <w:pPr>
        <w:widowControl w:val="0"/>
        <w:shd w:val="clear" w:color="auto" w:fill="FFFFFF"/>
        <w:spacing w:before="100" w:beforeAutospacing="1" w:after="240" w:line="240" w:lineRule="auto"/>
        <w:ind w:left="1440" w:hanging="1440"/>
        <w:rPr>
          <w:rFonts w:ascii="Franklin Gothic Book" w:eastAsia="Times New Roman" w:hAnsi="Franklin Gothic Book"/>
          <w:sz w:val="24"/>
          <w:szCs w:val="24"/>
        </w:rPr>
      </w:pPr>
      <w:r w:rsidRPr="00C020A4">
        <w:rPr>
          <w:rFonts w:ascii="Franklin Gothic Book" w:eastAsia="Times New Roman" w:hAnsi="Franklin Gothic Book"/>
          <w:sz w:val="24"/>
          <w:szCs w:val="24"/>
        </w:rPr>
        <w:t xml:space="preserve">SOURCE: </w:t>
      </w:r>
      <w:r w:rsidRPr="00C020A4">
        <w:rPr>
          <w:rFonts w:ascii="Franklin Gothic Book" w:eastAsia="Times New Roman" w:hAnsi="Franklin Gothic Book"/>
          <w:sz w:val="24"/>
          <w:szCs w:val="24"/>
        </w:rPr>
        <w:tab/>
        <w:t xml:space="preserve">NDSU President </w:t>
      </w:r>
      <w:r w:rsidRPr="00C020A4">
        <w:rPr>
          <w:rFonts w:ascii="Franklin Gothic Book" w:eastAsia="Times New Roman" w:hAnsi="Franklin Gothic Book"/>
          <w:sz w:val="24"/>
          <w:szCs w:val="24"/>
        </w:rPr>
        <w:br/>
        <w:t>NDUS Human Resource Policy Manual, Section 5</w:t>
      </w:r>
    </w:p>
    <w:p w:rsidR="00066F30" w:rsidRPr="00C020A4"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C020A4">
        <w:rPr>
          <w:rFonts w:ascii="Franklin Gothic Book" w:eastAsia="Times New Roman" w:hAnsi="Franklin Gothic Book"/>
          <w:b/>
          <w:bCs/>
          <w:sz w:val="24"/>
          <w:szCs w:val="24"/>
        </w:rPr>
        <w:t>Philosophy and Objectives</w:t>
      </w:r>
      <w:r w:rsidRPr="00C020A4">
        <w:rPr>
          <w:rFonts w:ascii="Franklin Gothic Book" w:eastAsia="Times New Roman" w:hAnsi="Franklin Gothic Book"/>
          <w:sz w:val="24"/>
          <w:szCs w:val="24"/>
        </w:rPr>
        <w:t xml:space="preserve">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The primary purpose of salary administration at North Dakota State University is to attract and retain well-qualified individuals who can best contribute to the University's stated mission. Decision-makers in the salary administration process will strive to make salary decisions fairly and communicate them effectively. To provide the University with the ability to use its limited resources most effectively, salary administration aims, in priority order, to: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2623DF">
        <w:rPr>
          <w:rFonts w:ascii="Franklin Gothic Book" w:eastAsia="Times New Roman" w:hAnsi="Franklin Gothic Book"/>
          <w:b/>
          <w:bCs/>
          <w:sz w:val="24"/>
          <w:szCs w:val="24"/>
        </w:rPr>
        <w:t>first</w:t>
      </w:r>
      <w:proofErr w:type="gramEnd"/>
      <w:r w:rsidRPr="002623DF">
        <w:rPr>
          <w:rFonts w:ascii="Franklin Gothic Book" w:eastAsia="Times New Roman" w:hAnsi="Franklin Gothic Book"/>
          <w:sz w:val="24"/>
          <w:szCs w:val="24"/>
        </w:rPr>
        <w:t xml:space="preserve">, be responsive to market influences with consideration for internal equity (see Definitions portion of this policy);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2623DF">
        <w:rPr>
          <w:rFonts w:ascii="Franklin Gothic Book" w:eastAsia="Times New Roman" w:hAnsi="Franklin Gothic Book"/>
          <w:b/>
          <w:bCs/>
          <w:sz w:val="24"/>
          <w:szCs w:val="24"/>
        </w:rPr>
        <w:t>second</w:t>
      </w:r>
      <w:proofErr w:type="gramEnd"/>
      <w:r w:rsidRPr="002623DF">
        <w:rPr>
          <w:rFonts w:ascii="Franklin Gothic Book" w:eastAsia="Times New Roman" w:hAnsi="Franklin Gothic Book"/>
          <w:sz w:val="24"/>
          <w:szCs w:val="24"/>
        </w:rPr>
        <w:t xml:space="preserve">, recognize different performance levels among employees;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2623DF">
        <w:rPr>
          <w:rFonts w:ascii="Franklin Gothic Book" w:eastAsia="Times New Roman" w:hAnsi="Franklin Gothic Book"/>
          <w:b/>
          <w:bCs/>
          <w:sz w:val="24"/>
          <w:szCs w:val="24"/>
        </w:rPr>
        <w:t>third</w:t>
      </w:r>
      <w:proofErr w:type="gramEnd"/>
      <w:r w:rsidRPr="002623DF">
        <w:rPr>
          <w:rFonts w:ascii="Franklin Gothic Book" w:eastAsia="Times New Roman" w:hAnsi="Franklin Gothic Book"/>
          <w:sz w:val="24"/>
          <w:szCs w:val="24"/>
        </w:rPr>
        <w:t xml:space="preserve">, acknowledge the basic financial needs of all employees; and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proofErr w:type="gramStart"/>
      <w:r w:rsidRPr="002623DF">
        <w:rPr>
          <w:rFonts w:ascii="Franklin Gothic Book" w:eastAsia="Times New Roman" w:hAnsi="Franklin Gothic Book"/>
          <w:b/>
          <w:bCs/>
          <w:sz w:val="24"/>
          <w:szCs w:val="24"/>
        </w:rPr>
        <w:t>fourth</w:t>
      </w:r>
      <w:proofErr w:type="gramEnd"/>
      <w:r w:rsidRPr="002623DF">
        <w:rPr>
          <w:rFonts w:ascii="Franklin Gothic Book" w:eastAsia="Times New Roman" w:hAnsi="Franklin Gothic Book"/>
          <w:sz w:val="24"/>
          <w:szCs w:val="24"/>
        </w:rPr>
        <w:t xml:space="preserve">, take into consideration the costs of turnover (for training, research start-up and indirect as well as direct recruitment) and the adverse effects of inadequate salaries on the need for supervision, employee morale and institutional image. </w:t>
      </w:r>
    </w:p>
    <w:p w:rsidR="00066F30" w:rsidRPr="002623DF"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2623DF">
        <w:rPr>
          <w:rFonts w:ascii="Franklin Gothic Book" w:eastAsia="Times New Roman" w:hAnsi="Franklin Gothic Book"/>
          <w:b/>
          <w:bCs/>
          <w:sz w:val="24"/>
          <w:szCs w:val="24"/>
        </w:rPr>
        <w:t>Methods and Guidelines</w:t>
      </w:r>
      <w:r w:rsidRPr="002623DF">
        <w:rPr>
          <w:rFonts w:ascii="Franklin Gothic Book" w:eastAsia="Times New Roman" w:hAnsi="Franklin Gothic Book"/>
          <w:sz w:val="24"/>
          <w:szCs w:val="24"/>
        </w:rPr>
        <w:t xml:space="preserve"> </w:t>
      </w:r>
    </w:p>
    <w:p w:rsidR="00706506"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b/>
          <w:bCs/>
          <w:sz w:val="24"/>
          <w:szCs w:val="24"/>
        </w:rPr>
        <w:t xml:space="preserve">NOTE: The ability to make salary adjustment decisions at the campus level depends on legislative action and State Board of Higher Education (SBHE) guidelines. In years when no campus discretion </w:t>
      </w:r>
      <w:proofErr w:type="gramStart"/>
      <w:r w:rsidRPr="002623DF">
        <w:rPr>
          <w:rFonts w:ascii="Franklin Gothic Book" w:eastAsia="Times New Roman" w:hAnsi="Franklin Gothic Book"/>
          <w:b/>
          <w:bCs/>
          <w:sz w:val="24"/>
          <w:szCs w:val="24"/>
        </w:rPr>
        <w:t>is authorized</w:t>
      </w:r>
      <w:proofErr w:type="gramEnd"/>
      <w:r w:rsidRPr="002623DF">
        <w:rPr>
          <w:rFonts w:ascii="Franklin Gothic Book" w:eastAsia="Times New Roman" w:hAnsi="Franklin Gothic Book"/>
          <w:b/>
          <w:bCs/>
          <w:sz w:val="24"/>
          <w:szCs w:val="24"/>
        </w:rPr>
        <w:t>, most of the following process will not be applicable.</w:t>
      </w:r>
    </w:p>
    <w:p w:rsidR="00706506"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Salary adjustments are divided into two main categories: </w:t>
      </w:r>
    </w:p>
    <w:p w:rsidR="00706506" w:rsidRPr="002623DF" w:rsidRDefault="00066F30" w:rsidP="00891B82">
      <w:pPr>
        <w:pStyle w:val="ListParagraph"/>
        <w:widowControl w:val="0"/>
        <w:numPr>
          <w:ilvl w:val="2"/>
          <w:numId w:val="2"/>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annual budgeted salary adjustments and </w:t>
      </w:r>
    </w:p>
    <w:p w:rsidR="00706506" w:rsidRPr="002623DF" w:rsidRDefault="00706506" w:rsidP="00891B82">
      <w:pPr>
        <w:pStyle w:val="ListParagraph"/>
        <w:widowControl w:val="0"/>
        <w:numPr>
          <w:ilvl w:val="2"/>
          <w:numId w:val="2"/>
        </w:numPr>
        <w:shd w:val="clear" w:color="auto" w:fill="FFFFFF"/>
        <w:spacing w:before="100" w:beforeAutospacing="1" w:after="240" w:line="240" w:lineRule="auto"/>
        <w:contextualSpacing w:val="0"/>
        <w:rPr>
          <w:rFonts w:ascii="Franklin Gothic Book" w:eastAsia="Times New Roman" w:hAnsi="Franklin Gothic Book"/>
          <w:sz w:val="24"/>
          <w:szCs w:val="24"/>
        </w:rPr>
      </w:pPr>
      <w:proofErr w:type="gramStart"/>
      <w:r w:rsidRPr="002623DF">
        <w:rPr>
          <w:rFonts w:ascii="Franklin Gothic Book" w:eastAsia="Times New Roman" w:hAnsi="Franklin Gothic Book"/>
          <w:sz w:val="24"/>
          <w:szCs w:val="24"/>
        </w:rPr>
        <w:t>other</w:t>
      </w:r>
      <w:proofErr w:type="gramEnd"/>
      <w:r w:rsidRPr="002623DF">
        <w:rPr>
          <w:rFonts w:ascii="Franklin Gothic Book" w:eastAsia="Times New Roman" w:hAnsi="Franklin Gothic Book"/>
          <w:sz w:val="24"/>
          <w:szCs w:val="24"/>
        </w:rPr>
        <w:t xml:space="preserve"> salary adjustments.</w:t>
      </w:r>
    </w:p>
    <w:p w:rsidR="00706506"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Annual budgeted salary</w:t>
      </w:r>
      <w:r w:rsidRPr="002623DF">
        <w:rPr>
          <w:rFonts w:ascii="Franklin Gothic Book" w:eastAsia="Times New Roman" w:hAnsi="Franklin Gothic Book"/>
          <w:sz w:val="24"/>
          <w:szCs w:val="24"/>
        </w:rPr>
        <w:t xml:space="preserve"> adjustments </w:t>
      </w:r>
      <w:proofErr w:type="gramStart"/>
      <w:r w:rsidRPr="002623DF">
        <w:rPr>
          <w:rFonts w:ascii="Franklin Gothic Book" w:eastAsia="Times New Roman" w:hAnsi="Franklin Gothic Book"/>
          <w:sz w:val="24"/>
          <w:szCs w:val="24"/>
        </w:rPr>
        <w:t>are based</w:t>
      </w:r>
      <w:proofErr w:type="gramEnd"/>
      <w:r w:rsidRPr="002623DF">
        <w:rPr>
          <w:rFonts w:ascii="Franklin Gothic Book" w:eastAsia="Times New Roman" w:hAnsi="Franklin Gothic Book"/>
          <w:sz w:val="24"/>
          <w:szCs w:val="24"/>
        </w:rPr>
        <w:t xml:space="preserve"> on one or more of the types described in Definitions portion of this policy. </w:t>
      </w:r>
      <w:r w:rsidRPr="002623DF">
        <w:rPr>
          <w:rFonts w:ascii="Franklin Gothic Book" w:eastAsia="Times New Roman" w:hAnsi="Franklin Gothic Book"/>
          <w:b/>
          <w:bCs/>
          <w:sz w:val="24"/>
          <w:szCs w:val="24"/>
        </w:rPr>
        <w:t>When campus-wide salary adjustments are provided by legislative and SBHE action</w:t>
      </w:r>
      <w:r w:rsidRPr="002623DF">
        <w:rPr>
          <w:rFonts w:ascii="Franklin Gothic Book" w:eastAsia="Times New Roman" w:hAnsi="Franklin Gothic Book"/>
          <w:sz w:val="24"/>
          <w:szCs w:val="24"/>
        </w:rPr>
        <w:t xml:space="preserve">, the campus </w:t>
      </w:r>
      <w:r w:rsidR="00706506" w:rsidRPr="002623DF">
        <w:rPr>
          <w:rFonts w:ascii="Franklin Gothic Book" w:eastAsia="Times New Roman" w:hAnsi="Franklin Gothic Book"/>
          <w:sz w:val="24"/>
          <w:szCs w:val="24"/>
        </w:rPr>
        <w:t>decision process is as follows:</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President's Office provides any relevant legislative or Board directives regarding salary adjustments after consultation with the NDUS office staf</w:t>
      </w:r>
      <w:r w:rsidR="00706506" w:rsidRPr="002623DF">
        <w:rPr>
          <w:rFonts w:ascii="Franklin Gothic Book" w:eastAsia="Times New Roman" w:hAnsi="Franklin Gothic Book"/>
          <w:sz w:val="24"/>
          <w:szCs w:val="24"/>
        </w:rPr>
        <w:t>f and the Chancellor's Cabinet.</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proofErr w:type="gramStart"/>
      <w:r w:rsidRPr="002623DF">
        <w:rPr>
          <w:rFonts w:ascii="Franklin Gothic Book" w:eastAsia="Times New Roman" w:hAnsi="Franklin Gothic Book"/>
          <w:sz w:val="24"/>
          <w:szCs w:val="24"/>
        </w:rPr>
        <w:t>The President and Vice Presidents determine priority needs of the institution that require use of salary dollars (</w:t>
      </w:r>
      <w:del w:id="2" w:author="Hammer, Matthew" w:date="2017-05-19T12:21:00Z">
        <w:r w:rsidRPr="002623DF" w:rsidDel="00F43DE3">
          <w:rPr>
            <w:rFonts w:ascii="Franklin Gothic Book" w:eastAsia="Times New Roman" w:hAnsi="Franklin Gothic Book"/>
            <w:sz w:val="24"/>
            <w:szCs w:val="24"/>
          </w:rPr>
          <w:delText xml:space="preserve">faculty promotions, </w:delText>
        </w:r>
      </w:del>
      <w:r w:rsidRPr="002623DF">
        <w:rPr>
          <w:rFonts w:ascii="Franklin Gothic Book" w:eastAsia="Times New Roman" w:hAnsi="Franklin Gothic Book"/>
          <w:sz w:val="24"/>
          <w:szCs w:val="24"/>
        </w:rPr>
        <w:t xml:space="preserve">new positions and/or reallocations) based on </w:t>
      </w:r>
      <w:r w:rsidRPr="002623DF">
        <w:rPr>
          <w:rFonts w:ascii="Franklin Gothic Book" w:eastAsia="Times New Roman" w:hAnsi="Franklin Gothic Book"/>
          <w:sz w:val="24"/>
          <w:szCs w:val="24"/>
        </w:rPr>
        <w:lastRenderedPageBreak/>
        <w:t xml:space="preserve">information from sources such as deans, directors, department chairs, the Office of Human Resources/Payroll, the Office </w:t>
      </w:r>
      <w:r w:rsidR="00C020A4" w:rsidRPr="002623DF">
        <w:rPr>
          <w:rFonts w:ascii="Franklin Gothic Book" w:eastAsia="Times New Roman" w:hAnsi="Franklin Gothic Book"/>
          <w:sz w:val="24"/>
          <w:szCs w:val="24"/>
        </w:rPr>
        <w:t>of the Provost</w:t>
      </w:r>
      <w:r w:rsidRPr="002623DF">
        <w:rPr>
          <w:rFonts w:ascii="Franklin Gothic Book" w:eastAsia="Times New Roman" w:hAnsi="Franklin Gothic Book"/>
          <w:sz w:val="24"/>
          <w:szCs w:val="24"/>
        </w:rPr>
        <w:t xml:space="preserve">, the </w:t>
      </w:r>
      <w:r w:rsidR="00FD02D4" w:rsidRPr="002623DF">
        <w:rPr>
          <w:rFonts w:ascii="Franklin Gothic Book" w:eastAsia="Times New Roman" w:hAnsi="Franklin Gothic Book"/>
          <w:sz w:val="24"/>
          <w:szCs w:val="24"/>
        </w:rPr>
        <w:t>President of</w:t>
      </w:r>
      <w:r w:rsidRPr="002623DF">
        <w:rPr>
          <w:rFonts w:ascii="Franklin Gothic Book" w:eastAsia="Times New Roman" w:hAnsi="Franklin Gothic Book"/>
          <w:sz w:val="24"/>
          <w:szCs w:val="24"/>
        </w:rPr>
        <w:t xml:space="preserve"> the Faculty Senate, the President of the Staff Senate, the Program Review Committee, and Planning, Prio</w:t>
      </w:r>
      <w:r w:rsidR="00706506" w:rsidRPr="002623DF">
        <w:rPr>
          <w:rFonts w:ascii="Franklin Gothic Book" w:eastAsia="Times New Roman" w:hAnsi="Franklin Gothic Book"/>
          <w:sz w:val="24"/>
          <w:szCs w:val="24"/>
        </w:rPr>
        <w:t>rities and Resources Committee.</w:t>
      </w:r>
      <w:proofErr w:type="gramEnd"/>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The President and the Vice Presidents establish guidelines, using institutionally recognized market and internal equity data and input from the campus community. They communicate the guidelines to </w:t>
      </w:r>
      <w:proofErr w:type="gramStart"/>
      <w:r w:rsidRPr="002623DF">
        <w:rPr>
          <w:rFonts w:ascii="Franklin Gothic Book" w:eastAsia="Times New Roman" w:hAnsi="Franklin Gothic Book"/>
          <w:sz w:val="24"/>
          <w:szCs w:val="24"/>
        </w:rPr>
        <w:t>be used</w:t>
      </w:r>
      <w:proofErr w:type="gramEnd"/>
      <w:r w:rsidRPr="002623DF">
        <w:rPr>
          <w:rFonts w:ascii="Franklin Gothic Book" w:eastAsia="Times New Roman" w:hAnsi="Franklin Gothic Book"/>
          <w:sz w:val="24"/>
          <w:szCs w:val="24"/>
        </w:rPr>
        <w:t xml:space="preserve"> in making adjustment decisions, indicating the proportion of salary dollars allocated to each type (see Definitions). These types and proportions are determined according to institutional needs and initiatives whenever campus-wide adjustments are possible. </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Once the types and proportions have been determined, the President and Vice Presidents allocate remaining salary adjustment pools to their r</w:t>
      </w:r>
      <w:r w:rsidR="00706506" w:rsidRPr="002623DF">
        <w:rPr>
          <w:rFonts w:ascii="Franklin Gothic Book" w:eastAsia="Times New Roman" w:hAnsi="Franklin Gothic Book"/>
          <w:sz w:val="24"/>
          <w:szCs w:val="24"/>
        </w:rPr>
        <w:t>espective administrative units.</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Unit administrators, using the guidelines established by the President and Vice Presidents, allocate the salary pools within their units. </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Within the units, each administrator/supervisor develops individual salary adjustment recommendations using performance documentation and other data appropriate to that year's guidelines (institutionally recognized internal equity o</w:t>
      </w:r>
      <w:r w:rsidR="00706506" w:rsidRPr="002623DF">
        <w:rPr>
          <w:rFonts w:ascii="Franklin Gothic Book" w:eastAsia="Times New Roman" w:hAnsi="Franklin Gothic Book"/>
          <w:sz w:val="24"/>
          <w:szCs w:val="24"/>
        </w:rPr>
        <w:t>r market studies, for example).</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Unit administrators review and discuss recommendations and documentation for the recommendations (performance documentation, institutionally recognized market or internal equity data) with the administrator/supervisor, adjust the recommendations and/or forward the recommendations to </w:t>
      </w:r>
      <w:r w:rsidR="00706506" w:rsidRPr="002623DF">
        <w:rPr>
          <w:rFonts w:ascii="Franklin Gothic Book" w:eastAsia="Times New Roman" w:hAnsi="Franklin Gothic Book"/>
          <w:sz w:val="24"/>
          <w:szCs w:val="24"/>
        </w:rPr>
        <w:t>the appropriate vice president.</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proofErr w:type="gramStart"/>
      <w:r w:rsidRPr="002623DF">
        <w:rPr>
          <w:rFonts w:ascii="Franklin Gothic Book" w:eastAsia="Times New Roman" w:hAnsi="Franklin Gothic Book"/>
          <w:sz w:val="24"/>
          <w:szCs w:val="24"/>
        </w:rPr>
        <w:t xml:space="preserve">Prior to recommending the final salary adjustments to the President, each Vice President will consult with the Director of Human Resources/Payroll and/or the </w:t>
      </w:r>
      <w:r w:rsidR="00072C51" w:rsidRPr="002623DF">
        <w:rPr>
          <w:rFonts w:ascii="Franklin Gothic Book" w:eastAsia="Times New Roman" w:hAnsi="Franklin Gothic Book"/>
          <w:sz w:val="24"/>
          <w:szCs w:val="24"/>
        </w:rPr>
        <w:t>Vice Provost for Faculty and Equity</w:t>
      </w:r>
      <w:r w:rsidRPr="002623DF">
        <w:rPr>
          <w:rFonts w:ascii="Franklin Gothic Book" w:eastAsia="Times New Roman" w:hAnsi="Franklin Gothic Book"/>
          <w:sz w:val="24"/>
          <w:szCs w:val="24"/>
        </w:rPr>
        <w:t xml:space="preserve"> to review implications of the recommended adjustments for the campus as a whole and to advise the Vice Presidents on whether there is appropriate documentation for the adjustment, the potential impact on equity generally or whether the proposed adjustment is in compliance with policy.</w:t>
      </w:r>
      <w:proofErr w:type="gramEnd"/>
      <w:r w:rsidRPr="002623DF">
        <w:rPr>
          <w:rFonts w:ascii="Franklin Gothic Book" w:eastAsia="Times New Roman" w:hAnsi="Franklin Gothic Book"/>
          <w:sz w:val="24"/>
          <w:szCs w:val="24"/>
        </w:rPr>
        <w:t xml:space="preserve"> </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President presents the budget including salary adjustments to the Chancellor. </w:t>
      </w:r>
    </w:p>
    <w:p w:rsidR="00706506" w:rsidRPr="002623DF" w:rsidRDefault="00066F30" w:rsidP="00891B82">
      <w:pPr>
        <w:pStyle w:val="ListParagraph"/>
        <w:widowControl w:val="0"/>
        <w:numPr>
          <w:ilvl w:val="0"/>
          <w:numId w:val="3"/>
        </w:numPr>
        <w:shd w:val="clear" w:color="auto" w:fill="FFFFFF"/>
        <w:spacing w:before="100" w:beforeAutospacing="1" w:after="240" w:line="240" w:lineRule="auto"/>
        <w:ind w:left="2700" w:hanging="720"/>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Following SBHE approval of the budget, administrators/supervisors, when possible, will inform each employee of his/her salary for the coming fiscal year and the basis for the salary decision prior to the distribution of the University's annual salary notifications. </w:t>
      </w:r>
    </w:p>
    <w:p w:rsidR="00706506"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Other salary adjustments job family or band reassignment adjustments (if applicable), promotions</w:t>
      </w:r>
      <w:del w:id="3" w:author="Hammer, Matthew" w:date="2017-05-19T12:22:00Z">
        <w:r w:rsidRPr="002623DF" w:rsidDel="00F43DE3">
          <w:rPr>
            <w:rFonts w:ascii="Franklin Gothic Book" w:eastAsia="Times New Roman" w:hAnsi="Franklin Gothic Book"/>
            <w:sz w:val="24"/>
            <w:szCs w:val="24"/>
          </w:rPr>
          <w:delText xml:space="preserve"> (nonfaculty)</w:delText>
        </w:r>
      </w:del>
      <w:r w:rsidRPr="002623DF">
        <w:rPr>
          <w:rFonts w:ascii="Franklin Gothic Book" w:eastAsia="Times New Roman" w:hAnsi="Franklin Gothic Book"/>
          <w:sz w:val="24"/>
          <w:szCs w:val="24"/>
        </w:rPr>
        <w:t xml:space="preserve">, market, internal equity and responsibility adjustments including interim appointments and significant administrative assignments (see Guidelines for Other Salary Adjustments portion of this policy.). </w:t>
      </w:r>
    </w:p>
    <w:p w:rsidR="00066F30" w:rsidRPr="002623DF" w:rsidRDefault="00066F30" w:rsidP="00891B82">
      <w:pPr>
        <w:pStyle w:val="ListParagraph"/>
        <w:widowControl w:val="0"/>
        <w:numPr>
          <w:ilvl w:val="0"/>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Process for Impartial Review of Salary Adjustment Decisions</w:t>
      </w:r>
      <w:r w:rsidRPr="002623DF">
        <w:rPr>
          <w:rFonts w:ascii="Franklin Gothic Book" w:eastAsia="Times New Roman" w:hAnsi="Franklin Gothic Book"/>
          <w:sz w:val="24"/>
          <w:szCs w:val="24"/>
        </w:rPr>
        <w:t xml:space="preserve"> </w:t>
      </w:r>
    </w:p>
    <w:p w:rsidR="00706506"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sz w:val="24"/>
          <w:szCs w:val="24"/>
        </w:rPr>
        <w:lastRenderedPageBreak/>
        <w:t xml:space="preserve">Current grievance policies are available as a means to provide an impartial review of a salary adjustment decision. An employee who thinks that the decision concerning his/her salary is inappropriate may request a review by choosing one of the following options. </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The first is based on the type of appointment the individual holds: </w:t>
      </w:r>
    </w:p>
    <w:p w:rsidR="00891B82" w:rsidRPr="002623DF" w:rsidRDefault="00066F30" w:rsidP="00891B82">
      <w:pPr>
        <w:pStyle w:val="ListParagraph"/>
        <w:widowControl w:val="0"/>
        <w:numPr>
          <w:ilvl w:val="2"/>
          <w:numId w:val="6"/>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Staff employees</w:t>
      </w:r>
      <w:r w:rsidRPr="002623DF">
        <w:rPr>
          <w:rFonts w:ascii="Franklin Gothic Book" w:eastAsia="Times New Roman" w:hAnsi="Franklin Gothic Book"/>
          <w:sz w:val="24"/>
          <w:szCs w:val="24"/>
        </w:rPr>
        <w:t xml:space="preserve">: NDSU Policy Manual, Section 230, Grievance Procedure for Conditions of Employment. </w:t>
      </w:r>
    </w:p>
    <w:p w:rsidR="00891B82" w:rsidRPr="002623DF" w:rsidRDefault="00066F30" w:rsidP="00891B82">
      <w:pPr>
        <w:pStyle w:val="ListParagraph"/>
        <w:widowControl w:val="0"/>
        <w:numPr>
          <w:ilvl w:val="2"/>
          <w:numId w:val="6"/>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Faculty</w:t>
      </w:r>
      <w:r w:rsidRPr="002623DF">
        <w:rPr>
          <w:rFonts w:ascii="Franklin Gothic Book" w:eastAsia="Times New Roman" w:hAnsi="Franklin Gothic Book"/>
          <w:sz w:val="24"/>
          <w:szCs w:val="24"/>
        </w:rPr>
        <w:t>: NDSU Policy Manual, Section 353, Grievances - Faculty. This grievance procedure is available to instructors, assistant, associate and full professors, lecturers an</w:t>
      </w:r>
      <w:r w:rsidR="00891B82" w:rsidRPr="002623DF">
        <w:rPr>
          <w:rFonts w:ascii="Franklin Gothic Book" w:eastAsia="Times New Roman" w:hAnsi="Franklin Gothic Book"/>
          <w:sz w:val="24"/>
          <w:szCs w:val="24"/>
        </w:rPr>
        <w:t>d graduate teaching assistants.</w:t>
      </w:r>
    </w:p>
    <w:p w:rsidR="00891B82" w:rsidRPr="002623DF" w:rsidRDefault="00066F30" w:rsidP="00891B82">
      <w:pPr>
        <w:pStyle w:val="ListParagraph"/>
        <w:widowControl w:val="0"/>
        <w:numPr>
          <w:ilvl w:val="2"/>
          <w:numId w:val="6"/>
        </w:numPr>
        <w:shd w:val="clear" w:color="auto" w:fill="FFFFFF"/>
        <w:spacing w:before="100" w:beforeAutospacing="1" w:after="240" w:line="240" w:lineRule="auto"/>
        <w:contextualSpacing w:val="0"/>
        <w:rPr>
          <w:rFonts w:ascii="Franklin Gothic Book" w:eastAsia="Times New Roman" w:hAnsi="Franklin Gothic Book"/>
          <w:sz w:val="24"/>
          <w:szCs w:val="24"/>
        </w:rPr>
      </w:pPr>
      <w:proofErr w:type="spellStart"/>
      <w:r w:rsidRPr="002623DF">
        <w:rPr>
          <w:rFonts w:ascii="Franklin Gothic Book" w:eastAsia="Times New Roman" w:hAnsi="Franklin Gothic Book"/>
          <w:b/>
          <w:bCs/>
          <w:sz w:val="24"/>
          <w:szCs w:val="24"/>
        </w:rPr>
        <w:t>Nonfaculty</w:t>
      </w:r>
      <w:proofErr w:type="spellEnd"/>
      <w:r w:rsidRPr="002623DF">
        <w:rPr>
          <w:rFonts w:ascii="Franklin Gothic Book" w:eastAsia="Times New Roman" w:hAnsi="Franklin Gothic Book"/>
          <w:b/>
          <w:bCs/>
          <w:sz w:val="24"/>
          <w:szCs w:val="24"/>
        </w:rPr>
        <w:t xml:space="preserve">, </w:t>
      </w:r>
      <w:proofErr w:type="spellStart"/>
      <w:r w:rsidRPr="002623DF">
        <w:rPr>
          <w:rFonts w:ascii="Franklin Gothic Book" w:eastAsia="Times New Roman" w:hAnsi="Franklin Gothic Book"/>
          <w:b/>
          <w:bCs/>
          <w:sz w:val="24"/>
          <w:szCs w:val="24"/>
        </w:rPr>
        <w:t>nonbanded</w:t>
      </w:r>
      <w:proofErr w:type="spellEnd"/>
      <w:r w:rsidRPr="002623DF">
        <w:rPr>
          <w:rFonts w:ascii="Franklin Gothic Book" w:eastAsia="Times New Roman" w:hAnsi="Franklin Gothic Book"/>
          <w:b/>
          <w:bCs/>
          <w:sz w:val="24"/>
          <w:szCs w:val="24"/>
        </w:rPr>
        <w:t xml:space="preserve"> employees</w:t>
      </w:r>
      <w:r w:rsidRPr="002623DF">
        <w:rPr>
          <w:rFonts w:ascii="Franklin Gothic Book" w:eastAsia="Times New Roman" w:hAnsi="Franklin Gothic Book"/>
          <w:sz w:val="24"/>
          <w:szCs w:val="24"/>
        </w:rPr>
        <w:t xml:space="preserve">: NDSU Policy Manual, Section 230, Grievance Procedure for Conditions of Employment. The Staff Personnel Board described in Step 4 will consist of other </w:t>
      </w:r>
      <w:proofErr w:type="spellStart"/>
      <w:r w:rsidRPr="002623DF">
        <w:rPr>
          <w:rFonts w:ascii="Franklin Gothic Book" w:eastAsia="Times New Roman" w:hAnsi="Franklin Gothic Book"/>
          <w:sz w:val="24"/>
          <w:szCs w:val="24"/>
        </w:rPr>
        <w:t>nonfaculty</w:t>
      </w:r>
      <w:proofErr w:type="spellEnd"/>
      <w:r w:rsidRPr="002623DF">
        <w:rPr>
          <w:rFonts w:ascii="Franklin Gothic Book" w:eastAsia="Times New Roman" w:hAnsi="Franklin Gothic Book"/>
          <w:sz w:val="24"/>
          <w:szCs w:val="24"/>
        </w:rPr>
        <w:t xml:space="preserve">, </w:t>
      </w:r>
      <w:proofErr w:type="spellStart"/>
      <w:r w:rsidRPr="002623DF">
        <w:rPr>
          <w:rFonts w:ascii="Franklin Gothic Book" w:eastAsia="Times New Roman" w:hAnsi="Franklin Gothic Book"/>
          <w:sz w:val="24"/>
          <w:szCs w:val="24"/>
        </w:rPr>
        <w:t>nonbanded</w:t>
      </w:r>
      <w:proofErr w:type="spellEnd"/>
      <w:r w:rsidRPr="002623DF">
        <w:rPr>
          <w:rFonts w:ascii="Franklin Gothic Book" w:eastAsia="Times New Roman" w:hAnsi="Franklin Gothic Book"/>
          <w:sz w:val="24"/>
          <w:szCs w:val="24"/>
        </w:rPr>
        <w:t xml:space="preserve"> employees. </w:t>
      </w:r>
    </w:p>
    <w:p w:rsidR="00066F30"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proofErr w:type="gramStart"/>
      <w:r w:rsidRPr="002623DF">
        <w:rPr>
          <w:rFonts w:ascii="Franklin Gothic Book" w:eastAsia="Times New Roman" w:hAnsi="Franklin Gothic Book"/>
          <w:sz w:val="24"/>
          <w:szCs w:val="24"/>
        </w:rPr>
        <w:t xml:space="preserve">The second is available to </w:t>
      </w:r>
      <w:r w:rsidRPr="002623DF">
        <w:rPr>
          <w:rFonts w:ascii="Franklin Gothic Book" w:eastAsia="Times New Roman" w:hAnsi="Franklin Gothic Book"/>
          <w:b/>
          <w:bCs/>
          <w:sz w:val="24"/>
          <w:szCs w:val="24"/>
        </w:rPr>
        <w:t>any employee</w:t>
      </w:r>
      <w:r w:rsidRPr="002623DF">
        <w:rPr>
          <w:rFonts w:ascii="Franklin Gothic Book" w:eastAsia="Times New Roman" w:hAnsi="Franklin Gothic Book"/>
          <w:sz w:val="24"/>
          <w:szCs w:val="24"/>
        </w:rPr>
        <w:t xml:space="preserve"> when his/her salary decision is alleged to have been made on the basis of an employee's </w:t>
      </w:r>
      <w:r w:rsidR="00284A3B" w:rsidRPr="002623DF">
        <w:rPr>
          <w:rFonts w:ascii="Franklin Gothic Book" w:hAnsi="Franklin Gothic Book"/>
          <w:sz w:val="24"/>
          <w:szCs w:val="24"/>
        </w:rPr>
        <w:t xml:space="preserve">age, color, disability, gender expression/identity, genetic information, marital status, national origin, public assistance status, race, religion, sex, sexual orientation, status as a U.S. veteran, </w:t>
      </w:r>
      <w:r w:rsidRPr="002623DF">
        <w:rPr>
          <w:rFonts w:ascii="Franklin Gothic Book" w:eastAsia="Times New Roman" w:hAnsi="Franklin Gothic Book"/>
          <w:sz w:val="24"/>
          <w:szCs w:val="24"/>
        </w:rPr>
        <w:t>or participation in lawful activity off the employer's premises during nonworking hours which is not in direct conflict with the essential business-related interests of the employer: NDSU Policy Manual, Section 156, Equal Opportunity Grievance Procedures.</w:t>
      </w:r>
      <w:proofErr w:type="gramEnd"/>
    </w:p>
    <w:p w:rsidR="00066F30" w:rsidRPr="002623DF"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2623DF">
        <w:rPr>
          <w:rFonts w:ascii="Franklin Gothic Book" w:eastAsia="Times New Roman" w:hAnsi="Franklin Gothic Book"/>
          <w:b/>
          <w:bCs/>
          <w:sz w:val="24"/>
          <w:szCs w:val="24"/>
        </w:rPr>
        <w:t>Distribution and Communication of the Policy</w:t>
      </w:r>
      <w:r w:rsidRPr="002623DF">
        <w:rPr>
          <w:rFonts w:ascii="Franklin Gothic Book" w:eastAsia="Times New Roman" w:hAnsi="Franklin Gothic Book"/>
          <w:sz w:val="24"/>
          <w:szCs w:val="24"/>
        </w:rPr>
        <w:t xml:space="preserve">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To facilitate the understanding of salary administration at NDSU, this policy will be included in the NDSU Policy Manual, the Faculty Handbook and any employee handbooks prepared by units within the University. In addition, an annual notice about this policy </w:t>
      </w:r>
      <w:proofErr w:type="gramStart"/>
      <w:r w:rsidRPr="002623DF">
        <w:rPr>
          <w:rFonts w:ascii="Franklin Gothic Book" w:eastAsia="Times New Roman" w:hAnsi="Franklin Gothic Book"/>
          <w:sz w:val="24"/>
          <w:szCs w:val="24"/>
        </w:rPr>
        <w:t>will be published</w:t>
      </w:r>
      <w:proofErr w:type="gramEnd"/>
      <w:r w:rsidRPr="002623DF">
        <w:rPr>
          <w:rFonts w:ascii="Franklin Gothic Book" w:eastAsia="Times New Roman" w:hAnsi="Franklin Gothic Book"/>
          <w:sz w:val="24"/>
          <w:szCs w:val="24"/>
        </w:rPr>
        <w:t xml:space="preserve"> in an appropriate spring issue of the University's staff and faculty newsletter (currently It's Happening at State).</w:t>
      </w:r>
    </w:p>
    <w:p w:rsidR="00066F30" w:rsidRPr="002623DF"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2623DF">
        <w:rPr>
          <w:rFonts w:ascii="Franklin Gothic Book" w:eastAsia="Times New Roman" w:hAnsi="Franklin Gothic Book"/>
          <w:b/>
          <w:bCs/>
          <w:sz w:val="24"/>
          <w:szCs w:val="24"/>
        </w:rPr>
        <w:t>Definitions</w:t>
      </w:r>
      <w:r w:rsidRPr="002623DF">
        <w:rPr>
          <w:rFonts w:ascii="Franklin Gothic Book" w:eastAsia="Times New Roman" w:hAnsi="Franklin Gothic Book"/>
          <w:sz w:val="24"/>
          <w:szCs w:val="24"/>
        </w:rPr>
        <w:t xml:space="preserve"> </w:t>
      </w:r>
    </w:p>
    <w:p w:rsidR="00891B82"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At NDSU, annual salary adjustments </w:t>
      </w:r>
      <w:proofErr w:type="gramStart"/>
      <w:r w:rsidRPr="002623DF">
        <w:rPr>
          <w:rFonts w:ascii="Franklin Gothic Book" w:eastAsia="Times New Roman" w:hAnsi="Franklin Gothic Book"/>
          <w:sz w:val="24"/>
          <w:szCs w:val="24"/>
        </w:rPr>
        <w:t>are based</w:t>
      </w:r>
      <w:proofErr w:type="gramEnd"/>
      <w:r w:rsidRPr="002623DF">
        <w:rPr>
          <w:rFonts w:ascii="Franklin Gothic Book" w:eastAsia="Times New Roman" w:hAnsi="Franklin Gothic Book"/>
          <w:sz w:val="24"/>
          <w:szCs w:val="24"/>
        </w:rPr>
        <w:t xml:space="preserve"> o</w:t>
      </w:r>
      <w:r w:rsidR="00891B82" w:rsidRPr="002623DF">
        <w:rPr>
          <w:rFonts w:ascii="Franklin Gothic Book" w:eastAsia="Times New Roman" w:hAnsi="Franklin Gothic Book"/>
          <w:sz w:val="24"/>
          <w:szCs w:val="24"/>
        </w:rPr>
        <w:t>n one or more of the following:</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Cost of living adjustment</w:t>
      </w:r>
      <w:r w:rsidRPr="002623DF">
        <w:rPr>
          <w:rFonts w:ascii="Franklin Gothic Book" w:eastAsia="Times New Roman" w:hAnsi="Franklin Gothic Book"/>
          <w:sz w:val="24"/>
          <w:szCs w:val="24"/>
        </w:rPr>
        <w:t xml:space="preserve"> is an across-the-board amount related to--but not necessarily the same as--the changes in the cost of living (determined by the Consumer Price Index which reflects the changes in the cost of various consumer items during the previous </w:t>
      </w:r>
      <w:proofErr w:type="gramStart"/>
      <w:r w:rsidRPr="002623DF">
        <w:rPr>
          <w:rFonts w:ascii="Franklin Gothic Book" w:eastAsia="Times New Roman" w:hAnsi="Franklin Gothic Book"/>
          <w:sz w:val="24"/>
          <w:szCs w:val="24"/>
        </w:rPr>
        <w:t>12 month</w:t>
      </w:r>
      <w:proofErr w:type="gramEnd"/>
      <w:r w:rsidRPr="002623DF">
        <w:rPr>
          <w:rFonts w:ascii="Franklin Gothic Book" w:eastAsia="Times New Roman" w:hAnsi="Franklin Gothic Book"/>
          <w:sz w:val="24"/>
          <w:szCs w:val="24"/>
        </w:rPr>
        <w:t xml:space="preserve"> period). Cost of living adjustments become part of an individual's salary base. </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proofErr w:type="gramStart"/>
      <w:r w:rsidRPr="002623DF">
        <w:rPr>
          <w:rFonts w:ascii="Franklin Gothic Book" w:eastAsia="Times New Roman" w:hAnsi="Franklin Gothic Book"/>
          <w:b/>
          <w:bCs/>
          <w:sz w:val="24"/>
          <w:szCs w:val="24"/>
        </w:rPr>
        <w:t>Internal equity</w:t>
      </w:r>
      <w:r w:rsidRPr="002623DF">
        <w:rPr>
          <w:rFonts w:ascii="Franklin Gothic Book" w:eastAsia="Times New Roman" w:hAnsi="Franklin Gothic Book"/>
          <w:sz w:val="24"/>
          <w:szCs w:val="24"/>
        </w:rPr>
        <w:t xml:space="preserve"> is a comparison of salaries for similar positions at NDSU (or in the University System and/or State government when there is a limited basis for comparison at NDSU) based on appropriate and relevant data including these factors: </w:t>
      </w:r>
      <w:r w:rsidRPr="002623DF">
        <w:rPr>
          <w:rFonts w:ascii="Franklin Gothic Book" w:eastAsia="Times New Roman" w:hAnsi="Franklin Gothic Book"/>
          <w:b/>
          <w:bCs/>
          <w:sz w:val="24"/>
          <w:szCs w:val="24"/>
        </w:rPr>
        <w:t>previous related experience</w:t>
      </w:r>
      <w:r w:rsidRPr="002623DF">
        <w:rPr>
          <w:rFonts w:ascii="Franklin Gothic Book" w:eastAsia="Times New Roman" w:hAnsi="Franklin Gothic Book"/>
          <w:sz w:val="24"/>
          <w:szCs w:val="24"/>
        </w:rPr>
        <w:t xml:space="preserve"> outside the university, a sustained change in </w:t>
      </w:r>
      <w:r w:rsidRPr="002623DF">
        <w:rPr>
          <w:rFonts w:ascii="Franklin Gothic Book" w:eastAsia="Times New Roman" w:hAnsi="Franklin Gothic Book"/>
          <w:b/>
          <w:bCs/>
          <w:sz w:val="24"/>
          <w:szCs w:val="24"/>
        </w:rPr>
        <w:t>responsibility</w:t>
      </w:r>
      <w:r w:rsidRPr="002623DF">
        <w:rPr>
          <w:rFonts w:ascii="Franklin Gothic Book" w:eastAsia="Times New Roman" w:hAnsi="Franklin Gothic Book"/>
          <w:sz w:val="24"/>
          <w:szCs w:val="24"/>
        </w:rPr>
        <w:t xml:space="preserve"> that is more or less than what is considered normal for that type of position, </w:t>
      </w:r>
      <w:r w:rsidRPr="002623DF">
        <w:rPr>
          <w:rFonts w:ascii="Franklin Gothic Book" w:eastAsia="Times New Roman" w:hAnsi="Franklin Gothic Book"/>
          <w:b/>
          <w:bCs/>
          <w:sz w:val="24"/>
          <w:szCs w:val="24"/>
        </w:rPr>
        <w:t>education</w:t>
      </w:r>
      <w:r w:rsidRPr="002623DF">
        <w:rPr>
          <w:rFonts w:ascii="Franklin Gothic Book" w:eastAsia="Times New Roman" w:hAnsi="Franklin Gothic Book"/>
          <w:sz w:val="24"/>
          <w:szCs w:val="24"/>
        </w:rPr>
        <w:t xml:space="preserve">, or </w:t>
      </w:r>
      <w:r w:rsidRPr="002623DF">
        <w:rPr>
          <w:rFonts w:ascii="Franklin Gothic Book" w:eastAsia="Times New Roman" w:hAnsi="Franklin Gothic Book"/>
          <w:b/>
          <w:bCs/>
          <w:sz w:val="24"/>
          <w:szCs w:val="24"/>
        </w:rPr>
        <w:t>responsibility level</w:t>
      </w:r>
      <w:r w:rsidRPr="002623DF">
        <w:rPr>
          <w:rFonts w:ascii="Franklin Gothic Book" w:eastAsia="Times New Roman" w:hAnsi="Franklin Gothic Book"/>
          <w:sz w:val="24"/>
          <w:szCs w:val="24"/>
        </w:rPr>
        <w:t xml:space="preserve"> within a group of similar positions at NDSU.</w:t>
      </w:r>
      <w:proofErr w:type="gramEnd"/>
      <w:r w:rsidRPr="002623DF">
        <w:rPr>
          <w:rFonts w:ascii="Franklin Gothic Book" w:eastAsia="Times New Roman" w:hAnsi="Franklin Gothic Book"/>
          <w:sz w:val="24"/>
          <w:szCs w:val="24"/>
        </w:rPr>
        <w:t xml:space="preserve"> Internal equity adjustments become part of an individual's base salary. </w:t>
      </w:r>
      <w:r w:rsidR="00891B82" w:rsidRPr="002623DF">
        <w:rPr>
          <w:rFonts w:ascii="Franklin Gothic Book" w:eastAsia="Times New Roman" w:hAnsi="Franklin Gothic Book"/>
          <w:sz w:val="24"/>
          <w:szCs w:val="24"/>
        </w:rPr>
        <w:br/>
      </w:r>
      <w:r w:rsidR="00891B82" w:rsidRPr="002623DF">
        <w:rPr>
          <w:rFonts w:ascii="Franklin Gothic Book" w:eastAsia="Times New Roman" w:hAnsi="Franklin Gothic Book"/>
          <w:sz w:val="24"/>
          <w:szCs w:val="24"/>
        </w:rPr>
        <w:br/>
      </w:r>
      <w:r w:rsidRPr="002623DF">
        <w:rPr>
          <w:rFonts w:ascii="Franklin Gothic Book" w:eastAsia="Times New Roman" w:hAnsi="Franklin Gothic Book"/>
          <w:sz w:val="24"/>
          <w:szCs w:val="24"/>
        </w:rPr>
        <w:t xml:space="preserve">NOTE: </w:t>
      </w:r>
      <w:r w:rsidRPr="002623DF">
        <w:rPr>
          <w:rFonts w:ascii="Franklin Gothic Book" w:eastAsia="Times New Roman" w:hAnsi="Franklin Gothic Book"/>
          <w:b/>
          <w:bCs/>
          <w:sz w:val="24"/>
          <w:szCs w:val="24"/>
        </w:rPr>
        <w:t>length of service</w:t>
      </w:r>
      <w:r w:rsidRPr="002623DF">
        <w:rPr>
          <w:rFonts w:ascii="Franklin Gothic Book" w:eastAsia="Times New Roman" w:hAnsi="Franklin Gothic Book"/>
          <w:sz w:val="24"/>
          <w:szCs w:val="24"/>
        </w:rPr>
        <w:t xml:space="preserve"> is relevant for internal equity ONLY in the context of performance; that is, consideration of performance should override length of service in salary decisions. </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Market or external equity</w:t>
      </w:r>
      <w:r w:rsidRPr="002623DF">
        <w:rPr>
          <w:rFonts w:ascii="Franklin Gothic Book" w:eastAsia="Times New Roman" w:hAnsi="Franklin Gothic Book"/>
          <w:sz w:val="24"/>
          <w:szCs w:val="24"/>
        </w:rPr>
        <w:t xml:space="preserve"> is the comparison of NDSU salaries with those of other employers in </w:t>
      </w:r>
      <w:r w:rsidRPr="002623DF">
        <w:rPr>
          <w:rFonts w:ascii="Franklin Gothic Book" w:eastAsia="Times New Roman" w:hAnsi="Franklin Gothic Book"/>
          <w:sz w:val="24"/>
          <w:szCs w:val="24"/>
        </w:rPr>
        <w:lastRenderedPageBreak/>
        <w:t xml:space="preserve">the applicable recruitment area based on bona fide and relevant data. While NDSU may recruit nationally to fill a position, the salary </w:t>
      </w:r>
      <w:proofErr w:type="gramStart"/>
      <w:r w:rsidRPr="002623DF">
        <w:rPr>
          <w:rFonts w:ascii="Franklin Gothic Book" w:eastAsia="Times New Roman" w:hAnsi="Franklin Gothic Book"/>
          <w:sz w:val="24"/>
          <w:szCs w:val="24"/>
        </w:rPr>
        <w:t>may be established</w:t>
      </w:r>
      <w:proofErr w:type="gramEnd"/>
      <w:r w:rsidRPr="002623DF">
        <w:rPr>
          <w:rFonts w:ascii="Franklin Gothic Book" w:eastAsia="Times New Roman" w:hAnsi="Franklin Gothic Book"/>
          <w:sz w:val="24"/>
          <w:szCs w:val="24"/>
        </w:rPr>
        <w:t xml:space="preserve"> by using institutionally recognized, regional data. Market or external equity adjustments become part of an individual's base salary. </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Performance adjustment</w:t>
      </w:r>
      <w:r w:rsidRPr="002623DF">
        <w:rPr>
          <w:rFonts w:ascii="Franklin Gothic Book" w:eastAsia="Times New Roman" w:hAnsi="Franklin Gothic Book"/>
          <w:sz w:val="24"/>
          <w:szCs w:val="24"/>
        </w:rPr>
        <w:t xml:space="preserve"> is one based on level of performance identified through documentation, including an established review process. Performance adjustments may be made in one of two ways: </w:t>
      </w:r>
    </w:p>
    <w:p w:rsidR="00891B82" w:rsidRPr="002623DF" w:rsidRDefault="00066F30" w:rsidP="00891B82">
      <w:pPr>
        <w:pStyle w:val="ListParagraph"/>
        <w:widowControl w:val="0"/>
        <w:numPr>
          <w:ilvl w:val="2"/>
          <w:numId w:val="7"/>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As a one-time payment when performance has been </w:t>
      </w:r>
      <w:r w:rsidRPr="002623DF">
        <w:rPr>
          <w:rFonts w:ascii="Franklin Gothic Book" w:eastAsia="Times New Roman" w:hAnsi="Franklin Gothic Book"/>
          <w:b/>
          <w:bCs/>
          <w:sz w:val="24"/>
          <w:szCs w:val="24"/>
        </w:rPr>
        <w:t>exceptionally meritorious in the preceding year</w:t>
      </w:r>
      <w:r w:rsidRPr="002623DF">
        <w:rPr>
          <w:rFonts w:ascii="Franklin Gothic Book" w:eastAsia="Times New Roman" w:hAnsi="Franklin Gothic Book"/>
          <w:sz w:val="24"/>
          <w:szCs w:val="24"/>
        </w:rPr>
        <w:t xml:space="preserve">. This type of adjustment does not become part of the salary base and </w:t>
      </w:r>
      <w:proofErr w:type="gramStart"/>
      <w:r w:rsidRPr="002623DF">
        <w:rPr>
          <w:rFonts w:ascii="Franklin Gothic Book" w:eastAsia="Times New Roman" w:hAnsi="Franklin Gothic Book"/>
          <w:sz w:val="24"/>
          <w:szCs w:val="24"/>
        </w:rPr>
        <w:t>is made</w:t>
      </w:r>
      <w:proofErr w:type="gramEnd"/>
      <w:r w:rsidRPr="002623DF">
        <w:rPr>
          <w:rFonts w:ascii="Franklin Gothic Book" w:eastAsia="Times New Roman" w:hAnsi="Franklin Gothic Book"/>
          <w:sz w:val="24"/>
          <w:szCs w:val="24"/>
        </w:rPr>
        <w:t xml:space="preserve"> as a single payment. The source of salary funding may dictate t</w:t>
      </w:r>
      <w:r w:rsidR="00891B82" w:rsidRPr="002623DF">
        <w:rPr>
          <w:rFonts w:ascii="Franklin Gothic Book" w:eastAsia="Times New Roman" w:hAnsi="Franklin Gothic Book"/>
          <w:sz w:val="24"/>
          <w:szCs w:val="24"/>
        </w:rPr>
        <w:t>he availability of this option.</w:t>
      </w:r>
    </w:p>
    <w:p w:rsidR="00066F30" w:rsidRPr="002623DF" w:rsidRDefault="00066F30" w:rsidP="00891B82">
      <w:pPr>
        <w:pStyle w:val="ListParagraph"/>
        <w:widowControl w:val="0"/>
        <w:numPr>
          <w:ilvl w:val="2"/>
          <w:numId w:val="7"/>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As a range of adjustments based on </w:t>
      </w:r>
      <w:r w:rsidRPr="002623DF">
        <w:rPr>
          <w:rFonts w:ascii="Franklin Gothic Book" w:eastAsia="Times New Roman" w:hAnsi="Franklin Gothic Book"/>
          <w:b/>
          <w:bCs/>
          <w:sz w:val="24"/>
          <w:szCs w:val="24"/>
        </w:rPr>
        <w:t>sustained</w:t>
      </w:r>
      <w:r w:rsidRPr="002623DF">
        <w:rPr>
          <w:rFonts w:ascii="Franklin Gothic Book" w:eastAsia="Times New Roman" w:hAnsi="Franklin Gothic Book"/>
          <w:sz w:val="24"/>
          <w:szCs w:val="24"/>
        </w:rPr>
        <w:t xml:space="preserve"> meritorious performance. This type of adjustment becomes a part of the salary base.</w:t>
      </w:r>
    </w:p>
    <w:p w:rsidR="00066F30" w:rsidRPr="002623DF" w:rsidRDefault="00066F30" w:rsidP="00891B82">
      <w:pPr>
        <w:widowControl w:val="0"/>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2623DF">
        <w:rPr>
          <w:rFonts w:ascii="Franklin Gothic Book" w:eastAsia="Times New Roman" w:hAnsi="Franklin Gothic Book"/>
          <w:b/>
          <w:bCs/>
          <w:sz w:val="24"/>
          <w:szCs w:val="24"/>
        </w:rPr>
        <w:t>Guidelines for Other Salary Adjustments</w:t>
      </w:r>
      <w:r w:rsidRPr="002623DF">
        <w:rPr>
          <w:rFonts w:ascii="Franklin Gothic Book" w:eastAsia="Times New Roman" w:hAnsi="Franklin Gothic Book"/>
          <w:sz w:val="24"/>
          <w:szCs w:val="24"/>
        </w:rPr>
        <w:t xml:space="preserve">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All staff positions </w:t>
      </w:r>
      <w:proofErr w:type="gramStart"/>
      <w:r w:rsidRPr="002623DF">
        <w:rPr>
          <w:rFonts w:ascii="Franklin Gothic Book" w:eastAsia="Times New Roman" w:hAnsi="Franklin Gothic Book"/>
          <w:sz w:val="24"/>
          <w:szCs w:val="24"/>
        </w:rPr>
        <w:t>are assigned</w:t>
      </w:r>
      <w:proofErr w:type="gramEnd"/>
      <w:r w:rsidRPr="002623DF">
        <w:rPr>
          <w:rFonts w:ascii="Franklin Gothic Book" w:eastAsia="Times New Roman" w:hAnsi="Franklin Gothic Book"/>
          <w:sz w:val="24"/>
          <w:szCs w:val="24"/>
        </w:rPr>
        <w:t xml:space="preserve"> to a salary band. The bands include job families with market levels for each position. (NDUS Human Resource Policy Manual 5.1) </w:t>
      </w:r>
    </w:p>
    <w:p w:rsidR="00066F30" w:rsidRPr="002623DF" w:rsidRDefault="00066F30" w:rsidP="00891B82">
      <w:pPr>
        <w:widowControl w:val="0"/>
        <w:shd w:val="clear" w:color="auto" w:fill="FFFFFF"/>
        <w:spacing w:before="100" w:beforeAutospacing="1" w:after="240" w:line="240" w:lineRule="auto"/>
        <w:ind w:left="72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Individual salary adjustments </w:t>
      </w:r>
      <w:proofErr w:type="gramStart"/>
      <w:r w:rsidRPr="002623DF">
        <w:rPr>
          <w:rFonts w:ascii="Franklin Gothic Book" w:eastAsia="Times New Roman" w:hAnsi="Franklin Gothic Book"/>
          <w:sz w:val="24"/>
          <w:szCs w:val="24"/>
        </w:rPr>
        <w:t>may be made</w:t>
      </w:r>
      <w:proofErr w:type="gramEnd"/>
      <w:r w:rsidRPr="002623DF">
        <w:rPr>
          <w:rFonts w:ascii="Franklin Gothic Book" w:eastAsia="Times New Roman" w:hAnsi="Franklin Gothic Book"/>
          <w:sz w:val="24"/>
          <w:szCs w:val="24"/>
        </w:rPr>
        <w:t xml:space="preserve"> throughout the year for the following reasons:</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Non-</w:t>
      </w:r>
      <w:proofErr w:type="spellStart"/>
      <w:r w:rsidRPr="002623DF">
        <w:rPr>
          <w:rFonts w:ascii="Franklin Gothic Book" w:eastAsia="Times New Roman" w:hAnsi="Franklin Gothic Book"/>
          <w:b/>
          <w:bCs/>
          <w:sz w:val="24"/>
          <w:szCs w:val="24"/>
        </w:rPr>
        <w:t>broadbanded</w:t>
      </w:r>
      <w:proofErr w:type="spellEnd"/>
      <w:r w:rsidRPr="002623DF">
        <w:rPr>
          <w:rFonts w:ascii="Franklin Gothic Book" w:eastAsia="Times New Roman" w:hAnsi="Franklin Gothic Book"/>
          <w:b/>
          <w:bCs/>
          <w:sz w:val="24"/>
          <w:szCs w:val="24"/>
        </w:rPr>
        <w:t xml:space="preserve"> staff.</w:t>
      </w:r>
      <w:r w:rsidRPr="002623DF">
        <w:rPr>
          <w:rFonts w:ascii="Franklin Gothic Book" w:eastAsia="Times New Roman" w:hAnsi="Franklin Gothic Book"/>
          <w:sz w:val="24"/>
          <w:szCs w:val="24"/>
        </w:rPr>
        <w:t xml:space="preserve"> When an employee moves from one position to another involving an increased level of responsibility, the employee may receive a salary adjustment appropriate for the new level of responsibility. The adjustment must be consistent with internal equity and market and is subject to approval of the appropriate dean/director, vi</w:t>
      </w:r>
      <w:r w:rsidR="00891B82" w:rsidRPr="002623DF">
        <w:rPr>
          <w:rFonts w:ascii="Franklin Gothic Book" w:eastAsia="Times New Roman" w:hAnsi="Franklin Gothic Book"/>
          <w:sz w:val="24"/>
          <w:szCs w:val="24"/>
        </w:rPr>
        <w:t>ce president and the President.</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The equity adjustments for staff are normally limited to ten percent but may exceed that amount with supportive documentation (NDUS Human Resourc</w:t>
      </w:r>
      <w:r w:rsidR="00891B82" w:rsidRPr="002623DF">
        <w:rPr>
          <w:rFonts w:ascii="Franklin Gothic Book" w:eastAsia="Times New Roman" w:hAnsi="Franklin Gothic Book"/>
          <w:sz w:val="24"/>
          <w:szCs w:val="24"/>
        </w:rPr>
        <w:t xml:space="preserve">e Policy Manual 5.1.6). </w:t>
      </w:r>
    </w:p>
    <w:p w:rsidR="00891B82"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Equity adjustments</w:t>
      </w:r>
      <w:r w:rsidRPr="002623DF">
        <w:rPr>
          <w:rFonts w:ascii="Franklin Gothic Book" w:eastAsia="Times New Roman" w:hAnsi="Franklin Gothic Book"/>
          <w:sz w:val="24"/>
          <w:szCs w:val="24"/>
        </w:rPr>
        <w:t xml:space="preserve">. On a case-by-case basis, significant internal inequities may arise outside the annual salary review process described in 2.1. In these unusual situations, a request for an adjustment </w:t>
      </w:r>
      <w:proofErr w:type="gramStart"/>
      <w:r w:rsidRPr="002623DF">
        <w:rPr>
          <w:rFonts w:ascii="Franklin Gothic Book" w:eastAsia="Times New Roman" w:hAnsi="Franklin Gothic Book"/>
          <w:sz w:val="24"/>
          <w:szCs w:val="24"/>
        </w:rPr>
        <w:t>may be initiated</w:t>
      </w:r>
      <w:proofErr w:type="gramEnd"/>
      <w:r w:rsidRPr="002623DF">
        <w:rPr>
          <w:rFonts w:ascii="Franklin Gothic Book" w:eastAsia="Times New Roman" w:hAnsi="Franklin Gothic Book"/>
          <w:sz w:val="24"/>
          <w:szCs w:val="24"/>
        </w:rPr>
        <w:t xml:space="preserve">. Factors generally considered are directly related experience, job performance and level of responsibility. The decision to request an equity adjustment should include consultation with the Office of Human Resources/Payroll and/or the </w:t>
      </w:r>
      <w:r w:rsidR="00C020A4" w:rsidRPr="002623DF">
        <w:rPr>
          <w:rFonts w:ascii="Franklin Gothic Book" w:eastAsia="Times New Roman" w:hAnsi="Franklin Gothic Book"/>
          <w:sz w:val="24"/>
          <w:szCs w:val="24"/>
        </w:rPr>
        <w:t>Office of the Provost</w:t>
      </w:r>
      <w:r w:rsidRPr="002623DF">
        <w:rPr>
          <w:rFonts w:ascii="Franklin Gothic Book" w:eastAsia="Times New Roman" w:hAnsi="Franklin Gothic Book"/>
          <w:sz w:val="24"/>
          <w:szCs w:val="24"/>
        </w:rPr>
        <w:t>, whichever is appropriate, and appropriate documentation should acco</w:t>
      </w:r>
      <w:r w:rsidR="00891B82" w:rsidRPr="002623DF">
        <w:rPr>
          <w:rFonts w:ascii="Franklin Gothic Book" w:eastAsia="Times New Roman" w:hAnsi="Franklin Gothic Book"/>
          <w:sz w:val="24"/>
          <w:szCs w:val="24"/>
        </w:rPr>
        <w:t>mpany the NDSU Change Form 101.</w:t>
      </w:r>
    </w:p>
    <w:p w:rsidR="00891B82"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Market adjustments</w:t>
      </w:r>
      <w:r w:rsidRPr="002623DF">
        <w:rPr>
          <w:rFonts w:ascii="Franklin Gothic Book" w:eastAsia="Times New Roman" w:hAnsi="Franklin Gothic Book"/>
          <w:sz w:val="24"/>
          <w:szCs w:val="24"/>
        </w:rPr>
        <w:t xml:space="preserve">. A market adjustment </w:t>
      </w:r>
      <w:proofErr w:type="gramStart"/>
      <w:r w:rsidRPr="002623DF">
        <w:rPr>
          <w:rFonts w:ascii="Franklin Gothic Book" w:eastAsia="Times New Roman" w:hAnsi="Franklin Gothic Book"/>
          <w:sz w:val="24"/>
          <w:szCs w:val="24"/>
        </w:rPr>
        <w:t>is intended</w:t>
      </w:r>
      <w:proofErr w:type="gramEnd"/>
      <w:r w:rsidRPr="002623DF">
        <w:rPr>
          <w:rFonts w:ascii="Franklin Gothic Book" w:eastAsia="Times New Roman" w:hAnsi="Franklin Gothic Book"/>
          <w:sz w:val="24"/>
          <w:szCs w:val="24"/>
        </w:rPr>
        <w:t xml:space="preserve"> to mitigate a documented external inequity using North Dakota University System recognized market data. Market adjustments are normally limited to ten percent but may exceed that amount with supportive documentation and appropriate administrative approval. Market adjustment proposals must consider institutional i</w:t>
      </w:r>
      <w:r w:rsidR="00891B82" w:rsidRPr="002623DF">
        <w:rPr>
          <w:rFonts w:ascii="Franklin Gothic Book" w:eastAsia="Times New Roman" w:hAnsi="Franklin Gothic Book"/>
          <w:sz w:val="24"/>
          <w:szCs w:val="24"/>
        </w:rPr>
        <w:t>nternal equity.</w:t>
      </w:r>
    </w:p>
    <w:p w:rsidR="00891B82"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b/>
          <w:bCs/>
          <w:sz w:val="24"/>
          <w:szCs w:val="24"/>
        </w:rPr>
        <w:t>Responsibility adjustments</w:t>
      </w:r>
      <w:r w:rsidRPr="002623DF">
        <w:rPr>
          <w:rFonts w:ascii="Franklin Gothic Book" w:eastAsia="Times New Roman" w:hAnsi="Franklin Gothic Book"/>
          <w:sz w:val="24"/>
          <w:szCs w:val="24"/>
        </w:rPr>
        <w:t xml:space="preserve"> including interim and admi</w:t>
      </w:r>
      <w:r w:rsidR="00891B82" w:rsidRPr="002623DF">
        <w:rPr>
          <w:rFonts w:ascii="Franklin Gothic Book" w:eastAsia="Times New Roman" w:hAnsi="Franklin Gothic Book"/>
          <w:sz w:val="24"/>
          <w:szCs w:val="24"/>
        </w:rPr>
        <w:t xml:space="preserve">nistrative appointments </w:t>
      </w:r>
    </w:p>
    <w:p w:rsidR="00891B82"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Adjustments for substantial, documented reassignments or changes in the duties/responsibilities within the same position </w:t>
      </w:r>
      <w:proofErr w:type="gramStart"/>
      <w:r w:rsidRPr="002623DF">
        <w:rPr>
          <w:rFonts w:ascii="Franklin Gothic Book" w:eastAsia="Times New Roman" w:hAnsi="Franklin Gothic Book"/>
          <w:sz w:val="24"/>
          <w:szCs w:val="24"/>
        </w:rPr>
        <w:t>may be initiated</w:t>
      </w:r>
      <w:proofErr w:type="gramEnd"/>
      <w:r w:rsidRPr="002623DF">
        <w:rPr>
          <w:rFonts w:ascii="Franklin Gothic Book" w:eastAsia="Times New Roman" w:hAnsi="Franklin Gothic Book"/>
          <w:sz w:val="24"/>
          <w:szCs w:val="24"/>
        </w:rPr>
        <w:t xml:space="preserve"> after consultation with the appropriate vice president or president. Documentation should acco</w:t>
      </w:r>
      <w:r w:rsidR="00891B82" w:rsidRPr="002623DF">
        <w:rPr>
          <w:rFonts w:ascii="Franklin Gothic Book" w:eastAsia="Times New Roman" w:hAnsi="Franklin Gothic Book"/>
          <w:sz w:val="24"/>
          <w:szCs w:val="24"/>
        </w:rPr>
        <w:t>mpany the NDSU Change Form 101.</w:t>
      </w:r>
    </w:p>
    <w:p w:rsidR="00891B82"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lastRenderedPageBreak/>
        <w:t>For staff employees, rationale will include changes in the level of responsibility as documented by a Position Description; and cha</w:t>
      </w:r>
      <w:r w:rsidR="00891B82" w:rsidRPr="002623DF">
        <w:rPr>
          <w:rFonts w:ascii="Franklin Gothic Book" w:eastAsia="Times New Roman" w:hAnsi="Franklin Gothic Book"/>
          <w:sz w:val="24"/>
          <w:szCs w:val="24"/>
        </w:rPr>
        <w:t>nges in band and/or job family.</w:t>
      </w:r>
    </w:p>
    <w:p w:rsidR="00891B82" w:rsidRPr="002623DF" w:rsidRDefault="00066F30" w:rsidP="00891B82">
      <w:pPr>
        <w:pStyle w:val="ListParagraph"/>
        <w:widowControl w:val="0"/>
        <w:numPr>
          <w:ilvl w:val="2"/>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Adjustments for interim appointments and administrative assignments are limited to the period for which these assignments are made and do not become part of the salary base. For staff interim appointments, increases </w:t>
      </w:r>
      <w:proofErr w:type="gramStart"/>
      <w:r w:rsidRPr="002623DF">
        <w:rPr>
          <w:rFonts w:ascii="Franklin Gothic Book" w:eastAsia="Times New Roman" w:hAnsi="Franklin Gothic Book"/>
          <w:sz w:val="24"/>
          <w:szCs w:val="24"/>
        </w:rPr>
        <w:t>should not be given</w:t>
      </w:r>
      <w:proofErr w:type="gramEnd"/>
      <w:r w:rsidRPr="002623DF">
        <w:rPr>
          <w:rFonts w:ascii="Franklin Gothic Book" w:eastAsia="Times New Roman" w:hAnsi="Franklin Gothic Book"/>
          <w:sz w:val="24"/>
          <w:szCs w:val="24"/>
        </w:rPr>
        <w:t xml:space="preserve"> for interim periods of less than thirty days and staff employees may not retain the higher compensation level for more than thirty days after the interim period ceases to exist. (NDUS Human R</w:t>
      </w:r>
      <w:r w:rsidR="00891B82" w:rsidRPr="002623DF">
        <w:rPr>
          <w:rFonts w:ascii="Franklin Gothic Book" w:eastAsia="Times New Roman" w:hAnsi="Franklin Gothic Book"/>
          <w:sz w:val="24"/>
          <w:szCs w:val="24"/>
        </w:rPr>
        <w:t>esource Policy Manual 5.1.3.1).</w:t>
      </w:r>
    </w:p>
    <w:p w:rsidR="00066F30" w:rsidRPr="002623DF" w:rsidRDefault="00066F30" w:rsidP="00891B82">
      <w:pPr>
        <w:pStyle w:val="ListParagraph"/>
        <w:widowControl w:val="0"/>
        <w:numPr>
          <w:ilvl w:val="1"/>
          <w:numId w:val="1"/>
        </w:numPr>
        <w:shd w:val="clear" w:color="auto" w:fill="FFFFFF"/>
        <w:spacing w:before="100" w:beforeAutospacing="1" w:after="240" w:line="240" w:lineRule="auto"/>
        <w:contextualSpacing w:val="0"/>
        <w:rPr>
          <w:rFonts w:ascii="Franklin Gothic Book" w:eastAsia="Times New Roman" w:hAnsi="Franklin Gothic Book"/>
          <w:sz w:val="24"/>
          <w:szCs w:val="24"/>
        </w:rPr>
      </w:pPr>
      <w:r w:rsidRPr="002623DF">
        <w:rPr>
          <w:rFonts w:ascii="Franklin Gothic Book" w:eastAsia="Times New Roman" w:hAnsi="Franklin Gothic Book"/>
          <w:sz w:val="24"/>
          <w:szCs w:val="24"/>
        </w:rPr>
        <w:t xml:space="preserve">The </w:t>
      </w:r>
      <w:r w:rsidRPr="002623DF">
        <w:rPr>
          <w:rFonts w:ascii="Franklin Gothic Book" w:eastAsia="Times New Roman" w:hAnsi="Franklin Gothic Book"/>
          <w:b/>
          <w:bCs/>
          <w:sz w:val="24"/>
          <w:szCs w:val="24"/>
        </w:rPr>
        <w:t>attainment of a degree or license</w:t>
      </w:r>
      <w:r w:rsidRPr="002623DF">
        <w:rPr>
          <w:rFonts w:ascii="Franklin Gothic Book" w:eastAsia="Times New Roman" w:hAnsi="Franklin Gothic Book"/>
          <w:sz w:val="24"/>
          <w:szCs w:val="24"/>
        </w:rPr>
        <w:t xml:space="preserve"> does </w:t>
      </w:r>
      <w:r w:rsidRPr="002623DF">
        <w:rPr>
          <w:rFonts w:ascii="Franklin Gothic Book" w:eastAsia="Times New Roman" w:hAnsi="Franklin Gothic Book"/>
          <w:b/>
          <w:bCs/>
          <w:sz w:val="24"/>
          <w:szCs w:val="24"/>
        </w:rPr>
        <w:t>not</w:t>
      </w:r>
      <w:r w:rsidRPr="002623DF">
        <w:rPr>
          <w:rFonts w:ascii="Franklin Gothic Book" w:eastAsia="Times New Roman" w:hAnsi="Franklin Gothic Book"/>
          <w:sz w:val="24"/>
          <w:szCs w:val="24"/>
        </w:rPr>
        <w:t xml:space="preserve"> automatically result in a salary adjustment. In some </w:t>
      </w:r>
      <w:proofErr w:type="gramStart"/>
      <w:r w:rsidRPr="002623DF">
        <w:rPr>
          <w:rFonts w:ascii="Franklin Gothic Book" w:eastAsia="Times New Roman" w:hAnsi="Franklin Gothic Book"/>
          <w:sz w:val="24"/>
          <w:szCs w:val="24"/>
        </w:rPr>
        <w:t>cases</w:t>
      </w:r>
      <w:proofErr w:type="gramEnd"/>
      <w:r w:rsidRPr="002623DF">
        <w:rPr>
          <w:rFonts w:ascii="Franklin Gothic Book" w:eastAsia="Times New Roman" w:hAnsi="Franklin Gothic Book"/>
          <w:sz w:val="24"/>
          <w:szCs w:val="24"/>
        </w:rPr>
        <w:t xml:space="preserve"> an adjustment for market and/or internal equity may be appropriate. Such adjustments should be recommended </w:t>
      </w:r>
      <w:proofErr w:type="gramStart"/>
      <w:r w:rsidRPr="002623DF">
        <w:rPr>
          <w:rFonts w:ascii="Franklin Gothic Book" w:eastAsia="Times New Roman" w:hAnsi="Franklin Gothic Book"/>
          <w:sz w:val="24"/>
          <w:szCs w:val="24"/>
        </w:rPr>
        <w:t>on the basis of</w:t>
      </w:r>
      <w:proofErr w:type="gramEnd"/>
      <w:r w:rsidRPr="002623DF">
        <w:rPr>
          <w:rFonts w:ascii="Franklin Gothic Book" w:eastAsia="Times New Roman" w:hAnsi="Franklin Gothic Book"/>
          <w:sz w:val="24"/>
          <w:szCs w:val="24"/>
        </w:rPr>
        <w:t xml:space="preserve"> the same type of documentation required for other market or internal equity adjustments. </w:t>
      </w:r>
    </w:p>
    <w:p w:rsidR="00066F30" w:rsidRPr="00C020A4" w:rsidRDefault="00066F30" w:rsidP="00891B82">
      <w:pPr>
        <w:pStyle w:val="BodyText"/>
        <w:widowControl w:val="0"/>
        <w:pBdr>
          <w:bottom w:val="single" w:sz="6" w:space="1" w:color="auto"/>
        </w:pBdr>
        <w:spacing w:before="100" w:beforeAutospacing="1" w:after="240"/>
      </w:pPr>
    </w:p>
    <w:p w:rsidR="00066F30" w:rsidRDefault="00066F30" w:rsidP="00891B82">
      <w:pPr>
        <w:pStyle w:val="BodyText"/>
        <w:widowControl w:val="0"/>
        <w:spacing w:before="100" w:beforeAutospacing="1" w:after="240"/>
        <w:rPr>
          <w:sz w:val="20"/>
          <w:szCs w:val="20"/>
        </w:rPr>
      </w:pPr>
      <w:r w:rsidRPr="00066F30">
        <w:rPr>
          <w:sz w:val="20"/>
          <w:szCs w:val="20"/>
        </w:rPr>
        <w:t xml:space="preserve">HISTORY: </w:t>
      </w:r>
    </w:p>
    <w:p w:rsidR="005E0C42" w:rsidRPr="00066F30" w:rsidRDefault="00066F30" w:rsidP="00891B82">
      <w:pPr>
        <w:pStyle w:val="BodyText"/>
        <w:widowControl w:val="0"/>
        <w:spacing w:before="100" w:beforeAutospacing="1" w:after="240"/>
        <w:rPr>
          <w:sz w:val="20"/>
          <w:szCs w:val="20"/>
        </w:rPr>
      </w:pPr>
      <w:r>
        <w:rPr>
          <w:sz w:val="20"/>
          <w:szCs w:val="20"/>
        </w:rPr>
        <w:t>New</w:t>
      </w:r>
      <w:r>
        <w:rPr>
          <w:sz w:val="20"/>
          <w:szCs w:val="20"/>
        </w:rPr>
        <w:tab/>
      </w:r>
      <w:r>
        <w:rPr>
          <w:sz w:val="20"/>
          <w:szCs w:val="20"/>
        </w:rPr>
        <w:tab/>
      </w:r>
      <w:r w:rsidRPr="00066F30">
        <w:rPr>
          <w:sz w:val="20"/>
          <w:szCs w:val="20"/>
        </w:rPr>
        <w:t>November 1995</w:t>
      </w:r>
      <w:r>
        <w:rPr>
          <w:sz w:val="20"/>
          <w:szCs w:val="20"/>
        </w:rPr>
        <w:br/>
      </w:r>
      <w:r w:rsidRPr="00066F30">
        <w:rPr>
          <w:sz w:val="20"/>
          <w:szCs w:val="20"/>
        </w:rPr>
        <w:t xml:space="preserve">Amended </w:t>
      </w:r>
      <w:r>
        <w:rPr>
          <w:sz w:val="20"/>
          <w:szCs w:val="20"/>
        </w:rPr>
        <w:tab/>
      </w:r>
      <w:r w:rsidRPr="00066F30">
        <w:rPr>
          <w:sz w:val="20"/>
          <w:szCs w:val="20"/>
        </w:rPr>
        <w:t>November 1996</w:t>
      </w:r>
      <w:r>
        <w:rPr>
          <w:sz w:val="20"/>
          <w:szCs w:val="20"/>
        </w:rPr>
        <w:br/>
      </w:r>
      <w:r w:rsidRPr="00066F30">
        <w:rPr>
          <w:sz w:val="20"/>
          <w:szCs w:val="20"/>
        </w:rPr>
        <w:t xml:space="preserve">Amended </w:t>
      </w:r>
      <w:r>
        <w:rPr>
          <w:sz w:val="20"/>
          <w:szCs w:val="20"/>
        </w:rPr>
        <w:tab/>
      </w:r>
      <w:r w:rsidRPr="00066F30">
        <w:rPr>
          <w:sz w:val="20"/>
          <w:szCs w:val="20"/>
        </w:rPr>
        <w:t>January 1997</w:t>
      </w:r>
      <w:r>
        <w:rPr>
          <w:sz w:val="20"/>
          <w:szCs w:val="20"/>
        </w:rPr>
        <w:br/>
      </w:r>
      <w:r w:rsidRPr="00066F30">
        <w:rPr>
          <w:sz w:val="20"/>
          <w:szCs w:val="20"/>
        </w:rPr>
        <w:t xml:space="preserve">Amended </w:t>
      </w:r>
      <w:r>
        <w:rPr>
          <w:sz w:val="20"/>
          <w:szCs w:val="20"/>
        </w:rPr>
        <w:tab/>
      </w:r>
      <w:r w:rsidRPr="00066F30">
        <w:rPr>
          <w:sz w:val="20"/>
          <w:szCs w:val="20"/>
        </w:rPr>
        <w:t>May 1997</w:t>
      </w:r>
      <w:r>
        <w:rPr>
          <w:sz w:val="20"/>
          <w:szCs w:val="20"/>
        </w:rPr>
        <w:br/>
      </w:r>
      <w:r w:rsidRPr="00066F30">
        <w:rPr>
          <w:sz w:val="20"/>
          <w:szCs w:val="20"/>
        </w:rPr>
        <w:t xml:space="preserve">Amended </w:t>
      </w:r>
      <w:r>
        <w:rPr>
          <w:sz w:val="20"/>
          <w:szCs w:val="20"/>
        </w:rPr>
        <w:tab/>
      </w:r>
      <w:r w:rsidRPr="00066F30">
        <w:rPr>
          <w:sz w:val="20"/>
          <w:szCs w:val="20"/>
        </w:rPr>
        <w:t>December 1998</w:t>
      </w:r>
      <w:r>
        <w:rPr>
          <w:sz w:val="20"/>
          <w:szCs w:val="20"/>
        </w:rPr>
        <w:br/>
      </w:r>
      <w:r w:rsidRPr="00066F30">
        <w:rPr>
          <w:sz w:val="20"/>
          <w:szCs w:val="20"/>
        </w:rPr>
        <w:t xml:space="preserve">Amended </w:t>
      </w:r>
      <w:r>
        <w:rPr>
          <w:sz w:val="20"/>
          <w:szCs w:val="20"/>
        </w:rPr>
        <w:tab/>
      </w:r>
      <w:r w:rsidRPr="00066F30">
        <w:rPr>
          <w:sz w:val="20"/>
          <w:szCs w:val="20"/>
        </w:rPr>
        <w:t>July 1999</w:t>
      </w:r>
      <w:r>
        <w:rPr>
          <w:sz w:val="20"/>
          <w:szCs w:val="20"/>
        </w:rPr>
        <w:br/>
      </w:r>
      <w:r w:rsidRPr="00066F30">
        <w:rPr>
          <w:sz w:val="20"/>
          <w:szCs w:val="20"/>
        </w:rPr>
        <w:t xml:space="preserve">Amended </w:t>
      </w:r>
      <w:r>
        <w:rPr>
          <w:sz w:val="20"/>
          <w:szCs w:val="20"/>
        </w:rPr>
        <w:tab/>
      </w:r>
      <w:r w:rsidRPr="00066F30">
        <w:rPr>
          <w:sz w:val="20"/>
          <w:szCs w:val="20"/>
        </w:rPr>
        <w:t>August 1999</w:t>
      </w:r>
      <w:r>
        <w:rPr>
          <w:sz w:val="20"/>
          <w:szCs w:val="20"/>
        </w:rPr>
        <w:br/>
      </w:r>
      <w:r w:rsidRPr="00066F30">
        <w:rPr>
          <w:sz w:val="20"/>
          <w:szCs w:val="20"/>
        </w:rPr>
        <w:t xml:space="preserve">Amended </w:t>
      </w:r>
      <w:r>
        <w:rPr>
          <w:sz w:val="20"/>
          <w:szCs w:val="20"/>
        </w:rPr>
        <w:tab/>
      </w:r>
      <w:r w:rsidRPr="00066F30">
        <w:rPr>
          <w:sz w:val="20"/>
          <w:szCs w:val="20"/>
        </w:rPr>
        <w:t>October 2005</w:t>
      </w:r>
      <w:r>
        <w:rPr>
          <w:sz w:val="20"/>
          <w:szCs w:val="20"/>
        </w:rPr>
        <w:br/>
      </w:r>
      <w:r w:rsidRPr="00066F30">
        <w:rPr>
          <w:sz w:val="20"/>
          <w:szCs w:val="20"/>
        </w:rPr>
        <w:t xml:space="preserve">Amended </w:t>
      </w:r>
      <w:r>
        <w:rPr>
          <w:sz w:val="20"/>
          <w:szCs w:val="20"/>
        </w:rPr>
        <w:tab/>
      </w:r>
      <w:r w:rsidRPr="00066F30">
        <w:rPr>
          <w:sz w:val="20"/>
          <w:szCs w:val="20"/>
        </w:rPr>
        <w:t>October 2007</w:t>
      </w:r>
      <w:r>
        <w:rPr>
          <w:sz w:val="20"/>
          <w:szCs w:val="20"/>
        </w:rPr>
        <w:br/>
        <w:t>Housekeeping</w:t>
      </w:r>
      <w:r>
        <w:rPr>
          <w:sz w:val="20"/>
          <w:szCs w:val="20"/>
        </w:rPr>
        <w:tab/>
      </w:r>
      <w:r w:rsidRPr="00066F30">
        <w:rPr>
          <w:sz w:val="20"/>
          <w:szCs w:val="20"/>
        </w:rPr>
        <w:t>July 2010</w:t>
      </w:r>
      <w:r>
        <w:rPr>
          <w:sz w:val="20"/>
          <w:szCs w:val="20"/>
        </w:rPr>
        <w:br/>
      </w:r>
      <w:r w:rsidRPr="00066F30">
        <w:rPr>
          <w:sz w:val="20"/>
          <w:szCs w:val="20"/>
        </w:rPr>
        <w:t xml:space="preserve">Amended </w:t>
      </w:r>
      <w:r>
        <w:rPr>
          <w:sz w:val="20"/>
          <w:szCs w:val="20"/>
        </w:rPr>
        <w:tab/>
      </w:r>
      <w:r w:rsidRPr="00066F30">
        <w:rPr>
          <w:sz w:val="20"/>
          <w:szCs w:val="20"/>
        </w:rPr>
        <w:t>October 2010</w:t>
      </w:r>
      <w:r>
        <w:rPr>
          <w:sz w:val="20"/>
          <w:szCs w:val="20"/>
        </w:rPr>
        <w:br/>
        <w:t>Housekeeping</w:t>
      </w:r>
      <w:r w:rsidRPr="00066F30">
        <w:rPr>
          <w:sz w:val="20"/>
          <w:szCs w:val="20"/>
        </w:rPr>
        <w:t xml:space="preserve"> </w:t>
      </w:r>
      <w:r>
        <w:rPr>
          <w:sz w:val="20"/>
          <w:szCs w:val="20"/>
        </w:rPr>
        <w:tab/>
      </w:r>
      <w:r w:rsidRPr="00066F30">
        <w:rPr>
          <w:sz w:val="20"/>
          <w:szCs w:val="20"/>
        </w:rPr>
        <w:t>February 14, 2011</w:t>
      </w:r>
      <w:r>
        <w:rPr>
          <w:sz w:val="20"/>
          <w:szCs w:val="20"/>
        </w:rPr>
        <w:br/>
        <w:t>Housekeeping</w:t>
      </w:r>
      <w:r w:rsidRPr="00066F30">
        <w:rPr>
          <w:sz w:val="20"/>
          <w:szCs w:val="20"/>
        </w:rPr>
        <w:t xml:space="preserve"> </w:t>
      </w:r>
      <w:r>
        <w:rPr>
          <w:sz w:val="20"/>
          <w:szCs w:val="20"/>
        </w:rPr>
        <w:tab/>
        <w:t>April 8, 2011</w:t>
      </w:r>
      <w:r w:rsidR="004E5CB8">
        <w:rPr>
          <w:sz w:val="20"/>
          <w:szCs w:val="20"/>
        </w:rPr>
        <w:br/>
        <w:t>Amended</w:t>
      </w:r>
      <w:r w:rsidR="004E5CB8">
        <w:rPr>
          <w:sz w:val="20"/>
          <w:szCs w:val="20"/>
        </w:rPr>
        <w:tab/>
        <w:t>January 3, 2013</w:t>
      </w:r>
      <w:r w:rsidR="00777E8A">
        <w:rPr>
          <w:sz w:val="20"/>
          <w:szCs w:val="20"/>
        </w:rPr>
        <w:br/>
        <w:t>Housekeeping</w:t>
      </w:r>
      <w:r w:rsidR="00777E8A">
        <w:rPr>
          <w:sz w:val="20"/>
          <w:szCs w:val="20"/>
        </w:rPr>
        <w:tab/>
        <w:t>July 17, 2013</w:t>
      </w:r>
      <w:r w:rsidR="005E0C42">
        <w:rPr>
          <w:sz w:val="20"/>
          <w:szCs w:val="20"/>
        </w:rPr>
        <w:br/>
        <w:t>Housekeeping</w:t>
      </w:r>
      <w:r w:rsidR="005E0C42">
        <w:rPr>
          <w:sz w:val="20"/>
          <w:szCs w:val="20"/>
        </w:rPr>
        <w:tab/>
        <w:t>October 5, 2015</w:t>
      </w:r>
    </w:p>
    <w:sectPr w:rsidR="005E0C42" w:rsidRPr="00066F30"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Z@R7082.tmp"/>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0F65"/>
    <w:multiLevelType w:val="multilevel"/>
    <w:tmpl w:val="22185FD4"/>
    <w:lvl w:ilvl="0">
      <w:start w:val="1"/>
      <w:numFmt w:val="decimal"/>
      <w:lvlText w:val="%1."/>
      <w:lvlJc w:val="left"/>
      <w:pPr>
        <w:ind w:left="1620" w:hanging="360"/>
      </w:pPr>
      <w:rPr>
        <w:rFonts w:ascii="Franklin Gothic Book" w:hAnsi="Franklin Gothic Book" w:hint="default"/>
        <w:b w:val="0"/>
        <w:i w:val="0"/>
        <w:sz w:val="24"/>
      </w:rPr>
    </w:lvl>
    <w:lvl w:ilvl="1">
      <w:start w:val="1"/>
      <w:numFmt w:val="decimal"/>
      <w:lvlText w:val="%1.%2"/>
      <w:lvlJc w:val="left"/>
      <w:pPr>
        <w:ind w:left="21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2887" w:hanging="727"/>
      </w:pPr>
      <w:rPr>
        <w:rFonts w:ascii="Franklin Gothic Book" w:hAnsi="Franklin Gothic Book" w:hint="default"/>
        <w:b w:val="0"/>
        <w:i w:val="0"/>
        <w:sz w:val="24"/>
      </w:rPr>
    </w:lvl>
    <w:lvl w:ilvl="3">
      <w:start w:val="1"/>
      <w:numFmt w:val="decimal"/>
      <w:lvlText w:val="%1.%2.%3.%4"/>
      <w:lvlJc w:val="left"/>
      <w:pPr>
        <w:tabs>
          <w:tab w:val="num" w:pos="4140"/>
        </w:tabs>
        <w:ind w:left="4140" w:hanging="360"/>
      </w:pPr>
      <w:rPr>
        <w:rFonts w:ascii="Franklin Gothic Book" w:hAnsi="Franklin Gothic Book" w:hint="default"/>
        <w:b w:val="0"/>
        <w:i w:val="0"/>
        <w:sz w:val="24"/>
      </w:rPr>
    </w:lvl>
    <w:lvl w:ilvl="4">
      <w:start w:val="1"/>
      <w:numFmt w:val="decimal"/>
      <w:lvlText w:val="%5."/>
      <w:lvlJc w:val="left"/>
      <w:pPr>
        <w:tabs>
          <w:tab w:val="num" w:pos="4860"/>
        </w:tabs>
        <w:ind w:left="4860" w:hanging="360"/>
      </w:pPr>
      <w:rPr>
        <w:rFonts w:hint="default"/>
      </w:rPr>
    </w:lvl>
    <w:lvl w:ilvl="5">
      <w:start w:val="1"/>
      <w:numFmt w:val="decimal"/>
      <w:lvlText w:val="%6."/>
      <w:lvlJc w:val="left"/>
      <w:pPr>
        <w:tabs>
          <w:tab w:val="num" w:pos="5580"/>
        </w:tabs>
        <w:ind w:left="5580" w:hanging="360"/>
      </w:pPr>
      <w:rPr>
        <w:rFonts w:hint="default"/>
      </w:rPr>
    </w:lvl>
    <w:lvl w:ilvl="6">
      <w:start w:val="1"/>
      <w:numFmt w:val="decimal"/>
      <w:lvlText w:val="%7."/>
      <w:lvlJc w:val="left"/>
      <w:pPr>
        <w:tabs>
          <w:tab w:val="num" w:pos="6300"/>
        </w:tabs>
        <w:ind w:left="6300" w:hanging="360"/>
      </w:pPr>
      <w:rPr>
        <w:rFonts w:hint="default"/>
      </w:rPr>
    </w:lvl>
    <w:lvl w:ilvl="7">
      <w:start w:val="1"/>
      <w:numFmt w:val="decimal"/>
      <w:lvlText w:val="%8."/>
      <w:lvlJc w:val="left"/>
      <w:pPr>
        <w:tabs>
          <w:tab w:val="num" w:pos="7020"/>
        </w:tabs>
        <w:ind w:left="7020" w:hanging="360"/>
      </w:pPr>
      <w:rPr>
        <w:rFonts w:hint="default"/>
      </w:rPr>
    </w:lvl>
    <w:lvl w:ilvl="8">
      <w:start w:val="1"/>
      <w:numFmt w:val="decimal"/>
      <w:lvlText w:val="%9."/>
      <w:lvlJc w:val="left"/>
      <w:pPr>
        <w:tabs>
          <w:tab w:val="num" w:pos="7740"/>
        </w:tabs>
        <w:ind w:left="7740" w:hanging="360"/>
      </w:pPr>
      <w:rPr>
        <w:rFonts w:hint="default"/>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47515"/>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24691AA7"/>
    <w:multiLevelType w:val="hybridMultilevel"/>
    <w:tmpl w:val="3A2AB5D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24D40"/>
    <w:multiLevelType w:val="multilevel"/>
    <w:tmpl w:val="9A983D3C"/>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40000A1E"/>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593802ED"/>
    <w:multiLevelType w:val="multilevel"/>
    <w:tmpl w:val="F280A3EE"/>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883017F"/>
    <w:multiLevelType w:val="multilevel"/>
    <w:tmpl w:val="2030446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6"/>
  </w:num>
  <w:num w:numId="3">
    <w:abstractNumId w:val="4"/>
  </w:num>
  <w:num w:numId="4">
    <w:abstractNumId w:val="1"/>
  </w:num>
  <w:num w:numId="5">
    <w:abstractNumId w:val="7"/>
  </w:num>
  <w:num w:numId="6">
    <w:abstractNumId w:val="8"/>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7F"/>
    <w:rsid w:val="00066F30"/>
    <w:rsid w:val="00072C51"/>
    <w:rsid w:val="002623DF"/>
    <w:rsid w:val="00284A3B"/>
    <w:rsid w:val="002C00B7"/>
    <w:rsid w:val="00342E7F"/>
    <w:rsid w:val="003F2775"/>
    <w:rsid w:val="00410778"/>
    <w:rsid w:val="00414D1B"/>
    <w:rsid w:val="004E5CB8"/>
    <w:rsid w:val="005E0C42"/>
    <w:rsid w:val="00706506"/>
    <w:rsid w:val="00777E8A"/>
    <w:rsid w:val="00891B82"/>
    <w:rsid w:val="008C0F1E"/>
    <w:rsid w:val="00916AF8"/>
    <w:rsid w:val="009428D2"/>
    <w:rsid w:val="009F1A09"/>
    <w:rsid w:val="00A67117"/>
    <w:rsid w:val="00B934A9"/>
    <w:rsid w:val="00C020A4"/>
    <w:rsid w:val="00D279A3"/>
    <w:rsid w:val="00DB3C00"/>
    <w:rsid w:val="00DD2143"/>
    <w:rsid w:val="00F312C7"/>
    <w:rsid w:val="00F43DE3"/>
    <w:rsid w:val="00FD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F47AB"/>
  <w15:docId w15:val="{91E8427E-563C-46A7-A808-AAF4DFD2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30"/>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066F30"/>
    <w:pPr>
      <w:keepNext/>
      <w:outlineLvl w:val="0"/>
    </w:pPr>
    <w:rPr>
      <w:rFonts w:ascii="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30"/>
    <w:rPr>
      <w:rFonts w:eastAsia="Calibri"/>
      <w:sz w:val="27"/>
      <w:szCs w:val="27"/>
    </w:rPr>
  </w:style>
  <w:style w:type="paragraph" w:styleId="NormalWeb">
    <w:name w:val="Normal (Web)"/>
    <w:basedOn w:val="Normal"/>
    <w:uiPriority w:val="99"/>
    <w:semiHidden/>
    <w:unhideWhenUsed/>
    <w:rsid w:val="00066F30"/>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066F30"/>
    <w:pPr>
      <w:shd w:val="clear" w:color="auto" w:fill="FFFFFF"/>
      <w:spacing w:after="0" w:line="240" w:lineRule="auto"/>
      <w:ind w:left="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066F30"/>
    <w:rPr>
      <w:rFonts w:eastAsia="Times New Roman"/>
      <w:shd w:val="clear" w:color="auto" w:fill="FFFFFF"/>
    </w:rPr>
  </w:style>
  <w:style w:type="paragraph" w:styleId="BodyText">
    <w:name w:val="Body Text"/>
    <w:basedOn w:val="Normal"/>
    <w:link w:val="BodyTextChar"/>
    <w:uiPriority w:val="99"/>
    <w:unhideWhenUsed/>
    <w:rsid w:val="00066F30"/>
    <w:rPr>
      <w:rFonts w:ascii="Franklin Gothic Book" w:eastAsia="Times New Roman" w:hAnsi="Franklin Gothic Book"/>
      <w:sz w:val="24"/>
      <w:szCs w:val="24"/>
    </w:rPr>
  </w:style>
  <w:style w:type="character" w:customStyle="1" w:styleId="BodyTextChar">
    <w:name w:val="Body Text Char"/>
    <w:basedOn w:val="DefaultParagraphFont"/>
    <w:link w:val="BodyText"/>
    <w:uiPriority w:val="99"/>
    <w:rsid w:val="00066F30"/>
    <w:rPr>
      <w:rFonts w:eastAsia="Times New Roman"/>
    </w:rPr>
  </w:style>
  <w:style w:type="paragraph" w:styleId="ListParagraph">
    <w:name w:val="List Paragraph"/>
    <w:basedOn w:val="Normal"/>
    <w:uiPriority w:val="34"/>
    <w:qFormat/>
    <w:rsid w:val="00706506"/>
    <w:pPr>
      <w:ind w:left="720"/>
      <w:contextualSpacing/>
    </w:pPr>
  </w:style>
  <w:style w:type="paragraph" w:styleId="BalloonText">
    <w:name w:val="Balloon Text"/>
    <w:basedOn w:val="Normal"/>
    <w:link w:val="BalloonTextChar"/>
    <w:uiPriority w:val="99"/>
    <w:semiHidden/>
    <w:unhideWhenUsed/>
    <w:rsid w:val="004E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B8"/>
    <w:rPr>
      <w:rFonts w:ascii="Tahoma" w:eastAsia="Calibri" w:hAnsi="Tahoma" w:cs="Tahoma"/>
      <w:sz w:val="16"/>
      <w:szCs w:val="16"/>
    </w:rPr>
  </w:style>
  <w:style w:type="paragraph" w:styleId="Header">
    <w:name w:val="header"/>
    <w:basedOn w:val="Normal"/>
    <w:link w:val="HeaderChar"/>
    <w:uiPriority w:val="99"/>
    <w:unhideWhenUsed/>
    <w:rsid w:val="00C0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A4"/>
    <w:rPr>
      <w:rFonts w:ascii="Calibri" w:eastAsia="Calibri" w:hAnsi="Calibri"/>
      <w:sz w:val="22"/>
      <w:szCs w:val="22"/>
    </w:rPr>
  </w:style>
  <w:style w:type="character" w:styleId="Hyperlink">
    <w:name w:val="Hyperlink"/>
    <w:uiPriority w:val="99"/>
    <w:unhideWhenUsed/>
    <w:rsid w:val="00C0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99580">
      <w:bodyDiv w:val="1"/>
      <w:marLeft w:val="0"/>
      <w:marRight w:val="0"/>
      <w:marTop w:val="0"/>
      <w:marBottom w:val="0"/>
      <w:divBdr>
        <w:top w:val="none" w:sz="0" w:space="0" w:color="auto"/>
        <w:left w:val="none" w:sz="0" w:space="0" w:color="auto"/>
        <w:bottom w:val="none" w:sz="0" w:space="0" w:color="auto"/>
        <w:right w:val="none" w:sz="0" w:space="0" w:color="auto"/>
      </w:divBdr>
      <w:divsChild>
        <w:div w:id="4124802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an.bilen.green@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2</cp:revision>
  <cp:lastPrinted>2013-07-17T12:41:00Z</cp:lastPrinted>
  <dcterms:created xsi:type="dcterms:W3CDTF">2017-09-05T15:31:00Z</dcterms:created>
  <dcterms:modified xsi:type="dcterms:W3CDTF">2017-09-05T15:31:00Z</dcterms:modified>
</cp:coreProperties>
</file>