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F9" w:rsidRDefault="00453FF9" w:rsidP="00453FF9">
      <w:pPr>
        <w:pStyle w:val="Header"/>
        <w:jc w:val="right"/>
      </w:pPr>
      <w:r>
        <w:t xml:space="preserve">Policy </w:t>
      </w:r>
      <w:r>
        <w:rPr>
          <w:i/>
          <w:color w:val="C00000"/>
          <w:u w:val="single"/>
        </w:rPr>
        <w:t>150</w:t>
      </w:r>
      <w:r>
        <w:t xml:space="preserve"> Version</w:t>
      </w:r>
      <w:r>
        <w:t xml:space="preserve"> 1</w:t>
      </w:r>
      <w:r>
        <w:t xml:space="preserve"> </w:t>
      </w:r>
      <w:r>
        <w:rPr>
          <w:i/>
          <w:color w:val="C00000"/>
          <w:u w:val="single"/>
        </w:rPr>
        <w:t>08/25/17</w:t>
      </w:r>
    </w:p>
    <w:p w:rsidR="00453FF9" w:rsidRPr="000F0A0C" w:rsidRDefault="00453FF9" w:rsidP="00453FF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53FF9" w:rsidRPr="007F7B54" w:rsidTr="00373CDE">
        <w:tc>
          <w:tcPr>
            <w:tcW w:w="9828" w:type="dxa"/>
            <w:gridSpan w:val="3"/>
            <w:tcBorders>
              <w:top w:val="nil"/>
              <w:left w:val="nil"/>
              <w:bottom w:val="nil"/>
              <w:right w:val="nil"/>
            </w:tcBorders>
          </w:tcPr>
          <w:p w:rsidR="00453FF9" w:rsidRPr="007F7B54" w:rsidRDefault="00453FF9" w:rsidP="00373CD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53FF9" w:rsidRPr="007F7B54" w:rsidTr="00373CDE">
        <w:tc>
          <w:tcPr>
            <w:tcW w:w="1458" w:type="dxa"/>
            <w:tcBorders>
              <w:top w:val="nil"/>
              <w:left w:val="nil"/>
              <w:bottom w:val="nil"/>
              <w:right w:val="nil"/>
            </w:tcBorders>
          </w:tcPr>
          <w:p w:rsidR="00453FF9" w:rsidRPr="007F7B54" w:rsidRDefault="00453FF9" w:rsidP="00373CD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A3C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53FF9" w:rsidRPr="007F7B54" w:rsidRDefault="00453FF9" w:rsidP="00373CDE">
            <w:pPr>
              <w:spacing w:after="0"/>
              <w:rPr>
                <w:rFonts w:ascii="Arial Narrow" w:hAnsi="Arial Narrow"/>
                <w:i/>
              </w:rPr>
            </w:pPr>
          </w:p>
          <w:p w:rsidR="00453FF9" w:rsidRPr="007F7B54" w:rsidRDefault="00453FF9" w:rsidP="00373CD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453FF9" w:rsidRPr="007F7B54" w:rsidTr="00373CDE">
        <w:tc>
          <w:tcPr>
            <w:tcW w:w="1458" w:type="dxa"/>
            <w:tcBorders>
              <w:top w:val="nil"/>
              <w:left w:val="nil"/>
              <w:bottom w:val="nil"/>
              <w:right w:val="nil"/>
            </w:tcBorders>
          </w:tcPr>
          <w:p w:rsidR="00453FF9" w:rsidRPr="007F7B54" w:rsidRDefault="00453FF9" w:rsidP="00373CD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53FF9" w:rsidRPr="0082603C" w:rsidRDefault="00453FF9" w:rsidP="00453FF9">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 xml:space="preserve">150 Commercial and Fund-Raising Activities  </w:t>
            </w:r>
          </w:p>
        </w:tc>
      </w:tr>
      <w:tr w:rsidR="00453FF9" w:rsidRPr="007F7B54" w:rsidTr="00373CDE">
        <w:tc>
          <w:tcPr>
            <w:tcW w:w="9828" w:type="dxa"/>
            <w:gridSpan w:val="3"/>
            <w:tcBorders>
              <w:top w:val="nil"/>
              <w:left w:val="nil"/>
              <w:bottom w:val="nil"/>
              <w:right w:val="nil"/>
            </w:tcBorders>
          </w:tcPr>
          <w:p w:rsidR="00453FF9" w:rsidRPr="007F7B54" w:rsidRDefault="00453FF9" w:rsidP="00453FF9">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453FF9" w:rsidRPr="007F7B54" w:rsidTr="00373CDE">
        <w:tc>
          <w:tcPr>
            <w:tcW w:w="9828" w:type="dxa"/>
            <w:gridSpan w:val="3"/>
            <w:tcBorders>
              <w:top w:val="nil"/>
              <w:left w:val="nil"/>
              <w:bottom w:val="nil"/>
              <w:right w:val="nil"/>
            </w:tcBorders>
          </w:tcPr>
          <w:p w:rsidR="00453FF9" w:rsidRPr="0082603C" w:rsidRDefault="00453FF9" w:rsidP="00453FF9">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453FF9" w:rsidRPr="0082603C" w:rsidRDefault="00453FF9" w:rsidP="00453FF9">
            <w:pPr>
              <w:pStyle w:val="ListParagraph"/>
              <w:numPr>
                <w:ilvl w:val="0"/>
                <w:numId w:val="3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287B56">
              <w:rPr>
                <w:rFonts w:ascii="Arial Narrow" w:hAnsi="Arial Narrow"/>
                <w:color w:val="C00000"/>
              </w:rPr>
              <w:t>Housekeeping changes – reversing order of policy source, updating office names/titles</w:t>
            </w:r>
          </w:p>
          <w:p w:rsidR="00453FF9" w:rsidRPr="007F7B54" w:rsidRDefault="00453FF9" w:rsidP="00373CDE">
            <w:pPr>
              <w:spacing w:after="0"/>
              <w:rPr>
                <w:rFonts w:ascii="Arial Narrow" w:hAnsi="Arial Narrow"/>
                <w:i/>
                <w:color w:val="C00000"/>
              </w:rPr>
            </w:pPr>
          </w:p>
        </w:tc>
      </w:tr>
      <w:tr w:rsidR="00453FF9" w:rsidRPr="007F7B54" w:rsidTr="00373CDE">
        <w:tc>
          <w:tcPr>
            <w:tcW w:w="9828" w:type="dxa"/>
            <w:gridSpan w:val="3"/>
            <w:tcBorders>
              <w:top w:val="nil"/>
              <w:left w:val="nil"/>
              <w:bottom w:val="nil"/>
              <w:right w:val="nil"/>
            </w:tcBorders>
          </w:tcPr>
          <w:p w:rsidR="00453FF9" w:rsidRPr="007F7B54" w:rsidRDefault="00453FF9" w:rsidP="00453FF9">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53FF9" w:rsidRPr="007F7B54" w:rsidTr="00373CDE">
        <w:tc>
          <w:tcPr>
            <w:tcW w:w="9828" w:type="dxa"/>
            <w:gridSpan w:val="3"/>
            <w:tcBorders>
              <w:top w:val="nil"/>
              <w:left w:val="nil"/>
              <w:bottom w:val="nil"/>
              <w:right w:val="nil"/>
            </w:tcBorders>
          </w:tcPr>
          <w:p w:rsidR="00287B56" w:rsidRPr="0082603C" w:rsidRDefault="00287B56" w:rsidP="00287B56">
            <w:pPr>
              <w:pStyle w:val="ListParagraph"/>
              <w:numPr>
                <w:ilvl w:val="0"/>
                <w:numId w:val="37"/>
              </w:numPr>
              <w:spacing w:before="0" w:beforeAutospacing="0" w:after="0" w:afterAutospacing="0"/>
              <w:rPr>
                <w:rFonts w:ascii="Arial Narrow" w:hAnsi="Arial Narrow"/>
                <w:color w:val="C00000"/>
              </w:rPr>
            </w:pPr>
            <w:r>
              <w:rPr>
                <w:rFonts w:ascii="Arial Narrow" w:hAnsi="Arial Narrow"/>
                <w:color w:val="C00000"/>
              </w:rPr>
              <w:t>Student Affairs / Mary Asheim / 8/25/17</w:t>
            </w:r>
          </w:p>
          <w:p w:rsidR="00453FF9" w:rsidRPr="007F7B54" w:rsidRDefault="00287B56" w:rsidP="00287B56">
            <w:pPr>
              <w:pStyle w:val="ListParagraph"/>
              <w:numPr>
                <w:ilvl w:val="0"/>
                <w:numId w:val="37"/>
              </w:numPr>
              <w:spacing w:before="0" w:beforeAutospacing="0" w:after="0" w:afterAutospacing="0"/>
              <w:rPr>
                <w:rFonts w:ascii="Arial Narrow" w:hAnsi="Arial Narrow"/>
                <w:i/>
                <w:color w:val="C00000"/>
              </w:rPr>
            </w:pPr>
            <w:r>
              <w:rPr>
                <w:rFonts w:ascii="Arial Narrow" w:hAnsi="Arial Narrow"/>
                <w:color w:val="C00000"/>
              </w:rPr>
              <w:t>mary.asheim@ndsu.edu</w:t>
            </w:r>
          </w:p>
        </w:tc>
      </w:tr>
      <w:tr w:rsidR="00453FF9" w:rsidRPr="007F7B54" w:rsidTr="00373CDE">
        <w:tc>
          <w:tcPr>
            <w:tcW w:w="9828" w:type="dxa"/>
            <w:gridSpan w:val="3"/>
            <w:tcBorders>
              <w:top w:val="nil"/>
              <w:left w:val="nil"/>
              <w:bottom w:val="nil"/>
              <w:right w:val="nil"/>
            </w:tcBorders>
          </w:tcPr>
          <w:p w:rsidR="00453FF9" w:rsidRDefault="00453FF9" w:rsidP="00373CDE">
            <w:pPr>
              <w:pStyle w:val="ListParagraph"/>
              <w:spacing w:after="0"/>
              <w:ind w:left="360"/>
              <w:jc w:val="center"/>
              <w:rPr>
                <w:rFonts w:ascii="Arial Narrow" w:hAnsi="Arial Narrow"/>
                <w:b/>
                <w:i/>
                <w:sz w:val="18"/>
              </w:rPr>
            </w:pPr>
          </w:p>
          <w:p w:rsidR="00453FF9" w:rsidRDefault="00453FF9" w:rsidP="00373CDE">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453FF9" w:rsidRPr="0082603C" w:rsidRDefault="00453FF9" w:rsidP="00373CDE">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453FF9" w:rsidRPr="007F7B54" w:rsidTr="00373CDE">
        <w:tc>
          <w:tcPr>
            <w:tcW w:w="9828" w:type="dxa"/>
            <w:gridSpan w:val="3"/>
            <w:tcBorders>
              <w:top w:val="nil"/>
              <w:left w:val="nil"/>
              <w:bottom w:val="nil"/>
              <w:right w:val="nil"/>
            </w:tcBorders>
          </w:tcPr>
          <w:p w:rsidR="00453FF9" w:rsidRPr="007F7B54" w:rsidRDefault="00453FF9" w:rsidP="00453FF9">
            <w:pPr>
              <w:pStyle w:val="ListParagraph"/>
              <w:numPr>
                <w:ilvl w:val="0"/>
                <w:numId w:val="3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53FF9" w:rsidRPr="007F7B54" w:rsidRDefault="00453FF9" w:rsidP="00373CDE">
            <w:pPr>
              <w:pStyle w:val="ListParagraph"/>
              <w:spacing w:after="0"/>
              <w:ind w:left="360"/>
              <w:jc w:val="center"/>
              <w:rPr>
                <w:rFonts w:ascii="Arial Narrow" w:hAnsi="Arial Narrow"/>
                <w:b/>
                <w:i/>
              </w:rPr>
            </w:pPr>
          </w:p>
        </w:tc>
      </w:tr>
      <w:tr w:rsidR="00453FF9" w:rsidRPr="007F7B54" w:rsidTr="00373CDE">
        <w:trPr>
          <w:trHeight w:val="555"/>
        </w:trPr>
        <w:tc>
          <w:tcPr>
            <w:tcW w:w="3438" w:type="dxa"/>
            <w:gridSpan w:val="2"/>
            <w:tcBorders>
              <w:top w:val="nil"/>
              <w:left w:val="nil"/>
              <w:bottom w:val="nil"/>
              <w:right w:val="nil"/>
            </w:tcBorders>
          </w:tcPr>
          <w:p w:rsidR="00453FF9" w:rsidRPr="007F7B54" w:rsidRDefault="00453FF9" w:rsidP="00373CD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53FF9" w:rsidRPr="007F7B54" w:rsidRDefault="00453FF9" w:rsidP="00373CDE">
            <w:pPr>
              <w:spacing w:after="0"/>
              <w:rPr>
                <w:rFonts w:ascii="Arial Narrow" w:hAnsi="Arial Narrow"/>
                <w:sz w:val="20"/>
              </w:rPr>
            </w:pPr>
            <w:r>
              <w:rPr>
                <w:rFonts w:ascii="Arial Narrow" w:hAnsi="Arial Narrow"/>
                <w:sz w:val="20"/>
              </w:rPr>
              <w:t>9/14/17</w:t>
            </w:r>
          </w:p>
          <w:p w:rsidR="00453FF9" w:rsidRPr="007F7B54" w:rsidRDefault="00453FF9" w:rsidP="00373CDE">
            <w:pPr>
              <w:spacing w:after="0"/>
              <w:rPr>
                <w:rFonts w:ascii="Arial Narrow" w:hAnsi="Arial Narrow"/>
                <w:sz w:val="20"/>
              </w:rPr>
            </w:pPr>
          </w:p>
        </w:tc>
      </w:tr>
      <w:tr w:rsidR="00453FF9" w:rsidRPr="007F7B54" w:rsidTr="00373CDE">
        <w:trPr>
          <w:trHeight w:val="555"/>
        </w:trPr>
        <w:tc>
          <w:tcPr>
            <w:tcW w:w="3438" w:type="dxa"/>
            <w:gridSpan w:val="2"/>
            <w:tcBorders>
              <w:top w:val="nil"/>
              <w:left w:val="nil"/>
              <w:bottom w:val="nil"/>
              <w:right w:val="nil"/>
            </w:tcBorders>
          </w:tcPr>
          <w:p w:rsidR="00453FF9" w:rsidRPr="007F7B54" w:rsidRDefault="00453FF9" w:rsidP="00373CD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53FF9" w:rsidRPr="007F7B54" w:rsidRDefault="00453FF9" w:rsidP="00373CDE">
            <w:pPr>
              <w:spacing w:after="0"/>
              <w:rPr>
                <w:rFonts w:ascii="Arial Narrow" w:hAnsi="Arial Narrow"/>
                <w:sz w:val="20"/>
              </w:rPr>
            </w:pPr>
          </w:p>
          <w:p w:rsidR="00453FF9" w:rsidRPr="007F7B54" w:rsidRDefault="00453FF9" w:rsidP="00373CDE">
            <w:pPr>
              <w:spacing w:after="0"/>
              <w:rPr>
                <w:rFonts w:ascii="Arial Narrow" w:hAnsi="Arial Narrow"/>
                <w:sz w:val="20"/>
              </w:rPr>
            </w:pPr>
          </w:p>
        </w:tc>
      </w:tr>
      <w:tr w:rsidR="00453FF9" w:rsidRPr="007F7B54" w:rsidTr="00373CDE">
        <w:trPr>
          <w:trHeight w:val="555"/>
        </w:trPr>
        <w:tc>
          <w:tcPr>
            <w:tcW w:w="3438" w:type="dxa"/>
            <w:gridSpan w:val="2"/>
            <w:tcBorders>
              <w:top w:val="nil"/>
              <w:left w:val="nil"/>
              <w:bottom w:val="nil"/>
              <w:right w:val="nil"/>
            </w:tcBorders>
          </w:tcPr>
          <w:p w:rsidR="00453FF9" w:rsidRPr="007F7B54" w:rsidRDefault="00453FF9" w:rsidP="00373CDE">
            <w:pPr>
              <w:spacing w:after="0"/>
              <w:jc w:val="right"/>
              <w:rPr>
                <w:rFonts w:ascii="Arial Narrow" w:hAnsi="Arial Narrow"/>
                <w:b/>
              </w:rPr>
            </w:pPr>
            <w:r w:rsidRPr="007F7B54">
              <w:rPr>
                <w:rFonts w:ascii="Arial Narrow" w:hAnsi="Arial Narrow"/>
                <w:b/>
              </w:rPr>
              <w:t>Staff Senate:</w:t>
            </w:r>
          </w:p>
          <w:p w:rsidR="00453FF9" w:rsidRPr="007F7B54" w:rsidRDefault="00453FF9" w:rsidP="00373CDE">
            <w:pPr>
              <w:spacing w:after="0"/>
              <w:jc w:val="right"/>
              <w:rPr>
                <w:rFonts w:ascii="Arial Narrow" w:hAnsi="Arial Narrow"/>
                <w:b/>
              </w:rPr>
            </w:pPr>
          </w:p>
        </w:tc>
        <w:tc>
          <w:tcPr>
            <w:tcW w:w="6390" w:type="dxa"/>
            <w:tcBorders>
              <w:top w:val="nil"/>
              <w:left w:val="nil"/>
              <w:bottom w:val="nil"/>
              <w:right w:val="nil"/>
            </w:tcBorders>
          </w:tcPr>
          <w:p w:rsidR="00453FF9" w:rsidRPr="007F7B54" w:rsidRDefault="00453FF9" w:rsidP="00373CDE">
            <w:pPr>
              <w:spacing w:after="0"/>
              <w:rPr>
                <w:rFonts w:ascii="Arial Narrow" w:hAnsi="Arial Narrow"/>
                <w:sz w:val="20"/>
              </w:rPr>
            </w:pPr>
          </w:p>
          <w:p w:rsidR="00453FF9" w:rsidRPr="007F7B54" w:rsidRDefault="00453FF9" w:rsidP="00373CDE">
            <w:pPr>
              <w:spacing w:after="0"/>
              <w:rPr>
                <w:rFonts w:ascii="Arial Narrow" w:hAnsi="Arial Narrow"/>
                <w:sz w:val="20"/>
              </w:rPr>
            </w:pPr>
          </w:p>
        </w:tc>
      </w:tr>
      <w:tr w:rsidR="00453FF9" w:rsidRPr="007F7B54" w:rsidTr="00373CDE">
        <w:trPr>
          <w:trHeight w:val="555"/>
        </w:trPr>
        <w:tc>
          <w:tcPr>
            <w:tcW w:w="3438" w:type="dxa"/>
            <w:gridSpan w:val="2"/>
            <w:tcBorders>
              <w:top w:val="nil"/>
              <w:left w:val="nil"/>
              <w:bottom w:val="nil"/>
              <w:right w:val="nil"/>
            </w:tcBorders>
          </w:tcPr>
          <w:p w:rsidR="00453FF9" w:rsidRPr="007F7B54" w:rsidRDefault="00453FF9" w:rsidP="00373CD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53FF9" w:rsidRPr="007F7B54" w:rsidRDefault="00453FF9" w:rsidP="00373CDE">
            <w:pPr>
              <w:spacing w:after="0"/>
              <w:rPr>
                <w:rFonts w:ascii="Arial Narrow" w:hAnsi="Arial Narrow"/>
                <w:sz w:val="20"/>
              </w:rPr>
            </w:pPr>
          </w:p>
        </w:tc>
      </w:tr>
      <w:tr w:rsidR="00453FF9" w:rsidRPr="007F7B54" w:rsidTr="00373CDE">
        <w:trPr>
          <w:trHeight w:val="555"/>
        </w:trPr>
        <w:tc>
          <w:tcPr>
            <w:tcW w:w="3438" w:type="dxa"/>
            <w:gridSpan w:val="2"/>
            <w:tcBorders>
              <w:top w:val="nil"/>
              <w:left w:val="nil"/>
              <w:bottom w:val="nil"/>
              <w:right w:val="nil"/>
            </w:tcBorders>
          </w:tcPr>
          <w:p w:rsidR="00453FF9" w:rsidRPr="007F7B54" w:rsidRDefault="00453FF9" w:rsidP="00373CD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53FF9" w:rsidRPr="007F7B54" w:rsidRDefault="00453FF9" w:rsidP="00373CDE">
            <w:pPr>
              <w:spacing w:after="0"/>
              <w:rPr>
                <w:rFonts w:ascii="Arial Narrow" w:hAnsi="Arial Narrow"/>
                <w:sz w:val="20"/>
              </w:rPr>
            </w:pPr>
          </w:p>
          <w:p w:rsidR="00453FF9" w:rsidRPr="007F7B54" w:rsidRDefault="00453FF9" w:rsidP="00373CDE">
            <w:pPr>
              <w:spacing w:after="0"/>
              <w:rPr>
                <w:rFonts w:ascii="Arial Narrow" w:hAnsi="Arial Narrow"/>
                <w:sz w:val="20"/>
              </w:rPr>
            </w:pPr>
          </w:p>
        </w:tc>
      </w:tr>
    </w:tbl>
    <w:p w:rsidR="00453FF9" w:rsidRPr="0082603C" w:rsidRDefault="00453FF9" w:rsidP="00453FF9">
      <w:pPr>
        <w:rPr>
          <w:rFonts w:ascii="Arial Narrow" w:hAnsi="Arial Narrow"/>
          <w:b/>
          <w:sz w:val="20"/>
          <w:szCs w:val="20"/>
        </w:rPr>
      </w:pPr>
    </w:p>
    <w:p w:rsidR="00453FF9" w:rsidRPr="0082603C" w:rsidRDefault="00453FF9" w:rsidP="00453FF9">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453FF9" w:rsidRDefault="00453FF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A82508">
        <w:rPr>
          <w:rFonts w:ascii="Franklin Gothic Book" w:eastAsia="Times New Roman" w:hAnsi="Franklin Gothic Book"/>
          <w:b/>
          <w:bCs/>
          <w:sz w:val="27"/>
          <w:szCs w:val="27"/>
        </w:rPr>
        <w:t>50</w:t>
      </w:r>
      <w:r w:rsidR="009E6E87">
        <w:rPr>
          <w:rFonts w:ascii="Franklin Gothic Book" w:eastAsia="Times New Roman" w:hAnsi="Franklin Gothic Book"/>
          <w:b/>
          <w:bCs/>
          <w:sz w:val="27"/>
          <w:szCs w:val="27"/>
        </w:rPr>
        <w:br/>
      </w:r>
      <w:r w:rsidR="00A82508">
        <w:rPr>
          <w:rFonts w:ascii="Franklin Gothic Book" w:eastAsia="Times New Roman" w:hAnsi="Franklin Gothic Book"/>
          <w:b/>
          <w:bCs/>
          <w:sz w:val="27"/>
          <w:szCs w:val="27"/>
        </w:rPr>
        <w:t>COMMERCIAL AND FUND-RAISING ACTIVITIES</w:t>
      </w:r>
    </w:p>
    <w:p w:rsidR="00575A34" w:rsidRPr="00575A34" w:rsidRDefault="009C177B" w:rsidP="00A82508">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ins w:id="1" w:author="Mary Asheim" w:date="2017-08-25T13:26:00Z">
        <w:r w:rsidR="00287B56" w:rsidRPr="00575A34">
          <w:rPr>
            <w:rFonts w:ascii="Franklin Gothic Book" w:hAnsi="Franklin Gothic Book"/>
            <w:b w:val="0"/>
          </w:rPr>
          <w:t xml:space="preserve">NDSU President </w:t>
        </w:r>
        <w:r w:rsidR="00287B56">
          <w:rPr>
            <w:rFonts w:ascii="Franklin Gothic Book" w:hAnsi="Franklin Gothic Book"/>
            <w:b w:val="0"/>
          </w:rPr>
          <w:br/>
        </w:r>
      </w:ins>
      <w:r w:rsidR="00575A34" w:rsidRPr="00575A34">
        <w:rPr>
          <w:rFonts w:ascii="Franklin Gothic Book" w:hAnsi="Franklin Gothic Book"/>
          <w:b w:val="0"/>
        </w:rPr>
        <w:t xml:space="preserve">Rights and Responsibilities of Community: A Code of Student </w:t>
      </w:r>
      <w:r w:rsidR="00CD0FB3">
        <w:rPr>
          <w:rFonts w:ascii="Franklin Gothic Book" w:hAnsi="Franklin Gothic Book"/>
          <w:b w:val="0"/>
        </w:rPr>
        <w:t>Conduct</w:t>
      </w:r>
      <w:r w:rsidR="00575A34" w:rsidRPr="00575A34">
        <w:rPr>
          <w:rFonts w:ascii="Franklin Gothic Book" w:hAnsi="Franklin Gothic Book"/>
          <w:b w:val="0"/>
        </w:rPr>
        <w:br/>
      </w:r>
      <w:del w:id="2" w:author="Mary Asheim" w:date="2017-08-25T13:26:00Z">
        <w:r w:rsidR="00575A34" w:rsidRPr="00575A34" w:rsidDel="00287B56">
          <w:rPr>
            <w:rFonts w:ascii="Franklin Gothic Book" w:hAnsi="Franklin Gothic Book"/>
            <w:b w:val="0"/>
          </w:rPr>
          <w:delText xml:space="preserve">NDSU President </w:delText>
        </w:r>
      </w:del>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Recognized student organizations must register fundraising activities with the Associate Director of Memorial Union/Student Activities at least two (2) weeks prior to advertising or initiating fundraising efforts.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Activities or items associated with fundraisers must be consistent with University policies.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 xml:space="preserve">Student organizations may use university facilities for sponsoring events at which an admission is charged or donations are solicited, provided that the group has worked with appropriate departments in reserving facilities and coordinating activities. Facility rental fees may be assessed for events at which admission is charged. </w:t>
      </w:r>
    </w:p>
    <w:p w:rsidR="00575A34" w:rsidRPr="00575A34" w:rsidRDefault="00575A34" w:rsidP="00575A34">
      <w:pPr>
        <w:numPr>
          <w:ilvl w:val="0"/>
          <w:numId w:val="35"/>
        </w:numPr>
        <w:shd w:val="clear" w:color="auto" w:fill="FFFFFF"/>
        <w:rPr>
          <w:rFonts w:ascii="Franklin Gothic Book" w:eastAsia="Times New Roman" w:hAnsi="Franklin Gothic Book"/>
          <w:sz w:val="24"/>
          <w:szCs w:val="24"/>
        </w:rPr>
      </w:pPr>
      <w:r w:rsidRPr="00575A34">
        <w:rPr>
          <w:rFonts w:ascii="Franklin Gothic Book" w:eastAsia="Times New Roman" w:hAnsi="Franklin Gothic Book"/>
          <w:sz w:val="24"/>
          <w:szCs w:val="24"/>
        </w:rPr>
        <w:t xml:space="preserve">Organizations not affiliated with NDSU and Individuals (regardless of affiliation with NDSU) may not advertise, sell, conduct a business, or raise funds on the campus or in university residences without first registering and receiving written permission from the following: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all University apartments,</w:t>
      </w:r>
      <w:r w:rsidRPr="00575A34">
        <w:rPr>
          <w:rFonts w:ascii="Franklin Gothic Book" w:eastAsia="Times New Roman" w:hAnsi="Franklin Gothic Book"/>
          <w:sz w:val="24"/>
          <w:szCs w:val="24"/>
        </w:rPr>
        <w:t xml:space="preserve"> from the Assistant Director for University Apartments and Residence Services. Commercial activities in public areas of University Apartments will not be allowed.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residence halls,</w:t>
      </w:r>
      <w:r w:rsidRPr="00575A34">
        <w:rPr>
          <w:rFonts w:ascii="Franklin Gothic Book" w:eastAsia="Times New Roman" w:hAnsi="Franklin Gothic Book"/>
          <w:sz w:val="24"/>
          <w:szCs w:val="24"/>
        </w:rPr>
        <w:t xml:space="preserve"> from the Associate Director of Housing and Residential Life. Commercial activities in public areas of residence halls will not be allowed. </w:t>
      </w:r>
    </w:p>
    <w:p w:rsidR="00575A34" w:rsidRPr="00575A34" w:rsidRDefault="00575A34" w:rsidP="00575A34">
      <w:pPr>
        <w:shd w:val="clear" w:color="auto" w:fill="FFFFFF"/>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fraternity or sorority houses,</w:t>
      </w:r>
      <w:r w:rsidRPr="00575A34">
        <w:rPr>
          <w:rFonts w:ascii="Franklin Gothic Book" w:eastAsia="Times New Roman" w:hAnsi="Franklin Gothic Book"/>
          <w:sz w:val="24"/>
          <w:szCs w:val="24"/>
        </w:rPr>
        <w:t xml:space="preserve"> from the president of the individual fraternity or sorority; permission will be limited to allowing commercial activities in public areas - not including rooms or corridors. </w:t>
      </w:r>
    </w:p>
    <w:p w:rsidR="00575A34" w:rsidRPr="00575A34" w:rsidRDefault="00575A34" w:rsidP="00575A34">
      <w:pPr>
        <w:shd w:val="clear" w:color="auto" w:fill="FFFFFF"/>
        <w:spacing w:after="240" w:afterAutospacing="0"/>
        <w:ind w:firstLine="0"/>
        <w:rPr>
          <w:rFonts w:ascii="Franklin Gothic Book" w:eastAsia="Times New Roman" w:hAnsi="Franklin Gothic Book"/>
          <w:sz w:val="24"/>
          <w:szCs w:val="24"/>
        </w:rPr>
      </w:pPr>
      <w:r w:rsidRPr="00575A34">
        <w:rPr>
          <w:rFonts w:ascii="Franklin Gothic Book" w:eastAsia="Times New Roman" w:hAnsi="Franklin Gothic Book"/>
          <w:b/>
          <w:bCs/>
          <w:sz w:val="24"/>
          <w:szCs w:val="24"/>
        </w:rPr>
        <w:t>In Memorial Union,</w:t>
      </w:r>
      <w:r w:rsidRPr="00575A34">
        <w:rPr>
          <w:rFonts w:ascii="Franklin Gothic Book" w:eastAsia="Times New Roman" w:hAnsi="Franklin Gothic Book"/>
          <w:sz w:val="24"/>
          <w:szCs w:val="24"/>
        </w:rPr>
        <w:t xml:space="preserve"> from the Memorial Union </w:t>
      </w:r>
      <w:del w:id="3" w:author="Mary Asheim" w:date="2017-08-25T13:35:00Z">
        <w:r w:rsidRPr="00575A34" w:rsidDel="005F6F19">
          <w:rPr>
            <w:rFonts w:ascii="Franklin Gothic Book" w:eastAsia="Times New Roman" w:hAnsi="Franklin Gothic Book"/>
            <w:sz w:val="24"/>
            <w:szCs w:val="24"/>
          </w:rPr>
          <w:delText>Director or the Director's designee</w:delText>
        </w:r>
      </w:del>
      <w:ins w:id="4" w:author="Mary Asheim" w:date="2017-08-25T13:35:00Z">
        <w:r w:rsidR="005F6F19">
          <w:rPr>
            <w:rFonts w:ascii="Franklin Gothic Book" w:eastAsia="Times New Roman" w:hAnsi="Franklin Gothic Book"/>
            <w:sz w:val="24"/>
            <w:szCs w:val="24"/>
          </w:rPr>
          <w:t>Administrative Office</w:t>
        </w:r>
      </w:ins>
      <w:r w:rsidRPr="00575A34">
        <w:rPr>
          <w:rFonts w:ascii="Franklin Gothic Book" w:eastAsia="Times New Roman" w:hAnsi="Franklin Gothic Book"/>
          <w:sz w:val="24"/>
          <w:szCs w:val="24"/>
        </w:rPr>
        <w:t>. Approval requires a confirmed reservation of space in the Memorial Union. Rental fees (if applicable) will be assessed for space utilized for these purposes.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b/>
          <w:bCs/>
          <w:sz w:val="24"/>
          <w:szCs w:val="24"/>
        </w:rPr>
        <w:t>In the Wellness Center,</w:t>
      </w:r>
      <w:r w:rsidRPr="00575A34">
        <w:rPr>
          <w:rFonts w:ascii="Franklin Gothic Book" w:eastAsia="Times New Roman" w:hAnsi="Franklin Gothic Book"/>
          <w:sz w:val="24"/>
          <w:szCs w:val="24"/>
        </w:rPr>
        <w:t xml:space="preserve"> from the Wellness Center Director or the Director's designee.</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b/>
          <w:bCs/>
          <w:sz w:val="24"/>
          <w:szCs w:val="24"/>
        </w:rPr>
        <w:t>In all other areas,</w:t>
      </w:r>
      <w:r w:rsidRPr="00575A34">
        <w:rPr>
          <w:rFonts w:ascii="Franklin Gothic Book" w:eastAsia="Times New Roman" w:hAnsi="Franklin Gothic Book"/>
          <w:sz w:val="24"/>
          <w:szCs w:val="24"/>
        </w:rPr>
        <w:t xml:space="preserve"> please consult the </w:t>
      </w:r>
      <w:del w:id="5" w:author="Mary Asheim" w:date="2017-08-25T13:35:00Z">
        <w:r w:rsidRPr="00575A34" w:rsidDel="005F6F19">
          <w:rPr>
            <w:rFonts w:ascii="Franklin Gothic Book" w:eastAsia="Times New Roman" w:hAnsi="Franklin Gothic Book"/>
            <w:sz w:val="24"/>
            <w:szCs w:val="24"/>
          </w:rPr>
          <w:delText>Dean of Student Life</w:delText>
        </w:r>
      </w:del>
      <w:ins w:id="6" w:author="Mary Asheim" w:date="2017-08-25T13:35:00Z">
        <w:r w:rsidR="005F6F19">
          <w:rPr>
            <w:rFonts w:ascii="Franklin Gothic Book" w:eastAsia="Times New Roman" w:hAnsi="Franklin Gothic Book"/>
            <w:sz w:val="24"/>
            <w:szCs w:val="24"/>
          </w:rPr>
          <w:t>Student Affairs</w:t>
        </w:r>
      </w:ins>
      <w:r w:rsidRPr="00575A34">
        <w:rPr>
          <w:rFonts w:ascii="Franklin Gothic Book" w:eastAsia="Times New Roman" w:hAnsi="Franklin Gothic Book"/>
          <w:sz w:val="24"/>
          <w:szCs w:val="24"/>
        </w:rPr>
        <w:t xml:space="preserve"> Office for referral to the appropriate University official.</w:t>
      </w:r>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Parking areas (Leaflets) Placing flyers or other leaflets on vehicles on the NDSU campus, including those in NDSU parking lots, is prohibited. Information left on vehicles will be removed and destroyed. If litter results from such activities, the sponsoring individual/group may be required to pick up discarded flyers or may be billed by the University for providing that service.</w:t>
      </w:r>
    </w:p>
    <w:p w:rsidR="00575A34" w:rsidRPr="00575A34" w:rsidRDefault="00575A34" w:rsidP="00575A34">
      <w:pPr>
        <w:numPr>
          <w:ilvl w:val="0"/>
          <w:numId w:val="35"/>
        </w:numPr>
        <w:shd w:val="clear" w:color="auto" w:fill="FFFFFF"/>
        <w:spacing w:after="240" w:afterAutospacing="0"/>
        <w:rPr>
          <w:rFonts w:ascii="Franklin Gothic Book" w:eastAsia="Times New Roman" w:hAnsi="Franklin Gothic Book"/>
          <w:sz w:val="24"/>
          <w:szCs w:val="24"/>
        </w:rPr>
      </w:pPr>
      <w:r w:rsidRPr="00575A34">
        <w:rPr>
          <w:rFonts w:ascii="Franklin Gothic Book" w:eastAsia="Times New Roman" w:hAnsi="Franklin Gothic Book"/>
          <w:sz w:val="24"/>
          <w:szCs w:val="24"/>
        </w:rPr>
        <w:t xml:space="preserve">Raffles or lotteries require a permit from the City of Fargo. Permit applications may be obtained from the City Auditor's office or the Memorial Union Student Activities Office. </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lastRenderedPageBreak/>
        <w:t xml:space="preserve">Fundraisers specifically for employees or students due to severe emergencies or hardships may be performed on University property only if it is sponsored by a University department or by a recognized student organization. These fundraisers shall be for those NDSU employees and students who have experienced severe emergencies or hardships such as losing their home and/or all their belongings due to fire or natural disaster, or financial hardship through overwhelming and unforeseeable medical expenses. In the event of such fundraisers, no state funding shall be used, nor shall there any use of consumable state property. </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There shall be strict accounting of the costs associated with the fundraiser, as well as an accounting of both donated cash and donated items for the individual or family. The responsibility and accountability of the fundraising activities shall be with the individual fundraiser organizers/planners, not the sponsoring department or student organization. NDSU shall not be held responsible for such fundraising activities beyond the normal use of University facilities.</w:t>
      </w:r>
    </w:p>
    <w:p w:rsidR="00575A34" w:rsidRPr="00575A34" w:rsidRDefault="00575A34" w:rsidP="00575A34">
      <w:pPr>
        <w:numPr>
          <w:ilvl w:val="0"/>
          <w:numId w:val="35"/>
        </w:numPr>
        <w:shd w:val="clear" w:color="auto" w:fill="FFFFFF"/>
        <w:rPr>
          <w:rFonts w:ascii="Times New Roman" w:eastAsia="Times New Roman" w:hAnsi="Times New Roman"/>
          <w:sz w:val="24"/>
          <w:szCs w:val="24"/>
        </w:rPr>
      </w:pPr>
      <w:r w:rsidRPr="00575A34">
        <w:rPr>
          <w:rFonts w:ascii="Franklin Gothic Book" w:eastAsia="Times New Roman" w:hAnsi="Franklin Gothic Book"/>
          <w:sz w:val="24"/>
          <w:szCs w:val="24"/>
        </w:rPr>
        <w:t>In all fundraising activities for employees or students, activities and items associated with it must be consistent with University policies.</w:t>
      </w:r>
      <w:r w:rsidRPr="00575A34">
        <w:rPr>
          <w:rFonts w:ascii="Franklin Gothic Book" w:eastAsia="Times New Roman" w:hAnsi="Franklin Gothic Book"/>
          <w:sz w:val="24"/>
          <w:szCs w:val="24"/>
        </w:rPr>
        <w:br/>
      </w:r>
      <w:r w:rsidRPr="00575A34">
        <w:rPr>
          <w:rFonts w:ascii="Franklin Gothic Book" w:eastAsia="Times New Roman" w:hAnsi="Franklin Gothic Book"/>
          <w:sz w:val="24"/>
          <w:szCs w:val="24"/>
        </w:rPr>
        <w:br/>
        <w:t xml:space="preserve">NDSU departments and student organizations wishing to sponsor a fundraiser for an employee or student shall go through the appropriate channels to secure the facilities needed. In the case of fundraisers for NDSU employees, the </w:t>
      </w:r>
      <w:proofErr w:type="gramStart"/>
      <w:r w:rsidRPr="00575A34">
        <w:rPr>
          <w:rFonts w:ascii="Franklin Gothic Book" w:eastAsia="Times New Roman" w:hAnsi="Franklin Gothic Book"/>
          <w:sz w:val="24"/>
          <w:szCs w:val="24"/>
        </w:rPr>
        <w:t>event must be approved by the appropriate Vice President</w:t>
      </w:r>
      <w:proofErr w:type="gramEnd"/>
      <w:r w:rsidRPr="00575A34">
        <w:rPr>
          <w:rFonts w:ascii="Franklin Gothic Book" w:eastAsia="Times New Roman" w:hAnsi="Franklin Gothic Book"/>
          <w:sz w:val="24"/>
          <w:szCs w:val="24"/>
        </w:rPr>
        <w:t xml:space="preserve">; </w:t>
      </w:r>
      <w:del w:id="7" w:author="Mary Asheim" w:date="2017-08-25T13:36:00Z">
        <w:r w:rsidRPr="00575A34" w:rsidDel="005F6F19">
          <w:rPr>
            <w:rFonts w:ascii="Franklin Gothic Book" w:eastAsia="Times New Roman" w:hAnsi="Franklin Gothic Book"/>
            <w:sz w:val="24"/>
            <w:szCs w:val="24"/>
          </w:rPr>
          <w:delText xml:space="preserve">and </w:delText>
        </w:r>
      </w:del>
      <w:r w:rsidRPr="00575A34">
        <w:rPr>
          <w:rFonts w:ascii="Franklin Gothic Book" w:eastAsia="Times New Roman" w:hAnsi="Franklin Gothic Book"/>
          <w:sz w:val="24"/>
          <w:szCs w:val="24"/>
        </w:rPr>
        <w:t xml:space="preserve">fundraisers for students need to go through the Vice </w:t>
      </w:r>
      <w:del w:id="8" w:author="Mary Asheim" w:date="2017-08-25T13:36:00Z">
        <w:r w:rsidRPr="00575A34" w:rsidDel="005F6F19">
          <w:rPr>
            <w:rFonts w:ascii="Franklin Gothic Book" w:eastAsia="Times New Roman" w:hAnsi="Franklin Gothic Book"/>
            <w:sz w:val="24"/>
            <w:szCs w:val="24"/>
          </w:rPr>
          <w:delText xml:space="preserve">President </w:delText>
        </w:r>
      </w:del>
      <w:ins w:id="9" w:author="Mary Asheim" w:date="2017-08-25T13:36:00Z">
        <w:r w:rsidR="005F6F19">
          <w:rPr>
            <w:rFonts w:ascii="Franklin Gothic Book" w:eastAsia="Times New Roman" w:hAnsi="Franklin Gothic Book"/>
            <w:sz w:val="24"/>
            <w:szCs w:val="24"/>
          </w:rPr>
          <w:t>Provost</w:t>
        </w:r>
        <w:r w:rsidR="005F6F19" w:rsidRPr="00575A34">
          <w:rPr>
            <w:rFonts w:ascii="Franklin Gothic Book" w:eastAsia="Times New Roman" w:hAnsi="Franklin Gothic Book"/>
            <w:sz w:val="24"/>
            <w:szCs w:val="24"/>
          </w:rPr>
          <w:t xml:space="preserve"> </w:t>
        </w:r>
      </w:ins>
      <w:r w:rsidRPr="00575A34">
        <w:rPr>
          <w:rFonts w:ascii="Franklin Gothic Book" w:eastAsia="Times New Roman" w:hAnsi="Franklin Gothic Book"/>
          <w:sz w:val="24"/>
          <w:szCs w:val="24"/>
        </w:rPr>
        <w:t>for Student Affairs</w:t>
      </w:r>
      <w:ins w:id="10" w:author="Mary Asheim" w:date="2017-08-25T13:36:00Z">
        <w:r w:rsidR="005F6F19">
          <w:rPr>
            <w:rFonts w:ascii="Franklin Gothic Book" w:eastAsia="Times New Roman" w:hAnsi="Franklin Gothic Book"/>
            <w:sz w:val="24"/>
            <w:szCs w:val="24"/>
          </w:rPr>
          <w:t xml:space="preserve"> and Enrollment Management</w:t>
        </w:r>
      </w:ins>
      <w:bookmarkStart w:id="11" w:name="_GoBack"/>
      <w:bookmarkEnd w:id="11"/>
      <w:r w:rsidRPr="00575A34">
        <w:rPr>
          <w:rFonts w:ascii="Franklin Gothic Book" w:eastAsia="Times New Roman" w:hAnsi="Franklin Gothic Book"/>
          <w:sz w:val="24"/>
          <w:szCs w:val="24"/>
        </w:rPr>
        <w:t xml:space="preserve"> o</w:t>
      </w:r>
      <w:ins w:id="12" w:author="Mary Asheim" w:date="2017-08-25T13:36:00Z">
        <w:r w:rsidR="005F6F19">
          <w:rPr>
            <w:rFonts w:ascii="Franklin Gothic Book" w:eastAsia="Times New Roman" w:hAnsi="Franklin Gothic Book"/>
            <w:sz w:val="24"/>
            <w:szCs w:val="24"/>
          </w:rPr>
          <w:t>r</w:t>
        </w:r>
      </w:ins>
      <w:del w:id="13" w:author="Mary Asheim" w:date="2017-08-25T13:36:00Z">
        <w:r w:rsidRPr="00575A34" w:rsidDel="005F6F19">
          <w:rPr>
            <w:rFonts w:ascii="Franklin Gothic Book" w:eastAsia="Times New Roman" w:hAnsi="Franklin Gothic Book"/>
            <w:sz w:val="24"/>
            <w:szCs w:val="24"/>
          </w:rPr>
          <w:delText>f</w:delText>
        </w:r>
      </w:del>
      <w:r w:rsidRPr="00575A34">
        <w:rPr>
          <w:rFonts w:ascii="Franklin Gothic Book" w:eastAsia="Times New Roman" w:hAnsi="Franklin Gothic Book"/>
          <w:sz w:val="24"/>
          <w:szCs w:val="24"/>
        </w:rPr>
        <w:t xml:space="preserve"> designee.</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B327EA">
        <w:rPr>
          <w:rFonts w:ascii="Franklin Gothic Book" w:eastAsia="Times New Roman" w:hAnsi="Franklin Gothic Book"/>
          <w:sz w:val="20"/>
          <w:szCs w:val="20"/>
        </w:rPr>
        <w:t>July 1990</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B327EA">
        <w:rPr>
          <w:rFonts w:ascii="Franklin Gothic Book" w:eastAsia="Times New Roman" w:hAnsi="Franklin Gothic Book"/>
          <w:sz w:val="20"/>
          <w:szCs w:val="20"/>
        </w:rPr>
        <w:t>August 2005</w:t>
      </w:r>
    </w:p>
    <w:p w:rsidR="008B020E" w:rsidRDefault="001A2255"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00B327EA">
        <w:rPr>
          <w:rFonts w:ascii="Franklin Gothic Book" w:eastAsia="Times New Roman" w:hAnsi="Franklin Gothic Book"/>
          <w:sz w:val="20"/>
          <w:szCs w:val="20"/>
        </w:rPr>
        <w:t>October 20, 2010</w:t>
      </w:r>
    </w:p>
    <w:p w:rsidR="003850A6" w:rsidRDefault="003850A6"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September 29, 2015</w:t>
      </w:r>
    </w:p>
    <w:sectPr w:rsidR="003850A6"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11444"/>
    <w:multiLevelType w:val="multilevel"/>
    <w:tmpl w:val="6BC2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053767"/>
    <w:multiLevelType w:val="multilevel"/>
    <w:tmpl w:val="4300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C3DAF"/>
    <w:multiLevelType w:val="multilevel"/>
    <w:tmpl w:val="44B2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num>
  <w:num w:numId="3">
    <w:abstractNumId w:val="1"/>
  </w:num>
  <w:num w:numId="4">
    <w:abstractNumId w:val="17"/>
  </w:num>
  <w:num w:numId="5">
    <w:abstractNumId w:val="12"/>
  </w:num>
  <w:num w:numId="6">
    <w:abstractNumId w:val="5"/>
  </w:num>
  <w:num w:numId="7">
    <w:abstractNumId w:val="26"/>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4"/>
  </w:num>
  <w:num w:numId="12">
    <w:abstractNumId w:val="30"/>
  </w:num>
  <w:num w:numId="13">
    <w:abstractNumId w:val="36"/>
  </w:num>
  <w:num w:numId="14">
    <w:abstractNumId w:val="29"/>
  </w:num>
  <w:num w:numId="15">
    <w:abstractNumId w:val="19"/>
  </w:num>
  <w:num w:numId="16">
    <w:abstractNumId w:val="25"/>
  </w:num>
  <w:num w:numId="17">
    <w:abstractNumId w:val="10"/>
  </w:num>
  <w:num w:numId="18">
    <w:abstractNumId w:val="9"/>
  </w:num>
  <w:num w:numId="19">
    <w:abstractNumId w:val="31"/>
  </w:num>
  <w:num w:numId="20">
    <w:abstractNumId w:val="13"/>
  </w:num>
  <w:num w:numId="21">
    <w:abstractNumId w:val="33"/>
  </w:num>
  <w:num w:numId="22">
    <w:abstractNumId w:val="6"/>
  </w:num>
  <w:num w:numId="23">
    <w:abstractNumId w:val="7"/>
  </w:num>
  <w:num w:numId="24">
    <w:abstractNumId w:val="0"/>
  </w:num>
  <w:num w:numId="25">
    <w:abstractNumId w:val="20"/>
  </w:num>
  <w:num w:numId="26">
    <w:abstractNumId w:val="35"/>
  </w:num>
  <w:num w:numId="27">
    <w:abstractNumId w:val="21"/>
  </w:num>
  <w:num w:numId="28">
    <w:abstractNumId w:val="16"/>
  </w:num>
  <w:num w:numId="29">
    <w:abstractNumId w:val="24"/>
  </w:num>
  <w:num w:numId="30">
    <w:abstractNumId w:val="15"/>
  </w:num>
  <w:num w:numId="31">
    <w:abstractNumId w:val="28"/>
  </w:num>
  <w:num w:numId="32">
    <w:abstractNumId w:val="18"/>
  </w:num>
  <w:num w:numId="33">
    <w:abstractNumId w:val="27"/>
  </w:num>
  <w:num w:numId="34">
    <w:abstractNumId w:val="14"/>
  </w:num>
  <w:num w:numId="35">
    <w:abstractNumId w:val="23"/>
  </w:num>
  <w:num w:numId="36">
    <w:abstractNumId w:val="8"/>
  </w:num>
  <w:num w:numId="37">
    <w:abstractNumId w:val="2"/>
  </w:num>
  <w:num w:numId="38">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21AD8"/>
    <w:rsid w:val="00030848"/>
    <w:rsid w:val="00051448"/>
    <w:rsid w:val="00055BC9"/>
    <w:rsid w:val="00086848"/>
    <w:rsid w:val="000C076B"/>
    <w:rsid w:val="000D080B"/>
    <w:rsid w:val="000D2250"/>
    <w:rsid w:val="000E0A4F"/>
    <w:rsid w:val="000E5717"/>
    <w:rsid w:val="00152A37"/>
    <w:rsid w:val="0018414E"/>
    <w:rsid w:val="001A2255"/>
    <w:rsid w:val="001A5800"/>
    <w:rsid w:val="00204FA0"/>
    <w:rsid w:val="002106E8"/>
    <w:rsid w:val="0022014F"/>
    <w:rsid w:val="00270765"/>
    <w:rsid w:val="00287B56"/>
    <w:rsid w:val="002A13F3"/>
    <w:rsid w:val="002A4CF1"/>
    <w:rsid w:val="002B04A4"/>
    <w:rsid w:val="002B49DF"/>
    <w:rsid w:val="002B5800"/>
    <w:rsid w:val="002F2CE7"/>
    <w:rsid w:val="0035606D"/>
    <w:rsid w:val="003630DC"/>
    <w:rsid w:val="003850A6"/>
    <w:rsid w:val="003901CF"/>
    <w:rsid w:val="003A6525"/>
    <w:rsid w:val="003C608F"/>
    <w:rsid w:val="003C6991"/>
    <w:rsid w:val="003D4911"/>
    <w:rsid w:val="003F3C22"/>
    <w:rsid w:val="003F4048"/>
    <w:rsid w:val="00406C23"/>
    <w:rsid w:val="00443FDE"/>
    <w:rsid w:val="00453FF9"/>
    <w:rsid w:val="00460E69"/>
    <w:rsid w:val="00463738"/>
    <w:rsid w:val="004E2CD5"/>
    <w:rsid w:val="00516BE3"/>
    <w:rsid w:val="00540509"/>
    <w:rsid w:val="00575A34"/>
    <w:rsid w:val="005818B7"/>
    <w:rsid w:val="005828BF"/>
    <w:rsid w:val="005C0D68"/>
    <w:rsid w:val="005C2ABE"/>
    <w:rsid w:val="005F58AA"/>
    <w:rsid w:val="005F6F19"/>
    <w:rsid w:val="006008CF"/>
    <w:rsid w:val="0066582C"/>
    <w:rsid w:val="0069272C"/>
    <w:rsid w:val="00693093"/>
    <w:rsid w:val="006A4F16"/>
    <w:rsid w:val="006A5703"/>
    <w:rsid w:val="006B5EA9"/>
    <w:rsid w:val="006B644C"/>
    <w:rsid w:val="006B7A18"/>
    <w:rsid w:val="00730EB0"/>
    <w:rsid w:val="007646EE"/>
    <w:rsid w:val="007647DB"/>
    <w:rsid w:val="0077198E"/>
    <w:rsid w:val="00787D0D"/>
    <w:rsid w:val="007C1D4D"/>
    <w:rsid w:val="007F3323"/>
    <w:rsid w:val="00800E4D"/>
    <w:rsid w:val="00805AE6"/>
    <w:rsid w:val="00815F08"/>
    <w:rsid w:val="0083128D"/>
    <w:rsid w:val="008464CE"/>
    <w:rsid w:val="00865D07"/>
    <w:rsid w:val="0086784E"/>
    <w:rsid w:val="008709B1"/>
    <w:rsid w:val="008B020E"/>
    <w:rsid w:val="008D1231"/>
    <w:rsid w:val="008D55CB"/>
    <w:rsid w:val="008D5AE5"/>
    <w:rsid w:val="008E1E04"/>
    <w:rsid w:val="00903BFE"/>
    <w:rsid w:val="00985E35"/>
    <w:rsid w:val="0098667A"/>
    <w:rsid w:val="0099540E"/>
    <w:rsid w:val="009C177B"/>
    <w:rsid w:val="009C5285"/>
    <w:rsid w:val="009E4012"/>
    <w:rsid w:val="009E6E87"/>
    <w:rsid w:val="00A16F49"/>
    <w:rsid w:val="00A20AED"/>
    <w:rsid w:val="00A35B0E"/>
    <w:rsid w:val="00A44E24"/>
    <w:rsid w:val="00A52A55"/>
    <w:rsid w:val="00A54012"/>
    <w:rsid w:val="00A73CAF"/>
    <w:rsid w:val="00A81E94"/>
    <w:rsid w:val="00A82508"/>
    <w:rsid w:val="00A96D7B"/>
    <w:rsid w:val="00AA09B6"/>
    <w:rsid w:val="00AC0DA2"/>
    <w:rsid w:val="00B02822"/>
    <w:rsid w:val="00B327EA"/>
    <w:rsid w:val="00B760D7"/>
    <w:rsid w:val="00B76E71"/>
    <w:rsid w:val="00B82FA3"/>
    <w:rsid w:val="00BA417E"/>
    <w:rsid w:val="00BE65DD"/>
    <w:rsid w:val="00BF0B3E"/>
    <w:rsid w:val="00BF7BEC"/>
    <w:rsid w:val="00C04272"/>
    <w:rsid w:val="00C47F1E"/>
    <w:rsid w:val="00C65ECC"/>
    <w:rsid w:val="00C66AFC"/>
    <w:rsid w:val="00CB3820"/>
    <w:rsid w:val="00CD0FB3"/>
    <w:rsid w:val="00D07EDA"/>
    <w:rsid w:val="00D24E67"/>
    <w:rsid w:val="00D343B0"/>
    <w:rsid w:val="00D378B3"/>
    <w:rsid w:val="00D545C9"/>
    <w:rsid w:val="00D56E0E"/>
    <w:rsid w:val="00D74BB5"/>
    <w:rsid w:val="00D87CD2"/>
    <w:rsid w:val="00D91230"/>
    <w:rsid w:val="00DD24DA"/>
    <w:rsid w:val="00DE0265"/>
    <w:rsid w:val="00DE569B"/>
    <w:rsid w:val="00E42EEC"/>
    <w:rsid w:val="00E520DC"/>
    <w:rsid w:val="00E81808"/>
    <w:rsid w:val="00E83A56"/>
    <w:rsid w:val="00E907AB"/>
    <w:rsid w:val="00E9621A"/>
    <w:rsid w:val="00EC1AA5"/>
    <w:rsid w:val="00F07855"/>
    <w:rsid w:val="00F44F9B"/>
    <w:rsid w:val="00F5139D"/>
    <w:rsid w:val="00F55647"/>
    <w:rsid w:val="00F57352"/>
    <w:rsid w:val="00F67913"/>
    <w:rsid w:val="00F8254C"/>
    <w:rsid w:val="00F84289"/>
    <w:rsid w:val="00FA6FD8"/>
    <w:rsid w:val="00FB0DAF"/>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EF7EF"/>
  <w15:docId w15:val="{5816614C-80F9-4381-8029-B9977C0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E0E"/>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CD0FB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D0FB3"/>
    <w:rPr>
      <w:sz w:val="22"/>
      <w:szCs w:val="22"/>
    </w:rPr>
  </w:style>
  <w:style w:type="paragraph" w:styleId="BalloonText">
    <w:name w:val="Balloon Text"/>
    <w:basedOn w:val="Normal"/>
    <w:link w:val="BalloonTextChar"/>
    <w:uiPriority w:val="99"/>
    <w:semiHidden/>
    <w:unhideWhenUsed/>
    <w:rsid w:val="00453F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2017-08-25T14:00:00Z</cp:lastPrinted>
  <dcterms:created xsi:type="dcterms:W3CDTF">2017-08-25T13:53:00Z</dcterms:created>
  <dcterms:modified xsi:type="dcterms:W3CDTF">2017-08-25T18:37:00Z</dcterms:modified>
</cp:coreProperties>
</file>