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4C78A" w14:textId="77777777" w:rsidR="00C07DA7" w:rsidRDefault="00C07DA7" w:rsidP="00C07DA7">
      <w:pPr>
        <w:pStyle w:val="Header"/>
        <w:jc w:val="right"/>
      </w:pPr>
      <w:r>
        <w:t xml:space="preserve">Policy </w:t>
      </w:r>
      <w:r>
        <w:rPr>
          <w:i/>
          <w:color w:val="C00000"/>
          <w:u w:val="single"/>
        </w:rPr>
        <w:t>153</w:t>
      </w:r>
      <w:r>
        <w:t xml:space="preserve"> Version </w:t>
      </w:r>
      <w:r>
        <w:rPr>
          <w:i/>
          <w:color w:val="C00000"/>
          <w:u w:val="single"/>
        </w:rPr>
        <w:t>1</w:t>
      </w:r>
      <w:r>
        <w:t xml:space="preserve"> </w:t>
      </w:r>
      <w:r>
        <w:rPr>
          <w:i/>
          <w:color w:val="C00000"/>
          <w:u w:val="single"/>
        </w:rPr>
        <w:t>7/5/2017</w:t>
      </w:r>
    </w:p>
    <w:p w14:paraId="1307E662" w14:textId="77777777" w:rsidR="00C07DA7" w:rsidRPr="000F0A0C" w:rsidRDefault="00C07DA7" w:rsidP="00C07DA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07DA7" w:rsidRPr="007F7B54" w14:paraId="63C4E8CD" w14:textId="77777777" w:rsidTr="00F53087">
        <w:tc>
          <w:tcPr>
            <w:tcW w:w="9828" w:type="dxa"/>
            <w:gridSpan w:val="3"/>
            <w:tcBorders>
              <w:top w:val="nil"/>
              <w:left w:val="nil"/>
              <w:bottom w:val="nil"/>
              <w:right w:val="nil"/>
            </w:tcBorders>
          </w:tcPr>
          <w:p w14:paraId="311DEAC9" w14:textId="77777777" w:rsidR="00C07DA7" w:rsidRPr="007F7B54" w:rsidRDefault="00C07DA7" w:rsidP="00F53087">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07DA7" w:rsidRPr="007F7B54" w14:paraId="0128E062" w14:textId="77777777" w:rsidTr="00F53087">
        <w:tc>
          <w:tcPr>
            <w:tcW w:w="1458" w:type="dxa"/>
            <w:tcBorders>
              <w:top w:val="nil"/>
              <w:left w:val="nil"/>
              <w:bottom w:val="nil"/>
              <w:right w:val="nil"/>
            </w:tcBorders>
          </w:tcPr>
          <w:p w14:paraId="1423DAC4" w14:textId="029B7972" w:rsidR="00C07DA7" w:rsidRPr="007F7B54" w:rsidRDefault="00C07DA7" w:rsidP="00F53087">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4B75AD7" wp14:editId="5766175F">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868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3E8C3FF5" w14:textId="77777777" w:rsidR="00C07DA7" w:rsidRPr="007F7B54" w:rsidRDefault="00C07DA7" w:rsidP="00F53087">
            <w:pPr>
              <w:spacing w:after="0"/>
              <w:rPr>
                <w:rFonts w:ascii="Arial Narrow" w:hAnsi="Arial Narrow"/>
                <w:i/>
              </w:rPr>
            </w:pPr>
          </w:p>
          <w:p w14:paraId="257E8108" w14:textId="77777777" w:rsidR="00C07DA7" w:rsidRPr="007F7B54" w:rsidRDefault="00C07DA7" w:rsidP="00F53087">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C07DA7" w:rsidRPr="007F7B54" w14:paraId="52C0E67C" w14:textId="77777777" w:rsidTr="00F53087">
        <w:tc>
          <w:tcPr>
            <w:tcW w:w="1458" w:type="dxa"/>
            <w:tcBorders>
              <w:top w:val="nil"/>
              <w:left w:val="nil"/>
              <w:bottom w:val="nil"/>
              <w:right w:val="nil"/>
            </w:tcBorders>
          </w:tcPr>
          <w:p w14:paraId="1834C63A" w14:textId="77777777" w:rsidR="00C07DA7" w:rsidRPr="007F7B54" w:rsidRDefault="00C07DA7" w:rsidP="00F53087">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3BA56282" w14:textId="77777777" w:rsidR="00C07DA7" w:rsidRPr="0082603C" w:rsidRDefault="00C07DA7" w:rsidP="00F53087">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153</w:t>
            </w:r>
            <w:r w:rsidRPr="0082603C">
              <w:rPr>
                <w:rFonts w:ascii="Arial Narrow" w:hAnsi="Arial Narrow"/>
                <w:color w:val="C00000"/>
                <w:sz w:val="28"/>
              </w:rPr>
              <w:t xml:space="preserve"> </w:t>
            </w:r>
            <w:r>
              <w:rPr>
                <w:rFonts w:ascii="Arial Narrow" w:hAnsi="Arial Narrow"/>
                <w:color w:val="C00000"/>
                <w:sz w:val="28"/>
              </w:rPr>
              <w:t>Smoke-Free Facilities</w:t>
            </w:r>
          </w:p>
        </w:tc>
      </w:tr>
      <w:tr w:rsidR="00C07DA7" w:rsidRPr="007F7B54" w14:paraId="2001E1AE" w14:textId="77777777" w:rsidTr="00F53087">
        <w:tc>
          <w:tcPr>
            <w:tcW w:w="9828" w:type="dxa"/>
            <w:gridSpan w:val="3"/>
            <w:tcBorders>
              <w:top w:val="nil"/>
              <w:left w:val="nil"/>
              <w:bottom w:val="nil"/>
              <w:right w:val="nil"/>
            </w:tcBorders>
          </w:tcPr>
          <w:p w14:paraId="4D570FB1" w14:textId="77777777" w:rsidR="00C07DA7" w:rsidRPr="007F7B54" w:rsidRDefault="00C07DA7" w:rsidP="00C07DA7">
            <w:pPr>
              <w:pStyle w:val="ListParagraph"/>
              <w:numPr>
                <w:ilvl w:val="0"/>
                <w:numId w:val="5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C07DA7" w:rsidRPr="007F7B54" w14:paraId="61AE4413" w14:textId="77777777" w:rsidTr="00F53087">
        <w:tc>
          <w:tcPr>
            <w:tcW w:w="9828" w:type="dxa"/>
            <w:gridSpan w:val="3"/>
            <w:tcBorders>
              <w:top w:val="nil"/>
              <w:left w:val="nil"/>
              <w:bottom w:val="nil"/>
              <w:right w:val="nil"/>
            </w:tcBorders>
            <w:shd w:val="clear" w:color="auto" w:fill="auto"/>
          </w:tcPr>
          <w:p w14:paraId="033B84AA" w14:textId="77777777" w:rsidR="00C07DA7" w:rsidRPr="0082603C" w:rsidRDefault="00C07DA7" w:rsidP="00C07DA7">
            <w:pPr>
              <w:pStyle w:val="ListParagraph"/>
              <w:numPr>
                <w:ilvl w:val="0"/>
                <w:numId w:val="5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D85570">
              <w:rPr>
                <w:rFonts w:ascii="Arial Narrow" w:hAnsi="Arial Narrow"/>
                <w:color w:val="C00000"/>
              </w:rPr>
            </w:r>
            <w:r w:rsidR="00D85570">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D85570">
              <w:rPr>
                <w:rFonts w:ascii="Arial Narrow" w:hAnsi="Arial Narrow"/>
                <w:color w:val="C00000"/>
              </w:rPr>
            </w:r>
            <w:r w:rsidR="00D85570">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1D5D26EE" w14:textId="77777777" w:rsidR="00C07DA7" w:rsidRPr="0082603C" w:rsidRDefault="00C07DA7" w:rsidP="00C07DA7">
            <w:pPr>
              <w:pStyle w:val="ListParagraph"/>
              <w:numPr>
                <w:ilvl w:val="0"/>
                <w:numId w:val="53"/>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p>
          <w:p w14:paraId="5D84097A" w14:textId="7E6AAABA" w:rsidR="00C07DA7" w:rsidRPr="00A613E2" w:rsidRDefault="00C07DA7" w:rsidP="00C07DA7">
            <w:pPr>
              <w:spacing w:after="0"/>
              <w:rPr>
                <w:rFonts w:ascii="Arial Narrow" w:hAnsi="Arial Narrow"/>
              </w:rPr>
            </w:pPr>
            <w:r>
              <w:rPr>
                <w:rFonts w:ascii="Arial Narrow" w:hAnsi="Arial Narrow"/>
              </w:rPr>
              <w:t xml:space="preserve">North Dakota State </w:t>
            </w:r>
            <w:r w:rsidRPr="008246C1">
              <w:rPr>
                <w:rFonts w:ascii="Arial Narrow" w:hAnsi="Arial Narrow"/>
              </w:rPr>
              <w:t xml:space="preserve">University has a strong commitment to the health and safety of all employees, students and visitors at NDSU. </w:t>
            </w:r>
            <w:r>
              <w:rPr>
                <w:rFonts w:ascii="Arial Narrow" w:hAnsi="Arial Narrow"/>
              </w:rPr>
              <w:t>To reference the University Health and Safety Policy Section 166</w:t>
            </w:r>
            <w:r>
              <w:rPr>
                <w:rFonts w:ascii="Arial Narrow" w:hAnsi="Arial Narrow"/>
                <w:vertAlign w:val="superscript"/>
              </w:rPr>
              <w:t>1</w:t>
            </w:r>
            <w:r>
              <w:rPr>
                <w:rFonts w:ascii="Arial Narrow" w:hAnsi="Arial Narrow"/>
              </w:rPr>
              <w:t>, “NDSU hopes to</w:t>
            </w:r>
            <w:r w:rsidRPr="008246C1">
              <w:rPr>
                <w:rFonts w:ascii="Arial Narrow" w:hAnsi="Arial Narrow"/>
              </w:rPr>
              <w:t xml:space="preserve"> establish a comprehensive safety policy that facilitates the protection of life and property by providing a safe University work and learning environment that is free of recognized hazards that could cause injury, illness or property damage</w:t>
            </w:r>
            <w:r>
              <w:rPr>
                <w:rFonts w:ascii="Arial Narrow" w:hAnsi="Arial Narrow"/>
              </w:rPr>
              <w:t>”</w:t>
            </w:r>
            <w:r w:rsidRPr="00F2225D">
              <w:rPr>
                <w:rFonts w:ascii="Arial Narrow" w:hAnsi="Arial Narrow"/>
                <w:i/>
              </w:rPr>
              <w:t>.</w:t>
            </w:r>
            <w:r>
              <w:rPr>
                <w:rFonts w:ascii="Arial Narrow" w:hAnsi="Arial Narrow"/>
              </w:rPr>
              <w:t xml:space="preserve"> While NDSU certainly maintains a safe work and learning environment, it is critical to highlight that tobacco use is a globally recognized health hazard known to cause injury, illness, and death. According to the U.S. Department of Health and Human Services</w:t>
            </w:r>
            <w:r>
              <w:rPr>
                <w:rFonts w:ascii="Arial Narrow" w:hAnsi="Arial Narrow"/>
                <w:vertAlign w:val="superscript"/>
              </w:rPr>
              <w:t>2</w:t>
            </w:r>
            <w:r>
              <w:rPr>
                <w:rFonts w:ascii="Arial Narrow" w:hAnsi="Arial Narrow"/>
              </w:rPr>
              <w:t xml:space="preserve">, tobacco use is the leading cause of premature and preventable death in the United States. With nearly 9 out of </w:t>
            </w:r>
            <w:proofErr w:type="gramStart"/>
            <w:r>
              <w:rPr>
                <w:rFonts w:ascii="Arial Narrow" w:hAnsi="Arial Narrow"/>
              </w:rPr>
              <w:t>10</w:t>
            </w:r>
            <w:proofErr w:type="gramEnd"/>
            <w:r>
              <w:rPr>
                <w:rFonts w:ascii="Arial Narrow" w:hAnsi="Arial Narrow"/>
              </w:rPr>
              <w:t xml:space="preserve"> smokers starting before the age of 18 and almost all starting by age 26</w:t>
            </w:r>
            <w:r>
              <w:rPr>
                <w:rFonts w:ascii="Arial Narrow" w:hAnsi="Arial Narrow"/>
                <w:vertAlign w:val="superscript"/>
              </w:rPr>
              <w:t>3</w:t>
            </w:r>
            <w:r>
              <w:rPr>
                <w:rFonts w:ascii="Arial Narrow" w:hAnsi="Arial Narrow"/>
              </w:rPr>
              <w:t xml:space="preserve">, North Dakota State University needs to protect the health </w:t>
            </w:r>
            <w:r w:rsidRPr="00A613E2">
              <w:rPr>
                <w:rFonts w:ascii="Arial Narrow" w:hAnsi="Arial Narrow"/>
              </w:rPr>
              <w:t>and wellbeing of its students, faculty, staff and visitors by fostering an environment</w:t>
            </w:r>
            <w:r>
              <w:rPr>
                <w:rFonts w:ascii="Arial Narrow" w:hAnsi="Arial Narrow"/>
              </w:rPr>
              <w:t xml:space="preserve"> </w:t>
            </w:r>
            <w:r w:rsidRPr="00A613E2">
              <w:rPr>
                <w:rFonts w:ascii="Arial Narrow" w:hAnsi="Arial Narrow"/>
              </w:rPr>
              <w:t>that is</w:t>
            </w:r>
            <w:r>
              <w:rPr>
                <w:rFonts w:ascii="Arial Narrow" w:hAnsi="Arial Narrow"/>
              </w:rPr>
              <w:t xml:space="preserve"> not only</w:t>
            </w:r>
            <w:r w:rsidRPr="00A613E2">
              <w:rPr>
                <w:rFonts w:ascii="Arial Narrow" w:hAnsi="Arial Narrow"/>
              </w:rPr>
              <w:t xml:space="preserve"> smoke</w:t>
            </w:r>
            <w:r>
              <w:rPr>
                <w:rFonts w:ascii="Arial Narrow" w:hAnsi="Arial Narrow"/>
              </w:rPr>
              <w:t xml:space="preserve">-free, but completely tobacco-free. </w:t>
            </w:r>
          </w:p>
          <w:p w14:paraId="36A3D4B1" w14:textId="63646365" w:rsidR="00C07DA7" w:rsidRDefault="00C07DA7" w:rsidP="00C07DA7">
            <w:pPr>
              <w:spacing w:after="0"/>
              <w:rPr>
                <w:rFonts w:ascii="Arial Narrow" w:hAnsi="Arial Narrow"/>
              </w:rPr>
            </w:pPr>
            <w:r w:rsidRPr="00A613E2">
              <w:rPr>
                <w:rFonts w:ascii="Arial Narrow" w:hAnsi="Arial Narrow"/>
              </w:rPr>
              <w:t>According to the 2014 NDSU NDCORE Alcohol and Drug Survey</w:t>
            </w:r>
            <w:r>
              <w:rPr>
                <w:rFonts w:ascii="Arial Narrow" w:hAnsi="Arial Narrow"/>
                <w:vertAlign w:val="superscript"/>
              </w:rPr>
              <w:t>4</w:t>
            </w:r>
            <w:r w:rsidRPr="00A613E2">
              <w:rPr>
                <w:rFonts w:ascii="Arial Narrow" w:hAnsi="Arial Narrow"/>
              </w:rPr>
              <w:t xml:space="preserve">, </w:t>
            </w:r>
            <w:r>
              <w:rPr>
                <w:rFonts w:ascii="Arial Narrow" w:hAnsi="Arial Narrow"/>
              </w:rPr>
              <w:t xml:space="preserve">within the past year </w:t>
            </w:r>
            <w:r w:rsidRPr="00A613E2">
              <w:rPr>
                <w:rFonts w:ascii="Arial Narrow" w:hAnsi="Arial Narrow"/>
              </w:rPr>
              <w:t>35.6% of the undergraduate student sample reported using tobacco</w:t>
            </w:r>
            <w:r>
              <w:rPr>
                <w:rFonts w:ascii="Arial Narrow" w:hAnsi="Arial Narrow"/>
              </w:rPr>
              <w:t>, which included a range of use from every day to once a year. The Centers for Disease Control and Prevention (CDC</w:t>
            </w:r>
            <w:proofErr w:type="gramStart"/>
            <w:r>
              <w:rPr>
                <w:rFonts w:ascii="Arial Narrow" w:hAnsi="Arial Narrow"/>
              </w:rPr>
              <w:t>)</w:t>
            </w:r>
            <w:r>
              <w:rPr>
                <w:rFonts w:ascii="Arial Narrow" w:hAnsi="Arial Narrow"/>
                <w:vertAlign w:val="superscript"/>
              </w:rPr>
              <w:t>5</w:t>
            </w:r>
            <w:proofErr w:type="gramEnd"/>
            <w:r>
              <w:rPr>
                <w:rFonts w:ascii="Arial Narrow" w:hAnsi="Arial Narrow"/>
              </w:rPr>
              <w:t xml:space="preserve"> report that 13% of US adults aged 18-24 years are current cigarette smokers. It is difficult to compare data from NDSU to the CDC due to the differences in which the data is </w:t>
            </w:r>
            <w:proofErr w:type="gramStart"/>
            <w:r>
              <w:rPr>
                <w:rFonts w:ascii="Arial Narrow" w:hAnsi="Arial Narrow"/>
              </w:rPr>
              <w:t>collected,</w:t>
            </w:r>
            <w:proofErr w:type="gramEnd"/>
            <w:r>
              <w:rPr>
                <w:rFonts w:ascii="Arial Narrow" w:hAnsi="Arial Narrow"/>
              </w:rPr>
              <w:t xml:space="preserve"> however, the overall goal is to continue to see the use percentage of any tobacco product decrease. </w:t>
            </w:r>
            <w:r w:rsidRPr="00610124">
              <w:rPr>
                <w:rFonts w:ascii="Arial Narrow" w:hAnsi="Arial Narrow"/>
              </w:rPr>
              <w:t xml:space="preserve">Although the number of tobacco abstainers </w:t>
            </w:r>
            <w:r>
              <w:rPr>
                <w:rFonts w:ascii="Arial Narrow" w:hAnsi="Arial Narrow"/>
              </w:rPr>
              <w:t xml:space="preserve">at NDSU </w:t>
            </w:r>
            <w:r w:rsidRPr="00610124">
              <w:rPr>
                <w:rFonts w:ascii="Arial Narrow" w:hAnsi="Arial Narrow"/>
              </w:rPr>
              <w:t>has generally increased each year since 2003, students do not report perceiving this decrease in smoking prevalence am</w:t>
            </w:r>
            <w:r>
              <w:rPr>
                <w:rFonts w:ascii="Arial Narrow" w:hAnsi="Arial Narrow"/>
              </w:rPr>
              <w:t>ongst their peers</w:t>
            </w:r>
            <w:r>
              <w:rPr>
                <w:rFonts w:ascii="Arial Narrow" w:hAnsi="Arial Narrow"/>
                <w:vertAlign w:val="superscript"/>
              </w:rPr>
              <w:t>4</w:t>
            </w:r>
            <w:r>
              <w:rPr>
                <w:rFonts w:ascii="Arial Narrow" w:hAnsi="Arial Narrow"/>
              </w:rPr>
              <w:t xml:space="preserve">. Amending the current Smoke-Free Facilities policy to a Tobacco-Free Campus policy will not only aid in the encouragement of cessation, but will assist in shifting the perception of student tobacco use. </w:t>
            </w:r>
          </w:p>
          <w:p w14:paraId="46235920" w14:textId="77777777" w:rsidR="00C07DA7" w:rsidRDefault="00C07DA7" w:rsidP="00F53087">
            <w:pPr>
              <w:spacing w:after="0"/>
              <w:rPr>
                <w:rFonts w:ascii="Arial Narrow" w:hAnsi="Arial Narrow"/>
              </w:rPr>
            </w:pPr>
            <w:r>
              <w:rPr>
                <w:rFonts w:ascii="Arial Narrow" w:hAnsi="Arial Narrow"/>
              </w:rPr>
              <w:t>Additionally, NDSU is the sole remaining campus within the North Dakota University System whose policy does not include smokeless tobacco use. In addition to the colleges and universities within NDUS, The American Lung Association also includes Trinity Bible College, United Tribes Technical College, University of Jamestown, and University of Mary as colleges and universities within the state of North Dakota that indicate a 100% tobacco-free policy</w:t>
            </w:r>
            <w:r>
              <w:rPr>
                <w:rFonts w:ascii="Arial Narrow" w:hAnsi="Arial Narrow"/>
                <w:vertAlign w:val="superscript"/>
              </w:rPr>
              <w:t>6</w:t>
            </w:r>
            <w:r>
              <w:rPr>
                <w:rFonts w:ascii="Arial Narrow" w:hAnsi="Arial Narrow"/>
              </w:rPr>
              <w:t>. These policies cover the entire college or university, versus just one of their locations. This list does not include colleges with “</w:t>
            </w:r>
            <w:proofErr w:type="spellStart"/>
            <w:r>
              <w:rPr>
                <w:rFonts w:ascii="Arial Narrow" w:hAnsi="Arial Narrow"/>
              </w:rPr>
              <w:t>smokefree</w:t>
            </w:r>
            <w:proofErr w:type="spellEnd"/>
            <w:r>
              <w:rPr>
                <w:rFonts w:ascii="Arial Narrow" w:hAnsi="Arial Narrow"/>
              </w:rPr>
              <w:t xml:space="preserve"> campus” policies that do not address other forms of tobacco use. As stated within the American Lung Association Tobacco Free Colleges and Universities website</w:t>
            </w:r>
            <w:r>
              <w:rPr>
                <w:rFonts w:ascii="Arial Narrow" w:hAnsi="Arial Narrow"/>
                <w:vertAlign w:val="superscript"/>
              </w:rPr>
              <w:t>6</w:t>
            </w:r>
            <w:r>
              <w:rPr>
                <w:rFonts w:ascii="Arial Narrow" w:hAnsi="Arial Narrow"/>
              </w:rPr>
              <w:t>, “prohibiting only cigarette smoking may unintentionally lead to increased use of smokeless tobacco products, which are heavily marketed to young adults and others for use in settings where smoking is not allowed. Because these products are not safe alternatives to smoking, it is important that they be addressed in campus policies and related educational activities</w:t>
            </w:r>
            <w:r>
              <w:rPr>
                <w:rFonts w:ascii="Arial Narrow" w:hAnsi="Arial Narrow"/>
                <w:vertAlign w:val="superscript"/>
              </w:rPr>
              <w:t>”</w:t>
            </w:r>
            <w:r>
              <w:rPr>
                <w:rFonts w:ascii="Arial Narrow" w:hAnsi="Arial Narrow"/>
              </w:rPr>
              <w:t xml:space="preserve">. At the very least, consistency across all NDUS campuses is needed related to a tobacco-free policy. </w:t>
            </w:r>
          </w:p>
          <w:p w14:paraId="551EFDC3" w14:textId="77777777" w:rsidR="00C07DA7" w:rsidRDefault="00C07DA7" w:rsidP="00F53087">
            <w:pPr>
              <w:spacing w:after="0"/>
              <w:rPr>
                <w:rFonts w:ascii="Arial Narrow" w:hAnsi="Arial Narrow"/>
              </w:rPr>
            </w:pPr>
          </w:p>
          <w:p w14:paraId="48A7E0D9" w14:textId="4076C9F8" w:rsidR="00C07DA7" w:rsidRDefault="00C07DA7" w:rsidP="00C07DA7">
            <w:pPr>
              <w:spacing w:after="0"/>
              <w:rPr>
                <w:rFonts w:ascii="Arial Narrow" w:hAnsi="Arial Narrow"/>
              </w:rPr>
            </w:pPr>
            <w:r>
              <w:rPr>
                <w:rFonts w:ascii="Arial Narrow" w:hAnsi="Arial Narrow"/>
              </w:rPr>
              <w:t xml:space="preserve">By amending the current Smoke-Free Facilities policy to an inclusive Tobacco-Free Campus policy, NDSU will be taking a critical stance for the health of the campus, the Fargo-Moorhead community, and the state of North Dakota. </w:t>
            </w:r>
          </w:p>
          <w:p w14:paraId="6B69AF15" w14:textId="77777777" w:rsidR="00C07DA7" w:rsidRDefault="00C07DA7" w:rsidP="00F53087">
            <w:pPr>
              <w:spacing w:after="0"/>
              <w:rPr>
                <w:rFonts w:ascii="Arial Narrow" w:hAnsi="Arial Narrow"/>
              </w:rPr>
            </w:pPr>
            <w:r>
              <w:rPr>
                <w:rFonts w:ascii="Arial Narrow" w:hAnsi="Arial Narrow"/>
              </w:rPr>
              <w:t xml:space="preserve">With the research to support a policy prohibiting the use of all tobacco products, proposed Policy 153 amendments include: </w:t>
            </w:r>
          </w:p>
          <w:p w14:paraId="506EB90E" w14:textId="77777777" w:rsidR="00C07DA7" w:rsidRPr="00D50BD3" w:rsidRDefault="00C07DA7" w:rsidP="00C07DA7">
            <w:pPr>
              <w:numPr>
                <w:ilvl w:val="0"/>
                <w:numId w:val="54"/>
              </w:numPr>
              <w:spacing w:before="0" w:beforeAutospacing="0" w:after="0" w:afterAutospacing="0"/>
              <w:rPr>
                <w:rFonts w:ascii="Arial Narrow" w:hAnsi="Arial Narrow"/>
                <w:i/>
              </w:rPr>
            </w:pPr>
            <w:r w:rsidRPr="00D50BD3">
              <w:rPr>
                <w:rFonts w:ascii="Arial Narrow" w:hAnsi="Arial Narrow"/>
              </w:rPr>
              <w:t xml:space="preserve">Narrative </w:t>
            </w:r>
            <w:r>
              <w:rPr>
                <w:rFonts w:ascii="Arial Narrow" w:hAnsi="Arial Narrow"/>
              </w:rPr>
              <w:t xml:space="preserve">regarding the importance of a tobacco-free policy </w:t>
            </w:r>
          </w:p>
          <w:p w14:paraId="42BE34D0" w14:textId="77777777" w:rsidR="00C07DA7" w:rsidRPr="008C7998" w:rsidRDefault="00C07DA7" w:rsidP="00C07DA7">
            <w:pPr>
              <w:numPr>
                <w:ilvl w:val="0"/>
                <w:numId w:val="54"/>
              </w:numPr>
              <w:spacing w:before="0" w:beforeAutospacing="0" w:after="0" w:afterAutospacing="0"/>
              <w:rPr>
                <w:rFonts w:ascii="Arial Narrow" w:hAnsi="Arial Narrow"/>
                <w:i/>
              </w:rPr>
            </w:pPr>
            <w:r>
              <w:rPr>
                <w:rFonts w:ascii="Arial Narrow" w:hAnsi="Arial Narrow"/>
              </w:rPr>
              <w:t>Additional definitions surrounding the use of tobacco and associated products, campus property, and personnel impacted by proposed policy.</w:t>
            </w:r>
          </w:p>
          <w:p w14:paraId="15FCEA87" w14:textId="77777777" w:rsidR="00C07DA7" w:rsidRPr="008C7998" w:rsidRDefault="00C07DA7" w:rsidP="00C07DA7">
            <w:pPr>
              <w:numPr>
                <w:ilvl w:val="0"/>
                <w:numId w:val="54"/>
              </w:numPr>
              <w:spacing w:before="0" w:beforeAutospacing="0" w:after="0" w:afterAutospacing="0"/>
              <w:rPr>
                <w:rFonts w:ascii="Arial Narrow" w:hAnsi="Arial Narrow"/>
                <w:i/>
              </w:rPr>
            </w:pPr>
            <w:r>
              <w:rPr>
                <w:rFonts w:ascii="Arial Narrow" w:hAnsi="Arial Narrow"/>
              </w:rPr>
              <w:t xml:space="preserve">Stricter prohibition with the elimination of current exemptions and exceptions to Northern Crop Institute and N.D. Research and Extension Centers. </w:t>
            </w:r>
          </w:p>
          <w:p w14:paraId="22BE0427" w14:textId="77777777" w:rsidR="00C07DA7" w:rsidRPr="008C7998" w:rsidRDefault="00C07DA7" w:rsidP="00C07DA7">
            <w:pPr>
              <w:numPr>
                <w:ilvl w:val="0"/>
                <w:numId w:val="54"/>
              </w:numPr>
              <w:spacing w:before="0" w:beforeAutospacing="0" w:after="0" w:afterAutospacing="0"/>
              <w:rPr>
                <w:rFonts w:ascii="Arial Narrow" w:hAnsi="Arial Narrow"/>
                <w:i/>
              </w:rPr>
            </w:pPr>
            <w:r>
              <w:rPr>
                <w:rFonts w:ascii="Arial Narrow" w:hAnsi="Arial Narrow"/>
              </w:rPr>
              <w:t xml:space="preserve">Statement included regarding prohibition of tobacco use for both on and off-campus events. </w:t>
            </w:r>
          </w:p>
          <w:p w14:paraId="6EB20E1A" w14:textId="77777777" w:rsidR="00C07DA7" w:rsidRPr="008C7998" w:rsidRDefault="00C07DA7" w:rsidP="00C07DA7">
            <w:pPr>
              <w:numPr>
                <w:ilvl w:val="0"/>
                <w:numId w:val="54"/>
              </w:numPr>
              <w:spacing w:before="0" w:beforeAutospacing="0" w:after="0" w:afterAutospacing="0"/>
              <w:rPr>
                <w:rFonts w:ascii="Arial Narrow" w:hAnsi="Arial Narrow"/>
                <w:i/>
              </w:rPr>
            </w:pPr>
            <w:r>
              <w:rPr>
                <w:rFonts w:ascii="Arial Narrow" w:hAnsi="Arial Narrow"/>
              </w:rPr>
              <w:t>Clarified current prohibition that includes private vehicles on Campus Property.</w:t>
            </w:r>
          </w:p>
          <w:p w14:paraId="3FD3F5A7" w14:textId="77777777" w:rsidR="00C07DA7" w:rsidRPr="008C7998" w:rsidRDefault="00C07DA7" w:rsidP="00C07DA7">
            <w:pPr>
              <w:numPr>
                <w:ilvl w:val="0"/>
                <w:numId w:val="54"/>
              </w:numPr>
              <w:spacing w:before="0" w:beforeAutospacing="0" w:after="0" w:afterAutospacing="0"/>
              <w:rPr>
                <w:rFonts w:ascii="Arial Narrow" w:hAnsi="Arial Narrow"/>
                <w:i/>
              </w:rPr>
            </w:pPr>
            <w:r>
              <w:rPr>
                <w:rFonts w:ascii="Arial Narrow" w:hAnsi="Arial Narrow"/>
              </w:rPr>
              <w:t xml:space="preserve">Statement included reiterating the current Student Affairs Advertising Guidelines regarding the prohibition of tobacco advertising and sponsorship. </w:t>
            </w:r>
          </w:p>
          <w:p w14:paraId="4183EB66" w14:textId="77777777" w:rsidR="00C07DA7" w:rsidRPr="002E3719" w:rsidRDefault="00C07DA7" w:rsidP="00C07DA7">
            <w:pPr>
              <w:numPr>
                <w:ilvl w:val="0"/>
                <w:numId w:val="54"/>
              </w:numPr>
              <w:spacing w:before="0" w:beforeAutospacing="0" w:after="0" w:afterAutospacing="0"/>
              <w:rPr>
                <w:rFonts w:ascii="Arial Narrow" w:hAnsi="Arial Narrow"/>
                <w:i/>
              </w:rPr>
            </w:pPr>
            <w:r>
              <w:rPr>
                <w:rFonts w:ascii="Arial Narrow" w:hAnsi="Arial Narrow"/>
              </w:rPr>
              <w:t xml:space="preserve">Statement included to prohibit the sale or distribution of tobacco products </w:t>
            </w:r>
          </w:p>
          <w:p w14:paraId="7CEA78D3" w14:textId="77777777" w:rsidR="00C07DA7" w:rsidRPr="0092613F" w:rsidRDefault="00C07DA7" w:rsidP="00C07DA7">
            <w:pPr>
              <w:numPr>
                <w:ilvl w:val="0"/>
                <w:numId w:val="54"/>
              </w:numPr>
              <w:spacing w:before="0" w:beforeAutospacing="0" w:after="0" w:afterAutospacing="0"/>
              <w:rPr>
                <w:rFonts w:ascii="Arial Narrow" w:hAnsi="Arial Narrow"/>
                <w:i/>
              </w:rPr>
            </w:pPr>
            <w:r>
              <w:rPr>
                <w:rFonts w:ascii="Arial Narrow" w:hAnsi="Arial Narrow"/>
              </w:rPr>
              <w:t xml:space="preserve">Exemption included to allow instruction and/or research related activities </w:t>
            </w:r>
          </w:p>
          <w:p w14:paraId="4A2A2F83" w14:textId="77777777" w:rsidR="00C07DA7" w:rsidRPr="0092613F" w:rsidRDefault="00C07DA7" w:rsidP="00C07DA7">
            <w:pPr>
              <w:numPr>
                <w:ilvl w:val="0"/>
                <w:numId w:val="54"/>
              </w:numPr>
              <w:spacing w:before="0" w:beforeAutospacing="0" w:after="0" w:afterAutospacing="0"/>
              <w:rPr>
                <w:rFonts w:ascii="Arial Narrow" w:hAnsi="Arial Narrow"/>
                <w:i/>
              </w:rPr>
            </w:pPr>
            <w:r>
              <w:rPr>
                <w:rFonts w:ascii="Arial Narrow" w:hAnsi="Arial Narrow"/>
              </w:rPr>
              <w:t xml:space="preserve">Statement included addressing the communication of the policy to the students, employees, and public. </w:t>
            </w:r>
          </w:p>
          <w:p w14:paraId="4F6D8DFB" w14:textId="77777777" w:rsidR="00C07DA7" w:rsidRPr="0092613F" w:rsidRDefault="00C07DA7" w:rsidP="00C07DA7">
            <w:pPr>
              <w:numPr>
                <w:ilvl w:val="0"/>
                <w:numId w:val="54"/>
              </w:numPr>
              <w:spacing w:before="0" w:beforeAutospacing="0" w:after="0" w:afterAutospacing="0"/>
              <w:rPr>
                <w:rFonts w:ascii="Arial Narrow" w:hAnsi="Arial Narrow"/>
                <w:i/>
              </w:rPr>
            </w:pPr>
            <w:r>
              <w:rPr>
                <w:rFonts w:ascii="Arial Narrow" w:hAnsi="Arial Narrow"/>
              </w:rPr>
              <w:t>Section included addressing policy enforcement</w:t>
            </w:r>
          </w:p>
          <w:p w14:paraId="696C1BE5" w14:textId="36550D15" w:rsidR="00C07DA7" w:rsidRPr="00C07DA7" w:rsidRDefault="00C07DA7" w:rsidP="00C07DA7">
            <w:pPr>
              <w:numPr>
                <w:ilvl w:val="0"/>
                <w:numId w:val="54"/>
              </w:numPr>
              <w:spacing w:before="0" w:beforeAutospacing="0" w:after="0" w:afterAutospacing="0"/>
              <w:rPr>
                <w:rFonts w:ascii="Arial Narrow" w:hAnsi="Arial Narrow"/>
                <w:i/>
              </w:rPr>
            </w:pPr>
            <w:r>
              <w:rPr>
                <w:rFonts w:ascii="Arial Narrow" w:hAnsi="Arial Narrow"/>
              </w:rPr>
              <w:t xml:space="preserve">Updated and added resources for tobacco cessation. </w:t>
            </w:r>
          </w:p>
          <w:p w14:paraId="73771287" w14:textId="77777777" w:rsidR="00C07DA7" w:rsidRDefault="00C07DA7" w:rsidP="00F53087">
            <w:pPr>
              <w:spacing w:after="0"/>
              <w:rPr>
                <w:rFonts w:ascii="Arial Narrow" w:hAnsi="Arial Narrow"/>
              </w:rPr>
            </w:pPr>
            <w:r>
              <w:rPr>
                <w:rFonts w:ascii="Arial Narrow" w:hAnsi="Arial Narrow"/>
              </w:rPr>
              <w:t>References:</w:t>
            </w:r>
          </w:p>
          <w:p w14:paraId="64C0077A" w14:textId="7693007A" w:rsidR="00C07DA7" w:rsidRDefault="00C07DA7" w:rsidP="00C07DA7">
            <w:pPr>
              <w:spacing w:after="0"/>
              <w:rPr>
                <w:rFonts w:ascii="Arial Narrow" w:hAnsi="Arial Narrow"/>
              </w:rPr>
            </w:pPr>
            <w:r>
              <w:rPr>
                <w:rFonts w:ascii="Arial Narrow" w:hAnsi="Arial Narrow"/>
                <w:vertAlign w:val="superscript"/>
              </w:rPr>
              <w:t xml:space="preserve">1 </w:t>
            </w:r>
            <w:r>
              <w:rPr>
                <w:rFonts w:ascii="Arial Narrow" w:hAnsi="Arial Narrow"/>
              </w:rPr>
              <w:t>North Dakota State University Policy Manual Section 166 University Health and Safety Policy. [</w:t>
            </w:r>
            <w:proofErr w:type="gramStart"/>
            <w:r>
              <w:rPr>
                <w:rFonts w:ascii="Arial Narrow" w:hAnsi="Arial Narrow"/>
              </w:rPr>
              <w:t>cited</w:t>
            </w:r>
            <w:proofErr w:type="gramEnd"/>
            <w:r>
              <w:rPr>
                <w:rFonts w:ascii="Arial Narrow" w:hAnsi="Arial Narrow"/>
              </w:rPr>
              <w:t xml:space="preserve"> 2017, Jan 4]. Available from  </w:t>
            </w:r>
            <w:hyperlink r:id="rId7" w:history="1">
              <w:r w:rsidRPr="00E9718F">
                <w:rPr>
                  <w:rStyle w:val="Hyperlink"/>
                  <w:rFonts w:ascii="Arial Narrow" w:hAnsi="Arial Narrow"/>
                </w:rPr>
                <w:t>https://www.ndsu.edu/fileadmin/policy/166.pdf</w:t>
              </w:r>
            </w:hyperlink>
          </w:p>
          <w:p w14:paraId="2DC92AC8" w14:textId="3AB00D64" w:rsidR="00C07DA7" w:rsidRDefault="00C07DA7" w:rsidP="00C07DA7">
            <w:pPr>
              <w:spacing w:after="0"/>
              <w:rPr>
                <w:rFonts w:ascii="Arial Narrow" w:hAnsi="Arial Narrow"/>
              </w:rPr>
            </w:pPr>
            <w:proofErr w:type="gramStart"/>
            <w:r>
              <w:rPr>
                <w:rFonts w:ascii="Arial Narrow" w:hAnsi="Arial Narrow"/>
                <w:vertAlign w:val="superscript"/>
              </w:rPr>
              <w:t xml:space="preserve">2  </w:t>
            </w:r>
            <w:r>
              <w:rPr>
                <w:rFonts w:ascii="Arial Narrow" w:hAnsi="Arial Narrow"/>
              </w:rPr>
              <w:t>U.S</w:t>
            </w:r>
            <w:proofErr w:type="gramEnd"/>
            <w:r>
              <w:rPr>
                <w:rFonts w:ascii="Arial Narrow" w:hAnsi="Arial Narrow"/>
              </w:rPr>
              <w:t xml:space="preserve">. Department of Health and Human Services. Ending the Tobacco Epidemic [cited 2017, Jan 4]. Available from </w:t>
            </w:r>
            <w:hyperlink r:id="rId8" w:history="1">
              <w:r w:rsidRPr="00E9718F">
                <w:rPr>
                  <w:rStyle w:val="Hyperlink"/>
                  <w:rFonts w:ascii="Arial Narrow" w:hAnsi="Arial Narrow"/>
                </w:rPr>
                <w:t>https://www.hhs.gov/ash/initiatives/tobacco/</w:t>
              </w:r>
            </w:hyperlink>
          </w:p>
          <w:p w14:paraId="21E23CE8" w14:textId="58904D31" w:rsidR="00C07DA7" w:rsidRPr="00F715E2" w:rsidRDefault="00C07DA7" w:rsidP="00C07DA7">
            <w:pPr>
              <w:spacing w:after="0"/>
              <w:rPr>
                <w:rFonts w:ascii="Arial Narrow" w:hAnsi="Arial Narrow"/>
              </w:rPr>
            </w:pPr>
            <w:r w:rsidRPr="00F715E2">
              <w:rPr>
                <w:rFonts w:ascii="Arial Narrow" w:hAnsi="Arial Narrow"/>
                <w:vertAlign w:val="superscript"/>
              </w:rPr>
              <w:t>3</w:t>
            </w:r>
            <w:r w:rsidRPr="00F715E2">
              <w:t xml:space="preserve"> </w:t>
            </w:r>
            <w:r w:rsidRPr="00F715E2">
              <w:rPr>
                <w:rFonts w:ascii="Arial Narrow" w:hAnsi="Arial Narrow"/>
              </w:rPr>
              <w:t xml:space="preserve">U.S. Department of Health and Human Services. The Health Consequences of Smoking: 50 Years of Progress. A Report of the Surgeon General. Atlanta, GA: U.S. Department of Health and Human Services, Centers for Disease Control and Prevention, National Center for Chronic Disease Prevention and Health Promotion, Office on Smoking and Health, 2014. </w:t>
            </w:r>
            <w:r>
              <w:rPr>
                <w:rFonts w:ascii="Arial Narrow" w:hAnsi="Arial Narrow"/>
              </w:rPr>
              <w:t>[</w:t>
            </w:r>
            <w:proofErr w:type="gramStart"/>
            <w:r>
              <w:rPr>
                <w:rFonts w:ascii="Arial Narrow" w:hAnsi="Arial Narrow"/>
              </w:rPr>
              <w:t>cited</w:t>
            </w:r>
            <w:proofErr w:type="gramEnd"/>
            <w:r>
              <w:rPr>
                <w:rFonts w:ascii="Arial Narrow" w:hAnsi="Arial Narrow"/>
              </w:rPr>
              <w:t xml:space="preserve"> 2017, Jan 4]</w:t>
            </w:r>
            <w:r w:rsidRPr="00F715E2">
              <w:rPr>
                <w:rFonts w:ascii="Arial Narrow" w:hAnsi="Arial Narrow"/>
              </w:rPr>
              <w:t>.</w:t>
            </w:r>
            <w:r>
              <w:rPr>
                <w:rFonts w:ascii="Arial Narrow" w:hAnsi="Arial Narrow"/>
              </w:rPr>
              <w:t xml:space="preserve"> Available from </w:t>
            </w:r>
            <w:hyperlink r:id="rId9" w:history="1">
              <w:r w:rsidRPr="007E3CD8">
                <w:rPr>
                  <w:rStyle w:val="Hyperlink"/>
                  <w:rFonts w:ascii="Arial Narrow" w:hAnsi="Arial Narrow"/>
                </w:rPr>
                <w:t>https://www.surgeongeneral.gov/library/reports/50-years-of-progress/full-report.pdf</w:t>
              </w:r>
            </w:hyperlink>
          </w:p>
          <w:p w14:paraId="6D5B0B7F" w14:textId="79EBB8F3" w:rsidR="00C07DA7" w:rsidRDefault="00C07DA7" w:rsidP="00C07DA7">
            <w:pPr>
              <w:spacing w:after="0"/>
              <w:rPr>
                <w:rFonts w:ascii="Arial Narrow" w:hAnsi="Arial Narrow"/>
              </w:rPr>
            </w:pPr>
            <w:proofErr w:type="gramStart"/>
            <w:r>
              <w:rPr>
                <w:rFonts w:ascii="Arial Narrow" w:hAnsi="Arial Narrow"/>
                <w:vertAlign w:val="superscript"/>
              </w:rPr>
              <w:t xml:space="preserve">4  </w:t>
            </w:r>
            <w:r>
              <w:rPr>
                <w:rFonts w:ascii="Arial Narrow" w:hAnsi="Arial Narrow"/>
              </w:rPr>
              <w:t>NDSU</w:t>
            </w:r>
            <w:proofErr w:type="gramEnd"/>
            <w:r>
              <w:rPr>
                <w:rFonts w:ascii="Arial Narrow" w:hAnsi="Arial Narrow"/>
              </w:rPr>
              <w:t xml:space="preserve"> NDCORE Alcohol and Drug Survey Tobacco Use Summary (2014). [</w:t>
            </w:r>
            <w:proofErr w:type="gramStart"/>
            <w:r>
              <w:rPr>
                <w:rFonts w:ascii="Arial Narrow" w:hAnsi="Arial Narrow"/>
              </w:rPr>
              <w:t>cited</w:t>
            </w:r>
            <w:proofErr w:type="gramEnd"/>
            <w:r>
              <w:rPr>
                <w:rFonts w:ascii="Arial Narrow" w:hAnsi="Arial Narrow"/>
              </w:rPr>
              <w:t xml:space="preserve"> 2017, Jan 4]. Available from </w:t>
            </w:r>
            <w:hyperlink r:id="rId10" w:history="1">
              <w:r w:rsidRPr="00E9718F">
                <w:rPr>
                  <w:rStyle w:val="Hyperlink"/>
                  <w:rFonts w:ascii="Arial Narrow" w:hAnsi="Arial Narrow"/>
                </w:rPr>
                <w:t>https://www.ndsu.edu/fileadmin/alcoholinfo/2014_CORE_Tobacco_Summary_FINAL.pdf</w:t>
              </w:r>
            </w:hyperlink>
          </w:p>
          <w:p w14:paraId="7F7BE6DE" w14:textId="58085978" w:rsidR="00C07DA7" w:rsidRPr="00593277" w:rsidRDefault="00C07DA7" w:rsidP="00C07DA7">
            <w:pPr>
              <w:spacing w:after="0"/>
              <w:rPr>
                <w:rFonts w:ascii="Arial Narrow" w:hAnsi="Arial Narrow"/>
              </w:rPr>
            </w:pPr>
            <w:r>
              <w:rPr>
                <w:rFonts w:ascii="Arial Narrow" w:hAnsi="Arial Narrow"/>
                <w:vertAlign w:val="superscript"/>
              </w:rPr>
              <w:t xml:space="preserve">5 </w:t>
            </w:r>
            <w:r>
              <w:rPr>
                <w:rFonts w:ascii="Arial Narrow" w:hAnsi="Arial Narrow"/>
              </w:rPr>
              <w:t xml:space="preserve">Centers for Disease Control and </w:t>
            </w:r>
            <w:r w:rsidRPr="00593277">
              <w:rPr>
                <w:rFonts w:ascii="Arial Narrow" w:hAnsi="Arial Narrow"/>
              </w:rPr>
              <w:t>Prevention. </w:t>
            </w:r>
            <w:r w:rsidRPr="00F36FE1">
              <w:rPr>
                <w:rFonts w:ascii="Arial Narrow" w:hAnsi="Arial Narrow"/>
              </w:rPr>
              <w:t>Cigarette Smoking Among Adults—United States, 2005–2015</w:t>
            </w:r>
            <w:r w:rsidRPr="00593277">
              <w:rPr>
                <w:rFonts w:ascii="Arial Narrow" w:hAnsi="Arial Narrow"/>
              </w:rPr>
              <w:t>. Morbidity and Mortality Weekly Report 20</w:t>
            </w:r>
            <w:r>
              <w:rPr>
                <w:rFonts w:ascii="Arial Narrow" w:hAnsi="Arial Narrow"/>
              </w:rPr>
              <w:t>16</w:t>
            </w:r>
            <w:proofErr w:type="gramStart"/>
            <w:r>
              <w:rPr>
                <w:rFonts w:ascii="Arial Narrow" w:hAnsi="Arial Narrow"/>
              </w:rPr>
              <w:t>;65</w:t>
            </w:r>
            <w:proofErr w:type="gramEnd"/>
            <w:r>
              <w:rPr>
                <w:rFonts w:ascii="Arial Narrow" w:hAnsi="Arial Narrow"/>
              </w:rPr>
              <w:t>(44):1205–11. [</w:t>
            </w:r>
            <w:proofErr w:type="gramStart"/>
            <w:r>
              <w:rPr>
                <w:rFonts w:ascii="Arial Narrow" w:hAnsi="Arial Narrow"/>
              </w:rPr>
              <w:t>cited</w:t>
            </w:r>
            <w:proofErr w:type="gramEnd"/>
            <w:r>
              <w:rPr>
                <w:rFonts w:ascii="Arial Narrow" w:hAnsi="Arial Narrow"/>
              </w:rPr>
              <w:t xml:space="preserve"> 2017, Jan 6]. Available from </w:t>
            </w:r>
            <w:hyperlink r:id="rId11" w:history="1">
              <w:r w:rsidRPr="007E3CD8">
                <w:rPr>
                  <w:rStyle w:val="Hyperlink"/>
                  <w:rFonts w:ascii="Arial Narrow" w:hAnsi="Arial Narrow"/>
                </w:rPr>
                <w:t>https://www.cdc.gov/mmwr/volumes/65/wr/mm6544a2.htm?s_cid=mm6544a2_w</w:t>
              </w:r>
            </w:hyperlink>
          </w:p>
          <w:p w14:paraId="01DC8188" w14:textId="37E9D93B" w:rsidR="00C07DA7" w:rsidRPr="002C0DDD" w:rsidRDefault="00C07DA7" w:rsidP="00C07DA7">
            <w:pPr>
              <w:spacing w:after="0"/>
              <w:rPr>
                <w:rFonts w:ascii="Arial Narrow" w:hAnsi="Arial Narrow"/>
              </w:rPr>
            </w:pPr>
            <w:proofErr w:type="gramStart"/>
            <w:r>
              <w:rPr>
                <w:rFonts w:ascii="Arial Narrow" w:hAnsi="Arial Narrow"/>
                <w:vertAlign w:val="superscript"/>
              </w:rPr>
              <w:t xml:space="preserve">6  </w:t>
            </w:r>
            <w:r>
              <w:rPr>
                <w:rFonts w:ascii="Arial Narrow" w:hAnsi="Arial Narrow"/>
              </w:rPr>
              <w:t>American</w:t>
            </w:r>
            <w:proofErr w:type="gramEnd"/>
            <w:r>
              <w:rPr>
                <w:rFonts w:ascii="Arial Narrow" w:hAnsi="Arial Narrow"/>
              </w:rPr>
              <w:t xml:space="preserve"> Lung Association. Tobacco Free Colleges and Universities. Last updated: December 14, 2016. [</w:t>
            </w:r>
            <w:proofErr w:type="gramStart"/>
            <w:r>
              <w:rPr>
                <w:rFonts w:ascii="Arial Narrow" w:hAnsi="Arial Narrow"/>
              </w:rPr>
              <w:t>cited</w:t>
            </w:r>
            <w:proofErr w:type="gramEnd"/>
            <w:r>
              <w:rPr>
                <w:rFonts w:ascii="Arial Narrow" w:hAnsi="Arial Narrow"/>
              </w:rPr>
              <w:t xml:space="preserve"> 2017, Jan 6]. Available from </w:t>
            </w:r>
            <w:hyperlink r:id="rId12" w:history="1">
              <w:r w:rsidRPr="00E9718F">
                <w:rPr>
                  <w:rStyle w:val="Hyperlink"/>
                  <w:rFonts w:ascii="Arial Narrow" w:hAnsi="Arial Narrow"/>
                </w:rPr>
                <w:t>http://www.lung.org/our-initiatives/tobacco/smokefree-environments/tobacco-free-colleges.html?referrer=https://www.google.com/</w:t>
              </w:r>
            </w:hyperlink>
          </w:p>
          <w:p w14:paraId="03620033" w14:textId="77777777" w:rsidR="00C07DA7" w:rsidRPr="007F7B54" w:rsidRDefault="00C07DA7" w:rsidP="00F53087">
            <w:pPr>
              <w:spacing w:after="0"/>
              <w:rPr>
                <w:rFonts w:ascii="Arial Narrow" w:hAnsi="Arial Narrow"/>
                <w:i/>
                <w:color w:val="C00000"/>
              </w:rPr>
            </w:pPr>
          </w:p>
        </w:tc>
      </w:tr>
      <w:tr w:rsidR="00C07DA7" w:rsidRPr="007F7B54" w14:paraId="5AB77807" w14:textId="77777777" w:rsidTr="00F53087">
        <w:tc>
          <w:tcPr>
            <w:tcW w:w="9828" w:type="dxa"/>
            <w:gridSpan w:val="3"/>
            <w:tcBorders>
              <w:top w:val="nil"/>
              <w:left w:val="nil"/>
              <w:bottom w:val="nil"/>
              <w:right w:val="nil"/>
            </w:tcBorders>
          </w:tcPr>
          <w:p w14:paraId="7576696D" w14:textId="77777777" w:rsidR="00C07DA7" w:rsidRPr="007F7B54" w:rsidRDefault="00C07DA7" w:rsidP="00C07DA7">
            <w:pPr>
              <w:pStyle w:val="ListParagraph"/>
              <w:numPr>
                <w:ilvl w:val="0"/>
                <w:numId w:val="51"/>
              </w:numPr>
              <w:spacing w:before="0" w:beforeAutospacing="0" w:after="0" w:afterAutospacing="0"/>
              <w:rPr>
                <w:rFonts w:ascii="Arial Narrow" w:hAnsi="Arial Narrow"/>
                <w:b/>
              </w:rPr>
            </w:pPr>
            <w:r w:rsidRPr="007F7B54">
              <w:rPr>
                <w:rFonts w:ascii="Arial Narrow" w:hAnsi="Arial Narrow"/>
                <w:b/>
              </w:rPr>
              <w:lastRenderedPageBreak/>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07DA7" w:rsidRPr="007F7B54" w14:paraId="292F05E2" w14:textId="77777777" w:rsidTr="00F53087">
        <w:tc>
          <w:tcPr>
            <w:tcW w:w="9828" w:type="dxa"/>
            <w:gridSpan w:val="3"/>
            <w:tcBorders>
              <w:top w:val="nil"/>
              <w:left w:val="nil"/>
              <w:bottom w:val="nil"/>
              <w:right w:val="nil"/>
            </w:tcBorders>
          </w:tcPr>
          <w:p w14:paraId="4B848114" w14:textId="77777777" w:rsidR="00C07DA7" w:rsidRPr="0082603C" w:rsidRDefault="00C07DA7" w:rsidP="00C07DA7">
            <w:pPr>
              <w:pStyle w:val="ListParagraph"/>
              <w:numPr>
                <w:ilvl w:val="0"/>
                <w:numId w:val="52"/>
              </w:numPr>
              <w:spacing w:before="0" w:beforeAutospacing="0" w:after="0" w:afterAutospacing="0"/>
              <w:rPr>
                <w:rFonts w:ascii="Arial Narrow" w:hAnsi="Arial Narrow"/>
                <w:color w:val="C00000"/>
              </w:rPr>
            </w:pPr>
            <w:r>
              <w:rPr>
                <w:rFonts w:ascii="Arial Narrow" w:hAnsi="Arial Narrow"/>
                <w:color w:val="C00000"/>
              </w:rPr>
              <w:t>Emily Hegg, Health and Wellness Promotion Coordinator, Student Health Service / 7-5-17</w:t>
            </w:r>
          </w:p>
          <w:p w14:paraId="3558C29E" w14:textId="77777777" w:rsidR="00C07DA7" w:rsidRPr="007F7B54" w:rsidRDefault="00C07DA7" w:rsidP="00C07DA7">
            <w:pPr>
              <w:pStyle w:val="ListParagraph"/>
              <w:numPr>
                <w:ilvl w:val="0"/>
                <w:numId w:val="52"/>
              </w:numPr>
              <w:spacing w:before="0" w:beforeAutospacing="0" w:after="0" w:afterAutospacing="0"/>
              <w:rPr>
                <w:rFonts w:ascii="Arial Narrow" w:hAnsi="Arial Narrow"/>
                <w:i/>
                <w:color w:val="C00000"/>
              </w:rPr>
            </w:pPr>
            <w:r>
              <w:rPr>
                <w:rFonts w:ascii="Arial Narrow" w:hAnsi="Arial Narrow"/>
                <w:color w:val="C00000"/>
              </w:rPr>
              <w:t>emily.hegg@ndsu.edu</w:t>
            </w:r>
          </w:p>
        </w:tc>
      </w:tr>
      <w:tr w:rsidR="00C07DA7" w:rsidRPr="007F7B54" w14:paraId="42480560" w14:textId="77777777" w:rsidTr="00F53087">
        <w:tc>
          <w:tcPr>
            <w:tcW w:w="9828" w:type="dxa"/>
            <w:gridSpan w:val="3"/>
            <w:tcBorders>
              <w:top w:val="nil"/>
              <w:left w:val="nil"/>
              <w:bottom w:val="nil"/>
              <w:right w:val="nil"/>
            </w:tcBorders>
          </w:tcPr>
          <w:p w14:paraId="0C018AD1" w14:textId="77777777" w:rsidR="00C07DA7" w:rsidRDefault="00C07DA7" w:rsidP="00F53087">
            <w:pPr>
              <w:pStyle w:val="ListParagraph"/>
              <w:spacing w:after="0"/>
              <w:ind w:left="360"/>
              <w:jc w:val="center"/>
              <w:rPr>
                <w:rFonts w:ascii="Arial Narrow" w:hAnsi="Arial Narrow"/>
                <w:b/>
                <w:i/>
                <w:sz w:val="18"/>
              </w:rPr>
            </w:pPr>
          </w:p>
          <w:p w14:paraId="323733FE" w14:textId="77777777" w:rsidR="00C07DA7" w:rsidRDefault="00C07DA7" w:rsidP="00F53087">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0AD2565E" w14:textId="77777777" w:rsidR="00C07DA7" w:rsidRPr="0082603C" w:rsidRDefault="00C07DA7" w:rsidP="00F53087">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C07DA7" w:rsidRPr="007F7B54" w14:paraId="4D78FBA4" w14:textId="77777777" w:rsidTr="00F53087">
        <w:tc>
          <w:tcPr>
            <w:tcW w:w="9828" w:type="dxa"/>
            <w:gridSpan w:val="3"/>
            <w:tcBorders>
              <w:top w:val="nil"/>
              <w:left w:val="nil"/>
              <w:bottom w:val="nil"/>
              <w:right w:val="nil"/>
            </w:tcBorders>
          </w:tcPr>
          <w:p w14:paraId="60031AAD" w14:textId="77777777" w:rsidR="00C07DA7" w:rsidRPr="007F7B54" w:rsidRDefault="00C07DA7" w:rsidP="00C07DA7">
            <w:pPr>
              <w:pStyle w:val="ListParagraph"/>
              <w:numPr>
                <w:ilvl w:val="0"/>
                <w:numId w:val="51"/>
              </w:numPr>
              <w:spacing w:before="0" w:beforeAutospacing="0" w:after="0" w:afterAutospacing="0"/>
              <w:rPr>
                <w:rFonts w:ascii="Arial Narrow" w:hAnsi="Arial Narrow"/>
                <w:b/>
              </w:rPr>
            </w:pPr>
            <w:r w:rsidRPr="007F7B54">
              <w:rPr>
                <w:rFonts w:ascii="Arial Narrow" w:hAnsi="Arial Narrow"/>
                <w:b/>
              </w:rPr>
              <w:lastRenderedPageBreak/>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722340C7" w14:textId="77777777" w:rsidR="00C07DA7" w:rsidRPr="007F7B54" w:rsidRDefault="00C07DA7" w:rsidP="00F53087">
            <w:pPr>
              <w:pStyle w:val="ListParagraph"/>
              <w:spacing w:after="0"/>
              <w:ind w:left="360"/>
              <w:jc w:val="center"/>
              <w:rPr>
                <w:rFonts w:ascii="Arial Narrow" w:hAnsi="Arial Narrow"/>
                <w:b/>
                <w:i/>
              </w:rPr>
            </w:pPr>
          </w:p>
        </w:tc>
      </w:tr>
      <w:tr w:rsidR="00C07DA7" w:rsidRPr="007F7B54" w14:paraId="2EF58A52" w14:textId="77777777" w:rsidTr="00F53087">
        <w:trPr>
          <w:trHeight w:val="555"/>
        </w:trPr>
        <w:tc>
          <w:tcPr>
            <w:tcW w:w="3438" w:type="dxa"/>
            <w:gridSpan w:val="2"/>
            <w:tcBorders>
              <w:top w:val="nil"/>
              <w:left w:val="nil"/>
              <w:bottom w:val="nil"/>
              <w:right w:val="nil"/>
            </w:tcBorders>
          </w:tcPr>
          <w:p w14:paraId="355AAB67" w14:textId="77777777" w:rsidR="00C07DA7" w:rsidRPr="007F7B54" w:rsidRDefault="00C07DA7" w:rsidP="00F53087">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726E6CAD" w14:textId="363B152E" w:rsidR="00C07DA7" w:rsidRPr="007F7B54" w:rsidRDefault="00C07DA7" w:rsidP="00F53087">
            <w:pPr>
              <w:spacing w:after="0"/>
              <w:rPr>
                <w:rFonts w:ascii="Arial Narrow" w:hAnsi="Arial Narrow"/>
                <w:sz w:val="20"/>
              </w:rPr>
            </w:pPr>
            <w:r>
              <w:rPr>
                <w:rFonts w:ascii="Arial Narrow" w:hAnsi="Arial Narrow"/>
                <w:sz w:val="20"/>
              </w:rPr>
              <w:t>9/14/17</w:t>
            </w:r>
          </w:p>
          <w:p w14:paraId="114C1605" w14:textId="77777777" w:rsidR="00C07DA7" w:rsidRPr="007F7B54" w:rsidRDefault="00C07DA7" w:rsidP="00F53087">
            <w:pPr>
              <w:spacing w:after="0"/>
              <w:rPr>
                <w:rFonts w:ascii="Arial Narrow" w:hAnsi="Arial Narrow"/>
                <w:sz w:val="20"/>
              </w:rPr>
            </w:pPr>
          </w:p>
        </w:tc>
      </w:tr>
      <w:tr w:rsidR="00C07DA7" w:rsidRPr="007F7B54" w14:paraId="3403F72D" w14:textId="77777777" w:rsidTr="00F53087">
        <w:trPr>
          <w:trHeight w:val="555"/>
        </w:trPr>
        <w:tc>
          <w:tcPr>
            <w:tcW w:w="3438" w:type="dxa"/>
            <w:gridSpan w:val="2"/>
            <w:tcBorders>
              <w:top w:val="nil"/>
              <w:left w:val="nil"/>
              <w:bottom w:val="nil"/>
              <w:right w:val="nil"/>
            </w:tcBorders>
          </w:tcPr>
          <w:p w14:paraId="1CC830BA" w14:textId="77777777" w:rsidR="00C07DA7" w:rsidRPr="007F7B54" w:rsidRDefault="00C07DA7" w:rsidP="00F53087">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4702073E" w14:textId="77777777" w:rsidR="00C07DA7" w:rsidRPr="007F7B54" w:rsidRDefault="00C07DA7" w:rsidP="00F53087">
            <w:pPr>
              <w:spacing w:after="0"/>
              <w:rPr>
                <w:rFonts w:ascii="Arial Narrow" w:hAnsi="Arial Narrow"/>
                <w:sz w:val="20"/>
              </w:rPr>
            </w:pPr>
          </w:p>
          <w:p w14:paraId="33DCADCA" w14:textId="77777777" w:rsidR="00C07DA7" w:rsidRPr="007F7B54" w:rsidRDefault="00C07DA7" w:rsidP="00F53087">
            <w:pPr>
              <w:spacing w:after="0"/>
              <w:rPr>
                <w:rFonts w:ascii="Arial Narrow" w:hAnsi="Arial Narrow"/>
                <w:sz w:val="20"/>
              </w:rPr>
            </w:pPr>
          </w:p>
        </w:tc>
      </w:tr>
      <w:tr w:rsidR="00C07DA7" w:rsidRPr="007F7B54" w14:paraId="2978F516" w14:textId="77777777" w:rsidTr="00F53087">
        <w:trPr>
          <w:trHeight w:val="555"/>
        </w:trPr>
        <w:tc>
          <w:tcPr>
            <w:tcW w:w="3438" w:type="dxa"/>
            <w:gridSpan w:val="2"/>
            <w:tcBorders>
              <w:top w:val="nil"/>
              <w:left w:val="nil"/>
              <w:bottom w:val="nil"/>
              <w:right w:val="nil"/>
            </w:tcBorders>
          </w:tcPr>
          <w:p w14:paraId="172E3631" w14:textId="77777777" w:rsidR="00C07DA7" w:rsidRPr="007F7B54" w:rsidRDefault="00C07DA7" w:rsidP="00F53087">
            <w:pPr>
              <w:spacing w:after="0"/>
              <w:jc w:val="right"/>
              <w:rPr>
                <w:rFonts w:ascii="Arial Narrow" w:hAnsi="Arial Narrow"/>
                <w:b/>
              </w:rPr>
            </w:pPr>
            <w:r w:rsidRPr="007F7B54">
              <w:rPr>
                <w:rFonts w:ascii="Arial Narrow" w:hAnsi="Arial Narrow"/>
                <w:b/>
              </w:rPr>
              <w:t>Staff Senate:</w:t>
            </w:r>
          </w:p>
          <w:p w14:paraId="62E1BC28" w14:textId="77777777" w:rsidR="00C07DA7" w:rsidRPr="007F7B54" w:rsidRDefault="00C07DA7" w:rsidP="00F53087">
            <w:pPr>
              <w:spacing w:after="0"/>
              <w:jc w:val="right"/>
              <w:rPr>
                <w:rFonts w:ascii="Arial Narrow" w:hAnsi="Arial Narrow"/>
                <w:b/>
              </w:rPr>
            </w:pPr>
          </w:p>
        </w:tc>
        <w:tc>
          <w:tcPr>
            <w:tcW w:w="6390" w:type="dxa"/>
            <w:tcBorders>
              <w:top w:val="nil"/>
              <w:left w:val="nil"/>
              <w:bottom w:val="nil"/>
              <w:right w:val="nil"/>
            </w:tcBorders>
          </w:tcPr>
          <w:p w14:paraId="08FC39E1" w14:textId="77777777" w:rsidR="00C07DA7" w:rsidRPr="007F7B54" w:rsidRDefault="00C07DA7" w:rsidP="00F53087">
            <w:pPr>
              <w:spacing w:after="0"/>
              <w:rPr>
                <w:rFonts w:ascii="Arial Narrow" w:hAnsi="Arial Narrow"/>
                <w:sz w:val="20"/>
              </w:rPr>
            </w:pPr>
          </w:p>
          <w:p w14:paraId="4F451D11" w14:textId="77777777" w:rsidR="00C07DA7" w:rsidRPr="007F7B54" w:rsidRDefault="00C07DA7" w:rsidP="00F53087">
            <w:pPr>
              <w:spacing w:after="0"/>
              <w:rPr>
                <w:rFonts w:ascii="Arial Narrow" w:hAnsi="Arial Narrow"/>
                <w:sz w:val="20"/>
              </w:rPr>
            </w:pPr>
          </w:p>
        </w:tc>
      </w:tr>
      <w:tr w:rsidR="00C07DA7" w:rsidRPr="007F7B54" w14:paraId="5BB6671A" w14:textId="77777777" w:rsidTr="00F53087">
        <w:trPr>
          <w:trHeight w:val="555"/>
        </w:trPr>
        <w:tc>
          <w:tcPr>
            <w:tcW w:w="3438" w:type="dxa"/>
            <w:gridSpan w:val="2"/>
            <w:tcBorders>
              <w:top w:val="nil"/>
              <w:left w:val="nil"/>
              <w:bottom w:val="nil"/>
              <w:right w:val="nil"/>
            </w:tcBorders>
          </w:tcPr>
          <w:p w14:paraId="205F13A7" w14:textId="77777777" w:rsidR="00C07DA7" w:rsidRPr="007F7B54" w:rsidRDefault="00C07DA7" w:rsidP="00F53087">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7A81AC28" w14:textId="77777777" w:rsidR="00C07DA7" w:rsidRPr="007F7B54" w:rsidRDefault="00C07DA7" w:rsidP="00F53087">
            <w:pPr>
              <w:spacing w:after="0"/>
              <w:rPr>
                <w:rFonts w:ascii="Arial Narrow" w:hAnsi="Arial Narrow"/>
                <w:sz w:val="20"/>
              </w:rPr>
            </w:pPr>
          </w:p>
        </w:tc>
      </w:tr>
      <w:tr w:rsidR="00C07DA7" w:rsidRPr="007F7B54" w14:paraId="7BE00BC8" w14:textId="77777777" w:rsidTr="00F53087">
        <w:trPr>
          <w:trHeight w:val="555"/>
        </w:trPr>
        <w:tc>
          <w:tcPr>
            <w:tcW w:w="3438" w:type="dxa"/>
            <w:gridSpan w:val="2"/>
            <w:tcBorders>
              <w:top w:val="nil"/>
              <w:left w:val="nil"/>
              <w:bottom w:val="nil"/>
              <w:right w:val="nil"/>
            </w:tcBorders>
          </w:tcPr>
          <w:p w14:paraId="7F9E31EC" w14:textId="77777777" w:rsidR="00C07DA7" w:rsidRPr="007F7B54" w:rsidRDefault="00C07DA7" w:rsidP="00F53087">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72EE36FF" w14:textId="77777777" w:rsidR="00C07DA7" w:rsidRPr="007F7B54" w:rsidRDefault="00C07DA7" w:rsidP="00F53087">
            <w:pPr>
              <w:spacing w:after="0"/>
              <w:rPr>
                <w:rFonts w:ascii="Arial Narrow" w:hAnsi="Arial Narrow"/>
                <w:sz w:val="20"/>
              </w:rPr>
            </w:pPr>
          </w:p>
          <w:p w14:paraId="37C0D60A" w14:textId="77777777" w:rsidR="00C07DA7" w:rsidRPr="007F7B54" w:rsidRDefault="00C07DA7" w:rsidP="00F53087">
            <w:pPr>
              <w:spacing w:after="0"/>
              <w:rPr>
                <w:rFonts w:ascii="Arial Narrow" w:hAnsi="Arial Narrow"/>
                <w:sz w:val="20"/>
              </w:rPr>
            </w:pPr>
          </w:p>
        </w:tc>
      </w:tr>
    </w:tbl>
    <w:p w14:paraId="5D30E2CD" w14:textId="77777777" w:rsidR="00C07DA7" w:rsidRPr="0082603C" w:rsidRDefault="00C07DA7" w:rsidP="00C07DA7">
      <w:pPr>
        <w:rPr>
          <w:rFonts w:ascii="Arial Narrow" w:hAnsi="Arial Narrow"/>
          <w:b/>
          <w:sz w:val="20"/>
          <w:szCs w:val="20"/>
        </w:rPr>
      </w:pPr>
    </w:p>
    <w:p w14:paraId="3779C916" w14:textId="77777777" w:rsidR="00C07DA7" w:rsidRDefault="00C07DA7" w:rsidP="00C07DA7">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3"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14:paraId="56241912" w14:textId="77777777" w:rsidR="00C07DA7" w:rsidRDefault="00C07DA7" w:rsidP="00C07DA7">
      <w:pPr>
        <w:rPr>
          <w:rFonts w:ascii="Arial Narrow" w:hAnsi="Arial Narrow"/>
          <w:color w:val="4F6228"/>
          <w:sz w:val="20"/>
          <w:szCs w:val="20"/>
        </w:rPr>
      </w:pPr>
    </w:p>
    <w:p w14:paraId="41E2BDB4" w14:textId="77777777" w:rsidR="00C07DA7" w:rsidRPr="0082603C" w:rsidRDefault="00C07DA7" w:rsidP="00C07DA7">
      <w:pPr>
        <w:rPr>
          <w:rFonts w:ascii="Arial Narrow" w:hAnsi="Arial Narrow"/>
          <w:color w:val="4F6228"/>
          <w:sz w:val="20"/>
          <w:szCs w:val="20"/>
        </w:rPr>
      </w:pPr>
    </w:p>
    <w:p w14:paraId="33433790" w14:textId="77777777" w:rsidR="00C07DA7" w:rsidRDefault="00C07DA7">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0219CF3C" w14:textId="321A3A81"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332FE2ED" w14:textId="77777777"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5F79B0">
        <w:rPr>
          <w:rFonts w:ascii="Franklin Gothic Book" w:eastAsia="Times New Roman" w:hAnsi="Franklin Gothic Book"/>
          <w:b/>
          <w:bCs/>
          <w:sz w:val="27"/>
          <w:szCs w:val="27"/>
        </w:rPr>
        <w:t>53</w:t>
      </w:r>
      <w:r w:rsidR="00554F61">
        <w:rPr>
          <w:rFonts w:ascii="Franklin Gothic Book" w:eastAsia="Times New Roman" w:hAnsi="Franklin Gothic Book"/>
          <w:b/>
          <w:bCs/>
          <w:sz w:val="27"/>
          <w:szCs w:val="27"/>
        </w:rPr>
        <w:br/>
      </w:r>
      <w:commentRangeStart w:id="1"/>
      <w:ins w:id="2" w:author="Emily Hegg" w:date="2016-12-13T08:30:00Z">
        <w:r w:rsidR="00A36CE4">
          <w:rPr>
            <w:rFonts w:ascii="Franklin Gothic Book" w:eastAsia="Times New Roman" w:hAnsi="Franklin Gothic Book"/>
            <w:b/>
            <w:bCs/>
            <w:caps/>
            <w:sz w:val="27"/>
            <w:szCs w:val="27"/>
          </w:rPr>
          <w:t>Tobacco-Free Campus</w:t>
        </w:r>
        <w:commentRangeEnd w:id="1"/>
        <w:r w:rsidR="00A36CE4">
          <w:rPr>
            <w:rStyle w:val="CommentReference"/>
          </w:rPr>
          <w:commentReference w:id="1"/>
        </w:r>
      </w:ins>
      <w:del w:id="3" w:author="Emily Hegg" w:date="2016-12-13T08:29:00Z">
        <w:r w:rsidR="005F79B0" w:rsidDel="00A36CE4">
          <w:rPr>
            <w:rFonts w:ascii="Franklin Gothic Book" w:eastAsia="Times New Roman" w:hAnsi="Franklin Gothic Book"/>
            <w:b/>
            <w:bCs/>
            <w:caps/>
            <w:sz w:val="27"/>
            <w:szCs w:val="27"/>
          </w:rPr>
          <w:delText>smoke-free facilities</w:delText>
        </w:r>
      </w:del>
    </w:p>
    <w:p w14:paraId="4F21656E" w14:textId="77777777" w:rsidR="00A36CE4" w:rsidRDefault="009C177B" w:rsidP="005F79B0">
      <w:pPr>
        <w:pStyle w:val="Heading4"/>
        <w:shd w:val="clear" w:color="auto" w:fill="FFFFFF"/>
        <w:spacing w:before="0" w:beforeAutospacing="0" w:after="0" w:afterAutospacing="0"/>
        <w:ind w:left="1440" w:hanging="1440"/>
        <w:rPr>
          <w:ins w:id="4" w:author="Emily Hegg" w:date="2016-12-13T08:31:00Z"/>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5F79B0" w:rsidRPr="005F79B0">
        <w:rPr>
          <w:rFonts w:ascii="Franklin Gothic Book" w:hAnsi="Franklin Gothic Book"/>
          <w:b w:val="0"/>
        </w:rPr>
        <w:t xml:space="preserve">SBHE Policy Manual, Section 917 </w:t>
      </w:r>
    </w:p>
    <w:p w14:paraId="4F3D1ACE" w14:textId="77777777" w:rsidR="005F79B0" w:rsidRPr="005F79B0" w:rsidRDefault="00A36CE4">
      <w:pPr>
        <w:pStyle w:val="Heading4"/>
        <w:shd w:val="clear" w:color="auto" w:fill="FFFFFF"/>
        <w:spacing w:before="0" w:beforeAutospacing="0" w:after="0" w:afterAutospacing="0"/>
        <w:ind w:left="1440" w:firstLine="0"/>
        <w:pPrChange w:id="5" w:author="Emily Hegg" w:date="2016-12-13T08:31:00Z">
          <w:pPr>
            <w:pStyle w:val="Heading4"/>
            <w:shd w:val="clear" w:color="auto" w:fill="FFFFFF"/>
            <w:spacing w:before="0" w:beforeAutospacing="0" w:after="0" w:afterAutospacing="0"/>
            <w:ind w:left="1440" w:hanging="1440"/>
          </w:pPr>
        </w:pPrChange>
      </w:pPr>
      <w:commentRangeStart w:id="6"/>
      <w:ins w:id="7" w:author="Emily Hegg" w:date="2016-12-13T08:31:00Z">
        <w:r>
          <w:rPr>
            <w:rFonts w:ascii="Franklin Gothic Book" w:hAnsi="Franklin Gothic Book"/>
            <w:b w:val="0"/>
          </w:rPr>
          <w:t>Fargo Municipal Code of Ordinances 10-1001 through 10-1002</w:t>
        </w:r>
        <w:commentRangeEnd w:id="6"/>
        <w:r>
          <w:rPr>
            <w:rStyle w:val="CommentReference"/>
            <w:rFonts w:ascii="Calibri" w:eastAsia="Calibri" w:hAnsi="Calibri"/>
            <w:b w:val="0"/>
            <w:bCs w:val="0"/>
          </w:rPr>
          <w:commentReference w:id="6"/>
        </w:r>
      </w:ins>
      <w:r w:rsidR="005F79B0" w:rsidRPr="005F79B0">
        <w:rPr>
          <w:rFonts w:ascii="Franklin Gothic Book" w:hAnsi="Franklin Gothic Book"/>
          <w:b w:val="0"/>
        </w:rPr>
        <w:br/>
      </w:r>
      <w:commentRangeStart w:id="8"/>
      <w:r w:rsidR="005F79B0" w:rsidRPr="005F79B0">
        <w:rPr>
          <w:rFonts w:ascii="Franklin Gothic Book" w:hAnsi="Franklin Gothic Book"/>
          <w:b w:val="0"/>
        </w:rPr>
        <w:t xml:space="preserve">North Dakota Century Code </w:t>
      </w:r>
      <w:del w:id="9" w:author="Emily Hegg" w:date="2016-12-13T08:34:00Z">
        <w:r w:rsidR="005F79B0" w:rsidRPr="005F79B0" w:rsidDel="00A36CE4">
          <w:rPr>
            <w:rFonts w:ascii="Franklin Gothic Book" w:hAnsi="Franklin Gothic Book"/>
            <w:b w:val="0"/>
          </w:rPr>
          <w:delText>50-</w:delText>
        </w:r>
        <w:r w:rsidR="00A35827" w:rsidDel="00A36CE4">
          <w:rPr>
            <w:rFonts w:ascii="Franklin Gothic Book" w:hAnsi="Franklin Gothic Book"/>
            <w:b w:val="0"/>
          </w:rPr>
          <w:delText xml:space="preserve"> </w:delText>
        </w:r>
        <w:r w:rsidR="005F79B0" w:rsidRPr="005F79B0" w:rsidDel="00A36CE4">
          <w:rPr>
            <w:rFonts w:ascii="Franklin Gothic Book" w:hAnsi="Franklin Gothic Book"/>
            <w:b w:val="0"/>
          </w:rPr>
          <w:delText>11.1-02.2</w:delText>
        </w:r>
        <w:r w:rsidR="006D2B27" w:rsidDel="00A36CE4">
          <w:rPr>
            <w:rFonts w:ascii="Franklin Gothic Book" w:hAnsi="Franklin Gothic Book"/>
            <w:b w:val="0"/>
          </w:rPr>
          <w:delText xml:space="preserve"> and </w:delText>
        </w:r>
      </w:del>
      <w:r w:rsidR="006D2B27">
        <w:rPr>
          <w:rFonts w:ascii="Franklin Gothic Book" w:hAnsi="Franklin Gothic Book"/>
          <w:b w:val="0"/>
        </w:rPr>
        <w:t>23-12-</w:t>
      </w:r>
      <w:ins w:id="10" w:author="Emily Hegg" w:date="2016-12-13T08:34:00Z">
        <w:r>
          <w:rPr>
            <w:rFonts w:ascii="Franklin Gothic Book" w:hAnsi="Franklin Gothic Book"/>
            <w:b w:val="0"/>
          </w:rPr>
          <w:t>09 through 23-13-11</w:t>
        </w:r>
        <w:commentRangeEnd w:id="8"/>
        <w:r>
          <w:rPr>
            <w:rStyle w:val="CommentReference"/>
            <w:rFonts w:ascii="Calibri" w:eastAsia="Calibri" w:hAnsi="Calibri"/>
            <w:b w:val="0"/>
            <w:bCs w:val="0"/>
          </w:rPr>
          <w:commentReference w:id="8"/>
        </w:r>
      </w:ins>
      <w:del w:id="11" w:author="Emily Hegg" w:date="2016-12-13T08:34:00Z">
        <w:r w:rsidR="006D2B27" w:rsidDel="00A36CE4">
          <w:rPr>
            <w:rFonts w:ascii="Franklin Gothic Book" w:hAnsi="Franklin Gothic Book"/>
            <w:b w:val="0"/>
          </w:rPr>
          <w:delText>10</w:delText>
        </w:r>
      </w:del>
      <w:r w:rsidR="005F79B0" w:rsidRPr="005F79B0">
        <w:rPr>
          <w:rFonts w:ascii="Franklin Gothic Book" w:hAnsi="Franklin Gothic Book"/>
          <w:b w:val="0"/>
        </w:rPr>
        <w:br/>
        <w:t>NDSU President</w:t>
      </w:r>
    </w:p>
    <w:p w14:paraId="0FCACE4F" w14:textId="3148C759" w:rsidR="005A235B" w:rsidRPr="005A235B" w:rsidRDefault="001D0BA4">
      <w:pPr>
        <w:spacing w:after="0"/>
        <w:ind w:left="100" w:right="69" w:firstLine="0"/>
        <w:rPr>
          <w:ins w:id="12" w:author="Hegg, Emily" w:date="2017-04-28T09:13:00Z"/>
          <w:rFonts w:ascii="Franklin Gothic Book" w:eastAsia="Arial" w:hAnsi="Franklin Gothic Book" w:cs="Arial"/>
          <w:spacing w:val="32"/>
          <w:sz w:val="24"/>
          <w:szCs w:val="24"/>
          <w:rPrChange w:id="13" w:author="Hegg, Emily" w:date="2017-04-28T09:14:00Z">
            <w:rPr>
              <w:ins w:id="14" w:author="Hegg, Emily" w:date="2017-04-28T09:13:00Z"/>
              <w:rFonts w:ascii="Arial" w:eastAsia="Arial" w:hAnsi="Arial" w:cs="Arial"/>
              <w:spacing w:val="32"/>
              <w:sz w:val="24"/>
              <w:szCs w:val="24"/>
            </w:rPr>
          </w:rPrChange>
        </w:rPr>
        <w:pPrChange w:id="15" w:author="Hegg, Emily" w:date="2017-04-28T09:15:00Z">
          <w:pPr>
            <w:spacing w:after="0"/>
            <w:ind w:left="100" w:right="69"/>
            <w:jc w:val="both"/>
          </w:pPr>
        </w:pPrChange>
      </w:pPr>
      <w:commentRangeStart w:id="16"/>
      <w:ins w:id="17" w:author="Hegg, Emily" w:date="2017-05-24T08:10:00Z">
        <w:r>
          <w:rPr>
            <w:rFonts w:ascii="Franklin Gothic Book" w:eastAsia="Arial" w:hAnsi="Franklin Gothic Book" w:cs="Arial"/>
            <w:spacing w:val="2"/>
            <w:sz w:val="24"/>
            <w:szCs w:val="24"/>
          </w:rPr>
          <w:t>The use</w:t>
        </w:r>
      </w:ins>
      <w:ins w:id="18" w:author="Hegg, Emily" w:date="2017-05-24T08:08:00Z">
        <w:r>
          <w:rPr>
            <w:rFonts w:ascii="Franklin Gothic Book" w:eastAsia="Arial" w:hAnsi="Franklin Gothic Book" w:cs="Arial"/>
            <w:spacing w:val="2"/>
            <w:sz w:val="24"/>
            <w:szCs w:val="24"/>
          </w:rPr>
          <w:t xml:space="preserve"> of tobacco products </w:t>
        </w:r>
        <w:proofErr w:type="gramStart"/>
        <w:r>
          <w:rPr>
            <w:rFonts w:ascii="Franklin Gothic Book" w:eastAsia="Arial" w:hAnsi="Franklin Gothic Book" w:cs="Arial"/>
            <w:spacing w:val="2"/>
            <w:sz w:val="24"/>
            <w:szCs w:val="24"/>
          </w:rPr>
          <w:t>is linked</w:t>
        </w:r>
        <w:proofErr w:type="gramEnd"/>
        <w:r>
          <w:rPr>
            <w:rFonts w:ascii="Franklin Gothic Book" w:eastAsia="Arial" w:hAnsi="Franklin Gothic Book" w:cs="Arial"/>
            <w:spacing w:val="2"/>
            <w:sz w:val="24"/>
            <w:szCs w:val="24"/>
          </w:rPr>
          <w:t xml:space="preserve"> to many health hazards including cancer, heart disease, stroke, lung disease, diabetes and C</w:t>
        </w:r>
      </w:ins>
      <w:ins w:id="19" w:author="Hegg, Emily" w:date="2017-05-24T08:11:00Z">
        <w:r>
          <w:rPr>
            <w:rFonts w:ascii="Franklin Gothic Book" w:eastAsia="Arial" w:hAnsi="Franklin Gothic Book" w:cs="Arial"/>
            <w:spacing w:val="2"/>
            <w:sz w:val="24"/>
            <w:szCs w:val="24"/>
          </w:rPr>
          <w:t>hronic Obstructive Pulmonary Disease (COPD)</w:t>
        </w:r>
      </w:ins>
      <w:ins w:id="20" w:author="Hegg, Emily" w:date="2017-05-24T08:08:00Z">
        <w:r>
          <w:rPr>
            <w:rFonts w:ascii="Franklin Gothic Book" w:eastAsia="Arial" w:hAnsi="Franklin Gothic Book" w:cs="Arial"/>
            <w:spacing w:val="2"/>
            <w:sz w:val="24"/>
            <w:szCs w:val="24"/>
          </w:rPr>
          <w:t xml:space="preserve">. </w:t>
        </w:r>
      </w:ins>
      <w:ins w:id="21" w:author="Hegg, Emily" w:date="2017-04-28T09:13:00Z">
        <w:r w:rsidR="005A235B" w:rsidRPr="005A235B">
          <w:rPr>
            <w:rFonts w:ascii="Franklin Gothic Book" w:eastAsia="Arial" w:hAnsi="Franklin Gothic Book" w:cs="Arial"/>
            <w:spacing w:val="2"/>
            <w:sz w:val="24"/>
            <w:szCs w:val="24"/>
            <w:rPrChange w:id="22" w:author="Hegg, Emily" w:date="2017-04-28T09:14:00Z">
              <w:rPr>
                <w:rFonts w:ascii="Arial" w:eastAsia="Arial" w:hAnsi="Arial" w:cs="Arial"/>
                <w:spacing w:val="2"/>
                <w:sz w:val="24"/>
                <w:szCs w:val="24"/>
              </w:rPr>
            </w:rPrChange>
          </w:rPr>
          <w:t>Use of T</w:t>
        </w:r>
        <w:r w:rsidR="005A235B" w:rsidRPr="005A235B">
          <w:rPr>
            <w:rFonts w:ascii="Franklin Gothic Book" w:eastAsia="Arial" w:hAnsi="Franklin Gothic Book" w:cs="Arial"/>
            <w:spacing w:val="-1"/>
            <w:sz w:val="24"/>
            <w:szCs w:val="24"/>
            <w:rPrChange w:id="23" w:author="Hegg, Emily" w:date="2017-04-28T09:14:00Z">
              <w:rPr>
                <w:rFonts w:ascii="Arial" w:eastAsia="Arial" w:hAnsi="Arial" w:cs="Arial"/>
                <w:spacing w:val="-1"/>
                <w:sz w:val="24"/>
                <w:szCs w:val="24"/>
              </w:rPr>
            </w:rPrChange>
          </w:rPr>
          <w:t>o</w:t>
        </w:r>
        <w:r w:rsidR="005A235B" w:rsidRPr="005A235B">
          <w:rPr>
            <w:rFonts w:ascii="Franklin Gothic Book" w:eastAsia="Arial" w:hAnsi="Franklin Gothic Book" w:cs="Arial"/>
            <w:spacing w:val="1"/>
            <w:sz w:val="24"/>
            <w:szCs w:val="24"/>
            <w:rPrChange w:id="24" w:author="Hegg, Emily" w:date="2017-04-28T09:14:00Z">
              <w:rPr>
                <w:rFonts w:ascii="Arial" w:eastAsia="Arial" w:hAnsi="Arial" w:cs="Arial"/>
                <w:spacing w:val="1"/>
                <w:sz w:val="24"/>
                <w:szCs w:val="24"/>
              </w:rPr>
            </w:rPrChange>
          </w:rPr>
          <w:t>ba</w:t>
        </w:r>
        <w:r w:rsidR="005A235B" w:rsidRPr="005A235B">
          <w:rPr>
            <w:rFonts w:ascii="Franklin Gothic Book" w:eastAsia="Arial" w:hAnsi="Franklin Gothic Book" w:cs="Arial"/>
            <w:sz w:val="24"/>
            <w:szCs w:val="24"/>
            <w:rPrChange w:id="25" w:author="Hegg, Emily" w:date="2017-04-28T09:14:00Z">
              <w:rPr>
                <w:rFonts w:ascii="Arial" w:eastAsia="Arial" w:hAnsi="Arial" w:cs="Arial"/>
                <w:sz w:val="24"/>
                <w:szCs w:val="24"/>
              </w:rPr>
            </w:rPrChange>
          </w:rPr>
          <w:t>cco</w:t>
        </w:r>
        <w:r w:rsidR="005A235B" w:rsidRPr="005A235B">
          <w:rPr>
            <w:rFonts w:ascii="Franklin Gothic Book" w:eastAsia="Arial" w:hAnsi="Franklin Gothic Book" w:cs="Arial"/>
            <w:spacing w:val="20"/>
            <w:sz w:val="24"/>
            <w:szCs w:val="24"/>
            <w:rPrChange w:id="26" w:author="Hegg, Emily" w:date="2017-04-28T09:14:00Z">
              <w:rPr>
                <w:rFonts w:ascii="Arial" w:eastAsia="Arial" w:hAnsi="Arial" w:cs="Arial"/>
                <w:spacing w:val="20"/>
                <w:sz w:val="24"/>
                <w:szCs w:val="24"/>
              </w:rPr>
            </w:rPrChange>
          </w:rPr>
          <w:t xml:space="preserve"> Products </w:t>
        </w:r>
        <w:r w:rsidR="005A235B" w:rsidRPr="005A235B">
          <w:rPr>
            <w:rFonts w:ascii="Franklin Gothic Book" w:eastAsia="Arial" w:hAnsi="Franklin Gothic Book" w:cs="Arial"/>
            <w:sz w:val="24"/>
            <w:szCs w:val="24"/>
            <w:rPrChange w:id="27" w:author="Hegg, Emily" w:date="2017-04-28T09:14:00Z">
              <w:rPr>
                <w:rFonts w:ascii="Arial" w:eastAsia="Arial" w:hAnsi="Arial" w:cs="Arial"/>
                <w:sz w:val="24"/>
                <w:szCs w:val="24"/>
              </w:rPr>
            </w:rPrChange>
          </w:rPr>
          <w:t>is</w:t>
        </w:r>
        <w:r w:rsidR="005A235B" w:rsidRPr="005A235B">
          <w:rPr>
            <w:rFonts w:ascii="Franklin Gothic Book" w:eastAsia="Arial" w:hAnsi="Franklin Gothic Book" w:cs="Arial"/>
            <w:spacing w:val="21"/>
            <w:sz w:val="24"/>
            <w:szCs w:val="24"/>
            <w:rPrChange w:id="28" w:author="Hegg, Emily" w:date="2017-04-28T09:14:00Z">
              <w:rPr>
                <w:rFonts w:ascii="Arial" w:eastAsia="Arial" w:hAnsi="Arial" w:cs="Arial"/>
                <w:spacing w:val="21"/>
                <w:sz w:val="24"/>
                <w:szCs w:val="24"/>
              </w:rPr>
            </w:rPrChange>
          </w:rPr>
          <w:t xml:space="preserve"> </w:t>
        </w:r>
        <w:r w:rsidR="005A235B" w:rsidRPr="005A235B">
          <w:rPr>
            <w:rFonts w:ascii="Franklin Gothic Book" w:eastAsia="Arial" w:hAnsi="Franklin Gothic Book" w:cs="Arial"/>
            <w:spacing w:val="-2"/>
            <w:sz w:val="24"/>
            <w:szCs w:val="24"/>
            <w:rPrChange w:id="29" w:author="Hegg, Emily" w:date="2017-04-28T09:14:00Z">
              <w:rPr>
                <w:rFonts w:ascii="Arial" w:eastAsia="Arial" w:hAnsi="Arial" w:cs="Arial"/>
                <w:spacing w:val="-2"/>
                <w:sz w:val="24"/>
                <w:szCs w:val="24"/>
              </w:rPr>
            </w:rPrChange>
          </w:rPr>
          <w:t>t</w:t>
        </w:r>
        <w:r w:rsidR="005A235B" w:rsidRPr="005A235B">
          <w:rPr>
            <w:rFonts w:ascii="Franklin Gothic Book" w:eastAsia="Arial" w:hAnsi="Franklin Gothic Book" w:cs="Arial"/>
            <w:spacing w:val="1"/>
            <w:sz w:val="24"/>
            <w:szCs w:val="24"/>
            <w:rPrChange w:id="30" w:author="Hegg, Emily" w:date="2017-04-28T09:14:00Z">
              <w:rPr>
                <w:rFonts w:ascii="Arial" w:eastAsia="Arial" w:hAnsi="Arial" w:cs="Arial"/>
                <w:spacing w:val="1"/>
                <w:sz w:val="24"/>
                <w:szCs w:val="24"/>
              </w:rPr>
            </w:rPrChange>
          </w:rPr>
          <w:t>h</w:t>
        </w:r>
        <w:r w:rsidR="005A235B" w:rsidRPr="005A235B">
          <w:rPr>
            <w:rFonts w:ascii="Franklin Gothic Book" w:eastAsia="Arial" w:hAnsi="Franklin Gothic Book" w:cs="Arial"/>
            <w:sz w:val="24"/>
            <w:szCs w:val="24"/>
            <w:rPrChange w:id="31" w:author="Hegg, Emily" w:date="2017-04-28T09:14:00Z">
              <w:rPr>
                <w:rFonts w:ascii="Arial" w:eastAsia="Arial" w:hAnsi="Arial" w:cs="Arial"/>
                <w:sz w:val="24"/>
                <w:szCs w:val="24"/>
              </w:rPr>
            </w:rPrChange>
          </w:rPr>
          <w:t>e</w:t>
        </w:r>
        <w:r w:rsidR="005A235B" w:rsidRPr="005A235B">
          <w:rPr>
            <w:rFonts w:ascii="Franklin Gothic Book" w:eastAsia="Arial" w:hAnsi="Franklin Gothic Book" w:cs="Arial"/>
            <w:spacing w:val="23"/>
            <w:sz w:val="24"/>
            <w:szCs w:val="24"/>
            <w:rPrChange w:id="32" w:author="Hegg, Emily" w:date="2017-04-28T09:14:00Z">
              <w:rPr>
                <w:rFonts w:ascii="Arial" w:eastAsia="Arial" w:hAnsi="Arial" w:cs="Arial"/>
                <w:spacing w:val="23"/>
                <w:sz w:val="24"/>
                <w:szCs w:val="24"/>
              </w:rPr>
            </w:rPrChange>
          </w:rPr>
          <w:t xml:space="preserve"> </w:t>
        </w:r>
        <w:r w:rsidR="005A235B" w:rsidRPr="005A235B">
          <w:rPr>
            <w:rFonts w:ascii="Franklin Gothic Book" w:eastAsia="Arial" w:hAnsi="Franklin Gothic Book" w:cs="Arial"/>
            <w:sz w:val="24"/>
            <w:szCs w:val="24"/>
            <w:rPrChange w:id="33" w:author="Hegg, Emily" w:date="2017-04-28T09:14:00Z">
              <w:rPr>
                <w:rFonts w:ascii="Arial" w:eastAsia="Arial" w:hAnsi="Arial" w:cs="Arial"/>
                <w:sz w:val="24"/>
                <w:szCs w:val="24"/>
              </w:rPr>
            </w:rPrChange>
          </w:rPr>
          <w:t>l</w:t>
        </w:r>
        <w:r w:rsidR="005A235B" w:rsidRPr="005A235B">
          <w:rPr>
            <w:rFonts w:ascii="Franklin Gothic Book" w:eastAsia="Arial" w:hAnsi="Franklin Gothic Book" w:cs="Arial"/>
            <w:spacing w:val="-2"/>
            <w:sz w:val="24"/>
            <w:szCs w:val="24"/>
            <w:rPrChange w:id="34" w:author="Hegg, Emily" w:date="2017-04-28T09:14:00Z">
              <w:rPr>
                <w:rFonts w:ascii="Arial" w:eastAsia="Arial" w:hAnsi="Arial" w:cs="Arial"/>
                <w:spacing w:val="-2"/>
                <w:sz w:val="24"/>
                <w:szCs w:val="24"/>
              </w:rPr>
            </w:rPrChange>
          </w:rPr>
          <w:t>e</w:t>
        </w:r>
        <w:r w:rsidR="005A235B" w:rsidRPr="005A235B">
          <w:rPr>
            <w:rFonts w:ascii="Franklin Gothic Book" w:eastAsia="Arial" w:hAnsi="Franklin Gothic Book" w:cs="Arial"/>
            <w:spacing w:val="1"/>
            <w:sz w:val="24"/>
            <w:szCs w:val="24"/>
            <w:rPrChange w:id="35" w:author="Hegg, Emily" w:date="2017-04-28T09:14:00Z">
              <w:rPr>
                <w:rFonts w:ascii="Arial" w:eastAsia="Arial" w:hAnsi="Arial" w:cs="Arial"/>
                <w:spacing w:val="1"/>
                <w:sz w:val="24"/>
                <w:szCs w:val="24"/>
              </w:rPr>
            </w:rPrChange>
          </w:rPr>
          <w:t>ad</w:t>
        </w:r>
        <w:r w:rsidR="005A235B" w:rsidRPr="005A235B">
          <w:rPr>
            <w:rFonts w:ascii="Franklin Gothic Book" w:eastAsia="Arial" w:hAnsi="Franklin Gothic Book" w:cs="Arial"/>
            <w:sz w:val="24"/>
            <w:szCs w:val="24"/>
            <w:rPrChange w:id="36" w:author="Hegg, Emily" w:date="2017-04-28T09:14:00Z">
              <w:rPr>
                <w:rFonts w:ascii="Arial" w:eastAsia="Arial" w:hAnsi="Arial" w:cs="Arial"/>
                <w:sz w:val="24"/>
                <w:szCs w:val="24"/>
              </w:rPr>
            </w:rPrChange>
          </w:rPr>
          <w:t>ing</w:t>
        </w:r>
        <w:r w:rsidR="005A235B" w:rsidRPr="005A235B">
          <w:rPr>
            <w:rFonts w:ascii="Franklin Gothic Book" w:eastAsia="Arial" w:hAnsi="Franklin Gothic Book" w:cs="Arial"/>
            <w:spacing w:val="21"/>
            <w:sz w:val="24"/>
            <w:szCs w:val="24"/>
            <w:rPrChange w:id="37" w:author="Hegg, Emily" w:date="2017-04-28T09:14:00Z">
              <w:rPr>
                <w:rFonts w:ascii="Arial" w:eastAsia="Arial" w:hAnsi="Arial" w:cs="Arial"/>
                <w:spacing w:val="21"/>
                <w:sz w:val="24"/>
                <w:szCs w:val="24"/>
              </w:rPr>
            </w:rPrChange>
          </w:rPr>
          <w:t xml:space="preserve"> </w:t>
        </w:r>
        <w:r w:rsidR="005A235B" w:rsidRPr="005A235B">
          <w:rPr>
            <w:rFonts w:ascii="Franklin Gothic Book" w:eastAsia="Arial" w:hAnsi="Franklin Gothic Book" w:cs="Arial"/>
            <w:sz w:val="24"/>
            <w:szCs w:val="24"/>
            <w:rPrChange w:id="38" w:author="Hegg, Emily" w:date="2017-04-28T09:14:00Z">
              <w:rPr>
                <w:rFonts w:ascii="Arial" w:eastAsia="Arial" w:hAnsi="Arial" w:cs="Arial"/>
                <w:sz w:val="24"/>
                <w:szCs w:val="24"/>
              </w:rPr>
            </w:rPrChange>
          </w:rPr>
          <w:t>c</w:t>
        </w:r>
        <w:r w:rsidR="005A235B" w:rsidRPr="005A235B">
          <w:rPr>
            <w:rFonts w:ascii="Franklin Gothic Book" w:eastAsia="Arial" w:hAnsi="Franklin Gothic Book" w:cs="Arial"/>
            <w:spacing w:val="1"/>
            <w:sz w:val="24"/>
            <w:szCs w:val="24"/>
            <w:rPrChange w:id="39" w:author="Hegg, Emily" w:date="2017-04-28T09:14:00Z">
              <w:rPr>
                <w:rFonts w:ascii="Arial" w:eastAsia="Arial" w:hAnsi="Arial" w:cs="Arial"/>
                <w:spacing w:val="1"/>
                <w:sz w:val="24"/>
                <w:szCs w:val="24"/>
              </w:rPr>
            </w:rPrChange>
          </w:rPr>
          <w:t>au</w:t>
        </w:r>
        <w:r w:rsidR="005A235B" w:rsidRPr="005A235B">
          <w:rPr>
            <w:rFonts w:ascii="Franklin Gothic Book" w:eastAsia="Arial" w:hAnsi="Franklin Gothic Book" w:cs="Arial"/>
            <w:sz w:val="24"/>
            <w:szCs w:val="24"/>
            <w:rPrChange w:id="40" w:author="Hegg, Emily" w:date="2017-04-28T09:14:00Z">
              <w:rPr>
                <w:rFonts w:ascii="Arial" w:eastAsia="Arial" w:hAnsi="Arial" w:cs="Arial"/>
                <w:sz w:val="24"/>
                <w:szCs w:val="24"/>
              </w:rPr>
            </w:rPrChange>
          </w:rPr>
          <w:t>se</w:t>
        </w:r>
        <w:r w:rsidR="005A235B" w:rsidRPr="005A235B">
          <w:rPr>
            <w:rFonts w:ascii="Franklin Gothic Book" w:eastAsia="Arial" w:hAnsi="Franklin Gothic Book" w:cs="Arial"/>
            <w:spacing w:val="20"/>
            <w:sz w:val="24"/>
            <w:szCs w:val="24"/>
            <w:rPrChange w:id="41" w:author="Hegg, Emily" w:date="2017-04-28T09:14:00Z">
              <w:rPr>
                <w:rFonts w:ascii="Arial" w:eastAsia="Arial" w:hAnsi="Arial" w:cs="Arial"/>
                <w:spacing w:val="20"/>
                <w:sz w:val="24"/>
                <w:szCs w:val="24"/>
              </w:rPr>
            </w:rPrChange>
          </w:rPr>
          <w:t xml:space="preserve"> </w:t>
        </w:r>
        <w:r w:rsidR="005A235B" w:rsidRPr="005A235B">
          <w:rPr>
            <w:rFonts w:ascii="Franklin Gothic Book" w:eastAsia="Arial" w:hAnsi="Franklin Gothic Book" w:cs="Arial"/>
            <w:spacing w:val="-1"/>
            <w:sz w:val="24"/>
            <w:szCs w:val="24"/>
            <w:rPrChange w:id="42" w:author="Hegg, Emily" w:date="2017-04-28T09:14:00Z">
              <w:rPr>
                <w:rFonts w:ascii="Arial" w:eastAsia="Arial" w:hAnsi="Arial" w:cs="Arial"/>
                <w:spacing w:val="-1"/>
                <w:sz w:val="24"/>
                <w:szCs w:val="24"/>
              </w:rPr>
            </w:rPrChange>
          </w:rPr>
          <w:t>o</w:t>
        </w:r>
        <w:r w:rsidR="005A235B" w:rsidRPr="005A235B">
          <w:rPr>
            <w:rFonts w:ascii="Franklin Gothic Book" w:eastAsia="Arial" w:hAnsi="Franklin Gothic Book" w:cs="Arial"/>
            <w:sz w:val="24"/>
            <w:szCs w:val="24"/>
            <w:rPrChange w:id="43" w:author="Hegg, Emily" w:date="2017-04-28T09:14:00Z">
              <w:rPr>
                <w:rFonts w:ascii="Arial" w:eastAsia="Arial" w:hAnsi="Arial" w:cs="Arial"/>
                <w:sz w:val="24"/>
                <w:szCs w:val="24"/>
              </w:rPr>
            </w:rPrChange>
          </w:rPr>
          <w:t>f</w:t>
        </w:r>
        <w:r w:rsidR="005A235B" w:rsidRPr="005A235B">
          <w:rPr>
            <w:rFonts w:ascii="Franklin Gothic Book" w:eastAsia="Arial" w:hAnsi="Franklin Gothic Book" w:cs="Arial"/>
            <w:spacing w:val="24"/>
            <w:sz w:val="24"/>
            <w:szCs w:val="24"/>
            <w:rPrChange w:id="44" w:author="Hegg, Emily" w:date="2017-04-28T09:14:00Z">
              <w:rPr>
                <w:rFonts w:ascii="Arial" w:eastAsia="Arial" w:hAnsi="Arial" w:cs="Arial"/>
                <w:spacing w:val="24"/>
                <w:sz w:val="24"/>
                <w:szCs w:val="24"/>
              </w:rPr>
            </w:rPrChange>
          </w:rPr>
          <w:t xml:space="preserve"> </w:t>
        </w:r>
        <w:r w:rsidR="005A235B" w:rsidRPr="005A235B">
          <w:rPr>
            <w:rFonts w:ascii="Franklin Gothic Book" w:eastAsia="Arial" w:hAnsi="Franklin Gothic Book" w:cs="Arial"/>
            <w:spacing w:val="1"/>
            <w:sz w:val="24"/>
            <w:szCs w:val="24"/>
            <w:rPrChange w:id="45" w:author="Hegg, Emily" w:date="2017-04-28T09:14:00Z">
              <w:rPr>
                <w:rFonts w:ascii="Arial" w:eastAsia="Arial" w:hAnsi="Arial" w:cs="Arial"/>
                <w:spacing w:val="1"/>
                <w:sz w:val="24"/>
                <w:szCs w:val="24"/>
              </w:rPr>
            </w:rPrChange>
          </w:rPr>
          <w:t>p</w:t>
        </w:r>
        <w:r w:rsidR="005A235B" w:rsidRPr="005A235B">
          <w:rPr>
            <w:rFonts w:ascii="Franklin Gothic Book" w:eastAsia="Arial" w:hAnsi="Franklin Gothic Book" w:cs="Arial"/>
            <w:sz w:val="24"/>
            <w:szCs w:val="24"/>
            <w:rPrChange w:id="46" w:author="Hegg, Emily" w:date="2017-04-28T09:14:00Z">
              <w:rPr>
                <w:rFonts w:ascii="Arial" w:eastAsia="Arial" w:hAnsi="Arial" w:cs="Arial"/>
                <w:sz w:val="24"/>
                <w:szCs w:val="24"/>
              </w:rPr>
            </w:rPrChange>
          </w:rPr>
          <w:t>re</w:t>
        </w:r>
        <w:r w:rsidR="005A235B" w:rsidRPr="005A235B">
          <w:rPr>
            <w:rFonts w:ascii="Franklin Gothic Book" w:eastAsia="Arial" w:hAnsi="Franklin Gothic Book" w:cs="Arial"/>
            <w:spacing w:val="-2"/>
            <w:sz w:val="24"/>
            <w:szCs w:val="24"/>
            <w:rPrChange w:id="47" w:author="Hegg, Emily" w:date="2017-04-28T09:14:00Z">
              <w:rPr>
                <w:rFonts w:ascii="Arial" w:eastAsia="Arial" w:hAnsi="Arial" w:cs="Arial"/>
                <w:spacing w:val="-2"/>
                <w:sz w:val="24"/>
                <w:szCs w:val="24"/>
              </w:rPr>
            </w:rPrChange>
          </w:rPr>
          <w:t>v</w:t>
        </w:r>
        <w:r w:rsidR="005A235B" w:rsidRPr="005A235B">
          <w:rPr>
            <w:rFonts w:ascii="Franklin Gothic Book" w:eastAsia="Arial" w:hAnsi="Franklin Gothic Book" w:cs="Arial"/>
            <w:spacing w:val="1"/>
            <w:sz w:val="24"/>
            <w:szCs w:val="24"/>
            <w:rPrChange w:id="48" w:author="Hegg, Emily" w:date="2017-04-28T09:14:00Z">
              <w:rPr>
                <w:rFonts w:ascii="Arial" w:eastAsia="Arial" w:hAnsi="Arial" w:cs="Arial"/>
                <w:spacing w:val="1"/>
                <w:sz w:val="24"/>
                <w:szCs w:val="24"/>
              </w:rPr>
            </w:rPrChange>
          </w:rPr>
          <w:t>e</w:t>
        </w:r>
        <w:r w:rsidR="005A235B" w:rsidRPr="005A235B">
          <w:rPr>
            <w:rFonts w:ascii="Franklin Gothic Book" w:eastAsia="Arial" w:hAnsi="Franklin Gothic Book" w:cs="Arial"/>
            <w:spacing w:val="-1"/>
            <w:sz w:val="24"/>
            <w:szCs w:val="24"/>
            <w:rPrChange w:id="49" w:author="Hegg, Emily" w:date="2017-04-28T09:14:00Z">
              <w:rPr>
                <w:rFonts w:ascii="Arial" w:eastAsia="Arial" w:hAnsi="Arial" w:cs="Arial"/>
                <w:spacing w:val="-1"/>
                <w:sz w:val="24"/>
                <w:szCs w:val="24"/>
              </w:rPr>
            </w:rPrChange>
          </w:rPr>
          <w:t>n</w:t>
        </w:r>
        <w:r w:rsidR="005A235B" w:rsidRPr="005A235B">
          <w:rPr>
            <w:rFonts w:ascii="Franklin Gothic Book" w:eastAsia="Arial" w:hAnsi="Franklin Gothic Book" w:cs="Arial"/>
            <w:sz w:val="24"/>
            <w:szCs w:val="24"/>
            <w:rPrChange w:id="50" w:author="Hegg, Emily" w:date="2017-04-28T09:14:00Z">
              <w:rPr>
                <w:rFonts w:ascii="Arial" w:eastAsia="Arial" w:hAnsi="Arial" w:cs="Arial"/>
                <w:sz w:val="24"/>
                <w:szCs w:val="24"/>
              </w:rPr>
            </w:rPrChange>
          </w:rPr>
          <w:t>t</w:t>
        </w:r>
        <w:r w:rsidR="005A235B" w:rsidRPr="005A235B">
          <w:rPr>
            <w:rFonts w:ascii="Franklin Gothic Book" w:eastAsia="Arial" w:hAnsi="Franklin Gothic Book" w:cs="Arial"/>
            <w:spacing w:val="1"/>
            <w:sz w:val="24"/>
            <w:szCs w:val="24"/>
            <w:rPrChange w:id="51" w:author="Hegg, Emily" w:date="2017-04-28T09:14:00Z">
              <w:rPr>
                <w:rFonts w:ascii="Arial" w:eastAsia="Arial" w:hAnsi="Arial" w:cs="Arial"/>
                <w:spacing w:val="1"/>
                <w:sz w:val="24"/>
                <w:szCs w:val="24"/>
              </w:rPr>
            </w:rPrChange>
          </w:rPr>
          <w:t>ab</w:t>
        </w:r>
        <w:r w:rsidR="005A235B" w:rsidRPr="005A235B">
          <w:rPr>
            <w:rFonts w:ascii="Franklin Gothic Book" w:eastAsia="Arial" w:hAnsi="Franklin Gothic Book" w:cs="Arial"/>
            <w:sz w:val="24"/>
            <w:szCs w:val="24"/>
            <w:rPrChange w:id="52" w:author="Hegg, Emily" w:date="2017-04-28T09:14:00Z">
              <w:rPr>
                <w:rFonts w:ascii="Arial" w:eastAsia="Arial" w:hAnsi="Arial" w:cs="Arial"/>
                <w:sz w:val="24"/>
                <w:szCs w:val="24"/>
              </w:rPr>
            </w:rPrChange>
          </w:rPr>
          <w:t>le</w:t>
        </w:r>
        <w:r w:rsidR="005A235B" w:rsidRPr="005A235B">
          <w:rPr>
            <w:rFonts w:ascii="Franklin Gothic Book" w:eastAsia="Arial" w:hAnsi="Franklin Gothic Book" w:cs="Arial"/>
            <w:spacing w:val="20"/>
            <w:sz w:val="24"/>
            <w:szCs w:val="24"/>
            <w:rPrChange w:id="53" w:author="Hegg, Emily" w:date="2017-04-28T09:14:00Z">
              <w:rPr>
                <w:rFonts w:ascii="Arial" w:eastAsia="Arial" w:hAnsi="Arial" w:cs="Arial"/>
                <w:spacing w:val="20"/>
                <w:sz w:val="24"/>
                <w:szCs w:val="24"/>
              </w:rPr>
            </w:rPrChange>
          </w:rPr>
          <w:t xml:space="preserve"> </w:t>
        </w:r>
        <w:r w:rsidR="005A235B" w:rsidRPr="005A235B">
          <w:rPr>
            <w:rFonts w:ascii="Franklin Gothic Book" w:eastAsia="Arial" w:hAnsi="Franklin Gothic Book" w:cs="Arial"/>
            <w:spacing w:val="1"/>
            <w:sz w:val="24"/>
            <w:szCs w:val="24"/>
            <w:rPrChange w:id="54" w:author="Hegg, Emily" w:date="2017-04-28T09:14:00Z">
              <w:rPr>
                <w:rFonts w:ascii="Arial" w:eastAsia="Arial" w:hAnsi="Arial" w:cs="Arial"/>
                <w:spacing w:val="1"/>
                <w:sz w:val="24"/>
                <w:szCs w:val="24"/>
              </w:rPr>
            </w:rPrChange>
          </w:rPr>
          <w:t>dea</w:t>
        </w:r>
        <w:r w:rsidR="005A235B" w:rsidRPr="005A235B">
          <w:rPr>
            <w:rFonts w:ascii="Franklin Gothic Book" w:eastAsia="Arial" w:hAnsi="Franklin Gothic Book" w:cs="Arial"/>
            <w:spacing w:val="-2"/>
            <w:sz w:val="24"/>
            <w:szCs w:val="24"/>
            <w:rPrChange w:id="55" w:author="Hegg, Emily" w:date="2017-04-28T09:14:00Z">
              <w:rPr>
                <w:rFonts w:ascii="Arial" w:eastAsia="Arial" w:hAnsi="Arial" w:cs="Arial"/>
                <w:spacing w:val="-2"/>
                <w:sz w:val="24"/>
                <w:szCs w:val="24"/>
              </w:rPr>
            </w:rPrChange>
          </w:rPr>
          <w:t>t</w:t>
        </w:r>
        <w:r w:rsidR="005A235B" w:rsidRPr="005A235B">
          <w:rPr>
            <w:rFonts w:ascii="Franklin Gothic Book" w:eastAsia="Arial" w:hAnsi="Franklin Gothic Book" w:cs="Arial"/>
            <w:sz w:val="24"/>
            <w:szCs w:val="24"/>
            <w:rPrChange w:id="56" w:author="Hegg, Emily" w:date="2017-04-28T09:14:00Z">
              <w:rPr>
                <w:rFonts w:ascii="Arial" w:eastAsia="Arial" w:hAnsi="Arial" w:cs="Arial"/>
                <w:sz w:val="24"/>
                <w:szCs w:val="24"/>
              </w:rPr>
            </w:rPrChange>
          </w:rPr>
          <w:t>h</w:t>
        </w:r>
        <w:r w:rsidR="005A235B" w:rsidRPr="005A235B">
          <w:rPr>
            <w:rFonts w:ascii="Franklin Gothic Book" w:eastAsia="Arial" w:hAnsi="Franklin Gothic Book" w:cs="Arial"/>
            <w:spacing w:val="23"/>
            <w:sz w:val="24"/>
            <w:szCs w:val="24"/>
            <w:rPrChange w:id="57" w:author="Hegg, Emily" w:date="2017-04-28T09:14:00Z">
              <w:rPr>
                <w:rFonts w:ascii="Arial" w:eastAsia="Arial" w:hAnsi="Arial" w:cs="Arial"/>
                <w:spacing w:val="23"/>
                <w:sz w:val="24"/>
                <w:szCs w:val="24"/>
              </w:rPr>
            </w:rPrChange>
          </w:rPr>
          <w:t xml:space="preserve"> </w:t>
        </w:r>
        <w:r w:rsidR="005A235B" w:rsidRPr="005A235B">
          <w:rPr>
            <w:rFonts w:ascii="Franklin Gothic Book" w:eastAsia="Arial" w:hAnsi="Franklin Gothic Book" w:cs="Arial"/>
            <w:spacing w:val="-1"/>
            <w:sz w:val="24"/>
            <w:szCs w:val="24"/>
            <w:rPrChange w:id="58" w:author="Hegg, Emily" w:date="2017-04-28T09:14:00Z">
              <w:rPr>
                <w:rFonts w:ascii="Arial" w:eastAsia="Arial" w:hAnsi="Arial" w:cs="Arial"/>
                <w:spacing w:val="-1"/>
                <w:sz w:val="24"/>
                <w:szCs w:val="24"/>
              </w:rPr>
            </w:rPrChange>
          </w:rPr>
          <w:t>a</w:t>
        </w:r>
        <w:r w:rsidR="005A235B" w:rsidRPr="005A235B">
          <w:rPr>
            <w:rFonts w:ascii="Franklin Gothic Book" w:eastAsia="Arial" w:hAnsi="Franklin Gothic Book" w:cs="Arial"/>
            <w:spacing w:val="1"/>
            <w:sz w:val="24"/>
            <w:szCs w:val="24"/>
            <w:rPrChange w:id="59" w:author="Hegg, Emily" w:date="2017-04-28T09:14:00Z">
              <w:rPr>
                <w:rFonts w:ascii="Arial" w:eastAsia="Arial" w:hAnsi="Arial" w:cs="Arial"/>
                <w:spacing w:val="1"/>
                <w:sz w:val="24"/>
                <w:szCs w:val="24"/>
              </w:rPr>
            </w:rPrChange>
          </w:rPr>
          <w:t>n</w:t>
        </w:r>
        <w:r w:rsidR="005A235B" w:rsidRPr="005A235B">
          <w:rPr>
            <w:rFonts w:ascii="Franklin Gothic Book" w:eastAsia="Arial" w:hAnsi="Franklin Gothic Book" w:cs="Arial"/>
            <w:sz w:val="24"/>
            <w:szCs w:val="24"/>
            <w:rPrChange w:id="60" w:author="Hegg, Emily" w:date="2017-04-28T09:14:00Z">
              <w:rPr>
                <w:rFonts w:ascii="Arial" w:eastAsia="Arial" w:hAnsi="Arial" w:cs="Arial"/>
                <w:sz w:val="24"/>
                <w:szCs w:val="24"/>
              </w:rPr>
            </w:rPrChange>
          </w:rPr>
          <w:t>d</w:t>
        </w:r>
        <w:r w:rsidR="005A235B" w:rsidRPr="005A235B">
          <w:rPr>
            <w:rFonts w:ascii="Franklin Gothic Book" w:eastAsia="Arial" w:hAnsi="Franklin Gothic Book" w:cs="Arial"/>
            <w:spacing w:val="23"/>
            <w:sz w:val="24"/>
            <w:szCs w:val="24"/>
            <w:rPrChange w:id="61" w:author="Hegg, Emily" w:date="2017-04-28T09:14:00Z">
              <w:rPr>
                <w:rFonts w:ascii="Arial" w:eastAsia="Arial" w:hAnsi="Arial" w:cs="Arial"/>
                <w:spacing w:val="23"/>
                <w:sz w:val="24"/>
                <w:szCs w:val="24"/>
              </w:rPr>
            </w:rPrChange>
          </w:rPr>
          <w:t xml:space="preserve"> </w:t>
        </w:r>
        <w:r w:rsidR="005A235B" w:rsidRPr="005A235B">
          <w:rPr>
            <w:rFonts w:ascii="Franklin Gothic Book" w:eastAsia="Arial" w:hAnsi="Franklin Gothic Book" w:cs="Arial"/>
            <w:spacing w:val="1"/>
            <w:sz w:val="24"/>
            <w:szCs w:val="24"/>
            <w:rPrChange w:id="62" w:author="Hegg, Emily" w:date="2017-04-28T09:14:00Z">
              <w:rPr>
                <w:rFonts w:ascii="Arial" w:eastAsia="Arial" w:hAnsi="Arial" w:cs="Arial"/>
                <w:spacing w:val="1"/>
                <w:sz w:val="24"/>
                <w:szCs w:val="24"/>
              </w:rPr>
            </w:rPrChange>
          </w:rPr>
          <w:t>d</w:t>
        </w:r>
        <w:r w:rsidR="005A235B" w:rsidRPr="005A235B">
          <w:rPr>
            <w:rFonts w:ascii="Franklin Gothic Book" w:eastAsia="Arial" w:hAnsi="Franklin Gothic Book" w:cs="Arial"/>
            <w:sz w:val="24"/>
            <w:szCs w:val="24"/>
            <w:rPrChange w:id="63" w:author="Hegg, Emily" w:date="2017-04-28T09:14:00Z">
              <w:rPr>
                <w:rFonts w:ascii="Arial" w:eastAsia="Arial" w:hAnsi="Arial" w:cs="Arial"/>
                <w:sz w:val="24"/>
                <w:szCs w:val="24"/>
              </w:rPr>
            </w:rPrChange>
          </w:rPr>
          <w:t>i</w:t>
        </w:r>
        <w:r w:rsidR="005A235B" w:rsidRPr="005A235B">
          <w:rPr>
            <w:rFonts w:ascii="Franklin Gothic Book" w:eastAsia="Arial" w:hAnsi="Franklin Gothic Book" w:cs="Arial"/>
            <w:spacing w:val="-3"/>
            <w:sz w:val="24"/>
            <w:szCs w:val="24"/>
            <w:rPrChange w:id="64" w:author="Hegg, Emily" w:date="2017-04-28T09:14:00Z">
              <w:rPr>
                <w:rFonts w:ascii="Arial" w:eastAsia="Arial" w:hAnsi="Arial" w:cs="Arial"/>
                <w:spacing w:val="-3"/>
                <w:sz w:val="24"/>
                <w:szCs w:val="24"/>
              </w:rPr>
            </w:rPrChange>
          </w:rPr>
          <w:t>s</w:t>
        </w:r>
        <w:r w:rsidR="005A235B" w:rsidRPr="005A235B">
          <w:rPr>
            <w:rFonts w:ascii="Franklin Gothic Book" w:eastAsia="Arial" w:hAnsi="Franklin Gothic Book" w:cs="Arial"/>
            <w:spacing w:val="1"/>
            <w:sz w:val="24"/>
            <w:szCs w:val="24"/>
            <w:rPrChange w:id="65" w:author="Hegg, Emily" w:date="2017-04-28T09:14:00Z">
              <w:rPr>
                <w:rFonts w:ascii="Arial" w:eastAsia="Arial" w:hAnsi="Arial" w:cs="Arial"/>
                <w:spacing w:val="1"/>
                <w:sz w:val="24"/>
                <w:szCs w:val="24"/>
              </w:rPr>
            </w:rPrChange>
          </w:rPr>
          <w:t>ab</w:t>
        </w:r>
        <w:r w:rsidR="005A235B" w:rsidRPr="005A235B">
          <w:rPr>
            <w:rFonts w:ascii="Franklin Gothic Book" w:eastAsia="Arial" w:hAnsi="Franklin Gothic Book" w:cs="Arial"/>
            <w:spacing w:val="-3"/>
            <w:sz w:val="24"/>
            <w:szCs w:val="24"/>
            <w:rPrChange w:id="66" w:author="Hegg, Emily" w:date="2017-04-28T09:14:00Z">
              <w:rPr>
                <w:rFonts w:ascii="Arial" w:eastAsia="Arial" w:hAnsi="Arial" w:cs="Arial"/>
                <w:spacing w:val="-3"/>
                <w:sz w:val="24"/>
                <w:szCs w:val="24"/>
              </w:rPr>
            </w:rPrChange>
          </w:rPr>
          <w:t>i</w:t>
        </w:r>
        <w:r w:rsidR="005A235B" w:rsidRPr="005A235B">
          <w:rPr>
            <w:rFonts w:ascii="Franklin Gothic Book" w:eastAsia="Arial" w:hAnsi="Franklin Gothic Book" w:cs="Arial"/>
            <w:sz w:val="24"/>
            <w:szCs w:val="24"/>
            <w:rPrChange w:id="67" w:author="Hegg, Emily" w:date="2017-04-28T09:14:00Z">
              <w:rPr>
                <w:rFonts w:ascii="Arial" w:eastAsia="Arial" w:hAnsi="Arial" w:cs="Arial"/>
                <w:sz w:val="24"/>
                <w:szCs w:val="24"/>
              </w:rPr>
            </w:rPrChange>
          </w:rPr>
          <w:t>l</w:t>
        </w:r>
        <w:r w:rsidR="005A235B" w:rsidRPr="005A235B">
          <w:rPr>
            <w:rFonts w:ascii="Franklin Gothic Book" w:eastAsia="Arial" w:hAnsi="Franklin Gothic Book" w:cs="Arial"/>
            <w:spacing w:val="-1"/>
            <w:sz w:val="24"/>
            <w:szCs w:val="24"/>
            <w:rPrChange w:id="68" w:author="Hegg, Emily" w:date="2017-04-28T09:14:00Z">
              <w:rPr>
                <w:rFonts w:ascii="Arial" w:eastAsia="Arial" w:hAnsi="Arial" w:cs="Arial"/>
                <w:spacing w:val="-1"/>
                <w:sz w:val="24"/>
                <w:szCs w:val="24"/>
              </w:rPr>
            </w:rPrChange>
          </w:rPr>
          <w:t>i</w:t>
        </w:r>
        <w:r w:rsidR="005A235B" w:rsidRPr="005A235B">
          <w:rPr>
            <w:rFonts w:ascii="Franklin Gothic Book" w:eastAsia="Arial" w:hAnsi="Franklin Gothic Book" w:cs="Arial"/>
            <w:sz w:val="24"/>
            <w:szCs w:val="24"/>
            <w:rPrChange w:id="69" w:author="Hegg, Emily" w:date="2017-04-28T09:14:00Z">
              <w:rPr>
                <w:rFonts w:ascii="Arial" w:eastAsia="Arial" w:hAnsi="Arial" w:cs="Arial"/>
                <w:sz w:val="24"/>
                <w:szCs w:val="24"/>
              </w:rPr>
            </w:rPrChange>
          </w:rPr>
          <w:t>ty</w:t>
        </w:r>
        <w:r w:rsidR="005A235B" w:rsidRPr="005A235B">
          <w:rPr>
            <w:rFonts w:ascii="Franklin Gothic Book" w:eastAsia="Arial" w:hAnsi="Franklin Gothic Book" w:cs="Arial"/>
            <w:spacing w:val="20"/>
            <w:sz w:val="24"/>
            <w:szCs w:val="24"/>
            <w:rPrChange w:id="70" w:author="Hegg, Emily" w:date="2017-04-28T09:14:00Z">
              <w:rPr>
                <w:rFonts w:ascii="Arial" w:eastAsia="Arial" w:hAnsi="Arial" w:cs="Arial"/>
                <w:spacing w:val="20"/>
                <w:sz w:val="24"/>
                <w:szCs w:val="24"/>
              </w:rPr>
            </w:rPrChange>
          </w:rPr>
          <w:t xml:space="preserve"> </w:t>
        </w:r>
        <w:r w:rsidR="005A235B" w:rsidRPr="005A235B">
          <w:rPr>
            <w:rFonts w:ascii="Franklin Gothic Book" w:eastAsia="Arial" w:hAnsi="Franklin Gothic Book" w:cs="Arial"/>
            <w:sz w:val="24"/>
            <w:szCs w:val="24"/>
            <w:rPrChange w:id="71" w:author="Hegg, Emily" w:date="2017-04-28T09:14:00Z">
              <w:rPr>
                <w:rFonts w:ascii="Arial" w:eastAsia="Arial" w:hAnsi="Arial" w:cs="Arial"/>
                <w:sz w:val="24"/>
                <w:szCs w:val="24"/>
              </w:rPr>
            </w:rPrChange>
          </w:rPr>
          <w:t>in</w:t>
        </w:r>
        <w:r w:rsidR="005A235B" w:rsidRPr="005A235B">
          <w:rPr>
            <w:rFonts w:ascii="Franklin Gothic Book" w:eastAsia="Arial" w:hAnsi="Franklin Gothic Book" w:cs="Arial"/>
            <w:spacing w:val="22"/>
            <w:sz w:val="24"/>
            <w:szCs w:val="24"/>
            <w:rPrChange w:id="72" w:author="Hegg, Emily" w:date="2017-04-28T09:14:00Z">
              <w:rPr>
                <w:rFonts w:ascii="Arial" w:eastAsia="Arial" w:hAnsi="Arial" w:cs="Arial"/>
                <w:spacing w:val="22"/>
                <w:sz w:val="24"/>
                <w:szCs w:val="24"/>
              </w:rPr>
            </w:rPrChange>
          </w:rPr>
          <w:t xml:space="preserve"> </w:t>
        </w:r>
        <w:r w:rsidR="005A235B" w:rsidRPr="005A235B">
          <w:rPr>
            <w:rFonts w:ascii="Franklin Gothic Book" w:eastAsia="Arial" w:hAnsi="Franklin Gothic Book" w:cs="Arial"/>
            <w:sz w:val="24"/>
            <w:szCs w:val="24"/>
            <w:rPrChange w:id="73" w:author="Hegg, Emily" w:date="2017-04-28T09:14:00Z">
              <w:rPr>
                <w:rFonts w:ascii="Arial" w:eastAsia="Arial" w:hAnsi="Arial" w:cs="Arial"/>
                <w:sz w:val="24"/>
                <w:szCs w:val="24"/>
              </w:rPr>
            </w:rPrChange>
          </w:rPr>
          <w:t>North</w:t>
        </w:r>
        <w:r w:rsidR="005A235B" w:rsidRPr="005A235B">
          <w:rPr>
            <w:rFonts w:ascii="Franklin Gothic Book" w:eastAsia="Arial" w:hAnsi="Franklin Gothic Book" w:cs="Arial"/>
            <w:spacing w:val="23"/>
            <w:sz w:val="24"/>
            <w:szCs w:val="24"/>
            <w:rPrChange w:id="74" w:author="Hegg, Emily" w:date="2017-04-28T09:14:00Z">
              <w:rPr>
                <w:rFonts w:ascii="Arial" w:eastAsia="Arial" w:hAnsi="Arial" w:cs="Arial"/>
                <w:spacing w:val="23"/>
                <w:sz w:val="24"/>
                <w:szCs w:val="24"/>
              </w:rPr>
            </w:rPrChange>
          </w:rPr>
          <w:t xml:space="preserve"> </w:t>
        </w:r>
        <w:r w:rsidR="005A235B" w:rsidRPr="005A235B">
          <w:rPr>
            <w:rFonts w:ascii="Franklin Gothic Book" w:eastAsia="Arial" w:hAnsi="Franklin Gothic Book" w:cs="Arial"/>
            <w:sz w:val="24"/>
            <w:szCs w:val="24"/>
            <w:rPrChange w:id="75" w:author="Hegg, Emily" w:date="2017-04-28T09:14:00Z">
              <w:rPr>
                <w:rFonts w:ascii="Arial" w:eastAsia="Arial" w:hAnsi="Arial" w:cs="Arial"/>
                <w:sz w:val="24"/>
                <w:szCs w:val="24"/>
              </w:rPr>
            </w:rPrChange>
          </w:rPr>
          <w:t>Dak</w:t>
        </w:r>
        <w:r w:rsidR="005A235B" w:rsidRPr="005A235B">
          <w:rPr>
            <w:rFonts w:ascii="Franklin Gothic Book" w:eastAsia="Arial" w:hAnsi="Franklin Gothic Book" w:cs="Arial"/>
            <w:spacing w:val="1"/>
            <w:sz w:val="24"/>
            <w:szCs w:val="24"/>
            <w:rPrChange w:id="76" w:author="Hegg, Emily" w:date="2017-04-28T09:14:00Z">
              <w:rPr>
                <w:rFonts w:ascii="Arial" w:eastAsia="Arial" w:hAnsi="Arial" w:cs="Arial"/>
                <w:spacing w:val="1"/>
                <w:sz w:val="24"/>
                <w:szCs w:val="24"/>
              </w:rPr>
            </w:rPrChange>
          </w:rPr>
          <w:t>o</w:t>
        </w:r>
        <w:r w:rsidR="005A235B" w:rsidRPr="005A235B">
          <w:rPr>
            <w:rFonts w:ascii="Franklin Gothic Book" w:eastAsia="Arial" w:hAnsi="Franklin Gothic Book" w:cs="Arial"/>
            <w:sz w:val="24"/>
            <w:szCs w:val="24"/>
            <w:rPrChange w:id="77" w:author="Hegg, Emily" w:date="2017-04-28T09:14:00Z">
              <w:rPr>
                <w:rFonts w:ascii="Arial" w:eastAsia="Arial" w:hAnsi="Arial" w:cs="Arial"/>
                <w:sz w:val="24"/>
                <w:szCs w:val="24"/>
              </w:rPr>
            </w:rPrChange>
          </w:rPr>
          <w:t>t</w:t>
        </w:r>
        <w:r w:rsidR="005A235B" w:rsidRPr="005A235B">
          <w:rPr>
            <w:rFonts w:ascii="Franklin Gothic Book" w:eastAsia="Arial" w:hAnsi="Franklin Gothic Book" w:cs="Arial"/>
            <w:spacing w:val="1"/>
            <w:sz w:val="24"/>
            <w:szCs w:val="24"/>
            <w:rPrChange w:id="78" w:author="Hegg, Emily" w:date="2017-04-28T09:14:00Z">
              <w:rPr>
                <w:rFonts w:ascii="Arial" w:eastAsia="Arial" w:hAnsi="Arial" w:cs="Arial"/>
                <w:spacing w:val="1"/>
                <w:sz w:val="24"/>
                <w:szCs w:val="24"/>
              </w:rPr>
            </w:rPrChange>
          </w:rPr>
          <w:t>a</w:t>
        </w:r>
        <w:r w:rsidR="005A235B" w:rsidRPr="005A235B">
          <w:rPr>
            <w:rFonts w:ascii="Franklin Gothic Book" w:eastAsia="Arial" w:hAnsi="Franklin Gothic Book" w:cs="Arial"/>
            <w:sz w:val="24"/>
            <w:szCs w:val="24"/>
            <w:rPrChange w:id="79" w:author="Hegg, Emily" w:date="2017-04-28T09:14:00Z">
              <w:rPr>
                <w:rFonts w:ascii="Arial" w:eastAsia="Arial" w:hAnsi="Arial" w:cs="Arial"/>
                <w:sz w:val="24"/>
                <w:szCs w:val="24"/>
              </w:rPr>
            </w:rPrChange>
          </w:rPr>
          <w:t xml:space="preserve">. </w:t>
        </w:r>
      </w:ins>
      <w:ins w:id="80" w:author="Hegg, Emily" w:date="2017-04-28T09:15:00Z">
        <w:r w:rsidR="005A235B">
          <w:rPr>
            <w:rFonts w:ascii="Franklin Gothic Book" w:eastAsia="Arial" w:hAnsi="Franklin Gothic Book" w:cs="Arial"/>
            <w:sz w:val="24"/>
            <w:szCs w:val="24"/>
          </w:rPr>
          <w:t xml:space="preserve">North Dakota State University </w:t>
        </w:r>
      </w:ins>
      <w:ins w:id="81" w:author="Hegg, Emily" w:date="2017-04-28T09:13:00Z">
        <w:r w:rsidR="005A235B" w:rsidRPr="005A235B">
          <w:rPr>
            <w:rFonts w:ascii="Franklin Gothic Book" w:eastAsia="Arial" w:hAnsi="Franklin Gothic Book" w:cs="Arial"/>
            <w:spacing w:val="2"/>
            <w:sz w:val="24"/>
            <w:szCs w:val="24"/>
            <w:rPrChange w:id="82" w:author="Hegg, Emily" w:date="2017-04-28T09:14:00Z">
              <w:rPr>
                <w:rFonts w:ascii="Arial" w:eastAsia="Arial" w:hAnsi="Arial" w:cs="Arial"/>
                <w:spacing w:val="2"/>
                <w:sz w:val="24"/>
                <w:szCs w:val="24"/>
              </w:rPr>
            </w:rPrChange>
          </w:rPr>
          <w:t>is committed to promoting healthier educational, work and living environments</w:t>
        </w:r>
      </w:ins>
      <w:ins w:id="83" w:author="Hegg, Emily" w:date="2017-04-28T09:15:00Z">
        <w:r w:rsidR="005A235B">
          <w:rPr>
            <w:rFonts w:ascii="Franklin Gothic Book" w:eastAsia="Arial" w:hAnsi="Franklin Gothic Book" w:cs="Arial"/>
            <w:spacing w:val="2"/>
            <w:sz w:val="24"/>
            <w:szCs w:val="24"/>
          </w:rPr>
          <w:t>. North Dakota State University</w:t>
        </w:r>
      </w:ins>
      <w:ins w:id="84" w:author="Hegg, Emily" w:date="2017-04-28T09:13:00Z">
        <w:r w:rsidR="005A235B" w:rsidRPr="005A235B">
          <w:rPr>
            <w:rFonts w:ascii="Franklin Gothic Book" w:eastAsia="Arial" w:hAnsi="Franklin Gothic Book" w:cs="Arial"/>
            <w:spacing w:val="2"/>
            <w:sz w:val="24"/>
            <w:szCs w:val="24"/>
            <w:rPrChange w:id="85" w:author="Hegg, Emily" w:date="2017-04-28T09:14:00Z">
              <w:rPr>
                <w:rFonts w:ascii="Arial" w:eastAsia="Arial" w:hAnsi="Arial" w:cs="Arial"/>
                <w:spacing w:val="2"/>
                <w:sz w:val="24"/>
                <w:szCs w:val="24"/>
              </w:rPr>
            </w:rPrChange>
          </w:rPr>
          <w:t xml:space="preserve"> recognizes the serious health risks associated with the use of Tobacco Products, both to users and non-users alike, and believes that the use of Tobacco Products is detrimental to the health and safety of students, employees and visitor</w:t>
        </w:r>
        <w:r w:rsidR="005A235B">
          <w:rPr>
            <w:rFonts w:ascii="Franklin Gothic Book" w:eastAsia="Arial" w:hAnsi="Franklin Gothic Book" w:cs="Arial"/>
            <w:spacing w:val="2"/>
            <w:sz w:val="24"/>
            <w:szCs w:val="24"/>
          </w:rPr>
          <w:t>s</w:t>
        </w:r>
      </w:ins>
      <w:ins w:id="86" w:author="Hegg, Emily" w:date="2017-04-28T09:15:00Z">
        <w:r w:rsidR="005A235B">
          <w:rPr>
            <w:rFonts w:ascii="Franklin Gothic Book" w:eastAsia="Arial" w:hAnsi="Franklin Gothic Book" w:cs="Arial"/>
            <w:spacing w:val="2"/>
            <w:sz w:val="24"/>
            <w:szCs w:val="24"/>
          </w:rPr>
          <w:t>.</w:t>
        </w:r>
      </w:ins>
    </w:p>
    <w:p w14:paraId="3884D4FB" w14:textId="3A5ABD6B" w:rsidR="005A235B" w:rsidRDefault="005A235B">
      <w:pPr>
        <w:spacing w:before="0" w:beforeAutospacing="0" w:after="0" w:afterAutospacing="0"/>
        <w:ind w:left="100" w:right="69" w:hanging="10"/>
        <w:rPr>
          <w:ins w:id="87" w:author="Hegg, Emily" w:date="2017-04-28T09:16:00Z"/>
          <w:rFonts w:ascii="Franklin Gothic Book" w:eastAsia="Arial" w:hAnsi="Franklin Gothic Book" w:cs="Arial"/>
          <w:spacing w:val="2"/>
          <w:sz w:val="24"/>
          <w:szCs w:val="24"/>
        </w:rPr>
        <w:pPrChange w:id="88" w:author="Hegg, Emily" w:date="2017-04-28T09:15:00Z">
          <w:pPr>
            <w:spacing w:after="0"/>
            <w:ind w:left="100" w:right="69" w:hanging="10"/>
            <w:jc w:val="both"/>
          </w:pPr>
        </w:pPrChange>
      </w:pPr>
      <w:ins w:id="89" w:author="Hegg, Emily" w:date="2017-04-28T09:16:00Z">
        <w:r>
          <w:rPr>
            <w:rFonts w:ascii="Franklin Gothic Book" w:eastAsia="Arial" w:hAnsi="Franklin Gothic Book" w:cs="Arial"/>
            <w:spacing w:val="2"/>
            <w:sz w:val="24"/>
            <w:szCs w:val="24"/>
          </w:rPr>
          <w:t xml:space="preserve">This tobacco-free policy </w:t>
        </w:r>
        <w:proofErr w:type="gramStart"/>
        <w:r>
          <w:rPr>
            <w:rFonts w:ascii="Franklin Gothic Book" w:eastAsia="Arial" w:hAnsi="Franklin Gothic Book" w:cs="Arial"/>
            <w:spacing w:val="2"/>
            <w:sz w:val="24"/>
            <w:szCs w:val="24"/>
          </w:rPr>
          <w:t>is established</w:t>
        </w:r>
        <w:proofErr w:type="gramEnd"/>
        <w:r>
          <w:rPr>
            <w:rFonts w:ascii="Franklin Gothic Book" w:eastAsia="Arial" w:hAnsi="Franklin Gothic Book" w:cs="Arial"/>
            <w:spacing w:val="2"/>
            <w:sz w:val="24"/>
            <w:szCs w:val="24"/>
          </w:rPr>
          <w:t xml:space="preserve"> to:</w:t>
        </w:r>
      </w:ins>
    </w:p>
    <w:p w14:paraId="681683AD" w14:textId="55AF1350" w:rsidR="005A235B" w:rsidRPr="005A235B" w:rsidRDefault="005A235B">
      <w:pPr>
        <w:spacing w:before="0" w:beforeAutospacing="0" w:after="0" w:afterAutospacing="0"/>
        <w:ind w:left="100" w:right="69" w:hanging="10"/>
        <w:rPr>
          <w:ins w:id="90" w:author="Hegg, Emily" w:date="2017-04-28T09:13:00Z"/>
          <w:rFonts w:ascii="Franklin Gothic Book" w:eastAsia="Arial" w:hAnsi="Franklin Gothic Book" w:cs="Arial"/>
          <w:sz w:val="24"/>
          <w:szCs w:val="24"/>
          <w:rPrChange w:id="91" w:author="Hegg, Emily" w:date="2017-04-28T09:14:00Z">
            <w:rPr>
              <w:ins w:id="92" w:author="Hegg, Emily" w:date="2017-04-28T09:13:00Z"/>
              <w:rFonts w:ascii="Arial" w:eastAsia="Arial" w:hAnsi="Arial" w:cs="Arial"/>
              <w:sz w:val="24"/>
              <w:szCs w:val="24"/>
            </w:rPr>
          </w:rPrChange>
        </w:rPr>
        <w:pPrChange w:id="93" w:author="Hegg, Emily" w:date="2017-04-28T09:15:00Z">
          <w:pPr>
            <w:spacing w:after="0"/>
            <w:ind w:left="100" w:right="69" w:hanging="10"/>
            <w:jc w:val="both"/>
          </w:pPr>
        </w:pPrChange>
      </w:pPr>
      <w:ins w:id="94" w:author="Hegg, Emily" w:date="2017-04-28T09:13:00Z">
        <w:r w:rsidRPr="005A235B">
          <w:rPr>
            <w:rFonts w:ascii="Franklin Gothic Book" w:eastAsia="Arial" w:hAnsi="Franklin Gothic Book" w:cs="Arial"/>
            <w:sz w:val="24"/>
            <w:szCs w:val="24"/>
            <w:rPrChange w:id="95" w:author="Hegg, Emily" w:date="2017-04-28T09:14:00Z">
              <w:rPr>
                <w:rFonts w:ascii="Arial" w:eastAsia="Arial" w:hAnsi="Arial" w:cs="Arial"/>
                <w:sz w:val="24"/>
                <w:szCs w:val="24"/>
              </w:rPr>
            </w:rPrChange>
          </w:rPr>
          <w:t>1.</w:t>
        </w:r>
        <w:r w:rsidRPr="005A235B">
          <w:rPr>
            <w:rFonts w:ascii="Franklin Gothic Book" w:eastAsia="Arial" w:hAnsi="Franklin Gothic Book" w:cs="Arial"/>
            <w:sz w:val="24"/>
            <w:szCs w:val="24"/>
            <w:rPrChange w:id="96" w:author="Hegg, Emily" w:date="2017-04-28T09:14:00Z">
              <w:rPr>
                <w:rFonts w:ascii="Arial" w:eastAsia="Arial" w:hAnsi="Arial" w:cs="Arial"/>
                <w:sz w:val="24"/>
                <w:szCs w:val="24"/>
              </w:rPr>
            </w:rPrChange>
          </w:rPr>
          <w:tab/>
          <w:t>Re</w:t>
        </w:r>
        <w:r w:rsidRPr="005A235B">
          <w:rPr>
            <w:rFonts w:ascii="Franklin Gothic Book" w:eastAsia="Arial" w:hAnsi="Franklin Gothic Book" w:cs="Arial"/>
            <w:spacing w:val="1"/>
            <w:sz w:val="24"/>
            <w:szCs w:val="24"/>
            <w:rPrChange w:id="97" w:author="Hegg, Emily" w:date="2017-04-28T09:14:00Z">
              <w:rPr>
                <w:rFonts w:ascii="Arial" w:eastAsia="Arial" w:hAnsi="Arial" w:cs="Arial"/>
                <w:spacing w:val="1"/>
                <w:sz w:val="24"/>
                <w:szCs w:val="24"/>
              </w:rPr>
            </w:rPrChange>
          </w:rPr>
          <w:t>du</w:t>
        </w:r>
        <w:r w:rsidRPr="005A235B">
          <w:rPr>
            <w:rFonts w:ascii="Franklin Gothic Book" w:eastAsia="Arial" w:hAnsi="Franklin Gothic Book" w:cs="Arial"/>
            <w:sz w:val="24"/>
            <w:szCs w:val="24"/>
            <w:rPrChange w:id="98" w:author="Hegg, Emily" w:date="2017-04-28T09:14:00Z">
              <w:rPr>
                <w:rFonts w:ascii="Arial" w:eastAsia="Arial" w:hAnsi="Arial" w:cs="Arial"/>
                <w:sz w:val="24"/>
                <w:szCs w:val="24"/>
              </w:rPr>
            </w:rPrChange>
          </w:rPr>
          <w:t>ce</w:t>
        </w:r>
        <w:r w:rsidRPr="005A235B">
          <w:rPr>
            <w:rFonts w:ascii="Franklin Gothic Book" w:eastAsia="Arial" w:hAnsi="Franklin Gothic Book" w:cs="Arial"/>
            <w:spacing w:val="-1"/>
            <w:sz w:val="24"/>
            <w:szCs w:val="24"/>
            <w:rPrChange w:id="99"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pacing w:val="1"/>
            <w:sz w:val="24"/>
            <w:szCs w:val="24"/>
            <w:rPrChange w:id="100" w:author="Hegg, Emily" w:date="2017-04-28T09:14:00Z">
              <w:rPr>
                <w:rFonts w:ascii="Arial" w:eastAsia="Arial" w:hAnsi="Arial" w:cs="Arial"/>
                <w:spacing w:val="1"/>
                <w:sz w:val="24"/>
                <w:szCs w:val="24"/>
              </w:rPr>
            </w:rPrChange>
          </w:rPr>
          <w:t>th</w:t>
        </w:r>
        <w:r w:rsidRPr="005A235B">
          <w:rPr>
            <w:rFonts w:ascii="Franklin Gothic Book" w:eastAsia="Arial" w:hAnsi="Franklin Gothic Book" w:cs="Arial"/>
            <w:sz w:val="24"/>
            <w:szCs w:val="24"/>
            <w:rPrChange w:id="101" w:author="Hegg, Emily" w:date="2017-04-28T09:14:00Z">
              <w:rPr>
                <w:rFonts w:ascii="Arial" w:eastAsia="Arial" w:hAnsi="Arial" w:cs="Arial"/>
                <w:sz w:val="24"/>
                <w:szCs w:val="24"/>
              </w:rPr>
            </w:rPrChange>
          </w:rPr>
          <w:t>e</w:t>
        </w:r>
        <w:r w:rsidRPr="005A235B">
          <w:rPr>
            <w:rFonts w:ascii="Franklin Gothic Book" w:eastAsia="Arial" w:hAnsi="Franklin Gothic Book" w:cs="Arial"/>
            <w:spacing w:val="-1"/>
            <w:sz w:val="24"/>
            <w:szCs w:val="24"/>
            <w:rPrChange w:id="102"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pacing w:val="1"/>
            <w:sz w:val="24"/>
            <w:szCs w:val="24"/>
            <w:rPrChange w:id="103" w:author="Hegg, Emily" w:date="2017-04-28T09:14:00Z">
              <w:rPr>
                <w:rFonts w:ascii="Arial" w:eastAsia="Arial" w:hAnsi="Arial" w:cs="Arial"/>
                <w:spacing w:val="1"/>
                <w:sz w:val="24"/>
                <w:szCs w:val="24"/>
              </w:rPr>
            </w:rPrChange>
          </w:rPr>
          <w:t>h</w:t>
        </w:r>
        <w:r w:rsidRPr="005A235B">
          <w:rPr>
            <w:rFonts w:ascii="Franklin Gothic Book" w:eastAsia="Arial" w:hAnsi="Franklin Gothic Book" w:cs="Arial"/>
            <w:sz w:val="24"/>
            <w:szCs w:val="24"/>
            <w:rPrChange w:id="104" w:author="Hegg, Emily" w:date="2017-04-28T09:14:00Z">
              <w:rPr>
                <w:rFonts w:ascii="Arial" w:eastAsia="Arial" w:hAnsi="Arial" w:cs="Arial"/>
                <w:sz w:val="24"/>
                <w:szCs w:val="24"/>
              </w:rPr>
            </w:rPrChange>
          </w:rPr>
          <w:t>i</w:t>
        </w:r>
        <w:r w:rsidRPr="005A235B">
          <w:rPr>
            <w:rFonts w:ascii="Franklin Gothic Book" w:eastAsia="Arial" w:hAnsi="Franklin Gothic Book" w:cs="Arial"/>
            <w:spacing w:val="-2"/>
            <w:sz w:val="24"/>
            <w:szCs w:val="24"/>
            <w:rPrChange w:id="105" w:author="Hegg, Emily" w:date="2017-04-28T09:14:00Z">
              <w:rPr>
                <w:rFonts w:ascii="Arial" w:eastAsia="Arial" w:hAnsi="Arial" w:cs="Arial"/>
                <w:spacing w:val="-2"/>
                <w:sz w:val="24"/>
                <w:szCs w:val="24"/>
              </w:rPr>
            </w:rPrChange>
          </w:rPr>
          <w:t>g</w:t>
        </w:r>
        <w:r w:rsidRPr="005A235B">
          <w:rPr>
            <w:rFonts w:ascii="Franklin Gothic Book" w:eastAsia="Arial" w:hAnsi="Franklin Gothic Book" w:cs="Arial"/>
            <w:sz w:val="24"/>
            <w:szCs w:val="24"/>
            <w:rPrChange w:id="106" w:author="Hegg, Emily" w:date="2017-04-28T09:14:00Z">
              <w:rPr>
                <w:rFonts w:ascii="Arial" w:eastAsia="Arial" w:hAnsi="Arial" w:cs="Arial"/>
                <w:sz w:val="24"/>
                <w:szCs w:val="24"/>
              </w:rPr>
            </w:rPrChange>
          </w:rPr>
          <w:t>h</w:t>
        </w:r>
        <w:r w:rsidRPr="005A235B">
          <w:rPr>
            <w:rFonts w:ascii="Franklin Gothic Book" w:eastAsia="Arial" w:hAnsi="Franklin Gothic Book" w:cs="Arial"/>
            <w:spacing w:val="1"/>
            <w:sz w:val="24"/>
            <w:szCs w:val="24"/>
            <w:rPrChange w:id="107"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z w:val="24"/>
            <w:szCs w:val="24"/>
            <w:rPrChange w:id="108" w:author="Hegg, Emily" w:date="2017-04-28T09:14:00Z">
              <w:rPr>
                <w:rFonts w:ascii="Arial" w:eastAsia="Arial" w:hAnsi="Arial" w:cs="Arial"/>
                <w:sz w:val="24"/>
                <w:szCs w:val="24"/>
              </w:rPr>
            </w:rPrChange>
          </w:rPr>
          <w:t>i</w:t>
        </w:r>
        <w:r w:rsidRPr="005A235B">
          <w:rPr>
            <w:rFonts w:ascii="Franklin Gothic Book" w:eastAsia="Arial" w:hAnsi="Franklin Gothic Book" w:cs="Arial"/>
            <w:spacing w:val="1"/>
            <w:sz w:val="24"/>
            <w:szCs w:val="24"/>
            <w:rPrChange w:id="109" w:author="Hegg, Emily" w:date="2017-04-28T09:14:00Z">
              <w:rPr>
                <w:rFonts w:ascii="Arial" w:eastAsia="Arial" w:hAnsi="Arial" w:cs="Arial"/>
                <w:spacing w:val="1"/>
                <w:sz w:val="24"/>
                <w:szCs w:val="24"/>
              </w:rPr>
            </w:rPrChange>
          </w:rPr>
          <w:t>n</w:t>
        </w:r>
        <w:r w:rsidRPr="005A235B">
          <w:rPr>
            <w:rFonts w:ascii="Franklin Gothic Book" w:eastAsia="Arial" w:hAnsi="Franklin Gothic Book" w:cs="Arial"/>
            <w:sz w:val="24"/>
            <w:szCs w:val="24"/>
            <w:rPrChange w:id="110" w:author="Hegg, Emily" w:date="2017-04-28T09:14:00Z">
              <w:rPr>
                <w:rFonts w:ascii="Arial" w:eastAsia="Arial" w:hAnsi="Arial" w:cs="Arial"/>
                <w:sz w:val="24"/>
                <w:szCs w:val="24"/>
              </w:rPr>
            </w:rPrChange>
          </w:rPr>
          <w:t>ci</w:t>
        </w:r>
        <w:r w:rsidRPr="005A235B">
          <w:rPr>
            <w:rFonts w:ascii="Franklin Gothic Book" w:eastAsia="Arial" w:hAnsi="Franklin Gothic Book" w:cs="Arial"/>
            <w:spacing w:val="-2"/>
            <w:sz w:val="24"/>
            <w:szCs w:val="24"/>
            <w:rPrChange w:id="111" w:author="Hegg, Emily" w:date="2017-04-28T09:14:00Z">
              <w:rPr>
                <w:rFonts w:ascii="Arial" w:eastAsia="Arial" w:hAnsi="Arial" w:cs="Arial"/>
                <w:spacing w:val="-2"/>
                <w:sz w:val="24"/>
                <w:szCs w:val="24"/>
              </w:rPr>
            </w:rPrChange>
          </w:rPr>
          <w:t>d</w:t>
        </w:r>
        <w:r w:rsidRPr="005A235B">
          <w:rPr>
            <w:rFonts w:ascii="Franklin Gothic Book" w:eastAsia="Arial" w:hAnsi="Franklin Gothic Book" w:cs="Arial"/>
            <w:spacing w:val="-1"/>
            <w:sz w:val="24"/>
            <w:szCs w:val="24"/>
            <w:rPrChange w:id="112" w:author="Hegg, Emily" w:date="2017-04-28T09:14:00Z">
              <w:rPr>
                <w:rFonts w:ascii="Arial" w:eastAsia="Arial" w:hAnsi="Arial" w:cs="Arial"/>
                <w:spacing w:val="-1"/>
                <w:sz w:val="24"/>
                <w:szCs w:val="24"/>
              </w:rPr>
            </w:rPrChange>
          </w:rPr>
          <w:t>e</w:t>
        </w:r>
        <w:r w:rsidRPr="005A235B">
          <w:rPr>
            <w:rFonts w:ascii="Franklin Gothic Book" w:eastAsia="Arial" w:hAnsi="Franklin Gothic Book" w:cs="Arial"/>
            <w:spacing w:val="1"/>
            <w:sz w:val="24"/>
            <w:szCs w:val="24"/>
            <w:rPrChange w:id="113" w:author="Hegg, Emily" w:date="2017-04-28T09:14:00Z">
              <w:rPr>
                <w:rFonts w:ascii="Arial" w:eastAsia="Arial" w:hAnsi="Arial" w:cs="Arial"/>
                <w:spacing w:val="1"/>
                <w:sz w:val="24"/>
                <w:szCs w:val="24"/>
              </w:rPr>
            </w:rPrChange>
          </w:rPr>
          <w:t>n</w:t>
        </w:r>
        <w:r w:rsidRPr="005A235B">
          <w:rPr>
            <w:rFonts w:ascii="Franklin Gothic Book" w:eastAsia="Arial" w:hAnsi="Franklin Gothic Book" w:cs="Arial"/>
            <w:sz w:val="24"/>
            <w:szCs w:val="24"/>
            <w:rPrChange w:id="114" w:author="Hegg, Emily" w:date="2017-04-28T09:14:00Z">
              <w:rPr>
                <w:rFonts w:ascii="Arial" w:eastAsia="Arial" w:hAnsi="Arial" w:cs="Arial"/>
                <w:sz w:val="24"/>
                <w:szCs w:val="24"/>
              </w:rPr>
            </w:rPrChange>
          </w:rPr>
          <w:t>ce</w:t>
        </w:r>
        <w:r w:rsidRPr="005A235B">
          <w:rPr>
            <w:rFonts w:ascii="Franklin Gothic Book" w:eastAsia="Arial" w:hAnsi="Franklin Gothic Book" w:cs="Arial"/>
            <w:spacing w:val="1"/>
            <w:sz w:val="24"/>
            <w:szCs w:val="24"/>
            <w:rPrChange w:id="115"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pacing w:val="-1"/>
            <w:sz w:val="24"/>
            <w:szCs w:val="24"/>
            <w:rPrChange w:id="116" w:author="Hegg, Emily" w:date="2017-04-28T09:14:00Z">
              <w:rPr>
                <w:rFonts w:ascii="Arial" w:eastAsia="Arial" w:hAnsi="Arial" w:cs="Arial"/>
                <w:spacing w:val="-1"/>
                <w:sz w:val="24"/>
                <w:szCs w:val="24"/>
              </w:rPr>
            </w:rPrChange>
          </w:rPr>
          <w:t>o</w:t>
        </w:r>
        <w:r w:rsidRPr="005A235B">
          <w:rPr>
            <w:rFonts w:ascii="Franklin Gothic Book" w:eastAsia="Arial" w:hAnsi="Franklin Gothic Book" w:cs="Arial"/>
            <w:sz w:val="24"/>
            <w:szCs w:val="24"/>
            <w:rPrChange w:id="117" w:author="Hegg, Emily" w:date="2017-04-28T09:14:00Z">
              <w:rPr>
                <w:rFonts w:ascii="Arial" w:eastAsia="Arial" w:hAnsi="Arial" w:cs="Arial"/>
                <w:sz w:val="24"/>
                <w:szCs w:val="24"/>
              </w:rPr>
            </w:rPrChange>
          </w:rPr>
          <w:t>f</w:t>
        </w:r>
        <w:r w:rsidRPr="005A235B">
          <w:rPr>
            <w:rFonts w:ascii="Franklin Gothic Book" w:eastAsia="Arial" w:hAnsi="Franklin Gothic Book" w:cs="Arial"/>
            <w:spacing w:val="1"/>
            <w:sz w:val="24"/>
            <w:szCs w:val="24"/>
            <w:rPrChange w:id="118"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z w:val="24"/>
            <w:szCs w:val="24"/>
            <w:rPrChange w:id="119" w:author="Hegg, Emily" w:date="2017-04-28T09:14:00Z">
              <w:rPr>
                <w:rFonts w:ascii="Arial" w:eastAsia="Arial" w:hAnsi="Arial" w:cs="Arial"/>
                <w:sz w:val="24"/>
                <w:szCs w:val="24"/>
              </w:rPr>
            </w:rPrChange>
          </w:rPr>
          <w:t>t</w:t>
        </w:r>
        <w:r w:rsidRPr="005A235B">
          <w:rPr>
            <w:rFonts w:ascii="Franklin Gothic Book" w:eastAsia="Arial" w:hAnsi="Franklin Gothic Book" w:cs="Arial"/>
            <w:spacing w:val="-1"/>
            <w:sz w:val="24"/>
            <w:szCs w:val="24"/>
            <w:rPrChange w:id="120" w:author="Hegg, Emily" w:date="2017-04-28T09:14:00Z">
              <w:rPr>
                <w:rFonts w:ascii="Arial" w:eastAsia="Arial" w:hAnsi="Arial" w:cs="Arial"/>
                <w:spacing w:val="-1"/>
                <w:sz w:val="24"/>
                <w:szCs w:val="24"/>
              </w:rPr>
            </w:rPrChange>
          </w:rPr>
          <w:t>o</w:t>
        </w:r>
        <w:r w:rsidRPr="005A235B">
          <w:rPr>
            <w:rFonts w:ascii="Franklin Gothic Book" w:eastAsia="Arial" w:hAnsi="Franklin Gothic Book" w:cs="Arial"/>
            <w:spacing w:val="1"/>
            <w:sz w:val="24"/>
            <w:szCs w:val="24"/>
            <w:rPrChange w:id="121" w:author="Hegg, Emily" w:date="2017-04-28T09:14:00Z">
              <w:rPr>
                <w:rFonts w:ascii="Arial" w:eastAsia="Arial" w:hAnsi="Arial" w:cs="Arial"/>
                <w:spacing w:val="1"/>
                <w:sz w:val="24"/>
                <w:szCs w:val="24"/>
              </w:rPr>
            </w:rPrChange>
          </w:rPr>
          <w:t>ba</w:t>
        </w:r>
        <w:r w:rsidRPr="005A235B">
          <w:rPr>
            <w:rFonts w:ascii="Franklin Gothic Book" w:eastAsia="Arial" w:hAnsi="Franklin Gothic Book" w:cs="Arial"/>
            <w:sz w:val="24"/>
            <w:szCs w:val="24"/>
            <w:rPrChange w:id="122" w:author="Hegg, Emily" w:date="2017-04-28T09:14:00Z">
              <w:rPr>
                <w:rFonts w:ascii="Arial" w:eastAsia="Arial" w:hAnsi="Arial" w:cs="Arial"/>
                <w:sz w:val="24"/>
                <w:szCs w:val="24"/>
              </w:rPr>
            </w:rPrChange>
          </w:rPr>
          <w:t>c</w:t>
        </w:r>
        <w:r w:rsidRPr="005A235B">
          <w:rPr>
            <w:rFonts w:ascii="Franklin Gothic Book" w:eastAsia="Arial" w:hAnsi="Franklin Gothic Book" w:cs="Arial"/>
            <w:spacing w:val="-2"/>
            <w:sz w:val="24"/>
            <w:szCs w:val="24"/>
            <w:rPrChange w:id="123" w:author="Hegg, Emily" w:date="2017-04-28T09:14:00Z">
              <w:rPr>
                <w:rFonts w:ascii="Arial" w:eastAsia="Arial" w:hAnsi="Arial" w:cs="Arial"/>
                <w:spacing w:val="-2"/>
                <w:sz w:val="24"/>
                <w:szCs w:val="24"/>
              </w:rPr>
            </w:rPrChange>
          </w:rPr>
          <w:t>c</w:t>
        </w:r>
        <w:r w:rsidRPr="005A235B">
          <w:rPr>
            <w:rFonts w:ascii="Franklin Gothic Book" w:eastAsia="Arial" w:hAnsi="Franklin Gothic Book" w:cs="Arial"/>
            <w:sz w:val="24"/>
            <w:szCs w:val="24"/>
            <w:rPrChange w:id="124" w:author="Hegg, Emily" w:date="2017-04-28T09:14:00Z">
              <w:rPr>
                <w:rFonts w:ascii="Arial" w:eastAsia="Arial" w:hAnsi="Arial" w:cs="Arial"/>
                <w:sz w:val="24"/>
                <w:szCs w:val="24"/>
              </w:rPr>
            </w:rPrChange>
          </w:rPr>
          <w:t>o</w:t>
        </w:r>
        <w:r w:rsidRPr="005A235B">
          <w:rPr>
            <w:rFonts w:ascii="Franklin Gothic Book" w:eastAsia="Arial" w:hAnsi="Franklin Gothic Book" w:cs="Arial"/>
            <w:spacing w:val="1"/>
            <w:sz w:val="24"/>
            <w:szCs w:val="24"/>
            <w:rPrChange w:id="125" w:author="Hegg, Emily" w:date="2017-04-28T09:14:00Z">
              <w:rPr>
                <w:rFonts w:ascii="Arial" w:eastAsia="Arial" w:hAnsi="Arial" w:cs="Arial"/>
                <w:spacing w:val="1"/>
                <w:sz w:val="24"/>
                <w:szCs w:val="24"/>
              </w:rPr>
            </w:rPrChange>
          </w:rPr>
          <w:t xml:space="preserve"> u</w:t>
        </w:r>
        <w:r w:rsidRPr="005A235B">
          <w:rPr>
            <w:rFonts w:ascii="Franklin Gothic Book" w:eastAsia="Arial" w:hAnsi="Franklin Gothic Book" w:cs="Arial"/>
            <w:sz w:val="24"/>
            <w:szCs w:val="24"/>
            <w:rPrChange w:id="126" w:author="Hegg, Emily" w:date="2017-04-28T09:14:00Z">
              <w:rPr>
                <w:rFonts w:ascii="Arial" w:eastAsia="Arial" w:hAnsi="Arial" w:cs="Arial"/>
                <w:sz w:val="24"/>
                <w:szCs w:val="24"/>
              </w:rPr>
            </w:rPrChange>
          </w:rPr>
          <w:t>se</w:t>
        </w:r>
        <w:r w:rsidRPr="005A235B">
          <w:rPr>
            <w:rFonts w:ascii="Franklin Gothic Book" w:eastAsia="Arial" w:hAnsi="Franklin Gothic Book" w:cs="Arial"/>
            <w:spacing w:val="-1"/>
            <w:sz w:val="24"/>
            <w:szCs w:val="24"/>
            <w:rPrChange w:id="127"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z w:val="24"/>
            <w:szCs w:val="24"/>
            <w:rPrChange w:id="128" w:author="Hegg, Emily" w:date="2017-04-28T09:14:00Z">
              <w:rPr>
                <w:rFonts w:ascii="Arial" w:eastAsia="Arial" w:hAnsi="Arial" w:cs="Arial"/>
                <w:sz w:val="24"/>
                <w:szCs w:val="24"/>
              </w:rPr>
            </w:rPrChange>
          </w:rPr>
          <w:t>in</w:t>
        </w:r>
        <w:r w:rsidRPr="005A235B">
          <w:rPr>
            <w:rFonts w:ascii="Franklin Gothic Book" w:eastAsia="Arial" w:hAnsi="Franklin Gothic Book" w:cs="Arial"/>
            <w:spacing w:val="-1"/>
            <w:sz w:val="24"/>
            <w:szCs w:val="24"/>
            <w:rPrChange w:id="129"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z w:val="24"/>
            <w:szCs w:val="24"/>
            <w:rPrChange w:id="130" w:author="Hegg, Emily" w:date="2017-04-28T09:14:00Z">
              <w:rPr>
                <w:rFonts w:ascii="Arial" w:eastAsia="Arial" w:hAnsi="Arial" w:cs="Arial"/>
                <w:sz w:val="24"/>
                <w:szCs w:val="24"/>
              </w:rPr>
            </w:rPrChange>
          </w:rPr>
          <w:t>North D</w:t>
        </w:r>
        <w:r w:rsidRPr="005A235B">
          <w:rPr>
            <w:rFonts w:ascii="Franklin Gothic Book" w:eastAsia="Arial" w:hAnsi="Franklin Gothic Book" w:cs="Arial"/>
            <w:spacing w:val="1"/>
            <w:sz w:val="24"/>
            <w:szCs w:val="24"/>
            <w:rPrChange w:id="131" w:author="Hegg, Emily" w:date="2017-04-28T09:14:00Z">
              <w:rPr>
                <w:rFonts w:ascii="Arial" w:eastAsia="Arial" w:hAnsi="Arial" w:cs="Arial"/>
                <w:spacing w:val="1"/>
                <w:sz w:val="24"/>
                <w:szCs w:val="24"/>
              </w:rPr>
            </w:rPrChange>
          </w:rPr>
          <w:t>a</w:t>
        </w:r>
        <w:r w:rsidRPr="005A235B">
          <w:rPr>
            <w:rFonts w:ascii="Franklin Gothic Book" w:eastAsia="Arial" w:hAnsi="Franklin Gothic Book" w:cs="Arial"/>
            <w:sz w:val="24"/>
            <w:szCs w:val="24"/>
            <w:rPrChange w:id="132" w:author="Hegg, Emily" w:date="2017-04-28T09:14:00Z">
              <w:rPr>
                <w:rFonts w:ascii="Arial" w:eastAsia="Arial" w:hAnsi="Arial" w:cs="Arial"/>
                <w:sz w:val="24"/>
                <w:szCs w:val="24"/>
              </w:rPr>
            </w:rPrChange>
          </w:rPr>
          <w:t>k</w:t>
        </w:r>
        <w:r w:rsidRPr="005A235B">
          <w:rPr>
            <w:rFonts w:ascii="Franklin Gothic Book" w:eastAsia="Arial" w:hAnsi="Franklin Gothic Book" w:cs="Arial"/>
            <w:spacing w:val="1"/>
            <w:sz w:val="24"/>
            <w:szCs w:val="24"/>
            <w:rPrChange w:id="133" w:author="Hegg, Emily" w:date="2017-04-28T09:14:00Z">
              <w:rPr>
                <w:rFonts w:ascii="Arial" w:eastAsia="Arial" w:hAnsi="Arial" w:cs="Arial"/>
                <w:spacing w:val="1"/>
                <w:sz w:val="24"/>
                <w:szCs w:val="24"/>
              </w:rPr>
            </w:rPrChange>
          </w:rPr>
          <w:t>o</w:t>
        </w:r>
        <w:r w:rsidRPr="005A235B">
          <w:rPr>
            <w:rFonts w:ascii="Franklin Gothic Book" w:eastAsia="Arial" w:hAnsi="Franklin Gothic Book" w:cs="Arial"/>
            <w:spacing w:val="-2"/>
            <w:sz w:val="24"/>
            <w:szCs w:val="24"/>
            <w:rPrChange w:id="134" w:author="Hegg, Emily" w:date="2017-04-28T09:14:00Z">
              <w:rPr>
                <w:rFonts w:ascii="Arial" w:eastAsia="Arial" w:hAnsi="Arial" w:cs="Arial"/>
                <w:spacing w:val="-2"/>
                <w:sz w:val="24"/>
                <w:szCs w:val="24"/>
              </w:rPr>
            </w:rPrChange>
          </w:rPr>
          <w:t>t</w:t>
        </w:r>
        <w:r w:rsidRPr="005A235B">
          <w:rPr>
            <w:rFonts w:ascii="Franklin Gothic Book" w:eastAsia="Arial" w:hAnsi="Franklin Gothic Book" w:cs="Arial"/>
            <w:spacing w:val="1"/>
            <w:sz w:val="24"/>
            <w:szCs w:val="24"/>
            <w:rPrChange w:id="135" w:author="Hegg, Emily" w:date="2017-04-28T09:14:00Z">
              <w:rPr>
                <w:rFonts w:ascii="Arial" w:eastAsia="Arial" w:hAnsi="Arial" w:cs="Arial"/>
                <w:spacing w:val="1"/>
                <w:sz w:val="24"/>
                <w:szCs w:val="24"/>
              </w:rPr>
            </w:rPrChange>
          </w:rPr>
          <w:t>a</w:t>
        </w:r>
        <w:r w:rsidRPr="005A235B">
          <w:rPr>
            <w:rFonts w:ascii="Franklin Gothic Book" w:eastAsia="Arial" w:hAnsi="Franklin Gothic Book" w:cs="Arial"/>
            <w:sz w:val="24"/>
            <w:szCs w:val="24"/>
            <w:rPrChange w:id="136" w:author="Hegg, Emily" w:date="2017-04-28T09:14:00Z">
              <w:rPr>
                <w:rFonts w:ascii="Arial" w:eastAsia="Arial" w:hAnsi="Arial" w:cs="Arial"/>
                <w:sz w:val="24"/>
                <w:szCs w:val="24"/>
              </w:rPr>
            </w:rPrChange>
          </w:rPr>
          <w:t>.</w:t>
        </w:r>
      </w:ins>
    </w:p>
    <w:p w14:paraId="42C669FA" w14:textId="410293E7" w:rsidR="005A235B" w:rsidRPr="005A235B" w:rsidRDefault="005A235B">
      <w:pPr>
        <w:spacing w:before="0" w:beforeAutospacing="0" w:after="0" w:afterAutospacing="0"/>
        <w:ind w:left="100" w:right="69" w:hanging="10"/>
        <w:rPr>
          <w:ins w:id="137" w:author="Hegg, Emily" w:date="2017-04-28T09:13:00Z"/>
          <w:rFonts w:ascii="Franklin Gothic Book" w:eastAsia="Arial" w:hAnsi="Franklin Gothic Book" w:cs="Arial"/>
          <w:sz w:val="24"/>
          <w:szCs w:val="24"/>
          <w:rPrChange w:id="138" w:author="Hegg, Emily" w:date="2017-04-28T09:14:00Z">
            <w:rPr>
              <w:ins w:id="139" w:author="Hegg, Emily" w:date="2017-04-28T09:13:00Z"/>
              <w:rFonts w:ascii="Arial" w:eastAsia="Arial" w:hAnsi="Arial" w:cs="Arial"/>
              <w:sz w:val="24"/>
              <w:szCs w:val="24"/>
            </w:rPr>
          </w:rPrChange>
        </w:rPr>
        <w:pPrChange w:id="140" w:author="Hegg, Emily" w:date="2017-04-28T09:15:00Z">
          <w:pPr>
            <w:spacing w:after="0"/>
            <w:ind w:left="100" w:right="69"/>
            <w:jc w:val="both"/>
          </w:pPr>
        </w:pPrChange>
      </w:pPr>
      <w:ins w:id="141" w:author="Hegg, Emily" w:date="2017-04-28T09:13:00Z">
        <w:r w:rsidRPr="005A235B">
          <w:rPr>
            <w:rFonts w:ascii="Franklin Gothic Book" w:eastAsia="Arial" w:hAnsi="Franklin Gothic Book" w:cs="Arial"/>
            <w:spacing w:val="1"/>
            <w:sz w:val="24"/>
            <w:szCs w:val="24"/>
            <w:rPrChange w:id="142" w:author="Hegg, Emily" w:date="2017-04-28T09:14:00Z">
              <w:rPr>
                <w:rFonts w:ascii="Arial" w:eastAsia="Arial" w:hAnsi="Arial" w:cs="Arial"/>
                <w:spacing w:val="1"/>
                <w:sz w:val="24"/>
                <w:szCs w:val="24"/>
              </w:rPr>
            </w:rPrChange>
          </w:rPr>
          <w:t>2.</w:t>
        </w:r>
        <w:r w:rsidRPr="005A235B">
          <w:rPr>
            <w:rFonts w:ascii="Franklin Gothic Book" w:eastAsia="Arial" w:hAnsi="Franklin Gothic Book" w:cs="Arial"/>
            <w:spacing w:val="1"/>
            <w:sz w:val="24"/>
            <w:szCs w:val="24"/>
            <w:rPrChange w:id="143" w:author="Hegg, Emily" w:date="2017-04-28T09:14:00Z">
              <w:rPr>
                <w:rFonts w:ascii="Arial" w:eastAsia="Arial" w:hAnsi="Arial" w:cs="Arial"/>
                <w:spacing w:val="1"/>
                <w:sz w:val="24"/>
                <w:szCs w:val="24"/>
              </w:rPr>
            </w:rPrChange>
          </w:rPr>
          <w:tab/>
        </w:r>
        <w:r w:rsidRPr="005A235B">
          <w:rPr>
            <w:rFonts w:ascii="Franklin Gothic Book" w:eastAsia="Arial" w:hAnsi="Franklin Gothic Book" w:cs="Arial"/>
            <w:sz w:val="24"/>
            <w:szCs w:val="24"/>
            <w:rPrChange w:id="144" w:author="Hegg, Emily" w:date="2017-04-28T09:14:00Z">
              <w:rPr>
                <w:rFonts w:ascii="Arial" w:eastAsia="Arial" w:hAnsi="Arial" w:cs="Arial"/>
                <w:sz w:val="24"/>
                <w:szCs w:val="24"/>
              </w:rPr>
            </w:rPrChange>
          </w:rPr>
          <w:t>Prot</w:t>
        </w:r>
        <w:r w:rsidRPr="005A235B">
          <w:rPr>
            <w:rFonts w:ascii="Franklin Gothic Book" w:eastAsia="Arial" w:hAnsi="Franklin Gothic Book" w:cs="Arial"/>
            <w:spacing w:val="1"/>
            <w:sz w:val="24"/>
            <w:szCs w:val="24"/>
            <w:rPrChange w:id="145" w:author="Hegg, Emily" w:date="2017-04-28T09:14:00Z">
              <w:rPr>
                <w:rFonts w:ascii="Arial" w:eastAsia="Arial" w:hAnsi="Arial" w:cs="Arial"/>
                <w:spacing w:val="1"/>
                <w:sz w:val="24"/>
                <w:szCs w:val="24"/>
              </w:rPr>
            </w:rPrChange>
          </w:rPr>
          <w:t>e</w:t>
        </w:r>
        <w:r w:rsidRPr="005A235B">
          <w:rPr>
            <w:rFonts w:ascii="Franklin Gothic Book" w:eastAsia="Arial" w:hAnsi="Franklin Gothic Book" w:cs="Arial"/>
            <w:sz w:val="24"/>
            <w:szCs w:val="24"/>
            <w:rPrChange w:id="146" w:author="Hegg, Emily" w:date="2017-04-28T09:14:00Z">
              <w:rPr>
                <w:rFonts w:ascii="Arial" w:eastAsia="Arial" w:hAnsi="Arial" w:cs="Arial"/>
                <w:sz w:val="24"/>
                <w:szCs w:val="24"/>
              </w:rPr>
            </w:rPrChange>
          </w:rPr>
          <w:t>ct</w:t>
        </w:r>
        <w:r w:rsidRPr="005A235B">
          <w:rPr>
            <w:rFonts w:ascii="Franklin Gothic Book" w:eastAsia="Arial" w:hAnsi="Franklin Gothic Book" w:cs="Arial"/>
            <w:spacing w:val="-1"/>
            <w:sz w:val="24"/>
            <w:szCs w:val="24"/>
            <w:rPrChange w:id="147"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z w:val="24"/>
            <w:szCs w:val="24"/>
            <w:rPrChange w:id="148" w:author="Hegg, Emily" w:date="2017-04-28T09:14:00Z">
              <w:rPr>
                <w:rFonts w:ascii="Arial" w:eastAsia="Arial" w:hAnsi="Arial" w:cs="Arial"/>
                <w:sz w:val="24"/>
                <w:szCs w:val="24"/>
              </w:rPr>
            </w:rPrChange>
          </w:rPr>
          <w:t>t</w:t>
        </w:r>
        <w:r w:rsidRPr="005A235B">
          <w:rPr>
            <w:rFonts w:ascii="Franklin Gothic Book" w:eastAsia="Arial" w:hAnsi="Franklin Gothic Book" w:cs="Arial"/>
            <w:spacing w:val="1"/>
            <w:sz w:val="24"/>
            <w:szCs w:val="24"/>
            <w:rPrChange w:id="149" w:author="Hegg, Emily" w:date="2017-04-28T09:14:00Z">
              <w:rPr>
                <w:rFonts w:ascii="Arial" w:eastAsia="Arial" w:hAnsi="Arial" w:cs="Arial"/>
                <w:spacing w:val="1"/>
                <w:sz w:val="24"/>
                <w:szCs w:val="24"/>
              </w:rPr>
            </w:rPrChange>
          </w:rPr>
          <w:t>h</w:t>
        </w:r>
        <w:r w:rsidRPr="005A235B">
          <w:rPr>
            <w:rFonts w:ascii="Franklin Gothic Book" w:eastAsia="Arial" w:hAnsi="Franklin Gothic Book" w:cs="Arial"/>
            <w:sz w:val="24"/>
            <w:szCs w:val="24"/>
            <w:rPrChange w:id="150" w:author="Hegg, Emily" w:date="2017-04-28T09:14:00Z">
              <w:rPr>
                <w:rFonts w:ascii="Arial" w:eastAsia="Arial" w:hAnsi="Arial" w:cs="Arial"/>
                <w:sz w:val="24"/>
                <w:szCs w:val="24"/>
              </w:rPr>
            </w:rPrChange>
          </w:rPr>
          <w:t>e</w:t>
        </w:r>
        <w:r w:rsidRPr="005A235B">
          <w:rPr>
            <w:rFonts w:ascii="Franklin Gothic Book" w:eastAsia="Arial" w:hAnsi="Franklin Gothic Book" w:cs="Arial"/>
            <w:spacing w:val="-1"/>
            <w:sz w:val="24"/>
            <w:szCs w:val="24"/>
            <w:rPrChange w:id="151"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pacing w:val="1"/>
            <w:sz w:val="24"/>
            <w:szCs w:val="24"/>
            <w:rPrChange w:id="152" w:author="Hegg, Emily" w:date="2017-04-28T09:14:00Z">
              <w:rPr>
                <w:rFonts w:ascii="Arial" w:eastAsia="Arial" w:hAnsi="Arial" w:cs="Arial"/>
                <w:spacing w:val="1"/>
                <w:sz w:val="24"/>
                <w:szCs w:val="24"/>
              </w:rPr>
            </w:rPrChange>
          </w:rPr>
          <w:t>h</w:t>
        </w:r>
        <w:r w:rsidRPr="005A235B">
          <w:rPr>
            <w:rFonts w:ascii="Franklin Gothic Book" w:eastAsia="Arial" w:hAnsi="Franklin Gothic Book" w:cs="Arial"/>
            <w:spacing w:val="-1"/>
            <w:sz w:val="24"/>
            <w:szCs w:val="24"/>
            <w:rPrChange w:id="153" w:author="Hegg, Emily" w:date="2017-04-28T09:14:00Z">
              <w:rPr>
                <w:rFonts w:ascii="Arial" w:eastAsia="Arial" w:hAnsi="Arial" w:cs="Arial"/>
                <w:spacing w:val="-1"/>
                <w:sz w:val="24"/>
                <w:szCs w:val="24"/>
              </w:rPr>
            </w:rPrChange>
          </w:rPr>
          <w:t>e</w:t>
        </w:r>
        <w:r w:rsidRPr="005A235B">
          <w:rPr>
            <w:rFonts w:ascii="Franklin Gothic Book" w:eastAsia="Arial" w:hAnsi="Franklin Gothic Book" w:cs="Arial"/>
            <w:spacing w:val="1"/>
            <w:sz w:val="24"/>
            <w:szCs w:val="24"/>
            <w:rPrChange w:id="154" w:author="Hegg, Emily" w:date="2017-04-28T09:14:00Z">
              <w:rPr>
                <w:rFonts w:ascii="Arial" w:eastAsia="Arial" w:hAnsi="Arial" w:cs="Arial"/>
                <w:spacing w:val="1"/>
                <w:sz w:val="24"/>
                <w:szCs w:val="24"/>
              </w:rPr>
            </w:rPrChange>
          </w:rPr>
          <w:t>a</w:t>
        </w:r>
        <w:r w:rsidRPr="005A235B">
          <w:rPr>
            <w:rFonts w:ascii="Franklin Gothic Book" w:eastAsia="Arial" w:hAnsi="Franklin Gothic Book" w:cs="Arial"/>
            <w:sz w:val="24"/>
            <w:szCs w:val="24"/>
            <w:rPrChange w:id="155" w:author="Hegg, Emily" w:date="2017-04-28T09:14:00Z">
              <w:rPr>
                <w:rFonts w:ascii="Arial" w:eastAsia="Arial" w:hAnsi="Arial" w:cs="Arial"/>
                <w:sz w:val="24"/>
                <w:szCs w:val="24"/>
              </w:rPr>
            </w:rPrChange>
          </w:rPr>
          <w:t>lth</w:t>
        </w:r>
        <w:r w:rsidRPr="005A235B">
          <w:rPr>
            <w:rFonts w:ascii="Franklin Gothic Book" w:eastAsia="Arial" w:hAnsi="Franklin Gothic Book" w:cs="Arial"/>
            <w:spacing w:val="-1"/>
            <w:sz w:val="24"/>
            <w:szCs w:val="24"/>
            <w:rPrChange w:id="156"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pacing w:val="1"/>
            <w:sz w:val="24"/>
            <w:szCs w:val="24"/>
            <w:rPrChange w:id="157" w:author="Hegg, Emily" w:date="2017-04-28T09:14:00Z">
              <w:rPr>
                <w:rFonts w:ascii="Arial" w:eastAsia="Arial" w:hAnsi="Arial" w:cs="Arial"/>
                <w:spacing w:val="1"/>
                <w:sz w:val="24"/>
                <w:szCs w:val="24"/>
              </w:rPr>
            </w:rPrChange>
          </w:rPr>
          <w:t>an</w:t>
        </w:r>
        <w:r w:rsidRPr="005A235B">
          <w:rPr>
            <w:rFonts w:ascii="Franklin Gothic Book" w:eastAsia="Arial" w:hAnsi="Franklin Gothic Book" w:cs="Arial"/>
            <w:sz w:val="24"/>
            <w:szCs w:val="24"/>
            <w:rPrChange w:id="158" w:author="Hegg, Emily" w:date="2017-04-28T09:14:00Z">
              <w:rPr>
                <w:rFonts w:ascii="Arial" w:eastAsia="Arial" w:hAnsi="Arial" w:cs="Arial"/>
                <w:sz w:val="24"/>
                <w:szCs w:val="24"/>
              </w:rPr>
            </w:rPrChange>
          </w:rPr>
          <w:t>d</w:t>
        </w:r>
        <w:r w:rsidRPr="005A235B">
          <w:rPr>
            <w:rFonts w:ascii="Franklin Gothic Book" w:eastAsia="Arial" w:hAnsi="Franklin Gothic Book" w:cs="Arial"/>
            <w:spacing w:val="-3"/>
            <w:sz w:val="24"/>
            <w:szCs w:val="24"/>
            <w:rPrChange w:id="159" w:author="Hegg, Emily" w:date="2017-04-28T09:14:00Z">
              <w:rPr>
                <w:rFonts w:ascii="Arial" w:eastAsia="Arial" w:hAnsi="Arial" w:cs="Arial"/>
                <w:spacing w:val="-3"/>
                <w:sz w:val="24"/>
                <w:szCs w:val="24"/>
              </w:rPr>
            </w:rPrChange>
          </w:rPr>
          <w:t xml:space="preserve"> </w:t>
        </w:r>
        <w:r w:rsidRPr="005A235B">
          <w:rPr>
            <w:rFonts w:ascii="Franklin Gothic Book" w:eastAsia="Arial" w:hAnsi="Franklin Gothic Book" w:cs="Arial"/>
            <w:sz w:val="24"/>
            <w:szCs w:val="24"/>
            <w:rPrChange w:id="160" w:author="Hegg, Emily" w:date="2017-04-28T09:14:00Z">
              <w:rPr>
                <w:rFonts w:ascii="Arial" w:eastAsia="Arial" w:hAnsi="Arial" w:cs="Arial"/>
                <w:sz w:val="24"/>
                <w:szCs w:val="24"/>
              </w:rPr>
            </w:rPrChange>
          </w:rPr>
          <w:t>s</w:t>
        </w:r>
        <w:r w:rsidRPr="005A235B">
          <w:rPr>
            <w:rFonts w:ascii="Franklin Gothic Book" w:eastAsia="Arial" w:hAnsi="Franklin Gothic Book" w:cs="Arial"/>
            <w:spacing w:val="-1"/>
            <w:sz w:val="24"/>
            <w:szCs w:val="24"/>
            <w:rPrChange w:id="161" w:author="Hegg, Emily" w:date="2017-04-28T09:14:00Z">
              <w:rPr>
                <w:rFonts w:ascii="Arial" w:eastAsia="Arial" w:hAnsi="Arial" w:cs="Arial"/>
                <w:spacing w:val="-1"/>
                <w:sz w:val="24"/>
                <w:szCs w:val="24"/>
              </w:rPr>
            </w:rPrChange>
          </w:rPr>
          <w:t>a</w:t>
        </w:r>
        <w:r w:rsidRPr="005A235B">
          <w:rPr>
            <w:rFonts w:ascii="Franklin Gothic Book" w:eastAsia="Arial" w:hAnsi="Franklin Gothic Book" w:cs="Arial"/>
            <w:spacing w:val="3"/>
            <w:sz w:val="24"/>
            <w:szCs w:val="24"/>
            <w:rPrChange w:id="162" w:author="Hegg, Emily" w:date="2017-04-28T09:14:00Z">
              <w:rPr>
                <w:rFonts w:ascii="Arial" w:eastAsia="Arial" w:hAnsi="Arial" w:cs="Arial"/>
                <w:spacing w:val="3"/>
                <w:sz w:val="24"/>
                <w:szCs w:val="24"/>
              </w:rPr>
            </w:rPrChange>
          </w:rPr>
          <w:t>f</w:t>
        </w:r>
        <w:r w:rsidRPr="005A235B">
          <w:rPr>
            <w:rFonts w:ascii="Franklin Gothic Book" w:eastAsia="Arial" w:hAnsi="Franklin Gothic Book" w:cs="Arial"/>
            <w:spacing w:val="1"/>
            <w:sz w:val="24"/>
            <w:szCs w:val="24"/>
            <w:rPrChange w:id="163" w:author="Hegg, Emily" w:date="2017-04-28T09:14:00Z">
              <w:rPr>
                <w:rFonts w:ascii="Arial" w:eastAsia="Arial" w:hAnsi="Arial" w:cs="Arial"/>
                <w:spacing w:val="1"/>
                <w:sz w:val="24"/>
                <w:szCs w:val="24"/>
              </w:rPr>
            </w:rPrChange>
          </w:rPr>
          <w:t>e</w:t>
        </w:r>
        <w:r w:rsidRPr="005A235B">
          <w:rPr>
            <w:rFonts w:ascii="Franklin Gothic Book" w:eastAsia="Arial" w:hAnsi="Franklin Gothic Book" w:cs="Arial"/>
            <w:sz w:val="24"/>
            <w:szCs w:val="24"/>
            <w:rPrChange w:id="164" w:author="Hegg, Emily" w:date="2017-04-28T09:14:00Z">
              <w:rPr>
                <w:rFonts w:ascii="Arial" w:eastAsia="Arial" w:hAnsi="Arial" w:cs="Arial"/>
                <w:sz w:val="24"/>
                <w:szCs w:val="24"/>
              </w:rPr>
            </w:rPrChange>
          </w:rPr>
          <w:t>ty</w:t>
        </w:r>
        <w:r w:rsidRPr="005A235B">
          <w:rPr>
            <w:rFonts w:ascii="Franklin Gothic Book" w:eastAsia="Arial" w:hAnsi="Franklin Gothic Book" w:cs="Arial"/>
            <w:spacing w:val="-2"/>
            <w:sz w:val="24"/>
            <w:szCs w:val="24"/>
            <w:rPrChange w:id="165" w:author="Hegg, Emily" w:date="2017-04-28T09:14:00Z">
              <w:rPr>
                <w:rFonts w:ascii="Arial" w:eastAsia="Arial" w:hAnsi="Arial" w:cs="Arial"/>
                <w:spacing w:val="-2"/>
                <w:sz w:val="24"/>
                <w:szCs w:val="24"/>
              </w:rPr>
            </w:rPrChange>
          </w:rPr>
          <w:t xml:space="preserve"> </w:t>
        </w:r>
        <w:r w:rsidRPr="005A235B">
          <w:rPr>
            <w:rFonts w:ascii="Franklin Gothic Book" w:eastAsia="Arial" w:hAnsi="Franklin Gothic Book" w:cs="Arial"/>
            <w:spacing w:val="-1"/>
            <w:sz w:val="24"/>
            <w:szCs w:val="24"/>
            <w:rPrChange w:id="166" w:author="Hegg, Emily" w:date="2017-04-28T09:14:00Z">
              <w:rPr>
                <w:rFonts w:ascii="Arial" w:eastAsia="Arial" w:hAnsi="Arial" w:cs="Arial"/>
                <w:spacing w:val="-1"/>
                <w:sz w:val="24"/>
                <w:szCs w:val="24"/>
              </w:rPr>
            </w:rPrChange>
          </w:rPr>
          <w:t>o</w:t>
        </w:r>
        <w:r w:rsidRPr="005A235B">
          <w:rPr>
            <w:rFonts w:ascii="Franklin Gothic Book" w:eastAsia="Arial" w:hAnsi="Franklin Gothic Book" w:cs="Arial"/>
            <w:sz w:val="24"/>
            <w:szCs w:val="24"/>
            <w:rPrChange w:id="167" w:author="Hegg, Emily" w:date="2017-04-28T09:14:00Z">
              <w:rPr>
                <w:rFonts w:ascii="Arial" w:eastAsia="Arial" w:hAnsi="Arial" w:cs="Arial"/>
                <w:sz w:val="24"/>
                <w:szCs w:val="24"/>
              </w:rPr>
            </w:rPrChange>
          </w:rPr>
          <w:t>f</w:t>
        </w:r>
        <w:r w:rsidRPr="005A235B">
          <w:rPr>
            <w:rFonts w:ascii="Franklin Gothic Book" w:eastAsia="Arial" w:hAnsi="Franklin Gothic Book" w:cs="Arial"/>
            <w:spacing w:val="1"/>
            <w:sz w:val="24"/>
            <w:szCs w:val="24"/>
            <w:rPrChange w:id="168" w:author="Hegg, Emily" w:date="2017-04-28T09:14:00Z">
              <w:rPr>
                <w:rFonts w:ascii="Arial" w:eastAsia="Arial" w:hAnsi="Arial" w:cs="Arial"/>
                <w:spacing w:val="1"/>
                <w:sz w:val="24"/>
                <w:szCs w:val="24"/>
              </w:rPr>
            </w:rPrChange>
          </w:rPr>
          <w:t xml:space="preserve"> a</w:t>
        </w:r>
        <w:r w:rsidRPr="005A235B">
          <w:rPr>
            <w:rFonts w:ascii="Franklin Gothic Book" w:eastAsia="Arial" w:hAnsi="Franklin Gothic Book" w:cs="Arial"/>
            <w:sz w:val="24"/>
            <w:szCs w:val="24"/>
            <w:rPrChange w:id="169" w:author="Hegg, Emily" w:date="2017-04-28T09:14:00Z">
              <w:rPr>
                <w:rFonts w:ascii="Arial" w:eastAsia="Arial" w:hAnsi="Arial" w:cs="Arial"/>
                <w:sz w:val="24"/>
                <w:szCs w:val="24"/>
              </w:rPr>
            </w:rPrChange>
          </w:rPr>
          <w:t>ll</w:t>
        </w:r>
        <w:r w:rsidRPr="005A235B">
          <w:rPr>
            <w:rFonts w:ascii="Franklin Gothic Book" w:eastAsia="Arial" w:hAnsi="Franklin Gothic Book" w:cs="Arial"/>
            <w:spacing w:val="-1"/>
            <w:sz w:val="24"/>
            <w:szCs w:val="24"/>
            <w:rPrChange w:id="170"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z w:val="24"/>
            <w:szCs w:val="24"/>
            <w:rPrChange w:id="171" w:author="Hegg, Emily" w:date="2017-04-28T09:14:00Z">
              <w:rPr>
                <w:rFonts w:ascii="Arial" w:eastAsia="Arial" w:hAnsi="Arial" w:cs="Arial"/>
                <w:sz w:val="24"/>
                <w:szCs w:val="24"/>
              </w:rPr>
            </w:rPrChange>
          </w:rPr>
          <w:t>s</w:t>
        </w:r>
        <w:r w:rsidRPr="005A235B">
          <w:rPr>
            <w:rFonts w:ascii="Franklin Gothic Book" w:eastAsia="Arial" w:hAnsi="Franklin Gothic Book" w:cs="Arial"/>
            <w:spacing w:val="1"/>
            <w:sz w:val="24"/>
            <w:szCs w:val="24"/>
            <w:rPrChange w:id="172" w:author="Hegg, Emily" w:date="2017-04-28T09:14:00Z">
              <w:rPr>
                <w:rFonts w:ascii="Arial" w:eastAsia="Arial" w:hAnsi="Arial" w:cs="Arial"/>
                <w:spacing w:val="1"/>
                <w:sz w:val="24"/>
                <w:szCs w:val="24"/>
              </w:rPr>
            </w:rPrChange>
          </w:rPr>
          <w:t>tu</w:t>
        </w:r>
        <w:r w:rsidRPr="005A235B">
          <w:rPr>
            <w:rFonts w:ascii="Franklin Gothic Book" w:eastAsia="Arial" w:hAnsi="Franklin Gothic Book" w:cs="Arial"/>
            <w:spacing w:val="-1"/>
            <w:sz w:val="24"/>
            <w:szCs w:val="24"/>
            <w:rPrChange w:id="173" w:author="Hegg, Emily" w:date="2017-04-28T09:14:00Z">
              <w:rPr>
                <w:rFonts w:ascii="Arial" w:eastAsia="Arial" w:hAnsi="Arial" w:cs="Arial"/>
                <w:spacing w:val="-1"/>
                <w:sz w:val="24"/>
                <w:szCs w:val="24"/>
              </w:rPr>
            </w:rPrChange>
          </w:rPr>
          <w:t>d</w:t>
        </w:r>
        <w:r w:rsidRPr="005A235B">
          <w:rPr>
            <w:rFonts w:ascii="Franklin Gothic Book" w:eastAsia="Arial" w:hAnsi="Franklin Gothic Book" w:cs="Arial"/>
            <w:spacing w:val="1"/>
            <w:sz w:val="24"/>
            <w:szCs w:val="24"/>
            <w:rPrChange w:id="174" w:author="Hegg, Emily" w:date="2017-04-28T09:14:00Z">
              <w:rPr>
                <w:rFonts w:ascii="Arial" w:eastAsia="Arial" w:hAnsi="Arial" w:cs="Arial"/>
                <w:spacing w:val="1"/>
                <w:sz w:val="24"/>
                <w:szCs w:val="24"/>
              </w:rPr>
            </w:rPrChange>
          </w:rPr>
          <w:t>en</w:t>
        </w:r>
        <w:r w:rsidRPr="005A235B">
          <w:rPr>
            <w:rFonts w:ascii="Franklin Gothic Book" w:eastAsia="Arial" w:hAnsi="Franklin Gothic Book" w:cs="Arial"/>
            <w:sz w:val="24"/>
            <w:szCs w:val="24"/>
            <w:rPrChange w:id="175" w:author="Hegg, Emily" w:date="2017-04-28T09:14:00Z">
              <w:rPr>
                <w:rFonts w:ascii="Arial" w:eastAsia="Arial" w:hAnsi="Arial" w:cs="Arial"/>
                <w:sz w:val="24"/>
                <w:szCs w:val="24"/>
              </w:rPr>
            </w:rPrChange>
          </w:rPr>
          <w:t>t</w:t>
        </w:r>
        <w:r w:rsidRPr="005A235B">
          <w:rPr>
            <w:rFonts w:ascii="Franklin Gothic Book" w:eastAsia="Arial" w:hAnsi="Franklin Gothic Book" w:cs="Arial"/>
            <w:spacing w:val="-2"/>
            <w:sz w:val="24"/>
            <w:szCs w:val="24"/>
            <w:rPrChange w:id="176" w:author="Hegg, Emily" w:date="2017-04-28T09:14:00Z">
              <w:rPr>
                <w:rFonts w:ascii="Arial" w:eastAsia="Arial" w:hAnsi="Arial" w:cs="Arial"/>
                <w:spacing w:val="-2"/>
                <w:sz w:val="24"/>
                <w:szCs w:val="24"/>
              </w:rPr>
            </w:rPrChange>
          </w:rPr>
          <w:t>s</w:t>
        </w:r>
        <w:r w:rsidRPr="005A235B">
          <w:rPr>
            <w:rFonts w:ascii="Franklin Gothic Book" w:eastAsia="Arial" w:hAnsi="Franklin Gothic Book" w:cs="Arial"/>
            <w:sz w:val="24"/>
            <w:szCs w:val="24"/>
            <w:rPrChange w:id="177" w:author="Hegg, Emily" w:date="2017-04-28T09:14:00Z">
              <w:rPr>
                <w:rFonts w:ascii="Arial" w:eastAsia="Arial" w:hAnsi="Arial" w:cs="Arial"/>
                <w:sz w:val="24"/>
                <w:szCs w:val="24"/>
              </w:rPr>
            </w:rPrChange>
          </w:rPr>
          <w:t>,</w:t>
        </w:r>
        <w:r w:rsidRPr="005A235B">
          <w:rPr>
            <w:rFonts w:ascii="Franklin Gothic Book" w:eastAsia="Arial" w:hAnsi="Franklin Gothic Book" w:cs="Arial"/>
            <w:spacing w:val="1"/>
            <w:sz w:val="24"/>
            <w:szCs w:val="24"/>
            <w:rPrChange w:id="178"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pacing w:val="-1"/>
            <w:sz w:val="24"/>
            <w:szCs w:val="24"/>
            <w:rPrChange w:id="179" w:author="Hegg, Emily" w:date="2017-04-28T09:14:00Z">
              <w:rPr>
                <w:rFonts w:ascii="Arial" w:eastAsia="Arial" w:hAnsi="Arial" w:cs="Arial"/>
                <w:spacing w:val="-1"/>
                <w:sz w:val="24"/>
                <w:szCs w:val="24"/>
              </w:rPr>
            </w:rPrChange>
          </w:rPr>
          <w:t>employees</w:t>
        </w:r>
        <w:r w:rsidRPr="005A235B">
          <w:rPr>
            <w:rFonts w:ascii="Franklin Gothic Book" w:eastAsia="Arial" w:hAnsi="Franklin Gothic Book" w:cs="Arial"/>
            <w:sz w:val="24"/>
            <w:szCs w:val="24"/>
            <w:rPrChange w:id="180" w:author="Hegg, Emily" w:date="2017-04-28T09:14:00Z">
              <w:rPr>
                <w:rFonts w:ascii="Arial" w:eastAsia="Arial" w:hAnsi="Arial" w:cs="Arial"/>
                <w:sz w:val="24"/>
                <w:szCs w:val="24"/>
              </w:rPr>
            </w:rPrChange>
          </w:rPr>
          <w:t>,</w:t>
        </w:r>
        <w:r w:rsidRPr="005A235B">
          <w:rPr>
            <w:rFonts w:ascii="Franklin Gothic Book" w:eastAsia="Arial" w:hAnsi="Franklin Gothic Book" w:cs="Arial"/>
            <w:spacing w:val="-1"/>
            <w:sz w:val="24"/>
            <w:szCs w:val="24"/>
            <w:rPrChange w:id="181" w:author="Hegg, Emily" w:date="2017-04-28T09:14:00Z">
              <w:rPr>
                <w:rFonts w:ascii="Arial" w:eastAsia="Arial" w:hAnsi="Arial" w:cs="Arial"/>
                <w:spacing w:val="-1"/>
                <w:sz w:val="24"/>
                <w:szCs w:val="24"/>
              </w:rPr>
            </w:rPrChange>
          </w:rPr>
          <w:t xml:space="preserve"> </w:t>
        </w:r>
        <w:r w:rsidRPr="005A235B">
          <w:rPr>
            <w:rFonts w:ascii="Franklin Gothic Book" w:eastAsia="Arial" w:hAnsi="Franklin Gothic Book" w:cs="Arial"/>
            <w:spacing w:val="1"/>
            <w:sz w:val="24"/>
            <w:szCs w:val="24"/>
            <w:rPrChange w:id="182" w:author="Hegg, Emily" w:date="2017-04-28T09:14:00Z">
              <w:rPr>
                <w:rFonts w:ascii="Arial" w:eastAsia="Arial" w:hAnsi="Arial" w:cs="Arial"/>
                <w:spacing w:val="1"/>
                <w:sz w:val="24"/>
                <w:szCs w:val="24"/>
              </w:rPr>
            </w:rPrChange>
          </w:rPr>
          <w:t>a</w:t>
        </w:r>
        <w:r w:rsidRPr="005A235B">
          <w:rPr>
            <w:rFonts w:ascii="Franklin Gothic Book" w:eastAsia="Arial" w:hAnsi="Franklin Gothic Book" w:cs="Arial"/>
            <w:spacing w:val="-1"/>
            <w:sz w:val="24"/>
            <w:szCs w:val="24"/>
            <w:rPrChange w:id="183" w:author="Hegg, Emily" w:date="2017-04-28T09:14:00Z">
              <w:rPr>
                <w:rFonts w:ascii="Arial" w:eastAsia="Arial" w:hAnsi="Arial" w:cs="Arial"/>
                <w:spacing w:val="-1"/>
                <w:sz w:val="24"/>
                <w:szCs w:val="24"/>
              </w:rPr>
            </w:rPrChange>
          </w:rPr>
          <w:t>n</w:t>
        </w:r>
        <w:r w:rsidRPr="005A235B">
          <w:rPr>
            <w:rFonts w:ascii="Franklin Gothic Book" w:eastAsia="Arial" w:hAnsi="Franklin Gothic Book" w:cs="Arial"/>
            <w:sz w:val="24"/>
            <w:szCs w:val="24"/>
            <w:rPrChange w:id="184" w:author="Hegg, Emily" w:date="2017-04-28T09:14:00Z">
              <w:rPr>
                <w:rFonts w:ascii="Arial" w:eastAsia="Arial" w:hAnsi="Arial" w:cs="Arial"/>
                <w:sz w:val="24"/>
                <w:szCs w:val="24"/>
              </w:rPr>
            </w:rPrChange>
          </w:rPr>
          <w:t>d</w:t>
        </w:r>
        <w:r w:rsidRPr="005A235B">
          <w:rPr>
            <w:rFonts w:ascii="Franklin Gothic Book" w:eastAsia="Arial" w:hAnsi="Franklin Gothic Book" w:cs="Arial"/>
            <w:spacing w:val="1"/>
            <w:sz w:val="24"/>
            <w:szCs w:val="24"/>
            <w:rPrChange w:id="185" w:author="Hegg, Emily" w:date="2017-04-28T09:14:00Z">
              <w:rPr>
                <w:rFonts w:ascii="Arial" w:eastAsia="Arial" w:hAnsi="Arial" w:cs="Arial"/>
                <w:spacing w:val="1"/>
                <w:sz w:val="24"/>
                <w:szCs w:val="24"/>
              </w:rPr>
            </w:rPrChange>
          </w:rPr>
          <w:t xml:space="preserve"> t</w:t>
        </w:r>
        <w:r w:rsidRPr="005A235B">
          <w:rPr>
            <w:rFonts w:ascii="Franklin Gothic Book" w:eastAsia="Arial" w:hAnsi="Franklin Gothic Book" w:cs="Arial"/>
            <w:spacing w:val="-1"/>
            <w:sz w:val="24"/>
            <w:szCs w:val="24"/>
            <w:rPrChange w:id="186" w:author="Hegg, Emily" w:date="2017-04-28T09:14:00Z">
              <w:rPr>
                <w:rFonts w:ascii="Arial" w:eastAsia="Arial" w:hAnsi="Arial" w:cs="Arial"/>
                <w:spacing w:val="-1"/>
                <w:sz w:val="24"/>
                <w:szCs w:val="24"/>
              </w:rPr>
            </w:rPrChange>
          </w:rPr>
          <w:t>h</w:t>
        </w:r>
        <w:r w:rsidRPr="005A235B">
          <w:rPr>
            <w:rFonts w:ascii="Franklin Gothic Book" w:eastAsia="Arial" w:hAnsi="Franklin Gothic Book" w:cs="Arial"/>
            <w:sz w:val="24"/>
            <w:szCs w:val="24"/>
            <w:rPrChange w:id="187" w:author="Hegg, Emily" w:date="2017-04-28T09:14:00Z">
              <w:rPr>
                <w:rFonts w:ascii="Arial" w:eastAsia="Arial" w:hAnsi="Arial" w:cs="Arial"/>
                <w:sz w:val="24"/>
                <w:szCs w:val="24"/>
              </w:rPr>
            </w:rPrChange>
          </w:rPr>
          <w:t>e</w:t>
        </w:r>
        <w:r w:rsidRPr="005A235B">
          <w:rPr>
            <w:rFonts w:ascii="Franklin Gothic Book" w:eastAsia="Arial" w:hAnsi="Franklin Gothic Book" w:cs="Arial"/>
            <w:spacing w:val="1"/>
            <w:sz w:val="24"/>
            <w:szCs w:val="24"/>
            <w:rPrChange w:id="188" w:author="Hegg, Emily" w:date="2017-04-28T09:14:00Z">
              <w:rPr>
                <w:rFonts w:ascii="Arial" w:eastAsia="Arial" w:hAnsi="Arial" w:cs="Arial"/>
                <w:spacing w:val="1"/>
                <w:sz w:val="24"/>
                <w:szCs w:val="24"/>
              </w:rPr>
            </w:rPrChange>
          </w:rPr>
          <w:t xml:space="preserve"> </w:t>
        </w:r>
        <w:proofErr w:type="gramStart"/>
        <w:r w:rsidRPr="005A235B">
          <w:rPr>
            <w:rFonts w:ascii="Franklin Gothic Book" w:eastAsia="Arial" w:hAnsi="Franklin Gothic Book" w:cs="Arial"/>
            <w:spacing w:val="-1"/>
            <w:sz w:val="24"/>
            <w:szCs w:val="24"/>
            <w:rPrChange w:id="189" w:author="Hegg, Emily" w:date="2017-04-28T09:14:00Z">
              <w:rPr>
                <w:rFonts w:ascii="Arial" w:eastAsia="Arial" w:hAnsi="Arial" w:cs="Arial"/>
                <w:spacing w:val="-1"/>
                <w:sz w:val="24"/>
                <w:szCs w:val="24"/>
              </w:rPr>
            </w:rPrChange>
          </w:rPr>
          <w:t>g</w:t>
        </w:r>
        <w:r w:rsidRPr="005A235B">
          <w:rPr>
            <w:rFonts w:ascii="Franklin Gothic Book" w:eastAsia="Arial" w:hAnsi="Franklin Gothic Book" w:cs="Arial"/>
            <w:spacing w:val="1"/>
            <w:sz w:val="24"/>
            <w:szCs w:val="24"/>
            <w:rPrChange w:id="190" w:author="Hegg, Emily" w:date="2017-04-28T09:14:00Z">
              <w:rPr>
                <w:rFonts w:ascii="Arial" w:eastAsia="Arial" w:hAnsi="Arial" w:cs="Arial"/>
                <w:spacing w:val="1"/>
                <w:sz w:val="24"/>
                <w:szCs w:val="24"/>
              </w:rPr>
            </w:rPrChange>
          </w:rPr>
          <w:t>e</w:t>
        </w:r>
        <w:r w:rsidRPr="005A235B">
          <w:rPr>
            <w:rFonts w:ascii="Franklin Gothic Book" w:eastAsia="Arial" w:hAnsi="Franklin Gothic Book" w:cs="Arial"/>
            <w:spacing w:val="-1"/>
            <w:sz w:val="24"/>
            <w:szCs w:val="24"/>
            <w:rPrChange w:id="191" w:author="Hegg, Emily" w:date="2017-04-28T09:14:00Z">
              <w:rPr>
                <w:rFonts w:ascii="Arial" w:eastAsia="Arial" w:hAnsi="Arial" w:cs="Arial"/>
                <w:spacing w:val="-1"/>
                <w:sz w:val="24"/>
                <w:szCs w:val="24"/>
              </w:rPr>
            </w:rPrChange>
          </w:rPr>
          <w:t>n</w:t>
        </w:r>
        <w:r w:rsidRPr="005A235B">
          <w:rPr>
            <w:rFonts w:ascii="Franklin Gothic Book" w:eastAsia="Arial" w:hAnsi="Franklin Gothic Book" w:cs="Arial"/>
            <w:spacing w:val="1"/>
            <w:sz w:val="24"/>
            <w:szCs w:val="24"/>
            <w:rPrChange w:id="192" w:author="Hegg, Emily" w:date="2017-04-28T09:14:00Z">
              <w:rPr>
                <w:rFonts w:ascii="Arial" w:eastAsia="Arial" w:hAnsi="Arial" w:cs="Arial"/>
                <w:spacing w:val="1"/>
                <w:sz w:val="24"/>
                <w:szCs w:val="24"/>
              </w:rPr>
            </w:rPrChange>
          </w:rPr>
          <w:t>e</w:t>
        </w:r>
        <w:r w:rsidRPr="005A235B">
          <w:rPr>
            <w:rFonts w:ascii="Franklin Gothic Book" w:eastAsia="Arial" w:hAnsi="Franklin Gothic Book" w:cs="Arial"/>
            <w:sz w:val="24"/>
            <w:szCs w:val="24"/>
            <w:rPrChange w:id="193" w:author="Hegg, Emily" w:date="2017-04-28T09:14:00Z">
              <w:rPr>
                <w:rFonts w:ascii="Arial" w:eastAsia="Arial" w:hAnsi="Arial" w:cs="Arial"/>
                <w:sz w:val="24"/>
                <w:szCs w:val="24"/>
              </w:rPr>
            </w:rPrChange>
          </w:rPr>
          <w:t xml:space="preserve">ral </w:t>
        </w:r>
        <w:r w:rsidRPr="005A235B">
          <w:rPr>
            <w:rFonts w:ascii="Franklin Gothic Book" w:eastAsia="Arial" w:hAnsi="Franklin Gothic Book" w:cs="Arial"/>
            <w:spacing w:val="1"/>
            <w:sz w:val="24"/>
            <w:szCs w:val="24"/>
            <w:rPrChange w:id="194" w:author="Hegg, Emily" w:date="2017-04-28T09:14:00Z">
              <w:rPr>
                <w:rFonts w:ascii="Arial" w:eastAsia="Arial" w:hAnsi="Arial" w:cs="Arial"/>
                <w:spacing w:val="1"/>
                <w:sz w:val="24"/>
                <w:szCs w:val="24"/>
              </w:rPr>
            </w:rPrChange>
          </w:rPr>
          <w:t>p</w:t>
        </w:r>
        <w:r w:rsidRPr="005A235B">
          <w:rPr>
            <w:rFonts w:ascii="Franklin Gothic Book" w:eastAsia="Arial" w:hAnsi="Franklin Gothic Book" w:cs="Arial"/>
            <w:spacing w:val="-1"/>
            <w:sz w:val="24"/>
            <w:szCs w:val="24"/>
            <w:rPrChange w:id="195" w:author="Hegg, Emily" w:date="2017-04-28T09:14:00Z">
              <w:rPr>
                <w:rFonts w:ascii="Arial" w:eastAsia="Arial" w:hAnsi="Arial" w:cs="Arial"/>
                <w:spacing w:val="-1"/>
                <w:sz w:val="24"/>
                <w:szCs w:val="24"/>
              </w:rPr>
            </w:rPrChange>
          </w:rPr>
          <w:t>u</w:t>
        </w:r>
        <w:r w:rsidRPr="005A235B">
          <w:rPr>
            <w:rFonts w:ascii="Franklin Gothic Book" w:eastAsia="Arial" w:hAnsi="Franklin Gothic Book" w:cs="Arial"/>
            <w:spacing w:val="1"/>
            <w:sz w:val="24"/>
            <w:szCs w:val="24"/>
            <w:rPrChange w:id="196" w:author="Hegg, Emily" w:date="2017-04-28T09:14:00Z">
              <w:rPr>
                <w:rFonts w:ascii="Arial" w:eastAsia="Arial" w:hAnsi="Arial" w:cs="Arial"/>
                <w:spacing w:val="1"/>
                <w:sz w:val="24"/>
                <w:szCs w:val="24"/>
              </w:rPr>
            </w:rPrChange>
          </w:rPr>
          <w:t>b</w:t>
        </w:r>
        <w:r w:rsidRPr="005A235B">
          <w:rPr>
            <w:rFonts w:ascii="Franklin Gothic Book" w:eastAsia="Arial" w:hAnsi="Franklin Gothic Book" w:cs="Arial"/>
            <w:sz w:val="24"/>
            <w:szCs w:val="24"/>
            <w:rPrChange w:id="197" w:author="Hegg, Emily" w:date="2017-04-28T09:14:00Z">
              <w:rPr>
                <w:rFonts w:ascii="Arial" w:eastAsia="Arial" w:hAnsi="Arial" w:cs="Arial"/>
                <w:sz w:val="24"/>
                <w:szCs w:val="24"/>
              </w:rPr>
            </w:rPrChange>
          </w:rPr>
          <w:t>l</w:t>
        </w:r>
        <w:r w:rsidRPr="005A235B">
          <w:rPr>
            <w:rFonts w:ascii="Franklin Gothic Book" w:eastAsia="Arial" w:hAnsi="Franklin Gothic Book" w:cs="Arial"/>
            <w:spacing w:val="-1"/>
            <w:sz w:val="24"/>
            <w:szCs w:val="24"/>
            <w:rPrChange w:id="198" w:author="Hegg, Emily" w:date="2017-04-28T09:14:00Z">
              <w:rPr>
                <w:rFonts w:ascii="Arial" w:eastAsia="Arial" w:hAnsi="Arial" w:cs="Arial"/>
                <w:spacing w:val="-1"/>
                <w:sz w:val="24"/>
                <w:szCs w:val="24"/>
              </w:rPr>
            </w:rPrChange>
          </w:rPr>
          <w:t>i</w:t>
        </w:r>
        <w:r w:rsidRPr="005A235B">
          <w:rPr>
            <w:rFonts w:ascii="Franklin Gothic Book" w:eastAsia="Arial" w:hAnsi="Franklin Gothic Book" w:cs="Arial"/>
            <w:sz w:val="24"/>
            <w:szCs w:val="24"/>
            <w:rPrChange w:id="199" w:author="Hegg, Emily" w:date="2017-04-28T09:14:00Z">
              <w:rPr>
                <w:rFonts w:ascii="Arial" w:eastAsia="Arial" w:hAnsi="Arial" w:cs="Arial"/>
                <w:sz w:val="24"/>
                <w:szCs w:val="24"/>
              </w:rPr>
            </w:rPrChange>
          </w:rPr>
          <w:t>c</w:t>
        </w:r>
        <w:proofErr w:type="gramEnd"/>
        <w:r w:rsidRPr="005A235B">
          <w:rPr>
            <w:rFonts w:ascii="Franklin Gothic Book" w:eastAsia="Arial" w:hAnsi="Franklin Gothic Book" w:cs="Arial"/>
            <w:sz w:val="24"/>
            <w:szCs w:val="24"/>
            <w:rPrChange w:id="200" w:author="Hegg, Emily" w:date="2017-04-28T09:14:00Z">
              <w:rPr>
                <w:rFonts w:ascii="Arial" w:eastAsia="Arial" w:hAnsi="Arial" w:cs="Arial"/>
                <w:sz w:val="24"/>
                <w:szCs w:val="24"/>
              </w:rPr>
            </w:rPrChange>
          </w:rPr>
          <w:t>.</w:t>
        </w:r>
      </w:ins>
    </w:p>
    <w:p w14:paraId="08F3AEA4" w14:textId="1D12B213" w:rsidR="00565C0E" w:rsidRPr="005A235B" w:rsidRDefault="005A235B">
      <w:pPr>
        <w:spacing w:before="0" w:beforeAutospacing="0" w:after="0" w:afterAutospacing="0"/>
        <w:ind w:hanging="630"/>
        <w:rPr>
          <w:ins w:id="201" w:author="Hegg, Emily" w:date="2017-04-28T08:57:00Z"/>
          <w:rFonts w:ascii="Franklin Gothic Book" w:eastAsia="Arial" w:hAnsi="Franklin Gothic Book" w:cs="Arial"/>
          <w:sz w:val="24"/>
          <w:szCs w:val="24"/>
          <w:rPrChange w:id="202" w:author="Hegg, Emily" w:date="2017-04-28T09:19:00Z">
            <w:rPr>
              <w:ins w:id="203" w:author="Hegg, Emily" w:date="2017-04-28T08:57:00Z"/>
              <w:rFonts w:ascii="Franklin Gothic Book" w:eastAsia="Times New Roman" w:hAnsi="Franklin Gothic Book"/>
              <w:sz w:val="24"/>
              <w:szCs w:val="24"/>
            </w:rPr>
          </w:rPrChange>
        </w:rPr>
        <w:pPrChange w:id="204" w:author="Hegg, Emily" w:date="2017-04-28T09:19:00Z">
          <w:pPr>
            <w:shd w:val="clear" w:color="auto" w:fill="FFFFFF"/>
            <w:ind w:left="0" w:firstLine="0"/>
          </w:pPr>
        </w:pPrChange>
      </w:pPr>
      <w:ins w:id="205" w:author="Hegg, Emily" w:date="2017-04-28T09:13:00Z">
        <w:r w:rsidRPr="005A235B">
          <w:rPr>
            <w:rFonts w:ascii="Franklin Gothic Book" w:eastAsia="Arial" w:hAnsi="Franklin Gothic Book" w:cs="Arial"/>
            <w:sz w:val="24"/>
            <w:szCs w:val="24"/>
            <w:rPrChange w:id="206" w:author="Hegg, Emily" w:date="2017-04-28T09:14:00Z">
              <w:rPr>
                <w:rFonts w:ascii="Arial" w:eastAsia="Arial" w:hAnsi="Arial" w:cs="Arial"/>
                <w:sz w:val="24"/>
                <w:szCs w:val="24"/>
              </w:rPr>
            </w:rPrChange>
          </w:rPr>
          <w:t>3.</w:t>
        </w:r>
        <w:r w:rsidRPr="005A235B">
          <w:rPr>
            <w:rFonts w:ascii="Franklin Gothic Book" w:eastAsia="Arial" w:hAnsi="Franklin Gothic Book" w:cs="Arial"/>
            <w:sz w:val="24"/>
            <w:szCs w:val="24"/>
            <w:rPrChange w:id="207" w:author="Hegg, Emily" w:date="2017-04-28T09:14:00Z">
              <w:rPr>
                <w:rFonts w:ascii="Arial" w:eastAsia="Arial" w:hAnsi="Arial" w:cs="Arial"/>
                <w:sz w:val="24"/>
                <w:szCs w:val="24"/>
              </w:rPr>
            </w:rPrChange>
          </w:rPr>
          <w:tab/>
          <w:t>Establish a standard of healthy, tobacco-free behavior.</w:t>
        </w:r>
      </w:ins>
      <w:commentRangeEnd w:id="16"/>
      <w:ins w:id="208" w:author="Hegg, Emily" w:date="2017-05-24T08:10:00Z">
        <w:r w:rsidR="001D0BA4">
          <w:rPr>
            <w:rStyle w:val="CommentReference"/>
          </w:rPr>
          <w:commentReference w:id="16"/>
        </w:r>
      </w:ins>
    </w:p>
    <w:p w14:paraId="763A359D" w14:textId="436CD56F" w:rsidR="005F79B0" w:rsidRDefault="005F79B0" w:rsidP="005F79B0">
      <w:pPr>
        <w:shd w:val="clear" w:color="auto" w:fill="FFFFFF"/>
        <w:ind w:left="0" w:firstLine="0"/>
        <w:rPr>
          <w:ins w:id="209" w:author="Hegg, Emily" w:date="2017-05-18T08:30:00Z"/>
          <w:rFonts w:ascii="Franklin Gothic Book" w:eastAsia="Times New Roman" w:hAnsi="Franklin Gothic Book"/>
          <w:sz w:val="24"/>
          <w:szCs w:val="24"/>
        </w:rPr>
      </w:pPr>
      <w:r w:rsidRPr="005F79B0">
        <w:rPr>
          <w:rFonts w:ascii="Franklin Gothic Book" w:eastAsia="Times New Roman" w:hAnsi="Franklin Gothic Book"/>
          <w:sz w:val="24"/>
          <w:szCs w:val="24"/>
        </w:rPr>
        <w:t xml:space="preserve">Definitions: </w:t>
      </w:r>
    </w:p>
    <w:p w14:paraId="4144DEA9" w14:textId="6FD2792D" w:rsidR="001913A1" w:rsidRDefault="001913A1" w:rsidP="005F79B0">
      <w:pPr>
        <w:shd w:val="clear" w:color="auto" w:fill="FFFFFF"/>
        <w:ind w:left="0" w:firstLine="0"/>
        <w:rPr>
          <w:ins w:id="210" w:author="Hegg, Emily" w:date="2017-05-18T09:08:00Z"/>
          <w:rFonts w:ascii="Franklin Gothic Book" w:eastAsia="Times New Roman" w:hAnsi="Franklin Gothic Book"/>
          <w:sz w:val="24"/>
          <w:szCs w:val="24"/>
        </w:rPr>
      </w:pPr>
      <w:commentRangeStart w:id="211"/>
      <w:ins w:id="212" w:author="Hegg, Emily" w:date="2017-05-18T08:30:00Z">
        <w:r>
          <w:rPr>
            <w:rFonts w:ascii="Franklin Gothic Book" w:eastAsia="Times New Roman" w:hAnsi="Franklin Gothic Book"/>
            <w:sz w:val="24"/>
            <w:szCs w:val="24"/>
          </w:rPr>
          <w:t>“</w:t>
        </w:r>
      </w:ins>
      <w:ins w:id="213" w:author="Hegg, Emily" w:date="2017-05-18T08:31:00Z">
        <w:r>
          <w:rPr>
            <w:rFonts w:ascii="Franklin Gothic Book" w:eastAsia="Times New Roman" w:hAnsi="Franklin Gothic Book"/>
            <w:sz w:val="24"/>
            <w:szCs w:val="24"/>
          </w:rPr>
          <w:t>Campus Property” includes all property, both indoor and outdoor, that is owned, operated, leased, occupied or controlled by NDSU, including all buildings, stairwells, parking lots, offices, green spaces an</w:t>
        </w:r>
      </w:ins>
      <w:ins w:id="214" w:author="Hegg, Emily" w:date="2017-05-19T13:47:00Z">
        <w:r w:rsidR="00FF1354">
          <w:rPr>
            <w:rFonts w:ascii="Franklin Gothic Book" w:eastAsia="Times New Roman" w:hAnsi="Franklin Gothic Book"/>
            <w:sz w:val="24"/>
            <w:szCs w:val="24"/>
          </w:rPr>
          <w:t>d</w:t>
        </w:r>
      </w:ins>
      <w:ins w:id="215" w:author="Hegg, Emily" w:date="2017-05-18T08:31:00Z">
        <w:r>
          <w:rPr>
            <w:rFonts w:ascii="Franklin Gothic Book" w:eastAsia="Times New Roman" w:hAnsi="Franklin Gothic Book"/>
            <w:sz w:val="24"/>
            <w:szCs w:val="24"/>
          </w:rPr>
          <w:t xml:space="preserve"> sidewalks that are located on such property. Campus property</w:t>
        </w:r>
      </w:ins>
      <w:ins w:id="216" w:author="Hegg, Emily" w:date="2017-05-18T08:33:00Z">
        <w:r>
          <w:rPr>
            <w:rFonts w:ascii="Franklin Gothic Book" w:eastAsia="Times New Roman" w:hAnsi="Franklin Gothic Book"/>
            <w:sz w:val="24"/>
            <w:szCs w:val="24"/>
          </w:rPr>
          <w:t xml:space="preserve"> also includes all vehicles owned or leased by NDSU and all private vehicles during the time in which those vehicles</w:t>
        </w:r>
        <w:r w:rsidR="001D0BA4">
          <w:rPr>
            <w:rFonts w:ascii="Franklin Gothic Book" w:eastAsia="Times New Roman" w:hAnsi="Franklin Gothic Book"/>
            <w:sz w:val="24"/>
            <w:szCs w:val="24"/>
          </w:rPr>
          <w:t xml:space="preserve"> are on NDSU property and/or</w:t>
        </w:r>
        <w:r>
          <w:rPr>
            <w:rFonts w:ascii="Franklin Gothic Book" w:eastAsia="Times New Roman" w:hAnsi="Franklin Gothic Book"/>
            <w:sz w:val="24"/>
            <w:szCs w:val="24"/>
          </w:rPr>
          <w:t xml:space="preserve"> used for NDSU work-related activities. </w:t>
        </w:r>
      </w:ins>
      <w:commentRangeEnd w:id="211"/>
      <w:ins w:id="217" w:author="Hegg, Emily" w:date="2017-05-18T08:39:00Z">
        <w:r w:rsidR="00BF41AE">
          <w:rPr>
            <w:rStyle w:val="CommentReference"/>
          </w:rPr>
          <w:commentReference w:id="211"/>
        </w:r>
      </w:ins>
    </w:p>
    <w:p w14:paraId="242556CF" w14:textId="5703AF83" w:rsidR="009E721B" w:rsidRDefault="009E721B" w:rsidP="005F79B0">
      <w:pPr>
        <w:shd w:val="clear" w:color="auto" w:fill="FFFFFF"/>
        <w:ind w:left="0" w:firstLine="0"/>
        <w:rPr>
          <w:ins w:id="218" w:author="Hegg, Emily" w:date="2017-05-18T09:11:00Z"/>
          <w:rFonts w:ascii="Franklin Gothic Book" w:eastAsia="Times New Roman" w:hAnsi="Franklin Gothic Book"/>
          <w:sz w:val="24"/>
          <w:szCs w:val="24"/>
        </w:rPr>
      </w:pPr>
      <w:commentRangeStart w:id="219"/>
      <w:ins w:id="220" w:author="Hegg, Emily" w:date="2017-05-18T09:08:00Z">
        <w:r>
          <w:rPr>
            <w:rFonts w:ascii="Franklin Gothic Book" w:eastAsia="Times New Roman" w:hAnsi="Franklin Gothic Book"/>
            <w:sz w:val="24"/>
            <w:szCs w:val="24"/>
          </w:rPr>
          <w:t>“Off-Campus, School-sponsored Event” means any event sponsored by NDSU that does not take place on Campus Property.</w:t>
        </w:r>
        <w:commentRangeEnd w:id="219"/>
        <w:r>
          <w:rPr>
            <w:rStyle w:val="CommentReference"/>
          </w:rPr>
          <w:commentReference w:id="219"/>
        </w:r>
      </w:ins>
    </w:p>
    <w:p w14:paraId="43711B77" w14:textId="6F8F7F8E" w:rsidR="009506B6" w:rsidRDefault="009506B6" w:rsidP="005F79B0">
      <w:pPr>
        <w:shd w:val="clear" w:color="auto" w:fill="FFFFFF"/>
        <w:ind w:left="0" w:firstLine="0"/>
        <w:rPr>
          <w:ins w:id="221" w:author="Hegg, Emily" w:date="2017-05-18T09:13:00Z"/>
          <w:rFonts w:ascii="Franklin Gothic Book" w:eastAsia="Times New Roman" w:hAnsi="Franklin Gothic Book"/>
          <w:sz w:val="24"/>
          <w:szCs w:val="24"/>
        </w:rPr>
      </w:pPr>
      <w:commentRangeStart w:id="222"/>
      <w:ins w:id="223" w:author="Hegg, Emily" w:date="2017-05-18T09:11:00Z">
        <w:r>
          <w:rPr>
            <w:rFonts w:ascii="Franklin Gothic Book" w:eastAsia="Times New Roman" w:hAnsi="Franklin Gothic Book"/>
            <w:sz w:val="24"/>
            <w:szCs w:val="24"/>
          </w:rPr>
          <w:t>“Employee” means any person employed by NDSU in a full-or part-time capacity, or any position contracted for or otherwise employed, with direct or indirect monetary wages or profits paid by NDSU, or any person working on C</w:t>
        </w:r>
      </w:ins>
      <w:ins w:id="224" w:author="Hegg, Emily" w:date="2017-05-18T09:12:00Z">
        <w:r>
          <w:rPr>
            <w:rFonts w:ascii="Franklin Gothic Book" w:eastAsia="Times New Roman" w:hAnsi="Franklin Gothic Book"/>
            <w:sz w:val="24"/>
            <w:szCs w:val="24"/>
          </w:rPr>
          <w:t>ampus Property on a volunteer basis. The term includes all exempt and non-exempt employees, contactors, vendors and consultants.</w:t>
        </w:r>
      </w:ins>
      <w:commentRangeEnd w:id="222"/>
      <w:ins w:id="225" w:author="Hegg, Emily" w:date="2017-05-18T09:13:00Z">
        <w:r>
          <w:rPr>
            <w:rStyle w:val="CommentReference"/>
          </w:rPr>
          <w:commentReference w:id="222"/>
        </w:r>
      </w:ins>
    </w:p>
    <w:p w14:paraId="6F1D51C2" w14:textId="7AADFE84" w:rsidR="009506B6" w:rsidRDefault="009506B6" w:rsidP="005F79B0">
      <w:pPr>
        <w:shd w:val="clear" w:color="auto" w:fill="FFFFFF"/>
        <w:ind w:left="0" w:firstLine="0"/>
        <w:rPr>
          <w:ins w:id="226" w:author="Hegg, Emily" w:date="2017-05-18T09:14:00Z"/>
          <w:rFonts w:ascii="Franklin Gothic Book" w:eastAsia="Times New Roman" w:hAnsi="Franklin Gothic Book"/>
          <w:sz w:val="24"/>
          <w:szCs w:val="24"/>
        </w:rPr>
      </w:pPr>
      <w:commentRangeStart w:id="227"/>
      <w:ins w:id="228" w:author="Hegg, Emily" w:date="2017-05-18T09:14:00Z">
        <w:r>
          <w:rPr>
            <w:rFonts w:ascii="Franklin Gothic Book" w:eastAsia="Times New Roman" w:hAnsi="Franklin Gothic Book"/>
            <w:sz w:val="24"/>
            <w:szCs w:val="24"/>
          </w:rPr>
          <w:t xml:space="preserve">“Student” means any person enrolled in any educational course or program offered by NDSU. </w:t>
        </w:r>
        <w:commentRangeEnd w:id="227"/>
        <w:r>
          <w:rPr>
            <w:rStyle w:val="CommentReference"/>
          </w:rPr>
          <w:commentReference w:id="227"/>
        </w:r>
      </w:ins>
    </w:p>
    <w:p w14:paraId="0009F67B" w14:textId="355823B7" w:rsidR="009506B6" w:rsidRDefault="009506B6" w:rsidP="005F79B0">
      <w:pPr>
        <w:shd w:val="clear" w:color="auto" w:fill="FFFFFF"/>
        <w:ind w:left="0" w:firstLine="0"/>
        <w:rPr>
          <w:ins w:id="229" w:author="Emily Hegg" w:date="2016-12-13T08:39:00Z"/>
          <w:rFonts w:ascii="Franklin Gothic Book" w:eastAsia="Times New Roman" w:hAnsi="Franklin Gothic Book"/>
          <w:sz w:val="24"/>
          <w:szCs w:val="24"/>
        </w:rPr>
      </w:pPr>
      <w:commentRangeStart w:id="230"/>
      <w:ins w:id="231" w:author="Hegg, Emily" w:date="2017-05-18T09:14:00Z">
        <w:r>
          <w:rPr>
            <w:rFonts w:ascii="Franklin Gothic Book" w:eastAsia="Times New Roman" w:hAnsi="Franklin Gothic Book"/>
            <w:sz w:val="24"/>
            <w:szCs w:val="24"/>
          </w:rPr>
          <w:t>“Visitor</w:t>
        </w:r>
      </w:ins>
      <w:ins w:id="232" w:author="Hegg, Emily" w:date="2017-05-18T09:15:00Z">
        <w:r>
          <w:rPr>
            <w:rFonts w:ascii="Franklin Gothic Book" w:eastAsia="Times New Roman" w:hAnsi="Franklin Gothic Book"/>
            <w:sz w:val="24"/>
            <w:szCs w:val="24"/>
          </w:rPr>
          <w:t xml:space="preserve">” means any person who is not a Student or Employee. </w:t>
        </w:r>
        <w:commentRangeEnd w:id="230"/>
        <w:r>
          <w:rPr>
            <w:rStyle w:val="CommentReference"/>
          </w:rPr>
          <w:commentReference w:id="230"/>
        </w:r>
      </w:ins>
    </w:p>
    <w:p w14:paraId="7240C527" w14:textId="5EC37417" w:rsidR="00331FB2" w:rsidRPr="00287D1C" w:rsidRDefault="00331FB2" w:rsidP="005F79B0">
      <w:pPr>
        <w:shd w:val="clear" w:color="auto" w:fill="FFFFFF"/>
        <w:ind w:left="0" w:firstLine="0"/>
        <w:rPr>
          <w:rFonts w:ascii="Franklin Gothic Book" w:eastAsia="Times New Roman" w:hAnsi="Franklin Gothic Book"/>
          <w:sz w:val="24"/>
          <w:szCs w:val="24"/>
        </w:rPr>
      </w:pPr>
      <w:commentRangeStart w:id="233"/>
      <w:proofErr w:type="gramStart"/>
      <w:ins w:id="234" w:author="Emily Hegg" w:date="2016-12-13T08:40:00Z">
        <w:r w:rsidRPr="00287D1C">
          <w:rPr>
            <w:rFonts w:ascii="Franklin Gothic Book" w:eastAsia="Times New Roman" w:hAnsi="Franklin Gothic Book"/>
            <w:sz w:val="24"/>
            <w:szCs w:val="24"/>
          </w:rPr>
          <w:t>"Tobacco products" shall mean, any product that is made from or derived from tobacco, which contains nicotine or a similar substance, and is intended for human consumption or is likely to be consumed, whether smoked, heated, chewed, absorbed, dissolved, inhaled or ingested by any other means, including, but not limited to, a cigarette, a cigar, pipe tobacco, chewing tobacco, snuff, snus, or an electronic smoking device.</w:t>
        </w:r>
        <w:proofErr w:type="gramEnd"/>
        <w:r w:rsidRPr="00287D1C">
          <w:rPr>
            <w:rFonts w:ascii="Franklin Gothic Book" w:eastAsia="Times New Roman" w:hAnsi="Franklin Gothic Book"/>
            <w:sz w:val="24"/>
            <w:szCs w:val="24"/>
          </w:rPr>
          <w:t xml:space="preserve"> Tobacco product also includes pipes and rolling papers, but does not include any product </w:t>
        </w:r>
        <w:r w:rsidRPr="00287D1C">
          <w:rPr>
            <w:rFonts w:ascii="Franklin Gothic Book" w:eastAsia="Times New Roman" w:hAnsi="Franklin Gothic Book"/>
            <w:sz w:val="24"/>
            <w:szCs w:val="24"/>
          </w:rPr>
          <w:lastRenderedPageBreak/>
          <w:t>specifically approved by the U.S. Food and Drug Administration for legal sale as a tobacco cessation product and is being marketed and sold solely for that approved purpose.</w:t>
        </w:r>
        <w:commentRangeEnd w:id="233"/>
        <w:r w:rsidRPr="00287D1C">
          <w:rPr>
            <w:rStyle w:val="CommentReference"/>
          </w:rPr>
          <w:commentReference w:id="233"/>
        </w:r>
      </w:ins>
      <w:ins w:id="235" w:author="Hegg, Emily" w:date="2017-04-28T09:19:00Z">
        <w:r w:rsidR="005A235B" w:rsidRPr="00FF1354">
          <w:rPr>
            <w:rFonts w:ascii="Franklin Gothic Book" w:eastAsia="Times New Roman" w:hAnsi="Franklin Gothic Book"/>
            <w:sz w:val="24"/>
            <w:szCs w:val="24"/>
            <w:rPrChange w:id="236" w:author="Hegg, Emily" w:date="2017-05-19T13:48:00Z">
              <w:rPr>
                <w:rFonts w:ascii="Franklin Gothic Book" w:eastAsia="Times New Roman" w:hAnsi="Franklin Gothic Book"/>
                <w:i/>
                <w:sz w:val="24"/>
                <w:szCs w:val="24"/>
              </w:rPr>
            </w:rPrChange>
          </w:rPr>
          <w:t>”</w:t>
        </w:r>
      </w:ins>
    </w:p>
    <w:p w14:paraId="1A44FB85" w14:textId="311DF6EB" w:rsidR="001913A1" w:rsidRDefault="00BF41AE">
      <w:pPr>
        <w:spacing w:after="0"/>
        <w:ind w:left="0" w:right="55" w:firstLine="0"/>
        <w:rPr>
          <w:ins w:id="237" w:author="Hegg, Emily" w:date="2017-05-18T08:51:00Z"/>
          <w:rFonts w:ascii="Franklin Gothic Book" w:eastAsia="Arial" w:hAnsi="Franklin Gothic Book" w:cs="Arial"/>
          <w:spacing w:val="2"/>
          <w:sz w:val="24"/>
          <w:szCs w:val="24"/>
        </w:rPr>
        <w:pPrChange w:id="238" w:author="Hegg, Emily" w:date="2017-04-28T09:17:00Z">
          <w:pPr>
            <w:shd w:val="clear" w:color="auto" w:fill="FFFFFF"/>
            <w:ind w:left="0" w:firstLine="0"/>
          </w:pPr>
        </w:pPrChange>
      </w:pPr>
      <w:commentRangeStart w:id="239"/>
      <w:ins w:id="240" w:author="Hegg, Emily" w:date="2017-05-18T08:44:00Z">
        <w:r>
          <w:rPr>
            <w:rFonts w:ascii="Franklin Gothic Book" w:eastAsia="Arial" w:hAnsi="Franklin Gothic Book" w:cs="Arial"/>
            <w:spacing w:val="2"/>
            <w:sz w:val="24"/>
            <w:szCs w:val="24"/>
          </w:rPr>
          <w:t>“E-cigarette” means any device that can be used to deliver aero</w:t>
        </w:r>
      </w:ins>
      <w:ins w:id="241" w:author="Hegg, Emily" w:date="2017-05-18T08:48:00Z">
        <w:r w:rsidR="00F8649F">
          <w:rPr>
            <w:rFonts w:ascii="Franklin Gothic Book" w:eastAsia="Arial" w:hAnsi="Franklin Gothic Book" w:cs="Arial"/>
            <w:spacing w:val="2"/>
            <w:sz w:val="24"/>
            <w:szCs w:val="24"/>
          </w:rPr>
          <w:t>so</w:t>
        </w:r>
      </w:ins>
      <w:ins w:id="242" w:author="Hegg, Emily" w:date="2017-05-18T08:44:00Z">
        <w:r>
          <w:rPr>
            <w:rFonts w:ascii="Franklin Gothic Book" w:eastAsia="Arial" w:hAnsi="Franklin Gothic Book" w:cs="Arial"/>
            <w:spacing w:val="2"/>
            <w:sz w:val="24"/>
            <w:szCs w:val="24"/>
          </w:rPr>
          <w:t xml:space="preserve">lized or vaporized nicotine to the person inhaling from the device, including, but not limited to, an e-cigarette, e-cigar, e-pipe, vape pen or e-hookah. E-cigarettes </w:t>
        </w:r>
      </w:ins>
      <w:ins w:id="243" w:author="Hegg, Emily" w:date="2017-05-18T08:45:00Z">
        <w:r>
          <w:rPr>
            <w:rFonts w:ascii="Franklin Gothic Book" w:eastAsia="Arial" w:hAnsi="Franklin Gothic Book" w:cs="Arial"/>
            <w:spacing w:val="2"/>
            <w:sz w:val="24"/>
            <w:szCs w:val="24"/>
          </w:rPr>
          <w:t>includes any component, part, or accessory of such a device, whether or not sold separately, and includes any substance (liquid, gel or other whether</w:t>
        </w:r>
      </w:ins>
      <w:ins w:id="244" w:author="Hegg, Emily" w:date="2017-05-18T08:46:00Z">
        <w:r>
          <w:rPr>
            <w:rFonts w:ascii="Franklin Gothic Book" w:eastAsia="Arial" w:hAnsi="Franklin Gothic Book" w:cs="Arial"/>
            <w:spacing w:val="2"/>
            <w:sz w:val="24"/>
            <w:szCs w:val="24"/>
          </w:rPr>
          <w:t xml:space="preserve"> </w:t>
        </w:r>
      </w:ins>
      <w:ins w:id="245" w:author="Hegg, Emily" w:date="2017-05-18T08:45:00Z">
        <w:r>
          <w:rPr>
            <w:rFonts w:ascii="Franklin Gothic Book" w:eastAsia="Arial" w:hAnsi="Franklin Gothic Book" w:cs="Arial"/>
            <w:spacing w:val="2"/>
            <w:sz w:val="24"/>
            <w:szCs w:val="24"/>
          </w:rPr>
          <w:t xml:space="preserve">or not </w:t>
        </w:r>
      </w:ins>
      <w:ins w:id="246" w:author="Hegg, Emily" w:date="2017-05-18T08:46:00Z">
        <w:r>
          <w:rPr>
            <w:rFonts w:ascii="Franklin Gothic Book" w:eastAsia="Arial" w:hAnsi="Franklin Gothic Book" w:cs="Arial"/>
            <w:spacing w:val="2"/>
            <w:sz w:val="24"/>
            <w:szCs w:val="24"/>
          </w:rPr>
          <w:t>they contain nicotine)</w:t>
        </w:r>
      </w:ins>
      <w:ins w:id="247" w:author="Hegg, Emily" w:date="2017-05-18T08:47:00Z">
        <w:r>
          <w:rPr>
            <w:rFonts w:ascii="Franklin Gothic Book" w:eastAsia="Arial" w:hAnsi="Franklin Gothic Book" w:cs="Arial"/>
            <w:spacing w:val="2"/>
            <w:sz w:val="24"/>
            <w:szCs w:val="24"/>
          </w:rPr>
          <w:t xml:space="preserve"> intended to be aerosolized or vaporized during the use of the device. In addition, e-cigarette does not include an</w:t>
        </w:r>
      </w:ins>
      <w:ins w:id="248" w:author="Hegg, Emily" w:date="2017-05-18T08:48:00Z">
        <w:r w:rsidR="00F8649F">
          <w:rPr>
            <w:rFonts w:ascii="Franklin Gothic Book" w:eastAsia="Arial" w:hAnsi="Franklin Gothic Book" w:cs="Arial"/>
            <w:spacing w:val="2"/>
            <w:sz w:val="24"/>
            <w:szCs w:val="24"/>
          </w:rPr>
          <w:t>y</w:t>
        </w:r>
      </w:ins>
      <w:ins w:id="249" w:author="Hegg, Emily" w:date="2017-05-18T08:47:00Z">
        <w:r>
          <w:rPr>
            <w:rFonts w:ascii="Franklin Gothic Book" w:eastAsia="Arial" w:hAnsi="Franklin Gothic Book" w:cs="Arial"/>
            <w:spacing w:val="2"/>
            <w:sz w:val="24"/>
            <w:szCs w:val="24"/>
          </w:rPr>
          <w:t xml:space="preserve"> product that </w:t>
        </w:r>
        <w:proofErr w:type="gramStart"/>
        <w:r>
          <w:rPr>
            <w:rFonts w:ascii="Franklin Gothic Book" w:eastAsia="Arial" w:hAnsi="Franklin Gothic Book" w:cs="Arial"/>
            <w:spacing w:val="2"/>
            <w:sz w:val="24"/>
            <w:szCs w:val="24"/>
          </w:rPr>
          <w:t>has been approved</w:t>
        </w:r>
        <w:proofErr w:type="gramEnd"/>
        <w:r>
          <w:rPr>
            <w:rFonts w:ascii="Franklin Gothic Book" w:eastAsia="Arial" w:hAnsi="Franklin Gothic Book" w:cs="Arial"/>
            <w:spacing w:val="2"/>
            <w:sz w:val="24"/>
            <w:szCs w:val="24"/>
          </w:rPr>
          <w:t xml:space="preserve"> by the United States Food and Drug Administration for sale as a tobacco cessation product where such product is marketed and sold solely for such approved purpose.</w:t>
        </w:r>
      </w:ins>
      <w:commentRangeEnd w:id="239"/>
      <w:ins w:id="250" w:author="Hegg, Emily" w:date="2017-05-18T08:49:00Z">
        <w:r w:rsidR="00F8649F">
          <w:rPr>
            <w:rStyle w:val="CommentReference"/>
          </w:rPr>
          <w:commentReference w:id="239"/>
        </w:r>
      </w:ins>
    </w:p>
    <w:p w14:paraId="65967115" w14:textId="7CB886F5" w:rsidR="00F8649F" w:rsidRDefault="00F8649F">
      <w:pPr>
        <w:spacing w:after="0"/>
        <w:ind w:left="0" w:right="55" w:firstLine="0"/>
        <w:rPr>
          <w:ins w:id="251" w:author="Hegg, Emily" w:date="2017-05-18T08:56:00Z"/>
          <w:rFonts w:ascii="Franklin Gothic Book" w:eastAsia="Arial" w:hAnsi="Franklin Gothic Book" w:cs="Arial"/>
          <w:spacing w:val="2"/>
          <w:sz w:val="24"/>
          <w:szCs w:val="24"/>
        </w:rPr>
        <w:pPrChange w:id="252" w:author="Hegg, Emily" w:date="2017-04-28T09:17:00Z">
          <w:pPr>
            <w:shd w:val="clear" w:color="auto" w:fill="FFFFFF"/>
            <w:ind w:left="0" w:firstLine="0"/>
          </w:pPr>
        </w:pPrChange>
      </w:pPr>
      <w:commentRangeStart w:id="253"/>
      <w:ins w:id="254" w:author="Hegg, Emily" w:date="2017-05-18T08:51:00Z">
        <w:r>
          <w:rPr>
            <w:rFonts w:ascii="Franklin Gothic Book" w:eastAsia="Arial" w:hAnsi="Franklin Gothic Book" w:cs="Arial"/>
            <w:spacing w:val="2"/>
            <w:sz w:val="24"/>
            <w:szCs w:val="24"/>
          </w:rPr>
          <w:t>“Tobacco Use”</w:t>
        </w:r>
      </w:ins>
      <w:ins w:id="255" w:author="Hegg, Emily" w:date="2017-05-18T08:52:00Z">
        <w:r>
          <w:rPr>
            <w:rFonts w:ascii="Franklin Gothic Book" w:eastAsia="Arial" w:hAnsi="Franklin Gothic Book" w:cs="Arial"/>
            <w:spacing w:val="2"/>
            <w:sz w:val="24"/>
            <w:szCs w:val="24"/>
          </w:rPr>
          <w:t xml:space="preserve"> means the use of any Tobacco Product in any form. Tobacco Use includes, but is not limited to, smoking, heating, inhaling, chewing, absorbing, dissolving or ingesting any Tobacco Product. </w:t>
        </w:r>
      </w:ins>
      <w:commentRangeEnd w:id="253"/>
      <w:ins w:id="256" w:author="Hegg, Emily" w:date="2017-05-18T08:53:00Z">
        <w:r>
          <w:rPr>
            <w:rStyle w:val="CommentReference"/>
          </w:rPr>
          <w:commentReference w:id="253"/>
        </w:r>
      </w:ins>
    </w:p>
    <w:p w14:paraId="4E1E6FB2" w14:textId="0749AF3F" w:rsidR="00F8649F" w:rsidRDefault="00F8649F">
      <w:pPr>
        <w:spacing w:after="0"/>
        <w:ind w:left="0" w:right="55" w:firstLine="0"/>
        <w:rPr>
          <w:ins w:id="257" w:author="Hegg, Emily" w:date="2017-05-18T08:28:00Z"/>
          <w:rFonts w:ascii="Franklin Gothic Book" w:eastAsia="Arial" w:hAnsi="Franklin Gothic Book" w:cs="Arial"/>
          <w:spacing w:val="2"/>
          <w:sz w:val="24"/>
          <w:szCs w:val="24"/>
        </w:rPr>
        <w:pPrChange w:id="258" w:author="Hegg, Emily" w:date="2017-04-28T09:17:00Z">
          <w:pPr>
            <w:shd w:val="clear" w:color="auto" w:fill="FFFFFF"/>
            <w:ind w:left="0" w:firstLine="0"/>
          </w:pPr>
        </w:pPrChange>
      </w:pPr>
      <w:commentRangeStart w:id="259"/>
      <w:ins w:id="260" w:author="Hegg, Emily" w:date="2017-05-18T08:56:00Z">
        <w:r>
          <w:rPr>
            <w:rFonts w:ascii="Franklin Gothic Book" w:eastAsia="Arial" w:hAnsi="Franklin Gothic Book" w:cs="Arial"/>
            <w:spacing w:val="2"/>
            <w:sz w:val="24"/>
            <w:szCs w:val="24"/>
          </w:rPr>
          <w:t>“Smoking” means inhaling, exhaling, burning, or carrying any ligh</w:t>
        </w:r>
      </w:ins>
      <w:ins w:id="261" w:author="Hegg, Emily" w:date="2017-05-18T08:57:00Z">
        <w:r>
          <w:rPr>
            <w:rFonts w:ascii="Franklin Gothic Book" w:eastAsia="Arial" w:hAnsi="Franklin Gothic Book" w:cs="Arial"/>
            <w:spacing w:val="2"/>
            <w:sz w:val="24"/>
            <w:szCs w:val="24"/>
          </w:rPr>
          <w:t>ted or heated cigar, cigarette, pipe, or hookah, or any other lighted or heated tobacco or plant product intended for inhalation, in any manner or in any form. Smoking also includes the use</w:t>
        </w:r>
        <w:r w:rsidR="009E721B">
          <w:rPr>
            <w:rFonts w:ascii="Franklin Gothic Book" w:eastAsia="Arial" w:hAnsi="Franklin Gothic Book" w:cs="Arial"/>
            <w:spacing w:val="2"/>
            <w:sz w:val="24"/>
            <w:szCs w:val="24"/>
          </w:rPr>
          <w:t xml:space="preserve"> of an e-cigarette</w:t>
        </w:r>
      </w:ins>
      <w:r w:rsidR="00F302F3">
        <w:rPr>
          <w:rFonts w:ascii="Franklin Gothic Book" w:eastAsia="Arial" w:hAnsi="Franklin Gothic Book" w:cs="Arial"/>
          <w:spacing w:val="2"/>
          <w:sz w:val="24"/>
          <w:szCs w:val="24"/>
        </w:rPr>
        <w:t>,</w:t>
      </w:r>
      <w:ins w:id="262" w:author="Hegg, Emily" w:date="2017-05-18T09:02:00Z">
        <w:r w:rsidR="009E721B">
          <w:rPr>
            <w:rFonts w:ascii="Franklin Gothic Book" w:eastAsia="Arial" w:hAnsi="Franklin Gothic Book" w:cs="Arial"/>
            <w:spacing w:val="2"/>
            <w:sz w:val="24"/>
            <w:szCs w:val="24"/>
          </w:rPr>
          <w:t xml:space="preserve"> which creates a vapor, in any manner or any form, or the use of any oral smoking device </w:t>
        </w:r>
        <w:proofErr w:type="gramStart"/>
        <w:r w:rsidR="009E721B">
          <w:rPr>
            <w:rFonts w:ascii="Franklin Gothic Book" w:eastAsia="Arial" w:hAnsi="Franklin Gothic Book" w:cs="Arial"/>
            <w:spacing w:val="2"/>
            <w:sz w:val="24"/>
            <w:szCs w:val="24"/>
          </w:rPr>
          <w:t>for the purpose of</w:t>
        </w:r>
        <w:proofErr w:type="gramEnd"/>
        <w:r w:rsidR="009E721B">
          <w:rPr>
            <w:rFonts w:ascii="Franklin Gothic Book" w:eastAsia="Arial" w:hAnsi="Franklin Gothic Book" w:cs="Arial"/>
            <w:spacing w:val="2"/>
            <w:sz w:val="24"/>
            <w:szCs w:val="24"/>
          </w:rPr>
          <w:t xml:space="preserve"> circumventing the prohibition of </w:t>
        </w:r>
        <w:commentRangeStart w:id="263"/>
        <w:r w:rsidR="009E721B">
          <w:rPr>
            <w:rFonts w:ascii="Franklin Gothic Book" w:eastAsia="Arial" w:hAnsi="Franklin Gothic Book" w:cs="Arial"/>
            <w:spacing w:val="2"/>
            <w:sz w:val="24"/>
            <w:szCs w:val="24"/>
          </w:rPr>
          <w:t>tobacco</w:t>
        </w:r>
      </w:ins>
      <w:commentRangeEnd w:id="263"/>
      <w:ins w:id="264" w:author="Hegg, Emily" w:date="2017-05-18T09:04:00Z">
        <w:r w:rsidR="009E721B">
          <w:rPr>
            <w:rStyle w:val="CommentReference"/>
          </w:rPr>
          <w:commentReference w:id="263"/>
        </w:r>
      </w:ins>
      <w:ins w:id="265" w:author="Hegg, Emily" w:date="2017-05-18T09:02:00Z">
        <w:r w:rsidR="009E721B">
          <w:rPr>
            <w:rFonts w:ascii="Franklin Gothic Book" w:eastAsia="Arial" w:hAnsi="Franklin Gothic Book" w:cs="Arial"/>
            <w:spacing w:val="2"/>
            <w:sz w:val="24"/>
            <w:szCs w:val="24"/>
          </w:rPr>
          <w:t xml:space="preserve"> </w:t>
        </w:r>
      </w:ins>
      <w:ins w:id="266" w:author="Hegg, Emily" w:date="2017-05-18T09:03:00Z">
        <w:r w:rsidR="009E721B">
          <w:rPr>
            <w:rFonts w:ascii="Franklin Gothic Book" w:eastAsia="Arial" w:hAnsi="Franklin Gothic Book" w:cs="Arial"/>
            <w:spacing w:val="2"/>
            <w:sz w:val="24"/>
            <w:szCs w:val="24"/>
          </w:rPr>
          <w:t xml:space="preserve">in this Policy. </w:t>
        </w:r>
      </w:ins>
      <w:ins w:id="267" w:author="Hegg, Emily" w:date="2017-05-18T08:57:00Z">
        <w:r>
          <w:rPr>
            <w:rFonts w:ascii="Franklin Gothic Book" w:eastAsia="Arial" w:hAnsi="Franklin Gothic Book" w:cs="Arial"/>
            <w:spacing w:val="2"/>
            <w:sz w:val="24"/>
            <w:szCs w:val="24"/>
          </w:rPr>
          <w:t xml:space="preserve"> </w:t>
        </w:r>
      </w:ins>
      <w:commentRangeEnd w:id="259"/>
      <w:ins w:id="268" w:author="Hegg, Emily" w:date="2017-05-18T09:01:00Z">
        <w:r w:rsidR="009E721B">
          <w:rPr>
            <w:rStyle w:val="CommentReference"/>
          </w:rPr>
          <w:commentReference w:id="259"/>
        </w:r>
      </w:ins>
    </w:p>
    <w:p w14:paraId="1BB12084" w14:textId="2D6F19FE" w:rsidR="005A235B" w:rsidRPr="005A235B" w:rsidRDefault="005A235B">
      <w:pPr>
        <w:spacing w:after="0"/>
        <w:ind w:left="0" w:right="55" w:firstLine="0"/>
        <w:rPr>
          <w:ins w:id="269" w:author="Hegg, Emily" w:date="2017-04-28T09:16:00Z"/>
          <w:rFonts w:ascii="Franklin Gothic Book" w:eastAsia="Arial" w:hAnsi="Franklin Gothic Book" w:cs="Arial"/>
          <w:sz w:val="24"/>
          <w:szCs w:val="24"/>
          <w:rPrChange w:id="270" w:author="Hegg, Emily" w:date="2017-04-28T09:17:00Z">
            <w:rPr>
              <w:ins w:id="271" w:author="Hegg, Emily" w:date="2017-04-28T09:16:00Z"/>
              <w:rFonts w:ascii="Franklin Gothic Book" w:eastAsia="Times New Roman" w:hAnsi="Franklin Gothic Book"/>
              <w:sz w:val="24"/>
              <w:szCs w:val="24"/>
            </w:rPr>
          </w:rPrChange>
        </w:rPr>
        <w:pPrChange w:id="272" w:author="Hegg, Emily" w:date="2017-04-28T09:17:00Z">
          <w:pPr>
            <w:shd w:val="clear" w:color="auto" w:fill="FFFFFF"/>
            <w:ind w:left="0" w:firstLine="0"/>
          </w:pPr>
        </w:pPrChange>
      </w:pPr>
      <w:commentRangeStart w:id="273"/>
      <w:ins w:id="274" w:author="Hegg, Emily" w:date="2017-04-28T09:16:00Z">
        <w:r w:rsidRPr="005A235B">
          <w:rPr>
            <w:rFonts w:ascii="Franklin Gothic Book" w:eastAsia="Arial" w:hAnsi="Franklin Gothic Book" w:cs="Arial"/>
            <w:spacing w:val="2"/>
            <w:sz w:val="24"/>
            <w:szCs w:val="24"/>
            <w:rPrChange w:id="275" w:author="Hegg, Emily" w:date="2017-04-28T09:17:00Z">
              <w:rPr>
                <w:rFonts w:ascii="Arial" w:eastAsia="Arial" w:hAnsi="Arial" w:cs="Arial"/>
                <w:spacing w:val="2"/>
                <w:sz w:val="24"/>
                <w:szCs w:val="24"/>
              </w:rPr>
            </w:rPrChange>
          </w:rPr>
          <w:t>T</w:t>
        </w:r>
        <w:r w:rsidRPr="005A235B">
          <w:rPr>
            <w:rFonts w:ascii="Franklin Gothic Book" w:eastAsia="Arial" w:hAnsi="Franklin Gothic Book" w:cs="Arial"/>
            <w:sz w:val="24"/>
            <w:szCs w:val="24"/>
            <w:rPrChange w:id="276" w:author="Hegg, Emily" w:date="2017-04-28T09:17:00Z">
              <w:rPr>
                <w:rFonts w:ascii="Arial" w:eastAsia="Arial" w:hAnsi="Arial" w:cs="Arial"/>
                <w:sz w:val="24"/>
                <w:szCs w:val="24"/>
              </w:rPr>
            </w:rPrChange>
          </w:rPr>
          <w:t>o</w:t>
        </w:r>
        <w:r w:rsidRPr="005A235B">
          <w:rPr>
            <w:rFonts w:ascii="Franklin Gothic Book" w:eastAsia="Arial" w:hAnsi="Franklin Gothic Book" w:cs="Arial"/>
            <w:spacing w:val="3"/>
            <w:sz w:val="24"/>
            <w:szCs w:val="24"/>
            <w:rPrChange w:id="277" w:author="Hegg, Emily" w:date="2017-04-28T09:17:00Z">
              <w:rPr>
                <w:rFonts w:ascii="Arial" w:eastAsia="Arial" w:hAnsi="Arial" w:cs="Arial"/>
                <w:spacing w:val="3"/>
                <w:sz w:val="24"/>
                <w:szCs w:val="24"/>
              </w:rPr>
            </w:rPrChange>
          </w:rPr>
          <w:t xml:space="preserve"> </w:t>
        </w:r>
        <w:r w:rsidRPr="005A235B">
          <w:rPr>
            <w:rFonts w:ascii="Franklin Gothic Book" w:eastAsia="Arial" w:hAnsi="Franklin Gothic Book" w:cs="Arial"/>
            <w:sz w:val="24"/>
            <w:szCs w:val="24"/>
            <w:rPrChange w:id="278" w:author="Hegg, Emily" w:date="2017-04-28T09:17:00Z">
              <w:rPr>
                <w:rFonts w:ascii="Arial" w:eastAsia="Arial" w:hAnsi="Arial" w:cs="Arial"/>
                <w:sz w:val="24"/>
                <w:szCs w:val="24"/>
              </w:rPr>
            </w:rPrChange>
          </w:rPr>
          <w:t>s</w:t>
        </w:r>
        <w:r w:rsidRPr="005A235B">
          <w:rPr>
            <w:rFonts w:ascii="Franklin Gothic Book" w:eastAsia="Arial" w:hAnsi="Franklin Gothic Book" w:cs="Arial"/>
            <w:spacing w:val="-1"/>
            <w:sz w:val="24"/>
            <w:szCs w:val="24"/>
            <w:rPrChange w:id="279" w:author="Hegg, Emily" w:date="2017-04-28T09:17:00Z">
              <w:rPr>
                <w:rFonts w:ascii="Arial" w:eastAsia="Arial" w:hAnsi="Arial" w:cs="Arial"/>
                <w:spacing w:val="-1"/>
                <w:sz w:val="24"/>
                <w:szCs w:val="24"/>
              </w:rPr>
            </w:rPrChange>
          </w:rPr>
          <w:t>u</w:t>
        </w:r>
        <w:r w:rsidRPr="005A235B">
          <w:rPr>
            <w:rFonts w:ascii="Franklin Gothic Book" w:eastAsia="Arial" w:hAnsi="Franklin Gothic Book" w:cs="Arial"/>
            <w:spacing w:val="1"/>
            <w:sz w:val="24"/>
            <w:szCs w:val="24"/>
            <w:rPrChange w:id="280" w:author="Hegg, Emily" w:date="2017-04-28T09:17:00Z">
              <w:rPr>
                <w:rFonts w:ascii="Arial" w:eastAsia="Arial" w:hAnsi="Arial" w:cs="Arial"/>
                <w:spacing w:val="1"/>
                <w:sz w:val="24"/>
                <w:szCs w:val="24"/>
              </w:rPr>
            </w:rPrChange>
          </w:rPr>
          <w:t>p</w:t>
        </w:r>
        <w:r w:rsidRPr="005A235B">
          <w:rPr>
            <w:rFonts w:ascii="Franklin Gothic Book" w:eastAsia="Arial" w:hAnsi="Franklin Gothic Book" w:cs="Arial"/>
            <w:spacing w:val="-1"/>
            <w:sz w:val="24"/>
            <w:szCs w:val="24"/>
            <w:rPrChange w:id="281" w:author="Hegg, Emily" w:date="2017-04-28T09:17:00Z">
              <w:rPr>
                <w:rFonts w:ascii="Arial" w:eastAsia="Arial" w:hAnsi="Arial" w:cs="Arial"/>
                <w:spacing w:val="-1"/>
                <w:sz w:val="24"/>
                <w:szCs w:val="24"/>
              </w:rPr>
            </w:rPrChange>
          </w:rPr>
          <w:t>p</w:t>
        </w:r>
        <w:r w:rsidRPr="005A235B">
          <w:rPr>
            <w:rFonts w:ascii="Franklin Gothic Book" w:eastAsia="Arial" w:hAnsi="Franklin Gothic Book" w:cs="Arial"/>
            <w:spacing w:val="1"/>
            <w:sz w:val="24"/>
            <w:szCs w:val="24"/>
            <w:rPrChange w:id="282" w:author="Hegg, Emily" w:date="2017-04-28T09:17:00Z">
              <w:rPr>
                <w:rFonts w:ascii="Arial" w:eastAsia="Arial" w:hAnsi="Arial" w:cs="Arial"/>
                <w:spacing w:val="1"/>
                <w:sz w:val="24"/>
                <w:szCs w:val="24"/>
              </w:rPr>
            </w:rPrChange>
          </w:rPr>
          <w:t>o</w:t>
        </w:r>
        <w:r w:rsidRPr="005A235B">
          <w:rPr>
            <w:rFonts w:ascii="Franklin Gothic Book" w:eastAsia="Arial" w:hAnsi="Franklin Gothic Book" w:cs="Arial"/>
            <w:sz w:val="24"/>
            <w:szCs w:val="24"/>
            <w:rPrChange w:id="283" w:author="Hegg, Emily" w:date="2017-04-28T09:17:00Z">
              <w:rPr>
                <w:rFonts w:ascii="Arial" w:eastAsia="Arial" w:hAnsi="Arial" w:cs="Arial"/>
                <w:sz w:val="24"/>
                <w:szCs w:val="24"/>
              </w:rPr>
            </w:rPrChange>
          </w:rPr>
          <w:t>rt</w:t>
        </w:r>
        <w:r w:rsidRPr="005A235B">
          <w:rPr>
            <w:rFonts w:ascii="Franklin Gothic Book" w:eastAsia="Arial" w:hAnsi="Franklin Gothic Book" w:cs="Arial"/>
            <w:spacing w:val="2"/>
            <w:sz w:val="24"/>
            <w:szCs w:val="24"/>
            <w:rPrChange w:id="284" w:author="Hegg, Emily" w:date="2017-04-28T09:17:00Z">
              <w:rPr>
                <w:rFonts w:ascii="Arial" w:eastAsia="Arial" w:hAnsi="Arial" w:cs="Arial"/>
                <w:spacing w:val="2"/>
                <w:sz w:val="24"/>
                <w:szCs w:val="24"/>
              </w:rPr>
            </w:rPrChange>
          </w:rPr>
          <w:t xml:space="preserve"> </w:t>
        </w:r>
        <w:r w:rsidRPr="005A235B">
          <w:rPr>
            <w:rFonts w:ascii="Franklin Gothic Book" w:eastAsia="Arial" w:hAnsi="Franklin Gothic Book" w:cs="Arial"/>
            <w:spacing w:val="1"/>
            <w:sz w:val="24"/>
            <w:szCs w:val="24"/>
            <w:rPrChange w:id="285" w:author="Hegg, Emily" w:date="2017-04-28T09:17:00Z">
              <w:rPr>
                <w:rFonts w:ascii="Arial" w:eastAsia="Arial" w:hAnsi="Arial" w:cs="Arial"/>
                <w:spacing w:val="1"/>
                <w:sz w:val="24"/>
                <w:szCs w:val="24"/>
              </w:rPr>
            </w:rPrChange>
          </w:rPr>
          <w:t>an</w:t>
        </w:r>
        <w:r w:rsidRPr="005A235B">
          <w:rPr>
            <w:rFonts w:ascii="Franklin Gothic Book" w:eastAsia="Arial" w:hAnsi="Franklin Gothic Book" w:cs="Arial"/>
            <w:sz w:val="24"/>
            <w:szCs w:val="24"/>
            <w:rPrChange w:id="286" w:author="Hegg, Emily" w:date="2017-04-28T09:17:00Z">
              <w:rPr>
                <w:rFonts w:ascii="Arial" w:eastAsia="Arial" w:hAnsi="Arial" w:cs="Arial"/>
                <w:sz w:val="24"/>
                <w:szCs w:val="24"/>
              </w:rPr>
            </w:rPrChange>
          </w:rPr>
          <w:t>d</w:t>
        </w:r>
        <w:r w:rsidRPr="005A235B">
          <w:rPr>
            <w:rFonts w:ascii="Franklin Gothic Book" w:eastAsia="Arial" w:hAnsi="Franklin Gothic Book" w:cs="Arial"/>
            <w:spacing w:val="1"/>
            <w:sz w:val="24"/>
            <w:szCs w:val="24"/>
            <w:rPrChange w:id="287" w:author="Hegg, Emily" w:date="2017-04-28T09:17:00Z">
              <w:rPr>
                <w:rFonts w:ascii="Arial" w:eastAsia="Arial" w:hAnsi="Arial" w:cs="Arial"/>
                <w:spacing w:val="1"/>
                <w:sz w:val="24"/>
                <w:szCs w:val="24"/>
              </w:rPr>
            </w:rPrChange>
          </w:rPr>
          <w:t xml:space="preserve"> </w:t>
        </w:r>
        <w:r w:rsidRPr="005A235B">
          <w:rPr>
            <w:rFonts w:ascii="Franklin Gothic Book" w:eastAsia="Arial" w:hAnsi="Franklin Gothic Book" w:cs="Arial"/>
            <w:spacing w:val="2"/>
            <w:sz w:val="24"/>
            <w:szCs w:val="24"/>
            <w:rPrChange w:id="288" w:author="Hegg, Emily" w:date="2017-04-28T09:17:00Z">
              <w:rPr>
                <w:rFonts w:ascii="Arial" w:eastAsia="Arial" w:hAnsi="Arial" w:cs="Arial"/>
                <w:spacing w:val="2"/>
                <w:sz w:val="24"/>
                <w:szCs w:val="24"/>
              </w:rPr>
            </w:rPrChange>
          </w:rPr>
          <w:t>m</w:t>
        </w:r>
        <w:r w:rsidRPr="005A235B">
          <w:rPr>
            <w:rFonts w:ascii="Franklin Gothic Book" w:eastAsia="Arial" w:hAnsi="Franklin Gothic Book" w:cs="Arial"/>
            <w:spacing w:val="-1"/>
            <w:sz w:val="24"/>
            <w:szCs w:val="24"/>
            <w:rPrChange w:id="289" w:author="Hegg, Emily" w:date="2017-04-28T09:17:00Z">
              <w:rPr>
                <w:rFonts w:ascii="Arial" w:eastAsia="Arial" w:hAnsi="Arial" w:cs="Arial"/>
                <w:spacing w:val="-1"/>
                <w:sz w:val="24"/>
                <w:szCs w:val="24"/>
              </w:rPr>
            </w:rPrChange>
          </w:rPr>
          <w:t>o</w:t>
        </w:r>
        <w:r w:rsidRPr="005A235B">
          <w:rPr>
            <w:rFonts w:ascii="Franklin Gothic Book" w:eastAsia="Arial" w:hAnsi="Franklin Gothic Book" w:cs="Arial"/>
            <w:spacing w:val="1"/>
            <w:sz w:val="24"/>
            <w:szCs w:val="24"/>
            <w:rPrChange w:id="290" w:author="Hegg, Emily" w:date="2017-04-28T09:17:00Z">
              <w:rPr>
                <w:rFonts w:ascii="Arial" w:eastAsia="Arial" w:hAnsi="Arial" w:cs="Arial"/>
                <w:spacing w:val="1"/>
                <w:sz w:val="24"/>
                <w:szCs w:val="24"/>
              </w:rPr>
            </w:rPrChange>
          </w:rPr>
          <w:t>de</w:t>
        </w:r>
        <w:r w:rsidRPr="005A235B">
          <w:rPr>
            <w:rFonts w:ascii="Franklin Gothic Book" w:eastAsia="Arial" w:hAnsi="Franklin Gothic Book" w:cs="Arial"/>
            <w:sz w:val="24"/>
            <w:szCs w:val="24"/>
            <w:rPrChange w:id="291" w:author="Hegg, Emily" w:date="2017-04-28T09:17:00Z">
              <w:rPr>
                <w:rFonts w:ascii="Arial" w:eastAsia="Arial" w:hAnsi="Arial" w:cs="Arial"/>
                <w:sz w:val="24"/>
                <w:szCs w:val="24"/>
              </w:rPr>
            </w:rPrChange>
          </w:rPr>
          <w:t>l a</w:t>
        </w:r>
        <w:r w:rsidRPr="005A235B">
          <w:rPr>
            <w:rFonts w:ascii="Franklin Gothic Book" w:eastAsia="Arial" w:hAnsi="Franklin Gothic Book" w:cs="Arial"/>
            <w:spacing w:val="3"/>
            <w:sz w:val="24"/>
            <w:szCs w:val="24"/>
            <w:rPrChange w:id="292" w:author="Hegg, Emily" w:date="2017-04-28T09:17:00Z">
              <w:rPr>
                <w:rFonts w:ascii="Arial" w:eastAsia="Arial" w:hAnsi="Arial" w:cs="Arial"/>
                <w:spacing w:val="3"/>
                <w:sz w:val="24"/>
                <w:szCs w:val="24"/>
              </w:rPr>
            </w:rPrChange>
          </w:rPr>
          <w:t xml:space="preserve"> </w:t>
        </w:r>
        <w:r w:rsidRPr="005A235B">
          <w:rPr>
            <w:rFonts w:ascii="Franklin Gothic Book" w:eastAsia="Arial" w:hAnsi="Franklin Gothic Book" w:cs="Arial"/>
            <w:spacing w:val="1"/>
            <w:sz w:val="24"/>
            <w:szCs w:val="24"/>
            <w:rPrChange w:id="293" w:author="Hegg, Emily" w:date="2017-04-28T09:17:00Z">
              <w:rPr>
                <w:rFonts w:ascii="Arial" w:eastAsia="Arial" w:hAnsi="Arial" w:cs="Arial"/>
                <w:spacing w:val="1"/>
                <w:sz w:val="24"/>
                <w:szCs w:val="24"/>
              </w:rPr>
            </w:rPrChange>
          </w:rPr>
          <w:t>hea</w:t>
        </w:r>
        <w:r w:rsidRPr="005A235B">
          <w:rPr>
            <w:rFonts w:ascii="Franklin Gothic Book" w:eastAsia="Arial" w:hAnsi="Franklin Gothic Book" w:cs="Arial"/>
            <w:sz w:val="24"/>
            <w:szCs w:val="24"/>
            <w:rPrChange w:id="294" w:author="Hegg, Emily" w:date="2017-04-28T09:17:00Z">
              <w:rPr>
                <w:rFonts w:ascii="Arial" w:eastAsia="Arial" w:hAnsi="Arial" w:cs="Arial"/>
                <w:sz w:val="24"/>
                <w:szCs w:val="24"/>
              </w:rPr>
            </w:rPrChange>
          </w:rPr>
          <w:t>l</w:t>
        </w:r>
        <w:r w:rsidRPr="005A235B">
          <w:rPr>
            <w:rFonts w:ascii="Franklin Gothic Book" w:eastAsia="Arial" w:hAnsi="Franklin Gothic Book" w:cs="Arial"/>
            <w:spacing w:val="-2"/>
            <w:sz w:val="24"/>
            <w:szCs w:val="24"/>
            <w:rPrChange w:id="295" w:author="Hegg, Emily" w:date="2017-04-28T09:17:00Z">
              <w:rPr>
                <w:rFonts w:ascii="Arial" w:eastAsia="Arial" w:hAnsi="Arial" w:cs="Arial"/>
                <w:spacing w:val="-2"/>
                <w:sz w:val="24"/>
                <w:szCs w:val="24"/>
              </w:rPr>
            </w:rPrChange>
          </w:rPr>
          <w:t>t</w:t>
        </w:r>
        <w:r w:rsidRPr="005A235B">
          <w:rPr>
            <w:rFonts w:ascii="Franklin Gothic Book" w:eastAsia="Arial" w:hAnsi="Franklin Gothic Book" w:cs="Arial"/>
            <w:spacing w:val="1"/>
            <w:sz w:val="24"/>
            <w:szCs w:val="24"/>
            <w:rPrChange w:id="296" w:author="Hegg, Emily" w:date="2017-04-28T09:17:00Z">
              <w:rPr>
                <w:rFonts w:ascii="Arial" w:eastAsia="Arial" w:hAnsi="Arial" w:cs="Arial"/>
                <w:spacing w:val="1"/>
                <w:sz w:val="24"/>
                <w:szCs w:val="24"/>
              </w:rPr>
            </w:rPrChange>
          </w:rPr>
          <w:t>h</w:t>
        </w:r>
        <w:r w:rsidRPr="005A235B">
          <w:rPr>
            <w:rFonts w:ascii="Franklin Gothic Book" w:eastAsia="Arial" w:hAnsi="Franklin Gothic Book" w:cs="Arial"/>
            <w:sz w:val="24"/>
            <w:szCs w:val="24"/>
            <w:rPrChange w:id="297" w:author="Hegg, Emily" w:date="2017-04-28T09:17:00Z">
              <w:rPr>
                <w:rFonts w:ascii="Arial" w:eastAsia="Arial" w:hAnsi="Arial" w:cs="Arial"/>
                <w:sz w:val="24"/>
                <w:szCs w:val="24"/>
              </w:rPr>
            </w:rPrChange>
          </w:rPr>
          <w:t>y l</w:t>
        </w:r>
        <w:r w:rsidRPr="005A235B">
          <w:rPr>
            <w:rFonts w:ascii="Franklin Gothic Book" w:eastAsia="Arial" w:hAnsi="Franklin Gothic Book" w:cs="Arial"/>
            <w:spacing w:val="-1"/>
            <w:sz w:val="24"/>
            <w:szCs w:val="24"/>
            <w:rPrChange w:id="298" w:author="Hegg, Emily" w:date="2017-04-28T09:17:00Z">
              <w:rPr>
                <w:rFonts w:ascii="Arial" w:eastAsia="Arial" w:hAnsi="Arial" w:cs="Arial"/>
                <w:spacing w:val="-1"/>
                <w:sz w:val="24"/>
                <w:szCs w:val="24"/>
              </w:rPr>
            </w:rPrChange>
          </w:rPr>
          <w:t>i</w:t>
        </w:r>
        <w:r w:rsidRPr="005A235B">
          <w:rPr>
            <w:rFonts w:ascii="Franklin Gothic Book" w:eastAsia="Arial" w:hAnsi="Franklin Gothic Book" w:cs="Arial"/>
            <w:spacing w:val="3"/>
            <w:sz w:val="24"/>
            <w:szCs w:val="24"/>
            <w:rPrChange w:id="299" w:author="Hegg, Emily" w:date="2017-04-28T09:17:00Z">
              <w:rPr>
                <w:rFonts w:ascii="Arial" w:eastAsia="Arial" w:hAnsi="Arial" w:cs="Arial"/>
                <w:spacing w:val="3"/>
                <w:sz w:val="24"/>
                <w:szCs w:val="24"/>
              </w:rPr>
            </w:rPrChange>
          </w:rPr>
          <w:t>f</w:t>
        </w:r>
        <w:r w:rsidRPr="005A235B">
          <w:rPr>
            <w:rFonts w:ascii="Franklin Gothic Book" w:eastAsia="Arial" w:hAnsi="Franklin Gothic Book" w:cs="Arial"/>
            <w:spacing w:val="1"/>
            <w:sz w:val="24"/>
            <w:szCs w:val="24"/>
            <w:rPrChange w:id="300" w:author="Hegg, Emily" w:date="2017-04-28T09:17:00Z">
              <w:rPr>
                <w:rFonts w:ascii="Arial" w:eastAsia="Arial" w:hAnsi="Arial" w:cs="Arial"/>
                <w:spacing w:val="1"/>
                <w:sz w:val="24"/>
                <w:szCs w:val="24"/>
              </w:rPr>
            </w:rPrChange>
          </w:rPr>
          <w:t>e</w:t>
        </w:r>
        <w:r w:rsidRPr="005A235B">
          <w:rPr>
            <w:rFonts w:ascii="Franklin Gothic Book" w:eastAsia="Arial" w:hAnsi="Franklin Gothic Book" w:cs="Arial"/>
            <w:sz w:val="24"/>
            <w:szCs w:val="24"/>
            <w:rPrChange w:id="301" w:author="Hegg, Emily" w:date="2017-04-28T09:17:00Z">
              <w:rPr>
                <w:rFonts w:ascii="Arial" w:eastAsia="Arial" w:hAnsi="Arial" w:cs="Arial"/>
                <w:sz w:val="24"/>
                <w:szCs w:val="24"/>
              </w:rPr>
            </w:rPrChange>
          </w:rPr>
          <w:t>st</w:t>
        </w:r>
        <w:r w:rsidRPr="005A235B">
          <w:rPr>
            <w:rFonts w:ascii="Franklin Gothic Book" w:eastAsia="Arial" w:hAnsi="Franklin Gothic Book" w:cs="Arial"/>
            <w:spacing w:val="-2"/>
            <w:sz w:val="24"/>
            <w:szCs w:val="24"/>
            <w:rPrChange w:id="302" w:author="Hegg, Emily" w:date="2017-04-28T09:17:00Z">
              <w:rPr>
                <w:rFonts w:ascii="Arial" w:eastAsia="Arial" w:hAnsi="Arial" w:cs="Arial"/>
                <w:spacing w:val="-2"/>
                <w:sz w:val="24"/>
                <w:szCs w:val="24"/>
              </w:rPr>
            </w:rPrChange>
          </w:rPr>
          <w:t>y</w:t>
        </w:r>
        <w:r w:rsidRPr="005A235B">
          <w:rPr>
            <w:rFonts w:ascii="Franklin Gothic Book" w:eastAsia="Arial" w:hAnsi="Franklin Gothic Book" w:cs="Arial"/>
            <w:sz w:val="24"/>
            <w:szCs w:val="24"/>
            <w:rPrChange w:id="303" w:author="Hegg, Emily" w:date="2017-04-28T09:17:00Z">
              <w:rPr>
                <w:rFonts w:ascii="Arial" w:eastAsia="Arial" w:hAnsi="Arial" w:cs="Arial"/>
                <w:sz w:val="24"/>
                <w:szCs w:val="24"/>
              </w:rPr>
            </w:rPrChange>
          </w:rPr>
          <w:t>le</w:t>
        </w:r>
        <w:r w:rsidRPr="005A235B">
          <w:rPr>
            <w:rFonts w:ascii="Franklin Gothic Book" w:eastAsia="Arial" w:hAnsi="Franklin Gothic Book" w:cs="Arial"/>
            <w:spacing w:val="3"/>
            <w:sz w:val="24"/>
            <w:szCs w:val="24"/>
            <w:rPrChange w:id="304" w:author="Hegg, Emily" w:date="2017-04-28T09:17:00Z">
              <w:rPr>
                <w:rFonts w:ascii="Arial" w:eastAsia="Arial" w:hAnsi="Arial" w:cs="Arial"/>
                <w:spacing w:val="3"/>
                <w:sz w:val="24"/>
                <w:szCs w:val="24"/>
              </w:rPr>
            </w:rPrChange>
          </w:rPr>
          <w:t xml:space="preserve"> f</w:t>
        </w:r>
        <w:r w:rsidRPr="005A235B">
          <w:rPr>
            <w:rFonts w:ascii="Franklin Gothic Book" w:eastAsia="Arial" w:hAnsi="Franklin Gothic Book" w:cs="Arial"/>
            <w:spacing w:val="1"/>
            <w:sz w:val="24"/>
            <w:szCs w:val="24"/>
            <w:rPrChange w:id="305" w:author="Hegg, Emily" w:date="2017-04-28T09:17:00Z">
              <w:rPr>
                <w:rFonts w:ascii="Arial" w:eastAsia="Arial" w:hAnsi="Arial" w:cs="Arial"/>
                <w:spacing w:val="1"/>
                <w:sz w:val="24"/>
                <w:szCs w:val="24"/>
              </w:rPr>
            </w:rPrChange>
          </w:rPr>
          <w:t>o</w:t>
        </w:r>
        <w:r w:rsidRPr="005A235B">
          <w:rPr>
            <w:rFonts w:ascii="Franklin Gothic Book" w:eastAsia="Arial" w:hAnsi="Franklin Gothic Book" w:cs="Arial"/>
            <w:sz w:val="24"/>
            <w:szCs w:val="24"/>
            <w:rPrChange w:id="306" w:author="Hegg, Emily" w:date="2017-04-28T09:17:00Z">
              <w:rPr>
                <w:rFonts w:ascii="Arial" w:eastAsia="Arial" w:hAnsi="Arial" w:cs="Arial"/>
                <w:sz w:val="24"/>
                <w:szCs w:val="24"/>
              </w:rPr>
            </w:rPrChange>
          </w:rPr>
          <w:t>r</w:t>
        </w:r>
        <w:r w:rsidRPr="005A235B">
          <w:rPr>
            <w:rFonts w:ascii="Franklin Gothic Book" w:eastAsia="Arial" w:hAnsi="Franklin Gothic Book" w:cs="Arial"/>
            <w:spacing w:val="2"/>
            <w:sz w:val="24"/>
            <w:szCs w:val="24"/>
            <w:rPrChange w:id="307" w:author="Hegg, Emily" w:date="2017-04-28T09:17:00Z">
              <w:rPr>
                <w:rFonts w:ascii="Arial" w:eastAsia="Arial" w:hAnsi="Arial" w:cs="Arial"/>
                <w:spacing w:val="2"/>
                <w:sz w:val="24"/>
                <w:szCs w:val="24"/>
              </w:rPr>
            </w:rPrChange>
          </w:rPr>
          <w:t xml:space="preserve"> </w:t>
        </w:r>
        <w:r w:rsidRPr="005A235B">
          <w:rPr>
            <w:rFonts w:ascii="Franklin Gothic Book" w:eastAsia="Arial" w:hAnsi="Franklin Gothic Book" w:cs="Arial"/>
            <w:spacing w:val="-1"/>
            <w:sz w:val="24"/>
            <w:szCs w:val="24"/>
            <w:rPrChange w:id="308" w:author="Hegg, Emily" w:date="2017-04-28T09:17:00Z">
              <w:rPr>
                <w:rFonts w:ascii="Arial" w:eastAsia="Arial" w:hAnsi="Arial" w:cs="Arial"/>
                <w:spacing w:val="-1"/>
                <w:sz w:val="24"/>
                <w:szCs w:val="24"/>
              </w:rPr>
            </w:rPrChange>
          </w:rPr>
          <w:t>o</w:t>
        </w:r>
        <w:r w:rsidRPr="005A235B">
          <w:rPr>
            <w:rFonts w:ascii="Franklin Gothic Book" w:eastAsia="Arial" w:hAnsi="Franklin Gothic Book" w:cs="Arial"/>
            <w:spacing w:val="1"/>
            <w:sz w:val="24"/>
            <w:szCs w:val="24"/>
            <w:rPrChange w:id="309" w:author="Hegg, Emily" w:date="2017-04-28T09:17:00Z">
              <w:rPr>
                <w:rFonts w:ascii="Arial" w:eastAsia="Arial" w:hAnsi="Arial" w:cs="Arial"/>
                <w:spacing w:val="1"/>
                <w:sz w:val="24"/>
                <w:szCs w:val="24"/>
              </w:rPr>
            </w:rPrChange>
          </w:rPr>
          <w:t>u</w:t>
        </w:r>
        <w:r w:rsidRPr="005A235B">
          <w:rPr>
            <w:rFonts w:ascii="Franklin Gothic Book" w:eastAsia="Arial" w:hAnsi="Franklin Gothic Book" w:cs="Arial"/>
            <w:sz w:val="24"/>
            <w:szCs w:val="24"/>
            <w:rPrChange w:id="310" w:author="Hegg, Emily" w:date="2017-04-28T09:17:00Z">
              <w:rPr>
                <w:rFonts w:ascii="Arial" w:eastAsia="Arial" w:hAnsi="Arial" w:cs="Arial"/>
                <w:sz w:val="24"/>
                <w:szCs w:val="24"/>
              </w:rPr>
            </w:rPrChange>
          </w:rPr>
          <w:t>r</w:t>
        </w:r>
        <w:r w:rsidRPr="005A235B">
          <w:rPr>
            <w:rFonts w:ascii="Franklin Gothic Book" w:eastAsia="Arial" w:hAnsi="Franklin Gothic Book" w:cs="Arial"/>
            <w:spacing w:val="2"/>
            <w:sz w:val="24"/>
            <w:szCs w:val="24"/>
            <w:rPrChange w:id="311" w:author="Hegg, Emily" w:date="2017-04-28T09:17:00Z">
              <w:rPr>
                <w:rFonts w:ascii="Arial" w:eastAsia="Arial" w:hAnsi="Arial" w:cs="Arial"/>
                <w:spacing w:val="2"/>
                <w:sz w:val="24"/>
                <w:szCs w:val="24"/>
              </w:rPr>
            </w:rPrChange>
          </w:rPr>
          <w:t xml:space="preserve"> </w:t>
        </w:r>
        <w:r w:rsidRPr="005A235B">
          <w:rPr>
            <w:rFonts w:ascii="Franklin Gothic Book" w:eastAsia="Arial" w:hAnsi="Franklin Gothic Book" w:cs="Arial"/>
            <w:sz w:val="24"/>
            <w:szCs w:val="24"/>
            <w:rPrChange w:id="312" w:author="Hegg, Emily" w:date="2017-04-28T09:17:00Z">
              <w:rPr>
                <w:rFonts w:ascii="Arial" w:eastAsia="Arial" w:hAnsi="Arial" w:cs="Arial"/>
                <w:sz w:val="24"/>
                <w:szCs w:val="24"/>
              </w:rPr>
            </w:rPrChange>
          </w:rPr>
          <w:t>st</w:t>
        </w:r>
        <w:r w:rsidRPr="005A235B">
          <w:rPr>
            <w:rFonts w:ascii="Franklin Gothic Book" w:eastAsia="Arial" w:hAnsi="Franklin Gothic Book" w:cs="Arial"/>
            <w:spacing w:val="1"/>
            <w:sz w:val="24"/>
            <w:szCs w:val="24"/>
            <w:rPrChange w:id="313" w:author="Hegg, Emily" w:date="2017-04-28T09:17:00Z">
              <w:rPr>
                <w:rFonts w:ascii="Arial" w:eastAsia="Arial" w:hAnsi="Arial" w:cs="Arial"/>
                <w:spacing w:val="1"/>
                <w:sz w:val="24"/>
                <w:szCs w:val="24"/>
              </w:rPr>
            </w:rPrChange>
          </w:rPr>
          <w:t>ud</w:t>
        </w:r>
        <w:r w:rsidRPr="005A235B">
          <w:rPr>
            <w:rFonts w:ascii="Franklin Gothic Book" w:eastAsia="Arial" w:hAnsi="Franklin Gothic Book" w:cs="Arial"/>
            <w:spacing w:val="-1"/>
            <w:sz w:val="24"/>
            <w:szCs w:val="24"/>
            <w:rPrChange w:id="314" w:author="Hegg, Emily" w:date="2017-04-28T09:17:00Z">
              <w:rPr>
                <w:rFonts w:ascii="Arial" w:eastAsia="Arial" w:hAnsi="Arial" w:cs="Arial"/>
                <w:spacing w:val="-1"/>
                <w:sz w:val="24"/>
                <w:szCs w:val="24"/>
              </w:rPr>
            </w:rPrChange>
          </w:rPr>
          <w:t>e</w:t>
        </w:r>
        <w:r w:rsidRPr="005A235B">
          <w:rPr>
            <w:rFonts w:ascii="Franklin Gothic Book" w:eastAsia="Arial" w:hAnsi="Franklin Gothic Book" w:cs="Arial"/>
            <w:spacing w:val="1"/>
            <w:sz w:val="24"/>
            <w:szCs w:val="24"/>
            <w:rPrChange w:id="315" w:author="Hegg, Emily" w:date="2017-04-28T09:17:00Z">
              <w:rPr>
                <w:rFonts w:ascii="Arial" w:eastAsia="Arial" w:hAnsi="Arial" w:cs="Arial"/>
                <w:spacing w:val="1"/>
                <w:sz w:val="24"/>
                <w:szCs w:val="24"/>
              </w:rPr>
            </w:rPrChange>
          </w:rPr>
          <w:t>n</w:t>
        </w:r>
        <w:r w:rsidRPr="005A235B">
          <w:rPr>
            <w:rFonts w:ascii="Franklin Gothic Book" w:eastAsia="Arial" w:hAnsi="Franklin Gothic Book" w:cs="Arial"/>
            <w:sz w:val="24"/>
            <w:szCs w:val="24"/>
            <w:rPrChange w:id="316" w:author="Hegg, Emily" w:date="2017-04-28T09:17:00Z">
              <w:rPr>
                <w:rFonts w:ascii="Arial" w:eastAsia="Arial" w:hAnsi="Arial" w:cs="Arial"/>
                <w:sz w:val="24"/>
                <w:szCs w:val="24"/>
              </w:rPr>
            </w:rPrChange>
          </w:rPr>
          <w:t>ts, employees and community,</w:t>
        </w:r>
        <w:r w:rsidRPr="005A235B">
          <w:rPr>
            <w:rFonts w:ascii="Franklin Gothic Book" w:eastAsia="Arial" w:hAnsi="Franklin Gothic Book" w:cs="Arial"/>
            <w:spacing w:val="3"/>
            <w:sz w:val="24"/>
            <w:szCs w:val="24"/>
            <w:rPrChange w:id="317" w:author="Hegg, Emily" w:date="2017-04-28T09:17:00Z">
              <w:rPr>
                <w:rFonts w:ascii="Arial" w:eastAsia="Arial" w:hAnsi="Arial" w:cs="Arial"/>
                <w:spacing w:val="3"/>
                <w:sz w:val="24"/>
                <w:szCs w:val="24"/>
              </w:rPr>
            </w:rPrChange>
          </w:rPr>
          <w:t xml:space="preserve"> </w:t>
        </w:r>
      </w:ins>
      <w:ins w:id="318" w:author="Hegg, Emily" w:date="2017-04-28T09:17:00Z">
        <w:r>
          <w:rPr>
            <w:rFonts w:ascii="Franklin Gothic Book" w:eastAsia="Arial" w:hAnsi="Franklin Gothic Book" w:cs="Arial"/>
            <w:bCs/>
            <w:sz w:val="24"/>
            <w:szCs w:val="24"/>
          </w:rPr>
          <w:t>North Dakota State University</w:t>
        </w:r>
      </w:ins>
      <w:ins w:id="319" w:author="Hegg, Emily" w:date="2017-04-28T09:16:00Z">
        <w:r w:rsidRPr="005A235B">
          <w:rPr>
            <w:rFonts w:ascii="Franklin Gothic Book" w:eastAsia="Arial" w:hAnsi="Franklin Gothic Book" w:cs="Arial"/>
            <w:b/>
            <w:bCs/>
            <w:spacing w:val="3"/>
            <w:sz w:val="24"/>
            <w:szCs w:val="24"/>
            <w:rPrChange w:id="320" w:author="Hegg, Emily" w:date="2017-04-28T09:17:00Z">
              <w:rPr>
                <w:rFonts w:ascii="Arial" w:eastAsia="Arial" w:hAnsi="Arial" w:cs="Arial"/>
                <w:b/>
                <w:bCs/>
                <w:spacing w:val="3"/>
                <w:sz w:val="24"/>
                <w:szCs w:val="24"/>
              </w:rPr>
            </w:rPrChange>
          </w:rPr>
          <w:t xml:space="preserve"> </w:t>
        </w:r>
        <w:r w:rsidRPr="005A235B">
          <w:rPr>
            <w:rFonts w:ascii="Franklin Gothic Book" w:eastAsia="Arial" w:hAnsi="Franklin Gothic Book" w:cs="Arial"/>
            <w:spacing w:val="1"/>
            <w:sz w:val="24"/>
            <w:szCs w:val="24"/>
            <w:rPrChange w:id="321" w:author="Hegg, Emily" w:date="2017-04-28T09:17:00Z">
              <w:rPr>
                <w:rFonts w:ascii="Arial" w:eastAsia="Arial" w:hAnsi="Arial" w:cs="Arial"/>
                <w:spacing w:val="1"/>
                <w:sz w:val="24"/>
                <w:szCs w:val="24"/>
              </w:rPr>
            </w:rPrChange>
          </w:rPr>
          <w:t>e</w:t>
        </w:r>
        <w:r w:rsidRPr="005A235B">
          <w:rPr>
            <w:rFonts w:ascii="Franklin Gothic Book" w:eastAsia="Arial" w:hAnsi="Franklin Gothic Book" w:cs="Arial"/>
            <w:sz w:val="24"/>
            <w:szCs w:val="24"/>
            <w:rPrChange w:id="322" w:author="Hegg, Emily" w:date="2017-04-28T09:17:00Z">
              <w:rPr>
                <w:rFonts w:ascii="Arial" w:eastAsia="Arial" w:hAnsi="Arial" w:cs="Arial"/>
                <w:sz w:val="24"/>
                <w:szCs w:val="24"/>
              </w:rPr>
            </w:rPrChange>
          </w:rPr>
          <w:t>st</w:t>
        </w:r>
        <w:r w:rsidRPr="005A235B">
          <w:rPr>
            <w:rFonts w:ascii="Franklin Gothic Book" w:eastAsia="Arial" w:hAnsi="Franklin Gothic Book" w:cs="Arial"/>
            <w:spacing w:val="-1"/>
            <w:sz w:val="24"/>
            <w:szCs w:val="24"/>
            <w:rPrChange w:id="323" w:author="Hegg, Emily" w:date="2017-04-28T09:17:00Z">
              <w:rPr>
                <w:rFonts w:ascii="Arial" w:eastAsia="Arial" w:hAnsi="Arial" w:cs="Arial"/>
                <w:spacing w:val="-1"/>
                <w:sz w:val="24"/>
                <w:szCs w:val="24"/>
              </w:rPr>
            </w:rPrChange>
          </w:rPr>
          <w:t>a</w:t>
        </w:r>
        <w:r w:rsidRPr="005A235B">
          <w:rPr>
            <w:rFonts w:ascii="Franklin Gothic Book" w:eastAsia="Arial" w:hAnsi="Franklin Gothic Book" w:cs="Arial"/>
            <w:spacing w:val="1"/>
            <w:sz w:val="24"/>
            <w:szCs w:val="24"/>
            <w:rPrChange w:id="324" w:author="Hegg, Emily" w:date="2017-04-28T09:17:00Z">
              <w:rPr>
                <w:rFonts w:ascii="Arial" w:eastAsia="Arial" w:hAnsi="Arial" w:cs="Arial"/>
                <w:spacing w:val="1"/>
                <w:sz w:val="24"/>
                <w:szCs w:val="24"/>
              </w:rPr>
            </w:rPrChange>
          </w:rPr>
          <w:t>b</w:t>
        </w:r>
        <w:r w:rsidRPr="005A235B">
          <w:rPr>
            <w:rFonts w:ascii="Franklin Gothic Book" w:eastAsia="Arial" w:hAnsi="Franklin Gothic Book" w:cs="Arial"/>
            <w:sz w:val="24"/>
            <w:szCs w:val="24"/>
            <w:rPrChange w:id="325" w:author="Hegg, Emily" w:date="2017-04-28T09:17:00Z">
              <w:rPr>
                <w:rFonts w:ascii="Arial" w:eastAsia="Arial" w:hAnsi="Arial" w:cs="Arial"/>
                <w:sz w:val="24"/>
                <w:szCs w:val="24"/>
              </w:rPr>
            </w:rPrChange>
          </w:rPr>
          <w:t>l</w:t>
        </w:r>
        <w:r w:rsidRPr="005A235B">
          <w:rPr>
            <w:rFonts w:ascii="Franklin Gothic Book" w:eastAsia="Arial" w:hAnsi="Franklin Gothic Book" w:cs="Arial"/>
            <w:spacing w:val="-1"/>
            <w:sz w:val="24"/>
            <w:szCs w:val="24"/>
            <w:rPrChange w:id="326" w:author="Hegg, Emily" w:date="2017-04-28T09:17:00Z">
              <w:rPr>
                <w:rFonts w:ascii="Arial" w:eastAsia="Arial" w:hAnsi="Arial" w:cs="Arial"/>
                <w:spacing w:val="-1"/>
                <w:sz w:val="24"/>
                <w:szCs w:val="24"/>
              </w:rPr>
            </w:rPrChange>
          </w:rPr>
          <w:t>i</w:t>
        </w:r>
        <w:r w:rsidRPr="005A235B">
          <w:rPr>
            <w:rFonts w:ascii="Franklin Gothic Book" w:eastAsia="Arial" w:hAnsi="Franklin Gothic Book" w:cs="Arial"/>
            <w:sz w:val="24"/>
            <w:szCs w:val="24"/>
            <w:rPrChange w:id="327" w:author="Hegg, Emily" w:date="2017-04-28T09:17:00Z">
              <w:rPr>
                <w:rFonts w:ascii="Arial" w:eastAsia="Arial" w:hAnsi="Arial" w:cs="Arial"/>
                <w:sz w:val="24"/>
                <w:szCs w:val="24"/>
              </w:rPr>
            </w:rPrChange>
          </w:rPr>
          <w:t>s</w:t>
        </w:r>
        <w:r w:rsidRPr="005A235B">
          <w:rPr>
            <w:rFonts w:ascii="Franklin Gothic Book" w:eastAsia="Arial" w:hAnsi="Franklin Gothic Book" w:cs="Arial"/>
            <w:spacing w:val="1"/>
            <w:sz w:val="24"/>
            <w:szCs w:val="24"/>
            <w:rPrChange w:id="328" w:author="Hegg, Emily" w:date="2017-04-28T09:17:00Z">
              <w:rPr>
                <w:rFonts w:ascii="Arial" w:eastAsia="Arial" w:hAnsi="Arial" w:cs="Arial"/>
                <w:spacing w:val="1"/>
                <w:sz w:val="24"/>
                <w:szCs w:val="24"/>
              </w:rPr>
            </w:rPrChange>
          </w:rPr>
          <w:t>he</w:t>
        </w:r>
        <w:r w:rsidRPr="005A235B">
          <w:rPr>
            <w:rFonts w:ascii="Franklin Gothic Book" w:eastAsia="Arial" w:hAnsi="Franklin Gothic Book" w:cs="Arial"/>
            <w:sz w:val="24"/>
            <w:szCs w:val="24"/>
            <w:rPrChange w:id="329" w:author="Hegg, Emily" w:date="2017-04-28T09:17:00Z">
              <w:rPr>
                <w:rFonts w:ascii="Arial" w:eastAsia="Arial" w:hAnsi="Arial" w:cs="Arial"/>
                <w:sz w:val="24"/>
                <w:szCs w:val="24"/>
              </w:rPr>
            </w:rPrChange>
          </w:rPr>
          <w:t xml:space="preserve">s </w:t>
        </w:r>
        <w:r w:rsidRPr="005A235B">
          <w:rPr>
            <w:rFonts w:ascii="Franklin Gothic Book" w:eastAsia="Arial" w:hAnsi="Franklin Gothic Book" w:cs="Arial"/>
            <w:spacing w:val="-1"/>
            <w:sz w:val="24"/>
            <w:szCs w:val="24"/>
            <w:rPrChange w:id="330" w:author="Hegg, Emily" w:date="2017-04-28T09:17:00Z">
              <w:rPr>
                <w:rFonts w:ascii="Arial" w:eastAsia="Arial" w:hAnsi="Arial" w:cs="Arial"/>
                <w:spacing w:val="-1"/>
                <w:sz w:val="24"/>
                <w:szCs w:val="24"/>
              </w:rPr>
            </w:rPrChange>
          </w:rPr>
          <w:t>t</w:t>
        </w:r>
        <w:r w:rsidRPr="005A235B">
          <w:rPr>
            <w:rFonts w:ascii="Franklin Gothic Book" w:eastAsia="Arial" w:hAnsi="Franklin Gothic Book" w:cs="Arial"/>
            <w:spacing w:val="1"/>
            <w:sz w:val="24"/>
            <w:szCs w:val="24"/>
            <w:rPrChange w:id="331" w:author="Hegg, Emily" w:date="2017-04-28T09:17:00Z">
              <w:rPr>
                <w:rFonts w:ascii="Arial" w:eastAsia="Arial" w:hAnsi="Arial" w:cs="Arial"/>
                <w:spacing w:val="1"/>
                <w:sz w:val="24"/>
                <w:szCs w:val="24"/>
              </w:rPr>
            </w:rPrChange>
          </w:rPr>
          <w:t>h</w:t>
        </w:r>
        <w:r w:rsidRPr="005A235B">
          <w:rPr>
            <w:rFonts w:ascii="Franklin Gothic Book" w:eastAsia="Arial" w:hAnsi="Franklin Gothic Book" w:cs="Arial"/>
            <w:sz w:val="24"/>
            <w:szCs w:val="24"/>
            <w:rPrChange w:id="332" w:author="Hegg, Emily" w:date="2017-04-28T09:17:00Z">
              <w:rPr>
                <w:rFonts w:ascii="Arial" w:eastAsia="Arial" w:hAnsi="Arial" w:cs="Arial"/>
                <w:sz w:val="24"/>
                <w:szCs w:val="24"/>
              </w:rPr>
            </w:rPrChange>
          </w:rPr>
          <w:t>e</w:t>
        </w:r>
        <w:r w:rsidRPr="005A235B">
          <w:rPr>
            <w:rFonts w:ascii="Franklin Gothic Book" w:eastAsia="Arial" w:hAnsi="Franklin Gothic Book" w:cs="Arial"/>
            <w:spacing w:val="-1"/>
            <w:sz w:val="24"/>
            <w:szCs w:val="24"/>
            <w:rPrChange w:id="333" w:author="Hegg, Emily" w:date="2017-04-28T09:17:00Z">
              <w:rPr>
                <w:rFonts w:ascii="Arial" w:eastAsia="Arial" w:hAnsi="Arial" w:cs="Arial"/>
                <w:spacing w:val="-1"/>
                <w:sz w:val="24"/>
                <w:szCs w:val="24"/>
              </w:rPr>
            </w:rPrChange>
          </w:rPr>
          <w:t xml:space="preserve"> </w:t>
        </w:r>
        <w:r w:rsidRPr="005A235B">
          <w:rPr>
            <w:rFonts w:ascii="Franklin Gothic Book" w:eastAsia="Arial" w:hAnsi="Franklin Gothic Book" w:cs="Arial"/>
            <w:spacing w:val="-2"/>
            <w:sz w:val="24"/>
            <w:szCs w:val="24"/>
            <w:rPrChange w:id="334" w:author="Hegg, Emily" w:date="2017-04-28T09:17:00Z">
              <w:rPr>
                <w:rFonts w:ascii="Arial" w:eastAsia="Arial" w:hAnsi="Arial" w:cs="Arial"/>
                <w:spacing w:val="-2"/>
                <w:sz w:val="24"/>
                <w:szCs w:val="24"/>
              </w:rPr>
            </w:rPrChange>
          </w:rPr>
          <w:t>f</w:t>
        </w:r>
        <w:r w:rsidRPr="005A235B">
          <w:rPr>
            <w:rFonts w:ascii="Franklin Gothic Book" w:eastAsia="Arial" w:hAnsi="Franklin Gothic Book" w:cs="Arial"/>
            <w:spacing w:val="1"/>
            <w:sz w:val="24"/>
            <w:szCs w:val="24"/>
            <w:rPrChange w:id="335" w:author="Hegg, Emily" w:date="2017-04-28T09:17:00Z">
              <w:rPr>
                <w:rFonts w:ascii="Arial" w:eastAsia="Arial" w:hAnsi="Arial" w:cs="Arial"/>
                <w:spacing w:val="1"/>
                <w:sz w:val="24"/>
                <w:szCs w:val="24"/>
              </w:rPr>
            </w:rPrChange>
          </w:rPr>
          <w:t>o</w:t>
        </w:r>
        <w:r w:rsidRPr="005A235B">
          <w:rPr>
            <w:rFonts w:ascii="Franklin Gothic Book" w:eastAsia="Arial" w:hAnsi="Franklin Gothic Book" w:cs="Arial"/>
            <w:sz w:val="24"/>
            <w:szCs w:val="24"/>
            <w:rPrChange w:id="336" w:author="Hegg, Emily" w:date="2017-04-28T09:17:00Z">
              <w:rPr>
                <w:rFonts w:ascii="Arial" w:eastAsia="Arial" w:hAnsi="Arial" w:cs="Arial"/>
                <w:sz w:val="24"/>
                <w:szCs w:val="24"/>
              </w:rPr>
            </w:rPrChange>
          </w:rPr>
          <w:t>l</w:t>
        </w:r>
        <w:r w:rsidRPr="005A235B">
          <w:rPr>
            <w:rFonts w:ascii="Franklin Gothic Book" w:eastAsia="Arial" w:hAnsi="Franklin Gothic Book" w:cs="Arial"/>
            <w:spacing w:val="-1"/>
            <w:sz w:val="24"/>
            <w:szCs w:val="24"/>
            <w:rPrChange w:id="337" w:author="Hegg, Emily" w:date="2017-04-28T09:17:00Z">
              <w:rPr>
                <w:rFonts w:ascii="Arial" w:eastAsia="Arial" w:hAnsi="Arial" w:cs="Arial"/>
                <w:spacing w:val="-1"/>
                <w:sz w:val="24"/>
                <w:szCs w:val="24"/>
              </w:rPr>
            </w:rPrChange>
          </w:rPr>
          <w:t>l</w:t>
        </w:r>
        <w:r w:rsidRPr="005A235B">
          <w:rPr>
            <w:rFonts w:ascii="Franklin Gothic Book" w:eastAsia="Arial" w:hAnsi="Franklin Gothic Book" w:cs="Arial"/>
            <w:spacing w:val="1"/>
            <w:sz w:val="24"/>
            <w:szCs w:val="24"/>
            <w:rPrChange w:id="338" w:author="Hegg, Emily" w:date="2017-04-28T09:17:00Z">
              <w:rPr>
                <w:rFonts w:ascii="Arial" w:eastAsia="Arial" w:hAnsi="Arial" w:cs="Arial"/>
                <w:spacing w:val="1"/>
                <w:sz w:val="24"/>
                <w:szCs w:val="24"/>
              </w:rPr>
            </w:rPrChange>
          </w:rPr>
          <w:t>o</w:t>
        </w:r>
        <w:r w:rsidRPr="005A235B">
          <w:rPr>
            <w:rFonts w:ascii="Franklin Gothic Book" w:eastAsia="Arial" w:hAnsi="Franklin Gothic Book" w:cs="Arial"/>
            <w:spacing w:val="-3"/>
            <w:sz w:val="24"/>
            <w:szCs w:val="24"/>
            <w:rPrChange w:id="339" w:author="Hegg, Emily" w:date="2017-04-28T09:17:00Z">
              <w:rPr>
                <w:rFonts w:ascii="Arial" w:eastAsia="Arial" w:hAnsi="Arial" w:cs="Arial"/>
                <w:spacing w:val="-3"/>
                <w:sz w:val="24"/>
                <w:szCs w:val="24"/>
              </w:rPr>
            </w:rPrChange>
          </w:rPr>
          <w:t>w</w:t>
        </w:r>
        <w:r w:rsidRPr="005A235B">
          <w:rPr>
            <w:rFonts w:ascii="Franklin Gothic Book" w:eastAsia="Arial" w:hAnsi="Franklin Gothic Book" w:cs="Arial"/>
            <w:sz w:val="24"/>
            <w:szCs w:val="24"/>
            <w:rPrChange w:id="340" w:author="Hegg, Emily" w:date="2017-04-28T09:17:00Z">
              <w:rPr>
                <w:rFonts w:ascii="Arial" w:eastAsia="Arial" w:hAnsi="Arial" w:cs="Arial"/>
                <w:sz w:val="24"/>
                <w:szCs w:val="24"/>
              </w:rPr>
            </w:rPrChange>
          </w:rPr>
          <w:t>ing</w:t>
        </w:r>
        <w:r w:rsidRPr="005A235B">
          <w:rPr>
            <w:rFonts w:ascii="Franklin Gothic Book" w:eastAsia="Arial" w:hAnsi="Franklin Gothic Book" w:cs="Arial"/>
            <w:spacing w:val="-1"/>
            <w:sz w:val="24"/>
            <w:szCs w:val="24"/>
            <w:rPrChange w:id="341" w:author="Hegg, Emily" w:date="2017-04-28T09:17:00Z">
              <w:rPr>
                <w:rFonts w:ascii="Arial" w:eastAsia="Arial" w:hAnsi="Arial" w:cs="Arial"/>
                <w:spacing w:val="-1"/>
                <w:sz w:val="24"/>
                <w:szCs w:val="24"/>
              </w:rPr>
            </w:rPrChange>
          </w:rPr>
          <w:t xml:space="preserve"> </w:t>
        </w:r>
        <w:r w:rsidRPr="005A235B">
          <w:rPr>
            <w:rFonts w:ascii="Franklin Gothic Book" w:eastAsia="Arial" w:hAnsi="Franklin Gothic Book" w:cs="Arial"/>
            <w:spacing w:val="1"/>
            <w:sz w:val="24"/>
            <w:szCs w:val="24"/>
            <w:rPrChange w:id="342" w:author="Hegg, Emily" w:date="2017-04-28T09:17:00Z">
              <w:rPr>
                <w:rFonts w:ascii="Arial" w:eastAsia="Arial" w:hAnsi="Arial" w:cs="Arial"/>
                <w:spacing w:val="1"/>
                <w:sz w:val="24"/>
                <w:szCs w:val="24"/>
              </w:rPr>
            </w:rPrChange>
          </w:rPr>
          <w:t>toba</w:t>
        </w:r>
        <w:r w:rsidRPr="005A235B">
          <w:rPr>
            <w:rFonts w:ascii="Franklin Gothic Book" w:eastAsia="Arial" w:hAnsi="Franklin Gothic Book" w:cs="Arial"/>
            <w:sz w:val="24"/>
            <w:szCs w:val="24"/>
            <w:rPrChange w:id="343" w:author="Hegg, Emily" w:date="2017-04-28T09:17:00Z">
              <w:rPr>
                <w:rFonts w:ascii="Arial" w:eastAsia="Arial" w:hAnsi="Arial" w:cs="Arial"/>
                <w:sz w:val="24"/>
                <w:szCs w:val="24"/>
              </w:rPr>
            </w:rPrChange>
          </w:rPr>
          <w:t>cc</w:t>
        </w:r>
        <w:r w:rsidRPr="005A235B">
          <w:rPr>
            <w:rFonts w:ascii="Franklin Gothic Book" w:eastAsia="Arial" w:hAnsi="Franklin Gothic Book" w:cs="Arial"/>
            <w:spacing w:val="5"/>
            <w:sz w:val="24"/>
            <w:szCs w:val="24"/>
            <w:rPrChange w:id="344" w:author="Hegg, Emily" w:date="2017-04-28T09:17:00Z">
              <w:rPr>
                <w:rFonts w:ascii="Arial" w:eastAsia="Arial" w:hAnsi="Arial" w:cs="Arial"/>
                <w:spacing w:val="5"/>
                <w:sz w:val="24"/>
                <w:szCs w:val="24"/>
              </w:rPr>
            </w:rPrChange>
          </w:rPr>
          <w:t>o</w:t>
        </w:r>
        <w:r w:rsidRPr="005A235B">
          <w:rPr>
            <w:rFonts w:ascii="Franklin Gothic Book" w:eastAsia="Arial" w:hAnsi="Franklin Gothic Book" w:cs="Arial"/>
            <w:spacing w:val="-1"/>
            <w:sz w:val="24"/>
            <w:szCs w:val="24"/>
            <w:rPrChange w:id="345" w:author="Hegg, Emily" w:date="2017-04-28T09:17:00Z">
              <w:rPr>
                <w:rFonts w:ascii="Arial" w:eastAsia="Arial" w:hAnsi="Arial" w:cs="Arial"/>
                <w:spacing w:val="-1"/>
                <w:sz w:val="24"/>
                <w:szCs w:val="24"/>
              </w:rPr>
            </w:rPrChange>
          </w:rPr>
          <w:t>-</w:t>
        </w:r>
        <w:r w:rsidRPr="005A235B">
          <w:rPr>
            <w:rFonts w:ascii="Franklin Gothic Book" w:eastAsia="Arial" w:hAnsi="Franklin Gothic Book" w:cs="Arial"/>
            <w:spacing w:val="3"/>
            <w:sz w:val="24"/>
            <w:szCs w:val="24"/>
            <w:rPrChange w:id="346" w:author="Hegg, Emily" w:date="2017-04-28T09:17:00Z">
              <w:rPr>
                <w:rFonts w:ascii="Arial" w:eastAsia="Arial" w:hAnsi="Arial" w:cs="Arial"/>
                <w:spacing w:val="3"/>
                <w:sz w:val="24"/>
                <w:szCs w:val="24"/>
              </w:rPr>
            </w:rPrChange>
          </w:rPr>
          <w:t>f</w:t>
        </w:r>
        <w:r w:rsidRPr="005A235B">
          <w:rPr>
            <w:rFonts w:ascii="Franklin Gothic Book" w:eastAsia="Arial" w:hAnsi="Franklin Gothic Book" w:cs="Arial"/>
            <w:spacing w:val="-3"/>
            <w:sz w:val="24"/>
            <w:szCs w:val="24"/>
            <w:rPrChange w:id="347" w:author="Hegg, Emily" w:date="2017-04-28T09:17:00Z">
              <w:rPr>
                <w:rFonts w:ascii="Arial" w:eastAsia="Arial" w:hAnsi="Arial" w:cs="Arial"/>
                <w:spacing w:val="-3"/>
                <w:sz w:val="24"/>
                <w:szCs w:val="24"/>
              </w:rPr>
            </w:rPrChange>
          </w:rPr>
          <w:t>r</w:t>
        </w:r>
        <w:r w:rsidRPr="005A235B">
          <w:rPr>
            <w:rFonts w:ascii="Franklin Gothic Book" w:eastAsia="Arial" w:hAnsi="Franklin Gothic Book" w:cs="Arial"/>
            <w:spacing w:val="1"/>
            <w:sz w:val="24"/>
            <w:szCs w:val="24"/>
            <w:rPrChange w:id="348" w:author="Hegg, Emily" w:date="2017-04-28T09:17:00Z">
              <w:rPr>
                <w:rFonts w:ascii="Arial" w:eastAsia="Arial" w:hAnsi="Arial" w:cs="Arial"/>
                <w:spacing w:val="1"/>
                <w:sz w:val="24"/>
                <w:szCs w:val="24"/>
              </w:rPr>
            </w:rPrChange>
          </w:rPr>
          <w:t>e</w:t>
        </w:r>
        <w:r w:rsidRPr="005A235B">
          <w:rPr>
            <w:rFonts w:ascii="Franklin Gothic Book" w:eastAsia="Arial" w:hAnsi="Franklin Gothic Book" w:cs="Arial"/>
            <w:sz w:val="24"/>
            <w:szCs w:val="24"/>
            <w:rPrChange w:id="349" w:author="Hegg, Emily" w:date="2017-04-28T09:17:00Z">
              <w:rPr>
                <w:rFonts w:ascii="Arial" w:eastAsia="Arial" w:hAnsi="Arial" w:cs="Arial"/>
                <w:sz w:val="24"/>
                <w:szCs w:val="24"/>
              </w:rPr>
            </w:rPrChange>
          </w:rPr>
          <w:t>e</w:t>
        </w:r>
        <w:r w:rsidRPr="005A235B">
          <w:rPr>
            <w:rFonts w:ascii="Franklin Gothic Book" w:eastAsia="Arial" w:hAnsi="Franklin Gothic Book" w:cs="Arial"/>
            <w:spacing w:val="-1"/>
            <w:sz w:val="24"/>
            <w:szCs w:val="24"/>
            <w:rPrChange w:id="350" w:author="Hegg, Emily" w:date="2017-04-28T09:17:00Z">
              <w:rPr>
                <w:rFonts w:ascii="Arial" w:eastAsia="Arial" w:hAnsi="Arial" w:cs="Arial"/>
                <w:spacing w:val="-1"/>
                <w:sz w:val="24"/>
                <w:szCs w:val="24"/>
              </w:rPr>
            </w:rPrChange>
          </w:rPr>
          <w:t xml:space="preserve"> </w:t>
        </w:r>
        <w:r w:rsidRPr="005A235B">
          <w:rPr>
            <w:rFonts w:ascii="Franklin Gothic Book" w:eastAsia="Arial" w:hAnsi="Franklin Gothic Book" w:cs="Arial"/>
            <w:spacing w:val="1"/>
            <w:sz w:val="24"/>
            <w:szCs w:val="24"/>
            <w:rPrChange w:id="351" w:author="Hegg, Emily" w:date="2017-04-28T09:17:00Z">
              <w:rPr>
                <w:rFonts w:ascii="Arial" w:eastAsia="Arial" w:hAnsi="Arial" w:cs="Arial"/>
                <w:spacing w:val="1"/>
                <w:sz w:val="24"/>
                <w:szCs w:val="24"/>
              </w:rPr>
            </w:rPrChange>
          </w:rPr>
          <w:t>po</w:t>
        </w:r>
        <w:r w:rsidRPr="005A235B">
          <w:rPr>
            <w:rFonts w:ascii="Franklin Gothic Book" w:eastAsia="Arial" w:hAnsi="Franklin Gothic Book" w:cs="Arial"/>
            <w:sz w:val="24"/>
            <w:szCs w:val="24"/>
            <w:rPrChange w:id="352" w:author="Hegg, Emily" w:date="2017-04-28T09:17:00Z">
              <w:rPr>
                <w:rFonts w:ascii="Arial" w:eastAsia="Arial" w:hAnsi="Arial" w:cs="Arial"/>
                <w:sz w:val="24"/>
                <w:szCs w:val="24"/>
              </w:rPr>
            </w:rPrChange>
          </w:rPr>
          <w:t>l</w:t>
        </w:r>
        <w:r w:rsidRPr="005A235B">
          <w:rPr>
            <w:rFonts w:ascii="Franklin Gothic Book" w:eastAsia="Arial" w:hAnsi="Franklin Gothic Book" w:cs="Arial"/>
            <w:spacing w:val="-1"/>
            <w:sz w:val="24"/>
            <w:szCs w:val="24"/>
            <w:rPrChange w:id="353" w:author="Hegg, Emily" w:date="2017-04-28T09:17:00Z">
              <w:rPr>
                <w:rFonts w:ascii="Arial" w:eastAsia="Arial" w:hAnsi="Arial" w:cs="Arial"/>
                <w:spacing w:val="-1"/>
                <w:sz w:val="24"/>
                <w:szCs w:val="24"/>
              </w:rPr>
            </w:rPrChange>
          </w:rPr>
          <w:t>i</w:t>
        </w:r>
        <w:r w:rsidRPr="005A235B">
          <w:rPr>
            <w:rFonts w:ascii="Franklin Gothic Book" w:eastAsia="Arial" w:hAnsi="Franklin Gothic Book" w:cs="Arial"/>
            <w:sz w:val="24"/>
            <w:szCs w:val="24"/>
            <w:rPrChange w:id="354" w:author="Hegg, Emily" w:date="2017-04-28T09:17:00Z">
              <w:rPr>
                <w:rFonts w:ascii="Arial" w:eastAsia="Arial" w:hAnsi="Arial" w:cs="Arial"/>
                <w:sz w:val="24"/>
                <w:szCs w:val="24"/>
              </w:rPr>
            </w:rPrChange>
          </w:rPr>
          <w:t>c</w:t>
        </w:r>
        <w:r w:rsidRPr="005A235B">
          <w:rPr>
            <w:rFonts w:ascii="Franklin Gothic Book" w:eastAsia="Arial" w:hAnsi="Franklin Gothic Book" w:cs="Arial"/>
            <w:spacing w:val="-2"/>
            <w:sz w:val="24"/>
            <w:szCs w:val="24"/>
            <w:rPrChange w:id="355" w:author="Hegg, Emily" w:date="2017-04-28T09:17:00Z">
              <w:rPr>
                <w:rFonts w:ascii="Arial" w:eastAsia="Arial" w:hAnsi="Arial" w:cs="Arial"/>
                <w:spacing w:val="-2"/>
                <w:sz w:val="24"/>
                <w:szCs w:val="24"/>
              </w:rPr>
            </w:rPrChange>
          </w:rPr>
          <w:t>y</w:t>
        </w:r>
        <w:r w:rsidRPr="005A235B">
          <w:rPr>
            <w:rFonts w:ascii="Franklin Gothic Book" w:eastAsia="Arial" w:hAnsi="Franklin Gothic Book" w:cs="Arial"/>
            <w:sz w:val="24"/>
            <w:szCs w:val="24"/>
            <w:rPrChange w:id="356" w:author="Hegg, Emily" w:date="2017-04-28T09:17:00Z">
              <w:rPr>
                <w:rFonts w:ascii="Arial" w:eastAsia="Arial" w:hAnsi="Arial" w:cs="Arial"/>
                <w:sz w:val="24"/>
                <w:szCs w:val="24"/>
              </w:rPr>
            </w:rPrChange>
          </w:rPr>
          <w:t>.</w:t>
        </w:r>
      </w:ins>
      <w:commentRangeEnd w:id="273"/>
      <w:ins w:id="357" w:author="Hegg, Emily" w:date="2017-05-18T15:38:00Z">
        <w:r w:rsidR="005C76A0">
          <w:rPr>
            <w:rStyle w:val="CommentReference"/>
          </w:rPr>
          <w:commentReference w:id="273"/>
        </w:r>
      </w:ins>
    </w:p>
    <w:p w14:paraId="3227ADA4" w14:textId="16CEEEF0" w:rsidR="005F79B0" w:rsidRPr="005F79B0" w:rsidDel="00331FB2" w:rsidRDefault="005F79B0" w:rsidP="005F79B0">
      <w:pPr>
        <w:shd w:val="clear" w:color="auto" w:fill="FFFFFF"/>
        <w:ind w:left="0" w:firstLine="0"/>
        <w:rPr>
          <w:del w:id="358" w:author="Emily Hegg" w:date="2016-12-13T08:39:00Z"/>
          <w:rFonts w:ascii="Franklin Gothic Book" w:eastAsia="Times New Roman" w:hAnsi="Franklin Gothic Book"/>
          <w:sz w:val="24"/>
          <w:szCs w:val="24"/>
        </w:rPr>
      </w:pPr>
      <w:del w:id="359" w:author="Emily Hegg" w:date="2016-12-13T08:39:00Z">
        <w:r w:rsidRPr="005F79B0" w:rsidDel="00331FB2">
          <w:rPr>
            <w:rFonts w:ascii="Franklin Gothic Book" w:eastAsia="Times New Roman" w:hAnsi="Franklin Gothic Book"/>
            <w:sz w:val="24"/>
            <w:szCs w:val="24"/>
          </w:rPr>
          <w:delText xml:space="preserve">For the purpose of this policy, "smoking" is defined as </w:delText>
        </w:r>
        <w:r w:rsidR="00B948FC" w:rsidDel="00331FB2">
          <w:rPr>
            <w:rFonts w:ascii="Franklin Gothic Book" w:eastAsia="Times New Roman" w:hAnsi="Franklin Gothic Book"/>
            <w:sz w:val="24"/>
            <w:szCs w:val="24"/>
          </w:rPr>
          <w:delText>inhaling, exhaling, burning, or carrying any lighted or heated cigar, cigarette, pipe, or any other lighted or heated tobacco or plant product intended for inhalation, in any manner or in any form</w:delText>
        </w:r>
        <w:r w:rsidRPr="005F79B0" w:rsidDel="00331FB2">
          <w:rPr>
            <w:rFonts w:ascii="Franklin Gothic Book" w:eastAsia="Times New Roman" w:hAnsi="Franklin Gothic Book"/>
            <w:sz w:val="24"/>
            <w:szCs w:val="24"/>
          </w:rPr>
          <w:delText>.</w:delText>
        </w:r>
        <w:r w:rsidR="00B948FC" w:rsidDel="00331FB2">
          <w:rPr>
            <w:rFonts w:ascii="Franklin Gothic Book" w:eastAsia="Times New Roman" w:hAnsi="Franklin Gothic Book"/>
            <w:sz w:val="24"/>
            <w:szCs w:val="24"/>
          </w:rPr>
          <w:delText xml:space="preserve">  Smoking also includes the use of an e-cigarette which creates a vapor, in any manner or any form, or the use of any oral smoking device for the purpose of circumventing the prohibition of smoking in this Policy.</w:delText>
        </w:r>
      </w:del>
    </w:p>
    <w:p w14:paraId="373D2BBE" w14:textId="77777777" w:rsidR="005F79B0" w:rsidRPr="005F79B0" w:rsidRDefault="005F79B0" w:rsidP="005F79B0">
      <w:pPr>
        <w:shd w:val="clear" w:color="auto" w:fill="FFFFFF"/>
        <w:ind w:left="0" w:firstLine="0"/>
        <w:rPr>
          <w:rFonts w:ascii="Franklin Gothic Book" w:eastAsia="Times New Roman" w:hAnsi="Franklin Gothic Book"/>
          <w:sz w:val="24"/>
          <w:szCs w:val="24"/>
        </w:rPr>
      </w:pPr>
      <w:r w:rsidRPr="005F79B0">
        <w:rPr>
          <w:rFonts w:ascii="Franklin Gothic Book" w:eastAsia="Times New Roman" w:hAnsi="Franklin Gothic Book"/>
          <w:sz w:val="24"/>
          <w:szCs w:val="24"/>
        </w:rPr>
        <w:t xml:space="preserve">Policy: </w:t>
      </w:r>
    </w:p>
    <w:p w14:paraId="4AAAC384" w14:textId="7E7706D0" w:rsidR="00431FE7" w:rsidDel="007F0F43" w:rsidRDefault="00331FB2" w:rsidP="00992573">
      <w:pPr>
        <w:numPr>
          <w:ilvl w:val="0"/>
          <w:numId w:val="49"/>
        </w:numPr>
        <w:shd w:val="clear" w:color="auto" w:fill="FFFFFF"/>
        <w:spacing w:after="240" w:afterAutospacing="0"/>
        <w:rPr>
          <w:del w:id="360" w:author="Hegg, Emily" w:date="2017-05-18T14:42:00Z"/>
          <w:rFonts w:ascii="Franklin Gothic Book" w:eastAsia="Times New Roman" w:hAnsi="Franklin Gothic Book"/>
          <w:sz w:val="24"/>
          <w:szCs w:val="24"/>
        </w:rPr>
      </w:pPr>
      <w:commentRangeStart w:id="361"/>
      <w:ins w:id="362" w:author="Emily Hegg" w:date="2016-12-13T08:41:00Z">
        <w:del w:id="363" w:author="Hegg, Emily" w:date="2017-05-18T11:29:00Z">
          <w:r w:rsidRPr="00391D8C" w:rsidDel="007274BD">
            <w:rPr>
              <w:rFonts w:ascii="Franklin Gothic Book" w:eastAsia="Times New Roman" w:hAnsi="Franklin Gothic Book"/>
              <w:sz w:val="24"/>
              <w:szCs w:val="24"/>
            </w:rPr>
            <w:delText xml:space="preserve">The use of tobacco </w:delText>
          </w:r>
          <w:r w:rsidRPr="00391D8C" w:rsidDel="007274BD">
            <w:rPr>
              <w:rFonts w:ascii="Franklin Gothic Book" w:eastAsia="Times New Roman" w:hAnsi="Franklin Gothic Book" w:cs="Arial"/>
              <w:sz w:val="24"/>
              <w:szCs w:val="24"/>
            </w:rPr>
            <w:delText>products</w:delText>
          </w:r>
          <w:r w:rsidRPr="001A63CE" w:rsidDel="007274BD">
            <w:rPr>
              <w:rFonts w:ascii="Franklin Gothic Book" w:eastAsia="Times New Roman" w:hAnsi="Franklin Gothic Book"/>
              <w:sz w:val="24"/>
              <w:szCs w:val="24"/>
            </w:rPr>
            <w:delText xml:space="preserve"> </w:delText>
          </w:r>
          <w:commentRangeEnd w:id="361"/>
          <w:r w:rsidRPr="001A63CE" w:rsidDel="007274BD">
            <w:rPr>
              <w:rStyle w:val="CommentReference"/>
              <w:rFonts w:ascii="Franklin Gothic Book" w:hAnsi="Franklin Gothic Book"/>
              <w:rPrChange w:id="364" w:author="Emily Hegg" w:date="2016-12-13T10:25:00Z">
                <w:rPr>
                  <w:rStyle w:val="CommentReference"/>
                </w:rPr>
              </w:rPrChange>
            </w:rPr>
            <w:commentReference w:id="361"/>
          </w:r>
        </w:del>
      </w:ins>
      <w:del w:id="365" w:author="Hegg, Emily" w:date="2017-05-18T11:29:00Z">
        <w:r w:rsidR="005F79B0" w:rsidRPr="00391D8C" w:rsidDel="007274BD">
          <w:rPr>
            <w:rFonts w:ascii="Franklin Gothic Book" w:eastAsia="Times New Roman" w:hAnsi="Franklin Gothic Book"/>
            <w:sz w:val="24"/>
            <w:szCs w:val="24"/>
          </w:rPr>
          <w:delText xml:space="preserve">Smoking </w:delText>
        </w:r>
      </w:del>
      <w:ins w:id="366" w:author="Emily Hegg" w:date="2016-12-13T08:42:00Z">
        <w:del w:id="367" w:author="Hegg, Emily" w:date="2017-05-18T11:29:00Z">
          <w:r w:rsidRPr="001A63CE" w:rsidDel="007274BD">
            <w:rPr>
              <w:rFonts w:ascii="Franklin Gothic Book" w:eastAsia="Times New Roman" w:hAnsi="Franklin Gothic Book" w:cs="Arial"/>
              <w:sz w:val="24"/>
              <w:szCs w:val="24"/>
              <w:rPrChange w:id="368" w:author="Emily Hegg" w:date="2016-12-13T10:25:00Z">
                <w:rPr>
                  <w:rFonts w:ascii="Arial" w:eastAsia="Times New Roman" w:hAnsi="Arial" w:cs="Arial"/>
                  <w:sz w:val="24"/>
                  <w:szCs w:val="24"/>
                </w:rPr>
              </w:rPrChange>
            </w:rPr>
            <w:delText xml:space="preserve">is prohibited on </w:delText>
          </w:r>
        </w:del>
      </w:ins>
      <w:ins w:id="369" w:author="Emily Hegg" w:date="2016-12-13T10:34:00Z">
        <w:del w:id="370" w:author="Hegg, Emily" w:date="2017-05-18T11:29:00Z">
          <w:r w:rsidR="004D5713" w:rsidDel="007274BD">
            <w:rPr>
              <w:rFonts w:ascii="Franklin Gothic Book" w:eastAsia="Times New Roman" w:hAnsi="Franklin Gothic Book" w:cs="Arial"/>
              <w:sz w:val="24"/>
              <w:szCs w:val="24"/>
            </w:rPr>
            <w:delText xml:space="preserve">all </w:delText>
          </w:r>
        </w:del>
      </w:ins>
      <w:commentRangeStart w:id="371"/>
      <w:ins w:id="372" w:author="Emily Hegg" w:date="2016-12-13T08:42:00Z">
        <w:del w:id="373" w:author="Hegg, Emily" w:date="2017-05-24T08:16:00Z">
          <w:r w:rsidRPr="001A63CE" w:rsidDel="001D0BA4">
            <w:rPr>
              <w:rFonts w:ascii="Franklin Gothic Book" w:eastAsia="Times New Roman" w:hAnsi="Franklin Gothic Book" w:cs="Arial"/>
              <w:sz w:val="24"/>
              <w:szCs w:val="24"/>
              <w:rPrChange w:id="374" w:author="Emily Hegg" w:date="2016-12-13T10:25:00Z">
                <w:rPr>
                  <w:rFonts w:ascii="Arial" w:eastAsia="Times New Roman" w:hAnsi="Arial" w:cs="Arial"/>
                  <w:sz w:val="24"/>
                  <w:szCs w:val="24"/>
                </w:rPr>
              </w:rPrChange>
            </w:rPr>
            <w:delText>North Dakota State University</w:delText>
          </w:r>
        </w:del>
      </w:ins>
      <w:ins w:id="375" w:author="Hegg, Emily" w:date="2017-05-24T08:16:00Z">
        <w:r w:rsidR="001D0BA4">
          <w:rPr>
            <w:rFonts w:ascii="Franklin Gothic Book" w:eastAsia="Times New Roman" w:hAnsi="Franklin Gothic Book" w:cs="Arial"/>
            <w:sz w:val="24"/>
            <w:szCs w:val="24"/>
          </w:rPr>
          <w:t>NDSU</w:t>
        </w:r>
      </w:ins>
      <w:ins w:id="376" w:author="Emily Hegg" w:date="2016-12-13T08:42:00Z">
        <w:r w:rsidRPr="001A63CE">
          <w:rPr>
            <w:rFonts w:ascii="Franklin Gothic Book" w:eastAsia="Times New Roman" w:hAnsi="Franklin Gothic Book" w:cs="Arial"/>
            <w:sz w:val="24"/>
            <w:szCs w:val="24"/>
            <w:rPrChange w:id="377" w:author="Emily Hegg" w:date="2016-12-13T10:25:00Z">
              <w:rPr>
                <w:rFonts w:ascii="Arial" w:eastAsia="Times New Roman" w:hAnsi="Arial" w:cs="Arial"/>
                <w:sz w:val="24"/>
                <w:szCs w:val="24"/>
              </w:rPr>
            </w:rPrChange>
          </w:rPr>
          <w:t xml:space="preserve"> </w:t>
        </w:r>
      </w:ins>
      <w:ins w:id="378" w:author="Hegg, Emily" w:date="2017-05-18T11:29:00Z">
        <w:r w:rsidR="007274BD">
          <w:rPr>
            <w:rFonts w:ascii="Franklin Gothic Book" w:eastAsia="Times New Roman" w:hAnsi="Franklin Gothic Book" w:cs="Arial"/>
            <w:sz w:val="24"/>
            <w:szCs w:val="24"/>
          </w:rPr>
          <w:t>prohibits the use of all Toba</w:t>
        </w:r>
      </w:ins>
      <w:ins w:id="379" w:author="Hegg, Emily" w:date="2017-05-18T11:30:00Z">
        <w:r w:rsidR="007274BD">
          <w:rPr>
            <w:rFonts w:ascii="Franklin Gothic Book" w:eastAsia="Times New Roman" w:hAnsi="Franklin Gothic Book" w:cs="Arial"/>
            <w:sz w:val="24"/>
            <w:szCs w:val="24"/>
          </w:rPr>
          <w:t>c</w:t>
        </w:r>
      </w:ins>
      <w:ins w:id="380" w:author="Hegg, Emily" w:date="2017-05-18T11:29:00Z">
        <w:r w:rsidR="007274BD">
          <w:rPr>
            <w:rFonts w:ascii="Franklin Gothic Book" w:eastAsia="Times New Roman" w:hAnsi="Franklin Gothic Book" w:cs="Arial"/>
            <w:sz w:val="24"/>
            <w:szCs w:val="24"/>
          </w:rPr>
          <w:t>co Products</w:t>
        </w:r>
      </w:ins>
      <w:ins w:id="381" w:author="Hegg, Emily" w:date="2017-05-18T11:30:00Z">
        <w:r w:rsidR="000259B2">
          <w:rPr>
            <w:rFonts w:ascii="Franklin Gothic Book" w:eastAsia="Times New Roman" w:hAnsi="Franklin Gothic Book" w:cs="Arial"/>
            <w:sz w:val="24"/>
            <w:szCs w:val="24"/>
          </w:rPr>
          <w:t xml:space="preserve"> on Campus Property</w:t>
        </w:r>
      </w:ins>
      <w:ins w:id="382" w:author="Hegg, Emily" w:date="2017-05-18T14:27:00Z">
        <w:r w:rsidR="00547562">
          <w:rPr>
            <w:rFonts w:ascii="Franklin Gothic Book" w:eastAsia="Times New Roman" w:hAnsi="Franklin Gothic Book" w:cs="Arial"/>
            <w:sz w:val="24"/>
            <w:szCs w:val="24"/>
          </w:rPr>
          <w:t>.</w:t>
        </w:r>
      </w:ins>
      <w:ins w:id="383" w:author="Hegg, Emily" w:date="2017-05-18T14:29:00Z">
        <w:r w:rsidR="00547562">
          <w:rPr>
            <w:rFonts w:ascii="Franklin Gothic Book" w:eastAsia="Times New Roman" w:hAnsi="Franklin Gothic Book" w:cs="Arial"/>
            <w:sz w:val="24"/>
            <w:szCs w:val="24"/>
          </w:rPr>
          <w:t xml:space="preserve"> </w:t>
        </w:r>
        <w:r w:rsidR="006369BC">
          <w:rPr>
            <w:rFonts w:ascii="Franklin Gothic Book" w:eastAsia="Times New Roman" w:hAnsi="Franklin Gothic Book" w:cs="Arial"/>
            <w:sz w:val="24"/>
            <w:szCs w:val="24"/>
          </w:rPr>
          <w:t xml:space="preserve">This includes, but is not limited to, </w:t>
        </w:r>
      </w:ins>
      <w:ins w:id="384" w:author="Hegg, Emily" w:date="2017-05-19T13:52:00Z">
        <w:r w:rsidR="00B77E16">
          <w:rPr>
            <w:rFonts w:ascii="Franklin Gothic Book" w:eastAsia="Times New Roman" w:hAnsi="Franklin Gothic Book" w:cs="Arial"/>
            <w:sz w:val="24"/>
            <w:szCs w:val="24"/>
          </w:rPr>
          <w:t xml:space="preserve">the use of Tobacco Products by </w:t>
        </w:r>
      </w:ins>
      <w:commentRangeStart w:id="385"/>
      <w:ins w:id="386" w:author="Hegg, Emily" w:date="2017-05-18T14:29:00Z">
        <w:r w:rsidR="006369BC">
          <w:rPr>
            <w:rFonts w:ascii="Franklin Gothic Book" w:eastAsia="Times New Roman" w:hAnsi="Franklin Gothic Book"/>
            <w:sz w:val="24"/>
            <w:szCs w:val="24"/>
          </w:rPr>
          <w:t>employees</w:t>
        </w:r>
        <w:r w:rsidR="006369BC" w:rsidRPr="000047C5">
          <w:rPr>
            <w:rFonts w:ascii="Franklin Gothic Book" w:eastAsia="Times New Roman" w:hAnsi="Franklin Gothic Book"/>
            <w:sz w:val="24"/>
            <w:szCs w:val="24"/>
          </w:rPr>
          <w:t>, students</w:t>
        </w:r>
        <w:commentRangeStart w:id="387"/>
        <w:r w:rsidR="006369BC" w:rsidRPr="000047C5">
          <w:rPr>
            <w:rFonts w:ascii="Franklin Gothic Book" w:eastAsia="Times New Roman" w:hAnsi="Franklin Gothic Book"/>
            <w:sz w:val="24"/>
            <w:szCs w:val="24"/>
          </w:rPr>
          <w:t xml:space="preserve">, contractors, vendors, </w:t>
        </w:r>
        <w:commentRangeEnd w:id="387"/>
        <w:r w:rsidR="006369BC">
          <w:rPr>
            <w:rStyle w:val="CommentReference"/>
          </w:rPr>
          <w:commentReference w:id="387"/>
        </w:r>
        <w:r w:rsidR="006369BC" w:rsidRPr="000047C5">
          <w:rPr>
            <w:rFonts w:ascii="Franklin Gothic Book" w:eastAsia="Times New Roman" w:hAnsi="Franklin Gothic Book"/>
            <w:sz w:val="24"/>
            <w:szCs w:val="24"/>
          </w:rPr>
          <w:t>and visitors to NDSU</w:t>
        </w:r>
      </w:ins>
      <w:ins w:id="388" w:author="Hegg, Emily" w:date="2017-05-18T14:44:00Z">
        <w:r w:rsidR="007F0F43">
          <w:rPr>
            <w:rFonts w:ascii="Franklin Gothic Book" w:eastAsia="Times New Roman" w:hAnsi="Franklin Gothic Book"/>
            <w:sz w:val="24"/>
            <w:szCs w:val="24"/>
          </w:rPr>
          <w:t>.</w:t>
        </w:r>
      </w:ins>
      <w:ins w:id="389" w:author="Hegg, Emily" w:date="2017-05-18T14:29:00Z">
        <w:r w:rsidR="006369BC" w:rsidRPr="000047C5">
          <w:rPr>
            <w:rFonts w:ascii="Franklin Gothic Book" w:eastAsia="Times New Roman" w:hAnsi="Franklin Gothic Book"/>
            <w:sz w:val="24"/>
            <w:szCs w:val="24"/>
          </w:rPr>
          <w:t xml:space="preserve"> </w:t>
        </w:r>
      </w:ins>
      <w:ins w:id="390" w:author="Emily Hegg" w:date="2016-12-15T15:16:00Z">
        <w:del w:id="391" w:author="Hegg, Emily" w:date="2017-05-18T11:31:00Z">
          <w:r w:rsidR="00420F0D" w:rsidRPr="00992573" w:rsidDel="007274BD">
            <w:rPr>
              <w:rFonts w:ascii="Franklin Gothic Book" w:eastAsia="Times New Roman" w:hAnsi="Franklin Gothic Book" w:cs="Arial"/>
              <w:sz w:val="24"/>
              <w:szCs w:val="24"/>
            </w:rPr>
            <w:delText>grounds</w:delText>
          </w:r>
        </w:del>
      </w:ins>
      <w:ins w:id="392" w:author="Emily Hegg" w:date="2017-01-05T09:20:00Z">
        <w:del w:id="393" w:author="Hegg, Emily" w:date="2017-05-18T11:31:00Z">
          <w:r w:rsidR="00A97F47" w:rsidRPr="00992573" w:rsidDel="007274BD">
            <w:rPr>
              <w:rFonts w:ascii="Franklin Gothic Book" w:eastAsia="Times New Roman" w:hAnsi="Franklin Gothic Book" w:cs="Arial"/>
              <w:sz w:val="24"/>
              <w:szCs w:val="24"/>
            </w:rPr>
            <w:delText xml:space="preserve"> and </w:delText>
          </w:r>
        </w:del>
        <w:del w:id="394" w:author="Hegg, Emily" w:date="2017-04-28T09:02:00Z">
          <w:r w:rsidR="00431FE7" w:rsidRPr="00992573" w:rsidDel="005B3372">
            <w:rPr>
              <w:rFonts w:ascii="Franklin Gothic Book" w:eastAsia="Times New Roman" w:hAnsi="Franklin Gothic Book" w:cs="Arial"/>
              <w:sz w:val="24"/>
              <w:szCs w:val="24"/>
            </w:rPr>
            <w:delText xml:space="preserve"> </w:delText>
          </w:r>
        </w:del>
        <w:del w:id="395" w:author="Hegg, Emily" w:date="2017-05-18T11:31:00Z">
          <w:r w:rsidR="00431FE7" w:rsidRPr="00992573" w:rsidDel="007274BD">
            <w:rPr>
              <w:rFonts w:ascii="Franklin Gothic Book" w:eastAsia="Times New Roman" w:hAnsi="Franklin Gothic Book" w:cs="Arial"/>
              <w:sz w:val="24"/>
              <w:szCs w:val="24"/>
            </w:rPr>
            <w:delText>University owned</w:delText>
          </w:r>
        </w:del>
      </w:ins>
      <w:ins w:id="396" w:author="Emily Hegg" w:date="2017-01-10T08:56:00Z">
        <w:del w:id="397" w:author="Hegg, Emily" w:date="2017-05-18T11:31:00Z">
          <w:r w:rsidR="00320E24" w:rsidRPr="00992573" w:rsidDel="007274BD">
            <w:rPr>
              <w:rFonts w:ascii="Franklin Gothic Book" w:eastAsia="Times New Roman" w:hAnsi="Franklin Gothic Book" w:cs="Arial"/>
              <w:sz w:val="24"/>
              <w:szCs w:val="24"/>
            </w:rPr>
            <w:delText>, operated,</w:delText>
          </w:r>
        </w:del>
      </w:ins>
      <w:ins w:id="398" w:author="Emily Hegg" w:date="2017-01-05T09:20:00Z">
        <w:del w:id="399" w:author="Hegg, Emily" w:date="2017-05-18T11:31:00Z">
          <w:r w:rsidR="00431FE7" w:rsidRPr="00992573" w:rsidDel="007274BD">
            <w:rPr>
              <w:rFonts w:ascii="Franklin Gothic Book" w:eastAsia="Times New Roman" w:hAnsi="Franklin Gothic Book" w:cs="Arial"/>
              <w:sz w:val="24"/>
              <w:szCs w:val="24"/>
            </w:rPr>
            <w:delText xml:space="preserve"> or leased </w:delText>
          </w:r>
        </w:del>
      </w:ins>
      <w:ins w:id="400" w:author="Emily Hegg" w:date="2017-01-10T10:45:00Z">
        <w:del w:id="401" w:author="Hegg, Emily" w:date="2017-05-18T11:31:00Z">
          <w:r w:rsidR="00860E4C" w:rsidRPr="00992573" w:rsidDel="007274BD">
            <w:rPr>
              <w:rFonts w:ascii="Franklin Gothic Book" w:eastAsia="Times New Roman" w:hAnsi="Franklin Gothic Book" w:cs="Arial"/>
              <w:sz w:val="24"/>
              <w:szCs w:val="24"/>
            </w:rPr>
            <w:delText xml:space="preserve">buildings and </w:delText>
          </w:r>
        </w:del>
      </w:ins>
      <w:ins w:id="402" w:author="Emily Hegg" w:date="2017-01-05T09:20:00Z">
        <w:del w:id="403" w:author="Hegg, Emily" w:date="2017-05-18T11:31:00Z">
          <w:r w:rsidR="00431FE7" w:rsidRPr="00287D1C" w:rsidDel="007274BD">
            <w:rPr>
              <w:rFonts w:ascii="Franklin Gothic Book" w:eastAsia="Times New Roman" w:hAnsi="Franklin Gothic Book" w:cs="Arial"/>
              <w:sz w:val="24"/>
              <w:szCs w:val="24"/>
            </w:rPr>
            <w:delText>properties</w:delText>
          </w:r>
        </w:del>
        <w:del w:id="404" w:author="Hegg, Emily" w:date="2017-05-18T11:26:00Z">
          <w:r w:rsidR="00A97F47" w:rsidRPr="00287D1C" w:rsidDel="007274BD">
            <w:rPr>
              <w:rFonts w:ascii="Franklin Gothic Book" w:eastAsia="Times New Roman" w:hAnsi="Franklin Gothic Book" w:cs="Arial"/>
              <w:sz w:val="24"/>
              <w:szCs w:val="24"/>
            </w:rPr>
            <w:delText>.</w:delText>
          </w:r>
        </w:del>
      </w:ins>
      <w:commentRangeEnd w:id="371"/>
      <w:ins w:id="405" w:author="Emily Hegg" w:date="2017-01-05T10:32:00Z">
        <w:del w:id="406" w:author="Hegg, Emily" w:date="2017-05-18T11:26:00Z">
          <w:r w:rsidR="004D2C0C" w:rsidDel="007274BD">
            <w:rPr>
              <w:rStyle w:val="CommentReference"/>
            </w:rPr>
            <w:commentReference w:id="371"/>
          </w:r>
        </w:del>
      </w:ins>
      <w:commentRangeEnd w:id="385"/>
      <w:r w:rsidR="007F0F43">
        <w:rPr>
          <w:rStyle w:val="CommentReference"/>
        </w:rPr>
        <w:commentReference w:id="385"/>
      </w:r>
    </w:p>
    <w:p w14:paraId="7100D017" w14:textId="77777777" w:rsidR="007F0F43" w:rsidRPr="00992573" w:rsidRDefault="007F0F43" w:rsidP="00992573">
      <w:pPr>
        <w:numPr>
          <w:ilvl w:val="0"/>
          <w:numId w:val="49"/>
        </w:numPr>
        <w:shd w:val="clear" w:color="auto" w:fill="FFFFFF"/>
        <w:spacing w:after="240" w:afterAutospacing="0"/>
        <w:rPr>
          <w:ins w:id="407" w:author="Hegg, Emily" w:date="2017-05-18T14:42:00Z"/>
          <w:rFonts w:ascii="Franklin Gothic Book" w:eastAsia="Times New Roman" w:hAnsi="Franklin Gothic Book"/>
          <w:sz w:val="24"/>
          <w:szCs w:val="24"/>
        </w:rPr>
      </w:pPr>
    </w:p>
    <w:p w14:paraId="23CFE243" w14:textId="2610FBD5" w:rsidR="00320E24" w:rsidRPr="00992573" w:rsidDel="007F0F43" w:rsidRDefault="00320E24" w:rsidP="00992573">
      <w:pPr>
        <w:numPr>
          <w:ilvl w:val="0"/>
          <w:numId w:val="49"/>
        </w:numPr>
        <w:shd w:val="clear" w:color="auto" w:fill="FFFFFF"/>
        <w:spacing w:after="240" w:afterAutospacing="0"/>
        <w:rPr>
          <w:del w:id="408" w:author="Hegg, Emily" w:date="2017-05-18T14:42:00Z"/>
          <w:moveTo w:id="409" w:author="Emily Hegg" w:date="2017-01-10T09:04:00Z"/>
          <w:rFonts w:ascii="Franklin Gothic Book" w:eastAsia="Times New Roman" w:hAnsi="Franklin Gothic Book"/>
          <w:sz w:val="24"/>
          <w:szCs w:val="24"/>
        </w:rPr>
      </w:pPr>
      <w:moveToRangeStart w:id="410" w:author="Emily Hegg" w:date="2017-01-10T09:04:00Z" w:name="move471802391"/>
      <w:commentRangeStart w:id="411"/>
      <w:moveTo w:id="412" w:author="Emily Hegg" w:date="2017-01-10T09:04:00Z">
        <w:del w:id="413" w:author="Hegg, Emily" w:date="2017-05-18T14:42:00Z">
          <w:r w:rsidRPr="00992573" w:rsidDel="007F0F43">
            <w:rPr>
              <w:rFonts w:ascii="Franklin Gothic Book" w:eastAsia="Times New Roman" w:hAnsi="Franklin Gothic Book"/>
              <w:sz w:val="24"/>
              <w:szCs w:val="24"/>
            </w:rPr>
            <w:delText>Entities exempt from Policy 153, Section 1, include private companies in the NDSU Research and Technology Park, facilities owned on land leased to and controlled by other governmental or private entitie</w:delText>
          </w:r>
        </w:del>
      </w:moveTo>
      <w:ins w:id="414" w:author="Emily Hegg" w:date="2017-01-10T10:16:00Z">
        <w:del w:id="415" w:author="Hegg, Emily" w:date="2017-05-18T14:42:00Z">
          <w:r w:rsidR="000047C5" w:rsidRPr="00992573" w:rsidDel="007F0F43">
            <w:rPr>
              <w:rFonts w:ascii="Franklin Gothic Book" w:eastAsia="Times New Roman" w:hAnsi="Franklin Gothic Book"/>
              <w:sz w:val="24"/>
              <w:szCs w:val="24"/>
            </w:rPr>
            <w:delText>s</w:delText>
          </w:r>
        </w:del>
        <w:del w:id="416" w:author="Hegg, Emily" w:date="2017-05-18T11:40:00Z">
          <w:r w:rsidR="000047C5" w:rsidRPr="00287D1C" w:rsidDel="00474565">
            <w:rPr>
              <w:rFonts w:ascii="Franklin Gothic Book" w:eastAsia="Times New Roman" w:hAnsi="Franklin Gothic Book"/>
              <w:sz w:val="24"/>
              <w:szCs w:val="24"/>
            </w:rPr>
            <w:delText xml:space="preserve">, and </w:delText>
          </w:r>
        </w:del>
      </w:ins>
      <w:moveTo w:id="417" w:author="Emily Hegg" w:date="2017-01-10T09:04:00Z">
        <w:del w:id="418" w:author="Hegg, Emily" w:date="2017-05-18T11:40:00Z">
          <w:r w:rsidRPr="00287D1C" w:rsidDel="00474565">
            <w:rPr>
              <w:rFonts w:ascii="Franklin Gothic Book" w:eastAsia="Times New Roman" w:hAnsi="Franklin Gothic Book"/>
              <w:sz w:val="24"/>
              <w:szCs w:val="24"/>
            </w:rPr>
            <w:delText xml:space="preserve">s, </w:delText>
          </w:r>
          <w:commentRangeStart w:id="419"/>
          <w:r w:rsidRPr="00287D1C" w:rsidDel="00474565">
            <w:rPr>
              <w:rFonts w:ascii="Franklin Gothic Book" w:eastAsia="Times New Roman" w:hAnsi="Franklin Gothic Book"/>
              <w:sz w:val="24"/>
              <w:szCs w:val="24"/>
            </w:rPr>
            <w:delText>Northern Crop Institute</w:delText>
          </w:r>
        </w:del>
      </w:moveTo>
      <w:commentRangeEnd w:id="419"/>
      <w:del w:id="420" w:author="Hegg, Emily" w:date="2017-05-18T11:40:00Z">
        <w:r w:rsidR="007678D0" w:rsidDel="00474565">
          <w:rPr>
            <w:rStyle w:val="CommentReference"/>
          </w:rPr>
          <w:commentReference w:id="419"/>
        </w:r>
      </w:del>
      <w:ins w:id="421" w:author="Emily Hegg" w:date="2017-01-10T10:16:00Z">
        <w:del w:id="422" w:author="Hegg, Emily" w:date="2017-05-18T11:40:00Z">
          <w:r w:rsidR="000047C5" w:rsidRPr="00992573" w:rsidDel="00474565">
            <w:rPr>
              <w:rFonts w:ascii="Franklin Gothic Book" w:eastAsia="Times New Roman" w:hAnsi="Franklin Gothic Book"/>
              <w:sz w:val="24"/>
              <w:szCs w:val="24"/>
            </w:rPr>
            <w:delText>.</w:delText>
          </w:r>
        </w:del>
      </w:ins>
      <w:moveTo w:id="423" w:author="Emily Hegg" w:date="2017-01-10T09:04:00Z">
        <w:del w:id="424" w:author="Hegg, Emily" w:date="2017-05-18T11:40:00Z">
          <w:r w:rsidRPr="00992573" w:rsidDel="00474565">
            <w:rPr>
              <w:rFonts w:ascii="Franklin Gothic Book" w:eastAsia="Times New Roman" w:hAnsi="Franklin Gothic Book"/>
              <w:sz w:val="24"/>
              <w:szCs w:val="24"/>
            </w:rPr>
            <w:delText xml:space="preserve">, </w:delText>
          </w:r>
        </w:del>
        <w:del w:id="425" w:author="Hegg, Emily" w:date="2017-05-18T14:42:00Z">
          <w:r w:rsidRPr="00992573" w:rsidDel="007F0F43">
            <w:rPr>
              <w:rFonts w:ascii="Franklin Gothic Book" w:eastAsia="Times New Roman" w:hAnsi="Franklin Gothic Book"/>
              <w:sz w:val="24"/>
              <w:szCs w:val="24"/>
            </w:rPr>
            <w:delText>and Newman Outdoor Field.</w:delText>
          </w:r>
        </w:del>
      </w:moveTo>
      <w:commentRangeEnd w:id="411"/>
      <w:del w:id="426" w:author="Hegg, Emily" w:date="2017-05-18T14:42:00Z">
        <w:r w:rsidR="00DA0AFE" w:rsidDel="007F0F43">
          <w:rPr>
            <w:rStyle w:val="CommentReference"/>
          </w:rPr>
          <w:commentReference w:id="411"/>
        </w:r>
      </w:del>
    </w:p>
    <w:moveToRangeEnd w:id="410"/>
    <w:p w14:paraId="42431D82" w14:textId="0C87F8A7" w:rsidR="00320E24" w:rsidRPr="00320E24" w:rsidDel="007F0F43" w:rsidRDefault="00320E24">
      <w:pPr>
        <w:shd w:val="clear" w:color="auto" w:fill="FFFFFF"/>
        <w:spacing w:after="240" w:afterAutospacing="0"/>
        <w:ind w:left="0" w:firstLine="0"/>
        <w:rPr>
          <w:ins w:id="427" w:author="Emily Hegg" w:date="2017-01-05T09:26:00Z"/>
          <w:del w:id="428" w:author="Hegg, Emily" w:date="2017-05-18T14:42:00Z"/>
          <w:rFonts w:ascii="Franklin Gothic Book" w:eastAsia="Times New Roman" w:hAnsi="Franklin Gothic Book" w:cs="Arial"/>
          <w:sz w:val="24"/>
          <w:szCs w:val="24"/>
        </w:rPr>
        <w:pPrChange w:id="429" w:author="Hegg, Emily" w:date="2017-05-18T14:42:00Z">
          <w:pPr>
            <w:numPr>
              <w:numId w:val="49"/>
            </w:numPr>
            <w:shd w:val="clear" w:color="auto" w:fill="FFFFFF"/>
            <w:tabs>
              <w:tab w:val="num" w:pos="720"/>
            </w:tabs>
            <w:spacing w:after="240" w:afterAutospacing="0"/>
            <w:ind w:hanging="360"/>
          </w:pPr>
        </w:pPrChange>
      </w:pPr>
    </w:p>
    <w:p w14:paraId="0B3F04A3" w14:textId="3A1AC591" w:rsidR="000259B2" w:rsidRDefault="000259B2" w:rsidP="00992573">
      <w:pPr>
        <w:numPr>
          <w:ilvl w:val="0"/>
          <w:numId w:val="49"/>
        </w:numPr>
        <w:shd w:val="clear" w:color="auto" w:fill="FFFFFF"/>
        <w:spacing w:after="240" w:afterAutospacing="0"/>
        <w:rPr>
          <w:ins w:id="430" w:author="Hegg, Emily" w:date="2017-05-18T14:00:00Z"/>
          <w:rFonts w:ascii="Franklin Gothic Book" w:eastAsia="Times New Roman" w:hAnsi="Franklin Gothic Book"/>
          <w:sz w:val="24"/>
          <w:szCs w:val="24"/>
        </w:rPr>
      </w:pPr>
      <w:commentRangeStart w:id="431"/>
      <w:ins w:id="432" w:author="Hegg, Emily" w:date="2017-05-18T14:01:00Z">
        <w:r>
          <w:rPr>
            <w:rFonts w:ascii="Franklin Gothic Book" w:eastAsia="Times New Roman" w:hAnsi="Franklin Gothic Book"/>
            <w:sz w:val="24"/>
            <w:szCs w:val="24"/>
          </w:rPr>
          <w:t>T</w:t>
        </w:r>
        <w:r w:rsidR="007F0F43">
          <w:rPr>
            <w:rFonts w:ascii="Franklin Gothic Book" w:eastAsia="Times New Roman" w:hAnsi="Franklin Gothic Book"/>
            <w:sz w:val="24"/>
            <w:szCs w:val="24"/>
          </w:rPr>
          <w:t xml:space="preserve">he use of </w:t>
        </w:r>
      </w:ins>
      <w:ins w:id="433" w:author="Hegg, Emily" w:date="2017-05-18T14:44:00Z">
        <w:r w:rsidR="007F0F43">
          <w:rPr>
            <w:rFonts w:ascii="Franklin Gothic Book" w:eastAsia="Times New Roman" w:hAnsi="Franklin Gothic Book"/>
            <w:sz w:val="24"/>
            <w:szCs w:val="24"/>
          </w:rPr>
          <w:t>T</w:t>
        </w:r>
      </w:ins>
      <w:ins w:id="434" w:author="Hegg, Emily" w:date="2017-05-18T14:01:00Z">
        <w:r>
          <w:rPr>
            <w:rFonts w:ascii="Franklin Gothic Book" w:eastAsia="Times New Roman" w:hAnsi="Franklin Gothic Book"/>
            <w:sz w:val="24"/>
            <w:szCs w:val="24"/>
          </w:rPr>
          <w:t xml:space="preserve">obacco </w:t>
        </w:r>
      </w:ins>
      <w:ins w:id="435" w:author="Hegg, Emily" w:date="2017-05-18T14:44:00Z">
        <w:r w:rsidR="007F0F43">
          <w:rPr>
            <w:rFonts w:ascii="Franklin Gothic Book" w:eastAsia="Times New Roman" w:hAnsi="Franklin Gothic Book"/>
            <w:sz w:val="24"/>
            <w:szCs w:val="24"/>
          </w:rPr>
          <w:t>P</w:t>
        </w:r>
      </w:ins>
      <w:ins w:id="436" w:author="Hegg, Emily" w:date="2017-05-18T14:01:00Z">
        <w:r>
          <w:rPr>
            <w:rFonts w:ascii="Franklin Gothic Book" w:eastAsia="Times New Roman" w:hAnsi="Franklin Gothic Book"/>
            <w:sz w:val="24"/>
            <w:szCs w:val="24"/>
          </w:rPr>
          <w:t xml:space="preserve">roducts </w:t>
        </w:r>
      </w:ins>
      <w:ins w:id="437" w:author="Hegg, Emily" w:date="2017-05-18T14:02:00Z">
        <w:r w:rsidR="00B77E16">
          <w:rPr>
            <w:rFonts w:ascii="Franklin Gothic Book" w:eastAsia="Times New Roman" w:hAnsi="Franklin Gothic Book"/>
            <w:sz w:val="24"/>
            <w:szCs w:val="24"/>
          </w:rPr>
          <w:t xml:space="preserve">is prohibited </w:t>
        </w:r>
      </w:ins>
      <w:ins w:id="438" w:author="Hegg, Emily" w:date="2017-05-19T13:54:00Z">
        <w:r w:rsidR="00B77E16">
          <w:rPr>
            <w:rFonts w:ascii="Franklin Gothic Book" w:eastAsia="Times New Roman" w:hAnsi="Franklin Gothic Book"/>
            <w:sz w:val="24"/>
            <w:szCs w:val="24"/>
          </w:rPr>
          <w:t>at</w:t>
        </w:r>
      </w:ins>
      <w:ins w:id="439" w:author="Hegg, Emily" w:date="2017-05-18T14:02:00Z">
        <w:r>
          <w:rPr>
            <w:rFonts w:ascii="Franklin Gothic Book" w:eastAsia="Times New Roman" w:hAnsi="Franklin Gothic Book"/>
            <w:sz w:val="24"/>
            <w:szCs w:val="24"/>
          </w:rPr>
          <w:t xml:space="preserve"> all events held on Campus Property, whether or not such events are sponsored by, or associated with</w:t>
        </w:r>
      </w:ins>
      <w:ins w:id="440" w:author="Hegg, Emily" w:date="2017-05-19T13:54:00Z">
        <w:r w:rsidR="00B77E16">
          <w:rPr>
            <w:rFonts w:ascii="Franklin Gothic Book" w:eastAsia="Times New Roman" w:hAnsi="Franklin Gothic Book"/>
            <w:sz w:val="24"/>
            <w:szCs w:val="24"/>
          </w:rPr>
          <w:t>,</w:t>
        </w:r>
      </w:ins>
      <w:ins w:id="441" w:author="Hegg, Emily" w:date="2017-05-18T14:02:00Z">
        <w:r>
          <w:rPr>
            <w:rFonts w:ascii="Franklin Gothic Book" w:eastAsia="Times New Roman" w:hAnsi="Franklin Gothic Book"/>
            <w:sz w:val="24"/>
            <w:szCs w:val="24"/>
          </w:rPr>
          <w:t xml:space="preserve"> NDSU, and all Off-Campus, School-sponsored Events.</w:t>
        </w:r>
      </w:ins>
      <w:commentRangeEnd w:id="431"/>
      <w:ins w:id="442" w:author="Hegg, Emily" w:date="2017-05-18T14:04:00Z">
        <w:r>
          <w:rPr>
            <w:rStyle w:val="CommentReference"/>
          </w:rPr>
          <w:commentReference w:id="431"/>
        </w:r>
      </w:ins>
    </w:p>
    <w:p w14:paraId="4F38C4BF" w14:textId="0C9ED51D" w:rsidR="00506E2A" w:rsidRDefault="00506E2A" w:rsidP="00506E2A">
      <w:pPr>
        <w:numPr>
          <w:ilvl w:val="0"/>
          <w:numId w:val="49"/>
        </w:numPr>
        <w:shd w:val="clear" w:color="auto" w:fill="FFFFFF"/>
        <w:spacing w:after="240" w:afterAutospacing="0"/>
        <w:rPr>
          <w:ins w:id="443" w:author="Emily Hegg" w:date="2016-12-13T11:39:00Z"/>
          <w:rFonts w:ascii="Franklin Gothic Book" w:eastAsia="Times New Roman" w:hAnsi="Franklin Gothic Book"/>
          <w:sz w:val="24"/>
          <w:szCs w:val="24"/>
        </w:rPr>
      </w:pPr>
      <w:commentRangeStart w:id="444"/>
      <w:ins w:id="445" w:author="Emily Hegg" w:date="2016-12-13T11:19:00Z">
        <w:r>
          <w:rPr>
            <w:rFonts w:ascii="Franklin Gothic Book" w:eastAsia="Times New Roman" w:hAnsi="Franklin Gothic Book"/>
            <w:sz w:val="24"/>
            <w:szCs w:val="24"/>
          </w:rPr>
          <w:t xml:space="preserve">The use of </w:t>
        </w:r>
      </w:ins>
      <w:ins w:id="446" w:author="Hegg, Emily" w:date="2017-05-18T15:24:00Z">
        <w:r w:rsidR="00E57D6A">
          <w:rPr>
            <w:rFonts w:ascii="Franklin Gothic Book" w:eastAsia="Times New Roman" w:hAnsi="Franklin Gothic Book"/>
            <w:sz w:val="24"/>
            <w:szCs w:val="24"/>
          </w:rPr>
          <w:t>T</w:t>
        </w:r>
      </w:ins>
      <w:ins w:id="447" w:author="Emily Hegg" w:date="2016-12-13T11:19:00Z">
        <w:del w:id="448" w:author="Hegg, Emily" w:date="2017-05-18T15:24:00Z">
          <w:r w:rsidDel="00E57D6A">
            <w:rPr>
              <w:rFonts w:ascii="Franklin Gothic Book" w:eastAsia="Times New Roman" w:hAnsi="Franklin Gothic Book"/>
              <w:sz w:val="24"/>
              <w:szCs w:val="24"/>
            </w:rPr>
            <w:delText>t</w:delText>
          </w:r>
        </w:del>
        <w:r>
          <w:rPr>
            <w:rFonts w:ascii="Franklin Gothic Book" w:eastAsia="Times New Roman" w:hAnsi="Franklin Gothic Book"/>
            <w:sz w:val="24"/>
            <w:szCs w:val="24"/>
          </w:rPr>
          <w:t xml:space="preserve">obacco </w:t>
        </w:r>
      </w:ins>
      <w:ins w:id="449" w:author="Hegg, Emily" w:date="2017-05-18T15:24:00Z">
        <w:r w:rsidR="00E57D6A">
          <w:rPr>
            <w:rFonts w:ascii="Franklin Gothic Book" w:eastAsia="Times New Roman" w:hAnsi="Franklin Gothic Book"/>
            <w:sz w:val="24"/>
            <w:szCs w:val="24"/>
          </w:rPr>
          <w:t>P</w:t>
        </w:r>
      </w:ins>
      <w:ins w:id="450" w:author="Emily Hegg" w:date="2016-12-13T11:19:00Z">
        <w:del w:id="451" w:author="Hegg, Emily" w:date="2017-05-18T15:24:00Z">
          <w:r w:rsidDel="00E57D6A">
            <w:rPr>
              <w:rFonts w:ascii="Franklin Gothic Book" w:eastAsia="Times New Roman" w:hAnsi="Franklin Gothic Book"/>
              <w:sz w:val="24"/>
              <w:szCs w:val="24"/>
            </w:rPr>
            <w:delText>p</w:delText>
          </w:r>
        </w:del>
        <w:r>
          <w:rPr>
            <w:rFonts w:ascii="Franklin Gothic Book" w:eastAsia="Times New Roman" w:hAnsi="Franklin Gothic Book"/>
            <w:sz w:val="24"/>
            <w:szCs w:val="24"/>
          </w:rPr>
          <w:t xml:space="preserve">roducts </w:t>
        </w:r>
        <w:commentRangeEnd w:id="444"/>
        <w:r>
          <w:rPr>
            <w:rStyle w:val="CommentReference"/>
          </w:rPr>
          <w:commentReference w:id="444"/>
        </w:r>
        <w:r w:rsidRPr="005F79B0">
          <w:rPr>
            <w:rFonts w:ascii="Franklin Gothic Book" w:eastAsia="Times New Roman" w:hAnsi="Franklin Gothic Book"/>
            <w:sz w:val="24"/>
            <w:szCs w:val="24"/>
          </w:rPr>
          <w:t>is prohibited in state-owned or leased vehicles and motorize</w:t>
        </w:r>
        <w:r>
          <w:rPr>
            <w:rFonts w:ascii="Franklin Gothic Book" w:eastAsia="Times New Roman" w:hAnsi="Franklin Gothic Book"/>
            <w:sz w:val="24"/>
            <w:szCs w:val="24"/>
          </w:rPr>
          <w:t xml:space="preserve">d equipment </w:t>
        </w:r>
      </w:ins>
      <w:ins w:id="452" w:author="Emily Hegg" w:date="2017-01-10T10:27:00Z">
        <w:r w:rsidR="005E4105">
          <w:rPr>
            <w:rFonts w:ascii="Franklin Gothic Book" w:eastAsia="Times New Roman" w:hAnsi="Franklin Gothic Book"/>
            <w:sz w:val="24"/>
            <w:szCs w:val="24"/>
          </w:rPr>
          <w:t>also to include</w:t>
        </w:r>
      </w:ins>
      <w:commentRangeStart w:id="453"/>
      <w:ins w:id="454" w:author="Emily Hegg" w:date="2016-12-13T11:19:00Z">
        <w:r>
          <w:rPr>
            <w:rFonts w:ascii="Franklin Gothic Book" w:eastAsia="Times New Roman" w:hAnsi="Franklin Gothic Book"/>
            <w:sz w:val="24"/>
            <w:szCs w:val="24"/>
          </w:rPr>
          <w:t xml:space="preserve"> </w:t>
        </w:r>
        <w:r w:rsidR="005E4105">
          <w:rPr>
            <w:rFonts w:ascii="Franklin Gothic Book" w:eastAsia="Times New Roman" w:hAnsi="Franklin Gothic Book"/>
            <w:sz w:val="24"/>
            <w:szCs w:val="24"/>
          </w:rPr>
          <w:t>p</w:t>
        </w:r>
      </w:ins>
      <w:ins w:id="455" w:author="Hegg, Emily" w:date="2017-05-18T15:25:00Z">
        <w:r w:rsidR="00E57D6A">
          <w:rPr>
            <w:rFonts w:ascii="Franklin Gothic Book" w:eastAsia="Times New Roman" w:hAnsi="Franklin Gothic Book"/>
            <w:sz w:val="24"/>
            <w:szCs w:val="24"/>
          </w:rPr>
          <w:t>rivate</w:t>
        </w:r>
      </w:ins>
      <w:ins w:id="456" w:author="Emily Hegg" w:date="2016-12-13T11:19:00Z">
        <w:del w:id="457" w:author="Hegg, Emily" w:date="2017-05-18T15:25:00Z">
          <w:r w:rsidR="005E4105" w:rsidDel="00E57D6A">
            <w:rPr>
              <w:rFonts w:ascii="Franklin Gothic Book" w:eastAsia="Times New Roman" w:hAnsi="Franklin Gothic Book"/>
              <w:sz w:val="24"/>
              <w:szCs w:val="24"/>
            </w:rPr>
            <w:delText>erson</w:delText>
          </w:r>
        </w:del>
        <w:del w:id="458" w:author="Hegg, Emily" w:date="2017-05-18T15:24:00Z">
          <w:r w:rsidR="005E4105" w:rsidDel="00E57D6A">
            <w:rPr>
              <w:rFonts w:ascii="Franklin Gothic Book" w:eastAsia="Times New Roman" w:hAnsi="Franklin Gothic Book"/>
              <w:sz w:val="24"/>
              <w:szCs w:val="24"/>
            </w:rPr>
            <w:delText>al</w:delText>
          </w:r>
        </w:del>
        <w:r w:rsidR="005E4105">
          <w:rPr>
            <w:rFonts w:ascii="Franklin Gothic Book" w:eastAsia="Times New Roman" w:hAnsi="Franklin Gothic Book"/>
            <w:sz w:val="24"/>
            <w:szCs w:val="24"/>
          </w:rPr>
          <w:t xml:space="preserve"> vehicles</w:t>
        </w:r>
        <w:r>
          <w:rPr>
            <w:rFonts w:ascii="Franklin Gothic Book" w:eastAsia="Times New Roman" w:hAnsi="Franklin Gothic Book"/>
            <w:sz w:val="24"/>
            <w:szCs w:val="24"/>
          </w:rPr>
          <w:t xml:space="preserve"> o</w:t>
        </w:r>
        <w:r w:rsidR="00860E4C">
          <w:rPr>
            <w:rFonts w:ascii="Franklin Gothic Book" w:eastAsia="Times New Roman" w:hAnsi="Franklin Gothic Book"/>
            <w:sz w:val="24"/>
            <w:szCs w:val="24"/>
          </w:rPr>
          <w:t>n</w:t>
        </w:r>
      </w:ins>
      <w:ins w:id="459" w:author="Hegg, Emily" w:date="2017-05-19T13:54:00Z">
        <w:r w:rsidR="00B77E16">
          <w:rPr>
            <w:rFonts w:ascii="Franklin Gothic Book" w:eastAsia="Times New Roman" w:hAnsi="Franklin Gothic Book"/>
            <w:sz w:val="24"/>
            <w:szCs w:val="24"/>
          </w:rPr>
          <w:t xml:space="preserve"> Campus P</w:t>
        </w:r>
      </w:ins>
      <w:ins w:id="460" w:author="Emily Hegg" w:date="2016-12-13T11:19:00Z">
        <w:del w:id="461" w:author="Hegg, Emily" w:date="2017-05-19T13:54:00Z">
          <w:r w:rsidR="00860E4C" w:rsidDel="00B77E16">
            <w:rPr>
              <w:rFonts w:ascii="Franklin Gothic Book" w:eastAsia="Times New Roman" w:hAnsi="Franklin Gothic Book"/>
              <w:sz w:val="24"/>
              <w:szCs w:val="24"/>
            </w:rPr>
            <w:delText xml:space="preserve"> NDSU p</w:delText>
          </w:r>
        </w:del>
        <w:r w:rsidR="00860E4C">
          <w:rPr>
            <w:rFonts w:ascii="Franklin Gothic Book" w:eastAsia="Times New Roman" w:hAnsi="Franklin Gothic Book"/>
            <w:sz w:val="24"/>
            <w:szCs w:val="24"/>
          </w:rPr>
          <w:t>roperty</w:t>
        </w:r>
      </w:ins>
      <w:ins w:id="462" w:author="Hegg, Emily" w:date="2017-05-18T13:45:00Z">
        <w:r w:rsidR="00B1148E">
          <w:rPr>
            <w:rFonts w:ascii="Franklin Gothic Book" w:eastAsia="Times New Roman" w:hAnsi="Franklin Gothic Book"/>
            <w:sz w:val="24"/>
            <w:szCs w:val="24"/>
          </w:rPr>
          <w:t xml:space="preserve"> and during the time in which </w:t>
        </w:r>
      </w:ins>
      <w:ins w:id="463" w:author="Hegg, Emily" w:date="2017-05-18T15:24:00Z">
        <w:r w:rsidR="00E57D6A">
          <w:rPr>
            <w:rFonts w:ascii="Franklin Gothic Book" w:eastAsia="Times New Roman" w:hAnsi="Franklin Gothic Book"/>
            <w:sz w:val="24"/>
            <w:szCs w:val="24"/>
          </w:rPr>
          <w:t>p</w:t>
        </w:r>
      </w:ins>
      <w:ins w:id="464" w:author="Hegg, Emily" w:date="2017-05-18T15:25:00Z">
        <w:r w:rsidR="00E57D6A">
          <w:rPr>
            <w:rFonts w:ascii="Franklin Gothic Book" w:eastAsia="Times New Roman" w:hAnsi="Franklin Gothic Book"/>
            <w:sz w:val="24"/>
            <w:szCs w:val="24"/>
          </w:rPr>
          <w:t xml:space="preserve">rivate </w:t>
        </w:r>
      </w:ins>
      <w:ins w:id="465" w:author="Hegg, Emily" w:date="2017-05-18T13:45:00Z">
        <w:r w:rsidR="00B1148E">
          <w:rPr>
            <w:rFonts w:ascii="Franklin Gothic Book" w:eastAsia="Times New Roman" w:hAnsi="Franklin Gothic Book"/>
            <w:sz w:val="24"/>
            <w:szCs w:val="24"/>
          </w:rPr>
          <w:t>vehicles are being used for NDSU work-related activities</w:t>
        </w:r>
      </w:ins>
      <w:ins w:id="466" w:author="Emily Hegg" w:date="2016-12-13T11:19:00Z">
        <w:r>
          <w:rPr>
            <w:rFonts w:ascii="Franklin Gothic Book" w:eastAsia="Times New Roman" w:hAnsi="Franklin Gothic Book"/>
            <w:sz w:val="24"/>
            <w:szCs w:val="24"/>
          </w:rPr>
          <w:t xml:space="preserve">. </w:t>
        </w:r>
      </w:ins>
      <w:commentRangeEnd w:id="453"/>
      <w:ins w:id="467" w:author="Emily Hegg" w:date="2016-12-13T11:21:00Z">
        <w:r>
          <w:rPr>
            <w:rStyle w:val="CommentReference"/>
          </w:rPr>
          <w:commentReference w:id="453"/>
        </w:r>
      </w:ins>
    </w:p>
    <w:p w14:paraId="19F54D55" w14:textId="77777777" w:rsidR="00BC6B1C" w:rsidRDefault="00BA6B46">
      <w:pPr>
        <w:numPr>
          <w:ilvl w:val="0"/>
          <w:numId w:val="49"/>
        </w:numPr>
        <w:shd w:val="clear" w:color="auto" w:fill="FFFFFF"/>
        <w:spacing w:after="240" w:afterAutospacing="0"/>
        <w:rPr>
          <w:ins w:id="468" w:author="Hegg, Emily" w:date="2017-05-18T14:14:00Z"/>
          <w:rFonts w:ascii="Franklin Gothic Book" w:eastAsia="Times New Roman" w:hAnsi="Franklin Gothic Book"/>
          <w:sz w:val="24"/>
          <w:szCs w:val="24"/>
        </w:rPr>
        <w:pPrChange w:id="469" w:author="Emily Hegg" w:date="2017-01-10T10:18:00Z">
          <w:pPr>
            <w:numPr>
              <w:numId w:val="47"/>
            </w:numPr>
            <w:shd w:val="clear" w:color="auto" w:fill="FFFFFF"/>
            <w:tabs>
              <w:tab w:val="num" w:pos="720"/>
            </w:tabs>
            <w:spacing w:after="240" w:afterAutospacing="0"/>
            <w:ind w:hanging="360"/>
          </w:pPr>
        </w:pPrChange>
      </w:pPr>
      <w:commentRangeStart w:id="470"/>
      <w:ins w:id="471" w:author="Emily Hegg" w:date="2016-12-13T14:45:00Z">
        <w:r>
          <w:rPr>
            <w:rFonts w:ascii="Franklin Gothic Book" w:eastAsia="Times New Roman" w:hAnsi="Franklin Gothic Book"/>
            <w:sz w:val="24"/>
            <w:szCs w:val="24"/>
          </w:rPr>
          <w:lastRenderedPageBreak/>
          <w:t>All tobacco</w:t>
        </w:r>
      </w:ins>
      <w:ins w:id="472" w:author="Hegg, Emily" w:date="2017-05-19T14:00:00Z">
        <w:r w:rsidR="00B77E16">
          <w:rPr>
            <w:rFonts w:ascii="Franklin Gothic Book" w:eastAsia="Times New Roman" w:hAnsi="Franklin Gothic Book"/>
            <w:sz w:val="24"/>
            <w:szCs w:val="24"/>
          </w:rPr>
          <w:t xml:space="preserve">-related </w:t>
        </w:r>
      </w:ins>
      <w:ins w:id="473" w:author="Emily Hegg" w:date="2016-12-13T14:45:00Z">
        <w:del w:id="474" w:author="Hegg, Emily" w:date="2017-05-19T14:00:00Z">
          <w:r w:rsidDel="00B77E16">
            <w:rPr>
              <w:rFonts w:ascii="Franklin Gothic Book" w:eastAsia="Times New Roman" w:hAnsi="Franklin Gothic Book"/>
              <w:sz w:val="24"/>
              <w:szCs w:val="24"/>
            </w:rPr>
            <w:delText xml:space="preserve"> industry </w:delText>
          </w:r>
        </w:del>
        <w:r>
          <w:rPr>
            <w:rFonts w:ascii="Franklin Gothic Book" w:eastAsia="Times New Roman" w:hAnsi="Franklin Gothic Book"/>
            <w:sz w:val="24"/>
            <w:szCs w:val="24"/>
          </w:rPr>
          <w:t>promotions, advertising, marketing,</w:t>
        </w:r>
      </w:ins>
      <w:ins w:id="475" w:author="Hegg, Emily" w:date="2017-04-28T08:49:00Z">
        <w:r w:rsidR="00D057AC">
          <w:rPr>
            <w:rFonts w:ascii="Franklin Gothic Book" w:eastAsia="Times New Roman" w:hAnsi="Franklin Gothic Book"/>
            <w:sz w:val="24"/>
            <w:szCs w:val="24"/>
          </w:rPr>
          <w:t xml:space="preserve"> </w:t>
        </w:r>
      </w:ins>
      <w:ins w:id="476" w:author="Emily Hegg" w:date="2016-12-13T14:45:00Z">
        <w:del w:id="477" w:author="Hegg, Emily" w:date="2017-04-28T08:49:00Z">
          <w:r w:rsidDel="00D057AC">
            <w:rPr>
              <w:rFonts w:ascii="Franklin Gothic Book" w:eastAsia="Times New Roman" w:hAnsi="Franklin Gothic Book"/>
              <w:sz w:val="24"/>
              <w:szCs w:val="24"/>
            </w:rPr>
            <w:delText xml:space="preserve"> and </w:delText>
          </w:r>
        </w:del>
        <w:r>
          <w:rPr>
            <w:rFonts w:ascii="Franklin Gothic Book" w:eastAsia="Times New Roman" w:hAnsi="Franklin Gothic Book"/>
            <w:sz w:val="24"/>
            <w:szCs w:val="24"/>
          </w:rPr>
          <w:t>distribution</w:t>
        </w:r>
      </w:ins>
      <w:ins w:id="478" w:author="Hegg, Emily" w:date="2017-04-28T08:49:00Z">
        <w:r w:rsidR="00D057AC">
          <w:rPr>
            <w:rFonts w:ascii="Franklin Gothic Book" w:eastAsia="Times New Roman" w:hAnsi="Franklin Gothic Book"/>
            <w:sz w:val="24"/>
            <w:szCs w:val="24"/>
          </w:rPr>
          <w:t xml:space="preserve">, </w:t>
        </w:r>
      </w:ins>
      <w:ins w:id="479" w:author="Hegg, Emily" w:date="2017-05-18T13:53:00Z">
        <w:r w:rsidR="00B1148E">
          <w:rPr>
            <w:rFonts w:ascii="Franklin Gothic Book" w:eastAsia="Times New Roman" w:hAnsi="Franklin Gothic Book"/>
            <w:sz w:val="24"/>
            <w:szCs w:val="24"/>
          </w:rPr>
          <w:t xml:space="preserve">sponsorship, </w:t>
        </w:r>
      </w:ins>
      <w:ins w:id="480" w:author="Hegg, Emily" w:date="2017-04-28T08:49:00Z">
        <w:r w:rsidR="00D057AC">
          <w:rPr>
            <w:rFonts w:ascii="Franklin Gothic Book" w:eastAsia="Times New Roman" w:hAnsi="Franklin Gothic Book"/>
            <w:sz w:val="24"/>
            <w:szCs w:val="24"/>
          </w:rPr>
          <w:t>and acceptance of financial contributions and/or gifts</w:t>
        </w:r>
      </w:ins>
      <w:ins w:id="481" w:author="Emily Hegg" w:date="2016-12-13T14:45:00Z">
        <w:r>
          <w:rPr>
            <w:rFonts w:ascii="Franklin Gothic Book" w:eastAsia="Times New Roman" w:hAnsi="Franklin Gothic Book"/>
            <w:sz w:val="24"/>
            <w:szCs w:val="24"/>
          </w:rPr>
          <w:t xml:space="preserve"> are prohibited</w:t>
        </w:r>
      </w:ins>
      <w:ins w:id="482" w:author="Hegg, Emily" w:date="2017-05-18T14:19:00Z">
        <w:r w:rsidR="0090475D">
          <w:rPr>
            <w:rFonts w:ascii="Franklin Gothic Book" w:eastAsia="Times New Roman" w:hAnsi="Franklin Gothic Book"/>
            <w:sz w:val="24"/>
            <w:szCs w:val="24"/>
          </w:rPr>
          <w:t xml:space="preserve"> on Campus Pro</w:t>
        </w:r>
        <w:r w:rsidR="00F54150">
          <w:rPr>
            <w:rFonts w:ascii="Franklin Gothic Book" w:eastAsia="Times New Roman" w:hAnsi="Franklin Gothic Book"/>
            <w:sz w:val="24"/>
            <w:szCs w:val="24"/>
          </w:rPr>
          <w:t>perty</w:t>
        </w:r>
      </w:ins>
      <w:ins w:id="483" w:author="Hegg, Emily" w:date="2017-05-19T14:02:00Z">
        <w:r w:rsidR="00F54150">
          <w:rPr>
            <w:rFonts w:ascii="Franklin Gothic Book" w:eastAsia="Times New Roman" w:hAnsi="Franklin Gothic Book"/>
            <w:sz w:val="24"/>
            <w:szCs w:val="24"/>
          </w:rPr>
          <w:t xml:space="preserve">, </w:t>
        </w:r>
      </w:ins>
      <w:ins w:id="484" w:author="Hegg, Emily" w:date="2017-05-18T14:19:00Z">
        <w:r w:rsidR="0090475D">
          <w:rPr>
            <w:rFonts w:ascii="Franklin Gothic Book" w:eastAsia="Times New Roman" w:hAnsi="Franklin Gothic Book"/>
            <w:sz w:val="24"/>
            <w:szCs w:val="24"/>
          </w:rPr>
          <w:t xml:space="preserve">at </w:t>
        </w:r>
      </w:ins>
      <w:ins w:id="485" w:author="Hegg, Emily" w:date="2017-05-18T14:21:00Z">
        <w:r w:rsidR="0090475D">
          <w:rPr>
            <w:rFonts w:ascii="Franklin Gothic Book" w:eastAsia="Times New Roman" w:hAnsi="Franklin Gothic Book"/>
            <w:sz w:val="24"/>
            <w:szCs w:val="24"/>
          </w:rPr>
          <w:t>Off-Campus, School</w:t>
        </w:r>
      </w:ins>
      <w:ins w:id="486" w:author="Hegg, Emily" w:date="2017-05-18T14:19:00Z">
        <w:r w:rsidR="0090475D">
          <w:rPr>
            <w:rFonts w:ascii="Franklin Gothic Book" w:eastAsia="Times New Roman" w:hAnsi="Franklin Gothic Book"/>
            <w:sz w:val="24"/>
            <w:szCs w:val="24"/>
          </w:rPr>
          <w:t>-sponsored events</w:t>
        </w:r>
      </w:ins>
      <w:ins w:id="487" w:author="Hegg, Emily" w:date="2017-05-19T14:02:00Z">
        <w:r w:rsidR="00F54150">
          <w:rPr>
            <w:rFonts w:ascii="Franklin Gothic Book" w:eastAsia="Times New Roman" w:hAnsi="Franklin Gothic Book"/>
            <w:sz w:val="24"/>
            <w:szCs w:val="24"/>
          </w:rPr>
          <w:t>, and in all publications controlled by NDSU</w:t>
        </w:r>
      </w:ins>
      <w:ins w:id="488" w:author="Emily Hegg" w:date="2016-12-13T14:45:00Z">
        <w:del w:id="489" w:author="Hegg, Emily" w:date="2017-04-28T08:50:00Z">
          <w:r w:rsidDel="00D057AC">
            <w:rPr>
              <w:rFonts w:ascii="Franklin Gothic Book" w:eastAsia="Times New Roman" w:hAnsi="Franklin Gothic Book"/>
              <w:sz w:val="24"/>
              <w:szCs w:val="24"/>
            </w:rPr>
            <w:delText xml:space="preserve"> on campus properties</w:delText>
          </w:r>
        </w:del>
      </w:ins>
      <w:ins w:id="490" w:author="Emily Hegg" w:date="2016-12-13T14:46:00Z">
        <w:r>
          <w:rPr>
            <w:rFonts w:ascii="Franklin Gothic Book" w:eastAsia="Times New Roman" w:hAnsi="Franklin Gothic Book"/>
            <w:sz w:val="24"/>
            <w:szCs w:val="24"/>
          </w:rPr>
          <w:t xml:space="preserve">. </w:t>
        </w:r>
      </w:ins>
      <w:commentRangeEnd w:id="470"/>
      <w:ins w:id="491" w:author="Emily Hegg" w:date="2016-12-13T15:09:00Z">
        <w:r w:rsidR="00811230">
          <w:rPr>
            <w:rStyle w:val="CommentReference"/>
          </w:rPr>
          <w:commentReference w:id="470"/>
        </w:r>
      </w:ins>
    </w:p>
    <w:p w14:paraId="40C3F695" w14:textId="4668513B" w:rsidR="005F79B0" w:rsidRPr="00BF083B" w:rsidDel="000047C5" w:rsidRDefault="001D0BA4">
      <w:pPr>
        <w:numPr>
          <w:ilvl w:val="0"/>
          <w:numId w:val="49"/>
        </w:numPr>
        <w:shd w:val="clear" w:color="auto" w:fill="FFFFFF"/>
        <w:spacing w:after="240" w:afterAutospacing="0"/>
        <w:rPr>
          <w:del w:id="492" w:author="Emily Hegg" w:date="2017-01-10T10:18:00Z"/>
          <w:rFonts w:ascii="Franklin Gothic Book" w:eastAsia="Times New Roman" w:hAnsi="Franklin Gothic Book"/>
          <w:sz w:val="24"/>
          <w:szCs w:val="24"/>
        </w:rPr>
        <w:pPrChange w:id="493" w:author="Emily Hegg" w:date="2017-01-10T09:25:00Z">
          <w:pPr>
            <w:numPr>
              <w:numId w:val="47"/>
            </w:numPr>
            <w:shd w:val="clear" w:color="auto" w:fill="FFFFFF"/>
            <w:tabs>
              <w:tab w:val="num" w:pos="720"/>
            </w:tabs>
            <w:spacing w:after="240" w:afterAutospacing="0"/>
            <w:ind w:hanging="360"/>
          </w:pPr>
        </w:pPrChange>
      </w:pPr>
      <w:ins w:id="494" w:author="Hegg, Emily" w:date="2017-05-24T08:16:00Z">
        <w:r>
          <w:rPr>
            <w:rFonts w:ascii="Franklin Gothic Book" w:eastAsia="Times New Roman" w:hAnsi="Franklin Gothic Book"/>
            <w:sz w:val="24"/>
            <w:szCs w:val="24"/>
          </w:rPr>
          <w:t>NDSU</w:t>
        </w:r>
      </w:ins>
      <w:commentRangeStart w:id="495"/>
      <w:ins w:id="496" w:author="Hegg, Emily" w:date="2017-05-18T14:14:00Z">
        <w:r w:rsidR="00BC6B1C">
          <w:rPr>
            <w:rFonts w:ascii="Franklin Gothic Book" w:eastAsia="Times New Roman" w:hAnsi="Franklin Gothic Book"/>
            <w:sz w:val="24"/>
            <w:szCs w:val="24"/>
          </w:rPr>
          <w:t xml:space="preserve"> prohibits the sale o</w:t>
        </w:r>
      </w:ins>
      <w:ins w:id="497" w:author="Hegg, Emily" w:date="2017-05-18T14:15:00Z">
        <w:r w:rsidR="00BC6B1C">
          <w:rPr>
            <w:rFonts w:ascii="Franklin Gothic Book" w:eastAsia="Times New Roman" w:hAnsi="Franklin Gothic Book"/>
            <w:sz w:val="24"/>
            <w:szCs w:val="24"/>
          </w:rPr>
          <w:t>r</w:t>
        </w:r>
      </w:ins>
      <w:ins w:id="498" w:author="Hegg, Emily" w:date="2017-05-18T14:14:00Z">
        <w:r w:rsidR="00BC6B1C">
          <w:rPr>
            <w:rFonts w:ascii="Franklin Gothic Book" w:eastAsia="Times New Roman" w:hAnsi="Franklin Gothic Book"/>
            <w:sz w:val="24"/>
            <w:szCs w:val="24"/>
          </w:rPr>
          <w:t xml:space="preserve"> distribution of Tobacco Products on Campus Property and at Off-Campus, School-sponsored Events. </w:t>
        </w:r>
      </w:ins>
      <w:commentRangeStart w:id="499"/>
      <w:del w:id="500" w:author="Emily Hegg" w:date="2016-12-13T08:42:00Z">
        <w:r w:rsidR="005F79B0" w:rsidRPr="00BF083B" w:rsidDel="00331FB2">
          <w:rPr>
            <w:rFonts w:ascii="Franklin Gothic Book" w:eastAsia="Times New Roman" w:hAnsi="Franklin Gothic Book"/>
            <w:sz w:val="24"/>
            <w:szCs w:val="24"/>
          </w:rPr>
          <w:delText>is prohibited on the North Dakota State University grounds and in University buildings, residence halls, apartments and enclosed structures.</w:delText>
        </w:r>
      </w:del>
      <w:commentRangeEnd w:id="495"/>
      <w:r w:rsidR="00BC6B1C">
        <w:rPr>
          <w:rStyle w:val="CommentReference"/>
        </w:rPr>
        <w:commentReference w:id="495"/>
      </w:r>
    </w:p>
    <w:p w14:paraId="38D794CF" w14:textId="48B8C616" w:rsidR="005F79B0" w:rsidRPr="000047C5" w:rsidDel="00506E2A" w:rsidRDefault="005F79B0">
      <w:pPr>
        <w:numPr>
          <w:ilvl w:val="0"/>
          <w:numId w:val="49"/>
        </w:numPr>
        <w:spacing w:before="0" w:beforeAutospacing="0" w:after="0" w:afterAutospacing="0"/>
        <w:rPr>
          <w:del w:id="501" w:author="Emily Hegg" w:date="2016-12-13T11:18:00Z"/>
          <w:rFonts w:ascii="Franklin Gothic Book" w:eastAsia="Times New Roman" w:hAnsi="Franklin Gothic Book"/>
          <w:sz w:val="24"/>
          <w:szCs w:val="24"/>
        </w:rPr>
        <w:pPrChange w:id="502" w:author="Emily Hegg" w:date="2017-01-10T10:18:00Z">
          <w:pPr>
            <w:numPr>
              <w:numId w:val="47"/>
            </w:numPr>
            <w:shd w:val="clear" w:color="auto" w:fill="FFFFFF"/>
            <w:tabs>
              <w:tab w:val="num" w:pos="720"/>
            </w:tabs>
            <w:spacing w:after="240" w:afterAutospacing="0"/>
            <w:ind w:hanging="360"/>
          </w:pPr>
        </w:pPrChange>
      </w:pPr>
      <w:commentRangeStart w:id="503"/>
      <w:commentRangeStart w:id="504"/>
      <w:del w:id="505" w:author="Emily Hegg" w:date="2016-12-13T11:18:00Z">
        <w:r w:rsidRPr="000047C5" w:rsidDel="00506E2A">
          <w:rPr>
            <w:rFonts w:ascii="Franklin Gothic Book" w:eastAsia="Times New Roman" w:hAnsi="Franklin Gothic Book"/>
            <w:sz w:val="24"/>
            <w:szCs w:val="24"/>
          </w:rPr>
          <w:delText>Smoking is not permitted in a child care facility or near children enrolled in the facility. (ND Century Code 50-11.1-02.2</w:delText>
        </w:r>
      </w:del>
      <w:commentRangeEnd w:id="503"/>
      <w:r w:rsidR="00BF083B">
        <w:rPr>
          <w:rStyle w:val="CommentReference"/>
        </w:rPr>
        <w:commentReference w:id="503"/>
      </w:r>
      <w:del w:id="506" w:author="Emily Hegg" w:date="2016-12-13T11:18:00Z">
        <w:r w:rsidRPr="000047C5" w:rsidDel="00506E2A">
          <w:rPr>
            <w:rFonts w:ascii="Franklin Gothic Book" w:eastAsia="Times New Roman" w:hAnsi="Franklin Gothic Book"/>
            <w:sz w:val="24"/>
            <w:szCs w:val="24"/>
          </w:rPr>
          <w:delText>)</w:delText>
        </w:r>
        <w:commentRangeEnd w:id="499"/>
        <w:r w:rsidR="00506E2A" w:rsidDel="00506E2A">
          <w:rPr>
            <w:rStyle w:val="CommentReference"/>
          </w:rPr>
          <w:commentReference w:id="499"/>
        </w:r>
      </w:del>
    </w:p>
    <w:p w14:paraId="4174AB81" w14:textId="299EB9DE" w:rsidR="005F79B0" w:rsidDel="000047C5" w:rsidRDefault="005F79B0">
      <w:pPr>
        <w:numPr>
          <w:ilvl w:val="0"/>
          <w:numId w:val="49"/>
        </w:numPr>
        <w:shd w:val="clear" w:color="auto" w:fill="FFFFFF"/>
        <w:spacing w:after="240" w:afterAutospacing="0"/>
        <w:rPr>
          <w:del w:id="507" w:author="Emily Hegg" w:date="2017-01-10T10:19:00Z"/>
          <w:rFonts w:ascii="Franklin Gothic Book" w:eastAsia="Times New Roman" w:hAnsi="Franklin Gothic Book"/>
          <w:sz w:val="24"/>
          <w:szCs w:val="24"/>
        </w:rPr>
        <w:pPrChange w:id="508" w:author="Emily Hegg" w:date="2017-01-10T10:19:00Z">
          <w:pPr>
            <w:numPr>
              <w:numId w:val="47"/>
            </w:numPr>
            <w:shd w:val="clear" w:color="auto" w:fill="FFFFFF"/>
            <w:tabs>
              <w:tab w:val="num" w:pos="720"/>
            </w:tabs>
            <w:spacing w:after="240" w:afterAutospacing="0"/>
            <w:ind w:hanging="360"/>
          </w:pPr>
        </w:pPrChange>
      </w:pPr>
      <w:del w:id="509" w:author="Emily Hegg" w:date="2017-01-10T09:26:00Z">
        <w:r w:rsidRPr="005F79B0" w:rsidDel="00BF083B">
          <w:rPr>
            <w:rFonts w:ascii="Franklin Gothic Book" w:eastAsia="Times New Roman" w:hAnsi="Franklin Gothic Book"/>
            <w:sz w:val="24"/>
            <w:szCs w:val="24"/>
          </w:rPr>
          <w:delText>O</w:delText>
        </w:r>
      </w:del>
      <w:del w:id="510" w:author="Emily Hegg" w:date="2017-01-05T10:10:00Z">
        <w:r w:rsidRPr="005F79B0" w:rsidDel="00BA4A22">
          <w:rPr>
            <w:rFonts w:ascii="Franklin Gothic Book" w:eastAsia="Times New Roman" w:hAnsi="Franklin Gothic Book"/>
            <w:sz w:val="24"/>
            <w:szCs w:val="24"/>
          </w:rPr>
          <w:delText>utdoor smoking is permitted at the N.D. Research and Extension Centers (excluding the Main Experiment Station), but only in those outdoor areas at least 50 feet from buildings.</w:delText>
        </w:r>
        <w:commentRangeEnd w:id="504"/>
        <w:r w:rsidR="00A97F47" w:rsidDel="00BA4A22">
          <w:rPr>
            <w:rStyle w:val="CommentReference"/>
          </w:rPr>
          <w:commentReference w:id="504"/>
        </w:r>
      </w:del>
    </w:p>
    <w:p w14:paraId="494D38D0" w14:textId="77777777" w:rsidR="000047C5" w:rsidRPr="005F79B0" w:rsidRDefault="000047C5">
      <w:pPr>
        <w:numPr>
          <w:ilvl w:val="0"/>
          <w:numId w:val="49"/>
        </w:numPr>
        <w:shd w:val="clear" w:color="auto" w:fill="FFFFFF"/>
        <w:spacing w:after="240" w:afterAutospacing="0"/>
        <w:rPr>
          <w:ins w:id="511" w:author="Emily Hegg" w:date="2017-01-10T10:19:00Z"/>
          <w:rFonts w:ascii="Franklin Gothic Book" w:eastAsia="Times New Roman" w:hAnsi="Franklin Gothic Book"/>
          <w:sz w:val="24"/>
          <w:szCs w:val="24"/>
        </w:rPr>
        <w:pPrChange w:id="512" w:author="Emily Hegg" w:date="2017-01-10T10:18:00Z">
          <w:pPr>
            <w:numPr>
              <w:numId w:val="47"/>
            </w:numPr>
            <w:shd w:val="clear" w:color="auto" w:fill="FFFFFF"/>
            <w:tabs>
              <w:tab w:val="num" w:pos="720"/>
            </w:tabs>
            <w:spacing w:after="240" w:afterAutospacing="0"/>
            <w:ind w:hanging="360"/>
          </w:pPr>
        </w:pPrChange>
      </w:pPr>
      <w:commentRangeStart w:id="513"/>
    </w:p>
    <w:p w14:paraId="33E459B1" w14:textId="59FCBD4D" w:rsidR="005F79B0" w:rsidRPr="000047C5" w:rsidDel="00320E24" w:rsidRDefault="005F79B0">
      <w:pPr>
        <w:numPr>
          <w:ilvl w:val="0"/>
          <w:numId w:val="49"/>
        </w:numPr>
        <w:shd w:val="clear" w:color="auto" w:fill="FFFFFF"/>
        <w:spacing w:after="240" w:afterAutospacing="0"/>
        <w:rPr>
          <w:moveFrom w:id="514" w:author="Emily Hegg" w:date="2017-01-10T09:04:00Z"/>
          <w:rFonts w:ascii="Franklin Gothic Book" w:eastAsia="Times New Roman" w:hAnsi="Franklin Gothic Book"/>
          <w:sz w:val="24"/>
          <w:szCs w:val="24"/>
        </w:rPr>
        <w:pPrChange w:id="515" w:author="Emily Hegg" w:date="2017-01-10T10:19:00Z">
          <w:pPr>
            <w:numPr>
              <w:numId w:val="47"/>
            </w:numPr>
            <w:shd w:val="clear" w:color="auto" w:fill="FFFFFF"/>
            <w:tabs>
              <w:tab w:val="num" w:pos="720"/>
            </w:tabs>
            <w:spacing w:after="240" w:afterAutospacing="0"/>
            <w:ind w:hanging="360"/>
          </w:pPr>
        </w:pPrChange>
      </w:pPr>
      <w:moveFromRangeStart w:id="516" w:author="Emily Hegg" w:date="2017-01-10T09:04:00Z" w:name="move471802391"/>
      <w:moveFrom w:id="517" w:author="Emily Hegg" w:date="2017-01-10T09:04:00Z">
        <w:r w:rsidRPr="000047C5" w:rsidDel="00320E24">
          <w:rPr>
            <w:rFonts w:ascii="Franklin Gothic Book" w:eastAsia="Times New Roman" w:hAnsi="Franklin Gothic Book"/>
            <w:sz w:val="24"/>
            <w:szCs w:val="24"/>
          </w:rPr>
          <w:t>Entities exempt from Policy 153, Section 1, include private companies in the NDSU Research and Technology Park, facilities owned on land leased to and controlled by other governmental or private entities, Northern Crop Institute, and Newman Outdoor Field.</w:t>
        </w:r>
      </w:moveFrom>
      <w:commentRangeEnd w:id="513"/>
      <w:r w:rsidR="00A342DE">
        <w:rPr>
          <w:rStyle w:val="CommentReference"/>
        </w:rPr>
        <w:commentReference w:id="513"/>
      </w:r>
    </w:p>
    <w:moveFromRangeEnd w:id="516"/>
    <w:p w14:paraId="5A51AF5E" w14:textId="3F4EDB1D" w:rsidR="005F79B0" w:rsidRPr="005F79B0" w:rsidDel="00506E2A" w:rsidRDefault="005F79B0">
      <w:pPr>
        <w:shd w:val="clear" w:color="auto" w:fill="FFFFFF"/>
        <w:spacing w:after="240" w:afterAutospacing="0"/>
        <w:ind w:left="0" w:firstLine="0"/>
        <w:rPr>
          <w:del w:id="518" w:author="Emily Hegg" w:date="2016-12-13T11:19:00Z"/>
          <w:rFonts w:ascii="Franklin Gothic Book" w:eastAsia="Times New Roman" w:hAnsi="Franklin Gothic Book"/>
          <w:sz w:val="24"/>
          <w:szCs w:val="24"/>
        </w:rPr>
        <w:pPrChange w:id="519" w:author="Emily Hegg" w:date="2017-01-10T10:19:00Z">
          <w:pPr>
            <w:numPr>
              <w:numId w:val="47"/>
            </w:numPr>
            <w:shd w:val="clear" w:color="auto" w:fill="FFFFFF"/>
            <w:tabs>
              <w:tab w:val="num" w:pos="720"/>
            </w:tabs>
            <w:spacing w:after="240" w:afterAutospacing="0"/>
            <w:ind w:hanging="360"/>
          </w:pPr>
        </w:pPrChange>
      </w:pPr>
      <w:del w:id="520" w:author="Emily Hegg" w:date="2016-12-13T11:19:00Z">
        <w:r w:rsidRPr="005F79B0" w:rsidDel="00506E2A">
          <w:rPr>
            <w:rFonts w:ascii="Franklin Gothic Book" w:eastAsia="Times New Roman" w:hAnsi="Franklin Gothic Book"/>
            <w:sz w:val="24"/>
            <w:szCs w:val="24"/>
          </w:rPr>
          <w:delText>Smoking is prohibited in state-owned or leased vehicles and motorized equipment.</w:delText>
        </w:r>
      </w:del>
    </w:p>
    <w:p w14:paraId="0AC1A1B6" w14:textId="3E90EE5D" w:rsidR="005F79B0" w:rsidDel="007F0F43" w:rsidRDefault="005F79B0">
      <w:pPr>
        <w:numPr>
          <w:ilvl w:val="0"/>
          <w:numId w:val="49"/>
        </w:numPr>
        <w:shd w:val="clear" w:color="auto" w:fill="FFFFFF"/>
        <w:spacing w:after="240" w:afterAutospacing="0"/>
        <w:rPr>
          <w:del w:id="521" w:author="Hegg, Emily" w:date="2017-05-18T14:43:00Z"/>
          <w:rFonts w:ascii="Franklin Gothic Book" w:eastAsia="Times New Roman" w:hAnsi="Franklin Gothic Book"/>
          <w:sz w:val="24"/>
          <w:szCs w:val="24"/>
        </w:rPr>
        <w:pPrChange w:id="522" w:author="Emily Hegg" w:date="2017-01-10T10:19:00Z">
          <w:pPr>
            <w:numPr>
              <w:numId w:val="47"/>
            </w:numPr>
            <w:shd w:val="clear" w:color="auto" w:fill="FFFFFF"/>
            <w:tabs>
              <w:tab w:val="num" w:pos="720"/>
            </w:tabs>
            <w:ind w:hanging="360"/>
          </w:pPr>
        </w:pPrChange>
      </w:pPr>
      <w:del w:id="523" w:author="Hegg, Emily" w:date="2017-05-18T14:43:00Z">
        <w:r w:rsidRPr="005F79B0" w:rsidDel="007F0F43">
          <w:rPr>
            <w:rFonts w:ascii="Franklin Gothic Book" w:eastAsia="Times New Roman" w:hAnsi="Franklin Gothic Book"/>
            <w:sz w:val="24"/>
            <w:szCs w:val="24"/>
          </w:rPr>
          <w:delText>The smoking</w:delText>
        </w:r>
      </w:del>
      <w:ins w:id="524" w:author="Emily Hegg" w:date="2016-12-13T12:25:00Z">
        <w:del w:id="525" w:author="Hegg, Emily" w:date="2017-05-18T14:43:00Z">
          <w:r w:rsidR="00552C70" w:rsidDel="007F0F43">
            <w:rPr>
              <w:rFonts w:ascii="Franklin Gothic Book" w:eastAsia="Times New Roman" w:hAnsi="Franklin Gothic Book"/>
              <w:sz w:val="24"/>
              <w:szCs w:val="24"/>
            </w:rPr>
            <w:delText xml:space="preserve"> </w:delText>
          </w:r>
          <w:commentRangeStart w:id="526"/>
          <w:r w:rsidR="00552C70" w:rsidDel="007F0F43">
            <w:rPr>
              <w:rFonts w:ascii="Franklin Gothic Book" w:eastAsia="Times New Roman" w:hAnsi="Franklin Gothic Book"/>
              <w:sz w:val="24"/>
              <w:szCs w:val="24"/>
            </w:rPr>
            <w:delText>use of tobacco products</w:delText>
          </w:r>
        </w:del>
      </w:ins>
      <w:del w:id="527" w:author="Hegg, Emily" w:date="2017-05-18T14:43:00Z">
        <w:r w:rsidRPr="005F79B0" w:rsidDel="007F0F43">
          <w:rPr>
            <w:rFonts w:ascii="Franklin Gothic Book" w:eastAsia="Times New Roman" w:hAnsi="Franklin Gothic Book"/>
            <w:sz w:val="24"/>
            <w:szCs w:val="24"/>
          </w:rPr>
          <w:delText xml:space="preserve"> </w:delText>
        </w:r>
        <w:commentRangeEnd w:id="526"/>
        <w:r w:rsidR="00552C70" w:rsidDel="007F0F43">
          <w:rPr>
            <w:rStyle w:val="CommentReference"/>
          </w:rPr>
          <w:commentReference w:id="526"/>
        </w:r>
        <w:r w:rsidRPr="005F79B0" w:rsidDel="007F0F43">
          <w:rPr>
            <w:rFonts w:ascii="Franklin Gothic Book" w:eastAsia="Times New Roman" w:hAnsi="Franklin Gothic Book"/>
            <w:sz w:val="24"/>
            <w:szCs w:val="24"/>
          </w:rPr>
          <w:delText xml:space="preserve">prohibition does not apply to specific activities used in connection with the practice of traditional spiritual or cultural ceremonies. Ceremonial use exceptions must be approved in advance by </w:delText>
        </w:r>
        <w:commentRangeStart w:id="528"/>
        <w:r w:rsidRPr="005F79B0" w:rsidDel="007F0F43">
          <w:rPr>
            <w:rFonts w:ascii="Franklin Gothic Book" w:eastAsia="Times New Roman" w:hAnsi="Franklin Gothic Book"/>
            <w:sz w:val="24"/>
            <w:szCs w:val="24"/>
          </w:rPr>
          <w:delText>the Vice President for Student Affairs</w:delText>
        </w:r>
        <w:commentRangeEnd w:id="528"/>
        <w:r w:rsidR="00B1148E" w:rsidDel="007F0F43">
          <w:rPr>
            <w:rStyle w:val="CommentReference"/>
          </w:rPr>
          <w:commentReference w:id="528"/>
        </w:r>
        <w:r w:rsidRPr="005F79B0" w:rsidDel="007F0F43">
          <w:rPr>
            <w:rFonts w:ascii="Franklin Gothic Book" w:eastAsia="Times New Roman" w:hAnsi="Franklin Gothic Book"/>
            <w:sz w:val="24"/>
            <w:szCs w:val="24"/>
          </w:rPr>
          <w:delText>.</w:delText>
        </w:r>
      </w:del>
    </w:p>
    <w:p w14:paraId="0DE8F778" w14:textId="59153DC0" w:rsidR="000047C5" w:rsidRPr="005F79B0" w:rsidDel="007F0F43" w:rsidRDefault="000047C5">
      <w:pPr>
        <w:numPr>
          <w:ilvl w:val="0"/>
          <w:numId w:val="49"/>
        </w:numPr>
        <w:shd w:val="clear" w:color="auto" w:fill="FFFFFF"/>
        <w:spacing w:after="240" w:afterAutospacing="0"/>
        <w:rPr>
          <w:ins w:id="529" w:author="Emily Hegg" w:date="2017-01-10T10:19:00Z"/>
          <w:del w:id="530" w:author="Hegg, Emily" w:date="2017-05-18T14:43:00Z"/>
          <w:rFonts w:ascii="Franklin Gothic Book" w:eastAsia="Times New Roman" w:hAnsi="Franklin Gothic Book"/>
          <w:sz w:val="24"/>
          <w:szCs w:val="24"/>
        </w:rPr>
        <w:pPrChange w:id="531" w:author="Emily Hegg" w:date="2017-01-10T10:19:00Z">
          <w:pPr>
            <w:numPr>
              <w:numId w:val="47"/>
            </w:numPr>
            <w:shd w:val="clear" w:color="auto" w:fill="FFFFFF"/>
            <w:tabs>
              <w:tab w:val="num" w:pos="720"/>
            </w:tabs>
            <w:spacing w:after="240" w:afterAutospacing="0"/>
            <w:ind w:hanging="360"/>
          </w:pPr>
        </w:pPrChange>
      </w:pPr>
    </w:p>
    <w:p w14:paraId="1D55EDAF" w14:textId="5EAD9556" w:rsidR="007F0F43" w:rsidRDefault="007F0F43">
      <w:pPr>
        <w:spacing w:after="0"/>
        <w:ind w:left="360" w:firstLine="0"/>
        <w:rPr>
          <w:ins w:id="532" w:author="Hegg, Emily" w:date="2017-05-18T14:42:00Z"/>
          <w:rFonts w:ascii="Franklin Gothic Book" w:eastAsia="Times New Roman" w:hAnsi="Franklin Gothic Book"/>
          <w:sz w:val="24"/>
          <w:szCs w:val="24"/>
        </w:rPr>
        <w:pPrChange w:id="533" w:author="Emily Hegg" w:date="2016-12-13T12:01:00Z">
          <w:pPr>
            <w:pStyle w:val="ListParagraph"/>
            <w:numPr>
              <w:numId w:val="47"/>
            </w:numPr>
            <w:tabs>
              <w:tab w:val="num" w:pos="720"/>
            </w:tabs>
            <w:spacing w:after="0"/>
            <w:ind w:hanging="360"/>
          </w:pPr>
        </w:pPrChange>
      </w:pPr>
    </w:p>
    <w:p w14:paraId="5C099668" w14:textId="180B422A" w:rsidR="006369BC" w:rsidRDefault="007F0F43">
      <w:pPr>
        <w:spacing w:after="0"/>
        <w:ind w:left="0" w:firstLine="0"/>
        <w:rPr>
          <w:ins w:id="534" w:author="Hegg, Emily" w:date="2017-05-18T14:41:00Z"/>
          <w:rFonts w:ascii="Franklin Gothic Book" w:eastAsia="Times New Roman" w:hAnsi="Franklin Gothic Book"/>
          <w:sz w:val="24"/>
          <w:szCs w:val="24"/>
        </w:rPr>
        <w:pPrChange w:id="535" w:author="Hegg, Emily" w:date="2017-05-18T15:26:00Z">
          <w:pPr>
            <w:pStyle w:val="ListParagraph"/>
            <w:numPr>
              <w:numId w:val="47"/>
            </w:numPr>
            <w:tabs>
              <w:tab w:val="num" w:pos="720"/>
            </w:tabs>
            <w:spacing w:after="0"/>
            <w:ind w:hanging="360"/>
          </w:pPr>
        </w:pPrChange>
      </w:pPr>
      <w:ins w:id="536" w:author="Hegg, Emily" w:date="2017-05-18T14:41:00Z">
        <w:r>
          <w:rPr>
            <w:rFonts w:ascii="Franklin Gothic Book" w:eastAsia="Times New Roman" w:hAnsi="Franklin Gothic Book"/>
            <w:sz w:val="24"/>
            <w:szCs w:val="24"/>
          </w:rPr>
          <w:t>Exemptions:</w:t>
        </w:r>
      </w:ins>
      <w:ins w:id="537" w:author="Hegg, Emily" w:date="2017-05-19T14:55:00Z">
        <w:r w:rsidR="00994643">
          <w:rPr>
            <w:rFonts w:ascii="Franklin Gothic Book" w:eastAsia="Times New Roman" w:hAnsi="Franklin Gothic Book"/>
            <w:sz w:val="24"/>
            <w:szCs w:val="24"/>
          </w:rPr>
          <w:t xml:space="preserve"> </w:t>
        </w:r>
      </w:ins>
    </w:p>
    <w:p w14:paraId="4BB8A4A8" w14:textId="462DF0AA" w:rsidR="007F0F43" w:rsidRDefault="00DD3ABE">
      <w:pPr>
        <w:numPr>
          <w:ilvl w:val="0"/>
          <w:numId w:val="50"/>
        </w:numPr>
        <w:shd w:val="clear" w:color="auto" w:fill="FFFFFF"/>
        <w:spacing w:after="240" w:afterAutospacing="0"/>
        <w:ind w:left="720"/>
        <w:rPr>
          <w:ins w:id="538" w:author="Hegg, Emily" w:date="2017-06-20T10:02:00Z"/>
          <w:rFonts w:ascii="Franklin Gothic Book" w:eastAsia="Times New Roman" w:hAnsi="Franklin Gothic Book"/>
          <w:sz w:val="24"/>
          <w:szCs w:val="24"/>
        </w:rPr>
        <w:pPrChange w:id="539" w:author="Hegg, Emily" w:date="2017-05-18T15:27:00Z">
          <w:pPr>
            <w:numPr>
              <w:numId w:val="50"/>
            </w:numPr>
            <w:shd w:val="clear" w:color="auto" w:fill="FFFFFF"/>
            <w:spacing w:after="240" w:afterAutospacing="0"/>
            <w:ind w:left="1080" w:hanging="360"/>
          </w:pPr>
        </w:pPrChange>
      </w:pPr>
      <w:ins w:id="540" w:author="Hegg, Emily" w:date="2017-06-20T10:12:00Z">
        <w:r>
          <w:rPr>
            <w:rFonts w:ascii="Franklin Gothic Book" w:eastAsia="Times New Roman" w:hAnsi="Franklin Gothic Book"/>
            <w:sz w:val="24"/>
            <w:szCs w:val="24"/>
          </w:rPr>
          <w:t>It is not a violation of this policy for t</w:t>
        </w:r>
      </w:ins>
      <w:commentRangeStart w:id="541"/>
      <w:ins w:id="542" w:author="Hegg, Emily" w:date="2017-05-18T14:43:00Z">
        <w:r w:rsidR="007F0F43" w:rsidRPr="005F79B0">
          <w:rPr>
            <w:rFonts w:ascii="Franklin Gothic Book" w:eastAsia="Times New Roman" w:hAnsi="Franklin Gothic Book"/>
            <w:sz w:val="24"/>
            <w:szCs w:val="24"/>
          </w:rPr>
          <w:t>he</w:t>
        </w:r>
        <w:r w:rsidR="007F0F43">
          <w:rPr>
            <w:rFonts w:ascii="Franklin Gothic Book" w:eastAsia="Times New Roman" w:hAnsi="Franklin Gothic Book"/>
            <w:sz w:val="24"/>
            <w:szCs w:val="24"/>
          </w:rPr>
          <w:t xml:space="preserve"> </w:t>
        </w:r>
        <w:commentRangeStart w:id="543"/>
        <w:r w:rsidR="007F0F43">
          <w:rPr>
            <w:rFonts w:ascii="Franklin Gothic Book" w:eastAsia="Times New Roman" w:hAnsi="Franklin Gothic Book"/>
            <w:sz w:val="24"/>
            <w:szCs w:val="24"/>
          </w:rPr>
          <w:t xml:space="preserve">use of </w:t>
        </w:r>
      </w:ins>
      <w:ins w:id="544" w:author="Hegg, Emily" w:date="2017-05-18T14:44:00Z">
        <w:r w:rsidR="007F0F43">
          <w:rPr>
            <w:rFonts w:ascii="Franklin Gothic Book" w:eastAsia="Times New Roman" w:hAnsi="Franklin Gothic Book"/>
            <w:sz w:val="24"/>
            <w:szCs w:val="24"/>
          </w:rPr>
          <w:t>T</w:t>
        </w:r>
      </w:ins>
      <w:ins w:id="545" w:author="Hegg, Emily" w:date="2017-05-18T14:43:00Z">
        <w:r w:rsidR="007F0F43">
          <w:rPr>
            <w:rFonts w:ascii="Franklin Gothic Book" w:eastAsia="Times New Roman" w:hAnsi="Franklin Gothic Book"/>
            <w:sz w:val="24"/>
            <w:szCs w:val="24"/>
          </w:rPr>
          <w:t xml:space="preserve">obacco </w:t>
        </w:r>
      </w:ins>
      <w:ins w:id="546" w:author="Hegg, Emily" w:date="2017-05-18T14:44:00Z">
        <w:r w:rsidR="007F0F43">
          <w:rPr>
            <w:rFonts w:ascii="Franklin Gothic Book" w:eastAsia="Times New Roman" w:hAnsi="Franklin Gothic Book"/>
            <w:sz w:val="24"/>
            <w:szCs w:val="24"/>
          </w:rPr>
          <w:t>P</w:t>
        </w:r>
      </w:ins>
      <w:ins w:id="547" w:author="Hegg, Emily" w:date="2017-05-18T14:43:00Z">
        <w:r w:rsidR="007F0F43">
          <w:rPr>
            <w:rFonts w:ascii="Franklin Gothic Book" w:eastAsia="Times New Roman" w:hAnsi="Franklin Gothic Book"/>
            <w:sz w:val="24"/>
            <w:szCs w:val="24"/>
          </w:rPr>
          <w:t>roducts</w:t>
        </w:r>
        <w:r w:rsidR="007F0F43" w:rsidRPr="005F79B0">
          <w:rPr>
            <w:rFonts w:ascii="Franklin Gothic Book" w:eastAsia="Times New Roman" w:hAnsi="Franklin Gothic Book"/>
            <w:sz w:val="24"/>
            <w:szCs w:val="24"/>
          </w:rPr>
          <w:t xml:space="preserve"> </w:t>
        </w:r>
        <w:commentRangeEnd w:id="543"/>
        <w:r w:rsidR="007F0F43">
          <w:rPr>
            <w:rStyle w:val="CommentReference"/>
          </w:rPr>
          <w:commentReference w:id="543"/>
        </w:r>
      </w:ins>
      <w:ins w:id="548" w:author="Hegg, Emily" w:date="2017-06-20T10:12:00Z">
        <w:r>
          <w:rPr>
            <w:rFonts w:ascii="Franklin Gothic Book" w:eastAsia="Times New Roman" w:hAnsi="Franklin Gothic Book"/>
            <w:sz w:val="24"/>
            <w:szCs w:val="24"/>
          </w:rPr>
          <w:t>during</w:t>
        </w:r>
      </w:ins>
      <w:ins w:id="549" w:author="Hegg, Emily" w:date="2017-05-18T14:43:00Z">
        <w:r w:rsidR="007F0F43" w:rsidRPr="005F79B0">
          <w:rPr>
            <w:rFonts w:ascii="Franklin Gothic Book" w:eastAsia="Times New Roman" w:hAnsi="Franklin Gothic Book"/>
            <w:sz w:val="24"/>
            <w:szCs w:val="24"/>
          </w:rPr>
          <w:t xml:space="preserve"> specific activities used in connection with the practice of traditional </w:t>
        </w:r>
      </w:ins>
      <w:ins w:id="550" w:author="Hegg, Emily" w:date="2017-06-20T10:13:00Z">
        <w:r>
          <w:rPr>
            <w:rFonts w:ascii="Franklin Gothic Book" w:eastAsia="Times New Roman" w:hAnsi="Franklin Gothic Book"/>
            <w:sz w:val="24"/>
            <w:szCs w:val="24"/>
          </w:rPr>
          <w:t xml:space="preserve">Native American </w:t>
        </w:r>
      </w:ins>
      <w:ins w:id="551" w:author="Hegg, Emily" w:date="2017-05-18T14:43:00Z">
        <w:r w:rsidR="007F0F43" w:rsidRPr="005F79B0">
          <w:rPr>
            <w:rFonts w:ascii="Franklin Gothic Book" w:eastAsia="Times New Roman" w:hAnsi="Franklin Gothic Book"/>
            <w:sz w:val="24"/>
            <w:szCs w:val="24"/>
          </w:rPr>
          <w:t xml:space="preserve">spiritual or cultural ceremonies. </w:t>
        </w:r>
      </w:ins>
      <w:commentRangeEnd w:id="541"/>
      <w:ins w:id="552" w:author="Hegg, Emily" w:date="2017-05-18T14:55:00Z">
        <w:r w:rsidR="00D36FF4">
          <w:rPr>
            <w:rStyle w:val="CommentReference"/>
          </w:rPr>
          <w:commentReference w:id="541"/>
        </w:r>
      </w:ins>
      <w:proofErr w:type="gramStart"/>
      <w:ins w:id="553" w:author="Hegg, Emily" w:date="2017-05-18T14:43:00Z">
        <w:r w:rsidR="007F0F43" w:rsidRPr="005F79B0">
          <w:rPr>
            <w:rFonts w:ascii="Franklin Gothic Book" w:eastAsia="Times New Roman" w:hAnsi="Franklin Gothic Book"/>
            <w:sz w:val="24"/>
            <w:szCs w:val="24"/>
          </w:rPr>
          <w:t xml:space="preserve">Ceremonial use exceptions must be approved in advance by </w:t>
        </w:r>
        <w:commentRangeStart w:id="554"/>
        <w:r w:rsidR="007F0F43" w:rsidRPr="005F79B0">
          <w:rPr>
            <w:rFonts w:ascii="Franklin Gothic Book" w:eastAsia="Times New Roman" w:hAnsi="Franklin Gothic Book"/>
            <w:sz w:val="24"/>
            <w:szCs w:val="24"/>
          </w:rPr>
          <w:t xml:space="preserve">the </w:t>
        </w:r>
      </w:ins>
      <w:ins w:id="555" w:author="Mary Asheim" w:date="2017-08-23T15:57:00Z">
        <w:r w:rsidR="00D85570">
          <w:rPr>
            <w:rFonts w:ascii="Franklin Gothic Book" w:eastAsia="Times New Roman" w:hAnsi="Franklin Gothic Book"/>
            <w:sz w:val="24"/>
            <w:szCs w:val="24"/>
          </w:rPr>
          <w:t>Vice Provost</w:t>
        </w:r>
        <w:proofErr w:type="gramEnd"/>
        <w:r w:rsidR="00D85570">
          <w:rPr>
            <w:rFonts w:ascii="Franklin Gothic Book" w:eastAsia="Times New Roman" w:hAnsi="Franklin Gothic Book"/>
            <w:sz w:val="24"/>
            <w:szCs w:val="24"/>
          </w:rPr>
          <w:t xml:space="preserve"> for Student Affairs and Enrollment Management or designee</w:t>
        </w:r>
      </w:ins>
      <w:ins w:id="556" w:author="Hegg, Emily" w:date="2017-05-18T14:43:00Z">
        <w:del w:id="557" w:author="Mary Asheim" w:date="2017-08-23T15:57:00Z">
          <w:r w:rsidR="007F0F43" w:rsidRPr="005F79B0" w:rsidDel="00D85570">
            <w:rPr>
              <w:rFonts w:ascii="Franklin Gothic Book" w:eastAsia="Times New Roman" w:hAnsi="Franklin Gothic Book"/>
              <w:sz w:val="24"/>
              <w:szCs w:val="24"/>
            </w:rPr>
            <w:delText>Vice President for Student Affairs</w:delText>
          </w:r>
          <w:commentRangeEnd w:id="554"/>
          <w:r w:rsidR="007F0F43" w:rsidDel="00D85570">
            <w:rPr>
              <w:rStyle w:val="CommentReference"/>
            </w:rPr>
            <w:commentReference w:id="554"/>
          </w:r>
        </w:del>
        <w:r w:rsidR="007F0F43" w:rsidRPr="005F79B0">
          <w:rPr>
            <w:rFonts w:ascii="Franklin Gothic Book" w:eastAsia="Times New Roman" w:hAnsi="Franklin Gothic Book"/>
            <w:sz w:val="24"/>
            <w:szCs w:val="24"/>
          </w:rPr>
          <w:t>.</w:t>
        </w:r>
      </w:ins>
    </w:p>
    <w:p w14:paraId="12FDF24A" w14:textId="3AF429A7" w:rsidR="002A62FD" w:rsidRPr="00DD3ABE" w:rsidRDefault="00DD3ABE">
      <w:pPr>
        <w:numPr>
          <w:ilvl w:val="0"/>
          <w:numId w:val="50"/>
        </w:numPr>
        <w:shd w:val="clear" w:color="auto" w:fill="FFFFFF"/>
        <w:spacing w:after="240" w:afterAutospacing="0"/>
        <w:ind w:left="720"/>
        <w:rPr>
          <w:ins w:id="558" w:author="Hegg, Emily" w:date="2017-05-18T14:43:00Z"/>
          <w:rFonts w:ascii="Franklin Gothic Book" w:eastAsia="Times New Roman" w:hAnsi="Franklin Gothic Book"/>
          <w:sz w:val="24"/>
          <w:szCs w:val="24"/>
        </w:rPr>
        <w:pPrChange w:id="559" w:author="Hegg, Emily" w:date="2017-06-20T10:23:00Z">
          <w:pPr>
            <w:numPr>
              <w:numId w:val="50"/>
            </w:numPr>
            <w:shd w:val="clear" w:color="auto" w:fill="FFFFFF"/>
            <w:spacing w:after="240" w:afterAutospacing="0"/>
            <w:ind w:left="1080" w:hanging="360"/>
          </w:pPr>
        </w:pPrChange>
      </w:pPr>
      <w:commentRangeStart w:id="560"/>
      <w:ins w:id="561" w:author="Hegg, Emily" w:date="2017-06-20T10:14:00Z">
        <w:r w:rsidRPr="00DD3ABE">
          <w:rPr>
            <w:rFonts w:ascii="Franklin Gothic Book" w:eastAsia="Times New Roman" w:hAnsi="Franklin Gothic Book"/>
            <w:sz w:val="24"/>
            <w:szCs w:val="24"/>
          </w:rPr>
          <w:t xml:space="preserve">It is not a violation of this policy for </w:t>
        </w:r>
      </w:ins>
      <w:ins w:id="562" w:author="Hegg, Emily" w:date="2017-06-20T10:03:00Z">
        <w:r w:rsidR="002A62FD" w:rsidRPr="00DD3ABE">
          <w:rPr>
            <w:rFonts w:ascii="Franklin Gothic Book" w:eastAsia="Times New Roman" w:hAnsi="Franklin Gothic Book"/>
            <w:sz w:val="24"/>
            <w:szCs w:val="24"/>
          </w:rPr>
          <w:t>Tobacco Products</w:t>
        </w:r>
      </w:ins>
      <w:ins w:id="563" w:author="Hegg, Emily" w:date="2017-06-20T10:07:00Z">
        <w:r w:rsidR="002A62FD" w:rsidRPr="00DD3ABE">
          <w:rPr>
            <w:rFonts w:ascii="Franklin Gothic Book" w:eastAsia="Times New Roman" w:hAnsi="Franklin Gothic Book"/>
            <w:sz w:val="24"/>
            <w:szCs w:val="24"/>
          </w:rPr>
          <w:t xml:space="preserve"> </w:t>
        </w:r>
      </w:ins>
      <w:ins w:id="564" w:author="Hegg, Emily" w:date="2017-06-20T10:14:00Z">
        <w:r w:rsidRPr="00DD3ABE">
          <w:rPr>
            <w:rFonts w:ascii="Franklin Gothic Book" w:eastAsia="Times New Roman" w:hAnsi="Franklin Gothic Book"/>
            <w:sz w:val="24"/>
            <w:szCs w:val="24"/>
          </w:rPr>
          <w:t xml:space="preserve">to be included in instructional </w:t>
        </w:r>
      </w:ins>
      <w:ins w:id="565" w:author="Hegg, Emily" w:date="2017-06-20T10:18:00Z">
        <w:r>
          <w:rPr>
            <w:rFonts w:ascii="Franklin Gothic Book" w:eastAsia="Times New Roman" w:hAnsi="Franklin Gothic Book"/>
            <w:sz w:val="24"/>
            <w:szCs w:val="24"/>
          </w:rPr>
          <w:t>and/</w:t>
        </w:r>
      </w:ins>
      <w:ins w:id="566" w:author="Hegg, Emily" w:date="2017-06-20T10:14:00Z">
        <w:r w:rsidRPr="00DD3ABE">
          <w:rPr>
            <w:rFonts w:ascii="Franklin Gothic Book" w:eastAsia="Times New Roman" w:hAnsi="Franklin Gothic Book"/>
            <w:sz w:val="24"/>
            <w:szCs w:val="24"/>
          </w:rPr>
          <w:t xml:space="preserve">or </w:t>
        </w:r>
      </w:ins>
      <w:ins w:id="567" w:author="Hegg, Emily" w:date="2017-06-20T10:22:00Z">
        <w:r w:rsidR="006668CA">
          <w:rPr>
            <w:rFonts w:ascii="Franklin Gothic Book" w:eastAsia="Times New Roman" w:hAnsi="Franklin Gothic Book"/>
            <w:sz w:val="24"/>
            <w:szCs w:val="24"/>
          </w:rPr>
          <w:t xml:space="preserve">    </w:t>
        </w:r>
      </w:ins>
      <w:ins w:id="568" w:author="Hegg, Emily" w:date="2017-06-20T10:15:00Z">
        <w:r w:rsidRPr="00DD3ABE">
          <w:rPr>
            <w:rFonts w:ascii="Franklin Gothic Book" w:eastAsia="Times New Roman" w:hAnsi="Franklin Gothic Book"/>
            <w:sz w:val="24"/>
            <w:szCs w:val="24"/>
          </w:rPr>
          <w:t xml:space="preserve">research </w:t>
        </w:r>
      </w:ins>
      <w:ins w:id="569" w:author="Hegg, Emily" w:date="2017-06-20T10:14:00Z">
        <w:r w:rsidRPr="00DD3ABE">
          <w:rPr>
            <w:rFonts w:ascii="Franklin Gothic Book" w:eastAsia="Times New Roman" w:hAnsi="Franklin Gothic Book"/>
            <w:sz w:val="24"/>
            <w:szCs w:val="24"/>
          </w:rPr>
          <w:t xml:space="preserve">related activities </w:t>
        </w:r>
      </w:ins>
      <w:ins w:id="570" w:author="Hegg, Emily" w:date="2017-06-20T10:21:00Z">
        <w:r w:rsidRPr="00D5310F">
          <w:rPr>
            <w:rFonts w:ascii="Franklin Gothic Book" w:eastAsia="Times New Roman" w:hAnsi="Franklin Gothic Book"/>
            <w:sz w:val="24"/>
            <w:szCs w:val="24"/>
          </w:rPr>
          <w:t>conducted by an employee or an approved visitor</w:t>
        </w:r>
        <w:r w:rsidRPr="00DD3ABE">
          <w:rPr>
            <w:rFonts w:ascii="Franklin Gothic Book" w:eastAsia="Times New Roman" w:hAnsi="Franklin Gothic Book"/>
            <w:sz w:val="24"/>
            <w:szCs w:val="24"/>
          </w:rPr>
          <w:t xml:space="preserve"> </w:t>
        </w:r>
      </w:ins>
      <w:ins w:id="571" w:author="Hegg, Emily" w:date="2017-06-20T10:14:00Z">
        <w:r w:rsidRPr="00DD3ABE">
          <w:rPr>
            <w:rFonts w:ascii="Franklin Gothic Book" w:eastAsia="Times New Roman" w:hAnsi="Franklin Gothic Book"/>
            <w:sz w:val="24"/>
            <w:szCs w:val="24"/>
          </w:rPr>
          <w:t xml:space="preserve">on Campus </w:t>
        </w:r>
      </w:ins>
      <w:ins w:id="572" w:author="Hegg, Emily" w:date="2017-06-20T10:15:00Z">
        <w:r w:rsidRPr="00DD3ABE">
          <w:rPr>
            <w:rFonts w:ascii="Franklin Gothic Book" w:eastAsia="Times New Roman" w:hAnsi="Franklin Gothic Book"/>
            <w:sz w:val="24"/>
            <w:szCs w:val="24"/>
          </w:rPr>
          <w:t>Property</w:t>
        </w:r>
      </w:ins>
      <w:ins w:id="573" w:author="Hegg, Emily" w:date="2017-06-20T10:21:00Z">
        <w:r>
          <w:rPr>
            <w:rFonts w:ascii="Franklin Gothic Book" w:eastAsia="Times New Roman" w:hAnsi="Franklin Gothic Book"/>
            <w:sz w:val="24"/>
            <w:szCs w:val="24"/>
          </w:rPr>
          <w:t xml:space="preserve">. </w:t>
        </w:r>
      </w:ins>
      <w:ins w:id="574" w:author="Hegg, Emily" w:date="2017-06-20T10:18:00Z">
        <w:r>
          <w:rPr>
            <w:rFonts w:ascii="Franklin Gothic Book" w:eastAsia="Times New Roman" w:hAnsi="Franklin Gothic Book"/>
            <w:sz w:val="24"/>
            <w:szCs w:val="24"/>
          </w:rPr>
          <w:t>Instructional and/or</w:t>
        </w:r>
      </w:ins>
      <w:ins w:id="575" w:author="Hegg, Emily" w:date="2017-06-20T10:16:00Z">
        <w:r w:rsidRPr="00DD3ABE">
          <w:rPr>
            <w:rFonts w:ascii="Franklin Gothic Book" w:eastAsia="Times New Roman" w:hAnsi="Franklin Gothic Book"/>
            <w:sz w:val="24"/>
            <w:szCs w:val="24"/>
          </w:rPr>
          <w:t xml:space="preserve"> </w:t>
        </w:r>
      </w:ins>
      <w:ins w:id="576" w:author="Hegg, Emily" w:date="2017-06-20T10:19:00Z">
        <w:r>
          <w:rPr>
            <w:rFonts w:ascii="Franklin Gothic Book" w:eastAsia="Times New Roman" w:hAnsi="Franklin Gothic Book"/>
            <w:sz w:val="24"/>
            <w:szCs w:val="24"/>
          </w:rPr>
          <w:t>research</w:t>
        </w:r>
      </w:ins>
      <w:ins w:id="577" w:author="Hegg, Emily" w:date="2017-06-20T10:18:00Z">
        <w:r>
          <w:rPr>
            <w:rFonts w:ascii="Franklin Gothic Book" w:eastAsia="Times New Roman" w:hAnsi="Franklin Gothic Book"/>
            <w:sz w:val="24"/>
            <w:szCs w:val="24"/>
          </w:rPr>
          <w:t xml:space="preserve"> </w:t>
        </w:r>
      </w:ins>
      <w:ins w:id="578" w:author="Hegg, Emily" w:date="2017-06-20T10:19:00Z">
        <w:r>
          <w:rPr>
            <w:rFonts w:ascii="Franklin Gothic Book" w:eastAsia="Times New Roman" w:hAnsi="Franklin Gothic Book"/>
            <w:sz w:val="24"/>
            <w:szCs w:val="24"/>
          </w:rPr>
          <w:t xml:space="preserve">activities must be </w:t>
        </w:r>
      </w:ins>
      <w:ins w:id="579" w:author="Hegg, Emily" w:date="2017-06-20T10:16:00Z">
        <w:r w:rsidRPr="00DD3ABE">
          <w:rPr>
            <w:rFonts w:ascii="Franklin Gothic Book" w:eastAsia="Times New Roman" w:hAnsi="Franklin Gothic Book"/>
            <w:sz w:val="24"/>
            <w:szCs w:val="24"/>
          </w:rPr>
          <w:t xml:space="preserve">approved in advance </w:t>
        </w:r>
      </w:ins>
      <w:ins w:id="580" w:author="Hegg, Emily" w:date="2017-06-20T10:02:00Z">
        <w:r w:rsidR="002A62FD" w:rsidRPr="00DD3ABE">
          <w:rPr>
            <w:rFonts w:ascii="Franklin Gothic Book" w:eastAsia="Times New Roman" w:hAnsi="Franklin Gothic Book"/>
            <w:sz w:val="24"/>
            <w:szCs w:val="24"/>
          </w:rPr>
          <w:t xml:space="preserve">by </w:t>
        </w:r>
        <w:commentRangeStart w:id="581"/>
        <w:r w:rsidR="002A62FD" w:rsidRPr="00DD3ABE">
          <w:rPr>
            <w:rFonts w:ascii="Franklin Gothic Book" w:eastAsia="Times New Roman" w:hAnsi="Franklin Gothic Book"/>
            <w:sz w:val="24"/>
            <w:szCs w:val="24"/>
          </w:rPr>
          <w:t xml:space="preserve">the </w:t>
        </w:r>
      </w:ins>
      <w:ins w:id="582" w:author="Mary Asheim" w:date="2017-08-23T15:57:00Z">
        <w:r w:rsidR="00D85570">
          <w:rPr>
            <w:rFonts w:ascii="Franklin Gothic Book" w:eastAsia="Times New Roman" w:hAnsi="Franklin Gothic Book"/>
            <w:sz w:val="24"/>
            <w:szCs w:val="24"/>
          </w:rPr>
          <w:t>Vice Provost for Student Affairs and Enrollment Management or designee</w:t>
        </w:r>
      </w:ins>
      <w:bookmarkStart w:id="583" w:name="_GoBack"/>
      <w:bookmarkEnd w:id="583"/>
      <w:ins w:id="584" w:author="Hegg, Emily" w:date="2017-06-20T10:19:00Z">
        <w:del w:id="585" w:author="Mary Asheim" w:date="2017-08-23T15:57:00Z">
          <w:r w:rsidDel="00D85570">
            <w:rPr>
              <w:rFonts w:ascii="Franklin Gothic Book" w:eastAsia="Times New Roman" w:hAnsi="Franklin Gothic Book"/>
              <w:sz w:val="24"/>
              <w:szCs w:val="24"/>
            </w:rPr>
            <w:delText>Vice President of Student Affairs</w:delText>
          </w:r>
        </w:del>
        <w:r>
          <w:rPr>
            <w:rFonts w:ascii="Franklin Gothic Book" w:eastAsia="Times New Roman" w:hAnsi="Franklin Gothic Book"/>
            <w:sz w:val="24"/>
            <w:szCs w:val="24"/>
          </w:rPr>
          <w:t>.</w:t>
        </w:r>
      </w:ins>
      <w:commentRangeEnd w:id="581"/>
      <w:ins w:id="586" w:author="Hegg, Emily" w:date="2017-06-20T10:20:00Z">
        <w:r>
          <w:rPr>
            <w:rStyle w:val="CommentReference"/>
          </w:rPr>
          <w:commentReference w:id="581"/>
        </w:r>
      </w:ins>
      <w:commentRangeEnd w:id="560"/>
      <w:ins w:id="587" w:author="Hegg, Emily" w:date="2017-06-20T10:23:00Z">
        <w:r w:rsidR="006668CA">
          <w:rPr>
            <w:rStyle w:val="CommentReference"/>
          </w:rPr>
          <w:commentReference w:id="560"/>
        </w:r>
      </w:ins>
    </w:p>
    <w:p w14:paraId="626E9762" w14:textId="729AB818" w:rsidR="007F0F43" w:rsidRDefault="007F0F43">
      <w:pPr>
        <w:pStyle w:val="ListParagraph"/>
        <w:spacing w:after="0"/>
        <w:ind w:left="1080" w:firstLine="0"/>
        <w:rPr>
          <w:ins w:id="588" w:author="Hegg, Emily" w:date="2017-05-19T15:24:00Z"/>
          <w:rFonts w:ascii="Franklin Gothic Book" w:eastAsia="Times New Roman" w:hAnsi="Franklin Gothic Book"/>
          <w:sz w:val="24"/>
          <w:szCs w:val="24"/>
        </w:rPr>
        <w:pPrChange w:id="589" w:author="Hegg, Emily" w:date="2017-05-18T14:43:00Z">
          <w:pPr>
            <w:pStyle w:val="ListParagraph"/>
            <w:numPr>
              <w:numId w:val="47"/>
            </w:numPr>
            <w:tabs>
              <w:tab w:val="num" w:pos="720"/>
            </w:tabs>
            <w:spacing w:after="0"/>
            <w:ind w:hanging="360"/>
          </w:pPr>
        </w:pPrChange>
      </w:pPr>
    </w:p>
    <w:p w14:paraId="34955905" w14:textId="77777777" w:rsidR="00A342DE" w:rsidRPr="007F0F43" w:rsidRDefault="00A342DE">
      <w:pPr>
        <w:pStyle w:val="ListParagraph"/>
        <w:spacing w:after="0"/>
        <w:ind w:left="1080" w:firstLine="0"/>
        <w:rPr>
          <w:ins w:id="590" w:author="Hegg, Emily" w:date="2017-05-18T14:39:00Z"/>
          <w:rFonts w:ascii="Franklin Gothic Book" w:eastAsia="Times New Roman" w:hAnsi="Franklin Gothic Book"/>
          <w:sz w:val="24"/>
          <w:szCs w:val="24"/>
          <w:rPrChange w:id="591" w:author="Hegg, Emily" w:date="2017-05-18T14:42:00Z">
            <w:rPr>
              <w:ins w:id="592" w:author="Hegg, Emily" w:date="2017-05-18T14:39:00Z"/>
            </w:rPr>
          </w:rPrChange>
        </w:rPr>
        <w:pPrChange w:id="593" w:author="Hegg, Emily" w:date="2017-05-18T14:43:00Z">
          <w:pPr>
            <w:pStyle w:val="ListParagraph"/>
            <w:numPr>
              <w:numId w:val="47"/>
            </w:numPr>
            <w:tabs>
              <w:tab w:val="num" w:pos="720"/>
            </w:tabs>
            <w:spacing w:after="0"/>
            <w:ind w:hanging="360"/>
          </w:pPr>
        </w:pPrChange>
      </w:pPr>
    </w:p>
    <w:p w14:paraId="6D5B21F4" w14:textId="2244132A" w:rsidR="007F0F43" w:rsidRDefault="007F0F43">
      <w:pPr>
        <w:spacing w:after="0"/>
        <w:ind w:left="0" w:firstLine="0"/>
        <w:rPr>
          <w:ins w:id="594" w:author="Hegg, Emily" w:date="2017-05-18T14:46:00Z"/>
          <w:rFonts w:ascii="Franklin Gothic Book" w:eastAsia="Times New Roman" w:hAnsi="Franklin Gothic Book"/>
          <w:sz w:val="24"/>
          <w:szCs w:val="24"/>
        </w:rPr>
        <w:pPrChange w:id="595" w:author="Hegg, Emily" w:date="2017-05-18T15:26:00Z">
          <w:pPr>
            <w:pStyle w:val="ListParagraph"/>
            <w:numPr>
              <w:numId w:val="47"/>
            </w:numPr>
            <w:tabs>
              <w:tab w:val="num" w:pos="720"/>
            </w:tabs>
            <w:spacing w:after="0"/>
            <w:ind w:hanging="360"/>
          </w:pPr>
        </w:pPrChange>
      </w:pPr>
      <w:commentRangeStart w:id="596"/>
      <w:ins w:id="597" w:author="Hegg, Emily" w:date="2017-05-18T14:46:00Z">
        <w:r>
          <w:rPr>
            <w:rFonts w:ascii="Franklin Gothic Book" w:eastAsia="Times New Roman" w:hAnsi="Franklin Gothic Book"/>
            <w:sz w:val="24"/>
            <w:szCs w:val="24"/>
          </w:rPr>
          <w:t>Communicating the Policy to Students, Employees, &amp; Public</w:t>
        </w:r>
      </w:ins>
      <w:ins w:id="598" w:author="Hegg, Emily" w:date="2017-05-18T15:11:00Z">
        <w:r w:rsidR="001644A5">
          <w:rPr>
            <w:rFonts w:ascii="Franklin Gothic Book" w:eastAsia="Times New Roman" w:hAnsi="Franklin Gothic Book"/>
            <w:sz w:val="24"/>
            <w:szCs w:val="24"/>
          </w:rPr>
          <w:t>:</w:t>
        </w:r>
      </w:ins>
    </w:p>
    <w:p w14:paraId="612EE85D" w14:textId="786F0CB4" w:rsidR="00D36FF4" w:rsidRPr="00711864" w:rsidRDefault="007F0F43">
      <w:pPr>
        <w:spacing w:after="0"/>
        <w:ind w:left="0" w:right="55" w:hanging="10"/>
        <w:rPr>
          <w:ins w:id="599" w:author="Hegg, Emily" w:date="2017-05-19T14:10:00Z"/>
          <w:rFonts w:ascii="Franklin Gothic Book" w:eastAsia="Arial" w:hAnsi="Franklin Gothic Book" w:cs="Arial"/>
          <w:spacing w:val="34"/>
          <w:sz w:val="24"/>
          <w:szCs w:val="24"/>
          <w:rPrChange w:id="600" w:author="Hegg, Emily" w:date="2017-07-05T10:43:00Z">
            <w:rPr>
              <w:ins w:id="601" w:author="Hegg, Emily" w:date="2017-05-19T14:10:00Z"/>
              <w:rFonts w:ascii="Franklin Gothic Book" w:hAnsi="Franklin Gothic Book" w:cs="Arial"/>
              <w:sz w:val="24"/>
              <w:szCs w:val="24"/>
            </w:rPr>
          </w:rPrChange>
        </w:rPr>
        <w:pPrChange w:id="602" w:author="Hegg, Emily" w:date="2017-07-05T10:43:00Z">
          <w:pPr>
            <w:pStyle w:val="ListParagraph"/>
            <w:numPr>
              <w:numId w:val="47"/>
            </w:numPr>
            <w:tabs>
              <w:tab w:val="num" w:pos="720"/>
            </w:tabs>
            <w:spacing w:after="0"/>
            <w:ind w:hanging="360"/>
          </w:pPr>
        </w:pPrChange>
      </w:pPr>
      <w:ins w:id="603" w:author="Hegg, Emily" w:date="2017-05-18T14:46:00Z">
        <w:r w:rsidRPr="00711864">
          <w:rPr>
            <w:rFonts w:ascii="Franklin Gothic Book" w:eastAsia="Arial" w:hAnsi="Franklin Gothic Book" w:cs="Arial"/>
            <w:spacing w:val="2"/>
            <w:sz w:val="24"/>
            <w:szCs w:val="24"/>
            <w:rPrChange w:id="604" w:author="Hegg, Emily" w:date="2017-07-05T10:43:00Z">
              <w:rPr>
                <w:rFonts w:ascii="Arial" w:eastAsia="Arial" w:hAnsi="Arial" w:cs="Arial"/>
                <w:spacing w:val="2"/>
                <w:sz w:val="24"/>
                <w:szCs w:val="24"/>
              </w:rPr>
            </w:rPrChange>
          </w:rPr>
          <w:t>T</w:t>
        </w:r>
        <w:r w:rsidRPr="00711864">
          <w:rPr>
            <w:rFonts w:ascii="Franklin Gothic Book" w:eastAsia="Arial" w:hAnsi="Franklin Gothic Book" w:cs="Arial"/>
            <w:spacing w:val="1"/>
            <w:sz w:val="24"/>
            <w:szCs w:val="24"/>
            <w:rPrChange w:id="605" w:author="Hegg, Emily" w:date="2017-07-05T10:43:00Z">
              <w:rPr>
                <w:rFonts w:ascii="Arial" w:eastAsia="Arial" w:hAnsi="Arial" w:cs="Arial"/>
                <w:spacing w:val="1"/>
                <w:sz w:val="24"/>
                <w:szCs w:val="24"/>
              </w:rPr>
            </w:rPrChange>
          </w:rPr>
          <w:t>h</w:t>
        </w:r>
        <w:r w:rsidRPr="00711864">
          <w:rPr>
            <w:rFonts w:ascii="Franklin Gothic Book" w:eastAsia="Arial" w:hAnsi="Franklin Gothic Book" w:cs="Arial"/>
            <w:sz w:val="24"/>
            <w:szCs w:val="24"/>
            <w:rPrChange w:id="606" w:author="Hegg, Emily" w:date="2017-07-05T10:43:00Z">
              <w:rPr>
                <w:rFonts w:ascii="Arial" w:eastAsia="Arial" w:hAnsi="Arial" w:cs="Arial"/>
                <w:sz w:val="24"/>
                <w:szCs w:val="24"/>
              </w:rPr>
            </w:rPrChange>
          </w:rPr>
          <w:t xml:space="preserve">is </w:t>
        </w:r>
        <w:r w:rsidRPr="00711864">
          <w:rPr>
            <w:rFonts w:ascii="Franklin Gothic Book" w:eastAsia="Arial" w:hAnsi="Franklin Gothic Book" w:cs="Arial"/>
            <w:spacing w:val="1"/>
            <w:sz w:val="24"/>
            <w:szCs w:val="24"/>
            <w:rPrChange w:id="607" w:author="Hegg, Emily" w:date="2017-07-05T10:43:00Z">
              <w:rPr>
                <w:rFonts w:ascii="Arial" w:eastAsia="Arial" w:hAnsi="Arial" w:cs="Arial"/>
                <w:spacing w:val="1"/>
                <w:sz w:val="24"/>
                <w:szCs w:val="24"/>
              </w:rPr>
            </w:rPrChange>
          </w:rPr>
          <w:t>po</w:t>
        </w:r>
        <w:r w:rsidRPr="00711864">
          <w:rPr>
            <w:rFonts w:ascii="Franklin Gothic Book" w:eastAsia="Arial" w:hAnsi="Franklin Gothic Book" w:cs="Arial"/>
            <w:sz w:val="24"/>
            <w:szCs w:val="24"/>
            <w:rPrChange w:id="608" w:author="Hegg, Emily" w:date="2017-07-05T10:43:00Z">
              <w:rPr>
                <w:rFonts w:ascii="Arial" w:eastAsia="Arial" w:hAnsi="Arial" w:cs="Arial"/>
                <w:sz w:val="24"/>
                <w:szCs w:val="24"/>
              </w:rPr>
            </w:rPrChange>
          </w:rPr>
          <w:t>l</w:t>
        </w:r>
        <w:r w:rsidRPr="00711864">
          <w:rPr>
            <w:rFonts w:ascii="Franklin Gothic Book" w:eastAsia="Arial" w:hAnsi="Franklin Gothic Book" w:cs="Arial"/>
            <w:spacing w:val="-1"/>
            <w:sz w:val="24"/>
            <w:szCs w:val="24"/>
            <w:rPrChange w:id="609" w:author="Hegg, Emily" w:date="2017-07-05T10:43:00Z">
              <w:rPr>
                <w:rFonts w:ascii="Arial" w:eastAsia="Arial" w:hAnsi="Arial" w:cs="Arial"/>
                <w:spacing w:val="-1"/>
                <w:sz w:val="24"/>
                <w:szCs w:val="24"/>
              </w:rPr>
            </w:rPrChange>
          </w:rPr>
          <w:t>i</w:t>
        </w:r>
        <w:r w:rsidRPr="00711864">
          <w:rPr>
            <w:rFonts w:ascii="Franklin Gothic Book" w:eastAsia="Arial" w:hAnsi="Franklin Gothic Book" w:cs="Arial"/>
            <w:sz w:val="24"/>
            <w:szCs w:val="24"/>
            <w:rPrChange w:id="610" w:author="Hegg, Emily" w:date="2017-07-05T10:43:00Z">
              <w:rPr>
                <w:rFonts w:ascii="Arial" w:eastAsia="Arial" w:hAnsi="Arial" w:cs="Arial"/>
                <w:sz w:val="24"/>
                <w:szCs w:val="24"/>
              </w:rPr>
            </w:rPrChange>
          </w:rPr>
          <w:t xml:space="preserve">cy </w:t>
        </w:r>
        <w:r w:rsidRPr="00711864">
          <w:rPr>
            <w:rFonts w:ascii="Franklin Gothic Book" w:eastAsia="Arial" w:hAnsi="Franklin Gothic Book" w:cs="Arial"/>
            <w:spacing w:val="-2"/>
            <w:sz w:val="24"/>
            <w:szCs w:val="24"/>
            <w:rPrChange w:id="611" w:author="Hegg, Emily" w:date="2017-07-05T10:43:00Z">
              <w:rPr>
                <w:rFonts w:ascii="Arial" w:eastAsia="Arial" w:hAnsi="Arial" w:cs="Arial"/>
                <w:spacing w:val="-2"/>
                <w:sz w:val="24"/>
                <w:szCs w:val="24"/>
              </w:rPr>
            </w:rPrChange>
          </w:rPr>
          <w:t>w</w:t>
        </w:r>
        <w:r w:rsidRPr="00711864">
          <w:rPr>
            <w:rFonts w:ascii="Franklin Gothic Book" w:eastAsia="Arial" w:hAnsi="Franklin Gothic Book" w:cs="Arial"/>
            <w:sz w:val="24"/>
            <w:szCs w:val="24"/>
            <w:rPrChange w:id="612" w:author="Hegg, Emily" w:date="2017-07-05T10:43:00Z">
              <w:rPr>
                <w:rFonts w:ascii="Arial" w:eastAsia="Arial" w:hAnsi="Arial" w:cs="Arial"/>
                <w:sz w:val="24"/>
                <w:szCs w:val="24"/>
              </w:rPr>
            </w:rPrChange>
          </w:rPr>
          <w:t>i</w:t>
        </w:r>
        <w:r w:rsidRPr="00711864">
          <w:rPr>
            <w:rFonts w:ascii="Franklin Gothic Book" w:eastAsia="Arial" w:hAnsi="Franklin Gothic Book" w:cs="Arial"/>
            <w:spacing w:val="1"/>
            <w:sz w:val="24"/>
            <w:szCs w:val="24"/>
            <w:rPrChange w:id="613" w:author="Hegg, Emily" w:date="2017-07-05T10:43:00Z">
              <w:rPr>
                <w:rFonts w:ascii="Arial" w:eastAsia="Arial" w:hAnsi="Arial" w:cs="Arial"/>
                <w:spacing w:val="1"/>
                <w:sz w:val="24"/>
                <w:szCs w:val="24"/>
              </w:rPr>
            </w:rPrChange>
          </w:rPr>
          <w:t>l</w:t>
        </w:r>
        <w:r w:rsidRPr="00711864">
          <w:rPr>
            <w:rFonts w:ascii="Franklin Gothic Book" w:eastAsia="Arial" w:hAnsi="Franklin Gothic Book" w:cs="Arial"/>
            <w:sz w:val="24"/>
            <w:szCs w:val="24"/>
            <w:rPrChange w:id="614" w:author="Hegg, Emily" w:date="2017-07-05T10:43:00Z">
              <w:rPr>
                <w:rFonts w:ascii="Arial" w:eastAsia="Arial" w:hAnsi="Arial" w:cs="Arial"/>
                <w:sz w:val="24"/>
                <w:szCs w:val="24"/>
              </w:rPr>
            </w:rPrChange>
          </w:rPr>
          <w:t>l</w:t>
        </w:r>
        <w:r w:rsidRPr="00711864">
          <w:rPr>
            <w:rFonts w:ascii="Franklin Gothic Book" w:eastAsia="Arial" w:hAnsi="Franklin Gothic Book" w:cs="Arial"/>
            <w:spacing w:val="2"/>
            <w:sz w:val="24"/>
            <w:szCs w:val="24"/>
            <w:rPrChange w:id="615" w:author="Hegg, Emily" w:date="2017-07-05T10:43:00Z">
              <w:rPr>
                <w:rFonts w:ascii="Arial" w:eastAsia="Arial" w:hAnsi="Arial" w:cs="Arial"/>
                <w:spacing w:val="2"/>
                <w:sz w:val="24"/>
                <w:szCs w:val="24"/>
              </w:rPr>
            </w:rPrChange>
          </w:rPr>
          <w:t xml:space="preserve"> </w:t>
        </w:r>
        <w:r w:rsidRPr="00711864">
          <w:rPr>
            <w:rFonts w:ascii="Franklin Gothic Book" w:eastAsia="Arial" w:hAnsi="Franklin Gothic Book" w:cs="Arial"/>
            <w:spacing w:val="1"/>
            <w:sz w:val="24"/>
            <w:szCs w:val="24"/>
            <w:rPrChange w:id="616" w:author="Hegg, Emily" w:date="2017-07-05T10:43:00Z">
              <w:rPr>
                <w:rFonts w:ascii="Arial" w:eastAsia="Arial" w:hAnsi="Arial" w:cs="Arial"/>
                <w:spacing w:val="1"/>
                <w:sz w:val="24"/>
                <w:szCs w:val="24"/>
              </w:rPr>
            </w:rPrChange>
          </w:rPr>
          <w:t>b</w:t>
        </w:r>
        <w:r w:rsidRPr="00711864">
          <w:rPr>
            <w:rFonts w:ascii="Franklin Gothic Book" w:eastAsia="Arial" w:hAnsi="Franklin Gothic Book" w:cs="Arial"/>
            <w:sz w:val="24"/>
            <w:szCs w:val="24"/>
            <w:rPrChange w:id="617" w:author="Hegg, Emily" w:date="2017-07-05T10:43:00Z">
              <w:rPr>
                <w:rFonts w:ascii="Arial" w:eastAsia="Arial" w:hAnsi="Arial" w:cs="Arial"/>
                <w:sz w:val="24"/>
                <w:szCs w:val="24"/>
              </w:rPr>
            </w:rPrChange>
          </w:rPr>
          <w:t>e</w:t>
        </w:r>
        <w:r w:rsidRPr="00711864">
          <w:rPr>
            <w:rFonts w:ascii="Franklin Gothic Book" w:eastAsia="Arial" w:hAnsi="Franklin Gothic Book" w:cs="Arial"/>
            <w:spacing w:val="3"/>
            <w:sz w:val="24"/>
            <w:szCs w:val="24"/>
            <w:rPrChange w:id="618" w:author="Hegg, Emily" w:date="2017-07-05T10:43:00Z">
              <w:rPr>
                <w:rFonts w:ascii="Arial" w:eastAsia="Arial" w:hAnsi="Arial" w:cs="Arial"/>
                <w:spacing w:val="3"/>
                <w:sz w:val="24"/>
                <w:szCs w:val="24"/>
              </w:rPr>
            </w:rPrChange>
          </w:rPr>
          <w:t xml:space="preserve"> </w:t>
        </w:r>
      </w:ins>
      <w:ins w:id="619" w:author="Hegg, Emily" w:date="2017-05-19T14:07:00Z">
        <w:r w:rsidR="00F54150" w:rsidRPr="00711864">
          <w:rPr>
            <w:rFonts w:ascii="Franklin Gothic Book" w:eastAsia="Arial" w:hAnsi="Franklin Gothic Book" w:cs="Arial"/>
            <w:spacing w:val="1"/>
            <w:sz w:val="24"/>
            <w:szCs w:val="24"/>
          </w:rPr>
          <w:t>included</w:t>
        </w:r>
      </w:ins>
      <w:ins w:id="620" w:author="Hegg, Emily" w:date="2017-05-18T14:46:00Z">
        <w:r w:rsidRPr="00711864">
          <w:rPr>
            <w:rFonts w:ascii="Franklin Gothic Book" w:eastAsia="Arial" w:hAnsi="Franklin Gothic Book" w:cs="Arial"/>
            <w:spacing w:val="1"/>
            <w:sz w:val="24"/>
            <w:szCs w:val="24"/>
            <w:rPrChange w:id="621" w:author="Hegg, Emily" w:date="2017-07-05T10:43:00Z">
              <w:rPr>
                <w:rFonts w:ascii="Arial" w:eastAsia="Arial" w:hAnsi="Arial" w:cs="Arial"/>
                <w:spacing w:val="1"/>
                <w:sz w:val="24"/>
                <w:szCs w:val="24"/>
              </w:rPr>
            </w:rPrChange>
          </w:rPr>
          <w:t xml:space="preserve"> </w:t>
        </w:r>
        <w:r w:rsidRPr="00711864">
          <w:rPr>
            <w:rFonts w:ascii="Franklin Gothic Book" w:eastAsia="Arial" w:hAnsi="Franklin Gothic Book" w:cs="Arial"/>
            <w:sz w:val="24"/>
            <w:szCs w:val="24"/>
            <w:rPrChange w:id="622" w:author="Hegg, Emily" w:date="2017-07-05T10:43:00Z">
              <w:rPr>
                <w:rFonts w:ascii="Arial" w:eastAsia="Arial" w:hAnsi="Arial" w:cs="Arial"/>
                <w:sz w:val="24"/>
                <w:szCs w:val="24"/>
              </w:rPr>
            </w:rPrChange>
          </w:rPr>
          <w:t>in</w:t>
        </w:r>
        <w:r w:rsidRPr="00711864">
          <w:rPr>
            <w:rFonts w:ascii="Franklin Gothic Book" w:eastAsia="Arial" w:hAnsi="Franklin Gothic Book" w:cs="Arial"/>
            <w:spacing w:val="1"/>
            <w:sz w:val="24"/>
            <w:szCs w:val="24"/>
            <w:rPrChange w:id="623" w:author="Hegg, Emily" w:date="2017-07-05T10:43:00Z">
              <w:rPr>
                <w:rFonts w:ascii="Arial" w:eastAsia="Arial" w:hAnsi="Arial" w:cs="Arial"/>
                <w:spacing w:val="1"/>
                <w:sz w:val="24"/>
                <w:szCs w:val="24"/>
              </w:rPr>
            </w:rPrChange>
          </w:rPr>
          <w:t xml:space="preserve"> the </w:t>
        </w:r>
      </w:ins>
      <w:ins w:id="624" w:author="Hegg, Emily" w:date="2017-05-19T14:07:00Z">
        <w:r w:rsidR="00F54150" w:rsidRPr="00711864">
          <w:rPr>
            <w:rFonts w:ascii="Franklin Gothic Book" w:eastAsia="Arial" w:hAnsi="Franklin Gothic Book" w:cs="Arial"/>
            <w:spacing w:val="1"/>
            <w:sz w:val="24"/>
            <w:szCs w:val="24"/>
          </w:rPr>
          <w:t xml:space="preserve">NDSU Policy Manual </w:t>
        </w:r>
      </w:ins>
      <w:ins w:id="625" w:author="Hegg, Emily" w:date="2017-05-18T14:46:00Z">
        <w:r w:rsidRPr="00711864">
          <w:rPr>
            <w:rFonts w:ascii="Franklin Gothic Book" w:eastAsia="Arial" w:hAnsi="Franklin Gothic Book" w:cs="Arial"/>
            <w:spacing w:val="-1"/>
            <w:sz w:val="24"/>
            <w:szCs w:val="24"/>
            <w:rPrChange w:id="626" w:author="Hegg, Emily" w:date="2017-07-05T10:43:00Z">
              <w:rPr>
                <w:rFonts w:ascii="Arial" w:eastAsia="Arial" w:hAnsi="Arial" w:cs="Arial"/>
                <w:spacing w:val="-1"/>
                <w:sz w:val="24"/>
                <w:szCs w:val="24"/>
              </w:rPr>
            </w:rPrChange>
          </w:rPr>
          <w:t>a</w:t>
        </w:r>
        <w:r w:rsidRPr="00711864">
          <w:rPr>
            <w:rFonts w:ascii="Franklin Gothic Book" w:eastAsia="Arial" w:hAnsi="Franklin Gothic Book" w:cs="Arial"/>
            <w:spacing w:val="1"/>
            <w:sz w:val="24"/>
            <w:szCs w:val="24"/>
            <w:rPrChange w:id="627" w:author="Hegg, Emily" w:date="2017-07-05T10:43:00Z">
              <w:rPr>
                <w:rFonts w:ascii="Arial" w:eastAsia="Arial" w:hAnsi="Arial" w:cs="Arial"/>
                <w:spacing w:val="1"/>
                <w:sz w:val="24"/>
                <w:szCs w:val="24"/>
              </w:rPr>
            </w:rPrChange>
          </w:rPr>
          <w:t>n</w:t>
        </w:r>
        <w:r w:rsidRPr="00711864">
          <w:rPr>
            <w:rFonts w:ascii="Franklin Gothic Book" w:eastAsia="Arial" w:hAnsi="Franklin Gothic Book" w:cs="Arial"/>
            <w:sz w:val="24"/>
            <w:szCs w:val="24"/>
            <w:rPrChange w:id="628" w:author="Hegg, Emily" w:date="2017-07-05T10:43:00Z">
              <w:rPr>
                <w:rFonts w:ascii="Arial" w:eastAsia="Arial" w:hAnsi="Arial" w:cs="Arial"/>
                <w:sz w:val="24"/>
                <w:szCs w:val="24"/>
              </w:rPr>
            </w:rPrChange>
          </w:rPr>
          <w:t>d</w:t>
        </w:r>
        <w:r w:rsidRPr="00711864">
          <w:rPr>
            <w:rFonts w:ascii="Franklin Gothic Book" w:eastAsia="Arial" w:hAnsi="Franklin Gothic Book" w:cs="Arial"/>
            <w:spacing w:val="1"/>
            <w:sz w:val="24"/>
            <w:szCs w:val="24"/>
            <w:rPrChange w:id="629" w:author="Hegg, Emily" w:date="2017-07-05T10:43:00Z">
              <w:rPr>
                <w:rFonts w:ascii="Arial" w:eastAsia="Arial" w:hAnsi="Arial" w:cs="Arial"/>
                <w:spacing w:val="1"/>
                <w:sz w:val="24"/>
                <w:szCs w:val="24"/>
              </w:rPr>
            </w:rPrChange>
          </w:rPr>
          <w:t xml:space="preserve"> </w:t>
        </w:r>
        <w:r w:rsidRPr="00711864">
          <w:rPr>
            <w:rFonts w:ascii="Franklin Gothic Book" w:eastAsia="Arial" w:hAnsi="Franklin Gothic Book" w:cs="Arial"/>
            <w:sz w:val="24"/>
            <w:szCs w:val="24"/>
            <w:rPrChange w:id="630" w:author="Hegg, Emily" w:date="2017-07-05T10:43:00Z">
              <w:rPr>
                <w:rFonts w:ascii="Arial" w:eastAsia="Arial" w:hAnsi="Arial" w:cs="Arial"/>
                <w:sz w:val="24"/>
                <w:szCs w:val="24"/>
              </w:rPr>
            </w:rPrChange>
          </w:rPr>
          <w:t>t</w:t>
        </w:r>
        <w:r w:rsidRPr="00711864">
          <w:rPr>
            <w:rFonts w:ascii="Franklin Gothic Book" w:eastAsia="Arial" w:hAnsi="Franklin Gothic Book" w:cs="Arial"/>
            <w:spacing w:val="1"/>
            <w:sz w:val="24"/>
            <w:szCs w:val="24"/>
            <w:rPrChange w:id="631" w:author="Hegg, Emily" w:date="2017-07-05T10:43:00Z">
              <w:rPr>
                <w:rFonts w:ascii="Arial" w:eastAsia="Arial" w:hAnsi="Arial" w:cs="Arial"/>
                <w:spacing w:val="1"/>
                <w:sz w:val="24"/>
                <w:szCs w:val="24"/>
              </w:rPr>
            </w:rPrChange>
          </w:rPr>
          <w:t>h</w:t>
        </w:r>
        <w:r w:rsidRPr="00711864">
          <w:rPr>
            <w:rFonts w:ascii="Franklin Gothic Book" w:eastAsia="Arial" w:hAnsi="Franklin Gothic Book" w:cs="Arial"/>
            <w:sz w:val="24"/>
            <w:szCs w:val="24"/>
            <w:rPrChange w:id="632" w:author="Hegg, Emily" w:date="2017-07-05T10:43:00Z">
              <w:rPr>
                <w:rFonts w:ascii="Arial" w:eastAsia="Arial" w:hAnsi="Arial" w:cs="Arial"/>
                <w:sz w:val="24"/>
                <w:szCs w:val="24"/>
              </w:rPr>
            </w:rPrChange>
          </w:rPr>
          <w:t>e</w:t>
        </w:r>
        <w:r w:rsidRPr="00711864">
          <w:rPr>
            <w:rFonts w:ascii="Franklin Gothic Book" w:eastAsia="Arial" w:hAnsi="Franklin Gothic Book" w:cs="Arial"/>
            <w:spacing w:val="1"/>
            <w:sz w:val="24"/>
            <w:szCs w:val="24"/>
            <w:rPrChange w:id="633" w:author="Hegg, Emily" w:date="2017-07-05T10:43:00Z">
              <w:rPr>
                <w:rFonts w:ascii="Arial" w:eastAsia="Arial" w:hAnsi="Arial" w:cs="Arial"/>
                <w:spacing w:val="1"/>
                <w:sz w:val="24"/>
                <w:szCs w:val="24"/>
              </w:rPr>
            </w:rPrChange>
          </w:rPr>
          <w:t xml:space="preserve"> </w:t>
        </w:r>
      </w:ins>
      <w:ins w:id="634" w:author="Hegg, Emily" w:date="2017-05-19T14:07:00Z">
        <w:r w:rsidR="00F54150" w:rsidRPr="00711864">
          <w:rPr>
            <w:rFonts w:ascii="Franklin Gothic Book" w:eastAsia="Arial" w:hAnsi="Franklin Gothic Book" w:cs="Arial"/>
            <w:spacing w:val="1"/>
            <w:sz w:val="24"/>
            <w:szCs w:val="24"/>
          </w:rPr>
          <w:t xml:space="preserve">Code of Student Conduct </w:t>
        </w:r>
      </w:ins>
      <w:ins w:id="635" w:author="Hegg, Emily" w:date="2017-05-18T14:46:00Z">
        <w:r w:rsidRPr="00711864">
          <w:rPr>
            <w:rFonts w:ascii="Franklin Gothic Book" w:eastAsia="Arial" w:hAnsi="Franklin Gothic Book" w:cs="Arial"/>
            <w:sz w:val="24"/>
            <w:szCs w:val="24"/>
            <w:rPrChange w:id="636" w:author="Hegg, Emily" w:date="2017-07-05T10:43:00Z">
              <w:rPr>
                <w:rFonts w:ascii="Arial" w:eastAsia="Arial" w:hAnsi="Arial" w:cs="Arial"/>
                <w:sz w:val="24"/>
                <w:szCs w:val="24"/>
              </w:rPr>
            </w:rPrChange>
          </w:rPr>
          <w:t>and communicated as part of the employee and student orientation.</w:t>
        </w:r>
        <w:r w:rsidRPr="00711864">
          <w:rPr>
            <w:rFonts w:ascii="Franklin Gothic Book" w:eastAsia="Arial" w:hAnsi="Franklin Gothic Book" w:cs="Arial"/>
            <w:spacing w:val="8"/>
            <w:sz w:val="24"/>
            <w:szCs w:val="24"/>
            <w:rPrChange w:id="637" w:author="Hegg, Emily" w:date="2017-07-05T10:43:00Z">
              <w:rPr>
                <w:rFonts w:ascii="Arial" w:eastAsia="Arial" w:hAnsi="Arial" w:cs="Arial"/>
                <w:spacing w:val="8"/>
                <w:sz w:val="24"/>
                <w:szCs w:val="24"/>
              </w:rPr>
            </w:rPrChange>
          </w:rPr>
          <w:t xml:space="preserve"> </w:t>
        </w:r>
      </w:ins>
      <w:ins w:id="638" w:author="Hegg, Emily" w:date="2017-05-18T14:47:00Z">
        <w:r w:rsidRPr="00711864">
          <w:rPr>
            <w:rFonts w:ascii="Franklin Gothic Book" w:eastAsia="Arial" w:hAnsi="Franklin Gothic Book" w:cs="Arial"/>
            <w:spacing w:val="2"/>
            <w:sz w:val="24"/>
            <w:szCs w:val="24"/>
          </w:rPr>
          <w:t xml:space="preserve">North Dakota State University </w:t>
        </w:r>
      </w:ins>
      <w:ins w:id="639" w:author="Hegg, Emily" w:date="2017-05-18T14:46:00Z">
        <w:r w:rsidRPr="00711864">
          <w:rPr>
            <w:rFonts w:ascii="Franklin Gothic Book" w:eastAsia="Arial" w:hAnsi="Franklin Gothic Book" w:cs="Arial"/>
            <w:sz w:val="24"/>
            <w:szCs w:val="24"/>
            <w:rPrChange w:id="640" w:author="Hegg, Emily" w:date="2017-07-05T10:43:00Z">
              <w:rPr>
                <w:rFonts w:ascii="Arial" w:eastAsia="Arial" w:hAnsi="Arial" w:cs="Arial"/>
                <w:sz w:val="24"/>
                <w:szCs w:val="24"/>
              </w:rPr>
            </w:rPrChange>
          </w:rPr>
          <w:t>s</w:t>
        </w:r>
        <w:r w:rsidRPr="00711864">
          <w:rPr>
            <w:rFonts w:ascii="Franklin Gothic Book" w:eastAsia="Arial" w:hAnsi="Franklin Gothic Book" w:cs="Arial"/>
            <w:spacing w:val="1"/>
            <w:sz w:val="24"/>
            <w:szCs w:val="24"/>
            <w:rPrChange w:id="641" w:author="Hegg, Emily" w:date="2017-07-05T10:43:00Z">
              <w:rPr>
                <w:rFonts w:ascii="Arial" w:eastAsia="Arial" w:hAnsi="Arial" w:cs="Arial"/>
                <w:spacing w:val="1"/>
                <w:sz w:val="24"/>
                <w:szCs w:val="24"/>
              </w:rPr>
            </w:rPrChange>
          </w:rPr>
          <w:t>ha</w:t>
        </w:r>
        <w:r w:rsidRPr="00711864">
          <w:rPr>
            <w:rFonts w:ascii="Franklin Gothic Book" w:eastAsia="Arial" w:hAnsi="Franklin Gothic Book" w:cs="Arial"/>
            <w:sz w:val="24"/>
            <w:szCs w:val="24"/>
            <w:rPrChange w:id="642" w:author="Hegg, Emily" w:date="2017-07-05T10:43:00Z">
              <w:rPr>
                <w:rFonts w:ascii="Arial" w:eastAsia="Arial" w:hAnsi="Arial" w:cs="Arial"/>
                <w:sz w:val="24"/>
                <w:szCs w:val="24"/>
              </w:rPr>
            </w:rPrChange>
          </w:rPr>
          <w:t xml:space="preserve">ll post signs indicating that the Campus Property is tobacco-free in all locations and in the manner identified in </w:t>
        </w:r>
        <w:r w:rsidRPr="00711864">
          <w:rPr>
            <w:rFonts w:ascii="Franklin Gothic Book" w:eastAsia="Arial" w:hAnsi="Franklin Gothic Book" w:cs="Arial"/>
            <w:sz w:val="24"/>
            <w:szCs w:val="24"/>
            <w:u w:val="single" w:color="000000"/>
            <w:rPrChange w:id="643" w:author="Hegg, Emily" w:date="2017-07-05T10:43:00Z">
              <w:rPr>
                <w:rFonts w:ascii="Arial" w:eastAsia="Arial" w:hAnsi="Arial" w:cs="Arial"/>
                <w:sz w:val="24"/>
                <w:szCs w:val="24"/>
                <w:u w:val="single" w:color="000000"/>
              </w:rPr>
            </w:rPrChange>
          </w:rPr>
          <w:t>N</w:t>
        </w:r>
        <w:r w:rsidRPr="00711864">
          <w:rPr>
            <w:rFonts w:ascii="Franklin Gothic Book" w:eastAsia="Arial" w:hAnsi="Franklin Gothic Book" w:cs="Arial"/>
            <w:spacing w:val="-1"/>
            <w:sz w:val="24"/>
            <w:szCs w:val="24"/>
            <w:u w:val="single" w:color="000000"/>
            <w:rPrChange w:id="644" w:author="Hegg, Emily" w:date="2017-07-05T10:43:00Z">
              <w:rPr>
                <w:rFonts w:ascii="Arial" w:eastAsia="Arial" w:hAnsi="Arial" w:cs="Arial"/>
                <w:spacing w:val="-1"/>
                <w:sz w:val="24"/>
                <w:szCs w:val="24"/>
                <w:u w:val="single" w:color="000000"/>
              </w:rPr>
            </w:rPrChange>
          </w:rPr>
          <w:t>D</w:t>
        </w:r>
        <w:r w:rsidRPr="00711864">
          <w:rPr>
            <w:rFonts w:ascii="Franklin Gothic Book" w:eastAsia="Arial" w:hAnsi="Franklin Gothic Book" w:cs="Arial"/>
            <w:sz w:val="24"/>
            <w:szCs w:val="24"/>
            <w:u w:val="single" w:color="000000"/>
            <w:rPrChange w:id="645" w:author="Hegg, Emily" w:date="2017-07-05T10:43:00Z">
              <w:rPr>
                <w:rFonts w:ascii="Arial" w:eastAsia="Arial" w:hAnsi="Arial" w:cs="Arial"/>
                <w:sz w:val="24"/>
                <w:szCs w:val="24"/>
                <w:u w:val="single" w:color="000000"/>
              </w:rPr>
            </w:rPrChange>
          </w:rPr>
          <w:t>CC</w:t>
        </w:r>
        <w:r w:rsidRPr="00711864">
          <w:rPr>
            <w:rFonts w:ascii="Franklin Gothic Book" w:eastAsia="Arial" w:hAnsi="Franklin Gothic Book" w:cs="Arial"/>
            <w:spacing w:val="2"/>
            <w:sz w:val="24"/>
            <w:szCs w:val="24"/>
            <w:u w:val="single" w:color="000000"/>
            <w:rPrChange w:id="646" w:author="Hegg, Emily" w:date="2017-07-05T10:43:00Z">
              <w:rPr>
                <w:rFonts w:ascii="Arial" w:eastAsia="Arial" w:hAnsi="Arial" w:cs="Arial"/>
                <w:spacing w:val="2"/>
                <w:sz w:val="24"/>
                <w:szCs w:val="24"/>
                <w:u w:val="single" w:color="000000"/>
              </w:rPr>
            </w:rPrChange>
          </w:rPr>
          <w:t xml:space="preserve"> </w:t>
        </w:r>
        <w:r w:rsidRPr="00711864">
          <w:rPr>
            <w:rFonts w:ascii="Franklin Gothic Book" w:eastAsia="Arial" w:hAnsi="Franklin Gothic Book" w:cs="Arial"/>
            <w:spacing w:val="1"/>
            <w:sz w:val="24"/>
            <w:szCs w:val="24"/>
            <w:u w:val="single" w:color="000000"/>
            <w:rPrChange w:id="647" w:author="Hegg, Emily" w:date="2017-07-05T10:43:00Z">
              <w:rPr>
                <w:rFonts w:ascii="Arial" w:eastAsia="Arial" w:hAnsi="Arial" w:cs="Arial"/>
                <w:spacing w:val="1"/>
                <w:sz w:val="24"/>
                <w:szCs w:val="24"/>
                <w:u w:val="single" w:color="000000"/>
              </w:rPr>
            </w:rPrChange>
          </w:rPr>
          <w:t>2</w:t>
        </w:r>
        <w:r w:rsidRPr="00711864">
          <w:rPr>
            <w:rFonts w:ascii="Franklin Gothic Book" w:eastAsia="Arial" w:hAnsi="Franklin Gothic Book" w:cs="Arial"/>
            <w:spacing w:val="9"/>
            <w:sz w:val="24"/>
            <w:szCs w:val="24"/>
            <w:u w:val="single" w:color="000000"/>
            <w:rPrChange w:id="648" w:author="Hegg, Emily" w:date="2017-07-05T10:43:00Z">
              <w:rPr>
                <w:rFonts w:ascii="Arial" w:eastAsia="Arial" w:hAnsi="Arial" w:cs="Arial"/>
                <w:spacing w:val="9"/>
                <w:sz w:val="24"/>
                <w:szCs w:val="24"/>
                <w:u w:val="single" w:color="000000"/>
              </w:rPr>
            </w:rPrChange>
          </w:rPr>
          <w:t>3</w:t>
        </w:r>
        <w:r w:rsidRPr="00711864">
          <w:rPr>
            <w:rFonts w:ascii="Franklin Gothic Book" w:eastAsia="Arial" w:hAnsi="Franklin Gothic Book" w:cs="Arial"/>
            <w:spacing w:val="-1"/>
            <w:sz w:val="24"/>
            <w:szCs w:val="24"/>
            <w:u w:val="single" w:color="000000"/>
            <w:rPrChange w:id="649" w:author="Hegg, Emily" w:date="2017-07-05T10:43:00Z">
              <w:rPr>
                <w:rFonts w:ascii="Arial" w:eastAsia="Arial" w:hAnsi="Arial" w:cs="Arial"/>
                <w:spacing w:val="-1"/>
                <w:sz w:val="24"/>
                <w:szCs w:val="24"/>
                <w:u w:val="single" w:color="000000"/>
              </w:rPr>
            </w:rPrChange>
          </w:rPr>
          <w:t>-</w:t>
        </w:r>
        <w:r w:rsidRPr="00711864">
          <w:rPr>
            <w:rFonts w:ascii="Franklin Gothic Book" w:eastAsia="Arial" w:hAnsi="Franklin Gothic Book" w:cs="Arial"/>
            <w:spacing w:val="1"/>
            <w:sz w:val="24"/>
            <w:szCs w:val="24"/>
            <w:u w:val="single" w:color="000000"/>
            <w:rPrChange w:id="650" w:author="Hegg, Emily" w:date="2017-07-05T10:43:00Z">
              <w:rPr>
                <w:rFonts w:ascii="Arial" w:eastAsia="Arial" w:hAnsi="Arial" w:cs="Arial"/>
                <w:spacing w:val="1"/>
                <w:sz w:val="24"/>
                <w:szCs w:val="24"/>
                <w:u w:val="single" w:color="000000"/>
              </w:rPr>
            </w:rPrChange>
          </w:rPr>
          <w:t>1</w:t>
        </w:r>
        <w:r w:rsidRPr="00711864">
          <w:rPr>
            <w:rFonts w:ascii="Franklin Gothic Book" w:eastAsia="Arial" w:hAnsi="Franklin Gothic Book" w:cs="Arial"/>
            <w:spacing w:val="2"/>
            <w:sz w:val="24"/>
            <w:szCs w:val="24"/>
            <w:u w:val="single" w:color="000000"/>
            <w:rPrChange w:id="651" w:author="Hegg, Emily" w:date="2017-07-05T10:43:00Z">
              <w:rPr>
                <w:rFonts w:ascii="Arial" w:eastAsia="Arial" w:hAnsi="Arial" w:cs="Arial"/>
                <w:spacing w:val="2"/>
                <w:sz w:val="24"/>
                <w:szCs w:val="24"/>
                <w:u w:val="single" w:color="000000"/>
              </w:rPr>
            </w:rPrChange>
          </w:rPr>
          <w:t>2</w:t>
        </w:r>
        <w:r w:rsidRPr="00711864">
          <w:rPr>
            <w:rFonts w:ascii="Franklin Gothic Book" w:eastAsia="Arial" w:hAnsi="Franklin Gothic Book" w:cs="Arial"/>
            <w:spacing w:val="-1"/>
            <w:sz w:val="24"/>
            <w:szCs w:val="24"/>
            <w:u w:val="single" w:color="000000"/>
            <w:rPrChange w:id="652" w:author="Hegg, Emily" w:date="2017-07-05T10:43:00Z">
              <w:rPr>
                <w:rFonts w:ascii="Arial" w:eastAsia="Arial" w:hAnsi="Arial" w:cs="Arial"/>
                <w:spacing w:val="-1"/>
                <w:sz w:val="24"/>
                <w:szCs w:val="24"/>
                <w:u w:val="single" w:color="000000"/>
              </w:rPr>
            </w:rPrChange>
          </w:rPr>
          <w:t>-1</w:t>
        </w:r>
        <w:r w:rsidRPr="00711864">
          <w:rPr>
            <w:rFonts w:ascii="Franklin Gothic Book" w:eastAsia="Arial" w:hAnsi="Franklin Gothic Book" w:cs="Arial"/>
            <w:spacing w:val="1"/>
            <w:sz w:val="24"/>
            <w:szCs w:val="24"/>
            <w:u w:val="single" w:color="000000"/>
            <w:rPrChange w:id="653" w:author="Hegg, Emily" w:date="2017-07-05T10:43:00Z">
              <w:rPr>
                <w:rFonts w:ascii="Arial" w:eastAsia="Arial" w:hAnsi="Arial" w:cs="Arial"/>
                <w:spacing w:val="1"/>
                <w:sz w:val="24"/>
                <w:szCs w:val="24"/>
                <w:u w:val="single" w:color="000000"/>
              </w:rPr>
            </w:rPrChange>
          </w:rPr>
          <w:t>0</w:t>
        </w:r>
        <w:r w:rsidRPr="00711864">
          <w:rPr>
            <w:rFonts w:ascii="Franklin Gothic Book" w:eastAsia="Arial" w:hAnsi="Franklin Gothic Book" w:cs="Arial"/>
            <w:sz w:val="24"/>
            <w:szCs w:val="24"/>
            <w:u w:val="single" w:color="000000"/>
            <w:rPrChange w:id="654" w:author="Hegg, Emily" w:date="2017-07-05T10:43:00Z">
              <w:rPr>
                <w:rFonts w:ascii="Arial" w:eastAsia="Arial" w:hAnsi="Arial" w:cs="Arial"/>
                <w:sz w:val="24"/>
                <w:szCs w:val="24"/>
                <w:u w:val="single" w:color="000000"/>
              </w:rPr>
            </w:rPrChange>
          </w:rPr>
          <w:t>.4.1(a) and (b)</w:t>
        </w:r>
        <w:r w:rsidRPr="00711864">
          <w:rPr>
            <w:rFonts w:ascii="Franklin Gothic Book" w:eastAsia="Arial" w:hAnsi="Franklin Gothic Book" w:cs="Arial"/>
            <w:sz w:val="24"/>
            <w:szCs w:val="24"/>
            <w:rPrChange w:id="655" w:author="Hegg, Emily" w:date="2017-07-05T10:43:00Z">
              <w:rPr>
                <w:rFonts w:ascii="Arial" w:eastAsia="Arial" w:hAnsi="Arial" w:cs="Arial"/>
                <w:sz w:val="24"/>
                <w:szCs w:val="24"/>
              </w:rPr>
            </w:rPrChange>
          </w:rPr>
          <w:t>.  In addition, notices should be posted in</w:t>
        </w:r>
        <w:r w:rsidRPr="00711864">
          <w:rPr>
            <w:rFonts w:ascii="Franklin Gothic Book" w:eastAsia="Arial" w:hAnsi="Franklin Gothic Book" w:cs="Arial"/>
            <w:spacing w:val="30"/>
            <w:sz w:val="24"/>
            <w:szCs w:val="24"/>
            <w:rPrChange w:id="656" w:author="Hegg, Emily" w:date="2017-07-05T10:43:00Z">
              <w:rPr>
                <w:rFonts w:ascii="Arial" w:eastAsia="Arial" w:hAnsi="Arial" w:cs="Arial"/>
                <w:spacing w:val="30"/>
                <w:sz w:val="24"/>
                <w:szCs w:val="24"/>
              </w:rPr>
            </w:rPrChange>
          </w:rPr>
          <w:t xml:space="preserve"> </w:t>
        </w:r>
        <w:r w:rsidRPr="00711864">
          <w:rPr>
            <w:rFonts w:ascii="Franklin Gothic Book" w:eastAsia="Arial" w:hAnsi="Franklin Gothic Book" w:cs="Arial"/>
            <w:spacing w:val="1"/>
            <w:sz w:val="24"/>
            <w:szCs w:val="24"/>
            <w:rPrChange w:id="657" w:author="Hegg, Emily" w:date="2017-07-05T10:43:00Z">
              <w:rPr>
                <w:rFonts w:ascii="Arial" w:eastAsia="Arial" w:hAnsi="Arial" w:cs="Arial"/>
                <w:spacing w:val="1"/>
                <w:sz w:val="24"/>
                <w:szCs w:val="24"/>
              </w:rPr>
            </w:rPrChange>
          </w:rPr>
          <w:t>o</w:t>
        </w:r>
        <w:r w:rsidRPr="00711864">
          <w:rPr>
            <w:rFonts w:ascii="Franklin Gothic Book" w:eastAsia="Arial" w:hAnsi="Franklin Gothic Book" w:cs="Arial"/>
            <w:spacing w:val="-2"/>
            <w:sz w:val="24"/>
            <w:szCs w:val="24"/>
            <w:rPrChange w:id="658" w:author="Hegg, Emily" w:date="2017-07-05T10:43:00Z">
              <w:rPr>
                <w:rFonts w:ascii="Arial" w:eastAsia="Arial" w:hAnsi="Arial" w:cs="Arial"/>
                <w:spacing w:val="-2"/>
                <w:sz w:val="24"/>
                <w:szCs w:val="24"/>
              </w:rPr>
            </w:rPrChange>
          </w:rPr>
          <w:t>t</w:t>
        </w:r>
        <w:r w:rsidRPr="00711864">
          <w:rPr>
            <w:rFonts w:ascii="Franklin Gothic Book" w:eastAsia="Arial" w:hAnsi="Franklin Gothic Book" w:cs="Arial"/>
            <w:spacing w:val="1"/>
            <w:sz w:val="24"/>
            <w:szCs w:val="24"/>
            <w:rPrChange w:id="659" w:author="Hegg, Emily" w:date="2017-07-05T10:43:00Z">
              <w:rPr>
                <w:rFonts w:ascii="Arial" w:eastAsia="Arial" w:hAnsi="Arial" w:cs="Arial"/>
                <w:spacing w:val="1"/>
                <w:sz w:val="24"/>
                <w:szCs w:val="24"/>
              </w:rPr>
            </w:rPrChange>
          </w:rPr>
          <w:t>he</w:t>
        </w:r>
        <w:r w:rsidRPr="00711864">
          <w:rPr>
            <w:rFonts w:ascii="Franklin Gothic Book" w:eastAsia="Arial" w:hAnsi="Franklin Gothic Book" w:cs="Arial"/>
            <w:sz w:val="24"/>
            <w:szCs w:val="24"/>
            <w:rPrChange w:id="660" w:author="Hegg, Emily" w:date="2017-07-05T10:43:00Z">
              <w:rPr>
                <w:rFonts w:ascii="Arial" w:eastAsia="Arial" w:hAnsi="Arial" w:cs="Arial"/>
                <w:sz w:val="24"/>
                <w:szCs w:val="24"/>
              </w:rPr>
            </w:rPrChange>
          </w:rPr>
          <w:t>r</w:t>
        </w:r>
        <w:r w:rsidRPr="00711864">
          <w:rPr>
            <w:rFonts w:ascii="Franklin Gothic Book" w:eastAsia="Arial" w:hAnsi="Franklin Gothic Book" w:cs="Arial"/>
            <w:spacing w:val="29"/>
            <w:sz w:val="24"/>
            <w:szCs w:val="24"/>
            <w:rPrChange w:id="661" w:author="Hegg, Emily" w:date="2017-07-05T10:43:00Z">
              <w:rPr>
                <w:rFonts w:ascii="Arial" w:eastAsia="Arial" w:hAnsi="Arial" w:cs="Arial"/>
                <w:spacing w:val="29"/>
                <w:sz w:val="24"/>
                <w:szCs w:val="24"/>
              </w:rPr>
            </w:rPrChange>
          </w:rPr>
          <w:t xml:space="preserve"> </w:t>
        </w:r>
        <w:r w:rsidRPr="00711864">
          <w:rPr>
            <w:rFonts w:ascii="Franklin Gothic Book" w:eastAsia="Arial" w:hAnsi="Franklin Gothic Book" w:cs="Arial"/>
            <w:spacing w:val="1"/>
            <w:sz w:val="24"/>
            <w:szCs w:val="24"/>
            <w:rPrChange w:id="662" w:author="Hegg, Emily" w:date="2017-07-05T10:43:00Z">
              <w:rPr>
                <w:rFonts w:ascii="Arial" w:eastAsia="Arial" w:hAnsi="Arial" w:cs="Arial"/>
                <w:spacing w:val="1"/>
                <w:sz w:val="24"/>
                <w:szCs w:val="24"/>
              </w:rPr>
            </w:rPrChange>
          </w:rPr>
          <w:t>h</w:t>
        </w:r>
        <w:r w:rsidRPr="00711864">
          <w:rPr>
            <w:rFonts w:ascii="Franklin Gothic Book" w:eastAsia="Arial" w:hAnsi="Franklin Gothic Book" w:cs="Arial"/>
            <w:sz w:val="24"/>
            <w:szCs w:val="24"/>
            <w:rPrChange w:id="663" w:author="Hegg, Emily" w:date="2017-07-05T10:43:00Z">
              <w:rPr>
                <w:rFonts w:ascii="Arial" w:eastAsia="Arial" w:hAnsi="Arial" w:cs="Arial"/>
                <w:sz w:val="24"/>
                <w:szCs w:val="24"/>
              </w:rPr>
            </w:rPrChange>
          </w:rPr>
          <w:t>i</w:t>
        </w:r>
        <w:r w:rsidRPr="00711864">
          <w:rPr>
            <w:rFonts w:ascii="Franklin Gothic Book" w:eastAsia="Arial" w:hAnsi="Franklin Gothic Book" w:cs="Arial"/>
            <w:spacing w:val="-4"/>
            <w:sz w:val="24"/>
            <w:szCs w:val="24"/>
            <w:rPrChange w:id="664" w:author="Hegg, Emily" w:date="2017-07-05T10:43:00Z">
              <w:rPr>
                <w:rFonts w:ascii="Arial" w:eastAsia="Arial" w:hAnsi="Arial" w:cs="Arial"/>
                <w:spacing w:val="-4"/>
                <w:sz w:val="24"/>
                <w:szCs w:val="24"/>
              </w:rPr>
            </w:rPrChange>
          </w:rPr>
          <w:t>g</w:t>
        </w:r>
        <w:r w:rsidRPr="00711864">
          <w:rPr>
            <w:rFonts w:ascii="Franklin Gothic Book" w:eastAsia="Arial" w:hAnsi="Franklin Gothic Book" w:cs="Arial"/>
            <w:spacing w:val="1"/>
            <w:sz w:val="24"/>
            <w:szCs w:val="24"/>
            <w:rPrChange w:id="665" w:author="Hegg, Emily" w:date="2017-07-05T10:43:00Z">
              <w:rPr>
                <w:rFonts w:ascii="Arial" w:eastAsia="Arial" w:hAnsi="Arial" w:cs="Arial"/>
                <w:spacing w:val="1"/>
                <w:sz w:val="24"/>
                <w:szCs w:val="24"/>
              </w:rPr>
            </w:rPrChange>
          </w:rPr>
          <w:t>h</w:t>
        </w:r>
        <w:r w:rsidRPr="00711864">
          <w:rPr>
            <w:rFonts w:ascii="Franklin Gothic Book" w:eastAsia="Arial" w:hAnsi="Franklin Gothic Book" w:cs="Arial"/>
            <w:sz w:val="24"/>
            <w:szCs w:val="24"/>
            <w:rPrChange w:id="666" w:author="Hegg, Emily" w:date="2017-07-05T10:43:00Z">
              <w:rPr>
                <w:rFonts w:ascii="Arial" w:eastAsia="Arial" w:hAnsi="Arial" w:cs="Arial"/>
                <w:sz w:val="24"/>
                <w:szCs w:val="24"/>
              </w:rPr>
            </w:rPrChange>
          </w:rPr>
          <w:t>ly</w:t>
        </w:r>
        <w:r w:rsidRPr="00711864">
          <w:rPr>
            <w:rFonts w:ascii="Franklin Gothic Book" w:eastAsia="Arial" w:hAnsi="Franklin Gothic Book" w:cs="Arial"/>
            <w:spacing w:val="29"/>
            <w:sz w:val="24"/>
            <w:szCs w:val="24"/>
            <w:rPrChange w:id="667" w:author="Hegg, Emily" w:date="2017-07-05T10:43:00Z">
              <w:rPr>
                <w:rFonts w:ascii="Arial" w:eastAsia="Arial" w:hAnsi="Arial" w:cs="Arial"/>
                <w:spacing w:val="29"/>
                <w:sz w:val="24"/>
                <w:szCs w:val="24"/>
              </w:rPr>
            </w:rPrChange>
          </w:rPr>
          <w:t xml:space="preserve"> </w:t>
        </w:r>
        <w:r w:rsidRPr="00711864">
          <w:rPr>
            <w:rFonts w:ascii="Franklin Gothic Book" w:eastAsia="Arial" w:hAnsi="Franklin Gothic Book" w:cs="Arial"/>
            <w:spacing w:val="-2"/>
            <w:sz w:val="24"/>
            <w:szCs w:val="24"/>
            <w:rPrChange w:id="668" w:author="Hegg, Emily" w:date="2017-07-05T10:43:00Z">
              <w:rPr>
                <w:rFonts w:ascii="Arial" w:eastAsia="Arial" w:hAnsi="Arial" w:cs="Arial"/>
                <w:spacing w:val="-2"/>
                <w:sz w:val="24"/>
                <w:szCs w:val="24"/>
              </w:rPr>
            </w:rPrChange>
          </w:rPr>
          <w:t>v</w:t>
        </w:r>
        <w:r w:rsidRPr="00711864">
          <w:rPr>
            <w:rFonts w:ascii="Franklin Gothic Book" w:eastAsia="Arial" w:hAnsi="Franklin Gothic Book" w:cs="Arial"/>
            <w:sz w:val="24"/>
            <w:szCs w:val="24"/>
            <w:rPrChange w:id="669" w:author="Hegg, Emily" w:date="2017-07-05T10:43:00Z">
              <w:rPr>
                <w:rFonts w:ascii="Arial" w:eastAsia="Arial" w:hAnsi="Arial" w:cs="Arial"/>
                <w:sz w:val="24"/>
                <w:szCs w:val="24"/>
              </w:rPr>
            </w:rPrChange>
          </w:rPr>
          <w:t>is</w:t>
        </w:r>
        <w:r w:rsidRPr="00711864">
          <w:rPr>
            <w:rFonts w:ascii="Franklin Gothic Book" w:eastAsia="Arial" w:hAnsi="Franklin Gothic Book" w:cs="Arial"/>
            <w:spacing w:val="-1"/>
            <w:sz w:val="24"/>
            <w:szCs w:val="24"/>
            <w:rPrChange w:id="670" w:author="Hegg, Emily" w:date="2017-07-05T10:43:00Z">
              <w:rPr>
                <w:rFonts w:ascii="Arial" w:eastAsia="Arial" w:hAnsi="Arial" w:cs="Arial"/>
                <w:spacing w:val="-1"/>
                <w:sz w:val="24"/>
                <w:szCs w:val="24"/>
              </w:rPr>
            </w:rPrChange>
          </w:rPr>
          <w:t>i</w:t>
        </w:r>
        <w:r w:rsidRPr="00711864">
          <w:rPr>
            <w:rFonts w:ascii="Franklin Gothic Book" w:eastAsia="Arial" w:hAnsi="Franklin Gothic Book" w:cs="Arial"/>
            <w:spacing w:val="1"/>
            <w:sz w:val="24"/>
            <w:szCs w:val="24"/>
            <w:rPrChange w:id="671" w:author="Hegg, Emily" w:date="2017-07-05T10:43:00Z">
              <w:rPr>
                <w:rFonts w:ascii="Arial" w:eastAsia="Arial" w:hAnsi="Arial" w:cs="Arial"/>
                <w:spacing w:val="1"/>
                <w:sz w:val="24"/>
                <w:szCs w:val="24"/>
              </w:rPr>
            </w:rPrChange>
          </w:rPr>
          <w:t>b</w:t>
        </w:r>
        <w:r w:rsidRPr="00711864">
          <w:rPr>
            <w:rFonts w:ascii="Franklin Gothic Book" w:eastAsia="Arial" w:hAnsi="Franklin Gothic Book" w:cs="Arial"/>
            <w:sz w:val="24"/>
            <w:szCs w:val="24"/>
            <w:rPrChange w:id="672" w:author="Hegg, Emily" w:date="2017-07-05T10:43:00Z">
              <w:rPr>
                <w:rFonts w:ascii="Arial" w:eastAsia="Arial" w:hAnsi="Arial" w:cs="Arial"/>
                <w:sz w:val="24"/>
                <w:szCs w:val="24"/>
              </w:rPr>
            </w:rPrChange>
          </w:rPr>
          <w:t>le</w:t>
        </w:r>
        <w:r w:rsidRPr="00711864">
          <w:rPr>
            <w:rFonts w:ascii="Franklin Gothic Book" w:eastAsia="Arial" w:hAnsi="Franklin Gothic Book" w:cs="Arial"/>
            <w:spacing w:val="30"/>
            <w:sz w:val="24"/>
            <w:szCs w:val="24"/>
            <w:rPrChange w:id="673" w:author="Hegg, Emily" w:date="2017-07-05T10:43:00Z">
              <w:rPr>
                <w:rFonts w:ascii="Arial" w:eastAsia="Arial" w:hAnsi="Arial" w:cs="Arial"/>
                <w:spacing w:val="30"/>
                <w:sz w:val="24"/>
                <w:szCs w:val="24"/>
              </w:rPr>
            </w:rPrChange>
          </w:rPr>
          <w:t xml:space="preserve"> </w:t>
        </w:r>
        <w:r w:rsidRPr="00711864">
          <w:rPr>
            <w:rFonts w:ascii="Franklin Gothic Book" w:eastAsia="Arial" w:hAnsi="Franklin Gothic Book" w:cs="Arial"/>
            <w:spacing w:val="1"/>
            <w:sz w:val="24"/>
            <w:szCs w:val="24"/>
            <w:rPrChange w:id="674" w:author="Hegg, Emily" w:date="2017-07-05T10:43:00Z">
              <w:rPr>
                <w:rFonts w:ascii="Arial" w:eastAsia="Arial" w:hAnsi="Arial" w:cs="Arial"/>
                <w:spacing w:val="1"/>
                <w:sz w:val="24"/>
                <w:szCs w:val="24"/>
              </w:rPr>
            </w:rPrChange>
          </w:rPr>
          <w:t>p</w:t>
        </w:r>
        <w:r w:rsidRPr="00711864">
          <w:rPr>
            <w:rFonts w:ascii="Franklin Gothic Book" w:eastAsia="Arial" w:hAnsi="Franklin Gothic Book" w:cs="Arial"/>
            <w:sz w:val="24"/>
            <w:szCs w:val="24"/>
            <w:rPrChange w:id="675" w:author="Hegg, Emily" w:date="2017-07-05T10:43:00Z">
              <w:rPr>
                <w:rFonts w:ascii="Arial" w:eastAsia="Arial" w:hAnsi="Arial" w:cs="Arial"/>
                <w:sz w:val="24"/>
                <w:szCs w:val="24"/>
              </w:rPr>
            </w:rPrChange>
          </w:rPr>
          <w:t>lac</w:t>
        </w:r>
        <w:r w:rsidRPr="00711864">
          <w:rPr>
            <w:rFonts w:ascii="Franklin Gothic Book" w:eastAsia="Arial" w:hAnsi="Franklin Gothic Book" w:cs="Arial"/>
            <w:spacing w:val="1"/>
            <w:sz w:val="24"/>
            <w:szCs w:val="24"/>
            <w:rPrChange w:id="676" w:author="Hegg, Emily" w:date="2017-07-05T10:43:00Z">
              <w:rPr>
                <w:rFonts w:ascii="Arial" w:eastAsia="Arial" w:hAnsi="Arial" w:cs="Arial"/>
                <w:spacing w:val="1"/>
                <w:sz w:val="24"/>
                <w:szCs w:val="24"/>
              </w:rPr>
            </w:rPrChange>
          </w:rPr>
          <w:t>e</w:t>
        </w:r>
        <w:r w:rsidRPr="00711864">
          <w:rPr>
            <w:rFonts w:ascii="Franklin Gothic Book" w:eastAsia="Arial" w:hAnsi="Franklin Gothic Book" w:cs="Arial"/>
            <w:sz w:val="24"/>
            <w:szCs w:val="24"/>
            <w:rPrChange w:id="677" w:author="Hegg, Emily" w:date="2017-07-05T10:43:00Z">
              <w:rPr>
                <w:rFonts w:ascii="Arial" w:eastAsia="Arial" w:hAnsi="Arial" w:cs="Arial"/>
                <w:sz w:val="24"/>
                <w:szCs w:val="24"/>
              </w:rPr>
            </w:rPrChange>
          </w:rPr>
          <w:t>s</w:t>
        </w:r>
        <w:r w:rsidRPr="00711864">
          <w:rPr>
            <w:rFonts w:ascii="Franklin Gothic Book" w:eastAsia="Arial" w:hAnsi="Franklin Gothic Book" w:cs="Arial"/>
            <w:spacing w:val="29"/>
            <w:sz w:val="24"/>
            <w:szCs w:val="24"/>
            <w:rPrChange w:id="678" w:author="Hegg, Emily" w:date="2017-07-05T10:43:00Z">
              <w:rPr>
                <w:rFonts w:ascii="Arial" w:eastAsia="Arial" w:hAnsi="Arial" w:cs="Arial"/>
                <w:spacing w:val="29"/>
                <w:sz w:val="24"/>
                <w:szCs w:val="24"/>
              </w:rPr>
            </w:rPrChange>
          </w:rPr>
          <w:t xml:space="preserve"> </w:t>
        </w:r>
        <w:r w:rsidRPr="00711864">
          <w:rPr>
            <w:rFonts w:ascii="Franklin Gothic Book" w:eastAsia="Arial" w:hAnsi="Franklin Gothic Book" w:cs="Arial"/>
            <w:sz w:val="24"/>
            <w:szCs w:val="24"/>
            <w:rPrChange w:id="679" w:author="Hegg, Emily" w:date="2017-07-05T10:43:00Z">
              <w:rPr>
                <w:rFonts w:ascii="Arial" w:eastAsia="Arial" w:hAnsi="Arial" w:cs="Arial"/>
                <w:sz w:val="24"/>
                <w:szCs w:val="24"/>
              </w:rPr>
            </w:rPrChange>
          </w:rPr>
          <w:t>on</w:t>
        </w:r>
      </w:ins>
      <w:ins w:id="680" w:author="Hegg, Emily" w:date="2017-05-18T15:11:00Z">
        <w:r w:rsidR="00106C21" w:rsidRPr="00711864">
          <w:rPr>
            <w:rFonts w:ascii="Franklin Gothic Book" w:eastAsia="Arial" w:hAnsi="Franklin Gothic Book" w:cs="Arial"/>
            <w:spacing w:val="29"/>
            <w:sz w:val="24"/>
            <w:szCs w:val="24"/>
          </w:rPr>
          <w:t xml:space="preserve"> </w:t>
        </w:r>
      </w:ins>
      <w:ins w:id="681" w:author="Hegg, Emily" w:date="2017-05-18T14:46:00Z">
        <w:r w:rsidRPr="00711864">
          <w:rPr>
            <w:rFonts w:ascii="Franklin Gothic Book" w:eastAsia="Arial" w:hAnsi="Franklin Gothic Book" w:cs="Arial"/>
            <w:spacing w:val="1"/>
            <w:sz w:val="24"/>
            <w:szCs w:val="24"/>
            <w:rPrChange w:id="682" w:author="Hegg, Emily" w:date="2017-07-05T10:43:00Z">
              <w:rPr>
                <w:rFonts w:ascii="Arial" w:eastAsia="Arial" w:hAnsi="Arial" w:cs="Arial"/>
                <w:spacing w:val="1"/>
                <w:sz w:val="24"/>
                <w:szCs w:val="24"/>
              </w:rPr>
            </w:rPrChange>
          </w:rPr>
          <w:t>Campus</w:t>
        </w:r>
        <w:r w:rsidRPr="00711864">
          <w:rPr>
            <w:rFonts w:ascii="Franklin Gothic Book" w:eastAsia="Arial" w:hAnsi="Franklin Gothic Book" w:cs="Arial"/>
            <w:spacing w:val="30"/>
            <w:sz w:val="24"/>
            <w:szCs w:val="24"/>
            <w:rPrChange w:id="683" w:author="Hegg, Emily" w:date="2017-07-05T10:43:00Z">
              <w:rPr>
                <w:rFonts w:ascii="Arial" w:eastAsia="Arial" w:hAnsi="Arial" w:cs="Arial"/>
                <w:spacing w:val="30"/>
                <w:sz w:val="24"/>
                <w:szCs w:val="24"/>
              </w:rPr>
            </w:rPrChange>
          </w:rPr>
          <w:t xml:space="preserve"> </w:t>
        </w:r>
        <w:r w:rsidRPr="00711864">
          <w:rPr>
            <w:rFonts w:ascii="Franklin Gothic Book" w:eastAsia="Arial" w:hAnsi="Franklin Gothic Book" w:cs="Arial"/>
            <w:spacing w:val="1"/>
            <w:sz w:val="24"/>
            <w:szCs w:val="24"/>
            <w:rPrChange w:id="684" w:author="Hegg, Emily" w:date="2017-07-05T10:43:00Z">
              <w:rPr>
                <w:rFonts w:ascii="Arial" w:eastAsia="Arial" w:hAnsi="Arial" w:cs="Arial"/>
                <w:spacing w:val="1"/>
                <w:sz w:val="24"/>
                <w:szCs w:val="24"/>
              </w:rPr>
            </w:rPrChange>
          </w:rPr>
          <w:t>P</w:t>
        </w:r>
        <w:r w:rsidRPr="00711864">
          <w:rPr>
            <w:rFonts w:ascii="Franklin Gothic Book" w:eastAsia="Arial" w:hAnsi="Franklin Gothic Book" w:cs="Arial"/>
            <w:sz w:val="24"/>
            <w:szCs w:val="24"/>
            <w:rPrChange w:id="685" w:author="Hegg, Emily" w:date="2017-07-05T10:43:00Z">
              <w:rPr>
                <w:rFonts w:ascii="Arial" w:eastAsia="Arial" w:hAnsi="Arial" w:cs="Arial"/>
                <w:sz w:val="24"/>
                <w:szCs w:val="24"/>
              </w:rPr>
            </w:rPrChange>
          </w:rPr>
          <w:t>ro</w:t>
        </w:r>
        <w:r w:rsidRPr="00711864">
          <w:rPr>
            <w:rFonts w:ascii="Franklin Gothic Book" w:eastAsia="Arial" w:hAnsi="Franklin Gothic Book" w:cs="Arial"/>
            <w:spacing w:val="1"/>
            <w:sz w:val="24"/>
            <w:szCs w:val="24"/>
            <w:rPrChange w:id="686" w:author="Hegg, Emily" w:date="2017-07-05T10:43:00Z">
              <w:rPr>
                <w:rFonts w:ascii="Arial" w:eastAsia="Arial" w:hAnsi="Arial" w:cs="Arial"/>
                <w:spacing w:val="1"/>
                <w:sz w:val="24"/>
                <w:szCs w:val="24"/>
              </w:rPr>
            </w:rPrChange>
          </w:rPr>
          <w:t>pe</w:t>
        </w:r>
        <w:r w:rsidRPr="00711864">
          <w:rPr>
            <w:rFonts w:ascii="Franklin Gothic Book" w:eastAsia="Arial" w:hAnsi="Franklin Gothic Book" w:cs="Arial"/>
            <w:sz w:val="24"/>
            <w:szCs w:val="24"/>
            <w:rPrChange w:id="687" w:author="Hegg, Emily" w:date="2017-07-05T10:43:00Z">
              <w:rPr>
                <w:rFonts w:ascii="Arial" w:eastAsia="Arial" w:hAnsi="Arial" w:cs="Arial"/>
                <w:sz w:val="24"/>
                <w:szCs w:val="24"/>
              </w:rPr>
            </w:rPrChange>
          </w:rPr>
          <w:t>rty</w:t>
        </w:r>
        <w:r w:rsidRPr="00711864">
          <w:rPr>
            <w:rFonts w:ascii="Franklin Gothic Book" w:eastAsia="Arial" w:hAnsi="Franklin Gothic Book" w:cs="Arial"/>
            <w:spacing w:val="1"/>
            <w:sz w:val="24"/>
            <w:szCs w:val="24"/>
            <w:rPrChange w:id="688" w:author="Hegg, Emily" w:date="2017-07-05T10:43:00Z">
              <w:rPr>
                <w:rFonts w:ascii="Arial" w:eastAsia="Arial" w:hAnsi="Arial" w:cs="Arial"/>
                <w:spacing w:val="1"/>
                <w:sz w:val="24"/>
                <w:szCs w:val="24"/>
              </w:rPr>
            </w:rPrChange>
          </w:rPr>
          <w:t xml:space="preserve"> </w:t>
        </w:r>
        <w:r w:rsidRPr="00711864">
          <w:rPr>
            <w:rFonts w:ascii="Franklin Gothic Book" w:eastAsia="Arial" w:hAnsi="Franklin Gothic Book" w:cs="Arial"/>
            <w:spacing w:val="-2"/>
            <w:sz w:val="24"/>
            <w:szCs w:val="24"/>
            <w:rPrChange w:id="689" w:author="Hegg, Emily" w:date="2017-07-05T10:43:00Z">
              <w:rPr>
                <w:rFonts w:ascii="Arial" w:eastAsia="Arial" w:hAnsi="Arial" w:cs="Arial"/>
                <w:spacing w:val="-2"/>
                <w:sz w:val="24"/>
                <w:szCs w:val="24"/>
              </w:rPr>
            </w:rPrChange>
          </w:rPr>
          <w:t>including</w:t>
        </w:r>
        <w:r w:rsidRPr="00711864">
          <w:rPr>
            <w:rFonts w:ascii="Franklin Gothic Book" w:eastAsia="Arial" w:hAnsi="Franklin Gothic Book" w:cs="Arial"/>
            <w:sz w:val="24"/>
            <w:szCs w:val="24"/>
            <w:rPrChange w:id="690" w:author="Hegg, Emily" w:date="2017-07-05T10:43:00Z">
              <w:rPr>
                <w:rFonts w:ascii="Arial" w:eastAsia="Arial" w:hAnsi="Arial" w:cs="Arial"/>
                <w:sz w:val="24"/>
                <w:szCs w:val="24"/>
              </w:rPr>
            </w:rPrChange>
          </w:rPr>
          <w:t>,</w:t>
        </w:r>
        <w:r w:rsidRPr="00711864">
          <w:rPr>
            <w:rFonts w:ascii="Franklin Gothic Book" w:eastAsia="Arial" w:hAnsi="Franklin Gothic Book" w:cs="Arial"/>
            <w:spacing w:val="3"/>
            <w:sz w:val="24"/>
            <w:szCs w:val="24"/>
            <w:rPrChange w:id="691" w:author="Hegg, Emily" w:date="2017-07-05T10:43:00Z">
              <w:rPr>
                <w:rFonts w:ascii="Arial" w:eastAsia="Arial" w:hAnsi="Arial" w:cs="Arial"/>
                <w:spacing w:val="3"/>
                <w:sz w:val="24"/>
                <w:szCs w:val="24"/>
              </w:rPr>
            </w:rPrChange>
          </w:rPr>
          <w:t xml:space="preserve"> </w:t>
        </w:r>
        <w:r w:rsidRPr="00711864">
          <w:rPr>
            <w:rFonts w:ascii="Franklin Gothic Book" w:eastAsia="Arial" w:hAnsi="Franklin Gothic Book" w:cs="Arial"/>
            <w:spacing w:val="-1"/>
            <w:sz w:val="24"/>
            <w:szCs w:val="24"/>
            <w:rPrChange w:id="692" w:author="Hegg, Emily" w:date="2017-07-05T10:43:00Z">
              <w:rPr>
                <w:rFonts w:ascii="Arial" w:eastAsia="Arial" w:hAnsi="Arial" w:cs="Arial"/>
                <w:spacing w:val="-1"/>
                <w:sz w:val="24"/>
                <w:szCs w:val="24"/>
              </w:rPr>
            </w:rPrChange>
          </w:rPr>
          <w:t>b</w:t>
        </w:r>
        <w:r w:rsidRPr="00711864">
          <w:rPr>
            <w:rFonts w:ascii="Franklin Gothic Book" w:eastAsia="Arial" w:hAnsi="Franklin Gothic Book" w:cs="Arial"/>
            <w:spacing w:val="1"/>
            <w:sz w:val="24"/>
            <w:szCs w:val="24"/>
            <w:rPrChange w:id="693" w:author="Hegg, Emily" w:date="2017-07-05T10:43:00Z">
              <w:rPr>
                <w:rFonts w:ascii="Arial" w:eastAsia="Arial" w:hAnsi="Arial" w:cs="Arial"/>
                <w:spacing w:val="1"/>
                <w:sz w:val="24"/>
                <w:szCs w:val="24"/>
              </w:rPr>
            </w:rPrChange>
          </w:rPr>
          <w:t>u</w:t>
        </w:r>
        <w:r w:rsidRPr="00711864">
          <w:rPr>
            <w:rFonts w:ascii="Franklin Gothic Book" w:eastAsia="Arial" w:hAnsi="Franklin Gothic Book" w:cs="Arial"/>
            <w:sz w:val="24"/>
            <w:szCs w:val="24"/>
            <w:rPrChange w:id="694" w:author="Hegg, Emily" w:date="2017-07-05T10:43:00Z">
              <w:rPr>
                <w:rFonts w:ascii="Arial" w:eastAsia="Arial" w:hAnsi="Arial" w:cs="Arial"/>
                <w:sz w:val="24"/>
                <w:szCs w:val="24"/>
              </w:rPr>
            </w:rPrChange>
          </w:rPr>
          <w:t>t</w:t>
        </w:r>
        <w:r w:rsidRPr="00711864">
          <w:rPr>
            <w:rFonts w:ascii="Franklin Gothic Book" w:eastAsia="Arial" w:hAnsi="Franklin Gothic Book" w:cs="Arial"/>
            <w:spacing w:val="1"/>
            <w:sz w:val="24"/>
            <w:szCs w:val="24"/>
            <w:rPrChange w:id="695" w:author="Hegg, Emily" w:date="2017-07-05T10:43:00Z">
              <w:rPr>
                <w:rFonts w:ascii="Arial" w:eastAsia="Arial" w:hAnsi="Arial" w:cs="Arial"/>
                <w:spacing w:val="1"/>
                <w:sz w:val="24"/>
                <w:szCs w:val="24"/>
              </w:rPr>
            </w:rPrChange>
          </w:rPr>
          <w:t xml:space="preserve"> no</w:t>
        </w:r>
        <w:r w:rsidRPr="00711864">
          <w:rPr>
            <w:rFonts w:ascii="Franklin Gothic Book" w:eastAsia="Arial" w:hAnsi="Franklin Gothic Book" w:cs="Arial"/>
            <w:sz w:val="24"/>
            <w:szCs w:val="24"/>
            <w:rPrChange w:id="696" w:author="Hegg, Emily" w:date="2017-07-05T10:43:00Z">
              <w:rPr>
                <w:rFonts w:ascii="Arial" w:eastAsia="Arial" w:hAnsi="Arial" w:cs="Arial"/>
                <w:sz w:val="24"/>
                <w:szCs w:val="24"/>
              </w:rPr>
            </w:rPrChange>
          </w:rPr>
          <w:t>t</w:t>
        </w:r>
        <w:r w:rsidRPr="00711864">
          <w:rPr>
            <w:rFonts w:ascii="Franklin Gothic Book" w:eastAsia="Arial" w:hAnsi="Franklin Gothic Book" w:cs="Arial"/>
            <w:spacing w:val="1"/>
            <w:sz w:val="24"/>
            <w:szCs w:val="24"/>
            <w:rPrChange w:id="697" w:author="Hegg, Emily" w:date="2017-07-05T10:43:00Z">
              <w:rPr>
                <w:rFonts w:ascii="Arial" w:eastAsia="Arial" w:hAnsi="Arial" w:cs="Arial"/>
                <w:spacing w:val="1"/>
                <w:sz w:val="24"/>
                <w:szCs w:val="24"/>
              </w:rPr>
            </w:rPrChange>
          </w:rPr>
          <w:t xml:space="preserve"> </w:t>
        </w:r>
        <w:r w:rsidRPr="00711864">
          <w:rPr>
            <w:rFonts w:ascii="Franklin Gothic Book" w:eastAsia="Arial" w:hAnsi="Franklin Gothic Book" w:cs="Arial"/>
            <w:sz w:val="24"/>
            <w:szCs w:val="24"/>
            <w:rPrChange w:id="698" w:author="Hegg, Emily" w:date="2017-07-05T10:43:00Z">
              <w:rPr>
                <w:rFonts w:ascii="Arial" w:eastAsia="Arial" w:hAnsi="Arial" w:cs="Arial"/>
                <w:sz w:val="24"/>
                <w:szCs w:val="24"/>
              </w:rPr>
            </w:rPrChange>
          </w:rPr>
          <w:t>l</w:t>
        </w:r>
        <w:r w:rsidRPr="00711864">
          <w:rPr>
            <w:rFonts w:ascii="Franklin Gothic Book" w:eastAsia="Arial" w:hAnsi="Franklin Gothic Book" w:cs="Arial"/>
            <w:spacing w:val="-1"/>
            <w:sz w:val="24"/>
            <w:szCs w:val="24"/>
            <w:rPrChange w:id="699" w:author="Hegg, Emily" w:date="2017-07-05T10:43:00Z">
              <w:rPr>
                <w:rFonts w:ascii="Arial" w:eastAsia="Arial" w:hAnsi="Arial" w:cs="Arial"/>
                <w:spacing w:val="-1"/>
                <w:sz w:val="24"/>
                <w:szCs w:val="24"/>
              </w:rPr>
            </w:rPrChange>
          </w:rPr>
          <w:t>im</w:t>
        </w:r>
        <w:r w:rsidRPr="00711864">
          <w:rPr>
            <w:rFonts w:ascii="Franklin Gothic Book" w:eastAsia="Arial" w:hAnsi="Franklin Gothic Book" w:cs="Arial"/>
            <w:sz w:val="24"/>
            <w:szCs w:val="24"/>
            <w:rPrChange w:id="700" w:author="Hegg, Emily" w:date="2017-07-05T10:43:00Z">
              <w:rPr>
                <w:rFonts w:ascii="Arial" w:eastAsia="Arial" w:hAnsi="Arial" w:cs="Arial"/>
                <w:sz w:val="24"/>
                <w:szCs w:val="24"/>
              </w:rPr>
            </w:rPrChange>
          </w:rPr>
          <w:t>it</w:t>
        </w:r>
        <w:r w:rsidRPr="00711864">
          <w:rPr>
            <w:rFonts w:ascii="Franklin Gothic Book" w:eastAsia="Arial" w:hAnsi="Franklin Gothic Book" w:cs="Arial"/>
            <w:spacing w:val="1"/>
            <w:sz w:val="24"/>
            <w:szCs w:val="24"/>
            <w:rPrChange w:id="701" w:author="Hegg, Emily" w:date="2017-07-05T10:43:00Z">
              <w:rPr>
                <w:rFonts w:ascii="Arial" w:eastAsia="Arial" w:hAnsi="Arial" w:cs="Arial"/>
                <w:spacing w:val="1"/>
                <w:sz w:val="24"/>
                <w:szCs w:val="24"/>
              </w:rPr>
            </w:rPrChange>
          </w:rPr>
          <w:t>e</w:t>
        </w:r>
        <w:r w:rsidRPr="00711864">
          <w:rPr>
            <w:rFonts w:ascii="Franklin Gothic Book" w:eastAsia="Arial" w:hAnsi="Franklin Gothic Book" w:cs="Arial"/>
            <w:sz w:val="24"/>
            <w:szCs w:val="24"/>
            <w:rPrChange w:id="702" w:author="Hegg, Emily" w:date="2017-07-05T10:43:00Z">
              <w:rPr>
                <w:rFonts w:ascii="Arial" w:eastAsia="Arial" w:hAnsi="Arial" w:cs="Arial"/>
                <w:sz w:val="24"/>
                <w:szCs w:val="24"/>
              </w:rPr>
            </w:rPrChange>
          </w:rPr>
          <w:t>d</w:t>
        </w:r>
        <w:r w:rsidRPr="00711864">
          <w:rPr>
            <w:rFonts w:ascii="Franklin Gothic Book" w:eastAsia="Arial" w:hAnsi="Franklin Gothic Book" w:cs="Arial"/>
            <w:spacing w:val="3"/>
            <w:sz w:val="24"/>
            <w:szCs w:val="24"/>
            <w:rPrChange w:id="703" w:author="Hegg, Emily" w:date="2017-07-05T10:43:00Z">
              <w:rPr>
                <w:rFonts w:ascii="Arial" w:eastAsia="Arial" w:hAnsi="Arial" w:cs="Arial"/>
                <w:spacing w:val="3"/>
                <w:sz w:val="24"/>
                <w:szCs w:val="24"/>
              </w:rPr>
            </w:rPrChange>
          </w:rPr>
          <w:t xml:space="preserve"> </w:t>
        </w:r>
        <w:r w:rsidRPr="00711864">
          <w:rPr>
            <w:rFonts w:ascii="Franklin Gothic Book" w:eastAsia="Arial" w:hAnsi="Franklin Gothic Book" w:cs="Arial"/>
            <w:spacing w:val="-2"/>
            <w:sz w:val="24"/>
            <w:szCs w:val="24"/>
            <w:rPrChange w:id="704" w:author="Hegg, Emily" w:date="2017-07-05T10:43:00Z">
              <w:rPr>
                <w:rFonts w:ascii="Arial" w:eastAsia="Arial" w:hAnsi="Arial" w:cs="Arial"/>
                <w:spacing w:val="-2"/>
                <w:sz w:val="24"/>
                <w:szCs w:val="24"/>
              </w:rPr>
            </w:rPrChange>
          </w:rPr>
          <w:t>t</w:t>
        </w:r>
        <w:r w:rsidRPr="00711864">
          <w:rPr>
            <w:rFonts w:ascii="Franklin Gothic Book" w:eastAsia="Arial" w:hAnsi="Franklin Gothic Book" w:cs="Arial"/>
            <w:spacing w:val="1"/>
            <w:sz w:val="24"/>
            <w:szCs w:val="24"/>
            <w:rPrChange w:id="705" w:author="Hegg, Emily" w:date="2017-07-05T10:43:00Z">
              <w:rPr>
                <w:rFonts w:ascii="Arial" w:eastAsia="Arial" w:hAnsi="Arial" w:cs="Arial"/>
                <w:spacing w:val="1"/>
                <w:sz w:val="24"/>
                <w:szCs w:val="24"/>
              </w:rPr>
            </w:rPrChange>
          </w:rPr>
          <w:t>o,</w:t>
        </w:r>
        <w:r w:rsidRPr="00711864">
          <w:rPr>
            <w:rFonts w:ascii="Franklin Gothic Book" w:eastAsia="Arial" w:hAnsi="Franklin Gothic Book" w:cs="Arial"/>
            <w:spacing w:val="5"/>
            <w:sz w:val="24"/>
            <w:szCs w:val="24"/>
            <w:rPrChange w:id="706" w:author="Hegg, Emily" w:date="2017-07-05T10:43:00Z">
              <w:rPr>
                <w:rFonts w:ascii="Arial" w:eastAsia="Arial" w:hAnsi="Arial" w:cs="Arial"/>
                <w:spacing w:val="5"/>
                <w:sz w:val="24"/>
                <w:szCs w:val="24"/>
              </w:rPr>
            </w:rPrChange>
          </w:rPr>
          <w:t xml:space="preserve"> </w:t>
        </w:r>
        <w:r w:rsidRPr="00711864">
          <w:rPr>
            <w:rFonts w:ascii="Franklin Gothic Book" w:eastAsia="Arial" w:hAnsi="Franklin Gothic Book" w:cs="Arial"/>
            <w:sz w:val="24"/>
            <w:szCs w:val="24"/>
            <w:rPrChange w:id="707" w:author="Hegg, Emily" w:date="2017-07-05T10:43:00Z">
              <w:rPr>
                <w:rFonts w:ascii="Arial" w:eastAsia="Arial" w:hAnsi="Arial" w:cs="Arial"/>
                <w:sz w:val="24"/>
                <w:szCs w:val="24"/>
              </w:rPr>
            </w:rPrChange>
          </w:rPr>
          <w:t>walkways,</w:t>
        </w:r>
        <w:r w:rsidRPr="00711864">
          <w:rPr>
            <w:rFonts w:ascii="Franklin Gothic Book" w:eastAsia="Arial" w:hAnsi="Franklin Gothic Book" w:cs="Arial"/>
            <w:spacing w:val="35"/>
            <w:sz w:val="24"/>
            <w:szCs w:val="24"/>
            <w:rPrChange w:id="708" w:author="Hegg, Emily" w:date="2017-07-05T10:43:00Z">
              <w:rPr>
                <w:rFonts w:ascii="Arial" w:eastAsia="Arial" w:hAnsi="Arial" w:cs="Arial"/>
                <w:spacing w:val="35"/>
                <w:sz w:val="24"/>
                <w:szCs w:val="24"/>
              </w:rPr>
            </w:rPrChange>
          </w:rPr>
          <w:t xml:space="preserve"> </w:t>
        </w:r>
        <w:r w:rsidRPr="00711864">
          <w:rPr>
            <w:rFonts w:ascii="Franklin Gothic Book" w:eastAsia="Arial" w:hAnsi="Franklin Gothic Book" w:cs="Arial"/>
            <w:spacing w:val="-1"/>
            <w:sz w:val="24"/>
            <w:szCs w:val="24"/>
            <w:rPrChange w:id="709" w:author="Hegg, Emily" w:date="2017-07-05T10:43:00Z">
              <w:rPr>
                <w:rFonts w:ascii="Arial" w:eastAsia="Arial" w:hAnsi="Arial" w:cs="Arial"/>
                <w:spacing w:val="-1"/>
                <w:sz w:val="24"/>
                <w:szCs w:val="24"/>
              </w:rPr>
            </w:rPrChange>
          </w:rPr>
          <w:t>a</w:t>
        </w:r>
        <w:r w:rsidRPr="00711864">
          <w:rPr>
            <w:rFonts w:ascii="Franklin Gothic Book" w:eastAsia="Arial" w:hAnsi="Franklin Gothic Book" w:cs="Arial"/>
            <w:sz w:val="24"/>
            <w:szCs w:val="24"/>
            <w:rPrChange w:id="710" w:author="Hegg, Emily" w:date="2017-07-05T10:43:00Z">
              <w:rPr>
                <w:rFonts w:ascii="Arial" w:eastAsia="Arial" w:hAnsi="Arial" w:cs="Arial"/>
                <w:sz w:val="24"/>
                <w:szCs w:val="24"/>
              </w:rPr>
            </w:rPrChange>
          </w:rPr>
          <w:t>t</w:t>
        </w:r>
        <w:r w:rsidRPr="00711864">
          <w:rPr>
            <w:rFonts w:ascii="Franklin Gothic Book" w:eastAsia="Arial" w:hAnsi="Franklin Gothic Book" w:cs="Arial"/>
            <w:spacing w:val="1"/>
            <w:sz w:val="24"/>
            <w:szCs w:val="24"/>
            <w:rPrChange w:id="711" w:author="Hegg, Emily" w:date="2017-07-05T10:43:00Z">
              <w:rPr>
                <w:rFonts w:ascii="Arial" w:eastAsia="Arial" w:hAnsi="Arial" w:cs="Arial"/>
                <w:spacing w:val="1"/>
                <w:sz w:val="24"/>
                <w:szCs w:val="24"/>
              </w:rPr>
            </w:rPrChange>
          </w:rPr>
          <w:t>h</w:t>
        </w:r>
        <w:r w:rsidRPr="00711864">
          <w:rPr>
            <w:rFonts w:ascii="Franklin Gothic Book" w:eastAsia="Arial" w:hAnsi="Franklin Gothic Book" w:cs="Arial"/>
            <w:sz w:val="24"/>
            <w:szCs w:val="24"/>
            <w:rPrChange w:id="712" w:author="Hegg, Emily" w:date="2017-07-05T10:43:00Z">
              <w:rPr>
                <w:rFonts w:ascii="Arial" w:eastAsia="Arial" w:hAnsi="Arial" w:cs="Arial"/>
                <w:sz w:val="24"/>
                <w:szCs w:val="24"/>
              </w:rPr>
            </w:rPrChange>
          </w:rPr>
          <w:t>le</w:t>
        </w:r>
        <w:r w:rsidRPr="00711864">
          <w:rPr>
            <w:rFonts w:ascii="Franklin Gothic Book" w:eastAsia="Arial" w:hAnsi="Franklin Gothic Book" w:cs="Arial"/>
            <w:spacing w:val="1"/>
            <w:sz w:val="24"/>
            <w:szCs w:val="24"/>
            <w:rPrChange w:id="713" w:author="Hegg, Emily" w:date="2017-07-05T10:43:00Z">
              <w:rPr>
                <w:rFonts w:ascii="Arial" w:eastAsia="Arial" w:hAnsi="Arial" w:cs="Arial"/>
                <w:spacing w:val="1"/>
                <w:sz w:val="24"/>
                <w:szCs w:val="24"/>
              </w:rPr>
            </w:rPrChange>
          </w:rPr>
          <w:t>t</w:t>
        </w:r>
        <w:r w:rsidRPr="00711864">
          <w:rPr>
            <w:rFonts w:ascii="Franklin Gothic Book" w:eastAsia="Arial" w:hAnsi="Franklin Gothic Book" w:cs="Arial"/>
            <w:sz w:val="24"/>
            <w:szCs w:val="24"/>
            <w:rPrChange w:id="714" w:author="Hegg, Emily" w:date="2017-07-05T10:43:00Z">
              <w:rPr>
                <w:rFonts w:ascii="Arial" w:eastAsia="Arial" w:hAnsi="Arial" w:cs="Arial"/>
                <w:sz w:val="24"/>
                <w:szCs w:val="24"/>
              </w:rPr>
            </w:rPrChange>
          </w:rPr>
          <w:t>ic</w:t>
        </w:r>
        <w:r w:rsidRPr="00711864">
          <w:rPr>
            <w:rFonts w:ascii="Franklin Gothic Book" w:eastAsia="Arial" w:hAnsi="Franklin Gothic Book" w:cs="Arial"/>
            <w:spacing w:val="31"/>
            <w:sz w:val="24"/>
            <w:szCs w:val="24"/>
            <w:rPrChange w:id="715" w:author="Hegg, Emily" w:date="2017-07-05T10:43:00Z">
              <w:rPr>
                <w:rFonts w:ascii="Arial" w:eastAsia="Arial" w:hAnsi="Arial" w:cs="Arial"/>
                <w:spacing w:val="31"/>
                <w:sz w:val="24"/>
                <w:szCs w:val="24"/>
              </w:rPr>
            </w:rPrChange>
          </w:rPr>
          <w:t xml:space="preserve"> </w:t>
        </w:r>
        <w:r w:rsidRPr="00711864">
          <w:rPr>
            <w:rFonts w:ascii="Franklin Gothic Book" w:eastAsia="Arial" w:hAnsi="Franklin Gothic Book" w:cs="Arial"/>
            <w:spacing w:val="3"/>
            <w:sz w:val="24"/>
            <w:szCs w:val="24"/>
            <w:rPrChange w:id="716" w:author="Hegg, Emily" w:date="2017-07-05T10:43:00Z">
              <w:rPr>
                <w:rFonts w:ascii="Arial" w:eastAsia="Arial" w:hAnsi="Arial" w:cs="Arial"/>
                <w:spacing w:val="3"/>
                <w:sz w:val="24"/>
                <w:szCs w:val="24"/>
              </w:rPr>
            </w:rPrChange>
          </w:rPr>
          <w:t>f</w:t>
        </w:r>
        <w:r w:rsidRPr="00711864">
          <w:rPr>
            <w:rFonts w:ascii="Franklin Gothic Book" w:eastAsia="Arial" w:hAnsi="Franklin Gothic Book" w:cs="Arial"/>
            <w:sz w:val="24"/>
            <w:szCs w:val="24"/>
            <w:rPrChange w:id="717" w:author="Hegg, Emily" w:date="2017-07-05T10:43:00Z">
              <w:rPr>
                <w:rFonts w:ascii="Arial" w:eastAsia="Arial" w:hAnsi="Arial" w:cs="Arial"/>
                <w:sz w:val="24"/>
                <w:szCs w:val="24"/>
              </w:rPr>
            </w:rPrChange>
          </w:rPr>
          <w:t>ie</w:t>
        </w:r>
        <w:r w:rsidRPr="00711864">
          <w:rPr>
            <w:rFonts w:ascii="Franklin Gothic Book" w:eastAsia="Arial" w:hAnsi="Franklin Gothic Book" w:cs="Arial"/>
            <w:spacing w:val="-2"/>
            <w:sz w:val="24"/>
            <w:szCs w:val="24"/>
            <w:rPrChange w:id="718" w:author="Hegg, Emily" w:date="2017-07-05T10:43:00Z">
              <w:rPr>
                <w:rFonts w:ascii="Arial" w:eastAsia="Arial" w:hAnsi="Arial" w:cs="Arial"/>
                <w:spacing w:val="-2"/>
                <w:sz w:val="24"/>
                <w:szCs w:val="24"/>
              </w:rPr>
            </w:rPrChange>
          </w:rPr>
          <w:t>l</w:t>
        </w:r>
        <w:r w:rsidRPr="00711864">
          <w:rPr>
            <w:rFonts w:ascii="Franklin Gothic Book" w:eastAsia="Arial" w:hAnsi="Franklin Gothic Book" w:cs="Arial"/>
            <w:spacing w:val="1"/>
            <w:sz w:val="24"/>
            <w:szCs w:val="24"/>
            <w:rPrChange w:id="719" w:author="Hegg, Emily" w:date="2017-07-05T10:43:00Z">
              <w:rPr>
                <w:rFonts w:ascii="Arial" w:eastAsia="Arial" w:hAnsi="Arial" w:cs="Arial"/>
                <w:spacing w:val="1"/>
                <w:sz w:val="24"/>
                <w:szCs w:val="24"/>
              </w:rPr>
            </w:rPrChange>
          </w:rPr>
          <w:t>d</w:t>
        </w:r>
        <w:r w:rsidRPr="00711864">
          <w:rPr>
            <w:rFonts w:ascii="Franklin Gothic Book" w:eastAsia="Arial" w:hAnsi="Franklin Gothic Book" w:cs="Arial"/>
            <w:sz w:val="24"/>
            <w:szCs w:val="24"/>
            <w:rPrChange w:id="720" w:author="Hegg, Emily" w:date="2017-07-05T10:43:00Z">
              <w:rPr>
                <w:rFonts w:ascii="Arial" w:eastAsia="Arial" w:hAnsi="Arial" w:cs="Arial"/>
                <w:sz w:val="24"/>
                <w:szCs w:val="24"/>
              </w:rPr>
            </w:rPrChange>
          </w:rPr>
          <w:t>s, parking lots</w:t>
        </w:r>
      </w:ins>
      <w:ins w:id="721" w:author="Hegg, Emily" w:date="2017-07-05T10:43:00Z">
        <w:r w:rsidR="00711864">
          <w:rPr>
            <w:rFonts w:ascii="Franklin Gothic Book" w:eastAsia="Arial" w:hAnsi="Franklin Gothic Book" w:cs="Arial"/>
            <w:sz w:val="24"/>
            <w:szCs w:val="24"/>
          </w:rPr>
          <w:t xml:space="preserve"> and at all Off-</w:t>
        </w:r>
        <w:r w:rsidR="00711864">
          <w:rPr>
            <w:rFonts w:ascii="Franklin Gothic Book" w:eastAsia="Arial" w:hAnsi="Franklin Gothic Book" w:cs="Arial"/>
            <w:sz w:val="24"/>
            <w:szCs w:val="24"/>
          </w:rPr>
          <w:lastRenderedPageBreak/>
          <w:t>Campus,</w:t>
        </w:r>
        <w:r w:rsidR="00711864">
          <w:rPr>
            <w:rFonts w:ascii="Franklin Gothic Book" w:eastAsia="Arial" w:hAnsi="Franklin Gothic Book" w:cs="Arial"/>
            <w:spacing w:val="34"/>
            <w:sz w:val="24"/>
            <w:szCs w:val="24"/>
          </w:rPr>
          <w:t xml:space="preserve"> </w:t>
        </w:r>
      </w:ins>
      <w:ins w:id="722" w:author="Hegg, Emily" w:date="2017-05-18T14:46:00Z">
        <w:r w:rsidRPr="00711864">
          <w:rPr>
            <w:rFonts w:ascii="Franklin Gothic Book" w:eastAsia="Arial" w:hAnsi="Franklin Gothic Book" w:cs="Arial"/>
            <w:sz w:val="24"/>
            <w:szCs w:val="24"/>
            <w:rPrChange w:id="723" w:author="Hegg, Emily" w:date="2017-07-05T10:43:00Z">
              <w:rPr>
                <w:rFonts w:ascii="Arial" w:eastAsia="Arial" w:hAnsi="Arial" w:cs="Arial"/>
                <w:sz w:val="24"/>
                <w:szCs w:val="24"/>
              </w:rPr>
            </w:rPrChange>
          </w:rPr>
          <w:t>School-sponsored Events. Students, employees and the public</w:t>
        </w:r>
        <w:r w:rsidRPr="00711864">
          <w:rPr>
            <w:rFonts w:ascii="Franklin Gothic Book" w:eastAsia="Arial" w:hAnsi="Franklin Gothic Book" w:cs="Arial"/>
            <w:spacing w:val="1"/>
            <w:sz w:val="24"/>
            <w:szCs w:val="24"/>
            <w:rPrChange w:id="724" w:author="Hegg, Emily" w:date="2017-07-05T10:43:00Z">
              <w:rPr>
                <w:rFonts w:ascii="Arial" w:eastAsia="Arial" w:hAnsi="Arial" w:cs="Arial"/>
                <w:spacing w:val="1"/>
                <w:sz w:val="24"/>
                <w:szCs w:val="24"/>
              </w:rPr>
            </w:rPrChange>
          </w:rPr>
          <w:t xml:space="preserve"> </w:t>
        </w:r>
        <w:r w:rsidRPr="00711864">
          <w:rPr>
            <w:rFonts w:ascii="Franklin Gothic Book" w:eastAsia="Arial" w:hAnsi="Franklin Gothic Book" w:cs="Arial"/>
            <w:spacing w:val="-3"/>
            <w:sz w:val="24"/>
            <w:szCs w:val="24"/>
            <w:rPrChange w:id="725" w:author="Hegg, Emily" w:date="2017-07-05T10:43:00Z">
              <w:rPr>
                <w:rFonts w:ascii="Arial" w:eastAsia="Arial" w:hAnsi="Arial" w:cs="Arial"/>
                <w:spacing w:val="-3"/>
                <w:sz w:val="24"/>
                <w:szCs w:val="24"/>
              </w:rPr>
            </w:rPrChange>
          </w:rPr>
          <w:t>w</w:t>
        </w:r>
        <w:r w:rsidRPr="00711864">
          <w:rPr>
            <w:rFonts w:ascii="Franklin Gothic Book" w:eastAsia="Arial" w:hAnsi="Franklin Gothic Book" w:cs="Arial"/>
            <w:sz w:val="24"/>
            <w:szCs w:val="24"/>
            <w:rPrChange w:id="726" w:author="Hegg, Emily" w:date="2017-07-05T10:43:00Z">
              <w:rPr>
                <w:rFonts w:ascii="Arial" w:eastAsia="Arial" w:hAnsi="Arial" w:cs="Arial"/>
                <w:sz w:val="24"/>
                <w:szCs w:val="24"/>
              </w:rPr>
            </w:rPrChange>
          </w:rPr>
          <w:t>i</w:t>
        </w:r>
        <w:r w:rsidRPr="00711864">
          <w:rPr>
            <w:rFonts w:ascii="Franklin Gothic Book" w:eastAsia="Arial" w:hAnsi="Franklin Gothic Book" w:cs="Arial"/>
            <w:spacing w:val="-1"/>
            <w:sz w:val="24"/>
            <w:szCs w:val="24"/>
            <w:rPrChange w:id="727" w:author="Hegg, Emily" w:date="2017-07-05T10:43:00Z">
              <w:rPr>
                <w:rFonts w:ascii="Arial" w:eastAsia="Arial" w:hAnsi="Arial" w:cs="Arial"/>
                <w:spacing w:val="-1"/>
                <w:sz w:val="24"/>
                <w:szCs w:val="24"/>
              </w:rPr>
            </w:rPrChange>
          </w:rPr>
          <w:t>l</w:t>
        </w:r>
        <w:r w:rsidRPr="00711864">
          <w:rPr>
            <w:rFonts w:ascii="Franklin Gothic Book" w:eastAsia="Arial" w:hAnsi="Franklin Gothic Book" w:cs="Arial"/>
            <w:sz w:val="24"/>
            <w:szCs w:val="24"/>
            <w:rPrChange w:id="728" w:author="Hegg, Emily" w:date="2017-07-05T10:43:00Z">
              <w:rPr>
                <w:rFonts w:ascii="Arial" w:eastAsia="Arial" w:hAnsi="Arial" w:cs="Arial"/>
                <w:sz w:val="24"/>
                <w:szCs w:val="24"/>
              </w:rPr>
            </w:rPrChange>
          </w:rPr>
          <w:t xml:space="preserve">l </w:t>
        </w:r>
        <w:r w:rsidRPr="00711864">
          <w:rPr>
            <w:rFonts w:ascii="Franklin Gothic Book" w:eastAsia="Arial" w:hAnsi="Franklin Gothic Book" w:cs="Arial"/>
            <w:spacing w:val="1"/>
            <w:sz w:val="24"/>
            <w:szCs w:val="24"/>
            <w:rPrChange w:id="729" w:author="Hegg, Emily" w:date="2017-07-05T10:43:00Z">
              <w:rPr>
                <w:rFonts w:ascii="Arial" w:eastAsia="Arial" w:hAnsi="Arial" w:cs="Arial"/>
                <w:spacing w:val="1"/>
                <w:sz w:val="24"/>
                <w:szCs w:val="24"/>
              </w:rPr>
            </w:rPrChange>
          </w:rPr>
          <w:t>b</w:t>
        </w:r>
        <w:r w:rsidRPr="00711864">
          <w:rPr>
            <w:rFonts w:ascii="Franklin Gothic Book" w:eastAsia="Arial" w:hAnsi="Franklin Gothic Book" w:cs="Arial"/>
            <w:sz w:val="24"/>
            <w:szCs w:val="24"/>
            <w:rPrChange w:id="730" w:author="Hegg, Emily" w:date="2017-07-05T10:43:00Z">
              <w:rPr>
                <w:rFonts w:ascii="Arial" w:eastAsia="Arial" w:hAnsi="Arial" w:cs="Arial"/>
                <w:sz w:val="24"/>
                <w:szCs w:val="24"/>
              </w:rPr>
            </w:rPrChange>
          </w:rPr>
          <w:t>e</w:t>
        </w:r>
        <w:r w:rsidRPr="00711864">
          <w:rPr>
            <w:rFonts w:ascii="Franklin Gothic Book" w:eastAsia="Arial" w:hAnsi="Franklin Gothic Book" w:cs="Arial"/>
            <w:spacing w:val="1"/>
            <w:sz w:val="24"/>
            <w:szCs w:val="24"/>
            <w:rPrChange w:id="731" w:author="Hegg, Emily" w:date="2017-07-05T10:43:00Z">
              <w:rPr>
                <w:rFonts w:ascii="Arial" w:eastAsia="Arial" w:hAnsi="Arial" w:cs="Arial"/>
                <w:spacing w:val="1"/>
                <w:sz w:val="24"/>
                <w:szCs w:val="24"/>
              </w:rPr>
            </w:rPrChange>
          </w:rPr>
          <w:t xml:space="preserve"> </w:t>
        </w:r>
        <w:r w:rsidRPr="00711864">
          <w:rPr>
            <w:rFonts w:ascii="Franklin Gothic Book" w:eastAsia="Arial" w:hAnsi="Franklin Gothic Book" w:cs="Arial"/>
            <w:sz w:val="24"/>
            <w:szCs w:val="24"/>
            <w:rPrChange w:id="732" w:author="Hegg, Emily" w:date="2017-07-05T10:43:00Z">
              <w:rPr>
                <w:rFonts w:ascii="Arial" w:eastAsia="Arial" w:hAnsi="Arial" w:cs="Arial"/>
                <w:sz w:val="24"/>
                <w:szCs w:val="24"/>
              </w:rPr>
            </w:rPrChange>
          </w:rPr>
          <w:t>notified of this policy</w:t>
        </w:r>
        <w:r w:rsidRPr="00711864">
          <w:rPr>
            <w:rFonts w:ascii="Franklin Gothic Book" w:eastAsia="Arial" w:hAnsi="Franklin Gothic Book" w:cs="Arial"/>
            <w:spacing w:val="2"/>
            <w:sz w:val="24"/>
            <w:szCs w:val="24"/>
            <w:rPrChange w:id="733" w:author="Hegg, Emily" w:date="2017-07-05T10:43:00Z">
              <w:rPr>
                <w:rFonts w:ascii="Arial" w:eastAsia="Arial" w:hAnsi="Arial" w:cs="Arial"/>
                <w:spacing w:val="2"/>
                <w:sz w:val="24"/>
                <w:szCs w:val="24"/>
              </w:rPr>
            </w:rPrChange>
          </w:rPr>
          <w:t xml:space="preserve"> </w:t>
        </w:r>
        <w:r w:rsidRPr="00711864">
          <w:rPr>
            <w:rFonts w:ascii="Franklin Gothic Book" w:eastAsia="Arial" w:hAnsi="Franklin Gothic Book" w:cs="Arial"/>
            <w:sz w:val="24"/>
            <w:szCs w:val="24"/>
            <w:rPrChange w:id="734" w:author="Hegg, Emily" w:date="2017-07-05T10:43:00Z">
              <w:rPr>
                <w:rFonts w:ascii="Arial" w:eastAsia="Arial" w:hAnsi="Arial" w:cs="Arial"/>
                <w:sz w:val="24"/>
                <w:szCs w:val="24"/>
              </w:rPr>
            </w:rPrChange>
          </w:rPr>
          <w:t>in</w:t>
        </w:r>
        <w:r w:rsidRPr="00711864">
          <w:rPr>
            <w:rFonts w:ascii="Franklin Gothic Book" w:eastAsia="Arial" w:hAnsi="Franklin Gothic Book" w:cs="Arial"/>
            <w:spacing w:val="1"/>
            <w:sz w:val="24"/>
            <w:szCs w:val="24"/>
            <w:rPrChange w:id="735" w:author="Hegg, Emily" w:date="2017-07-05T10:43:00Z">
              <w:rPr>
                <w:rFonts w:ascii="Arial" w:eastAsia="Arial" w:hAnsi="Arial" w:cs="Arial"/>
                <w:spacing w:val="1"/>
                <w:sz w:val="24"/>
                <w:szCs w:val="24"/>
              </w:rPr>
            </w:rPrChange>
          </w:rPr>
          <w:t xml:space="preserve"> </w:t>
        </w:r>
        <w:r w:rsidRPr="00711864">
          <w:rPr>
            <w:rFonts w:ascii="Franklin Gothic Book" w:eastAsia="Arial" w:hAnsi="Franklin Gothic Book" w:cs="Arial"/>
            <w:spacing w:val="-3"/>
            <w:sz w:val="24"/>
            <w:szCs w:val="24"/>
            <w:rPrChange w:id="736" w:author="Hegg, Emily" w:date="2017-07-05T10:43:00Z">
              <w:rPr>
                <w:rFonts w:ascii="Arial" w:eastAsia="Arial" w:hAnsi="Arial" w:cs="Arial"/>
                <w:spacing w:val="-3"/>
                <w:sz w:val="24"/>
                <w:szCs w:val="24"/>
              </w:rPr>
            </w:rPrChange>
          </w:rPr>
          <w:t>w</w:t>
        </w:r>
        <w:r w:rsidRPr="00711864">
          <w:rPr>
            <w:rFonts w:ascii="Franklin Gothic Book" w:eastAsia="Arial" w:hAnsi="Franklin Gothic Book" w:cs="Arial"/>
            <w:sz w:val="24"/>
            <w:szCs w:val="24"/>
            <w:rPrChange w:id="737" w:author="Hegg, Emily" w:date="2017-07-05T10:43:00Z">
              <w:rPr>
                <w:rFonts w:ascii="Arial" w:eastAsia="Arial" w:hAnsi="Arial" w:cs="Arial"/>
                <w:sz w:val="24"/>
                <w:szCs w:val="24"/>
              </w:rPr>
            </w:rPrChange>
          </w:rPr>
          <w:t>r</w:t>
        </w:r>
        <w:r w:rsidRPr="00711864">
          <w:rPr>
            <w:rFonts w:ascii="Franklin Gothic Book" w:eastAsia="Arial" w:hAnsi="Franklin Gothic Book" w:cs="Arial"/>
            <w:spacing w:val="-1"/>
            <w:sz w:val="24"/>
            <w:szCs w:val="24"/>
            <w:rPrChange w:id="738" w:author="Hegg, Emily" w:date="2017-07-05T10:43:00Z">
              <w:rPr>
                <w:rFonts w:ascii="Arial" w:eastAsia="Arial" w:hAnsi="Arial" w:cs="Arial"/>
                <w:spacing w:val="-1"/>
                <w:sz w:val="24"/>
                <w:szCs w:val="24"/>
              </w:rPr>
            </w:rPrChange>
          </w:rPr>
          <w:t>i</w:t>
        </w:r>
        <w:r w:rsidRPr="00711864">
          <w:rPr>
            <w:rFonts w:ascii="Franklin Gothic Book" w:eastAsia="Arial" w:hAnsi="Franklin Gothic Book" w:cs="Arial"/>
            <w:sz w:val="24"/>
            <w:szCs w:val="24"/>
            <w:rPrChange w:id="739" w:author="Hegg, Emily" w:date="2017-07-05T10:43:00Z">
              <w:rPr>
                <w:rFonts w:ascii="Arial" w:eastAsia="Arial" w:hAnsi="Arial" w:cs="Arial"/>
                <w:sz w:val="24"/>
                <w:szCs w:val="24"/>
              </w:rPr>
            </w:rPrChange>
          </w:rPr>
          <w:t>ti</w:t>
        </w:r>
        <w:r w:rsidRPr="00711864">
          <w:rPr>
            <w:rFonts w:ascii="Franklin Gothic Book" w:eastAsia="Arial" w:hAnsi="Franklin Gothic Book" w:cs="Arial"/>
            <w:spacing w:val="1"/>
            <w:sz w:val="24"/>
            <w:szCs w:val="24"/>
            <w:rPrChange w:id="740" w:author="Hegg, Emily" w:date="2017-07-05T10:43:00Z">
              <w:rPr>
                <w:rFonts w:ascii="Arial" w:eastAsia="Arial" w:hAnsi="Arial" w:cs="Arial"/>
                <w:spacing w:val="1"/>
                <w:sz w:val="24"/>
                <w:szCs w:val="24"/>
              </w:rPr>
            </w:rPrChange>
          </w:rPr>
          <w:t>n</w:t>
        </w:r>
        <w:r w:rsidRPr="00711864">
          <w:rPr>
            <w:rFonts w:ascii="Franklin Gothic Book" w:eastAsia="Arial" w:hAnsi="Franklin Gothic Book" w:cs="Arial"/>
            <w:spacing w:val="-1"/>
            <w:sz w:val="24"/>
            <w:szCs w:val="24"/>
            <w:rPrChange w:id="741" w:author="Hegg, Emily" w:date="2017-07-05T10:43:00Z">
              <w:rPr>
                <w:rFonts w:ascii="Arial" w:eastAsia="Arial" w:hAnsi="Arial" w:cs="Arial"/>
                <w:spacing w:val="-1"/>
                <w:sz w:val="24"/>
                <w:szCs w:val="24"/>
              </w:rPr>
            </w:rPrChange>
          </w:rPr>
          <w:t xml:space="preserve">g or electronically and, when feasible, through verbal announcements at school-sponsored events.  </w:t>
        </w:r>
      </w:ins>
      <w:commentRangeEnd w:id="596"/>
      <w:ins w:id="742" w:author="Hegg, Emily" w:date="2017-05-18T15:11:00Z">
        <w:r w:rsidR="00106C21" w:rsidRPr="00711864">
          <w:rPr>
            <w:rStyle w:val="CommentReference"/>
            <w:rFonts w:ascii="Franklin Gothic Book" w:hAnsi="Franklin Gothic Book"/>
            <w:sz w:val="24"/>
            <w:szCs w:val="24"/>
            <w:rPrChange w:id="743" w:author="Hegg, Emily" w:date="2017-07-05T10:43:00Z">
              <w:rPr>
                <w:rStyle w:val="CommentReference"/>
              </w:rPr>
            </w:rPrChange>
          </w:rPr>
          <w:commentReference w:id="596"/>
        </w:r>
      </w:ins>
    </w:p>
    <w:p w14:paraId="4477B5F7" w14:textId="77777777" w:rsidR="00F54150" w:rsidRPr="00F54150" w:rsidRDefault="00F54150">
      <w:pPr>
        <w:spacing w:after="0"/>
        <w:ind w:left="0" w:right="55" w:hanging="10"/>
        <w:rPr>
          <w:ins w:id="744" w:author="Hegg, Emily" w:date="2017-05-18T14:58:00Z"/>
          <w:rFonts w:ascii="Franklin Gothic Book" w:hAnsi="Franklin Gothic Book" w:cs="Arial"/>
          <w:sz w:val="24"/>
          <w:szCs w:val="24"/>
          <w:rPrChange w:id="745" w:author="Hegg, Emily" w:date="2017-05-19T14:10:00Z">
            <w:rPr>
              <w:ins w:id="746" w:author="Hegg, Emily" w:date="2017-05-18T14:58:00Z"/>
              <w:rFonts w:ascii="Franklin Gothic Book" w:eastAsia="Times New Roman" w:hAnsi="Franklin Gothic Book"/>
              <w:sz w:val="24"/>
              <w:szCs w:val="24"/>
            </w:rPr>
          </w:rPrChange>
        </w:rPr>
        <w:pPrChange w:id="747" w:author="Hegg, Emily" w:date="2017-05-19T14:10:00Z">
          <w:pPr>
            <w:pStyle w:val="ListParagraph"/>
            <w:numPr>
              <w:numId w:val="47"/>
            </w:numPr>
            <w:tabs>
              <w:tab w:val="num" w:pos="720"/>
            </w:tabs>
            <w:spacing w:after="0"/>
            <w:ind w:hanging="360"/>
          </w:pPr>
        </w:pPrChange>
      </w:pPr>
    </w:p>
    <w:p w14:paraId="2D8EED48" w14:textId="289FFA0A" w:rsidR="00D36FF4" w:rsidRDefault="00D36FF4">
      <w:pPr>
        <w:spacing w:after="0"/>
        <w:ind w:left="0" w:firstLine="0"/>
        <w:rPr>
          <w:ins w:id="748" w:author="Hegg, Emily" w:date="2017-05-18T14:58:00Z"/>
          <w:rFonts w:ascii="Franklin Gothic Book" w:eastAsia="Times New Roman" w:hAnsi="Franklin Gothic Book"/>
          <w:sz w:val="24"/>
          <w:szCs w:val="24"/>
        </w:rPr>
        <w:pPrChange w:id="749" w:author="Hegg, Emily" w:date="2017-05-18T15:26:00Z">
          <w:pPr>
            <w:pStyle w:val="ListParagraph"/>
            <w:numPr>
              <w:numId w:val="47"/>
            </w:numPr>
            <w:tabs>
              <w:tab w:val="num" w:pos="720"/>
            </w:tabs>
            <w:spacing w:after="0"/>
            <w:ind w:hanging="360"/>
          </w:pPr>
        </w:pPrChange>
      </w:pPr>
      <w:commentRangeStart w:id="750"/>
      <w:ins w:id="751" w:author="Hegg, Emily" w:date="2017-05-18T14:58:00Z">
        <w:r>
          <w:rPr>
            <w:rFonts w:ascii="Franklin Gothic Book" w:eastAsia="Times New Roman" w:hAnsi="Franklin Gothic Book"/>
            <w:sz w:val="24"/>
            <w:szCs w:val="24"/>
          </w:rPr>
          <w:t>Enforcement</w:t>
        </w:r>
      </w:ins>
      <w:ins w:id="752" w:author="Hegg, Emily" w:date="2017-05-18T15:11:00Z">
        <w:r w:rsidR="001644A5">
          <w:rPr>
            <w:rFonts w:ascii="Franklin Gothic Book" w:eastAsia="Times New Roman" w:hAnsi="Franklin Gothic Book"/>
            <w:sz w:val="24"/>
            <w:szCs w:val="24"/>
          </w:rPr>
          <w:t>:</w:t>
        </w:r>
      </w:ins>
    </w:p>
    <w:p w14:paraId="3D8A1E54" w14:textId="60453EDA" w:rsidR="00D36FF4" w:rsidRPr="00D36FF4" w:rsidRDefault="00D36FF4">
      <w:pPr>
        <w:spacing w:after="0"/>
        <w:ind w:left="0" w:right="55" w:hanging="10"/>
        <w:rPr>
          <w:ins w:id="753" w:author="Hegg, Emily" w:date="2017-05-18T14:59:00Z"/>
          <w:rFonts w:ascii="Franklin Gothic Book" w:eastAsia="Arial" w:hAnsi="Franklin Gothic Book" w:cs="Arial"/>
          <w:spacing w:val="2"/>
          <w:sz w:val="24"/>
          <w:szCs w:val="24"/>
          <w:rPrChange w:id="754" w:author="Hegg, Emily" w:date="2017-05-18T14:59:00Z">
            <w:rPr>
              <w:ins w:id="755" w:author="Hegg, Emily" w:date="2017-05-18T14:59:00Z"/>
              <w:rFonts w:ascii="Arial" w:eastAsia="Arial" w:hAnsi="Arial" w:cs="Arial"/>
              <w:spacing w:val="2"/>
              <w:sz w:val="24"/>
              <w:szCs w:val="24"/>
            </w:rPr>
          </w:rPrChange>
        </w:rPr>
        <w:pPrChange w:id="756" w:author="Hegg, Emily" w:date="2017-05-18T15:26:00Z">
          <w:pPr>
            <w:spacing w:after="0"/>
            <w:ind w:left="100" w:right="55"/>
            <w:jc w:val="both"/>
          </w:pPr>
        </w:pPrChange>
      </w:pPr>
      <w:ins w:id="757" w:author="Hegg, Emily" w:date="2017-05-18T14:59:00Z">
        <w:r w:rsidRPr="00D36FF4">
          <w:rPr>
            <w:rFonts w:ascii="Franklin Gothic Book" w:eastAsia="Arial" w:hAnsi="Franklin Gothic Book" w:cs="Arial"/>
            <w:sz w:val="24"/>
            <w:szCs w:val="24"/>
            <w:rPrChange w:id="758" w:author="Hegg, Emily" w:date="2017-05-18T14:59:00Z">
              <w:rPr>
                <w:rFonts w:ascii="Arial" w:eastAsia="Arial" w:hAnsi="Arial" w:cs="Arial"/>
                <w:sz w:val="24"/>
                <w:szCs w:val="24"/>
              </w:rPr>
            </w:rPrChange>
          </w:rPr>
          <w:t>All</w:t>
        </w:r>
        <w:r w:rsidRPr="00D36FF4">
          <w:rPr>
            <w:rFonts w:ascii="Franklin Gothic Book" w:eastAsia="Arial" w:hAnsi="Franklin Gothic Book" w:cs="Arial"/>
            <w:spacing w:val="3"/>
            <w:sz w:val="24"/>
            <w:szCs w:val="24"/>
            <w:rPrChange w:id="759" w:author="Hegg, Emily" w:date="2017-05-18T14:59:00Z">
              <w:rPr>
                <w:rFonts w:ascii="Arial" w:eastAsia="Arial" w:hAnsi="Arial" w:cs="Arial"/>
                <w:spacing w:val="3"/>
                <w:sz w:val="24"/>
                <w:szCs w:val="24"/>
              </w:rPr>
            </w:rPrChange>
          </w:rPr>
          <w:t xml:space="preserve"> </w:t>
        </w:r>
        <w:r w:rsidRPr="00D36FF4">
          <w:rPr>
            <w:rFonts w:ascii="Franklin Gothic Book" w:eastAsia="Arial" w:hAnsi="Franklin Gothic Book" w:cs="Arial"/>
            <w:sz w:val="24"/>
            <w:szCs w:val="24"/>
            <w:rPrChange w:id="760" w:author="Hegg, Emily" w:date="2017-05-18T14:59:00Z">
              <w:rPr>
                <w:rFonts w:ascii="Arial" w:eastAsia="Arial" w:hAnsi="Arial" w:cs="Arial"/>
                <w:sz w:val="24"/>
                <w:szCs w:val="24"/>
              </w:rPr>
            </w:rPrChange>
          </w:rPr>
          <w:t>in</w:t>
        </w:r>
        <w:r w:rsidRPr="00D36FF4">
          <w:rPr>
            <w:rFonts w:ascii="Franklin Gothic Book" w:eastAsia="Arial" w:hAnsi="Franklin Gothic Book" w:cs="Arial"/>
            <w:spacing w:val="1"/>
            <w:sz w:val="24"/>
            <w:szCs w:val="24"/>
            <w:rPrChange w:id="761" w:author="Hegg, Emily" w:date="2017-05-18T14:59:00Z">
              <w:rPr>
                <w:rFonts w:ascii="Arial" w:eastAsia="Arial" w:hAnsi="Arial" w:cs="Arial"/>
                <w:spacing w:val="1"/>
                <w:sz w:val="24"/>
                <w:szCs w:val="24"/>
              </w:rPr>
            </w:rPrChange>
          </w:rPr>
          <w:t>d</w:t>
        </w:r>
        <w:r w:rsidRPr="00D36FF4">
          <w:rPr>
            <w:rFonts w:ascii="Franklin Gothic Book" w:eastAsia="Arial" w:hAnsi="Franklin Gothic Book" w:cs="Arial"/>
            <w:sz w:val="24"/>
            <w:szCs w:val="24"/>
            <w:rPrChange w:id="762" w:author="Hegg, Emily" w:date="2017-05-18T14:59:00Z">
              <w:rPr>
                <w:rFonts w:ascii="Arial" w:eastAsia="Arial" w:hAnsi="Arial" w:cs="Arial"/>
                <w:sz w:val="24"/>
                <w:szCs w:val="24"/>
              </w:rPr>
            </w:rPrChange>
          </w:rPr>
          <w:t>i</w:t>
        </w:r>
        <w:r w:rsidRPr="00D36FF4">
          <w:rPr>
            <w:rFonts w:ascii="Franklin Gothic Book" w:eastAsia="Arial" w:hAnsi="Franklin Gothic Book" w:cs="Arial"/>
            <w:spacing w:val="-3"/>
            <w:sz w:val="24"/>
            <w:szCs w:val="24"/>
            <w:rPrChange w:id="763" w:author="Hegg, Emily" w:date="2017-05-18T14:59:00Z">
              <w:rPr>
                <w:rFonts w:ascii="Arial" w:eastAsia="Arial" w:hAnsi="Arial" w:cs="Arial"/>
                <w:spacing w:val="-3"/>
                <w:sz w:val="24"/>
                <w:szCs w:val="24"/>
              </w:rPr>
            </w:rPrChange>
          </w:rPr>
          <w:t>v</w:t>
        </w:r>
        <w:r w:rsidRPr="00D36FF4">
          <w:rPr>
            <w:rFonts w:ascii="Franklin Gothic Book" w:eastAsia="Arial" w:hAnsi="Franklin Gothic Book" w:cs="Arial"/>
            <w:sz w:val="24"/>
            <w:szCs w:val="24"/>
            <w:rPrChange w:id="764" w:author="Hegg, Emily" w:date="2017-05-18T14:59:00Z">
              <w:rPr>
                <w:rFonts w:ascii="Arial" w:eastAsia="Arial" w:hAnsi="Arial" w:cs="Arial"/>
                <w:sz w:val="24"/>
                <w:szCs w:val="24"/>
              </w:rPr>
            </w:rPrChange>
          </w:rPr>
          <w:t>id</w:t>
        </w:r>
        <w:r w:rsidRPr="00D36FF4">
          <w:rPr>
            <w:rFonts w:ascii="Franklin Gothic Book" w:eastAsia="Arial" w:hAnsi="Franklin Gothic Book" w:cs="Arial"/>
            <w:spacing w:val="1"/>
            <w:sz w:val="24"/>
            <w:szCs w:val="24"/>
            <w:rPrChange w:id="765" w:author="Hegg, Emily" w:date="2017-05-18T14:59:00Z">
              <w:rPr>
                <w:rFonts w:ascii="Arial" w:eastAsia="Arial" w:hAnsi="Arial" w:cs="Arial"/>
                <w:spacing w:val="1"/>
                <w:sz w:val="24"/>
                <w:szCs w:val="24"/>
              </w:rPr>
            </w:rPrChange>
          </w:rPr>
          <w:t>ua</w:t>
        </w:r>
        <w:r w:rsidRPr="00D36FF4">
          <w:rPr>
            <w:rFonts w:ascii="Franklin Gothic Book" w:eastAsia="Arial" w:hAnsi="Franklin Gothic Book" w:cs="Arial"/>
            <w:sz w:val="24"/>
            <w:szCs w:val="24"/>
            <w:rPrChange w:id="766" w:author="Hegg, Emily" w:date="2017-05-18T14:59:00Z">
              <w:rPr>
                <w:rFonts w:ascii="Arial" w:eastAsia="Arial" w:hAnsi="Arial" w:cs="Arial"/>
                <w:sz w:val="24"/>
                <w:szCs w:val="24"/>
              </w:rPr>
            </w:rPrChange>
          </w:rPr>
          <w:t>ls</w:t>
        </w:r>
        <w:r w:rsidRPr="00D36FF4">
          <w:rPr>
            <w:rFonts w:ascii="Franklin Gothic Book" w:eastAsia="Arial" w:hAnsi="Franklin Gothic Book" w:cs="Arial"/>
            <w:spacing w:val="3"/>
            <w:sz w:val="24"/>
            <w:szCs w:val="24"/>
            <w:rPrChange w:id="767" w:author="Hegg, Emily" w:date="2017-05-18T14:59:00Z">
              <w:rPr>
                <w:rFonts w:ascii="Arial" w:eastAsia="Arial" w:hAnsi="Arial" w:cs="Arial"/>
                <w:spacing w:val="3"/>
                <w:sz w:val="24"/>
                <w:szCs w:val="24"/>
              </w:rPr>
            </w:rPrChange>
          </w:rPr>
          <w:t xml:space="preserve"> </w:t>
        </w:r>
        <w:r w:rsidRPr="00D36FF4">
          <w:rPr>
            <w:rFonts w:ascii="Franklin Gothic Book" w:eastAsia="Arial" w:hAnsi="Franklin Gothic Book" w:cs="Arial"/>
            <w:spacing w:val="1"/>
            <w:sz w:val="24"/>
            <w:szCs w:val="24"/>
            <w:rPrChange w:id="768" w:author="Hegg, Emily" w:date="2017-05-18T14:59:00Z">
              <w:rPr>
                <w:rFonts w:ascii="Arial" w:eastAsia="Arial" w:hAnsi="Arial" w:cs="Arial"/>
                <w:spacing w:val="1"/>
                <w:sz w:val="24"/>
                <w:szCs w:val="24"/>
              </w:rPr>
            </w:rPrChange>
          </w:rPr>
          <w:t>o</w:t>
        </w:r>
        <w:r w:rsidRPr="00D36FF4">
          <w:rPr>
            <w:rFonts w:ascii="Franklin Gothic Book" w:eastAsia="Arial" w:hAnsi="Franklin Gothic Book" w:cs="Arial"/>
            <w:sz w:val="24"/>
            <w:szCs w:val="24"/>
            <w:rPrChange w:id="769" w:author="Hegg, Emily" w:date="2017-05-18T14:59:00Z">
              <w:rPr>
                <w:rFonts w:ascii="Arial" w:eastAsia="Arial" w:hAnsi="Arial" w:cs="Arial"/>
                <w:sz w:val="24"/>
                <w:szCs w:val="24"/>
              </w:rPr>
            </w:rPrChange>
          </w:rPr>
          <w:t>n</w:t>
        </w:r>
        <w:r>
          <w:rPr>
            <w:rFonts w:ascii="Franklin Gothic Book" w:eastAsia="Arial" w:hAnsi="Franklin Gothic Book" w:cs="Arial"/>
            <w:spacing w:val="2"/>
            <w:sz w:val="24"/>
            <w:szCs w:val="24"/>
          </w:rPr>
          <w:t xml:space="preserve"> </w:t>
        </w:r>
        <w:r w:rsidRPr="00D36FF4">
          <w:rPr>
            <w:rFonts w:ascii="Franklin Gothic Book" w:eastAsia="Arial" w:hAnsi="Franklin Gothic Book" w:cs="Arial"/>
            <w:sz w:val="24"/>
            <w:szCs w:val="24"/>
            <w:rPrChange w:id="770" w:author="Hegg, Emily" w:date="2017-05-18T14:59:00Z">
              <w:rPr>
                <w:rFonts w:ascii="Arial" w:eastAsia="Arial" w:hAnsi="Arial" w:cs="Arial"/>
                <w:sz w:val="24"/>
                <w:szCs w:val="24"/>
              </w:rPr>
            </w:rPrChange>
          </w:rPr>
          <w:t>Campus Property or at an Off-Campus, School-sponsored Event</w:t>
        </w:r>
        <w:r w:rsidRPr="00D36FF4">
          <w:rPr>
            <w:rFonts w:ascii="Franklin Gothic Book" w:eastAsia="Arial" w:hAnsi="Franklin Gothic Book" w:cs="Arial"/>
            <w:spacing w:val="2"/>
            <w:sz w:val="24"/>
            <w:szCs w:val="24"/>
            <w:rPrChange w:id="771" w:author="Hegg, Emily" w:date="2017-05-18T14:59:00Z">
              <w:rPr>
                <w:rFonts w:ascii="Arial" w:eastAsia="Arial" w:hAnsi="Arial" w:cs="Arial"/>
                <w:spacing w:val="2"/>
                <w:sz w:val="24"/>
                <w:szCs w:val="24"/>
              </w:rPr>
            </w:rPrChange>
          </w:rPr>
          <w:t xml:space="preserve"> </w:t>
        </w:r>
        <w:r w:rsidRPr="00D36FF4">
          <w:rPr>
            <w:rFonts w:ascii="Franklin Gothic Book" w:eastAsia="Arial" w:hAnsi="Franklin Gothic Book" w:cs="Arial"/>
            <w:sz w:val="24"/>
            <w:szCs w:val="24"/>
            <w:rPrChange w:id="772" w:author="Hegg, Emily" w:date="2017-05-18T14:59:00Z">
              <w:rPr>
                <w:rFonts w:ascii="Arial" w:eastAsia="Arial" w:hAnsi="Arial" w:cs="Arial"/>
                <w:sz w:val="24"/>
                <w:szCs w:val="24"/>
              </w:rPr>
            </w:rPrChange>
          </w:rPr>
          <w:t>s</w:t>
        </w:r>
        <w:r w:rsidRPr="00D36FF4">
          <w:rPr>
            <w:rFonts w:ascii="Franklin Gothic Book" w:eastAsia="Arial" w:hAnsi="Franklin Gothic Book" w:cs="Arial"/>
            <w:spacing w:val="1"/>
            <w:sz w:val="24"/>
            <w:szCs w:val="24"/>
            <w:rPrChange w:id="773" w:author="Hegg, Emily" w:date="2017-05-18T14:59:00Z">
              <w:rPr>
                <w:rFonts w:ascii="Arial" w:eastAsia="Arial" w:hAnsi="Arial" w:cs="Arial"/>
                <w:spacing w:val="1"/>
                <w:sz w:val="24"/>
                <w:szCs w:val="24"/>
              </w:rPr>
            </w:rPrChange>
          </w:rPr>
          <w:t>h</w:t>
        </w:r>
        <w:r w:rsidRPr="00D36FF4">
          <w:rPr>
            <w:rFonts w:ascii="Franklin Gothic Book" w:eastAsia="Arial" w:hAnsi="Franklin Gothic Book" w:cs="Arial"/>
            <w:spacing w:val="-1"/>
            <w:sz w:val="24"/>
            <w:szCs w:val="24"/>
            <w:rPrChange w:id="774" w:author="Hegg, Emily" w:date="2017-05-18T14:59:00Z">
              <w:rPr>
                <w:rFonts w:ascii="Arial" w:eastAsia="Arial" w:hAnsi="Arial" w:cs="Arial"/>
                <w:spacing w:val="-1"/>
                <w:sz w:val="24"/>
                <w:szCs w:val="24"/>
              </w:rPr>
            </w:rPrChange>
          </w:rPr>
          <w:t>a</w:t>
        </w:r>
        <w:r w:rsidRPr="00D36FF4">
          <w:rPr>
            <w:rFonts w:ascii="Franklin Gothic Book" w:eastAsia="Arial" w:hAnsi="Franklin Gothic Book" w:cs="Arial"/>
            <w:sz w:val="24"/>
            <w:szCs w:val="24"/>
            <w:rPrChange w:id="775" w:author="Hegg, Emily" w:date="2017-05-18T14:59:00Z">
              <w:rPr>
                <w:rFonts w:ascii="Arial" w:eastAsia="Arial" w:hAnsi="Arial" w:cs="Arial"/>
                <w:sz w:val="24"/>
                <w:szCs w:val="24"/>
              </w:rPr>
            </w:rPrChange>
          </w:rPr>
          <w:t>re</w:t>
        </w:r>
        <w:r w:rsidRPr="00D36FF4">
          <w:rPr>
            <w:rFonts w:ascii="Franklin Gothic Book" w:eastAsia="Arial" w:hAnsi="Franklin Gothic Book" w:cs="Arial"/>
            <w:spacing w:val="4"/>
            <w:sz w:val="24"/>
            <w:szCs w:val="24"/>
            <w:rPrChange w:id="776" w:author="Hegg, Emily" w:date="2017-05-18T14:59:00Z">
              <w:rPr>
                <w:rFonts w:ascii="Arial" w:eastAsia="Arial" w:hAnsi="Arial" w:cs="Arial"/>
                <w:spacing w:val="4"/>
                <w:sz w:val="24"/>
                <w:szCs w:val="24"/>
              </w:rPr>
            </w:rPrChange>
          </w:rPr>
          <w:t xml:space="preserve"> </w:t>
        </w:r>
        <w:r w:rsidRPr="00D36FF4">
          <w:rPr>
            <w:rFonts w:ascii="Franklin Gothic Book" w:eastAsia="Arial" w:hAnsi="Franklin Gothic Book" w:cs="Arial"/>
            <w:sz w:val="24"/>
            <w:szCs w:val="24"/>
            <w:rPrChange w:id="777" w:author="Hegg, Emily" w:date="2017-05-18T14:59:00Z">
              <w:rPr>
                <w:rFonts w:ascii="Arial" w:eastAsia="Arial" w:hAnsi="Arial" w:cs="Arial"/>
                <w:sz w:val="24"/>
                <w:szCs w:val="24"/>
              </w:rPr>
            </w:rPrChange>
          </w:rPr>
          <w:t>in</w:t>
        </w:r>
        <w:r w:rsidRPr="00D36FF4">
          <w:rPr>
            <w:rFonts w:ascii="Franklin Gothic Book" w:eastAsia="Arial" w:hAnsi="Franklin Gothic Book" w:cs="Arial"/>
            <w:spacing w:val="4"/>
            <w:sz w:val="24"/>
            <w:szCs w:val="24"/>
            <w:rPrChange w:id="778" w:author="Hegg, Emily" w:date="2017-05-18T14:59:00Z">
              <w:rPr>
                <w:rFonts w:ascii="Arial" w:eastAsia="Arial" w:hAnsi="Arial" w:cs="Arial"/>
                <w:spacing w:val="4"/>
                <w:sz w:val="24"/>
                <w:szCs w:val="24"/>
              </w:rPr>
            </w:rPrChange>
          </w:rPr>
          <w:t xml:space="preserve"> </w:t>
        </w:r>
        <w:r w:rsidRPr="00D36FF4">
          <w:rPr>
            <w:rFonts w:ascii="Franklin Gothic Book" w:eastAsia="Arial" w:hAnsi="Franklin Gothic Book" w:cs="Arial"/>
            <w:sz w:val="24"/>
            <w:szCs w:val="24"/>
            <w:rPrChange w:id="779" w:author="Hegg, Emily" w:date="2017-05-18T14:59:00Z">
              <w:rPr>
                <w:rFonts w:ascii="Arial" w:eastAsia="Arial" w:hAnsi="Arial" w:cs="Arial"/>
                <w:sz w:val="24"/>
                <w:szCs w:val="24"/>
              </w:rPr>
            </w:rPrChange>
          </w:rPr>
          <w:t>t</w:t>
        </w:r>
        <w:r w:rsidRPr="00D36FF4">
          <w:rPr>
            <w:rFonts w:ascii="Franklin Gothic Book" w:eastAsia="Arial" w:hAnsi="Franklin Gothic Book" w:cs="Arial"/>
            <w:spacing w:val="-1"/>
            <w:sz w:val="24"/>
            <w:szCs w:val="24"/>
            <w:rPrChange w:id="780" w:author="Hegg, Emily" w:date="2017-05-18T14:59:00Z">
              <w:rPr>
                <w:rFonts w:ascii="Arial" w:eastAsia="Arial" w:hAnsi="Arial" w:cs="Arial"/>
                <w:spacing w:val="-1"/>
                <w:sz w:val="24"/>
                <w:szCs w:val="24"/>
              </w:rPr>
            </w:rPrChange>
          </w:rPr>
          <w:t>h</w:t>
        </w:r>
        <w:r w:rsidRPr="00D36FF4">
          <w:rPr>
            <w:rFonts w:ascii="Franklin Gothic Book" w:eastAsia="Arial" w:hAnsi="Franklin Gothic Book" w:cs="Arial"/>
            <w:sz w:val="24"/>
            <w:szCs w:val="24"/>
            <w:rPrChange w:id="781" w:author="Hegg, Emily" w:date="2017-05-18T14:59:00Z">
              <w:rPr>
                <w:rFonts w:ascii="Arial" w:eastAsia="Arial" w:hAnsi="Arial" w:cs="Arial"/>
                <w:sz w:val="24"/>
                <w:szCs w:val="24"/>
              </w:rPr>
            </w:rPrChange>
          </w:rPr>
          <w:t>e</w:t>
        </w:r>
        <w:r w:rsidRPr="00D36FF4">
          <w:rPr>
            <w:rFonts w:ascii="Franklin Gothic Book" w:eastAsia="Arial" w:hAnsi="Franklin Gothic Book" w:cs="Arial"/>
            <w:spacing w:val="4"/>
            <w:sz w:val="24"/>
            <w:szCs w:val="24"/>
            <w:rPrChange w:id="782" w:author="Hegg, Emily" w:date="2017-05-18T14:59:00Z">
              <w:rPr>
                <w:rFonts w:ascii="Arial" w:eastAsia="Arial" w:hAnsi="Arial" w:cs="Arial"/>
                <w:spacing w:val="4"/>
                <w:sz w:val="24"/>
                <w:szCs w:val="24"/>
              </w:rPr>
            </w:rPrChange>
          </w:rPr>
          <w:t xml:space="preserve"> </w:t>
        </w:r>
        <w:r w:rsidRPr="00D36FF4">
          <w:rPr>
            <w:rFonts w:ascii="Franklin Gothic Book" w:eastAsia="Arial" w:hAnsi="Franklin Gothic Book" w:cs="Arial"/>
            <w:sz w:val="24"/>
            <w:szCs w:val="24"/>
            <w:rPrChange w:id="783" w:author="Hegg, Emily" w:date="2017-05-18T14:59:00Z">
              <w:rPr>
                <w:rFonts w:ascii="Arial" w:eastAsia="Arial" w:hAnsi="Arial" w:cs="Arial"/>
                <w:sz w:val="24"/>
                <w:szCs w:val="24"/>
              </w:rPr>
            </w:rPrChange>
          </w:rPr>
          <w:t>res</w:t>
        </w:r>
        <w:r w:rsidRPr="00D36FF4">
          <w:rPr>
            <w:rFonts w:ascii="Franklin Gothic Book" w:eastAsia="Arial" w:hAnsi="Franklin Gothic Book" w:cs="Arial"/>
            <w:spacing w:val="-1"/>
            <w:sz w:val="24"/>
            <w:szCs w:val="24"/>
            <w:rPrChange w:id="784" w:author="Hegg, Emily" w:date="2017-05-18T14:59:00Z">
              <w:rPr>
                <w:rFonts w:ascii="Arial" w:eastAsia="Arial" w:hAnsi="Arial" w:cs="Arial"/>
                <w:spacing w:val="-1"/>
                <w:sz w:val="24"/>
                <w:szCs w:val="24"/>
              </w:rPr>
            </w:rPrChange>
          </w:rPr>
          <w:t>p</w:t>
        </w:r>
        <w:r w:rsidRPr="00D36FF4">
          <w:rPr>
            <w:rFonts w:ascii="Franklin Gothic Book" w:eastAsia="Arial" w:hAnsi="Franklin Gothic Book" w:cs="Arial"/>
            <w:spacing w:val="1"/>
            <w:sz w:val="24"/>
            <w:szCs w:val="24"/>
            <w:rPrChange w:id="785" w:author="Hegg, Emily" w:date="2017-05-18T14:59:00Z">
              <w:rPr>
                <w:rFonts w:ascii="Arial" w:eastAsia="Arial" w:hAnsi="Arial" w:cs="Arial"/>
                <w:spacing w:val="1"/>
                <w:sz w:val="24"/>
                <w:szCs w:val="24"/>
              </w:rPr>
            </w:rPrChange>
          </w:rPr>
          <w:t>on</w:t>
        </w:r>
        <w:r w:rsidRPr="00D36FF4">
          <w:rPr>
            <w:rFonts w:ascii="Franklin Gothic Book" w:eastAsia="Arial" w:hAnsi="Franklin Gothic Book" w:cs="Arial"/>
            <w:sz w:val="24"/>
            <w:szCs w:val="24"/>
            <w:rPrChange w:id="786" w:author="Hegg, Emily" w:date="2017-05-18T14:59:00Z">
              <w:rPr>
                <w:rFonts w:ascii="Arial" w:eastAsia="Arial" w:hAnsi="Arial" w:cs="Arial"/>
                <w:sz w:val="24"/>
                <w:szCs w:val="24"/>
              </w:rPr>
            </w:rPrChange>
          </w:rPr>
          <w:t>sibil</w:t>
        </w:r>
        <w:r w:rsidRPr="00D36FF4">
          <w:rPr>
            <w:rFonts w:ascii="Franklin Gothic Book" w:eastAsia="Arial" w:hAnsi="Franklin Gothic Book" w:cs="Arial"/>
            <w:spacing w:val="-1"/>
            <w:sz w:val="24"/>
            <w:szCs w:val="24"/>
            <w:rPrChange w:id="787" w:author="Hegg, Emily" w:date="2017-05-18T14:59:00Z">
              <w:rPr>
                <w:rFonts w:ascii="Arial" w:eastAsia="Arial" w:hAnsi="Arial" w:cs="Arial"/>
                <w:spacing w:val="-1"/>
                <w:sz w:val="24"/>
                <w:szCs w:val="24"/>
              </w:rPr>
            </w:rPrChange>
          </w:rPr>
          <w:t>i</w:t>
        </w:r>
        <w:r w:rsidRPr="00D36FF4">
          <w:rPr>
            <w:rFonts w:ascii="Franklin Gothic Book" w:eastAsia="Arial" w:hAnsi="Franklin Gothic Book" w:cs="Arial"/>
            <w:sz w:val="24"/>
            <w:szCs w:val="24"/>
            <w:rPrChange w:id="788" w:author="Hegg, Emily" w:date="2017-05-18T14:59:00Z">
              <w:rPr>
                <w:rFonts w:ascii="Arial" w:eastAsia="Arial" w:hAnsi="Arial" w:cs="Arial"/>
                <w:sz w:val="24"/>
                <w:szCs w:val="24"/>
              </w:rPr>
            </w:rPrChange>
          </w:rPr>
          <w:t>ty</w:t>
        </w:r>
        <w:r w:rsidRPr="00D36FF4">
          <w:rPr>
            <w:rFonts w:ascii="Franklin Gothic Book" w:eastAsia="Arial" w:hAnsi="Franklin Gothic Book" w:cs="Arial"/>
            <w:spacing w:val="2"/>
            <w:sz w:val="24"/>
            <w:szCs w:val="24"/>
            <w:rPrChange w:id="789" w:author="Hegg, Emily" w:date="2017-05-18T14:59:00Z">
              <w:rPr>
                <w:rFonts w:ascii="Arial" w:eastAsia="Arial" w:hAnsi="Arial" w:cs="Arial"/>
                <w:spacing w:val="2"/>
                <w:sz w:val="24"/>
                <w:szCs w:val="24"/>
              </w:rPr>
            </w:rPrChange>
          </w:rPr>
          <w:t xml:space="preserve"> </w:t>
        </w:r>
        <w:r w:rsidRPr="00D36FF4">
          <w:rPr>
            <w:rFonts w:ascii="Franklin Gothic Book" w:eastAsia="Arial" w:hAnsi="Franklin Gothic Book" w:cs="Arial"/>
            <w:sz w:val="24"/>
            <w:szCs w:val="24"/>
            <w:rPrChange w:id="790" w:author="Hegg, Emily" w:date="2017-05-18T14:59:00Z">
              <w:rPr>
                <w:rFonts w:ascii="Arial" w:eastAsia="Arial" w:hAnsi="Arial" w:cs="Arial"/>
                <w:sz w:val="24"/>
                <w:szCs w:val="24"/>
              </w:rPr>
            </w:rPrChange>
          </w:rPr>
          <w:t>f</w:t>
        </w:r>
        <w:r w:rsidRPr="00D36FF4">
          <w:rPr>
            <w:rFonts w:ascii="Franklin Gothic Book" w:eastAsia="Arial" w:hAnsi="Franklin Gothic Book" w:cs="Arial"/>
            <w:spacing w:val="1"/>
            <w:sz w:val="24"/>
            <w:szCs w:val="24"/>
            <w:rPrChange w:id="791" w:author="Hegg, Emily" w:date="2017-05-18T14:59:00Z">
              <w:rPr>
                <w:rFonts w:ascii="Arial" w:eastAsia="Arial" w:hAnsi="Arial" w:cs="Arial"/>
                <w:spacing w:val="1"/>
                <w:sz w:val="24"/>
                <w:szCs w:val="24"/>
              </w:rPr>
            </w:rPrChange>
          </w:rPr>
          <w:t>o</w:t>
        </w:r>
        <w:r w:rsidRPr="00D36FF4">
          <w:rPr>
            <w:rFonts w:ascii="Franklin Gothic Book" w:eastAsia="Arial" w:hAnsi="Franklin Gothic Book" w:cs="Arial"/>
            <w:sz w:val="24"/>
            <w:szCs w:val="24"/>
            <w:rPrChange w:id="792" w:author="Hegg, Emily" w:date="2017-05-18T14:59:00Z">
              <w:rPr>
                <w:rFonts w:ascii="Arial" w:eastAsia="Arial" w:hAnsi="Arial" w:cs="Arial"/>
                <w:sz w:val="24"/>
                <w:szCs w:val="24"/>
              </w:rPr>
            </w:rPrChange>
          </w:rPr>
          <w:t>r</w:t>
        </w:r>
        <w:r w:rsidRPr="00D36FF4">
          <w:rPr>
            <w:rFonts w:ascii="Franklin Gothic Book" w:eastAsia="Arial" w:hAnsi="Franklin Gothic Book" w:cs="Arial"/>
            <w:spacing w:val="3"/>
            <w:sz w:val="24"/>
            <w:szCs w:val="24"/>
            <w:rPrChange w:id="793" w:author="Hegg, Emily" w:date="2017-05-18T14:59:00Z">
              <w:rPr>
                <w:rFonts w:ascii="Arial" w:eastAsia="Arial" w:hAnsi="Arial" w:cs="Arial"/>
                <w:spacing w:val="3"/>
                <w:sz w:val="24"/>
                <w:szCs w:val="24"/>
              </w:rPr>
            </w:rPrChange>
          </w:rPr>
          <w:t xml:space="preserve"> </w:t>
        </w:r>
        <w:r w:rsidRPr="00D36FF4">
          <w:rPr>
            <w:rFonts w:ascii="Franklin Gothic Book" w:eastAsia="Arial" w:hAnsi="Franklin Gothic Book" w:cs="Arial"/>
            <w:spacing w:val="-1"/>
            <w:sz w:val="24"/>
            <w:szCs w:val="24"/>
            <w:rPrChange w:id="794" w:author="Hegg, Emily" w:date="2017-05-18T14:59:00Z">
              <w:rPr>
                <w:rFonts w:ascii="Arial" w:eastAsia="Arial" w:hAnsi="Arial" w:cs="Arial"/>
                <w:spacing w:val="-1"/>
                <w:sz w:val="24"/>
                <w:szCs w:val="24"/>
              </w:rPr>
            </w:rPrChange>
          </w:rPr>
          <w:t>a</w:t>
        </w:r>
        <w:r w:rsidRPr="00D36FF4">
          <w:rPr>
            <w:rFonts w:ascii="Franklin Gothic Book" w:eastAsia="Arial" w:hAnsi="Franklin Gothic Book" w:cs="Arial"/>
            <w:spacing w:val="1"/>
            <w:sz w:val="24"/>
            <w:szCs w:val="24"/>
            <w:rPrChange w:id="795" w:author="Hegg, Emily" w:date="2017-05-18T14:59:00Z">
              <w:rPr>
                <w:rFonts w:ascii="Arial" w:eastAsia="Arial" w:hAnsi="Arial" w:cs="Arial"/>
                <w:spacing w:val="1"/>
                <w:sz w:val="24"/>
                <w:szCs w:val="24"/>
              </w:rPr>
            </w:rPrChange>
          </w:rPr>
          <w:t>dhe</w:t>
        </w:r>
        <w:r w:rsidRPr="00D36FF4">
          <w:rPr>
            <w:rFonts w:ascii="Franklin Gothic Book" w:eastAsia="Arial" w:hAnsi="Franklin Gothic Book" w:cs="Arial"/>
            <w:sz w:val="24"/>
            <w:szCs w:val="24"/>
            <w:rPrChange w:id="796" w:author="Hegg, Emily" w:date="2017-05-18T14:59:00Z">
              <w:rPr>
                <w:rFonts w:ascii="Arial" w:eastAsia="Arial" w:hAnsi="Arial" w:cs="Arial"/>
                <w:sz w:val="24"/>
                <w:szCs w:val="24"/>
              </w:rPr>
            </w:rPrChange>
          </w:rPr>
          <w:t>r</w:t>
        </w:r>
        <w:r w:rsidRPr="00D36FF4">
          <w:rPr>
            <w:rFonts w:ascii="Franklin Gothic Book" w:eastAsia="Arial" w:hAnsi="Franklin Gothic Book" w:cs="Arial"/>
            <w:spacing w:val="-1"/>
            <w:sz w:val="24"/>
            <w:szCs w:val="24"/>
            <w:rPrChange w:id="797" w:author="Hegg, Emily" w:date="2017-05-18T14:59:00Z">
              <w:rPr>
                <w:rFonts w:ascii="Arial" w:eastAsia="Arial" w:hAnsi="Arial" w:cs="Arial"/>
                <w:spacing w:val="-1"/>
                <w:sz w:val="24"/>
                <w:szCs w:val="24"/>
              </w:rPr>
            </w:rPrChange>
          </w:rPr>
          <w:t>i</w:t>
        </w:r>
        <w:r w:rsidRPr="00D36FF4">
          <w:rPr>
            <w:rFonts w:ascii="Franklin Gothic Book" w:eastAsia="Arial" w:hAnsi="Franklin Gothic Book" w:cs="Arial"/>
            <w:spacing w:val="1"/>
            <w:sz w:val="24"/>
            <w:szCs w:val="24"/>
            <w:rPrChange w:id="798" w:author="Hegg, Emily" w:date="2017-05-18T14:59:00Z">
              <w:rPr>
                <w:rFonts w:ascii="Arial" w:eastAsia="Arial" w:hAnsi="Arial" w:cs="Arial"/>
                <w:spacing w:val="1"/>
                <w:sz w:val="24"/>
                <w:szCs w:val="24"/>
              </w:rPr>
            </w:rPrChange>
          </w:rPr>
          <w:t>n</w:t>
        </w:r>
        <w:r w:rsidRPr="00D36FF4">
          <w:rPr>
            <w:rFonts w:ascii="Franklin Gothic Book" w:eastAsia="Arial" w:hAnsi="Franklin Gothic Book" w:cs="Arial"/>
            <w:sz w:val="24"/>
            <w:szCs w:val="24"/>
            <w:rPrChange w:id="799" w:author="Hegg, Emily" w:date="2017-05-18T14:59:00Z">
              <w:rPr>
                <w:rFonts w:ascii="Arial" w:eastAsia="Arial" w:hAnsi="Arial" w:cs="Arial"/>
                <w:sz w:val="24"/>
                <w:szCs w:val="24"/>
              </w:rPr>
            </w:rPrChange>
          </w:rPr>
          <w:t>g</w:t>
        </w:r>
        <w:r w:rsidRPr="00D36FF4">
          <w:rPr>
            <w:rFonts w:ascii="Franklin Gothic Book" w:eastAsia="Arial" w:hAnsi="Franklin Gothic Book" w:cs="Arial"/>
            <w:spacing w:val="2"/>
            <w:sz w:val="24"/>
            <w:szCs w:val="24"/>
            <w:rPrChange w:id="800" w:author="Hegg, Emily" w:date="2017-05-18T14:59:00Z">
              <w:rPr>
                <w:rFonts w:ascii="Arial" w:eastAsia="Arial" w:hAnsi="Arial" w:cs="Arial"/>
                <w:spacing w:val="2"/>
                <w:sz w:val="24"/>
                <w:szCs w:val="24"/>
              </w:rPr>
            </w:rPrChange>
          </w:rPr>
          <w:t xml:space="preserve"> </w:t>
        </w:r>
        <w:r w:rsidRPr="00D36FF4">
          <w:rPr>
            <w:rFonts w:ascii="Franklin Gothic Book" w:eastAsia="Arial" w:hAnsi="Franklin Gothic Book" w:cs="Arial"/>
            <w:sz w:val="24"/>
            <w:szCs w:val="24"/>
            <w:rPrChange w:id="801" w:author="Hegg, Emily" w:date="2017-05-18T14:59:00Z">
              <w:rPr>
                <w:rFonts w:ascii="Arial" w:eastAsia="Arial" w:hAnsi="Arial" w:cs="Arial"/>
                <w:sz w:val="24"/>
                <w:szCs w:val="24"/>
              </w:rPr>
            </w:rPrChange>
          </w:rPr>
          <w:t>to</w:t>
        </w:r>
        <w:r w:rsidRPr="00D36FF4">
          <w:rPr>
            <w:rFonts w:ascii="Franklin Gothic Book" w:eastAsia="Arial" w:hAnsi="Franklin Gothic Book" w:cs="Arial"/>
            <w:spacing w:val="3"/>
            <w:sz w:val="24"/>
            <w:szCs w:val="24"/>
            <w:rPrChange w:id="802" w:author="Hegg, Emily" w:date="2017-05-18T14:59:00Z">
              <w:rPr>
                <w:rFonts w:ascii="Arial" w:eastAsia="Arial" w:hAnsi="Arial" w:cs="Arial"/>
                <w:spacing w:val="3"/>
                <w:sz w:val="24"/>
                <w:szCs w:val="24"/>
              </w:rPr>
            </w:rPrChange>
          </w:rPr>
          <w:t xml:space="preserve"> </w:t>
        </w:r>
        <w:r w:rsidRPr="00D36FF4">
          <w:rPr>
            <w:rFonts w:ascii="Franklin Gothic Book" w:eastAsia="Arial" w:hAnsi="Franklin Gothic Book" w:cs="Arial"/>
            <w:spacing w:val="1"/>
            <w:sz w:val="24"/>
            <w:szCs w:val="24"/>
            <w:rPrChange w:id="803" w:author="Hegg, Emily" w:date="2017-05-18T14:59:00Z">
              <w:rPr>
                <w:rFonts w:ascii="Arial" w:eastAsia="Arial" w:hAnsi="Arial" w:cs="Arial"/>
                <w:spacing w:val="1"/>
                <w:sz w:val="24"/>
                <w:szCs w:val="24"/>
              </w:rPr>
            </w:rPrChange>
          </w:rPr>
          <w:t>a</w:t>
        </w:r>
        <w:r w:rsidRPr="00D36FF4">
          <w:rPr>
            <w:rFonts w:ascii="Franklin Gothic Book" w:eastAsia="Arial" w:hAnsi="Franklin Gothic Book" w:cs="Arial"/>
            <w:spacing w:val="-1"/>
            <w:sz w:val="24"/>
            <w:szCs w:val="24"/>
            <w:rPrChange w:id="804" w:author="Hegg, Emily" w:date="2017-05-18T14:59:00Z">
              <w:rPr>
                <w:rFonts w:ascii="Arial" w:eastAsia="Arial" w:hAnsi="Arial" w:cs="Arial"/>
                <w:spacing w:val="-1"/>
                <w:sz w:val="24"/>
                <w:szCs w:val="24"/>
              </w:rPr>
            </w:rPrChange>
          </w:rPr>
          <w:t>n</w:t>
        </w:r>
        <w:r w:rsidRPr="00D36FF4">
          <w:rPr>
            <w:rFonts w:ascii="Franklin Gothic Book" w:eastAsia="Arial" w:hAnsi="Franklin Gothic Book" w:cs="Arial"/>
            <w:sz w:val="24"/>
            <w:szCs w:val="24"/>
            <w:rPrChange w:id="805" w:author="Hegg, Emily" w:date="2017-05-18T14:59:00Z">
              <w:rPr>
                <w:rFonts w:ascii="Arial" w:eastAsia="Arial" w:hAnsi="Arial" w:cs="Arial"/>
                <w:sz w:val="24"/>
                <w:szCs w:val="24"/>
              </w:rPr>
            </w:rPrChange>
          </w:rPr>
          <w:t xml:space="preserve">d </w:t>
        </w:r>
        <w:r w:rsidRPr="00D36FF4">
          <w:rPr>
            <w:rFonts w:ascii="Franklin Gothic Book" w:eastAsia="Arial" w:hAnsi="Franklin Gothic Book" w:cs="Arial"/>
            <w:spacing w:val="1"/>
            <w:sz w:val="24"/>
            <w:szCs w:val="24"/>
            <w:rPrChange w:id="806" w:author="Hegg, Emily" w:date="2017-05-18T14:59:00Z">
              <w:rPr>
                <w:rFonts w:ascii="Arial" w:eastAsia="Arial" w:hAnsi="Arial" w:cs="Arial"/>
                <w:spacing w:val="1"/>
                <w:sz w:val="24"/>
                <w:szCs w:val="24"/>
              </w:rPr>
            </w:rPrChange>
          </w:rPr>
          <w:t>e</w:t>
        </w:r>
        <w:r w:rsidRPr="00D36FF4">
          <w:rPr>
            <w:rFonts w:ascii="Franklin Gothic Book" w:eastAsia="Arial" w:hAnsi="Franklin Gothic Book" w:cs="Arial"/>
            <w:spacing w:val="-1"/>
            <w:sz w:val="24"/>
            <w:szCs w:val="24"/>
            <w:rPrChange w:id="807" w:author="Hegg, Emily" w:date="2017-05-18T14:59:00Z">
              <w:rPr>
                <w:rFonts w:ascii="Arial" w:eastAsia="Arial" w:hAnsi="Arial" w:cs="Arial"/>
                <w:spacing w:val="-1"/>
                <w:sz w:val="24"/>
                <w:szCs w:val="24"/>
              </w:rPr>
            </w:rPrChange>
          </w:rPr>
          <w:t>n</w:t>
        </w:r>
        <w:r w:rsidRPr="00D36FF4">
          <w:rPr>
            <w:rFonts w:ascii="Franklin Gothic Book" w:eastAsia="Arial" w:hAnsi="Franklin Gothic Book" w:cs="Arial"/>
            <w:spacing w:val="3"/>
            <w:sz w:val="24"/>
            <w:szCs w:val="24"/>
            <w:rPrChange w:id="808" w:author="Hegg, Emily" w:date="2017-05-18T14:59:00Z">
              <w:rPr>
                <w:rFonts w:ascii="Arial" w:eastAsia="Arial" w:hAnsi="Arial" w:cs="Arial"/>
                <w:spacing w:val="3"/>
                <w:sz w:val="24"/>
                <w:szCs w:val="24"/>
              </w:rPr>
            </w:rPrChange>
          </w:rPr>
          <w:t>f</w:t>
        </w:r>
        <w:r w:rsidRPr="00D36FF4">
          <w:rPr>
            <w:rFonts w:ascii="Franklin Gothic Book" w:eastAsia="Arial" w:hAnsi="Franklin Gothic Book" w:cs="Arial"/>
            <w:spacing w:val="1"/>
            <w:sz w:val="24"/>
            <w:szCs w:val="24"/>
            <w:rPrChange w:id="809" w:author="Hegg, Emily" w:date="2017-05-18T14:59:00Z">
              <w:rPr>
                <w:rFonts w:ascii="Arial" w:eastAsia="Arial" w:hAnsi="Arial" w:cs="Arial"/>
                <w:spacing w:val="1"/>
                <w:sz w:val="24"/>
                <w:szCs w:val="24"/>
              </w:rPr>
            </w:rPrChange>
          </w:rPr>
          <w:t>o</w:t>
        </w:r>
        <w:r w:rsidRPr="00D36FF4">
          <w:rPr>
            <w:rFonts w:ascii="Franklin Gothic Book" w:eastAsia="Arial" w:hAnsi="Franklin Gothic Book" w:cs="Arial"/>
            <w:sz w:val="24"/>
            <w:szCs w:val="24"/>
            <w:rPrChange w:id="810" w:author="Hegg, Emily" w:date="2017-05-18T14:59:00Z">
              <w:rPr>
                <w:rFonts w:ascii="Arial" w:eastAsia="Arial" w:hAnsi="Arial" w:cs="Arial"/>
                <w:sz w:val="24"/>
                <w:szCs w:val="24"/>
              </w:rPr>
            </w:rPrChange>
          </w:rPr>
          <w:t>rc</w:t>
        </w:r>
        <w:r w:rsidRPr="00D36FF4">
          <w:rPr>
            <w:rFonts w:ascii="Franklin Gothic Book" w:eastAsia="Arial" w:hAnsi="Franklin Gothic Book" w:cs="Arial"/>
            <w:spacing w:val="-1"/>
            <w:sz w:val="24"/>
            <w:szCs w:val="24"/>
            <w:rPrChange w:id="811" w:author="Hegg, Emily" w:date="2017-05-18T14:59:00Z">
              <w:rPr>
                <w:rFonts w:ascii="Arial" w:eastAsia="Arial" w:hAnsi="Arial" w:cs="Arial"/>
                <w:spacing w:val="-1"/>
                <w:sz w:val="24"/>
                <w:szCs w:val="24"/>
              </w:rPr>
            </w:rPrChange>
          </w:rPr>
          <w:t>i</w:t>
        </w:r>
        <w:r w:rsidRPr="00D36FF4">
          <w:rPr>
            <w:rFonts w:ascii="Franklin Gothic Book" w:eastAsia="Arial" w:hAnsi="Franklin Gothic Book" w:cs="Arial"/>
            <w:spacing w:val="1"/>
            <w:sz w:val="24"/>
            <w:szCs w:val="24"/>
            <w:rPrChange w:id="812" w:author="Hegg, Emily" w:date="2017-05-18T14:59:00Z">
              <w:rPr>
                <w:rFonts w:ascii="Arial" w:eastAsia="Arial" w:hAnsi="Arial" w:cs="Arial"/>
                <w:spacing w:val="1"/>
                <w:sz w:val="24"/>
                <w:szCs w:val="24"/>
              </w:rPr>
            </w:rPrChange>
          </w:rPr>
          <w:t>n</w:t>
        </w:r>
        <w:r w:rsidRPr="00D36FF4">
          <w:rPr>
            <w:rFonts w:ascii="Franklin Gothic Book" w:eastAsia="Arial" w:hAnsi="Franklin Gothic Book" w:cs="Arial"/>
            <w:sz w:val="24"/>
            <w:szCs w:val="24"/>
            <w:rPrChange w:id="813" w:author="Hegg, Emily" w:date="2017-05-18T14:59:00Z">
              <w:rPr>
                <w:rFonts w:ascii="Arial" w:eastAsia="Arial" w:hAnsi="Arial" w:cs="Arial"/>
                <w:sz w:val="24"/>
                <w:szCs w:val="24"/>
              </w:rPr>
            </w:rPrChange>
          </w:rPr>
          <w:t>g</w:t>
        </w:r>
        <w:r w:rsidRPr="00D36FF4">
          <w:rPr>
            <w:rFonts w:ascii="Franklin Gothic Book" w:eastAsia="Arial" w:hAnsi="Franklin Gothic Book" w:cs="Arial"/>
            <w:spacing w:val="1"/>
            <w:sz w:val="24"/>
            <w:szCs w:val="24"/>
            <w:rPrChange w:id="814" w:author="Hegg, Emily" w:date="2017-05-18T14:59:00Z">
              <w:rPr>
                <w:rFonts w:ascii="Arial" w:eastAsia="Arial" w:hAnsi="Arial" w:cs="Arial"/>
                <w:spacing w:val="1"/>
                <w:sz w:val="24"/>
                <w:szCs w:val="24"/>
              </w:rPr>
            </w:rPrChange>
          </w:rPr>
          <w:t xml:space="preserve"> </w:t>
        </w:r>
        <w:r w:rsidRPr="00D36FF4">
          <w:rPr>
            <w:rFonts w:ascii="Franklin Gothic Book" w:eastAsia="Arial" w:hAnsi="Franklin Gothic Book" w:cs="Arial"/>
            <w:sz w:val="24"/>
            <w:szCs w:val="24"/>
            <w:rPrChange w:id="815" w:author="Hegg, Emily" w:date="2017-05-18T14:59:00Z">
              <w:rPr>
                <w:rFonts w:ascii="Arial" w:eastAsia="Arial" w:hAnsi="Arial" w:cs="Arial"/>
                <w:sz w:val="24"/>
                <w:szCs w:val="24"/>
              </w:rPr>
            </w:rPrChange>
          </w:rPr>
          <w:t>t</w:t>
        </w:r>
        <w:r w:rsidRPr="00D36FF4">
          <w:rPr>
            <w:rFonts w:ascii="Franklin Gothic Book" w:eastAsia="Arial" w:hAnsi="Franklin Gothic Book" w:cs="Arial"/>
            <w:spacing w:val="1"/>
            <w:sz w:val="24"/>
            <w:szCs w:val="24"/>
            <w:rPrChange w:id="816" w:author="Hegg, Emily" w:date="2017-05-18T14:59:00Z">
              <w:rPr>
                <w:rFonts w:ascii="Arial" w:eastAsia="Arial" w:hAnsi="Arial" w:cs="Arial"/>
                <w:spacing w:val="1"/>
                <w:sz w:val="24"/>
                <w:szCs w:val="24"/>
              </w:rPr>
            </w:rPrChange>
          </w:rPr>
          <w:t>h</w:t>
        </w:r>
        <w:r w:rsidRPr="00D36FF4">
          <w:rPr>
            <w:rFonts w:ascii="Franklin Gothic Book" w:eastAsia="Arial" w:hAnsi="Franklin Gothic Book" w:cs="Arial"/>
            <w:sz w:val="24"/>
            <w:szCs w:val="24"/>
            <w:rPrChange w:id="817" w:author="Hegg, Emily" w:date="2017-05-18T14:59:00Z">
              <w:rPr>
                <w:rFonts w:ascii="Arial" w:eastAsia="Arial" w:hAnsi="Arial" w:cs="Arial"/>
                <w:sz w:val="24"/>
                <w:szCs w:val="24"/>
              </w:rPr>
            </w:rPrChange>
          </w:rPr>
          <w:t>is</w:t>
        </w:r>
        <w:r w:rsidRPr="00D36FF4">
          <w:rPr>
            <w:rFonts w:ascii="Franklin Gothic Book" w:eastAsia="Arial" w:hAnsi="Franklin Gothic Book" w:cs="Arial"/>
            <w:spacing w:val="2"/>
            <w:sz w:val="24"/>
            <w:szCs w:val="24"/>
            <w:rPrChange w:id="818" w:author="Hegg, Emily" w:date="2017-05-18T14:59:00Z">
              <w:rPr>
                <w:rFonts w:ascii="Arial" w:eastAsia="Arial" w:hAnsi="Arial" w:cs="Arial"/>
                <w:spacing w:val="2"/>
                <w:sz w:val="24"/>
                <w:szCs w:val="24"/>
              </w:rPr>
            </w:rPrChange>
          </w:rPr>
          <w:t xml:space="preserve"> </w:t>
        </w:r>
        <w:r w:rsidRPr="00D36FF4">
          <w:rPr>
            <w:rFonts w:ascii="Franklin Gothic Book" w:eastAsia="Arial" w:hAnsi="Franklin Gothic Book" w:cs="Arial"/>
            <w:spacing w:val="-1"/>
            <w:sz w:val="24"/>
            <w:szCs w:val="24"/>
            <w:rPrChange w:id="819" w:author="Hegg, Emily" w:date="2017-05-18T14:59:00Z">
              <w:rPr>
                <w:rFonts w:ascii="Arial" w:eastAsia="Arial" w:hAnsi="Arial" w:cs="Arial"/>
                <w:spacing w:val="-1"/>
                <w:sz w:val="24"/>
                <w:szCs w:val="24"/>
              </w:rPr>
            </w:rPrChange>
          </w:rPr>
          <w:t>p</w:t>
        </w:r>
        <w:r w:rsidRPr="00D36FF4">
          <w:rPr>
            <w:rFonts w:ascii="Franklin Gothic Book" w:eastAsia="Arial" w:hAnsi="Franklin Gothic Book" w:cs="Arial"/>
            <w:spacing w:val="1"/>
            <w:sz w:val="24"/>
            <w:szCs w:val="24"/>
            <w:rPrChange w:id="820" w:author="Hegg, Emily" w:date="2017-05-18T14:59:00Z">
              <w:rPr>
                <w:rFonts w:ascii="Arial" w:eastAsia="Arial" w:hAnsi="Arial" w:cs="Arial"/>
                <w:spacing w:val="1"/>
                <w:sz w:val="24"/>
                <w:szCs w:val="24"/>
              </w:rPr>
            </w:rPrChange>
          </w:rPr>
          <w:t>o</w:t>
        </w:r>
        <w:r w:rsidRPr="00D36FF4">
          <w:rPr>
            <w:rFonts w:ascii="Franklin Gothic Book" w:eastAsia="Arial" w:hAnsi="Franklin Gothic Book" w:cs="Arial"/>
            <w:sz w:val="24"/>
            <w:szCs w:val="24"/>
            <w:rPrChange w:id="821" w:author="Hegg, Emily" w:date="2017-05-18T14:59:00Z">
              <w:rPr>
                <w:rFonts w:ascii="Arial" w:eastAsia="Arial" w:hAnsi="Arial" w:cs="Arial"/>
                <w:sz w:val="24"/>
                <w:szCs w:val="24"/>
              </w:rPr>
            </w:rPrChange>
          </w:rPr>
          <w:t>l</w:t>
        </w:r>
        <w:r w:rsidRPr="00D36FF4">
          <w:rPr>
            <w:rFonts w:ascii="Franklin Gothic Book" w:eastAsia="Arial" w:hAnsi="Franklin Gothic Book" w:cs="Arial"/>
            <w:spacing w:val="-1"/>
            <w:sz w:val="24"/>
            <w:szCs w:val="24"/>
            <w:rPrChange w:id="822" w:author="Hegg, Emily" w:date="2017-05-18T14:59:00Z">
              <w:rPr>
                <w:rFonts w:ascii="Arial" w:eastAsia="Arial" w:hAnsi="Arial" w:cs="Arial"/>
                <w:spacing w:val="-1"/>
                <w:sz w:val="24"/>
                <w:szCs w:val="24"/>
              </w:rPr>
            </w:rPrChange>
          </w:rPr>
          <w:t>i</w:t>
        </w:r>
        <w:r w:rsidRPr="00D36FF4">
          <w:rPr>
            <w:rFonts w:ascii="Franklin Gothic Book" w:eastAsia="Arial" w:hAnsi="Franklin Gothic Book" w:cs="Arial"/>
            <w:sz w:val="24"/>
            <w:szCs w:val="24"/>
            <w:rPrChange w:id="823" w:author="Hegg, Emily" w:date="2017-05-18T14:59:00Z">
              <w:rPr>
                <w:rFonts w:ascii="Arial" w:eastAsia="Arial" w:hAnsi="Arial" w:cs="Arial"/>
                <w:sz w:val="24"/>
                <w:szCs w:val="24"/>
              </w:rPr>
            </w:rPrChange>
          </w:rPr>
          <w:t>c</w:t>
        </w:r>
        <w:r w:rsidRPr="00D36FF4">
          <w:rPr>
            <w:rFonts w:ascii="Franklin Gothic Book" w:eastAsia="Arial" w:hAnsi="Franklin Gothic Book" w:cs="Arial"/>
            <w:spacing w:val="-2"/>
            <w:sz w:val="24"/>
            <w:szCs w:val="24"/>
            <w:rPrChange w:id="824" w:author="Hegg, Emily" w:date="2017-05-18T14:59:00Z">
              <w:rPr>
                <w:rFonts w:ascii="Arial" w:eastAsia="Arial" w:hAnsi="Arial" w:cs="Arial"/>
                <w:spacing w:val="-2"/>
                <w:sz w:val="24"/>
                <w:szCs w:val="24"/>
              </w:rPr>
            </w:rPrChange>
          </w:rPr>
          <w:t>y</w:t>
        </w:r>
        <w:r w:rsidRPr="00992573">
          <w:rPr>
            <w:rFonts w:ascii="Franklin Gothic Book" w:eastAsia="Arial" w:hAnsi="Franklin Gothic Book" w:cs="Arial"/>
            <w:sz w:val="24"/>
            <w:szCs w:val="24"/>
          </w:rPr>
          <w:t>.</w:t>
        </w:r>
        <w:r w:rsidRPr="00D36FF4">
          <w:rPr>
            <w:rFonts w:ascii="Franklin Gothic Book" w:eastAsia="Arial" w:hAnsi="Franklin Gothic Book" w:cs="Arial"/>
            <w:spacing w:val="13"/>
            <w:sz w:val="24"/>
            <w:szCs w:val="24"/>
            <w:rPrChange w:id="825" w:author="Hegg, Emily" w:date="2017-05-18T14:59:00Z">
              <w:rPr>
                <w:rFonts w:ascii="Arial" w:eastAsia="Arial" w:hAnsi="Arial" w:cs="Arial"/>
                <w:spacing w:val="13"/>
                <w:sz w:val="24"/>
                <w:szCs w:val="24"/>
              </w:rPr>
            </w:rPrChange>
          </w:rPr>
          <w:t xml:space="preserve"> All members of the </w:t>
        </w:r>
        <w:r>
          <w:rPr>
            <w:rFonts w:ascii="Franklin Gothic Book" w:eastAsia="Arial" w:hAnsi="Franklin Gothic Book" w:cs="Arial"/>
            <w:spacing w:val="13"/>
            <w:sz w:val="24"/>
            <w:szCs w:val="24"/>
          </w:rPr>
          <w:t xml:space="preserve">NDSU </w:t>
        </w:r>
        <w:r w:rsidRPr="00D36FF4">
          <w:rPr>
            <w:rFonts w:ascii="Franklin Gothic Book" w:eastAsia="Arial" w:hAnsi="Franklin Gothic Book" w:cs="Arial"/>
            <w:spacing w:val="2"/>
            <w:sz w:val="24"/>
            <w:szCs w:val="24"/>
            <w:rPrChange w:id="826" w:author="Hegg, Emily" w:date="2017-05-18T14:59:00Z">
              <w:rPr>
                <w:rFonts w:ascii="Arial" w:eastAsia="Arial" w:hAnsi="Arial" w:cs="Arial"/>
                <w:spacing w:val="2"/>
                <w:sz w:val="24"/>
                <w:szCs w:val="24"/>
              </w:rPr>
            </w:rPrChange>
          </w:rPr>
          <w:t xml:space="preserve">community </w:t>
        </w:r>
        <w:proofErr w:type="gramStart"/>
        <w:r w:rsidRPr="00D36FF4">
          <w:rPr>
            <w:rFonts w:ascii="Franklin Gothic Book" w:eastAsia="Arial" w:hAnsi="Franklin Gothic Book" w:cs="Arial"/>
            <w:spacing w:val="2"/>
            <w:sz w:val="24"/>
            <w:szCs w:val="24"/>
            <w:rPrChange w:id="827" w:author="Hegg, Emily" w:date="2017-05-18T14:59:00Z">
              <w:rPr>
                <w:rFonts w:ascii="Arial" w:eastAsia="Arial" w:hAnsi="Arial" w:cs="Arial"/>
                <w:spacing w:val="2"/>
                <w:sz w:val="24"/>
                <w:szCs w:val="24"/>
              </w:rPr>
            </w:rPrChange>
          </w:rPr>
          <w:t>are expected</w:t>
        </w:r>
        <w:proofErr w:type="gramEnd"/>
        <w:r w:rsidRPr="00D36FF4">
          <w:rPr>
            <w:rFonts w:ascii="Franklin Gothic Book" w:eastAsia="Arial" w:hAnsi="Franklin Gothic Book" w:cs="Arial"/>
            <w:spacing w:val="2"/>
            <w:sz w:val="24"/>
            <w:szCs w:val="24"/>
            <w:rPrChange w:id="828" w:author="Hegg, Emily" w:date="2017-05-18T14:59:00Z">
              <w:rPr>
                <w:rFonts w:ascii="Arial" w:eastAsia="Arial" w:hAnsi="Arial" w:cs="Arial"/>
                <w:spacing w:val="2"/>
                <w:sz w:val="24"/>
                <w:szCs w:val="24"/>
              </w:rPr>
            </w:rPrChange>
          </w:rPr>
          <w:t xml:space="preserve"> to support this policy and cooperate in its implementati</w:t>
        </w:r>
        <w:r w:rsidRPr="00992573">
          <w:rPr>
            <w:rFonts w:ascii="Franklin Gothic Book" w:eastAsia="Arial" w:hAnsi="Franklin Gothic Book" w:cs="Arial"/>
            <w:spacing w:val="2"/>
            <w:sz w:val="24"/>
            <w:szCs w:val="24"/>
          </w:rPr>
          <w:t xml:space="preserve">on and enforcement. </w:t>
        </w:r>
        <w:r w:rsidRPr="00D36FF4">
          <w:rPr>
            <w:rFonts w:ascii="Franklin Gothic Book" w:eastAsia="Arial" w:hAnsi="Franklin Gothic Book" w:cs="Arial"/>
            <w:spacing w:val="2"/>
            <w:sz w:val="24"/>
            <w:szCs w:val="24"/>
            <w:rPrChange w:id="829" w:author="Hegg, Emily" w:date="2017-05-18T14:59:00Z">
              <w:rPr>
                <w:rFonts w:ascii="Arial" w:eastAsia="Arial" w:hAnsi="Arial" w:cs="Arial"/>
                <w:spacing w:val="2"/>
                <w:sz w:val="24"/>
                <w:szCs w:val="24"/>
              </w:rPr>
            </w:rPrChange>
          </w:rPr>
          <w:t xml:space="preserve">Students, employees and visitors violating this policy </w:t>
        </w:r>
        <w:proofErr w:type="gramStart"/>
        <w:r w:rsidRPr="00D36FF4">
          <w:rPr>
            <w:rFonts w:ascii="Franklin Gothic Book" w:eastAsia="Arial" w:hAnsi="Franklin Gothic Book" w:cs="Arial"/>
            <w:spacing w:val="2"/>
            <w:sz w:val="24"/>
            <w:szCs w:val="24"/>
            <w:rPrChange w:id="830" w:author="Hegg, Emily" w:date="2017-05-18T14:59:00Z">
              <w:rPr>
                <w:rFonts w:ascii="Arial" w:eastAsia="Arial" w:hAnsi="Arial" w:cs="Arial"/>
                <w:spacing w:val="2"/>
                <w:sz w:val="24"/>
                <w:szCs w:val="24"/>
              </w:rPr>
            </w:rPrChange>
          </w:rPr>
          <w:t>should be reminded of the policy and asked to comply</w:t>
        </w:r>
        <w:proofErr w:type="gramEnd"/>
        <w:r w:rsidRPr="00D36FF4">
          <w:rPr>
            <w:rFonts w:ascii="Franklin Gothic Book" w:eastAsia="Arial" w:hAnsi="Franklin Gothic Book" w:cs="Arial"/>
            <w:spacing w:val="2"/>
            <w:sz w:val="24"/>
            <w:szCs w:val="24"/>
            <w:rPrChange w:id="831" w:author="Hegg, Emily" w:date="2017-05-18T14:59:00Z">
              <w:rPr>
                <w:rFonts w:ascii="Arial" w:eastAsia="Arial" w:hAnsi="Arial" w:cs="Arial"/>
                <w:spacing w:val="2"/>
                <w:sz w:val="24"/>
                <w:szCs w:val="24"/>
              </w:rPr>
            </w:rPrChange>
          </w:rPr>
          <w:t xml:space="preserve">.  </w:t>
        </w:r>
      </w:ins>
    </w:p>
    <w:p w14:paraId="65BDB0A9" w14:textId="0EA587C9" w:rsidR="00D36FF4" w:rsidRPr="00D36FF4" w:rsidRDefault="00D36FF4">
      <w:pPr>
        <w:spacing w:after="0"/>
        <w:ind w:left="0" w:right="55" w:hanging="10"/>
        <w:rPr>
          <w:ins w:id="832" w:author="Hegg, Emily" w:date="2017-05-18T14:59:00Z"/>
          <w:rFonts w:ascii="Franklin Gothic Book" w:eastAsia="Arial" w:hAnsi="Franklin Gothic Book" w:cs="Arial"/>
          <w:spacing w:val="2"/>
          <w:sz w:val="24"/>
          <w:szCs w:val="24"/>
          <w:rPrChange w:id="833" w:author="Hegg, Emily" w:date="2017-05-18T14:59:00Z">
            <w:rPr>
              <w:ins w:id="834" w:author="Hegg, Emily" w:date="2017-05-18T14:59:00Z"/>
              <w:rFonts w:ascii="Arial" w:eastAsia="Arial" w:hAnsi="Arial" w:cs="Arial"/>
              <w:spacing w:val="2"/>
              <w:sz w:val="24"/>
              <w:szCs w:val="24"/>
            </w:rPr>
          </w:rPrChange>
        </w:rPr>
        <w:pPrChange w:id="835" w:author="Hegg, Emily" w:date="2017-05-18T15:26:00Z">
          <w:pPr>
            <w:spacing w:after="0"/>
            <w:ind w:left="100" w:right="55"/>
            <w:jc w:val="both"/>
          </w:pPr>
        </w:pPrChange>
      </w:pPr>
      <w:ins w:id="836" w:author="Hegg, Emily" w:date="2017-05-18T14:59:00Z">
        <w:r w:rsidRPr="00D36FF4">
          <w:rPr>
            <w:rFonts w:ascii="Franklin Gothic Book" w:eastAsia="Arial" w:hAnsi="Franklin Gothic Book" w:cs="Arial"/>
            <w:spacing w:val="2"/>
            <w:sz w:val="24"/>
            <w:szCs w:val="24"/>
            <w:rPrChange w:id="837" w:author="Hegg, Emily" w:date="2017-05-18T14:59:00Z">
              <w:rPr>
                <w:rFonts w:ascii="Arial" w:eastAsia="Arial" w:hAnsi="Arial" w:cs="Arial"/>
                <w:spacing w:val="2"/>
                <w:sz w:val="24"/>
                <w:szCs w:val="24"/>
              </w:rPr>
            </w:rPrChange>
          </w:rPr>
          <w:t>Violations</w:t>
        </w:r>
        <w:r w:rsidR="001644A5" w:rsidRPr="00992573">
          <w:rPr>
            <w:rFonts w:ascii="Franklin Gothic Book" w:eastAsia="Arial" w:hAnsi="Franklin Gothic Book" w:cs="Arial"/>
            <w:spacing w:val="2"/>
            <w:sz w:val="24"/>
            <w:szCs w:val="24"/>
          </w:rPr>
          <w:t xml:space="preserve"> of th</w:t>
        </w:r>
      </w:ins>
      <w:ins w:id="838" w:author="Hegg, Emily" w:date="2017-05-18T15:02:00Z">
        <w:r w:rsidR="001644A5">
          <w:rPr>
            <w:rFonts w:ascii="Franklin Gothic Book" w:eastAsia="Arial" w:hAnsi="Franklin Gothic Book" w:cs="Arial"/>
            <w:spacing w:val="2"/>
            <w:sz w:val="24"/>
            <w:szCs w:val="24"/>
          </w:rPr>
          <w:t xml:space="preserve">e </w:t>
        </w:r>
      </w:ins>
      <w:ins w:id="839" w:author="Hegg, Emily" w:date="2017-05-18T14:59:00Z">
        <w:r w:rsidRPr="00D36FF4">
          <w:rPr>
            <w:rFonts w:ascii="Franklin Gothic Book" w:eastAsia="Arial" w:hAnsi="Franklin Gothic Book" w:cs="Arial"/>
            <w:spacing w:val="2"/>
            <w:sz w:val="24"/>
            <w:szCs w:val="24"/>
            <w:rPrChange w:id="840" w:author="Hegg, Emily" w:date="2017-05-18T14:59:00Z">
              <w:rPr>
                <w:rFonts w:ascii="Arial" w:eastAsia="Arial" w:hAnsi="Arial" w:cs="Arial"/>
                <w:spacing w:val="2"/>
                <w:sz w:val="24"/>
                <w:szCs w:val="24"/>
              </w:rPr>
            </w:rPrChange>
          </w:rPr>
          <w:t xml:space="preserve">policy by students may be cause for disciplinary action in accordance with </w:t>
        </w:r>
      </w:ins>
      <w:ins w:id="841" w:author="Hegg, Emily" w:date="2017-05-18T15:01:00Z">
        <w:r w:rsidR="001644A5">
          <w:rPr>
            <w:rFonts w:ascii="Franklin Gothic Book" w:eastAsia="Arial" w:hAnsi="Franklin Gothic Book" w:cs="Arial"/>
            <w:spacing w:val="2"/>
            <w:sz w:val="24"/>
            <w:szCs w:val="24"/>
          </w:rPr>
          <w:t>the Code of Student C</w:t>
        </w:r>
      </w:ins>
      <w:ins w:id="842" w:author="Hegg, Emily" w:date="2017-05-18T14:59:00Z">
        <w:r w:rsidRPr="00D36FF4">
          <w:rPr>
            <w:rFonts w:ascii="Franklin Gothic Book" w:eastAsia="Arial" w:hAnsi="Franklin Gothic Book" w:cs="Arial"/>
            <w:spacing w:val="2"/>
            <w:sz w:val="24"/>
            <w:szCs w:val="24"/>
            <w:rPrChange w:id="843" w:author="Hegg, Emily" w:date="2017-05-18T14:59:00Z">
              <w:rPr>
                <w:rFonts w:ascii="Arial" w:eastAsia="Arial" w:hAnsi="Arial" w:cs="Arial"/>
                <w:spacing w:val="2"/>
                <w:sz w:val="24"/>
                <w:szCs w:val="24"/>
              </w:rPr>
            </w:rPrChange>
          </w:rPr>
          <w:t>onduct</w:t>
        </w:r>
      </w:ins>
      <w:ins w:id="844" w:author="Hegg, Emily" w:date="2017-05-18T15:01:00Z">
        <w:r>
          <w:rPr>
            <w:rFonts w:ascii="Franklin Gothic Book" w:eastAsia="Arial" w:hAnsi="Franklin Gothic Book" w:cs="Arial"/>
            <w:spacing w:val="2"/>
            <w:sz w:val="24"/>
            <w:szCs w:val="24"/>
          </w:rPr>
          <w:t>.</w:t>
        </w:r>
      </w:ins>
    </w:p>
    <w:p w14:paraId="6113C65D" w14:textId="37892FC6" w:rsidR="00D36FF4" w:rsidRPr="00D36FF4" w:rsidRDefault="00D36FF4">
      <w:pPr>
        <w:spacing w:after="0"/>
        <w:ind w:left="0" w:right="55" w:hanging="10"/>
        <w:rPr>
          <w:ins w:id="845" w:author="Hegg, Emily" w:date="2017-05-18T14:59:00Z"/>
          <w:rFonts w:ascii="Franklin Gothic Book" w:eastAsia="Arial" w:hAnsi="Franklin Gothic Book" w:cs="Arial"/>
          <w:spacing w:val="2"/>
          <w:sz w:val="24"/>
          <w:szCs w:val="24"/>
          <w:rPrChange w:id="846" w:author="Hegg, Emily" w:date="2017-05-18T14:59:00Z">
            <w:rPr>
              <w:ins w:id="847" w:author="Hegg, Emily" w:date="2017-05-18T14:59:00Z"/>
              <w:rFonts w:ascii="Arial" w:eastAsia="Arial" w:hAnsi="Arial" w:cs="Arial"/>
              <w:spacing w:val="2"/>
              <w:sz w:val="24"/>
              <w:szCs w:val="24"/>
            </w:rPr>
          </w:rPrChange>
        </w:rPr>
        <w:pPrChange w:id="848" w:author="Hegg, Emily" w:date="2017-05-18T15:26:00Z">
          <w:pPr>
            <w:spacing w:after="0"/>
            <w:ind w:left="100" w:right="55"/>
            <w:jc w:val="both"/>
          </w:pPr>
        </w:pPrChange>
      </w:pPr>
      <w:ins w:id="849" w:author="Hegg, Emily" w:date="2017-05-18T14:59:00Z">
        <w:r w:rsidRPr="00D36FF4">
          <w:rPr>
            <w:rFonts w:ascii="Franklin Gothic Book" w:hAnsi="Franklin Gothic Book" w:cs="Arial"/>
            <w:sz w:val="24"/>
            <w:szCs w:val="24"/>
            <w:rPrChange w:id="850" w:author="Hegg, Emily" w:date="2017-05-18T14:59:00Z">
              <w:rPr>
                <w:rFonts w:ascii="Arial" w:hAnsi="Arial" w:cs="Arial"/>
                <w:sz w:val="24"/>
                <w:szCs w:val="24"/>
              </w:rPr>
            </w:rPrChange>
          </w:rPr>
          <w:t xml:space="preserve">Violations of the policy by employees </w:t>
        </w:r>
        <w:proofErr w:type="gramStart"/>
        <w:r w:rsidRPr="00D36FF4">
          <w:rPr>
            <w:rFonts w:ascii="Franklin Gothic Book" w:hAnsi="Franklin Gothic Book" w:cs="Arial"/>
            <w:sz w:val="24"/>
            <w:szCs w:val="24"/>
            <w:rPrChange w:id="851" w:author="Hegg, Emily" w:date="2017-05-18T14:59:00Z">
              <w:rPr>
                <w:rFonts w:ascii="Arial" w:hAnsi="Arial" w:cs="Arial"/>
                <w:sz w:val="24"/>
                <w:szCs w:val="24"/>
              </w:rPr>
            </w:rPrChange>
          </w:rPr>
          <w:t>will be handled</w:t>
        </w:r>
        <w:proofErr w:type="gramEnd"/>
        <w:r w:rsidRPr="00D36FF4">
          <w:rPr>
            <w:rFonts w:ascii="Franklin Gothic Book" w:hAnsi="Franklin Gothic Book" w:cs="Arial"/>
            <w:sz w:val="24"/>
            <w:szCs w:val="24"/>
            <w:rPrChange w:id="852" w:author="Hegg, Emily" w:date="2017-05-18T14:59:00Z">
              <w:rPr>
                <w:rFonts w:ascii="Arial" w:hAnsi="Arial" w:cs="Arial"/>
                <w:sz w:val="24"/>
                <w:szCs w:val="24"/>
              </w:rPr>
            </w:rPrChange>
          </w:rPr>
          <w:t xml:space="preserve"> in accordance with written personnel policies contained in </w:t>
        </w:r>
      </w:ins>
      <w:ins w:id="853" w:author="Hegg, Emily" w:date="2017-05-18T15:06:00Z">
        <w:r w:rsidR="001644A5">
          <w:rPr>
            <w:rFonts w:ascii="Franklin Gothic Book" w:hAnsi="Franklin Gothic Book" w:cs="Arial"/>
            <w:sz w:val="24"/>
            <w:szCs w:val="24"/>
          </w:rPr>
          <w:t>the NDSU Policy Manual.</w:t>
        </w:r>
      </w:ins>
      <w:ins w:id="854" w:author="Hegg, Emily" w:date="2017-05-18T14:59:00Z">
        <w:r w:rsidRPr="00D36FF4">
          <w:rPr>
            <w:rFonts w:ascii="Franklin Gothic Book" w:hAnsi="Franklin Gothic Book" w:cs="Arial"/>
            <w:sz w:val="24"/>
            <w:szCs w:val="24"/>
            <w:rPrChange w:id="855" w:author="Hegg, Emily" w:date="2017-05-18T14:59:00Z">
              <w:rPr>
                <w:rFonts w:ascii="Arial" w:hAnsi="Arial" w:cs="Arial"/>
                <w:sz w:val="24"/>
                <w:szCs w:val="24"/>
              </w:rPr>
            </w:rPrChange>
          </w:rPr>
          <w:t xml:space="preserve"> </w:t>
        </w:r>
      </w:ins>
    </w:p>
    <w:p w14:paraId="791F8A28" w14:textId="3C2E15F7" w:rsidR="00D36FF4" w:rsidRPr="00D36FF4" w:rsidRDefault="00D36FF4">
      <w:pPr>
        <w:spacing w:after="0"/>
        <w:ind w:left="0" w:right="55" w:hanging="10"/>
        <w:rPr>
          <w:ins w:id="856" w:author="Hegg, Emily" w:date="2017-05-18T14:59:00Z"/>
          <w:rFonts w:ascii="Franklin Gothic Book" w:hAnsi="Franklin Gothic Book" w:cs="Arial"/>
          <w:sz w:val="24"/>
          <w:szCs w:val="24"/>
          <w:rPrChange w:id="857" w:author="Hegg, Emily" w:date="2017-05-18T14:59:00Z">
            <w:rPr>
              <w:ins w:id="858" w:author="Hegg, Emily" w:date="2017-05-18T14:59:00Z"/>
              <w:rFonts w:ascii="Arial" w:eastAsia="Arial" w:hAnsi="Arial" w:cs="Arial"/>
              <w:spacing w:val="2"/>
              <w:sz w:val="24"/>
              <w:szCs w:val="24"/>
            </w:rPr>
          </w:rPrChange>
        </w:rPr>
        <w:pPrChange w:id="859" w:author="Hegg, Emily" w:date="2017-05-18T15:26:00Z">
          <w:pPr>
            <w:spacing w:after="0"/>
            <w:ind w:left="100" w:right="55"/>
            <w:jc w:val="both"/>
          </w:pPr>
        </w:pPrChange>
      </w:pPr>
      <w:ins w:id="860" w:author="Hegg, Emily" w:date="2017-05-18T14:59:00Z">
        <w:r w:rsidRPr="00D36FF4">
          <w:rPr>
            <w:rFonts w:ascii="Franklin Gothic Book" w:hAnsi="Franklin Gothic Book" w:cs="Arial"/>
            <w:sz w:val="24"/>
            <w:szCs w:val="24"/>
            <w:rPrChange w:id="861" w:author="Hegg, Emily" w:date="2017-05-18T14:59:00Z">
              <w:rPr>
                <w:rFonts w:ascii="Arial" w:hAnsi="Arial" w:cs="Arial"/>
                <w:sz w:val="24"/>
                <w:szCs w:val="24"/>
              </w:rPr>
            </w:rPrChange>
          </w:rPr>
          <w:t xml:space="preserve">Visitors violating this tobacco-free policy </w:t>
        </w:r>
        <w:proofErr w:type="gramStart"/>
        <w:r w:rsidRPr="00D36FF4">
          <w:rPr>
            <w:rFonts w:ascii="Franklin Gothic Book" w:hAnsi="Franklin Gothic Book" w:cs="Arial"/>
            <w:sz w:val="24"/>
            <w:szCs w:val="24"/>
            <w:rPrChange w:id="862" w:author="Hegg, Emily" w:date="2017-05-18T14:59:00Z">
              <w:rPr>
                <w:rFonts w:ascii="Arial" w:hAnsi="Arial" w:cs="Arial"/>
                <w:sz w:val="24"/>
                <w:szCs w:val="24"/>
              </w:rPr>
            </w:rPrChange>
          </w:rPr>
          <w:t>will be asked</w:t>
        </w:r>
        <w:proofErr w:type="gramEnd"/>
        <w:r w:rsidRPr="00D36FF4">
          <w:rPr>
            <w:rFonts w:ascii="Franklin Gothic Book" w:hAnsi="Franklin Gothic Book" w:cs="Arial"/>
            <w:sz w:val="24"/>
            <w:szCs w:val="24"/>
            <w:rPrChange w:id="863" w:author="Hegg, Emily" w:date="2017-05-18T14:59:00Z">
              <w:rPr>
                <w:rFonts w:ascii="Arial" w:hAnsi="Arial" w:cs="Arial"/>
                <w:sz w:val="24"/>
                <w:szCs w:val="24"/>
              </w:rPr>
            </w:rPrChange>
          </w:rPr>
          <w:t xml:space="preserve"> to refrain from using Tobacco Products while on Campus Prop</w:t>
        </w:r>
        <w:r w:rsidR="001644A5" w:rsidRPr="00992573">
          <w:rPr>
            <w:rFonts w:ascii="Franklin Gothic Book" w:hAnsi="Franklin Gothic Book" w:cs="Arial"/>
            <w:sz w:val="24"/>
            <w:szCs w:val="24"/>
          </w:rPr>
          <w:t>erty or to leave the premises. </w:t>
        </w:r>
        <w:r w:rsidRPr="00D36FF4">
          <w:rPr>
            <w:rFonts w:ascii="Franklin Gothic Book" w:hAnsi="Franklin Gothic Book" w:cs="Arial"/>
            <w:sz w:val="24"/>
            <w:szCs w:val="24"/>
            <w:rPrChange w:id="864" w:author="Hegg, Emily" w:date="2017-05-18T14:59:00Z">
              <w:rPr>
                <w:rFonts w:ascii="Arial" w:hAnsi="Arial" w:cs="Arial"/>
                <w:sz w:val="24"/>
                <w:szCs w:val="24"/>
              </w:rPr>
            </w:rPrChange>
          </w:rPr>
          <w:t xml:space="preserve">Law enforcement officers </w:t>
        </w:r>
        <w:proofErr w:type="gramStart"/>
        <w:r w:rsidRPr="00D36FF4">
          <w:rPr>
            <w:rFonts w:ascii="Franklin Gothic Book" w:hAnsi="Franklin Gothic Book" w:cs="Arial"/>
            <w:sz w:val="24"/>
            <w:szCs w:val="24"/>
            <w:rPrChange w:id="865" w:author="Hegg, Emily" w:date="2017-05-18T14:59:00Z">
              <w:rPr>
                <w:rFonts w:ascii="Arial" w:hAnsi="Arial" w:cs="Arial"/>
                <w:sz w:val="24"/>
                <w:szCs w:val="24"/>
              </w:rPr>
            </w:rPrChange>
          </w:rPr>
          <w:t>may be contacted</w:t>
        </w:r>
        <w:proofErr w:type="gramEnd"/>
        <w:r w:rsidRPr="00D36FF4">
          <w:rPr>
            <w:rFonts w:ascii="Franklin Gothic Book" w:hAnsi="Franklin Gothic Book" w:cs="Arial"/>
            <w:sz w:val="24"/>
            <w:szCs w:val="24"/>
            <w:rPrChange w:id="866" w:author="Hegg, Emily" w:date="2017-05-18T14:59:00Z">
              <w:rPr>
                <w:rFonts w:ascii="Arial" w:hAnsi="Arial" w:cs="Arial"/>
                <w:sz w:val="24"/>
                <w:szCs w:val="24"/>
              </w:rPr>
            </w:rPrChange>
          </w:rPr>
          <w:t xml:space="preserve"> to escort visitors off the Campus Property or to cite the visitor for trespassing if the person refuses to leave the Campus Property.</w:t>
        </w:r>
      </w:ins>
      <w:commentRangeEnd w:id="750"/>
      <w:ins w:id="867" w:author="Hegg, Emily" w:date="2017-05-19T14:13:00Z">
        <w:r w:rsidR="00C63630">
          <w:rPr>
            <w:rStyle w:val="CommentReference"/>
          </w:rPr>
          <w:commentReference w:id="750"/>
        </w:r>
      </w:ins>
    </w:p>
    <w:p w14:paraId="6EAAEC67" w14:textId="77777777" w:rsidR="00D36FF4" w:rsidRDefault="00D36FF4">
      <w:pPr>
        <w:spacing w:after="0"/>
        <w:ind w:left="0" w:firstLine="0"/>
        <w:rPr>
          <w:ins w:id="868" w:author="Hegg, Emily" w:date="2017-05-18T14:45:00Z"/>
          <w:rFonts w:ascii="Franklin Gothic Book" w:eastAsia="Times New Roman" w:hAnsi="Franklin Gothic Book"/>
          <w:sz w:val="24"/>
          <w:szCs w:val="24"/>
        </w:rPr>
        <w:pPrChange w:id="869" w:author="Hegg, Emily" w:date="2017-05-18T15:26:00Z">
          <w:pPr>
            <w:pStyle w:val="ListParagraph"/>
            <w:numPr>
              <w:numId w:val="47"/>
            </w:numPr>
            <w:tabs>
              <w:tab w:val="num" w:pos="720"/>
            </w:tabs>
            <w:spacing w:after="0"/>
            <w:ind w:hanging="360"/>
          </w:pPr>
        </w:pPrChange>
      </w:pPr>
    </w:p>
    <w:p w14:paraId="2539FBB5" w14:textId="355C7543" w:rsidR="007F0F43" w:rsidRDefault="00E57D6A">
      <w:pPr>
        <w:spacing w:after="0"/>
        <w:ind w:left="0" w:firstLine="0"/>
        <w:rPr>
          <w:ins w:id="870" w:author="Hegg, Emily" w:date="2017-05-18T15:27:00Z"/>
          <w:rFonts w:ascii="Franklin Gothic Book" w:eastAsia="Times New Roman" w:hAnsi="Franklin Gothic Book"/>
          <w:sz w:val="24"/>
          <w:szCs w:val="24"/>
        </w:rPr>
        <w:pPrChange w:id="871" w:author="Hegg, Emily" w:date="2017-05-18T15:26:00Z">
          <w:pPr>
            <w:pStyle w:val="ListParagraph"/>
            <w:numPr>
              <w:numId w:val="47"/>
            </w:numPr>
            <w:tabs>
              <w:tab w:val="num" w:pos="720"/>
            </w:tabs>
            <w:spacing w:after="0"/>
            <w:ind w:hanging="360"/>
          </w:pPr>
        </w:pPrChange>
      </w:pPr>
      <w:ins w:id="872" w:author="Hegg, Emily" w:date="2017-05-18T15:27:00Z">
        <w:r>
          <w:rPr>
            <w:rFonts w:ascii="Franklin Gothic Book" w:eastAsia="Times New Roman" w:hAnsi="Franklin Gothic Book"/>
            <w:sz w:val="24"/>
            <w:szCs w:val="24"/>
          </w:rPr>
          <w:t>Cessation Resources:</w:t>
        </w:r>
      </w:ins>
    </w:p>
    <w:p w14:paraId="4165808F" w14:textId="380EA76E" w:rsidR="005F79B0" w:rsidRPr="000047C5" w:rsidDel="00547562" w:rsidRDefault="005F79B0">
      <w:pPr>
        <w:numPr>
          <w:ilvl w:val="0"/>
          <w:numId w:val="49"/>
        </w:numPr>
        <w:shd w:val="clear" w:color="auto" w:fill="FFFFFF"/>
        <w:spacing w:after="240" w:afterAutospacing="0"/>
        <w:ind w:left="0"/>
        <w:rPr>
          <w:del w:id="873" w:author="Hegg, Emily" w:date="2017-05-18T14:29:00Z"/>
          <w:rFonts w:ascii="Franklin Gothic Book" w:eastAsia="Times New Roman" w:hAnsi="Franklin Gothic Book"/>
          <w:sz w:val="24"/>
          <w:szCs w:val="24"/>
        </w:rPr>
        <w:pPrChange w:id="874" w:author="Hegg, Emily" w:date="2017-05-18T15:26:00Z">
          <w:pPr>
            <w:numPr>
              <w:numId w:val="47"/>
            </w:numPr>
            <w:shd w:val="clear" w:color="auto" w:fill="FFFFFF"/>
            <w:tabs>
              <w:tab w:val="num" w:pos="720"/>
            </w:tabs>
            <w:ind w:hanging="360"/>
          </w:pPr>
        </w:pPrChange>
      </w:pPr>
      <w:del w:id="875" w:author="Hegg, Emily" w:date="2017-05-18T14:08:00Z">
        <w:r w:rsidRPr="000047C5" w:rsidDel="008F649A">
          <w:rPr>
            <w:rFonts w:ascii="Franklin Gothic Book" w:eastAsia="Times New Roman" w:hAnsi="Franklin Gothic Book"/>
            <w:sz w:val="24"/>
            <w:szCs w:val="24"/>
          </w:rPr>
          <w:delText>Faculty, staff</w:delText>
        </w:r>
      </w:del>
      <w:del w:id="876" w:author="Hegg, Emily" w:date="2017-05-18T14:29:00Z">
        <w:r w:rsidRPr="000047C5" w:rsidDel="00547562">
          <w:rPr>
            <w:rFonts w:ascii="Franklin Gothic Book" w:eastAsia="Times New Roman" w:hAnsi="Franklin Gothic Book"/>
            <w:sz w:val="24"/>
            <w:szCs w:val="24"/>
          </w:rPr>
          <w:delText>, students</w:delText>
        </w:r>
      </w:del>
      <w:commentRangeStart w:id="877"/>
      <w:ins w:id="878" w:author="Emily Hegg" w:date="2016-12-13T12:06:00Z">
        <w:del w:id="879" w:author="Hegg, Emily" w:date="2017-05-18T14:29:00Z">
          <w:r w:rsidR="003D063C" w:rsidRPr="000047C5" w:rsidDel="00547562">
            <w:rPr>
              <w:rFonts w:ascii="Franklin Gothic Book" w:eastAsia="Times New Roman" w:hAnsi="Franklin Gothic Book"/>
              <w:sz w:val="24"/>
              <w:szCs w:val="24"/>
            </w:rPr>
            <w:delText>, contractors, vendors,</w:delText>
          </w:r>
        </w:del>
      </w:ins>
      <w:del w:id="880" w:author="Hegg, Emily" w:date="2017-05-18T14:29:00Z">
        <w:r w:rsidRPr="000047C5" w:rsidDel="00547562">
          <w:rPr>
            <w:rFonts w:ascii="Franklin Gothic Book" w:eastAsia="Times New Roman" w:hAnsi="Franklin Gothic Book"/>
            <w:sz w:val="24"/>
            <w:szCs w:val="24"/>
          </w:rPr>
          <w:delText xml:space="preserve"> </w:delText>
        </w:r>
        <w:commentRangeEnd w:id="877"/>
        <w:r w:rsidR="003D063C" w:rsidDel="00547562">
          <w:rPr>
            <w:rStyle w:val="CommentReference"/>
          </w:rPr>
          <w:commentReference w:id="877"/>
        </w:r>
        <w:r w:rsidRPr="000047C5" w:rsidDel="00547562">
          <w:rPr>
            <w:rFonts w:ascii="Franklin Gothic Book" w:eastAsia="Times New Roman" w:hAnsi="Franklin Gothic Book"/>
            <w:sz w:val="24"/>
            <w:szCs w:val="24"/>
          </w:rPr>
          <w:delText xml:space="preserve">and visitors to NDSU are covered by this policy. </w:delText>
        </w:r>
      </w:del>
    </w:p>
    <w:p w14:paraId="6252934C" w14:textId="5FCD87AA" w:rsidR="003D063C" w:rsidRDefault="003D063C">
      <w:pPr>
        <w:spacing w:after="0"/>
        <w:ind w:left="0" w:firstLine="0"/>
        <w:rPr>
          <w:ins w:id="881" w:author="Hegg, Emily" w:date="2017-05-24T08:18:00Z"/>
          <w:rFonts w:ascii="Franklin Gothic Book" w:eastAsia="Times New Roman" w:hAnsi="Franklin Gothic Book" w:cs="Arial"/>
          <w:sz w:val="24"/>
          <w:szCs w:val="24"/>
        </w:rPr>
        <w:pPrChange w:id="882" w:author="Hegg, Emily" w:date="2017-05-18T15:26:00Z">
          <w:pPr>
            <w:pStyle w:val="ListParagraph"/>
            <w:numPr>
              <w:numId w:val="47"/>
            </w:numPr>
            <w:tabs>
              <w:tab w:val="num" w:pos="720"/>
            </w:tabs>
            <w:spacing w:after="0"/>
            <w:ind w:hanging="360"/>
          </w:pPr>
        </w:pPrChange>
      </w:pPr>
      <w:commentRangeStart w:id="883"/>
      <w:ins w:id="884" w:author="Emily Hegg" w:date="2016-12-13T12:00:00Z">
        <w:r w:rsidRPr="003D063C">
          <w:rPr>
            <w:rFonts w:ascii="Franklin Gothic Book" w:eastAsia="Times New Roman" w:hAnsi="Franklin Gothic Book" w:cs="Arial"/>
            <w:sz w:val="24"/>
            <w:szCs w:val="24"/>
            <w:rPrChange w:id="885" w:author="Emily Hegg" w:date="2016-12-13T12:01:00Z">
              <w:rPr/>
            </w:rPrChange>
          </w:rPr>
          <w:t xml:space="preserve">Dangers of tobacco use </w:t>
        </w:r>
        <w:proofErr w:type="gramStart"/>
        <w:r w:rsidRPr="003D063C">
          <w:rPr>
            <w:rFonts w:ascii="Franklin Gothic Book" w:eastAsia="Times New Roman" w:hAnsi="Franklin Gothic Book" w:cs="Arial"/>
            <w:sz w:val="24"/>
            <w:szCs w:val="24"/>
            <w:rPrChange w:id="886" w:author="Emily Hegg" w:date="2016-12-13T12:01:00Z">
              <w:rPr/>
            </w:rPrChange>
          </w:rPr>
          <w:t>can be found</w:t>
        </w:r>
        <w:proofErr w:type="gramEnd"/>
        <w:r w:rsidRPr="003D063C">
          <w:rPr>
            <w:rFonts w:ascii="Franklin Gothic Book" w:eastAsia="Times New Roman" w:hAnsi="Franklin Gothic Book" w:cs="Arial"/>
            <w:sz w:val="24"/>
            <w:szCs w:val="24"/>
            <w:rPrChange w:id="887" w:author="Emily Hegg" w:date="2016-12-13T12:01:00Z">
              <w:rPr/>
            </w:rPrChange>
          </w:rPr>
          <w:t xml:space="preserve"> at the </w:t>
        </w:r>
        <w:r w:rsidRPr="003D063C">
          <w:rPr>
            <w:rFonts w:ascii="Franklin Gothic Book" w:hAnsi="Franklin Gothic Book"/>
            <w:sz w:val="24"/>
            <w:szCs w:val="24"/>
            <w:rPrChange w:id="888" w:author="Emily Hegg" w:date="2016-12-13T12:01:00Z">
              <w:rPr/>
            </w:rPrChange>
          </w:rPr>
          <w:fldChar w:fldCharType="begin"/>
        </w:r>
        <w:r w:rsidRPr="003D063C">
          <w:rPr>
            <w:rFonts w:ascii="Franklin Gothic Book" w:hAnsi="Franklin Gothic Book"/>
            <w:sz w:val="24"/>
            <w:szCs w:val="24"/>
            <w:rPrChange w:id="889" w:author="Emily Hegg" w:date="2016-12-13T12:01:00Z">
              <w:rPr/>
            </w:rPrChange>
          </w:rPr>
          <w:instrText xml:space="preserve"> HYPERLINK "https://betobaccofree.hhs.gov/" </w:instrText>
        </w:r>
        <w:r w:rsidRPr="003D063C">
          <w:rPr>
            <w:rFonts w:ascii="Franklin Gothic Book" w:hAnsi="Franklin Gothic Book"/>
            <w:rPrChange w:id="890" w:author="Emily Hegg" w:date="2016-12-13T12:01:00Z">
              <w:rPr>
                <w:rStyle w:val="Hyperlink"/>
                <w:rFonts w:ascii="Arial" w:eastAsia="Times New Roman" w:hAnsi="Arial" w:cs="Arial"/>
                <w:sz w:val="24"/>
                <w:szCs w:val="24"/>
              </w:rPr>
            </w:rPrChange>
          </w:rPr>
          <w:fldChar w:fldCharType="separate"/>
        </w:r>
        <w:r w:rsidRPr="003D063C">
          <w:rPr>
            <w:rStyle w:val="Hyperlink"/>
            <w:rFonts w:ascii="Franklin Gothic Book" w:eastAsia="Times New Roman" w:hAnsi="Franklin Gothic Book" w:cs="Arial"/>
            <w:sz w:val="24"/>
            <w:szCs w:val="24"/>
            <w:rPrChange w:id="891" w:author="Emily Hegg" w:date="2016-12-13T12:01:00Z">
              <w:rPr>
                <w:rStyle w:val="Hyperlink"/>
                <w:rFonts w:ascii="Arial" w:eastAsia="Times New Roman" w:hAnsi="Arial" w:cs="Arial"/>
                <w:sz w:val="24"/>
                <w:szCs w:val="24"/>
              </w:rPr>
            </w:rPrChange>
          </w:rPr>
          <w:t>U.S. Department of Health &amp; Human Services</w:t>
        </w:r>
        <w:r w:rsidRPr="003D063C">
          <w:rPr>
            <w:rStyle w:val="Hyperlink"/>
            <w:rFonts w:ascii="Franklin Gothic Book" w:eastAsia="Times New Roman" w:hAnsi="Franklin Gothic Book" w:cs="Arial"/>
            <w:sz w:val="24"/>
            <w:szCs w:val="24"/>
            <w:rPrChange w:id="892" w:author="Emily Hegg" w:date="2016-12-13T12:01:00Z">
              <w:rPr>
                <w:rStyle w:val="Hyperlink"/>
                <w:rFonts w:ascii="Arial" w:eastAsia="Times New Roman" w:hAnsi="Arial" w:cs="Arial"/>
                <w:sz w:val="24"/>
                <w:szCs w:val="24"/>
              </w:rPr>
            </w:rPrChange>
          </w:rPr>
          <w:fldChar w:fldCharType="end"/>
        </w:r>
        <w:r w:rsidRPr="003D063C">
          <w:rPr>
            <w:rFonts w:ascii="Franklin Gothic Book" w:eastAsia="Times New Roman" w:hAnsi="Franklin Gothic Book" w:cs="Arial"/>
            <w:sz w:val="24"/>
            <w:szCs w:val="24"/>
            <w:rPrChange w:id="893" w:author="Emily Hegg" w:date="2016-12-13T12:01:00Z">
              <w:rPr/>
            </w:rPrChange>
          </w:rPr>
          <w:t xml:space="preserve"> and </w:t>
        </w:r>
        <w:r w:rsidRPr="003D063C">
          <w:rPr>
            <w:rFonts w:ascii="Franklin Gothic Book" w:hAnsi="Franklin Gothic Book"/>
            <w:sz w:val="24"/>
            <w:szCs w:val="24"/>
            <w:rPrChange w:id="894" w:author="Emily Hegg" w:date="2016-12-13T12:01:00Z">
              <w:rPr/>
            </w:rPrChange>
          </w:rPr>
          <w:fldChar w:fldCharType="begin"/>
        </w:r>
        <w:r w:rsidRPr="003D063C">
          <w:rPr>
            <w:rFonts w:ascii="Franklin Gothic Book" w:hAnsi="Franklin Gothic Book"/>
            <w:sz w:val="24"/>
            <w:szCs w:val="24"/>
            <w:rPrChange w:id="895" w:author="Emily Hegg" w:date="2016-12-13T12:01:00Z">
              <w:rPr/>
            </w:rPrChange>
          </w:rPr>
          <w:instrText xml:space="preserve"> HYPERLINK "https://www.cdc.gov/tobacco/" </w:instrText>
        </w:r>
        <w:r w:rsidRPr="003D063C">
          <w:rPr>
            <w:rFonts w:ascii="Franklin Gothic Book" w:hAnsi="Franklin Gothic Book"/>
            <w:rPrChange w:id="896" w:author="Emily Hegg" w:date="2016-12-13T12:01:00Z">
              <w:rPr>
                <w:rStyle w:val="Hyperlink"/>
                <w:rFonts w:ascii="Arial" w:eastAsia="Times New Roman" w:hAnsi="Arial" w:cs="Arial"/>
                <w:sz w:val="24"/>
                <w:szCs w:val="24"/>
              </w:rPr>
            </w:rPrChange>
          </w:rPr>
          <w:fldChar w:fldCharType="separate"/>
        </w:r>
        <w:r w:rsidRPr="003D063C">
          <w:rPr>
            <w:rStyle w:val="Hyperlink"/>
            <w:rFonts w:ascii="Franklin Gothic Book" w:eastAsia="Times New Roman" w:hAnsi="Franklin Gothic Book" w:cs="Arial"/>
            <w:sz w:val="24"/>
            <w:szCs w:val="24"/>
            <w:rPrChange w:id="897" w:author="Emily Hegg" w:date="2016-12-13T12:01:00Z">
              <w:rPr>
                <w:rStyle w:val="Hyperlink"/>
                <w:rFonts w:ascii="Arial" w:eastAsia="Times New Roman" w:hAnsi="Arial" w:cs="Arial"/>
                <w:sz w:val="24"/>
                <w:szCs w:val="24"/>
              </w:rPr>
            </w:rPrChange>
          </w:rPr>
          <w:t>Centers for Disease Control and Prevention</w:t>
        </w:r>
        <w:r w:rsidRPr="003D063C">
          <w:rPr>
            <w:rStyle w:val="Hyperlink"/>
            <w:rFonts w:ascii="Franklin Gothic Book" w:eastAsia="Times New Roman" w:hAnsi="Franklin Gothic Book" w:cs="Arial"/>
            <w:sz w:val="24"/>
            <w:szCs w:val="24"/>
            <w:rPrChange w:id="898" w:author="Emily Hegg" w:date="2016-12-13T12:01:00Z">
              <w:rPr>
                <w:rStyle w:val="Hyperlink"/>
                <w:rFonts w:ascii="Arial" w:eastAsia="Times New Roman" w:hAnsi="Arial" w:cs="Arial"/>
                <w:sz w:val="24"/>
                <w:szCs w:val="24"/>
              </w:rPr>
            </w:rPrChange>
          </w:rPr>
          <w:fldChar w:fldCharType="end"/>
        </w:r>
        <w:r w:rsidRPr="003D063C">
          <w:rPr>
            <w:rFonts w:ascii="Franklin Gothic Book" w:eastAsia="Times New Roman" w:hAnsi="Franklin Gothic Book" w:cs="Arial"/>
            <w:sz w:val="24"/>
            <w:szCs w:val="24"/>
            <w:rPrChange w:id="899" w:author="Emily Hegg" w:date="2016-12-13T12:01:00Z">
              <w:rPr/>
            </w:rPrChange>
          </w:rPr>
          <w:t xml:space="preserve"> websites.</w:t>
        </w:r>
      </w:ins>
    </w:p>
    <w:p w14:paraId="6ADA7479" w14:textId="031BFE39" w:rsidR="00E7766C" w:rsidRPr="00E7766C" w:rsidRDefault="00E7766C">
      <w:pPr>
        <w:spacing w:after="0"/>
        <w:ind w:left="0" w:firstLine="0"/>
        <w:rPr>
          <w:ins w:id="900" w:author="Emily Hegg" w:date="2016-12-13T12:01:00Z"/>
          <w:rFonts w:ascii="Franklin Gothic Book" w:eastAsia="Times New Roman" w:hAnsi="Franklin Gothic Book"/>
          <w:sz w:val="24"/>
          <w:szCs w:val="24"/>
        </w:rPr>
        <w:pPrChange w:id="901" w:author="Hegg, Emily" w:date="2017-05-18T15:26:00Z">
          <w:pPr>
            <w:pStyle w:val="ListParagraph"/>
            <w:numPr>
              <w:numId w:val="47"/>
            </w:numPr>
            <w:tabs>
              <w:tab w:val="num" w:pos="720"/>
            </w:tabs>
            <w:spacing w:after="0"/>
            <w:ind w:hanging="360"/>
          </w:pPr>
        </w:pPrChange>
      </w:pPr>
      <w:commentRangeStart w:id="902"/>
      <w:ins w:id="903" w:author="Hegg, Emily" w:date="2017-05-24T08:18:00Z">
        <w:r>
          <w:rPr>
            <w:rFonts w:ascii="Franklin Gothic Book" w:eastAsia="Times New Roman" w:hAnsi="Franklin Gothic Book"/>
            <w:sz w:val="24"/>
            <w:szCs w:val="24"/>
          </w:rPr>
          <w:t xml:space="preserve">Students requesting tobacco cessation assistance are encouraged to visit with a </w:t>
        </w:r>
        <w:r>
          <w:rPr>
            <w:rFonts w:ascii="Franklin Gothic Book" w:eastAsia="Times New Roman" w:hAnsi="Franklin Gothic Book"/>
            <w:sz w:val="24"/>
            <w:szCs w:val="24"/>
          </w:rPr>
          <w:fldChar w:fldCharType="begin"/>
        </w:r>
        <w:r>
          <w:rPr>
            <w:rFonts w:ascii="Franklin Gothic Book" w:eastAsia="Times New Roman" w:hAnsi="Franklin Gothic Book"/>
            <w:sz w:val="24"/>
            <w:szCs w:val="24"/>
          </w:rPr>
          <w:instrText xml:space="preserve"> HYPERLINK "https://www.ndsu.edu/studenthealthservice/" </w:instrText>
        </w:r>
        <w:r>
          <w:rPr>
            <w:rFonts w:ascii="Franklin Gothic Book" w:eastAsia="Times New Roman" w:hAnsi="Franklin Gothic Book"/>
            <w:sz w:val="24"/>
            <w:szCs w:val="24"/>
          </w:rPr>
          <w:fldChar w:fldCharType="separate"/>
        </w:r>
        <w:r w:rsidRPr="00E57D6A">
          <w:rPr>
            <w:rStyle w:val="Hyperlink"/>
            <w:rFonts w:ascii="Franklin Gothic Book" w:eastAsia="Times New Roman" w:hAnsi="Franklin Gothic Book"/>
            <w:sz w:val="24"/>
            <w:szCs w:val="24"/>
          </w:rPr>
          <w:t>NDSU Student Health Service</w:t>
        </w:r>
        <w:r>
          <w:rPr>
            <w:rFonts w:ascii="Franklin Gothic Book" w:eastAsia="Times New Roman" w:hAnsi="Franklin Gothic Book"/>
            <w:sz w:val="24"/>
            <w:szCs w:val="24"/>
          </w:rPr>
          <w:fldChar w:fldCharType="end"/>
        </w:r>
        <w:r>
          <w:rPr>
            <w:rFonts w:ascii="Franklin Gothic Book" w:eastAsia="Times New Roman" w:hAnsi="Franklin Gothic Book"/>
            <w:sz w:val="24"/>
            <w:szCs w:val="24"/>
          </w:rPr>
          <w:t xml:space="preserve"> Certified Tobacco Treatment Specialist. </w:t>
        </w:r>
        <w:commentRangeEnd w:id="902"/>
        <w:r>
          <w:rPr>
            <w:rStyle w:val="CommentReference"/>
          </w:rPr>
          <w:commentReference w:id="902"/>
        </w:r>
      </w:ins>
    </w:p>
    <w:p w14:paraId="3AF248B9" w14:textId="5EC558AB" w:rsidR="003D063C" w:rsidRPr="003D063C" w:rsidRDefault="003D063C">
      <w:pPr>
        <w:spacing w:after="0"/>
        <w:ind w:left="0" w:firstLine="0"/>
        <w:rPr>
          <w:ins w:id="904" w:author="Emily Hegg" w:date="2016-12-13T12:00:00Z"/>
          <w:rFonts w:ascii="Franklin Gothic Book" w:eastAsia="Times New Roman" w:hAnsi="Franklin Gothic Book" w:cs="Arial"/>
          <w:sz w:val="24"/>
          <w:szCs w:val="24"/>
          <w:rPrChange w:id="905" w:author="Emily Hegg" w:date="2016-12-13T12:01:00Z">
            <w:rPr>
              <w:ins w:id="906" w:author="Emily Hegg" w:date="2016-12-13T12:00:00Z"/>
            </w:rPr>
          </w:rPrChange>
        </w:rPr>
        <w:pPrChange w:id="907" w:author="Hegg, Emily" w:date="2017-05-18T15:26:00Z">
          <w:pPr>
            <w:pStyle w:val="ListParagraph"/>
            <w:numPr>
              <w:numId w:val="47"/>
            </w:numPr>
            <w:tabs>
              <w:tab w:val="num" w:pos="720"/>
            </w:tabs>
            <w:spacing w:after="0"/>
            <w:ind w:hanging="360"/>
          </w:pPr>
        </w:pPrChange>
      </w:pPr>
      <w:ins w:id="908" w:author="Emily Hegg" w:date="2016-12-13T12:00:00Z">
        <w:r w:rsidRPr="003D063C">
          <w:rPr>
            <w:rFonts w:ascii="Franklin Gothic Book" w:eastAsia="Times New Roman" w:hAnsi="Franklin Gothic Book" w:cs="Arial"/>
            <w:sz w:val="24"/>
            <w:szCs w:val="24"/>
            <w:rPrChange w:id="909" w:author="Emily Hegg" w:date="2016-12-13T12:01:00Z">
              <w:rPr/>
            </w:rPrChange>
          </w:rPr>
          <w:t xml:space="preserve">Tobacco cessation resources </w:t>
        </w:r>
        <w:proofErr w:type="gramStart"/>
        <w:r w:rsidRPr="003D063C">
          <w:rPr>
            <w:rFonts w:ascii="Franklin Gothic Book" w:eastAsia="Times New Roman" w:hAnsi="Franklin Gothic Book" w:cs="Arial"/>
            <w:sz w:val="24"/>
            <w:szCs w:val="24"/>
            <w:rPrChange w:id="910" w:author="Emily Hegg" w:date="2016-12-13T12:01:00Z">
              <w:rPr/>
            </w:rPrChange>
          </w:rPr>
          <w:t>can be found</w:t>
        </w:r>
        <w:proofErr w:type="gramEnd"/>
        <w:r w:rsidRPr="003D063C">
          <w:rPr>
            <w:rFonts w:ascii="Franklin Gothic Book" w:eastAsia="Times New Roman" w:hAnsi="Franklin Gothic Book" w:cs="Arial"/>
            <w:sz w:val="24"/>
            <w:szCs w:val="24"/>
            <w:rPrChange w:id="911" w:author="Emily Hegg" w:date="2016-12-13T12:01:00Z">
              <w:rPr/>
            </w:rPrChange>
          </w:rPr>
          <w:t xml:space="preserve"> on the </w:t>
        </w:r>
        <w:r w:rsidRPr="003D063C">
          <w:rPr>
            <w:rFonts w:ascii="Franklin Gothic Book" w:hAnsi="Franklin Gothic Book"/>
            <w:sz w:val="24"/>
            <w:szCs w:val="24"/>
            <w:rPrChange w:id="912" w:author="Emily Hegg" w:date="2016-12-13T12:01:00Z">
              <w:rPr/>
            </w:rPrChange>
          </w:rPr>
          <w:fldChar w:fldCharType="begin"/>
        </w:r>
      </w:ins>
      <w:ins w:id="913" w:author="Hegg, Emily" w:date="2017-07-05T10:45:00Z">
        <w:r w:rsidR="009645D0">
          <w:rPr>
            <w:rFonts w:ascii="Franklin Gothic Book" w:hAnsi="Franklin Gothic Book"/>
            <w:sz w:val="24"/>
            <w:szCs w:val="24"/>
          </w:rPr>
          <w:instrText>HYPERLINK "http://www.ndhealth.gov/tobacco/cessation.htm"</w:instrText>
        </w:r>
      </w:ins>
      <w:ins w:id="914" w:author="Emily Hegg" w:date="2016-12-13T12:00:00Z">
        <w:del w:id="915" w:author="Hegg, Emily" w:date="2017-07-05T10:45:00Z">
          <w:r w:rsidRPr="003D063C" w:rsidDel="009645D0">
            <w:rPr>
              <w:rFonts w:ascii="Franklin Gothic Book" w:hAnsi="Franklin Gothic Book"/>
              <w:sz w:val="24"/>
              <w:szCs w:val="24"/>
              <w:rPrChange w:id="916" w:author="Emily Hegg" w:date="2016-12-13T12:01:00Z">
                <w:rPr/>
              </w:rPrChange>
            </w:rPr>
            <w:delInstrText xml:space="preserve"> HYPERLINK "http://www.ndhealth.gov/tobacco/cessation.htm" </w:delInstrText>
          </w:r>
        </w:del>
        <w:r w:rsidRPr="003D063C">
          <w:rPr>
            <w:rFonts w:ascii="Franklin Gothic Book" w:hAnsi="Franklin Gothic Book"/>
            <w:rPrChange w:id="917" w:author="Emily Hegg" w:date="2016-12-13T12:01:00Z">
              <w:rPr>
                <w:rStyle w:val="Hyperlink"/>
                <w:rFonts w:ascii="Arial" w:eastAsia="Times New Roman" w:hAnsi="Arial" w:cs="Arial"/>
                <w:sz w:val="24"/>
                <w:szCs w:val="24"/>
              </w:rPr>
            </w:rPrChange>
          </w:rPr>
          <w:fldChar w:fldCharType="separate"/>
        </w:r>
        <w:r w:rsidRPr="003D063C">
          <w:rPr>
            <w:rStyle w:val="Hyperlink"/>
            <w:rFonts w:ascii="Franklin Gothic Book" w:eastAsia="Times New Roman" w:hAnsi="Franklin Gothic Book" w:cs="Arial"/>
            <w:sz w:val="24"/>
            <w:szCs w:val="24"/>
            <w:rPrChange w:id="918" w:author="Emily Hegg" w:date="2016-12-13T12:01:00Z">
              <w:rPr>
                <w:rStyle w:val="Hyperlink"/>
                <w:rFonts w:ascii="Arial" w:eastAsia="Times New Roman" w:hAnsi="Arial" w:cs="Arial"/>
                <w:sz w:val="24"/>
                <w:szCs w:val="24"/>
              </w:rPr>
            </w:rPrChange>
          </w:rPr>
          <w:t>North Dako</w:t>
        </w:r>
        <w:r>
          <w:rPr>
            <w:rStyle w:val="Hyperlink"/>
            <w:rFonts w:ascii="Franklin Gothic Book" w:eastAsia="Times New Roman" w:hAnsi="Franklin Gothic Book" w:cs="Arial"/>
            <w:sz w:val="24"/>
            <w:szCs w:val="24"/>
          </w:rPr>
          <w:t xml:space="preserve">ta Department of Health Tobacco </w:t>
        </w:r>
        <w:r w:rsidRPr="003D063C">
          <w:rPr>
            <w:rStyle w:val="Hyperlink"/>
            <w:rFonts w:ascii="Franklin Gothic Book" w:eastAsia="Times New Roman" w:hAnsi="Franklin Gothic Book" w:cs="Arial"/>
            <w:sz w:val="24"/>
            <w:szCs w:val="24"/>
            <w:rPrChange w:id="919" w:author="Emily Hegg" w:date="2016-12-13T12:01:00Z">
              <w:rPr>
                <w:rStyle w:val="Hyperlink"/>
                <w:rFonts w:ascii="Arial" w:eastAsia="Times New Roman" w:hAnsi="Arial" w:cs="Arial"/>
                <w:sz w:val="24"/>
                <w:szCs w:val="24"/>
              </w:rPr>
            </w:rPrChange>
          </w:rPr>
          <w:t>Prevention and Control</w:t>
        </w:r>
        <w:r w:rsidRPr="003D063C">
          <w:rPr>
            <w:rStyle w:val="Hyperlink"/>
            <w:rFonts w:ascii="Franklin Gothic Book" w:eastAsia="Times New Roman" w:hAnsi="Franklin Gothic Book" w:cs="Arial"/>
            <w:sz w:val="24"/>
            <w:szCs w:val="24"/>
            <w:rPrChange w:id="920" w:author="Emily Hegg" w:date="2016-12-13T12:01:00Z">
              <w:rPr>
                <w:rStyle w:val="Hyperlink"/>
                <w:rFonts w:ascii="Arial" w:eastAsia="Times New Roman" w:hAnsi="Arial" w:cs="Arial"/>
                <w:sz w:val="24"/>
                <w:szCs w:val="24"/>
              </w:rPr>
            </w:rPrChange>
          </w:rPr>
          <w:fldChar w:fldCharType="end"/>
        </w:r>
        <w:r w:rsidRPr="003D063C">
          <w:rPr>
            <w:rFonts w:ascii="Franklin Gothic Book" w:eastAsia="Times New Roman" w:hAnsi="Franklin Gothic Book" w:cs="Arial"/>
            <w:sz w:val="24"/>
            <w:szCs w:val="24"/>
            <w:rPrChange w:id="921" w:author="Emily Hegg" w:date="2016-12-13T12:01:00Z">
              <w:rPr/>
            </w:rPrChange>
          </w:rPr>
          <w:t xml:space="preserve"> website.  </w:t>
        </w:r>
      </w:ins>
      <w:commentRangeEnd w:id="883"/>
      <w:ins w:id="922" w:author="Emily Hegg" w:date="2016-12-13T12:01:00Z">
        <w:r>
          <w:rPr>
            <w:rStyle w:val="CommentReference"/>
          </w:rPr>
          <w:commentReference w:id="883"/>
        </w:r>
      </w:ins>
    </w:p>
    <w:p w14:paraId="1F013AB4" w14:textId="1992DDDE" w:rsidR="003D063C" w:rsidDel="005A235B" w:rsidRDefault="005A235B" w:rsidP="0038361E">
      <w:pPr>
        <w:shd w:val="clear" w:color="auto" w:fill="FFFFFF"/>
        <w:spacing w:before="0" w:beforeAutospacing="0" w:after="0" w:afterAutospacing="0"/>
        <w:ind w:left="0" w:firstLine="0"/>
        <w:rPr>
          <w:ins w:id="923" w:author="Emily Hegg" w:date="2016-12-13T12:05:00Z"/>
          <w:del w:id="924" w:author="Hegg, Emily" w:date="2017-04-28T09:20:00Z"/>
          <w:rFonts w:ascii="Franklin Gothic Book" w:eastAsia="Times New Roman" w:hAnsi="Franklin Gothic Book"/>
          <w:sz w:val="24"/>
          <w:szCs w:val="24"/>
        </w:rPr>
      </w:pPr>
      <w:ins w:id="925" w:author="Hegg, Emily" w:date="2017-04-28T09:20:00Z">
        <w:r w:rsidDel="005A235B">
          <w:rPr>
            <w:rFonts w:ascii="Franklin Gothic Book" w:eastAsia="Times New Roman" w:hAnsi="Franklin Gothic Book"/>
            <w:sz w:val="24"/>
            <w:szCs w:val="24"/>
          </w:rPr>
          <w:t xml:space="preserve"> </w:t>
        </w:r>
      </w:ins>
      <w:commentRangeStart w:id="926"/>
    </w:p>
    <w:p w14:paraId="6E01C5B0" w14:textId="0E138C7C" w:rsidR="005F79B0" w:rsidRPr="003D063C" w:rsidDel="003D063C" w:rsidRDefault="005F79B0" w:rsidP="003D063C">
      <w:pPr>
        <w:pStyle w:val="ListParagraph"/>
        <w:numPr>
          <w:ilvl w:val="0"/>
          <w:numId w:val="47"/>
        </w:numPr>
        <w:shd w:val="clear" w:color="auto" w:fill="FFFFFF"/>
        <w:rPr>
          <w:del w:id="927" w:author="Emily Hegg" w:date="2016-12-13T12:00:00Z"/>
          <w:rFonts w:ascii="Franklin Gothic Book" w:eastAsia="Times New Roman" w:hAnsi="Franklin Gothic Book"/>
          <w:sz w:val="24"/>
          <w:szCs w:val="24"/>
        </w:rPr>
      </w:pPr>
      <w:commentRangeStart w:id="928"/>
      <w:del w:id="929" w:author="Emily Hegg" w:date="2016-12-13T12:00:00Z">
        <w:r w:rsidRPr="003D063C" w:rsidDel="003D063C">
          <w:rPr>
            <w:rFonts w:ascii="Franklin Gothic Book" w:eastAsia="Times New Roman" w:hAnsi="Franklin Gothic Book"/>
            <w:sz w:val="24"/>
            <w:szCs w:val="24"/>
          </w:rPr>
          <w:delText xml:space="preserve">(Dangers of smoking can be found at the </w:delText>
        </w:r>
        <w:r w:rsidR="00391D8C" w:rsidRPr="003D063C" w:rsidDel="003D063C">
          <w:fldChar w:fldCharType="begin"/>
        </w:r>
        <w:r w:rsidR="00391D8C" w:rsidDel="003D063C">
          <w:delInstrText xml:space="preserve"> HYPERLINK "http://www.cancer.org/docroot/home/index.asp" </w:delInstrText>
        </w:r>
        <w:r w:rsidR="00391D8C" w:rsidRPr="003D063C" w:rsidDel="003D063C">
          <w:fldChar w:fldCharType="separate"/>
        </w:r>
        <w:r w:rsidRPr="003D063C" w:rsidDel="003D063C">
          <w:rPr>
            <w:rFonts w:ascii="Franklin Gothic Book" w:eastAsia="Times New Roman" w:hAnsi="Franklin Gothic Book"/>
            <w:color w:val="0000FF"/>
            <w:sz w:val="24"/>
            <w:szCs w:val="24"/>
            <w:u w:val="single"/>
          </w:rPr>
          <w:delText>American Cancer Society</w:delText>
        </w:r>
        <w:r w:rsidR="00391D8C" w:rsidRPr="003D063C" w:rsidDel="003D063C">
          <w:rPr>
            <w:rFonts w:ascii="Franklin Gothic Book" w:eastAsia="Times New Roman" w:hAnsi="Franklin Gothic Book"/>
            <w:color w:val="0000FF"/>
            <w:sz w:val="24"/>
            <w:szCs w:val="24"/>
            <w:u w:val="single"/>
          </w:rPr>
          <w:fldChar w:fldCharType="end"/>
        </w:r>
        <w:r w:rsidRPr="003D063C" w:rsidDel="003D063C">
          <w:rPr>
            <w:rFonts w:ascii="Franklin Gothic Book" w:eastAsia="Times New Roman" w:hAnsi="Franklin Gothic Book"/>
            <w:sz w:val="24"/>
            <w:szCs w:val="24"/>
          </w:rPr>
          <w:delText xml:space="preserve"> website, and smoking cessation resources are listed in the </w:delText>
        </w:r>
        <w:r w:rsidR="00391D8C" w:rsidRPr="003D063C" w:rsidDel="003D063C">
          <w:fldChar w:fldCharType="begin"/>
        </w:r>
        <w:r w:rsidR="00391D8C" w:rsidDel="003D063C">
          <w:delInstrText xml:space="preserve"> HYPERLINK "http://www.ndhealth.gov/tobacco/cessation.htm" </w:delInstrText>
        </w:r>
        <w:r w:rsidR="00391D8C" w:rsidRPr="003D063C" w:rsidDel="003D063C">
          <w:fldChar w:fldCharType="separate"/>
        </w:r>
        <w:r w:rsidRPr="003D063C" w:rsidDel="003D063C">
          <w:rPr>
            <w:rFonts w:ascii="Franklin Gothic Book" w:eastAsia="Times New Roman" w:hAnsi="Franklin Gothic Book"/>
            <w:color w:val="0000FF"/>
            <w:sz w:val="24"/>
            <w:szCs w:val="24"/>
            <w:u w:val="single"/>
          </w:rPr>
          <w:delText>NDDH Directory of North Dakota Tobacco Cessation Programs</w:delText>
        </w:r>
        <w:r w:rsidR="00391D8C" w:rsidRPr="003D063C" w:rsidDel="003D063C">
          <w:rPr>
            <w:rFonts w:ascii="Franklin Gothic Book" w:eastAsia="Times New Roman" w:hAnsi="Franklin Gothic Book"/>
            <w:color w:val="0000FF"/>
            <w:sz w:val="24"/>
            <w:szCs w:val="24"/>
            <w:u w:val="single"/>
          </w:rPr>
          <w:fldChar w:fldCharType="end"/>
        </w:r>
        <w:r w:rsidRPr="003D063C" w:rsidDel="003D063C">
          <w:rPr>
            <w:rFonts w:ascii="Franklin Gothic Book" w:eastAsia="Times New Roman" w:hAnsi="Franklin Gothic Book"/>
            <w:sz w:val="24"/>
            <w:szCs w:val="24"/>
          </w:rPr>
          <w:delText>.)</w:delText>
        </w:r>
      </w:del>
    </w:p>
    <w:p w14:paraId="5509E5AD" w14:textId="26B69014" w:rsidR="005F79B0" w:rsidRPr="00F02058" w:rsidDel="003D063C" w:rsidRDefault="00F02058" w:rsidP="003D063C">
      <w:pPr>
        <w:pStyle w:val="ListParagraph"/>
        <w:rPr>
          <w:del w:id="930" w:author="Emily Hegg" w:date="2016-12-13T12:05:00Z"/>
          <w:rStyle w:val="Hyperlink"/>
          <w:rFonts w:ascii="Times New Roman" w:eastAsia="Times New Roman" w:hAnsi="Times New Roman"/>
          <w:sz w:val="24"/>
          <w:szCs w:val="24"/>
        </w:rPr>
      </w:pPr>
      <w:del w:id="931" w:author="Emily Hegg" w:date="2016-12-13T12:05:00Z">
        <w:r w:rsidDel="003D063C">
          <w:rPr>
            <w:color w:val="0000FF"/>
            <w:u w:val="single"/>
          </w:rPr>
          <w:fldChar w:fldCharType="begin"/>
        </w:r>
        <w:r w:rsidDel="003D063C">
          <w:rPr>
            <w:color w:val="0000FF"/>
            <w:u w:val="single"/>
          </w:rPr>
          <w:delInstrText xml:space="preserve"> HYPERLINK "http://www.ndsu.edu/pharmacy/college_information/smoke_free_facilities_policy/" </w:delInstrText>
        </w:r>
        <w:r w:rsidDel="003D063C">
          <w:rPr>
            <w:color w:val="0000FF"/>
            <w:u w:val="single"/>
          </w:rPr>
          <w:fldChar w:fldCharType="separate"/>
        </w:r>
        <w:r w:rsidR="005F79B0" w:rsidRPr="00F02058" w:rsidDel="003D063C">
          <w:rPr>
            <w:rStyle w:val="Hyperlink"/>
            <w:rFonts w:ascii="Franklin Gothic Book" w:eastAsia="Times New Roman" w:hAnsi="Franklin Gothic Book"/>
            <w:sz w:val="24"/>
            <w:szCs w:val="24"/>
          </w:rPr>
          <w:delText>Smoke Free Campus Website</w:delText>
        </w:r>
      </w:del>
    </w:p>
    <w:p w14:paraId="77CCC633" w14:textId="44C2097C" w:rsidR="003D063C" w:rsidRDefault="00F02058" w:rsidP="0038361E">
      <w:pPr>
        <w:shd w:val="clear" w:color="auto" w:fill="FFFFFF"/>
        <w:spacing w:before="0" w:beforeAutospacing="0" w:after="0" w:afterAutospacing="0"/>
        <w:ind w:left="0" w:firstLine="0"/>
        <w:rPr>
          <w:ins w:id="932" w:author="Emily Hegg" w:date="2016-12-13T12:04:00Z"/>
          <w:rFonts w:ascii="Franklin Gothic Book" w:eastAsia="Times New Roman" w:hAnsi="Franklin Gothic Book"/>
          <w:color w:val="0000FF"/>
          <w:sz w:val="24"/>
          <w:szCs w:val="24"/>
          <w:u w:val="single"/>
        </w:rPr>
      </w:pPr>
      <w:del w:id="933" w:author="Emily Hegg" w:date="2016-12-13T12:05:00Z">
        <w:r w:rsidDel="003D063C">
          <w:rPr>
            <w:rFonts w:ascii="Franklin Gothic Book" w:eastAsia="Times New Roman" w:hAnsi="Franklin Gothic Book"/>
            <w:color w:val="0000FF"/>
            <w:sz w:val="24"/>
            <w:szCs w:val="24"/>
            <w:u w:val="single"/>
          </w:rPr>
          <w:fldChar w:fldCharType="end"/>
        </w:r>
      </w:del>
      <w:commentRangeEnd w:id="928"/>
      <w:r w:rsidR="003D063C">
        <w:rPr>
          <w:rStyle w:val="CommentReference"/>
        </w:rPr>
        <w:commentReference w:id="928"/>
      </w:r>
      <w:commentRangeEnd w:id="926"/>
      <w:r w:rsidR="003D063C">
        <w:rPr>
          <w:rStyle w:val="CommentReference"/>
        </w:rPr>
        <w:commentReference w:id="926"/>
      </w:r>
    </w:p>
    <w:p w14:paraId="77BCF7AF" w14:textId="5A2C7D38" w:rsidR="009C177B" w:rsidRPr="00FE60AF" w:rsidRDefault="008B165B" w:rsidP="0038361E">
      <w:pPr>
        <w:shd w:val="clear" w:color="auto" w:fill="FFFFFF"/>
        <w:spacing w:before="0" w:beforeAutospacing="0" w:after="0" w:afterAutospacing="0"/>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14:paraId="2776EC9C" w14:textId="77777777" w:rsidR="008B1E12" w:rsidRDefault="009C177B" w:rsidP="00862043">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p>
    <w:p w14:paraId="185FF637" w14:textId="77777777" w:rsidR="000A6D17" w:rsidRPr="000A6D17" w:rsidRDefault="009C177B" w:rsidP="00862043">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br/>
      </w:r>
      <w:r w:rsidR="0086784E" w:rsidRPr="00FE60AF">
        <w:rPr>
          <w:rFonts w:ascii="Franklin Gothic Book" w:eastAsia="Times New Roman" w:hAnsi="Franklin Gothic Book"/>
          <w:sz w:val="20"/>
          <w:szCs w:val="20"/>
        </w:rPr>
        <w:t>New</w:t>
      </w:r>
      <w:r w:rsidR="0086784E" w:rsidRPr="000A6D17">
        <w:rPr>
          <w:rFonts w:ascii="Franklin Gothic Book" w:eastAsia="Times New Roman" w:hAnsi="Franklin Gothic Book"/>
          <w:sz w:val="20"/>
          <w:szCs w:val="20"/>
        </w:rPr>
        <w:tab/>
      </w:r>
      <w:r w:rsidR="0086784E" w:rsidRPr="000A6D17">
        <w:rPr>
          <w:rFonts w:ascii="Franklin Gothic Book" w:eastAsia="Times New Roman" w:hAnsi="Franklin Gothic Book"/>
          <w:sz w:val="20"/>
          <w:szCs w:val="20"/>
        </w:rPr>
        <w:tab/>
      </w:r>
      <w:r w:rsidR="000A6D17" w:rsidRPr="005F79B0">
        <w:rPr>
          <w:rFonts w:ascii="Franklin Gothic Book" w:eastAsia="Times New Roman" w:hAnsi="Franklin Gothic Book"/>
          <w:sz w:val="20"/>
          <w:szCs w:val="20"/>
        </w:rPr>
        <w:t>June 21, 1990</w:t>
      </w:r>
    </w:p>
    <w:p w14:paraId="347551C8" w14:textId="77777777" w:rsidR="000A6D17" w:rsidRPr="000A6D17" w:rsidRDefault="000A6D17" w:rsidP="00862043">
      <w:pPr>
        <w:shd w:val="clear" w:color="auto" w:fill="FFFFFF"/>
        <w:ind w:left="0" w:firstLine="0"/>
        <w:contextualSpacing/>
        <w:rPr>
          <w:rFonts w:ascii="Franklin Gothic Book" w:eastAsia="Times New Roman" w:hAnsi="Franklin Gothic Book"/>
          <w:sz w:val="20"/>
          <w:szCs w:val="20"/>
        </w:rPr>
      </w:pPr>
      <w:r w:rsidRPr="000A6D17">
        <w:rPr>
          <w:rFonts w:ascii="Franklin Gothic Book" w:eastAsia="Times New Roman" w:hAnsi="Franklin Gothic Book"/>
          <w:sz w:val="20"/>
          <w:szCs w:val="20"/>
        </w:rPr>
        <w:t>Amended</w:t>
      </w:r>
      <w:r w:rsidRPr="000A6D17">
        <w:rPr>
          <w:rFonts w:ascii="Franklin Gothic Book" w:eastAsia="Times New Roman" w:hAnsi="Franklin Gothic Book"/>
          <w:sz w:val="20"/>
          <w:szCs w:val="20"/>
        </w:rPr>
        <w:tab/>
      </w:r>
      <w:r w:rsidRPr="005F79B0">
        <w:rPr>
          <w:rFonts w:ascii="Franklin Gothic Book" w:eastAsia="Times New Roman" w:hAnsi="Franklin Gothic Book"/>
          <w:sz w:val="20"/>
          <w:szCs w:val="20"/>
        </w:rPr>
        <w:t>April 2006</w:t>
      </w:r>
    </w:p>
    <w:p w14:paraId="13CF292B" w14:textId="77777777" w:rsidR="000A6D17" w:rsidRPr="000A6D17" w:rsidRDefault="000A6D17" w:rsidP="00862043">
      <w:pPr>
        <w:shd w:val="clear" w:color="auto" w:fill="FFFFFF"/>
        <w:ind w:left="0" w:firstLine="0"/>
        <w:contextualSpacing/>
        <w:rPr>
          <w:rFonts w:ascii="Franklin Gothic Book" w:eastAsia="Times New Roman" w:hAnsi="Franklin Gothic Book"/>
          <w:sz w:val="20"/>
          <w:szCs w:val="20"/>
        </w:rPr>
      </w:pPr>
      <w:r w:rsidRPr="000A6D17">
        <w:rPr>
          <w:rFonts w:ascii="Franklin Gothic Book" w:eastAsia="Times New Roman" w:hAnsi="Franklin Gothic Book"/>
          <w:sz w:val="20"/>
          <w:szCs w:val="20"/>
        </w:rPr>
        <w:t>Amended</w:t>
      </w:r>
      <w:r w:rsidRPr="000A6D17">
        <w:rPr>
          <w:rFonts w:ascii="Franklin Gothic Book" w:eastAsia="Times New Roman" w:hAnsi="Franklin Gothic Book"/>
          <w:sz w:val="20"/>
          <w:szCs w:val="20"/>
        </w:rPr>
        <w:tab/>
      </w:r>
      <w:r w:rsidRPr="005F79B0">
        <w:rPr>
          <w:rFonts w:ascii="Franklin Gothic Book" w:eastAsia="Times New Roman" w:hAnsi="Franklin Gothic Book"/>
          <w:sz w:val="20"/>
          <w:szCs w:val="20"/>
        </w:rPr>
        <w:t>February 2008</w:t>
      </w:r>
    </w:p>
    <w:p w14:paraId="0D6B235A" w14:textId="77777777" w:rsidR="000A6D17" w:rsidRPr="000A6D17" w:rsidRDefault="000A6D17" w:rsidP="00862043">
      <w:pPr>
        <w:shd w:val="clear" w:color="auto" w:fill="FFFFFF"/>
        <w:ind w:left="0" w:firstLine="0"/>
        <w:contextualSpacing/>
        <w:rPr>
          <w:rFonts w:ascii="Franklin Gothic Book" w:eastAsia="Times New Roman" w:hAnsi="Franklin Gothic Book"/>
          <w:sz w:val="20"/>
          <w:szCs w:val="20"/>
        </w:rPr>
      </w:pPr>
      <w:r w:rsidRPr="000A6D17">
        <w:rPr>
          <w:rFonts w:ascii="Franklin Gothic Book" w:eastAsia="Times New Roman" w:hAnsi="Franklin Gothic Book"/>
          <w:sz w:val="20"/>
          <w:szCs w:val="20"/>
        </w:rPr>
        <w:t>Amended</w:t>
      </w:r>
      <w:r w:rsidRPr="000A6D17">
        <w:rPr>
          <w:rFonts w:ascii="Franklin Gothic Book" w:eastAsia="Times New Roman" w:hAnsi="Franklin Gothic Book"/>
          <w:sz w:val="20"/>
          <w:szCs w:val="20"/>
        </w:rPr>
        <w:tab/>
      </w:r>
      <w:r w:rsidRPr="005F79B0">
        <w:rPr>
          <w:rFonts w:ascii="Franklin Gothic Book" w:eastAsia="Times New Roman" w:hAnsi="Franklin Gothic Book"/>
          <w:sz w:val="20"/>
          <w:szCs w:val="20"/>
        </w:rPr>
        <w:t>March 1, 2010</w:t>
      </w:r>
    </w:p>
    <w:p w14:paraId="6237E72B" w14:textId="77777777" w:rsidR="008B165B" w:rsidRDefault="000A6D17" w:rsidP="00862043">
      <w:pPr>
        <w:shd w:val="clear" w:color="auto" w:fill="FFFFFF"/>
        <w:ind w:left="0" w:firstLine="0"/>
        <w:contextualSpacing/>
        <w:rPr>
          <w:rFonts w:ascii="Franklin Gothic Book" w:eastAsia="Times New Roman" w:hAnsi="Franklin Gothic Book"/>
          <w:sz w:val="20"/>
          <w:szCs w:val="20"/>
        </w:rPr>
      </w:pPr>
      <w:r w:rsidRPr="000A6D17">
        <w:rPr>
          <w:rFonts w:ascii="Franklin Gothic Book" w:eastAsia="Times New Roman" w:hAnsi="Franklin Gothic Book"/>
          <w:sz w:val="20"/>
          <w:szCs w:val="20"/>
        </w:rPr>
        <w:t>Housekeeping</w:t>
      </w:r>
      <w:r w:rsidRPr="000A6D17">
        <w:rPr>
          <w:rFonts w:ascii="Franklin Gothic Book" w:eastAsia="Times New Roman" w:hAnsi="Franklin Gothic Book"/>
          <w:sz w:val="20"/>
          <w:szCs w:val="20"/>
        </w:rPr>
        <w:tab/>
        <w:t>December 2010</w:t>
      </w:r>
    </w:p>
    <w:p w14:paraId="15AC54A9" w14:textId="77777777" w:rsidR="00A5617D" w:rsidRDefault="00A5617D"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lastRenderedPageBreak/>
        <w:t xml:space="preserve">Housekeeping </w:t>
      </w:r>
      <w:r>
        <w:rPr>
          <w:rFonts w:ascii="Franklin Gothic Book" w:eastAsia="Times New Roman" w:hAnsi="Franklin Gothic Book"/>
          <w:sz w:val="20"/>
          <w:szCs w:val="20"/>
        </w:rPr>
        <w:tab/>
        <w:t>May 31, 2012</w:t>
      </w:r>
    </w:p>
    <w:p w14:paraId="0F388A6D" w14:textId="77777777" w:rsidR="002D0399" w:rsidRDefault="002D0399"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11, 2013</w:t>
      </w:r>
    </w:p>
    <w:p w14:paraId="07231F77" w14:textId="77777777" w:rsidR="00B948FC" w:rsidRPr="000A6D17" w:rsidRDefault="00B948FC"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22, 2013</w:t>
      </w:r>
    </w:p>
    <w:sectPr w:rsidR="00B948FC" w:rsidRPr="000A6D17"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mily Hegg" w:date="2016-12-13T08:30:00Z" w:initials="EH">
    <w:p w14:paraId="2DB30404" w14:textId="77777777" w:rsidR="00A36CE4" w:rsidRDefault="00A36CE4" w:rsidP="00A36CE4">
      <w:pPr>
        <w:pStyle w:val="CommentText"/>
        <w:ind w:left="0" w:firstLine="0"/>
      </w:pPr>
      <w:r>
        <w:rPr>
          <w:rStyle w:val="CommentReference"/>
        </w:rPr>
        <w:annotationRef/>
      </w:r>
      <w:r>
        <w:t xml:space="preserve">Proposing the policy name change to “Tobacco-Free Campus” </w:t>
      </w:r>
    </w:p>
  </w:comment>
  <w:comment w:id="6" w:author="Emily Hegg" w:date="2016-12-13T08:31:00Z" w:initials="EH">
    <w:p w14:paraId="47ADD370" w14:textId="77777777" w:rsidR="00A36CE4" w:rsidRDefault="00A36CE4" w:rsidP="00A36CE4">
      <w:pPr>
        <w:pStyle w:val="ListParagraph"/>
        <w:spacing w:before="0" w:beforeAutospacing="0" w:after="0" w:afterAutospacing="0"/>
        <w:ind w:left="0" w:firstLine="0"/>
        <w:rPr>
          <w:rFonts w:ascii="Arial Narrow" w:hAnsi="Arial Narrow"/>
        </w:rPr>
      </w:pPr>
      <w:r>
        <w:rPr>
          <w:rStyle w:val="CommentReference"/>
        </w:rPr>
        <w:annotationRef/>
      </w:r>
      <w:r>
        <w:rPr>
          <w:rFonts w:ascii="Arial Narrow" w:hAnsi="Arial Narrow"/>
        </w:rPr>
        <w:t>Added Fargo Municipal Code of Ordinances Article 10-1001 through 10-1103 to support and be inclusive of current city ordinances related to smoking and tobacco use.</w:t>
      </w:r>
    </w:p>
    <w:p w14:paraId="6232E8BC" w14:textId="16DB85C9" w:rsidR="00A36CE4" w:rsidRPr="00331FB2" w:rsidRDefault="00A36CE4" w:rsidP="00331FB2">
      <w:pPr>
        <w:pStyle w:val="ListParagraph"/>
        <w:spacing w:before="0" w:beforeAutospacing="0" w:after="0" w:afterAutospacing="0"/>
        <w:ind w:left="0" w:firstLine="0"/>
        <w:rPr>
          <w:rFonts w:ascii="Arial Narrow" w:hAnsi="Arial Narrow"/>
        </w:rPr>
      </w:pPr>
      <w:r>
        <w:rPr>
          <w:rFonts w:ascii="Arial Narrow" w:hAnsi="Arial Narrow"/>
        </w:rPr>
        <w:t xml:space="preserve">Included definition of “Tobacco Products” from 10-1001. </w:t>
      </w:r>
    </w:p>
  </w:comment>
  <w:comment w:id="8" w:author="Emily Hegg" w:date="2016-12-13T08:34:00Z" w:initials="EH">
    <w:p w14:paraId="56175255" w14:textId="77777777" w:rsidR="00A36CE4" w:rsidRPr="00665EB6" w:rsidRDefault="00A36CE4" w:rsidP="00A36CE4">
      <w:pPr>
        <w:pStyle w:val="ListParagraph"/>
        <w:spacing w:before="0" w:beforeAutospacing="0" w:after="0" w:afterAutospacing="0"/>
        <w:ind w:left="0" w:firstLine="0"/>
        <w:rPr>
          <w:rFonts w:ascii="Arial Narrow" w:hAnsi="Arial Narrow"/>
        </w:rPr>
      </w:pPr>
      <w:r>
        <w:rPr>
          <w:rStyle w:val="CommentReference"/>
        </w:rPr>
        <w:annotationRef/>
      </w:r>
      <w:r>
        <w:rPr>
          <w:rFonts w:ascii="Arial Narrow" w:hAnsi="Arial Narrow"/>
        </w:rPr>
        <w:t xml:space="preserve">Removed North Dakota Century Code 50-11.1-02.2 due to redundancy of Smoke-Free Facilities policy section 2 that prohibited smoking in a child care facility or near children enrolled in the facility. Under the proposed Tobacco-Free Campus policy, the inclusive prohibition of all tobacco use would include these facilities. </w:t>
      </w:r>
    </w:p>
    <w:p w14:paraId="57BE5F25" w14:textId="77777777" w:rsidR="00A36CE4" w:rsidRDefault="00A36CE4" w:rsidP="00A36CE4">
      <w:pPr>
        <w:pStyle w:val="ListParagraph"/>
        <w:spacing w:before="0" w:beforeAutospacing="0" w:after="0" w:afterAutospacing="0"/>
        <w:ind w:left="0" w:firstLine="0"/>
        <w:rPr>
          <w:rFonts w:ascii="Arial Narrow" w:hAnsi="Arial Narrow"/>
        </w:rPr>
      </w:pPr>
    </w:p>
    <w:p w14:paraId="7D37A5A3" w14:textId="14263909" w:rsidR="00A36CE4" w:rsidRPr="00331FB2" w:rsidRDefault="00A36CE4" w:rsidP="00331FB2">
      <w:pPr>
        <w:pStyle w:val="ListParagraph"/>
        <w:spacing w:before="0" w:beforeAutospacing="0" w:after="0" w:afterAutospacing="0"/>
        <w:ind w:left="0" w:firstLine="0"/>
        <w:rPr>
          <w:rFonts w:ascii="Arial Narrow" w:hAnsi="Arial Narrow"/>
        </w:rPr>
      </w:pPr>
      <w:r>
        <w:rPr>
          <w:rFonts w:ascii="Arial Narrow" w:hAnsi="Arial Narrow"/>
        </w:rPr>
        <w:t>Expanded North Dakota Century Code to include 23-12-09 through 23-12-11 to support and be inclusive of current effective laws of North Dakota related to smoking and tobacco use.</w:t>
      </w:r>
    </w:p>
  </w:comment>
  <w:comment w:id="16" w:author="Hegg, Emily" w:date="2017-05-24T08:10:00Z" w:initials="HE">
    <w:p w14:paraId="145FBEF7" w14:textId="2F0FBE8E" w:rsidR="001D0BA4" w:rsidRDefault="001D0BA4">
      <w:pPr>
        <w:pStyle w:val="CommentText"/>
      </w:pPr>
      <w:r>
        <w:rPr>
          <w:rStyle w:val="CommentReference"/>
        </w:rPr>
        <w:annotationRef/>
      </w:r>
      <w:r>
        <w:t>Added statement explaining rationale for the policy.</w:t>
      </w:r>
    </w:p>
  </w:comment>
  <w:comment w:id="211" w:author="Hegg, Emily" w:date="2017-05-18T08:39:00Z" w:initials="HE">
    <w:p w14:paraId="01F7E757" w14:textId="3DAC8200" w:rsidR="00BF41AE" w:rsidRDefault="00BF41AE">
      <w:pPr>
        <w:pStyle w:val="CommentText"/>
      </w:pPr>
      <w:r>
        <w:rPr>
          <w:rStyle w:val="CommentReference"/>
        </w:rPr>
        <w:annotationRef/>
      </w:r>
      <w:r>
        <w:t xml:space="preserve">Added “Campus Property” definition to add clarity on the locations of which this policy is covered. Definition is directly from </w:t>
      </w:r>
      <w:proofErr w:type="spellStart"/>
      <w:r>
        <w:t>BreatheND</w:t>
      </w:r>
      <w:proofErr w:type="spellEnd"/>
      <w:r>
        <w:t xml:space="preserve"> North Dakota’s Comprehensive Model Tobacco-Free Campus Policy. </w:t>
      </w:r>
    </w:p>
  </w:comment>
  <w:comment w:id="219" w:author="Hegg, Emily" w:date="2017-05-18T09:08:00Z" w:initials="HE">
    <w:p w14:paraId="03FA7460" w14:textId="42445D6D" w:rsidR="009E721B" w:rsidRDefault="009E721B">
      <w:pPr>
        <w:pStyle w:val="CommentText"/>
      </w:pPr>
      <w:r>
        <w:rPr>
          <w:rStyle w:val="CommentReference"/>
        </w:rPr>
        <w:annotationRef/>
      </w:r>
      <w:r w:rsidR="009506B6">
        <w:t xml:space="preserve">Added “Off-Campus, School-sponsored Event” definition to ensure our policy is upheld at any and all NDSU sponsored events. Allowing tobacco use at off-campus activities will jeopardize the credibility and stance NDSU has against tobacco use.  </w:t>
      </w:r>
    </w:p>
  </w:comment>
  <w:comment w:id="222" w:author="Hegg, Emily" w:date="2017-05-18T09:13:00Z" w:initials="HE">
    <w:p w14:paraId="04E6F043" w14:textId="6DC9BE1E" w:rsidR="009506B6" w:rsidRDefault="009506B6">
      <w:pPr>
        <w:pStyle w:val="CommentText"/>
      </w:pPr>
      <w:r>
        <w:rPr>
          <w:rStyle w:val="CommentReference"/>
        </w:rPr>
        <w:annotationRef/>
      </w:r>
      <w:r>
        <w:t xml:space="preserve">Added “Employee” definition as it is important to clarify that this policy includes even those who are volunteering or are working with NDSU through other means. </w:t>
      </w:r>
    </w:p>
  </w:comment>
  <w:comment w:id="227" w:author="Hegg, Emily" w:date="2017-05-18T09:14:00Z" w:initials="HE">
    <w:p w14:paraId="5063644B" w14:textId="40760E66" w:rsidR="009506B6" w:rsidRDefault="009506B6">
      <w:pPr>
        <w:pStyle w:val="CommentText"/>
      </w:pPr>
      <w:r>
        <w:rPr>
          <w:rStyle w:val="CommentReference"/>
        </w:rPr>
        <w:annotationRef/>
      </w:r>
      <w:r>
        <w:t>Added “Student” definition.</w:t>
      </w:r>
    </w:p>
  </w:comment>
  <w:comment w:id="230" w:author="Hegg, Emily" w:date="2017-05-18T09:15:00Z" w:initials="HE">
    <w:p w14:paraId="115F03FE" w14:textId="50E6148A" w:rsidR="009506B6" w:rsidRDefault="009506B6">
      <w:pPr>
        <w:pStyle w:val="CommentText"/>
      </w:pPr>
      <w:r>
        <w:rPr>
          <w:rStyle w:val="CommentReference"/>
        </w:rPr>
        <w:annotationRef/>
      </w:r>
      <w:r>
        <w:t xml:space="preserve">Added “Visitor” definition to ensure we have all persons included in the policy. </w:t>
      </w:r>
    </w:p>
  </w:comment>
  <w:comment w:id="233" w:author="Emily Hegg" w:date="2016-12-13T08:40:00Z" w:initials="EH">
    <w:p w14:paraId="4FBC232C" w14:textId="400DAC72" w:rsidR="00331FB2" w:rsidRPr="00331FB2" w:rsidRDefault="00331FB2" w:rsidP="00331FB2">
      <w:pPr>
        <w:pStyle w:val="ListParagraph"/>
        <w:spacing w:before="0" w:beforeAutospacing="0" w:after="0" w:afterAutospacing="0"/>
        <w:ind w:left="0" w:firstLine="0"/>
        <w:rPr>
          <w:rFonts w:ascii="Arial Narrow" w:hAnsi="Arial Narrow"/>
        </w:rPr>
      </w:pPr>
      <w:r>
        <w:rPr>
          <w:rStyle w:val="CommentReference"/>
        </w:rPr>
        <w:annotationRef/>
      </w:r>
      <w:r>
        <w:rPr>
          <w:rFonts w:ascii="Arial Narrow" w:hAnsi="Arial Narrow"/>
        </w:rPr>
        <w:t xml:space="preserve">Added “Tobacco Products” definition </w:t>
      </w:r>
      <w:r w:rsidR="00001417">
        <w:rPr>
          <w:rFonts w:ascii="Arial Narrow" w:hAnsi="Arial Narrow"/>
        </w:rPr>
        <w:t xml:space="preserve">directly </w:t>
      </w:r>
      <w:r>
        <w:rPr>
          <w:rFonts w:ascii="Arial Narrow" w:hAnsi="Arial Narrow"/>
        </w:rPr>
        <w:t>from Fargo Municipal Code of Ordinances 10-1001 to allow for clear understanding of tobacco use related terms and definitions.</w:t>
      </w:r>
    </w:p>
  </w:comment>
  <w:comment w:id="239" w:author="Hegg, Emily" w:date="2017-05-18T08:49:00Z" w:initials="HE">
    <w:p w14:paraId="4006E66F" w14:textId="723011C1" w:rsidR="00F8649F" w:rsidRDefault="00F8649F" w:rsidP="00F8649F">
      <w:pPr>
        <w:pStyle w:val="CommentText"/>
      </w:pPr>
      <w:r>
        <w:rPr>
          <w:rStyle w:val="CommentReference"/>
        </w:rPr>
        <w:annotationRef/>
      </w:r>
      <w:r>
        <w:t xml:space="preserve">Added expanded definition of e-cigarettes. Definition is directly from </w:t>
      </w:r>
      <w:proofErr w:type="spellStart"/>
      <w:r>
        <w:t>BreatheND</w:t>
      </w:r>
      <w:proofErr w:type="spellEnd"/>
      <w:r>
        <w:t xml:space="preserve"> North Dakota’s Comprehensive Model Tobacco-Free Campus Policy. This </w:t>
      </w:r>
      <w:r w:rsidR="009E721B">
        <w:t xml:space="preserve">is a more comprehensive </w:t>
      </w:r>
      <w:r>
        <w:t xml:space="preserve">definition </w:t>
      </w:r>
      <w:r w:rsidR="009E721B">
        <w:t xml:space="preserve">and </w:t>
      </w:r>
      <w:r>
        <w:t>builds upon the current Fargo Municipal Code of Ordinances 10-1001 definition and</w:t>
      </w:r>
      <w:r w:rsidR="009E721B">
        <w:t xml:space="preserve"> the North Dakota Century Code 23-12-09 definition.</w:t>
      </w:r>
    </w:p>
  </w:comment>
  <w:comment w:id="253" w:author="Hegg, Emily" w:date="2017-05-18T08:53:00Z" w:initials="HE">
    <w:p w14:paraId="3358C5FE" w14:textId="16CACA1D" w:rsidR="00F8649F" w:rsidRDefault="00F8649F">
      <w:pPr>
        <w:pStyle w:val="CommentText"/>
      </w:pPr>
      <w:r>
        <w:rPr>
          <w:rStyle w:val="CommentReference"/>
        </w:rPr>
        <w:annotationRef/>
      </w:r>
      <w:r>
        <w:t xml:space="preserve">Added “Tobacco Use” definition to ensure clarity of intended use. </w:t>
      </w:r>
    </w:p>
  </w:comment>
  <w:comment w:id="263" w:author="Hegg, Emily" w:date="2017-05-18T09:04:00Z" w:initials="HE">
    <w:p w14:paraId="0666E46E" w14:textId="308A13DC" w:rsidR="009E721B" w:rsidRDefault="009E721B">
      <w:pPr>
        <w:pStyle w:val="CommentText"/>
      </w:pPr>
      <w:r>
        <w:rPr>
          <w:rStyle w:val="CommentReference"/>
        </w:rPr>
        <w:annotationRef/>
      </w:r>
      <w:r>
        <w:t xml:space="preserve">Changed “smoking” to “tobacco” to follow the policy proposal </w:t>
      </w:r>
    </w:p>
  </w:comment>
  <w:comment w:id="259" w:author="Hegg, Emily" w:date="2017-05-18T09:01:00Z" w:initials="HE">
    <w:p w14:paraId="392604B6" w14:textId="163EE86A" w:rsidR="009E721B" w:rsidRDefault="009E721B">
      <w:pPr>
        <w:pStyle w:val="CommentText"/>
      </w:pPr>
      <w:r>
        <w:rPr>
          <w:rStyle w:val="CommentReference"/>
        </w:rPr>
        <w:annotationRef/>
      </w:r>
      <w:r>
        <w:t xml:space="preserve">Moved the location of this definition. </w:t>
      </w:r>
    </w:p>
  </w:comment>
  <w:comment w:id="273" w:author="Hegg, Emily" w:date="2017-05-18T15:38:00Z" w:initials="HE">
    <w:p w14:paraId="2C951282" w14:textId="4359C1AB" w:rsidR="005C76A0" w:rsidRDefault="005C76A0">
      <w:pPr>
        <w:pStyle w:val="CommentText"/>
      </w:pPr>
      <w:r>
        <w:rPr>
          <w:rStyle w:val="CommentReference"/>
        </w:rPr>
        <w:annotationRef/>
      </w:r>
      <w:r>
        <w:t>Added a supporting statement</w:t>
      </w:r>
    </w:p>
  </w:comment>
  <w:comment w:id="361" w:author="Emily Hegg" w:date="2016-12-13T08:41:00Z" w:initials="EH">
    <w:p w14:paraId="45B0E648" w14:textId="580384BC" w:rsidR="00331FB2" w:rsidRDefault="00331FB2" w:rsidP="00331FB2">
      <w:pPr>
        <w:pStyle w:val="CommentText"/>
        <w:ind w:left="0" w:firstLine="0"/>
      </w:pPr>
      <w:r>
        <w:rPr>
          <w:rStyle w:val="CommentReference"/>
        </w:rPr>
        <w:annotationRef/>
      </w:r>
      <w:r>
        <w:t>Changed “Smoking” to “The use of tobacco products”</w:t>
      </w:r>
      <w:r w:rsidR="00506E2A">
        <w:t xml:space="preserve"> to include all tobacco use. </w:t>
      </w:r>
      <w:r>
        <w:t xml:space="preserve"> </w:t>
      </w:r>
    </w:p>
  </w:comment>
  <w:comment w:id="387" w:author="Emily Hegg" w:date="2016-12-13T12:06:00Z" w:initials="EH">
    <w:p w14:paraId="4C342281" w14:textId="77777777" w:rsidR="006369BC" w:rsidRDefault="006369BC" w:rsidP="006369BC">
      <w:pPr>
        <w:pStyle w:val="CommentText"/>
        <w:ind w:left="0" w:firstLine="0"/>
      </w:pPr>
      <w:r>
        <w:rPr>
          <w:rStyle w:val="CommentReference"/>
        </w:rPr>
        <w:annotationRef/>
      </w:r>
      <w:r>
        <w:t xml:space="preserve">Added contractors and vendors </w:t>
      </w:r>
      <w:r w:rsidRPr="003D063C">
        <w:t>to be inclusive and transparent with expectations of all individuals entering the campus.</w:t>
      </w:r>
    </w:p>
  </w:comment>
  <w:comment w:id="371" w:author="Emily Hegg" w:date="2017-01-05T10:32:00Z" w:initials="EH">
    <w:p w14:paraId="3405B4A1" w14:textId="04AF5EF3" w:rsidR="004D2C0C" w:rsidRDefault="004D2C0C" w:rsidP="004D2C0C">
      <w:pPr>
        <w:pStyle w:val="CommentText"/>
        <w:ind w:left="0" w:firstLine="0"/>
      </w:pPr>
      <w:r>
        <w:rPr>
          <w:rStyle w:val="CommentReference"/>
        </w:rPr>
        <w:annotationRef/>
      </w:r>
      <w:r>
        <w:t>The tobac</w:t>
      </w:r>
      <w:r w:rsidR="007678D0">
        <w:t xml:space="preserve">co use prohibition clarifies that this ban includes all University grounds and University owned, operated or leased </w:t>
      </w:r>
      <w:r w:rsidR="00B61DA6">
        <w:t xml:space="preserve">buildings and </w:t>
      </w:r>
      <w:r w:rsidR="007678D0">
        <w:t xml:space="preserve">properties. </w:t>
      </w:r>
    </w:p>
    <w:p w14:paraId="51EE7D7B" w14:textId="14B6BD0B" w:rsidR="007678D0" w:rsidRDefault="007678D0" w:rsidP="004D2C0C">
      <w:pPr>
        <w:pStyle w:val="CommentText"/>
        <w:ind w:left="0" w:firstLine="0"/>
      </w:pPr>
      <w:r>
        <w:t xml:space="preserve">Removed “residence halls, apartments and enclosed structures” as these are already included in the current statement. </w:t>
      </w:r>
    </w:p>
  </w:comment>
  <w:comment w:id="385" w:author="Hegg, Emily" w:date="2017-05-18T14:39:00Z" w:initials="HE">
    <w:p w14:paraId="25ABA78D" w14:textId="71782C5C" w:rsidR="007F0F43" w:rsidRDefault="007F0F43">
      <w:pPr>
        <w:pStyle w:val="CommentText"/>
      </w:pPr>
      <w:r>
        <w:rPr>
          <w:rStyle w:val="CommentReference"/>
        </w:rPr>
        <w:annotationRef/>
      </w:r>
      <w:r>
        <w:t xml:space="preserve">Moved previous “Smoke-Free Facilities” policy section 7 up to be included in new “Tobacco-Free” policy section 1 to place greater emphasis and clarity of whom this policy impacts. </w:t>
      </w:r>
    </w:p>
  </w:comment>
  <w:comment w:id="419" w:author="Emily Hegg" w:date="2017-01-10T09:52:00Z" w:initials="EH">
    <w:p w14:paraId="18A03E57" w14:textId="60DBB179" w:rsidR="007678D0" w:rsidRDefault="007678D0" w:rsidP="007678D0">
      <w:pPr>
        <w:pStyle w:val="CommentText"/>
        <w:ind w:left="0" w:firstLine="0"/>
      </w:pPr>
      <w:r>
        <w:rPr>
          <w:rStyle w:val="CommentReference"/>
        </w:rPr>
        <w:annotationRef/>
      </w:r>
      <w:r>
        <w:t>Northern Crop Institute will remain exempt as they host visitors from all over the globe who</w:t>
      </w:r>
      <w:r w:rsidR="000047C5">
        <w:t xml:space="preserve"> may engage in tobacco use. NCI has</w:t>
      </w:r>
      <w:r>
        <w:t xml:space="preserve"> an ash tray in the back of their building for those who smoke and they already do not allow smokeless tobacco use </w:t>
      </w:r>
      <w:r w:rsidR="000047C5">
        <w:t>within the</w:t>
      </w:r>
      <w:r>
        <w:t xml:space="preserve"> building. NCI Assistant Director did report that with the new generation, they are seeing less tobacco use and the need for their designated smoking area. </w:t>
      </w:r>
      <w:r w:rsidR="00D057AC">
        <w:t>And ideal policy would eliminate the exemption of NCI to be an example for those who visit NDSU.</w:t>
      </w:r>
    </w:p>
  </w:comment>
  <w:comment w:id="411" w:author="Emily Hegg" w:date="2017-01-10T09:50:00Z" w:initials="EH">
    <w:p w14:paraId="1D89642A" w14:textId="69A7DE3B" w:rsidR="00DA0AFE" w:rsidRDefault="00DA0AFE" w:rsidP="00DA0AFE">
      <w:pPr>
        <w:pStyle w:val="CommentText"/>
        <w:ind w:left="0" w:firstLine="0"/>
        <w:rPr>
          <w:rFonts w:ascii="Franklin Gothic Book" w:eastAsia="Times New Roman" w:hAnsi="Franklin Gothic Book"/>
          <w:sz w:val="24"/>
          <w:szCs w:val="24"/>
        </w:rPr>
      </w:pPr>
      <w:r>
        <w:rPr>
          <w:rStyle w:val="CommentReference"/>
        </w:rPr>
        <w:annotationRef/>
      </w:r>
      <w:r>
        <w:rPr>
          <w:rFonts w:ascii="Franklin Gothic Book" w:eastAsia="Times New Roman" w:hAnsi="Franklin Gothic Book"/>
          <w:sz w:val="24"/>
          <w:szCs w:val="24"/>
        </w:rPr>
        <w:t>Removed “</w:t>
      </w:r>
      <w:r w:rsidRPr="005F79B0" w:rsidDel="00A010A0">
        <w:rPr>
          <w:rFonts w:ascii="Franklin Gothic Book" w:eastAsia="Times New Roman" w:hAnsi="Franklin Gothic Book"/>
          <w:sz w:val="24"/>
          <w:szCs w:val="24"/>
        </w:rPr>
        <w:t>private companies in the ND</w:t>
      </w:r>
      <w:r>
        <w:rPr>
          <w:rFonts w:ascii="Franklin Gothic Book" w:eastAsia="Times New Roman" w:hAnsi="Franklin Gothic Book"/>
          <w:sz w:val="24"/>
          <w:szCs w:val="24"/>
        </w:rPr>
        <w:t>SU Research and Technology Park</w:t>
      </w:r>
      <w:r w:rsidR="00A25AFB">
        <w:rPr>
          <w:rFonts w:ascii="Franklin Gothic Book" w:eastAsia="Times New Roman" w:hAnsi="Franklin Gothic Book"/>
          <w:sz w:val="24"/>
          <w:szCs w:val="24"/>
        </w:rPr>
        <w:t>, and Newman Outdoor Field,</w:t>
      </w:r>
      <w:r>
        <w:rPr>
          <w:rFonts w:ascii="Franklin Gothic Book" w:eastAsia="Times New Roman" w:hAnsi="Franklin Gothic Book"/>
          <w:sz w:val="24"/>
          <w:szCs w:val="24"/>
        </w:rPr>
        <w:t>”</w:t>
      </w:r>
      <w:r w:rsidR="00A25AFB">
        <w:rPr>
          <w:rFonts w:ascii="Franklin Gothic Book" w:eastAsia="Times New Roman" w:hAnsi="Franklin Gothic Book"/>
          <w:sz w:val="24"/>
          <w:szCs w:val="24"/>
        </w:rPr>
        <w:t xml:space="preserve"> as the</w:t>
      </w:r>
      <w:r w:rsidR="000047C5">
        <w:rPr>
          <w:rFonts w:ascii="Franklin Gothic Book" w:eastAsia="Times New Roman" w:hAnsi="Franklin Gothic Book"/>
          <w:sz w:val="24"/>
          <w:szCs w:val="24"/>
        </w:rPr>
        <w:t>se</w:t>
      </w:r>
      <w:r>
        <w:rPr>
          <w:rFonts w:ascii="Franklin Gothic Book" w:eastAsia="Times New Roman" w:hAnsi="Franklin Gothic Book"/>
          <w:sz w:val="24"/>
          <w:szCs w:val="24"/>
        </w:rPr>
        <w:t xml:space="preserve"> private companies </w:t>
      </w:r>
      <w:r w:rsidR="00A25AFB">
        <w:rPr>
          <w:rFonts w:ascii="Franklin Gothic Book" w:eastAsia="Times New Roman" w:hAnsi="Franklin Gothic Book"/>
          <w:sz w:val="24"/>
          <w:szCs w:val="24"/>
        </w:rPr>
        <w:t xml:space="preserve">and </w:t>
      </w:r>
      <w:r w:rsidR="000047C5">
        <w:rPr>
          <w:rFonts w:ascii="Franklin Gothic Book" w:eastAsia="Times New Roman" w:hAnsi="Franklin Gothic Book"/>
          <w:sz w:val="24"/>
          <w:szCs w:val="24"/>
        </w:rPr>
        <w:t xml:space="preserve">the field </w:t>
      </w:r>
      <w:r w:rsidR="00A25AFB">
        <w:rPr>
          <w:rFonts w:ascii="Franklin Gothic Book" w:eastAsia="Times New Roman" w:hAnsi="Franklin Gothic Book"/>
          <w:sz w:val="24"/>
          <w:szCs w:val="24"/>
        </w:rPr>
        <w:t>are already</w:t>
      </w:r>
      <w:r>
        <w:rPr>
          <w:rFonts w:ascii="Franklin Gothic Book" w:eastAsia="Times New Roman" w:hAnsi="Franklin Gothic Book"/>
          <w:sz w:val="24"/>
          <w:szCs w:val="24"/>
        </w:rPr>
        <w:t xml:space="preserve"> exempt with the current statement</w:t>
      </w:r>
      <w:r w:rsidR="000047C5">
        <w:rPr>
          <w:rFonts w:ascii="Franklin Gothic Book" w:eastAsia="Times New Roman" w:hAnsi="Franklin Gothic Book"/>
          <w:sz w:val="24"/>
          <w:szCs w:val="24"/>
        </w:rPr>
        <w:t>.</w:t>
      </w:r>
      <w:r>
        <w:rPr>
          <w:rFonts w:ascii="Franklin Gothic Book" w:eastAsia="Times New Roman" w:hAnsi="Franklin Gothic Book"/>
          <w:sz w:val="24"/>
          <w:szCs w:val="24"/>
        </w:rPr>
        <w:t xml:space="preserve"> </w:t>
      </w:r>
      <w:r w:rsidR="005B02E0">
        <w:rPr>
          <w:rFonts w:ascii="Franklin Gothic Book" w:eastAsia="Times New Roman" w:hAnsi="Franklin Gothic Book"/>
          <w:sz w:val="24"/>
          <w:szCs w:val="24"/>
        </w:rPr>
        <w:t xml:space="preserve">This </w:t>
      </w:r>
      <w:r w:rsidR="00F710BC">
        <w:rPr>
          <w:rFonts w:ascii="Franklin Gothic Book" w:eastAsia="Times New Roman" w:hAnsi="Franklin Gothic Book"/>
          <w:sz w:val="24"/>
          <w:szCs w:val="24"/>
        </w:rPr>
        <w:t xml:space="preserve">exemption </w:t>
      </w:r>
      <w:r w:rsidR="005B02E0">
        <w:rPr>
          <w:rFonts w:ascii="Franklin Gothic Book" w:eastAsia="Times New Roman" w:hAnsi="Franklin Gothic Book"/>
          <w:sz w:val="24"/>
          <w:szCs w:val="24"/>
        </w:rPr>
        <w:t xml:space="preserve">will also include the </w:t>
      </w:r>
      <w:proofErr w:type="spellStart"/>
      <w:r w:rsidR="005B02E0">
        <w:rPr>
          <w:rFonts w:ascii="Franklin Gothic Book" w:eastAsia="Times New Roman" w:hAnsi="Franklin Gothic Book"/>
          <w:sz w:val="24"/>
          <w:szCs w:val="24"/>
        </w:rPr>
        <w:t>Fargodome</w:t>
      </w:r>
      <w:proofErr w:type="spellEnd"/>
      <w:r w:rsidR="005B02E0">
        <w:rPr>
          <w:rFonts w:ascii="Franklin Gothic Book" w:eastAsia="Times New Roman" w:hAnsi="Franklin Gothic Book"/>
          <w:sz w:val="24"/>
          <w:szCs w:val="24"/>
        </w:rPr>
        <w:t xml:space="preserve"> as it is a city owned facility on NDSU land. Note that the </w:t>
      </w:r>
      <w:proofErr w:type="spellStart"/>
      <w:r w:rsidR="005B02E0">
        <w:rPr>
          <w:rFonts w:ascii="Franklin Gothic Book" w:eastAsia="Times New Roman" w:hAnsi="Franklin Gothic Book"/>
          <w:sz w:val="24"/>
          <w:szCs w:val="24"/>
        </w:rPr>
        <w:t>Fargodome</w:t>
      </w:r>
      <w:proofErr w:type="spellEnd"/>
      <w:r w:rsidR="005B02E0">
        <w:rPr>
          <w:rFonts w:ascii="Franklin Gothic Book" w:eastAsia="Times New Roman" w:hAnsi="Franklin Gothic Book"/>
          <w:sz w:val="24"/>
          <w:szCs w:val="24"/>
        </w:rPr>
        <w:t xml:space="preserve"> and Newman Outdoor Field </w:t>
      </w:r>
      <w:r w:rsidR="00F710BC">
        <w:rPr>
          <w:rFonts w:ascii="Franklin Gothic Book" w:eastAsia="Times New Roman" w:hAnsi="Franklin Gothic Book"/>
          <w:sz w:val="24"/>
          <w:szCs w:val="24"/>
        </w:rPr>
        <w:t>have their own smoke-free policies</w:t>
      </w:r>
      <w:r w:rsidR="005B02E0">
        <w:rPr>
          <w:rFonts w:ascii="Franklin Gothic Book" w:eastAsia="Times New Roman" w:hAnsi="Franklin Gothic Book"/>
          <w:sz w:val="24"/>
          <w:szCs w:val="24"/>
        </w:rPr>
        <w:t xml:space="preserve"> (</w:t>
      </w:r>
      <w:r w:rsidR="00F710BC">
        <w:rPr>
          <w:rFonts w:ascii="Franklin Gothic Book" w:eastAsia="Times New Roman" w:hAnsi="Franklin Gothic Book"/>
          <w:sz w:val="24"/>
          <w:szCs w:val="24"/>
        </w:rPr>
        <w:t>however, do</w:t>
      </w:r>
      <w:r w:rsidR="005B02E0">
        <w:rPr>
          <w:rFonts w:ascii="Franklin Gothic Book" w:eastAsia="Times New Roman" w:hAnsi="Franklin Gothic Book"/>
          <w:sz w:val="24"/>
          <w:szCs w:val="24"/>
        </w:rPr>
        <w:t xml:space="preserve"> not include all tobacco use).</w:t>
      </w:r>
    </w:p>
    <w:p w14:paraId="68057492" w14:textId="3455EE8A" w:rsidR="00474565" w:rsidRDefault="00474565" w:rsidP="00DA0AFE">
      <w:pPr>
        <w:pStyle w:val="CommentText"/>
        <w:ind w:left="0" w:firstLine="0"/>
        <w:rPr>
          <w:rFonts w:ascii="Franklin Gothic Book" w:eastAsia="Times New Roman" w:hAnsi="Franklin Gothic Book"/>
          <w:sz w:val="24"/>
          <w:szCs w:val="24"/>
        </w:rPr>
      </w:pPr>
    </w:p>
    <w:p w14:paraId="5FACF461" w14:textId="4224C4E6" w:rsidR="00474565" w:rsidRDefault="00474565" w:rsidP="00DA0AFE">
      <w:pPr>
        <w:pStyle w:val="CommentText"/>
        <w:ind w:left="0" w:firstLine="0"/>
      </w:pPr>
      <w:r>
        <w:rPr>
          <w:rFonts w:ascii="Franklin Gothic Book" w:eastAsia="Times New Roman" w:hAnsi="Franklin Gothic Book"/>
          <w:sz w:val="24"/>
          <w:szCs w:val="24"/>
        </w:rPr>
        <w:t xml:space="preserve">Removed “Northern Crop Institute” as an exemption.  </w:t>
      </w:r>
      <w:r>
        <w:t>Northern Crop Institute hosts visitors from all over the globe who may engage in</w:t>
      </w:r>
      <w:r w:rsidR="009A0D34">
        <w:t xml:space="preserve"> tobacco use. C</w:t>
      </w:r>
      <w:r>
        <w:t xml:space="preserve">urrently NCI has an ash tray in the back of their building for those who smoke. NCI already does not allow smokeless tobacco use within the building. NCI Assistant Director did report that with the new generation, they are seeing less tobacco use, but indicated the continued need for their designated smoking area. However, this policy is to propose NCI inclusion of the tobacco-ban as it will communicate a message to those visiting NCI and the rest of campus that NDSU cares for their health and wants to lead by example.   </w:t>
      </w:r>
    </w:p>
    <w:p w14:paraId="1ED1A7EF" w14:textId="77777777" w:rsidR="00474565" w:rsidRDefault="00474565" w:rsidP="00DA0AFE">
      <w:pPr>
        <w:pStyle w:val="CommentText"/>
        <w:ind w:left="0" w:firstLine="0"/>
        <w:rPr>
          <w:rFonts w:ascii="Franklin Gothic Book" w:eastAsia="Times New Roman" w:hAnsi="Franklin Gothic Book"/>
          <w:sz w:val="24"/>
          <w:szCs w:val="24"/>
        </w:rPr>
      </w:pPr>
    </w:p>
    <w:p w14:paraId="1E9683B3" w14:textId="20A2018D" w:rsidR="005B02E0" w:rsidRDefault="005B02E0" w:rsidP="00DA0AFE">
      <w:pPr>
        <w:pStyle w:val="CommentText"/>
        <w:ind w:left="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Limiting the list of exemptions and including those who are exempt within the current statement will strengthen the policy and stance towards a tobacco-free environment. </w:t>
      </w:r>
    </w:p>
    <w:p w14:paraId="66954B1B" w14:textId="77777777" w:rsidR="00A25AFB" w:rsidRDefault="00A25AFB" w:rsidP="00DA0AFE">
      <w:pPr>
        <w:pStyle w:val="CommentText"/>
        <w:ind w:left="0" w:firstLine="0"/>
      </w:pPr>
    </w:p>
  </w:comment>
  <w:comment w:id="431" w:author="Hegg, Emily" w:date="2017-05-18T14:04:00Z" w:initials="HE">
    <w:p w14:paraId="52BA226D" w14:textId="440554E8" w:rsidR="000259B2" w:rsidRDefault="000259B2">
      <w:pPr>
        <w:pStyle w:val="CommentText"/>
      </w:pPr>
      <w:r>
        <w:rPr>
          <w:rStyle w:val="CommentReference"/>
        </w:rPr>
        <w:annotationRef/>
      </w:r>
      <w:r>
        <w:t xml:space="preserve">Added statement regarding the prohibition for both on and off campus property events to ensure our policy is upheld at any and all NDSU sponsored or hosted events. Allowing tobacco use at such activities will jeopardize the credibility and stance NDSU has against tobacco use.  </w:t>
      </w:r>
    </w:p>
  </w:comment>
  <w:comment w:id="444" w:author="Emily Hegg" w:date="2016-12-13T11:19:00Z" w:initials="EH">
    <w:p w14:paraId="0779FF2A" w14:textId="77777777" w:rsidR="00506E2A" w:rsidRDefault="00506E2A" w:rsidP="00506E2A">
      <w:pPr>
        <w:pStyle w:val="CommentText"/>
        <w:ind w:left="0" w:firstLine="0"/>
      </w:pPr>
      <w:r>
        <w:rPr>
          <w:rStyle w:val="CommentReference"/>
        </w:rPr>
        <w:annotationRef/>
      </w:r>
      <w:r>
        <w:t xml:space="preserve">Changed “Smoking” to “The use of tobacco products” to include all tobacco use.  </w:t>
      </w:r>
    </w:p>
  </w:comment>
  <w:comment w:id="453" w:author="Emily Hegg" w:date="2016-12-13T11:21:00Z" w:initials="EH">
    <w:p w14:paraId="04A07D90" w14:textId="1D5103DB" w:rsidR="00860E4C" w:rsidRDefault="00506E2A" w:rsidP="00506E2A">
      <w:pPr>
        <w:pStyle w:val="CommentText"/>
        <w:ind w:left="0" w:firstLine="0"/>
        <w:rPr>
          <w:rFonts w:ascii="Arial Narrow" w:hAnsi="Arial Narrow"/>
        </w:rPr>
      </w:pPr>
      <w:r>
        <w:rPr>
          <w:rStyle w:val="CommentReference"/>
        </w:rPr>
        <w:annotationRef/>
      </w:r>
      <w:r w:rsidR="00860E4C">
        <w:rPr>
          <w:rFonts w:ascii="Arial Narrow" w:hAnsi="Arial Narrow"/>
        </w:rPr>
        <w:t>Clarified</w:t>
      </w:r>
      <w:r w:rsidRPr="00420F0D">
        <w:rPr>
          <w:rFonts w:ascii="Arial Narrow" w:hAnsi="Arial Narrow"/>
        </w:rPr>
        <w:t xml:space="preserve"> the prohibition of use within </w:t>
      </w:r>
      <w:r w:rsidR="00860E4C">
        <w:rPr>
          <w:rFonts w:ascii="Arial Narrow" w:hAnsi="Arial Narrow"/>
        </w:rPr>
        <w:t>“</w:t>
      </w:r>
      <w:r w:rsidRPr="00420F0D">
        <w:rPr>
          <w:rFonts w:ascii="Arial Narrow" w:hAnsi="Arial Narrow"/>
        </w:rPr>
        <w:t>personal vehi</w:t>
      </w:r>
      <w:r w:rsidR="00860E4C">
        <w:rPr>
          <w:rFonts w:ascii="Arial Narrow" w:hAnsi="Arial Narrow"/>
        </w:rPr>
        <w:t>cles</w:t>
      </w:r>
      <w:r w:rsidR="00287D1C">
        <w:rPr>
          <w:rFonts w:ascii="Arial Narrow" w:hAnsi="Arial Narrow"/>
        </w:rPr>
        <w:t xml:space="preserve"> on Campus P</w:t>
      </w:r>
      <w:r w:rsidR="006E5E9A" w:rsidRPr="00420F0D">
        <w:rPr>
          <w:rFonts w:ascii="Arial Narrow" w:hAnsi="Arial Narrow"/>
        </w:rPr>
        <w:t>roperty</w:t>
      </w:r>
      <w:r w:rsidR="00860E4C">
        <w:rPr>
          <w:rFonts w:ascii="Arial Narrow" w:hAnsi="Arial Narrow"/>
        </w:rPr>
        <w:t>” as</w:t>
      </w:r>
      <w:r w:rsidRPr="00420F0D">
        <w:rPr>
          <w:rFonts w:ascii="Arial Narrow" w:hAnsi="Arial Narrow"/>
        </w:rPr>
        <w:t xml:space="preserve"> </w:t>
      </w:r>
      <w:r w:rsidR="00860E4C">
        <w:rPr>
          <w:rFonts w:ascii="Arial Narrow" w:hAnsi="Arial Narrow"/>
        </w:rPr>
        <w:t xml:space="preserve">the former “Smoke-Free Facilities” policy and the current policy proposal both prohibit use on NDSU property, which include the parking lots.   </w:t>
      </w:r>
    </w:p>
    <w:p w14:paraId="756B33A6" w14:textId="10587E9D" w:rsidR="00506E2A" w:rsidRPr="00420F0D" w:rsidRDefault="00860E4C" w:rsidP="00506E2A">
      <w:pPr>
        <w:pStyle w:val="CommentText"/>
        <w:ind w:left="0" w:firstLine="0"/>
        <w:rPr>
          <w:rFonts w:ascii="Arial Narrow" w:hAnsi="Arial Narrow"/>
        </w:rPr>
      </w:pPr>
      <w:r>
        <w:rPr>
          <w:rFonts w:ascii="Arial Narrow" w:hAnsi="Arial Narrow"/>
        </w:rPr>
        <w:t xml:space="preserve">This prohibition clarification is </w:t>
      </w:r>
      <w:r w:rsidR="00506E2A" w:rsidRPr="00420F0D">
        <w:rPr>
          <w:rFonts w:ascii="Arial Narrow" w:hAnsi="Arial Narrow"/>
        </w:rPr>
        <w:t>to eliminate the emission of s</w:t>
      </w:r>
      <w:r>
        <w:rPr>
          <w:rFonts w:ascii="Arial Narrow" w:hAnsi="Arial Narrow"/>
        </w:rPr>
        <w:t>econdhand smoke on NDSU property, to</w:t>
      </w:r>
      <w:r w:rsidR="00506E2A" w:rsidRPr="00420F0D">
        <w:rPr>
          <w:rFonts w:ascii="Arial Narrow" w:hAnsi="Arial Narrow"/>
        </w:rPr>
        <w:t xml:space="preserve"> further</w:t>
      </w:r>
      <w:r>
        <w:rPr>
          <w:rFonts w:ascii="Arial Narrow" w:hAnsi="Arial Narrow"/>
        </w:rPr>
        <w:t xml:space="preserve"> protect all persons on campus, and to strengthen the NDSU stance on tobacco use. </w:t>
      </w:r>
    </w:p>
    <w:p w14:paraId="6319BD3B" w14:textId="11A2EFD7" w:rsidR="00506E2A" w:rsidRPr="00420F0D" w:rsidRDefault="00506E2A" w:rsidP="00506E2A">
      <w:pPr>
        <w:pStyle w:val="CommentText"/>
        <w:ind w:left="0" w:firstLine="0"/>
        <w:rPr>
          <w:rFonts w:ascii="Arial Narrow" w:hAnsi="Arial Narrow"/>
        </w:rPr>
      </w:pPr>
      <w:r w:rsidRPr="00420F0D">
        <w:rPr>
          <w:rFonts w:ascii="Arial Narrow" w:hAnsi="Arial Narrow"/>
        </w:rPr>
        <w:t xml:space="preserve">The prohibition of use within personal vehicles is </w:t>
      </w:r>
      <w:r w:rsidR="00320E24">
        <w:rPr>
          <w:rFonts w:ascii="Arial Narrow" w:hAnsi="Arial Narrow"/>
        </w:rPr>
        <w:t xml:space="preserve">also </w:t>
      </w:r>
      <w:r w:rsidRPr="00420F0D">
        <w:rPr>
          <w:rFonts w:ascii="Arial Narrow" w:hAnsi="Arial Narrow"/>
        </w:rPr>
        <w:t>suppor</w:t>
      </w:r>
      <w:r w:rsidR="006E5E9A" w:rsidRPr="00420F0D">
        <w:rPr>
          <w:rFonts w:ascii="Arial Narrow" w:hAnsi="Arial Narrow"/>
        </w:rPr>
        <w:t>ted by Minot State University and</w:t>
      </w:r>
      <w:r w:rsidRPr="00420F0D">
        <w:rPr>
          <w:rFonts w:ascii="Arial Narrow" w:hAnsi="Arial Narrow"/>
        </w:rPr>
        <w:t xml:space="preserve"> North Dakota State College of</w:t>
      </w:r>
      <w:r w:rsidR="00860E4C">
        <w:rPr>
          <w:rFonts w:ascii="Arial Narrow" w:hAnsi="Arial Narrow"/>
        </w:rPr>
        <w:t xml:space="preserve"> Science within the state of North Dakota. </w:t>
      </w:r>
    </w:p>
  </w:comment>
  <w:comment w:id="470" w:author="Emily Hegg" w:date="2016-12-13T15:09:00Z" w:initials="EH">
    <w:p w14:paraId="1F3EB59A" w14:textId="2C44092B" w:rsidR="00811230" w:rsidRDefault="00811230" w:rsidP="00811230">
      <w:pPr>
        <w:pStyle w:val="CommentText"/>
        <w:ind w:left="0" w:firstLine="0"/>
      </w:pPr>
      <w:r>
        <w:rPr>
          <w:rStyle w:val="CommentReference"/>
        </w:rPr>
        <w:annotationRef/>
      </w:r>
      <w:r w:rsidR="006E5E9A">
        <w:t>Added policy statement</w:t>
      </w:r>
      <w:r>
        <w:t xml:space="preserve"> related to advertising of tobacco </w:t>
      </w:r>
      <w:r w:rsidR="006E5E9A">
        <w:t xml:space="preserve">use and products. Although the Student Affairs Advertising Guidelines states “Tobacco products or companies that promote tobacco use” are not accepted, expanding upon this prohibition within the Tobacco-Free Campus Policy itself will emphasize the importance of the campus stance on tobacco use. </w:t>
      </w:r>
    </w:p>
  </w:comment>
  <w:comment w:id="495" w:author="Hegg, Emily" w:date="2017-05-18T14:15:00Z" w:initials="HE">
    <w:p w14:paraId="38B8AEA7" w14:textId="758CF776" w:rsidR="00BC6B1C" w:rsidRDefault="00BC6B1C" w:rsidP="00BC6B1C">
      <w:pPr>
        <w:pStyle w:val="CommentText"/>
      </w:pPr>
      <w:r>
        <w:rPr>
          <w:rStyle w:val="CommentReference"/>
        </w:rPr>
        <w:annotationRef/>
      </w:r>
      <w:r>
        <w:t>Added policy statement clarifying the prohibition of tobacco product sales on campus. Expanding upon this prohibition within the Tobacco-Free Campus Policy itself will emphasize the importance of the campus stance on tobacco use.</w:t>
      </w:r>
    </w:p>
  </w:comment>
  <w:comment w:id="503" w:author="Emily Hegg" w:date="2017-01-10T09:27:00Z" w:initials="EH">
    <w:p w14:paraId="798D2C0B" w14:textId="37DFA353" w:rsidR="00BF083B" w:rsidRDefault="00BF083B">
      <w:pPr>
        <w:pStyle w:val="CommentText"/>
      </w:pPr>
      <w:r>
        <w:rPr>
          <w:rStyle w:val="CommentReference"/>
        </w:rPr>
        <w:annotationRef/>
      </w:r>
    </w:p>
  </w:comment>
  <w:comment w:id="499" w:author="Emily Hegg" w:date="2016-12-13T11:17:00Z" w:initials="EH">
    <w:p w14:paraId="1ADE21F6" w14:textId="7125038A" w:rsidR="00506E2A" w:rsidRPr="00506E2A" w:rsidRDefault="00506E2A" w:rsidP="00506E2A">
      <w:pPr>
        <w:pStyle w:val="ListParagraph"/>
        <w:spacing w:before="0" w:beforeAutospacing="0" w:after="0" w:afterAutospacing="0"/>
        <w:ind w:left="0" w:firstLine="0"/>
        <w:rPr>
          <w:rFonts w:ascii="Arial Narrow" w:hAnsi="Arial Narrow"/>
        </w:rPr>
      </w:pPr>
      <w:r>
        <w:rPr>
          <w:rStyle w:val="CommentReference"/>
        </w:rPr>
        <w:annotationRef/>
      </w:r>
      <w:r>
        <w:rPr>
          <w:rFonts w:ascii="Arial Narrow" w:hAnsi="Arial Narrow"/>
        </w:rPr>
        <w:t>Removed “Smoke-Free Facilities” policy section 2</w:t>
      </w:r>
      <w:r w:rsidRPr="00E202AC">
        <w:rPr>
          <w:rFonts w:ascii="Arial Narrow" w:hAnsi="Arial Narrow"/>
        </w:rPr>
        <w:t xml:space="preserve"> </w:t>
      </w:r>
      <w:r>
        <w:rPr>
          <w:rFonts w:ascii="Arial Narrow" w:hAnsi="Arial Narrow"/>
        </w:rPr>
        <w:t xml:space="preserve">“Smoking is not permitted in </w:t>
      </w:r>
      <w:r w:rsidRPr="00E202AC">
        <w:rPr>
          <w:rFonts w:ascii="Arial Narrow" w:hAnsi="Arial Narrow"/>
        </w:rPr>
        <w:t>a child care facility or near children enrolled in the facility</w:t>
      </w:r>
      <w:r>
        <w:rPr>
          <w:rFonts w:ascii="Arial Narrow" w:hAnsi="Arial Narrow"/>
        </w:rPr>
        <w:t>”</w:t>
      </w:r>
      <w:r w:rsidRPr="00E202AC">
        <w:rPr>
          <w:rFonts w:ascii="Arial Narrow" w:hAnsi="Arial Narrow"/>
        </w:rPr>
        <w:t xml:space="preserve"> </w:t>
      </w:r>
      <w:r>
        <w:rPr>
          <w:rFonts w:ascii="Arial Narrow" w:hAnsi="Arial Narrow"/>
        </w:rPr>
        <w:t xml:space="preserve">due to redundancy </w:t>
      </w:r>
      <w:r w:rsidRPr="00E202AC">
        <w:rPr>
          <w:rFonts w:ascii="Arial Narrow" w:hAnsi="Arial Narrow"/>
        </w:rPr>
        <w:t>as these facil</w:t>
      </w:r>
      <w:r>
        <w:rPr>
          <w:rFonts w:ascii="Arial Narrow" w:hAnsi="Arial Narrow"/>
        </w:rPr>
        <w:t>ities are already included in</w:t>
      </w:r>
      <w:r w:rsidR="004D2C0C">
        <w:rPr>
          <w:rFonts w:ascii="Arial Narrow" w:hAnsi="Arial Narrow"/>
        </w:rPr>
        <w:t xml:space="preserve"> current</w:t>
      </w:r>
      <w:r w:rsidRPr="00E202AC">
        <w:rPr>
          <w:rFonts w:ascii="Arial Narrow" w:hAnsi="Arial Narrow"/>
        </w:rPr>
        <w:t xml:space="preserve"> </w:t>
      </w:r>
      <w:r>
        <w:rPr>
          <w:rFonts w:ascii="Arial Narrow" w:hAnsi="Arial Narrow"/>
        </w:rPr>
        <w:t xml:space="preserve">policy </w:t>
      </w:r>
      <w:r w:rsidRPr="00E202AC">
        <w:rPr>
          <w:rFonts w:ascii="Arial Narrow" w:hAnsi="Arial Narrow"/>
        </w:rPr>
        <w:t>section 1.</w:t>
      </w:r>
    </w:p>
  </w:comment>
  <w:comment w:id="504" w:author="Emily Hegg" w:date="2017-01-05T09:37:00Z" w:initials="EH">
    <w:p w14:paraId="496ED47B" w14:textId="2681A822" w:rsidR="00FC5BE4" w:rsidRDefault="00A97F47" w:rsidP="00BF083B">
      <w:pPr>
        <w:pStyle w:val="CommentText"/>
        <w:ind w:left="0" w:firstLine="0"/>
      </w:pPr>
      <w:r>
        <w:rPr>
          <w:rStyle w:val="CommentReference"/>
        </w:rPr>
        <w:annotationRef/>
      </w:r>
      <w:r>
        <w:t>Removed “Smoke-Free Facilities” policy section 3 to eliminate permiss</w:t>
      </w:r>
      <w:r w:rsidR="00BA4A22">
        <w:t>ion of a designated smoking perimeter</w:t>
      </w:r>
      <w:r>
        <w:t xml:space="preserve"> at the N.D Rese</w:t>
      </w:r>
      <w:r w:rsidR="00BA4A22">
        <w:t>arch</w:t>
      </w:r>
      <w:r>
        <w:t xml:space="preserve"> Extension Centers.</w:t>
      </w:r>
      <w:r w:rsidR="00FC5BE4">
        <w:t xml:space="preserve"> Much like NCI, the Research Extension Centers receive visitors from a wide geographic network, in which some choose to use tobacco products. </w:t>
      </w:r>
    </w:p>
    <w:p w14:paraId="577D33A3" w14:textId="7E3621D4" w:rsidR="00FC5BE4" w:rsidRDefault="00FC5BE4" w:rsidP="00BF083B">
      <w:pPr>
        <w:pStyle w:val="CommentText"/>
        <w:ind w:left="0" w:firstLine="0"/>
      </w:pPr>
      <w:r>
        <w:t xml:space="preserve">However, this policy is to propose REC inclusion of the tobacco-free policy as it will communicate a message to those visiting REC that NDSU cares for their health and wants to lead by example.   </w:t>
      </w:r>
    </w:p>
    <w:p w14:paraId="1B4AB98C" w14:textId="1CBCEAFB" w:rsidR="00FC5BE4" w:rsidRDefault="00FC5BE4" w:rsidP="00BF083B">
      <w:pPr>
        <w:pStyle w:val="CommentText"/>
        <w:ind w:left="0" w:firstLine="0"/>
      </w:pPr>
    </w:p>
    <w:p w14:paraId="168F5EBA" w14:textId="7DBCC01E" w:rsidR="00FC5BE4" w:rsidRDefault="00FC5BE4" w:rsidP="00FC5BE4">
      <w:pPr>
        <w:pStyle w:val="CommentText"/>
        <w:ind w:left="0" w:firstLine="0"/>
      </w:pPr>
      <w:r>
        <w:rPr>
          <w:rFonts w:ascii="Franklin Gothic Book" w:eastAsia="Times New Roman" w:hAnsi="Franklin Gothic Book"/>
          <w:sz w:val="24"/>
          <w:szCs w:val="24"/>
        </w:rPr>
        <w:t>Limiting the list of exemptions will strengthen the policy and stance towards a tobacco-free environment.</w:t>
      </w:r>
    </w:p>
  </w:comment>
  <w:comment w:id="513" w:author="Hegg, Emily" w:date="2017-05-19T15:24:00Z" w:initials="HE">
    <w:p w14:paraId="11978F58" w14:textId="77777777" w:rsidR="00A342DE" w:rsidRDefault="00A342DE" w:rsidP="00A342DE">
      <w:pPr>
        <w:pStyle w:val="CommentText"/>
        <w:ind w:left="0" w:firstLine="0"/>
        <w:rPr>
          <w:rFonts w:ascii="Franklin Gothic Book" w:eastAsia="Times New Roman" w:hAnsi="Franklin Gothic Book"/>
          <w:sz w:val="24"/>
          <w:szCs w:val="24"/>
        </w:rPr>
      </w:pPr>
      <w:r>
        <w:rPr>
          <w:rStyle w:val="CommentReference"/>
        </w:rPr>
        <w:annotationRef/>
      </w:r>
      <w:r>
        <w:rPr>
          <w:rStyle w:val="CommentReference"/>
        </w:rPr>
        <w:annotationRef/>
      </w:r>
      <w:r>
        <w:rPr>
          <w:rFonts w:ascii="Franklin Gothic Book" w:eastAsia="Times New Roman" w:hAnsi="Franklin Gothic Book"/>
          <w:sz w:val="24"/>
          <w:szCs w:val="24"/>
        </w:rPr>
        <w:t xml:space="preserve">Removed “Smoke-Free Facilities” policy section 4 pertaining to policy exemptions. </w:t>
      </w:r>
    </w:p>
    <w:p w14:paraId="7E62CC40" w14:textId="77777777" w:rsidR="00A342DE" w:rsidRDefault="00A342DE" w:rsidP="00A342DE">
      <w:pPr>
        <w:pStyle w:val="CommentText"/>
        <w:ind w:left="0" w:firstLine="0"/>
        <w:rPr>
          <w:rFonts w:ascii="Franklin Gothic Book" w:eastAsia="Times New Roman" w:hAnsi="Franklin Gothic Book"/>
          <w:sz w:val="24"/>
          <w:szCs w:val="24"/>
        </w:rPr>
      </w:pPr>
    </w:p>
    <w:p w14:paraId="2F42C22D" w14:textId="77777777" w:rsidR="00A342DE" w:rsidRDefault="00A342DE" w:rsidP="00A342DE">
      <w:pPr>
        <w:pStyle w:val="CommentText"/>
        <w:ind w:left="0" w:firstLine="0"/>
        <w:rPr>
          <w:rFonts w:ascii="Franklin Gothic Book" w:eastAsia="Times New Roman" w:hAnsi="Franklin Gothic Book"/>
          <w:sz w:val="24"/>
          <w:szCs w:val="24"/>
        </w:rPr>
      </w:pPr>
      <w:r>
        <w:rPr>
          <w:rStyle w:val="CommentReference"/>
        </w:rPr>
        <w:annotationRef/>
      </w:r>
      <w:r>
        <w:rPr>
          <w:rFonts w:ascii="Franklin Gothic Book" w:eastAsia="Times New Roman" w:hAnsi="Franklin Gothic Book"/>
          <w:sz w:val="24"/>
          <w:szCs w:val="24"/>
        </w:rPr>
        <w:t xml:space="preserve">By adding a Campus Property definition to the policy, it is redundant to include a specific exemption for those entities that do not fall under this proposed definition. Therefore, the exemption of “facilities owned on land leased to and controlled by other governmental or private entities” was removed. </w:t>
      </w:r>
    </w:p>
    <w:p w14:paraId="2F201170" w14:textId="77777777" w:rsidR="00A342DE" w:rsidRDefault="00A342DE" w:rsidP="00A342DE">
      <w:pPr>
        <w:pStyle w:val="CommentText"/>
        <w:ind w:left="0" w:firstLine="0"/>
        <w:rPr>
          <w:rFonts w:ascii="Franklin Gothic Book" w:eastAsia="Times New Roman" w:hAnsi="Franklin Gothic Book"/>
          <w:sz w:val="24"/>
          <w:szCs w:val="24"/>
        </w:rPr>
      </w:pPr>
    </w:p>
    <w:p w14:paraId="7C49CE66" w14:textId="77777777" w:rsidR="00A342DE" w:rsidRDefault="00A342DE" w:rsidP="00A342DE">
      <w:pPr>
        <w:pStyle w:val="CommentText"/>
        <w:ind w:left="0" w:firstLine="0"/>
        <w:rPr>
          <w:rFonts w:ascii="Franklin Gothic Book" w:eastAsia="Times New Roman" w:hAnsi="Franklin Gothic Book"/>
          <w:sz w:val="24"/>
          <w:szCs w:val="24"/>
        </w:rPr>
      </w:pPr>
      <w:r>
        <w:rPr>
          <w:rFonts w:ascii="Franklin Gothic Book" w:eastAsia="Times New Roman" w:hAnsi="Franklin Gothic Book"/>
          <w:sz w:val="24"/>
          <w:szCs w:val="24"/>
        </w:rPr>
        <w:t>Removed “</w:t>
      </w:r>
      <w:r w:rsidRPr="005F79B0" w:rsidDel="00A010A0">
        <w:rPr>
          <w:rFonts w:ascii="Franklin Gothic Book" w:eastAsia="Times New Roman" w:hAnsi="Franklin Gothic Book"/>
          <w:sz w:val="24"/>
          <w:szCs w:val="24"/>
        </w:rPr>
        <w:t>private companies in the ND</w:t>
      </w:r>
      <w:r>
        <w:rPr>
          <w:rFonts w:ascii="Franklin Gothic Book" w:eastAsia="Times New Roman" w:hAnsi="Franklin Gothic Book"/>
          <w:sz w:val="24"/>
          <w:szCs w:val="24"/>
        </w:rPr>
        <w:t xml:space="preserve">SU Research and Technology Park”, and “Newman Outdoor Field,” as these private companies and the field are already exempt with the current statement as they are not considered Campus Property as indicated in the proposed definition. This exemption will also include the </w:t>
      </w:r>
      <w:proofErr w:type="spellStart"/>
      <w:r>
        <w:rPr>
          <w:rFonts w:ascii="Franklin Gothic Book" w:eastAsia="Times New Roman" w:hAnsi="Franklin Gothic Book"/>
          <w:sz w:val="24"/>
          <w:szCs w:val="24"/>
        </w:rPr>
        <w:t>Fargodome</w:t>
      </w:r>
      <w:proofErr w:type="spellEnd"/>
      <w:r>
        <w:rPr>
          <w:rFonts w:ascii="Franklin Gothic Book" w:eastAsia="Times New Roman" w:hAnsi="Franklin Gothic Book"/>
          <w:sz w:val="24"/>
          <w:szCs w:val="24"/>
        </w:rPr>
        <w:t xml:space="preserve"> as it is a city owned facility on NDSU land. Note that the </w:t>
      </w:r>
      <w:proofErr w:type="spellStart"/>
      <w:r>
        <w:rPr>
          <w:rFonts w:ascii="Franklin Gothic Book" w:eastAsia="Times New Roman" w:hAnsi="Franklin Gothic Book"/>
          <w:sz w:val="24"/>
          <w:szCs w:val="24"/>
        </w:rPr>
        <w:t>Fargodome</w:t>
      </w:r>
      <w:proofErr w:type="spellEnd"/>
      <w:r>
        <w:rPr>
          <w:rFonts w:ascii="Franklin Gothic Book" w:eastAsia="Times New Roman" w:hAnsi="Franklin Gothic Book"/>
          <w:sz w:val="24"/>
          <w:szCs w:val="24"/>
        </w:rPr>
        <w:t xml:space="preserve"> and Newman Outdoor Field have their own smoke-free policies (however, do not include all tobacco use). With the new proposed policy and included definitions, any NDSU Off-Campus, School-sponsored Event held within these facilities will abide by the proposed policy.</w:t>
      </w:r>
    </w:p>
    <w:p w14:paraId="368021A8" w14:textId="77777777" w:rsidR="00A342DE" w:rsidRDefault="00A342DE" w:rsidP="00A342DE">
      <w:pPr>
        <w:pStyle w:val="CommentText"/>
        <w:ind w:left="0" w:firstLine="0"/>
        <w:rPr>
          <w:rFonts w:ascii="Franklin Gothic Book" w:eastAsia="Times New Roman" w:hAnsi="Franklin Gothic Book"/>
          <w:sz w:val="24"/>
          <w:szCs w:val="24"/>
        </w:rPr>
      </w:pPr>
    </w:p>
    <w:p w14:paraId="6C97F495" w14:textId="77777777" w:rsidR="00A342DE" w:rsidRDefault="00A342DE" w:rsidP="00A342DE">
      <w:pPr>
        <w:pStyle w:val="CommentText"/>
        <w:ind w:left="0" w:firstLine="0"/>
      </w:pPr>
      <w:r>
        <w:rPr>
          <w:rFonts w:ascii="Franklin Gothic Book" w:eastAsia="Times New Roman" w:hAnsi="Franklin Gothic Book"/>
          <w:sz w:val="24"/>
          <w:szCs w:val="24"/>
        </w:rPr>
        <w:t xml:space="preserve">Removed “Northern Crop Institute” as an exemption.  </w:t>
      </w:r>
      <w:r>
        <w:t xml:space="preserve">Northern Crop Institute hosts visitors from all over the globe who may engage in tobacco use. Currently NCI has an ash tray in the back of their building for those who smoke. NCI already does not allow smokeless tobacco use within the building. NCI Assistant Director did report that with the new generation, they are seeing less tobacco use, but indicated the continued need for their designated smoking area. However, this policy is to propose NCI inclusion of the tobacco-ban as it will communicate a message to those visiting NCI and the rest of campus that NDSU cares for their health and wants to lead by example.   </w:t>
      </w:r>
    </w:p>
    <w:p w14:paraId="1C8EEE12" w14:textId="77777777" w:rsidR="00A342DE" w:rsidRDefault="00A342DE" w:rsidP="00A342DE">
      <w:pPr>
        <w:pStyle w:val="CommentText"/>
        <w:ind w:left="0" w:firstLine="0"/>
        <w:rPr>
          <w:rFonts w:ascii="Franklin Gothic Book" w:eastAsia="Times New Roman" w:hAnsi="Franklin Gothic Book"/>
          <w:sz w:val="24"/>
          <w:szCs w:val="24"/>
        </w:rPr>
      </w:pPr>
    </w:p>
    <w:p w14:paraId="324FD86B" w14:textId="77777777" w:rsidR="00A342DE" w:rsidRDefault="00A342DE" w:rsidP="00A342DE">
      <w:pPr>
        <w:pStyle w:val="CommentText"/>
        <w:ind w:left="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Limiting the list of exemptions and including those who are exempt within the current statement will strengthen the policy and stance towards a tobacco-free environment. </w:t>
      </w:r>
    </w:p>
    <w:p w14:paraId="3C2E5D55" w14:textId="77777777" w:rsidR="00A342DE" w:rsidRDefault="00A342DE" w:rsidP="00A342DE">
      <w:pPr>
        <w:pStyle w:val="CommentText"/>
        <w:ind w:left="0" w:firstLine="0"/>
      </w:pPr>
    </w:p>
    <w:p w14:paraId="59BF6543" w14:textId="77777777" w:rsidR="00A342DE" w:rsidRDefault="00A342DE" w:rsidP="00A342DE">
      <w:pPr>
        <w:pStyle w:val="CommentText"/>
      </w:pPr>
    </w:p>
    <w:p w14:paraId="15EB5E06" w14:textId="0182CA4D" w:rsidR="00A342DE" w:rsidRDefault="00A342DE">
      <w:pPr>
        <w:pStyle w:val="CommentText"/>
      </w:pPr>
    </w:p>
  </w:comment>
  <w:comment w:id="526" w:author="Emily Hegg" w:date="2016-12-13T12:25:00Z" w:initials="EH">
    <w:p w14:paraId="721315E2" w14:textId="56A658AF" w:rsidR="00552C70" w:rsidRDefault="00552C70" w:rsidP="00552C70">
      <w:pPr>
        <w:pStyle w:val="CommentText"/>
        <w:ind w:left="0" w:firstLine="0"/>
      </w:pPr>
      <w:r>
        <w:rPr>
          <w:rStyle w:val="CommentReference"/>
        </w:rPr>
        <w:annotationRef/>
      </w:r>
      <w:r>
        <w:t xml:space="preserve">Changed “Smoking” to “The use of tobacco products” to include all tobacco use.  </w:t>
      </w:r>
    </w:p>
  </w:comment>
  <w:comment w:id="528" w:author="Hegg, Emily" w:date="2017-05-18T13:48:00Z" w:initials="HE">
    <w:p w14:paraId="1A8F8593" w14:textId="0A37A874" w:rsidR="00B1148E" w:rsidRDefault="00B1148E" w:rsidP="00B1148E">
      <w:pPr>
        <w:pStyle w:val="CommentText"/>
        <w:ind w:left="0" w:firstLine="0"/>
      </w:pPr>
      <w:r>
        <w:rPr>
          <w:rStyle w:val="CommentReference"/>
        </w:rPr>
        <w:annotationRef/>
      </w:r>
      <w:r>
        <w:t xml:space="preserve">Approval </w:t>
      </w:r>
      <w:r w:rsidR="000259B2">
        <w:t xml:space="preserve">process </w:t>
      </w:r>
      <w:r>
        <w:t xml:space="preserve">would need to be updated. </w:t>
      </w:r>
    </w:p>
  </w:comment>
  <w:comment w:id="543" w:author="Emily Hegg" w:date="2016-12-13T12:25:00Z" w:initials="EH">
    <w:p w14:paraId="0591981A" w14:textId="77777777" w:rsidR="007F0F43" w:rsidRDefault="007F0F43" w:rsidP="007F0F43">
      <w:pPr>
        <w:pStyle w:val="CommentText"/>
        <w:ind w:left="0" w:firstLine="0"/>
      </w:pPr>
      <w:r>
        <w:rPr>
          <w:rStyle w:val="CommentReference"/>
        </w:rPr>
        <w:annotationRef/>
      </w:r>
      <w:r>
        <w:t xml:space="preserve">Changed “Smoking” to “The use of tobacco products” to include all tobacco use.  </w:t>
      </w:r>
    </w:p>
  </w:comment>
  <w:comment w:id="541" w:author="Hegg, Emily" w:date="2017-05-18T14:55:00Z" w:initials="HE">
    <w:p w14:paraId="2E2BBEC0" w14:textId="10C80FCE" w:rsidR="00D36FF4" w:rsidRDefault="00D36FF4">
      <w:pPr>
        <w:pStyle w:val="CommentText"/>
      </w:pPr>
      <w:r>
        <w:rPr>
          <w:rStyle w:val="CommentReference"/>
        </w:rPr>
        <w:annotationRef/>
      </w:r>
      <w:r>
        <w:t>This policy exemption complies with NDCC 23-12-10 (4)</w:t>
      </w:r>
    </w:p>
  </w:comment>
  <w:comment w:id="554" w:author="Hegg, Emily" w:date="2017-05-18T13:48:00Z" w:initials="HE">
    <w:p w14:paraId="3D84D378" w14:textId="27A06061" w:rsidR="007F0F43" w:rsidRDefault="007F0F43" w:rsidP="007F0F43">
      <w:pPr>
        <w:pStyle w:val="CommentText"/>
        <w:ind w:left="0" w:firstLine="0"/>
      </w:pPr>
      <w:r>
        <w:rPr>
          <w:rStyle w:val="CommentReference"/>
        </w:rPr>
        <w:annotationRef/>
      </w:r>
      <w:r w:rsidR="002A62FD">
        <w:t>Current a</w:t>
      </w:r>
      <w:r>
        <w:t xml:space="preserve">pproval process </w:t>
      </w:r>
      <w:r w:rsidR="002A62FD">
        <w:t xml:space="preserve">of the VPSA </w:t>
      </w:r>
      <w:r>
        <w:t xml:space="preserve">would need to be updated. </w:t>
      </w:r>
    </w:p>
  </w:comment>
  <w:comment w:id="581" w:author="Hegg, Emily" w:date="2017-06-20T10:20:00Z" w:initials="HE">
    <w:p w14:paraId="08BC2656" w14:textId="2114F25E" w:rsidR="00DD3ABE" w:rsidRDefault="00DD3ABE">
      <w:pPr>
        <w:pStyle w:val="CommentText"/>
      </w:pPr>
      <w:r>
        <w:rPr>
          <w:rStyle w:val="CommentReference"/>
        </w:rPr>
        <w:annotationRef/>
      </w:r>
      <w:r>
        <w:t xml:space="preserve">Appropriate approval designee will need to be determined. </w:t>
      </w:r>
    </w:p>
  </w:comment>
  <w:comment w:id="560" w:author="Hegg, Emily" w:date="2017-06-20T10:23:00Z" w:initials="HE">
    <w:p w14:paraId="0942D1C4" w14:textId="238FC9D1" w:rsidR="006668CA" w:rsidRDefault="006668CA">
      <w:pPr>
        <w:pStyle w:val="CommentText"/>
      </w:pPr>
      <w:r>
        <w:rPr>
          <w:rStyle w:val="CommentReference"/>
        </w:rPr>
        <w:annotationRef/>
      </w:r>
      <w:r>
        <w:t xml:space="preserve">As NDSU is a research institution, it is important to allow the opportunity for instruction and/or research using Tobacco Products especially if they are intended to assess any harms that may be caused by Tobacco Use. </w:t>
      </w:r>
    </w:p>
  </w:comment>
  <w:comment w:id="596" w:author="Hegg, Emily" w:date="2017-05-18T15:11:00Z" w:initials="HE">
    <w:p w14:paraId="725A9675" w14:textId="5071F412" w:rsidR="00106C21" w:rsidRDefault="00106C21">
      <w:pPr>
        <w:pStyle w:val="CommentText"/>
      </w:pPr>
      <w:r>
        <w:rPr>
          <w:rStyle w:val="CommentReference"/>
        </w:rPr>
        <w:annotationRef/>
      </w:r>
      <w:r>
        <w:t xml:space="preserve">In accordance with suggested tobacco-free policy development, a “Communicating the Policy to Students, Employees, &amp; Public” was included. </w:t>
      </w:r>
    </w:p>
    <w:p w14:paraId="3EAD3852" w14:textId="16567D34" w:rsidR="00106C21" w:rsidRDefault="00106C21">
      <w:pPr>
        <w:pStyle w:val="CommentText"/>
      </w:pPr>
    </w:p>
    <w:p w14:paraId="0F0DFE73" w14:textId="6146A5D7" w:rsidR="00106C21" w:rsidRDefault="00106C21" w:rsidP="00106C21">
      <w:pPr>
        <w:pStyle w:val="CommentText"/>
      </w:pPr>
      <w:r>
        <w:t xml:space="preserve">Content was developed from </w:t>
      </w:r>
      <w:proofErr w:type="spellStart"/>
      <w:r>
        <w:t>BreatheND</w:t>
      </w:r>
      <w:proofErr w:type="spellEnd"/>
      <w:r>
        <w:t xml:space="preserve"> North Dakota’s Comprehensive Model Tobacco-Free Campus Policy. </w:t>
      </w:r>
    </w:p>
  </w:comment>
  <w:comment w:id="750" w:author="Hegg, Emily" w:date="2017-05-19T14:13:00Z" w:initials="HE">
    <w:p w14:paraId="34FC87BD" w14:textId="77777777" w:rsidR="00C63630" w:rsidRDefault="00C63630" w:rsidP="00C63630">
      <w:pPr>
        <w:pStyle w:val="CommentText"/>
      </w:pPr>
      <w:r>
        <w:rPr>
          <w:rStyle w:val="CommentReference"/>
        </w:rPr>
        <w:annotationRef/>
      </w:r>
      <w:r>
        <w:t xml:space="preserve">In accordance with suggested tobacco-free policy development, a “Enforcement” section was included. Content was developed from </w:t>
      </w:r>
      <w:proofErr w:type="spellStart"/>
      <w:r>
        <w:t>BreatheND</w:t>
      </w:r>
      <w:proofErr w:type="spellEnd"/>
      <w:r>
        <w:t xml:space="preserve"> North Dakota’s Comprehensive Model Tobacco-Free Campus Policy.</w:t>
      </w:r>
    </w:p>
    <w:p w14:paraId="56F01F85" w14:textId="77777777" w:rsidR="00C63630" w:rsidRDefault="00C63630" w:rsidP="00C63630">
      <w:pPr>
        <w:pStyle w:val="CommentText"/>
      </w:pPr>
    </w:p>
    <w:p w14:paraId="54F6248E" w14:textId="77777777" w:rsidR="00C63630" w:rsidRDefault="00C63630" w:rsidP="00C63630">
      <w:pPr>
        <w:pStyle w:val="CommentText"/>
      </w:pPr>
      <w:r>
        <w:t xml:space="preserve">Enforcement was communicated as a concern of those whom I spoke with when suggesting a policy change. Clear communication and education with the implementation of a “Tobacco-Free Campus” policy will be needed to ease any confusion and create better understanding of why NDSU would support this policy change. </w:t>
      </w:r>
    </w:p>
    <w:p w14:paraId="6271213F" w14:textId="29156626" w:rsidR="00C63630" w:rsidRDefault="00C63630">
      <w:pPr>
        <w:pStyle w:val="CommentText"/>
      </w:pPr>
    </w:p>
  </w:comment>
  <w:comment w:id="877" w:author="Emily Hegg" w:date="2016-12-13T12:06:00Z" w:initials="EH">
    <w:p w14:paraId="7A968020" w14:textId="61B58FDE" w:rsidR="003D063C" w:rsidRDefault="003D063C" w:rsidP="003D063C">
      <w:pPr>
        <w:pStyle w:val="CommentText"/>
        <w:ind w:left="0" w:firstLine="0"/>
      </w:pPr>
      <w:r>
        <w:rPr>
          <w:rStyle w:val="CommentReference"/>
        </w:rPr>
        <w:annotationRef/>
      </w:r>
      <w:r>
        <w:t xml:space="preserve">Added contractors and vendors </w:t>
      </w:r>
      <w:r w:rsidRPr="003D063C">
        <w:t>to be inclusive and transparent with expectations of all individuals entering the campus.</w:t>
      </w:r>
    </w:p>
  </w:comment>
  <w:comment w:id="902" w:author="Hegg, Emily" w:date="2017-05-18T15:30:00Z" w:initials="HE">
    <w:p w14:paraId="3DA68B05" w14:textId="77777777" w:rsidR="00E7766C" w:rsidRDefault="00E7766C" w:rsidP="00E7766C">
      <w:pPr>
        <w:pStyle w:val="CommentText"/>
      </w:pPr>
      <w:r>
        <w:rPr>
          <w:rStyle w:val="CommentReference"/>
        </w:rPr>
        <w:annotationRef/>
      </w:r>
      <w:r>
        <w:t xml:space="preserve">Added information for Student Health Service as the department will have two certified Tobacco Treatment Specialist nursing staff available starting Fall 2017 to assist students with their desire to quit the use of tobacco.  </w:t>
      </w:r>
    </w:p>
  </w:comment>
  <w:comment w:id="883" w:author="Emily Hegg" w:date="2016-12-13T12:01:00Z" w:initials="EH">
    <w:p w14:paraId="14E9B1CA" w14:textId="1EB22CD2" w:rsidR="003D063C" w:rsidRPr="003D063C" w:rsidRDefault="003D063C" w:rsidP="003D063C">
      <w:pPr>
        <w:pStyle w:val="ListParagraph"/>
        <w:spacing w:before="0" w:beforeAutospacing="0" w:after="0" w:afterAutospacing="0"/>
        <w:ind w:left="0" w:firstLine="0"/>
        <w:rPr>
          <w:rFonts w:ascii="Arial Narrow" w:hAnsi="Arial Narrow"/>
        </w:rPr>
      </w:pPr>
      <w:r>
        <w:rPr>
          <w:rStyle w:val="CommentReference"/>
        </w:rPr>
        <w:annotationRef/>
      </w:r>
      <w:r>
        <w:rPr>
          <w:rFonts w:ascii="Arial Narrow" w:hAnsi="Arial Narrow"/>
        </w:rPr>
        <w:t>Updated tobacco free resources indicating dangers of use as well as resource for cessation assistance</w:t>
      </w:r>
    </w:p>
  </w:comment>
  <w:comment w:id="928" w:author="Emily Hegg" w:date="2016-12-13T12:05:00Z" w:initials="EH">
    <w:p w14:paraId="1389EB90" w14:textId="2D1EB507" w:rsidR="003D063C" w:rsidRDefault="003D063C">
      <w:pPr>
        <w:pStyle w:val="CommentText"/>
      </w:pPr>
      <w:r>
        <w:rPr>
          <w:rStyle w:val="CommentReference"/>
        </w:rPr>
        <w:annotationRef/>
      </w:r>
    </w:p>
  </w:comment>
  <w:comment w:id="926" w:author="Emily Hegg" w:date="2016-12-13T12:05:00Z" w:initials="EH">
    <w:p w14:paraId="0D35D413" w14:textId="086A5E3D" w:rsidR="003D063C" w:rsidRDefault="003D063C" w:rsidP="003D063C">
      <w:pPr>
        <w:pStyle w:val="CommentText"/>
        <w:ind w:left="0" w:firstLine="0"/>
      </w:pPr>
      <w:r>
        <w:rPr>
          <w:rStyle w:val="CommentReference"/>
        </w:rPr>
        <w:annotationRef/>
      </w:r>
      <w:r>
        <w:t>Removed “Smoke Free Campus Website” text and link as the hyperlink was broken and the listed webpage is not active.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B30404" w15:done="0"/>
  <w15:commentEx w15:paraId="6232E8BC" w15:done="0"/>
  <w15:commentEx w15:paraId="7D37A5A3" w15:done="0"/>
  <w15:commentEx w15:paraId="145FBEF7" w15:done="0"/>
  <w15:commentEx w15:paraId="01F7E757" w15:done="0"/>
  <w15:commentEx w15:paraId="03FA7460" w15:done="0"/>
  <w15:commentEx w15:paraId="04E6F043" w15:done="0"/>
  <w15:commentEx w15:paraId="5063644B" w15:done="0"/>
  <w15:commentEx w15:paraId="115F03FE" w15:done="0"/>
  <w15:commentEx w15:paraId="4FBC232C" w15:done="0"/>
  <w15:commentEx w15:paraId="4006E66F" w15:done="0"/>
  <w15:commentEx w15:paraId="3358C5FE" w15:done="0"/>
  <w15:commentEx w15:paraId="0666E46E" w15:done="0"/>
  <w15:commentEx w15:paraId="392604B6" w15:done="0"/>
  <w15:commentEx w15:paraId="2C951282" w15:done="0"/>
  <w15:commentEx w15:paraId="45B0E648" w15:done="0"/>
  <w15:commentEx w15:paraId="4C342281" w15:done="0"/>
  <w15:commentEx w15:paraId="51EE7D7B" w15:done="0"/>
  <w15:commentEx w15:paraId="25ABA78D" w15:done="0"/>
  <w15:commentEx w15:paraId="18A03E57" w15:done="0"/>
  <w15:commentEx w15:paraId="66954B1B" w15:done="0"/>
  <w15:commentEx w15:paraId="52BA226D" w15:done="0"/>
  <w15:commentEx w15:paraId="0779FF2A" w15:done="0"/>
  <w15:commentEx w15:paraId="6319BD3B" w15:done="0"/>
  <w15:commentEx w15:paraId="1F3EB59A" w15:done="0"/>
  <w15:commentEx w15:paraId="38B8AEA7" w15:done="0"/>
  <w15:commentEx w15:paraId="798D2C0B" w15:done="0"/>
  <w15:commentEx w15:paraId="1ADE21F6" w15:done="0"/>
  <w15:commentEx w15:paraId="168F5EBA" w15:done="0"/>
  <w15:commentEx w15:paraId="15EB5E06" w15:done="0"/>
  <w15:commentEx w15:paraId="721315E2" w15:done="0"/>
  <w15:commentEx w15:paraId="1A8F8593" w15:done="0"/>
  <w15:commentEx w15:paraId="0591981A" w15:done="0"/>
  <w15:commentEx w15:paraId="2E2BBEC0" w15:done="0"/>
  <w15:commentEx w15:paraId="3D84D378" w15:done="0"/>
  <w15:commentEx w15:paraId="08BC2656" w15:done="0"/>
  <w15:commentEx w15:paraId="0942D1C4" w15:done="0"/>
  <w15:commentEx w15:paraId="0F0DFE73" w15:done="0"/>
  <w15:commentEx w15:paraId="6271213F" w15:done="0"/>
  <w15:commentEx w15:paraId="7A968020" w15:done="0"/>
  <w15:commentEx w15:paraId="3DA68B05" w15:done="0"/>
  <w15:commentEx w15:paraId="14E9B1CA" w15:done="0"/>
  <w15:commentEx w15:paraId="1389EB90" w15:done="0"/>
  <w15:commentEx w15:paraId="0D35D4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15406"/>
    <w:multiLevelType w:val="multilevel"/>
    <w:tmpl w:val="844A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E5B47"/>
    <w:multiLevelType w:val="multilevel"/>
    <w:tmpl w:val="FD02E5B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C965E5"/>
    <w:multiLevelType w:val="multilevel"/>
    <w:tmpl w:val="C338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C77565"/>
    <w:multiLevelType w:val="multilevel"/>
    <w:tmpl w:val="C4F2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960B3"/>
    <w:multiLevelType w:val="multilevel"/>
    <w:tmpl w:val="F00EF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B3B26"/>
    <w:multiLevelType w:val="multilevel"/>
    <w:tmpl w:val="CF300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E53625"/>
    <w:multiLevelType w:val="multilevel"/>
    <w:tmpl w:val="F59032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053767"/>
    <w:multiLevelType w:val="multilevel"/>
    <w:tmpl w:val="43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3A05AE"/>
    <w:multiLevelType w:val="hybridMultilevel"/>
    <w:tmpl w:val="0C3C94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55681E"/>
    <w:multiLevelType w:val="multilevel"/>
    <w:tmpl w:val="06C64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C28E7"/>
    <w:multiLevelType w:val="multilevel"/>
    <w:tmpl w:val="D49CE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121A13"/>
    <w:multiLevelType w:val="multilevel"/>
    <w:tmpl w:val="E87A4A5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303DCF"/>
    <w:multiLevelType w:val="hybridMultilevel"/>
    <w:tmpl w:val="B838B4F4"/>
    <w:lvl w:ilvl="0" w:tplc="8132B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EE0456"/>
    <w:multiLevelType w:val="multilevel"/>
    <w:tmpl w:val="FDA2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BF5448"/>
    <w:multiLevelType w:val="hybridMultilevel"/>
    <w:tmpl w:val="A4FCE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A82FC7"/>
    <w:multiLevelType w:val="multilevel"/>
    <w:tmpl w:val="5CD4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484292"/>
    <w:multiLevelType w:val="multilevel"/>
    <w:tmpl w:val="B6BE05EE"/>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29"/>
  </w:num>
  <w:num w:numId="3">
    <w:abstractNumId w:val="1"/>
  </w:num>
  <w:num w:numId="4">
    <w:abstractNumId w:val="23"/>
  </w:num>
  <w:num w:numId="5">
    <w:abstractNumId w:val="13"/>
  </w:num>
  <w:num w:numId="6">
    <w:abstractNumId w:val="6"/>
  </w:num>
  <w:num w:numId="7">
    <w:abstractNumId w:val="34"/>
  </w:num>
  <w:num w:numId="8">
    <w:abstractNumId w:val="4"/>
  </w:num>
  <w:num w:numId="9">
    <w:abstractNumId w:val="5"/>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abstractNumId w:val="46"/>
  </w:num>
  <w:num w:numId="12">
    <w:abstractNumId w:val="40"/>
  </w:num>
  <w:num w:numId="13">
    <w:abstractNumId w:val="51"/>
  </w:num>
  <w:num w:numId="14">
    <w:abstractNumId w:val="39"/>
  </w:num>
  <w:num w:numId="15">
    <w:abstractNumId w:val="25"/>
  </w:num>
  <w:num w:numId="16">
    <w:abstractNumId w:val="32"/>
  </w:num>
  <w:num w:numId="17">
    <w:abstractNumId w:val="11"/>
  </w:num>
  <w:num w:numId="18">
    <w:abstractNumId w:val="10"/>
  </w:num>
  <w:num w:numId="19">
    <w:abstractNumId w:val="41"/>
  </w:num>
  <w:num w:numId="20">
    <w:abstractNumId w:val="15"/>
  </w:num>
  <w:num w:numId="21">
    <w:abstractNumId w:val="45"/>
  </w:num>
  <w:num w:numId="22">
    <w:abstractNumId w:val="7"/>
  </w:num>
  <w:num w:numId="23">
    <w:abstractNumId w:val="8"/>
  </w:num>
  <w:num w:numId="24">
    <w:abstractNumId w:val="0"/>
  </w:num>
  <w:num w:numId="25">
    <w:abstractNumId w:val="26"/>
  </w:num>
  <w:num w:numId="26">
    <w:abstractNumId w:val="50"/>
  </w:num>
  <w:num w:numId="27">
    <w:abstractNumId w:val="28"/>
  </w:num>
  <w:num w:numId="28">
    <w:abstractNumId w:val="20"/>
  </w:num>
  <w:num w:numId="29">
    <w:abstractNumId w:val="31"/>
  </w:num>
  <w:num w:numId="30">
    <w:abstractNumId w:val="18"/>
  </w:num>
  <w:num w:numId="31">
    <w:abstractNumId w:val="37"/>
  </w:num>
  <w:num w:numId="32">
    <w:abstractNumId w:val="24"/>
  </w:num>
  <w:num w:numId="33">
    <w:abstractNumId w:val="36"/>
  </w:num>
  <w:num w:numId="34">
    <w:abstractNumId w:val="17"/>
  </w:num>
  <w:num w:numId="35">
    <w:abstractNumId w:val="30"/>
  </w:num>
  <w:num w:numId="36">
    <w:abstractNumId w:val="49"/>
  </w:num>
  <w:num w:numId="37">
    <w:abstractNumId w:val="38"/>
  </w:num>
  <w:num w:numId="38">
    <w:abstractNumId w:val="14"/>
  </w:num>
  <w:num w:numId="39">
    <w:abstractNumId w:val="35"/>
  </w:num>
  <w:num w:numId="40">
    <w:abstractNumId w:val="21"/>
  </w:num>
  <w:num w:numId="41">
    <w:abstractNumId w:val="22"/>
  </w:num>
  <w:num w:numId="42">
    <w:abstractNumId w:val="27"/>
  </w:num>
  <w:num w:numId="43">
    <w:abstractNumId w:val="42"/>
  </w:num>
  <w:num w:numId="44">
    <w:abstractNumId w:val="16"/>
  </w:num>
  <w:num w:numId="45">
    <w:abstractNumId w:val="3"/>
  </w:num>
  <w:num w:numId="46">
    <w:abstractNumId w:val="19"/>
  </w:num>
  <w:num w:numId="47">
    <w:abstractNumId w:val="47"/>
  </w:num>
  <w:num w:numId="48">
    <w:abstractNumId w:val="48"/>
  </w:num>
  <w:num w:numId="49">
    <w:abstractNumId w:val="52"/>
  </w:num>
  <w:num w:numId="50">
    <w:abstractNumId w:val="33"/>
  </w:num>
  <w:num w:numId="51">
    <w:abstractNumId w:val="9"/>
  </w:num>
  <w:num w:numId="52">
    <w:abstractNumId w:val="2"/>
  </w:num>
  <w:num w:numId="53">
    <w:abstractNumId w:val="12"/>
  </w:num>
  <w:num w:numId="54">
    <w:abstractNumId w:val="4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Hegg">
    <w15:presenceInfo w15:providerId="AD" w15:userId="S-1-5-21-145012770-2172889430-2296263792-82617"/>
  </w15:person>
  <w15:person w15:author="Hegg, Emily">
    <w15:presenceInfo w15:providerId="None" w15:userId="Hegg, Emily"/>
  </w15:person>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1417"/>
    <w:rsid w:val="000047C5"/>
    <w:rsid w:val="00017924"/>
    <w:rsid w:val="000259B2"/>
    <w:rsid w:val="00030848"/>
    <w:rsid w:val="00030BDC"/>
    <w:rsid w:val="0005096F"/>
    <w:rsid w:val="00051448"/>
    <w:rsid w:val="00054A2D"/>
    <w:rsid w:val="00055BC9"/>
    <w:rsid w:val="000567AF"/>
    <w:rsid w:val="00066D76"/>
    <w:rsid w:val="00072724"/>
    <w:rsid w:val="000737B3"/>
    <w:rsid w:val="00086848"/>
    <w:rsid w:val="00096160"/>
    <w:rsid w:val="000A6D17"/>
    <w:rsid w:val="000C076B"/>
    <w:rsid w:val="000D080B"/>
    <w:rsid w:val="000D2250"/>
    <w:rsid w:val="000E0A4F"/>
    <w:rsid w:val="000E5717"/>
    <w:rsid w:val="00106C21"/>
    <w:rsid w:val="00152A37"/>
    <w:rsid w:val="001644A5"/>
    <w:rsid w:val="0017446D"/>
    <w:rsid w:val="001758EE"/>
    <w:rsid w:val="0018414E"/>
    <w:rsid w:val="001913A1"/>
    <w:rsid w:val="001A2255"/>
    <w:rsid w:val="001A5800"/>
    <w:rsid w:val="001A63CE"/>
    <w:rsid w:val="001C3171"/>
    <w:rsid w:val="001D0BA4"/>
    <w:rsid w:val="001F1501"/>
    <w:rsid w:val="00204FA0"/>
    <w:rsid w:val="002106E8"/>
    <w:rsid w:val="0022014F"/>
    <w:rsid w:val="00270765"/>
    <w:rsid w:val="00287D1C"/>
    <w:rsid w:val="002A13F3"/>
    <w:rsid w:val="002A4CF1"/>
    <w:rsid w:val="002A62FD"/>
    <w:rsid w:val="002B04A4"/>
    <w:rsid w:val="002B49DF"/>
    <w:rsid w:val="002B5800"/>
    <w:rsid w:val="002D0399"/>
    <w:rsid w:val="002F2CE7"/>
    <w:rsid w:val="00320E24"/>
    <w:rsid w:val="00324456"/>
    <w:rsid w:val="00327412"/>
    <w:rsid w:val="00331FB2"/>
    <w:rsid w:val="00337D90"/>
    <w:rsid w:val="003462DE"/>
    <w:rsid w:val="00352862"/>
    <w:rsid w:val="0035606D"/>
    <w:rsid w:val="003630DC"/>
    <w:rsid w:val="0038361E"/>
    <w:rsid w:val="003901CF"/>
    <w:rsid w:val="00391D8C"/>
    <w:rsid w:val="003A6525"/>
    <w:rsid w:val="003B0C5E"/>
    <w:rsid w:val="003C10C4"/>
    <w:rsid w:val="003C608F"/>
    <w:rsid w:val="003C6991"/>
    <w:rsid w:val="003C7B36"/>
    <w:rsid w:val="003D063C"/>
    <w:rsid w:val="003D4911"/>
    <w:rsid w:val="003E4355"/>
    <w:rsid w:val="003F3C22"/>
    <w:rsid w:val="003F4048"/>
    <w:rsid w:val="00406C23"/>
    <w:rsid w:val="00420F0D"/>
    <w:rsid w:val="00426E40"/>
    <w:rsid w:val="00431FE7"/>
    <w:rsid w:val="00443FDE"/>
    <w:rsid w:val="00460E69"/>
    <w:rsid w:val="00463738"/>
    <w:rsid w:val="00474565"/>
    <w:rsid w:val="00480868"/>
    <w:rsid w:val="004A59D0"/>
    <w:rsid w:val="004D2C0C"/>
    <w:rsid w:val="004D5713"/>
    <w:rsid w:val="004E2CD5"/>
    <w:rsid w:val="004E51E4"/>
    <w:rsid w:val="004F34E5"/>
    <w:rsid w:val="00506E2A"/>
    <w:rsid w:val="00516BE3"/>
    <w:rsid w:val="00525E23"/>
    <w:rsid w:val="00540317"/>
    <w:rsid w:val="00540509"/>
    <w:rsid w:val="00547562"/>
    <w:rsid w:val="00552C70"/>
    <w:rsid w:val="00554F61"/>
    <w:rsid w:val="00565C0E"/>
    <w:rsid w:val="00575A34"/>
    <w:rsid w:val="005818B7"/>
    <w:rsid w:val="005828BF"/>
    <w:rsid w:val="005A235B"/>
    <w:rsid w:val="005B02E0"/>
    <w:rsid w:val="005B3372"/>
    <w:rsid w:val="005C0D68"/>
    <w:rsid w:val="005C2ABE"/>
    <w:rsid w:val="005C76A0"/>
    <w:rsid w:val="005E4105"/>
    <w:rsid w:val="005F1321"/>
    <w:rsid w:val="005F58AA"/>
    <w:rsid w:val="005F79B0"/>
    <w:rsid w:val="006008CF"/>
    <w:rsid w:val="006369BC"/>
    <w:rsid w:val="0066582C"/>
    <w:rsid w:val="006668CA"/>
    <w:rsid w:val="00684402"/>
    <w:rsid w:val="0069272C"/>
    <w:rsid w:val="00693093"/>
    <w:rsid w:val="006A4F16"/>
    <w:rsid w:val="006A5703"/>
    <w:rsid w:val="006B5EA9"/>
    <w:rsid w:val="006B644C"/>
    <w:rsid w:val="006B7A18"/>
    <w:rsid w:val="006C162C"/>
    <w:rsid w:val="006D2B27"/>
    <w:rsid w:val="006E369B"/>
    <w:rsid w:val="006E5E9A"/>
    <w:rsid w:val="00711864"/>
    <w:rsid w:val="007261FD"/>
    <w:rsid w:val="007274BD"/>
    <w:rsid w:val="00730EB0"/>
    <w:rsid w:val="007646EE"/>
    <w:rsid w:val="007647DB"/>
    <w:rsid w:val="007678D0"/>
    <w:rsid w:val="00787D0D"/>
    <w:rsid w:val="007C1D4D"/>
    <w:rsid w:val="007F0F43"/>
    <w:rsid w:val="007F3323"/>
    <w:rsid w:val="00800E4D"/>
    <w:rsid w:val="00805AE6"/>
    <w:rsid w:val="00811230"/>
    <w:rsid w:val="00815F08"/>
    <w:rsid w:val="00822513"/>
    <w:rsid w:val="0083128D"/>
    <w:rsid w:val="00834950"/>
    <w:rsid w:val="008464CE"/>
    <w:rsid w:val="00860E4C"/>
    <w:rsid w:val="00862043"/>
    <w:rsid w:val="00865D07"/>
    <w:rsid w:val="0086784E"/>
    <w:rsid w:val="008709B1"/>
    <w:rsid w:val="008B020E"/>
    <w:rsid w:val="008B165B"/>
    <w:rsid w:val="008B1E12"/>
    <w:rsid w:val="008D1231"/>
    <w:rsid w:val="008D55CB"/>
    <w:rsid w:val="008D5AE5"/>
    <w:rsid w:val="008E1E04"/>
    <w:rsid w:val="008E41F2"/>
    <w:rsid w:val="008E4D93"/>
    <w:rsid w:val="008F649A"/>
    <w:rsid w:val="00903BFE"/>
    <w:rsid w:val="0090475D"/>
    <w:rsid w:val="009506B6"/>
    <w:rsid w:val="009645D0"/>
    <w:rsid w:val="00985E35"/>
    <w:rsid w:val="00992573"/>
    <w:rsid w:val="00994643"/>
    <w:rsid w:val="0099540E"/>
    <w:rsid w:val="009A0D34"/>
    <w:rsid w:val="009A10BB"/>
    <w:rsid w:val="009C177B"/>
    <w:rsid w:val="009C5285"/>
    <w:rsid w:val="009E4012"/>
    <w:rsid w:val="009E6E87"/>
    <w:rsid w:val="009E721B"/>
    <w:rsid w:val="00A010A0"/>
    <w:rsid w:val="00A02E73"/>
    <w:rsid w:val="00A16F49"/>
    <w:rsid w:val="00A20AED"/>
    <w:rsid w:val="00A25AFB"/>
    <w:rsid w:val="00A3002C"/>
    <w:rsid w:val="00A342DE"/>
    <w:rsid w:val="00A35827"/>
    <w:rsid w:val="00A35B0E"/>
    <w:rsid w:val="00A36CE4"/>
    <w:rsid w:val="00A44E24"/>
    <w:rsid w:val="00A52A55"/>
    <w:rsid w:val="00A54012"/>
    <w:rsid w:val="00A5617D"/>
    <w:rsid w:val="00A73CAF"/>
    <w:rsid w:val="00A76159"/>
    <w:rsid w:val="00A81E94"/>
    <w:rsid w:val="00A82508"/>
    <w:rsid w:val="00A96D7B"/>
    <w:rsid w:val="00A97F47"/>
    <w:rsid w:val="00AA09B6"/>
    <w:rsid w:val="00AC0DA2"/>
    <w:rsid w:val="00AD0AA9"/>
    <w:rsid w:val="00B02822"/>
    <w:rsid w:val="00B1148E"/>
    <w:rsid w:val="00B327EA"/>
    <w:rsid w:val="00B61BE4"/>
    <w:rsid w:val="00B61DA6"/>
    <w:rsid w:val="00B760D7"/>
    <w:rsid w:val="00B76E71"/>
    <w:rsid w:val="00B77E16"/>
    <w:rsid w:val="00B82AD2"/>
    <w:rsid w:val="00B82FA3"/>
    <w:rsid w:val="00B948FC"/>
    <w:rsid w:val="00BA417E"/>
    <w:rsid w:val="00BA4A22"/>
    <w:rsid w:val="00BA6B46"/>
    <w:rsid w:val="00BC6B1C"/>
    <w:rsid w:val="00BE2EF2"/>
    <w:rsid w:val="00BE65DD"/>
    <w:rsid w:val="00BF083B"/>
    <w:rsid w:val="00BF0B3E"/>
    <w:rsid w:val="00BF41AE"/>
    <w:rsid w:val="00BF7BEC"/>
    <w:rsid w:val="00C04272"/>
    <w:rsid w:val="00C07DA7"/>
    <w:rsid w:val="00C63630"/>
    <w:rsid w:val="00C65ECC"/>
    <w:rsid w:val="00C66AFC"/>
    <w:rsid w:val="00C67958"/>
    <w:rsid w:val="00C81DBC"/>
    <w:rsid w:val="00C97E6B"/>
    <w:rsid w:val="00CB26F2"/>
    <w:rsid w:val="00CB3820"/>
    <w:rsid w:val="00CF4DAC"/>
    <w:rsid w:val="00D04082"/>
    <w:rsid w:val="00D057AC"/>
    <w:rsid w:val="00D07EDA"/>
    <w:rsid w:val="00D24E67"/>
    <w:rsid w:val="00D343B0"/>
    <w:rsid w:val="00D36FF4"/>
    <w:rsid w:val="00D378B3"/>
    <w:rsid w:val="00D545C9"/>
    <w:rsid w:val="00D74BB5"/>
    <w:rsid w:val="00D80CA2"/>
    <w:rsid w:val="00D85570"/>
    <w:rsid w:val="00D87CD2"/>
    <w:rsid w:val="00D91230"/>
    <w:rsid w:val="00DA0AFE"/>
    <w:rsid w:val="00DB4DE0"/>
    <w:rsid w:val="00DD24DA"/>
    <w:rsid w:val="00DD3ABE"/>
    <w:rsid w:val="00DE0265"/>
    <w:rsid w:val="00DE5572"/>
    <w:rsid w:val="00DE569B"/>
    <w:rsid w:val="00E33AA1"/>
    <w:rsid w:val="00E42EEC"/>
    <w:rsid w:val="00E520DC"/>
    <w:rsid w:val="00E57D6A"/>
    <w:rsid w:val="00E7766C"/>
    <w:rsid w:val="00E81808"/>
    <w:rsid w:val="00E907AB"/>
    <w:rsid w:val="00E9621A"/>
    <w:rsid w:val="00EC1AA5"/>
    <w:rsid w:val="00EC673E"/>
    <w:rsid w:val="00F02058"/>
    <w:rsid w:val="00F0523D"/>
    <w:rsid w:val="00F07855"/>
    <w:rsid w:val="00F302F3"/>
    <w:rsid w:val="00F44F9B"/>
    <w:rsid w:val="00F5139D"/>
    <w:rsid w:val="00F54150"/>
    <w:rsid w:val="00F55647"/>
    <w:rsid w:val="00F567DD"/>
    <w:rsid w:val="00F57352"/>
    <w:rsid w:val="00F67913"/>
    <w:rsid w:val="00F710BC"/>
    <w:rsid w:val="00F8254C"/>
    <w:rsid w:val="00F84289"/>
    <w:rsid w:val="00F84A55"/>
    <w:rsid w:val="00F8649F"/>
    <w:rsid w:val="00FA6FD8"/>
    <w:rsid w:val="00FC054D"/>
    <w:rsid w:val="00FC5BE4"/>
    <w:rsid w:val="00FC768D"/>
    <w:rsid w:val="00FD5BFE"/>
    <w:rsid w:val="00FE2131"/>
    <w:rsid w:val="00FE60AF"/>
    <w:rsid w:val="00FF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B5A1"/>
  <w15:docId w15:val="{9AB36E5F-9A2D-4F56-BDC3-2A0AF609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character" w:styleId="CommentReference">
    <w:name w:val="annotation reference"/>
    <w:basedOn w:val="DefaultParagraphFont"/>
    <w:uiPriority w:val="99"/>
    <w:semiHidden/>
    <w:unhideWhenUsed/>
    <w:rsid w:val="00A36CE4"/>
    <w:rPr>
      <w:sz w:val="16"/>
      <w:szCs w:val="16"/>
    </w:rPr>
  </w:style>
  <w:style w:type="paragraph" w:styleId="CommentText">
    <w:name w:val="annotation text"/>
    <w:basedOn w:val="Normal"/>
    <w:link w:val="CommentTextChar"/>
    <w:uiPriority w:val="99"/>
    <w:unhideWhenUsed/>
    <w:rsid w:val="00A36CE4"/>
    <w:rPr>
      <w:sz w:val="20"/>
      <w:szCs w:val="20"/>
    </w:rPr>
  </w:style>
  <w:style w:type="character" w:customStyle="1" w:styleId="CommentTextChar">
    <w:name w:val="Comment Text Char"/>
    <w:basedOn w:val="DefaultParagraphFont"/>
    <w:link w:val="CommentText"/>
    <w:uiPriority w:val="99"/>
    <w:rsid w:val="00A36CE4"/>
  </w:style>
  <w:style w:type="paragraph" w:styleId="CommentSubject">
    <w:name w:val="annotation subject"/>
    <w:basedOn w:val="CommentText"/>
    <w:next w:val="CommentText"/>
    <w:link w:val="CommentSubjectChar"/>
    <w:uiPriority w:val="99"/>
    <w:semiHidden/>
    <w:unhideWhenUsed/>
    <w:rsid w:val="00A36CE4"/>
    <w:rPr>
      <w:b/>
      <w:bCs/>
    </w:rPr>
  </w:style>
  <w:style w:type="character" w:customStyle="1" w:styleId="CommentSubjectChar">
    <w:name w:val="Comment Subject Char"/>
    <w:basedOn w:val="CommentTextChar"/>
    <w:link w:val="CommentSubject"/>
    <w:uiPriority w:val="99"/>
    <w:semiHidden/>
    <w:rsid w:val="00A36CE4"/>
    <w:rPr>
      <w:b/>
      <w:bCs/>
    </w:rPr>
  </w:style>
  <w:style w:type="paragraph" w:styleId="BalloonText">
    <w:name w:val="Balloon Text"/>
    <w:basedOn w:val="Normal"/>
    <w:link w:val="BalloonTextChar"/>
    <w:uiPriority w:val="99"/>
    <w:semiHidden/>
    <w:unhideWhenUsed/>
    <w:rsid w:val="00A36C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CE4"/>
    <w:rPr>
      <w:rFonts w:ascii="Segoe UI" w:hAnsi="Segoe UI" w:cs="Segoe UI"/>
      <w:sz w:val="18"/>
      <w:szCs w:val="18"/>
    </w:rPr>
  </w:style>
  <w:style w:type="character" w:styleId="FollowedHyperlink">
    <w:name w:val="FollowedHyperlink"/>
    <w:basedOn w:val="DefaultParagraphFont"/>
    <w:uiPriority w:val="99"/>
    <w:semiHidden/>
    <w:unhideWhenUsed/>
    <w:rsid w:val="003D063C"/>
    <w:rPr>
      <w:color w:val="800080" w:themeColor="followedHyperlink"/>
      <w:u w:val="single"/>
    </w:rPr>
  </w:style>
  <w:style w:type="paragraph" w:styleId="Revision">
    <w:name w:val="Revision"/>
    <w:hidden/>
    <w:uiPriority w:val="99"/>
    <w:semiHidden/>
    <w:rsid w:val="001D0BA4"/>
    <w:pPr>
      <w:spacing w:before="0" w:beforeAutospacing="0" w:after="0" w:afterAutospacing="0"/>
      <w:ind w:left="0" w:firstLine="0"/>
    </w:pPr>
    <w:rPr>
      <w:sz w:val="22"/>
      <w:szCs w:val="22"/>
    </w:rPr>
  </w:style>
  <w:style w:type="paragraph" w:styleId="Header">
    <w:name w:val="header"/>
    <w:basedOn w:val="Normal"/>
    <w:link w:val="HeaderChar"/>
    <w:uiPriority w:val="99"/>
    <w:unhideWhenUsed/>
    <w:rsid w:val="00C07DA7"/>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07D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ash/initiatives/tobacco/" TargetMode="External"/><Relationship Id="rId13" Type="http://schemas.openxmlformats.org/officeDocument/2006/relationships/hyperlink" Target="mailto:ndsu.policy.manual@nd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dsu.edu/fileadmin/policy/166.pdf" TargetMode="External"/><Relationship Id="rId12" Type="http://schemas.openxmlformats.org/officeDocument/2006/relationships/hyperlink" Target="http://www.lung.org/our-initiatives/tobacco/smokefree-environments/tobacco-free-colleges.html?referrer=https://www.google.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s://www.cdc.gov/mmwr/volumes/65/wr/mm6544a2.htm?s_cid=mm6544a2_w"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ndsu.edu/fileadmin/alcoholinfo/2014_CORE_Tobacco_Summary_FINAL.pdf" TargetMode="External"/><Relationship Id="rId4" Type="http://schemas.openxmlformats.org/officeDocument/2006/relationships/settings" Target="settings.xml"/><Relationship Id="rId9" Type="http://schemas.openxmlformats.org/officeDocument/2006/relationships/hyperlink" Target="https://www.surgeongeneral.gov/library/reports/50-years-of-progress/full-report.pdf"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4A2C-0751-42DB-8AC4-E89C35CD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2017-05-19T19:20:00Z</cp:lastPrinted>
  <dcterms:created xsi:type="dcterms:W3CDTF">2017-07-10T17:54:00Z</dcterms:created>
  <dcterms:modified xsi:type="dcterms:W3CDTF">2017-08-23T20:58:00Z</dcterms:modified>
</cp:coreProperties>
</file>