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27" w:rsidRDefault="00F93E27" w:rsidP="00F93E27">
      <w:pPr>
        <w:pStyle w:val="Header"/>
        <w:jc w:val="right"/>
      </w:pPr>
      <w:r>
        <w:t xml:space="preserve">Policy </w:t>
      </w:r>
      <w:r>
        <w:rPr>
          <w:i/>
          <w:color w:val="C00000"/>
          <w:u w:val="single"/>
        </w:rPr>
        <w:t>154</w:t>
      </w:r>
      <w:r>
        <w:t xml:space="preserve"> Version</w:t>
      </w:r>
      <w:r>
        <w:t xml:space="preserve"> 1</w:t>
      </w:r>
      <w:r>
        <w:t xml:space="preserve"> </w:t>
      </w:r>
      <w:r>
        <w:rPr>
          <w:i/>
          <w:color w:val="C00000"/>
          <w:u w:val="single"/>
        </w:rPr>
        <w:t>08/25/17</w:t>
      </w:r>
    </w:p>
    <w:p w:rsidR="00F93E27" w:rsidRPr="000F0A0C" w:rsidRDefault="00F93E27" w:rsidP="00F93E2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93E27" w:rsidRPr="007F7B54" w:rsidTr="00373CDE">
        <w:tc>
          <w:tcPr>
            <w:tcW w:w="9828" w:type="dxa"/>
            <w:gridSpan w:val="3"/>
            <w:tcBorders>
              <w:top w:val="nil"/>
              <w:left w:val="nil"/>
              <w:bottom w:val="nil"/>
              <w:right w:val="nil"/>
            </w:tcBorders>
          </w:tcPr>
          <w:p w:rsidR="00F93E27" w:rsidRPr="007F7B54" w:rsidRDefault="00F93E27" w:rsidP="00373CDE">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93E27" w:rsidRPr="007F7B54" w:rsidTr="00373CDE">
        <w:tc>
          <w:tcPr>
            <w:tcW w:w="1458" w:type="dxa"/>
            <w:tcBorders>
              <w:top w:val="nil"/>
              <w:left w:val="nil"/>
              <w:bottom w:val="nil"/>
              <w:right w:val="nil"/>
            </w:tcBorders>
          </w:tcPr>
          <w:p w:rsidR="00F93E27" w:rsidRPr="007F7B54" w:rsidRDefault="00F93E27" w:rsidP="00373CD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480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93E27" w:rsidRPr="007F7B54" w:rsidRDefault="00F93E27" w:rsidP="00373CDE">
            <w:pPr>
              <w:spacing w:after="0"/>
              <w:rPr>
                <w:rFonts w:ascii="Arial Narrow" w:hAnsi="Arial Narrow"/>
                <w:i/>
              </w:rPr>
            </w:pPr>
          </w:p>
          <w:p w:rsidR="00F93E27" w:rsidRPr="007F7B54" w:rsidRDefault="00F93E27" w:rsidP="00373CD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F93E27" w:rsidRPr="007F7B54" w:rsidTr="00373CDE">
        <w:tc>
          <w:tcPr>
            <w:tcW w:w="1458" w:type="dxa"/>
            <w:tcBorders>
              <w:top w:val="nil"/>
              <w:left w:val="nil"/>
              <w:bottom w:val="nil"/>
              <w:right w:val="nil"/>
            </w:tcBorders>
          </w:tcPr>
          <w:p w:rsidR="00F93E27" w:rsidRPr="007F7B54" w:rsidRDefault="00F93E27" w:rsidP="00373CD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93E27" w:rsidRPr="0082603C" w:rsidRDefault="00F93E27" w:rsidP="00F93E27">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154 Distribution of Literature</w:t>
            </w:r>
          </w:p>
        </w:tc>
      </w:tr>
      <w:tr w:rsidR="00F93E27" w:rsidRPr="007F7B54" w:rsidTr="00373CDE">
        <w:tc>
          <w:tcPr>
            <w:tcW w:w="9828" w:type="dxa"/>
            <w:gridSpan w:val="3"/>
            <w:tcBorders>
              <w:top w:val="nil"/>
              <w:left w:val="nil"/>
              <w:bottom w:val="nil"/>
              <w:right w:val="nil"/>
            </w:tcBorders>
          </w:tcPr>
          <w:p w:rsidR="00F93E27" w:rsidRPr="007F7B54" w:rsidRDefault="00F93E27" w:rsidP="00F93E27">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F93E27" w:rsidRPr="007F7B54" w:rsidTr="00373CDE">
        <w:tc>
          <w:tcPr>
            <w:tcW w:w="9828" w:type="dxa"/>
            <w:gridSpan w:val="3"/>
            <w:tcBorders>
              <w:top w:val="nil"/>
              <w:left w:val="nil"/>
              <w:bottom w:val="nil"/>
              <w:right w:val="nil"/>
            </w:tcBorders>
          </w:tcPr>
          <w:p w:rsidR="00F93E27" w:rsidRPr="0082603C" w:rsidRDefault="00F93E27" w:rsidP="00F93E27">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F93E27" w:rsidRPr="0082603C" w:rsidRDefault="00F93E27" w:rsidP="00F93E27">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Housekeeping change – updating office/title information </w:t>
            </w:r>
          </w:p>
          <w:p w:rsidR="00F93E27" w:rsidRPr="007F7B54" w:rsidRDefault="00F93E27" w:rsidP="00373CDE">
            <w:pPr>
              <w:spacing w:after="0"/>
              <w:rPr>
                <w:rFonts w:ascii="Arial Narrow" w:hAnsi="Arial Narrow"/>
                <w:i/>
                <w:color w:val="C00000"/>
              </w:rPr>
            </w:pPr>
          </w:p>
        </w:tc>
      </w:tr>
      <w:tr w:rsidR="00F93E27" w:rsidRPr="007F7B54" w:rsidTr="00373CDE">
        <w:tc>
          <w:tcPr>
            <w:tcW w:w="9828" w:type="dxa"/>
            <w:gridSpan w:val="3"/>
            <w:tcBorders>
              <w:top w:val="nil"/>
              <w:left w:val="nil"/>
              <w:bottom w:val="nil"/>
              <w:right w:val="nil"/>
            </w:tcBorders>
          </w:tcPr>
          <w:p w:rsidR="00F93E27" w:rsidRPr="007F7B54" w:rsidRDefault="00F93E27" w:rsidP="00F93E27">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93E27" w:rsidRPr="007F7B54" w:rsidTr="00373CDE">
        <w:tc>
          <w:tcPr>
            <w:tcW w:w="9828" w:type="dxa"/>
            <w:gridSpan w:val="3"/>
            <w:tcBorders>
              <w:top w:val="nil"/>
              <w:left w:val="nil"/>
              <w:bottom w:val="nil"/>
              <w:right w:val="nil"/>
            </w:tcBorders>
          </w:tcPr>
          <w:p w:rsidR="00F93E27" w:rsidRPr="0082603C" w:rsidRDefault="00F93E27" w:rsidP="00F93E27">
            <w:pPr>
              <w:pStyle w:val="ListParagraph"/>
              <w:numPr>
                <w:ilvl w:val="0"/>
                <w:numId w:val="6"/>
              </w:numPr>
              <w:spacing w:before="0" w:beforeAutospacing="0" w:after="0" w:afterAutospacing="0"/>
              <w:rPr>
                <w:rFonts w:ascii="Arial Narrow" w:hAnsi="Arial Narrow"/>
                <w:color w:val="C00000"/>
              </w:rPr>
            </w:pPr>
            <w:r>
              <w:rPr>
                <w:rFonts w:ascii="Arial Narrow" w:hAnsi="Arial Narrow"/>
                <w:color w:val="C00000"/>
              </w:rPr>
              <w:t>Student Affairs / Mary Asheim / 8/25/17</w:t>
            </w:r>
          </w:p>
          <w:p w:rsidR="00F93E27" w:rsidRPr="007F7B54" w:rsidRDefault="00F93E27" w:rsidP="00F93E27">
            <w:pPr>
              <w:pStyle w:val="ListParagraph"/>
              <w:numPr>
                <w:ilvl w:val="0"/>
                <w:numId w:val="6"/>
              </w:numPr>
              <w:spacing w:before="0" w:beforeAutospacing="0" w:after="0" w:afterAutospacing="0"/>
              <w:rPr>
                <w:rFonts w:ascii="Arial Narrow" w:hAnsi="Arial Narrow"/>
                <w:i/>
                <w:color w:val="C00000"/>
              </w:rPr>
            </w:pPr>
            <w:r>
              <w:rPr>
                <w:rFonts w:ascii="Arial Narrow" w:hAnsi="Arial Narrow"/>
                <w:color w:val="C00000"/>
              </w:rPr>
              <w:t>mary.asheim@ndsu.edu</w:t>
            </w:r>
          </w:p>
        </w:tc>
      </w:tr>
      <w:tr w:rsidR="00F93E27" w:rsidRPr="007F7B54" w:rsidTr="00373CDE">
        <w:tc>
          <w:tcPr>
            <w:tcW w:w="9828" w:type="dxa"/>
            <w:gridSpan w:val="3"/>
            <w:tcBorders>
              <w:top w:val="nil"/>
              <w:left w:val="nil"/>
              <w:bottom w:val="nil"/>
              <w:right w:val="nil"/>
            </w:tcBorders>
          </w:tcPr>
          <w:p w:rsidR="00F93E27" w:rsidRDefault="00F93E27" w:rsidP="00373CDE">
            <w:pPr>
              <w:pStyle w:val="ListParagraph"/>
              <w:spacing w:after="0"/>
              <w:ind w:left="360"/>
              <w:jc w:val="center"/>
              <w:rPr>
                <w:rFonts w:ascii="Arial Narrow" w:hAnsi="Arial Narrow"/>
                <w:b/>
                <w:i/>
                <w:sz w:val="18"/>
              </w:rPr>
            </w:pPr>
          </w:p>
          <w:p w:rsidR="00F93E27" w:rsidRDefault="00F93E27" w:rsidP="00373CDE">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F93E27" w:rsidRPr="0082603C" w:rsidRDefault="00F93E27" w:rsidP="00373CDE">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F93E27" w:rsidRPr="007F7B54" w:rsidTr="00373CDE">
        <w:tc>
          <w:tcPr>
            <w:tcW w:w="9828" w:type="dxa"/>
            <w:gridSpan w:val="3"/>
            <w:tcBorders>
              <w:top w:val="nil"/>
              <w:left w:val="nil"/>
              <w:bottom w:val="nil"/>
              <w:right w:val="nil"/>
            </w:tcBorders>
          </w:tcPr>
          <w:p w:rsidR="00F93E27" w:rsidRPr="007F7B54" w:rsidRDefault="00F93E27" w:rsidP="00F93E27">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93E27" w:rsidRPr="007F7B54" w:rsidRDefault="00F93E27" w:rsidP="00373CDE">
            <w:pPr>
              <w:pStyle w:val="ListParagraph"/>
              <w:spacing w:after="0"/>
              <w:ind w:left="360"/>
              <w:jc w:val="center"/>
              <w:rPr>
                <w:rFonts w:ascii="Arial Narrow" w:hAnsi="Arial Narrow"/>
                <w:b/>
                <w:i/>
              </w:rPr>
            </w:pPr>
          </w:p>
        </w:tc>
      </w:tr>
      <w:tr w:rsidR="00F93E27" w:rsidRPr="007F7B54" w:rsidTr="00373CDE">
        <w:trPr>
          <w:trHeight w:val="555"/>
        </w:trPr>
        <w:tc>
          <w:tcPr>
            <w:tcW w:w="3438" w:type="dxa"/>
            <w:gridSpan w:val="2"/>
            <w:tcBorders>
              <w:top w:val="nil"/>
              <w:left w:val="nil"/>
              <w:bottom w:val="nil"/>
              <w:right w:val="nil"/>
            </w:tcBorders>
          </w:tcPr>
          <w:p w:rsidR="00F93E27" w:rsidRPr="007F7B54" w:rsidRDefault="00F93E27" w:rsidP="00373CD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93E27" w:rsidRPr="007F7B54" w:rsidRDefault="00F93E27" w:rsidP="00373CDE">
            <w:pPr>
              <w:spacing w:after="0"/>
              <w:rPr>
                <w:rFonts w:ascii="Arial Narrow" w:hAnsi="Arial Narrow"/>
                <w:sz w:val="20"/>
              </w:rPr>
            </w:pPr>
            <w:r>
              <w:rPr>
                <w:rFonts w:ascii="Arial Narrow" w:hAnsi="Arial Narrow"/>
                <w:sz w:val="20"/>
              </w:rPr>
              <w:t>9/14/17</w:t>
            </w:r>
          </w:p>
          <w:p w:rsidR="00F93E27" w:rsidRPr="007F7B54" w:rsidRDefault="00F93E27" w:rsidP="00373CDE">
            <w:pPr>
              <w:spacing w:after="0"/>
              <w:rPr>
                <w:rFonts w:ascii="Arial Narrow" w:hAnsi="Arial Narrow"/>
                <w:sz w:val="20"/>
              </w:rPr>
            </w:pPr>
          </w:p>
        </w:tc>
      </w:tr>
      <w:tr w:rsidR="00F93E27" w:rsidRPr="007F7B54" w:rsidTr="00373CDE">
        <w:trPr>
          <w:trHeight w:val="555"/>
        </w:trPr>
        <w:tc>
          <w:tcPr>
            <w:tcW w:w="3438" w:type="dxa"/>
            <w:gridSpan w:val="2"/>
            <w:tcBorders>
              <w:top w:val="nil"/>
              <w:left w:val="nil"/>
              <w:bottom w:val="nil"/>
              <w:right w:val="nil"/>
            </w:tcBorders>
          </w:tcPr>
          <w:p w:rsidR="00F93E27" w:rsidRPr="007F7B54" w:rsidRDefault="00F93E27" w:rsidP="00373CD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93E27" w:rsidRPr="007F7B54" w:rsidRDefault="00F93E27" w:rsidP="00373CDE">
            <w:pPr>
              <w:spacing w:after="0"/>
              <w:rPr>
                <w:rFonts w:ascii="Arial Narrow" w:hAnsi="Arial Narrow"/>
                <w:sz w:val="20"/>
              </w:rPr>
            </w:pPr>
          </w:p>
          <w:p w:rsidR="00F93E27" w:rsidRPr="007F7B54" w:rsidRDefault="00F93E27" w:rsidP="00373CDE">
            <w:pPr>
              <w:spacing w:after="0"/>
              <w:rPr>
                <w:rFonts w:ascii="Arial Narrow" w:hAnsi="Arial Narrow"/>
                <w:sz w:val="20"/>
              </w:rPr>
            </w:pPr>
          </w:p>
        </w:tc>
      </w:tr>
      <w:tr w:rsidR="00F93E27" w:rsidRPr="007F7B54" w:rsidTr="00373CDE">
        <w:trPr>
          <w:trHeight w:val="555"/>
        </w:trPr>
        <w:tc>
          <w:tcPr>
            <w:tcW w:w="3438" w:type="dxa"/>
            <w:gridSpan w:val="2"/>
            <w:tcBorders>
              <w:top w:val="nil"/>
              <w:left w:val="nil"/>
              <w:bottom w:val="nil"/>
              <w:right w:val="nil"/>
            </w:tcBorders>
          </w:tcPr>
          <w:p w:rsidR="00F93E27" w:rsidRPr="007F7B54" w:rsidRDefault="00F93E27" w:rsidP="00373CDE">
            <w:pPr>
              <w:spacing w:after="0"/>
              <w:jc w:val="right"/>
              <w:rPr>
                <w:rFonts w:ascii="Arial Narrow" w:hAnsi="Arial Narrow"/>
                <w:b/>
              </w:rPr>
            </w:pPr>
            <w:r w:rsidRPr="007F7B54">
              <w:rPr>
                <w:rFonts w:ascii="Arial Narrow" w:hAnsi="Arial Narrow"/>
                <w:b/>
              </w:rPr>
              <w:t>Staff Senate:</w:t>
            </w:r>
          </w:p>
          <w:p w:rsidR="00F93E27" w:rsidRPr="007F7B54" w:rsidRDefault="00F93E27" w:rsidP="00373CDE">
            <w:pPr>
              <w:spacing w:after="0"/>
              <w:jc w:val="right"/>
              <w:rPr>
                <w:rFonts w:ascii="Arial Narrow" w:hAnsi="Arial Narrow"/>
                <w:b/>
              </w:rPr>
            </w:pPr>
          </w:p>
        </w:tc>
        <w:tc>
          <w:tcPr>
            <w:tcW w:w="6390" w:type="dxa"/>
            <w:tcBorders>
              <w:top w:val="nil"/>
              <w:left w:val="nil"/>
              <w:bottom w:val="nil"/>
              <w:right w:val="nil"/>
            </w:tcBorders>
          </w:tcPr>
          <w:p w:rsidR="00F93E27" w:rsidRPr="007F7B54" w:rsidRDefault="00F93E27" w:rsidP="00373CDE">
            <w:pPr>
              <w:spacing w:after="0"/>
              <w:rPr>
                <w:rFonts w:ascii="Arial Narrow" w:hAnsi="Arial Narrow"/>
                <w:sz w:val="20"/>
              </w:rPr>
            </w:pPr>
          </w:p>
          <w:p w:rsidR="00F93E27" w:rsidRPr="007F7B54" w:rsidRDefault="00F93E27" w:rsidP="00373CDE">
            <w:pPr>
              <w:spacing w:after="0"/>
              <w:rPr>
                <w:rFonts w:ascii="Arial Narrow" w:hAnsi="Arial Narrow"/>
                <w:sz w:val="20"/>
              </w:rPr>
            </w:pPr>
          </w:p>
        </w:tc>
      </w:tr>
      <w:tr w:rsidR="00F93E27" w:rsidRPr="007F7B54" w:rsidTr="00373CDE">
        <w:trPr>
          <w:trHeight w:val="555"/>
        </w:trPr>
        <w:tc>
          <w:tcPr>
            <w:tcW w:w="3438" w:type="dxa"/>
            <w:gridSpan w:val="2"/>
            <w:tcBorders>
              <w:top w:val="nil"/>
              <w:left w:val="nil"/>
              <w:bottom w:val="nil"/>
              <w:right w:val="nil"/>
            </w:tcBorders>
          </w:tcPr>
          <w:p w:rsidR="00F93E27" w:rsidRPr="007F7B54" w:rsidRDefault="00F93E27" w:rsidP="00373CD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93E27" w:rsidRPr="007F7B54" w:rsidRDefault="00F93E27" w:rsidP="00373CDE">
            <w:pPr>
              <w:spacing w:after="0"/>
              <w:rPr>
                <w:rFonts w:ascii="Arial Narrow" w:hAnsi="Arial Narrow"/>
                <w:sz w:val="20"/>
              </w:rPr>
            </w:pPr>
          </w:p>
        </w:tc>
      </w:tr>
      <w:tr w:rsidR="00F93E27" w:rsidRPr="007F7B54" w:rsidTr="00373CDE">
        <w:trPr>
          <w:trHeight w:val="555"/>
        </w:trPr>
        <w:tc>
          <w:tcPr>
            <w:tcW w:w="3438" w:type="dxa"/>
            <w:gridSpan w:val="2"/>
            <w:tcBorders>
              <w:top w:val="nil"/>
              <w:left w:val="nil"/>
              <w:bottom w:val="nil"/>
              <w:right w:val="nil"/>
            </w:tcBorders>
          </w:tcPr>
          <w:p w:rsidR="00F93E27" w:rsidRPr="007F7B54" w:rsidRDefault="00F93E27" w:rsidP="00373CD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F93E27" w:rsidRPr="007F7B54" w:rsidRDefault="00F93E27" w:rsidP="00373CDE">
            <w:pPr>
              <w:spacing w:after="0"/>
              <w:rPr>
                <w:rFonts w:ascii="Arial Narrow" w:hAnsi="Arial Narrow"/>
                <w:sz w:val="20"/>
              </w:rPr>
            </w:pPr>
          </w:p>
          <w:p w:rsidR="00F93E27" w:rsidRPr="007F7B54" w:rsidRDefault="00F93E27" w:rsidP="00373CDE">
            <w:pPr>
              <w:spacing w:after="0"/>
              <w:rPr>
                <w:rFonts w:ascii="Arial Narrow" w:hAnsi="Arial Narrow"/>
                <w:sz w:val="20"/>
              </w:rPr>
            </w:pPr>
          </w:p>
        </w:tc>
      </w:tr>
    </w:tbl>
    <w:p w:rsidR="00F93E27" w:rsidRPr="0082603C" w:rsidRDefault="00F93E27" w:rsidP="00F93E27">
      <w:pPr>
        <w:rPr>
          <w:rFonts w:ascii="Arial Narrow" w:hAnsi="Arial Narrow"/>
          <w:b/>
          <w:sz w:val="20"/>
          <w:szCs w:val="20"/>
        </w:rPr>
      </w:pPr>
    </w:p>
    <w:p w:rsidR="00F93E27" w:rsidRPr="0082603C" w:rsidRDefault="00F93E27" w:rsidP="00F93E27">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F93E27" w:rsidRDefault="00F93E2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E3683D">
        <w:rPr>
          <w:rFonts w:ascii="Franklin Gothic Book" w:eastAsia="Times New Roman" w:hAnsi="Franklin Gothic Book"/>
          <w:b/>
          <w:bCs/>
          <w:sz w:val="27"/>
          <w:szCs w:val="27"/>
        </w:rPr>
        <w:t>54</w:t>
      </w:r>
      <w:r w:rsidR="00554F61">
        <w:rPr>
          <w:rFonts w:ascii="Franklin Gothic Book" w:eastAsia="Times New Roman" w:hAnsi="Franklin Gothic Book"/>
          <w:b/>
          <w:bCs/>
          <w:sz w:val="27"/>
          <w:szCs w:val="27"/>
        </w:rPr>
        <w:br/>
      </w:r>
      <w:r w:rsidR="00A52590">
        <w:rPr>
          <w:rFonts w:ascii="Franklin Gothic Book" w:eastAsia="Times New Roman" w:hAnsi="Franklin Gothic Book"/>
          <w:b/>
          <w:bCs/>
          <w:caps/>
          <w:sz w:val="27"/>
          <w:szCs w:val="27"/>
        </w:rPr>
        <w:t>distribution of literature</w:t>
      </w:r>
    </w:p>
    <w:p w:rsidR="005F79B0" w:rsidRPr="005F79B0" w:rsidRDefault="009C177B" w:rsidP="005F79B0">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ins w:id="1" w:author="Mary Asheim" w:date="2017-08-25T10:06:00Z">
        <w:r w:rsidR="00490891">
          <w:rPr>
            <w:rFonts w:ascii="Franklin Gothic Book" w:hAnsi="Franklin Gothic Book"/>
            <w:b w:val="0"/>
            <w:bCs w:val="0"/>
          </w:rPr>
          <w:t>NDSU President</w:t>
        </w:r>
        <w:r w:rsidR="00490891">
          <w:rPr>
            <w:rFonts w:ascii="Franklin Gothic Book" w:hAnsi="Franklin Gothic Book"/>
            <w:b w:val="0"/>
            <w:bCs w:val="0"/>
          </w:rPr>
          <w:br/>
        </w:r>
      </w:ins>
      <w:r w:rsidR="00E3683D" w:rsidRPr="00E3683D">
        <w:rPr>
          <w:rFonts w:ascii="Franklin Gothic Book" w:hAnsi="Franklin Gothic Book"/>
          <w:b w:val="0"/>
        </w:rPr>
        <w:t xml:space="preserve">Rights and Responsibilities of Community: A Code of Student </w:t>
      </w:r>
      <w:r w:rsidR="0049656E">
        <w:rPr>
          <w:rFonts w:ascii="Franklin Gothic Book" w:hAnsi="Franklin Gothic Book"/>
          <w:b w:val="0"/>
        </w:rPr>
        <w:t>Conduct</w:t>
      </w:r>
      <w:r w:rsidR="0049656E" w:rsidRPr="00E3683D">
        <w:rPr>
          <w:rFonts w:ascii="Franklin Gothic Book" w:hAnsi="Franklin Gothic Book"/>
          <w:b w:val="0"/>
        </w:rPr>
        <w:t xml:space="preserve"> </w:t>
      </w:r>
    </w:p>
    <w:p w:rsidR="00A52590"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All individuals or organizations responsible for distribution of literature on campus must be identified on the literature.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All individuals or organizations distributing literature will be held responsible for cleaning up all litter resulting from its distribution. Clean-up costs will be assessed to any such person or group which does not clean up all such litter within a reasonable time.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Distribution by means involving shouting, pursuing, hawking, or accosting individuals is prohibited, as is any interference with normal University functions or interruption of the free flow of traffic, inside or outside a building.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Commercial literature may not be sold or distributed on campus unless the rules governing advertising in the NDSU Policy Section 150, Commercial and Fund-Raising Activities, have been followed. (These rules include prohibiting the placing of leaflets or flyers on cars on the NDSU campus.)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Any person or group of persons wishing to distribute literature to the public in the Memorial Union may use the following methods: </w:t>
      </w:r>
    </w:p>
    <w:p w:rsidR="00E3683D" w:rsidRPr="00A52590" w:rsidRDefault="00E3683D" w:rsidP="00A52590">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literature racks located near the Service Center on the main level; </w:t>
      </w:r>
      <w:r w:rsidR="00A52590" w:rsidRPr="00A52590">
        <w:rPr>
          <w:rFonts w:ascii="Franklin Gothic Book" w:eastAsia="Times New Roman" w:hAnsi="Franklin Gothic Book"/>
          <w:sz w:val="24"/>
          <w:szCs w:val="24"/>
        </w:rPr>
        <w:br/>
      </w:r>
    </w:p>
    <w:p w:rsidR="00E3683D" w:rsidRPr="00A52590" w:rsidRDefault="00E3683D" w:rsidP="00A52590">
      <w:pPr>
        <w:pStyle w:val="ListParagraph"/>
        <w:numPr>
          <w:ilvl w:val="0"/>
          <w:numId w:val="2"/>
        </w:numPr>
        <w:shd w:val="clear" w:color="auto" w:fill="FFFFFF"/>
        <w:spacing w:before="0" w:beforeAutospacing="0" w:after="0" w:afterAutospacing="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contact tables in the main concourse area, available for reservation for up to two-week periods, (a rental fee will be charged for off-campus entities wishing to utilize contact tables); </w:t>
      </w:r>
      <w:r w:rsidR="00A52590" w:rsidRPr="00A52590">
        <w:rPr>
          <w:rFonts w:ascii="Franklin Gothic Book" w:eastAsia="Times New Roman" w:hAnsi="Franklin Gothic Book"/>
          <w:sz w:val="24"/>
          <w:szCs w:val="24"/>
        </w:rPr>
        <w:br/>
      </w:r>
    </w:p>
    <w:p w:rsidR="00E3683D" w:rsidRPr="00A52590" w:rsidRDefault="00E3683D" w:rsidP="00FA453F">
      <w:pPr>
        <w:pStyle w:val="ListParagraph"/>
        <w:numPr>
          <w:ilvl w:val="0"/>
          <w:numId w:val="2"/>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A52590">
        <w:rPr>
          <w:rFonts w:ascii="Franklin Gothic Book" w:eastAsia="Times New Roman" w:hAnsi="Franklin Gothic Book"/>
          <w:sz w:val="24"/>
          <w:szCs w:val="24"/>
        </w:rPr>
        <w:t>exterior</w:t>
      </w:r>
      <w:proofErr w:type="gramEnd"/>
      <w:r w:rsidRPr="00A52590">
        <w:rPr>
          <w:rFonts w:ascii="Franklin Gothic Book" w:eastAsia="Times New Roman" w:hAnsi="Franklin Gothic Book"/>
          <w:sz w:val="24"/>
          <w:szCs w:val="24"/>
        </w:rPr>
        <w:t xml:space="preserve"> locations as designated by the University. Exterior location distributions are limited to one location for no more than two consecutive weeks per group, with at least five class days between multiple registrations. In times when a large number of requests have been received, the Memorial Union </w:t>
      </w:r>
      <w:del w:id="2" w:author="Mary Asheim" w:date="2017-08-25T13:46:00Z">
        <w:r w:rsidRPr="00A52590" w:rsidDel="00AC39AA">
          <w:rPr>
            <w:rFonts w:ascii="Franklin Gothic Book" w:eastAsia="Times New Roman" w:hAnsi="Franklin Gothic Book"/>
            <w:sz w:val="24"/>
            <w:szCs w:val="24"/>
          </w:rPr>
          <w:delText xml:space="preserve">Director </w:delText>
        </w:r>
      </w:del>
      <w:ins w:id="3" w:author="Mary Asheim" w:date="2017-08-25T13:46:00Z">
        <w:r w:rsidR="00AC39AA">
          <w:rPr>
            <w:rFonts w:ascii="Franklin Gothic Book" w:eastAsia="Times New Roman" w:hAnsi="Franklin Gothic Book"/>
            <w:sz w:val="24"/>
            <w:szCs w:val="24"/>
          </w:rPr>
          <w:t>Administrative Office</w:t>
        </w:r>
        <w:bookmarkStart w:id="4" w:name="_GoBack"/>
        <w:bookmarkEnd w:id="4"/>
        <w:r w:rsidR="00AC39AA" w:rsidRPr="00A52590">
          <w:rPr>
            <w:rFonts w:ascii="Franklin Gothic Book" w:eastAsia="Times New Roman" w:hAnsi="Franklin Gothic Book"/>
            <w:sz w:val="24"/>
            <w:szCs w:val="24"/>
          </w:rPr>
          <w:t xml:space="preserve"> </w:t>
        </w:r>
      </w:ins>
      <w:r w:rsidRPr="00A52590">
        <w:rPr>
          <w:rFonts w:ascii="Franklin Gothic Book" w:eastAsia="Times New Roman" w:hAnsi="Franklin Gothic Book"/>
          <w:sz w:val="24"/>
          <w:szCs w:val="24"/>
        </w:rPr>
        <w:t xml:space="preserve">reserves the right to reduce the </w:t>
      </w:r>
      <w:proofErr w:type="gramStart"/>
      <w:r w:rsidRPr="00A52590">
        <w:rPr>
          <w:rFonts w:ascii="Franklin Gothic Book" w:eastAsia="Times New Roman" w:hAnsi="Franklin Gothic Book"/>
          <w:sz w:val="24"/>
          <w:szCs w:val="24"/>
        </w:rPr>
        <w:t>two week</w:t>
      </w:r>
      <w:proofErr w:type="gramEnd"/>
      <w:r w:rsidRPr="00A52590">
        <w:rPr>
          <w:rFonts w:ascii="Franklin Gothic Book" w:eastAsia="Times New Roman" w:hAnsi="Franklin Gothic Book"/>
          <w:sz w:val="24"/>
          <w:szCs w:val="24"/>
        </w:rPr>
        <w:t xml:space="preserve"> limit to accommodate as many users as possible. Distributor(s) must register in advance in the Memorial Union Administrative Office, at which time the following information will be required. </w:t>
      </w:r>
    </w:p>
    <w:p w:rsidR="00A52590"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the type, location, date(s), a</w:t>
      </w:r>
      <w:r w:rsidR="00A52590" w:rsidRPr="00A52590">
        <w:rPr>
          <w:rFonts w:ascii="Franklin Gothic Book" w:eastAsia="Times New Roman" w:hAnsi="Franklin Gothic Book"/>
          <w:sz w:val="24"/>
          <w:szCs w:val="24"/>
        </w:rPr>
        <w:t>nd time of the distribution;</w:t>
      </w:r>
    </w:p>
    <w:p w:rsidR="00A52590" w:rsidRPr="00A52590" w:rsidRDefault="00A52590"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 xml:space="preserve">a copy of the literature; </w:t>
      </w:r>
    </w:p>
    <w:p w:rsidR="00A52590"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r w:rsidRPr="00A52590">
        <w:rPr>
          <w:rFonts w:ascii="Franklin Gothic Book" w:eastAsia="Times New Roman" w:hAnsi="Franklin Gothic Book"/>
          <w:sz w:val="24"/>
          <w:szCs w:val="24"/>
        </w:rPr>
        <w:t>the name of the organizat</w:t>
      </w:r>
      <w:r w:rsidR="00A52590" w:rsidRPr="00A52590">
        <w:rPr>
          <w:rFonts w:ascii="Franklin Gothic Book" w:eastAsia="Times New Roman" w:hAnsi="Franklin Gothic Book"/>
          <w:sz w:val="24"/>
          <w:szCs w:val="24"/>
        </w:rPr>
        <w:t xml:space="preserve">ion represented, if any; and </w:t>
      </w:r>
    </w:p>
    <w:p w:rsidR="00E3683D" w:rsidRPr="00A52590" w:rsidRDefault="00E3683D" w:rsidP="00FA453F">
      <w:pPr>
        <w:pStyle w:val="ListParagraph"/>
        <w:numPr>
          <w:ilvl w:val="0"/>
          <w:numId w:val="3"/>
        </w:numPr>
        <w:shd w:val="clear" w:color="auto" w:fill="FFFFFF"/>
        <w:spacing w:before="0" w:beforeAutospacing="0" w:after="240" w:afterAutospacing="0"/>
        <w:contextualSpacing w:val="0"/>
        <w:rPr>
          <w:rFonts w:ascii="Franklin Gothic Book" w:eastAsia="Times New Roman" w:hAnsi="Franklin Gothic Book"/>
          <w:sz w:val="24"/>
          <w:szCs w:val="24"/>
        </w:rPr>
      </w:pPr>
      <w:proofErr w:type="gramStart"/>
      <w:r w:rsidRPr="00A52590">
        <w:rPr>
          <w:rFonts w:ascii="Franklin Gothic Book" w:eastAsia="Times New Roman" w:hAnsi="Franklin Gothic Book"/>
          <w:sz w:val="24"/>
          <w:szCs w:val="24"/>
        </w:rPr>
        <w:t>the</w:t>
      </w:r>
      <w:proofErr w:type="gramEnd"/>
      <w:r w:rsidRPr="00A52590">
        <w:rPr>
          <w:rFonts w:ascii="Franklin Gothic Book" w:eastAsia="Times New Roman" w:hAnsi="Franklin Gothic Book"/>
          <w:sz w:val="24"/>
          <w:szCs w:val="24"/>
        </w:rPr>
        <w:t xml:space="preserve"> name, address, and signature of the person or a group representative. </w:t>
      </w:r>
    </w:p>
    <w:p w:rsidR="00E3683D" w:rsidRPr="00E3683D" w:rsidRDefault="00E3683D" w:rsidP="00A52590">
      <w:pPr>
        <w:numPr>
          <w:ilvl w:val="0"/>
          <w:numId w:val="1"/>
        </w:numPr>
        <w:shd w:val="clear" w:color="auto" w:fill="FFFFFF"/>
        <w:spacing w:after="240" w:afterAutospacing="0"/>
        <w:rPr>
          <w:rFonts w:ascii="Franklin Gothic Book" w:eastAsia="Times New Roman" w:hAnsi="Franklin Gothic Book"/>
          <w:sz w:val="24"/>
          <w:szCs w:val="24"/>
        </w:rPr>
      </w:pPr>
      <w:r w:rsidRPr="00E3683D">
        <w:rPr>
          <w:rFonts w:ascii="Franklin Gothic Book" w:eastAsia="Times New Roman" w:hAnsi="Franklin Gothic Book"/>
          <w:sz w:val="24"/>
          <w:szCs w:val="24"/>
        </w:rPr>
        <w:t>Literature may not be distributed in classrooms except by permission of the instructor or by registered student organizations at the scheduled meetings or events.</w:t>
      </w:r>
    </w:p>
    <w:p w:rsidR="00A52590" w:rsidRPr="00E3683D" w:rsidRDefault="00E3683D" w:rsidP="00A52590">
      <w:pPr>
        <w:numPr>
          <w:ilvl w:val="0"/>
          <w:numId w:val="1"/>
        </w:numPr>
        <w:shd w:val="clear" w:color="auto" w:fill="FFFFFF"/>
        <w:rPr>
          <w:rFonts w:ascii="Franklin Gothic Book" w:eastAsia="Times New Roman" w:hAnsi="Franklin Gothic Book"/>
          <w:sz w:val="24"/>
          <w:szCs w:val="24"/>
        </w:rPr>
      </w:pPr>
      <w:r w:rsidRPr="00E3683D">
        <w:rPr>
          <w:rFonts w:ascii="Franklin Gothic Book" w:eastAsia="Times New Roman" w:hAnsi="Franklin Gothic Book"/>
          <w:sz w:val="24"/>
          <w:szCs w:val="24"/>
        </w:rPr>
        <w:lastRenderedPageBreak/>
        <w:t xml:space="preserve">Literature may not be distributed in buildings on campus other than the Memorial Union unless it is University or student organization sponsored and complies with building policies. An employee, student or visitor may not solicit or distribute literature to NDSU employees in work areas for matters not related to NDSU business (See Policy 706.3). Literature may not be distributed in classrooms except by permission of the instructor or by recognized student organizations at the scheduled meetings or events. Literature to be distributed within the Residence Halls must be approved by the Associate Director of Residence Life. </w:t>
      </w:r>
      <w:r w:rsidR="00A52590">
        <w:rPr>
          <w:rFonts w:ascii="Franklin Gothic Book" w:eastAsia="Times New Roman" w:hAnsi="Franklin Gothic Book"/>
          <w:sz w:val="24"/>
          <w:szCs w:val="24"/>
        </w:rPr>
        <w:br/>
      </w:r>
    </w:p>
    <w:p w:rsidR="00E3683D" w:rsidRPr="00E3683D" w:rsidRDefault="00E3683D" w:rsidP="00A52590">
      <w:pPr>
        <w:numPr>
          <w:ilvl w:val="0"/>
          <w:numId w:val="1"/>
        </w:numPr>
        <w:shd w:val="clear" w:color="auto" w:fill="FFFFFF"/>
        <w:spacing w:after="240" w:afterAutospacing="0"/>
        <w:rPr>
          <w:rFonts w:ascii="Franklin Gothic Book" w:eastAsia="Times New Roman" w:hAnsi="Franklin Gothic Book"/>
          <w:sz w:val="24"/>
          <w:szCs w:val="24"/>
        </w:rPr>
      </w:pPr>
      <w:r w:rsidRPr="00E3683D">
        <w:rPr>
          <w:rFonts w:ascii="Franklin Gothic Book" w:eastAsia="Times New Roman" w:hAnsi="Franklin Gothic Book"/>
          <w:sz w:val="24"/>
          <w:szCs w:val="24"/>
        </w:rPr>
        <w:t xml:space="preserve">A poster distribution list of places on campus where notices </w:t>
      </w:r>
      <w:proofErr w:type="gramStart"/>
      <w:r w:rsidRPr="00E3683D">
        <w:rPr>
          <w:rFonts w:ascii="Franklin Gothic Book" w:eastAsia="Times New Roman" w:hAnsi="Franklin Gothic Book"/>
          <w:sz w:val="24"/>
          <w:szCs w:val="24"/>
        </w:rPr>
        <w:t>may be posted</w:t>
      </w:r>
      <w:proofErr w:type="gramEnd"/>
      <w:r w:rsidRPr="00E3683D">
        <w:rPr>
          <w:rFonts w:ascii="Franklin Gothic Book" w:eastAsia="Times New Roman" w:hAnsi="Franklin Gothic Book"/>
          <w:sz w:val="24"/>
          <w:szCs w:val="24"/>
        </w:rPr>
        <w:t xml:space="preserve"> is available in the </w:t>
      </w:r>
      <w:del w:id="5" w:author="Mary Asheim" w:date="2017-08-25T09:28:00Z">
        <w:r w:rsidRPr="00E3683D" w:rsidDel="00F93E27">
          <w:rPr>
            <w:rFonts w:ascii="Franklin Gothic Book" w:eastAsia="Times New Roman" w:hAnsi="Franklin Gothic Book"/>
            <w:sz w:val="24"/>
            <w:szCs w:val="24"/>
          </w:rPr>
          <w:delText>Student Activities</w:delText>
        </w:r>
      </w:del>
      <w:ins w:id="6" w:author="Mary Asheim" w:date="2017-08-25T09:28:00Z">
        <w:r w:rsidR="00F93E27">
          <w:rPr>
            <w:rFonts w:ascii="Franklin Gothic Book" w:eastAsia="Times New Roman" w:hAnsi="Franklin Gothic Book"/>
            <w:sz w:val="24"/>
            <w:szCs w:val="24"/>
          </w:rPr>
          <w:t>Memorial Union Administrative</w:t>
        </w:r>
      </w:ins>
      <w:r w:rsidRPr="00E3683D">
        <w:rPr>
          <w:rFonts w:ascii="Franklin Gothic Book" w:eastAsia="Times New Roman" w:hAnsi="Franklin Gothic Book"/>
          <w:sz w:val="24"/>
          <w:szCs w:val="24"/>
        </w:rPr>
        <w:t xml:space="preserve"> Office, </w:t>
      </w:r>
      <w:del w:id="7" w:author="Mary Asheim" w:date="2017-08-25T09:28:00Z">
        <w:r w:rsidRPr="00E3683D" w:rsidDel="00F93E27">
          <w:rPr>
            <w:rFonts w:ascii="Franklin Gothic Book" w:eastAsia="Times New Roman" w:hAnsi="Franklin Gothic Book"/>
            <w:sz w:val="24"/>
            <w:szCs w:val="24"/>
          </w:rPr>
          <w:delText>Memorial Union 360</w:delText>
        </w:r>
      </w:del>
      <w:ins w:id="8" w:author="Mary Asheim" w:date="2017-08-25T09:28:00Z">
        <w:r w:rsidR="00F93E27">
          <w:rPr>
            <w:rFonts w:ascii="Franklin Gothic Book" w:eastAsia="Times New Roman" w:hAnsi="Franklin Gothic Book"/>
            <w:sz w:val="24"/>
            <w:szCs w:val="24"/>
          </w:rPr>
          <w:t>Room 246</w:t>
        </w:r>
      </w:ins>
      <w:r w:rsidRPr="00E3683D">
        <w:rPr>
          <w:rFonts w:ascii="Franklin Gothic Book" w:eastAsia="Times New Roman" w:hAnsi="Franklin Gothic Book"/>
          <w:sz w:val="24"/>
          <w:szCs w:val="24"/>
        </w:rPr>
        <w:t>. Bulletin boards in buildings on campus are restricted unless a notice on the board states otherwise.</w:t>
      </w:r>
    </w:p>
    <w:p w:rsidR="00E3683D" w:rsidRPr="00E3683D" w:rsidRDefault="00A52590" w:rsidP="00791076">
      <w:pPr>
        <w:numPr>
          <w:ilvl w:val="0"/>
          <w:numId w:val="1"/>
        </w:numPr>
        <w:shd w:val="clear" w:color="auto" w:fill="FFFFFF"/>
        <w:rPr>
          <w:rFonts w:ascii="Franklin Gothic Book" w:eastAsia="Times New Roman" w:hAnsi="Franklin Gothic Book"/>
          <w:sz w:val="24"/>
          <w:szCs w:val="24"/>
        </w:rPr>
      </w:pPr>
      <w:r>
        <w:rPr>
          <w:rFonts w:ascii="Franklin Gothic Book" w:eastAsia="Times New Roman" w:hAnsi="Franklin Gothic Book"/>
          <w:sz w:val="24"/>
          <w:szCs w:val="24"/>
        </w:rPr>
        <w:t xml:space="preserve">Demonstrations </w:t>
      </w:r>
      <w:r>
        <w:rPr>
          <w:rFonts w:ascii="Franklin Gothic Book" w:eastAsia="Times New Roman" w:hAnsi="Franklin Gothic Book"/>
          <w:sz w:val="24"/>
          <w:szCs w:val="24"/>
        </w:rPr>
        <w:br/>
      </w:r>
      <w:r>
        <w:rPr>
          <w:rFonts w:ascii="Franklin Gothic Book" w:eastAsia="Times New Roman" w:hAnsi="Franklin Gothic Book"/>
          <w:sz w:val="24"/>
          <w:szCs w:val="24"/>
        </w:rPr>
        <w:br/>
        <w:t>9.1</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The University community is one of inquiry and persuasion. An individual or group may protest, rally or demonstrate provided such protest or demonstration does not disrupt University operations or obstruct physical movement to, from, or within any place on the campus, including University property located off the main campus. While the campus must be open to the free exchange of ideas, the University may limit the time, place and manner of protests, rallies, and demonstrations. All members of the community are expected to conduct dialogues with dignity and courtesy. Organizers and participants must allow other community members freedom of movement on campus and the freedom to engage in the performance of their duties or the pursuit of th</w:t>
      </w:r>
      <w:r>
        <w:rPr>
          <w:rFonts w:ascii="Franklin Gothic Book" w:eastAsia="Times New Roman" w:hAnsi="Franklin Gothic Book"/>
          <w:sz w:val="24"/>
          <w:szCs w:val="24"/>
        </w:rPr>
        <w:t>eir educational activities</w:t>
      </w:r>
      <w:r>
        <w:rPr>
          <w:rFonts w:ascii="Franklin Gothic Book" w:eastAsia="Times New Roman" w:hAnsi="Franklin Gothic Book"/>
          <w:sz w:val="24"/>
          <w:szCs w:val="24"/>
        </w:rPr>
        <w:br/>
      </w:r>
      <w:r>
        <w:rPr>
          <w:rFonts w:ascii="Franklin Gothic Book" w:eastAsia="Times New Roman" w:hAnsi="Franklin Gothic Book"/>
          <w:sz w:val="24"/>
          <w:szCs w:val="24"/>
        </w:rPr>
        <w:br/>
        <w:t>9.2</w:t>
      </w:r>
      <w:r>
        <w:rPr>
          <w:rFonts w:ascii="Franklin Gothic Book" w:eastAsia="Times New Roman" w:hAnsi="Franklin Gothic Book"/>
          <w:sz w:val="24"/>
          <w:szCs w:val="24"/>
        </w:rPr>
        <w:tab/>
      </w:r>
      <w:proofErr w:type="gramStart"/>
      <w:r w:rsidR="00E3683D" w:rsidRPr="00E3683D">
        <w:rPr>
          <w:rFonts w:ascii="Franklin Gothic Book" w:eastAsia="Times New Roman" w:hAnsi="Franklin Gothic Book"/>
          <w:sz w:val="24"/>
          <w:szCs w:val="24"/>
        </w:rPr>
        <w:t>A</w:t>
      </w:r>
      <w:proofErr w:type="gramEnd"/>
      <w:r w:rsidR="00E3683D" w:rsidRPr="00E3683D">
        <w:rPr>
          <w:rFonts w:ascii="Franklin Gothic Book" w:eastAsia="Times New Roman" w:hAnsi="Franklin Gothic Book"/>
          <w:sz w:val="24"/>
          <w:szCs w:val="24"/>
        </w:rPr>
        <w:t xml:space="preserve"> protest, rally, or demonstration must not interfere with the missions, processes, procedures or functions of the University. Therefore, organizers and participants must recognize and allow the staff and faculty of the University to engage in the performance of their duties, and for students to pursue their educational activities. Impeding or restricting these activities by making noise, blocking entrances or exits from University facilities, or by coercion, intimidation or threats or use of violence is unacceptable. </w:t>
      </w:r>
    </w:p>
    <w:p w:rsidR="00E3683D" w:rsidRPr="00E3683D" w:rsidRDefault="00A52590" w:rsidP="00E3683D">
      <w:pPr>
        <w:shd w:val="clear" w:color="auto" w:fill="FFFFFF"/>
        <w:ind w:firstLine="0"/>
        <w:rPr>
          <w:rFonts w:ascii="Franklin Gothic Book" w:eastAsia="Times New Roman" w:hAnsi="Franklin Gothic Book"/>
          <w:sz w:val="24"/>
          <w:szCs w:val="24"/>
        </w:rPr>
      </w:pPr>
      <w:r>
        <w:rPr>
          <w:rFonts w:ascii="Franklin Gothic Book" w:eastAsia="Times New Roman" w:hAnsi="Franklin Gothic Book"/>
          <w:sz w:val="24"/>
          <w:szCs w:val="24"/>
        </w:rPr>
        <w:t>9.3</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 xml:space="preserve">Organizers and participants are expected and required to vacate an area or facility of the University when directed to do so by an appropriate official of the University for </w:t>
      </w:r>
      <w:proofErr w:type="gramStart"/>
      <w:r w:rsidR="00E3683D" w:rsidRPr="00E3683D">
        <w:rPr>
          <w:rFonts w:ascii="Franklin Gothic Book" w:eastAsia="Times New Roman" w:hAnsi="Franklin Gothic Book"/>
          <w:sz w:val="24"/>
          <w:szCs w:val="24"/>
        </w:rPr>
        <w:t>reasons</w:t>
      </w:r>
      <w:proofErr w:type="gramEnd"/>
      <w:r w:rsidR="00E3683D" w:rsidRPr="00E3683D">
        <w:rPr>
          <w:rFonts w:ascii="Franklin Gothic Book" w:eastAsia="Times New Roman" w:hAnsi="Franklin Gothic Book"/>
          <w:sz w:val="24"/>
          <w:szCs w:val="24"/>
        </w:rPr>
        <w:t xml:space="preserve"> stated in subsections 9.1 or 9.2 or if there has been a failure to register pursuant to 9.4.</w:t>
      </w:r>
    </w:p>
    <w:p w:rsidR="00E3683D" w:rsidRPr="00E3683D" w:rsidRDefault="00A52590" w:rsidP="00E3683D">
      <w:pPr>
        <w:shd w:val="clear" w:color="auto" w:fill="FFFFFF"/>
        <w:ind w:firstLine="0"/>
        <w:rPr>
          <w:rFonts w:ascii="Franklin Gothic Book" w:eastAsia="Times New Roman" w:hAnsi="Franklin Gothic Book"/>
          <w:sz w:val="24"/>
          <w:szCs w:val="24"/>
        </w:rPr>
      </w:pPr>
      <w:r>
        <w:rPr>
          <w:rFonts w:ascii="Franklin Gothic Book" w:eastAsia="Times New Roman" w:hAnsi="Franklin Gothic Book"/>
          <w:sz w:val="24"/>
          <w:szCs w:val="24"/>
        </w:rPr>
        <w:t>9.4</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 xml:space="preserve">Any protest, rally or demonstration </w:t>
      </w:r>
      <w:proofErr w:type="gramStart"/>
      <w:r w:rsidR="00E3683D" w:rsidRPr="00E3683D">
        <w:rPr>
          <w:rFonts w:ascii="Franklin Gothic Book" w:eastAsia="Times New Roman" w:hAnsi="Franklin Gothic Book"/>
          <w:sz w:val="24"/>
          <w:szCs w:val="24"/>
        </w:rPr>
        <w:t>must be registered</w:t>
      </w:r>
      <w:proofErr w:type="gramEnd"/>
      <w:r w:rsidR="00E3683D" w:rsidRPr="00E3683D">
        <w:rPr>
          <w:rFonts w:ascii="Franklin Gothic Book" w:eastAsia="Times New Roman" w:hAnsi="Franklin Gothic Book"/>
          <w:sz w:val="24"/>
          <w:szCs w:val="24"/>
        </w:rPr>
        <w:t xml:space="preserve"> with the </w:t>
      </w:r>
      <w:del w:id="9" w:author="Mary Asheim" w:date="2017-08-25T09:29:00Z">
        <w:r w:rsidR="00E3683D" w:rsidRPr="00E3683D" w:rsidDel="00F93E27">
          <w:rPr>
            <w:rFonts w:ascii="Franklin Gothic Book" w:eastAsia="Times New Roman" w:hAnsi="Franklin Gothic Book"/>
            <w:sz w:val="24"/>
            <w:szCs w:val="24"/>
          </w:rPr>
          <w:delText xml:space="preserve">Director of the </w:delText>
        </w:r>
      </w:del>
      <w:r w:rsidR="00E3683D" w:rsidRPr="00E3683D">
        <w:rPr>
          <w:rFonts w:ascii="Franklin Gothic Book" w:eastAsia="Times New Roman" w:hAnsi="Franklin Gothic Book"/>
          <w:sz w:val="24"/>
          <w:szCs w:val="24"/>
        </w:rPr>
        <w:t>Memorial Union</w:t>
      </w:r>
      <w:ins w:id="10" w:author="Mary Asheim" w:date="2017-08-25T09:29:00Z">
        <w:r w:rsidR="00F93E27">
          <w:rPr>
            <w:rFonts w:ascii="Franklin Gothic Book" w:eastAsia="Times New Roman" w:hAnsi="Franklin Gothic Book"/>
            <w:sz w:val="24"/>
            <w:szCs w:val="24"/>
          </w:rPr>
          <w:t xml:space="preserve"> Administrative Office</w:t>
        </w:r>
      </w:ins>
      <w:r w:rsidR="00E3683D" w:rsidRPr="00E3683D">
        <w:rPr>
          <w:rFonts w:ascii="Franklin Gothic Book" w:eastAsia="Times New Roman" w:hAnsi="Franklin Gothic Book"/>
          <w:sz w:val="24"/>
          <w:szCs w:val="24"/>
        </w:rPr>
        <w:t xml:space="preserve"> and University Police prior to the event. Whenever possible, at least 24 hours lead time will be given. The registration process will enable University officials to:</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Outline and discuss with demonstrators the guidelines necessary to keep the demonstration non-violent and non-disruptive.</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Plan for the control of possible counter-demonstrations which would infringe upon the rights of the demonstrators or result in violent or abusive action.</w:t>
      </w:r>
    </w:p>
    <w:p w:rsidR="00E3683D" w:rsidRPr="00A52590" w:rsidRDefault="00E3683D" w:rsidP="00A52590">
      <w:pPr>
        <w:pStyle w:val="ListParagraph"/>
        <w:numPr>
          <w:ilvl w:val="0"/>
          <w:numId w:val="4"/>
        </w:numPr>
        <w:shd w:val="clear" w:color="auto" w:fill="FFFFFF"/>
        <w:rPr>
          <w:rFonts w:ascii="Franklin Gothic Book" w:eastAsia="Times New Roman" w:hAnsi="Franklin Gothic Book"/>
          <w:sz w:val="24"/>
          <w:szCs w:val="24"/>
        </w:rPr>
      </w:pPr>
      <w:r w:rsidRPr="00A52590">
        <w:rPr>
          <w:rFonts w:ascii="Franklin Gothic Book" w:eastAsia="Times New Roman" w:hAnsi="Franklin Gothic Book"/>
          <w:sz w:val="24"/>
          <w:szCs w:val="24"/>
        </w:rPr>
        <w:t>Identify information similar to section 5.</w:t>
      </w:r>
    </w:p>
    <w:p w:rsidR="00E3683D" w:rsidRPr="00E3683D" w:rsidRDefault="00A52590" w:rsidP="00E3683D">
      <w:pPr>
        <w:shd w:val="clear" w:color="auto" w:fill="FFFFFF"/>
        <w:ind w:firstLine="0"/>
        <w:rPr>
          <w:rFonts w:ascii="Times New Roman" w:eastAsia="Times New Roman" w:hAnsi="Times New Roman"/>
          <w:sz w:val="24"/>
          <w:szCs w:val="24"/>
        </w:rPr>
      </w:pPr>
      <w:r>
        <w:rPr>
          <w:rFonts w:ascii="Franklin Gothic Book" w:eastAsia="Times New Roman" w:hAnsi="Franklin Gothic Book"/>
          <w:sz w:val="24"/>
          <w:szCs w:val="24"/>
        </w:rPr>
        <w:t>9.5</w:t>
      </w:r>
      <w:r>
        <w:rPr>
          <w:rFonts w:ascii="Franklin Gothic Book" w:eastAsia="Times New Roman" w:hAnsi="Franklin Gothic Book"/>
          <w:sz w:val="24"/>
          <w:szCs w:val="24"/>
        </w:rPr>
        <w:tab/>
      </w:r>
      <w:r w:rsidR="00E3683D" w:rsidRPr="00E3683D">
        <w:rPr>
          <w:rFonts w:ascii="Franklin Gothic Book" w:eastAsia="Times New Roman" w:hAnsi="Franklin Gothic Book"/>
          <w:sz w:val="24"/>
          <w:szCs w:val="24"/>
        </w:rPr>
        <w:t>If the Demonstration/Parade will involve a public street, applicants may also have to get a City of Fargo Special Event permit. Parades through campus buildings are not permitted, except in the case of a silent march through the Memorial Union.</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A52590" w:rsidRPr="00A52590" w:rsidRDefault="009C177B" w:rsidP="00A52590">
      <w:pPr>
        <w:shd w:val="clear" w:color="auto" w:fill="FFFFFF"/>
        <w:ind w:left="0" w:firstLine="0"/>
        <w:contextualSpacing/>
        <w:rPr>
          <w:rFonts w:ascii="Franklin Gothic Book" w:eastAsia="Times New Roman" w:hAnsi="Franklin Gothic Book"/>
          <w:sz w:val="20"/>
          <w:szCs w:val="20"/>
        </w:rPr>
      </w:pPr>
      <w:r w:rsidRPr="00FE60AF">
        <w:rPr>
          <w:rFonts w:ascii="Franklin Gothic Book" w:eastAsia="Times New Roman" w:hAnsi="Franklin Gothic Book"/>
          <w:sz w:val="20"/>
          <w:szCs w:val="20"/>
        </w:rPr>
        <w:t xml:space="preserve">HISTORY: </w:t>
      </w:r>
      <w:r w:rsidRPr="00FE60AF">
        <w:rPr>
          <w:rFonts w:ascii="Franklin Gothic Book" w:eastAsia="Times New Roman" w:hAnsi="Franklin Gothic Book"/>
          <w:sz w:val="20"/>
          <w:szCs w:val="20"/>
        </w:rPr>
        <w:br/>
      </w:r>
      <w:r w:rsidR="0086784E" w:rsidRPr="00A52590">
        <w:rPr>
          <w:rFonts w:ascii="Franklin Gothic Book" w:eastAsia="Times New Roman" w:hAnsi="Franklin Gothic Book"/>
          <w:sz w:val="20"/>
          <w:szCs w:val="20"/>
        </w:rPr>
        <w:t>New</w:t>
      </w:r>
      <w:r w:rsidR="0086784E" w:rsidRPr="00A52590">
        <w:rPr>
          <w:rFonts w:ascii="Franklin Gothic Book" w:eastAsia="Times New Roman" w:hAnsi="Franklin Gothic Book"/>
          <w:sz w:val="20"/>
          <w:szCs w:val="20"/>
        </w:rPr>
        <w:tab/>
      </w:r>
      <w:r w:rsidR="0086784E" w:rsidRPr="00A52590">
        <w:rPr>
          <w:rFonts w:ascii="Franklin Gothic Book" w:eastAsia="Times New Roman" w:hAnsi="Franklin Gothic Book"/>
          <w:sz w:val="20"/>
          <w:szCs w:val="20"/>
        </w:rPr>
        <w:tab/>
      </w:r>
      <w:r w:rsidR="00A52590" w:rsidRPr="00E3683D">
        <w:rPr>
          <w:rFonts w:ascii="Franklin Gothic Book" w:eastAsia="Times New Roman" w:hAnsi="Franklin Gothic Book"/>
          <w:sz w:val="20"/>
          <w:szCs w:val="20"/>
        </w:rPr>
        <w:t>July 1990</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lastRenderedPageBreak/>
        <w:t>Amended</w:t>
      </w:r>
      <w:r w:rsidRPr="00A52590">
        <w:rPr>
          <w:rFonts w:ascii="Franklin Gothic Book" w:eastAsia="Times New Roman" w:hAnsi="Franklin Gothic Book"/>
          <w:sz w:val="20"/>
          <w:szCs w:val="20"/>
        </w:rPr>
        <w:tab/>
        <w:t>July 2001</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t>December 2002</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E3683D">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r>
      <w:r w:rsidRPr="00E3683D">
        <w:rPr>
          <w:rFonts w:ascii="Franklin Gothic Book" w:eastAsia="Times New Roman" w:hAnsi="Franklin Gothic Book"/>
          <w:sz w:val="20"/>
          <w:szCs w:val="20"/>
        </w:rPr>
        <w:t>April 2005</w:t>
      </w:r>
    </w:p>
    <w:p w:rsidR="00A52590" w:rsidRPr="00A52590"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t>November 2005</w:t>
      </w:r>
    </w:p>
    <w:p w:rsidR="008B165B" w:rsidRDefault="00A52590" w:rsidP="00A52590">
      <w:pPr>
        <w:shd w:val="clear" w:color="auto" w:fill="FFFFFF"/>
        <w:ind w:left="0" w:firstLine="0"/>
        <w:contextualSpacing/>
        <w:rPr>
          <w:rFonts w:ascii="Franklin Gothic Book" w:eastAsia="Times New Roman" w:hAnsi="Franklin Gothic Book"/>
          <w:sz w:val="20"/>
          <w:szCs w:val="20"/>
        </w:rPr>
      </w:pPr>
      <w:r w:rsidRPr="00A52590">
        <w:rPr>
          <w:rFonts w:ascii="Franklin Gothic Book" w:eastAsia="Times New Roman" w:hAnsi="Franklin Gothic Book"/>
          <w:sz w:val="20"/>
          <w:szCs w:val="20"/>
        </w:rPr>
        <w:t>Amended</w:t>
      </w:r>
      <w:r w:rsidRPr="00A52590">
        <w:rPr>
          <w:rFonts w:ascii="Franklin Gothic Book" w:eastAsia="Times New Roman" w:hAnsi="Franklin Gothic Book"/>
          <w:sz w:val="20"/>
          <w:szCs w:val="20"/>
        </w:rPr>
        <w:tab/>
      </w:r>
      <w:r w:rsidRPr="00E3683D">
        <w:rPr>
          <w:rFonts w:ascii="Franklin Gothic Book" w:eastAsia="Times New Roman" w:hAnsi="Franklin Gothic Book"/>
          <w:sz w:val="20"/>
          <w:szCs w:val="20"/>
        </w:rPr>
        <w:t>October 2007</w:t>
      </w:r>
    </w:p>
    <w:p w:rsidR="00CD2AE0" w:rsidRPr="000A6D17" w:rsidRDefault="00CD2AE0" w:rsidP="00A52590">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Housekeeping </w:t>
      </w:r>
      <w:r>
        <w:rPr>
          <w:rFonts w:ascii="Franklin Gothic Book" w:eastAsia="Times New Roman" w:hAnsi="Franklin Gothic Book"/>
          <w:sz w:val="20"/>
          <w:szCs w:val="20"/>
        </w:rPr>
        <w:tab/>
        <w:t>September 2015</w:t>
      </w:r>
    </w:p>
    <w:sectPr w:rsidR="00CD2AE0"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4A2D"/>
    <w:rsid w:val="00055BC9"/>
    <w:rsid w:val="000567AF"/>
    <w:rsid w:val="00086848"/>
    <w:rsid w:val="000A6D17"/>
    <w:rsid w:val="000C076B"/>
    <w:rsid w:val="000D080B"/>
    <w:rsid w:val="000D2250"/>
    <w:rsid w:val="000E0A4F"/>
    <w:rsid w:val="000E5717"/>
    <w:rsid w:val="00152A37"/>
    <w:rsid w:val="0018414E"/>
    <w:rsid w:val="001A2255"/>
    <w:rsid w:val="001A5800"/>
    <w:rsid w:val="001F1501"/>
    <w:rsid w:val="00204FA0"/>
    <w:rsid w:val="002106E8"/>
    <w:rsid w:val="0022014F"/>
    <w:rsid w:val="00270765"/>
    <w:rsid w:val="002A13F3"/>
    <w:rsid w:val="002A4CF1"/>
    <w:rsid w:val="002B04A4"/>
    <w:rsid w:val="002B49DF"/>
    <w:rsid w:val="002B5800"/>
    <w:rsid w:val="002F195C"/>
    <w:rsid w:val="002F2CE7"/>
    <w:rsid w:val="00324456"/>
    <w:rsid w:val="00327412"/>
    <w:rsid w:val="00337D90"/>
    <w:rsid w:val="00352862"/>
    <w:rsid w:val="0035606D"/>
    <w:rsid w:val="003630DC"/>
    <w:rsid w:val="00374158"/>
    <w:rsid w:val="003901CF"/>
    <w:rsid w:val="003A6525"/>
    <w:rsid w:val="003C608F"/>
    <w:rsid w:val="003C6991"/>
    <w:rsid w:val="003D4911"/>
    <w:rsid w:val="003E4355"/>
    <w:rsid w:val="003F3C22"/>
    <w:rsid w:val="003F4048"/>
    <w:rsid w:val="00406C23"/>
    <w:rsid w:val="00426E40"/>
    <w:rsid w:val="00443FDE"/>
    <w:rsid w:val="004478C7"/>
    <w:rsid w:val="00460E69"/>
    <w:rsid w:val="00463738"/>
    <w:rsid w:val="00490891"/>
    <w:rsid w:val="0049656E"/>
    <w:rsid w:val="004E2CD5"/>
    <w:rsid w:val="00516BE3"/>
    <w:rsid w:val="00540317"/>
    <w:rsid w:val="00540509"/>
    <w:rsid w:val="00554F61"/>
    <w:rsid w:val="00575A34"/>
    <w:rsid w:val="005818B7"/>
    <w:rsid w:val="005828BF"/>
    <w:rsid w:val="005C0D68"/>
    <w:rsid w:val="005C2ABE"/>
    <w:rsid w:val="005F58AA"/>
    <w:rsid w:val="005F79B0"/>
    <w:rsid w:val="006008CF"/>
    <w:rsid w:val="00626760"/>
    <w:rsid w:val="0066582C"/>
    <w:rsid w:val="00684402"/>
    <w:rsid w:val="0069272C"/>
    <w:rsid w:val="00693093"/>
    <w:rsid w:val="006A4F16"/>
    <w:rsid w:val="006A5703"/>
    <w:rsid w:val="006B5EA9"/>
    <w:rsid w:val="006B644C"/>
    <w:rsid w:val="006B7A18"/>
    <w:rsid w:val="006C162C"/>
    <w:rsid w:val="006E369B"/>
    <w:rsid w:val="007261FD"/>
    <w:rsid w:val="00730EB0"/>
    <w:rsid w:val="007646EE"/>
    <w:rsid w:val="007647DB"/>
    <w:rsid w:val="00787D0D"/>
    <w:rsid w:val="00791076"/>
    <w:rsid w:val="007C1D4D"/>
    <w:rsid w:val="007F3323"/>
    <w:rsid w:val="00800E4D"/>
    <w:rsid w:val="00805AE6"/>
    <w:rsid w:val="00815F08"/>
    <w:rsid w:val="0083128D"/>
    <w:rsid w:val="00834950"/>
    <w:rsid w:val="00840D02"/>
    <w:rsid w:val="008464CE"/>
    <w:rsid w:val="00862043"/>
    <w:rsid w:val="00865D07"/>
    <w:rsid w:val="0086784E"/>
    <w:rsid w:val="008709B1"/>
    <w:rsid w:val="008B020E"/>
    <w:rsid w:val="008B165B"/>
    <w:rsid w:val="008D1231"/>
    <w:rsid w:val="008D55CB"/>
    <w:rsid w:val="008D5AE5"/>
    <w:rsid w:val="008E1E04"/>
    <w:rsid w:val="008E4D93"/>
    <w:rsid w:val="00903BFE"/>
    <w:rsid w:val="009221FC"/>
    <w:rsid w:val="00985E35"/>
    <w:rsid w:val="0099540E"/>
    <w:rsid w:val="009A10BB"/>
    <w:rsid w:val="009C177B"/>
    <w:rsid w:val="009C5285"/>
    <w:rsid w:val="009E4012"/>
    <w:rsid w:val="009E6E87"/>
    <w:rsid w:val="00A02E73"/>
    <w:rsid w:val="00A16F49"/>
    <w:rsid w:val="00A20AED"/>
    <w:rsid w:val="00A3002C"/>
    <w:rsid w:val="00A35B0E"/>
    <w:rsid w:val="00A44E24"/>
    <w:rsid w:val="00A52590"/>
    <w:rsid w:val="00A52A55"/>
    <w:rsid w:val="00A54012"/>
    <w:rsid w:val="00A608B6"/>
    <w:rsid w:val="00A73CAF"/>
    <w:rsid w:val="00A81E94"/>
    <w:rsid w:val="00A82508"/>
    <w:rsid w:val="00A96D7B"/>
    <w:rsid w:val="00AA09B6"/>
    <w:rsid w:val="00AC0DA2"/>
    <w:rsid w:val="00AC39AA"/>
    <w:rsid w:val="00AD0AA9"/>
    <w:rsid w:val="00B02822"/>
    <w:rsid w:val="00B02CD4"/>
    <w:rsid w:val="00B327EA"/>
    <w:rsid w:val="00B760D7"/>
    <w:rsid w:val="00B76E71"/>
    <w:rsid w:val="00B82FA3"/>
    <w:rsid w:val="00B860EE"/>
    <w:rsid w:val="00BA417E"/>
    <w:rsid w:val="00BE65DD"/>
    <w:rsid w:val="00BF0B3E"/>
    <w:rsid w:val="00BF7BEC"/>
    <w:rsid w:val="00C04272"/>
    <w:rsid w:val="00C65ECC"/>
    <w:rsid w:val="00C66AFC"/>
    <w:rsid w:val="00C81DBC"/>
    <w:rsid w:val="00C97E6B"/>
    <w:rsid w:val="00CB3820"/>
    <w:rsid w:val="00CD2AE0"/>
    <w:rsid w:val="00D04082"/>
    <w:rsid w:val="00D07EDA"/>
    <w:rsid w:val="00D24E67"/>
    <w:rsid w:val="00D25728"/>
    <w:rsid w:val="00D343B0"/>
    <w:rsid w:val="00D378B3"/>
    <w:rsid w:val="00D545C9"/>
    <w:rsid w:val="00D74BB5"/>
    <w:rsid w:val="00D80CA2"/>
    <w:rsid w:val="00D87CD2"/>
    <w:rsid w:val="00D91230"/>
    <w:rsid w:val="00DB4DE0"/>
    <w:rsid w:val="00DD24DA"/>
    <w:rsid w:val="00DE0265"/>
    <w:rsid w:val="00DE569B"/>
    <w:rsid w:val="00E33AA1"/>
    <w:rsid w:val="00E3683D"/>
    <w:rsid w:val="00E42EEC"/>
    <w:rsid w:val="00E520DC"/>
    <w:rsid w:val="00E5781D"/>
    <w:rsid w:val="00E81808"/>
    <w:rsid w:val="00E907AB"/>
    <w:rsid w:val="00E9621A"/>
    <w:rsid w:val="00EA51D1"/>
    <w:rsid w:val="00EC1AA5"/>
    <w:rsid w:val="00F0523D"/>
    <w:rsid w:val="00F07855"/>
    <w:rsid w:val="00F44F9B"/>
    <w:rsid w:val="00F5139D"/>
    <w:rsid w:val="00F55647"/>
    <w:rsid w:val="00F57352"/>
    <w:rsid w:val="00F67913"/>
    <w:rsid w:val="00F8254C"/>
    <w:rsid w:val="00F84289"/>
    <w:rsid w:val="00F84A55"/>
    <w:rsid w:val="00F93E27"/>
    <w:rsid w:val="00FA453F"/>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3CE554"/>
  <w15:docId w15:val="{5ABB8437-B755-4304-8155-A4CB4F7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2F19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5C"/>
    <w:rPr>
      <w:rFonts w:ascii="Tahoma" w:hAnsi="Tahoma" w:cs="Tahoma"/>
      <w:sz w:val="16"/>
      <w:szCs w:val="16"/>
    </w:rPr>
  </w:style>
  <w:style w:type="paragraph" w:styleId="Header">
    <w:name w:val="header"/>
    <w:basedOn w:val="Normal"/>
    <w:link w:val="HeaderChar"/>
    <w:uiPriority w:val="99"/>
    <w:unhideWhenUsed/>
    <w:rsid w:val="0049656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965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7</cp:revision>
  <cp:lastPrinted>2017-08-25T15:06:00Z</cp:lastPrinted>
  <dcterms:created xsi:type="dcterms:W3CDTF">2017-08-25T14:25:00Z</dcterms:created>
  <dcterms:modified xsi:type="dcterms:W3CDTF">2017-08-25T18:46:00Z</dcterms:modified>
</cp:coreProperties>
</file>