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B83" w:rsidRDefault="00847B83" w:rsidP="00847B83">
      <w:pPr>
        <w:pStyle w:val="Header"/>
        <w:jc w:val="right"/>
      </w:pPr>
      <w:bookmarkStart w:id="0" w:name="_GoBack"/>
      <w:bookmarkEnd w:id="0"/>
      <w:r>
        <w:t xml:space="preserve">Policy </w:t>
      </w:r>
      <w:r>
        <w:rPr>
          <w:i/>
          <w:color w:val="C00000"/>
          <w:u w:val="single"/>
        </w:rPr>
        <w:t xml:space="preserve">162 </w:t>
      </w:r>
      <w:r>
        <w:t xml:space="preserve">Version </w:t>
      </w:r>
      <w:r>
        <w:rPr>
          <w:i/>
          <w:color w:val="C00000"/>
          <w:u w:val="single"/>
        </w:rPr>
        <w:t>1</w:t>
      </w:r>
      <w:r>
        <w:t xml:space="preserve"> </w:t>
      </w:r>
      <w:r>
        <w:rPr>
          <w:i/>
          <w:color w:val="C00000"/>
          <w:u w:val="single"/>
        </w:rPr>
        <w:t>6/21/2017</w:t>
      </w:r>
    </w:p>
    <w:p w:rsidR="00847B83" w:rsidRPr="000F0A0C" w:rsidRDefault="00847B83" w:rsidP="00847B83">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847B83" w:rsidRPr="007F7B54" w:rsidTr="00440796">
        <w:tc>
          <w:tcPr>
            <w:tcW w:w="9828" w:type="dxa"/>
            <w:gridSpan w:val="3"/>
            <w:tcBorders>
              <w:top w:val="nil"/>
              <w:left w:val="nil"/>
              <w:bottom w:val="nil"/>
              <w:right w:val="nil"/>
            </w:tcBorders>
          </w:tcPr>
          <w:p w:rsidR="00847B83" w:rsidRPr="007F7B54" w:rsidRDefault="00847B83" w:rsidP="00440796">
            <w:pPr>
              <w:spacing w:after="0"/>
              <w:rPr>
                <w:rFonts w:ascii="Arial Narrow" w:hAnsi="Arial Narrow"/>
                <w:b/>
                <w:sz w:val="28"/>
                <w:szCs w:val="28"/>
              </w:rPr>
            </w:pPr>
            <w:r w:rsidRPr="007F7B54">
              <w:rPr>
                <w:rFonts w:ascii="Arial Narrow" w:hAnsi="Arial Narrow"/>
                <w:b/>
                <w:sz w:val="28"/>
                <w:szCs w:val="28"/>
              </w:rPr>
              <w:t xml:space="preserve">This form </w:t>
            </w:r>
            <w:proofErr w:type="gramStart"/>
            <w:r w:rsidRPr="007F7B54">
              <w:rPr>
                <w:rFonts w:ascii="Arial Narrow" w:hAnsi="Arial Narrow"/>
                <w:b/>
                <w:sz w:val="28"/>
                <w:szCs w:val="28"/>
              </w:rPr>
              <w:t>must be attached</w:t>
            </w:r>
            <w:proofErr w:type="gramEnd"/>
            <w:r w:rsidRPr="007F7B54">
              <w:rPr>
                <w:rFonts w:ascii="Arial Narrow" w:hAnsi="Arial Narrow"/>
                <w:b/>
                <w:sz w:val="28"/>
                <w:szCs w:val="28"/>
              </w:rPr>
              <w:t xml:space="preserve">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xml:space="preserve">, including the header, </w:t>
            </w:r>
            <w:proofErr w:type="gramStart"/>
            <w:r w:rsidRPr="007F7B54">
              <w:rPr>
                <w:rFonts w:ascii="Arial Narrow" w:hAnsi="Arial Narrow"/>
                <w:b/>
                <w:sz w:val="28"/>
                <w:szCs w:val="28"/>
              </w:rPr>
              <w:t>must be completed</w:t>
            </w:r>
            <w:proofErr w:type="gramEnd"/>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847B83" w:rsidRPr="007F7B54" w:rsidTr="00440796">
        <w:tc>
          <w:tcPr>
            <w:tcW w:w="1458" w:type="dxa"/>
            <w:tcBorders>
              <w:top w:val="nil"/>
              <w:left w:val="nil"/>
              <w:bottom w:val="nil"/>
              <w:right w:val="nil"/>
            </w:tcBorders>
          </w:tcPr>
          <w:p w:rsidR="00847B83" w:rsidRPr="007F7B54" w:rsidRDefault="00847B83" w:rsidP="00440796">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E5A3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847B83" w:rsidRPr="007F7B54" w:rsidRDefault="00847B83" w:rsidP="00440796">
            <w:pPr>
              <w:spacing w:after="0"/>
              <w:rPr>
                <w:rFonts w:ascii="Arial Narrow" w:hAnsi="Arial Narrow"/>
                <w:i/>
              </w:rPr>
            </w:pPr>
          </w:p>
          <w:p w:rsidR="00847B83" w:rsidRPr="007F7B54" w:rsidRDefault="00847B83" w:rsidP="00440796">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6"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 xml:space="preserve">first so that a clean policy </w:t>
            </w:r>
            <w:proofErr w:type="gramStart"/>
            <w:r w:rsidRPr="007F7B54">
              <w:rPr>
                <w:rFonts w:ascii="Arial Narrow" w:hAnsi="Arial Narrow"/>
                <w:b/>
                <w:i/>
              </w:rPr>
              <w:t>can be presented</w:t>
            </w:r>
            <w:proofErr w:type="gramEnd"/>
            <w:r w:rsidRPr="007F7B54">
              <w:rPr>
                <w:rFonts w:ascii="Arial Narrow" w:hAnsi="Arial Narrow"/>
                <w:b/>
                <w:i/>
              </w:rPr>
              <w:t xml:space="preserve"> to the committees.</w:t>
            </w:r>
          </w:p>
        </w:tc>
      </w:tr>
      <w:tr w:rsidR="00847B83" w:rsidRPr="007F7B54" w:rsidTr="00440796">
        <w:tc>
          <w:tcPr>
            <w:tcW w:w="1458" w:type="dxa"/>
            <w:tcBorders>
              <w:top w:val="nil"/>
              <w:left w:val="nil"/>
              <w:bottom w:val="nil"/>
              <w:right w:val="nil"/>
            </w:tcBorders>
          </w:tcPr>
          <w:p w:rsidR="00847B83" w:rsidRPr="007F7B54" w:rsidRDefault="00847B83" w:rsidP="00440796">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847B83" w:rsidRPr="0082603C" w:rsidRDefault="00847B83" w:rsidP="00440796">
            <w:pPr>
              <w:pStyle w:val="ListParagraph"/>
              <w:spacing w:after="0"/>
              <w:jc w:val="center"/>
              <w:rPr>
                <w:rFonts w:ascii="Arial Narrow" w:hAnsi="Arial Narrow"/>
                <w:color w:val="C00000"/>
                <w:sz w:val="28"/>
              </w:rPr>
            </w:pPr>
            <w:r>
              <w:rPr>
                <w:rFonts w:ascii="Arial Narrow" w:hAnsi="Arial Narrow"/>
                <w:color w:val="C00000"/>
                <w:sz w:val="28"/>
              </w:rPr>
              <w:t xml:space="preserve">162 - </w:t>
            </w:r>
            <w:r w:rsidRPr="003D2188">
              <w:rPr>
                <w:rFonts w:ascii="Arial Narrow" w:hAnsi="Arial Narrow"/>
                <w:color w:val="C00000"/>
                <w:sz w:val="28"/>
              </w:rPr>
              <w:t>SEXUAL AND GENDER-BASED HARASSMENT, SEXUAL MISCONDUCT, AND TITLE IX POLICY</w:t>
            </w:r>
          </w:p>
        </w:tc>
      </w:tr>
      <w:tr w:rsidR="00847B83" w:rsidRPr="007F7B54" w:rsidTr="00440796">
        <w:tc>
          <w:tcPr>
            <w:tcW w:w="9828" w:type="dxa"/>
            <w:gridSpan w:val="3"/>
            <w:tcBorders>
              <w:top w:val="nil"/>
              <w:left w:val="nil"/>
              <w:bottom w:val="nil"/>
              <w:right w:val="nil"/>
            </w:tcBorders>
          </w:tcPr>
          <w:p w:rsidR="00847B83" w:rsidRPr="007F7B54" w:rsidRDefault="00847B83" w:rsidP="00847B83">
            <w:pPr>
              <w:pStyle w:val="ListParagraph"/>
              <w:numPr>
                <w:ilvl w:val="0"/>
                <w:numId w:val="35"/>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xml:space="preserve">.  Briefly describe the changes that </w:t>
            </w:r>
            <w:proofErr w:type="gramStart"/>
            <w:r w:rsidRPr="007F7B54">
              <w:rPr>
                <w:rFonts w:ascii="Arial Narrow" w:hAnsi="Arial Narrow"/>
                <w:b/>
              </w:rPr>
              <w:t>are being made</w:t>
            </w:r>
            <w:proofErr w:type="gramEnd"/>
            <w:r w:rsidRPr="007F7B54">
              <w:rPr>
                <w:rFonts w:ascii="Arial Narrow" w:hAnsi="Arial Narrow"/>
                <w:b/>
              </w:rPr>
              <w:t xml:space="preserve"> to the policy and the reasoning behind the requested change(s).</w:t>
            </w:r>
          </w:p>
        </w:tc>
      </w:tr>
      <w:tr w:rsidR="00847B83" w:rsidRPr="007F7B54" w:rsidTr="00440796">
        <w:tc>
          <w:tcPr>
            <w:tcW w:w="9828" w:type="dxa"/>
            <w:gridSpan w:val="3"/>
            <w:tcBorders>
              <w:top w:val="nil"/>
              <w:left w:val="nil"/>
              <w:bottom w:val="nil"/>
              <w:right w:val="nil"/>
            </w:tcBorders>
          </w:tcPr>
          <w:p w:rsidR="00847B83" w:rsidRPr="00D34CB6" w:rsidRDefault="00847B83" w:rsidP="00847B83">
            <w:pPr>
              <w:pStyle w:val="ListParagraph"/>
              <w:numPr>
                <w:ilvl w:val="0"/>
                <w:numId w:val="37"/>
              </w:numPr>
              <w:spacing w:before="0" w:beforeAutospacing="0" w:after="0" w:afterAutospacing="0"/>
              <w:rPr>
                <w:rFonts w:ascii="Times New Roman" w:hAnsi="Times New Roman"/>
                <w:color w:val="C00000"/>
              </w:rPr>
            </w:pPr>
            <w:r w:rsidRPr="00D34CB6">
              <w:rPr>
                <w:rFonts w:ascii="Times New Roman" w:hAnsi="Times New Roman"/>
                <w:color w:val="C00000"/>
              </w:rPr>
              <w:t xml:space="preserve">Is this a federal or state mandate? X </w:t>
            </w:r>
            <w:r w:rsidRPr="00D34CB6">
              <w:rPr>
                <w:rFonts w:ascii="Times New Roman" w:hAnsi="Times New Roman"/>
                <w:color w:val="C00000"/>
              </w:rPr>
              <w:fldChar w:fldCharType="begin">
                <w:ffData>
                  <w:name w:val="Check1"/>
                  <w:enabled/>
                  <w:calcOnExit w:val="0"/>
                  <w:checkBox>
                    <w:sizeAuto/>
                    <w:default w:val="0"/>
                  </w:checkBox>
                </w:ffData>
              </w:fldChar>
            </w:r>
            <w:bookmarkStart w:id="1" w:name="Check1"/>
            <w:r w:rsidRPr="00D34CB6">
              <w:rPr>
                <w:rFonts w:ascii="Times New Roman" w:hAnsi="Times New Roman"/>
                <w:color w:val="C00000"/>
              </w:rPr>
              <w:instrText xml:space="preserve"> FORMCHECKBOX </w:instrText>
            </w:r>
            <w:r w:rsidRPr="00D34CB6">
              <w:rPr>
                <w:rFonts w:ascii="Times New Roman" w:hAnsi="Times New Roman"/>
                <w:color w:val="C00000"/>
              </w:rPr>
            </w:r>
            <w:r w:rsidRPr="00D34CB6">
              <w:rPr>
                <w:rFonts w:ascii="Times New Roman" w:hAnsi="Times New Roman"/>
                <w:color w:val="C00000"/>
              </w:rPr>
              <w:fldChar w:fldCharType="end"/>
            </w:r>
            <w:bookmarkEnd w:id="1"/>
            <w:r w:rsidRPr="00D34CB6">
              <w:rPr>
                <w:rFonts w:ascii="Times New Roman" w:hAnsi="Times New Roman"/>
                <w:color w:val="C00000"/>
              </w:rPr>
              <w:t xml:space="preserve"> Yes </w:t>
            </w:r>
            <w:r w:rsidRPr="00D34CB6">
              <w:rPr>
                <w:rFonts w:ascii="Times New Roman" w:hAnsi="Times New Roman"/>
                <w:color w:val="C00000"/>
              </w:rPr>
              <w:tab/>
              <w:t xml:space="preserve"> </w:t>
            </w:r>
            <w:r w:rsidRPr="00D34CB6">
              <w:rPr>
                <w:rFonts w:ascii="Times New Roman" w:hAnsi="Times New Roman"/>
                <w:color w:val="C00000"/>
              </w:rPr>
              <w:fldChar w:fldCharType="begin">
                <w:ffData>
                  <w:name w:val="Check1"/>
                  <w:enabled/>
                  <w:calcOnExit w:val="0"/>
                  <w:checkBox>
                    <w:sizeAuto/>
                    <w:default w:val="0"/>
                  </w:checkBox>
                </w:ffData>
              </w:fldChar>
            </w:r>
            <w:r w:rsidRPr="00D34CB6">
              <w:rPr>
                <w:rFonts w:ascii="Times New Roman" w:hAnsi="Times New Roman"/>
                <w:color w:val="C00000"/>
              </w:rPr>
              <w:instrText xml:space="preserve"> FORMCHECKBOX </w:instrText>
            </w:r>
            <w:r w:rsidRPr="00D34CB6">
              <w:rPr>
                <w:rFonts w:ascii="Times New Roman" w:hAnsi="Times New Roman"/>
                <w:color w:val="C00000"/>
              </w:rPr>
            </w:r>
            <w:r w:rsidRPr="00D34CB6">
              <w:rPr>
                <w:rFonts w:ascii="Times New Roman" w:hAnsi="Times New Roman"/>
                <w:color w:val="C00000"/>
              </w:rPr>
              <w:fldChar w:fldCharType="end"/>
            </w:r>
            <w:r w:rsidRPr="00D34CB6">
              <w:rPr>
                <w:rFonts w:ascii="Times New Roman" w:hAnsi="Times New Roman"/>
                <w:color w:val="C00000"/>
              </w:rPr>
              <w:t xml:space="preserve"> No</w:t>
            </w:r>
          </w:p>
          <w:p w:rsidR="00847B83" w:rsidRPr="00D34CB6" w:rsidRDefault="00847B83" w:rsidP="00847B83">
            <w:pPr>
              <w:pStyle w:val="ListParagraph"/>
              <w:numPr>
                <w:ilvl w:val="0"/>
                <w:numId w:val="37"/>
              </w:numPr>
              <w:spacing w:before="0" w:beforeAutospacing="0" w:after="0" w:afterAutospacing="0"/>
              <w:rPr>
                <w:rFonts w:ascii="Times New Roman" w:hAnsi="Times New Roman"/>
                <w:color w:val="C00000"/>
              </w:rPr>
            </w:pPr>
            <w:r w:rsidRPr="00D34CB6">
              <w:rPr>
                <w:rFonts w:ascii="Times New Roman" w:hAnsi="Times New Roman"/>
                <w:color w:val="C00000"/>
              </w:rPr>
              <w:t xml:space="preserve">Describe change: </w:t>
            </w:r>
            <w:r>
              <w:rPr>
                <w:rFonts w:ascii="Times New Roman" w:hAnsi="Times New Roman"/>
                <w:color w:val="C00000"/>
              </w:rPr>
              <w:t xml:space="preserve">Changed Student Life Office to Student Affairs Office due to recent reorganizations. Specifically, office title changes are made in section 5.3 and 6.3 </w:t>
            </w:r>
          </w:p>
          <w:p w:rsidR="00847B83" w:rsidRPr="007F7B54" w:rsidRDefault="00847B83" w:rsidP="00440796">
            <w:pPr>
              <w:pStyle w:val="ListParagraph"/>
              <w:spacing w:after="0"/>
              <w:contextualSpacing w:val="0"/>
              <w:rPr>
                <w:rFonts w:ascii="Arial Narrow" w:hAnsi="Arial Narrow"/>
                <w:i/>
                <w:color w:val="C00000"/>
              </w:rPr>
            </w:pPr>
          </w:p>
        </w:tc>
      </w:tr>
      <w:tr w:rsidR="00847B83" w:rsidRPr="007F7B54" w:rsidTr="00440796">
        <w:tc>
          <w:tcPr>
            <w:tcW w:w="9828" w:type="dxa"/>
            <w:gridSpan w:val="3"/>
            <w:tcBorders>
              <w:top w:val="nil"/>
              <w:left w:val="nil"/>
              <w:bottom w:val="nil"/>
              <w:right w:val="nil"/>
            </w:tcBorders>
          </w:tcPr>
          <w:p w:rsidR="00847B83" w:rsidRPr="007F7B54" w:rsidRDefault="00847B83" w:rsidP="00847B83">
            <w:pPr>
              <w:pStyle w:val="ListParagraph"/>
              <w:numPr>
                <w:ilvl w:val="0"/>
                <w:numId w:val="35"/>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847B83" w:rsidRPr="007F7B54" w:rsidTr="00440796">
        <w:tc>
          <w:tcPr>
            <w:tcW w:w="9828" w:type="dxa"/>
            <w:gridSpan w:val="3"/>
            <w:tcBorders>
              <w:top w:val="nil"/>
              <w:left w:val="nil"/>
              <w:bottom w:val="nil"/>
              <w:right w:val="nil"/>
            </w:tcBorders>
          </w:tcPr>
          <w:p w:rsidR="00847B83" w:rsidRPr="0082603C" w:rsidRDefault="00847B83" w:rsidP="00847B83">
            <w:pPr>
              <w:pStyle w:val="ListParagraph"/>
              <w:numPr>
                <w:ilvl w:val="0"/>
                <w:numId w:val="36"/>
              </w:numPr>
              <w:spacing w:before="0" w:beforeAutospacing="0" w:after="0" w:afterAutospacing="0"/>
              <w:rPr>
                <w:rFonts w:ascii="Arial Narrow" w:hAnsi="Arial Narrow"/>
                <w:color w:val="C00000"/>
              </w:rPr>
            </w:pPr>
            <w:r>
              <w:rPr>
                <w:rFonts w:ascii="Arial Narrow" w:hAnsi="Arial Narrow"/>
                <w:color w:val="C00000"/>
              </w:rPr>
              <w:t>Office of the Provost</w:t>
            </w:r>
          </w:p>
          <w:p w:rsidR="00847B83" w:rsidRPr="007F7B54" w:rsidRDefault="00847B83" w:rsidP="00847B83">
            <w:pPr>
              <w:pStyle w:val="ListParagraph"/>
              <w:numPr>
                <w:ilvl w:val="0"/>
                <w:numId w:val="36"/>
              </w:numPr>
              <w:spacing w:before="0" w:beforeAutospacing="0" w:after="0" w:afterAutospacing="0"/>
              <w:rPr>
                <w:rFonts w:ascii="Arial Narrow" w:hAnsi="Arial Narrow"/>
                <w:i/>
                <w:color w:val="C00000"/>
              </w:rPr>
            </w:pPr>
            <w:r>
              <w:rPr>
                <w:rFonts w:ascii="Arial Narrow" w:hAnsi="Arial Narrow"/>
                <w:color w:val="C00000"/>
              </w:rPr>
              <w:t>canan.bilen.green@ndsu.edu</w:t>
            </w:r>
          </w:p>
        </w:tc>
      </w:tr>
      <w:tr w:rsidR="00847B83" w:rsidRPr="007F7B54" w:rsidTr="00440796">
        <w:tc>
          <w:tcPr>
            <w:tcW w:w="9828" w:type="dxa"/>
            <w:gridSpan w:val="3"/>
            <w:tcBorders>
              <w:top w:val="nil"/>
              <w:left w:val="nil"/>
              <w:bottom w:val="nil"/>
              <w:right w:val="nil"/>
            </w:tcBorders>
          </w:tcPr>
          <w:p w:rsidR="00847B83" w:rsidRDefault="00847B83" w:rsidP="00440796">
            <w:pPr>
              <w:pStyle w:val="ListParagraph"/>
              <w:spacing w:after="0"/>
              <w:ind w:left="360"/>
              <w:jc w:val="center"/>
              <w:rPr>
                <w:rFonts w:ascii="Arial Narrow" w:hAnsi="Arial Narrow"/>
                <w:b/>
                <w:i/>
                <w:sz w:val="18"/>
              </w:rPr>
            </w:pPr>
          </w:p>
          <w:p w:rsidR="00847B83" w:rsidRDefault="00847B83" w:rsidP="00440796">
            <w:pPr>
              <w:pStyle w:val="ListParagraph"/>
              <w:spacing w:after="0"/>
              <w:ind w:left="360"/>
              <w:jc w:val="center"/>
              <w:rPr>
                <w:rFonts w:ascii="Arial Narrow" w:hAnsi="Arial Narrow"/>
                <w:b/>
                <w:i/>
                <w:sz w:val="18"/>
              </w:rPr>
            </w:pPr>
            <w:proofErr w:type="gramStart"/>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roofErr w:type="gramEnd"/>
            <w:r>
              <w:rPr>
                <w:rFonts w:ascii="Arial Narrow" w:hAnsi="Arial Narrow"/>
                <w:b/>
                <w:i/>
                <w:sz w:val="18"/>
              </w:rPr>
              <w:t>.</w:t>
            </w:r>
          </w:p>
          <w:p w:rsidR="00847B83" w:rsidRPr="0082603C" w:rsidRDefault="00847B83" w:rsidP="00440796">
            <w:pPr>
              <w:pStyle w:val="ListParagraph"/>
              <w:spacing w:after="0"/>
              <w:ind w:left="360"/>
              <w:jc w:val="center"/>
              <w:rPr>
                <w:rFonts w:ascii="Arial Narrow" w:hAnsi="Arial Narrow"/>
                <w:b/>
              </w:rPr>
            </w:pPr>
            <w:r w:rsidRPr="0082603C">
              <w:rPr>
                <w:rFonts w:ascii="Arial Narrow" w:hAnsi="Arial Narrow"/>
                <w:sz w:val="18"/>
              </w:rPr>
              <w:t xml:space="preserve">Note: Items routed as information by SCC will have date that policy </w:t>
            </w:r>
            <w:proofErr w:type="gramStart"/>
            <w:r w:rsidRPr="0082603C">
              <w:rPr>
                <w:rFonts w:ascii="Arial Narrow" w:hAnsi="Arial Narrow"/>
                <w:sz w:val="18"/>
              </w:rPr>
              <w:t>was routed</w:t>
            </w:r>
            <w:proofErr w:type="gramEnd"/>
            <w:r w:rsidRPr="0082603C">
              <w:rPr>
                <w:rFonts w:ascii="Arial Narrow" w:hAnsi="Arial Narrow"/>
                <w:sz w:val="18"/>
              </w:rPr>
              <w:t xml:space="preserve"> listed below.</w:t>
            </w:r>
          </w:p>
        </w:tc>
      </w:tr>
      <w:tr w:rsidR="00847B83" w:rsidRPr="007F7B54" w:rsidTr="00440796">
        <w:tc>
          <w:tcPr>
            <w:tcW w:w="9828" w:type="dxa"/>
            <w:gridSpan w:val="3"/>
            <w:tcBorders>
              <w:top w:val="nil"/>
              <w:left w:val="nil"/>
              <w:bottom w:val="nil"/>
              <w:right w:val="nil"/>
            </w:tcBorders>
          </w:tcPr>
          <w:p w:rsidR="00847B83" w:rsidRPr="007F7B54" w:rsidRDefault="00847B83" w:rsidP="00847B83">
            <w:pPr>
              <w:pStyle w:val="ListParagraph"/>
              <w:numPr>
                <w:ilvl w:val="0"/>
                <w:numId w:val="35"/>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847B83" w:rsidRPr="007F7B54" w:rsidRDefault="00847B83" w:rsidP="00440796">
            <w:pPr>
              <w:pStyle w:val="ListParagraph"/>
              <w:spacing w:after="0"/>
              <w:ind w:left="360"/>
              <w:jc w:val="center"/>
              <w:rPr>
                <w:rFonts w:ascii="Arial Narrow" w:hAnsi="Arial Narrow"/>
                <w:b/>
                <w:i/>
              </w:rPr>
            </w:pPr>
          </w:p>
        </w:tc>
      </w:tr>
      <w:tr w:rsidR="00847B83" w:rsidRPr="007F7B54" w:rsidTr="00440796">
        <w:trPr>
          <w:trHeight w:val="555"/>
        </w:trPr>
        <w:tc>
          <w:tcPr>
            <w:tcW w:w="3438" w:type="dxa"/>
            <w:gridSpan w:val="2"/>
            <w:tcBorders>
              <w:top w:val="nil"/>
              <w:left w:val="nil"/>
              <w:bottom w:val="nil"/>
              <w:right w:val="nil"/>
            </w:tcBorders>
          </w:tcPr>
          <w:p w:rsidR="00847B83" w:rsidRPr="007F7B54" w:rsidRDefault="00847B83" w:rsidP="00440796">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847B83" w:rsidRPr="007F7B54" w:rsidRDefault="00847B83" w:rsidP="00440796">
            <w:pPr>
              <w:spacing w:after="0"/>
              <w:rPr>
                <w:rFonts w:ascii="Arial Narrow" w:hAnsi="Arial Narrow"/>
                <w:sz w:val="20"/>
              </w:rPr>
            </w:pPr>
          </w:p>
          <w:p w:rsidR="00847B83" w:rsidRPr="007F7B54" w:rsidRDefault="00847B83" w:rsidP="00440796">
            <w:pPr>
              <w:spacing w:after="0"/>
              <w:rPr>
                <w:rFonts w:ascii="Arial Narrow" w:hAnsi="Arial Narrow"/>
                <w:sz w:val="20"/>
              </w:rPr>
            </w:pPr>
          </w:p>
        </w:tc>
      </w:tr>
      <w:tr w:rsidR="00847B83" w:rsidRPr="007F7B54" w:rsidTr="00440796">
        <w:trPr>
          <w:trHeight w:val="555"/>
        </w:trPr>
        <w:tc>
          <w:tcPr>
            <w:tcW w:w="3438" w:type="dxa"/>
            <w:gridSpan w:val="2"/>
            <w:tcBorders>
              <w:top w:val="nil"/>
              <w:left w:val="nil"/>
              <w:bottom w:val="nil"/>
              <w:right w:val="nil"/>
            </w:tcBorders>
          </w:tcPr>
          <w:p w:rsidR="00847B83" w:rsidRPr="007F7B54" w:rsidRDefault="00847B83" w:rsidP="00440796">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847B83" w:rsidRPr="007F7B54" w:rsidRDefault="00847B83" w:rsidP="00440796">
            <w:pPr>
              <w:spacing w:after="0"/>
              <w:rPr>
                <w:rFonts w:ascii="Arial Narrow" w:hAnsi="Arial Narrow"/>
                <w:sz w:val="20"/>
              </w:rPr>
            </w:pPr>
          </w:p>
          <w:p w:rsidR="00847B83" w:rsidRPr="007F7B54" w:rsidRDefault="00847B83" w:rsidP="00440796">
            <w:pPr>
              <w:spacing w:after="0"/>
              <w:rPr>
                <w:rFonts w:ascii="Arial Narrow" w:hAnsi="Arial Narrow"/>
                <w:sz w:val="20"/>
              </w:rPr>
            </w:pPr>
          </w:p>
        </w:tc>
      </w:tr>
      <w:tr w:rsidR="00847B83" w:rsidRPr="007F7B54" w:rsidTr="00440796">
        <w:trPr>
          <w:trHeight w:val="555"/>
        </w:trPr>
        <w:tc>
          <w:tcPr>
            <w:tcW w:w="3438" w:type="dxa"/>
            <w:gridSpan w:val="2"/>
            <w:tcBorders>
              <w:top w:val="nil"/>
              <w:left w:val="nil"/>
              <w:bottom w:val="nil"/>
              <w:right w:val="nil"/>
            </w:tcBorders>
          </w:tcPr>
          <w:p w:rsidR="00847B83" w:rsidRPr="007F7B54" w:rsidRDefault="00847B83" w:rsidP="00440796">
            <w:pPr>
              <w:spacing w:after="0"/>
              <w:jc w:val="right"/>
              <w:rPr>
                <w:rFonts w:ascii="Arial Narrow" w:hAnsi="Arial Narrow"/>
                <w:b/>
              </w:rPr>
            </w:pPr>
            <w:r w:rsidRPr="007F7B54">
              <w:rPr>
                <w:rFonts w:ascii="Arial Narrow" w:hAnsi="Arial Narrow"/>
                <w:b/>
              </w:rPr>
              <w:t>Staff Senate:</w:t>
            </w:r>
          </w:p>
          <w:p w:rsidR="00847B83" w:rsidRPr="007F7B54" w:rsidRDefault="00847B83" w:rsidP="00440796">
            <w:pPr>
              <w:spacing w:after="0"/>
              <w:jc w:val="right"/>
              <w:rPr>
                <w:rFonts w:ascii="Arial Narrow" w:hAnsi="Arial Narrow"/>
                <w:b/>
              </w:rPr>
            </w:pPr>
          </w:p>
        </w:tc>
        <w:tc>
          <w:tcPr>
            <w:tcW w:w="6390" w:type="dxa"/>
            <w:tcBorders>
              <w:top w:val="nil"/>
              <w:left w:val="nil"/>
              <w:bottom w:val="nil"/>
              <w:right w:val="nil"/>
            </w:tcBorders>
          </w:tcPr>
          <w:p w:rsidR="00847B83" w:rsidRPr="007F7B54" w:rsidRDefault="00847B83" w:rsidP="00440796">
            <w:pPr>
              <w:spacing w:after="0"/>
              <w:rPr>
                <w:rFonts w:ascii="Arial Narrow" w:hAnsi="Arial Narrow"/>
                <w:sz w:val="20"/>
              </w:rPr>
            </w:pPr>
          </w:p>
          <w:p w:rsidR="00847B83" w:rsidRPr="007F7B54" w:rsidRDefault="00847B83" w:rsidP="00440796">
            <w:pPr>
              <w:spacing w:after="0"/>
              <w:rPr>
                <w:rFonts w:ascii="Arial Narrow" w:hAnsi="Arial Narrow"/>
                <w:sz w:val="20"/>
              </w:rPr>
            </w:pPr>
          </w:p>
        </w:tc>
      </w:tr>
      <w:tr w:rsidR="00847B83" w:rsidRPr="007F7B54" w:rsidTr="00440796">
        <w:trPr>
          <w:trHeight w:val="555"/>
        </w:trPr>
        <w:tc>
          <w:tcPr>
            <w:tcW w:w="3438" w:type="dxa"/>
            <w:gridSpan w:val="2"/>
            <w:tcBorders>
              <w:top w:val="nil"/>
              <w:left w:val="nil"/>
              <w:bottom w:val="nil"/>
              <w:right w:val="nil"/>
            </w:tcBorders>
          </w:tcPr>
          <w:p w:rsidR="00847B83" w:rsidRPr="007F7B54" w:rsidRDefault="00847B83" w:rsidP="00440796">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847B83" w:rsidRPr="007F7B54" w:rsidRDefault="00847B83" w:rsidP="00440796">
            <w:pPr>
              <w:spacing w:after="0"/>
              <w:rPr>
                <w:rFonts w:ascii="Arial Narrow" w:hAnsi="Arial Narrow"/>
                <w:sz w:val="20"/>
              </w:rPr>
            </w:pPr>
          </w:p>
        </w:tc>
      </w:tr>
      <w:tr w:rsidR="00847B83" w:rsidRPr="007F7B54" w:rsidTr="00440796">
        <w:trPr>
          <w:trHeight w:val="555"/>
        </w:trPr>
        <w:tc>
          <w:tcPr>
            <w:tcW w:w="3438" w:type="dxa"/>
            <w:gridSpan w:val="2"/>
            <w:tcBorders>
              <w:top w:val="nil"/>
              <w:left w:val="nil"/>
              <w:bottom w:val="nil"/>
              <w:right w:val="nil"/>
            </w:tcBorders>
          </w:tcPr>
          <w:p w:rsidR="00847B83" w:rsidRPr="007F7B54" w:rsidRDefault="00847B83" w:rsidP="00440796">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847B83" w:rsidRPr="007F7B54" w:rsidRDefault="00847B83" w:rsidP="00440796">
            <w:pPr>
              <w:spacing w:after="0"/>
              <w:rPr>
                <w:rFonts w:ascii="Arial Narrow" w:hAnsi="Arial Narrow"/>
                <w:sz w:val="20"/>
              </w:rPr>
            </w:pPr>
          </w:p>
          <w:p w:rsidR="00847B83" w:rsidRPr="007F7B54" w:rsidRDefault="00847B83" w:rsidP="00440796">
            <w:pPr>
              <w:spacing w:after="0"/>
              <w:rPr>
                <w:rFonts w:ascii="Arial Narrow" w:hAnsi="Arial Narrow"/>
                <w:sz w:val="20"/>
              </w:rPr>
            </w:pPr>
          </w:p>
        </w:tc>
      </w:tr>
    </w:tbl>
    <w:p w:rsidR="00847B83" w:rsidRPr="0082603C" w:rsidRDefault="00847B83" w:rsidP="00847B83">
      <w:pPr>
        <w:rPr>
          <w:rFonts w:ascii="Arial Narrow" w:hAnsi="Arial Narrow"/>
          <w:b/>
          <w:sz w:val="20"/>
          <w:szCs w:val="20"/>
        </w:rPr>
      </w:pPr>
    </w:p>
    <w:p w:rsidR="00847B83" w:rsidRPr="0082603C" w:rsidRDefault="00847B83" w:rsidP="00847B83">
      <w:pPr>
        <w:rPr>
          <w:rFonts w:ascii="Arial Narrow" w:hAnsi="Arial Narrow"/>
          <w:color w:val="4F6228"/>
          <w:sz w:val="20"/>
          <w:szCs w:val="20"/>
        </w:rPr>
      </w:pPr>
      <w:r w:rsidRPr="0082603C">
        <w:rPr>
          <w:rFonts w:ascii="Arial Narrow" w:hAnsi="Arial Narrow"/>
          <w:color w:val="4F6228"/>
          <w:sz w:val="20"/>
          <w:szCs w:val="20"/>
        </w:rPr>
        <w:t xml:space="preserve">The formatting of this policy </w:t>
      </w:r>
      <w:proofErr w:type="gramStart"/>
      <w:r w:rsidRPr="0082603C">
        <w:rPr>
          <w:rFonts w:ascii="Arial Narrow" w:hAnsi="Arial Narrow"/>
          <w:color w:val="4F6228"/>
          <w:sz w:val="20"/>
          <w:szCs w:val="20"/>
        </w:rPr>
        <w:t>will be updated</w:t>
      </w:r>
      <w:proofErr w:type="gramEnd"/>
      <w:r w:rsidRPr="0082603C">
        <w:rPr>
          <w:rFonts w:ascii="Arial Narrow" w:hAnsi="Arial Narrow"/>
          <w:color w:val="4F6228"/>
          <w:sz w:val="20"/>
          <w:szCs w:val="20"/>
        </w:rPr>
        <w:t xml:space="preserve">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7"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t>
      </w:r>
      <w:proofErr w:type="gramStart"/>
      <w:r w:rsidRPr="0082603C">
        <w:rPr>
          <w:rFonts w:ascii="Arial Narrow" w:hAnsi="Arial Narrow"/>
          <w:color w:val="4F6228"/>
          <w:sz w:val="20"/>
          <w:szCs w:val="20"/>
        </w:rPr>
        <w:t>will be considered</w:t>
      </w:r>
      <w:proofErr w:type="gramEnd"/>
      <w:r w:rsidRPr="0082603C">
        <w:rPr>
          <w:rFonts w:ascii="Arial Narrow" w:hAnsi="Arial Narrow"/>
          <w:color w:val="4F6228"/>
          <w:sz w:val="20"/>
          <w:szCs w:val="20"/>
        </w:rPr>
        <w:t>, however due to policy format guidelines, they may not be possible. Thank you for your understanding!</w:t>
      </w:r>
    </w:p>
    <w:p w:rsidR="00847B83" w:rsidRDefault="00847B83">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6E369B" w:rsidRPr="00554F61" w:rsidRDefault="009C177B" w:rsidP="009C177B">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D545C9">
        <w:rPr>
          <w:rFonts w:ascii="Franklin Gothic Book" w:eastAsia="Times New Roman" w:hAnsi="Franklin Gothic Book"/>
          <w:b/>
          <w:bCs/>
          <w:sz w:val="27"/>
          <w:szCs w:val="27"/>
        </w:rPr>
        <w:t>1</w:t>
      </w:r>
      <w:r w:rsidR="006A2018">
        <w:rPr>
          <w:rFonts w:ascii="Franklin Gothic Book" w:eastAsia="Times New Roman" w:hAnsi="Franklin Gothic Book"/>
          <w:b/>
          <w:bCs/>
          <w:sz w:val="27"/>
          <w:szCs w:val="27"/>
        </w:rPr>
        <w:t>62</w:t>
      </w:r>
      <w:r w:rsidR="00554F61">
        <w:rPr>
          <w:rFonts w:ascii="Franklin Gothic Book" w:eastAsia="Times New Roman" w:hAnsi="Franklin Gothic Book"/>
          <w:b/>
          <w:bCs/>
          <w:sz w:val="27"/>
          <w:szCs w:val="27"/>
        </w:rPr>
        <w:br/>
      </w:r>
      <w:r w:rsidR="00C12C86" w:rsidRPr="00EC50AB">
        <w:rPr>
          <w:rFonts w:ascii="Franklin Gothic Book" w:eastAsia="Franklin Gothic Book" w:hAnsi="Franklin Gothic Book" w:cs="Franklin Gothic Book"/>
          <w:b/>
          <w:bCs/>
          <w:caps/>
          <w:sz w:val="27"/>
          <w:szCs w:val="27"/>
        </w:rPr>
        <w:t>Sexual and Gender-Based Harassment, Sexual Misconduct, and Title IX Policy</w:t>
      </w:r>
      <w:r w:rsidR="00775FA8">
        <w:rPr>
          <w:rFonts w:ascii="Franklin Gothic Book" w:eastAsia="Franklin Gothic Book" w:hAnsi="Franklin Gothic Book" w:cs="Franklin Gothic Book"/>
          <w:b/>
          <w:bCs/>
          <w:caps/>
          <w:sz w:val="24"/>
          <w:szCs w:val="24"/>
        </w:rPr>
        <w:t xml:space="preserve"> </w:t>
      </w:r>
    </w:p>
    <w:p w:rsidR="00DB6F11" w:rsidRDefault="009C177B" w:rsidP="00A032FE">
      <w:pPr>
        <w:pStyle w:val="Heading4"/>
        <w:shd w:val="clear" w:color="auto" w:fill="FFFFFF"/>
        <w:spacing w:before="0" w:beforeAutospacing="0" w:after="0" w:afterAutospacing="0"/>
        <w:ind w:left="1440" w:hanging="1440"/>
        <w:rPr>
          <w:rFonts w:ascii="Franklin Gothic Book" w:hAnsi="Franklin Gothic Book"/>
          <w:b w:val="0"/>
        </w:rPr>
      </w:pPr>
      <w:r>
        <w:rPr>
          <w:rFonts w:ascii="Franklin Gothic Book" w:hAnsi="Franklin Gothic Book"/>
          <w:b w:val="0"/>
          <w:bCs w:val="0"/>
        </w:rPr>
        <w:t>SOURCE:</w:t>
      </w:r>
      <w:r>
        <w:rPr>
          <w:rFonts w:ascii="Franklin Gothic Book" w:hAnsi="Franklin Gothic Book"/>
          <w:b w:val="0"/>
          <w:bCs w:val="0"/>
        </w:rPr>
        <w:tab/>
      </w:r>
      <w:r w:rsidR="004C3714" w:rsidRPr="004C3714">
        <w:t xml:space="preserve"> </w:t>
      </w:r>
      <w:r w:rsidR="004C3714" w:rsidRPr="004C3714">
        <w:rPr>
          <w:rFonts w:ascii="Franklin Gothic Book" w:hAnsi="Franklin Gothic Book"/>
          <w:b w:val="0"/>
        </w:rPr>
        <w:t>ND</w:t>
      </w:r>
      <w:r w:rsidR="006A2018">
        <w:rPr>
          <w:rFonts w:ascii="Franklin Gothic Book" w:hAnsi="Franklin Gothic Book"/>
          <w:b w:val="0"/>
        </w:rPr>
        <w:t>SU President</w:t>
      </w:r>
    </w:p>
    <w:p w:rsidR="00C12C86" w:rsidRDefault="00C12C86" w:rsidP="00EC50AB">
      <w:pPr>
        <w:pStyle w:val="Body"/>
        <w:numPr>
          <w:ilvl w:val="0"/>
          <w:numId w:val="11"/>
        </w:numPr>
        <w:shd w:val="clear" w:color="auto" w:fill="FFFFFF"/>
        <w:spacing w:before="0" w:after="0"/>
        <w:rPr>
          <w:rFonts w:ascii="Franklin Gothic Book" w:eastAsia="Franklin Gothic Book" w:hAnsi="Franklin Gothic Book" w:cs="Franklin Gothic Book"/>
          <w:sz w:val="24"/>
          <w:szCs w:val="24"/>
        </w:rPr>
      </w:pPr>
      <w:r w:rsidRPr="009113E8">
        <w:rPr>
          <w:rFonts w:ascii="Franklin Gothic Book" w:eastAsia="Franklin Gothic Book" w:hAnsi="Franklin Gothic Book" w:cs="Franklin Gothic Book"/>
          <w:b/>
          <w:bCs/>
          <w:sz w:val="24"/>
          <w:szCs w:val="24"/>
        </w:rPr>
        <w:t>INTRODUCTION</w:t>
      </w:r>
      <w:r w:rsidRPr="009113E8">
        <w:rPr>
          <w:rFonts w:ascii="Franklin Gothic Book" w:eastAsia="Franklin Gothic Book" w:hAnsi="Franklin Gothic Book" w:cs="Franklin Gothic Book"/>
          <w:sz w:val="24"/>
          <w:szCs w:val="24"/>
        </w:rPr>
        <w:t xml:space="preserve"> </w:t>
      </w:r>
    </w:p>
    <w:p w:rsidR="00C12C86" w:rsidRPr="009113E8" w:rsidRDefault="00C12C86" w:rsidP="00C12C86">
      <w:pPr>
        <w:pStyle w:val="Body"/>
        <w:shd w:val="clear" w:color="auto" w:fill="FFFFFF"/>
        <w:spacing w:before="0" w:after="0"/>
        <w:ind w:left="360" w:firstLine="0"/>
        <w:rPr>
          <w:rFonts w:ascii="Franklin Gothic Book" w:eastAsia="Franklin Gothic Book" w:hAnsi="Franklin Gothic Book" w:cs="Franklin Gothic Book"/>
          <w:sz w:val="24"/>
          <w:szCs w:val="24"/>
        </w:rPr>
      </w:pPr>
    </w:p>
    <w:p w:rsidR="00C12C86" w:rsidRPr="00847B83" w:rsidRDefault="00C12C86" w:rsidP="00EC50AB">
      <w:pPr>
        <w:pStyle w:val="Body"/>
        <w:numPr>
          <w:ilvl w:val="1"/>
          <w:numId w:val="11"/>
        </w:numPr>
        <w:shd w:val="clear" w:color="auto" w:fill="FFFFFF"/>
        <w:spacing w:before="0" w:after="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 xml:space="preserve">North Dakota State University (NDSU) is committed to providing a safe, healthy, and non-discriminatory learning, living, and working environment for all members of its university community that is free from sex discrimination of any kind. Specifically, NDSU is committed to: </w:t>
      </w:r>
    </w:p>
    <w:p w:rsidR="00C12C86" w:rsidRPr="00847B83" w:rsidRDefault="00C12C86" w:rsidP="00EC50AB">
      <w:pPr>
        <w:pStyle w:val="Body"/>
        <w:numPr>
          <w:ilvl w:val="0"/>
          <w:numId w:val="10"/>
        </w:numPr>
        <w:shd w:val="clear" w:color="auto" w:fill="FFFFFF"/>
        <w:spacing w:before="0" w:after="0"/>
        <w:ind w:left="144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Defining conduct that constitutes prohibited sexual harassment, gender-based harassment and sexual misconduct;</w:t>
      </w:r>
    </w:p>
    <w:p w:rsidR="00C12C86" w:rsidRPr="00847B83" w:rsidRDefault="00C12C86" w:rsidP="00EC50AB">
      <w:pPr>
        <w:pStyle w:val="Body"/>
        <w:numPr>
          <w:ilvl w:val="0"/>
          <w:numId w:val="10"/>
        </w:numPr>
        <w:shd w:val="clear" w:color="auto" w:fill="FFFFFF"/>
        <w:spacing w:before="0" w:after="0"/>
        <w:ind w:left="144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Providing clear guidelines for students, employees and third parties on how to report incidents of sexual harassment, gender-based harassment and sexual misconduct  and a commitment that any complaints will be handled respectfully;</w:t>
      </w:r>
    </w:p>
    <w:p w:rsidR="00C12C86" w:rsidRPr="00847B83" w:rsidRDefault="00C12C86" w:rsidP="00EC50AB">
      <w:pPr>
        <w:pStyle w:val="Body"/>
        <w:numPr>
          <w:ilvl w:val="0"/>
          <w:numId w:val="10"/>
        </w:numPr>
        <w:shd w:val="clear" w:color="auto" w:fill="FFFFFF"/>
        <w:spacing w:before="0" w:after="0"/>
        <w:ind w:left="144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Promptly responding to and investigating allegations of sexual harassment, gender-based harassment and sexual misconduct, pursuing disciplinary action when appropriate, referring the incident to local law enforcement when appropriate, and taking action to investigate and address any allegations of complicity and retaliation;</w:t>
      </w:r>
    </w:p>
    <w:p w:rsidR="00C12C86" w:rsidRPr="00847B83" w:rsidRDefault="00C12C86" w:rsidP="00EC50AB">
      <w:pPr>
        <w:pStyle w:val="Body"/>
        <w:numPr>
          <w:ilvl w:val="0"/>
          <w:numId w:val="10"/>
        </w:numPr>
        <w:shd w:val="clear" w:color="auto" w:fill="FFFFFF"/>
        <w:spacing w:before="0" w:after="0"/>
        <w:ind w:left="144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Providing ongoing assistance and support to students and employees who make allegations of sexual harassment, gender-based harassment and sexual misconduct;</w:t>
      </w:r>
    </w:p>
    <w:p w:rsidR="00C12C86" w:rsidRPr="00847B83" w:rsidRDefault="00C12C86" w:rsidP="00EC50AB">
      <w:pPr>
        <w:pStyle w:val="Body"/>
        <w:numPr>
          <w:ilvl w:val="0"/>
          <w:numId w:val="10"/>
        </w:numPr>
        <w:shd w:val="clear" w:color="auto" w:fill="FFFFFF"/>
        <w:spacing w:before="0" w:after="0"/>
        <w:ind w:left="144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Providing awareness and prevention information on sexual harassment, gender-based harassment and sexual misconduct, including widely disseminating this policy, and implementing training and educational programs on sexual harassment, gender-based harassment and sexual misconduct to university constituencies; and</w:t>
      </w:r>
    </w:p>
    <w:p w:rsidR="00C12C86" w:rsidRPr="00847B83" w:rsidRDefault="00C12C86" w:rsidP="00EC50AB">
      <w:pPr>
        <w:pStyle w:val="Body"/>
        <w:numPr>
          <w:ilvl w:val="0"/>
          <w:numId w:val="10"/>
        </w:numPr>
        <w:shd w:val="clear" w:color="auto" w:fill="FFFFFF"/>
        <w:spacing w:before="0" w:after="0"/>
        <w:ind w:left="144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 xml:space="preserve">Gathering and analyzing information and data that </w:t>
      </w:r>
      <w:proofErr w:type="gramStart"/>
      <w:r w:rsidRPr="00847B83">
        <w:rPr>
          <w:rFonts w:ascii="Franklin Gothic Book" w:eastAsia="Franklin Gothic Book" w:hAnsi="Franklin Gothic Book" w:cs="Franklin Gothic Book"/>
          <w:sz w:val="24"/>
          <w:szCs w:val="24"/>
        </w:rPr>
        <w:t>will be reviewed</w:t>
      </w:r>
      <w:proofErr w:type="gramEnd"/>
      <w:r w:rsidRPr="00847B83">
        <w:rPr>
          <w:rFonts w:ascii="Franklin Gothic Book" w:eastAsia="Franklin Gothic Book" w:hAnsi="Franklin Gothic Book" w:cs="Franklin Gothic Book"/>
          <w:sz w:val="24"/>
          <w:szCs w:val="24"/>
        </w:rPr>
        <w:t xml:space="preserve"> in order to improve </w:t>
      </w:r>
      <w:r w:rsidRPr="00847B83">
        <w:rPr>
          <w:rFonts w:ascii="Franklin Gothic Book" w:eastAsia="Franklin Gothic Book" w:hAnsi="Franklin Gothic Book" w:cs="Franklin Gothic Book"/>
          <w:color w:val="000000" w:themeColor="text1"/>
          <w:sz w:val="24"/>
          <w:szCs w:val="24"/>
        </w:rPr>
        <w:t xml:space="preserve">gender equity and </w:t>
      </w:r>
      <w:r w:rsidRPr="00847B83">
        <w:rPr>
          <w:rFonts w:ascii="Franklin Gothic Book" w:eastAsia="Franklin Gothic Book" w:hAnsi="Franklin Gothic Book" w:cs="Franklin Gothic Book"/>
          <w:sz w:val="24"/>
          <w:szCs w:val="24"/>
        </w:rPr>
        <w:t>safety, reporting, responsiveness and the resolution of incidents.</w:t>
      </w:r>
    </w:p>
    <w:p w:rsidR="00C12C86" w:rsidRPr="00847B83" w:rsidRDefault="00C12C86" w:rsidP="00C12C86">
      <w:pPr>
        <w:pStyle w:val="Body"/>
        <w:shd w:val="clear" w:color="auto" w:fill="FFFFFF"/>
        <w:spacing w:before="0" w:after="0"/>
        <w:ind w:left="1008" w:firstLine="0"/>
        <w:rPr>
          <w:rFonts w:ascii="Franklin Gothic Book" w:eastAsia="Franklin Gothic Book" w:hAnsi="Franklin Gothic Book" w:cs="Franklin Gothic Book"/>
          <w:sz w:val="24"/>
          <w:szCs w:val="24"/>
        </w:rPr>
      </w:pPr>
    </w:p>
    <w:p w:rsidR="00C12C86" w:rsidRPr="00847B83" w:rsidRDefault="00C12C86" w:rsidP="00EC50AB">
      <w:pPr>
        <w:pStyle w:val="Body"/>
        <w:numPr>
          <w:ilvl w:val="1"/>
          <w:numId w:val="11"/>
        </w:numPr>
        <w:shd w:val="clear" w:color="auto" w:fill="FFFFFF"/>
        <w:spacing w:before="0" w:after="0"/>
        <w:rPr>
          <w:rFonts w:ascii="Franklin Gothic Book" w:eastAsia="Franklin Gothic Book" w:hAnsi="Franklin Gothic Book" w:cs="Franklin Gothic Book"/>
          <w:b/>
          <w:sz w:val="24"/>
          <w:szCs w:val="24"/>
        </w:rPr>
      </w:pPr>
      <w:r w:rsidRPr="00847B83">
        <w:rPr>
          <w:rFonts w:ascii="Franklin Gothic Book" w:eastAsia="Franklin Gothic Book" w:hAnsi="Franklin Gothic Book" w:cs="Franklin Gothic Book"/>
          <w:b/>
          <w:sz w:val="24"/>
          <w:szCs w:val="24"/>
        </w:rPr>
        <w:t>Title IX of the Education Amendments of 1972</w:t>
      </w:r>
      <w:r w:rsidRPr="00847B83">
        <w:rPr>
          <w:rFonts w:ascii="Franklin Gothic Book" w:eastAsia="Franklin Gothic Book" w:hAnsi="Franklin Gothic Book" w:cs="Franklin Gothic Book"/>
          <w:sz w:val="24"/>
          <w:szCs w:val="24"/>
        </w:rPr>
        <w:t xml:space="preserve"> – No person in the United States shall, </w:t>
      </w:r>
      <w:proofErr w:type="gramStart"/>
      <w:r w:rsidRPr="00847B83">
        <w:rPr>
          <w:rFonts w:ascii="Franklin Gothic Book" w:eastAsia="Franklin Gothic Book" w:hAnsi="Franklin Gothic Book" w:cs="Franklin Gothic Book"/>
          <w:sz w:val="24"/>
          <w:szCs w:val="24"/>
        </w:rPr>
        <w:t>on the basis of</w:t>
      </w:r>
      <w:proofErr w:type="gramEnd"/>
      <w:r w:rsidRPr="00847B83">
        <w:rPr>
          <w:rFonts w:ascii="Franklin Gothic Book" w:eastAsia="Franklin Gothic Book" w:hAnsi="Franklin Gothic Book" w:cs="Franklin Gothic Book"/>
          <w:sz w:val="24"/>
          <w:szCs w:val="24"/>
        </w:rPr>
        <w:t xml:space="preserve"> sex, be excluded from participation in, be denied the benefits of, or be subjected to discrimination under any education program or activity receiving federal financial assistance.</w:t>
      </w:r>
    </w:p>
    <w:p w:rsidR="00C12C86" w:rsidRPr="00847B83" w:rsidRDefault="00C12C86" w:rsidP="00C12C86">
      <w:pPr>
        <w:pStyle w:val="Body"/>
        <w:shd w:val="clear" w:color="auto" w:fill="FFFFFF"/>
        <w:spacing w:before="0" w:after="0"/>
        <w:ind w:left="1008" w:firstLine="0"/>
        <w:rPr>
          <w:rFonts w:ascii="Franklin Gothic Book" w:eastAsia="Franklin Gothic Book" w:hAnsi="Franklin Gothic Book" w:cs="Franklin Gothic Book"/>
          <w:sz w:val="24"/>
          <w:szCs w:val="24"/>
        </w:rPr>
      </w:pPr>
    </w:p>
    <w:p w:rsidR="00C12C86" w:rsidRPr="00847B83" w:rsidRDefault="00C12C86" w:rsidP="00EC50AB">
      <w:pPr>
        <w:pStyle w:val="Body"/>
        <w:numPr>
          <w:ilvl w:val="1"/>
          <w:numId w:val="11"/>
        </w:numPr>
        <w:shd w:val="clear" w:color="auto" w:fill="FFFFFF"/>
        <w:spacing w:before="0" w:after="0"/>
        <w:rPr>
          <w:rFonts w:ascii="Franklin Gothic Book" w:eastAsia="Franklin Gothic Book" w:hAnsi="Franklin Gothic Book" w:cs="Franklin Gothic Book"/>
          <w:sz w:val="24"/>
          <w:szCs w:val="24"/>
        </w:rPr>
      </w:pPr>
      <w:proofErr w:type="gramStart"/>
      <w:r w:rsidRPr="00847B83">
        <w:rPr>
          <w:rFonts w:ascii="Franklin Gothic Book" w:eastAsia="Franklin Gothic Book" w:hAnsi="Franklin Gothic Book" w:cs="Franklin Gothic Book"/>
          <w:sz w:val="24"/>
          <w:szCs w:val="24"/>
        </w:rPr>
        <w:t>In accordance with Title VII of the Civil Rights Act of 1964, Title IX of the Education Amendments of 1972, the Violence Against Women Reauthorization Act of 2013 (VAWA), the Campus Sexual Violence Elimination Act (</w:t>
      </w:r>
      <w:proofErr w:type="spellStart"/>
      <w:r w:rsidRPr="00847B83">
        <w:rPr>
          <w:rFonts w:ascii="Franklin Gothic Book" w:eastAsia="Franklin Gothic Book" w:hAnsi="Franklin Gothic Book" w:cs="Franklin Gothic Book"/>
          <w:sz w:val="24"/>
          <w:szCs w:val="24"/>
        </w:rPr>
        <w:t>SaVE</w:t>
      </w:r>
      <w:proofErr w:type="spellEnd"/>
      <w:r w:rsidRPr="00847B83">
        <w:rPr>
          <w:rFonts w:ascii="Franklin Gothic Book" w:eastAsia="Franklin Gothic Book" w:hAnsi="Franklin Gothic Book" w:cs="Franklin Gothic Book"/>
          <w:sz w:val="24"/>
          <w:szCs w:val="24"/>
        </w:rPr>
        <w:t xml:space="preserve">), the Jeanne </w:t>
      </w:r>
      <w:proofErr w:type="spellStart"/>
      <w:r w:rsidRPr="00847B83">
        <w:rPr>
          <w:rFonts w:ascii="Franklin Gothic Book" w:eastAsia="Franklin Gothic Book" w:hAnsi="Franklin Gothic Book" w:cs="Franklin Gothic Book"/>
          <w:sz w:val="24"/>
          <w:szCs w:val="24"/>
        </w:rPr>
        <w:t>Clery</w:t>
      </w:r>
      <w:proofErr w:type="spellEnd"/>
      <w:r w:rsidRPr="00847B83">
        <w:rPr>
          <w:rFonts w:ascii="Franklin Gothic Book" w:eastAsia="Franklin Gothic Book" w:hAnsi="Franklin Gothic Book" w:cs="Franklin Gothic Book"/>
          <w:sz w:val="24"/>
          <w:szCs w:val="24"/>
        </w:rPr>
        <w:t xml:space="preserve"> Disclosure of Campus Security Policy and Campus Crime Statistics Act and other federal and state laws, NDSU prohibits discrimination based on sex or gender and other types of sexual misconduct in its employment decisions and educational programs and activities.</w:t>
      </w:r>
      <w:proofErr w:type="gramEnd"/>
      <w:r w:rsidRPr="00847B83">
        <w:rPr>
          <w:rFonts w:ascii="Franklin Gothic Book" w:eastAsia="Franklin Gothic Book" w:hAnsi="Franklin Gothic Book" w:cs="Franklin Gothic Book"/>
          <w:sz w:val="24"/>
          <w:szCs w:val="24"/>
        </w:rPr>
        <w:t xml:space="preserve"> Title IX protects any person from </w:t>
      </w:r>
      <w:proofErr w:type="gramStart"/>
      <w:r w:rsidRPr="00847B83">
        <w:rPr>
          <w:rFonts w:ascii="Franklin Gothic Book" w:eastAsia="Franklin Gothic Book" w:hAnsi="Franklin Gothic Book" w:cs="Franklin Gothic Book"/>
          <w:sz w:val="24"/>
          <w:szCs w:val="24"/>
        </w:rPr>
        <w:t>sex based</w:t>
      </w:r>
      <w:proofErr w:type="gramEnd"/>
      <w:r w:rsidRPr="00847B83">
        <w:rPr>
          <w:rFonts w:ascii="Franklin Gothic Book" w:eastAsia="Franklin Gothic Book" w:hAnsi="Franklin Gothic Book" w:cs="Franklin Gothic Book"/>
          <w:sz w:val="24"/>
          <w:szCs w:val="24"/>
        </w:rPr>
        <w:t xml:space="preserve"> discrimination, regardless of their real or perceived sex, gender identity, and/or gender expression. Female, male and gender non-conforming students and employees </w:t>
      </w:r>
      <w:proofErr w:type="gramStart"/>
      <w:r w:rsidRPr="00847B83">
        <w:rPr>
          <w:rFonts w:ascii="Franklin Gothic Book" w:eastAsia="Franklin Gothic Book" w:hAnsi="Franklin Gothic Book" w:cs="Franklin Gothic Book"/>
          <w:sz w:val="24"/>
          <w:szCs w:val="24"/>
        </w:rPr>
        <w:t>are protected</w:t>
      </w:r>
      <w:proofErr w:type="gramEnd"/>
      <w:r w:rsidRPr="00847B83">
        <w:rPr>
          <w:rFonts w:ascii="Franklin Gothic Book" w:eastAsia="Franklin Gothic Book" w:hAnsi="Franklin Gothic Book" w:cs="Franklin Gothic Book"/>
          <w:sz w:val="24"/>
          <w:szCs w:val="24"/>
        </w:rPr>
        <w:t xml:space="preserve"> from any sex-based discrimination, harassment, or violence.</w:t>
      </w:r>
    </w:p>
    <w:p w:rsidR="00C12C86" w:rsidRPr="00847B83" w:rsidRDefault="00C12C86" w:rsidP="00C12C86">
      <w:pPr>
        <w:pStyle w:val="Body"/>
        <w:shd w:val="clear" w:color="auto" w:fill="FFFFFF"/>
        <w:spacing w:before="0" w:after="0"/>
        <w:ind w:left="1008" w:firstLine="0"/>
        <w:rPr>
          <w:rFonts w:ascii="Franklin Gothic Book" w:eastAsia="Franklin Gothic Book" w:hAnsi="Franklin Gothic Book" w:cs="Franklin Gothic Book"/>
          <w:sz w:val="24"/>
          <w:szCs w:val="24"/>
        </w:rPr>
      </w:pPr>
    </w:p>
    <w:p w:rsidR="00C12C86" w:rsidRPr="00847B83" w:rsidRDefault="00C12C86" w:rsidP="00EC50AB">
      <w:pPr>
        <w:pStyle w:val="ListParagraph"/>
        <w:numPr>
          <w:ilvl w:val="1"/>
          <w:numId w:val="11"/>
        </w:numPr>
        <w:spacing w:before="0" w:beforeAutospacing="0" w:after="0" w:afterAutospacing="0"/>
        <w:rPr>
          <w:rFonts w:ascii="Franklin Gothic Book" w:eastAsia="Franklin Gothic Book" w:hAnsi="Franklin Gothic Book" w:cs="Franklin Gothic Book"/>
          <w:color w:val="000000"/>
          <w:sz w:val="24"/>
          <w:szCs w:val="24"/>
          <w:u w:color="000000"/>
          <w:bdr w:val="nil"/>
        </w:rPr>
      </w:pPr>
      <w:proofErr w:type="gramStart"/>
      <w:r w:rsidRPr="00847B83">
        <w:rPr>
          <w:rFonts w:ascii="Franklin Gothic Book" w:eastAsia="Franklin Gothic Book" w:hAnsi="Franklin Gothic Book" w:cs="Franklin Gothic Book"/>
          <w:sz w:val="24"/>
          <w:szCs w:val="24"/>
        </w:rPr>
        <w:t>NDSU prohibits all forms of sexual harassment, gender-based harassment, and sexual misconduct, including but not limited to, intimate partner violence,</w:t>
      </w:r>
      <w:r w:rsidRPr="00847B83">
        <w:rPr>
          <w:rFonts w:ascii="Franklin Gothic Book" w:eastAsia="Franklin Gothic Book" w:hAnsi="Franklin Gothic Book" w:cs="Franklin Gothic Book"/>
          <w:color w:val="000000"/>
          <w:sz w:val="24"/>
          <w:szCs w:val="24"/>
          <w:u w:color="000000"/>
          <w:bdr w:val="nil"/>
        </w:rPr>
        <w:t xml:space="preserve"> </w:t>
      </w:r>
      <w:r w:rsidRPr="00847B83">
        <w:rPr>
          <w:rFonts w:ascii="Franklin Gothic Book" w:eastAsia="Franklin Gothic Book" w:hAnsi="Franklin Gothic Book" w:cs="Franklin Gothic Book"/>
          <w:sz w:val="24"/>
          <w:szCs w:val="24"/>
        </w:rPr>
        <w:t>sexual assault, sexual exploitation, stalking, complicity in the commission of any act prohibited by this policy, and retaliation against a person for the good faith reporting of any forms of misconduct or participation in any investigation or proceeding under this policy.</w:t>
      </w:r>
      <w:proofErr w:type="gramEnd"/>
      <w:r w:rsidRPr="00847B83">
        <w:rPr>
          <w:rFonts w:ascii="Franklin Gothic Book" w:eastAsia="Franklin Gothic Book" w:hAnsi="Franklin Gothic Book" w:cs="Franklin Gothic Book"/>
          <w:sz w:val="24"/>
          <w:szCs w:val="24"/>
        </w:rPr>
        <w:t xml:space="preserve">  </w:t>
      </w:r>
    </w:p>
    <w:p w:rsidR="00C12C86" w:rsidRPr="00847B83" w:rsidRDefault="00C12C86" w:rsidP="00C12C86">
      <w:pPr>
        <w:pStyle w:val="Body"/>
        <w:shd w:val="clear" w:color="auto" w:fill="FFFFFF"/>
        <w:spacing w:before="0" w:after="0"/>
        <w:ind w:left="1008" w:firstLine="0"/>
        <w:rPr>
          <w:rFonts w:ascii="Franklin Gothic Book" w:eastAsia="Franklin Gothic Book" w:hAnsi="Franklin Gothic Book" w:cs="Franklin Gothic Book"/>
          <w:sz w:val="24"/>
          <w:szCs w:val="24"/>
        </w:rPr>
      </w:pPr>
    </w:p>
    <w:p w:rsidR="00C12C86" w:rsidRPr="00847B83" w:rsidRDefault="00C12C86" w:rsidP="00EC50AB">
      <w:pPr>
        <w:pStyle w:val="Body"/>
        <w:numPr>
          <w:ilvl w:val="1"/>
          <w:numId w:val="11"/>
        </w:numPr>
        <w:shd w:val="clear" w:color="auto" w:fill="FFFFFF"/>
        <w:spacing w:before="0" w:after="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Examples of the types of sex discrimination that are covered under this policy include but are not limited to: the failure to provide equal opportunity in athletics; discrimination in any course or program, notably in science, technology, engineering, and math (STEM); and discrimination based on pregnancy or parental status.</w:t>
      </w:r>
    </w:p>
    <w:p w:rsidR="00C12C86" w:rsidRPr="00847B83" w:rsidRDefault="00C12C86" w:rsidP="00C12C86">
      <w:pPr>
        <w:pStyle w:val="Body"/>
        <w:shd w:val="clear" w:color="auto" w:fill="FFFFFF"/>
        <w:spacing w:before="0" w:after="0"/>
        <w:ind w:left="1008" w:firstLine="0"/>
        <w:rPr>
          <w:rFonts w:ascii="Franklin Gothic Book" w:eastAsia="Franklin Gothic Book" w:hAnsi="Franklin Gothic Book" w:cs="Franklin Gothic Book"/>
          <w:sz w:val="24"/>
          <w:szCs w:val="24"/>
        </w:rPr>
      </w:pPr>
    </w:p>
    <w:p w:rsidR="00C12C86" w:rsidRPr="00847B83" w:rsidRDefault="00C12C86" w:rsidP="00EC50AB">
      <w:pPr>
        <w:pStyle w:val="Body"/>
        <w:numPr>
          <w:ilvl w:val="1"/>
          <w:numId w:val="11"/>
        </w:numPr>
        <w:shd w:val="clear" w:color="auto" w:fill="FFFFFF"/>
        <w:spacing w:before="0" w:after="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 xml:space="preserve">For complaints and reports of sexual harassment, gender-based harassment, or sexual misconduct against students, employees, and third parties, general provisions relating to complaint resolution procedures set forth in </w:t>
      </w:r>
      <w:hyperlink r:id="rId8" w:history="1">
        <w:r w:rsidRPr="00847B83">
          <w:rPr>
            <w:rStyle w:val="Hyperlink"/>
            <w:rFonts w:ascii="Franklin Gothic Book" w:eastAsia="Franklin Gothic Book" w:hAnsi="Franklin Gothic Book" w:cs="Franklin Gothic Book"/>
            <w:sz w:val="24"/>
            <w:szCs w:val="24"/>
          </w:rPr>
          <w:t>NDSU Policy 156.6-156.9</w:t>
        </w:r>
      </w:hyperlink>
      <w:r w:rsidRPr="00847B83">
        <w:rPr>
          <w:rFonts w:ascii="Franklin Gothic Book" w:eastAsia="Franklin Gothic Book" w:hAnsi="Franklin Gothic Book" w:cs="Franklin Gothic Book"/>
          <w:sz w:val="24"/>
          <w:szCs w:val="24"/>
        </w:rPr>
        <w:t xml:space="preserve"> shall apply. Informal resolution</w:t>
      </w:r>
      <w:r w:rsidRPr="00847B83">
        <w:rPr>
          <w:rFonts w:ascii="Franklin Gothic Book" w:eastAsia="Franklin Gothic Book" w:hAnsi="Franklin Gothic Book" w:cs="Franklin Gothic Book"/>
          <w:b/>
          <w:sz w:val="24"/>
          <w:szCs w:val="24"/>
        </w:rPr>
        <w:t xml:space="preserve"> </w:t>
      </w:r>
      <w:r w:rsidRPr="00847B83">
        <w:rPr>
          <w:rFonts w:ascii="Franklin Gothic Book" w:eastAsia="Franklin Gothic Book" w:hAnsi="Franklin Gothic Book" w:cs="Franklin Gothic Book"/>
          <w:sz w:val="24"/>
          <w:szCs w:val="24"/>
        </w:rPr>
        <w:t xml:space="preserve">(mediation) </w:t>
      </w:r>
      <w:proofErr w:type="gramStart"/>
      <w:r w:rsidRPr="00847B83">
        <w:rPr>
          <w:rFonts w:ascii="Franklin Gothic Book" w:eastAsia="Franklin Gothic Book" w:hAnsi="Franklin Gothic Book" w:cs="Franklin Gothic Book"/>
          <w:sz w:val="24"/>
          <w:szCs w:val="24"/>
        </w:rPr>
        <w:t>will not be used</w:t>
      </w:r>
      <w:proofErr w:type="gramEnd"/>
      <w:r w:rsidRPr="00847B83">
        <w:rPr>
          <w:rFonts w:ascii="Franklin Gothic Book" w:eastAsia="Franklin Gothic Book" w:hAnsi="Franklin Gothic Book" w:cs="Franklin Gothic Book"/>
          <w:sz w:val="24"/>
          <w:szCs w:val="24"/>
        </w:rPr>
        <w:t xml:space="preserve"> to resolve complaints of sexual assault and intimate partner violence, as defined in this policy.</w:t>
      </w:r>
    </w:p>
    <w:p w:rsidR="00C12C86" w:rsidRPr="00847B83" w:rsidRDefault="00C12C86" w:rsidP="00C12C86">
      <w:pPr>
        <w:pStyle w:val="Body"/>
        <w:shd w:val="clear" w:color="auto" w:fill="FFFFFF"/>
        <w:spacing w:before="0" w:after="0"/>
        <w:ind w:left="1008" w:firstLine="0"/>
        <w:rPr>
          <w:rFonts w:ascii="Franklin Gothic Book" w:eastAsia="Franklin Gothic Book" w:hAnsi="Franklin Gothic Book" w:cs="Franklin Gothic Book"/>
          <w:sz w:val="24"/>
          <w:szCs w:val="24"/>
        </w:rPr>
      </w:pPr>
    </w:p>
    <w:p w:rsidR="00C12C86" w:rsidRPr="00847B83" w:rsidRDefault="00C12C86" w:rsidP="00EC50AB">
      <w:pPr>
        <w:pStyle w:val="Body"/>
        <w:numPr>
          <w:ilvl w:val="1"/>
          <w:numId w:val="11"/>
        </w:numPr>
        <w:shd w:val="clear" w:color="auto" w:fill="FFFFFF"/>
        <w:spacing w:before="0" w:after="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 xml:space="preserve">This policy </w:t>
      </w:r>
      <w:proofErr w:type="gramStart"/>
      <w:r w:rsidRPr="00847B83">
        <w:rPr>
          <w:rFonts w:ascii="Franklin Gothic Book" w:eastAsia="Franklin Gothic Book" w:hAnsi="Franklin Gothic Book" w:cs="Franklin Gothic Book"/>
          <w:sz w:val="24"/>
          <w:szCs w:val="24"/>
        </w:rPr>
        <w:t>shall not be construed</w:t>
      </w:r>
      <w:proofErr w:type="gramEnd"/>
      <w:r w:rsidRPr="00847B83">
        <w:rPr>
          <w:rFonts w:ascii="Franklin Gothic Book" w:eastAsia="Franklin Gothic Book" w:hAnsi="Franklin Gothic Book" w:cs="Franklin Gothic Book"/>
          <w:sz w:val="24"/>
          <w:szCs w:val="24"/>
        </w:rPr>
        <w:t xml:space="preserve"> to restrict academic freedom, nor shall it be used to restrict constitutionally protected freedom of expression.</w:t>
      </w:r>
    </w:p>
    <w:p w:rsidR="00C12C86" w:rsidRPr="00847B83" w:rsidRDefault="00C12C86" w:rsidP="00C12C86">
      <w:pPr>
        <w:pStyle w:val="Body"/>
        <w:shd w:val="clear" w:color="auto" w:fill="FFFFFF"/>
        <w:spacing w:before="0" w:after="0"/>
        <w:ind w:left="1008" w:firstLine="0"/>
        <w:rPr>
          <w:rFonts w:ascii="Franklin Gothic Book" w:eastAsia="Franklin Gothic Book" w:hAnsi="Franklin Gothic Book" w:cs="Franklin Gothic Book"/>
          <w:sz w:val="24"/>
          <w:szCs w:val="24"/>
        </w:rPr>
      </w:pPr>
    </w:p>
    <w:p w:rsidR="00C12C86" w:rsidRPr="00847B83" w:rsidRDefault="00C12C86" w:rsidP="00EC50AB">
      <w:pPr>
        <w:pStyle w:val="Body"/>
        <w:numPr>
          <w:ilvl w:val="1"/>
          <w:numId w:val="11"/>
        </w:numPr>
        <w:shd w:val="clear" w:color="auto" w:fill="FFFFFF"/>
        <w:spacing w:before="0" w:after="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 xml:space="preserve">Violations of this policy may result in sanction against an employee (faculty and staff), up to and including termination. Violations of this policy may result in sanction against a student up to and including suspension and expulsion. </w:t>
      </w:r>
    </w:p>
    <w:p w:rsidR="00C12C86" w:rsidRPr="00847B83" w:rsidRDefault="00C12C86" w:rsidP="00C12C86">
      <w:pPr>
        <w:pStyle w:val="Body"/>
        <w:shd w:val="clear" w:color="auto" w:fill="FFFFFF"/>
        <w:spacing w:before="0" w:after="0"/>
        <w:ind w:left="360" w:firstLine="0"/>
        <w:rPr>
          <w:rFonts w:ascii="Franklin Gothic Book" w:eastAsia="Franklin Gothic Book" w:hAnsi="Franklin Gothic Book" w:cs="Franklin Gothic Book"/>
          <w:sz w:val="24"/>
          <w:szCs w:val="24"/>
        </w:rPr>
      </w:pPr>
    </w:p>
    <w:p w:rsidR="00C12C86" w:rsidRPr="00847B83" w:rsidRDefault="00C12C86" w:rsidP="00EC50AB">
      <w:pPr>
        <w:pStyle w:val="Body"/>
        <w:numPr>
          <w:ilvl w:val="0"/>
          <w:numId w:val="11"/>
        </w:numPr>
        <w:shd w:val="clear" w:color="auto" w:fill="FFFFFF"/>
        <w:spacing w:before="0" w:after="0"/>
        <w:rPr>
          <w:rFonts w:ascii="Franklin Gothic Book" w:eastAsia="Franklin Gothic Book" w:hAnsi="Franklin Gothic Book" w:cs="Franklin Gothic Book"/>
          <w:b/>
          <w:sz w:val="24"/>
          <w:szCs w:val="24"/>
        </w:rPr>
      </w:pPr>
      <w:r w:rsidRPr="00847B83">
        <w:rPr>
          <w:rFonts w:ascii="Franklin Gothic Book" w:eastAsia="Franklin Gothic Book" w:hAnsi="Franklin Gothic Book" w:cs="Franklin Gothic Book"/>
          <w:b/>
          <w:sz w:val="24"/>
          <w:szCs w:val="24"/>
        </w:rPr>
        <w:t xml:space="preserve">PROHIBITED CONDUCT </w:t>
      </w:r>
    </w:p>
    <w:p w:rsidR="00C12C86" w:rsidRPr="00847B83" w:rsidRDefault="00C12C86" w:rsidP="00C12C86">
      <w:pPr>
        <w:pStyle w:val="Body"/>
        <w:shd w:val="clear" w:color="auto" w:fill="FFFFFF"/>
        <w:spacing w:before="0" w:after="0"/>
        <w:ind w:left="360" w:firstLine="0"/>
        <w:rPr>
          <w:rFonts w:ascii="Franklin Gothic Book" w:eastAsia="Franklin Gothic Book" w:hAnsi="Franklin Gothic Book" w:cs="Franklin Gothic Book"/>
          <w:b/>
          <w:sz w:val="24"/>
          <w:szCs w:val="24"/>
        </w:rPr>
      </w:pPr>
    </w:p>
    <w:p w:rsidR="00C12C86" w:rsidRPr="00847B83" w:rsidRDefault="00C12C86" w:rsidP="00EC50AB">
      <w:pPr>
        <w:pStyle w:val="Body"/>
        <w:numPr>
          <w:ilvl w:val="1"/>
          <w:numId w:val="11"/>
        </w:numPr>
        <w:shd w:val="clear" w:color="auto" w:fill="FFFFFF"/>
        <w:spacing w:before="0" w:after="0"/>
        <w:rPr>
          <w:rFonts w:ascii="Franklin Gothic Book" w:eastAsia="Franklin Gothic Book" w:hAnsi="Franklin Gothic Book" w:cs="Franklin Gothic Book"/>
          <w:b/>
          <w:sz w:val="24"/>
          <w:szCs w:val="24"/>
        </w:rPr>
      </w:pPr>
      <w:r w:rsidRPr="00847B83">
        <w:rPr>
          <w:rFonts w:ascii="Franklin Gothic Book" w:eastAsia="Franklin Gothic Book" w:hAnsi="Franklin Gothic Book" w:cs="Franklin Gothic Book"/>
          <w:b/>
          <w:sz w:val="24"/>
          <w:szCs w:val="24"/>
        </w:rPr>
        <w:t>Sexual Harassment, Gender-Based Harassment and Sexual Misconduct</w:t>
      </w:r>
      <w:r w:rsidRPr="00847B83">
        <w:rPr>
          <w:rFonts w:ascii="Franklin Gothic Book" w:eastAsia="Franklin Gothic Book" w:hAnsi="Franklin Gothic Book" w:cs="Franklin Gothic Book"/>
          <w:sz w:val="24"/>
          <w:szCs w:val="24"/>
        </w:rPr>
        <w:t>. This policy prohibits sexual harassment, gender-based harassment and sexual misconduct by or against any student, employee or third party.</w:t>
      </w:r>
      <w:r w:rsidRPr="00847B83">
        <w:rPr>
          <w:rFonts w:ascii="Franklin Gothic Book" w:eastAsia="Franklin Gothic Book" w:hAnsi="Franklin Gothic Book" w:cs="Franklin Gothic Book"/>
          <w:b/>
          <w:sz w:val="24"/>
          <w:szCs w:val="24"/>
        </w:rPr>
        <w:t xml:space="preserve"> </w:t>
      </w:r>
      <w:r w:rsidRPr="00847B83">
        <w:rPr>
          <w:rFonts w:ascii="Franklin Gothic Book" w:eastAsia="Franklin Gothic Book" w:hAnsi="Franklin Gothic Book" w:cs="Franklin Gothic Book"/>
          <w:sz w:val="24"/>
          <w:szCs w:val="24"/>
        </w:rPr>
        <w:t xml:space="preserve">Sexual harassment includes unwelcome sexual advances, requests for sexual favors, or other unwanted conduct of a sexual nature, whether verbal, written, graphic, physical or otherwise, that is sufficiently severe, persistent, or pervasive that it unreasonably interferes with, limits, or deprives an individual from participating in or benefitting from the University’s education or employment programs and/or activities. </w:t>
      </w:r>
    </w:p>
    <w:p w:rsidR="00C12C86" w:rsidRPr="00847B83" w:rsidRDefault="00C12C86" w:rsidP="00C12C86">
      <w:pPr>
        <w:pStyle w:val="Body"/>
        <w:shd w:val="clear" w:color="auto" w:fill="FFFFFF"/>
        <w:spacing w:before="0" w:after="0"/>
        <w:ind w:left="1008" w:firstLine="0"/>
        <w:rPr>
          <w:rFonts w:ascii="Franklin Gothic Book" w:eastAsia="Franklin Gothic Book" w:hAnsi="Franklin Gothic Book" w:cs="Franklin Gothic Book"/>
          <w:b/>
          <w:sz w:val="24"/>
          <w:szCs w:val="24"/>
        </w:rPr>
      </w:pPr>
    </w:p>
    <w:p w:rsidR="00C12C86" w:rsidRPr="00847B83" w:rsidRDefault="00C12C86" w:rsidP="00C12C86">
      <w:pPr>
        <w:pStyle w:val="Body"/>
        <w:shd w:val="clear" w:color="auto" w:fill="FFFFFF"/>
        <w:spacing w:before="0" w:after="0"/>
        <w:ind w:left="1008" w:firstLine="0"/>
        <w:rPr>
          <w:rFonts w:ascii="Franklin Gothic Book" w:eastAsia="Franklin Gothic Book" w:hAnsi="Franklin Gothic Book" w:cs="Franklin Gothic Book"/>
          <w:b/>
          <w:sz w:val="24"/>
          <w:szCs w:val="24"/>
        </w:rPr>
      </w:pPr>
      <w:r w:rsidRPr="00847B83">
        <w:rPr>
          <w:rFonts w:ascii="Franklin Gothic Book" w:eastAsia="Franklin Gothic Book" w:hAnsi="Franklin Gothic Book" w:cs="Franklin Gothic Book"/>
          <w:sz w:val="24"/>
          <w:szCs w:val="24"/>
        </w:rPr>
        <w:t xml:space="preserve">Gender-based harassment is verbal, nonverbal, graphic, or physical aggression, intimidation, or hostile conduct based on sex, </w:t>
      </w:r>
      <w:proofErr w:type="gramStart"/>
      <w:r w:rsidRPr="00847B83">
        <w:rPr>
          <w:rFonts w:ascii="Franklin Gothic Book" w:eastAsia="Franklin Gothic Book" w:hAnsi="Franklin Gothic Book" w:cs="Franklin Gothic Book"/>
          <w:sz w:val="24"/>
          <w:szCs w:val="24"/>
        </w:rPr>
        <w:t>sex-stereotyping</w:t>
      </w:r>
      <w:proofErr w:type="gramEnd"/>
      <w:r w:rsidRPr="00847B83">
        <w:rPr>
          <w:rFonts w:ascii="Franklin Gothic Book" w:eastAsia="Franklin Gothic Book" w:hAnsi="Franklin Gothic Book" w:cs="Franklin Gothic Book"/>
          <w:sz w:val="24"/>
          <w:szCs w:val="24"/>
        </w:rPr>
        <w:t>, sexual orientation or gender identity, when such conduct is sufficiently severe, persistent, or pervasive that it interferes with or limits a person’s ability to participate in or benefit from the University’s education or work programs or activities. Gender-based harassment does not necessarily involve conduct of a sexual nature,</w:t>
      </w:r>
    </w:p>
    <w:p w:rsidR="00C12C86" w:rsidRPr="00847B83" w:rsidRDefault="00C12C86" w:rsidP="00C12C86">
      <w:pPr>
        <w:pStyle w:val="Body"/>
        <w:shd w:val="clear" w:color="auto" w:fill="FFFFFF"/>
        <w:spacing w:before="0" w:after="0"/>
        <w:ind w:left="1008" w:firstLine="0"/>
        <w:rPr>
          <w:rFonts w:ascii="Franklin Gothic Book" w:eastAsia="Franklin Gothic Book" w:hAnsi="Franklin Gothic Book" w:cs="Franklin Gothic Book"/>
          <w:b/>
          <w:sz w:val="24"/>
          <w:szCs w:val="24"/>
        </w:rPr>
      </w:pPr>
    </w:p>
    <w:p w:rsidR="00C12C86" w:rsidRPr="00847B83" w:rsidRDefault="00C12C86" w:rsidP="00C12C86">
      <w:pPr>
        <w:pStyle w:val="Body"/>
        <w:shd w:val="clear" w:color="auto" w:fill="FFFFFF"/>
        <w:spacing w:before="0" w:after="0"/>
        <w:ind w:left="1008" w:firstLine="0"/>
        <w:rPr>
          <w:rFonts w:ascii="Franklin Gothic Book" w:eastAsia="Franklin Gothic Book" w:hAnsi="Franklin Gothic Book" w:cs="Franklin Gothic Book"/>
          <w:b/>
          <w:sz w:val="24"/>
          <w:szCs w:val="24"/>
        </w:rPr>
      </w:pPr>
      <w:r w:rsidRPr="00847B83">
        <w:rPr>
          <w:rFonts w:ascii="Franklin Gothic Book" w:eastAsia="Franklin Gothic Book" w:hAnsi="Franklin Gothic Book" w:cs="Franklin Gothic Book"/>
          <w:sz w:val="24"/>
          <w:szCs w:val="24"/>
        </w:rPr>
        <w:t xml:space="preserve">Sexual misconduct is a broad term encompassing all forms of </w:t>
      </w:r>
      <w:r w:rsidRPr="00847B83">
        <w:rPr>
          <w:rFonts w:ascii="Franklin Gothic Book" w:eastAsia="Franklin Gothic Book" w:hAnsi="Franklin Gothic Book" w:cs="Franklin Gothic Book"/>
          <w:color w:val="000000" w:themeColor="text1"/>
          <w:sz w:val="24"/>
          <w:szCs w:val="24"/>
        </w:rPr>
        <w:t>gender-based harassment or discrimination and</w:t>
      </w:r>
      <w:r w:rsidRPr="00847B83">
        <w:rPr>
          <w:rFonts w:ascii="Franklin Gothic Book" w:eastAsia="Franklin Gothic Book" w:hAnsi="Franklin Gothic Book" w:cs="Franklin Gothic Book"/>
          <w:color w:val="FF0000"/>
          <w:sz w:val="24"/>
          <w:szCs w:val="24"/>
        </w:rPr>
        <w:t xml:space="preserve"> </w:t>
      </w:r>
      <w:r w:rsidRPr="00847B83">
        <w:rPr>
          <w:rFonts w:ascii="Franklin Gothic Book" w:eastAsia="Franklin Gothic Book" w:hAnsi="Franklin Gothic Book" w:cs="Franklin Gothic Book"/>
          <w:sz w:val="24"/>
          <w:szCs w:val="24"/>
        </w:rPr>
        <w:t>unwelcome behavior of a sexual nature. The term includes sexual harassment, nonconsensual sexual contact, nonconsensual sexual intercourse, sexual assault, sexual exploitation, stalking, public indecency, intimate partner violence, sexual violence, and other misconduct based on sex.</w:t>
      </w:r>
    </w:p>
    <w:p w:rsidR="00C12C86" w:rsidRPr="00847B83" w:rsidRDefault="00C12C86" w:rsidP="00C12C86">
      <w:pPr>
        <w:pStyle w:val="Body"/>
        <w:shd w:val="clear" w:color="auto" w:fill="FFFFFF"/>
        <w:spacing w:before="0" w:after="0"/>
        <w:ind w:left="1008" w:firstLine="0"/>
        <w:rPr>
          <w:rFonts w:ascii="Franklin Gothic Book" w:eastAsia="Franklin Gothic Book" w:hAnsi="Franklin Gothic Book" w:cs="Franklin Gothic Book"/>
          <w:b/>
          <w:sz w:val="24"/>
          <w:szCs w:val="24"/>
        </w:rPr>
      </w:pPr>
    </w:p>
    <w:p w:rsidR="00C12C86" w:rsidRPr="00847B83" w:rsidRDefault="00C12C86" w:rsidP="00C12C86">
      <w:pPr>
        <w:pStyle w:val="Body"/>
        <w:shd w:val="clear" w:color="auto" w:fill="FFFFFF"/>
        <w:spacing w:before="0" w:after="0"/>
        <w:ind w:left="1008" w:firstLine="0"/>
        <w:rPr>
          <w:rFonts w:ascii="Franklin Gothic Book" w:eastAsia="Franklin Gothic Book" w:hAnsi="Franklin Gothic Book" w:cs="Franklin Gothic Book"/>
          <w:b/>
          <w:sz w:val="24"/>
          <w:szCs w:val="24"/>
        </w:rPr>
      </w:pPr>
      <w:r w:rsidRPr="00847B83">
        <w:rPr>
          <w:rFonts w:ascii="Franklin Gothic Book" w:eastAsia="Franklin Gothic Book" w:hAnsi="Franklin Gothic Book" w:cs="Franklin Gothic Book"/>
          <w:sz w:val="24"/>
          <w:szCs w:val="24"/>
        </w:rPr>
        <w:t xml:space="preserve">The complete definitions of these terms, as well as other key terms used in this policy, are set forth in 12.1-12.21 below. </w:t>
      </w:r>
    </w:p>
    <w:p w:rsidR="00C12C86" w:rsidRPr="00847B83" w:rsidRDefault="00C12C86" w:rsidP="00C12C86">
      <w:pPr>
        <w:pStyle w:val="Body"/>
        <w:shd w:val="clear" w:color="auto" w:fill="FFFFFF"/>
        <w:tabs>
          <w:tab w:val="left" w:pos="1440"/>
        </w:tabs>
        <w:spacing w:before="0" w:after="0"/>
        <w:ind w:left="1008" w:firstLine="0"/>
        <w:rPr>
          <w:rFonts w:ascii="Franklin Gothic Book" w:eastAsia="Franklin Gothic Book" w:hAnsi="Franklin Gothic Book" w:cs="Franklin Gothic Book"/>
          <w:sz w:val="24"/>
          <w:szCs w:val="24"/>
        </w:rPr>
      </w:pPr>
    </w:p>
    <w:p w:rsidR="00C12C86" w:rsidRPr="00847B83" w:rsidRDefault="00C12C86" w:rsidP="00EC50AB">
      <w:pPr>
        <w:pStyle w:val="Body"/>
        <w:numPr>
          <w:ilvl w:val="1"/>
          <w:numId w:val="11"/>
        </w:numPr>
        <w:shd w:val="clear" w:color="auto" w:fill="FFFFFF"/>
        <w:tabs>
          <w:tab w:val="left" w:pos="1440"/>
        </w:tabs>
        <w:spacing w:before="0" w:after="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b/>
          <w:sz w:val="24"/>
          <w:szCs w:val="24"/>
        </w:rPr>
        <w:t xml:space="preserve">Retaliation – </w:t>
      </w:r>
      <w:r w:rsidRPr="00847B83">
        <w:rPr>
          <w:rFonts w:ascii="Franklin Gothic Book" w:eastAsia="Franklin Gothic Book" w:hAnsi="Franklin Gothic Book" w:cs="Franklin Gothic Book"/>
          <w:sz w:val="24"/>
          <w:szCs w:val="24"/>
        </w:rPr>
        <w:t>This policy prohibits</w:t>
      </w:r>
      <w:r w:rsidRPr="00847B83">
        <w:rPr>
          <w:rFonts w:ascii="Franklin Gothic Book" w:eastAsia="Franklin Gothic Book" w:hAnsi="Franklin Gothic Book" w:cs="Franklin Gothic Book"/>
          <w:b/>
          <w:sz w:val="24"/>
          <w:szCs w:val="24"/>
        </w:rPr>
        <w:t xml:space="preserve"> </w:t>
      </w:r>
      <w:r w:rsidRPr="00847B83">
        <w:rPr>
          <w:rFonts w:ascii="Franklin Gothic Book" w:eastAsia="Franklin Gothic Book" w:hAnsi="Franklin Gothic Book" w:cs="Franklin Gothic Book"/>
          <w:sz w:val="24"/>
          <w:szCs w:val="24"/>
        </w:rPr>
        <w:t xml:space="preserve">any adverse action taken against a person for making a good faith report of sexual harassment, gender-based harassment, or sexual misconduct, assisting someone making such a report, or participating in any proceeding under this policy. </w:t>
      </w:r>
    </w:p>
    <w:p w:rsidR="00C12C86" w:rsidRPr="00847B83" w:rsidRDefault="00C12C86" w:rsidP="00C12C86">
      <w:pPr>
        <w:pStyle w:val="Body"/>
        <w:shd w:val="clear" w:color="auto" w:fill="FFFFFF"/>
        <w:tabs>
          <w:tab w:val="left" w:pos="1440"/>
        </w:tabs>
        <w:spacing w:before="0" w:after="0"/>
        <w:ind w:left="1440"/>
        <w:rPr>
          <w:rFonts w:ascii="Franklin Gothic Book" w:eastAsia="Franklin Gothic Book" w:hAnsi="Franklin Gothic Book" w:cs="Franklin Gothic Book"/>
          <w:b/>
          <w:sz w:val="24"/>
          <w:szCs w:val="24"/>
        </w:rPr>
      </w:pPr>
    </w:p>
    <w:p w:rsidR="00C12C86" w:rsidRPr="00847B83" w:rsidRDefault="00C12C86" w:rsidP="00EC50AB">
      <w:pPr>
        <w:pStyle w:val="Body"/>
        <w:numPr>
          <w:ilvl w:val="1"/>
          <w:numId w:val="11"/>
        </w:numPr>
        <w:shd w:val="clear" w:color="auto" w:fill="FFFFFF"/>
        <w:tabs>
          <w:tab w:val="left" w:pos="1440"/>
        </w:tabs>
        <w:spacing w:before="0" w:after="0"/>
        <w:rPr>
          <w:rFonts w:ascii="Franklin Gothic Book" w:eastAsia="Franklin Gothic Book" w:hAnsi="Franklin Gothic Book" w:cs="Franklin Gothic Book"/>
          <w:b/>
          <w:sz w:val="24"/>
          <w:szCs w:val="24"/>
        </w:rPr>
      </w:pPr>
      <w:r w:rsidRPr="00847B83">
        <w:rPr>
          <w:rFonts w:ascii="Franklin Gothic Book" w:eastAsia="Franklin Gothic Book" w:hAnsi="Franklin Gothic Book" w:cs="Franklin Gothic Book"/>
          <w:b/>
          <w:sz w:val="24"/>
          <w:szCs w:val="24"/>
        </w:rPr>
        <w:t xml:space="preserve">Complicity – </w:t>
      </w:r>
      <w:r w:rsidRPr="00847B83">
        <w:rPr>
          <w:rFonts w:ascii="Franklin Gothic Book" w:eastAsia="Franklin Gothic Book" w:hAnsi="Franklin Gothic Book" w:cs="Franklin Gothic Book"/>
          <w:sz w:val="24"/>
          <w:szCs w:val="24"/>
        </w:rPr>
        <w:t>This policy prohibits</w:t>
      </w:r>
      <w:r w:rsidRPr="00847B83">
        <w:rPr>
          <w:rFonts w:ascii="Franklin Gothic Book" w:eastAsia="Franklin Gothic Book" w:hAnsi="Franklin Gothic Book" w:cs="Franklin Gothic Book"/>
          <w:b/>
          <w:sz w:val="24"/>
          <w:szCs w:val="24"/>
        </w:rPr>
        <w:t xml:space="preserve"> </w:t>
      </w:r>
      <w:r w:rsidRPr="00847B83">
        <w:rPr>
          <w:rFonts w:ascii="Franklin Gothic Book" w:eastAsia="Franklin Gothic Book" w:hAnsi="Franklin Gothic Book" w:cs="Franklin Gothic Book"/>
          <w:sz w:val="24"/>
          <w:szCs w:val="24"/>
        </w:rPr>
        <w:t>any act taken with the purpose of aiding, facilitating, promoting or encouraging sexual harassment, gender-based harassment, or sexual misconduct by another person.</w:t>
      </w:r>
    </w:p>
    <w:p w:rsidR="00C12C86" w:rsidRPr="00847B83" w:rsidRDefault="00C12C86" w:rsidP="00C12C86">
      <w:pPr>
        <w:pStyle w:val="Body"/>
        <w:shd w:val="clear" w:color="auto" w:fill="FFFFFF"/>
        <w:tabs>
          <w:tab w:val="left" w:pos="1440"/>
        </w:tabs>
        <w:spacing w:before="0" w:after="0"/>
        <w:ind w:left="1008" w:firstLine="0"/>
        <w:rPr>
          <w:rFonts w:ascii="Franklin Gothic Book" w:eastAsia="Franklin Gothic Book" w:hAnsi="Franklin Gothic Book" w:cs="Franklin Gothic Book"/>
          <w:b/>
          <w:sz w:val="24"/>
          <w:szCs w:val="24"/>
        </w:rPr>
      </w:pPr>
    </w:p>
    <w:p w:rsidR="00C12C86" w:rsidRPr="00847B83" w:rsidRDefault="00C12C86" w:rsidP="00EC50AB">
      <w:pPr>
        <w:pStyle w:val="Body"/>
        <w:numPr>
          <w:ilvl w:val="1"/>
          <w:numId w:val="11"/>
        </w:numPr>
        <w:shd w:val="clear" w:color="auto" w:fill="FFFFFF"/>
        <w:tabs>
          <w:tab w:val="left" w:pos="1440"/>
        </w:tabs>
        <w:spacing w:before="0" w:after="0"/>
        <w:rPr>
          <w:rFonts w:ascii="Franklin Gothic Book" w:eastAsia="Franklin Gothic Book" w:hAnsi="Franklin Gothic Book" w:cs="Franklin Gothic Book"/>
          <w:b/>
          <w:sz w:val="24"/>
          <w:szCs w:val="24"/>
        </w:rPr>
      </w:pPr>
      <w:r w:rsidRPr="00847B83">
        <w:rPr>
          <w:rFonts w:ascii="Franklin Gothic Book" w:eastAsia="Franklin Gothic Book" w:hAnsi="Franklin Gothic Book" w:cs="Franklin Gothic Book"/>
          <w:b/>
          <w:sz w:val="24"/>
          <w:szCs w:val="24"/>
        </w:rPr>
        <w:t xml:space="preserve">Certain intimate relationships – </w:t>
      </w:r>
      <w:r w:rsidRPr="00847B83">
        <w:rPr>
          <w:rFonts w:ascii="Franklin Gothic Book" w:eastAsia="Franklin Gothic Book" w:hAnsi="Franklin Gothic Book" w:cs="Franklin Gothic Book"/>
          <w:sz w:val="24"/>
          <w:szCs w:val="24"/>
        </w:rPr>
        <w:t xml:space="preserve">NDSU also prohibits certain intimate relationships when they occur between an employee and any student for whom he or she has a professional responsibility as set forth in </w:t>
      </w:r>
      <w:hyperlink r:id="rId9" w:history="1">
        <w:r w:rsidRPr="00847B83">
          <w:rPr>
            <w:rStyle w:val="Hyperlink"/>
            <w:rFonts w:ascii="Franklin Gothic Book" w:eastAsia="Franklin Gothic Book" w:hAnsi="Franklin Gothic Book" w:cs="Franklin Gothic Book"/>
            <w:sz w:val="24"/>
            <w:szCs w:val="24"/>
          </w:rPr>
          <w:t>Policy 162.1</w:t>
        </w:r>
      </w:hyperlink>
      <w:r w:rsidRPr="00847B83">
        <w:rPr>
          <w:rFonts w:ascii="Franklin Gothic Book" w:eastAsia="Franklin Gothic Book" w:hAnsi="Franklin Gothic Book" w:cs="Franklin Gothic Book"/>
          <w:sz w:val="24"/>
          <w:szCs w:val="24"/>
        </w:rPr>
        <w:t xml:space="preserve">. </w:t>
      </w:r>
    </w:p>
    <w:p w:rsidR="00C12C86" w:rsidRPr="00847B83" w:rsidRDefault="00C12C86" w:rsidP="00C12C86">
      <w:pPr>
        <w:pStyle w:val="Body"/>
        <w:shd w:val="clear" w:color="auto" w:fill="FFFFFF"/>
        <w:tabs>
          <w:tab w:val="left" w:pos="1440"/>
        </w:tabs>
        <w:spacing w:before="0" w:after="0"/>
        <w:ind w:left="1008" w:firstLine="0"/>
        <w:rPr>
          <w:rFonts w:ascii="Franklin Gothic Book" w:eastAsia="Franklin Gothic Book" w:hAnsi="Franklin Gothic Book" w:cs="Franklin Gothic Book"/>
          <w:b/>
          <w:sz w:val="24"/>
          <w:szCs w:val="24"/>
        </w:rPr>
      </w:pPr>
    </w:p>
    <w:p w:rsidR="00C12C86" w:rsidRPr="00847B83" w:rsidRDefault="00C12C86" w:rsidP="00EC50AB">
      <w:pPr>
        <w:pStyle w:val="Body"/>
        <w:numPr>
          <w:ilvl w:val="1"/>
          <w:numId w:val="11"/>
        </w:numPr>
        <w:shd w:val="clear" w:color="auto" w:fill="FFFFFF"/>
        <w:tabs>
          <w:tab w:val="left" w:pos="1440"/>
        </w:tabs>
        <w:spacing w:before="0" w:after="0"/>
        <w:rPr>
          <w:rFonts w:ascii="Franklin Gothic Book" w:eastAsia="Franklin Gothic Book" w:hAnsi="Franklin Gothic Book" w:cs="Franklin Gothic Book"/>
          <w:b/>
          <w:sz w:val="24"/>
          <w:szCs w:val="24"/>
        </w:rPr>
      </w:pPr>
      <w:r w:rsidRPr="00847B83">
        <w:rPr>
          <w:rFonts w:ascii="Franklin Gothic Book" w:eastAsia="Franklin Gothic Book" w:hAnsi="Franklin Gothic Book" w:cs="Franklin Gothic Book"/>
          <w:b/>
          <w:bCs/>
          <w:sz w:val="24"/>
          <w:szCs w:val="24"/>
        </w:rPr>
        <w:t>Interference with an investigation</w:t>
      </w:r>
      <w:r w:rsidRPr="00847B83">
        <w:rPr>
          <w:rFonts w:ascii="Franklin Gothic Book" w:eastAsia="Franklin Gothic Book" w:hAnsi="Franklin Gothic Book" w:cs="Franklin Gothic Book"/>
          <w:b/>
          <w:sz w:val="24"/>
          <w:szCs w:val="24"/>
        </w:rPr>
        <w:t xml:space="preserve"> – </w:t>
      </w:r>
      <w:r w:rsidRPr="00847B83">
        <w:rPr>
          <w:rFonts w:ascii="Franklin Gothic Book" w:eastAsia="Franklin Gothic Book" w:hAnsi="Franklin Gothic Book" w:cs="Franklin Gothic Book"/>
          <w:bCs/>
          <w:sz w:val="24"/>
          <w:szCs w:val="24"/>
        </w:rPr>
        <w:t>Any person who knowingly and intentionally interferes with an investigation conducted under this policy is subject to disciplinary action up to and including dismissal or separation from the University. Interference with an investigation may include, but is not limited to:</w:t>
      </w:r>
    </w:p>
    <w:p w:rsidR="00C12C86" w:rsidRPr="00847B83" w:rsidRDefault="00C12C86" w:rsidP="00EC50AB">
      <w:pPr>
        <w:pStyle w:val="Body"/>
        <w:numPr>
          <w:ilvl w:val="0"/>
          <w:numId w:val="9"/>
        </w:numPr>
        <w:shd w:val="clear" w:color="auto" w:fill="FFFFFF"/>
        <w:spacing w:before="0" w:after="0"/>
        <w:ind w:left="1440"/>
        <w:rPr>
          <w:rFonts w:ascii="Franklin Gothic Book" w:eastAsia="Franklin Gothic Book" w:hAnsi="Franklin Gothic Book" w:cs="Franklin Gothic Book"/>
          <w:bCs/>
          <w:sz w:val="24"/>
          <w:szCs w:val="24"/>
        </w:rPr>
      </w:pPr>
      <w:r w:rsidRPr="00847B83">
        <w:rPr>
          <w:rFonts w:ascii="Franklin Gothic Book" w:eastAsia="Franklin Gothic Book" w:hAnsi="Franklin Gothic Book" w:cs="Franklin Gothic Book"/>
          <w:bCs/>
          <w:sz w:val="24"/>
          <w:szCs w:val="24"/>
        </w:rPr>
        <w:t>Attempting to coerce, compel, influence, or prevent an individual from providing testimony or relevant information;</w:t>
      </w:r>
    </w:p>
    <w:p w:rsidR="00C12C86" w:rsidRPr="00847B83" w:rsidRDefault="00C12C86" w:rsidP="00EC50AB">
      <w:pPr>
        <w:pStyle w:val="Body"/>
        <w:numPr>
          <w:ilvl w:val="0"/>
          <w:numId w:val="9"/>
        </w:numPr>
        <w:shd w:val="clear" w:color="auto" w:fill="FFFFFF"/>
        <w:spacing w:before="0" w:after="0"/>
        <w:ind w:left="1440"/>
        <w:rPr>
          <w:rFonts w:ascii="Franklin Gothic Book" w:eastAsia="Franklin Gothic Book" w:hAnsi="Franklin Gothic Book" w:cs="Franklin Gothic Book"/>
          <w:bCs/>
          <w:sz w:val="24"/>
          <w:szCs w:val="24"/>
        </w:rPr>
      </w:pPr>
      <w:r w:rsidRPr="00847B83">
        <w:rPr>
          <w:rFonts w:ascii="Franklin Gothic Book" w:eastAsia="Franklin Gothic Book" w:hAnsi="Franklin Gothic Book" w:cs="Franklin Gothic Book"/>
          <w:bCs/>
          <w:sz w:val="24"/>
          <w:szCs w:val="24"/>
        </w:rPr>
        <w:t>Divulging confidential information;</w:t>
      </w:r>
    </w:p>
    <w:p w:rsidR="00C12C86" w:rsidRPr="00847B83" w:rsidRDefault="00C12C86" w:rsidP="00EC50AB">
      <w:pPr>
        <w:pStyle w:val="Body"/>
        <w:numPr>
          <w:ilvl w:val="0"/>
          <w:numId w:val="9"/>
        </w:numPr>
        <w:shd w:val="clear" w:color="auto" w:fill="FFFFFF"/>
        <w:spacing w:before="0" w:after="0"/>
        <w:ind w:left="1440"/>
        <w:rPr>
          <w:rFonts w:ascii="Franklin Gothic Book" w:eastAsia="Franklin Gothic Book" w:hAnsi="Franklin Gothic Book" w:cs="Franklin Gothic Book"/>
          <w:bCs/>
          <w:sz w:val="24"/>
          <w:szCs w:val="24"/>
        </w:rPr>
      </w:pPr>
      <w:r w:rsidRPr="00847B83">
        <w:rPr>
          <w:rFonts w:ascii="Franklin Gothic Book" w:eastAsia="Franklin Gothic Book" w:hAnsi="Franklin Gothic Book" w:cs="Franklin Gothic Book"/>
          <w:bCs/>
          <w:sz w:val="24"/>
          <w:szCs w:val="24"/>
        </w:rPr>
        <w:t>Removing, destroying, or altering documentation relevant to the investigation; or</w:t>
      </w:r>
    </w:p>
    <w:p w:rsidR="00C12C86" w:rsidRPr="00847B83" w:rsidRDefault="00C12C86" w:rsidP="00EC50AB">
      <w:pPr>
        <w:pStyle w:val="Body"/>
        <w:numPr>
          <w:ilvl w:val="0"/>
          <w:numId w:val="9"/>
        </w:numPr>
        <w:shd w:val="clear" w:color="auto" w:fill="FFFFFF"/>
        <w:spacing w:before="0" w:after="0"/>
        <w:ind w:left="144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bCs/>
          <w:sz w:val="24"/>
          <w:szCs w:val="24"/>
        </w:rPr>
        <w:t>Providing false or misleading information to the investigator, or encouraging others to do so.</w:t>
      </w:r>
    </w:p>
    <w:p w:rsidR="00C12C86" w:rsidRPr="00847B83" w:rsidRDefault="00C12C86" w:rsidP="00C12C86">
      <w:pPr>
        <w:pStyle w:val="Body"/>
        <w:shd w:val="clear" w:color="auto" w:fill="FFFFFF"/>
        <w:tabs>
          <w:tab w:val="left" w:pos="1440"/>
        </w:tabs>
        <w:spacing w:before="0" w:after="0"/>
        <w:rPr>
          <w:rFonts w:ascii="Franklin Gothic Book" w:eastAsia="Franklin Gothic Book" w:hAnsi="Franklin Gothic Book" w:cs="Franklin Gothic Book"/>
          <w:b/>
          <w:sz w:val="24"/>
          <w:szCs w:val="24"/>
        </w:rPr>
      </w:pPr>
    </w:p>
    <w:p w:rsidR="00C12C86" w:rsidRPr="00847B83" w:rsidRDefault="00C12C86" w:rsidP="00EC50AB">
      <w:pPr>
        <w:pStyle w:val="Body"/>
        <w:numPr>
          <w:ilvl w:val="1"/>
          <w:numId w:val="11"/>
        </w:numPr>
        <w:shd w:val="clear" w:color="auto" w:fill="FFFFFF"/>
        <w:tabs>
          <w:tab w:val="left" w:pos="1440"/>
        </w:tabs>
        <w:spacing w:before="0" w:after="0"/>
        <w:rPr>
          <w:rFonts w:ascii="Franklin Gothic Book" w:eastAsia="Franklin Gothic Book" w:hAnsi="Franklin Gothic Book" w:cs="Franklin Gothic Book"/>
          <w:b/>
          <w:sz w:val="24"/>
          <w:szCs w:val="24"/>
        </w:rPr>
      </w:pPr>
      <w:r w:rsidRPr="00847B83">
        <w:rPr>
          <w:rFonts w:ascii="Franklin Gothic Book" w:eastAsia="Franklin Gothic Book" w:hAnsi="Franklin Gothic Book" w:cs="Franklin Gothic Book"/>
          <w:b/>
          <w:sz w:val="24"/>
          <w:szCs w:val="24"/>
        </w:rPr>
        <w:t xml:space="preserve">Violations of law – </w:t>
      </w:r>
      <w:r w:rsidRPr="00847B83">
        <w:rPr>
          <w:rFonts w:ascii="Franklin Gothic Book" w:eastAsia="Franklin Gothic Book" w:hAnsi="Franklin Gothic Book" w:cs="Franklin Gothic Book"/>
          <w:sz w:val="24"/>
          <w:szCs w:val="24"/>
        </w:rPr>
        <w:t xml:space="preserve">Behavior that violates this policy may also constitute a crime under the laws of the jurisdiction in which the incident occurred. For example, the North Dakota Century Code criminalizes and punishes some forms of </w:t>
      </w:r>
      <w:r w:rsidRPr="00847B83">
        <w:rPr>
          <w:rFonts w:ascii="Franklin Gothic Book" w:eastAsia="Franklin Gothic Book" w:hAnsi="Franklin Gothic Book" w:cs="Franklin Gothic Book"/>
          <w:color w:val="auto"/>
          <w:sz w:val="24"/>
          <w:szCs w:val="24"/>
        </w:rPr>
        <w:t>sexual assault</w:t>
      </w:r>
      <w:r w:rsidRPr="00847B83">
        <w:rPr>
          <w:rFonts w:ascii="Franklin Gothic Book" w:eastAsia="Franklin Gothic Book" w:hAnsi="Franklin Gothic Book" w:cs="Franklin Gothic Book"/>
          <w:sz w:val="24"/>
          <w:szCs w:val="24"/>
        </w:rPr>
        <w:t>, domestic violence, stalking, and physical assault, which may subject a person to criminal prosecution and punishment in addition to any sanctions under this policy.</w:t>
      </w:r>
    </w:p>
    <w:p w:rsidR="00C12C86" w:rsidRPr="00847B83" w:rsidRDefault="00C12C86" w:rsidP="00C12C86">
      <w:pPr>
        <w:pStyle w:val="Body"/>
        <w:shd w:val="clear" w:color="auto" w:fill="FFFFFF"/>
        <w:tabs>
          <w:tab w:val="left" w:pos="1440"/>
        </w:tabs>
        <w:spacing w:before="0" w:after="0"/>
        <w:rPr>
          <w:rFonts w:ascii="Franklin Gothic Book" w:eastAsia="Franklin Gothic Book" w:hAnsi="Franklin Gothic Book" w:cs="Franklin Gothic Book"/>
          <w:b/>
          <w:sz w:val="24"/>
          <w:szCs w:val="24"/>
        </w:rPr>
      </w:pPr>
    </w:p>
    <w:p w:rsidR="00C12C86" w:rsidRPr="00847B83" w:rsidRDefault="00C12C86" w:rsidP="00EC50AB">
      <w:pPr>
        <w:pStyle w:val="Body"/>
        <w:numPr>
          <w:ilvl w:val="1"/>
          <w:numId w:val="11"/>
        </w:numPr>
        <w:shd w:val="clear" w:color="auto" w:fill="FFFFFF"/>
        <w:spacing w:before="0" w:after="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b/>
          <w:sz w:val="24"/>
          <w:szCs w:val="24"/>
        </w:rPr>
        <w:t xml:space="preserve">Obligation to provide truthful information – </w:t>
      </w:r>
      <w:r w:rsidRPr="00847B83">
        <w:rPr>
          <w:rFonts w:ascii="Franklin Gothic Book" w:eastAsia="Franklin Gothic Book" w:hAnsi="Franklin Gothic Book" w:cs="Franklin Gothic Book"/>
          <w:sz w:val="24"/>
          <w:szCs w:val="24"/>
        </w:rPr>
        <w:t xml:space="preserve">All University community members </w:t>
      </w:r>
      <w:proofErr w:type="gramStart"/>
      <w:r w:rsidRPr="00847B83">
        <w:rPr>
          <w:rFonts w:ascii="Franklin Gothic Book" w:eastAsia="Franklin Gothic Book" w:hAnsi="Franklin Gothic Book" w:cs="Franklin Gothic Book"/>
          <w:sz w:val="24"/>
          <w:szCs w:val="24"/>
        </w:rPr>
        <w:t>are expected</w:t>
      </w:r>
      <w:proofErr w:type="gramEnd"/>
      <w:r w:rsidRPr="00847B83">
        <w:rPr>
          <w:rFonts w:ascii="Franklin Gothic Book" w:eastAsia="Franklin Gothic Book" w:hAnsi="Franklin Gothic Book" w:cs="Franklin Gothic Book"/>
          <w:sz w:val="24"/>
          <w:szCs w:val="24"/>
        </w:rPr>
        <w:t xml:space="preserve"> to provide truthful information in any report or proceeding under this policy. Submitting or providing false or misleading information in bad faith or with a view to personal gain or intentional harm to another in connection with an incident of prohibited conduct is prohibited and subject to disciplinary action and sanctions under the appropriate disciplinary policy. This provision does not apply to reports made or information provided in good faith, even if the facts alleged in the report are </w:t>
      </w:r>
      <w:proofErr w:type="gramStart"/>
      <w:r w:rsidRPr="00847B83">
        <w:rPr>
          <w:rFonts w:ascii="Franklin Gothic Book" w:eastAsia="Franklin Gothic Book" w:hAnsi="Franklin Gothic Book" w:cs="Franklin Gothic Book"/>
          <w:sz w:val="24"/>
          <w:szCs w:val="24"/>
        </w:rPr>
        <w:t>not</w:t>
      </w:r>
      <w:proofErr w:type="gramEnd"/>
      <w:r w:rsidRPr="00847B83">
        <w:rPr>
          <w:rFonts w:ascii="Franklin Gothic Book" w:eastAsia="Franklin Gothic Book" w:hAnsi="Franklin Gothic Book" w:cs="Franklin Gothic Book"/>
          <w:sz w:val="24"/>
          <w:szCs w:val="24"/>
        </w:rPr>
        <w:t xml:space="preserve"> </w:t>
      </w:r>
      <w:proofErr w:type="gramStart"/>
      <w:r w:rsidRPr="00847B83">
        <w:rPr>
          <w:rFonts w:ascii="Franklin Gothic Book" w:eastAsia="Franklin Gothic Book" w:hAnsi="Franklin Gothic Book" w:cs="Franklin Gothic Book"/>
          <w:sz w:val="24"/>
          <w:szCs w:val="24"/>
        </w:rPr>
        <w:t>later</w:t>
      </w:r>
      <w:proofErr w:type="gramEnd"/>
      <w:r w:rsidRPr="00847B83">
        <w:rPr>
          <w:rFonts w:ascii="Franklin Gothic Book" w:eastAsia="Franklin Gothic Book" w:hAnsi="Franklin Gothic Book" w:cs="Franklin Gothic Book"/>
          <w:sz w:val="24"/>
          <w:szCs w:val="24"/>
        </w:rPr>
        <w:t xml:space="preserve"> substantiated.</w:t>
      </w:r>
    </w:p>
    <w:p w:rsidR="00C12C86" w:rsidRPr="00847B83" w:rsidRDefault="00C12C86" w:rsidP="00C12C86">
      <w:pPr>
        <w:pStyle w:val="Body"/>
        <w:shd w:val="clear" w:color="auto" w:fill="FFFFFF"/>
        <w:spacing w:before="0" w:after="0"/>
        <w:ind w:left="1008" w:firstLine="0"/>
        <w:rPr>
          <w:rFonts w:ascii="Franklin Gothic Book" w:eastAsia="Franklin Gothic Book" w:hAnsi="Franklin Gothic Book" w:cs="Franklin Gothic Book"/>
          <w:sz w:val="24"/>
          <w:szCs w:val="24"/>
        </w:rPr>
      </w:pPr>
    </w:p>
    <w:p w:rsidR="00C12C86" w:rsidRPr="00847B83" w:rsidRDefault="00C12C86" w:rsidP="00EC50AB">
      <w:pPr>
        <w:pStyle w:val="Body"/>
        <w:numPr>
          <w:ilvl w:val="1"/>
          <w:numId w:val="11"/>
        </w:numPr>
        <w:shd w:val="clear" w:color="auto" w:fill="FFFFFF"/>
        <w:spacing w:before="0" w:after="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b/>
          <w:sz w:val="24"/>
          <w:szCs w:val="24"/>
        </w:rPr>
        <w:t>Amnesty for drug and alcohol use</w:t>
      </w:r>
      <w:r w:rsidRPr="00847B83">
        <w:rPr>
          <w:rFonts w:ascii="Franklin Gothic Book" w:eastAsia="Franklin Gothic Book" w:hAnsi="Franklin Gothic Book" w:cs="Franklin Gothic Book"/>
          <w:sz w:val="24"/>
          <w:szCs w:val="24"/>
        </w:rPr>
        <w:t xml:space="preserve"> </w:t>
      </w:r>
      <w:r w:rsidRPr="00847B83">
        <w:rPr>
          <w:rFonts w:ascii="Franklin Gothic Book" w:eastAsia="Franklin Gothic Book" w:hAnsi="Franklin Gothic Book" w:cs="Franklin Gothic Book"/>
          <w:b/>
          <w:sz w:val="24"/>
          <w:szCs w:val="24"/>
        </w:rPr>
        <w:t>–</w:t>
      </w:r>
      <w:r w:rsidRPr="00847B83">
        <w:rPr>
          <w:rFonts w:ascii="Franklin Gothic Book" w:eastAsia="Franklin Gothic Book" w:hAnsi="Franklin Gothic Book" w:cs="Franklin Gothic Book"/>
          <w:sz w:val="24"/>
          <w:szCs w:val="24"/>
        </w:rPr>
        <w:t xml:space="preserve"> </w:t>
      </w:r>
      <w:r w:rsidRPr="00847B83">
        <w:rPr>
          <w:rFonts w:ascii="Franklin Gothic Book" w:eastAsia="Franklin Gothic Book" w:hAnsi="Franklin Gothic Book" w:cs="Franklin Gothic Book"/>
          <w:color w:val="000000" w:themeColor="text1"/>
          <w:sz w:val="24"/>
          <w:szCs w:val="24"/>
        </w:rPr>
        <w:t xml:space="preserve">NDSU strongly encourages all </w:t>
      </w:r>
      <w:r w:rsidRPr="00847B83">
        <w:rPr>
          <w:rFonts w:ascii="Franklin Gothic Book" w:eastAsia="Franklin Gothic Book" w:hAnsi="Franklin Gothic Book" w:cs="Franklin Gothic Book"/>
          <w:sz w:val="24"/>
          <w:szCs w:val="24"/>
        </w:rPr>
        <w:t xml:space="preserve">University community members </w:t>
      </w:r>
      <w:r w:rsidRPr="00847B83">
        <w:rPr>
          <w:rFonts w:ascii="Franklin Gothic Book" w:eastAsia="Franklin Gothic Book" w:hAnsi="Franklin Gothic Book" w:cs="Franklin Gothic Book"/>
          <w:color w:val="000000" w:themeColor="text1"/>
          <w:sz w:val="24"/>
          <w:szCs w:val="24"/>
        </w:rPr>
        <w:t xml:space="preserve">to report instances of sexual harassment, gender-based harassment or sexual misconduct as soon as possible. The University recognizes that an individual who has been drinking or using drugs at the time of the incident may be hesitant to report due to potential policy violations. To minimize hesitancy, an individual who reports sexual harassment, gender-based harassment or sexual misconduct, either as a complainant or as a witness, will not be subject to disciplinary action for any violation of NDSU’s </w:t>
      </w:r>
      <w:hyperlink r:id="rId10" w:history="1">
        <w:r w:rsidRPr="00847B83">
          <w:rPr>
            <w:rStyle w:val="Hyperlink"/>
            <w:rFonts w:ascii="Franklin Gothic Book" w:eastAsia="Franklin Gothic Book" w:hAnsi="Franklin Gothic Book" w:cs="Franklin Gothic Book"/>
            <w:sz w:val="24"/>
            <w:szCs w:val="24"/>
          </w:rPr>
          <w:t>Policy 155</w:t>
        </w:r>
      </w:hyperlink>
      <w:r w:rsidRPr="00847B83">
        <w:rPr>
          <w:rFonts w:ascii="Franklin Gothic Book" w:eastAsia="Franklin Gothic Book" w:hAnsi="Franklin Gothic Book" w:cs="Franklin Gothic Book"/>
          <w:color w:val="000000" w:themeColor="text1"/>
          <w:sz w:val="24"/>
          <w:szCs w:val="24"/>
        </w:rPr>
        <w:t xml:space="preserve"> against alcohol and other drugs in connection with the reported incident.</w:t>
      </w:r>
    </w:p>
    <w:p w:rsidR="00C12C86" w:rsidRPr="00847B83" w:rsidRDefault="00C12C86" w:rsidP="00C12C86">
      <w:pPr>
        <w:pStyle w:val="Body"/>
        <w:shd w:val="clear" w:color="auto" w:fill="FFFFFF"/>
        <w:spacing w:before="0" w:after="0"/>
        <w:ind w:left="360" w:firstLine="0"/>
        <w:rPr>
          <w:rFonts w:ascii="Franklin Gothic Book" w:eastAsia="Franklin Gothic Book" w:hAnsi="Franklin Gothic Book" w:cs="Franklin Gothic Book"/>
          <w:b/>
          <w:sz w:val="24"/>
          <w:szCs w:val="24"/>
        </w:rPr>
      </w:pPr>
    </w:p>
    <w:p w:rsidR="00C12C86" w:rsidRPr="00847B83" w:rsidRDefault="00C12C86" w:rsidP="00EC50AB">
      <w:pPr>
        <w:pStyle w:val="Body"/>
        <w:numPr>
          <w:ilvl w:val="0"/>
          <w:numId w:val="11"/>
        </w:numPr>
        <w:shd w:val="clear" w:color="auto" w:fill="FFFFFF"/>
        <w:spacing w:before="0" w:after="0"/>
        <w:rPr>
          <w:rFonts w:ascii="Franklin Gothic Book" w:eastAsia="Franklin Gothic Book" w:hAnsi="Franklin Gothic Book" w:cs="Franklin Gothic Book"/>
          <w:b/>
          <w:sz w:val="24"/>
          <w:szCs w:val="24"/>
        </w:rPr>
      </w:pPr>
      <w:r w:rsidRPr="00847B83">
        <w:rPr>
          <w:rFonts w:ascii="Franklin Gothic Book" w:eastAsia="Franklin Gothic Book" w:hAnsi="Franklin Gothic Book" w:cs="Franklin Gothic Book"/>
          <w:b/>
          <w:sz w:val="24"/>
          <w:szCs w:val="24"/>
        </w:rPr>
        <w:t>TO WHOM THIS POLICY APPLIES</w:t>
      </w:r>
    </w:p>
    <w:p w:rsidR="00C12C86" w:rsidRPr="00847B83" w:rsidRDefault="00C12C86" w:rsidP="00C12C86">
      <w:pPr>
        <w:pStyle w:val="Body"/>
        <w:shd w:val="clear" w:color="auto" w:fill="FFFFFF"/>
        <w:spacing w:before="0" w:after="0"/>
        <w:ind w:left="360" w:firstLine="0"/>
        <w:rPr>
          <w:rFonts w:ascii="Franklin Gothic Book" w:eastAsia="Franklin Gothic Book" w:hAnsi="Franklin Gothic Book" w:cs="Franklin Gothic Book"/>
          <w:b/>
          <w:sz w:val="24"/>
          <w:szCs w:val="24"/>
        </w:rPr>
      </w:pPr>
    </w:p>
    <w:p w:rsidR="00C12C86" w:rsidRPr="00847B83" w:rsidRDefault="00C12C86" w:rsidP="00EC50AB">
      <w:pPr>
        <w:pStyle w:val="Body"/>
        <w:numPr>
          <w:ilvl w:val="1"/>
          <w:numId w:val="11"/>
        </w:numPr>
        <w:shd w:val="clear" w:color="auto" w:fill="FFFFFF"/>
        <w:spacing w:before="0" w:after="0"/>
        <w:rPr>
          <w:rFonts w:ascii="Franklin Gothic Book" w:eastAsia="Franklin Gothic Book" w:hAnsi="Franklin Gothic Book" w:cs="Franklin Gothic Book"/>
          <w:b/>
          <w:sz w:val="24"/>
          <w:szCs w:val="24"/>
        </w:rPr>
      </w:pPr>
      <w:r w:rsidRPr="00847B83">
        <w:rPr>
          <w:rFonts w:ascii="Franklin Gothic Book" w:eastAsia="Franklin Gothic Book" w:hAnsi="Franklin Gothic Book" w:cs="Franklin Gothic Book"/>
          <w:sz w:val="24"/>
          <w:szCs w:val="24"/>
        </w:rPr>
        <w:t xml:space="preserve">This policy applies to all University students who are registered or enrolled for credit or non-credit courses (“Students”); employees consisting of all full-time and part-time faculty, regular staff employees, and </w:t>
      </w:r>
      <w:proofErr w:type="spellStart"/>
      <w:r w:rsidRPr="00847B83">
        <w:rPr>
          <w:rFonts w:ascii="Franklin Gothic Book" w:eastAsia="Franklin Gothic Book" w:hAnsi="Franklin Gothic Book" w:cs="Franklin Gothic Book"/>
          <w:sz w:val="24"/>
          <w:szCs w:val="24"/>
        </w:rPr>
        <w:t>nonbanded</w:t>
      </w:r>
      <w:proofErr w:type="spellEnd"/>
      <w:r w:rsidRPr="00847B83">
        <w:rPr>
          <w:rFonts w:ascii="Franklin Gothic Book" w:eastAsia="Franklin Gothic Book" w:hAnsi="Franklin Gothic Book" w:cs="Franklin Gothic Book"/>
          <w:sz w:val="24"/>
          <w:szCs w:val="24"/>
        </w:rPr>
        <w:t xml:space="preserve">, nonacademic staff (“Employees”); and visitors, guests, applicants for admission to or employment with the University, contractors, vendors, university affiliates and others conducting business on campus (“Third Parties”). </w:t>
      </w:r>
    </w:p>
    <w:p w:rsidR="00C12C86" w:rsidRPr="00847B83" w:rsidRDefault="00C12C86" w:rsidP="00C12C86">
      <w:pPr>
        <w:pStyle w:val="Body"/>
        <w:shd w:val="clear" w:color="auto" w:fill="FFFFFF"/>
        <w:spacing w:before="0" w:after="0"/>
        <w:ind w:left="792" w:firstLine="0"/>
        <w:rPr>
          <w:rFonts w:ascii="Franklin Gothic Book" w:eastAsia="Franklin Gothic Book" w:hAnsi="Franklin Gothic Book" w:cs="Franklin Gothic Book"/>
          <w:b/>
          <w:sz w:val="24"/>
          <w:szCs w:val="24"/>
        </w:rPr>
      </w:pPr>
    </w:p>
    <w:p w:rsidR="00C12C86" w:rsidRPr="00847B83" w:rsidRDefault="00C12C86" w:rsidP="00EC50AB">
      <w:pPr>
        <w:pStyle w:val="Body"/>
        <w:numPr>
          <w:ilvl w:val="1"/>
          <w:numId w:val="11"/>
        </w:numPr>
        <w:shd w:val="clear" w:color="auto" w:fill="FFFFFF"/>
        <w:spacing w:before="0" w:after="0"/>
        <w:rPr>
          <w:rFonts w:ascii="Franklin Gothic Book" w:eastAsia="Franklin Gothic Book" w:hAnsi="Franklin Gothic Book" w:cs="Franklin Gothic Book"/>
          <w:b/>
          <w:sz w:val="24"/>
          <w:szCs w:val="24"/>
        </w:rPr>
      </w:pPr>
      <w:r w:rsidRPr="00847B83">
        <w:rPr>
          <w:rFonts w:ascii="Franklin Gothic Book" w:eastAsia="Franklin Gothic Book" w:hAnsi="Franklin Gothic Book" w:cs="Franklin Gothic Book"/>
          <w:sz w:val="24"/>
          <w:szCs w:val="24"/>
        </w:rPr>
        <w:t>This policy applies to conduct by or against students, employees, and third parties of which the University is made aware, wherever the misconduct occurs:</w:t>
      </w:r>
    </w:p>
    <w:p w:rsidR="00C12C86" w:rsidRPr="00847B83" w:rsidRDefault="00C12C86" w:rsidP="00EC50AB">
      <w:pPr>
        <w:pStyle w:val="Body"/>
        <w:numPr>
          <w:ilvl w:val="2"/>
          <w:numId w:val="12"/>
        </w:numPr>
        <w:shd w:val="clear" w:color="auto" w:fill="FFFFFF"/>
        <w:spacing w:before="0" w:after="0"/>
        <w:rPr>
          <w:rFonts w:ascii="Franklin Gothic Book" w:eastAsia="Franklin Gothic Book" w:hAnsi="Franklin Gothic Book" w:cs="Franklin Gothic Book"/>
          <w:b/>
          <w:sz w:val="24"/>
          <w:szCs w:val="24"/>
        </w:rPr>
      </w:pPr>
      <w:r w:rsidRPr="00847B83">
        <w:rPr>
          <w:rFonts w:ascii="Franklin Gothic Book" w:eastAsia="Franklin Gothic Book" w:hAnsi="Franklin Gothic Book" w:cs="Franklin Gothic Book"/>
          <w:sz w:val="24"/>
          <w:szCs w:val="24"/>
        </w:rPr>
        <w:t>On property owned or controlled by NDSU;</w:t>
      </w:r>
    </w:p>
    <w:p w:rsidR="00C12C86" w:rsidRPr="00847B83" w:rsidRDefault="00C12C86" w:rsidP="00EC50AB">
      <w:pPr>
        <w:pStyle w:val="Body"/>
        <w:numPr>
          <w:ilvl w:val="2"/>
          <w:numId w:val="12"/>
        </w:numPr>
        <w:shd w:val="clear" w:color="auto" w:fill="FFFFFF"/>
        <w:spacing w:before="0" w:after="0"/>
        <w:rPr>
          <w:rFonts w:ascii="Franklin Gothic Book" w:eastAsia="Franklin Gothic Book" w:hAnsi="Franklin Gothic Book" w:cs="Franklin Gothic Book"/>
          <w:b/>
          <w:sz w:val="24"/>
          <w:szCs w:val="24"/>
        </w:rPr>
      </w:pPr>
      <w:r w:rsidRPr="00847B83">
        <w:rPr>
          <w:rFonts w:ascii="Franklin Gothic Book" w:eastAsia="Franklin Gothic Book" w:hAnsi="Franklin Gothic Book" w:cs="Franklin Gothic Book"/>
          <w:sz w:val="24"/>
          <w:szCs w:val="24"/>
        </w:rPr>
        <w:t>Off NDSU property, if</w:t>
      </w:r>
    </w:p>
    <w:p w:rsidR="00C12C86" w:rsidRPr="00847B83" w:rsidRDefault="00C12C86" w:rsidP="00EC50AB">
      <w:pPr>
        <w:pStyle w:val="Body"/>
        <w:numPr>
          <w:ilvl w:val="0"/>
          <w:numId w:val="2"/>
        </w:numPr>
        <w:shd w:val="clear" w:color="auto" w:fill="FFFFFF"/>
        <w:spacing w:before="0" w:after="0"/>
        <w:ind w:left="252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The misconduct was in the context of a University employment or education program or activity, including, but not limited to, NDSU-sponsored study abroad, research, on-line, or internship programs; or</w:t>
      </w:r>
    </w:p>
    <w:p w:rsidR="00C12C86" w:rsidRPr="00847B83" w:rsidRDefault="00C12C86" w:rsidP="00EC50AB">
      <w:pPr>
        <w:pStyle w:val="Body"/>
        <w:numPr>
          <w:ilvl w:val="0"/>
          <w:numId w:val="2"/>
        </w:numPr>
        <w:shd w:val="clear" w:color="auto" w:fill="FFFFFF"/>
        <w:spacing w:before="0" w:after="0"/>
        <w:ind w:left="252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Outside the context of a University employment or education program or activity, but has continuing adverse effects on or creates a hostile environment for students, employees or third parties while on campus or other property owned or controlled by NDSU or in any University employment or education program or activity.</w:t>
      </w:r>
    </w:p>
    <w:p w:rsidR="00C12C86" w:rsidRPr="00847B83" w:rsidRDefault="00C12C86" w:rsidP="00C12C86">
      <w:pPr>
        <w:pStyle w:val="Body"/>
        <w:shd w:val="clear" w:color="auto" w:fill="FFFFFF"/>
        <w:spacing w:before="0" w:after="0"/>
        <w:ind w:left="2160" w:firstLine="0"/>
        <w:rPr>
          <w:rFonts w:ascii="Franklin Gothic Book" w:eastAsia="Franklin Gothic Book" w:hAnsi="Franklin Gothic Book" w:cs="Franklin Gothic Book"/>
          <w:sz w:val="24"/>
          <w:szCs w:val="24"/>
        </w:rPr>
      </w:pPr>
    </w:p>
    <w:p w:rsidR="00C12C86" w:rsidRPr="00847B83" w:rsidRDefault="00C12C86" w:rsidP="00EC50AB">
      <w:pPr>
        <w:pStyle w:val="Body"/>
        <w:numPr>
          <w:ilvl w:val="1"/>
          <w:numId w:val="11"/>
        </w:numPr>
        <w:shd w:val="clear" w:color="auto" w:fill="FFFFFF"/>
        <w:spacing w:before="0" w:after="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 xml:space="preserve">Conduct under this policy </w:t>
      </w:r>
      <w:proofErr w:type="gramStart"/>
      <w:r w:rsidRPr="00847B83">
        <w:rPr>
          <w:rFonts w:ascii="Franklin Gothic Book" w:eastAsia="Franklin Gothic Book" w:hAnsi="Franklin Gothic Book" w:cs="Franklin Gothic Book"/>
          <w:sz w:val="24"/>
          <w:szCs w:val="24"/>
        </w:rPr>
        <w:t>is prohibited</w:t>
      </w:r>
      <w:proofErr w:type="gramEnd"/>
      <w:r w:rsidRPr="00847B83">
        <w:rPr>
          <w:rFonts w:ascii="Franklin Gothic Book" w:eastAsia="Franklin Gothic Book" w:hAnsi="Franklin Gothic Book" w:cs="Franklin Gothic Book"/>
          <w:sz w:val="24"/>
          <w:szCs w:val="24"/>
        </w:rPr>
        <w:t xml:space="preserve"> regardless of the sex, sexual orientation and/or gender identity/expression (real or perceived) of the</w:t>
      </w:r>
      <w:r w:rsidRPr="00847B83">
        <w:rPr>
          <w:rFonts w:ascii="Franklin Gothic Book" w:eastAsia="Franklin Gothic Book" w:hAnsi="Franklin Gothic Book" w:cs="Franklin Gothic Book"/>
          <w:color w:val="FF0000"/>
          <w:sz w:val="24"/>
          <w:szCs w:val="24"/>
        </w:rPr>
        <w:t xml:space="preserve"> </w:t>
      </w:r>
      <w:r w:rsidRPr="00847B83">
        <w:rPr>
          <w:rFonts w:ascii="Franklin Gothic Book" w:eastAsia="Franklin Gothic Book" w:hAnsi="Franklin Gothic Book" w:cs="Franklin Gothic Book"/>
          <w:color w:val="000000" w:themeColor="text1"/>
          <w:sz w:val="24"/>
          <w:szCs w:val="24"/>
        </w:rPr>
        <w:t>Reporting Party or Responding Party</w:t>
      </w:r>
      <w:r w:rsidRPr="00847B83">
        <w:rPr>
          <w:rFonts w:ascii="Franklin Gothic Book" w:eastAsia="Franklin Gothic Book" w:hAnsi="Franklin Gothic Book" w:cs="Franklin Gothic Book"/>
          <w:sz w:val="24"/>
          <w:szCs w:val="24"/>
        </w:rPr>
        <w:t xml:space="preserve">. </w:t>
      </w:r>
    </w:p>
    <w:p w:rsidR="00C12C86" w:rsidRPr="00847B83" w:rsidRDefault="00C12C86" w:rsidP="00C12C86">
      <w:pPr>
        <w:pStyle w:val="Body"/>
        <w:shd w:val="clear" w:color="auto" w:fill="FFFFFF"/>
        <w:spacing w:before="0" w:after="0"/>
        <w:ind w:left="360" w:firstLine="0"/>
        <w:rPr>
          <w:rFonts w:ascii="Franklin Gothic Book" w:eastAsia="Franklin Gothic Book" w:hAnsi="Franklin Gothic Book" w:cs="Franklin Gothic Book"/>
          <w:b/>
          <w:sz w:val="24"/>
          <w:szCs w:val="24"/>
        </w:rPr>
      </w:pPr>
    </w:p>
    <w:p w:rsidR="00C12C86" w:rsidRPr="00847B83" w:rsidRDefault="00C12C86" w:rsidP="00EC50AB">
      <w:pPr>
        <w:pStyle w:val="Body"/>
        <w:numPr>
          <w:ilvl w:val="0"/>
          <w:numId w:val="11"/>
        </w:numPr>
        <w:shd w:val="clear" w:color="auto" w:fill="FFFFFF"/>
        <w:spacing w:before="0" w:after="0"/>
        <w:rPr>
          <w:rFonts w:ascii="Franklin Gothic Book" w:eastAsia="Franklin Gothic Book" w:hAnsi="Franklin Gothic Book" w:cs="Franklin Gothic Book"/>
          <w:b/>
          <w:sz w:val="24"/>
          <w:szCs w:val="24"/>
        </w:rPr>
      </w:pPr>
      <w:r w:rsidRPr="00847B83">
        <w:rPr>
          <w:rFonts w:ascii="Franklin Gothic Book" w:eastAsia="Franklin Gothic Book" w:hAnsi="Franklin Gothic Book" w:cs="Franklin Gothic Book"/>
          <w:b/>
          <w:sz w:val="24"/>
          <w:szCs w:val="24"/>
        </w:rPr>
        <w:t>TITLE IX COORDINATOR</w:t>
      </w:r>
    </w:p>
    <w:p w:rsidR="00C12C86" w:rsidRPr="00847B83" w:rsidRDefault="00C12C86" w:rsidP="00C12C86">
      <w:pPr>
        <w:pStyle w:val="Body"/>
        <w:shd w:val="clear" w:color="auto" w:fill="FFFFFF"/>
        <w:spacing w:before="0" w:after="0"/>
        <w:ind w:left="360" w:firstLine="0"/>
        <w:rPr>
          <w:rFonts w:ascii="Franklin Gothic Book" w:eastAsia="Franklin Gothic Book" w:hAnsi="Franklin Gothic Book" w:cs="Franklin Gothic Book"/>
          <w:b/>
          <w:sz w:val="24"/>
          <w:szCs w:val="24"/>
        </w:rPr>
      </w:pPr>
    </w:p>
    <w:p w:rsidR="00C12C86" w:rsidRPr="00847B83" w:rsidRDefault="00C12C86" w:rsidP="00EC50AB">
      <w:pPr>
        <w:pStyle w:val="Body"/>
        <w:numPr>
          <w:ilvl w:val="1"/>
          <w:numId w:val="11"/>
        </w:numPr>
        <w:shd w:val="clear" w:color="auto" w:fill="FFFFFF"/>
        <w:spacing w:before="0" w:after="0"/>
        <w:rPr>
          <w:rFonts w:ascii="Franklin Gothic Book" w:eastAsia="Franklin Gothic Book" w:hAnsi="Franklin Gothic Book" w:cs="Franklin Gothic Book"/>
          <w:b/>
          <w:sz w:val="24"/>
          <w:szCs w:val="24"/>
        </w:rPr>
      </w:pPr>
      <w:r w:rsidRPr="00847B83">
        <w:rPr>
          <w:rFonts w:ascii="Franklin Gothic Book" w:eastAsia="Franklin Gothic Book" w:hAnsi="Franklin Gothic Book" w:cs="Franklin Gothic Book"/>
          <w:sz w:val="24"/>
          <w:szCs w:val="24"/>
        </w:rPr>
        <w:t xml:space="preserve">The </w:t>
      </w:r>
      <w:r w:rsidRPr="00847B83">
        <w:rPr>
          <w:rFonts w:ascii="Franklin Gothic Book" w:eastAsia="Franklin Gothic Book" w:hAnsi="Franklin Gothic Book" w:cs="Franklin Gothic Book"/>
          <w:b/>
          <w:sz w:val="24"/>
          <w:szCs w:val="24"/>
        </w:rPr>
        <w:t>Title IX Coordinator</w:t>
      </w:r>
      <w:r w:rsidRPr="00847B83">
        <w:rPr>
          <w:rFonts w:ascii="Franklin Gothic Book" w:eastAsia="Franklin Gothic Book" w:hAnsi="Franklin Gothic Book" w:cs="Franklin Gothic Book"/>
          <w:sz w:val="24"/>
          <w:szCs w:val="24"/>
        </w:rPr>
        <w:t xml:space="preserve"> oversees NDSU’s compliance with Title IX; ensures appropriate education and training; coordinates the University’s investigation, response, and resolution of all reports under this policy; and ensures appropriate actions to eliminate prohibited conduct, prevent its recurrence, and remedy its effects. The name and contact information for the Title IX Coordinator can be found on the University’s </w:t>
      </w:r>
      <w:hyperlink r:id="rId11" w:history="1">
        <w:r w:rsidRPr="00847B83">
          <w:rPr>
            <w:rStyle w:val="Hyperlink"/>
            <w:rFonts w:ascii="Franklin Gothic Book" w:eastAsia="Franklin Gothic Book" w:hAnsi="Franklin Gothic Book" w:cs="Franklin Gothic Book"/>
            <w:sz w:val="24"/>
            <w:szCs w:val="24"/>
          </w:rPr>
          <w:t>Title IX website</w:t>
        </w:r>
      </w:hyperlink>
      <w:r w:rsidRPr="00847B83">
        <w:rPr>
          <w:rFonts w:ascii="Franklin Gothic Book" w:eastAsia="Franklin Gothic Book" w:hAnsi="Franklin Gothic Book" w:cs="Franklin Gothic Book"/>
          <w:sz w:val="24"/>
          <w:szCs w:val="24"/>
        </w:rPr>
        <w:t>.</w:t>
      </w:r>
    </w:p>
    <w:p w:rsidR="00C12C86" w:rsidRPr="00847B83" w:rsidRDefault="00C12C86" w:rsidP="00C12C86">
      <w:pPr>
        <w:pStyle w:val="Body"/>
        <w:shd w:val="clear" w:color="auto" w:fill="FFFFFF"/>
        <w:spacing w:before="0" w:after="0"/>
        <w:ind w:left="1008" w:firstLine="0"/>
        <w:rPr>
          <w:rFonts w:ascii="Franklin Gothic Book" w:eastAsia="Franklin Gothic Book" w:hAnsi="Franklin Gothic Book" w:cs="Franklin Gothic Book"/>
          <w:b/>
          <w:sz w:val="24"/>
          <w:szCs w:val="24"/>
        </w:rPr>
      </w:pPr>
    </w:p>
    <w:p w:rsidR="00C12C86" w:rsidRPr="00847B83" w:rsidRDefault="00C12C86" w:rsidP="00EC50AB">
      <w:pPr>
        <w:pStyle w:val="Body"/>
        <w:numPr>
          <w:ilvl w:val="1"/>
          <w:numId w:val="11"/>
        </w:numPr>
        <w:shd w:val="clear" w:color="auto" w:fill="FFFFFF"/>
        <w:spacing w:before="0" w:after="0"/>
        <w:rPr>
          <w:rFonts w:ascii="Franklin Gothic Book" w:eastAsia="Franklin Gothic Book" w:hAnsi="Franklin Gothic Book" w:cs="Franklin Gothic Book"/>
          <w:b/>
          <w:sz w:val="24"/>
          <w:szCs w:val="24"/>
        </w:rPr>
      </w:pPr>
      <w:proofErr w:type="gramStart"/>
      <w:r w:rsidRPr="00847B83">
        <w:rPr>
          <w:rFonts w:ascii="Franklin Gothic Book" w:eastAsia="Franklin Gothic Book" w:hAnsi="Franklin Gothic Book" w:cs="Franklin Gothic Book"/>
          <w:sz w:val="24"/>
          <w:szCs w:val="24"/>
        </w:rPr>
        <w:t xml:space="preserve">Concerns about NDSU’s application of Title IX, VAWA, Title VII, or the </w:t>
      </w:r>
      <w:proofErr w:type="spellStart"/>
      <w:r w:rsidRPr="00847B83">
        <w:rPr>
          <w:rFonts w:ascii="Franklin Gothic Book" w:eastAsia="Franklin Gothic Book" w:hAnsi="Franklin Gothic Book" w:cs="Franklin Gothic Book"/>
          <w:sz w:val="24"/>
          <w:szCs w:val="24"/>
        </w:rPr>
        <w:t>Clery</w:t>
      </w:r>
      <w:proofErr w:type="spellEnd"/>
      <w:r w:rsidRPr="00847B83">
        <w:rPr>
          <w:rFonts w:ascii="Franklin Gothic Book" w:eastAsia="Franklin Gothic Book" w:hAnsi="Franklin Gothic Book" w:cs="Franklin Gothic Book"/>
          <w:sz w:val="24"/>
          <w:szCs w:val="24"/>
        </w:rPr>
        <w:t xml:space="preserve"> Act may be addressed to the Title IX Coordinator; the United States Department of Education, </w:t>
      </w:r>
      <w:proofErr w:type="spellStart"/>
      <w:r w:rsidRPr="00847B83">
        <w:rPr>
          <w:rFonts w:ascii="Franklin Gothic Book" w:eastAsia="Franklin Gothic Book" w:hAnsi="Franklin Gothic Book" w:cs="Franklin Gothic Book"/>
          <w:sz w:val="24"/>
          <w:szCs w:val="24"/>
        </w:rPr>
        <w:t>Clery</w:t>
      </w:r>
      <w:proofErr w:type="spellEnd"/>
      <w:r w:rsidRPr="00847B83">
        <w:rPr>
          <w:rFonts w:ascii="Franklin Gothic Book" w:eastAsia="Franklin Gothic Book" w:hAnsi="Franklin Gothic Book" w:cs="Franklin Gothic Book"/>
          <w:sz w:val="24"/>
          <w:szCs w:val="24"/>
        </w:rPr>
        <w:t xml:space="preserve"> Act Compliance Division (at clery@ed.gov); the United States Department of Education, Office for Civil Rights (at </w:t>
      </w:r>
      <w:hyperlink r:id="rId12" w:history="1">
        <w:r w:rsidRPr="00847B83">
          <w:rPr>
            <w:rStyle w:val="Hyperlink"/>
            <w:rFonts w:ascii="Franklin Gothic Book" w:eastAsia="Franklin Gothic Book" w:hAnsi="Franklin Gothic Book" w:cs="Franklin Gothic Book"/>
            <w:sz w:val="24"/>
            <w:szCs w:val="24"/>
          </w:rPr>
          <w:t>http://www2.ed.gov/about/offices/list/ocr/addresses.html</w:t>
        </w:r>
      </w:hyperlink>
      <w:r w:rsidRPr="00847B83">
        <w:rPr>
          <w:rFonts w:ascii="Franklin Gothic Book" w:eastAsia="Franklin Gothic Book" w:hAnsi="Franklin Gothic Book" w:cs="Franklin Gothic Book"/>
          <w:sz w:val="24"/>
          <w:szCs w:val="24"/>
        </w:rPr>
        <w:t xml:space="preserve">, OCR@ed.gov or (800) 421-3481); and/or the Equal Employment Opportunity Commission (at </w:t>
      </w:r>
      <w:hyperlink r:id="rId13" w:history="1">
        <w:r w:rsidRPr="00847B83">
          <w:rPr>
            <w:rStyle w:val="Hyperlink"/>
            <w:rFonts w:ascii="Franklin Gothic Book" w:eastAsia="Franklin Gothic Book" w:hAnsi="Franklin Gothic Book" w:cs="Franklin Gothic Book"/>
            <w:sz w:val="24"/>
            <w:szCs w:val="24"/>
          </w:rPr>
          <w:t>https://www.eeoc.gov/contact/</w:t>
        </w:r>
      </w:hyperlink>
      <w:r w:rsidRPr="00847B83">
        <w:rPr>
          <w:rFonts w:ascii="Franklin Gothic Book" w:eastAsia="Franklin Gothic Book" w:hAnsi="Franklin Gothic Book" w:cs="Franklin Gothic Book"/>
          <w:sz w:val="24"/>
          <w:szCs w:val="24"/>
        </w:rPr>
        <w:t>, info@eeoc.gov or (800) 669-4000).</w:t>
      </w:r>
      <w:proofErr w:type="gramEnd"/>
      <w:r w:rsidRPr="00847B83">
        <w:rPr>
          <w:rFonts w:ascii="Franklin Gothic Book" w:eastAsia="Franklin Gothic Book" w:hAnsi="Franklin Gothic Book" w:cs="Franklin Gothic Book"/>
          <w:sz w:val="24"/>
          <w:szCs w:val="24"/>
        </w:rPr>
        <w:t xml:space="preserve">  </w:t>
      </w:r>
    </w:p>
    <w:p w:rsidR="00C12C86" w:rsidRPr="00847B83" w:rsidRDefault="00C12C86" w:rsidP="00C12C86">
      <w:pPr>
        <w:pStyle w:val="Body"/>
        <w:shd w:val="clear" w:color="auto" w:fill="FFFFFF"/>
        <w:spacing w:before="0" w:after="0"/>
        <w:ind w:left="2160" w:firstLine="0"/>
        <w:rPr>
          <w:rFonts w:ascii="Franklin Gothic Book" w:eastAsia="Franklin Gothic Book" w:hAnsi="Franklin Gothic Book" w:cs="Franklin Gothic Book"/>
          <w:sz w:val="24"/>
          <w:szCs w:val="24"/>
        </w:rPr>
      </w:pPr>
    </w:p>
    <w:p w:rsidR="00C12C86" w:rsidRPr="00847B83" w:rsidRDefault="00C12C86" w:rsidP="00EC50AB">
      <w:pPr>
        <w:pStyle w:val="Body"/>
        <w:numPr>
          <w:ilvl w:val="0"/>
          <w:numId w:val="11"/>
        </w:numPr>
        <w:shd w:val="clear" w:color="auto" w:fill="FFFFFF"/>
        <w:spacing w:before="0" w:after="0"/>
        <w:rPr>
          <w:rFonts w:ascii="Franklin Gothic Book" w:eastAsia="Franklin Gothic Book" w:hAnsi="Franklin Gothic Book" w:cs="Franklin Gothic Book"/>
          <w:b/>
          <w:sz w:val="24"/>
          <w:szCs w:val="24"/>
        </w:rPr>
      </w:pPr>
      <w:r w:rsidRPr="00847B83">
        <w:rPr>
          <w:rFonts w:ascii="Franklin Gothic Book" w:eastAsia="Franklin Gothic Book" w:hAnsi="Franklin Gothic Book" w:cs="Franklin Gothic Book"/>
          <w:b/>
          <w:sz w:val="24"/>
          <w:szCs w:val="24"/>
        </w:rPr>
        <w:t>IMMEDIATE ASSISTANCE IN CASES OF SEXUAL MISCONDUCT AND SUPPORT RESOURCES</w:t>
      </w:r>
    </w:p>
    <w:p w:rsidR="00C12C86" w:rsidRPr="00847B83" w:rsidRDefault="00C12C86" w:rsidP="00C12C86">
      <w:pPr>
        <w:pStyle w:val="Body"/>
        <w:shd w:val="clear" w:color="auto" w:fill="FFFFFF"/>
        <w:spacing w:before="0" w:after="0"/>
        <w:ind w:left="1008" w:firstLine="0"/>
        <w:rPr>
          <w:rFonts w:ascii="Franklin Gothic Book" w:eastAsia="Franklin Gothic Book" w:hAnsi="Franklin Gothic Book" w:cs="Franklin Gothic Book"/>
          <w:b/>
          <w:sz w:val="24"/>
          <w:szCs w:val="24"/>
        </w:rPr>
      </w:pPr>
    </w:p>
    <w:p w:rsidR="00C12C86" w:rsidRPr="00847B83" w:rsidRDefault="00C12C86" w:rsidP="00EC50AB">
      <w:pPr>
        <w:pStyle w:val="Body"/>
        <w:numPr>
          <w:ilvl w:val="1"/>
          <w:numId w:val="11"/>
        </w:numPr>
        <w:shd w:val="clear" w:color="auto" w:fill="FFFFFF"/>
        <w:spacing w:before="0" w:after="0"/>
        <w:rPr>
          <w:rFonts w:ascii="Franklin Gothic Book" w:eastAsia="Franklin Gothic Book" w:hAnsi="Franklin Gothic Book" w:cs="Franklin Gothic Book"/>
          <w:b/>
          <w:sz w:val="24"/>
          <w:szCs w:val="24"/>
        </w:rPr>
      </w:pPr>
      <w:r w:rsidRPr="00847B83">
        <w:rPr>
          <w:rFonts w:ascii="Franklin Gothic Book" w:eastAsia="Franklin Gothic Book" w:hAnsi="Franklin Gothic Book" w:cs="Franklin Gothic Book"/>
          <w:b/>
          <w:sz w:val="24"/>
          <w:szCs w:val="24"/>
        </w:rPr>
        <w:t>Reporting to law enforcement</w:t>
      </w:r>
      <w:r w:rsidRPr="00847B83">
        <w:rPr>
          <w:rFonts w:ascii="Franklin Gothic Book" w:eastAsia="Franklin Gothic Book" w:hAnsi="Franklin Gothic Book" w:cs="Franklin Gothic Book"/>
          <w:sz w:val="24"/>
          <w:szCs w:val="24"/>
        </w:rPr>
        <w:t xml:space="preserve"> </w:t>
      </w:r>
      <w:r w:rsidRPr="00847B83">
        <w:rPr>
          <w:rFonts w:ascii="Franklin Gothic Book" w:eastAsia="Franklin Gothic Book" w:hAnsi="Franklin Gothic Book" w:cs="Franklin Gothic Book"/>
          <w:b/>
          <w:sz w:val="24"/>
          <w:szCs w:val="24"/>
        </w:rPr>
        <w:t>–</w:t>
      </w:r>
      <w:r w:rsidRPr="00847B83">
        <w:rPr>
          <w:rFonts w:ascii="Franklin Gothic Book" w:eastAsia="Franklin Gothic Book" w:hAnsi="Franklin Gothic Book" w:cs="Franklin Gothic Book"/>
          <w:sz w:val="24"/>
          <w:szCs w:val="24"/>
        </w:rPr>
        <w:t xml:space="preserve"> Students or employees who experience or observe any form of sexual assault or intimate partner violence on or off campus and third parties who experience sexual assault or intimate partner violence on NDSU grounds are strongly encouraged to report the incident immediately by:</w:t>
      </w:r>
    </w:p>
    <w:p w:rsidR="00C12C86" w:rsidRPr="00847B83" w:rsidRDefault="00C12C86" w:rsidP="00EC50AB">
      <w:pPr>
        <w:pStyle w:val="Body"/>
        <w:numPr>
          <w:ilvl w:val="0"/>
          <w:numId w:val="16"/>
        </w:numPr>
        <w:shd w:val="clear" w:color="auto" w:fill="FFFFFF"/>
        <w:spacing w:before="0" w:after="0"/>
        <w:rPr>
          <w:rFonts w:ascii="Franklin Gothic Book" w:eastAsia="Franklin Gothic Book" w:hAnsi="Franklin Gothic Book" w:cs="Franklin Gothic Book"/>
          <w:b/>
          <w:sz w:val="24"/>
          <w:szCs w:val="24"/>
        </w:rPr>
      </w:pPr>
      <w:r w:rsidRPr="00847B83">
        <w:rPr>
          <w:rFonts w:ascii="Franklin Gothic Book" w:eastAsia="Franklin Gothic Book" w:hAnsi="Franklin Gothic Book" w:cs="Franklin Gothic Book"/>
          <w:sz w:val="24"/>
          <w:szCs w:val="24"/>
        </w:rPr>
        <w:t xml:space="preserve">calling 911, </w:t>
      </w:r>
    </w:p>
    <w:p w:rsidR="00C12C86" w:rsidRPr="00847B83" w:rsidRDefault="00C12C86" w:rsidP="00EC50AB">
      <w:pPr>
        <w:pStyle w:val="Body"/>
        <w:numPr>
          <w:ilvl w:val="0"/>
          <w:numId w:val="16"/>
        </w:numPr>
        <w:shd w:val="clear" w:color="auto" w:fill="FFFFFF"/>
        <w:spacing w:before="0" w:after="0"/>
        <w:rPr>
          <w:rFonts w:ascii="Franklin Gothic Book" w:eastAsia="Franklin Gothic Book" w:hAnsi="Franklin Gothic Book" w:cs="Franklin Gothic Book"/>
          <w:b/>
          <w:sz w:val="24"/>
          <w:szCs w:val="24"/>
        </w:rPr>
      </w:pPr>
      <w:r w:rsidRPr="00847B83">
        <w:rPr>
          <w:rFonts w:ascii="Franklin Gothic Book" w:eastAsia="Franklin Gothic Book" w:hAnsi="Franklin Gothic Book" w:cs="Franklin Gothic Book"/>
          <w:sz w:val="24"/>
          <w:szCs w:val="24"/>
        </w:rPr>
        <w:t xml:space="preserve">contacting the Fargo Police (701-235-4493), </w:t>
      </w:r>
    </w:p>
    <w:p w:rsidR="00C12C86" w:rsidRPr="00847B83" w:rsidRDefault="00C12C86" w:rsidP="00EC50AB">
      <w:pPr>
        <w:pStyle w:val="Body"/>
        <w:numPr>
          <w:ilvl w:val="0"/>
          <w:numId w:val="16"/>
        </w:numPr>
        <w:shd w:val="clear" w:color="auto" w:fill="FFFFFF"/>
        <w:spacing w:before="0" w:after="0"/>
        <w:rPr>
          <w:rFonts w:ascii="Franklin Gothic Book" w:eastAsia="Franklin Gothic Book" w:hAnsi="Franklin Gothic Book" w:cs="Franklin Gothic Book"/>
          <w:b/>
          <w:sz w:val="24"/>
          <w:szCs w:val="24"/>
        </w:rPr>
      </w:pPr>
      <w:r w:rsidRPr="00847B83">
        <w:rPr>
          <w:rFonts w:ascii="Franklin Gothic Book" w:eastAsia="Franklin Gothic Book" w:hAnsi="Franklin Gothic Book" w:cs="Franklin Gothic Book"/>
          <w:sz w:val="24"/>
          <w:szCs w:val="24"/>
        </w:rPr>
        <w:t xml:space="preserve">their local police precinct, or </w:t>
      </w:r>
    </w:p>
    <w:p w:rsidR="00C12C86" w:rsidRPr="00847B83" w:rsidRDefault="00C12C86" w:rsidP="00EC50AB">
      <w:pPr>
        <w:pStyle w:val="Body"/>
        <w:numPr>
          <w:ilvl w:val="0"/>
          <w:numId w:val="16"/>
        </w:numPr>
        <w:shd w:val="clear" w:color="auto" w:fill="FFFFFF"/>
        <w:spacing w:before="0" w:after="0"/>
        <w:rPr>
          <w:rFonts w:ascii="Franklin Gothic Book" w:eastAsia="Franklin Gothic Book" w:hAnsi="Franklin Gothic Book" w:cs="Franklin Gothic Book"/>
          <w:b/>
          <w:sz w:val="24"/>
          <w:szCs w:val="24"/>
        </w:rPr>
      </w:pPr>
      <w:r w:rsidRPr="00847B83">
        <w:rPr>
          <w:rFonts w:ascii="Franklin Gothic Book" w:eastAsia="Franklin Gothic Book" w:hAnsi="Franklin Gothic Book" w:cs="Franklin Gothic Book"/>
          <w:sz w:val="24"/>
          <w:szCs w:val="24"/>
        </w:rPr>
        <w:t>NDSU Police (701-231-8998), who are available 24 hours a day, 7 days a week.</w:t>
      </w:r>
      <w:r w:rsidRPr="00847B83">
        <w:rPr>
          <w:rFonts w:ascii="Franklin Gothic Book" w:eastAsia="Franklin Gothic Book" w:hAnsi="Franklin Gothic Book" w:cs="Franklin Gothic Book"/>
          <w:b/>
          <w:sz w:val="24"/>
          <w:szCs w:val="24"/>
        </w:rPr>
        <w:t xml:space="preserve"> </w:t>
      </w:r>
      <w:r w:rsidRPr="00847B83">
        <w:rPr>
          <w:rFonts w:ascii="Franklin Gothic Book" w:eastAsia="Franklin Gothic Book" w:hAnsi="Franklin Gothic Book" w:cs="Franklin Gothic Book"/>
          <w:sz w:val="24"/>
          <w:szCs w:val="24"/>
        </w:rPr>
        <w:t xml:space="preserve">Campus police and safety officers can also assist the Reporting Party with filing a complaint both on and off campus, and in obtaining immediate medical attention, counseling and other services. </w:t>
      </w:r>
    </w:p>
    <w:p w:rsidR="00C12C86" w:rsidRPr="00847B83" w:rsidRDefault="00C12C86" w:rsidP="00C12C86">
      <w:pPr>
        <w:pStyle w:val="Body"/>
        <w:shd w:val="clear" w:color="auto" w:fill="FFFFFF"/>
        <w:spacing w:before="0" w:after="0"/>
        <w:ind w:left="1008" w:firstLine="0"/>
        <w:rPr>
          <w:rFonts w:ascii="Franklin Gothic Book" w:eastAsia="Franklin Gothic Book" w:hAnsi="Franklin Gothic Book" w:cs="Franklin Gothic Book"/>
          <w:b/>
          <w:sz w:val="24"/>
          <w:szCs w:val="24"/>
        </w:rPr>
      </w:pPr>
    </w:p>
    <w:p w:rsidR="00C12C86" w:rsidRPr="00847B83" w:rsidRDefault="00C12C86" w:rsidP="00EC50AB">
      <w:pPr>
        <w:pStyle w:val="Body"/>
        <w:numPr>
          <w:ilvl w:val="1"/>
          <w:numId w:val="11"/>
        </w:numPr>
        <w:shd w:val="clear" w:color="auto" w:fill="FFFFFF"/>
        <w:spacing w:before="0" w:after="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b/>
          <w:sz w:val="24"/>
          <w:szCs w:val="24"/>
        </w:rPr>
        <w:t xml:space="preserve">Obtaining immediate medical attention and emotional support – </w:t>
      </w:r>
      <w:r w:rsidRPr="00847B83">
        <w:rPr>
          <w:rFonts w:ascii="Franklin Gothic Book" w:eastAsia="Franklin Gothic Book" w:hAnsi="Franklin Gothic Book" w:cs="Franklin Gothic Book"/>
          <w:sz w:val="24"/>
          <w:szCs w:val="24"/>
        </w:rPr>
        <w:t>An individual who experiences any form of sexual assault or intimate partner violence is encouraged to seek immediate medical care to treat injuries, obtain preventive</w:t>
      </w:r>
      <w:r w:rsidRPr="00847B83">
        <w:rPr>
          <w:rFonts w:ascii="Franklin Gothic Book" w:eastAsia="Franklin Gothic Book" w:hAnsi="Franklin Gothic Book" w:cs="Franklin Gothic Book"/>
          <w:b/>
          <w:sz w:val="24"/>
          <w:szCs w:val="24"/>
        </w:rPr>
        <w:t xml:space="preserve"> </w:t>
      </w:r>
      <w:r w:rsidRPr="00847B83">
        <w:rPr>
          <w:rFonts w:ascii="Franklin Gothic Book" w:eastAsia="Franklin Gothic Book" w:hAnsi="Franklin Gothic Book" w:cs="Franklin Gothic Book"/>
          <w:sz w:val="24"/>
          <w:szCs w:val="24"/>
        </w:rPr>
        <w:t>treatment for sexually transmitted diseases, and preserve evidence, among other things. In addition, individuals who have experienced or witnessed sexual violence are encouraged to seek emotional support as soon as possible, either on or off-campus. On-campus resources include:</w:t>
      </w:r>
    </w:p>
    <w:p w:rsidR="00C12C86" w:rsidRPr="00847B83" w:rsidRDefault="00C12C86" w:rsidP="00EC50AB">
      <w:pPr>
        <w:pStyle w:val="Body"/>
        <w:numPr>
          <w:ilvl w:val="0"/>
          <w:numId w:val="15"/>
        </w:numPr>
        <w:shd w:val="clear" w:color="auto" w:fill="FFFFFF"/>
        <w:spacing w:before="0" w:after="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 xml:space="preserve">Nurses and/or nurse practitioners at the </w:t>
      </w:r>
      <w:hyperlink r:id="rId14" w:history="1">
        <w:r w:rsidRPr="00847B83">
          <w:rPr>
            <w:rStyle w:val="Hyperlink"/>
            <w:rFonts w:ascii="Franklin Gothic Book" w:eastAsia="Franklin Gothic Book" w:hAnsi="Franklin Gothic Book" w:cs="Franklin Gothic Book"/>
            <w:sz w:val="24"/>
            <w:szCs w:val="24"/>
          </w:rPr>
          <w:t>Student Health Service</w:t>
        </w:r>
      </w:hyperlink>
      <w:r w:rsidRPr="00847B83">
        <w:rPr>
          <w:rFonts w:ascii="Franklin Gothic Book" w:eastAsia="Franklin Gothic Book" w:hAnsi="Franklin Gothic Book" w:cs="Franklin Gothic Book"/>
          <w:sz w:val="24"/>
          <w:szCs w:val="24"/>
        </w:rPr>
        <w:t xml:space="preserve"> (701-231-7331; hours of operation: Monday, Wednesday, Thursday, Friday:  8:00 a.m.-5:00 p.m., Tuesday:  8:00 a.m.-7:00 p.m.), and </w:t>
      </w:r>
    </w:p>
    <w:p w:rsidR="00C12C86" w:rsidRPr="00847B83" w:rsidRDefault="00C12C86" w:rsidP="00EC50AB">
      <w:pPr>
        <w:pStyle w:val="Body"/>
        <w:numPr>
          <w:ilvl w:val="0"/>
          <w:numId w:val="15"/>
        </w:numPr>
        <w:shd w:val="clear" w:color="auto" w:fill="FFFFFF"/>
        <w:spacing w:before="0" w:after="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 xml:space="preserve">Counselors at the </w:t>
      </w:r>
      <w:hyperlink r:id="rId15" w:history="1">
        <w:r w:rsidRPr="00847B83">
          <w:rPr>
            <w:rStyle w:val="Hyperlink"/>
            <w:rFonts w:ascii="Franklin Gothic Book" w:eastAsia="Franklin Gothic Book" w:hAnsi="Franklin Gothic Book" w:cs="Franklin Gothic Book"/>
            <w:sz w:val="24"/>
            <w:szCs w:val="24"/>
          </w:rPr>
          <w:t>NDSU Counseling Center</w:t>
        </w:r>
      </w:hyperlink>
      <w:r w:rsidRPr="00847B83">
        <w:rPr>
          <w:rFonts w:ascii="Franklin Gothic Book" w:eastAsia="Franklin Gothic Book" w:hAnsi="Franklin Gothic Book" w:cs="Franklin Gothic Book"/>
          <w:sz w:val="24"/>
          <w:szCs w:val="24"/>
        </w:rPr>
        <w:t xml:space="preserve"> (701-231-7671; Monday, Wednesday, Friday: 8:00 a.m.-5:00 p.m., Tuesday and Thursday: 8:00 a.m.-7:00 p.m.). Counselors </w:t>
      </w:r>
      <w:proofErr w:type="gramStart"/>
      <w:r w:rsidRPr="00847B83">
        <w:rPr>
          <w:rFonts w:ascii="Franklin Gothic Book" w:eastAsia="Franklin Gothic Book" w:hAnsi="Franklin Gothic Book" w:cs="Franklin Gothic Book"/>
          <w:sz w:val="24"/>
          <w:szCs w:val="24"/>
        </w:rPr>
        <w:t>are trained</w:t>
      </w:r>
      <w:proofErr w:type="gramEnd"/>
      <w:r w:rsidRPr="00847B83">
        <w:rPr>
          <w:rFonts w:ascii="Franklin Gothic Book" w:eastAsia="Franklin Gothic Book" w:hAnsi="Franklin Gothic Book" w:cs="Franklin Gothic Book"/>
          <w:sz w:val="24"/>
          <w:szCs w:val="24"/>
        </w:rPr>
        <w:t xml:space="preserve"> to provide crisis intervention and provide referrals for longer-term care as necessary. </w:t>
      </w:r>
    </w:p>
    <w:p w:rsidR="00C12C86" w:rsidRPr="00847B83" w:rsidRDefault="00C12C86" w:rsidP="00C12C86">
      <w:pPr>
        <w:pStyle w:val="Body"/>
        <w:shd w:val="clear" w:color="auto" w:fill="FFFFFF"/>
        <w:spacing w:before="0" w:after="0"/>
        <w:ind w:left="1008" w:firstLine="0"/>
        <w:rPr>
          <w:rFonts w:ascii="Franklin Gothic Book" w:eastAsia="Franklin Gothic Book" w:hAnsi="Franklin Gothic Book" w:cs="Franklin Gothic Book"/>
          <w:b/>
          <w:sz w:val="24"/>
          <w:szCs w:val="24"/>
        </w:rPr>
      </w:pPr>
    </w:p>
    <w:p w:rsidR="00C12C86" w:rsidRPr="00847B83" w:rsidRDefault="00C12C86" w:rsidP="00EC50AB">
      <w:pPr>
        <w:pStyle w:val="Body"/>
        <w:numPr>
          <w:ilvl w:val="1"/>
          <w:numId w:val="11"/>
        </w:numPr>
        <w:shd w:val="clear" w:color="auto" w:fill="FFFFFF"/>
        <w:spacing w:before="0" w:after="0"/>
        <w:rPr>
          <w:rFonts w:ascii="Franklin Gothic Book" w:eastAsia="Franklin Gothic Book" w:hAnsi="Franklin Gothic Book" w:cs="Franklin Gothic Book"/>
          <w:b/>
          <w:sz w:val="24"/>
          <w:szCs w:val="24"/>
        </w:rPr>
      </w:pPr>
      <w:r w:rsidRPr="00847B83">
        <w:rPr>
          <w:rFonts w:ascii="Franklin Gothic Book" w:eastAsia="Franklin Gothic Book" w:hAnsi="Franklin Gothic Book" w:cs="Franklin Gothic Book"/>
          <w:b/>
          <w:sz w:val="24"/>
          <w:szCs w:val="24"/>
        </w:rPr>
        <w:t>On campus resources, counselors, and health care providers:</w:t>
      </w:r>
    </w:p>
    <w:tbl>
      <w:tblPr>
        <w:tblStyle w:val="TableGrid"/>
        <w:tblW w:w="0" w:type="auto"/>
        <w:tblInd w:w="355" w:type="dxa"/>
        <w:tblLook w:val="04A0" w:firstRow="1" w:lastRow="0" w:firstColumn="1" w:lastColumn="0" w:noHBand="0" w:noVBand="1"/>
      </w:tblPr>
      <w:tblGrid>
        <w:gridCol w:w="4055"/>
        <w:gridCol w:w="1744"/>
        <w:gridCol w:w="4371"/>
      </w:tblGrid>
      <w:tr w:rsidR="00C12C86" w:rsidRPr="009113E8" w:rsidTr="0061289D">
        <w:trPr>
          <w:trHeight w:val="287"/>
        </w:trPr>
        <w:tc>
          <w:tcPr>
            <w:tcW w:w="0" w:type="auto"/>
            <w:vAlign w:val="center"/>
          </w:tcPr>
          <w:p w:rsidR="00C12C86" w:rsidRPr="009113E8" w:rsidRDefault="00C12C86" w:rsidP="0061289D">
            <w:pPr>
              <w:pStyle w:val="Body"/>
              <w:shd w:val="clear" w:color="auto" w:fill="FFFFFF"/>
              <w:rPr>
                <w:rFonts w:ascii="Franklin Gothic Book" w:eastAsia="Franklin Gothic Book" w:hAnsi="Franklin Gothic Book" w:cs="Franklin Gothic Book"/>
                <w:b/>
                <w:sz w:val="24"/>
                <w:szCs w:val="24"/>
              </w:rPr>
            </w:pPr>
            <w:r w:rsidRPr="009113E8">
              <w:rPr>
                <w:rFonts w:ascii="Franklin Gothic Book" w:eastAsia="Franklin Gothic Book" w:hAnsi="Franklin Gothic Book" w:cs="Franklin Gothic Book"/>
                <w:b/>
                <w:sz w:val="24"/>
                <w:szCs w:val="24"/>
              </w:rPr>
              <w:t>Contact</w:t>
            </w:r>
          </w:p>
        </w:tc>
        <w:tc>
          <w:tcPr>
            <w:tcW w:w="0" w:type="auto"/>
            <w:vAlign w:val="center"/>
          </w:tcPr>
          <w:p w:rsidR="00C12C86" w:rsidRPr="009113E8" w:rsidRDefault="00C12C86" w:rsidP="0061289D">
            <w:pPr>
              <w:pStyle w:val="Body"/>
              <w:shd w:val="clear" w:color="auto" w:fill="FFFFFF"/>
              <w:ind w:left="0" w:firstLine="0"/>
              <w:rPr>
                <w:rFonts w:ascii="Franklin Gothic Book" w:eastAsia="Franklin Gothic Book" w:hAnsi="Franklin Gothic Book" w:cs="Franklin Gothic Book"/>
                <w:b/>
                <w:sz w:val="24"/>
                <w:szCs w:val="24"/>
              </w:rPr>
            </w:pPr>
            <w:r w:rsidRPr="009113E8">
              <w:rPr>
                <w:rFonts w:ascii="Franklin Gothic Book" w:eastAsia="Franklin Gothic Book" w:hAnsi="Franklin Gothic Book" w:cs="Franklin Gothic Book"/>
                <w:b/>
                <w:sz w:val="24"/>
                <w:szCs w:val="24"/>
              </w:rPr>
              <w:t>Phone</w:t>
            </w:r>
          </w:p>
        </w:tc>
        <w:tc>
          <w:tcPr>
            <w:tcW w:w="4371" w:type="dxa"/>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rFonts w:ascii="Franklin Gothic Book" w:eastAsia="Franklin Gothic Book" w:hAnsi="Franklin Gothic Book" w:cs="Franklin Gothic Book"/>
                <w:b/>
                <w:sz w:val="24"/>
                <w:szCs w:val="24"/>
              </w:rPr>
            </w:pPr>
            <w:r w:rsidRPr="009113E8">
              <w:rPr>
                <w:rFonts w:ascii="Franklin Gothic Book" w:eastAsia="Franklin Gothic Book" w:hAnsi="Franklin Gothic Book" w:cs="Franklin Gothic Book"/>
                <w:b/>
                <w:sz w:val="24"/>
                <w:szCs w:val="24"/>
              </w:rPr>
              <w:t>Address</w:t>
            </w:r>
          </w:p>
        </w:tc>
      </w:tr>
      <w:tr w:rsidR="00C12C86" w:rsidRPr="009113E8" w:rsidTr="0061289D">
        <w:trPr>
          <w:trHeight w:val="288"/>
        </w:trPr>
        <w:tc>
          <w:tcPr>
            <w:tcW w:w="0" w:type="auto"/>
            <w:vAlign w:val="center"/>
          </w:tcPr>
          <w:p w:rsidR="00C12C86" w:rsidRPr="009113E8" w:rsidRDefault="00C12C86" w:rsidP="0061289D">
            <w:pPr>
              <w:pStyle w:val="Body"/>
              <w:shd w:val="clear" w:color="auto" w:fill="FFFFFF"/>
              <w:ind w:left="0" w:firstLine="0"/>
              <w:rPr>
                <w:rFonts w:ascii="Franklin Gothic Book" w:eastAsia="Franklin Gothic Book" w:hAnsi="Franklin Gothic Book" w:cs="Franklin Gothic Book"/>
                <w:sz w:val="24"/>
                <w:szCs w:val="24"/>
              </w:rPr>
            </w:pPr>
            <w:r w:rsidRPr="009113E8">
              <w:rPr>
                <w:rFonts w:ascii="Franklin Gothic Book" w:eastAsia="Franklin Gothic Book" w:hAnsi="Franklin Gothic Book" w:cs="Franklin Gothic Book"/>
                <w:sz w:val="24"/>
                <w:szCs w:val="24"/>
              </w:rPr>
              <w:t>Title IX Coordinator</w:t>
            </w:r>
            <w:r w:rsidRPr="009113E8">
              <w:rPr>
                <w:rFonts w:ascii="Franklin Gothic Book" w:eastAsia="Franklin Gothic Book" w:hAnsi="Franklin Gothic Book" w:cs="Franklin Gothic Book"/>
                <w:sz w:val="24"/>
                <w:szCs w:val="24"/>
              </w:rPr>
              <w:tab/>
            </w:r>
          </w:p>
        </w:tc>
        <w:tc>
          <w:tcPr>
            <w:tcW w:w="0" w:type="auto"/>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rFonts w:ascii="Franklin Gothic Book" w:eastAsia="Franklin Gothic Book" w:hAnsi="Franklin Gothic Book" w:cs="Franklin Gothic Book"/>
                <w:sz w:val="24"/>
                <w:szCs w:val="24"/>
              </w:rPr>
            </w:pPr>
            <w:r w:rsidRPr="009113E8">
              <w:rPr>
                <w:rFonts w:ascii="Franklin Gothic Book" w:eastAsia="Franklin Gothic Book" w:hAnsi="Franklin Gothic Book" w:cs="Franklin Gothic Book"/>
                <w:sz w:val="24"/>
                <w:szCs w:val="24"/>
              </w:rPr>
              <w:t>701-231-7708</w:t>
            </w:r>
          </w:p>
        </w:tc>
        <w:tc>
          <w:tcPr>
            <w:tcW w:w="4371" w:type="dxa"/>
            <w:vAlign w:val="center"/>
          </w:tcPr>
          <w:p w:rsidR="00C12C86" w:rsidRPr="009113E8" w:rsidRDefault="00C12C86" w:rsidP="0061289D">
            <w:pPr>
              <w:pStyle w:val="Body"/>
              <w:shd w:val="clear" w:color="auto" w:fill="FFFFFF"/>
              <w:ind w:left="0" w:firstLine="0"/>
              <w:rPr>
                <w:rFonts w:ascii="Franklin Gothic Book" w:eastAsia="Franklin Gothic Book" w:hAnsi="Franklin Gothic Book" w:cs="Franklin Gothic Book"/>
                <w:sz w:val="24"/>
                <w:szCs w:val="24"/>
              </w:rPr>
            </w:pPr>
            <w:r w:rsidRPr="009113E8">
              <w:rPr>
                <w:rFonts w:ascii="Franklin Gothic Book" w:eastAsia="Franklin Gothic Book" w:hAnsi="Franklin Gothic Book" w:cs="Franklin Gothic Book"/>
                <w:sz w:val="24"/>
                <w:szCs w:val="24"/>
              </w:rPr>
              <w:t xml:space="preserve">Old Main 201, NDSU </w:t>
            </w:r>
          </w:p>
        </w:tc>
      </w:tr>
      <w:tr w:rsidR="00C12C86" w:rsidRPr="009113E8" w:rsidTr="0061289D">
        <w:trPr>
          <w:trHeight w:val="288"/>
        </w:trPr>
        <w:tc>
          <w:tcPr>
            <w:tcW w:w="0" w:type="auto"/>
            <w:vAlign w:val="center"/>
          </w:tcPr>
          <w:p w:rsidR="00C12C86" w:rsidRPr="009113E8" w:rsidRDefault="00C12C86" w:rsidP="00F77FCE">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rFonts w:ascii="Franklin Gothic Book" w:eastAsia="Franklin Gothic Book" w:hAnsi="Franklin Gothic Book" w:cs="Franklin Gothic Book"/>
                <w:sz w:val="24"/>
                <w:szCs w:val="24"/>
              </w:rPr>
            </w:pPr>
            <w:del w:id="2" w:author="Canan Bilen-Green" w:date="2017-06-21T16:14:00Z">
              <w:r w:rsidRPr="009113E8" w:rsidDel="00F77FCE">
                <w:rPr>
                  <w:rFonts w:ascii="Franklin Gothic Book" w:eastAsia="Franklin Gothic Book" w:hAnsi="Franklin Gothic Book" w:cs="Franklin Gothic Book"/>
                  <w:sz w:val="24"/>
                  <w:szCs w:val="24"/>
                </w:rPr>
                <w:delText xml:space="preserve">Dean of </w:delText>
              </w:r>
            </w:del>
            <w:r w:rsidRPr="009113E8">
              <w:rPr>
                <w:rFonts w:ascii="Franklin Gothic Book" w:eastAsia="Franklin Gothic Book" w:hAnsi="Franklin Gothic Book" w:cs="Franklin Gothic Book"/>
                <w:sz w:val="24"/>
                <w:szCs w:val="24"/>
              </w:rPr>
              <w:t xml:space="preserve">Student </w:t>
            </w:r>
            <w:del w:id="3" w:author="Canan Bilen-Green" w:date="2017-06-21T16:14:00Z">
              <w:r w:rsidRPr="009113E8" w:rsidDel="00F77FCE">
                <w:rPr>
                  <w:rFonts w:ascii="Franklin Gothic Book" w:eastAsia="Franklin Gothic Book" w:hAnsi="Franklin Gothic Book" w:cs="Franklin Gothic Book"/>
                  <w:sz w:val="24"/>
                  <w:szCs w:val="24"/>
                </w:rPr>
                <w:delText>Life</w:delText>
              </w:r>
            </w:del>
            <w:ins w:id="4" w:author="Canan Bilen-Green" w:date="2017-06-21T16:14:00Z">
              <w:r w:rsidR="00F77FCE">
                <w:rPr>
                  <w:rFonts w:ascii="Franklin Gothic Book" w:eastAsia="Franklin Gothic Book" w:hAnsi="Franklin Gothic Book" w:cs="Franklin Gothic Book"/>
                  <w:sz w:val="24"/>
                  <w:szCs w:val="24"/>
                </w:rPr>
                <w:t>Affairs Office</w:t>
              </w:r>
            </w:ins>
          </w:p>
        </w:tc>
        <w:tc>
          <w:tcPr>
            <w:tcW w:w="0" w:type="auto"/>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rFonts w:ascii="Franklin Gothic Book" w:eastAsia="Franklin Gothic Book" w:hAnsi="Franklin Gothic Book" w:cs="Franklin Gothic Book"/>
                <w:sz w:val="24"/>
                <w:szCs w:val="24"/>
              </w:rPr>
            </w:pPr>
            <w:r w:rsidRPr="009113E8">
              <w:rPr>
                <w:rFonts w:ascii="Franklin Gothic Book" w:hAnsi="Franklin Gothic Book"/>
                <w:sz w:val="24"/>
                <w:szCs w:val="24"/>
              </w:rPr>
              <w:t>701-231-8240</w:t>
            </w:r>
          </w:p>
        </w:tc>
        <w:tc>
          <w:tcPr>
            <w:tcW w:w="4371" w:type="dxa"/>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rFonts w:ascii="Franklin Gothic Book" w:eastAsia="Franklin Gothic Book" w:hAnsi="Franklin Gothic Book" w:cs="Franklin Gothic Book"/>
                <w:sz w:val="24"/>
                <w:szCs w:val="24"/>
              </w:rPr>
            </w:pPr>
            <w:r w:rsidRPr="009113E8">
              <w:rPr>
                <w:rFonts w:ascii="Franklin Gothic Book" w:hAnsi="Franklin Gothic Book"/>
                <w:sz w:val="24"/>
                <w:szCs w:val="24"/>
              </w:rPr>
              <w:t xml:space="preserve">Memorial Union 250, </w:t>
            </w:r>
            <w:r w:rsidRPr="009113E8">
              <w:rPr>
                <w:rFonts w:ascii="Franklin Gothic Book" w:eastAsia="Franklin Gothic Book" w:hAnsi="Franklin Gothic Book" w:cs="Franklin Gothic Book"/>
                <w:sz w:val="24"/>
                <w:szCs w:val="24"/>
              </w:rPr>
              <w:t>NDSU</w:t>
            </w:r>
          </w:p>
        </w:tc>
      </w:tr>
      <w:tr w:rsidR="00C12C86" w:rsidRPr="009113E8" w:rsidTr="0061289D">
        <w:trPr>
          <w:trHeight w:val="288"/>
        </w:trPr>
        <w:tc>
          <w:tcPr>
            <w:tcW w:w="0" w:type="auto"/>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rFonts w:ascii="Franklin Gothic Book" w:eastAsia="Franklin Gothic Book" w:hAnsi="Franklin Gothic Book" w:cs="Franklin Gothic Book"/>
                <w:sz w:val="24"/>
                <w:szCs w:val="24"/>
              </w:rPr>
            </w:pPr>
            <w:r w:rsidRPr="009113E8">
              <w:rPr>
                <w:rFonts w:ascii="Franklin Gothic Book" w:eastAsia="Franklin Gothic Book" w:hAnsi="Franklin Gothic Book" w:cs="Franklin Gothic Book"/>
                <w:sz w:val="24"/>
                <w:szCs w:val="24"/>
              </w:rPr>
              <w:t>Equity Office</w:t>
            </w:r>
          </w:p>
        </w:tc>
        <w:tc>
          <w:tcPr>
            <w:tcW w:w="0" w:type="auto"/>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rFonts w:ascii="Franklin Gothic Book" w:eastAsia="Franklin Gothic Book" w:hAnsi="Franklin Gothic Book" w:cs="Franklin Gothic Book"/>
                <w:sz w:val="24"/>
                <w:szCs w:val="24"/>
              </w:rPr>
            </w:pPr>
            <w:r w:rsidRPr="009113E8">
              <w:rPr>
                <w:rFonts w:ascii="Franklin Gothic Book" w:eastAsia="Franklin Gothic Book" w:hAnsi="Franklin Gothic Book" w:cs="Franklin Gothic Book"/>
                <w:sz w:val="24"/>
                <w:szCs w:val="24"/>
              </w:rPr>
              <w:t>701-231-7708</w:t>
            </w:r>
          </w:p>
        </w:tc>
        <w:tc>
          <w:tcPr>
            <w:tcW w:w="4371" w:type="dxa"/>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rFonts w:ascii="Franklin Gothic Book" w:eastAsia="Franklin Gothic Book" w:hAnsi="Franklin Gothic Book" w:cs="Franklin Gothic Book"/>
                <w:sz w:val="24"/>
                <w:szCs w:val="24"/>
              </w:rPr>
            </w:pPr>
            <w:r w:rsidRPr="009113E8">
              <w:rPr>
                <w:rFonts w:ascii="Franklin Gothic Book" w:eastAsia="Franklin Gothic Book" w:hAnsi="Franklin Gothic Book" w:cs="Franklin Gothic Book"/>
                <w:sz w:val="24"/>
                <w:szCs w:val="24"/>
              </w:rPr>
              <w:t>Old Main 201, NDSU</w:t>
            </w:r>
          </w:p>
        </w:tc>
      </w:tr>
      <w:tr w:rsidR="00C12C86" w:rsidRPr="009113E8" w:rsidTr="0061289D">
        <w:trPr>
          <w:trHeight w:val="288"/>
        </w:trPr>
        <w:tc>
          <w:tcPr>
            <w:tcW w:w="0" w:type="auto"/>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rFonts w:ascii="Franklin Gothic Book" w:eastAsia="Franklin Gothic Book" w:hAnsi="Franklin Gothic Book" w:cs="Franklin Gothic Book"/>
                <w:sz w:val="24"/>
                <w:szCs w:val="24"/>
              </w:rPr>
            </w:pPr>
            <w:r w:rsidRPr="009113E8">
              <w:rPr>
                <w:rFonts w:ascii="Franklin Gothic Book" w:eastAsia="Franklin Gothic Book" w:hAnsi="Franklin Gothic Book" w:cs="Franklin Gothic Book"/>
                <w:sz w:val="24"/>
                <w:szCs w:val="24"/>
              </w:rPr>
              <w:t>NDSU Counseling Center</w:t>
            </w:r>
            <w:r>
              <w:rPr>
                <w:rFonts w:ascii="Franklin Gothic Book" w:eastAsia="Franklin Gothic Book" w:hAnsi="Franklin Gothic Book" w:cs="Franklin Gothic Book"/>
                <w:sz w:val="24"/>
                <w:szCs w:val="24"/>
              </w:rPr>
              <w:t>*</w:t>
            </w:r>
          </w:p>
        </w:tc>
        <w:tc>
          <w:tcPr>
            <w:tcW w:w="0" w:type="auto"/>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rFonts w:ascii="Franklin Gothic Book" w:eastAsia="Franklin Gothic Book" w:hAnsi="Franklin Gothic Book" w:cs="Franklin Gothic Book"/>
                <w:sz w:val="24"/>
                <w:szCs w:val="24"/>
              </w:rPr>
            </w:pPr>
            <w:r w:rsidRPr="009113E8">
              <w:rPr>
                <w:rFonts w:ascii="Franklin Gothic Book" w:eastAsia="Franklin Gothic Book" w:hAnsi="Franklin Gothic Book" w:cs="Franklin Gothic Book"/>
                <w:sz w:val="24"/>
                <w:szCs w:val="24"/>
              </w:rPr>
              <w:t xml:space="preserve">701-231-7671    </w:t>
            </w:r>
          </w:p>
        </w:tc>
        <w:tc>
          <w:tcPr>
            <w:tcW w:w="4371" w:type="dxa"/>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rFonts w:ascii="Franklin Gothic Book" w:eastAsia="Franklin Gothic Book" w:hAnsi="Franklin Gothic Book" w:cs="Franklin Gothic Book"/>
                <w:sz w:val="24"/>
                <w:szCs w:val="24"/>
              </w:rPr>
            </w:pPr>
            <w:r w:rsidRPr="009113E8">
              <w:rPr>
                <w:rFonts w:ascii="Franklin Gothic Book" w:eastAsia="Franklin Gothic Book" w:hAnsi="Franklin Gothic Book" w:cs="Franklin Gothic Book"/>
                <w:sz w:val="24"/>
                <w:szCs w:val="24"/>
              </w:rPr>
              <w:t>Ceres Hall 212, NDSU</w:t>
            </w:r>
          </w:p>
        </w:tc>
      </w:tr>
      <w:tr w:rsidR="00C12C86" w:rsidRPr="009113E8" w:rsidTr="0061289D">
        <w:trPr>
          <w:trHeight w:val="288"/>
        </w:trPr>
        <w:tc>
          <w:tcPr>
            <w:tcW w:w="0" w:type="auto"/>
            <w:vAlign w:val="center"/>
          </w:tcPr>
          <w:p w:rsidR="00C12C86" w:rsidRPr="009113E8" w:rsidRDefault="00C12C86" w:rsidP="0061289D">
            <w:pPr>
              <w:pStyle w:val="Body"/>
              <w:shd w:val="clear" w:color="auto" w:fill="FFFFFF"/>
              <w:ind w:left="0" w:firstLine="0"/>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 xml:space="preserve">Sexual Assault Prevention &amp; </w:t>
            </w:r>
            <w:r w:rsidRPr="009113E8">
              <w:rPr>
                <w:rFonts w:ascii="Franklin Gothic Book" w:eastAsia="Franklin Gothic Book" w:hAnsi="Franklin Gothic Book" w:cs="Franklin Gothic Book"/>
                <w:sz w:val="24"/>
                <w:szCs w:val="24"/>
              </w:rPr>
              <w:t xml:space="preserve">Advocacy </w:t>
            </w:r>
          </w:p>
        </w:tc>
        <w:tc>
          <w:tcPr>
            <w:tcW w:w="0" w:type="auto"/>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rFonts w:ascii="Franklin Gothic Demi" w:eastAsia="Franklin Gothic Book" w:hAnsi="Franklin Gothic Demi" w:cs="Franklin Gothic Book"/>
                <w:sz w:val="24"/>
                <w:szCs w:val="24"/>
              </w:rPr>
            </w:pPr>
            <w:r w:rsidRPr="009113E8">
              <w:rPr>
                <w:rFonts w:ascii="Franklin Gothic Book" w:eastAsia="Franklin Gothic Book" w:hAnsi="Franklin Gothic Book" w:cs="Franklin Gothic Book"/>
                <w:sz w:val="24"/>
                <w:szCs w:val="24"/>
              </w:rPr>
              <w:t>701-231-5733</w:t>
            </w:r>
          </w:p>
        </w:tc>
        <w:tc>
          <w:tcPr>
            <w:tcW w:w="4371" w:type="dxa"/>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rFonts w:ascii="Franklin Gothic Book" w:eastAsia="Franklin Gothic Book" w:hAnsi="Franklin Gothic Book" w:cs="Franklin Gothic Book"/>
                <w:sz w:val="24"/>
                <w:szCs w:val="24"/>
              </w:rPr>
            </w:pPr>
            <w:r w:rsidRPr="009113E8">
              <w:rPr>
                <w:rFonts w:ascii="Franklin Gothic Book" w:hAnsi="Franklin Gothic Book"/>
                <w:sz w:val="24"/>
                <w:szCs w:val="24"/>
              </w:rPr>
              <w:t xml:space="preserve">Memorial Union </w:t>
            </w:r>
            <w:r w:rsidRPr="009113E8">
              <w:rPr>
                <w:rFonts w:ascii="Franklin Gothic Book" w:eastAsia="Franklin Gothic Book" w:hAnsi="Franklin Gothic Book" w:cs="Franklin Gothic Book"/>
                <w:sz w:val="24"/>
                <w:szCs w:val="24"/>
              </w:rPr>
              <w:t xml:space="preserve">250, NDSU     </w:t>
            </w:r>
          </w:p>
        </w:tc>
      </w:tr>
      <w:tr w:rsidR="00C12C86" w:rsidRPr="009113E8" w:rsidTr="0061289D">
        <w:trPr>
          <w:trHeight w:val="288"/>
        </w:trPr>
        <w:tc>
          <w:tcPr>
            <w:tcW w:w="0" w:type="auto"/>
            <w:vAlign w:val="center"/>
          </w:tcPr>
          <w:p w:rsidR="00C12C86" w:rsidRPr="009113E8" w:rsidRDefault="00C12C86" w:rsidP="0061289D">
            <w:pPr>
              <w:pStyle w:val="Body"/>
              <w:shd w:val="clear" w:color="auto" w:fill="FFFFFF"/>
              <w:ind w:left="0" w:firstLine="0"/>
              <w:rPr>
                <w:rFonts w:ascii="Franklin Gothic Book" w:eastAsia="Franklin Gothic Book" w:hAnsi="Franklin Gothic Book" w:cs="Franklin Gothic Book"/>
                <w:sz w:val="24"/>
                <w:szCs w:val="24"/>
              </w:rPr>
            </w:pPr>
            <w:r w:rsidRPr="009113E8">
              <w:rPr>
                <w:rFonts w:ascii="Franklin Gothic Book" w:eastAsia="Franklin Gothic Book" w:hAnsi="Franklin Gothic Book" w:cs="Franklin Gothic Book"/>
                <w:sz w:val="24"/>
                <w:szCs w:val="24"/>
              </w:rPr>
              <w:t>NDSU Student Health Service</w:t>
            </w:r>
            <w:r>
              <w:rPr>
                <w:rFonts w:ascii="Franklin Gothic Book" w:eastAsia="Franklin Gothic Book" w:hAnsi="Franklin Gothic Book" w:cs="Franklin Gothic Book"/>
                <w:sz w:val="24"/>
                <w:szCs w:val="24"/>
              </w:rPr>
              <w:t>*</w:t>
            </w:r>
            <w:r w:rsidRPr="009113E8">
              <w:rPr>
                <w:rFonts w:ascii="Franklin Gothic Book" w:eastAsia="Franklin Gothic Book" w:hAnsi="Franklin Gothic Book" w:cs="Franklin Gothic Book"/>
                <w:sz w:val="24"/>
                <w:szCs w:val="24"/>
              </w:rPr>
              <w:t xml:space="preserve">                             </w:t>
            </w:r>
          </w:p>
        </w:tc>
        <w:tc>
          <w:tcPr>
            <w:tcW w:w="0" w:type="auto"/>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rFonts w:ascii="Franklin Gothic Book" w:eastAsia="Franklin Gothic Book" w:hAnsi="Franklin Gothic Book" w:cs="Franklin Gothic Book"/>
                <w:sz w:val="24"/>
                <w:szCs w:val="24"/>
              </w:rPr>
            </w:pPr>
            <w:r w:rsidRPr="009113E8">
              <w:rPr>
                <w:rFonts w:ascii="Franklin Gothic Book" w:eastAsia="Franklin Gothic Book" w:hAnsi="Franklin Gothic Book" w:cs="Franklin Gothic Book"/>
                <w:sz w:val="24"/>
                <w:szCs w:val="24"/>
              </w:rPr>
              <w:t>701-231-7331</w:t>
            </w:r>
          </w:p>
        </w:tc>
        <w:tc>
          <w:tcPr>
            <w:tcW w:w="4371" w:type="dxa"/>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rFonts w:ascii="Franklin Gothic Book" w:eastAsia="Franklin Gothic Book" w:hAnsi="Franklin Gothic Book" w:cs="Franklin Gothic Book"/>
                <w:sz w:val="24"/>
                <w:szCs w:val="24"/>
              </w:rPr>
            </w:pPr>
            <w:r w:rsidRPr="009113E8">
              <w:rPr>
                <w:rFonts w:ascii="Franklin Gothic Book" w:eastAsia="Franklin Gothic Book" w:hAnsi="Franklin Gothic Book" w:cs="Franklin Gothic Book"/>
                <w:sz w:val="24"/>
                <w:szCs w:val="24"/>
              </w:rPr>
              <w:t>Wallman Wellness Center</w:t>
            </w:r>
            <w:r>
              <w:rPr>
                <w:rFonts w:ascii="Franklin Gothic Book" w:eastAsia="Franklin Gothic Book" w:hAnsi="Franklin Gothic Book" w:cs="Franklin Gothic Book"/>
                <w:sz w:val="24"/>
                <w:szCs w:val="24"/>
              </w:rPr>
              <w:t>,</w:t>
            </w:r>
            <w:r w:rsidRPr="009113E8">
              <w:rPr>
                <w:rFonts w:ascii="Franklin Gothic Book" w:eastAsia="Franklin Gothic Book" w:hAnsi="Franklin Gothic Book" w:cs="Franklin Gothic Book"/>
                <w:sz w:val="24"/>
                <w:szCs w:val="24"/>
              </w:rPr>
              <w:t xml:space="preserve"> NDSU</w:t>
            </w:r>
          </w:p>
        </w:tc>
      </w:tr>
      <w:tr w:rsidR="00C12C86" w:rsidRPr="009113E8" w:rsidTr="0061289D">
        <w:trPr>
          <w:trHeight w:val="288"/>
        </w:trPr>
        <w:tc>
          <w:tcPr>
            <w:tcW w:w="0" w:type="auto"/>
            <w:vAlign w:val="center"/>
          </w:tcPr>
          <w:p w:rsidR="00C12C86" w:rsidRPr="009113E8" w:rsidRDefault="00C12C86" w:rsidP="0061289D">
            <w:pPr>
              <w:pStyle w:val="Body"/>
              <w:shd w:val="clear" w:color="auto" w:fill="FFFFFF"/>
              <w:ind w:left="0" w:firstLine="0"/>
              <w:rPr>
                <w:rFonts w:ascii="Franklin Gothic Book" w:eastAsia="Franklin Gothic Book" w:hAnsi="Franklin Gothic Book" w:cs="Franklin Gothic Book"/>
                <w:sz w:val="24"/>
                <w:szCs w:val="24"/>
              </w:rPr>
            </w:pPr>
            <w:r w:rsidRPr="009113E8">
              <w:rPr>
                <w:rFonts w:ascii="Franklin Gothic Book" w:eastAsia="Franklin Gothic Book" w:hAnsi="Franklin Gothic Book" w:cs="Franklin Gothic Book"/>
                <w:sz w:val="24"/>
                <w:szCs w:val="24"/>
              </w:rPr>
              <w:t>SARA Helpline</w:t>
            </w:r>
            <w:r w:rsidRPr="009113E8">
              <w:rPr>
                <w:rFonts w:ascii="Franklin Gothic Book" w:eastAsia="Franklin Gothic Book" w:hAnsi="Franklin Gothic Book" w:cs="Franklin Gothic Book"/>
                <w:sz w:val="24"/>
                <w:szCs w:val="24"/>
              </w:rPr>
              <w:tab/>
              <w:t xml:space="preserve">                                                      </w:t>
            </w:r>
          </w:p>
        </w:tc>
        <w:tc>
          <w:tcPr>
            <w:tcW w:w="0" w:type="auto"/>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rFonts w:ascii="Franklin Gothic Book" w:eastAsia="Franklin Gothic Book" w:hAnsi="Franklin Gothic Book" w:cs="Franklin Gothic Book"/>
                <w:sz w:val="24"/>
                <w:szCs w:val="24"/>
              </w:rPr>
            </w:pPr>
            <w:r w:rsidRPr="009113E8">
              <w:rPr>
                <w:rFonts w:ascii="Franklin Gothic Book" w:eastAsia="Franklin Gothic Book" w:hAnsi="Franklin Gothic Book" w:cs="Franklin Gothic Book"/>
                <w:sz w:val="24"/>
                <w:szCs w:val="24"/>
              </w:rPr>
              <w:t>701-730-6149</w:t>
            </w:r>
          </w:p>
        </w:tc>
        <w:tc>
          <w:tcPr>
            <w:tcW w:w="4371" w:type="dxa"/>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rFonts w:ascii="Franklin Gothic Book" w:eastAsia="Franklin Gothic Book" w:hAnsi="Franklin Gothic Book" w:cs="Franklin Gothic Book"/>
                <w:sz w:val="24"/>
                <w:szCs w:val="24"/>
              </w:rPr>
            </w:pPr>
            <w:r w:rsidRPr="009113E8">
              <w:rPr>
                <w:rFonts w:ascii="Franklin Gothic Book" w:eastAsia="Franklin Gothic Book" w:hAnsi="Franklin Gothic Book" w:cs="Franklin Gothic Book"/>
                <w:sz w:val="24"/>
                <w:szCs w:val="24"/>
              </w:rPr>
              <w:t>-</w:t>
            </w:r>
          </w:p>
        </w:tc>
      </w:tr>
      <w:tr w:rsidR="00C12C86" w:rsidRPr="009113E8" w:rsidTr="0061289D">
        <w:trPr>
          <w:trHeight w:val="288"/>
        </w:trPr>
        <w:tc>
          <w:tcPr>
            <w:tcW w:w="0" w:type="auto"/>
            <w:vAlign w:val="center"/>
          </w:tcPr>
          <w:p w:rsidR="00C12C86" w:rsidRPr="009113E8" w:rsidRDefault="00C12C86" w:rsidP="0061289D">
            <w:pPr>
              <w:pStyle w:val="Body"/>
              <w:shd w:val="clear" w:color="auto" w:fill="FFFFFF"/>
              <w:ind w:left="0" w:firstLine="0"/>
              <w:rPr>
                <w:rFonts w:ascii="Franklin Gothic Book" w:eastAsia="Franklin Gothic Book" w:hAnsi="Franklin Gothic Book" w:cs="Franklin Gothic Book"/>
                <w:sz w:val="24"/>
                <w:szCs w:val="24"/>
              </w:rPr>
            </w:pPr>
            <w:r w:rsidRPr="009113E8">
              <w:rPr>
                <w:rFonts w:ascii="Franklin Gothic Book" w:eastAsia="Franklin Gothic Book" w:hAnsi="Franklin Gothic Book" w:cs="Franklin Gothic Book"/>
                <w:sz w:val="24"/>
                <w:szCs w:val="24"/>
              </w:rPr>
              <w:t>NDSU Police</w:t>
            </w:r>
          </w:p>
        </w:tc>
        <w:tc>
          <w:tcPr>
            <w:tcW w:w="0" w:type="auto"/>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rFonts w:ascii="Franklin Gothic Book" w:eastAsia="Franklin Gothic Book" w:hAnsi="Franklin Gothic Book" w:cs="Franklin Gothic Book"/>
                <w:sz w:val="24"/>
                <w:szCs w:val="24"/>
              </w:rPr>
            </w:pPr>
            <w:r w:rsidRPr="009113E8">
              <w:rPr>
                <w:rFonts w:ascii="Franklin Gothic Book" w:eastAsia="Franklin Gothic Book" w:hAnsi="Franklin Gothic Book" w:cs="Franklin Gothic Book"/>
                <w:sz w:val="24"/>
                <w:szCs w:val="24"/>
              </w:rPr>
              <w:t>701-231-8998</w:t>
            </w:r>
          </w:p>
        </w:tc>
        <w:tc>
          <w:tcPr>
            <w:tcW w:w="4371" w:type="dxa"/>
            <w:vAlign w:val="center"/>
          </w:tcPr>
          <w:p w:rsidR="00C12C86" w:rsidRPr="009113E8" w:rsidRDefault="00C12C86" w:rsidP="0061289D">
            <w:pPr>
              <w:pStyle w:val="Body"/>
              <w:shd w:val="clear" w:color="auto" w:fill="FFFFFF"/>
              <w:ind w:left="0" w:firstLine="0"/>
              <w:rPr>
                <w:rFonts w:ascii="Franklin Gothic Book" w:eastAsia="Franklin Gothic Book" w:hAnsi="Franklin Gothic Book" w:cs="Franklin Gothic Book"/>
                <w:sz w:val="24"/>
                <w:szCs w:val="24"/>
              </w:rPr>
            </w:pPr>
            <w:r w:rsidRPr="009113E8">
              <w:rPr>
                <w:rFonts w:ascii="Franklin Gothic Book" w:eastAsia="Franklin Gothic Book" w:hAnsi="Franklin Gothic Book" w:cs="Franklin Gothic Book"/>
                <w:sz w:val="24"/>
                <w:szCs w:val="24"/>
              </w:rPr>
              <w:t>1523 12th Avenue N., Fargo</w:t>
            </w:r>
          </w:p>
        </w:tc>
      </w:tr>
    </w:tbl>
    <w:p w:rsidR="00C12C86" w:rsidRDefault="00C12C86" w:rsidP="00C12C86">
      <w:pPr>
        <w:pStyle w:val="Body"/>
        <w:shd w:val="clear" w:color="auto" w:fill="FFFFFF"/>
        <w:spacing w:before="0" w:after="0"/>
        <w:ind w:hanging="360"/>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*Confidential resources</w:t>
      </w:r>
    </w:p>
    <w:p w:rsidR="00C12C86" w:rsidRPr="009113E8" w:rsidRDefault="00C12C86" w:rsidP="00C12C86">
      <w:pPr>
        <w:pStyle w:val="Body"/>
        <w:shd w:val="clear" w:color="auto" w:fill="FFFFFF"/>
        <w:spacing w:before="0" w:after="0"/>
        <w:ind w:hanging="360"/>
        <w:rPr>
          <w:rFonts w:ascii="Franklin Gothic Book" w:eastAsia="Franklin Gothic Book" w:hAnsi="Franklin Gothic Book" w:cs="Franklin Gothic Book"/>
          <w:sz w:val="24"/>
          <w:szCs w:val="24"/>
        </w:rPr>
      </w:pPr>
    </w:p>
    <w:p w:rsidR="00C12C86" w:rsidRPr="009113E8" w:rsidRDefault="00C12C86" w:rsidP="00EC50AB">
      <w:pPr>
        <w:pStyle w:val="Body"/>
        <w:numPr>
          <w:ilvl w:val="1"/>
          <w:numId w:val="11"/>
        </w:numPr>
        <w:shd w:val="clear" w:color="auto" w:fill="FFFFFF"/>
        <w:spacing w:before="0" w:after="0"/>
        <w:rPr>
          <w:rFonts w:ascii="Franklin Gothic Book" w:eastAsia="Franklin Gothic Book" w:hAnsi="Franklin Gothic Book" w:cs="Franklin Gothic Book"/>
          <w:b/>
          <w:sz w:val="24"/>
          <w:szCs w:val="24"/>
        </w:rPr>
      </w:pPr>
      <w:r w:rsidRPr="009113E8">
        <w:rPr>
          <w:rFonts w:ascii="Franklin Gothic Book" w:eastAsia="Franklin Gothic Book" w:hAnsi="Franklin Gothic Book" w:cs="Franklin Gothic Book"/>
          <w:b/>
          <w:sz w:val="24"/>
          <w:szCs w:val="24"/>
        </w:rPr>
        <w:t>Off-campus resources, counselors, and health care providers:</w:t>
      </w:r>
    </w:p>
    <w:tbl>
      <w:tblPr>
        <w:tblStyle w:val="TableGrid"/>
        <w:tblW w:w="0" w:type="auto"/>
        <w:tblInd w:w="355" w:type="dxa"/>
        <w:tblLook w:val="04A0" w:firstRow="1" w:lastRow="0" w:firstColumn="1" w:lastColumn="0" w:noHBand="0" w:noVBand="1"/>
      </w:tblPr>
      <w:tblGrid>
        <w:gridCol w:w="4078"/>
        <w:gridCol w:w="1798"/>
        <w:gridCol w:w="4294"/>
      </w:tblGrid>
      <w:tr w:rsidR="00C12C86" w:rsidRPr="009113E8" w:rsidTr="0061289D">
        <w:trPr>
          <w:trHeight w:val="288"/>
        </w:trPr>
        <w:tc>
          <w:tcPr>
            <w:tcW w:w="4078" w:type="dxa"/>
            <w:vAlign w:val="center"/>
          </w:tcPr>
          <w:p w:rsidR="00C12C86" w:rsidRPr="009113E8" w:rsidRDefault="00C12C86" w:rsidP="0061289D">
            <w:pPr>
              <w:pStyle w:val="Body"/>
              <w:shd w:val="clear" w:color="auto" w:fill="FFFFFF"/>
              <w:rPr>
                <w:rFonts w:ascii="Franklin Gothic Book" w:eastAsia="Franklin Gothic Book" w:hAnsi="Franklin Gothic Book" w:cs="Franklin Gothic Book"/>
                <w:b/>
                <w:sz w:val="24"/>
                <w:szCs w:val="24"/>
              </w:rPr>
            </w:pPr>
            <w:r w:rsidRPr="009113E8">
              <w:rPr>
                <w:rFonts w:ascii="Franklin Gothic Book" w:eastAsia="Franklin Gothic Book" w:hAnsi="Franklin Gothic Book" w:cs="Franklin Gothic Book"/>
                <w:b/>
                <w:sz w:val="24"/>
                <w:szCs w:val="24"/>
              </w:rPr>
              <w:t>Contact</w:t>
            </w:r>
          </w:p>
        </w:tc>
        <w:tc>
          <w:tcPr>
            <w:tcW w:w="0" w:type="auto"/>
            <w:vAlign w:val="center"/>
          </w:tcPr>
          <w:p w:rsidR="00C12C86" w:rsidRPr="009113E8" w:rsidRDefault="00C12C86" w:rsidP="0061289D">
            <w:pPr>
              <w:pStyle w:val="Body"/>
              <w:shd w:val="clear" w:color="auto" w:fill="FFFFFF"/>
              <w:ind w:left="0" w:firstLine="0"/>
              <w:rPr>
                <w:rFonts w:ascii="Franklin Gothic Book" w:eastAsia="Franklin Gothic Book" w:hAnsi="Franklin Gothic Book" w:cs="Franklin Gothic Book"/>
                <w:b/>
                <w:sz w:val="24"/>
                <w:szCs w:val="24"/>
              </w:rPr>
            </w:pPr>
            <w:r w:rsidRPr="009113E8">
              <w:rPr>
                <w:rFonts w:ascii="Franklin Gothic Book" w:eastAsia="Franklin Gothic Book" w:hAnsi="Franklin Gothic Book" w:cs="Franklin Gothic Book"/>
                <w:b/>
                <w:sz w:val="24"/>
                <w:szCs w:val="24"/>
              </w:rPr>
              <w:t>Phone</w:t>
            </w:r>
          </w:p>
        </w:tc>
        <w:tc>
          <w:tcPr>
            <w:tcW w:w="4294" w:type="dxa"/>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rFonts w:ascii="Franklin Gothic Book" w:eastAsia="Franklin Gothic Book" w:hAnsi="Franklin Gothic Book" w:cs="Franklin Gothic Book"/>
                <w:b/>
                <w:sz w:val="24"/>
                <w:szCs w:val="24"/>
              </w:rPr>
            </w:pPr>
            <w:r w:rsidRPr="009113E8">
              <w:rPr>
                <w:rFonts w:ascii="Franklin Gothic Book" w:eastAsia="Franklin Gothic Book" w:hAnsi="Franklin Gothic Book" w:cs="Franklin Gothic Book"/>
                <w:b/>
                <w:sz w:val="24"/>
                <w:szCs w:val="24"/>
              </w:rPr>
              <w:t>Address</w:t>
            </w:r>
          </w:p>
        </w:tc>
      </w:tr>
      <w:tr w:rsidR="00C12C86" w:rsidRPr="009113E8" w:rsidTr="0061289D">
        <w:trPr>
          <w:trHeight w:val="288"/>
        </w:trPr>
        <w:tc>
          <w:tcPr>
            <w:tcW w:w="4078" w:type="dxa"/>
            <w:vAlign w:val="center"/>
          </w:tcPr>
          <w:p w:rsidR="00C12C86" w:rsidRPr="009113E8" w:rsidRDefault="00C12C86" w:rsidP="0061289D">
            <w:pPr>
              <w:pStyle w:val="Body"/>
              <w:shd w:val="clear" w:color="auto" w:fill="FFFFFF"/>
              <w:ind w:left="0" w:firstLine="0"/>
              <w:rPr>
                <w:rFonts w:ascii="Franklin Gothic Book" w:eastAsia="Franklin Gothic Book" w:hAnsi="Franklin Gothic Book" w:cs="Franklin Gothic Book"/>
                <w:sz w:val="24"/>
                <w:szCs w:val="24"/>
              </w:rPr>
            </w:pPr>
            <w:r w:rsidRPr="009113E8">
              <w:rPr>
                <w:rFonts w:ascii="Franklin Gothic Book" w:eastAsia="Franklin Gothic Book" w:hAnsi="Franklin Gothic Book" w:cs="Franklin Gothic Book"/>
                <w:sz w:val="24"/>
                <w:szCs w:val="24"/>
              </w:rPr>
              <w:t xml:space="preserve">F-M Rape &amp; Abuse Crisis Center   </w:t>
            </w:r>
          </w:p>
        </w:tc>
        <w:tc>
          <w:tcPr>
            <w:tcW w:w="0" w:type="auto"/>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rFonts w:ascii="Franklin Gothic Book" w:eastAsia="Franklin Gothic Book" w:hAnsi="Franklin Gothic Book" w:cs="Franklin Gothic Book"/>
                <w:sz w:val="24"/>
                <w:szCs w:val="24"/>
              </w:rPr>
            </w:pPr>
            <w:r w:rsidRPr="009113E8">
              <w:rPr>
                <w:rFonts w:ascii="Franklin Gothic Book" w:eastAsia="Franklin Gothic Book" w:hAnsi="Franklin Gothic Book" w:cs="Franklin Gothic Book"/>
                <w:sz w:val="24"/>
                <w:szCs w:val="24"/>
              </w:rPr>
              <w:t>701-293-7273</w:t>
            </w:r>
          </w:p>
        </w:tc>
        <w:tc>
          <w:tcPr>
            <w:tcW w:w="4294" w:type="dxa"/>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rFonts w:ascii="Franklin Gothic Book" w:eastAsia="Franklin Gothic Book" w:hAnsi="Franklin Gothic Book" w:cs="Franklin Gothic Book"/>
                <w:sz w:val="24"/>
                <w:szCs w:val="24"/>
              </w:rPr>
            </w:pPr>
            <w:r w:rsidRPr="009113E8">
              <w:rPr>
                <w:rFonts w:ascii="Franklin Gothic Book" w:eastAsia="Franklin Gothic Book" w:hAnsi="Franklin Gothic Book" w:cs="Franklin Gothic Book"/>
                <w:sz w:val="24"/>
                <w:szCs w:val="24"/>
              </w:rPr>
              <w:t xml:space="preserve">317 8th Street N, Fargo    </w:t>
            </w:r>
          </w:p>
        </w:tc>
      </w:tr>
      <w:tr w:rsidR="00C12C86" w:rsidRPr="009113E8" w:rsidTr="0061289D">
        <w:trPr>
          <w:trHeight w:val="288"/>
        </w:trPr>
        <w:tc>
          <w:tcPr>
            <w:tcW w:w="4078" w:type="dxa"/>
            <w:vAlign w:val="center"/>
          </w:tcPr>
          <w:p w:rsidR="00C12C86" w:rsidRPr="009113E8" w:rsidRDefault="00C12C86" w:rsidP="0061289D">
            <w:pPr>
              <w:pStyle w:val="Body"/>
              <w:shd w:val="clear" w:color="auto" w:fill="FFFFFF"/>
              <w:ind w:left="0" w:firstLine="0"/>
              <w:rPr>
                <w:rFonts w:ascii="Franklin Gothic Book" w:eastAsia="Franklin Gothic Book" w:hAnsi="Franklin Gothic Book" w:cs="Franklin Gothic Book"/>
                <w:sz w:val="24"/>
                <w:szCs w:val="24"/>
              </w:rPr>
            </w:pPr>
            <w:r w:rsidRPr="009113E8">
              <w:rPr>
                <w:rFonts w:ascii="Franklin Gothic Book" w:eastAsia="Franklin Gothic Book" w:hAnsi="Franklin Gothic Book" w:cs="Franklin Gothic Book"/>
                <w:sz w:val="24"/>
                <w:szCs w:val="24"/>
              </w:rPr>
              <w:t xml:space="preserve">Sanford Health Emergency Center </w:t>
            </w:r>
          </w:p>
        </w:tc>
        <w:tc>
          <w:tcPr>
            <w:tcW w:w="0" w:type="auto"/>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rFonts w:ascii="Franklin Gothic Book" w:eastAsia="Franklin Gothic Book" w:hAnsi="Franklin Gothic Book" w:cs="Franklin Gothic Book"/>
                <w:sz w:val="24"/>
                <w:szCs w:val="24"/>
              </w:rPr>
            </w:pPr>
            <w:r w:rsidRPr="009113E8">
              <w:rPr>
                <w:rFonts w:ascii="Franklin Gothic Book" w:eastAsia="Franklin Gothic Book" w:hAnsi="Franklin Gothic Book" w:cs="Franklin Gothic Book"/>
                <w:sz w:val="24"/>
                <w:szCs w:val="24"/>
              </w:rPr>
              <w:t>701-234-2000</w:t>
            </w:r>
          </w:p>
        </w:tc>
        <w:tc>
          <w:tcPr>
            <w:tcW w:w="4294" w:type="dxa"/>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rFonts w:ascii="Franklin Gothic Book" w:eastAsia="Franklin Gothic Book" w:hAnsi="Franklin Gothic Book" w:cs="Franklin Gothic Book"/>
                <w:sz w:val="24"/>
                <w:szCs w:val="24"/>
              </w:rPr>
            </w:pPr>
            <w:r w:rsidRPr="009113E8">
              <w:rPr>
                <w:rFonts w:ascii="Franklin Gothic Book" w:eastAsia="Franklin Gothic Book" w:hAnsi="Franklin Gothic Book" w:cs="Franklin Gothic Book"/>
                <w:sz w:val="24"/>
                <w:szCs w:val="24"/>
              </w:rPr>
              <w:t xml:space="preserve">720 4th Street N, Fargo    </w:t>
            </w:r>
          </w:p>
        </w:tc>
      </w:tr>
      <w:tr w:rsidR="00C12C86" w:rsidRPr="009113E8" w:rsidTr="0061289D">
        <w:trPr>
          <w:trHeight w:val="288"/>
        </w:trPr>
        <w:tc>
          <w:tcPr>
            <w:tcW w:w="4078" w:type="dxa"/>
            <w:vAlign w:val="center"/>
          </w:tcPr>
          <w:p w:rsidR="00C12C86" w:rsidRPr="009113E8" w:rsidRDefault="00C12C86" w:rsidP="0061289D">
            <w:pPr>
              <w:pStyle w:val="Body"/>
              <w:shd w:val="clear" w:color="auto" w:fill="FFFFFF"/>
              <w:ind w:left="0" w:firstLine="0"/>
              <w:rPr>
                <w:rFonts w:ascii="Franklin Gothic Book" w:eastAsia="Franklin Gothic Book" w:hAnsi="Franklin Gothic Book" w:cs="Franklin Gothic Book"/>
                <w:sz w:val="24"/>
                <w:szCs w:val="24"/>
              </w:rPr>
            </w:pPr>
            <w:proofErr w:type="spellStart"/>
            <w:r w:rsidRPr="009113E8">
              <w:rPr>
                <w:rFonts w:ascii="Franklin Gothic Book" w:eastAsia="Franklin Gothic Book" w:hAnsi="Franklin Gothic Book" w:cs="Franklin Gothic Book"/>
                <w:sz w:val="24"/>
                <w:szCs w:val="24"/>
              </w:rPr>
              <w:t>Essentia</w:t>
            </w:r>
            <w:proofErr w:type="spellEnd"/>
            <w:r w:rsidRPr="009113E8">
              <w:rPr>
                <w:rFonts w:ascii="Franklin Gothic Book" w:eastAsia="Franklin Gothic Book" w:hAnsi="Franklin Gothic Book" w:cs="Franklin Gothic Book"/>
                <w:sz w:val="24"/>
                <w:szCs w:val="24"/>
              </w:rPr>
              <w:t xml:space="preserve"> Health Emergency Center </w:t>
            </w:r>
          </w:p>
        </w:tc>
        <w:tc>
          <w:tcPr>
            <w:tcW w:w="0" w:type="auto"/>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rFonts w:ascii="Franklin Gothic Book" w:eastAsia="Franklin Gothic Book" w:hAnsi="Franklin Gothic Book" w:cs="Franklin Gothic Book"/>
                <w:sz w:val="24"/>
                <w:szCs w:val="24"/>
              </w:rPr>
            </w:pPr>
            <w:r w:rsidRPr="009113E8">
              <w:rPr>
                <w:rFonts w:ascii="Franklin Gothic Book" w:eastAsia="Franklin Gothic Book" w:hAnsi="Franklin Gothic Book" w:cs="Franklin Gothic Book"/>
                <w:sz w:val="24"/>
                <w:szCs w:val="24"/>
              </w:rPr>
              <w:t>701-</w:t>
            </w:r>
            <w:r w:rsidRPr="009113E8">
              <w:rPr>
                <w:sz w:val="24"/>
                <w:szCs w:val="24"/>
              </w:rPr>
              <w:t xml:space="preserve"> </w:t>
            </w:r>
            <w:r w:rsidRPr="009113E8">
              <w:rPr>
                <w:rFonts w:ascii="Franklin Gothic Book" w:eastAsia="Franklin Gothic Book" w:hAnsi="Franklin Gothic Book" w:cs="Franklin Gothic Book"/>
                <w:sz w:val="24"/>
                <w:szCs w:val="24"/>
              </w:rPr>
              <w:t>364-8000</w:t>
            </w:r>
          </w:p>
        </w:tc>
        <w:tc>
          <w:tcPr>
            <w:tcW w:w="4294" w:type="dxa"/>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rFonts w:ascii="Franklin Gothic Book" w:eastAsia="Franklin Gothic Book" w:hAnsi="Franklin Gothic Book" w:cs="Franklin Gothic Book"/>
                <w:sz w:val="24"/>
                <w:szCs w:val="24"/>
              </w:rPr>
            </w:pPr>
            <w:r w:rsidRPr="009113E8">
              <w:rPr>
                <w:rFonts w:ascii="Franklin Gothic Book" w:eastAsia="Franklin Gothic Book" w:hAnsi="Franklin Gothic Book" w:cs="Franklin Gothic Book"/>
                <w:sz w:val="24"/>
                <w:szCs w:val="24"/>
              </w:rPr>
              <w:t>32nd Avenue S, Fargo</w:t>
            </w:r>
          </w:p>
        </w:tc>
      </w:tr>
      <w:tr w:rsidR="00C12C86" w:rsidRPr="009113E8" w:rsidTr="0061289D">
        <w:trPr>
          <w:trHeight w:val="288"/>
        </w:trPr>
        <w:tc>
          <w:tcPr>
            <w:tcW w:w="4078" w:type="dxa"/>
            <w:vAlign w:val="center"/>
          </w:tcPr>
          <w:p w:rsidR="00C12C86" w:rsidRPr="009113E8" w:rsidRDefault="00C12C86" w:rsidP="0061289D">
            <w:pPr>
              <w:pStyle w:val="Body"/>
              <w:shd w:val="clear" w:color="auto" w:fill="FFFFFF"/>
              <w:ind w:left="0" w:firstLine="0"/>
              <w:rPr>
                <w:rFonts w:ascii="Franklin Gothic Book" w:eastAsia="Franklin Gothic Book" w:hAnsi="Franklin Gothic Book" w:cs="Franklin Gothic Book"/>
                <w:sz w:val="24"/>
                <w:szCs w:val="24"/>
              </w:rPr>
            </w:pPr>
            <w:r w:rsidRPr="009113E8">
              <w:rPr>
                <w:rFonts w:ascii="Franklin Gothic Book" w:eastAsia="Franklin Gothic Book" w:hAnsi="Franklin Gothic Book" w:cs="Franklin Gothic Book"/>
                <w:sz w:val="24"/>
                <w:szCs w:val="24"/>
              </w:rPr>
              <w:t xml:space="preserve">Planned Parenthood                        </w:t>
            </w:r>
          </w:p>
        </w:tc>
        <w:tc>
          <w:tcPr>
            <w:tcW w:w="0" w:type="auto"/>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rFonts w:ascii="Franklin Gothic Book" w:eastAsia="Franklin Gothic Book" w:hAnsi="Franklin Gothic Book" w:cs="Franklin Gothic Book"/>
                <w:sz w:val="24"/>
                <w:szCs w:val="24"/>
              </w:rPr>
            </w:pPr>
            <w:r w:rsidRPr="009113E8">
              <w:rPr>
                <w:rFonts w:ascii="Franklin Gothic Book" w:eastAsia="Franklin Gothic Book" w:hAnsi="Franklin Gothic Book" w:cs="Franklin Gothic Book"/>
                <w:sz w:val="24"/>
                <w:szCs w:val="24"/>
              </w:rPr>
              <w:t>281-236-7145</w:t>
            </w:r>
          </w:p>
        </w:tc>
        <w:tc>
          <w:tcPr>
            <w:tcW w:w="4294" w:type="dxa"/>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rFonts w:ascii="Franklin Gothic Book" w:eastAsia="Franklin Gothic Book" w:hAnsi="Franklin Gothic Book" w:cs="Franklin Gothic Book"/>
                <w:sz w:val="24"/>
                <w:szCs w:val="24"/>
              </w:rPr>
            </w:pPr>
            <w:r w:rsidRPr="009113E8">
              <w:rPr>
                <w:rFonts w:ascii="Franklin Gothic Book" w:eastAsia="Franklin Gothic Book" w:hAnsi="Franklin Gothic Book" w:cs="Franklin Gothic Book"/>
                <w:sz w:val="24"/>
                <w:szCs w:val="24"/>
              </w:rPr>
              <w:t xml:space="preserve">803 </w:t>
            </w:r>
            <w:proofErr w:type="spellStart"/>
            <w:r w:rsidRPr="009113E8">
              <w:rPr>
                <w:rFonts w:ascii="Franklin Gothic Book" w:eastAsia="Franklin Gothic Book" w:hAnsi="Franklin Gothic Book" w:cs="Franklin Gothic Book"/>
                <w:sz w:val="24"/>
                <w:szCs w:val="24"/>
              </w:rPr>
              <w:t>Belsey</w:t>
            </w:r>
            <w:proofErr w:type="spellEnd"/>
            <w:r w:rsidRPr="009113E8">
              <w:rPr>
                <w:rFonts w:ascii="Franklin Gothic Book" w:eastAsia="Franklin Gothic Book" w:hAnsi="Franklin Gothic Book" w:cs="Franklin Gothic Book"/>
                <w:sz w:val="24"/>
                <w:szCs w:val="24"/>
              </w:rPr>
              <w:t xml:space="preserve"> Boulevard, Moorhead, MN          </w:t>
            </w:r>
          </w:p>
        </w:tc>
      </w:tr>
      <w:tr w:rsidR="00C12C86" w:rsidRPr="009113E8" w:rsidTr="0061289D">
        <w:trPr>
          <w:trHeight w:val="288"/>
        </w:trPr>
        <w:tc>
          <w:tcPr>
            <w:tcW w:w="4078" w:type="dxa"/>
            <w:vAlign w:val="center"/>
          </w:tcPr>
          <w:p w:rsidR="00C12C86" w:rsidRPr="009113E8" w:rsidRDefault="00C12C86" w:rsidP="0061289D">
            <w:pPr>
              <w:pStyle w:val="Body"/>
              <w:shd w:val="clear" w:color="auto" w:fill="FFFFFF"/>
              <w:ind w:left="0" w:firstLine="0"/>
              <w:rPr>
                <w:rFonts w:ascii="Franklin Gothic Book" w:eastAsia="Franklin Gothic Book" w:hAnsi="Franklin Gothic Book" w:cs="Franklin Gothic Book"/>
                <w:sz w:val="24"/>
                <w:szCs w:val="24"/>
              </w:rPr>
            </w:pPr>
            <w:r w:rsidRPr="009113E8">
              <w:rPr>
                <w:rFonts w:ascii="Franklin Gothic Book" w:eastAsia="Franklin Gothic Book" w:hAnsi="Franklin Gothic Book" w:cs="Franklin Gothic Book"/>
                <w:sz w:val="24"/>
                <w:szCs w:val="24"/>
              </w:rPr>
              <w:t xml:space="preserve">Southeast Human Services             </w:t>
            </w:r>
          </w:p>
        </w:tc>
        <w:tc>
          <w:tcPr>
            <w:tcW w:w="0" w:type="auto"/>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rFonts w:ascii="Franklin Gothic Book" w:eastAsia="Franklin Gothic Book" w:hAnsi="Franklin Gothic Book" w:cs="Franklin Gothic Book"/>
                <w:sz w:val="24"/>
                <w:szCs w:val="24"/>
              </w:rPr>
            </w:pPr>
            <w:r w:rsidRPr="009113E8">
              <w:rPr>
                <w:rFonts w:ascii="Franklin Gothic Book" w:eastAsia="Franklin Gothic Book" w:hAnsi="Franklin Gothic Book" w:cs="Franklin Gothic Book"/>
                <w:sz w:val="24"/>
                <w:szCs w:val="24"/>
              </w:rPr>
              <w:t>701-298-4500</w:t>
            </w:r>
          </w:p>
        </w:tc>
        <w:tc>
          <w:tcPr>
            <w:tcW w:w="4294" w:type="dxa"/>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rFonts w:ascii="Franklin Gothic Book" w:eastAsia="Franklin Gothic Book" w:hAnsi="Franklin Gothic Book" w:cs="Franklin Gothic Book"/>
                <w:sz w:val="24"/>
                <w:szCs w:val="24"/>
              </w:rPr>
            </w:pPr>
            <w:r w:rsidRPr="009113E8">
              <w:rPr>
                <w:rFonts w:ascii="Franklin Gothic Book" w:eastAsia="Franklin Gothic Book" w:hAnsi="Franklin Gothic Book" w:cs="Franklin Gothic Book"/>
                <w:sz w:val="24"/>
                <w:szCs w:val="24"/>
              </w:rPr>
              <w:t xml:space="preserve">2624  9th Avenue S., Fargo                            </w:t>
            </w:r>
          </w:p>
        </w:tc>
      </w:tr>
      <w:tr w:rsidR="00C12C86" w:rsidRPr="009113E8" w:rsidTr="0061289D">
        <w:trPr>
          <w:trHeight w:val="288"/>
        </w:trPr>
        <w:tc>
          <w:tcPr>
            <w:tcW w:w="4078" w:type="dxa"/>
            <w:vAlign w:val="center"/>
          </w:tcPr>
          <w:p w:rsidR="00C12C86" w:rsidRPr="009113E8" w:rsidRDefault="00C12C86" w:rsidP="0061289D">
            <w:pPr>
              <w:pStyle w:val="Body"/>
              <w:shd w:val="clear" w:color="auto" w:fill="FFFFFF"/>
              <w:ind w:left="0" w:firstLine="0"/>
              <w:rPr>
                <w:rFonts w:ascii="Franklin Gothic Book" w:eastAsia="Franklin Gothic Book" w:hAnsi="Franklin Gothic Book" w:cs="Franklin Gothic Book"/>
                <w:sz w:val="24"/>
                <w:szCs w:val="24"/>
              </w:rPr>
            </w:pPr>
            <w:r w:rsidRPr="009113E8">
              <w:rPr>
                <w:rFonts w:ascii="Franklin Gothic Book" w:eastAsia="Franklin Gothic Book" w:hAnsi="Franklin Gothic Book" w:cs="Franklin Gothic Book"/>
                <w:sz w:val="24"/>
                <w:szCs w:val="24"/>
              </w:rPr>
              <w:t>Fargo Police Department</w:t>
            </w:r>
          </w:p>
        </w:tc>
        <w:tc>
          <w:tcPr>
            <w:tcW w:w="0" w:type="auto"/>
            <w:vAlign w:val="center"/>
          </w:tcPr>
          <w:p w:rsidR="00C12C86" w:rsidRPr="009113E8" w:rsidRDefault="00C12C86" w:rsidP="00EC50AB">
            <w:pPr>
              <w:pStyle w:val="Body"/>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Franklin Gothic Book" w:hAnsi="Franklin Gothic Book" w:cs="Franklin Gothic Book"/>
                <w:sz w:val="24"/>
                <w:szCs w:val="24"/>
              </w:rPr>
            </w:pPr>
          </w:p>
        </w:tc>
        <w:tc>
          <w:tcPr>
            <w:tcW w:w="4294" w:type="dxa"/>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Franklin Gothic Book" w:hAnsi="Franklin Gothic Book" w:cs="Franklin Gothic Book"/>
                <w:sz w:val="24"/>
                <w:szCs w:val="24"/>
              </w:rPr>
            </w:pPr>
            <w:r w:rsidRPr="009113E8">
              <w:rPr>
                <w:rFonts w:ascii="Franklin Gothic Book" w:eastAsia="Franklin Gothic Book" w:hAnsi="Franklin Gothic Book" w:cs="Franklin Gothic Book"/>
                <w:sz w:val="24"/>
                <w:szCs w:val="24"/>
              </w:rPr>
              <w:t>222 4th Street N, Fargo</w:t>
            </w:r>
          </w:p>
        </w:tc>
      </w:tr>
    </w:tbl>
    <w:p w:rsidR="00C12C86" w:rsidRDefault="00C12C86" w:rsidP="00C12C86">
      <w:pPr>
        <w:pStyle w:val="Body"/>
        <w:shd w:val="clear" w:color="auto" w:fill="FFFFFF"/>
        <w:spacing w:before="0" w:after="0"/>
        <w:ind w:left="360" w:firstLine="0"/>
        <w:rPr>
          <w:rFonts w:ascii="Franklin Gothic Book" w:eastAsia="Franklin Gothic Book" w:hAnsi="Franklin Gothic Book" w:cs="Franklin Gothic Book"/>
          <w:sz w:val="24"/>
          <w:szCs w:val="24"/>
        </w:rPr>
      </w:pPr>
    </w:p>
    <w:p w:rsidR="00C12C86" w:rsidRPr="00C501A8" w:rsidRDefault="00C12C86" w:rsidP="00C12C86">
      <w:pPr>
        <w:pStyle w:val="Body"/>
        <w:shd w:val="clear" w:color="auto" w:fill="FFFFFF"/>
        <w:spacing w:before="0" w:after="0"/>
        <w:ind w:left="360" w:firstLine="0"/>
        <w:rPr>
          <w:rFonts w:ascii="Franklin Gothic Book" w:eastAsia="Franklin Gothic Book" w:hAnsi="Franklin Gothic Book" w:cs="Franklin Gothic Book"/>
          <w:sz w:val="24"/>
          <w:szCs w:val="24"/>
        </w:rPr>
      </w:pPr>
    </w:p>
    <w:p w:rsidR="00C12C86" w:rsidRPr="00847B83" w:rsidRDefault="00C12C86" w:rsidP="00EC50AB">
      <w:pPr>
        <w:pStyle w:val="Body"/>
        <w:numPr>
          <w:ilvl w:val="0"/>
          <w:numId w:val="11"/>
        </w:numPr>
        <w:shd w:val="clear" w:color="auto" w:fill="FFFFFF"/>
        <w:spacing w:before="0" w:after="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b/>
          <w:sz w:val="24"/>
          <w:szCs w:val="24"/>
        </w:rPr>
        <w:t xml:space="preserve">REPORTING SEXUAL HARASSMENT, GENDER-BASED HARASSMENT OR SEXUAL MISCONDUCT </w:t>
      </w:r>
    </w:p>
    <w:p w:rsidR="00C12C86" w:rsidRPr="00847B83" w:rsidRDefault="00C12C86" w:rsidP="00C12C86">
      <w:pPr>
        <w:pStyle w:val="Body"/>
        <w:shd w:val="clear" w:color="auto" w:fill="FFFFFF"/>
        <w:spacing w:before="0" w:after="0"/>
        <w:ind w:left="360" w:firstLine="0"/>
        <w:rPr>
          <w:rFonts w:ascii="Franklin Gothic Book" w:eastAsia="Franklin Gothic Book" w:hAnsi="Franklin Gothic Book" w:cs="Franklin Gothic Book"/>
          <w:sz w:val="24"/>
          <w:szCs w:val="24"/>
        </w:rPr>
      </w:pPr>
    </w:p>
    <w:p w:rsidR="00C12C86" w:rsidRPr="00847B83" w:rsidRDefault="00C12C86" w:rsidP="00EC50AB">
      <w:pPr>
        <w:pStyle w:val="Body"/>
        <w:numPr>
          <w:ilvl w:val="1"/>
          <w:numId w:val="11"/>
        </w:numPr>
        <w:shd w:val="clear" w:color="auto" w:fill="FFFFFF"/>
        <w:spacing w:before="0" w:after="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 xml:space="preserve">All students, employees, and third parties are strongly encouraged </w:t>
      </w:r>
      <w:proofErr w:type="gramStart"/>
      <w:r w:rsidRPr="00847B83">
        <w:rPr>
          <w:rFonts w:ascii="Franklin Gothic Book" w:eastAsia="Franklin Gothic Book" w:hAnsi="Franklin Gothic Book" w:cs="Franklin Gothic Book"/>
          <w:sz w:val="24"/>
          <w:szCs w:val="24"/>
        </w:rPr>
        <w:t>to promptly report</w:t>
      </w:r>
      <w:proofErr w:type="gramEnd"/>
      <w:r w:rsidRPr="00847B83">
        <w:rPr>
          <w:rFonts w:ascii="Franklin Gothic Book" w:eastAsia="Franklin Gothic Book" w:hAnsi="Franklin Gothic Book" w:cs="Franklin Gothic Book"/>
          <w:sz w:val="24"/>
          <w:szCs w:val="24"/>
        </w:rPr>
        <w:t xml:space="preserve"> any incidents of sexual harassment, gender-based harassment, or sexual misconduct that they experience and/or observe to the Title IX Coordinator or the Equity Office.</w:t>
      </w:r>
    </w:p>
    <w:p w:rsidR="00C12C86" w:rsidRPr="00847B83" w:rsidRDefault="00C12C86" w:rsidP="00C12C86">
      <w:pPr>
        <w:pStyle w:val="Body"/>
        <w:shd w:val="clear" w:color="auto" w:fill="FFFFFF"/>
        <w:spacing w:before="0" w:after="0"/>
        <w:ind w:left="360" w:firstLine="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 xml:space="preserve"> </w:t>
      </w:r>
    </w:p>
    <w:p w:rsidR="00C12C86" w:rsidRPr="00847B83" w:rsidRDefault="00C12C86" w:rsidP="00EC50AB">
      <w:pPr>
        <w:pStyle w:val="Body"/>
        <w:numPr>
          <w:ilvl w:val="1"/>
          <w:numId w:val="11"/>
        </w:numPr>
        <w:shd w:val="clear" w:color="auto" w:fill="FFFFFF"/>
        <w:spacing w:before="0" w:after="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 xml:space="preserve">Any person (student, employee, or third party) having a complaint under this policy (NDSU Policy 162) should submit a completed complaint form available online at </w:t>
      </w:r>
      <w:hyperlink r:id="rId16" w:history="1">
        <w:r w:rsidRPr="00847B83">
          <w:rPr>
            <w:rStyle w:val="Hyperlink"/>
            <w:rFonts w:ascii="Franklin Gothic Book" w:eastAsia="Franklin Gothic Book" w:hAnsi="Franklin Gothic Book" w:cs="Franklin Gothic Book"/>
            <w:sz w:val="24"/>
            <w:szCs w:val="24"/>
          </w:rPr>
          <w:t>https://www.ndsu.edu/equity/forms/</w:t>
        </w:r>
      </w:hyperlink>
      <w:r w:rsidRPr="00847B83">
        <w:rPr>
          <w:rFonts w:ascii="Franklin Gothic Book" w:eastAsia="Franklin Gothic Book" w:hAnsi="Franklin Gothic Book" w:cs="Franklin Gothic Book"/>
          <w:sz w:val="24"/>
          <w:szCs w:val="24"/>
        </w:rPr>
        <w:t xml:space="preserve"> or by contacting the Title IX Coordinator or the Equity Office in Suite 201, Old Main, NDSU Main Campus, 701-231-7708, ndsu.eoaa@ndsu.edu. The Complaint Form </w:t>
      </w:r>
      <w:proofErr w:type="gramStart"/>
      <w:r w:rsidRPr="00847B83">
        <w:rPr>
          <w:rFonts w:ascii="Franklin Gothic Book" w:eastAsia="Franklin Gothic Book" w:hAnsi="Franklin Gothic Book" w:cs="Franklin Gothic Book"/>
          <w:sz w:val="24"/>
          <w:szCs w:val="24"/>
        </w:rPr>
        <w:t>can be submitted</w:t>
      </w:r>
      <w:proofErr w:type="gramEnd"/>
      <w:r w:rsidRPr="00847B83">
        <w:rPr>
          <w:rFonts w:ascii="Franklin Gothic Book" w:eastAsia="Franklin Gothic Book" w:hAnsi="Franklin Gothic Book" w:cs="Franklin Gothic Book"/>
          <w:sz w:val="24"/>
          <w:szCs w:val="24"/>
        </w:rPr>
        <w:t xml:space="preserve"> via email at ndsu.eoaa@ndsu.edu or by bringing it to the Equity Office. The Equity Office is available to assist with completing the Complaint Form as needed.</w:t>
      </w:r>
    </w:p>
    <w:p w:rsidR="00C12C86" w:rsidRPr="00847B83" w:rsidRDefault="00C12C86" w:rsidP="00C12C86">
      <w:pPr>
        <w:pStyle w:val="Body"/>
        <w:shd w:val="clear" w:color="auto" w:fill="FFFFFF"/>
        <w:spacing w:before="0" w:after="0"/>
        <w:ind w:left="1008" w:firstLine="0"/>
        <w:rPr>
          <w:rFonts w:ascii="Franklin Gothic Book" w:eastAsia="Franklin Gothic Book" w:hAnsi="Franklin Gothic Book" w:cs="Franklin Gothic Book"/>
          <w:sz w:val="24"/>
          <w:szCs w:val="24"/>
        </w:rPr>
      </w:pPr>
    </w:p>
    <w:p w:rsidR="00C12C86" w:rsidRPr="00847B83" w:rsidRDefault="00C12C86" w:rsidP="00EC50AB">
      <w:pPr>
        <w:pStyle w:val="Body"/>
        <w:numPr>
          <w:ilvl w:val="1"/>
          <w:numId w:val="11"/>
        </w:numPr>
        <w:shd w:val="clear" w:color="auto" w:fill="FFFFFF"/>
        <w:spacing w:before="0" w:after="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 xml:space="preserve">Anyone who would like to file a sexual harassment, gender-based harassment, or sexual misconduct complaint against a student or student organization also has the option of filing the complaint with the </w:t>
      </w:r>
      <w:del w:id="5" w:author="Canan Bilen-Green" w:date="2017-06-21T16:15:00Z">
        <w:r w:rsidRPr="00847B83" w:rsidDel="00F77FCE">
          <w:rPr>
            <w:rFonts w:ascii="Franklin Gothic Book" w:eastAsia="Franklin Gothic Book" w:hAnsi="Franklin Gothic Book" w:cs="Franklin Gothic Book"/>
            <w:sz w:val="24"/>
            <w:szCs w:val="24"/>
          </w:rPr>
          <w:delText xml:space="preserve">Dean of </w:delText>
        </w:r>
      </w:del>
      <w:r w:rsidRPr="00847B83">
        <w:rPr>
          <w:rFonts w:ascii="Franklin Gothic Book" w:eastAsia="Franklin Gothic Book" w:hAnsi="Franklin Gothic Book" w:cs="Franklin Gothic Book"/>
          <w:sz w:val="24"/>
          <w:szCs w:val="24"/>
        </w:rPr>
        <w:t xml:space="preserve">Student </w:t>
      </w:r>
      <w:del w:id="6" w:author="Canan Bilen-Green" w:date="2017-06-21T16:15:00Z">
        <w:r w:rsidRPr="00847B83" w:rsidDel="00F77FCE">
          <w:rPr>
            <w:rFonts w:ascii="Franklin Gothic Book" w:eastAsia="Franklin Gothic Book" w:hAnsi="Franklin Gothic Book" w:cs="Franklin Gothic Book"/>
            <w:sz w:val="24"/>
            <w:szCs w:val="24"/>
          </w:rPr>
          <w:delText>Life</w:delText>
        </w:r>
      </w:del>
      <w:ins w:id="7" w:author="Canan Bilen-Green" w:date="2017-06-21T16:15:00Z">
        <w:r w:rsidR="00F77FCE" w:rsidRPr="00847B83">
          <w:rPr>
            <w:rFonts w:ascii="Franklin Gothic Book" w:eastAsia="Franklin Gothic Book" w:hAnsi="Franklin Gothic Book" w:cs="Franklin Gothic Book"/>
            <w:sz w:val="24"/>
            <w:szCs w:val="24"/>
          </w:rPr>
          <w:t>Affairs Office</w:t>
        </w:r>
      </w:ins>
      <w:r w:rsidRPr="00847B83">
        <w:rPr>
          <w:rFonts w:ascii="Franklin Gothic Book" w:eastAsia="Franklin Gothic Book" w:hAnsi="Franklin Gothic Book" w:cs="Franklin Gothic Book"/>
          <w:sz w:val="24"/>
          <w:szCs w:val="24"/>
        </w:rPr>
        <w:t>, Memorial Union 250, NDSU Main Campus, 701-231-8240</w:t>
      </w:r>
      <w:del w:id="8" w:author="Canan Bilen-Green" w:date="2017-06-21T16:15:00Z">
        <w:r w:rsidRPr="00847B83" w:rsidDel="00F77FCE">
          <w:rPr>
            <w:rFonts w:ascii="Franklin Gothic Book" w:eastAsia="Franklin Gothic Book" w:hAnsi="Franklin Gothic Book" w:cs="Franklin Gothic Book"/>
            <w:sz w:val="24"/>
            <w:szCs w:val="24"/>
          </w:rPr>
          <w:delText>, janna.stoskopf@ndsu.edu</w:delText>
        </w:r>
      </w:del>
      <w:r w:rsidRPr="00847B83">
        <w:rPr>
          <w:rFonts w:ascii="Franklin Gothic Book" w:eastAsia="Franklin Gothic Book" w:hAnsi="Franklin Gothic Book" w:cs="Franklin Gothic Book"/>
          <w:sz w:val="24"/>
          <w:szCs w:val="24"/>
        </w:rPr>
        <w:t xml:space="preserve">. Complaints filed against a student or student organization will be resolved in coordination with the </w:t>
      </w:r>
      <w:del w:id="9" w:author="Canan Bilen-Green" w:date="2017-06-21T16:15:00Z">
        <w:r w:rsidRPr="00847B83" w:rsidDel="00F77FCE">
          <w:rPr>
            <w:rFonts w:ascii="Franklin Gothic Book" w:eastAsia="Franklin Gothic Book" w:hAnsi="Franklin Gothic Book" w:cs="Franklin Gothic Book"/>
            <w:sz w:val="24"/>
            <w:szCs w:val="24"/>
          </w:rPr>
          <w:delText xml:space="preserve">Dean of </w:delText>
        </w:r>
      </w:del>
      <w:r w:rsidRPr="00847B83">
        <w:rPr>
          <w:rFonts w:ascii="Franklin Gothic Book" w:eastAsia="Franklin Gothic Book" w:hAnsi="Franklin Gothic Book" w:cs="Franklin Gothic Book"/>
          <w:sz w:val="24"/>
          <w:szCs w:val="24"/>
        </w:rPr>
        <w:t xml:space="preserve">Student </w:t>
      </w:r>
      <w:ins w:id="10" w:author="Canan Bilen-Green" w:date="2017-06-21T16:15:00Z">
        <w:r w:rsidR="00F77FCE" w:rsidRPr="00847B83">
          <w:rPr>
            <w:rFonts w:ascii="Franklin Gothic Book" w:eastAsia="Franklin Gothic Book" w:hAnsi="Franklin Gothic Book" w:cs="Franklin Gothic Book"/>
            <w:sz w:val="24"/>
            <w:szCs w:val="24"/>
          </w:rPr>
          <w:t>Affairs</w:t>
        </w:r>
      </w:ins>
      <w:ins w:id="11" w:author="Canan Bilen-Green" w:date="2017-06-21T16:17:00Z">
        <w:r w:rsidR="00F77FCE" w:rsidRPr="00847B83">
          <w:rPr>
            <w:rFonts w:ascii="Franklin Gothic Book" w:eastAsia="Franklin Gothic Book" w:hAnsi="Franklin Gothic Book" w:cs="Franklin Gothic Book"/>
            <w:sz w:val="24"/>
            <w:szCs w:val="24"/>
          </w:rPr>
          <w:t xml:space="preserve"> </w:t>
        </w:r>
      </w:ins>
      <w:del w:id="12" w:author="Canan Bilen-Green" w:date="2017-06-21T16:15:00Z">
        <w:r w:rsidRPr="00847B83" w:rsidDel="00F77FCE">
          <w:rPr>
            <w:rFonts w:ascii="Franklin Gothic Book" w:eastAsia="Franklin Gothic Book" w:hAnsi="Franklin Gothic Book" w:cs="Franklin Gothic Book"/>
            <w:sz w:val="24"/>
            <w:szCs w:val="24"/>
          </w:rPr>
          <w:delText xml:space="preserve">Life </w:delText>
        </w:r>
      </w:del>
      <w:r w:rsidRPr="00847B83">
        <w:rPr>
          <w:rFonts w:ascii="Franklin Gothic Book" w:eastAsia="Franklin Gothic Book" w:hAnsi="Franklin Gothic Book" w:cs="Franklin Gothic Book"/>
          <w:sz w:val="24"/>
          <w:szCs w:val="24"/>
        </w:rPr>
        <w:t xml:space="preserve">Office. If a complaint against a student or student organization will be resolved through formal resolution, a hearing, and any appeal, </w:t>
      </w:r>
      <w:proofErr w:type="gramStart"/>
      <w:r w:rsidRPr="00847B83">
        <w:rPr>
          <w:rFonts w:ascii="Franklin Gothic Book" w:eastAsia="Franklin Gothic Book" w:hAnsi="Franklin Gothic Book" w:cs="Franklin Gothic Book"/>
          <w:sz w:val="24"/>
          <w:szCs w:val="24"/>
        </w:rPr>
        <w:t>will be administered</w:t>
      </w:r>
      <w:proofErr w:type="gramEnd"/>
      <w:r w:rsidRPr="00847B83">
        <w:rPr>
          <w:rFonts w:ascii="Franklin Gothic Book" w:eastAsia="Franklin Gothic Book" w:hAnsi="Franklin Gothic Book" w:cs="Franklin Gothic Book"/>
          <w:sz w:val="24"/>
          <w:szCs w:val="24"/>
        </w:rPr>
        <w:t xml:space="preserve"> by the </w:t>
      </w:r>
      <w:del w:id="13" w:author="Canan Bilen-Green" w:date="2017-06-21T16:16:00Z">
        <w:r w:rsidRPr="00847B83" w:rsidDel="00F77FCE">
          <w:rPr>
            <w:rFonts w:ascii="Franklin Gothic Book" w:eastAsia="Franklin Gothic Book" w:hAnsi="Franklin Gothic Book" w:cs="Franklin Gothic Book"/>
            <w:sz w:val="24"/>
            <w:szCs w:val="24"/>
          </w:rPr>
          <w:delText xml:space="preserve">Dean of </w:delText>
        </w:r>
      </w:del>
      <w:r w:rsidRPr="00847B83">
        <w:rPr>
          <w:rFonts w:ascii="Franklin Gothic Book" w:eastAsia="Franklin Gothic Book" w:hAnsi="Franklin Gothic Book" w:cs="Franklin Gothic Book"/>
          <w:sz w:val="24"/>
          <w:szCs w:val="24"/>
        </w:rPr>
        <w:t xml:space="preserve">Student </w:t>
      </w:r>
      <w:del w:id="14" w:author="Canan Bilen-Green" w:date="2017-06-21T16:16:00Z">
        <w:r w:rsidRPr="00847B83" w:rsidDel="00F77FCE">
          <w:rPr>
            <w:rFonts w:ascii="Franklin Gothic Book" w:eastAsia="Franklin Gothic Book" w:hAnsi="Franklin Gothic Book" w:cs="Franklin Gothic Book"/>
            <w:sz w:val="24"/>
            <w:szCs w:val="24"/>
          </w:rPr>
          <w:delText xml:space="preserve">Life </w:delText>
        </w:r>
      </w:del>
      <w:ins w:id="15" w:author="Canan Bilen-Green" w:date="2017-06-21T16:16:00Z">
        <w:r w:rsidR="00F77FCE" w:rsidRPr="00847B83">
          <w:rPr>
            <w:rFonts w:ascii="Franklin Gothic Book" w:eastAsia="Franklin Gothic Book" w:hAnsi="Franklin Gothic Book" w:cs="Franklin Gothic Book"/>
            <w:sz w:val="24"/>
            <w:szCs w:val="24"/>
          </w:rPr>
          <w:t xml:space="preserve">Affairs </w:t>
        </w:r>
      </w:ins>
      <w:r w:rsidRPr="00847B83">
        <w:rPr>
          <w:rFonts w:ascii="Franklin Gothic Book" w:eastAsia="Franklin Gothic Book" w:hAnsi="Franklin Gothic Book" w:cs="Franklin Gothic Book"/>
          <w:sz w:val="24"/>
          <w:szCs w:val="24"/>
        </w:rPr>
        <w:t>Office, in coordination with the Equity Office, under the procedures found in Rights and Responsibilities of Community: A Code of Student Conduct.</w:t>
      </w:r>
    </w:p>
    <w:p w:rsidR="00C12C86" w:rsidRPr="00847B83" w:rsidRDefault="00C12C86" w:rsidP="00C12C86">
      <w:pPr>
        <w:pStyle w:val="Body"/>
        <w:shd w:val="clear" w:color="auto" w:fill="FFFFFF"/>
        <w:spacing w:before="0" w:after="0"/>
        <w:ind w:left="0" w:firstLine="0"/>
        <w:rPr>
          <w:rFonts w:ascii="Franklin Gothic Book" w:eastAsia="Franklin Gothic Book" w:hAnsi="Franklin Gothic Book" w:cs="Franklin Gothic Book"/>
          <w:sz w:val="24"/>
          <w:szCs w:val="24"/>
        </w:rPr>
      </w:pPr>
    </w:p>
    <w:p w:rsidR="00C12C86" w:rsidRPr="00847B83" w:rsidRDefault="00C12C86" w:rsidP="00EC50AB">
      <w:pPr>
        <w:pStyle w:val="Body"/>
        <w:numPr>
          <w:ilvl w:val="1"/>
          <w:numId w:val="11"/>
        </w:numPr>
        <w:shd w:val="clear" w:color="auto" w:fill="FFFFFF"/>
        <w:spacing w:before="0" w:after="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 xml:space="preserve">All students, employees, and third parties may also report incidents of sexual misconduct to law enforcement, including on-campus and local police. Reporting parties who choose to notify law enforcement </w:t>
      </w:r>
      <w:proofErr w:type="gramStart"/>
      <w:r w:rsidRPr="00847B83">
        <w:rPr>
          <w:rFonts w:ascii="Franklin Gothic Book" w:eastAsia="Franklin Gothic Book" w:hAnsi="Franklin Gothic Book" w:cs="Franklin Gothic Book"/>
          <w:sz w:val="24"/>
          <w:szCs w:val="24"/>
        </w:rPr>
        <w:t>will be provided</w:t>
      </w:r>
      <w:proofErr w:type="gramEnd"/>
      <w:r w:rsidRPr="00847B83">
        <w:rPr>
          <w:rFonts w:ascii="Franklin Gothic Book" w:eastAsia="Franklin Gothic Book" w:hAnsi="Franklin Gothic Book" w:cs="Franklin Gothic Book"/>
          <w:sz w:val="24"/>
          <w:szCs w:val="24"/>
        </w:rPr>
        <w:t xml:space="preserve"> the assistance of the Title IX Coordinator or the Equity Office in contacting these authorities if the individual wishes. Reporting Parties may also decline to notify law enforcement of incidents of sexual misconduct.</w:t>
      </w:r>
    </w:p>
    <w:p w:rsidR="00C12C86" w:rsidRPr="00847B83" w:rsidRDefault="00C12C86" w:rsidP="00C12C86">
      <w:pPr>
        <w:pStyle w:val="Body"/>
        <w:shd w:val="clear" w:color="auto" w:fill="FFFFFF"/>
        <w:spacing w:before="0" w:after="0"/>
        <w:ind w:left="1008" w:firstLine="0"/>
        <w:rPr>
          <w:rFonts w:ascii="Franklin Gothic Book" w:eastAsia="Franklin Gothic Book" w:hAnsi="Franklin Gothic Book" w:cs="Franklin Gothic Book"/>
          <w:sz w:val="24"/>
          <w:szCs w:val="24"/>
        </w:rPr>
      </w:pPr>
    </w:p>
    <w:p w:rsidR="00C12C86" w:rsidRPr="00847B83" w:rsidRDefault="00C12C86" w:rsidP="00EC50AB">
      <w:pPr>
        <w:pStyle w:val="Body"/>
        <w:numPr>
          <w:ilvl w:val="1"/>
          <w:numId w:val="11"/>
        </w:numPr>
        <w:shd w:val="clear" w:color="auto" w:fill="FFFFFF"/>
        <w:spacing w:before="0" w:after="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lastRenderedPageBreak/>
        <w:t xml:space="preserve">Reports of sexual misconduct made to NDSU Police </w:t>
      </w:r>
      <w:proofErr w:type="gramStart"/>
      <w:r w:rsidRPr="00847B83">
        <w:rPr>
          <w:rFonts w:ascii="Franklin Gothic Book" w:eastAsia="Franklin Gothic Book" w:hAnsi="Franklin Gothic Book" w:cs="Franklin Gothic Book"/>
          <w:sz w:val="24"/>
          <w:szCs w:val="24"/>
        </w:rPr>
        <w:t>will automatically be reported</w:t>
      </w:r>
      <w:proofErr w:type="gramEnd"/>
      <w:r w:rsidRPr="00847B83">
        <w:rPr>
          <w:rFonts w:ascii="Franklin Gothic Book" w:eastAsia="Franklin Gothic Book" w:hAnsi="Franklin Gothic Book" w:cs="Franklin Gothic Book"/>
          <w:sz w:val="24"/>
          <w:szCs w:val="24"/>
        </w:rPr>
        <w:t xml:space="preserve"> to the Title IX Coordinator regardless of whether the individual who experienced the sexual misconduct chooses to pursue criminal charges. </w:t>
      </w:r>
    </w:p>
    <w:p w:rsidR="00C12C86" w:rsidRPr="00847B83" w:rsidRDefault="00C12C86" w:rsidP="00C12C86">
      <w:pPr>
        <w:pStyle w:val="Body"/>
        <w:shd w:val="clear" w:color="auto" w:fill="FFFFFF"/>
        <w:spacing w:before="0" w:after="0"/>
        <w:ind w:left="1008" w:firstLine="0"/>
        <w:rPr>
          <w:rFonts w:ascii="Franklin Gothic Book" w:eastAsia="Franklin Gothic Book" w:hAnsi="Franklin Gothic Book" w:cs="Franklin Gothic Book"/>
          <w:sz w:val="24"/>
          <w:szCs w:val="24"/>
        </w:rPr>
      </w:pPr>
    </w:p>
    <w:p w:rsidR="00C12C86" w:rsidRPr="00847B83" w:rsidRDefault="00C12C86" w:rsidP="00EC50AB">
      <w:pPr>
        <w:pStyle w:val="Body"/>
        <w:numPr>
          <w:ilvl w:val="1"/>
          <w:numId w:val="11"/>
        </w:numPr>
        <w:shd w:val="clear" w:color="auto" w:fill="FFFFFF"/>
        <w:spacing w:before="0" w:after="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 xml:space="preserve">Disclosures to licensed clinical and/or mental health professionals acting in their professional role in the provision of services are not subject to the mandatory reporting requirements stated in 7.1-7.3. These employees include physicians, psychologists, nurses, counselors, and those performing services under their supervision. These individuals are encouraged to provide students or employees with information and guidance regarding university reporting options and available resources but will not report or otherwise refer instances of sexual harassment/misconduct to university administrators without the student or employee’s express permission. </w:t>
      </w:r>
    </w:p>
    <w:p w:rsidR="00C12C86" w:rsidRPr="00847B83" w:rsidRDefault="00C12C86" w:rsidP="00C12C86">
      <w:pPr>
        <w:pStyle w:val="Body"/>
        <w:shd w:val="clear" w:color="auto" w:fill="FFFFFF"/>
        <w:spacing w:before="0" w:after="0"/>
        <w:ind w:left="1008" w:firstLine="0"/>
        <w:rPr>
          <w:rFonts w:ascii="Franklin Gothic Book" w:eastAsia="Franklin Gothic Book" w:hAnsi="Franklin Gothic Book" w:cs="Franklin Gothic Book"/>
          <w:sz w:val="24"/>
          <w:szCs w:val="24"/>
        </w:rPr>
      </w:pPr>
    </w:p>
    <w:p w:rsidR="00C12C86" w:rsidRPr="00847B83" w:rsidRDefault="00C12C86" w:rsidP="00EC50AB">
      <w:pPr>
        <w:pStyle w:val="Body"/>
        <w:numPr>
          <w:ilvl w:val="1"/>
          <w:numId w:val="11"/>
        </w:numPr>
        <w:shd w:val="clear" w:color="auto" w:fill="FFFFFF"/>
        <w:spacing w:before="0" w:after="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b/>
          <w:sz w:val="24"/>
          <w:szCs w:val="24"/>
        </w:rPr>
        <w:t>Anonymous reporting</w:t>
      </w:r>
      <w:r w:rsidRPr="00847B83">
        <w:rPr>
          <w:rFonts w:ascii="Franklin Gothic Book" w:eastAsia="Franklin Gothic Book" w:hAnsi="Franklin Gothic Book" w:cs="Franklin Gothic Book"/>
          <w:sz w:val="24"/>
          <w:szCs w:val="24"/>
        </w:rPr>
        <w:t xml:space="preserve"> - NDSU students and employees may report incidents of sexual harassment, gender-based harassment, or sexual misconduct anonymously. NDSU may be limited in its ability to respond to a report if it </w:t>
      </w:r>
      <w:proofErr w:type="gramStart"/>
      <w:r w:rsidRPr="00847B83">
        <w:rPr>
          <w:rFonts w:ascii="Franklin Gothic Book" w:eastAsia="Franklin Gothic Book" w:hAnsi="Franklin Gothic Book" w:cs="Franklin Gothic Book"/>
          <w:sz w:val="24"/>
          <w:szCs w:val="24"/>
        </w:rPr>
        <w:t>is submitted</w:t>
      </w:r>
      <w:proofErr w:type="gramEnd"/>
      <w:r w:rsidRPr="00847B83">
        <w:rPr>
          <w:rFonts w:ascii="Franklin Gothic Book" w:eastAsia="Franklin Gothic Book" w:hAnsi="Franklin Gothic Book" w:cs="Franklin Gothic Book"/>
          <w:sz w:val="24"/>
          <w:szCs w:val="24"/>
        </w:rPr>
        <w:t xml:space="preserve"> anonymously. Additionally, in very limited circumstances, NDSU may need to take action to learn the identity of an individual who submitted an anonymous report. For more information, see </w:t>
      </w:r>
      <w:hyperlink r:id="rId17" w:history="1">
        <w:r w:rsidRPr="00847B83">
          <w:rPr>
            <w:rStyle w:val="Hyperlink"/>
            <w:rFonts w:ascii="Franklin Gothic Book" w:eastAsia="Franklin Gothic Book" w:hAnsi="Franklin Gothic Book" w:cs="Franklin Gothic Book"/>
            <w:sz w:val="24"/>
            <w:szCs w:val="24"/>
          </w:rPr>
          <w:t>https://www.ndsu.edu/biasreport/</w:t>
        </w:r>
      </w:hyperlink>
      <w:r w:rsidRPr="00847B83">
        <w:rPr>
          <w:rFonts w:ascii="Franklin Gothic Book" w:eastAsia="Franklin Gothic Book" w:hAnsi="Franklin Gothic Book" w:cs="Franklin Gothic Book"/>
          <w:sz w:val="24"/>
          <w:szCs w:val="24"/>
        </w:rPr>
        <w:t>.</w:t>
      </w:r>
    </w:p>
    <w:p w:rsidR="00C12C86" w:rsidRPr="00847B83" w:rsidRDefault="00C12C86" w:rsidP="00C12C86">
      <w:pPr>
        <w:pStyle w:val="Body"/>
        <w:shd w:val="clear" w:color="auto" w:fill="FFFFFF"/>
        <w:spacing w:before="0" w:after="0"/>
        <w:ind w:left="0" w:firstLine="0"/>
        <w:rPr>
          <w:rFonts w:ascii="Franklin Gothic Book" w:eastAsia="Franklin Gothic Book" w:hAnsi="Franklin Gothic Book" w:cs="Franklin Gothic Book"/>
          <w:sz w:val="24"/>
          <w:szCs w:val="24"/>
        </w:rPr>
      </w:pPr>
    </w:p>
    <w:p w:rsidR="00C12C86" w:rsidRPr="00847B83" w:rsidRDefault="00C12C86" w:rsidP="00EC50AB">
      <w:pPr>
        <w:pStyle w:val="Body"/>
        <w:numPr>
          <w:ilvl w:val="0"/>
          <w:numId w:val="11"/>
        </w:numPr>
        <w:shd w:val="clear" w:color="auto" w:fill="FFFFFF"/>
        <w:spacing w:before="0" w:after="0"/>
        <w:rPr>
          <w:rFonts w:ascii="Franklin Gothic Book" w:eastAsia="Franklin Gothic Book" w:hAnsi="Franklin Gothic Book" w:cs="Franklin Gothic Book"/>
          <w:b/>
          <w:sz w:val="24"/>
          <w:szCs w:val="24"/>
        </w:rPr>
      </w:pPr>
      <w:r w:rsidRPr="00847B83">
        <w:rPr>
          <w:rFonts w:ascii="Franklin Gothic Book" w:eastAsia="Franklin Gothic Book" w:hAnsi="Franklin Gothic Book" w:cs="Franklin Gothic Book"/>
          <w:b/>
          <w:bCs/>
          <w:sz w:val="24"/>
          <w:szCs w:val="24"/>
        </w:rPr>
        <w:t xml:space="preserve">NOTICE OF </w:t>
      </w:r>
      <w:r w:rsidRPr="00847B83">
        <w:rPr>
          <w:rFonts w:ascii="Franklin Gothic Book" w:hAnsi="Franklin Gothic Book"/>
          <w:b/>
          <w:bCs/>
          <w:sz w:val="24"/>
          <w:szCs w:val="24"/>
        </w:rPr>
        <w:t>MANDATORY REPORTING RESPONSIBILITIES</w:t>
      </w:r>
    </w:p>
    <w:p w:rsidR="00C12C86" w:rsidRPr="00847B83" w:rsidRDefault="00C12C86" w:rsidP="00C12C86">
      <w:pPr>
        <w:pStyle w:val="Body"/>
        <w:shd w:val="clear" w:color="auto" w:fill="FFFFFF"/>
        <w:spacing w:before="0" w:after="0"/>
        <w:ind w:firstLine="0"/>
        <w:rPr>
          <w:rFonts w:ascii="Franklin Gothic Book" w:eastAsia="Franklin Gothic Book" w:hAnsi="Franklin Gothic Book" w:cs="Franklin Gothic Book"/>
          <w:b/>
          <w:sz w:val="24"/>
          <w:szCs w:val="24"/>
        </w:rPr>
      </w:pPr>
    </w:p>
    <w:p w:rsidR="00C12C86" w:rsidRPr="00847B83" w:rsidRDefault="00C12C86" w:rsidP="00EC50AB">
      <w:pPr>
        <w:pStyle w:val="Body"/>
        <w:numPr>
          <w:ilvl w:val="1"/>
          <w:numId w:val="11"/>
        </w:numPr>
        <w:spacing w:before="0" w:after="0"/>
        <w:ind w:hanging="720"/>
        <w:rPr>
          <w:rFonts w:ascii="Franklin Gothic Book" w:eastAsia="Franklin Gothic Book" w:hAnsi="Franklin Gothic Book" w:cs="Franklin Gothic Book"/>
          <w:sz w:val="24"/>
          <w:szCs w:val="24"/>
        </w:rPr>
      </w:pPr>
      <w:proofErr w:type="gramStart"/>
      <w:r w:rsidRPr="00847B83">
        <w:rPr>
          <w:rFonts w:ascii="Franklin Gothic Book" w:eastAsia="Franklin Gothic Book" w:hAnsi="Franklin Gothic Book" w:cs="Franklin Gothic Book"/>
          <w:sz w:val="24"/>
          <w:szCs w:val="24"/>
        </w:rPr>
        <w:t>It is the responsibility of the entire university community to foster a safe, healthy, and non-discriminatory learning, living, and working environment that is free from sex discrimination of any kind.</w:t>
      </w:r>
      <w:proofErr w:type="gramEnd"/>
      <w:r w:rsidRPr="00847B83">
        <w:rPr>
          <w:rFonts w:ascii="Franklin Gothic Book" w:eastAsia="Franklin Gothic Book" w:hAnsi="Franklin Gothic Book" w:cs="Franklin Gothic Book"/>
          <w:sz w:val="24"/>
          <w:szCs w:val="24"/>
        </w:rPr>
        <w:t xml:space="preserve">  NDSU employees have specific responsibilities when they observe discrimination or receive a report of discrimination.  NDSU employees must not dissuade an individual (or group) from providing them with a report of discrimination but should inform the individual (or group) of their mandatory reporting responsibilities as described below.  </w:t>
      </w:r>
    </w:p>
    <w:p w:rsidR="00C12C86" w:rsidRPr="00847B83" w:rsidRDefault="00C12C86" w:rsidP="00EC50AB">
      <w:pPr>
        <w:pStyle w:val="Body"/>
        <w:numPr>
          <w:ilvl w:val="2"/>
          <w:numId w:val="11"/>
        </w:numPr>
        <w:spacing w:before="0" w:after="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b/>
          <w:sz w:val="24"/>
          <w:szCs w:val="24"/>
        </w:rPr>
        <w:t>Observance of sexual misconduct</w:t>
      </w:r>
      <w:r w:rsidRPr="00847B83">
        <w:rPr>
          <w:rFonts w:ascii="Franklin Gothic Book" w:eastAsia="Franklin Gothic Book" w:hAnsi="Franklin Gothic Book" w:cs="Franklin Gothic Book"/>
          <w:sz w:val="24"/>
          <w:szCs w:val="24"/>
        </w:rPr>
        <w:t xml:space="preserve"> – All NDSU employees who observe any form of sexual misconduct must notify the Title IX Coordinator or the Equity Office.</w:t>
      </w:r>
    </w:p>
    <w:p w:rsidR="00C12C86" w:rsidRPr="00847B83" w:rsidRDefault="00C12C86" w:rsidP="00C12C86">
      <w:pPr>
        <w:pStyle w:val="Body"/>
        <w:spacing w:before="0" w:after="0"/>
        <w:ind w:left="2016" w:firstLine="0"/>
        <w:rPr>
          <w:rFonts w:ascii="Franklin Gothic Book" w:eastAsia="Franklin Gothic Book" w:hAnsi="Franklin Gothic Book" w:cs="Franklin Gothic Book"/>
          <w:sz w:val="24"/>
          <w:szCs w:val="24"/>
        </w:rPr>
      </w:pPr>
    </w:p>
    <w:p w:rsidR="00C12C86" w:rsidRPr="00847B83" w:rsidRDefault="00C12C86" w:rsidP="00EC50AB">
      <w:pPr>
        <w:pStyle w:val="Body"/>
        <w:numPr>
          <w:ilvl w:val="2"/>
          <w:numId w:val="11"/>
        </w:numPr>
        <w:spacing w:before="0" w:after="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b/>
          <w:sz w:val="24"/>
          <w:szCs w:val="24"/>
        </w:rPr>
        <w:t>Report of sexual misconduct</w:t>
      </w:r>
      <w:r w:rsidRPr="00847B83">
        <w:rPr>
          <w:rFonts w:ascii="Franklin Gothic Book" w:eastAsia="Franklin Gothic Book" w:hAnsi="Franklin Gothic Book" w:cs="Franklin Gothic Book"/>
          <w:sz w:val="24"/>
          <w:szCs w:val="24"/>
        </w:rPr>
        <w:t xml:space="preserve"> </w:t>
      </w:r>
      <w:r w:rsidRPr="00847B83">
        <w:rPr>
          <w:rFonts w:ascii="Franklin Gothic Book" w:eastAsia="Franklin Gothic Book" w:hAnsi="Franklin Gothic Book" w:cs="Franklin Gothic Book"/>
          <w:b/>
          <w:sz w:val="24"/>
          <w:szCs w:val="24"/>
        </w:rPr>
        <w:t xml:space="preserve">– </w:t>
      </w:r>
      <w:r w:rsidRPr="00847B83">
        <w:rPr>
          <w:rFonts w:ascii="Franklin Gothic Book" w:eastAsia="Franklin Gothic Book" w:hAnsi="Franklin Gothic Book" w:cs="Franklin Gothic Book"/>
          <w:sz w:val="24"/>
          <w:szCs w:val="24"/>
        </w:rPr>
        <w:t>All NDSU employees who receive a report of sexual misconduct</w:t>
      </w:r>
      <w:r w:rsidRPr="00847B83">
        <w:rPr>
          <w:rFonts w:ascii="Franklin Gothic Book" w:eastAsia="Franklin Gothic Book" w:hAnsi="Franklin Gothic Book" w:cs="Franklin Gothic Book"/>
          <w:i/>
          <w:sz w:val="24"/>
          <w:szCs w:val="24"/>
        </w:rPr>
        <w:t xml:space="preserve"> involving a student</w:t>
      </w:r>
      <w:r w:rsidRPr="00847B83">
        <w:rPr>
          <w:rFonts w:ascii="Franklin Gothic Book" w:eastAsia="Franklin Gothic Book" w:hAnsi="Franklin Gothic Book" w:cs="Franklin Gothic Book"/>
          <w:sz w:val="24"/>
          <w:szCs w:val="24"/>
        </w:rPr>
        <w:t xml:space="preserve"> must contact the Title IX Coordinator or the Equity Office.  NDSU supervisors, managers, department heads, deans, directors, or administrators who receive a report of discrimination </w:t>
      </w:r>
      <w:r w:rsidRPr="00847B83">
        <w:rPr>
          <w:rFonts w:ascii="Franklin Gothic Book" w:eastAsia="Franklin Gothic Book" w:hAnsi="Franklin Gothic Book" w:cs="Franklin Gothic Book"/>
          <w:i/>
          <w:sz w:val="24"/>
          <w:szCs w:val="24"/>
        </w:rPr>
        <w:t>involving employees</w:t>
      </w:r>
      <w:r w:rsidRPr="00847B83">
        <w:rPr>
          <w:rFonts w:ascii="Franklin Gothic Book" w:eastAsia="Franklin Gothic Book" w:hAnsi="Franklin Gothic Book" w:cs="Franklin Gothic Book"/>
          <w:sz w:val="24"/>
          <w:szCs w:val="24"/>
        </w:rPr>
        <w:t xml:space="preserve"> must document the report and contact the Title IX Coordinator or the Equity Office.  The provisions of 11.1.1 do not apply to confidential support resources providing services as described in 9.3.</w:t>
      </w:r>
    </w:p>
    <w:p w:rsidR="00C12C86" w:rsidRPr="00847B83" w:rsidRDefault="00C12C86" w:rsidP="00C12C86">
      <w:pPr>
        <w:pStyle w:val="Body"/>
        <w:spacing w:before="0" w:after="0"/>
        <w:ind w:left="1008" w:firstLine="0"/>
        <w:rPr>
          <w:rFonts w:ascii="Franklin Gothic Book" w:eastAsia="Franklin Gothic Book" w:hAnsi="Franklin Gothic Book" w:cs="Franklin Gothic Book"/>
          <w:sz w:val="24"/>
          <w:szCs w:val="24"/>
        </w:rPr>
      </w:pPr>
    </w:p>
    <w:p w:rsidR="00C12C86" w:rsidRPr="00847B83" w:rsidRDefault="00C12C86" w:rsidP="00EC50AB">
      <w:pPr>
        <w:pStyle w:val="Body"/>
        <w:numPr>
          <w:ilvl w:val="1"/>
          <w:numId w:val="11"/>
        </w:numPr>
        <w:spacing w:before="0" w:after="0"/>
        <w:ind w:hanging="72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 xml:space="preserve">To comply with 7.1.1. </w:t>
      </w:r>
      <w:proofErr w:type="gramStart"/>
      <w:r w:rsidRPr="00847B83">
        <w:rPr>
          <w:rFonts w:ascii="Franklin Gothic Book" w:eastAsia="Franklin Gothic Book" w:hAnsi="Franklin Gothic Book" w:cs="Franklin Gothic Book"/>
          <w:sz w:val="24"/>
          <w:szCs w:val="24"/>
        </w:rPr>
        <w:t>or</w:t>
      </w:r>
      <w:proofErr w:type="gramEnd"/>
      <w:r w:rsidRPr="00847B83">
        <w:rPr>
          <w:rFonts w:ascii="Franklin Gothic Book" w:eastAsia="Franklin Gothic Book" w:hAnsi="Franklin Gothic Book" w:cs="Franklin Gothic Book"/>
          <w:sz w:val="24"/>
          <w:szCs w:val="24"/>
        </w:rPr>
        <w:t xml:space="preserve"> 7.1.2, NDSU employees must</w:t>
      </w:r>
      <w:r w:rsidRPr="00847B83">
        <w:rPr>
          <w:rFonts w:ascii="Franklin Gothic Book" w:eastAsia="Franklin Gothic Book" w:hAnsi="Franklin Gothic Book" w:cs="Franklin Gothic Book"/>
          <w:color w:val="000000" w:themeColor="text1"/>
          <w:sz w:val="24"/>
          <w:szCs w:val="24"/>
        </w:rPr>
        <w:t xml:space="preserve"> </w:t>
      </w:r>
      <w:r w:rsidRPr="00847B83">
        <w:rPr>
          <w:rFonts w:ascii="Franklin Gothic Book" w:eastAsia="Franklin Gothic Book" w:hAnsi="Franklin Gothic Book" w:cs="Franklin Gothic Book"/>
          <w:sz w:val="24"/>
          <w:szCs w:val="24"/>
        </w:rPr>
        <w:t>within three business days</w:t>
      </w:r>
      <w:r w:rsidRPr="00847B83">
        <w:rPr>
          <w:rFonts w:ascii="Franklin Gothic Book" w:eastAsia="Franklin Gothic Book" w:hAnsi="Franklin Gothic Book" w:cs="Franklin Gothic Book"/>
          <w:color w:val="000000" w:themeColor="text1"/>
          <w:sz w:val="24"/>
          <w:szCs w:val="24"/>
        </w:rPr>
        <w:t xml:space="preserve"> notify the T</w:t>
      </w:r>
      <w:r w:rsidRPr="00847B83">
        <w:rPr>
          <w:rFonts w:ascii="Franklin Gothic Book" w:eastAsia="Franklin Gothic Book" w:hAnsi="Franklin Gothic Book" w:cs="Franklin Gothic Book"/>
          <w:sz w:val="24"/>
          <w:szCs w:val="24"/>
        </w:rPr>
        <w:t xml:space="preserve">itle IX Coordinator or the Equity Office.  Employees are encouraged to complete and submit an NDSU Sexual Misconduct Report Form (Report Form) to the Title IX Coordinator or the Equity Office.  The Report Form is available online at </w:t>
      </w:r>
      <w:hyperlink r:id="rId18" w:history="1">
        <w:r w:rsidRPr="00847B83">
          <w:rPr>
            <w:rStyle w:val="Hyperlink0"/>
            <w:color w:val="auto"/>
          </w:rPr>
          <w:t>https://www.ndsu.edu/forms/</w:t>
        </w:r>
      </w:hyperlink>
      <w:r w:rsidRPr="00847B83">
        <w:rPr>
          <w:rFonts w:ascii="Franklin Gothic Book" w:eastAsia="Franklin Gothic Book" w:hAnsi="Franklin Gothic Book" w:cs="Franklin Gothic Book"/>
          <w:sz w:val="24"/>
          <w:szCs w:val="24"/>
        </w:rPr>
        <w:t xml:space="preserve"> or by contacting the Equity Office in Suite 201, Old Main, NDSU Main Campus, 701-231-7708, </w:t>
      </w:r>
      <w:r w:rsidRPr="00847B83">
        <w:rPr>
          <w:rFonts w:ascii="Franklin Gothic Book" w:eastAsia="Franklin Gothic Book" w:hAnsi="Franklin Gothic Book" w:cs="Franklin Gothic Book"/>
          <w:sz w:val="24"/>
          <w:szCs w:val="24"/>
          <w:lang w:val="nl-NL"/>
        </w:rPr>
        <w:t>ndsu.eoaa@ndsu.edu</w:t>
      </w:r>
      <w:r w:rsidRPr="00847B83">
        <w:rPr>
          <w:rFonts w:ascii="Franklin Gothic Book" w:eastAsia="Franklin Gothic Book" w:hAnsi="Franklin Gothic Book" w:cs="Franklin Gothic Book"/>
          <w:sz w:val="24"/>
          <w:szCs w:val="24"/>
        </w:rPr>
        <w:t xml:space="preserve">.  The Report Form </w:t>
      </w:r>
      <w:proofErr w:type="gramStart"/>
      <w:r w:rsidRPr="00847B83">
        <w:rPr>
          <w:rFonts w:ascii="Franklin Gothic Book" w:eastAsia="Franklin Gothic Book" w:hAnsi="Franklin Gothic Book" w:cs="Franklin Gothic Book"/>
          <w:sz w:val="24"/>
          <w:szCs w:val="24"/>
        </w:rPr>
        <w:t>can be submitted</w:t>
      </w:r>
      <w:proofErr w:type="gramEnd"/>
      <w:r w:rsidRPr="00847B83">
        <w:rPr>
          <w:rFonts w:ascii="Franklin Gothic Book" w:eastAsia="Franklin Gothic Book" w:hAnsi="Franklin Gothic Book" w:cs="Franklin Gothic Book"/>
          <w:sz w:val="24"/>
          <w:szCs w:val="24"/>
        </w:rPr>
        <w:t xml:space="preserve"> via email at </w:t>
      </w:r>
      <w:r w:rsidRPr="00847B83">
        <w:rPr>
          <w:rStyle w:val="Hyperlink0"/>
          <w:color w:val="auto"/>
          <w:lang w:val="nl-NL"/>
        </w:rPr>
        <w:t>ndsu.eoaa@ndsu.edu</w:t>
      </w:r>
      <w:r w:rsidRPr="00847B83">
        <w:rPr>
          <w:rFonts w:ascii="Franklin Gothic Book" w:eastAsia="Franklin Gothic Book" w:hAnsi="Franklin Gothic Book" w:cs="Franklin Gothic Book"/>
          <w:color w:val="auto"/>
          <w:sz w:val="24"/>
          <w:szCs w:val="24"/>
        </w:rPr>
        <w:t xml:space="preserve"> </w:t>
      </w:r>
      <w:r w:rsidRPr="00847B83">
        <w:rPr>
          <w:rFonts w:ascii="Franklin Gothic Book" w:eastAsia="Franklin Gothic Book" w:hAnsi="Franklin Gothic Book" w:cs="Franklin Gothic Book"/>
          <w:sz w:val="24"/>
          <w:szCs w:val="24"/>
        </w:rPr>
        <w:t>or by bringing it to the Equity Office.  The Equity Office can assist with completing the Report Form as needed.  The Equity Office is the official university record holder for documentation under this policy</w:t>
      </w:r>
      <w:r w:rsidRPr="00847B83">
        <w:rPr>
          <w:rFonts w:ascii="Franklin Gothic Book" w:eastAsia="Franklin Gothic Book" w:hAnsi="Franklin Gothic Book" w:cs="Franklin Gothic Book"/>
          <w:sz w:val="24"/>
          <w:szCs w:val="24"/>
          <w:lang w:val="de-DE"/>
        </w:rPr>
        <w:t xml:space="preserve">.  </w:t>
      </w:r>
    </w:p>
    <w:p w:rsidR="00C12C86" w:rsidRPr="00847B83" w:rsidRDefault="00C12C86" w:rsidP="00C12C86">
      <w:pPr>
        <w:pStyle w:val="Body"/>
        <w:spacing w:before="0" w:after="0"/>
        <w:ind w:left="1008" w:firstLine="0"/>
        <w:rPr>
          <w:rFonts w:ascii="Franklin Gothic Book" w:eastAsia="Franklin Gothic Book" w:hAnsi="Franklin Gothic Book" w:cs="Franklin Gothic Book"/>
          <w:sz w:val="24"/>
          <w:szCs w:val="24"/>
        </w:rPr>
      </w:pPr>
    </w:p>
    <w:p w:rsidR="00C12C86" w:rsidRPr="00847B83" w:rsidRDefault="00C12C86" w:rsidP="00EC50AB">
      <w:pPr>
        <w:pStyle w:val="Body"/>
        <w:numPr>
          <w:ilvl w:val="1"/>
          <w:numId w:val="11"/>
        </w:numPr>
        <w:spacing w:before="0" w:after="0"/>
        <w:ind w:hanging="72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Upon receipt of a report of a violation, NDSU will initiate its complaint procedures.</w:t>
      </w:r>
    </w:p>
    <w:p w:rsidR="00C12C86" w:rsidRPr="00847B83" w:rsidRDefault="00C12C86" w:rsidP="00C12C86">
      <w:pPr>
        <w:pStyle w:val="Body"/>
        <w:shd w:val="clear" w:color="auto" w:fill="FFFFFF"/>
        <w:spacing w:before="0" w:after="0"/>
        <w:ind w:left="0" w:firstLine="0"/>
        <w:rPr>
          <w:rFonts w:ascii="Franklin Gothic Book" w:eastAsia="Franklin Gothic Book" w:hAnsi="Franklin Gothic Book" w:cs="Franklin Gothic Book"/>
          <w:sz w:val="24"/>
          <w:szCs w:val="24"/>
        </w:rPr>
      </w:pPr>
    </w:p>
    <w:p w:rsidR="00C12C86" w:rsidRPr="00847B83" w:rsidRDefault="00C12C86" w:rsidP="00EC50AB">
      <w:pPr>
        <w:pStyle w:val="Body"/>
        <w:numPr>
          <w:ilvl w:val="0"/>
          <w:numId w:val="11"/>
        </w:numPr>
        <w:shd w:val="clear" w:color="auto" w:fill="FFFFFF"/>
        <w:spacing w:before="0" w:after="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b/>
          <w:bCs/>
          <w:sz w:val="24"/>
          <w:szCs w:val="24"/>
        </w:rPr>
        <w:t>REMEDIAL AND PROTECTIVE MEASURES</w:t>
      </w:r>
    </w:p>
    <w:p w:rsidR="00C12C86" w:rsidRPr="00847B83" w:rsidRDefault="00C12C86" w:rsidP="00C12C86">
      <w:pPr>
        <w:pStyle w:val="Body"/>
        <w:shd w:val="clear" w:color="auto" w:fill="FFFFFF"/>
        <w:spacing w:before="0" w:after="0"/>
        <w:ind w:firstLine="0"/>
        <w:rPr>
          <w:rFonts w:ascii="Franklin Gothic Book" w:eastAsia="Franklin Gothic Book" w:hAnsi="Franklin Gothic Book" w:cs="Franklin Gothic Book"/>
          <w:sz w:val="24"/>
          <w:szCs w:val="24"/>
        </w:rPr>
      </w:pPr>
    </w:p>
    <w:p w:rsidR="00C12C86" w:rsidRPr="00847B83" w:rsidRDefault="00C12C86" w:rsidP="00EC50AB">
      <w:pPr>
        <w:pStyle w:val="Body"/>
        <w:numPr>
          <w:ilvl w:val="1"/>
          <w:numId w:val="11"/>
        </w:numPr>
        <w:shd w:val="clear" w:color="auto" w:fill="FFFFFF"/>
        <w:spacing w:before="0" w:after="0"/>
        <w:rPr>
          <w:rFonts w:ascii="Franklin Gothic Book" w:eastAsia="Franklin Gothic Book" w:hAnsi="Franklin Gothic Book" w:cs="Franklin Gothic Book"/>
          <w:sz w:val="24"/>
          <w:szCs w:val="24"/>
        </w:rPr>
      </w:pPr>
      <w:r w:rsidRPr="00847B83">
        <w:rPr>
          <w:rFonts w:ascii="Franklin Gothic Book" w:hAnsi="Franklin Gothic Book"/>
          <w:sz w:val="24"/>
          <w:szCs w:val="24"/>
        </w:rPr>
        <w:lastRenderedPageBreak/>
        <w:t xml:space="preserve">Upon receipt of a complaint or as otherwise informed of sexual harassment, gender-based sexual harassment, or sexual misconduct NDSU </w:t>
      </w:r>
      <w:proofErr w:type="gramStart"/>
      <w:r w:rsidRPr="00847B83">
        <w:rPr>
          <w:rFonts w:ascii="Franklin Gothic Book" w:hAnsi="Franklin Gothic Book"/>
          <w:sz w:val="24"/>
          <w:szCs w:val="24"/>
        </w:rPr>
        <w:t>will, where appropriate, take</w:t>
      </w:r>
      <w:proofErr w:type="gramEnd"/>
      <w:r w:rsidRPr="00847B83">
        <w:rPr>
          <w:rFonts w:ascii="Franklin Gothic Book" w:hAnsi="Franklin Gothic Book"/>
          <w:sz w:val="24"/>
          <w:szCs w:val="24"/>
        </w:rPr>
        <w:t xml:space="preserve"> interim measures to stop, prevent, and remedy the harm to those affected by the prohibited conduct. Interim measures </w:t>
      </w:r>
      <w:proofErr w:type="gramStart"/>
      <w:r w:rsidRPr="00847B83">
        <w:rPr>
          <w:rFonts w:ascii="Franklin Gothic Book" w:hAnsi="Franklin Gothic Book"/>
          <w:sz w:val="24"/>
          <w:szCs w:val="24"/>
        </w:rPr>
        <w:t>are intended</w:t>
      </w:r>
      <w:proofErr w:type="gramEnd"/>
      <w:r w:rsidRPr="00847B83">
        <w:rPr>
          <w:rFonts w:ascii="Franklin Gothic Book" w:hAnsi="Franklin Gothic Book"/>
          <w:sz w:val="24"/>
          <w:szCs w:val="24"/>
        </w:rPr>
        <w:t xml:space="preserve"> to be protective and/or remedial for one or both parties, and may be temporary or permanent and may be modified by the University as circumstances change.</w:t>
      </w:r>
    </w:p>
    <w:p w:rsidR="00C12C86" w:rsidRPr="00847B83" w:rsidRDefault="00C12C86" w:rsidP="00C12C86">
      <w:pPr>
        <w:pStyle w:val="Body"/>
        <w:shd w:val="clear" w:color="auto" w:fill="FFFFFF"/>
        <w:spacing w:before="0" w:after="0"/>
        <w:ind w:left="1008" w:firstLine="0"/>
        <w:rPr>
          <w:rFonts w:ascii="Franklin Gothic Book" w:eastAsia="Franklin Gothic Book" w:hAnsi="Franklin Gothic Book" w:cs="Franklin Gothic Book"/>
          <w:sz w:val="24"/>
          <w:szCs w:val="24"/>
        </w:rPr>
      </w:pPr>
    </w:p>
    <w:p w:rsidR="00C12C86" w:rsidRPr="00847B83" w:rsidRDefault="00C12C86" w:rsidP="00EC50AB">
      <w:pPr>
        <w:pStyle w:val="Body"/>
        <w:numPr>
          <w:ilvl w:val="1"/>
          <w:numId w:val="11"/>
        </w:numPr>
        <w:shd w:val="clear" w:color="auto" w:fill="FFFFFF"/>
        <w:spacing w:before="0" w:after="0"/>
        <w:ind w:hanging="720"/>
        <w:rPr>
          <w:rFonts w:ascii="Franklin Gothic Book" w:eastAsia="Franklin Gothic Book" w:hAnsi="Franklin Gothic Book" w:cs="Franklin Gothic Book"/>
          <w:sz w:val="24"/>
          <w:szCs w:val="24"/>
        </w:rPr>
      </w:pPr>
      <w:r w:rsidRPr="00847B83">
        <w:rPr>
          <w:rFonts w:ascii="Franklin Gothic Book" w:hAnsi="Franklin Gothic Book"/>
          <w:sz w:val="24"/>
          <w:szCs w:val="24"/>
        </w:rPr>
        <w:t>Remedial measures may include, but are not limited to, a no contact directive, a safety plan, residence modifications, academic modifications and support, work schedule and/or location modifications, parking modifications, referral to counseling or other health services, administrative leave, temporary suspension, or any other measure deemed appropriate by NDSU.</w:t>
      </w:r>
    </w:p>
    <w:p w:rsidR="00C12C86" w:rsidRPr="00847B83" w:rsidRDefault="00C12C86" w:rsidP="00EC50AB">
      <w:pPr>
        <w:pStyle w:val="Body"/>
        <w:numPr>
          <w:ilvl w:val="1"/>
          <w:numId w:val="11"/>
        </w:numPr>
        <w:shd w:val="clear" w:color="auto" w:fill="FFFFFF"/>
        <w:spacing w:before="0" w:after="0"/>
        <w:ind w:hanging="72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 xml:space="preserve">Remedial measures </w:t>
      </w:r>
      <w:proofErr w:type="gramStart"/>
      <w:r w:rsidRPr="00847B83">
        <w:rPr>
          <w:rFonts w:ascii="Franklin Gothic Book" w:eastAsia="Franklin Gothic Book" w:hAnsi="Franklin Gothic Book" w:cs="Franklin Gothic Book"/>
          <w:sz w:val="24"/>
          <w:szCs w:val="24"/>
        </w:rPr>
        <w:t>may be kept</w:t>
      </w:r>
      <w:proofErr w:type="gramEnd"/>
      <w:r w:rsidRPr="00847B83">
        <w:rPr>
          <w:rFonts w:ascii="Franklin Gothic Book" w:eastAsia="Franklin Gothic Book" w:hAnsi="Franklin Gothic Book" w:cs="Franklin Gothic Book"/>
          <w:sz w:val="24"/>
          <w:szCs w:val="24"/>
        </w:rPr>
        <w:t xml:space="preserve"> in place through the conclusion of any review, investigation, or appeal process. </w:t>
      </w:r>
    </w:p>
    <w:p w:rsidR="00C12C86" w:rsidRPr="00847B83" w:rsidRDefault="00C12C86" w:rsidP="00C12C86">
      <w:pPr>
        <w:pStyle w:val="Body"/>
        <w:shd w:val="clear" w:color="auto" w:fill="FFFFFF"/>
        <w:spacing w:before="0" w:after="0"/>
        <w:ind w:left="1440"/>
        <w:rPr>
          <w:rFonts w:ascii="Franklin Gothic Book" w:eastAsia="Franklin Gothic Book" w:hAnsi="Franklin Gothic Book" w:cs="Franklin Gothic Book"/>
          <w:sz w:val="24"/>
          <w:szCs w:val="24"/>
        </w:rPr>
      </w:pPr>
    </w:p>
    <w:p w:rsidR="00C12C86" w:rsidRPr="00847B83" w:rsidRDefault="00C12C86" w:rsidP="00EC50AB">
      <w:pPr>
        <w:pStyle w:val="Body"/>
        <w:numPr>
          <w:ilvl w:val="1"/>
          <w:numId w:val="11"/>
        </w:numPr>
        <w:shd w:val="clear" w:color="auto" w:fill="FFFFFF"/>
        <w:spacing w:before="0" w:after="0"/>
        <w:ind w:hanging="72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 xml:space="preserve">Remedial measures </w:t>
      </w:r>
      <w:proofErr w:type="gramStart"/>
      <w:r w:rsidRPr="00847B83">
        <w:rPr>
          <w:rFonts w:ascii="Franklin Gothic Book" w:eastAsia="Franklin Gothic Book" w:hAnsi="Franklin Gothic Book" w:cs="Franklin Gothic Book"/>
          <w:sz w:val="24"/>
          <w:szCs w:val="24"/>
        </w:rPr>
        <w:t>can be implemented</w:t>
      </w:r>
      <w:proofErr w:type="gramEnd"/>
      <w:r w:rsidRPr="00847B83">
        <w:rPr>
          <w:rFonts w:ascii="Franklin Gothic Book" w:eastAsia="Franklin Gothic Book" w:hAnsi="Franklin Gothic Book" w:cs="Franklin Gothic Book"/>
          <w:sz w:val="24"/>
          <w:szCs w:val="24"/>
        </w:rPr>
        <w:t xml:space="preserve"> regardless of whether or not the reporting party pursues formal university or criminal action. </w:t>
      </w:r>
    </w:p>
    <w:p w:rsidR="00C12C86" w:rsidRPr="00847B83" w:rsidRDefault="00C12C86" w:rsidP="00C12C86">
      <w:pPr>
        <w:pStyle w:val="Body"/>
        <w:shd w:val="clear" w:color="auto" w:fill="FFFFFF"/>
        <w:spacing w:before="0" w:after="0"/>
        <w:ind w:left="1800" w:firstLine="0"/>
        <w:rPr>
          <w:rFonts w:ascii="Franklin Gothic Book" w:eastAsia="Franklin Gothic Book" w:hAnsi="Franklin Gothic Book" w:cs="Franklin Gothic Book"/>
          <w:sz w:val="24"/>
          <w:szCs w:val="24"/>
        </w:rPr>
      </w:pPr>
    </w:p>
    <w:p w:rsidR="00C12C86" w:rsidRPr="00847B83" w:rsidRDefault="00C12C86" w:rsidP="00EC50AB">
      <w:pPr>
        <w:pStyle w:val="Body"/>
        <w:numPr>
          <w:ilvl w:val="0"/>
          <w:numId w:val="11"/>
        </w:numPr>
        <w:shd w:val="clear" w:color="auto" w:fill="FFFFFF"/>
        <w:spacing w:before="0" w:after="0"/>
        <w:rPr>
          <w:rFonts w:ascii="Franklin Gothic Book" w:eastAsia="Franklin Gothic Book" w:hAnsi="Franklin Gothic Book" w:cs="Franklin Gothic Book"/>
          <w:b/>
          <w:sz w:val="24"/>
          <w:szCs w:val="24"/>
        </w:rPr>
      </w:pPr>
      <w:r w:rsidRPr="00847B83">
        <w:rPr>
          <w:rFonts w:ascii="Franklin Gothic Book" w:eastAsia="Franklin Gothic Book" w:hAnsi="Franklin Gothic Book" w:cs="Franklin Gothic Book"/>
          <w:b/>
          <w:bCs/>
          <w:sz w:val="24"/>
          <w:szCs w:val="24"/>
        </w:rPr>
        <w:t xml:space="preserve">PRIVACY AND CONFIDENTIALITY </w:t>
      </w:r>
    </w:p>
    <w:p w:rsidR="00C12C86" w:rsidRPr="00847B83" w:rsidRDefault="00C12C86" w:rsidP="00C12C86">
      <w:pPr>
        <w:pStyle w:val="Body"/>
        <w:shd w:val="clear" w:color="auto" w:fill="FFFFFF"/>
        <w:spacing w:before="0" w:after="0"/>
        <w:ind w:left="360" w:firstLine="0"/>
        <w:rPr>
          <w:rFonts w:ascii="Franklin Gothic Book" w:eastAsia="Franklin Gothic Book" w:hAnsi="Franklin Gothic Book" w:cs="Franklin Gothic Book"/>
          <w:b/>
          <w:sz w:val="24"/>
          <w:szCs w:val="24"/>
        </w:rPr>
      </w:pPr>
    </w:p>
    <w:p w:rsidR="00C12C86" w:rsidRPr="00847B83" w:rsidRDefault="00C12C86" w:rsidP="00EC50AB">
      <w:pPr>
        <w:pStyle w:val="Body"/>
        <w:numPr>
          <w:ilvl w:val="1"/>
          <w:numId w:val="11"/>
        </w:numPr>
        <w:shd w:val="clear" w:color="auto" w:fill="FFFFFF"/>
        <w:spacing w:before="0" w:after="0"/>
        <w:ind w:hanging="720"/>
        <w:rPr>
          <w:rFonts w:ascii="Franklin Gothic Book" w:eastAsia="Franklin Gothic Book" w:hAnsi="Franklin Gothic Book" w:cs="Franklin Gothic Book"/>
          <w:b/>
          <w:sz w:val="24"/>
          <w:szCs w:val="24"/>
        </w:rPr>
      </w:pPr>
      <w:r w:rsidRPr="00847B83">
        <w:rPr>
          <w:rFonts w:ascii="Franklin Gothic Book" w:eastAsia="Franklin Gothic Book" w:hAnsi="Franklin Gothic Book" w:cs="Franklin Gothic Book"/>
          <w:b/>
          <w:bCs/>
          <w:sz w:val="24"/>
          <w:szCs w:val="24"/>
        </w:rPr>
        <w:t xml:space="preserve">Confidentiality </w:t>
      </w:r>
      <w:proofErr w:type="gramStart"/>
      <w:r w:rsidRPr="00847B83">
        <w:rPr>
          <w:rFonts w:ascii="Franklin Gothic Book" w:eastAsia="Franklin Gothic Book" w:hAnsi="Franklin Gothic Book" w:cs="Franklin Gothic Book"/>
          <w:b/>
          <w:bCs/>
          <w:sz w:val="24"/>
          <w:szCs w:val="24"/>
        </w:rPr>
        <w:t>will be maintained</w:t>
      </w:r>
      <w:proofErr w:type="gramEnd"/>
      <w:r w:rsidRPr="00847B83">
        <w:rPr>
          <w:rFonts w:ascii="Franklin Gothic Book" w:eastAsia="Franklin Gothic Book" w:hAnsi="Franklin Gothic Book" w:cs="Franklin Gothic Book"/>
          <w:b/>
          <w:bCs/>
          <w:sz w:val="24"/>
          <w:szCs w:val="24"/>
        </w:rPr>
        <w:t xml:space="preserve"> to the extent possible - </w:t>
      </w:r>
      <w:r w:rsidRPr="00847B83">
        <w:rPr>
          <w:rFonts w:ascii="Franklin Gothic Book" w:eastAsia="Franklin Gothic Book" w:hAnsi="Franklin Gothic Book" w:cs="Franklin Gothic Book"/>
          <w:sz w:val="24"/>
          <w:szCs w:val="24"/>
        </w:rPr>
        <w:t xml:space="preserve">NDSU will keep the complaint and its investigation confidential to the extent that it is possible without compromising NDSU’s commitment and obligation to investigate allegations of sexual misconduct, to protect the university community, and to the extent allowed by law.  As NDSU has an obligation to maintain an environment free of sex discrimination and sexual misconduct, most employees have mandatory reporting and response obligations and may not be able to honor a reporting party’s request for confidentiality. The Title IX Coordinator will evaluate requests for confidentiality.  However, confidentiality </w:t>
      </w:r>
      <w:proofErr w:type="gramStart"/>
      <w:r w:rsidRPr="00847B83">
        <w:rPr>
          <w:rFonts w:ascii="Franklin Gothic Book" w:eastAsia="Franklin Gothic Book" w:hAnsi="Franklin Gothic Book" w:cs="Franklin Gothic Book"/>
          <w:sz w:val="24"/>
          <w:szCs w:val="24"/>
        </w:rPr>
        <w:t>cannot be guaranteed</w:t>
      </w:r>
      <w:proofErr w:type="gramEnd"/>
      <w:r w:rsidRPr="00847B83">
        <w:rPr>
          <w:rFonts w:ascii="Franklin Gothic Book" w:eastAsia="Franklin Gothic Book" w:hAnsi="Franklin Gothic Book" w:cs="Franklin Gothic Book"/>
          <w:sz w:val="24"/>
          <w:szCs w:val="24"/>
        </w:rPr>
        <w:t xml:space="preserve"> as NDSU may have an obligation to take specific actions once aware of alleged conduct. </w:t>
      </w:r>
    </w:p>
    <w:p w:rsidR="00C12C86" w:rsidRPr="00847B83" w:rsidRDefault="00C12C86" w:rsidP="00C12C86">
      <w:pPr>
        <w:pStyle w:val="Body"/>
        <w:shd w:val="clear" w:color="auto" w:fill="FFFFFF"/>
        <w:spacing w:before="0" w:after="0"/>
        <w:ind w:left="1008" w:firstLine="0"/>
        <w:rPr>
          <w:rFonts w:ascii="Franklin Gothic Book" w:eastAsia="Franklin Gothic Book" w:hAnsi="Franklin Gothic Book" w:cs="Franklin Gothic Book"/>
          <w:b/>
          <w:sz w:val="24"/>
          <w:szCs w:val="24"/>
        </w:rPr>
      </w:pPr>
    </w:p>
    <w:p w:rsidR="00C12C86" w:rsidRPr="00847B83" w:rsidRDefault="00C12C86" w:rsidP="00EC50AB">
      <w:pPr>
        <w:pStyle w:val="Body"/>
        <w:numPr>
          <w:ilvl w:val="1"/>
          <w:numId w:val="11"/>
        </w:numPr>
        <w:shd w:val="clear" w:color="auto" w:fill="FFFFFF"/>
        <w:spacing w:before="0" w:after="0"/>
        <w:ind w:hanging="720"/>
        <w:rPr>
          <w:rFonts w:ascii="Franklin Gothic Book" w:eastAsia="Franklin Gothic Book" w:hAnsi="Franklin Gothic Book" w:cs="Franklin Gothic Book"/>
          <w:b/>
          <w:sz w:val="24"/>
          <w:szCs w:val="24"/>
        </w:rPr>
      </w:pPr>
      <w:r w:rsidRPr="00847B83">
        <w:rPr>
          <w:rFonts w:ascii="Franklin Gothic Book" w:eastAsia="Franklin Gothic Book" w:hAnsi="Franklin Gothic Book" w:cs="Franklin Gothic Book"/>
          <w:sz w:val="24"/>
          <w:szCs w:val="24"/>
        </w:rPr>
        <w:t>NDSU is committed to protecting the privacy of all individuals involved in the investigation and resolution of a report under this policy. Information related to a report of prohibited conduct will be shared with a limited circle of NDSU employees who “need to know” in order to assist in the assessment, investigation, and resolution of the report. All employees who are involved in NDSU’s response to reports of prohibited conduct receive specific training and guidance about sharing and safeguarding private information in accordance with state and federal law.</w:t>
      </w:r>
    </w:p>
    <w:p w:rsidR="00C12C86" w:rsidRPr="00847B83" w:rsidRDefault="00C12C86" w:rsidP="00C12C86">
      <w:pPr>
        <w:pStyle w:val="Body"/>
        <w:shd w:val="clear" w:color="auto" w:fill="FFFFFF"/>
        <w:spacing w:before="0" w:after="0"/>
        <w:ind w:left="1008" w:firstLine="0"/>
        <w:rPr>
          <w:rFonts w:ascii="Franklin Gothic Book" w:eastAsia="Franklin Gothic Book" w:hAnsi="Franklin Gothic Book" w:cs="Franklin Gothic Book"/>
          <w:b/>
          <w:sz w:val="24"/>
          <w:szCs w:val="24"/>
        </w:rPr>
      </w:pPr>
    </w:p>
    <w:p w:rsidR="00C12C86" w:rsidRPr="00847B83" w:rsidRDefault="00C12C86" w:rsidP="00EC50AB">
      <w:pPr>
        <w:pStyle w:val="Body"/>
        <w:numPr>
          <w:ilvl w:val="1"/>
          <w:numId w:val="11"/>
        </w:numPr>
        <w:shd w:val="clear" w:color="auto" w:fill="FFFFFF"/>
        <w:spacing w:before="0" w:after="0"/>
        <w:ind w:hanging="720"/>
        <w:rPr>
          <w:rFonts w:ascii="Franklin Gothic Book" w:eastAsia="Franklin Gothic Book" w:hAnsi="Franklin Gothic Book" w:cs="Franklin Gothic Book"/>
          <w:b/>
          <w:sz w:val="24"/>
          <w:szCs w:val="24"/>
        </w:rPr>
      </w:pPr>
      <w:r w:rsidRPr="00847B83">
        <w:rPr>
          <w:rFonts w:ascii="Franklin Gothic Book" w:eastAsia="Franklin Gothic Book" w:hAnsi="Franklin Gothic Book" w:cs="Franklin Gothic Book"/>
          <w:b/>
          <w:bCs/>
          <w:sz w:val="24"/>
          <w:szCs w:val="24"/>
        </w:rPr>
        <w:t>Confidential support resources</w:t>
      </w:r>
      <w:r w:rsidRPr="00847B83">
        <w:rPr>
          <w:rFonts w:ascii="Franklin Gothic Book" w:eastAsia="Franklin Gothic Book" w:hAnsi="Franklin Gothic Book" w:cs="Franklin Gothic Book"/>
          <w:sz w:val="24"/>
          <w:szCs w:val="24"/>
        </w:rPr>
        <w:t xml:space="preserve"> - If seeking a confidential resource, NDSU students may contact the </w:t>
      </w:r>
      <w:hyperlink r:id="rId19" w:history="1">
        <w:r w:rsidRPr="00847B83">
          <w:rPr>
            <w:rStyle w:val="Hyperlink"/>
            <w:rFonts w:ascii="Franklin Gothic Book" w:eastAsia="Franklin Gothic Book" w:hAnsi="Franklin Gothic Book" w:cs="Franklin Gothic Book"/>
            <w:sz w:val="24"/>
            <w:szCs w:val="24"/>
          </w:rPr>
          <w:t>NDSU Counseling Center</w:t>
        </w:r>
      </w:hyperlink>
      <w:r w:rsidRPr="00847B83">
        <w:rPr>
          <w:rFonts w:ascii="Franklin Gothic Book" w:eastAsia="Franklin Gothic Book" w:hAnsi="Franklin Gothic Book" w:cs="Franklin Gothic Book"/>
          <w:sz w:val="24"/>
          <w:szCs w:val="24"/>
        </w:rPr>
        <w:t xml:space="preserve"> (212 Ceres Hall, NDSU Main Campus, 701-231-7671) and the </w:t>
      </w:r>
      <w:hyperlink r:id="rId20" w:history="1">
        <w:r w:rsidRPr="00847B83">
          <w:rPr>
            <w:rStyle w:val="Hyperlink"/>
            <w:rFonts w:ascii="Franklin Gothic Book" w:eastAsia="Franklin Gothic Book" w:hAnsi="Franklin Gothic Book" w:cs="Franklin Gothic Book"/>
            <w:sz w:val="24"/>
            <w:szCs w:val="24"/>
          </w:rPr>
          <w:t>Student Health Service</w:t>
        </w:r>
      </w:hyperlink>
      <w:r w:rsidRPr="00847B83">
        <w:rPr>
          <w:rFonts w:ascii="Franklin Gothic Book" w:eastAsia="Franklin Gothic Book" w:hAnsi="Franklin Gothic Book" w:cs="Franklin Gothic Book"/>
          <w:sz w:val="24"/>
          <w:szCs w:val="24"/>
        </w:rPr>
        <w:t xml:space="preserve"> (Wallman Wellness Center, NDSU Main Campus, 701-231-7331). The Faculty/Staff Assistance Program, as described in NDSU Section 134, is a confidential resource for NDSU employees. </w:t>
      </w:r>
    </w:p>
    <w:p w:rsidR="00C12C86" w:rsidRPr="00847B83" w:rsidRDefault="00C12C86" w:rsidP="00C12C86">
      <w:pPr>
        <w:pStyle w:val="Body"/>
        <w:shd w:val="clear" w:color="auto" w:fill="FFFFFF"/>
        <w:spacing w:before="0" w:after="0"/>
        <w:ind w:left="1800" w:firstLine="0"/>
        <w:rPr>
          <w:rFonts w:ascii="Franklin Gothic Book" w:eastAsia="Franklin Gothic Book" w:hAnsi="Franklin Gothic Book" w:cs="Franklin Gothic Book"/>
          <w:sz w:val="24"/>
          <w:szCs w:val="24"/>
        </w:rPr>
      </w:pPr>
    </w:p>
    <w:p w:rsidR="00C12C86" w:rsidRPr="00847B83" w:rsidRDefault="00C12C86" w:rsidP="00EC50AB">
      <w:pPr>
        <w:pStyle w:val="Body"/>
        <w:numPr>
          <w:ilvl w:val="0"/>
          <w:numId w:val="11"/>
        </w:numPr>
        <w:shd w:val="clear" w:color="auto" w:fill="FFFFFF"/>
        <w:spacing w:before="0" w:after="0"/>
        <w:rPr>
          <w:rFonts w:ascii="Franklin Gothic Book" w:eastAsia="Franklin Gothic Book" w:hAnsi="Franklin Gothic Book" w:cs="Franklin Gothic Book"/>
          <w:b/>
          <w:sz w:val="24"/>
          <w:szCs w:val="24"/>
        </w:rPr>
      </w:pPr>
      <w:r w:rsidRPr="00847B83">
        <w:rPr>
          <w:rFonts w:ascii="Franklin Gothic Book" w:eastAsia="Franklin Gothic Book" w:hAnsi="Franklin Gothic Book" w:cs="Franklin Gothic Book"/>
          <w:b/>
          <w:sz w:val="24"/>
          <w:szCs w:val="24"/>
        </w:rPr>
        <w:t>TRAINING AND EDUCATION</w:t>
      </w:r>
    </w:p>
    <w:p w:rsidR="00C12C86" w:rsidRPr="00847B83" w:rsidRDefault="00C12C86" w:rsidP="00C12C86">
      <w:pPr>
        <w:pStyle w:val="Body"/>
        <w:shd w:val="clear" w:color="auto" w:fill="FFFFFF"/>
        <w:spacing w:before="0" w:after="0"/>
        <w:ind w:firstLine="0"/>
        <w:rPr>
          <w:rFonts w:ascii="Franklin Gothic Book" w:eastAsia="Franklin Gothic Book" w:hAnsi="Franklin Gothic Book" w:cs="Franklin Gothic Book"/>
          <w:b/>
          <w:sz w:val="24"/>
          <w:szCs w:val="24"/>
        </w:rPr>
      </w:pPr>
    </w:p>
    <w:p w:rsidR="00C12C86" w:rsidRPr="00847B83" w:rsidRDefault="00C12C86" w:rsidP="00EC50AB">
      <w:pPr>
        <w:pStyle w:val="Body"/>
        <w:numPr>
          <w:ilvl w:val="1"/>
          <w:numId w:val="11"/>
        </w:numPr>
        <w:shd w:val="clear" w:color="auto" w:fill="FFFFFF"/>
        <w:spacing w:before="0" w:after="0"/>
        <w:ind w:hanging="72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 xml:space="preserve">This policy </w:t>
      </w:r>
      <w:proofErr w:type="gramStart"/>
      <w:r w:rsidRPr="00847B83">
        <w:rPr>
          <w:rFonts w:ascii="Franklin Gothic Book" w:eastAsia="Franklin Gothic Book" w:hAnsi="Franklin Gothic Book" w:cs="Franklin Gothic Book"/>
          <w:sz w:val="24"/>
          <w:szCs w:val="24"/>
        </w:rPr>
        <w:t>is published</w:t>
      </w:r>
      <w:proofErr w:type="gramEnd"/>
      <w:r w:rsidRPr="00847B83">
        <w:rPr>
          <w:rFonts w:ascii="Franklin Gothic Book" w:eastAsia="Franklin Gothic Book" w:hAnsi="Franklin Gothic Book" w:cs="Franklin Gothic Book"/>
          <w:sz w:val="24"/>
          <w:szCs w:val="24"/>
        </w:rPr>
        <w:t xml:space="preserve"> on the university’s website and information on this policy and related policies is included in mandatory training for new students and employees. </w:t>
      </w:r>
    </w:p>
    <w:p w:rsidR="00C12C86" w:rsidRPr="00847B83" w:rsidRDefault="00C12C86" w:rsidP="00C12C86">
      <w:pPr>
        <w:pStyle w:val="Body"/>
        <w:shd w:val="clear" w:color="auto" w:fill="FFFFFF"/>
        <w:spacing w:before="0" w:after="0"/>
        <w:ind w:left="1008" w:firstLine="0"/>
        <w:rPr>
          <w:rFonts w:ascii="Franklin Gothic Book" w:eastAsia="Franklin Gothic Book" w:hAnsi="Franklin Gothic Book" w:cs="Franklin Gothic Book"/>
          <w:sz w:val="24"/>
          <w:szCs w:val="24"/>
        </w:rPr>
      </w:pPr>
    </w:p>
    <w:p w:rsidR="00C12C86" w:rsidRPr="00847B83" w:rsidRDefault="00C12C86" w:rsidP="00EC50AB">
      <w:pPr>
        <w:pStyle w:val="Body"/>
        <w:numPr>
          <w:ilvl w:val="1"/>
          <w:numId w:val="11"/>
        </w:numPr>
        <w:shd w:val="clear" w:color="auto" w:fill="FFFFFF"/>
        <w:spacing w:before="0" w:after="0"/>
        <w:ind w:hanging="72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 xml:space="preserve">All new employees must attend training within the first 60 days of employment and receive supplemental training every three years. </w:t>
      </w:r>
    </w:p>
    <w:p w:rsidR="00C12C86" w:rsidRPr="00847B83" w:rsidRDefault="00C12C86" w:rsidP="00C12C86">
      <w:pPr>
        <w:pStyle w:val="Body"/>
        <w:shd w:val="clear" w:color="auto" w:fill="FFFFFF"/>
        <w:spacing w:before="0" w:after="0"/>
        <w:ind w:left="288" w:firstLine="0"/>
        <w:rPr>
          <w:rFonts w:ascii="Franklin Gothic Book" w:eastAsia="Franklin Gothic Book" w:hAnsi="Franklin Gothic Book" w:cs="Franklin Gothic Book"/>
          <w:sz w:val="24"/>
          <w:szCs w:val="24"/>
        </w:rPr>
      </w:pPr>
    </w:p>
    <w:p w:rsidR="00C12C86" w:rsidRPr="00847B83" w:rsidRDefault="00C12C86" w:rsidP="00EC50AB">
      <w:pPr>
        <w:pStyle w:val="Body"/>
        <w:numPr>
          <w:ilvl w:val="1"/>
          <w:numId w:val="11"/>
        </w:numPr>
        <w:shd w:val="clear" w:color="auto" w:fill="FFFFFF"/>
        <w:spacing w:before="0" w:after="0"/>
        <w:ind w:hanging="72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 xml:space="preserve">Employees are encouraged to contact the Title IX Coordinator or the Equity Office with any questions they may have related to </w:t>
      </w:r>
      <w:r w:rsidRPr="00847B83">
        <w:rPr>
          <w:rFonts w:ascii="Franklin Gothic Book" w:hAnsi="Franklin Gothic Book"/>
          <w:sz w:val="24"/>
          <w:szCs w:val="24"/>
        </w:rPr>
        <w:t xml:space="preserve">sexual harassment, gender-based sexual harassment, or </w:t>
      </w:r>
      <w:r w:rsidRPr="00847B83">
        <w:rPr>
          <w:rFonts w:ascii="Franklin Gothic Book" w:hAnsi="Franklin Gothic Book"/>
          <w:sz w:val="24"/>
          <w:szCs w:val="24"/>
        </w:rPr>
        <w:lastRenderedPageBreak/>
        <w:t xml:space="preserve">sexual misconduct </w:t>
      </w:r>
      <w:r w:rsidRPr="00847B83">
        <w:rPr>
          <w:rFonts w:ascii="Franklin Gothic Book" w:eastAsia="Franklin Gothic Book" w:hAnsi="Franklin Gothic Book" w:cs="Franklin Gothic Book"/>
          <w:sz w:val="24"/>
          <w:szCs w:val="24"/>
        </w:rPr>
        <w:t>at NDSU, including inquiries regarding their mandatory reporting responsibilities.</w:t>
      </w:r>
    </w:p>
    <w:p w:rsidR="00C12C86" w:rsidRPr="00847B83" w:rsidRDefault="00C12C86" w:rsidP="00C12C86">
      <w:pPr>
        <w:pStyle w:val="Body"/>
        <w:shd w:val="clear" w:color="auto" w:fill="FFFFFF"/>
        <w:spacing w:before="0" w:after="0"/>
        <w:ind w:left="1008" w:firstLine="0"/>
        <w:rPr>
          <w:rFonts w:ascii="Franklin Gothic Book" w:eastAsia="Franklin Gothic Book" w:hAnsi="Franklin Gothic Book" w:cs="Franklin Gothic Book"/>
          <w:sz w:val="24"/>
          <w:szCs w:val="24"/>
        </w:rPr>
      </w:pPr>
    </w:p>
    <w:p w:rsidR="00C12C86" w:rsidRPr="00847B83" w:rsidRDefault="00C12C86" w:rsidP="00EC50AB">
      <w:pPr>
        <w:pStyle w:val="Body"/>
        <w:numPr>
          <w:ilvl w:val="1"/>
          <w:numId w:val="11"/>
        </w:numPr>
        <w:shd w:val="clear" w:color="auto" w:fill="FFFFFF"/>
        <w:spacing w:before="0" w:after="0"/>
        <w:ind w:hanging="72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 xml:space="preserve">University employees and administrators responsible for implementing this policy, including the Title IX Coordinator, deputy coordinators, supervisors, managers, department heads, deans, directors, investigators, review committee members, and hearing officers, must receive annual training about offenses, investigatory procedures, due process requirements, and university policies related to or described in this policy. </w:t>
      </w:r>
    </w:p>
    <w:p w:rsidR="00C12C86" w:rsidRPr="00847B83" w:rsidRDefault="00C12C86" w:rsidP="00C12C86">
      <w:pPr>
        <w:pStyle w:val="Body"/>
        <w:shd w:val="clear" w:color="auto" w:fill="FFFFFF"/>
        <w:spacing w:before="0" w:after="0"/>
        <w:ind w:left="0" w:firstLine="0"/>
        <w:rPr>
          <w:rFonts w:ascii="Franklin Gothic Book" w:eastAsia="Franklin Gothic Book" w:hAnsi="Franklin Gothic Book" w:cs="Franklin Gothic Book"/>
          <w:sz w:val="24"/>
          <w:szCs w:val="24"/>
        </w:rPr>
      </w:pPr>
    </w:p>
    <w:p w:rsidR="00C12C86" w:rsidRPr="00847B83" w:rsidRDefault="00C12C86" w:rsidP="00EC50AB">
      <w:pPr>
        <w:pStyle w:val="Body"/>
        <w:numPr>
          <w:ilvl w:val="0"/>
          <w:numId w:val="11"/>
        </w:numPr>
        <w:shd w:val="clear" w:color="auto" w:fill="FFFFFF"/>
        <w:spacing w:before="0" w:after="0"/>
        <w:rPr>
          <w:rFonts w:ascii="Franklin Gothic Book" w:eastAsia="Franklin Gothic Book" w:hAnsi="Franklin Gothic Book" w:cs="Franklin Gothic Book"/>
          <w:b/>
          <w:sz w:val="24"/>
          <w:szCs w:val="24"/>
        </w:rPr>
      </w:pPr>
      <w:r w:rsidRPr="00847B83">
        <w:rPr>
          <w:rFonts w:ascii="Franklin Gothic Book" w:eastAsia="Franklin Gothic Book" w:hAnsi="Franklin Gothic Book" w:cs="Franklin Gothic Book"/>
          <w:b/>
          <w:sz w:val="24"/>
          <w:szCs w:val="24"/>
        </w:rPr>
        <w:t>FREE EXPRESSION AND ACADEMIC FREEDOM</w:t>
      </w:r>
    </w:p>
    <w:p w:rsidR="00C12C86" w:rsidRPr="00847B83" w:rsidRDefault="00C12C86" w:rsidP="00C12C86">
      <w:pPr>
        <w:pStyle w:val="Body"/>
        <w:shd w:val="clear" w:color="auto" w:fill="FFFFFF"/>
        <w:spacing w:before="0" w:after="0"/>
        <w:ind w:left="360" w:firstLine="0"/>
        <w:rPr>
          <w:rFonts w:ascii="Franklin Gothic Book" w:eastAsia="Franklin Gothic Book" w:hAnsi="Franklin Gothic Book" w:cs="Franklin Gothic Book"/>
          <w:b/>
          <w:sz w:val="24"/>
          <w:szCs w:val="24"/>
        </w:rPr>
      </w:pPr>
    </w:p>
    <w:p w:rsidR="00C12C86" w:rsidRPr="00847B83" w:rsidRDefault="00C12C86" w:rsidP="00C12C86">
      <w:pPr>
        <w:pStyle w:val="Body"/>
        <w:shd w:val="clear" w:color="auto" w:fill="FFFFFF"/>
        <w:spacing w:before="0" w:after="0"/>
        <w:ind w:left="360" w:firstLine="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NDSU is committed to free expression and principles of academic freedom.  Vigorous discussion and debate, as well as free inquiry and free expression, are essential to NDSU’s educational mission and are critical to diversity and intellectual life.  NDSU is equally committed to providing a safe, healthy, and non-discriminatory learning, living, and working environment for all members of its university community.  Discrimination, harassment, and retaliation against members of the University community are not protected expression or the proper exercise of academic freedom.</w:t>
      </w:r>
      <w:r w:rsidRPr="00847B83">
        <w:rPr>
          <w:rFonts w:ascii="Franklin Gothic Book" w:eastAsia="Franklin Gothic Book" w:hAnsi="Franklin Gothic Book" w:cs="Franklin Gothic Book"/>
          <w:b/>
          <w:sz w:val="24"/>
          <w:szCs w:val="24"/>
        </w:rPr>
        <w:t xml:space="preserve"> </w:t>
      </w:r>
      <w:r w:rsidRPr="00847B83">
        <w:rPr>
          <w:rFonts w:ascii="Franklin Gothic Book" w:eastAsia="Franklin Gothic Book" w:hAnsi="Franklin Gothic Book" w:cs="Franklin Gothic Book"/>
          <w:sz w:val="24"/>
          <w:szCs w:val="24"/>
        </w:rPr>
        <w:t xml:space="preserve">When resolving violations of this policy, NDSU will respond appropriately while respecting the principles of free expression and academic freedom.  </w:t>
      </w:r>
    </w:p>
    <w:p w:rsidR="00C12C86" w:rsidRPr="00847B83" w:rsidRDefault="00C12C86" w:rsidP="00C12C86">
      <w:pPr>
        <w:pStyle w:val="Body"/>
        <w:shd w:val="clear" w:color="auto" w:fill="FFFFFF"/>
        <w:spacing w:before="0" w:after="0"/>
        <w:ind w:left="360" w:firstLine="0"/>
        <w:rPr>
          <w:rFonts w:ascii="Franklin Gothic Book" w:eastAsia="Franklin Gothic Book" w:hAnsi="Franklin Gothic Book" w:cs="Franklin Gothic Book"/>
          <w:sz w:val="24"/>
          <w:szCs w:val="24"/>
        </w:rPr>
      </w:pPr>
    </w:p>
    <w:p w:rsidR="00C12C86" w:rsidRPr="00847B83" w:rsidRDefault="00C12C86" w:rsidP="00EC50AB">
      <w:pPr>
        <w:pStyle w:val="Body"/>
        <w:numPr>
          <w:ilvl w:val="0"/>
          <w:numId w:val="11"/>
        </w:numPr>
        <w:shd w:val="clear" w:color="auto" w:fill="FFFFFF"/>
        <w:spacing w:before="0" w:after="0"/>
        <w:rPr>
          <w:rFonts w:ascii="Franklin Gothic Book" w:eastAsia="Franklin Gothic Book" w:hAnsi="Franklin Gothic Book" w:cs="Franklin Gothic Book"/>
          <w:b/>
          <w:sz w:val="24"/>
          <w:szCs w:val="24"/>
        </w:rPr>
      </w:pPr>
      <w:r w:rsidRPr="00847B83">
        <w:rPr>
          <w:rFonts w:ascii="Franklin Gothic Book" w:eastAsia="Franklin Gothic Book" w:hAnsi="Franklin Gothic Book" w:cs="Franklin Gothic Book"/>
          <w:b/>
          <w:sz w:val="24"/>
          <w:szCs w:val="24"/>
        </w:rPr>
        <w:t>DEFINITIONS</w:t>
      </w:r>
    </w:p>
    <w:p w:rsidR="00C12C86" w:rsidRPr="00847B83" w:rsidRDefault="00C12C86" w:rsidP="00C12C86">
      <w:pPr>
        <w:pStyle w:val="Body"/>
        <w:shd w:val="clear" w:color="auto" w:fill="FFFFFF"/>
        <w:spacing w:before="0" w:after="0"/>
        <w:ind w:firstLine="0"/>
        <w:rPr>
          <w:rFonts w:ascii="Franklin Gothic Book" w:eastAsia="Franklin Gothic Book" w:hAnsi="Franklin Gothic Book" w:cs="Franklin Gothic Book"/>
          <w:sz w:val="24"/>
          <w:szCs w:val="24"/>
        </w:rPr>
      </w:pPr>
    </w:p>
    <w:p w:rsidR="00C12C86" w:rsidRPr="00847B83" w:rsidRDefault="00C12C86" w:rsidP="00C12C86">
      <w:pPr>
        <w:pStyle w:val="Body"/>
        <w:shd w:val="clear" w:color="auto" w:fill="FFFFFF"/>
        <w:spacing w:before="0" w:after="0"/>
        <w:ind w:left="360" w:firstLine="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 xml:space="preserve">The terms and definitions used here are important components of University policy. The definitions </w:t>
      </w:r>
      <w:proofErr w:type="gramStart"/>
      <w:r w:rsidRPr="00847B83">
        <w:rPr>
          <w:rFonts w:ascii="Franklin Gothic Book" w:eastAsia="Franklin Gothic Book" w:hAnsi="Franklin Gothic Book" w:cs="Franklin Gothic Book"/>
          <w:sz w:val="24"/>
          <w:szCs w:val="24"/>
        </w:rPr>
        <w:t>are intended</w:t>
      </w:r>
      <w:proofErr w:type="gramEnd"/>
      <w:r w:rsidRPr="00847B83">
        <w:rPr>
          <w:rFonts w:ascii="Franklin Gothic Book" w:eastAsia="Franklin Gothic Book" w:hAnsi="Franklin Gothic Book" w:cs="Franklin Gothic Book"/>
          <w:sz w:val="24"/>
          <w:szCs w:val="24"/>
        </w:rPr>
        <w:t xml:space="preserve"> to give meaning to these terms in the context of the University community. Criminal and other applicable state laws may use different definitions. Section 13 provides North Dakota criminal law terms and definitions.</w:t>
      </w:r>
    </w:p>
    <w:p w:rsidR="00C12C86" w:rsidRPr="00847B83" w:rsidRDefault="00C12C86" w:rsidP="00C12C86">
      <w:pPr>
        <w:pStyle w:val="Body"/>
        <w:shd w:val="clear" w:color="auto" w:fill="FFFFFF"/>
        <w:spacing w:before="0" w:after="0"/>
        <w:ind w:left="1440"/>
        <w:rPr>
          <w:rFonts w:ascii="Franklin Gothic Book" w:eastAsia="Franklin Gothic Book" w:hAnsi="Franklin Gothic Book" w:cs="Franklin Gothic Book"/>
          <w:sz w:val="24"/>
          <w:szCs w:val="24"/>
        </w:rPr>
      </w:pPr>
    </w:p>
    <w:p w:rsidR="00C12C86" w:rsidRPr="00847B83" w:rsidRDefault="00C12C86" w:rsidP="00EC50AB">
      <w:pPr>
        <w:pStyle w:val="Body"/>
        <w:numPr>
          <w:ilvl w:val="1"/>
          <w:numId w:val="11"/>
        </w:numPr>
        <w:shd w:val="clear" w:color="auto" w:fill="FFFFFF"/>
        <w:spacing w:before="0" w:after="0"/>
        <w:ind w:hanging="72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b/>
          <w:sz w:val="24"/>
          <w:szCs w:val="24"/>
        </w:rPr>
        <w:t xml:space="preserve">Complicity </w:t>
      </w:r>
      <w:r w:rsidRPr="00847B83">
        <w:rPr>
          <w:rFonts w:ascii="Franklin Gothic Book" w:eastAsia="Franklin Gothic Book" w:hAnsi="Franklin Gothic Book" w:cs="Franklin Gothic Book"/>
          <w:sz w:val="24"/>
          <w:szCs w:val="24"/>
        </w:rPr>
        <w:t>- Complicity is any act taken with the purpose of aiding, facilitating, promoting or encouraging the commission of an act of Prohibited Conduct by another person.</w:t>
      </w:r>
    </w:p>
    <w:p w:rsidR="00C12C86" w:rsidRPr="00847B83" w:rsidRDefault="00C12C86" w:rsidP="00C12C86">
      <w:pPr>
        <w:pStyle w:val="Body"/>
        <w:shd w:val="clear" w:color="auto" w:fill="FFFFFF"/>
        <w:spacing w:before="0" w:after="0"/>
        <w:ind w:left="1440" w:firstLine="0"/>
        <w:rPr>
          <w:rFonts w:ascii="Franklin Gothic Book" w:eastAsia="Franklin Gothic Book" w:hAnsi="Franklin Gothic Book" w:cs="Franklin Gothic Book"/>
          <w:b/>
          <w:sz w:val="24"/>
          <w:szCs w:val="24"/>
        </w:rPr>
      </w:pPr>
    </w:p>
    <w:p w:rsidR="00C12C86" w:rsidRPr="00847B83" w:rsidRDefault="00C12C86" w:rsidP="00EC50AB">
      <w:pPr>
        <w:pStyle w:val="Body"/>
        <w:numPr>
          <w:ilvl w:val="1"/>
          <w:numId w:val="11"/>
        </w:numPr>
        <w:shd w:val="clear" w:color="auto" w:fill="FFFFFF"/>
        <w:spacing w:before="0" w:after="0"/>
        <w:ind w:hanging="720"/>
        <w:rPr>
          <w:rFonts w:ascii="Franklin Gothic Book" w:eastAsia="Franklin Gothic Book" w:hAnsi="Franklin Gothic Book" w:cs="Franklin Gothic Book"/>
          <w:b/>
          <w:sz w:val="24"/>
          <w:szCs w:val="24"/>
        </w:rPr>
      </w:pPr>
      <w:r w:rsidRPr="00847B83">
        <w:rPr>
          <w:rFonts w:ascii="Franklin Gothic Book" w:eastAsia="Franklin Gothic Book" w:hAnsi="Franklin Gothic Book" w:cs="Franklin Gothic Book"/>
          <w:b/>
          <w:sz w:val="24"/>
          <w:szCs w:val="24"/>
        </w:rPr>
        <w:t>Consent</w:t>
      </w:r>
      <w:r w:rsidRPr="00847B83">
        <w:rPr>
          <w:rFonts w:ascii="Franklin Gothic Book" w:eastAsia="Franklin Gothic Book" w:hAnsi="Franklin Gothic Book" w:cs="Franklin Gothic Book"/>
          <w:sz w:val="24"/>
          <w:szCs w:val="24"/>
        </w:rPr>
        <w:t xml:space="preserve"> – Mutually understandable words or actions, actively communicated both knowingly and voluntarily, that clearly conveys permission for a specific activity. </w:t>
      </w:r>
    </w:p>
    <w:p w:rsidR="00C12C86" w:rsidRPr="00847B83" w:rsidRDefault="00C12C86" w:rsidP="00C12C86">
      <w:pPr>
        <w:pStyle w:val="Body"/>
        <w:shd w:val="clear" w:color="auto" w:fill="FFFFFF"/>
        <w:spacing w:before="0" w:after="0"/>
        <w:ind w:left="1008" w:firstLine="0"/>
        <w:rPr>
          <w:rFonts w:ascii="Franklin Gothic Book" w:eastAsia="Franklin Gothic Book" w:hAnsi="Franklin Gothic Book" w:cs="Franklin Gothic Book"/>
          <w:b/>
          <w:sz w:val="24"/>
          <w:szCs w:val="24"/>
        </w:rPr>
      </w:pPr>
    </w:p>
    <w:p w:rsidR="00C12C86" w:rsidRPr="00847B83" w:rsidRDefault="00C12C86" w:rsidP="00C12C86">
      <w:pPr>
        <w:pStyle w:val="Body"/>
        <w:shd w:val="clear" w:color="auto" w:fill="FFFFFF"/>
        <w:spacing w:before="0" w:after="0"/>
        <w:ind w:left="1008" w:firstLine="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 xml:space="preserve">Consent must be all of the following: </w:t>
      </w:r>
    </w:p>
    <w:p w:rsidR="00C12C86" w:rsidRPr="00847B83" w:rsidRDefault="00C12C86" w:rsidP="00EC50AB">
      <w:pPr>
        <w:pStyle w:val="Body"/>
        <w:numPr>
          <w:ilvl w:val="0"/>
          <w:numId w:val="17"/>
        </w:numPr>
        <w:shd w:val="clear" w:color="auto" w:fill="FFFFFF"/>
        <w:spacing w:before="0" w:after="0"/>
        <w:ind w:left="1440"/>
        <w:rPr>
          <w:rFonts w:ascii="Franklin Gothic Book" w:eastAsia="Franklin Gothic Book" w:hAnsi="Franklin Gothic Book" w:cs="Franklin Gothic Book"/>
          <w:b/>
          <w:sz w:val="24"/>
          <w:szCs w:val="24"/>
        </w:rPr>
      </w:pPr>
      <w:r w:rsidRPr="00847B83">
        <w:rPr>
          <w:rFonts w:ascii="Franklin Gothic Book" w:eastAsia="Franklin Gothic Book" w:hAnsi="Franklin Gothic Book" w:cs="Franklin Gothic Book"/>
          <w:b/>
          <w:sz w:val="24"/>
          <w:szCs w:val="24"/>
        </w:rPr>
        <w:t>Knowing</w:t>
      </w:r>
      <w:r w:rsidRPr="00847B83">
        <w:rPr>
          <w:rFonts w:ascii="Franklin Gothic Book" w:eastAsia="Franklin Gothic Book" w:hAnsi="Franklin Gothic Book" w:cs="Franklin Gothic Book"/>
          <w:sz w:val="24"/>
          <w:szCs w:val="24"/>
        </w:rPr>
        <w:t>: Consent must demonstrate that all individuals understand, are aware of, and agree to the “who” (same partners), “what” (same acts), “where” (same location), “when” (same time), and “how” (the same way and under the same conditions) of the sexual activity.</w:t>
      </w:r>
      <w:r w:rsidRPr="00847B83">
        <w:rPr>
          <w:rFonts w:ascii="Franklin Gothic Book" w:eastAsia="Franklin Gothic Book" w:hAnsi="Franklin Gothic Book" w:cs="Franklin Gothic Book"/>
          <w:b/>
          <w:sz w:val="24"/>
          <w:szCs w:val="24"/>
        </w:rPr>
        <w:t xml:space="preserve"> </w:t>
      </w:r>
    </w:p>
    <w:p w:rsidR="00C12C86" w:rsidRPr="00847B83" w:rsidRDefault="00C12C86" w:rsidP="00EC50AB">
      <w:pPr>
        <w:pStyle w:val="Body"/>
        <w:numPr>
          <w:ilvl w:val="0"/>
          <w:numId w:val="17"/>
        </w:numPr>
        <w:shd w:val="clear" w:color="auto" w:fill="FFFFFF"/>
        <w:spacing w:before="0" w:after="0"/>
        <w:ind w:left="1440"/>
        <w:rPr>
          <w:rFonts w:ascii="Franklin Gothic Book" w:eastAsia="Franklin Gothic Book" w:hAnsi="Franklin Gothic Book" w:cs="Franklin Gothic Book"/>
          <w:b/>
          <w:sz w:val="24"/>
          <w:szCs w:val="24"/>
        </w:rPr>
      </w:pPr>
      <w:r w:rsidRPr="00847B83">
        <w:rPr>
          <w:rFonts w:ascii="Franklin Gothic Book" w:eastAsia="Franklin Gothic Book" w:hAnsi="Franklin Gothic Book" w:cs="Franklin Gothic Book"/>
          <w:b/>
          <w:sz w:val="24"/>
          <w:szCs w:val="24"/>
        </w:rPr>
        <w:t>Active</w:t>
      </w:r>
      <w:r w:rsidRPr="00847B83">
        <w:rPr>
          <w:rFonts w:ascii="Franklin Gothic Book" w:eastAsia="Franklin Gothic Book" w:hAnsi="Franklin Gothic Book" w:cs="Franklin Gothic Book"/>
          <w:sz w:val="24"/>
          <w:szCs w:val="24"/>
        </w:rPr>
        <w:t xml:space="preserve">: Consent must take the form of “clearly understandable words or actions” that reveal one’s expectations and agreement to engage in specific sexual activity. This means that silence, passivity, submission, or the lack of verbal or physical resistance (including the lack of a “no”) should not – in and of </w:t>
      </w:r>
      <w:proofErr w:type="gramStart"/>
      <w:r w:rsidRPr="00847B83">
        <w:rPr>
          <w:rFonts w:ascii="Franklin Gothic Book" w:eastAsia="Franklin Gothic Book" w:hAnsi="Franklin Gothic Book" w:cs="Franklin Gothic Book"/>
          <w:sz w:val="24"/>
          <w:szCs w:val="24"/>
        </w:rPr>
        <w:t>themselves</w:t>
      </w:r>
      <w:proofErr w:type="gramEnd"/>
      <w:r w:rsidRPr="00847B83">
        <w:rPr>
          <w:rFonts w:ascii="Franklin Gothic Book" w:eastAsia="Franklin Gothic Book" w:hAnsi="Franklin Gothic Book" w:cs="Franklin Gothic Book"/>
          <w:sz w:val="24"/>
          <w:szCs w:val="24"/>
        </w:rPr>
        <w:t xml:space="preserve"> – be understood as consent. Consent </w:t>
      </w:r>
      <w:proofErr w:type="gramStart"/>
      <w:r w:rsidRPr="00847B83">
        <w:rPr>
          <w:rFonts w:ascii="Franklin Gothic Book" w:eastAsia="Franklin Gothic Book" w:hAnsi="Franklin Gothic Book" w:cs="Franklin Gothic Book"/>
          <w:sz w:val="24"/>
          <w:szCs w:val="24"/>
        </w:rPr>
        <w:t>cannot be inferred</w:t>
      </w:r>
      <w:proofErr w:type="gramEnd"/>
      <w:r w:rsidRPr="00847B83">
        <w:rPr>
          <w:rFonts w:ascii="Franklin Gothic Book" w:eastAsia="Franklin Gothic Book" w:hAnsi="Franklin Gothic Book" w:cs="Franklin Gothic Book"/>
          <w:sz w:val="24"/>
          <w:szCs w:val="24"/>
        </w:rPr>
        <w:t xml:space="preserve"> by an individual’s manner of dress, the giving or acceptance of gifts, the extension or acceptance of an invitation to go to a private room or location, or going on a date.</w:t>
      </w:r>
      <w:r w:rsidRPr="00847B83">
        <w:rPr>
          <w:rFonts w:ascii="Franklin Gothic Book" w:eastAsia="Franklin Gothic Book" w:hAnsi="Franklin Gothic Book" w:cs="Franklin Gothic Book"/>
          <w:b/>
          <w:sz w:val="24"/>
          <w:szCs w:val="24"/>
        </w:rPr>
        <w:t xml:space="preserve"> </w:t>
      </w:r>
    </w:p>
    <w:p w:rsidR="00C12C86" w:rsidRPr="00847B83" w:rsidRDefault="00C12C86" w:rsidP="00EC50AB">
      <w:pPr>
        <w:pStyle w:val="Body"/>
        <w:numPr>
          <w:ilvl w:val="0"/>
          <w:numId w:val="17"/>
        </w:numPr>
        <w:shd w:val="clear" w:color="auto" w:fill="FFFFFF"/>
        <w:spacing w:before="0" w:after="0"/>
        <w:ind w:left="1440"/>
        <w:rPr>
          <w:rFonts w:ascii="Franklin Gothic Book" w:eastAsia="Franklin Gothic Book" w:hAnsi="Franklin Gothic Book" w:cs="Franklin Gothic Book"/>
          <w:b/>
          <w:sz w:val="24"/>
          <w:szCs w:val="24"/>
        </w:rPr>
      </w:pPr>
      <w:proofErr w:type="gramStart"/>
      <w:r w:rsidRPr="00847B83">
        <w:rPr>
          <w:rFonts w:ascii="Franklin Gothic Book" w:eastAsia="Franklin Gothic Book" w:hAnsi="Franklin Gothic Book" w:cs="Franklin Gothic Book"/>
          <w:b/>
          <w:sz w:val="24"/>
          <w:szCs w:val="24"/>
        </w:rPr>
        <w:t>Voluntary:</w:t>
      </w:r>
      <w:r w:rsidRPr="00847B83">
        <w:rPr>
          <w:rFonts w:ascii="Franklin Gothic Book" w:eastAsia="Franklin Gothic Book" w:hAnsi="Franklin Gothic Book" w:cs="Franklin Gothic Book"/>
          <w:sz w:val="24"/>
          <w:szCs w:val="24"/>
        </w:rPr>
        <w:t xml:space="preserve"> Consent must be freely given and cannot be the result of force (violence, physical restraint, or the presence of a weapon), threats (indications of intent to harm, whether direct or indirect), intimidation (extortion, menacing behavior, bullying), coercion (undue pressure) or fraud (misrepresentation or material omission about oneself or the present situation in order to gain permission for sexual or intimate activity).</w:t>
      </w:r>
      <w:proofErr w:type="gramEnd"/>
    </w:p>
    <w:p w:rsidR="00C12C86" w:rsidRPr="00847B83" w:rsidRDefault="00C12C86" w:rsidP="00EC50AB">
      <w:pPr>
        <w:pStyle w:val="Body"/>
        <w:numPr>
          <w:ilvl w:val="0"/>
          <w:numId w:val="17"/>
        </w:numPr>
        <w:shd w:val="clear" w:color="auto" w:fill="FFFFFF"/>
        <w:spacing w:before="0" w:after="0"/>
        <w:ind w:left="1440"/>
        <w:rPr>
          <w:rFonts w:ascii="Franklin Gothic Book" w:eastAsia="Franklin Gothic Book" w:hAnsi="Franklin Gothic Book" w:cs="Franklin Gothic Book"/>
          <w:b/>
          <w:sz w:val="24"/>
          <w:szCs w:val="24"/>
        </w:rPr>
      </w:pPr>
      <w:r w:rsidRPr="00847B83">
        <w:rPr>
          <w:rFonts w:ascii="Franklin Gothic Book" w:eastAsia="Franklin Gothic Book" w:hAnsi="Franklin Gothic Book" w:cs="Franklin Gothic Book"/>
          <w:b/>
          <w:sz w:val="24"/>
          <w:szCs w:val="24"/>
        </w:rPr>
        <w:t>Present and ongoing</w:t>
      </w:r>
      <w:r w:rsidRPr="00847B83">
        <w:rPr>
          <w:rFonts w:ascii="Franklin Gothic Book" w:eastAsia="Franklin Gothic Book" w:hAnsi="Franklin Gothic Book" w:cs="Franklin Gothic Book"/>
          <w:sz w:val="24"/>
          <w:szCs w:val="24"/>
        </w:rPr>
        <w:t xml:space="preserve">: Consent must exist at the time of the sexual activity. Consent to previous sexual activity does not imply consent to later sexual acts; similarly, consent to one </w:t>
      </w:r>
      <w:r w:rsidRPr="00847B83">
        <w:rPr>
          <w:rFonts w:ascii="Franklin Gothic Book" w:eastAsia="Franklin Gothic Book" w:hAnsi="Franklin Gothic Book" w:cs="Franklin Gothic Book"/>
          <w:sz w:val="24"/>
          <w:szCs w:val="24"/>
        </w:rPr>
        <w:lastRenderedPageBreak/>
        <w:t xml:space="preserve">type of sexual activity does not imply consent to other sexual acts. Consent </w:t>
      </w:r>
      <w:proofErr w:type="gramStart"/>
      <w:r w:rsidRPr="00847B83">
        <w:rPr>
          <w:rFonts w:ascii="Franklin Gothic Book" w:eastAsia="Franklin Gothic Book" w:hAnsi="Franklin Gothic Book" w:cs="Franklin Gothic Book"/>
          <w:sz w:val="24"/>
          <w:szCs w:val="24"/>
        </w:rPr>
        <w:t>may also be withdrawn</w:t>
      </w:r>
      <w:proofErr w:type="gramEnd"/>
      <w:r w:rsidRPr="00847B83">
        <w:rPr>
          <w:rFonts w:ascii="Franklin Gothic Book" w:eastAsia="Franklin Gothic Book" w:hAnsi="Franklin Gothic Book" w:cs="Franklin Gothic Book"/>
          <w:sz w:val="24"/>
          <w:szCs w:val="24"/>
        </w:rPr>
        <w:t xml:space="preserve"> at any time – provided the person withdrawing consent makes that known in clearly understandable words or actions.</w:t>
      </w:r>
    </w:p>
    <w:p w:rsidR="00C12C86" w:rsidRPr="00847B83" w:rsidRDefault="00C12C86" w:rsidP="00C12C86">
      <w:pPr>
        <w:pStyle w:val="Body"/>
        <w:shd w:val="clear" w:color="auto" w:fill="FFFFFF"/>
        <w:spacing w:before="0" w:after="0"/>
        <w:ind w:left="1008" w:firstLine="0"/>
        <w:rPr>
          <w:rFonts w:ascii="Franklin Gothic Book" w:eastAsia="Franklin Gothic Book" w:hAnsi="Franklin Gothic Book" w:cs="Franklin Gothic Book"/>
          <w:b/>
          <w:sz w:val="24"/>
          <w:szCs w:val="24"/>
        </w:rPr>
      </w:pPr>
    </w:p>
    <w:p w:rsidR="00C12C86" w:rsidRPr="00847B83" w:rsidRDefault="00C12C86" w:rsidP="00C12C86">
      <w:pPr>
        <w:pStyle w:val="Body"/>
        <w:shd w:val="clear" w:color="auto" w:fill="FFFFFF"/>
        <w:spacing w:before="0" w:after="0"/>
        <w:ind w:left="1008" w:firstLine="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 xml:space="preserve">Consent is not present when an individual does not have the capacity to give consent, voluntarily or involuntarily, due to age, physical condition, or disability that impairs the individual’s ability to give consent. Reasons why one could lack capacity to give consent due to a physical condition include, but are not limited to, incapacitation due to consumption of drugs or alcohol (voluntarily or involuntarily) or being in a state of unconsciousness, sleep, or other state in which the person is unaware that sexual activity is occurring. Consent is not effective if it results from: (a) the use of physical violence, (b) threats, (c) intimidation, (d) coercion, (e) incapacitation, or (f) any other factor that would eliminate an individual’s ability to exercise his or her own free will to choose </w:t>
      </w:r>
      <w:proofErr w:type="gramStart"/>
      <w:r w:rsidRPr="00847B83">
        <w:rPr>
          <w:rFonts w:ascii="Franklin Gothic Book" w:eastAsia="Franklin Gothic Book" w:hAnsi="Franklin Gothic Book" w:cs="Franklin Gothic Book"/>
          <w:sz w:val="24"/>
          <w:szCs w:val="24"/>
        </w:rPr>
        <w:t>whether or not</w:t>
      </w:r>
      <w:proofErr w:type="gramEnd"/>
      <w:r w:rsidRPr="00847B83">
        <w:rPr>
          <w:rFonts w:ascii="Franklin Gothic Book" w:eastAsia="Franklin Gothic Book" w:hAnsi="Franklin Gothic Book" w:cs="Franklin Gothic Book"/>
          <w:sz w:val="24"/>
          <w:szCs w:val="24"/>
        </w:rPr>
        <w:t xml:space="preserve"> to engage in sexual activity. When determining whether consent was present, the University will consider whether a reasonable person in the same position should have known whether the other party could or could not consent to the sexual activity.</w:t>
      </w:r>
    </w:p>
    <w:p w:rsidR="00C12C86" w:rsidRPr="00847B83" w:rsidRDefault="00C12C86" w:rsidP="00C12C86">
      <w:pPr>
        <w:pStyle w:val="Body"/>
        <w:shd w:val="clear" w:color="auto" w:fill="FFFFFF"/>
        <w:spacing w:before="0" w:after="0"/>
        <w:ind w:left="1008" w:firstLine="0"/>
        <w:rPr>
          <w:rFonts w:ascii="Franklin Gothic Book" w:eastAsia="Franklin Gothic Book" w:hAnsi="Franklin Gothic Book" w:cs="Franklin Gothic Book"/>
          <w:b/>
          <w:sz w:val="24"/>
          <w:szCs w:val="24"/>
        </w:rPr>
      </w:pPr>
    </w:p>
    <w:p w:rsidR="00C12C86" w:rsidRPr="00847B83" w:rsidRDefault="00C12C86" w:rsidP="00EC50AB">
      <w:pPr>
        <w:pStyle w:val="Body"/>
        <w:numPr>
          <w:ilvl w:val="2"/>
          <w:numId w:val="11"/>
        </w:numPr>
        <w:shd w:val="clear" w:color="auto" w:fill="FFFFFF"/>
        <w:spacing w:before="0" w:after="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b/>
          <w:sz w:val="24"/>
          <w:szCs w:val="24"/>
        </w:rPr>
        <w:t>Physical violence</w:t>
      </w:r>
      <w:r w:rsidRPr="00847B83">
        <w:rPr>
          <w:rFonts w:ascii="Franklin Gothic Book" w:eastAsia="Franklin Gothic Book" w:hAnsi="Franklin Gothic Book" w:cs="Franklin Gothic Book"/>
          <w:sz w:val="24"/>
          <w:szCs w:val="24"/>
        </w:rPr>
        <w:t xml:space="preserve"> means that a person is exerting control over another person </w:t>
      </w:r>
      <w:proofErr w:type="gramStart"/>
      <w:r w:rsidRPr="00847B83">
        <w:rPr>
          <w:rFonts w:ascii="Franklin Gothic Book" w:eastAsia="Franklin Gothic Book" w:hAnsi="Franklin Gothic Book" w:cs="Franklin Gothic Book"/>
          <w:sz w:val="24"/>
          <w:szCs w:val="24"/>
        </w:rPr>
        <w:t>through the use of</w:t>
      </w:r>
      <w:proofErr w:type="gramEnd"/>
      <w:r w:rsidRPr="00847B83">
        <w:rPr>
          <w:rFonts w:ascii="Franklin Gothic Book" w:eastAsia="Franklin Gothic Book" w:hAnsi="Franklin Gothic Book" w:cs="Franklin Gothic Book"/>
          <w:sz w:val="24"/>
          <w:szCs w:val="24"/>
        </w:rPr>
        <w:t xml:space="preserve"> physical force. Examples of physical violence include hitting, punching, slapping, kicking, restraining, choking, and brandishing or using any weapon.</w:t>
      </w:r>
    </w:p>
    <w:p w:rsidR="00C12C86" w:rsidRPr="00847B83" w:rsidRDefault="00C12C86" w:rsidP="00C12C86">
      <w:pPr>
        <w:pStyle w:val="Body"/>
        <w:shd w:val="clear" w:color="auto" w:fill="FFFFFF"/>
        <w:spacing w:before="0" w:after="0"/>
        <w:ind w:left="1008" w:firstLine="0"/>
        <w:rPr>
          <w:rFonts w:ascii="Franklin Gothic Book" w:eastAsia="Franklin Gothic Book" w:hAnsi="Franklin Gothic Book" w:cs="Franklin Gothic Book"/>
          <w:sz w:val="24"/>
          <w:szCs w:val="24"/>
        </w:rPr>
      </w:pPr>
    </w:p>
    <w:p w:rsidR="00C12C86" w:rsidRPr="00847B83" w:rsidRDefault="00C12C86" w:rsidP="00EC50AB">
      <w:pPr>
        <w:pStyle w:val="Body"/>
        <w:numPr>
          <w:ilvl w:val="2"/>
          <w:numId w:val="11"/>
        </w:numPr>
        <w:shd w:val="clear" w:color="auto" w:fill="FFFFFF"/>
        <w:spacing w:before="0" w:after="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b/>
          <w:sz w:val="24"/>
          <w:szCs w:val="24"/>
        </w:rPr>
        <w:t>Threats</w:t>
      </w:r>
      <w:r w:rsidRPr="00847B83">
        <w:rPr>
          <w:rFonts w:ascii="Franklin Gothic Book" w:eastAsia="Franklin Gothic Book" w:hAnsi="Franklin Gothic Book" w:cs="Franklin Gothic Book"/>
          <w:sz w:val="24"/>
          <w:szCs w:val="24"/>
        </w:rPr>
        <w:t xml:space="preserve"> are words or actions that would compel a reasonable person to engage in unwanted sexual activity. Examples include threats to harm a person physically, to reveal private information to harm a person’s reputation, or to cause a person academic or economic harm.</w:t>
      </w:r>
    </w:p>
    <w:p w:rsidR="00C12C86" w:rsidRPr="00847B83" w:rsidRDefault="00C12C86" w:rsidP="00C12C86">
      <w:pPr>
        <w:pStyle w:val="Body"/>
        <w:shd w:val="clear" w:color="auto" w:fill="FFFFFF"/>
        <w:spacing w:before="0" w:after="0"/>
        <w:ind w:left="1008" w:firstLine="0"/>
        <w:rPr>
          <w:rFonts w:ascii="Franklin Gothic Book" w:eastAsia="Franklin Gothic Book" w:hAnsi="Franklin Gothic Book" w:cs="Franklin Gothic Book"/>
          <w:sz w:val="24"/>
          <w:szCs w:val="24"/>
        </w:rPr>
      </w:pPr>
    </w:p>
    <w:p w:rsidR="00C12C86" w:rsidRPr="00847B83" w:rsidRDefault="00C12C86" w:rsidP="00EC50AB">
      <w:pPr>
        <w:pStyle w:val="Body"/>
        <w:numPr>
          <w:ilvl w:val="2"/>
          <w:numId w:val="11"/>
        </w:numPr>
        <w:shd w:val="clear" w:color="auto" w:fill="FFFFFF"/>
        <w:spacing w:before="0" w:after="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b/>
          <w:sz w:val="24"/>
          <w:szCs w:val="24"/>
        </w:rPr>
        <w:t>Intimidation</w:t>
      </w:r>
      <w:r w:rsidRPr="00847B83">
        <w:rPr>
          <w:rFonts w:ascii="Franklin Gothic Book" w:eastAsia="Franklin Gothic Book" w:hAnsi="Franklin Gothic Book" w:cs="Franklin Gothic Book"/>
          <w:sz w:val="24"/>
          <w:szCs w:val="24"/>
        </w:rPr>
        <w:t xml:space="preserve"> is an implied threat that menaces or causes reasonable fear in another person. A person’s size, alone, does not constitute intimidation; however, a person’s size may be used in a way that constitutes intimidation (e.g., blocking access to an exit). </w:t>
      </w:r>
    </w:p>
    <w:p w:rsidR="00C12C86" w:rsidRPr="00847B83" w:rsidRDefault="00C12C86" w:rsidP="00C12C86">
      <w:pPr>
        <w:pStyle w:val="Body"/>
        <w:shd w:val="clear" w:color="auto" w:fill="FFFFFF"/>
        <w:spacing w:before="0" w:after="0"/>
        <w:ind w:left="1008" w:firstLine="0"/>
        <w:rPr>
          <w:rFonts w:ascii="Franklin Gothic Book" w:eastAsia="Franklin Gothic Book" w:hAnsi="Franklin Gothic Book" w:cs="Franklin Gothic Book"/>
          <w:sz w:val="24"/>
          <w:szCs w:val="24"/>
        </w:rPr>
      </w:pPr>
    </w:p>
    <w:p w:rsidR="00C12C86" w:rsidRPr="00847B83" w:rsidRDefault="00C12C86" w:rsidP="00EC50AB">
      <w:pPr>
        <w:pStyle w:val="Body"/>
        <w:numPr>
          <w:ilvl w:val="2"/>
          <w:numId w:val="11"/>
        </w:numPr>
        <w:shd w:val="clear" w:color="auto" w:fill="FFFFFF"/>
        <w:spacing w:before="0" w:after="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b/>
          <w:sz w:val="24"/>
          <w:szCs w:val="24"/>
        </w:rPr>
        <w:t>Coercion</w:t>
      </w:r>
      <w:r w:rsidRPr="00847B83">
        <w:rPr>
          <w:rFonts w:ascii="Franklin Gothic Book" w:eastAsia="Franklin Gothic Book" w:hAnsi="Franklin Gothic Book" w:cs="Franklin Gothic Book"/>
          <w:sz w:val="24"/>
          <w:szCs w:val="24"/>
        </w:rPr>
        <w:t xml:space="preserve"> is the use of an unreasonable amount of pressure to gain sexual access. Coercion is more than an effort to persuade, entice, or attract another person to have sex. When a person makes clear a decision not to participate in a particular form of sexual contact or sexual intercourse, a decision to stop, or a decision not to go beyond a certain sexual interaction, continued pressure can be coercive. In evaluating whether coercion </w:t>
      </w:r>
      <w:proofErr w:type="gramStart"/>
      <w:r w:rsidRPr="00847B83">
        <w:rPr>
          <w:rFonts w:ascii="Franklin Gothic Book" w:eastAsia="Franklin Gothic Book" w:hAnsi="Franklin Gothic Book" w:cs="Franklin Gothic Book"/>
          <w:sz w:val="24"/>
          <w:szCs w:val="24"/>
        </w:rPr>
        <w:t>was used</w:t>
      </w:r>
      <w:proofErr w:type="gramEnd"/>
      <w:r w:rsidRPr="00847B83">
        <w:rPr>
          <w:rFonts w:ascii="Franklin Gothic Book" w:eastAsia="Franklin Gothic Book" w:hAnsi="Franklin Gothic Book" w:cs="Franklin Gothic Book"/>
          <w:sz w:val="24"/>
          <w:szCs w:val="24"/>
        </w:rPr>
        <w:t>, the University will consider: (</w:t>
      </w:r>
      <w:proofErr w:type="spellStart"/>
      <w:r w:rsidRPr="00847B83">
        <w:rPr>
          <w:rFonts w:ascii="Franklin Gothic Book" w:eastAsia="Franklin Gothic Book" w:hAnsi="Franklin Gothic Book" w:cs="Franklin Gothic Book"/>
          <w:sz w:val="24"/>
          <w:szCs w:val="24"/>
        </w:rPr>
        <w:t>i</w:t>
      </w:r>
      <w:proofErr w:type="spellEnd"/>
      <w:r w:rsidRPr="00847B83">
        <w:rPr>
          <w:rFonts w:ascii="Franklin Gothic Book" w:eastAsia="Franklin Gothic Book" w:hAnsi="Franklin Gothic Book" w:cs="Franklin Gothic Book"/>
          <w:sz w:val="24"/>
          <w:szCs w:val="24"/>
        </w:rPr>
        <w:t>) the frequency of the application of the pressure, (ii) the intensity of the pressure, (iii) the degree of isolation of the person being pressured, and (iv) the duration of the pressure.</w:t>
      </w:r>
    </w:p>
    <w:p w:rsidR="00C12C86" w:rsidRPr="00847B83" w:rsidRDefault="00C12C86" w:rsidP="00C12C86">
      <w:pPr>
        <w:pStyle w:val="Body"/>
        <w:shd w:val="clear" w:color="auto" w:fill="FFFFFF"/>
        <w:spacing w:before="0" w:after="0"/>
        <w:ind w:left="1008" w:firstLine="0"/>
        <w:rPr>
          <w:rFonts w:ascii="Franklin Gothic Book" w:eastAsia="Franklin Gothic Book" w:hAnsi="Franklin Gothic Book" w:cs="Franklin Gothic Book"/>
          <w:sz w:val="24"/>
          <w:szCs w:val="24"/>
        </w:rPr>
      </w:pPr>
    </w:p>
    <w:p w:rsidR="00C12C86" w:rsidRPr="00847B83" w:rsidRDefault="00C12C86" w:rsidP="00EC50AB">
      <w:pPr>
        <w:pStyle w:val="Body"/>
        <w:numPr>
          <w:ilvl w:val="2"/>
          <w:numId w:val="11"/>
        </w:numPr>
        <w:shd w:val="clear" w:color="auto" w:fill="FFFFFF"/>
        <w:spacing w:before="0" w:after="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b/>
          <w:sz w:val="24"/>
          <w:szCs w:val="24"/>
        </w:rPr>
        <w:t>Incapacitation</w:t>
      </w:r>
      <w:r w:rsidRPr="00847B83">
        <w:rPr>
          <w:rFonts w:ascii="Franklin Gothic Book" w:eastAsia="Franklin Gothic Book" w:hAnsi="Franklin Gothic Book" w:cs="Franklin Gothic Book"/>
          <w:sz w:val="24"/>
          <w:szCs w:val="24"/>
        </w:rPr>
        <w:t xml:space="preserve"> is a state of being that prevents an individual from having capacity to give consent. Incapacitation means that a person lacks the ability to make informed, rational judgments about whether or not to engage in sexual activity. A person who </w:t>
      </w:r>
      <w:proofErr w:type="gramStart"/>
      <w:r w:rsidRPr="00847B83">
        <w:rPr>
          <w:rFonts w:ascii="Franklin Gothic Book" w:eastAsia="Franklin Gothic Book" w:hAnsi="Franklin Gothic Book" w:cs="Franklin Gothic Book"/>
          <w:sz w:val="24"/>
          <w:szCs w:val="24"/>
        </w:rPr>
        <w:t>is incapacitated</w:t>
      </w:r>
      <w:proofErr w:type="gramEnd"/>
      <w:r w:rsidRPr="00847B83">
        <w:rPr>
          <w:rFonts w:ascii="Franklin Gothic Book" w:eastAsia="Franklin Gothic Book" w:hAnsi="Franklin Gothic Book" w:cs="Franklin Gothic Book"/>
          <w:sz w:val="24"/>
          <w:szCs w:val="24"/>
        </w:rPr>
        <w:t xml:space="preserve"> is unable, temporarily or permanently, to give consent because of mental or physical helplessness, sleep, unconsciousness, or lack of awareness that sexual activity is taking place. A person may be incapacitated </w:t>
      </w:r>
      <w:proofErr w:type="gramStart"/>
      <w:r w:rsidRPr="00847B83">
        <w:rPr>
          <w:rFonts w:ascii="Franklin Gothic Book" w:eastAsia="Franklin Gothic Book" w:hAnsi="Franklin Gothic Book" w:cs="Franklin Gothic Book"/>
          <w:sz w:val="24"/>
          <w:szCs w:val="24"/>
        </w:rPr>
        <w:t>as a result</w:t>
      </w:r>
      <w:proofErr w:type="gramEnd"/>
      <w:r w:rsidRPr="00847B83">
        <w:rPr>
          <w:rFonts w:ascii="Franklin Gothic Book" w:eastAsia="Franklin Gothic Book" w:hAnsi="Franklin Gothic Book" w:cs="Franklin Gothic Book"/>
          <w:sz w:val="24"/>
          <w:szCs w:val="24"/>
        </w:rPr>
        <w:t xml:space="preserve"> of the consumption of alcohol or other drugs, or due to a temporary or permanent physical or mental health condition. Consent </w:t>
      </w:r>
      <w:proofErr w:type="gramStart"/>
      <w:r w:rsidRPr="00847B83">
        <w:rPr>
          <w:rFonts w:ascii="Franklin Gothic Book" w:eastAsia="Franklin Gothic Book" w:hAnsi="Franklin Gothic Book" w:cs="Franklin Gothic Book"/>
          <w:sz w:val="24"/>
          <w:szCs w:val="24"/>
        </w:rPr>
        <w:t>cannot be gained</w:t>
      </w:r>
      <w:proofErr w:type="gramEnd"/>
      <w:r w:rsidRPr="00847B83">
        <w:rPr>
          <w:rFonts w:ascii="Franklin Gothic Book" w:eastAsia="Franklin Gothic Book" w:hAnsi="Franklin Gothic Book" w:cs="Franklin Gothic Book"/>
          <w:sz w:val="24"/>
          <w:szCs w:val="24"/>
        </w:rPr>
        <w:t xml:space="preserve"> by taking advantage of the incapacitation of another, where the person initiating sexual activity knew or reasonably should have known that the other was incapacitated. </w:t>
      </w:r>
    </w:p>
    <w:p w:rsidR="00C12C86" w:rsidRPr="00847B83" w:rsidRDefault="00C12C86" w:rsidP="00C12C86">
      <w:pPr>
        <w:pStyle w:val="Body"/>
        <w:shd w:val="clear" w:color="auto" w:fill="FFFFFF"/>
        <w:spacing w:before="0" w:after="0"/>
        <w:ind w:left="0" w:firstLine="0"/>
        <w:rPr>
          <w:rFonts w:ascii="Franklin Gothic Book" w:eastAsia="Franklin Gothic Book" w:hAnsi="Franklin Gothic Book" w:cs="Franklin Gothic Book"/>
          <w:sz w:val="24"/>
          <w:szCs w:val="24"/>
        </w:rPr>
      </w:pPr>
    </w:p>
    <w:p w:rsidR="00C12C86" w:rsidRPr="00847B83" w:rsidRDefault="00C12C86" w:rsidP="00EC50AB">
      <w:pPr>
        <w:pStyle w:val="ListParagraph"/>
        <w:numPr>
          <w:ilvl w:val="1"/>
          <w:numId w:val="11"/>
        </w:numPr>
        <w:spacing w:before="0" w:beforeAutospacing="0" w:after="0" w:afterAutospacing="0"/>
        <w:rPr>
          <w:rFonts w:ascii="Franklin Gothic Book" w:eastAsia="Franklin Gothic Book" w:hAnsi="Franklin Gothic Book" w:cs="Franklin Gothic Book"/>
          <w:color w:val="000000"/>
          <w:sz w:val="24"/>
          <w:szCs w:val="24"/>
          <w:u w:color="000000"/>
          <w:bdr w:val="nil"/>
        </w:rPr>
      </w:pPr>
      <w:r w:rsidRPr="00847B83">
        <w:rPr>
          <w:rFonts w:ascii="Franklin Gothic Book" w:eastAsia="Franklin Gothic Book" w:hAnsi="Franklin Gothic Book" w:cs="Franklin Gothic Book"/>
          <w:b/>
          <w:color w:val="000000"/>
          <w:sz w:val="24"/>
          <w:szCs w:val="24"/>
          <w:u w:color="000000"/>
          <w:bdr w:val="nil"/>
        </w:rPr>
        <w:lastRenderedPageBreak/>
        <w:t>Discrimination Based on Pregnancy or Parental Status</w:t>
      </w:r>
      <w:r w:rsidRPr="00847B83">
        <w:rPr>
          <w:rFonts w:ascii="Franklin Gothic Book" w:eastAsia="Franklin Gothic Book" w:hAnsi="Franklin Gothic Book" w:cs="Franklin Gothic Book"/>
          <w:color w:val="000000"/>
          <w:sz w:val="24"/>
          <w:szCs w:val="24"/>
          <w:u w:color="000000"/>
          <w:bdr w:val="nil"/>
        </w:rPr>
        <w:t xml:space="preserve"> - Excluding persons from, denying them the benefit of, or discriminating against them due to their pregnancy or status as a parent. To ensure a pregnant student’s access to their education, faculty and staff must make modifications that are reasonable and responsive to the student’s temporary pregnancy status. Faculty that have their own policies about class attendance and make-up work must make sure their policies are not discriminatory. </w:t>
      </w:r>
    </w:p>
    <w:p w:rsidR="00C12C86" w:rsidRPr="00847B83" w:rsidRDefault="00C12C86" w:rsidP="00C12C86">
      <w:pPr>
        <w:pStyle w:val="Body"/>
        <w:shd w:val="clear" w:color="auto" w:fill="FFFFFF"/>
        <w:spacing w:before="0" w:after="0"/>
        <w:ind w:left="1800" w:firstLine="0"/>
        <w:rPr>
          <w:rFonts w:ascii="Franklin Gothic Book" w:eastAsia="Franklin Gothic Book" w:hAnsi="Franklin Gothic Book" w:cs="Franklin Gothic Book"/>
          <w:sz w:val="24"/>
          <w:szCs w:val="24"/>
        </w:rPr>
      </w:pPr>
    </w:p>
    <w:p w:rsidR="00C12C86" w:rsidRPr="00847B83" w:rsidRDefault="00C12C86" w:rsidP="00EC50AB">
      <w:pPr>
        <w:pStyle w:val="Body"/>
        <w:numPr>
          <w:ilvl w:val="1"/>
          <w:numId w:val="11"/>
        </w:numPr>
        <w:shd w:val="clear" w:color="auto" w:fill="FFFFFF"/>
        <w:spacing w:before="0" w:after="0"/>
        <w:ind w:hanging="720"/>
        <w:rPr>
          <w:rFonts w:ascii="Franklin Gothic Book" w:eastAsia="Franklin Gothic Book" w:hAnsi="Franklin Gothic Book" w:cs="Franklin Gothic Book"/>
          <w:sz w:val="24"/>
          <w:szCs w:val="24"/>
        </w:rPr>
      </w:pPr>
      <w:proofErr w:type="gramStart"/>
      <w:r w:rsidRPr="00847B83">
        <w:rPr>
          <w:rFonts w:ascii="Franklin Gothic Book" w:eastAsia="Franklin Gothic Book" w:hAnsi="Franklin Gothic Book" w:cs="Franklin Gothic Book"/>
          <w:b/>
          <w:sz w:val="24"/>
          <w:szCs w:val="24"/>
        </w:rPr>
        <w:t>Gender-Based Harassment</w:t>
      </w:r>
      <w:r w:rsidRPr="00847B83">
        <w:rPr>
          <w:rFonts w:ascii="Franklin Gothic Book" w:eastAsia="Franklin Gothic Book" w:hAnsi="Franklin Gothic Book" w:cs="Franklin Gothic Book"/>
          <w:sz w:val="24"/>
          <w:szCs w:val="24"/>
        </w:rPr>
        <w:t xml:space="preserve"> – Verbal, nonverbal, graphic, or physical aggression, intimidation, or hostile conduct based on sex, sex-stereotyping, sexual orientation or gender identity, but not involving conduct of a sexual nature, when such conduct is sufficiently severe, persistent, or pervasive that it interferes with or limits a person’s ability to participate in or benefit from the University’s education or work programs or activities.</w:t>
      </w:r>
      <w:proofErr w:type="gramEnd"/>
      <w:r w:rsidRPr="00847B83">
        <w:rPr>
          <w:rFonts w:ascii="Franklin Gothic Book" w:eastAsia="Franklin Gothic Book" w:hAnsi="Franklin Gothic Book" w:cs="Franklin Gothic Book"/>
          <w:sz w:val="24"/>
          <w:szCs w:val="24"/>
        </w:rPr>
        <w:t xml:space="preserve"> For example, persistent disparagement of a person based on a perceived lack of stereotypical masculinity or femininity or exclusion from an activity based on sexual orientation or gender identity also may violate this Policy. </w:t>
      </w:r>
    </w:p>
    <w:p w:rsidR="00C12C86" w:rsidRPr="00847B83" w:rsidRDefault="00C12C86" w:rsidP="00C12C86">
      <w:pPr>
        <w:pStyle w:val="Body"/>
        <w:shd w:val="clear" w:color="auto" w:fill="FFFFFF"/>
        <w:spacing w:before="0" w:after="0"/>
        <w:ind w:left="1008" w:firstLine="0"/>
        <w:rPr>
          <w:rFonts w:ascii="Franklin Gothic Book" w:eastAsia="Franklin Gothic Book" w:hAnsi="Franklin Gothic Book" w:cs="Franklin Gothic Book"/>
          <w:sz w:val="24"/>
          <w:szCs w:val="24"/>
        </w:rPr>
      </w:pPr>
    </w:p>
    <w:p w:rsidR="00C12C86" w:rsidRPr="00847B83" w:rsidRDefault="00C12C86" w:rsidP="00EC50AB">
      <w:pPr>
        <w:pStyle w:val="Body"/>
        <w:numPr>
          <w:ilvl w:val="1"/>
          <w:numId w:val="11"/>
        </w:numPr>
        <w:shd w:val="clear" w:color="auto" w:fill="FFFFFF"/>
        <w:spacing w:before="0" w:after="0"/>
        <w:ind w:hanging="72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b/>
          <w:sz w:val="24"/>
          <w:szCs w:val="24"/>
        </w:rPr>
        <w:t>Intimate Partner Violence</w:t>
      </w:r>
      <w:r w:rsidRPr="00847B83">
        <w:rPr>
          <w:rFonts w:ascii="Franklin Gothic Book" w:eastAsia="Franklin Gothic Book" w:hAnsi="Franklin Gothic Book" w:cs="Franklin Gothic Book"/>
          <w:sz w:val="24"/>
          <w:szCs w:val="24"/>
        </w:rPr>
        <w:t xml:space="preserve"> – Any act of violence or threatened act of violence that occurs between individuals who are involved or have been involved in a sexual, dating, spousal, domestic, or other intimate relationship. Intimate Partner Violence is an offense that meets the definition of domestic violence or dating violence:</w:t>
      </w:r>
    </w:p>
    <w:p w:rsidR="00C12C86" w:rsidRPr="00847B83" w:rsidRDefault="00C12C86" w:rsidP="00EC50AB">
      <w:pPr>
        <w:pStyle w:val="Body"/>
        <w:numPr>
          <w:ilvl w:val="2"/>
          <w:numId w:val="11"/>
        </w:numPr>
        <w:shd w:val="clear" w:color="auto" w:fill="FFFFFF"/>
        <w:spacing w:before="0" w:after="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b/>
          <w:sz w:val="24"/>
          <w:szCs w:val="24"/>
        </w:rPr>
        <w:t>Domestic Violence</w:t>
      </w:r>
      <w:r w:rsidRPr="00847B83">
        <w:rPr>
          <w:rFonts w:ascii="Franklin Gothic Book" w:eastAsia="Franklin Gothic Book" w:hAnsi="Franklin Gothic Book" w:cs="Franklin Gothic Book"/>
          <w:sz w:val="24"/>
          <w:szCs w:val="24"/>
        </w:rPr>
        <w:t xml:space="preserve"> – Abuse or violence committed by a current or former spouse or intimate partner of the Reporting Party, by a person with whom the Reporting Party shares a child in common or by a person with whom the Reporting Party is cohabiting (or has cohabited) with a spouse or intimate partner. </w:t>
      </w:r>
    </w:p>
    <w:p w:rsidR="00C12C86" w:rsidRPr="00847B83" w:rsidRDefault="00C12C86" w:rsidP="00C12C86">
      <w:pPr>
        <w:pStyle w:val="Body"/>
        <w:shd w:val="clear" w:color="auto" w:fill="FFFFFF"/>
        <w:spacing w:before="0" w:after="0"/>
        <w:ind w:left="2016" w:firstLine="0"/>
        <w:rPr>
          <w:rFonts w:ascii="Franklin Gothic Book" w:eastAsia="Franklin Gothic Book" w:hAnsi="Franklin Gothic Book" w:cs="Franklin Gothic Book"/>
          <w:sz w:val="24"/>
          <w:szCs w:val="24"/>
        </w:rPr>
      </w:pPr>
    </w:p>
    <w:p w:rsidR="00C12C86" w:rsidRPr="00847B83" w:rsidRDefault="00C12C86" w:rsidP="00EC50AB">
      <w:pPr>
        <w:pStyle w:val="Body"/>
        <w:numPr>
          <w:ilvl w:val="2"/>
          <w:numId w:val="11"/>
        </w:numPr>
        <w:shd w:val="clear" w:color="auto" w:fill="FFFFFF"/>
        <w:spacing w:before="0" w:after="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b/>
          <w:sz w:val="24"/>
          <w:szCs w:val="24"/>
        </w:rPr>
        <w:t>Dating Violence</w:t>
      </w:r>
      <w:r w:rsidRPr="00847B83">
        <w:rPr>
          <w:rFonts w:ascii="Franklin Gothic Book" w:eastAsia="Franklin Gothic Book" w:hAnsi="Franklin Gothic Book" w:cs="Franklin Gothic Book"/>
          <w:sz w:val="24"/>
          <w:szCs w:val="24"/>
        </w:rPr>
        <w:t xml:space="preserve"> – Abuse or violence committed by a person who is or has been in a social relationship of a romantic or intimate nature with the Reporting Party. The existence of such a relationship will be determined based on the Reporting Party’s statement and with consideration of the type and length of the relationship and the frequency of interaction between the persons involved in the relationship. Two people may be in a romantic or intimate relationship regardless of whether the relationship is sexual in nature; however, neither a casual acquaintance nor ordinary fraternization between two individuals in a business or social context shall constitute a romantic or intimate relationship. This definition does not include acts covered under domestic violence. </w:t>
      </w:r>
    </w:p>
    <w:p w:rsidR="00C12C86" w:rsidRPr="00847B83" w:rsidRDefault="00C12C86" w:rsidP="00C12C86">
      <w:pPr>
        <w:pStyle w:val="Body"/>
        <w:shd w:val="clear" w:color="auto" w:fill="FFFFFF"/>
        <w:spacing w:before="0" w:after="0"/>
        <w:ind w:left="2016" w:firstLine="0"/>
        <w:rPr>
          <w:rFonts w:ascii="Franklin Gothic Book" w:eastAsia="Franklin Gothic Book" w:hAnsi="Franklin Gothic Book" w:cs="Franklin Gothic Book"/>
          <w:sz w:val="24"/>
          <w:szCs w:val="24"/>
        </w:rPr>
      </w:pPr>
    </w:p>
    <w:p w:rsidR="00C12C86" w:rsidRPr="00847B83" w:rsidRDefault="00C12C86" w:rsidP="00EC50AB">
      <w:pPr>
        <w:pStyle w:val="Body"/>
        <w:numPr>
          <w:ilvl w:val="2"/>
          <w:numId w:val="11"/>
        </w:numPr>
        <w:shd w:val="clear" w:color="auto" w:fill="FFFFFF"/>
        <w:spacing w:before="0" w:after="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Intimate Partner Violence may include any form of Prohibited Conduct under this policy, including Sexual Assault, Stalking, and Physical Assault (as defined below).</w:t>
      </w:r>
    </w:p>
    <w:p w:rsidR="00C12C86" w:rsidRPr="00847B83" w:rsidRDefault="00C12C86" w:rsidP="00C12C86">
      <w:pPr>
        <w:pStyle w:val="Body"/>
        <w:shd w:val="clear" w:color="auto" w:fill="FFFFFF"/>
        <w:spacing w:before="0" w:after="0"/>
        <w:ind w:left="2016" w:firstLine="0"/>
        <w:rPr>
          <w:rFonts w:ascii="Franklin Gothic Book" w:eastAsia="Franklin Gothic Book" w:hAnsi="Franklin Gothic Book" w:cs="Franklin Gothic Book"/>
          <w:sz w:val="24"/>
          <w:szCs w:val="24"/>
        </w:rPr>
      </w:pPr>
    </w:p>
    <w:p w:rsidR="00C12C86" w:rsidRPr="00847B83" w:rsidRDefault="00C12C86" w:rsidP="00EC50AB">
      <w:pPr>
        <w:pStyle w:val="Body"/>
        <w:numPr>
          <w:ilvl w:val="2"/>
          <w:numId w:val="11"/>
        </w:numPr>
        <w:shd w:val="clear" w:color="auto" w:fill="FFFFFF"/>
        <w:spacing w:before="0" w:after="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b/>
          <w:sz w:val="24"/>
          <w:szCs w:val="24"/>
        </w:rPr>
        <w:t>Physical Assault</w:t>
      </w:r>
      <w:r w:rsidRPr="00847B83">
        <w:rPr>
          <w:rFonts w:ascii="Franklin Gothic Book" w:eastAsia="Franklin Gothic Book" w:hAnsi="Franklin Gothic Book" w:cs="Franklin Gothic Book"/>
          <w:sz w:val="24"/>
          <w:szCs w:val="24"/>
        </w:rPr>
        <w:t xml:space="preserve"> is threatening or causing physical harm or engaging in other conduct that threatens or endangers the health or safety of any person. Physical Assault </w:t>
      </w:r>
      <w:proofErr w:type="gramStart"/>
      <w:r w:rsidRPr="00847B83">
        <w:rPr>
          <w:rFonts w:ascii="Franklin Gothic Book" w:eastAsia="Franklin Gothic Book" w:hAnsi="Franklin Gothic Book" w:cs="Franklin Gothic Book"/>
          <w:sz w:val="24"/>
          <w:szCs w:val="24"/>
        </w:rPr>
        <w:t>will be addressed</w:t>
      </w:r>
      <w:proofErr w:type="gramEnd"/>
      <w:r w:rsidRPr="00847B83">
        <w:rPr>
          <w:rFonts w:ascii="Franklin Gothic Book" w:eastAsia="Franklin Gothic Book" w:hAnsi="Franklin Gothic Book" w:cs="Franklin Gothic Book"/>
          <w:sz w:val="24"/>
          <w:szCs w:val="24"/>
        </w:rPr>
        <w:t xml:space="preserve"> under this policy if it involves Sexual or Gender-Based Harassment, Intimate Partner Violence, or is part of a course of conduct under the Stalking definition.</w:t>
      </w:r>
    </w:p>
    <w:p w:rsidR="00C12C86" w:rsidRPr="00847B83" w:rsidRDefault="00C12C86" w:rsidP="00C12C86">
      <w:pPr>
        <w:pStyle w:val="Body"/>
        <w:shd w:val="clear" w:color="auto" w:fill="FFFFFF"/>
        <w:spacing w:before="0" w:after="0"/>
        <w:ind w:left="2160" w:firstLine="0"/>
        <w:rPr>
          <w:rFonts w:ascii="Franklin Gothic Book" w:eastAsia="Franklin Gothic Book" w:hAnsi="Franklin Gothic Book" w:cs="Franklin Gothic Book"/>
          <w:sz w:val="24"/>
          <w:szCs w:val="24"/>
        </w:rPr>
      </w:pPr>
    </w:p>
    <w:p w:rsidR="00C12C86" w:rsidRPr="00847B83" w:rsidRDefault="00C12C86" w:rsidP="00EC50AB">
      <w:pPr>
        <w:pStyle w:val="Body"/>
        <w:numPr>
          <w:ilvl w:val="1"/>
          <w:numId w:val="11"/>
        </w:numPr>
        <w:shd w:val="clear" w:color="auto" w:fill="FFFFFF"/>
        <w:spacing w:before="0" w:after="0"/>
        <w:ind w:hanging="72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b/>
          <w:sz w:val="24"/>
          <w:szCs w:val="24"/>
        </w:rPr>
        <w:t>Public Indecency</w:t>
      </w:r>
      <w:r w:rsidRPr="00847B83">
        <w:rPr>
          <w:rFonts w:ascii="Franklin Gothic Book" w:eastAsia="Franklin Gothic Book" w:hAnsi="Franklin Gothic Book" w:cs="Franklin Gothic Book"/>
          <w:sz w:val="24"/>
          <w:szCs w:val="24"/>
        </w:rPr>
        <w:t xml:space="preserve"> – Engaging in private or sexual acts in a publicly viewable location, such that it is offensive to accepted standards of decency including, but not limited to: 1) Exposing one’s genitals or private areas; 2) Public urination; 3) Defecation; and/or 4) Public sex acts.</w:t>
      </w:r>
    </w:p>
    <w:p w:rsidR="00C12C86" w:rsidRPr="00847B83" w:rsidRDefault="00C12C86" w:rsidP="00C12C86">
      <w:pPr>
        <w:pStyle w:val="Body"/>
        <w:shd w:val="clear" w:color="auto" w:fill="FFFFFF"/>
        <w:spacing w:before="0" w:after="0"/>
        <w:ind w:firstLine="0"/>
        <w:rPr>
          <w:rFonts w:ascii="Franklin Gothic Book" w:eastAsia="Franklin Gothic Book" w:hAnsi="Franklin Gothic Book" w:cs="Franklin Gothic Book"/>
          <w:b/>
          <w:sz w:val="24"/>
          <w:szCs w:val="24"/>
        </w:rPr>
      </w:pPr>
    </w:p>
    <w:p w:rsidR="00C12C86" w:rsidRPr="00847B83" w:rsidRDefault="00C12C86" w:rsidP="00EC50AB">
      <w:pPr>
        <w:pStyle w:val="Body"/>
        <w:numPr>
          <w:ilvl w:val="1"/>
          <w:numId w:val="11"/>
        </w:numPr>
        <w:shd w:val="clear" w:color="auto" w:fill="FFFFFF"/>
        <w:spacing w:before="0" w:after="0"/>
        <w:ind w:hanging="720"/>
        <w:rPr>
          <w:rFonts w:ascii="Franklin Gothic Book" w:eastAsia="Franklin Gothic Book" w:hAnsi="Franklin Gothic Book" w:cs="Franklin Gothic Book"/>
          <w:b/>
          <w:sz w:val="24"/>
          <w:szCs w:val="24"/>
        </w:rPr>
      </w:pPr>
      <w:r w:rsidRPr="00847B83">
        <w:rPr>
          <w:rFonts w:ascii="Franklin Gothic Book" w:eastAsia="Franklin Gothic Book" w:hAnsi="Franklin Gothic Book" w:cs="Franklin Gothic Book"/>
          <w:b/>
          <w:sz w:val="24"/>
          <w:szCs w:val="24"/>
        </w:rPr>
        <w:t xml:space="preserve">Reporting Party – </w:t>
      </w:r>
      <w:r w:rsidRPr="00847B83">
        <w:rPr>
          <w:rFonts w:ascii="Franklin Gothic Book" w:eastAsia="Franklin Gothic Book" w:hAnsi="Franklin Gothic Book" w:cs="Franklin Gothic Book"/>
          <w:sz w:val="24"/>
          <w:szCs w:val="24"/>
        </w:rPr>
        <w:t>A person or entity (in the case of the university) who submits a complaint alleging a violation of this policy.</w:t>
      </w:r>
    </w:p>
    <w:p w:rsidR="00C12C86" w:rsidRPr="00847B83" w:rsidRDefault="00C12C86" w:rsidP="00C12C86">
      <w:pPr>
        <w:pStyle w:val="Body"/>
        <w:shd w:val="clear" w:color="auto" w:fill="FFFFFF"/>
        <w:spacing w:before="0" w:after="0"/>
        <w:ind w:left="1440"/>
        <w:rPr>
          <w:rFonts w:ascii="Franklin Gothic Book" w:eastAsia="Franklin Gothic Book" w:hAnsi="Franklin Gothic Book" w:cs="Franklin Gothic Book"/>
          <w:b/>
          <w:sz w:val="24"/>
          <w:szCs w:val="24"/>
        </w:rPr>
      </w:pPr>
    </w:p>
    <w:p w:rsidR="00C12C86" w:rsidRPr="00847B83" w:rsidRDefault="00C12C86" w:rsidP="00EC50AB">
      <w:pPr>
        <w:pStyle w:val="Body"/>
        <w:numPr>
          <w:ilvl w:val="1"/>
          <w:numId w:val="11"/>
        </w:numPr>
        <w:shd w:val="clear" w:color="auto" w:fill="FFFFFF"/>
        <w:spacing w:before="0" w:after="0"/>
        <w:ind w:hanging="72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b/>
          <w:sz w:val="24"/>
          <w:szCs w:val="24"/>
        </w:rPr>
        <w:lastRenderedPageBreak/>
        <w:t xml:space="preserve">Responding Party – </w:t>
      </w:r>
      <w:r w:rsidRPr="00847B83">
        <w:rPr>
          <w:rFonts w:ascii="Franklin Gothic Book" w:eastAsia="Franklin Gothic Book" w:hAnsi="Franklin Gothic Book" w:cs="Franklin Gothic Book"/>
          <w:sz w:val="24"/>
          <w:szCs w:val="24"/>
        </w:rPr>
        <w:t xml:space="preserve">Generally, the Responding Party is the person who </w:t>
      </w:r>
      <w:proofErr w:type="gramStart"/>
      <w:r w:rsidRPr="00847B83">
        <w:rPr>
          <w:rFonts w:ascii="Franklin Gothic Book" w:eastAsia="Franklin Gothic Book" w:hAnsi="Franklin Gothic Book" w:cs="Franklin Gothic Book"/>
          <w:sz w:val="24"/>
          <w:szCs w:val="24"/>
        </w:rPr>
        <w:t>is alleged</w:t>
      </w:r>
      <w:proofErr w:type="gramEnd"/>
      <w:r w:rsidRPr="00847B83">
        <w:rPr>
          <w:rFonts w:ascii="Franklin Gothic Book" w:eastAsia="Franklin Gothic Book" w:hAnsi="Franklin Gothic Book" w:cs="Franklin Gothic Book"/>
          <w:sz w:val="24"/>
          <w:szCs w:val="24"/>
        </w:rPr>
        <w:t xml:space="preserve"> to be responsible for the Prohibited Conduct alleged in a complaint. </w:t>
      </w:r>
    </w:p>
    <w:p w:rsidR="00C12C86" w:rsidRPr="00847B83" w:rsidRDefault="00C12C86" w:rsidP="00C12C86">
      <w:pPr>
        <w:pStyle w:val="Body"/>
        <w:shd w:val="clear" w:color="auto" w:fill="FFFFFF"/>
        <w:spacing w:before="0" w:after="0"/>
        <w:ind w:left="2160" w:firstLine="0"/>
        <w:rPr>
          <w:rFonts w:ascii="Franklin Gothic Book" w:eastAsia="Franklin Gothic Book" w:hAnsi="Franklin Gothic Book" w:cs="Franklin Gothic Book"/>
          <w:sz w:val="24"/>
          <w:szCs w:val="24"/>
        </w:rPr>
      </w:pPr>
    </w:p>
    <w:p w:rsidR="00C12C86" w:rsidRPr="00847B83" w:rsidRDefault="00C12C86" w:rsidP="00EC50AB">
      <w:pPr>
        <w:pStyle w:val="Body"/>
        <w:numPr>
          <w:ilvl w:val="1"/>
          <w:numId w:val="11"/>
        </w:numPr>
        <w:shd w:val="clear" w:color="auto" w:fill="FFFFFF"/>
        <w:spacing w:before="0" w:after="0"/>
        <w:ind w:hanging="72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b/>
          <w:sz w:val="24"/>
          <w:szCs w:val="24"/>
        </w:rPr>
        <w:t>Retaliation</w:t>
      </w:r>
      <w:r w:rsidRPr="00847B83">
        <w:rPr>
          <w:rFonts w:ascii="Franklin Gothic Book" w:eastAsia="Franklin Gothic Book" w:hAnsi="Franklin Gothic Book" w:cs="Franklin Gothic Book"/>
          <w:sz w:val="24"/>
          <w:szCs w:val="24"/>
        </w:rPr>
        <w:t xml:space="preserve"> – Any adverse action taken against a person for making a good faith report of Prohibited Conduct, assisting someone making such a report, or participating in any proceeding under this policy. Retaliation includes threatening, intimidating, harassing, coercing or any other conduct that would discourage a reasonable person from engaging in activity protected under this policy. Retaliation may be present even where there is a finding of “no responsibility” on the allegations of Prohibited Conduct. Retaliation does not include good faith actions lawfully pursued in response to a report of Prohibited Conduct. </w:t>
      </w:r>
    </w:p>
    <w:p w:rsidR="00C12C86" w:rsidRPr="00847B83" w:rsidRDefault="00C12C86" w:rsidP="00C12C86">
      <w:pPr>
        <w:pStyle w:val="Body"/>
        <w:shd w:val="clear" w:color="auto" w:fill="FFFFFF"/>
        <w:spacing w:before="0" w:after="0"/>
        <w:ind w:left="1440"/>
        <w:rPr>
          <w:rFonts w:ascii="Franklin Gothic Book" w:eastAsia="Franklin Gothic Book" w:hAnsi="Franklin Gothic Book" w:cs="Franklin Gothic Book"/>
          <w:sz w:val="24"/>
          <w:szCs w:val="24"/>
        </w:rPr>
      </w:pPr>
    </w:p>
    <w:p w:rsidR="00C12C86" w:rsidRPr="00847B83" w:rsidRDefault="00C12C86" w:rsidP="00EC50AB">
      <w:pPr>
        <w:pStyle w:val="Body"/>
        <w:numPr>
          <w:ilvl w:val="1"/>
          <w:numId w:val="11"/>
        </w:numPr>
        <w:shd w:val="clear" w:color="auto" w:fill="FFFFFF"/>
        <w:spacing w:before="0" w:after="0"/>
        <w:ind w:hanging="72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b/>
          <w:sz w:val="24"/>
          <w:szCs w:val="24"/>
        </w:rPr>
        <w:t>Sexual Assault</w:t>
      </w:r>
      <w:r w:rsidRPr="00847B83">
        <w:rPr>
          <w:rFonts w:ascii="Franklin Gothic Book" w:eastAsia="Franklin Gothic Book" w:hAnsi="Franklin Gothic Book" w:cs="Franklin Gothic Book"/>
          <w:sz w:val="24"/>
          <w:szCs w:val="24"/>
        </w:rPr>
        <w:t xml:space="preserve"> – Any type of sexual contact or behavior that occurs without the explicit consent of the recipient. Sexual assault includes nonconsensual sexual contact and nonconsensual sexual intercourse.</w:t>
      </w:r>
    </w:p>
    <w:p w:rsidR="00C12C86" w:rsidRPr="00847B83" w:rsidRDefault="00C12C86" w:rsidP="00C12C86">
      <w:pPr>
        <w:pStyle w:val="Body"/>
        <w:shd w:val="clear" w:color="auto" w:fill="FFFFFF"/>
        <w:spacing w:before="0" w:after="0"/>
        <w:ind w:left="1008" w:firstLine="0"/>
        <w:rPr>
          <w:rFonts w:ascii="Franklin Gothic Book" w:eastAsia="Franklin Gothic Book" w:hAnsi="Franklin Gothic Book" w:cs="Franklin Gothic Book"/>
          <w:sz w:val="24"/>
          <w:szCs w:val="24"/>
        </w:rPr>
      </w:pPr>
    </w:p>
    <w:p w:rsidR="00C12C86" w:rsidRPr="00847B83" w:rsidRDefault="00C12C86" w:rsidP="00EC50AB">
      <w:pPr>
        <w:pStyle w:val="Body"/>
        <w:numPr>
          <w:ilvl w:val="2"/>
          <w:numId w:val="11"/>
        </w:numPr>
        <w:shd w:val="clear" w:color="auto" w:fill="FFFFFF"/>
        <w:spacing w:before="0" w:after="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b/>
          <w:sz w:val="24"/>
          <w:szCs w:val="24"/>
        </w:rPr>
        <w:t>Nonconsensual Sexual Contact</w:t>
      </w:r>
      <w:r w:rsidRPr="00847B83">
        <w:rPr>
          <w:rFonts w:ascii="Franklin Gothic Book" w:eastAsia="Franklin Gothic Book" w:hAnsi="Franklin Gothic Book" w:cs="Franklin Gothic Book"/>
          <w:sz w:val="24"/>
          <w:szCs w:val="24"/>
        </w:rPr>
        <w:t xml:space="preserve"> – Any intentional sexual touching, however slight, with any object or body part without consent. Sexual Contact includes:</w:t>
      </w:r>
    </w:p>
    <w:p w:rsidR="00C12C86" w:rsidRPr="00847B83" w:rsidRDefault="00C12C86" w:rsidP="00EC50AB">
      <w:pPr>
        <w:pStyle w:val="Body"/>
        <w:numPr>
          <w:ilvl w:val="0"/>
          <w:numId w:val="3"/>
        </w:numPr>
        <w:shd w:val="clear" w:color="auto" w:fill="FFFFFF"/>
        <w:spacing w:before="0" w:after="0"/>
        <w:ind w:left="252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Intentional contact with the breasts, buttock, groin, or genitals whether clothed or unclothed;</w:t>
      </w:r>
    </w:p>
    <w:p w:rsidR="00C12C86" w:rsidRPr="00847B83" w:rsidRDefault="00C12C86" w:rsidP="00EC50AB">
      <w:pPr>
        <w:pStyle w:val="Body"/>
        <w:numPr>
          <w:ilvl w:val="0"/>
          <w:numId w:val="3"/>
        </w:numPr>
        <w:shd w:val="clear" w:color="auto" w:fill="FFFFFF"/>
        <w:spacing w:before="0" w:after="0"/>
        <w:ind w:left="252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Touching another with any of these body parts;</w:t>
      </w:r>
    </w:p>
    <w:p w:rsidR="00C12C86" w:rsidRPr="00847B83" w:rsidRDefault="00C12C86" w:rsidP="00EC50AB">
      <w:pPr>
        <w:pStyle w:val="Body"/>
        <w:numPr>
          <w:ilvl w:val="0"/>
          <w:numId w:val="3"/>
        </w:numPr>
        <w:shd w:val="clear" w:color="auto" w:fill="FFFFFF"/>
        <w:spacing w:before="0" w:after="0"/>
        <w:ind w:left="252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Making another touch you or themselves with or on any of these body parts; or</w:t>
      </w:r>
    </w:p>
    <w:p w:rsidR="00C12C86" w:rsidRPr="00847B83" w:rsidRDefault="00C12C86" w:rsidP="00EC50AB">
      <w:pPr>
        <w:pStyle w:val="Body"/>
        <w:numPr>
          <w:ilvl w:val="0"/>
          <w:numId w:val="3"/>
        </w:numPr>
        <w:shd w:val="clear" w:color="auto" w:fill="FFFFFF"/>
        <w:spacing w:before="0" w:after="0"/>
        <w:ind w:left="252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Any other intentional bodily contact in a sexual manner.</w:t>
      </w:r>
    </w:p>
    <w:p w:rsidR="00C12C86" w:rsidRPr="00847B83" w:rsidRDefault="00C12C86" w:rsidP="00C12C86">
      <w:pPr>
        <w:pStyle w:val="Body"/>
        <w:shd w:val="clear" w:color="auto" w:fill="FFFFFF"/>
        <w:spacing w:before="0" w:after="0"/>
        <w:ind w:firstLine="0"/>
        <w:rPr>
          <w:rFonts w:ascii="Franklin Gothic Book" w:eastAsia="Franklin Gothic Book" w:hAnsi="Franklin Gothic Book" w:cs="Franklin Gothic Book"/>
          <w:sz w:val="24"/>
          <w:szCs w:val="24"/>
        </w:rPr>
      </w:pPr>
    </w:p>
    <w:p w:rsidR="00C12C86" w:rsidRPr="00847B83" w:rsidRDefault="00C12C86" w:rsidP="00EC50AB">
      <w:pPr>
        <w:pStyle w:val="Body"/>
        <w:numPr>
          <w:ilvl w:val="2"/>
          <w:numId w:val="11"/>
        </w:numPr>
        <w:shd w:val="clear" w:color="auto" w:fill="FFFFFF"/>
        <w:spacing w:before="0" w:after="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b/>
          <w:sz w:val="24"/>
          <w:szCs w:val="24"/>
        </w:rPr>
        <w:t>Nonconsensual Sexual Intercourse</w:t>
      </w:r>
      <w:r w:rsidRPr="00847B83">
        <w:rPr>
          <w:rFonts w:ascii="Franklin Gothic Book" w:eastAsia="Franklin Gothic Book" w:hAnsi="Franklin Gothic Book" w:cs="Franklin Gothic Book"/>
          <w:sz w:val="24"/>
          <w:szCs w:val="24"/>
        </w:rPr>
        <w:t xml:space="preserve"> – Any sexual penetration or intercourse, however slight, with any object or body part, by a person upon another person that is without consent and/or </w:t>
      </w:r>
      <w:proofErr w:type="gramStart"/>
      <w:r w:rsidRPr="00847B83">
        <w:rPr>
          <w:rFonts w:ascii="Franklin Gothic Book" w:eastAsia="Franklin Gothic Book" w:hAnsi="Franklin Gothic Book" w:cs="Franklin Gothic Book"/>
          <w:sz w:val="24"/>
          <w:szCs w:val="24"/>
        </w:rPr>
        <w:t>is effectuated</w:t>
      </w:r>
      <w:proofErr w:type="gramEnd"/>
      <w:r w:rsidRPr="00847B83">
        <w:rPr>
          <w:rFonts w:ascii="Franklin Gothic Book" w:eastAsia="Franklin Gothic Book" w:hAnsi="Franklin Gothic Book" w:cs="Franklin Gothic Book"/>
          <w:sz w:val="24"/>
          <w:szCs w:val="24"/>
        </w:rPr>
        <w:t xml:space="preserve"> by force.  Sexual intercourse includes</w:t>
      </w:r>
    </w:p>
    <w:p w:rsidR="00C12C86" w:rsidRPr="00847B83" w:rsidRDefault="00C12C86" w:rsidP="00EC50AB">
      <w:pPr>
        <w:pStyle w:val="Body"/>
        <w:numPr>
          <w:ilvl w:val="0"/>
          <w:numId w:val="4"/>
        </w:numPr>
        <w:shd w:val="clear" w:color="auto" w:fill="FFFFFF"/>
        <w:spacing w:before="0" w:after="0"/>
        <w:ind w:left="252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Vaginal or anal penetration by a penis, tongue, finger, or object; or</w:t>
      </w:r>
    </w:p>
    <w:p w:rsidR="00C12C86" w:rsidRPr="00847B83" w:rsidRDefault="00C12C86" w:rsidP="00EC50AB">
      <w:pPr>
        <w:pStyle w:val="Body"/>
        <w:numPr>
          <w:ilvl w:val="0"/>
          <w:numId w:val="4"/>
        </w:numPr>
        <w:shd w:val="clear" w:color="auto" w:fill="FFFFFF"/>
        <w:spacing w:before="0" w:after="0"/>
        <w:ind w:left="252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Any contact, no matter how slight, between the mouth of one person and the genitalia of another person.</w:t>
      </w:r>
    </w:p>
    <w:p w:rsidR="00C12C86" w:rsidRPr="00847B83" w:rsidRDefault="00C12C86" w:rsidP="00C12C86">
      <w:pPr>
        <w:pStyle w:val="Body"/>
        <w:shd w:val="clear" w:color="auto" w:fill="FFFFFF"/>
        <w:spacing w:before="0" w:after="0"/>
        <w:ind w:firstLine="0"/>
        <w:rPr>
          <w:rFonts w:ascii="Franklin Gothic Book" w:eastAsia="Franklin Gothic Book" w:hAnsi="Franklin Gothic Book" w:cs="Franklin Gothic Book"/>
          <w:sz w:val="24"/>
          <w:szCs w:val="24"/>
        </w:rPr>
      </w:pPr>
    </w:p>
    <w:p w:rsidR="00C12C86" w:rsidRPr="00847B83" w:rsidRDefault="00C12C86" w:rsidP="00EC50AB">
      <w:pPr>
        <w:pStyle w:val="Body"/>
        <w:numPr>
          <w:ilvl w:val="2"/>
          <w:numId w:val="11"/>
        </w:numPr>
        <w:shd w:val="clear" w:color="auto" w:fill="FFFFFF"/>
        <w:spacing w:before="0" w:after="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The following offenses are examples of sexual assault: rape, incest, fondling, and statutory rape.</w:t>
      </w:r>
    </w:p>
    <w:p w:rsidR="00C12C86" w:rsidRPr="00847B83" w:rsidRDefault="00C12C86" w:rsidP="00EC50AB">
      <w:pPr>
        <w:pStyle w:val="Body"/>
        <w:numPr>
          <w:ilvl w:val="0"/>
          <w:numId w:val="5"/>
        </w:numPr>
        <w:shd w:val="clear" w:color="auto" w:fill="FFFFFF"/>
        <w:spacing w:before="0" w:after="0"/>
        <w:ind w:left="252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Rape – The penetration, no matter how slight, of the vagina or anus with any body part or object, or oral penetration by a sex organ of another person, without the consent of the Reporting Party.</w:t>
      </w:r>
    </w:p>
    <w:p w:rsidR="00C12C86" w:rsidRPr="00847B83" w:rsidRDefault="00C12C86" w:rsidP="00EC50AB">
      <w:pPr>
        <w:pStyle w:val="Body"/>
        <w:numPr>
          <w:ilvl w:val="0"/>
          <w:numId w:val="5"/>
        </w:numPr>
        <w:shd w:val="clear" w:color="auto" w:fill="FFFFFF"/>
        <w:spacing w:before="0" w:after="0"/>
        <w:ind w:left="252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 xml:space="preserve">Incest – Non-forcible sexual intercourse between persons who </w:t>
      </w:r>
      <w:proofErr w:type="gramStart"/>
      <w:r w:rsidRPr="00847B83">
        <w:rPr>
          <w:rFonts w:ascii="Franklin Gothic Book" w:eastAsia="Franklin Gothic Book" w:hAnsi="Franklin Gothic Book" w:cs="Franklin Gothic Book"/>
          <w:sz w:val="24"/>
          <w:szCs w:val="24"/>
        </w:rPr>
        <w:t>are related</w:t>
      </w:r>
      <w:proofErr w:type="gramEnd"/>
      <w:r w:rsidRPr="00847B83">
        <w:rPr>
          <w:rFonts w:ascii="Franklin Gothic Book" w:eastAsia="Franklin Gothic Book" w:hAnsi="Franklin Gothic Book" w:cs="Franklin Gothic Book"/>
          <w:sz w:val="24"/>
          <w:szCs w:val="24"/>
        </w:rPr>
        <w:t xml:space="preserve"> to each other within the degrees wherein marriage is prohibited by law.</w:t>
      </w:r>
    </w:p>
    <w:p w:rsidR="00C12C86" w:rsidRPr="00847B83" w:rsidRDefault="00C12C86" w:rsidP="00EC50AB">
      <w:pPr>
        <w:pStyle w:val="Body"/>
        <w:numPr>
          <w:ilvl w:val="0"/>
          <w:numId w:val="5"/>
        </w:numPr>
        <w:shd w:val="clear" w:color="auto" w:fill="FFFFFF"/>
        <w:spacing w:before="0" w:after="0"/>
        <w:ind w:left="252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Fondling – The touching of the private body parts of another person for the purpose of sexual gratification, without the consent of the Reporting Party, including instances where the Reporting Party is incapable of giving consent because of his/her age or because of his/her temporary or permanent mental incapacity.</w:t>
      </w:r>
    </w:p>
    <w:p w:rsidR="00C12C86" w:rsidRPr="00847B83" w:rsidRDefault="00C12C86" w:rsidP="00EC50AB">
      <w:pPr>
        <w:pStyle w:val="Body"/>
        <w:numPr>
          <w:ilvl w:val="0"/>
          <w:numId w:val="5"/>
        </w:numPr>
        <w:shd w:val="clear" w:color="auto" w:fill="FFFFFF"/>
        <w:spacing w:before="0" w:after="0"/>
        <w:ind w:left="252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Statutory Rape – Non-forcible sexual intercourse with a person who is under the statutory age of consent.</w:t>
      </w:r>
    </w:p>
    <w:p w:rsidR="00C12C86" w:rsidRPr="00847B83" w:rsidRDefault="00C12C86" w:rsidP="00C12C86">
      <w:pPr>
        <w:pStyle w:val="Body"/>
        <w:shd w:val="clear" w:color="auto" w:fill="FFFFFF"/>
        <w:spacing w:before="0" w:after="0"/>
        <w:ind w:firstLine="0"/>
        <w:rPr>
          <w:rFonts w:ascii="Franklin Gothic Book" w:eastAsia="Franklin Gothic Book" w:hAnsi="Franklin Gothic Book" w:cs="Franklin Gothic Book"/>
          <w:sz w:val="24"/>
          <w:szCs w:val="24"/>
        </w:rPr>
      </w:pPr>
    </w:p>
    <w:p w:rsidR="00C12C86" w:rsidRPr="00847B83" w:rsidRDefault="00C12C86" w:rsidP="00EC50AB">
      <w:pPr>
        <w:pStyle w:val="Body"/>
        <w:numPr>
          <w:ilvl w:val="2"/>
          <w:numId w:val="11"/>
        </w:numPr>
        <w:shd w:val="clear" w:color="auto" w:fill="FFFFFF"/>
        <w:spacing w:before="0" w:after="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 xml:space="preserve">Sexual violence, including rape, sexual assault, and domestic and dating violence, is a form of sexual harassment. </w:t>
      </w:r>
    </w:p>
    <w:p w:rsidR="00C12C86" w:rsidRPr="00847B83" w:rsidRDefault="00C12C86" w:rsidP="00C12C86">
      <w:pPr>
        <w:pStyle w:val="Body"/>
        <w:shd w:val="clear" w:color="auto" w:fill="FFFFFF"/>
        <w:spacing w:before="0" w:after="0"/>
        <w:ind w:firstLine="0"/>
        <w:rPr>
          <w:rFonts w:ascii="Franklin Gothic Book" w:eastAsia="Franklin Gothic Book" w:hAnsi="Franklin Gothic Book" w:cs="Franklin Gothic Book"/>
          <w:sz w:val="24"/>
          <w:szCs w:val="24"/>
        </w:rPr>
      </w:pPr>
    </w:p>
    <w:p w:rsidR="00C12C86" w:rsidRPr="00847B83" w:rsidRDefault="00C12C86" w:rsidP="00C12C86">
      <w:pPr>
        <w:pStyle w:val="Body"/>
        <w:shd w:val="clear" w:color="auto" w:fill="FFFFFF"/>
        <w:spacing w:before="0" w:after="0"/>
        <w:ind w:left="1440"/>
        <w:rPr>
          <w:rFonts w:ascii="Franklin Gothic Book" w:eastAsia="Franklin Gothic Book" w:hAnsi="Franklin Gothic Book" w:cs="Franklin Gothic Book"/>
          <w:sz w:val="24"/>
          <w:szCs w:val="24"/>
        </w:rPr>
      </w:pPr>
    </w:p>
    <w:p w:rsidR="00C12C86" w:rsidRPr="00847B83" w:rsidRDefault="00C12C86" w:rsidP="00EC50AB">
      <w:pPr>
        <w:pStyle w:val="Body"/>
        <w:numPr>
          <w:ilvl w:val="1"/>
          <w:numId w:val="11"/>
        </w:numPr>
        <w:shd w:val="clear" w:color="auto" w:fill="FFFFFF"/>
        <w:spacing w:before="0" w:after="0"/>
        <w:rPr>
          <w:rFonts w:ascii="Franklin Gothic Book" w:eastAsia="Franklin Gothic Book" w:hAnsi="Franklin Gothic Book" w:cs="Franklin Gothic Book"/>
          <w:sz w:val="24"/>
          <w:szCs w:val="24"/>
        </w:rPr>
      </w:pPr>
      <w:proofErr w:type="gramStart"/>
      <w:r w:rsidRPr="00847B83">
        <w:rPr>
          <w:rFonts w:ascii="Franklin Gothic Book" w:eastAsia="Franklin Gothic Book" w:hAnsi="Franklin Gothic Book" w:cs="Franklin Gothic Book"/>
          <w:b/>
          <w:sz w:val="24"/>
          <w:szCs w:val="24"/>
        </w:rPr>
        <w:t>Sex Discrimination</w:t>
      </w:r>
      <w:r w:rsidRPr="00847B83">
        <w:rPr>
          <w:rFonts w:ascii="Franklin Gothic Book" w:eastAsia="Franklin Gothic Book" w:hAnsi="Franklin Gothic Book" w:cs="Franklin Gothic Book"/>
          <w:sz w:val="24"/>
          <w:szCs w:val="24"/>
        </w:rPr>
        <w:t xml:space="preserve"> – An act that deprives a member of the university community of his or her rights of access to campuses and facilities and of participation in education, services, programs, operations, employment, benefits, or opportunities with the university on the basis of the </w:t>
      </w:r>
      <w:r w:rsidRPr="00847B83">
        <w:rPr>
          <w:rFonts w:ascii="Franklin Gothic Book" w:eastAsia="Franklin Gothic Book" w:hAnsi="Franklin Gothic Book" w:cs="Franklin Gothic Book"/>
          <w:sz w:val="24"/>
          <w:szCs w:val="24"/>
        </w:rPr>
        <w:lastRenderedPageBreak/>
        <w:t>person’s sex (including pregnancy, sexual orientation, and gender identity/expression) or having a policy or practice that has a disproportionately adverse impact on protected class members.</w:t>
      </w:r>
      <w:proofErr w:type="gramEnd"/>
    </w:p>
    <w:p w:rsidR="00C12C86" w:rsidRPr="00847B83" w:rsidRDefault="00C12C86" w:rsidP="00C12C86">
      <w:pPr>
        <w:pStyle w:val="Body"/>
        <w:shd w:val="clear" w:color="auto" w:fill="FFFFFF"/>
        <w:spacing w:before="0" w:after="0"/>
        <w:ind w:firstLine="0"/>
        <w:rPr>
          <w:rFonts w:ascii="Franklin Gothic Book" w:eastAsia="Franklin Gothic Book" w:hAnsi="Franklin Gothic Book" w:cs="Franklin Gothic Book"/>
          <w:sz w:val="24"/>
          <w:szCs w:val="24"/>
        </w:rPr>
      </w:pPr>
    </w:p>
    <w:p w:rsidR="00C12C86" w:rsidRPr="00847B83" w:rsidRDefault="00C12C86" w:rsidP="00EC50AB">
      <w:pPr>
        <w:pStyle w:val="Body"/>
        <w:numPr>
          <w:ilvl w:val="1"/>
          <w:numId w:val="11"/>
        </w:numPr>
        <w:shd w:val="clear" w:color="auto" w:fill="FFFFFF"/>
        <w:spacing w:before="0" w:after="0"/>
        <w:ind w:hanging="72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b/>
          <w:sz w:val="24"/>
          <w:szCs w:val="24"/>
        </w:rPr>
        <w:t>Sexual Exploitation</w:t>
      </w:r>
      <w:r w:rsidRPr="00847B83">
        <w:rPr>
          <w:rFonts w:ascii="Franklin Gothic Book" w:eastAsia="Franklin Gothic Book" w:hAnsi="Franklin Gothic Book" w:cs="Franklin Gothic Book"/>
          <w:sz w:val="24"/>
          <w:szCs w:val="24"/>
        </w:rPr>
        <w:t xml:space="preserve"> - Taking nonconsensual or abusive sexual advantage of another for the benefit of oneself or a third party, and that behavior does not otherwise fall within the definitions of Sexual Harassment, Non-Consensual Sexual Intercourse or Non-Consensual Sexual Contact. Sexual Exploitation includes, but is not limited to:</w:t>
      </w:r>
    </w:p>
    <w:p w:rsidR="00C12C86" w:rsidRPr="00847B83" w:rsidRDefault="00C12C86" w:rsidP="00EC50AB">
      <w:pPr>
        <w:pStyle w:val="Body"/>
        <w:numPr>
          <w:ilvl w:val="0"/>
          <w:numId w:val="6"/>
        </w:numPr>
        <w:shd w:val="clear" w:color="auto" w:fill="FFFFFF"/>
        <w:spacing w:before="0" w:after="0"/>
        <w:ind w:left="144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Recording, distribution, or dissemination of sexual or intimate images or recordings of another person without that person's consent;</w:t>
      </w:r>
    </w:p>
    <w:p w:rsidR="00C12C86" w:rsidRPr="00847B83" w:rsidRDefault="00C12C86" w:rsidP="00EC50AB">
      <w:pPr>
        <w:pStyle w:val="Body"/>
        <w:numPr>
          <w:ilvl w:val="0"/>
          <w:numId w:val="6"/>
        </w:numPr>
        <w:shd w:val="clear" w:color="auto" w:fill="FFFFFF"/>
        <w:spacing w:before="0" w:after="0"/>
        <w:ind w:left="144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Allowing third parties to observe private sexual activity from a hidden location (e.g., closet) or through electronic means (e.g., Skype or livestreaming of images);</w:t>
      </w:r>
    </w:p>
    <w:p w:rsidR="00C12C86" w:rsidRPr="00847B83" w:rsidRDefault="00C12C86" w:rsidP="00EC50AB">
      <w:pPr>
        <w:pStyle w:val="Body"/>
        <w:numPr>
          <w:ilvl w:val="0"/>
          <w:numId w:val="6"/>
        </w:numPr>
        <w:shd w:val="clear" w:color="auto" w:fill="FFFFFF"/>
        <w:spacing w:before="0" w:after="0"/>
        <w:ind w:left="144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Engaging in voyeurism (watching private sexual activity without the consent of the participants or viewing another person's intimate parts, including genitalia, groin, breasts or buttocks, in a place where that person would have a reasonable expectation of privacy);</w:t>
      </w:r>
    </w:p>
    <w:p w:rsidR="00C12C86" w:rsidRPr="00847B83" w:rsidRDefault="00C12C86" w:rsidP="00EC50AB">
      <w:pPr>
        <w:pStyle w:val="Body"/>
        <w:numPr>
          <w:ilvl w:val="0"/>
          <w:numId w:val="6"/>
        </w:numPr>
        <w:shd w:val="clear" w:color="auto" w:fill="FFFFFF"/>
        <w:spacing w:before="0" w:after="0"/>
        <w:ind w:left="144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Causing the incapacitation of another person (through alcohol, drugs, or any other means) for the purpose of compromising that person's ability to give consent to sexual activity;</w:t>
      </w:r>
    </w:p>
    <w:p w:rsidR="00C12C86" w:rsidRPr="00847B83" w:rsidRDefault="00C12C86" w:rsidP="00EC50AB">
      <w:pPr>
        <w:pStyle w:val="Body"/>
        <w:numPr>
          <w:ilvl w:val="0"/>
          <w:numId w:val="6"/>
        </w:numPr>
        <w:shd w:val="clear" w:color="auto" w:fill="FFFFFF"/>
        <w:spacing w:before="0" w:after="0"/>
        <w:ind w:left="144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Exposing one’s genitals in non-consensual circumstances; inducing another to expose their genitals or private areas;</w:t>
      </w:r>
    </w:p>
    <w:p w:rsidR="00C12C86" w:rsidRPr="00847B83" w:rsidRDefault="00C12C86" w:rsidP="00EC50AB">
      <w:pPr>
        <w:pStyle w:val="Body"/>
        <w:numPr>
          <w:ilvl w:val="0"/>
          <w:numId w:val="6"/>
        </w:numPr>
        <w:shd w:val="clear" w:color="auto" w:fill="FFFFFF"/>
        <w:spacing w:before="0" w:after="0"/>
        <w:ind w:left="144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Prostituting another person; or</w:t>
      </w:r>
    </w:p>
    <w:p w:rsidR="00C12C86" w:rsidRPr="00847B83" w:rsidRDefault="00C12C86" w:rsidP="00EC50AB">
      <w:pPr>
        <w:pStyle w:val="Body"/>
        <w:numPr>
          <w:ilvl w:val="0"/>
          <w:numId w:val="6"/>
        </w:numPr>
        <w:shd w:val="clear" w:color="auto" w:fill="FFFFFF"/>
        <w:spacing w:before="0" w:after="0"/>
        <w:ind w:left="144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 xml:space="preserve">Exposing another person to a sexually transmitted disease (STD), infection (STI), or virus (HIV) without the other's knowledge. </w:t>
      </w:r>
    </w:p>
    <w:p w:rsidR="00C12C86" w:rsidRPr="00847B83" w:rsidRDefault="00C12C86" w:rsidP="00C12C86">
      <w:pPr>
        <w:pStyle w:val="Body"/>
        <w:shd w:val="clear" w:color="auto" w:fill="FFFFFF"/>
        <w:spacing w:before="0" w:after="0"/>
        <w:ind w:left="1008" w:firstLine="0"/>
        <w:rPr>
          <w:rFonts w:ascii="Franklin Gothic Book" w:eastAsia="Franklin Gothic Book" w:hAnsi="Franklin Gothic Book" w:cs="Franklin Gothic Book"/>
          <w:sz w:val="24"/>
          <w:szCs w:val="24"/>
        </w:rPr>
      </w:pPr>
    </w:p>
    <w:p w:rsidR="00C12C86" w:rsidRPr="00847B83" w:rsidRDefault="00C12C86" w:rsidP="00EC50AB">
      <w:pPr>
        <w:pStyle w:val="Body"/>
        <w:numPr>
          <w:ilvl w:val="1"/>
          <w:numId w:val="11"/>
        </w:numPr>
        <w:shd w:val="clear" w:color="auto" w:fill="FFFFFF"/>
        <w:spacing w:before="0" w:after="0"/>
        <w:ind w:hanging="72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b/>
          <w:sz w:val="24"/>
          <w:szCs w:val="24"/>
        </w:rPr>
        <w:t>Sexual Harassment</w:t>
      </w:r>
      <w:r w:rsidRPr="00847B83">
        <w:rPr>
          <w:rFonts w:ascii="Franklin Gothic Book" w:eastAsia="Franklin Gothic Book" w:hAnsi="Franklin Gothic Book" w:cs="Franklin Gothic Book"/>
          <w:sz w:val="24"/>
          <w:szCs w:val="24"/>
        </w:rPr>
        <w:t xml:space="preserve"> – Unwelcome sexual advances, requests for sexual favors, or other unwanted conduct of a sexual nature, whether verbal, written, graphic, physical or otherwise, when:</w:t>
      </w:r>
    </w:p>
    <w:p w:rsidR="00C12C86" w:rsidRPr="00847B83" w:rsidRDefault="00C12C86" w:rsidP="00EC50AB">
      <w:pPr>
        <w:pStyle w:val="Body"/>
        <w:numPr>
          <w:ilvl w:val="2"/>
          <w:numId w:val="7"/>
        </w:numPr>
        <w:shd w:val="clear" w:color="auto" w:fill="FFFFFF"/>
        <w:spacing w:before="0" w:after="0"/>
        <w:ind w:left="1440" w:hanging="36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Submission to such conduct is made, either explicitly or implicitly, a term or condition of a person’s employment, academic standing, or participation in any University programs and/or activities or is used as the basis for University decisions affecting the individual (quid pro quo harassment); or</w:t>
      </w:r>
    </w:p>
    <w:p w:rsidR="00C12C86" w:rsidRPr="00847B83" w:rsidRDefault="00C12C86" w:rsidP="00EC50AB">
      <w:pPr>
        <w:pStyle w:val="Body"/>
        <w:numPr>
          <w:ilvl w:val="2"/>
          <w:numId w:val="7"/>
        </w:numPr>
        <w:shd w:val="clear" w:color="auto" w:fill="FFFFFF"/>
        <w:spacing w:before="0" w:after="0"/>
        <w:ind w:left="1440" w:hanging="36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 xml:space="preserve">Such conduct is sufficiently severe, persistent, or pervasive that it unreasonably interferes with, limits, or deprives an individual from participating in or benefitting from the University’s education or employment programs and/or activities (hostile environment). </w:t>
      </w:r>
    </w:p>
    <w:p w:rsidR="00C12C86" w:rsidRPr="00847B83" w:rsidRDefault="00C12C86" w:rsidP="00C12C86">
      <w:pPr>
        <w:pStyle w:val="Body"/>
        <w:shd w:val="clear" w:color="auto" w:fill="FFFFFF"/>
        <w:tabs>
          <w:tab w:val="num" w:pos="1440"/>
        </w:tabs>
        <w:spacing w:before="0" w:after="0"/>
        <w:ind w:left="1440"/>
        <w:rPr>
          <w:rFonts w:ascii="Franklin Gothic Book" w:eastAsia="Franklin Gothic Book" w:hAnsi="Franklin Gothic Book" w:cs="Franklin Gothic Book"/>
          <w:sz w:val="24"/>
          <w:szCs w:val="24"/>
        </w:rPr>
      </w:pPr>
    </w:p>
    <w:p w:rsidR="00C12C86" w:rsidRPr="00847B83" w:rsidRDefault="00C12C86" w:rsidP="00EC50AB">
      <w:pPr>
        <w:pStyle w:val="Body"/>
        <w:numPr>
          <w:ilvl w:val="2"/>
          <w:numId w:val="11"/>
        </w:numPr>
        <w:shd w:val="clear" w:color="auto" w:fill="FFFFFF"/>
        <w:spacing w:before="0" w:after="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b/>
          <w:sz w:val="24"/>
          <w:szCs w:val="24"/>
        </w:rPr>
        <w:t>Quid pro quo sexual harassment</w:t>
      </w:r>
      <w:r w:rsidRPr="00847B83">
        <w:rPr>
          <w:rFonts w:ascii="Franklin Gothic Book" w:eastAsia="Franklin Gothic Book" w:hAnsi="Franklin Gothic Book" w:cs="Franklin Gothic Book"/>
          <w:sz w:val="24"/>
          <w:szCs w:val="24"/>
        </w:rPr>
        <w:t xml:space="preserve"> can occur whether a person resists and suffers the threatened harm, or the person submits and avoids the threatened harm. Both situations could constitute sexual harassment. </w:t>
      </w:r>
    </w:p>
    <w:p w:rsidR="00C12C86" w:rsidRPr="00847B83" w:rsidRDefault="00C12C86" w:rsidP="00C12C86">
      <w:pPr>
        <w:pStyle w:val="Body"/>
        <w:shd w:val="clear" w:color="auto" w:fill="FFFFFF"/>
        <w:spacing w:before="0" w:after="0"/>
        <w:ind w:left="2016" w:firstLine="0"/>
        <w:rPr>
          <w:rFonts w:ascii="Franklin Gothic Book" w:eastAsia="Franklin Gothic Book" w:hAnsi="Franklin Gothic Book" w:cs="Franklin Gothic Book"/>
          <w:sz w:val="24"/>
          <w:szCs w:val="24"/>
        </w:rPr>
      </w:pPr>
    </w:p>
    <w:p w:rsidR="00C12C86" w:rsidRPr="00847B83" w:rsidRDefault="00C12C86" w:rsidP="00EC50AB">
      <w:pPr>
        <w:pStyle w:val="Body"/>
        <w:numPr>
          <w:ilvl w:val="2"/>
          <w:numId w:val="11"/>
        </w:numPr>
        <w:shd w:val="clear" w:color="auto" w:fill="FFFFFF"/>
        <w:spacing w:before="0" w:after="0"/>
        <w:ind w:left="2016" w:hanging="864"/>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 xml:space="preserve">A </w:t>
      </w:r>
      <w:r w:rsidRPr="00847B83">
        <w:rPr>
          <w:rFonts w:ascii="Franklin Gothic Book" w:eastAsia="Franklin Gothic Book" w:hAnsi="Franklin Gothic Book" w:cs="Franklin Gothic Book"/>
          <w:b/>
          <w:sz w:val="24"/>
          <w:szCs w:val="24"/>
        </w:rPr>
        <w:t>hostile environment</w:t>
      </w:r>
      <w:r w:rsidRPr="00847B83">
        <w:rPr>
          <w:rFonts w:ascii="Franklin Gothic Book" w:eastAsia="Franklin Gothic Book" w:hAnsi="Franklin Gothic Book" w:cs="Franklin Gothic Book"/>
          <w:sz w:val="24"/>
          <w:szCs w:val="24"/>
        </w:rPr>
        <w:t xml:space="preserve"> </w:t>
      </w:r>
      <w:proofErr w:type="gramStart"/>
      <w:r w:rsidRPr="00847B83">
        <w:rPr>
          <w:rFonts w:ascii="Franklin Gothic Book" w:eastAsia="Franklin Gothic Book" w:hAnsi="Franklin Gothic Book" w:cs="Franklin Gothic Book"/>
          <w:sz w:val="24"/>
          <w:szCs w:val="24"/>
        </w:rPr>
        <w:t>can be created</w:t>
      </w:r>
      <w:proofErr w:type="gramEnd"/>
      <w:r w:rsidRPr="00847B83">
        <w:rPr>
          <w:rFonts w:ascii="Franklin Gothic Book" w:eastAsia="Franklin Gothic Book" w:hAnsi="Franklin Gothic Book" w:cs="Franklin Gothic Book"/>
          <w:sz w:val="24"/>
          <w:szCs w:val="24"/>
        </w:rPr>
        <w:t xml:space="preserve"> by persistent or pervasive conduct or by a single severe episode. The more severe the conduct, the less need there is to show a repetitive series of incidents to prove a hostile environment. A single incident of Sexual Assault, for example, may be sufficiently severe to constitute a hostile environment. In contrast, the perceived offensiveness of a single verbal or written expression, standing alone, is typically not sufficient to constitute a hostile environment.</w:t>
      </w:r>
    </w:p>
    <w:p w:rsidR="00C12C86" w:rsidRPr="00847B83" w:rsidRDefault="00C12C86" w:rsidP="00C12C86">
      <w:pPr>
        <w:pStyle w:val="Body"/>
        <w:shd w:val="clear" w:color="auto" w:fill="FFFFFF"/>
        <w:spacing w:before="0" w:after="0"/>
        <w:rPr>
          <w:rFonts w:ascii="Franklin Gothic Book" w:eastAsia="Franklin Gothic Book" w:hAnsi="Franklin Gothic Book" w:cs="Franklin Gothic Book"/>
          <w:sz w:val="24"/>
          <w:szCs w:val="24"/>
        </w:rPr>
      </w:pPr>
    </w:p>
    <w:p w:rsidR="00C12C86" w:rsidRPr="00847B83" w:rsidRDefault="00C12C86" w:rsidP="00EC50AB">
      <w:pPr>
        <w:pStyle w:val="Body"/>
        <w:numPr>
          <w:ilvl w:val="1"/>
          <w:numId w:val="11"/>
        </w:numPr>
        <w:shd w:val="clear" w:color="auto" w:fill="FFFFFF"/>
        <w:spacing w:before="0" w:after="0"/>
        <w:ind w:hanging="72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b/>
          <w:sz w:val="24"/>
          <w:szCs w:val="24"/>
        </w:rPr>
        <w:t>Sexual Misconduct</w:t>
      </w:r>
      <w:r w:rsidRPr="00847B83">
        <w:rPr>
          <w:rFonts w:ascii="Franklin Gothic Book" w:eastAsia="Franklin Gothic Book" w:hAnsi="Franklin Gothic Book" w:cs="Franklin Gothic Book"/>
          <w:sz w:val="24"/>
          <w:szCs w:val="24"/>
        </w:rPr>
        <w:t xml:space="preserve"> – A broad term encompassing all forms of gender-based harassment or discrimination and unwelcome behavior of a sexual nature. The term includes sexual harassment, gender-based harassment, nonconsensual sexual contact, nonconsensual sexual intercourse, sexual assault, sexual exploitation, stalking, public indecency, intimate partner violence, sexual violence, and other misconduct based on sex. </w:t>
      </w:r>
    </w:p>
    <w:p w:rsidR="00C12C86" w:rsidRPr="00847B83" w:rsidRDefault="00C12C86" w:rsidP="00C12C86">
      <w:pPr>
        <w:pStyle w:val="Body"/>
        <w:shd w:val="clear" w:color="auto" w:fill="FFFFFF"/>
        <w:spacing w:before="0" w:after="0"/>
        <w:rPr>
          <w:rFonts w:ascii="Franklin Gothic Book" w:eastAsia="Franklin Gothic Book" w:hAnsi="Franklin Gothic Book" w:cs="Franklin Gothic Book"/>
          <w:sz w:val="24"/>
          <w:szCs w:val="24"/>
        </w:rPr>
      </w:pPr>
    </w:p>
    <w:p w:rsidR="00C12C86" w:rsidRPr="00847B83" w:rsidRDefault="00C12C86" w:rsidP="00EC50AB">
      <w:pPr>
        <w:pStyle w:val="Body"/>
        <w:numPr>
          <w:ilvl w:val="1"/>
          <w:numId w:val="11"/>
        </w:numPr>
        <w:shd w:val="clear" w:color="auto" w:fill="FFFFFF"/>
        <w:spacing w:before="0" w:after="0"/>
        <w:ind w:hanging="72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b/>
          <w:sz w:val="24"/>
          <w:szCs w:val="24"/>
        </w:rPr>
        <w:t xml:space="preserve">Stalking </w:t>
      </w:r>
      <w:r w:rsidRPr="00847B83">
        <w:rPr>
          <w:rFonts w:ascii="Franklin Gothic Book" w:eastAsia="Franklin Gothic Book" w:hAnsi="Franklin Gothic Book" w:cs="Franklin Gothic Book"/>
          <w:sz w:val="24"/>
          <w:szCs w:val="24"/>
        </w:rPr>
        <w:t xml:space="preserve">– A course of unwelcome conduct directed at a specific person that would cause a reasonable person to fear for his/her own safety or the safety of others or would cause that </w:t>
      </w:r>
      <w:r w:rsidRPr="00847B83">
        <w:rPr>
          <w:rFonts w:ascii="Franklin Gothic Book" w:eastAsia="Franklin Gothic Book" w:hAnsi="Franklin Gothic Book" w:cs="Franklin Gothic Book"/>
          <w:sz w:val="24"/>
          <w:szCs w:val="24"/>
        </w:rPr>
        <w:lastRenderedPageBreak/>
        <w:t>person to suffer substantial emotional distress. Course of conduct means two or more acts, including but not limited to acts in which a person directly, indirectly, or through third parties, by any action, method, device, or means, follows, monitors, observes, surveils, threatens, or communicates to or about a person or interferes with a person’s property. Reasonable person means a reasonable person under similar circumstances and similarly situated to the Reporting Party. Substantial emotional distress means significant mental suffering or anguish that may, but does not necessarily, require medical or other professional treatment or counseling.</w:t>
      </w:r>
    </w:p>
    <w:p w:rsidR="00C12C86" w:rsidRPr="00847B83" w:rsidRDefault="00C12C86" w:rsidP="00EC50AB">
      <w:pPr>
        <w:pStyle w:val="Body"/>
        <w:numPr>
          <w:ilvl w:val="2"/>
          <w:numId w:val="11"/>
        </w:numPr>
        <w:shd w:val="clear" w:color="auto" w:fill="FFFFFF"/>
        <w:spacing w:before="0" w:after="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Stalking includes “</w:t>
      </w:r>
      <w:r w:rsidRPr="00847B83">
        <w:rPr>
          <w:rFonts w:ascii="Franklin Gothic Book" w:eastAsia="Franklin Gothic Book" w:hAnsi="Franklin Gothic Book" w:cs="Franklin Gothic Book"/>
          <w:b/>
          <w:sz w:val="24"/>
          <w:szCs w:val="24"/>
        </w:rPr>
        <w:t>Cyber-Stalking</w:t>
      </w:r>
      <w:r w:rsidRPr="00847B83">
        <w:rPr>
          <w:rFonts w:ascii="Franklin Gothic Book" w:eastAsia="Franklin Gothic Book" w:hAnsi="Franklin Gothic Book" w:cs="Franklin Gothic Book"/>
          <w:sz w:val="24"/>
          <w:szCs w:val="24"/>
        </w:rPr>
        <w:t xml:space="preserve">,” a particular form of stalking in which a person uses electronic media, such as the internet, social networks, blogs, cell phones, texts, or other similar devices or forms of contact. </w:t>
      </w:r>
    </w:p>
    <w:p w:rsidR="00C12C86" w:rsidRPr="00847B83" w:rsidRDefault="00C12C86" w:rsidP="00C12C86">
      <w:pPr>
        <w:pStyle w:val="Body"/>
        <w:shd w:val="clear" w:color="auto" w:fill="FFFFFF"/>
        <w:spacing w:before="0" w:after="0"/>
        <w:ind w:left="1440"/>
        <w:rPr>
          <w:rFonts w:ascii="Franklin Gothic Book" w:eastAsia="Franklin Gothic Book" w:hAnsi="Franklin Gothic Book" w:cs="Franklin Gothic Book"/>
          <w:sz w:val="24"/>
          <w:szCs w:val="24"/>
        </w:rPr>
      </w:pPr>
    </w:p>
    <w:p w:rsidR="00C12C86" w:rsidRPr="00847B83" w:rsidRDefault="00C12C86" w:rsidP="00EC50AB">
      <w:pPr>
        <w:pStyle w:val="Body"/>
        <w:numPr>
          <w:ilvl w:val="1"/>
          <w:numId w:val="11"/>
        </w:numPr>
        <w:shd w:val="clear" w:color="auto" w:fill="FFFFFF"/>
        <w:spacing w:before="0" w:after="0"/>
        <w:ind w:hanging="72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Examples of inappropriate behavior that may constitute Sexual Harassment or Sexual Misconduct include, but are not limited to:</w:t>
      </w:r>
    </w:p>
    <w:p w:rsidR="00C12C86" w:rsidRPr="00847B83" w:rsidRDefault="00C12C86" w:rsidP="00EC50AB">
      <w:pPr>
        <w:pStyle w:val="Body"/>
        <w:numPr>
          <w:ilvl w:val="1"/>
          <w:numId w:val="8"/>
        </w:numPr>
        <w:shd w:val="clear" w:color="auto" w:fill="FFFFFF"/>
        <w:tabs>
          <w:tab w:val="clear" w:pos="2160"/>
        </w:tabs>
        <w:spacing w:before="0" w:after="0"/>
        <w:ind w:left="1620" w:hanging="54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Sexual teasing, jokes, remarks, or questions;</w:t>
      </w:r>
    </w:p>
    <w:p w:rsidR="00C12C86" w:rsidRPr="00847B83" w:rsidRDefault="00C12C86" w:rsidP="00EC50AB">
      <w:pPr>
        <w:pStyle w:val="Body"/>
        <w:numPr>
          <w:ilvl w:val="1"/>
          <w:numId w:val="8"/>
        </w:numPr>
        <w:shd w:val="clear" w:color="auto" w:fill="FFFFFF"/>
        <w:tabs>
          <w:tab w:val="clear" w:pos="2160"/>
        </w:tabs>
        <w:spacing w:before="0" w:after="0"/>
        <w:ind w:left="1620" w:hanging="54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Sexual looks and gestures;</w:t>
      </w:r>
    </w:p>
    <w:p w:rsidR="00C12C86" w:rsidRPr="00847B83" w:rsidRDefault="00C12C86" w:rsidP="00EC50AB">
      <w:pPr>
        <w:pStyle w:val="Body"/>
        <w:numPr>
          <w:ilvl w:val="1"/>
          <w:numId w:val="8"/>
        </w:numPr>
        <w:shd w:val="clear" w:color="auto" w:fill="FFFFFF"/>
        <w:tabs>
          <w:tab w:val="clear" w:pos="2160"/>
        </w:tabs>
        <w:spacing w:before="0" w:after="0"/>
        <w:ind w:left="1620" w:hanging="54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Sexual innuendoes, humor, or stories;</w:t>
      </w:r>
    </w:p>
    <w:p w:rsidR="00C12C86" w:rsidRPr="00847B83" w:rsidRDefault="00C12C86" w:rsidP="00EC50AB">
      <w:pPr>
        <w:pStyle w:val="Body"/>
        <w:numPr>
          <w:ilvl w:val="1"/>
          <w:numId w:val="8"/>
        </w:numPr>
        <w:shd w:val="clear" w:color="auto" w:fill="FFFFFF"/>
        <w:tabs>
          <w:tab w:val="clear" w:pos="2160"/>
        </w:tabs>
        <w:spacing w:before="0" w:after="0"/>
        <w:ind w:left="1620" w:hanging="54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Communicating in a manner with sexual overtones;</w:t>
      </w:r>
    </w:p>
    <w:p w:rsidR="00C12C86" w:rsidRPr="00847B83" w:rsidRDefault="00C12C86" w:rsidP="00EC50AB">
      <w:pPr>
        <w:pStyle w:val="Body"/>
        <w:numPr>
          <w:ilvl w:val="1"/>
          <w:numId w:val="8"/>
        </w:numPr>
        <w:shd w:val="clear" w:color="auto" w:fill="FFFFFF"/>
        <w:tabs>
          <w:tab w:val="clear" w:pos="2160"/>
        </w:tabs>
        <w:spacing w:before="0" w:after="0"/>
        <w:ind w:left="1620" w:hanging="54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Inappropriate comments about dress or physical appearance;</w:t>
      </w:r>
    </w:p>
    <w:p w:rsidR="00C12C86" w:rsidRPr="00847B83" w:rsidRDefault="00C12C86" w:rsidP="00EC50AB">
      <w:pPr>
        <w:pStyle w:val="Body"/>
        <w:numPr>
          <w:ilvl w:val="1"/>
          <w:numId w:val="8"/>
        </w:numPr>
        <w:shd w:val="clear" w:color="auto" w:fill="FFFFFF"/>
        <w:tabs>
          <w:tab w:val="clear" w:pos="2160"/>
        </w:tabs>
        <w:spacing w:before="0" w:after="0"/>
        <w:ind w:left="1620" w:hanging="54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Inappropriate discussion of private sexual behavior;</w:t>
      </w:r>
    </w:p>
    <w:p w:rsidR="00C12C86" w:rsidRPr="00847B83" w:rsidRDefault="00C12C86" w:rsidP="00EC50AB">
      <w:pPr>
        <w:pStyle w:val="Body"/>
        <w:numPr>
          <w:ilvl w:val="1"/>
          <w:numId w:val="8"/>
        </w:numPr>
        <w:shd w:val="clear" w:color="auto" w:fill="FFFFFF"/>
        <w:tabs>
          <w:tab w:val="clear" w:pos="2160"/>
        </w:tabs>
        <w:spacing w:before="0" w:after="0"/>
        <w:ind w:left="1620" w:hanging="54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Gifts, letters, calls, emails, online posts, or materials of a sexual nature;</w:t>
      </w:r>
    </w:p>
    <w:p w:rsidR="00C12C86" w:rsidRPr="00847B83" w:rsidRDefault="00C12C86" w:rsidP="00EC50AB">
      <w:pPr>
        <w:pStyle w:val="Body"/>
        <w:numPr>
          <w:ilvl w:val="1"/>
          <w:numId w:val="8"/>
        </w:numPr>
        <w:shd w:val="clear" w:color="auto" w:fill="FFFFFF"/>
        <w:tabs>
          <w:tab w:val="clear" w:pos="2160"/>
        </w:tabs>
        <w:spacing w:before="0" w:after="0"/>
        <w:ind w:left="1620" w:hanging="54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Sexually explicit visual material (calendars, posters, cards, software, internet, or other multimedia materials);</w:t>
      </w:r>
    </w:p>
    <w:p w:rsidR="00C12C86" w:rsidRPr="00847B83" w:rsidRDefault="00C12C86" w:rsidP="00EC50AB">
      <w:pPr>
        <w:pStyle w:val="Body"/>
        <w:numPr>
          <w:ilvl w:val="1"/>
          <w:numId w:val="8"/>
        </w:numPr>
        <w:shd w:val="clear" w:color="auto" w:fill="FFFFFF"/>
        <w:tabs>
          <w:tab w:val="clear" w:pos="2160"/>
        </w:tabs>
        <w:spacing w:before="0" w:after="0"/>
        <w:ind w:left="1620" w:hanging="54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Sexual favoritism;</w:t>
      </w:r>
    </w:p>
    <w:p w:rsidR="00C12C86" w:rsidRPr="00847B83" w:rsidRDefault="00C12C86" w:rsidP="00EC50AB">
      <w:pPr>
        <w:pStyle w:val="Body"/>
        <w:numPr>
          <w:ilvl w:val="1"/>
          <w:numId w:val="8"/>
        </w:numPr>
        <w:shd w:val="clear" w:color="auto" w:fill="FFFFFF"/>
        <w:tabs>
          <w:tab w:val="clear" w:pos="2160"/>
        </w:tabs>
        <w:spacing w:before="0" w:after="0"/>
        <w:ind w:left="1620" w:hanging="54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Pressure for dates or sexual favors or forced sexual activity;</w:t>
      </w:r>
    </w:p>
    <w:p w:rsidR="00C12C86" w:rsidRPr="00847B83" w:rsidRDefault="00C12C86" w:rsidP="00EC50AB">
      <w:pPr>
        <w:pStyle w:val="Body"/>
        <w:numPr>
          <w:ilvl w:val="1"/>
          <w:numId w:val="8"/>
        </w:numPr>
        <w:shd w:val="clear" w:color="auto" w:fill="FFFFFF"/>
        <w:tabs>
          <w:tab w:val="clear" w:pos="2160"/>
        </w:tabs>
        <w:spacing w:before="0" w:after="0"/>
        <w:ind w:left="1620" w:hanging="54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Unwelcome sexual advances;</w:t>
      </w:r>
    </w:p>
    <w:p w:rsidR="00C12C86" w:rsidRPr="00847B83" w:rsidRDefault="00C12C86" w:rsidP="00EC50AB">
      <w:pPr>
        <w:pStyle w:val="Body"/>
        <w:numPr>
          <w:ilvl w:val="1"/>
          <w:numId w:val="8"/>
        </w:numPr>
        <w:shd w:val="clear" w:color="auto" w:fill="FFFFFF"/>
        <w:tabs>
          <w:tab w:val="clear" w:pos="2160"/>
        </w:tabs>
        <w:spacing w:before="0" w:after="0"/>
        <w:ind w:left="1620" w:hanging="54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Unwelcome physical contact (touching, patting, stroking, rubbing);</w:t>
      </w:r>
    </w:p>
    <w:p w:rsidR="00C12C86" w:rsidRPr="00847B83" w:rsidRDefault="00C12C86" w:rsidP="00EC50AB">
      <w:pPr>
        <w:pStyle w:val="Body"/>
        <w:numPr>
          <w:ilvl w:val="1"/>
          <w:numId w:val="8"/>
        </w:numPr>
        <w:shd w:val="clear" w:color="auto" w:fill="FFFFFF"/>
        <w:tabs>
          <w:tab w:val="clear" w:pos="2160"/>
        </w:tabs>
        <w:spacing w:before="0" w:after="0"/>
        <w:ind w:left="1620" w:hanging="54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Nonconsensual video or audio-taping of sexual activity;</w:t>
      </w:r>
    </w:p>
    <w:p w:rsidR="00C12C86" w:rsidRPr="00847B83" w:rsidRDefault="00C12C86" w:rsidP="00EC50AB">
      <w:pPr>
        <w:pStyle w:val="Body"/>
        <w:numPr>
          <w:ilvl w:val="1"/>
          <w:numId w:val="8"/>
        </w:numPr>
        <w:shd w:val="clear" w:color="auto" w:fill="FFFFFF"/>
        <w:tabs>
          <w:tab w:val="clear" w:pos="2160"/>
        </w:tabs>
        <w:spacing w:before="0" w:after="0"/>
        <w:ind w:left="1620" w:hanging="54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Exposing one’s genitals in non-consensual circumstances; inducing another to expose their genitals or private areas;</w:t>
      </w:r>
    </w:p>
    <w:p w:rsidR="00C12C86" w:rsidRPr="00847B83" w:rsidRDefault="00C12C86" w:rsidP="00EC50AB">
      <w:pPr>
        <w:pStyle w:val="Body"/>
        <w:numPr>
          <w:ilvl w:val="1"/>
          <w:numId w:val="8"/>
        </w:numPr>
        <w:shd w:val="clear" w:color="auto" w:fill="FFFFFF"/>
        <w:tabs>
          <w:tab w:val="clear" w:pos="2160"/>
        </w:tabs>
        <w:spacing w:before="0" w:after="0"/>
        <w:ind w:left="1620" w:hanging="54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Unwelcome sexual advances;</w:t>
      </w:r>
    </w:p>
    <w:p w:rsidR="00C12C86" w:rsidRPr="00847B83" w:rsidRDefault="00C12C86" w:rsidP="00EC50AB">
      <w:pPr>
        <w:pStyle w:val="Body"/>
        <w:numPr>
          <w:ilvl w:val="1"/>
          <w:numId w:val="8"/>
        </w:numPr>
        <w:shd w:val="clear" w:color="auto" w:fill="FFFFFF"/>
        <w:tabs>
          <w:tab w:val="clear" w:pos="2160"/>
        </w:tabs>
        <w:spacing w:before="0" w:after="0"/>
        <w:ind w:left="1620" w:hanging="54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Obscene gestures</w:t>
      </w:r>
    </w:p>
    <w:p w:rsidR="00C12C86" w:rsidRPr="00847B83" w:rsidRDefault="00C12C86" w:rsidP="00EC50AB">
      <w:pPr>
        <w:pStyle w:val="Body"/>
        <w:numPr>
          <w:ilvl w:val="1"/>
          <w:numId w:val="8"/>
        </w:numPr>
        <w:shd w:val="clear" w:color="auto" w:fill="FFFFFF"/>
        <w:tabs>
          <w:tab w:val="clear" w:pos="2160"/>
        </w:tabs>
        <w:spacing w:before="0" w:after="0"/>
        <w:ind w:left="1620" w:hanging="54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Sexual graffiti, pictures, or posters;</w:t>
      </w:r>
    </w:p>
    <w:p w:rsidR="00C12C86" w:rsidRPr="00847B83" w:rsidRDefault="00C12C86" w:rsidP="00EC50AB">
      <w:pPr>
        <w:pStyle w:val="Body"/>
        <w:numPr>
          <w:ilvl w:val="1"/>
          <w:numId w:val="8"/>
        </w:numPr>
        <w:shd w:val="clear" w:color="auto" w:fill="FFFFFF"/>
        <w:tabs>
          <w:tab w:val="clear" w:pos="2160"/>
        </w:tabs>
        <w:spacing w:before="0" w:after="0"/>
        <w:ind w:left="1620" w:hanging="54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Sexually explicit profanity;</w:t>
      </w:r>
    </w:p>
    <w:p w:rsidR="00C12C86" w:rsidRPr="00847B83" w:rsidRDefault="00C12C86" w:rsidP="00EC50AB">
      <w:pPr>
        <w:pStyle w:val="Body"/>
        <w:numPr>
          <w:ilvl w:val="1"/>
          <w:numId w:val="8"/>
        </w:numPr>
        <w:shd w:val="clear" w:color="auto" w:fill="FFFFFF"/>
        <w:tabs>
          <w:tab w:val="clear" w:pos="2160"/>
        </w:tabs>
        <w:spacing w:before="0" w:after="0"/>
        <w:ind w:left="1620" w:hanging="54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Domestic or dating violence;</w:t>
      </w:r>
    </w:p>
    <w:p w:rsidR="00C12C86" w:rsidRPr="00847B83" w:rsidRDefault="00C12C86" w:rsidP="00EC50AB">
      <w:pPr>
        <w:pStyle w:val="Body"/>
        <w:numPr>
          <w:ilvl w:val="1"/>
          <w:numId w:val="8"/>
        </w:numPr>
        <w:shd w:val="clear" w:color="auto" w:fill="FFFFFF"/>
        <w:tabs>
          <w:tab w:val="clear" w:pos="2160"/>
        </w:tabs>
        <w:spacing w:before="0" w:after="0"/>
        <w:ind w:left="1620" w:hanging="54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E-mail, texting ("sexting") and Internet use that violates this policy;</w:t>
      </w:r>
    </w:p>
    <w:p w:rsidR="00C12C86" w:rsidRPr="00847B83" w:rsidRDefault="00C12C86" w:rsidP="00EC50AB">
      <w:pPr>
        <w:pStyle w:val="Body"/>
        <w:numPr>
          <w:ilvl w:val="1"/>
          <w:numId w:val="8"/>
        </w:numPr>
        <w:shd w:val="clear" w:color="auto" w:fill="FFFFFF"/>
        <w:tabs>
          <w:tab w:val="clear" w:pos="2160"/>
        </w:tabs>
        <w:spacing w:before="0" w:after="0"/>
        <w:ind w:left="1620" w:hanging="54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Nonconsensual sexual intercourse, sexual assault, or rape; or</w:t>
      </w:r>
    </w:p>
    <w:p w:rsidR="00C12C86" w:rsidRPr="00847B83" w:rsidRDefault="00C12C86" w:rsidP="00EC50AB">
      <w:pPr>
        <w:pStyle w:val="Body"/>
        <w:numPr>
          <w:ilvl w:val="1"/>
          <w:numId w:val="8"/>
        </w:numPr>
        <w:shd w:val="clear" w:color="auto" w:fill="FFFFFF"/>
        <w:tabs>
          <w:tab w:val="clear" w:pos="2160"/>
        </w:tabs>
        <w:spacing w:before="0" w:after="0"/>
        <w:ind w:left="1620" w:hanging="54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Other gender-based threats, discrimination, intimidation, hazing, bullying, stalking, or violence.</w:t>
      </w:r>
    </w:p>
    <w:p w:rsidR="00C12C86" w:rsidRPr="00847B83" w:rsidRDefault="00C12C86" w:rsidP="00C12C86">
      <w:pPr>
        <w:pStyle w:val="Body"/>
        <w:shd w:val="clear" w:color="auto" w:fill="FFFFFF"/>
        <w:spacing w:before="0" w:after="0"/>
        <w:ind w:left="1440" w:firstLine="0"/>
        <w:rPr>
          <w:rFonts w:ascii="Franklin Gothic Book" w:eastAsia="Franklin Gothic Book" w:hAnsi="Franklin Gothic Book" w:cs="Franklin Gothic Book"/>
          <w:sz w:val="24"/>
          <w:szCs w:val="24"/>
        </w:rPr>
      </w:pPr>
    </w:p>
    <w:p w:rsidR="00C12C86" w:rsidRPr="00847B83" w:rsidRDefault="00C12C86" w:rsidP="00EC50AB">
      <w:pPr>
        <w:pStyle w:val="Body"/>
        <w:numPr>
          <w:ilvl w:val="0"/>
          <w:numId w:val="11"/>
        </w:numPr>
        <w:shd w:val="clear" w:color="auto" w:fill="FFFFFF"/>
        <w:spacing w:before="0" w:after="0"/>
        <w:rPr>
          <w:rFonts w:ascii="Franklin Gothic Book" w:eastAsia="Franklin Gothic Book" w:hAnsi="Franklin Gothic Book" w:cs="Franklin Gothic Book"/>
          <w:b/>
          <w:sz w:val="24"/>
          <w:szCs w:val="24"/>
        </w:rPr>
      </w:pPr>
      <w:r w:rsidRPr="00847B83">
        <w:rPr>
          <w:rFonts w:ascii="Franklin Gothic Book" w:eastAsia="Franklin Gothic Book" w:hAnsi="Franklin Gothic Book" w:cs="Franklin Gothic Book"/>
          <w:b/>
          <w:sz w:val="24"/>
          <w:szCs w:val="24"/>
        </w:rPr>
        <w:t xml:space="preserve"> RESOURCE OF RELEVANT TERMS AND DEFINITIONS IN NORTH DAKOTA</w:t>
      </w:r>
    </w:p>
    <w:p w:rsidR="00C12C86" w:rsidRPr="00847B83" w:rsidRDefault="00C12C86" w:rsidP="00C12C86">
      <w:pPr>
        <w:pStyle w:val="Body"/>
        <w:shd w:val="clear" w:color="auto" w:fill="FFFFFF"/>
        <w:spacing w:before="0" w:after="0"/>
        <w:ind w:left="360" w:firstLine="0"/>
        <w:rPr>
          <w:rFonts w:ascii="Franklin Gothic Book" w:eastAsia="Franklin Gothic Book" w:hAnsi="Franklin Gothic Book" w:cs="Franklin Gothic Book"/>
          <w:b/>
          <w:sz w:val="24"/>
          <w:szCs w:val="24"/>
        </w:rPr>
      </w:pPr>
    </w:p>
    <w:p w:rsidR="00C12C86" w:rsidRPr="00847B83" w:rsidRDefault="00C12C86" w:rsidP="00C12C86">
      <w:pPr>
        <w:pStyle w:val="Body"/>
        <w:shd w:val="clear" w:color="auto" w:fill="FFFFFF"/>
        <w:spacing w:before="0" w:after="0"/>
        <w:ind w:left="450" w:firstLine="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Because some of the offenses in this Policy are also crimes under State law, the University provides this summary of relevant North Dakota terms and definitions as a resource. Community members who are involved in legal action related to a sexual crime or offense under North Dakota law should consider speaking with an attorney for specific information about relevant State law and legal advice.</w:t>
      </w:r>
    </w:p>
    <w:p w:rsidR="00C12C86" w:rsidRPr="00847B83" w:rsidRDefault="00C12C86" w:rsidP="00C12C86">
      <w:pPr>
        <w:pStyle w:val="Body"/>
        <w:shd w:val="clear" w:color="auto" w:fill="FFFFFF"/>
        <w:spacing w:before="0" w:after="0"/>
        <w:ind w:firstLine="0"/>
        <w:rPr>
          <w:rFonts w:ascii="Franklin Gothic Book" w:eastAsia="Franklin Gothic Book" w:hAnsi="Franklin Gothic Book" w:cs="Franklin Gothic Book"/>
          <w:sz w:val="24"/>
          <w:szCs w:val="24"/>
        </w:rPr>
      </w:pPr>
    </w:p>
    <w:p w:rsidR="00C12C86" w:rsidRPr="00847B83" w:rsidRDefault="00C12C86" w:rsidP="00EC50AB">
      <w:pPr>
        <w:pStyle w:val="Body"/>
        <w:numPr>
          <w:ilvl w:val="1"/>
          <w:numId w:val="11"/>
        </w:numPr>
        <w:shd w:val="clear" w:color="auto" w:fill="FFFFFF"/>
        <w:spacing w:before="0" w:after="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 xml:space="preserve">The North Dakota Human Rights Act prohibits discrimination in employment </w:t>
      </w:r>
      <w:proofErr w:type="gramStart"/>
      <w:r w:rsidRPr="00847B83">
        <w:rPr>
          <w:rFonts w:ascii="Franklin Gothic Book" w:eastAsia="Franklin Gothic Book" w:hAnsi="Franklin Gothic Book" w:cs="Franklin Gothic Book"/>
          <w:sz w:val="24"/>
          <w:szCs w:val="24"/>
        </w:rPr>
        <w:t>on the basis of</w:t>
      </w:r>
      <w:proofErr w:type="gramEnd"/>
      <w:r w:rsidRPr="00847B83">
        <w:rPr>
          <w:rFonts w:ascii="Franklin Gothic Book" w:eastAsia="Franklin Gothic Book" w:hAnsi="Franklin Gothic Book" w:cs="Franklin Gothic Book"/>
          <w:sz w:val="24"/>
          <w:szCs w:val="24"/>
        </w:rPr>
        <w:t xml:space="preserve"> sex, including pregnancy, childbirth and related medical conditions (ND Cent. Code Sec. 14-02.4-01 et seq.). Sexual harassment is expressly included in the Act's definition of discrimination based on sex. The Act applies to all employers in the state. It is also unlawful under the state law to retaliate or threaten to retaliate against a person who files a complaint of sexual harassment, or testifies or assists in a proceeding or investigation.</w:t>
      </w:r>
    </w:p>
    <w:p w:rsidR="00C12C86" w:rsidRPr="00847B83" w:rsidRDefault="00C12C86" w:rsidP="00C12C86">
      <w:pPr>
        <w:pStyle w:val="Body"/>
        <w:shd w:val="clear" w:color="auto" w:fill="FFFFFF"/>
        <w:spacing w:before="0" w:after="0"/>
        <w:ind w:left="1008" w:firstLine="0"/>
        <w:rPr>
          <w:rFonts w:ascii="Franklin Gothic Book" w:eastAsia="Franklin Gothic Book" w:hAnsi="Franklin Gothic Book" w:cs="Franklin Gothic Book"/>
          <w:sz w:val="24"/>
          <w:szCs w:val="24"/>
        </w:rPr>
      </w:pPr>
    </w:p>
    <w:p w:rsidR="00C12C86" w:rsidRPr="00847B83" w:rsidRDefault="00C12C86" w:rsidP="00EC50AB">
      <w:pPr>
        <w:pStyle w:val="Body"/>
        <w:numPr>
          <w:ilvl w:val="1"/>
          <w:numId w:val="11"/>
        </w:numPr>
        <w:shd w:val="clear" w:color="auto" w:fill="FFFFFF"/>
        <w:spacing w:before="0" w:after="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Consent is defined in North Dakota as follows (</w:t>
      </w:r>
      <w:hyperlink r:id="rId21" w:history="1">
        <w:r w:rsidRPr="00847B83">
          <w:rPr>
            <w:rStyle w:val="Hyperlink"/>
            <w:rFonts w:ascii="Franklin Gothic Book" w:eastAsia="Franklin Gothic Book" w:hAnsi="Franklin Gothic Book" w:cs="Franklin Gothic Book"/>
            <w:sz w:val="24"/>
            <w:szCs w:val="24"/>
          </w:rPr>
          <w:t>NDCC 12.1-17-08</w:t>
        </w:r>
      </w:hyperlink>
      <w:r w:rsidRPr="00847B83">
        <w:rPr>
          <w:rFonts w:ascii="Franklin Gothic Book" w:eastAsia="Franklin Gothic Book" w:hAnsi="Franklin Gothic Book" w:cs="Franklin Gothic Book"/>
          <w:sz w:val="24"/>
          <w:szCs w:val="24"/>
        </w:rPr>
        <w:t>):</w:t>
      </w:r>
    </w:p>
    <w:p w:rsidR="00C12C86" w:rsidRPr="00847B83" w:rsidRDefault="00C12C86" w:rsidP="00C12C86">
      <w:pPr>
        <w:pStyle w:val="Body"/>
        <w:shd w:val="clear" w:color="auto" w:fill="FFFFFF"/>
        <w:spacing w:before="0" w:after="0"/>
        <w:ind w:left="1008" w:firstLine="0"/>
        <w:rPr>
          <w:rFonts w:ascii="Franklin Gothic Book" w:eastAsia="Franklin Gothic Book" w:hAnsi="Franklin Gothic Book" w:cs="Franklin Gothic Book"/>
          <w:sz w:val="24"/>
          <w:szCs w:val="24"/>
        </w:rPr>
      </w:pPr>
    </w:p>
    <w:p w:rsidR="00C12C86" w:rsidRPr="00847B83" w:rsidRDefault="00C12C86" w:rsidP="00EC50AB">
      <w:pPr>
        <w:pStyle w:val="Body"/>
        <w:numPr>
          <w:ilvl w:val="3"/>
          <w:numId w:val="14"/>
        </w:numPr>
        <w:shd w:val="clear" w:color="auto" w:fill="FFFFFF"/>
        <w:spacing w:before="0" w:after="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When conduct is an offense because it causes or threatens bodily injury, consent to such conduct or to the infliction of such injury by all persons injured or threatened by the conduct is a defense if:</w:t>
      </w:r>
    </w:p>
    <w:p w:rsidR="00C12C86" w:rsidRPr="00847B83" w:rsidRDefault="00C12C86" w:rsidP="00EC50AB">
      <w:pPr>
        <w:pStyle w:val="Body"/>
        <w:numPr>
          <w:ilvl w:val="4"/>
          <w:numId w:val="14"/>
        </w:numPr>
        <w:shd w:val="clear" w:color="auto" w:fill="FFFFFF"/>
        <w:spacing w:before="0" w:after="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Neither the injury inflicted nor the injury threatened is such as to jeopardize life or seriously impair health;</w:t>
      </w:r>
    </w:p>
    <w:p w:rsidR="00C12C86" w:rsidRPr="00847B83" w:rsidRDefault="00C12C86" w:rsidP="00EC50AB">
      <w:pPr>
        <w:pStyle w:val="Body"/>
        <w:numPr>
          <w:ilvl w:val="4"/>
          <w:numId w:val="14"/>
        </w:numPr>
        <w:shd w:val="clear" w:color="auto" w:fill="FFFFFF"/>
        <w:spacing w:before="0" w:after="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The conduct and the injury are reasonably foreseeable hazards of joint participation in a lawful athletic contest or competitive sport; or</w:t>
      </w:r>
    </w:p>
    <w:p w:rsidR="00C12C86" w:rsidRPr="00847B83" w:rsidRDefault="00C12C86" w:rsidP="00EC50AB">
      <w:pPr>
        <w:pStyle w:val="Body"/>
        <w:numPr>
          <w:ilvl w:val="4"/>
          <w:numId w:val="14"/>
        </w:numPr>
        <w:shd w:val="clear" w:color="auto" w:fill="FFFFFF"/>
        <w:spacing w:before="0" w:after="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 xml:space="preserve">The conduct and the injury are reasonably foreseeable hazards of an occupation or profession or of medical or scientific experimentation conducted by recognized methods, and the persons subjected to such conduct or injury, </w:t>
      </w:r>
      <w:proofErr w:type="gramStart"/>
      <w:r w:rsidRPr="00847B83">
        <w:rPr>
          <w:rFonts w:ascii="Franklin Gothic Book" w:eastAsia="Franklin Gothic Book" w:hAnsi="Franklin Gothic Book" w:cs="Franklin Gothic Book"/>
          <w:sz w:val="24"/>
          <w:szCs w:val="24"/>
        </w:rPr>
        <w:t>having been made</w:t>
      </w:r>
      <w:proofErr w:type="gramEnd"/>
      <w:r w:rsidRPr="00847B83">
        <w:rPr>
          <w:rFonts w:ascii="Franklin Gothic Book" w:eastAsia="Franklin Gothic Book" w:hAnsi="Franklin Gothic Book" w:cs="Franklin Gothic Book"/>
          <w:sz w:val="24"/>
          <w:szCs w:val="24"/>
        </w:rPr>
        <w:t xml:space="preserve"> aware of the risks involved, consent to the performance of the conduct or the infliction of the injury.</w:t>
      </w:r>
    </w:p>
    <w:p w:rsidR="00C12C86" w:rsidRPr="00847B83" w:rsidRDefault="00C12C86" w:rsidP="00C12C86">
      <w:pPr>
        <w:pStyle w:val="Body"/>
        <w:shd w:val="clear" w:color="auto" w:fill="FFFFFF"/>
        <w:spacing w:before="0" w:after="0"/>
        <w:ind w:left="1800" w:firstLine="0"/>
        <w:rPr>
          <w:rFonts w:ascii="Franklin Gothic Book" w:eastAsia="Franklin Gothic Book" w:hAnsi="Franklin Gothic Book" w:cs="Franklin Gothic Book"/>
          <w:sz w:val="24"/>
          <w:szCs w:val="24"/>
        </w:rPr>
      </w:pPr>
    </w:p>
    <w:p w:rsidR="00C12C86" w:rsidRPr="00847B83" w:rsidRDefault="00C12C86" w:rsidP="00EC50AB">
      <w:pPr>
        <w:pStyle w:val="Body"/>
        <w:numPr>
          <w:ilvl w:val="3"/>
          <w:numId w:val="14"/>
        </w:numPr>
        <w:shd w:val="clear" w:color="auto" w:fill="FFFFFF"/>
        <w:spacing w:before="0" w:after="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Assent does not constitute consent, within the meaning of this section, if:</w:t>
      </w:r>
    </w:p>
    <w:p w:rsidR="00C12C86" w:rsidRPr="00847B83" w:rsidRDefault="00C12C86" w:rsidP="00EC50AB">
      <w:pPr>
        <w:pStyle w:val="Body"/>
        <w:numPr>
          <w:ilvl w:val="4"/>
          <w:numId w:val="14"/>
        </w:numPr>
        <w:shd w:val="clear" w:color="auto" w:fill="FFFFFF"/>
        <w:spacing w:before="0" w:after="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It is given by a person who is legally incompetent to authorize the conduct charged to constitute the offense and such incompetence is manifest or known to the actor;</w:t>
      </w:r>
    </w:p>
    <w:p w:rsidR="00C12C86" w:rsidRPr="00847B83" w:rsidRDefault="00C12C86" w:rsidP="00EC50AB">
      <w:pPr>
        <w:pStyle w:val="Body"/>
        <w:numPr>
          <w:ilvl w:val="4"/>
          <w:numId w:val="14"/>
        </w:numPr>
        <w:shd w:val="clear" w:color="auto" w:fill="FFFFFF"/>
        <w:spacing w:before="0" w:after="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It is given by a person who by reason of youth, mental disease or defect, or intoxication is manifestly unable or known by the actor to be unable to make a reasonable judgment as to the nature or harmfulness of the conduct charged to constitute the offense; or</w:t>
      </w:r>
    </w:p>
    <w:p w:rsidR="00C12C86" w:rsidRPr="00847B83" w:rsidRDefault="00C12C86" w:rsidP="00EC50AB">
      <w:pPr>
        <w:pStyle w:val="Body"/>
        <w:numPr>
          <w:ilvl w:val="4"/>
          <w:numId w:val="14"/>
        </w:numPr>
        <w:shd w:val="clear" w:color="auto" w:fill="FFFFFF"/>
        <w:spacing w:before="0" w:after="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 xml:space="preserve">It </w:t>
      </w:r>
      <w:proofErr w:type="gramStart"/>
      <w:r w:rsidRPr="00847B83">
        <w:rPr>
          <w:rFonts w:ascii="Franklin Gothic Book" w:eastAsia="Franklin Gothic Book" w:hAnsi="Franklin Gothic Book" w:cs="Franklin Gothic Book"/>
          <w:sz w:val="24"/>
          <w:szCs w:val="24"/>
        </w:rPr>
        <w:t>is induced</w:t>
      </w:r>
      <w:proofErr w:type="gramEnd"/>
      <w:r w:rsidRPr="00847B83">
        <w:rPr>
          <w:rFonts w:ascii="Franklin Gothic Book" w:eastAsia="Franklin Gothic Book" w:hAnsi="Franklin Gothic Book" w:cs="Franklin Gothic Book"/>
          <w:sz w:val="24"/>
          <w:szCs w:val="24"/>
        </w:rPr>
        <w:t xml:space="preserve"> by force, duress, or deception.</w:t>
      </w:r>
    </w:p>
    <w:p w:rsidR="00C12C86" w:rsidRPr="00847B83" w:rsidRDefault="00C12C86" w:rsidP="00C12C86">
      <w:pPr>
        <w:pStyle w:val="Body"/>
        <w:shd w:val="clear" w:color="auto" w:fill="FFFFFF"/>
        <w:spacing w:before="0" w:after="0"/>
        <w:rPr>
          <w:rFonts w:ascii="Franklin Gothic Book" w:eastAsia="Franklin Gothic Book" w:hAnsi="Franklin Gothic Book" w:cs="Franklin Gothic Book"/>
          <w:sz w:val="24"/>
          <w:szCs w:val="24"/>
        </w:rPr>
      </w:pPr>
    </w:p>
    <w:p w:rsidR="00C12C86" w:rsidRPr="00847B83" w:rsidRDefault="00C12C86" w:rsidP="00EC50AB">
      <w:pPr>
        <w:pStyle w:val="Body"/>
        <w:numPr>
          <w:ilvl w:val="1"/>
          <w:numId w:val="11"/>
        </w:numPr>
        <w:shd w:val="clear" w:color="auto" w:fill="FFFFFF"/>
        <w:spacing w:before="0" w:after="0"/>
        <w:rPr>
          <w:rFonts w:ascii="Franklin Gothic Book" w:eastAsia="Franklin Gothic Book" w:hAnsi="Franklin Gothic Book" w:cs="Franklin Gothic Book"/>
          <w:sz w:val="24"/>
          <w:szCs w:val="24"/>
        </w:rPr>
      </w:pPr>
      <w:r w:rsidRPr="00847B83">
        <w:rPr>
          <w:rFonts w:ascii="Franklin Gothic Book" w:eastAsia="Franklin Gothic Book" w:hAnsi="Franklin Gothic Book" w:cs="Franklin Gothic Book"/>
          <w:sz w:val="24"/>
          <w:szCs w:val="24"/>
        </w:rPr>
        <w:t xml:space="preserve">Domestic violence </w:t>
      </w:r>
      <w:proofErr w:type="gramStart"/>
      <w:r w:rsidRPr="00847B83">
        <w:rPr>
          <w:rFonts w:ascii="Franklin Gothic Book" w:eastAsia="Franklin Gothic Book" w:hAnsi="Franklin Gothic Book" w:cs="Franklin Gothic Book"/>
          <w:sz w:val="24"/>
          <w:szCs w:val="24"/>
        </w:rPr>
        <w:t>is defined</w:t>
      </w:r>
      <w:proofErr w:type="gramEnd"/>
      <w:r w:rsidRPr="00847B83">
        <w:rPr>
          <w:rFonts w:ascii="Franklin Gothic Book" w:eastAsia="Franklin Gothic Book" w:hAnsi="Franklin Gothic Book" w:cs="Franklin Gothic Book"/>
          <w:sz w:val="24"/>
          <w:szCs w:val="24"/>
        </w:rPr>
        <w:t xml:space="preserve"> in North Dakota (</w:t>
      </w:r>
      <w:hyperlink r:id="rId22" w:history="1">
        <w:r w:rsidRPr="00847B83">
          <w:rPr>
            <w:rStyle w:val="Hyperlink"/>
            <w:rFonts w:ascii="Franklin Gothic Book" w:eastAsia="Franklin Gothic Book" w:hAnsi="Franklin Gothic Book" w:cs="Franklin Gothic Book"/>
            <w:sz w:val="24"/>
            <w:szCs w:val="24"/>
          </w:rPr>
          <w:t>NDCC 14-07.1-01</w:t>
        </w:r>
      </w:hyperlink>
      <w:r w:rsidRPr="00847B83">
        <w:rPr>
          <w:rFonts w:ascii="Franklin Gothic Book" w:eastAsia="Franklin Gothic Book" w:hAnsi="Franklin Gothic Book" w:cs="Franklin Gothic Book"/>
          <w:sz w:val="24"/>
          <w:szCs w:val="24"/>
        </w:rPr>
        <w:t xml:space="preserve">) as physical harm, bodily injury, sexual activity compelled by physical force, assault, or the infliction of fear of imminent physical harm, bodily injury, sexual activity compelled by physical force, or assault, not committed in self-defense, on the complaining family or household members.  </w:t>
      </w:r>
      <w:proofErr w:type="gramStart"/>
      <w:r w:rsidRPr="00847B83">
        <w:rPr>
          <w:rFonts w:ascii="Franklin Gothic Book" w:eastAsia="Franklin Gothic Book" w:hAnsi="Franklin Gothic Book" w:cs="Franklin Gothic Book"/>
          <w:sz w:val="24"/>
          <w:szCs w:val="24"/>
        </w:rPr>
        <w:t>The code defines family or household member as a spouse, family member, former spouse, parent, child, persons related by blood or marriage, persons who are in a dating relationship, persons who are presently residing together or who have resided together in the past, persons who have a child in common regardless of whether they are or have been married or have lived together at any time, and, for the purpose of the issuance of a domestic violence protection order, any other person with a sufficient relationship to the abusing person as determined by the court.</w:t>
      </w:r>
      <w:proofErr w:type="gramEnd"/>
      <w:r w:rsidRPr="00847B83">
        <w:rPr>
          <w:rFonts w:ascii="Franklin Gothic Book" w:eastAsia="Franklin Gothic Book" w:hAnsi="Franklin Gothic Book" w:cs="Franklin Gothic Book"/>
          <w:sz w:val="24"/>
          <w:szCs w:val="24"/>
        </w:rPr>
        <w:t xml:space="preserve"> As the State of North Dakota includes persons who are in a dating relationship under the state’s domestic violence laws, any violence committed by dating parties would fall under domestic violence.</w:t>
      </w:r>
    </w:p>
    <w:p w:rsidR="00C12C86" w:rsidRPr="00847B83" w:rsidRDefault="00C12C86" w:rsidP="00C12C86">
      <w:pPr>
        <w:pStyle w:val="Body"/>
        <w:shd w:val="clear" w:color="auto" w:fill="FFFFFF"/>
        <w:spacing w:before="0" w:after="0"/>
        <w:ind w:left="1008" w:firstLine="0"/>
        <w:rPr>
          <w:rFonts w:ascii="Franklin Gothic Book" w:eastAsia="Franklin Gothic Book" w:hAnsi="Franklin Gothic Book" w:cs="Franklin Gothic Book"/>
          <w:sz w:val="24"/>
          <w:szCs w:val="24"/>
        </w:rPr>
      </w:pPr>
    </w:p>
    <w:p w:rsidR="00C12C86" w:rsidRPr="003118B6" w:rsidRDefault="003118B6" w:rsidP="003118B6">
      <w:pPr>
        <w:pStyle w:val="Body"/>
        <w:numPr>
          <w:ilvl w:val="1"/>
          <w:numId w:val="11"/>
        </w:numPr>
        <w:shd w:val="clear" w:color="auto" w:fill="FFFFFF"/>
        <w:spacing w:before="0" w:after="0"/>
        <w:ind w:left="990" w:hanging="630"/>
        <w:rPr>
          <w:rFonts w:ascii="Franklin Gothic Book" w:eastAsia="Franklin Gothic Book" w:hAnsi="Franklin Gothic Book" w:cs="Franklin Gothic Book"/>
          <w:sz w:val="24"/>
          <w:szCs w:val="24"/>
        </w:rPr>
      </w:pPr>
      <w:hyperlink r:id="rId23" w:history="1">
        <w:r w:rsidR="00C12C86" w:rsidRPr="00847B83">
          <w:rPr>
            <w:rStyle w:val="Hyperlink"/>
            <w:rFonts w:ascii="Franklin Gothic Book" w:eastAsia="Franklin Gothic Book" w:hAnsi="Franklin Gothic Book" w:cs="Franklin Gothic Book"/>
            <w:sz w:val="24"/>
            <w:szCs w:val="24"/>
          </w:rPr>
          <w:t>NDCC 12.1-17-07.1</w:t>
        </w:r>
      </w:hyperlink>
      <w:r w:rsidR="00C12C86" w:rsidRPr="00847B83">
        <w:rPr>
          <w:rFonts w:ascii="Franklin Gothic Book" w:eastAsia="Franklin Gothic Book" w:hAnsi="Franklin Gothic Book" w:cs="Franklin Gothic Book"/>
          <w:sz w:val="24"/>
          <w:szCs w:val="24"/>
        </w:rPr>
        <w:t xml:space="preserve"> states that no person may intentionally stalk another person. The state defines “stalk” as engaging in an intentional course of conduct directed at a specific person which frightens, intimidates, or harasses that person, and that serves no legitimate purpose. The course of conduct </w:t>
      </w:r>
      <w:proofErr w:type="gramStart"/>
      <w:r w:rsidR="00C12C86" w:rsidRPr="00847B83">
        <w:rPr>
          <w:rFonts w:ascii="Franklin Gothic Book" w:eastAsia="Franklin Gothic Book" w:hAnsi="Franklin Gothic Book" w:cs="Franklin Gothic Book"/>
          <w:sz w:val="24"/>
          <w:szCs w:val="24"/>
        </w:rPr>
        <w:t>may be directed</w:t>
      </w:r>
      <w:proofErr w:type="gramEnd"/>
      <w:r w:rsidR="00C12C86" w:rsidRPr="00847B83">
        <w:rPr>
          <w:rFonts w:ascii="Franklin Gothic Book" w:eastAsia="Franklin Gothic Book" w:hAnsi="Franklin Gothic Book" w:cs="Franklin Gothic Book"/>
          <w:sz w:val="24"/>
          <w:szCs w:val="24"/>
        </w:rPr>
        <w:t xml:space="preserve"> toward that person or a member of that person’s immediate family and must cause a reasonable person to experience fear, intimidation or harassment. The state defines course of conduct as a pattern of conduct consisting of two or more acts evidencing a continuity of purpose. The term does not include constitutionally protected activity. The state defines immediate family as a spouse, parent, child, or sibling. The term also includes any other individual who regularly resides in the household or who within the prior six months regularly resided in the household. </w:t>
      </w:r>
    </w:p>
    <w:p w:rsidR="009C177B" w:rsidRPr="00FE60AF" w:rsidRDefault="008B165B" w:rsidP="009A10BB">
      <w:pPr>
        <w:shd w:val="clear" w:color="auto" w:fill="FFFFFF"/>
        <w:ind w:left="0" w:firstLine="0"/>
        <w:rPr>
          <w:rFonts w:ascii="Franklin Gothic Book" w:eastAsia="Times New Roman" w:hAnsi="Franklin Gothic Book"/>
          <w:sz w:val="24"/>
          <w:szCs w:val="24"/>
        </w:rPr>
      </w:pPr>
      <w:r w:rsidRPr="00FE60AF">
        <w:rPr>
          <w:rFonts w:ascii="Franklin Gothic Book" w:eastAsia="Times New Roman" w:hAnsi="Franklin Gothic Book"/>
          <w:sz w:val="24"/>
          <w:szCs w:val="24"/>
        </w:rPr>
        <w:t>____</w:t>
      </w:r>
      <w:r w:rsidR="009C177B" w:rsidRPr="00FE60AF">
        <w:rPr>
          <w:rFonts w:ascii="Franklin Gothic Book" w:eastAsia="Times New Roman" w:hAnsi="Franklin Gothic Book"/>
          <w:sz w:val="24"/>
          <w:szCs w:val="24"/>
        </w:rPr>
        <w:t>______________________________________________________________________________________</w:t>
      </w:r>
    </w:p>
    <w:p w:rsidR="005749E0" w:rsidRDefault="009C177B" w:rsidP="006A2018">
      <w:pPr>
        <w:shd w:val="clear" w:color="auto" w:fill="FFFFFF"/>
        <w:ind w:left="0" w:firstLine="0"/>
        <w:contextualSpacing/>
        <w:rPr>
          <w:rFonts w:ascii="Franklin Gothic Book" w:eastAsia="Times New Roman" w:hAnsi="Franklin Gothic Book"/>
          <w:sz w:val="20"/>
          <w:szCs w:val="20"/>
        </w:rPr>
      </w:pPr>
      <w:r w:rsidRPr="00DB6F11">
        <w:rPr>
          <w:rFonts w:ascii="Franklin Gothic Book" w:eastAsia="Times New Roman" w:hAnsi="Franklin Gothic Book"/>
          <w:sz w:val="20"/>
          <w:szCs w:val="20"/>
        </w:rPr>
        <w:t xml:space="preserve">HISTORY: </w:t>
      </w:r>
    </w:p>
    <w:p w:rsidR="006A2018" w:rsidRPr="006A2018" w:rsidRDefault="009C177B" w:rsidP="006A2018">
      <w:pPr>
        <w:shd w:val="clear" w:color="auto" w:fill="FFFFFF"/>
        <w:ind w:left="0" w:firstLine="0"/>
        <w:contextualSpacing/>
        <w:rPr>
          <w:rFonts w:ascii="Franklin Gothic Book" w:eastAsia="Times New Roman" w:hAnsi="Franklin Gothic Book"/>
          <w:sz w:val="20"/>
          <w:szCs w:val="20"/>
        </w:rPr>
      </w:pPr>
      <w:r w:rsidRPr="00DB6F11">
        <w:rPr>
          <w:rFonts w:ascii="Franklin Gothic Book" w:eastAsia="Times New Roman" w:hAnsi="Franklin Gothic Book"/>
          <w:sz w:val="20"/>
          <w:szCs w:val="20"/>
        </w:rPr>
        <w:lastRenderedPageBreak/>
        <w:br/>
      </w:r>
      <w:r w:rsidR="0086784E" w:rsidRPr="006A2018">
        <w:rPr>
          <w:rFonts w:ascii="Franklin Gothic Book" w:eastAsia="Times New Roman" w:hAnsi="Franklin Gothic Book"/>
          <w:sz w:val="20"/>
          <w:szCs w:val="20"/>
        </w:rPr>
        <w:t>New</w:t>
      </w:r>
      <w:r w:rsidR="0086784E" w:rsidRPr="006A2018">
        <w:rPr>
          <w:rFonts w:ascii="Franklin Gothic Book" w:eastAsia="Times New Roman" w:hAnsi="Franklin Gothic Book"/>
          <w:sz w:val="20"/>
          <w:szCs w:val="20"/>
        </w:rPr>
        <w:tab/>
      </w:r>
      <w:r w:rsidR="0086784E" w:rsidRPr="006A2018">
        <w:rPr>
          <w:rFonts w:ascii="Franklin Gothic Book" w:eastAsia="Times New Roman" w:hAnsi="Franklin Gothic Book"/>
          <w:sz w:val="20"/>
          <w:szCs w:val="20"/>
        </w:rPr>
        <w:tab/>
      </w:r>
      <w:r w:rsidR="006A2018" w:rsidRPr="006A2018">
        <w:rPr>
          <w:rFonts w:ascii="Franklin Gothic Book" w:eastAsia="Times New Roman" w:hAnsi="Franklin Gothic Book"/>
          <w:sz w:val="20"/>
          <w:szCs w:val="20"/>
        </w:rPr>
        <w:t>September 29, 1980</w:t>
      </w:r>
    </w:p>
    <w:p w:rsidR="006A2018" w:rsidRPr="006A2018" w:rsidRDefault="006A2018" w:rsidP="006A2018">
      <w:pPr>
        <w:shd w:val="clear" w:color="auto" w:fill="FFFFFF"/>
        <w:ind w:left="0" w:firstLine="0"/>
        <w:contextualSpacing/>
        <w:rPr>
          <w:rFonts w:ascii="Franklin Gothic Book" w:eastAsia="Times New Roman" w:hAnsi="Franklin Gothic Book"/>
          <w:sz w:val="20"/>
          <w:szCs w:val="20"/>
        </w:rPr>
      </w:pPr>
      <w:r w:rsidRPr="006A2018">
        <w:rPr>
          <w:rFonts w:ascii="Franklin Gothic Book" w:eastAsia="Times New Roman" w:hAnsi="Franklin Gothic Book"/>
          <w:sz w:val="20"/>
          <w:szCs w:val="20"/>
        </w:rPr>
        <w:t>Amended</w:t>
      </w:r>
      <w:r w:rsidRPr="006A2018">
        <w:rPr>
          <w:rFonts w:ascii="Franklin Gothic Book" w:eastAsia="Times New Roman" w:hAnsi="Franklin Gothic Book"/>
          <w:sz w:val="20"/>
          <w:szCs w:val="20"/>
        </w:rPr>
        <w:tab/>
        <w:t>October 7, 1987</w:t>
      </w:r>
    </w:p>
    <w:p w:rsidR="006A2018" w:rsidRPr="006A2018" w:rsidRDefault="006A2018" w:rsidP="006A2018">
      <w:pPr>
        <w:shd w:val="clear" w:color="auto" w:fill="FFFFFF"/>
        <w:ind w:left="0" w:firstLine="0"/>
        <w:contextualSpacing/>
        <w:rPr>
          <w:rFonts w:ascii="Franklin Gothic Book" w:eastAsia="Times New Roman" w:hAnsi="Franklin Gothic Book"/>
          <w:sz w:val="20"/>
          <w:szCs w:val="20"/>
        </w:rPr>
      </w:pPr>
      <w:r w:rsidRPr="006A2018">
        <w:rPr>
          <w:rFonts w:ascii="Franklin Gothic Book" w:eastAsia="Times New Roman" w:hAnsi="Franklin Gothic Book"/>
          <w:sz w:val="20"/>
          <w:szCs w:val="20"/>
        </w:rPr>
        <w:t>Amended</w:t>
      </w:r>
      <w:r w:rsidRPr="006A2018">
        <w:rPr>
          <w:rFonts w:ascii="Franklin Gothic Book" w:eastAsia="Times New Roman" w:hAnsi="Franklin Gothic Book"/>
          <w:sz w:val="20"/>
          <w:szCs w:val="20"/>
        </w:rPr>
        <w:tab/>
        <w:t>June 28, 1991</w:t>
      </w:r>
    </w:p>
    <w:p w:rsidR="006A2018" w:rsidRPr="006A2018" w:rsidRDefault="006A2018" w:rsidP="006A2018">
      <w:pPr>
        <w:shd w:val="clear" w:color="auto" w:fill="FFFFFF"/>
        <w:ind w:left="0" w:firstLine="0"/>
        <w:contextualSpacing/>
        <w:rPr>
          <w:rFonts w:ascii="Franklin Gothic Book" w:eastAsia="Times New Roman" w:hAnsi="Franklin Gothic Book"/>
          <w:sz w:val="20"/>
          <w:szCs w:val="20"/>
        </w:rPr>
      </w:pPr>
      <w:r w:rsidRPr="006A2018">
        <w:rPr>
          <w:rFonts w:ascii="Franklin Gothic Book" w:eastAsia="Times New Roman" w:hAnsi="Franklin Gothic Book"/>
          <w:sz w:val="20"/>
          <w:szCs w:val="20"/>
        </w:rPr>
        <w:t>Amended</w:t>
      </w:r>
      <w:r w:rsidRPr="006A2018">
        <w:rPr>
          <w:rFonts w:ascii="Franklin Gothic Book" w:eastAsia="Times New Roman" w:hAnsi="Franklin Gothic Book"/>
          <w:sz w:val="20"/>
          <w:szCs w:val="20"/>
        </w:rPr>
        <w:tab/>
        <w:t>April 1992</w:t>
      </w:r>
    </w:p>
    <w:p w:rsidR="006A2018" w:rsidRPr="006A2018" w:rsidRDefault="006A2018" w:rsidP="006A2018">
      <w:pPr>
        <w:shd w:val="clear" w:color="auto" w:fill="FFFFFF"/>
        <w:ind w:left="0" w:firstLine="0"/>
        <w:contextualSpacing/>
        <w:rPr>
          <w:rFonts w:ascii="Franklin Gothic Book" w:eastAsia="Times New Roman" w:hAnsi="Franklin Gothic Book"/>
          <w:sz w:val="20"/>
          <w:szCs w:val="20"/>
        </w:rPr>
      </w:pPr>
      <w:r w:rsidRPr="006A2018">
        <w:rPr>
          <w:rFonts w:ascii="Franklin Gothic Book" w:eastAsia="Times New Roman" w:hAnsi="Franklin Gothic Book"/>
          <w:sz w:val="20"/>
          <w:szCs w:val="20"/>
        </w:rPr>
        <w:t>Amended</w:t>
      </w:r>
      <w:r w:rsidRPr="006A2018">
        <w:rPr>
          <w:rFonts w:ascii="Franklin Gothic Book" w:eastAsia="Times New Roman" w:hAnsi="Franklin Gothic Book"/>
          <w:sz w:val="20"/>
          <w:szCs w:val="20"/>
        </w:rPr>
        <w:tab/>
        <w:t>October 1997</w:t>
      </w:r>
    </w:p>
    <w:p w:rsidR="006A2018" w:rsidRPr="006A2018" w:rsidRDefault="006A2018" w:rsidP="006A2018">
      <w:pPr>
        <w:shd w:val="clear" w:color="auto" w:fill="FFFFFF"/>
        <w:ind w:left="0" w:firstLine="0"/>
        <w:contextualSpacing/>
        <w:rPr>
          <w:rFonts w:ascii="Franklin Gothic Book" w:eastAsia="Times New Roman" w:hAnsi="Franklin Gothic Book"/>
          <w:sz w:val="20"/>
          <w:szCs w:val="20"/>
        </w:rPr>
      </w:pPr>
      <w:r w:rsidRPr="006A2018">
        <w:rPr>
          <w:rFonts w:ascii="Franklin Gothic Book" w:eastAsia="Times New Roman" w:hAnsi="Franklin Gothic Book"/>
          <w:sz w:val="20"/>
          <w:szCs w:val="20"/>
        </w:rPr>
        <w:t>Amended</w:t>
      </w:r>
      <w:r w:rsidRPr="006A2018">
        <w:rPr>
          <w:rFonts w:ascii="Franklin Gothic Book" w:eastAsia="Times New Roman" w:hAnsi="Franklin Gothic Book"/>
          <w:sz w:val="20"/>
          <w:szCs w:val="20"/>
        </w:rPr>
        <w:tab/>
        <w:t>August 1999</w:t>
      </w:r>
    </w:p>
    <w:p w:rsidR="006A2018" w:rsidRPr="006A2018" w:rsidRDefault="006A2018" w:rsidP="006A2018">
      <w:pPr>
        <w:shd w:val="clear" w:color="auto" w:fill="FFFFFF"/>
        <w:ind w:left="0" w:firstLine="0"/>
        <w:contextualSpacing/>
        <w:rPr>
          <w:rFonts w:ascii="Franklin Gothic Book" w:eastAsia="Times New Roman" w:hAnsi="Franklin Gothic Book"/>
          <w:sz w:val="20"/>
          <w:szCs w:val="20"/>
        </w:rPr>
      </w:pPr>
      <w:r w:rsidRPr="006A2018">
        <w:rPr>
          <w:rFonts w:ascii="Franklin Gothic Book" w:eastAsia="Times New Roman" w:hAnsi="Franklin Gothic Book"/>
          <w:sz w:val="20"/>
          <w:szCs w:val="20"/>
        </w:rPr>
        <w:t>Amended</w:t>
      </w:r>
      <w:r w:rsidRPr="006A2018">
        <w:rPr>
          <w:rFonts w:ascii="Franklin Gothic Book" w:eastAsia="Times New Roman" w:hAnsi="Franklin Gothic Book"/>
          <w:sz w:val="20"/>
          <w:szCs w:val="20"/>
        </w:rPr>
        <w:tab/>
        <w:t>September 2000</w:t>
      </w:r>
    </w:p>
    <w:p w:rsidR="006A2018" w:rsidRPr="006A2018" w:rsidRDefault="006A2018" w:rsidP="006A2018">
      <w:pPr>
        <w:shd w:val="clear" w:color="auto" w:fill="FFFFFF"/>
        <w:ind w:left="0" w:firstLine="0"/>
        <w:contextualSpacing/>
        <w:rPr>
          <w:rFonts w:ascii="Franklin Gothic Book" w:eastAsia="Times New Roman" w:hAnsi="Franklin Gothic Book"/>
          <w:sz w:val="20"/>
          <w:szCs w:val="20"/>
        </w:rPr>
      </w:pPr>
      <w:r w:rsidRPr="006A2018">
        <w:rPr>
          <w:rFonts w:ascii="Franklin Gothic Book" w:eastAsia="Times New Roman" w:hAnsi="Franklin Gothic Book"/>
          <w:sz w:val="20"/>
          <w:szCs w:val="20"/>
        </w:rPr>
        <w:t>Amended</w:t>
      </w:r>
      <w:r w:rsidRPr="006A2018">
        <w:rPr>
          <w:rFonts w:ascii="Franklin Gothic Book" w:eastAsia="Times New Roman" w:hAnsi="Franklin Gothic Book"/>
          <w:sz w:val="20"/>
          <w:szCs w:val="20"/>
        </w:rPr>
        <w:tab/>
        <w:t>September 2007</w:t>
      </w:r>
    </w:p>
    <w:p w:rsidR="006A2018" w:rsidRPr="006A2018" w:rsidRDefault="006A2018" w:rsidP="006A2018">
      <w:pPr>
        <w:shd w:val="clear" w:color="auto" w:fill="FFFFFF"/>
        <w:ind w:left="0" w:firstLine="0"/>
        <w:contextualSpacing/>
        <w:rPr>
          <w:rFonts w:ascii="Franklin Gothic Book" w:eastAsia="Times New Roman" w:hAnsi="Franklin Gothic Book"/>
          <w:sz w:val="20"/>
          <w:szCs w:val="20"/>
        </w:rPr>
      </w:pPr>
      <w:r w:rsidRPr="006A2018">
        <w:rPr>
          <w:rFonts w:ascii="Franklin Gothic Book" w:eastAsia="Times New Roman" w:hAnsi="Franklin Gothic Book"/>
          <w:sz w:val="20"/>
          <w:szCs w:val="20"/>
        </w:rPr>
        <w:t>Amended</w:t>
      </w:r>
      <w:r w:rsidRPr="006A2018">
        <w:rPr>
          <w:rFonts w:ascii="Franklin Gothic Book" w:eastAsia="Times New Roman" w:hAnsi="Franklin Gothic Book"/>
          <w:sz w:val="20"/>
          <w:szCs w:val="20"/>
        </w:rPr>
        <w:tab/>
        <w:t>January 2008</w:t>
      </w:r>
    </w:p>
    <w:p w:rsidR="008B165B" w:rsidRDefault="006A2018" w:rsidP="006A2018">
      <w:pPr>
        <w:shd w:val="clear" w:color="auto" w:fill="FFFFFF"/>
        <w:ind w:left="0" w:firstLine="0"/>
        <w:contextualSpacing/>
        <w:rPr>
          <w:rFonts w:ascii="Franklin Gothic Book" w:eastAsia="Times New Roman" w:hAnsi="Franklin Gothic Book"/>
          <w:sz w:val="20"/>
          <w:szCs w:val="20"/>
        </w:rPr>
      </w:pPr>
      <w:r w:rsidRPr="006A2018">
        <w:rPr>
          <w:rFonts w:ascii="Franklin Gothic Book" w:eastAsia="Times New Roman" w:hAnsi="Franklin Gothic Book"/>
          <w:sz w:val="20"/>
          <w:szCs w:val="20"/>
        </w:rPr>
        <w:t>Amended</w:t>
      </w:r>
      <w:r w:rsidRPr="006A2018">
        <w:rPr>
          <w:rFonts w:ascii="Franklin Gothic Book" w:eastAsia="Times New Roman" w:hAnsi="Franklin Gothic Book"/>
          <w:sz w:val="20"/>
          <w:szCs w:val="20"/>
        </w:rPr>
        <w:tab/>
        <w:t>February 2009</w:t>
      </w:r>
    </w:p>
    <w:p w:rsidR="00682B96" w:rsidRDefault="00682B96" w:rsidP="006A2018">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April 14, 2016</w:t>
      </w:r>
    </w:p>
    <w:p w:rsidR="00C144F5" w:rsidRPr="000A6D17" w:rsidRDefault="00D14FF0" w:rsidP="006A2018">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January 16, 2017</w:t>
      </w:r>
    </w:p>
    <w:sectPr w:rsidR="00C144F5" w:rsidRPr="000A6D17"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51815"/>
    <w:multiLevelType w:val="multilevel"/>
    <w:tmpl w:val="DD7690BE"/>
    <w:lvl w:ilvl="0">
      <w:start w:val="1"/>
      <w:numFmt w:val="decimal"/>
      <w:lvlText w:val="%1."/>
      <w:lvlJc w:val="left"/>
      <w:pPr>
        <w:ind w:left="360" w:hanging="360"/>
      </w:pPr>
      <w:rPr>
        <w:rFonts w:hint="default"/>
      </w:rPr>
    </w:lvl>
    <w:lvl w:ilvl="1">
      <w:start w:val="1"/>
      <w:numFmt w:val="decimal"/>
      <w:lvlText w:val="%1.%2"/>
      <w:lvlJc w:val="left"/>
      <w:pPr>
        <w:ind w:left="1008" w:hanging="648"/>
      </w:pPr>
      <w:rPr>
        <w:rFonts w:hint="default"/>
        <w:b/>
        <w:i w:val="0"/>
      </w:rPr>
    </w:lvl>
    <w:lvl w:ilvl="2">
      <w:start w:val="1"/>
      <w:numFmt w:val="decimal"/>
      <w:lvlText w:val="%1.%2.%3."/>
      <w:lvlJc w:val="left"/>
      <w:pPr>
        <w:ind w:left="2160" w:hanging="1008"/>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3B06DC2"/>
    <w:multiLevelType w:val="multilevel"/>
    <w:tmpl w:val="15C45232"/>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2160"/>
        </w:tabs>
        <w:ind w:left="1440" w:firstLine="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20"/>
        </w:tabs>
        <w:ind w:left="180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240"/>
        </w:tabs>
        <w:ind w:left="252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600"/>
        </w:tabs>
        <w:ind w:left="288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4320"/>
        </w:tabs>
        <w:ind w:left="36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4680"/>
        </w:tabs>
        <w:ind w:left="39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44020A9"/>
    <w:multiLevelType w:val="multilevel"/>
    <w:tmpl w:val="0A024B4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8C44C8"/>
    <w:multiLevelType w:val="multilevel"/>
    <w:tmpl w:val="FD7ADA1A"/>
    <w:lvl w:ilvl="0">
      <w:start w:val="1"/>
      <w:numFmt w:val="decimal"/>
      <w:lvlText w:val="%1)"/>
      <w:lvlJc w:val="left"/>
      <w:pPr>
        <w:ind w:left="252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960"/>
        </w:tabs>
        <w:ind w:left="32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4320"/>
        </w:tabs>
        <w:ind w:left="360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5040"/>
        </w:tabs>
        <w:ind w:left="432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400"/>
        </w:tabs>
        <w:ind w:left="468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6120"/>
        </w:tabs>
        <w:ind w:left="54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6480"/>
        </w:tabs>
        <w:ind w:left="57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D684DF2"/>
    <w:multiLevelType w:val="multilevel"/>
    <w:tmpl w:val="0568D6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10A43F7"/>
    <w:multiLevelType w:val="hybridMultilevel"/>
    <w:tmpl w:val="2EF4B38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3791DC8"/>
    <w:multiLevelType w:val="hybridMultilevel"/>
    <w:tmpl w:val="DFFE91CA"/>
    <w:lvl w:ilvl="0" w:tplc="0FE8AF5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754EA1B6">
      <w:start w:val="1"/>
      <w:numFmt w:val="decimal"/>
      <w:lvlText w:val="(%3)"/>
      <w:lvlJc w:val="left"/>
      <w:pPr>
        <w:ind w:left="5220" w:hanging="720"/>
      </w:pPr>
      <w:rPr>
        <w:rFonts w:hint="default"/>
      </w:r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23DB515B"/>
    <w:multiLevelType w:val="multilevel"/>
    <w:tmpl w:val="B50C0E24"/>
    <w:lvl w:ilvl="0">
      <w:start w:val="701"/>
      <w:numFmt w:val="decimal"/>
      <w:lvlText w:val="%1"/>
      <w:lvlJc w:val="left"/>
      <w:pPr>
        <w:ind w:left="1470" w:hanging="1470"/>
      </w:pPr>
      <w:rPr>
        <w:rFonts w:hint="default"/>
      </w:rPr>
    </w:lvl>
    <w:lvl w:ilvl="1">
      <w:start w:val="235"/>
      <w:numFmt w:val="decimal"/>
      <w:lvlText w:val="%1-%2"/>
      <w:lvlJc w:val="left"/>
      <w:pPr>
        <w:ind w:left="1470" w:hanging="1470"/>
      </w:pPr>
      <w:rPr>
        <w:rFonts w:hint="default"/>
      </w:rPr>
    </w:lvl>
    <w:lvl w:ilvl="2">
      <w:start w:val="4493"/>
      <w:numFmt w:val="decimal"/>
      <w:lvlText w:val="%1-%2-%3"/>
      <w:lvlJc w:val="left"/>
      <w:pPr>
        <w:ind w:left="1470" w:hanging="1470"/>
      </w:pPr>
      <w:rPr>
        <w:rFonts w:hint="default"/>
      </w:rPr>
    </w:lvl>
    <w:lvl w:ilvl="3">
      <w:start w:val="1"/>
      <w:numFmt w:val="decimal"/>
      <w:lvlText w:val="%1-%2-%3.%4"/>
      <w:lvlJc w:val="left"/>
      <w:pPr>
        <w:ind w:left="1470" w:hanging="1470"/>
      </w:pPr>
      <w:rPr>
        <w:rFonts w:hint="default"/>
      </w:rPr>
    </w:lvl>
    <w:lvl w:ilvl="4">
      <w:start w:val="1"/>
      <w:numFmt w:val="decimal"/>
      <w:lvlText w:val="%1-%2-%3.%4.%5"/>
      <w:lvlJc w:val="left"/>
      <w:pPr>
        <w:ind w:left="1470" w:hanging="1470"/>
      </w:pPr>
      <w:rPr>
        <w:rFonts w:hint="default"/>
      </w:rPr>
    </w:lvl>
    <w:lvl w:ilvl="5">
      <w:start w:val="1"/>
      <w:numFmt w:val="decimal"/>
      <w:lvlText w:val="%1-%2-%3.%4.%5.%6"/>
      <w:lvlJc w:val="left"/>
      <w:pPr>
        <w:ind w:left="1470" w:hanging="1470"/>
      </w:pPr>
      <w:rPr>
        <w:rFonts w:hint="default"/>
      </w:rPr>
    </w:lvl>
    <w:lvl w:ilvl="6">
      <w:start w:val="1"/>
      <w:numFmt w:val="decimal"/>
      <w:lvlText w:val="%1-%2-%3.%4.%5.%6.%7"/>
      <w:lvlJc w:val="left"/>
      <w:pPr>
        <w:ind w:left="1470" w:hanging="147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793C68"/>
    <w:multiLevelType w:val="hybridMultilevel"/>
    <w:tmpl w:val="4634B850"/>
    <w:lvl w:ilvl="0" w:tplc="04090011">
      <w:start w:val="1"/>
      <w:numFmt w:val="decimal"/>
      <w:lvlText w:val="%1)"/>
      <w:lvlJc w:val="left"/>
      <w:pPr>
        <w:ind w:left="1368" w:hanging="360"/>
      </w:pPr>
      <w:rPr>
        <w:rFonts w:hint="default"/>
        <w:color w:val="auto"/>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2" w15:restartNumberingAfterBreak="0">
    <w:nsid w:val="35C87141"/>
    <w:multiLevelType w:val="hybridMultilevel"/>
    <w:tmpl w:val="2986694E"/>
    <w:lvl w:ilvl="0" w:tplc="252EAD2C">
      <w:start w:val="1"/>
      <w:numFmt w:val="decimal"/>
      <w:lvlText w:val="%1)"/>
      <w:lvlJc w:val="left"/>
      <w:pPr>
        <w:ind w:left="2376" w:hanging="360"/>
      </w:pPr>
      <w:rPr>
        <w:rFonts w:hint="default"/>
        <w:b w:val="0"/>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3" w15:restartNumberingAfterBreak="0">
    <w:nsid w:val="3BFB3A03"/>
    <w:multiLevelType w:val="hybridMultilevel"/>
    <w:tmpl w:val="71CAB98C"/>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566E72F5"/>
    <w:multiLevelType w:val="hybridMultilevel"/>
    <w:tmpl w:val="C24217A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70948E1"/>
    <w:multiLevelType w:val="hybridMultilevel"/>
    <w:tmpl w:val="1606400A"/>
    <w:lvl w:ilvl="0" w:tplc="252EAD2C">
      <w:start w:val="1"/>
      <w:numFmt w:val="decimal"/>
      <w:lvlText w:val="%1)"/>
      <w:lvlJc w:val="left"/>
      <w:pPr>
        <w:ind w:left="1368" w:hanging="360"/>
      </w:pPr>
      <w:rPr>
        <w:rFonts w:hint="default"/>
        <w:b w:val="0"/>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6" w15:restartNumberingAfterBreak="0">
    <w:nsid w:val="5B32665C"/>
    <w:multiLevelType w:val="hybridMultilevel"/>
    <w:tmpl w:val="0EE02A44"/>
    <w:lvl w:ilvl="0" w:tplc="04090011">
      <w:start w:val="1"/>
      <w:numFmt w:val="decimal"/>
      <w:lvlText w:val="%1)"/>
      <w:lvlJc w:val="left"/>
      <w:pPr>
        <w:ind w:left="2880" w:hanging="360"/>
      </w:pPr>
    </w:lvl>
    <w:lvl w:ilvl="1" w:tplc="FBEAE900">
      <w:start w:val="1"/>
      <w:numFmt w:val="lowerLetter"/>
      <w:lvlText w:val="%2."/>
      <w:lvlJc w:val="left"/>
      <w:pPr>
        <w:ind w:left="3600" w:hanging="360"/>
      </w:pPr>
      <w:rPr>
        <w:rFonts w:hint="default"/>
      </w:rPr>
    </w:lvl>
    <w:lvl w:ilvl="2" w:tplc="04090011">
      <w:start w:val="1"/>
      <w:numFmt w:val="decimal"/>
      <w:lvlText w:val="%3)"/>
      <w:lvlJc w:val="lef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63882AA8"/>
    <w:multiLevelType w:val="hybridMultilevel"/>
    <w:tmpl w:val="5608C13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A6F6727"/>
    <w:multiLevelType w:val="hybridMultilevel"/>
    <w:tmpl w:val="1F183E90"/>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740656DA"/>
    <w:multiLevelType w:val="hybridMultilevel"/>
    <w:tmpl w:val="AE269A76"/>
    <w:lvl w:ilvl="0" w:tplc="04090011">
      <w:start w:val="1"/>
      <w:numFmt w:val="decimal"/>
      <w:lvlText w:val="%1)"/>
      <w:lvlJc w:val="left"/>
      <w:pPr>
        <w:ind w:left="2520" w:hanging="360"/>
      </w:pPr>
    </w:lvl>
    <w:lvl w:ilvl="1" w:tplc="16E828CE">
      <w:start w:val="2"/>
      <w:numFmt w:val="bullet"/>
      <w:lvlText w:val="•"/>
      <w:lvlJc w:val="left"/>
      <w:pPr>
        <w:ind w:left="3600" w:hanging="720"/>
      </w:pPr>
      <w:rPr>
        <w:rFonts w:ascii="Franklin Gothic Book" w:eastAsia="Franklin Gothic Book" w:hAnsi="Franklin Gothic Book" w:cs="Franklin Gothic Book"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7A6834D6"/>
    <w:multiLevelType w:val="hybridMultilevel"/>
    <w:tmpl w:val="83F4AF06"/>
    <w:lvl w:ilvl="0" w:tplc="884E9C36">
      <w:numFmt w:val="bullet"/>
      <w:lvlText w:val="-"/>
      <w:lvlJc w:val="left"/>
      <w:pPr>
        <w:ind w:left="1440" w:hanging="360"/>
      </w:pPr>
      <w:rPr>
        <w:rFonts w:ascii="Arial Narrow" w:eastAsia="Calibri"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8"/>
  </w:num>
  <w:num w:numId="3">
    <w:abstractNumId w:val="17"/>
  </w:num>
  <w:num w:numId="4">
    <w:abstractNumId w:val="18"/>
  </w:num>
  <w:num w:numId="5">
    <w:abstractNumId w:val="13"/>
  </w:num>
  <w:num w:numId="6">
    <w:abstractNumId w:val="19"/>
  </w:num>
  <w:num w:numId="7">
    <w:abstractNumId w:val="16"/>
  </w:num>
  <w:num w:numId="8">
    <w:abstractNumId w:val="2"/>
  </w:num>
  <w:num w:numId="9">
    <w:abstractNumId w:val="5"/>
  </w:num>
  <w:num w:numId="10">
    <w:abstractNumId w:val="7"/>
  </w:num>
  <w:num w:numId="11">
    <w:abstractNumId w:val="1"/>
  </w:num>
  <w:num w:numId="12">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008" w:hanging="648"/>
        </w:pPr>
        <w:rPr>
          <w:rFonts w:hint="default"/>
          <w:b/>
          <w:i w:val="0"/>
        </w:rPr>
      </w:lvl>
    </w:lvlOverride>
    <w:lvlOverride w:ilvl="2">
      <w:lvl w:ilvl="2">
        <w:start w:val="1"/>
        <w:numFmt w:val="decimal"/>
        <w:lvlText w:val="%1.%2.%3."/>
        <w:lvlJc w:val="left"/>
        <w:pPr>
          <w:ind w:left="2016" w:hanging="86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9"/>
  </w:num>
  <w:num w:numId="14">
    <w:abstractNumId w:val="3"/>
  </w:num>
  <w:num w:numId="15">
    <w:abstractNumId w:val="11"/>
  </w:num>
  <w:num w:numId="16">
    <w:abstractNumId w:val="15"/>
  </w:num>
  <w:num w:numId="17">
    <w:abstractNumId w:val="12"/>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0"/>
  </w:num>
  <w:num w:numId="37">
    <w:abstractNumId w:val="10"/>
  </w:num>
  <w:num w:numId="38">
    <w:abstractNumId w:val="20"/>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nan Bilen-Green">
    <w15:presenceInfo w15:providerId="AD" w15:userId="S-1-5-21-145012770-2172889430-2296263792-53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0DD2"/>
    <w:rsid w:val="00030848"/>
    <w:rsid w:val="00051448"/>
    <w:rsid w:val="00054A2D"/>
    <w:rsid w:val="00055BC9"/>
    <w:rsid w:val="000567AF"/>
    <w:rsid w:val="00086848"/>
    <w:rsid w:val="000A6D17"/>
    <w:rsid w:val="000C076B"/>
    <w:rsid w:val="000D080B"/>
    <w:rsid w:val="000D2250"/>
    <w:rsid w:val="000D508B"/>
    <w:rsid w:val="000E0A4F"/>
    <w:rsid w:val="000E5717"/>
    <w:rsid w:val="001409D4"/>
    <w:rsid w:val="00152A37"/>
    <w:rsid w:val="001802BE"/>
    <w:rsid w:val="0018414E"/>
    <w:rsid w:val="001A2255"/>
    <w:rsid w:val="001A5800"/>
    <w:rsid w:val="001E1724"/>
    <w:rsid w:val="001F1501"/>
    <w:rsid w:val="001F5867"/>
    <w:rsid w:val="00204FA0"/>
    <w:rsid w:val="002106E8"/>
    <w:rsid w:val="0022014F"/>
    <w:rsid w:val="00270765"/>
    <w:rsid w:val="00287A81"/>
    <w:rsid w:val="0029081A"/>
    <w:rsid w:val="00296230"/>
    <w:rsid w:val="002A13F3"/>
    <w:rsid w:val="002A4CF1"/>
    <w:rsid w:val="002B04A4"/>
    <w:rsid w:val="002B49DF"/>
    <w:rsid w:val="002B5800"/>
    <w:rsid w:val="002E5CFD"/>
    <w:rsid w:val="002F2CE7"/>
    <w:rsid w:val="003118B6"/>
    <w:rsid w:val="00324456"/>
    <w:rsid w:val="00327412"/>
    <w:rsid w:val="00334C1E"/>
    <w:rsid w:val="00337D90"/>
    <w:rsid w:val="00352862"/>
    <w:rsid w:val="0035606D"/>
    <w:rsid w:val="003630DC"/>
    <w:rsid w:val="003901CF"/>
    <w:rsid w:val="003A6525"/>
    <w:rsid w:val="003C608F"/>
    <w:rsid w:val="003C6991"/>
    <w:rsid w:val="003D4911"/>
    <w:rsid w:val="003E4355"/>
    <w:rsid w:val="003F3C22"/>
    <w:rsid w:val="003F4048"/>
    <w:rsid w:val="00406C23"/>
    <w:rsid w:val="00426E40"/>
    <w:rsid w:val="00443FDE"/>
    <w:rsid w:val="00455B56"/>
    <w:rsid w:val="00460E69"/>
    <w:rsid w:val="00463738"/>
    <w:rsid w:val="004C3714"/>
    <w:rsid w:val="004E2CD5"/>
    <w:rsid w:val="00516BE3"/>
    <w:rsid w:val="00540317"/>
    <w:rsid w:val="00540509"/>
    <w:rsid w:val="00554F61"/>
    <w:rsid w:val="005749E0"/>
    <w:rsid w:val="00575A34"/>
    <w:rsid w:val="005818B7"/>
    <w:rsid w:val="005828BF"/>
    <w:rsid w:val="005C0D68"/>
    <w:rsid w:val="005C2ABE"/>
    <w:rsid w:val="005F58AA"/>
    <w:rsid w:val="005F79B0"/>
    <w:rsid w:val="006008CF"/>
    <w:rsid w:val="0066582C"/>
    <w:rsid w:val="00682B96"/>
    <w:rsid w:val="00684402"/>
    <w:rsid w:val="0069272C"/>
    <w:rsid w:val="00693093"/>
    <w:rsid w:val="006A2018"/>
    <w:rsid w:val="006A4F16"/>
    <w:rsid w:val="006A5703"/>
    <w:rsid w:val="006B5EA9"/>
    <w:rsid w:val="006B644C"/>
    <w:rsid w:val="006B7A18"/>
    <w:rsid w:val="006C162C"/>
    <w:rsid w:val="006E369B"/>
    <w:rsid w:val="006E7C8B"/>
    <w:rsid w:val="00704633"/>
    <w:rsid w:val="007261FD"/>
    <w:rsid w:val="00730EB0"/>
    <w:rsid w:val="007556A2"/>
    <w:rsid w:val="0076181A"/>
    <w:rsid w:val="007646EE"/>
    <w:rsid w:val="007647DB"/>
    <w:rsid w:val="00775FA8"/>
    <w:rsid w:val="00787D0D"/>
    <w:rsid w:val="00795443"/>
    <w:rsid w:val="007C1D4D"/>
    <w:rsid w:val="007F3323"/>
    <w:rsid w:val="00800E4D"/>
    <w:rsid w:val="00805AE6"/>
    <w:rsid w:val="00815F08"/>
    <w:rsid w:val="00830424"/>
    <w:rsid w:val="0083128D"/>
    <w:rsid w:val="00834950"/>
    <w:rsid w:val="008464CE"/>
    <w:rsid w:val="00847B83"/>
    <w:rsid w:val="00862043"/>
    <w:rsid w:val="00862D78"/>
    <w:rsid w:val="00865D07"/>
    <w:rsid w:val="0086784E"/>
    <w:rsid w:val="008709B1"/>
    <w:rsid w:val="008B020E"/>
    <w:rsid w:val="008B165B"/>
    <w:rsid w:val="008D1231"/>
    <w:rsid w:val="008D55CB"/>
    <w:rsid w:val="008D5AE5"/>
    <w:rsid w:val="008E1E04"/>
    <w:rsid w:val="008E4D93"/>
    <w:rsid w:val="00903BFE"/>
    <w:rsid w:val="0095112F"/>
    <w:rsid w:val="009807BD"/>
    <w:rsid w:val="00985E35"/>
    <w:rsid w:val="00994C3E"/>
    <w:rsid w:val="0099540E"/>
    <w:rsid w:val="009A10BB"/>
    <w:rsid w:val="009C177B"/>
    <w:rsid w:val="009C5285"/>
    <w:rsid w:val="009E4012"/>
    <w:rsid w:val="009E6E87"/>
    <w:rsid w:val="00A00C4A"/>
    <w:rsid w:val="00A02E73"/>
    <w:rsid w:val="00A032FE"/>
    <w:rsid w:val="00A16F49"/>
    <w:rsid w:val="00A20AED"/>
    <w:rsid w:val="00A3002C"/>
    <w:rsid w:val="00A35B0E"/>
    <w:rsid w:val="00A44E24"/>
    <w:rsid w:val="00A474C2"/>
    <w:rsid w:val="00A52590"/>
    <w:rsid w:val="00A52A55"/>
    <w:rsid w:val="00A54012"/>
    <w:rsid w:val="00A57A9E"/>
    <w:rsid w:val="00A73CAF"/>
    <w:rsid w:val="00A81E94"/>
    <w:rsid w:val="00A82508"/>
    <w:rsid w:val="00A96D7B"/>
    <w:rsid w:val="00AA09B6"/>
    <w:rsid w:val="00AC0DA2"/>
    <w:rsid w:val="00AD0AA9"/>
    <w:rsid w:val="00B02822"/>
    <w:rsid w:val="00B13F9B"/>
    <w:rsid w:val="00B327EA"/>
    <w:rsid w:val="00B42E49"/>
    <w:rsid w:val="00B760D7"/>
    <w:rsid w:val="00B76E71"/>
    <w:rsid w:val="00B82FA3"/>
    <w:rsid w:val="00BA417E"/>
    <w:rsid w:val="00BC0379"/>
    <w:rsid w:val="00BE65DD"/>
    <w:rsid w:val="00BF0B3E"/>
    <w:rsid w:val="00BF7BEC"/>
    <w:rsid w:val="00C04272"/>
    <w:rsid w:val="00C12C86"/>
    <w:rsid w:val="00C144F5"/>
    <w:rsid w:val="00C65ECC"/>
    <w:rsid w:val="00C66AFC"/>
    <w:rsid w:val="00C81DBC"/>
    <w:rsid w:val="00C97E6B"/>
    <w:rsid w:val="00CB3820"/>
    <w:rsid w:val="00D04082"/>
    <w:rsid w:val="00D07EDA"/>
    <w:rsid w:val="00D11185"/>
    <w:rsid w:val="00D14FF0"/>
    <w:rsid w:val="00D24E67"/>
    <w:rsid w:val="00D343B0"/>
    <w:rsid w:val="00D378B3"/>
    <w:rsid w:val="00D40BFB"/>
    <w:rsid w:val="00D545C9"/>
    <w:rsid w:val="00D66397"/>
    <w:rsid w:val="00D74BB5"/>
    <w:rsid w:val="00D80CA2"/>
    <w:rsid w:val="00D87CD2"/>
    <w:rsid w:val="00D91230"/>
    <w:rsid w:val="00DB4DE0"/>
    <w:rsid w:val="00DB6F11"/>
    <w:rsid w:val="00DD24DA"/>
    <w:rsid w:val="00DD60B5"/>
    <w:rsid w:val="00DE0265"/>
    <w:rsid w:val="00DE569B"/>
    <w:rsid w:val="00E33AA1"/>
    <w:rsid w:val="00E3683D"/>
    <w:rsid w:val="00E42EEC"/>
    <w:rsid w:val="00E4320A"/>
    <w:rsid w:val="00E520DC"/>
    <w:rsid w:val="00E81808"/>
    <w:rsid w:val="00E907AB"/>
    <w:rsid w:val="00E9621A"/>
    <w:rsid w:val="00EC1AA5"/>
    <w:rsid w:val="00EC50AB"/>
    <w:rsid w:val="00ED4708"/>
    <w:rsid w:val="00ED58E5"/>
    <w:rsid w:val="00F0523D"/>
    <w:rsid w:val="00F07855"/>
    <w:rsid w:val="00F314E6"/>
    <w:rsid w:val="00F35906"/>
    <w:rsid w:val="00F44F9B"/>
    <w:rsid w:val="00F5139D"/>
    <w:rsid w:val="00F55647"/>
    <w:rsid w:val="00F57352"/>
    <w:rsid w:val="00F67913"/>
    <w:rsid w:val="00F701F3"/>
    <w:rsid w:val="00F77FCE"/>
    <w:rsid w:val="00F8254C"/>
    <w:rsid w:val="00F84289"/>
    <w:rsid w:val="00F84A55"/>
    <w:rsid w:val="00FA6FD8"/>
    <w:rsid w:val="00FC054D"/>
    <w:rsid w:val="00FC768D"/>
    <w:rsid w:val="00FD5BFE"/>
    <w:rsid w:val="00FE2131"/>
    <w:rsid w:val="00FE6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97778F"/>
  <w15:docId w15:val="{46004AD5-817D-4DEA-95F4-6610B658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eader">
    <w:name w:val="header"/>
    <w:basedOn w:val="Normal"/>
    <w:link w:val="HeaderChar"/>
    <w:uiPriority w:val="99"/>
    <w:unhideWhenUsed/>
    <w:rsid w:val="007556A2"/>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7556A2"/>
    <w:rPr>
      <w:sz w:val="22"/>
      <w:szCs w:val="22"/>
    </w:rPr>
  </w:style>
  <w:style w:type="paragraph" w:styleId="BalloonText">
    <w:name w:val="Balloon Text"/>
    <w:basedOn w:val="Normal"/>
    <w:link w:val="BalloonTextChar"/>
    <w:uiPriority w:val="99"/>
    <w:semiHidden/>
    <w:unhideWhenUsed/>
    <w:rsid w:val="0070463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633"/>
    <w:rPr>
      <w:rFonts w:ascii="Segoe UI" w:hAnsi="Segoe UI" w:cs="Segoe UI"/>
      <w:sz w:val="18"/>
      <w:szCs w:val="18"/>
    </w:rPr>
  </w:style>
  <w:style w:type="paragraph" w:customStyle="1" w:styleId="Body">
    <w:name w:val="Body"/>
    <w:rsid w:val="00C12C86"/>
    <w:pPr>
      <w:pBdr>
        <w:top w:val="nil"/>
        <w:left w:val="nil"/>
        <w:bottom w:val="nil"/>
        <w:right w:val="nil"/>
        <w:between w:val="nil"/>
        <w:bar w:val="nil"/>
      </w:pBdr>
      <w:spacing w:beforeAutospacing="0" w:afterAutospacing="0"/>
    </w:pPr>
    <w:rPr>
      <w:rFonts w:cs="Calibri"/>
      <w:color w:val="000000"/>
      <w:sz w:val="22"/>
      <w:szCs w:val="22"/>
      <w:u w:color="000000"/>
      <w:bdr w:val="nil"/>
    </w:rPr>
  </w:style>
  <w:style w:type="character" w:customStyle="1" w:styleId="Hyperlink0">
    <w:name w:val="Hyperlink.0"/>
    <w:basedOn w:val="DefaultParagraphFont"/>
    <w:rsid w:val="00C12C86"/>
    <w:rPr>
      <w:rFonts w:ascii="Franklin Gothic Book" w:eastAsia="Franklin Gothic Book" w:hAnsi="Franklin Gothic Book" w:cs="Franklin Gothic Book"/>
      <w:color w:val="0000FF"/>
      <w:sz w:val="24"/>
      <w:szCs w:val="24"/>
      <w:u w:val="single" w:color="0000FF"/>
    </w:rPr>
  </w:style>
  <w:style w:type="table" w:styleId="TableGrid">
    <w:name w:val="Table Grid"/>
    <w:basedOn w:val="TableNormal"/>
    <w:uiPriority w:val="59"/>
    <w:rsid w:val="00C12C8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su.edu/fileadmin/policy/156.pdf" TargetMode="External"/><Relationship Id="rId13" Type="http://schemas.openxmlformats.org/officeDocument/2006/relationships/hyperlink" Target="https://www.eeoc.gov/contact/" TargetMode="External"/><Relationship Id="rId18" Type="http://schemas.openxmlformats.org/officeDocument/2006/relationships/hyperlink" Target="https://www.ndsu.edu/form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legis.nd.gov/cencode/t12-1c17.pdf" TargetMode="External"/><Relationship Id="rId7" Type="http://schemas.openxmlformats.org/officeDocument/2006/relationships/hyperlink" Target="mailto:ndsu.policy.manual@ndsu.edu" TargetMode="External"/><Relationship Id="rId12" Type="http://schemas.openxmlformats.org/officeDocument/2006/relationships/hyperlink" Target="http://www2.ed.gov/about/offices/list/ocr/addresses.html" TargetMode="External"/><Relationship Id="rId17" Type="http://schemas.openxmlformats.org/officeDocument/2006/relationships/hyperlink" Target="https://www.ndsu.edu/biasreport/"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ndsu.edu/equity/forms/" TargetMode="External"/><Relationship Id="rId20" Type="http://schemas.openxmlformats.org/officeDocument/2006/relationships/hyperlink" Target="https://www.ndsu.edu/studenthealthservice/" TargetMode="External"/><Relationship Id="rId1" Type="http://schemas.openxmlformats.org/officeDocument/2006/relationships/customXml" Target="../customXml/item1.xml"/><Relationship Id="rId6" Type="http://schemas.openxmlformats.org/officeDocument/2006/relationships/hyperlink" Target="mailto:ndsu.policy.manual@ndsu.edu" TargetMode="External"/><Relationship Id="rId11" Type="http://schemas.openxmlformats.org/officeDocument/2006/relationships/hyperlink" Target="https://www.ndsu.edu/equity/title_i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dsu.edu/counseling/" TargetMode="External"/><Relationship Id="rId23" Type="http://schemas.openxmlformats.org/officeDocument/2006/relationships/hyperlink" Target="http://www.legis.nd.gov/cencode/t12-1c17.pdf" TargetMode="External"/><Relationship Id="rId10" Type="http://schemas.openxmlformats.org/officeDocument/2006/relationships/hyperlink" Target="https://www.ndsu.edu/fileadmin/policy/155.pdf" TargetMode="External"/><Relationship Id="rId19" Type="http://schemas.openxmlformats.org/officeDocument/2006/relationships/hyperlink" Target="https://www.ndsu.edu/counseling/" TargetMode="External"/><Relationship Id="rId4" Type="http://schemas.openxmlformats.org/officeDocument/2006/relationships/settings" Target="settings.xml"/><Relationship Id="rId9" Type="http://schemas.openxmlformats.org/officeDocument/2006/relationships/hyperlink" Target="https://www.ndsu.edu/fileadmin/policy/162_1.pdf" TargetMode="External"/><Relationship Id="rId14" Type="http://schemas.openxmlformats.org/officeDocument/2006/relationships/hyperlink" Target="https://www.ndsu.edu/studenthealthservice/" TargetMode="External"/><Relationship Id="rId22" Type="http://schemas.openxmlformats.org/officeDocument/2006/relationships/hyperlink" Target="http://www.legis.nd.gov/cencode/t14c07-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8245B-1C58-438A-B633-DA82E99DF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7519</Words>
  <Characters>42859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Matzke-Ternes</dc:creator>
  <cp:lastModifiedBy>Mary Asheim</cp:lastModifiedBy>
  <cp:revision>4</cp:revision>
  <cp:lastPrinted>2016-10-06T15:16:00Z</cp:lastPrinted>
  <dcterms:created xsi:type="dcterms:W3CDTF">2017-06-22T17:56:00Z</dcterms:created>
  <dcterms:modified xsi:type="dcterms:W3CDTF">2017-06-22T18:16:00Z</dcterms:modified>
</cp:coreProperties>
</file>