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8A71E" w14:textId="4AA6B2EE" w:rsidR="003D65EA" w:rsidRDefault="003D65EA" w:rsidP="003D65EA">
      <w:pPr>
        <w:pStyle w:val="Header"/>
        <w:jc w:val="right"/>
      </w:pPr>
      <w:r>
        <w:t xml:space="preserve">Policy </w:t>
      </w:r>
      <w:r>
        <w:rPr>
          <w:i/>
          <w:color w:val="C00000"/>
          <w:u w:val="single"/>
        </w:rPr>
        <w:t xml:space="preserve">352 </w:t>
      </w:r>
      <w:r>
        <w:t xml:space="preserve">Version 1  </w:t>
      </w:r>
      <w:r>
        <w:rPr>
          <w:i/>
          <w:color w:val="C00000"/>
          <w:u w:val="single"/>
        </w:rPr>
        <w:t>11-16-2016</w:t>
      </w:r>
    </w:p>
    <w:p w14:paraId="3F7FF880" w14:textId="77777777" w:rsidR="003D65EA" w:rsidRPr="000F0A0C" w:rsidRDefault="003D65EA" w:rsidP="003D65EA">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3D65EA" w:rsidRPr="007F7B54" w14:paraId="11DAF9AC" w14:textId="77777777" w:rsidTr="00241365">
        <w:tc>
          <w:tcPr>
            <w:tcW w:w="9828" w:type="dxa"/>
            <w:gridSpan w:val="3"/>
            <w:tcBorders>
              <w:top w:val="nil"/>
              <w:left w:val="nil"/>
              <w:bottom w:val="nil"/>
              <w:right w:val="nil"/>
            </w:tcBorders>
          </w:tcPr>
          <w:p w14:paraId="2B6D0EBC" w14:textId="77777777" w:rsidR="003D65EA" w:rsidRPr="007F7B54" w:rsidRDefault="003D65EA" w:rsidP="00241365">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3D65EA" w:rsidRPr="007F7B54" w14:paraId="51655E89" w14:textId="77777777" w:rsidTr="00241365">
        <w:tc>
          <w:tcPr>
            <w:tcW w:w="1458" w:type="dxa"/>
            <w:tcBorders>
              <w:top w:val="nil"/>
              <w:left w:val="nil"/>
              <w:bottom w:val="nil"/>
              <w:right w:val="nil"/>
            </w:tcBorders>
          </w:tcPr>
          <w:p w14:paraId="18A8F7E1" w14:textId="520BF1D2" w:rsidR="003D65EA" w:rsidRPr="007F7B54" w:rsidRDefault="003D65EA" w:rsidP="00241365">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286129AD" wp14:editId="6A7628E6">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545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253A35A7" w14:textId="77777777" w:rsidR="003D65EA" w:rsidRPr="007F7B54" w:rsidRDefault="003D65EA" w:rsidP="00241365">
            <w:pPr>
              <w:spacing w:after="0"/>
              <w:rPr>
                <w:rFonts w:ascii="Arial Narrow" w:hAnsi="Arial Narrow"/>
                <w:i/>
              </w:rPr>
            </w:pPr>
          </w:p>
          <w:p w14:paraId="45290303" w14:textId="77777777" w:rsidR="003D65EA" w:rsidRPr="007F7B54" w:rsidRDefault="003D65EA" w:rsidP="00241365">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3D65EA" w:rsidRPr="007F7B54" w14:paraId="74BB1F5D" w14:textId="77777777" w:rsidTr="00241365">
        <w:tc>
          <w:tcPr>
            <w:tcW w:w="1458" w:type="dxa"/>
            <w:tcBorders>
              <w:top w:val="nil"/>
              <w:left w:val="nil"/>
              <w:bottom w:val="nil"/>
              <w:right w:val="nil"/>
            </w:tcBorders>
          </w:tcPr>
          <w:p w14:paraId="38E87C72" w14:textId="77777777" w:rsidR="003D65EA" w:rsidRPr="007F7B54" w:rsidRDefault="003D65EA" w:rsidP="00241365">
            <w:pPr>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2A9D6F14" w14:textId="4C57D20A" w:rsidR="003D65EA" w:rsidRPr="0082603C" w:rsidRDefault="003D65EA" w:rsidP="000B20C5">
            <w:pPr>
              <w:ind w:left="0"/>
              <w:jc w:val="center"/>
              <w:rPr>
                <w:rFonts w:ascii="Arial Narrow" w:hAnsi="Arial Narrow"/>
                <w:color w:val="C00000"/>
                <w:sz w:val="28"/>
              </w:rPr>
            </w:pPr>
            <w:r w:rsidRPr="00077703">
              <w:rPr>
                <w:rFonts w:ascii="Arial Narrow" w:hAnsi="Arial Narrow"/>
                <w:color w:val="C00000"/>
                <w:sz w:val="28"/>
              </w:rPr>
              <w:t xml:space="preserve">Policy </w:t>
            </w:r>
            <w:r>
              <w:rPr>
                <w:rFonts w:ascii="Arial Narrow" w:hAnsi="Arial Narrow"/>
                <w:color w:val="C00000"/>
                <w:sz w:val="28"/>
              </w:rPr>
              <w:t>352</w:t>
            </w:r>
            <w:r w:rsidRPr="00077703">
              <w:rPr>
                <w:rFonts w:ascii="Arial Narrow" w:hAnsi="Arial Narrow"/>
                <w:color w:val="C00000"/>
                <w:sz w:val="28"/>
              </w:rPr>
              <w:t xml:space="preserve"> – P</w:t>
            </w:r>
            <w:r>
              <w:rPr>
                <w:rFonts w:ascii="Arial Narrow" w:hAnsi="Arial Narrow"/>
                <w:color w:val="C00000"/>
                <w:sz w:val="28"/>
              </w:rPr>
              <w:t>romotion, Tenure and Evaluation</w:t>
            </w:r>
            <w:r>
              <w:rPr>
                <w:rFonts w:ascii="Arial Narrow" w:hAnsi="Arial Narrow"/>
                <w:color w:val="C00000"/>
                <w:sz w:val="28"/>
              </w:rPr>
              <w:br/>
            </w:r>
            <w:r w:rsidRPr="000B20C5">
              <w:rPr>
                <w:rFonts w:ascii="Arial Narrow" w:hAnsi="Arial Narrow"/>
                <w:color w:val="C00000"/>
                <w:sz w:val="26"/>
                <w:szCs w:val="26"/>
              </w:rPr>
              <w:t>Section 2.2.3 SERVICE EVIDENCE</w:t>
            </w:r>
            <w:r w:rsidRPr="000B20C5">
              <w:rPr>
                <w:rFonts w:ascii="Arial Narrow" w:hAnsi="Arial Narrow"/>
                <w:color w:val="C00000"/>
                <w:sz w:val="26"/>
                <w:szCs w:val="26"/>
              </w:rPr>
              <w:br/>
              <w:t>Section 3.5 Faculty Hired with Previous Relevant Experience</w:t>
            </w:r>
            <w:r w:rsidRPr="000B20C5">
              <w:rPr>
                <w:rFonts w:ascii="Arial Narrow" w:hAnsi="Arial Narrow"/>
                <w:color w:val="C00000"/>
                <w:sz w:val="26"/>
                <w:szCs w:val="26"/>
              </w:rPr>
              <w:br/>
              <w:t>Sections 2.1, 3.1, 3.3, 4.5 Professors of Practice and Research Professors</w:t>
            </w:r>
          </w:p>
        </w:tc>
      </w:tr>
      <w:tr w:rsidR="003D65EA" w:rsidRPr="007F7B54" w14:paraId="60BCCBA9" w14:textId="77777777" w:rsidTr="00241365">
        <w:tc>
          <w:tcPr>
            <w:tcW w:w="9828" w:type="dxa"/>
            <w:gridSpan w:val="3"/>
            <w:tcBorders>
              <w:top w:val="nil"/>
              <w:left w:val="nil"/>
              <w:bottom w:val="nil"/>
              <w:right w:val="nil"/>
            </w:tcBorders>
          </w:tcPr>
          <w:p w14:paraId="49AF2F77" w14:textId="77777777" w:rsidR="003D65EA" w:rsidRPr="007F7B54" w:rsidRDefault="003D65EA" w:rsidP="003D65EA">
            <w:pPr>
              <w:numPr>
                <w:ilvl w:val="0"/>
                <w:numId w:val="47"/>
              </w:numPr>
              <w:spacing w:before="0" w:beforeAutospacing="0" w:after="0" w:afterAutospacing="0"/>
              <w:contextualSpacing/>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3D65EA" w:rsidRPr="007F7B54" w14:paraId="37FE4BB2" w14:textId="77777777" w:rsidTr="00241365">
        <w:tc>
          <w:tcPr>
            <w:tcW w:w="9828" w:type="dxa"/>
            <w:gridSpan w:val="3"/>
            <w:tcBorders>
              <w:top w:val="nil"/>
              <w:left w:val="nil"/>
              <w:bottom w:val="nil"/>
              <w:right w:val="nil"/>
            </w:tcBorders>
          </w:tcPr>
          <w:p w14:paraId="45DDEDA8" w14:textId="77777777" w:rsidR="003D65EA" w:rsidRPr="0082603C" w:rsidRDefault="003D65EA" w:rsidP="003D65EA">
            <w:pPr>
              <w:numPr>
                <w:ilvl w:val="0"/>
                <w:numId w:val="49"/>
              </w:numPr>
              <w:spacing w:before="0" w:beforeAutospacing="0" w:after="0" w:afterAutospacing="0"/>
              <w:contextualSpacing/>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E424D3">
              <w:rPr>
                <w:rFonts w:ascii="Arial Narrow" w:hAnsi="Arial Narrow"/>
                <w:color w:val="C00000"/>
              </w:rPr>
            </w:r>
            <w:r w:rsidR="00E424D3">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E424D3">
              <w:rPr>
                <w:rFonts w:ascii="Arial Narrow" w:hAnsi="Arial Narrow"/>
                <w:color w:val="C00000"/>
              </w:rPr>
            </w:r>
            <w:r w:rsidR="00E424D3">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14:paraId="6DF32902" w14:textId="77777777" w:rsidR="003D65EA" w:rsidRDefault="003D65EA" w:rsidP="003D65EA">
            <w:pPr>
              <w:numPr>
                <w:ilvl w:val="0"/>
                <w:numId w:val="49"/>
              </w:numPr>
              <w:spacing w:before="0" w:beforeAutospacing="0" w:after="0" w:afterAutospacing="0"/>
              <w:contextualSpacing/>
              <w:rPr>
                <w:rFonts w:ascii="Arial Narrow" w:hAnsi="Arial Narrow"/>
                <w:color w:val="C00000"/>
              </w:rPr>
            </w:pPr>
            <w:r>
              <w:rPr>
                <w:rFonts w:ascii="Arial Narrow" w:hAnsi="Arial Narrow"/>
                <w:color w:val="C00000"/>
              </w:rPr>
              <w:t>Describe change:</w:t>
            </w:r>
          </w:p>
          <w:p w14:paraId="582FACA0" w14:textId="4F93A008" w:rsidR="003D65EA" w:rsidRPr="003D65EA" w:rsidRDefault="003D65EA" w:rsidP="003D65EA">
            <w:pPr>
              <w:numPr>
                <w:ilvl w:val="0"/>
                <w:numId w:val="49"/>
              </w:numPr>
              <w:spacing w:before="0" w:beforeAutospacing="0" w:after="0" w:afterAutospacing="0"/>
              <w:contextualSpacing/>
              <w:rPr>
                <w:rFonts w:ascii="Arial Narrow" w:hAnsi="Arial Narrow"/>
                <w:color w:val="C00000"/>
              </w:rPr>
            </w:pPr>
            <w:r>
              <w:rPr>
                <w:rFonts w:ascii="Arial Narrow" w:hAnsi="Arial Narrow"/>
                <w:color w:val="C00000"/>
              </w:rPr>
              <w:t xml:space="preserve">(1) Adds to Service Evidence </w:t>
            </w:r>
            <w:r w:rsidRPr="00FA4614">
              <w:rPr>
                <w:rFonts w:ascii="Arial Narrow" w:hAnsi="Arial Narrow"/>
                <w:color w:val="C00000"/>
              </w:rPr>
              <w:t>contributions to fostering a campus climate that supports and respects faculty, staff, and students who have diverse cultures, backgrounds, and points of view</w:t>
            </w:r>
            <w:r>
              <w:rPr>
                <w:rFonts w:ascii="Arial Narrow" w:hAnsi="Arial Narrow"/>
                <w:color w:val="C00000"/>
              </w:rPr>
              <w:t xml:space="preserve">. (2) Clarifies </w:t>
            </w:r>
            <w:r w:rsidRPr="00FA4614">
              <w:rPr>
                <w:rFonts w:ascii="Arial Narrow" w:hAnsi="Arial Narrow"/>
                <w:color w:val="C00000"/>
              </w:rPr>
              <w:t xml:space="preserve">number of years of tenure credit </w:t>
            </w:r>
            <w:r>
              <w:rPr>
                <w:rFonts w:ascii="Arial Narrow" w:hAnsi="Arial Narrow"/>
                <w:color w:val="C00000"/>
              </w:rPr>
              <w:t xml:space="preserve">that may be </w:t>
            </w:r>
            <w:r w:rsidRPr="00FA4614">
              <w:rPr>
                <w:rFonts w:ascii="Arial Narrow" w:hAnsi="Arial Narrow"/>
                <w:color w:val="C00000"/>
              </w:rPr>
              <w:t>offered</w:t>
            </w:r>
            <w:r>
              <w:rPr>
                <w:rFonts w:ascii="Arial Narrow" w:hAnsi="Arial Narrow"/>
                <w:color w:val="C00000"/>
              </w:rPr>
              <w:t xml:space="preserve"> to faculty hired with previous relevant e</w:t>
            </w:r>
            <w:r w:rsidRPr="00FA4614">
              <w:rPr>
                <w:rFonts w:ascii="Arial Narrow" w:hAnsi="Arial Narrow"/>
                <w:color w:val="C00000"/>
              </w:rPr>
              <w:t>xperience.</w:t>
            </w:r>
            <w:r>
              <w:rPr>
                <w:rFonts w:ascii="Arial Narrow" w:hAnsi="Arial Narrow"/>
                <w:color w:val="C00000"/>
              </w:rPr>
              <w:t xml:space="preserve"> (3) Adds expectations for </w:t>
            </w:r>
            <w:r w:rsidRPr="00FA4614">
              <w:rPr>
                <w:rFonts w:ascii="Arial Narrow" w:hAnsi="Arial Narrow"/>
                <w:color w:val="C00000"/>
              </w:rPr>
              <w:t>Professor</w:t>
            </w:r>
            <w:r>
              <w:rPr>
                <w:rFonts w:ascii="Arial Narrow" w:hAnsi="Arial Narrow"/>
                <w:color w:val="C00000"/>
              </w:rPr>
              <w:t>s</w:t>
            </w:r>
            <w:r w:rsidRPr="00FA4614">
              <w:rPr>
                <w:rFonts w:ascii="Arial Narrow" w:hAnsi="Arial Narrow"/>
                <w:color w:val="C00000"/>
              </w:rPr>
              <w:t> of Practice and Research Professor</w:t>
            </w:r>
            <w:r>
              <w:rPr>
                <w:rFonts w:ascii="Arial Narrow" w:hAnsi="Arial Narrow"/>
                <w:color w:val="C00000"/>
              </w:rPr>
              <w:t>s and guidelines for promotion of faculty in such positions.</w:t>
            </w:r>
          </w:p>
        </w:tc>
      </w:tr>
      <w:tr w:rsidR="003D65EA" w:rsidRPr="007F7B54" w14:paraId="7C261D09" w14:textId="77777777" w:rsidTr="00241365">
        <w:tc>
          <w:tcPr>
            <w:tcW w:w="9828" w:type="dxa"/>
            <w:gridSpan w:val="3"/>
            <w:tcBorders>
              <w:top w:val="nil"/>
              <w:left w:val="nil"/>
              <w:bottom w:val="nil"/>
              <w:right w:val="nil"/>
            </w:tcBorders>
          </w:tcPr>
          <w:p w14:paraId="31AAAFC6" w14:textId="77777777" w:rsidR="003D65EA" w:rsidRPr="007F7B54" w:rsidRDefault="003D65EA" w:rsidP="003D65EA">
            <w:pPr>
              <w:numPr>
                <w:ilvl w:val="0"/>
                <w:numId w:val="47"/>
              </w:numPr>
              <w:spacing w:before="0" w:beforeAutospacing="0" w:after="0" w:afterAutospacing="0"/>
              <w:contextualSpacing/>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3D65EA" w:rsidRPr="007F7B54" w14:paraId="68A55AE0" w14:textId="77777777" w:rsidTr="00241365">
        <w:tc>
          <w:tcPr>
            <w:tcW w:w="9828" w:type="dxa"/>
            <w:gridSpan w:val="3"/>
            <w:tcBorders>
              <w:top w:val="nil"/>
              <w:left w:val="nil"/>
              <w:bottom w:val="nil"/>
              <w:right w:val="nil"/>
            </w:tcBorders>
          </w:tcPr>
          <w:p w14:paraId="5D34E7DD" w14:textId="77777777" w:rsidR="003D65EA" w:rsidRPr="00123ED0" w:rsidRDefault="003D65EA" w:rsidP="003D65EA">
            <w:pPr>
              <w:numPr>
                <w:ilvl w:val="0"/>
                <w:numId w:val="48"/>
              </w:numPr>
              <w:spacing w:before="0" w:beforeAutospacing="0" w:after="0" w:afterAutospacing="0"/>
              <w:contextualSpacing/>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w:t>
            </w:r>
            <w:r w:rsidRPr="00123ED0">
              <w:rPr>
                <w:rFonts w:ascii="Arial Narrow" w:hAnsi="Arial Narrow"/>
                <w:color w:val="C00000"/>
              </w:rPr>
              <w:t>ad hoc Committee of the Faculty Senate for Review of Policy 3</w:t>
            </w:r>
            <w:r>
              <w:rPr>
                <w:rFonts w:ascii="Arial Narrow" w:hAnsi="Arial Narrow"/>
                <w:color w:val="C00000"/>
              </w:rPr>
              <w:t>52 – submitted 11-16</w:t>
            </w:r>
            <w:r w:rsidRPr="00123ED0">
              <w:rPr>
                <w:rFonts w:ascii="Arial Narrow" w:hAnsi="Arial Narrow"/>
                <w:color w:val="C00000"/>
              </w:rPr>
              <w:t>-2016</w:t>
            </w:r>
          </w:p>
          <w:p w14:paraId="51B00464" w14:textId="77777777" w:rsidR="003D65EA" w:rsidRPr="007F7B54" w:rsidRDefault="003D65EA" w:rsidP="003D65EA">
            <w:pPr>
              <w:numPr>
                <w:ilvl w:val="0"/>
                <w:numId w:val="48"/>
              </w:numPr>
              <w:spacing w:before="0" w:beforeAutospacing="0" w:after="0" w:afterAutospacing="0"/>
              <w:contextualSpacing/>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Alan.Denton@ndsu.edu</w:t>
            </w:r>
          </w:p>
        </w:tc>
      </w:tr>
      <w:tr w:rsidR="003D65EA" w:rsidRPr="007F7B54" w14:paraId="3918C417" w14:textId="77777777" w:rsidTr="00241365">
        <w:tc>
          <w:tcPr>
            <w:tcW w:w="9828" w:type="dxa"/>
            <w:gridSpan w:val="3"/>
            <w:tcBorders>
              <w:top w:val="nil"/>
              <w:left w:val="nil"/>
              <w:bottom w:val="nil"/>
              <w:right w:val="nil"/>
            </w:tcBorders>
          </w:tcPr>
          <w:p w14:paraId="43C8C541" w14:textId="6021B66D" w:rsidR="003D65EA" w:rsidRDefault="003D65EA" w:rsidP="003D65EA">
            <w:pPr>
              <w:ind w:left="360"/>
              <w:jc w:val="center"/>
              <w:rPr>
                <w:rFonts w:ascii="Arial Narrow" w:hAnsi="Arial Narrow"/>
                <w:b/>
                <w:i/>
                <w:sz w:val="18"/>
              </w:rPr>
            </w:pPr>
            <w:r>
              <w:rPr>
                <w:rFonts w:ascii="Arial Narrow" w:hAnsi="Arial Narrow"/>
                <w:b/>
                <w:i/>
                <w:sz w:val="18"/>
              </w:rPr>
              <w:br/>
            </w: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084423A9" w14:textId="77777777" w:rsidR="003D65EA" w:rsidRPr="0082603C" w:rsidRDefault="003D65EA" w:rsidP="00241365">
            <w:pPr>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3D65EA" w:rsidRPr="007F7B54" w14:paraId="4C8A29C9" w14:textId="77777777" w:rsidTr="00241365">
        <w:tc>
          <w:tcPr>
            <w:tcW w:w="9828" w:type="dxa"/>
            <w:gridSpan w:val="3"/>
            <w:tcBorders>
              <w:top w:val="nil"/>
              <w:left w:val="nil"/>
              <w:bottom w:val="nil"/>
              <w:right w:val="nil"/>
            </w:tcBorders>
          </w:tcPr>
          <w:p w14:paraId="33A498E4" w14:textId="262631DE" w:rsidR="003D65EA" w:rsidRPr="003D65EA" w:rsidRDefault="003D65EA" w:rsidP="003D65EA">
            <w:pPr>
              <w:numPr>
                <w:ilvl w:val="0"/>
                <w:numId w:val="47"/>
              </w:numPr>
              <w:spacing w:before="0" w:beforeAutospacing="0" w:after="0" w:afterAutospacing="0"/>
              <w:contextualSpacing/>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r>
              <w:rPr>
                <w:rFonts w:ascii="Arial Narrow" w:hAnsi="Arial Narrow"/>
                <w:b/>
              </w:rPr>
              <w:br/>
            </w:r>
          </w:p>
        </w:tc>
      </w:tr>
      <w:tr w:rsidR="003D65EA" w:rsidRPr="007F7B54" w14:paraId="28278230" w14:textId="77777777" w:rsidTr="00241365">
        <w:trPr>
          <w:trHeight w:val="555"/>
        </w:trPr>
        <w:tc>
          <w:tcPr>
            <w:tcW w:w="3438" w:type="dxa"/>
            <w:gridSpan w:val="2"/>
            <w:tcBorders>
              <w:top w:val="nil"/>
              <w:left w:val="nil"/>
              <w:bottom w:val="nil"/>
              <w:right w:val="nil"/>
            </w:tcBorders>
          </w:tcPr>
          <w:p w14:paraId="6B71DE61" w14:textId="77777777" w:rsidR="003D65EA" w:rsidRPr="007F7B54" w:rsidRDefault="003D65EA" w:rsidP="00241365">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0A6D31B1" w14:textId="2C086799" w:rsidR="003D65EA" w:rsidRPr="007F7B54" w:rsidRDefault="006532D2" w:rsidP="00241365">
            <w:pPr>
              <w:spacing w:after="0"/>
              <w:rPr>
                <w:rFonts w:ascii="Arial Narrow" w:hAnsi="Arial Narrow"/>
                <w:sz w:val="20"/>
              </w:rPr>
            </w:pPr>
            <w:r>
              <w:rPr>
                <w:rFonts w:ascii="Arial Narrow" w:hAnsi="Arial Narrow"/>
                <w:sz w:val="20"/>
              </w:rPr>
              <w:t>12/5/16</w:t>
            </w:r>
          </w:p>
          <w:p w14:paraId="1A180FEC" w14:textId="77777777" w:rsidR="003D65EA" w:rsidRPr="007F7B54" w:rsidRDefault="003D65EA" w:rsidP="00241365">
            <w:pPr>
              <w:spacing w:after="0"/>
              <w:rPr>
                <w:rFonts w:ascii="Arial Narrow" w:hAnsi="Arial Narrow"/>
                <w:sz w:val="20"/>
              </w:rPr>
            </w:pPr>
          </w:p>
        </w:tc>
      </w:tr>
      <w:tr w:rsidR="003D65EA" w:rsidRPr="007F7B54" w14:paraId="4D9241D2" w14:textId="77777777" w:rsidTr="00241365">
        <w:trPr>
          <w:trHeight w:val="555"/>
        </w:trPr>
        <w:tc>
          <w:tcPr>
            <w:tcW w:w="3438" w:type="dxa"/>
            <w:gridSpan w:val="2"/>
            <w:tcBorders>
              <w:top w:val="nil"/>
              <w:left w:val="nil"/>
              <w:bottom w:val="nil"/>
              <w:right w:val="nil"/>
            </w:tcBorders>
          </w:tcPr>
          <w:p w14:paraId="0EBA40C9" w14:textId="77777777" w:rsidR="003D65EA" w:rsidRPr="007F7B54" w:rsidRDefault="003D65EA" w:rsidP="00241365">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1A540E3A" w14:textId="6A864465" w:rsidR="003D65EA" w:rsidRPr="007F7B54" w:rsidRDefault="00613EA9" w:rsidP="00241365">
            <w:pPr>
              <w:spacing w:after="0"/>
              <w:rPr>
                <w:rFonts w:ascii="Arial Narrow" w:hAnsi="Arial Narrow"/>
                <w:sz w:val="20"/>
              </w:rPr>
            </w:pPr>
            <w:r>
              <w:rPr>
                <w:rFonts w:ascii="Arial Narrow" w:hAnsi="Arial Narrow"/>
                <w:sz w:val="20"/>
              </w:rPr>
              <w:t>1/23/17</w:t>
            </w:r>
          </w:p>
          <w:p w14:paraId="25B28B2F" w14:textId="77777777" w:rsidR="003D65EA" w:rsidRPr="007F7B54" w:rsidRDefault="003D65EA" w:rsidP="00241365">
            <w:pPr>
              <w:spacing w:after="0"/>
              <w:rPr>
                <w:rFonts w:ascii="Arial Narrow" w:hAnsi="Arial Narrow"/>
                <w:sz w:val="20"/>
              </w:rPr>
            </w:pPr>
          </w:p>
        </w:tc>
      </w:tr>
      <w:tr w:rsidR="003D65EA" w:rsidRPr="007F7B54" w14:paraId="311D15DC" w14:textId="77777777" w:rsidTr="00241365">
        <w:trPr>
          <w:trHeight w:val="555"/>
        </w:trPr>
        <w:tc>
          <w:tcPr>
            <w:tcW w:w="3438" w:type="dxa"/>
            <w:gridSpan w:val="2"/>
            <w:tcBorders>
              <w:top w:val="nil"/>
              <w:left w:val="nil"/>
              <w:bottom w:val="nil"/>
              <w:right w:val="nil"/>
            </w:tcBorders>
          </w:tcPr>
          <w:p w14:paraId="7EF3F485" w14:textId="77777777" w:rsidR="003D65EA" w:rsidRPr="007F7B54" w:rsidRDefault="003D65EA" w:rsidP="00241365">
            <w:pPr>
              <w:spacing w:after="0"/>
              <w:jc w:val="right"/>
              <w:rPr>
                <w:rFonts w:ascii="Arial Narrow" w:hAnsi="Arial Narrow"/>
                <w:b/>
              </w:rPr>
            </w:pPr>
            <w:r w:rsidRPr="007F7B54">
              <w:rPr>
                <w:rFonts w:ascii="Arial Narrow" w:hAnsi="Arial Narrow"/>
                <w:b/>
              </w:rPr>
              <w:t>Staff Senate:</w:t>
            </w:r>
          </w:p>
          <w:p w14:paraId="6FF88D59" w14:textId="77777777" w:rsidR="003D65EA" w:rsidRPr="007F7B54" w:rsidRDefault="003D65EA" w:rsidP="00241365">
            <w:pPr>
              <w:spacing w:after="0"/>
              <w:jc w:val="right"/>
              <w:rPr>
                <w:rFonts w:ascii="Arial Narrow" w:hAnsi="Arial Narrow"/>
                <w:b/>
              </w:rPr>
            </w:pPr>
          </w:p>
        </w:tc>
        <w:tc>
          <w:tcPr>
            <w:tcW w:w="6390" w:type="dxa"/>
            <w:tcBorders>
              <w:top w:val="nil"/>
              <w:left w:val="nil"/>
              <w:bottom w:val="nil"/>
              <w:right w:val="nil"/>
            </w:tcBorders>
          </w:tcPr>
          <w:p w14:paraId="2D537310" w14:textId="597B35DE" w:rsidR="003D65EA" w:rsidRPr="007F7B54" w:rsidRDefault="006532D2" w:rsidP="00241365">
            <w:pPr>
              <w:spacing w:after="0"/>
              <w:rPr>
                <w:rFonts w:ascii="Arial Narrow" w:hAnsi="Arial Narrow"/>
                <w:sz w:val="20"/>
              </w:rPr>
            </w:pPr>
            <w:r>
              <w:rPr>
                <w:rFonts w:ascii="Arial Narrow" w:hAnsi="Arial Narrow"/>
                <w:sz w:val="20"/>
              </w:rPr>
              <w:t>12/12/16</w:t>
            </w:r>
          </w:p>
          <w:p w14:paraId="7571FDA8" w14:textId="77777777" w:rsidR="003D65EA" w:rsidRPr="007F7B54" w:rsidRDefault="003D65EA" w:rsidP="00241365">
            <w:pPr>
              <w:spacing w:after="0"/>
              <w:rPr>
                <w:rFonts w:ascii="Arial Narrow" w:hAnsi="Arial Narrow"/>
                <w:sz w:val="20"/>
              </w:rPr>
            </w:pPr>
          </w:p>
        </w:tc>
      </w:tr>
      <w:tr w:rsidR="003D65EA" w:rsidRPr="007F7B54" w14:paraId="74A0CD89" w14:textId="77777777" w:rsidTr="00241365">
        <w:trPr>
          <w:trHeight w:val="555"/>
        </w:trPr>
        <w:tc>
          <w:tcPr>
            <w:tcW w:w="3438" w:type="dxa"/>
            <w:gridSpan w:val="2"/>
            <w:tcBorders>
              <w:top w:val="nil"/>
              <w:left w:val="nil"/>
              <w:bottom w:val="nil"/>
              <w:right w:val="nil"/>
            </w:tcBorders>
          </w:tcPr>
          <w:p w14:paraId="43DC6E44" w14:textId="77777777" w:rsidR="003D65EA" w:rsidRPr="007F7B54" w:rsidRDefault="003D65EA" w:rsidP="00241365">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7A7EFC45" w14:textId="66CE64F5" w:rsidR="003D65EA" w:rsidRPr="007F7B54" w:rsidRDefault="006532D2" w:rsidP="00241365">
            <w:pPr>
              <w:spacing w:after="0"/>
              <w:rPr>
                <w:rFonts w:ascii="Arial Narrow" w:hAnsi="Arial Narrow"/>
                <w:sz w:val="20"/>
              </w:rPr>
            </w:pPr>
            <w:r>
              <w:rPr>
                <w:rFonts w:ascii="Arial Narrow" w:hAnsi="Arial Narrow"/>
                <w:sz w:val="20"/>
              </w:rPr>
              <w:t>12/12/16</w:t>
            </w:r>
          </w:p>
        </w:tc>
      </w:tr>
      <w:tr w:rsidR="003D65EA" w:rsidRPr="007F7B54" w14:paraId="059D5E1E" w14:textId="77777777" w:rsidTr="00241365">
        <w:trPr>
          <w:trHeight w:val="555"/>
        </w:trPr>
        <w:tc>
          <w:tcPr>
            <w:tcW w:w="3438" w:type="dxa"/>
            <w:gridSpan w:val="2"/>
            <w:tcBorders>
              <w:top w:val="nil"/>
              <w:left w:val="nil"/>
              <w:bottom w:val="nil"/>
              <w:right w:val="nil"/>
            </w:tcBorders>
          </w:tcPr>
          <w:p w14:paraId="57FA0551" w14:textId="77777777" w:rsidR="003D65EA" w:rsidRPr="007F7B54" w:rsidRDefault="003D65EA" w:rsidP="00241365">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2DAADAB4" w14:textId="1703E6A5" w:rsidR="003D65EA" w:rsidRPr="007F7B54" w:rsidRDefault="006532D2" w:rsidP="00241365">
            <w:pPr>
              <w:spacing w:after="0"/>
              <w:rPr>
                <w:rFonts w:ascii="Arial Narrow" w:hAnsi="Arial Narrow"/>
                <w:sz w:val="20"/>
              </w:rPr>
            </w:pPr>
            <w:r>
              <w:rPr>
                <w:rFonts w:ascii="Arial Narrow" w:hAnsi="Arial Narrow"/>
                <w:sz w:val="20"/>
              </w:rPr>
              <w:t>12/12/16</w:t>
            </w:r>
          </w:p>
          <w:p w14:paraId="0E9502E9" w14:textId="77777777" w:rsidR="003D65EA" w:rsidRPr="007F7B54" w:rsidRDefault="003D65EA" w:rsidP="00241365">
            <w:pPr>
              <w:spacing w:after="0"/>
              <w:rPr>
                <w:rFonts w:ascii="Arial Narrow" w:hAnsi="Arial Narrow"/>
                <w:sz w:val="20"/>
              </w:rPr>
            </w:pPr>
          </w:p>
        </w:tc>
      </w:tr>
    </w:tbl>
    <w:p w14:paraId="01306497" w14:textId="77777777" w:rsidR="003D65EA" w:rsidRPr="0082603C" w:rsidRDefault="003D65EA" w:rsidP="003D65EA">
      <w:pPr>
        <w:rPr>
          <w:rFonts w:ascii="Arial Narrow" w:hAnsi="Arial Narrow"/>
          <w:b/>
          <w:sz w:val="20"/>
          <w:szCs w:val="20"/>
        </w:rPr>
      </w:pPr>
    </w:p>
    <w:p w14:paraId="388FB778" w14:textId="77777777" w:rsidR="003D65EA" w:rsidRPr="0082603C" w:rsidRDefault="003D65EA" w:rsidP="003D65EA">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3AA8E04F" w14:textId="148E6BBD"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7BB1F9C2" w14:textId="77777777" w:rsidR="00E95F08"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907052">
        <w:rPr>
          <w:rFonts w:ascii="Franklin Gothic Book" w:eastAsia="Times New Roman" w:hAnsi="Franklin Gothic Book"/>
          <w:b/>
          <w:bCs/>
          <w:sz w:val="27"/>
          <w:szCs w:val="27"/>
        </w:rPr>
        <w:t>35</w:t>
      </w:r>
      <w:r w:rsidR="00637182">
        <w:rPr>
          <w:rFonts w:ascii="Franklin Gothic Book" w:eastAsia="Times New Roman" w:hAnsi="Franklin Gothic Book"/>
          <w:b/>
          <w:bCs/>
          <w:sz w:val="27"/>
          <w:szCs w:val="27"/>
        </w:rPr>
        <w:t>2</w:t>
      </w:r>
      <w:r w:rsidR="007D7E28">
        <w:rPr>
          <w:rFonts w:ascii="Franklin Gothic Book" w:eastAsia="Times New Roman" w:hAnsi="Franklin Gothic Book"/>
          <w:b/>
          <w:bCs/>
          <w:sz w:val="27"/>
          <w:szCs w:val="27"/>
        </w:rPr>
        <w:br/>
      </w:r>
      <w:r w:rsidR="00637182">
        <w:rPr>
          <w:rFonts w:ascii="Franklin Gothic Book" w:eastAsia="Times New Roman" w:hAnsi="Franklin Gothic Book"/>
          <w:b/>
          <w:bCs/>
          <w:sz w:val="27"/>
          <w:szCs w:val="27"/>
        </w:rPr>
        <w:t>PROMOTION, TENURE AND EVALUATION</w:t>
      </w:r>
    </w:p>
    <w:p w14:paraId="75C7771E" w14:textId="77777777" w:rsidR="00325033" w:rsidRPr="006927DF" w:rsidRDefault="005013DD" w:rsidP="00637182">
      <w:pPr>
        <w:shd w:val="clear" w:color="auto" w:fill="FFFFFF"/>
        <w:ind w:left="1440" w:hanging="1440"/>
        <w:outlineLvl w:val="2"/>
        <w:rPr>
          <w:rFonts w:ascii="Franklin Gothic Book" w:eastAsia="Times New Roman" w:hAnsi="Franklin Gothic Book"/>
          <w:bCs/>
          <w:sz w:val="24"/>
          <w:szCs w:val="24"/>
        </w:rPr>
      </w:pPr>
      <w:r w:rsidRPr="006927DF">
        <w:rPr>
          <w:rFonts w:ascii="Franklin Gothic Book" w:eastAsia="Times New Roman" w:hAnsi="Franklin Gothic Book"/>
          <w:bCs/>
          <w:sz w:val="24"/>
          <w:szCs w:val="24"/>
        </w:rPr>
        <w:t>SOURCE:</w:t>
      </w:r>
      <w:r w:rsidRPr="006927DF">
        <w:rPr>
          <w:rFonts w:ascii="Franklin Gothic Book" w:eastAsia="Times New Roman" w:hAnsi="Franklin Gothic Book"/>
          <w:bCs/>
          <w:sz w:val="24"/>
          <w:szCs w:val="24"/>
        </w:rPr>
        <w:tab/>
      </w:r>
      <w:r w:rsidR="00637182" w:rsidRPr="006927DF">
        <w:rPr>
          <w:rFonts w:ascii="Franklin Gothic Book" w:eastAsia="Times New Roman" w:hAnsi="Franklin Gothic Book"/>
          <w:bCs/>
          <w:sz w:val="24"/>
          <w:szCs w:val="24"/>
        </w:rPr>
        <w:t>NDSU President</w:t>
      </w:r>
      <w:r w:rsidR="00637182" w:rsidRPr="006927DF">
        <w:rPr>
          <w:rFonts w:ascii="Franklin Gothic Book" w:eastAsia="Times New Roman" w:hAnsi="Franklin Gothic Book"/>
          <w:bCs/>
          <w:sz w:val="24"/>
          <w:szCs w:val="24"/>
        </w:rPr>
        <w:br/>
        <w:t>NDSU Faculty Senate</w:t>
      </w:r>
    </w:p>
    <w:p w14:paraId="0031AC9E" w14:textId="77777777" w:rsidR="00F60342" w:rsidRPr="00797D58" w:rsidRDefault="00F60342" w:rsidP="00D624CF">
      <w:pPr>
        <w:pStyle w:val="ListParagraph"/>
        <w:numPr>
          <w:ilvl w:val="0"/>
          <w:numId w:val="46"/>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INTRODUCTION </w:t>
      </w:r>
    </w:p>
    <w:p w14:paraId="0CB7E079"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1.1</w:t>
      </w:r>
      <w:r w:rsidRPr="00797D58">
        <w:rPr>
          <w:rFonts w:ascii="Franklin Gothic Book" w:eastAsia="Times New Roman" w:hAnsi="Franklin Gothic Book"/>
          <w:sz w:val="24"/>
          <w:szCs w:val="24"/>
        </w:rPr>
        <w:tab/>
        <w:t xml:space="preserve">The promoting of faculty and awarding of tenure, and the prerequisite processes of evaluation and review, are of fundamental importance to the long-term ability of the University to carry out its mission. Promotion recognizes the quality of a faculty member's scholarship and contributions in the areas of teaching, research, and service. Promotion acknowledges that the faculty member's contribution to the university is of increasing value. Tenure assures academic freedom and enhances economic security for faculty members who show promise of sustained contributions in those three areas. Tenure aims to both recognize a candidate's potential long-term value to the institution as evidenced by professional performance and growth and to provide the expectation of continued employment. The decision to award tenure rests on criteria that reflect the potential long-term contribution of the faculty member to the purposes, priorities, and resources of the institution, unit, and program. With the individual autonomy derived from academic freedom and tenure comes the responsibility to create and/or maintain an ethical, respectful, and professional work climate for oneself, one's colleagues, one's students, and others with whom one relates professionally. Due to the emphasis on institutional purposes and priorities, tenure recommendations should be reviewed at department, college, and university levels. </w:t>
      </w:r>
    </w:p>
    <w:p w14:paraId="052B48D8"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689641E0"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1.2</w:t>
      </w:r>
      <w:r w:rsidRPr="00797D58">
        <w:rPr>
          <w:rFonts w:ascii="Franklin Gothic Book" w:eastAsia="Times New Roman" w:hAnsi="Franklin Gothic Book"/>
          <w:sz w:val="24"/>
          <w:szCs w:val="24"/>
        </w:rPr>
        <w:tab/>
        <w:t xml:space="preserve">From the University's mission flows the expectation that each faculty member will make contributions of high quality to the areas of teaching, research, and service. "Teaching" includes all forms of instruction both on- and off-campus. "Research" includes basic and applied research and other creative activities. "Service" includes public service, service to the University, college, and department, and service to the profession. Because of the University's mission, the quality and quantity of contributions in all three areas will be considered at the times of promotion and tenure. But, because of variations among faculty in strengths and/or responsibilities, faculty members are not expected to exhibit equal levels of accomplishment in all areas. Moreover, disciplines will vary with respect to the kinds of evidence produced in support of quality of contributions. </w:t>
      </w:r>
    </w:p>
    <w:p w14:paraId="676A20E4"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6D7CC110" w14:textId="2F05188C"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1.3</w:t>
      </w:r>
      <w:r w:rsidRPr="00797D58">
        <w:rPr>
          <w:rFonts w:ascii="Franklin Gothic Book" w:eastAsia="Times New Roman" w:hAnsi="Franklin Gothic Book"/>
          <w:sz w:val="24"/>
          <w:szCs w:val="24"/>
        </w:rPr>
        <w:tab/>
        <w:t>The policies and standards of each college should be congruent with the University's mission and its policies on promotion and tenure, and also should reflect the college's unique expectations of its faculty members. The policies and standards of academic units within each college should be consistent with the missions of the University and college and their policies on promotion and tenure, and also should designate evidence of how faculty in the academic unit meet the expectations of the college and University.</w:t>
      </w:r>
    </w:p>
    <w:p w14:paraId="660774C7"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4717DAC6"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7930A7A8" w14:textId="77777777" w:rsidR="00D61D30" w:rsidRPr="00797D58"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A9CCE0B" w14:textId="77777777" w:rsidR="00F60342" w:rsidRPr="00797D58" w:rsidRDefault="00F60342" w:rsidP="004B3A38">
      <w:pPr>
        <w:pStyle w:val="ListParagraph"/>
        <w:numPr>
          <w:ilvl w:val="0"/>
          <w:numId w:val="46"/>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 xml:space="preserve">UNIVERSITY PROMOTION, TENURE, POST-TENURE, AND EVALUATION: CRITERIA AND EVIDENCE </w:t>
      </w:r>
    </w:p>
    <w:p w14:paraId="4C995922" w14:textId="6C795933"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2.1</w:t>
      </w:r>
      <w:r w:rsidRPr="00797D58">
        <w:rPr>
          <w:rFonts w:ascii="Franklin Gothic Book" w:eastAsia="Times New Roman" w:hAnsi="Franklin Gothic Book"/>
          <w:sz w:val="24"/>
          <w:szCs w:val="24"/>
        </w:rPr>
        <w:tab/>
        <w:t xml:space="preserve">Promotion and granting tenure are not automatic. In addition to contributions in the areas of teaching, research, and service, consideration may be given to factors such as professional background and experience. </w:t>
      </w:r>
      <w:ins w:id="1" w:author="Alan Denton" w:date="2016-10-13T09:33:00Z">
        <w:r w:rsidR="00E527A7">
          <w:rPr>
            <w:rFonts w:ascii="Franklin Gothic Book" w:eastAsia="Times New Roman" w:hAnsi="Franklin Gothic Book"/>
            <w:sz w:val="24"/>
            <w:szCs w:val="24"/>
          </w:rPr>
          <w:t>Expectations for faculty in Professor of Practice and Research Professor positions may differ from those for tenure-line faculty.</w:t>
        </w:r>
      </w:ins>
    </w:p>
    <w:p w14:paraId="31FD3EBA"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B5C2316" w14:textId="77777777" w:rsidR="00F60342" w:rsidRPr="00797D58"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Pr="00797D58">
        <w:rPr>
          <w:rFonts w:ascii="Franklin Gothic Book" w:eastAsia="Times New Roman" w:hAnsi="Franklin Gothic Book"/>
          <w:sz w:val="24"/>
          <w:szCs w:val="24"/>
        </w:rPr>
        <w:tab/>
        <w:t xml:space="preserve">The evaluation of a candidate's performance shall be based on the individual's contributions to teaching, research, and service, on- and off- campus, in regional, national, or international activities. Judgments will be based on evidence of both the quality and significance of the candidate's work. </w:t>
      </w:r>
    </w:p>
    <w:p w14:paraId="78BAE1B3" w14:textId="77777777" w:rsidR="00F60342" w:rsidRPr="00797D58"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47180A5" w14:textId="77777777" w:rsidR="00F60342" w:rsidRPr="00797D58"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2.2.1 TEACHING </w:t>
      </w:r>
    </w:p>
    <w:p w14:paraId="01611416" w14:textId="77777777" w:rsidR="00F60342" w:rsidRPr="00797D58"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p>
    <w:p w14:paraId="044C30D1" w14:textId="77777777" w:rsidR="00F60342" w:rsidRPr="00797D58"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teaching (as defined above), the following criteria apply to evaluation of contributions by a candidate for promotion, tenure, and post-tenure review: </w:t>
      </w:r>
    </w:p>
    <w:p w14:paraId="79F96477"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02AD0" w14:textId="77777777" w:rsidR="00F60342" w:rsidRPr="00797D58" w:rsidRDefault="00D4320E" w:rsidP="00D4320E">
      <w:pPr>
        <w:shd w:val="clear" w:color="auto" w:fill="FFFFFF"/>
        <w:spacing w:before="0" w:beforeAutospacing="0" w:after="0" w:afterAutospacing="0"/>
        <w:ind w:leftChars="1309" w:left="4318" w:hangingChars="599" w:hanging="1438"/>
        <w:rPr>
          <w:rFonts w:ascii="Franklin Gothic Book" w:eastAsia="Times New Roman" w:hAnsi="Franklin Gothic Book"/>
          <w:sz w:val="24"/>
          <w:szCs w:val="24"/>
        </w:rPr>
      </w:pPr>
      <w:r w:rsidRPr="00797D58">
        <w:rPr>
          <w:rFonts w:ascii="Franklin Gothic Book" w:eastAsia="Times New Roman" w:hAnsi="Franklin Gothic Book"/>
          <w:sz w:val="24"/>
          <w:szCs w:val="24"/>
        </w:rPr>
        <w:t>2.2.1.1.1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effective delivery of instruction to and the stimulation of learning by students and/or clients; </w:t>
      </w:r>
    </w:p>
    <w:p w14:paraId="08C758A4" w14:textId="77777777" w:rsidR="00D4320E" w:rsidRPr="00797D58"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62A02E6B" w14:textId="77777777" w:rsidR="00F60342" w:rsidRPr="00797D58" w:rsidRDefault="00D4320E" w:rsidP="00A62E36">
      <w:pPr>
        <w:shd w:val="clear" w:color="auto" w:fill="FFFFFF"/>
        <w:spacing w:before="0" w:beforeAutospacing="0" w:after="0" w:afterAutospacing="0"/>
        <w:ind w:leftChars="654" w:left="1439" w:firstLineChars="591" w:firstLine="1418"/>
        <w:rPr>
          <w:rFonts w:ascii="Franklin Gothic Book" w:eastAsia="Times New Roman" w:hAnsi="Franklin Gothic Book"/>
          <w:sz w:val="24"/>
          <w:szCs w:val="24"/>
        </w:rPr>
      </w:pPr>
      <w:r w:rsidRPr="00797D58">
        <w:rPr>
          <w:rFonts w:ascii="Franklin Gothic Book" w:eastAsia="Times New Roman" w:hAnsi="Franklin Gothic Book"/>
          <w:sz w:val="24"/>
          <w:szCs w:val="24"/>
        </w:rPr>
        <w:t>2.2.1.1.2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continuous improvement of courses or instructional </w:t>
      </w:r>
      <w:r w:rsidR="00A62E36" w:rsidRPr="00797D58">
        <w:rPr>
          <w:rFonts w:ascii="Franklin Gothic Book" w:eastAsia="Times New Roman" w:hAnsi="Franklin Gothic Book"/>
          <w:sz w:val="24"/>
          <w:szCs w:val="24"/>
        </w:rPr>
        <w:br/>
        <w:t xml:space="preserve"> </w:t>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A62E36"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programs; </w:t>
      </w:r>
    </w:p>
    <w:p w14:paraId="3621AA78" w14:textId="77777777" w:rsidR="00D4320E" w:rsidRPr="00797D58"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44959124" w14:textId="77777777" w:rsidR="00F60342" w:rsidRPr="00797D58" w:rsidRDefault="00F60342" w:rsidP="00D4320E">
      <w:pPr>
        <w:shd w:val="clear" w:color="auto" w:fill="FFFFFF"/>
        <w:spacing w:before="0" w:beforeAutospacing="0" w:after="0" w:afterAutospacing="0"/>
        <w:ind w:leftChars="1303" w:left="4319" w:hangingChars="605" w:hanging="1452"/>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00D4320E" w:rsidRPr="00797D58">
        <w:rPr>
          <w:rFonts w:ascii="Franklin Gothic Book" w:eastAsia="Times New Roman" w:hAnsi="Franklin Gothic Book"/>
          <w:sz w:val="24"/>
          <w:szCs w:val="24"/>
        </w:rPr>
        <w:t>.1.1.3</w:t>
      </w:r>
      <w:r w:rsidR="00D4320E"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the effective advising and mentoring of undergraduate and/or graduate students. </w:t>
      </w:r>
      <w:r w:rsidR="00D4320E" w:rsidRPr="00797D58">
        <w:rPr>
          <w:rFonts w:ascii="Franklin Gothic Book" w:eastAsia="Times New Roman" w:hAnsi="Franklin Gothic Book"/>
          <w:sz w:val="24"/>
          <w:szCs w:val="24"/>
        </w:rPr>
        <w:br/>
      </w:r>
    </w:p>
    <w:p w14:paraId="38EDD9DC" w14:textId="77777777" w:rsidR="00F60342" w:rsidRPr="00797D58"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w:t>
      </w:r>
      <w:r w:rsidRPr="00797D58">
        <w:rPr>
          <w:rFonts w:ascii="Franklin Gothic Book" w:eastAsia="Times New Roman" w:hAnsi="Franklin Gothic Book"/>
          <w:sz w:val="24"/>
          <w:szCs w:val="24"/>
        </w:rPr>
        <w:tab/>
        <w:t xml:space="preserve">EVIDENCE </w:t>
      </w:r>
      <w:r w:rsidR="00F60342" w:rsidRPr="00797D58">
        <w:rPr>
          <w:rFonts w:ascii="Franklin Gothic Book" w:eastAsia="Times New Roman" w:hAnsi="Franklin Gothic Book"/>
          <w:sz w:val="24"/>
          <w:szCs w:val="24"/>
        </w:rPr>
        <w:t xml:space="preserve">A candidate demonstrates quality of teaching (encompassing both instruction and advising) by providing evidence and information from multiple sources such as: </w:t>
      </w:r>
    </w:p>
    <w:p w14:paraId="17CBA737" w14:textId="77777777" w:rsidR="00D4320E" w:rsidRPr="00797D58" w:rsidRDefault="00D4320E" w:rsidP="00D4320E">
      <w:pPr>
        <w:shd w:val="clear" w:color="auto" w:fill="FFFFFF"/>
        <w:spacing w:before="0" w:beforeAutospacing="0" w:after="0" w:afterAutospacing="0"/>
        <w:ind w:left="2867" w:hanging="707"/>
        <w:rPr>
          <w:rFonts w:ascii="Franklin Gothic Book" w:eastAsia="Times New Roman" w:hAnsi="Franklin Gothic Book"/>
          <w:sz w:val="24"/>
          <w:szCs w:val="24"/>
        </w:rPr>
      </w:pPr>
    </w:p>
    <w:p w14:paraId="7ADA97BC" w14:textId="77777777" w:rsidR="00F60342"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receipt of awards or special recognition including certification or licensing for teaching; </w:t>
      </w:r>
    </w:p>
    <w:p w14:paraId="2EFBEE53"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11F2B6B4" w14:textId="77777777" w:rsidR="00F60342"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student, peer, and client evaluation of course materials, expertise, and ability to communicate knowledge; </w:t>
      </w:r>
    </w:p>
    <w:p w14:paraId="2757D4FC" w14:textId="77777777" w:rsidR="00D4320E" w:rsidRPr="00797D58"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286DC" w14:textId="77777777" w:rsidR="00D4320E"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peer evaluation of an individual's contribution to the improvement of instructional programs through the development and/or implementation of new courses, curricula or innovative teaching methods; </w:t>
      </w:r>
      <w:r w:rsidRPr="00797D58">
        <w:rPr>
          <w:rFonts w:ascii="Franklin Gothic Book" w:eastAsia="Times New Roman" w:hAnsi="Franklin Gothic Book"/>
          <w:sz w:val="24"/>
          <w:szCs w:val="24"/>
        </w:rPr>
        <w:br/>
      </w:r>
    </w:p>
    <w:p w14:paraId="634C926B" w14:textId="77777777" w:rsidR="00D4320E" w:rsidRPr="00797D58"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2.2.1.2.4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the dissemination</w:t>
      </w:r>
      <w:r w:rsidRPr="00797D58">
        <w:rPr>
          <w:rFonts w:ascii="Franklin Gothic Book" w:eastAsia="Times New Roman" w:hAnsi="Franklin Gothic Book"/>
          <w:sz w:val="24"/>
          <w:szCs w:val="24"/>
        </w:rPr>
        <w:t xml:space="preserve"> of best practices in teaching;</w:t>
      </w:r>
      <w:r w:rsidRPr="00797D58">
        <w:rPr>
          <w:rFonts w:ascii="Franklin Gothic Book" w:eastAsia="Times New Roman" w:hAnsi="Franklin Gothic Book"/>
          <w:sz w:val="24"/>
          <w:szCs w:val="24"/>
        </w:rPr>
        <w:br/>
      </w:r>
    </w:p>
    <w:p w14:paraId="0B99ED50" w14:textId="77777777" w:rsidR="00F60342" w:rsidRPr="00797D58" w:rsidRDefault="00F60342"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w:t>
      </w:r>
      <w:r w:rsidR="00D4320E" w:rsidRPr="00797D58">
        <w:rPr>
          <w:rFonts w:ascii="Franklin Gothic Book" w:eastAsia="Times New Roman" w:hAnsi="Franklin Gothic Book"/>
          <w:sz w:val="24"/>
          <w:szCs w:val="24"/>
        </w:rPr>
        <w:t>1.2.5</w:t>
      </w:r>
      <w:r w:rsidR="00D4320E"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evaluation by advisees of the quality of graduate and undergraduate advising. </w:t>
      </w:r>
    </w:p>
    <w:p w14:paraId="2B31D2C2" w14:textId="77777777" w:rsidR="001231FB" w:rsidRPr="00797D58"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16F14E6" w14:textId="77777777" w:rsidR="00F60342" w:rsidRPr="00797D58" w:rsidRDefault="00F60342" w:rsidP="001231FB">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2.2.2 RESEARCH </w:t>
      </w:r>
      <w:r w:rsidR="001231FB" w:rsidRPr="00797D58">
        <w:rPr>
          <w:rFonts w:ascii="Franklin Gothic Book" w:eastAsia="Times New Roman" w:hAnsi="Franklin Gothic Book"/>
          <w:sz w:val="24"/>
          <w:szCs w:val="24"/>
        </w:rPr>
        <w:br/>
      </w:r>
    </w:p>
    <w:p w14:paraId="0D818CC8" w14:textId="77777777" w:rsidR="00F60342" w:rsidRPr="00797D58" w:rsidRDefault="001231FB"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research and creative activities (as defines above), the following criteria apply to evaluation of contributions by a candidate for promotion, tenure, and post-tenure review: </w:t>
      </w:r>
    </w:p>
    <w:p w14:paraId="3E02843C" w14:textId="77777777" w:rsidR="001231FB" w:rsidRPr="00797D58"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0197D8C1" w14:textId="77777777" w:rsidR="00F60342" w:rsidRPr="00797D58" w:rsidRDefault="001231FB" w:rsidP="00637182">
      <w:pPr>
        <w:shd w:val="clear" w:color="auto" w:fill="FFFFFF"/>
        <w:spacing w:before="0" w:beforeAutospacing="0" w:after="0" w:afterAutospacing="0"/>
        <w:ind w:left="432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contributions to knowledge, either by discovery or application, resulting from the candidate's research, and/or </w:t>
      </w:r>
      <w:r w:rsidR="00637182" w:rsidRPr="00797D58">
        <w:rPr>
          <w:rFonts w:ascii="Franklin Gothic Book" w:eastAsia="Times New Roman" w:hAnsi="Franklin Gothic Book"/>
          <w:sz w:val="24"/>
          <w:szCs w:val="24"/>
        </w:rPr>
        <w:br/>
      </w:r>
    </w:p>
    <w:p w14:paraId="39630741" w14:textId="77777777" w:rsidR="00F60342" w:rsidRPr="00797D58" w:rsidRDefault="00637182" w:rsidP="00637182">
      <w:pPr>
        <w:shd w:val="clear" w:color="auto" w:fill="FFFFFF"/>
        <w:spacing w:before="0" w:beforeAutospacing="0" w:after="0" w:afterAutospacing="0"/>
        <w:ind w:left="4320" w:hanging="1440"/>
        <w:rPr>
          <w:rFonts w:ascii="Times New Roman" w:eastAsia="Times New Roman" w:hAnsi="Times New Roman"/>
          <w:sz w:val="24"/>
          <w:szCs w:val="24"/>
        </w:rPr>
      </w:pPr>
      <w:r w:rsidRPr="00797D58">
        <w:rPr>
          <w:rFonts w:ascii="Franklin Gothic Book" w:eastAsia="Times New Roman" w:hAnsi="Franklin Gothic Book"/>
          <w:sz w:val="24"/>
          <w:szCs w:val="24"/>
        </w:rPr>
        <w:t>2.2.2.1.2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creative activities and productions that are related to the candidate's discipline. </w:t>
      </w:r>
    </w:p>
    <w:p w14:paraId="271A29B9"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31BF6CBC" w14:textId="77777777" w:rsidR="00F60342" w:rsidRPr="00797D58" w:rsidRDefault="00637182"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2.2.2.2</w:t>
      </w:r>
      <w:r w:rsidRPr="00797D58">
        <w:rPr>
          <w:rFonts w:ascii="Franklin Gothic Book" w:eastAsia="Times New Roman" w:hAnsi="Franklin Gothic Book"/>
          <w:sz w:val="24"/>
          <w:szCs w:val="24"/>
        </w:rPr>
        <w:tab/>
        <w:t xml:space="preserve">EVIDENCE </w:t>
      </w:r>
      <w:r w:rsidR="00F60342" w:rsidRPr="00797D58">
        <w:rPr>
          <w:rFonts w:ascii="Franklin Gothic Book" w:eastAsia="Times New Roman" w:hAnsi="Franklin Gothic Book"/>
          <w:sz w:val="24"/>
          <w:szCs w:val="24"/>
        </w:rPr>
        <w:t xml:space="preserve">A candidate demonstrates quality of research by providing evidence of completed original work (i.e. published/in press, exhibited, or funded) from multiple sources such as: </w:t>
      </w:r>
    </w:p>
    <w:p w14:paraId="17BB2990" w14:textId="77777777" w:rsidR="00F6034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presentation of scholarly or professional papers, and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t xml:space="preserve">publication of </w:t>
      </w:r>
      <w:r w:rsidR="00F60342" w:rsidRPr="00797D58">
        <w:rPr>
          <w:rFonts w:ascii="Franklin Gothic Book" w:eastAsia="Times New Roman" w:hAnsi="Franklin Gothic Book"/>
          <w:sz w:val="24"/>
          <w:szCs w:val="24"/>
        </w:rPr>
        <w:t xml:space="preserve">books or articles; </w:t>
      </w:r>
    </w:p>
    <w:p w14:paraId="023634CF" w14:textId="77777777" w:rsidR="0063718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juried or invited presentations or productions in the theater,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music, or visual arts, design, and architecture; </w:t>
      </w:r>
    </w:p>
    <w:p w14:paraId="7494A537" w14:textId="77777777" w:rsidR="00F60342" w:rsidRPr="00797D58"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the development and public releas</w:t>
      </w:r>
      <w:r w:rsidR="00F11CEC" w:rsidRPr="00797D58">
        <w:rPr>
          <w:rFonts w:ascii="Franklin Gothic Book" w:eastAsia="Times New Roman" w:hAnsi="Franklin Gothic Book"/>
          <w:sz w:val="24"/>
          <w:szCs w:val="24"/>
        </w:rPr>
        <w:t xml:space="preserve">e of new products or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t xml:space="preserve">varieties, </w:t>
      </w:r>
      <w:r w:rsidR="00F60342" w:rsidRPr="00797D58">
        <w:rPr>
          <w:rFonts w:ascii="Franklin Gothic Book" w:eastAsia="Times New Roman" w:hAnsi="Franklin Gothic Book"/>
          <w:sz w:val="24"/>
          <w:szCs w:val="24"/>
        </w:rPr>
        <w:t>research techniques, copyrights, an</w:t>
      </w:r>
      <w:r w:rsidR="00F11CEC" w:rsidRPr="00797D58">
        <w:rPr>
          <w:rFonts w:ascii="Franklin Gothic Book" w:eastAsia="Times New Roman" w:hAnsi="Franklin Gothic Book"/>
          <w:sz w:val="24"/>
          <w:szCs w:val="24"/>
        </w:rPr>
        <w:t xml:space="preserve">d patents or other </w:t>
      </w:r>
      <w:r w:rsidR="00F11CEC" w:rsidRPr="00797D58">
        <w:rPr>
          <w:rFonts w:ascii="Franklin Gothic Book" w:eastAsia="Times New Roman" w:hAnsi="Franklin Gothic Book"/>
          <w:sz w:val="24"/>
          <w:szCs w:val="24"/>
        </w:rPr>
        <w:br/>
        <w:t xml:space="preserve"> </w:t>
      </w:r>
      <w:r w:rsidR="00F11CEC" w:rsidRPr="00797D58">
        <w:rPr>
          <w:rFonts w:ascii="Franklin Gothic Book" w:eastAsia="Times New Roman" w:hAnsi="Franklin Gothic Book"/>
          <w:sz w:val="24"/>
          <w:szCs w:val="24"/>
        </w:rPr>
        <w:tab/>
      </w:r>
      <w:r w:rsidR="00F11CEC" w:rsidRPr="00797D58">
        <w:rPr>
          <w:rFonts w:ascii="Franklin Gothic Book" w:eastAsia="Times New Roman" w:hAnsi="Franklin Gothic Book"/>
          <w:sz w:val="24"/>
          <w:szCs w:val="24"/>
        </w:rPr>
        <w:tab/>
        <w:t xml:space="preserve">intellectual </w:t>
      </w:r>
      <w:r w:rsidR="00F60342" w:rsidRPr="00797D58">
        <w:rPr>
          <w:rFonts w:ascii="Franklin Gothic Book" w:eastAsia="Times New Roman" w:hAnsi="Franklin Gothic Book"/>
          <w:sz w:val="24"/>
          <w:szCs w:val="24"/>
        </w:rPr>
        <w:t xml:space="preserve">property ; </w:t>
      </w:r>
    </w:p>
    <w:p w14:paraId="05931BC8" w14:textId="77777777" w:rsidR="00F60342" w:rsidRPr="00797D58" w:rsidRDefault="00637182" w:rsidP="00637182">
      <w:pPr>
        <w:shd w:val="clear" w:color="auto" w:fill="FFFFFF"/>
        <w:spacing w:before="0" w:beforeAutospacing="0" w:after="0" w:afterAutospacing="0"/>
        <w:ind w:left="2880"/>
        <w:rPr>
          <w:rFonts w:ascii="Franklin Gothic Book" w:eastAsia="Times New Roman" w:hAnsi="Franklin Gothic Book"/>
          <w:sz w:val="24"/>
          <w:szCs w:val="24"/>
        </w:rPr>
      </w:pPr>
      <w:r w:rsidRPr="00797D58">
        <w:rPr>
          <w:rFonts w:ascii="Franklin Gothic Book" w:eastAsia="Times New Roman" w:hAnsi="Franklin Gothic Book"/>
          <w:sz w:val="24"/>
          <w:szCs w:val="24"/>
        </w:rPr>
        <w:br/>
        <w:t>2.2.2.2.4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peer evaluation of research by colleagues from an individual's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discipline or area of expertise; </w:t>
      </w:r>
    </w:p>
    <w:p w14:paraId="779D8851" w14:textId="77777777" w:rsidR="00637182" w:rsidRPr="00797D58" w:rsidRDefault="00637182" w:rsidP="00637182">
      <w:pPr>
        <w:shd w:val="clear" w:color="auto" w:fill="FFFFFF"/>
        <w:spacing w:before="0" w:beforeAutospacing="0" w:after="0" w:afterAutospacing="0"/>
        <w:rPr>
          <w:rFonts w:ascii="Franklin Gothic Book" w:eastAsia="Times New Roman" w:hAnsi="Franklin Gothic Book"/>
          <w:sz w:val="24"/>
          <w:szCs w:val="24"/>
        </w:rPr>
      </w:pPr>
    </w:p>
    <w:p w14:paraId="71838242"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2.2.2.2.5</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receipt of awards or special recognition for research ; </w:t>
      </w:r>
    </w:p>
    <w:p w14:paraId="5D292179"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0DF616C5" w14:textId="77777777" w:rsidR="00637182" w:rsidRPr="00797D58" w:rsidRDefault="00F6034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2.2.2.2.6 </w:t>
      </w:r>
      <w:r w:rsidR="00637182"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the receipt of grants or other competitive awards. </w:t>
      </w:r>
    </w:p>
    <w:p w14:paraId="34D4480D" w14:textId="77777777" w:rsidR="00637182" w:rsidRPr="00797D58"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4EDCF54F" w14:textId="77777777" w:rsidR="00F60342" w:rsidRPr="00797D58" w:rsidRDefault="00F60342" w:rsidP="00637182">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2.2.3 SERVICE </w:t>
      </w:r>
    </w:p>
    <w:p w14:paraId="0DBBC8B2" w14:textId="77777777" w:rsidR="00F11CEC" w:rsidRPr="00797D58" w:rsidRDefault="00F11CEC"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780F04D7" w14:textId="77777777" w:rsidR="00F60342" w:rsidRPr="00797D58" w:rsidRDefault="00F11CEC" w:rsidP="009220FB">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2.2.3.1</w:t>
      </w:r>
      <w:r w:rsidRPr="00797D58">
        <w:rPr>
          <w:rFonts w:ascii="Franklin Gothic Book" w:eastAsia="Times New Roman" w:hAnsi="Franklin Gothic Book"/>
          <w:sz w:val="24"/>
          <w:szCs w:val="24"/>
        </w:rPr>
        <w:tab/>
        <w:t xml:space="preserve">CRITERIA </w:t>
      </w:r>
      <w:r w:rsidR="00F60342" w:rsidRPr="00797D58">
        <w:rPr>
          <w:rFonts w:ascii="Franklin Gothic Book" w:eastAsia="Times New Roman" w:hAnsi="Franklin Gothic Book"/>
          <w:sz w:val="24"/>
          <w:szCs w:val="24"/>
        </w:rPr>
        <w:t xml:space="preserve">In the areas of service (as defined above), the following criteria apply to evaluation of contributions by a candidate for promotion, tenure and post-tenure review: </w:t>
      </w:r>
    </w:p>
    <w:p w14:paraId="7339A470" w14:textId="77777777" w:rsidR="00F60342" w:rsidRPr="00797D58" w:rsidRDefault="00F11CEC" w:rsidP="00C8125E">
      <w:pPr>
        <w:shd w:val="clear" w:color="auto" w:fill="FFFFFF"/>
        <w:spacing w:before="0" w:beforeAutospacing="0" w:after="0" w:afterAutospacing="0"/>
        <w:ind w:left="3600" w:firstLine="0"/>
        <w:rPr>
          <w:rFonts w:ascii="Times New Roman" w:eastAsia="Times New Roman" w:hAnsi="Times New Roman"/>
          <w:sz w:val="24"/>
          <w:szCs w:val="24"/>
        </w:rPr>
      </w:pPr>
      <w:r w:rsidRPr="00797D58">
        <w:rPr>
          <w:rFonts w:ascii="Franklin Gothic Book" w:eastAsia="Times New Roman" w:hAnsi="Franklin Gothic Book"/>
          <w:sz w:val="24"/>
          <w:szCs w:val="24"/>
        </w:rPr>
        <w:br/>
        <w:t>2.2.3.1.1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contributions to the welfare of the department, college, </w:t>
      </w:r>
      <w:r w:rsidR="009220FB" w:rsidRPr="00797D58">
        <w:rPr>
          <w:rFonts w:ascii="Franklin Gothic Book" w:eastAsia="Times New Roman" w:hAnsi="Franklin Gothic Book"/>
          <w:sz w:val="24"/>
          <w:szCs w:val="24"/>
        </w:rPr>
        <w:br/>
        <w:t xml:space="preserve"> </w:t>
      </w:r>
      <w:r w:rsidR="009220FB" w:rsidRPr="00797D58">
        <w:rPr>
          <w:rFonts w:ascii="Franklin Gothic Book" w:eastAsia="Times New Roman" w:hAnsi="Franklin Gothic Book"/>
          <w:sz w:val="24"/>
          <w:szCs w:val="24"/>
        </w:rPr>
        <w:tab/>
      </w:r>
      <w:r w:rsidR="009220FB"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university, or profession, and/or </w:t>
      </w:r>
    </w:p>
    <w:p w14:paraId="0566521B" w14:textId="77777777" w:rsidR="009220FB" w:rsidRPr="00797D58" w:rsidRDefault="009220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41687B33" w14:textId="77777777" w:rsidR="00F60342" w:rsidRPr="00797D58" w:rsidRDefault="009220FB" w:rsidP="009220FB">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2.2.3.1.2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contributions to the public that make use of the faculty </w:t>
      </w:r>
      <w:r w:rsidRPr="00797D58">
        <w:rPr>
          <w:rFonts w:ascii="Franklin Gothic Book" w:eastAsia="Times New Roman" w:hAnsi="Franklin Gothic Book"/>
          <w:sz w:val="24"/>
          <w:szCs w:val="24"/>
        </w:rPr>
        <w:br/>
      </w:r>
      <w:r w:rsidR="00F60342" w:rsidRPr="00797D58">
        <w:rPr>
          <w:rFonts w:ascii="Franklin Gothic Book" w:eastAsia="Times New Roman" w:hAnsi="Franklin Gothic Book"/>
          <w:sz w:val="24"/>
          <w:szCs w:val="24"/>
        </w:rPr>
        <w:t xml:space="preserve">member's academic or professional expertise. </w:t>
      </w:r>
    </w:p>
    <w:p w14:paraId="604B1F81" w14:textId="77777777" w:rsidR="009220FB" w:rsidRPr="00797D58" w:rsidRDefault="009220FB"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3D0478BF" w14:textId="77777777" w:rsidR="009220FB" w:rsidRPr="00797D58" w:rsidRDefault="00F60342" w:rsidP="00D4602C">
      <w:pPr>
        <w:shd w:val="clear" w:color="auto" w:fill="FFFFFF"/>
        <w:spacing w:before="0" w:beforeAutospacing="0" w:after="0" w:afterAutospacing="0"/>
        <w:ind w:left="360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r w:rsidR="009220FB"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EVIDENCE A candidate demonstrates quality of service by providing evidence and information from multiple sources such as: </w:t>
      </w:r>
    </w:p>
    <w:p w14:paraId="6F990BE7" w14:textId="77777777" w:rsidR="009220FB" w:rsidRPr="00797D58" w:rsidRDefault="009220FB" w:rsidP="009220FB">
      <w:pPr>
        <w:shd w:val="clear" w:color="auto" w:fill="FFFFFF"/>
        <w:spacing w:before="0" w:beforeAutospacing="0" w:after="0" w:afterAutospacing="0"/>
        <w:ind w:left="3600"/>
        <w:rPr>
          <w:rFonts w:ascii="Franklin Gothic Book" w:eastAsia="Times New Roman" w:hAnsi="Franklin Gothic Book"/>
          <w:sz w:val="24"/>
          <w:szCs w:val="24"/>
        </w:rPr>
      </w:pPr>
    </w:p>
    <w:p w14:paraId="5D6A98EC" w14:textId="77777777" w:rsidR="009220FB" w:rsidRPr="00797D58" w:rsidRDefault="009220FB" w:rsidP="009220FB">
      <w:pPr>
        <w:shd w:val="clear" w:color="auto" w:fill="FFFFFF"/>
        <w:spacing w:before="0" w:beforeAutospacing="0" w:after="0" w:afterAutospacing="0"/>
        <w:ind w:left="360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2.2.3.2.1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receipt of awards or special recognition for service; </w:t>
      </w:r>
      <w:r w:rsidR="00D32986" w:rsidRPr="00797D58">
        <w:rPr>
          <w:rFonts w:ascii="Franklin Gothic Book" w:eastAsia="Times New Roman" w:hAnsi="Franklin Gothic Book"/>
          <w:sz w:val="24"/>
          <w:szCs w:val="24"/>
        </w:rPr>
        <w:br/>
      </w:r>
    </w:p>
    <w:p w14:paraId="5D798740" w14:textId="77777777" w:rsidR="00F60342" w:rsidRPr="00797D58" w:rsidRDefault="00F60342"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2.2.3.2.2 </w:t>
      </w:r>
      <w:r w:rsidR="009220FB"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evaluation of an individual's service contributions by peers, administrators, and constituents; </w:t>
      </w:r>
      <w:r w:rsidR="00D32986" w:rsidRPr="00797D58">
        <w:rPr>
          <w:rFonts w:ascii="Franklin Gothic Book" w:eastAsia="Times New Roman" w:hAnsi="Franklin Gothic Book"/>
          <w:sz w:val="24"/>
          <w:szCs w:val="24"/>
        </w:rPr>
        <w:br/>
      </w:r>
    </w:p>
    <w:p w14:paraId="1A468336" w14:textId="77777777"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active participation in and leadership of societies which have as their primary objective the furtherance of scholarly or professional interests or achievements; </w:t>
      </w:r>
    </w:p>
    <w:p w14:paraId="1E2463BE" w14:textId="77777777" w:rsidR="00D61D30" w:rsidRPr="00797D58" w:rsidRDefault="00D61D30"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14:paraId="7513418B" w14:textId="77777777" w:rsidR="00F60342" w:rsidRDefault="00D32986" w:rsidP="00D32986">
      <w:pPr>
        <w:shd w:val="clear" w:color="auto" w:fill="FFFFFF"/>
        <w:spacing w:before="0" w:beforeAutospacing="0" w:after="0" w:afterAutospacing="0"/>
        <w:ind w:left="3600" w:firstLine="0"/>
        <w:rPr>
          <w:ins w:id="2" w:author="Alan Denton" w:date="2016-10-18T22:07:00Z"/>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br/>
        <w:t>2.2.3.2.4</w:t>
      </w:r>
      <w:del w:id="3" w:author="Alan Denton" w:date="2016-10-18T22:08:00Z">
        <w:r w:rsidRPr="00797D58" w:rsidDel="00BC5E21">
          <w:rPr>
            <w:rFonts w:ascii="Franklin Gothic Book" w:eastAsia="Times New Roman" w:hAnsi="Franklin Gothic Book"/>
            <w:sz w:val="24"/>
            <w:szCs w:val="24"/>
          </w:rPr>
          <w:delText>.</w:delText>
        </w:r>
      </w:del>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active participation and leadership in University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governance and programs at the department, college, </w:t>
      </w:r>
      <w:r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ab/>
        <w:t>u</w:t>
      </w:r>
      <w:r w:rsidR="00F60342" w:rsidRPr="00797D58">
        <w:rPr>
          <w:rFonts w:ascii="Franklin Gothic Book" w:eastAsia="Times New Roman" w:hAnsi="Franklin Gothic Book"/>
          <w:sz w:val="24"/>
          <w:szCs w:val="24"/>
        </w:rPr>
        <w:t xml:space="preserve">niversity and system levels; </w:t>
      </w:r>
      <w:r w:rsidRPr="00797D58">
        <w:rPr>
          <w:rFonts w:ascii="Franklin Gothic Book" w:eastAsia="Times New Roman" w:hAnsi="Franklin Gothic Book"/>
          <w:sz w:val="24"/>
          <w:szCs w:val="24"/>
        </w:rPr>
        <w:br/>
      </w:r>
    </w:p>
    <w:p w14:paraId="0DC1065B" w14:textId="376CC44D" w:rsidR="00BC5E21" w:rsidRDefault="00BC5E21" w:rsidP="00D32986">
      <w:pPr>
        <w:shd w:val="clear" w:color="auto" w:fill="FFFFFF"/>
        <w:spacing w:before="0" w:beforeAutospacing="0" w:after="0" w:afterAutospacing="0"/>
        <w:ind w:left="3600" w:firstLine="0"/>
        <w:rPr>
          <w:ins w:id="4" w:author="Alan Denton" w:date="2016-10-18T22:07:00Z"/>
          <w:rFonts w:ascii="Franklin Gothic Book" w:eastAsia="Times New Roman" w:hAnsi="Franklin Gothic Book"/>
          <w:sz w:val="24"/>
          <w:szCs w:val="24"/>
        </w:rPr>
      </w:pPr>
      <w:ins w:id="5" w:author="Alan Denton" w:date="2016-10-18T22:08:00Z">
        <w:r>
          <w:rPr>
            <w:rFonts w:ascii="Franklin Gothic Book" w:eastAsia="Times New Roman" w:hAnsi="Franklin Gothic Book"/>
            <w:sz w:val="24"/>
            <w:szCs w:val="24"/>
          </w:rPr>
          <w:t>2.2.3.2.5</w:t>
        </w:r>
      </w:ins>
      <w:ins w:id="6" w:author="Alan Denton" w:date="2016-10-18T22:07:00Z">
        <w:r w:rsidRPr="00797D58">
          <w:rPr>
            <w:rFonts w:ascii="Franklin Gothic Book" w:eastAsia="Times New Roman" w:hAnsi="Franklin Gothic Book"/>
            <w:sz w:val="24"/>
            <w:szCs w:val="24"/>
          </w:rPr>
          <w:tab/>
        </w:r>
      </w:ins>
      <w:ins w:id="7" w:author="Alan Denton" w:date="2016-10-18T22:08:00Z">
        <w:r w:rsidRPr="00BC5E21">
          <w:rPr>
            <w:rFonts w:ascii="Franklin Gothic Book" w:eastAsia="Times New Roman" w:hAnsi="Franklin Gothic Book"/>
            <w:sz w:val="24"/>
            <w:szCs w:val="24"/>
          </w:rPr>
          <w:t xml:space="preserve">contributions to </w:t>
        </w:r>
      </w:ins>
      <w:ins w:id="8" w:author="Alan Denton" w:date="2016-10-18T22:10:00Z">
        <w:r>
          <w:rPr>
            <w:rFonts w:ascii="Franklin Gothic Book" w:eastAsia="Times New Roman" w:hAnsi="Franklin Gothic Book"/>
            <w:sz w:val="24"/>
            <w:szCs w:val="24"/>
          </w:rPr>
          <w:t xml:space="preserve">fostering a </w:t>
        </w:r>
        <w:r w:rsidRPr="00BC5E21">
          <w:rPr>
            <w:rFonts w:ascii="Franklin Gothic Book" w:eastAsia="Times New Roman" w:hAnsi="Franklin Gothic Book"/>
            <w:sz w:val="24"/>
            <w:szCs w:val="24"/>
          </w:rPr>
          <w:t xml:space="preserve">campus climate that </w:t>
        </w:r>
      </w:ins>
      <w:ins w:id="9" w:author="Alan Denton" w:date="2016-10-18T22:11:00Z">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ins>
      <w:ins w:id="10" w:author="Alan Denton" w:date="2016-10-18T22:10:00Z">
        <w:r w:rsidRPr="00BC5E21">
          <w:rPr>
            <w:rFonts w:ascii="Franklin Gothic Book" w:eastAsia="Times New Roman" w:hAnsi="Franklin Gothic Book"/>
            <w:sz w:val="24"/>
            <w:szCs w:val="24"/>
          </w:rPr>
          <w:t>supports and respects faculty, staff</w:t>
        </w:r>
      </w:ins>
      <w:ins w:id="11" w:author="Alan Denton" w:date="2016-10-18T22:11:00Z">
        <w:r>
          <w:rPr>
            <w:rFonts w:ascii="Franklin Gothic Book" w:eastAsia="Times New Roman" w:hAnsi="Franklin Gothic Book"/>
            <w:sz w:val="24"/>
            <w:szCs w:val="24"/>
          </w:rPr>
          <w:t>,</w:t>
        </w:r>
      </w:ins>
      <w:ins w:id="12" w:author="Alan Denton" w:date="2016-10-18T22:10:00Z">
        <w:r w:rsidRPr="00BC5E21">
          <w:rPr>
            <w:rFonts w:ascii="Franklin Gothic Book" w:eastAsia="Times New Roman" w:hAnsi="Franklin Gothic Book"/>
            <w:sz w:val="24"/>
            <w:szCs w:val="24"/>
          </w:rPr>
          <w:t xml:space="preserve"> and students who </w:t>
        </w:r>
      </w:ins>
      <w:ins w:id="13" w:author="Alan Denton" w:date="2016-10-18T22:11:00Z">
        <w:r>
          <w:rPr>
            <w:rFonts w:ascii="Franklin Gothic Book" w:eastAsia="Times New Roman" w:hAnsi="Franklin Gothic Book"/>
            <w:sz w:val="24"/>
            <w:szCs w:val="24"/>
          </w:rPr>
          <w:tab/>
        </w:r>
        <w:r>
          <w:rPr>
            <w:rFonts w:ascii="Franklin Gothic Book" w:eastAsia="Times New Roman" w:hAnsi="Franklin Gothic Book"/>
            <w:sz w:val="24"/>
            <w:szCs w:val="24"/>
          </w:rPr>
          <w:tab/>
        </w:r>
        <w:r>
          <w:rPr>
            <w:rFonts w:ascii="Franklin Gothic Book" w:eastAsia="Times New Roman" w:hAnsi="Franklin Gothic Book"/>
            <w:sz w:val="24"/>
            <w:szCs w:val="24"/>
          </w:rPr>
          <w:tab/>
        </w:r>
      </w:ins>
      <w:ins w:id="14" w:author="Alan Denton" w:date="2016-10-18T22:10:00Z">
        <w:r w:rsidRPr="00BC5E21">
          <w:rPr>
            <w:rFonts w:ascii="Franklin Gothic Book" w:eastAsia="Times New Roman" w:hAnsi="Franklin Gothic Book"/>
            <w:sz w:val="24"/>
            <w:szCs w:val="24"/>
          </w:rPr>
          <w:t>have diverse cultures, backgrounds, and points of view</w:t>
        </w:r>
      </w:ins>
      <w:ins w:id="15" w:author="Alan Denton" w:date="2016-10-18T22:08:00Z">
        <w:r w:rsidRPr="00BC5E21">
          <w:rPr>
            <w:rFonts w:ascii="Franklin Gothic Book" w:eastAsia="Times New Roman" w:hAnsi="Franklin Gothic Book"/>
            <w:sz w:val="24"/>
            <w:szCs w:val="24"/>
          </w:rPr>
          <w:t>;</w:t>
        </w:r>
      </w:ins>
    </w:p>
    <w:p w14:paraId="411D8044" w14:textId="77777777" w:rsidR="00BC5E21" w:rsidRPr="00797D58" w:rsidRDefault="00BC5E21"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14:paraId="7EC6634F" w14:textId="6A4D253B"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ins w:id="16" w:author="Alan Denton" w:date="2016-10-18T22:08:00Z">
        <w:r w:rsidR="00BC5E21">
          <w:rPr>
            <w:rFonts w:ascii="Franklin Gothic Book" w:eastAsia="Times New Roman" w:hAnsi="Franklin Gothic Book"/>
            <w:sz w:val="24"/>
            <w:szCs w:val="24"/>
          </w:rPr>
          <w:t>6</w:t>
        </w:r>
      </w:ins>
      <w:del w:id="17" w:author="Alan Denton" w:date="2016-10-18T22:08:00Z">
        <w:r w:rsidRPr="00797D58" w:rsidDel="00BC5E21">
          <w:rPr>
            <w:rFonts w:ascii="Franklin Gothic Book" w:eastAsia="Times New Roman" w:hAnsi="Franklin Gothic Book"/>
            <w:sz w:val="24"/>
            <w:szCs w:val="24"/>
          </w:rPr>
          <w:delText>5.</w:delText>
        </w:r>
      </w:del>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effective management or improvement of administrative procedures or programs</w:t>
      </w:r>
      <w:ins w:id="18" w:author="Alan Denton" w:date="2016-10-18T22:08:00Z">
        <w:r w:rsidR="00BC5E21">
          <w:rPr>
            <w:rFonts w:ascii="Franklin Gothic Book" w:eastAsia="Times New Roman" w:hAnsi="Franklin Gothic Book"/>
            <w:sz w:val="24"/>
            <w:szCs w:val="24"/>
          </w:rPr>
          <w:t>;</w:t>
        </w:r>
      </w:ins>
      <w:del w:id="19" w:author="Alan Denton" w:date="2016-10-18T22:08:00Z">
        <w:r w:rsidR="00F60342" w:rsidRPr="00797D58" w:rsidDel="00BC5E21">
          <w:rPr>
            <w:rFonts w:ascii="Franklin Gothic Book" w:eastAsia="Times New Roman" w:hAnsi="Franklin Gothic Book"/>
            <w:sz w:val="24"/>
            <w:szCs w:val="24"/>
          </w:rPr>
          <w:delText>.</w:delText>
        </w:r>
      </w:del>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1BDCCA9B" w14:textId="2C9A2EDD" w:rsidR="00D32986"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ins w:id="20" w:author="Alan Denton" w:date="2016-10-18T22:08:00Z">
        <w:r w:rsidR="00BC5E21">
          <w:rPr>
            <w:rFonts w:ascii="Franklin Gothic Book" w:eastAsia="Times New Roman" w:hAnsi="Franklin Gothic Book"/>
            <w:sz w:val="24"/>
            <w:szCs w:val="24"/>
          </w:rPr>
          <w:t>7</w:t>
        </w:r>
      </w:ins>
      <w:del w:id="21" w:author="Alan Denton" w:date="2016-10-18T22:08:00Z">
        <w:r w:rsidRPr="00797D58" w:rsidDel="00BC5E21">
          <w:rPr>
            <w:rFonts w:ascii="Franklin Gothic Book" w:eastAsia="Times New Roman" w:hAnsi="Franklin Gothic Book"/>
            <w:sz w:val="24"/>
            <w:szCs w:val="24"/>
          </w:rPr>
          <w:delText>6</w:delText>
        </w:r>
      </w:del>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contributions to knowledge as editors of scholarly publications, or service on edito</w:t>
      </w:r>
      <w:r w:rsidRPr="00797D58">
        <w:rPr>
          <w:rFonts w:ascii="Franklin Gothic Book" w:eastAsia="Times New Roman" w:hAnsi="Franklin Gothic Book"/>
          <w:sz w:val="24"/>
          <w:szCs w:val="24"/>
        </w:rPr>
        <w:t>rial boards, juries, or panels;</w:t>
      </w:r>
    </w:p>
    <w:p w14:paraId="00556E5C" w14:textId="77777777" w:rsidR="00D32986" w:rsidRPr="00797D58" w:rsidRDefault="00D32986"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68776EED" w14:textId="51BD3908" w:rsidR="00F60342" w:rsidRPr="00797D58"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797D58">
        <w:rPr>
          <w:rFonts w:ascii="Franklin Gothic Book" w:eastAsia="Times New Roman" w:hAnsi="Franklin Gothic Book"/>
          <w:sz w:val="24"/>
          <w:szCs w:val="24"/>
        </w:rPr>
        <w:t>2.2.3.2.</w:t>
      </w:r>
      <w:ins w:id="22" w:author="Alan Denton" w:date="2016-10-18T22:09:00Z">
        <w:r w:rsidR="00BC5E21">
          <w:rPr>
            <w:rFonts w:ascii="Franklin Gothic Book" w:eastAsia="Times New Roman" w:hAnsi="Franklin Gothic Book"/>
            <w:sz w:val="24"/>
            <w:szCs w:val="24"/>
          </w:rPr>
          <w:t>8</w:t>
        </w:r>
      </w:ins>
      <w:del w:id="23" w:author="Alan Denton" w:date="2016-10-18T22:09:00Z">
        <w:r w:rsidRPr="00797D58" w:rsidDel="00BC5E21">
          <w:rPr>
            <w:rFonts w:ascii="Franklin Gothic Book" w:eastAsia="Times New Roman" w:hAnsi="Franklin Gothic Book"/>
            <w:sz w:val="24"/>
            <w:szCs w:val="24"/>
          </w:rPr>
          <w:delText>7</w:delText>
        </w:r>
      </w:del>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contributions to the operation of state or federal agencies. </w:t>
      </w:r>
      <w:r w:rsidRPr="00797D58">
        <w:rPr>
          <w:rFonts w:ascii="Franklin Gothic Book" w:eastAsia="Times New Roman" w:hAnsi="Franklin Gothic Book"/>
          <w:sz w:val="24"/>
          <w:szCs w:val="24"/>
        </w:rPr>
        <w:br/>
      </w:r>
    </w:p>
    <w:p w14:paraId="48E75A15" w14:textId="77777777" w:rsidR="00F60342" w:rsidRPr="00797D58" w:rsidRDefault="00F60342" w:rsidP="00A638A7">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2.3</w:t>
      </w:r>
      <w:r w:rsidR="00D3298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The foregoing lists are not exhaustive, and other forms of information and evidence might be produced in support of the quality and significance of the candidate's work. The mission statements and specific promotion and tenure criteria of the individual academic units are important in defining the appropriate forms of evidence in the context of the candidate's discipline and distribution of responsibilities. </w:t>
      </w:r>
    </w:p>
    <w:p w14:paraId="6E77B3A3" w14:textId="77777777" w:rsidR="00F60342" w:rsidRPr="00797D58" w:rsidRDefault="00F60342" w:rsidP="00A62E36">
      <w:pPr>
        <w:pStyle w:val="ListParagraph"/>
        <w:numPr>
          <w:ilvl w:val="0"/>
          <w:numId w:val="40"/>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COLLEGE AND DEPARTMENTAL PROMOTION, TENURE, POST-TENURE, AND EVALUATION CRITERIA </w:t>
      </w:r>
      <w:r w:rsidR="00FE716A" w:rsidRPr="00797D58">
        <w:rPr>
          <w:rFonts w:ascii="Franklin Gothic Book" w:eastAsia="Times New Roman" w:hAnsi="Franklin Gothic Book"/>
          <w:sz w:val="24"/>
          <w:szCs w:val="24"/>
        </w:rPr>
        <w:br/>
      </w:r>
    </w:p>
    <w:p w14:paraId="01337685" w14:textId="065FE547" w:rsidR="00A62E36"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Each academic unit is responsible for refining the University promotion, tenure, post-tenure, and evaluation criteria and applying those criteria within the special context of the unit. Thus, each academic unit will develop specific promotion, tenure, post-tenure, and evaluation criteria and designate the types of evidence to be used for evaluation of progress toward tenure, for renewal, promotion, and tenure decisions, and for post-tenure review. Within the framework of the University's promotion and tenure criteria, each academic unit shall specify the relative emphasis on teaching, research, and service, and the extent to which a faculty member's assigned responsibilities can be allocated among teaching, research, and service. </w:t>
      </w:r>
      <w:ins w:id="24" w:author="Alan Denton" w:date="2016-10-13T09:33:00Z">
        <w:r w:rsidR="00E527A7">
          <w:rPr>
            <w:rFonts w:ascii="Franklin Gothic Book" w:eastAsia="Times New Roman" w:hAnsi="Franklin Gothic Book"/>
            <w:sz w:val="24"/>
            <w:szCs w:val="24"/>
          </w:rPr>
          <w:t>Expectations for faculty in Professor of Practice and Research Professor positions may differ from those for tenure-line faculty.</w:t>
        </w:r>
      </w:ins>
      <w:r w:rsidR="00A62E36" w:rsidRPr="00797D58">
        <w:rPr>
          <w:rFonts w:ascii="Franklin Gothic Book" w:eastAsia="Times New Roman" w:hAnsi="Franklin Gothic Book"/>
          <w:sz w:val="24"/>
          <w:szCs w:val="24"/>
        </w:rPr>
        <w:br/>
      </w:r>
    </w:p>
    <w:p w14:paraId="2E567B00" w14:textId="77777777" w:rsidR="00A62E36"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statement of promotion, tenure, post-tenure, and evaluation criteria specific to each college shall be developed by the Promotion, Tenure, and Evaluation (PTE) committee of the college in consultation with the Dean and approved by the faculty of the college. The faculty of each department shall also develop a statement of criteria for promotion, tenure, post-tenure, and evaluation that shall be reviewed and approved by the college PTE committee and the Dean to assure consistency with the college promotion, tenure, post-tenure, and evaluation criteria. </w:t>
      </w:r>
      <w:r w:rsidR="00B55EB8" w:rsidRPr="00797D58">
        <w:rPr>
          <w:rFonts w:ascii="Franklin Gothic Book" w:eastAsia="Times New Roman" w:hAnsi="Franklin Gothic Book"/>
          <w:sz w:val="24"/>
          <w:szCs w:val="24"/>
        </w:rPr>
        <w:t>The college and departmental statements, and any subsequent changes, shall be reviewed and approved by the Provost assure consistency with University and State Board of Higher Education (SBHE) policies.</w:t>
      </w:r>
      <w:r w:rsidR="00A62E36" w:rsidRPr="00797D58">
        <w:rPr>
          <w:rFonts w:ascii="Franklin Gothic Book" w:eastAsia="Times New Roman" w:hAnsi="Franklin Gothic Book"/>
          <w:sz w:val="24"/>
          <w:szCs w:val="24"/>
        </w:rPr>
        <w:br/>
      </w:r>
    </w:p>
    <w:p w14:paraId="58AA81C6" w14:textId="55B9C0E3" w:rsidR="00A62E36" w:rsidRPr="00797D58" w:rsidRDefault="00F60342">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Change w:id="25" w:author="Alan Denton" w:date="2016-10-13T09:36:00Z">
          <w:pPr>
            <w:pStyle w:val="ListParagraph"/>
            <w:shd w:val="clear" w:color="auto" w:fill="FFFFFF"/>
            <w:spacing w:before="0" w:beforeAutospacing="0" w:after="0" w:afterAutospacing="0"/>
            <w:ind w:left="1440" w:firstLine="0"/>
          </w:pPr>
        </w:pPrChange>
      </w:pPr>
      <w:r w:rsidRPr="00797D58">
        <w:rPr>
          <w:rFonts w:ascii="Franklin Gothic Book" w:eastAsia="Times New Roman" w:hAnsi="Franklin Gothic Book"/>
          <w:sz w:val="24"/>
          <w:szCs w:val="24"/>
        </w:rPr>
        <w:t xml:space="preserve">For probationary faculty, </w:t>
      </w:r>
      <w:ins w:id="26" w:author="Alan Denton" w:date="2016-10-13T09:34:00Z">
        <w:r w:rsidR="00E527A7">
          <w:rPr>
            <w:rFonts w:ascii="Franklin Gothic Book" w:eastAsia="Times New Roman" w:hAnsi="Franklin Gothic Book"/>
            <w:sz w:val="24"/>
            <w:szCs w:val="24"/>
          </w:rPr>
          <w:t>and for non-tenure-line faculty at the assistant rank</w:t>
        </w:r>
        <w:r w:rsidR="00E527A7" w:rsidRPr="00797D58">
          <w:rPr>
            <w:rFonts w:ascii="Franklin Gothic Book" w:eastAsia="Times New Roman" w:hAnsi="Franklin Gothic Book"/>
            <w:sz w:val="24"/>
            <w:szCs w:val="24"/>
          </w:rPr>
          <w:t>,</w:t>
        </w:r>
        <w:r w:rsidR="00E527A7">
          <w:rPr>
            <w:rFonts w:ascii="Franklin Gothic Book" w:eastAsia="Times New Roman" w:hAnsi="Franklin Gothic Book"/>
            <w:sz w:val="24"/>
            <w:szCs w:val="24"/>
          </w:rPr>
          <w:t xml:space="preserve"> </w:t>
        </w:r>
      </w:ins>
      <w:r w:rsidRPr="00797D58">
        <w:rPr>
          <w:rFonts w:ascii="Franklin Gothic Book" w:eastAsia="Times New Roman" w:hAnsi="Franklin Gothic Book"/>
          <w:sz w:val="24"/>
          <w:szCs w:val="24"/>
        </w:rPr>
        <w:t xml:space="preserve">the basis for review of the candidate's portfolio and any recommendations on promotion and/or tenure shall be the promotion and tenure guidelines and criteria of the academic unit </w:t>
      </w:r>
      <w:r w:rsidRPr="00E527A7">
        <w:rPr>
          <w:rFonts w:ascii="Franklin Gothic Book" w:eastAsia="Times New Roman" w:hAnsi="Franklin Gothic Book"/>
          <w:strike/>
          <w:sz w:val="24"/>
          <w:szCs w:val="24"/>
          <w:rPrChange w:id="27" w:author="Alan Denton" w:date="2016-10-13T09:34:00Z">
            <w:rPr>
              <w:rFonts w:ascii="Franklin Gothic Book" w:eastAsia="Times New Roman" w:hAnsi="Franklin Gothic Book"/>
              <w:sz w:val="24"/>
              <w:szCs w:val="24"/>
            </w:rPr>
          </w:rPrChange>
        </w:rPr>
        <w:t>which</w:t>
      </w:r>
      <w:r w:rsidRPr="00797D58">
        <w:rPr>
          <w:rFonts w:ascii="Franklin Gothic Book" w:eastAsia="Times New Roman" w:hAnsi="Franklin Gothic Book"/>
          <w:sz w:val="24"/>
          <w:szCs w:val="24"/>
        </w:rPr>
        <w:t xml:space="preserve"> </w:t>
      </w:r>
      <w:ins w:id="28" w:author="Alan Denton" w:date="2016-10-13T09:34:00Z">
        <w:r w:rsidR="00E527A7">
          <w:rPr>
            <w:rFonts w:ascii="Franklin Gothic Book" w:eastAsia="Times New Roman" w:hAnsi="Franklin Gothic Book"/>
            <w:sz w:val="24"/>
            <w:szCs w:val="24"/>
          </w:rPr>
          <w:t xml:space="preserve">that </w:t>
        </w:r>
      </w:ins>
      <w:r w:rsidRPr="00797D58">
        <w:rPr>
          <w:rFonts w:ascii="Franklin Gothic Book" w:eastAsia="Times New Roman" w:hAnsi="Franklin Gothic Book"/>
          <w:sz w:val="24"/>
          <w:szCs w:val="24"/>
        </w:rPr>
        <w:t xml:space="preserve">were provided to the candidate at the time of the candidate's appointment to the position. </w:t>
      </w:r>
      <w:r w:rsidRPr="00797D58">
        <w:rPr>
          <w:rFonts w:ascii="Franklin Gothic Book" w:eastAsia="Times New Roman" w:hAnsi="Franklin Gothic Book"/>
          <w:sz w:val="24"/>
          <w:szCs w:val="24"/>
        </w:rPr>
        <w:lastRenderedPageBreak/>
        <w:t xml:space="preserve">The dean or director of the college or equivalent unit has the responsibility to provide to the appointee these documents, as well as a position description, contract, or other document that constitutes a tenure or work plan. Tenured </w:t>
      </w:r>
      <w:ins w:id="29" w:author="Alan Denton" w:date="2016-10-13T09:34:00Z">
        <w:r w:rsidR="00E527A7">
          <w:rPr>
            <w:rFonts w:ascii="Franklin Gothic Book" w:eastAsia="Times New Roman" w:hAnsi="Franklin Gothic Book"/>
            <w:sz w:val="24"/>
            <w:szCs w:val="24"/>
          </w:rPr>
          <w:t xml:space="preserve">and non-tenure-line </w:t>
        </w:r>
      </w:ins>
      <w:r w:rsidRPr="00797D58">
        <w:rPr>
          <w:rFonts w:ascii="Franklin Gothic Book" w:eastAsia="Times New Roman" w:hAnsi="Franklin Gothic Book"/>
          <w:sz w:val="24"/>
          <w:szCs w:val="24"/>
        </w:rPr>
        <w:t xml:space="preserve">candidates for promotion to </w:t>
      </w:r>
      <w:ins w:id="30" w:author="Alan Denton" w:date="2016-10-13T09:35:00Z">
        <w:r w:rsidR="00E527A7">
          <w:rPr>
            <w:rFonts w:ascii="Franklin Gothic Book" w:eastAsia="Times New Roman" w:hAnsi="Franklin Gothic Book"/>
            <w:sz w:val="24"/>
            <w:szCs w:val="24"/>
          </w:rPr>
          <w:t>the rank of</w:t>
        </w:r>
      </w:ins>
      <w:ins w:id="31" w:author="Alan Denton" w:date="2016-10-13T09:38:00Z">
        <w:r w:rsidR="00E527A7">
          <w:rPr>
            <w:rFonts w:ascii="Franklin Gothic Book" w:eastAsia="Times New Roman" w:hAnsi="Franklin Gothic Book"/>
            <w:sz w:val="24"/>
            <w:szCs w:val="24"/>
          </w:rPr>
          <w:t xml:space="preserve"> full</w:t>
        </w:r>
      </w:ins>
      <w:ins w:id="32" w:author="Alan Denton" w:date="2016-10-13T09:35:00Z">
        <w:r w:rsidR="00E527A7">
          <w:rPr>
            <w:rFonts w:ascii="Franklin Gothic Book" w:eastAsia="Times New Roman" w:hAnsi="Franklin Gothic Book"/>
            <w:sz w:val="24"/>
            <w:szCs w:val="24"/>
          </w:rPr>
          <w:t xml:space="preserve"> </w:t>
        </w:r>
      </w:ins>
      <w:r w:rsidRPr="00797D58">
        <w:rPr>
          <w:rFonts w:ascii="Franklin Gothic Book" w:eastAsia="Times New Roman" w:hAnsi="Franklin Gothic Book"/>
          <w:sz w:val="24"/>
          <w:szCs w:val="24"/>
        </w:rPr>
        <w:t xml:space="preserve">professor shall be evaluated by the criteria in effect at the time of application. </w:t>
      </w:r>
      <w:r w:rsidR="00A62E36" w:rsidRPr="00797D58">
        <w:rPr>
          <w:rFonts w:ascii="Franklin Gothic Book" w:eastAsia="Times New Roman" w:hAnsi="Franklin Gothic Book"/>
          <w:sz w:val="24"/>
          <w:szCs w:val="24"/>
        </w:rPr>
        <w:br/>
      </w:r>
    </w:p>
    <w:p w14:paraId="204166F8" w14:textId="77777777" w:rsidR="00D61D30" w:rsidRPr="00797D58"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Faculty Hired Without Previous, Relevant Experience</w:t>
      </w:r>
    </w:p>
    <w:p w14:paraId="0817EA00" w14:textId="77777777" w:rsidR="00F60342" w:rsidRPr="00797D58" w:rsidRDefault="00F60342"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 </w:t>
      </w:r>
    </w:p>
    <w:p w14:paraId="1878B46E" w14:textId="77777777" w:rsidR="00A62E36" w:rsidRPr="00797D58"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For a faculty member without previous academic-relevant experience, eligibility for tenure requires a probationary period of six years. Evaluations for promotion to Associate Professor and granting of tenure will ordinarily be conducted concurrently. However, exceptional academic accomplishments may warrant early promotion prior to the completion of the six years of the probationary period. Petitions for early promotion shall be initiated by department heads/chairs, and not by faculty members themselves. </w:t>
      </w:r>
    </w:p>
    <w:p w14:paraId="69AE9CCD" w14:textId="77777777" w:rsidR="00A62E36" w:rsidRPr="00797D58" w:rsidRDefault="00A62E36" w:rsidP="00A62E36">
      <w:pPr>
        <w:shd w:val="clear" w:color="auto" w:fill="FFFFFF"/>
        <w:spacing w:before="0" w:beforeAutospacing="0" w:after="0" w:afterAutospacing="0"/>
        <w:rPr>
          <w:rFonts w:ascii="Franklin Gothic Book" w:eastAsia="Times New Roman" w:hAnsi="Franklin Gothic Book"/>
          <w:sz w:val="24"/>
          <w:szCs w:val="24"/>
        </w:rPr>
      </w:pPr>
    </w:p>
    <w:p w14:paraId="6AC25131"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3.5</w:t>
      </w:r>
      <w:r w:rsidRPr="00797D58">
        <w:rPr>
          <w:rFonts w:ascii="Franklin Gothic Book" w:eastAsia="Times New Roman" w:hAnsi="Franklin Gothic Book"/>
          <w:sz w:val="24"/>
          <w:szCs w:val="24"/>
        </w:rPr>
        <w:tab/>
        <w:t xml:space="preserve">Faculty Hired with Previous Relevant Experience </w:t>
      </w:r>
    </w:p>
    <w:p w14:paraId="3BB1B425"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31628A7F" w14:textId="77777777" w:rsidR="00E527A7" w:rsidRDefault="0054114E" w:rsidP="00D56B95">
      <w:pPr>
        <w:shd w:val="clear" w:color="auto" w:fill="FFFFFF"/>
        <w:spacing w:before="0" w:beforeAutospacing="0" w:after="0" w:afterAutospacing="0"/>
        <w:ind w:left="2160"/>
        <w:rPr>
          <w:ins w:id="33" w:author="Alan Denton" w:date="2016-10-13T09:40:00Z"/>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3.5.1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Individuals hired into a tenure-eligible position at a negotiable faculty rank may be hired with tenure and at a rank of Associate Professor or Professor when this is negotiated as a provision of the original contract. Decisions regarding tenure and advanced rank are made using the same process and standards as in the customary promotion and tenure process, although the timeline may be altered. The recommendation proceeds through the regular channels, including the respective Department and College PTE Committees, the Department Chair/Head, College Dean, Provost and President, prior to hire. The process of review is initiated by the Chair/Head of the unit in which the tenure line is housed.</w:t>
      </w:r>
    </w:p>
    <w:p w14:paraId="2E227759" w14:textId="77777777" w:rsidR="00E527A7" w:rsidRDefault="00E527A7" w:rsidP="00D56B95">
      <w:pPr>
        <w:shd w:val="clear" w:color="auto" w:fill="FFFFFF"/>
        <w:spacing w:before="0" w:beforeAutospacing="0" w:after="0" w:afterAutospacing="0"/>
        <w:ind w:left="2160"/>
        <w:rPr>
          <w:ins w:id="34" w:author="Alan Denton" w:date="2016-10-13T09:40:00Z"/>
          <w:rFonts w:ascii="Franklin Gothic Book" w:eastAsia="Times New Roman" w:hAnsi="Franklin Gothic Book"/>
          <w:sz w:val="24"/>
          <w:szCs w:val="24"/>
        </w:rPr>
      </w:pPr>
    </w:p>
    <w:p w14:paraId="2B58C623" w14:textId="48AE241F" w:rsidR="0054114E" w:rsidRPr="00797D58" w:rsidRDefault="0054114E" w:rsidP="00D56B95">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 probationary faculty member with relevant professional/academic experience may be given credit toward tenure and promotion when this is negotiated as a provision in the original contract. The Department PTE Committee recommends to the Department Chair/Head the maximum </w:t>
      </w:r>
      <w:r w:rsidRPr="00E527A7">
        <w:rPr>
          <w:rFonts w:ascii="Franklin Gothic Book" w:eastAsia="Times New Roman" w:hAnsi="Franklin Gothic Book"/>
          <w:strike/>
          <w:sz w:val="24"/>
          <w:szCs w:val="24"/>
          <w:rPrChange w:id="35" w:author="Alan Denton" w:date="2016-10-13T09:41:00Z">
            <w:rPr>
              <w:rFonts w:ascii="Franklin Gothic Book" w:eastAsia="Times New Roman" w:hAnsi="Franklin Gothic Book"/>
              <w:sz w:val="24"/>
              <w:szCs w:val="24"/>
            </w:rPr>
          </w:rPrChange>
        </w:rPr>
        <w:t>(from one to three)</w:t>
      </w:r>
      <w:r w:rsidRPr="00797D58">
        <w:rPr>
          <w:rFonts w:ascii="Franklin Gothic Book" w:eastAsia="Times New Roman" w:hAnsi="Franklin Gothic Book"/>
          <w:sz w:val="24"/>
          <w:szCs w:val="24"/>
        </w:rPr>
        <w:t xml:space="preserve"> </w:t>
      </w:r>
      <w:ins w:id="36" w:author="Alan Denton" w:date="2016-10-13T09:41:00Z">
        <w:r w:rsidR="00E527A7">
          <w:rPr>
            <w:rFonts w:ascii="Franklin Gothic Book" w:eastAsia="Times New Roman" w:hAnsi="Franklin Gothic Book"/>
            <w:sz w:val="24"/>
            <w:szCs w:val="24"/>
          </w:rPr>
          <w:t xml:space="preserve">number of </w:t>
        </w:r>
      </w:ins>
      <w:r w:rsidRPr="00797D58">
        <w:rPr>
          <w:rFonts w:ascii="Franklin Gothic Book" w:eastAsia="Times New Roman" w:hAnsi="Franklin Gothic Book"/>
          <w:sz w:val="24"/>
          <w:szCs w:val="24"/>
        </w:rPr>
        <w:t xml:space="preserve">years of tenure credit offered.  </w:t>
      </w:r>
    </w:p>
    <w:p w14:paraId="07B5E643" w14:textId="77777777" w:rsidR="0054114E" w:rsidRPr="00797D58" w:rsidRDefault="0054114E" w:rsidP="00D56B95">
      <w:pPr>
        <w:shd w:val="clear" w:color="auto" w:fill="FFFFFF"/>
        <w:ind w:left="144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There are two options:</w:t>
      </w:r>
    </w:p>
    <w:p w14:paraId="684F5EFF" w14:textId="77777777" w:rsidR="0054114E" w:rsidRPr="00797D58" w:rsidRDefault="0054114E" w:rsidP="00D56B95">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3.5.2.1</w:t>
      </w:r>
      <w:r w:rsidR="00D56B95" w:rsidRPr="00797D58">
        <w:rPr>
          <w:rFonts w:ascii="Franklin Gothic Book" w:eastAsia="Times New Roman" w:hAnsi="Franklin Gothic Book"/>
          <w:sz w:val="24"/>
          <w:szCs w:val="24"/>
        </w:rPr>
        <w:t xml:space="preserve"> </w:t>
      </w:r>
      <w:r w:rsidR="00D56B95"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Faculty may be </w:t>
      </w:r>
      <w:r w:rsidR="0000291E" w:rsidRPr="00797D58">
        <w:rPr>
          <w:rFonts w:ascii="Franklin Gothic Book" w:eastAsia="Times New Roman" w:hAnsi="Franklin Gothic Book"/>
          <w:sz w:val="24"/>
          <w:szCs w:val="24"/>
        </w:rPr>
        <w:t xml:space="preserve">hired with </w:t>
      </w:r>
      <w:r w:rsidRPr="00797D58">
        <w:rPr>
          <w:rFonts w:ascii="Franklin Gothic Book" w:eastAsia="Times New Roman" w:hAnsi="Franklin Gothic Book"/>
          <w:sz w:val="24"/>
          <w:szCs w:val="24"/>
        </w:rPr>
        <w:t xml:space="preserve">one to three years of </w:t>
      </w:r>
      <w:r w:rsidR="0000291E" w:rsidRPr="00797D58">
        <w:rPr>
          <w:rFonts w:ascii="Franklin Gothic Book" w:eastAsia="Times New Roman" w:hAnsi="Franklin Gothic Book"/>
          <w:sz w:val="24"/>
          <w:szCs w:val="24"/>
        </w:rPr>
        <w:t xml:space="preserve">tenure </w:t>
      </w:r>
      <w:r w:rsidRPr="00797D58">
        <w:rPr>
          <w:rFonts w:ascii="Franklin Gothic Book" w:eastAsia="Times New Roman" w:hAnsi="Franklin Gothic Book"/>
          <w:sz w:val="24"/>
          <w:szCs w:val="24"/>
        </w:rPr>
        <w:t xml:space="preserve">credit. </w:t>
      </w:r>
      <w:r w:rsidR="0000291E" w:rsidRPr="00797D58">
        <w:rPr>
          <w:rFonts w:ascii="Franklin Gothic Book" w:eastAsia="Times New Roman" w:hAnsi="Franklin Gothic Book"/>
          <w:sz w:val="24"/>
          <w:szCs w:val="24"/>
        </w:rPr>
        <w:t xml:space="preserve">For each year of tenure credit awarded, one year shall be subtracted from the tenure application deadline. </w:t>
      </w:r>
      <w:r w:rsidRPr="00797D58">
        <w:rPr>
          <w:rFonts w:ascii="Franklin Gothic Book" w:eastAsia="Times New Roman" w:hAnsi="Franklin Gothic Book"/>
          <w:sz w:val="24"/>
          <w:szCs w:val="24"/>
        </w:rPr>
        <w:t xml:space="preserve">For example, given one year of credit, promotion and tenure application would be due in the fifth year of service; given three years, the application would be due in the third year of service. Faculty accomplishments during the tenure credited years are included as accomplishments in the faculty member’s promotion and tenure portfolio. Requirements for promotion and tenure shall be adjusted according to the years at NDSU to maintain productivity at the same rate as that expected for promotion and tenure without tenure credit; for example, if six quality publications are required in the six-year probationary period for promotion and tenure, </w:t>
      </w:r>
      <w:r w:rsidR="00857AAF" w:rsidRPr="00797D58">
        <w:rPr>
          <w:rFonts w:ascii="Franklin Gothic Book" w:eastAsia="Times New Roman" w:hAnsi="Franklin Gothic Book"/>
          <w:sz w:val="24"/>
          <w:szCs w:val="24"/>
        </w:rPr>
        <w:t>then one</w:t>
      </w:r>
      <w:r w:rsidRPr="00797D58">
        <w:rPr>
          <w:rFonts w:ascii="Franklin Gothic Book" w:eastAsia="Times New Roman" w:hAnsi="Franklin Gothic Book"/>
          <w:sz w:val="24"/>
          <w:szCs w:val="24"/>
        </w:rPr>
        <w:t xml:space="preserve"> quality publication</w:t>
      </w:r>
      <w:r w:rsidR="00D56B95" w:rsidRPr="00797D58">
        <w:rPr>
          <w:rFonts w:ascii="Franklin Gothic Book" w:eastAsia="Times New Roman" w:hAnsi="Franklin Gothic Book"/>
          <w:sz w:val="24"/>
          <w:szCs w:val="24"/>
        </w:rPr>
        <w:t xml:space="preserve"> shall be required</w:t>
      </w:r>
      <w:r w:rsidR="0000291E" w:rsidRPr="00797D58">
        <w:rPr>
          <w:rFonts w:ascii="Franklin Gothic Book" w:eastAsia="Times New Roman" w:hAnsi="Franklin Gothic Book"/>
          <w:sz w:val="24"/>
          <w:szCs w:val="24"/>
        </w:rPr>
        <w:t xml:space="preserve"> for each year the faculty member is at NDSU</w:t>
      </w:r>
      <w:r w:rsidRPr="00797D58">
        <w:rPr>
          <w:rFonts w:ascii="Franklin Gothic Book" w:eastAsia="Times New Roman" w:hAnsi="Franklin Gothic Book"/>
          <w:sz w:val="24"/>
          <w:szCs w:val="24"/>
        </w:rPr>
        <w:t>.</w:t>
      </w:r>
    </w:p>
    <w:p w14:paraId="47FC417D" w14:textId="77777777" w:rsidR="0054114E" w:rsidRPr="00797D58" w:rsidRDefault="0054114E" w:rsidP="0054114E">
      <w:pPr>
        <w:shd w:val="clear" w:color="auto" w:fill="FFFFFF"/>
        <w:spacing w:before="0" w:beforeAutospacing="0" w:after="0" w:afterAutospacing="0"/>
        <w:ind w:left="2160"/>
        <w:rPr>
          <w:rFonts w:ascii="Franklin Gothic Book" w:eastAsia="Times New Roman" w:hAnsi="Franklin Gothic Book"/>
          <w:sz w:val="24"/>
          <w:szCs w:val="24"/>
        </w:rPr>
      </w:pPr>
    </w:p>
    <w:p w14:paraId="336944FB" w14:textId="77777777" w:rsidR="0054114E" w:rsidRPr="00797D58"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3.5.2.2 </w:t>
      </w:r>
      <w:r w:rsidR="00743547"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 xml:space="preserve">Faculty may be allowed the full six-year probationary period with the option of applying for promotion and/or tenure at any time following three years </w:t>
      </w:r>
      <w:r w:rsidRPr="00797D58">
        <w:rPr>
          <w:rFonts w:ascii="Franklin Gothic Book" w:eastAsia="Times New Roman" w:hAnsi="Franklin Gothic Book"/>
          <w:sz w:val="24"/>
          <w:szCs w:val="24"/>
        </w:rPr>
        <w:lastRenderedPageBreak/>
        <w:t>of academic service. How prior work is considered must be specified in the appointment letter.</w:t>
      </w:r>
    </w:p>
    <w:p w14:paraId="68883297" w14:textId="77777777" w:rsidR="0054114E" w:rsidRPr="00797D58"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4C09A9CA" w14:textId="77777777" w:rsidR="0054114E" w:rsidRPr="00797D58"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3.5.2.3 </w:t>
      </w:r>
      <w:r w:rsidR="00743547"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t>For either option, failure to achieve tenure will lead to a terminal year contract. 3.6 Extensions to Probationary Period, apply in all other cases.</w:t>
      </w:r>
    </w:p>
    <w:p w14:paraId="29C3898B" w14:textId="77777777" w:rsidR="0054114E" w:rsidRPr="00797D58" w:rsidRDefault="0054114E" w:rsidP="0054114E">
      <w:pPr>
        <w:shd w:val="clear" w:color="auto" w:fill="FFFFFF"/>
        <w:spacing w:before="0" w:beforeAutospacing="0" w:after="0" w:afterAutospacing="0"/>
        <w:ind w:left="1440" w:firstLine="0"/>
        <w:rPr>
          <w:rFonts w:ascii="Franklin Gothic Book" w:eastAsia="Times New Roman" w:hAnsi="Franklin Gothic Book"/>
          <w:sz w:val="24"/>
          <w:szCs w:val="24"/>
        </w:rPr>
      </w:pPr>
    </w:p>
    <w:p w14:paraId="4D806732" w14:textId="77777777" w:rsidR="0054114E" w:rsidRPr="00797D58" w:rsidRDefault="0054114E" w:rsidP="00743547">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3.5.3 </w:t>
      </w:r>
      <w:r w:rsidR="00743547"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Any exceptions to Section 3.5 must be approved by the President. </w:t>
      </w:r>
    </w:p>
    <w:p w14:paraId="5203D0DD" w14:textId="77777777" w:rsidR="00A62E36" w:rsidRPr="00797D58" w:rsidRDefault="00A62E36" w:rsidP="00A62E36">
      <w:pPr>
        <w:shd w:val="clear" w:color="auto" w:fill="FFFFFF"/>
        <w:spacing w:before="0" w:beforeAutospacing="0" w:after="0" w:afterAutospacing="0"/>
        <w:ind w:left="1440" w:firstLine="0"/>
        <w:rPr>
          <w:rFonts w:ascii="Franklin Gothic Book" w:eastAsia="Times New Roman" w:hAnsi="Franklin Gothic Book"/>
          <w:sz w:val="24"/>
          <w:szCs w:val="24"/>
        </w:rPr>
      </w:pPr>
    </w:p>
    <w:p w14:paraId="7770971B" w14:textId="77777777" w:rsidR="00A62E36" w:rsidRPr="00797D58"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3.6</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E</w:t>
      </w:r>
      <w:r w:rsidR="00A62E36" w:rsidRPr="00797D58">
        <w:rPr>
          <w:rFonts w:ascii="Franklin Gothic Book" w:eastAsia="Times New Roman" w:hAnsi="Franklin Gothic Book"/>
          <w:sz w:val="24"/>
          <w:szCs w:val="24"/>
        </w:rPr>
        <w:t>xtension of Probationary Period</w:t>
      </w:r>
    </w:p>
    <w:p w14:paraId="3561EB6F" w14:textId="77777777" w:rsidR="00F60342" w:rsidRPr="00797D58"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At any time during the probationary period but prior to the sixth year (or prior to the year in which the portfolio is due), a faculty member may request an extension of the probationary period not to exceed </w:t>
      </w:r>
      <w:r w:rsidR="00B55EB8" w:rsidRPr="00797D58">
        <w:rPr>
          <w:rFonts w:ascii="Franklin Gothic Book" w:eastAsia="Times New Roman" w:hAnsi="Franklin Gothic Book"/>
          <w:sz w:val="24"/>
          <w:szCs w:val="24"/>
        </w:rPr>
        <w:t xml:space="preserve">a total of </w:t>
      </w:r>
      <w:r w:rsidRPr="00797D58">
        <w:rPr>
          <w:rFonts w:ascii="Franklin Gothic Book" w:eastAsia="Times New Roman" w:hAnsi="Franklin Gothic Book"/>
          <w:sz w:val="24"/>
          <w:szCs w:val="24"/>
        </w:rPr>
        <w:t xml:space="preserve">three years based on </w:t>
      </w:r>
      <w:r w:rsidR="00B55EB8" w:rsidRPr="00797D58">
        <w:rPr>
          <w:rFonts w:ascii="Franklin Gothic Book" w:eastAsia="Times New Roman" w:hAnsi="Franklin Gothic Book"/>
          <w:sz w:val="24"/>
          <w:szCs w:val="24"/>
        </w:rPr>
        <w:t xml:space="preserve">institutional, </w:t>
      </w:r>
      <w:r w:rsidRPr="00797D58">
        <w:rPr>
          <w:rFonts w:ascii="Franklin Gothic Book" w:eastAsia="Times New Roman" w:hAnsi="Franklin Gothic Book"/>
          <w:sz w:val="24"/>
          <w:szCs w:val="24"/>
        </w:rPr>
        <w:t xml:space="preserve">personal or family </w:t>
      </w:r>
      <w:r w:rsidR="00B55EB8" w:rsidRPr="00797D58">
        <w:rPr>
          <w:rFonts w:ascii="Franklin Gothic Book" w:eastAsia="Times New Roman" w:hAnsi="Franklin Gothic Book"/>
          <w:sz w:val="24"/>
          <w:szCs w:val="24"/>
        </w:rPr>
        <w:t>(pertaining to a child, spouse/partner or parent, as described in NDSU Policy 320) circumstances, personal illness or disability, which, according to reasonable expectations, impede satisfactory progress towards promotion and tenure. Faculty given promotion and tenure credit are also eligible for this extension. Faculty members are encouraged to request probationary period extension as soon as they recognize the need for extension. Written notification to the Provost must be submitted within one year of the beginning of the event for which the extension is requested and approved prior to July 1 of the year in which the tenure/promotion portfolio is due. A faculty member who submits an extension request during the academic year in which they are to undergo third year review must successfully undergo third-year review and renewal before any extension can take effect. The request must be in writing and will be submitted to the Provost who will review the request and will approve or deny the request. Denial of an extension may be appealed under NDSU Policy 350.4, however, appeals will not be granted for requests that are submitted outside the required timeline for extension.</w:t>
      </w:r>
      <w:r w:rsidRPr="00797D58">
        <w:rPr>
          <w:rFonts w:ascii="Franklin Gothic Book" w:eastAsia="Times New Roman" w:hAnsi="Franklin Gothic Book"/>
          <w:sz w:val="24"/>
          <w:szCs w:val="24"/>
        </w:rPr>
        <w:t xml:space="preserve"> </w:t>
      </w:r>
      <w:r w:rsidR="00A62E36" w:rsidRPr="00797D58">
        <w:rPr>
          <w:rFonts w:ascii="Franklin Gothic Book" w:eastAsia="Times New Roman" w:hAnsi="Franklin Gothic Book"/>
          <w:sz w:val="24"/>
          <w:szCs w:val="24"/>
        </w:rPr>
        <w:br/>
      </w:r>
    </w:p>
    <w:p w14:paraId="0891C849" w14:textId="77777777" w:rsidR="00B55EB8" w:rsidRPr="00797D5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3.6.1 </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Extension of Probationary Period for Childbirth or Adoption</w:t>
      </w:r>
    </w:p>
    <w:p w14:paraId="5BBD4C85" w14:textId="77777777" w:rsidR="00F60342" w:rsidRPr="00797D5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 </w:t>
      </w:r>
    </w:p>
    <w:p w14:paraId="082D6668"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probationary faculty member who becomes the parent of a child (or children in case of twins, triplets, etc.) by birth or adoption, prior to the year in which the portfolio is due, will automatically be granted a one-year extension of the probationary period upon written notification to the Provost. While NDSU supports the use of the extension, the probationary faculty member has the option at any time after the birth or adoption to return to the original schedule of review. Any additional extensions beyond the one year (per birth/adoption occurrence, not to exceed three years total extension) must be requested under the provisions of 3.6 above. </w:t>
      </w:r>
    </w:p>
    <w:p w14:paraId="50BE6053"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32822100"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3.6.2  Extension of Probationary Period for Personal Illness or Disability</w:t>
      </w:r>
    </w:p>
    <w:p w14:paraId="4538D677"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3088686D"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A probationary faculty member who experiences a personal illness or disability may request an extension of his/her probationary appointment. Medical documentation of the personal illness or disability is required. Such documentation shall be collected and housed by the Office of Human Resources/Payroll following guidelines provided in NDSU Policy 168. However, the Office of Human Resources/Payroll shall not make recommendations to the Provost pertaining to probationary period extension requests. The faculty member will grant the Provost access to Human Resources records relevant to the request. The Provost shall maintain strict confidentiality of such documentation. Written notification of the request for an extension, along with supporting documentation, must be provided to the Provost.</w:t>
      </w:r>
    </w:p>
    <w:p w14:paraId="7C1AE53A"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ED8D4C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3.6.3  Extension of Probationary Period for Institutional Circumstances</w:t>
      </w:r>
    </w:p>
    <w:p w14:paraId="4F680074"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3E64F62"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A probationary faculty member may be granted an extension of probationary period due to institutional circumstances, such as major disruption of work or faculty’s ability to perform their duties beyond the reasonable control (e.g., natural or human-caused disaster, or lab-space unavailability) of the faculty member. Written notification of the request, along with supporting documentation, for an extension must be provided to the Provost.</w:t>
      </w:r>
    </w:p>
    <w:p w14:paraId="15805C5D"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86415A0"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3.6.4   Procedures for Initiating, Reviewing, and Approving Notifications/Requests for </w:t>
      </w:r>
    </w:p>
    <w:p w14:paraId="329EA405" w14:textId="77777777" w:rsidR="00B55EB8" w:rsidRPr="00797D5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Extension of the Probationary Period</w:t>
      </w:r>
    </w:p>
    <w:p w14:paraId="0B072844" w14:textId="77777777" w:rsidR="00B55EB8" w:rsidRPr="00797D5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p>
    <w:p w14:paraId="2CA06104"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3.6.4.1</w:t>
      </w:r>
      <w:r w:rsidRPr="00797D58">
        <w:rPr>
          <w:rFonts w:ascii="Franklin Gothic Book" w:eastAsia="Times New Roman" w:hAnsi="Franklin Gothic Book"/>
          <w:sz w:val="24"/>
          <w:szCs w:val="24"/>
        </w:rPr>
        <w:tab/>
        <w:t xml:space="preserve">Notification of extension of the probationary period due to childbirth or adoption may be initiated by the faculty member, the Department Chair/Head, or the Dean of the college.  </w:t>
      </w:r>
    </w:p>
    <w:p w14:paraId="1FB6A5A8" w14:textId="77777777" w:rsidR="00B55EB8" w:rsidRPr="00797D58" w:rsidRDefault="00B55EB8" w:rsidP="00B55EB8">
      <w:pPr>
        <w:shd w:val="clear" w:color="auto" w:fill="FFFFFF"/>
        <w:spacing w:before="0" w:beforeAutospacing="0" w:after="0" w:afterAutospacing="0"/>
        <w:ind w:left="3600" w:hanging="1440"/>
        <w:rPr>
          <w:rFonts w:ascii="Franklin Gothic Book" w:eastAsia="Times New Roman" w:hAnsi="Franklin Gothic Book"/>
          <w:sz w:val="24"/>
          <w:szCs w:val="24"/>
        </w:rPr>
      </w:pPr>
    </w:p>
    <w:p w14:paraId="3CFDD148"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3.6.4.2</w:t>
      </w:r>
      <w:r w:rsidRPr="00797D58">
        <w:rPr>
          <w:rFonts w:ascii="Franklin Gothic Book" w:eastAsia="Times New Roman" w:hAnsi="Franklin Gothic Book"/>
          <w:sz w:val="24"/>
          <w:szCs w:val="24"/>
        </w:rPr>
        <w:tab/>
        <w:t xml:space="preserve">Request for extension of the probationary period due to personal or family circumstances, personal illness or disability shall be initiated by the faculty member.  In the case of requests involving disability or illness, it is the responsibility of the faculty member to provide appropriate documentation to adequately demonstrate why the request should be granted.  </w:t>
      </w:r>
    </w:p>
    <w:p w14:paraId="70529A4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BF5C846"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3.6.4.3</w:t>
      </w:r>
      <w:r w:rsidRPr="00797D58">
        <w:rPr>
          <w:rFonts w:ascii="Franklin Gothic Book" w:eastAsia="Times New Roman" w:hAnsi="Franklin Gothic Book"/>
          <w:sz w:val="24"/>
          <w:szCs w:val="24"/>
        </w:rPr>
        <w:tab/>
        <w:t xml:space="preserve">Request for extension of the probationary period due to institutional circumstances may be initiated by the faculty member, the Department Chair/Head, or the Dean of the college.  </w:t>
      </w:r>
    </w:p>
    <w:p w14:paraId="0F10F2AF"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183AE178"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3.6.4.4</w:t>
      </w:r>
      <w:r w:rsidRPr="00797D58">
        <w:rPr>
          <w:rFonts w:ascii="Franklin Gothic Book" w:eastAsia="Times New Roman" w:hAnsi="Franklin Gothic Book"/>
          <w:sz w:val="24"/>
          <w:szCs w:val="24"/>
        </w:rPr>
        <w:tab/>
        <w:t>Faculty members may inform their Department Chair/Head and/or Dean of the college of their request if they wish to do so, but they are not required to do so.</w:t>
      </w:r>
    </w:p>
    <w:p w14:paraId="25E86D6C"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0BA7DE2"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3.6.4.5</w:t>
      </w:r>
      <w:r w:rsidRPr="00797D58">
        <w:rPr>
          <w:rFonts w:ascii="Franklin Gothic Book" w:eastAsia="Times New Roman" w:hAnsi="Franklin Gothic Book"/>
          <w:sz w:val="24"/>
          <w:szCs w:val="24"/>
        </w:rPr>
        <w:tab/>
        <w:t xml:space="preserve">Extension of the probationary period requests shall be submitted to the Provost using the Request for Probationary Period Extension form. </w:t>
      </w:r>
    </w:p>
    <w:p w14:paraId="6D7C2309"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E590B9A" w14:textId="77777777" w:rsidR="00B55EB8" w:rsidRPr="00797D5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sidRPr="00797D58">
        <w:rPr>
          <w:rFonts w:ascii="Franklin Gothic Book" w:eastAsia="Times New Roman" w:hAnsi="Franklin Gothic Book"/>
          <w:sz w:val="24"/>
          <w:szCs w:val="24"/>
        </w:rPr>
        <w:t>3.6.4.6</w:t>
      </w:r>
      <w:r w:rsidRPr="00797D58">
        <w:rPr>
          <w:rFonts w:ascii="Franklin Gothic Book" w:eastAsia="Times New Roman" w:hAnsi="Franklin Gothic Book"/>
          <w:sz w:val="24"/>
          <w:szCs w:val="24"/>
        </w:rPr>
        <w:tab/>
        <w:t>Once an extension of the probationary period request is approved, the faculty member, Department Chair/Head, and the Dean of the college will be notified in writing by the Provost.  If the request is denied, the faculty member will be notified in writing by the Provost.</w:t>
      </w:r>
    </w:p>
    <w:p w14:paraId="491EEC2F"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257ADBA"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3.6.5  Confidentiality </w:t>
      </w:r>
    </w:p>
    <w:p w14:paraId="38B08C91"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80D61E7"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Individuals involved in the extension of the probationary period process (which may include the supervisor, the Department Chair/Head, the Dean of the college, the Provost, and/or the Office of Human Resources/Payroll) have the responsibility of keeping information pertaining to the request confidential and not sharing such information with individuals not involved in the process. Medical documentation provided by a faculty member requesting extension of the probationary period shall be maintained in a confidential file separate from the employee's official personnel file in the Office of Human Resources/Payroll. Other written documentation and forms pertaining to the request/notification of extension of the probationary period shall be maintained in a confidential file separate from the employee's official personnel file in the Office of the Provost.  It is understood that some information provided pursuant to this </w:t>
      </w:r>
      <w:r w:rsidR="00474FD6" w:rsidRPr="00797D58">
        <w:rPr>
          <w:rFonts w:ascii="Franklin Gothic Book" w:eastAsia="Times New Roman" w:hAnsi="Franklin Gothic Book"/>
          <w:sz w:val="24"/>
          <w:szCs w:val="24"/>
        </w:rPr>
        <w:t>policy</w:t>
      </w:r>
      <w:r w:rsidRPr="00797D58">
        <w:rPr>
          <w:rFonts w:ascii="Franklin Gothic Book" w:eastAsia="Times New Roman" w:hAnsi="Franklin Gothic Book"/>
          <w:sz w:val="24"/>
          <w:szCs w:val="24"/>
        </w:rPr>
        <w:t xml:space="preserve"> may be subject to disclosure pursuant to North Dakota open records laws.</w:t>
      </w:r>
    </w:p>
    <w:p w14:paraId="6471C2D7" w14:textId="77777777" w:rsidR="00B55EB8" w:rsidRPr="00797D5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B4CAFD5" w14:textId="77777777" w:rsidR="00B55EB8" w:rsidRPr="00797D58" w:rsidRDefault="00B55EB8" w:rsidP="00B55EB8">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3.6.6   Granting of an extension does not increase expectations for performance. For instance if the department requires at least five refereed journal articles in the standard six year probationary period, and a faculty member receives an extension of the probationary period, then the department will still only require at least five refereed journal articles for that faculty member’s probationary period.</w:t>
      </w:r>
    </w:p>
    <w:p w14:paraId="480276A3" w14:textId="77777777" w:rsidR="00B55EB8" w:rsidRPr="00797D58" w:rsidRDefault="00A9126E" w:rsidP="00A9126E">
      <w:pPr>
        <w:shd w:val="clear" w:color="auto" w:fill="FFFFFF"/>
        <w:tabs>
          <w:tab w:val="left" w:pos="8748"/>
        </w:tabs>
        <w:spacing w:before="0" w:beforeAutospacing="0" w:after="0" w:afterAutospacing="0"/>
        <w:ind w:firstLine="720"/>
        <w:rPr>
          <w:rFonts w:ascii="Franklin Gothic Book" w:eastAsia="Times New Roman" w:hAnsi="Franklin Gothic Book"/>
          <w:sz w:val="24"/>
          <w:szCs w:val="24"/>
        </w:rPr>
      </w:pPr>
      <w:r w:rsidRPr="00797D58">
        <w:rPr>
          <w:rFonts w:ascii="Franklin Gothic Book" w:eastAsia="Times New Roman" w:hAnsi="Franklin Gothic Book"/>
          <w:sz w:val="24"/>
          <w:szCs w:val="24"/>
        </w:rPr>
        <w:tab/>
      </w:r>
    </w:p>
    <w:p w14:paraId="218E3996"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Related Policies and Procedures: </w:t>
      </w:r>
    </w:p>
    <w:p w14:paraId="6843F852"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Policy 156. Equal Opportunity Grievance Procedures (</w:t>
      </w:r>
      <w:hyperlink r:id="rId7" w:history="1">
        <w:r w:rsidRPr="00797D58">
          <w:rPr>
            <w:rStyle w:val="Hyperlink"/>
            <w:rFonts w:ascii="Franklin Gothic Book" w:eastAsia="Times New Roman" w:hAnsi="Franklin Gothic Book"/>
            <w:sz w:val="24"/>
            <w:szCs w:val="24"/>
          </w:rPr>
          <w:t>http://www.ndsu.edu/fileadmin/policy/156.pdf</w:t>
        </w:r>
      </w:hyperlink>
      <w:r w:rsidRPr="00797D58">
        <w:rPr>
          <w:rFonts w:ascii="Franklin Gothic Book" w:eastAsia="Times New Roman" w:hAnsi="Franklin Gothic Book"/>
          <w:sz w:val="24"/>
          <w:szCs w:val="24"/>
        </w:rPr>
        <w:t xml:space="preserve">) </w:t>
      </w:r>
    </w:p>
    <w:p w14:paraId="129A50E9"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451EBC6E" w14:textId="77777777" w:rsidR="00B55EB8" w:rsidRPr="00797D58" w:rsidRDefault="00B55EB8" w:rsidP="00B55EB8">
      <w:pPr>
        <w:pStyle w:val="ListParagraph"/>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Policy 168. Reasonable accommodation on the basis of disability - guidelines for employee requests    (</w:t>
      </w:r>
      <w:hyperlink r:id="rId8" w:history="1">
        <w:r w:rsidRPr="00797D58">
          <w:rPr>
            <w:rStyle w:val="Hyperlink"/>
            <w:rFonts w:ascii="Franklin Gothic Book" w:eastAsia="Times New Roman" w:hAnsi="Franklin Gothic Book"/>
            <w:sz w:val="24"/>
            <w:szCs w:val="24"/>
          </w:rPr>
          <w:t>http://www.ndsu.edu/fileadmin/policy/168.pdf</w:t>
        </w:r>
      </w:hyperlink>
      <w:r w:rsidRPr="00797D58">
        <w:rPr>
          <w:rFonts w:ascii="Franklin Gothic Book" w:eastAsia="Times New Roman" w:hAnsi="Franklin Gothic Book"/>
          <w:sz w:val="24"/>
          <w:szCs w:val="24"/>
        </w:rPr>
        <w:t xml:space="preserve">)  </w:t>
      </w:r>
    </w:p>
    <w:p w14:paraId="472FB43B" w14:textId="77777777" w:rsidR="00B55EB8" w:rsidRPr="00797D5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0C222755" w14:textId="77777777" w:rsidR="00B55EB8" w:rsidRPr="00797D5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Policy 320.  Faculty obligations and time requirements (</w:t>
      </w:r>
      <w:hyperlink r:id="rId9" w:history="1">
        <w:r w:rsidRPr="00797D58">
          <w:rPr>
            <w:rStyle w:val="Hyperlink"/>
            <w:rFonts w:ascii="Franklin Gothic Book" w:eastAsia="Times New Roman" w:hAnsi="Franklin Gothic Book"/>
            <w:sz w:val="24"/>
            <w:szCs w:val="24"/>
          </w:rPr>
          <w:t>http://www.ndsu.edu/fileadmin/policy/320.pdf</w:t>
        </w:r>
      </w:hyperlink>
      <w:r w:rsidRPr="00797D58">
        <w:rPr>
          <w:rFonts w:ascii="Franklin Gothic Book" w:eastAsia="Times New Roman" w:hAnsi="Franklin Gothic Book"/>
          <w:sz w:val="24"/>
          <w:szCs w:val="24"/>
        </w:rPr>
        <w:t>).</w:t>
      </w:r>
    </w:p>
    <w:p w14:paraId="04620B44" w14:textId="77777777" w:rsidR="00D61D30" w:rsidRPr="00797D58"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14:paraId="4056E14E" w14:textId="77777777" w:rsidR="00D61D30" w:rsidRPr="00797D58"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14:paraId="600E509D" w14:textId="77777777" w:rsidR="00F60342" w:rsidRPr="00797D58" w:rsidRDefault="00F60342" w:rsidP="00FE716A">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3.7</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Each academic unit shall establish the criteria for promotion and tenure, including early </w:t>
      </w:r>
      <w:r w:rsidR="00A62E36" w:rsidRPr="00797D58">
        <w:rPr>
          <w:rFonts w:ascii="Franklin Gothic Book" w:eastAsia="Times New Roman" w:hAnsi="Franklin Gothic Book"/>
          <w:sz w:val="24"/>
          <w:szCs w:val="24"/>
        </w:rPr>
        <w:br/>
        <w:t xml:space="preserve">  </w:t>
      </w:r>
      <w:r w:rsidR="00A62E36"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promotion, as part of its statement on promotion, tenure, post-tenure review, and </w:t>
      </w:r>
      <w:r w:rsidR="00FE716A" w:rsidRPr="00797D58">
        <w:rPr>
          <w:rFonts w:ascii="Franklin Gothic Book" w:eastAsia="Times New Roman" w:hAnsi="Franklin Gothic Book"/>
          <w:sz w:val="24"/>
          <w:szCs w:val="24"/>
        </w:rPr>
        <w:br/>
        <w:t xml:space="preserve">            </w:t>
      </w:r>
      <w:r w:rsidRPr="00797D58">
        <w:rPr>
          <w:rFonts w:ascii="Franklin Gothic Book" w:eastAsia="Times New Roman" w:hAnsi="Franklin Gothic Book"/>
          <w:sz w:val="24"/>
          <w:szCs w:val="24"/>
        </w:rPr>
        <w:t xml:space="preserve">evaluation. </w:t>
      </w:r>
    </w:p>
    <w:p w14:paraId="20378ABA" w14:textId="77777777" w:rsidR="00F60342" w:rsidRPr="00797D58" w:rsidRDefault="00F60342" w:rsidP="00FE716A">
      <w:pPr>
        <w:pStyle w:val="ListParagraph"/>
        <w:numPr>
          <w:ilvl w:val="0"/>
          <w:numId w:val="41"/>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PERIODIC REVIEW </w:t>
      </w:r>
    </w:p>
    <w:p w14:paraId="0DD1C66F"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Periodic reviews of faculty serve multiple functions. The reviews assist faculty members in assessing their professional performance, assist the administration in delineating areas to which particular effort should be directed to aid in improving the professional achievement of the faculty members, and contribute to the cumulative base upon which decisions about renewal, promotion, and tenure are made. In addition, periodic reviews may result in changes in responsibilities, modified expectations, and/or altered goals for performance. </w:t>
      </w:r>
      <w:r w:rsidRPr="00797D58">
        <w:rPr>
          <w:rFonts w:ascii="Franklin Gothic Book" w:eastAsia="Times New Roman" w:hAnsi="Franklin Gothic Book"/>
          <w:sz w:val="24"/>
          <w:szCs w:val="24"/>
        </w:rPr>
        <w:br/>
      </w:r>
    </w:p>
    <w:p w14:paraId="43B64107"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procedures for periodic review that are developed by each academic unit shall be reviewed and approved by the college PTE committee and the Dean. </w:t>
      </w:r>
      <w:r w:rsidRPr="00797D58">
        <w:rPr>
          <w:rFonts w:ascii="Franklin Gothic Book" w:eastAsia="Times New Roman" w:hAnsi="Franklin Gothic Book"/>
          <w:sz w:val="24"/>
          <w:szCs w:val="24"/>
        </w:rPr>
        <w:br/>
      </w:r>
    </w:p>
    <w:p w14:paraId="41E985EE" w14:textId="77777777"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All full-time faculty will be reviewed annually. Unless college or department procedures provide otherwise, annual reviews of non-tenured faculty shall be conducted so that decisions and notifications can be made in accord with the deadlines listed in Section 350.3. </w:t>
      </w:r>
      <w:r w:rsidRPr="00797D58">
        <w:rPr>
          <w:rFonts w:ascii="Franklin Gothic Book" w:eastAsia="Times New Roman" w:hAnsi="Franklin Gothic Book"/>
          <w:sz w:val="24"/>
          <w:szCs w:val="24"/>
        </w:rPr>
        <w:br/>
      </w:r>
    </w:p>
    <w:p w14:paraId="36C3D3E1" w14:textId="77777777" w:rsidR="00F60342" w:rsidRDefault="00FE716A" w:rsidP="00FE716A">
      <w:pPr>
        <w:shd w:val="clear" w:color="auto" w:fill="FFFFFF"/>
        <w:spacing w:before="0" w:beforeAutospacing="0" w:after="0" w:afterAutospacing="0"/>
        <w:ind w:leftChars="328" w:left="1440" w:hangingChars="299" w:hanging="718"/>
        <w:rPr>
          <w:ins w:id="37" w:author="Alan Denton" w:date="2016-10-13T09:39:00Z"/>
          <w:rFonts w:ascii="Franklin Gothic Book" w:eastAsia="Times New Roman" w:hAnsi="Franklin Gothic Book"/>
          <w:sz w:val="24"/>
          <w:szCs w:val="24"/>
        </w:rPr>
      </w:pPr>
      <w:r w:rsidRPr="00797D58">
        <w:rPr>
          <w:rFonts w:ascii="Franklin Gothic Book" w:eastAsia="Times New Roman" w:hAnsi="Franklin Gothic Book"/>
          <w:sz w:val="24"/>
          <w:szCs w:val="24"/>
        </w:rPr>
        <w:t>4.4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Probationary faculty hired into tenure-track positions must receive special review during their third year of service to the institution. This third-year review shall recognize and reinforce areas of strength as well as point out areas of weakness that could jeopardize the case for promotion and tenure. Specific formative evaluations shall be provided to help candidates prepare their strongest case for promotion and tenure. Any extension granted prior to the third year review will delay the review by an equal period. </w:t>
      </w:r>
      <w:r w:rsidRPr="00797D58">
        <w:rPr>
          <w:rFonts w:ascii="Franklin Gothic Book" w:eastAsia="Times New Roman" w:hAnsi="Franklin Gothic Book"/>
          <w:sz w:val="24"/>
          <w:szCs w:val="24"/>
        </w:rPr>
        <w:br/>
      </w:r>
    </w:p>
    <w:p w14:paraId="63AE2CEE" w14:textId="4574861D" w:rsidR="00E527A7" w:rsidRDefault="00E527A7" w:rsidP="00FE716A">
      <w:pPr>
        <w:shd w:val="clear" w:color="auto" w:fill="FFFFFF"/>
        <w:spacing w:before="0" w:beforeAutospacing="0" w:after="0" w:afterAutospacing="0"/>
        <w:ind w:leftChars="328" w:left="1440" w:hangingChars="299" w:hanging="718"/>
        <w:rPr>
          <w:ins w:id="38" w:author="Alan Denton" w:date="2016-10-13T09:39:00Z"/>
          <w:rFonts w:ascii="Franklin Gothic Book" w:eastAsia="Times New Roman" w:hAnsi="Franklin Gothic Book"/>
          <w:sz w:val="24"/>
          <w:szCs w:val="24"/>
        </w:rPr>
      </w:pPr>
      <w:ins w:id="39" w:author="Alan Denton" w:date="2016-10-13T09:39:00Z">
        <w:r>
          <w:rPr>
            <w:rFonts w:ascii="Franklin Gothic Book" w:eastAsia="Times New Roman" w:hAnsi="Franklin Gothic Book"/>
            <w:sz w:val="24"/>
            <w:szCs w:val="24"/>
          </w:rPr>
          <w:t>4.5</w:t>
        </w:r>
        <w:r>
          <w:rPr>
            <w:rFonts w:ascii="Franklin Gothic Book" w:eastAsia="Times New Roman" w:hAnsi="Franklin Gothic Book"/>
            <w:sz w:val="24"/>
            <w:szCs w:val="24"/>
          </w:rPr>
          <w:tab/>
          <w:t xml:space="preserve">While faculty in </w:t>
        </w:r>
        <w:r w:rsidRPr="00592850">
          <w:rPr>
            <w:rFonts w:ascii="Franklin Gothic Book" w:eastAsia="Times New Roman" w:hAnsi="Franklin Gothic Book"/>
            <w:sz w:val="24"/>
            <w:szCs w:val="24"/>
          </w:rPr>
          <w:t xml:space="preserve">Professor of Practice and Research Professor positions </w:t>
        </w:r>
        <w:r>
          <w:rPr>
            <w:rFonts w:ascii="Franklin Gothic Book" w:eastAsia="Times New Roman" w:hAnsi="Franklin Gothic Book"/>
            <w:sz w:val="24"/>
            <w:szCs w:val="24"/>
          </w:rPr>
          <w:t>are not eligible for tenure,</w:t>
        </w:r>
        <w:r w:rsidRPr="00592850">
          <w:rPr>
            <w:rFonts w:ascii="Franklin Gothic Book" w:eastAsia="Times New Roman" w:hAnsi="Franklin Gothic Book"/>
            <w:sz w:val="24"/>
            <w:szCs w:val="24"/>
          </w:rPr>
          <w:t xml:space="preserve"> promotion through ranks</w:t>
        </w:r>
        <w:r>
          <w:rPr>
            <w:rFonts w:ascii="Franklin Gothic Book" w:eastAsia="Times New Roman" w:hAnsi="Franklin Gothic Book"/>
            <w:sz w:val="24"/>
            <w:szCs w:val="24"/>
          </w:rPr>
          <w:t xml:space="preserve"> is </w:t>
        </w:r>
      </w:ins>
      <w:ins w:id="40" w:author="Alan Denton" w:date="2016-10-18T22:03:00Z">
        <w:r w:rsidR="00BC5E21">
          <w:rPr>
            <w:rFonts w:ascii="Franklin Gothic Book" w:eastAsia="Times New Roman" w:hAnsi="Franklin Gothic Book"/>
            <w:sz w:val="24"/>
            <w:szCs w:val="24"/>
          </w:rPr>
          <w:t xml:space="preserve">encouraged and is </w:t>
        </w:r>
      </w:ins>
      <w:ins w:id="41" w:author="Alan Denton" w:date="2016-10-13T09:39:00Z">
        <w:r>
          <w:rPr>
            <w:rFonts w:ascii="Franklin Gothic Book" w:eastAsia="Times New Roman" w:hAnsi="Franklin Gothic Book"/>
            <w:sz w:val="24"/>
            <w:szCs w:val="24"/>
          </w:rPr>
          <w:t>based on time in rank and</w:t>
        </w:r>
        <w:r w:rsidRPr="00592850">
          <w:rPr>
            <w:rFonts w:ascii="Franklin Gothic Book" w:eastAsia="Times New Roman" w:hAnsi="Franklin Gothic Book"/>
            <w:sz w:val="24"/>
            <w:szCs w:val="24"/>
          </w:rPr>
          <w:t xml:space="preserve"> </w:t>
        </w:r>
      </w:ins>
      <w:ins w:id="42" w:author="Alan Denton" w:date="2016-10-19T09:43:00Z">
        <w:r w:rsidR="00250E78">
          <w:rPr>
            <w:rFonts w:ascii="Franklin Gothic Book" w:eastAsia="Times New Roman" w:hAnsi="Franklin Gothic Book"/>
            <w:sz w:val="24"/>
            <w:szCs w:val="24"/>
          </w:rPr>
          <w:t xml:space="preserve">satisfactory </w:t>
        </w:r>
      </w:ins>
      <w:ins w:id="43" w:author="Alan Denton" w:date="2016-10-13T09:39:00Z">
        <w:r w:rsidRPr="00592850">
          <w:rPr>
            <w:rFonts w:ascii="Franklin Gothic Book" w:eastAsia="Times New Roman" w:hAnsi="Franklin Gothic Book"/>
            <w:sz w:val="24"/>
            <w:szCs w:val="24"/>
          </w:rPr>
          <w:t>evaluation</w:t>
        </w:r>
      </w:ins>
      <w:ins w:id="44" w:author="Alan Denton" w:date="2016-10-19T09:43:00Z">
        <w:r w:rsidR="00250E78">
          <w:rPr>
            <w:rFonts w:ascii="Franklin Gothic Book" w:eastAsia="Times New Roman" w:hAnsi="Franklin Gothic Book"/>
            <w:sz w:val="24"/>
            <w:szCs w:val="24"/>
          </w:rPr>
          <w:t>s</w:t>
        </w:r>
      </w:ins>
      <w:ins w:id="45" w:author="Alan Denton" w:date="2016-10-13T09:39:00Z">
        <w:r>
          <w:rPr>
            <w:rFonts w:ascii="Franklin Gothic Book" w:eastAsia="Times New Roman" w:hAnsi="Franklin Gothic Book"/>
            <w:sz w:val="24"/>
            <w:szCs w:val="24"/>
          </w:rPr>
          <w:t xml:space="preserve"> of assigned responsibilities. An application for p</w:t>
        </w:r>
        <w:r w:rsidRPr="00592850">
          <w:rPr>
            <w:rFonts w:ascii="Franklin Gothic Book" w:eastAsia="Times New Roman" w:hAnsi="Franklin Gothic Book"/>
            <w:sz w:val="24"/>
            <w:szCs w:val="24"/>
          </w:rPr>
          <w:t xml:space="preserve">romotion is initiated via a departmental recommendation and follows the same procedure and </w:t>
        </w:r>
        <w:del w:id="46" w:author="Mary Asheim" w:date="2017-02-09T14:00:00Z">
          <w:r w:rsidRPr="00592850" w:rsidDel="00E424D3">
            <w:rPr>
              <w:rFonts w:ascii="Franklin Gothic Book" w:eastAsia="Times New Roman" w:hAnsi="Franklin Gothic Book"/>
              <w:sz w:val="24"/>
              <w:szCs w:val="24"/>
            </w:rPr>
            <w:delText>schedu</w:delText>
          </w:r>
          <w:r w:rsidR="00C51333" w:rsidDel="00E424D3">
            <w:rPr>
              <w:rFonts w:ascii="Franklin Gothic Book" w:eastAsia="Times New Roman" w:hAnsi="Franklin Gothic Book"/>
              <w:sz w:val="24"/>
              <w:szCs w:val="24"/>
            </w:rPr>
            <w:delText>le</w:delText>
          </w:r>
        </w:del>
      </w:ins>
      <w:ins w:id="47" w:author="Mary Asheim" w:date="2017-02-09T14:00:00Z">
        <w:r w:rsidR="00E424D3">
          <w:rPr>
            <w:rFonts w:ascii="Franklin Gothic Book" w:eastAsia="Times New Roman" w:hAnsi="Franklin Gothic Book"/>
            <w:sz w:val="24"/>
            <w:szCs w:val="24"/>
          </w:rPr>
          <w:t>submission deadlines</w:t>
        </w:r>
      </w:ins>
      <w:bookmarkStart w:id="48" w:name="_GoBack"/>
      <w:bookmarkEnd w:id="48"/>
      <w:ins w:id="49" w:author="Alan Denton" w:date="2016-10-13T09:39:00Z">
        <w:r w:rsidR="00C51333">
          <w:rPr>
            <w:rFonts w:ascii="Franklin Gothic Book" w:eastAsia="Times New Roman" w:hAnsi="Franklin Gothic Book"/>
            <w:sz w:val="24"/>
            <w:szCs w:val="24"/>
          </w:rPr>
          <w:t xml:space="preserve"> as for tenure-line faculty. </w:t>
        </w:r>
      </w:ins>
      <w:ins w:id="50" w:author="Alan Denton" w:date="2016-11-08T12:06:00Z">
        <w:r w:rsidR="00195359" w:rsidRPr="00195359">
          <w:rPr>
            <w:rFonts w:ascii="Franklin Gothic Book" w:eastAsia="Times New Roman" w:hAnsi="Franklin Gothic Book"/>
            <w:sz w:val="24"/>
            <w:szCs w:val="24"/>
          </w:rPr>
          <w:t>Faculty in such positions are eligible to apply for promotion from assistant to associate</w:t>
        </w:r>
        <w:del w:id="51" w:author="Mary Asheim" w:date="2017-02-09T13:56:00Z">
          <w:r w:rsidR="00195359" w:rsidRPr="00195359" w:rsidDel="00E424D3">
            <w:rPr>
              <w:rFonts w:ascii="Franklin Gothic Book" w:eastAsia="Times New Roman" w:hAnsi="Franklin Gothic Book"/>
              <w:sz w:val="24"/>
              <w:szCs w:val="24"/>
            </w:rPr>
            <w:delText>, or from associate to full,</w:delText>
          </w:r>
        </w:del>
        <w:r w:rsidR="00195359" w:rsidRPr="00195359">
          <w:rPr>
            <w:rFonts w:ascii="Franklin Gothic Book" w:eastAsia="Times New Roman" w:hAnsi="Franklin Gothic Book"/>
            <w:sz w:val="24"/>
            <w:szCs w:val="24"/>
          </w:rPr>
          <w:t xml:space="preserve"> after the completion of five years in rank.</w:t>
        </w:r>
      </w:ins>
    </w:p>
    <w:p w14:paraId="6086995F" w14:textId="77777777" w:rsidR="00E527A7" w:rsidRPr="00797D58" w:rsidRDefault="00E527A7"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p>
    <w:p w14:paraId="11A41F1B" w14:textId="26B6BF5C" w:rsidR="00F60342" w:rsidRPr="00797D58" w:rsidRDefault="00F60342"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ins w:id="52" w:author="Alan Denton" w:date="2016-10-13T09:39:00Z">
        <w:r w:rsidR="00E527A7">
          <w:rPr>
            <w:rFonts w:ascii="Franklin Gothic Book" w:eastAsia="Times New Roman" w:hAnsi="Franklin Gothic Book"/>
            <w:sz w:val="24"/>
            <w:szCs w:val="24"/>
          </w:rPr>
          <w:t>6</w:t>
        </w:r>
      </w:ins>
      <w:del w:id="53" w:author="Alan Denton" w:date="2016-10-13T09:39:00Z">
        <w:r w:rsidR="00FE716A" w:rsidRPr="00797D58" w:rsidDel="00E527A7">
          <w:rPr>
            <w:rFonts w:ascii="Franklin Gothic Book" w:eastAsia="Times New Roman" w:hAnsi="Franklin Gothic Book"/>
            <w:sz w:val="24"/>
            <w:szCs w:val="24"/>
          </w:rPr>
          <w:delText>5</w:delText>
        </w:r>
      </w:del>
      <w:r w:rsidR="00FE716A"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Unless college or department procedures provide otherwise, the department chair or head of the academic unit will be responsible for the conduct of the reviews and the communication of their results. Periodic reviews shall result in a written report to the faculty member being reviewed. The report shall state expectations and goals for the coming review period. For probationary faculty, the report shall include an assessment of the faculty member's progress toward tenure and recommendations for improvement. Should the periodic reviews indicate that a faculty member is not making satisfactory progress toward tenure, the report may include a recommendation for nonrenewal. In making a judgment on satisfactory progress toward tenure, due consideration shall be given to the candidate's academic record, performance of assigned responsibilities, and potential to meet the criteria for promotion and tenure at the end of the probationary period. </w:t>
      </w:r>
      <w:r w:rsidR="00FE716A" w:rsidRPr="00797D58">
        <w:rPr>
          <w:rFonts w:ascii="Franklin Gothic Book" w:eastAsia="Times New Roman" w:hAnsi="Franklin Gothic Book"/>
          <w:sz w:val="24"/>
          <w:szCs w:val="24"/>
        </w:rPr>
        <w:br/>
      </w:r>
    </w:p>
    <w:p w14:paraId="604A0368" w14:textId="4BD7EAD6"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ins w:id="54" w:author="Alan Denton" w:date="2016-10-13T09:39:00Z">
        <w:r w:rsidR="00E527A7">
          <w:rPr>
            <w:rFonts w:ascii="Franklin Gothic Book" w:eastAsia="Times New Roman" w:hAnsi="Franklin Gothic Book"/>
            <w:sz w:val="24"/>
            <w:szCs w:val="24"/>
          </w:rPr>
          <w:t>7</w:t>
        </w:r>
      </w:ins>
      <w:del w:id="55" w:author="Alan Denton" w:date="2016-10-13T09:39:00Z">
        <w:r w:rsidRPr="00797D58" w:rsidDel="00E527A7">
          <w:rPr>
            <w:rFonts w:ascii="Franklin Gothic Book" w:eastAsia="Times New Roman" w:hAnsi="Franklin Gothic Book"/>
            <w:sz w:val="24"/>
            <w:szCs w:val="24"/>
          </w:rPr>
          <w:delText>6</w:delText>
        </w:r>
      </w:del>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Colleges and departments shall develop specific post-tenure review policies appropriate to their faculty. Annual reviews of tenured faculty shall include an evaluation of the faculty member's performance relative to the current position description. For Associate Professors, annual reviews must include specific recommendations to strengthen the case for promotion. Annual reviews of Professors must recognize and reinforce areas of strength, as well as discuss areas of weakness and recommend improvements. Should the annual reviews indicate that performance of a faculty member is unsatisfactory under the standards for post-tenure review, the report shall include a recommendation for appropriate remedial action. </w:t>
      </w:r>
      <w:r w:rsidRPr="00797D58">
        <w:rPr>
          <w:rFonts w:ascii="Franklin Gothic Book" w:eastAsia="Times New Roman" w:hAnsi="Franklin Gothic Book"/>
          <w:sz w:val="24"/>
          <w:szCs w:val="24"/>
        </w:rPr>
        <w:br/>
      </w:r>
    </w:p>
    <w:p w14:paraId="12719A41" w14:textId="3558F959" w:rsidR="00F60342" w:rsidRPr="00797D58"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797D58">
        <w:rPr>
          <w:rFonts w:ascii="Franklin Gothic Book" w:eastAsia="Times New Roman" w:hAnsi="Franklin Gothic Book"/>
          <w:sz w:val="24"/>
          <w:szCs w:val="24"/>
        </w:rPr>
        <w:t>4.</w:t>
      </w:r>
      <w:ins w:id="56" w:author="Alan Denton" w:date="2016-10-13T09:39:00Z">
        <w:r w:rsidR="00E527A7">
          <w:rPr>
            <w:rFonts w:ascii="Franklin Gothic Book" w:eastAsia="Times New Roman" w:hAnsi="Franklin Gothic Book"/>
            <w:sz w:val="24"/>
            <w:szCs w:val="24"/>
          </w:rPr>
          <w:t>8</w:t>
        </w:r>
      </w:ins>
      <w:del w:id="57" w:author="Alan Denton" w:date="2016-10-13T09:39:00Z">
        <w:r w:rsidRPr="00797D58" w:rsidDel="00E527A7">
          <w:rPr>
            <w:rFonts w:ascii="Franklin Gothic Book" w:eastAsia="Times New Roman" w:hAnsi="Franklin Gothic Book"/>
            <w:sz w:val="24"/>
            <w:szCs w:val="24"/>
          </w:rPr>
          <w:delText>7</w:delText>
        </w:r>
      </w:del>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faculty member being reviewed shall have 14 days to respond in writing to the written report if the faculty member wishes to do so. The written report, and any written response from the faculty member, shall become part of the faculty member's official personnel file. </w:t>
      </w:r>
    </w:p>
    <w:p w14:paraId="2B37718D" w14:textId="77777777" w:rsidR="00F60342" w:rsidRPr="00797D58" w:rsidRDefault="00F60342" w:rsidP="00FE716A">
      <w:pPr>
        <w:pStyle w:val="ListParagraph"/>
        <w:numPr>
          <w:ilvl w:val="0"/>
          <w:numId w:val="42"/>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COMPOSITION OF PTE COMMITTEES </w:t>
      </w:r>
    </w:p>
    <w:p w14:paraId="090C0212" w14:textId="69A6F6C3"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Each college shall have a PTE Committee consisting of at least three faculty members elected by the faculty of the college. The college PTE committee shall be as reflective as possible of the college's breadth of disciplines and fields of expertise. Ordinarily, at least three departments or sub-units of a college will be represented on the committee, and usually no more than one member of the same department may serve on the committee at one time. </w:t>
      </w:r>
      <w:r w:rsidRPr="00797D58">
        <w:rPr>
          <w:rFonts w:ascii="Franklin Gothic Book" w:eastAsia="Times New Roman" w:hAnsi="Franklin Gothic Book"/>
          <w:sz w:val="24"/>
          <w:szCs w:val="24"/>
        </w:rPr>
        <w:br/>
      </w:r>
    </w:p>
    <w:p w14:paraId="2CB829D5" w14:textId="6C266612"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Only tenured faculty members who have completed three years of full-time appointment with the University and who have attained the rank of associate professor or above are eligible for election to a college or department PTE Committee. </w:t>
      </w:r>
      <w:r w:rsidR="00BD25EA">
        <w:rPr>
          <w:rFonts w:ascii="Franklin Gothic Book" w:eastAsia="Times New Roman" w:hAnsi="Franklin Gothic Book"/>
          <w:sz w:val="24"/>
          <w:szCs w:val="24"/>
        </w:rPr>
        <w:t xml:space="preserve"> </w:t>
      </w:r>
      <w:r w:rsidR="00BD25EA" w:rsidRPr="00AF474D">
        <w:rPr>
          <w:rFonts w:ascii="Franklin Gothic Book" w:eastAsia="Times New Roman" w:hAnsi="Franklin Gothic Book"/>
          <w:bCs/>
          <w:sz w:val="24"/>
          <w:szCs w:val="24"/>
        </w:rPr>
        <w:t>Prior to commencement of deliberations, the chair of any PTE committee must have received PTE committee training within the last three years, provided through the Office of the Provost.</w:t>
      </w:r>
      <w:r w:rsidR="00BD25EA">
        <w:rPr>
          <w:rFonts w:ascii="Franklin Gothic Book" w:eastAsia="Times New Roman" w:hAnsi="Franklin Gothic Book"/>
          <w:b/>
          <w:bCs/>
          <w:sz w:val="24"/>
          <w:szCs w:val="24"/>
        </w:rPr>
        <w:t xml:space="preserve">  </w:t>
      </w:r>
      <w:r w:rsidR="00F60342" w:rsidRPr="00797D58">
        <w:rPr>
          <w:rFonts w:ascii="Franklin Gothic Book" w:eastAsia="Times New Roman" w:hAnsi="Franklin Gothic Book"/>
          <w:sz w:val="24"/>
          <w:szCs w:val="24"/>
        </w:rPr>
        <w:t xml:space="preserve">Faculty members </w:t>
      </w:r>
      <w:r w:rsidR="00BD25EA">
        <w:rPr>
          <w:rFonts w:ascii="Franklin Gothic Book" w:eastAsia="Times New Roman" w:hAnsi="Franklin Gothic Book"/>
          <w:sz w:val="24"/>
          <w:szCs w:val="24"/>
        </w:rPr>
        <w:t xml:space="preserve">and administrators </w:t>
      </w:r>
      <w:r w:rsidR="00F60342" w:rsidRPr="00797D58">
        <w:rPr>
          <w:rFonts w:ascii="Franklin Gothic Book" w:eastAsia="Times New Roman" w:hAnsi="Franklin Gothic Book"/>
          <w:sz w:val="24"/>
          <w:szCs w:val="24"/>
        </w:rPr>
        <w:t xml:space="preserve">being considered for promotion may not </w:t>
      </w:r>
      <w:r w:rsidR="00BD25EA" w:rsidRPr="00AF474D">
        <w:rPr>
          <w:rFonts w:ascii="Franklin Gothic Book" w:eastAsia="Times New Roman" w:hAnsi="Franklin Gothic Book"/>
          <w:bCs/>
          <w:sz w:val="24"/>
          <w:szCs w:val="24"/>
        </w:rPr>
        <w:t>be involved in any candidate review and recommendation process, including the selection of external reviewers,</w:t>
      </w:r>
      <w:r w:rsidR="00BD25EA">
        <w:rPr>
          <w:rFonts w:ascii="Franklin Gothic Book" w:eastAsia="Times New Roman" w:hAnsi="Franklin Gothic Book"/>
          <w:b/>
          <w:bCs/>
          <w:sz w:val="24"/>
          <w:szCs w:val="24"/>
        </w:rPr>
        <w:t xml:space="preserve"> </w:t>
      </w:r>
      <w:r w:rsidR="00F60342" w:rsidRPr="00797D58">
        <w:rPr>
          <w:rFonts w:ascii="Franklin Gothic Book" w:eastAsia="Times New Roman" w:hAnsi="Franklin Gothic Book"/>
          <w:sz w:val="24"/>
          <w:szCs w:val="24"/>
        </w:rPr>
        <w:t xml:space="preserve">while under consideration. </w:t>
      </w:r>
      <w:r w:rsidRPr="00797D58">
        <w:rPr>
          <w:rFonts w:ascii="Franklin Gothic Book" w:eastAsia="Times New Roman" w:hAnsi="Franklin Gothic Book"/>
          <w:sz w:val="24"/>
          <w:szCs w:val="24"/>
        </w:rPr>
        <w:br/>
      </w:r>
    </w:p>
    <w:p w14:paraId="30299A2F" w14:textId="638A1D3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w:t>
      </w:r>
      <w:r w:rsidR="00F9098B" w:rsidRPr="00797D58">
        <w:rPr>
          <w:rFonts w:ascii="Franklin Gothic Book" w:eastAsia="Times New Roman" w:hAnsi="Franklin Gothic Book"/>
          <w:sz w:val="24"/>
          <w:szCs w:val="24"/>
        </w:rPr>
        <w:t xml:space="preserve">department and college </w:t>
      </w:r>
      <w:r w:rsidR="00F60342" w:rsidRPr="00797D58">
        <w:rPr>
          <w:rFonts w:ascii="Franklin Gothic Book" w:eastAsia="Times New Roman" w:hAnsi="Franklin Gothic Book"/>
          <w:sz w:val="24"/>
          <w:szCs w:val="24"/>
        </w:rPr>
        <w:t>PTE committee</w:t>
      </w:r>
      <w:r w:rsidR="00F9098B" w:rsidRPr="00797D58">
        <w:rPr>
          <w:rFonts w:ascii="Franklin Gothic Book" w:eastAsia="Times New Roman" w:hAnsi="Franklin Gothic Book"/>
          <w:sz w:val="24"/>
          <w:szCs w:val="24"/>
        </w:rPr>
        <w:t>s’ reviews and recommendations are</w:t>
      </w:r>
      <w:r w:rsidR="00F60342" w:rsidRPr="00797D58">
        <w:rPr>
          <w:rFonts w:ascii="Franklin Gothic Book" w:eastAsia="Times New Roman" w:hAnsi="Franklin Gothic Book"/>
          <w:sz w:val="24"/>
          <w:szCs w:val="24"/>
        </w:rPr>
        <w:t xml:space="preserve"> part of a process of peer review. Thus, faculty holding </w:t>
      </w:r>
      <w:r w:rsidR="00411294" w:rsidRPr="00797D58">
        <w:rPr>
          <w:rFonts w:ascii="Franklin Gothic Book" w:eastAsia="Times New Roman" w:hAnsi="Franklin Gothic Book"/>
          <w:sz w:val="24"/>
          <w:szCs w:val="24"/>
        </w:rPr>
        <w:t xml:space="preserve">academic </w:t>
      </w:r>
      <w:r w:rsidR="00F60342" w:rsidRPr="00797D58">
        <w:rPr>
          <w:rFonts w:ascii="Franklin Gothic Book" w:eastAsia="Times New Roman" w:hAnsi="Franklin Gothic Book"/>
          <w:sz w:val="24"/>
          <w:szCs w:val="24"/>
        </w:rPr>
        <w:t>administrative appointments, including those with interim status, are not eligible</w:t>
      </w:r>
      <w:r w:rsidR="00F9098B" w:rsidRPr="00797D58">
        <w:rPr>
          <w:rFonts w:ascii="Franklin Gothic Book" w:eastAsia="Times New Roman" w:hAnsi="Franklin Gothic Book"/>
          <w:sz w:val="24"/>
          <w:szCs w:val="24"/>
        </w:rPr>
        <w:t xml:space="preserve"> to serve.</w:t>
      </w:r>
      <w:r w:rsidR="00F60342" w:rsidRPr="00797D58">
        <w:rPr>
          <w:rFonts w:ascii="Franklin Gothic Book" w:eastAsia="Times New Roman" w:hAnsi="Franklin Gothic Book"/>
          <w:sz w:val="24"/>
          <w:szCs w:val="24"/>
        </w:rPr>
        <w:t xml:space="preserve"> ("</w:t>
      </w:r>
      <w:r w:rsidR="00411294" w:rsidRPr="00797D58">
        <w:rPr>
          <w:rFonts w:ascii="Franklin Gothic Book" w:eastAsia="Times New Roman" w:hAnsi="Franklin Gothic Book"/>
          <w:sz w:val="24"/>
          <w:szCs w:val="24"/>
        </w:rPr>
        <w:t>Academic a</w:t>
      </w:r>
      <w:r w:rsidR="00F60342" w:rsidRPr="00797D58">
        <w:rPr>
          <w:rFonts w:ascii="Franklin Gothic Book" w:eastAsia="Times New Roman" w:hAnsi="Franklin Gothic Book"/>
          <w:sz w:val="24"/>
          <w:szCs w:val="24"/>
        </w:rPr>
        <w:t xml:space="preserve">dministrative appointment" includes appointments as President, </w:t>
      </w:r>
      <w:r w:rsidR="00411294" w:rsidRPr="00797D58">
        <w:rPr>
          <w:rFonts w:ascii="Franklin Gothic Book" w:eastAsia="Times New Roman" w:hAnsi="Franklin Gothic Book"/>
          <w:sz w:val="24"/>
          <w:szCs w:val="24"/>
        </w:rPr>
        <w:t xml:space="preserve">Provost, Vice President or Provost, Associate or Assistant Vice President or Provost, Dean, Associate or Assistant Dean, Department Chair or Head, Associate, Assistant or Vice Chair or Head, and any other </w:t>
      </w:r>
      <w:r w:rsidR="00411294" w:rsidRPr="00797D58">
        <w:rPr>
          <w:rFonts w:ascii="Franklin Gothic Book" w:eastAsia="Times New Roman" w:hAnsi="Franklin Gothic Book"/>
          <w:sz w:val="24"/>
          <w:szCs w:val="24"/>
        </w:rPr>
        <w:lastRenderedPageBreak/>
        <w:t>administrators who supervise and/or evaluate other faculty.)  Center or Program Directors who do not supervise and/or evaluate other faculty are eligible to serve.</w:t>
      </w:r>
    </w:p>
    <w:p w14:paraId="1AC4F5FF" w14:textId="77777777" w:rsidR="00963651" w:rsidRPr="00797D58" w:rsidRDefault="00963651"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455585BC" w14:textId="1EBD752F" w:rsidR="003905FC" w:rsidRPr="00797D58" w:rsidRDefault="00963651" w:rsidP="00963651">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5.4</w:t>
      </w:r>
      <w:r w:rsidRPr="00797D58">
        <w:rPr>
          <w:rFonts w:ascii="Franklin Gothic Book" w:eastAsia="Times New Roman" w:hAnsi="Franklin Gothic Book"/>
          <w:sz w:val="24"/>
          <w:szCs w:val="24"/>
        </w:rPr>
        <w:tab/>
      </w:r>
      <w:r w:rsidR="003905FC" w:rsidRPr="00797D58">
        <w:rPr>
          <w:rFonts w:ascii="Franklin Gothic Book" w:eastAsia="Times New Roman" w:hAnsi="Franklin Gothic Book"/>
          <w:sz w:val="24"/>
          <w:szCs w:val="24"/>
        </w:rPr>
        <w:t>A college PTE committee member who has voted on the promotion/tenure of a candidate in the department PTE committee shall be recused from the vote by the college PTE committee.  In such a case, college policy shall determine whether the committee member may or may not deliberate with the committee on the candidate.</w:t>
      </w:r>
    </w:p>
    <w:p w14:paraId="5D36B6C4" w14:textId="77777777" w:rsidR="003905FC" w:rsidRPr="00797D58" w:rsidRDefault="003905FC" w:rsidP="00963651">
      <w:pPr>
        <w:shd w:val="clear" w:color="auto" w:fill="FFFFFF"/>
        <w:spacing w:before="0" w:beforeAutospacing="0" w:after="0" w:afterAutospacing="0"/>
        <w:ind w:left="1440"/>
        <w:rPr>
          <w:rFonts w:ascii="Franklin Gothic Book" w:eastAsia="Times New Roman" w:hAnsi="Franklin Gothic Book"/>
          <w:sz w:val="24"/>
          <w:szCs w:val="24"/>
        </w:rPr>
      </w:pPr>
    </w:p>
    <w:p w14:paraId="17836EF0" w14:textId="23DCFE41" w:rsidR="00963651" w:rsidRPr="00797D58" w:rsidRDefault="003905FC" w:rsidP="00963651">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5.5</w:t>
      </w:r>
      <w:r w:rsidRPr="00797D58">
        <w:rPr>
          <w:rFonts w:ascii="Franklin Gothic Book" w:eastAsia="Times New Roman" w:hAnsi="Franklin Gothic Book"/>
          <w:sz w:val="24"/>
          <w:szCs w:val="24"/>
        </w:rPr>
        <w:tab/>
      </w:r>
      <w:r w:rsidR="00963651" w:rsidRPr="00797D58">
        <w:rPr>
          <w:rFonts w:ascii="Franklin Gothic Book" w:eastAsia="Times New Roman" w:hAnsi="Franklin Gothic Book"/>
          <w:sz w:val="24"/>
          <w:szCs w:val="24"/>
        </w:rPr>
        <w:t>Faculty members</w:t>
      </w:r>
      <w:r w:rsidRPr="00797D58">
        <w:rPr>
          <w:rFonts w:ascii="Franklin Gothic Book" w:eastAsia="Times New Roman" w:hAnsi="Franklin Gothic Book"/>
          <w:sz w:val="24"/>
          <w:szCs w:val="24"/>
        </w:rPr>
        <w:t>, including administrators,</w:t>
      </w:r>
      <w:r w:rsidR="00963651" w:rsidRPr="00797D58">
        <w:rPr>
          <w:rFonts w:ascii="Franklin Gothic Book" w:eastAsia="Times New Roman" w:hAnsi="Franklin Gothic Book"/>
          <w:sz w:val="24"/>
          <w:szCs w:val="24"/>
        </w:rPr>
        <w:t xml:space="preserve"> who </w:t>
      </w:r>
      <w:r w:rsidRPr="00797D58">
        <w:rPr>
          <w:rFonts w:ascii="Franklin Gothic Book" w:eastAsia="Times New Roman" w:hAnsi="Franklin Gothic Book"/>
          <w:sz w:val="24"/>
          <w:szCs w:val="24"/>
        </w:rPr>
        <w:t>participate in the PTE process</w:t>
      </w:r>
      <w:r w:rsidR="00963651" w:rsidRPr="00797D58">
        <w:rPr>
          <w:rFonts w:ascii="Franklin Gothic Book" w:eastAsia="Times New Roman" w:hAnsi="Franklin Gothic Book"/>
          <w:sz w:val="24"/>
          <w:szCs w:val="24"/>
        </w:rPr>
        <w:t xml:space="preserve"> shall be recused from deliberations and decisions regarding a candidate if there is a past or current relationship that compromises, or could have the appearance of compromising, a faculty member’s judgment with regard to the candidate.  The following list, while not exhaustive, illustrates the types of relationships that constitute a conflict of interest:</w:t>
      </w:r>
    </w:p>
    <w:p w14:paraId="2843A756" w14:textId="730BBB58"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family relationship</w:t>
      </w:r>
    </w:p>
    <w:p w14:paraId="46774B6C" w14:textId="6BDB86FD"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marital, life partner or dating/romantic/intimate relationship</w:t>
      </w:r>
    </w:p>
    <w:p w14:paraId="699540C4" w14:textId="36964C84"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An advising relationship (e.g., the faculty member having served as the candidate's PhD or postdoctoral advisor)</w:t>
      </w:r>
    </w:p>
    <w:p w14:paraId="1DE28F26" w14:textId="26707574"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 direct financial interest and/or relationship</w:t>
      </w:r>
    </w:p>
    <w:p w14:paraId="179A6685" w14:textId="77EA7AD1" w:rsidR="00963651" w:rsidRPr="00797D58" w:rsidRDefault="00963651" w:rsidP="00E93A83">
      <w:pPr>
        <w:pStyle w:val="ListParagraph"/>
        <w:numPr>
          <w:ilvl w:val="0"/>
          <w:numId w:val="50"/>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Any other relationship that would prevent a sound, unbiased decision</w:t>
      </w:r>
    </w:p>
    <w:p w14:paraId="6BF0E5A2" w14:textId="77777777" w:rsidR="00963651" w:rsidRPr="00797D58" w:rsidRDefault="00963651" w:rsidP="00963651">
      <w:pPr>
        <w:shd w:val="clear" w:color="auto" w:fill="FFFFFF"/>
        <w:spacing w:before="0" w:beforeAutospacing="0" w:after="0" w:afterAutospacing="0"/>
        <w:ind w:left="1440"/>
        <w:rPr>
          <w:rFonts w:ascii="Franklin Gothic Book" w:eastAsia="Times New Roman" w:hAnsi="Franklin Gothic Book"/>
          <w:sz w:val="24"/>
          <w:szCs w:val="24"/>
        </w:rPr>
      </w:pPr>
    </w:p>
    <w:p w14:paraId="111DE63F" w14:textId="577153C6" w:rsidR="00963651" w:rsidRPr="00797D58" w:rsidRDefault="00963651" w:rsidP="00E93A83">
      <w:pPr>
        <w:shd w:val="clear" w:color="auto" w:fill="FFFFFF"/>
        <w:spacing w:before="0" w:beforeAutospacing="0" w:after="0" w:afterAutospacing="0"/>
        <w:ind w:left="1440" w:hanging="360"/>
        <w:rPr>
          <w:rFonts w:ascii="Franklin Gothic Book" w:eastAsia="Times New Roman" w:hAnsi="Franklin Gothic Book"/>
          <w:sz w:val="24"/>
          <w:szCs w:val="24"/>
        </w:rPr>
      </w:pPr>
      <w:r w:rsidRPr="00797D58">
        <w:rPr>
          <w:rFonts w:ascii="Franklin Gothic Book" w:eastAsia="Times New Roman" w:hAnsi="Franklin Gothic Book"/>
          <w:sz w:val="24"/>
          <w:szCs w:val="24"/>
        </w:rPr>
        <w:tab/>
        <w:t>Recusal due to a conflict of interest with one candidate does not prevent a faculty member from participating in deliberations and decisions regarding other candidates.</w:t>
      </w:r>
    </w:p>
    <w:p w14:paraId="470CD3B1" w14:textId="77777777" w:rsidR="00F60342" w:rsidRPr="00797D58" w:rsidRDefault="00F60342" w:rsidP="00FE716A">
      <w:pPr>
        <w:pStyle w:val="ListParagraph"/>
        <w:numPr>
          <w:ilvl w:val="0"/>
          <w:numId w:val="43"/>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PTE PROCEDURES </w:t>
      </w:r>
    </w:p>
    <w:p w14:paraId="5222063D"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candidate shall ensure that the </w:t>
      </w:r>
      <w:r w:rsidR="00243677" w:rsidRPr="00797D58">
        <w:rPr>
          <w:rFonts w:ascii="Franklin Gothic Book" w:eastAsia="Times New Roman" w:hAnsi="Franklin Gothic Book"/>
          <w:sz w:val="24"/>
          <w:szCs w:val="24"/>
        </w:rPr>
        <w:t xml:space="preserve">electronically submitted </w:t>
      </w:r>
      <w:r w:rsidR="00F60342" w:rsidRPr="00797D58">
        <w:rPr>
          <w:rFonts w:ascii="Franklin Gothic Book" w:eastAsia="Times New Roman" w:hAnsi="Franklin Gothic Book"/>
          <w:sz w:val="24"/>
          <w:szCs w:val="24"/>
        </w:rPr>
        <w:t xml:space="preserve">portfolio is current, accurate and complete for review at the department level using procedures consistent with department and college policies. The chair or head shall forward the </w:t>
      </w:r>
      <w:r w:rsidR="00243677" w:rsidRPr="00797D58">
        <w:rPr>
          <w:rFonts w:ascii="Franklin Gothic Book" w:eastAsia="Times New Roman" w:hAnsi="Franklin Gothic Book"/>
          <w:sz w:val="24"/>
          <w:szCs w:val="24"/>
        </w:rPr>
        <w:t xml:space="preserve">electronic </w:t>
      </w:r>
      <w:r w:rsidR="00F60342" w:rsidRPr="00797D58">
        <w:rPr>
          <w:rFonts w:ascii="Franklin Gothic Book" w:eastAsia="Times New Roman" w:hAnsi="Franklin Gothic Book"/>
          <w:sz w:val="24"/>
          <w:szCs w:val="24"/>
        </w:rPr>
        <w:t>portfolio together with the department's recommendations, and an explanation of the basis for the</w:t>
      </w:r>
      <w:r w:rsidR="00E54830" w:rsidRPr="00797D58">
        <w:rPr>
          <w:rFonts w:ascii="Franklin Gothic Book" w:eastAsia="Times New Roman" w:hAnsi="Franklin Gothic Book"/>
          <w:sz w:val="24"/>
          <w:szCs w:val="24"/>
        </w:rPr>
        <w:t>m, to the College Dean and the C</w:t>
      </w:r>
      <w:r w:rsidR="00F60342" w:rsidRPr="00797D58">
        <w:rPr>
          <w:rFonts w:ascii="Franklin Gothic Book" w:eastAsia="Times New Roman" w:hAnsi="Franklin Gothic Book"/>
          <w:sz w:val="24"/>
          <w:szCs w:val="24"/>
        </w:rPr>
        <w:t xml:space="preserve">ollege's PTE Committee no later than November 1. </w:t>
      </w:r>
      <w:r w:rsidRPr="00797D58">
        <w:rPr>
          <w:rFonts w:ascii="Franklin Gothic Book" w:eastAsia="Times New Roman" w:hAnsi="Franklin Gothic Book"/>
          <w:sz w:val="24"/>
          <w:szCs w:val="24"/>
        </w:rPr>
        <w:br/>
      </w:r>
    </w:p>
    <w:p w14:paraId="7E56434C"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After November 1, the information that may be added to the portfolio is limited to </w:t>
      </w:r>
    </w:p>
    <w:p w14:paraId="4E60C573" w14:textId="77777777" w:rsidR="00F60342" w:rsidRPr="00797D58"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a) Recommendations by the evaluating units considering the portfolio at that time; </w:t>
      </w:r>
    </w:p>
    <w:p w14:paraId="7183BCF1" w14:textId="77777777" w:rsidR="00F60342" w:rsidRPr="00797D58"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b) the candidate's response to those recommendations; </w:t>
      </w:r>
    </w:p>
    <w:p w14:paraId="65F46687" w14:textId="77777777" w:rsidR="00F60342" w:rsidRPr="00797D58"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c) any materials requested by the evaluators. </w:t>
      </w:r>
      <w:r w:rsidR="00FE716A" w:rsidRPr="00797D58">
        <w:rPr>
          <w:rFonts w:ascii="Franklin Gothic Book" w:eastAsia="Times New Roman" w:hAnsi="Franklin Gothic Book"/>
          <w:sz w:val="24"/>
          <w:szCs w:val="24"/>
        </w:rPr>
        <w:br/>
      </w:r>
    </w:p>
    <w:p w14:paraId="6C0E4858" w14:textId="77777777" w:rsidR="00F60342" w:rsidRPr="00797D58"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6.2.1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Candidates may petition the college Dean and PTE committee to add additional materials after the deadline. The Dean and PTE committee must both agree </w:t>
      </w:r>
      <w:r w:rsidR="003269D6" w:rsidRPr="00797D58">
        <w:rPr>
          <w:rFonts w:ascii="Franklin Gothic Book" w:eastAsia="Times New Roman" w:hAnsi="Franklin Gothic Book"/>
          <w:sz w:val="24"/>
          <w:szCs w:val="24"/>
        </w:rPr>
        <w:t xml:space="preserve">to the addition </w:t>
      </w:r>
      <w:r w:rsidR="00F60342" w:rsidRPr="00797D58">
        <w:rPr>
          <w:rFonts w:ascii="Franklin Gothic Book" w:eastAsia="Times New Roman" w:hAnsi="Franklin Gothic Book"/>
          <w:sz w:val="24"/>
          <w:szCs w:val="24"/>
        </w:rPr>
        <w:t xml:space="preserve">in order for additional material to be added. </w:t>
      </w:r>
      <w:r w:rsidRPr="00797D58">
        <w:rPr>
          <w:rFonts w:ascii="Franklin Gothic Book" w:eastAsia="Times New Roman" w:hAnsi="Franklin Gothic Book"/>
          <w:sz w:val="24"/>
          <w:szCs w:val="24"/>
        </w:rPr>
        <w:br/>
      </w:r>
    </w:p>
    <w:p w14:paraId="7AFA491B" w14:textId="77777777" w:rsidR="00F60342" w:rsidRPr="00797D58"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97D58">
        <w:rPr>
          <w:rFonts w:ascii="Franklin Gothic Book" w:eastAsia="Times New Roman" w:hAnsi="Franklin Gothic Book"/>
          <w:sz w:val="24"/>
          <w:szCs w:val="24"/>
        </w:rPr>
        <w:t>6.2.2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Any additional materials added to the portfolio must pertain to information or material already in the portfolio, such as pending publications or grant proposals. </w:t>
      </w:r>
      <w:r w:rsidRPr="00797D58">
        <w:rPr>
          <w:rFonts w:ascii="Franklin Gothic Book" w:eastAsia="Times New Roman" w:hAnsi="Franklin Gothic Book"/>
          <w:sz w:val="24"/>
          <w:szCs w:val="24"/>
        </w:rPr>
        <w:br/>
      </w:r>
    </w:p>
    <w:p w14:paraId="6ED39BCC"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Unsolicited individual faculty input is limited to the department level of review. </w:t>
      </w:r>
      <w:r w:rsidRPr="00797D58">
        <w:rPr>
          <w:rFonts w:ascii="Franklin Gothic Book" w:eastAsia="Times New Roman" w:hAnsi="Franklin Gothic Book"/>
          <w:sz w:val="24"/>
          <w:szCs w:val="24"/>
        </w:rPr>
        <w:br/>
      </w:r>
    </w:p>
    <w:p w14:paraId="470CDF37"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6.4</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Recommendations and any other materials collected as part of the evaluation process at the department, college, and university levels must be added to the candidate's portfolio before being sent forward to the next level of review. At the time that any written materials are added to the candidate's portfolio, copies of the added material must be sent to the candidate for review. The candidate shall have 14 calendar days to respond in writing to the additional materials. Any response from the candidate to such materials must be in writing </w:t>
      </w:r>
      <w:r w:rsidR="00F60342" w:rsidRPr="00797D58">
        <w:rPr>
          <w:rFonts w:ascii="Franklin Gothic Book" w:eastAsia="Times New Roman" w:hAnsi="Franklin Gothic Book"/>
          <w:sz w:val="24"/>
          <w:szCs w:val="24"/>
        </w:rPr>
        <w:lastRenderedPageBreak/>
        <w:t>and</w:t>
      </w:r>
      <w:r w:rsidR="00FC27F9" w:rsidRPr="00797D58">
        <w:rPr>
          <w:rFonts w:ascii="Franklin Gothic Book" w:eastAsia="Times New Roman" w:hAnsi="Franklin Gothic Book"/>
          <w:sz w:val="24"/>
          <w:szCs w:val="24"/>
        </w:rPr>
        <w:t xml:space="preserve"> must be</w:t>
      </w:r>
      <w:r w:rsidR="00F60342" w:rsidRPr="00797D58">
        <w:rPr>
          <w:rFonts w:ascii="Franklin Gothic Book" w:eastAsia="Times New Roman" w:hAnsi="Franklin Gothic Book"/>
          <w:sz w:val="24"/>
          <w:szCs w:val="24"/>
        </w:rPr>
        <w:t xml:space="preserve"> included in the portfolio for review at the next level. </w:t>
      </w:r>
      <w:r w:rsidRPr="00797D58">
        <w:rPr>
          <w:rFonts w:ascii="Franklin Gothic Book" w:eastAsia="Times New Roman" w:hAnsi="Franklin Gothic Book"/>
          <w:sz w:val="24"/>
          <w:szCs w:val="24"/>
        </w:rPr>
        <w:br/>
      </w:r>
    </w:p>
    <w:p w14:paraId="53DC0F6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6.5</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Allegations of misconduct discovered after November 1 that could be detrimental to a candidate's case (e.g. academic misconduct) shall be handled through the appropriate University policy and mechanisms. In such cases, the PTE process will be suspended until the allegations are resolved. Once the PTE process resumes, the candidate may update the portfolio. </w:t>
      </w:r>
      <w:r w:rsidRPr="00797D58">
        <w:rPr>
          <w:rFonts w:ascii="Franklin Gothic Book" w:eastAsia="Times New Roman" w:hAnsi="Franklin Gothic Book"/>
          <w:sz w:val="24"/>
          <w:szCs w:val="24"/>
        </w:rPr>
        <w:br/>
      </w:r>
    </w:p>
    <w:p w14:paraId="3C48CF9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6.6</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Colleges and departments shall document that they have followed all procedures; e.g., by a comprehensive checklist of the steps in the PTE process. The documentation must be included in the portfolio. </w:t>
      </w:r>
      <w:r w:rsidR="00FC27F9" w:rsidRPr="00797D58">
        <w:rPr>
          <w:rFonts w:ascii="Franklin Gothic Book" w:eastAsia="Times New Roman" w:hAnsi="Franklin Gothic Book"/>
          <w:sz w:val="24"/>
          <w:szCs w:val="24"/>
        </w:rPr>
        <w:br/>
      </w:r>
    </w:p>
    <w:p w14:paraId="5051C660"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6.7</w:t>
      </w:r>
      <w:r w:rsidRPr="00797D58">
        <w:rPr>
          <w:rFonts w:ascii="Franklin Gothic Book" w:eastAsia="Times New Roman" w:hAnsi="Franklin Gothic Book"/>
          <w:sz w:val="24"/>
          <w:szCs w:val="24"/>
        </w:rPr>
        <w:tab/>
      </w:r>
      <w:r w:rsidR="00FC27F9" w:rsidRPr="00797D58">
        <w:rPr>
          <w:rFonts w:ascii="Franklin Gothic Book" w:eastAsia="Times New Roman" w:hAnsi="Franklin Gothic Book"/>
          <w:sz w:val="24"/>
          <w:szCs w:val="24"/>
        </w:rPr>
        <w:t>The C</w:t>
      </w:r>
      <w:r w:rsidR="00F60342" w:rsidRPr="00797D58">
        <w:rPr>
          <w:rFonts w:ascii="Franklin Gothic Book" w:eastAsia="Times New Roman" w:hAnsi="Franklin Gothic Book"/>
          <w:sz w:val="24"/>
          <w:szCs w:val="24"/>
        </w:rPr>
        <w:t xml:space="preserve">ollege PTE Committee and the </w:t>
      </w:r>
      <w:r w:rsidR="00FC27F9" w:rsidRPr="00797D58">
        <w:rPr>
          <w:rFonts w:ascii="Franklin Gothic Book" w:eastAsia="Times New Roman" w:hAnsi="Franklin Gothic Book"/>
          <w:sz w:val="24"/>
          <w:szCs w:val="24"/>
        </w:rPr>
        <w:t>C</w:t>
      </w:r>
      <w:r w:rsidR="00F60342" w:rsidRPr="00797D58">
        <w:rPr>
          <w:rFonts w:ascii="Franklin Gothic Book" w:eastAsia="Times New Roman" w:hAnsi="Franklin Gothic Book"/>
          <w:sz w:val="24"/>
          <w:szCs w:val="24"/>
        </w:rPr>
        <w:t>ollege Dean shall separately and independently review and evaluate the candidate's portfolio</w:t>
      </w:r>
      <w:r w:rsidR="00FC27F9" w:rsidRPr="00797D58">
        <w:rPr>
          <w:rFonts w:ascii="Franklin Gothic Book" w:eastAsia="Times New Roman" w:hAnsi="Franklin Gothic Book"/>
          <w:sz w:val="24"/>
          <w:szCs w:val="24"/>
        </w:rPr>
        <w:t xml:space="preserve"> without discussion or communication</w:t>
      </w:r>
      <w:r w:rsidR="00F60342" w:rsidRPr="00797D58">
        <w:rPr>
          <w:rFonts w:ascii="Franklin Gothic Book" w:eastAsia="Times New Roman" w:hAnsi="Franklin Gothic Book"/>
          <w:sz w:val="24"/>
          <w:szCs w:val="24"/>
        </w:rPr>
        <w:t xml:space="preserve">. </w:t>
      </w:r>
      <w:r w:rsidRPr="00797D58">
        <w:rPr>
          <w:rFonts w:ascii="Franklin Gothic Book" w:eastAsia="Times New Roman" w:hAnsi="Franklin Gothic Book"/>
          <w:sz w:val="24"/>
          <w:szCs w:val="24"/>
        </w:rPr>
        <w:br/>
      </w:r>
    </w:p>
    <w:p w14:paraId="6C3432E1"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6.8</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college PTE Committee shall prepare a written report, including recommendations and an explanation of the basis for them, that shall be included in the candidate's portfolio. The report and recommendations shall be submitted </w:t>
      </w:r>
      <w:r w:rsidR="00FC27F9" w:rsidRPr="00797D58">
        <w:rPr>
          <w:rFonts w:ascii="Franklin Gothic Book" w:eastAsia="Times New Roman" w:hAnsi="Franklin Gothic Book"/>
          <w:sz w:val="24"/>
          <w:szCs w:val="24"/>
        </w:rPr>
        <w:t xml:space="preserve">to the Provost by January </w:t>
      </w:r>
      <w:r w:rsidR="00F60342" w:rsidRPr="00797D58">
        <w:rPr>
          <w:rFonts w:ascii="Franklin Gothic Book" w:eastAsia="Times New Roman" w:hAnsi="Franklin Gothic Book"/>
          <w:sz w:val="24"/>
          <w:szCs w:val="24"/>
        </w:rPr>
        <w:t xml:space="preserve">5. A copy shall be sent to the Dean, the chair or head of the academic unit, and the candidate. </w:t>
      </w:r>
      <w:r w:rsidRPr="00797D58">
        <w:rPr>
          <w:rFonts w:ascii="Franklin Gothic Book" w:eastAsia="Times New Roman" w:hAnsi="Franklin Gothic Book"/>
          <w:sz w:val="24"/>
          <w:szCs w:val="24"/>
        </w:rPr>
        <w:br/>
      </w:r>
    </w:p>
    <w:p w14:paraId="2990D20F"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6.9</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The College Dean shall </w:t>
      </w:r>
      <w:r w:rsidR="00FC27F9" w:rsidRPr="00797D58">
        <w:rPr>
          <w:rFonts w:ascii="Franklin Gothic Book" w:eastAsia="Times New Roman" w:hAnsi="Franklin Gothic Book"/>
          <w:sz w:val="24"/>
          <w:szCs w:val="24"/>
        </w:rPr>
        <w:t xml:space="preserve">also </w:t>
      </w:r>
      <w:r w:rsidR="00F60342" w:rsidRPr="00797D58">
        <w:rPr>
          <w:rFonts w:ascii="Franklin Gothic Book" w:eastAsia="Times New Roman" w:hAnsi="Franklin Gothic Book"/>
          <w:sz w:val="24"/>
          <w:szCs w:val="24"/>
        </w:rPr>
        <w:t xml:space="preserve">prepare a separate written report, including recommendations and an explanation of the basis for </w:t>
      </w:r>
      <w:r w:rsidR="00027AD8" w:rsidRPr="00797D58">
        <w:rPr>
          <w:rFonts w:ascii="Franklin Gothic Book" w:eastAsia="Times New Roman" w:hAnsi="Franklin Gothic Book"/>
          <w:sz w:val="24"/>
          <w:szCs w:val="24"/>
        </w:rPr>
        <w:t>them that</w:t>
      </w:r>
      <w:r w:rsidR="00F60342" w:rsidRPr="00797D58">
        <w:rPr>
          <w:rFonts w:ascii="Franklin Gothic Book" w:eastAsia="Times New Roman" w:hAnsi="Franklin Gothic Book"/>
          <w:sz w:val="24"/>
          <w:szCs w:val="24"/>
        </w:rPr>
        <w:t xml:space="preserve"> shall be included in the candidate's portfolio. The Dean shall forward the report and recommendations, and the portfolio of the candidate, to the Provost by January 5. A copy of the Dean's report shall be sent to the </w:t>
      </w:r>
      <w:r w:rsidR="00FC27F9" w:rsidRPr="00797D58">
        <w:rPr>
          <w:rFonts w:ascii="Franklin Gothic Book" w:eastAsia="Times New Roman" w:hAnsi="Franklin Gothic Book"/>
          <w:sz w:val="24"/>
          <w:szCs w:val="24"/>
        </w:rPr>
        <w:t xml:space="preserve">College </w:t>
      </w:r>
      <w:r w:rsidR="00F60342" w:rsidRPr="00797D58">
        <w:rPr>
          <w:rFonts w:ascii="Franklin Gothic Book" w:eastAsia="Times New Roman" w:hAnsi="Franklin Gothic Book"/>
          <w:sz w:val="24"/>
          <w:szCs w:val="24"/>
        </w:rPr>
        <w:t xml:space="preserve">PTE committee, the chair or head of the academic unit, and the candidate. </w:t>
      </w:r>
    </w:p>
    <w:p w14:paraId="33D747B7" w14:textId="77777777" w:rsidR="00FE716A"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64E70F25" w14:textId="77777777" w:rsidR="00F60342" w:rsidRPr="00797D58" w:rsidRDefault="00F60342" w:rsidP="00E807A7">
      <w:pPr>
        <w:pStyle w:val="ListParagraph"/>
        <w:numPr>
          <w:ilvl w:val="1"/>
          <w:numId w:val="43"/>
        </w:numPr>
        <w:shd w:val="clear" w:color="auto" w:fill="FFFFFF"/>
        <w:spacing w:before="0" w:beforeAutospacing="0" w:after="0" w:afterAutospacing="0"/>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The Provost shall review the candidate's materials and the recommendations of the </w:t>
      </w:r>
      <w:r w:rsidR="00596D6D" w:rsidRPr="00797D58">
        <w:rPr>
          <w:rFonts w:ascii="Franklin Gothic Book" w:eastAsia="Times New Roman" w:hAnsi="Franklin Gothic Book"/>
          <w:sz w:val="24"/>
          <w:szCs w:val="24"/>
        </w:rPr>
        <w:t>D</w:t>
      </w:r>
      <w:r w:rsidRPr="00797D58">
        <w:rPr>
          <w:rFonts w:ascii="Franklin Gothic Book" w:eastAsia="Times New Roman" w:hAnsi="Franklin Gothic Book"/>
          <w:sz w:val="24"/>
          <w:szCs w:val="24"/>
        </w:rPr>
        <w:t xml:space="preserve">epartment, </w:t>
      </w:r>
      <w:r w:rsidR="00B06843"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ollege PTE Committee, and College Dean</w:t>
      </w:r>
      <w:r w:rsidR="00C749DB" w:rsidRPr="00797D58">
        <w:rPr>
          <w:rFonts w:ascii="Franklin Gothic Book" w:eastAsia="Times New Roman" w:hAnsi="Franklin Gothic Book"/>
          <w:sz w:val="24"/>
          <w:szCs w:val="24"/>
        </w:rPr>
        <w:t>, and shall solicit input from a nonvoting advisory committee consisting of a faculty representative from each College PTE Committee, selected by the Provost with attention to diversity</w:t>
      </w:r>
      <w:r w:rsidRPr="00797D58">
        <w:rPr>
          <w:rFonts w:ascii="Franklin Gothic Book" w:eastAsia="Times New Roman" w:hAnsi="Franklin Gothic Book"/>
          <w:sz w:val="24"/>
          <w:szCs w:val="24"/>
        </w:rPr>
        <w:t xml:space="preserve">. The Provost shall </w:t>
      </w:r>
      <w:r w:rsidR="00C749DB" w:rsidRPr="00797D58">
        <w:rPr>
          <w:rFonts w:ascii="Franklin Gothic Book" w:eastAsia="Times New Roman" w:hAnsi="Franklin Gothic Book"/>
          <w:sz w:val="24"/>
          <w:szCs w:val="24"/>
        </w:rPr>
        <w:t>submit</w:t>
      </w:r>
      <w:r w:rsidRPr="00797D58">
        <w:rPr>
          <w:rFonts w:ascii="Franklin Gothic Book" w:eastAsia="Times New Roman" w:hAnsi="Franklin Gothic Book"/>
          <w:sz w:val="24"/>
          <w:szCs w:val="24"/>
        </w:rPr>
        <w:t xml:space="preserve"> a recommendation </w:t>
      </w:r>
      <w:r w:rsidR="00C749DB" w:rsidRPr="00797D58">
        <w:rPr>
          <w:rFonts w:ascii="Franklin Gothic Book" w:eastAsia="Times New Roman" w:hAnsi="Franklin Gothic Book"/>
          <w:sz w:val="24"/>
          <w:szCs w:val="24"/>
        </w:rPr>
        <w:t xml:space="preserve">to the President </w:t>
      </w:r>
      <w:r w:rsidRPr="00797D58">
        <w:rPr>
          <w:rFonts w:ascii="Franklin Gothic Book" w:eastAsia="Times New Roman" w:hAnsi="Franklin Gothic Book"/>
          <w:sz w:val="24"/>
          <w:szCs w:val="24"/>
        </w:rPr>
        <w:t xml:space="preserve">in writing, including an explanation of the basis for it, by </w:t>
      </w:r>
      <w:r w:rsidR="00C749DB" w:rsidRPr="00797D58">
        <w:rPr>
          <w:rFonts w:ascii="Franklin Gothic Book" w:eastAsia="Times New Roman" w:hAnsi="Franklin Gothic Book"/>
          <w:sz w:val="24"/>
          <w:szCs w:val="24"/>
        </w:rPr>
        <w:t xml:space="preserve">the </w:t>
      </w:r>
      <w:r w:rsidR="00B06843" w:rsidRPr="00797D58">
        <w:rPr>
          <w:rFonts w:ascii="Franklin Gothic Book" w:eastAsia="Times New Roman" w:hAnsi="Franklin Gothic Book"/>
          <w:sz w:val="24"/>
          <w:szCs w:val="24"/>
        </w:rPr>
        <w:t>deadline</w:t>
      </w:r>
      <w:r w:rsidR="00C749DB" w:rsidRPr="00797D58">
        <w:rPr>
          <w:rFonts w:ascii="Franklin Gothic Book" w:eastAsia="Times New Roman" w:hAnsi="Franklin Gothic Book"/>
          <w:sz w:val="24"/>
          <w:szCs w:val="24"/>
        </w:rPr>
        <w:t xml:space="preserve"> established in the PTE guidelines</w:t>
      </w:r>
      <w:r w:rsidRPr="00797D58">
        <w:rPr>
          <w:rFonts w:ascii="Franklin Gothic Book" w:eastAsia="Times New Roman" w:hAnsi="Franklin Gothic Book"/>
          <w:sz w:val="24"/>
          <w:szCs w:val="24"/>
        </w:rPr>
        <w:t xml:space="preserve">. Copies of the Provost's written recommendation shall be sent to the candidate, the </w:t>
      </w:r>
      <w:r w:rsidR="00B06843" w:rsidRPr="00797D58">
        <w:rPr>
          <w:rFonts w:ascii="Franklin Gothic Book" w:eastAsia="Times New Roman" w:hAnsi="Franklin Gothic Book"/>
          <w:sz w:val="24"/>
          <w:szCs w:val="24"/>
        </w:rPr>
        <w:t>D</w:t>
      </w:r>
      <w:r w:rsidRPr="00797D58">
        <w:rPr>
          <w:rFonts w:ascii="Franklin Gothic Book" w:eastAsia="Times New Roman" w:hAnsi="Franklin Gothic Book"/>
          <w:sz w:val="24"/>
          <w:szCs w:val="24"/>
        </w:rPr>
        <w:t xml:space="preserve">epartment </w:t>
      </w:r>
      <w:r w:rsidR="00B06843"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hair/</w:t>
      </w:r>
      <w:r w:rsidR="00B06843" w:rsidRPr="00797D58">
        <w:rPr>
          <w:rFonts w:ascii="Franklin Gothic Book" w:eastAsia="Times New Roman" w:hAnsi="Franklin Gothic Book"/>
          <w:sz w:val="24"/>
          <w:szCs w:val="24"/>
        </w:rPr>
        <w:t>H</w:t>
      </w:r>
      <w:r w:rsidR="00FC27F9" w:rsidRPr="00797D58">
        <w:rPr>
          <w:rFonts w:ascii="Franklin Gothic Book" w:eastAsia="Times New Roman" w:hAnsi="Franklin Gothic Book"/>
          <w:sz w:val="24"/>
          <w:szCs w:val="24"/>
        </w:rPr>
        <w:t xml:space="preserve">ead, the College Dean, and the </w:t>
      </w:r>
      <w:r w:rsidR="00B06843" w:rsidRPr="00797D58">
        <w:rPr>
          <w:rFonts w:ascii="Franklin Gothic Book" w:eastAsia="Times New Roman" w:hAnsi="Franklin Gothic Book"/>
          <w:sz w:val="24"/>
          <w:szCs w:val="24"/>
        </w:rPr>
        <w:t>D</w:t>
      </w:r>
      <w:r w:rsidR="00C749DB" w:rsidRPr="00797D58">
        <w:rPr>
          <w:rFonts w:ascii="Franklin Gothic Book" w:eastAsia="Times New Roman" w:hAnsi="Franklin Gothic Book"/>
          <w:sz w:val="24"/>
          <w:szCs w:val="24"/>
        </w:rPr>
        <w:t xml:space="preserve">epartment and </w:t>
      </w:r>
      <w:r w:rsidR="00FC27F9" w:rsidRPr="00797D58">
        <w:rPr>
          <w:rFonts w:ascii="Franklin Gothic Book" w:eastAsia="Times New Roman" w:hAnsi="Franklin Gothic Book"/>
          <w:sz w:val="24"/>
          <w:szCs w:val="24"/>
        </w:rPr>
        <w:t>C</w:t>
      </w:r>
      <w:r w:rsidRPr="00797D58">
        <w:rPr>
          <w:rFonts w:ascii="Franklin Gothic Book" w:eastAsia="Times New Roman" w:hAnsi="Franklin Gothic Book"/>
          <w:sz w:val="24"/>
          <w:szCs w:val="24"/>
        </w:rPr>
        <w:t>ollege PTE Committee</w:t>
      </w:r>
      <w:r w:rsidR="00C749DB" w:rsidRPr="00797D58">
        <w:rPr>
          <w:rFonts w:ascii="Franklin Gothic Book" w:eastAsia="Times New Roman" w:hAnsi="Franklin Gothic Book"/>
          <w:sz w:val="24"/>
          <w:szCs w:val="24"/>
        </w:rPr>
        <w:t>s</w:t>
      </w:r>
      <w:r w:rsidRPr="00797D58">
        <w:rPr>
          <w:rFonts w:ascii="Franklin Gothic Book" w:eastAsia="Times New Roman" w:hAnsi="Franklin Gothic Book"/>
          <w:sz w:val="24"/>
          <w:szCs w:val="24"/>
        </w:rPr>
        <w:t>.</w:t>
      </w:r>
    </w:p>
    <w:p w14:paraId="0F3CEC37"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6.11</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When appropriate, the President shall then make the final recommendation to the SBHE for tenure. When appropriate, the President shall notify the candidate of promotion or denial of promotion. </w:t>
      </w:r>
      <w:r w:rsidRPr="00797D58">
        <w:rPr>
          <w:rFonts w:ascii="Franklin Gothic Book" w:eastAsia="Times New Roman" w:hAnsi="Franklin Gothic Book"/>
          <w:sz w:val="24"/>
          <w:szCs w:val="24"/>
        </w:rPr>
        <w:br/>
      </w:r>
    </w:p>
    <w:p w14:paraId="2F3EB16E"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In the case of joint appointments, the primary responsibility for the review rests with the department and the college that hold the majority or plurality of the appointments. Such department or college shall solicit input from the other units holding the remainder of the appointment as appropriate to the allocation of effort. This input from other units which shall be included in the portfolio. </w:t>
      </w:r>
      <w:r w:rsidRPr="00797D58">
        <w:rPr>
          <w:rFonts w:ascii="Franklin Gothic Book" w:eastAsia="Times New Roman" w:hAnsi="Franklin Gothic Book"/>
          <w:sz w:val="24"/>
          <w:szCs w:val="24"/>
        </w:rPr>
        <w:br/>
      </w:r>
    </w:p>
    <w:p w14:paraId="13298C53" w14:textId="77777777" w:rsidR="00F60342" w:rsidRPr="00797D58"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t>6.13</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When evaluating faculty participating in interdisciplinary programs, the primary department may solicit input from the director of the interdisciplinary program as appropriate to the allocation of effort. </w:t>
      </w:r>
    </w:p>
    <w:p w14:paraId="3BF90AF1" w14:textId="77777777" w:rsidR="00D61D30" w:rsidRPr="00797D58" w:rsidDel="00E527A7" w:rsidRDefault="00D61D30" w:rsidP="00FE716A">
      <w:pPr>
        <w:shd w:val="clear" w:color="auto" w:fill="FFFFFF"/>
        <w:spacing w:before="0" w:beforeAutospacing="0" w:after="0" w:afterAutospacing="0"/>
        <w:ind w:left="1440"/>
        <w:rPr>
          <w:del w:id="58" w:author="Alan Denton" w:date="2016-10-13T09:44:00Z"/>
          <w:rFonts w:ascii="Franklin Gothic Book" w:eastAsia="Times New Roman" w:hAnsi="Franklin Gothic Book"/>
          <w:sz w:val="24"/>
          <w:szCs w:val="24"/>
        </w:rPr>
      </w:pPr>
    </w:p>
    <w:p w14:paraId="5C25A1A1" w14:textId="77777777" w:rsidR="00D61D30" w:rsidRPr="00797D58" w:rsidDel="00E527A7" w:rsidRDefault="00D61D30" w:rsidP="00FE716A">
      <w:pPr>
        <w:shd w:val="clear" w:color="auto" w:fill="FFFFFF"/>
        <w:spacing w:before="0" w:beforeAutospacing="0" w:after="0" w:afterAutospacing="0"/>
        <w:ind w:left="1440"/>
        <w:rPr>
          <w:del w:id="59" w:author="Alan Denton" w:date="2016-10-13T09:44:00Z"/>
          <w:rFonts w:ascii="Franklin Gothic Book" w:eastAsia="Times New Roman" w:hAnsi="Franklin Gothic Book"/>
          <w:sz w:val="24"/>
          <w:szCs w:val="24"/>
        </w:rPr>
      </w:pPr>
    </w:p>
    <w:p w14:paraId="2AB694C7" w14:textId="77777777" w:rsidR="00D61D30" w:rsidRPr="00797D58"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3976505D" w14:textId="77777777" w:rsidR="00F60342" w:rsidRPr="00797D58" w:rsidRDefault="00FE716A" w:rsidP="00FE716A">
      <w:pPr>
        <w:pStyle w:val="ListParagraph"/>
        <w:numPr>
          <w:ilvl w:val="0"/>
          <w:numId w:val="43"/>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A</w:t>
      </w:r>
      <w:r w:rsidR="00F60342" w:rsidRPr="00797D58">
        <w:rPr>
          <w:rFonts w:ascii="Franklin Gothic Book" w:eastAsia="Times New Roman" w:hAnsi="Franklin Gothic Book"/>
          <w:sz w:val="24"/>
          <w:szCs w:val="24"/>
        </w:rPr>
        <w:t xml:space="preserve">PPEALS </w:t>
      </w:r>
    </w:p>
    <w:p w14:paraId="0AF5D0DC" w14:textId="77777777" w:rsidR="00F60342" w:rsidRPr="00797D58" w:rsidRDefault="00F60342" w:rsidP="00FE716A">
      <w:pPr>
        <w:shd w:val="clear" w:color="auto" w:fill="FFFFFF"/>
        <w:spacing w:before="0" w:beforeAutospacing="0" w:after="0" w:afterAutospacing="0"/>
        <w:ind w:left="1440"/>
        <w:rPr>
          <w:rFonts w:ascii="Franklin Gothic Book" w:eastAsia="Times New Roman" w:hAnsi="Franklin Gothic Book"/>
          <w:sz w:val="24"/>
          <w:szCs w:val="24"/>
        </w:rPr>
      </w:pPr>
      <w:r w:rsidRPr="00797D58">
        <w:rPr>
          <w:rFonts w:ascii="Franklin Gothic Book" w:eastAsia="Times New Roman" w:hAnsi="Franklin Gothic Book"/>
          <w:sz w:val="24"/>
          <w:szCs w:val="24"/>
        </w:rPr>
        <w:lastRenderedPageBreak/>
        <w:t xml:space="preserve">7.1. </w:t>
      </w:r>
      <w:r w:rsidR="00FE716A" w:rsidRPr="00797D58">
        <w:rPr>
          <w:rFonts w:ascii="Franklin Gothic Book" w:eastAsia="Times New Roman" w:hAnsi="Franklin Gothic Book"/>
          <w:sz w:val="24"/>
          <w:szCs w:val="24"/>
        </w:rPr>
        <w:tab/>
      </w:r>
      <w:r w:rsidRPr="00797D58">
        <w:rPr>
          <w:rFonts w:ascii="Franklin Gothic Book" w:eastAsia="Times New Roman" w:hAnsi="Franklin Gothic Book"/>
          <w:sz w:val="24"/>
          <w:szCs w:val="24"/>
        </w:rPr>
        <w:t xml:space="preserve">Appeals of periodic reviews are made by requesting a reconsideration by the evaluating party. If not satisfied, the faculty member may initiate the grievance process pursuant to Section 353. </w:t>
      </w:r>
    </w:p>
    <w:p w14:paraId="135A4FEE" w14:textId="77777777" w:rsidR="00F60342" w:rsidRPr="00797D58" w:rsidRDefault="00FE716A"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97D58">
        <w:rPr>
          <w:rFonts w:ascii="Franklin Gothic Book" w:eastAsia="Times New Roman" w:hAnsi="Franklin Gothic Book"/>
          <w:sz w:val="24"/>
          <w:szCs w:val="24"/>
        </w:rPr>
        <w:t>7.2.</w:t>
      </w:r>
      <w:r w:rsidRPr="00797D58">
        <w:rPr>
          <w:rFonts w:ascii="Franklin Gothic Book" w:eastAsia="Times New Roman" w:hAnsi="Franklin Gothic Book"/>
          <w:sz w:val="24"/>
          <w:szCs w:val="24"/>
        </w:rPr>
        <w:tab/>
      </w:r>
      <w:r w:rsidR="00F60342" w:rsidRPr="00797D58">
        <w:rPr>
          <w:rFonts w:ascii="Franklin Gothic Book" w:eastAsia="Times New Roman" w:hAnsi="Franklin Gothic Book"/>
          <w:sz w:val="24"/>
          <w:szCs w:val="24"/>
        </w:rPr>
        <w:t xml:space="preserve">Appeals of nonrenewal and </w:t>
      </w:r>
      <w:proofErr w:type="spellStart"/>
      <w:r w:rsidR="00F60342" w:rsidRPr="00797D58">
        <w:rPr>
          <w:rFonts w:ascii="Franklin Gothic Book" w:eastAsia="Times New Roman" w:hAnsi="Franklin Gothic Book"/>
          <w:sz w:val="24"/>
          <w:szCs w:val="24"/>
        </w:rPr>
        <w:t>nonpromotion</w:t>
      </w:r>
      <w:proofErr w:type="spellEnd"/>
      <w:r w:rsidR="00F60342" w:rsidRPr="00797D58">
        <w:rPr>
          <w:rFonts w:ascii="Franklin Gothic Book" w:eastAsia="Times New Roman" w:hAnsi="Franklin Gothic Book"/>
          <w:sz w:val="24"/>
          <w:szCs w:val="24"/>
        </w:rPr>
        <w:t xml:space="preserve"> decisions shall be pursuant to Policy 350.3. </w:t>
      </w:r>
    </w:p>
    <w:p w14:paraId="0AB9264B" w14:textId="77777777" w:rsidR="00F60342" w:rsidRPr="00797D58" w:rsidRDefault="00F60342" w:rsidP="00FE716A">
      <w:pPr>
        <w:pStyle w:val="ListParagraph"/>
        <w:numPr>
          <w:ilvl w:val="0"/>
          <w:numId w:val="45"/>
        </w:numPr>
        <w:shd w:val="clear" w:color="auto" w:fill="FFFFFF"/>
        <w:rPr>
          <w:rFonts w:ascii="Franklin Gothic Book" w:eastAsia="Times New Roman" w:hAnsi="Franklin Gothic Book"/>
          <w:sz w:val="24"/>
          <w:szCs w:val="24"/>
        </w:rPr>
      </w:pPr>
      <w:r w:rsidRPr="00797D58">
        <w:rPr>
          <w:rFonts w:ascii="Franklin Gothic Book" w:eastAsia="Times New Roman" w:hAnsi="Franklin Gothic Book"/>
          <w:sz w:val="24"/>
          <w:szCs w:val="24"/>
        </w:rPr>
        <w:t xml:space="preserve">DOCUMENT RETENTION </w:t>
      </w:r>
    </w:p>
    <w:p w14:paraId="7BFED400" w14:textId="77777777" w:rsidR="00F60342" w:rsidRPr="00797D58" w:rsidRDefault="00F60342" w:rsidP="00F60342">
      <w:pPr>
        <w:shd w:val="clear" w:color="auto" w:fill="FFFFFF"/>
        <w:ind w:firstLine="0"/>
        <w:rPr>
          <w:rFonts w:ascii="Times New Roman" w:eastAsia="Times New Roman" w:hAnsi="Times New Roman"/>
          <w:sz w:val="24"/>
          <w:szCs w:val="24"/>
        </w:rPr>
      </w:pPr>
      <w:r w:rsidRPr="00797D58">
        <w:rPr>
          <w:rFonts w:ascii="Franklin Gothic Book" w:eastAsia="Times New Roman" w:hAnsi="Franklin Gothic Book"/>
          <w:sz w:val="24"/>
          <w:szCs w:val="24"/>
        </w:rPr>
        <w:t xml:space="preserve">Electronic copies of portfolios shall be maintained by the appropriate college for the length of time specified by the university records management policy. Disposal of these documents, as well as filing of archival copies, will also conform to the university records management policy. </w:t>
      </w:r>
    </w:p>
    <w:p w14:paraId="7A17EC26" w14:textId="77777777" w:rsidR="009C177B" w:rsidRPr="00907052" w:rsidRDefault="008B165B" w:rsidP="00EC7231">
      <w:pPr>
        <w:shd w:val="clear" w:color="auto" w:fill="FFFFFF"/>
        <w:ind w:left="0" w:firstLine="0"/>
        <w:rPr>
          <w:rFonts w:ascii="Franklin Gothic Book" w:eastAsia="Times New Roman" w:hAnsi="Franklin Gothic Book"/>
          <w:sz w:val="24"/>
          <w:szCs w:val="24"/>
        </w:rPr>
      </w:pPr>
      <w:r w:rsidRPr="00907052">
        <w:rPr>
          <w:rFonts w:ascii="Franklin Gothic Book" w:eastAsia="Times New Roman" w:hAnsi="Franklin Gothic Book"/>
          <w:sz w:val="24"/>
          <w:szCs w:val="24"/>
        </w:rPr>
        <w:t>___</w:t>
      </w:r>
      <w:r w:rsidR="009C177B" w:rsidRPr="00907052">
        <w:rPr>
          <w:rFonts w:ascii="Franklin Gothic Book" w:eastAsia="Times New Roman" w:hAnsi="Franklin Gothic Book"/>
          <w:sz w:val="24"/>
          <w:szCs w:val="24"/>
        </w:rPr>
        <w:t>__________________________________________________________________________________</w:t>
      </w:r>
      <w:r w:rsidR="007D7E28" w:rsidRPr="00907052">
        <w:rPr>
          <w:rFonts w:ascii="Franklin Gothic Book" w:hAnsi="Franklin Gothic Book"/>
          <w:sz w:val="24"/>
          <w:szCs w:val="24"/>
        </w:rPr>
        <w:t>___</w:t>
      </w:r>
    </w:p>
    <w:p w14:paraId="02CB5A3B" w14:textId="77777777" w:rsidR="003F6509"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t xml:space="preserve">HISTORY: </w:t>
      </w:r>
    </w:p>
    <w:p w14:paraId="4E51369D" w14:textId="77777777" w:rsidR="007430E0" w:rsidRPr="007430E0"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br/>
      </w:r>
      <w:r w:rsidR="00E95F08" w:rsidRPr="007430E0">
        <w:rPr>
          <w:rFonts w:ascii="Franklin Gothic Book" w:eastAsia="Times New Roman" w:hAnsi="Franklin Gothic Book"/>
          <w:sz w:val="20"/>
          <w:szCs w:val="20"/>
        </w:rPr>
        <w:t>Amended</w:t>
      </w:r>
      <w:r w:rsidR="00E95F08" w:rsidRPr="007430E0">
        <w:rPr>
          <w:rFonts w:ascii="Franklin Gothic Book" w:eastAsia="Times New Roman" w:hAnsi="Franklin Gothic Book"/>
          <w:sz w:val="20"/>
          <w:szCs w:val="20"/>
        </w:rPr>
        <w:tab/>
      </w:r>
      <w:r w:rsidR="007430E0" w:rsidRPr="007430E0">
        <w:rPr>
          <w:rFonts w:ascii="Franklin Gothic Book" w:eastAsia="Times New Roman" w:hAnsi="Franklin Gothic Book"/>
          <w:sz w:val="20"/>
          <w:szCs w:val="20"/>
        </w:rPr>
        <w:t>May 13, 1974</w:t>
      </w:r>
    </w:p>
    <w:p w14:paraId="1CA9132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February 10, 1975</w:t>
      </w:r>
    </w:p>
    <w:p w14:paraId="1D51BD0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1988</w:t>
      </w:r>
    </w:p>
    <w:p w14:paraId="63CC9B6A"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May 14, 1990</w:t>
      </w:r>
    </w:p>
    <w:p w14:paraId="3B7319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April 1992</w:t>
      </w:r>
    </w:p>
    <w:p w14:paraId="49A0AED2"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1994 (Effective date July 1, 1995)</w:t>
      </w:r>
    </w:p>
    <w:p w14:paraId="345F844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June 1997</w:t>
      </w:r>
    </w:p>
    <w:p w14:paraId="4F63924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November 2000</w:t>
      </w:r>
    </w:p>
    <w:p w14:paraId="39EEB3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2001</w:t>
      </w:r>
    </w:p>
    <w:p w14:paraId="1563B1E8"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2007</w:t>
      </w:r>
    </w:p>
    <w:p w14:paraId="27F9C465" w14:textId="77777777" w:rsidR="00E527A7" w:rsidRDefault="007430E0" w:rsidP="007430E0">
      <w:pPr>
        <w:ind w:left="0" w:firstLine="0"/>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July 2008</w:t>
      </w:r>
      <w:r w:rsidRPr="007430E0">
        <w:rPr>
          <w:rFonts w:ascii="Franklin Gothic Book" w:eastAsia="Times New Roman" w:hAnsi="Franklin Gothic Book"/>
          <w:sz w:val="20"/>
          <w:szCs w:val="20"/>
        </w:rPr>
        <w:br/>
        <w:t>Housekeeping</w:t>
      </w:r>
      <w:r w:rsidRPr="007430E0">
        <w:rPr>
          <w:rFonts w:ascii="Franklin Gothic Book" w:eastAsia="Times New Roman" w:hAnsi="Franklin Gothic Book"/>
          <w:sz w:val="20"/>
          <w:szCs w:val="20"/>
        </w:rPr>
        <w:tab/>
        <w:t>February 14, 2011</w:t>
      </w:r>
      <w:r w:rsidR="00FC27F9">
        <w:rPr>
          <w:rFonts w:ascii="Franklin Gothic Book" w:eastAsia="Times New Roman" w:hAnsi="Franklin Gothic Book"/>
          <w:sz w:val="20"/>
          <w:szCs w:val="20"/>
        </w:rPr>
        <w:br/>
        <w:t>Amended</w:t>
      </w:r>
      <w:r w:rsidR="00FC27F9">
        <w:rPr>
          <w:rFonts w:ascii="Franklin Gothic Book" w:eastAsia="Times New Roman" w:hAnsi="Franklin Gothic Book"/>
          <w:sz w:val="20"/>
          <w:szCs w:val="20"/>
        </w:rPr>
        <w:tab/>
        <w:t>October 11, 2011</w:t>
      </w:r>
      <w:r w:rsidR="00D61D30">
        <w:rPr>
          <w:rFonts w:ascii="Franklin Gothic Book" w:eastAsia="Times New Roman" w:hAnsi="Franklin Gothic Book"/>
          <w:sz w:val="20"/>
          <w:szCs w:val="20"/>
        </w:rPr>
        <w:br/>
        <w:t>Amended</w:t>
      </w:r>
      <w:r w:rsidR="00D61D30">
        <w:rPr>
          <w:rFonts w:ascii="Franklin Gothic Book" w:eastAsia="Times New Roman" w:hAnsi="Franklin Gothic Book"/>
          <w:sz w:val="20"/>
          <w:szCs w:val="20"/>
        </w:rPr>
        <w:tab/>
        <w:t>June 1</w:t>
      </w:r>
      <w:r w:rsidR="005573F1">
        <w:rPr>
          <w:rFonts w:ascii="Franklin Gothic Book" w:eastAsia="Times New Roman" w:hAnsi="Franklin Gothic Book"/>
          <w:sz w:val="20"/>
          <w:szCs w:val="20"/>
        </w:rPr>
        <w:t>9</w:t>
      </w:r>
      <w:r w:rsidR="00D61D30">
        <w:rPr>
          <w:rFonts w:ascii="Franklin Gothic Book" w:eastAsia="Times New Roman" w:hAnsi="Franklin Gothic Book"/>
          <w:sz w:val="20"/>
          <w:szCs w:val="20"/>
        </w:rPr>
        <w:t>, 2014</w:t>
      </w:r>
      <w:r w:rsidR="00E807A7">
        <w:rPr>
          <w:rFonts w:ascii="Franklin Gothic Book" w:eastAsia="Times New Roman" w:hAnsi="Franklin Gothic Book"/>
          <w:sz w:val="20"/>
          <w:szCs w:val="20"/>
        </w:rPr>
        <w:br/>
        <w:t>Amended</w:t>
      </w:r>
      <w:r w:rsidR="00E807A7">
        <w:rPr>
          <w:rFonts w:ascii="Franklin Gothic Book" w:eastAsia="Times New Roman" w:hAnsi="Franklin Gothic Book"/>
          <w:sz w:val="20"/>
          <w:szCs w:val="20"/>
        </w:rPr>
        <w:tab/>
        <w:t>October 19, 2015</w:t>
      </w:r>
      <w:r w:rsidR="009D472A">
        <w:rPr>
          <w:rFonts w:ascii="Franklin Gothic Book" w:eastAsia="Times New Roman" w:hAnsi="Franklin Gothic Book"/>
          <w:sz w:val="20"/>
          <w:szCs w:val="20"/>
        </w:rPr>
        <w:br/>
        <w:t>Amended</w:t>
      </w:r>
      <w:r w:rsidR="009D472A">
        <w:rPr>
          <w:rFonts w:ascii="Franklin Gothic Book" w:eastAsia="Times New Roman" w:hAnsi="Franklin Gothic Book"/>
          <w:sz w:val="20"/>
          <w:szCs w:val="20"/>
        </w:rPr>
        <w:tab/>
        <w:t xml:space="preserve">January 27, 2016 </w:t>
      </w:r>
      <w:r w:rsidR="00E8483A">
        <w:rPr>
          <w:rFonts w:ascii="Franklin Gothic Book" w:eastAsia="Times New Roman" w:hAnsi="Franklin Gothic Book"/>
          <w:sz w:val="20"/>
          <w:szCs w:val="20"/>
        </w:rPr>
        <w:br/>
        <w:t>Amended</w:t>
      </w:r>
      <w:r w:rsidR="00E8483A">
        <w:rPr>
          <w:rFonts w:ascii="Franklin Gothic Book" w:eastAsia="Times New Roman" w:hAnsi="Franklin Gothic Book"/>
          <w:sz w:val="20"/>
          <w:szCs w:val="20"/>
        </w:rPr>
        <w:tab/>
        <w:t>April 11, 2016</w:t>
      </w:r>
    </w:p>
    <w:p w14:paraId="2CACD0D2" w14:textId="19F37681" w:rsidR="00D56B95" w:rsidRPr="00FC27F9" w:rsidRDefault="00E527A7" w:rsidP="007430E0">
      <w:pPr>
        <w:ind w:left="0" w:firstLine="0"/>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September 8, 2016</w:t>
      </w:r>
      <w:r w:rsidR="00E8483A">
        <w:rPr>
          <w:rFonts w:ascii="Franklin Gothic Book" w:eastAsia="Times New Roman" w:hAnsi="Franklin Gothic Book"/>
          <w:sz w:val="20"/>
          <w:szCs w:val="20"/>
        </w:rPr>
        <w:t xml:space="preserve"> </w:t>
      </w:r>
      <w:r w:rsidR="00D56B95">
        <w:rPr>
          <w:rFonts w:ascii="Franklin Gothic Book" w:eastAsia="Times New Roman" w:hAnsi="Franklin Gothic Book"/>
          <w:sz w:val="20"/>
          <w:szCs w:val="20"/>
        </w:rPr>
        <w:br/>
      </w:r>
    </w:p>
    <w:sectPr w:rsidR="00D56B95" w:rsidRPr="00FC27F9"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thelas Bold Italic"/>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21B673C"/>
    <w:multiLevelType w:val="hybridMultilevel"/>
    <w:tmpl w:val="4C2EF9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41500E"/>
    <w:multiLevelType w:val="hybridMultilevel"/>
    <w:tmpl w:val="313A0CA2"/>
    <w:lvl w:ilvl="0" w:tplc="476415AE">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177EA"/>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44783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409B2"/>
    <w:multiLevelType w:val="hybridMultilevel"/>
    <w:tmpl w:val="5BECF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F30E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940CB1"/>
    <w:multiLevelType w:val="hybridMultilevel"/>
    <w:tmpl w:val="36CA38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D901C7"/>
    <w:multiLevelType w:val="multilevel"/>
    <w:tmpl w:val="7B80427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9866004"/>
    <w:multiLevelType w:val="hybridMultilevel"/>
    <w:tmpl w:val="04DE2D74"/>
    <w:lvl w:ilvl="0" w:tplc="A86A5B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A7796"/>
    <w:multiLevelType w:val="multilevel"/>
    <w:tmpl w:val="3BDA9D90"/>
    <w:lvl w:ilvl="0">
      <w:start w:val="6"/>
      <w:numFmt w:val="decimal"/>
      <w:lvlText w:val="%1."/>
      <w:lvlJc w:val="left"/>
      <w:pPr>
        <w:ind w:left="72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067EEC"/>
    <w:multiLevelType w:val="hybridMultilevel"/>
    <w:tmpl w:val="9AF08EB8"/>
    <w:lvl w:ilvl="0" w:tplc="11924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C440E"/>
    <w:multiLevelType w:val="hybridMultilevel"/>
    <w:tmpl w:val="3D08EC44"/>
    <w:lvl w:ilvl="0" w:tplc="11924E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C2546"/>
    <w:multiLevelType w:val="hybridMultilevel"/>
    <w:tmpl w:val="6156A19E"/>
    <w:lvl w:ilvl="0" w:tplc="B96845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4E57BA"/>
    <w:multiLevelType w:val="hybridMultilevel"/>
    <w:tmpl w:val="64325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8D261E"/>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3E3FC2"/>
    <w:multiLevelType w:val="multilevel"/>
    <w:tmpl w:val="7E7A954C"/>
    <w:lvl w:ilvl="0">
      <w:start w:val="1"/>
      <w:numFmt w:val="decimal"/>
      <w:lvlText w:val="%1."/>
      <w:lvlJc w:val="left"/>
      <w:pPr>
        <w:tabs>
          <w:tab w:val="num" w:pos="1080"/>
        </w:tabs>
        <w:ind w:left="1080" w:hanging="360"/>
      </w:pPr>
    </w:lvl>
    <w:lvl w:ilvl="1" w:tentative="1">
      <w:start w:val="1"/>
      <w:numFmt w:val="decimal"/>
      <w:lvlText w:val="%2."/>
      <w:lvlJc w:val="left"/>
      <w:pPr>
        <w:tabs>
          <w:tab w:val="num" w:pos="630"/>
        </w:tabs>
        <w:ind w:left="630" w:hanging="360"/>
      </w:p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2070"/>
        </w:tabs>
        <w:ind w:left="2070" w:hanging="360"/>
      </w:p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num w:numId="1">
    <w:abstractNumId w:val="42"/>
  </w:num>
  <w:num w:numId="2">
    <w:abstractNumId w:val="22"/>
  </w:num>
  <w:num w:numId="3">
    <w:abstractNumId w:val="37"/>
  </w:num>
  <w:num w:numId="4">
    <w:abstractNumId w:val="45"/>
  </w:num>
  <w:num w:numId="5">
    <w:abstractNumId w:val="43"/>
  </w:num>
  <w:num w:numId="6">
    <w:abstractNumId w:val="19"/>
  </w:num>
  <w:num w:numId="7">
    <w:abstractNumId w:val="39"/>
  </w:num>
  <w:num w:numId="8">
    <w:abstractNumId w:val="38"/>
  </w:num>
  <w:num w:numId="9">
    <w:abstractNumId w:val="34"/>
  </w:num>
  <w:num w:numId="10">
    <w:abstractNumId w:val="7"/>
  </w:num>
  <w:num w:numId="11">
    <w:abstractNumId w:val="1"/>
  </w:num>
  <w:num w:numId="12">
    <w:abstractNumId w:val="8"/>
  </w:num>
  <w:num w:numId="13">
    <w:abstractNumId w:val="29"/>
  </w:num>
  <w:num w:numId="14">
    <w:abstractNumId w:val="17"/>
  </w:num>
  <w:num w:numId="15">
    <w:abstractNumId w:val="28"/>
  </w:num>
  <w:num w:numId="16">
    <w:abstractNumId w:val="44"/>
  </w:num>
  <w:num w:numId="17">
    <w:abstractNumId w:val="27"/>
  </w:num>
  <w:num w:numId="18">
    <w:abstractNumId w:val="14"/>
  </w:num>
  <w:num w:numId="19">
    <w:abstractNumId w:val="41"/>
  </w:num>
  <w:num w:numId="20">
    <w:abstractNumId w:val="6"/>
  </w:num>
  <w:num w:numId="21">
    <w:abstractNumId w:val="35"/>
  </w:num>
  <w:num w:numId="22">
    <w:abstractNumId w:val="13"/>
  </w:num>
  <w:num w:numId="23">
    <w:abstractNumId w:val="33"/>
  </w:num>
  <w:num w:numId="24">
    <w:abstractNumId w:val="12"/>
  </w:num>
  <w:num w:numId="25">
    <w:abstractNumId w:val="20"/>
  </w:num>
  <w:num w:numId="26">
    <w:abstractNumId w:val="15"/>
  </w:num>
  <w:num w:numId="27">
    <w:abstractNumId w:val="5"/>
  </w:num>
  <w:num w:numId="28">
    <w:abstractNumId w:val="36"/>
  </w:num>
  <w:num w:numId="29">
    <w:abstractNumId w:val="11"/>
  </w:num>
  <w:num w:numId="30">
    <w:abstractNumId w:val="30"/>
  </w:num>
  <w:num w:numId="31">
    <w:abstractNumId w:val="46"/>
  </w:num>
  <w:num w:numId="32">
    <w:abstractNumId w:val="48"/>
  </w:num>
  <w:num w:numId="33">
    <w:abstractNumId w:val="4"/>
  </w:num>
  <w:num w:numId="34">
    <w:abstractNumId w:val="2"/>
  </w:num>
  <w:num w:numId="35">
    <w:abstractNumId w:val="23"/>
  </w:num>
  <w:num w:numId="36">
    <w:abstractNumId w:val="18"/>
  </w:num>
  <w:num w:numId="37">
    <w:abstractNumId w:val="49"/>
  </w:num>
  <w:num w:numId="38">
    <w:abstractNumId w:val="21"/>
  </w:num>
  <w:num w:numId="39">
    <w:abstractNumId w:val="9"/>
  </w:num>
  <w:num w:numId="40">
    <w:abstractNumId w:val="24"/>
  </w:num>
  <w:num w:numId="41">
    <w:abstractNumId w:val="25"/>
  </w:num>
  <w:num w:numId="42">
    <w:abstractNumId w:val="40"/>
  </w:num>
  <w:num w:numId="43">
    <w:abstractNumId w:val="26"/>
  </w:num>
  <w:num w:numId="44">
    <w:abstractNumId w:val="3"/>
  </w:num>
  <w:num w:numId="45">
    <w:abstractNumId w:val="32"/>
  </w:num>
  <w:num w:numId="46">
    <w:abstractNumId w:val="31"/>
  </w:num>
  <w:num w:numId="47">
    <w:abstractNumId w:val="10"/>
  </w:num>
  <w:num w:numId="48">
    <w:abstractNumId w:val="0"/>
  </w:num>
  <w:num w:numId="49">
    <w:abstractNumId w:val="16"/>
  </w:num>
  <w:num w:numId="50">
    <w:abstractNumId w:val="4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291E"/>
    <w:rsid w:val="00010B5B"/>
    <w:rsid w:val="00010DD2"/>
    <w:rsid w:val="00027AD8"/>
    <w:rsid w:val="00030848"/>
    <w:rsid w:val="0003301B"/>
    <w:rsid w:val="00046736"/>
    <w:rsid w:val="00051448"/>
    <w:rsid w:val="00054A2D"/>
    <w:rsid w:val="00055BC9"/>
    <w:rsid w:val="000567AF"/>
    <w:rsid w:val="0005742D"/>
    <w:rsid w:val="000669AD"/>
    <w:rsid w:val="000853DD"/>
    <w:rsid w:val="00086848"/>
    <w:rsid w:val="00090865"/>
    <w:rsid w:val="000A629F"/>
    <w:rsid w:val="000A6D17"/>
    <w:rsid w:val="000B20C5"/>
    <w:rsid w:val="000C076B"/>
    <w:rsid w:val="000D080B"/>
    <w:rsid w:val="000D2250"/>
    <w:rsid w:val="000D2F60"/>
    <w:rsid w:val="000D508B"/>
    <w:rsid w:val="000E0A4F"/>
    <w:rsid w:val="000E5717"/>
    <w:rsid w:val="00101762"/>
    <w:rsid w:val="00102D35"/>
    <w:rsid w:val="00111B7E"/>
    <w:rsid w:val="00114382"/>
    <w:rsid w:val="001231FB"/>
    <w:rsid w:val="00134466"/>
    <w:rsid w:val="001409D4"/>
    <w:rsid w:val="00152A37"/>
    <w:rsid w:val="001759D1"/>
    <w:rsid w:val="0018414E"/>
    <w:rsid w:val="001856FF"/>
    <w:rsid w:val="00195359"/>
    <w:rsid w:val="001A2255"/>
    <w:rsid w:val="001A5800"/>
    <w:rsid w:val="001A6D57"/>
    <w:rsid w:val="001A7617"/>
    <w:rsid w:val="001D16DE"/>
    <w:rsid w:val="001E1724"/>
    <w:rsid w:val="001F1501"/>
    <w:rsid w:val="001F5867"/>
    <w:rsid w:val="001F79F4"/>
    <w:rsid w:val="00202155"/>
    <w:rsid w:val="00204FA0"/>
    <w:rsid w:val="002106E8"/>
    <w:rsid w:val="0022014F"/>
    <w:rsid w:val="0022352C"/>
    <w:rsid w:val="00243677"/>
    <w:rsid w:val="00250E78"/>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4456"/>
    <w:rsid w:val="00325033"/>
    <w:rsid w:val="003269D6"/>
    <w:rsid w:val="00327412"/>
    <w:rsid w:val="00327E3C"/>
    <w:rsid w:val="00331980"/>
    <w:rsid w:val="00334C1E"/>
    <w:rsid w:val="003375EA"/>
    <w:rsid w:val="00337D90"/>
    <w:rsid w:val="00340554"/>
    <w:rsid w:val="00341D45"/>
    <w:rsid w:val="00346ADC"/>
    <w:rsid w:val="00350868"/>
    <w:rsid w:val="003515A4"/>
    <w:rsid w:val="00352862"/>
    <w:rsid w:val="0035606D"/>
    <w:rsid w:val="00362A17"/>
    <w:rsid w:val="003630DC"/>
    <w:rsid w:val="00367D6A"/>
    <w:rsid w:val="003901CF"/>
    <w:rsid w:val="003905FC"/>
    <w:rsid w:val="003A6525"/>
    <w:rsid w:val="003A6FB0"/>
    <w:rsid w:val="003B52B2"/>
    <w:rsid w:val="003C608F"/>
    <w:rsid w:val="003C6991"/>
    <w:rsid w:val="003C7105"/>
    <w:rsid w:val="003D4911"/>
    <w:rsid w:val="003D5348"/>
    <w:rsid w:val="003D65EA"/>
    <w:rsid w:val="003E4355"/>
    <w:rsid w:val="003F14FB"/>
    <w:rsid w:val="003F3C22"/>
    <w:rsid w:val="003F4048"/>
    <w:rsid w:val="003F6509"/>
    <w:rsid w:val="00406C23"/>
    <w:rsid w:val="00411294"/>
    <w:rsid w:val="004204B5"/>
    <w:rsid w:val="00426E40"/>
    <w:rsid w:val="00442BFD"/>
    <w:rsid w:val="00443FDE"/>
    <w:rsid w:val="00460E69"/>
    <w:rsid w:val="00463738"/>
    <w:rsid w:val="00474FD6"/>
    <w:rsid w:val="004B0699"/>
    <w:rsid w:val="004B3A38"/>
    <w:rsid w:val="004C3714"/>
    <w:rsid w:val="004D78AA"/>
    <w:rsid w:val="004E2CD5"/>
    <w:rsid w:val="005013DD"/>
    <w:rsid w:val="00516BE3"/>
    <w:rsid w:val="00540317"/>
    <w:rsid w:val="00540509"/>
    <w:rsid w:val="0054114E"/>
    <w:rsid w:val="00546CDF"/>
    <w:rsid w:val="00550656"/>
    <w:rsid w:val="00554F61"/>
    <w:rsid w:val="005573F1"/>
    <w:rsid w:val="00557FCC"/>
    <w:rsid w:val="00566F8C"/>
    <w:rsid w:val="00575A34"/>
    <w:rsid w:val="005806A6"/>
    <w:rsid w:val="005818B7"/>
    <w:rsid w:val="005828BF"/>
    <w:rsid w:val="00584A8E"/>
    <w:rsid w:val="005871D0"/>
    <w:rsid w:val="00596D6D"/>
    <w:rsid w:val="00597AAE"/>
    <w:rsid w:val="005A3C25"/>
    <w:rsid w:val="005C0D68"/>
    <w:rsid w:val="005C2ABE"/>
    <w:rsid w:val="005D03C3"/>
    <w:rsid w:val="005E4AF5"/>
    <w:rsid w:val="005F28AC"/>
    <w:rsid w:val="005F58AA"/>
    <w:rsid w:val="005F79B0"/>
    <w:rsid w:val="006008CF"/>
    <w:rsid w:val="00613EA9"/>
    <w:rsid w:val="00637182"/>
    <w:rsid w:val="006451CA"/>
    <w:rsid w:val="006532D2"/>
    <w:rsid w:val="0066582C"/>
    <w:rsid w:val="00683193"/>
    <w:rsid w:val="00684402"/>
    <w:rsid w:val="00691CDD"/>
    <w:rsid w:val="0069272C"/>
    <w:rsid w:val="006927DF"/>
    <w:rsid w:val="00693093"/>
    <w:rsid w:val="006A2018"/>
    <w:rsid w:val="006A4F16"/>
    <w:rsid w:val="006A5703"/>
    <w:rsid w:val="006A6D4C"/>
    <w:rsid w:val="006B4C27"/>
    <w:rsid w:val="006B5EA9"/>
    <w:rsid w:val="006B644C"/>
    <w:rsid w:val="006B7A18"/>
    <w:rsid w:val="006C0C16"/>
    <w:rsid w:val="006C162C"/>
    <w:rsid w:val="006E369B"/>
    <w:rsid w:val="006E7C8B"/>
    <w:rsid w:val="00717B42"/>
    <w:rsid w:val="007243F3"/>
    <w:rsid w:val="007261FD"/>
    <w:rsid w:val="00730EB0"/>
    <w:rsid w:val="007430E0"/>
    <w:rsid w:val="00743547"/>
    <w:rsid w:val="0076181A"/>
    <w:rsid w:val="007646EE"/>
    <w:rsid w:val="007647DB"/>
    <w:rsid w:val="00767BC4"/>
    <w:rsid w:val="007829E7"/>
    <w:rsid w:val="00784184"/>
    <w:rsid w:val="00787D0D"/>
    <w:rsid w:val="00795443"/>
    <w:rsid w:val="00795EF7"/>
    <w:rsid w:val="007979CC"/>
    <w:rsid w:val="00797D58"/>
    <w:rsid w:val="007B4FA6"/>
    <w:rsid w:val="007C1D4D"/>
    <w:rsid w:val="007C5A6A"/>
    <w:rsid w:val="007C6075"/>
    <w:rsid w:val="007D7E28"/>
    <w:rsid w:val="007E02E9"/>
    <w:rsid w:val="007F3323"/>
    <w:rsid w:val="00800E4D"/>
    <w:rsid w:val="00805AE6"/>
    <w:rsid w:val="008145D4"/>
    <w:rsid w:val="00815F08"/>
    <w:rsid w:val="00822AE4"/>
    <w:rsid w:val="00830424"/>
    <w:rsid w:val="0083128D"/>
    <w:rsid w:val="00833352"/>
    <w:rsid w:val="00834950"/>
    <w:rsid w:val="008464CE"/>
    <w:rsid w:val="00857AAF"/>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220FB"/>
    <w:rsid w:val="00925279"/>
    <w:rsid w:val="00930600"/>
    <w:rsid w:val="00936096"/>
    <w:rsid w:val="009508C6"/>
    <w:rsid w:val="00963651"/>
    <w:rsid w:val="009727EB"/>
    <w:rsid w:val="00975B6E"/>
    <w:rsid w:val="009807BD"/>
    <w:rsid w:val="00985E35"/>
    <w:rsid w:val="009866BD"/>
    <w:rsid w:val="00994C3E"/>
    <w:rsid w:val="0099540E"/>
    <w:rsid w:val="00995E64"/>
    <w:rsid w:val="009A10BB"/>
    <w:rsid w:val="009A5B5B"/>
    <w:rsid w:val="009B7017"/>
    <w:rsid w:val="009C177B"/>
    <w:rsid w:val="009C5285"/>
    <w:rsid w:val="009D00EC"/>
    <w:rsid w:val="009D1B60"/>
    <w:rsid w:val="009D3DD3"/>
    <w:rsid w:val="009D472A"/>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2E36"/>
    <w:rsid w:val="00A638A7"/>
    <w:rsid w:val="00A71F1D"/>
    <w:rsid w:val="00A73CAF"/>
    <w:rsid w:val="00A81E94"/>
    <w:rsid w:val="00A82508"/>
    <w:rsid w:val="00A84F8E"/>
    <w:rsid w:val="00A85989"/>
    <w:rsid w:val="00A9126E"/>
    <w:rsid w:val="00A96D7B"/>
    <w:rsid w:val="00A9701F"/>
    <w:rsid w:val="00AA09B6"/>
    <w:rsid w:val="00AC0DA2"/>
    <w:rsid w:val="00AC460C"/>
    <w:rsid w:val="00AD0AA9"/>
    <w:rsid w:val="00AE4DD9"/>
    <w:rsid w:val="00AF0CAE"/>
    <w:rsid w:val="00AF474D"/>
    <w:rsid w:val="00B02822"/>
    <w:rsid w:val="00B05CC9"/>
    <w:rsid w:val="00B06843"/>
    <w:rsid w:val="00B13F9B"/>
    <w:rsid w:val="00B15895"/>
    <w:rsid w:val="00B25727"/>
    <w:rsid w:val="00B327EA"/>
    <w:rsid w:val="00B42E49"/>
    <w:rsid w:val="00B55EB8"/>
    <w:rsid w:val="00B70466"/>
    <w:rsid w:val="00B72E80"/>
    <w:rsid w:val="00B760D7"/>
    <w:rsid w:val="00B7637A"/>
    <w:rsid w:val="00B76E71"/>
    <w:rsid w:val="00B82FA3"/>
    <w:rsid w:val="00BA417E"/>
    <w:rsid w:val="00BB6385"/>
    <w:rsid w:val="00BC0379"/>
    <w:rsid w:val="00BC5E21"/>
    <w:rsid w:val="00BD25EA"/>
    <w:rsid w:val="00BE65DD"/>
    <w:rsid w:val="00BE6D4F"/>
    <w:rsid w:val="00BF0B3E"/>
    <w:rsid w:val="00BF7BEC"/>
    <w:rsid w:val="00C04272"/>
    <w:rsid w:val="00C30E39"/>
    <w:rsid w:val="00C43DD0"/>
    <w:rsid w:val="00C51333"/>
    <w:rsid w:val="00C523EC"/>
    <w:rsid w:val="00C65ECC"/>
    <w:rsid w:val="00C66AFC"/>
    <w:rsid w:val="00C749DB"/>
    <w:rsid w:val="00C8125E"/>
    <w:rsid w:val="00C81DBC"/>
    <w:rsid w:val="00C97E6B"/>
    <w:rsid w:val="00CB3820"/>
    <w:rsid w:val="00CD744D"/>
    <w:rsid w:val="00CE3B8F"/>
    <w:rsid w:val="00D04082"/>
    <w:rsid w:val="00D07EDA"/>
    <w:rsid w:val="00D10E1B"/>
    <w:rsid w:val="00D11185"/>
    <w:rsid w:val="00D24E67"/>
    <w:rsid w:val="00D25900"/>
    <w:rsid w:val="00D32986"/>
    <w:rsid w:val="00D343B0"/>
    <w:rsid w:val="00D378B3"/>
    <w:rsid w:val="00D4079A"/>
    <w:rsid w:val="00D40BFB"/>
    <w:rsid w:val="00D4320E"/>
    <w:rsid w:val="00D4602C"/>
    <w:rsid w:val="00D467E5"/>
    <w:rsid w:val="00D5192E"/>
    <w:rsid w:val="00D545C9"/>
    <w:rsid w:val="00D56B95"/>
    <w:rsid w:val="00D61D30"/>
    <w:rsid w:val="00D624CF"/>
    <w:rsid w:val="00D66397"/>
    <w:rsid w:val="00D74000"/>
    <w:rsid w:val="00D74BB5"/>
    <w:rsid w:val="00D80CA2"/>
    <w:rsid w:val="00D86457"/>
    <w:rsid w:val="00D87CD2"/>
    <w:rsid w:val="00D91230"/>
    <w:rsid w:val="00DA229B"/>
    <w:rsid w:val="00DB034C"/>
    <w:rsid w:val="00DB4DE0"/>
    <w:rsid w:val="00DB6F11"/>
    <w:rsid w:val="00DC03A4"/>
    <w:rsid w:val="00DD24DA"/>
    <w:rsid w:val="00DD60B5"/>
    <w:rsid w:val="00DE0265"/>
    <w:rsid w:val="00DE569B"/>
    <w:rsid w:val="00DE6799"/>
    <w:rsid w:val="00DF7A29"/>
    <w:rsid w:val="00E060EA"/>
    <w:rsid w:val="00E33AA1"/>
    <w:rsid w:val="00E3683D"/>
    <w:rsid w:val="00E424D3"/>
    <w:rsid w:val="00E42EEC"/>
    <w:rsid w:val="00E50D2D"/>
    <w:rsid w:val="00E51801"/>
    <w:rsid w:val="00E520DC"/>
    <w:rsid w:val="00E527A7"/>
    <w:rsid w:val="00E53301"/>
    <w:rsid w:val="00E54830"/>
    <w:rsid w:val="00E66D07"/>
    <w:rsid w:val="00E807A7"/>
    <w:rsid w:val="00E81808"/>
    <w:rsid w:val="00E8483A"/>
    <w:rsid w:val="00E907AB"/>
    <w:rsid w:val="00E93A83"/>
    <w:rsid w:val="00E95F08"/>
    <w:rsid w:val="00E9621A"/>
    <w:rsid w:val="00EA6D0E"/>
    <w:rsid w:val="00EC1AA5"/>
    <w:rsid w:val="00EC7231"/>
    <w:rsid w:val="00ED2733"/>
    <w:rsid w:val="00ED58E5"/>
    <w:rsid w:val="00EE0AB8"/>
    <w:rsid w:val="00F02604"/>
    <w:rsid w:val="00F0523D"/>
    <w:rsid w:val="00F07855"/>
    <w:rsid w:val="00F11CEC"/>
    <w:rsid w:val="00F14773"/>
    <w:rsid w:val="00F2669C"/>
    <w:rsid w:val="00F3664F"/>
    <w:rsid w:val="00F4470A"/>
    <w:rsid w:val="00F44F9B"/>
    <w:rsid w:val="00F5139D"/>
    <w:rsid w:val="00F5161C"/>
    <w:rsid w:val="00F55647"/>
    <w:rsid w:val="00F57352"/>
    <w:rsid w:val="00F60342"/>
    <w:rsid w:val="00F67913"/>
    <w:rsid w:val="00F8254C"/>
    <w:rsid w:val="00F84289"/>
    <w:rsid w:val="00F84A55"/>
    <w:rsid w:val="00F9098B"/>
    <w:rsid w:val="00F93183"/>
    <w:rsid w:val="00FA24B5"/>
    <w:rsid w:val="00FA5665"/>
    <w:rsid w:val="00FA6FD8"/>
    <w:rsid w:val="00FB4DDD"/>
    <w:rsid w:val="00FB5FF7"/>
    <w:rsid w:val="00FC054D"/>
    <w:rsid w:val="00FC056D"/>
    <w:rsid w:val="00FC1B13"/>
    <w:rsid w:val="00FC27F9"/>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4DB97"/>
  <w15:docId w15:val="{D1ED2377-EDEC-4584-9C77-4F603BD2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6927DF"/>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927DF"/>
    <w:rPr>
      <w:sz w:val="22"/>
      <w:szCs w:val="22"/>
    </w:rPr>
  </w:style>
  <w:style w:type="character" w:styleId="CommentReference">
    <w:name w:val="annotation reference"/>
    <w:basedOn w:val="DefaultParagraphFont"/>
    <w:uiPriority w:val="99"/>
    <w:semiHidden/>
    <w:unhideWhenUsed/>
    <w:rsid w:val="0054114E"/>
    <w:rPr>
      <w:sz w:val="16"/>
      <w:szCs w:val="16"/>
    </w:rPr>
  </w:style>
  <w:style w:type="paragraph" w:styleId="CommentText">
    <w:name w:val="annotation text"/>
    <w:basedOn w:val="Normal"/>
    <w:link w:val="CommentTextChar"/>
    <w:uiPriority w:val="99"/>
    <w:semiHidden/>
    <w:unhideWhenUsed/>
    <w:rsid w:val="0054114E"/>
    <w:rPr>
      <w:sz w:val="20"/>
      <w:szCs w:val="20"/>
    </w:rPr>
  </w:style>
  <w:style w:type="character" w:customStyle="1" w:styleId="CommentTextChar">
    <w:name w:val="Comment Text Char"/>
    <w:basedOn w:val="DefaultParagraphFont"/>
    <w:link w:val="CommentText"/>
    <w:uiPriority w:val="99"/>
    <w:semiHidden/>
    <w:rsid w:val="0054114E"/>
  </w:style>
  <w:style w:type="paragraph" w:styleId="CommentSubject">
    <w:name w:val="annotation subject"/>
    <w:basedOn w:val="CommentText"/>
    <w:next w:val="CommentText"/>
    <w:link w:val="CommentSubjectChar"/>
    <w:uiPriority w:val="99"/>
    <w:semiHidden/>
    <w:unhideWhenUsed/>
    <w:rsid w:val="0054114E"/>
    <w:rPr>
      <w:b/>
      <w:bCs/>
    </w:rPr>
  </w:style>
  <w:style w:type="character" w:customStyle="1" w:styleId="CommentSubjectChar">
    <w:name w:val="Comment Subject Char"/>
    <w:basedOn w:val="CommentTextChar"/>
    <w:link w:val="CommentSubject"/>
    <w:uiPriority w:val="99"/>
    <w:semiHidden/>
    <w:rsid w:val="0054114E"/>
    <w:rPr>
      <w:b/>
      <w:bCs/>
    </w:rPr>
  </w:style>
  <w:style w:type="paragraph" w:styleId="BalloonText">
    <w:name w:val="Balloon Text"/>
    <w:basedOn w:val="Normal"/>
    <w:link w:val="BalloonTextChar"/>
    <w:uiPriority w:val="99"/>
    <w:semiHidden/>
    <w:unhideWhenUsed/>
    <w:rsid w:val="005411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14E"/>
    <w:rPr>
      <w:rFonts w:ascii="Segoe UI" w:hAnsi="Segoe UI" w:cs="Segoe UI"/>
      <w:sz w:val="18"/>
      <w:szCs w:val="18"/>
    </w:rPr>
  </w:style>
  <w:style w:type="paragraph" w:styleId="Revision">
    <w:name w:val="Revision"/>
    <w:hidden/>
    <w:uiPriority w:val="99"/>
    <w:semiHidden/>
    <w:rsid w:val="0000291E"/>
    <w:pPr>
      <w:spacing w:before="0" w:beforeAutospacing="0" w:after="0" w:afterAutospacing="0"/>
      <w:ind w:left="0" w:firstLine="0"/>
    </w:pPr>
    <w:rPr>
      <w:sz w:val="22"/>
      <w:szCs w:val="22"/>
    </w:rPr>
  </w:style>
  <w:style w:type="character" w:styleId="FollowedHyperlink">
    <w:name w:val="FollowedHyperlink"/>
    <w:basedOn w:val="DefaultParagraphFont"/>
    <w:uiPriority w:val="99"/>
    <w:semiHidden/>
    <w:unhideWhenUsed/>
    <w:rsid w:val="00A91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68.pdf" TargetMode="External"/><Relationship Id="rId3" Type="http://schemas.openxmlformats.org/officeDocument/2006/relationships/settings" Target="settings.xml"/><Relationship Id="rId7" Type="http://schemas.openxmlformats.org/officeDocument/2006/relationships/hyperlink" Target="http://www.ndsu.edu/fileadmin/policy/15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microsoft.com/office/2011/relationships/people" Target="people.xml"/><Relationship Id="rId5" Type="http://schemas.openxmlformats.org/officeDocument/2006/relationships/hyperlink" Target="mailto:ndsu.policy.manual@nd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dsu.edu/fileadmin/policy/3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5503</Words>
  <Characters>31372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6</cp:revision>
  <cp:lastPrinted>2016-11-17T14:43:00Z</cp:lastPrinted>
  <dcterms:created xsi:type="dcterms:W3CDTF">2016-11-17T14:42:00Z</dcterms:created>
  <dcterms:modified xsi:type="dcterms:W3CDTF">2017-02-09T20:01:00Z</dcterms:modified>
</cp:coreProperties>
</file>