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80" w:rsidRDefault="00A05380" w:rsidP="00A05380">
      <w:pPr>
        <w:pStyle w:val="Header"/>
        <w:jc w:val="right"/>
      </w:pPr>
      <w:r>
        <w:t xml:space="preserve">Policy </w:t>
      </w:r>
      <w:r>
        <w:rPr>
          <w:i/>
          <w:color w:val="C00000"/>
          <w:u w:val="single"/>
        </w:rPr>
        <w:t>600</w:t>
      </w:r>
      <w:r>
        <w:t xml:space="preserve"> Version</w:t>
      </w:r>
      <w:r>
        <w:t xml:space="preserve"> 1</w:t>
      </w:r>
      <w:r>
        <w:t xml:space="preserve"> </w:t>
      </w:r>
      <w:r>
        <w:rPr>
          <w:i/>
          <w:color w:val="C00000"/>
          <w:u w:val="single"/>
        </w:rPr>
        <w:t>08/25/17</w:t>
      </w:r>
    </w:p>
    <w:p w:rsidR="00A05380" w:rsidRPr="000F0A0C" w:rsidRDefault="00A05380" w:rsidP="00A0538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A05380" w:rsidRPr="007F7B54" w:rsidTr="00373CDE">
        <w:tc>
          <w:tcPr>
            <w:tcW w:w="9828" w:type="dxa"/>
            <w:gridSpan w:val="3"/>
            <w:tcBorders>
              <w:top w:val="nil"/>
              <w:left w:val="nil"/>
              <w:bottom w:val="nil"/>
              <w:right w:val="nil"/>
            </w:tcBorders>
          </w:tcPr>
          <w:p w:rsidR="00A05380" w:rsidRPr="007F7B54" w:rsidRDefault="00A05380" w:rsidP="00373CDE">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A05380" w:rsidRPr="007F7B54" w:rsidTr="00373CDE">
        <w:tc>
          <w:tcPr>
            <w:tcW w:w="1458" w:type="dxa"/>
            <w:tcBorders>
              <w:top w:val="nil"/>
              <w:left w:val="nil"/>
              <w:bottom w:val="nil"/>
              <w:right w:val="nil"/>
            </w:tcBorders>
          </w:tcPr>
          <w:p w:rsidR="00A05380" w:rsidRPr="007F7B54" w:rsidRDefault="00A05380" w:rsidP="00373CD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714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A05380" w:rsidRPr="007F7B54" w:rsidRDefault="00A05380" w:rsidP="00373CDE">
            <w:pPr>
              <w:spacing w:after="0"/>
              <w:rPr>
                <w:rFonts w:ascii="Arial Narrow" w:hAnsi="Arial Narrow"/>
                <w:i/>
              </w:rPr>
            </w:pPr>
          </w:p>
          <w:p w:rsidR="00A05380" w:rsidRPr="007F7B54" w:rsidRDefault="00A05380" w:rsidP="00373CD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A05380" w:rsidRPr="007F7B54" w:rsidTr="00373CDE">
        <w:tc>
          <w:tcPr>
            <w:tcW w:w="1458" w:type="dxa"/>
            <w:tcBorders>
              <w:top w:val="nil"/>
              <w:left w:val="nil"/>
              <w:bottom w:val="nil"/>
              <w:right w:val="nil"/>
            </w:tcBorders>
          </w:tcPr>
          <w:p w:rsidR="00A05380" w:rsidRPr="007F7B54" w:rsidRDefault="00A05380" w:rsidP="00373CD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A05380" w:rsidRPr="0082603C" w:rsidRDefault="00A05380" w:rsidP="00A05380">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600 Family Educational Rights and Privacy Act of 1947 (FERPA)</w:t>
            </w:r>
          </w:p>
        </w:tc>
      </w:tr>
      <w:tr w:rsidR="00A05380" w:rsidRPr="007F7B54" w:rsidTr="00373CDE">
        <w:tc>
          <w:tcPr>
            <w:tcW w:w="9828" w:type="dxa"/>
            <w:gridSpan w:val="3"/>
            <w:tcBorders>
              <w:top w:val="nil"/>
              <w:left w:val="nil"/>
              <w:bottom w:val="nil"/>
              <w:right w:val="nil"/>
            </w:tcBorders>
          </w:tcPr>
          <w:p w:rsidR="00A05380" w:rsidRPr="007F7B54" w:rsidRDefault="00A05380" w:rsidP="00A05380">
            <w:pPr>
              <w:pStyle w:val="ListParagraph"/>
              <w:numPr>
                <w:ilvl w:val="0"/>
                <w:numId w:val="2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A05380" w:rsidRPr="007F7B54" w:rsidTr="00373CDE">
        <w:tc>
          <w:tcPr>
            <w:tcW w:w="9828" w:type="dxa"/>
            <w:gridSpan w:val="3"/>
            <w:tcBorders>
              <w:top w:val="nil"/>
              <w:left w:val="nil"/>
              <w:bottom w:val="nil"/>
              <w:right w:val="nil"/>
            </w:tcBorders>
          </w:tcPr>
          <w:p w:rsidR="00A05380" w:rsidRPr="0082603C" w:rsidRDefault="00A05380" w:rsidP="00A05380">
            <w:pPr>
              <w:pStyle w:val="ListParagraph"/>
              <w:numPr>
                <w:ilvl w:val="0"/>
                <w:numId w:val="3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A05380" w:rsidRPr="0082603C" w:rsidRDefault="00A05380" w:rsidP="00A05380">
            <w:pPr>
              <w:pStyle w:val="ListParagraph"/>
              <w:numPr>
                <w:ilvl w:val="0"/>
                <w:numId w:val="31"/>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ins w:id="1" w:author="Mary Asheim" w:date="2017-08-25T13:18:00Z">
              <w:r w:rsidR="00BE6AB8">
                <w:rPr>
                  <w:rFonts w:ascii="Arial Narrow" w:hAnsi="Arial Narrow"/>
                  <w:color w:val="C00000"/>
                </w:rPr>
                <w:t xml:space="preserve"> </w:t>
              </w:r>
            </w:ins>
            <w:bookmarkStart w:id="2" w:name="_GoBack"/>
            <w:r w:rsidR="00BE6AB8">
              <w:rPr>
                <w:rFonts w:ascii="Arial Narrow" w:hAnsi="Arial Narrow"/>
                <w:color w:val="C00000"/>
              </w:rPr>
              <w:t>Housekeeping change – updating name of office</w:t>
            </w:r>
            <w:bookmarkEnd w:id="2"/>
          </w:p>
          <w:p w:rsidR="00A05380" w:rsidRPr="007F7B54" w:rsidRDefault="00A05380" w:rsidP="00373CDE">
            <w:pPr>
              <w:spacing w:after="0"/>
              <w:rPr>
                <w:rFonts w:ascii="Arial Narrow" w:hAnsi="Arial Narrow"/>
                <w:i/>
                <w:color w:val="C00000"/>
              </w:rPr>
            </w:pPr>
          </w:p>
        </w:tc>
      </w:tr>
      <w:tr w:rsidR="00A05380" w:rsidRPr="007F7B54" w:rsidTr="00373CDE">
        <w:tc>
          <w:tcPr>
            <w:tcW w:w="9828" w:type="dxa"/>
            <w:gridSpan w:val="3"/>
            <w:tcBorders>
              <w:top w:val="nil"/>
              <w:left w:val="nil"/>
              <w:bottom w:val="nil"/>
              <w:right w:val="nil"/>
            </w:tcBorders>
          </w:tcPr>
          <w:p w:rsidR="00A05380" w:rsidRPr="007F7B54" w:rsidRDefault="00A05380" w:rsidP="00A05380">
            <w:pPr>
              <w:pStyle w:val="ListParagraph"/>
              <w:numPr>
                <w:ilvl w:val="0"/>
                <w:numId w:val="2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A05380" w:rsidRPr="007F7B54" w:rsidTr="00373CDE">
        <w:tc>
          <w:tcPr>
            <w:tcW w:w="9828" w:type="dxa"/>
            <w:gridSpan w:val="3"/>
            <w:tcBorders>
              <w:top w:val="nil"/>
              <w:left w:val="nil"/>
              <w:bottom w:val="nil"/>
              <w:right w:val="nil"/>
            </w:tcBorders>
          </w:tcPr>
          <w:p w:rsidR="00A05380" w:rsidRPr="0082603C" w:rsidRDefault="00A05380" w:rsidP="00A05380">
            <w:pPr>
              <w:pStyle w:val="ListParagraph"/>
              <w:numPr>
                <w:ilvl w:val="0"/>
                <w:numId w:val="30"/>
              </w:numPr>
              <w:spacing w:before="0" w:beforeAutospacing="0" w:after="0" w:afterAutospacing="0"/>
              <w:rPr>
                <w:rFonts w:ascii="Arial Narrow" w:hAnsi="Arial Narrow"/>
                <w:color w:val="C00000"/>
              </w:rPr>
            </w:pPr>
            <w:r>
              <w:rPr>
                <w:rFonts w:ascii="Arial Narrow" w:hAnsi="Arial Narrow"/>
                <w:color w:val="C00000"/>
              </w:rPr>
              <w:t>Student Affairs / Mary Asheim / 8/25/17</w:t>
            </w:r>
          </w:p>
          <w:p w:rsidR="00A05380" w:rsidRPr="007F7B54" w:rsidRDefault="00A05380" w:rsidP="00A05380">
            <w:pPr>
              <w:pStyle w:val="ListParagraph"/>
              <w:numPr>
                <w:ilvl w:val="0"/>
                <w:numId w:val="30"/>
              </w:numPr>
              <w:spacing w:before="0" w:beforeAutospacing="0" w:after="0" w:afterAutospacing="0"/>
              <w:rPr>
                <w:rFonts w:ascii="Arial Narrow" w:hAnsi="Arial Narrow"/>
                <w:i/>
                <w:color w:val="C00000"/>
              </w:rPr>
            </w:pPr>
            <w:r>
              <w:rPr>
                <w:rFonts w:ascii="Arial Narrow" w:hAnsi="Arial Narrow"/>
                <w:color w:val="C00000"/>
              </w:rPr>
              <w:t>mary.asheim@ndsu.edu</w:t>
            </w:r>
          </w:p>
        </w:tc>
      </w:tr>
      <w:tr w:rsidR="00A05380" w:rsidRPr="007F7B54" w:rsidTr="00373CDE">
        <w:tc>
          <w:tcPr>
            <w:tcW w:w="9828" w:type="dxa"/>
            <w:gridSpan w:val="3"/>
            <w:tcBorders>
              <w:top w:val="nil"/>
              <w:left w:val="nil"/>
              <w:bottom w:val="nil"/>
              <w:right w:val="nil"/>
            </w:tcBorders>
          </w:tcPr>
          <w:p w:rsidR="00A05380" w:rsidRDefault="00A05380" w:rsidP="00373CDE">
            <w:pPr>
              <w:pStyle w:val="ListParagraph"/>
              <w:spacing w:after="0"/>
              <w:ind w:left="360"/>
              <w:jc w:val="center"/>
              <w:rPr>
                <w:rFonts w:ascii="Arial Narrow" w:hAnsi="Arial Narrow"/>
                <w:b/>
                <w:i/>
                <w:sz w:val="18"/>
              </w:rPr>
            </w:pPr>
          </w:p>
          <w:p w:rsidR="00A05380" w:rsidRDefault="00A05380" w:rsidP="00373CDE">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A05380" w:rsidRPr="0082603C" w:rsidRDefault="00A05380" w:rsidP="00373CDE">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A05380" w:rsidRPr="007F7B54" w:rsidTr="00373CDE">
        <w:tc>
          <w:tcPr>
            <w:tcW w:w="9828" w:type="dxa"/>
            <w:gridSpan w:val="3"/>
            <w:tcBorders>
              <w:top w:val="nil"/>
              <w:left w:val="nil"/>
              <w:bottom w:val="nil"/>
              <w:right w:val="nil"/>
            </w:tcBorders>
          </w:tcPr>
          <w:p w:rsidR="00A05380" w:rsidRPr="007F7B54" w:rsidRDefault="00A05380" w:rsidP="00A05380">
            <w:pPr>
              <w:pStyle w:val="ListParagraph"/>
              <w:numPr>
                <w:ilvl w:val="0"/>
                <w:numId w:val="2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A05380" w:rsidRPr="007F7B54" w:rsidRDefault="00A05380" w:rsidP="00373CDE">
            <w:pPr>
              <w:pStyle w:val="ListParagraph"/>
              <w:spacing w:after="0"/>
              <w:ind w:left="360"/>
              <w:jc w:val="center"/>
              <w:rPr>
                <w:rFonts w:ascii="Arial Narrow" w:hAnsi="Arial Narrow"/>
                <w:b/>
                <w:i/>
              </w:rPr>
            </w:pPr>
          </w:p>
        </w:tc>
      </w:tr>
      <w:tr w:rsidR="00A05380" w:rsidRPr="007F7B54" w:rsidTr="00373CDE">
        <w:trPr>
          <w:trHeight w:val="555"/>
        </w:trPr>
        <w:tc>
          <w:tcPr>
            <w:tcW w:w="3438" w:type="dxa"/>
            <w:gridSpan w:val="2"/>
            <w:tcBorders>
              <w:top w:val="nil"/>
              <w:left w:val="nil"/>
              <w:bottom w:val="nil"/>
              <w:right w:val="nil"/>
            </w:tcBorders>
          </w:tcPr>
          <w:p w:rsidR="00A05380" w:rsidRPr="007F7B54" w:rsidRDefault="00A05380" w:rsidP="00373CDE">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A05380" w:rsidRPr="007F7B54" w:rsidRDefault="00A05380" w:rsidP="00373CDE">
            <w:pPr>
              <w:spacing w:after="0"/>
              <w:rPr>
                <w:rFonts w:ascii="Arial Narrow" w:hAnsi="Arial Narrow"/>
                <w:sz w:val="20"/>
              </w:rPr>
            </w:pPr>
            <w:r>
              <w:rPr>
                <w:rFonts w:ascii="Arial Narrow" w:hAnsi="Arial Narrow"/>
                <w:sz w:val="20"/>
              </w:rPr>
              <w:t>9/14/17</w:t>
            </w:r>
          </w:p>
          <w:p w:rsidR="00A05380" w:rsidRPr="007F7B54" w:rsidRDefault="00A05380" w:rsidP="00373CDE">
            <w:pPr>
              <w:spacing w:after="0"/>
              <w:rPr>
                <w:rFonts w:ascii="Arial Narrow" w:hAnsi="Arial Narrow"/>
                <w:sz w:val="20"/>
              </w:rPr>
            </w:pPr>
          </w:p>
        </w:tc>
      </w:tr>
      <w:tr w:rsidR="00A05380" w:rsidRPr="007F7B54" w:rsidTr="00373CDE">
        <w:trPr>
          <w:trHeight w:val="555"/>
        </w:trPr>
        <w:tc>
          <w:tcPr>
            <w:tcW w:w="3438" w:type="dxa"/>
            <w:gridSpan w:val="2"/>
            <w:tcBorders>
              <w:top w:val="nil"/>
              <w:left w:val="nil"/>
              <w:bottom w:val="nil"/>
              <w:right w:val="nil"/>
            </w:tcBorders>
          </w:tcPr>
          <w:p w:rsidR="00A05380" w:rsidRPr="007F7B54" w:rsidRDefault="00A05380" w:rsidP="00373CDE">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A05380" w:rsidRPr="007F7B54" w:rsidRDefault="00A05380" w:rsidP="00373CDE">
            <w:pPr>
              <w:spacing w:after="0"/>
              <w:rPr>
                <w:rFonts w:ascii="Arial Narrow" w:hAnsi="Arial Narrow"/>
                <w:sz w:val="20"/>
              </w:rPr>
            </w:pPr>
          </w:p>
          <w:p w:rsidR="00A05380" w:rsidRPr="007F7B54" w:rsidRDefault="00A05380" w:rsidP="00373CDE">
            <w:pPr>
              <w:spacing w:after="0"/>
              <w:rPr>
                <w:rFonts w:ascii="Arial Narrow" w:hAnsi="Arial Narrow"/>
                <w:sz w:val="20"/>
              </w:rPr>
            </w:pPr>
          </w:p>
        </w:tc>
      </w:tr>
      <w:tr w:rsidR="00A05380" w:rsidRPr="007F7B54" w:rsidTr="00373CDE">
        <w:trPr>
          <w:trHeight w:val="555"/>
        </w:trPr>
        <w:tc>
          <w:tcPr>
            <w:tcW w:w="3438" w:type="dxa"/>
            <w:gridSpan w:val="2"/>
            <w:tcBorders>
              <w:top w:val="nil"/>
              <w:left w:val="nil"/>
              <w:bottom w:val="nil"/>
              <w:right w:val="nil"/>
            </w:tcBorders>
          </w:tcPr>
          <w:p w:rsidR="00A05380" w:rsidRPr="007F7B54" w:rsidRDefault="00A05380" w:rsidP="00373CDE">
            <w:pPr>
              <w:spacing w:after="0"/>
              <w:jc w:val="right"/>
              <w:rPr>
                <w:rFonts w:ascii="Arial Narrow" w:hAnsi="Arial Narrow"/>
                <w:b/>
              </w:rPr>
            </w:pPr>
            <w:r w:rsidRPr="007F7B54">
              <w:rPr>
                <w:rFonts w:ascii="Arial Narrow" w:hAnsi="Arial Narrow"/>
                <w:b/>
              </w:rPr>
              <w:t>Staff Senate:</w:t>
            </w:r>
          </w:p>
          <w:p w:rsidR="00A05380" w:rsidRPr="007F7B54" w:rsidRDefault="00A05380" w:rsidP="00373CDE">
            <w:pPr>
              <w:spacing w:after="0"/>
              <w:jc w:val="right"/>
              <w:rPr>
                <w:rFonts w:ascii="Arial Narrow" w:hAnsi="Arial Narrow"/>
                <w:b/>
              </w:rPr>
            </w:pPr>
          </w:p>
        </w:tc>
        <w:tc>
          <w:tcPr>
            <w:tcW w:w="6390" w:type="dxa"/>
            <w:tcBorders>
              <w:top w:val="nil"/>
              <w:left w:val="nil"/>
              <w:bottom w:val="nil"/>
              <w:right w:val="nil"/>
            </w:tcBorders>
          </w:tcPr>
          <w:p w:rsidR="00A05380" w:rsidRPr="007F7B54" w:rsidRDefault="00A05380" w:rsidP="00373CDE">
            <w:pPr>
              <w:spacing w:after="0"/>
              <w:rPr>
                <w:rFonts w:ascii="Arial Narrow" w:hAnsi="Arial Narrow"/>
                <w:sz w:val="20"/>
              </w:rPr>
            </w:pPr>
          </w:p>
          <w:p w:rsidR="00A05380" w:rsidRPr="007F7B54" w:rsidRDefault="00A05380" w:rsidP="00373CDE">
            <w:pPr>
              <w:spacing w:after="0"/>
              <w:rPr>
                <w:rFonts w:ascii="Arial Narrow" w:hAnsi="Arial Narrow"/>
                <w:sz w:val="20"/>
              </w:rPr>
            </w:pPr>
          </w:p>
        </w:tc>
      </w:tr>
      <w:tr w:rsidR="00A05380" w:rsidRPr="007F7B54" w:rsidTr="00373CDE">
        <w:trPr>
          <w:trHeight w:val="555"/>
        </w:trPr>
        <w:tc>
          <w:tcPr>
            <w:tcW w:w="3438" w:type="dxa"/>
            <w:gridSpan w:val="2"/>
            <w:tcBorders>
              <w:top w:val="nil"/>
              <w:left w:val="nil"/>
              <w:bottom w:val="nil"/>
              <w:right w:val="nil"/>
            </w:tcBorders>
          </w:tcPr>
          <w:p w:rsidR="00A05380" w:rsidRPr="007F7B54" w:rsidRDefault="00A05380" w:rsidP="00373CDE">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A05380" w:rsidRPr="007F7B54" w:rsidRDefault="00A05380" w:rsidP="00373CDE">
            <w:pPr>
              <w:spacing w:after="0"/>
              <w:rPr>
                <w:rFonts w:ascii="Arial Narrow" w:hAnsi="Arial Narrow"/>
                <w:sz w:val="20"/>
              </w:rPr>
            </w:pPr>
          </w:p>
        </w:tc>
      </w:tr>
      <w:tr w:rsidR="00A05380" w:rsidRPr="007F7B54" w:rsidTr="00373CDE">
        <w:trPr>
          <w:trHeight w:val="555"/>
        </w:trPr>
        <w:tc>
          <w:tcPr>
            <w:tcW w:w="3438" w:type="dxa"/>
            <w:gridSpan w:val="2"/>
            <w:tcBorders>
              <w:top w:val="nil"/>
              <w:left w:val="nil"/>
              <w:bottom w:val="nil"/>
              <w:right w:val="nil"/>
            </w:tcBorders>
          </w:tcPr>
          <w:p w:rsidR="00A05380" w:rsidRPr="007F7B54" w:rsidRDefault="00A05380" w:rsidP="00373CDE">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A05380" w:rsidRPr="007F7B54" w:rsidRDefault="00A05380" w:rsidP="00373CDE">
            <w:pPr>
              <w:spacing w:after="0"/>
              <w:rPr>
                <w:rFonts w:ascii="Arial Narrow" w:hAnsi="Arial Narrow"/>
                <w:sz w:val="20"/>
              </w:rPr>
            </w:pPr>
          </w:p>
          <w:p w:rsidR="00A05380" w:rsidRPr="007F7B54" w:rsidRDefault="00A05380" w:rsidP="00373CDE">
            <w:pPr>
              <w:spacing w:after="0"/>
              <w:rPr>
                <w:rFonts w:ascii="Arial Narrow" w:hAnsi="Arial Narrow"/>
                <w:sz w:val="20"/>
              </w:rPr>
            </w:pPr>
          </w:p>
        </w:tc>
      </w:tr>
    </w:tbl>
    <w:p w:rsidR="00A05380" w:rsidRPr="0082603C" w:rsidRDefault="00A05380" w:rsidP="00A05380">
      <w:pPr>
        <w:rPr>
          <w:rFonts w:ascii="Arial Narrow" w:hAnsi="Arial Narrow"/>
          <w:b/>
          <w:sz w:val="20"/>
          <w:szCs w:val="20"/>
        </w:rPr>
      </w:pPr>
    </w:p>
    <w:p w:rsidR="00A05380" w:rsidRPr="0082603C" w:rsidRDefault="00A05380" w:rsidP="00A05380">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A05380" w:rsidRDefault="00A05380">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B674E3"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BC2D7B">
        <w:rPr>
          <w:rFonts w:ascii="Franklin Gothic Book" w:eastAsia="Times New Roman" w:hAnsi="Franklin Gothic Book"/>
          <w:b/>
          <w:bCs/>
          <w:sz w:val="27"/>
          <w:szCs w:val="27"/>
        </w:rPr>
        <w:t>600</w:t>
      </w:r>
      <w:r w:rsidR="00B674E3">
        <w:rPr>
          <w:rFonts w:ascii="Franklin Gothic Book" w:eastAsia="Times New Roman" w:hAnsi="Franklin Gothic Book"/>
          <w:b/>
          <w:bCs/>
          <w:sz w:val="27"/>
          <w:szCs w:val="27"/>
        </w:rPr>
        <w:br/>
      </w:r>
      <w:r w:rsidR="00C57B05">
        <w:rPr>
          <w:rFonts w:ascii="Franklin Gothic Book" w:eastAsia="Times New Roman" w:hAnsi="Franklin Gothic Book"/>
          <w:b/>
          <w:bCs/>
          <w:sz w:val="27"/>
          <w:szCs w:val="27"/>
        </w:rPr>
        <w:t xml:space="preserve">FAMILY EDUCATIONAL RIGHTS </w:t>
      </w:r>
      <w:r w:rsidR="004B196A">
        <w:rPr>
          <w:rFonts w:ascii="Franklin Gothic Book" w:eastAsia="Times New Roman" w:hAnsi="Franklin Gothic Book"/>
          <w:b/>
          <w:bCs/>
          <w:sz w:val="27"/>
          <w:szCs w:val="27"/>
        </w:rPr>
        <w:t>AND PRIVACY ACT OF 1974 (FERPA)</w:t>
      </w:r>
    </w:p>
    <w:p w:rsidR="00BC2D7B" w:rsidRPr="00A05380" w:rsidRDefault="005013DD" w:rsidP="00C57B05">
      <w:pPr>
        <w:pStyle w:val="Heading3"/>
        <w:shd w:val="clear" w:color="auto" w:fill="FFFFFF"/>
        <w:ind w:left="1440" w:hanging="1440"/>
        <w:rPr>
          <w:rFonts w:ascii="Franklin Gothic Book" w:hAnsi="Franklin Gothic Book"/>
          <w:b w:val="0"/>
          <w:bCs w:val="0"/>
          <w:sz w:val="24"/>
          <w:szCs w:val="24"/>
        </w:rPr>
      </w:pPr>
      <w:r w:rsidRPr="00A05380">
        <w:rPr>
          <w:rFonts w:ascii="Franklin Gothic Book" w:hAnsi="Franklin Gothic Book"/>
          <w:b w:val="0"/>
          <w:bCs w:val="0"/>
          <w:sz w:val="24"/>
          <w:szCs w:val="24"/>
        </w:rPr>
        <w:t>SOURCE:</w:t>
      </w:r>
      <w:r w:rsidRPr="00A05380">
        <w:rPr>
          <w:rFonts w:ascii="Franklin Gothic Book" w:hAnsi="Franklin Gothic Book"/>
          <w:b w:val="0"/>
          <w:bCs w:val="0"/>
          <w:sz w:val="24"/>
          <w:szCs w:val="24"/>
        </w:rPr>
        <w:tab/>
      </w:r>
      <w:r w:rsidR="000F3B1D" w:rsidRPr="00A05380">
        <w:rPr>
          <w:rFonts w:ascii="Franklin Gothic Book" w:hAnsi="Franklin Gothic Book"/>
          <w:b w:val="0"/>
          <w:sz w:val="24"/>
          <w:szCs w:val="24"/>
        </w:rPr>
        <w:t xml:space="preserve">NDSU President </w:t>
      </w:r>
    </w:p>
    <w:p w:rsidR="00C57B05" w:rsidRPr="00A05380" w:rsidRDefault="00BC2D7B" w:rsidP="00C57B05">
      <w:pPr>
        <w:numPr>
          <w:ilvl w:val="0"/>
          <w:numId w:val="27"/>
        </w:numPr>
        <w:shd w:val="clear" w:color="auto" w:fill="FFFFFF"/>
        <w:spacing w:after="240" w:afterAutospacing="0"/>
        <w:rPr>
          <w:rFonts w:ascii="Franklin Gothic Book" w:eastAsia="Times New Roman" w:hAnsi="Franklin Gothic Book"/>
          <w:sz w:val="24"/>
          <w:szCs w:val="24"/>
        </w:rPr>
      </w:pPr>
      <w:r w:rsidRPr="00A05380">
        <w:rPr>
          <w:rFonts w:ascii="Franklin Gothic Book" w:eastAsia="Times New Roman" w:hAnsi="Franklin Gothic Book"/>
          <w:sz w:val="24"/>
          <w:szCs w:val="24"/>
        </w:rPr>
        <w:t>Annual Notice</w:t>
      </w:r>
      <w:r w:rsidRPr="00A05380">
        <w:rPr>
          <w:rFonts w:ascii="Franklin Gothic Book" w:eastAsia="Times New Roman" w:hAnsi="Franklin Gothic Book"/>
          <w:sz w:val="24"/>
          <w:szCs w:val="24"/>
        </w:rPr>
        <w:br/>
      </w:r>
      <w:r w:rsidRPr="00A05380">
        <w:rPr>
          <w:rFonts w:ascii="Franklin Gothic Book" w:eastAsia="Times New Roman" w:hAnsi="Franklin Gothic Book"/>
          <w:sz w:val="24"/>
          <w:szCs w:val="24"/>
        </w:rPr>
        <w:br/>
        <w:t xml:space="preserve">The University policy on FERPA is the </w:t>
      </w:r>
      <w:hyperlink r:id="rId7" w:history="1">
        <w:r w:rsidRPr="00A05380">
          <w:rPr>
            <w:rFonts w:ascii="Franklin Gothic Book" w:eastAsia="Times New Roman" w:hAnsi="Franklin Gothic Book"/>
            <w:color w:val="0000FF"/>
            <w:sz w:val="24"/>
            <w:szCs w:val="24"/>
          </w:rPr>
          <w:t>ann</w:t>
        </w:r>
        <w:r w:rsidRPr="00A05380">
          <w:rPr>
            <w:rFonts w:ascii="Franklin Gothic Book" w:eastAsia="Times New Roman" w:hAnsi="Franklin Gothic Book"/>
            <w:color w:val="0000FF"/>
            <w:sz w:val="24"/>
            <w:szCs w:val="24"/>
          </w:rPr>
          <w:t>u</w:t>
        </w:r>
        <w:r w:rsidRPr="00A05380">
          <w:rPr>
            <w:rFonts w:ascii="Franklin Gothic Book" w:eastAsia="Times New Roman" w:hAnsi="Franklin Gothic Book"/>
            <w:color w:val="0000FF"/>
            <w:sz w:val="24"/>
            <w:szCs w:val="24"/>
          </w:rPr>
          <w:t>a</w:t>
        </w:r>
        <w:r w:rsidRPr="00A05380">
          <w:rPr>
            <w:rFonts w:ascii="Franklin Gothic Book" w:eastAsia="Times New Roman" w:hAnsi="Franklin Gothic Book"/>
            <w:color w:val="0000FF"/>
            <w:sz w:val="24"/>
            <w:szCs w:val="24"/>
          </w:rPr>
          <w:t>l notice</w:t>
        </w:r>
      </w:hyperlink>
      <w:r w:rsidRPr="00A05380">
        <w:rPr>
          <w:rFonts w:ascii="Franklin Gothic Book" w:eastAsia="Times New Roman" w:hAnsi="Franklin Gothic Book"/>
          <w:sz w:val="24"/>
          <w:szCs w:val="24"/>
        </w:rPr>
        <w:t xml:space="preserve"> as published in the semester class schedules and available at numerous web sites. The annual notice is also available at the Office of the Vice </w:t>
      </w:r>
      <w:del w:id="3" w:author="Mary Asheim" w:date="2017-08-25T13:16:00Z">
        <w:r w:rsidRPr="00A05380" w:rsidDel="00A05380">
          <w:rPr>
            <w:rFonts w:ascii="Franklin Gothic Book" w:eastAsia="Times New Roman" w:hAnsi="Franklin Gothic Book"/>
            <w:sz w:val="24"/>
            <w:szCs w:val="24"/>
          </w:rPr>
          <w:delText>President for Student Affairs</w:delText>
        </w:r>
      </w:del>
      <w:ins w:id="4" w:author="Mary Asheim" w:date="2017-08-25T13:16:00Z">
        <w:r w:rsidR="00A05380">
          <w:rPr>
            <w:rFonts w:ascii="Franklin Gothic Book" w:eastAsia="Times New Roman" w:hAnsi="Franklin Gothic Book"/>
            <w:sz w:val="24"/>
            <w:szCs w:val="24"/>
          </w:rPr>
          <w:t>Provost for Student Affairs and Enrollment management</w:t>
        </w:r>
      </w:ins>
      <w:r w:rsidRPr="00A05380">
        <w:rPr>
          <w:rFonts w:ascii="Franklin Gothic Book" w:eastAsia="Times New Roman" w:hAnsi="Franklin Gothic Book"/>
          <w:sz w:val="24"/>
          <w:szCs w:val="24"/>
        </w:rPr>
        <w:t>.</w:t>
      </w:r>
    </w:p>
    <w:p w:rsidR="00875F10" w:rsidRPr="00A05380" w:rsidRDefault="00BC2D7B" w:rsidP="00C57B05">
      <w:pPr>
        <w:numPr>
          <w:ilvl w:val="0"/>
          <w:numId w:val="27"/>
        </w:numPr>
        <w:shd w:val="clear" w:color="auto" w:fill="FFFFFF"/>
        <w:spacing w:after="240" w:afterAutospacing="0"/>
        <w:rPr>
          <w:rFonts w:ascii="Franklin Gothic Book" w:eastAsia="Times New Roman" w:hAnsi="Franklin Gothic Book"/>
          <w:sz w:val="24"/>
          <w:szCs w:val="24"/>
        </w:rPr>
      </w:pPr>
      <w:r w:rsidRPr="00A05380">
        <w:rPr>
          <w:rFonts w:ascii="Franklin Gothic Book" w:eastAsia="Times New Roman" w:hAnsi="Franklin Gothic Book"/>
          <w:sz w:val="24"/>
          <w:szCs w:val="24"/>
        </w:rPr>
        <w:t>Amendment of Education Records</w:t>
      </w:r>
    </w:p>
    <w:p w:rsidR="00C57B05" w:rsidRPr="00A05380" w:rsidRDefault="00C57B05" w:rsidP="00C57B05">
      <w:pPr>
        <w:shd w:val="clear" w:color="auto" w:fill="FFFFFF"/>
        <w:spacing w:before="0" w:beforeAutospacing="0" w:after="0" w:afterAutospacing="0"/>
        <w:ind w:left="1440"/>
        <w:rPr>
          <w:rFonts w:ascii="Franklin Gothic Book" w:eastAsia="Times New Roman" w:hAnsi="Franklin Gothic Book"/>
          <w:sz w:val="24"/>
          <w:szCs w:val="24"/>
        </w:rPr>
      </w:pPr>
      <w:r w:rsidRPr="00A05380">
        <w:rPr>
          <w:rFonts w:ascii="Franklin Gothic Book" w:eastAsia="Times New Roman" w:hAnsi="Franklin Gothic Book"/>
          <w:sz w:val="24"/>
          <w:szCs w:val="24"/>
        </w:rPr>
        <w:t>2.1</w:t>
      </w:r>
      <w:r w:rsidRPr="00A05380">
        <w:rPr>
          <w:rFonts w:ascii="Franklin Gothic Book" w:eastAsia="Times New Roman" w:hAnsi="Franklin Gothic Book"/>
          <w:sz w:val="24"/>
          <w:szCs w:val="24"/>
        </w:rPr>
        <w:tab/>
      </w:r>
      <w:r w:rsidR="00BC2D7B" w:rsidRPr="00A05380">
        <w:rPr>
          <w:rFonts w:ascii="Franklin Gothic Book" w:eastAsia="Times New Roman" w:hAnsi="Franklin Gothic Book"/>
          <w:sz w:val="24"/>
          <w:szCs w:val="24"/>
        </w:rPr>
        <w:t xml:space="preserve">Any student attending the University who believes that information contained in the student's education records is inaccurate or misleading or violates the student's privacy or other rights may file a written request with the custodian that the University amend the records. </w:t>
      </w:r>
      <w:r w:rsidRPr="00A05380">
        <w:rPr>
          <w:rFonts w:ascii="Franklin Gothic Book" w:eastAsia="Times New Roman" w:hAnsi="Franklin Gothic Book"/>
          <w:sz w:val="24"/>
          <w:szCs w:val="24"/>
        </w:rPr>
        <w:br/>
      </w:r>
    </w:p>
    <w:p w:rsidR="00BC2D7B" w:rsidRPr="00A05380" w:rsidRDefault="00BC2D7B" w:rsidP="00C57B05">
      <w:pPr>
        <w:shd w:val="clear" w:color="auto" w:fill="FFFFFF"/>
        <w:spacing w:before="0" w:beforeAutospacing="0" w:after="0" w:afterAutospacing="0"/>
        <w:ind w:left="1440"/>
        <w:rPr>
          <w:rFonts w:ascii="Franklin Gothic Book" w:eastAsia="Times New Roman" w:hAnsi="Franklin Gothic Book"/>
          <w:sz w:val="24"/>
          <w:szCs w:val="24"/>
        </w:rPr>
      </w:pPr>
      <w:r w:rsidRPr="00A05380">
        <w:rPr>
          <w:rFonts w:ascii="Franklin Gothic Book" w:eastAsia="Times New Roman" w:hAnsi="Franklin Gothic Book"/>
          <w:sz w:val="24"/>
          <w:szCs w:val="24"/>
        </w:rPr>
        <w:t>2.2</w:t>
      </w:r>
      <w:r w:rsidR="00C57B05" w:rsidRPr="00A05380">
        <w:rPr>
          <w:rFonts w:ascii="Franklin Gothic Book" w:eastAsia="Times New Roman" w:hAnsi="Franklin Gothic Book"/>
          <w:sz w:val="24"/>
          <w:szCs w:val="24"/>
        </w:rPr>
        <w:tab/>
      </w:r>
      <w:r w:rsidRPr="00A05380">
        <w:rPr>
          <w:rFonts w:ascii="Franklin Gothic Book" w:eastAsia="Times New Roman" w:hAnsi="Franklin Gothic Book"/>
          <w:sz w:val="24"/>
          <w:szCs w:val="24"/>
        </w:rPr>
        <w:t xml:space="preserve">The University shall decide whether to amend the education records as requested by the student within a reasonable </w:t>
      </w:r>
      <w:proofErr w:type="gramStart"/>
      <w:r w:rsidRPr="00A05380">
        <w:rPr>
          <w:rFonts w:ascii="Franklin Gothic Book" w:eastAsia="Times New Roman" w:hAnsi="Franklin Gothic Book"/>
          <w:sz w:val="24"/>
          <w:szCs w:val="24"/>
        </w:rPr>
        <w:t>period of time</w:t>
      </w:r>
      <w:proofErr w:type="gramEnd"/>
      <w:r w:rsidRPr="00A05380">
        <w:rPr>
          <w:rFonts w:ascii="Franklin Gothic Book" w:eastAsia="Times New Roman" w:hAnsi="Franklin Gothic Book"/>
          <w:sz w:val="24"/>
          <w:szCs w:val="24"/>
        </w:rPr>
        <w:t xml:space="preserve"> of receipt of the request. If the University decides to refuse to amend the education records of the student as requested, it shall so inform the student. </w:t>
      </w:r>
      <w:r w:rsidR="00C57B05" w:rsidRPr="00A05380">
        <w:rPr>
          <w:rFonts w:ascii="Franklin Gothic Book" w:eastAsia="Times New Roman" w:hAnsi="Franklin Gothic Book"/>
          <w:sz w:val="24"/>
          <w:szCs w:val="24"/>
        </w:rPr>
        <w:br/>
      </w:r>
    </w:p>
    <w:p w:rsidR="00BC2D7B" w:rsidRPr="00A05380" w:rsidRDefault="00C57B05" w:rsidP="00C57B05">
      <w:pPr>
        <w:shd w:val="clear" w:color="auto" w:fill="FFFFFF"/>
        <w:spacing w:before="0" w:beforeAutospacing="0" w:after="0" w:afterAutospacing="0"/>
        <w:ind w:left="1440"/>
        <w:rPr>
          <w:rFonts w:ascii="Franklin Gothic Book" w:eastAsia="Times New Roman" w:hAnsi="Franklin Gothic Book"/>
          <w:sz w:val="24"/>
          <w:szCs w:val="24"/>
        </w:rPr>
      </w:pPr>
      <w:r w:rsidRPr="00A05380">
        <w:rPr>
          <w:rFonts w:ascii="Franklin Gothic Book" w:eastAsia="Times New Roman" w:hAnsi="Franklin Gothic Book"/>
          <w:sz w:val="24"/>
          <w:szCs w:val="24"/>
        </w:rPr>
        <w:t>2.3</w:t>
      </w:r>
      <w:r w:rsidRPr="00A05380">
        <w:rPr>
          <w:rFonts w:ascii="Franklin Gothic Book" w:eastAsia="Times New Roman" w:hAnsi="Franklin Gothic Book"/>
          <w:sz w:val="24"/>
          <w:szCs w:val="24"/>
        </w:rPr>
        <w:tab/>
      </w:r>
      <w:r w:rsidR="00BC2D7B" w:rsidRPr="00A05380">
        <w:rPr>
          <w:rFonts w:ascii="Franklin Gothic Book" w:eastAsia="Times New Roman" w:hAnsi="Franklin Gothic Book"/>
          <w:sz w:val="24"/>
          <w:szCs w:val="24"/>
        </w:rPr>
        <w:t xml:space="preserve">In the event of such a refusal, the University shall also inform the student of the student's right to a hearing in order to challenge the content of the education records to insure that information is not inaccurate, misleading or otherwise in violation of the privacy or other rights of the student. </w:t>
      </w:r>
      <w:r w:rsidRPr="00A05380">
        <w:rPr>
          <w:rFonts w:ascii="Franklin Gothic Book" w:eastAsia="Times New Roman" w:hAnsi="Franklin Gothic Book"/>
          <w:sz w:val="24"/>
          <w:szCs w:val="24"/>
        </w:rPr>
        <w:br/>
      </w:r>
    </w:p>
    <w:p w:rsidR="00BC2D7B" w:rsidRPr="00A05380" w:rsidRDefault="00C57B05" w:rsidP="00C57B05">
      <w:pPr>
        <w:shd w:val="clear" w:color="auto" w:fill="FFFFFF"/>
        <w:spacing w:before="0" w:beforeAutospacing="0" w:after="0" w:afterAutospacing="0"/>
        <w:ind w:left="1440"/>
        <w:rPr>
          <w:rFonts w:ascii="Franklin Gothic Book" w:eastAsia="Times New Roman" w:hAnsi="Franklin Gothic Book"/>
          <w:sz w:val="24"/>
          <w:szCs w:val="24"/>
        </w:rPr>
      </w:pPr>
      <w:r w:rsidRPr="00A05380">
        <w:rPr>
          <w:rFonts w:ascii="Franklin Gothic Book" w:eastAsia="Times New Roman" w:hAnsi="Franklin Gothic Book"/>
          <w:sz w:val="24"/>
          <w:szCs w:val="24"/>
        </w:rPr>
        <w:t>2.4</w:t>
      </w:r>
      <w:r w:rsidRPr="00A05380">
        <w:rPr>
          <w:rFonts w:ascii="Franklin Gothic Book" w:eastAsia="Times New Roman" w:hAnsi="Franklin Gothic Book"/>
          <w:sz w:val="24"/>
          <w:szCs w:val="24"/>
        </w:rPr>
        <w:tab/>
      </w:r>
      <w:r w:rsidR="00BC2D7B" w:rsidRPr="00A05380">
        <w:rPr>
          <w:rFonts w:ascii="Franklin Gothic Book" w:eastAsia="Times New Roman" w:hAnsi="Franklin Gothic Book"/>
          <w:sz w:val="24"/>
          <w:szCs w:val="24"/>
        </w:rPr>
        <w:t xml:space="preserve">If the student requests a hearing, it </w:t>
      </w:r>
      <w:proofErr w:type="gramStart"/>
      <w:r w:rsidR="00BC2D7B" w:rsidRPr="00A05380">
        <w:rPr>
          <w:rFonts w:ascii="Franklin Gothic Book" w:eastAsia="Times New Roman" w:hAnsi="Franklin Gothic Book"/>
          <w:sz w:val="24"/>
          <w:szCs w:val="24"/>
        </w:rPr>
        <w:t>shall be conducted</w:t>
      </w:r>
      <w:proofErr w:type="gramEnd"/>
      <w:r w:rsidR="00BC2D7B" w:rsidRPr="00A05380">
        <w:rPr>
          <w:rFonts w:ascii="Franklin Gothic Book" w:eastAsia="Times New Roman" w:hAnsi="Franklin Gothic Book"/>
          <w:sz w:val="24"/>
          <w:szCs w:val="24"/>
        </w:rPr>
        <w:t xml:space="preserve"> according to procedures</w:t>
      </w:r>
      <w:ins w:id="5" w:author="Mary Asheim" w:date="2017-08-25T13:17:00Z">
        <w:r w:rsidR="00BE6AB8">
          <w:rPr>
            <w:rFonts w:ascii="Franklin Gothic Book" w:eastAsia="Times New Roman" w:hAnsi="Franklin Gothic Book"/>
            <w:sz w:val="24"/>
            <w:szCs w:val="24"/>
          </w:rPr>
          <w:t>,</w:t>
        </w:r>
      </w:ins>
      <w:r w:rsidR="00BC2D7B" w:rsidRPr="00A05380">
        <w:rPr>
          <w:rFonts w:ascii="Franklin Gothic Book" w:eastAsia="Times New Roman" w:hAnsi="Franklin Gothic Book"/>
          <w:sz w:val="24"/>
          <w:szCs w:val="24"/>
        </w:rPr>
        <w:t xml:space="preserve"> which shall include at least the following elements: </w:t>
      </w:r>
    </w:p>
    <w:p w:rsidR="00BC2D7B" w:rsidRPr="00A05380" w:rsidRDefault="00BC2D7B" w:rsidP="00E24703">
      <w:pPr>
        <w:pStyle w:val="ListParagraph"/>
        <w:numPr>
          <w:ilvl w:val="0"/>
          <w:numId w:val="28"/>
        </w:numPr>
        <w:shd w:val="clear" w:color="auto" w:fill="FFFFFF"/>
        <w:spacing w:beforeAutospacing="0" w:after="0" w:afterAutospacing="0"/>
        <w:ind w:left="1800"/>
        <w:rPr>
          <w:rFonts w:ascii="Franklin Gothic Book" w:eastAsia="Times New Roman" w:hAnsi="Franklin Gothic Book"/>
          <w:sz w:val="24"/>
          <w:szCs w:val="24"/>
        </w:rPr>
      </w:pPr>
      <w:r w:rsidRPr="00A05380">
        <w:rPr>
          <w:rFonts w:ascii="Franklin Gothic Book" w:eastAsia="Times New Roman" w:hAnsi="Franklin Gothic Book"/>
          <w:sz w:val="24"/>
          <w:szCs w:val="24"/>
        </w:rPr>
        <w:t xml:space="preserve">The hearing shall be held within a reasonable </w:t>
      </w:r>
      <w:proofErr w:type="gramStart"/>
      <w:r w:rsidRPr="00A05380">
        <w:rPr>
          <w:rFonts w:ascii="Franklin Gothic Book" w:eastAsia="Times New Roman" w:hAnsi="Franklin Gothic Book"/>
          <w:sz w:val="24"/>
          <w:szCs w:val="24"/>
        </w:rPr>
        <w:t>period of time</w:t>
      </w:r>
      <w:proofErr w:type="gramEnd"/>
      <w:r w:rsidRPr="00A05380">
        <w:rPr>
          <w:rFonts w:ascii="Franklin Gothic Book" w:eastAsia="Times New Roman" w:hAnsi="Franklin Gothic Book"/>
          <w:sz w:val="24"/>
          <w:szCs w:val="24"/>
        </w:rPr>
        <w:t xml:space="preserve"> after the University has received the request and the student shall be given notice of the date, place, and time reasonable in advance of the hearing. </w:t>
      </w:r>
      <w:r w:rsidR="00C57B05" w:rsidRPr="00A05380">
        <w:rPr>
          <w:rFonts w:ascii="Franklin Gothic Book" w:eastAsia="Times New Roman" w:hAnsi="Franklin Gothic Book"/>
          <w:sz w:val="24"/>
          <w:szCs w:val="24"/>
        </w:rPr>
        <w:br/>
      </w:r>
    </w:p>
    <w:p w:rsidR="00BC2D7B" w:rsidRPr="00A05380" w:rsidRDefault="00BC2D7B" w:rsidP="00E24703">
      <w:pPr>
        <w:pStyle w:val="ListParagraph"/>
        <w:numPr>
          <w:ilvl w:val="0"/>
          <w:numId w:val="28"/>
        </w:numPr>
        <w:shd w:val="clear" w:color="auto" w:fill="FFFFFF"/>
        <w:spacing w:before="0" w:beforeAutospacing="0" w:after="0" w:afterAutospacing="0"/>
        <w:ind w:left="1800"/>
        <w:rPr>
          <w:rFonts w:ascii="Franklin Gothic Book" w:eastAsia="Times New Roman" w:hAnsi="Franklin Gothic Book"/>
          <w:sz w:val="24"/>
          <w:szCs w:val="24"/>
        </w:rPr>
      </w:pPr>
      <w:r w:rsidRPr="00A05380">
        <w:rPr>
          <w:rFonts w:ascii="Franklin Gothic Book" w:eastAsia="Times New Roman" w:hAnsi="Franklin Gothic Book"/>
          <w:sz w:val="24"/>
          <w:szCs w:val="24"/>
        </w:rPr>
        <w:t xml:space="preserve">The hearing </w:t>
      </w:r>
      <w:proofErr w:type="gramStart"/>
      <w:r w:rsidRPr="00A05380">
        <w:rPr>
          <w:rFonts w:ascii="Franklin Gothic Book" w:eastAsia="Times New Roman" w:hAnsi="Franklin Gothic Book"/>
          <w:sz w:val="24"/>
          <w:szCs w:val="24"/>
        </w:rPr>
        <w:t>shall be conducted</w:t>
      </w:r>
      <w:proofErr w:type="gramEnd"/>
      <w:r w:rsidRPr="00A05380">
        <w:rPr>
          <w:rFonts w:ascii="Franklin Gothic Book" w:eastAsia="Times New Roman" w:hAnsi="Franklin Gothic Book"/>
          <w:sz w:val="24"/>
          <w:szCs w:val="24"/>
        </w:rPr>
        <w:t xml:space="preserve">, and the decision rendered, by a University official who does not have a direct interest in the outcome of the hearing. </w:t>
      </w:r>
      <w:r w:rsidR="00C57B05" w:rsidRPr="00A05380">
        <w:rPr>
          <w:rFonts w:ascii="Franklin Gothic Book" w:eastAsia="Times New Roman" w:hAnsi="Franklin Gothic Book"/>
          <w:sz w:val="24"/>
          <w:szCs w:val="24"/>
        </w:rPr>
        <w:br/>
      </w:r>
    </w:p>
    <w:p w:rsidR="00BC2D7B" w:rsidRPr="00A05380" w:rsidRDefault="00BC2D7B" w:rsidP="00E24703">
      <w:pPr>
        <w:pStyle w:val="ListParagraph"/>
        <w:numPr>
          <w:ilvl w:val="0"/>
          <w:numId w:val="28"/>
        </w:numPr>
        <w:shd w:val="clear" w:color="auto" w:fill="FFFFFF"/>
        <w:spacing w:before="0" w:beforeAutospacing="0" w:after="0" w:afterAutospacing="0"/>
        <w:ind w:left="1800"/>
        <w:rPr>
          <w:rFonts w:ascii="Franklin Gothic Book" w:eastAsia="Times New Roman" w:hAnsi="Franklin Gothic Book"/>
          <w:sz w:val="24"/>
          <w:szCs w:val="24"/>
        </w:rPr>
      </w:pPr>
      <w:r w:rsidRPr="00A05380">
        <w:rPr>
          <w:rFonts w:ascii="Franklin Gothic Book" w:eastAsia="Times New Roman" w:hAnsi="Franklin Gothic Book"/>
          <w:sz w:val="24"/>
          <w:szCs w:val="24"/>
        </w:rPr>
        <w:t xml:space="preserve">The student shall be afforded a full and fair opportunity to present evidence relevant to the issues raised in section 2.1 above, and may be assisted or represented by individuals of the student's choice at the student's own expense, including an attorney; </w:t>
      </w:r>
    </w:p>
    <w:p w:rsidR="00C57B05" w:rsidRPr="00A05380" w:rsidRDefault="00C57B05" w:rsidP="00E24703">
      <w:pPr>
        <w:pStyle w:val="ListParagraph"/>
        <w:shd w:val="clear" w:color="auto" w:fill="FFFFFF"/>
        <w:spacing w:before="0" w:beforeAutospacing="0" w:after="0" w:afterAutospacing="0"/>
        <w:ind w:left="1800" w:firstLine="0"/>
        <w:rPr>
          <w:rFonts w:ascii="Franklin Gothic Book" w:eastAsia="Times New Roman" w:hAnsi="Franklin Gothic Book"/>
          <w:sz w:val="24"/>
          <w:szCs w:val="24"/>
        </w:rPr>
      </w:pPr>
    </w:p>
    <w:p w:rsidR="00BC2D7B" w:rsidRPr="00A05380" w:rsidRDefault="00BC2D7B" w:rsidP="00E24703">
      <w:pPr>
        <w:pStyle w:val="ListParagraph"/>
        <w:numPr>
          <w:ilvl w:val="0"/>
          <w:numId w:val="28"/>
        </w:numPr>
        <w:shd w:val="clear" w:color="auto" w:fill="FFFFFF"/>
        <w:spacing w:before="0" w:beforeAutospacing="0" w:after="0" w:afterAutospacing="0"/>
        <w:ind w:left="1800"/>
        <w:rPr>
          <w:rFonts w:ascii="Franklin Gothic Book" w:eastAsia="Times New Roman" w:hAnsi="Franklin Gothic Book"/>
          <w:sz w:val="24"/>
          <w:szCs w:val="24"/>
        </w:rPr>
      </w:pPr>
      <w:r w:rsidRPr="00A05380">
        <w:rPr>
          <w:rFonts w:ascii="Franklin Gothic Book" w:eastAsia="Times New Roman" w:hAnsi="Franklin Gothic Book"/>
          <w:sz w:val="24"/>
          <w:szCs w:val="24"/>
        </w:rPr>
        <w:t xml:space="preserve">The hearing officer shall make a decision in writing within a reasonable period of time after the conclusion of the hearing; and </w:t>
      </w:r>
      <w:r w:rsidR="00C57B05" w:rsidRPr="00A05380">
        <w:rPr>
          <w:rFonts w:ascii="Franklin Gothic Book" w:eastAsia="Times New Roman" w:hAnsi="Franklin Gothic Book"/>
          <w:sz w:val="24"/>
          <w:szCs w:val="24"/>
        </w:rPr>
        <w:br/>
      </w:r>
    </w:p>
    <w:p w:rsidR="00BC2D7B" w:rsidRPr="00A05380" w:rsidRDefault="00BC2D7B" w:rsidP="00E24703">
      <w:pPr>
        <w:pStyle w:val="ListParagraph"/>
        <w:numPr>
          <w:ilvl w:val="0"/>
          <w:numId w:val="28"/>
        </w:numPr>
        <w:shd w:val="clear" w:color="auto" w:fill="FFFFFF"/>
        <w:spacing w:before="0" w:beforeAutospacing="0" w:afterAutospacing="0"/>
        <w:ind w:left="1800"/>
        <w:rPr>
          <w:rFonts w:ascii="Franklin Gothic Book" w:eastAsia="Times New Roman" w:hAnsi="Franklin Gothic Book"/>
          <w:sz w:val="24"/>
          <w:szCs w:val="24"/>
        </w:rPr>
      </w:pPr>
      <w:r w:rsidRPr="00A05380">
        <w:rPr>
          <w:rFonts w:ascii="Franklin Gothic Book" w:eastAsia="Times New Roman" w:hAnsi="Franklin Gothic Book"/>
          <w:sz w:val="24"/>
          <w:szCs w:val="24"/>
        </w:rPr>
        <w:t xml:space="preserve">The decision of the hearing officer shall be based solely upon the evidence presented at the hearing and shall include a summary of the evidence and the reasons for the decision. </w:t>
      </w:r>
    </w:p>
    <w:p w:rsidR="00C57B05" w:rsidRPr="00A05380" w:rsidRDefault="00C57B05" w:rsidP="00C57B05">
      <w:pPr>
        <w:pStyle w:val="ListParagraph"/>
        <w:shd w:val="clear" w:color="auto" w:fill="FFFFFF"/>
        <w:spacing w:before="0" w:beforeAutospacing="0" w:afterAutospacing="0"/>
        <w:ind w:left="1440" w:firstLine="0"/>
        <w:rPr>
          <w:rFonts w:ascii="Franklin Gothic Book" w:eastAsia="Times New Roman" w:hAnsi="Franklin Gothic Book"/>
          <w:sz w:val="24"/>
          <w:szCs w:val="24"/>
        </w:rPr>
      </w:pPr>
    </w:p>
    <w:p w:rsidR="00BC2D7B" w:rsidRPr="00A05380" w:rsidRDefault="00C57B05" w:rsidP="00C57B05">
      <w:pPr>
        <w:shd w:val="clear" w:color="auto" w:fill="FFFFFF"/>
        <w:spacing w:before="0" w:beforeAutospacing="0" w:after="0" w:afterAutospacing="0"/>
        <w:ind w:left="1440"/>
        <w:rPr>
          <w:rFonts w:ascii="Franklin Gothic Book" w:eastAsia="Times New Roman" w:hAnsi="Franklin Gothic Book"/>
          <w:sz w:val="24"/>
          <w:szCs w:val="24"/>
        </w:rPr>
      </w:pPr>
      <w:r w:rsidRPr="00A05380">
        <w:rPr>
          <w:rFonts w:ascii="Franklin Gothic Book" w:eastAsia="Times New Roman" w:hAnsi="Franklin Gothic Book"/>
          <w:sz w:val="24"/>
          <w:szCs w:val="24"/>
        </w:rPr>
        <w:t>2.5</w:t>
      </w:r>
      <w:r w:rsidRPr="00A05380">
        <w:rPr>
          <w:rFonts w:ascii="Franklin Gothic Book" w:eastAsia="Times New Roman" w:hAnsi="Franklin Gothic Book"/>
          <w:sz w:val="24"/>
          <w:szCs w:val="24"/>
        </w:rPr>
        <w:tab/>
      </w:r>
      <w:r w:rsidR="00BC2D7B" w:rsidRPr="00A05380">
        <w:rPr>
          <w:rFonts w:ascii="Franklin Gothic Book" w:eastAsia="Times New Roman" w:hAnsi="Franklin Gothic Book"/>
          <w:sz w:val="24"/>
          <w:szCs w:val="24"/>
        </w:rPr>
        <w:t xml:space="preserve">If, as a result of the hearing, the University decides that the information is inaccurate, misleading or otherwise in violation of the privacy or other rights of the student, it shall amend the education records of the student accordingly and so inform the student in writing; </w:t>
      </w:r>
    </w:p>
    <w:p w:rsidR="00C57B05" w:rsidRPr="00A05380" w:rsidRDefault="00C57B05" w:rsidP="00C57B05">
      <w:pPr>
        <w:shd w:val="clear" w:color="auto" w:fill="FFFFFF"/>
        <w:spacing w:before="0" w:beforeAutospacing="0" w:after="0" w:afterAutospacing="0"/>
        <w:ind w:left="1440"/>
        <w:rPr>
          <w:rFonts w:ascii="Franklin Gothic Book" w:eastAsia="Times New Roman" w:hAnsi="Franklin Gothic Book"/>
          <w:sz w:val="24"/>
          <w:szCs w:val="24"/>
        </w:rPr>
      </w:pPr>
    </w:p>
    <w:p w:rsidR="00BC2D7B" w:rsidRPr="00A05380" w:rsidRDefault="00C57B05" w:rsidP="00C57B05">
      <w:pPr>
        <w:shd w:val="clear" w:color="auto" w:fill="FFFFFF"/>
        <w:spacing w:before="0" w:beforeAutospacing="0" w:after="0" w:afterAutospacing="0"/>
        <w:ind w:left="1440"/>
        <w:rPr>
          <w:rFonts w:ascii="Franklin Gothic Book" w:eastAsia="Times New Roman" w:hAnsi="Franklin Gothic Book"/>
          <w:sz w:val="24"/>
          <w:szCs w:val="24"/>
        </w:rPr>
      </w:pPr>
      <w:proofErr w:type="gramStart"/>
      <w:r w:rsidRPr="00A05380">
        <w:rPr>
          <w:rFonts w:ascii="Franklin Gothic Book" w:eastAsia="Times New Roman" w:hAnsi="Franklin Gothic Book"/>
          <w:sz w:val="24"/>
          <w:szCs w:val="24"/>
        </w:rPr>
        <w:t>2.6</w:t>
      </w:r>
      <w:r w:rsidRPr="00A05380">
        <w:rPr>
          <w:rFonts w:ascii="Franklin Gothic Book" w:eastAsia="Times New Roman" w:hAnsi="Franklin Gothic Book"/>
          <w:sz w:val="24"/>
          <w:szCs w:val="24"/>
        </w:rPr>
        <w:tab/>
      </w:r>
      <w:r w:rsidR="00BC2D7B" w:rsidRPr="00A05380">
        <w:rPr>
          <w:rFonts w:ascii="Franklin Gothic Book" w:eastAsia="Times New Roman" w:hAnsi="Franklin Gothic Book"/>
          <w:sz w:val="24"/>
          <w:szCs w:val="24"/>
        </w:rPr>
        <w:t>If, as a result of the hearing, the University decides that the information is not inaccurate, misleading or otherwise in violation of the privacy or other rights of the student, it shall inform the student of the right to place in the student's education records a statement commenting upon the information in the education records and/or setting forth any reasons for disagreeing with the decision of the University.</w:t>
      </w:r>
      <w:proofErr w:type="gramEnd"/>
      <w:r w:rsidR="00BC2D7B" w:rsidRPr="00A05380">
        <w:rPr>
          <w:rFonts w:ascii="Franklin Gothic Book" w:eastAsia="Times New Roman" w:hAnsi="Franklin Gothic Book"/>
          <w:sz w:val="24"/>
          <w:szCs w:val="24"/>
        </w:rPr>
        <w:t xml:space="preserve"> </w:t>
      </w:r>
    </w:p>
    <w:p w:rsidR="00C57B05" w:rsidRPr="00A05380" w:rsidRDefault="00C57B05" w:rsidP="00C57B05">
      <w:pPr>
        <w:shd w:val="clear" w:color="auto" w:fill="FFFFFF"/>
        <w:spacing w:before="0" w:beforeAutospacing="0" w:after="0" w:afterAutospacing="0"/>
        <w:ind w:left="1440"/>
        <w:rPr>
          <w:rFonts w:ascii="Franklin Gothic Book" w:eastAsia="Times New Roman" w:hAnsi="Franklin Gothic Book"/>
          <w:sz w:val="24"/>
          <w:szCs w:val="24"/>
        </w:rPr>
      </w:pPr>
    </w:p>
    <w:p w:rsidR="00BC2D7B" w:rsidRPr="00A05380" w:rsidRDefault="00C57B05" w:rsidP="00C57B05">
      <w:pPr>
        <w:shd w:val="clear" w:color="auto" w:fill="FFFFFF"/>
        <w:spacing w:before="0" w:beforeAutospacing="0" w:after="0" w:afterAutospacing="0"/>
        <w:ind w:left="1440"/>
        <w:rPr>
          <w:rFonts w:ascii="Franklin Gothic Book" w:eastAsia="Times New Roman" w:hAnsi="Franklin Gothic Book"/>
          <w:sz w:val="24"/>
          <w:szCs w:val="24"/>
        </w:rPr>
      </w:pPr>
      <w:r w:rsidRPr="00A05380">
        <w:rPr>
          <w:rFonts w:ascii="Franklin Gothic Book" w:eastAsia="Times New Roman" w:hAnsi="Franklin Gothic Book"/>
          <w:sz w:val="24"/>
          <w:szCs w:val="24"/>
        </w:rPr>
        <w:t>2.7</w:t>
      </w:r>
      <w:r w:rsidRPr="00A05380">
        <w:rPr>
          <w:rFonts w:ascii="Franklin Gothic Book" w:eastAsia="Times New Roman" w:hAnsi="Franklin Gothic Book"/>
          <w:sz w:val="24"/>
          <w:szCs w:val="24"/>
        </w:rPr>
        <w:tab/>
      </w:r>
      <w:r w:rsidR="00BC2D7B" w:rsidRPr="00A05380">
        <w:rPr>
          <w:rFonts w:ascii="Franklin Gothic Book" w:eastAsia="Times New Roman" w:hAnsi="Franklin Gothic Book"/>
          <w:sz w:val="24"/>
          <w:szCs w:val="24"/>
        </w:rPr>
        <w:t xml:space="preserve">Any explanation placed in the education records of the student under paragraph 2.6 of this section shall be maintained by the University as part of the education records of the student as long as the record or contested portion thereof is maintained by the University. If the </w:t>
      </w:r>
      <w:proofErr w:type="gramStart"/>
      <w:r w:rsidR="00BC2D7B" w:rsidRPr="00A05380">
        <w:rPr>
          <w:rFonts w:ascii="Franklin Gothic Book" w:eastAsia="Times New Roman" w:hAnsi="Franklin Gothic Book"/>
          <w:sz w:val="24"/>
          <w:szCs w:val="24"/>
        </w:rPr>
        <w:t>education records of the student or the contested portion thereof is disclosed by the University to any party</w:t>
      </w:r>
      <w:proofErr w:type="gramEnd"/>
      <w:r w:rsidR="00BC2D7B" w:rsidRPr="00A05380">
        <w:rPr>
          <w:rFonts w:ascii="Franklin Gothic Book" w:eastAsia="Times New Roman" w:hAnsi="Franklin Gothic Book"/>
          <w:sz w:val="24"/>
          <w:szCs w:val="24"/>
        </w:rPr>
        <w:t>, the explanation shall also be disclosed to that party.</w:t>
      </w:r>
    </w:p>
    <w:p w:rsidR="00BC2D7B" w:rsidRPr="00A05380" w:rsidRDefault="00BC2D7B" w:rsidP="00BC2D7B">
      <w:pPr>
        <w:numPr>
          <w:ilvl w:val="0"/>
          <w:numId w:val="27"/>
        </w:numPr>
        <w:shd w:val="clear" w:color="auto" w:fill="FFFFFF"/>
        <w:rPr>
          <w:rFonts w:ascii="Franklin Gothic Book" w:eastAsia="Times New Roman" w:hAnsi="Franklin Gothic Book"/>
          <w:sz w:val="24"/>
          <w:szCs w:val="24"/>
        </w:rPr>
      </w:pPr>
      <w:r w:rsidRPr="00A05380">
        <w:rPr>
          <w:rFonts w:ascii="Franklin Gothic Book" w:eastAsia="Times New Roman" w:hAnsi="Franklin Gothic Book"/>
          <w:sz w:val="24"/>
          <w:szCs w:val="24"/>
        </w:rPr>
        <w:t xml:space="preserve">Protected Information </w:t>
      </w:r>
    </w:p>
    <w:p w:rsidR="00BC2D7B" w:rsidRPr="00A05380" w:rsidRDefault="00BC2D7B" w:rsidP="00BC2D7B">
      <w:pPr>
        <w:shd w:val="clear" w:color="auto" w:fill="FFFFFF"/>
        <w:ind w:firstLine="0"/>
        <w:rPr>
          <w:rFonts w:ascii="Franklin Gothic Book" w:eastAsia="Times New Roman" w:hAnsi="Franklin Gothic Book"/>
          <w:sz w:val="24"/>
          <w:szCs w:val="24"/>
        </w:rPr>
      </w:pPr>
      <w:proofErr w:type="gramStart"/>
      <w:r w:rsidRPr="00A05380">
        <w:rPr>
          <w:rFonts w:ascii="Franklin Gothic Book" w:eastAsia="Times New Roman" w:hAnsi="Franklin Gothic Book"/>
          <w:sz w:val="24"/>
          <w:szCs w:val="24"/>
        </w:rPr>
        <w:t>Student records protected under FERPA shall not be accessed by employees (staff or faculty)</w:t>
      </w:r>
      <w:proofErr w:type="gramEnd"/>
      <w:r w:rsidRPr="00A05380">
        <w:rPr>
          <w:rFonts w:ascii="Franklin Gothic Book" w:eastAsia="Times New Roman" w:hAnsi="Franklin Gothic Book"/>
          <w:sz w:val="24"/>
          <w:szCs w:val="24"/>
        </w:rPr>
        <w:t xml:space="preserve"> after the date of the employee's termination.</w:t>
      </w:r>
    </w:p>
    <w:p w:rsidR="009C177B" w:rsidRPr="00690820" w:rsidRDefault="008B165B" w:rsidP="00690820">
      <w:pPr>
        <w:shd w:val="clear" w:color="auto" w:fill="FFFFFF"/>
        <w:spacing w:before="0" w:beforeAutospacing="0" w:after="0" w:afterAutospacing="0"/>
        <w:ind w:left="0" w:firstLine="0"/>
        <w:rPr>
          <w:rFonts w:ascii="Franklin Gothic Book" w:eastAsia="Times New Roman" w:hAnsi="Franklin Gothic Book"/>
          <w:sz w:val="24"/>
          <w:szCs w:val="24"/>
        </w:rPr>
      </w:pPr>
      <w:r w:rsidRPr="00690820">
        <w:rPr>
          <w:rFonts w:ascii="Franklin Gothic Book" w:eastAsia="Times New Roman" w:hAnsi="Franklin Gothic Book"/>
          <w:sz w:val="24"/>
          <w:szCs w:val="24"/>
        </w:rPr>
        <w:t>___</w:t>
      </w:r>
      <w:r w:rsidR="009C177B" w:rsidRPr="00690820">
        <w:rPr>
          <w:rFonts w:ascii="Franklin Gothic Book" w:eastAsia="Times New Roman" w:hAnsi="Franklin Gothic Book"/>
          <w:sz w:val="24"/>
          <w:szCs w:val="24"/>
        </w:rPr>
        <w:t>__________________________________________________________________________________</w:t>
      </w:r>
      <w:r w:rsidR="007D7E28" w:rsidRPr="00690820">
        <w:rPr>
          <w:rFonts w:ascii="Franklin Gothic Book" w:hAnsi="Franklin Gothic Book"/>
          <w:sz w:val="24"/>
          <w:szCs w:val="24"/>
        </w:rPr>
        <w:t>___</w:t>
      </w:r>
    </w:p>
    <w:p w:rsidR="00690820" w:rsidRDefault="00690820" w:rsidP="00690820">
      <w:pPr>
        <w:shd w:val="clear" w:color="auto" w:fill="FFFFFF"/>
        <w:ind w:left="0" w:firstLine="0"/>
        <w:contextualSpacing/>
        <w:rPr>
          <w:rFonts w:ascii="Franklin Gothic Book" w:eastAsia="Times New Roman" w:hAnsi="Franklin Gothic Book"/>
          <w:sz w:val="20"/>
          <w:szCs w:val="20"/>
        </w:rPr>
      </w:pPr>
    </w:p>
    <w:p w:rsidR="009A33F3" w:rsidRDefault="009C177B" w:rsidP="00E24703">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HISTO</w:t>
      </w:r>
      <w:r w:rsidRPr="00DB4FDE">
        <w:rPr>
          <w:rFonts w:ascii="Franklin Gothic Book" w:eastAsia="Times New Roman" w:hAnsi="Franklin Gothic Book"/>
          <w:sz w:val="20"/>
          <w:szCs w:val="20"/>
        </w:rPr>
        <w:t>R</w:t>
      </w:r>
      <w:r w:rsidRPr="00132A59">
        <w:rPr>
          <w:rFonts w:ascii="Franklin Gothic Book" w:eastAsia="Times New Roman" w:hAnsi="Franklin Gothic Book"/>
          <w:sz w:val="20"/>
          <w:szCs w:val="20"/>
        </w:rPr>
        <w:t xml:space="preserve">Y: </w:t>
      </w:r>
      <w:r w:rsidR="00A05380">
        <w:rPr>
          <w:rFonts w:ascii="Franklin Gothic Book" w:eastAsia="Times New Roman" w:hAnsi="Franklin Gothic Book"/>
          <w:sz w:val="20"/>
          <w:szCs w:val="20"/>
        </w:rPr>
        <w:br/>
      </w:r>
    </w:p>
    <w:p w:rsidR="00E24703" w:rsidRPr="00E24703" w:rsidRDefault="00524BAC" w:rsidP="00E24703">
      <w:pPr>
        <w:shd w:val="clear" w:color="auto" w:fill="FFFFFF"/>
        <w:ind w:left="0" w:firstLine="0"/>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Ne</w:t>
      </w:r>
      <w:r w:rsidRPr="00E24703">
        <w:rPr>
          <w:rFonts w:ascii="Franklin Gothic Book" w:eastAsia="Times New Roman" w:hAnsi="Franklin Gothic Book"/>
          <w:sz w:val="20"/>
          <w:szCs w:val="20"/>
        </w:rPr>
        <w:t>w</w:t>
      </w:r>
      <w:r w:rsidRPr="00E24703">
        <w:rPr>
          <w:rFonts w:ascii="Franklin Gothic Book" w:eastAsia="Times New Roman" w:hAnsi="Franklin Gothic Book"/>
          <w:sz w:val="20"/>
          <w:szCs w:val="20"/>
        </w:rPr>
        <w:tab/>
      </w:r>
      <w:r w:rsidR="00E95F08" w:rsidRPr="00E24703">
        <w:rPr>
          <w:rFonts w:ascii="Franklin Gothic Book" w:eastAsia="Times New Roman" w:hAnsi="Franklin Gothic Book"/>
          <w:sz w:val="20"/>
          <w:szCs w:val="20"/>
        </w:rPr>
        <w:tab/>
      </w:r>
      <w:r w:rsidR="00E24703" w:rsidRPr="00E24703">
        <w:rPr>
          <w:rFonts w:ascii="Franklin Gothic Book" w:eastAsia="Times New Roman" w:hAnsi="Franklin Gothic Book"/>
          <w:sz w:val="20"/>
          <w:szCs w:val="20"/>
        </w:rPr>
        <w:t>December 11, 2001</w:t>
      </w:r>
    </w:p>
    <w:p w:rsidR="00E24703" w:rsidRPr="00E24703" w:rsidRDefault="00E24703" w:rsidP="00E24703">
      <w:pPr>
        <w:shd w:val="clear" w:color="auto" w:fill="FFFFFF"/>
        <w:ind w:left="0" w:firstLine="0"/>
        <w:contextualSpacing/>
        <w:rPr>
          <w:rFonts w:ascii="Franklin Gothic Book" w:eastAsia="Times New Roman" w:hAnsi="Franklin Gothic Book"/>
          <w:sz w:val="20"/>
          <w:szCs w:val="20"/>
        </w:rPr>
      </w:pPr>
      <w:r w:rsidRPr="00E24703">
        <w:rPr>
          <w:rFonts w:ascii="Franklin Gothic Book" w:eastAsia="Times New Roman" w:hAnsi="Franklin Gothic Book"/>
          <w:sz w:val="20"/>
          <w:szCs w:val="20"/>
        </w:rPr>
        <w:t>Amended</w:t>
      </w:r>
      <w:r w:rsidRPr="00E24703">
        <w:rPr>
          <w:rFonts w:ascii="Franklin Gothic Book" w:eastAsia="Times New Roman" w:hAnsi="Franklin Gothic Book"/>
          <w:sz w:val="20"/>
          <w:szCs w:val="20"/>
        </w:rPr>
        <w:tab/>
        <w:t>December 2005</w:t>
      </w:r>
    </w:p>
    <w:p w:rsidR="00C63CE0" w:rsidRDefault="00E24703" w:rsidP="00E24703">
      <w:pPr>
        <w:shd w:val="clear" w:color="auto" w:fill="FFFFFF"/>
        <w:ind w:left="0" w:firstLine="0"/>
        <w:contextualSpacing/>
        <w:rPr>
          <w:rFonts w:ascii="Franklin Gothic Book" w:eastAsia="Times New Roman" w:hAnsi="Franklin Gothic Book"/>
          <w:sz w:val="20"/>
          <w:szCs w:val="20"/>
        </w:rPr>
      </w:pPr>
      <w:r w:rsidRPr="00E24703">
        <w:rPr>
          <w:rFonts w:ascii="Franklin Gothic Book" w:eastAsia="Times New Roman" w:hAnsi="Franklin Gothic Book"/>
          <w:sz w:val="20"/>
          <w:szCs w:val="20"/>
        </w:rPr>
        <w:t>Amended</w:t>
      </w:r>
      <w:r w:rsidRPr="00E24703">
        <w:rPr>
          <w:rFonts w:ascii="Franklin Gothic Book" w:eastAsia="Times New Roman" w:hAnsi="Franklin Gothic Book"/>
          <w:sz w:val="20"/>
          <w:szCs w:val="20"/>
        </w:rPr>
        <w:tab/>
        <w:t>June 12, 2009</w:t>
      </w:r>
    </w:p>
    <w:sectPr w:rsidR="00C63CE0"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4BB"/>
    <w:multiLevelType w:val="multilevel"/>
    <w:tmpl w:val="64188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1010"/>
    <w:multiLevelType w:val="multilevel"/>
    <w:tmpl w:val="CF94F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40EFB"/>
    <w:multiLevelType w:val="hybridMultilevel"/>
    <w:tmpl w:val="AB5216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5F04A1"/>
    <w:multiLevelType w:val="hybridMultilevel"/>
    <w:tmpl w:val="9BB6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92E68"/>
    <w:multiLevelType w:val="multilevel"/>
    <w:tmpl w:val="FF36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C6D27"/>
    <w:multiLevelType w:val="hybridMultilevel"/>
    <w:tmpl w:val="7B9C8118"/>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1F3FB3"/>
    <w:multiLevelType w:val="hybridMultilevel"/>
    <w:tmpl w:val="F9B8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03E3F"/>
    <w:multiLevelType w:val="hybridMultilevel"/>
    <w:tmpl w:val="74C4E856"/>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2A3486"/>
    <w:multiLevelType w:val="multilevel"/>
    <w:tmpl w:val="56DE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A02215"/>
    <w:multiLevelType w:val="hybridMultilevel"/>
    <w:tmpl w:val="7D00FE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BB13DB"/>
    <w:multiLevelType w:val="multilevel"/>
    <w:tmpl w:val="EE30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A57ABF"/>
    <w:multiLevelType w:val="multilevel"/>
    <w:tmpl w:val="9146A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835591"/>
    <w:multiLevelType w:val="hybridMultilevel"/>
    <w:tmpl w:val="B748DB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BD2427"/>
    <w:multiLevelType w:val="multilevel"/>
    <w:tmpl w:val="70CA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15364D"/>
    <w:multiLevelType w:val="multilevel"/>
    <w:tmpl w:val="EF38C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D40808"/>
    <w:multiLevelType w:val="multilevel"/>
    <w:tmpl w:val="ADEE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625A81"/>
    <w:multiLevelType w:val="hybridMultilevel"/>
    <w:tmpl w:val="B47C66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0A689B"/>
    <w:multiLevelType w:val="multilevel"/>
    <w:tmpl w:val="79D6A6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7E2B31"/>
    <w:multiLevelType w:val="hybridMultilevel"/>
    <w:tmpl w:val="8662EA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C30799"/>
    <w:multiLevelType w:val="hybridMultilevel"/>
    <w:tmpl w:val="4754B9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DD6E42"/>
    <w:multiLevelType w:val="hybridMultilevel"/>
    <w:tmpl w:val="589E04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BD2A6E"/>
    <w:multiLevelType w:val="multilevel"/>
    <w:tmpl w:val="05AA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0D1A79"/>
    <w:multiLevelType w:val="hybridMultilevel"/>
    <w:tmpl w:val="B0F4F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B0DD6"/>
    <w:multiLevelType w:val="multilevel"/>
    <w:tmpl w:val="D7CE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3D0F59"/>
    <w:multiLevelType w:val="multilevel"/>
    <w:tmpl w:val="EFFE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A20CED"/>
    <w:multiLevelType w:val="multilevel"/>
    <w:tmpl w:val="2BCCA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953BBF"/>
    <w:multiLevelType w:val="hybridMultilevel"/>
    <w:tmpl w:val="952A1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10"/>
  </w:num>
  <w:num w:numId="4">
    <w:abstractNumId w:val="18"/>
  </w:num>
  <w:num w:numId="5">
    <w:abstractNumId w:val="22"/>
  </w:num>
  <w:num w:numId="6">
    <w:abstractNumId w:val="11"/>
  </w:num>
  <w:num w:numId="7">
    <w:abstractNumId w:val="19"/>
  </w:num>
  <w:num w:numId="8">
    <w:abstractNumId w:val="12"/>
  </w:num>
  <w:num w:numId="9">
    <w:abstractNumId w:val="16"/>
  </w:num>
  <w:num w:numId="10">
    <w:abstractNumId w:val="23"/>
  </w:num>
  <w:num w:numId="11">
    <w:abstractNumId w:val="8"/>
  </w:num>
  <w:num w:numId="12">
    <w:abstractNumId w:val="3"/>
  </w:num>
  <w:num w:numId="13">
    <w:abstractNumId w:val="24"/>
  </w:num>
  <w:num w:numId="14">
    <w:abstractNumId w:val="21"/>
  </w:num>
  <w:num w:numId="15">
    <w:abstractNumId w:val="20"/>
  </w:num>
  <w:num w:numId="16">
    <w:abstractNumId w:val="14"/>
  </w:num>
  <w:num w:numId="17">
    <w:abstractNumId w:val="17"/>
  </w:num>
  <w:num w:numId="18">
    <w:abstractNumId w:val="5"/>
  </w:num>
  <w:num w:numId="19">
    <w:abstractNumId w:val="29"/>
  </w:num>
  <w:num w:numId="20">
    <w:abstractNumId w:val="28"/>
  </w:num>
  <w:num w:numId="21">
    <w:abstractNumId w:val="25"/>
  </w:num>
  <w:num w:numId="22">
    <w:abstractNumId w:val="6"/>
  </w:num>
  <w:num w:numId="23">
    <w:abstractNumId w:val="2"/>
  </w:num>
  <w:num w:numId="24">
    <w:abstractNumId w:val="2"/>
    <w:lvlOverride w:ilvl="1">
      <w:lvl w:ilvl="1">
        <w:numFmt w:val="lowerLetter"/>
        <w:lvlText w:val="%2."/>
        <w:lvlJc w:val="left"/>
      </w:lvl>
    </w:lvlOverride>
  </w:num>
  <w:num w:numId="25">
    <w:abstractNumId w:val="26"/>
  </w:num>
  <w:num w:numId="26">
    <w:abstractNumId w:val="0"/>
  </w:num>
  <w:num w:numId="27">
    <w:abstractNumId w:val="13"/>
  </w:num>
  <w:num w:numId="28">
    <w:abstractNumId w:val="15"/>
  </w:num>
  <w:num w:numId="29">
    <w:abstractNumId w:val="4"/>
  </w:num>
  <w:num w:numId="30">
    <w:abstractNumId w:val="1"/>
  </w:num>
  <w:num w:numId="31">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797"/>
    <w:rsid w:val="00086848"/>
    <w:rsid w:val="000A629F"/>
    <w:rsid w:val="000A6D17"/>
    <w:rsid w:val="000C076B"/>
    <w:rsid w:val="000D03B2"/>
    <w:rsid w:val="000D080B"/>
    <w:rsid w:val="000D2250"/>
    <w:rsid w:val="000D508B"/>
    <w:rsid w:val="000E0A4F"/>
    <w:rsid w:val="000E5717"/>
    <w:rsid w:val="000F3B1D"/>
    <w:rsid w:val="00100981"/>
    <w:rsid w:val="00101762"/>
    <w:rsid w:val="00102D35"/>
    <w:rsid w:val="00114382"/>
    <w:rsid w:val="001231FB"/>
    <w:rsid w:val="00132A59"/>
    <w:rsid w:val="00134466"/>
    <w:rsid w:val="001409D4"/>
    <w:rsid w:val="00152A37"/>
    <w:rsid w:val="00172422"/>
    <w:rsid w:val="00175AFE"/>
    <w:rsid w:val="0018414E"/>
    <w:rsid w:val="001856FF"/>
    <w:rsid w:val="001A2255"/>
    <w:rsid w:val="001A5800"/>
    <w:rsid w:val="001A7617"/>
    <w:rsid w:val="001B07B2"/>
    <w:rsid w:val="001C2BF0"/>
    <w:rsid w:val="001D16DE"/>
    <w:rsid w:val="001E1724"/>
    <w:rsid w:val="001F032D"/>
    <w:rsid w:val="001F1501"/>
    <w:rsid w:val="001F5867"/>
    <w:rsid w:val="001F79F4"/>
    <w:rsid w:val="00202155"/>
    <w:rsid w:val="00204FA0"/>
    <w:rsid w:val="002106E8"/>
    <w:rsid w:val="0022014F"/>
    <w:rsid w:val="0022352C"/>
    <w:rsid w:val="00270765"/>
    <w:rsid w:val="002740DB"/>
    <w:rsid w:val="002775D8"/>
    <w:rsid w:val="00277E91"/>
    <w:rsid w:val="0029081A"/>
    <w:rsid w:val="00296230"/>
    <w:rsid w:val="002A13F3"/>
    <w:rsid w:val="002A37ED"/>
    <w:rsid w:val="002A4CF1"/>
    <w:rsid w:val="002B04A4"/>
    <w:rsid w:val="002B49DF"/>
    <w:rsid w:val="002B5800"/>
    <w:rsid w:val="002D7382"/>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84FCA"/>
    <w:rsid w:val="003901CF"/>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37C3E"/>
    <w:rsid w:val="00443FDE"/>
    <w:rsid w:val="00460E69"/>
    <w:rsid w:val="00463738"/>
    <w:rsid w:val="0048248C"/>
    <w:rsid w:val="004B196A"/>
    <w:rsid w:val="004C3714"/>
    <w:rsid w:val="004D78AA"/>
    <w:rsid w:val="004D7FE3"/>
    <w:rsid w:val="004E2CD5"/>
    <w:rsid w:val="005013DD"/>
    <w:rsid w:val="00516BE3"/>
    <w:rsid w:val="00524BAC"/>
    <w:rsid w:val="00540317"/>
    <w:rsid w:val="00540509"/>
    <w:rsid w:val="00546CDF"/>
    <w:rsid w:val="00550656"/>
    <w:rsid w:val="00554F61"/>
    <w:rsid w:val="00557FCC"/>
    <w:rsid w:val="00566F8C"/>
    <w:rsid w:val="00570503"/>
    <w:rsid w:val="00575A34"/>
    <w:rsid w:val="005806A6"/>
    <w:rsid w:val="005818B7"/>
    <w:rsid w:val="005828BF"/>
    <w:rsid w:val="00584A8E"/>
    <w:rsid w:val="005A3C25"/>
    <w:rsid w:val="005C0D68"/>
    <w:rsid w:val="005C2ABE"/>
    <w:rsid w:val="005D03C3"/>
    <w:rsid w:val="005E4AF5"/>
    <w:rsid w:val="005F0417"/>
    <w:rsid w:val="005F28AC"/>
    <w:rsid w:val="005F58AA"/>
    <w:rsid w:val="005F79B0"/>
    <w:rsid w:val="006008CF"/>
    <w:rsid w:val="00637182"/>
    <w:rsid w:val="00657934"/>
    <w:rsid w:val="0066582C"/>
    <w:rsid w:val="00675D68"/>
    <w:rsid w:val="00684402"/>
    <w:rsid w:val="00690820"/>
    <w:rsid w:val="00691CDD"/>
    <w:rsid w:val="0069272C"/>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430E0"/>
    <w:rsid w:val="00752F1C"/>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75F10"/>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1613E"/>
    <w:rsid w:val="009220FB"/>
    <w:rsid w:val="00924FCE"/>
    <w:rsid w:val="00925279"/>
    <w:rsid w:val="00930600"/>
    <w:rsid w:val="009508C6"/>
    <w:rsid w:val="009727EB"/>
    <w:rsid w:val="009807BD"/>
    <w:rsid w:val="00985E35"/>
    <w:rsid w:val="009866BD"/>
    <w:rsid w:val="00994C3E"/>
    <w:rsid w:val="0099540E"/>
    <w:rsid w:val="009A10BB"/>
    <w:rsid w:val="009A33F3"/>
    <w:rsid w:val="009C177B"/>
    <w:rsid w:val="009C5285"/>
    <w:rsid w:val="009D00EC"/>
    <w:rsid w:val="009D1B60"/>
    <w:rsid w:val="009D3DD3"/>
    <w:rsid w:val="009D42BD"/>
    <w:rsid w:val="009E4012"/>
    <w:rsid w:val="009E5814"/>
    <w:rsid w:val="009E6E87"/>
    <w:rsid w:val="009F7F0A"/>
    <w:rsid w:val="00A00C4A"/>
    <w:rsid w:val="00A02E73"/>
    <w:rsid w:val="00A032FE"/>
    <w:rsid w:val="00A05380"/>
    <w:rsid w:val="00A16F49"/>
    <w:rsid w:val="00A20AED"/>
    <w:rsid w:val="00A26014"/>
    <w:rsid w:val="00A3002C"/>
    <w:rsid w:val="00A35B0E"/>
    <w:rsid w:val="00A42AF3"/>
    <w:rsid w:val="00A44E24"/>
    <w:rsid w:val="00A52590"/>
    <w:rsid w:val="00A52A55"/>
    <w:rsid w:val="00A52ED4"/>
    <w:rsid w:val="00A54012"/>
    <w:rsid w:val="00A61EF4"/>
    <w:rsid w:val="00A62E36"/>
    <w:rsid w:val="00A71F1D"/>
    <w:rsid w:val="00A73CAF"/>
    <w:rsid w:val="00A81E94"/>
    <w:rsid w:val="00A82508"/>
    <w:rsid w:val="00A84F8E"/>
    <w:rsid w:val="00A85989"/>
    <w:rsid w:val="00A91E81"/>
    <w:rsid w:val="00A96D7B"/>
    <w:rsid w:val="00A9701F"/>
    <w:rsid w:val="00AA09B6"/>
    <w:rsid w:val="00AC0DA2"/>
    <w:rsid w:val="00AC3416"/>
    <w:rsid w:val="00AC4366"/>
    <w:rsid w:val="00AC460C"/>
    <w:rsid w:val="00AC5E79"/>
    <w:rsid w:val="00AD0AA9"/>
    <w:rsid w:val="00AE4DD9"/>
    <w:rsid w:val="00AF0CAE"/>
    <w:rsid w:val="00B02822"/>
    <w:rsid w:val="00B05CC9"/>
    <w:rsid w:val="00B13F9B"/>
    <w:rsid w:val="00B15895"/>
    <w:rsid w:val="00B25727"/>
    <w:rsid w:val="00B327EA"/>
    <w:rsid w:val="00B42E49"/>
    <w:rsid w:val="00B674E3"/>
    <w:rsid w:val="00B760D7"/>
    <w:rsid w:val="00B7637A"/>
    <w:rsid w:val="00B76E71"/>
    <w:rsid w:val="00B82FA3"/>
    <w:rsid w:val="00BA417E"/>
    <w:rsid w:val="00BA4D24"/>
    <w:rsid w:val="00BA7231"/>
    <w:rsid w:val="00BB6385"/>
    <w:rsid w:val="00BC0379"/>
    <w:rsid w:val="00BC2D7B"/>
    <w:rsid w:val="00BD549F"/>
    <w:rsid w:val="00BE65DD"/>
    <w:rsid w:val="00BE6AB8"/>
    <w:rsid w:val="00BE6D4F"/>
    <w:rsid w:val="00BF0B3E"/>
    <w:rsid w:val="00BF7BEC"/>
    <w:rsid w:val="00C04272"/>
    <w:rsid w:val="00C15385"/>
    <w:rsid w:val="00C43DD0"/>
    <w:rsid w:val="00C523EC"/>
    <w:rsid w:val="00C57B05"/>
    <w:rsid w:val="00C63CE0"/>
    <w:rsid w:val="00C65ECC"/>
    <w:rsid w:val="00C66AFC"/>
    <w:rsid w:val="00C81DBC"/>
    <w:rsid w:val="00C86708"/>
    <w:rsid w:val="00C97E6B"/>
    <w:rsid w:val="00CB3820"/>
    <w:rsid w:val="00CC4E7F"/>
    <w:rsid w:val="00CD744D"/>
    <w:rsid w:val="00CE3B8F"/>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4FDE"/>
    <w:rsid w:val="00DB6F11"/>
    <w:rsid w:val="00DD24DA"/>
    <w:rsid w:val="00DD60B5"/>
    <w:rsid w:val="00DE0265"/>
    <w:rsid w:val="00DE569B"/>
    <w:rsid w:val="00DF7A29"/>
    <w:rsid w:val="00E060EA"/>
    <w:rsid w:val="00E24703"/>
    <w:rsid w:val="00E33AA1"/>
    <w:rsid w:val="00E3683D"/>
    <w:rsid w:val="00E42EEC"/>
    <w:rsid w:val="00E51801"/>
    <w:rsid w:val="00E520DC"/>
    <w:rsid w:val="00E66D07"/>
    <w:rsid w:val="00E71988"/>
    <w:rsid w:val="00E81808"/>
    <w:rsid w:val="00E907AB"/>
    <w:rsid w:val="00E95F08"/>
    <w:rsid w:val="00E9621A"/>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669C"/>
    <w:rsid w:val="00F3664F"/>
    <w:rsid w:val="00F372CD"/>
    <w:rsid w:val="00F4470A"/>
    <w:rsid w:val="00F44F9B"/>
    <w:rsid w:val="00F5139D"/>
    <w:rsid w:val="00F5161C"/>
    <w:rsid w:val="00F55647"/>
    <w:rsid w:val="00F57352"/>
    <w:rsid w:val="00F60342"/>
    <w:rsid w:val="00F67913"/>
    <w:rsid w:val="00F7127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6D92DA"/>
  <w15:docId w15:val="{56862280-83B1-4CCA-880A-47E9D593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A91E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E81"/>
    <w:rPr>
      <w:rFonts w:ascii="Tahoma" w:hAnsi="Tahoma" w:cs="Tahoma"/>
      <w:sz w:val="16"/>
      <w:szCs w:val="16"/>
    </w:rPr>
  </w:style>
  <w:style w:type="paragraph" w:styleId="Header">
    <w:name w:val="header"/>
    <w:basedOn w:val="Normal"/>
    <w:link w:val="HeaderChar"/>
    <w:uiPriority w:val="99"/>
    <w:unhideWhenUsed/>
    <w:rsid w:val="00A05380"/>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A053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bisonconnection/fe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600</vt:lpstr>
    </vt:vector>
  </TitlesOfParts>
  <Company>North Dakota State University</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dc:title>
  <dc:creator>Kim Matzke-Ternes</dc:creator>
  <cp:keywords>600</cp:keywords>
  <cp:lastModifiedBy>Mary Asheim</cp:lastModifiedBy>
  <cp:revision>3</cp:revision>
  <cp:lastPrinted>2011-08-12T20:20:00Z</cp:lastPrinted>
  <dcterms:created xsi:type="dcterms:W3CDTF">2017-08-25T17:43:00Z</dcterms:created>
  <dcterms:modified xsi:type="dcterms:W3CDTF">2017-08-25T18:19:00Z</dcterms:modified>
</cp:coreProperties>
</file>