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3F" w:rsidRDefault="004E683F" w:rsidP="004E683F">
      <w:pPr>
        <w:pStyle w:val="Header"/>
        <w:jc w:val="right"/>
      </w:pPr>
      <w:r>
        <w:t xml:space="preserve">Policy </w:t>
      </w:r>
      <w:r>
        <w:rPr>
          <w:i/>
          <w:color w:val="C00000"/>
          <w:u w:val="single"/>
        </w:rPr>
        <w:t>601.1</w:t>
      </w:r>
      <w:r>
        <w:t xml:space="preserve"> Version</w:t>
      </w:r>
      <w:r>
        <w:t xml:space="preserve"> 1</w:t>
      </w:r>
      <w:r>
        <w:t xml:space="preserve"> </w:t>
      </w:r>
      <w:r>
        <w:rPr>
          <w:i/>
          <w:color w:val="C00000"/>
          <w:u w:val="single"/>
        </w:rPr>
        <w:t>08/25/17</w:t>
      </w:r>
    </w:p>
    <w:p w:rsidR="004E683F" w:rsidRPr="000F0A0C" w:rsidRDefault="004E683F" w:rsidP="004E683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E683F" w:rsidRPr="007F7B54" w:rsidTr="00373CDE">
        <w:tc>
          <w:tcPr>
            <w:tcW w:w="9828" w:type="dxa"/>
            <w:gridSpan w:val="3"/>
            <w:tcBorders>
              <w:top w:val="nil"/>
              <w:left w:val="nil"/>
              <w:bottom w:val="nil"/>
              <w:right w:val="nil"/>
            </w:tcBorders>
          </w:tcPr>
          <w:p w:rsidR="004E683F" w:rsidRPr="007F7B54" w:rsidRDefault="004E683F" w:rsidP="00373CDE">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E683F" w:rsidRPr="007F7B54" w:rsidTr="00373CDE">
        <w:tc>
          <w:tcPr>
            <w:tcW w:w="1458" w:type="dxa"/>
            <w:tcBorders>
              <w:top w:val="nil"/>
              <w:left w:val="nil"/>
              <w:bottom w:val="nil"/>
              <w:right w:val="nil"/>
            </w:tcBorders>
          </w:tcPr>
          <w:p w:rsidR="004E683F" w:rsidRPr="007F7B54" w:rsidRDefault="004E683F" w:rsidP="00373CDE">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762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4E683F" w:rsidRPr="007F7B54" w:rsidRDefault="004E683F" w:rsidP="00373CDE">
            <w:pPr>
              <w:spacing w:after="0"/>
              <w:rPr>
                <w:rFonts w:ascii="Arial Narrow" w:hAnsi="Arial Narrow"/>
                <w:i/>
              </w:rPr>
            </w:pPr>
          </w:p>
          <w:p w:rsidR="004E683F" w:rsidRPr="007F7B54" w:rsidRDefault="004E683F" w:rsidP="00373CDE">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4E683F" w:rsidRPr="007F7B54" w:rsidTr="00373CDE">
        <w:tc>
          <w:tcPr>
            <w:tcW w:w="1458" w:type="dxa"/>
            <w:tcBorders>
              <w:top w:val="nil"/>
              <w:left w:val="nil"/>
              <w:bottom w:val="nil"/>
              <w:right w:val="nil"/>
            </w:tcBorders>
          </w:tcPr>
          <w:p w:rsidR="004E683F" w:rsidRPr="007F7B54" w:rsidRDefault="004E683F" w:rsidP="00373CDE">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E683F" w:rsidRPr="0082603C" w:rsidRDefault="004E683F" w:rsidP="004E683F">
            <w:pPr>
              <w:pStyle w:val="ListParagraph"/>
              <w:spacing w:after="0"/>
              <w:ind w:left="0"/>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601.1 Behavior Intervention Team</w:t>
            </w:r>
          </w:p>
        </w:tc>
      </w:tr>
      <w:tr w:rsidR="004E683F" w:rsidRPr="007F7B54" w:rsidTr="00373CDE">
        <w:tc>
          <w:tcPr>
            <w:tcW w:w="9828" w:type="dxa"/>
            <w:gridSpan w:val="3"/>
            <w:tcBorders>
              <w:top w:val="nil"/>
              <w:left w:val="nil"/>
              <w:bottom w:val="nil"/>
              <w:right w:val="nil"/>
            </w:tcBorders>
          </w:tcPr>
          <w:p w:rsidR="004E683F" w:rsidRPr="007F7B54" w:rsidRDefault="004E683F" w:rsidP="004E683F">
            <w:pPr>
              <w:pStyle w:val="ListParagraph"/>
              <w:numPr>
                <w:ilvl w:val="0"/>
                <w:numId w:val="3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4E683F" w:rsidRPr="007F7B54" w:rsidTr="00373CDE">
        <w:tc>
          <w:tcPr>
            <w:tcW w:w="9828" w:type="dxa"/>
            <w:gridSpan w:val="3"/>
            <w:tcBorders>
              <w:top w:val="nil"/>
              <w:left w:val="nil"/>
              <w:bottom w:val="nil"/>
              <w:right w:val="nil"/>
            </w:tcBorders>
          </w:tcPr>
          <w:p w:rsidR="004E683F" w:rsidRPr="0082603C" w:rsidRDefault="004E683F" w:rsidP="004E683F">
            <w:pPr>
              <w:pStyle w:val="ListParagraph"/>
              <w:numPr>
                <w:ilvl w:val="0"/>
                <w:numId w:val="33"/>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4E683F" w:rsidRPr="0082603C" w:rsidRDefault="004E683F" w:rsidP="004E683F">
            <w:pPr>
              <w:pStyle w:val="ListParagraph"/>
              <w:numPr>
                <w:ilvl w:val="0"/>
                <w:numId w:val="33"/>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change – updating office name change</w:t>
            </w:r>
            <w:bookmarkStart w:id="1" w:name="_GoBack"/>
            <w:bookmarkEnd w:id="1"/>
            <w:r>
              <w:rPr>
                <w:rFonts w:ascii="Arial Narrow" w:hAnsi="Arial Narrow"/>
                <w:color w:val="C00000"/>
              </w:rPr>
              <w:t xml:space="preserve"> </w:t>
            </w:r>
          </w:p>
          <w:p w:rsidR="004E683F" w:rsidRPr="007F7B54" w:rsidRDefault="004E683F" w:rsidP="00373CDE">
            <w:pPr>
              <w:spacing w:after="0"/>
              <w:rPr>
                <w:rFonts w:ascii="Arial Narrow" w:hAnsi="Arial Narrow"/>
                <w:i/>
                <w:color w:val="C00000"/>
              </w:rPr>
            </w:pPr>
          </w:p>
        </w:tc>
      </w:tr>
      <w:tr w:rsidR="004E683F" w:rsidRPr="007F7B54" w:rsidTr="00373CDE">
        <w:tc>
          <w:tcPr>
            <w:tcW w:w="9828" w:type="dxa"/>
            <w:gridSpan w:val="3"/>
            <w:tcBorders>
              <w:top w:val="nil"/>
              <w:left w:val="nil"/>
              <w:bottom w:val="nil"/>
              <w:right w:val="nil"/>
            </w:tcBorders>
          </w:tcPr>
          <w:p w:rsidR="004E683F" w:rsidRPr="007F7B54" w:rsidRDefault="004E683F" w:rsidP="004E683F">
            <w:pPr>
              <w:pStyle w:val="ListParagraph"/>
              <w:numPr>
                <w:ilvl w:val="0"/>
                <w:numId w:val="3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E683F" w:rsidRPr="007F7B54" w:rsidTr="00373CDE">
        <w:tc>
          <w:tcPr>
            <w:tcW w:w="9828" w:type="dxa"/>
            <w:gridSpan w:val="3"/>
            <w:tcBorders>
              <w:top w:val="nil"/>
              <w:left w:val="nil"/>
              <w:bottom w:val="nil"/>
              <w:right w:val="nil"/>
            </w:tcBorders>
          </w:tcPr>
          <w:p w:rsidR="004E683F" w:rsidRPr="0082603C" w:rsidRDefault="004E683F" w:rsidP="004E683F">
            <w:pPr>
              <w:pStyle w:val="ListParagraph"/>
              <w:numPr>
                <w:ilvl w:val="0"/>
                <w:numId w:val="32"/>
              </w:numPr>
              <w:spacing w:before="0" w:beforeAutospacing="0" w:after="0" w:afterAutospacing="0"/>
              <w:rPr>
                <w:rFonts w:ascii="Arial Narrow" w:hAnsi="Arial Narrow"/>
                <w:color w:val="C00000"/>
              </w:rPr>
            </w:pPr>
            <w:r>
              <w:rPr>
                <w:rFonts w:ascii="Arial Narrow" w:hAnsi="Arial Narrow"/>
                <w:color w:val="C00000"/>
              </w:rPr>
              <w:t>Student Affairs Office / Mary Asheim / 8/25/17</w:t>
            </w:r>
          </w:p>
          <w:p w:rsidR="004E683F" w:rsidRPr="007F7B54" w:rsidRDefault="004E683F" w:rsidP="004E683F">
            <w:pPr>
              <w:pStyle w:val="ListParagraph"/>
              <w:numPr>
                <w:ilvl w:val="0"/>
                <w:numId w:val="32"/>
              </w:numPr>
              <w:spacing w:before="0" w:beforeAutospacing="0" w:after="0" w:afterAutospacing="0"/>
              <w:rPr>
                <w:rFonts w:ascii="Arial Narrow" w:hAnsi="Arial Narrow"/>
                <w:i/>
                <w:color w:val="C00000"/>
              </w:rPr>
            </w:pPr>
            <w:r>
              <w:rPr>
                <w:rFonts w:ascii="Arial Narrow" w:hAnsi="Arial Narrow"/>
                <w:color w:val="C00000"/>
              </w:rPr>
              <w:t xml:space="preserve">mary.asheim@ndsu.edu </w:t>
            </w:r>
          </w:p>
        </w:tc>
      </w:tr>
      <w:tr w:rsidR="004E683F" w:rsidRPr="007F7B54" w:rsidTr="00373CDE">
        <w:tc>
          <w:tcPr>
            <w:tcW w:w="9828" w:type="dxa"/>
            <w:gridSpan w:val="3"/>
            <w:tcBorders>
              <w:top w:val="nil"/>
              <w:left w:val="nil"/>
              <w:bottom w:val="nil"/>
              <w:right w:val="nil"/>
            </w:tcBorders>
          </w:tcPr>
          <w:p w:rsidR="004E683F" w:rsidRDefault="004E683F" w:rsidP="00373CDE">
            <w:pPr>
              <w:pStyle w:val="ListParagraph"/>
              <w:spacing w:after="0"/>
              <w:ind w:left="360"/>
              <w:jc w:val="center"/>
              <w:rPr>
                <w:rFonts w:ascii="Arial Narrow" w:hAnsi="Arial Narrow"/>
                <w:b/>
                <w:i/>
                <w:sz w:val="18"/>
              </w:rPr>
            </w:pPr>
          </w:p>
          <w:p w:rsidR="004E683F" w:rsidRDefault="004E683F" w:rsidP="00373CDE">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4E683F" w:rsidRPr="0082603C" w:rsidRDefault="004E683F" w:rsidP="00373CDE">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4E683F" w:rsidRPr="007F7B54" w:rsidTr="00373CDE">
        <w:tc>
          <w:tcPr>
            <w:tcW w:w="9828" w:type="dxa"/>
            <w:gridSpan w:val="3"/>
            <w:tcBorders>
              <w:top w:val="nil"/>
              <w:left w:val="nil"/>
              <w:bottom w:val="nil"/>
              <w:right w:val="nil"/>
            </w:tcBorders>
          </w:tcPr>
          <w:p w:rsidR="004E683F" w:rsidRPr="007F7B54" w:rsidRDefault="004E683F" w:rsidP="004E683F">
            <w:pPr>
              <w:pStyle w:val="ListParagraph"/>
              <w:numPr>
                <w:ilvl w:val="0"/>
                <w:numId w:val="3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E683F" w:rsidRPr="007F7B54" w:rsidRDefault="004E683F" w:rsidP="00373CDE">
            <w:pPr>
              <w:pStyle w:val="ListParagraph"/>
              <w:spacing w:after="0"/>
              <w:ind w:left="360"/>
              <w:jc w:val="center"/>
              <w:rPr>
                <w:rFonts w:ascii="Arial Narrow" w:hAnsi="Arial Narrow"/>
                <w:b/>
                <w:i/>
              </w:rPr>
            </w:pPr>
          </w:p>
        </w:tc>
      </w:tr>
      <w:tr w:rsidR="004E683F" w:rsidRPr="007F7B54" w:rsidTr="00373CDE">
        <w:trPr>
          <w:trHeight w:val="555"/>
        </w:trPr>
        <w:tc>
          <w:tcPr>
            <w:tcW w:w="3438" w:type="dxa"/>
            <w:gridSpan w:val="2"/>
            <w:tcBorders>
              <w:top w:val="nil"/>
              <w:left w:val="nil"/>
              <w:bottom w:val="nil"/>
              <w:right w:val="nil"/>
            </w:tcBorders>
          </w:tcPr>
          <w:p w:rsidR="004E683F" w:rsidRPr="007F7B54" w:rsidRDefault="004E683F" w:rsidP="00373CDE">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E683F" w:rsidRPr="007F7B54" w:rsidRDefault="004E683F" w:rsidP="00373CDE">
            <w:pPr>
              <w:spacing w:after="0"/>
              <w:rPr>
                <w:rFonts w:ascii="Arial Narrow" w:hAnsi="Arial Narrow"/>
                <w:sz w:val="20"/>
              </w:rPr>
            </w:pPr>
            <w:r>
              <w:rPr>
                <w:rFonts w:ascii="Arial Narrow" w:hAnsi="Arial Narrow"/>
                <w:sz w:val="20"/>
              </w:rPr>
              <w:t>9/14/17</w:t>
            </w:r>
          </w:p>
          <w:p w:rsidR="004E683F" w:rsidRPr="007F7B54" w:rsidRDefault="004E683F" w:rsidP="00373CDE">
            <w:pPr>
              <w:spacing w:after="0"/>
              <w:rPr>
                <w:rFonts w:ascii="Arial Narrow" w:hAnsi="Arial Narrow"/>
                <w:sz w:val="20"/>
              </w:rPr>
            </w:pPr>
          </w:p>
        </w:tc>
      </w:tr>
      <w:tr w:rsidR="004E683F" w:rsidRPr="007F7B54" w:rsidTr="00373CDE">
        <w:trPr>
          <w:trHeight w:val="555"/>
        </w:trPr>
        <w:tc>
          <w:tcPr>
            <w:tcW w:w="3438" w:type="dxa"/>
            <w:gridSpan w:val="2"/>
            <w:tcBorders>
              <w:top w:val="nil"/>
              <w:left w:val="nil"/>
              <w:bottom w:val="nil"/>
              <w:right w:val="nil"/>
            </w:tcBorders>
          </w:tcPr>
          <w:p w:rsidR="004E683F" w:rsidRPr="007F7B54" w:rsidRDefault="004E683F" w:rsidP="00373CDE">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E683F" w:rsidRPr="007F7B54" w:rsidRDefault="004E683F" w:rsidP="00373CDE">
            <w:pPr>
              <w:spacing w:after="0"/>
              <w:rPr>
                <w:rFonts w:ascii="Arial Narrow" w:hAnsi="Arial Narrow"/>
                <w:sz w:val="20"/>
              </w:rPr>
            </w:pPr>
          </w:p>
          <w:p w:rsidR="004E683F" w:rsidRPr="007F7B54" w:rsidRDefault="004E683F" w:rsidP="00373CDE">
            <w:pPr>
              <w:spacing w:after="0"/>
              <w:rPr>
                <w:rFonts w:ascii="Arial Narrow" w:hAnsi="Arial Narrow"/>
                <w:sz w:val="20"/>
              </w:rPr>
            </w:pPr>
          </w:p>
        </w:tc>
      </w:tr>
      <w:tr w:rsidR="004E683F" w:rsidRPr="007F7B54" w:rsidTr="00373CDE">
        <w:trPr>
          <w:trHeight w:val="555"/>
        </w:trPr>
        <w:tc>
          <w:tcPr>
            <w:tcW w:w="3438" w:type="dxa"/>
            <w:gridSpan w:val="2"/>
            <w:tcBorders>
              <w:top w:val="nil"/>
              <w:left w:val="nil"/>
              <w:bottom w:val="nil"/>
              <w:right w:val="nil"/>
            </w:tcBorders>
          </w:tcPr>
          <w:p w:rsidR="004E683F" w:rsidRPr="007F7B54" w:rsidRDefault="004E683F" w:rsidP="00373CDE">
            <w:pPr>
              <w:spacing w:after="0"/>
              <w:jc w:val="right"/>
              <w:rPr>
                <w:rFonts w:ascii="Arial Narrow" w:hAnsi="Arial Narrow"/>
                <w:b/>
              </w:rPr>
            </w:pPr>
            <w:r w:rsidRPr="007F7B54">
              <w:rPr>
                <w:rFonts w:ascii="Arial Narrow" w:hAnsi="Arial Narrow"/>
                <w:b/>
              </w:rPr>
              <w:t>Staff Senate:</w:t>
            </w:r>
          </w:p>
          <w:p w:rsidR="004E683F" w:rsidRPr="007F7B54" w:rsidRDefault="004E683F" w:rsidP="00373CDE">
            <w:pPr>
              <w:spacing w:after="0"/>
              <w:jc w:val="right"/>
              <w:rPr>
                <w:rFonts w:ascii="Arial Narrow" w:hAnsi="Arial Narrow"/>
                <w:b/>
              </w:rPr>
            </w:pPr>
          </w:p>
        </w:tc>
        <w:tc>
          <w:tcPr>
            <w:tcW w:w="6390" w:type="dxa"/>
            <w:tcBorders>
              <w:top w:val="nil"/>
              <w:left w:val="nil"/>
              <w:bottom w:val="nil"/>
              <w:right w:val="nil"/>
            </w:tcBorders>
          </w:tcPr>
          <w:p w:rsidR="004E683F" w:rsidRPr="007F7B54" w:rsidRDefault="004E683F" w:rsidP="00373CDE">
            <w:pPr>
              <w:spacing w:after="0"/>
              <w:rPr>
                <w:rFonts w:ascii="Arial Narrow" w:hAnsi="Arial Narrow"/>
                <w:sz w:val="20"/>
              </w:rPr>
            </w:pPr>
          </w:p>
          <w:p w:rsidR="004E683F" w:rsidRPr="007F7B54" w:rsidRDefault="004E683F" w:rsidP="00373CDE">
            <w:pPr>
              <w:spacing w:after="0"/>
              <w:rPr>
                <w:rFonts w:ascii="Arial Narrow" w:hAnsi="Arial Narrow"/>
                <w:sz w:val="20"/>
              </w:rPr>
            </w:pPr>
          </w:p>
        </w:tc>
      </w:tr>
      <w:tr w:rsidR="004E683F" w:rsidRPr="007F7B54" w:rsidTr="00373CDE">
        <w:trPr>
          <w:trHeight w:val="555"/>
        </w:trPr>
        <w:tc>
          <w:tcPr>
            <w:tcW w:w="3438" w:type="dxa"/>
            <w:gridSpan w:val="2"/>
            <w:tcBorders>
              <w:top w:val="nil"/>
              <w:left w:val="nil"/>
              <w:bottom w:val="nil"/>
              <w:right w:val="nil"/>
            </w:tcBorders>
          </w:tcPr>
          <w:p w:rsidR="004E683F" w:rsidRPr="007F7B54" w:rsidRDefault="004E683F" w:rsidP="00373CDE">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E683F" w:rsidRPr="007F7B54" w:rsidRDefault="004E683F" w:rsidP="00373CDE">
            <w:pPr>
              <w:spacing w:after="0"/>
              <w:rPr>
                <w:rFonts w:ascii="Arial Narrow" w:hAnsi="Arial Narrow"/>
                <w:sz w:val="20"/>
              </w:rPr>
            </w:pPr>
          </w:p>
        </w:tc>
      </w:tr>
      <w:tr w:rsidR="004E683F" w:rsidRPr="007F7B54" w:rsidTr="00373CDE">
        <w:trPr>
          <w:trHeight w:val="555"/>
        </w:trPr>
        <w:tc>
          <w:tcPr>
            <w:tcW w:w="3438" w:type="dxa"/>
            <w:gridSpan w:val="2"/>
            <w:tcBorders>
              <w:top w:val="nil"/>
              <w:left w:val="nil"/>
              <w:bottom w:val="nil"/>
              <w:right w:val="nil"/>
            </w:tcBorders>
          </w:tcPr>
          <w:p w:rsidR="004E683F" w:rsidRPr="007F7B54" w:rsidRDefault="004E683F" w:rsidP="00373CDE">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E683F" w:rsidRPr="007F7B54" w:rsidRDefault="004E683F" w:rsidP="00373CDE">
            <w:pPr>
              <w:spacing w:after="0"/>
              <w:rPr>
                <w:rFonts w:ascii="Arial Narrow" w:hAnsi="Arial Narrow"/>
                <w:sz w:val="20"/>
              </w:rPr>
            </w:pPr>
          </w:p>
          <w:p w:rsidR="004E683F" w:rsidRPr="007F7B54" w:rsidRDefault="004E683F" w:rsidP="00373CDE">
            <w:pPr>
              <w:spacing w:after="0"/>
              <w:rPr>
                <w:rFonts w:ascii="Arial Narrow" w:hAnsi="Arial Narrow"/>
                <w:sz w:val="20"/>
              </w:rPr>
            </w:pPr>
          </w:p>
        </w:tc>
      </w:tr>
    </w:tbl>
    <w:p w:rsidR="004E683F" w:rsidRPr="0082603C" w:rsidRDefault="004E683F" w:rsidP="004E683F">
      <w:pPr>
        <w:rPr>
          <w:rFonts w:ascii="Arial Narrow" w:hAnsi="Arial Narrow"/>
          <w:b/>
          <w:sz w:val="20"/>
          <w:szCs w:val="20"/>
        </w:rPr>
      </w:pPr>
    </w:p>
    <w:p w:rsidR="004E683F" w:rsidRPr="0082603C" w:rsidRDefault="004E683F" w:rsidP="004E683F">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4E683F" w:rsidRDefault="004E683F">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B674E3"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4153AD">
        <w:rPr>
          <w:rFonts w:ascii="Franklin Gothic Book" w:eastAsia="Times New Roman" w:hAnsi="Franklin Gothic Book"/>
          <w:b/>
          <w:bCs/>
          <w:sz w:val="27"/>
          <w:szCs w:val="27"/>
        </w:rPr>
        <w:t>601</w:t>
      </w:r>
      <w:r w:rsidR="002B40CC">
        <w:rPr>
          <w:rFonts w:ascii="Franklin Gothic Book" w:eastAsia="Times New Roman" w:hAnsi="Franklin Gothic Book"/>
          <w:b/>
          <w:bCs/>
          <w:sz w:val="27"/>
          <w:szCs w:val="27"/>
        </w:rPr>
        <w:t>.1</w:t>
      </w:r>
      <w:r w:rsidR="00B674E3">
        <w:rPr>
          <w:rFonts w:ascii="Franklin Gothic Book" w:eastAsia="Times New Roman" w:hAnsi="Franklin Gothic Book"/>
          <w:b/>
          <w:bCs/>
          <w:sz w:val="27"/>
          <w:szCs w:val="27"/>
        </w:rPr>
        <w:br/>
      </w:r>
      <w:r w:rsidR="004153AD">
        <w:rPr>
          <w:rFonts w:ascii="Franklin Gothic Book" w:eastAsia="Times New Roman" w:hAnsi="Franklin Gothic Book"/>
          <w:b/>
          <w:bCs/>
          <w:sz w:val="27"/>
          <w:szCs w:val="27"/>
        </w:rPr>
        <w:t>BEHAVIOR INTERVENTION TEAM</w:t>
      </w:r>
    </w:p>
    <w:p w:rsidR="00BC2D7B" w:rsidRPr="0091421A" w:rsidRDefault="005013DD" w:rsidP="00C57B05">
      <w:pPr>
        <w:pStyle w:val="Heading3"/>
        <w:shd w:val="clear" w:color="auto" w:fill="FFFFFF"/>
        <w:ind w:left="1440" w:hanging="1440"/>
        <w:rPr>
          <w:rFonts w:ascii="Franklin Gothic Book" w:hAnsi="Franklin Gothic Book"/>
          <w:b w:val="0"/>
          <w:bCs w:val="0"/>
          <w:sz w:val="26"/>
          <w:szCs w:val="24"/>
        </w:rPr>
      </w:pPr>
      <w:r w:rsidRPr="0091421A">
        <w:rPr>
          <w:rFonts w:ascii="Franklin Gothic Book" w:hAnsi="Franklin Gothic Book"/>
          <w:b w:val="0"/>
          <w:bCs w:val="0"/>
          <w:sz w:val="24"/>
          <w:szCs w:val="22"/>
        </w:rPr>
        <w:t>SOURCE:</w:t>
      </w:r>
      <w:r w:rsidRPr="0091421A">
        <w:rPr>
          <w:rFonts w:ascii="Franklin Gothic Book" w:hAnsi="Franklin Gothic Book"/>
          <w:b w:val="0"/>
          <w:bCs w:val="0"/>
          <w:sz w:val="24"/>
          <w:szCs w:val="22"/>
        </w:rPr>
        <w:tab/>
      </w:r>
      <w:r w:rsidR="000F3B1D" w:rsidRPr="0091421A">
        <w:rPr>
          <w:rFonts w:ascii="Franklin Gothic Book" w:hAnsi="Franklin Gothic Book"/>
          <w:b w:val="0"/>
          <w:sz w:val="24"/>
          <w:szCs w:val="22"/>
        </w:rPr>
        <w:t xml:space="preserve">NDSU President </w:t>
      </w:r>
    </w:p>
    <w:p w:rsidR="004153AD" w:rsidRPr="004153AD" w:rsidRDefault="004153AD" w:rsidP="004153AD">
      <w:pPr>
        <w:numPr>
          <w:ilvl w:val="0"/>
          <w:numId w:val="29"/>
        </w:numPr>
        <w:shd w:val="clear" w:color="auto" w:fill="FFFFFF"/>
        <w:rPr>
          <w:rFonts w:ascii="Franklin Gothic Book" w:eastAsia="Times New Roman" w:hAnsi="Franklin Gothic Book"/>
          <w:sz w:val="24"/>
          <w:szCs w:val="24"/>
        </w:rPr>
      </w:pPr>
      <w:r w:rsidRPr="004153AD">
        <w:rPr>
          <w:rFonts w:ascii="Franklin Gothic Book" w:eastAsia="Times New Roman" w:hAnsi="Franklin Gothic Book"/>
          <w:sz w:val="24"/>
          <w:szCs w:val="24"/>
        </w:rPr>
        <w:t xml:space="preserve">The Behavior Intervention Team (BIT) is available to support faculty and staff who observe student behaviors that cause concern and exceed the boundaries of typical classroom management. Examples may be behaviors that disrupt classrooms, work functions, or living learning environments; lack of civility within the classroom or other campus environments; actions or communications that seem out of character; class assignments that contain threats of harm to self or others; etc. Typically, it would include behaviors that may not constitute a violation of the student code of behavior, but indicate the student needs additional help, connection with campus resources, or informal resolution of an issue. </w:t>
      </w:r>
      <w:r w:rsidRPr="004153AD">
        <w:rPr>
          <w:rFonts w:ascii="Franklin Gothic Book" w:eastAsia="Times New Roman" w:hAnsi="Franklin Gothic Book"/>
          <w:sz w:val="24"/>
          <w:szCs w:val="24"/>
        </w:rPr>
        <w:br/>
      </w:r>
    </w:p>
    <w:p w:rsidR="004153AD" w:rsidRPr="004153AD" w:rsidRDefault="004153AD" w:rsidP="004153AD">
      <w:pPr>
        <w:numPr>
          <w:ilvl w:val="0"/>
          <w:numId w:val="29"/>
        </w:numPr>
        <w:shd w:val="clear" w:color="auto" w:fill="FFFFFF"/>
        <w:rPr>
          <w:rFonts w:ascii="Franklin Gothic Book" w:eastAsia="Times New Roman" w:hAnsi="Franklin Gothic Book"/>
          <w:sz w:val="24"/>
          <w:szCs w:val="24"/>
        </w:rPr>
      </w:pPr>
      <w:r w:rsidRPr="004153AD">
        <w:rPr>
          <w:rFonts w:ascii="Franklin Gothic Book" w:eastAsia="Times New Roman" w:hAnsi="Franklin Gothic Book"/>
          <w:sz w:val="24"/>
          <w:szCs w:val="24"/>
        </w:rPr>
        <w:t xml:space="preserve">The BIT consists of representation from the </w:t>
      </w:r>
      <w:del w:id="2" w:author="Mary Asheim" w:date="2017-08-25T09:06:00Z">
        <w:r w:rsidRPr="004153AD" w:rsidDel="004E683F">
          <w:rPr>
            <w:rFonts w:ascii="Franklin Gothic Book" w:eastAsia="Times New Roman" w:hAnsi="Franklin Gothic Book"/>
            <w:sz w:val="24"/>
            <w:szCs w:val="24"/>
          </w:rPr>
          <w:delText>Dean of Student Life</w:delText>
        </w:r>
      </w:del>
      <w:ins w:id="3" w:author="Mary Asheim" w:date="2017-08-25T09:06:00Z">
        <w:r w:rsidR="004E683F">
          <w:rPr>
            <w:rFonts w:ascii="Franklin Gothic Book" w:eastAsia="Times New Roman" w:hAnsi="Franklin Gothic Book"/>
            <w:sz w:val="24"/>
            <w:szCs w:val="24"/>
          </w:rPr>
          <w:t>Student Affairs</w:t>
        </w:r>
      </w:ins>
      <w:r w:rsidRPr="004153AD">
        <w:rPr>
          <w:rFonts w:ascii="Franklin Gothic Book" w:eastAsia="Times New Roman" w:hAnsi="Franklin Gothic Book"/>
          <w:sz w:val="24"/>
          <w:szCs w:val="24"/>
        </w:rPr>
        <w:t xml:space="preserve"> Office, the Counseling Center, Academic Affairs, Residence Life, Student Rights and Responsibilities, and the University Police and Safety Office. When a referral </w:t>
      </w:r>
      <w:proofErr w:type="gramStart"/>
      <w:r w:rsidRPr="004153AD">
        <w:rPr>
          <w:rFonts w:ascii="Franklin Gothic Book" w:eastAsia="Times New Roman" w:hAnsi="Franklin Gothic Book"/>
          <w:sz w:val="24"/>
          <w:szCs w:val="24"/>
        </w:rPr>
        <w:t>is made</w:t>
      </w:r>
      <w:proofErr w:type="gramEnd"/>
      <w:r w:rsidRPr="004153AD">
        <w:rPr>
          <w:rFonts w:ascii="Franklin Gothic Book" w:eastAsia="Times New Roman" w:hAnsi="Franklin Gothic Book"/>
          <w:sz w:val="24"/>
          <w:szCs w:val="24"/>
        </w:rPr>
        <w:t xml:space="preserve">, the team will attempt to determine what is happening with the student, and what type of assistance the student may need in hopes of resolving the behavioral issue and continuing academic progress in a successful manner. </w:t>
      </w:r>
      <w:r w:rsidRPr="004153AD">
        <w:rPr>
          <w:rFonts w:ascii="Franklin Gothic Book" w:eastAsia="Times New Roman" w:hAnsi="Franklin Gothic Book"/>
          <w:sz w:val="24"/>
          <w:szCs w:val="24"/>
        </w:rPr>
        <w:br/>
      </w:r>
    </w:p>
    <w:p w:rsidR="004153AD" w:rsidRPr="004153AD" w:rsidRDefault="004153AD" w:rsidP="004153AD">
      <w:pPr>
        <w:numPr>
          <w:ilvl w:val="0"/>
          <w:numId w:val="29"/>
        </w:numPr>
        <w:shd w:val="clear" w:color="auto" w:fill="FFFFFF"/>
        <w:rPr>
          <w:rFonts w:ascii="Franklin Gothic Book" w:eastAsia="Times New Roman" w:hAnsi="Franklin Gothic Book"/>
          <w:sz w:val="24"/>
          <w:szCs w:val="24"/>
        </w:rPr>
      </w:pPr>
      <w:r w:rsidRPr="004153AD">
        <w:rPr>
          <w:rFonts w:ascii="Franklin Gothic Book" w:eastAsia="Times New Roman" w:hAnsi="Franklin Gothic Book"/>
          <w:sz w:val="24"/>
          <w:szCs w:val="24"/>
        </w:rPr>
        <w:t xml:space="preserve">If faculty or staff encounter a student with whom there is concern, the BIT </w:t>
      </w:r>
      <w:proofErr w:type="gramStart"/>
      <w:r w:rsidRPr="004153AD">
        <w:rPr>
          <w:rFonts w:ascii="Franklin Gothic Book" w:eastAsia="Times New Roman" w:hAnsi="Franklin Gothic Book"/>
          <w:sz w:val="24"/>
          <w:szCs w:val="24"/>
        </w:rPr>
        <w:t>may be contacted</w:t>
      </w:r>
      <w:proofErr w:type="gramEnd"/>
      <w:r w:rsidRPr="004153AD">
        <w:rPr>
          <w:rFonts w:ascii="Franklin Gothic Book" w:eastAsia="Times New Roman" w:hAnsi="Franklin Gothic Book"/>
          <w:sz w:val="24"/>
          <w:szCs w:val="24"/>
        </w:rPr>
        <w:t xml:space="preserve"> through </w:t>
      </w:r>
      <w:del w:id="4" w:author="Mary Asheim" w:date="2017-08-25T09:07:00Z">
        <w:r w:rsidRPr="004153AD" w:rsidDel="004E683F">
          <w:rPr>
            <w:rFonts w:ascii="Franklin Gothic Book" w:eastAsia="Times New Roman" w:hAnsi="Franklin Gothic Book"/>
            <w:sz w:val="24"/>
            <w:szCs w:val="24"/>
          </w:rPr>
          <w:delText>Dean of Student Life</w:delText>
        </w:r>
      </w:del>
      <w:ins w:id="5" w:author="Mary Asheim" w:date="2017-08-25T09:07:00Z">
        <w:r w:rsidR="004E683F">
          <w:rPr>
            <w:rFonts w:ascii="Franklin Gothic Book" w:eastAsia="Times New Roman" w:hAnsi="Franklin Gothic Book"/>
            <w:sz w:val="24"/>
            <w:szCs w:val="24"/>
          </w:rPr>
          <w:t>Student Affairs</w:t>
        </w:r>
      </w:ins>
      <w:r w:rsidRPr="004153AD">
        <w:rPr>
          <w:rFonts w:ascii="Franklin Gothic Book" w:eastAsia="Times New Roman" w:hAnsi="Franklin Gothic Book"/>
          <w:sz w:val="24"/>
          <w:szCs w:val="24"/>
        </w:rPr>
        <w:t xml:space="preserve"> </w:t>
      </w:r>
      <w:ins w:id="6" w:author="Mary Asheim" w:date="2017-08-25T09:07:00Z">
        <w:r w:rsidR="004E683F">
          <w:rPr>
            <w:rFonts w:ascii="Franklin Gothic Book" w:eastAsia="Times New Roman" w:hAnsi="Franklin Gothic Book"/>
            <w:sz w:val="24"/>
            <w:szCs w:val="24"/>
          </w:rPr>
          <w:t>O</w:t>
        </w:r>
      </w:ins>
      <w:del w:id="7" w:author="Mary Asheim" w:date="2017-08-25T09:07:00Z">
        <w:r w:rsidRPr="004153AD" w:rsidDel="004E683F">
          <w:rPr>
            <w:rFonts w:ascii="Franklin Gothic Book" w:eastAsia="Times New Roman" w:hAnsi="Franklin Gothic Book"/>
            <w:sz w:val="24"/>
            <w:szCs w:val="24"/>
          </w:rPr>
          <w:delText>o</w:delText>
        </w:r>
      </w:del>
      <w:r w:rsidRPr="004153AD">
        <w:rPr>
          <w:rFonts w:ascii="Franklin Gothic Book" w:eastAsia="Times New Roman" w:hAnsi="Franklin Gothic Book"/>
          <w:sz w:val="24"/>
          <w:szCs w:val="24"/>
        </w:rPr>
        <w:t xml:space="preserve">ffice via email at </w:t>
      </w:r>
      <w:hyperlink r:id="rId7" w:history="1">
        <w:r w:rsidRPr="004153AD">
          <w:rPr>
            <w:rFonts w:ascii="Franklin Gothic Book" w:eastAsia="Times New Roman" w:hAnsi="Franklin Gothic Book"/>
            <w:color w:val="0000FF"/>
            <w:sz w:val="24"/>
            <w:szCs w:val="24"/>
            <w:u w:val="single"/>
          </w:rPr>
          <w:t>NDSU.BIT@ndsu.edu</w:t>
        </w:r>
      </w:hyperlink>
      <w:r w:rsidRPr="004153AD">
        <w:rPr>
          <w:rFonts w:ascii="Franklin Gothic Book" w:eastAsia="Times New Roman" w:hAnsi="Franklin Gothic Book"/>
          <w:sz w:val="24"/>
          <w:szCs w:val="24"/>
        </w:rPr>
        <w:t xml:space="preserve">, or by calling the </w:t>
      </w:r>
      <w:del w:id="8" w:author="Mary Asheim" w:date="2017-08-25T09:07:00Z">
        <w:r w:rsidRPr="004153AD" w:rsidDel="004E683F">
          <w:rPr>
            <w:rFonts w:ascii="Franklin Gothic Book" w:eastAsia="Times New Roman" w:hAnsi="Franklin Gothic Book"/>
            <w:sz w:val="24"/>
            <w:szCs w:val="24"/>
          </w:rPr>
          <w:delText>Dean of Student Life</w:delText>
        </w:r>
      </w:del>
      <w:ins w:id="9" w:author="Mary Asheim" w:date="2017-08-25T09:07:00Z">
        <w:r w:rsidR="004E683F">
          <w:rPr>
            <w:rFonts w:ascii="Franklin Gothic Book" w:eastAsia="Times New Roman" w:hAnsi="Franklin Gothic Book"/>
            <w:sz w:val="24"/>
            <w:szCs w:val="24"/>
          </w:rPr>
          <w:t>Student Affairs</w:t>
        </w:r>
      </w:ins>
      <w:r w:rsidRPr="004153AD">
        <w:rPr>
          <w:rFonts w:ascii="Franklin Gothic Book" w:eastAsia="Times New Roman" w:hAnsi="Franklin Gothic Book"/>
          <w:sz w:val="24"/>
          <w:szCs w:val="24"/>
        </w:rPr>
        <w:t xml:space="preserve"> Office. </w:t>
      </w:r>
      <w:r w:rsidRPr="004153AD">
        <w:rPr>
          <w:rFonts w:ascii="Franklin Gothic Book" w:eastAsia="Times New Roman" w:hAnsi="Franklin Gothic Book"/>
          <w:sz w:val="24"/>
          <w:szCs w:val="24"/>
        </w:rPr>
        <w:br/>
      </w:r>
    </w:p>
    <w:p w:rsidR="004153AD" w:rsidRPr="004153AD" w:rsidRDefault="004153AD" w:rsidP="004153AD">
      <w:pPr>
        <w:numPr>
          <w:ilvl w:val="0"/>
          <w:numId w:val="29"/>
        </w:numPr>
        <w:shd w:val="clear" w:color="auto" w:fill="FFFFFF"/>
        <w:rPr>
          <w:rFonts w:ascii="Franklin Gothic Book" w:eastAsia="Times New Roman" w:hAnsi="Franklin Gothic Book"/>
          <w:sz w:val="24"/>
          <w:szCs w:val="24"/>
        </w:rPr>
      </w:pPr>
      <w:r w:rsidRPr="004153AD">
        <w:rPr>
          <w:rFonts w:ascii="Franklin Gothic Book" w:eastAsia="Times New Roman" w:hAnsi="Franklin Gothic Book"/>
          <w:sz w:val="24"/>
          <w:szCs w:val="24"/>
        </w:rPr>
        <w:t xml:space="preserve">Individuals reporting concerns should include any information that may be helpful to the team in </w:t>
      </w:r>
      <w:proofErr w:type="gramStart"/>
      <w:r w:rsidRPr="004153AD">
        <w:rPr>
          <w:rFonts w:ascii="Franklin Gothic Book" w:eastAsia="Times New Roman" w:hAnsi="Franklin Gothic Book"/>
          <w:sz w:val="24"/>
          <w:szCs w:val="24"/>
        </w:rPr>
        <w:t>evaluating</w:t>
      </w:r>
      <w:proofErr w:type="gramEnd"/>
      <w:r w:rsidRPr="004153AD">
        <w:rPr>
          <w:rFonts w:ascii="Franklin Gothic Book" w:eastAsia="Times New Roman" w:hAnsi="Franklin Gothic Book"/>
          <w:sz w:val="24"/>
          <w:szCs w:val="24"/>
        </w:rPr>
        <w:t xml:space="preserve"> the situation (e.g. duration, frequency, severity and/or progression of the behavior; any mitigating circumstances; or actions previously employed by you or others to assist the student or change the behavior.) </w:t>
      </w:r>
    </w:p>
    <w:p w:rsidR="004153AD" w:rsidRPr="004153AD" w:rsidRDefault="004153AD" w:rsidP="004153AD">
      <w:pPr>
        <w:numPr>
          <w:ilvl w:val="0"/>
          <w:numId w:val="30"/>
        </w:numPr>
        <w:shd w:val="clear" w:color="auto" w:fill="FFFFFF"/>
        <w:rPr>
          <w:rFonts w:ascii="Franklin Gothic Book" w:eastAsia="Times New Roman" w:hAnsi="Franklin Gothic Book"/>
          <w:sz w:val="24"/>
          <w:szCs w:val="24"/>
        </w:rPr>
      </w:pPr>
      <w:r w:rsidRPr="004153AD">
        <w:rPr>
          <w:rFonts w:ascii="Franklin Gothic Book" w:eastAsia="Times New Roman" w:hAnsi="Franklin Gothic Book"/>
          <w:sz w:val="24"/>
          <w:szCs w:val="24"/>
        </w:rPr>
        <w:t xml:space="preserve">Situations occurring outside of daily business hours, and needing immediate consideration, </w:t>
      </w:r>
      <w:proofErr w:type="gramStart"/>
      <w:r w:rsidRPr="004153AD">
        <w:rPr>
          <w:rFonts w:ascii="Franklin Gothic Book" w:eastAsia="Times New Roman" w:hAnsi="Franklin Gothic Book"/>
          <w:sz w:val="24"/>
          <w:szCs w:val="24"/>
        </w:rPr>
        <w:t>should be referred</w:t>
      </w:r>
      <w:proofErr w:type="gramEnd"/>
      <w:r w:rsidRPr="004153AD">
        <w:rPr>
          <w:rFonts w:ascii="Franklin Gothic Book" w:eastAsia="Times New Roman" w:hAnsi="Franklin Gothic Book"/>
          <w:sz w:val="24"/>
          <w:szCs w:val="24"/>
        </w:rPr>
        <w:t xml:space="preserve"> to the University Police. Team members or an officer, whichever may be appropriate, </w:t>
      </w:r>
      <w:proofErr w:type="gramStart"/>
      <w:r w:rsidRPr="004153AD">
        <w:rPr>
          <w:rFonts w:ascii="Franklin Gothic Book" w:eastAsia="Times New Roman" w:hAnsi="Franklin Gothic Book"/>
          <w:sz w:val="24"/>
          <w:szCs w:val="24"/>
        </w:rPr>
        <w:t>will be dispatched</w:t>
      </w:r>
      <w:proofErr w:type="gramEnd"/>
      <w:r w:rsidRPr="004153AD">
        <w:rPr>
          <w:rFonts w:ascii="Franklin Gothic Book" w:eastAsia="Times New Roman" w:hAnsi="Franklin Gothic Book"/>
          <w:sz w:val="24"/>
          <w:szCs w:val="24"/>
        </w:rPr>
        <w:t xml:space="preserve"> to address the situation. </w:t>
      </w:r>
      <w:r w:rsidRPr="004153AD">
        <w:rPr>
          <w:rFonts w:ascii="Franklin Gothic Book" w:eastAsia="Times New Roman" w:hAnsi="Franklin Gothic Book"/>
          <w:sz w:val="24"/>
          <w:szCs w:val="24"/>
        </w:rPr>
        <w:br/>
      </w:r>
    </w:p>
    <w:p w:rsidR="004153AD" w:rsidRPr="004153AD" w:rsidRDefault="004153AD" w:rsidP="004153AD">
      <w:pPr>
        <w:numPr>
          <w:ilvl w:val="0"/>
          <w:numId w:val="30"/>
        </w:numPr>
        <w:shd w:val="clear" w:color="auto" w:fill="FFFFFF"/>
        <w:rPr>
          <w:rFonts w:ascii="Franklin Gothic Book" w:eastAsia="Times New Roman" w:hAnsi="Franklin Gothic Book"/>
          <w:sz w:val="24"/>
          <w:szCs w:val="24"/>
        </w:rPr>
      </w:pPr>
      <w:r w:rsidRPr="004153AD">
        <w:rPr>
          <w:rFonts w:ascii="Franklin Gothic Book" w:eastAsia="Times New Roman" w:hAnsi="Franklin Gothic Book"/>
          <w:sz w:val="24"/>
          <w:szCs w:val="24"/>
        </w:rPr>
        <w:t xml:space="preserve">This team </w:t>
      </w:r>
      <w:proofErr w:type="gramStart"/>
      <w:r w:rsidRPr="004153AD">
        <w:rPr>
          <w:rFonts w:ascii="Franklin Gothic Book" w:eastAsia="Times New Roman" w:hAnsi="Franklin Gothic Book"/>
          <w:sz w:val="24"/>
          <w:szCs w:val="24"/>
        </w:rPr>
        <w:t>is intended</w:t>
      </w:r>
      <w:proofErr w:type="gramEnd"/>
      <w:r w:rsidRPr="004153AD">
        <w:rPr>
          <w:rFonts w:ascii="Franklin Gothic Book" w:eastAsia="Times New Roman" w:hAnsi="Franklin Gothic Book"/>
          <w:sz w:val="24"/>
          <w:szCs w:val="24"/>
        </w:rPr>
        <w:t xml:space="preserve"> to support and assist faculty and staff in dealing with the problematic behavior, allowing them to retain the focus on teaching, research, or other university roles. </w:t>
      </w:r>
    </w:p>
    <w:p w:rsidR="004153AD" w:rsidRPr="004153AD" w:rsidRDefault="004153AD" w:rsidP="004153AD">
      <w:pPr>
        <w:shd w:val="clear" w:color="auto" w:fill="FFFFFF"/>
        <w:ind w:firstLine="0"/>
        <w:rPr>
          <w:rFonts w:ascii="Times New Roman" w:eastAsia="Times New Roman" w:hAnsi="Times New Roman"/>
          <w:sz w:val="24"/>
          <w:szCs w:val="24"/>
        </w:rPr>
      </w:pPr>
      <w:r w:rsidRPr="004153AD">
        <w:rPr>
          <w:rFonts w:ascii="Franklin Gothic Book" w:eastAsia="Times New Roman" w:hAnsi="Franklin Gothic Book"/>
          <w:sz w:val="24"/>
          <w:szCs w:val="24"/>
        </w:rPr>
        <w:t xml:space="preserve">For information regarding the role of advisors, please see </w:t>
      </w:r>
      <w:hyperlink r:id="rId8" w:history="1">
        <w:r w:rsidRPr="004153AD">
          <w:rPr>
            <w:rFonts w:ascii="Franklin Gothic Book" w:eastAsia="Times New Roman" w:hAnsi="Franklin Gothic Book"/>
            <w:color w:val="0000FF"/>
            <w:sz w:val="24"/>
            <w:szCs w:val="24"/>
            <w:u w:val="single"/>
          </w:rPr>
          <w:t>NDSU Policy 330</w:t>
        </w:r>
      </w:hyperlink>
      <w:r w:rsidRPr="004153AD">
        <w:rPr>
          <w:rFonts w:ascii="Franklin Gothic Book" w:eastAsia="Times New Roman" w:hAnsi="Franklin Gothic Book"/>
          <w:sz w:val="24"/>
          <w:szCs w:val="24"/>
        </w:rPr>
        <w:t>; For information regarding suicide threat response, please see</w:t>
      </w:r>
      <w:hyperlink r:id="rId9" w:history="1">
        <w:r w:rsidRPr="004153AD">
          <w:rPr>
            <w:rFonts w:ascii="Franklin Gothic Book" w:eastAsia="Times New Roman" w:hAnsi="Franklin Gothic Book"/>
            <w:color w:val="0000FF"/>
            <w:sz w:val="24"/>
            <w:szCs w:val="24"/>
            <w:u w:val="single"/>
          </w:rPr>
          <w:t xml:space="preserve"> NDSU Policy 608</w:t>
        </w:r>
      </w:hyperlink>
      <w:r w:rsidRPr="004153AD">
        <w:rPr>
          <w:rFonts w:ascii="Franklin Gothic Book" w:eastAsia="Times New Roman" w:hAnsi="Franklin Gothic Book"/>
          <w:sz w:val="24"/>
          <w:szCs w:val="24"/>
        </w:rPr>
        <w:t xml:space="preserve">; For information regarding admission and re-enrollment safety risks, please see </w:t>
      </w:r>
      <w:hyperlink r:id="rId10" w:history="1">
        <w:r w:rsidRPr="004153AD">
          <w:rPr>
            <w:rFonts w:ascii="Franklin Gothic Book" w:eastAsia="Times New Roman" w:hAnsi="Franklin Gothic Book"/>
            <w:color w:val="0000FF"/>
            <w:sz w:val="24"/>
            <w:szCs w:val="24"/>
            <w:u w:val="single"/>
          </w:rPr>
          <w:t>NDSU Policy 607</w:t>
        </w:r>
      </w:hyperlink>
      <w:r w:rsidRPr="004153AD">
        <w:rPr>
          <w:rFonts w:ascii="Franklin Gothic Book" w:eastAsia="Times New Roman" w:hAnsi="Franklin Gothic Book"/>
          <w:sz w:val="24"/>
          <w:szCs w:val="24"/>
        </w:rPr>
        <w:t xml:space="preserve">. </w:t>
      </w:r>
    </w:p>
    <w:p w:rsidR="009C177B" w:rsidRPr="0069082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690820">
        <w:rPr>
          <w:rFonts w:ascii="Franklin Gothic Book" w:eastAsia="Times New Roman" w:hAnsi="Franklin Gothic Book"/>
          <w:sz w:val="24"/>
          <w:szCs w:val="24"/>
        </w:rPr>
        <w:t>___</w:t>
      </w:r>
      <w:r w:rsidR="009C177B" w:rsidRPr="00690820">
        <w:rPr>
          <w:rFonts w:ascii="Franklin Gothic Book" w:eastAsia="Times New Roman" w:hAnsi="Franklin Gothic Book"/>
          <w:sz w:val="24"/>
          <w:szCs w:val="24"/>
        </w:rPr>
        <w:t>__________________________________________________________________________________</w:t>
      </w:r>
      <w:r w:rsidR="007D7E28" w:rsidRPr="00690820">
        <w:rPr>
          <w:rFonts w:ascii="Franklin Gothic Book" w:hAnsi="Franklin Gothic Book"/>
          <w:sz w:val="24"/>
          <w:szCs w:val="24"/>
        </w:rPr>
        <w:t>___</w:t>
      </w:r>
    </w:p>
    <w:p w:rsidR="00690820" w:rsidRDefault="00690820" w:rsidP="00690820">
      <w:pPr>
        <w:shd w:val="clear" w:color="auto" w:fill="FFFFFF"/>
        <w:ind w:left="0" w:firstLine="0"/>
        <w:contextualSpacing/>
        <w:rPr>
          <w:rFonts w:ascii="Franklin Gothic Book" w:eastAsia="Times New Roman" w:hAnsi="Franklin Gothic Book"/>
          <w:sz w:val="20"/>
          <w:szCs w:val="20"/>
        </w:rPr>
      </w:pPr>
    </w:p>
    <w:p w:rsidR="00D473D6" w:rsidRDefault="009C177B" w:rsidP="004153AD">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HISTO</w:t>
      </w:r>
      <w:r w:rsidRPr="00DB4FDE">
        <w:rPr>
          <w:rFonts w:ascii="Franklin Gothic Book" w:eastAsia="Times New Roman" w:hAnsi="Franklin Gothic Book"/>
          <w:sz w:val="20"/>
          <w:szCs w:val="20"/>
        </w:rPr>
        <w:t>R</w:t>
      </w:r>
      <w:r w:rsidRPr="00132A59">
        <w:rPr>
          <w:rFonts w:ascii="Franklin Gothic Book" w:eastAsia="Times New Roman" w:hAnsi="Franklin Gothic Book"/>
          <w:sz w:val="20"/>
          <w:szCs w:val="20"/>
        </w:rPr>
        <w:t xml:space="preserve">Y: </w:t>
      </w:r>
    </w:p>
    <w:p w:rsidR="00C63CE0" w:rsidRDefault="009C177B" w:rsidP="004153AD">
      <w:pPr>
        <w:shd w:val="clear" w:color="auto" w:fill="FFFFFF"/>
        <w:ind w:left="0" w:firstLine="0"/>
        <w:contextualSpacing/>
        <w:rPr>
          <w:rFonts w:ascii="Franklin Gothic Book" w:eastAsia="Times New Roman" w:hAnsi="Franklin Gothic Book"/>
          <w:sz w:val="20"/>
          <w:szCs w:val="20"/>
        </w:rPr>
      </w:pPr>
      <w:r w:rsidRPr="00BD549F">
        <w:rPr>
          <w:rFonts w:ascii="Franklin Gothic Book" w:eastAsia="Times New Roman" w:hAnsi="Franklin Gothic Book"/>
          <w:sz w:val="20"/>
          <w:szCs w:val="20"/>
        </w:rPr>
        <w:br/>
      </w:r>
      <w:r w:rsidR="00524BAC" w:rsidRPr="004D7FE3">
        <w:rPr>
          <w:rFonts w:ascii="Franklin Gothic Book" w:eastAsia="Times New Roman" w:hAnsi="Franklin Gothic Book"/>
          <w:sz w:val="20"/>
          <w:szCs w:val="20"/>
        </w:rPr>
        <w:t>Ne</w:t>
      </w:r>
      <w:r w:rsidR="00524BAC" w:rsidRPr="00E24703">
        <w:rPr>
          <w:rFonts w:ascii="Franklin Gothic Book" w:eastAsia="Times New Roman" w:hAnsi="Franklin Gothic Book"/>
          <w:sz w:val="20"/>
          <w:szCs w:val="20"/>
        </w:rPr>
        <w:t>w</w:t>
      </w:r>
      <w:r w:rsidR="00524BAC" w:rsidRPr="00E24703">
        <w:rPr>
          <w:rFonts w:ascii="Franklin Gothic Book" w:eastAsia="Times New Roman" w:hAnsi="Franklin Gothic Book"/>
          <w:sz w:val="20"/>
          <w:szCs w:val="20"/>
        </w:rPr>
        <w:tab/>
      </w:r>
      <w:r w:rsidR="00E95F08" w:rsidRPr="00E24703">
        <w:rPr>
          <w:rFonts w:ascii="Franklin Gothic Book" w:eastAsia="Times New Roman" w:hAnsi="Franklin Gothic Book"/>
          <w:sz w:val="20"/>
          <w:szCs w:val="20"/>
        </w:rPr>
        <w:tab/>
      </w:r>
      <w:r w:rsidR="004153AD">
        <w:rPr>
          <w:rFonts w:ascii="Franklin Gothic Book" w:eastAsia="Times New Roman" w:hAnsi="Franklin Gothic Book"/>
          <w:sz w:val="20"/>
          <w:szCs w:val="20"/>
        </w:rPr>
        <w:t>May 2010</w:t>
      </w:r>
    </w:p>
    <w:sectPr w:rsidR="00C63CE0"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BB"/>
    <w:multiLevelType w:val="multilevel"/>
    <w:tmpl w:val="64188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31010"/>
    <w:multiLevelType w:val="multilevel"/>
    <w:tmpl w:val="CF94F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F40EFB"/>
    <w:multiLevelType w:val="hybridMultilevel"/>
    <w:tmpl w:val="AB521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5F04A1"/>
    <w:multiLevelType w:val="hybridMultilevel"/>
    <w:tmpl w:val="9BB6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92E68"/>
    <w:multiLevelType w:val="multilevel"/>
    <w:tmpl w:val="FF36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B6635"/>
    <w:multiLevelType w:val="multilevel"/>
    <w:tmpl w:val="ABA09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1F3FB3"/>
    <w:multiLevelType w:val="hybridMultilevel"/>
    <w:tmpl w:val="F9B8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2A3486"/>
    <w:multiLevelType w:val="multilevel"/>
    <w:tmpl w:val="56D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A02215"/>
    <w:multiLevelType w:val="hybridMultilevel"/>
    <w:tmpl w:val="7D00F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BB13DB"/>
    <w:multiLevelType w:val="multilevel"/>
    <w:tmpl w:val="EE30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A57ABF"/>
    <w:multiLevelType w:val="multilevel"/>
    <w:tmpl w:val="9146A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35591"/>
    <w:multiLevelType w:val="hybridMultilevel"/>
    <w:tmpl w:val="B748DB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BD2427"/>
    <w:multiLevelType w:val="multilevel"/>
    <w:tmpl w:val="70CA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5364D"/>
    <w:multiLevelType w:val="multilevel"/>
    <w:tmpl w:val="EF38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625A81"/>
    <w:multiLevelType w:val="hybridMultilevel"/>
    <w:tmpl w:val="B47C6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0A689B"/>
    <w:multiLevelType w:val="multilevel"/>
    <w:tmpl w:val="79D6A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7E2B31"/>
    <w:multiLevelType w:val="hybridMultilevel"/>
    <w:tmpl w:val="8662EA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DD6E42"/>
    <w:multiLevelType w:val="hybridMultilevel"/>
    <w:tmpl w:val="589E04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6BD2A6E"/>
    <w:multiLevelType w:val="multilevel"/>
    <w:tmpl w:val="05AA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0D1A79"/>
    <w:multiLevelType w:val="hybridMultilevel"/>
    <w:tmpl w:val="B0F4F6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B0DD6"/>
    <w:multiLevelType w:val="multilevel"/>
    <w:tmpl w:val="D7CE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FF01B2"/>
    <w:multiLevelType w:val="multilevel"/>
    <w:tmpl w:val="797639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A20CED"/>
    <w:multiLevelType w:val="multilevel"/>
    <w:tmpl w:val="2BCC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953BBF"/>
    <w:multiLevelType w:val="hybridMultilevel"/>
    <w:tmpl w:val="952A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1"/>
  </w:num>
  <w:num w:numId="4">
    <w:abstractNumId w:val="19"/>
  </w:num>
  <w:num w:numId="5">
    <w:abstractNumId w:val="23"/>
  </w:num>
  <w:num w:numId="6">
    <w:abstractNumId w:val="12"/>
  </w:num>
  <w:num w:numId="7">
    <w:abstractNumId w:val="20"/>
  </w:num>
  <w:num w:numId="8">
    <w:abstractNumId w:val="13"/>
  </w:num>
  <w:num w:numId="9">
    <w:abstractNumId w:val="17"/>
  </w:num>
  <w:num w:numId="10">
    <w:abstractNumId w:val="24"/>
  </w:num>
  <w:num w:numId="11">
    <w:abstractNumId w:val="9"/>
  </w:num>
  <w:num w:numId="12">
    <w:abstractNumId w:val="3"/>
  </w:num>
  <w:num w:numId="13">
    <w:abstractNumId w:val="25"/>
  </w:num>
  <w:num w:numId="14">
    <w:abstractNumId w:val="22"/>
  </w:num>
  <w:num w:numId="15">
    <w:abstractNumId w:val="21"/>
  </w:num>
  <w:num w:numId="16">
    <w:abstractNumId w:val="15"/>
  </w:num>
  <w:num w:numId="17">
    <w:abstractNumId w:val="18"/>
  </w:num>
  <w:num w:numId="18">
    <w:abstractNumId w:val="5"/>
  </w:num>
  <w:num w:numId="19">
    <w:abstractNumId w:val="31"/>
  </w:num>
  <w:num w:numId="20">
    <w:abstractNumId w:val="30"/>
  </w:num>
  <w:num w:numId="21">
    <w:abstractNumId w:val="26"/>
  </w:num>
  <w:num w:numId="22">
    <w:abstractNumId w:val="6"/>
  </w:num>
  <w:num w:numId="23">
    <w:abstractNumId w:val="2"/>
  </w:num>
  <w:num w:numId="24">
    <w:abstractNumId w:val="2"/>
    <w:lvlOverride w:ilvl="1">
      <w:lvl w:ilvl="1">
        <w:numFmt w:val="lowerLetter"/>
        <w:lvlText w:val="%2."/>
        <w:lvlJc w:val="left"/>
      </w:lvl>
    </w:lvlOverride>
  </w:num>
  <w:num w:numId="25">
    <w:abstractNumId w:val="27"/>
  </w:num>
  <w:num w:numId="26">
    <w:abstractNumId w:val="0"/>
  </w:num>
  <w:num w:numId="27">
    <w:abstractNumId w:val="14"/>
  </w:num>
  <w:num w:numId="28">
    <w:abstractNumId w:val="16"/>
  </w:num>
  <w:num w:numId="29">
    <w:abstractNumId w:val="7"/>
  </w:num>
  <w:num w:numId="30">
    <w:abstractNumId w:val="28"/>
  </w:num>
  <w:num w:numId="31">
    <w:abstractNumId w:val="4"/>
  </w:num>
  <w:num w:numId="32">
    <w:abstractNumId w:val="1"/>
  </w:num>
  <w:num w:numId="33">
    <w:abstractNumId w:val="1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C3448"/>
    <w:rsid w:val="000D03B2"/>
    <w:rsid w:val="000D080B"/>
    <w:rsid w:val="000D2250"/>
    <w:rsid w:val="000D508B"/>
    <w:rsid w:val="000E0A4F"/>
    <w:rsid w:val="000E5717"/>
    <w:rsid w:val="000F3B1D"/>
    <w:rsid w:val="00100981"/>
    <w:rsid w:val="00101762"/>
    <w:rsid w:val="00102D35"/>
    <w:rsid w:val="00114382"/>
    <w:rsid w:val="001231FB"/>
    <w:rsid w:val="00132A59"/>
    <w:rsid w:val="00134466"/>
    <w:rsid w:val="001409D4"/>
    <w:rsid w:val="00152A37"/>
    <w:rsid w:val="00172422"/>
    <w:rsid w:val="00175AFE"/>
    <w:rsid w:val="0018414E"/>
    <w:rsid w:val="001856FF"/>
    <w:rsid w:val="001A2255"/>
    <w:rsid w:val="001A5800"/>
    <w:rsid w:val="001A7617"/>
    <w:rsid w:val="001C2BF0"/>
    <w:rsid w:val="001D16DE"/>
    <w:rsid w:val="001E1724"/>
    <w:rsid w:val="001F032D"/>
    <w:rsid w:val="001F1501"/>
    <w:rsid w:val="001F5867"/>
    <w:rsid w:val="001F79F4"/>
    <w:rsid w:val="00202155"/>
    <w:rsid w:val="00204FA0"/>
    <w:rsid w:val="002106E8"/>
    <w:rsid w:val="0022014F"/>
    <w:rsid w:val="0022352C"/>
    <w:rsid w:val="00270765"/>
    <w:rsid w:val="002740DB"/>
    <w:rsid w:val="002775D8"/>
    <w:rsid w:val="00277E91"/>
    <w:rsid w:val="0029081A"/>
    <w:rsid w:val="00296230"/>
    <w:rsid w:val="002A13F3"/>
    <w:rsid w:val="002A37ED"/>
    <w:rsid w:val="002A4CF1"/>
    <w:rsid w:val="002B04A4"/>
    <w:rsid w:val="002B40CC"/>
    <w:rsid w:val="002B49DF"/>
    <w:rsid w:val="002B5800"/>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517B"/>
    <w:rsid w:val="00384FCA"/>
    <w:rsid w:val="003901CF"/>
    <w:rsid w:val="003A6525"/>
    <w:rsid w:val="003A6FB0"/>
    <w:rsid w:val="003C608F"/>
    <w:rsid w:val="003C6991"/>
    <w:rsid w:val="003C7105"/>
    <w:rsid w:val="003D4911"/>
    <w:rsid w:val="003D5348"/>
    <w:rsid w:val="003E4355"/>
    <w:rsid w:val="003F14FB"/>
    <w:rsid w:val="003F3C22"/>
    <w:rsid w:val="003F4048"/>
    <w:rsid w:val="00406C23"/>
    <w:rsid w:val="004153AD"/>
    <w:rsid w:val="004204B5"/>
    <w:rsid w:val="00426E40"/>
    <w:rsid w:val="00437C3E"/>
    <w:rsid w:val="00443FDE"/>
    <w:rsid w:val="00460E69"/>
    <w:rsid w:val="00463738"/>
    <w:rsid w:val="004C3714"/>
    <w:rsid w:val="004D78AA"/>
    <w:rsid w:val="004D7FE3"/>
    <w:rsid w:val="004E2CD5"/>
    <w:rsid w:val="004E683F"/>
    <w:rsid w:val="005013DD"/>
    <w:rsid w:val="00516BE3"/>
    <w:rsid w:val="00524BAC"/>
    <w:rsid w:val="00540317"/>
    <w:rsid w:val="00540509"/>
    <w:rsid w:val="00546CDF"/>
    <w:rsid w:val="00550656"/>
    <w:rsid w:val="00554F61"/>
    <w:rsid w:val="00557FCC"/>
    <w:rsid w:val="00566F8C"/>
    <w:rsid w:val="00570503"/>
    <w:rsid w:val="00575A34"/>
    <w:rsid w:val="005806A6"/>
    <w:rsid w:val="005818B7"/>
    <w:rsid w:val="005828BF"/>
    <w:rsid w:val="00584A8E"/>
    <w:rsid w:val="005A3C25"/>
    <w:rsid w:val="005C0D68"/>
    <w:rsid w:val="005C2ABE"/>
    <w:rsid w:val="005D03C3"/>
    <w:rsid w:val="005E4AF5"/>
    <w:rsid w:val="005F0417"/>
    <w:rsid w:val="005F28AC"/>
    <w:rsid w:val="005F58AA"/>
    <w:rsid w:val="005F79B0"/>
    <w:rsid w:val="006008CF"/>
    <w:rsid w:val="00637182"/>
    <w:rsid w:val="00657934"/>
    <w:rsid w:val="0066582C"/>
    <w:rsid w:val="00684402"/>
    <w:rsid w:val="00690820"/>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52F1C"/>
    <w:rsid w:val="0076181A"/>
    <w:rsid w:val="007646EE"/>
    <w:rsid w:val="007647DB"/>
    <w:rsid w:val="00772B14"/>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75F10"/>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1421A"/>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D42BD"/>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1EF4"/>
    <w:rsid w:val="00A62E36"/>
    <w:rsid w:val="00A71F1D"/>
    <w:rsid w:val="00A73CAF"/>
    <w:rsid w:val="00A81E94"/>
    <w:rsid w:val="00A82508"/>
    <w:rsid w:val="00A84F8E"/>
    <w:rsid w:val="00A85989"/>
    <w:rsid w:val="00A96D7B"/>
    <w:rsid w:val="00A9701F"/>
    <w:rsid w:val="00AA09B6"/>
    <w:rsid w:val="00AC0DA2"/>
    <w:rsid w:val="00AC3416"/>
    <w:rsid w:val="00AC4366"/>
    <w:rsid w:val="00AC460C"/>
    <w:rsid w:val="00AC5E79"/>
    <w:rsid w:val="00AD0AA9"/>
    <w:rsid w:val="00AE4DD9"/>
    <w:rsid w:val="00AF0CAE"/>
    <w:rsid w:val="00B02822"/>
    <w:rsid w:val="00B05CC9"/>
    <w:rsid w:val="00B13F9B"/>
    <w:rsid w:val="00B15895"/>
    <w:rsid w:val="00B25727"/>
    <w:rsid w:val="00B327EA"/>
    <w:rsid w:val="00B42E49"/>
    <w:rsid w:val="00B674E3"/>
    <w:rsid w:val="00B760D7"/>
    <w:rsid w:val="00B7637A"/>
    <w:rsid w:val="00B76E71"/>
    <w:rsid w:val="00B82FA3"/>
    <w:rsid w:val="00BA417E"/>
    <w:rsid w:val="00BA4D24"/>
    <w:rsid w:val="00BA7231"/>
    <w:rsid w:val="00BB6385"/>
    <w:rsid w:val="00BC0379"/>
    <w:rsid w:val="00BC2D7B"/>
    <w:rsid w:val="00BD549F"/>
    <w:rsid w:val="00BE65DD"/>
    <w:rsid w:val="00BE6D4F"/>
    <w:rsid w:val="00BF0B3E"/>
    <w:rsid w:val="00BF7BEC"/>
    <w:rsid w:val="00C04272"/>
    <w:rsid w:val="00C15385"/>
    <w:rsid w:val="00C43DD0"/>
    <w:rsid w:val="00C523EC"/>
    <w:rsid w:val="00C57B05"/>
    <w:rsid w:val="00C63CE0"/>
    <w:rsid w:val="00C65ECC"/>
    <w:rsid w:val="00C66AFC"/>
    <w:rsid w:val="00C81DBC"/>
    <w:rsid w:val="00C86708"/>
    <w:rsid w:val="00C97E6B"/>
    <w:rsid w:val="00CB3820"/>
    <w:rsid w:val="00CC4E7F"/>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473D6"/>
    <w:rsid w:val="00D5192E"/>
    <w:rsid w:val="00D545C9"/>
    <w:rsid w:val="00D624CF"/>
    <w:rsid w:val="00D66397"/>
    <w:rsid w:val="00D74000"/>
    <w:rsid w:val="00D74BB5"/>
    <w:rsid w:val="00D80CA2"/>
    <w:rsid w:val="00D86457"/>
    <w:rsid w:val="00D87CD2"/>
    <w:rsid w:val="00D91230"/>
    <w:rsid w:val="00DA229B"/>
    <w:rsid w:val="00DB034C"/>
    <w:rsid w:val="00DB4DE0"/>
    <w:rsid w:val="00DB4FDE"/>
    <w:rsid w:val="00DB6F11"/>
    <w:rsid w:val="00DD24DA"/>
    <w:rsid w:val="00DD60B5"/>
    <w:rsid w:val="00DE0265"/>
    <w:rsid w:val="00DE569B"/>
    <w:rsid w:val="00DF7A29"/>
    <w:rsid w:val="00E060EA"/>
    <w:rsid w:val="00E24703"/>
    <w:rsid w:val="00E31D16"/>
    <w:rsid w:val="00E33AA1"/>
    <w:rsid w:val="00E3683D"/>
    <w:rsid w:val="00E42EEC"/>
    <w:rsid w:val="00E51801"/>
    <w:rsid w:val="00E520DC"/>
    <w:rsid w:val="00E66D07"/>
    <w:rsid w:val="00E71988"/>
    <w:rsid w:val="00E81808"/>
    <w:rsid w:val="00E907AB"/>
    <w:rsid w:val="00E95F08"/>
    <w:rsid w:val="00E9621A"/>
    <w:rsid w:val="00EC1AA5"/>
    <w:rsid w:val="00EC7231"/>
    <w:rsid w:val="00ED2733"/>
    <w:rsid w:val="00ED58E5"/>
    <w:rsid w:val="00EE0AB8"/>
    <w:rsid w:val="00EE3808"/>
    <w:rsid w:val="00EE3CDE"/>
    <w:rsid w:val="00EE4CBC"/>
    <w:rsid w:val="00F00E62"/>
    <w:rsid w:val="00F02604"/>
    <w:rsid w:val="00F0523D"/>
    <w:rsid w:val="00F07855"/>
    <w:rsid w:val="00F11CEC"/>
    <w:rsid w:val="00F14773"/>
    <w:rsid w:val="00F17754"/>
    <w:rsid w:val="00F2669C"/>
    <w:rsid w:val="00F3664F"/>
    <w:rsid w:val="00F372CD"/>
    <w:rsid w:val="00F4470A"/>
    <w:rsid w:val="00F44F9B"/>
    <w:rsid w:val="00F5139D"/>
    <w:rsid w:val="00F5161C"/>
    <w:rsid w:val="00F55647"/>
    <w:rsid w:val="00F57352"/>
    <w:rsid w:val="00F60342"/>
    <w:rsid w:val="00F67913"/>
    <w:rsid w:val="00F7127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5B2D3D"/>
  <w15:docId w15:val="{DE6494DE-1F78-4504-B91C-5BEE2666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4E683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4E68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33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DSU.BIT@ndsu.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fontTable" Target="fontTable.xml"/><Relationship Id="rId5" Type="http://schemas.openxmlformats.org/officeDocument/2006/relationships/hyperlink" Target="mailto:ndsu.policy.manual@ndsu.edu" TargetMode="External"/><Relationship Id="rId10" Type="http://schemas.openxmlformats.org/officeDocument/2006/relationships/hyperlink" Target="http://www.ndsu.edu/fileadmin/policy/607.pdf" TargetMode="External"/><Relationship Id="rId4" Type="http://schemas.openxmlformats.org/officeDocument/2006/relationships/webSettings" Target="webSettings.xml"/><Relationship Id="rId9" Type="http://schemas.openxmlformats.org/officeDocument/2006/relationships/hyperlink" Target="http://www.ndsu.edu/fileadmin/policy/6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601.1</vt:lpstr>
    </vt:vector>
  </TitlesOfParts>
  <Company>North Dakota State University</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dc:title>
  <dc:creator>Kim Matzke-Ternes</dc:creator>
  <cp:keywords>601.1</cp:keywords>
  <cp:lastModifiedBy>Mary Asheim</cp:lastModifiedBy>
  <cp:revision>3</cp:revision>
  <cp:lastPrinted>2011-08-12T20:23:00Z</cp:lastPrinted>
  <dcterms:created xsi:type="dcterms:W3CDTF">2017-08-25T14:03:00Z</dcterms:created>
  <dcterms:modified xsi:type="dcterms:W3CDTF">2017-08-25T14:08:00Z</dcterms:modified>
</cp:coreProperties>
</file>