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01F6" w14:textId="77777777" w:rsidR="0023324F" w:rsidRDefault="0023324F" w:rsidP="0023324F">
      <w:pPr>
        <w:pStyle w:val="Header"/>
        <w:jc w:val="right"/>
      </w:pPr>
      <w:r>
        <w:t xml:space="preserve">Policy </w:t>
      </w:r>
      <w:r>
        <w:rPr>
          <w:i/>
          <w:color w:val="C00000"/>
          <w:u w:val="single"/>
        </w:rPr>
        <w:t>601</w:t>
      </w:r>
      <w:r>
        <w:t xml:space="preserve"> Version 1 </w:t>
      </w:r>
      <w:r>
        <w:rPr>
          <w:i/>
          <w:color w:val="C00000"/>
          <w:u w:val="single"/>
        </w:rPr>
        <w:t>08/15/17</w:t>
      </w:r>
    </w:p>
    <w:p w14:paraId="3270FD48" w14:textId="77777777" w:rsidR="0023324F" w:rsidRPr="000F0A0C" w:rsidRDefault="0023324F" w:rsidP="0023324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3324F" w:rsidRPr="007F7B54" w14:paraId="38E8F8F2" w14:textId="77777777" w:rsidTr="006B1799">
        <w:tc>
          <w:tcPr>
            <w:tcW w:w="9828" w:type="dxa"/>
            <w:gridSpan w:val="3"/>
            <w:tcBorders>
              <w:top w:val="nil"/>
              <w:left w:val="nil"/>
              <w:bottom w:val="nil"/>
              <w:right w:val="nil"/>
            </w:tcBorders>
          </w:tcPr>
          <w:p w14:paraId="33B16E80" w14:textId="77777777" w:rsidR="0023324F" w:rsidRPr="007F7B54" w:rsidRDefault="0023324F" w:rsidP="006B1799">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3324F" w:rsidRPr="007F7B54" w14:paraId="16046229" w14:textId="77777777" w:rsidTr="006B1799">
        <w:tc>
          <w:tcPr>
            <w:tcW w:w="1458" w:type="dxa"/>
            <w:tcBorders>
              <w:top w:val="nil"/>
              <w:left w:val="nil"/>
              <w:bottom w:val="nil"/>
              <w:right w:val="nil"/>
            </w:tcBorders>
          </w:tcPr>
          <w:p w14:paraId="5CA32A96" w14:textId="62B851C9" w:rsidR="0023324F" w:rsidRPr="007F7B54" w:rsidRDefault="0023324F" w:rsidP="006B1799">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84864" behindDoc="1" locked="0" layoutInCell="1" allowOverlap="1" wp14:anchorId="3E21C0C4" wp14:editId="5054DD3D">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86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7AA5B20D" w14:textId="77777777" w:rsidR="0023324F" w:rsidRPr="007F7B54" w:rsidRDefault="0023324F" w:rsidP="006B1799">
            <w:pPr>
              <w:rPr>
                <w:rFonts w:ascii="Arial Narrow" w:hAnsi="Arial Narrow"/>
                <w:i/>
              </w:rPr>
            </w:pPr>
          </w:p>
          <w:p w14:paraId="41AC9CB3" w14:textId="77777777" w:rsidR="0023324F" w:rsidRPr="007F7B54" w:rsidRDefault="0023324F" w:rsidP="006B1799">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3324F" w:rsidRPr="007F7B54" w14:paraId="69A14114" w14:textId="77777777" w:rsidTr="006B1799">
        <w:tc>
          <w:tcPr>
            <w:tcW w:w="1458" w:type="dxa"/>
            <w:tcBorders>
              <w:top w:val="nil"/>
              <w:left w:val="nil"/>
              <w:bottom w:val="nil"/>
              <w:right w:val="nil"/>
            </w:tcBorders>
          </w:tcPr>
          <w:p w14:paraId="41367E49" w14:textId="77777777" w:rsidR="0023324F" w:rsidRPr="007F7B54" w:rsidRDefault="0023324F" w:rsidP="006B1799">
            <w:pPr>
              <w:pStyle w:val="ListParagraph"/>
              <w:spacing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6297839E" w14:textId="77777777" w:rsidR="0023324F" w:rsidRPr="0082603C" w:rsidRDefault="0023324F" w:rsidP="006B1799">
            <w:pPr>
              <w:pStyle w:val="ListParagraph"/>
              <w:spacing w:line="240" w:lineRule="auto"/>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601: Rights and Responsibilities of Community: A Code of Student Conduct</w:t>
            </w:r>
          </w:p>
        </w:tc>
      </w:tr>
      <w:tr w:rsidR="0023324F" w:rsidRPr="007F7B54" w14:paraId="4711AAED" w14:textId="77777777" w:rsidTr="006B1799">
        <w:tc>
          <w:tcPr>
            <w:tcW w:w="9828" w:type="dxa"/>
            <w:gridSpan w:val="3"/>
            <w:tcBorders>
              <w:top w:val="nil"/>
              <w:left w:val="nil"/>
              <w:bottom w:val="nil"/>
              <w:right w:val="nil"/>
            </w:tcBorders>
          </w:tcPr>
          <w:p w14:paraId="6A4A7FB1" w14:textId="77777777" w:rsidR="0023324F" w:rsidRPr="007F7B54" w:rsidRDefault="0023324F" w:rsidP="0023324F">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3324F" w:rsidRPr="007F7B54" w14:paraId="47829406" w14:textId="77777777" w:rsidTr="006B1799">
        <w:tc>
          <w:tcPr>
            <w:tcW w:w="9828" w:type="dxa"/>
            <w:gridSpan w:val="3"/>
            <w:tcBorders>
              <w:top w:val="nil"/>
              <w:left w:val="nil"/>
              <w:bottom w:val="nil"/>
              <w:right w:val="nil"/>
            </w:tcBorders>
          </w:tcPr>
          <w:p w14:paraId="0BD72915" w14:textId="77777777" w:rsidR="0023324F" w:rsidRPr="0082603C" w:rsidRDefault="0023324F" w:rsidP="0023324F">
            <w:pPr>
              <w:pStyle w:val="ListParagraph"/>
              <w:widowControl/>
              <w:numPr>
                <w:ilvl w:val="0"/>
                <w:numId w:val="3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 xml:space="preserv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584FBC15" w14:textId="77777777" w:rsidR="0023324F" w:rsidRPr="0082603C" w:rsidRDefault="0023324F" w:rsidP="0023324F">
            <w:pPr>
              <w:pStyle w:val="ListParagraph"/>
              <w:widowControl/>
              <w:numPr>
                <w:ilvl w:val="0"/>
                <w:numId w:val="3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Changes to maintain compliance with federal Title IX regulations, state law regarding student judicial hearings, and internal organizational changes.</w:t>
            </w:r>
          </w:p>
          <w:p w14:paraId="05EF46FA" w14:textId="77777777" w:rsidR="0023324F" w:rsidRPr="007F7B54" w:rsidRDefault="0023324F" w:rsidP="006B1799">
            <w:pPr>
              <w:rPr>
                <w:rFonts w:ascii="Arial Narrow" w:hAnsi="Arial Narrow"/>
                <w:i/>
                <w:color w:val="C00000"/>
              </w:rPr>
            </w:pPr>
          </w:p>
        </w:tc>
      </w:tr>
      <w:tr w:rsidR="0023324F" w:rsidRPr="007F7B54" w14:paraId="74D4A8C6" w14:textId="77777777" w:rsidTr="006B1799">
        <w:tc>
          <w:tcPr>
            <w:tcW w:w="9828" w:type="dxa"/>
            <w:gridSpan w:val="3"/>
            <w:tcBorders>
              <w:top w:val="nil"/>
              <w:left w:val="nil"/>
              <w:bottom w:val="nil"/>
              <w:right w:val="nil"/>
            </w:tcBorders>
          </w:tcPr>
          <w:p w14:paraId="777594A6" w14:textId="77777777" w:rsidR="0023324F" w:rsidRPr="007F7B54" w:rsidRDefault="0023324F" w:rsidP="0023324F">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3324F" w:rsidRPr="007F7B54" w14:paraId="2A00BD92" w14:textId="77777777" w:rsidTr="006B1799">
        <w:tc>
          <w:tcPr>
            <w:tcW w:w="9828" w:type="dxa"/>
            <w:gridSpan w:val="3"/>
            <w:tcBorders>
              <w:top w:val="nil"/>
              <w:left w:val="nil"/>
              <w:bottom w:val="nil"/>
              <w:right w:val="nil"/>
            </w:tcBorders>
          </w:tcPr>
          <w:p w14:paraId="1D5BB987" w14:textId="77777777" w:rsidR="0023324F" w:rsidRPr="0082603C" w:rsidRDefault="0023324F" w:rsidP="0023324F">
            <w:pPr>
              <w:pStyle w:val="ListParagraph"/>
              <w:widowControl/>
              <w:numPr>
                <w:ilvl w:val="0"/>
                <w:numId w:val="31"/>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Vice Provost for Student Affairs and Enrollment Management – Submitted 8-15-17</w:t>
            </w:r>
          </w:p>
          <w:p w14:paraId="62E944C9" w14:textId="77777777" w:rsidR="0023324F" w:rsidRPr="007F7B54" w:rsidRDefault="0023324F" w:rsidP="0023324F">
            <w:pPr>
              <w:pStyle w:val="ListParagraph"/>
              <w:widowControl/>
              <w:numPr>
                <w:ilvl w:val="0"/>
                <w:numId w:val="31"/>
              </w:numPr>
              <w:autoSpaceDE/>
              <w:autoSpaceDN/>
              <w:adjustRightInd/>
              <w:spacing w:line="240" w:lineRule="auto"/>
              <w:contextualSpacing/>
              <w:textAlignment w:val="auto"/>
              <w:rPr>
                <w:rFonts w:ascii="Arial Narrow" w:hAnsi="Arial Narrow"/>
                <w:i/>
                <w:color w:val="C00000"/>
              </w:rPr>
            </w:pPr>
            <w:r>
              <w:rPr>
                <w:rFonts w:ascii="Arial Narrow" w:hAnsi="Arial Narrow"/>
                <w:color w:val="C00000"/>
              </w:rPr>
              <w:t>Contact Laura.Oster-Aaland@ndsu.edu</w:t>
            </w:r>
          </w:p>
        </w:tc>
      </w:tr>
      <w:tr w:rsidR="0023324F" w:rsidRPr="007F7B54" w14:paraId="20098D98" w14:textId="77777777" w:rsidTr="006B1799">
        <w:tc>
          <w:tcPr>
            <w:tcW w:w="9828" w:type="dxa"/>
            <w:gridSpan w:val="3"/>
            <w:tcBorders>
              <w:top w:val="nil"/>
              <w:left w:val="nil"/>
              <w:bottom w:val="nil"/>
              <w:right w:val="nil"/>
            </w:tcBorders>
          </w:tcPr>
          <w:p w14:paraId="797548C0" w14:textId="77777777" w:rsidR="0023324F" w:rsidRDefault="0023324F" w:rsidP="006B1799">
            <w:pPr>
              <w:pStyle w:val="ListParagraph"/>
              <w:spacing w:line="240" w:lineRule="auto"/>
              <w:ind w:left="360"/>
              <w:jc w:val="center"/>
              <w:rPr>
                <w:rFonts w:ascii="Arial Narrow" w:hAnsi="Arial Narrow"/>
                <w:b/>
                <w:i/>
                <w:sz w:val="18"/>
              </w:rPr>
            </w:pPr>
          </w:p>
          <w:p w14:paraId="2374EF3A" w14:textId="77777777" w:rsidR="0023324F" w:rsidRDefault="0023324F" w:rsidP="006B1799">
            <w:pPr>
              <w:pStyle w:val="ListParagraph"/>
              <w:spacing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580A591D" w14:textId="77777777" w:rsidR="0023324F" w:rsidRPr="0082603C" w:rsidRDefault="0023324F" w:rsidP="006B1799">
            <w:pPr>
              <w:pStyle w:val="ListParagraph"/>
              <w:spacing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3324F" w:rsidRPr="007F7B54" w14:paraId="0DFDE14F" w14:textId="77777777" w:rsidTr="006B1799">
        <w:tc>
          <w:tcPr>
            <w:tcW w:w="9828" w:type="dxa"/>
            <w:gridSpan w:val="3"/>
            <w:tcBorders>
              <w:top w:val="nil"/>
              <w:left w:val="nil"/>
              <w:bottom w:val="nil"/>
              <w:right w:val="nil"/>
            </w:tcBorders>
          </w:tcPr>
          <w:p w14:paraId="2989D4D1" w14:textId="77777777" w:rsidR="0023324F" w:rsidRPr="007F7B54" w:rsidRDefault="0023324F" w:rsidP="0023324F">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27B60C2D" w14:textId="77777777" w:rsidR="0023324F" w:rsidRPr="007F7B54" w:rsidRDefault="0023324F" w:rsidP="006B1799">
            <w:pPr>
              <w:pStyle w:val="ListParagraph"/>
              <w:spacing w:line="240" w:lineRule="auto"/>
              <w:ind w:left="360"/>
              <w:jc w:val="center"/>
              <w:rPr>
                <w:rFonts w:ascii="Arial Narrow" w:hAnsi="Arial Narrow"/>
                <w:b/>
                <w:i/>
              </w:rPr>
            </w:pPr>
          </w:p>
        </w:tc>
      </w:tr>
      <w:tr w:rsidR="0023324F" w:rsidRPr="007F7B54" w14:paraId="5193F8E6" w14:textId="77777777" w:rsidTr="006B1799">
        <w:trPr>
          <w:trHeight w:val="555"/>
        </w:trPr>
        <w:tc>
          <w:tcPr>
            <w:tcW w:w="3438" w:type="dxa"/>
            <w:gridSpan w:val="2"/>
            <w:tcBorders>
              <w:top w:val="nil"/>
              <w:left w:val="nil"/>
              <w:bottom w:val="nil"/>
              <w:right w:val="nil"/>
            </w:tcBorders>
          </w:tcPr>
          <w:p w14:paraId="5FB947B3" w14:textId="77777777" w:rsidR="0023324F" w:rsidRPr="007F7B54" w:rsidRDefault="0023324F" w:rsidP="006B1799">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2007A1D" w14:textId="6875D3FE" w:rsidR="0023324F" w:rsidRPr="007F7B54" w:rsidRDefault="00CC5180" w:rsidP="006B1799">
            <w:pPr>
              <w:rPr>
                <w:rFonts w:ascii="Arial Narrow" w:hAnsi="Arial Narrow"/>
                <w:sz w:val="20"/>
              </w:rPr>
            </w:pPr>
            <w:r>
              <w:rPr>
                <w:rFonts w:ascii="Arial Narrow" w:hAnsi="Arial Narrow"/>
                <w:sz w:val="20"/>
              </w:rPr>
              <w:t>Will go to the 9/14/17  SCC meeting for information only due to the need to expidite these changes</w:t>
            </w:r>
            <w:bookmarkStart w:id="1" w:name="_GoBack"/>
            <w:bookmarkEnd w:id="1"/>
          </w:p>
          <w:p w14:paraId="47598D71" w14:textId="77777777" w:rsidR="0023324F" w:rsidRPr="007F7B54" w:rsidRDefault="0023324F" w:rsidP="006B1799">
            <w:pPr>
              <w:rPr>
                <w:rFonts w:ascii="Arial Narrow" w:hAnsi="Arial Narrow"/>
                <w:sz w:val="20"/>
              </w:rPr>
            </w:pPr>
          </w:p>
        </w:tc>
      </w:tr>
      <w:tr w:rsidR="0023324F" w:rsidRPr="007F7B54" w14:paraId="3A07A18F" w14:textId="77777777" w:rsidTr="006B1799">
        <w:trPr>
          <w:trHeight w:val="555"/>
        </w:trPr>
        <w:tc>
          <w:tcPr>
            <w:tcW w:w="3438" w:type="dxa"/>
            <w:gridSpan w:val="2"/>
            <w:tcBorders>
              <w:top w:val="nil"/>
              <w:left w:val="nil"/>
              <w:bottom w:val="nil"/>
              <w:right w:val="nil"/>
            </w:tcBorders>
          </w:tcPr>
          <w:p w14:paraId="34C06905" w14:textId="77777777" w:rsidR="0023324F" w:rsidRPr="007F7B54" w:rsidRDefault="0023324F" w:rsidP="006B1799">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489BA02" w14:textId="77777777" w:rsidR="0023324F" w:rsidRPr="007F7B54" w:rsidRDefault="0023324F" w:rsidP="006B1799">
            <w:pPr>
              <w:rPr>
                <w:rFonts w:ascii="Arial Narrow" w:hAnsi="Arial Narrow"/>
                <w:sz w:val="20"/>
              </w:rPr>
            </w:pPr>
          </w:p>
          <w:p w14:paraId="42B1CCB9" w14:textId="77777777" w:rsidR="0023324F" w:rsidRPr="007F7B54" w:rsidRDefault="0023324F" w:rsidP="006B1799">
            <w:pPr>
              <w:rPr>
                <w:rFonts w:ascii="Arial Narrow" w:hAnsi="Arial Narrow"/>
                <w:sz w:val="20"/>
              </w:rPr>
            </w:pPr>
          </w:p>
        </w:tc>
      </w:tr>
      <w:tr w:rsidR="0023324F" w:rsidRPr="007F7B54" w14:paraId="5946C807" w14:textId="77777777" w:rsidTr="006B1799">
        <w:trPr>
          <w:trHeight w:val="555"/>
        </w:trPr>
        <w:tc>
          <w:tcPr>
            <w:tcW w:w="3438" w:type="dxa"/>
            <w:gridSpan w:val="2"/>
            <w:tcBorders>
              <w:top w:val="nil"/>
              <w:left w:val="nil"/>
              <w:bottom w:val="nil"/>
              <w:right w:val="nil"/>
            </w:tcBorders>
          </w:tcPr>
          <w:p w14:paraId="51CDC84F" w14:textId="77777777" w:rsidR="0023324F" w:rsidRPr="007F7B54" w:rsidRDefault="0023324F" w:rsidP="006B1799">
            <w:pPr>
              <w:jc w:val="right"/>
              <w:rPr>
                <w:rFonts w:ascii="Arial Narrow" w:hAnsi="Arial Narrow"/>
                <w:b/>
              </w:rPr>
            </w:pPr>
            <w:r w:rsidRPr="007F7B54">
              <w:rPr>
                <w:rFonts w:ascii="Arial Narrow" w:hAnsi="Arial Narrow"/>
                <w:b/>
              </w:rPr>
              <w:t>Staff Senate:</w:t>
            </w:r>
          </w:p>
          <w:p w14:paraId="5E8A64FA" w14:textId="77777777" w:rsidR="0023324F" w:rsidRPr="007F7B54" w:rsidRDefault="0023324F" w:rsidP="006B1799">
            <w:pPr>
              <w:jc w:val="right"/>
              <w:rPr>
                <w:rFonts w:ascii="Arial Narrow" w:hAnsi="Arial Narrow"/>
                <w:b/>
              </w:rPr>
            </w:pPr>
          </w:p>
        </w:tc>
        <w:tc>
          <w:tcPr>
            <w:tcW w:w="6390" w:type="dxa"/>
            <w:tcBorders>
              <w:top w:val="nil"/>
              <w:left w:val="nil"/>
              <w:bottom w:val="nil"/>
              <w:right w:val="nil"/>
            </w:tcBorders>
          </w:tcPr>
          <w:p w14:paraId="7E50A255" w14:textId="77777777" w:rsidR="0023324F" w:rsidRPr="007F7B54" w:rsidRDefault="0023324F" w:rsidP="006B1799">
            <w:pPr>
              <w:rPr>
                <w:rFonts w:ascii="Arial Narrow" w:hAnsi="Arial Narrow"/>
                <w:sz w:val="20"/>
              </w:rPr>
            </w:pPr>
          </w:p>
          <w:p w14:paraId="76709D13" w14:textId="77777777" w:rsidR="0023324F" w:rsidRPr="007F7B54" w:rsidRDefault="0023324F" w:rsidP="006B1799">
            <w:pPr>
              <w:rPr>
                <w:rFonts w:ascii="Arial Narrow" w:hAnsi="Arial Narrow"/>
                <w:sz w:val="20"/>
              </w:rPr>
            </w:pPr>
          </w:p>
        </w:tc>
      </w:tr>
      <w:tr w:rsidR="0023324F" w:rsidRPr="007F7B54" w14:paraId="07FF2176" w14:textId="77777777" w:rsidTr="006B1799">
        <w:trPr>
          <w:trHeight w:val="555"/>
        </w:trPr>
        <w:tc>
          <w:tcPr>
            <w:tcW w:w="3438" w:type="dxa"/>
            <w:gridSpan w:val="2"/>
            <w:tcBorders>
              <w:top w:val="nil"/>
              <w:left w:val="nil"/>
              <w:bottom w:val="nil"/>
              <w:right w:val="nil"/>
            </w:tcBorders>
          </w:tcPr>
          <w:p w14:paraId="0B74A490" w14:textId="77777777" w:rsidR="0023324F" w:rsidRPr="007F7B54" w:rsidRDefault="0023324F" w:rsidP="006B1799">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14D9F0FF" w14:textId="77777777" w:rsidR="0023324F" w:rsidRPr="007F7B54" w:rsidRDefault="0023324F" w:rsidP="006B1799">
            <w:pPr>
              <w:rPr>
                <w:rFonts w:ascii="Arial Narrow" w:hAnsi="Arial Narrow"/>
                <w:sz w:val="20"/>
              </w:rPr>
            </w:pPr>
          </w:p>
        </w:tc>
      </w:tr>
      <w:tr w:rsidR="0023324F" w:rsidRPr="007F7B54" w14:paraId="5ECCBD89" w14:textId="77777777" w:rsidTr="006B1799">
        <w:trPr>
          <w:trHeight w:val="555"/>
        </w:trPr>
        <w:tc>
          <w:tcPr>
            <w:tcW w:w="3438" w:type="dxa"/>
            <w:gridSpan w:val="2"/>
            <w:tcBorders>
              <w:top w:val="nil"/>
              <w:left w:val="nil"/>
              <w:bottom w:val="nil"/>
              <w:right w:val="nil"/>
            </w:tcBorders>
          </w:tcPr>
          <w:p w14:paraId="61B34F88" w14:textId="77777777" w:rsidR="0023324F" w:rsidRPr="007F7B54" w:rsidRDefault="0023324F" w:rsidP="006B1799">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6FEFFEE" w14:textId="77777777" w:rsidR="0023324F" w:rsidRPr="007F7B54" w:rsidRDefault="0023324F" w:rsidP="006B1799">
            <w:pPr>
              <w:rPr>
                <w:rFonts w:ascii="Arial Narrow" w:hAnsi="Arial Narrow"/>
                <w:sz w:val="20"/>
              </w:rPr>
            </w:pPr>
          </w:p>
          <w:p w14:paraId="6FAD1A09" w14:textId="77777777" w:rsidR="0023324F" w:rsidRPr="007F7B54" w:rsidRDefault="0023324F" w:rsidP="006B1799">
            <w:pPr>
              <w:rPr>
                <w:rFonts w:ascii="Arial Narrow" w:hAnsi="Arial Narrow"/>
                <w:sz w:val="20"/>
              </w:rPr>
            </w:pPr>
          </w:p>
        </w:tc>
      </w:tr>
    </w:tbl>
    <w:p w14:paraId="6F900AC1" w14:textId="77777777" w:rsidR="0023324F" w:rsidRPr="0082603C" w:rsidRDefault="0023324F" w:rsidP="0023324F">
      <w:pPr>
        <w:rPr>
          <w:rFonts w:ascii="Arial Narrow" w:hAnsi="Arial Narrow"/>
          <w:b/>
          <w:sz w:val="20"/>
          <w:szCs w:val="20"/>
        </w:rPr>
      </w:pPr>
    </w:p>
    <w:p w14:paraId="03F99417" w14:textId="77777777" w:rsidR="0023324F" w:rsidRPr="0082603C" w:rsidRDefault="0023324F" w:rsidP="0023324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62F98355" w14:textId="77777777" w:rsidR="0023324F" w:rsidRDefault="0023324F">
      <w:pPr>
        <w:rPr>
          <w:rFonts w:ascii="Franklin Gothic Book" w:hAnsi="Franklin Gothic Book"/>
          <w:b/>
          <w:bCs/>
          <w:sz w:val="36"/>
          <w:szCs w:val="27"/>
        </w:rPr>
      </w:pPr>
      <w:r>
        <w:rPr>
          <w:rFonts w:ascii="Franklin Gothic Book" w:hAnsi="Franklin Gothic Book"/>
          <w:b/>
          <w:bCs/>
          <w:sz w:val="36"/>
          <w:szCs w:val="27"/>
        </w:rPr>
        <w:br w:type="page"/>
      </w:r>
    </w:p>
    <w:p w14:paraId="2DF91B99" w14:textId="3744BC53" w:rsidR="00381F62" w:rsidRPr="0022014F" w:rsidRDefault="00381F62" w:rsidP="00060362">
      <w:pPr>
        <w:shd w:val="clear" w:color="auto" w:fill="FFFFFF"/>
        <w:outlineLvl w:val="2"/>
        <w:rPr>
          <w:rFonts w:ascii="Franklin Gothic Book" w:hAnsi="Franklin Gothic Book"/>
          <w:b/>
          <w:bCs/>
          <w:sz w:val="27"/>
          <w:szCs w:val="27"/>
        </w:rPr>
      </w:pPr>
      <w:r w:rsidRPr="00A96D7B">
        <w:rPr>
          <w:rFonts w:ascii="Franklin Gothic Book" w:hAnsi="Franklin Gothic Book"/>
          <w:b/>
          <w:bCs/>
          <w:sz w:val="36"/>
          <w:szCs w:val="27"/>
        </w:rPr>
        <w:lastRenderedPageBreak/>
        <w:t>North Dakota State University</w:t>
      </w:r>
      <w:r>
        <w:rPr>
          <w:rFonts w:ascii="Franklin Gothic Book" w:hAnsi="Franklin Gothic Book"/>
          <w:b/>
          <w:bCs/>
          <w:sz w:val="36"/>
          <w:szCs w:val="27"/>
        </w:rPr>
        <w:br/>
      </w:r>
      <w:r w:rsidRPr="00A96D7B">
        <w:rPr>
          <w:rFonts w:ascii="Franklin Gothic Book" w:hAnsi="Franklin Gothic Book"/>
          <w:b/>
          <w:bCs/>
          <w:sz w:val="30"/>
          <w:szCs w:val="30"/>
        </w:rPr>
        <w:t>Policy Manual</w:t>
      </w:r>
      <w:r>
        <w:rPr>
          <w:rFonts w:ascii="Franklin Gothic Book" w:hAnsi="Franklin Gothic Book"/>
          <w:b/>
          <w:bCs/>
          <w:sz w:val="27"/>
          <w:szCs w:val="27"/>
        </w:rPr>
        <w:br/>
        <w:t>_______________________________________________________________________________</w:t>
      </w:r>
    </w:p>
    <w:p w14:paraId="48A47C32" w14:textId="77777777" w:rsidR="00381F62" w:rsidRDefault="00381F62" w:rsidP="00060362">
      <w:pPr>
        <w:shd w:val="clear" w:color="auto" w:fill="FFFFFF"/>
        <w:outlineLvl w:val="2"/>
        <w:rPr>
          <w:rFonts w:ascii="Franklin Gothic Book" w:hAnsi="Franklin Gothic Book"/>
          <w:b/>
          <w:bCs/>
          <w:sz w:val="27"/>
          <w:szCs w:val="27"/>
        </w:rPr>
      </w:pPr>
      <w:r w:rsidRPr="00030848">
        <w:rPr>
          <w:rFonts w:ascii="Franklin Gothic Book" w:hAnsi="Franklin Gothic Book"/>
          <w:b/>
          <w:bCs/>
          <w:sz w:val="27"/>
          <w:szCs w:val="27"/>
        </w:rPr>
        <w:t xml:space="preserve">SECTION </w:t>
      </w:r>
      <w:r>
        <w:rPr>
          <w:rFonts w:ascii="Franklin Gothic Book" w:hAnsi="Franklin Gothic Book"/>
          <w:b/>
          <w:bCs/>
          <w:sz w:val="27"/>
          <w:szCs w:val="27"/>
        </w:rPr>
        <w:t>601</w:t>
      </w:r>
      <w:r>
        <w:rPr>
          <w:rFonts w:ascii="Franklin Gothic Book" w:hAnsi="Franklin Gothic Book"/>
          <w:b/>
          <w:bCs/>
          <w:sz w:val="27"/>
          <w:szCs w:val="27"/>
        </w:rPr>
        <w:br/>
        <w:t>RIGHTS AND RESPONSIBILITIES OF COMMUNITY: A CODE OF STUDENT CONDUCT</w:t>
      </w:r>
    </w:p>
    <w:p w14:paraId="693D6C2B" w14:textId="4FA6739F" w:rsidR="00381F62" w:rsidRDefault="00381F62" w:rsidP="00060362">
      <w:pPr>
        <w:pStyle w:val="Heading3"/>
        <w:shd w:val="clear" w:color="auto" w:fill="FFFFFF"/>
        <w:ind w:left="1440" w:hanging="1440"/>
        <w:rPr>
          <w:rFonts w:ascii="Franklin Gothic Book" w:hAnsi="Franklin Gothic Book"/>
          <w:b w:val="0"/>
          <w:sz w:val="24"/>
          <w:szCs w:val="24"/>
        </w:rPr>
      </w:pPr>
      <w:r w:rsidRPr="00A91E81">
        <w:rPr>
          <w:rFonts w:ascii="Franklin Gothic Book" w:hAnsi="Franklin Gothic Book"/>
          <w:b w:val="0"/>
          <w:bCs w:val="0"/>
          <w:sz w:val="24"/>
          <w:szCs w:val="24"/>
        </w:rPr>
        <w:t>SOURCE:</w:t>
      </w:r>
      <w:r w:rsidRPr="00A91E81">
        <w:rPr>
          <w:rFonts w:ascii="Franklin Gothic Book" w:hAnsi="Franklin Gothic Book"/>
          <w:b w:val="0"/>
          <w:bCs w:val="0"/>
          <w:sz w:val="24"/>
          <w:szCs w:val="24"/>
        </w:rPr>
        <w:tab/>
      </w:r>
      <w:r w:rsidRPr="00A91E81">
        <w:rPr>
          <w:rFonts w:ascii="Franklin Gothic Book" w:hAnsi="Franklin Gothic Book"/>
          <w:b w:val="0"/>
          <w:sz w:val="24"/>
          <w:szCs w:val="24"/>
        </w:rPr>
        <w:t xml:space="preserve">NDSU President </w:t>
      </w:r>
    </w:p>
    <w:p w14:paraId="3FAE69E3" w14:textId="26137D9F" w:rsidR="00D9717D" w:rsidRDefault="00D9717D" w:rsidP="00B96FF3">
      <w:pPr>
        <w:pStyle w:val="Heading3"/>
        <w:shd w:val="clear" w:color="auto" w:fill="FFFFFF"/>
        <w:ind w:left="1440" w:hanging="1260"/>
        <w:rPr>
          <w:ins w:id="2" w:author="Mary Asheim" w:date="2017-07-11T13:42:00Z"/>
          <w:rFonts w:ascii="Franklin Gothic Book" w:hAnsi="Franklin Gothic Book"/>
          <w:bCs w:val="0"/>
          <w:sz w:val="24"/>
          <w:szCs w:val="24"/>
        </w:rPr>
      </w:pPr>
      <w:ins w:id="3" w:author="Mary Asheim" w:date="2017-07-11T13:42:00Z">
        <w:r>
          <w:rPr>
            <w:rFonts w:ascii="Franklin Gothic Book" w:hAnsi="Franklin Gothic Book"/>
            <w:bCs w:val="0"/>
            <w:sz w:val="24"/>
            <w:szCs w:val="24"/>
          </w:rPr>
          <w:t>Table of Contents</w:t>
        </w:r>
      </w:ins>
    </w:p>
    <w:p w14:paraId="158794B4" w14:textId="27A3E38D" w:rsidR="001C4647" w:rsidRDefault="00C77C6B" w:rsidP="00A86C5B">
      <w:pPr>
        <w:pStyle w:val="TOC1"/>
        <w:rPr>
          <w:ins w:id="4" w:author="Mary Asheim" w:date="2017-08-11T15:13:00Z"/>
          <w:rFonts w:asciiTheme="minorHAnsi" w:eastAsiaTheme="minorEastAsia" w:hAnsiTheme="minorHAnsi" w:cstheme="minorBidi"/>
          <w:sz w:val="22"/>
          <w:szCs w:val="22"/>
        </w:rPr>
      </w:pPr>
      <w:ins w:id="5" w:author="Mary Asheim" w:date="2017-07-12T08:51:00Z">
        <w:r w:rsidRPr="000C0CF1">
          <w:fldChar w:fldCharType="begin"/>
        </w:r>
        <w:r w:rsidRPr="000C0CF1">
          <w:instrText xml:space="preserve"> TOC \o "1-2" \h \z \u </w:instrText>
        </w:r>
      </w:ins>
      <w:r w:rsidRPr="000C0CF1">
        <w:fldChar w:fldCharType="separate"/>
      </w:r>
      <w:ins w:id="6" w:author="Mary Asheim" w:date="2017-08-11T15:13:00Z">
        <w:r w:rsidR="001C4647" w:rsidRPr="00D27F3F">
          <w:rPr>
            <w:rStyle w:val="Hyperlink"/>
          </w:rPr>
          <w:fldChar w:fldCharType="begin"/>
        </w:r>
        <w:r w:rsidR="001C4647" w:rsidRPr="00D27F3F">
          <w:rPr>
            <w:rStyle w:val="Hyperlink"/>
          </w:rPr>
          <w:instrText xml:space="preserve"> </w:instrText>
        </w:r>
        <w:r w:rsidR="001C4647">
          <w:instrText>HYPERLINK \l "_Toc490227832"</w:instrText>
        </w:r>
        <w:r w:rsidR="001C4647" w:rsidRPr="00D27F3F">
          <w:rPr>
            <w:rStyle w:val="Hyperlink"/>
          </w:rPr>
          <w:instrText xml:space="preserve"> </w:instrText>
        </w:r>
        <w:r w:rsidR="001C4647" w:rsidRPr="00D27F3F">
          <w:rPr>
            <w:rStyle w:val="Hyperlink"/>
          </w:rPr>
          <w:fldChar w:fldCharType="separate"/>
        </w:r>
        <w:r w:rsidR="001C4647" w:rsidRPr="00D27F3F">
          <w:rPr>
            <w:rStyle w:val="Hyperlink"/>
          </w:rPr>
          <w:t>1.</w:t>
        </w:r>
        <w:r w:rsidR="001C4647">
          <w:rPr>
            <w:rFonts w:asciiTheme="minorHAnsi" w:eastAsiaTheme="minorEastAsia" w:hAnsiTheme="minorHAnsi" w:cstheme="minorBidi"/>
            <w:sz w:val="22"/>
            <w:szCs w:val="22"/>
          </w:rPr>
          <w:tab/>
        </w:r>
        <w:r w:rsidR="001C4647" w:rsidRPr="00D27F3F">
          <w:rPr>
            <w:rStyle w:val="Hyperlink"/>
          </w:rPr>
          <w:t>Introduction</w:t>
        </w:r>
        <w:r w:rsidR="001C4647">
          <w:rPr>
            <w:webHidden/>
          </w:rPr>
          <w:tab/>
        </w:r>
        <w:r w:rsidR="001C4647">
          <w:rPr>
            <w:webHidden/>
          </w:rPr>
          <w:fldChar w:fldCharType="begin"/>
        </w:r>
        <w:r w:rsidR="001C4647">
          <w:rPr>
            <w:webHidden/>
          </w:rPr>
          <w:instrText xml:space="preserve"> PAGEREF _Toc490227832 \h </w:instrText>
        </w:r>
      </w:ins>
      <w:r w:rsidR="001C4647">
        <w:rPr>
          <w:webHidden/>
        </w:rPr>
      </w:r>
      <w:r w:rsidR="001C4647">
        <w:rPr>
          <w:webHidden/>
        </w:rPr>
        <w:fldChar w:fldCharType="separate"/>
      </w:r>
      <w:ins w:id="7" w:author="Mary Asheim" w:date="2017-08-11T15:13:00Z">
        <w:r w:rsidR="001C4647">
          <w:rPr>
            <w:webHidden/>
          </w:rPr>
          <w:t>4</w:t>
        </w:r>
        <w:r w:rsidR="001C4647">
          <w:rPr>
            <w:webHidden/>
          </w:rPr>
          <w:fldChar w:fldCharType="end"/>
        </w:r>
        <w:r w:rsidR="001C4647" w:rsidRPr="00D27F3F">
          <w:rPr>
            <w:rStyle w:val="Hyperlink"/>
          </w:rPr>
          <w:fldChar w:fldCharType="end"/>
        </w:r>
      </w:ins>
    </w:p>
    <w:p w14:paraId="0D608B2B" w14:textId="207F4282" w:rsidR="001C4647" w:rsidRPr="001C4647" w:rsidRDefault="001C4647" w:rsidP="001C4647">
      <w:pPr>
        <w:pStyle w:val="TOC2"/>
        <w:rPr>
          <w:ins w:id="8" w:author="Mary Asheim" w:date="2017-08-11T15:13:00Z"/>
          <w:rFonts w:asciiTheme="minorHAnsi" w:eastAsiaTheme="minorEastAsia" w:hAnsiTheme="minorHAnsi" w:cstheme="minorBidi"/>
          <w:b w:val="0"/>
          <w:sz w:val="22"/>
          <w:szCs w:val="22"/>
        </w:rPr>
      </w:pPr>
      <w:ins w:id="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"_Toc490227833"</w:instrText>
        </w:r>
        <w:r w:rsidRPr="001C4647">
          <w:rPr>
            <w:rStyle w:val="Hyperlink"/>
            <w:b w:val="0"/>
          </w:rPr>
          <w:instrText xml:space="preserve"> </w:instrText>
        </w:r>
        <w:r w:rsidRPr="001C4647">
          <w:rPr>
            <w:rStyle w:val="Hyperlink"/>
            <w:b w:val="0"/>
          </w:rPr>
          <w:fldChar w:fldCharType="separate"/>
        </w:r>
        <w:r w:rsidRPr="001C4647">
          <w:rPr>
            <w:rStyle w:val="Hyperlink"/>
            <w:b w:val="0"/>
          </w:rPr>
          <w:t>1.1</w:t>
        </w:r>
        <w:r w:rsidRPr="001C4647">
          <w:rPr>
            <w:rFonts w:asciiTheme="minorHAnsi" w:eastAsiaTheme="minorEastAsia" w:hAnsiTheme="minorHAnsi" w:cstheme="minorBidi"/>
            <w:b w:val="0"/>
            <w:sz w:val="22"/>
            <w:szCs w:val="22"/>
          </w:rPr>
          <w:tab/>
        </w:r>
        <w:r w:rsidRPr="001C4647">
          <w:rPr>
            <w:rStyle w:val="Hyperlink"/>
            <w:b w:val="0"/>
          </w:rPr>
          <w:t>General NDSU Values</w:t>
        </w:r>
        <w:r w:rsidRPr="001C4647">
          <w:rPr>
            <w:b w:val="0"/>
            <w:webHidden/>
          </w:rPr>
          <w:tab/>
        </w:r>
        <w:r w:rsidRPr="001C4647">
          <w:rPr>
            <w:b w:val="0"/>
            <w:webHidden/>
          </w:rPr>
          <w:fldChar w:fldCharType="begin"/>
        </w:r>
        <w:r w:rsidRPr="001C4647">
          <w:rPr>
            <w:b w:val="0"/>
            <w:webHidden/>
          </w:rPr>
          <w:instrText xml:space="preserve"> PAGEREF _Toc490227833 \h </w:instrText>
        </w:r>
      </w:ins>
      <w:r w:rsidRPr="001C4647">
        <w:rPr>
          <w:b w:val="0"/>
          <w:webHidden/>
        </w:rPr>
      </w:r>
      <w:r w:rsidRPr="001C4647">
        <w:rPr>
          <w:b w:val="0"/>
          <w:webHidden/>
        </w:rPr>
        <w:fldChar w:fldCharType="separate"/>
      </w:r>
      <w:ins w:id="10" w:author="Mary Asheim" w:date="2017-08-11T15:13:00Z">
        <w:r w:rsidRPr="001C4647">
          <w:rPr>
            <w:b w:val="0"/>
            <w:webHidden/>
          </w:rPr>
          <w:t>4</w:t>
        </w:r>
        <w:r w:rsidRPr="001C4647">
          <w:rPr>
            <w:b w:val="0"/>
            <w:webHidden/>
          </w:rPr>
          <w:fldChar w:fldCharType="end"/>
        </w:r>
        <w:r w:rsidRPr="001C4647">
          <w:rPr>
            <w:rStyle w:val="Hyperlink"/>
            <w:b w:val="0"/>
          </w:rPr>
          <w:fldChar w:fldCharType="end"/>
        </w:r>
      </w:ins>
    </w:p>
    <w:p w14:paraId="4BC7B8ED" w14:textId="225EF230" w:rsidR="001C4647" w:rsidRPr="001C4647" w:rsidRDefault="001C4647" w:rsidP="001C4647">
      <w:pPr>
        <w:pStyle w:val="TOC2"/>
        <w:rPr>
          <w:ins w:id="11" w:author="Mary Asheim" w:date="2017-08-11T15:13:00Z"/>
          <w:rFonts w:asciiTheme="minorHAnsi" w:eastAsiaTheme="minorEastAsia" w:hAnsiTheme="minorHAnsi" w:cstheme="minorBidi"/>
          <w:b w:val="0"/>
          <w:sz w:val="22"/>
          <w:szCs w:val="22"/>
        </w:rPr>
      </w:pPr>
      <w:ins w:id="1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"_Toc490227834"</w:instrText>
        </w:r>
        <w:r w:rsidRPr="001C4647">
          <w:rPr>
            <w:rStyle w:val="Hyperlink"/>
            <w:b w:val="0"/>
          </w:rPr>
          <w:instrText xml:space="preserve"> </w:instrText>
        </w:r>
        <w:r w:rsidRPr="001C4647">
          <w:rPr>
            <w:rStyle w:val="Hyperlink"/>
            <w:b w:val="0"/>
          </w:rPr>
          <w:fldChar w:fldCharType="separate"/>
        </w:r>
        <w:r w:rsidRPr="001C4647">
          <w:rPr>
            <w:rStyle w:val="Hyperlink"/>
            <w:b w:val="0"/>
          </w:rPr>
          <w:t>1.2</w:t>
        </w:r>
        <w:r w:rsidRPr="001C4647">
          <w:rPr>
            <w:rFonts w:asciiTheme="minorHAnsi" w:eastAsiaTheme="minorEastAsia" w:hAnsiTheme="minorHAnsi" w:cstheme="minorBidi"/>
            <w:b w:val="0"/>
            <w:sz w:val="22"/>
            <w:szCs w:val="22"/>
          </w:rPr>
          <w:tab/>
        </w:r>
        <w:r w:rsidRPr="001C4647">
          <w:rPr>
            <w:rStyle w:val="Hyperlink"/>
            <w:b w:val="0"/>
          </w:rPr>
          <w:t>General Complaint Procedures</w:t>
        </w:r>
        <w:r w:rsidRPr="001C4647">
          <w:rPr>
            <w:b w:val="0"/>
            <w:webHidden/>
          </w:rPr>
          <w:tab/>
        </w:r>
        <w:r w:rsidRPr="001C4647">
          <w:rPr>
            <w:b w:val="0"/>
            <w:webHidden/>
          </w:rPr>
          <w:fldChar w:fldCharType="begin"/>
        </w:r>
        <w:r w:rsidRPr="001C4647">
          <w:rPr>
            <w:b w:val="0"/>
            <w:webHidden/>
          </w:rPr>
          <w:instrText xml:space="preserve"> PAGEREF _Toc490227834 \h </w:instrText>
        </w:r>
      </w:ins>
      <w:r w:rsidRPr="001C4647">
        <w:rPr>
          <w:b w:val="0"/>
          <w:webHidden/>
        </w:rPr>
      </w:r>
      <w:r w:rsidRPr="001C4647">
        <w:rPr>
          <w:b w:val="0"/>
          <w:webHidden/>
        </w:rPr>
        <w:fldChar w:fldCharType="separate"/>
      </w:r>
      <w:ins w:id="13" w:author="Mary Asheim" w:date="2017-08-11T15:13:00Z">
        <w:r w:rsidRPr="001C4647">
          <w:rPr>
            <w:b w:val="0"/>
            <w:webHidden/>
          </w:rPr>
          <w:t>5</w:t>
        </w:r>
        <w:r w:rsidRPr="001C4647">
          <w:rPr>
            <w:b w:val="0"/>
            <w:webHidden/>
          </w:rPr>
          <w:fldChar w:fldCharType="end"/>
        </w:r>
        <w:r w:rsidRPr="001C4647">
          <w:rPr>
            <w:rStyle w:val="Hyperlink"/>
            <w:b w:val="0"/>
          </w:rPr>
          <w:fldChar w:fldCharType="end"/>
        </w:r>
      </w:ins>
    </w:p>
    <w:p w14:paraId="480E40CD" w14:textId="484D8F58" w:rsidR="001C4647" w:rsidRPr="001C4647" w:rsidRDefault="001C4647" w:rsidP="001C4647">
      <w:pPr>
        <w:pStyle w:val="TOC2"/>
        <w:rPr>
          <w:ins w:id="14" w:author="Mary Asheim" w:date="2017-08-11T15:13:00Z"/>
          <w:rFonts w:asciiTheme="minorHAnsi" w:eastAsiaTheme="minorEastAsia" w:hAnsiTheme="minorHAnsi" w:cstheme="minorBidi"/>
          <w:b w:val="0"/>
          <w:sz w:val="22"/>
          <w:szCs w:val="22"/>
        </w:rPr>
      </w:pPr>
      <w:ins w:id="1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"_Toc490227835"</w:instrText>
        </w:r>
        <w:r w:rsidRPr="001C4647">
          <w:rPr>
            <w:rStyle w:val="Hyperlink"/>
            <w:b w:val="0"/>
          </w:rPr>
          <w:instrText xml:space="preserve"> </w:instrText>
        </w:r>
        <w:r w:rsidRPr="001C4647">
          <w:rPr>
            <w:rStyle w:val="Hyperlink"/>
            <w:b w:val="0"/>
          </w:rPr>
          <w:fldChar w:fldCharType="separate"/>
        </w:r>
        <w:r w:rsidRPr="001C4647">
          <w:rPr>
            <w:rStyle w:val="Hyperlink"/>
            <w:b w:val="0"/>
          </w:rPr>
          <w:t>1.3</w:t>
        </w:r>
        <w:r w:rsidRPr="001C4647">
          <w:rPr>
            <w:rFonts w:asciiTheme="minorHAnsi" w:eastAsiaTheme="minorEastAsia" w:hAnsiTheme="minorHAnsi" w:cstheme="minorBidi"/>
            <w:b w:val="0"/>
            <w:sz w:val="22"/>
            <w:szCs w:val="22"/>
          </w:rPr>
          <w:tab/>
        </w:r>
        <w:r w:rsidRPr="001C4647">
          <w:rPr>
            <w:rStyle w:val="Hyperlink"/>
            <w:b w:val="0"/>
          </w:rPr>
          <w:t>Authority</w:t>
        </w:r>
        <w:r w:rsidRPr="001C4647">
          <w:rPr>
            <w:b w:val="0"/>
            <w:webHidden/>
          </w:rPr>
          <w:tab/>
        </w:r>
        <w:r w:rsidRPr="001C4647">
          <w:rPr>
            <w:b w:val="0"/>
            <w:webHidden/>
          </w:rPr>
          <w:fldChar w:fldCharType="begin"/>
        </w:r>
        <w:r w:rsidRPr="001C4647">
          <w:rPr>
            <w:b w:val="0"/>
            <w:webHidden/>
          </w:rPr>
          <w:instrText xml:space="preserve"> PAGEREF _Toc490227835 \h </w:instrText>
        </w:r>
      </w:ins>
      <w:r w:rsidRPr="001C4647">
        <w:rPr>
          <w:b w:val="0"/>
          <w:webHidden/>
        </w:rPr>
      </w:r>
      <w:r w:rsidRPr="001C4647">
        <w:rPr>
          <w:b w:val="0"/>
          <w:webHidden/>
        </w:rPr>
        <w:fldChar w:fldCharType="separate"/>
      </w:r>
      <w:ins w:id="16" w:author="Mary Asheim" w:date="2017-08-11T15:13:00Z">
        <w:r w:rsidRPr="001C4647">
          <w:rPr>
            <w:b w:val="0"/>
            <w:webHidden/>
          </w:rPr>
          <w:t>5</w:t>
        </w:r>
        <w:r w:rsidRPr="001C4647">
          <w:rPr>
            <w:b w:val="0"/>
            <w:webHidden/>
          </w:rPr>
          <w:fldChar w:fldCharType="end"/>
        </w:r>
        <w:r w:rsidRPr="001C4647">
          <w:rPr>
            <w:rStyle w:val="Hyperlink"/>
            <w:b w:val="0"/>
          </w:rPr>
          <w:fldChar w:fldCharType="end"/>
        </w:r>
      </w:ins>
    </w:p>
    <w:p w14:paraId="65D8D71B" w14:textId="3E269B3B" w:rsidR="001C4647" w:rsidRDefault="001C4647" w:rsidP="00A86C5B">
      <w:pPr>
        <w:pStyle w:val="TOC1"/>
        <w:rPr>
          <w:ins w:id="17" w:author="Mary Asheim" w:date="2017-08-11T15:13:00Z"/>
          <w:rFonts w:asciiTheme="minorHAnsi" w:eastAsiaTheme="minorEastAsia" w:hAnsiTheme="minorHAnsi" w:cstheme="minorBidi"/>
          <w:sz w:val="22"/>
          <w:szCs w:val="22"/>
        </w:rPr>
      </w:pPr>
      <w:ins w:id="18" w:author="Mary Asheim" w:date="2017-08-11T15:13:00Z">
        <w:r w:rsidRPr="00D27F3F">
          <w:rPr>
            <w:rStyle w:val="Hyperlink"/>
          </w:rPr>
          <w:fldChar w:fldCharType="begin"/>
        </w:r>
        <w:r w:rsidRPr="00D27F3F">
          <w:rPr>
            <w:rStyle w:val="Hyperlink"/>
          </w:rPr>
          <w:instrText xml:space="preserve"> </w:instrText>
        </w:r>
        <w:r>
          <w:instrText>HYPERLINK \l "_Toc490227836"</w:instrText>
        </w:r>
        <w:r w:rsidRPr="00D27F3F">
          <w:rPr>
            <w:rStyle w:val="Hyperlink"/>
          </w:rPr>
          <w:instrText xml:space="preserve"> </w:instrText>
        </w:r>
        <w:r w:rsidRPr="00D27F3F">
          <w:rPr>
            <w:rStyle w:val="Hyperlink"/>
          </w:rPr>
          <w:fldChar w:fldCharType="separate"/>
        </w:r>
        <w:r w:rsidRPr="00D27F3F">
          <w:rPr>
            <w:rStyle w:val="Hyperlink"/>
          </w:rPr>
          <w:t>2.</w:t>
        </w:r>
        <w:r>
          <w:rPr>
            <w:rFonts w:asciiTheme="minorHAnsi" w:eastAsiaTheme="minorEastAsia" w:hAnsiTheme="minorHAnsi" w:cstheme="minorBidi"/>
            <w:sz w:val="22"/>
            <w:szCs w:val="22"/>
          </w:rPr>
          <w:tab/>
        </w:r>
        <w:r w:rsidRPr="00D27F3F">
          <w:rPr>
            <w:rStyle w:val="Hyperlink"/>
          </w:rPr>
          <w:t>Community Expectations</w:t>
        </w:r>
        <w:r>
          <w:rPr>
            <w:webHidden/>
          </w:rPr>
          <w:tab/>
        </w:r>
        <w:r>
          <w:rPr>
            <w:webHidden/>
          </w:rPr>
          <w:fldChar w:fldCharType="begin"/>
        </w:r>
        <w:r>
          <w:rPr>
            <w:webHidden/>
          </w:rPr>
          <w:instrText xml:space="preserve"> PAGEREF _Toc490227836 \h </w:instrText>
        </w:r>
      </w:ins>
      <w:r>
        <w:rPr>
          <w:webHidden/>
        </w:rPr>
      </w:r>
      <w:r>
        <w:rPr>
          <w:webHidden/>
        </w:rPr>
        <w:fldChar w:fldCharType="separate"/>
      </w:r>
      <w:ins w:id="19" w:author="Mary Asheim" w:date="2017-08-11T15:13:00Z">
        <w:r>
          <w:rPr>
            <w:webHidden/>
          </w:rPr>
          <w:t>7</w:t>
        </w:r>
        <w:r>
          <w:rPr>
            <w:webHidden/>
          </w:rPr>
          <w:fldChar w:fldCharType="end"/>
        </w:r>
        <w:r w:rsidRPr="00D27F3F">
          <w:rPr>
            <w:rStyle w:val="Hyperlink"/>
          </w:rPr>
          <w:fldChar w:fldCharType="end"/>
        </w:r>
      </w:ins>
    </w:p>
    <w:p w14:paraId="4AC11075" w14:textId="063AA8E3" w:rsidR="001C4647" w:rsidRPr="001C4647" w:rsidRDefault="001C4647" w:rsidP="001C4647">
      <w:pPr>
        <w:pStyle w:val="TOC2"/>
        <w:rPr>
          <w:ins w:id="20" w:author="Mary Asheim" w:date="2017-08-11T15:13:00Z"/>
          <w:rFonts w:asciiTheme="minorHAnsi" w:eastAsiaTheme="minorEastAsia" w:hAnsiTheme="minorHAnsi" w:cstheme="minorBidi"/>
          <w:b w:val="0"/>
          <w:sz w:val="22"/>
          <w:szCs w:val="22"/>
        </w:rPr>
      </w:pPr>
      <w:ins w:id="2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"_Toc490227837"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2.1   </w:t>
        </w:r>
        <w:r w:rsidRPr="001C4647">
          <w:rPr>
            <w:rFonts w:asciiTheme="minorHAnsi" w:eastAsiaTheme="minorEastAsia" w:hAnsiTheme="minorHAnsi" w:cstheme="minorBidi"/>
            <w:b w:val="0"/>
            <w:sz w:val="22"/>
            <w:szCs w:val="22"/>
          </w:rPr>
          <w:tab/>
        </w:r>
        <w:r w:rsidRPr="001C4647">
          <w:rPr>
            <w:rStyle w:val="Hyperlink"/>
            <w:b w:val="0"/>
          </w:rPr>
          <w:t>General Student Responsibilities</w:t>
        </w:r>
        <w:r w:rsidRPr="001C4647">
          <w:rPr>
            <w:b w:val="0"/>
            <w:webHidden/>
          </w:rPr>
          <w:tab/>
        </w:r>
        <w:r w:rsidRPr="001C4647">
          <w:rPr>
            <w:b w:val="0"/>
            <w:webHidden/>
          </w:rPr>
          <w:fldChar w:fldCharType="begin"/>
        </w:r>
        <w:r w:rsidRPr="001C4647">
          <w:rPr>
            <w:b w:val="0"/>
            <w:webHidden/>
          </w:rPr>
          <w:instrText xml:space="preserve"> PAGEREF _Toc490227837 \h </w:instrText>
        </w:r>
      </w:ins>
      <w:r w:rsidRPr="001C4647">
        <w:rPr>
          <w:b w:val="0"/>
          <w:webHidden/>
        </w:rPr>
      </w:r>
      <w:r w:rsidRPr="001C4647">
        <w:rPr>
          <w:b w:val="0"/>
          <w:webHidden/>
        </w:rPr>
        <w:fldChar w:fldCharType="separate"/>
      </w:r>
      <w:ins w:id="22" w:author="Mary Asheim" w:date="2017-08-11T15:13:00Z">
        <w:r w:rsidRPr="001C4647">
          <w:rPr>
            <w:b w:val="0"/>
            <w:webHidden/>
          </w:rPr>
          <w:t>7</w:t>
        </w:r>
        <w:r w:rsidRPr="001C4647">
          <w:rPr>
            <w:b w:val="0"/>
            <w:webHidden/>
          </w:rPr>
          <w:fldChar w:fldCharType="end"/>
        </w:r>
        <w:r w:rsidRPr="001C4647">
          <w:rPr>
            <w:rStyle w:val="Hyperlink"/>
            <w:b w:val="0"/>
          </w:rPr>
          <w:fldChar w:fldCharType="end"/>
        </w:r>
      </w:ins>
    </w:p>
    <w:p w14:paraId="6BA136B0" w14:textId="22B8D8DC" w:rsidR="001C4647" w:rsidRPr="001C4647" w:rsidRDefault="001C4647" w:rsidP="001C4647">
      <w:pPr>
        <w:pStyle w:val="TOC2"/>
        <w:rPr>
          <w:ins w:id="23" w:author="Mary Asheim" w:date="2017-08-11T15:13:00Z"/>
          <w:rFonts w:asciiTheme="minorHAnsi" w:eastAsiaTheme="minorEastAsia" w:hAnsiTheme="minorHAnsi" w:cstheme="minorBidi"/>
          <w:b w:val="0"/>
          <w:sz w:val="22"/>
          <w:szCs w:val="22"/>
        </w:rPr>
      </w:pPr>
      <w:ins w:id="2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"_Toc490227838"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2.2   </w:t>
        </w:r>
        <w:r w:rsidRPr="001C4647">
          <w:rPr>
            <w:rFonts w:asciiTheme="minorHAnsi" w:eastAsiaTheme="minorEastAsia" w:hAnsiTheme="minorHAnsi" w:cstheme="minorBidi"/>
            <w:b w:val="0"/>
            <w:sz w:val="22"/>
            <w:szCs w:val="22"/>
          </w:rPr>
          <w:tab/>
        </w:r>
        <w:r w:rsidRPr="001C4647">
          <w:rPr>
            <w:rStyle w:val="Hyperlink"/>
            <w:b w:val="0"/>
          </w:rPr>
          <w:t>Persons Covered Under This Code</w:t>
        </w:r>
        <w:r w:rsidRPr="001C4647">
          <w:rPr>
            <w:b w:val="0"/>
            <w:webHidden/>
          </w:rPr>
          <w:tab/>
        </w:r>
        <w:r w:rsidRPr="001C4647">
          <w:rPr>
            <w:b w:val="0"/>
            <w:webHidden/>
          </w:rPr>
          <w:fldChar w:fldCharType="begin"/>
        </w:r>
        <w:r w:rsidRPr="001C4647">
          <w:rPr>
            <w:b w:val="0"/>
            <w:webHidden/>
          </w:rPr>
          <w:instrText xml:space="preserve"> PAGEREF _Toc490227838 \h </w:instrText>
        </w:r>
      </w:ins>
      <w:r w:rsidRPr="001C4647">
        <w:rPr>
          <w:b w:val="0"/>
          <w:webHidden/>
        </w:rPr>
      </w:r>
      <w:r w:rsidRPr="001C4647">
        <w:rPr>
          <w:b w:val="0"/>
          <w:webHidden/>
        </w:rPr>
        <w:fldChar w:fldCharType="separate"/>
      </w:r>
      <w:ins w:id="25" w:author="Mary Asheim" w:date="2017-08-11T15:13:00Z">
        <w:r w:rsidRPr="001C4647">
          <w:rPr>
            <w:b w:val="0"/>
            <w:webHidden/>
          </w:rPr>
          <w:t>7</w:t>
        </w:r>
        <w:r w:rsidRPr="001C4647">
          <w:rPr>
            <w:b w:val="0"/>
            <w:webHidden/>
          </w:rPr>
          <w:fldChar w:fldCharType="end"/>
        </w:r>
        <w:r w:rsidRPr="001C4647">
          <w:rPr>
            <w:rStyle w:val="Hyperlink"/>
            <w:b w:val="0"/>
          </w:rPr>
          <w:fldChar w:fldCharType="end"/>
        </w:r>
      </w:ins>
    </w:p>
    <w:p w14:paraId="22BBE424" w14:textId="0A57EB73" w:rsidR="001C4647" w:rsidRPr="001C4647" w:rsidRDefault="001C4647" w:rsidP="001C4647">
      <w:pPr>
        <w:pStyle w:val="TOC2"/>
        <w:rPr>
          <w:ins w:id="26" w:author="Mary Asheim" w:date="2017-08-11T15:13:00Z"/>
          <w:rFonts w:asciiTheme="minorHAnsi" w:eastAsiaTheme="minorEastAsia" w:hAnsiTheme="minorHAnsi" w:cstheme="minorBidi"/>
          <w:b w:val="0"/>
          <w:sz w:val="22"/>
          <w:szCs w:val="22"/>
        </w:rPr>
      </w:pPr>
      <w:ins w:id="2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"_Toc490227839"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2.3   </w:t>
        </w:r>
        <w:r w:rsidRPr="001C4647">
          <w:rPr>
            <w:rFonts w:asciiTheme="minorHAnsi" w:eastAsiaTheme="minorEastAsia" w:hAnsiTheme="minorHAnsi" w:cstheme="minorBidi"/>
            <w:b w:val="0"/>
            <w:sz w:val="22"/>
            <w:szCs w:val="22"/>
          </w:rPr>
          <w:tab/>
        </w:r>
        <w:r w:rsidRPr="001C4647">
          <w:rPr>
            <w:rStyle w:val="Hyperlink"/>
            <w:b w:val="0"/>
          </w:rPr>
          <w:t>Official University Communication</w:t>
        </w:r>
        <w:r w:rsidRPr="001C4647">
          <w:rPr>
            <w:b w:val="0"/>
            <w:webHidden/>
          </w:rPr>
          <w:tab/>
        </w:r>
        <w:r w:rsidRPr="001C4647">
          <w:rPr>
            <w:b w:val="0"/>
            <w:webHidden/>
          </w:rPr>
          <w:fldChar w:fldCharType="begin"/>
        </w:r>
        <w:r w:rsidRPr="001C4647">
          <w:rPr>
            <w:b w:val="0"/>
            <w:webHidden/>
          </w:rPr>
          <w:instrText xml:space="preserve"> PAGEREF _Toc490227839 \h </w:instrText>
        </w:r>
      </w:ins>
      <w:r w:rsidRPr="001C4647">
        <w:rPr>
          <w:b w:val="0"/>
          <w:webHidden/>
        </w:rPr>
      </w:r>
      <w:r w:rsidRPr="001C4647">
        <w:rPr>
          <w:b w:val="0"/>
          <w:webHidden/>
        </w:rPr>
        <w:fldChar w:fldCharType="separate"/>
      </w:r>
      <w:ins w:id="28" w:author="Mary Asheim" w:date="2017-08-11T15:13:00Z">
        <w:r w:rsidRPr="001C4647">
          <w:rPr>
            <w:b w:val="0"/>
            <w:webHidden/>
          </w:rPr>
          <w:t>7</w:t>
        </w:r>
        <w:r w:rsidRPr="001C4647">
          <w:rPr>
            <w:b w:val="0"/>
            <w:webHidden/>
          </w:rPr>
          <w:fldChar w:fldCharType="end"/>
        </w:r>
        <w:r w:rsidRPr="001C4647">
          <w:rPr>
            <w:rStyle w:val="Hyperlink"/>
            <w:b w:val="0"/>
          </w:rPr>
          <w:fldChar w:fldCharType="end"/>
        </w:r>
      </w:ins>
    </w:p>
    <w:p w14:paraId="1D2C09A1" w14:textId="5A95311E" w:rsidR="001C4647" w:rsidRPr="001C4647" w:rsidRDefault="001C4647" w:rsidP="001C4647">
      <w:pPr>
        <w:pStyle w:val="TOC2"/>
        <w:rPr>
          <w:ins w:id="29" w:author="Mary Asheim" w:date="2017-08-11T15:13:00Z"/>
          <w:rFonts w:asciiTheme="minorHAnsi" w:eastAsiaTheme="minorEastAsia" w:hAnsiTheme="minorHAnsi" w:cstheme="minorBidi"/>
          <w:b w:val="0"/>
          <w:sz w:val="22"/>
          <w:szCs w:val="22"/>
        </w:rPr>
      </w:pPr>
      <w:ins w:id="3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2.4  </w:t>
        </w:r>
        <w:r w:rsidRPr="001C4647">
          <w:rPr>
            <w:rFonts w:asciiTheme="minorHAnsi" w:eastAsiaTheme="minorEastAsia" w:hAnsiTheme="minorHAnsi" w:cstheme="minorBidi"/>
            <w:b w:val="0"/>
            <w:sz w:val="22"/>
            <w:szCs w:val="22"/>
          </w:rPr>
          <w:tab/>
        </w:r>
        <w:r w:rsidRPr="001C4647">
          <w:rPr>
            <w:rStyle w:val="Hyperlink"/>
            <w:b w:val="0"/>
          </w:rPr>
          <w:t>Prohibited Conduct Not on University Property</w:t>
        </w:r>
        <w:r w:rsidRPr="001C4647">
          <w:rPr>
            <w:b w:val="0"/>
            <w:webHidden/>
          </w:rPr>
          <w:tab/>
        </w:r>
        <w:r w:rsidRPr="001C4647">
          <w:rPr>
            <w:b w:val="0"/>
            <w:webHidden/>
          </w:rPr>
          <w:fldChar w:fldCharType="begin"/>
        </w:r>
        <w:r w:rsidRPr="001C4647">
          <w:rPr>
            <w:b w:val="0"/>
            <w:webHidden/>
          </w:rPr>
          <w:instrText xml:space="preserve"> PAGEREF _Toc490227840 \h </w:instrText>
        </w:r>
      </w:ins>
      <w:r w:rsidRPr="001C4647">
        <w:rPr>
          <w:b w:val="0"/>
          <w:webHidden/>
        </w:rPr>
      </w:r>
      <w:r w:rsidRPr="001C4647">
        <w:rPr>
          <w:b w:val="0"/>
          <w:webHidden/>
        </w:rPr>
        <w:fldChar w:fldCharType="separate"/>
      </w:r>
      <w:ins w:id="31" w:author="Mary Asheim" w:date="2017-08-11T15:13:00Z">
        <w:r w:rsidRPr="001C4647">
          <w:rPr>
            <w:b w:val="0"/>
            <w:webHidden/>
          </w:rPr>
          <w:t>8</w:t>
        </w:r>
        <w:r w:rsidRPr="001C4647">
          <w:rPr>
            <w:b w:val="0"/>
            <w:webHidden/>
          </w:rPr>
          <w:fldChar w:fldCharType="end"/>
        </w:r>
        <w:r w:rsidRPr="001C4647">
          <w:rPr>
            <w:rStyle w:val="Hyperlink"/>
            <w:b w:val="0"/>
          </w:rPr>
          <w:fldChar w:fldCharType="end"/>
        </w:r>
      </w:ins>
    </w:p>
    <w:p w14:paraId="3D7A2314" w14:textId="0DAF36B2" w:rsidR="001C4647" w:rsidRPr="001C4647" w:rsidRDefault="001C4647" w:rsidP="001C4647">
      <w:pPr>
        <w:pStyle w:val="TOC2"/>
        <w:rPr>
          <w:ins w:id="32" w:author="Mary Asheim" w:date="2017-08-11T15:13:00Z"/>
          <w:rFonts w:asciiTheme="minorHAnsi" w:eastAsiaTheme="minorEastAsia" w:hAnsiTheme="minorHAnsi" w:cstheme="minorBidi"/>
          <w:b w:val="0"/>
          <w:sz w:val="22"/>
          <w:szCs w:val="22"/>
        </w:rPr>
      </w:pPr>
      <w:ins w:id="3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"_Toc490227841"</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2.5  </w:t>
        </w:r>
        <w:r w:rsidRPr="001C4647">
          <w:rPr>
            <w:rFonts w:asciiTheme="minorHAnsi" w:eastAsiaTheme="minorEastAsia" w:hAnsiTheme="minorHAnsi" w:cstheme="minorBidi"/>
            <w:b w:val="0"/>
            <w:sz w:val="22"/>
            <w:szCs w:val="22"/>
          </w:rPr>
          <w:tab/>
        </w:r>
        <w:r w:rsidRPr="001C4647">
          <w:rPr>
            <w:rStyle w:val="Hyperlink"/>
            <w:b w:val="0"/>
          </w:rPr>
          <w:t>Tri-College Policies</w:t>
        </w:r>
        <w:r w:rsidRPr="001C4647">
          <w:rPr>
            <w:b w:val="0"/>
            <w:webHidden/>
          </w:rPr>
          <w:tab/>
        </w:r>
        <w:r w:rsidRPr="001C4647">
          <w:rPr>
            <w:b w:val="0"/>
            <w:webHidden/>
          </w:rPr>
          <w:fldChar w:fldCharType="begin"/>
        </w:r>
        <w:r w:rsidRPr="001C4647">
          <w:rPr>
            <w:b w:val="0"/>
            <w:webHidden/>
          </w:rPr>
          <w:instrText xml:space="preserve"> PAGEREF _Toc490227841 \h </w:instrText>
        </w:r>
      </w:ins>
      <w:r w:rsidRPr="001C4647">
        <w:rPr>
          <w:b w:val="0"/>
          <w:webHidden/>
        </w:rPr>
      </w:r>
      <w:r w:rsidRPr="001C4647">
        <w:rPr>
          <w:b w:val="0"/>
          <w:webHidden/>
        </w:rPr>
        <w:fldChar w:fldCharType="separate"/>
      </w:r>
      <w:ins w:id="34" w:author="Mary Asheim" w:date="2017-08-11T15:13:00Z">
        <w:r w:rsidRPr="001C4647">
          <w:rPr>
            <w:b w:val="0"/>
            <w:webHidden/>
          </w:rPr>
          <w:t>8</w:t>
        </w:r>
        <w:r w:rsidRPr="001C4647">
          <w:rPr>
            <w:b w:val="0"/>
            <w:webHidden/>
          </w:rPr>
          <w:fldChar w:fldCharType="end"/>
        </w:r>
        <w:r w:rsidRPr="001C4647">
          <w:rPr>
            <w:rStyle w:val="Hyperlink"/>
            <w:b w:val="0"/>
          </w:rPr>
          <w:fldChar w:fldCharType="end"/>
        </w:r>
      </w:ins>
    </w:p>
    <w:p w14:paraId="11A09BF2" w14:textId="522D87E3" w:rsidR="001C4647" w:rsidRPr="001C4647" w:rsidRDefault="001C4647" w:rsidP="001C4647">
      <w:pPr>
        <w:pStyle w:val="TOC2"/>
        <w:rPr>
          <w:ins w:id="35" w:author="Mary Asheim" w:date="2017-08-11T15:13:00Z"/>
          <w:rFonts w:asciiTheme="minorHAnsi" w:eastAsiaTheme="minorEastAsia" w:hAnsiTheme="minorHAnsi" w:cstheme="minorBidi"/>
          <w:b w:val="0"/>
          <w:sz w:val="22"/>
          <w:szCs w:val="22"/>
        </w:rPr>
      </w:pPr>
      <w:ins w:id="3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2.6  </w:t>
        </w:r>
        <w:r w:rsidRPr="001C4647">
          <w:rPr>
            <w:rFonts w:asciiTheme="minorHAnsi" w:eastAsiaTheme="minorEastAsia" w:hAnsiTheme="minorHAnsi" w:cstheme="minorBidi"/>
            <w:b w:val="0"/>
            <w:sz w:val="22"/>
            <w:szCs w:val="22"/>
          </w:rPr>
          <w:tab/>
        </w:r>
        <w:r w:rsidRPr="001C4647">
          <w:rPr>
            <w:rStyle w:val="Hyperlink"/>
            <w:b w:val="0"/>
          </w:rPr>
          <w:t>Multiple Accountabilities</w:t>
        </w:r>
        <w:r w:rsidRPr="001C4647">
          <w:rPr>
            <w:b w:val="0"/>
            <w:webHidden/>
          </w:rPr>
          <w:tab/>
        </w:r>
        <w:r w:rsidRPr="001C4647">
          <w:rPr>
            <w:b w:val="0"/>
            <w:webHidden/>
          </w:rPr>
          <w:fldChar w:fldCharType="begin"/>
        </w:r>
        <w:r w:rsidRPr="001C4647">
          <w:rPr>
            <w:b w:val="0"/>
            <w:webHidden/>
          </w:rPr>
          <w:instrText xml:space="preserve"> PAGEREF _Toc490227842 \h </w:instrText>
        </w:r>
      </w:ins>
      <w:r w:rsidRPr="001C4647">
        <w:rPr>
          <w:b w:val="0"/>
          <w:webHidden/>
        </w:rPr>
      </w:r>
      <w:r w:rsidRPr="001C4647">
        <w:rPr>
          <w:b w:val="0"/>
          <w:webHidden/>
        </w:rPr>
        <w:fldChar w:fldCharType="separate"/>
      </w:r>
      <w:ins w:id="37" w:author="Mary Asheim" w:date="2017-08-11T15:13:00Z">
        <w:r w:rsidRPr="001C4647">
          <w:rPr>
            <w:b w:val="0"/>
            <w:webHidden/>
          </w:rPr>
          <w:t>8</w:t>
        </w:r>
        <w:r w:rsidRPr="001C4647">
          <w:rPr>
            <w:b w:val="0"/>
            <w:webHidden/>
          </w:rPr>
          <w:fldChar w:fldCharType="end"/>
        </w:r>
        <w:r w:rsidRPr="001C4647">
          <w:rPr>
            <w:rStyle w:val="Hyperlink"/>
            <w:b w:val="0"/>
          </w:rPr>
          <w:fldChar w:fldCharType="end"/>
        </w:r>
      </w:ins>
    </w:p>
    <w:p w14:paraId="598B590C" w14:textId="12D08B6A" w:rsidR="001C4647" w:rsidRPr="001C4647" w:rsidRDefault="001C4647" w:rsidP="001C4647">
      <w:pPr>
        <w:pStyle w:val="TOC2"/>
        <w:rPr>
          <w:ins w:id="38" w:author="Mary Asheim" w:date="2017-08-11T15:13:00Z"/>
          <w:rFonts w:asciiTheme="minorHAnsi" w:eastAsiaTheme="minorEastAsia" w:hAnsiTheme="minorHAnsi" w:cstheme="minorBidi"/>
          <w:b w:val="0"/>
          <w:sz w:val="22"/>
          <w:szCs w:val="22"/>
        </w:rPr>
      </w:pPr>
      <w:ins w:id="3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2.7  </w:t>
        </w:r>
        <w:r w:rsidRPr="001C4647">
          <w:rPr>
            <w:rFonts w:asciiTheme="minorHAnsi" w:eastAsiaTheme="minorEastAsia" w:hAnsiTheme="minorHAnsi" w:cstheme="minorBidi"/>
            <w:b w:val="0"/>
            <w:sz w:val="22"/>
            <w:szCs w:val="22"/>
          </w:rPr>
          <w:tab/>
        </w:r>
        <w:r w:rsidRPr="001C4647">
          <w:rPr>
            <w:rStyle w:val="Hyperlink"/>
            <w:b w:val="0"/>
          </w:rPr>
          <w:t>Financial Responsibility</w:t>
        </w:r>
        <w:r w:rsidRPr="001C4647">
          <w:rPr>
            <w:b w:val="0"/>
            <w:webHidden/>
          </w:rPr>
          <w:tab/>
        </w:r>
        <w:r w:rsidRPr="001C4647">
          <w:rPr>
            <w:b w:val="0"/>
            <w:webHidden/>
          </w:rPr>
          <w:fldChar w:fldCharType="begin"/>
        </w:r>
        <w:r w:rsidRPr="001C4647">
          <w:rPr>
            <w:b w:val="0"/>
            <w:webHidden/>
          </w:rPr>
          <w:instrText xml:space="preserve"> PAGEREF _Toc490227843 \h </w:instrText>
        </w:r>
      </w:ins>
      <w:r w:rsidRPr="001C4647">
        <w:rPr>
          <w:b w:val="0"/>
          <w:webHidden/>
        </w:rPr>
      </w:r>
      <w:r w:rsidRPr="001C4647">
        <w:rPr>
          <w:b w:val="0"/>
          <w:webHidden/>
        </w:rPr>
        <w:fldChar w:fldCharType="separate"/>
      </w:r>
      <w:ins w:id="40" w:author="Mary Asheim" w:date="2017-08-11T15:13:00Z">
        <w:r w:rsidRPr="001C4647">
          <w:rPr>
            <w:b w:val="0"/>
            <w:webHidden/>
          </w:rPr>
          <w:t>8</w:t>
        </w:r>
        <w:r w:rsidRPr="001C4647">
          <w:rPr>
            <w:b w:val="0"/>
            <w:webHidden/>
          </w:rPr>
          <w:fldChar w:fldCharType="end"/>
        </w:r>
        <w:r w:rsidRPr="001C4647">
          <w:rPr>
            <w:rStyle w:val="Hyperlink"/>
            <w:b w:val="0"/>
          </w:rPr>
          <w:fldChar w:fldCharType="end"/>
        </w:r>
      </w:ins>
    </w:p>
    <w:p w14:paraId="51E3FBCC" w14:textId="565E7B70" w:rsidR="001C4647" w:rsidRPr="001C4647" w:rsidRDefault="001C4647" w:rsidP="001C4647">
      <w:pPr>
        <w:pStyle w:val="TOC2"/>
        <w:rPr>
          <w:ins w:id="41" w:author="Mary Asheim" w:date="2017-08-11T15:13:00Z"/>
          <w:rFonts w:asciiTheme="minorHAnsi" w:eastAsiaTheme="minorEastAsia" w:hAnsiTheme="minorHAnsi" w:cstheme="minorBidi"/>
          <w:b w:val="0"/>
          <w:sz w:val="22"/>
          <w:szCs w:val="22"/>
        </w:rPr>
      </w:pPr>
      <w:ins w:id="4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2.8  </w:t>
        </w:r>
        <w:r w:rsidRPr="001C4647">
          <w:rPr>
            <w:rFonts w:asciiTheme="minorHAnsi" w:eastAsiaTheme="minorEastAsia" w:hAnsiTheme="minorHAnsi" w:cstheme="minorBidi"/>
            <w:b w:val="0"/>
            <w:sz w:val="22"/>
            <w:szCs w:val="22"/>
          </w:rPr>
          <w:tab/>
        </w:r>
        <w:r w:rsidRPr="001C4647">
          <w:rPr>
            <w:rStyle w:val="Hyperlink"/>
            <w:b w:val="0"/>
          </w:rPr>
          <w:t>Bias-Motivated Violations</w:t>
        </w:r>
        <w:r w:rsidRPr="001C4647">
          <w:rPr>
            <w:b w:val="0"/>
            <w:webHidden/>
          </w:rPr>
          <w:tab/>
        </w:r>
        <w:r w:rsidRPr="001C4647">
          <w:rPr>
            <w:b w:val="0"/>
            <w:webHidden/>
          </w:rPr>
          <w:fldChar w:fldCharType="begin"/>
        </w:r>
        <w:r w:rsidRPr="001C4647">
          <w:rPr>
            <w:b w:val="0"/>
            <w:webHidden/>
          </w:rPr>
          <w:instrText xml:space="preserve"> PAGEREF _Toc490227844 \h </w:instrText>
        </w:r>
      </w:ins>
      <w:r w:rsidRPr="001C4647">
        <w:rPr>
          <w:b w:val="0"/>
          <w:webHidden/>
        </w:rPr>
      </w:r>
      <w:r w:rsidRPr="001C4647">
        <w:rPr>
          <w:b w:val="0"/>
          <w:webHidden/>
        </w:rPr>
        <w:fldChar w:fldCharType="separate"/>
      </w:r>
      <w:ins w:id="43" w:author="Mary Asheim" w:date="2017-08-11T15:13:00Z">
        <w:r w:rsidRPr="001C4647">
          <w:rPr>
            <w:b w:val="0"/>
            <w:webHidden/>
          </w:rPr>
          <w:t>9</w:t>
        </w:r>
        <w:r w:rsidRPr="001C4647">
          <w:rPr>
            <w:b w:val="0"/>
            <w:webHidden/>
          </w:rPr>
          <w:fldChar w:fldCharType="end"/>
        </w:r>
        <w:r w:rsidRPr="001C4647">
          <w:rPr>
            <w:rStyle w:val="Hyperlink"/>
            <w:b w:val="0"/>
          </w:rPr>
          <w:fldChar w:fldCharType="end"/>
        </w:r>
      </w:ins>
    </w:p>
    <w:p w14:paraId="323FA42A" w14:textId="1350F0FD" w:rsidR="001C4647" w:rsidRPr="001C4647" w:rsidRDefault="001C4647" w:rsidP="001C4647">
      <w:pPr>
        <w:pStyle w:val="TOC2"/>
        <w:rPr>
          <w:ins w:id="44" w:author="Mary Asheim" w:date="2017-08-11T15:13:00Z"/>
          <w:rFonts w:asciiTheme="minorHAnsi" w:eastAsiaTheme="minorEastAsia" w:hAnsiTheme="minorHAnsi" w:cstheme="minorBidi"/>
          <w:b w:val="0"/>
          <w:sz w:val="22"/>
          <w:szCs w:val="22"/>
        </w:rPr>
      </w:pPr>
      <w:ins w:id="4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2.9 </w:t>
        </w:r>
        <w:r w:rsidRPr="001C4647">
          <w:rPr>
            <w:rFonts w:asciiTheme="minorHAnsi" w:eastAsiaTheme="minorEastAsia" w:hAnsiTheme="minorHAnsi" w:cstheme="minorBidi"/>
            <w:b w:val="0"/>
            <w:sz w:val="22"/>
            <w:szCs w:val="22"/>
          </w:rPr>
          <w:tab/>
        </w:r>
        <w:r w:rsidRPr="001C4647">
          <w:rPr>
            <w:rStyle w:val="Hyperlink"/>
            <w:b w:val="0"/>
          </w:rPr>
          <w:t>Repeated Code Violations</w:t>
        </w:r>
        <w:r w:rsidRPr="001C4647">
          <w:rPr>
            <w:b w:val="0"/>
            <w:webHidden/>
          </w:rPr>
          <w:tab/>
        </w:r>
        <w:r w:rsidRPr="001C4647">
          <w:rPr>
            <w:b w:val="0"/>
            <w:webHidden/>
          </w:rPr>
          <w:fldChar w:fldCharType="begin"/>
        </w:r>
        <w:r w:rsidRPr="001C4647">
          <w:rPr>
            <w:b w:val="0"/>
            <w:webHidden/>
          </w:rPr>
          <w:instrText xml:space="preserve"> PAGEREF _Toc490227845 \h </w:instrText>
        </w:r>
      </w:ins>
      <w:r w:rsidRPr="001C4647">
        <w:rPr>
          <w:b w:val="0"/>
          <w:webHidden/>
        </w:rPr>
      </w:r>
      <w:r w:rsidRPr="001C4647">
        <w:rPr>
          <w:b w:val="0"/>
          <w:webHidden/>
        </w:rPr>
        <w:fldChar w:fldCharType="separate"/>
      </w:r>
      <w:ins w:id="46" w:author="Mary Asheim" w:date="2017-08-11T15:13:00Z">
        <w:r w:rsidRPr="001C4647">
          <w:rPr>
            <w:b w:val="0"/>
            <w:webHidden/>
          </w:rPr>
          <w:t>9</w:t>
        </w:r>
        <w:r w:rsidRPr="001C4647">
          <w:rPr>
            <w:b w:val="0"/>
            <w:webHidden/>
          </w:rPr>
          <w:fldChar w:fldCharType="end"/>
        </w:r>
        <w:r w:rsidRPr="001C4647">
          <w:rPr>
            <w:rStyle w:val="Hyperlink"/>
            <w:b w:val="0"/>
          </w:rPr>
          <w:fldChar w:fldCharType="end"/>
        </w:r>
      </w:ins>
    </w:p>
    <w:p w14:paraId="4E89BE0B" w14:textId="62A1FFE6" w:rsidR="001C4647" w:rsidRDefault="001C4647" w:rsidP="00A86C5B">
      <w:pPr>
        <w:pStyle w:val="TOC1"/>
        <w:rPr>
          <w:ins w:id="47" w:author="Mary Asheim" w:date="2017-08-11T15:13:00Z"/>
          <w:rFonts w:asciiTheme="minorHAnsi" w:eastAsiaTheme="minorEastAsia" w:hAnsiTheme="minorHAnsi" w:cstheme="minorBidi"/>
          <w:sz w:val="22"/>
          <w:szCs w:val="22"/>
        </w:rPr>
      </w:pPr>
      <w:ins w:id="48" w:author="Mary Asheim" w:date="2017-08-11T15:13:00Z">
        <w:r w:rsidRPr="00D27F3F">
          <w:rPr>
            <w:rStyle w:val="Hyperlink"/>
          </w:rPr>
          <w:fldChar w:fldCharType="begin"/>
        </w:r>
        <w:r w:rsidRPr="00D27F3F">
          <w:rPr>
            <w:rStyle w:val="Hyperlink"/>
          </w:rPr>
          <w:instrText xml:space="preserve"> </w:instrText>
        </w:r>
        <w:r>
          <w:instrText>HYPERLINK \l "_Toc490227846"</w:instrText>
        </w:r>
        <w:r w:rsidRPr="00D27F3F">
          <w:rPr>
            <w:rStyle w:val="Hyperlink"/>
          </w:rPr>
          <w:instrText xml:space="preserve"> </w:instrText>
        </w:r>
        <w:r w:rsidRPr="00D27F3F">
          <w:rPr>
            <w:rStyle w:val="Hyperlink"/>
          </w:rPr>
          <w:fldChar w:fldCharType="separate"/>
        </w:r>
        <w:r w:rsidRPr="00D27F3F">
          <w:rPr>
            <w:rStyle w:val="Hyperlink"/>
          </w:rPr>
          <w:t>3.</w:t>
        </w:r>
        <w:r>
          <w:rPr>
            <w:rFonts w:asciiTheme="minorHAnsi" w:eastAsiaTheme="minorEastAsia" w:hAnsiTheme="minorHAnsi" w:cstheme="minorBidi"/>
            <w:sz w:val="22"/>
            <w:szCs w:val="22"/>
          </w:rPr>
          <w:tab/>
        </w:r>
        <w:r w:rsidRPr="00D27F3F">
          <w:rPr>
            <w:rStyle w:val="Hyperlink"/>
          </w:rPr>
          <w:t>Prohibited Conduct</w:t>
        </w:r>
        <w:r>
          <w:rPr>
            <w:webHidden/>
          </w:rPr>
          <w:tab/>
        </w:r>
        <w:r>
          <w:rPr>
            <w:webHidden/>
          </w:rPr>
          <w:fldChar w:fldCharType="begin"/>
        </w:r>
        <w:r>
          <w:rPr>
            <w:webHidden/>
          </w:rPr>
          <w:instrText xml:space="preserve"> PAGEREF _Toc490227846 \h </w:instrText>
        </w:r>
      </w:ins>
      <w:r>
        <w:rPr>
          <w:webHidden/>
        </w:rPr>
      </w:r>
      <w:r>
        <w:rPr>
          <w:webHidden/>
        </w:rPr>
        <w:fldChar w:fldCharType="separate"/>
      </w:r>
      <w:ins w:id="49" w:author="Mary Asheim" w:date="2017-08-11T15:13:00Z">
        <w:r>
          <w:rPr>
            <w:webHidden/>
          </w:rPr>
          <w:t>9</w:t>
        </w:r>
        <w:r>
          <w:rPr>
            <w:webHidden/>
          </w:rPr>
          <w:fldChar w:fldCharType="end"/>
        </w:r>
        <w:r w:rsidRPr="00D27F3F">
          <w:rPr>
            <w:rStyle w:val="Hyperlink"/>
          </w:rPr>
          <w:fldChar w:fldCharType="end"/>
        </w:r>
      </w:ins>
    </w:p>
    <w:p w14:paraId="154C7D39" w14:textId="747A27EF" w:rsidR="001C4647" w:rsidRPr="001C4647" w:rsidRDefault="001C4647" w:rsidP="001C4647">
      <w:pPr>
        <w:pStyle w:val="TOC2"/>
        <w:rPr>
          <w:ins w:id="50" w:author="Mary Asheim" w:date="2017-08-11T15:13:00Z"/>
          <w:rFonts w:asciiTheme="minorHAnsi" w:eastAsiaTheme="minorEastAsia" w:hAnsiTheme="minorHAnsi" w:cstheme="minorBidi"/>
          <w:b w:val="0"/>
          <w:sz w:val="22"/>
          <w:szCs w:val="22"/>
        </w:rPr>
      </w:pPr>
      <w:ins w:id="5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  </w:t>
        </w:r>
        <w:r w:rsidRPr="001C4647">
          <w:rPr>
            <w:rFonts w:asciiTheme="minorHAnsi" w:eastAsiaTheme="minorEastAsia" w:hAnsiTheme="minorHAnsi" w:cstheme="minorBidi"/>
            <w:b w:val="0"/>
            <w:sz w:val="22"/>
            <w:szCs w:val="22"/>
          </w:rPr>
          <w:tab/>
        </w:r>
        <w:r w:rsidRPr="001C4647">
          <w:rPr>
            <w:rStyle w:val="Hyperlink"/>
            <w:b w:val="0"/>
          </w:rPr>
          <w:t>Violations of Law</w:t>
        </w:r>
        <w:r w:rsidRPr="001C4647">
          <w:rPr>
            <w:b w:val="0"/>
            <w:webHidden/>
          </w:rPr>
          <w:tab/>
        </w:r>
        <w:r w:rsidRPr="001C4647">
          <w:rPr>
            <w:b w:val="0"/>
            <w:webHidden/>
          </w:rPr>
          <w:fldChar w:fldCharType="begin"/>
        </w:r>
        <w:r w:rsidRPr="001C4647">
          <w:rPr>
            <w:b w:val="0"/>
            <w:webHidden/>
          </w:rPr>
          <w:instrText xml:space="preserve"> PAGEREF _Toc490227847 \h </w:instrText>
        </w:r>
      </w:ins>
      <w:r w:rsidRPr="001C4647">
        <w:rPr>
          <w:b w:val="0"/>
          <w:webHidden/>
        </w:rPr>
      </w:r>
      <w:r w:rsidRPr="001C4647">
        <w:rPr>
          <w:b w:val="0"/>
          <w:webHidden/>
        </w:rPr>
        <w:fldChar w:fldCharType="separate"/>
      </w:r>
      <w:ins w:id="52" w:author="Mary Asheim" w:date="2017-08-11T15:13:00Z">
        <w:r w:rsidRPr="001C4647">
          <w:rPr>
            <w:b w:val="0"/>
            <w:webHidden/>
          </w:rPr>
          <w:t>9</w:t>
        </w:r>
        <w:r w:rsidRPr="001C4647">
          <w:rPr>
            <w:b w:val="0"/>
            <w:webHidden/>
          </w:rPr>
          <w:fldChar w:fldCharType="end"/>
        </w:r>
        <w:r w:rsidRPr="001C4647">
          <w:rPr>
            <w:rStyle w:val="Hyperlink"/>
            <w:b w:val="0"/>
          </w:rPr>
          <w:fldChar w:fldCharType="end"/>
        </w:r>
      </w:ins>
    </w:p>
    <w:p w14:paraId="326CA34A" w14:textId="04672525" w:rsidR="001C4647" w:rsidRPr="001C4647" w:rsidRDefault="001C4647" w:rsidP="001C4647">
      <w:pPr>
        <w:pStyle w:val="TOC2"/>
        <w:rPr>
          <w:ins w:id="53" w:author="Mary Asheim" w:date="2017-08-11T15:13:00Z"/>
          <w:rFonts w:asciiTheme="minorHAnsi" w:eastAsiaTheme="minorEastAsia" w:hAnsiTheme="minorHAnsi" w:cstheme="minorBidi"/>
          <w:b w:val="0"/>
          <w:sz w:val="22"/>
          <w:szCs w:val="22"/>
        </w:rPr>
      </w:pPr>
      <w:ins w:id="5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  </w:t>
        </w:r>
        <w:r w:rsidRPr="001C4647">
          <w:rPr>
            <w:rFonts w:asciiTheme="minorHAnsi" w:eastAsiaTheme="minorEastAsia" w:hAnsiTheme="minorHAnsi" w:cstheme="minorBidi"/>
            <w:b w:val="0"/>
            <w:sz w:val="22"/>
            <w:szCs w:val="22"/>
          </w:rPr>
          <w:tab/>
        </w:r>
        <w:r w:rsidRPr="001C4647">
          <w:rPr>
            <w:rStyle w:val="Hyperlink"/>
            <w:b w:val="0"/>
          </w:rPr>
          <w:t>Complicity or Attempts to Commit Prohibited Acts</w:t>
        </w:r>
        <w:r w:rsidRPr="001C4647">
          <w:rPr>
            <w:b w:val="0"/>
            <w:webHidden/>
          </w:rPr>
          <w:tab/>
        </w:r>
        <w:r w:rsidRPr="001C4647">
          <w:rPr>
            <w:b w:val="0"/>
            <w:webHidden/>
          </w:rPr>
          <w:fldChar w:fldCharType="begin"/>
        </w:r>
        <w:r w:rsidRPr="001C4647">
          <w:rPr>
            <w:b w:val="0"/>
            <w:webHidden/>
          </w:rPr>
          <w:instrText xml:space="preserve"> PAGEREF _Toc490227848 \h </w:instrText>
        </w:r>
      </w:ins>
      <w:r w:rsidRPr="001C4647">
        <w:rPr>
          <w:b w:val="0"/>
          <w:webHidden/>
        </w:rPr>
      </w:r>
      <w:r w:rsidRPr="001C4647">
        <w:rPr>
          <w:b w:val="0"/>
          <w:webHidden/>
        </w:rPr>
        <w:fldChar w:fldCharType="separate"/>
      </w:r>
      <w:ins w:id="55" w:author="Mary Asheim" w:date="2017-08-11T15:13:00Z">
        <w:r w:rsidRPr="001C4647">
          <w:rPr>
            <w:b w:val="0"/>
            <w:webHidden/>
          </w:rPr>
          <w:t>10</w:t>
        </w:r>
        <w:r w:rsidRPr="001C4647">
          <w:rPr>
            <w:b w:val="0"/>
            <w:webHidden/>
          </w:rPr>
          <w:fldChar w:fldCharType="end"/>
        </w:r>
        <w:r w:rsidRPr="001C4647">
          <w:rPr>
            <w:rStyle w:val="Hyperlink"/>
            <w:b w:val="0"/>
          </w:rPr>
          <w:fldChar w:fldCharType="end"/>
        </w:r>
      </w:ins>
    </w:p>
    <w:p w14:paraId="0CC10E79" w14:textId="43A26F54" w:rsidR="001C4647" w:rsidRPr="001C4647" w:rsidRDefault="001C4647" w:rsidP="001C4647">
      <w:pPr>
        <w:pStyle w:val="TOC2"/>
        <w:rPr>
          <w:ins w:id="56" w:author="Mary Asheim" w:date="2017-08-11T15:13:00Z"/>
          <w:rFonts w:asciiTheme="minorHAnsi" w:eastAsiaTheme="minorEastAsia" w:hAnsiTheme="minorHAnsi" w:cstheme="minorBidi"/>
          <w:b w:val="0"/>
          <w:sz w:val="22"/>
          <w:szCs w:val="22"/>
        </w:rPr>
      </w:pPr>
      <w:ins w:id="5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"_Toc490227849"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3.3  </w:t>
        </w:r>
        <w:r w:rsidRPr="001C4647">
          <w:rPr>
            <w:rFonts w:asciiTheme="minorHAnsi" w:eastAsiaTheme="minorEastAsia" w:hAnsiTheme="minorHAnsi" w:cstheme="minorBidi"/>
            <w:b w:val="0"/>
            <w:sz w:val="22"/>
            <w:szCs w:val="22"/>
          </w:rPr>
          <w:tab/>
        </w:r>
        <w:r w:rsidRPr="001C4647">
          <w:rPr>
            <w:rStyle w:val="Hyperlink"/>
            <w:b w:val="0"/>
          </w:rPr>
          <w:t>Alcohol on NDSU Property</w:t>
        </w:r>
        <w:r w:rsidRPr="001C4647">
          <w:rPr>
            <w:b w:val="0"/>
            <w:webHidden/>
          </w:rPr>
          <w:tab/>
        </w:r>
        <w:r w:rsidRPr="001C4647">
          <w:rPr>
            <w:b w:val="0"/>
            <w:webHidden/>
          </w:rPr>
          <w:fldChar w:fldCharType="begin"/>
        </w:r>
        <w:r w:rsidRPr="001C4647">
          <w:rPr>
            <w:b w:val="0"/>
            <w:webHidden/>
          </w:rPr>
          <w:instrText xml:space="preserve"> PAGEREF _Toc490227849 \h </w:instrText>
        </w:r>
      </w:ins>
      <w:r w:rsidRPr="001C4647">
        <w:rPr>
          <w:b w:val="0"/>
          <w:webHidden/>
        </w:rPr>
      </w:r>
      <w:r w:rsidRPr="001C4647">
        <w:rPr>
          <w:b w:val="0"/>
          <w:webHidden/>
        </w:rPr>
        <w:fldChar w:fldCharType="separate"/>
      </w:r>
      <w:ins w:id="58" w:author="Mary Asheim" w:date="2017-08-11T15:13:00Z">
        <w:r w:rsidRPr="001C4647">
          <w:rPr>
            <w:b w:val="0"/>
            <w:webHidden/>
          </w:rPr>
          <w:t>10</w:t>
        </w:r>
        <w:r w:rsidRPr="001C4647">
          <w:rPr>
            <w:b w:val="0"/>
            <w:webHidden/>
          </w:rPr>
          <w:fldChar w:fldCharType="end"/>
        </w:r>
        <w:r w:rsidRPr="001C4647">
          <w:rPr>
            <w:rStyle w:val="Hyperlink"/>
            <w:b w:val="0"/>
          </w:rPr>
          <w:fldChar w:fldCharType="end"/>
        </w:r>
      </w:ins>
    </w:p>
    <w:p w14:paraId="65550176" w14:textId="165F3F60" w:rsidR="001C4647" w:rsidRPr="001C4647" w:rsidRDefault="001C4647" w:rsidP="001C4647">
      <w:pPr>
        <w:pStyle w:val="TOC2"/>
        <w:rPr>
          <w:ins w:id="59" w:author="Mary Asheim" w:date="2017-08-11T15:13:00Z"/>
          <w:rFonts w:asciiTheme="minorHAnsi" w:eastAsiaTheme="minorEastAsia" w:hAnsiTheme="minorHAnsi" w:cstheme="minorBidi"/>
          <w:b w:val="0"/>
          <w:sz w:val="22"/>
          <w:szCs w:val="22"/>
        </w:rPr>
      </w:pPr>
      <w:ins w:id="6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3.4  </w:t>
        </w:r>
        <w:r w:rsidRPr="001C4647">
          <w:rPr>
            <w:rFonts w:asciiTheme="minorHAnsi" w:eastAsiaTheme="minorEastAsia" w:hAnsiTheme="minorHAnsi" w:cstheme="minorBidi"/>
            <w:b w:val="0"/>
            <w:sz w:val="22"/>
            <w:szCs w:val="22"/>
          </w:rPr>
          <w:tab/>
        </w:r>
        <w:r w:rsidRPr="001C4647">
          <w:rPr>
            <w:rStyle w:val="Hyperlink"/>
            <w:b w:val="0"/>
          </w:rPr>
          <w:t>Off Campus Alcohol</w:t>
        </w:r>
        <w:r w:rsidRPr="001C4647">
          <w:rPr>
            <w:b w:val="0"/>
            <w:webHidden/>
          </w:rPr>
          <w:tab/>
        </w:r>
        <w:r w:rsidRPr="001C4647">
          <w:rPr>
            <w:b w:val="0"/>
            <w:webHidden/>
          </w:rPr>
          <w:fldChar w:fldCharType="begin"/>
        </w:r>
        <w:r w:rsidRPr="001C4647">
          <w:rPr>
            <w:b w:val="0"/>
            <w:webHidden/>
          </w:rPr>
          <w:instrText xml:space="preserve"> PAGEREF _Toc490227850 \h </w:instrText>
        </w:r>
      </w:ins>
      <w:r w:rsidRPr="001C4647">
        <w:rPr>
          <w:b w:val="0"/>
          <w:webHidden/>
        </w:rPr>
      </w:r>
      <w:r w:rsidRPr="001C4647">
        <w:rPr>
          <w:b w:val="0"/>
          <w:webHidden/>
        </w:rPr>
        <w:fldChar w:fldCharType="separate"/>
      </w:r>
      <w:ins w:id="61" w:author="Mary Asheim" w:date="2017-08-11T15:13:00Z">
        <w:r w:rsidRPr="001C4647">
          <w:rPr>
            <w:b w:val="0"/>
            <w:webHidden/>
          </w:rPr>
          <w:t>10</w:t>
        </w:r>
        <w:r w:rsidRPr="001C4647">
          <w:rPr>
            <w:b w:val="0"/>
            <w:webHidden/>
          </w:rPr>
          <w:fldChar w:fldCharType="end"/>
        </w:r>
        <w:r w:rsidRPr="001C4647">
          <w:rPr>
            <w:rStyle w:val="Hyperlink"/>
            <w:b w:val="0"/>
          </w:rPr>
          <w:fldChar w:fldCharType="end"/>
        </w:r>
      </w:ins>
    </w:p>
    <w:p w14:paraId="0925ECFA" w14:textId="0BE444C9" w:rsidR="001C4647" w:rsidRPr="001C4647" w:rsidRDefault="001C4647" w:rsidP="001C4647">
      <w:pPr>
        <w:pStyle w:val="TOC2"/>
        <w:rPr>
          <w:ins w:id="62" w:author="Mary Asheim" w:date="2017-08-11T15:13:00Z"/>
          <w:rFonts w:asciiTheme="minorHAnsi" w:eastAsiaTheme="minorEastAsia" w:hAnsiTheme="minorHAnsi" w:cstheme="minorBidi"/>
          <w:b w:val="0"/>
          <w:sz w:val="22"/>
          <w:szCs w:val="22"/>
        </w:rPr>
      </w:pPr>
      <w:ins w:id="6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"_Toc490227851"</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3.5  </w:t>
        </w:r>
        <w:r w:rsidRPr="001C4647">
          <w:rPr>
            <w:rFonts w:asciiTheme="minorHAnsi" w:eastAsiaTheme="minorEastAsia" w:hAnsiTheme="minorHAnsi" w:cstheme="minorBidi"/>
            <w:b w:val="0"/>
            <w:sz w:val="22"/>
            <w:szCs w:val="22"/>
          </w:rPr>
          <w:tab/>
        </w:r>
        <w:r w:rsidRPr="001C4647">
          <w:rPr>
            <w:rStyle w:val="Hyperlink"/>
            <w:b w:val="0"/>
          </w:rPr>
          <w:t>Drugs Other Than Alcohol</w:t>
        </w:r>
        <w:r w:rsidRPr="001C4647">
          <w:rPr>
            <w:b w:val="0"/>
            <w:webHidden/>
          </w:rPr>
          <w:tab/>
        </w:r>
        <w:r w:rsidRPr="001C4647">
          <w:rPr>
            <w:b w:val="0"/>
            <w:webHidden/>
          </w:rPr>
          <w:fldChar w:fldCharType="begin"/>
        </w:r>
        <w:r w:rsidRPr="001C4647">
          <w:rPr>
            <w:b w:val="0"/>
            <w:webHidden/>
          </w:rPr>
          <w:instrText xml:space="preserve"> PAGEREF _Toc490227851 \h </w:instrText>
        </w:r>
      </w:ins>
      <w:r w:rsidRPr="001C4647">
        <w:rPr>
          <w:b w:val="0"/>
          <w:webHidden/>
        </w:rPr>
      </w:r>
      <w:r w:rsidRPr="001C4647">
        <w:rPr>
          <w:b w:val="0"/>
          <w:webHidden/>
        </w:rPr>
        <w:fldChar w:fldCharType="separate"/>
      </w:r>
      <w:ins w:id="64" w:author="Mary Asheim" w:date="2017-08-11T15:13:00Z">
        <w:r w:rsidRPr="001C4647">
          <w:rPr>
            <w:b w:val="0"/>
            <w:webHidden/>
          </w:rPr>
          <w:t>10</w:t>
        </w:r>
        <w:r w:rsidRPr="001C4647">
          <w:rPr>
            <w:b w:val="0"/>
            <w:webHidden/>
          </w:rPr>
          <w:fldChar w:fldCharType="end"/>
        </w:r>
        <w:r w:rsidRPr="001C4647">
          <w:rPr>
            <w:rStyle w:val="Hyperlink"/>
            <w:b w:val="0"/>
          </w:rPr>
          <w:fldChar w:fldCharType="end"/>
        </w:r>
      </w:ins>
    </w:p>
    <w:p w14:paraId="0F00F5E2" w14:textId="400AD3EB" w:rsidR="001C4647" w:rsidRPr="001C4647" w:rsidRDefault="001C4647" w:rsidP="001C4647">
      <w:pPr>
        <w:pStyle w:val="TOC2"/>
        <w:rPr>
          <w:ins w:id="65" w:author="Mary Asheim" w:date="2017-08-11T15:13:00Z"/>
          <w:rFonts w:asciiTheme="minorHAnsi" w:eastAsiaTheme="minorEastAsia" w:hAnsiTheme="minorHAnsi" w:cstheme="minorBidi"/>
          <w:b w:val="0"/>
          <w:sz w:val="22"/>
          <w:szCs w:val="22"/>
        </w:rPr>
      </w:pPr>
      <w:ins w:id="6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3.6  </w:t>
        </w:r>
        <w:r w:rsidRPr="001C4647">
          <w:rPr>
            <w:rFonts w:asciiTheme="minorHAnsi" w:eastAsiaTheme="minorEastAsia" w:hAnsiTheme="minorHAnsi" w:cstheme="minorBidi"/>
            <w:b w:val="0"/>
            <w:sz w:val="22"/>
            <w:szCs w:val="22"/>
          </w:rPr>
          <w:tab/>
        </w:r>
        <w:r w:rsidRPr="001C4647">
          <w:rPr>
            <w:rStyle w:val="Hyperlink"/>
            <w:b w:val="0"/>
          </w:rPr>
          <w:t>Conduct While Under the Influence of Alcohol or Other Drugs</w:t>
        </w:r>
        <w:r w:rsidRPr="001C4647">
          <w:rPr>
            <w:b w:val="0"/>
            <w:webHidden/>
          </w:rPr>
          <w:tab/>
        </w:r>
        <w:r w:rsidRPr="001C4647">
          <w:rPr>
            <w:b w:val="0"/>
            <w:webHidden/>
          </w:rPr>
          <w:fldChar w:fldCharType="begin"/>
        </w:r>
        <w:r w:rsidRPr="001C4647">
          <w:rPr>
            <w:b w:val="0"/>
            <w:webHidden/>
          </w:rPr>
          <w:instrText xml:space="preserve"> PAGEREF _Toc490227852 \h </w:instrText>
        </w:r>
      </w:ins>
      <w:r w:rsidRPr="001C4647">
        <w:rPr>
          <w:b w:val="0"/>
          <w:webHidden/>
        </w:rPr>
      </w:r>
      <w:r w:rsidRPr="001C4647">
        <w:rPr>
          <w:b w:val="0"/>
          <w:webHidden/>
        </w:rPr>
        <w:fldChar w:fldCharType="separate"/>
      </w:r>
      <w:ins w:id="67" w:author="Mary Asheim" w:date="2017-08-11T15:13:00Z">
        <w:r w:rsidRPr="001C4647">
          <w:rPr>
            <w:b w:val="0"/>
            <w:webHidden/>
          </w:rPr>
          <w:t>10</w:t>
        </w:r>
        <w:r w:rsidRPr="001C4647">
          <w:rPr>
            <w:b w:val="0"/>
            <w:webHidden/>
          </w:rPr>
          <w:fldChar w:fldCharType="end"/>
        </w:r>
        <w:r w:rsidRPr="001C4647">
          <w:rPr>
            <w:rStyle w:val="Hyperlink"/>
            <w:b w:val="0"/>
          </w:rPr>
          <w:fldChar w:fldCharType="end"/>
        </w:r>
      </w:ins>
    </w:p>
    <w:p w14:paraId="32E5A862" w14:textId="7A8EFBF5" w:rsidR="001C4647" w:rsidRPr="001C4647" w:rsidRDefault="001C4647" w:rsidP="001C4647">
      <w:pPr>
        <w:pStyle w:val="TOC2"/>
        <w:rPr>
          <w:ins w:id="68" w:author="Mary Asheim" w:date="2017-08-11T15:13:00Z"/>
          <w:rFonts w:asciiTheme="minorHAnsi" w:eastAsiaTheme="minorEastAsia" w:hAnsiTheme="minorHAnsi" w:cstheme="minorBidi"/>
          <w:b w:val="0"/>
          <w:sz w:val="22"/>
          <w:szCs w:val="22"/>
        </w:rPr>
      </w:pPr>
      <w:ins w:id="6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3.7  </w:t>
        </w:r>
        <w:r w:rsidRPr="001C4647">
          <w:rPr>
            <w:rFonts w:asciiTheme="minorHAnsi" w:eastAsiaTheme="minorEastAsia" w:hAnsiTheme="minorHAnsi" w:cstheme="minorBidi"/>
            <w:b w:val="0"/>
            <w:sz w:val="22"/>
            <w:szCs w:val="22"/>
          </w:rPr>
          <w:tab/>
        </w:r>
        <w:r w:rsidRPr="001C4647">
          <w:rPr>
            <w:rStyle w:val="Hyperlink"/>
            <w:b w:val="0"/>
          </w:rPr>
          <w:t>Alcohol at Student Organization Events</w:t>
        </w:r>
        <w:r w:rsidRPr="001C4647">
          <w:rPr>
            <w:b w:val="0"/>
            <w:webHidden/>
          </w:rPr>
          <w:tab/>
        </w:r>
        <w:r w:rsidRPr="001C4647">
          <w:rPr>
            <w:b w:val="0"/>
            <w:webHidden/>
          </w:rPr>
          <w:fldChar w:fldCharType="begin"/>
        </w:r>
        <w:r w:rsidRPr="001C4647">
          <w:rPr>
            <w:b w:val="0"/>
            <w:webHidden/>
          </w:rPr>
          <w:instrText xml:space="preserve"> PAGEREF _Toc490227853 \h </w:instrText>
        </w:r>
      </w:ins>
      <w:r w:rsidRPr="001C4647">
        <w:rPr>
          <w:b w:val="0"/>
          <w:webHidden/>
        </w:rPr>
      </w:r>
      <w:r w:rsidRPr="001C4647">
        <w:rPr>
          <w:b w:val="0"/>
          <w:webHidden/>
        </w:rPr>
        <w:fldChar w:fldCharType="separate"/>
      </w:r>
      <w:ins w:id="70" w:author="Mary Asheim" w:date="2017-08-11T15:13:00Z">
        <w:r w:rsidRPr="001C4647">
          <w:rPr>
            <w:b w:val="0"/>
            <w:webHidden/>
          </w:rPr>
          <w:t>11</w:t>
        </w:r>
        <w:r w:rsidRPr="001C4647">
          <w:rPr>
            <w:b w:val="0"/>
            <w:webHidden/>
          </w:rPr>
          <w:fldChar w:fldCharType="end"/>
        </w:r>
        <w:r w:rsidRPr="001C4647">
          <w:rPr>
            <w:rStyle w:val="Hyperlink"/>
            <w:b w:val="0"/>
          </w:rPr>
          <w:fldChar w:fldCharType="end"/>
        </w:r>
      </w:ins>
    </w:p>
    <w:p w14:paraId="2F7983CE" w14:textId="7C490062" w:rsidR="001C4647" w:rsidRPr="001C4647" w:rsidRDefault="001C4647" w:rsidP="001C4647">
      <w:pPr>
        <w:pStyle w:val="TOC2"/>
        <w:rPr>
          <w:ins w:id="71" w:author="Mary Asheim" w:date="2017-08-11T15:13:00Z"/>
          <w:rFonts w:asciiTheme="minorHAnsi" w:eastAsiaTheme="minorEastAsia" w:hAnsiTheme="minorHAnsi" w:cstheme="minorBidi"/>
          <w:b w:val="0"/>
          <w:sz w:val="22"/>
          <w:szCs w:val="22"/>
        </w:rPr>
      </w:pPr>
      <w:ins w:id="7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3.8  </w:t>
        </w:r>
        <w:r w:rsidRPr="001C4647">
          <w:rPr>
            <w:rFonts w:asciiTheme="minorHAnsi" w:eastAsiaTheme="minorEastAsia" w:hAnsiTheme="minorHAnsi" w:cstheme="minorBidi"/>
            <w:b w:val="0"/>
            <w:sz w:val="22"/>
            <w:szCs w:val="22"/>
          </w:rPr>
          <w:tab/>
        </w:r>
        <w:r w:rsidRPr="001C4647">
          <w:rPr>
            <w:rStyle w:val="Hyperlink"/>
            <w:b w:val="0"/>
          </w:rPr>
          <w:t>Advertising Related to Alcohol</w:t>
        </w:r>
        <w:r w:rsidRPr="001C4647">
          <w:rPr>
            <w:b w:val="0"/>
            <w:webHidden/>
          </w:rPr>
          <w:tab/>
        </w:r>
        <w:r w:rsidRPr="001C4647">
          <w:rPr>
            <w:b w:val="0"/>
            <w:webHidden/>
          </w:rPr>
          <w:fldChar w:fldCharType="begin"/>
        </w:r>
        <w:r w:rsidRPr="001C4647">
          <w:rPr>
            <w:b w:val="0"/>
            <w:webHidden/>
          </w:rPr>
          <w:instrText xml:space="preserve"> PAGEREF _Toc490227854 \h </w:instrText>
        </w:r>
      </w:ins>
      <w:r w:rsidRPr="001C4647">
        <w:rPr>
          <w:b w:val="0"/>
          <w:webHidden/>
        </w:rPr>
      </w:r>
      <w:r w:rsidRPr="001C4647">
        <w:rPr>
          <w:b w:val="0"/>
          <w:webHidden/>
        </w:rPr>
        <w:fldChar w:fldCharType="separate"/>
      </w:r>
      <w:ins w:id="73" w:author="Mary Asheim" w:date="2017-08-11T15:13:00Z">
        <w:r w:rsidRPr="001C4647">
          <w:rPr>
            <w:b w:val="0"/>
            <w:webHidden/>
          </w:rPr>
          <w:t>11</w:t>
        </w:r>
        <w:r w:rsidRPr="001C4647">
          <w:rPr>
            <w:b w:val="0"/>
            <w:webHidden/>
          </w:rPr>
          <w:fldChar w:fldCharType="end"/>
        </w:r>
        <w:r w:rsidRPr="001C4647">
          <w:rPr>
            <w:rStyle w:val="Hyperlink"/>
            <w:b w:val="0"/>
          </w:rPr>
          <w:fldChar w:fldCharType="end"/>
        </w:r>
      </w:ins>
    </w:p>
    <w:p w14:paraId="63C24542" w14:textId="345B1CC4" w:rsidR="001C4647" w:rsidRPr="001C4647" w:rsidRDefault="001C4647" w:rsidP="001C4647">
      <w:pPr>
        <w:pStyle w:val="TOC2"/>
        <w:rPr>
          <w:ins w:id="74" w:author="Mary Asheim" w:date="2017-08-11T15:13:00Z"/>
          <w:rFonts w:asciiTheme="minorHAnsi" w:eastAsiaTheme="minorEastAsia" w:hAnsiTheme="minorHAnsi" w:cstheme="minorBidi"/>
          <w:b w:val="0"/>
          <w:sz w:val="22"/>
          <w:szCs w:val="22"/>
        </w:rPr>
      </w:pPr>
      <w:ins w:id="7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3.9  </w:t>
        </w:r>
        <w:r w:rsidRPr="001C4647">
          <w:rPr>
            <w:rFonts w:asciiTheme="minorHAnsi" w:eastAsiaTheme="minorEastAsia" w:hAnsiTheme="minorHAnsi" w:cstheme="minorBidi"/>
            <w:b w:val="0"/>
            <w:sz w:val="22"/>
            <w:szCs w:val="22"/>
          </w:rPr>
          <w:tab/>
        </w:r>
        <w:r w:rsidRPr="001C4647">
          <w:rPr>
            <w:rStyle w:val="Hyperlink"/>
            <w:b w:val="0"/>
          </w:rPr>
          <w:t>Good Samaritan Responsibilities</w:t>
        </w:r>
        <w:r w:rsidRPr="001C4647">
          <w:rPr>
            <w:b w:val="0"/>
            <w:webHidden/>
          </w:rPr>
          <w:tab/>
        </w:r>
        <w:r w:rsidRPr="001C4647">
          <w:rPr>
            <w:b w:val="0"/>
            <w:webHidden/>
          </w:rPr>
          <w:fldChar w:fldCharType="begin"/>
        </w:r>
        <w:r w:rsidRPr="001C4647">
          <w:rPr>
            <w:b w:val="0"/>
            <w:webHidden/>
          </w:rPr>
          <w:instrText xml:space="preserve"> PAGEREF _Toc490227855 \h </w:instrText>
        </w:r>
      </w:ins>
      <w:r w:rsidRPr="001C4647">
        <w:rPr>
          <w:b w:val="0"/>
          <w:webHidden/>
        </w:rPr>
      </w:r>
      <w:r w:rsidRPr="001C4647">
        <w:rPr>
          <w:b w:val="0"/>
          <w:webHidden/>
        </w:rPr>
        <w:fldChar w:fldCharType="separate"/>
      </w:r>
      <w:ins w:id="76" w:author="Mary Asheim" w:date="2017-08-11T15:13:00Z">
        <w:r w:rsidRPr="001C4647">
          <w:rPr>
            <w:b w:val="0"/>
            <w:webHidden/>
          </w:rPr>
          <w:t>12</w:t>
        </w:r>
        <w:r w:rsidRPr="001C4647">
          <w:rPr>
            <w:b w:val="0"/>
            <w:webHidden/>
          </w:rPr>
          <w:fldChar w:fldCharType="end"/>
        </w:r>
        <w:r w:rsidRPr="001C4647">
          <w:rPr>
            <w:rStyle w:val="Hyperlink"/>
            <w:b w:val="0"/>
          </w:rPr>
          <w:fldChar w:fldCharType="end"/>
        </w:r>
      </w:ins>
    </w:p>
    <w:p w14:paraId="2EE7E37F" w14:textId="29628237" w:rsidR="001C4647" w:rsidRPr="001C4647" w:rsidRDefault="001C4647" w:rsidP="001C4647">
      <w:pPr>
        <w:pStyle w:val="TOC2"/>
        <w:rPr>
          <w:ins w:id="77" w:author="Mary Asheim" w:date="2017-08-11T15:13:00Z"/>
          <w:rFonts w:asciiTheme="minorHAnsi" w:eastAsiaTheme="minorEastAsia" w:hAnsiTheme="minorHAnsi" w:cstheme="minorBidi"/>
          <w:b w:val="0"/>
          <w:sz w:val="22"/>
          <w:szCs w:val="22"/>
        </w:rPr>
      </w:pPr>
      <w:ins w:id="7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3.10  </w:t>
        </w:r>
        <w:r w:rsidRPr="001C4647">
          <w:rPr>
            <w:rFonts w:asciiTheme="minorHAnsi" w:eastAsiaTheme="minorEastAsia" w:hAnsiTheme="minorHAnsi" w:cstheme="minorBidi"/>
            <w:b w:val="0"/>
            <w:sz w:val="22"/>
            <w:szCs w:val="22"/>
          </w:rPr>
          <w:tab/>
        </w:r>
        <w:r w:rsidRPr="001C4647">
          <w:rPr>
            <w:rStyle w:val="Hyperlink"/>
            <w:b w:val="0"/>
          </w:rPr>
          <w:t>Smoking</w:t>
        </w:r>
        <w:r w:rsidRPr="001C4647">
          <w:rPr>
            <w:b w:val="0"/>
            <w:webHidden/>
          </w:rPr>
          <w:tab/>
        </w:r>
        <w:r w:rsidRPr="001C4647">
          <w:rPr>
            <w:b w:val="0"/>
            <w:webHidden/>
          </w:rPr>
          <w:fldChar w:fldCharType="begin"/>
        </w:r>
        <w:r w:rsidRPr="001C4647">
          <w:rPr>
            <w:b w:val="0"/>
            <w:webHidden/>
          </w:rPr>
          <w:instrText xml:space="preserve"> PAGEREF _Toc490227856 \h </w:instrText>
        </w:r>
      </w:ins>
      <w:r w:rsidRPr="001C4647">
        <w:rPr>
          <w:b w:val="0"/>
          <w:webHidden/>
        </w:rPr>
      </w:r>
      <w:r w:rsidRPr="001C4647">
        <w:rPr>
          <w:b w:val="0"/>
          <w:webHidden/>
        </w:rPr>
        <w:fldChar w:fldCharType="separate"/>
      </w:r>
      <w:ins w:id="79" w:author="Mary Asheim" w:date="2017-08-11T15:13:00Z">
        <w:r w:rsidRPr="001C4647">
          <w:rPr>
            <w:b w:val="0"/>
            <w:webHidden/>
          </w:rPr>
          <w:t>12</w:t>
        </w:r>
        <w:r w:rsidRPr="001C4647">
          <w:rPr>
            <w:b w:val="0"/>
            <w:webHidden/>
          </w:rPr>
          <w:fldChar w:fldCharType="end"/>
        </w:r>
        <w:r w:rsidRPr="001C4647">
          <w:rPr>
            <w:rStyle w:val="Hyperlink"/>
            <w:b w:val="0"/>
          </w:rPr>
          <w:fldChar w:fldCharType="end"/>
        </w:r>
      </w:ins>
    </w:p>
    <w:p w14:paraId="110F55E8" w14:textId="402625FF" w:rsidR="001C4647" w:rsidRPr="001C4647" w:rsidRDefault="001C4647" w:rsidP="001C4647">
      <w:pPr>
        <w:pStyle w:val="TOC2"/>
        <w:rPr>
          <w:ins w:id="80" w:author="Mary Asheim" w:date="2017-08-11T15:13:00Z"/>
          <w:rFonts w:asciiTheme="minorHAnsi" w:eastAsiaTheme="minorEastAsia" w:hAnsiTheme="minorHAnsi" w:cstheme="minorBidi"/>
          <w:b w:val="0"/>
          <w:sz w:val="22"/>
          <w:szCs w:val="22"/>
        </w:rPr>
      </w:pPr>
      <w:ins w:id="8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3.11  </w:t>
        </w:r>
        <w:r w:rsidRPr="001C4647">
          <w:rPr>
            <w:rFonts w:asciiTheme="minorHAnsi" w:eastAsiaTheme="minorEastAsia" w:hAnsiTheme="minorHAnsi" w:cstheme="minorBidi"/>
            <w:b w:val="0"/>
            <w:sz w:val="22"/>
            <w:szCs w:val="22"/>
          </w:rPr>
          <w:tab/>
        </w:r>
        <w:r w:rsidRPr="001C4647">
          <w:rPr>
            <w:rStyle w:val="Hyperlink"/>
            <w:b w:val="0"/>
          </w:rPr>
          <w:t>Animals</w:t>
        </w:r>
        <w:r w:rsidRPr="001C4647">
          <w:rPr>
            <w:b w:val="0"/>
            <w:webHidden/>
          </w:rPr>
          <w:tab/>
        </w:r>
        <w:r w:rsidRPr="001C4647">
          <w:rPr>
            <w:b w:val="0"/>
            <w:webHidden/>
          </w:rPr>
          <w:fldChar w:fldCharType="begin"/>
        </w:r>
        <w:r w:rsidRPr="001C4647">
          <w:rPr>
            <w:b w:val="0"/>
            <w:webHidden/>
          </w:rPr>
          <w:instrText xml:space="preserve"> PAGEREF _Toc490227857 \h </w:instrText>
        </w:r>
      </w:ins>
      <w:r w:rsidRPr="001C4647">
        <w:rPr>
          <w:b w:val="0"/>
          <w:webHidden/>
        </w:rPr>
      </w:r>
      <w:r w:rsidRPr="001C4647">
        <w:rPr>
          <w:b w:val="0"/>
          <w:webHidden/>
        </w:rPr>
        <w:fldChar w:fldCharType="separate"/>
      </w:r>
      <w:ins w:id="82" w:author="Mary Asheim" w:date="2017-08-11T15:13:00Z">
        <w:r w:rsidRPr="001C4647">
          <w:rPr>
            <w:b w:val="0"/>
            <w:webHidden/>
          </w:rPr>
          <w:t>12</w:t>
        </w:r>
        <w:r w:rsidRPr="001C4647">
          <w:rPr>
            <w:b w:val="0"/>
            <w:webHidden/>
          </w:rPr>
          <w:fldChar w:fldCharType="end"/>
        </w:r>
        <w:r w:rsidRPr="001C4647">
          <w:rPr>
            <w:rStyle w:val="Hyperlink"/>
            <w:b w:val="0"/>
          </w:rPr>
          <w:fldChar w:fldCharType="end"/>
        </w:r>
      </w:ins>
    </w:p>
    <w:p w14:paraId="145F65CC" w14:textId="3E024131" w:rsidR="001C4647" w:rsidRPr="001C4647" w:rsidRDefault="001C4647" w:rsidP="001C4647">
      <w:pPr>
        <w:pStyle w:val="TOC2"/>
        <w:rPr>
          <w:ins w:id="83" w:author="Mary Asheim" w:date="2017-08-11T15:13:00Z"/>
          <w:rFonts w:asciiTheme="minorHAnsi" w:eastAsiaTheme="minorEastAsia" w:hAnsiTheme="minorHAnsi" w:cstheme="minorBidi"/>
          <w:b w:val="0"/>
          <w:sz w:val="22"/>
          <w:szCs w:val="22"/>
        </w:rPr>
      </w:pPr>
      <w:ins w:id="8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"_Toc490227858"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3.12  </w:t>
        </w:r>
        <w:r w:rsidRPr="001C4647">
          <w:rPr>
            <w:rFonts w:asciiTheme="minorHAnsi" w:eastAsiaTheme="minorEastAsia" w:hAnsiTheme="minorHAnsi" w:cstheme="minorBidi"/>
            <w:b w:val="0"/>
            <w:sz w:val="22"/>
            <w:szCs w:val="22"/>
          </w:rPr>
          <w:tab/>
        </w:r>
        <w:r w:rsidRPr="001C4647">
          <w:rPr>
            <w:rStyle w:val="Hyperlink"/>
            <w:b w:val="0"/>
          </w:rPr>
          <w:t>Intellectual Property Infringement</w:t>
        </w:r>
        <w:r w:rsidRPr="001C4647">
          <w:rPr>
            <w:b w:val="0"/>
            <w:webHidden/>
          </w:rPr>
          <w:tab/>
        </w:r>
        <w:r w:rsidRPr="001C4647">
          <w:rPr>
            <w:b w:val="0"/>
            <w:webHidden/>
          </w:rPr>
          <w:fldChar w:fldCharType="begin"/>
        </w:r>
        <w:r w:rsidRPr="001C4647">
          <w:rPr>
            <w:b w:val="0"/>
            <w:webHidden/>
          </w:rPr>
          <w:instrText xml:space="preserve"> PAGEREF _Toc490227858 \h </w:instrText>
        </w:r>
      </w:ins>
      <w:r w:rsidRPr="001C4647">
        <w:rPr>
          <w:b w:val="0"/>
          <w:webHidden/>
        </w:rPr>
      </w:r>
      <w:r w:rsidRPr="001C4647">
        <w:rPr>
          <w:b w:val="0"/>
          <w:webHidden/>
        </w:rPr>
        <w:fldChar w:fldCharType="separate"/>
      </w:r>
      <w:ins w:id="85" w:author="Mary Asheim" w:date="2017-08-11T15:13:00Z">
        <w:r w:rsidRPr="001C4647">
          <w:rPr>
            <w:b w:val="0"/>
            <w:webHidden/>
          </w:rPr>
          <w:t>13</w:t>
        </w:r>
        <w:r w:rsidRPr="001C4647">
          <w:rPr>
            <w:b w:val="0"/>
            <w:webHidden/>
          </w:rPr>
          <w:fldChar w:fldCharType="end"/>
        </w:r>
        <w:r w:rsidRPr="001C4647">
          <w:rPr>
            <w:rStyle w:val="Hyperlink"/>
            <w:b w:val="0"/>
          </w:rPr>
          <w:fldChar w:fldCharType="end"/>
        </w:r>
      </w:ins>
    </w:p>
    <w:p w14:paraId="2AD105A6" w14:textId="68D71249" w:rsidR="001C4647" w:rsidRPr="001C4647" w:rsidRDefault="001C4647" w:rsidP="001C4647">
      <w:pPr>
        <w:pStyle w:val="TOC2"/>
        <w:rPr>
          <w:ins w:id="86" w:author="Mary Asheim" w:date="2017-08-11T15:13:00Z"/>
          <w:rFonts w:asciiTheme="minorHAnsi" w:eastAsiaTheme="minorEastAsia" w:hAnsiTheme="minorHAnsi" w:cstheme="minorBidi"/>
          <w:b w:val="0"/>
          <w:sz w:val="22"/>
          <w:szCs w:val="22"/>
        </w:rPr>
      </w:pPr>
      <w:ins w:id="87" w:author="Mary Asheim" w:date="2017-08-11T15:13:00Z">
        <w:r w:rsidRPr="001C4647">
          <w:rPr>
            <w:rStyle w:val="Hyperlink"/>
            <w:b w:val="0"/>
          </w:rPr>
          <w:lastRenderedPageBreak/>
          <w:fldChar w:fldCharType="begin"/>
        </w:r>
        <w:r w:rsidRPr="001C4647">
          <w:rPr>
            <w:rStyle w:val="Hyperlink"/>
            <w:b w:val="0"/>
          </w:rPr>
          <w:instrText xml:space="preserve"> </w:instrText>
        </w:r>
        <w:r w:rsidRPr="001C4647">
          <w:rPr>
            <w:b w:val="0"/>
          </w:rPr>
          <w:instrText>HYPERLINK \l "_Toc490227859"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3.13  </w:t>
        </w:r>
        <w:r w:rsidRPr="001C4647">
          <w:rPr>
            <w:rFonts w:asciiTheme="minorHAnsi" w:eastAsiaTheme="minorEastAsia" w:hAnsiTheme="minorHAnsi" w:cstheme="minorBidi"/>
            <w:b w:val="0"/>
            <w:sz w:val="22"/>
            <w:szCs w:val="22"/>
          </w:rPr>
          <w:tab/>
        </w:r>
        <w:r w:rsidRPr="001C4647">
          <w:rPr>
            <w:rStyle w:val="Hyperlink"/>
            <w:b w:val="0"/>
          </w:rPr>
          <w:t>Use of NDSU’s Name or Trademarks</w:t>
        </w:r>
        <w:r w:rsidRPr="001C4647">
          <w:rPr>
            <w:b w:val="0"/>
            <w:webHidden/>
          </w:rPr>
          <w:tab/>
        </w:r>
        <w:r w:rsidRPr="001C4647">
          <w:rPr>
            <w:b w:val="0"/>
            <w:webHidden/>
          </w:rPr>
          <w:fldChar w:fldCharType="begin"/>
        </w:r>
        <w:r w:rsidRPr="001C4647">
          <w:rPr>
            <w:b w:val="0"/>
            <w:webHidden/>
          </w:rPr>
          <w:instrText xml:space="preserve"> PAGEREF _Toc490227859 \h </w:instrText>
        </w:r>
      </w:ins>
      <w:r w:rsidRPr="001C4647">
        <w:rPr>
          <w:b w:val="0"/>
          <w:webHidden/>
        </w:rPr>
      </w:r>
      <w:r w:rsidRPr="001C4647">
        <w:rPr>
          <w:b w:val="0"/>
          <w:webHidden/>
        </w:rPr>
        <w:fldChar w:fldCharType="separate"/>
      </w:r>
      <w:ins w:id="88" w:author="Mary Asheim" w:date="2017-08-11T15:13:00Z">
        <w:r w:rsidRPr="001C4647">
          <w:rPr>
            <w:b w:val="0"/>
            <w:webHidden/>
          </w:rPr>
          <w:t>13</w:t>
        </w:r>
        <w:r w:rsidRPr="001C4647">
          <w:rPr>
            <w:b w:val="0"/>
            <w:webHidden/>
          </w:rPr>
          <w:fldChar w:fldCharType="end"/>
        </w:r>
        <w:r w:rsidRPr="001C4647">
          <w:rPr>
            <w:rStyle w:val="Hyperlink"/>
            <w:b w:val="0"/>
          </w:rPr>
          <w:fldChar w:fldCharType="end"/>
        </w:r>
      </w:ins>
    </w:p>
    <w:p w14:paraId="2FD2702C" w14:textId="4E7767A3" w:rsidR="001C4647" w:rsidRPr="001C4647" w:rsidRDefault="001C4647" w:rsidP="001C4647">
      <w:pPr>
        <w:pStyle w:val="TOC2"/>
        <w:rPr>
          <w:ins w:id="89" w:author="Mary Asheim" w:date="2017-08-11T15:13:00Z"/>
          <w:rFonts w:asciiTheme="minorHAnsi" w:eastAsiaTheme="minorEastAsia" w:hAnsiTheme="minorHAnsi" w:cstheme="minorBidi"/>
          <w:b w:val="0"/>
          <w:sz w:val="22"/>
          <w:szCs w:val="22"/>
        </w:rPr>
      </w:pPr>
      <w:ins w:id="9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3.14  </w:t>
        </w:r>
        <w:r w:rsidRPr="001C4647">
          <w:rPr>
            <w:rFonts w:asciiTheme="minorHAnsi" w:eastAsiaTheme="minorEastAsia" w:hAnsiTheme="minorHAnsi" w:cstheme="minorBidi"/>
            <w:b w:val="0"/>
            <w:sz w:val="22"/>
            <w:szCs w:val="22"/>
          </w:rPr>
          <w:tab/>
        </w:r>
        <w:r w:rsidRPr="001C4647">
          <w:rPr>
            <w:rStyle w:val="Hyperlink"/>
            <w:b w:val="0"/>
          </w:rPr>
          <w:t>Sale of Class Lecture Notes/Materials</w:t>
        </w:r>
        <w:r w:rsidRPr="001C4647">
          <w:rPr>
            <w:b w:val="0"/>
            <w:webHidden/>
          </w:rPr>
          <w:tab/>
        </w:r>
        <w:r w:rsidRPr="001C4647">
          <w:rPr>
            <w:b w:val="0"/>
            <w:webHidden/>
          </w:rPr>
          <w:fldChar w:fldCharType="begin"/>
        </w:r>
        <w:r w:rsidRPr="001C4647">
          <w:rPr>
            <w:b w:val="0"/>
            <w:webHidden/>
          </w:rPr>
          <w:instrText xml:space="preserve"> PAGEREF _Toc490227860 \h </w:instrText>
        </w:r>
      </w:ins>
      <w:r w:rsidRPr="001C4647">
        <w:rPr>
          <w:b w:val="0"/>
          <w:webHidden/>
        </w:rPr>
      </w:r>
      <w:r w:rsidRPr="001C4647">
        <w:rPr>
          <w:b w:val="0"/>
          <w:webHidden/>
        </w:rPr>
        <w:fldChar w:fldCharType="separate"/>
      </w:r>
      <w:ins w:id="91" w:author="Mary Asheim" w:date="2017-08-11T15:13:00Z">
        <w:r w:rsidRPr="001C4647">
          <w:rPr>
            <w:b w:val="0"/>
            <w:webHidden/>
          </w:rPr>
          <w:t>13</w:t>
        </w:r>
        <w:r w:rsidRPr="001C4647">
          <w:rPr>
            <w:b w:val="0"/>
            <w:webHidden/>
          </w:rPr>
          <w:fldChar w:fldCharType="end"/>
        </w:r>
        <w:r w:rsidRPr="001C4647">
          <w:rPr>
            <w:rStyle w:val="Hyperlink"/>
            <w:b w:val="0"/>
          </w:rPr>
          <w:fldChar w:fldCharType="end"/>
        </w:r>
      </w:ins>
    </w:p>
    <w:p w14:paraId="37260AAC" w14:textId="51CB6BC7" w:rsidR="001C4647" w:rsidRPr="001C4647" w:rsidRDefault="001C4647" w:rsidP="001C4647">
      <w:pPr>
        <w:pStyle w:val="TOC2"/>
        <w:rPr>
          <w:ins w:id="92" w:author="Mary Asheim" w:date="2017-08-11T15:13:00Z"/>
          <w:rFonts w:asciiTheme="minorHAnsi" w:eastAsiaTheme="minorEastAsia" w:hAnsiTheme="minorHAnsi" w:cstheme="minorBidi"/>
          <w:b w:val="0"/>
          <w:sz w:val="22"/>
          <w:szCs w:val="22"/>
        </w:rPr>
      </w:pPr>
      <w:ins w:id="9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"_Toc490227861"</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3.15  </w:t>
        </w:r>
        <w:r w:rsidRPr="001C4647">
          <w:rPr>
            <w:rFonts w:asciiTheme="minorHAnsi" w:eastAsiaTheme="minorEastAsia" w:hAnsiTheme="minorHAnsi" w:cstheme="minorBidi"/>
            <w:b w:val="0"/>
            <w:sz w:val="22"/>
            <w:szCs w:val="22"/>
          </w:rPr>
          <w:tab/>
        </w:r>
        <w:r w:rsidRPr="001C4647">
          <w:rPr>
            <w:rStyle w:val="Hyperlink"/>
            <w:b w:val="0"/>
          </w:rPr>
          <w:t>Misuse of Proprietary Information</w:t>
        </w:r>
        <w:r w:rsidRPr="001C4647">
          <w:rPr>
            <w:b w:val="0"/>
            <w:webHidden/>
          </w:rPr>
          <w:tab/>
        </w:r>
        <w:r w:rsidRPr="001C4647">
          <w:rPr>
            <w:b w:val="0"/>
            <w:webHidden/>
          </w:rPr>
          <w:fldChar w:fldCharType="begin"/>
        </w:r>
        <w:r w:rsidRPr="001C4647">
          <w:rPr>
            <w:b w:val="0"/>
            <w:webHidden/>
          </w:rPr>
          <w:instrText xml:space="preserve"> PAGEREF _Toc490227861 \h </w:instrText>
        </w:r>
      </w:ins>
      <w:r w:rsidRPr="001C4647">
        <w:rPr>
          <w:b w:val="0"/>
          <w:webHidden/>
        </w:rPr>
      </w:r>
      <w:r w:rsidRPr="001C4647">
        <w:rPr>
          <w:b w:val="0"/>
          <w:webHidden/>
        </w:rPr>
        <w:fldChar w:fldCharType="separate"/>
      </w:r>
      <w:ins w:id="94" w:author="Mary Asheim" w:date="2017-08-11T15:13:00Z">
        <w:r w:rsidRPr="001C4647">
          <w:rPr>
            <w:b w:val="0"/>
            <w:webHidden/>
          </w:rPr>
          <w:t>13</w:t>
        </w:r>
        <w:r w:rsidRPr="001C4647">
          <w:rPr>
            <w:b w:val="0"/>
            <w:webHidden/>
          </w:rPr>
          <w:fldChar w:fldCharType="end"/>
        </w:r>
        <w:r w:rsidRPr="001C4647">
          <w:rPr>
            <w:rStyle w:val="Hyperlink"/>
            <w:b w:val="0"/>
          </w:rPr>
          <w:fldChar w:fldCharType="end"/>
        </w:r>
      </w:ins>
    </w:p>
    <w:p w14:paraId="49743549" w14:textId="59CC97F0" w:rsidR="001C4647" w:rsidRPr="001C4647" w:rsidRDefault="001C4647" w:rsidP="001C4647">
      <w:pPr>
        <w:pStyle w:val="TOC2"/>
        <w:rPr>
          <w:ins w:id="95" w:author="Mary Asheim" w:date="2017-08-11T15:13:00Z"/>
          <w:rFonts w:asciiTheme="minorHAnsi" w:eastAsiaTheme="minorEastAsia" w:hAnsiTheme="minorHAnsi" w:cstheme="minorBidi"/>
          <w:b w:val="0"/>
          <w:sz w:val="22"/>
          <w:szCs w:val="22"/>
        </w:rPr>
      </w:pPr>
      <w:ins w:id="9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3.16  </w:t>
        </w:r>
        <w:r w:rsidRPr="001C4647">
          <w:rPr>
            <w:rFonts w:asciiTheme="minorHAnsi" w:eastAsiaTheme="minorEastAsia" w:hAnsiTheme="minorHAnsi" w:cstheme="minorBidi"/>
            <w:b w:val="0"/>
            <w:sz w:val="22"/>
            <w:szCs w:val="22"/>
          </w:rPr>
          <w:tab/>
        </w:r>
        <w:r w:rsidRPr="001C4647">
          <w:rPr>
            <w:rStyle w:val="Hyperlink"/>
            <w:b w:val="0"/>
          </w:rPr>
          <w:t>Computer Related Conduct</w:t>
        </w:r>
        <w:r w:rsidRPr="001C4647">
          <w:rPr>
            <w:b w:val="0"/>
            <w:webHidden/>
          </w:rPr>
          <w:tab/>
        </w:r>
        <w:r w:rsidRPr="001C4647">
          <w:rPr>
            <w:b w:val="0"/>
            <w:webHidden/>
          </w:rPr>
          <w:fldChar w:fldCharType="begin"/>
        </w:r>
        <w:r w:rsidRPr="001C4647">
          <w:rPr>
            <w:b w:val="0"/>
            <w:webHidden/>
          </w:rPr>
          <w:instrText xml:space="preserve"> PAGEREF _Toc490227862 \h </w:instrText>
        </w:r>
      </w:ins>
      <w:r w:rsidRPr="001C4647">
        <w:rPr>
          <w:b w:val="0"/>
          <w:webHidden/>
        </w:rPr>
      </w:r>
      <w:r w:rsidRPr="001C4647">
        <w:rPr>
          <w:b w:val="0"/>
          <w:webHidden/>
        </w:rPr>
        <w:fldChar w:fldCharType="separate"/>
      </w:r>
      <w:ins w:id="97" w:author="Mary Asheim" w:date="2017-08-11T15:13:00Z">
        <w:r w:rsidRPr="001C4647">
          <w:rPr>
            <w:b w:val="0"/>
            <w:webHidden/>
          </w:rPr>
          <w:t>13</w:t>
        </w:r>
        <w:r w:rsidRPr="001C4647">
          <w:rPr>
            <w:b w:val="0"/>
            <w:webHidden/>
          </w:rPr>
          <w:fldChar w:fldCharType="end"/>
        </w:r>
        <w:r w:rsidRPr="001C4647">
          <w:rPr>
            <w:rStyle w:val="Hyperlink"/>
            <w:b w:val="0"/>
          </w:rPr>
          <w:fldChar w:fldCharType="end"/>
        </w:r>
      </w:ins>
    </w:p>
    <w:p w14:paraId="0A2D1255" w14:textId="00FFCB05" w:rsidR="001C4647" w:rsidRPr="001C4647" w:rsidRDefault="001C4647" w:rsidP="001C4647">
      <w:pPr>
        <w:pStyle w:val="TOC2"/>
        <w:rPr>
          <w:ins w:id="98" w:author="Mary Asheim" w:date="2017-08-11T15:13:00Z"/>
          <w:rFonts w:asciiTheme="minorHAnsi" w:eastAsiaTheme="minorEastAsia" w:hAnsiTheme="minorHAnsi" w:cstheme="minorBidi"/>
          <w:b w:val="0"/>
          <w:sz w:val="22"/>
          <w:szCs w:val="22"/>
        </w:rPr>
      </w:pPr>
      <w:ins w:id="9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3.17  </w:t>
        </w:r>
        <w:r w:rsidRPr="001C4647">
          <w:rPr>
            <w:rFonts w:asciiTheme="minorHAnsi" w:eastAsiaTheme="minorEastAsia" w:hAnsiTheme="minorHAnsi" w:cstheme="minorBidi"/>
            <w:b w:val="0"/>
            <w:sz w:val="22"/>
            <w:szCs w:val="22"/>
          </w:rPr>
          <w:tab/>
        </w:r>
        <w:r w:rsidRPr="001C4647">
          <w:rPr>
            <w:rStyle w:val="Hyperlink"/>
            <w:b w:val="0"/>
          </w:rPr>
          <w:t>Deception/Falsification/Misrepresentation</w:t>
        </w:r>
        <w:r w:rsidRPr="001C4647">
          <w:rPr>
            <w:b w:val="0"/>
            <w:webHidden/>
          </w:rPr>
          <w:tab/>
        </w:r>
        <w:r w:rsidRPr="001C4647">
          <w:rPr>
            <w:b w:val="0"/>
            <w:webHidden/>
          </w:rPr>
          <w:fldChar w:fldCharType="begin"/>
        </w:r>
        <w:r w:rsidRPr="001C4647">
          <w:rPr>
            <w:b w:val="0"/>
            <w:webHidden/>
          </w:rPr>
          <w:instrText xml:space="preserve"> PAGEREF _Toc490227863 \h </w:instrText>
        </w:r>
      </w:ins>
      <w:r w:rsidRPr="001C4647">
        <w:rPr>
          <w:b w:val="0"/>
          <w:webHidden/>
        </w:rPr>
      </w:r>
      <w:r w:rsidRPr="001C4647">
        <w:rPr>
          <w:b w:val="0"/>
          <w:webHidden/>
        </w:rPr>
        <w:fldChar w:fldCharType="separate"/>
      </w:r>
      <w:ins w:id="100" w:author="Mary Asheim" w:date="2017-08-11T15:13:00Z">
        <w:r w:rsidRPr="001C4647">
          <w:rPr>
            <w:b w:val="0"/>
            <w:webHidden/>
          </w:rPr>
          <w:t>14</w:t>
        </w:r>
        <w:r w:rsidRPr="001C4647">
          <w:rPr>
            <w:b w:val="0"/>
            <w:webHidden/>
          </w:rPr>
          <w:fldChar w:fldCharType="end"/>
        </w:r>
        <w:r w:rsidRPr="001C4647">
          <w:rPr>
            <w:rStyle w:val="Hyperlink"/>
            <w:b w:val="0"/>
          </w:rPr>
          <w:fldChar w:fldCharType="end"/>
        </w:r>
      </w:ins>
    </w:p>
    <w:p w14:paraId="7E24EE10" w14:textId="4E23A04C" w:rsidR="001C4647" w:rsidRPr="001C4647" w:rsidRDefault="001C4647" w:rsidP="001C4647">
      <w:pPr>
        <w:pStyle w:val="TOC2"/>
        <w:rPr>
          <w:ins w:id="101" w:author="Mary Asheim" w:date="2017-08-11T15:13:00Z"/>
          <w:rFonts w:asciiTheme="minorHAnsi" w:eastAsiaTheme="minorEastAsia" w:hAnsiTheme="minorHAnsi" w:cstheme="minorBidi"/>
          <w:b w:val="0"/>
          <w:sz w:val="22"/>
          <w:szCs w:val="22"/>
        </w:rPr>
      </w:pPr>
      <w:ins w:id="10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3.18  </w:t>
        </w:r>
        <w:r w:rsidRPr="001C4647">
          <w:rPr>
            <w:rFonts w:asciiTheme="minorHAnsi" w:eastAsiaTheme="minorEastAsia" w:hAnsiTheme="minorHAnsi" w:cstheme="minorBidi"/>
            <w:b w:val="0"/>
            <w:sz w:val="22"/>
            <w:szCs w:val="22"/>
          </w:rPr>
          <w:tab/>
        </w:r>
        <w:r w:rsidRPr="001C4647">
          <w:rPr>
            <w:rStyle w:val="Hyperlink"/>
            <w:b w:val="0"/>
          </w:rPr>
          <w:t>Financial Aid Misuse</w:t>
        </w:r>
        <w:r w:rsidRPr="001C4647">
          <w:rPr>
            <w:b w:val="0"/>
            <w:webHidden/>
          </w:rPr>
          <w:tab/>
        </w:r>
        <w:r w:rsidRPr="001C4647">
          <w:rPr>
            <w:b w:val="0"/>
            <w:webHidden/>
          </w:rPr>
          <w:fldChar w:fldCharType="begin"/>
        </w:r>
        <w:r w:rsidRPr="001C4647">
          <w:rPr>
            <w:b w:val="0"/>
            <w:webHidden/>
          </w:rPr>
          <w:instrText xml:space="preserve"> PAGEREF _Toc490227864 \h </w:instrText>
        </w:r>
      </w:ins>
      <w:r w:rsidRPr="001C4647">
        <w:rPr>
          <w:b w:val="0"/>
          <w:webHidden/>
        </w:rPr>
      </w:r>
      <w:r w:rsidRPr="001C4647">
        <w:rPr>
          <w:b w:val="0"/>
          <w:webHidden/>
        </w:rPr>
        <w:fldChar w:fldCharType="separate"/>
      </w:r>
      <w:ins w:id="103"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69CDDBF0" w14:textId="3DF82064" w:rsidR="001C4647" w:rsidRPr="001C4647" w:rsidRDefault="001C4647" w:rsidP="001C4647">
      <w:pPr>
        <w:pStyle w:val="TOC2"/>
        <w:rPr>
          <w:ins w:id="104" w:author="Mary Asheim" w:date="2017-08-11T15:13:00Z"/>
          <w:rFonts w:asciiTheme="minorHAnsi" w:eastAsiaTheme="minorEastAsia" w:hAnsiTheme="minorHAnsi" w:cstheme="minorBidi"/>
          <w:b w:val="0"/>
          <w:sz w:val="22"/>
          <w:szCs w:val="22"/>
        </w:rPr>
      </w:pPr>
      <w:ins w:id="10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3.19  </w:t>
        </w:r>
      </w:ins>
      <w:ins w:id="106" w:author="Mary Asheim" w:date="2017-08-11T15:17:00Z">
        <w:r w:rsidR="00A86C5B">
          <w:rPr>
            <w:rStyle w:val="Hyperlink"/>
            <w:b w:val="0"/>
          </w:rPr>
          <w:tab/>
        </w:r>
      </w:ins>
      <w:ins w:id="107" w:author="Mary Asheim" w:date="2017-08-11T15:13:00Z">
        <w:r w:rsidRPr="001C4647">
          <w:rPr>
            <w:rStyle w:val="Hyperlink"/>
            <w:b w:val="0"/>
          </w:rPr>
          <w:t>Disruption of University Business</w:t>
        </w:r>
        <w:r w:rsidRPr="001C4647">
          <w:rPr>
            <w:b w:val="0"/>
            <w:webHidden/>
          </w:rPr>
          <w:tab/>
        </w:r>
        <w:r w:rsidRPr="001C4647">
          <w:rPr>
            <w:b w:val="0"/>
            <w:webHidden/>
          </w:rPr>
          <w:fldChar w:fldCharType="begin"/>
        </w:r>
        <w:r w:rsidRPr="001C4647">
          <w:rPr>
            <w:b w:val="0"/>
            <w:webHidden/>
          </w:rPr>
          <w:instrText xml:space="preserve"> PAGEREF _Toc490227865 \h </w:instrText>
        </w:r>
      </w:ins>
      <w:r w:rsidRPr="001C4647">
        <w:rPr>
          <w:b w:val="0"/>
          <w:webHidden/>
        </w:rPr>
      </w:r>
      <w:r w:rsidRPr="001C4647">
        <w:rPr>
          <w:b w:val="0"/>
          <w:webHidden/>
        </w:rPr>
        <w:fldChar w:fldCharType="separate"/>
      </w:r>
      <w:ins w:id="108"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197B7768" w14:textId="3B48F3A8" w:rsidR="001C4647" w:rsidRPr="001C4647" w:rsidRDefault="001C4647" w:rsidP="001C4647">
      <w:pPr>
        <w:pStyle w:val="TOC2"/>
        <w:rPr>
          <w:ins w:id="109" w:author="Mary Asheim" w:date="2017-08-11T15:13:00Z"/>
          <w:rFonts w:asciiTheme="minorHAnsi" w:eastAsiaTheme="minorEastAsia" w:hAnsiTheme="minorHAnsi" w:cstheme="minorBidi"/>
          <w:b w:val="0"/>
          <w:sz w:val="22"/>
          <w:szCs w:val="22"/>
        </w:rPr>
      </w:pPr>
      <w:ins w:id="11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3.20  </w:t>
        </w:r>
        <w:r w:rsidRPr="001C4647">
          <w:rPr>
            <w:rFonts w:asciiTheme="minorHAnsi" w:eastAsiaTheme="minorEastAsia" w:hAnsiTheme="minorHAnsi" w:cstheme="minorBidi"/>
            <w:b w:val="0"/>
            <w:sz w:val="22"/>
            <w:szCs w:val="22"/>
          </w:rPr>
          <w:tab/>
        </w:r>
        <w:r w:rsidRPr="001C4647">
          <w:rPr>
            <w:rStyle w:val="Hyperlink"/>
            <w:b w:val="0"/>
          </w:rPr>
          <w:t>Failure to Comply</w:t>
        </w:r>
        <w:r w:rsidRPr="001C4647">
          <w:rPr>
            <w:b w:val="0"/>
            <w:webHidden/>
          </w:rPr>
          <w:tab/>
        </w:r>
        <w:r w:rsidRPr="001C4647">
          <w:rPr>
            <w:b w:val="0"/>
            <w:webHidden/>
          </w:rPr>
          <w:fldChar w:fldCharType="begin"/>
        </w:r>
        <w:r w:rsidRPr="001C4647">
          <w:rPr>
            <w:b w:val="0"/>
            <w:webHidden/>
          </w:rPr>
          <w:instrText xml:space="preserve"> PAGEREF _Toc490227866 \h </w:instrText>
        </w:r>
      </w:ins>
      <w:r w:rsidRPr="001C4647">
        <w:rPr>
          <w:b w:val="0"/>
          <w:webHidden/>
        </w:rPr>
      </w:r>
      <w:r w:rsidRPr="001C4647">
        <w:rPr>
          <w:b w:val="0"/>
          <w:webHidden/>
        </w:rPr>
        <w:fldChar w:fldCharType="separate"/>
      </w:r>
      <w:ins w:id="111"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30A095DE" w14:textId="2AB38345" w:rsidR="001C4647" w:rsidRPr="001C4647" w:rsidRDefault="001C4647" w:rsidP="001C4647">
      <w:pPr>
        <w:pStyle w:val="TOC2"/>
        <w:rPr>
          <w:ins w:id="112" w:author="Mary Asheim" w:date="2017-08-11T15:13:00Z"/>
          <w:rFonts w:asciiTheme="minorHAnsi" w:eastAsiaTheme="minorEastAsia" w:hAnsiTheme="minorHAnsi" w:cstheme="minorBidi"/>
          <w:b w:val="0"/>
          <w:sz w:val="22"/>
          <w:szCs w:val="22"/>
        </w:rPr>
      </w:pPr>
      <w:ins w:id="11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3.21  </w:t>
        </w:r>
        <w:r w:rsidRPr="001C4647">
          <w:rPr>
            <w:rFonts w:asciiTheme="minorHAnsi" w:eastAsiaTheme="minorEastAsia" w:hAnsiTheme="minorHAnsi" w:cstheme="minorBidi"/>
            <w:b w:val="0"/>
            <w:sz w:val="22"/>
            <w:szCs w:val="22"/>
          </w:rPr>
          <w:tab/>
        </w:r>
        <w:r w:rsidRPr="001C4647">
          <w:rPr>
            <w:rStyle w:val="Hyperlink"/>
            <w:b w:val="0"/>
          </w:rPr>
          <w:t>Identification</w:t>
        </w:r>
        <w:r w:rsidRPr="001C4647">
          <w:rPr>
            <w:b w:val="0"/>
            <w:webHidden/>
          </w:rPr>
          <w:tab/>
        </w:r>
        <w:r w:rsidRPr="001C4647">
          <w:rPr>
            <w:b w:val="0"/>
            <w:webHidden/>
          </w:rPr>
          <w:fldChar w:fldCharType="begin"/>
        </w:r>
        <w:r w:rsidRPr="001C4647">
          <w:rPr>
            <w:b w:val="0"/>
            <w:webHidden/>
          </w:rPr>
          <w:instrText xml:space="preserve"> PAGEREF _Toc490227867 \h </w:instrText>
        </w:r>
      </w:ins>
      <w:r w:rsidRPr="001C4647">
        <w:rPr>
          <w:b w:val="0"/>
          <w:webHidden/>
        </w:rPr>
      </w:r>
      <w:r w:rsidRPr="001C4647">
        <w:rPr>
          <w:b w:val="0"/>
          <w:webHidden/>
        </w:rPr>
        <w:fldChar w:fldCharType="separate"/>
      </w:r>
      <w:ins w:id="114"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1BA22B42" w14:textId="2B40AA40" w:rsidR="001C4647" w:rsidRPr="001C4647" w:rsidRDefault="001C4647" w:rsidP="001C4647">
      <w:pPr>
        <w:pStyle w:val="TOC2"/>
        <w:rPr>
          <w:ins w:id="115" w:author="Mary Asheim" w:date="2017-08-11T15:13:00Z"/>
          <w:rFonts w:asciiTheme="minorHAnsi" w:eastAsiaTheme="minorEastAsia" w:hAnsiTheme="minorHAnsi" w:cstheme="minorBidi"/>
          <w:b w:val="0"/>
          <w:sz w:val="22"/>
          <w:szCs w:val="22"/>
        </w:rPr>
      </w:pPr>
      <w:ins w:id="11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3.22  </w:t>
        </w:r>
        <w:r w:rsidRPr="001C4647">
          <w:rPr>
            <w:rFonts w:asciiTheme="minorHAnsi" w:eastAsiaTheme="minorEastAsia" w:hAnsiTheme="minorHAnsi" w:cstheme="minorBidi"/>
            <w:b w:val="0"/>
            <w:sz w:val="22"/>
            <w:szCs w:val="22"/>
          </w:rPr>
          <w:tab/>
        </w:r>
        <w:r w:rsidRPr="001C4647">
          <w:rPr>
            <w:rStyle w:val="Hyperlink"/>
            <w:b w:val="0"/>
          </w:rPr>
          <w:t>Bribery</w:t>
        </w:r>
        <w:r w:rsidRPr="001C4647">
          <w:rPr>
            <w:b w:val="0"/>
            <w:webHidden/>
          </w:rPr>
          <w:tab/>
        </w:r>
        <w:r w:rsidRPr="001C4647">
          <w:rPr>
            <w:b w:val="0"/>
            <w:webHidden/>
          </w:rPr>
          <w:fldChar w:fldCharType="begin"/>
        </w:r>
        <w:r w:rsidRPr="001C4647">
          <w:rPr>
            <w:b w:val="0"/>
            <w:webHidden/>
          </w:rPr>
          <w:instrText xml:space="preserve"> PAGEREF _Toc490227868 \h </w:instrText>
        </w:r>
      </w:ins>
      <w:r w:rsidRPr="001C4647">
        <w:rPr>
          <w:b w:val="0"/>
          <w:webHidden/>
        </w:rPr>
      </w:r>
      <w:r w:rsidRPr="001C4647">
        <w:rPr>
          <w:b w:val="0"/>
          <w:webHidden/>
        </w:rPr>
        <w:fldChar w:fldCharType="separate"/>
      </w:r>
      <w:ins w:id="117"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37625300" w14:textId="6017EF70" w:rsidR="001C4647" w:rsidRPr="001C4647" w:rsidRDefault="001C4647" w:rsidP="001C4647">
      <w:pPr>
        <w:pStyle w:val="TOC2"/>
        <w:rPr>
          <w:ins w:id="118" w:author="Mary Asheim" w:date="2017-08-11T15:13:00Z"/>
          <w:rFonts w:asciiTheme="minorHAnsi" w:eastAsiaTheme="minorEastAsia" w:hAnsiTheme="minorHAnsi" w:cstheme="minorBidi"/>
          <w:b w:val="0"/>
          <w:sz w:val="22"/>
          <w:szCs w:val="22"/>
        </w:rPr>
      </w:pPr>
      <w:ins w:id="11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"_Toc490227869"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3.23  </w:t>
        </w:r>
        <w:r w:rsidRPr="001C4647">
          <w:rPr>
            <w:rFonts w:asciiTheme="minorHAnsi" w:eastAsiaTheme="minorEastAsia" w:hAnsiTheme="minorHAnsi" w:cstheme="minorBidi"/>
            <w:b w:val="0"/>
            <w:sz w:val="22"/>
            <w:szCs w:val="22"/>
          </w:rPr>
          <w:tab/>
        </w:r>
        <w:r w:rsidRPr="001C4647">
          <w:rPr>
            <w:rStyle w:val="Hyperlink"/>
            <w:b w:val="0"/>
          </w:rPr>
          <w:t>Arson</w:t>
        </w:r>
        <w:r w:rsidRPr="001C4647">
          <w:rPr>
            <w:b w:val="0"/>
            <w:webHidden/>
          </w:rPr>
          <w:tab/>
        </w:r>
        <w:r w:rsidRPr="001C4647">
          <w:rPr>
            <w:b w:val="0"/>
            <w:webHidden/>
          </w:rPr>
          <w:fldChar w:fldCharType="begin"/>
        </w:r>
        <w:r w:rsidRPr="001C4647">
          <w:rPr>
            <w:b w:val="0"/>
            <w:webHidden/>
          </w:rPr>
          <w:instrText xml:space="preserve"> PAGEREF _Toc490227869 \h </w:instrText>
        </w:r>
      </w:ins>
      <w:r w:rsidRPr="001C4647">
        <w:rPr>
          <w:b w:val="0"/>
          <w:webHidden/>
        </w:rPr>
      </w:r>
      <w:r w:rsidRPr="001C4647">
        <w:rPr>
          <w:b w:val="0"/>
          <w:webHidden/>
        </w:rPr>
        <w:fldChar w:fldCharType="separate"/>
      </w:r>
      <w:ins w:id="120"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5217008A" w14:textId="1F7E1D42" w:rsidR="001C4647" w:rsidRPr="001C4647" w:rsidRDefault="001C4647" w:rsidP="001C4647">
      <w:pPr>
        <w:pStyle w:val="TOC2"/>
        <w:rPr>
          <w:ins w:id="121" w:author="Mary Asheim" w:date="2017-08-11T15:13:00Z"/>
          <w:rFonts w:asciiTheme="minorHAnsi" w:eastAsiaTheme="minorEastAsia" w:hAnsiTheme="minorHAnsi" w:cstheme="minorBidi"/>
          <w:b w:val="0"/>
          <w:sz w:val="22"/>
          <w:szCs w:val="22"/>
        </w:rPr>
      </w:pPr>
      <w:ins w:id="12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3.24  </w:t>
        </w:r>
        <w:r w:rsidRPr="001C4647">
          <w:rPr>
            <w:rFonts w:asciiTheme="minorHAnsi" w:eastAsiaTheme="minorEastAsia" w:hAnsiTheme="minorHAnsi" w:cstheme="minorBidi"/>
            <w:b w:val="0"/>
            <w:sz w:val="22"/>
            <w:szCs w:val="22"/>
          </w:rPr>
          <w:tab/>
        </w:r>
        <w:r w:rsidRPr="001C4647">
          <w:rPr>
            <w:rStyle w:val="Hyperlink"/>
            <w:b w:val="0"/>
          </w:rPr>
          <w:t>Burglary</w:t>
        </w:r>
        <w:r w:rsidRPr="001C4647">
          <w:rPr>
            <w:b w:val="0"/>
            <w:webHidden/>
          </w:rPr>
          <w:tab/>
        </w:r>
        <w:r w:rsidRPr="001C4647">
          <w:rPr>
            <w:b w:val="0"/>
            <w:webHidden/>
          </w:rPr>
          <w:fldChar w:fldCharType="begin"/>
        </w:r>
        <w:r w:rsidRPr="001C4647">
          <w:rPr>
            <w:b w:val="0"/>
            <w:webHidden/>
          </w:rPr>
          <w:instrText xml:space="preserve"> PAGEREF _Toc490227870 \h </w:instrText>
        </w:r>
      </w:ins>
      <w:r w:rsidRPr="001C4647">
        <w:rPr>
          <w:b w:val="0"/>
          <w:webHidden/>
        </w:rPr>
      </w:r>
      <w:r w:rsidRPr="001C4647">
        <w:rPr>
          <w:b w:val="0"/>
          <w:webHidden/>
        </w:rPr>
        <w:fldChar w:fldCharType="separate"/>
      </w:r>
      <w:ins w:id="123" w:author="Mary Asheim" w:date="2017-08-11T15:13:00Z">
        <w:r w:rsidRPr="001C4647">
          <w:rPr>
            <w:b w:val="0"/>
            <w:webHidden/>
          </w:rPr>
          <w:t>15</w:t>
        </w:r>
        <w:r w:rsidRPr="001C4647">
          <w:rPr>
            <w:b w:val="0"/>
            <w:webHidden/>
          </w:rPr>
          <w:fldChar w:fldCharType="end"/>
        </w:r>
        <w:r w:rsidRPr="001C4647">
          <w:rPr>
            <w:rStyle w:val="Hyperlink"/>
            <w:b w:val="0"/>
          </w:rPr>
          <w:fldChar w:fldCharType="end"/>
        </w:r>
      </w:ins>
    </w:p>
    <w:p w14:paraId="577C8A4B" w14:textId="132C69F1" w:rsidR="001C4647" w:rsidRPr="001C4647" w:rsidRDefault="001C4647" w:rsidP="001C4647">
      <w:pPr>
        <w:pStyle w:val="TOC2"/>
        <w:rPr>
          <w:ins w:id="124" w:author="Mary Asheim" w:date="2017-08-11T15:13:00Z"/>
          <w:rFonts w:asciiTheme="minorHAnsi" w:eastAsiaTheme="minorEastAsia" w:hAnsiTheme="minorHAnsi" w:cstheme="minorBidi"/>
          <w:b w:val="0"/>
          <w:sz w:val="22"/>
          <w:szCs w:val="22"/>
        </w:rPr>
      </w:pPr>
      <w:ins w:id="12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"_Toc490227871"</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3.25  </w:t>
        </w:r>
        <w:r w:rsidRPr="001C4647">
          <w:rPr>
            <w:rFonts w:asciiTheme="minorHAnsi" w:eastAsiaTheme="minorEastAsia" w:hAnsiTheme="minorHAnsi" w:cstheme="minorBidi"/>
            <w:b w:val="0"/>
            <w:sz w:val="22"/>
            <w:szCs w:val="22"/>
          </w:rPr>
          <w:tab/>
        </w:r>
        <w:r w:rsidRPr="001C4647">
          <w:rPr>
            <w:rStyle w:val="Hyperlink"/>
            <w:b w:val="0"/>
          </w:rPr>
          <w:t>Robbery</w:t>
        </w:r>
        <w:r w:rsidRPr="001C4647">
          <w:rPr>
            <w:b w:val="0"/>
            <w:webHidden/>
          </w:rPr>
          <w:tab/>
        </w:r>
        <w:r w:rsidRPr="001C4647">
          <w:rPr>
            <w:b w:val="0"/>
            <w:webHidden/>
          </w:rPr>
          <w:fldChar w:fldCharType="begin"/>
        </w:r>
        <w:r w:rsidRPr="001C4647">
          <w:rPr>
            <w:b w:val="0"/>
            <w:webHidden/>
          </w:rPr>
          <w:instrText xml:space="preserve"> PAGEREF _Toc490227871 \h </w:instrText>
        </w:r>
      </w:ins>
      <w:r w:rsidRPr="001C4647">
        <w:rPr>
          <w:b w:val="0"/>
          <w:webHidden/>
        </w:rPr>
      </w:r>
      <w:r w:rsidRPr="001C4647">
        <w:rPr>
          <w:b w:val="0"/>
          <w:webHidden/>
        </w:rPr>
        <w:fldChar w:fldCharType="separate"/>
      </w:r>
      <w:ins w:id="126"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5FD2491E" w14:textId="69603CB7" w:rsidR="001C4647" w:rsidRPr="001C4647" w:rsidRDefault="001C4647" w:rsidP="001C4647">
      <w:pPr>
        <w:pStyle w:val="TOC2"/>
        <w:rPr>
          <w:ins w:id="127" w:author="Mary Asheim" w:date="2017-08-11T15:13:00Z"/>
          <w:rFonts w:asciiTheme="minorHAnsi" w:eastAsiaTheme="minorEastAsia" w:hAnsiTheme="minorHAnsi" w:cstheme="minorBidi"/>
          <w:b w:val="0"/>
          <w:sz w:val="22"/>
          <w:szCs w:val="22"/>
        </w:rPr>
      </w:pPr>
      <w:ins w:id="12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3.26  </w:t>
        </w:r>
        <w:r w:rsidRPr="001C4647">
          <w:rPr>
            <w:rFonts w:asciiTheme="minorHAnsi" w:eastAsiaTheme="minorEastAsia" w:hAnsiTheme="minorHAnsi" w:cstheme="minorBidi"/>
            <w:b w:val="0"/>
            <w:sz w:val="22"/>
            <w:szCs w:val="22"/>
          </w:rPr>
          <w:tab/>
        </w:r>
        <w:r w:rsidRPr="001C4647">
          <w:rPr>
            <w:rStyle w:val="Hyperlink"/>
            <w:b w:val="0"/>
          </w:rPr>
          <w:t>Motor Vehicle Theft</w:t>
        </w:r>
        <w:r w:rsidRPr="001C4647">
          <w:rPr>
            <w:b w:val="0"/>
            <w:webHidden/>
          </w:rPr>
          <w:tab/>
        </w:r>
        <w:r w:rsidRPr="001C4647">
          <w:rPr>
            <w:b w:val="0"/>
            <w:webHidden/>
          </w:rPr>
          <w:fldChar w:fldCharType="begin"/>
        </w:r>
        <w:r w:rsidRPr="001C4647">
          <w:rPr>
            <w:b w:val="0"/>
            <w:webHidden/>
          </w:rPr>
          <w:instrText xml:space="preserve"> PAGEREF _Toc490227872 \h </w:instrText>
        </w:r>
      </w:ins>
      <w:r w:rsidRPr="001C4647">
        <w:rPr>
          <w:b w:val="0"/>
          <w:webHidden/>
        </w:rPr>
      </w:r>
      <w:r w:rsidRPr="001C4647">
        <w:rPr>
          <w:b w:val="0"/>
          <w:webHidden/>
        </w:rPr>
        <w:fldChar w:fldCharType="separate"/>
      </w:r>
      <w:ins w:id="129"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214BF6FE" w14:textId="7B08B946" w:rsidR="001C4647" w:rsidRPr="001C4647" w:rsidRDefault="001C4647" w:rsidP="001C4647">
      <w:pPr>
        <w:pStyle w:val="TOC2"/>
        <w:rPr>
          <w:ins w:id="130" w:author="Mary Asheim" w:date="2017-08-11T15:13:00Z"/>
          <w:rFonts w:asciiTheme="minorHAnsi" w:eastAsiaTheme="minorEastAsia" w:hAnsiTheme="minorHAnsi" w:cstheme="minorBidi"/>
          <w:b w:val="0"/>
          <w:sz w:val="22"/>
          <w:szCs w:val="22"/>
        </w:rPr>
      </w:pPr>
      <w:ins w:id="13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3.27  </w:t>
        </w:r>
        <w:r w:rsidRPr="001C4647">
          <w:rPr>
            <w:rFonts w:asciiTheme="minorHAnsi" w:eastAsiaTheme="minorEastAsia" w:hAnsiTheme="minorHAnsi" w:cstheme="minorBidi"/>
            <w:b w:val="0"/>
            <w:sz w:val="22"/>
            <w:szCs w:val="22"/>
          </w:rPr>
          <w:tab/>
        </w:r>
        <w:r w:rsidRPr="001C4647">
          <w:rPr>
            <w:rStyle w:val="Hyperlink"/>
            <w:b w:val="0"/>
          </w:rPr>
          <w:t>Theft of Property</w:t>
        </w:r>
        <w:r w:rsidRPr="001C4647">
          <w:rPr>
            <w:b w:val="0"/>
            <w:webHidden/>
          </w:rPr>
          <w:tab/>
        </w:r>
        <w:r w:rsidRPr="001C4647">
          <w:rPr>
            <w:b w:val="0"/>
            <w:webHidden/>
          </w:rPr>
          <w:fldChar w:fldCharType="begin"/>
        </w:r>
        <w:r w:rsidRPr="001C4647">
          <w:rPr>
            <w:b w:val="0"/>
            <w:webHidden/>
          </w:rPr>
          <w:instrText xml:space="preserve"> PAGEREF _Toc490227873 \h </w:instrText>
        </w:r>
      </w:ins>
      <w:r w:rsidRPr="001C4647">
        <w:rPr>
          <w:b w:val="0"/>
          <w:webHidden/>
        </w:rPr>
      </w:r>
      <w:r w:rsidRPr="001C4647">
        <w:rPr>
          <w:b w:val="0"/>
          <w:webHidden/>
        </w:rPr>
        <w:fldChar w:fldCharType="separate"/>
      </w:r>
      <w:ins w:id="132"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7A4F21BF" w14:textId="0DDCA269" w:rsidR="001C4647" w:rsidRPr="001C4647" w:rsidRDefault="001C4647" w:rsidP="001C4647">
      <w:pPr>
        <w:pStyle w:val="TOC2"/>
        <w:rPr>
          <w:ins w:id="133" w:author="Mary Asheim" w:date="2017-08-11T15:13:00Z"/>
          <w:rFonts w:asciiTheme="minorHAnsi" w:eastAsiaTheme="minorEastAsia" w:hAnsiTheme="minorHAnsi" w:cstheme="minorBidi"/>
          <w:b w:val="0"/>
          <w:sz w:val="22"/>
          <w:szCs w:val="22"/>
        </w:rPr>
      </w:pPr>
      <w:ins w:id="13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3.28  </w:t>
        </w:r>
        <w:r w:rsidRPr="001C4647">
          <w:rPr>
            <w:rFonts w:asciiTheme="minorHAnsi" w:eastAsiaTheme="minorEastAsia" w:hAnsiTheme="minorHAnsi" w:cstheme="minorBidi"/>
            <w:b w:val="0"/>
            <w:sz w:val="22"/>
            <w:szCs w:val="22"/>
          </w:rPr>
          <w:tab/>
        </w:r>
        <w:r w:rsidRPr="001C4647">
          <w:rPr>
            <w:rStyle w:val="Hyperlink"/>
            <w:b w:val="0"/>
          </w:rPr>
          <w:t>Theft of Services</w:t>
        </w:r>
        <w:r w:rsidRPr="001C4647">
          <w:rPr>
            <w:b w:val="0"/>
            <w:webHidden/>
          </w:rPr>
          <w:tab/>
        </w:r>
        <w:r w:rsidRPr="001C4647">
          <w:rPr>
            <w:b w:val="0"/>
            <w:webHidden/>
          </w:rPr>
          <w:fldChar w:fldCharType="begin"/>
        </w:r>
        <w:r w:rsidRPr="001C4647">
          <w:rPr>
            <w:b w:val="0"/>
            <w:webHidden/>
          </w:rPr>
          <w:instrText xml:space="preserve"> PAGEREF _Toc490227874 \h </w:instrText>
        </w:r>
      </w:ins>
      <w:r w:rsidRPr="001C4647">
        <w:rPr>
          <w:b w:val="0"/>
          <w:webHidden/>
        </w:rPr>
      </w:r>
      <w:r w:rsidRPr="001C4647">
        <w:rPr>
          <w:b w:val="0"/>
          <w:webHidden/>
        </w:rPr>
        <w:fldChar w:fldCharType="separate"/>
      </w:r>
      <w:ins w:id="135"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48CE946C" w14:textId="75B1C7F5" w:rsidR="001C4647" w:rsidRPr="001C4647" w:rsidRDefault="001C4647" w:rsidP="001C4647">
      <w:pPr>
        <w:pStyle w:val="TOC2"/>
        <w:rPr>
          <w:ins w:id="136" w:author="Mary Asheim" w:date="2017-08-11T15:13:00Z"/>
          <w:rFonts w:asciiTheme="minorHAnsi" w:eastAsiaTheme="minorEastAsia" w:hAnsiTheme="minorHAnsi" w:cstheme="minorBidi"/>
          <w:b w:val="0"/>
          <w:sz w:val="22"/>
          <w:szCs w:val="22"/>
        </w:rPr>
      </w:pPr>
      <w:ins w:id="13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3.29  </w:t>
        </w:r>
        <w:r w:rsidRPr="001C4647">
          <w:rPr>
            <w:rFonts w:asciiTheme="minorHAnsi" w:eastAsiaTheme="minorEastAsia" w:hAnsiTheme="minorHAnsi" w:cstheme="minorBidi"/>
            <w:b w:val="0"/>
            <w:sz w:val="22"/>
            <w:szCs w:val="22"/>
          </w:rPr>
          <w:tab/>
        </w:r>
        <w:r w:rsidRPr="001C4647">
          <w:rPr>
            <w:rStyle w:val="Hyperlink"/>
            <w:b w:val="0"/>
          </w:rPr>
          <w:t>Possession of Stolen Property</w:t>
        </w:r>
        <w:r w:rsidRPr="001C4647">
          <w:rPr>
            <w:b w:val="0"/>
            <w:webHidden/>
          </w:rPr>
          <w:tab/>
        </w:r>
        <w:r w:rsidRPr="001C4647">
          <w:rPr>
            <w:b w:val="0"/>
            <w:webHidden/>
          </w:rPr>
          <w:fldChar w:fldCharType="begin"/>
        </w:r>
        <w:r w:rsidRPr="001C4647">
          <w:rPr>
            <w:b w:val="0"/>
            <w:webHidden/>
          </w:rPr>
          <w:instrText xml:space="preserve"> PAGEREF _Toc490227875 \h </w:instrText>
        </w:r>
      </w:ins>
      <w:r w:rsidRPr="001C4647">
        <w:rPr>
          <w:b w:val="0"/>
          <w:webHidden/>
        </w:rPr>
      </w:r>
      <w:r w:rsidRPr="001C4647">
        <w:rPr>
          <w:b w:val="0"/>
          <w:webHidden/>
        </w:rPr>
        <w:fldChar w:fldCharType="separate"/>
      </w:r>
      <w:ins w:id="138"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3820CCC6" w14:textId="4B5CAEB8" w:rsidR="001C4647" w:rsidRPr="001C4647" w:rsidRDefault="001C4647" w:rsidP="001C4647">
      <w:pPr>
        <w:pStyle w:val="TOC2"/>
        <w:rPr>
          <w:ins w:id="139" w:author="Mary Asheim" w:date="2017-08-11T15:13:00Z"/>
          <w:rFonts w:asciiTheme="minorHAnsi" w:eastAsiaTheme="minorEastAsia" w:hAnsiTheme="minorHAnsi" w:cstheme="minorBidi"/>
          <w:b w:val="0"/>
          <w:sz w:val="22"/>
          <w:szCs w:val="22"/>
        </w:rPr>
      </w:pPr>
      <w:ins w:id="14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3.30  </w:t>
        </w:r>
        <w:r w:rsidRPr="001C4647">
          <w:rPr>
            <w:rFonts w:asciiTheme="minorHAnsi" w:eastAsiaTheme="minorEastAsia" w:hAnsiTheme="minorHAnsi" w:cstheme="minorBidi"/>
            <w:b w:val="0"/>
            <w:sz w:val="22"/>
            <w:szCs w:val="22"/>
          </w:rPr>
          <w:tab/>
        </w:r>
        <w:r w:rsidRPr="001C4647">
          <w:rPr>
            <w:rStyle w:val="Hyperlink"/>
            <w:b w:val="0"/>
          </w:rPr>
          <w:t>Vandalism</w:t>
        </w:r>
        <w:r w:rsidRPr="001C4647">
          <w:rPr>
            <w:b w:val="0"/>
            <w:webHidden/>
          </w:rPr>
          <w:tab/>
        </w:r>
        <w:r w:rsidRPr="001C4647">
          <w:rPr>
            <w:b w:val="0"/>
            <w:webHidden/>
          </w:rPr>
          <w:fldChar w:fldCharType="begin"/>
        </w:r>
        <w:r w:rsidRPr="001C4647">
          <w:rPr>
            <w:b w:val="0"/>
            <w:webHidden/>
          </w:rPr>
          <w:instrText xml:space="preserve"> PAGEREF _Toc490227876 \h </w:instrText>
        </w:r>
      </w:ins>
      <w:r w:rsidRPr="001C4647">
        <w:rPr>
          <w:b w:val="0"/>
          <w:webHidden/>
        </w:rPr>
      </w:r>
      <w:r w:rsidRPr="001C4647">
        <w:rPr>
          <w:b w:val="0"/>
          <w:webHidden/>
        </w:rPr>
        <w:fldChar w:fldCharType="separate"/>
      </w:r>
      <w:ins w:id="141"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5D5CA417" w14:textId="60B38551" w:rsidR="001C4647" w:rsidRPr="001C4647" w:rsidRDefault="001C4647" w:rsidP="001C4647">
      <w:pPr>
        <w:pStyle w:val="TOC2"/>
        <w:rPr>
          <w:ins w:id="142" w:author="Mary Asheim" w:date="2017-08-11T15:13:00Z"/>
          <w:rFonts w:asciiTheme="minorHAnsi" w:eastAsiaTheme="minorEastAsia" w:hAnsiTheme="minorHAnsi" w:cstheme="minorBidi"/>
          <w:b w:val="0"/>
          <w:sz w:val="22"/>
          <w:szCs w:val="22"/>
        </w:rPr>
      </w:pPr>
      <w:ins w:id="14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3.31  </w:t>
        </w:r>
        <w:r w:rsidRPr="001C4647">
          <w:rPr>
            <w:rFonts w:asciiTheme="minorHAnsi" w:eastAsiaTheme="minorEastAsia" w:hAnsiTheme="minorHAnsi" w:cstheme="minorBidi"/>
            <w:b w:val="0"/>
            <w:sz w:val="22"/>
            <w:szCs w:val="22"/>
          </w:rPr>
          <w:tab/>
        </w:r>
        <w:r w:rsidRPr="001C4647">
          <w:rPr>
            <w:rStyle w:val="Hyperlink"/>
            <w:b w:val="0"/>
          </w:rPr>
          <w:t>Trespassing</w:t>
        </w:r>
        <w:r w:rsidRPr="001C4647">
          <w:rPr>
            <w:b w:val="0"/>
            <w:webHidden/>
          </w:rPr>
          <w:tab/>
        </w:r>
        <w:r w:rsidRPr="001C4647">
          <w:rPr>
            <w:b w:val="0"/>
            <w:webHidden/>
          </w:rPr>
          <w:fldChar w:fldCharType="begin"/>
        </w:r>
        <w:r w:rsidRPr="001C4647">
          <w:rPr>
            <w:b w:val="0"/>
            <w:webHidden/>
          </w:rPr>
          <w:instrText xml:space="preserve"> PAGEREF _Toc490227877 \h </w:instrText>
        </w:r>
      </w:ins>
      <w:r w:rsidRPr="001C4647">
        <w:rPr>
          <w:b w:val="0"/>
          <w:webHidden/>
        </w:rPr>
      </w:r>
      <w:r w:rsidRPr="001C4647">
        <w:rPr>
          <w:b w:val="0"/>
          <w:webHidden/>
        </w:rPr>
        <w:fldChar w:fldCharType="separate"/>
      </w:r>
      <w:ins w:id="144" w:author="Mary Asheim" w:date="2017-08-11T15:13:00Z">
        <w:r w:rsidRPr="001C4647">
          <w:rPr>
            <w:b w:val="0"/>
            <w:webHidden/>
          </w:rPr>
          <w:t>16</w:t>
        </w:r>
        <w:r w:rsidRPr="001C4647">
          <w:rPr>
            <w:b w:val="0"/>
            <w:webHidden/>
          </w:rPr>
          <w:fldChar w:fldCharType="end"/>
        </w:r>
        <w:r w:rsidRPr="001C4647">
          <w:rPr>
            <w:rStyle w:val="Hyperlink"/>
            <w:b w:val="0"/>
          </w:rPr>
          <w:fldChar w:fldCharType="end"/>
        </w:r>
      </w:ins>
    </w:p>
    <w:p w14:paraId="460FF03B" w14:textId="728CA660" w:rsidR="001C4647" w:rsidRPr="001C4647" w:rsidRDefault="001C4647" w:rsidP="001C4647">
      <w:pPr>
        <w:pStyle w:val="TOC2"/>
        <w:rPr>
          <w:ins w:id="145" w:author="Mary Asheim" w:date="2017-08-11T15:13:00Z"/>
          <w:rFonts w:asciiTheme="minorHAnsi" w:eastAsiaTheme="minorEastAsia" w:hAnsiTheme="minorHAnsi" w:cstheme="minorBidi"/>
          <w:b w:val="0"/>
          <w:sz w:val="22"/>
          <w:szCs w:val="22"/>
        </w:rPr>
      </w:pPr>
      <w:ins w:id="14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3.32  </w:t>
        </w:r>
        <w:r w:rsidRPr="001C4647">
          <w:rPr>
            <w:rFonts w:asciiTheme="minorHAnsi" w:eastAsiaTheme="minorEastAsia" w:hAnsiTheme="minorHAnsi" w:cstheme="minorBidi"/>
            <w:b w:val="0"/>
            <w:sz w:val="22"/>
            <w:szCs w:val="22"/>
          </w:rPr>
          <w:tab/>
        </w:r>
        <w:r w:rsidRPr="001C4647">
          <w:rPr>
            <w:rStyle w:val="Hyperlink"/>
            <w:b w:val="0"/>
          </w:rPr>
          <w:t>Unauthorized Sales or Solicitations</w:t>
        </w:r>
        <w:r w:rsidRPr="001C4647">
          <w:rPr>
            <w:b w:val="0"/>
            <w:webHidden/>
          </w:rPr>
          <w:tab/>
        </w:r>
        <w:r w:rsidRPr="001C4647">
          <w:rPr>
            <w:b w:val="0"/>
            <w:webHidden/>
          </w:rPr>
          <w:fldChar w:fldCharType="begin"/>
        </w:r>
        <w:r w:rsidRPr="001C4647">
          <w:rPr>
            <w:b w:val="0"/>
            <w:webHidden/>
          </w:rPr>
          <w:instrText xml:space="preserve"> PAGEREF _Toc490227878 \h </w:instrText>
        </w:r>
      </w:ins>
      <w:r w:rsidRPr="001C4647">
        <w:rPr>
          <w:b w:val="0"/>
          <w:webHidden/>
        </w:rPr>
      </w:r>
      <w:r w:rsidRPr="001C4647">
        <w:rPr>
          <w:b w:val="0"/>
          <w:webHidden/>
        </w:rPr>
        <w:fldChar w:fldCharType="separate"/>
      </w:r>
      <w:ins w:id="147" w:author="Mary Asheim" w:date="2017-08-11T15:13:00Z">
        <w:r w:rsidRPr="001C4647">
          <w:rPr>
            <w:b w:val="0"/>
            <w:webHidden/>
          </w:rPr>
          <w:t>17</w:t>
        </w:r>
        <w:r w:rsidRPr="001C4647">
          <w:rPr>
            <w:b w:val="0"/>
            <w:webHidden/>
          </w:rPr>
          <w:fldChar w:fldCharType="end"/>
        </w:r>
        <w:r w:rsidRPr="001C4647">
          <w:rPr>
            <w:rStyle w:val="Hyperlink"/>
            <w:b w:val="0"/>
          </w:rPr>
          <w:fldChar w:fldCharType="end"/>
        </w:r>
      </w:ins>
    </w:p>
    <w:p w14:paraId="6C7FD428" w14:textId="65588CAD" w:rsidR="001C4647" w:rsidRPr="001C4647" w:rsidRDefault="001C4647" w:rsidP="001C4647">
      <w:pPr>
        <w:pStyle w:val="TOC2"/>
        <w:rPr>
          <w:ins w:id="148" w:author="Mary Asheim" w:date="2017-08-11T15:13:00Z"/>
          <w:rFonts w:asciiTheme="minorHAnsi" w:eastAsiaTheme="minorEastAsia" w:hAnsiTheme="minorHAnsi" w:cstheme="minorBidi"/>
          <w:b w:val="0"/>
          <w:sz w:val="22"/>
          <w:szCs w:val="22"/>
        </w:rPr>
      </w:pPr>
      <w:ins w:id="14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"_Toc490227879"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3.33  </w:t>
        </w:r>
        <w:r w:rsidRPr="001C4647">
          <w:rPr>
            <w:rFonts w:asciiTheme="minorHAnsi" w:eastAsiaTheme="minorEastAsia" w:hAnsiTheme="minorHAnsi" w:cstheme="minorBidi"/>
            <w:b w:val="0"/>
            <w:sz w:val="22"/>
            <w:szCs w:val="22"/>
          </w:rPr>
          <w:tab/>
        </w:r>
        <w:r w:rsidRPr="001C4647">
          <w:rPr>
            <w:rStyle w:val="Hyperlink"/>
            <w:b w:val="0"/>
          </w:rPr>
          <w:t>Traffic Safety and Parking Enforcement</w:t>
        </w:r>
        <w:r w:rsidRPr="001C4647">
          <w:rPr>
            <w:b w:val="0"/>
            <w:webHidden/>
          </w:rPr>
          <w:tab/>
        </w:r>
        <w:r w:rsidRPr="001C4647">
          <w:rPr>
            <w:b w:val="0"/>
            <w:webHidden/>
          </w:rPr>
          <w:fldChar w:fldCharType="begin"/>
        </w:r>
        <w:r w:rsidRPr="001C4647">
          <w:rPr>
            <w:b w:val="0"/>
            <w:webHidden/>
          </w:rPr>
          <w:instrText xml:space="preserve"> PAGEREF _Toc490227879 \h </w:instrText>
        </w:r>
      </w:ins>
      <w:r w:rsidRPr="001C4647">
        <w:rPr>
          <w:b w:val="0"/>
          <w:webHidden/>
        </w:rPr>
      </w:r>
      <w:r w:rsidRPr="001C4647">
        <w:rPr>
          <w:b w:val="0"/>
          <w:webHidden/>
        </w:rPr>
        <w:fldChar w:fldCharType="separate"/>
      </w:r>
      <w:ins w:id="150" w:author="Mary Asheim" w:date="2017-08-11T15:13:00Z">
        <w:r w:rsidRPr="001C4647">
          <w:rPr>
            <w:b w:val="0"/>
            <w:webHidden/>
          </w:rPr>
          <w:t>17</w:t>
        </w:r>
        <w:r w:rsidRPr="001C4647">
          <w:rPr>
            <w:b w:val="0"/>
            <w:webHidden/>
          </w:rPr>
          <w:fldChar w:fldCharType="end"/>
        </w:r>
        <w:r w:rsidRPr="001C4647">
          <w:rPr>
            <w:rStyle w:val="Hyperlink"/>
            <w:b w:val="0"/>
          </w:rPr>
          <w:fldChar w:fldCharType="end"/>
        </w:r>
      </w:ins>
    </w:p>
    <w:p w14:paraId="7EFB02BB" w14:textId="4340C8FD" w:rsidR="001C4647" w:rsidRPr="001C4647" w:rsidRDefault="001C4647" w:rsidP="001C4647">
      <w:pPr>
        <w:pStyle w:val="TOC2"/>
        <w:rPr>
          <w:ins w:id="151" w:author="Mary Asheim" w:date="2017-08-11T15:13:00Z"/>
          <w:rFonts w:asciiTheme="minorHAnsi" w:eastAsiaTheme="minorEastAsia" w:hAnsiTheme="minorHAnsi" w:cstheme="minorBidi"/>
          <w:b w:val="0"/>
          <w:sz w:val="22"/>
          <w:szCs w:val="22"/>
        </w:rPr>
      </w:pPr>
      <w:ins w:id="15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"_Toc490227880"</w:instrText>
        </w:r>
        <w:r w:rsidRPr="001C4647">
          <w:rPr>
            <w:rStyle w:val="Hyperlink"/>
            <w:b w:val="0"/>
          </w:rPr>
          <w:instrText xml:space="preserve"> </w:instrText>
        </w:r>
        <w:r w:rsidRPr="001C4647">
          <w:rPr>
            <w:rStyle w:val="Hyperlink"/>
            <w:b w:val="0"/>
          </w:rPr>
          <w:fldChar w:fldCharType="separate"/>
        </w:r>
        <w:r w:rsidRPr="001C4647">
          <w:rPr>
            <w:rStyle w:val="Hyperlink"/>
            <w:b w:val="0"/>
          </w:rPr>
          <w:t>3.34</w:t>
        </w:r>
        <w:r w:rsidRPr="001C4647">
          <w:rPr>
            <w:rFonts w:asciiTheme="minorHAnsi" w:eastAsiaTheme="minorEastAsia" w:hAnsiTheme="minorHAnsi" w:cstheme="minorBidi"/>
            <w:b w:val="0"/>
            <w:sz w:val="22"/>
            <w:szCs w:val="22"/>
          </w:rPr>
          <w:tab/>
        </w:r>
        <w:r w:rsidRPr="001C4647">
          <w:rPr>
            <w:rStyle w:val="Hyperlink"/>
            <w:b w:val="0"/>
          </w:rPr>
          <w:t>Unauthorized Entry/Use of Facilities</w:t>
        </w:r>
        <w:r w:rsidRPr="001C4647">
          <w:rPr>
            <w:b w:val="0"/>
            <w:webHidden/>
          </w:rPr>
          <w:tab/>
        </w:r>
        <w:r w:rsidRPr="001C4647">
          <w:rPr>
            <w:b w:val="0"/>
            <w:webHidden/>
          </w:rPr>
          <w:fldChar w:fldCharType="begin"/>
        </w:r>
        <w:r w:rsidRPr="001C4647">
          <w:rPr>
            <w:b w:val="0"/>
            <w:webHidden/>
          </w:rPr>
          <w:instrText xml:space="preserve"> PAGEREF _Toc490227880 \h </w:instrText>
        </w:r>
      </w:ins>
      <w:r w:rsidRPr="001C4647">
        <w:rPr>
          <w:b w:val="0"/>
          <w:webHidden/>
        </w:rPr>
      </w:r>
      <w:r w:rsidRPr="001C4647">
        <w:rPr>
          <w:b w:val="0"/>
          <w:webHidden/>
        </w:rPr>
        <w:fldChar w:fldCharType="separate"/>
      </w:r>
      <w:ins w:id="153" w:author="Mary Asheim" w:date="2017-08-11T15:13:00Z">
        <w:r w:rsidRPr="001C4647">
          <w:rPr>
            <w:b w:val="0"/>
            <w:webHidden/>
          </w:rPr>
          <w:t>17</w:t>
        </w:r>
        <w:r w:rsidRPr="001C4647">
          <w:rPr>
            <w:b w:val="0"/>
            <w:webHidden/>
          </w:rPr>
          <w:fldChar w:fldCharType="end"/>
        </w:r>
        <w:r w:rsidRPr="001C4647">
          <w:rPr>
            <w:rStyle w:val="Hyperlink"/>
            <w:b w:val="0"/>
          </w:rPr>
          <w:fldChar w:fldCharType="end"/>
        </w:r>
      </w:ins>
    </w:p>
    <w:p w14:paraId="7EA4B80A" w14:textId="351BAAD8" w:rsidR="001C4647" w:rsidRPr="001C4647" w:rsidRDefault="001C4647" w:rsidP="001C4647">
      <w:pPr>
        <w:pStyle w:val="TOC2"/>
        <w:rPr>
          <w:ins w:id="154" w:author="Mary Asheim" w:date="2017-08-11T15:13:00Z"/>
          <w:rFonts w:asciiTheme="minorHAnsi" w:eastAsiaTheme="minorEastAsia" w:hAnsiTheme="minorHAnsi" w:cstheme="minorBidi"/>
          <w:b w:val="0"/>
          <w:sz w:val="22"/>
          <w:szCs w:val="22"/>
        </w:rPr>
      </w:pPr>
      <w:ins w:id="15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"_Toc490227881"</w:instrText>
        </w:r>
        <w:r w:rsidRPr="001C4647">
          <w:rPr>
            <w:rStyle w:val="Hyperlink"/>
            <w:b w:val="0"/>
          </w:rPr>
          <w:instrText xml:space="preserve"> </w:instrText>
        </w:r>
        <w:r w:rsidRPr="001C4647">
          <w:rPr>
            <w:rStyle w:val="Hyperlink"/>
            <w:b w:val="0"/>
          </w:rPr>
          <w:fldChar w:fldCharType="separate"/>
        </w:r>
        <w:r w:rsidRPr="001C4647">
          <w:rPr>
            <w:rStyle w:val="Hyperlink"/>
            <w:b w:val="0"/>
          </w:rPr>
          <w:t>3.35</w:t>
        </w:r>
        <w:r w:rsidRPr="001C4647">
          <w:rPr>
            <w:rFonts w:asciiTheme="minorHAnsi" w:eastAsiaTheme="minorEastAsia" w:hAnsiTheme="minorHAnsi" w:cstheme="minorBidi"/>
            <w:b w:val="0"/>
            <w:sz w:val="22"/>
            <w:szCs w:val="22"/>
          </w:rPr>
          <w:tab/>
        </w:r>
        <w:r w:rsidRPr="001C4647">
          <w:rPr>
            <w:rStyle w:val="Hyperlink"/>
            <w:b w:val="0"/>
          </w:rPr>
          <w:t>Intimidation</w:t>
        </w:r>
        <w:r w:rsidRPr="001C4647">
          <w:rPr>
            <w:b w:val="0"/>
            <w:webHidden/>
          </w:rPr>
          <w:tab/>
        </w:r>
        <w:r w:rsidRPr="001C4647">
          <w:rPr>
            <w:b w:val="0"/>
            <w:webHidden/>
          </w:rPr>
          <w:fldChar w:fldCharType="begin"/>
        </w:r>
        <w:r w:rsidRPr="001C4647">
          <w:rPr>
            <w:b w:val="0"/>
            <w:webHidden/>
          </w:rPr>
          <w:instrText xml:space="preserve"> PAGEREF _Toc490227881 \h </w:instrText>
        </w:r>
      </w:ins>
      <w:r w:rsidRPr="001C4647">
        <w:rPr>
          <w:b w:val="0"/>
          <w:webHidden/>
        </w:rPr>
      </w:r>
      <w:r w:rsidRPr="001C4647">
        <w:rPr>
          <w:b w:val="0"/>
          <w:webHidden/>
        </w:rPr>
        <w:fldChar w:fldCharType="separate"/>
      </w:r>
      <w:ins w:id="156" w:author="Mary Asheim" w:date="2017-08-11T15:13:00Z">
        <w:r w:rsidRPr="001C4647">
          <w:rPr>
            <w:b w:val="0"/>
            <w:webHidden/>
          </w:rPr>
          <w:t>18</w:t>
        </w:r>
        <w:r w:rsidRPr="001C4647">
          <w:rPr>
            <w:b w:val="0"/>
            <w:webHidden/>
          </w:rPr>
          <w:fldChar w:fldCharType="end"/>
        </w:r>
        <w:r w:rsidRPr="001C4647">
          <w:rPr>
            <w:rStyle w:val="Hyperlink"/>
            <w:b w:val="0"/>
          </w:rPr>
          <w:fldChar w:fldCharType="end"/>
        </w:r>
      </w:ins>
    </w:p>
    <w:p w14:paraId="10355E6F" w14:textId="1AE23C2F" w:rsidR="001C4647" w:rsidRPr="001C4647" w:rsidRDefault="001C4647" w:rsidP="001C4647">
      <w:pPr>
        <w:pStyle w:val="TOC2"/>
        <w:rPr>
          <w:ins w:id="157" w:author="Mary Asheim" w:date="2017-08-11T15:13:00Z"/>
          <w:rFonts w:asciiTheme="minorHAnsi" w:eastAsiaTheme="minorEastAsia" w:hAnsiTheme="minorHAnsi" w:cstheme="minorBidi"/>
          <w:b w:val="0"/>
          <w:sz w:val="22"/>
          <w:szCs w:val="22"/>
        </w:rPr>
      </w:pPr>
      <w:ins w:id="15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"_Toc490227882"</w:instrText>
        </w:r>
        <w:r w:rsidRPr="001C4647">
          <w:rPr>
            <w:rStyle w:val="Hyperlink"/>
            <w:b w:val="0"/>
          </w:rPr>
          <w:instrText xml:space="preserve"> </w:instrText>
        </w:r>
        <w:r w:rsidRPr="001C4647">
          <w:rPr>
            <w:rStyle w:val="Hyperlink"/>
            <w:b w:val="0"/>
          </w:rPr>
          <w:fldChar w:fldCharType="separate"/>
        </w:r>
        <w:r w:rsidRPr="001C4647">
          <w:rPr>
            <w:rStyle w:val="Hyperlink"/>
            <w:b w:val="0"/>
          </w:rPr>
          <w:t>3.36</w:t>
        </w:r>
        <w:r w:rsidRPr="001C4647">
          <w:rPr>
            <w:rFonts w:asciiTheme="minorHAnsi" w:eastAsiaTheme="minorEastAsia" w:hAnsiTheme="minorHAnsi" w:cstheme="minorBidi"/>
            <w:b w:val="0"/>
            <w:sz w:val="22"/>
            <w:szCs w:val="22"/>
          </w:rPr>
          <w:tab/>
        </w:r>
        <w:r w:rsidRPr="001C4647">
          <w:rPr>
            <w:rStyle w:val="Hyperlink"/>
            <w:b w:val="0"/>
          </w:rPr>
          <w:t>Physical Assault</w:t>
        </w:r>
        <w:r w:rsidRPr="001C4647">
          <w:rPr>
            <w:b w:val="0"/>
            <w:webHidden/>
          </w:rPr>
          <w:tab/>
        </w:r>
        <w:r w:rsidRPr="001C4647">
          <w:rPr>
            <w:b w:val="0"/>
            <w:webHidden/>
          </w:rPr>
          <w:fldChar w:fldCharType="begin"/>
        </w:r>
        <w:r w:rsidRPr="001C4647">
          <w:rPr>
            <w:b w:val="0"/>
            <w:webHidden/>
          </w:rPr>
          <w:instrText xml:space="preserve"> PAGEREF _Toc490227882 \h </w:instrText>
        </w:r>
      </w:ins>
      <w:r w:rsidRPr="001C4647">
        <w:rPr>
          <w:b w:val="0"/>
          <w:webHidden/>
        </w:rPr>
      </w:r>
      <w:r w:rsidRPr="001C4647">
        <w:rPr>
          <w:b w:val="0"/>
          <w:webHidden/>
        </w:rPr>
        <w:fldChar w:fldCharType="separate"/>
      </w:r>
      <w:ins w:id="159" w:author="Mary Asheim" w:date="2017-08-11T15:13:00Z">
        <w:r w:rsidRPr="001C4647">
          <w:rPr>
            <w:b w:val="0"/>
            <w:webHidden/>
          </w:rPr>
          <w:t>18</w:t>
        </w:r>
        <w:r w:rsidRPr="001C4647">
          <w:rPr>
            <w:b w:val="0"/>
            <w:webHidden/>
          </w:rPr>
          <w:fldChar w:fldCharType="end"/>
        </w:r>
        <w:r w:rsidRPr="001C4647">
          <w:rPr>
            <w:rStyle w:val="Hyperlink"/>
            <w:b w:val="0"/>
          </w:rPr>
          <w:fldChar w:fldCharType="end"/>
        </w:r>
      </w:ins>
    </w:p>
    <w:p w14:paraId="6A74731B" w14:textId="09613BF3" w:rsidR="001C4647" w:rsidRPr="001C4647" w:rsidRDefault="001C4647" w:rsidP="001C4647">
      <w:pPr>
        <w:pStyle w:val="TOC2"/>
        <w:rPr>
          <w:ins w:id="160" w:author="Mary Asheim" w:date="2017-08-11T15:13:00Z"/>
          <w:rFonts w:asciiTheme="minorHAnsi" w:eastAsiaTheme="minorEastAsia" w:hAnsiTheme="minorHAnsi" w:cstheme="minorBidi"/>
          <w:b w:val="0"/>
          <w:sz w:val="22"/>
          <w:szCs w:val="22"/>
        </w:rPr>
      </w:pPr>
      <w:ins w:id="16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"_Toc490227883"</w:instrText>
        </w:r>
        <w:r w:rsidRPr="001C4647">
          <w:rPr>
            <w:rStyle w:val="Hyperlink"/>
            <w:b w:val="0"/>
          </w:rPr>
          <w:instrText xml:space="preserve"> </w:instrText>
        </w:r>
        <w:r w:rsidRPr="001C4647">
          <w:rPr>
            <w:rStyle w:val="Hyperlink"/>
            <w:b w:val="0"/>
          </w:rPr>
          <w:fldChar w:fldCharType="separate"/>
        </w:r>
        <w:r w:rsidRPr="001C4647">
          <w:rPr>
            <w:rStyle w:val="Hyperlink"/>
            <w:b w:val="0"/>
          </w:rPr>
          <w:t>3.37</w:t>
        </w:r>
        <w:r w:rsidRPr="001C4647">
          <w:rPr>
            <w:rFonts w:asciiTheme="minorHAnsi" w:eastAsiaTheme="minorEastAsia" w:hAnsiTheme="minorHAnsi" w:cstheme="minorBidi"/>
            <w:b w:val="0"/>
            <w:sz w:val="22"/>
            <w:szCs w:val="22"/>
          </w:rPr>
          <w:tab/>
        </w:r>
        <w:r w:rsidRPr="001C4647">
          <w:rPr>
            <w:rStyle w:val="Hyperlink"/>
            <w:b w:val="0"/>
          </w:rPr>
          <w:t>Instigation/Provocation</w:t>
        </w:r>
        <w:r w:rsidRPr="001C4647">
          <w:rPr>
            <w:b w:val="0"/>
            <w:webHidden/>
          </w:rPr>
          <w:tab/>
        </w:r>
        <w:r w:rsidRPr="001C4647">
          <w:rPr>
            <w:b w:val="0"/>
            <w:webHidden/>
          </w:rPr>
          <w:fldChar w:fldCharType="begin"/>
        </w:r>
        <w:r w:rsidRPr="001C4647">
          <w:rPr>
            <w:b w:val="0"/>
            <w:webHidden/>
          </w:rPr>
          <w:instrText xml:space="preserve"> PAGEREF _Toc490227883 \h </w:instrText>
        </w:r>
      </w:ins>
      <w:r w:rsidRPr="001C4647">
        <w:rPr>
          <w:b w:val="0"/>
          <w:webHidden/>
        </w:rPr>
      </w:r>
      <w:r w:rsidRPr="001C4647">
        <w:rPr>
          <w:b w:val="0"/>
          <w:webHidden/>
        </w:rPr>
        <w:fldChar w:fldCharType="separate"/>
      </w:r>
      <w:ins w:id="162" w:author="Mary Asheim" w:date="2017-08-11T15:13:00Z">
        <w:r w:rsidRPr="001C4647">
          <w:rPr>
            <w:b w:val="0"/>
            <w:webHidden/>
          </w:rPr>
          <w:t>18</w:t>
        </w:r>
        <w:r w:rsidRPr="001C4647">
          <w:rPr>
            <w:b w:val="0"/>
            <w:webHidden/>
          </w:rPr>
          <w:fldChar w:fldCharType="end"/>
        </w:r>
        <w:r w:rsidRPr="001C4647">
          <w:rPr>
            <w:rStyle w:val="Hyperlink"/>
            <w:b w:val="0"/>
          </w:rPr>
          <w:fldChar w:fldCharType="end"/>
        </w:r>
      </w:ins>
    </w:p>
    <w:p w14:paraId="1070C826" w14:textId="55031418" w:rsidR="001C4647" w:rsidRPr="001C4647" w:rsidRDefault="001C4647" w:rsidP="001C4647">
      <w:pPr>
        <w:pStyle w:val="TOC2"/>
        <w:rPr>
          <w:ins w:id="163" w:author="Mary Asheim" w:date="2017-08-11T15:13:00Z"/>
          <w:rFonts w:asciiTheme="minorHAnsi" w:eastAsiaTheme="minorEastAsia" w:hAnsiTheme="minorHAnsi" w:cstheme="minorBidi"/>
          <w:b w:val="0"/>
          <w:sz w:val="22"/>
          <w:szCs w:val="22"/>
        </w:rPr>
      </w:pPr>
      <w:ins w:id="16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"_Toc490227884"</w:instrText>
        </w:r>
        <w:r w:rsidRPr="001C4647">
          <w:rPr>
            <w:rStyle w:val="Hyperlink"/>
            <w:b w:val="0"/>
          </w:rPr>
          <w:instrText xml:space="preserve"> </w:instrText>
        </w:r>
        <w:r w:rsidRPr="001C4647">
          <w:rPr>
            <w:rStyle w:val="Hyperlink"/>
            <w:b w:val="0"/>
          </w:rPr>
          <w:fldChar w:fldCharType="separate"/>
        </w:r>
        <w:r w:rsidRPr="001C4647">
          <w:rPr>
            <w:rStyle w:val="Hyperlink"/>
            <w:b w:val="0"/>
          </w:rPr>
          <w:t>3.38</w:t>
        </w:r>
        <w:r w:rsidRPr="001C4647">
          <w:rPr>
            <w:rFonts w:asciiTheme="minorHAnsi" w:eastAsiaTheme="minorEastAsia" w:hAnsiTheme="minorHAnsi" w:cstheme="minorBidi"/>
            <w:b w:val="0"/>
            <w:sz w:val="22"/>
            <w:szCs w:val="22"/>
          </w:rPr>
          <w:tab/>
        </w:r>
        <w:r w:rsidRPr="001C4647">
          <w:rPr>
            <w:rStyle w:val="Hyperlink"/>
            <w:b w:val="0"/>
          </w:rPr>
          <w:t>Disorderly Conduct</w:t>
        </w:r>
        <w:r w:rsidRPr="001C4647">
          <w:rPr>
            <w:b w:val="0"/>
            <w:webHidden/>
          </w:rPr>
          <w:tab/>
        </w:r>
        <w:r w:rsidRPr="001C4647">
          <w:rPr>
            <w:b w:val="0"/>
            <w:webHidden/>
          </w:rPr>
          <w:fldChar w:fldCharType="begin"/>
        </w:r>
        <w:r w:rsidRPr="001C4647">
          <w:rPr>
            <w:b w:val="0"/>
            <w:webHidden/>
          </w:rPr>
          <w:instrText xml:space="preserve"> PAGEREF _Toc490227884 \h </w:instrText>
        </w:r>
      </w:ins>
      <w:r w:rsidRPr="001C4647">
        <w:rPr>
          <w:b w:val="0"/>
          <w:webHidden/>
        </w:rPr>
      </w:r>
      <w:r w:rsidRPr="001C4647">
        <w:rPr>
          <w:b w:val="0"/>
          <w:webHidden/>
        </w:rPr>
        <w:fldChar w:fldCharType="separate"/>
      </w:r>
      <w:ins w:id="165" w:author="Mary Asheim" w:date="2017-08-11T15:13:00Z">
        <w:r w:rsidRPr="001C4647">
          <w:rPr>
            <w:b w:val="0"/>
            <w:webHidden/>
          </w:rPr>
          <w:t>18</w:t>
        </w:r>
        <w:r w:rsidRPr="001C4647">
          <w:rPr>
            <w:b w:val="0"/>
            <w:webHidden/>
          </w:rPr>
          <w:fldChar w:fldCharType="end"/>
        </w:r>
        <w:r w:rsidRPr="001C4647">
          <w:rPr>
            <w:rStyle w:val="Hyperlink"/>
            <w:b w:val="0"/>
          </w:rPr>
          <w:fldChar w:fldCharType="end"/>
        </w:r>
      </w:ins>
    </w:p>
    <w:p w14:paraId="51BB1E83" w14:textId="00968123" w:rsidR="001C4647" w:rsidRPr="001C4647" w:rsidRDefault="001C4647" w:rsidP="001C4647">
      <w:pPr>
        <w:pStyle w:val="TOC2"/>
        <w:rPr>
          <w:ins w:id="166" w:author="Mary Asheim" w:date="2017-08-11T15:13:00Z"/>
          <w:rFonts w:asciiTheme="minorHAnsi" w:eastAsiaTheme="minorEastAsia" w:hAnsiTheme="minorHAnsi" w:cstheme="minorBidi"/>
          <w:b w:val="0"/>
          <w:sz w:val="22"/>
          <w:szCs w:val="22"/>
        </w:rPr>
      </w:pPr>
      <w:ins w:id="16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"_Toc490227885"</w:instrText>
        </w:r>
        <w:r w:rsidRPr="001C4647">
          <w:rPr>
            <w:rStyle w:val="Hyperlink"/>
            <w:b w:val="0"/>
          </w:rPr>
          <w:instrText xml:space="preserve"> </w:instrText>
        </w:r>
        <w:r w:rsidRPr="001C4647">
          <w:rPr>
            <w:rStyle w:val="Hyperlink"/>
            <w:b w:val="0"/>
          </w:rPr>
          <w:fldChar w:fldCharType="separate"/>
        </w:r>
        <w:r w:rsidRPr="001C4647">
          <w:rPr>
            <w:rStyle w:val="Hyperlink"/>
            <w:b w:val="0"/>
          </w:rPr>
          <w:t>3.39</w:t>
        </w:r>
        <w:r w:rsidRPr="001C4647">
          <w:rPr>
            <w:rFonts w:asciiTheme="minorHAnsi" w:eastAsiaTheme="minorEastAsia" w:hAnsiTheme="minorHAnsi" w:cstheme="minorBidi"/>
            <w:b w:val="0"/>
            <w:sz w:val="22"/>
            <w:szCs w:val="22"/>
          </w:rPr>
          <w:tab/>
        </w:r>
        <w:r w:rsidRPr="001C4647">
          <w:rPr>
            <w:rStyle w:val="Hyperlink"/>
            <w:b w:val="0"/>
          </w:rPr>
          <w:t>Discrimination, Harassment, and Retaliation</w:t>
        </w:r>
        <w:r w:rsidRPr="001C4647">
          <w:rPr>
            <w:b w:val="0"/>
            <w:webHidden/>
          </w:rPr>
          <w:tab/>
        </w:r>
        <w:r w:rsidRPr="001C4647">
          <w:rPr>
            <w:b w:val="0"/>
            <w:webHidden/>
          </w:rPr>
          <w:fldChar w:fldCharType="begin"/>
        </w:r>
        <w:r w:rsidRPr="001C4647">
          <w:rPr>
            <w:b w:val="0"/>
            <w:webHidden/>
          </w:rPr>
          <w:instrText xml:space="preserve"> PAGEREF _Toc490227885 \h </w:instrText>
        </w:r>
      </w:ins>
      <w:r w:rsidRPr="001C4647">
        <w:rPr>
          <w:b w:val="0"/>
          <w:webHidden/>
        </w:rPr>
      </w:r>
      <w:r w:rsidRPr="001C4647">
        <w:rPr>
          <w:b w:val="0"/>
          <w:webHidden/>
        </w:rPr>
        <w:fldChar w:fldCharType="separate"/>
      </w:r>
      <w:ins w:id="168" w:author="Mary Asheim" w:date="2017-08-11T15:13:00Z">
        <w:r w:rsidRPr="001C4647">
          <w:rPr>
            <w:b w:val="0"/>
            <w:webHidden/>
          </w:rPr>
          <w:t>19</w:t>
        </w:r>
        <w:r w:rsidRPr="001C4647">
          <w:rPr>
            <w:b w:val="0"/>
            <w:webHidden/>
          </w:rPr>
          <w:fldChar w:fldCharType="end"/>
        </w:r>
        <w:r w:rsidRPr="001C4647">
          <w:rPr>
            <w:rStyle w:val="Hyperlink"/>
            <w:b w:val="0"/>
          </w:rPr>
          <w:fldChar w:fldCharType="end"/>
        </w:r>
      </w:ins>
    </w:p>
    <w:p w14:paraId="128E7716" w14:textId="30C6583F" w:rsidR="001C4647" w:rsidRPr="001C4647" w:rsidRDefault="001C4647" w:rsidP="001C4647">
      <w:pPr>
        <w:pStyle w:val="TOC2"/>
        <w:rPr>
          <w:ins w:id="169" w:author="Mary Asheim" w:date="2017-08-11T15:13:00Z"/>
          <w:rFonts w:asciiTheme="minorHAnsi" w:eastAsiaTheme="minorEastAsia" w:hAnsiTheme="minorHAnsi" w:cstheme="minorBidi"/>
          <w:b w:val="0"/>
          <w:sz w:val="22"/>
          <w:szCs w:val="22"/>
        </w:rPr>
      </w:pPr>
      <w:ins w:id="17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"_Toc490227886"</w:instrText>
        </w:r>
        <w:r w:rsidRPr="001C4647">
          <w:rPr>
            <w:rStyle w:val="Hyperlink"/>
            <w:b w:val="0"/>
          </w:rPr>
          <w:instrText xml:space="preserve"> </w:instrText>
        </w:r>
        <w:r w:rsidRPr="001C4647">
          <w:rPr>
            <w:rStyle w:val="Hyperlink"/>
            <w:b w:val="0"/>
          </w:rPr>
          <w:fldChar w:fldCharType="separate"/>
        </w:r>
        <w:r w:rsidRPr="001C4647">
          <w:rPr>
            <w:rStyle w:val="Hyperlink"/>
            <w:b w:val="0"/>
          </w:rPr>
          <w:t>3.40</w:t>
        </w:r>
        <w:r w:rsidRPr="001C4647">
          <w:rPr>
            <w:rFonts w:asciiTheme="minorHAnsi" w:eastAsiaTheme="minorEastAsia" w:hAnsiTheme="minorHAnsi" w:cstheme="minorBidi"/>
            <w:b w:val="0"/>
            <w:sz w:val="22"/>
            <w:szCs w:val="22"/>
          </w:rPr>
          <w:tab/>
        </w:r>
        <w:r w:rsidRPr="001C4647">
          <w:rPr>
            <w:rStyle w:val="Hyperlink"/>
            <w:b w:val="0"/>
          </w:rPr>
          <w:t>Sexual and Gender-Based Harassment, Sexual Misconduct, and Title IX Compliance</w:t>
        </w:r>
        <w:r w:rsidRPr="001C4647">
          <w:rPr>
            <w:b w:val="0"/>
            <w:webHidden/>
          </w:rPr>
          <w:tab/>
        </w:r>
        <w:r w:rsidRPr="001C4647">
          <w:rPr>
            <w:b w:val="0"/>
            <w:webHidden/>
          </w:rPr>
          <w:fldChar w:fldCharType="begin"/>
        </w:r>
        <w:r w:rsidRPr="001C4647">
          <w:rPr>
            <w:b w:val="0"/>
            <w:webHidden/>
          </w:rPr>
          <w:instrText xml:space="preserve"> PAGEREF _Toc490227886 \h </w:instrText>
        </w:r>
      </w:ins>
      <w:r w:rsidRPr="001C4647">
        <w:rPr>
          <w:b w:val="0"/>
          <w:webHidden/>
        </w:rPr>
      </w:r>
      <w:r w:rsidRPr="001C4647">
        <w:rPr>
          <w:b w:val="0"/>
          <w:webHidden/>
        </w:rPr>
        <w:fldChar w:fldCharType="separate"/>
      </w:r>
      <w:ins w:id="171" w:author="Mary Asheim" w:date="2017-08-11T15:13:00Z">
        <w:r w:rsidRPr="001C4647">
          <w:rPr>
            <w:b w:val="0"/>
            <w:webHidden/>
          </w:rPr>
          <w:t>19</w:t>
        </w:r>
        <w:r w:rsidRPr="001C4647">
          <w:rPr>
            <w:b w:val="0"/>
            <w:webHidden/>
          </w:rPr>
          <w:fldChar w:fldCharType="end"/>
        </w:r>
        <w:r w:rsidRPr="001C4647">
          <w:rPr>
            <w:rStyle w:val="Hyperlink"/>
            <w:b w:val="0"/>
          </w:rPr>
          <w:fldChar w:fldCharType="end"/>
        </w:r>
      </w:ins>
    </w:p>
    <w:p w14:paraId="7E7B4541" w14:textId="0467B293" w:rsidR="001C4647" w:rsidRPr="001C4647" w:rsidRDefault="001C4647" w:rsidP="001C4647">
      <w:pPr>
        <w:pStyle w:val="TOC2"/>
        <w:rPr>
          <w:ins w:id="172" w:author="Mary Asheim" w:date="2017-08-11T15:13:00Z"/>
          <w:rFonts w:asciiTheme="minorHAnsi" w:eastAsiaTheme="minorEastAsia" w:hAnsiTheme="minorHAnsi" w:cstheme="minorBidi"/>
          <w:b w:val="0"/>
          <w:sz w:val="22"/>
          <w:szCs w:val="22"/>
        </w:rPr>
      </w:pPr>
      <w:ins w:id="17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"_Toc490227887"</w:instrText>
        </w:r>
        <w:r w:rsidRPr="001C4647">
          <w:rPr>
            <w:rStyle w:val="Hyperlink"/>
            <w:b w:val="0"/>
          </w:rPr>
          <w:instrText xml:space="preserve"> </w:instrText>
        </w:r>
        <w:r w:rsidRPr="001C4647">
          <w:rPr>
            <w:rStyle w:val="Hyperlink"/>
            <w:b w:val="0"/>
          </w:rPr>
          <w:fldChar w:fldCharType="separate"/>
        </w:r>
        <w:r w:rsidRPr="001C4647">
          <w:rPr>
            <w:rStyle w:val="Hyperlink"/>
            <w:b w:val="0"/>
          </w:rPr>
          <w:t>3.41</w:t>
        </w:r>
        <w:r w:rsidRPr="001C4647">
          <w:rPr>
            <w:rFonts w:asciiTheme="minorHAnsi" w:eastAsiaTheme="minorEastAsia" w:hAnsiTheme="minorHAnsi" w:cstheme="minorBidi"/>
            <w:b w:val="0"/>
            <w:sz w:val="22"/>
            <w:szCs w:val="22"/>
          </w:rPr>
          <w:tab/>
        </w:r>
        <w:r w:rsidRPr="001C4647">
          <w:rPr>
            <w:rStyle w:val="Hyperlink"/>
            <w:b w:val="0"/>
          </w:rPr>
          <w:t>Other Acts of Harassment</w:t>
        </w:r>
        <w:r w:rsidRPr="001C4647">
          <w:rPr>
            <w:b w:val="0"/>
            <w:webHidden/>
          </w:rPr>
          <w:tab/>
        </w:r>
        <w:r w:rsidRPr="001C4647">
          <w:rPr>
            <w:b w:val="0"/>
            <w:webHidden/>
          </w:rPr>
          <w:fldChar w:fldCharType="begin"/>
        </w:r>
        <w:r w:rsidRPr="001C4647">
          <w:rPr>
            <w:b w:val="0"/>
            <w:webHidden/>
          </w:rPr>
          <w:instrText xml:space="preserve"> PAGEREF _Toc490227887 \h </w:instrText>
        </w:r>
      </w:ins>
      <w:r w:rsidRPr="001C4647">
        <w:rPr>
          <w:b w:val="0"/>
          <w:webHidden/>
        </w:rPr>
      </w:r>
      <w:r w:rsidRPr="001C4647">
        <w:rPr>
          <w:b w:val="0"/>
          <w:webHidden/>
        </w:rPr>
        <w:fldChar w:fldCharType="separate"/>
      </w:r>
      <w:ins w:id="174" w:author="Mary Asheim" w:date="2017-08-11T15:13:00Z">
        <w:r w:rsidRPr="001C4647">
          <w:rPr>
            <w:b w:val="0"/>
            <w:webHidden/>
          </w:rPr>
          <w:t>20</w:t>
        </w:r>
        <w:r w:rsidRPr="001C4647">
          <w:rPr>
            <w:b w:val="0"/>
            <w:webHidden/>
          </w:rPr>
          <w:fldChar w:fldCharType="end"/>
        </w:r>
        <w:r w:rsidRPr="001C4647">
          <w:rPr>
            <w:rStyle w:val="Hyperlink"/>
            <w:b w:val="0"/>
          </w:rPr>
          <w:fldChar w:fldCharType="end"/>
        </w:r>
      </w:ins>
    </w:p>
    <w:p w14:paraId="5A1CCCA4" w14:textId="5738727A" w:rsidR="001C4647" w:rsidRPr="001C4647" w:rsidRDefault="001C4647" w:rsidP="001C4647">
      <w:pPr>
        <w:pStyle w:val="TOC2"/>
        <w:rPr>
          <w:ins w:id="175" w:author="Mary Asheim" w:date="2017-08-11T15:13:00Z"/>
          <w:rFonts w:asciiTheme="minorHAnsi" w:eastAsiaTheme="minorEastAsia" w:hAnsiTheme="minorHAnsi" w:cstheme="minorBidi"/>
          <w:b w:val="0"/>
          <w:sz w:val="22"/>
          <w:szCs w:val="22"/>
        </w:rPr>
      </w:pPr>
      <w:ins w:id="17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"_Toc490227888"</w:instrText>
        </w:r>
        <w:r w:rsidRPr="001C4647">
          <w:rPr>
            <w:rStyle w:val="Hyperlink"/>
            <w:b w:val="0"/>
          </w:rPr>
          <w:instrText xml:space="preserve"> </w:instrText>
        </w:r>
        <w:r w:rsidRPr="001C4647">
          <w:rPr>
            <w:rStyle w:val="Hyperlink"/>
            <w:b w:val="0"/>
          </w:rPr>
          <w:fldChar w:fldCharType="separate"/>
        </w:r>
        <w:r w:rsidRPr="001C4647">
          <w:rPr>
            <w:rStyle w:val="Hyperlink"/>
            <w:b w:val="0"/>
          </w:rPr>
          <w:t>3.42</w:t>
        </w:r>
        <w:r w:rsidRPr="001C4647">
          <w:rPr>
            <w:rFonts w:asciiTheme="minorHAnsi" w:eastAsiaTheme="minorEastAsia" w:hAnsiTheme="minorHAnsi" w:cstheme="minorBidi"/>
            <w:b w:val="0"/>
            <w:sz w:val="22"/>
            <w:szCs w:val="22"/>
          </w:rPr>
          <w:tab/>
        </w:r>
        <w:r w:rsidRPr="001C4647">
          <w:rPr>
            <w:rStyle w:val="Hyperlink"/>
            <w:b w:val="0"/>
          </w:rPr>
          <w:t>Stalking</w:t>
        </w:r>
        <w:r w:rsidRPr="001C4647">
          <w:rPr>
            <w:b w:val="0"/>
            <w:webHidden/>
          </w:rPr>
          <w:tab/>
        </w:r>
        <w:r w:rsidRPr="001C4647">
          <w:rPr>
            <w:b w:val="0"/>
            <w:webHidden/>
          </w:rPr>
          <w:fldChar w:fldCharType="begin"/>
        </w:r>
        <w:r w:rsidRPr="001C4647">
          <w:rPr>
            <w:b w:val="0"/>
            <w:webHidden/>
          </w:rPr>
          <w:instrText xml:space="preserve"> PAGEREF _Toc490227888 \h </w:instrText>
        </w:r>
      </w:ins>
      <w:r w:rsidRPr="001C4647">
        <w:rPr>
          <w:b w:val="0"/>
          <w:webHidden/>
        </w:rPr>
      </w:r>
      <w:r w:rsidRPr="001C4647">
        <w:rPr>
          <w:b w:val="0"/>
          <w:webHidden/>
        </w:rPr>
        <w:fldChar w:fldCharType="separate"/>
      </w:r>
      <w:ins w:id="177" w:author="Mary Asheim" w:date="2017-08-11T15:13:00Z">
        <w:r w:rsidRPr="001C4647">
          <w:rPr>
            <w:b w:val="0"/>
            <w:webHidden/>
          </w:rPr>
          <w:t>20</w:t>
        </w:r>
        <w:r w:rsidRPr="001C4647">
          <w:rPr>
            <w:b w:val="0"/>
            <w:webHidden/>
          </w:rPr>
          <w:fldChar w:fldCharType="end"/>
        </w:r>
        <w:r w:rsidRPr="001C4647">
          <w:rPr>
            <w:rStyle w:val="Hyperlink"/>
            <w:b w:val="0"/>
          </w:rPr>
          <w:fldChar w:fldCharType="end"/>
        </w:r>
      </w:ins>
    </w:p>
    <w:p w14:paraId="1DE39D80" w14:textId="510EA19C" w:rsidR="001C4647" w:rsidRPr="001C4647" w:rsidRDefault="001C4647" w:rsidP="001C4647">
      <w:pPr>
        <w:pStyle w:val="TOC2"/>
        <w:rPr>
          <w:ins w:id="178" w:author="Mary Asheim" w:date="2017-08-11T15:13:00Z"/>
          <w:rFonts w:asciiTheme="minorHAnsi" w:eastAsiaTheme="minorEastAsia" w:hAnsiTheme="minorHAnsi" w:cstheme="minorBidi"/>
          <w:b w:val="0"/>
          <w:sz w:val="22"/>
          <w:szCs w:val="22"/>
        </w:rPr>
      </w:pPr>
      <w:ins w:id="17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"_Toc490227889"</w:instrText>
        </w:r>
        <w:r w:rsidRPr="001C4647">
          <w:rPr>
            <w:rStyle w:val="Hyperlink"/>
            <w:b w:val="0"/>
          </w:rPr>
          <w:instrText xml:space="preserve"> </w:instrText>
        </w:r>
        <w:r w:rsidRPr="001C4647">
          <w:rPr>
            <w:rStyle w:val="Hyperlink"/>
            <w:b w:val="0"/>
          </w:rPr>
          <w:fldChar w:fldCharType="separate"/>
        </w:r>
        <w:r w:rsidRPr="001C4647">
          <w:rPr>
            <w:rStyle w:val="Hyperlink"/>
            <w:b w:val="0"/>
          </w:rPr>
          <w:t>3.43</w:t>
        </w:r>
        <w:r w:rsidRPr="001C4647">
          <w:rPr>
            <w:rFonts w:asciiTheme="minorHAnsi" w:eastAsiaTheme="minorEastAsia" w:hAnsiTheme="minorHAnsi" w:cstheme="minorBidi"/>
            <w:b w:val="0"/>
            <w:sz w:val="22"/>
            <w:szCs w:val="22"/>
          </w:rPr>
          <w:tab/>
        </w:r>
        <w:r w:rsidRPr="001C4647">
          <w:rPr>
            <w:rStyle w:val="Hyperlink"/>
            <w:b w:val="0"/>
          </w:rPr>
          <w:t>Lewd or Obscene Conduct</w:t>
        </w:r>
        <w:r w:rsidRPr="001C4647">
          <w:rPr>
            <w:b w:val="0"/>
            <w:webHidden/>
          </w:rPr>
          <w:tab/>
        </w:r>
        <w:r w:rsidRPr="001C4647">
          <w:rPr>
            <w:b w:val="0"/>
            <w:webHidden/>
          </w:rPr>
          <w:fldChar w:fldCharType="begin"/>
        </w:r>
        <w:r w:rsidRPr="001C4647">
          <w:rPr>
            <w:b w:val="0"/>
            <w:webHidden/>
          </w:rPr>
          <w:instrText xml:space="preserve"> PAGEREF _Toc490227889 \h </w:instrText>
        </w:r>
      </w:ins>
      <w:r w:rsidRPr="001C4647">
        <w:rPr>
          <w:b w:val="0"/>
          <w:webHidden/>
        </w:rPr>
      </w:r>
      <w:r w:rsidRPr="001C4647">
        <w:rPr>
          <w:b w:val="0"/>
          <w:webHidden/>
        </w:rPr>
        <w:fldChar w:fldCharType="separate"/>
      </w:r>
      <w:ins w:id="180" w:author="Mary Asheim" w:date="2017-08-11T15:13:00Z">
        <w:r w:rsidRPr="001C4647">
          <w:rPr>
            <w:b w:val="0"/>
            <w:webHidden/>
          </w:rPr>
          <w:t>20</w:t>
        </w:r>
        <w:r w:rsidRPr="001C4647">
          <w:rPr>
            <w:b w:val="0"/>
            <w:webHidden/>
          </w:rPr>
          <w:fldChar w:fldCharType="end"/>
        </w:r>
        <w:r w:rsidRPr="001C4647">
          <w:rPr>
            <w:rStyle w:val="Hyperlink"/>
            <w:b w:val="0"/>
          </w:rPr>
          <w:fldChar w:fldCharType="end"/>
        </w:r>
      </w:ins>
    </w:p>
    <w:p w14:paraId="401DFCE2" w14:textId="33ABFC14" w:rsidR="001C4647" w:rsidRPr="001C4647" w:rsidRDefault="001C4647" w:rsidP="001C4647">
      <w:pPr>
        <w:pStyle w:val="TOC2"/>
        <w:rPr>
          <w:ins w:id="181" w:author="Mary Asheim" w:date="2017-08-11T15:13:00Z"/>
          <w:rFonts w:asciiTheme="minorHAnsi" w:eastAsiaTheme="minorEastAsia" w:hAnsiTheme="minorHAnsi" w:cstheme="minorBidi"/>
          <w:b w:val="0"/>
          <w:sz w:val="22"/>
          <w:szCs w:val="22"/>
        </w:rPr>
      </w:pPr>
      <w:ins w:id="18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"_Toc490227890"</w:instrText>
        </w:r>
        <w:r w:rsidRPr="001C4647">
          <w:rPr>
            <w:rStyle w:val="Hyperlink"/>
            <w:b w:val="0"/>
          </w:rPr>
          <w:instrText xml:space="preserve"> </w:instrText>
        </w:r>
        <w:r w:rsidRPr="001C4647">
          <w:rPr>
            <w:rStyle w:val="Hyperlink"/>
            <w:b w:val="0"/>
          </w:rPr>
          <w:fldChar w:fldCharType="separate"/>
        </w:r>
        <w:r w:rsidRPr="001C4647">
          <w:rPr>
            <w:rStyle w:val="Hyperlink"/>
            <w:b w:val="0"/>
          </w:rPr>
          <w:t>3.44</w:t>
        </w:r>
        <w:r w:rsidRPr="001C4647">
          <w:rPr>
            <w:rFonts w:asciiTheme="minorHAnsi" w:eastAsiaTheme="minorEastAsia" w:hAnsiTheme="minorHAnsi" w:cstheme="minorBidi"/>
            <w:b w:val="0"/>
            <w:sz w:val="22"/>
            <w:szCs w:val="22"/>
          </w:rPr>
          <w:tab/>
        </w:r>
        <w:r w:rsidRPr="001C4647">
          <w:rPr>
            <w:rStyle w:val="Hyperlink"/>
            <w:b w:val="0"/>
          </w:rPr>
          <w:t>Endangerment of Individuals</w:t>
        </w:r>
        <w:r w:rsidRPr="001C4647">
          <w:rPr>
            <w:b w:val="0"/>
            <w:webHidden/>
          </w:rPr>
          <w:tab/>
        </w:r>
        <w:r w:rsidRPr="001C4647">
          <w:rPr>
            <w:b w:val="0"/>
            <w:webHidden/>
          </w:rPr>
          <w:fldChar w:fldCharType="begin"/>
        </w:r>
        <w:r w:rsidRPr="001C4647">
          <w:rPr>
            <w:b w:val="0"/>
            <w:webHidden/>
          </w:rPr>
          <w:instrText xml:space="preserve"> PAGEREF _Toc490227890 \h </w:instrText>
        </w:r>
      </w:ins>
      <w:r w:rsidRPr="001C4647">
        <w:rPr>
          <w:b w:val="0"/>
          <w:webHidden/>
        </w:rPr>
      </w:r>
      <w:r w:rsidRPr="001C4647">
        <w:rPr>
          <w:b w:val="0"/>
          <w:webHidden/>
        </w:rPr>
        <w:fldChar w:fldCharType="separate"/>
      </w:r>
      <w:ins w:id="183" w:author="Mary Asheim" w:date="2017-08-11T15:13:00Z">
        <w:r w:rsidRPr="001C4647">
          <w:rPr>
            <w:b w:val="0"/>
            <w:webHidden/>
          </w:rPr>
          <w:t>21</w:t>
        </w:r>
        <w:r w:rsidRPr="001C4647">
          <w:rPr>
            <w:b w:val="0"/>
            <w:webHidden/>
          </w:rPr>
          <w:fldChar w:fldCharType="end"/>
        </w:r>
        <w:r w:rsidRPr="001C4647">
          <w:rPr>
            <w:rStyle w:val="Hyperlink"/>
            <w:b w:val="0"/>
          </w:rPr>
          <w:fldChar w:fldCharType="end"/>
        </w:r>
      </w:ins>
    </w:p>
    <w:p w14:paraId="597B4B95" w14:textId="0EADA98B" w:rsidR="001C4647" w:rsidRPr="001C4647" w:rsidRDefault="001C4647" w:rsidP="001C4647">
      <w:pPr>
        <w:pStyle w:val="TOC2"/>
        <w:rPr>
          <w:ins w:id="184" w:author="Mary Asheim" w:date="2017-08-11T15:13:00Z"/>
          <w:rFonts w:asciiTheme="minorHAnsi" w:eastAsiaTheme="minorEastAsia" w:hAnsiTheme="minorHAnsi" w:cstheme="minorBidi"/>
          <w:b w:val="0"/>
          <w:sz w:val="22"/>
          <w:szCs w:val="22"/>
        </w:rPr>
      </w:pPr>
      <w:ins w:id="18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"_Toc490227891"</w:instrText>
        </w:r>
        <w:r w:rsidRPr="001C4647">
          <w:rPr>
            <w:rStyle w:val="Hyperlink"/>
            <w:b w:val="0"/>
          </w:rPr>
          <w:instrText xml:space="preserve"> </w:instrText>
        </w:r>
        <w:r w:rsidRPr="001C4647">
          <w:rPr>
            <w:rStyle w:val="Hyperlink"/>
            <w:b w:val="0"/>
          </w:rPr>
          <w:fldChar w:fldCharType="separate"/>
        </w:r>
        <w:r w:rsidRPr="001C4647">
          <w:rPr>
            <w:rStyle w:val="Hyperlink"/>
            <w:b w:val="0"/>
          </w:rPr>
          <w:t>3.45</w:t>
        </w:r>
        <w:r w:rsidRPr="001C4647">
          <w:rPr>
            <w:rFonts w:asciiTheme="minorHAnsi" w:eastAsiaTheme="minorEastAsia" w:hAnsiTheme="minorHAnsi" w:cstheme="minorBidi"/>
            <w:b w:val="0"/>
            <w:sz w:val="22"/>
            <w:szCs w:val="22"/>
          </w:rPr>
          <w:tab/>
        </w:r>
        <w:r w:rsidRPr="001C4647">
          <w:rPr>
            <w:rStyle w:val="Hyperlink"/>
            <w:b w:val="0"/>
          </w:rPr>
          <w:t>Hazing</w:t>
        </w:r>
        <w:r w:rsidRPr="001C4647">
          <w:rPr>
            <w:b w:val="0"/>
            <w:webHidden/>
          </w:rPr>
          <w:tab/>
        </w:r>
        <w:r w:rsidRPr="001C4647">
          <w:rPr>
            <w:b w:val="0"/>
            <w:webHidden/>
          </w:rPr>
          <w:fldChar w:fldCharType="begin"/>
        </w:r>
        <w:r w:rsidRPr="001C4647">
          <w:rPr>
            <w:b w:val="0"/>
            <w:webHidden/>
          </w:rPr>
          <w:instrText xml:space="preserve"> PAGEREF _Toc490227891 \h </w:instrText>
        </w:r>
      </w:ins>
      <w:r w:rsidRPr="001C4647">
        <w:rPr>
          <w:b w:val="0"/>
          <w:webHidden/>
        </w:rPr>
      </w:r>
      <w:r w:rsidRPr="001C4647">
        <w:rPr>
          <w:b w:val="0"/>
          <w:webHidden/>
        </w:rPr>
        <w:fldChar w:fldCharType="separate"/>
      </w:r>
      <w:ins w:id="186" w:author="Mary Asheim" w:date="2017-08-11T15:13:00Z">
        <w:r w:rsidRPr="001C4647">
          <w:rPr>
            <w:b w:val="0"/>
            <w:webHidden/>
          </w:rPr>
          <w:t>21</w:t>
        </w:r>
        <w:r w:rsidRPr="001C4647">
          <w:rPr>
            <w:b w:val="0"/>
            <w:webHidden/>
          </w:rPr>
          <w:fldChar w:fldCharType="end"/>
        </w:r>
        <w:r w:rsidRPr="001C4647">
          <w:rPr>
            <w:rStyle w:val="Hyperlink"/>
            <w:b w:val="0"/>
          </w:rPr>
          <w:fldChar w:fldCharType="end"/>
        </w:r>
      </w:ins>
    </w:p>
    <w:p w14:paraId="6A0F7907" w14:textId="5BEAD674" w:rsidR="001C4647" w:rsidRPr="001C4647" w:rsidRDefault="001C4647" w:rsidP="001C4647">
      <w:pPr>
        <w:pStyle w:val="TOC2"/>
        <w:rPr>
          <w:ins w:id="187" w:author="Mary Asheim" w:date="2017-08-11T15:13:00Z"/>
          <w:rFonts w:asciiTheme="minorHAnsi" w:eastAsiaTheme="minorEastAsia" w:hAnsiTheme="minorHAnsi" w:cstheme="minorBidi"/>
          <w:b w:val="0"/>
          <w:sz w:val="22"/>
          <w:szCs w:val="22"/>
        </w:rPr>
      </w:pPr>
      <w:ins w:id="18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"_Toc490227892"</w:instrText>
        </w:r>
        <w:r w:rsidRPr="001C4647">
          <w:rPr>
            <w:rStyle w:val="Hyperlink"/>
            <w:b w:val="0"/>
          </w:rPr>
          <w:instrText xml:space="preserve"> </w:instrText>
        </w:r>
        <w:r w:rsidRPr="001C4647">
          <w:rPr>
            <w:rStyle w:val="Hyperlink"/>
            <w:b w:val="0"/>
          </w:rPr>
          <w:fldChar w:fldCharType="separate"/>
        </w:r>
        <w:r w:rsidRPr="001C4647">
          <w:rPr>
            <w:rStyle w:val="Hyperlink"/>
            <w:b w:val="0"/>
          </w:rPr>
          <w:t>3.46</w:t>
        </w:r>
        <w:r w:rsidRPr="001C4647">
          <w:rPr>
            <w:rFonts w:asciiTheme="minorHAnsi" w:eastAsiaTheme="minorEastAsia" w:hAnsiTheme="minorHAnsi" w:cstheme="minorBidi"/>
            <w:b w:val="0"/>
            <w:sz w:val="22"/>
            <w:szCs w:val="22"/>
          </w:rPr>
          <w:tab/>
        </w:r>
        <w:r w:rsidRPr="001C4647">
          <w:rPr>
            <w:rStyle w:val="Hyperlink"/>
            <w:b w:val="0"/>
          </w:rPr>
          <w:t>Sporting Activity Restrictions</w:t>
        </w:r>
        <w:r w:rsidRPr="001C4647">
          <w:rPr>
            <w:b w:val="0"/>
            <w:webHidden/>
          </w:rPr>
          <w:tab/>
        </w:r>
        <w:r w:rsidRPr="001C4647">
          <w:rPr>
            <w:b w:val="0"/>
            <w:webHidden/>
          </w:rPr>
          <w:fldChar w:fldCharType="begin"/>
        </w:r>
        <w:r w:rsidRPr="001C4647">
          <w:rPr>
            <w:b w:val="0"/>
            <w:webHidden/>
          </w:rPr>
          <w:instrText xml:space="preserve"> PAGEREF _Toc490227892 \h </w:instrText>
        </w:r>
      </w:ins>
      <w:r w:rsidRPr="001C4647">
        <w:rPr>
          <w:b w:val="0"/>
          <w:webHidden/>
        </w:rPr>
      </w:r>
      <w:r w:rsidRPr="001C4647">
        <w:rPr>
          <w:b w:val="0"/>
          <w:webHidden/>
        </w:rPr>
        <w:fldChar w:fldCharType="separate"/>
      </w:r>
      <w:ins w:id="189" w:author="Mary Asheim" w:date="2017-08-11T15:13:00Z">
        <w:r w:rsidRPr="001C4647">
          <w:rPr>
            <w:b w:val="0"/>
            <w:webHidden/>
          </w:rPr>
          <w:t>21</w:t>
        </w:r>
        <w:r w:rsidRPr="001C4647">
          <w:rPr>
            <w:b w:val="0"/>
            <w:webHidden/>
          </w:rPr>
          <w:fldChar w:fldCharType="end"/>
        </w:r>
        <w:r w:rsidRPr="001C4647">
          <w:rPr>
            <w:rStyle w:val="Hyperlink"/>
            <w:b w:val="0"/>
          </w:rPr>
          <w:fldChar w:fldCharType="end"/>
        </w:r>
      </w:ins>
    </w:p>
    <w:p w14:paraId="6EA302F1" w14:textId="50F05D61" w:rsidR="001C4647" w:rsidRPr="001C4647" w:rsidRDefault="001C4647" w:rsidP="001C4647">
      <w:pPr>
        <w:pStyle w:val="TOC2"/>
        <w:rPr>
          <w:ins w:id="190" w:author="Mary Asheim" w:date="2017-08-11T15:13:00Z"/>
          <w:rFonts w:asciiTheme="minorHAnsi" w:eastAsiaTheme="minorEastAsia" w:hAnsiTheme="minorHAnsi" w:cstheme="minorBidi"/>
          <w:b w:val="0"/>
          <w:sz w:val="22"/>
          <w:szCs w:val="22"/>
        </w:rPr>
      </w:pPr>
      <w:ins w:id="19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"_Toc490227893"</w:instrText>
        </w:r>
        <w:r w:rsidRPr="001C4647">
          <w:rPr>
            <w:rStyle w:val="Hyperlink"/>
            <w:b w:val="0"/>
          </w:rPr>
          <w:instrText xml:space="preserve"> </w:instrText>
        </w:r>
        <w:r w:rsidRPr="001C4647">
          <w:rPr>
            <w:rStyle w:val="Hyperlink"/>
            <w:b w:val="0"/>
          </w:rPr>
          <w:fldChar w:fldCharType="separate"/>
        </w:r>
        <w:r w:rsidRPr="001C4647">
          <w:rPr>
            <w:rStyle w:val="Hyperlink"/>
            <w:b w:val="0"/>
          </w:rPr>
          <w:t>3.47</w:t>
        </w:r>
        <w:r w:rsidRPr="001C4647">
          <w:rPr>
            <w:rFonts w:asciiTheme="minorHAnsi" w:eastAsiaTheme="minorEastAsia" w:hAnsiTheme="minorHAnsi" w:cstheme="minorBidi"/>
            <w:b w:val="0"/>
            <w:sz w:val="22"/>
            <w:szCs w:val="22"/>
          </w:rPr>
          <w:tab/>
        </w:r>
        <w:r w:rsidRPr="001C4647">
          <w:rPr>
            <w:rStyle w:val="Hyperlink"/>
            <w:b w:val="0"/>
          </w:rPr>
          <w:t>Weapons/Firearms/Explosives</w:t>
        </w:r>
        <w:r w:rsidRPr="001C4647">
          <w:rPr>
            <w:b w:val="0"/>
            <w:webHidden/>
          </w:rPr>
          <w:tab/>
        </w:r>
        <w:r w:rsidRPr="001C4647">
          <w:rPr>
            <w:b w:val="0"/>
            <w:webHidden/>
          </w:rPr>
          <w:fldChar w:fldCharType="begin"/>
        </w:r>
        <w:r w:rsidRPr="001C4647">
          <w:rPr>
            <w:b w:val="0"/>
            <w:webHidden/>
          </w:rPr>
          <w:instrText xml:space="preserve"> PAGEREF _Toc490227893 \h </w:instrText>
        </w:r>
      </w:ins>
      <w:r w:rsidRPr="001C4647">
        <w:rPr>
          <w:b w:val="0"/>
          <w:webHidden/>
        </w:rPr>
      </w:r>
      <w:r w:rsidRPr="001C4647">
        <w:rPr>
          <w:b w:val="0"/>
          <w:webHidden/>
        </w:rPr>
        <w:fldChar w:fldCharType="separate"/>
      </w:r>
      <w:ins w:id="192" w:author="Mary Asheim" w:date="2017-08-11T15:13:00Z">
        <w:r w:rsidRPr="001C4647">
          <w:rPr>
            <w:b w:val="0"/>
            <w:webHidden/>
          </w:rPr>
          <w:t>22</w:t>
        </w:r>
        <w:r w:rsidRPr="001C4647">
          <w:rPr>
            <w:b w:val="0"/>
            <w:webHidden/>
          </w:rPr>
          <w:fldChar w:fldCharType="end"/>
        </w:r>
        <w:r w:rsidRPr="001C4647">
          <w:rPr>
            <w:rStyle w:val="Hyperlink"/>
            <w:b w:val="0"/>
          </w:rPr>
          <w:fldChar w:fldCharType="end"/>
        </w:r>
      </w:ins>
    </w:p>
    <w:p w14:paraId="7EB4CBFC" w14:textId="55344751" w:rsidR="001C4647" w:rsidRPr="00A86C5B" w:rsidRDefault="001C4647" w:rsidP="00A86C5B">
      <w:pPr>
        <w:pStyle w:val="TOC1"/>
        <w:rPr>
          <w:ins w:id="193" w:author="Mary Asheim" w:date="2017-08-11T15:13:00Z"/>
          <w:rFonts w:asciiTheme="minorHAnsi" w:eastAsiaTheme="minorEastAsia" w:hAnsiTheme="minorHAnsi" w:cstheme="minorBidi"/>
          <w:sz w:val="22"/>
          <w:szCs w:val="22"/>
        </w:rPr>
      </w:pPr>
      <w:ins w:id="194" w:author="Mary Asheim" w:date="2017-08-11T15:13:00Z">
        <w:r w:rsidRPr="00A86C5B">
          <w:rPr>
            <w:rStyle w:val="Hyperlink"/>
          </w:rPr>
          <w:lastRenderedPageBreak/>
          <w:fldChar w:fldCharType="begin"/>
        </w:r>
        <w:r w:rsidRPr="00A86C5B">
          <w:rPr>
            <w:rStyle w:val="Hyperlink"/>
          </w:rPr>
          <w:instrText xml:space="preserve"> </w:instrText>
        </w:r>
        <w:r w:rsidRPr="00A86C5B">
          <w:instrText>HYPERLINK \l "_Toc490227894"</w:instrText>
        </w:r>
        <w:r w:rsidRPr="00A86C5B">
          <w:rPr>
            <w:rStyle w:val="Hyperlink"/>
          </w:rPr>
          <w:instrText xml:space="preserve"> </w:instrText>
        </w:r>
        <w:r w:rsidRPr="00A86C5B">
          <w:rPr>
            <w:rStyle w:val="Hyperlink"/>
          </w:rPr>
          <w:fldChar w:fldCharType="separate"/>
        </w:r>
        <w:r w:rsidRPr="00A86C5B">
          <w:rPr>
            <w:rStyle w:val="Hyperlink"/>
          </w:rPr>
          <w:t>4.</w:t>
        </w:r>
        <w:r w:rsidRPr="00A86C5B">
          <w:rPr>
            <w:rFonts w:asciiTheme="minorHAnsi" w:eastAsiaTheme="minorEastAsia" w:hAnsiTheme="minorHAnsi" w:cstheme="minorBidi"/>
            <w:sz w:val="22"/>
            <w:szCs w:val="22"/>
          </w:rPr>
          <w:tab/>
        </w:r>
        <w:r w:rsidRPr="00A86C5B">
          <w:rPr>
            <w:rStyle w:val="Hyperlink"/>
          </w:rPr>
          <w:t>Student Organizations/Activities</w:t>
        </w:r>
        <w:r w:rsidRPr="00A86C5B">
          <w:rPr>
            <w:webHidden/>
          </w:rPr>
          <w:tab/>
        </w:r>
        <w:r w:rsidRPr="00A86C5B">
          <w:rPr>
            <w:webHidden/>
          </w:rPr>
          <w:fldChar w:fldCharType="begin"/>
        </w:r>
        <w:r w:rsidRPr="00A86C5B">
          <w:rPr>
            <w:webHidden/>
          </w:rPr>
          <w:instrText xml:space="preserve"> PAGEREF _Toc490227894 \h </w:instrText>
        </w:r>
      </w:ins>
      <w:r w:rsidRPr="00A86C5B">
        <w:rPr>
          <w:webHidden/>
        </w:rPr>
      </w:r>
      <w:r w:rsidRPr="00A86C5B">
        <w:rPr>
          <w:webHidden/>
        </w:rPr>
        <w:fldChar w:fldCharType="separate"/>
      </w:r>
      <w:ins w:id="195" w:author="Mary Asheim" w:date="2017-08-11T15:13:00Z">
        <w:r w:rsidRPr="00A86C5B">
          <w:rPr>
            <w:webHidden/>
          </w:rPr>
          <w:t>22</w:t>
        </w:r>
        <w:r w:rsidRPr="00A86C5B">
          <w:rPr>
            <w:webHidden/>
          </w:rPr>
          <w:fldChar w:fldCharType="end"/>
        </w:r>
        <w:r w:rsidRPr="00A86C5B">
          <w:rPr>
            <w:rStyle w:val="Hyperlink"/>
          </w:rPr>
          <w:fldChar w:fldCharType="end"/>
        </w:r>
      </w:ins>
    </w:p>
    <w:p w14:paraId="79028D3C" w14:textId="3D62C086" w:rsidR="001C4647" w:rsidRPr="001C4647" w:rsidRDefault="001C4647" w:rsidP="001C4647">
      <w:pPr>
        <w:pStyle w:val="TOC2"/>
        <w:rPr>
          <w:ins w:id="196" w:author="Mary Asheim" w:date="2017-08-11T15:13:00Z"/>
          <w:rFonts w:asciiTheme="minorHAnsi" w:eastAsiaTheme="minorEastAsia" w:hAnsiTheme="minorHAnsi" w:cstheme="minorBidi"/>
          <w:b w:val="0"/>
          <w:sz w:val="22"/>
          <w:szCs w:val="22"/>
        </w:rPr>
      </w:pPr>
      <w:ins w:id="19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4.1  </w:t>
        </w:r>
        <w:r w:rsidRPr="001C4647">
          <w:rPr>
            <w:rFonts w:asciiTheme="minorHAnsi" w:eastAsiaTheme="minorEastAsia" w:hAnsiTheme="minorHAnsi" w:cstheme="minorBidi"/>
            <w:b w:val="0"/>
            <w:sz w:val="22"/>
            <w:szCs w:val="22"/>
          </w:rPr>
          <w:tab/>
        </w:r>
        <w:r w:rsidRPr="001C4647">
          <w:rPr>
            <w:rStyle w:val="Hyperlink"/>
            <w:b w:val="0"/>
          </w:rPr>
          <w:t>Responsibilities of Student Organizations and Affiliated University Groups</w:t>
        </w:r>
        <w:r w:rsidRPr="001C4647">
          <w:rPr>
            <w:b w:val="0"/>
            <w:webHidden/>
          </w:rPr>
          <w:tab/>
        </w:r>
        <w:r w:rsidRPr="001C4647">
          <w:rPr>
            <w:b w:val="0"/>
            <w:webHidden/>
          </w:rPr>
          <w:fldChar w:fldCharType="begin"/>
        </w:r>
        <w:r w:rsidRPr="001C4647">
          <w:rPr>
            <w:b w:val="0"/>
            <w:webHidden/>
          </w:rPr>
          <w:instrText xml:space="preserve"> PAGEREF _Toc490227895 \h </w:instrText>
        </w:r>
      </w:ins>
      <w:r w:rsidRPr="001C4647">
        <w:rPr>
          <w:b w:val="0"/>
          <w:webHidden/>
        </w:rPr>
      </w:r>
      <w:r w:rsidRPr="001C4647">
        <w:rPr>
          <w:b w:val="0"/>
          <w:webHidden/>
        </w:rPr>
        <w:fldChar w:fldCharType="separate"/>
      </w:r>
      <w:ins w:id="198" w:author="Mary Asheim" w:date="2017-08-11T15:13:00Z">
        <w:r w:rsidRPr="001C4647">
          <w:rPr>
            <w:b w:val="0"/>
            <w:webHidden/>
          </w:rPr>
          <w:t>22</w:t>
        </w:r>
        <w:r w:rsidRPr="001C4647">
          <w:rPr>
            <w:b w:val="0"/>
            <w:webHidden/>
          </w:rPr>
          <w:fldChar w:fldCharType="end"/>
        </w:r>
        <w:r w:rsidRPr="001C4647">
          <w:rPr>
            <w:rStyle w:val="Hyperlink"/>
            <w:b w:val="0"/>
          </w:rPr>
          <w:fldChar w:fldCharType="end"/>
        </w:r>
      </w:ins>
    </w:p>
    <w:p w14:paraId="71F13F63" w14:textId="0BDE8121" w:rsidR="001C4647" w:rsidRPr="001C4647" w:rsidRDefault="001C4647" w:rsidP="001C4647">
      <w:pPr>
        <w:pStyle w:val="TOC2"/>
        <w:rPr>
          <w:ins w:id="199" w:author="Mary Asheim" w:date="2017-08-11T15:13:00Z"/>
          <w:rFonts w:asciiTheme="minorHAnsi" w:eastAsiaTheme="minorEastAsia" w:hAnsiTheme="minorHAnsi" w:cstheme="minorBidi"/>
          <w:b w:val="0"/>
          <w:sz w:val="22"/>
          <w:szCs w:val="22"/>
        </w:rPr>
      </w:pPr>
      <w:ins w:id="20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4.2  </w:t>
        </w:r>
        <w:r w:rsidRPr="001C4647">
          <w:rPr>
            <w:rFonts w:asciiTheme="minorHAnsi" w:eastAsiaTheme="minorEastAsia" w:hAnsiTheme="minorHAnsi" w:cstheme="minorBidi"/>
            <w:b w:val="0"/>
            <w:sz w:val="22"/>
            <w:szCs w:val="22"/>
          </w:rPr>
          <w:tab/>
        </w:r>
        <w:r w:rsidRPr="001C4647">
          <w:rPr>
            <w:rStyle w:val="Hyperlink"/>
            <w:b w:val="0"/>
          </w:rPr>
          <w:t>Student Organizations and Affiliated University Group Compliance with University Policy</w:t>
        </w:r>
        <w:r w:rsidRPr="001C4647">
          <w:rPr>
            <w:b w:val="0"/>
            <w:webHidden/>
          </w:rPr>
          <w:tab/>
        </w:r>
        <w:r w:rsidRPr="001C4647">
          <w:rPr>
            <w:b w:val="0"/>
            <w:webHidden/>
          </w:rPr>
          <w:fldChar w:fldCharType="begin"/>
        </w:r>
        <w:r w:rsidRPr="001C4647">
          <w:rPr>
            <w:b w:val="0"/>
            <w:webHidden/>
          </w:rPr>
          <w:instrText xml:space="preserve"> PAGEREF _Toc490227896 \h </w:instrText>
        </w:r>
      </w:ins>
      <w:r w:rsidRPr="001C4647">
        <w:rPr>
          <w:b w:val="0"/>
          <w:webHidden/>
        </w:rPr>
      </w:r>
      <w:r w:rsidRPr="001C4647">
        <w:rPr>
          <w:b w:val="0"/>
          <w:webHidden/>
        </w:rPr>
        <w:fldChar w:fldCharType="separate"/>
      </w:r>
      <w:ins w:id="201" w:author="Mary Asheim" w:date="2017-08-11T15:13:00Z">
        <w:r w:rsidRPr="001C4647">
          <w:rPr>
            <w:b w:val="0"/>
            <w:webHidden/>
          </w:rPr>
          <w:t>23</w:t>
        </w:r>
        <w:r w:rsidRPr="001C4647">
          <w:rPr>
            <w:b w:val="0"/>
            <w:webHidden/>
          </w:rPr>
          <w:fldChar w:fldCharType="end"/>
        </w:r>
        <w:r w:rsidRPr="001C4647">
          <w:rPr>
            <w:rStyle w:val="Hyperlink"/>
            <w:b w:val="0"/>
          </w:rPr>
          <w:fldChar w:fldCharType="end"/>
        </w:r>
      </w:ins>
    </w:p>
    <w:p w14:paraId="4F19BE43" w14:textId="34E155ED" w:rsidR="001C4647" w:rsidRPr="001C4647" w:rsidRDefault="001C4647" w:rsidP="001C4647">
      <w:pPr>
        <w:pStyle w:val="TOC2"/>
        <w:rPr>
          <w:ins w:id="202" w:author="Mary Asheim" w:date="2017-08-11T15:13:00Z"/>
          <w:rFonts w:asciiTheme="minorHAnsi" w:eastAsiaTheme="minorEastAsia" w:hAnsiTheme="minorHAnsi" w:cstheme="minorBidi"/>
          <w:b w:val="0"/>
          <w:sz w:val="22"/>
          <w:szCs w:val="22"/>
        </w:rPr>
      </w:pPr>
      <w:ins w:id="20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4.3  </w:t>
        </w:r>
        <w:r w:rsidRPr="001C4647">
          <w:rPr>
            <w:rFonts w:asciiTheme="minorHAnsi" w:eastAsiaTheme="minorEastAsia" w:hAnsiTheme="minorHAnsi" w:cstheme="minorBidi"/>
            <w:b w:val="0"/>
            <w:sz w:val="22"/>
            <w:szCs w:val="22"/>
          </w:rPr>
          <w:tab/>
        </w:r>
        <w:r w:rsidRPr="001C4647">
          <w:rPr>
            <w:rStyle w:val="Hyperlink"/>
            <w:b w:val="0"/>
          </w:rPr>
          <w:t>Conduct Resolution and Enforcement Procedures</w:t>
        </w:r>
        <w:r w:rsidRPr="001C4647">
          <w:rPr>
            <w:b w:val="0"/>
            <w:webHidden/>
          </w:rPr>
          <w:tab/>
        </w:r>
        <w:r w:rsidRPr="001C4647">
          <w:rPr>
            <w:b w:val="0"/>
            <w:webHidden/>
          </w:rPr>
          <w:fldChar w:fldCharType="begin"/>
        </w:r>
        <w:r w:rsidRPr="001C4647">
          <w:rPr>
            <w:b w:val="0"/>
            <w:webHidden/>
          </w:rPr>
          <w:instrText xml:space="preserve"> PAGEREF _Toc490227897 \h </w:instrText>
        </w:r>
      </w:ins>
      <w:r w:rsidRPr="001C4647">
        <w:rPr>
          <w:b w:val="0"/>
          <w:webHidden/>
        </w:rPr>
      </w:r>
      <w:r w:rsidRPr="001C4647">
        <w:rPr>
          <w:b w:val="0"/>
          <w:webHidden/>
        </w:rPr>
        <w:fldChar w:fldCharType="separate"/>
      </w:r>
      <w:ins w:id="204" w:author="Mary Asheim" w:date="2017-08-11T15:13:00Z">
        <w:r w:rsidRPr="001C4647">
          <w:rPr>
            <w:b w:val="0"/>
            <w:webHidden/>
          </w:rPr>
          <w:t>23</w:t>
        </w:r>
        <w:r w:rsidRPr="001C4647">
          <w:rPr>
            <w:b w:val="0"/>
            <w:webHidden/>
          </w:rPr>
          <w:fldChar w:fldCharType="end"/>
        </w:r>
        <w:r w:rsidRPr="001C4647">
          <w:rPr>
            <w:rStyle w:val="Hyperlink"/>
            <w:b w:val="0"/>
          </w:rPr>
          <w:fldChar w:fldCharType="end"/>
        </w:r>
      </w:ins>
    </w:p>
    <w:p w14:paraId="29A4EF93" w14:textId="095E6509" w:rsidR="001C4647" w:rsidRPr="001C4647" w:rsidRDefault="001C4647" w:rsidP="001C4647">
      <w:pPr>
        <w:pStyle w:val="TOC2"/>
        <w:rPr>
          <w:ins w:id="205" w:author="Mary Asheim" w:date="2017-08-11T15:13:00Z"/>
          <w:rFonts w:asciiTheme="minorHAnsi" w:eastAsiaTheme="minorEastAsia" w:hAnsiTheme="minorHAnsi" w:cstheme="minorBidi"/>
          <w:b w:val="0"/>
          <w:sz w:val="22"/>
          <w:szCs w:val="22"/>
        </w:rPr>
      </w:pPr>
      <w:ins w:id="20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4.4  </w:t>
        </w:r>
        <w:r w:rsidRPr="001C4647">
          <w:rPr>
            <w:rFonts w:asciiTheme="minorHAnsi" w:eastAsiaTheme="minorEastAsia" w:hAnsiTheme="minorHAnsi" w:cstheme="minorBidi"/>
            <w:b w:val="0"/>
            <w:sz w:val="22"/>
            <w:szCs w:val="22"/>
          </w:rPr>
          <w:tab/>
        </w:r>
        <w:r w:rsidRPr="001C4647">
          <w:rPr>
            <w:rStyle w:val="Hyperlink"/>
            <w:b w:val="0"/>
          </w:rPr>
          <w:t>Recognition</w:t>
        </w:r>
        <w:r w:rsidRPr="001C4647">
          <w:rPr>
            <w:b w:val="0"/>
            <w:webHidden/>
          </w:rPr>
          <w:tab/>
        </w:r>
        <w:r w:rsidRPr="001C4647">
          <w:rPr>
            <w:b w:val="0"/>
            <w:webHidden/>
          </w:rPr>
          <w:fldChar w:fldCharType="begin"/>
        </w:r>
        <w:r w:rsidRPr="001C4647">
          <w:rPr>
            <w:b w:val="0"/>
            <w:webHidden/>
          </w:rPr>
          <w:instrText xml:space="preserve"> PAGEREF _Toc490227898 \h </w:instrText>
        </w:r>
      </w:ins>
      <w:r w:rsidRPr="001C4647">
        <w:rPr>
          <w:b w:val="0"/>
          <w:webHidden/>
        </w:rPr>
      </w:r>
      <w:r w:rsidRPr="001C4647">
        <w:rPr>
          <w:b w:val="0"/>
          <w:webHidden/>
        </w:rPr>
        <w:fldChar w:fldCharType="separate"/>
      </w:r>
      <w:ins w:id="207" w:author="Mary Asheim" w:date="2017-08-11T15:13:00Z">
        <w:r w:rsidRPr="001C4647">
          <w:rPr>
            <w:b w:val="0"/>
            <w:webHidden/>
          </w:rPr>
          <w:t>23</w:t>
        </w:r>
        <w:r w:rsidRPr="001C4647">
          <w:rPr>
            <w:b w:val="0"/>
            <w:webHidden/>
          </w:rPr>
          <w:fldChar w:fldCharType="end"/>
        </w:r>
        <w:r w:rsidRPr="001C4647">
          <w:rPr>
            <w:rStyle w:val="Hyperlink"/>
            <w:b w:val="0"/>
          </w:rPr>
          <w:fldChar w:fldCharType="end"/>
        </w:r>
      </w:ins>
    </w:p>
    <w:p w14:paraId="3787AF12" w14:textId="584A9E78" w:rsidR="001C4647" w:rsidRPr="001C4647" w:rsidRDefault="001C4647" w:rsidP="001C4647">
      <w:pPr>
        <w:pStyle w:val="TOC2"/>
        <w:rPr>
          <w:ins w:id="208" w:author="Mary Asheim" w:date="2017-08-11T15:13:00Z"/>
          <w:rFonts w:asciiTheme="minorHAnsi" w:eastAsiaTheme="minorEastAsia" w:hAnsiTheme="minorHAnsi" w:cstheme="minorBidi"/>
          <w:b w:val="0"/>
          <w:sz w:val="22"/>
          <w:szCs w:val="22"/>
        </w:rPr>
      </w:pPr>
      <w:ins w:id="20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"_Toc490227899"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4.5  </w:t>
        </w:r>
        <w:r w:rsidRPr="001C4647">
          <w:rPr>
            <w:rFonts w:asciiTheme="minorHAnsi" w:eastAsiaTheme="minorEastAsia" w:hAnsiTheme="minorHAnsi" w:cstheme="minorBidi"/>
            <w:b w:val="0"/>
            <w:sz w:val="22"/>
            <w:szCs w:val="22"/>
          </w:rPr>
          <w:tab/>
        </w:r>
        <w:r w:rsidRPr="001C4647">
          <w:rPr>
            <w:rStyle w:val="Hyperlink"/>
            <w:b w:val="0"/>
          </w:rPr>
          <w:t>Membership</w:t>
        </w:r>
        <w:r w:rsidRPr="001C4647">
          <w:rPr>
            <w:b w:val="0"/>
            <w:webHidden/>
          </w:rPr>
          <w:tab/>
        </w:r>
        <w:r w:rsidRPr="001C4647">
          <w:rPr>
            <w:b w:val="0"/>
            <w:webHidden/>
          </w:rPr>
          <w:fldChar w:fldCharType="begin"/>
        </w:r>
        <w:r w:rsidRPr="001C4647">
          <w:rPr>
            <w:b w:val="0"/>
            <w:webHidden/>
          </w:rPr>
          <w:instrText xml:space="preserve"> PAGEREF _Toc490227899 \h </w:instrText>
        </w:r>
      </w:ins>
      <w:r w:rsidRPr="001C4647">
        <w:rPr>
          <w:b w:val="0"/>
          <w:webHidden/>
        </w:rPr>
      </w:r>
      <w:r w:rsidRPr="001C4647">
        <w:rPr>
          <w:b w:val="0"/>
          <w:webHidden/>
        </w:rPr>
        <w:fldChar w:fldCharType="separate"/>
      </w:r>
      <w:ins w:id="210" w:author="Mary Asheim" w:date="2017-08-11T15:13:00Z">
        <w:r w:rsidRPr="001C4647">
          <w:rPr>
            <w:b w:val="0"/>
            <w:webHidden/>
          </w:rPr>
          <w:t>24</w:t>
        </w:r>
        <w:r w:rsidRPr="001C4647">
          <w:rPr>
            <w:b w:val="0"/>
            <w:webHidden/>
          </w:rPr>
          <w:fldChar w:fldCharType="end"/>
        </w:r>
        <w:r w:rsidRPr="001C4647">
          <w:rPr>
            <w:rStyle w:val="Hyperlink"/>
            <w:b w:val="0"/>
          </w:rPr>
          <w:fldChar w:fldCharType="end"/>
        </w:r>
      </w:ins>
    </w:p>
    <w:p w14:paraId="6B54291E" w14:textId="0D731C5A" w:rsidR="001C4647" w:rsidRPr="001C4647" w:rsidRDefault="001C4647" w:rsidP="001C4647">
      <w:pPr>
        <w:pStyle w:val="TOC2"/>
        <w:rPr>
          <w:ins w:id="211" w:author="Mary Asheim" w:date="2017-08-11T15:13:00Z"/>
          <w:rFonts w:asciiTheme="minorHAnsi" w:eastAsiaTheme="minorEastAsia" w:hAnsiTheme="minorHAnsi" w:cstheme="minorBidi"/>
          <w:b w:val="0"/>
          <w:sz w:val="22"/>
          <w:szCs w:val="22"/>
        </w:rPr>
      </w:pPr>
      <w:ins w:id="21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4.6  </w:t>
        </w:r>
        <w:r w:rsidRPr="001C4647">
          <w:rPr>
            <w:rFonts w:asciiTheme="minorHAnsi" w:eastAsiaTheme="minorEastAsia" w:hAnsiTheme="minorHAnsi" w:cstheme="minorBidi"/>
            <w:b w:val="0"/>
            <w:sz w:val="22"/>
            <w:szCs w:val="22"/>
          </w:rPr>
          <w:tab/>
        </w:r>
        <w:r w:rsidRPr="001C4647">
          <w:rPr>
            <w:rStyle w:val="Hyperlink"/>
            <w:b w:val="0"/>
          </w:rPr>
          <w:t>Registration Requirements</w:t>
        </w:r>
        <w:r w:rsidRPr="001C4647">
          <w:rPr>
            <w:b w:val="0"/>
            <w:webHidden/>
          </w:rPr>
          <w:tab/>
        </w:r>
        <w:r w:rsidRPr="001C4647">
          <w:rPr>
            <w:b w:val="0"/>
            <w:webHidden/>
          </w:rPr>
          <w:fldChar w:fldCharType="begin"/>
        </w:r>
        <w:r w:rsidRPr="001C4647">
          <w:rPr>
            <w:b w:val="0"/>
            <w:webHidden/>
          </w:rPr>
          <w:instrText xml:space="preserve"> PAGEREF _Toc490227900 \h </w:instrText>
        </w:r>
      </w:ins>
      <w:r w:rsidRPr="001C4647">
        <w:rPr>
          <w:b w:val="0"/>
          <w:webHidden/>
        </w:rPr>
      </w:r>
      <w:r w:rsidRPr="001C4647">
        <w:rPr>
          <w:b w:val="0"/>
          <w:webHidden/>
        </w:rPr>
        <w:fldChar w:fldCharType="separate"/>
      </w:r>
      <w:ins w:id="213" w:author="Mary Asheim" w:date="2017-08-11T15:13:00Z">
        <w:r w:rsidRPr="001C4647">
          <w:rPr>
            <w:b w:val="0"/>
            <w:webHidden/>
          </w:rPr>
          <w:t>24</w:t>
        </w:r>
        <w:r w:rsidRPr="001C4647">
          <w:rPr>
            <w:b w:val="0"/>
            <w:webHidden/>
          </w:rPr>
          <w:fldChar w:fldCharType="end"/>
        </w:r>
        <w:r w:rsidRPr="001C4647">
          <w:rPr>
            <w:rStyle w:val="Hyperlink"/>
            <w:b w:val="0"/>
          </w:rPr>
          <w:fldChar w:fldCharType="end"/>
        </w:r>
      </w:ins>
    </w:p>
    <w:p w14:paraId="16BA4D1A" w14:textId="4B8FE0E8" w:rsidR="001C4647" w:rsidRPr="001C4647" w:rsidRDefault="001C4647" w:rsidP="001C4647">
      <w:pPr>
        <w:pStyle w:val="TOC2"/>
        <w:rPr>
          <w:ins w:id="214" w:author="Mary Asheim" w:date="2017-08-11T15:13:00Z"/>
          <w:rFonts w:asciiTheme="minorHAnsi" w:eastAsiaTheme="minorEastAsia" w:hAnsiTheme="minorHAnsi" w:cstheme="minorBidi"/>
          <w:b w:val="0"/>
          <w:sz w:val="22"/>
          <w:szCs w:val="22"/>
        </w:rPr>
      </w:pPr>
      <w:ins w:id="21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"_Toc490227901"</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4.7  </w:t>
        </w:r>
        <w:r w:rsidRPr="001C4647">
          <w:rPr>
            <w:rFonts w:asciiTheme="minorHAnsi" w:eastAsiaTheme="minorEastAsia" w:hAnsiTheme="minorHAnsi" w:cstheme="minorBidi"/>
            <w:b w:val="0"/>
            <w:sz w:val="22"/>
            <w:szCs w:val="22"/>
          </w:rPr>
          <w:tab/>
        </w:r>
        <w:r w:rsidRPr="001C4647">
          <w:rPr>
            <w:rStyle w:val="Hyperlink"/>
            <w:b w:val="0"/>
          </w:rPr>
          <w:t>National/International Affiliated Organizations</w:t>
        </w:r>
        <w:r w:rsidRPr="001C4647">
          <w:rPr>
            <w:b w:val="0"/>
            <w:webHidden/>
          </w:rPr>
          <w:tab/>
        </w:r>
        <w:r w:rsidRPr="001C4647">
          <w:rPr>
            <w:b w:val="0"/>
            <w:webHidden/>
          </w:rPr>
          <w:fldChar w:fldCharType="begin"/>
        </w:r>
        <w:r w:rsidRPr="001C4647">
          <w:rPr>
            <w:b w:val="0"/>
            <w:webHidden/>
          </w:rPr>
          <w:instrText xml:space="preserve"> PAGEREF _Toc490227901 \h </w:instrText>
        </w:r>
      </w:ins>
      <w:r w:rsidRPr="001C4647">
        <w:rPr>
          <w:b w:val="0"/>
          <w:webHidden/>
        </w:rPr>
      </w:r>
      <w:r w:rsidRPr="001C4647">
        <w:rPr>
          <w:b w:val="0"/>
          <w:webHidden/>
        </w:rPr>
        <w:fldChar w:fldCharType="separate"/>
      </w:r>
      <w:ins w:id="216" w:author="Mary Asheim" w:date="2017-08-11T15:13:00Z">
        <w:r w:rsidRPr="001C4647">
          <w:rPr>
            <w:b w:val="0"/>
            <w:webHidden/>
          </w:rPr>
          <w:t>25</w:t>
        </w:r>
        <w:r w:rsidRPr="001C4647">
          <w:rPr>
            <w:b w:val="0"/>
            <w:webHidden/>
          </w:rPr>
          <w:fldChar w:fldCharType="end"/>
        </w:r>
        <w:r w:rsidRPr="001C4647">
          <w:rPr>
            <w:rStyle w:val="Hyperlink"/>
            <w:b w:val="0"/>
          </w:rPr>
          <w:fldChar w:fldCharType="end"/>
        </w:r>
      </w:ins>
    </w:p>
    <w:p w14:paraId="042C92D3" w14:textId="23FA1F58" w:rsidR="001C4647" w:rsidRPr="001C4647" w:rsidRDefault="001C4647" w:rsidP="001C4647">
      <w:pPr>
        <w:pStyle w:val="TOC2"/>
        <w:rPr>
          <w:ins w:id="217" w:author="Mary Asheim" w:date="2017-08-11T15:13:00Z"/>
          <w:rFonts w:asciiTheme="minorHAnsi" w:eastAsiaTheme="minorEastAsia" w:hAnsiTheme="minorHAnsi" w:cstheme="minorBidi"/>
          <w:b w:val="0"/>
          <w:sz w:val="22"/>
          <w:szCs w:val="22"/>
        </w:rPr>
      </w:pPr>
      <w:ins w:id="21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4.8  </w:t>
        </w:r>
        <w:r w:rsidRPr="001C4647">
          <w:rPr>
            <w:rFonts w:asciiTheme="minorHAnsi" w:eastAsiaTheme="minorEastAsia" w:hAnsiTheme="minorHAnsi" w:cstheme="minorBidi"/>
            <w:b w:val="0"/>
            <w:sz w:val="22"/>
            <w:szCs w:val="22"/>
          </w:rPr>
          <w:tab/>
        </w:r>
        <w:r w:rsidRPr="001C4647">
          <w:rPr>
            <w:rStyle w:val="Hyperlink"/>
            <w:b w:val="0"/>
          </w:rPr>
          <w:t>On and Off Campus Activities/Events</w:t>
        </w:r>
        <w:r w:rsidRPr="001C4647">
          <w:rPr>
            <w:b w:val="0"/>
            <w:webHidden/>
          </w:rPr>
          <w:tab/>
        </w:r>
        <w:r w:rsidRPr="001C4647">
          <w:rPr>
            <w:b w:val="0"/>
            <w:webHidden/>
          </w:rPr>
          <w:fldChar w:fldCharType="begin"/>
        </w:r>
        <w:r w:rsidRPr="001C4647">
          <w:rPr>
            <w:b w:val="0"/>
            <w:webHidden/>
          </w:rPr>
          <w:instrText xml:space="preserve"> PAGEREF _Toc490227902 \h </w:instrText>
        </w:r>
      </w:ins>
      <w:r w:rsidRPr="001C4647">
        <w:rPr>
          <w:b w:val="0"/>
          <w:webHidden/>
        </w:rPr>
      </w:r>
      <w:r w:rsidRPr="001C4647">
        <w:rPr>
          <w:b w:val="0"/>
          <w:webHidden/>
        </w:rPr>
        <w:fldChar w:fldCharType="separate"/>
      </w:r>
      <w:ins w:id="219" w:author="Mary Asheim" w:date="2017-08-11T15:13:00Z">
        <w:r w:rsidRPr="001C4647">
          <w:rPr>
            <w:b w:val="0"/>
            <w:webHidden/>
          </w:rPr>
          <w:t>25</w:t>
        </w:r>
        <w:r w:rsidRPr="001C4647">
          <w:rPr>
            <w:b w:val="0"/>
            <w:webHidden/>
          </w:rPr>
          <w:fldChar w:fldCharType="end"/>
        </w:r>
        <w:r w:rsidRPr="001C4647">
          <w:rPr>
            <w:rStyle w:val="Hyperlink"/>
            <w:b w:val="0"/>
          </w:rPr>
          <w:fldChar w:fldCharType="end"/>
        </w:r>
      </w:ins>
    </w:p>
    <w:p w14:paraId="3D095ADB" w14:textId="31118C07" w:rsidR="001C4647" w:rsidRPr="001C4647" w:rsidRDefault="001C4647" w:rsidP="001C4647">
      <w:pPr>
        <w:pStyle w:val="TOC2"/>
        <w:rPr>
          <w:ins w:id="220" w:author="Mary Asheim" w:date="2017-08-11T15:13:00Z"/>
          <w:rFonts w:asciiTheme="minorHAnsi" w:eastAsiaTheme="minorEastAsia" w:hAnsiTheme="minorHAnsi" w:cstheme="minorBidi"/>
          <w:b w:val="0"/>
          <w:sz w:val="22"/>
          <w:szCs w:val="22"/>
        </w:rPr>
      </w:pPr>
      <w:ins w:id="22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4.9  </w:t>
        </w:r>
        <w:r w:rsidRPr="001C4647">
          <w:rPr>
            <w:rFonts w:asciiTheme="minorHAnsi" w:eastAsiaTheme="minorEastAsia" w:hAnsiTheme="minorHAnsi" w:cstheme="minorBidi"/>
            <w:b w:val="0"/>
            <w:sz w:val="22"/>
            <w:szCs w:val="22"/>
          </w:rPr>
          <w:tab/>
        </w:r>
        <w:r w:rsidRPr="001C4647">
          <w:rPr>
            <w:rStyle w:val="Hyperlink"/>
            <w:b w:val="0"/>
          </w:rPr>
          <w:t>Fraternities and Sororities</w:t>
        </w:r>
        <w:r w:rsidRPr="001C4647">
          <w:rPr>
            <w:b w:val="0"/>
            <w:webHidden/>
          </w:rPr>
          <w:tab/>
        </w:r>
        <w:r w:rsidRPr="001C4647">
          <w:rPr>
            <w:b w:val="0"/>
            <w:webHidden/>
          </w:rPr>
          <w:fldChar w:fldCharType="begin"/>
        </w:r>
        <w:r w:rsidRPr="001C4647">
          <w:rPr>
            <w:b w:val="0"/>
            <w:webHidden/>
          </w:rPr>
          <w:instrText xml:space="preserve"> PAGEREF _Toc490227903 \h </w:instrText>
        </w:r>
      </w:ins>
      <w:r w:rsidRPr="001C4647">
        <w:rPr>
          <w:b w:val="0"/>
          <w:webHidden/>
        </w:rPr>
      </w:r>
      <w:r w:rsidRPr="001C4647">
        <w:rPr>
          <w:b w:val="0"/>
          <w:webHidden/>
        </w:rPr>
        <w:fldChar w:fldCharType="separate"/>
      </w:r>
      <w:ins w:id="222" w:author="Mary Asheim" w:date="2017-08-11T15:13:00Z">
        <w:r w:rsidRPr="001C4647">
          <w:rPr>
            <w:b w:val="0"/>
            <w:webHidden/>
          </w:rPr>
          <w:t>25</w:t>
        </w:r>
        <w:r w:rsidRPr="001C4647">
          <w:rPr>
            <w:b w:val="0"/>
            <w:webHidden/>
          </w:rPr>
          <w:fldChar w:fldCharType="end"/>
        </w:r>
        <w:r w:rsidRPr="001C4647">
          <w:rPr>
            <w:rStyle w:val="Hyperlink"/>
            <w:b w:val="0"/>
          </w:rPr>
          <w:fldChar w:fldCharType="end"/>
        </w:r>
      </w:ins>
    </w:p>
    <w:p w14:paraId="2AEF51DC" w14:textId="17A50911" w:rsidR="001C4647" w:rsidRPr="001C4647" w:rsidRDefault="001C4647" w:rsidP="001C4647">
      <w:pPr>
        <w:pStyle w:val="TOC2"/>
        <w:rPr>
          <w:ins w:id="223" w:author="Mary Asheim" w:date="2017-08-11T15:13:00Z"/>
          <w:rFonts w:asciiTheme="minorHAnsi" w:eastAsiaTheme="minorEastAsia" w:hAnsiTheme="minorHAnsi" w:cstheme="minorBidi"/>
          <w:b w:val="0"/>
          <w:sz w:val="22"/>
          <w:szCs w:val="22"/>
        </w:rPr>
      </w:pPr>
      <w:ins w:id="22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4.10. </w:t>
        </w:r>
        <w:r w:rsidRPr="001C4647">
          <w:rPr>
            <w:rFonts w:asciiTheme="minorHAnsi" w:eastAsiaTheme="minorEastAsia" w:hAnsiTheme="minorHAnsi" w:cstheme="minorBidi"/>
            <w:b w:val="0"/>
            <w:sz w:val="22"/>
            <w:szCs w:val="22"/>
          </w:rPr>
          <w:tab/>
        </w:r>
        <w:r w:rsidRPr="001C4647">
          <w:rPr>
            <w:rStyle w:val="Hyperlink"/>
            <w:b w:val="0"/>
          </w:rPr>
          <w:t>Commercial Solicitations and Distribution Issues</w:t>
        </w:r>
        <w:r w:rsidRPr="001C4647">
          <w:rPr>
            <w:b w:val="0"/>
            <w:webHidden/>
          </w:rPr>
          <w:tab/>
        </w:r>
        <w:r w:rsidRPr="001C4647">
          <w:rPr>
            <w:b w:val="0"/>
            <w:webHidden/>
          </w:rPr>
          <w:fldChar w:fldCharType="begin"/>
        </w:r>
        <w:r w:rsidRPr="001C4647">
          <w:rPr>
            <w:b w:val="0"/>
            <w:webHidden/>
          </w:rPr>
          <w:instrText xml:space="preserve"> PAGEREF _Toc490227904 \h </w:instrText>
        </w:r>
      </w:ins>
      <w:r w:rsidRPr="001C4647">
        <w:rPr>
          <w:b w:val="0"/>
          <w:webHidden/>
        </w:rPr>
      </w:r>
      <w:r w:rsidRPr="001C4647">
        <w:rPr>
          <w:b w:val="0"/>
          <w:webHidden/>
        </w:rPr>
        <w:fldChar w:fldCharType="separate"/>
      </w:r>
      <w:ins w:id="225" w:author="Mary Asheim" w:date="2017-08-11T15:13:00Z">
        <w:r w:rsidRPr="001C4647">
          <w:rPr>
            <w:b w:val="0"/>
            <w:webHidden/>
          </w:rPr>
          <w:t>26</w:t>
        </w:r>
        <w:r w:rsidRPr="001C4647">
          <w:rPr>
            <w:b w:val="0"/>
            <w:webHidden/>
          </w:rPr>
          <w:fldChar w:fldCharType="end"/>
        </w:r>
        <w:r w:rsidRPr="001C4647">
          <w:rPr>
            <w:rStyle w:val="Hyperlink"/>
            <w:b w:val="0"/>
          </w:rPr>
          <w:fldChar w:fldCharType="end"/>
        </w:r>
      </w:ins>
    </w:p>
    <w:p w14:paraId="3A2437A5" w14:textId="05ED9894" w:rsidR="001C4647" w:rsidRDefault="001C4647" w:rsidP="00A86C5B">
      <w:pPr>
        <w:pStyle w:val="TOC1"/>
        <w:rPr>
          <w:ins w:id="226" w:author="Mary Asheim" w:date="2017-08-11T15:13:00Z"/>
          <w:rFonts w:asciiTheme="minorHAnsi" w:eastAsiaTheme="minorEastAsia" w:hAnsiTheme="minorHAnsi" w:cstheme="minorBidi"/>
          <w:sz w:val="22"/>
          <w:szCs w:val="22"/>
        </w:rPr>
      </w:pPr>
      <w:ins w:id="227" w:author="Mary Asheim" w:date="2017-08-11T15:13:00Z">
        <w:r w:rsidRPr="00D27F3F">
          <w:rPr>
            <w:rStyle w:val="Hyperlink"/>
          </w:rPr>
          <w:fldChar w:fldCharType="begin"/>
        </w:r>
        <w:r w:rsidRPr="00D27F3F">
          <w:rPr>
            <w:rStyle w:val="Hyperlink"/>
          </w:rPr>
          <w:instrText xml:space="preserve"> </w:instrText>
        </w:r>
        <w:r>
          <w:instrText>HYPERLINK \l "_Toc490227905"</w:instrText>
        </w:r>
        <w:r w:rsidRPr="00D27F3F">
          <w:rPr>
            <w:rStyle w:val="Hyperlink"/>
          </w:rPr>
          <w:instrText xml:space="preserve"> </w:instrText>
        </w:r>
        <w:r w:rsidRPr="00D27F3F">
          <w:rPr>
            <w:rStyle w:val="Hyperlink"/>
          </w:rPr>
          <w:fldChar w:fldCharType="separate"/>
        </w:r>
        <w:r w:rsidRPr="00D27F3F">
          <w:rPr>
            <w:rStyle w:val="Hyperlink"/>
          </w:rPr>
          <w:t>5.</w:t>
        </w:r>
        <w:r>
          <w:rPr>
            <w:rFonts w:asciiTheme="minorHAnsi" w:eastAsiaTheme="minorEastAsia" w:hAnsiTheme="minorHAnsi" w:cstheme="minorBidi"/>
            <w:sz w:val="22"/>
            <w:szCs w:val="22"/>
          </w:rPr>
          <w:tab/>
        </w:r>
        <w:r w:rsidRPr="00D27F3F">
          <w:rPr>
            <w:rStyle w:val="Hyperlink"/>
          </w:rPr>
          <w:t>Procedures</w:t>
        </w:r>
        <w:r>
          <w:rPr>
            <w:webHidden/>
          </w:rPr>
          <w:tab/>
        </w:r>
        <w:r>
          <w:rPr>
            <w:webHidden/>
          </w:rPr>
          <w:fldChar w:fldCharType="begin"/>
        </w:r>
        <w:r>
          <w:rPr>
            <w:webHidden/>
          </w:rPr>
          <w:instrText xml:space="preserve"> PAGEREF _Toc490227905 \h </w:instrText>
        </w:r>
      </w:ins>
      <w:r>
        <w:rPr>
          <w:webHidden/>
        </w:rPr>
      </w:r>
      <w:r>
        <w:rPr>
          <w:webHidden/>
        </w:rPr>
        <w:fldChar w:fldCharType="separate"/>
      </w:r>
      <w:ins w:id="228" w:author="Mary Asheim" w:date="2017-08-11T15:13:00Z">
        <w:r>
          <w:rPr>
            <w:webHidden/>
          </w:rPr>
          <w:t>26</w:t>
        </w:r>
        <w:r>
          <w:rPr>
            <w:webHidden/>
          </w:rPr>
          <w:fldChar w:fldCharType="end"/>
        </w:r>
        <w:r w:rsidRPr="00D27F3F">
          <w:rPr>
            <w:rStyle w:val="Hyperlink"/>
          </w:rPr>
          <w:fldChar w:fldCharType="end"/>
        </w:r>
      </w:ins>
    </w:p>
    <w:p w14:paraId="1A777CCD" w14:textId="49FA6369" w:rsidR="001C4647" w:rsidRPr="001C4647" w:rsidRDefault="001C4647" w:rsidP="001C4647">
      <w:pPr>
        <w:pStyle w:val="TOC2"/>
        <w:rPr>
          <w:ins w:id="229" w:author="Mary Asheim" w:date="2017-08-11T15:13:00Z"/>
          <w:rFonts w:asciiTheme="minorHAnsi" w:eastAsiaTheme="minorEastAsia" w:hAnsiTheme="minorHAnsi" w:cstheme="minorBidi"/>
          <w:b w:val="0"/>
          <w:sz w:val="22"/>
          <w:szCs w:val="22"/>
        </w:rPr>
      </w:pPr>
      <w:ins w:id="23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 </w:t>
        </w:r>
        <w:r w:rsidRPr="001C4647">
          <w:rPr>
            <w:rFonts w:asciiTheme="minorHAnsi" w:eastAsiaTheme="minorEastAsia" w:hAnsiTheme="minorHAnsi" w:cstheme="minorBidi"/>
            <w:b w:val="0"/>
            <w:sz w:val="22"/>
            <w:szCs w:val="22"/>
          </w:rPr>
          <w:tab/>
        </w:r>
        <w:r w:rsidRPr="001C4647">
          <w:rPr>
            <w:rStyle w:val="Hyperlink"/>
            <w:b w:val="0"/>
          </w:rPr>
          <w:t>Reporting and Investigating Complaints</w:t>
        </w:r>
        <w:r w:rsidRPr="001C4647">
          <w:rPr>
            <w:b w:val="0"/>
            <w:webHidden/>
          </w:rPr>
          <w:tab/>
        </w:r>
        <w:r w:rsidRPr="001C4647">
          <w:rPr>
            <w:b w:val="0"/>
            <w:webHidden/>
          </w:rPr>
          <w:fldChar w:fldCharType="begin"/>
        </w:r>
        <w:r w:rsidRPr="001C4647">
          <w:rPr>
            <w:b w:val="0"/>
            <w:webHidden/>
          </w:rPr>
          <w:instrText xml:space="preserve"> PAGEREF _Toc490227906 \h </w:instrText>
        </w:r>
      </w:ins>
      <w:r w:rsidRPr="001C4647">
        <w:rPr>
          <w:b w:val="0"/>
          <w:webHidden/>
        </w:rPr>
      </w:r>
      <w:r w:rsidRPr="001C4647">
        <w:rPr>
          <w:b w:val="0"/>
          <w:webHidden/>
        </w:rPr>
        <w:fldChar w:fldCharType="separate"/>
      </w:r>
      <w:ins w:id="231" w:author="Mary Asheim" w:date="2017-08-11T15:13:00Z">
        <w:r w:rsidRPr="001C4647">
          <w:rPr>
            <w:b w:val="0"/>
            <w:webHidden/>
          </w:rPr>
          <w:t>30</w:t>
        </w:r>
        <w:r w:rsidRPr="001C4647">
          <w:rPr>
            <w:b w:val="0"/>
            <w:webHidden/>
          </w:rPr>
          <w:fldChar w:fldCharType="end"/>
        </w:r>
        <w:r w:rsidRPr="001C4647">
          <w:rPr>
            <w:rStyle w:val="Hyperlink"/>
            <w:b w:val="0"/>
          </w:rPr>
          <w:fldChar w:fldCharType="end"/>
        </w:r>
      </w:ins>
    </w:p>
    <w:p w14:paraId="74FB7F5D" w14:textId="7BBC050C" w:rsidR="001C4647" w:rsidRPr="001C4647" w:rsidRDefault="001C4647" w:rsidP="001C4647">
      <w:pPr>
        <w:pStyle w:val="TOC2"/>
        <w:rPr>
          <w:ins w:id="232" w:author="Mary Asheim" w:date="2017-08-11T15:13:00Z"/>
          <w:rFonts w:asciiTheme="minorHAnsi" w:eastAsiaTheme="minorEastAsia" w:hAnsiTheme="minorHAnsi" w:cstheme="minorBidi"/>
          <w:b w:val="0"/>
          <w:sz w:val="22"/>
          <w:szCs w:val="22"/>
        </w:rPr>
      </w:pPr>
      <w:ins w:id="23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5.2  </w:t>
        </w:r>
        <w:r w:rsidRPr="001C4647">
          <w:rPr>
            <w:rFonts w:asciiTheme="minorHAnsi" w:eastAsiaTheme="minorEastAsia" w:hAnsiTheme="minorHAnsi" w:cstheme="minorBidi"/>
            <w:b w:val="0"/>
            <w:sz w:val="22"/>
            <w:szCs w:val="22"/>
          </w:rPr>
          <w:tab/>
        </w:r>
        <w:r w:rsidRPr="001C4647">
          <w:rPr>
            <w:rStyle w:val="Hyperlink"/>
            <w:b w:val="0"/>
          </w:rPr>
          <w:t>Reporting Alleged Violations</w:t>
        </w:r>
        <w:r w:rsidRPr="001C4647">
          <w:rPr>
            <w:b w:val="0"/>
            <w:webHidden/>
          </w:rPr>
          <w:tab/>
        </w:r>
        <w:r w:rsidRPr="001C4647">
          <w:rPr>
            <w:b w:val="0"/>
            <w:webHidden/>
          </w:rPr>
          <w:fldChar w:fldCharType="begin"/>
        </w:r>
        <w:r w:rsidRPr="001C4647">
          <w:rPr>
            <w:b w:val="0"/>
            <w:webHidden/>
          </w:rPr>
          <w:instrText xml:space="preserve"> PAGEREF _Toc490227907 \h </w:instrText>
        </w:r>
      </w:ins>
      <w:r w:rsidRPr="001C4647">
        <w:rPr>
          <w:b w:val="0"/>
          <w:webHidden/>
        </w:rPr>
      </w:r>
      <w:r w:rsidRPr="001C4647">
        <w:rPr>
          <w:b w:val="0"/>
          <w:webHidden/>
        </w:rPr>
        <w:fldChar w:fldCharType="separate"/>
      </w:r>
      <w:ins w:id="234" w:author="Mary Asheim" w:date="2017-08-11T15:13:00Z">
        <w:r w:rsidRPr="001C4647">
          <w:rPr>
            <w:b w:val="0"/>
            <w:webHidden/>
          </w:rPr>
          <w:t>30</w:t>
        </w:r>
        <w:r w:rsidRPr="001C4647">
          <w:rPr>
            <w:b w:val="0"/>
            <w:webHidden/>
          </w:rPr>
          <w:fldChar w:fldCharType="end"/>
        </w:r>
        <w:r w:rsidRPr="001C4647">
          <w:rPr>
            <w:rStyle w:val="Hyperlink"/>
            <w:b w:val="0"/>
          </w:rPr>
          <w:fldChar w:fldCharType="end"/>
        </w:r>
      </w:ins>
    </w:p>
    <w:p w14:paraId="6F520A25" w14:textId="62A9EE47" w:rsidR="001C4647" w:rsidRPr="001C4647" w:rsidRDefault="001C4647" w:rsidP="001C4647">
      <w:pPr>
        <w:pStyle w:val="TOC2"/>
        <w:rPr>
          <w:ins w:id="235" w:author="Mary Asheim" w:date="2017-08-11T15:13:00Z"/>
          <w:rFonts w:asciiTheme="minorHAnsi" w:eastAsiaTheme="minorEastAsia" w:hAnsiTheme="minorHAnsi" w:cstheme="minorBidi"/>
          <w:b w:val="0"/>
          <w:sz w:val="22"/>
          <w:szCs w:val="22"/>
        </w:rPr>
      </w:pPr>
      <w:ins w:id="23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5.3  </w:t>
        </w:r>
        <w:r w:rsidRPr="001C4647">
          <w:rPr>
            <w:rFonts w:asciiTheme="minorHAnsi" w:eastAsiaTheme="minorEastAsia" w:hAnsiTheme="minorHAnsi" w:cstheme="minorBidi"/>
            <w:b w:val="0"/>
            <w:sz w:val="22"/>
            <w:szCs w:val="22"/>
          </w:rPr>
          <w:tab/>
        </w:r>
        <w:r w:rsidRPr="001C4647">
          <w:rPr>
            <w:rStyle w:val="Hyperlink"/>
            <w:b w:val="0"/>
          </w:rPr>
          <w:t>Investigations</w:t>
        </w:r>
        <w:r w:rsidRPr="001C4647">
          <w:rPr>
            <w:b w:val="0"/>
            <w:webHidden/>
          </w:rPr>
          <w:tab/>
        </w:r>
        <w:r w:rsidRPr="001C4647">
          <w:rPr>
            <w:b w:val="0"/>
            <w:webHidden/>
          </w:rPr>
          <w:fldChar w:fldCharType="begin"/>
        </w:r>
        <w:r w:rsidRPr="001C4647">
          <w:rPr>
            <w:b w:val="0"/>
            <w:webHidden/>
          </w:rPr>
          <w:instrText xml:space="preserve"> PAGEREF _Toc490227908 \h </w:instrText>
        </w:r>
      </w:ins>
      <w:r w:rsidRPr="001C4647">
        <w:rPr>
          <w:b w:val="0"/>
          <w:webHidden/>
        </w:rPr>
      </w:r>
      <w:r w:rsidRPr="001C4647">
        <w:rPr>
          <w:b w:val="0"/>
          <w:webHidden/>
        </w:rPr>
        <w:fldChar w:fldCharType="separate"/>
      </w:r>
      <w:ins w:id="237" w:author="Mary Asheim" w:date="2017-08-11T15:13:00Z">
        <w:r w:rsidRPr="001C4647">
          <w:rPr>
            <w:b w:val="0"/>
            <w:webHidden/>
          </w:rPr>
          <w:t>30</w:t>
        </w:r>
        <w:r w:rsidRPr="001C4647">
          <w:rPr>
            <w:b w:val="0"/>
            <w:webHidden/>
          </w:rPr>
          <w:fldChar w:fldCharType="end"/>
        </w:r>
        <w:r w:rsidRPr="001C4647">
          <w:rPr>
            <w:rStyle w:val="Hyperlink"/>
            <w:b w:val="0"/>
          </w:rPr>
          <w:fldChar w:fldCharType="end"/>
        </w:r>
      </w:ins>
    </w:p>
    <w:p w14:paraId="395C14EB" w14:textId="0E872034" w:rsidR="001C4647" w:rsidRPr="001C4647" w:rsidRDefault="001C4647" w:rsidP="001C4647">
      <w:pPr>
        <w:pStyle w:val="TOC2"/>
        <w:rPr>
          <w:ins w:id="238" w:author="Mary Asheim" w:date="2017-08-11T15:13:00Z"/>
          <w:rFonts w:asciiTheme="minorHAnsi" w:eastAsiaTheme="minorEastAsia" w:hAnsiTheme="minorHAnsi" w:cstheme="minorBidi"/>
          <w:b w:val="0"/>
          <w:sz w:val="22"/>
          <w:szCs w:val="22"/>
        </w:rPr>
      </w:pPr>
      <w:ins w:id="23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"_Toc490227909"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5.4 </w:t>
        </w:r>
        <w:r w:rsidRPr="001C4647">
          <w:rPr>
            <w:rFonts w:asciiTheme="minorHAnsi" w:eastAsiaTheme="minorEastAsia" w:hAnsiTheme="minorHAnsi" w:cstheme="minorBidi"/>
            <w:b w:val="0"/>
            <w:sz w:val="22"/>
            <w:szCs w:val="22"/>
          </w:rPr>
          <w:tab/>
        </w:r>
        <w:r w:rsidRPr="001C4647">
          <w:rPr>
            <w:rStyle w:val="Hyperlink"/>
            <w:b w:val="0"/>
          </w:rPr>
          <w:t>Interim Measures</w:t>
        </w:r>
        <w:r w:rsidRPr="001C4647">
          <w:rPr>
            <w:b w:val="0"/>
            <w:webHidden/>
          </w:rPr>
          <w:tab/>
        </w:r>
        <w:r w:rsidRPr="001C4647">
          <w:rPr>
            <w:b w:val="0"/>
            <w:webHidden/>
          </w:rPr>
          <w:fldChar w:fldCharType="begin"/>
        </w:r>
        <w:r w:rsidRPr="001C4647">
          <w:rPr>
            <w:b w:val="0"/>
            <w:webHidden/>
          </w:rPr>
          <w:instrText xml:space="preserve"> PAGEREF _Toc490227909 \h </w:instrText>
        </w:r>
      </w:ins>
      <w:r w:rsidRPr="001C4647">
        <w:rPr>
          <w:b w:val="0"/>
          <w:webHidden/>
        </w:rPr>
      </w:r>
      <w:r w:rsidRPr="001C4647">
        <w:rPr>
          <w:b w:val="0"/>
          <w:webHidden/>
        </w:rPr>
        <w:fldChar w:fldCharType="separate"/>
      </w:r>
      <w:ins w:id="240" w:author="Mary Asheim" w:date="2017-08-11T15:13:00Z">
        <w:r w:rsidRPr="001C4647">
          <w:rPr>
            <w:b w:val="0"/>
            <w:webHidden/>
          </w:rPr>
          <w:t>31</w:t>
        </w:r>
        <w:r w:rsidRPr="001C4647">
          <w:rPr>
            <w:b w:val="0"/>
            <w:webHidden/>
          </w:rPr>
          <w:fldChar w:fldCharType="end"/>
        </w:r>
        <w:r w:rsidRPr="001C4647">
          <w:rPr>
            <w:rStyle w:val="Hyperlink"/>
            <w:b w:val="0"/>
          </w:rPr>
          <w:fldChar w:fldCharType="end"/>
        </w:r>
      </w:ins>
    </w:p>
    <w:p w14:paraId="1C9B4F5E" w14:textId="66E9CC05" w:rsidR="001C4647" w:rsidRPr="001C4647" w:rsidRDefault="001C4647" w:rsidP="001C4647">
      <w:pPr>
        <w:pStyle w:val="TOC2"/>
        <w:rPr>
          <w:ins w:id="241" w:author="Mary Asheim" w:date="2017-08-11T15:13:00Z"/>
          <w:rFonts w:asciiTheme="minorHAnsi" w:eastAsiaTheme="minorEastAsia" w:hAnsiTheme="minorHAnsi" w:cstheme="minorBidi"/>
          <w:b w:val="0"/>
          <w:sz w:val="22"/>
          <w:szCs w:val="22"/>
        </w:rPr>
      </w:pPr>
      <w:ins w:id="24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5.5  </w:t>
        </w:r>
        <w:r w:rsidRPr="001C4647">
          <w:rPr>
            <w:rFonts w:asciiTheme="minorHAnsi" w:eastAsiaTheme="minorEastAsia" w:hAnsiTheme="minorHAnsi" w:cstheme="minorBidi"/>
            <w:b w:val="0"/>
            <w:sz w:val="22"/>
            <w:szCs w:val="22"/>
          </w:rPr>
          <w:tab/>
        </w:r>
        <w:r w:rsidRPr="001C4647">
          <w:rPr>
            <w:rStyle w:val="Hyperlink"/>
            <w:b w:val="0"/>
          </w:rPr>
          <w:t>Searches and Seizures</w:t>
        </w:r>
        <w:r w:rsidRPr="001C4647">
          <w:rPr>
            <w:b w:val="0"/>
            <w:webHidden/>
          </w:rPr>
          <w:tab/>
        </w:r>
        <w:r w:rsidRPr="001C4647">
          <w:rPr>
            <w:b w:val="0"/>
            <w:webHidden/>
          </w:rPr>
          <w:fldChar w:fldCharType="begin"/>
        </w:r>
        <w:r w:rsidRPr="001C4647">
          <w:rPr>
            <w:b w:val="0"/>
            <w:webHidden/>
          </w:rPr>
          <w:instrText xml:space="preserve"> PAGEREF _Toc490227910 \h </w:instrText>
        </w:r>
      </w:ins>
      <w:r w:rsidRPr="001C4647">
        <w:rPr>
          <w:b w:val="0"/>
          <w:webHidden/>
        </w:rPr>
      </w:r>
      <w:r w:rsidRPr="001C4647">
        <w:rPr>
          <w:b w:val="0"/>
          <w:webHidden/>
        </w:rPr>
        <w:fldChar w:fldCharType="separate"/>
      </w:r>
      <w:ins w:id="243" w:author="Mary Asheim" w:date="2017-08-11T15:13:00Z">
        <w:r w:rsidRPr="001C4647">
          <w:rPr>
            <w:b w:val="0"/>
            <w:webHidden/>
          </w:rPr>
          <w:t>31</w:t>
        </w:r>
        <w:r w:rsidRPr="001C4647">
          <w:rPr>
            <w:b w:val="0"/>
            <w:webHidden/>
          </w:rPr>
          <w:fldChar w:fldCharType="end"/>
        </w:r>
        <w:r w:rsidRPr="001C4647">
          <w:rPr>
            <w:rStyle w:val="Hyperlink"/>
            <w:b w:val="0"/>
          </w:rPr>
          <w:fldChar w:fldCharType="end"/>
        </w:r>
      </w:ins>
    </w:p>
    <w:p w14:paraId="0D409461" w14:textId="5E2E04D0" w:rsidR="001C4647" w:rsidRPr="001C4647" w:rsidRDefault="001C4647" w:rsidP="001C4647">
      <w:pPr>
        <w:pStyle w:val="TOC2"/>
        <w:rPr>
          <w:ins w:id="244" w:author="Mary Asheim" w:date="2017-08-11T15:13:00Z"/>
          <w:rFonts w:asciiTheme="minorHAnsi" w:eastAsiaTheme="minorEastAsia" w:hAnsiTheme="minorHAnsi" w:cstheme="minorBidi"/>
          <w:b w:val="0"/>
          <w:sz w:val="22"/>
          <w:szCs w:val="22"/>
        </w:rPr>
      </w:pPr>
      <w:ins w:id="24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"_Toc490227911"</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5.6  </w:t>
        </w:r>
        <w:r w:rsidRPr="001C4647">
          <w:rPr>
            <w:rFonts w:asciiTheme="minorHAnsi" w:eastAsiaTheme="minorEastAsia" w:hAnsiTheme="minorHAnsi" w:cstheme="minorBidi"/>
            <w:b w:val="0"/>
            <w:sz w:val="22"/>
            <w:szCs w:val="22"/>
          </w:rPr>
          <w:tab/>
        </w:r>
        <w:r w:rsidRPr="001C4647">
          <w:rPr>
            <w:rStyle w:val="Hyperlink"/>
            <w:b w:val="0"/>
          </w:rPr>
          <w:t>Notice of Charges</w:t>
        </w:r>
        <w:r w:rsidRPr="001C4647">
          <w:rPr>
            <w:b w:val="0"/>
            <w:webHidden/>
          </w:rPr>
          <w:tab/>
        </w:r>
        <w:r w:rsidRPr="001C4647">
          <w:rPr>
            <w:b w:val="0"/>
            <w:webHidden/>
          </w:rPr>
          <w:fldChar w:fldCharType="begin"/>
        </w:r>
        <w:r w:rsidRPr="001C4647">
          <w:rPr>
            <w:b w:val="0"/>
            <w:webHidden/>
          </w:rPr>
          <w:instrText xml:space="preserve"> PAGEREF _Toc490227911 \h </w:instrText>
        </w:r>
      </w:ins>
      <w:r w:rsidRPr="001C4647">
        <w:rPr>
          <w:b w:val="0"/>
          <w:webHidden/>
        </w:rPr>
      </w:r>
      <w:r w:rsidRPr="001C4647">
        <w:rPr>
          <w:b w:val="0"/>
          <w:webHidden/>
        </w:rPr>
        <w:fldChar w:fldCharType="separate"/>
      </w:r>
      <w:ins w:id="246" w:author="Mary Asheim" w:date="2017-08-11T15:13:00Z">
        <w:r w:rsidRPr="001C4647">
          <w:rPr>
            <w:b w:val="0"/>
            <w:webHidden/>
          </w:rPr>
          <w:t>32</w:t>
        </w:r>
        <w:r w:rsidRPr="001C4647">
          <w:rPr>
            <w:b w:val="0"/>
            <w:webHidden/>
          </w:rPr>
          <w:fldChar w:fldCharType="end"/>
        </w:r>
        <w:r w:rsidRPr="001C4647">
          <w:rPr>
            <w:rStyle w:val="Hyperlink"/>
            <w:b w:val="0"/>
          </w:rPr>
          <w:fldChar w:fldCharType="end"/>
        </w:r>
      </w:ins>
    </w:p>
    <w:p w14:paraId="01890ECE" w14:textId="5ED594CC" w:rsidR="001C4647" w:rsidRPr="001C4647" w:rsidRDefault="001C4647" w:rsidP="001C4647">
      <w:pPr>
        <w:pStyle w:val="TOC2"/>
        <w:rPr>
          <w:ins w:id="247" w:author="Mary Asheim" w:date="2017-08-11T15:13:00Z"/>
          <w:rFonts w:asciiTheme="minorHAnsi" w:eastAsiaTheme="minorEastAsia" w:hAnsiTheme="minorHAnsi" w:cstheme="minorBidi"/>
          <w:b w:val="0"/>
          <w:sz w:val="22"/>
          <w:szCs w:val="22"/>
        </w:rPr>
      </w:pPr>
      <w:ins w:id="24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5.7  </w:t>
        </w:r>
        <w:r w:rsidRPr="001C4647">
          <w:rPr>
            <w:rFonts w:asciiTheme="minorHAnsi" w:eastAsiaTheme="minorEastAsia" w:hAnsiTheme="minorHAnsi" w:cstheme="minorBidi"/>
            <w:b w:val="0"/>
            <w:sz w:val="22"/>
            <w:szCs w:val="22"/>
          </w:rPr>
          <w:tab/>
        </w:r>
        <w:r w:rsidRPr="001C4647">
          <w:rPr>
            <w:rStyle w:val="Hyperlink"/>
            <w:b w:val="0"/>
          </w:rPr>
          <w:t>Prehearing Conference</w:t>
        </w:r>
        <w:r w:rsidRPr="001C4647">
          <w:rPr>
            <w:b w:val="0"/>
            <w:webHidden/>
          </w:rPr>
          <w:tab/>
        </w:r>
        <w:r w:rsidRPr="001C4647">
          <w:rPr>
            <w:b w:val="0"/>
            <w:webHidden/>
          </w:rPr>
          <w:fldChar w:fldCharType="begin"/>
        </w:r>
        <w:r w:rsidRPr="001C4647">
          <w:rPr>
            <w:b w:val="0"/>
            <w:webHidden/>
          </w:rPr>
          <w:instrText xml:space="preserve"> PAGEREF _Toc490227912 \h </w:instrText>
        </w:r>
      </w:ins>
      <w:r w:rsidRPr="001C4647">
        <w:rPr>
          <w:b w:val="0"/>
          <w:webHidden/>
        </w:rPr>
      </w:r>
      <w:r w:rsidRPr="001C4647">
        <w:rPr>
          <w:b w:val="0"/>
          <w:webHidden/>
        </w:rPr>
        <w:fldChar w:fldCharType="separate"/>
      </w:r>
      <w:ins w:id="249" w:author="Mary Asheim" w:date="2017-08-11T15:13:00Z">
        <w:r w:rsidRPr="001C4647">
          <w:rPr>
            <w:b w:val="0"/>
            <w:webHidden/>
          </w:rPr>
          <w:t>33</w:t>
        </w:r>
        <w:r w:rsidRPr="001C4647">
          <w:rPr>
            <w:b w:val="0"/>
            <w:webHidden/>
          </w:rPr>
          <w:fldChar w:fldCharType="end"/>
        </w:r>
        <w:r w:rsidRPr="001C4647">
          <w:rPr>
            <w:rStyle w:val="Hyperlink"/>
            <w:b w:val="0"/>
          </w:rPr>
          <w:fldChar w:fldCharType="end"/>
        </w:r>
      </w:ins>
    </w:p>
    <w:p w14:paraId="0209A5D8" w14:textId="180ED03E" w:rsidR="001C4647" w:rsidRPr="001C4647" w:rsidRDefault="001C4647" w:rsidP="001C4647">
      <w:pPr>
        <w:pStyle w:val="TOC2"/>
        <w:rPr>
          <w:ins w:id="250" w:author="Mary Asheim" w:date="2017-08-11T15:13:00Z"/>
          <w:rFonts w:asciiTheme="minorHAnsi" w:eastAsiaTheme="minorEastAsia" w:hAnsiTheme="minorHAnsi" w:cstheme="minorBidi"/>
          <w:b w:val="0"/>
          <w:sz w:val="22"/>
          <w:szCs w:val="22"/>
        </w:rPr>
      </w:pPr>
      <w:ins w:id="25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5.8  </w:t>
        </w:r>
        <w:r w:rsidRPr="001C4647">
          <w:rPr>
            <w:rFonts w:asciiTheme="minorHAnsi" w:eastAsiaTheme="minorEastAsia" w:hAnsiTheme="minorHAnsi" w:cstheme="minorBidi"/>
            <w:b w:val="0"/>
            <w:sz w:val="22"/>
            <w:szCs w:val="22"/>
          </w:rPr>
          <w:tab/>
        </w:r>
        <w:r w:rsidRPr="001C4647">
          <w:rPr>
            <w:rStyle w:val="Hyperlink"/>
            <w:b w:val="0"/>
          </w:rPr>
          <w:t>Conduct Hearings</w:t>
        </w:r>
        <w:r w:rsidRPr="001C4647">
          <w:rPr>
            <w:b w:val="0"/>
            <w:webHidden/>
          </w:rPr>
          <w:tab/>
        </w:r>
        <w:r w:rsidRPr="001C4647">
          <w:rPr>
            <w:b w:val="0"/>
            <w:webHidden/>
          </w:rPr>
          <w:fldChar w:fldCharType="begin"/>
        </w:r>
        <w:r w:rsidRPr="001C4647">
          <w:rPr>
            <w:b w:val="0"/>
            <w:webHidden/>
          </w:rPr>
          <w:instrText xml:space="preserve"> PAGEREF _Toc490227913 \h </w:instrText>
        </w:r>
      </w:ins>
      <w:r w:rsidRPr="001C4647">
        <w:rPr>
          <w:b w:val="0"/>
          <w:webHidden/>
        </w:rPr>
      </w:r>
      <w:r w:rsidRPr="001C4647">
        <w:rPr>
          <w:b w:val="0"/>
          <w:webHidden/>
        </w:rPr>
        <w:fldChar w:fldCharType="separate"/>
      </w:r>
      <w:ins w:id="252" w:author="Mary Asheim" w:date="2017-08-11T15:13:00Z">
        <w:r w:rsidRPr="001C4647">
          <w:rPr>
            <w:b w:val="0"/>
            <w:webHidden/>
          </w:rPr>
          <w:t>33</w:t>
        </w:r>
        <w:r w:rsidRPr="001C4647">
          <w:rPr>
            <w:b w:val="0"/>
            <w:webHidden/>
          </w:rPr>
          <w:fldChar w:fldCharType="end"/>
        </w:r>
        <w:r w:rsidRPr="001C4647">
          <w:rPr>
            <w:rStyle w:val="Hyperlink"/>
            <w:b w:val="0"/>
          </w:rPr>
          <w:fldChar w:fldCharType="end"/>
        </w:r>
      </w:ins>
    </w:p>
    <w:p w14:paraId="472BFB01" w14:textId="4EF1EC2D" w:rsidR="001C4647" w:rsidRPr="001C4647" w:rsidRDefault="001C4647" w:rsidP="001C4647">
      <w:pPr>
        <w:pStyle w:val="TOC2"/>
        <w:rPr>
          <w:ins w:id="253" w:author="Mary Asheim" w:date="2017-08-11T15:13:00Z"/>
          <w:rFonts w:asciiTheme="minorHAnsi" w:eastAsiaTheme="minorEastAsia" w:hAnsiTheme="minorHAnsi" w:cstheme="minorBidi"/>
          <w:b w:val="0"/>
          <w:sz w:val="22"/>
          <w:szCs w:val="22"/>
        </w:rPr>
      </w:pPr>
      <w:ins w:id="25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"_Toc490227914"</w:instrText>
        </w:r>
        <w:r w:rsidRPr="001C4647">
          <w:rPr>
            <w:rStyle w:val="Hyperlink"/>
            <w:b w:val="0"/>
          </w:rPr>
          <w:instrText xml:space="preserve"> </w:instrText>
        </w:r>
        <w:r w:rsidRPr="001C4647">
          <w:rPr>
            <w:rStyle w:val="Hyperlink"/>
            <w:b w:val="0"/>
          </w:rPr>
          <w:fldChar w:fldCharType="separate"/>
        </w:r>
        <w:r w:rsidRPr="001C4647">
          <w:rPr>
            <w:rStyle w:val="Hyperlink"/>
            <w:rFonts w:cs="Gotham-Light"/>
            <w:b w:val="0"/>
          </w:rPr>
          <w:t xml:space="preserve">5.9  </w:t>
        </w:r>
        <w:r w:rsidRPr="001C4647">
          <w:rPr>
            <w:rFonts w:asciiTheme="minorHAnsi" w:eastAsiaTheme="minorEastAsia" w:hAnsiTheme="minorHAnsi" w:cstheme="minorBidi"/>
            <w:b w:val="0"/>
            <w:sz w:val="22"/>
            <w:szCs w:val="22"/>
          </w:rPr>
          <w:tab/>
        </w:r>
        <w:r w:rsidRPr="001C4647">
          <w:rPr>
            <w:rStyle w:val="Hyperlink"/>
            <w:rFonts w:cs="Gotham-Light"/>
            <w:b w:val="0"/>
          </w:rPr>
          <w:t>Student Advisory Options</w:t>
        </w:r>
        <w:r w:rsidRPr="001C4647">
          <w:rPr>
            <w:b w:val="0"/>
            <w:webHidden/>
          </w:rPr>
          <w:tab/>
        </w:r>
        <w:r w:rsidRPr="001C4647">
          <w:rPr>
            <w:b w:val="0"/>
            <w:webHidden/>
          </w:rPr>
          <w:fldChar w:fldCharType="begin"/>
        </w:r>
        <w:r w:rsidRPr="001C4647">
          <w:rPr>
            <w:b w:val="0"/>
            <w:webHidden/>
          </w:rPr>
          <w:instrText xml:space="preserve"> PAGEREF _Toc490227914 \h </w:instrText>
        </w:r>
      </w:ins>
      <w:r w:rsidRPr="001C4647">
        <w:rPr>
          <w:b w:val="0"/>
          <w:webHidden/>
        </w:rPr>
      </w:r>
      <w:r w:rsidRPr="001C4647">
        <w:rPr>
          <w:b w:val="0"/>
          <w:webHidden/>
        </w:rPr>
        <w:fldChar w:fldCharType="separate"/>
      </w:r>
      <w:ins w:id="255" w:author="Mary Asheim" w:date="2017-08-11T15:13:00Z">
        <w:r w:rsidRPr="001C4647">
          <w:rPr>
            <w:b w:val="0"/>
            <w:webHidden/>
          </w:rPr>
          <w:t>34</w:t>
        </w:r>
        <w:r w:rsidRPr="001C4647">
          <w:rPr>
            <w:b w:val="0"/>
            <w:webHidden/>
          </w:rPr>
          <w:fldChar w:fldCharType="end"/>
        </w:r>
        <w:r w:rsidRPr="001C4647">
          <w:rPr>
            <w:rStyle w:val="Hyperlink"/>
            <w:b w:val="0"/>
          </w:rPr>
          <w:fldChar w:fldCharType="end"/>
        </w:r>
      </w:ins>
    </w:p>
    <w:p w14:paraId="7D4928CA" w14:textId="1C6DE838" w:rsidR="001C4647" w:rsidRPr="001C4647" w:rsidRDefault="001C4647" w:rsidP="001C4647">
      <w:pPr>
        <w:pStyle w:val="TOC2"/>
        <w:rPr>
          <w:ins w:id="256" w:author="Mary Asheim" w:date="2017-08-11T15:13:00Z"/>
          <w:rFonts w:asciiTheme="minorHAnsi" w:eastAsiaTheme="minorEastAsia" w:hAnsiTheme="minorHAnsi" w:cstheme="minorBidi"/>
          <w:b w:val="0"/>
          <w:sz w:val="22"/>
          <w:szCs w:val="22"/>
        </w:rPr>
      </w:pPr>
      <w:ins w:id="25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5.10  </w:t>
        </w:r>
        <w:r w:rsidRPr="001C4647">
          <w:rPr>
            <w:rFonts w:asciiTheme="minorHAnsi" w:eastAsiaTheme="minorEastAsia" w:hAnsiTheme="minorHAnsi" w:cstheme="minorBidi"/>
            <w:b w:val="0"/>
            <w:sz w:val="22"/>
            <w:szCs w:val="22"/>
          </w:rPr>
          <w:tab/>
        </w:r>
        <w:r w:rsidRPr="001C4647">
          <w:rPr>
            <w:rStyle w:val="Hyperlink"/>
            <w:b w:val="0"/>
          </w:rPr>
          <w:t>Default Proceedings and Unresolved Charges</w:t>
        </w:r>
        <w:r w:rsidRPr="001C4647">
          <w:rPr>
            <w:b w:val="0"/>
            <w:webHidden/>
          </w:rPr>
          <w:tab/>
        </w:r>
        <w:r w:rsidRPr="001C4647">
          <w:rPr>
            <w:b w:val="0"/>
            <w:webHidden/>
          </w:rPr>
          <w:fldChar w:fldCharType="begin"/>
        </w:r>
        <w:r w:rsidRPr="001C4647">
          <w:rPr>
            <w:b w:val="0"/>
            <w:webHidden/>
          </w:rPr>
          <w:instrText xml:space="preserve"> PAGEREF _Toc490227915 \h </w:instrText>
        </w:r>
      </w:ins>
      <w:r w:rsidRPr="001C4647">
        <w:rPr>
          <w:b w:val="0"/>
          <w:webHidden/>
        </w:rPr>
      </w:r>
      <w:r w:rsidRPr="001C4647">
        <w:rPr>
          <w:b w:val="0"/>
          <w:webHidden/>
        </w:rPr>
        <w:fldChar w:fldCharType="separate"/>
      </w:r>
      <w:ins w:id="258" w:author="Mary Asheim" w:date="2017-08-11T15:13:00Z">
        <w:r w:rsidRPr="001C4647">
          <w:rPr>
            <w:b w:val="0"/>
            <w:webHidden/>
          </w:rPr>
          <w:t>35</w:t>
        </w:r>
        <w:r w:rsidRPr="001C4647">
          <w:rPr>
            <w:b w:val="0"/>
            <w:webHidden/>
          </w:rPr>
          <w:fldChar w:fldCharType="end"/>
        </w:r>
        <w:r w:rsidRPr="001C4647">
          <w:rPr>
            <w:rStyle w:val="Hyperlink"/>
            <w:b w:val="0"/>
          </w:rPr>
          <w:fldChar w:fldCharType="end"/>
        </w:r>
      </w:ins>
    </w:p>
    <w:p w14:paraId="7AAED3A7" w14:textId="6BE87BD2" w:rsidR="001C4647" w:rsidRPr="001C4647" w:rsidRDefault="001C4647" w:rsidP="001C4647">
      <w:pPr>
        <w:pStyle w:val="TOC2"/>
        <w:rPr>
          <w:ins w:id="259" w:author="Mary Asheim" w:date="2017-08-11T15:13:00Z"/>
          <w:rFonts w:asciiTheme="minorHAnsi" w:eastAsiaTheme="minorEastAsia" w:hAnsiTheme="minorHAnsi" w:cstheme="minorBidi"/>
          <w:b w:val="0"/>
          <w:sz w:val="22"/>
          <w:szCs w:val="22"/>
        </w:rPr>
      </w:pPr>
      <w:ins w:id="26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5.11  </w:t>
        </w:r>
        <w:r w:rsidRPr="001C4647">
          <w:rPr>
            <w:rFonts w:asciiTheme="minorHAnsi" w:eastAsiaTheme="minorEastAsia" w:hAnsiTheme="minorHAnsi" w:cstheme="minorBidi"/>
            <w:b w:val="0"/>
            <w:sz w:val="22"/>
            <w:szCs w:val="22"/>
          </w:rPr>
          <w:tab/>
        </w:r>
        <w:r w:rsidRPr="001C4647">
          <w:rPr>
            <w:rStyle w:val="Hyperlink"/>
            <w:b w:val="0"/>
          </w:rPr>
          <w:t>Student Organizations in Default</w:t>
        </w:r>
        <w:r w:rsidRPr="001C4647">
          <w:rPr>
            <w:b w:val="0"/>
            <w:webHidden/>
          </w:rPr>
          <w:tab/>
        </w:r>
        <w:r w:rsidRPr="001C4647">
          <w:rPr>
            <w:b w:val="0"/>
            <w:webHidden/>
          </w:rPr>
          <w:fldChar w:fldCharType="begin"/>
        </w:r>
        <w:r w:rsidRPr="001C4647">
          <w:rPr>
            <w:b w:val="0"/>
            <w:webHidden/>
          </w:rPr>
          <w:instrText xml:space="preserve"> PAGEREF _Toc490227916 \h </w:instrText>
        </w:r>
      </w:ins>
      <w:r w:rsidRPr="001C4647">
        <w:rPr>
          <w:b w:val="0"/>
          <w:webHidden/>
        </w:rPr>
      </w:r>
      <w:r w:rsidRPr="001C4647">
        <w:rPr>
          <w:b w:val="0"/>
          <w:webHidden/>
        </w:rPr>
        <w:fldChar w:fldCharType="separate"/>
      </w:r>
      <w:ins w:id="261" w:author="Mary Asheim" w:date="2017-08-11T15:13:00Z">
        <w:r w:rsidRPr="001C4647">
          <w:rPr>
            <w:b w:val="0"/>
            <w:webHidden/>
          </w:rPr>
          <w:t>35</w:t>
        </w:r>
        <w:r w:rsidRPr="001C4647">
          <w:rPr>
            <w:b w:val="0"/>
            <w:webHidden/>
          </w:rPr>
          <w:fldChar w:fldCharType="end"/>
        </w:r>
        <w:r w:rsidRPr="001C4647">
          <w:rPr>
            <w:rStyle w:val="Hyperlink"/>
            <w:b w:val="0"/>
          </w:rPr>
          <w:fldChar w:fldCharType="end"/>
        </w:r>
      </w:ins>
    </w:p>
    <w:p w14:paraId="1FFA9AB1" w14:textId="22194590" w:rsidR="001C4647" w:rsidRPr="001C4647" w:rsidRDefault="001C4647" w:rsidP="001C4647">
      <w:pPr>
        <w:pStyle w:val="TOC2"/>
        <w:rPr>
          <w:ins w:id="262" w:author="Mary Asheim" w:date="2017-08-11T15:13:00Z"/>
          <w:rFonts w:asciiTheme="minorHAnsi" w:eastAsiaTheme="minorEastAsia" w:hAnsiTheme="minorHAnsi" w:cstheme="minorBidi"/>
          <w:b w:val="0"/>
          <w:sz w:val="22"/>
          <w:szCs w:val="22"/>
        </w:rPr>
      </w:pPr>
      <w:ins w:id="26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5.12  </w:t>
        </w:r>
        <w:r w:rsidRPr="001C4647">
          <w:rPr>
            <w:rFonts w:asciiTheme="minorHAnsi" w:eastAsiaTheme="minorEastAsia" w:hAnsiTheme="minorHAnsi" w:cstheme="minorBidi"/>
            <w:b w:val="0"/>
            <w:sz w:val="22"/>
            <w:szCs w:val="22"/>
          </w:rPr>
          <w:tab/>
        </w:r>
        <w:r w:rsidRPr="001C4647">
          <w:rPr>
            <w:rStyle w:val="Hyperlink"/>
            <w:b w:val="0"/>
          </w:rPr>
          <w:t>Conflicts of Interest</w:t>
        </w:r>
        <w:r w:rsidRPr="001C4647">
          <w:rPr>
            <w:b w:val="0"/>
            <w:webHidden/>
          </w:rPr>
          <w:tab/>
        </w:r>
        <w:r w:rsidRPr="001C4647">
          <w:rPr>
            <w:b w:val="0"/>
            <w:webHidden/>
          </w:rPr>
          <w:fldChar w:fldCharType="begin"/>
        </w:r>
        <w:r w:rsidRPr="001C4647">
          <w:rPr>
            <w:b w:val="0"/>
            <w:webHidden/>
          </w:rPr>
          <w:instrText xml:space="preserve"> PAGEREF _Toc490227917 \h </w:instrText>
        </w:r>
      </w:ins>
      <w:r w:rsidRPr="001C4647">
        <w:rPr>
          <w:b w:val="0"/>
          <w:webHidden/>
        </w:rPr>
      </w:r>
      <w:r w:rsidRPr="001C4647">
        <w:rPr>
          <w:b w:val="0"/>
          <w:webHidden/>
        </w:rPr>
        <w:fldChar w:fldCharType="separate"/>
      </w:r>
      <w:ins w:id="264" w:author="Mary Asheim" w:date="2017-08-11T15:13:00Z">
        <w:r w:rsidRPr="001C4647">
          <w:rPr>
            <w:b w:val="0"/>
            <w:webHidden/>
          </w:rPr>
          <w:t>36</w:t>
        </w:r>
        <w:r w:rsidRPr="001C4647">
          <w:rPr>
            <w:b w:val="0"/>
            <w:webHidden/>
          </w:rPr>
          <w:fldChar w:fldCharType="end"/>
        </w:r>
        <w:r w:rsidRPr="001C4647">
          <w:rPr>
            <w:rStyle w:val="Hyperlink"/>
            <w:b w:val="0"/>
          </w:rPr>
          <w:fldChar w:fldCharType="end"/>
        </w:r>
      </w:ins>
    </w:p>
    <w:p w14:paraId="6C0D36DD" w14:textId="4145949B" w:rsidR="001C4647" w:rsidRPr="001C4647" w:rsidRDefault="001C4647" w:rsidP="001C4647">
      <w:pPr>
        <w:pStyle w:val="TOC2"/>
        <w:rPr>
          <w:ins w:id="265" w:author="Mary Asheim" w:date="2017-08-11T15:13:00Z"/>
          <w:rFonts w:asciiTheme="minorHAnsi" w:eastAsiaTheme="minorEastAsia" w:hAnsiTheme="minorHAnsi" w:cstheme="minorBidi"/>
          <w:b w:val="0"/>
          <w:sz w:val="22"/>
          <w:szCs w:val="22"/>
        </w:rPr>
      </w:pPr>
      <w:ins w:id="26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5.13  </w:t>
        </w:r>
        <w:r w:rsidRPr="001C4647">
          <w:rPr>
            <w:rFonts w:asciiTheme="minorHAnsi" w:eastAsiaTheme="minorEastAsia" w:hAnsiTheme="minorHAnsi" w:cstheme="minorBidi"/>
            <w:b w:val="0"/>
            <w:sz w:val="22"/>
            <w:szCs w:val="22"/>
          </w:rPr>
          <w:tab/>
        </w:r>
        <w:r w:rsidRPr="001C4647">
          <w:rPr>
            <w:rStyle w:val="Hyperlink"/>
            <w:b w:val="0"/>
          </w:rPr>
          <w:t>Burden of Proof</w:t>
        </w:r>
        <w:r w:rsidRPr="001C4647">
          <w:rPr>
            <w:b w:val="0"/>
            <w:webHidden/>
          </w:rPr>
          <w:tab/>
        </w:r>
        <w:r w:rsidRPr="001C4647">
          <w:rPr>
            <w:b w:val="0"/>
            <w:webHidden/>
          </w:rPr>
          <w:fldChar w:fldCharType="begin"/>
        </w:r>
        <w:r w:rsidRPr="001C4647">
          <w:rPr>
            <w:b w:val="0"/>
            <w:webHidden/>
          </w:rPr>
          <w:instrText xml:space="preserve"> PAGEREF _Toc490227918 \h </w:instrText>
        </w:r>
      </w:ins>
      <w:r w:rsidRPr="001C4647">
        <w:rPr>
          <w:b w:val="0"/>
          <w:webHidden/>
        </w:rPr>
      </w:r>
      <w:r w:rsidRPr="001C4647">
        <w:rPr>
          <w:b w:val="0"/>
          <w:webHidden/>
        </w:rPr>
        <w:fldChar w:fldCharType="separate"/>
      </w:r>
      <w:ins w:id="267" w:author="Mary Asheim" w:date="2017-08-11T15:13:00Z">
        <w:r w:rsidRPr="001C4647">
          <w:rPr>
            <w:b w:val="0"/>
            <w:webHidden/>
          </w:rPr>
          <w:t>36</w:t>
        </w:r>
        <w:r w:rsidRPr="001C4647">
          <w:rPr>
            <w:b w:val="0"/>
            <w:webHidden/>
          </w:rPr>
          <w:fldChar w:fldCharType="end"/>
        </w:r>
        <w:r w:rsidRPr="001C4647">
          <w:rPr>
            <w:rStyle w:val="Hyperlink"/>
            <w:b w:val="0"/>
          </w:rPr>
          <w:fldChar w:fldCharType="end"/>
        </w:r>
      </w:ins>
    </w:p>
    <w:p w14:paraId="51FEAFD3" w14:textId="7E6ABE36" w:rsidR="001C4647" w:rsidRPr="001C4647" w:rsidRDefault="001C4647" w:rsidP="001C4647">
      <w:pPr>
        <w:pStyle w:val="TOC2"/>
        <w:rPr>
          <w:ins w:id="268" w:author="Mary Asheim" w:date="2017-08-11T15:13:00Z"/>
          <w:rFonts w:asciiTheme="minorHAnsi" w:eastAsiaTheme="minorEastAsia" w:hAnsiTheme="minorHAnsi" w:cstheme="minorBidi"/>
          <w:b w:val="0"/>
          <w:sz w:val="22"/>
          <w:szCs w:val="22"/>
        </w:rPr>
      </w:pPr>
      <w:ins w:id="26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"_Toc490227919"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5.14  </w:t>
        </w:r>
        <w:r w:rsidRPr="001C4647">
          <w:rPr>
            <w:rFonts w:asciiTheme="minorHAnsi" w:eastAsiaTheme="minorEastAsia" w:hAnsiTheme="minorHAnsi" w:cstheme="minorBidi"/>
            <w:b w:val="0"/>
            <w:sz w:val="22"/>
            <w:szCs w:val="22"/>
          </w:rPr>
          <w:tab/>
        </w:r>
        <w:r w:rsidRPr="001C4647">
          <w:rPr>
            <w:rStyle w:val="Hyperlink"/>
            <w:b w:val="0"/>
          </w:rPr>
          <w:t>Standard of Proof</w:t>
        </w:r>
        <w:r w:rsidRPr="001C4647">
          <w:rPr>
            <w:b w:val="0"/>
            <w:webHidden/>
          </w:rPr>
          <w:tab/>
        </w:r>
        <w:r w:rsidRPr="001C4647">
          <w:rPr>
            <w:b w:val="0"/>
            <w:webHidden/>
          </w:rPr>
          <w:fldChar w:fldCharType="begin"/>
        </w:r>
        <w:r w:rsidRPr="001C4647">
          <w:rPr>
            <w:b w:val="0"/>
            <w:webHidden/>
          </w:rPr>
          <w:instrText xml:space="preserve"> PAGEREF _Toc490227919 \h </w:instrText>
        </w:r>
      </w:ins>
      <w:r w:rsidRPr="001C4647">
        <w:rPr>
          <w:b w:val="0"/>
          <w:webHidden/>
        </w:rPr>
      </w:r>
      <w:r w:rsidRPr="001C4647">
        <w:rPr>
          <w:b w:val="0"/>
          <w:webHidden/>
        </w:rPr>
        <w:fldChar w:fldCharType="separate"/>
      </w:r>
      <w:ins w:id="270" w:author="Mary Asheim" w:date="2017-08-11T15:13:00Z">
        <w:r w:rsidRPr="001C4647">
          <w:rPr>
            <w:b w:val="0"/>
            <w:webHidden/>
          </w:rPr>
          <w:t>36</w:t>
        </w:r>
        <w:r w:rsidRPr="001C4647">
          <w:rPr>
            <w:b w:val="0"/>
            <w:webHidden/>
          </w:rPr>
          <w:fldChar w:fldCharType="end"/>
        </w:r>
        <w:r w:rsidRPr="001C4647">
          <w:rPr>
            <w:rStyle w:val="Hyperlink"/>
            <w:b w:val="0"/>
          </w:rPr>
          <w:fldChar w:fldCharType="end"/>
        </w:r>
      </w:ins>
    </w:p>
    <w:p w14:paraId="32AC0F17" w14:textId="0108B52D" w:rsidR="001C4647" w:rsidRPr="001C4647" w:rsidRDefault="001C4647" w:rsidP="001C4647">
      <w:pPr>
        <w:pStyle w:val="TOC2"/>
        <w:rPr>
          <w:ins w:id="271" w:author="Mary Asheim" w:date="2017-08-11T15:13:00Z"/>
          <w:rFonts w:asciiTheme="minorHAnsi" w:eastAsiaTheme="minorEastAsia" w:hAnsiTheme="minorHAnsi" w:cstheme="minorBidi"/>
          <w:b w:val="0"/>
          <w:sz w:val="22"/>
          <w:szCs w:val="22"/>
        </w:rPr>
      </w:pPr>
      <w:ins w:id="27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5.15  </w:t>
        </w:r>
        <w:r w:rsidRPr="001C4647">
          <w:rPr>
            <w:rFonts w:asciiTheme="minorHAnsi" w:eastAsiaTheme="minorEastAsia" w:hAnsiTheme="minorHAnsi" w:cstheme="minorBidi"/>
            <w:b w:val="0"/>
            <w:sz w:val="22"/>
            <w:szCs w:val="22"/>
          </w:rPr>
          <w:tab/>
        </w:r>
        <w:r w:rsidRPr="001C4647">
          <w:rPr>
            <w:rStyle w:val="Hyperlink"/>
            <w:b w:val="0"/>
          </w:rPr>
          <w:t>Witnesses/Witness Statements</w:t>
        </w:r>
        <w:r w:rsidRPr="001C4647">
          <w:rPr>
            <w:b w:val="0"/>
            <w:webHidden/>
          </w:rPr>
          <w:tab/>
        </w:r>
        <w:r w:rsidRPr="001C4647">
          <w:rPr>
            <w:b w:val="0"/>
            <w:webHidden/>
          </w:rPr>
          <w:fldChar w:fldCharType="begin"/>
        </w:r>
        <w:r w:rsidRPr="001C4647">
          <w:rPr>
            <w:b w:val="0"/>
            <w:webHidden/>
          </w:rPr>
          <w:instrText xml:space="preserve"> PAGEREF _Toc490227920 \h </w:instrText>
        </w:r>
      </w:ins>
      <w:r w:rsidRPr="001C4647">
        <w:rPr>
          <w:b w:val="0"/>
          <w:webHidden/>
        </w:rPr>
      </w:r>
      <w:r w:rsidRPr="001C4647">
        <w:rPr>
          <w:b w:val="0"/>
          <w:webHidden/>
        </w:rPr>
        <w:fldChar w:fldCharType="separate"/>
      </w:r>
      <w:ins w:id="273" w:author="Mary Asheim" w:date="2017-08-11T15:13:00Z">
        <w:r w:rsidRPr="001C4647">
          <w:rPr>
            <w:b w:val="0"/>
            <w:webHidden/>
          </w:rPr>
          <w:t>36</w:t>
        </w:r>
        <w:r w:rsidRPr="001C4647">
          <w:rPr>
            <w:b w:val="0"/>
            <w:webHidden/>
          </w:rPr>
          <w:fldChar w:fldCharType="end"/>
        </w:r>
        <w:r w:rsidRPr="001C4647">
          <w:rPr>
            <w:rStyle w:val="Hyperlink"/>
            <w:b w:val="0"/>
          </w:rPr>
          <w:fldChar w:fldCharType="end"/>
        </w:r>
      </w:ins>
    </w:p>
    <w:p w14:paraId="0DCBAC3E" w14:textId="7AA6F2C2" w:rsidR="001C4647" w:rsidRPr="001C4647" w:rsidRDefault="001C4647" w:rsidP="001C4647">
      <w:pPr>
        <w:pStyle w:val="TOC2"/>
        <w:rPr>
          <w:ins w:id="274" w:author="Mary Asheim" w:date="2017-08-11T15:13:00Z"/>
          <w:rFonts w:asciiTheme="minorHAnsi" w:eastAsiaTheme="minorEastAsia" w:hAnsiTheme="minorHAnsi" w:cstheme="minorBidi"/>
          <w:b w:val="0"/>
          <w:sz w:val="22"/>
          <w:szCs w:val="22"/>
        </w:rPr>
      </w:pPr>
      <w:ins w:id="27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"_Toc490227921"</w:instrText>
        </w:r>
        <w:r w:rsidRPr="001C4647">
          <w:rPr>
            <w:rStyle w:val="Hyperlink"/>
            <w:b w:val="0"/>
          </w:rPr>
          <w:instrText xml:space="preserve"> </w:instrText>
        </w:r>
        <w:r w:rsidRPr="001C4647">
          <w:rPr>
            <w:rStyle w:val="Hyperlink"/>
            <w:b w:val="0"/>
          </w:rPr>
          <w:fldChar w:fldCharType="separate"/>
        </w:r>
        <w:r w:rsidRPr="001C4647">
          <w:rPr>
            <w:rStyle w:val="Hyperlink"/>
            <w:b w:val="0"/>
          </w:rPr>
          <w:t>5.16</w:t>
        </w:r>
        <w:r w:rsidRPr="001C4647">
          <w:rPr>
            <w:rStyle w:val="Hyperlink"/>
            <w:rFonts w:cs="Gotham-Light"/>
            <w:b w:val="0"/>
          </w:rPr>
          <w:t xml:space="preserve">  </w:t>
        </w:r>
        <w:r w:rsidRPr="001C4647">
          <w:rPr>
            <w:rFonts w:asciiTheme="minorHAnsi" w:eastAsiaTheme="minorEastAsia" w:hAnsiTheme="minorHAnsi" w:cstheme="minorBidi"/>
            <w:b w:val="0"/>
            <w:sz w:val="22"/>
            <w:szCs w:val="22"/>
          </w:rPr>
          <w:tab/>
        </w:r>
        <w:r w:rsidRPr="001C4647">
          <w:rPr>
            <w:rStyle w:val="Hyperlink"/>
            <w:b w:val="0"/>
          </w:rPr>
          <w:t>Evidence</w:t>
        </w:r>
        <w:r w:rsidRPr="001C4647">
          <w:rPr>
            <w:b w:val="0"/>
            <w:webHidden/>
          </w:rPr>
          <w:tab/>
        </w:r>
        <w:r w:rsidRPr="001C4647">
          <w:rPr>
            <w:b w:val="0"/>
            <w:webHidden/>
          </w:rPr>
          <w:fldChar w:fldCharType="begin"/>
        </w:r>
        <w:r w:rsidRPr="001C4647">
          <w:rPr>
            <w:b w:val="0"/>
            <w:webHidden/>
          </w:rPr>
          <w:instrText xml:space="preserve"> PAGEREF _Toc490227921 \h </w:instrText>
        </w:r>
      </w:ins>
      <w:r w:rsidRPr="001C4647">
        <w:rPr>
          <w:b w:val="0"/>
          <w:webHidden/>
        </w:rPr>
      </w:r>
      <w:r w:rsidRPr="001C4647">
        <w:rPr>
          <w:b w:val="0"/>
          <w:webHidden/>
        </w:rPr>
        <w:fldChar w:fldCharType="separate"/>
      </w:r>
      <w:ins w:id="276" w:author="Mary Asheim" w:date="2017-08-11T15:13:00Z">
        <w:r w:rsidRPr="001C4647">
          <w:rPr>
            <w:b w:val="0"/>
            <w:webHidden/>
          </w:rPr>
          <w:t>37</w:t>
        </w:r>
        <w:r w:rsidRPr="001C4647">
          <w:rPr>
            <w:b w:val="0"/>
            <w:webHidden/>
          </w:rPr>
          <w:fldChar w:fldCharType="end"/>
        </w:r>
        <w:r w:rsidRPr="001C4647">
          <w:rPr>
            <w:rStyle w:val="Hyperlink"/>
            <w:b w:val="0"/>
          </w:rPr>
          <w:fldChar w:fldCharType="end"/>
        </w:r>
      </w:ins>
    </w:p>
    <w:p w14:paraId="599B738E" w14:textId="52473732" w:rsidR="001C4647" w:rsidRPr="001C4647" w:rsidRDefault="001C4647" w:rsidP="001C4647">
      <w:pPr>
        <w:pStyle w:val="TOC2"/>
        <w:rPr>
          <w:ins w:id="277" w:author="Mary Asheim" w:date="2017-08-11T15:13:00Z"/>
          <w:rFonts w:asciiTheme="minorHAnsi" w:eastAsiaTheme="minorEastAsia" w:hAnsiTheme="minorHAnsi" w:cstheme="minorBidi"/>
          <w:b w:val="0"/>
          <w:sz w:val="22"/>
          <w:szCs w:val="22"/>
        </w:rPr>
      </w:pPr>
      <w:ins w:id="27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5.17  </w:t>
        </w:r>
        <w:r w:rsidRPr="001C4647">
          <w:rPr>
            <w:rFonts w:asciiTheme="minorHAnsi" w:eastAsiaTheme="minorEastAsia" w:hAnsiTheme="minorHAnsi" w:cstheme="minorBidi"/>
            <w:b w:val="0"/>
            <w:sz w:val="22"/>
            <w:szCs w:val="22"/>
          </w:rPr>
          <w:tab/>
        </w:r>
        <w:r w:rsidRPr="001C4647">
          <w:rPr>
            <w:rStyle w:val="Hyperlink"/>
            <w:b w:val="0"/>
          </w:rPr>
          <w:t>Self Incrimination</w:t>
        </w:r>
        <w:r w:rsidRPr="001C4647">
          <w:rPr>
            <w:b w:val="0"/>
            <w:webHidden/>
          </w:rPr>
          <w:tab/>
        </w:r>
        <w:r w:rsidRPr="001C4647">
          <w:rPr>
            <w:b w:val="0"/>
            <w:webHidden/>
          </w:rPr>
          <w:fldChar w:fldCharType="begin"/>
        </w:r>
        <w:r w:rsidRPr="001C4647">
          <w:rPr>
            <w:b w:val="0"/>
            <w:webHidden/>
          </w:rPr>
          <w:instrText xml:space="preserve"> PAGEREF _Toc490227922 \h </w:instrText>
        </w:r>
      </w:ins>
      <w:r w:rsidRPr="001C4647">
        <w:rPr>
          <w:b w:val="0"/>
          <w:webHidden/>
        </w:rPr>
      </w:r>
      <w:r w:rsidRPr="001C4647">
        <w:rPr>
          <w:b w:val="0"/>
          <w:webHidden/>
        </w:rPr>
        <w:fldChar w:fldCharType="separate"/>
      </w:r>
      <w:ins w:id="279" w:author="Mary Asheim" w:date="2017-08-11T15:13:00Z">
        <w:r w:rsidRPr="001C4647">
          <w:rPr>
            <w:b w:val="0"/>
            <w:webHidden/>
          </w:rPr>
          <w:t>37</w:t>
        </w:r>
        <w:r w:rsidRPr="001C4647">
          <w:rPr>
            <w:b w:val="0"/>
            <w:webHidden/>
          </w:rPr>
          <w:fldChar w:fldCharType="end"/>
        </w:r>
        <w:r w:rsidRPr="001C4647">
          <w:rPr>
            <w:rStyle w:val="Hyperlink"/>
            <w:b w:val="0"/>
          </w:rPr>
          <w:fldChar w:fldCharType="end"/>
        </w:r>
      </w:ins>
    </w:p>
    <w:p w14:paraId="3BACEECB" w14:textId="2FE495EF" w:rsidR="001C4647" w:rsidRPr="001C4647" w:rsidRDefault="001C4647" w:rsidP="001C4647">
      <w:pPr>
        <w:pStyle w:val="TOC2"/>
        <w:rPr>
          <w:ins w:id="280" w:author="Mary Asheim" w:date="2017-08-11T15:13:00Z"/>
          <w:rFonts w:asciiTheme="minorHAnsi" w:eastAsiaTheme="minorEastAsia" w:hAnsiTheme="minorHAnsi" w:cstheme="minorBidi"/>
          <w:b w:val="0"/>
          <w:sz w:val="22"/>
          <w:szCs w:val="22"/>
        </w:rPr>
      </w:pPr>
      <w:ins w:id="28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5.18  </w:t>
        </w:r>
        <w:r w:rsidRPr="001C4647">
          <w:rPr>
            <w:rFonts w:asciiTheme="minorHAnsi" w:eastAsiaTheme="minorEastAsia" w:hAnsiTheme="minorHAnsi" w:cstheme="minorBidi"/>
            <w:b w:val="0"/>
            <w:sz w:val="22"/>
            <w:szCs w:val="22"/>
          </w:rPr>
          <w:tab/>
        </w:r>
        <w:r w:rsidRPr="001C4647">
          <w:rPr>
            <w:rStyle w:val="Hyperlink"/>
            <w:b w:val="0"/>
          </w:rPr>
          <w:t>Closed Hearings</w:t>
        </w:r>
        <w:r w:rsidRPr="001C4647">
          <w:rPr>
            <w:b w:val="0"/>
            <w:webHidden/>
          </w:rPr>
          <w:tab/>
        </w:r>
        <w:r w:rsidRPr="001C4647">
          <w:rPr>
            <w:b w:val="0"/>
            <w:webHidden/>
          </w:rPr>
          <w:fldChar w:fldCharType="begin"/>
        </w:r>
        <w:r w:rsidRPr="001C4647">
          <w:rPr>
            <w:b w:val="0"/>
            <w:webHidden/>
          </w:rPr>
          <w:instrText xml:space="preserve"> PAGEREF _Toc490227923 \h </w:instrText>
        </w:r>
      </w:ins>
      <w:r w:rsidRPr="001C4647">
        <w:rPr>
          <w:b w:val="0"/>
          <w:webHidden/>
        </w:rPr>
      </w:r>
      <w:r w:rsidRPr="001C4647">
        <w:rPr>
          <w:b w:val="0"/>
          <w:webHidden/>
        </w:rPr>
        <w:fldChar w:fldCharType="separate"/>
      </w:r>
      <w:ins w:id="282" w:author="Mary Asheim" w:date="2017-08-11T15:13:00Z">
        <w:r w:rsidRPr="001C4647">
          <w:rPr>
            <w:b w:val="0"/>
            <w:webHidden/>
          </w:rPr>
          <w:t>37</w:t>
        </w:r>
        <w:r w:rsidRPr="001C4647">
          <w:rPr>
            <w:b w:val="0"/>
            <w:webHidden/>
          </w:rPr>
          <w:fldChar w:fldCharType="end"/>
        </w:r>
        <w:r w:rsidRPr="001C4647">
          <w:rPr>
            <w:rStyle w:val="Hyperlink"/>
            <w:b w:val="0"/>
          </w:rPr>
          <w:fldChar w:fldCharType="end"/>
        </w:r>
      </w:ins>
    </w:p>
    <w:p w14:paraId="7451C446" w14:textId="5F0DB09E" w:rsidR="001C4647" w:rsidRPr="001C4647" w:rsidRDefault="001C4647" w:rsidP="001C4647">
      <w:pPr>
        <w:pStyle w:val="TOC2"/>
        <w:rPr>
          <w:ins w:id="283" w:author="Mary Asheim" w:date="2017-08-11T15:13:00Z"/>
          <w:rFonts w:asciiTheme="minorHAnsi" w:eastAsiaTheme="minorEastAsia" w:hAnsiTheme="minorHAnsi" w:cstheme="minorBidi"/>
          <w:b w:val="0"/>
          <w:sz w:val="22"/>
          <w:szCs w:val="22"/>
        </w:rPr>
      </w:pPr>
      <w:ins w:id="28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5.19  </w:t>
        </w:r>
        <w:r w:rsidRPr="001C4647">
          <w:rPr>
            <w:rFonts w:asciiTheme="minorHAnsi" w:eastAsiaTheme="minorEastAsia" w:hAnsiTheme="minorHAnsi" w:cstheme="minorBidi"/>
            <w:b w:val="0"/>
            <w:sz w:val="22"/>
            <w:szCs w:val="22"/>
          </w:rPr>
          <w:tab/>
        </w:r>
        <w:r w:rsidRPr="001C4647">
          <w:rPr>
            <w:rStyle w:val="Hyperlink"/>
            <w:b w:val="0"/>
          </w:rPr>
          <w:t>Appeals</w:t>
        </w:r>
        <w:r w:rsidRPr="001C4647">
          <w:rPr>
            <w:b w:val="0"/>
            <w:webHidden/>
          </w:rPr>
          <w:tab/>
        </w:r>
        <w:r w:rsidRPr="001C4647">
          <w:rPr>
            <w:b w:val="0"/>
            <w:webHidden/>
          </w:rPr>
          <w:fldChar w:fldCharType="begin"/>
        </w:r>
        <w:r w:rsidRPr="001C4647">
          <w:rPr>
            <w:b w:val="0"/>
            <w:webHidden/>
          </w:rPr>
          <w:instrText xml:space="preserve"> PAGEREF _Toc490227924 \h </w:instrText>
        </w:r>
      </w:ins>
      <w:r w:rsidRPr="001C4647">
        <w:rPr>
          <w:b w:val="0"/>
          <w:webHidden/>
        </w:rPr>
      </w:r>
      <w:r w:rsidRPr="001C4647">
        <w:rPr>
          <w:b w:val="0"/>
          <w:webHidden/>
        </w:rPr>
        <w:fldChar w:fldCharType="separate"/>
      </w:r>
      <w:ins w:id="285" w:author="Mary Asheim" w:date="2017-08-11T15:13:00Z">
        <w:r w:rsidRPr="001C4647">
          <w:rPr>
            <w:b w:val="0"/>
            <w:webHidden/>
          </w:rPr>
          <w:t>37</w:t>
        </w:r>
        <w:r w:rsidRPr="001C4647">
          <w:rPr>
            <w:b w:val="0"/>
            <w:webHidden/>
          </w:rPr>
          <w:fldChar w:fldCharType="end"/>
        </w:r>
        <w:r w:rsidRPr="001C4647">
          <w:rPr>
            <w:rStyle w:val="Hyperlink"/>
            <w:b w:val="0"/>
          </w:rPr>
          <w:fldChar w:fldCharType="end"/>
        </w:r>
      </w:ins>
    </w:p>
    <w:p w14:paraId="7FE3AC29" w14:textId="10E7CDD9" w:rsidR="001C4647" w:rsidRDefault="001C4647" w:rsidP="00A86C5B">
      <w:pPr>
        <w:pStyle w:val="TOC1"/>
        <w:rPr>
          <w:ins w:id="286" w:author="Mary Asheim" w:date="2017-08-11T15:13:00Z"/>
          <w:rFonts w:asciiTheme="minorHAnsi" w:eastAsiaTheme="minorEastAsia" w:hAnsiTheme="minorHAnsi" w:cstheme="minorBidi"/>
          <w:sz w:val="22"/>
          <w:szCs w:val="22"/>
        </w:rPr>
      </w:pPr>
      <w:ins w:id="287" w:author="Mary Asheim" w:date="2017-08-11T15:13:00Z">
        <w:r w:rsidRPr="00D27F3F">
          <w:rPr>
            <w:rStyle w:val="Hyperlink"/>
          </w:rPr>
          <w:fldChar w:fldCharType="begin"/>
        </w:r>
        <w:r w:rsidRPr="00D27F3F">
          <w:rPr>
            <w:rStyle w:val="Hyperlink"/>
          </w:rPr>
          <w:instrText xml:space="preserve"> </w:instrText>
        </w:r>
        <w:r>
          <w:instrText>HYPERLINK \l "_Toc490227925"</w:instrText>
        </w:r>
        <w:r w:rsidRPr="00D27F3F">
          <w:rPr>
            <w:rStyle w:val="Hyperlink"/>
          </w:rPr>
          <w:instrText xml:space="preserve"> </w:instrText>
        </w:r>
        <w:r w:rsidRPr="00D27F3F">
          <w:rPr>
            <w:rStyle w:val="Hyperlink"/>
          </w:rPr>
          <w:fldChar w:fldCharType="separate"/>
        </w:r>
        <w:r w:rsidRPr="00D27F3F">
          <w:rPr>
            <w:rStyle w:val="Hyperlink"/>
          </w:rPr>
          <w:t>6.</w:t>
        </w:r>
        <w:r>
          <w:rPr>
            <w:rFonts w:asciiTheme="minorHAnsi" w:eastAsiaTheme="minorEastAsia" w:hAnsiTheme="minorHAnsi" w:cstheme="minorBidi"/>
            <w:sz w:val="22"/>
            <w:szCs w:val="22"/>
          </w:rPr>
          <w:tab/>
        </w:r>
        <w:r w:rsidRPr="00D27F3F">
          <w:rPr>
            <w:rStyle w:val="Hyperlink"/>
          </w:rPr>
          <w:t>Hearing Procedures for Potential Suspension or Expulsion Cases</w:t>
        </w:r>
        <w:r>
          <w:rPr>
            <w:webHidden/>
          </w:rPr>
          <w:tab/>
        </w:r>
        <w:r>
          <w:rPr>
            <w:webHidden/>
          </w:rPr>
          <w:fldChar w:fldCharType="begin"/>
        </w:r>
        <w:r>
          <w:rPr>
            <w:webHidden/>
          </w:rPr>
          <w:instrText xml:space="preserve"> PAGEREF _Toc490227925 \h </w:instrText>
        </w:r>
      </w:ins>
      <w:r>
        <w:rPr>
          <w:webHidden/>
        </w:rPr>
      </w:r>
      <w:r>
        <w:rPr>
          <w:webHidden/>
        </w:rPr>
        <w:fldChar w:fldCharType="separate"/>
      </w:r>
      <w:ins w:id="288" w:author="Mary Asheim" w:date="2017-08-11T15:13:00Z">
        <w:r>
          <w:rPr>
            <w:webHidden/>
          </w:rPr>
          <w:t>37</w:t>
        </w:r>
        <w:r>
          <w:rPr>
            <w:webHidden/>
          </w:rPr>
          <w:fldChar w:fldCharType="end"/>
        </w:r>
        <w:r w:rsidRPr="00D27F3F">
          <w:rPr>
            <w:rStyle w:val="Hyperlink"/>
          </w:rPr>
          <w:fldChar w:fldCharType="end"/>
        </w:r>
      </w:ins>
    </w:p>
    <w:p w14:paraId="5C508F1D" w14:textId="3D5AE5E7" w:rsidR="001C4647" w:rsidRPr="001C4647" w:rsidRDefault="001C4647" w:rsidP="001C4647">
      <w:pPr>
        <w:pStyle w:val="TOC2"/>
        <w:rPr>
          <w:ins w:id="289" w:author="Mary Asheim" w:date="2017-08-11T15:13:00Z"/>
          <w:rFonts w:asciiTheme="minorHAnsi" w:eastAsiaTheme="minorEastAsia" w:hAnsiTheme="minorHAnsi" w:cstheme="minorBidi"/>
          <w:b w:val="0"/>
          <w:sz w:val="22"/>
          <w:szCs w:val="22"/>
        </w:rPr>
      </w:pPr>
      <w:ins w:id="29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"_Toc490227926"</w:instrText>
        </w:r>
        <w:r w:rsidRPr="001C4647">
          <w:rPr>
            <w:rStyle w:val="Hyperlink"/>
            <w:b w:val="0"/>
          </w:rPr>
          <w:instrText xml:space="preserve"> </w:instrText>
        </w:r>
        <w:r w:rsidRPr="001C4647">
          <w:rPr>
            <w:rStyle w:val="Hyperlink"/>
            <w:b w:val="0"/>
          </w:rPr>
          <w:fldChar w:fldCharType="separate"/>
        </w:r>
        <w:r w:rsidRPr="001C4647">
          <w:rPr>
            <w:rStyle w:val="Hyperlink"/>
            <w:rFonts w:cs="Times New Roman"/>
            <w:b w:val="0"/>
          </w:rPr>
          <w:t xml:space="preserve">6.1  </w:t>
        </w:r>
        <w:r w:rsidRPr="001C4647">
          <w:rPr>
            <w:rFonts w:asciiTheme="minorHAnsi" w:eastAsiaTheme="minorEastAsia" w:hAnsiTheme="minorHAnsi" w:cstheme="minorBidi"/>
            <w:b w:val="0"/>
            <w:sz w:val="22"/>
            <w:szCs w:val="22"/>
          </w:rPr>
          <w:tab/>
        </w:r>
        <w:r w:rsidRPr="001C4647">
          <w:rPr>
            <w:rStyle w:val="Hyperlink"/>
            <w:rFonts w:cs="Times New Roman"/>
            <w:b w:val="0"/>
          </w:rPr>
          <w:t>Introduction</w:t>
        </w:r>
        <w:r w:rsidRPr="001C4647">
          <w:rPr>
            <w:b w:val="0"/>
            <w:webHidden/>
          </w:rPr>
          <w:tab/>
        </w:r>
        <w:r w:rsidRPr="001C4647">
          <w:rPr>
            <w:b w:val="0"/>
            <w:webHidden/>
          </w:rPr>
          <w:fldChar w:fldCharType="begin"/>
        </w:r>
        <w:r w:rsidRPr="001C4647">
          <w:rPr>
            <w:b w:val="0"/>
            <w:webHidden/>
          </w:rPr>
          <w:instrText xml:space="preserve"> PAGEREF _Toc490227926 \h </w:instrText>
        </w:r>
      </w:ins>
      <w:r w:rsidRPr="001C4647">
        <w:rPr>
          <w:b w:val="0"/>
          <w:webHidden/>
        </w:rPr>
      </w:r>
      <w:r w:rsidRPr="001C4647">
        <w:rPr>
          <w:b w:val="0"/>
          <w:webHidden/>
        </w:rPr>
        <w:fldChar w:fldCharType="separate"/>
      </w:r>
      <w:ins w:id="291" w:author="Mary Asheim" w:date="2017-08-11T15:13:00Z">
        <w:r w:rsidRPr="001C4647">
          <w:rPr>
            <w:b w:val="0"/>
            <w:webHidden/>
          </w:rPr>
          <w:t>37</w:t>
        </w:r>
        <w:r w:rsidRPr="001C4647">
          <w:rPr>
            <w:b w:val="0"/>
            <w:webHidden/>
          </w:rPr>
          <w:fldChar w:fldCharType="end"/>
        </w:r>
        <w:r w:rsidRPr="001C4647">
          <w:rPr>
            <w:rStyle w:val="Hyperlink"/>
            <w:b w:val="0"/>
          </w:rPr>
          <w:fldChar w:fldCharType="end"/>
        </w:r>
      </w:ins>
    </w:p>
    <w:p w14:paraId="198F2CDF" w14:textId="36463F01" w:rsidR="001C4647" w:rsidRPr="001C4647" w:rsidRDefault="001C4647" w:rsidP="001C4647">
      <w:pPr>
        <w:pStyle w:val="TOC2"/>
        <w:rPr>
          <w:ins w:id="292" w:author="Mary Asheim" w:date="2017-08-11T15:13:00Z"/>
          <w:rFonts w:asciiTheme="minorHAnsi" w:eastAsiaTheme="minorEastAsia" w:hAnsiTheme="minorHAnsi" w:cstheme="minorBidi"/>
          <w:b w:val="0"/>
          <w:sz w:val="22"/>
          <w:szCs w:val="22"/>
        </w:rPr>
      </w:pPr>
      <w:ins w:id="29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"_Toc490227927"</w:instrText>
        </w:r>
        <w:r w:rsidRPr="001C4647">
          <w:rPr>
            <w:rStyle w:val="Hyperlink"/>
            <w:b w:val="0"/>
          </w:rPr>
          <w:instrText xml:space="preserve"> </w:instrText>
        </w:r>
        <w:r w:rsidRPr="001C4647">
          <w:rPr>
            <w:rStyle w:val="Hyperlink"/>
            <w:b w:val="0"/>
          </w:rPr>
          <w:fldChar w:fldCharType="separate"/>
        </w:r>
        <w:r w:rsidRPr="001C4647">
          <w:rPr>
            <w:rStyle w:val="Hyperlink"/>
            <w:rFonts w:cs="Times New Roman"/>
            <w:b w:val="0"/>
          </w:rPr>
          <w:t xml:space="preserve">6.2  </w:t>
        </w:r>
        <w:r w:rsidRPr="001C4647">
          <w:rPr>
            <w:rFonts w:asciiTheme="minorHAnsi" w:eastAsiaTheme="minorEastAsia" w:hAnsiTheme="minorHAnsi" w:cstheme="minorBidi"/>
            <w:b w:val="0"/>
            <w:sz w:val="22"/>
            <w:szCs w:val="22"/>
          </w:rPr>
          <w:tab/>
        </w:r>
        <w:r w:rsidRPr="001C4647">
          <w:rPr>
            <w:rStyle w:val="Hyperlink"/>
            <w:rFonts w:cs="Times New Roman"/>
            <w:b w:val="0"/>
          </w:rPr>
          <w:t>Complaint and Response</w:t>
        </w:r>
        <w:r w:rsidRPr="001C4647">
          <w:rPr>
            <w:b w:val="0"/>
            <w:webHidden/>
          </w:rPr>
          <w:tab/>
        </w:r>
        <w:r w:rsidRPr="001C4647">
          <w:rPr>
            <w:b w:val="0"/>
            <w:webHidden/>
          </w:rPr>
          <w:fldChar w:fldCharType="begin"/>
        </w:r>
        <w:r w:rsidRPr="001C4647">
          <w:rPr>
            <w:b w:val="0"/>
            <w:webHidden/>
          </w:rPr>
          <w:instrText xml:space="preserve"> PAGEREF _Toc490227927 \h </w:instrText>
        </w:r>
      </w:ins>
      <w:r w:rsidRPr="001C4647">
        <w:rPr>
          <w:b w:val="0"/>
          <w:webHidden/>
        </w:rPr>
      </w:r>
      <w:r w:rsidRPr="001C4647">
        <w:rPr>
          <w:b w:val="0"/>
          <w:webHidden/>
        </w:rPr>
        <w:fldChar w:fldCharType="separate"/>
      </w:r>
      <w:ins w:id="294" w:author="Mary Asheim" w:date="2017-08-11T15:13:00Z">
        <w:r w:rsidRPr="001C4647">
          <w:rPr>
            <w:b w:val="0"/>
            <w:webHidden/>
          </w:rPr>
          <w:t>38</w:t>
        </w:r>
        <w:r w:rsidRPr="001C4647">
          <w:rPr>
            <w:b w:val="0"/>
            <w:webHidden/>
          </w:rPr>
          <w:fldChar w:fldCharType="end"/>
        </w:r>
        <w:r w:rsidRPr="001C4647">
          <w:rPr>
            <w:rStyle w:val="Hyperlink"/>
            <w:b w:val="0"/>
          </w:rPr>
          <w:fldChar w:fldCharType="end"/>
        </w:r>
      </w:ins>
    </w:p>
    <w:p w14:paraId="24B9189E" w14:textId="14B2B02D" w:rsidR="001C4647" w:rsidRPr="001C4647" w:rsidRDefault="001C4647" w:rsidP="001C4647">
      <w:pPr>
        <w:pStyle w:val="TOC2"/>
        <w:rPr>
          <w:ins w:id="295" w:author="Mary Asheim" w:date="2017-08-11T15:13:00Z"/>
          <w:rFonts w:asciiTheme="minorHAnsi" w:eastAsiaTheme="minorEastAsia" w:hAnsiTheme="minorHAnsi" w:cstheme="minorBidi"/>
          <w:b w:val="0"/>
          <w:sz w:val="22"/>
          <w:szCs w:val="22"/>
        </w:rPr>
      </w:pPr>
      <w:ins w:id="29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"_Toc490227928"</w:instrText>
        </w:r>
        <w:r w:rsidRPr="001C4647">
          <w:rPr>
            <w:rStyle w:val="Hyperlink"/>
            <w:b w:val="0"/>
          </w:rPr>
          <w:instrText xml:space="preserve"> </w:instrText>
        </w:r>
        <w:r w:rsidRPr="001C4647">
          <w:rPr>
            <w:rStyle w:val="Hyperlink"/>
            <w:b w:val="0"/>
          </w:rPr>
          <w:fldChar w:fldCharType="separate"/>
        </w:r>
        <w:r w:rsidRPr="001C4647">
          <w:rPr>
            <w:rStyle w:val="Hyperlink"/>
            <w:rFonts w:cs="Times New Roman"/>
            <w:b w:val="0"/>
          </w:rPr>
          <w:t xml:space="preserve">6.3  </w:t>
        </w:r>
        <w:r w:rsidRPr="001C4647">
          <w:rPr>
            <w:rFonts w:asciiTheme="minorHAnsi" w:eastAsiaTheme="minorEastAsia" w:hAnsiTheme="minorHAnsi" w:cstheme="minorBidi"/>
            <w:b w:val="0"/>
            <w:sz w:val="22"/>
            <w:szCs w:val="22"/>
          </w:rPr>
          <w:tab/>
        </w:r>
        <w:r w:rsidRPr="001C4647">
          <w:rPr>
            <w:rStyle w:val="Hyperlink"/>
            <w:rFonts w:cs="Times New Roman"/>
            <w:b w:val="0"/>
          </w:rPr>
          <w:t>Presentation of Witnesses</w:t>
        </w:r>
        <w:r w:rsidRPr="001C4647">
          <w:rPr>
            <w:b w:val="0"/>
            <w:webHidden/>
          </w:rPr>
          <w:tab/>
        </w:r>
        <w:r w:rsidRPr="001C4647">
          <w:rPr>
            <w:b w:val="0"/>
            <w:webHidden/>
          </w:rPr>
          <w:fldChar w:fldCharType="begin"/>
        </w:r>
        <w:r w:rsidRPr="001C4647">
          <w:rPr>
            <w:b w:val="0"/>
            <w:webHidden/>
          </w:rPr>
          <w:instrText xml:space="preserve"> PAGEREF _Toc490227928 \h </w:instrText>
        </w:r>
      </w:ins>
      <w:r w:rsidRPr="001C4647">
        <w:rPr>
          <w:b w:val="0"/>
          <w:webHidden/>
        </w:rPr>
      </w:r>
      <w:r w:rsidRPr="001C4647">
        <w:rPr>
          <w:b w:val="0"/>
          <w:webHidden/>
        </w:rPr>
        <w:fldChar w:fldCharType="separate"/>
      </w:r>
      <w:ins w:id="297" w:author="Mary Asheim" w:date="2017-08-11T15:13:00Z">
        <w:r w:rsidRPr="001C4647">
          <w:rPr>
            <w:b w:val="0"/>
            <w:webHidden/>
          </w:rPr>
          <w:t>38</w:t>
        </w:r>
        <w:r w:rsidRPr="001C4647">
          <w:rPr>
            <w:b w:val="0"/>
            <w:webHidden/>
          </w:rPr>
          <w:fldChar w:fldCharType="end"/>
        </w:r>
        <w:r w:rsidRPr="001C4647">
          <w:rPr>
            <w:rStyle w:val="Hyperlink"/>
            <w:b w:val="0"/>
          </w:rPr>
          <w:fldChar w:fldCharType="end"/>
        </w:r>
      </w:ins>
    </w:p>
    <w:p w14:paraId="6BF22250" w14:textId="040F7F36" w:rsidR="001C4647" w:rsidRPr="001C4647" w:rsidRDefault="001C4647" w:rsidP="001C4647">
      <w:pPr>
        <w:pStyle w:val="TOC2"/>
        <w:rPr>
          <w:ins w:id="298" w:author="Mary Asheim" w:date="2017-08-11T15:13:00Z"/>
          <w:rFonts w:asciiTheme="minorHAnsi" w:eastAsiaTheme="minorEastAsia" w:hAnsiTheme="minorHAnsi" w:cstheme="minorBidi"/>
          <w:b w:val="0"/>
          <w:sz w:val="22"/>
          <w:szCs w:val="22"/>
        </w:rPr>
      </w:pPr>
      <w:ins w:id="299" w:author="Mary Asheim" w:date="2017-08-11T15:13:00Z">
        <w:r w:rsidRPr="001C4647">
          <w:rPr>
            <w:rStyle w:val="Hyperlink"/>
            <w:b w:val="0"/>
          </w:rPr>
          <w:lastRenderedPageBreak/>
          <w:fldChar w:fldCharType="begin"/>
        </w:r>
        <w:r w:rsidRPr="001C4647">
          <w:rPr>
            <w:rStyle w:val="Hyperlink"/>
            <w:b w:val="0"/>
          </w:rPr>
          <w:instrText xml:space="preserve"> </w:instrText>
        </w:r>
        <w:r w:rsidRPr="001C4647">
          <w:rPr>
            <w:b w:val="0"/>
          </w:rPr>
          <w:instrText>HYPERLINK \l "_Toc490227929"</w:instrText>
        </w:r>
        <w:r w:rsidRPr="001C4647">
          <w:rPr>
            <w:rStyle w:val="Hyperlink"/>
            <w:b w:val="0"/>
          </w:rPr>
          <w:instrText xml:space="preserve"> </w:instrText>
        </w:r>
        <w:r w:rsidRPr="001C4647">
          <w:rPr>
            <w:rStyle w:val="Hyperlink"/>
            <w:b w:val="0"/>
          </w:rPr>
          <w:fldChar w:fldCharType="separate"/>
        </w:r>
        <w:r w:rsidRPr="001C4647">
          <w:rPr>
            <w:rStyle w:val="Hyperlink"/>
            <w:rFonts w:cs="Times New Roman"/>
            <w:b w:val="0"/>
          </w:rPr>
          <w:t xml:space="preserve">6.4  </w:t>
        </w:r>
        <w:r w:rsidRPr="001C4647">
          <w:rPr>
            <w:rFonts w:asciiTheme="minorHAnsi" w:eastAsiaTheme="minorEastAsia" w:hAnsiTheme="minorHAnsi" w:cstheme="minorBidi"/>
            <w:b w:val="0"/>
            <w:sz w:val="22"/>
            <w:szCs w:val="22"/>
          </w:rPr>
          <w:tab/>
        </w:r>
        <w:r w:rsidRPr="001C4647">
          <w:rPr>
            <w:rStyle w:val="Hyperlink"/>
            <w:rFonts w:cs="Times New Roman"/>
            <w:b w:val="0"/>
          </w:rPr>
          <w:t>Questioning of Parties</w:t>
        </w:r>
        <w:r w:rsidRPr="001C4647">
          <w:rPr>
            <w:b w:val="0"/>
            <w:webHidden/>
          </w:rPr>
          <w:tab/>
        </w:r>
        <w:r w:rsidRPr="001C4647">
          <w:rPr>
            <w:b w:val="0"/>
            <w:webHidden/>
          </w:rPr>
          <w:fldChar w:fldCharType="begin"/>
        </w:r>
        <w:r w:rsidRPr="001C4647">
          <w:rPr>
            <w:b w:val="0"/>
            <w:webHidden/>
          </w:rPr>
          <w:instrText xml:space="preserve"> PAGEREF _Toc490227929 \h </w:instrText>
        </w:r>
      </w:ins>
      <w:r w:rsidRPr="001C4647">
        <w:rPr>
          <w:b w:val="0"/>
          <w:webHidden/>
        </w:rPr>
      </w:r>
      <w:r w:rsidRPr="001C4647">
        <w:rPr>
          <w:b w:val="0"/>
          <w:webHidden/>
        </w:rPr>
        <w:fldChar w:fldCharType="separate"/>
      </w:r>
      <w:ins w:id="300" w:author="Mary Asheim" w:date="2017-08-11T15:13:00Z">
        <w:r w:rsidRPr="001C4647">
          <w:rPr>
            <w:b w:val="0"/>
            <w:webHidden/>
          </w:rPr>
          <w:t>38</w:t>
        </w:r>
        <w:r w:rsidRPr="001C4647">
          <w:rPr>
            <w:b w:val="0"/>
            <w:webHidden/>
          </w:rPr>
          <w:fldChar w:fldCharType="end"/>
        </w:r>
        <w:r w:rsidRPr="001C4647">
          <w:rPr>
            <w:rStyle w:val="Hyperlink"/>
            <w:b w:val="0"/>
          </w:rPr>
          <w:fldChar w:fldCharType="end"/>
        </w:r>
      </w:ins>
    </w:p>
    <w:p w14:paraId="431B4AC0" w14:textId="75B8173B" w:rsidR="001C4647" w:rsidRPr="001C4647" w:rsidRDefault="001C4647" w:rsidP="001C4647">
      <w:pPr>
        <w:pStyle w:val="TOC2"/>
        <w:rPr>
          <w:ins w:id="301" w:author="Mary Asheim" w:date="2017-08-11T15:13:00Z"/>
          <w:rFonts w:asciiTheme="minorHAnsi" w:eastAsiaTheme="minorEastAsia" w:hAnsiTheme="minorHAnsi" w:cstheme="minorBidi"/>
          <w:b w:val="0"/>
          <w:sz w:val="22"/>
          <w:szCs w:val="22"/>
        </w:rPr>
      </w:pPr>
      <w:ins w:id="30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"_Toc490227930"</w:instrText>
        </w:r>
        <w:r w:rsidRPr="001C4647">
          <w:rPr>
            <w:rStyle w:val="Hyperlink"/>
            <w:b w:val="0"/>
          </w:rPr>
          <w:instrText xml:space="preserve"> </w:instrText>
        </w:r>
        <w:r w:rsidRPr="001C4647">
          <w:rPr>
            <w:rStyle w:val="Hyperlink"/>
            <w:b w:val="0"/>
          </w:rPr>
          <w:fldChar w:fldCharType="separate"/>
        </w:r>
        <w:r w:rsidRPr="001C4647">
          <w:rPr>
            <w:rStyle w:val="Hyperlink"/>
            <w:rFonts w:cs="Times New Roman"/>
            <w:b w:val="0"/>
          </w:rPr>
          <w:t xml:space="preserve">6.5  </w:t>
        </w:r>
        <w:r w:rsidRPr="001C4647">
          <w:rPr>
            <w:rFonts w:asciiTheme="minorHAnsi" w:eastAsiaTheme="minorEastAsia" w:hAnsiTheme="minorHAnsi" w:cstheme="minorBidi"/>
            <w:b w:val="0"/>
            <w:sz w:val="22"/>
            <w:szCs w:val="22"/>
          </w:rPr>
          <w:tab/>
        </w:r>
        <w:r w:rsidRPr="001C4647">
          <w:rPr>
            <w:rStyle w:val="Hyperlink"/>
            <w:rFonts w:cs="Times New Roman"/>
            <w:b w:val="0"/>
          </w:rPr>
          <w:t>Closing Statements</w:t>
        </w:r>
        <w:r w:rsidRPr="001C4647">
          <w:rPr>
            <w:b w:val="0"/>
            <w:webHidden/>
          </w:rPr>
          <w:tab/>
        </w:r>
        <w:r w:rsidRPr="001C4647">
          <w:rPr>
            <w:b w:val="0"/>
            <w:webHidden/>
          </w:rPr>
          <w:fldChar w:fldCharType="begin"/>
        </w:r>
        <w:r w:rsidRPr="001C4647">
          <w:rPr>
            <w:b w:val="0"/>
            <w:webHidden/>
          </w:rPr>
          <w:instrText xml:space="preserve"> PAGEREF _Toc490227930 \h </w:instrText>
        </w:r>
      </w:ins>
      <w:r w:rsidRPr="001C4647">
        <w:rPr>
          <w:b w:val="0"/>
          <w:webHidden/>
        </w:rPr>
      </w:r>
      <w:r w:rsidRPr="001C4647">
        <w:rPr>
          <w:b w:val="0"/>
          <w:webHidden/>
        </w:rPr>
        <w:fldChar w:fldCharType="separate"/>
      </w:r>
      <w:ins w:id="303" w:author="Mary Asheim" w:date="2017-08-11T15:13:00Z">
        <w:r w:rsidRPr="001C4647">
          <w:rPr>
            <w:b w:val="0"/>
            <w:webHidden/>
          </w:rPr>
          <w:t>39</w:t>
        </w:r>
        <w:r w:rsidRPr="001C4647">
          <w:rPr>
            <w:b w:val="0"/>
            <w:webHidden/>
          </w:rPr>
          <w:fldChar w:fldCharType="end"/>
        </w:r>
        <w:r w:rsidRPr="001C4647">
          <w:rPr>
            <w:rStyle w:val="Hyperlink"/>
            <w:b w:val="0"/>
          </w:rPr>
          <w:fldChar w:fldCharType="end"/>
        </w:r>
      </w:ins>
    </w:p>
    <w:p w14:paraId="090F92FA" w14:textId="64A65D71" w:rsidR="001C4647" w:rsidRPr="001C4647" w:rsidRDefault="001C4647" w:rsidP="001C4647">
      <w:pPr>
        <w:pStyle w:val="TOC2"/>
        <w:rPr>
          <w:ins w:id="304" w:author="Mary Asheim" w:date="2017-08-11T15:13:00Z"/>
          <w:rFonts w:asciiTheme="minorHAnsi" w:eastAsiaTheme="minorEastAsia" w:hAnsiTheme="minorHAnsi" w:cstheme="minorBidi"/>
          <w:b w:val="0"/>
          <w:sz w:val="22"/>
          <w:szCs w:val="22"/>
        </w:rPr>
      </w:pPr>
      <w:ins w:id="30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"_Toc490227931"</w:instrText>
        </w:r>
        <w:r w:rsidRPr="001C4647">
          <w:rPr>
            <w:rStyle w:val="Hyperlink"/>
            <w:b w:val="0"/>
          </w:rPr>
          <w:instrText xml:space="preserve"> </w:instrText>
        </w:r>
        <w:r w:rsidRPr="001C4647">
          <w:rPr>
            <w:rStyle w:val="Hyperlink"/>
            <w:b w:val="0"/>
          </w:rPr>
          <w:fldChar w:fldCharType="separate"/>
        </w:r>
        <w:r w:rsidRPr="001C4647">
          <w:rPr>
            <w:rStyle w:val="Hyperlink"/>
            <w:rFonts w:cs="Times New Roman"/>
            <w:b w:val="0"/>
          </w:rPr>
          <w:t xml:space="preserve">6.6  </w:t>
        </w:r>
        <w:r w:rsidRPr="001C4647">
          <w:rPr>
            <w:rFonts w:asciiTheme="minorHAnsi" w:eastAsiaTheme="minorEastAsia" w:hAnsiTheme="minorHAnsi" w:cstheme="minorBidi"/>
            <w:b w:val="0"/>
            <w:sz w:val="22"/>
            <w:szCs w:val="22"/>
          </w:rPr>
          <w:tab/>
        </w:r>
        <w:r w:rsidRPr="001C4647">
          <w:rPr>
            <w:rStyle w:val="Hyperlink"/>
            <w:rFonts w:cs="Times New Roman"/>
            <w:b w:val="0"/>
          </w:rPr>
          <w:t>Notice of Decision</w:t>
        </w:r>
        <w:r w:rsidRPr="001C4647">
          <w:rPr>
            <w:b w:val="0"/>
            <w:webHidden/>
          </w:rPr>
          <w:tab/>
        </w:r>
        <w:r w:rsidRPr="001C4647">
          <w:rPr>
            <w:b w:val="0"/>
            <w:webHidden/>
          </w:rPr>
          <w:fldChar w:fldCharType="begin"/>
        </w:r>
        <w:r w:rsidRPr="001C4647">
          <w:rPr>
            <w:b w:val="0"/>
            <w:webHidden/>
          </w:rPr>
          <w:instrText xml:space="preserve"> PAGEREF _Toc490227931 \h </w:instrText>
        </w:r>
      </w:ins>
      <w:r w:rsidRPr="001C4647">
        <w:rPr>
          <w:b w:val="0"/>
          <w:webHidden/>
        </w:rPr>
      </w:r>
      <w:r w:rsidRPr="001C4647">
        <w:rPr>
          <w:b w:val="0"/>
          <w:webHidden/>
        </w:rPr>
        <w:fldChar w:fldCharType="separate"/>
      </w:r>
      <w:ins w:id="306" w:author="Mary Asheim" w:date="2017-08-11T15:13:00Z">
        <w:r w:rsidRPr="001C4647">
          <w:rPr>
            <w:b w:val="0"/>
            <w:webHidden/>
          </w:rPr>
          <w:t>39</w:t>
        </w:r>
        <w:r w:rsidRPr="001C4647">
          <w:rPr>
            <w:b w:val="0"/>
            <w:webHidden/>
          </w:rPr>
          <w:fldChar w:fldCharType="end"/>
        </w:r>
        <w:r w:rsidRPr="001C4647">
          <w:rPr>
            <w:rStyle w:val="Hyperlink"/>
            <w:b w:val="0"/>
          </w:rPr>
          <w:fldChar w:fldCharType="end"/>
        </w:r>
      </w:ins>
    </w:p>
    <w:p w14:paraId="35863186" w14:textId="38FAB0AD" w:rsidR="001C4647" w:rsidRDefault="001C4647" w:rsidP="00A86C5B">
      <w:pPr>
        <w:pStyle w:val="TOC1"/>
        <w:rPr>
          <w:ins w:id="307" w:author="Mary Asheim" w:date="2017-08-11T15:13:00Z"/>
          <w:rFonts w:asciiTheme="minorHAnsi" w:eastAsiaTheme="minorEastAsia" w:hAnsiTheme="minorHAnsi" w:cstheme="minorBidi"/>
          <w:sz w:val="22"/>
          <w:szCs w:val="22"/>
        </w:rPr>
      </w:pPr>
      <w:ins w:id="308" w:author="Mary Asheim" w:date="2017-08-11T15:13:00Z">
        <w:r w:rsidRPr="00D27F3F">
          <w:rPr>
            <w:rStyle w:val="Hyperlink"/>
          </w:rPr>
          <w:fldChar w:fldCharType="begin"/>
        </w:r>
        <w:r w:rsidRPr="00D27F3F">
          <w:rPr>
            <w:rStyle w:val="Hyperlink"/>
          </w:rPr>
          <w:instrText xml:space="preserve"> </w:instrText>
        </w:r>
        <w:r>
          <w:instrText>HYPERLINK \l "_Toc490227932"</w:instrText>
        </w:r>
        <w:r w:rsidRPr="00D27F3F">
          <w:rPr>
            <w:rStyle w:val="Hyperlink"/>
          </w:rPr>
          <w:instrText xml:space="preserve"> </w:instrText>
        </w:r>
        <w:r w:rsidRPr="00D27F3F">
          <w:rPr>
            <w:rStyle w:val="Hyperlink"/>
          </w:rPr>
          <w:fldChar w:fldCharType="separate"/>
        </w:r>
        <w:r w:rsidRPr="00D27F3F">
          <w:rPr>
            <w:rStyle w:val="Hyperlink"/>
          </w:rPr>
          <w:t>7.</w:t>
        </w:r>
        <w:r>
          <w:rPr>
            <w:rFonts w:asciiTheme="minorHAnsi" w:eastAsiaTheme="minorEastAsia" w:hAnsiTheme="minorHAnsi" w:cstheme="minorBidi"/>
            <w:sz w:val="22"/>
            <w:szCs w:val="22"/>
          </w:rPr>
          <w:tab/>
        </w:r>
        <w:r w:rsidRPr="00D27F3F">
          <w:rPr>
            <w:rStyle w:val="Hyperlink"/>
          </w:rPr>
          <w:t>Sanctions and Conditions</w:t>
        </w:r>
        <w:r>
          <w:rPr>
            <w:webHidden/>
          </w:rPr>
          <w:tab/>
        </w:r>
        <w:r>
          <w:rPr>
            <w:webHidden/>
          </w:rPr>
          <w:fldChar w:fldCharType="begin"/>
        </w:r>
        <w:r>
          <w:rPr>
            <w:webHidden/>
          </w:rPr>
          <w:instrText xml:space="preserve"> PAGEREF _Toc490227932 \h </w:instrText>
        </w:r>
      </w:ins>
      <w:r>
        <w:rPr>
          <w:webHidden/>
        </w:rPr>
      </w:r>
      <w:r>
        <w:rPr>
          <w:webHidden/>
        </w:rPr>
        <w:fldChar w:fldCharType="separate"/>
      </w:r>
      <w:ins w:id="309" w:author="Mary Asheim" w:date="2017-08-11T15:13:00Z">
        <w:r>
          <w:rPr>
            <w:webHidden/>
          </w:rPr>
          <w:t>39</w:t>
        </w:r>
        <w:r>
          <w:rPr>
            <w:webHidden/>
          </w:rPr>
          <w:fldChar w:fldCharType="end"/>
        </w:r>
        <w:r w:rsidRPr="00D27F3F">
          <w:rPr>
            <w:rStyle w:val="Hyperlink"/>
          </w:rPr>
          <w:fldChar w:fldCharType="end"/>
        </w:r>
      </w:ins>
    </w:p>
    <w:p w14:paraId="7826BE10" w14:textId="51C91F40" w:rsidR="001C4647" w:rsidRPr="001C4647" w:rsidRDefault="001C4647" w:rsidP="001C4647">
      <w:pPr>
        <w:pStyle w:val="TOC2"/>
        <w:rPr>
          <w:ins w:id="310" w:author="Mary Asheim" w:date="2017-08-11T15:13:00Z"/>
          <w:rFonts w:asciiTheme="minorHAnsi" w:eastAsiaTheme="minorEastAsia" w:hAnsiTheme="minorHAnsi" w:cstheme="minorBidi"/>
          <w:b w:val="0"/>
          <w:sz w:val="22"/>
          <w:szCs w:val="22"/>
        </w:rPr>
      </w:pPr>
      <w:ins w:id="31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7.1  </w:t>
        </w:r>
        <w:r w:rsidRPr="001C4647">
          <w:rPr>
            <w:rFonts w:asciiTheme="minorHAnsi" w:eastAsiaTheme="minorEastAsia" w:hAnsiTheme="minorHAnsi" w:cstheme="minorBidi"/>
            <w:b w:val="0"/>
            <w:sz w:val="22"/>
            <w:szCs w:val="22"/>
          </w:rPr>
          <w:tab/>
        </w:r>
        <w:r w:rsidRPr="001C4647">
          <w:rPr>
            <w:rStyle w:val="Hyperlink"/>
            <w:b w:val="0"/>
          </w:rPr>
          <w:t>Sanctions</w:t>
        </w:r>
        <w:r w:rsidRPr="001C4647">
          <w:rPr>
            <w:b w:val="0"/>
            <w:webHidden/>
          </w:rPr>
          <w:tab/>
        </w:r>
        <w:r w:rsidRPr="001C4647">
          <w:rPr>
            <w:b w:val="0"/>
            <w:webHidden/>
          </w:rPr>
          <w:fldChar w:fldCharType="begin"/>
        </w:r>
        <w:r w:rsidRPr="001C4647">
          <w:rPr>
            <w:b w:val="0"/>
            <w:webHidden/>
          </w:rPr>
          <w:instrText xml:space="preserve"> PAGEREF _Toc490227933 \h </w:instrText>
        </w:r>
      </w:ins>
      <w:r w:rsidRPr="001C4647">
        <w:rPr>
          <w:b w:val="0"/>
          <w:webHidden/>
        </w:rPr>
      </w:r>
      <w:r w:rsidRPr="001C4647">
        <w:rPr>
          <w:b w:val="0"/>
          <w:webHidden/>
        </w:rPr>
        <w:fldChar w:fldCharType="separate"/>
      </w:r>
      <w:ins w:id="312" w:author="Mary Asheim" w:date="2017-08-11T15:13:00Z">
        <w:r w:rsidRPr="001C4647">
          <w:rPr>
            <w:b w:val="0"/>
            <w:webHidden/>
          </w:rPr>
          <w:t>41</w:t>
        </w:r>
        <w:r w:rsidRPr="001C4647">
          <w:rPr>
            <w:b w:val="0"/>
            <w:webHidden/>
          </w:rPr>
          <w:fldChar w:fldCharType="end"/>
        </w:r>
        <w:r w:rsidRPr="001C4647">
          <w:rPr>
            <w:rStyle w:val="Hyperlink"/>
            <w:b w:val="0"/>
          </w:rPr>
          <w:fldChar w:fldCharType="end"/>
        </w:r>
      </w:ins>
    </w:p>
    <w:p w14:paraId="01566A98" w14:textId="5BD50427" w:rsidR="001C4647" w:rsidRPr="001C4647" w:rsidRDefault="001C4647" w:rsidP="001C4647">
      <w:pPr>
        <w:pStyle w:val="TOC2"/>
        <w:rPr>
          <w:ins w:id="313" w:author="Mary Asheim" w:date="2017-08-11T15:13:00Z"/>
          <w:rFonts w:asciiTheme="minorHAnsi" w:eastAsiaTheme="minorEastAsia" w:hAnsiTheme="minorHAnsi" w:cstheme="minorBidi"/>
          <w:b w:val="0"/>
          <w:sz w:val="22"/>
          <w:szCs w:val="22"/>
        </w:rPr>
      </w:pPr>
      <w:ins w:id="31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7.2  </w:t>
        </w:r>
        <w:r w:rsidRPr="001C4647">
          <w:rPr>
            <w:rFonts w:asciiTheme="minorHAnsi" w:eastAsiaTheme="minorEastAsia" w:hAnsiTheme="minorHAnsi" w:cstheme="minorBidi"/>
            <w:b w:val="0"/>
            <w:sz w:val="22"/>
            <w:szCs w:val="22"/>
          </w:rPr>
          <w:tab/>
        </w:r>
        <w:r w:rsidRPr="001C4647">
          <w:rPr>
            <w:rStyle w:val="Hyperlink"/>
            <w:b w:val="0"/>
          </w:rPr>
          <w:t>Conditions</w:t>
        </w:r>
        <w:r w:rsidRPr="001C4647">
          <w:rPr>
            <w:b w:val="0"/>
            <w:webHidden/>
          </w:rPr>
          <w:tab/>
        </w:r>
        <w:r w:rsidRPr="001C4647">
          <w:rPr>
            <w:b w:val="0"/>
            <w:webHidden/>
          </w:rPr>
          <w:fldChar w:fldCharType="begin"/>
        </w:r>
        <w:r w:rsidRPr="001C4647">
          <w:rPr>
            <w:b w:val="0"/>
            <w:webHidden/>
          </w:rPr>
          <w:instrText xml:space="preserve"> PAGEREF _Toc490227934 \h </w:instrText>
        </w:r>
      </w:ins>
      <w:r w:rsidRPr="001C4647">
        <w:rPr>
          <w:b w:val="0"/>
          <w:webHidden/>
        </w:rPr>
      </w:r>
      <w:r w:rsidRPr="001C4647">
        <w:rPr>
          <w:b w:val="0"/>
          <w:webHidden/>
        </w:rPr>
        <w:fldChar w:fldCharType="separate"/>
      </w:r>
      <w:ins w:id="315" w:author="Mary Asheim" w:date="2017-08-11T15:13:00Z">
        <w:r w:rsidRPr="001C4647">
          <w:rPr>
            <w:b w:val="0"/>
            <w:webHidden/>
          </w:rPr>
          <w:t>43</w:t>
        </w:r>
        <w:r w:rsidRPr="001C4647">
          <w:rPr>
            <w:b w:val="0"/>
            <w:webHidden/>
          </w:rPr>
          <w:fldChar w:fldCharType="end"/>
        </w:r>
        <w:r w:rsidRPr="001C4647">
          <w:rPr>
            <w:rStyle w:val="Hyperlink"/>
            <w:b w:val="0"/>
          </w:rPr>
          <w:fldChar w:fldCharType="end"/>
        </w:r>
      </w:ins>
    </w:p>
    <w:p w14:paraId="6B440994" w14:textId="20A6BBC8" w:rsidR="001C4647" w:rsidRDefault="001C4647" w:rsidP="00A86C5B">
      <w:pPr>
        <w:pStyle w:val="TOC1"/>
        <w:rPr>
          <w:ins w:id="316" w:author="Mary Asheim" w:date="2017-08-11T15:13:00Z"/>
          <w:rFonts w:asciiTheme="minorHAnsi" w:eastAsiaTheme="minorEastAsia" w:hAnsiTheme="minorHAnsi" w:cstheme="minorBidi"/>
          <w:sz w:val="22"/>
          <w:szCs w:val="22"/>
        </w:rPr>
      </w:pPr>
      <w:ins w:id="317" w:author="Mary Asheim" w:date="2017-08-11T15:13:00Z">
        <w:r w:rsidRPr="00D27F3F">
          <w:rPr>
            <w:rStyle w:val="Hyperlink"/>
          </w:rPr>
          <w:fldChar w:fldCharType="begin"/>
        </w:r>
        <w:r w:rsidRPr="00D27F3F">
          <w:rPr>
            <w:rStyle w:val="Hyperlink"/>
          </w:rPr>
          <w:instrText xml:space="preserve"> </w:instrText>
        </w:r>
        <w:r>
          <w:instrText>HYPERLINK \l "_Toc490227935"</w:instrText>
        </w:r>
        <w:r w:rsidRPr="00D27F3F">
          <w:rPr>
            <w:rStyle w:val="Hyperlink"/>
          </w:rPr>
          <w:instrText xml:space="preserve"> </w:instrText>
        </w:r>
        <w:r w:rsidRPr="00D27F3F">
          <w:rPr>
            <w:rStyle w:val="Hyperlink"/>
          </w:rPr>
          <w:fldChar w:fldCharType="separate"/>
        </w:r>
        <w:r w:rsidRPr="00D27F3F">
          <w:rPr>
            <w:rStyle w:val="Hyperlink"/>
          </w:rPr>
          <w:t>8.</w:t>
        </w:r>
        <w:r>
          <w:rPr>
            <w:rFonts w:asciiTheme="minorHAnsi" w:eastAsiaTheme="minorEastAsia" w:hAnsiTheme="minorHAnsi" w:cstheme="minorBidi"/>
            <w:sz w:val="22"/>
            <w:szCs w:val="22"/>
          </w:rPr>
          <w:tab/>
        </w:r>
        <w:r w:rsidRPr="00D27F3F">
          <w:rPr>
            <w:rStyle w:val="Hyperlink"/>
          </w:rPr>
          <w:t>Appeal Procedures</w:t>
        </w:r>
        <w:r>
          <w:rPr>
            <w:webHidden/>
          </w:rPr>
          <w:tab/>
        </w:r>
        <w:r>
          <w:rPr>
            <w:webHidden/>
          </w:rPr>
          <w:fldChar w:fldCharType="begin"/>
        </w:r>
        <w:r>
          <w:rPr>
            <w:webHidden/>
          </w:rPr>
          <w:instrText xml:space="preserve"> PAGEREF _Toc490227935 \h </w:instrText>
        </w:r>
      </w:ins>
      <w:r>
        <w:rPr>
          <w:webHidden/>
        </w:rPr>
      </w:r>
      <w:r>
        <w:rPr>
          <w:webHidden/>
        </w:rPr>
        <w:fldChar w:fldCharType="separate"/>
      </w:r>
      <w:ins w:id="318" w:author="Mary Asheim" w:date="2017-08-11T15:13:00Z">
        <w:r>
          <w:rPr>
            <w:webHidden/>
          </w:rPr>
          <w:t>45</w:t>
        </w:r>
        <w:r>
          <w:rPr>
            <w:webHidden/>
          </w:rPr>
          <w:fldChar w:fldCharType="end"/>
        </w:r>
        <w:r w:rsidRPr="00D27F3F">
          <w:rPr>
            <w:rStyle w:val="Hyperlink"/>
          </w:rPr>
          <w:fldChar w:fldCharType="end"/>
        </w:r>
      </w:ins>
    </w:p>
    <w:p w14:paraId="2C307418" w14:textId="4D44E484" w:rsidR="001C4647" w:rsidRPr="001C4647" w:rsidRDefault="001C4647" w:rsidP="001C4647">
      <w:pPr>
        <w:pStyle w:val="TOC2"/>
        <w:rPr>
          <w:ins w:id="319" w:author="Mary Asheim" w:date="2017-08-11T15:13:00Z"/>
          <w:rFonts w:asciiTheme="minorHAnsi" w:eastAsiaTheme="minorEastAsia" w:hAnsiTheme="minorHAnsi" w:cstheme="minorBidi"/>
          <w:b w:val="0"/>
          <w:sz w:val="22"/>
          <w:szCs w:val="22"/>
        </w:rPr>
      </w:pPr>
      <w:ins w:id="32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8.1  </w:t>
        </w:r>
        <w:r w:rsidRPr="001C4647">
          <w:rPr>
            <w:rFonts w:asciiTheme="minorHAnsi" w:eastAsiaTheme="minorEastAsia" w:hAnsiTheme="minorHAnsi" w:cstheme="minorBidi"/>
            <w:b w:val="0"/>
            <w:sz w:val="22"/>
            <w:szCs w:val="22"/>
          </w:rPr>
          <w:tab/>
        </w:r>
        <w:r w:rsidRPr="001C4647">
          <w:rPr>
            <w:rStyle w:val="Hyperlink"/>
            <w:b w:val="0"/>
          </w:rPr>
          <w:t>Deadline for Appeals</w:t>
        </w:r>
        <w:r w:rsidRPr="001C4647">
          <w:rPr>
            <w:b w:val="0"/>
            <w:webHidden/>
          </w:rPr>
          <w:tab/>
        </w:r>
        <w:r w:rsidRPr="001C4647">
          <w:rPr>
            <w:b w:val="0"/>
            <w:webHidden/>
          </w:rPr>
          <w:fldChar w:fldCharType="begin"/>
        </w:r>
        <w:r w:rsidRPr="001C4647">
          <w:rPr>
            <w:b w:val="0"/>
            <w:webHidden/>
          </w:rPr>
          <w:instrText xml:space="preserve"> PAGEREF _Toc490227936 \h </w:instrText>
        </w:r>
      </w:ins>
      <w:r w:rsidRPr="001C4647">
        <w:rPr>
          <w:b w:val="0"/>
          <w:webHidden/>
        </w:rPr>
      </w:r>
      <w:r w:rsidRPr="001C4647">
        <w:rPr>
          <w:b w:val="0"/>
          <w:webHidden/>
        </w:rPr>
        <w:fldChar w:fldCharType="separate"/>
      </w:r>
      <w:ins w:id="321" w:author="Mary Asheim" w:date="2017-08-11T15:13:00Z">
        <w:r w:rsidRPr="001C4647">
          <w:rPr>
            <w:b w:val="0"/>
            <w:webHidden/>
          </w:rPr>
          <w:t>45</w:t>
        </w:r>
        <w:r w:rsidRPr="001C4647">
          <w:rPr>
            <w:b w:val="0"/>
            <w:webHidden/>
          </w:rPr>
          <w:fldChar w:fldCharType="end"/>
        </w:r>
        <w:r w:rsidRPr="001C4647">
          <w:rPr>
            <w:rStyle w:val="Hyperlink"/>
            <w:b w:val="0"/>
          </w:rPr>
          <w:fldChar w:fldCharType="end"/>
        </w:r>
      </w:ins>
    </w:p>
    <w:p w14:paraId="59E28F5D" w14:textId="20B89C1E" w:rsidR="001C4647" w:rsidRPr="001C4647" w:rsidRDefault="001C4647" w:rsidP="001C4647">
      <w:pPr>
        <w:pStyle w:val="TOC2"/>
        <w:rPr>
          <w:ins w:id="322" w:author="Mary Asheim" w:date="2017-08-11T15:13:00Z"/>
          <w:rFonts w:asciiTheme="minorHAnsi" w:eastAsiaTheme="minorEastAsia" w:hAnsiTheme="minorHAnsi" w:cstheme="minorBidi"/>
          <w:b w:val="0"/>
          <w:sz w:val="22"/>
          <w:szCs w:val="22"/>
        </w:rPr>
      </w:pPr>
      <w:ins w:id="32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8.2  </w:t>
        </w:r>
        <w:r w:rsidRPr="001C4647">
          <w:rPr>
            <w:rFonts w:asciiTheme="minorHAnsi" w:eastAsiaTheme="minorEastAsia" w:hAnsiTheme="minorHAnsi" w:cstheme="minorBidi"/>
            <w:b w:val="0"/>
            <w:sz w:val="22"/>
            <w:szCs w:val="22"/>
          </w:rPr>
          <w:tab/>
        </w:r>
        <w:r w:rsidRPr="001C4647">
          <w:rPr>
            <w:rStyle w:val="Hyperlink"/>
            <w:b w:val="0"/>
          </w:rPr>
          <w:t>Appeal Documentation</w:t>
        </w:r>
        <w:r w:rsidRPr="001C4647">
          <w:rPr>
            <w:b w:val="0"/>
            <w:webHidden/>
          </w:rPr>
          <w:tab/>
        </w:r>
        <w:r w:rsidRPr="001C4647">
          <w:rPr>
            <w:b w:val="0"/>
            <w:webHidden/>
          </w:rPr>
          <w:fldChar w:fldCharType="begin"/>
        </w:r>
        <w:r w:rsidRPr="001C4647">
          <w:rPr>
            <w:b w:val="0"/>
            <w:webHidden/>
          </w:rPr>
          <w:instrText xml:space="preserve"> PAGEREF _Toc490227937 \h </w:instrText>
        </w:r>
      </w:ins>
      <w:r w:rsidRPr="001C4647">
        <w:rPr>
          <w:b w:val="0"/>
          <w:webHidden/>
        </w:rPr>
      </w:r>
      <w:r w:rsidRPr="001C4647">
        <w:rPr>
          <w:b w:val="0"/>
          <w:webHidden/>
        </w:rPr>
        <w:fldChar w:fldCharType="separate"/>
      </w:r>
      <w:ins w:id="324" w:author="Mary Asheim" w:date="2017-08-11T15:13:00Z">
        <w:r w:rsidRPr="001C4647">
          <w:rPr>
            <w:b w:val="0"/>
            <w:webHidden/>
          </w:rPr>
          <w:t>45</w:t>
        </w:r>
        <w:r w:rsidRPr="001C4647">
          <w:rPr>
            <w:b w:val="0"/>
            <w:webHidden/>
          </w:rPr>
          <w:fldChar w:fldCharType="end"/>
        </w:r>
        <w:r w:rsidRPr="001C4647">
          <w:rPr>
            <w:rStyle w:val="Hyperlink"/>
            <w:b w:val="0"/>
          </w:rPr>
          <w:fldChar w:fldCharType="end"/>
        </w:r>
      </w:ins>
    </w:p>
    <w:p w14:paraId="63A2CA09" w14:textId="3014804C" w:rsidR="001C4647" w:rsidRPr="001C4647" w:rsidRDefault="001C4647" w:rsidP="001C4647">
      <w:pPr>
        <w:pStyle w:val="TOC2"/>
        <w:rPr>
          <w:ins w:id="325" w:author="Mary Asheim" w:date="2017-08-11T15:13:00Z"/>
          <w:rFonts w:asciiTheme="minorHAnsi" w:eastAsiaTheme="minorEastAsia" w:hAnsiTheme="minorHAnsi" w:cstheme="minorBidi"/>
          <w:b w:val="0"/>
          <w:sz w:val="22"/>
          <w:szCs w:val="22"/>
        </w:rPr>
      </w:pPr>
      <w:ins w:id="32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8.3  </w:t>
        </w:r>
        <w:r w:rsidRPr="001C4647">
          <w:rPr>
            <w:rFonts w:asciiTheme="minorHAnsi" w:eastAsiaTheme="minorEastAsia" w:hAnsiTheme="minorHAnsi" w:cstheme="minorBidi"/>
            <w:b w:val="0"/>
            <w:sz w:val="22"/>
            <w:szCs w:val="22"/>
          </w:rPr>
          <w:tab/>
        </w:r>
        <w:r w:rsidRPr="001C4647">
          <w:rPr>
            <w:rStyle w:val="Hyperlink"/>
            <w:b w:val="0"/>
          </w:rPr>
          <w:t>Emergency Provisions</w:t>
        </w:r>
        <w:r w:rsidRPr="001C4647">
          <w:rPr>
            <w:b w:val="0"/>
            <w:webHidden/>
          </w:rPr>
          <w:tab/>
        </w:r>
        <w:r w:rsidRPr="001C4647">
          <w:rPr>
            <w:b w:val="0"/>
            <w:webHidden/>
          </w:rPr>
          <w:fldChar w:fldCharType="begin"/>
        </w:r>
        <w:r w:rsidRPr="001C4647">
          <w:rPr>
            <w:b w:val="0"/>
            <w:webHidden/>
          </w:rPr>
          <w:instrText xml:space="preserve"> PAGEREF _Toc490227938 \h </w:instrText>
        </w:r>
      </w:ins>
      <w:r w:rsidRPr="001C4647">
        <w:rPr>
          <w:b w:val="0"/>
          <w:webHidden/>
        </w:rPr>
      </w:r>
      <w:r w:rsidRPr="001C4647">
        <w:rPr>
          <w:b w:val="0"/>
          <w:webHidden/>
        </w:rPr>
        <w:fldChar w:fldCharType="separate"/>
      </w:r>
      <w:ins w:id="327" w:author="Mary Asheim" w:date="2017-08-11T15:13:00Z">
        <w:r w:rsidRPr="001C4647">
          <w:rPr>
            <w:b w:val="0"/>
            <w:webHidden/>
          </w:rPr>
          <w:t>46</w:t>
        </w:r>
        <w:r w:rsidRPr="001C4647">
          <w:rPr>
            <w:b w:val="0"/>
            <w:webHidden/>
          </w:rPr>
          <w:fldChar w:fldCharType="end"/>
        </w:r>
        <w:r w:rsidRPr="001C4647">
          <w:rPr>
            <w:rStyle w:val="Hyperlink"/>
            <w:b w:val="0"/>
          </w:rPr>
          <w:fldChar w:fldCharType="end"/>
        </w:r>
      </w:ins>
    </w:p>
    <w:p w14:paraId="772DA0A5" w14:textId="2B7D5646" w:rsidR="001C4647" w:rsidRPr="001C4647" w:rsidRDefault="001C4647" w:rsidP="001C4647">
      <w:pPr>
        <w:pStyle w:val="TOC2"/>
        <w:rPr>
          <w:ins w:id="328" w:author="Mary Asheim" w:date="2017-08-11T15:13:00Z"/>
          <w:rFonts w:asciiTheme="minorHAnsi" w:eastAsiaTheme="minorEastAsia" w:hAnsiTheme="minorHAnsi" w:cstheme="minorBidi"/>
          <w:b w:val="0"/>
          <w:sz w:val="22"/>
          <w:szCs w:val="22"/>
        </w:rPr>
      </w:pPr>
      <w:ins w:id="32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"_Toc490227939"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8.5  </w:t>
        </w:r>
        <w:r w:rsidRPr="001C4647">
          <w:rPr>
            <w:rFonts w:asciiTheme="minorHAnsi" w:eastAsiaTheme="minorEastAsia" w:hAnsiTheme="minorHAnsi" w:cstheme="minorBidi"/>
            <w:b w:val="0"/>
            <w:sz w:val="22"/>
            <w:szCs w:val="22"/>
          </w:rPr>
          <w:tab/>
        </w:r>
        <w:r w:rsidRPr="001C4647">
          <w:rPr>
            <w:rStyle w:val="Hyperlink"/>
            <w:b w:val="0"/>
          </w:rPr>
          <w:t>Review</w:t>
        </w:r>
        <w:r w:rsidRPr="001C4647">
          <w:rPr>
            <w:b w:val="0"/>
            <w:webHidden/>
          </w:rPr>
          <w:tab/>
        </w:r>
        <w:r w:rsidRPr="001C4647">
          <w:rPr>
            <w:b w:val="0"/>
            <w:webHidden/>
          </w:rPr>
          <w:fldChar w:fldCharType="begin"/>
        </w:r>
        <w:r w:rsidRPr="001C4647">
          <w:rPr>
            <w:b w:val="0"/>
            <w:webHidden/>
          </w:rPr>
          <w:instrText xml:space="preserve"> PAGEREF _Toc490227939 \h </w:instrText>
        </w:r>
      </w:ins>
      <w:r w:rsidRPr="001C4647">
        <w:rPr>
          <w:b w:val="0"/>
          <w:webHidden/>
        </w:rPr>
      </w:r>
      <w:r w:rsidRPr="001C4647">
        <w:rPr>
          <w:b w:val="0"/>
          <w:webHidden/>
        </w:rPr>
        <w:fldChar w:fldCharType="separate"/>
      </w:r>
      <w:ins w:id="330" w:author="Mary Asheim" w:date="2017-08-11T15:13:00Z">
        <w:r w:rsidRPr="001C4647">
          <w:rPr>
            <w:b w:val="0"/>
            <w:webHidden/>
          </w:rPr>
          <w:t>46</w:t>
        </w:r>
        <w:r w:rsidRPr="001C4647">
          <w:rPr>
            <w:b w:val="0"/>
            <w:webHidden/>
          </w:rPr>
          <w:fldChar w:fldCharType="end"/>
        </w:r>
        <w:r w:rsidRPr="001C4647">
          <w:rPr>
            <w:rStyle w:val="Hyperlink"/>
            <w:b w:val="0"/>
          </w:rPr>
          <w:fldChar w:fldCharType="end"/>
        </w:r>
      </w:ins>
    </w:p>
    <w:p w14:paraId="2C78D0EE" w14:textId="090435FB" w:rsidR="001C4647" w:rsidRPr="001C4647" w:rsidRDefault="001C4647" w:rsidP="001C4647">
      <w:pPr>
        <w:pStyle w:val="TOC2"/>
        <w:rPr>
          <w:ins w:id="331" w:author="Mary Asheim" w:date="2017-08-11T15:13:00Z"/>
          <w:rFonts w:asciiTheme="minorHAnsi" w:eastAsiaTheme="minorEastAsia" w:hAnsiTheme="minorHAnsi" w:cstheme="minorBidi"/>
          <w:b w:val="0"/>
          <w:sz w:val="22"/>
          <w:szCs w:val="22"/>
        </w:rPr>
      </w:pPr>
      <w:ins w:id="33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8.6  </w:t>
        </w:r>
        <w:r w:rsidRPr="001C4647">
          <w:rPr>
            <w:rFonts w:asciiTheme="minorHAnsi" w:eastAsiaTheme="minorEastAsia" w:hAnsiTheme="minorHAnsi" w:cstheme="minorBidi"/>
            <w:b w:val="0"/>
            <w:sz w:val="22"/>
            <w:szCs w:val="22"/>
          </w:rPr>
          <w:tab/>
        </w:r>
        <w:r w:rsidRPr="001C4647">
          <w:rPr>
            <w:rStyle w:val="Hyperlink"/>
            <w:b w:val="0"/>
          </w:rPr>
          <w:t>Decision/Sanction</w:t>
        </w:r>
        <w:r w:rsidRPr="001C4647">
          <w:rPr>
            <w:b w:val="0"/>
            <w:webHidden/>
          </w:rPr>
          <w:tab/>
        </w:r>
        <w:r w:rsidRPr="001C4647">
          <w:rPr>
            <w:b w:val="0"/>
            <w:webHidden/>
          </w:rPr>
          <w:fldChar w:fldCharType="begin"/>
        </w:r>
        <w:r w:rsidRPr="001C4647">
          <w:rPr>
            <w:b w:val="0"/>
            <w:webHidden/>
          </w:rPr>
          <w:instrText xml:space="preserve"> PAGEREF _Toc490227940 \h </w:instrText>
        </w:r>
      </w:ins>
      <w:r w:rsidRPr="001C4647">
        <w:rPr>
          <w:b w:val="0"/>
          <w:webHidden/>
        </w:rPr>
      </w:r>
      <w:r w:rsidRPr="001C4647">
        <w:rPr>
          <w:b w:val="0"/>
          <w:webHidden/>
        </w:rPr>
        <w:fldChar w:fldCharType="separate"/>
      </w:r>
      <w:ins w:id="333" w:author="Mary Asheim" w:date="2017-08-11T15:13:00Z">
        <w:r w:rsidRPr="001C4647">
          <w:rPr>
            <w:b w:val="0"/>
            <w:webHidden/>
          </w:rPr>
          <w:t>46</w:t>
        </w:r>
        <w:r w:rsidRPr="001C4647">
          <w:rPr>
            <w:b w:val="0"/>
            <w:webHidden/>
          </w:rPr>
          <w:fldChar w:fldCharType="end"/>
        </w:r>
        <w:r w:rsidRPr="001C4647">
          <w:rPr>
            <w:rStyle w:val="Hyperlink"/>
            <w:b w:val="0"/>
          </w:rPr>
          <w:fldChar w:fldCharType="end"/>
        </w:r>
      </w:ins>
    </w:p>
    <w:p w14:paraId="31F3FF06" w14:textId="4CE80BA9" w:rsidR="001C4647" w:rsidRPr="001C4647" w:rsidRDefault="001C4647" w:rsidP="001C4647">
      <w:pPr>
        <w:pStyle w:val="TOC2"/>
        <w:rPr>
          <w:ins w:id="334" w:author="Mary Asheim" w:date="2017-08-11T15:13:00Z"/>
          <w:rFonts w:asciiTheme="minorHAnsi" w:eastAsiaTheme="minorEastAsia" w:hAnsiTheme="minorHAnsi" w:cstheme="minorBidi"/>
          <w:b w:val="0"/>
          <w:sz w:val="22"/>
          <w:szCs w:val="22"/>
        </w:rPr>
      </w:pPr>
      <w:ins w:id="335"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"_Toc490227941"</w:instrText>
        </w:r>
        <w:r w:rsidRPr="001C4647">
          <w:rPr>
            <w:rStyle w:val="Hyperlink"/>
            <w:b w:val="0"/>
          </w:rPr>
          <w:instrText xml:space="preserve"> </w:instrText>
        </w:r>
        <w:r w:rsidRPr="001C4647">
          <w:rPr>
            <w:rStyle w:val="Hyperlink"/>
            <w:b w:val="0"/>
          </w:rPr>
          <w:fldChar w:fldCharType="separate"/>
        </w:r>
        <w:r w:rsidRPr="001C4647">
          <w:rPr>
            <w:rStyle w:val="Hyperlink"/>
            <w:rFonts w:cs="Gotham-Light"/>
            <w:b w:val="0"/>
          </w:rPr>
          <w:t xml:space="preserve">8.7  </w:t>
        </w:r>
        <w:r w:rsidRPr="001C4647">
          <w:rPr>
            <w:rFonts w:asciiTheme="minorHAnsi" w:eastAsiaTheme="minorEastAsia" w:hAnsiTheme="minorHAnsi" w:cstheme="minorBidi"/>
            <w:b w:val="0"/>
            <w:sz w:val="22"/>
            <w:szCs w:val="22"/>
          </w:rPr>
          <w:tab/>
        </w:r>
        <w:r w:rsidRPr="001C4647">
          <w:rPr>
            <w:rStyle w:val="Hyperlink"/>
            <w:rFonts w:cs="Gotham-Light"/>
            <w:b w:val="0"/>
          </w:rPr>
          <w:t>Rehearing Requests for Cases Resulting in Suspension or Expulsion</w:t>
        </w:r>
        <w:r w:rsidRPr="001C4647">
          <w:rPr>
            <w:b w:val="0"/>
            <w:webHidden/>
          </w:rPr>
          <w:tab/>
        </w:r>
        <w:r w:rsidRPr="001C4647">
          <w:rPr>
            <w:b w:val="0"/>
            <w:webHidden/>
          </w:rPr>
          <w:fldChar w:fldCharType="begin"/>
        </w:r>
        <w:r w:rsidRPr="001C4647">
          <w:rPr>
            <w:b w:val="0"/>
            <w:webHidden/>
          </w:rPr>
          <w:instrText xml:space="preserve"> PAGEREF _Toc490227941 \h </w:instrText>
        </w:r>
      </w:ins>
      <w:r w:rsidRPr="001C4647">
        <w:rPr>
          <w:b w:val="0"/>
          <w:webHidden/>
        </w:rPr>
      </w:r>
      <w:r w:rsidRPr="001C4647">
        <w:rPr>
          <w:b w:val="0"/>
          <w:webHidden/>
        </w:rPr>
        <w:fldChar w:fldCharType="separate"/>
      </w:r>
      <w:ins w:id="336" w:author="Mary Asheim" w:date="2017-08-11T15:13:00Z">
        <w:r w:rsidRPr="001C4647">
          <w:rPr>
            <w:b w:val="0"/>
            <w:webHidden/>
          </w:rPr>
          <w:t>47</w:t>
        </w:r>
        <w:r w:rsidRPr="001C4647">
          <w:rPr>
            <w:b w:val="0"/>
            <w:webHidden/>
          </w:rPr>
          <w:fldChar w:fldCharType="end"/>
        </w:r>
        <w:r w:rsidRPr="001C4647">
          <w:rPr>
            <w:rStyle w:val="Hyperlink"/>
            <w:b w:val="0"/>
          </w:rPr>
          <w:fldChar w:fldCharType="end"/>
        </w:r>
      </w:ins>
    </w:p>
    <w:p w14:paraId="788B445F" w14:textId="34A33666" w:rsidR="001C4647" w:rsidRDefault="001C4647" w:rsidP="00A86C5B">
      <w:pPr>
        <w:pStyle w:val="TOC1"/>
        <w:rPr>
          <w:ins w:id="337" w:author="Mary Asheim" w:date="2017-08-11T15:13:00Z"/>
          <w:rFonts w:asciiTheme="minorHAnsi" w:eastAsiaTheme="minorEastAsia" w:hAnsiTheme="minorHAnsi" w:cstheme="minorBidi"/>
          <w:sz w:val="22"/>
          <w:szCs w:val="22"/>
        </w:rPr>
      </w:pPr>
      <w:ins w:id="338" w:author="Mary Asheim" w:date="2017-08-11T15:13:00Z">
        <w:r w:rsidRPr="00D27F3F">
          <w:rPr>
            <w:rStyle w:val="Hyperlink"/>
          </w:rPr>
          <w:fldChar w:fldCharType="begin"/>
        </w:r>
        <w:r w:rsidRPr="00D27F3F">
          <w:rPr>
            <w:rStyle w:val="Hyperlink"/>
          </w:rPr>
          <w:instrText xml:space="preserve"> </w:instrText>
        </w:r>
        <w:r>
          <w:instrText>HYPERLINK \l "_Toc490227942"</w:instrText>
        </w:r>
        <w:r w:rsidRPr="00D27F3F">
          <w:rPr>
            <w:rStyle w:val="Hyperlink"/>
          </w:rPr>
          <w:instrText xml:space="preserve"> </w:instrText>
        </w:r>
        <w:r w:rsidRPr="00D27F3F">
          <w:rPr>
            <w:rStyle w:val="Hyperlink"/>
          </w:rPr>
          <w:fldChar w:fldCharType="separate"/>
        </w:r>
        <w:r w:rsidRPr="00D27F3F">
          <w:rPr>
            <w:rStyle w:val="Hyperlink"/>
          </w:rPr>
          <w:t>9.</w:t>
        </w:r>
        <w:r>
          <w:rPr>
            <w:rFonts w:asciiTheme="minorHAnsi" w:eastAsiaTheme="minorEastAsia" w:hAnsiTheme="minorHAnsi" w:cstheme="minorBidi"/>
            <w:sz w:val="22"/>
            <w:szCs w:val="22"/>
          </w:rPr>
          <w:tab/>
        </w:r>
        <w:r w:rsidRPr="00D27F3F">
          <w:rPr>
            <w:rStyle w:val="Hyperlink"/>
          </w:rPr>
          <w:t>Special Circumstances and Conditions</w:t>
        </w:r>
        <w:r>
          <w:rPr>
            <w:webHidden/>
          </w:rPr>
          <w:tab/>
        </w:r>
        <w:r>
          <w:rPr>
            <w:webHidden/>
          </w:rPr>
          <w:fldChar w:fldCharType="begin"/>
        </w:r>
        <w:r>
          <w:rPr>
            <w:webHidden/>
          </w:rPr>
          <w:instrText xml:space="preserve"> PAGEREF _Toc490227942 \h </w:instrText>
        </w:r>
      </w:ins>
      <w:r>
        <w:rPr>
          <w:webHidden/>
        </w:rPr>
      </w:r>
      <w:r>
        <w:rPr>
          <w:webHidden/>
        </w:rPr>
        <w:fldChar w:fldCharType="separate"/>
      </w:r>
      <w:ins w:id="339" w:author="Mary Asheim" w:date="2017-08-11T15:13:00Z">
        <w:r>
          <w:rPr>
            <w:webHidden/>
          </w:rPr>
          <w:t>47</w:t>
        </w:r>
        <w:r>
          <w:rPr>
            <w:webHidden/>
          </w:rPr>
          <w:fldChar w:fldCharType="end"/>
        </w:r>
        <w:r w:rsidRPr="00D27F3F">
          <w:rPr>
            <w:rStyle w:val="Hyperlink"/>
          </w:rPr>
          <w:fldChar w:fldCharType="end"/>
        </w:r>
      </w:ins>
    </w:p>
    <w:p w14:paraId="11CADD63" w14:textId="44D04919" w:rsidR="001C4647" w:rsidRPr="001C4647" w:rsidRDefault="001C4647" w:rsidP="001C4647">
      <w:pPr>
        <w:pStyle w:val="TOC2"/>
        <w:rPr>
          <w:ins w:id="340" w:author="Mary Asheim" w:date="2017-08-11T15:13:00Z"/>
          <w:rFonts w:asciiTheme="minorHAnsi" w:eastAsiaTheme="minorEastAsia" w:hAnsiTheme="minorHAnsi" w:cstheme="minorBidi"/>
          <w:b w:val="0"/>
          <w:sz w:val="22"/>
          <w:szCs w:val="22"/>
        </w:rPr>
      </w:pPr>
      <w:ins w:id="34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9.1  </w:t>
        </w:r>
        <w:r w:rsidRPr="001C4647">
          <w:rPr>
            <w:rFonts w:asciiTheme="minorHAnsi" w:eastAsiaTheme="minorEastAsia" w:hAnsiTheme="minorHAnsi" w:cstheme="minorBidi"/>
            <w:b w:val="0"/>
            <w:sz w:val="22"/>
            <w:szCs w:val="22"/>
          </w:rPr>
          <w:tab/>
        </w:r>
        <w:r w:rsidRPr="001C4647">
          <w:rPr>
            <w:rStyle w:val="Hyperlink"/>
            <w:b w:val="0"/>
          </w:rPr>
          <w:t>Registration/Graduation Hold</w:t>
        </w:r>
        <w:r w:rsidRPr="001C4647">
          <w:rPr>
            <w:b w:val="0"/>
            <w:webHidden/>
          </w:rPr>
          <w:tab/>
        </w:r>
        <w:r w:rsidRPr="001C4647">
          <w:rPr>
            <w:b w:val="0"/>
            <w:webHidden/>
          </w:rPr>
          <w:fldChar w:fldCharType="begin"/>
        </w:r>
        <w:r w:rsidRPr="001C4647">
          <w:rPr>
            <w:b w:val="0"/>
            <w:webHidden/>
          </w:rPr>
          <w:instrText xml:space="preserve"> PAGEREF _Toc490227943 \h </w:instrText>
        </w:r>
      </w:ins>
      <w:r w:rsidRPr="001C4647">
        <w:rPr>
          <w:b w:val="0"/>
          <w:webHidden/>
        </w:rPr>
      </w:r>
      <w:r w:rsidRPr="001C4647">
        <w:rPr>
          <w:b w:val="0"/>
          <w:webHidden/>
        </w:rPr>
        <w:fldChar w:fldCharType="separate"/>
      </w:r>
      <w:ins w:id="342" w:author="Mary Asheim" w:date="2017-08-11T15:13:00Z">
        <w:r w:rsidRPr="001C4647">
          <w:rPr>
            <w:b w:val="0"/>
            <w:webHidden/>
          </w:rPr>
          <w:t>47</w:t>
        </w:r>
        <w:r w:rsidRPr="001C4647">
          <w:rPr>
            <w:b w:val="0"/>
            <w:webHidden/>
          </w:rPr>
          <w:fldChar w:fldCharType="end"/>
        </w:r>
        <w:r w:rsidRPr="001C4647">
          <w:rPr>
            <w:rStyle w:val="Hyperlink"/>
            <w:b w:val="0"/>
          </w:rPr>
          <w:fldChar w:fldCharType="end"/>
        </w:r>
      </w:ins>
    </w:p>
    <w:p w14:paraId="2E9BCF98" w14:textId="2FD1C4CF" w:rsidR="001C4647" w:rsidRPr="001C4647" w:rsidRDefault="001C4647" w:rsidP="001C4647">
      <w:pPr>
        <w:pStyle w:val="TOC2"/>
        <w:rPr>
          <w:ins w:id="343" w:author="Mary Asheim" w:date="2017-08-11T15:13:00Z"/>
          <w:rFonts w:asciiTheme="minorHAnsi" w:eastAsiaTheme="minorEastAsia" w:hAnsiTheme="minorHAnsi" w:cstheme="minorBidi"/>
          <w:b w:val="0"/>
          <w:sz w:val="22"/>
          <w:szCs w:val="22"/>
        </w:rPr>
      </w:pPr>
      <w:ins w:id="344"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"_Toc490227944"</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9.2  </w:t>
        </w:r>
        <w:r w:rsidRPr="001C4647">
          <w:rPr>
            <w:rFonts w:asciiTheme="minorHAnsi" w:eastAsiaTheme="minorEastAsia" w:hAnsiTheme="minorHAnsi" w:cstheme="minorBidi"/>
            <w:b w:val="0"/>
            <w:sz w:val="22"/>
            <w:szCs w:val="22"/>
          </w:rPr>
          <w:tab/>
        </w:r>
        <w:r w:rsidRPr="001C4647">
          <w:rPr>
            <w:rStyle w:val="Hyperlink"/>
            <w:b w:val="0"/>
          </w:rPr>
          <w:t>Returning and/or New Students</w:t>
        </w:r>
        <w:r w:rsidRPr="001C4647">
          <w:rPr>
            <w:b w:val="0"/>
            <w:webHidden/>
          </w:rPr>
          <w:tab/>
        </w:r>
        <w:r w:rsidRPr="001C4647">
          <w:rPr>
            <w:b w:val="0"/>
            <w:webHidden/>
          </w:rPr>
          <w:fldChar w:fldCharType="begin"/>
        </w:r>
        <w:r w:rsidRPr="001C4647">
          <w:rPr>
            <w:b w:val="0"/>
            <w:webHidden/>
          </w:rPr>
          <w:instrText xml:space="preserve"> PAGEREF _Toc490227944 \h </w:instrText>
        </w:r>
      </w:ins>
      <w:r w:rsidRPr="001C4647">
        <w:rPr>
          <w:b w:val="0"/>
          <w:webHidden/>
        </w:rPr>
      </w:r>
      <w:r w:rsidRPr="001C4647">
        <w:rPr>
          <w:b w:val="0"/>
          <w:webHidden/>
        </w:rPr>
        <w:fldChar w:fldCharType="separate"/>
      </w:r>
      <w:ins w:id="345" w:author="Mary Asheim" w:date="2017-08-11T15:13:00Z">
        <w:r w:rsidRPr="001C4647">
          <w:rPr>
            <w:b w:val="0"/>
            <w:webHidden/>
          </w:rPr>
          <w:t>47</w:t>
        </w:r>
        <w:r w:rsidRPr="001C4647">
          <w:rPr>
            <w:b w:val="0"/>
            <w:webHidden/>
          </w:rPr>
          <w:fldChar w:fldCharType="end"/>
        </w:r>
        <w:r w:rsidRPr="001C4647">
          <w:rPr>
            <w:rStyle w:val="Hyperlink"/>
            <w:b w:val="0"/>
          </w:rPr>
          <w:fldChar w:fldCharType="end"/>
        </w:r>
      </w:ins>
    </w:p>
    <w:p w14:paraId="2A77CFA3" w14:textId="3AC18263" w:rsidR="001C4647" w:rsidRPr="001C4647" w:rsidRDefault="001C4647" w:rsidP="001C4647">
      <w:pPr>
        <w:pStyle w:val="TOC2"/>
        <w:rPr>
          <w:ins w:id="346" w:author="Mary Asheim" w:date="2017-08-11T15:13:00Z"/>
          <w:rFonts w:asciiTheme="minorHAnsi" w:eastAsiaTheme="minorEastAsia" w:hAnsiTheme="minorHAnsi" w:cstheme="minorBidi"/>
          <w:b w:val="0"/>
          <w:sz w:val="22"/>
          <w:szCs w:val="22"/>
        </w:rPr>
      </w:pPr>
      <w:ins w:id="347"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"_Toc490227945"</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9.3  </w:t>
        </w:r>
        <w:r w:rsidRPr="001C4647">
          <w:rPr>
            <w:rFonts w:asciiTheme="minorHAnsi" w:eastAsiaTheme="minorEastAsia" w:hAnsiTheme="minorHAnsi" w:cstheme="minorBidi"/>
            <w:b w:val="0"/>
            <w:sz w:val="22"/>
            <w:szCs w:val="22"/>
          </w:rPr>
          <w:tab/>
        </w:r>
        <w:r w:rsidRPr="001C4647">
          <w:rPr>
            <w:rStyle w:val="Hyperlink"/>
            <w:b w:val="0"/>
          </w:rPr>
          <w:t>Temporary Emergency Suspension</w:t>
        </w:r>
        <w:r w:rsidRPr="001C4647">
          <w:rPr>
            <w:b w:val="0"/>
            <w:webHidden/>
          </w:rPr>
          <w:tab/>
        </w:r>
        <w:r w:rsidRPr="001C4647">
          <w:rPr>
            <w:b w:val="0"/>
            <w:webHidden/>
          </w:rPr>
          <w:fldChar w:fldCharType="begin"/>
        </w:r>
        <w:r w:rsidRPr="001C4647">
          <w:rPr>
            <w:b w:val="0"/>
            <w:webHidden/>
          </w:rPr>
          <w:instrText xml:space="preserve"> PAGEREF _Toc490227945 \h </w:instrText>
        </w:r>
      </w:ins>
      <w:r w:rsidRPr="001C4647">
        <w:rPr>
          <w:b w:val="0"/>
          <w:webHidden/>
        </w:rPr>
      </w:r>
      <w:r w:rsidRPr="001C4647">
        <w:rPr>
          <w:b w:val="0"/>
          <w:webHidden/>
        </w:rPr>
        <w:fldChar w:fldCharType="separate"/>
      </w:r>
      <w:ins w:id="348" w:author="Mary Asheim" w:date="2017-08-11T15:13:00Z">
        <w:r w:rsidRPr="001C4647">
          <w:rPr>
            <w:b w:val="0"/>
            <w:webHidden/>
          </w:rPr>
          <w:t>48</w:t>
        </w:r>
        <w:r w:rsidRPr="001C4647">
          <w:rPr>
            <w:b w:val="0"/>
            <w:webHidden/>
          </w:rPr>
          <w:fldChar w:fldCharType="end"/>
        </w:r>
        <w:r w:rsidRPr="001C4647">
          <w:rPr>
            <w:rStyle w:val="Hyperlink"/>
            <w:b w:val="0"/>
          </w:rPr>
          <w:fldChar w:fldCharType="end"/>
        </w:r>
      </w:ins>
    </w:p>
    <w:p w14:paraId="51657CC0" w14:textId="208C5EA9" w:rsidR="001C4647" w:rsidRPr="001C4647" w:rsidRDefault="001C4647" w:rsidP="001C4647">
      <w:pPr>
        <w:pStyle w:val="TOC2"/>
        <w:rPr>
          <w:ins w:id="349" w:author="Mary Asheim" w:date="2017-08-11T15:13:00Z"/>
          <w:rFonts w:asciiTheme="minorHAnsi" w:eastAsiaTheme="minorEastAsia" w:hAnsiTheme="minorHAnsi" w:cstheme="minorBidi"/>
          <w:b w:val="0"/>
          <w:sz w:val="22"/>
          <w:szCs w:val="22"/>
        </w:rPr>
      </w:pPr>
      <w:ins w:id="350"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"_Toc490227946"</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9.4  </w:t>
        </w:r>
        <w:r w:rsidRPr="001C4647">
          <w:rPr>
            <w:rFonts w:asciiTheme="minorHAnsi" w:eastAsiaTheme="minorEastAsia" w:hAnsiTheme="minorHAnsi" w:cstheme="minorBidi"/>
            <w:b w:val="0"/>
            <w:sz w:val="22"/>
            <w:szCs w:val="22"/>
          </w:rPr>
          <w:tab/>
        </w:r>
        <w:r w:rsidRPr="001C4647">
          <w:rPr>
            <w:rStyle w:val="Hyperlink"/>
            <w:b w:val="0"/>
          </w:rPr>
          <w:t>Negotiated Withdrawal</w:t>
        </w:r>
        <w:r w:rsidRPr="001C4647">
          <w:rPr>
            <w:b w:val="0"/>
            <w:webHidden/>
          </w:rPr>
          <w:tab/>
        </w:r>
        <w:r w:rsidRPr="001C4647">
          <w:rPr>
            <w:b w:val="0"/>
            <w:webHidden/>
          </w:rPr>
          <w:fldChar w:fldCharType="begin"/>
        </w:r>
        <w:r w:rsidRPr="001C4647">
          <w:rPr>
            <w:b w:val="0"/>
            <w:webHidden/>
          </w:rPr>
          <w:instrText xml:space="preserve"> PAGEREF _Toc490227946 \h </w:instrText>
        </w:r>
      </w:ins>
      <w:r w:rsidRPr="001C4647">
        <w:rPr>
          <w:b w:val="0"/>
          <w:webHidden/>
        </w:rPr>
      </w:r>
      <w:r w:rsidRPr="001C4647">
        <w:rPr>
          <w:b w:val="0"/>
          <w:webHidden/>
        </w:rPr>
        <w:fldChar w:fldCharType="separate"/>
      </w:r>
      <w:ins w:id="351" w:author="Mary Asheim" w:date="2017-08-11T15:13:00Z">
        <w:r w:rsidRPr="001C4647">
          <w:rPr>
            <w:b w:val="0"/>
            <w:webHidden/>
          </w:rPr>
          <w:t>48</w:t>
        </w:r>
        <w:r w:rsidRPr="001C4647">
          <w:rPr>
            <w:b w:val="0"/>
            <w:webHidden/>
          </w:rPr>
          <w:fldChar w:fldCharType="end"/>
        </w:r>
        <w:r w:rsidRPr="001C4647">
          <w:rPr>
            <w:rStyle w:val="Hyperlink"/>
            <w:b w:val="0"/>
          </w:rPr>
          <w:fldChar w:fldCharType="end"/>
        </w:r>
      </w:ins>
    </w:p>
    <w:p w14:paraId="3D6FB81A" w14:textId="54909E63" w:rsidR="001C4647" w:rsidRPr="001C4647" w:rsidRDefault="001C4647" w:rsidP="001C4647">
      <w:pPr>
        <w:pStyle w:val="TOC2"/>
        <w:rPr>
          <w:ins w:id="352" w:author="Mary Asheim" w:date="2017-08-11T15:13:00Z"/>
          <w:rFonts w:asciiTheme="minorHAnsi" w:eastAsiaTheme="minorEastAsia" w:hAnsiTheme="minorHAnsi" w:cstheme="minorBidi"/>
          <w:b w:val="0"/>
          <w:sz w:val="22"/>
          <w:szCs w:val="22"/>
        </w:rPr>
      </w:pPr>
      <w:ins w:id="353"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"_Toc490227947"</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9.5  </w:t>
        </w:r>
        <w:r w:rsidRPr="001C4647">
          <w:rPr>
            <w:rFonts w:asciiTheme="minorHAnsi" w:eastAsiaTheme="minorEastAsia" w:hAnsiTheme="minorHAnsi" w:cstheme="minorBidi"/>
            <w:b w:val="0"/>
            <w:sz w:val="22"/>
            <w:szCs w:val="22"/>
          </w:rPr>
          <w:tab/>
        </w:r>
        <w:r w:rsidRPr="001C4647">
          <w:rPr>
            <w:rStyle w:val="Hyperlink"/>
            <w:b w:val="0"/>
          </w:rPr>
          <w:t xml:space="preserve">Administrative Withdrawal </w:t>
        </w:r>
        <w:r w:rsidRPr="001C4647">
          <w:rPr>
            <w:b w:val="0"/>
            <w:webHidden/>
          </w:rPr>
          <w:tab/>
        </w:r>
        <w:r w:rsidRPr="001C4647">
          <w:rPr>
            <w:b w:val="0"/>
            <w:webHidden/>
          </w:rPr>
          <w:fldChar w:fldCharType="begin"/>
        </w:r>
        <w:r w:rsidRPr="001C4647">
          <w:rPr>
            <w:b w:val="0"/>
            <w:webHidden/>
          </w:rPr>
          <w:instrText xml:space="preserve"> PAGEREF _Toc490227947 \h </w:instrText>
        </w:r>
      </w:ins>
      <w:r w:rsidRPr="001C4647">
        <w:rPr>
          <w:b w:val="0"/>
          <w:webHidden/>
        </w:rPr>
      </w:r>
      <w:r w:rsidRPr="001C4647">
        <w:rPr>
          <w:b w:val="0"/>
          <w:webHidden/>
        </w:rPr>
        <w:fldChar w:fldCharType="separate"/>
      </w:r>
      <w:ins w:id="354" w:author="Mary Asheim" w:date="2017-08-11T15:13:00Z">
        <w:r w:rsidRPr="001C4647">
          <w:rPr>
            <w:b w:val="0"/>
            <w:webHidden/>
          </w:rPr>
          <w:t>49</w:t>
        </w:r>
        <w:r w:rsidRPr="001C4647">
          <w:rPr>
            <w:b w:val="0"/>
            <w:webHidden/>
          </w:rPr>
          <w:fldChar w:fldCharType="end"/>
        </w:r>
        <w:r w:rsidRPr="001C4647">
          <w:rPr>
            <w:rStyle w:val="Hyperlink"/>
            <w:b w:val="0"/>
          </w:rPr>
          <w:fldChar w:fldCharType="end"/>
        </w:r>
      </w:ins>
    </w:p>
    <w:p w14:paraId="01F69BEF" w14:textId="7295BD4F" w:rsidR="001C4647" w:rsidRPr="001C4647" w:rsidRDefault="001C4647" w:rsidP="001C4647">
      <w:pPr>
        <w:pStyle w:val="TOC2"/>
        <w:rPr>
          <w:ins w:id="355" w:author="Mary Asheim" w:date="2017-08-11T15:13:00Z"/>
          <w:rFonts w:asciiTheme="minorHAnsi" w:eastAsiaTheme="minorEastAsia" w:hAnsiTheme="minorHAnsi" w:cstheme="minorBidi"/>
          <w:b w:val="0"/>
          <w:sz w:val="22"/>
          <w:szCs w:val="22"/>
        </w:rPr>
      </w:pPr>
      <w:ins w:id="356"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"_Toc490227948"</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9.6  </w:t>
        </w:r>
        <w:r w:rsidRPr="001C4647">
          <w:rPr>
            <w:rFonts w:asciiTheme="minorHAnsi" w:eastAsiaTheme="minorEastAsia" w:hAnsiTheme="minorHAnsi" w:cstheme="minorBidi"/>
            <w:b w:val="0"/>
            <w:sz w:val="22"/>
            <w:szCs w:val="22"/>
          </w:rPr>
          <w:tab/>
        </w:r>
        <w:r w:rsidRPr="001C4647">
          <w:rPr>
            <w:rStyle w:val="Hyperlink"/>
            <w:b w:val="0"/>
          </w:rPr>
          <w:t>Interim Actions</w:t>
        </w:r>
        <w:r w:rsidRPr="001C4647">
          <w:rPr>
            <w:b w:val="0"/>
            <w:webHidden/>
          </w:rPr>
          <w:tab/>
        </w:r>
        <w:r w:rsidRPr="001C4647">
          <w:rPr>
            <w:b w:val="0"/>
            <w:webHidden/>
          </w:rPr>
          <w:fldChar w:fldCharType="begin"/>
        </w:r>
        <w:r w:rsidRPr="001C4647">
          <w:rPr>
            <w:b w:val="0"/>
            <w:webHidden/>
          </w:rPr>
          <w:instrText xml:space="preserve"> PAGEREF _Toc490227948 \h </w:instrText>
        </w:r>
      </w:ins>
      <w:r w:rsidRPr="001C4647">
        <w:rPr>
          <w:b w:val="0"/>
          <w:webHidden/>
        </w:rPr>
      </w:r>
      <w:r w:rsidRPr="001C4647">
        <w:rPr>
          <w:b w:val="0"/>
          <w:webHidden/>
        </w:rPr>
        <w:fldChar w:fldCharType="separate"/>
      </w:r>
      <w:ins w:id="357" w:author="Mary Asheim" w:date="2017-08-11T15:13:00Z">
        <w:r w:rsidRPr="001C4647">
          <w:rPr>
            <w:b w:val="0"/>
            <w:webHidden/>
          </w:rPr>
          <w:t>51</w:t>
        </w:r>
        <w:r w:rsidRPr="001C4647">
          <w:rPr>
            <w:b w:val="0"/>
            <w:webHidden/>
          </w:rPr>
          <w:fldChar w:fldCharType="end"/>
        </w:r>
        <w:r w:rsidRPr="001C4647">
          <w:rPr>
            <w:rStyle w:val="Hyperlink"/>
            <w:b w:val="0"/>
          </w:rPr>
          <w:fldChar w:fldCharType="end"/>
        </w:r>
      </w:ins>
    </w:p>
    <w:p w14:paraId="6CC8D52C" w14:textId="6531BD12" w:rsidR="001C4647" w:rsidRPr="001C4647" w:rsidRDefault="001C4647" w:rsidP="001C4647">
      <w:pPr>
        <w:pStyle w:val="TOC2"/>
        <w:rPr>
          <w:ins w:id="358" w:author="Mary Asheim" w:date="2017-08-11T15:13:00Z"/>
          <w:rFonts w:asciiTheme="minorHAnsi" w:eastAsiaTheme="minorEastAsia" w:hAnsiTheme="minorHAnsi" w:cstheme="minorBidi"/>
          <w:b w:val="0"/>
          <w:sz w:val="22"/>
          <w:szCs w:val="22"/>
        </w:rPr>
      </w:pPr>
      <w:ins w:id="359"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"_Toc490227949"</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9.7  </w:t>
        </w:r>
        <w:r w:rsidRPr="001C4647">
          <w:rPr>
            <w:rFonts w:asciiTheme="minorHAnsi" w:eastAsiaTheme="minorEastAsia" w:hAnsiTheme="minorHAnsi" w:cstheme="minorBidi"/>
            <w:b w:val="0"/>
            <w:sz w:val="22"/>
            <w:szCs w:val="22"/>
          </w:rPr>
          <w:tab/>
        </w:r>
        <w:r w:rsidRPr="001C4647">
          <w:rPr>
            <w:rStyle w:val="Hyperlink"/>
            <w:b w:val="0"/>
          </w:rPr>
          <w:t>Crimes of Violence</w:t>
        </w:r>
        <w:r w:rsidRPr="001C4647">
          <w:rPr>
            <w:b w:val="0"/>
            <w:webHidden/>
          </w:rPr>
          <w:tab/>
        </w:r>
        <w:r w:rsidRPr="001C4647">
          <w:rPr>
            <w:b w:val="0"/>
            <w:webHidden/>
          </w:rPr>
          <w:fldChar w:fldCharType="begin"/>
        </w:r>
        <w:r w:rsidRPr="001C4647">
          <w:rPr>
            <w:b w:val="0"/>
            <w:webHidden/>
          </w:rPr>
          <w:instrText xml:space="preserve"> PAGEREF _Toc490227949 \h </w:instrText>
        </w:r>
      </w:ins>
      <w:r w:rsidRPr="001C4647">
        <w:rPr>
          <w:b w:val="0"/>
          <w:webHidden/>
        </w:rPr>
      </w:r>
      <w:r w:rsidRPr="001C4647">
        <w:rPr>
          <w:b w:val="0"/>
          <w:webHidden/>
        </w:rPr>
        <w:fldChar w:fldCharType="separate"/>
      </w:r>
      <w:ins w:id="360" w:author="Mary Asheim" w:date="2017-08-11T15:13:00Z">
        <w:r w:rsidRPr="001C4647">
          <w:rPr>
            <w:b w:val="0"/>
            <w:webHidden/>
          </w:rPr>
          <w:t>51</w:t>
        </w:r>
        <w:r w:rsidRPr="001C4647">
          <w:rPr>
            <w:b w:val="0"/>
            <w:webHidden/>
          </w:rPr>
          <w:fldChar w:fldCharType="end"/>
        </w:r>
        <w:r w:rsidRPr="001C4647">
          <w:rPr>
            <w:rStyle w:val="Hyperlink"/>
            <w:b w:val="0"/>
          </w:rPr>
          <w:fldChar w:fldCharType="end"/>
        </w:r>
      </w:ins>
    </w:p>
    <w:p w14:paraId="6FA6DF69" w14:textId="1EA939B1" w:rsidR="001C4647" w:rsidRPr="001C4647" w:rsidRDefault="001C4647" w:rsidP="001C4647">
      <w:pPr>
        <w:pStyle w:val="TOC2"/>
        <w:rPr>
          <w:ins w:id="361" w:author="Mary Asheim" w:date="2017-08-11T15:13:00Z"/>
          <w:rFonts w:asciiTheme="minorHAnsi" w:eastAsiaTheme="minorEastAsia" w:hAnsiTheme="minorHAnsi" w:cstheme="minorBidi"/>
          <w:b w:val="0"/>
          <w:sz w:val="22"/>
          <w:szCs w:val="22"/>
        </w:rPr>
      </w:pPr>
      <w:ins w:id="362"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"_Toc490227950"</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9.8  </w:t>
        </w:r>
        <w:r w:rsidRPr="001C4647">
          <w:rPr>
            <w:rFonts w:asciiTheme="minorHAnsi" w:eastAsiaTheme="minorEastAsia" w:hAnsiTheme="minorHAnsi" w:cstheme="minorBidi"/>
            <w:b w:val="0"/>
            <w:sz w:val="22"/>
            <w:szCs w:val="22"/>
          </w:rPr>
          <w:tab/>
        </w:r>
        <w:r w:rsidRPr="001C4647">
          <w:rPr>
            <w:rStyle w:val="Hyperlink"/>
            <w:b w:val="0"/>
          </w:rPr>
          <w:t>Notification of Hearing Outcomes for Crimes of Violence</w:t>
        </w:r>
        <w:r w:rsidRPr="001C4647">
          <w:rPr>
            <w:b w:val="0"/>
            <w:webHidden/>
          </w:rPr>
          <w:tab/>
        </w:r>
        <w:r w:rsidRPr="001C4647">
          <w:rPr>
            <w:b w:val="0"/>
            <w:webHidden/>
          </w:rPr>
          <w:fldChar w:fldCharType="begin"/>
        </w:r>
        <w:r w:rsidRPr="001C4647">
          <w:rPr>
            <w:b w:val="0"/>
            <w:webHidden/>
          </w:rPr>
          <w:instrText xml:space="preserve"> PAGEREF _Toc490227950 \h </w:instrText>
        </w:r>
      </w:ins>
      <w:r w:rsidRPr="001C4647">
        <w:rPr>
          <w:b w:val="0"/>
          <w:webHidden/>
        </w:rPr>
      </w:r>
      <w:r w:rsidRPr="001C4647">
        <w:rPr>
          <w:b w:val="0"/>
          <w:webHidden/>
        </w:rPr>
        <w:fldChar w:fldCharType="separate"/>
      </w:r>
      <w:ins w:id="363" w:author="Mary Asheim" w:date="2017-08-11T15:13:00Z">
        <w:r w:rsidRPr="001C4647">
          <w:rPr>
            <w:b w:val="0"/>
            <w:webHidden/>
          </w:rPr>
          <w:t>52</w:t>
        </w:r>
        <w:r w:rsidRPr="001C4647">
          <w:rPr>
            <w:b w:val="0"/>
            <w:webHidden/>
          </w:rPr>
          <w:fldChar w:fldCharType="end"/>
        </w:r>
        <w:r w:rsidRPr="001C4647">
          <w:rPr>
            <w:rStyle w:val="Hyperlink"/>
            <w:b w:val="0"/>
          </w:rPr>
          <w:fldChar w:fldCharType="end"/>
        </w:r>
      </w:ins>
    </w:p>
    <w:p w14:paraId="6FD5BB99" w14:textId="219F1878" w:rsidR="001C4647" w:rsidRDefault="001C4647" w:rsidP="00A86C5B">
      <w:pPr>
        <w:pStyle w:val="TOC1"/>
        <w:rPr>
          <w:ins w:id="364" w:author="Mary Asheim" w:date="2017-08-11T15:13:00Z"/>
          <w:rFonts w:asciiTheme="minorHAnsi" w:eastAsiaTheme="minorEastAsia" w:hAnsiTheme="minorHAnsi" w:cstheme="minorBidi"/>
          <w:sz w:val="22"/>
          <w:szCs w:val="22"/>
        </w:rPr>
      </w:pPr>
      <w:ins w:id="365" w:author="Mary Asheim" w:date="2017-08-11T15:13:00Z">
        <w:r w:rsidRPr="00D27F3F">
          <w:rPr>
            <w:rStyle w:val="Hyperlink"/>
          </w:rPr>
          <w:fldChar w:fldCharType="begin"/>
        </w:r>
        <w:r w:rsidRPr="00D27F3F">
          <w:rPr>
            <w:rStyle w:val="Hyperlink"/>
          </w:rPr>
          <w:instrText xml:space="preserve"> </w:instrText>
        </w:r>
        <w:r>
          <w:instrText>HYPERLINK \l "_Toc490227951"</w:instrText>
        </w:r>
        <w:r w:rsidRPr="00D27F3F">
          <w:rPr>
            <w:rStyle w:val="Hyperlink"/>
          </w:rPr>
          <w:instrText xml:space="preserve"> </w:instrText>
        </w:r>
        <w:r w:rsidRPr="00D27F3F">
          <w:rPr>
            <w:rStyle w:val="Hyperlink"/>
          </w:rPr>
          <w:fldChar w:fldCharType="separate"/>
        </w:r>
        <w:r w:rsidRPr="00D27F3F">
          <w:rPr>
            <w:rStyle w:val="Hyperlink"/>
          </w:rPr>
          <w:t>10.</w:t>
        </w:r>
        <w:r>
          <w:rPr>
            <w:rFonts w:asciiTheme="minorHAnsi" w:eastAsiaTheme="minorEastAsia" w:hAnsiTheme="minorHAnsi" w:cstheme="minorBidi"/>
            <w:sz w:val="22"/>
            <w:szCs w:val="22"/>
          </w:rPr>
          <w:tab/>
        </w:r>
        <w:r w:rsidRPr="00D27F3F">
          <w:rPr>
            <w:rStyle w:val="Hyperlink"/>
          </w:rPr>
          <w:t>Conduct Records</w:t>
        </w:r>
        <w:r>
          <w:rPr>
            <w:webHidden/>
          </w:rPr>
          <w:tab/>
        </w:r>
        <w:r>
          <w:rPr>
            <w:webHidden/>
          </w:rPr>
          <w:fldChar w:fldCharType="begin"/>
        </w:r>
        <w:r>
          <w:rPr>
            <w:webHidden/>
          </w:rPr>
          <w:instrText xml:space="preserve"> PAGEREF _Toc490227951 \h </w:instrText>
        </w:r>
      </w:ins>
      <w:r>
        <w:rPr>
          <w:webHidden/>
        </w:rPr>
      </w:r>
      <w:r>
        <w:rPr>
          <w:webHidden/>
        </w:rPr>
        <w:fldChar w:fldCharType="separate"/>
      </w:r>
      <w:ins w:id="366" w:author="Mary Asheim" w:date="2017-08-11T15:13:00Z">
        <w:r>
          <w:rPr>
            <w:webHidden/>
          </w:rPr>
          <w:t>52</w:t>
        </w:r>
        <w:r>
          <w:rPr>
            <w:webHidden/>
          </w:rPr>
          <w:fldChar w:fldCharType="end"/>
        </w:r>
        <w:r w:rsidRPr="00D27F3F">
          <w:rPr>
            <w:rStyle w:val="Hyperlink"/>
          </w:rPr>
          <w:fldChar w:fldCharType="end"/>
        </w:r>
      </w:ins>
    </w:p>
    <w:p w14:paraId="758AD18B" w14:textId="28597A02" w:rsidR="001C4647" w:rsidRPr="001C4647" w:rsidRDefault="001C4647" w:rsidP="001C4647">
      <w:pPr>
        <w:pStyle w:val="TOC2"/>
        <w:rPr>
          <w:ins w:id="367" w:author="Mary Asheim" w:date="2017-08-11T15:13:00Z"/>
          <w:rFonts w:asciiTheme="minorHAnsi" w:eastAsiaTheme="minorEastAsia" w:hAnsiTheme="minorHAnsi" w:cstheme="minorBidi"/>
          <w:b w:val="0"/>
          <w:sz w:val="22"/>
          <w:szCs w:val="22"/>
        </w:rPr>
      </w:pPr>
      <w:ins w:id="368"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"_Toc490227952"</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10.1  </w:t>
        </w:r>
        <w:r w:rsidRPr="001C4647">
          <w:rPr>
            <w:rFonts w:asciiTheme="minorHAnsi" w:eastAsiaTheme="minorEastAsia" w:hAnsiTheme="minorHAnsi" w:cstheme="minorBidi"/>
            <w:b w:val="0"/>
            <w:sz w:val="22"/>
            <w:szCs w:val="22"/>
          </w:rPr>
          <w:tab/>
        </w:r>
        <w:r w:rsidRPr="001C4647">
          <w:rPr>
            <w:rStyle w:val="Hyperlink"/>
            <w:b w:val="0"/>
          </w:rPr>
          <w:t>Disclosure</w:t>
        </w:r>
        <w:r w:rsidRPr="001C4647">
          <w:rPr>
            <w:b w:val="0"/>
            <w:webHidden/>
          </w:rPr>
          <w:tab/>
        </w:r>
        <w:r w:rsidRPr="001C4647">
          <w:rPr>
            <w:b w:val="0"/>
            <w:webHidden/>
          </w:rPr>
          <w:fldChar w:fldCharType="begin"/>
        </w:r>
        <w:r w:rsidRPr="001C4647">
          <w:rPr>
            <w:b w:val="0"/>
            <w:webHidden/>
          </w:rPr>
          <w:instrText xml:space="preserve"> PAGEREF _Toc490227952 \h </w:instrText>
        </w:r>
      </w:ins>
      <w:r w:rsidRPr="001C4647">
        <w:rPr>
          <w:b w:val="0"/>
          <w:webHidden/>
        </w:rPr>
      </w:r>
      <w:r w:rsidRPr="001C4647">
        <w:rPr>
          <w:b w:val="0"/>
          <w:webHidden/>
        </w:rPr>
        <w:fldChar w:fldCharType="separate"/>
      </w:r>
      <w:ins w:id="369" w:author="Mary Asheim" w:date="2017-08-11T15:13:00Z">
        <w:r w:rsidRPr="001C4647">
          <w:rPr>
            <w:b w:val="0"/>
            <w:webHidden/>
          </w:rPr>
          <w:t>52</w:t>
        </w:r>
        <w:r w:rsidRPr="001C4647">
          <w:rPr>
            <w:b w:val="0"/>
            <w:webHidden/>
          </w:rPr>
          <w:fldChar w:fldCharType="end"/>
        </w:r>
        <w:r w:rsidRPr="001C4647">
          <w:rPr>
            <w:rStyle w:val="Hyperlink"/>
            <w:b w:val="0"/>
          </w:rPr>
          <w:fldChar w:fldCharType="end"/>
        </w:r>
      </w:ins>
    </w:p>
    <w:p w14:paraId="6995B02A" w14:textId="34F1893E" w:rsidR="001C4647" w:rsidRPr="001C4647" w:rsidRDefault="001C4647" w:rsidP="001C4647">
      <w:pPr>
        <w:pStyle w:val="TOC2"/>
        <w:rPr>
          <w:ins w:id="370" w:author="Mary Asheim" w:date="2017-08-11T15:13:00Z"/>
          <w:rFonts w:asciiTheme="minorHAnsi" w:eastAsiaTheme="minorEastAsia" w:hAnsiTheme="minorHAnsi" w:cstheme="minorBidi"/>
          <w:b w:val="0"/>
          <w:sz w:val="22"/>
          <w:szCs w:val="22"/>
        </w:rPr>
      </w:pPr>
      <w:ins w:id="371" w:author="Mary Asheim" w:date="2017-08-11T15:13:00Z">
        <w:r w:rsidRPr="001C4647">
          <w:rPr>
            <w:rStyle w:val="Hyperlink"/>
            <w:b w:val="0"/>
          </w:rPr>
          <w:fldChar w:fldCharType="begin"/>
        </w:r>
        <w:r w:rsidRPr="001C4647">
          <w:rPr>
            <w:rStyle w:val="Hyperlink"/>
            <w:b w:val="0"/>
          </w:rPr>
          <w:instrText xml:space="preserve"> </w:instrText>
        </w:r>
        <w:r w:rsidRPr="001C4647">
          <w:rPr>
            <w:b w:val="0"/>
          </w:rPr>
          <w:instrText>HYPERLINK \l "_Toc490227953"</w:instrText>
        </w:r>
        <w:r w:rsidRPr="001C4647">
          <w:rPr>
            <w:rStyle w:val="Hyperlink"/>
            <w:b w:val="0"/>
          </w:rPr>
          <w:instrText xml:space="preserve"> </w:instrText>
        </w:r>
        <w:r w:rsidRPr="001C4647">
          <w:rPr>
            <w:rStyle w:val="Hyperlink"/>
            <w:b w:val="0"/>
          </w:rPr>
          <w:fldChar w:fldCharType="separate"/>
        </w:r>
        <w:r w:rsidRPr="001C4647">
          <w:rPr>
            <w:rStyle w:val="Hyperlink"/>
            <w:b w:val="0"/>
          </w:rPr>
          <w:t xml:space="preserve">10.2  </w:t>
        </w:r>
        <w:r w:rsidRPr="001C4647">
          <w:rPr>
            <w:rFonts w:asciiTheme="minorHAnsi" w:eastAsiaTheme="minorEastAsia" w:hAnsiTheme="minorHAnsi" w:cstheme="minorBidi"/>
            <w:b w:val="0"/>
            <w:sz w:val="22"/>
            <w:szCs w:val="22"/>
          </w:rPr>
          <w:tab/>
        </w:r>
        <w:r w:rsidRPr="001C4647">
          <w:rPr>
            <w:rStyle w:val="Hyperlink"/>
            <w:b w:val="0"/>
          </w:rPr>
          <w:t>Retention and Destruction</w:t>
        </w:r>
        <w:r w:rsidRPr="001C4647">
          <w:rPr>
            <w:b w:val="0"/>
            <w:webHidden/>
          </w:rPr>
          <w:tab/>
        </w:r>
        <w:r w:rsidRPr="001C4647">
          <w:rPr>
            <w:b w:val="0"/>
            <w:webHidden/>
          </w:rPr>
          <w:fldChar w:fldCharType="begin"/>
        </w:r>
        <w:r w:rsidRPr="001C4647">
          <w:rPr>
            <w:b w:val="0"/>
            <w:webHidden/>
          </w:rPr>
          <w:instrText xml:space="preserve"> PAGEREF _Toc490227953 \h </w:instrText>
        </w:r>
      </w:ins>
      <w:r w:rsidRPr="001C4647">
        <w:rPr>
          <w:b w:val="0"/>
          <w:webHidden/>
        </w:rPr>
      </w:r>
      <w:r w:rsidRPr="001C4647">
        <w:rPr>
          <w:b w:val="0"/>
          <w:webHidden/>
        </w:rPr>
        <w:fldChar w:fldCharType="separate"/>
      </w:r>
      <w:ins w:id="372" w:author="Mary Asheim" w:date="2017-08-11T15:13:00Z">
        <w:r w:rsidRPr="001C4647">
          <w:rPr>
            <w:b w:val="0"/>
            <w:webHidden/>
          </w:rPr>
          <w:t>53</w:t>
        </w:r>
        <w:r w:rsidRPr="001C4647">
          <w:rPr>
            <w:b w:val="0"/>
            <w:webHidden/>
          </w:rPr>
          <w:fldChar w:fldCharType="end"/>
        </w:r>
        <w:r w:rsidRPr="001C4647">
          <w:rPr>
            <w:rStyle w:val="Hyperlink"/>
            <w:b w:val="0"/>
          </w:rPr>
          <w:fldChar w:fldCharType="end"/>
        </w:r>
      </w:ins>
    </w:p>
    <w:p w14:paraId="274A96BA" w14:textId="697DADF6" w:rsidR="007644DB" w:rsidRPr="00E6503A" w:rsidRDefault="00C77C6B" w:rsidP="00C77C6B">
      <w:pPr>
        <w:pStyle w:val="NoSpacing"/>
        <w:ind w:left="180"/>
        <w:rPr>
          <w:rFonts w:ascii="Franklin Gothic Book" w:hAnsi="Franklin Gothic Book"/>
          <w:sz w:val="24"/>
          <w:szCs w:val="24"/>
        </w:rPr>
      </w:pPr>
      <w:r w:rsidRPr="000C0CF1">
        <w:rPr>
          <w:rFonts w:ascii="Franklin Gothic Book" w:hAnsi="Franklin Gothic Book"/>
          <w:sz w:val="24"/>
          <w:szCs w:val="24"/>
        </w:rPr>
        <w:fldChar w:fldCharType="end"/>
      </w:r>
    </w:p>
    <w:p w14:paraId="746B9DF0" w14:textId="77777777" w:rsidR="00ED0CD3" w:rsidRPr="00043E96" w:rsidRDefault="00ED0CD3" w:rsidP="00C77C6B">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373" w:name="_Toc490227832"/>
      <w:r w:rsidRPr="00043E96">
        <w:rPr>
          <w:rFonts w:ascii="Franklin Gothic Book" w:hAnsi="Franklin Gothic Book"/>
          <w:b/>
        </w:rPr>
        <w:t>Introduction</w:t>
      </w:r>
      <w:bookmarkEnd w:id="373"/>
    </w:p>
    <w:p w14:paraId="5F96E4BD" w14:textId="77777777" w:rsidR="00ED0CD3" w:rsidRPr="00307F0A" w:rsidRDefault="00DE696E" w:rsidP="00C77C6B">
      <w:pPr>
        <w:pStyle w:val="BasicParagraph"/>
        <w:numPr>
          <w:ilvl w:val="1"/>
          <w:numId w:val="33"/>
        </w:numPr>
        <w:ind w:left="1440" w:hanging="720"/>
        <w:outlineLvl w:val="1"/>
        <w:rPr>
          <w:rFonts w:ascii="Franklin Gothic Book" w:hAnsi="Franklin Gothic Book" w:cs="Gotham-Bold"/>
          <w:b/>
          <w:bCs/>
          <w:spacing w:val="-1"/>
        </w:rPr>
      </w:pPr>
      <w:bookmarkStart w:id="374" w:name="_Toc490227833"/>
      <w:r w:rsidRPr="00307F0A">
        <w:rPr>
          <w:rFonts w:ascii="Franklin Gothic Book" w:hAnsi="Franklin Gothic Book" w:cs="Gotham-Bold"/>
          <w:b/>
          <w:bCs/>
          <w:spacing w:val="-1"/>
        </w:rPr>
        <w:t>General NDSU Values</w:t>
      </w:r>
      <w:bookmarkEnd w:id="374"/>
    </w:p>
    <w:p w14:paraId="3AD21DDF" w14:textId="25D9C40C" w:rsidR="00B2262B" w:rsidRDefault="00CA282D" w:rsidP="00060362">
      <w:pPr>
        <w:pStyle w:val="BasicParagraph"/>
        <w:ind w:left="1440"/>
        <w:rPr>
          <w:rFonts w:ascii="Franklin Gothic Book" w:hAnsi="Franklin Gothic Book" w:cs="Gotham-Light"/>
          <w:spacing w:val="-1"/>
        </w:rPr>
      </w:pPr>
      <w:ins w:id="375" w:author="Mary Asheim" w:date="2017-08-11T14:43:00Z">
        <w:r>
          <w:rPr>
            <w:rFonts w:ascii="Franklin Gothic Book" w:hAnsi="Franklin Gothic Book" w:cs="Gotham-Light"/>
            <w:spacing w:val="-1"/>
          </w:rPr>
          <w:t>North Dakota State University (</w:t>
        </w:r>
      </w:ins>
      <w:r w:rsidR="00B2262B" w:rsidRPr="00307F0A">
        <w:rPr>
          <w:rFonts w:ascii="Franklin Gothic Book" w:hAnsi="Franklin Gothic Book" w:cs="Gotham-Light"/>
          <w:spacing w:val="-1"/>
        </w:rPr>
        <w:t>NDSU</w:t>
      </w:r>
      <w:ins w:id="376" w:author="Mary Asheim" w:date="2017-08-11T14:44:00Z">
        <w:r>
          <w:rPr>
            <w:rFonts w:ascii="Franklin Gothic Book" w:hAnsi="Franklin Gothic Book" w:cs="Gotham-Light"/>
            <w:spacing w:val="-1"/>
          </w:rPr>
          <w:t>)</w:t>
        </w:r>
      </w:ins>
      <w:r w:rsidR="00B2262B" w:rsidRPr="00307F0A">
        <w:rPr>
          <w:rFonts w:ascii="Franklin Gothic Book" w:hAnsi="Franklin Gothic Book" w:cs="Gotham-Light"/>
          <w:spacing w:val="-1"/>
        </w:rPr>
        <w:t xml:space="preserve"> students have an opportunity to gain the most from their education when every member of the NDSU community takes responsibility to observe and help maintain a code of personal conduct that contributes to the educational effectiveness of the </w:t>
      </w:r>
      <w:ins w:id="377" w:author="Mary Asheim" w:date="2017-08-04T15:28:00Z">
        <w:r w:rsidR="006A45EE">
          <w:rPr>
            <w:rFonts w:ascii="Franklin Gothic Book" w:hAnsi="Franklin Gothic Book" w:cs="Gotham-Light"/>
            <w:spacing w:val="-1"/>
          </w:rPr>
          <w:t>U</w:t>
        </w:r>
      </w:ins>
      <w:del w:id="378" w:author="Mary Asheim" w:date="2017-08-04T15:28:00Z">
        <w:r w:rsidR="00B2262B" w:rsidRPr="00307F0A" w:rsidDel="006A45EE">
          <w:rPr>
            <w:rFonts w:ascii="Franklin Gothic Book" w:hAnsi="Franklin Gothic Book" w:cs="Gotham-Light"/>
            <w:spacing w:val="-1"/>
          </w:rPr>
          <w:delText>u</w:delText>
        </w:r>
      </w:del>
      <w:r w:rsidR="00B2262B" w:rsidRPr="00307F0A">
        <w:rPr>
          <w:rFonts w:ascii="Franklin Gothic Book" w:hAnsi="Franklin Gothic Book" w:cs="Gotham-Light"/>
          <w:spacing w:val="-1"/>
        </w:rPr>
        <w:t xml:space="preserve">niversity.  The Code of Student Conduct is derived from </w:t>
      </w:r>
      <w:r w:rsidR="008A7C49" w:rsidRPr="00307F0A">
        <w:rPr>
          <w:rFonts w:ascii="Franklin Gothic Book" w:hAnsi="Franklin Gothic Book" w:cs="Gotham-Light"/>
          <w:spacing w:val="-1"/>
        </w:rPr>
        <w:t xml:space="preserve">three </w:t>
      </w:r>
      <w:r w:rsidR="00B2262B" w:rsidRPr="00307F0A">
        <w:rPr>
          <w:rFonts w:ascii="Franklin Gothic Book" w:hAnsi="Franklin Gothic Book" w:cs="Gotham-Light"/>
          <w:spacing w:val="-1"/>
        </w:rPr>
        <w:t>core values that support an educationally purposeful environment:</w:t>
      </w:r>
    </w:p>
    <w:p w14:paraId="29D0CD7A" w14:textId="77777777" w:rsidR="00B1363E" w:rsidRPr="00307F0A" w:rsidRDefault="00B1363E" w:rsidP="00060362">
      <w:pPr>
        <w:pStyle w:val="BasicParagraph"/>
        <w:ind w:left="1440"/>
        <w:rPr>
          <w:rFonts w:ascii="Franklin Gothic Book" w:hAnsi="Franklin Gothic Book" w:cs="Gotham-Light"/>
          <w:spacing w:val="-1"/>
        </w:rPr>
      </w:pPr>
    </w:p>
    <w:p w14:paraId="4A679683" w14:textId="77777777" w:rsidR="00B2262B" w:rsidRPr="00307F0A" w:rsidRDefault="00B2262B"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Respect for the NDSU Community;</w:t>
      </w:r>
    </w:p>
    <w:p w14:paraId="03060D97" w14:textId="77777777" w:rsidR="00B2262B" w:rsidRPr="00307F0A" w:rsidRDefault="00B2262B"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lastRenderedPageBreak/>
        <w:t>Respect for the Protection and Rights of Others; and</w:t>
      </w:r>
    </w:p>
    <w:p w14:paraId="1A43FFD9" w14:textId="77777777" w:rsidR="00B2262B" w:rsidRDefault="00B2262B"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Respect for individuals in the </w:t>
      </w:r>
      <w:r w:rsidR="008A7C49" w:rsidRPr="00307F0A">
        <w:rPr>
          <w:rFonts w:ascii="Franklin Gothic Book" w:hAnsi="Franklin Gothic Book" w:cs="Gotham-Light"/>
          <w:spacing w:val="-1"/>
        </w:rPr>
        <w:t xml:space="preserve">Conduct </w:t>
      </w:r>
      <w:r w:rsidRPr="00307F0A">
        <w:rPr>
          <w:rFonts w:ascii="Franklin Gothic Book" w:hAnsi="Franklin Gothic Book" w:cs="Gotham-Light"/>
          <w:spacing w:val="-1"/>
        </w:rPr>
        <w:t>Resolution Process.</w:t>
      </w:r>
    </w:p>
    <w:p w14:paraId="3DBADED5" w14:textId="77777777" w:rsidR="00B1363E" w:rsidRPr="00307F0A" w:rsidRDefault="00B1363E" w:rsidP="00B1363E">
      <w:pPr>
        <w:pStyle w:val="BasicParagraph"/>
        <w:ind w:left="1800"/>
        <w:rPr>
          <w:rFonts w:ascii="Franklin Gothic Book" w:hAnsi="Franklin Gothic Book" w:cs="Gotham-Light"/>
          <w:spacing w:val="-1"/>
        </w:rPr>
      </w:pPr>
    </w:p>
    <w:p w14:paraId="4503684C" w14:textId="4AACC878" w:rsidR="00B2262B" w:rsidRPr="00307F0A" w:rsidRDefault="00B2262B"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intent of this </w:t>
      </w:r>
      <w:ins w:id="379" w:author="Mary Asheim" w:date="2017-08-11T13:09:00Z">
        <w:r w:rsidR="004E7228">
          <w:rPr>
            <w:rFonts w:ascii="Franklin Gothic Book" w:hAnsi="Franklin Gothic Book" w:cs="Gotham-Light"/>
            <w:spacing w:val="-1"/>
          </w:rPr>
          <w:t>C</w:t>
        </w:r>
      </w:ins>
      <w:del w:id="380" w:author="Mary Asheim" w:date="2017-08-11T13:09: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is to foster educational development of personal accountability and commitment to the community.  </w:t>
      </w:r>
    </w:p>
    <w:p w14:paraId="2EC4FA10" w14:textId="77777777" w:rsidR="00B2262B" w:rsidRPr="00307F0A" w:rsidRDefault="00B2262B" w:rsidP="00060362">
      <w:pPr>
        <w:pStyle w:val="BasicParagraph"/>
        <w:rPr>
          <w:rFonts w:ascii="Franklin Gothic Book" w:hAnsi="Franklin Gothic Book" w:cs="Gotham-Light"/>
          <w:spacing w:val="-1"/>
        </w:rPr>
      </w:pPr>
    </w:p>
    <w:p w14:paraId="55B9F21B" w14:textId="77777777" w:rsidR="00ED0CD3" w:rsidRPr="00043E96" w:rsidRDefault="00043E96" w:rsidP="00060362">
      <w:pPr>
        <w:pStyle w:val="BasicParagraph"/>
        <w:tabs>
          <w:tab w:val="left" w:pos="200"/>
          <w:tab w:val="left" w:pos="660"/>
          <w:tab w:val="right" w:leader="dot" w:pos="6120"/>
        </w:tabs>
        <w:rPr>
          <w:rFonts w:ascii="Franklin Gothic Book" w:hAnsi="Franklin Gothic Book" w:cs="Gotham-Light"/>
          <w:b/>
          <w:spacing w:val="-1"/>
        </w:rPr>
      </w:pPr>
      <w:r w:rsidRPr="00043E96">
        <w:rPr>
          <w:rFonts w:ascii="Franklin Gothic Book" w:hAnsi="Franklin Gothic Book" w:cs="Gotham-Light"/>
          <w:spacing w:val="-1"/>
        </w:rPr>
        <w:tab/>
      </w:r>
      <w:r w:rsidRPr="00043E96">
        <w:rPr>
          <w:rFonts w:ascii="Franklin Gothic Book" w:hAnsi="Franklin Gothic Book" w:cs="Gotham-Light"/>
          <w:spacing w:val="-1"/>
        </w:rPr>
        <w:tab/>
      </w:r>
      <w:r>
        <w:rPr>
          <w:rFonts w:ascii="Franklin Gothic Book" w:hAnsi="Franklin Gothic Book" w:cs="Gotham-Light"/>
          <w:spacing w:val="-1"/>
        </w:rPr>
        <w:t xml:space="preserve">             </w:t>
      </w:r>
      <w:r w:rsidR="00ED0CD3" w:rsidRPr="00043E96">
        <w:rPr>
          <w:rFonts w:ascii="Franklin Gothic Book" w:hAnsi="Franklin Gothic Book" w:cs="Gotham-Light"/>
          <w:b/>
          <w:spacing w:val="-1"/>
        </w:rPr>
        <w:t>Respect for the NDSU Community</w:t>
      </w:r>
    </w:p>
    <w:p w14:paraId="5989DBC9" w14:textId="7B75CD03"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All NDSU stakeholders have a responsibility to respect the NDSU community. It is vital for all individuals to conduct themselves in a manner that does not negatively affect the educational mission of the </w:t>
      </w:r>
      <w:ins w:id="381" w:author="Mary Asheim" w:date="2017-08-04T15:28:00Z">
        <w:r w:rsidR="006A45EE">
          <w:rPr>
            <w:rFonts w:ascii="Franklin Gothic Book" w:hAnsi="Franklin Gothic Book" w:cs="Gotham-Light"/>
            <w:spacing w:val="-1"/>
          </w:rPr>
          <w:t>U</w:t>
        </w:r>
      </w:ins>
      <w:del w:id="382" w:author="Mary Asheim" w:date="2017-08-04T15:28: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or the welfare of themselves or others. This includes promoting an environment conducive to learning and nurturing a sense of shared and mutual community responsibility. Community </w:t>
      </w:r>
      <w:r w:rsidR="003B370A" w:rsidRPr="00307F0A">
        <w:rPr>
          <w:rFonts w:ascii="Franklin Gothic Book" w:hAnsi="Franklin Gothic Book" w:cs="Gotham-Light"/>
          <w:spacing w:val="-1"/>
        </w:rPr>
        <w:t xml:space="preserve">responsibility </w:t>
      </w:r>
      <w:r w:rsidRPr="00307F0A">
        <w:rPr>
          <w:rFonts w:ascii="Franklin Gothic Book" w:hAnsi="Franklin Gothic Book" w:cs="Gotham-Light"/>
          <w:spacing w:val="-1"/>
        </w:rPr>
        <w:t>also involves awareness of how personal decisions affect others.</w:t>
      </w:r>
    </w:p>
    <w:p w14:paraId="18C19007" w14:textId="77777777" w:rsidR="00ED0CD3" w:rsidRPr="00307F0A" w:rsidRDefault="00ED0CD3" w:rsidP="00060362">
      <w:pPr>
        <w:pStyle w:val="BasicParagraph"/>
        <w:rPr>
          <w:rFonts w:ascii="Franklin Gothic Book" w:hAnsi="Franklin Gothic Book" w:cs="Gotham-Light"/>
          <w:spacing w:val="-1"/>
        </w:rPr>
      </w:pPr>
    </w:p>
    <w:p w14:paraId="54BF267F" w14:textId="77777777" w:rsidR="00ED0CD3" w:rsidRPr="00043E96" w:rsidRDefault="00043E96" w:rsidP="00060362">
      <w:pPr>
        <w:pStyle w:val="BasicParagraph"/>
        <w:tabs>
          <w:tab w:val="left" w:pos="200"/>
          <w:tab w:val="left" w:pos="660"/>
          <w:tab w:val="right" w:leader="dot" w:pos="6120"/>
        </w:tabs>
        <w:rPr>
          <w:rFonts w:ascii="Franklin Gothic Book" w:hAnsi="Franklin Gothic Book" w:cs="Gotham-Light"/>
          <w:b/>
          <w:spacing w:val="-1"/>
        </w:rPr>
      </w:pPr>
      <w:r>
        <w:rPr>
          <w:rFonts w:ascii="Franklin Gothic Book" w:hAnsi="Franklin Gothic Book" w:cs="Gotham-Medium"/>
          <w:b/>
          <w:spacing w:val="-1"/>
        </w:rPr>
        <w:tab/>
      </w:r>
      <w:r>
        <w:rPr>
          <w:rFonts w:ascii="Franklin Gothic Book" w:hAnsi="Franklin Gothic Book" w:cs="Gotham-Medium"/>
          <w:b/>
          <w:spacing w:val="-1"/>
        </w:rPr>
        <w:tab/>
      </w:r>
      <w:r w:rsidR="007A3451">
        <w:rPr>
          <w:rFonts w:ascii="Franklin Gothic Book" w:hAnsi="Franklin Gothic Book" w:cs="Gotham-Medium"/>
          <w:b/>
          <w:spacing w:val="-1"/>
        </w:rPr>
        <w:t xml:space="preserve">             </w:t>
      </w:r>
      <w:r w:rsidR="00ED0CD3" w:rsidRPr="00043E96">
        <w:rPr>
          <w:rFonts w:ascii="Franklin Gothic Book" w:hAnsi="Franklin Gothic Book" w:cs="Gotham-Medium"/>
          <w:b/>
          <w:spacing w:val="-1"/>
        </w:rPr>
        <w:t>Respect for the Protection and Rights of Others</w:t>
      </w:r>
    </w:p>
    <w:p w14:paraId="4434BAB1" w14:textId="2B2DABF0"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 community respecting the protection and rights of others is necessary to provide a positive and enriching educational environment. </w:t>
      </w:r>
      <w:r w:rsidR="00CB4BD2" w:rsidRPr="00307F0A">
        <w:rPr>
          <w:rFonts w:ascii="Franklin Gothic Book" w:hAnsi="Franklin Gothic Book" w:cs="Gotham-Light"/>
          <w:spacing w:val="-1"/>
        </w:rPr>
        <w:t>Conduct</w:t>
      </w:r>
      <w:r w:rsidRPr="00307F0A">
        <w:rPr>
          <w:rFonts w:ascii="Franklin Gothic Book" w:hAnsi="Franklin Gothic Book" w:cs="Gotham-Light"/>
          <w:spacing w:val="-1"/>
        </w:rPr>
        <w:t xml:space="preserve"> that inhibit</w:t>
      </w:r>
      <w:r w:rsidR="00CB4BD2" w:rsidRPr="00307F0A">
        <w:rPr>
          <w:rFonts w:ascii="Franklin Gothic Book" w:hAnsi="Franklin Gothic Book" w:cs="Gotham-Light"/>
          <w:spacing w:val="-1"/>
        </w:rPr>
        <w:t>s</w:t>
      </w:r>
      <w:r w:rsidRPr="00307F0A">
        <w:rPr>
          <w:rFonts w:ascii="Franklin Gothic Book" w:hAnsi="Franklin Gothic Book" w:cs="Gotham-Light"/>
          <w:spacing w:val="-1"/>
        </w:rPr>
        <w:t xml:space="preserve"> the educational process </w:t>
      </w:r>
      <w:r w:rsidR="00B30EA0" w:rsidRPr="00307F0A">
        <w:rPr>
          <w:rFonts w:ascii="Franklin Gothic Book" w:hAnsi="Franklin Gothic Book" w:cs="Gotham-Light"/>
          <w:spacing w:val="-1"/>
        </w:rPr>
        <w:t xml:space="preserve">is </w:t>
      </w:r>
      <w:r w:rsidRPr="00307F0A">
        <w:rPr>
          <w:rFonts w:ascii="Franklin Gothic Book" w:hAnsi="Franklin Gothic Book" w:cs="Gotham-Light"/>
          <w:spacing w:val="-1"/>
        </w:rPr>
        <w:t xml:space="preserve">of concern, whether </w:t>
      </w:r>
      <w:r w:rsidR="00B30EA0" w:rsidRPr="00307F0A">
        <w:rPr>
          <w:rFonts w:ascii="Franklin Gothic Book" w:hAnsi="Franklin Gothic Book" w:cs="Gotham-Light"/>
          <w:spacing w:val="-1"/>
        </w:rPr>
        <w:t xml:space="preserve">it </w:t>
      </w:r>
      <w:r w:rsidRPr="00307F0A">
        <w:rPr>
          <w:rFonts w:ascii="Franklin Gothic Book" w:hAnsi="Franklin Gothic Book" w:cs="Gotham-Light"/>
          <w:spacing w:val="-1"/>
        </w:rPr>
        <w:t>occur</w:t>
      </w:r>
      <w:r w:rsidR="00B30EA0" w:rsidRPr="00307F0A">
        <w:rPr>
          <w:rFonts w:ascii="Franklin Gothic Book" w:hAnsi="Franklin Gothic Book" w:cs="Gotham-Light"/>
          <w:spacing w:val="-1"/>
        </w:rPr>
        <w:t>s</w:t>
      </w:r>
      <w:r w:rsidRPr="00307F0A">
        <w:rPr>
          <w:rFonts w:ascii="Franklin Gothic Book" w:hAnsi="Franklin Gothic Book" w:cs="Gotham-Light"/>
          <w:spacing w:val="-1"/>
        </w:rPr>
        <w:t xml:space="preserve"> on or off </w:t>
      </w:r>
      <w:ins w:id="383" w:author="Mary Asheim" w:date="2017-08-04T15:28:00Z">
        <w:r w:rsidR="006A45EE">
          <w:rPr>
            <w:rFonts w:ascii="Franklin Gothic Book" w:hAnsi="Franklin Gothic Book" w:cs="Gotham-Light"/>
            <w:spacing w:val="-1"/>
          </w:rPr>
          <w:t>U</w:t>
        </w:r>
      </w:ins>
      <w:del w:id="384" w:author="Mary Asheim" w:date="2017-08-04T15:28: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premises. </w:t>
      </w:r>
    </w:p>
    <w:p w14:paraId="35EAE900" w14:textId="77777777" w:rsidR="00A56219" w:rsidRPr="00307F0A" w:rsidRDefault="00A56219" w:rsidP="00060362">
      <w:pPr>
        <w:pStyle w:val="BasicParagraph"/>
        <w:rPr>
          <w:rFonts w:ascii="Franklin Gothic Book" w:hAnsi="Franklin Gothic Book" w:cs="Gotham-Light"/>
          <w:spacing w:val="-1"/>
        </w:rPr>
      </w:pPr>
    </w:p>
    <w:p w14:paraId="0FF97088" w14:textId="77777777" w:rsidR="00A56219" w:rsidRPr="00043E96" w:rsidRDefault="007A3451" w:rsidP="00060362">
      <w:pPr>
        <w:pStyle w:val="BasicParagraph"/>
        <w:tabs>
          <w:tab w:val="left" w:pos="200"/>
          <w:tab w:val="left" w:pos="660"/>
          <w:tab w:val="right" w:leader="dot" w:pos="6120"/>
        </w:tabs>
        <w:rPr>
          <w:rFonts w:ascii="Franklin Gothic Book" w:hAnsi="Franklin Gothic Book" w:cs="Gotham-Medium"/>
          <w:b/>
          <w:spacing w:val="-1"/>
        </w:rPr>
      </w:pPr>
      <w:r>
        <w:rPr>
          <w:rFonts w:ascii="Franklin Gothic Book" w:hAnsi="Franklin Gothic Book" w:cs="Gotham-Medium"/>
          <w:b/>
          <w:spacing w:val="-1"/>
        </w:rPr>
        <w:tab/>
      </w:r>
      <w:r>
        <w:rPr>
          <w:rFonts w:ascii="Franklin Gothic Book" w:hAnsi="Franklin Gothic Book" w:cs="Gotham-Medium"/>
          <w:b/>
          <w:spacing w:val="-1"/>
        </w:rPr>
        <w:tab/>
        <w:t xml:space="preserve">             </w:t>
      </w:r>
      <w:r w:rsidR="00A56219" w:rsidRPr="00043E96">
        <w:rPr>
          <w:rFonts w:ascii="Franklin Gothic Book" w:hAnsi="Franklin Gothic Book" w:cs="Gotham-Medium"/>
          <w:b/>
          <w:spacing w:val="-1"/>
        </w:rPr>
        <w:t xml:space="preserve">Respect for Individuals in the </w:t>
      </w:r>
      <w:r w:rsidR="00B30EA0" w:rsidRPr="00043E96">
        <w:rPr>
          <w:rFonts w:ascii="Franklin Gothic Book" w:hAnsi="Franklin Gothic Book" w:cs="Gotham-Medium"/>
          <w:b/>
          <w:spacing w:val="-1"/>
        </w:rPr>
        <w:t xml:space="preserve">Conduct </w:t>
      </w:r>
      <w:r w:rsidR="00A56219" w:rsidRPr="00043E96">
        <w:rPr>
          <w:rFonts w:ascii="Franklin Gothic Book" w:hAnsi="Franklin Gothic Book" w:cs="Gotham-Medium"/>
          <w:b/>
          <w:spacing w:val="-1"/>
        </w:rPr>
        <w:t>Resolution Process</w:t>
      </w:r>
    </w:p>
    <w:p w14:paraId="6F5EC87A" w14:textId="3237A2C2" w:rsidR="00A56219" w:rsidRPr="00307F0A" w:rsidRDefault="00A56219"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All NDSU students have identified rights within the Code of Student Conduct and as afforded by due process</w:t>
      </w:r>
      <w:ins w:id="385" w:author="Mary Asheim" w:date="2017-08-11T13:18:00Z">
        <w:r w:rsidR="004752E5">
          <w:rPr>
            <w:rFonts w:ascii="Franklin Gothic Book" w:hAnsi="Franklin Gothic Book" w:cs="Gotham-Light"/>
            <w:spacing w:val="-1"/>
          </w:rPr>
          <w:t xml:space="preserve"> as outlined in this Code</w:t>
        </w:r>
      </w:ins>
      <w:r w:rsidRPr="00307F0A">
        <w:rPr>
          <w:rFonts w:ascii="Franklin Gothic Book" w:hAnsi="Franklin Gothic Book" w:cs="Gotham-Light"/>
          <w:spacing w:val="-1"/>
        </w:rPr>
        <w:t xml:space="preserve">.  The </w:t>
      </w:r>
      <w:ins w:id="386" w:author="Mary Asheim" w:date="2017-08-04T15:28:00Z">
        <w:r w:rsidR="006A45EE">
          <w:rPr>
            <w:rFonts w:ascii="Franklin Gothic Book" w:hAnsi="Franklin Gothic Book" w:cs="Gotham-Light"/>
            <w:spacing w:val="-1"/>
          </w:rPr>
          <w:t>U</w:t>
        </w:r>
      </w:ins>
      <w:del w:id="387" w:author="Mary Asheim" w:date="2017-08-04T15:28: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will work with students in an educational and fair manner to assist them in reflecting upon and growing from their personal experiences.   </w:t>
      </w:r>
    </w:p>
    <w:p w14:paraId="223DDD91" w14:textId="77777777" w:rsidR="00ED0CD3" w:rsidRPr="00307F0A" w:rsidRDefault="00ED0CD3" w:rsidP="00060362">
      <w:pPr>
        <w:pStyle w:val="BasicParagraph"/>
        <w:rPr>
          <w:rFonts w:ascii="Franklin Gothic Book" w:hAnsi="Franklin Gothic Book" w:cs="Gotham-Light"/>
          <w:spacing w:val="-1"/>
        </w:rPr>
      </w:pPr>
    </w:p>
    <w:p w14:paraId="3A69D739" w14:textId="77777777" w:rsidR="00ED0CD3" w:rsidRPr="00307F0A" w:rsidRDefault="00ED0CD3" w:rsidP="00C77C6B">
      <w:pPr>
        <w:pStyle w:val="BasicParagraph"/>
        <w:numPr>
          <w:ilvl w:val="1"/>
          <w:numId w:val="33"/>
        </w:numPr>
        <w:ind w:left="1440" w:hanging="720"/>
        <w:outlineLvl w:val="1"/>
        <w:rPr>
          <w:rFonts w:ascii="Franklin Gothic Book" w:hAnsi="Franklin Gothic Book" w:cs="Gotham-Bold"/>
          <w:b/>
          <w:bCs/>
          <w:spacing w:val="-1"/>
        </w:rPr>
      </w:pPr>
      <w:bookmarkStart w:id="388" w:name="_Toc490227834"/>
      <w:r w:rsidRPr="00307F0A">
        <w:rPr>
          <w:rFonts w:ascii="Franklin Gothic Book" w:hAnsi="Franklin Gothic Book" w:cs="Gotham-Bold"/>
          <w:b/>
          <w:bCs/>
          <w:spacing w:val="-1"/>
        </w:rPr>
        <w:t>General Complaint Procedures</w:t>
      </w:r>
      <w:bookmarkEnd w:id="388"/>
    </w:p>
    <w:p w14:paraId="09726D7E" w14:textId="431C0819" w:rsidR="002F18B1" w:rsidRPr="00307F0A" w:rsidRDefault="002F18B1"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may report concerns, issues and complaints </w:t>
      </w:r>
      <w:del w:id="389" w:author="Mary Asheim" w:date="2017-08-11T13:18:00Z">
        <w:r w:rsidRPr="00307F0A" w:rsidDel="004752E5">
          <w:rPr>
            <w:rFonts w:ascii="Franklin Gothic Book" w:hAnsi="Franklin Gothic Book" w:cs="Gotham-Light"/>
            <w:spacing w:val="-1"/>
          </w:rPr>
          <w:delText xml:space="preserve">through </w:delText>
        </w:r>
      </w:del>
      <w:ins w:id="390" w:author="Mary Asheim" w:date="2017-08-11T13:18:00Z">
        <w:r w:rsidR="004752E5">
          <w:rPr>
            <w:rFonts w:ascii="Franklin Gothic Book" w:hAnsi="Franklin Gothic Book" w:cs="Gotham-Light"/>
            <w:spacing w:val="-1"/>
          </w:rPr>
          <w:t>utilizing</w:t>
        </w:r>
        <w:r w:rsidR="004752E5"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the </w:t>
      </w:r>
      <w:ins w:id="391" w:author="Mary Asheim" w:date="2017-08-11T13:20:00Z">
        <w:r w:rsidR="004752E5">
          <w:rPr>
            <w:rFonts w:ascii="Franklin Gothic Book" w:hAnsi="Franklin Gothic Book" w:cs="Gotham-Light"/>
            <w:spacing w:val="-1"/>
          </w:rPr>
          <w:fldChar w:fldCharType="begin"/>
        </w:r>
        <w:r w:rsidR="004752E5">
          <w:rPr>
            <w:rFonts w:ascii="Franklin Gothic Book" w:hAnsi="Franklin Gothic Book" w:cs="Gotham-Light"/>
            <w:spacing w:val="-1"/>
          </w:rPr>
          <w:instrText xml:space="preserve"> HYPERLINK "https://www.ndsu.edu/enrollmentmanagement/forms/" </w:instrText>
        </w:r>
        <w:r w:rsidR="004752E5">
          <w:rPr>
            <w:rFonts w:ascii="Franklin Gothic Book" w:hAnsi="Franklin Gothic Book" w:cs="Gotham-Light"/>
            <w:spacing w:val="-1"/>
          </w:rPr>
          <w:fldChar w:fldCharType="separate"/>
        </w:r>
        <w:r w:rsidR="004752E5" w:rsidRPr="004752E5">
          <w:rPr>
            <w:rStyle w:val="Hyperlink"/>
            <w:rFonts w:ascii="Franklin Gothic Book" w:hAnsi="Franklin Gothic Book" w:cs="Gotham-Light"/>
            <w:spacing w:val="-1"/>
          </w:rPr>
          <w:t>Problems and Complaints</w:t>
        </w:r>
        <w:r w:rsidR="004752E5">
          <w:rPr>
            <w:rFonts w:ascii="Franklin Gothic Book" w:hAnsi="Franklin Gothic Book" w:cs="Gotham-Light"/>
            <w:spacing w:val="-1"/>
          </w:rPr>
          <w:fldChar w:fldCharType="end"/>
        </w:r>
      </w:ins>
      <w:r w:rsidRPr="00307F0A">
        <w:rPr>
          <w:rFonts w:ascii="Franklin Gothic Book" w:hAnsi="Franklin Gothic Book" w:cs="Gotham-Light"/>
          <w:spacing w:val="-1"/>
        </w:rPr>
        <w:t xml:space="preserve"> </w:t>
      </w:r>
      <w:del w:id="392" w:author="Mary Asheim" w:date="2017-08-04T09:01:00Z">
        <w:r w:rsidRPr="00307F0A" w:rsidDel="00C63CE1">
          <w:rPr>
            <w:rFonts w:ascii="Franklin Gothic Book" w:hAnsi="Franklin Gothic Book" w:cs="Gotham-Light"/>
            <w:spacing w:val="-1"/>
          </w:rPr>
          <w:delText>procedure</w:delText>
        </w:r>
      </w:del>
      <w:ins w:id="393" w:author="Mary Asheim" w:date="2017-08-04T09:01:00Z">
        <w:r w:rsidR="00C63CE1">
          <w:rPr>
            <w:rFonts w:ascii="Franklin Gothic Book" w:hAnsi="Franklin Gothic Book" w:cs="Gotham-Light"/>
            <w:spacing w:val="-1"/>
          </w:rPr>
          <w:t>guidelines</w:t>
        </w:r>
      </w:ins>
      <w:ins w:id="394" w:author="Mary Asheim" w:date="2017-08-11T13:20:00Z">
        <w:r w:rsidR="004752E5">
          <w:rPr>
            <w:rFonts w:ascii="Franklin Gothic Book" w:hAnsi="Franklin Gothic Book" w:cs="Gotham-Light"/>
            <w:spacing w:val="-1"/>
          </w:rPr>
          <w:t xml:space="preserve"> and form</w:t>
        </w:r>
      </w:ins>
      <w:ins w:id="395" w:author="Mary Asheim" w:date="2017-07-24T10:25:00Z">
        <w:r w:rsidR="00E30808">
          <w:rPr>
            <w:rFonts w:ascii="Franklin Gothic Book" w:hAnsi="Franklin Gothic Book" w:cs="Gotham-Light"/>
            <w:spacing w:val="-1"/>
          </w:rPr>
          <w:t>.</w:t>
        </w:r>
      </w:ins>
      <w:del w:id="396" w:author="Mary Asheim" w:date="2017-07-24T10:25:00Z">
        <w:r w:rsidRPr="00307F0A" w:rsidDel="00E30808">
          <w:rPr>
            <w:rFonts w:ascii="Franklin Gothic Book" w:hAnsi="Franklin Gothic Book" w:cs="Gotham-Light"/>
            <w:spacing w:val="-1"/>
          </w:rPr>
          <w:delText xml:space="preserve"> available at</w:delText>
        </w:r>
        <w:r w:rsidR="00F943D5" w:rsidDel="00E30808">
          <w:rPr>
            <w:rFonts w:ascii="Franklin Gothic Book" w:hAnsi="Franklin Gothic Book" w:cs="Gotham-Light"/>
            <w:spacing w:val="-1"/>
          </w:rPr>
          <w:delText xml:space="preserve"> </w:delText>
        </w:r>
        <w:r w:rsidR="00B22EBF" w:rsidDel="00E30808">
          <w:fldChar w:fldCharType="begin"/>
        </w:r>
        <w:r w:rsidR="00B22EBF" w:rsidDel="00E30808">
          <w:delInstrText xml:space="preserve"> HYPERLINK </w:delInstrText>
        </w:r>
        <w:r w:rsidR="00B22EBF" w:rsidDel="00E30808">
          <w:fldChar w:fldCharType="end"/>
        </w:r>
        <w:r w:rsidR="009A75D0" w:rsidDel="00E30808">
          <w:rPr>
            <w:rFonts w:ascii="Franklin Gothic Book" w:hAnsi="Franklin Gothic Book" w:cs="Gotham-Light"/>
            <w:spacing w:val="-1"/>
          </w:rPr>
          <w:delText>https://ww</w:delText>
        </w:r>
      </w:del>
      <w:del w:id="397" w:author="Mary Asheim" w:date="2017-07-24T10:24:00Z">
        <w:r w:rsidR="009A75D0" w:rsidDel="00E30808">
          <w:rPr>
            <w:rFonts w:ascii="Franklin Gothic Book" w:hAnsi="Franklin Gothic Book" w:cs="Gotham-Light"/>
            <w:spacing w:val="-1"/>
          </w:rPr>
          <w:delText>w.ndsu.edu/enrollmentmanagement</w:delText>
        </w:r>
        <w:r w:rsidR="0085595B" w:rsidDel="00E30808">
          <w:rPr>
            <w:rFonts w:ascii="Franklin Gothic Book" w:hAnsi="Franklin Gothic Book" w:cs="Gotham-Light"/>
            <w:spacing w:val="-1"/>
          </w:rPr>
          <w:delText>/forms</w:delText>
        </w:r>
        <w:r w:rsidR="009A75D0" w:rsidDel="00E30808">
          <w:rPr>
            <w:rFonts w:ascii="Franklin Gothic Book" w:hAnsi="Franklin Gothic Book" w:cs="Gotham-Light"/>
            <w:spacing w:val="-1"/>
          </w:rPr>
          <w:delText>/</w:delText>
        </w:r>
      </w:del>
      <w:r w:rsidR="009958F3" w:rsidRPr="00307F0A">
        <w:rPr>
          <w:rFonts w:ascii="Franklin Gothic Book" w:hAnsi="Franklin Gothic Book" w:cs="Gotham-Light"/>
          <w:spacing w:val="-1"/>
        </w:rPr>
        <w:t xml:space="preserve">  The procedure is design</w:t>
      </w:r>
      <w:r w:rsidRPr="00307F0A">
        <w:rPr>
          <w:rFonts w:ascii="Franklin Gothic Book" w:hAnsi="Franklin Gothic Book" w:cs="Gotham-Light"/>
          <w:spacing w:val="-1"/>
        </w:rPr>
        <w:t xml:space="preserve">ed to provide for </w:t>
      </w:r>
      <w:r w:rsidR="00DE2015" w:rsidRPr="00307F0A">
        <w:rPr>
          <w:rFonts w:ascii="Franklin Gothic Book" w:hAnsi="Franklin Gothic Book" w:cs="Gotham-Light"/>
          <w:spacing w:val="-1"/>
        </w:rPr>
        <w:t>o</w:t>
      </w:r>
      <w:r w:rsidRPr="00307F0A">
        <w:rPr>
          <w:rFonts w:ascii="Franklin Gothic Book" w:hAnsi="Franklin Gothic Book" w:cs="Gotham-Light"/>
          <w:spacing w:val="-1"/>
        </w:rPr>
        <w:t>rderly collection of information</w:t>
      </w:r>
      <w:r w:rsidR="00C40CBF" w:rsidRPr="00307F0A">
        <w:rPr>
          <w:rFonts w:ascii="Franklin Gothic Book" w:hAnsi="Franklin Gothic Book" w:cs="Gotham-Light"/>
          <w:spacing w:val="-1"/>
        </w:rPr>
        <w:t xml:space="preserve">, to address students’ complaints in a timely manner by appropriate </w:t>
      </w:r>
      <w:ins w:id="398" w:author="Mary Asheim" w:date="2017-08-04T15:28:00Z">
        <w:r w:rsidR="006A45EE">
          <w:rPr>
            <w:rFonts w:ascii="Franklin Gothic Book" w:hAnsi="Franklin Gothic Book" w:cs="Gotham-Light"/>
            <w:spacing w:val="-1"/>
          </w:rPr>
          <w:t>U</w:t>
        </w:r>
      </w:ins>
      <w:del w:id="399" w:author="Mary Asheim" w:date="2017-08-04T15:28:00Z">
        <w:r w:rsidR="00C40CBF" w:rsidRPr="00307F0A" w:rsidDel="006A45EE">
          <w:rPr>
            <w:rFonts w:ascii="Franklin Gothic Book" w:hAnsi="Franklin Gothic Book" w:cs="Gotham-Light"/>
            <w:spacing w:val="-1"/>
          </w:rPr>
          <w:delText>u</w:delText>
        </w:r>
      </w:del>
      <w:r w:rsidR="00C40CBF" w:rsidRPr="00307F0A">
        <w:rPr>
          <w:rFonts w:ascii="Franklin Gothic Book" w:hAnsi="Franklin Gothic Book" w:cs="Gotham-Light"/>
          <w:spacing w:val="-1"/>
        </w:rPr>
        <w:t xml:space="preserve">niversity personnel, and to help students learn effective conflict resolution skills.  </w:t>
      </w:r>
    </w:p>
    <w:p w14:paraId="05DF2EB4" w14:textId="77777777" w:rsidR="002F18B1" w:rsidRPr="00307F0A" w:rsidRDefault="002F18B1" w:rsidP="00060362">
      <w:pPr>
        <w:pStyle w:val="BasicParagraph"/>
        <w:rPr>
          <w:rFonts w:ascii="Franklin Gothic Book" w:hAnsi="Franklin Gothic Book" w:cs="Gotham-Light"/>
          <w:spacing w:val="-1"/>
        </w:rPr>
      </w:pPr>
    </w:p>
    <w:p w14:paraId="5E0F5E25" w14:textId="19A8F27E"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also may arrange a meeting with </w:t>
      </w:r>
      <w:r w:rsidR="002F18B1" w:rsidRPr="00307F0A">
        <w:rPr>
          <w:rFonts w:ascii="Franklin Gothic Book" w:hAnsi="Franklin Gothic Book" w:cs="Gotham-Light"/>
          <w:spacing w:val="-1"/>
        </w:rPr>
        <w:t xml:space="preserve">a staff member in the </w:t>
      </w:r>
      <w:r w:rsidR="00BC4ADA">
        <w:rPr>
          <w:rFonts w:ascii="Franklin Gothic Book" w:hAnsi="Franklin Gothic Book" w:cs="Gotham-Light"/>
          <w:spacing w:val="-1"/>
        </w:rPr>
        <w:t>Student Affairs</w:t>
      </w:r>
      <w:r w:rsidR="002F18B1" w:rsidRPr="00307F0A">
        <w:rPr>
          <w:rFonts w:ascii="Franklin Gothic Book" w:hAnsi="Franklin Gothic Book" w:cs="Gotham-Light"/>
          <w:spacing w:val="-1"/>
        </w:rPr>
        <w:t xml:space="preserve"> Office</w:t>
      </w:r>
      <w:r w:rsidRPr="00307F0A">
        <w:rPr>
          <w:rFonts w:ascii="Franklin Gothic Book" w:hAnsi="Franklin Gothic Book" w:cs="Gotham-Light"/>
          <w:spacing w:val="-1"/>
        </w:rPr>
        <w:t xml:space="preserve">, Memorial Union 250, </w:t>
      </w:r>
      <w:r w:rsidR="002F18B1" w:rsidRPr="00307F0A">
        <w:rPr>
          <w:rFonts w:ascii="Franklin Gothic Book" w:hAnsi="Franklin Gothic Book" w:cs="Gotham-Light"/>
          <w:spacing w:val="-1"/>
        </w:rPr>
        <w:t xml:space="preserve">for advice and direction in resolving the problem.  Complaints regarding student conduct covered in this </w:t>
      </w:r>
      <w:ins w:id="400" w:author="Mary Asheim" w:date="2017-08-11T13:09:00Z">
        <w:r w:rsidR="004E7228">
          <w:rPr>
            <w:rFonts w:ascii="Franklin Gothic Book" w:hAnsi="Franklin Gothic Book" w:cs="Gotham-Light"/>
            <w:spacing w:val="-1"/>
          </w:rPr>
          <w:t>C</w:t>
        </w:r>
      </w:ins>
      <w:del w:id="401" w:author="Mary Asheim" w:date="2017-08-11T13:09:00Z">
        <w:r w:rsidR="002F18B1" w:rsidRPr="00307F0A" w:rsidDel="004E7228">
          <w:rPr>
            <w:rFonts w:ascii="Franklin Gothic Book" w:hAnsi="Franklin Gothic Book" w:cs="Gotham-Light"/>
            <w:spacing w:val="-1"/>
          </w:rPr>
          <w:delText>c</w:delText>
        </w:r>
      </w:del>
      <w:r w:rsidR="002F18B1" w:rsidRPr="00307F0A">
        <w:rPr>
          <w:rFonts w:ascii="Franklin Gothic Book" w:hAnsi="Franklin Gothic Book" w:cs="Gotham-Light"/>
          <w:spacing w:val="-1"/>
        </w:rPr>
        <w:t>ode will be resolved according to procedures described in this document.</w:t>
      </w:r>
    </w:p>
    <w:p w14:paraId="0E9B9879" w14:textId="77777777" w:rsidR="007A3451" w:rsidRDefault="007A3451" w:rsidP="00060362">
      <w:pPr>
        <w:pStyle w:val="BasicParagraph"/>
        <w:rPr>
          <w:rFonts w:ascii="Franklin Gothic Book" w:hAnsi="Franklin Gothic Book" w:cs="Gotham-Medium"/>
          <w:spacing w:val="-1"/>
        </w:rPr>
      </w:pPr>
    </w:p>
    <w:p w14:paraId="02350412" w14:textId="71D5CD8F" w:rsidR="00ED0CD3" w:rsidRPr="00307F0A" w:rsidRDefault="0010762B" w:rsidP="00C77C6B">
      <w:pPr>
        <w:pStyle w:val="BasicParagraph"/>
        <w:numPr>
          <w:ilvl w:val="1"/>
          <w:numId w:val="33"/>
        </w:numPr>
        <w:ind w:left="1440" w:hanging="720"/>
        <w:outlineLvl w:val="1"/>
        <w:rPr>
          <w:rFonts w:ascii="Franklin Gothic Book" w:hAnsi="Franklin Gothic Book" w:cs="Gotham-Bold"/>
          <w:b/>
          <w:bCs/>
          <w:spacing w:val="-1"/>
        </w:rPr>
      </w:pPr>
      <w:bookmarkStart w:id="402" w:name="_Toc490227835"/>
      <w:del w:id="403" w:author="Mary Asheim" w:date="2017-08-11T13:20:00Z">
        <w:r w:rsidRPr="00307F0A" w:rsidDel="004752E5">
          <w:rPr>
            <w:rFonts w:ascii="Franklin Gothic Book" w:hAnsi="Franklin Gothic Book" w:cs="Gotham-Bold"/>
            <w:b/>
            <w:bCs/>
            <w:spacing w:val="-1"/>
          </w:rPr>
          <w:delText xml:space="preserve">Code </w:delText>
        </w:r>
      </w:del>
      <w:r w:rsidR="009553E3" w:rsidRPr="00307F0A">
        <w:rPr>
          <w:rFonts w:ascii="Franklin Gothic Book" w:hAnsi="Franklin Gothic Book" w:cs="Gotham-Bold"/>
          <w:b/>
          <w:bCs/>
          <w:spacing w:val="-1"/>
        </w:rPr>
        <w:t>Authority</w:t>
      </w:r>
      <w:bookmarkEnd w:id="402"/>
    </w:p>
    <w:p w14:paraId="46E9DD29" w14:textId="681CC1FC" w:rsidR="00ED0CD3" w:rsidRPr="00307F0A" w:rsidDel="00C63CE1" w:rsidRDefault="00ED0CD3" w:rsidP="00060362">
      <w:pPr>
        <w:pStyle w:val="BasicParagraph"/>
        <w:ind w:left="1440"/>
        <w:rPr>
          <w:del w:id="404" w:author="Mary Asheim" w:date="2017-08-04T09:07:00Z"/>
          <w:rFonts w:ascii="Franklin Gothic Book" w:hAnsi="Franklin Gothic Book" w:cs="Gotham-Light"/>
          <w:spacing w:val="-1"/>
        </w:rPr>
      </w:pPr>
      <w:del w:id="405" w:author="Mary Asheim" w:date="2017-08-04T09:07:00Z">
        <w:r w:rsidRPr="00307F0A" w:rsidDel="00C63CE1">
          <w:rPr>
            <w:rFonts w:ascii="Franklin Gothic Book" w:hAnsi="Franklin Gothic Book" w:cs="Gotham-Light"/>
            <w:spacing w:val="-1"/>
          </w:rPr>
          <w:delText xml:space="preserve">The </w:delText>
        </w:r>
        <w:r w:rsidR="00CD0066" w:rsidDel="00C63CE1">
          <w:rPr>
            <w:rFonts w:ascii="Franklin Gothic Book" w:hAnsi="Franklin Gothic Book" w:cs="Gotham-Light"/>
            <w:spacing w:val="-1"/>
          </w:rPr>
          <w:delText>P</w:delText>
        </w:r>
        <w:r w:rsidRPr="00307F0A" w:rsidDel="00C63CE1">
          <w:rPr>
            <w:rFonts w:ascii="Franklin Gothic Book" w:hAnsi="Franklin Gothic Book" w:cs="Gotham-Light"/>
            <w:spacing w:val="-1"/>
          </w:rPr>
          <w:delText xml:space="preserve">resident of NDSU is charged with the responsibility for development and administration </w:delText>
        </w:r>
        <w:r w:rsidRPr="00307F0A" w:rsidDel="00C63CE1">
          <w:rPr>
            <w:rFonts w:ascii="Franklin Gothic Book" w:hAnsi="Franklin Gothic Book" w:cs="Gotham-Light"/>
            <w:spacing w:val="-1"/>
          </w:rPr>
          <w:lastRenderedPageBreak/>
          <w:delText xml:space="preserve">of institutional policies and rules governing the role of students and their </w:delText>
        </w:r>
        <w:r w:rsidR="00CB4BD2" w:rsidRPr="00307F0A" w:rsidDel="00C63CE1">
          <w:rPr>
            <w:rFonts w:ascii="Franklin Gothic Book" w:hAnsi="Franklin Gothic Book" w:cs="Gotham-Light"/>
            <w:spacing w:val="-1"/>
          </w:rPr>
          <w:delText>conduct</w:delText>
        </w:r>
        <w:r w:rsidRPr="00307F0A" w:rsidDel="00C63CE1">
          <w:rPr>
            <w:rFonts w:ascii="Franklin Gothic Book" w:hAnsi="Franklin Gothic Book" w:cs="Gotham-Light"/>
            <w:spacing w:val="-1"/>
          </w:rPr>
          <w:delText xml:space="preserve">. The </w:delText>
        </w:r>
        <w:r w:rsidR="00CD0066" w:rsidDel="00C63CE1">
          <w:rPr>
            <w:rFonts w:ascii="Franklin Gothic Book" w:hAnsi="Franklin Gothic Book" w:cs="Gotham-Light"/>
            <w:spacing w:val="-1"/>
          </w:rPr>
          <w:delText>P</w:delText>
        </w:r>
        <w:r w:rsidRPr="00307F0A" w:rsidDel="00C63CE1">
          <w:rPr>
            <w:rFonts w:ascii="Franklin Gothic Book" w:hAnsi="Franklin Gothic Book" w:cs="Gotham-Light"/>
            <w:spacing w:val="-1"/>
          </w:rPr>
          <w:delText>resident also has the responsibility of establishing guidelines for student</w:delText>
        </w:r>
        <w:r w:rsidR="009958F3" w:rsidRPr="00307F0A" w:rsidDel="00C63CE1">
          <w:rPr>
            <w:rFonts w:ascii="Franklin Gothic Book" w:hAnsi="Franklin Gothic Book" w:cs="Gotham-Light"/>
            <w:spacing w:val="-1"/>
          </w:rPr>
          <w:delText>s</w:delText>
        </w:r>
        <w:r w:rsidRPr="00307F0A" w:rsidDel="00C63CE1">
          <w:rPr>
            <w:rFonts w:ascii="Franklin Gothic Book" w:hAnsi="Franklin Gothic Book" w:cs="Gotham-Light"/>
            <w:spacing w:val="-1"/>
          </w:rPr>
          <w:delText xml:space="preserve"> that set forth </w:delText>
        </w:r>
        <w:r w:rsidR="00CB4BD2" w:rsidRPr="00307F0A" w:rsidDel="00C63CE1">
          <w:rPr>
            <w:rFonts w:ascii="Franklin Gothic Book" w:hAnsi="Franklin Gothic Book" w:cs="Gotham-Light"/>
            <w:spacing w:val="-1"/>
          </w:rPr>
          <w:delText>conduct</w:delText>
        </w:r>
        <w:r w:rsidRPr="00307F0A" w:rsidDel="00C63CE1">
          <w:rPr>
            <w:rFonts w:ascii="Franklin Gothic Book" w:hAnsi="Franklin Gothic Book" w:cs="Gotham-Light"/>
            <w:spacing w:val="-1"/>
          </w:rPr>
          <w:delText xml:space="preserve"> standards and provide for appropriate procedures and sanctions for violation of those standards, consistent with procedural fairness (</w:delText>
        </w:r>
        <w:r w:rsidR="00D256CF" w:rsidDel="00C63CE1">
          <w:fldChar w:fldCharType="begin"/>
        </w:r>
        <w:r w:rsidR="00D256CF" w:rsidDel="00C63CE1">
          <w:delInstrText xml:space="preserve"> HYPERLINK "https://ndus.edu/makers/procedures/sbhe/default.asp?PID=114&amp;SID=4" </w:delInstrText>
        </w:r>
        <w:r w:rsidR="00D256CF" w:rsidDel="00C63CE1">
          <w:fldChar w:fldCharType="separate"/>
        </w:r>
        <w:r w:rsidRPr="00922D55" w:rsidDel="00C63CE1">
          <w:rPr>
            <w:rStyle w:val="Hyperlink"/>
            <w:rFonts w:ascii="Franklin Gothic Book" w:hAnsi="Franklin Gothic Book" w:cs="Gotham-Light"/>
            <w:spacing w:val="-1"/>
          </w:rPr>
          <w:delText>North Dakota State Board of Higher Education Policy Manual, 305.1</w:delText>
        </w:r>
        <w:r w:rsidR="00D256CF" w:rsidDel="00C63CE1">
          <w:rPr>
            <w:rStyle w:val="Hyperlink"/>
            <w:rFonts w:ascii="Franklin Gothic Book" w:hAnsi="Franklin Gothic Book" w:cs="Gotham-Light"/>
            <w:spacing w:val="-1"/>
          </w:rPr>
          <w:fldChar w:fldCharType="end"/>
        </w:r>
        <w:r w:rsidRPr="00307F0A" w:rsidDel="00C63CE1">
          <w:rPr>
            <w:rFonts w:ascii="Franklin Gothic Book" w:hAnsi="Franklin Gothic Book" w:cs="Gotham-Light"/>
            <w:spacing w:val="-1"/>
          </w:rPr>
          <w:delText xml:space="preserve">). </w:delText>
        </w:r>
        <w:r w:rsidR="003670BF" w:rsidDel="00C63CE1">
          <w:rPr>
            <w:rFonts w:ascii="Franklin Gothic Book" w:hAnsi="Franklin Gothic Book" w:cs="Gotham-Light"/>
            <w:spacing w:val="-1"/>
          </w:rPr>
          <w:delText>The Vice Provost for Student Affairs and Enrollment Management (the “Vice Provost”), as delegated by the President, has responsibility for supervision of the process of handling the University’s response to student violations of University rules and regulations, including the imposition of sanctions.  The Vice Provost may delegate this responsibility as approved by the President.</w:delText>
        </w:r>
      </w:del>
    </w:p>
    <w:p w14:paraId="638DB33D" w14:textId="77777777" w:rsidR="00896C14" w:rsidRDefault="00C63CE1" w:rsidP="00C63CE1">
      <w:pPr>
        <w:pStyle w:val="BasicParagraph"/>
        <w:ind w:left="1440"/>
        <w:rPr>
          <w:ins w:id="406" w:author="Mary Asheim" w:date="2017-08-04T12:31:00Z"/>
          <w:rFonts w:ascii="Franklin Gothic Book" w:hAnsi="Franklin Gothic Book" w:cs="Gotham-Light"/>
          <w:spacing w:val="-1"/>
        </w:rPr>
      </w:pPr>
      <w:ins w:id="407" w:author="Mary Asheim" w:date="2017-08-04T09:07:00Z">
        <w:r>
          <w:rPr>
            <w:rFonts w:ascii="Franklin Gothic Book" w:hAnsi="Franklin Gothic Book" w:cs="Gotham-Light"/>
            <w:spacing w:val="-1"/>
          </w:rPr>
          <w:t xml:space="preserve">The Vice Provost for Student Affairs and Enrollment Management (the </w:t>
        </w:r>
      </w:ins>
      <w:ins w:id="408" w:author="Mary Asheim" w:date="2017-08-04T09:08:00Z">
        <w:r>
          <w:rPr>
            <w:rFonts w:ascii="Franklin Gothic Book" w:hAnsi="Franklin Gothic Book" w:cs="Gotham-Light"/>
            <w:spacing w:val="-1"/>
          </w:rPr>
          <w:t>“Vice Provost”), as delegated by the President, has responsibility for supervision of the process of handling the University</w:t>
        </w:r>
      </w:ins>
      <w:ins w:id="409" w:author="Mary Asheim" w:date="2017-08-04T09:09:00Z">
        <w:r>
          <w:rPr>
            <w:rFonts w:ascii="Franklin Gothic Book" w:hAnsi="Franklin Gothic Book" w:cs="Gotham-Light"/>
            <w:spacing w:val="-1"/>
          </w:rPr>
          <w:t>’s response to student violations of University rules and regulations, including</w:t>
        </w:r>
        <w:r w:rsidR="00513A18">
          <w:rPr>
            <w:rFonts w:ascii="Franklin Gothic Book" w:hAnsi="Franklin Gothic Book" w:cs="Gotham-Light"/>
            <w:spacing w:val="-1"/>
          </w:rPr>
          <w:t xml:space="preserve"> the imposition of sanctions. All student non-academic conduct that violates University rules and regulations and conduct </w:t>
        </w:r>
      </w:ins>
      <w:ins w:id="410" w:author="Mary Asheim" w:date="2017-08-04T09:11:00Z">
        <w:r w:rsidR="00513A18">
          <w:rPr>
            <w:rFonts w:ascii="Franklin Gothic Book" w:hAnsi="Franklin Gothic Book" w:cs="Gotham-Light"/>
            <w:spacing w:val="-1"/>
          </w:rPr>
          <w:t>occurring</w:t>
        </w:r>
      </w:ins>
      <w:ins w:id="411" w:author="Mary Asheim" w:date="2017-08-04T09:09:00Z">
        <w:r w:rsidR="00513A18">
          <w:rPr>
            <w:rFonts w:ascii="Franklin Gothic Book" w:hAnsi="Franklin Gothic Book" w:cs="Gotham-Light"/>
            <w:spacing w:val="-1"/>
          </w:rPr>
          <w:t xml:space="preserve"> </w:t>
        </w:r>
      </w:ins>
      <w:ins w:id="412" w:author="Mary Asheim" w:date="2017-08-04T09:11:00Z">
        <w:r w:rsidR="00513A18">
          <w:rPr>
            <w:rFonts w:ascii="Franklin Gothic Book" w:hAnsi="Franklin Gothic Book" w:cs="Gotham-Light"/>
            <w:spacing w:val="-1"/>
          </w:rPr>
          <w:t xml:space="preserve">off-campus </w:t>
        </w:r>
      </w:ins>
      <w:ins w:id="413" w:author="Mary Asheim" w:date="2017-08-04T09:19:00Z">
        <w:r w:rsidR="00513A18">
          <w:rPr>
            <w:rFonts w:ascii="Franklin Gothic Book" w:hAnsi="Franklin Gothic Book" w:cs="Gotham-Light"/>
            <w:spacing w:val="-1"/>
          </w:rPr>
          <w:t>that</w:t>
        </w:r>
      </w:ins>
      <w:ins w:id="414" w:author="Mary Asheim" w:date="2017-08-04T09:11:00Z">
        <w:r w:rsidR="00513A18">
          <w:rPr>
            <w:rFonts w:ascii="Franklin Gothic Book" w:hAnsi="Franklin Gothic Book" w:cs="Gotham-Light"/>
            <w:spacing w:val="-1"/>
          </w:rPr>
          <w:t xml:space="preserve"> affects the University is considered the responsibility of the Vice Provost.</w:t>
        </w:r>
      </w:ins>
      <w:ins w:id="415" w:author="Mary Asheim" w:date="2017-08-04T09:13:00Z">
        <w:r w:rsidR="00513A18">
          <w:rPr>
            <w:rFonts w:ascii="Franklin Gothic Book" w:hAnsi="Franklin Gothic Book" w:cs="Gotham-Light"/>
            <w:spacing w:val="-1"/>
          </w:rPr>
          <w:t xml:space="preserve"> </w:t>
        </w:r>
      </w:ins>
    </w:p>
    <w:p w14:paraId="20133C86" w14:textId="77777777" w:rsidR="00896C14" w:rsidRDefault="00896C14" w:rsidP="00C63CE1">
      <w:pPr>
        <w:pStyle w:val="BasicParagraph"/>
        <w:ind w:left="1440"/>
        <w:rPr>
          <w:ins w:id="416" w:author="Mary Asheim" w:date="2017-08-04T12:31:00Z"/>
          <w:rFonts w:ascii="Franklin Gothic Book" w:hAnsi="Franklin Gothic Book" w:cs="Gotham-Light"/>
          <w:spacing w:val="-1"/>
        </w:rPr>
      </w:pPr>
    </w:p>
    <w:p w14:paraId="14D657B3" w14:textId="1D1A96AD" w:rsidR="00ED0CD3" w:rsidRDefault="00513A18" w:rsidP="00C63CE1">
      <w:pPr>
        <w:pStyle w:val="BasicParagraph"/>
        <w:ind w:left="1440"/>
        <w:rPr>
          <w:ins w:id="417" w:author="Mary Asheim" w:date="2017-08-04T09:11:00Z"/>
          <w:rFonts w:ascii="Franklin Gothic Book" w:hAnsi="Franklin Gothic Book" w:cs="Gotham-Light"/>
          <w:spacing w:val="-1"/>
        </w:rPr>
      </w:pPr>
      <w:ins w:id="418" w:author="Mary Asheim" w:date="2017-08-04T09:14:00Z">
        <w:r>
          <w:rPr>
            <w:rFonts w:ascii="Franklin Gothic Book" w:hAnsi="Franklin Gothic Book" w:cs="Gotham-Light"/>
            <w:spacing w:val="-1"/>
          </w:rPr>
          <w:t>This authority includes the overall supervision of the various</w:t>
        </w:r>
      </w:ins>
      <w:ins w:id="419" w:author="Mary Asheim" w:date="2017-08-04T09:18:00Z">
        <w:r>
          <w:rPr>
            <w:rFonts w:ascii="Franklin Gothic Book" w:hAnsi="Franklin Gothic Book" w:cs="Gotham-Light"/>
            <w:spacing w:val="-1"/>
          </w:rPr>
          <w:t xml:space="preserve"> </w:t>
        </w:r>
      </w:ins>
      <w:ins w:id="420" w:author="Mary Asheim" w:date="2017-08-04T09:14:00Z">
        <w:r>
          <w:rPr>
            <w:rFonts w:ascii="Franklin Gothic Book" w:hAnsi="Franklin Gothic Book" w:cs="Gotham-Light"/>
            <w:spacing w:val="-1"/>
          </w:rPr>
          <w:t>administrative committees and boards charged with hearing complaints against students or student organizations</w:t>
        </w:r>
      </w:ins>
      <w:ins w:id="421" w:author="Mary Asheim" w:date="2017-08-04T09:15:00Z">
        <w:r>
          <w:rPr>
            <w:rFonts w:ascii="Franklin Gothic Book" w:hAnsi="Franklin Gothic Book" w:cs="Gotham-Light"/>
            <w:spacing w:val="-1"/>
          </w:rPr>
          <w:t xml:space="preserve"> for violation of those rules and regulations.</w:t>
        </w:r>
      </w:ins>
      <w:ins w:id="422" w:author="Mary Asheim" w:date="2017-08-04T09:16:00Z">
        <w:r>
          <w:rPr>
            <w:rFonts w:ascii="Franklin Gothic Book" w:hAnsi="Franklin Gothic Book" w:cs="Gotham-Light"/>
            <w:spacing w:val="-1"/>
          </w:rPr>
          <w:t xml:space="preserve"> Student organizations and University employees</w:t>
        </w:r>
      </w:ins>
      <w:ins w:id="423" w:author="Mary Asheim" w:date="2017-08-04T09:17:00Z">
        <w:r>
          <w:rPr>
            <w:rFonts w:ascii="Franklin Gothic Book" w:hAnsi="Franklin Gothic Book" w:cs="Gotham-Light"/>
            <w:spacing w:val="-1"/>
          </w:rPr>
          <w:t xml:space="preserve"> are required to inform the Vice Provost whenever action is deemed necessary against a student or student organization. </w:t>
        </w:r>
      </w:ins>
    </w:p>
    <w:p w14:paraId="17F20BFC" w14:textId="77777777" w:rsidR="00513A18" w:rsidRPr="00307F0A" w:rsidRDefault="00513A18" w:rsidP="00C63CE1">
      <w:pPr>
        <w:pStyle w:val="BasicParagraph"/>
        <w:ind w:left="1440"/>
        <w:rPr>
          <w:rFonts w:ascii="Franklin Gothic Book" w:hAnsi="Franklin Gothic Book" w:cs="Gotham-Light"/>
          <w:spacing w:val="-1"/>
        </w:rPr>
      </w:pPr>
    </w:p>
    <w:p w14:paraId="7DEF246C" w14:textId="1D012D00"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 Code of Student </w:t>
      </w:r>
      <w:r w:rsidR="0010762B" w:rsidRPr="00307F0A">
        <w:rPr>
          <w:rFonts w:ascii="Franklin Gothic Book" w:hAnsi="Franklin Gothic Book" w:cs="Gotham-Light"/>
          <w:spacing w:val="-1"/>
        </w:rPr>
        <w:t>Conduct</w:t>
      </w:r>
      <w:r w:rsidRPr="00307F0A">
        <w:rPr>
          <w:rFonts w:ascii="Franklin Gothic Book" w:hAnsi="Franklin Gothic Book" w:cs="Gotham-Light"/>
          <w:spacing w:val="-1"/>
        </w:rPr>
        <w:t xml:space="preserve"> contains statements of </w:t>
      </w:r>
      <w:ins w:id="424" w:author="Mary Asheim" w:date="2017-08-04T15:29:00Z">
        <w:r w:rsidR="006A45EE">
          <w:rPr>
            <w:rFonts w:ascii="Franklin Gothic Book" w:hAnsi="Franklin Gothic Book" w:cs="Gotham-Light"/>
            <w:spacing w:val="-1"/>
          </w:rPr>
          <w:t>U</w:t>
        </w:r>
      </w:ins>
      <w:del w:id="425" w:author="Mary Asheim" w:date="2017-08-04T15:29: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policies relevant to student life. Development and enforcement of these standards of </w:t>
      </w:r>
      <w:r w:rsidR="00CB4BD2" w:rsidRPr="00307F0A">
        <w:rPr>
          <w:rFonts w:ascii="Franklin Gothic Book" w:hAnsi="Franklin Gothic Book" w:cs="Gotham-Light"/>
          <w:spacing w:val="-1"/>
        </w:rPr>
        <w:t>conduct</w:t>
      </w:r>
      <w:r w:rsidRPr="00307F0A">
        <w:rPr>
          <w:rFonts w:ascii="Franklin Gothic Book" w:hAnsi="Franklin Gothic Book" w:cs="Gotham-Light"/>
          <w:spacing w:val="-1"/>
        </w:rPr>
        <w:t xml:space="preserve"> are an educational endeavor designed to foster students’ personal, social and ethical development. This document forms the basis for student </w:t>
      </w:r>
      <w:r w:rsidR="00CB4BD2" w:rsidRPr="00307F0A">
        <w:rPr>
          <w:rFonts w:ascii="Franklin Gothic Book" w:hAnsi="Franklin Gothic Book" w:cs="Gotham-Light"/>
          <w:spacing w:val="-1"/>
        </w:rPr>
        <w:t>conduct</w:t>
      </w:r>
      <w:r w:rsidRPr="00307F0A">
        <w:rPr>
          <w:rFonts w:ascii="Franklin Gothic Book" w:hAnsi="Franklin Gothic Book" w:cs="Gotham-Light"/>
          <w:spacing w:val="-1"/>
        </w:rPr>
        <w:t xml:space="preserve"> expectations as a member of the NDSU community. The enforcement of these standards serves to promote the protection of the rights, responsibilities, and health and safety of members of the NDSU community</w:t>
      </w:r>
      <w:r w:rsidR="000F677E" w:rsidRPr="00307F0A">
        <w:rPr>
          <w:rFonts w:ascii="Franklin Gothic Book" w:hAnsi="Franklin Gothic Book" w:cs="Gotham-Light"/>
          <w:spacing w:val="-1"/>
        </w:rPr>
        <w:t>.</w:t>
      </w:r>
      <w:r w:rsidR="00F11DBA" w:rsidRPr="00307F0A">
        <w:rPr>
          <w:rFonts w:ascii="Franklin Gothic Book" w:hAnsi="Franklin Gothic Book" w:cs="Gotham-Light"/>
          <w:spacing w:val="-1"/>
        </w:rPr>
        <w:t xml:space="preserve"> </w:t>
      </w:r>
    </w:p>
    <w:p w14:paraId="5A553E7D" w14:textId="77777777" w:rsidR="00ED0CD3" w:rsidRPr="00307F0A" w:rsidRDefault="00ED0CD3" w:rsidP="00060362">
      <w:pPr>
        <w:pStyle w:val="BasicParagraph"/>
        <w:rPr>
          <w:rFonts w:ascii="Franklin Gothic Book" w:hAnsi="Franklin Gothic Book" w:cs="Gotham-Light"/>
          <w:spacing w:val="-1"/>
        </w:rPr>
      </w:pPr>
    </w:p>
    <w:p w14:paraId="134B39F9" w14:textId="5FA92084" w:rsidR="00ED0CD3" w:rsidRPr="00307F0A" w:rsidDel="004752E5" w:rsidRDefault="00EA7767" w:rsidP="00060362">
      <w:pPr>
        <w:pStyle w:val="BasicParagraph"/>
        <w:ind w:left="1440"/>
        <w:rPr>
          <w:del w:id="426" w:author="Mary Asheim" w:date="2017-08-11T13:21:00Z"/>
          <w:rFonts w:ascii="Franklin Gothic Book" w:hAnsi="Franklin Gothic Book" w:cs="Gotham-Light"/>
          <w:spacing w:val="-1"/>
        </w:rPr>
      </w:pPr>
      <w:del w:id="427" w:author="Mary Asheim" w:date="2017-08-11T13:21:00Z">
        <w:r w:rsidDel="004752E5">
          <w:rPr>
            <w:rFonts w:ascii="Franklin Gothic Book" w:hAnsi="Franklin Gothic Book" w:cs="Gotham-Light"/>
            <w:spacing w:val="-1"/>
          </w:rPr>
          <w:delText xml:space="preserve">The content of this </w:delText>
        </w:r>
      </w:del>
      <w:del w:id="428" w:author="Mary Asheim" w:date="2017-08-11T13:09:00Z">
        <w:r w:rsidDel="004E7228">
          <w:rPr>
            <w:rFonts w:ascii="Franklin Gothic Book" w:hAnsi="Franklin Gothic Book" w:cs="Gotham-Light"/>
            <w:spacing w:val="-1"/>
          </w:rPr>
          <w:delText>c</w:delText>
        </w:r>
      </w:del>
      <w:del w:id="429" w:author="Mary Asheim" w:date="2017-08-11T13:21:00Z">
        <w:r w:rsidDel="004752E5">
          <w:rPr>
            <w:rFonts w:ascii="Franklin Gothic Book" w:hAnsi="Franklin Gothic Book" w:cs="Gotham-Light"/>
            <w:spacing w:val="-1"/>
          </w:rPr>
          <w:delText>ode was developed with input from a committee of individuals that included student, faculty, and staff representatives, in consultation with the Vice Provost and NDSU’s designated legal advisor.</w:delText>
        </w:r>
      </w:del>
    </w:p>
    <w:p w14:paraId="47FBC2E6" w14:textId="76515FAF" w:rsidR="00ED0CD3" w:rsidRPr="00307F0A" w:rsidDel="004752E5" w:rsidRDefault="00ED0CD3" w:rsidP="00060362">
      <w:pPr>
        <w:pStyle w:val="BasicParagraph"/>
        <w:rPr>
          <w:del w:id="430" w:author="Mary Asheim" w:date="2017-08-11T13:21:00Z"/>
          <w:rFonts w:ascii="Franklin Gothic Book" w:hAnsi="Franklin Gothic Book" w:cs="Gotham-Light"/>
          <w:spacing w:val="-1"/>
        </w:rPr>
      </w:pPr>
    </w:p>
    <w:p w14:paraId="2070C94C" w14:textId="143C5AFC" w:rsidR="00ED0CD3" w:rsidRPr="00307F0A" w:rsidDel="004752E5" w:rsidRDefault="00ED0CD3" w:rsidP="00060362">
      <w:pPr>
        <w:pStyle w:val="BasicParagraph"/>
        <w:ind w:left="1440"/>
        <w:rPr>
          <w:del w:id="431" w:author="Mary Asheim" w:date="2017-08-11T13:21:00Z"/>
          <w:rFonts w:ascii="Franklin Gothic Book" w:hAnsi="Franklin Gothic Book" w:cs="Gotham-Light"/>
          <w:spacing w:val="-1"/>
        </w:rPr>
      </w:pPr>
      <w:del w:id="432" w:author="Mary Asheim" w:date="2017-08-11T13:21:00Z">
        <w:r w:rsidRPr="00307F0A" w:rsidDel="004752E5">
          <w:rPr>
            <w:rFonts w:ascii="Franklin Gothic Book" w:hAnsi="Franklin Gothic Book" w:cs="Gotham-Light"/>
            <w:spacing w:val="-1"/>
          </w:rPr>
          <w:delText xml:space="preserve">Contents of the </w:delText>
        </w:r>
      </w:del>
      <w:del w:id="433" w:author="Mary Asheim" w:date="2017-08-11T13:09:00Z">
        <w:r w:rsidRPr="00307F0A" w:rsidDel="004E7228">
          <w:rPr>
            <w:rFonts w:ascii="Franklin Gothic Book" w:hAnsi="Franklin Gothic Book" w:cs="Gotham-Light"/>
            <w:spacing w:val="-1"/>
          </w:rPr>
          <w:delText>c</w:delText>
        </w:r>
      </w:del>
      <w:del w:id="434" w:author="Mary Asheim" w:date="2017-08-11T13:21:00Z">
        <w:r w:rsidRPr="00307F0A" w:rsidDel="004752E5">
          <w:rPr>
            <w:rFonts w:ascii="Franklin Gothic Book" w:hAnsi="Franklin Gothic Book" w:cs="Gotham-Light"/>
            <w:spacing w:val="-1"/>
          </w:rPr>
          <w:delText xml:space="preserve">ode may be subject to change prior to the reprinting of this document. If changes are made, documents relating to the changes will be available from the </w:delText>
        </w:r>
        <w:r w:rsidR="00373AA2" w:rsidRPr="00307F0A" w:rsidDel="004752E5">
          <w:rPr>
            <w:rFonts w:ascii="Franklin Gothic Book" w:hAnsi="Franklin Gothic Book" w:cs="Gotham-Light"/>
            <w:spacing w:val="-1"/>
          </w:rPr>
          <w:delText xml:space="preserve">Office of the </w:delText>
        </w:r>
        <w:r w:rsidR="008339D0" w:rsidDel="004752E5">
          <w:rPr>
            <w:rFonts w:ascii="Franklin Gothic Book" w:hAnsi="Franklin Gothic Book" w:cs="Gotham-Light"/>
            <w:spacing w:val="-1"/>
          </w:rPr>
          <w:delText>Vice Provost</w:delText>
        </w:r>
        <w:r w:rsidRPr="00307F0A" w:rsidDel="004752E5">
          <w:rPr>
            <w:rFonts w:ascii="Franklin Gothic Book" w:hAnsi="Franklin Gothic Book" w:cs="Gotham-Light"/>
            <w:spacing w:val="-1"/>
          </w:rPr>
          <w:delText xml:space="preserve"> or the </w:delText>
        </w:r>
        <w:r w:rsidR="006D55D8" w:rsidDel="004752E5">
          <w:rPr>
            <w:rFonts w:ascii="Franklin Gothic Book" w:hAnsi="Franklin Gothic Book" w:cs="Gotham-Light"/>
            <w:spacing w:val="-1"/>
          </w:rPr>
          <w:delText>Student Affairs</w:delText>
        </w:r>
        <w:r w:rsidRPr="00307F0A" w:rsidDel="004752E5">
          <w:rPr>
            <w:rFonts w:ascii="Franklin Gothic Book" w:hAnsi="Franklin Gothic Book" w:cs="Gotham-Light"/>
            <w:spacing w:val="-1"/>
          </w:rPr>
          <w:delText xml:space="preserve"> Office, printed in the Spectrum or other appropriate </w:delText>
        </w:r>
      </w:del>
      <w:del w:id="435" w:author="Mary Asheim" w:date="2017-08-04T15:29:00Z">
        <w:r w:rsidRPr="00307F0A" w:rsidDel="006A45EE">
          <w:rPr>
            <w:rFonts w:ascii="Franklin Gothic Book" w:hAnsi="Franklin Gothic Book" w:cs="Gotham-Light"/>
            <w:spacing w:val="-1"/>
          </w:rPr>
          <w:delText>u</w:delText>
        </w:r>
      </w:del>
      <w:del w:id="436" w:author="Mary Asheim" w:date="2017-08-11T13:21:00Z">
        <w:r w:rsidRPr="00307F0A" w:rsidDel="004752E5">
          <w:rPr>
            <w:rFonts w:ascii="Franklin Gothic Book" w:hAnsi="Franklin Gothic Book" w:cs="Gotham-Light"/>
            <w:spacing w:val="-1"/>
          </w:rPr>
          <w:delText xml:space="preserve">niversity publications, and/or communicated to students through official </w:delText>
        </w:r>
      </w:del>
      <w:del w:id="437" w:author="Mary Asheim" w:date="2017-08-04T15:29:00Z">
        <w:r w:rsidRPr="00307F0A" w:rsidDel="006A45EE">
          <w:rPr>
            <w:rFonts w:ascii="Franklin Gothic Book" w:hAnsi="Franklin Gothic Book" w:cs="Gotham-Light"/>
            <w:spacing w:val="-1"/>
          </w:rPr>
          <w:delText>u</w:delText>
        </w:r>
      </w:del>
      <w:del w:id="438" w:author="Mary Asheim" w:date="2017-08-11T13:21:00Z">
        <w:r w:rsidRPr="00307F0A" w:rsidDel="004752E5">
          <w:rPr>
            <w:rFonts w:ascii="Franklin Gothic Book" w:hAnsi="Franklin Gothic Book" w:cs="Gotham-Light"/>
            <w:spacing w:val="-1"/>
          </w:rPr>
          <w:delText xml:space="preserve">niversity electronic media. These changes will be included in future </w:delText>
        </w:r>
      </w:del>
      <w:del w:id="439" w:author="Mary Asheim" w:date="2017-08-11T13:09:00Z">
        <w:r w:rsidRPr="00307F0A" w:rsidDel="004E7228">
          <w:rPr>
            <w:rFonts w:ascii="Franklin Gothic Book" w:hAnsi="Franklin Gothic Book" w:cs="Gotham-Light"/>
            <w:spacing w:val="-1"/>
          </w:rPr>
          <w:delText>c</w:delText>
        </w:r>
      </w:del>
      <w:del w:id="440" w:author="Mary Asheim" w:date="2017-08-11T13:21:00Z">
        <w:r w:rsidRPr="00307F0A" w:rsidDel="004752E5">
          <w:rPr>
            <w:rFonts w:ascii="Franklin Gothic Book" w:hAnsi="Franklin Gothic Book" w:cs="Gotham-Light"/>
            <w:spacing w:val="-1"/>
          </w:rPr>
          <w:delText xml:space="preserve">ode revisions. An attempt also has been made to reference local, state or federal laws that complement </w:delText>
        </w:r>
      </w:del>
      <w:del w:id="441" w:author="Mary Asheim" w:date="2017-08-04T15:29:00Z">
        <w:r w:rsidRPr="00307F0A" w:rsidDel="006A45EE">
          <w:rPr>
            <w:rFonts w:ascii="Franklin Gothic Book" w:hAnsi="Franklin Gothic Book" w:cs="Gotham-Light"/>
            <w:spacing w:val="-1"/>
          </w:rPr>
          <w:delText>u</w:delText>
        </w:r>
      </w:del>
      <w:del w:id="442" w:author="Mary Asheim" w:date="2017-08-11T13:21:00Z">
        <w:r w:rsidRPr="00307F0A" w:rsidDel="004752E5">
          <w:rPr>
            <w:rFonts w:ascii="Franklin Gothic Book" w:hAnsi="Franklin Gothic Book" w:cs="Gotham-Light"/>
            <w:spacing w:val="-1"/>
          </w:rPr>
          <w:delText>niversity policies.</w:delText>
        </w:r>
      </w:del>
    </w:p>
    <w:p w14:paraId="21E736FD" w14:textId="77777777" w:rsidR="004649CB" w:rsidRPr="00307F0A" w:rsidRDefault="004649CB" w:rsidP="00060362">
      <w:pPr>
        <w:pStyle w:val="BasicParagraph"/>
        <w:rPr>
          <w:rFonts w:ascii="Franklin Gothic Book" w:hAnsi="Franklin Gothic Book" w:cs="Gotham-Light"/>
          <w:spacing w:val="-1"/>
        </w:rPr>
      </w:pPr>
    </w:p>
    <w:p w14:paraId="3E353B3D" w14:textId="43A8AC75" w:rsidR="004649CB" w:rsidRPr="00307F0A" w:rsidRDefault="004649CB"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lastRenderedPageBreak/>
        <w:t xml:space="preserve">Conduct described in this </w:t>
      </w:r>
      <w:ins w:id="443" w:author="Mary Asheim" w:date="2017-08-11T13:09:00Z">
        <w:r w:rsidR="004E7228">
          <w:rPr>
            <w:rFonts w:ascii="Franklin Gothic Book" w:hAnsi="Franklin Gothic Book" w:cs="Gotham-Light"/>
            <w:spacing w:val="-1"/>
          </w:rPr>
          <w:t>C</w:t>
        </w:r>
      </w:ins>
      <w:del w:id="444" w:author="Mary Asheim" w:date="2017-08-11T13:09: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is illustrative rather than exhaustive. </w:t>
      </w:r>
      <w:ins w:id="445" w:author="Mary Asheim" w:date="2017-08-11T13:22:00Z">
        <w:r w:rsidR="004752E5">
          <w:rPr>
            <w:rFonts w:ascii="Franklin Gothic Book" w:hAnsi="Franklin Gothic Book" w:cs="Gotham-Light"/>
            <w:spacing w:val="-1"/>
          </w:rPr>
          <w:t xml:space="preserve">The term “including” should be interpreted to mean </w:t>
        </w:r>
      </w:ins>
      <w:ins w:id="446" w:author="Mary Asheim" w:date="2017-08-11T13:23:00Z">
        <w:r w:rsidR="004752E5">
          <w:rPr>
            <w:rFonts w:ascii="Franklin Gothic Book" w:hAnsi="Franklin Gothic Book" w:cs="Gotham-Light"/>
            <w:spacing w:val="-1"/>
          </w:rPr>
          <w:t xml:space="preserve">“including, but not limited to.” </w:t>
        </w:r>
      </w:ins>
      <w:del w:id="447" w:author="Mary Asheim" w:date="2017-08-11T13:24:00Z">
        <w:r w:rsidRPr="00307F0A" w:rsidDel="004752E5">
          <w:rPr>
            <w:rFonts w:ascii="Franklin Gothic Book" w:hAnsi="Franklin Gothic Book" w:cs="Gotham-Light"/>
            <w:spacing w:val="-1"/>
          </w:rPr>
          <w:delText>In the event there arises some</w:delText>
        </w:r>
      </w:del>
      <w:ins w:id="448" w:author="Mary Asheim" w:date="2017-08-11T13:24:00Z">
        <w:r w:rsidR="004752E5">
          <w:rPr>
            <w:rFonts w:ascii="Franklin Gothic Book" w:hAnsi="Franklin Gothic Book" w:cs="Gotham-Light"/>
            <w:spacing w:val="-1"/>
          </w:rPr>
          <w:t>All</w:t>
        </w:r>
      </w:ins>
      <w:r w:rsidRPr="00307F0A">
        <w:rPr>
          <w:rFonts w:ascii="Franklin Gothic Book" w:hAnsi="Franklin Gothic Book" w:cs="Gotham-Light"/>
          <w:spacing w:val="-1"/>
        </w:rPr>
        <w:t xml:space="preserve"> </w:t>
      </w:r>
      <w:del w:id="449" w:author="Mary Asheim" w:date="2017-08-11T13:24:00Z">
        <w:r w:rsidRPr="00307F0A" w:rsidDel="004752E5">
          <w:rPr>
            <w:rFonts w:ascii="Franklin Gothic Book" w:hAnsi="Franklin Gothic Book" w:cs="Gotham-Light"/>
            <w:spacing w:val="-1"/>
          </w:rPr>
          <w:delText>ambiguity</w:delText>
        </w:r>
      </w:del>
      <w:ins w:id="450" w:author="Mary Asheim" w:date="2017-08-11T13:24:00Z">
        <w:r w:rsidR="004752E5">
          <w:rPr>
            <w:rFonts w:ascii="Franklin Gothic Book" w:hAnsi="Franklin Gothic Book" w:cs="Gotham-Light"/>
            <w:spacing w:val="-1"/>
          </w:rPr>
          <w:t>ambiguities</w:t>
        </w:r>
      </w:ins>
      <w:r w:rsidRPr="00307F0A">
        <w:rPr>
          <w:rFonts w:ascii="Franklin Gothic Book" w:hAnsi="Franklin Gothic Book" w:cs="Gotham-Light"/>
          <w:spacing w:val="-1"/>
        </w:rPr>
        <w:t xml:space="preserve">, </w:t>
      </w:r>
      <w:del w:id="451" w:author="Mary Asheim" w:date="2017-08-11T13:24:00Z">
        <w:r w:rsidRPr="00307F0A" w:rsidDel="004752E5">
          <w:rPr>
            <w:rFonts w:ascii="Franklin Gothic Book" w:hAnsi="Franklin Gothic Book" w:cs="Gotham-Light"/>
            <w:spacing w:val="-1"/>
          </w:rPr>
          <w:delText xml:space="preserve">inconsistency </w:delText>
        </w:r>
      </w:del>
      <w:ins w:id="452" w:author="Mary Asheim" w:date="2017-08-15T13:25:00Z">
        <w:r w:rsidR="003E0D61">
          <w:rPr>
            <w:rFonts w:ascii="Franklin Gothic Book" w:hAnsi="Franklin Gothic Book" w:cs="Gotham-Light"/>
            <w:spacing w:val="-1"/>
          </w:rPr>
          <w:t>inconsistencies</w:t>
        </w:r>
      </w:ins>
      <w:ins w:id="453" w:author="Mary Asheim" w:date="2017-08-11T13:24:00Z">
        <w:r w:rsidR="004752E5">
          <w:rPr>
            <w:rFonts w:ascii="Franklin Gothic Book" w:hAnsi="Franklin Gothic Book" w:cs="Gotham-Light"/>
            <w:spacing w:val="-1"/>
          </w:rPr>
          <w:t>,</w:t>
        </w:r>
        <w:r w:rsidR="004752E5"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or </w:t>
      </w:r>
      <w:del w:id="454" w:author="Mary Asheim" w:date="2017-08-11T13:25:00Z">
        <w:r w:rsidRPr="00307F0A" w:rsidDel="004752E5">
          <w:rPr>
            <w:rFonts w:ascii="Franklin Gothic Book" w:hAnsi="Franklin Gothic Book" w:cs="Gotham-Light"/>
            <w:spacing w:val="-1"/>
          </w:rPr>
          <w:delText xml:space="preserve">need for </w:delText>
        </w:r>
      </w:del>
      <w:r w:rsidRPr="00307F0A">
        <w:rPr>
          <w:rFonts w:ascii="Franklin Gothic Book" w:hAnsi="Franklin Gothic Book" w:cs="Gotham-Light"/>
          <w:spacing w:val="-1"/>
        </w:rPr>
        <w:t>clarification</w:t>
      </w:r>
      <w:ins w:id="455" w:author="Mary Asheim" w:date="2017-08-11T13:25:00Z">
        <w:r w:rsidR="004752E5">
          <w:rPr>
            <w:rFonts w:ascii="Franklin Gothic Book" w:hAnsi="Franklin Gothic Book" w:cs="Gotham-Light"/>
            <w:spacing w:val="-1"/>
          </w:rPr>
          <w:t>s</w:t>
        </w:r>
      </w:ins>
      <w:r w:rsidRPr="00307F0A">
        <w:rPr>
          <w:rFonts w:ascii="Franklin Gothic Book" w:hAnsi="Franklin Gothic Book" w:cs="Gotham-Light"/>
          <w:spacing w:val="-1"/>
        </w:rPr>
        <w:t xml:space="preserve"> of </w:t>
      </w:r>
      <w:del w:id="456" w:author="Mary Asheim" w:date="2017-08-11T13:26:00Z">
        <w:r w:rsidRPr="00307F0A" w:rsidDel="004752E5">
          <w:rPr>
            <w:rFonts w:ascii="Franklin Gothic Book" w:hAnsi="Franklin Gothic Book" w:cs="Gotham-Light"/>
            <w:spacing w:val="-1"/>
          </w:rPr>
          <w:delText>these statements, the definition, interpretation or clarification will be determined at the discretion of the</w:delText>
        </w:r>
      </w:del>
      <w:ins w:id="457" w:author="Mary Asheim" w:date="2017-08-11T13:26:00Z">
        <w:r w:rsidR="004752E5">
          <w:rPr>
            <w:rFonts w:ascii="Franklin Gothic Book" w:hAnsi="Franklin Gothic Book" w:cs="Gotham-Light"/>
            <w:spacing w:val="-1"/>
          </w:rPr>
          <w:t>the Code will be resolved by the</w:t>
        </w:r>
      </w:ins>
      <w:r w:rsidRPr="00307F0A">
        <w:rPr>
          <w:rFonts w:ascii="Franklin Gothic Book" w:hAnsi="Franklin Gothic Book" w:cs="Gotham-Light"/>
          <w:spacing w:val="-1"/>
        </w:rPr>
        <w:t xml:space="preserve"> </w:t>
      </w:r>
      <w:r w:rsidR="006D55D8">
        <w:rPr>
          <w:rFonts w:ascii="Franklin Gothic Book" w:hAnsi="Franklin Gothic Book" w:cs="Gotham-Light"/>
          <w:spacing w:val="-1"/>
        </w:rPr>
        <w:t>Vice Provost</w:t>
      </w:r>
      <w:ins w:id="458" w:author="Mary Asheim" w:date="2017-08-11T13:27:00Z">
        <w:r w:rsidR="004752E5">
          <w:rPr>
            <w:rFonts w:ascii="Franklin Gothic Book" w:hAnsi="Franklin Gothic Book" w:cs="Gotham-Light"/>
            <w:spacing w:val="-1"/>
          </w:rPr>
          <w:t>.</w:t>
        </w:r>
      </w:ins>
      <w:del w:id="459" w:author="Mary Asheim" w:date="2017-08-11T13:27:00Z">
        <w:r w:rsidRPr="00307F0A" w:rsidDel="004752E5">
          <w:rPr>
            <w:rFonts w:ascii="Franklin Gothic Book" w:hAnsi="Franklin Gothic Book" w:cs="Gotham-Light"/>
            <w:spacing w:val="-1"/>
          </w:rPr>
          <w:delText>, from whom any student, staff or faculty member may request written clarification</w:delText>
        </w:r>
      </w:del>
      <w:r w:rsidRPr="00307F0A">
        <w:rPr>
          <w:rFonts w:ascii="Franklin Gothic Book" w:hAnsi="Franklin Gothic Book" w:cs="Gotham-Light"/>
          <w:spacing w:val="-1"/>
        </w:rPr>
        <w:t>.</w:t>
      </w:r>
      <w:ins w:id="460" w:author="Mary Asheim" w:date="2017-08-11T13:44:00Z">
        <w:r w:rsidR="00C42918">
          <w:rPr>
            <w:rFonts w:ascii="Franklin Gothic Book" w:hAnsi="Franklin Gothic Book" w:cs="Gotham-Light"/>
            <w:spacing w:val="-1"/>
          </w:rPr>
          <w:t xml:space="preserve"> Faculty, staff, and students are encouraged to request clarification if a clause or rule is unclear.</w:t>
        </w:r>
      </w:ins>
      <w:r w:rsidRPr="00307F0A">
        <w:rPr>
          <w:rFonts w:ascii="Franklin Gothic Book" w:hAnsi="Franklin Gothic Book" w:cs="Gotham-Light"/>
          <w:spacing w:val="-1"/>
        </w:rPr>
        <w:t xml:space="preserve"> Final authority for interpretation of this </w:t>
      </w:r>
      <w:ins w:id="461" w:author="Mary Asheim" w:date="2017-08-11T13:10:00Z">
        <w:r w:rsidR="004E7228">
          <w:rPr>
            <w:rFonts w:ascii="Franklin Gothic Book" w:hAnsi="Franklin Gothic Book" w:cs="Gotham-Light"/>
            <w:spacing w:val="-1"/>
          </w:rPr>
          <w:t>C</w:t>
        </w:r>
      </w:ins>
      <w:del w:id="462" w:author="Mary Asheim" w:date="2017-08-11T13:10: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lies with the </w:t>
      </w:r>
      <w:r w:rsidR="008339D0">
        <w:rPr>
          <w:rFonts w:ascii="Franklin Gothic Book" w:hAnsi="Franklin Gothic Book" w:cs="Gotham-Light"/>
          <w:spacing w:val="-1"/>
        </w:rPr>
        <w:t>Vice Provost</w:t>
      </w:r>
      <w:r w:rsidRPr="00307F0A">
        <w:rPr>
          <w:rFonts w:ascii="Franklin Gothic Book" w:hAnsi="Franklin Gothic Book" w:cs="Gotham-Light"/>
          <w:spacing w:val="-1"/>
        </w:rPr>
        <w:t>.</w:t>
      </w:r>
    </w:p>
    <w:p w14:paraId="1B2E56E6" w14:textId="77777777" w:rsidR="00F11DBA" w:rsidRPr="00307F0A" w:rsidRDefault="00F11DBA" w:rsidP="00060362">
      <w:pPr>
        <w:pStyle w:val="BasicParagraph"/>
        <w:rPr>
          <w:rFonts w:ascii="Franklin Gothic Book" w:hAnsi="Franklin Gothic Book" w:cs="Gotham-Light"/>
          <w:spacing w:val="-1"/>
        </w:rPr>
      </w:pPr>
    </w:p>
    <w:p w14:paraId="214252FE" w14:textId="77777777" w:rsidR="00A63F8C" w:rsidRDefault="00393DFC" w:rsidP="00393DFC">
      <w:pPr>
        <w:pStyle w:val="BasicParagraph"/>
        <w:ind w:left="1440"/>
        <w:rPr>
          <w:rFonts w:ascii="Franklin Gothic Book" w:hAnsi="Franklin Gothic Book" w:cs="Gotham-Light"/>
          <w:spacing w:val="-1"/>
        </w:rPr>
      </w:pPr>
      <w:ins w:id="463" w:author="Mary Asheim" w:date="2017-08-15T13:27:00Z">
        <w:r w:rsidRPr="00307F0A">
          <w:rPr>
            <w:rFonts w:ascii="Franklin Gothic Book" w:hAnsi="Franklin Gothic Book" w:cs="Gotham-Light"/>
            <w:spacing w:val="-1"/>
          </w:rPr>
          <w:t>Administrators identified in this document may designate one or more individuals to act on their behalf.</w:t>
        </w:r>
        <w:r>
          <w:rPr>
            <w:rFonts w:ascii="Franklin Gothic Book" w:hAnsi="Franklin Gothic Book" w:cs="Gotham-Light"/>
            <w:spacing w:val="-1"/>
          </w:rPr>
          <w:t xml:space="preserve"> </w:t>
        </w:r>
      </w:ins>
    </w:p>
    <w:p w14:paraId="58B60977" w14:textId="77777777" w:rsidR="00A63F8C" w:rsidRDefault="00A63F8C" w:rsidP="00393DFC">
      <w:pPr>
        <w:pStyle w:val="BasicParagraph"/>
        <w:ind w:left="1440"/>
        <w:rPr>
          <w:rFonts w:ascii="Franklin Gothic Book" w:hAnsi="Franklin Gothic Book" w:cs="Gotham-Light"/>
          <w:spacing w:val="-1"/>
        </w:rPr>
      </w:pPr>
    </w:p>
    <w:p w14:paraId="5BC870D2" w14:textId="0311B0BE" w:rsidR="00F11DBA" w:rsidRPr="00307F0A" w:rsidRDefault="00F11DBA" w:rsidP="00393DFC">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Questions should be referred to the </w:t>
      </w:r>
      <w:r w:rsidR="006D55D8">
        <w:rPr>
          <w:rFonts w:ascii="Franklin Gothic Book" w:hAnsi="Franklin Gothic Book" w:cs="Gotham-Light"/>
          <w:spacing w:val="-1"/>
        </w:rPr>
        <w:t>Student Affairs</w:t>
      </w:r>
      <w:r w:rsidRPr="00307F0A">
        <w:rPr>
          <w:rFonts w:ascii="Franklin Gothic Book" w:hAnsi="Franklin Gothic Book" w:cs="Gotham-Light"/>
          <w:spacing w:val="-1"/>
        </w:rPr>
        <w:t xml:space="preserve"> Office, 250 Memorial Union.</w:t>
      </w:r>
    </w:p>
    <w:p w14:paraId="339D1C21" w14:textId="77777777" w:rsidR="004A7689" w:rsidRPr="007A3451" w:rsidRDefault="004A7689" w:rsidP="00C77C6B">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464" w:name="_Toc490227836"/>
      <w:r w:rsidRPr="007A3451">
        <w:rPr>
          <w:rFonts w:ascii="Franklin Gothic Book" w:hAnsi="Franklin Gothic Book"/>
          <w:b/>
        </w:rPr>
        <w:t>Community Expectations</w:t>
      </w:r>
      <w:bookmarkEnd w:id="464"/>
      <w:r w:rsidRPr="007A3451">
        <w:rPr>
          <w:rFonts w:ascii="Franklin Gothic Book" w:hAnsi="Franklin Gothic Book"/>
          <w:b/>
        </w:rPr>
        <w:t xml:space="preserve"> </w:t>
      </w:r>
    </w:p>
    <w:p w14:paraId="2D4CF0C9" w14:textId="77777777" w:rsidR="00ED0CD3" w:rsidRPr="001F1DC7" w:rsidRDefault="00ED0CD3" w:rsidP="00C77C6B">
      <w:pPr>
        <w:pStyle w:val="BasicParagraph"/>
        <w:ind w:firstLine="720"/>
        <w:outlineLvl w:val="1"/>
        <w:rPr>
          <w:rFonts w:ascii="Franklin Gothic Book" w:hAnsi="Franklin Gothic Book" w:cs="Gotham-Bold"/>
          <w:b/>
          <w:bCs/>
          <w:spacing w:val="-1"/>
        </w:rPr>
      </w:pPr>
      <w:bookmarkStart w:id="465" w:name="_Toc490227837"/>
      <w:r w:rsidRPr="00307F0A">
        <w:rPr>
          <w:rFonts w:ascii="Franklin Gothic Book" w:hAnsi="Franklin Gothic Book" w:cs="Gotham-Bold"/>
          <w:b/>
          <w:bCs/>
          <w:spacing w:val="-1"/>
        </w:rPr>
        <w:t xml:space="preserve">2.1 </w:t>
      </w:r>
      <w:r w:rsidR="00C07381" w:rsidRPr="00307F0A">
        <w:rPr>
          <w:rFonts w:ascii="Franklin Gothic Book" w:hAnsi="Franklin Gothic Book" w:cs="Gotham-Bold"/>
          <w:b/>
          <w:bCs/>
          <w:spacing w:val="-1"/>
        </w:rPr>
        <w:t xml:space="preserve"> </w:t>
      </w:r>
      <w:r w:rsidR="007A3451">
        <w:rPr>
          <w:rFonts w:ascii="Franklin Gothic Book" w:hAnsi="Franklin Gothic Book" w:cs="Gotham-Bold"/>
          <w:b/>
          <w:bCs/>
          <w:spacing w:val="-1"/>
        </w:rPr>
        <w:t xml:space="preserve"> </w:t>
      </w:r>
      <w:r w:rsidR="001F1DC7">
        <w:rPr>
          <w:rFonts w:ascii="Franklin Gothic Book" w:hAnsi="Franklin Gothic Book" w:cs="Gotham-Bold"/>
          <w:b/>
          <w:bCs/>
          <w:spacing w:val="-1"/>
        </w:rPr>
        <w:tab/>
      </w:r>
      <w:r w:rsidRPr="00307F0A">
        <w:rPr>
          <w:rFonts w:ascii="Franklin Gothic Book" w:hAnsi="Franklin Gothic Book" w:cs="Gotham-Bold"/>
          <w:b/>
          <w:bCs/>
          <w:spacing w:val="-1"/>
        </w:rPr>
        <w:t>General Student Responsibilities</w:t>
      </w:r>
      <w:bookmarkEnd w:id="465"/>
    </w:p>
    <w:p w14:paraId="7BBE1DD7" w14:textId="7A009BE4" w:rsidR="00ED0CD3" w:rsidRPr="00307F0A" w:rsidRDefault="000F40DE"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All </w:t>
      </w:r>
      <w:r w:rsidR="00ED0CD3" w:rsidRPr="00307F0A">
        <w:rPr>
          <w:rFonts w:ascii="Franklin Gothic Book" w:hAnsi="Franklin Gothic Book" w:cs="Gotham-Light"/>
          <w:spacing w:val="-1"/>
        </w:rPr>
        <w:t xml:space="preserve">students are expected to observe the </w:t>
      </w:r>
      <w:ins w:id="466" w:author="Mary Asheim" w:date="2017-08-04T15:29:00Z">
        <w:r w:rsidR="006A45EE">
          <w:rPr>
            <w:rFonts w:ascii="Franklin Gothic Book" w:hAnsi="Franklin Gothic Book" w:cs="Gotham-Light"/>
            <w:spacing w:val="-1"/>
          </w:rPr>
          <w:t>U</w:t>
        </w:r>
      </w:ins>
      <w:del w:id="467" w:author="Mary Asheim" w:date="2017-08-04T15:29:00Z">
        <w:r w:rsidR="00ED0CD3" w:rsidRPr="00307F0A" w:rsidDel="006A45EE">
          <w:rPr>
            <w:rFonts w:ascii="Franklin Gothic Book" w:hAnsi="Franklin Gothic Book" w:cs="Gotham-Light"/>
            <w:spacing w:val="-1"/>
          </w:rPr>
          <w:delText>u</w:delText>
        </w:r>
      </w:del>
      <w:r w:rsidR="00ED0CD3" w:rsidRPr="00307F0A">
        <w:rPr>
          <w:rFonts w:ascii="Franklin Gothic Book" w:hAnsi="Franklin Gothic Book" w:cs="Gotham-Light"/>
          <w:spacing w:val="-1"/>
        </w:rPr>
        <w:t xml:space="preserve">niversity standards published in </w:t>
      </w:r>
      <w:del w:id="468" w:author="Mary Asheim" w:date="2017-07-28T09:32:00Z">
        <w:r w:rsidR="00ED0CD3" w:rsidRPr="00307F0A" w:rsidDel="00951EC9">
          <w:rPr>
            <w:rFonts w:ascii="Franklin Gothic Book" w:hAnsi="Franklin Gothic Book" w:cs="Gotham-Light"/>
            <w:spacing w:val="-1"/>
          </w:rPr>
          <w:delText>this code and those outlined in any other university policies, procedures, contracts or license contracts published elsewhere</w:delText>
        </w:r>
      </w:del>
      <w:ins w:id="469" w:author="Mary Asheim" w:date="2017-07-28T09:32:00Z">
        <w:r w:rsidR="00951EC9">
          <w:rPr>
            <w:rFonts w:ascii="Franklin Gothic Book" w:hAnsi="Franklin Gothic Book" w:cs="Gotham-Light"/>
            <w:spacing w:val="-1"/>
          </w:rPr>
          <w:t>the University Policy Manual</w:t>
        </w:r>
      </w:ins>
      <w:r w:rsidR="00ED0CD3" w:rsidRPr="00307F0A">
        <w:rPr>
          <w:rFonts w:ascii="Franklin Gothic Book" w:hAnsi="Franklin Gothic Book" w:cs="Gotham-Light"/>
          <w:spacing w:val="-1"/>
        </w:rPr>
        <w:t>.</w:t>
      </w:r>
      <w:ins w:id="470" w:author="Mary Asheim" w:date="2017-08-11T13:48:00Z">
        <w:r w:rsidR="00C42918">
          <w:rPr>
            <w:rFonts w:ascii="Franklin Gothic Book" w:hAnsi="Franklin Gothic Book" w:cs="Gotham-Light"/>
            <w:spacing w:val="-1"/>
          </w:rPr>
          <w:t xml:space="preserve">  This section outlines responsibilities that pertain specifically to students. However, students must follow all</w:t>
        </w:r>
      </w:ins>
      <w:ins w:id="471" w:author="Mary Asheim" w:date="2017-08-11T13:51:00Z">
        <w:r w:rsidR="00C42918">
          <w:rPr>
            <w:rFonts w:ascii="Franklin Gothic Book" w:hAnsi="Franklin Gothic Book" w:cs="Gotham-Light"/>
            <w:spacing w:val="-1"/>
          </w:rPr>
          <w:t xml:space="preserve"> </w:t>
        </w:r>
      </w:ins>
      <w:ins w:id="472" w:author="Mary Asheim" w:date="2017-08-11T13:48:00Z">
        <w:r w:rsidR="00C42918">
          <w:rPr>
            <w:rFonts w:ascii="Franklin Gothic Book" w:hAnsi="Franklin Gothic Book" w:cs="Gotham-Light"/>
            <w:spacing w:val="-1"/>
          </w:rPr>
          <w:t>other University policies, procedures, contracts, or license contracts published elsewhere.</w:t>
        </w:r>
      </w:ins>
      <w:r w:rsidR="00ED0CD3" w:rsidRPr="00307F0A">
        <w:rPr>
          <w:rFonts w:ascii="Franklin Gothic Book" w:hAnsi="Franklin Gothic Book" w:cs="Gotham-Light"/>
          <w:spacing w:val="-1"/>
        </w:rPr>
        <w:t xml:space="preserve"> In addition, students are expected to observe the laws of the community, the state, the nation and relevant jurisdictions when touring </w:t>
      </w:r>
      <w:del w:id="473" w:author="Mary Asheim" w:date="2017-07-28T09:33:00Z">
        <w:r w:rsidR="00ED0CD3" w:rsidRPr="00307F0A" w:rsidDel="00951EC9">
          <w:rPr>
            <w:rFonts w:ascii="Franklin Gothic Book" w:hAnsi="Franklin Gothic Book" w:cs="Gotham-Light"/>
            <w:spacing w:val="-1"/>
          </w:rPr>
          <w:delText>and/</w:delText>
        </w:r>
      </w:del>
      <w:r w:rsidR="00ED0CD3" w:rsidRPr="00307F0A">
        <w:rPr>
          <w:rFonts w:ascii="Franklin Gothic Book" w:hAnsi="Franklin Gothic Book" w:cs="Gotham-Light"/>
          <w:spacing w:val="-1"/>
        </w:rPr>
        <w:t>or studying abroad.</w:t>
      </w:r>
    </w:p>
    <w:p w14:paraId="478BC49B" w14:textId="77777777" w:rsidR="00ED0CD3" w:rsidRPr="00307F0A" w:rsidRDefault="00ED0CD3" w:rsidP="00060362">
      <w:pPr>
        <w:pStyle w:val="BasicParagraph"/>
        <w:rPr>
          <w:rFonts w:ascii="Franklin Gothic Book" w:hAnsi="Franklin Gothic Book" w:cs="Gotham-Light"/>
          <w:spacing w:val="-1"/>
        </w:rPr>
      </w:pPr>
    </w:p>
    <w:p w14:paraId="58023FC1" w14:textId="77777777" w:rsidR="00ED0CD3" w:rsidRPr="007A3451" w:rsidRDefault="00ED0CD3" w:rsidP="00C77C6B">
      <w:pPr>
        <w:pStyle w:val="BasicParagraph"/>
        <w:ind w:firstLine="720"/>
        <w:outlineLvl w:val="1"/>
        <w:rPr>
          <w:rFonts w:ascii="Franklin Gothic Book" w:hAnsi="Franklin Gothic Book" w:cs="Gotham-Bold"/>
          <w:b/>
          <w:bCs/>
          <w:spacing w:val="-1"/>
        </w:rPr>
      </w:pPr>
      <w:bookmarkStart w:id="474" w:name="_Toc490227838"/>
      <w:r w:rsidRPr="00307F0A">
        <w:rPr>
          <w:rFonts w:ascii="Franklin Gothic Book" w:hAnsi="Franklin Gothic Book" w:cs="Gotham-Bold"/>
          <w:b/>
          <w:bCs/>
          <w:spacing w:val="-1"/>
        </w:rPr>
        <w:t>2.2</w:t>
      </w:r>
      <w:r w:rsidR="00C07381" w:rsidRPr="00307F0A">
        <w:rPr>
          <w:rFonts w:ascii="Franklin Gothic Book" w:hAnsi="Franklin Gothic Book" w:cs="Gotham-Bold"/>
          <w:b/>
          <w:bCs/>
          <w:spacing w:val="-1"/>
        </w:rPr>
        <w:t xml:space="preserve"> </w:t>
      </w:r>
      <w:r w:rsidRPr="00307F0A">
        <w:rPr>
          <w:rFonts w:ascii="Franklin Gothic Book" w:hAnsi="Franklin Gothic Book" w:cs="Gotham-Bold"/>
          <w:b/>
          <w:bCs/>
          <w:spacing w:val="-1"/>
        </w:rPr>
        <w:t xml:space="preserve"> </w:t>
      </w:r>
      <w:r w:rsidR="007A3451">
        <w:rPr>
          <w:rFonts w:ascii="Franklin Gothic Book" w:hAnsi="Franklin Gothic Book" w:cs="Gotham-Bold"/>
          <w:b/>
          <w:bCs/>
          <w:spacing w:val="-1"/>
        </w:rPr>
        <w:t xml:space="preserve"> </w:t>
      </w:r>
      <w:r w:rsidR="001F1DC7">
        <w:rPr>
          <w:rFonts w:ascii="Franklin Gothic Book" w:hAnsi="Franklin Gothic Book" w:cs="Gotham-Bold"/>
          <w:b/>
          <w:bCs/>
          <w:spacing w:val="-1"/>
        </w:rPr>
        <w:tab/>
      </w:r>
      <w:r w:rsidRPr="00307F0A">
        <w:rPr>
          <w:rFonts w:ascii="Franklin Gothic Book" w:hAnsi="Franklin Gothic Book" w:cs="Gotham-Bold"/>
          <w:b/>
          <w:bCs/>
          <w:spacing w:val="-1"/>
        </w:rPr>
        <w:t>Persons Covered Under This Code</w:t>
      </w:r>
      <w:bookmarkEnd w:id="474"/>
    </w:p>
    <w:p w14:paraId="6954B9F5" w14:textId="6A0C97C7"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For the purpose of this document, “student” is defined as any individual who has been admitted to the </w:t>
      </w:r>
      <w:ins w:id="475" w:author="Mary Asheim" w:date="2017-08-04T15:29:00Z">
        <w:r w:rsidR="006A45EE">
          <w:rPr>
            <w:rFonts w:ascii="Franklin Gothic Book" w:hAnsi="Franklin Gothic Book" w:cs="Gotham-Light"/>
            <w:spacing w:val="-1"/>
          </w:rPr>
          <w:t>U</w:t>
        </w:r>
      </w:ins>
      <w:del w:id="476" w:author="Mary Asheim" w:date="2017-08-04T15:29: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w:t>
      </w:r>
      <w:ins w:id="477" w:author="Mary Asheim" w:date="2017-08-04T09:25:00Z">
        <w:r w:rsidR="00CC1DDF">
          <w:rPr>
            <w:rFonts w:ascii="Franklin Gothic Book" w:hAnsi="Franklin Gothic Book" w:cs="Gotham-Light"/>
            <w:spacing w:val="-1"/>
          </w:rPr>
          <w:t xml:space="preserve"> or enrolled for credit or non-credit courses</w:t>
        </w:r>
      </w:ins>
      <w:del w:id="478" w:author="Mary Asheim" w:date="2017-08-04T09:25:00Z">
        <w:r w:rsidRPr="00307F0A" w:rsidDel="00CC1DDF">
          <w:rPr>
            <w:rFonts w:ascii="Franklin Gothic Book" w:hAnsi="Franklin Gothic Book" w:cs="Gotham-Light"/>
            <w:spacing w:val="-1"/>
          </w:rPr>
          <w:delText xml:space="preserve">, was previously enrolled in the university, </w:delText>
        </w:r>
        <w:r w:rsidR="000F40DE" w:rsidRPr="00307F0A" w:rsidDel="00CC1DDF">
          <w:rPr>
            <w:rFonts w:ascii="Franklin Gothic Book" w:hAnsi="Franklin Gothic Book" w:cs="Gotham-Light"/>
            <w:spacing w:val="-1"/>
          </w:rPr>
          <w:delText xml:space="preserve">and/or </w:delText>
        </w:r>
        <w:r w:rsidRPr="00307F0A" w:rsidDel="00CC1DDF">
          <w:rPr>
            <w:rFonts w:ascii="Franklin Gothic Book" w:hAnsi="Franklin Gothic Book" w:cs="Gotham-Light"/>
            <w:spacing w:val="-1"/>
          </w:rPr>
          <w:delText>uses university resources for purposes related to the university’s educational mission</w:delText>
        </w:r>
      </w:del>
      <w:del w:id="479" w:author="Mary Asheim" w:date="2017-07-24T10:27:00Z">
        <w:r w:rsidRPr="00307F0A" w:rsidDel="00E30808">
          <w:rPr>
            <w:rFonts w:ascii="Franklin Gothic Book" w:hAnsi="Franklin Gothic Book" w:cs="Gotham-Light"/>
            <w:spacing w:val="-1"/>
          </w:rPr>
          <w:delText xml:space="preserve">, </w:delText>
        </w:r>
        <w:commentRangeStart w:id="480"/>
        <w:r w:rsidRPr="00307F0A" w:rsidDel="00E30808">
          <w:rPr>
            <w:rFonts w:ascii="Franklin Gothic Book" w:hAnsi="Franklin Gothic Book" w:cs="Gotham-Light"/>
            <w:spacing w:val="-1"/>
          </w:rPr>
          <w:delText>including, but not limited to, performing research and taking classes. Visitors attending an on-campus event also may be covered under this code</w:delText>
        </w:r>
      </w:del>
      <w:commentRangeEnd w:id="480"/>
      <w:r w:rsidR="00E30808">
        <w:rPr>
          <w:rStyle w:val="CommentReference"/>
          <w:rFonts w:ascii="Times" w:eastAsia="Times New Roman" w:hAnsi="Times" w:cs="Times New Roman"/>
          <w:color w:val="auto"/>
        </w:rPr>
        <w:commentReference w:id="480"/>
      </w:r>
      <w:r w:rsidRPr="00307F0A">
        <w:rPr>
          <w:rFonts w:ascii="Franklin Gothic Book" w:hAnsi="Franklin Gothic Book" w:cs="Gotham-Light"/>
          <w:spacing w:val="-1"/>
        </w:rPr>
        <w:t xml:space="preserve">. Students </w:t>
      </w:r>
      <w:del w:id="481" w:author="Mary Asheim" w:date="2017-08-04T09:27:00Z">
        <w:r w:rsidRPr="00307F0A" w:rsidDel="00CC1DDF">
          <w:rPr>
            <w:rFonts w:ascii="Franklin Gothic Book" w:hAnsi="Franklin Gothic Book" w:cs="Gotham-Light"/>
            <w:spacing w:val="-1"/>
          </w:rPr>
          <w:delText>no longer</w:delText>
        </w:r>
      </w:del>
      <w:ins w:id="482" w:author="Mary Asheim" w:date="2017-08-04T09:27:00Z">
        <w:r w:rsidR="00CC1DDF">
          <w:rPr>
            <w:rFonts w:ascii="Franklin Gothic Book" w:hAnsi="Franklin Gothic Book" w:cs="Gotham-Light"/>
            <w:spacing w:val="-1"/>
          </w:rPr>
          <w:t>previously</w:t>
        </w:r>
      </w:ins>
      <w:r w:rsidRPr="00307F0A">
        <w:rPr>
          <w:rFonts w:ascii="Franklin Gothic Book" w:hAnsi="Franklin Gothic Book" w:cs="Gotham-Light"/>
          <w:spacing w:val="-1"/>
        </w:rPr>
        <w:t xml:space="preserve"> enrolled in the </w:t>
      </w:r>
      <w:ins w:id="483" w:author="Mary Asheim" w:date="2017-08-04T15:29:00Z">
        <w:r w:rsidR="006A45EE">
          <w:rPr>
            <w:rFonts w:ascii="Franklin Gothic Book" w:hAnsi="Franklin Gothic Book" w:cs="Gotham-Light"/>
            <w:spacing w:val="-1"/>
          </w:rPr>
          <w:t>U</w:t>
        </w:r>
      </w:ins>
      <w:del w:id="484" w:author="Mary Asheim" w:date="2017-08-04T15:29: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may be held accountable under this </w:t>
      </w:r>
      <w:ins w:id="485" w:author="Mary Asheim" w:date="2017-08-11T13:11:00Z">
        <w:r w:rsidR="004E7228">
          <w:rPr>
            <w:rFonts w:ascii="Franklin Gothic Book" w:hAnsi="Franklin Gothic Book" w:cs="Gotham-Light"/>
            <w:spacing w:val="-1"/>
          </w:rPr>
          <w:t>C</w:t>
        </w:r>
      </w:ins>
      <w:del w:id="486" w:author="Mary Asheim" w:date="2017-08-11T13:11: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for those </w:t>
      </w:r>
      <w:r w:rsidR="000F40DE" w:rsidRPr="00307F0A">
        <w:rPr>
          <w:rFonts w:ascii="Franklin Gothic Book" w:hAnsi="Franklin Gothic Book" w:cs="Gotham-Light"/>
          <w:spacing w:val="-1"/>
        </w:rPr>
        <w:t xml:space="preserve">violations </w:t>
      </w:r>
      <w:r w:rsidRPr="00307F0A">
        <w:rPr>
          <w:rFonts w:ascii="Franklin Gothic Book" w:hAnsi="Franklin Gothic Book" w:cs="Gotham-Light"/>
          <w:spacing w:val="-1"/>
        </w:rPr>
        <w:t xml:space="preserve">committed after they were admitted and before they left the </w:t>
      </w:r>
      <w:ins w:id="487" w:author="Mary Asheim" w:date="2017-08-04T15:30:00Z">
        <w:r w:rsidR="006A45EE">
          <w:rPr>
            <w:rFonts w:ascii="Franklin Gothic Book" w:hAnsi="Franklin Gothic Book" w:cs="Gotham-Light"/>
            <w:spacing w:val="-1"/>
          </w:rPr>
          <w:t>U</w:t>
        </w:r>
      </w:ins>
      <w:del w:id="488" w:author="Mary Asheim" w:date="2017-08-04T15:30: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Student organizations are held to the same </w:t>
      </w:r>
      <w:r w:rsidR="0068351C" w:rsidRPr="00307F0A">
        <w:rPr>
          <w:rFonts w:ascii="Franklin Gothic Book" w:hAnsi="Franklin Gothic Book" w:cs="Gotham-Light"/>
          <w:spacing w:val="-1"/>
        </w:rPr>
        <w:t xml:space="preserve">conduct </w:t>
      </w:r>
      <w:r w:rsidRPr="00307F0A">
        <w:rPr>
          <w:rFonts w:ascii="Franklin Gothic Book" w:hAnsi="Franklin Gothic Book" w:cs="Gotham-Light"/>
          <w:spacing w:val="-1"/>
        </w:rPr>
        <w:t>standards that apply to individual students.</w:t>
      </w:r>
    </w:p>
    <w:p w14:paraId="726EECF4" w14:textId="77777777" w:rsidR="00ED0CD3" w:rsidRPr="00307F0A" w:rsidRDefault="00ED0CD3" w:rsidP="00060362">
      <w:pPr>
        <w:pStyle w:val="BasicParagraph"/>
        <w:rPr>
          <w:rFonts w:ascii="Franklin Gothic Book" w:hAnsi="Franklin Gothic Book" w:cs="Gotham-Light"/>
          <w:spacing w:val="-1"/>
        </w:rPr>
      </w:pPr>
    </w:p>
    <w:p w14:paraId="24853DA2" w14:textId="77777777" w:rsidR="00ED0CD3" w:rsidRPr="00060362" w:rsidRDefault="007910F2" w:rsidP="00C77C6B">
      <w:pPr>
        <w:pStyle w:val="BasicParagraph"/>
        <w:ind w:firstLine="720"/>
        <w:outlineLvl w:val="1"/>
        <w:rPr>
          <w:rFonts w:ascii="Franklin Gothic Book" w:hAnsi="Franklin Gothic Book" w:cs="Gotham-Bold"/>
          <w:b/>
          <w:bCs/>
          <w:spacing w:val="-1"/>
        </w:rPr>
      </w:pPr>
      <w:bookmarkStart w:id="489" w:name="_Toc490227839"/>
      <w:r w:rsidRPr="00307F0A">
        <w:rPr>
          <w:rFonts w:ascii="Franklin Gothic Book" w:hAnsi="Franklin Gothic Book" w:cs="Gotham-Bold"/>
          <w:b/>
          <w:bCs/>
          <w:spacing w:val="-1"/>
        </w:rPr>
        <w:t>2.</w:t>
      </w:r>
      <w:r w:rsidR="00BB66E5" w:rsidRPr="00307F0A">
        <w:rPr>
          <w:rFonts w:ascii="Franklin Gothic Book" w:hAnsi="Franklin Gothic Book" w:cs="Gotham-Bold"/>
          <w:b/>
          <w:bCs/>
          <w:spacing w:val="-1"/>
        </w:rPr>
        <w:t>3</w:t>
      </w:r>
      <w:r w:rsidR="00C07381" w:rsidRPr="00307F0A">
        <w:rPr>
          <w:rFonts w:ascii="Franklin Gothic Book" w:hAnsi="Franklin Gothic Book" w:cs="Gotham-Bold"/>
          <w:b/>
          <w:bCs/>
          <w:spacing w:val="-1"/>
        </w:rPr>
        <w:t xml:space="preserve">  </w:t>
      </w:r>
      <w:r w:rsidR="00060362">
        <w:rPr>
          <w:rFonts w:ascii="Franklin Gothic Book" w:hAnsi="Franklin Gothic Book" w:cs="Gotham-Bold"/>
          <w:b/>
          <w:bCs/>
          <w:spacing w:val="-1"/>
        </w:rPr>
        <w:t xml:space="preserve"> </w:t>
      </w:r>
      <w:r w:rsidR="001F1DC7">
        <w:rPr>
          <w:rFonts w:ascii="Franklin Gothic Book" w:hAnsi="Franklin Gothic Book" w:cs="Gotham-Bold"/>
          <w:b/>
          <w:bCs/>
          <w:spacing w:val="-1"/>
        </w:rPr>
        <w:tab/>
      </w:r>
      <w:r w:rsidRPr="00307F0A">
        <w:rPr>
          <w:rFonts w:ascii="Franklin Gothic Book" w:hAnsi="Franklin Gothic Book" w:cs="Gotham-Bold"/>
          <w:b/>
          <w:bCs/>
          <w:spacing w:val="-1"/>
        </w:rPr>
        <w:t>Official</w:t>
      </w:r>
      <w:r w:rsidR="00ED0CD3" w:rsidRPr="00307F0A">
        <w:rPr>
          <w:rFonts w:ascii="Franklin Gothic Book" w:hAnsi="Franklin Gothic Book" w:cs="Gotham-Bold"/>
          <w:b/>
          <w:bCs/>
          <w:spacing w:val="-1"/>
        </w:rPr>
        <w:t xml:space="preserve"> University Communication</w:t>
      </w:r>
      <w:bookmarkEnd w:id="489"/>
    </w:p>
    <w:p w14:paraId="269A4665" w14:textId="714F5B61"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NDSU will use the student’s email address as provided by the </w:t>
      </w:r>
      <w:ins w:id="490" w:author="Mary Asheim" w:date="2017-08-04T15:30:00Z">
        <w:r w:rsidR="006A45EE">
          <w:rPr>
            <w:rFonts w:ascii="Franklin Gothic Book" w:hAnsi="Franklin Gothic Book" w:cs="Gotham-Light"/>
            <w:spacing w:val="-1"/>
          </w:rPr>
          <w:t>U</w:t>
        </w:r>
      </w:ins>
      <w:del w:id="491" w:author="Mary Asheim" w:date="2017-08-04T15:30: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This address is considered the official form of communication for all purposes (</w:t>
      </w:r>
      <w:hyperlink r:id="rId12" w:history="1">
        <w:r w:rsidRPr="00922D55">
          <w:rPr>
            <w:rStyle w:val="Hyperlink"/>
            <w:rFonts w:ascii="Franklin Gothic Book" w:hAnsi="Franklin Gothic Book" w:cs="Gotham-Light"/>
            <w:spacing w:val="-1"/>
          </w:rPr>
          <w:t>NDSU Policy 609</w:t>
        </w:r>
        <w:r w:rsidR="00C12E98" w:rsidRPr="00922D55">
          <w:rPr>
            <w:rStyle w:val="Hyperlink"/>
            <w:rFonts w:ascii="Franklin Gothic Book" w:hAnsi="Franklin Gothic Book" w:cs="Gotham-Light"/>
            <w:spacing w:val="-1"/>
          </w:rPr>
          <w:t>, E-mail as an Official Communication Method to Students</w:t>
        </w:r>
      </w:hyperlink>
      <w:r w:rsidRPr="00307F0A">
        <w:rPr>
          <w:rFonts w:ascii="Franklin Gothic Book" w:hAnsi="Franklin Gothic Book" w:cs="Gotham-Light"/>
          <w:spacing w:val="-1"/>
        </w:rPr>
        <w:t xml:space="preserve">). </w:t>
      </w:r>
      <w:r w:rsidR="004A4703"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It is the student’s responsibility to maintain </w:t>
      </w:r>
      <w:r w:rsidRPr="00307F0A">
        <w:rPr>
          <w:rFonts w:ascii="Franklin Gothic Book" w:hAnsi="Franklin Gothic Book" w:cs="Gotham-Light"/>
          <w:spacing w:val="-1"/>
        </w:rPr>
        <w:lastRenderedPageBreak/>
        <w:t>the accuracy of all personal dat</w:t>
      </w:r>
      <w:r w:rsidR="00837296" w:rsidRPr="00307F0A">
        <w:rPr>
          <w:rFonts w:ascii="Franklin Gothic Book" w:hAnsi="Franklin Gothic Book" w:cs="Gotham-Light"/>
          <w:spacing w:val="-1"/>
        </w:rPr>
        <w:t xml:space="preserve">a.  </w:t>
      </w:r>
      <w:del w:id="492" w:author="Mary Asheim" w:date="2017-07-28T09:35:00Z">
        <w:r w:rsidR="00837296" w:rsidRPr="00307F0A" w:rsidDel="00951EC9">
          <w:rPr>
            <w:rFonts w:ascii="Franklin Gothic Book" w:hAnsi="Franklin Gothic Book" w:cs="Gotham-Light"/>
            <w:spacing w:val="-1"/>
          </w:rPr>
          <w:delText>It is required that s</w:delText>
        </w:r>
      </w:del>
      <w:ins w:id="493" w:author="Mary Asheim" w:date="2017-07-28T09:35:00Z">
        <w:r w:rsidR="00951EC9">
          <w:rPr>
            <w:rFonts w:ascii="Franklin Gothic Book" w:hAnsi="Franklin Gothic Book" w:cs="Gotham-Light"/>
            <w:spacing w:val="-1"/>
          </w:rPr>
          <w:t>S</w:t>
        </w:r>
      </w:ins>
      <w:r w:rsidR="00837296" w:rsidRPr="00307F0A">
        <w:rPr>
          <w:rFonts w:ascii="Franklin Gothic Book" w:hAnsi="Franklin Gothic Book" w:cs="Gotham-Light"/>
          <w:spacing w:val="-1"/>
        </w:rPr>
        <w:t xml:space="preserve">tudents </w:t>
      </w:r>
      <w:del w:id="494" w:author="Mary Asheim" w:date="2017-07-28T09:42:00Z">
        <w:r w:rsidR="00837296" w:rsidRPr="00307F0A" w:rsidDel="00951EC9">
          <w:rPr>
            <w:rFonts w:ascii="Franklin Gothic Book" w:hAnsi="Franklin Gothic Book" w:cs="Gotham-Light"/>
            <w:spacing w:val="-1"/>
          </w:rPr>
          <w:delText>continue to</w:delText>
        </w:r>
      </w:del>
      <w:ins w:id="495" w:author="Mary Asheim" w:date="2017-07-28T09:42:00Z">
        <w:r w:rsidR="00951EC9">
          <w:rPr>
            <w:rFonts w:ascii="Franklin Gothic Book" w:hAnsi="Franklin Gothic Book" w:cs="Gotham-Light"/>
            <w:spacing w:val="-1"/>
          </w:rPr>
          <w:t>must</w:t>
        </w:r>
      </w:ins>
      <w:r w:rsidR="00837296" w:rsidRPr="00307F0A">
        <w:rPr>
          <w:rFonts w:ascii="Franklin Gothic Book" w:hAnsi="Franklin Gothic Book" w:cs="Gotham-Light"/>
          <w:spacing w:val="-1"/>
        </w:rPr>
        <w:t xml:space="preserve"> monitor the </w:t>
      </w:r>
      <w:ins w:id="496" w:author="Mary Asheim" w:date="2017-08-04T15:30:00Z">
        <w:r w:rsidR="006A45EE">
          <w:rPr>
            <w:rFonts w:ascii="Franklin Gothic Book" w:hAnsi="Franklin Gothic Book" w:cs="Gotham-Light"/>
            <w:spacing w:val="-1"/>
          </w:rPr>
          <w:t>U</w:t>
        </w:r>
      </w:ins>
      <w:del w:id="497" w:author="Mary Asheim" w:date="2017-08-04T15:30:00Z">
        <w:r w:rsidR="00837296" w:rsidRPr="00307F0A" w:rsidDel="006A45EE">
          <w:rPr>
            <w:rFonts w:ascii="Franklin Gothic Book" w:hAnsi="Franklin Gothic Book" w:cs="Gotham-Light"/>
            <w:spacing w:val="-1"/>
          </w:rPr>
          <w:delText>u</w:delText>
        </w:r>
      </w:del>
      <w:r w:rsidR="00837296" w:rsidRPr="00307F0A">
        <w:rPr>
          <w:rFonts w:ascii="Franklin Gothic Book" w:hAnsi="Franklin Gothic Book" w:cs="Gotham-Light"/>
          <w:spacing w:val="-1"/>
        </w:rPr>
        <w:t xml:space="preserve">niversity provided email account </w:t>
      </w:r>
      <w:del w:id="498" w:author="Mary Asheim" w:date="2017-07-28T09:42:00Z">
        <w:r w:rsidR="00837296" w:rsidRPr="00307F0A" w:rsidDel="00951EC9">
          <w:rPr>
            <w:rFonts w:ascii="Franklin Gothic Book" w:hAnsi="Franklin Gothic Book" w:cs="Gotham-Light"/>
            <w:spacing w:val="-1"/>
          </w:rPr>
          <w:delText>at all times</w:delText>
        </w:r>
      </w:del>
      <w:ins w:id="499" w:author="Mary Asheim" w:date="2017-07-28T09:42:00Z">
        <w:r w:rsidR="00951EC9">
          <w:rPr>
            <w:rFonts w:ascii="Franklin Gothic Book" w:hAnsi="Franklin Gothic Book" w:cs="Gotham-Light"/>
            <w:spacing w:val="-1"/>
          </w:rPr>
          <w:t>for important announcements, notifications, and other messages</w:t>
        </w:r>
      </w:ins>
      <w:ins w:id="500" w:author="Mary Asheim" w:date="2017-08-11T13:53:00Z">
        <w:r w:rsidR="00C42918">
          <w:rPr>
            <w:rFonts w:ascii="Franklin Gothic Book" w:hAnsi="Franklin Gothic Book" w:cs="Gotham-Light"/>
            <w:spacing w:val="-1"/>
          </w:rPr>
          <w:t xml:space="preserve">. </w:t>
        </w:r>
      </w:ins>
    </w:p>
    <w:p w14:paraId="078B62AB" w14:textId="77777777" w:rsidR="00ED0CD3" w:rsidRPr="00307F0A" w:rsidRDefault="00ED0CD3" w:rsidP="00060362">
      <w:pPr>
        <w:pStyle w:val="BasicParagraph"/>
        <w:rPr>
          <w:rFonts w:ascii="Franklin Gothic Book" w:hAnsi="Franklin Gothic Book" w:cs="Gotham-Light"/>
          <w:spacing w:val="-1"/>
        </w:rPr>
      </w:pPr>
    </w:p>
    <w:p w14:paraId="0954E2A9" w14:textId="77777777" w:rsidR="00ED0CD3" w:rsidRPr="00060362" w:rsidRDefault="00ED0CD3" w:rsidP="00C77C6B">
      <w:pPr>
        <w:pStyle w:val="BasicParagraph"/>
        <w:ind w:firstLine="720"/>
        <w:outlineLvl w:val="1"/>
        <w:rPr>
          <w:rFonts w:ascii="Franklin Gothic Book" w:hAnsi="Franklin Gothic Book" w:cs="Gotham-Bold"/>
          <w:b/>
          <w:bCs/>
          <w:spacing w:val="-1"/>
        </w:rPr>
      </w:pPr>
      <w:bookmarkStart w:id="501" w:name="_Toc490227840"/>
      <w:r w:rsidRPr="00307F0A">
        <w:rPr>
          <w:rFonts w:ascii="Franklin Gothic Book" w:hAnsi="Franklin Gothic Book" w:cs="Gotham-Bold"/>
          <w:b/>
          <w:bCs/>
          <w:spacing w:val="-1"/>
        </w:rPr>
        <w:t>2.</w:t>
      </w:r>
      <w:r w:rsidR="00C07381" w:rsidRPr="00307F0A">
        <w:rPr>
          <w:rFonts w:ascii="Franklin Gothic Book" w:hAnsi="Franklin Gothic Book" w:cs="Gotham-Bold"/>
          <w:b/>
          <w:bCs/>
          <w:spacing w:val="-1"/>
        </w:rPr>
        <w:t>4</w:t>
      </w:r>
      <w:r w:rsidRPr="00307F0A">
        <w:rPr>
          <w:rFonts w:ascii="Franklin Gothic Book" w:hAnsi="Franklin Gothic Book" w:cs="Gotham-Bold"/>
          <w:b/>
          <w:bCs/>
          <w:spacing w:val="-1"/>
        </w:rPr>
        <w:t xml:space="preserve"> </w:t>
      </w:r>
      <w:r w:rsidR="00627AF2" w:rsidRPr="00307F0A">
        <w:rPr>
          <w:rFonts w:ascii="Franklin Gothic Book" w:hAnsi="Franklin Gothic Book" w:cs="Gotham-Bold"/>
          <w:b/>
          <w:bCs/>
          <w:spacing w:val="-1"/>
        </w:rPr>
        <w:t xml:space="preserve"> </w:t>
      </w:r>
      <w:r w:rsidR="00060362">
        <w:rPr>
          <w:rFonts w:ascii="Franklin Gothic Book" w:hAnsi="Franklin Gothic Book" w:cs="Gotham-Bold"/>
          <w:b/>
          <w:bCs/>
          <w:spacing w:val="-1"/>
        </w:rPr>
        <w:tab/>
      </w:r>
      <w:r w:rsidR="00627AF2" w:rsidRPr="00307F0A">
        <w:rPr>
          <w:rFonts w:ascii="Franklin Gothic Book" w:hAnsi="Franklin Gothic Book" w:cs="Gotham-Bold"/>
          <w:b/>
          <w:bCs/>
          <w:spacing w:val="-1"/>
        </w:rPr>
        <w:t xml:space="preserve">Prohibited </w:t>
      </w:r>
      <w:r w:rsidR="0068351C" w:rsidRPr="00307F0A">
        <w:rPr>
          <w:rFonts w:ascii="Franklin Gothic Book" w:hAnsi="Franklin Gothic Book" w:cs="Gotham-Bold"/>
          <w:b/>
          <w:bCs/>
          <w:spacing w:val="-1"/>
        </w:rPr>
        <w:t>Conduct</w:t>
      </w:r>
      <w:r w:rsidR="000558C2" w:rsidRPr="00307F0A">
        <w:rPr>
          <w:rFonts w:ascii="Franklin Gothic Book" w:hAnsi="Franklin Gothic Book" w:cs="Gotham-Bold"/>
          <w:b/>
          <w:bCs/>
          <w:spacing w:val="-1"/>
        </w:rPr>
        <w:t xml:space="preserve"> </w:t>
      </w:r>
      <w:r w:rsidR="00F11DBA" w:rsidRPr="00307F0A">
        <w:rPr>
          <w:rFonts w:ascii="Franklin Gothic Book" w:hAnsi="Franklin Gothic Book" w:cs="Gotham-Bold"/>
          <w:b/>
          <w:bCs/>
          <w:spacing w:val="-1"/>
        </w:rPr>
        <w:t xml:space="preserve">Not </w:t>
      </w:r>
      <w:r w:rsidRPr="00307F0A">
        <w:rPr>
          <w:rFonts w:ascii="Franklin Gothic Book" w:hAnsi="Franklin Gothic Book" w:cs="Gotham-Bold"/>
          <w:b/>
          <w:bCs/>
          <w:spacing w:val="-1"/>
        </w:rPr>
        <w:t>on University Property</w:t>
      </w:r>
      <w:bookmarkEnd w:id="501"/>
    </w:p>
    <w:p w14:paraId="18882B23" w14:textId="550FBE98" w:rsidR="00ED0CD3" w:rsidRPr="00307F0A" w:rsidRDefault="00ED0CD3" w:rsidP="00060362">
      <w:pPr>
        <w:pStyle w:val="BasicParagraph"/>
        <w:tabs>
          <w:tab w:val="left" w:pos="200"/>
        </w:tabs>
        <w:ind w:left="1440"/>
        <w:rPr>
          <w:rFonts w:ascii="Franklin Gothic Book" w:hAnsi="Franklin Gothic Book" w:cs="Gotham-Light"/>
          <w:spacing w:val="-1"/>
        </w:rPr>
      </w:pPr>
      <w:r w:rsidRPr="00307F0A">
        <w:rPr>
          <w:rFonts w:ascii="Franklin Gothic Book" w:hAnsi="Franklin Gothic Book" w:cs="Gotham-Light"/>
          <w:spacing w:val="-1"/>
        </w:rPr>
        <w:t xml:space="preserve">The </w:t>
      </w:r>
      <w:ins w:id="502" w:author="Mary Asheim" w:date="2017-08-04T15:30:00Z">
        <w:r w:rsidR="006A45EE">
          <w:rPr>
            <w:rFonts w:ascii="Franklin Gothic Book" w:hAnsi="Franklin Gothic Book" w:cs="Gotham-Light"/>
            <w:spacing w:val="-1"/>
          </w:rPr>
          <w:t>U</w:t>
        </w:r>
      </w:ins>
      <w:del w:id="503" w:author="Mary Asheim" w:date="2017-08-04T15:30: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may discipline a student for acts of </w:t>
      </w:r>
      <w:r w:rsidR="00627AF2" w:rsidRPr="00307F0A">
        <w:rPr>
          <w:rFonts w:ascii="Franklin Gothic Book" w:hAnsi="Franklin Gothic Book" w:cs="Gotham-Light"/>
          <w:spacing w:val="-1"/>
        </w:rPr>
        <w:t xml:space="preserve">prohibited </w:t>
      </w:r>
      <w:r w:rsidR="0068351C" w:rsidRPr="00307F0A">
        <w:rPr>
          <w:rFonts w:ascii="Franklin Gothic Book" w:hAnsi="Franklin Gothic Book" w:cs="Gotham-Light"/>
          <w:spacing w:val="-1"/>
        </w:rPr>
        <w:t>conduct</w:t>
      </w:r>
      <w:r w:rsidRPr="00307F0A">
        <w:rPr>
          <w:rFonts w:ascii="Franklin Gothic Book" w:hAnsi="Franklin Gothic Book" w:cs="Gotham-Light"/>
          <w:spacing w:val="-1"/>
        </w:rPr>
        <w:t xml:space="preserve"> committed outside of </w:t>
      </w:r>
      <w:ins w:id="504" w:author="Mary Asheim" w:date="2017-08-04T15:30:00Z">
        <w:r w:rsidR="006A45EE">
          <w:rPr>
            <w:rFonts w:ascii="Franklin Gothic Book" w:hAnsi="Franklin Gothic Book" w:cs="Gotham-Light"/>
            <w:spacing w:val="-1"/>
          </w:rPr>
          <w:t>U</w:t>
        </w:r>
      </w:ins>
      <w:del w:id="505" w:author="Mary Asheim" w:date="2017-08-04T15:30: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property</w:t>
      </w:r>
      <w:r w:rsidR="00837296" w:rsidRPr="00307F0A">
        <w:rPr>
          <w:rFonts w:ascii="Franklin Gothic Book" w:hAnsi="Franklin Gothic Book" w:cs="Gotham-Light"/>
          <w:spacing w:val="-1"/>
        </w:rPr>
        <w:t xml:space="preserve"> which, in the </w:t>
      </w:r>
      <w:ins w:id="506" w:author="Mary Asheim" w:date="2017-07-28T09:43:00Z">
        <w:r w:rsidR="00B119CA">
          <w:rPr>
            <w:rFonts w:ascii="Franklin Gothic Book" w:hAnsi="Franklin Gothic Book" w:cs="Gotham-Light"/>
            <w:spacing w:val="-1"/>
          </w:rPr>
          <w:t>U</w:t>
        </w:r>
      </w:ins>
      <w:del w:id="507" w:author="Mary Asheim" w:date="2017-07-28T09:43:00Z">
        <w:r w:rsidR="00837296" w:rsidRPr="00307F0A" w:rsidDel="00B119CA">
          <w:rPr>
            <w:rFonts w:ascii="Franklin Gothic Book" w:hAnsi="Franklin Gothic Book" w:cs="Gotham-Light"/>
            <w:spacing w:val="-1"/>
          </w:rPr>
          <w:delText>u</w:delText>
        </w:r>
      </w:del>
      <w:r w:rsidR="00837296" w:rsidRPr="00307F0A">
        <w:rPr>
          <w:rFonts w:ascii="Franklin Gothic Book" w:hAnsi="Franklin Gothic Book" w:cs="Gotham-Light"/>
          <w:spacing w:val="-1"/>
        </w:rPr>
        <w:t xml:space="preserve">niversity’s </w:t>
      </w:r>
      <w:del w:id="508" w:author="Mary Asheim" w:date="2017-07-28T09:43:00Z">
        <w:r w:rsidR="00837296" w:rsidRPr="00307F0A" w:rsidDel="00B119CA">
          <w:rPr>
            <w:rFonts w:ascii="Franklin Gothic Book" w:hAnsi="Franklin Gothic Book" w:cs="Gotham-Light"/>
            <w:spacing w:val="-1"/>
          </w:rPr>
          <w:delText>discretion</w:delText>
        </w:r>
      </w:del>
      <w:ins w:id="509" w:author="Mary Asheim" w:date="2017-07-28T09:43:00Z">
        <w:r w:rsidR="00B119CA">
          <w:rPr>
            <w:rFonts w:ascii="Franklin Gothic Book" w:hAnsi="Franklin Gothic Book" w:cs="Gotham-Light"/>
            <w:spacing w:val="-1"/>
          </w:rPr>
          <w:t>determination</w:t>
        </w:r>
      </w:ins>
      <w:r w:rsidR="00837296" w:rsidRPr="00307F0A">
        <w:rPr>
          <w:rFonts w:ascii="Franklin Gothic Book" w:hAnsi="Franklin Gothic Book" w:cs="Gotham-Light"/>
          <w:spacing w:val="-1"/>
        </w:rPr>
        <w:t xml:space="preserve">, may adversely affect the </w:t>
      </w:r>
      <w:ins w:id="510" w:author="Mary Asheim" w:date="2017-08-04T15:30:00Z">
        <w:r w:rsidR="006A45EE">
          <w:rPr>
            <w:rFonts w:ascii="Franklin Gothic Book" w:hAnsi="Franklin Gothic Book" w:cs="Gotham-Light"/>
            <w:spacing w:val="-1"/>
          </w:rPr>
          <w:t>U</w:t>
        </w:r>
      </w:ins>
      <w:del w:id="511" w:author="Mary Asheim" w:date="2017-08-04T15:30:00Z">
        <w:r w:rsidR="00837296" w:rsidRPr="00307F0A" w:rsidDel="006A45EE">
          <w:rPr>
            <w:rFonts w:ascii="Franklin Gothic Book" w:hAnsi="Franklin Gothic Book" w:cs="Gotham-Light"/>
            <w:spacing w:val="-1"/>
          </w:rPr>
          <w:delText>u</w:delText>
        </w:r>
      </w:del>
      <w:r w:rsidR="00837296" w:rsidRPr="00307F0A">
        <w:rPr>
          <w:rFonts w:ascii="Franklin Gothic Book" w:hAnsi="Franklin Gothic Book" w:cs="Gotham-Light"/>
          <w:spacing w:val="-1"/>
        </w:rPr>
        <w:t xml:space="preserve">niversity community </w:t>
      </w:r>
      <w:del w:id="512" w:author="Mary Asheim" w:date="2017-07-28T09:43:00Z">
        <w:r w:rsidR="00837296" w:rsidRPr="00307F0A" w:rsidDel="00B119CA">
          <w:rPr>
            <w:rFonts w:ascii="Franklin Gothic Book" w:hAnsi="Franklin Gothic Book" w:cs="Gotham-Light"/>
            <w:spacing w:val="-1"/>
          </w:rPr>
          <w:delText>and/</w:delText>
        </w:r>
      </w:del>
      <w:r w:rsidR="00837296" w:rsidRPr="00307F0A">
        <w:rPr>
          <w:rFonts w:ascii="Franklin Gothic Book" w:hAnsi="Franklin Gothic Book" w:cs="Gotham-Light"/>
          <w:spacing w:val="-1"/>
        </w:rPr>
        <w:t xml:space="preserve">or the pursuit of its objectives.  When NDSU becomes aware of alleged </w:t>
      </w:r>
      <w:ins w:id="513" w:author="Mary Asheim" w:date="2017-08-11T13:12:00Z">
        <w:r w:rsidR="004E7228">
          <w:rPr>
            <w:rFonts w:ascii="Franklin Gothic Book" w:hAnsi="Franklin Gothic Book" w:cs="Gotham-Light"/>
            <w:spacing w:val="-1"/>
          </w:rPr>
          <w:t>C</w:t>
        </w:r>
      </w:ins>
      <w:del w:id="514" w:author="Mary Asheim" w:date="2017-08-11T13:12:00Z">
        <w:r w:rsidR="00837296" w:rsidRPr="00307F0A" w:rsidDel="004E7228">
          <w:rPr>
            <w:rFonts w:ascii="Franklin Gothic Book" w:hAnsi="Franklin Gothic Book" w:cs="Gotham-Light"/>
            <w:spacing w:val="-1"/>
          </w:rPr>
          <w:delText>c</w:delText>
        </w:r>
      </w:del>
      <w:r w:rsidR="00837296" w:rsidRPr="00307F0A">
        <w:rPr>
          <w:rFonts w:ascii="Franklin Gothic Book" w:hAnsi="Franklin Gothic Book" w:cs="Gotham-Light"/>
          <w:spacing w:val="-1"/>
        </w:rPr>
        <w:t>ode violations through law enforcement or other third party reports</w:t>
      </w:r>
      <w:r w:rsidR="0064171C" w:rsidRPr="00307F0A">
        <w:rPr>
          <w:rFonts w:ascii="Franklin Gothic Book" w:hAnsi="Franklin Gothic Book" w:cs="Gotham-Light"/>
          <w:spacing w:val="-1"/>
        </w:rPr>
        <w:t xml:space="preserve">, the </w:t>
      </w:r>
      <w:ins w:id="515" w:author="Mary Asheim" w:date="2017-08-04T15:30:00Z">
        <w:r w:rsidR="006A45EE">
          <w:rPr>
            <w:rFonts w:ascii="Franklin Gothic Book" w:hAnsi="Franklin Gothic Book" w:cs="Gotham-Light"/>
            <w:spacing w:val="-1"/>
          </w:rPr>
          <w:t>U</w:t>
        </w:r>
      </w:ins>
      <w:del w:id="516" w:author="Mary Asheim" w:date="2017-08-04T15:30:00Z">
        <w:r w:rsidR="0064171C" w:rsidRPr="00307F0A" w:rsidDel="006A45EE">
          <w:rPr>
            <w:rFonts w:ascii="Franklin Gothic Book" w:hAnsi="Franklin Gothic Book" w:cs="Gotham-Light"/>
            <w:spacing w:val="-1"/>
          </w:rPr>
          <w:delText>u</w:delText>
        </w:r>
      </w:del>
      <w:r w:rsidR="0064171C" w:rsidRPr="00307F0A">
        <w:rPr>
          <w:rFonts w:ascii="Franklin Gothic Book" w:hAnsi="Franklin Gothic Book" w:cs="Gotham-Light"/>
          <w:spacing w:val="-1"/>
        </w:rPr>
        <w:t xml:space="preserve">niversity may pursue charges under this </w:t>
      </w:r>
      <w:ins w:id="517" w:author="Mary Asheim" w:date="2017-08-11T13:12:00Z">
        <w:r w:rsidR="004E7228">
          <w:rPr>
            <w:rFonts w:ascii="Franklin Gothic Book" w:hAnsi="Franklin Gothic Book" w:cs="Gotham-Light"/>
            <w:spacing w:val="-1"/>
          </w:rPr>
          <w:t>C</w:t>
        </w:r>
      </w:ins>
      <w:del w:id="518" w:author="Mary Asheim" w:date="2017-08-11T13:12:00Z">
        <w:r w:rsidR="0064171C" w:rsidRPr="00307F0A" w:rsidDel="004E7228">
          <w:rPr>
            <w:rFonts w:ascii="Franklin Gothic Book" w:hAnsi="Franklin Gothic Book" w:cs="Gotham-Light"/>
            <w:spacing w:val="-1"/>
          </w:rPr>
          <w:delText>c</w:delText>
        </w:r>
      </w:del>
      <w:r w:rsidR="0064171C" w:rsidRPr="00307F0A">
        <w:rPr>
          <w:rFonts w:ascii="Franklin Gothic Book" w:hAnsi="Franklin Gothic Book" w:cs="Gotham-Light"/>
          <w:spacing w:val="-1"/>
        </w:rPr>
        <w:t xml:space="preserve">ode against </w:t>
      </w:r>
      <w:del w:id="519" w:author="Mary Asheim" w:date="2017-07-28T09:44:00Z">
        <w:r w:rsidR="0064171C" w:rsidRPr="00307F0A" w:rsidDel="00B119CA">
          <w:rPr>
            <w:rFonts w:ascii="Franklin Gothic Book" w:hAnsi="Franklin Gothic Book" w:cs="Gotham-Light"/>
            <w:spacing w:val="-1"/>
          </w:rPr>
          <w:delText xml:space="preserve">all </w:delText>
        </w:r>
      </w:del>
      <w:r w:rsidR="0064171C" w:rsidRPr="00307F0A">
        <w:rPr>
          <w:rFonts w:ascii="Franklin Gothic Book" w:hAnsi="Franklin Gothic Book" w:cs="Gotham-Light"/>
          <w:spacing w:val="-1"/>
        </w:rPr>
        <w:t>NDSU students identified on such reports.</w:t>
      </w:r>
      <w:r w:rsidR="00E56DA8" w:rsidRPr="00307F0A">
        <w:rPr>
          <w:rFonts w:ascii="Franklin Gothic Book" w:hAnsi="Franklin Gothic Book" w:cs="Gotham-Light"/>
          <w:spacing w:val="-1"/>
        </w:rPr>
        <w:t xml:space="preserve">  </w:t>
      </w:r>
      <w:r w:rsidR="0064171C" w:rsidRPr="00307F0A">
        <w:rPr>
          <w:rFonts w:ascii="Franklin Gothic Book" w:hAnsi="Franklin Gothic Book" w:cs="Gotham-Light"/>
          <w:spacing w:val="-1"/>
        </w:rPr>
        <w:t xml:space="preserve">  </w:t>
      </w:r>
    </w:p>
    <w:p w14:paraId="3AEBAAF7" w14:textId="77777777" w:rsidR="006649B4" w:rsidRPr="00307F0A" w:rsidRDefault="006649B4" w:rsidP="00060362">
      <w:pPr>
        <w:pStyle w:val="BasicParagraph"/>
        <w:rPr>
          <w:rFonts w:ascii="Franklin Gothic Book" w:hAnsi="Franklin Gothic Book" w:cs="Gotham-Bold"/>
          <w:b/>
          <w:bCs/>
          <w:spacing w:val="-1"/>
        </w:rPr>
      </w:pPr>
    </w:p>
    <w:p w14:paraId="7E0AA9FB" w14:textId="77777777" w:rsidR="00ED0CD3" w:rsidRPr="00060362" w:rsidRDefault="009B2E09" w:rsidP="00C77C6B">
      <w:pPr>
        <w:pStyle w:val="BasicParagraph"/>
        <w:ind w:firstLine="720"/>
        <w:outlineLvl w:val="1"/>
        <w:rPr>
          <w:rFonts w:ascii="Franklin Gothic Book" w:hAnsi="Franklin Gothic Book" w:cs="Gotham-Bold"/>
          <w:b/>
          <w:bCs/>
          <w:spacing w:val="-1"/>
        </w:rPr>
      </w:pPr>
      <w:bookmarkStart w:id="520" w:name="_Toc490227841"/>
      <w:r w:rsidRPr="00307F0A">
        <w:rPr>
          <w:rFonts w:ascii="Franklin Gothic Book" w:hAnsi="Franklin Gothic Book" w:cs="Gotham-Bold"/>
          <w:b/>
          <w:bCs/>
          <w:spacing w:val="-1"/>
        </w:rPr>
        <w:t>2</w:t>
      </w:r>
      <w:r w:rsidR="008B6188" w:rsidRPr="00307F0A">
        <w:rPr>
          <w:rFonts w:ascii="Franklin Gothic Book" w:hAnsi="Franklin Gothic Book" w:cs="Gotham-Bold"/>
          <w:b/>
          <w:bCs/>
          <w:spacing w:val="-1"/>
        </w:rPr>
        <w:t>.</w:t>
      </w:r>
      <w:r w:rsidR="00BB66E5" w:rsidRPr="00307F0A">
        <w:rPr>
          <w:rFonts w:ascii="Franklin Gothic Book" w:hAnsi="Franklin Gothic Book" w:cs="Gotham-Bold"/>
          <w:b/>
          <w:bCs/>
          <w:spacing w:val="-1"/>
        </w:rPr>
        <w:t>5</w:t>
      </w:r>
      <w:r w:rsidR="00C07381" w:rsidRPr="00307F0A">
        <w:rPr>
          <w:rFonts w:ascii="Franklin Gothic Book" w:hAnsi="Franklin Gothic Book" w:cs="Gotham-Bold"/>
          <w:b/>
          <w:bCs/>
          <w:spacing w:val="-1"/>
        </w:rPr>
        <w:t xml:space="preserve"> </w:t>
      </w:r>
      <w:r w:rsidRPr="00307F0A">
        <w:rPr>
          <w:rFonts w:ascii="Franklin Gothic Book" w:hAnsi="Franklin Gothic Book" w:cs="Gotham-Bold"/>
          <w:b/>
          <w:bCs/>
          <w:spacing w:val="-1"/>
        </w:rPr>
        <w:t xml:space="preserve"> </w:t>
      </w:r>
      <w:r w:rsidR="00060362">
        <w:rPr>
          <w:rFonts w:ascii="Franklin Gothic Book" w:hAnsi="Franklin Gothic Book" w:cs="Gotham-Bold"/>
          <w:b/>
          <w:bCs/>
          <w:spacing w:val="-1"/>
        </w:rPr>
        <w:tab/>
      </w:r>
      <w:r w:rsidR="00ED0CD3" w:rsidRPr="00307F0A">
        <w:rPr>
          <w:rFonts w:ascii="Franklin Gothic Book" w:hAnsi="Franklin Gothic Book" w:cs="Gotham-Bold"/>
          <w:b/>
          <w:bCs/>
          <w:spacing w:val="-1"/>
        </w:rPr>
        <w:t>Tri-College Policies</w:t>
      </w:r>
      <w:bookmarkEnd w:id="520"/>
    </w:p>
    <w:p w14:paraId="7A2803BB" w14:textId="4A0F8B53"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NDSU students who are charged with a violation of institutional policy at Concordia College</w:t>
      </w:r>
      <w:ins w:id="521" w:author="Mary Asheim" w:date="2017-07-24T10:29:00Z">
        <w:r w:rsidR="00E30808">
          <w:rPr>
            <w:rFonts w:ascii="Franklin Gothic Book" w:hAnsi="Franklin Gothic Book" w:cs="Gotham-Light"/>
            <w:spacing w:val="-1"/>
          </w:rPr>
          <w:t>,</w:t>
        </w:r>
      </w:ins>
      <w:del w:id="522" w:author="Mary Asheim" w:date="2017-07-24T10:29:00Z">
        <w:r w:rsidRPr="00307F0A" w:rsidDel="00E30808">
          <w:rPr>
            <w:rFonts w:ascii="Franklin Gothic Book" w:hAnsi="Franklin Gothic Book" w:cs="Gotham-Light"/>
            <w:spacing w:val="-1"/>
          </w:rPr>
          <w:delText xml:space="preserve"> or</w:delText>
        </w:r>
      </w:del>
      <w:r w:rsidRPr="00307F0A">
        <w:rPr>
          <w:rFonts w:ascii="Franklin Gothic Book" w:hAnsi="Franklin Gothic Book" w:cs="Gotham-Light"/>
          <w:spacing w:val="-1"/>
        </w:rPr>
        <w:t xml:space="preserve"> Minnesota State University Moorhead</w:t>
      </w:r>
      <w:ins w:id="523" w:author="Mary Asheim" w:date="2017-07-24T10:29:00Z">
        <w:r w:rsidR="00E30808">
          <w:rPr>
            <w:rFonts w:ascii="Franklin Gothic Book" w:hAnsi="Franklin Gothic Book" w:cs="Gotham-Light"/>
            <w:spacing w:val="-1"/>
          </w:rPr>
          <w:t xml:space="preserve">, </w:t>
        </w:r>
      </w:ins>
      <w:ins w:id="524" w:author="Mary Asheim" w:date="2017-07-24T10:30:00Z">
        <w:r w:rsidR="00E30808">
          <w:rPr>
            <w:rFonts w:ascii="Franklin Gothic Book" w:hAnsi="Franklin Gothic Book" w:cs="Gotham-Light"/>
            <w:spacing w:val="-1"/>
          </w:rPr>
          <w:t xml:space="preserve">Minnesota State Community and Technical College, </w:t>
        </w:r>
      </w:ins>
      <w:ins w:id="525" w:author="Mary Asheim" w:date="2017-07-24T10:40:00Z">
        <w:r w:rsidR="00831D5B">
          <w:rPr>
            <w:rFonts w:ascii="Franklin Gothic Book" w:hAnsi="Franklin Gothic Book" w:cs="Gotham-Light"/>
            <w:spacing w:val="-1"/>
          </w:rPr>
          <w:t>or</w:t>
        </w:r>
      </w:ins>
      <w:ins w:id="526" w:author="Mary Asheim" w:date="2017-07-24T10:30:00Z">
        <w:r w:rsidR="00E30808">
          <w:rPr>
            <w:rFonts w:ascii="Franklin Gothic Book" w:hAnsi="Franklin Gothic Book" w:cs="Gotham-Light"/>
            <w:spacing w:val="-1"/>
          </w:rPr>
          <w:t xml:space="preserve"> </w:t>
        </w:r>
      </w:ins>
      <w:ins w:id="527" w:author="Mary Asheim" w:date="2017-07-24T10:40:00Z">
        <w:r w:rsidR="00831D5B">
          <w:rPr>
            <w:rFonts w:ascii="Franklin Gothic Book" w:hAnsi="Franklin Gothic Book" w:cs="Gotham-Light"/>
            <w:spacing w:val="-1"/>
          </w:rPr>
          <w:t>North Dakota State College of Science</w:t>
        </w:r>
      </w:ins>
      <w:r w:rsidRPr="00307F0A">
        <w:rPr>
          <w:rFonts w:ascii="Franklin Gothic Book" w:hAnsi="Franklin Gothic Book" w:cs="Gotham-Light"/>
          <w:spacing w:val="-1"/>
        </w:rPr>
        <w:t xml:space="preserve"> will be referred to NDSU and may be subject to action under this </w:t>
      </w:r>
      <w:ins w:id="528" w:author="Mary Asheim" w:date="2017-08-11T13:12:00Z">
        <w:r w:rsidR="004E7228">
          <w:rPr>
            <w:rFonts w:ascii="Franklin Gothic Book" w:hAnsi="Franklin Gothic Book" w:cs="Gotham-Light"/>
            <w:spacing w:val="-1"/>
          </w:rPr>
          <w:t>C</w:t>
        </w:r>
      </w:ins>
      <w:del w:id="529" w:author="Mary Asheim" w:date="2017-08-11T13:12: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w:t>
      </w:r>
    </w:p>
    <w:p w14:paraId="6C241F62" w14:textId="77777777" w:rsidR="00ED0CD3" w:rsidRPr="00307F0A" w:rsidRDefault="00ED0CD3" w:rsidP="00060362">
      <w:pPr>
        <w:pStyle w:val="BasicParagraph"/>
        <w:rPr>
          <w:rFonts w:ascii="Franklin Gothic Book" w:hAnsi="Franklin Gothic Book" w:cs="Gotham-Light"/>
          <w:spacing w:val="-1"/>
        </w:rPr>
      </w:pPr>
    </w:p>
    <w:p w14:paraId="40D4D595" w14:textId="77777777" w:rsidR="00914405" w:rsidRPr="00307F0A" w:rsidRDefault="00466132" w:rsidP="00C77C6B">
      <w:pPr>
        <w:pStyle w:val="BasicParagraph"/>
        <w:ind w:firstLine="720"/>
        <w:outlineLvl w:val="1"/>
        <w:rPr>
          <w:rFonts w:ascii="Franklin Gothic Book" w:hAnsi="Franklin Gothic Book" w:cs="Gotham-Bold"/>
          <w:b/>
          <w:bCs/>
          <w:spacing w:val="-1"/>
        </w:rPr>
      </w:pPr>
      <w:bookmarkStart w:id="530" w:name="_Toc490227842"/>
      <w:r w:rsidRPr="00307F0A">
        <w:rPr>
          <w:rFonts w:ascii="Franklin Gothic Book" w:hAnsi="Franklin Gothic Book" w:cs="Gotham-Bold"/>
          <w:b/>
          <w:bCs/>
          <w:spacing w:val="-1"/>
        </w:rPr>
        <w:t>2.</w:t>
      </w:r>
      <w:r w:rsidR="00BB66E5" w:rsidRPr="00307F0A">
        <w:rPr>
          <w:rFonts w:ascii="Franklin Gothic Book" w:hAnsi="Franklin Gothic Book" w:cs="Gotham-Bold"/>
          <w:b/>
          <w:bCs/>
          <w:spacing w:val="-1"/>
        </w:rPr>
        <w:t>6</w:t>
      </w:r>
      <w:r w:rsidR="00914405"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060362">
        <w:rPr>
          <w:rFonts w:ascii="Franklin Gothic Book" w:hAnsi="Franklin Gothic Book" w:cs="Gotham-Bold"/>
          <w:b/>
          <w:bCs/>
          <w:spacing w:val="-1"/>
        </w:rPr>
        <w:tab/>
      </w:r>
      <w:r w:rsidR="00914405" w:rsidRPr="00307F0A">
        <w:rPr>
          <w:rFonts w:ascii="Franklin Gothic Book" w:hAnsi="Franklin Gothic Book" w:cs="Gotham-Bold"/>
          <w:b/>
          <w:bCs/>
          <w:spacing w:val="-1"/>
        </w:rPr>
        <w:t>Multiple Accountabilities</w:t>
      </w:r>
      <w:bookmarkEnd w:id="530"/>
    </w:p>
    <w:p w14:paraId="40128D05" w14:textId="4F7EA54C" w:rsidR="008E2AB1" w:rsidRDefault="00914405"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Because of the varying roles/relationships/responsibilities students may have within and outside of the </w:t>
      </w:r>
      <w:ins w:id="531" w:author="Mary Asheim" w:date="2017-08-04T15:31:00Z">
        <w:r w:rsidR="006A45EE">
          <w:rPr>
            <w:rFonts w:ascii="Franklin Gothic Book" w:hAnsi="Franklin Gothic Book" w:cs="Gotham-Light"/>
            <w:spacing w:val="-1"/>
          </w:rPr>
          <w:t>U</w:t>
        </w:r>
      </w:ins>
      <w:del w:id="532" w:author="Mary Asheim" w:date="2017-08-04T15:31: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a student may be held accountable for prohibited conduct under other university, local, state or federal policies/laws/jurisdictions, including relevant jurisdictions when touring and/or study</w:t>
      </w:r>
      <w:r w:rsidR="00B31D31" w:rsidRPr="00307F0A">
        <w:rPr>
          <w:rFonts w:ascii="Franklin Gothic Book" w:hAnsi="Franklin Gothic Book" w:cs="Gotham-Light"/>
          <w:spacing w:val="-1"/>
        </w:rPr>
        <w:t>ing</w:t>
      </w:r>
      <w:r w:rsidRPr="00307F0A">
        <w:rPr>
          <w:rFonts w:ascii="Franklin Gothic Book" w:hAnsi="Franklin Gothic Book" w:cs="Gotham-Light"/>
          <w:spacing w:val="-1"/>
        </w:rPr>
        <w:t xml:space="preserve"> abroad.  Examples of other areas of accountability may include:</w:t>
      </w:r>
    </w:p>
    <w:p w14:paraId="22B8D521" w14:textId="77777777" w:rsidR="00B1363E" w:rsidRPr="00307F0A" w:rsidRDefault="00B1363E" w:rsidP="00060362">
      <w:pPr>
        <w:pStyle w:val="BasicParagraph"/>
        <w:ind w:left="1440"/>
        <w:rPr>
          <w:rFonts w:ascii="Franklin Gothic Book" w:hAnsi="Franklin Gothic Book" w:cs="Gotham-Light"/>
          <w:spacing w:val="-1"/>
        </w:rPr>
      </w:pPr>
    </w:p>
    <w:p w14:paraId="27D52470" w14:textId="39FC579F"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Student athletes under the Student </w:t>
      </w:r>
      <w:del w:id="533" w:author="Mary Asheim" w:date="2017-08-11T13:53:00Z">
        <w:r w:rsidRPr="00307F0A" w:rsidDel="00C42918">
          <w:rPr>
            <w:rFonts w:ascii="Franklin Gothic Book" w:hAnsi="Franklin Gothic Book" w:cs="Gotham-Light"/>
            <w:spacing w:val="-1"/>
          </w:rPr>
          <w:delText xml:space="preserve">Athletic </w:delText>
        </w:r>
      </w:del>
      <w:ins w:id="534" w:author="Mary Asheim" w:date="2017-08-11T13:53:00Z">
        <w:r w:rsidR="00C42918">
          <w:rPr>
            <w:rFonts w:ascii="Franklin Gothic Book" w:hAnsi="Franklin Gothic Book" w:cs="Gotham-Light"/>
            <w:spacing w:val="-1"/>
          </w:rPr>
          <w:t>Athlete</w:t>
        </w:r>
        <w:r w:rsidR="00C42918" w:rsidRPr="00307F0A">
          <w:rPr>
            <w:rFonts w:ascii="Franklin Gothic Book" w:hAnsi="Franklin Gothic Book" w:cs="Gotham-Light"/>
            <w:spacing w:val="-1"/>
          </w:rPr>
          <w:t xml:space="preserve"> </w:t>
        </w:r>
      </w:ins>
      <w:r w:rsidRPr="00307F0A">
        <w:rPr>
          <w:rFonts w:ascii="Franklin Gothic Book" w:hAnsi="Franklin Gothic Book" w:cs="Gotham-Light"/>
          <w:spacing w:val="-1"/>
        </w:rPr>
        <w:t>Code</w:t>
      </w:r>
      <w:ins w:id="535" w:author="Mary Asheim" w:date="2017-08-15T13:29:00Z">
        <w:r w:rsidR="00393DFC">
          <w:rPr>
            <w:rFonts w:ascii="Franklin Gothic Book" w:hAnsi="Franklin Gothic Book" w:cs="Gotham-Light"/>
            <w:spacing w:val="-1"/>
          </w:rPr>
          <w:t xml:space="preserve"> of Conduct</w:t>
        </w:r>
      </w:ins>
      <w:r w:rsidRPr="00307F0A">
        <w:rPr>
          <w:rFonts w:ascii="Franklin Gothic Book" w:hAnsi="Franklin Gothic Book" w:cs="Gotham-Light"/>
          <w:spacing w:val="-1"/>
        </w:rPr>
        <w:t xml:space="preserve"> </w:t>
      </w:r>
    </w:p>
    <w:p w14:paraId="36E3A12C" w14:textId="77777777"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Student leaders within student organizations</w:t>
      </w:r>
    </w:p>
    <w:p w14:paraId="55AAEF92" w14:textId="77777777"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Personnel actions with student employees</w:t>
      </w:r>
    </w:p>
    <w:p w14:paraId="19B5A509" w14:textId="77777777"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Academic actions under academic programs’ professional standards</w:t>
      </w:r>
    </w:p>
    <w:p w14:paraId="6888FA72" w14:textId="77777777" w:rsidR="00A212EA"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Criminal charges or civil suits</w:t>
      </w:r>
    </w:p>
    <w:p w14:paraId="69FCDFBF" w14:textId="77777777" w:rsidR="00914405" w:rsidRPr="00307F0A" w:rsidRDefault="00914405" w:rsidP="00060362">
      <w:pPr>
        <w:pStyle w:val="BasicParagraph"/>
        <w:rPr>
          <w:rFonts w:ascii="Franklin Gothic Book" w:hAnsi="Franklin Gothic Book" w:cs="Gotham-Bold"/>
          <w:bCs/>
          <w:spacing w:val="-1"/>
        </w:rPr>
      </w:pPr>
    </w:p>
    <w:p w14:paraId="252097A7" w14:textId="14391DE4" w:rsidR="00947C7B" w:rsidRPr="00307F0A" w:rsidRDefault="00947C7B"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Actions under this </w:t>
      </w:r>
      <w:ins w:id="536" w:author="Mary Asheim" w:date="2017-08-11T13:12:00Z">
        <w:r w:rsidR="004E7228">
          <w:rPr>
            <w:rFonts w:ascii="Franklin Gothic Book" w:hAnsi="Franklin Gothic Book" w:cs="Gotham-Light"/>
            <w:spacing w:val="-1"/>
          </w:rPr>
          <w:t>C</w:t>
        </w:r>
      </w:ins>
      <w:del w:id="537" w:author="Mary Asheim" w:date="2017-08-11T13:12: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are educational (administrative) as </w:t>
      </w:r>
      <w:r w:rsidR="00BB66E5" w:rsidRPr="00307F0A">
        <w:rPr>
          <w:rFonts w:ascii="Franklin Gothic Book" w:hAnsi="Franklin Gothic Book" w:cs="Gotham-Light"/>
          <w:spacing w:val="-1"/>
        </w:rPr>
        <w:t>are</w:t>
      </w:r>
      <w:r w:rsidRPr="00307F0A">
        <w:rPr>
          <w:rFonts w:ascii="Franklin Gothic Book" w:hAnsi="Franklin Gothic Book" w:cs="Gotham-Light"/>
          <w:spacing w:val="-1"/>
        </w:rPr>
        <w:t xml:space="preserve"> other actions taken under NDSU policies.  Because the </w:t>
      </w:r>
      <w:ins w:id="538" w:author="Mary Asheim" w:date="2017-08-04T15:31:00Z">
        <w:r w:rsidR="006A45EE">
          <w:rPr>
            <w:rFonts w:ascii="Franklin Gothic Book" w:hAnsi="Franklin Gothic Book" w:cs="Gotham-Light"/>
            <w:spacing w:val="-1"/>
          </w:rPr>
          <w:t>U</w:t>
        </w:r>
      </w:ins>
      <w:del w:id="539" w:author="Mary Asheim" w:date="2017-08-04T15:31: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niversity’s procedures are educational and not criminal in nature, such separate proceedings do not constitute double</w:t>
      </w:r>
      <w:del w:id="540" w:author="Mary Asheim" w:date="2017-07-28T09:45:00Z">
        <w:r w:rsidRPr="00307F0A" w:rsidDel="00B119CA">
          <w:rPr>
            <w:rFonts w:ascii="Franklin Gothic Book" w:hAnsi="Franklin Gothic Book" w:cs="Gotham-Light"/>
            <w:spacing w:val="-1"/>
          </w:rPr>
          <w:delText>/triple</w:delText>
        </w:r>
      </w:del>
      <w:r w:rsidRPr="00307F0A">
        <w:rPr>
          <w:rFonts w:ascii="Franklin Gothic Book" w:hAnsi="Franklin Gothic Book" w:cs="Gotham-Light"/>
          <w:spacing w:val="-1"/>
        </w:rPr>
        <w:t xml:space="preserve"> jeopardy.  The </w:t>
      </w:r>
      <w:ins w:id="541" w:author="Mary Asheim" w:date="2017-08-04T15:31:00Z">
        <w:r w:rsidR="006A45EE">
          <w:rPr>
            <w:rFonts w:ascii="Franklin Gothic Book" w:hAnsi="Franklin Gothic Book" w:cs="Gotham-Light"/>
            <w:spacing w:val="-1"/>
          </w:rPr>
          <w:t>U</w:t>
        </w:r>
      </w:ins>
      <w:del w:id="542" w:author="Mary Asheim" w:date="2017-08-04T15:31: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may proceed under this </w:t>
      </w:r>
      <w:ins w:id="543" w:author="Mary Asheim" w:date="2017-08-11T13:12:00Z">
        <w:r w:rsidR="004E7228">
          <w:rPr>
            <w:rFonts w:ascii="Franklin Gothic Book" w:hAnsi="Franklin Gothic Book" w:cs="Gotham-Light"/>
            <w:spacing w:val="-1"/>
          </w:rPr>
          <w:t>C</w:t>
        </w:r>
      </w:ins>
      <w:del w:id="544" w:author="Mary Asheim" w:date="2017-08-11T13:12: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before, during or after the other NDSU administrative processes, or legal proceedings</w:t>
      </w:r>
      <w:del w:id="545" w:author="Mary Asheim" w:date="2017-07-28T09:46:00Z">
        <w:r w:rsidRPr="00307F0A" w:rsidDel="00B119CA">
          <w:rPr>
            <w:rFonts w:ascii="Franklin Gothic Book" w:hAnsi="Franklin Gothic Book" w:cs="Gotham-Light"/>
            <w:spacing w:val="-1"/>
          </w:rPr>
          <w:delText xml:space="preserve">, </w:delText>
        </w:r>
      </w:del>
      <w:ins w:id="546" w:author="Mary Asheim" w:date="2017-07-28T09:46:00Z">
        <w:r w:rsidR="00B119CA">
          <w:rPr>
            <w:rFonts w:ascii="Franklin Gothic Book" w:hAnsi="Franklin Gothic Book" w:cs="Gotham-Light"/>
            <w:spacing w:val="-1"/>
          </w:rPr>
          <w:t>;</w:t>
        </w:r>
        <w:r w:rsidR="00B119CA" w:rsidRPr="00307F0A">
          <w:rPr>
            <w:rFonts w:ascii="Franklin Gothic Book" w:hAnsi="Franklin Gothic Book" w:cs="Gotham-Light"/>
            <w:spacing w:val="-1"/>
          </w:rPr>
          <w:t xml:space="preserve"> </w:t>
        </w:r>
      </w:ins>
      <w:del w:id="547" w:author="Mary Asheim" w:date="2017-07-28T09:46:00Z">
        <w:r w:rsidRPr="00307F0A" w:rsidDel="00B119CA">
          <w:rPr>
            <w:rFonts w:ascii="Franklin Gothic Book" w:hAnsi="Franklin Gothic Book" w:cs="Gotham-Light"/>
            <w:spacing w:val="-1"/>
          </w:rPr>
          <w:delText xml:space="preserve">and </w:delText>
        </w:r>
      </w:del>
      <w:ins w:id="548" w:author="Mary Asheim" w:date="2017-07-28T09:46:00Z">
        <w:r w:rsidR="00B119CA">
          <w:rPr>
            <w:rFonts w:ascii="Franklin Gothic Book" w:hAnsi="Franklin Gothic Book" w:cs="Gotham-Light"/>
            <w:spacing w:val="-1"/>
          </w:rPr>
          <w:t>NDSU</w:t>
        </w:r>
        <w:r w:rsidR="00B119CA" w:rsidRPr="00307F0A">
          <w:rPr>
            <w:rFonts w:ascii="Franklin Gothic Book" w:hAnsi="Franklin Gothic Book" w:cs="Gotham-Light"/>
            <w:spacing w:val="-1"/>
          </w:rPr>
          <w:t xml:space="preserve"> </w:t>
        </w:r>
      </w:ins>
      <w:r w:rsidRPr="00307F0A">
        <w:rPr>
          <w:rFonts w:ascii="Franklin Gothic Book" w:hAnsi="Franklin Gothic Book" w:cs="Gotham-Light"/>
          <w:spacing w:val="-1"/>
        </w:rPr>
        <w:t>does not typically wait for a court finding</w:t>
      </w:r>
      <w:ins w:id="549" w:author="Mary Asheim" w:date="2017-07-28T09:46:00Z">
        <w:r w:rsidR="00B119CA">
          <w:rPr>
            <w:rFonts w:ascii="Franklin Gothic Book" w:hAnsi="Franklin Gothic Book" w:cs="Gotham-Light"/>
            <w:spacing w:val="-1"/>
          </w:rPr>
          <w:t xml:space="preserve"> prior to proceeding with University process</w:t>
        </w:r>
      </w:ins>
      <w:r w:rsidRPr="00307F0A">
        <w:rPr>
          <w:rFonts w:ascii="Franklin Gothic Book" w:hAnsi="Franklin Gothic Book" w:cs="Gotham-Light"/>
          <w:spacing w:val="-1"/>
        </w:rPr>
        <w:t xml:space="preserve">.  Findings under this </w:t>
      </w:r>
      <w:ins w:id="550" w:author="Mary Asheim" w:date="2017-08-11T13:12:00Z">
        <w:r w:rsidR="004E7228">
          <w:rPr>
            <w:rFonts w:ascii="Franklin Gothic Book" w:hAnsi="Franklin Gothic Book" w:cs="Gotham-Light"/>
            <w:spacing w:val="-1"/>
          </w:rPr>
          <w:t>C</w:t>
        </w:r>
      </w:ins>
      <w:del w:id="551" w:author="Mary Asheim" w:date="2017-08-11T13:12: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may differ from judgments in criminal courts.</w:t>
      </w:r>
    </w:p>
    <w:p w14:paraId="6E669F68" w14:textId="77777777" w:rsidR="00947C7B" w:rsidRPr="00307F0A" w:rsidRDefault="00947C7B" w:rsidP="00060362">
      <w:pPr>
        <w:pStyle w:val="BasicParagraph"/>
        <w:rPr>
          <w:rFonts w:ascii="Franklin Gothic Book" w:hAnsi="Franklin Gothic Book" w:cs="Gotham-Bold"/>
          <w:bCs/>
          <w:spacing w:val="-1"/>
        </w:rPr>
      </w:pPr>
    </w:p>
    <w:p w14:paraId="71FE4C65" w14:textId="77777777" w:rsidR="00A212EA" w:rsidRPr="00307F0A" w:rsidRDefault="00576FFC" w:rsidP="00C77C6B">
      <w:pPr>
        <w:pStyle w:val="BasicParagraph"/>
        <w:ind w:firstLine="720"/>
        <w:outlineLvl w:val="1"/>
        <w:rPr>
          <w:rFonts w:ascii="Franklin Gothic Book" w:hAnsi="Franklin Gothic Book" w:cs="Gotham-Bold"/>
          <w:b/>
          <w:bCs/>
          <w:spacing w:val="-1"/>
        </w:rPr>
      </w:pPr>
      <w:bookmarkStart w:id="552" w:name="_Toc490227843"/>
      <w:r w:rsidRPr="00307F0A">
        <w:rPr>
          <w:rFonts w:ascii="Franklin Gothic Book" w:hAnsi="Franklin Gothic Book" w:cs="Gotham-Bold"/>
          <w:b/>
          <w:bCs/>
          <w:spacing w:val="-1"/>
        </w:rPr>
        <w:t>2.</w:t>
      </w:r>
      <w:r w:rsidR="00BB66E5" w:rsidRPr="00307F0A">
        <w:rPr>
          <w:rFonts w:ascii="Franklin Gothic Book" w:hAnsi="Franklin Gothic Book" w:cs="Gotham-Bold"/>
          <w:b/>
          <w:bCs/>
          <w:spacing w:val="-1"/>
        </w:rPr>
        <w:t xml:space="preserve">7 </w:t>
      </w:r>
      <w:r w:rsidR="00C07381" w:rsidRPr="00307F0A">
        <w:rPr>
          <w:rFonts w:ascii="Franklin Gothic Book" w:hAnsi="Franklin Gothic Book" w:cs="Gotham-Bold"/>
          <w:b/>
          <w:bCs/>
          <w:spacing w:val="-1"/>
        </w:rPr>
        <w:t xml:space="preserve"> </w:t>
      </w:r>
      <w:r w:rsidR="00060362">
        <w:rPr>
          <w:rFonts w:ascii="Franklin Gothic Book" w:hAnsi="Franklin Gothic Book" w:cs="Gotham-Bold"/>
          <w:b/>
          <w:bCs/>
          <w:spacing w:val="-1"/>
        </w:rPr>
        <w:tab/>
      </w:r>
      <w:r w:rsidR="00A212EA" w:rsidRPr="00307F0A">
        <w:rPr>
          <w:rFonts w:ascii="Franklin Gothic Book" w:hAnsi="Franklin Gothic Book" w:cs="Gotham-Bold"/>
          <w:b/>
          <w:bCs/>
          <w:spacing w:val="-1"/>
        </w:rPr>
        <w:t>Financial Responsibility</w:t>
      </w:r>
      <w:bookmarkEnd w:id="552"/>
    </w:p>
    <w:p w14:paraId="43C5A305" w14:textId="77777777" w:rsidR="00A212EA" w:rsidRPr="00307F0A" w:rsidRDefault="00A212EA"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lastRenderedPageBreak/>
        <w:t>All students must pay in full any debts to NDSU</w:t>
      </w:r>
      <w:r w:rsidR="000C6E0A" w:rsidRPr="00307F0A">
        <w:rPr>
          <w:rFonts w:ascii="Franklin Gothic Book" w:hAnsi="Franklin Gothic Book" w:cs="Gotham-Light"/>
          <w:spacing w:val="-1"/>
        </w:rPr>
        <w:t>.</w:t>
      </w:r>
      <w:r w:rsidRPr="00307F0A">
        <w:rPr>
          <w:rFonts w:ascii="Franklin Gothic Book" w:hAnsi="Franklin Gothic Book" w:cs="Gotham-Light"/>
          <w:spacing w:val="-1"/>
        </w:rPr>
        <w:t xml:space="preserve"> For the complete text of the NDSU Collection Policy, please consult the Customer Account Services staff or </w:t>
      </w:r>
      <w:hyperlink r:id="rId13" w:history="1">
        <w:r w:rsidR="004B5174" w:rsidRPr="00F943D5">
          <w:rPr>
            <w:rStyle w:val="Hyperlink"/>
            <w:rFonts w:ascii="Franklin Gothic Book" w:hAnsi="Franklin Gothic Book" w:cs="Gotham-Light"/>
            <w:spacing w:val="-1"/>
          </w:rPr>
          <w:t>NDSU Policy 513, NDSU Collection Policy</w:t>
        </w:r>
      </w:hyperlink>
      <w:r w:rsidR="003D67ED">
        <w:rPr>
          <w:rFonts w:ascii="Franklin Gothic Book" w:hAnsi="Franklin Gothic Book" w:cs="Gotham-Light"/>
          <w:spacing w:val="-1"/>
        </w:rPr>
        <w:t>.</w:t>
      </w:r>
    </w:p>
    <w:p w14:paraId="100BD90D" w14:textId="77777777" w:rsidR="00A212EA" w:rsidRPr="00307F0A" w:rsidRDefault="00A212EA" w:rsidP="00060362">
      <w:pPr>
        <w:pStyle w:val="BasicParagraph"/>
        <w:rPr>
          <w:rFonts w:ascii="Franklin Gothic Book" w:hAnsi="Franklin Gothic Book" w:cs="Gotham-Light"/>
          <w:spacing w:val="-1"/>
        </w:rPr>
      </w:pPr>
    </w:p>
    <w:p w14:paraId="31928038" w14:textId="77777777" w:rsidR="00A212EA" w:rsidRPr="00307F0A" w:rsidRDefault="00A212EA"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NDSU bears no responsibility for financial obligations of individual students or student organizations. Any debts incurred, either on or off campus, by students or student groups will be the responsibility of the individual, organization and its leadership. In the event an organization dissolves and is no longer in existence, individuals holding leadership positions at the time the debt was incurred will maintain responsibility for settling outstanding debts.</w:t>
      </w:r>
    </w:p>
    <w:p w14:paraId="5C4DBC88" w14:textId="77777777" w:rsidR="00A212EA" w:rsidRPr="00307F0A" w:rsidRDefault="00A212EA" w:rsidP="00060362">
      <w:pPr>
        <w:pStyle w:val="BasicParagraph"/>
        <w:rPr>
          <w:rFonts w:ascii="Franklin Gothic Book" w:hAnsi="Franklin Gothic Book" w:cs="Gotham-Light"/>
          <w:spacing w:val="-1"/>
        </w:rPr>
      </w:pPr>
    </w:p>
    <w:p w14:paraId="2D46A598" w14:textId="77777777" w:rsidR="00A212EA" w:rsidRDefault="00A212EA" w:rsidP="00F96CEE">
      <w:pPr>
        <w:pStyle w:val="BasicParagraph"/>
        <w:ind w:left="1440"/>
        <w:rPr>
          <w:rFonts w:ascii="Franklin Gothic Book" w:hAnsi="Franklin Gothic Book" w:cs="Gotham-Light"/>
          <w:spacing w:val="-1"/>
        </w:rPr>
      </w:pPr>
      <w:r w:rsidRPr="00307F0A">
        <w:rPr>
          <w:rFonts w:ascii="Franklin Gothic Book" w:hAnsi="Franklin Gothic Book" w:cs="Gotham-Light"/>
          <w:spacing w:val="-1"/>
        </w:rPr>
        <w:t>NDSU will normally take no action on behalf of creditors in the case of debts incurred by students, student organizations or other student groups. NDSU officials will not use the power of the state to act as a collection agency</w:t>
      </w:r>
      <w:r w:rsidR="00F96CEE">
        <w:rPr>
          <w:rFonts w:ascii="Franklin Gothic Book" w:hAnsi="Franklin Gothic Book" w:cs="Gotham-Light"/>
          <w:spacing w:val="-1"/>
        </w:rPr>
        <w:t xml:space="preserve"> for private debts of students.</w:t>
      </w:r>
    </w:p>
    <w:p w14:paraId="0A4B792F" w14:textId="77777777" w:rsidR="00F96CEE" w:rsidRPr="00F96CEE" w:rsidRDefault="00F96CEE" w:rsidP="00F96CEE">
      <w:pPr>
        <w:pStyle w:val="BasicParagraph"/>
        <w:ind w:left="1440"/>
        <w:rPr>
          <w:rFonts w:ascii="Franklin Gothic Book" w:hAnsi="Franklin Gothic Book" w:cs="Gotham-Light"/>
          <w:spacing w:val="-1"/>
        </w:rPr>
      </w:pPr>
    </w:p>
    <w:p w14:paraId="0C74C610" w14:textId="554E7FA0" w:rsidR="00ED0CD3" w:rsidRPr="00060362" w:rsidDel="0003726B" w:rsidRDefault="00576FFC" w:rsidP="00C77C6B">
      <w:pPr>
        <w:pStyle w:val="BasicParagraph"/>
        <w:ind w:firstLine="720"/>
        <w:outlineLvl w:val="1"/>
        <w:rPr>
          <w:del w:id="553" w:author="Mary Asheim" w:date="2017-07-28T08:01:00Z"/>
          <w:rFonts w:ascii="Franklin Gothic Book" w:hAnsi="Franklin Gothic Book" w:cs="Gotham-Bold"/>
          <w:b/>
          <w:bCs/>
          <w:spacing w:val="-1"/>
        </w:rPr>
      </w:pPr>
      <w:bookmarkStart w:id="554" w:name="_Toc487614304"/>
      <w:del w:id="555" w:author="Mary Asheim" w:date="2017-07-28T08:01:00Z">
        <w:r w:rsidRPr="00307F0A" w:rsidDel="0003726B">
          <w:rPr>
            <w:rFonts w:ascii="Franklin Gothic Book" w:hAnsi="Franklin Gothic Book" w:cs="Gotham-Bold"/>
            <w:b/>
            <w:bCs/>
            <w:spacing w:val="-1"/>
          </w:rPr>
          <w:delText>2.</w:delText>
        </w:r>
        <w:r w:rsidR="00BB66E5" w:rsidRPr="00307F0A" w:rsidDel="0003726B">
          <w:rPr>
            <w:rFonts w:ascii="Franklin Gothic Book" w:hAnsi="Franklin Gothic Book" w:cs="Gotham-Bold"/>
            <w:b/>
            <w:bCs/>
            <w:spacing w:val="-1"/>
          </w:rPr>
          <w:delText xml:space="preserve">8 </w:delText>
        </w:r>
        <w:r w:rsidR="00C07381" w:rsidRPr="00307F0A" w:rsidDel="0003726B">
          <w:rPr>
            <w:rFonts w:ascii="Franklin Gothic Book" w:hAnsi="Franklin Gothic Book" w:cs="Gotham-Bold"/>
            <w:b/>
            <w:bCs/>
            <w:spacing w:val="-1"/>
          </w:rPr>
          <w:delText xml:space="preserve"> </w:delText>
        </w:r>
        <w:r w:rsidR="00060362" w:rsidDel="0003726B">
          <w:rPr>
            <w:rFonts w:ascii="Franklin Gothic Book" w:hAnsi="Franklin Gothic Book" w:cs="Gotham-Bold"/>
            <w:b/>
            <w:bCs/>
            <w:spacing w:val="-1"/>
          </w:rPr>
          <w:tab/>
        </w:r>
        <w:r w:rsidR="00ED0CD3" w:rsidRPr="00307F0A" w:rsidDel="0003726B">
          <w:rPr>
            <w:rFonts w:ascii="Franklin Gothic Book" w:hAnsi="Franklin Gothic Book" w:cs="Gotham-Bold"/>
            <w:b/>
            <w:bCs/>
            <w:spacing w:val="-1"/>
          </w:rPr>
          <w:delText>Attempts</w:delText>
        </w:r>
        <w:bookmarkEnd w:id="554"/>
      </w:del>
    </w:p>
    <w:p w14:paraId="76DEF9F3" w14:textId="3EB50001" w:rsidR="00ED0CD3" w:rsidRPr="00307F0A" w:rsidDel="0003726B" w:rsidRDefault="00ED0CD3" w:rsidP="00060362">
      <w:pPr>
        <w:pStyle w:val="BasicParagraph"/>
        <w:ind w:left="1440"/>
        <w:rPr>
          <w:del w:id="556" w:author="Mary Asheim" w:date="2017-07-28T08:01:00Z"/>
          <w:rFonts w:ascii="Franklin Gothic Book" w:hAnsi="Franklin Gothic Book" w:cs="Gotham-Light"/>
          <w:spacing w:val="-1"/>
        </w:rPr>
      </w:pPr>
      <w:del w:id="557" w:author="Mary Asheim" w:date="2017-07-28T08:01:00Z">
        <w:r w:rsidRPr="00307F0A" w:rsidDel="0003726B">
          <w:rPr>
            <w:rFonts w:ascii="Franklin Gothic Book" w:hAnsi="Franklin Gothic Book" w:cs="Gotham-Light"/>
            <w:spacing w:val="-1"/>
          </w:rPr>
          <w:delText>Individuals who attempt to commit acts proh</w:delText>
        </w:r>
        <w:r w:rsidR="00F42675" w:rsidRPr="00307F0A" w:rsidDel="0003726B">
          <w:rPr>
            <w:rFonts w:ascii="Franklin Gothic Book" w:hAnsi="Franklin Gothic Book" w:cs="Gotham-Light"/>
            <w:spacing w:val="-1"/>
          </w:rPr>
          <w:delText xml:space="preserve">ibited by the  Code of Student </w:delText>
        </w:r>
        <w:r w:rsidR="009553E3" w:rsidRPr="00307F0A" w:rsidDel="0003726B">
          <w:rPr>
            <w:rFonts w:ascii="Franklin Gothic Book" w:hAnsi="Franklin Gothic Book" w:cs="Gotham-Light"/>
            <w:spacing w:val="-1"/>
          </w:rPr>
          <w:delText xml:space="preserve">Conduct </w:delText>
        </w:r>
        <w:r w:rsidRPr="00307F0A" w:rsidDel="0003726B">
          <w:rPr>
            <w:rFonts w:ascii="Franklin Gothic Book" w:hAnsi="Franklin Gothic Book" w:cs="Gotham-Light"/>
            <w:spacing w:val="-1"/>
          </w:rPr>
          <w:delText>may be charged, found responsible and sanctioned to the same extent as if they had committed the prohibited acts.</w:delText>
        </w:r>
      </w:del>
    </w:p>
    <w:p w14:paraId="6327CA93" w14:textId="40CDF4F7" w:rsidR="00ED0CD3" w:rsidRPr="00307F0A" w:rsidDel="0003726B" w:rsidRDefault="00ED0CD3" w:rsidP="00060362">
      <w:pPr>
        <w:pStyle w:val="BasicParagraph"/>
        <w:rPr>
          <w:del w:id="558" w:author="Mary Asheim" w:date="2017-07-28T08:01:00Z"/>
          <w:rFonts w:ascii="Franklin Gothic Book" w:hAnsi="Franklin Gothic Book" w:cs="Gotham-Light"/>
          <w:spacing w:val="-1"/>
        </w:rPr>
      </w:pPr>
    </w:p>
    <w:p w14:paraId="08934771" w14:textId="1289ACA0" w:rsidR="00ED0CD3" w:rsidRPr="00060362" w:rsidRDefault="00576FFC" w:rsidP="00C77C6B">
      <w:pPr>
        <w:pStyle w:val="BasicParagraph"/>
        <w:ind w:firstLine="720"/>
        <w:outlineLvl w:val="1"/>
        <w:rPr>
          <w:rFonts w:ascii="Franklin Gothic Book" w:hAnsi="Franklin Gothic Book" w:cs="Gotham-Bold"/>
          <w:b/>
          <w:bCs/>
          <w:spacing w:val="-1"/>
        </w:rPr>
      </w:pPr>
      <w:bookmarkStart w:id="559" w:name="_Toc490227844"/>
      <w:r w:rsidRPr="00307F0A">
        <w:rPr>
          <w:rFonts w:ascii="Franklin Gothic Book" w:hAnsi="Franklin Gothic Book" w:cs="Gotham-Bold"/>
          <w:b/>
          <w:bCs/>
          <w:spacing w:val="-1"/>
        </w:rPr>
        <w:t>2.</w:t>
      </w:r>
      <w:del w:id="560" w:author="Mary Asheim" w:date="2017-07-28T08:01:00Z">
        <w:r w:rsidR="00BB66E5" w:rsidRPr="00307F0A" w:rsidDel="0003726B">
          <w:rPr>
            <w:rFonts w:ascii="Franklin Gothic Book" w:hAnsi="Franklin Gothic Book" w:cs="Gotham-Bold"/>
            <w:b/>
            <w:bCs/>
            <w:spacing w:val="-1"/>
          </w:rPr>
          <w:delText xml:space="preserve">9 </w:delText>
        </w:r>
        <w:r w:rsidR="00C07381" w:rsidRPr="00307F0A" w:rsidDel="0003726B">
          <w:rPr>
            <w:rFonts w:ascii="Franklin Gothic Book" w:hAnsi="Franklin Gothic Book" w:cs="Gotham-Bold"/>
            <w:b/>
            <w:bCs/>
            <w:spacing w:val="-1"/>
          </w:rPr>
          <w:delText xml:space="preserve"> </w:delText>
        </w:r>
      </w:del>
      <w:ins w:id="561" w:author="Mary Asheim" w:date="2017-07-28T08:01:00Z">
        <w:r w:rsidR="0003726B">
          <w:rPr>
            <w:rFonts w:ascii="Franklin Gothic Book" w:hAnsi="Franklin Gothic Book" w:cs="Gotham-Bold"/>
            <w:b/>
            <w:bCs/>
            <w:spacing w:val="-1"/>
          </w:rPr>
          <w:t>8</w:t>
        </w:r>
        <w:r w:rsidR="0003726B" w:rsidRPr="00307F0A">
          <w:rPr>
            <w:rFonts w:ascii="Franklin Gothic Book" w:hAnsi="Franklin Gothic Book" w:cs="Gotham-Bold"/>
            <w:b/>
            <w:bCs/>
            <w:spacing w:val="-1"/>
          </w:rPr>
          <w:t xml:space="preserve">  </w:t>
        </w:r>
      </w:ins>
      <w:r w:rsidR="00060362">
        <w:rPr>
          <w:rFonts w:ascii="Franklin Gothic Book" w:hAnsi="Franklin Gothic Book" w:cs="Gotham-Bold"/>
          <w:b/>
          <w:bCs/>
          <w:spacing w:val="-1"/>
        </w:rPr>
        <w:tab/>
      </w:r>
      <w:r w:rsidR="00ED0CD3" w:rsidRPr="00307F0A">
        <w:rPr>
          <w:rFonts w:ascii="Franklin Gothic Book" w:hAnsi="Franklin Gothic Book" w:cs="Gotham-Bold"/>
          <w:b/>
          <w:bCs/>
          <w:spacing w:val="-1"/>
        </w:rPr>
        <w:t>Bias-Motivated Violations</w:t>
      </w:r>
      <w:bookmarkEnd w:id="559"/>
    </w:p>
    <w:p w14:paraId="15286BF5" w14:textId="0DF1AC11" w:rsidR="00ED0CD3" w:rsidRPr="00307F0A" w:rsidRDefault="00ED0CD3" w:rsidP="00060362">
      <w:pPr>
        <w:pStyle w:val="BasicParagraph"/>
        <w:ind w:left="1440"/>
        <w:rPr>
          <w:rFonts w:ascii="Franklin Gothic Book" w:hAnsi="Franklin Gothic Book" w:cs="Gotham-Light"/>
          <w:color w:val="auto"/>
          <w:spacing w:val="-1"/>
        </w:rPr>
      </w:pPr>
      <w:r w:rsidRPr="00307F0A">
        <w:rPr>
          <w:rFonts w:ascii="Franklin Gothic Book" w:hAnsi="Franklin Gothic Book" w:cs="Gotham-Light"/>
          <w:spacing w:val="-1"/>
        </w:rPr>
        <w:t xml:space="preserve">Any </w:t>
      </w:r>
      <w:ins w:id="562" w:author="Mary Asheim" w:date="2017-08-11T13:12:00Z">
        <w:r w:rsidR="004E7228">
          <w:rPr>
            <w:rFonts w:ascii="Franklin Gothic Book" w:hAnsi="Franklin Gothic Book" w:cs="Gotham-Light"/>
            <w:spacing w:val="-1"/>
          </w:rPr>
          <w:t>C</w:t>
        </w:r>
      </w:ins>
      <w:del w:id="563" w:author="Mary Asheim" w:date="2017-08-11T13:12: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violation that is determined to have been motivated</w:t>
      </w:r>
      <w:r w:rsidR="003B1EB3"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by hate based on </w:t>
      </w:r>
      <w:del w:id="564" w:author="Mary Asheim" w:date="2017-08-11T13:54:00Z">
        <w:r w:rsidRPr="00307F0A" w:rsidDel="00C42918">
          <w:rPr>
            <w:rFonts w:ascii="Franklin Gothic Book" w:hAnsi="Franklin Gothic Book" w:cs="Gotham-Light"/>
            <w:spacing w:val="-1"/>
          </w:rPr>
          <w:delText xml:space="preserve">age, color, disability, gender expression/identity, genetic information, marital status, national origin, public assistance status, race, religion, sex, sexual orientation, </w:delText>
        </w:r>
      </w:del>
      <w:del w:id="565" w:author="Mary Asheim" w:date="2017-07-27T09:51:00Z">
        <w:r w:rsidRPr="00307F0A" w:rsidDel="002834E8">
          <w:rPr>
            <w:rFonts w:ascii="Franklin Gothic Book" w:hAnsi="Franklin Gothic Book" w:cs="Gotham-Light"/>
            <w:spacing w:val="-1"/>
          </w:rPr>
          <w:delText xml:space="preserve">or </w:delText>
        </w:r>
      </w:del>
      <w:del w:id="566" w:author="Mary Asheim" w:date="2017-08-11T13:54:00Z">
        <w:r w:rsidRPr="00307F0A" w:rsidDel="00C42918">
          <w:rPr>
            <w:rFonts w:ascii="Franklin Gothic Book" w:hAnsi="Franklin Gothic Book" w:cs="Gotham-Light"/>
            <w:spacing w:val="-1"/>
          </w:rPr>
          <w:delText>status as a U.S. veteran</w:delText>
        </w:r>
      </w:del>
      <w:ins w:id="567" w:author="Mary Asheim" w:date="2017-08-11T13:54:00Z">
        <w:r w:rsidR="00C42918">
          <w:rPr>
            <w:rFonts w:ascii="Franklin Gothic Book" w:hAnsi="Franklin Gothic Book" w:cs="Gotham-Light"/>
            <w:spacing w:val="-1"/>
          </w:rPr>
          <w:t>protected class</w:t>
        </w:r>
      </w:ins>
      <w:ins w:id="568" w:author="Mary Asheim" w:date="2017-08-15T13:45:00Z">
        <w:r w:rsidR="004D2666">
          <w:rPr>
            <w:rFonts w:ascii="Franklin Gothic Book" w:hAnsi="Franklin Gothic Book" w:cs="Gotham-Light"/>
            <w:spacing w:val="-1"/>
          </w:rPr>
          <w:t>es</w:t>
        </w:r>
      </w:ins>
      <w:r w:rsidRPr="00307F0A">
        <w:rPr>
          <w:rFonts w:ascii="Franklin Gothic Book" w:hAnsi="Franklin Gothic Book" w:cs="Gotham-Light"/>
          <w:spacing w:val="-1"/>
        </w:rPr>
        <w:t xml:space="preserve"> may result in enhanced sanctions above those typically assigned for the same violations when not motivated by hate. </w:t>
      </w:r>
      <w:del w:id="569" w:author="Mary Asheim" w:date="2017-07-27T09:50:00Z">
        <w:r w:rsidRPr="00307F0A" w:rsidDel="002834E8">
          <w:rPr>
            <w:rFonts w:ascii="Franklin Gothic Book" w:hAnsi="Franklin Gothic Book" w:cs="Gotham-Light"/>
            <w:spacing w:val="-1"/>
          </w:rPr>
          <w:delText xml:space="preserve">North Dakota State University does not discriminate on the basis of </w:delText>
        </w:r>
        <w:r w:rsidR="006649B4" w:rsidRPr="00307F0A" w:rsidDel="002834E8">
          <w:rPr>
            <w:rFonts w:ascii="Franklin Gothic Book" w:hAnsi="Franklin Gothic Book" w:cs="Gotham-Light"/>
            <w:spacing w:val="-1"/>
          </w:rPr>
          <w:delText xml:space="preserve">age, color, disability, gender </w:delText>
        </w:r>
        <w:r w:rsidRPr="00307F0A" w:rsidDel="002834E8">
          <w:rPr>
            <w:rFonts w:ascii="Franklin Gothic Book" w:hAnsi="Franklin Gothic Book" w:cs="Gotham-Light"/>
            <w:spacing w:val="-1"/>
          </w:rPr>
          <w:delText xml:space="preserve">expression/identity, genetic information, marital status, national origin, public assistance status, race, religion, sex, sexual orientation, or status as a U.S. veteran. </w:delText>
        </w:r>
      </w:del>
      <w:r w:rsidR="00AC38CC" w:rsidRPr="00307F0A">
        <w:rPr>
          <w:rFonts w:ascii="Franklin Gothic Book" w:hAnsi="Franklin Gothic Book" w:cs="Gotham-Light"/>
          <w:color w:val="auto"/>
          <w:spacing w:val="-1"/>
        </w:rPr>
        <w:t xml:space="preserve">See </w:t>
      </w:r>
      <w:hyperlink r:id="rId14" w:history="1">
        <w:r w:rsidR="00AC38CC" w:rsidRPr="00E50AED">
          <w:rPr>
            <w:rStyle w:val="Hyperlink"/>
            <w:rFonts w:ascii="Franklin Gothic Book" w:hAnsi="Franklin Gothic Book" w:cs="Gotham-Light"/>
            <w:spacing w:val="-1"/>
          </w:rPr>
          <w:t>NDSU Policy 100</w:t>
        </w:r>
        <w:r w:rsidR="00F7536B" w:rsidRPr="00E50AED">
          <w:rPr>
            <w:rStyle w:val="Hyperlink"/>
            <w:rFonts w:ascii="Franklin Gothic Book" w:hAnsi="Franklin Gothic Book" w:cs="Gotham-Light"/>
            <w:spacing w:val="-1"/>
          </w:rPr>
          <w:t>, Equal Opportunity and Non-Discrimination Policy</w:t>
        </w:r>
      </w:hyperlink>
      <w:r w:rsidR="00AC38CC" w:rsidRPr="00307F0A">
        <w:rPr>
          <w:rFonts w:ascii="Franklin Gothic Book" w:hAnsi="Franklin Gothic Book" w:cs="Gotham-Light"/>
          <w:color w:val="auto"/>
          <w:spacing w:val="-1"/>
        </w:rPr>
        <w:t xml:space="preserve"> for further information.</w:t>
      </w:r>
    </w:p>
    <w:p w14:paraId="4AC2486E" w14:textId="77777777" w:rsidR="00ED0CD3" w:rsidRPr="00307F0A" w:rsidRDefault="00ED0CD3" w:rsidP="00060362">
      <w:pPr>
        <w:pStyle w:val="BasicParagraph"/>
        <w:rPr>
          <w:rFonts w:ascii="Franklin Gothic Book" w:hAnsi="Franklin Gothic Book" w:cs="Gotham-Light"/>
          <w:spacing w:val="-1"/>
        </w:rPr>
      </w:pPr>
    </w:p>
    <w:p w14:paraId="1A61872B" w14:textId="2B2F9707" w:rsidR="00ED0CD3" w:rsidRPr="00060362" w:rsidRDefault="00576FFC" w:rsidP="00C77C6B">
      <w:pPr>
        <w:pStyle w:val="BasicParagraph"/>
        <w:ind w:firstLine="720"/>
        <w:outlineLvl w:val="1"/>
        <w:rPr>
          <w:rFonts w:ascii="Franklin Gothic Book" w:hAnsi="Franklin Gothic Book" w:cs="Gotham-Bold"/>
          <w:b/>
          <w:bCs/>
          <w:spacing w:val="-1"/>
        </w:rPr>
      </w:pPr>
      <w:bookmarkStart w:id="570" w:name="_Toc490227845"/>
      <w:r w:rsidRPr="00307F0A">
        <w:rPr>
          <w:rFonts w:ascii="Franklin Gothic Book" w:hAnsi="Franklin Gothic Book" w:cs="Gotham-Bold"/>
          <w:b/>
          <w:bCs/>
          <w:spacing w:val="-1"/>
        </w:rPr>
        <w:t>2.</w:t>
      </w:r>
      <w:del w:id="571" w:author="Mary Asheim" w:date="2017-07-28T08:01:00Z">
        <w:r w:rsidR="00060362" w:rsidDel="0003726B">
          <w:rPr>
            <w:rFonts w:ascii="Franklin Gothic Book" w:hAnsi="Franklin Gothic Book" w:cs="Gotham-Bold"/>
            <w:b/>
            <w:bCs/>
            <w:spacing w:val="-1"/>
          </w:rPr>
          <w:delText xml:space="preserve">10 </w:delText>
        </w:r>
      </w:del>
      <w:ins w:id="572" w:author="Mary Asheim" w:date="2017-07-28T08:01:00Z">
        <w:r w:rsidR="0003726B">
          <w:rPr>
            <w:rFonts w:ascii="Franklin Gothic Book" w:hAnsi="Franklin Gothic Book" w:cs="Gotham-Bold"/>
            <w:b/>
            <w:bCs/>
            <w:spacing w:val="-1"/>
          </w:rPr>
          <w:t xml:space="preserve">9 </w:t>
        </w:r>
      </w:ins>
      <w:r w:rsidR="001F1DC7">
        <w:rPr>
          <w:rFonts w:ascii="Franklin Gothic Book" w:hAnsi="Franklin Gothic Book" w:cs="Gotham-Bold"/>
          <w:b/>
          <w:bCs/>
          <w:spacing w:val="-1"/>
        </w:rPr>
        <w:tab/>
      </w:r>
      <w:r w:rsidR="00ED0CD3" w:rsidRPr="00307F0A">
        <w:rPr>
          <w:rFonts w:ascii="Franklin Gothic Book" w:hAnsi="Franklin Gothic Book" w:cs="Gotham-Bold"/>
          <w:b/>
          <w:bCs/>
          <w:spacing w:val="-1"/>
        </w:rPr>
        <w:t>Repeated Code Violations</w:t>
      </w:r>
      <w:bookmarkEnd w:id="570"/>
    </w:p>
    <w:p w14:paraId="2A8B42FB" w14:textId="5CE991DB"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Repeated violations of this </w:t>
      </w:r>
      <w:ins w:id="573" w:author="Mary Asheim" w:date="2017-08-11T13:12:00Z">
        <w:r w:rsidR="004E7228">
          <w:rPr>
            <w:rFonts w:ascii="Franklin Gothic Book" w:hAnsi="Franklin Gothic Book" w:cs="Gotham-Light"/>
            <w:spacing w:val="-1"/>
          </w:rPr>
          <w:t>C</w:t>
        </w:r>
      </w:ins>
      <w:del w:id="574" w:author="Mary Asheim" w:date="2017-08-11T13:12: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are relevant in determining a student’s continued membership in the </w:t>
      </w:r>
      <w:ins w:id="575" w:author="Mary Asheim" w:date="2017-08-04T15:32:00Z">
        <w:r w:rsidR="006A45EE">
          <w:rPr>
            <w:rFonts w:ascii="Franklin Gothic Book" w:hAnsi="Franklin Gothic Book" w:cs="Gotham-Light"/>
            <w:spacing w:val="-1"/>
          </w:rPr>
          <w:t>U</w:t>
        </w:r>
      </w:ins>
      <w:del w:id="576" w:author="Mary Asheim" w:date="2017-08-04T15:32: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community. Progressively more severe sanctions, including suspension or expulsion from the </w:t>
      </w:r>
      <w:ins w:id="577" w:author="Mary Asheim" w:date="2017-08-04T15:32:00Z">
        <w:r w:rsidR="006A45EE">
          <w:rPr>
            <w:rFonts w:ascii="Franklin Gothic Book" w:hAnsi="Franklin Gothic Book" w:cs="Gotham-Light"/>
            <w:spacing w:val="-1"/>
          </w:rPr>
          <w:t>U</w:t>
        </w:r>
      </w:ins>
      <w:del w:id="578" w:author="Mary Asheim" w:date="2017-08-04T15:32: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may be assigned, depending on the nature of the violation(s).</w:t>
      </w:r>
    </w:p>
    <w:p w14:paraId="3B95602A" w14:textId="529149D1" w:rsidR="00ED0CD3" w:rsidRPr="00307F0A" w:rsidDel="00216A7D" w:rsidRDefault="00ED0CD3" w:rsidP="00060362">
      <w:pPr>
        <w:pStyle w:val="BasicParagraph"/>
        <w:rPr>
          <w:del w:id="579" w:author="Mary Asheim" w:date="2017-08-11T13:55:00Z"/>
          <w:rFonts w:ascii="Franklin Gothic Book" w:hAnsi="Franklin Gothic Book" w:cs="Gotham-Light"/>
          <w:spacing w:val="-1"/>
        </w:rPr>
      </w:pPr>
    </w:p>
    <w:p w14:paraId="6C9701F3" w14:textId="138D3362" w:rsidR="00ED0CD3" w:rsidRPr="001F1DC7" w:rsidDel="00216A7D" w:rsidRDefault="00576FFC" w:rsidP="00C77C6B">
      <w:pPr>
        <w:pStyle w:val="BasicParagraph"/>
        <w:ind w:firstLine="720"/>
        <w:outlineLvl w:val="1"/>
        <w:rPr>
          <w:del w:id="580" w:author="Mary Asheim" w:date="2017-08-11T13:55:00Z"/>
          <w:rFonts w:ascii="Franklin Gothic Book" w:hAnsi="Franklin Gothic Book" w:cs="Gotham-Bold"/>
          <w:b/>
          <w:bCs/>
          <w:spacing w:val="-1"/>
        </w:rPr>
      </w:pPr>
      <w:del w:id="581" w:author="Mary Asheim" w:date="2017-08-11T13:55:00Z">
        <w:r w:rsidRPr="00307F0A" w:rsidDel="00216A7D">
          <w:rPr>
            <w:rFonts w:ascii="Franklin Gothic Book" w:hAnsi="Franklin Gothic Book" w:cs="Gotham-Bold"/>
            <w:b/>
            <w:bCs/>
            <w:spacing w:val="-1"/>
          </w:rPr>
          <w:delText>2.</w:delText>
        </w:r>
      </w:del>
      <w:del w:id="582" w:author="Mary Asheim" w:date="2017-07-28T08:01:00Z">
        <w:r w:rsidR="00BB66E5" w:rsidRPr="00307F0A" w:rsidDel="0003726B">
          <w:rPr>
            <w:rFonts w:ascii="Franklin Gothic Book" w:hAnsi="Franklin Gothic Book" w:cs="Gotham-Bold"/>
            <w:b/>
            <w:bCs/>
            <w:spacing w:val="-1"/>
          </w:rPr>
          <w:delText xml:space="preserve">11  </w:delText>
        </w:r>
      </w:del>
      <w:del w:id="583" w:author="Mary Asheim" w:date="2017-08-11T13:55:00Z">
        <w:r w:rsidR="001F1DC7" w:rsidDel="00216A7D">
          <w:rPr>
            <w:rFonts w:ascii="Franklin Gothic Book" w:hAnsi="Franklin Gothic Book" w:cs="Gotham-Bold"/>
            <w:b/>
            <w:bCs/>
            <w:spacing w:val="-1"/>
          </w:rPr>
          <w:tab/>
        </w:r>
        <w:r w:rsidR="00ED0CD3" w:rsidRPr="00307F0A" w:rsidDel="00216A7D">
          <w:rPr>
            <w:rFonts w:ascii="Franklin Gothic Book" w:hAnsi="Franklin Gothic Book" w:cs="Gotham-Bold"/>
            <w:b/>
            <w:bCs/>
            <w:spacing w:val="-1"/>
          </w:rPr>
          <w:delText>Designees</w:delText>
        </w:r>
      </w:del>
    </w:p>
    <w:p w14:paraId="7832A72F" w14:textId="23F3D56C" w:rsidR="00ED0CD3" w:rsidRPr="00307F0A" w:rsidDel="00393DFC" w:rsidRDefault="00ED0CD3" w:rsidP="001F1DC7">
      <w:pPr>
        <w:pStyle w:val="BasicParagraph"/>
        <w:ind w:left="1440"/>
        <w:rPr>
          <w:del w:id="584" w:author="Mary Asheim" w:date="2017-08-15T13:26:00Z"/>
          <w:rFonts w:ascii="Franklin Gothic Book" w:hAnsi="Franklin Gothic Book" w:cs="Gotham-Light"/>
          <w:spacing w:val="-1"/>
        </w:rPr>
      </w:pPr>
      <w:commentRangeStart w:id="585"/>
      <w:del w:id="586" w:author="Mary Asheim" w:date="2017-08-15T13:26:00Z">
        <w:r w:rsidRPr="00307F0A" w:rsidDel="00393DFC">
          <w:rPr>
            <w:rFonts w:ascii="Franklin Gothic Book" w:hAnsi="Franklin Gothic Book" w:cs="Gotham-Light"/>
            <w:spacing w:val="-1"/>
          </w:rPr>
          <w:delText>Administrators identified in this document may designate one or more individuals to act on their behalf.</w:delText>
        </w:r>
      </w:del>
      <w:commentRangeEnd w:id="585"/>
      <w:r w:rsidR="00393DFC">
        <w:rPr>
          <w:rStyle w:val="CommentReference"/>
          <w:rFonts w:ascii="Times" w:eastAsia="Times New Roman" w:hAnsi="Times" w:cs="Times New Roman"/>
          <w:color w:val="auto"/>
        </w:rPr>
        <w:commentReference w:id="585"/>
      </w:r>
    </w:p>
    <w:p w14:paraId="4A44A318" w14:textId="77777777" w:rsidR="00E55C1D" w:rsidRPr="002A0212" w:rsidRDefault="00E55C1D"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587" w:name="_Toc490227846"/>
      <w:r w:rsidRPr="002A0212">
        <w:rPr>
          <w:rFonts w:ascii="Franklin Gothic Book" w:hAnsi="Franklin Gothic Book"/>
          <w:b/>
        </w:rPr>
        <w:lastRenderedPageBreak/>
        <w:t>Prohibited Conduct</w:t>
      </w:r>
      <w:bookmarkEnd w:id="587"/>
    </w:p>
    <w:p w14:paraId="4631B4A6" w14:textId="77777777" w:rsidR="00ED0CD3" w:rsidRPr="00307F0A" w:rsidRDefault="00DF3BAD" w:rsidP="008B5CB9">
      <w:pPr>
        <w:pStyle w:val="BasicParagraph"/>
        <w:ind w:firstLine="720"/>
        <w:outlineLvl w:val="1"/>
        <w:rPr>
          <w:rFonts w:ascii="Franklin Gothic Book" w:hAnsi="Franklin Gothic Book" w:cs="Gotham-Light"/>
          <w:spacing w:val="-1"/>
        </w:rPr>
      </w:pPr>
      <w:bookmarkStart w:id="588" w:name="_Toc490227847"/>
      <w:r w:rsidRPr="00307F0A">
        <w:rPr>
          <w:rFonts w:ascii="Franklin Gothic Book" w:hAnsi="Franklin Gothic Book" w:cs="Gotham-Bold"/>
          <w:b/>
          <w:bCs/>
          <w:spacing w:val="-1"/>
        </w:rPr>
        <w:t>3.1</w:t>
      </w:r>
      <w:r w:rsidR="00401858"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ED0CD3" w:rsidRPr="00307F0A">
        <w:rPr>
          <w:rFonts w:ascii="Franklin Gothic Book" w:hAnsi="Franklin Gothic Book" w:cs="Gotham-Bold"/>
          <w:b/>
          <w:bCs/>
          <w:spacing w:val="-1"/>
        </w:rPr>
        <w:t>Violations of Law</w:t>
      </w:r>
      <w:bookmarkEnd w:id="588"/>
    </w:p>
    <w:p w14:paraId="7BEC117A" w14:textId="545BF8BB" w:rsidR="00ED0CD3" w:rsidRPr="00307F0A" w:rsidRDefault="00ED0CD3"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w:t>
      </w:r>
      <w:ins w:id="589" w:author="Mary Asheim" w:date="2017-08-04T15:32:00Z">
        <w:r w:rsidR="006A45EE">
          <w:rPr>
            <w:rFonts w:ascii="Franklin Gothic Book" w:hAnsi="Franklin Gothic Book" w:cs="Gotham-Light"/>
            <w:spacing w:val="-1"/>
          </w:rPr>
          <w:t>U</w:t>
        </w:r>
      </w:ins>
      <w:del w:id="590" w:author="Mary Asheim" w:date="2017-08-04T15:32: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reserves the right to address any </w:t>
      </w:r>
      <w:r w:rsidR="00FB3AC8"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occurring on or off campus that may be construed as potential or alleged violations of local, state or federal laws. </w:t>
      </w:r>
    </w:p>
    <w:p w14:paraId="2A6778F9" w14:textId="77777777" w:rsidR="00ED0CD3" w:rsidRPr="00307F0A" w:rsidRDefault="00ED0CD3" w:rsidP="00060362">
      <w:pPr>
        <w:pStyle w:val="BasicParagraph"/>
        <w:rPr>
          <w:rFonts w:ascii="Franklin Gothic Book" w:hAnsi="Franklin Gothic Book" w:cs="Gotham-Bold"/>
          <w:b/>
          <w:bCs/>
          <w:spacing w:val="-1"/>
        </w:rPr>
      </w:pPr>
    </w:p>
    <w:p w14:paraId="5E98A17A" w14:textId="0D4286A2" w:rsidR="00ED0CD3" w:rsidRPr="002A0212" w:rsidRDefault="00B053DD" w:rsidP="008B5CB9">
      <w:pPr>
        <w:pStyle w:val="BasicParagraph"/>
        <w:ind w:firstLine="720"/>
        <w:outlineLvl w:val="1"/>
        <w:rPr>
          <w:rFonts w:ascii="Franklin Gothic Book" w:hAnsi="Franklin Gothic Book" w:cs="Gotham-Bold"/>
          <w:b/>
          <w:bCs/>
          <w:spacing w:val="-1"/>
        </w:rPr>
      </w:pPr>
      <w:bookmarkStart w:id="591" w:name="_Toc490227848"/>
      <w:r w:rsidRPr="00307F0A">
        <w:rPr>
          <w:rFonts w:ascii="Franklin Gothic Book" w:hAnsi="Franklin Gothic Book" w:cs="Gotham-Bold"/>
          <w:b/>
          <w:bCs/>
          <w:spacing w:val="-1"/>
        </w:rPr>
        <w:t xml:space="preserve">3.2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Complicity </w:t>
      </w:r>
      <w:del w:id="592" w:author="Mary Asheim" w:date="2017-07-28T08:03:00Z">
        <w:r w:rsidR="00ED0CD3" w:rsidRPr="00307F0A" w:rsidDel="0003726B">
          <w:rPr>
            <w:rFonts w:ascii="Franklin Gothic Book" w:hAnsi="Franklin Gothic Book" w:cs="Gotham-Bold"/>
            <w:b/>
            <w:bCs/>
            <w:spacing w:val="-1"/>
          </w:rPr>
          <w:delText xml:space="preserve">in </w:delText>
        </w:r>
      </w:del>
      <w:ins w:id="593" w:author="Mary Asheim" w:date="2017-07-28T08:03:00Z">
        <w:r w:rsidR="0003726B">
          <w:rPr>
            <w:rFonts w:ascii="Franklin Gothic Book" w:hAnsi="Franklin Gothic Book" w:cs="Gotham-Bold"/>
            <w:b/>
            <w:bCs/>
            <w:spacing w:val="-1"/>
          </w:rPr>
          <w:t>or Attempts to Commit</w:t>
        </w:r>
        <w:r w:rsidR="0003726B" w:rsidRPr="00307F0A">
          <w:rPr>
            <w:rFonts w:ascii="Franklin Gothic Book" w:hAnsi="Franklin Gothic Book" w:cs="Gotham-Bold"/>
            <w:b/>
            <w:bCs/>
            <w:spacing w:val="-1"/>
          </w:rPr>
          <w:t xml:space="preserve"> </w:t>
        </w:r>
      </w:ins>
      <w:r w:rsidR="00ED0CD3" w:rsidRPr="00307F0A">
        <w:rPr>
          <w:rFonts w:ascii="Franklin Gothic Book" w:hAnsi="Franklin Gothic Book" w:cs="Gotham-Bold"/>
          <w:b/>
          <w:bCs/>
          <w:spacing w:val="-1"/>
        </w:rPr>
        <w:t>Prohibited Acts</w:t>
      </w:r>
      <w:bookmarkEnd w:id="591"/>
    </w:p>
    <w:p w14:paraId="2077A7EE" w14:textId="722750E9" w:rsidR="008E0DC6" w:rsidRDefault="008E0DC6" w:rsidP="002A0212">
      <w:pPr>
        <w:pStyle w:val="BasicParagraph"/>
        <w:tabs>
          <w:tab w:val="left" w:pos="200"/>
        </w:tabs>
        <w:ind w:left="1440"/>
        <w:rPr>
          <w:rFonts w:ascii="Franklin Gothic Book" w:hAnsi="Franklin Gothic Book" w:cs="Gotham-Light"/>
          <w:spacing w:val="-1"/>
        </w:rPr>
      </w:pPr>
      <w:r w:rsidRPr="00307F0A">
        <w:rPr>
          <w:rFonts w:ascii="Franklin Gothic Book" w:hAnsi="Franklin Gothic Book" w:cs="Gotham-Light"/>
          <w:spacing w:val="-1"/>
        </w:rPr>
        <w:t xml:space="preserve">Complicity is association with and/or participation in an act prohibited by this </w:t>
      </w:r>
      <w:ins w:id="594" w:author="Mary Asheim" w:date="2017-08-11T13:13:00Z">
        <w:r w:rsidR="004E7228">
          <w:rPr>
            <w:rFonts w:ascii="Franklin Gothic Book" w:hAnsi="Franklin Gothic Book" w:cs="Gotham-Light"/>
            <w:spacing w:val="-1"/>
          </w:rPr>
          <w:t>C</w:t>
        </w:r>
      </w:ins>
      <w:del w:id="595" w:author="Mary Asheim" w:date="2017-08-11T13:13: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To avoid being complicit to </w:t>
      </w:r>
      <w:ins w:id="596" w:author="Mary Asheim" w:date="2017-08-11T13:13:00Z">
        <w:r w:rsidR="004E7228">
          <w:rPr>
            <w:rFonts w:ascii="Franklin Gothic Book" w:hAnsi="Franklin Gothic Book" w:cs="Gotham-Light"/>
            <w:spacing w:val="-1"/>
          </w:rPr>
          <w:t>C</w:t>
        </w:r>
      </w:ins>
      <w:del w:id="597" w:author="Mary Asheim" w:date="2017-08-11T13:13: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violations, students are expected to do one or more of the following:</w:t>
      </w:r>
    </w:p>
    <w:p w14:paraId="29720A70" w14:textId="77777777" w:rsidR="00B1363E" w:rsidRDefault="00B1363E" w:rsidP="002A0212">
      <w:pPr>
        <w:pStyle w:val="BasicParagraph"/>
        <w:tabs>
          <w:tab w:val="left" w:pos="200"/>
        </w:tabs>
        <w:ind w:left="1440"/>
        <w:rPr>
          <w:rFonts w:ascii="Franklin Gothic Book" w:hAnsi="Franklin Gothic Book" w:cs="Gotham-Light"/>
          <w:spacing w:val="-1"/>
        </w:rPr>
      </w:pPr>
    </w:p>
    <w:p w14:paraId="17072E47" w14:textId="77777777" w:rsidR="00ED0CD3" w:rsidRPr="00307F0A" w:rsidRDefault="00ED0CD3" w:rsidP="007E4481">
      <w:pPr>
        <w:pStyle w:val="BasicParagraph"/>
        <w:numPr>
          <w:ilvl w:val="0"/>
          <w:numId w:val="35"/>
        </w:numPr>
        <w:tabs>
          <w:tab w:val="left" w:pos="200"/>
        </w:tabs>
        <w:ind w:left="1800"/>
        <w:rPr>
          <w:rFonts w:ascii="Franklin Gothic Book" w:hAnsi="Franklin Gothic Book" w:cs="Gotham-Light"/>
          <w:spacing w:val="-1"/>
        </w:rPr>
      </w:pPr>
      <w:r w:rsidRPr="00307F0A">
        <w:rPr>
          <w:rFonts w:ascii="Franklin Gothic Book" w:hAnsi="Franklin Gothic Book" w:cs="Gotham-Light"/>
          <w:spacing w:val="-1"/>
        </w:rPr>
        <w:t>Personally confront those involved and stop the</w:t>
      </w:r>
      <w:r w:rsidR="006649B4" w:rsidRPr="00307F0A">
        <w:rPr>
          <w:rFonts w:ascii="Franklin Gothic Book" w:hAnsi="Franklin Gothic Book" w:cs="Gotham-Light"/>
          <w:spacing w:val="-1"/>
        </w:rPr>
        <w:t xml:space="preserve"> </w:t>
      </w:r>
      <w:r w:rsidRPr="00307F0A">
        <w:rPr>
          <w:rFonts w:ascii="Franklin Gothic Book" w:hAnsi="Franklin Gothic Book" w:cs="Gotham-Light"/>
          <w:spacing w:val="-1"/>
        </w:rPr>
        <w:t>violation, except in cases of violence;</w:t>
      </w:r>
    </w:p>
    <w:p w14:paraId="09870721" w14:textId="77777777" w:rsidR="00ED0CD3" w:rsidRPr="00307F0A" w:rsidRDefault="00ED0CD3" w:rsidP="007E4481">
      <w:pPr>
        <w:pStyle w:val="BasicParagraph"/>
        <w:numPr>
          <w:ilvl w:val="0"/>
          <w:numId w:val="35"/>
        </w:numPr>
        <w:tabs>
          <w:tab w:val="left" w:pos="200"/>
        </w:tabs>
        <w:ind w:left="1800"/>
        <w:rPr>
          <w:rFonts w:ascii="Franklin Gothic Book" w:hAnsi="Franklin Gothic Book" w:cs="Gotham-Light"/>
          <w:spacing w:val="-1"/>
        </w:rPr>
      </w:pPr>
      <w:r w:rsidRPr="00307F0A">
        <w:rPr>
          <w:rFonts w:ascii="Franklin Gothic Book" w:hAnsi="Franklin Gothic Book" w:cs="Gotham-Light"/>
          <w:spacing w:val="-1"/>
        </w:rPr>
        <w:t>Bring the violation to the awareness of a staff</w:t>
      </w:r>
      <w:r w:rsidR="006649B4" w:rsidRPr="00307F0A">
        <w:rPr>
          <w:rFonts w:ascii="Franklin Gothic Book" w:hAnsi="Franklin Gothic Book" w:cs="Gotham-Light"/>
          <w:spacing w:val="-1"/>
        </w:rPr>
        <w:t xml:space="preserve"> </w:t>
      </w:r>
      <w:r w:rsidRPr="00307F0A">
        <w:rPr>
          <w:rFonts w:ascii="Franklin Gothic Book" w:hAnsi="Franklin Gothic Book" w:cs="Gotham-Light"/>
          <w:spacing w:val="-1"/>
        </w:rPr>
        <w:t>member; or</w:t>
      </w:r>
    </w:p>
    <w:p w14:paraId="1C292C58" w14:textId="77777777" w:rsidR="00ED0CD3" w:rsidRDefault="00ED0CD3" w:rsidP="007E4481">
      <w:pPr>
        <w:pStyle w:val="BasicParagraph"/>
        <w:numPr>
          <w:ilvl w:val="0"/>
          <w:numId w:val="35"/>
        </w:numPr>
        <w:tabs>
          <w:tab w:val="left" w:pos="200"/>
        </w:tabs>
        <w:ind w:left="1800"/>
        <w:rPr>
          <w:rFonts w:ascii="Franklin Gothic Book" w:hAnsi="Franklin Gothic Book" w:cs="Gotham-Light"/>
          <w:spacing w:val="-1"/>
        </w:rPr>
      </w:pPr>
      <w:r w:rsidRPr="00307F0A">
        <w:rPr>
          <w:rFonts w:ascii="Franklin Gothic Book" w:hAnsi="Franklin Gothic Book" w:cs="Gotham-Light"/>
          <w:spacing w:val="-1"/>
        </w:rPr>
        <w:t>Leave the scene of the violation, if not</w:t>
      </w:r>
      <w:r w:rsidR="006649B4" w:rsidRPr="00307F0A">
        <w:rPr>
          <w:rFonts w:ascii="Franklin Gothic Book" w:hAnsi="Franklin Gothic Book" w:cs="Gotham-Light"/>
          <w:spacing w:val="-1"/>
        </w:rPr>
        <w:t xml:space="preserve"> responsible </w:t>
      </w:r>
      <w:r w:rsidRPr="00307F0A">
        <w:rPr>
          <w:rFonts w:ascii="Franklin Gothic Book" w:hAnsi="Franklin Gothic Book" w:cs="Gotham-Light"/>
          <w:spacing w:val="-1"/>
        </w:rPr>
        <w:t>for the space in which the violation is occurring.</w:t>
      </w:r>
    </w:p>
    <w:p w14:paraId="7296FE03" w14:textId="77777777" w:rsidR="002A0212" w:rsidRPr="00307F0A" w:rsidRDefault="002A0212" w:rsidP="002A0212">
      <w:pPr>
        <w:pStyle w:val="BasicParagraph"/>
        <w:tabs>
          <w:tab w:val="left" w:pos="200"/>
        </w:tabs>
        <w:ind w:left="2160" w:hanging="720"/>
        <w:rPr>
          <w:rFonts w:ascii="Franklin Gothic Book" w:hAnsi="Franklin Gothic Book" w:cs="Gotham-Light"/>
          <w:spacing w:val="-1"/>
        </w:rPr>
      </w:pPr>
    </w:p>
    <w:p w14:paraId="259BB553" w14:textId="3744C336" w:rsidR="00ED0CD3" w:rsidRPr="00307F0A" w:rsidRDefault="00ED0CD3" w:rsidP="002A0212">
      <w:pPr>
        <w:pStyle w:val="BasicParagraph"/>
        <w:tabs>
          <w:tab w:val="left" w:pos="200"/>
        </w:tabs>
        <w:ind w:left="1440"/>
        <w:rPr>
          <w:rFonts w:ascii="Franklin Gothic Book" w:hAnsi="Franklin Gothic Book" w:cs="Gotham-Light"/>
          <w:spacing w:val="-1"/>
        </w:rPr>
      </w:pPr>
      <w:del w:id="598" w:author="Mary Asheim" w:date="2017-07-28T08:03:00Z">
        <w:r w:rsidRPr="00307F0A" w:rsidDel="0003726B">
          <w:rPr>
            <w:rFonts w:ascii="Franklin Gothic Book" w:hAnsi="Franklin Gothic Book" w:cs="Gotham-Light"/>
            <w:spacing w:val="-1"/>
          </w:rPr>
          <w:delText>Complicit students</w:delText>
        </w:r>
      </w:del>
      <w:ins w:id="599" w:author="Mary Asheim" w:date="2017-07-28T08:03:00Z">
        <w:r w:rsidR="0003726B">
          <w:rPr>
            <w:rFonts w:ascii="Franklin Gothic Book" w:hAnsi="Franklin Gothic Book" w:cs="Gotham-Light"/>
            <w:spacing w:val="-1"/>
          </w:rPr>
          <w:t>Students who are complicit or attempt to commit prohibited acts</w:t>
        </w:r>
      </w:ins>
      <w:r w:rsidRPr="00307F0A">
        <w:rPr>
          <w:rFonts w:ascii="Franklin Gothic Book" w:hAnsi="Franklin Gothic Book" w:cs="Gotham-Light"/>
          <w:spacing w:val="-1"/>
        </w:rPr>
        <w:t xml:space="preserve"> may be sanctioned to the same extent as if they had committed the prohibited act. Students are accountable for their guests’ </w:t>
      </w:r>
      <w:r w:rsidR="00FB3AC8"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and may be sanctioned under this provision as if they had committed the violations themselves. </w:t>
      </w:r>
    </w:p>
    <w:p w14:paraId="6187EAEC" w14:textId="77777777" w:rsidR="00ED0CD3" w:rsidRPr="00307F0A" w:rsidRDefault="00ED0CD3" w:rsidP="00060362">
      <w:pPr>
        <w:pStyle w:val="BasicParagraph"/>
        <w:rPr>
          <w:rFonts w:ascii="Franklin Gothic Book" w:hAnsi="Franklin Gothic Book" w:cs="Gotham-Light"/>
          <w:spacing w:val="-1"/>
        </w:rPr>
      </w:pPr>
    </w:p>
    <w:p w14:paraId="364C3B4C" w14:textId="77777777" w:rsidR="00ED0CD3" w:rsidRPr="002A0212" w:rsidRDefault="00441CCB" w:rsidP="008B5CB9">
      <w:pPr>
        <w:pStyle w:val="BasicParagraph"/>
        <w:ind w:firstLine="720"/>
        <w:outlineLvl w:val="1"/>
        <w:rPr>
          <w:rFonts w:ascii="Franklin Gothic Book" w:hAnsi="Franklin Gothic Book" w:cs="Gotham-Bold"/>
          <w:b/>
          <w:bCs/>
          <w:spacing w:val="-1"/>
        </w:rPr>
      </w:pPr>
      <w:bookmarkStart w:id="600" w:name="_Toc490227849"/>
      <w:r w:rsidRPr="00307F0A">
        <w:rPr>
          <w:rFonts w:ascii="Franklin Gothic Book" w:hAnsi="Franklin Gothic Book" w:cs="Gotham-Bold"/>
          <w:b/>
          <w:bCs/>
          <w:spacing w:val="-1"/>
        </w:rPr>
        <w:t xml:space="preserve">3.3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532889" w:rsidRPr="00307F0A">
        <w:rPr>
          <w:rFonts w:ascii="Franklin Gothic Book" w:hAnsi="Franklin Gothic Book" w:cs="Gotham-Bold"/>
          <w:b/>
          <w:bCs/>
          <w:spacing w:val="-1"/>
        </w:rPr>
        <w:t>Alcohol on NDSU Property</w:t>
      </w:r>
      <w:bookmarkEnd w:id="600"/>
    </w:p>
    <w:p w14:paraId="258BAB1A" w14:textId="77777777" w:rsidR="00532889" w:rsidRPr="00307F0A" w:rsidRDefault="00532889"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Regardless of a person’s age, </w:t>
      </w:r>
      <w:r w:rsidR="009958F3" w:rsidRPr="00307F0A">
        <w:rPr>
          <w:rFonts w:ascii="Franklin Gothic Book" w:hAnsi="Franklin Gothic Book" w:cs="Gotham-Light"/>
          <w:spacing w:val="-1"/>
        </w:rPr>
        <w:t xml:space="preserve">the </w:t>
      </w:r>
      <w:r w:rsidRPr="00307F0A">
        <w:rPr>
          <w:rFonts w:ascii="Franklin Gothic Book" w:hAnsi="Franklin Gothic Book" w:cs="Gotham-Light"/>
          <w:spacing w:val="-1"/>
        </w:rPr>
        <w:t>manufacture, sale, transfer, purchase, transportation, possession, use or consumption of alcohol, and/or possessi</w:t>
      </w:r>
      <w:r w:rsidR="00F11DBA" w:rsidRPr="00307F0A">
        <w:rPr>
          <w:rFonts w:ascii="Franklin Gothic Book" w:hAnsi="Franklin Gothic Book" w:cs="Gotham-Light"/>
          <w:spacing w:val="-1"/>
        </w:rPr>
        <w:t>on or display of empty alcohol</w:t>
      </w:r>
      <w:r w:rsidRPr="00307F0A">
        <w:rPr>
          <w:rFonts w:ascii="Franklin Gothic Book" w:hAnsi="Franklin Gothic Book" w:cs="Gotham-Light"/>
          <w:spacing w:val="-1"/>
        </w:rPr>
        <w:t xml:space="preserve"> beverage containers anywhere on NDSU owned or controlled property and/or sponsored or supervised events is prohibited</w:t>
      </w:r>
      <w:r w:rsidR="00763692" w:rsidRPr="00307F0A">
        <w:rPr>
          <w:rFonts w:ascii="Franklin Gothic Book" w:hAnsi="Franklin Gothic Book" w:cs="Gotham-Light"/>
          <w:spacing w:val="-1"/>
        </w:rPr>
        <w:t xml:space="preserve">, except as authorized by </w:t>
      </w:r>
      <w:hyperlink r:id="rId15" w:history="1">
        <w:r w:rsidR="00763692" w:rsidRPr="009E3AA6">
          <w:rPr>
            <w:rStyle w:val="Hyperlink"/>
            <w:rFonts w:ascii="Franklin Gothic Book" w:hAnsi="Franklin Gothic Book" w:cs="Gotham-Light"/>
            <w:spacing w:val="-1"/>
          </w:rPr>
          <w:t>NDSU Policy 155 Alcohol and Other Drugs: Unlawful and Unauthorized Use By Students and Employees</w:t>
        </w:r>
      </w:hyperlink>
      <w:r w:rsidRPr="00307F0A">
        <w:rPr>
          <w:rFonts w:ascii="Franklin Gothic Book" w:hAnsi="Franklin Gothic Book" w:cs="Gotham-Light"/>
          <w:spacing w:val="-1"/>
        </w:rPr>
        <w:t>.</w:t>
      </w:r>
    </w:p>
    <w:p w14:paraId="7A2FCBC6" w14:textId="77777777" w:rsidR="0038208A" w:rsidRPr="00307F0A" w:rsidRDefault="0038208A" w:rsidP="00060362">
      <w:pPr>
        <w:pStyle w:val="BasicParagraph"/>
        <w:rPr>
          <w:rFonts w:ascii="Franklin Gothic Book" w:hAnsi="Franklin Gothic Book" w:cs="Gotham-Light"/>
          <w:spacing w:val="-1"/>
        </w:rPr>
      </w:pPr>
    </w:p>
    <w:p w14:paraId="16A96823" w14:textId="77777777" w:rsidR="006C4359" w:rsidRPr="00307F0A" w:rsidRDefault="006C4359" w:rsidP="008B5CB9">
      <w:pPr>
        <w:pStyle w:val="BasicParagraph"/>
        <w:ind w:firstLine="720"/>
        <w:outlineLvl w:val="1"/>
        <w:rPr>
          <w:rFonts w:ascii="Franklin Gothic Book" w:hAnsi="Franklin Gothic Book" w:cs="Gotham-Bold"/>
          <w:b/>
          <w:bCs/>
          <w:spacing w:val="-1"/>
        </w:rPr>
      </w:pPr>
      <w:bookmarkStart w:id="601" w:name="_Toc490227850"/>
      <w:r w:rsidRPr="00307F0A">
        <w:rPr>
          <w:rFonts w:ascii="Franklin Gothic Book" w:hAnsi="Franklin Gothic Book" w:cs="Gotham-Bold"/>
          <w:b/>
          <w:bCs/>
          <w:spacing w:val="-1"/>
        </w:rPr>
        <w:t xml:space="preserve">3.4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Pr="00307F0A">
        <w:rPr>
          <w:rFonts w:ascii="Franklin Gothic Book" w:hAnsi="Franklin Gothic Book" w:cs="Gotham-Bold"/>
          <w:b/>
          <w:bCs/>
          <w:spacing w:val="-1"/>
        </w:rPr>
        <w:t>Off Campus Alcohol</w:t>
      </w:r>
      <w:bookmarkEnd w:id="601"/>
    </w:p>
    <w:p w14:paraId="7C0CCE45" w14:textId="77777777" w:rsidR="006C4359" w:rsidRPr="00307F0A" w:rsidRDefault="006C4359"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Students may face campus charges for alcohol related incidents occurring off campus.  Such incidents include, but are not limited to: minor in</w:t>
      </w:r>
      <w:r w:rsidR="007E5AC8" w:rsidRPr="00307F0A">
        <w:rPr>
          <w:rFonts w:ascii="Franklin Gothic Book" w:hAnsi="Franklin Gothic Book" w:cs="Gotham-Light"/>
          <w:spacing w:val="-1"/>
        </w:rPr>
        <w:t xml:space="preserve"> </w:t>
      </w:r>
      <w:r w:rsidRPr="00307F0A">
        <w:rPr>
          <w:rFonts w:ascii="Franklin Gothic Book" w:hAnsi="Franklin Gothic Book" w:cs="Gotham-Light"/>
          <w:spacing w:val="-1"/>
        </w:rPr>
        <w:t>possession/consumption/under the influence of alcohol, driving under the influence of alcohol, and public consumption of alcohol.</w:t>
      </w:r>
    </w:p>
    <w:p w14:paraId="125218D1" w14:textId="77777777" w:rsidR="006C4359" w:rsidRPr="00307F0A" w:rsidRDefault="006C4359" w:rsidP="00060362">
      <w:pPr>
        <w:pStyle w:val="BasicParagraph"/>
        <w:rPr>
          <w:rFonts w:ascii="Franklin Gothic Book" w:hAnsi="Franklin Gothic Book" w:cs="Gotham-Light"/>
          <w:spacing w:val="-1"/>
        </w:rPr>
      </w:pPr>
    </w:p>
    <w:p w14:paraId="728EC531" w14:textId="77777777" w:rsidR="0038208A" w:rsidRPr="00307F0A" w:rsidRDefault="006C4359" w:rsidP="008B5CB9">
      <w:pPr>
        <w:pStyle w:val="BasicParagraph"/>
        <w:ind w:firstLine="720"/>
        <w:outlineLvl w:val="1"/>
        <w:rPr>
          <w:rFonts w:ascii="Franklin Gothic Book" w:hAnsi="Franklin Gothic Book" w:cs="Gotham-Bold"/>
          <w:b/>
          <w:bCs/>
          <w:spacing w:val="-1"/>
        </w:rPr>
      </w:pPr>
      <w:bookmarkStart w:id="602" w:name="_Toc490227851"/>
      <w:r w:rsidRPr="00307F0A">
        <w:rPr>
          <w:rFonts w:ascii="Franklin Gothic Book" w:hAnsi="Franklin Gothic Book" w:cs="Gotham-Bold"/>
          <w:b/>
          <w:bCs/>
          <w:spacing w:val="-1"/>
        </w:rPr>
        <w:t xml:space="preserve">3.5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38208A" w:rsidRPr="00307F0A">
        <w:rPr>
          <w:rFonts w:ascii="Franklin Gothic Book" w:hAnsi="Franklin Gothic Book" w:cs="Gotham-Bold"/>
          <w:b/>
          <w:bCs/>
          <w:spacing w:val="-1"/>
        </w:rPr>
        <w:t>Drugs Other Than Alcohol</w:t>
      </w:r>
      <w:bookmarkEnd w:id="602"/>
    </w:p>
    <w:p w14:paraId="6A2FDCA3" w14:textId="77777777" w:rsidR="00532889" w:rsidRPr="00307F0A" w:rsidRDefault="0038208A"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Possession, consumption, being under the influence</w:t>
      </w:r>
      <w:r w:rsidR="00057B75" w:rsidRPr="00307F0A">
        <w:rPr>
          <w:rFonts w:ascii="Franklin Gothic Book" w:hAnsi="Franklin Gothic Book" w:cs="Gotham-Light"/>
          <w:spacing w:val="-1"/>
        </w:rPr>
        <w:t xml:space="preserve">, or transport of illegal drugs or any other controlled substances is prohibited except pursuant to a physician’s, dentist’s or other authorized </w:t>
      </w:r>
      <w:r w:rsidR="00F11DBA" w:rsidRPr="00307F0A">
        <w:rPr>
          <w:rFonts w:ascii="Franklin Gothic Book" w:hAnsi="Franklin Gothic Book" w:cs="Gotham-Light"/>
          <w:spacing w:val="-1"/>
        </w:rPr>
        <w:t xml:space="preserve">medical </w:t>
      </w:r>
      <w:r w:rsidR="00057B75" w:rsidRPr="00307F0A">
        <w:rPr>
          <w:rFonts w:ascii="Franklin Gothic Book" w:hAnsi="Franklin Gothic Book" w:cs="Gotham-Light"/>
          <w:spacing w:val="-1"/>
        </w:rPr>
        <w:t xml:space="preserve">personnel’s prescriptions.  </w:t>
      </w:r>
      <w:r w:rsidR="005C7916" w:rsidRPr="00307F0A">
        <w:rPr>
          <w:rFonts w:ascii="Franklin Gothic Book" w:hAnsi="Franklin Gothic Book" w:cs="Gotham-Light"/>
          <w:spacing w:val="-1"/>
        </w:rPr>
        <w:t>T</w:t>
      </w:r>
      <w:r w:rsidR="00057B75" w:rsidRPr="00307F0A">
        <w:rPr>
          <w:rFonts w:ascii="Franklin Gothic Book" w:hAnsi="Franklin Gothic Book" w:cs="Gotham-Light"/>
          <w:spacing w:val="-1"/>
        </w:rPr>
        <w:t>he manufacture, exchange, distribution, purchase or sale</w:t>
      </w:r>
      <w:r w:rsidR="002518FD" w:rsidRPr="00307F0A">
        <w:rPr>
          <w:rFonts w:ascii="Franklin Gothic Book" w:hAnsi="Franklin Gothic Book" w:cs="Gotham-Light"/>
          <w:spacing w:val="-1"/>
        </w:rPr>
        <w:t xml:space="preserve"> of illegal drugs or controlled substances is prohibited.</w:t>
      </w:r>
      <w:r w:rsidR="00057B75" w:rsidRPr="00307F0A">
        <w:rPr>
          <w:rFonts w:ascii="Franklin Gothic Book" w:hAnsi="Franklin Gothic Book" w:cs="Gotham-Light"/>
          <w:spacing w:val="-1"/>
        </w:rPr>
        <w:t xml:space="preserve"> </w:t>
      </w:r>
      <w:r w:rsidR="002518FD" w:rsidRPr="00307F0A">
        <w:rPr>
          <w:rFonts w:ascii="Franklin Gothic Book" w:hAnsi="Franklin Gothic Book" w:cs="Gotham-Light"/>
          <w:spacing w:val="-1"/>
        </w:rPr>
        <w:t xml:space="preserve"> The </w:t>
      </w:r>
      <w:r w:rsidR="00057B75" w:rsidRPr="00307F0A">
        <w:rPr>
          <w:rFonts w:ascii="Franklin Gothic Book" w:hAnsi="Franklin Gothic Book" w:cs="Gotham-Light"/>
          <w:spacing w:val="-1"/>
        </w:rPr>
        <w:t>possession of drug paraphernalia for illegal drug use is prohibited as well.</w:t>
      </w:r>
    </w:p>
    <w:p w14:paraId="49305286" w14:textId="77777777" w:rsidR="00057B75" w:rsidRPr="00307F0A" w:rsidRDefault="00057B75" w:rsidP="00060362">
      <w:pPr>
        <w:pStyle w:val="BasicParagraph"/>
        <w:rPr>
          <w:rFonts w:ascii="Franklin Gothic Book" w:hAnsi="Franklin Gothic Book" w:cs="Gotham-Bold"/>
          <w:b/>
          <w:bCs/>
          <w:spacing w:val="-1"/>
        </w:rPr>
      </w:pPr>
    </w:p>
    <w:p w14:paraId="5DDABB70" w14:textId="77777777" w:rsidR="00ED0CD3" w:rsidRPr="002A0212" w:rsidRDefault="005471FE" w:rsidP="008B5CB9">
      <w:pPr>
        <w:pStyle w:val="BasicParagraph"/>
        <w:ind w:firstLine="720"/>
        <w:outlineLvl w:val="1"/>
        <w:rPr>
          <w:rFonts w:ascii="Franklin Gothic Book" w:hAnsi="Franklin Gothic Book" w:cs="Gotham-Bold"/>
          <w:b/>
          <w:bCs/>
          <w:spacing w:val="-1"/>
        </w:rPr>
      </w:pPr>
      <w:bookmarkStart w:id="603" w:name="_Toc490227852"/>
      <w:r w:rsidRPr="00307F0A">
        <w:rPr>
          <w:rFonts w:ascii="Franklin Gothic Book" w:hAnsi="Franklin Gothic Book" w:cs="Gotham-Bold"/>
          <w:b/>
          <w:bCs/>
          <w:spacing w:val="-1"/>
        </w:rPr>
        <w:t xml:space="preserve">3.6 </w:t>
      </w:r>
      <w:r w:rsidR="00717115"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717115" w:rsidRPr="00307F0A">
        <w:rPr>
          <w:rFonts w:ascii="Franklin Gothic Book" w:hAnsi="Franklin Gothic Book" w:cs="Gotham-Bold"/>
          <w:b/>
          <w:bCs/>
          <w:spacing w:val="-1"/>
        </w:rPr>
        <w:t xml:space="preserve">Conduct While Under the Influence </w:t>
      </w:r>
      <w:r w:rsidR="00ED0CD3" w:rsidRPr="00307F0A">
        <w:rPr>
          <w:rFonts w:ascii="Franklin Gothic Book" w:hAnsi="Franklin Gothic Book" w:cs="Gotham-Bold"/>
          <w:b/>
          <w:bCs/>
          <w:spacing w:val="-1"/>
        </w:rPr>
        <w:t>of Alcohol or Other Drugs</w:t>
      </w:r>
      <w:bookmarkEnd w:id="603"/>
    </w:p>
    <w:p w14:paraId="2B55B2F2" w14:textId="566F68B8" w:rsidR="00ED0CD3" w:rsidRDefault="00ED0CD3"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Being under the influence of alcohol or other drugs is a violation of this </w:t>
      </w:r>
      <w:ins w:id="604" w:author="Mary Asheim" w:date="2017-08-11T13:13:00Z">
        <w:r w:rsidR="004E7228">
          <w:rPr>
            <w:rFonts w:ascii="Franklin Gothic Book" w:hAnsi="Franklin Gothic Book" w:cs="Gotham-Light"/>
            <w:spacing w:val="-1"/>
          </w:rPr>
          <w:t>C</w:t>
        </w:r>
      </w:ins>
      <w:del w:id="605" w:author="Mary Asheim" w:date="2017-08-11T13:13: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w:t>
      </w:r>
      <w:r w:rsidR="00717115" w:rsidRPr="00307F0A">
        <w:rPr>
          <w:rFonts w:ascii="Franklin Gothic Book" w:hAnsi="Franklin Gothic Book" w:cs="Gotham-Light"/>
          <w:spacing w:val="-1"/>
        </w:rPr>
        <w:t xml:space="preserve">when </w:t>
      </w:r>
      <w:r w:rsidRPr="00307F0A">
        <w:rPr>
          <w:rFonts w:ascii="Franklin Gothic Book" w:hAnsi="Franklin Gothic Book" w:cs="Gotham-Light"/>
          <w:spacing w:val="-1"/>
        </w:rPr>
        <w:t>the person:</w:t>
      </w:r>
    </w:p>
    <w:p w14:paraId="11BEC00A" w14:textId="77777777" w:rsidR="00B1363E" w:rsidRPr="00307F0A" w:rsidRDefault="00B1363E" w:rsidP="002A0212">
      <w:pPr>
        <w:pStyle w:val="BasicParagraph"/>
        <w:ind w:left="1440"/>
        <w:rPr>
          <w:rFonts w:ascii="Franklin Gothic Book" w:hAnsi="Franklin Gothic Book" w:cs="Gotham-Light"/>
          <w:spacing w:val="-1"/>
        </w:rPr>
      </w:pPr>
    </w:p>
    <w:p w14:paraId="5DD9F61B" w14:textId="77777777" w:rsidR="00ED0CD3" w:rsidRPr="00307F0A" w:rsidRDefault="00ED0CD3" w:rsidP="007E4481">
      <w:pPr>
        <w:pStyle w:val="BasicParagraph"/>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002A0212">
        <w:rPr>
          <w:rFonts w:ascii="Franklin Gothic Book" w:hAnsi="Franklin Gothic Book" w:cs="Gotham-Light"/>
          <w:spacing w:val="-1"/>
        </w:rPr>
        <w:tab/>
      </w:r>
      <w:r w:rsidRPr="00307F0A">
        <w:rPr>
          <w:rFonts w:ascii="Franklin Gothic Book" w:hAnsi="Franklin Gothic Book" w:cs="Gotham-Light"/>
          <w:spacing w:val="-1"/>
        </w:rPr>
        <w:t>Endangers, or may endanger, the safety of others, property or themselves; or</w:t>
      </w:r>
    </w:p>
    <w:p w14:paraId="0DC345AD" w14:textId="77777777" w:rsidR="00ED0CD3" w:rsidRPr="00307F0A" w:rsidRDefault="00ED0CD3" w:rsidP="007E4481">
      <w:pPr>
        <w:pStyle w:val="BasicParagraph"/>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002A0212">
        <w:rPr>
          <w:rFonts w:ascii="Franklin Gothic Book" w:hAnsi="Franklin Gothic Book" w:cs="Gotham-Light"/>
          <w:spacing w:val="-1"/>
        </w:rPr>
        <w:tab/>
      </w:r>
      <w:r w:rsidRPr="00307F0A">
        <w:rPr>
          <w:rFonts w:ascii="Franklin Gothic Book" w:hAnsi="Franklin Gothic Book" w:cs="Gotham-Light"/>
          <w:spacing w:val="-1"/>
        </w:rPr>
        <w:t>Causes a disturbance.</w:t>
      </w:r>
    </w:p>
    <w:p w14:paraId="1754A57D" w14:textId="77777777" w:rsidR="003E5729" w:rsidRPr="00307F0A" w:rsidRDefault="003E5729" w:rsidP="00060362">
      <w:pPr>
        <w:pStyle w:val="BasicParagraph"/>
        <w:rPr>
          <w:rFonts w:ascii="Franklin Gothic Book" w:hAnsi="Franklin Gothic Book" w:cs="Gotham-Bold"/>
          <w:b/>
          <w:bCs/>
          <w:strike/>
          <w:spacing w:val="-1"/>
        </w:rPr>
      </w:pPr>
    </w:p>
    <w:p w14:paraId="255D6342" w14:textId="77777777" w:rsidR="00ED0CD3" w:rsidRPr="007E4481" w:rsidRDefault="005471FE" w:rsidP="008B5CB9">
      <w:pPr>
        <w:pStyle w:val="BasicParagraph"/>
        <w:ind w:firstLine="720"/>
        <w:outlineLvl w:val="1"/>
        <w:rPr>
          <w:rFonts w:ascii="Franklin Gothic Book" w:hAnsi="Franklin Gothic Book" w:cs="Gotham-Bold"/>
          <w:b/>
          <w:bCs/>
          <w:spacing w:val="-1"/>
        </w:rPr>
      </w:pPr>
      <w:bookmarkStart w:id="606" w:name="_Toc490227853"/>
      <w:r w:rsidRPr="00307F0A">
        <w:rPr>
          <w:rFonts w:ascii="Franklin Gothic Book" w:hAnsi="Franklin Gothic Book" w:cs="Gotham-Bold"/>
          <w:b/>
          <w:bCs/>
          <w:spacing w:val="-1"/>
        </w:rPr>
        <w:t xml:space="preserve">3.7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Alcohol at Student Organization Events</w:t>
      </w:r>
      <w:bookmarkEnd w:id="606"/>
    </w:p>
    <w:p w14:paraId="0AB5B352" w14:textId="0DE760F3"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Recognized NDSU student organizations planning off campus events</w:t>
      </w:r>
      <w:r w:rsidR="00A13924" w:rsidRPr="00307F0A">
        <w:rPr>
          <w:rFonts w:ascii="Franklin Gothic Book" w:hAnsi="Franklin Gothic Book" w:cs="Gotham-Light"/>
          <w:spacing w:val="-1"/>
        </w:rPr>
        <w:t xml:space="preserve"> at a venue where </w:t>
      </w:r>
      <w:r w:rsidRPr="00307F0A">
        <w:rPr>
          <w:rFonts w:ascii="Franklin Gothic Book" w:hAnsi="Franklin Gothic Book" w:cs="Gotham-Light"/>
          <w:spacing w:val="-1"/>
        </w:rPr>
        <w:t xml:space="preserve">alcohol may be </w:t>
      </w:r>
      <w:r w:rsidR="00A13924" w:rsidRPr="00307F0A">
        <w:rPr>
          <w:rFonts w:ascii="Franklin Gothic Book" w:hAnsi="Franklin Gothic Book" w:cs="Gotham-Light"/>
          <w:spacing w:val="-1"/>
        </w:rPr>
        <w:t xml:space="preserve">present </w:t>
      </w:r>
      <w:r w:rsidRPr="00307F0A">
        <w:rPr>
          <w:rFonts w:ascii="Franklin Gothic Book" w:hAnsi="Franklin Gothic Book" w:cs="Gotham-Light"/>
          <w:spacing w:val="-1"/>
        </w:rPr>
        <w:t>must complete</w:t>
      </w:r>
      <w:r w:rsidR="00A23CF5" w:rsidRPr="00307F0A">
        <w:rPr>
          <w:rFonts w:ascii="Franklin Gothic Book" w:hAnsi="Franklin Gothic Book" w:cs="Gotham-Light"/>
          <w:spacing w:val="-1"/>
        </w:rPr>
        <w:t xml:space="preserve"> and submit</w:t>
      </w:r>
      <w:r w:rsidRPr="00307F0A">
        <w:rPr>
          <w:rFonts w:ascii="Franklin Gothic Book" w:hAnsi="Franklin Gothic Book" w:cs="Gotham-Light"/>
          <w:spacing w:val="-1"/>
        </w:rPr>
        <w:t xml:space="preserve"> an </w:t>
      </w:r>
      <w:ins w:id="607" w:author="Mary Asheim" w:date="2017-07-24T13:04:00Z">
        <w:r w:rsidR="006564E0">
          <w:rPr>
            <w:rFonts w:ascii="Franklin Gothic Book" w:hAnsi="Franklin Gothic Book" w:cs="Gotham-Light"/>
            <w:spacing w:val="-1"/>
          </w:rPr>
          <w:fldChar w:fldCharType="begin"/>
        </w:r>
        <w:r w:rsidR="006564E0">
          <w:rPr>
            <w:rFonts w:ascii="Franklin Gothic Book" w:hAnsi="Franklin Gothic Book" w:cs="Gotham-Light"/>
            <w:spacing w:val="-1"/>
          </w:rPr>
          <w:instrText xml:space="preserve"> HYPERLINK "https://www.ndsu.edu/fileadmin/studentlife/ARMA_planning.pdf" </w:instrText>
        </w:r>
        <w:r w:rsidR="006564E0">
          <w:rPr>
            <w:rFonts w:ascii="Franklin Gothic Book" w:hAnsi="Franklin Gothic Book" w:cs="Gotham-Light"/>
            <w:spacing w:val="-1"/>
          </w:rPr>
          <w:fldChar w:fldCharType="separate"/>
        </w:r>
        <w:r w:rsidRPr="006564E0">
          <w:rPr>
            <w:rStyle w:val="Hyperlink"/>
            <w:rFonts w:ascii="Franklin Gothic Book" w:hAnsi="Franklin Gothic Book" w:cs="Gotham-Light"/>
            <w:spacing w:val="-1"/>
          </w:rPr>
          <w:t>Event Risk Management Planning Notification Form</w:t>
        </w:r>
        <w:r w:rsidR="006564E0">
          <w:rPr>
            <w:rFonts w:ascii="Franklin Gothic Book" w:hAnsi="Franklin Gothic Book" w:cs="Gotham-Light"/>
            <w:spacing w:val="-1"/>
          </w:rPr>
          <w:fldChar w:fldCharType="end"/>
        </w:r>
      </w:ins>
      <w:r w:rsidRPr="00307F0A">
        <w:rPr>
          <w:rFonts w:ascii="Franklin Gothic Book" w:hAnsi="Franklin Gothic Book" w:cs="Gotham-Light"/>
          <w:spacing w:val="-1"/>
        </w:rPr>
        <w:t xml:space="preserve"> </w:t>
      </w:r>
      <w:r w:rsidR="00A13924" w:rsidRPr="00307F0A">
        <w:rPr>
          <w:rFonts w:ascii="Franklin Gothic Book" w:hAnsi="Franklin Gothic Book" w:cs="Gotham-Light"/>
          <w:spacing w:val="-1"/>
        </w:rPr>
        <w:t xml:space="preserve">and </w:t>
      </w:r>
      <w:r w:rsidR="00F11DBA" w:rsidRPr="00307F0A">
        <w:rPr>
          <w:rFonts w:ascii="Franklin Gothic Book" w:hAnsi="Franklin Gothic Book" w:cs="Gotham-Light"/>
          <w:spacing w:val="-1"/>
        </w:rPr>
        <w:t xml:space="preserve">a </w:t>
      </w:r>
      <w:r w:rsidR="00A13924" w:rsidRPr="00307F0A">
        <w:rPr>
          <w:rFonts w:ascii="Franklin Gothic Book" w:hAnsi="Franklin Gothic Book" w:cs="Gotham-Light"/>
          <w:spacing w:val="-1"/>
        </w:rPr>
        <w:t xml:space="preserve">guest list </w:t>
      </w:r>
      <w:r w:rsidR="009958F3" w:rsidRPr="00307F0A">
        <w:rPr>
          <w:rFonts w:ascii="Franklin Gothic Book" w:hAnsi="Franklin Gothic Book" w:cs="Gotham-Light"/>
          <w:spacing w:val="-1"/>
        </w:rPr>
        <w:t>to</w:t>
      </w:r>
      <w:r w:rsidR="00A13924" w:rsidRPr="00307F0A">
        <w:rPr>
          <w:rFonts w:ascii="Franklin Gothic Book" w:hAnsi="Franklin Gothic Book" w:cs="Gotham-Light"/>
          <w:spacing w:val="-1"/>
        </w:rPr>
        <w:t xml:space="preserve"> </w:t>
      </w:r>
      <w:r w:rsidRPr="00307F0A">
        <w:rPr>
          <w:rFonts w:ascii="Franklin Gothic Book" w:hAnsi="Franklin Gothic Book" w:cs="Gotham-Light"/>
          <w:spacing w:val="-1"/>
        </w:rPr>
        <w:t>the Student Activities Office</w:t>
      </w:r>
      <w:r w:rsidR="00A13924" w:rsidRPr="00307F0A">
        <w:rPr>
          <w:rFonts w:ascii="Franklin Gothic Book" w:hAnsi="Franklin Gothic Book" w:cs="Gotham-Light"/>
          <w:spacing w:val="-1"/>
        </w:rPr>
        <w:t>, Memorial Union 120</w:t>
      </w:r>
      <w:r w:rsidR="00F11DBA" w:rsidRPr="00307F0A">
        <w:rPr>
          <w:rFonts w:ascii="Franklin Gothic Book" w:hAnsi="Franklin Gothic Book" w:cs="Gotham-Light"/>
          <w:spacing w:val="-1"/>
        </w:rPr>
        <w:t>.</w:t>
      </w:r>
      <w:r w:rsidRPr="00307F0A">
        <w:rPr>
          <w:rFonts w:ascii="Franklin Gothic Book" w:hAnsi="Franklin Gothic Book" w:cs="Gotham-Light"/>
          <w:spacing w:val="-1"/>
        </w:rPr>
        <w:t xml:space="preserve"> Events involving alcohol must be closed events, intended only for organization membership and invited guests, and alcohol must be sold</w:t>
      </w:r>
      <w:r w:rsidR="00542909" w:rsidRPr="00307F0A">
        <w:rPr>
          <w:rFonts w:ascii="Franklin Gothic Book" w:hAnsi="Franklin Gothic Book" w:cs="Gotham-Light"/>
          <w:spacing w:val="-1"/>
        </w:rPr>
        <w:t xml:space="preserve"> and </w:t>
      </w:r>
      <w:r w:rsidRPr="00307F0A">
        <w:rPr>
          <w:rFonts w:ascii="Franklin Gothic Book" w:hAnsi="Franklin Gothic Book" w:cs="Gotham-Light"/>
          <w:spacing w:val="-1"/>
        </w:rPr>
        <w:t xml:space="preserve">served by a licensed third party vendor. </w:t>
      </w:r>
    </w:p>
    <w:p w14:paraId="77AD0A2E" w14:textId="77777777" w:rsidR="00ED0CD3" w:rsidRPr="00307F0A" w:rsidRDefault="00ED0CD3" w:rsidP="00060362">
      <w:pPr>
        <w:pStyle w:val="BasicParagraph"/>
        <w:rPr>
          <w:rFonts w:ascii="Franklin Gothic Book" w:hAnsi="Franklin Gothic Book" w:cs="Gotham-Light"/>
          <w:spacing w:val="-1"/>
        </w:rPr>
      </w:pPr>
    </w:p>
    <w:p w14:paraId="446C8C29"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Student organization or public funds may not be used for the purchase of alcoholic beverages</w:t>
      </w:r>
      <w:r w:rsidR="00542909" w:rsidRPr="00307F0A">
        <w:rPr>
          <w:rFonts w:ascii="Franklin Gothic Book" w:hAnsi="Franklin Gothic Book" w:cs="Gotham-Light"/>
          <w:spacing w:val="-1"/>
        </w:rPr>
        <w:t xml:space="preserve"> or gift cards to alcohol establishments</w:t>
      </w:r>
      <w:r w:rsidRPr="00307F0A">
        <w:rPr>
          <w:rFonts w:ascii="Franklin Gothic Book" w:hAnsi="Franklin Gothic Book" w:cs="Gotham-Light"/>
          <w:spacing w:val="-1"/>
        </w:rPr>
        <w:t>.</w:t>
      </w:r>
    </w:p>
    <w:p w14:paraId="1349C7B4" w14:textId="77777777" w:rsidR="00ED0CD3" w:rsidRPr="00307F0A" w:rsidRDefault="00ED0CD3" w:rsidP="00060362">
      <w:pPr>
        <w:pStyle w:val="BasicParagraph"/>
        <w:rPr>
          <w:rFonts w:ascii="Franklin Gothic Book" w:hAnsi="Franklin Gothic Book" w:cs="Gotham-Light"/>
          <w:spacing w:val="-1"/>
        </w:rPr>
      </w:pPr>
    </w:p>
    <w:p w14:paraId="107F10D2"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Sale of alcoholic beverages by students and student organizations is </w:t>
      </w:r>
      <w:r w:rsidR="00D6606D" w:rsidRPr="00307F0A">
        <w:rPr>
          <w:rFonts w:ascii="Franklin Gothic Book" w:hAnsi="Franklin Gothic Book" w:cs="Gotham-Light"/>
          <w:spacing w:val="-1"/>
        </w:rPr>
        <w:t>prohibited</w:t>
      </w:r>
      <w:r w:rsidRPr="00307F0A">
        <w:rPr>
          <w:rFonts w:ascii="Franklin Gothic Book" w:hAnsi="Franklin Gothic Book" w:cs="Gotham-Light"/>
          <w:spacing w:val="-1"/>
        </w:rPr>
        <w:t>. This includes any action that can be remotely construed as an alcohol sale, such as charging admission to parties, passing the hat, selling empty cups and selling drink tickets. Alcohol</w:t>
      </w:r>
      <w:r w:rsidR="00D6606D" w:rsidRPr="00307F0A">
        <w:rPr>
          <w:rFonts w:ascii="Franklin Gothic Book" w:hAnsi="Franklin Gothic Book" w:cs="Gotham-Light"/>
          <w:spacing w:val="-1"/>
        </w:rPr>
        <w:t>, if available,</w:t>
      </w:r>
      <w:r w:rsidRPr="00307F0A">
        <w:rPr>
          <w:rFonts w:ascii="Franklin Gothic Book" w:hAnsi="Franklin Gothic Book" w:cs="Gotham-Light"/>
          <w:spacing w:val="-1"/>
        </w:rPr>
        <w:t xml:space="preserve"> </w:t>
      </w:r>
      <w:r w:rsidR="00542909" w:rsidRPr="00307F0A">
        <w:rPr>
          <w:rFonts w:ascii="Franklin Gothic Book" w:hAnsi="Franklin Gothic Book" w:cs="Gotham-Light"/>
          <w:spacing w:val="-1"/>
        </w:rPr>
        <w:t xml:space="preserve">must </w:t>
      </w:r>
      <w:r w:rsidRPr="00307F0A">
        <w:rPr>
          <w:rFonts w:ascii="Franklin Gothic Book" w:hAnsi="Franklin Gothic Book" w:cs="Gotham-Light"/>
          <w:spacing w:val="-1"/>
        </w:rPr>
        <w:t xml:space="preserve">be </w:t>
      </w:r>
      <w:r w:rsidR="00542909" w:rsidRPr="00307F0A">
        <w:rPr>
          <w:rFonts w:ascii="Franklin Gothic Book" w:hAnsi="Franklin Gothic Book" w:cs="Gotham-Light"/>
          <w:spacing w:val="-1"/>
        </w:rPr>
        <w:t xml:space="preserve">sold and served </w:t>
      </w:r>
      <w:r w:rsidRPr="00307F0A">
        <w:rPr>
          <w:rFonts w:ascii="Franklin Gothic Book" w:hAnsi="Franklin Gothic Book" w:cs="Gotham-Light"/>
          <w:spacing w:val="-1"/>
        </w:rPr>
        <w:t xml:space="preserve">by licensed third party vendors. </w:t>
      </w:r>
    </w:p>
    <w:p w14:paraId="75B50640" w14:textId="77777777" w:rsidR="00ED0CD3" w:rsidRPr="00307F0A" w:rsidRDefault="00ED0CD3" w:rsidP="00060362">
      <w:pPr>
        <w:pStyle w:val="BasicParagraph"/>
        <w:rPr>
          <w:rFonts w:ascii="Franklin Gothic Book" w:hAnsi="Franklin Gothic Book" w:cs="Gotham-Light"/>
          <w:spacing w:val="-1"/>
        </w:rPr>
      </w:pPr>
    </w:p>
    <w:p w14:paraId="3CBDCDC5"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Common sources </w:t>
      </w:r>
      <w:r w:rsidR="00542909" w:rsidRPr="00307F0A">
        <w:rPr>
          <w:rFonts w:ascii="Franklin Gothic Book" w:hAnsi="Franklin Gothic Book" w:cs="Gotham-Light"/>
          <w:spacing w:val="-1"/>
        </w:rPr>
        <w:t xml:space="preserve">or a bulk quantity </w:t>
      </w:r>
      <w:r w:rsidRPr="00307F0A">
        <w:rPr>
          <w:rFonts w:ascii="Franklin Gothic Book" w:hAnsi="Franklin Gothic Book" w:cs="Gotham-Light"/>
          <w:spacing w:val="-1"/>
        </w:rPr>
        <w:t xml:space="preserve">of alcohol, such as </w:t>
      </w:r>
      <w:r w:rsidR="00542909" w:rsidRPr="00307F0A">
        <w:rPr>
          <w:rFonts w:ascii="Franklin Gothic Book" w:hAnsi="Franklin Gothic Book" w:cs="Gotham-Light"/>
          <w:spacing w:val="-1"/>
        </w:rPr>
        <w:t xml:space="preserve">cases </w:t>
      </w:r>
      <w:r w:rsidRPr="00307F0A">
        <w:rPr>
          <w:rFonts w:ascii="Franklin Gothic Book" w:hAnsi="Franklin Gothic Book" w:cs="Gotham-Light"/>
          <w:spacing w:val="-1"/>
        </w:rPr>
        <w:t>or kegs, are not permitted</w:t>
      </w:r>
      <w:r w:rsidR="00D6606D" w:rsidRPr="00307F0A">
        <w:rPr>
          <w:rFonts w:ascii="Franklin Gothic Book" w:hAnsi="Franklin Gothic Book" w:cs="Gotham-Light"/>
          <w:spacing w:val="-1"/>
        </w:rPr>
        <w:t xml:space="preserve"> at any student organization sponsored event</w:t>
      </w:r>
      <w:r w:rsidRPr="00307F0A">
        <w:rPr>
          <w:rFonts w:ascii="Franklin Gothic Book" w:hAnsi="Franklin Gothic Book" w:cs="Gotham-Light"/>
          <w:spacing w:val="-1"/>
        </w:rPr>
        <w:t>.</w:t>
      </w:r>
    </w:p>
    <w:p w14:paraId="588BD69B" w14:textId="77777777" w:rsidR="00ED0CD3" w:rsidRPr="00307F0A" w:rsidRDefault="00ED0CD3" w:rsidP="00060362">
      <w:pPr>
        <w:pStyle w:val="BasicParagraph"/>
        <w:rPr>
          <w:rFonts w:ascii="Franklin Gothic Book" w:hAnsi="Franklin Gothic Book" w:cs="Gotham-Light"/>
          <w:spacing w:val="-1"/>
        </w:rPr>
      </w:pPr>
    </w:p>
    <w:p w14:paraId="07B4E290"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No activities or promotions shall encourage excessive and/or rapid consumption of alcoholic beverages. This includes contests, drinking games and discounts or special pricing of alcoholic beverages. Use of alcohol at events is expected to be lawful and responsible. </w:t>
      </w:r>
    </w:p>
    <w:p w14:paraId="41645128" w14:textId="77777777" w:rsidR="00ED0CD3" w:rsidRPr="00307F0A" w:rsidRDefault="00ED0CD3" w:rsidP="00060362">
      <w:pPr>
        <w:pStyle w:val="BasicParagraph"/>
        <w:rPr>
          <w:rFonts w:ascii="Franklin Gothic Book" w:hAnsi="Franklin Gothic Book" w:cs="Gotham-Light"/>
          <w:spacing w:val="-1"/>
        </w:rPr>
      </w:pPr>
    </w:p>
    <w:p w14:paraId="408A30C4"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Alcoholic beverages may not be used as awards or prizes in connection with events or activities. Prize coupons and/or gift cards </w:t>
      </w:r>
      <w:r w:rsidR="00F36BCD" w:rsidRPr="00307F0A">
        <w:rPr>
          <w:rFonts w:ascii="Franklin Gothic Book" w:hAnsi="Franklin Gothic Book" w:cs="Gotham-Light"/>
          <w:spacing w:val="-1"/>
        </w:rPr>
        <w:t xml:space="preserve">donated by </w:t>
      </w:r>
      <w:r w:rsidRPr="00307F0A">
        <w:rPr>
          <w:rFonts w:ascii="Franklin Gothic Book" w:hAnsi="Franklin Gothic Book" w:cs="Gotham-Light"/>
          <w:spacing w:val="-1"/>
        </w:rPr>
        <w:t>establishments with a liquor license must include the statement, “Not valid for purchase of alcohol.”</w:t>
      </w:r>
    </w:p>
    <w:p w14:paraId="107DA2C0" w14:textId="77777777" w:rsidR="00ED0CD3" w:rsidRPr="00307F0A" w:rsidRDefault="00ED0CD3" w:rsidP="00060362">
      <w:pPr>
        <w:pStyle w:val="BasicParagraph"/>
        <w:rPr>
          <w:rFonts w:ascii="Franklin Gothic Book" w:hAnsi="Franklin Gothic Book" w:cs="Gotham-Light"/>
          <w:spacing w:val="-1"/>
        </w:rPr>
      </w:pPr>
    </w:p>
    <w:p w14:paraId="3ED96788" w14:textId="77777777" w:rsidR="00ED0CD3" w:rsidRPr="007E4481" w:rsidRDefault="00960BF0" w:rsidP="008B5CB9">
      <w:pPr>
        <w:pStyle w:val="BasicParagraph"/>
        <w:ind w:firstLine="720"/>
        <w:outlineLvl w:val="1"/>
        <w:rPr>
          <w:rFonts w:ascii="Franklin Gothic Book" w:hAnsi="Franklin Gothic Book" w:cs="Gotham-Bold"/>
          <w:b/>
          <w:bCs/>
          <w:spacing w:val="-1"/>
        </w:rPr>
      </w:pPr>
      <w:bookmarkStart w:id="608" w:name="_Toc490227854"/>
      <w:r w:rsidRPr="00307F0A">
        <w:rPr>
          <w:rFonts w:ascii="Franklin Gothic Book" w:hAnsi="Franklin Gothic Book" w:cs="Gotham-Bold"/>
          <w:b/>
          <w:bCs/>
          <w:spacing w:val="-1"/>
        </w:rPr>
        <w:t xml:space="preserve">3.8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Advertising Related to Alcohol</w:t>
      </w:r>
      <w:bookmarkEnd w:id="608"/>
    </w:p>
    <w:p w14:paraId="3565A6B2" w14:textId="77777777" w:rsidR="00ED0CD3"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Alcohol promotional activities, including advertising, shall not be associated with otherwise existing campus events, programs or campus organizational functions on or off campus. </w:t>
      </w:r>
      <w:r w:rsidR="00D6606D" w:rsidRPr="00307F0A">
        <w:rPr>
          <w:rFonts w:ascii="Franklin Gothic Book" w:hAnsi="Franklin Gothic Book" w:cs="Gotham-Light"/>
          <w:spacing w:val="-1"/>
        </w:rPr>
        <w:t xml:space="preserve">  This includes novelty items, giveaways</w:t>
      </w:r>
      <w:r w:rsidR="00F11DBA" w:rsidRPr="00307F0A">
        <w:rPr>
          <w:rFonts w:ascii="Franklin Gothic Book" w:hAnsi="Franklin Gothic Book" w:cs="Gotham-Light"/>
          <w:spacing w:val="-1"/>
        </w:rPr>
        <w:t>,</w:t>
      </w:r>
      <w:r w:rsidR="00D6606D" w:rsidRPr="00307F0A">
        <w:rPr>
          <w:rFonts w:ascii="Franklin Gothic Book" w:hAnsi="Franklin Gothic Book" w:cs="Gotham-Light"/>
          <w:spacing w:val="-1"/>
        </w:rPr>
        <w:t xml:space="preserve"> and apparel associated with the event.  </w:t>
      </w:r>
      <w:r w:rsidRPr="00307F0A">
        <w:rPr>
          <w:rFonts w:ascii="Franklin Gothic Book" w:hAnsi="Franklin Gothic Book" w:cs="Gotham-Light"/>
          <w:spacing w:val="-1"/>
        </w:rPr>
        <w:t>Advertising of establishments that sell alcohol must adhere to the following guidelines</w:t>
      </w:r>
      <w:r w:rsidR="00B1363E">
        <w:rPr>
          <w:rFonts w:ascii="Franklin Gothic Book" w:hAnsi="Franklin Gothic Book" w:cs="Gotham-Light"/>
          <w:spacing w:val="-1"/>
        </w:rPr>
        <w:t xml:space="preserve">: </w:t>
      </w:r>
    </w:p>
    <w:p w14:paraId="17B8CFC9" w14:textId="77777777" w:rsidR="00B1363E" w:rsidRPr="00307F0A" w:rsidRDefault="00B1363E" w:rsidP="007E4481">
      <w:pPr>
        <w:pStyle w:val="BasicParagraph"/>
        <w:ind w:left="1440"/>
        <w:rPr>
          <w:rFonts w:ascii="Franklin Gothic Book" w:hAnsi="Franklin Gothic Book" w:cs="Gotham-Light"/>
          <w:spacing w:val="-1"/>
        </w:rPr>
      </w:pPr>
    </w:p>
    <w:p w14:paraId="280812AF" w14:textId="77777777" w:rsidR="00ED0CD3" w:rsidRPr="00307F0A" w:rsidRDefault="00ED0CD3" w:rsidP="007E4481">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lastRenderedPageBreak/>
        <w:t>Advertising of establishments that sell alcohol shall not include brand names, logos, prices, visual images or verbal phrases that refer to consumption of alcoholic beverages. Advertising of establishments that sell alcohol shall not encourage any form of alcohol abuse or promote alcohol specials such as two for ones, happy hour drink specials or any ads that encourage rapid and extensive consumption of alcohol.</w:t>
      </w:r>
    </w:p>
    <w:p w14:paraId="58C1940C" w14:textId="77777777" w:rsidR="00ED0CD3" w:rsidRPr="00307F0A" w:rsidRDefault="00ED0CD3" w:rsidP="007E4481">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Advertising of establishments that sell alcohol shall not portray drinking as a solution to personal or academic problems or as necessary to social, sexual or academic success.</w:t>
      </w:r>
    </w:p>
    <w:p w14:paraId="15596D59" w14:textId="77777777" w:rsidR="00ED0CD3" w:rsidRPr="00307F0A" w:rsidRDefault="00ED0CD3" w:rsidP="007E4481">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Advertising of establishments that sell alcohol shall not associate consumption of alcoholic beverages with performance of tasks that require skilled reactions such as operation of motor vehicles or athletic performance.</w:t>
      </w:r>
    </w:p>
    <w:p w14:paraId="22C4B2C5" w14:textId="77777777" w:rsidR="00ED0CD3" w:rsidRPr="00307F0A" w:rsidRDefault="00ED0CD3" w:rsidP="007E4481">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Advertising of establishments that sell alcohol shall include a statement of low-risk such as “know when to say when” or “please use our products legally and in a responsible manner.”</w:t>
      </w:r>
    </w:p>
    <w:p w14:paraId="6F0AF552" w14:textId="77777777" w:rsidR="00CA11B4"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br/>
      </w:r>
      <w:hyperlink w:history="1"/>
      <w:r w:rsidR="00CA11B4" w:rsidRPr="00307F0A">
        <w:rPr>
          <w:rFonts w:ascii="Franklin Gothic Book" w:hAnsi="Franklin Gothic Book" w:cs="Gotham-Light"/>
          <w:spacing w:val="-1"/>
        </w:rPr>
        <w:t xml:space="preserve">For additional policy details, consult </w:t>
      </w:r>
      <w:hyperlink r:id="rId16" w:history="1">
        <w:r w:rsidR="00F7536B" w:rsidRPr="00836518">
          <w:rPr>
            <w:rStyle w:val="Hyperlink"/>
            <w:rFonts w:ascii="Franklin Gothic Book" w:hAnsi="Franklin Gothic Book" w:cs="Gotham-Light"/>
            <w:spacing w:val="-1"/>
          </w:rPr>
          <w:t xml:space="preserve">NDSU </w:t>
        </w:r>
        <w:r w:rsidR="00CA11B4" w:rsidRPr="00836518">
          <w:rPr>
            <w:rStyle w:val="Hyperlink"/>
            <w:rFonts w:ascii="Franklin Gothic Book" w:hAnsi="Franklin Gothic Book" w:cs="Gotham-Light"/>
            <w:spacing w:val="-1"/>
          </w:rPr>
          <w:t>Policy 155</w:t>
        </w:r>
        <w:r w:rsidR="00836518" w:rsidRPr="00836518">
          <w:rPr>
            <w:rStyle w:val="Hyperlink"/>
            <w:rFonts w:ascii="Franklin Gothic Book" w:hAnsi="Franklin Gothic Book" w:cs="Gotham-Light"/>
            <w:spacing w:val="-1"/>
          </w:rPr>
          <w:t>,</w:t>
        </w:r>
        <w:r w:rsidR="00CA11B4" w:rsidRPr="00836518">
          <w:rPr>
            <w:rStyle w:val="Hyperlink"/>
            <w:rFonts w:ascii="Franklin Gothic Book" w:hAnsi="Franklin Gothic Book" w:cs="Gotham-Light"/>
            <w:spacing w:val="-1"/>
          </w:rPr>
          <w:t xml:space="preserve"> Alcohol and Other Drugs: Unlawful and Unauthorized Use by Students and Employees</w:t>
        </w:r>
      </w:hyperlink>
      <w:r w:rsidR="00CA11B4" w:rsidRPr="00307F0A">
        <w:rPr>
          <w:rFonts w:ascii="Franklin Gothic Book" w:hAnsi="Franklin Gothic Book" w:cs="Gotham-Light"/>
          <w:spacing w:val="-1"/>
        </w:rPr>
        <w:t xml:space="preserve">, </w:t>
      </w:r>
      <w:r w:rsidR="00DA1090" w:rsidRPr="00307F0A">
        <w:rPr>
          <w:rFonts w:ascii="Franklin Gothic Book" w:hAnsi="Franklin Gothic Book" w:cs="Gotham-Light"/>
          <w:spacing w:val="-1"/>
        </w:rPr>
        <w:t xml:space="preserve">and </w:t>
      </w:r>
      <w:r w:rsidR="00CA11B4" w:rsidRPr="00307F0A">
        <w:rPr>
          <w:rFonts w:ascii="Franklin Gothic Book" w:hAnsi="Franklin Gothic Book" w:cs="Gotham-Light"/>
          <w:spacing w:val="-1"/>
        </w:rPr>
        <w:t>the Event Risk Management guidelines, available in the Student Activities Office, M</w:t>
      </w:r>
      <w:r w:rsidR="00FB7625" w:rsidRPr="00307F0A">
        <w:rPr>
          <w:rFonts w:ascii="Franklin Gothic Book" w:hAnsi="Franklin Gothic Book" w:cs="Gotham-Light"/>
          <w:spacing w:val="-1"/>
        </w:rPr>
        <w:t>emorial Union 120</w:t>
      </w:r>
      <w:r w:rsidR="00CA11B4" w:rsidRPr="00307F0A">
        <w:rPr>
          <w:rFonts w:ascii="Franklin Gothic Book" w:hAnsi="Franklin Gothic Book" w:cs="Gotham-Light"/>
          <w:spacing w:val="-1"/>
        </w:rPr>
        <w:t>.</w:t>
      </w:r>
    </w:p>
    <w:p w14:paraId="12724F1E" w14:textId="77777777" w:rsidR="00ED0CD3" w:rsidRPr="00307F0A" w:rsidRDefault="00ED0CD3" w:rsidP="00060362">
      <w:pPr>
        <w:pStyle w:val="BasicParagraph"/>
        <w:rPr>
          <w:rFonts w:ascii="Franklin Gothic Book" w:hAnsi="Franklin Gothic Book" w:cs="Gotham-Light"/>
          <w:spacing w:val="-1"/>
        </w:rPr>
      </w:pPr>
    </w:p>
    <w:p w14:paraId="4651DCFB" w14:textId="77777777" w:rsidR="00457B06" w:rsidRPr="00307F0A" w:rsidRDefault="00DD6311" w:rsidP="008B5CB9">
      <w:pPr>
        <w:pStyle w:val="BasicParagraph"/>
        <w:ind w:firstLine="720"/>
        <w:outlineLvl w:val="1"/>
        <w:rPr>
          <w:rFonts w:ascii="Franklin Gothic Book" w:hAnsi="Franklin Gothic Book" w:cs="Gotham-Bold"/>
          <w:b/>
          <w:bCs/>
          <w:spacing w:val="-1"/>
        </w:rPr>
      </w:pPr>
      <w:bookmarkStart w:id="609" w:name="_Toc490227855"/>
      <w:r w:rsidRPr="00307F0A">
        <w:rPr>
          <w:rFonts w:ascii="Franklin Gothic Book" w:hAnsi="Franklin Gothic Book" w:cs="Gotham-Bold"/>
          <w:b/>
          <w:bCs/>
          <w:spacing w:val="-1"/>
        </w:rPr>
        <w:t xml:space="preserve">3.9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457B06" w:rsidRPr="00307F0A">
        <w:rPr>
          <w:rFonts w:ascii="Franklin Gothic Book" w:hAnsi="Franklin Gothic Book" w:cs="Gotham-Bold"/>
          <w:b/>
          <w:bCs/>
          <w:spacing w:val="-1"/>
        </w:rPr>
        <w:t>Good Samaritan Responsibilities</w:t>
      </w:r>
      <w:bookmarkEnd w:id="609"/>
    </w:p>
    <w:p w14:paraId="4D977408" w14:textId="48DF537B" w:rsidR="002518FD" w:rsidRPr="00307F0A" w:rsidRDefault="002E44EF"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All students are expected to protect the well-being of fellow students and others wherever events occur. If a person needs emergency medical attention</w:t>
      </w:r>
      <w:r w:rsidR="00F11DBA" w:rsidRPr="00307F0A">
        <w:rPr>
          <w:rFonts w:ascii="Franklin Gothic Book" w:hAnsi="Franklin Gothic Book" w:cs="Gotham-Light"/>
          <w:spacing w:val="-1"/>
        </w:rPr>
        <w:t xml:space="preserve">, particularly </w:t>
      </w:r>
      <w:r w:rsidR="002F1F8C" w:rsidRPr="00307F0A">
        <w:rPr>
          <w:rFonts w:ascii="Franklin Gothic Book" w:hAnsi="Franklin Gothic Book" w:cs="Gotham-Light"/>
          <w:spacing w:val="-1"/>
        </w:rPr>
        <w:t>resulting from the use of alcohol or other drugs</w:t>
      </w:r>
      <w:r w:rsidRPr="00307F0A">
        <w:rPr>
          <w:rFonts w:ascii="Franklin Gothic Book" w:hAnsi="Franklin Gothic Book" w:cs="Gotham-Light"/>
          <w:spacing w:val="-1"/>
        </w:rPr>
        <w:t>, students are expected to call an ambulance or other appropriate emergency response personnel (ambulance, police, fire, etc.) to gain that assistance. Students</w:t>
      </w:r>
      <w:r w:rsidR="00AB4C1F" w:rsidRPr="00307F0A">
        <w:rPr>
          <w:rFonts w:ascii="Franklin Gothic Book" w:hAnsi="Franklin Gothic Book" w:cs="Gotham-Light"/>
          <w:spacing w:val="-1"/>
        </w:rPr>
        <w:t>/student organizations</w:t>
      </w:r>
      <w:r w:rsidRPr="00307F0A">
        <w:rPr>
          <w:rFonts w:ascii="Franklin Gothic Book" w:hAnsi="Franklin Gothic Book" w:cs="Gotham-Light"/>
          <w:spacing w:val="-1"/>
        </w:rPr>
        <w:t xml:space="preserve"> who fail to respond appropriately may be subject to serious </w:t>
      </w:r>
      <w:ins w:id="610" w:author="Mary Asheim" w:date="2017-08-04T15:32:00Z">
        <w:r w:rsidR="006A45EE">
          <w:rPr>
            <w:rFonts w:ascii="Franklin Gothic Book" w:hAnsi="Franklin Gothic Book" w:cs="Gotham-Light"/>
            <w:spacing w:val="-1"/>
          </w:rPr>
          <w:t>U</w:t>
        </w:r>
      </w:ins>
      <w:del w:id="611" w:author="Mary Asheim" w:date="2017-08-04T15:32: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sanctions and may potentially be subject to additional civil and/or criminal liability. </w:t>
      </w:r>
    </w:p>
    <w:p w14:paraId="464B317F" w14:textId="77777777" w:rsidR="002B2493" w:rsidRPr="00307F0A" w:rsidRDefault="002B2493" w:rsidP="00060362">
      <w:pPr>
        <w:pStyle w:val="BasicParagraph"/>
        <w:rPr>
          <w:rFonts w:ascii="Franklin Gothic Book" w:hAnsi="Franklin Gothic Book" w:cs="Gotham-Light"/>
          <w:spacing w:val="-1"/>
        </w:rPr>
      </w:pPr>
    </w:p>
    <w:p w14:paraId="4DB69FC4" w14:textId="348F7AEE" w:rsidR="00DD6311" w:rsidRPr="00307F0A" w:rsidRDefault="00DD6311"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Students who appropriately report will not be subject to the Student Conduct process</w:t>
      </w:r>
      <w:r w:rsidR="00F42675" w:rsidRPr="00307F0A">
        <w:rPr>
          <w:rFonts w:ascii="Franklin Gothic Book" w:hAnsi="Franklin Gothic Book" w:cs="Gotham-Light"/>
          <w:spacing w:val="-1"/>
        </w:rPr>
        <w:t xml:space="preserve"> for charges related to alcohol or drug use</w:t>
      </w:r>
      <w:r w:rsidRPr="00307F0A">
        <w:rPr>
          <w:rFonts w:ascii="Franklin Gothic Book" w:hAnsi="Franklin Gothic Book" w:cs="Gotham-Light"/>
          <w:spacing w:val="-1"/>
        </w:rPr>
        <w:t xml:space="preserve">, nor will the incident become part of the student’s conduct record. However, all students [including the student(s) needing assistance and reporter(s)] </w:t>
      </w:r>
      <w:r w:rsidR="002E44EF" w:rsidRPr="00307F0A">
        <w:rPr>
          <w:rFonts w:ascii="Franklin Gothic Book" w:hAnsi="Franklin Gothic Book" w:cs="Gotham-Light"/>
          <w:spacing w:val="-1"/>
        </w:rPr>
        <w:t xml:space="preserve">may </w:t>
      </w:r>
      <w:r w:rsidRPr="00307F0A">
        <w:rPr>
          <w:rFonts w:ascii="Franklin Gothic Book" w:hAnsi="Franklin Gothic Book" w:cs="Gotham-Light"/>
          <w:spacing w:val="-1"/>
        </w:rPr>
        <w:t xml:space="preserve">be required to have an educational meeting with </w:t>
      </w:r>
      <w:ins w:id="612" w:author="Mary Asheim" w:date="2017-08-04T15:32:00Z">
        <w:r w:rsidR="006A45EE">
          <w:rPr>
            <w:rFonts w:ascii="Franklin Gothic Book" w:hAnsi="Franklin Gothic Book" w:cs="Gotham-Light"/>
            <w:spacing w:val="-1"/>
          </w:rPr>
          <w:t>U</w:t>
        </w:r>
      </w:ins>
      <w:del w:id="613" w:author="Mary Asheim" w:date="2017-08-04T15:32: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personnel.  This protection may not apply if other conduct violations occurred within the same incident.   This protection will only apply once in a two year period.  Subsequent incidents will not be eligible for protection under this policy.</w:t>
      </w:r>
    </w:p>
    <w:p w14:paraId="721BF8BE" w14:textId="77777777" w:rsidR="00ED0CD3" w:rsidRPr="00307F0A" w:rsidRDefault="00ED0CD3" w:rsidP="00060362">
      <w:pPr>
        <w:pStyle w:val="BasicParagraph"/>
        <w:rPr>
          <w:rFonts w:ascii="Franklin Gothic Book" w:hAnsi="Franklin Gothic Book" w:cs="Gotham-Light"/>
          <w:spacing w:val="-1"/>
        </w:rPr>
      </w:pPr>
    </w:p>
    <w:p w14:paraId="3622895C" w14:textId="77777777" w:rsidR="00ED0CD3" w:rsidRPr="007E4481" w:rsidRDefault="00DD6311" w:rsidP="008B5CB9">
      <w:pPr>
        <w:pStyle w:val="BasicParagraph"/>
        <w:ind w:firstLine="720"/>
        <w:outlineLvl w:val="1"/>
        <w:rPr>
          <w:rFonts w:ascii="Franklin Gothic Book" w:hAnsi="Franklin Gothic Book" w:cs="Gotham-Bold"/>
          <w:b/>
          <w:bCs/>
          <w:spacing w:val="-1"/>
        </w:rPr>
      </w:pPr>
      <w:bookmarkStart w:id="614" w:name="_Toc490227856"/>
      <w:r w:rsidRPr="00307F0A">
        <w:rPr>
          <w:rFonts w:ascii="Franklin Gothic Book" w:hAnsi="Franklin Gothic Book" w:cs="Gotham-Bold"/>
          <w:b/>
          <w:bCs/>
          <w:spacing w:val="-1"/>
        </w:rPr>
        <w:t>3.</w:t>
      </w:r>
      <w:r w:rsidR="00C16BDE" w:rsidRPr="00307F0A">
        <w:rPr>
          <w:rFonts w:ascii="Franklin Gothic Book" w:hAnsi="Franklin Gothic Book" w:cs="Gotham-Bold"/>
          <w:b/>
          <w:bCs/>
          <w:spacing w:val="-1"/>
        </w:rPr>
        <w:t xml:space="preserve">10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Smoking</w:t>
      </w:r>
      <w:bookmarkEnd w:id="614"/>
    </w:p>
    <w:p w14:paraId="65FC5D78" w14:textId="0ACD88E4"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Smoking</w:t>
      </w:r>
      <w:r w:rsidR="00645E5A" w:rsidRPr="00307F0A">
        <w:rPr>
          <w:rFonts w:ascii="Franklin Gothic Book" w:hAnsi="Franklin Gothic Book" w:cs="Gotham-Light"/>
          <w:spacing w:val="-1"/>
        </w:rPr>
        <w:t>, including the use of electronic cigarettes,</w:t>
      </w:r>
      <w:r w:rsidRPr="00307F0A">
        <w:rPr>
          <w:rFonts w:ascii="Franklin Gothic Book" w:hAnsi="Franklin Gothic Book" w:cs="Gotham-Light"/>
          <w:spacing w:val="-1"/>
        </w:rPr>
        <w:t xml:space="preserve"> is prohibited on the </w:t>
      </w:r>
      <w:del w:id="615" w:author="Mary Asheim" w:date="2017-08-11T13:56:00Z">
        <w:r w:rsidRPr="00307F0A" w:rsidDel="00216A7D">
          <w:rPr>
            <w:rFonts w:ascii="Franklin Gothic Book" w:hAnsi="Franklin Gothic Book" w:cs="Gotham-Light"/>
            <w:spacing w:val="-1"/>
          </w:rPr>
          <w:delText>North Dakota State University</w:delText>
        </w:r>
      </w:del>
      <w:ins w:id="616" w:author="Mary Asheim" w:date="2017-08-11T13:56:00Z">
        <w:r w:rsidR="00216A7D">
          <w:rPr>
            <w:rFonts w:ascii="Franklin Gothic Book" w:hAnsi="Franklin Gothic Book" w:cs="Gotham-Light"/>
            <w:spacing w:val="-1"/>
          </w:rPr>
          <w:t>NDSU</w:t>
        </w:r>
      </w:ins>
      <w:r w:rsidRPr="00307F0A">
        <w:rPr>
          <w:rFonts w:ascii="Franklin Gothic Book" w:hAnsi="Franklin Gothic Book" w:cs="Gotham-Light"/>
          <w:spacing w:val="-1"/>
        </w:rPr>
        <w:t xml:space="preserve"> grounds and in </w:t>
      </w:r>
      <w:ins w:id="617" w:author="Mary Asheim" w:date="2017-08-15T13:46:00Z">
        <w:r w:rsidR="004D2666">
          <w:rPr>
            <w:rFonts w:ascii="Franklin Gothic Book" w:hAnsi="Franklin Gothic Book" w:cs="Gotham-Light"/>
            <w:spacing w:val="-1"/>
          </w:rPr>
          <w:t>U</w:t>
        </w:r>
      </w:ins>
      <w:del w:id="618" w:author="Mary Asheim" w:date="2017-08-15T13:46:00Z">
        <w:r w:rsidRPr="00307F0A" w:rsidDel="004D2666">
          <w:rPr>
            <w:rFonts w:ascii="Franklin Gothic Book" w:hAnsi="Franklin Gothic Book" w:cs="Gotham-Light"/>
            <w:spacing w:val="-1"/>
          </w:rPr>
          <w:delText>u</w:delText>
        </w:r>
      </w:del>
      <w:r w:rsidRPr="00307F0A">
        <w:rPr>
          <w:rFonts w:ascii="Franklin Gothic Book" w:hAnsi="Franklin Gothic Book" w:cs="Gotham-Light"/>
          <w:spacing w:val="-1"/>
        </w:rPr>
        <w:t>niversity buildings, residence halls, apartments and enclosed structures.</w:t>
      </w:r>
      <w:r w:rsidR="00F7536B">
        <w:rPr>
          <w:rFonts w:ascii="Franklin Gothic Book" w:hAnsi="Franklin Gothic Book" w:cs="Gotham-Light"/>
          <w:spacing w:val="-1"/>
        </w:rPr>
        <w:t xml:space="preserve"> (</w:t>
      </w:r>
      <w:hyperlink r:id="rId17" w:history="1">
        <w:r w:rsidR="00F7536B" w:rsidRPr="00424839">
          <w:rPr>
            <w:rStyle w:val="Hyperlink"/>
            <w:rFonts w:ascii="Franklin Gothic Book" w:hAnsi="Franklin Gothic Book" w:cs="Gotham-Light"/>
            <w:spacing w:val="-1"/>
          </w:rPr>
          <w:t>NDSU Policy 153, Smoke-Free Facilities</w:t>
        </w:r>
      </w:hyperlink>
      <w:r w:rsidR="00F7536B">
        <w:rPr>
          <w:rFonts w:ascii="Franklin Gothic Book" w:hAnsi="Franklin Gothic Book" w:cs="Gotham-Light"/>
          <w:spacing w:val="-1"/>
        </w:rPr>
        <w:t>)</w:t>
      </w:r>
      <w:r w:rsidRPr="00307F0A">
        <w:rPr>
          <w:rFonts w:ascii="Franklin Gothic Book" w:hAnsi="Franklin Gothic Book" w:cs="Gotham-Light"/>
          <w:spacing w:val="-1"/>
        </w:rPr>
        <w:t xml:space="preserve"> </w:t>
      </w:r>
    </w:p>
    <w:p w14:paraId="1D9AB6A3" w14:textId="77777777" w:rsidR="00A430D6" w:rsidRPr="00307F0A" w:rsidRDefault="00A430D6" w:rsidP="00060362">
      <w:pPr>
        <w:pStyle w:val="BasicParagraph"/>
        <w:rPr>
          <w:rFonts w:ascii="Franklin Gothic Book" w:hAnsi="Franklin Gothic Book" w:cs="Gotham-Light"/>
          <w:spacing w:val="-1"/>
        </w:rPr>
      </w:pPr>
    </w:p>
    <w:p w14:paraId="535D5039" w14:textId="77777777" w:rsidR="00ED0CD3" w:rsidRPr="007E4481" w:rsidRDefault="00C54156" w:rsidP="008B5CB9">
      <w:pPr>
        <w:pStyle w:val="BasicParagraph"/>
        <w:ind w:firstLine="720"/>
        <w:outlineLvl w:val="1"/>
        <w:rPr>
          <w:rFonts w:ascii="Franklin Gothic Book" w:hAnsi="Franklin Gothic Book" w:cs="Gotham-Bold"/>
          <w:b/>
          <w:bCs/>
          <w:spacing w:val="-1"/>
        </w:rPr>
      </w:pPr>
      <w:bookmarkStart w:id="619" w:name="_Toc490227857"/>
      <w:r w:rsidRPr="00307F0A">
        <w:rPr>
          <w:rFonts w:ascii="Franklin Gothic Book" w:hAnsi="Franklin Gothic Book" w:cs="Gotham-Bold"/>
          <w:b/>
          <w:bCs/>
          <w:spacing w:val="-1"/>
        </w:rPr>
        <w:lastRenderedPageBreak/>
        <w:t>3.</w:t>
      </w:r>
      <w:r w:rsidR="00731650" w:rsidRPr="00307F0A">
        <w:rPr>
          <w:rFonts w:ascii="Franklin Gothic Book" w:hAnsi="Franklin Gothic Book" w:cs="Gotham-Bold"/>
          <w:b/>
          <w:bCs/>
          <w:spacing w:val="-1"/>
        </w:rPr>
        <w:t xml:space="preserve">11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Animals</w:t>
      </w:r>
      <w:bookmarkEnd w:id="619"/>
    </w:p>
    <w:p w14:paraId="3DDB7FB6" w14:textId="38C64673" w:rsidR="005E0E47" w:rsidRPr="00307F0A" w:rsidRDefault="00F42675"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With the exception of animals authorized by NDSU Di</w:t>
      </w:r>
      <w:r w:rsidR="00AE61A3" w:rsidRPr="00307F0A">
        <w:rPr>
          <w:rFonts w:ascii="Franklin Gothic Book" w:hAnsi="Franklin Gothic Book" w:cs="Gotham-Light"/>
          <w:spacing w:val="-1"/>
        </w:rPr>
        <w:t>s</w:t>
      </w:r>
      <w:r w:rsidRPr="00307F0A">
        <w:rPr>
          <w:rFonts w:ascii="Franklin Gothic Book" w:hAnsi="Franklin Gothic Book" w:cs="Gotham-Light"/>
          <w:spacing w:val="-1"/>
        </w:rPr>
        <w:t>ability Services or those defined as service animals under the Americans with Disability Act (ADA), p</w:t>
      </w:r>
      <w:r w:rsidR="005E0E47" w:rsidRPr="00307F0A">
        <w:rPr>
          <w:rFonts w:ascii="Franklin Gothic Book" w:hAnsi="Franklin Gothic Book" w:cs="Gotham-Light"/>
          <w:spacing w:val="-1"/>
        </w:rPr>
        <w:t xml:space="preserve">rivately owned animals are prohibited inside campus buildings, with the exception of fish.  Animals in outdoor areas must be on a leash, must be under control of the owners or their designees at all times and should not be left unattended. Owners are responsible for any health or safety issues that may arise concerning the presence of these animals on </w:t>
      </w:r>
      <w:ins w:id="620" w:author="Mary Asheim" w:date="2017-08-04T15:33:00Z">
        <w:r w:rsidR="006A45EE">
          <w:rPr>
            <w:rFonts w:ascii="Franklin Gothic Book" w:hAnsi="Franklin Gothic Book" w:cs="Gotham-Light"/>
            <w:spacing w:val="-1"/>
          </w:rPr>
          <w:t>U</w:t>
        </w:r>
      </w:ins>
      <w:del w:id="621" w:author="Mary Asheim" w:date="2017-08-04T15:33:00Z">
        <w:r w:rsidR="005E0E47" w:rsidRPr="00307F0A" w:rsidDel="006A45EE">
          <w:rPr>
            <w:rFonts w:ascii="Franklin Gothic Book" w:hAnsi="Franklin Gothic Book" w:cs="Gotham-Light"/>
            <w:spacing w:val="-1"/>
          </w:rPr>
          <w:delText>u</w:delText>
        </w:r>
      </w:del>
      <w:r w:rsidR="005E0E47" w:rsidRPr="00307F0A">
        <w:rPr>
          <w:rFonts w:ascii="Franklin Gothic Book" w:hAnsi="Franklin Gothic Book" w:cs="Gotham-Light"/>
          <w:spacing w:val="-1"/>
        </w:rPr>
        <w:t xml:space="preserve">niversity properties and at NDSU outdoor sponsored or supervised events. Questions may be directed to the </w:t>
      </w:r>
      <w:r w:rsidR="007A04A8">
        <w:rPr>
          <w:rFonts w:ascii="Franklin Gothic Book" w:hAnsi="Franklin Gothic Book" w:cs="Gotham-Light"/>
          <w:spacing w:val="-1"/>
        </w:rPr>
        <w:t>F</w:t>
      </w:r>
      <w:r w:rsidR="005E0E47" w:rsidRPr="00307F0A">
        <w:rPr>
          <w:rFonts w:ascii="Franklin Gothic Book" w:hAnsi="Franklin Gothic Book" w:cs="Gotham-Light"/>
          <w:spacing w:val="-1"/>
        </w:rPr>
        <w:t xml:space="preserve">acilities </w:t>
      </w:r>
      <w:r w:rsidR="007A04A8">
        <w:rPr>
          <w:rFonts w:ascii="Franklin Gothic Book" w:hAnsi="Franklin Gothic Book" w:cs="Gotham-Light"/>
          <w:spacing w:val="-1"/>
        </w:rPr>
        <w:t>M</w:t>
      </w:r>
      <w:r w:rsidR="005E0E47" w:rsidRPr="00307F0A">
        <w:rPr>
          <w:rFonts w:ascii="Franklin Gothic Book" w:hAnsi="Franklin Gothic Book" w:cs="Gotham-Light"/>
          <w:spacing w:val="-1"/>
        </w:rPr>
        <w:t xml:space="preserve">anagement </w:t>
      </w:r>
      <w:r w:rsidR="007A04A8">
        <w:rPr>
          <w:rFonts w:ascii="Franklin Gothic Book" w:hAnsi="Franklin Gothic Book" w:cs="Gotham-Light"/>
          <w:spacing w:val="-1"/>
        </w:rPr>
        <w:t>D</w:t>
      </w:r>
      <w:r w:rsidR="005E0E47" w:rsidRPr="00307F0A">
        <w:rPr>
          <w:rFonts w:ascii="Franklin Gothic Book" w:hAnsi="Franklin Gothic Book" w:cs="Gotham-Light"/>
          <w:spacing w:val="-1"/>
        </w:rPr>
        <w:t xml:space="preserve">irector, Thorson Maintenance Center, </w:t>
      </w:r>
      <w:r w:rsidR="00695427" w:rsidRPr="00307F0A">
        <w:rPr>
          <w:rFonts w:ascii="Franklin Gothic Book" w:hAnsi="Franklin Gothic Book" w:cs="Gotham-Light"/>
          <w:spacing w:val="-1"/>
        </w:rPr>
        <w:t>701-</w:t>
      </w:r>
      <w:r w:rsidR="005E0E47" w:rsidRPr="00307F0A">
        <w:rPr>
          <w:rFonts w:ascii="Franklin Gothic Book" w:hAnsi="Franklin Gothic Book" w:cs="Gotham-Light"/>
          <w:spacing w:val="-1"/>
        </w:rPr>
        <w:t xml:space="preserve">231-7911. </w:t>
      </w:r>
      <w:r w:rsidR="006744E0" w:rsidRPr="00307F0A">
        <w:rPr>
          <w:rFonts w:ascii="Franklin Gothic Book" w:hAnsi="Franklin Gothic Book" w:cs="Gotham-Light"/>
          <w:spacing w:val="-1"/>
        </w:rPr>
        <w:t xml:space="preserve"> See </w:t>
      </w:r>
      <w:hyperlink r:id="rId18" w:history="1">
        <w:r w:rsidR="00836518" w:rsidRPr="00836518">
          <w:rPr>
            <w:rStyle w:val="Hyperlink"/>
            <w:rFonts w:ascii="Franklin Gothic Book" w:hAnsi="Franklin Gothic Book" w:cs="Gotham-Light"/>
            <w:spacing w:val="-1"/>
          </w:rPr>
          <w:t>NDSU Policy 100.2, Use of Service and Assistance Animals</w:t>
        </w:r>
      </w:hyperlink>
      <w:r w:rsidR="00F7536B">
        <w:rPr>
          <w:rFonts w:ascii="Franklin Gothic Book" w:hAnsi="Franklin Gothic Book" w:cs="Gotham-Light"/>
          <w:spacing w:val="-1"/>
        </w:rPr>
        <w:t>,</w:t>
      </w:r>
      <w:r w:rsidR="006744E0" w:rsidRPr="00307F0A">
        <w:rPr>
          <w:rFonts w:ascii="Franklin Gothic Book" w:hAnsi="Franklin Gothic Book" w:cs="Gotham-Light"/>
          <w:spacing w:val="-1"/>
        </w:rPr>
        <w:t xml:space="preserve"> for further information.</w:t>
      </w:r>
    </w:p>
    <w:p w14:paraId="28BF3D43" w14:textId="77777777" w:rsidR="006649B4" w:rsidRPr="00307F0A" w:rsidRDefault="006649B4" w:rsidP="00060362">
      <w:pPr>
        <w:pStyle w:val="BasicParagraph"/>
        <w:rPr>
          <w:rFonts w:ascii="Franklin Gothic Book" w:hAnsi="Franklin Gothic Book" w:cs="Gotham-Bold"/>
          <w:b/>
          <w:bCs/>
          <w:spacing w:val="-1"/>
        </w:rPr>
      </w:pPr>
    </w:p>
    <w:p w14:paraId="4B9E0C81" w14:textId="77777777" w:rsidR="00ED0CD3" w:rsidRPr="007E4481" w:rsidRDefault="00DD6311" w:rsidP="008B5CB9">
      <w:pPr>
        <w:pStyle w:val="BasicParagraph"/>
        <w:ind w:firstLine="720"/>
        <w:outlineLvl w:val="1"/>
        <w:rPr>
          <w:rFonts w:ascii="Franklin Gothic Book" w:hAnsi="Franklin Gothic Book" w:cs="Gotham-Bold"/>
          <w:b/>
          <w:bCs/>
          <w:spacing w:val="-1"/>
        </w:rPr>
      </w:pPr>
      <w:bookmarkStart w:id="622" w:name="_Toc490227858"/>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12</w:t>
      </w:r>
      <w:r w:rsidR="00A826EA"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Intellectual Property Infringement</w:t>
      </w:r>
      <w:bookmarkEnd w:id="622"/>
    </w:p>
    <w:p w14:paraId="0952908D" w14:textId="77777777" w:rsidR="00731650" w:rsidRPr="00307F0A" w:rsidRDefault="006744E0"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Infringement of any intellectual property</w:t>
      </w:r>
      <w:r w:rsidR="00ED0CD3" w:rsidRPr="00307F0A">
        <w:rPr>
          <w:rFonts w:ascii="Franklin Gothic Book" w:hAnsi="Franklin Gothic Book" w:cs="Gotham-Light"/>
          <w:spacing w:val="-1"/>
        </w:rPr>
        <w:t xml:space="preserve"> without authorization is prohibited. When reproducing or distributing information, users are responsible for observation of copyrights and other intellectual property rights of others and all state and federal laws, institutional and North Dakota University System (NDUS) policies. Generally, materials owned by others cannot be used without the owner’s permission. </w:t>
      </w:r>
      <w:r w:rsidR="002A2325" w:rsidRPr="00307F0A">
        <w:rPr>
          <w:rFonts w:ascii="Franklin Gothic Book" w:hAnsi="Franklin Gothic Book" w:cs="Gotham-Light"/>
          <w:spacing w:val="-1"/>
        </w:rPr>
        <w:t xml:space="preserve">NDSU </w:t>
      </w:r>
      <w:r w:rsidR="00ED0CD3" w:rsidRPr="00307F0A">
        <w:rPr>
          <w:rFonts w:ascii="Franklin Gothic Book" w:hAnsi="Franklin Gothic Book" w:cs="Gotham-Light"/>
          <w:spacing w:val="-1"/>
        </w:rPr>
        <w:t>assumes no obligation to monitor users for infringing activities, but will, when such activities are called to the appropriate official’s attention, investigate to determine if there is likely infringement and take appropriate action.</w:t>
      </w:r>
      <w:r w:rsidRPr="00307F0A">
        <w:rPr>
          <w:rFonts w:ascii="Franklin Gothic Book" w:hAnsi="Franklin Gothic Book" w:cs="Gotham-Light"/>
          <w:spacing w:val="-1"/>
        </w:rPr>
        <w:t xml:space="preserve">  For more information, </w:t>
      </w:r>
      <w:r w:rsidR="00F7536B">
        <w:rPr>
          <w:rFonts w:ascii="Franklin Gothic Book" w:hAnsi="Franklin Gothic Book" w:cs="Gotham-Light"/>
          <w:spacing w:val="-1"/>
        </w:rPr>
        <w:t xml:space="preserve">see </w:t>
      </w:r>
      <w:hyperlink r:id="rId19" w:history="1">
        <w:r w:rsidRPr="00836518">
          <w:rPr>
            <w:rStyle w:val="Hyperlink"/>
            <w:rFonts w:ascii="Franklin Gothic Book" w:hAnsi="Franklin Gothic Book" w:cs="Gotham-Light"/>
            <w:spacing w:val="-1"/>
          </w:rPr>
          <w:t>NDSU Policy 190, Employee Responsibility and Activities: Intellectual Property</w:t>
        </w:r>
      </w:hyperlink>
      <w:r w:rsidRPr="00307F0A">
        <w:rPr>
          <w:rFonts w:ascii="Franklin Gothic Book" w:hAnsi="Franklin Gothic Book" w:cs="Gotham-Light"/>
          <w:spacing w:val="-1"/>
        </w:rPr>
        <w:t xml:space="preserve"> </w:t>
      </w:r>
      <w:hyperlink w:history="1"/>
      <w:r w:rsidRPr="00307F0A">
        <w:rPr>
          <w:rFonts w:ascii="Franklin Gothic Book" w:hAnsi="Franklin Gothic Book" w:cs="Gotham-Light"/>
          <w:spacing w:val="-1"/>
        </w:rPr>
        <w:t>.</w:t>
      </w:r>
    </w:p>
    <w:p w14:paraId="3F8022FA" w14:textId="77777777" w:rsidR="006744E0" w:rsidRPr="00307F0A" w:rsidRDefault="006744E0" w:rsidP="00060362">
      <w:pPr>
        <w:pStyle w:val="BasicParagraph"/>
        <w:rPr>
          <w:rFonts w:ascii="Franklin Gothic Book" w:hAnsi="Franklin Gothic Book" w:cs="Gotham-Light"/>
          <w:spacing w:val="-1"/>
        </w:rPr>
      </w:pPr>
    </w:p>
    <w:p w14:paraId="31CA9BAD" w14:textId="77777777" w:rsidR="00ED0CD3" w:rsidRPr="007E4481" w:rsidRDefault="00DD6311" w:rsidP="008B5CB9">
      <w:pPr>
        <w:pStyle w:val="BasicParagraph"/>
        <w:ind w:firstLine="720"/>
        <w:outlineLvl w:val="1"/>
        <w:rPr>
          <w:rFonts w:ascii="Franklin Gothic Book" w:hAnsi="Franklin Gothic Book" w:cs="Gotham-Bold"/>
          <w:b/>
          <w:bCs/>
          <w:spacing w:val="-1"/>
        </w:rPr>
      </w:pPr>
      <w:bookmarkStart w:id="623" w:name="_Toc490227859"/>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13</w:t>
      </w:r>
      <w:r w:rsidR="00A826EA"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Use of NDSU’s Name</w:t>
      </w:r>
      <w:r w:rsidR="006744E0" w:rsidRPr="00307F0A">
        <w:rPr>
          <w:rFonts w:ascii="Franklin Gothic Book" w:hAnsi="Franklin Gothic Book" w:cs="Gotham-Bold"/>
          <w:b/>
          <w:bCs/>
          <w:spacing w:val="-1"/>
        </w:rPr>
        <w:t xml:space="preserve"> or Trademarks</w:t>
      </w:r>
      <w:bookmarkEnd w:id="623"/>
    </w:p>
    <w:p w14:paraId="44C300EE"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Use of NDSU’s name without prior authorization is prohibited. For additional information and guidance, please see </w:t>
      </w:r>
      <w:hyperlink r:id="rId20" w:history="1">
        <w:r w:rsidRPr="0018238F">
          <w:rPr>
            <w:rStyle w:val="Hyperlink"/>
            <w:rFonts w:ascii="Franklin Gothic Book" w:hAnsi="Franklin Gothic Book" w:cs="Gotham-Light"/>
            <w:spacing w:val="-1"/>
          </w:rPr>
          <w:t>NDSU Policy 700.1, Use of University Name</w:t>
        </w:r>
      </w:hyperlink>
      <w:r w:rsidRPr="00307F0A">
        <w:rPr>
          <w:rFonts w:ascii="Franklin Gothic Book" w:hAnsi="Franklin Gothic Book" w:cs="Gotham-Light"/>
          <w:spacing w:val="-1"/>
        </w:rPr>
        <w:t>.</w:t>
      </w:r>
    </w:p>
    <w:p w14:paraId="08079670" w14:textId="77777777" w:rsidR="00ED0CD3" w:rsidRPr="00307F0A" w:rsidRDefault="00ED0CD3" w:rsidP="00060362">
      <w:pPr>
        <w:pStyle w:val="BasicParagraph"/>
        <w:rPr>
          <w:rFonts w:ascii="Franklin Gothic Book" w:hAnsi="Franklin Gothic Book" w:cs="Gotham-Light"/>
          <w:spacing w:val="-1"/>
        </w:rPr>
      </w:pPr>
    </w:p>
    <w:p w14:paraId="2622F059" w14:textId="77777777" w:rsidR="00ED0CD3" w:rsidRPr="00307F0A" w:rsidRDefault="00DD6311" w:rsidP="008B5CB9">
      <w:pPr>
        <w:pStyle w:val="BasicParagraph"/>
        <w:ind w:firstLine="720"/>
        <w:outlineLvl w:val="1"/>
        <w:rPr>
          <w:rFonts w:ascii="Franklin Gothic Book" w:hAnsi="Franklin Gothic Book" w:cs="Gotham-Light"/>
          <w:spacing w:val="-1"/>
        </w:rPr>
      </w:pPr>
      <w:bookmarkStart w:id="624" w:name="_Toc490227860"/>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14</w:t>
      </w:r>
      <w:r w:rsidR="00A826EA"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Sale of Class Lecture Notes/Materials</w:t>
      </w:r>
      <w:bookmarkEnd w:id="624"/>
    </w:p>
    <w:p w14:paraId="256B5FE0"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Students are prohibited from transferring their class lecture notes or instructor provided materials for commercial purposes unless approved by the course instructor. In addition to copyright issues raised by such practices, commercial sales or transfers may interfere with the educational purposes of the instruction and potentially inhibit free discussion of ideas central to the academic purposes of instruction at NDSU. Note: This policy does not prevent note taking provided as part of an ADA accommodation.</w:t>
      </w:r>
    </w:p>
    <w:p w14:paraId="2349CA2D" w14:textId="77777777" w:rsidR="00ED0CD3" w:rsidRPr="00307F0A" w:rsidRDefault="00ED0CD3" w:rsidP="00060362">
      <w:pPr>
        <w:pStyle w:val="BasicParagraph"/>
        <w:rPr>
          <w:rFonts w:ascii="Franklin Gothic Book" w:hAnsi="Franklin Gothic Book" w:cs="Gotham-Light"/>
          <w:spacing w:val="-1"/>
        </w:rPr>
      </w:pPr>
    </w:p>
    <w:p w14:paraId="60DDE3DB" w14:textId="77777777" w:rsidR="00FF589C" w:rsidRPr="007E4481" w:rsidRDefault="00DD6311" w:rsidP="008B5CB9">
      <w:pPr>
        <w:pStyle w:val="BasicParagraph"/>
        <w:ind w:firstLine="720"/>
        <w:outlineLvl w:val="1"/>
        <w:rPr>
          <w:rFonts w:ascii="Franklin Gothic Book" w:hAnsi="Franklin Gothic Book" w:cs="Gotham-Bold"/>
          <w:b/>
          <w:bCs/>
          <w:spacing w:val="-1"/>
        </w:rPr>
      </w:pPr>
      <w:bookmarkStart w:id="625" w:name="_Toc490227861"/>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15</w:t>
      </w:r>
      <w:r w:rsidR="007A34A4"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FF589C" w:rsidRPr="00307F0A">
        <w:rPr>
          <w:rFonts w:ascii="Franklin Gothic Book" w:hAnsi="Franklin Gothic Book" w:cs="Gotham-Bold"/>
          <w:b/>
          <w:bCs/>
          <w:spacing w:val="-1"/>
        </w:rPr>
        <w:t>Misuse of Proprietary Information</w:t>
      </w:r>
      <w:bookmarkEnd w:id="625"/>
    </w:p>
    <w:p w14:paraId="3B7B3BA6" w14:textId="1273DF37" w:rsidR="00FF589C" w:rsidRPr="00307F0A" w:rsidRDefault="00FF589C"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Unauthorized use or misuse of proprietary information, in whatever form, is prohibited. “Proprietary” means property in which the </w:t>
      </w:r>
      <w:ins w:id="626" w:author="Mary Asheim" w:date="2017-08-04T15:33:00Z">
        <w:r w:rsidR="006A45EE">
          <w:rPr>
            <w:rFonts w:ascii="Franklin Gothic Book" w:hAnsi="Franklin Gothic Book" w:cs="Gotham-Light"/>
            <w:spacing w:val="-1"/>
          </w:rPr>
          <w:t>U</w:t>
        </w:r>
      </w:ins>
      <w:del w:id="627" w:author="Mary Asheim" w:date="2017-08-04T15:33: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or its employees and/or students have a legal interest or responsibility to maintain confidentiality (</w:t>
      </w:r>
      <w:hyperlink r:id="rId21" w:history="1">
        <w:r w:rsidRPr="0018238F">
          <w:rPr>
            <w:rStyle w:val="Hyperlink"/>
            <w:rFonts w:ascii="Franklin Gothic Book" w:hAnsi="Franklin Gothic Book" w:cs="Gotham-Light"/>
            <w:spacing w:val="-1"/>
          </w:rPr>
          <w:t>NDSU Policy 343, Confidential Proprietary Information</w:t>
        </w:r>
      </w:hyperlink>
      <w:r w:rsidRPr="00307F0A">
        <w:rPr>
          <w:rFonts w:ascii="Franklin Gothic Book" w:hAnsi="Franklin Gothic Book" w:cs="Gotham-Light"/>
          <w:spacing w:val="-1"/>
        </w:rPr>
        <w:t xml:space="preserve">). </w:t>
      </w:r>
    </w:p>
    <w:p w14:paraId="01AC2926" w14:textId="77777777" w:rsidR="00FF589C" w:rsidRPr="00307F0A" w:rsidRDefault="00FF589C" w:rsidP="00060362">
      <w:pPr>
        <w:pStyle w:val="BasicParagraph"/>
        <w:rPr>
          <w:rFonts w:ascii="Franklin Gothic Book" w:hAnsi="Franklin Gothic Book" w:cs="Gotham-Light"/>
          <w:spacing w:val="-1"/>
        </w:rPr>
      </w:pPr>
    </w:p>
    <w:p w14:paraId="44B3421D" w14:textId="77777777" w:rsidR="00ED0CD3" w:rsidRPr="007E4481" w:rsidRDefault="00DD6311" w:rsidP="008B5CB9">
      <w:pPr>
        <w:pStyle w:val="BasicParagraph"/>
        <w:ind w:firstLine="720"/>
        <w:outlineLvl w:val="1"/>
        <w:rPr>
          <w:rFonts w:ascii="Franklin Gothic Book" w:hAnsi="Franklin Gothic Book" w:cs="Gotham-Bold"/>
          <w:b/>
          <w:bCs/>
          <w:spacing w:val="-1"/>
        </w:rPr>
      </w:pPr>
      <w:bookmarkStart w:id="628" w:name="_Toc490227862"/>
      <w:r w:rsidRPr="00307F0A">
        <w:rPr>
          <w:rFonts w:ascii="Franklin Gothic Book" w:hAnsi="Franklin Gothic Book" w:cs="Gotham-Bold"/>
          <w:b/>
          <w:bCs/>
          <w:spacing w:val="-1"/>
        </w:rPr>
        <w:lastRenderedPageBreak/>
        <w:t>3.</w:t>
      </w:r>
      <w:r w:rsidR="006744E0" w:rsidRPr="00307F0A">
        <w:rPr>
          <w:rFonts w:ascii="Franklin Gothic Book" w:hAnsi="Franklin Gothic Book" w:cs="Gotham-Bold"/>
          <w:b/>
          <w:bCs/>
          <w:spacing w:val="-1"/>
        </w:rPr>
        <w:t>16</w:t>
      </w:r>
      <w:r w:rsidR="007A34A4"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Computer Related </w:t>
      </w:r>
      <w:r w:rsidR="00FB3AC8" w:rsidRPr="00307F0A">
        <w:rPr>
          <w:rFonts w:ascii="Franklin Gothic Book" w:hAnsi="Franklin Gothic Book" w:cs="Gotham-Bold"/>
          <w:b/>
          <w:bCs/>
          <w:spacing w:val="-1"/>
        </w:rPr>
        <w:t>Conduct</w:t>
      </w:r>
      <w:bookmarkEnd w:id="628"/>
    </w:p>
    <w:p w14:paraId="2BFC2BEE" w14:textId="2FE2FFC0" w:rsidR="00ED0CD3" w:rsidRPr="00307F0A" w:rsidDel="00753579" w:rsidRDefault="003B6D3F" w:rsidP="002D2000">
      <w:pPr>
        <w:pStyle w:val="BasicParagraph"/>
        <w:ind w:left="1440"/>
        <w:rPr>
          <w:del w:id="629" w:author="Mary Asheim" w:date="2017-07-28T08:13:00Z"/>
          <w:rFonts w:ascii="Franklin Gothic Book" w:hAnsi="Franklin Gothic Book" w:cs="Gotham-Light"/>
          <w:spacing w:val="-1"/>
        </w:rPr>
      </w:pPr>
      <w:ins w:id="630" w:author="Mary Asheim" w:date="2017-07-28T08:08:00Z">
        <w:r>
          <w:rPr>
            <w:rFonts w:ascii="Franklin Gothic Book" w:hAnsi="Franklin Gothic Book" w:cs="Gotham-Light"/>
            <w:spacing w:val="-1"/>
          </w:rPr>
          <w:t xml:space="preserve">Failure to follow University </w:t>
        </w:r>
      </w:ins>
      <w:ins w:id="631" w:author="Mary Asheim" w:date="2017-07-28T08:11:00Z">
        <w:r w:rsidR="00753579">
          <w:rPr>
            <w:rFonts w:ascii="Franklin Gothic Book" w:hAnsi="Franklin Gothic Book" w:cs="Gotham-Light"/>
            <w:spacing w:val="-1"/>
          </w:rPr>
          <w:t>acceptable use of electronic communication devices</w:t>
        </w:r>
      </w:ins>
      <w:ins w:id="632" w:author="Mary Asheim" w:date="2017-07-28T08:08:00Z">
        <w:r>
          <w:rPr>
            <w:rFonts w:ascii="Franklin Gothic Book" w:hAnsi="Franklin Gothic Book" w:cs="Gotham-Light"/>
            <w:spacing w:val="-1"/>
          </w:rPr>
          <w:t xml:space="preserve"> is prohibited.  </w:t>
        </w:r>
      </w:ins>
      <w:r w:rsidR="00ED0CD3" w:rsidRPr="00307F0A">
        <w:rPr>
          <w:rFonts w:ascii="Franklin Gothic Book" w:hAnsi="Franklin Gothic Book" w:cs="Gotham-Light"/>
          <w:spacing w:val="-1"/>
        </w:rPr>
        <w:t xml:space="preserve">Please see </w:t>
      </w:r>
      <w:hyperlink r:id="rId22" w:history="1">
        <w:r w:rsidR="00ED0CD3" w:rsidRPr="0018238F">
          <w:rPr>
            <w:rStyle w:val="Hyperlink"/>
            <w:rFonts w:ascii="Franklin Gothic Book" w:hAnsi="Franklin Gothic Book" w:cs="Gotham-Light"/>
            <w:spacing w:val="-1"/>
          </w:rPr>
          <w:t>NDSU Policy 158: Acceptable Use of Electronic Communications Devices</w:t>
        </w:r>
      </w:hyperlink>
      <w:r w:rsidR="00ED0CD3" w:rsidRPr="00307F0A">
        <w:rPr>
          <w:rFonts w:ascii="Franklin Gothic Book" w:hAnsi="Franklin Gothic Book" w:cs="Gotham-Light"/>
          <w:spacing w:val="-1"/>
        </w:rPr>
        <w:t>:</w:t>
      </w:r>
      <w:hyperlink w:history="1"/>
      <w:r w:rsidR="002D2000">
        <w:rPr>
          <w:rStyle w:val="Hyperlink"/>
          <w:rFonts w:ascii="Franklin Gothic Book" w:hAnsi="Franklin Gothic Book" w:cs="Gotham-Light"/>
          <w:spacing w:val="-1"/>
        </w:rPr>
        <w:t>.</w:t>
      </w:r>
      <w:r w:rsidR="00034591">
        <w:rPr>
          <w:rFonts w:ascii="Franklin Gothic Book" w:hAnsi="Franklin Gothic Book" w:cs="Gotham-Light"/>
          <w:spacing w:val="-1"/>
        </w:rPr>
        <w:t xml:space="preserve"> </w:t>
      </w:r>
      <w:del w:id="633" w:author="Mary Asheim" w:date="2017-07-28T08:13:00Z">
        <w:r w:rsidR="00ED0CD3" w:rsidRPr="00307F0A" w:rsidDel="00753579">
          <w:rPr>
            <w:rFonts w:ascii="Franklin Gothic Book" w:hAnsi="Franklin Gothic Book" w:cs="Gotham-Light"/>
            <w:spacing w:val="-1"/>
          </w:rPr>
          <w:delText>If additional questions remain, contact the Information</w:delText>
        </w:r>
        <w:r w:rsidR="006649B4" w:rsidRPr="00307F0A" w:rsidDel="00753579">
          <w:rPr>
            <w:rFonts w:ascii="Franklin Gothic Book" w:hAnsi="Franklin Gothic Book" w:cs="Gotham-Light"/>
            <w:spacing w:val="-1"/>
          </w:rPr>
          <w:delText xml:space="preserve"> </w:delText>
        </w:r>
        <w:r w:rsidR="00ED0CD3" w:rsidRPr="00307F0A" w:rsidDel="00753579">
          <w:rPr>
            <w:rFonts w:ascii="Franklin Gothic Book" w:hAnsi="Franklin Gothic Book" w:cs="Gotham-Light"/>
            <w:spacing w:val="-1"/>
          </w:rPr>
          <w:delText xml:space="preserve">Technology Services </w:delText>
        </w:r>
        <w:r w:rsidR="0003726B" w:rsidDel="00753579">
          <w:fldChar w:fldCharType="begin"/>
        </w:r>
        <w:r w:rsidR="0003726B" w:rsidDel="00753579">
          <w:delInstrText xml:space="preserve"> HYPERLINK "https://www.ndsu.edu/its/help_desk/" </w:delInstrText>
        </w:r>
        <w:r w:rsidR="0003726B" w:rsidDel="00753579">
          <w:fldChar w:fldCharType="separate"/>
        </w:r>
        <w:r w:rsidR="00ED0CD3" w:rsidRPr="002A4790" w:rsidDel="00753579">
          <w:rPr>
            <w:rStyle w:val="Hyperlink"/>
            <w:rFonts w:ascii="Franklin Gothic Book" w:hAnsi="Franklin Gothic Book" w:cs="Gotham-Light"/>
            <w:spacing w:val="-1"/>
          </w:rPr>
          <w:delText>Help Desk</w:delText>
        </w:r>
        <w:r w:rsidR="0003726B" w:rsidDel="00753579">
          <w:rPr>
            <w:rStyle w:val="Hyperlink"/>
            <w:rFonts w:ascii="Franklin Gothic Book" w:hAnsi="Franklin Gothic Book" w:cs="Gotham-Light"/>
            <w:spacing w:val="-1"/>
          </w:rPr>
          <w:fldChar w:fldCharType="end"/>
        </w:r>
        <w:r w:rsidR="00ED0CD3" w:rsidRPr="00307F0A" w:rsidDel="00753579">
          <w:rPr>
            <w:rFonts w:ascii="Franklin Gothic Book" w:hAnsi="Franklin Gothic Book" w:cs="Gotham-Light"/>
            <w:spacing w:val="-1"/>
          </w:rPr>
          <w:delText xml:space="preserve"> in </w:delText>
        </w:r>
        <w:r w:rsidR="008E428D" w:rsidRPr="00307F0A" w:rsidDel="00753579">
          <w:rPr>
            <w:rFonts w:ascii="Franklin Gothic Book" w:hAnsi="Franklin Gothic Book" w:cs="Gotham-Light"/>
            <w:spacing w:val="-1"/>
          </w:rPr>
          <w:delText>Quentin Burdick Building</w:delText>
        </w:r>
        <w:r w:rsidR="002A4790" w:rsidDel="00753579">
          <w:rPr>
            <w:rFonts w:ascii="Franklin Gothic Book" w:hAnsi="Franklin Gothic Book" w:cs="Gotham-Light"/>
            <w:spacing w:val="-1"/>
          </w:rPr>
          <w:delText>.</w:delText>
        </w:r>
      </w:del>
    </w:p>
    <w:p w14:paraId="042E0854" w14:textId="4D4D39E0" w:rsidR="003D67ED" w:rsidDel="00753579" w:rsidRDefault="003D67ED" w:rsidP="00B1363E">
      <w:pPr>
        <w:pStyle w:val="BasicParagraph"/>
        <w:ind w:left="1440"/>
        <w:rPr>
          <w:del w:id="634" w:author="Mary Asheim" w:date="2017-07-28T08:10:00Z"/>
          <w:rFonts w:ascii="Franklin Gothic Book" w:hAnsi="Franklin Gothic Book" w:cs="Gotham-Light"/>
          <w:spacing w:val="-1"/>
        </w:rPr>
      </w:pPr>
    </w:p>
    <w:p w14:paraId="75024133" w14:textId="1ADB2C09" w:rsidR="00ED0CD3" w:rsidRPr="00307F0A" w:rsidDel="00753579" w:rsidRDefault="00ED0CD3" w:rsidP="00B1363E">
      <w:pPr>
        <w:pStyle w:val="BasicParagraph"/>
        <w:ind w:left="1440"/>
        <w:rPr>
          <w:del w:id="635" w:author="Mary Asheim" w:date="2017-07-28T08:10:00Z"/>
          <w:rFonts w:ascii="Franklin Gothic Book" w:hAnsi="Franklin Gothic Book" w:cs="Gotham-Light"/>
          <w:spacing w:val="-1"/>
        </w:rPr>
      </w:pPr>
      <w:del w:id="636" w:author="Mary Asheim" w:date="2017-07-28T08:10:00Z">
        <w:r w:rsidRPr="00307F0A" w:rsidDel="00753579">
          <w:rPr>
            <w:rFonts w:ascii="Franklin Gothic Book" w:hAnsi="Franklin Gothic Book" w:cs="Gotham-Light"/>
            <w:spacing w:val="-1"/>
          </w:rPr>
          <w:delText>Following are common violations found in the two policies noted above. For a complete listing, please view both documents above.</w:delText>
        </w:r>
      </w:del>
    </w:p>
    <w:p w14:paraId="728C34B0" w14:textId="653507FE" w:rsidR="00ED0CD3" w:rsidRPr="00307F0A" w:rsidDel="00753579" w:rsidRDefault="00ED0CD3" w:rsidP="00060362">
      <w:pPr>
        <w:pStyle w:val="BasicParagraph"/>
        <w:rPr>
          <w:del w:id="637" w:author="Mary Asheim" w:date="2017-07-28T08:10:00Z"/>
          <w:rFonts w:ascii="Franklin Gothic Book" w:hAnsi="Franklin Gothic Book" w:cs="Gotham-Light"/>
          <w:spacing w:val="-1"/>
        </w:rPr>
      </w:pPr>
    </w:p>
    <w:p w14:paraId="07CE4B30" w14:textId="477D7D4E" w:rsidR="00712755" w:rsidRPr="00B1363E" w:rsidDel="00753579" w:rsidRDefault="00ED0CD3" w:rsidP="00B1363E">
      <w:pPr>
        <w:pStyle w:val="BasicParagraph"/>
        <w:numPr>
          <w:ilvl w:val="0"/>
          <w:numId w:val="1"/>
        </w:numPr>
        <w:rPr>
          <w:del w:id="638" w:author="Mary Asheim" w:date="2017-07-28T08:10:00Z"/>
          <w:rFonts w:ascii="Franklin Gothic Book" w:hAnsi="Franklin Gothic Book" w:cs="Gotham-Light"/>
          <w:spacing w:val="-1"/>
        </w:rPr>
      </w:pPr>
      <w:del w:id="639" w:author="Mary Asheim" w:date="2017-07-28T08:10:00Z">
        <w:r w:rsidRPr="00B1363E" w:rsidDel="00753579">
          <w:rPr>
            <w:rFonts w:ascii="Franklin Gothic Book" w:hAnsi="Franklin Gothic Book" w:cs="Gotham-Light"/>
            <w:spacing w:val="-1"/>
          </w:rPr>
          <w:delText>Unauthorized use, sharing, lending or borrowing of an account</w:delText>
        </w:r>
        <w:r w:rsidR="00077A01" w:rsidRPr="00B1363E" w:rsidDel="00753579">
          <w:rPr>
            <w:rFonts w:ascii="Franklin Gothic Book" w:hAnsi="Franklin Gothic Book" w:cs="Gotham-Light"/>
            <w:spacing w:val="-1"/>
          </w:rPr>
          <w:delText>;</w:delText>
        </w:r>
      </w:del>
    </w:p>
    <w:p w14:paraId="10271EAC" w14:textId="0CE014D9" w:rsidR="00F11DBA" w:rsidRPr="00B1363E" w:rsidDel="00753579" w:rsidRDefault="00712755" w:rsidP="00B1363E">
      <w:pPr>
        <w:pStyle w:val="BasicParagraph"/>
        <w:numPr>
          <w:ilvl w:val="0"/>
          <w:numId w:val="1"/>
        </w:numPr>
        <w:rPr>
          <w:del w:id="640" w:author="Mary Asheim" w:date="2017-07-28T08:10:00Z"/>
          <w:rFonts w:ascii="Franklin Gothic Book" w:hAnsi="Franklin Gothic Book" w:cs="Gotham-Light"/>
          <w:spacing w:val="-1"/>
        </w:rPr>
      </w:pPr>
      <w:del w:id="641" w:author="Mary Asheim" w:date="2017-07-28T08:10:00Z">
        <w:r w:rsidRPr="00B1363E" w:rsidDel="00753579">
          <w:rPr>
            <w:rFonts w:ascii="Franklin Gothic Book" w:hAnsi="Franklin Gothic Book" w:cs="Gotham-Light"/>
            <w:spacing w:val="-1"/>
          </w:rPr>
          <w:delText>Using</w:delText>
        </w:r>
        <w:r w:rsidR="00ED0CD3" w:rsidRPr="00B1363E" w:rsidDel="00753579">
          <w:rPr>
            <w:rFonts w:ascii="Franklin Gothic Book" w:hAnsi="Franklin Gothic Book" w:cs="Gotham-Light"/>
            <w:spacing w:val="-1"/>
          </w:rPr>
          <w:delText xml:space="preserve"> computer services or facilities for purposes other than those for which the account was issued</w:delText>
        </w:r>
        <w:r w:rsidR="00077A01" w:rsidRPr="00B1363E" w:rsidDel="00753579">
          <w:rPr>
            <w:rFonts w:ascii="Franklin Gothic Book" w:hAnsi="Franklin Gothic Book" w:cs="Gotham-Light"/>
            <w:spacing w:val="-1"/>
          </w:rPr>
          <w:delText>;</w:delText>
        </w:r>
      </w:del>
    </w:p>
    <w:p w14:paraId="47D062BB" w14:textId="4D65A6C8" w:rsidR="00712755" w:rsidRPr="00B1363E" w:rsidDel="00753579" w:rsidRDefault="00ED0CD3" w:rsidP="00B1363E">
      <w:pPr>
        <w:pStyle w:val="BasicParagraph"/>
        <w:numPr>
          <w:ilvl w:val="0"/>
          <w:numId w:val="1"/>
        </w:numPr>
        <w:rPr>
          <w:del w:id="642" w:author="Mary Asheim" w:date="2017-07-28T08:10:00Z"/>
          <w:rFonts w:ascii="Franklin Gothic Book" w:hAnsi="Franklin Gothic Book" w:cs="Gotham-Light"/>
          <w:spacing w:val="-1"/>
        </w:rPr>
      </w:pPr>
      <w:del w:id="643" w:author="Mary Asheim" w:date="2017-07-28T08:10:00Z">
        <w:r w:rsidRPr="00B1363E" w:rsidDel="00753579">
          <w:rPr>
            <w:rFonts w:ascii="Franklin Gothic Book" w:hAnsi="Franklin Gothic Book" w:cs="Gotham-Light"/>
            <w:spacing w:val="-1"/>
          </w:rPr>
          <w:delText>Using university network resources and services to play or store game programs</w:delText>
        </w:r>
        <w:r w:rsidR="00077A01" w:rsidRPr="00B1363E" w:rsidDel="00753579">
          <w:rPr>
            <w:rFonts w:ascii="Franklin Gothic Book" w:hAnsi="Franklin Gothic Book" w:cs="Gotham-Light"/>
            <w:spacing w:val="-1"/>
          </w:rPr>
          <w:delText>;</w:delText>
        </w:r>
      </w:del>
    </w:p>
    <w:p w14:paraId="20688D42" w14:textId="575CF0E2" w:rsidR="00712755" w:rsidRPr="00B1363E" w:rsidDel="00753579" w:rsidRDefault="00712755" w:rsidP="00B1363E">
      <w:pPr>
        <w:pStyle w:val="BasicParagraph"/>
        <w:numPr>
          <w:ilvl w:val="0"/>
          <w:numId w:val="1"/>
        </w:numPr>
        <w:rPr>
          <w:del w:id="644" w:author="Mary Asheim" w:date="2017-07-28T08:10:00Z"/>
          <w:rFonts w:ascii="Franklin Gothic Book" w:hAnsi="Franklin Gothic Book" w:cs="Gotham-Light"/>
          <w:spacing w:val="-1"/>
        </w:rPr>
      </w:pPr>
      <w:del w:id="645" w:author="Mary Asheim" w:date="2017-07-28T08:10:00Z">
        <w:r w:rsidRPr="00B1363E" w:rsidDel="00753579">
          <w:rPr>
            <w:rFonts w:ascii="Franklin Gothic Book" w:hAnsi="Franklin Gothic Book" w:cs="Gotham-Light"/>
            <w:spacing w:val="-1"/>
          </w:rPr>
          <w:delText>Using</w:delText>
        </w:r>
        <w:r w:rsidR="00ED0CD3" w:rsidRPr="00B1363E" w:rsidDel="00753579">
          <w:rPr>
            <w:rFonts w:ascii="Franklin Gothic Book" w:hAnsi="Franklin Gothic Book" w:cs="Gotham-Light"/>
            <w:spacing w:val="-1"/>
          </w:rPr>
          <w:delText xml:space="preserve"> the university’s computer system for commercial purposes without written authorization of the Information Technology Security Officer</w:delText>
        </w:r>
        <w:r w:rsidR="00077A01" w:rsidRPr="00B1363E" w:rsidDel="00753579">
          <w:rPr>
            <w:rFonts w:ascii="Franklin Gothic Book" w:hAnsi="Franklin Gothic Book" w:cs="Gotham-Light"/>
            <w:spacing w:val="-1"/>
          </w:rPr>
          <w:delText>;</w:delText>
        </w:r>
        <w:r w:rsidRPr="00B1363E" w:rsidDel="00753579">
          <w:rPr>
            <w:rFonts w:ascii="Franklin Gothic Book" w:hAnsi="Franklin Gothic Book" w:cs="Gotham-Light"/>
            <w:spacing w:val="-1"/>
          </w:rPr>
          <w:delText xml:space="preserve"> </w:delText>
        </w:r>
      </w:del>
    </w:p>
    <w:p w14:paraId="65FFD0FA" w14:textId="0EACCB78" w:rsidR="00712755" w:rsidRPr="00B1363E" w:rsidDel="00753579" w:rsidRDefault="00712755" w:rsidP="00B1363E">
      <w:pPr>
        <w:pStyle w:val="BasicParagraph"/>
        <w:numPr>
          <w:ilvl w:val="0"/>
          <w:numId w:val="1"/>
        </w:numPr>
        <w:rPr>
          <w:del w:id="646" w:author="Mary Asheim" w:date="2017-07-28T08:10:00Z"/>
          <w:rFonts w:ascii="Franklin Gothic Book" w:hAnsi="Franklin Gothic Book" w:cs="Gotham-Light"/>
          <w:spacing w:val="-1"/>
        </w:rPr>
      </w:pPr>
      <w:del w:id="647" w:author="Mary Asheim" w:date="2017-07-28T08:10:00Z">
        <w:r w:rsidRPr="00B1363E" w:rsidDel="00753579">
          <w:rPr>
            <w:rFonts w:ascii="Franklin Gothic Book" w:hAnsi="Franklin Gothic Book" w:cs="Gotham-Light"/>
            <w:spacing w:val="-1"/>
          </w:rPr>
          <w:delText>Copying</w:delText>
        </w:r>
        <w:r w:rsidR="00ED0CD3" w:rsidRPr="00B1363E" w:rsidDel="00753579">
          <w:rPr>
            <w:rFonts w:ascii="Franklin Gothic Book" w:hAnsi="Franklin Gothic Book" w:cs="Gotham-Light"/>
            <w:spacing w:val="-1"/>
          </w:rPr>
          <w:delText>, altering or destroying the files or output of another individual without the express permission of that individual</w:delText>
        </w:r>
        <w:r w:rsidR="00077A01" w:rsidRPr="00B1363E" w:rsidDel="00753579">
          <w:rPr>
            <w:rFonts w:ascii="Franklin Gothic Book" w:hAnsi="Franklin Gothic Book" w:cs="Gotham-Light"/>
            <w:spacing w:val="-1"/>
          </w:rPr>
          <w:delText>;</w:delText>
        </w:r>
      </w:del>
    </w:p>
    <w:p w14:paraId="2200E2E9" w14:textId="297D8640" w:rsidR="00712755" w:rsidRPr="00B1363E" w:rsidDel="00753579" w:rsidRDefault="00712755" w:rsidP="00B1363E">
      <w:pPr>
        <w:pStyle w:val="BasicParagraph"/>
        <w:numPr>
          <w:ilvl w:val="0"/>
          <w:numId w:val="1"/>
        </w:numPr>
        <w:rPr>
          <w:del w:id="648" w:author="Mary Asheim" w:date="2017-07-28T08:10:00Z"/>
          <w:rFonts w:ascii="Franklin Gothic Book" w:hAnsi="Franklin Gothic Book" w:cs="Gotham-Light"/>
          <w:spacing w:val="-1"/>
        </w:rPr>
      </w:pPr>
      <w:del w:id="649" w:author="Mary Asheim" w:date="2017-07-28T08:10:00Z">
        <w:r w:rsidRPr="00B1363E" w:rsidDel="00753579">
          <w:rPr>
            <w:rFonts w:ascii="Franklin Gothic Book" w:hAnsi="Franklin Gothic Book" w:cs="Gotham-Light"/>
            <w:spacing w:val="-1"/>
          </w:rPr>
          <w:delText>Altering</w:delText>
        </w:r>
        <w:r w:rsidR="00ED0CD3" w:rsidRPr="00B1363E" w:rsidDel="00753579">
          <w:rPr>
            <w:rFonts w:ascii="Franklin Gothic Book" w:hAnsi="Franklin Gothic Book" w:cs="Gotham-Light"/>
            <w:spacing w:val="-1"/>
          </w:rPr>
          <w:delText xml:space="preserve"> system software or hardware configurations, or disrupting or interfering with the delivery or administration of computer resources</w:delText>
        </w:r>
        <w:r w:rsidR="00077A01" w:rsidRPr="00B1363E" w:rsidDel="00753579">
          <w:rPr>
            <w:rFonts w:ascii="Franklin Gothic Book" w:hAnsi="Franklin Gothic Book" w:cs="Gotham-Light"/>
            <w:spacing w:val="-1"/>
          </w:rPr>
          <w:delText>;</w:delText>
        </w:r>
      </w:del>
    </w:p>
    <w:p w14:paraId="170DC130" w14:textId="36CF92CC" w:rsidR="003737DF" w:rsidRPr="00B1363E" w:rsidDel="00753579" w:rsidRDefault="00712755" w:rsidP="00B1363E">
      <w:pPr>
        <w:pStyle w:val="BasicParagraph"/>
        <w:numPr>
          <w:ilvl w:val="0"/>
          <w:numId w:val="1"/>
        </w:numPr>
        <w:rPr>
          <w:del w:id="650" w:author="Mary Asheim" w:date="2017-07-28T08:10:00Z"/>
          <w:rFonts w:ascii="Franklin Gothic Book" w:hAnsi="Franklin Gothic Book" w:cs="Gotham-Light"/>
          <w:spacing w:val="-1"/>
        </w:rPr>
      </w:pPr>
      <w:del w:id="651" w:author="Mary Asheim" w:date="2017-07-28T08:10:00Z">
        <w:r w:rsidRPr="00B1363E" w:rsidDel="00753579">
          <w:rPr>
            <w:rFonts w:ascii="Franklin Gothic Book" w:hAnsi="Franklin Gothic Book" w:cs="Gotham-Light"/>
            <w:spacing w:val="-1"/>
          </w:rPr>
          <w:delText>Misrepresenting</w:delText>
        </w:r>
        <w:r w:rsidR="00ED0CD3" w:rsidRPr="00B1363E" w:rsidDel="00753579">
          <w:rPr>
            <w:rFonts w:ascii="Franklin Gothic Book" w:hAnsi="Franklin Gothic Book" w:cs="Gotham-Light"/>
            <w:spacing w:val="-1"/>
          </w:rPr>
          <w:delText xml:space="preserve"> oneself as another individual or entity in electronic communication</w:delText>
        </w:r>
        <w:r w:rsidR="00077A01" w:rsidRPr="00B1363E" w:rsidDel="00753579">
          <w:rPr>
            <w:rFonts w:ascii="Franklin Gothic Book" w:hAnsi="Franklin Gothic Book" w:cs="Gotham-Light"/>
            <w:spacing w:val="-1"/>
          </w:rPr>
          <w:delText>;</w:delText>
        </w:r>
      </w:del>
    </w:p>
    <w:p w14:paraId="05B91F4A" w14:textId="297F4EE3" w:rsidR="003737DF" w:rsidRPr="00B1363E" w:rsidDel="00753579" w:rsidRDefault="00ED0CD3" w:rsidP="00B1363E">
      <w:pPr>
        <w:pStyle w:val="BasicParagraph"/>
        <w:numPr>
          <w:ilvl w:val="0"/>
          <w:numId w:val="1"/>
        </w:numPr>
        <w:rPr>
          <w:del w:id="652" w:author="Mary Asheim" w:date="2017-07-28T08:10:00Z"/>
          <w:rFonts w:ascii="Franklin Gothic Book" w:hAnsi="Franklin Gothic Book" w:cs="Gotham-Light"/>
          <w:spacing w:val="-1"/>
        </w:rPr>
      </w:pPr>
      <w:del w:id="653" w:author="Mary Asheim" w:date="2017-07-28T08:10:00Z">
        <w:r w:rsidRPr="00B1363E" w:rsidDel="00753579">
          <w:rPr>
            <w:rFonts w:ascii="Franklin Gothic Book" w:hAnsi="Franklin Gothic Book" w:cs="Gotham-Light"/>
            <w:spacing w:val="-1"/>
          </w:rPr>
          <w:delText>Using the university’s network system to download</w:delText>
        </w:r>
        <w:r w:rsidR="006649B4" w:rsidRPr="00B1363E" w:rsidDel="00753579">
          <w:rPr>
            <w:rFonts w:ascii="Franklin Gothic Book" w:hAnsi="Franklin Gothic Book" w:cs="Gotham-Light"/>
            <w:spacing w:val="-1"/>
          </w:rPr>
          <w:delText xml:space="preserve"> </w:delText>
        </w:r>
        <w:r w:rsidRPr="00B1363E" w:rsidDel="00753579">
          <w:rPr>
            <w:rFonts w:ascii="Franklin Gothic Book" w:hAnsi="Franklin Gothic Book" w:cs="Gotham-Light"/>
            <w:spacing w:val="-1"/>
          </w:rPr>
          <w:delText>copyright protected media including, but not limited</w:delText>
        </w:r>
        <w:r w:rsidR="006649B4" w:rsidRPr="00B1363E" w:rsidDel="00753579">
          <w:rPr>
            <w:rFonts w:ascii="Franklin Gothic Book" w:hAnsi="Franklin Gothic Book" w:cs="Gotham-Light"/>
            <w:spacing w:val="-1"/>
          </w:rPr>
          <w:delText xml:space="preserve"> </w:delText>
        </w:r>
        <w:r w:rsidRPr="00B1363E" w:rsidDel="00753579">
          <w:rPr>
            <w:rFonts w:ascii="Franklin Gothic Book" w:hAnsi="Franklin Gothic Book" w:cs="Gotham-Light"/>
            <w:spacing w:val="-1"/>
          </w:rPr>
          <w:delText>to, books, mus</w:delText>
        </w:r>
        <w:r w:rsidR="006649B4" w:rsidRPr="00B1363E" w:rsidDel="00753579">
          <w:rPr>
            <w:rFonts w:ascii="Franklin Gothic Book" w:hAnsi="Franklin Gothic Book" w:cs="Gotham-Light"/>
            <w:spacing w:val="-1"/>
          </w:rPr>
          <w:delText>ic, movies, television programs,</w:delText>
        </w:r>
        <w:r w:rsidR="003737DF" w:rsidRPr="00B1363E" w:rsidDel="00753579">
          <w:rPr>
            <w:rFonts w:ascii="Franklin Gothic Book" w:hAnsi="Franklin Gothic Book" w:cs="Gotham-Light"/>
            <w:spacing w:val="-1"/>
          </w:rPr>
          <w:delText xml:space="preserve"> </w:delText>
        </w:r>
        <w:r w:rsidRPr="00B1363E" w:rsidDel="00753579">
          <w:rPr>
            <w:rFonts w:ascii="Franklin Gothic Book" w:hAnsi="Franklin Gothic Book" w:cs="Gotham-Light"/>
            <w:spacing w:val="-1"/>
          </w:rPr>
          <w:delText>games and software without proof of purchase or</w:delText>
        </w:r>
        <w:r w:rsidR="006649B4" w:rsidRPr="00B1363E" w:rsidDel="00753579">
          <w:rPr>
            <w:rFonts w:ascii="Franklin Gothic Book" w:hAnsi="Franklin Gothic Book" w:cs="Gotham-Light"/>
            <w:spacing w:val="-1"/>
          </w:rPr>
          <w:delText xml:space="preserve"> </w:delText>
        </w:r>
        <w:r w:rsidRPr="00B1363E" w:rsidDel="00753579">
          <w:rPr>
            <w:rFonts w:ascii="Franklin Gothic Book" w:hAnsi="Franklin Gothic Book" w:cs="Gotham-Light"/>
            <w:spacing w:val="-1"/>
          </w:rPr>
          <w:delText>permission</w:delText>
        </w:r>
        <w:r w:rsidR="00077A01" w:rsidRPr="00B1363E" w:rsidDel="00753579">
          <w:rPr>
            <w:rFonts w:ascii="Franklin Gothic Book" w:hAnsi="Franklin Gothic Book" w:cs="Gotham-Light"/>
            <w:spacing w:val="-1"/>
          </w:rPr>
          <w:delText>;</w:delText>
        </w:r>
      </w:del>
    </w:p>
    <w:p w14:paraId="29F20CFC" w14:textId="51179400" w:rsidR="003737DF" w:rsidRPr="00B1363E" w:rsidDel="00753579" w:rsidRDefault="00B14371" w:rsidP="00B1363E">
      <w:pPr>
        <w:pStyle w:val="BasicParagraph"/>
        <w:numPr>
          <w:ilvl w:val="0"/>
          <w:numId w:val="1"/>
        </w:numPr>
        <w:rPr>
          <w:del w:id="654" w:author="Mary Asheim" w:date="2017-07-28T08:10:00Z"/>
          <w:rFonts w:ascii="Franklin Gothic Book" w:hAnsi="Franklin Gothic Book" w:cs="Gotham-Light"/>
          <w:spacing w:val="-1"/>
        </w:rPr>
      </w:pPr>
      <w:del w:id="655" w:author="Mary Asheim" w:date="2017-07-28T08:10:00Z">
        <w:r w:rsidRPr="00B1363E" w:rsidDel="00753579">
          <w:rPr>
            <w:rFonts w:ascii="Franklin Gothic Book" w:hAnsi="Franklin Gothic Book" w:cs="Gotham-Light"/>
            <w:spacing w:val="-1"/>
          </w:rPr>
          <w:delText xml:space="preserve">Exceeding university </w:delText>
        </w:r>
        <w:r w:rsidR="003737DF" w:rsidRPr="00B1363E" w:rsidDel="00753579">
          <w:rPr>
            <w:rFonts w:ascii="Franklin Gothic Book" w:hAnsi="Franklin Gothic Book" w:cs="Gotham-Light"/>
            <w:spacing w:val="-1"/>
          </w:rPr>
          <w:delText>bandwidth limits;</w:delText>
        </w:r>
        <w:r w:rsidRPr="00B1363E" w:rsidDel="00753579">
          <w:rPr>
            <w:rFonts w:ascii="Franklin Gothic Book" w:hAnsi="Franklin Gothic Book" w:cs="Gotham-Light"/>
            <w:spacing w:val="-1"/>
          </w:rPr>
          <w:delText xml:space="preserve"> </w:delText>
        </w:r>
      </w:del>
    </w:p>
    <w:p w14:paraId="45E8F4BE" w14:textId="6A229C0A" w:rsidR="00ED0CD3" w:rsidRPr="00B1363E" w:rsidDel="00753579" w:rsidRDefault="00161528" w:rsidP="00B1363E">
      <w:pPr>
        <w:pStyle w:val="BasicParagraph"/>
        <w:numPr>
          <w:ilvl w:val="0"/>
          <w:numId w:val="1"/>
        </w:numPr>
        <w:rPr>
          <w:del w:id="656" w:author="Mary Asheim" w:date="2017-07-28T08:10:00Z"/>
          <w:rFonts w:ascii="Franklin Gothic Book" w:hAnsi="Franklin Gothic Book" w:cs="Gotham-Light"/>
          <w:spacing w:val="-1"/>
        </w:rPr>
      </w:pPr>
      <w:del w:id="657" w:author="Mary Asheim" w:date="2017-07-28T08:10:00Z">
        <w:r w:rsidRPr="00B1363E" w:rsidDel="00753579">
          <w:rPr>
            <w:rFonts w:ascii="Franklin Gothic Book" w:hAnsi="Franklin Gothic Book" w:cs="Gotham-Light"/>
            <w:spacing w:val="-1"/>
          </w:rPr>
          <w:delText xml:space="preserve">Sharing </w:delText>
        </w:r>
        <w:r w:rsidR="00ED0CD3" w:rsidRPr="00B1363E" w:rsidDel="00753579">
          <w:rPr>
            <w:rFonts w:ascii="Franklin Gothic Book" w:hAnsi="Franklin Gothic Book" w:cs="Gotham-Light"/>
            <w:spacing w:val="-1"/>
          </w:rPr>
          <w:delText xml:space="preserve">or </w:delText>
        </w:r>
        <w:r w:rsidRPr="00B1363E" w:rsidDel="00753579">
          <w:rPr>
            <w:rFonts w:ascii="Franklin Gothic Book" w:hAnsi="Franklin Gothic Book" w:cs="Gotham-Light"/>
            <w:spacing w:val="-1"/>
          </w:rPr>
          <w:delText xml:space="preserve">distributing </w:delText>
        </w:r>
        <w:r w:rsidR="00ED0CD3" w:rsidRPr="00B1363E" w:rsidDel="00753579">
          <w:rPr>
            <w:rFonts w:ascii="Franklin Gothic Book" w:hAnsi="Franklin Gothic Book" w:cs="Gotham-Light"/>
            <w:spacing w:val="-1"/>
          </w:rPr>
          <w:delText>copyright protected media</w:delText>
        </w:r>
        <w:r w:rsidR="003D4E02" w:rsidRPr="00B1363E" w:rsidDel="00753579">
          <w:rPr>
            <w:rFonts w:ascii="Franklin Gothic Book" w:hAnsi="Franklin Gothic Book" w:cs="Gotham-Light"/>
            <w:spacing w:val="-1"/>
          </w:rPr>
          <w:delText>;</w:delText>
        </w:r>
      </w:del>
    </w:p>
    <w:p w14:paraId="1501E4A8" w14:textId="29E77F72" w:rsidR="00ED0CD3" w:rsidRPr="00B1363E" w:rsidDel="00753579" w:rsidRDefault="00ED0CD3" w:rsidP="00B1363E">
      <w:pPr>
        <w:pStyle w:val="BasicParagraph"/>
        <w:numPr>
          <w:ilvl w:val="0"/>
          <w:numId w:val="1"/>
        </w:numPr>
        <w:rPr>
          <w:del w:id="658" w:author="Mary Asheim" w:date="2017-07-28T08:10:00Z"/>
          <w:rFonts w:ascii="Franklin Gothic Book" w:hAnsi="Franklin Gothic Book" w:cs="Gotham-Light"/>
          <w:spacing w:val="-1"/>
        </w:rPr>
      </w:pPr>
      <w:del w:id="659" w:author="Mary Asheim" w:date="2017-07-28T08:10:00Z">
        <w:r w:rsidRPr="00B1363E" w:rsidDel="00753579">
          <w:rPr>
            <w:rFonts w:ascii="Franklin Gothic Book" w:hAnsi="Franklin Gothic Book" w:cs="Gotham-Light"/>
            <w:spacing w:val="-1"/>
          </w:rPr>
          <w:delText>Abusing or misusing the computer facilities so as to cause damage, program disturbances or harassment</w:delText>
        </w:r>
        <w:r w:rsidR="00712755" w:rsidRPr="00B1363E" w:rsidDel="00753579">
          <w:rPr>
            <w:rFonts w:ascii="Franklin Gothic Book" w:hAnsi="Franklin Gothic Book" w:cs="Gotham-Light"/>
            <w:spacing w:val="-1"/>
          </w:rPr>
          <w:delText xml:space="preserve"> to other persons</w:delText>
        </w:r>
        <w:r w:rsidR="003D4E02" w:rsidRPr="00B1363E" w:rsidDel="00753579">
          <w:rPr>
            <w:rFonts w:ascii="Franklin Gothic Book" w:hAnsi="Franklin Gothic Book" w:cs="Gotham-Light"/>
            <w:spacing w:val="-1"/>
          </w:rPr>
          <w:delText>;</w:delText>
        </w:r>
      </w:del>
    </w:p>
    <w:p w14:paraId="04ADCD63" w14:textId="33D04FD7" w:rsidR="00ED0CD3" w:rsidRPr="00B1363E" w:rsidDel="00753579" w:rsidRDefault="00ED0CD3" w:rsidP="00B1363E">
      <w:pPr>
        <w:pStyle w:val="BasicParagraph"/>
        <w:numPr>
          <w:ilvl w:val="0"/>
          <w:numId w:val="1"/>
        </w:numPr>
        <w:rPr>
          <w:del w:id="660" w:author="Mary Asheim" w:date="2017-07-28T08:10:00Z"/>
          <w:rFonts w:ascii="Franklin Gothic Book" w:hAnsi="Franklin Gothic Book" w:cs="Gotham-Light"/>
          <w:spacing w:val="-1"/>
        </w:rPr>
      </w:pPr>
      <w:del w:id="661" w:author="Mary Asheim" w:date="2017-07-28T08:10:00Z">
        <w:r w:rsidRPr="00B1363E" w:rsidDel="00753579">
          <w:rPr>
            <w:rFonts w:ascii="Franklin Gothic Book" w:hAnsi="Franklin Gothic Book" w:cs="Gotham-Light"/>
            <w:spacing w:val="-1"/>
          </w:rPr>
          <w:delText>Using the university’s network system to enter obscene material into university-owned computers or send obscene material through the Internet or any other electronic system</w:delText>
        </w:r>
        <w:r w:rsidR="003D4E02" w:rsidRPr="00B1363E" w:rsidDel="00753579">
          <w:rPr>
            <w:rFonts w:ascii="Franklin Gothic Book" w:hAnsi="Franklin Gothic Book" w:cs="Gotham-Light"/>
            <w:spacing w:val="-1"/>
          </w:rPr>
          <w:delText>; and</w:delText>
        </w:r>
        <w:r w:rsidR="0044652D" w:rsidRPr="00B1363E" w:rsidDel="00753579">
          <w:rPr>
            <w:rFonts w:ascii="Franklin Gothic Book" w:hAnsi="Franklin Gothic Book" w:cs="Gotham-Light"/>
            <w:spacing w:val="-1"/>
          </w:rPr>
          <w:delText>/or</w:delText>
        </w:r>
      </w:del>
    </w:p>
    <w:p w14:paraId="1AAD05F7" w14:textId="5993C7A4" w:rsidR="00ED0CD3" w:rsidRPr="00B1363E" w:rsidDel="00753579" w:rsidRDefault="00ED0CD3" w:rsidP="00B1363E">
      <w:pPr>
        <w:pStyle w:val="BasicParagraph"/>
        <w:numPr>
          <w:ilvl w:val="0"/>
          <w:numId w:val="1"/>
        </w:numPr>
        <w:rPr>
          <w:del w:id="662" w:author="Mary Asheim" w:date="2017-07-28T08:10:00Z"/>
          <w:rFonts w:ascii="Franklin Gothic Book" w:hAnsi="Franklin Gothic Book" w:cs="Gotham-Light"/>
          <w:spacing w:val="-1"/>
        </w:rPr>
      </w:pPr>
      <w:del w:id="663" w:author="Mary Asheim" w:date="2017-07-28T08:10:00Z">
        <w:r w:rsidRPr="00B1363E" w:rsidDel="00753579">
          <w:rPr>
            <w:rFonts w:ascii="Franklin Gothic Book" w:hAnsi="Franklin Gothic Book" w:cs="Gotham-Light"/>
            <w:spacing w:val="-1"/>
          </w:rPr>
          <w:delText>Any other violation of university or NDUS policies governing electronic communications, as referenced above.</w:delText>
        </w:r>
      </w:del>
    </w:p>
    <w:p w14:paraId="7ACA94A4" w14:textId="77777777" w:rsidR="003E5729" w:rsidRPr="00307F0A" w:rsidRDefault="003E5729" w:rsidP="00060362">
      <w:pPr>
        <w:pStyle w:val="BasicParagraph"/>
        <w:rPr>
          <w:rFonts w:ascii="Franklin Gothic Book" w:hAnsi="Franklin Gothic Book" w:cs="Gotham-Light"/>
          <w:spacing w:val="-1"/>
        </w:rPr>
      </w:pPr>
    </w:p>
    <w:p w14:paraId="48B55575" w14:textId="77777777" w:rsidR="00ED0CD3" w:rsidRPr="00B1363E" w:rsidRDefault="00DF3464" w:rsidP="008B5CB9">
      <w:pPr>
        <w:pStyle w:val="BasicParagraph"/>
        <w:ind w:firstLine="720"/>
        <w:outlineLvl w:val="1"/>
        <w:rPr>
          <w:rFonts w:ascii="Franklin Gothic Book" w:hAnsi="Franklin Gothic Book" w:cs="Gotham-Bold"/>
          <w:b/>
          <w:bCs/>
          <w:spacing w:val="-1"/>
        </w:rPr>
      </w:pPr>
      <w:bookmarkStart w:id="664" w:name="_Toc490227863"/>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17</w:t>
      </w:r>
      <w:r w:rsidR="006806B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B1363E">
        <w:rPr>
          <w:rFonts w:ascii="Franklin Gothic Book" w:hAnsi="Franklin Gothic Book" w:cs="Gotham-Bold"/>
          <w:b/>
          <w:bCs/>
          <w:spacing w:val="-1"/>
        </w:rPr>
        <w:tab/>
      </w:r>
      <w:r w:rsidR="00ED0CD3" w:rsidRPr="00307F0A">
        <w:rPr>
          <w:rFonts w:ascii="Franklin Gothic Book" w:hAnsi="Franklin Gothic Book" w:cs="Gotham-Bold"/>
          <w:b/>
          <w:bCs/>
          <w:spacing w:val="-1"/>
        </w:rPr>
        <w:t>Deception/Falsification/Misrepresentation</w:t>
      </w:r>
      <w:bookmarkEnd w:id="664"/>
    </w:p>
    <w:p w14:paraId="6F9C4956" w14:textId="77777777" w:rsidR="00ED0CD3" w:rsidRPr="00307F0A" w:rsidRDefault="00ED0CD3" w:rsidP="00B1363E">
      <w:pPr>
        <w:pStyle w:val="BasicParagraph"/>
        <w:ind w:left="720" w:firstLine="720"/>
        <w:rPr>
          <w:rFonts w:ascii="Franklin Gothic Book" w:hAnsi="Franklin Gothic Book" w:cs="Gotham-Light"/>
          <w:spacing w:val="-1"/>
        </w:rPr>
      </w:pPr>
      <w:r w:rsidRPr="00307F0A">
        <w:rPr>
          <w:rFonts w:ascii="Franklin Gothic Book" w:hAnsi="Franklin Gothic Book" w:cs="Gotham-Light"/>
          <w:spacing w:val="-1"/>
        </w:rPr>
        <w:t>Withholding or providing false information is prohibited.</w:t>
      </w:r>
      <w:r w:rsidR="00E87847" w:rsidRPr="00307F0A">
        <w:rPr>
          <w:rFonts w:ascii="Franklin Gothic Book" w:hAnsi="Franklin Gothic Book" w:cs="Gotham-Light"/>
          <w:spacing w:val="-1"/>
        </w:rPr>
        <w:t xml:space="preserve"> This includes but is not limited to:</w:t>
      </w:r>
    </w:p>
    <w:p w14:paraId="59B64E4B" w14:textId="77777777" w:rsidR="00ED0CD3" w:rsidRPr="00307F0A" w:rsidRDefault="00ED0CD3" w:rsidP="00060362">
      <w:pPr>
        <w:pStyle w:val="BasicParagraph"/>
        <w:rPr>
          <w:rFonts w:ascii="Franklin Gothic Book" w:hAnsi="Franklin Gothic Book" w:cs="Gotham-Light"/>
          <w:spacing w:val="-1"/>
        </w:rPr>
      </w:pPr>
    </w:p>
    <w:p w14:paraId="41E67C5F" w14:textId="77777777" w:rsidR="00ED0CD3" w:rsidRPr="00307F0A" w:rsidRDefault="00ED0CD3" w:rsidP="00B1363E">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Falsely representing an entity and/or committing or using the resources of an entity without proper authorization</w:t>
      </w:r>
      <w:r w:rsidR="0044652D" w:rsidRPr="00307F0A">
        <w:rPr>
          <w:rFonts w:ascii="Franklin Gothic Book" w:hAnsi="Franklin Gothic Book" w:cs="Gotham-Light"/>
          <w:spacing w:val="-1"/>
        </w:rPr>
        <w:t>;</w:t>
      </w:r>
    </w:p>
    <w:p w14:paraId="423E1C48" w14:textId="77777777" w:rsidR="00E87847" w:rsidRPr="00307F0A" w:rsidRDefault="00ED0CD3" w:rsidP="00B1363E">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Knowingly, intentionally or recklessly making false accusations of  </w:t>
      </w:r>
      <w:r w:rsidR="00627AF2" w:rsidRPr="00307F0A">
        <w:rPr>
          <w:rFonts w:ascii="Franklin Gothic Book" w:hAnsi="Franklin Gothic Book" w:cs="Gotham-Light"/>
          <w:spacing w:val="-1"/>
        </w:rPr>
        <w:t xml:space="preserve">prohibited </w:t>
      </w:r>
      <w:r w:rsidR="00FB3AC8" w:rsidRPr="00307F0A">
        <w:rPr>
          <w:rFonts w:ascii="Franklin Gothic Book" w:hAnsi="Franklin Gothic Book" w:cs="Gotham-Light"/>
          <w:spacing w:val="-1"/>
        </w:rPr>
        <w:t xml:space="preserve">conduct </w:t>
      </w:r>
      <w:r w:rsidRPr="00307F0A">
        <w:rPr>
          <w:rFonts w:ascii="Franklin Gothic Book" w:hAnsi="Franklin Gothic Book" w:cs="Gotham-Light"/>
          <w:spacing w:val="-1"/>
        </w:rPr>
        <w:lastRenderedPageBreak/>
        <w:t xml:space="preserve">against another individual; </w:t>
      </w:r>
    </w:p>
    <w:p w14:paraId="63CFD2D7" w14:textId="77777777" w:rsidR="00E87847" w:rsidRPr="00307F0A" w:rsidRDefault="000559B2" w:rsidP="00B1363E">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P</w:t>
      </w:r>
      <w:r w:rsidR="00ED0CD3" w:rsidRPr="00307F0A">
        <w:rPr>
          <w:rFonts w:ascii="Franklin Gothic Book" w:hAnsi="Franklin Gothic Book" w:cs="Gotham-Light"/>
          <w:spacing w:val="-1"/>
        </w:rPr>
        <w:t xml:space="preserve">roviding false information or falsified evidence with the intent of harming another person; </w:t>
      </w:r>
      <w:r w:rsidRPr="00307F0A">
        <w:rPr>
          <w:rFonts w:ascii="Franklin Gothic Book" w:hAnsi="Franklin Gothic Book" w:cs="Gotham-Light"/>
          <w:spacing w:val="-1"/>
        </w:rPr>
        <w:t xml:space="preserve"> and/or</w:t>
      </w:r>
    </w:p>
    <w:p w14:paraId="36D87665" w14:textId="77777777" w:rsidR="00ED0CD3" w:rsidRPr="00307F0A" w:rsidRDefault="000559B2" w:rsidP="00B1363E">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A</w:t>
      </w:r>
      <w:r w:rsidR="00ED0CD3" w:rsidRPr="00307F0A">
        <w:rPr>
          <w:rFonts w:ascii="Franklin Gothic Book" w:hAnsi="Franklin Gothic Book" w:cs="Gotham-Light"/>
          <w:spacing w:val="-1"/>
        </w:rPr>
        <w:t>ttempting to intimidate witnesses and/or altering or destroying evidence necessary to conflict resolution.</w:t>
      </w:r>
    </w:p>
    <w:p w14:paraId="2942D6F0" w14:textId="77777777" w:rsidR="00ED0CD3" w:rsidRPr="00307F0A" w:rsidRDefault="00ED0CD3" w:rsidP="00060362">
      <w:pPr>
        <w:pStyle w:val="BasicParagraph"/>
        <w:rPr>
          <w:rFonts w:ascii="Franklin Gothic Book" w:hAnsi="Franklin Gothic Book" w:cs="Gotham-Light"/>
          <w:spacing w:val="-1"/>
        </w:rPr>
      </w:pPr>
    </w:p>
    <w:p w14:paraId="043C6B4A" w14:textId="77777777" w:rsidR="006744E0" w:rsidRPr="00B1363E" w:rsidRDefault="006744E0" w:rsidP="008B5CB9">
      <w:pPr>
        <w:pStyle w:val="BasicParagraph"/>
        <w:ind w:firstLine="720"/>
        <w:outlineLvl w:val="1"/>
        <w:rPr>
          <w:rFonts w:ascii="Franklin Gothic Book" w:hAnsi="Franklin Gothic Book" w:cs="Gotham-Bold"/>
          <w:b/>
          <w:bCs/>
          <w:spacing w:val="-1"/>
        </w:rPr>
      </w:pPr>
      <w:bookmarkStart w:id="665" w:name="_Toc490227864"/>
      <w:r w:rsidRPr="00B1363E">
        <w:rPr>
          <w:rFonts w:ascii="Franklin Gothic Book" w:hAnsi="Franklin Gothic Book" w:cs="Gotham-Bold"/>
          <w:b/>
          <w:bCs/>
          <w:spacing w:val="-1"/>
        </w:rPr>
        <w:t xml:space="preserve">3.18  </w:t>
      </w:r>
      <w:r w:rsidR="00B1363E">
        <w:rPr>
          <w:rFonts w:ascii="Franklin Gothic Book" w:hAnsi="Franklin Gothic Book" w:cs="Gotham-Bold"/>
          <w:b/>
          <w:bCs/>
          <w:spacing w:val="-1"/>
        </w:rPr>
        <w:tab/>
      </w:r>
      <w:r w:rsidRPr="00B1363E">
        <w:rPr>
          <w:rFonts w:ascii="Franklin Gothic Book" w:hAnsi="Franklin Gothic Book" w:cs="Gotham-Bold"/>
          <w:b/>
          <w:bCs/>
          <w:spacing w:val="-1"/>
        </w:rPr>
        <w:t>Financial Aid Misuse</w:t>
      </w:r>
      <w:bookmarkEnd w:id="665"/>
    </w:p>
    <w:p w14:paraId="1CECAEE8" w14:textId="77777777" w:rsidR="006744E0" w:rsidRPr="00307F0A" w:rsidRDefault="006744E0" w:rsidP="00B1363E">
      <w:pPr>
        <w:pStyle w:val="BasicParagraph"/>
        <w:ind w:left="720" w:firstLine="720"/>
        <w:rPr>
          <w:rFonts w:ascii="Franklin Gothic Book" w:hAnsi="Franklin Gothic Book" w:cs="Gotham-Light"/>
          <w:spacing w:val="-1"/>
        </w:rPr>
      </w:pPr>
      <w:r w:rsidRPr="00307F0A">
        <w:rPr>
          <w:rFonts w:ascii="Franklin Gothic Book" w:hAnsi="Franklin Gothic Book" w:cs="Gotham-Light"/>
          <w:spacing w:val="-1"/>
        </w:rPr>
        <w:t>Misuse of financial aid through fraud or abuse is prohibited.</w:t>
      </w:r>
    </w:p>
    <w:p w14:paraId="3EFEB686" w14:textId="77777777" w:rsidR="006744E0" w:rsidRPr="00307F0A" w:rsidRDefault="006744E0" w:rsidP="00060362">
      <w:pPr>
        <w:pStyle w:val="BasicParagraph"/>
        <w:rPr>
          <w:rFonts w:ascii="Franklin Gothic Book" w:hAnsi="Franklin Gothic Book" w:cs="Gotham-Light"/>
          <w:spacing w:val="-1"/>
        </w:rPr>
      </w:pPr>
    </w:p>
    <w:p w14:paraId="4CAD0E04" w14:textId="77777777" w:rsidR="00ED0CD3" w:rsidRPr="00B1363E" w:rsidRDefault="00DF3464" w:rsidP="008B5CB9">
      <w:pPr>
        <w:pStyle w:val="BasicParagraph"/>
        <w:ind w:firstLine="720"/>
        <w:outlineLvl w:val="1"/>
        <w:rPr>
          <w:rFonts w:ascii="Franklin Gothic Book" w:hAnsi="Franklin Gothic Book" w:cs="Gotham-Bold"/>
          <w:b/>
          <w:bCs/>
          <w:spacing w:val="-1"/>
        </w:rPr>
      </w:pPr>
      <w:bookmarkStart w:id="666" w:name="_Toc490227865"/>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19</w:t>
      </w:r>
      <w:r w:rsidR="006806B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ED0CD3" w:rsidRPr="00307F0A">
        <w:rPr>
          <w:rFonts w:ascii="Franklin Gothic Book" w:hAnsi="Franklin Gothic Book" w:cs="Gotham-Bold"/>
          <w:b/>
          <w:bCs/>
          <w:spacing w:val="-1"/>
        </w:rPr>
        <w:t>Disruption of University Business</w:t>
      </w:r>
      <w:bookmarkEnd w:id="666"/>
    </w:p>
    <w:p w14:paraId="25FF9967" w14:textId="1F741CF5" w:rsidR="00ED0CD3" w:rsidRPr="00307F0A" w:rsidRDefault="00ED0CD3" w:rsidP="00B1363E">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Disruption or obstruction of </w:t>
      </w:r>
      <w:ins w:id="667" w:author="Mary Asheim" w:date="2017-08-04T15:33:00Z">
        <w:r w:rsidR="006A45EE">
          <w:rPr>
            <w:rFonts w:ascii="Franklin Gothic Book" w:hAnsi="Franklin Gothic Book" w:cs="Gotham-Light"/>
            <w:spacing w:val="-1"/>
          </w:rPr>
          <w:t>U</w:t>
        </w:r>
      </w:ins>
      <w:del w:id="668" w:author="Mary Asheim" w:date="2017-08-04T15:33: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business,</w:t>
      </w:r>
      <w:r w:rsidR="007423C8" w:rsidRPr="00307F0A">
        <w:rPr>
          <w:rFonts w:ascii="Franklin Gothic Book" w:hAnsi="Franklin Gothic Book" w:cs="Gotham-Light"/>
          <w:spacing w:val="-1"/>
        </w:rPr>
        <w:t xml:space="preserve"> facilities, and grounds,</w:t>
      </w:r>
      <w:r w:rsidRPr="00307F0A">
        <w:rPr>
          <w:rFonts w:ascii="Franklin Gothic Book" w:hAnsi="Franklin Gothic Book" w:cs="Gotham-Light"/>
          <w:spacing w:val="-1"/>
        </w:rPr>
        <w:t xml:space="preserve"> such that the function or service is materially or substantially disrupted or obstructed, is prohibited. University business includes (but is not limited to): teaching, research, administration, public service functions, meetings of </w:t>
      </w:r>
      <w:ins w:id="669" w:author="Mary Asheim" w:date="2017-08-04T15:33:00Z">
        <w:r w:rsidR="006A45EE">
          <w:rPr>
            <w:rFonts w:ascii="Franklin Gothic Book" w:hAnsi="Franklin Gothic Book" w:cs="Gotham-Light"/>
            <w:spacing w:val="-1"/>
          </w:rPr>
          <w:t>U</w:t>
        </w:r>
      </w:ins>
      <w:del w:id="670" w:author="Mary Asheim" w:date="2017-08-04T15:33: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committees or boards, or any other authorized </w:t>
      </w:r>
      <w:ins w:id="671" w:author="Mary Asheim" w:date="2017-08-04T15:33:00Z">
        <w:r w:rsidR="006A45EE">
          <w:rPr>
            <w:rFonts w:ascii="Franklin Gothic Book" w:hAnsi="Franklin Gothic Book" w:cs="Gotham-Light"/>
            <w:spacing w:val="-1"/>
          </w:rPr>
          <w:t>U</w:t>
        </w:r>
      </w:ins>
      <w:del w:id="672" w:author="Mary Asheim" w:date="2017-08-04T15:33: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activity or organization on or off </w:t>
      </w:r>
      <w:ins w:id="673" w:author="Mary Asheim" w:date="2017-08-04T15:33:00Z">
        <w:r w:rsidR="006A45EE">
          <w:rPr>
            <w:rFonts w:ascii="Franklin Gothic Book" w:hAnsi="Franklin Gothic Book" w:cs="Gotham-Light"/>
            <w:spacing w:val="-1"/>
          </w:rPr>
          <w:t>U</w:t>
        </w:r>
      </w:ins>
      <w:del w:id="674" w:author="Mary Asheim" w:date="2017-08-04T15:33: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premises. </w:t>
      </w:r>
    </w:p>
    <w:p w14:paraId="59ACD81D" w14:textId="77777777" w:rsidR="00ED0CD3" w:rsidRPr="00307F0A" w:rsidRDefault="00ED0CD3" w:rsidP="00060362">
      <w:pPr>
        <w:pStyle w:val="BasicParagraph"/>
        <w:rPr>
          <w:rFonts w:ascii="Franklin Gothic Book" w:hAnsi="Franklin Gothic Book" w:cs="Gotham-Light"/>
          <w:spacing w:val="-1"/>
        </w:rPr>
      </w:pPr>
    </w:p>
    <w:p w14:paraId="56EBA641" w14:textId="77777777" w:rsidR="00ED0CD3" w:rsidRPr="00B1363E" w:rsidRDefault="00DF3464" w:rsidP="008B5CB9">
      <w:pPr>
        <w:pStyle w:val="BasicParagraph"/>
        <w:ind w:firstLine="720"/>
        <w:outlineLvl w:val="1"/>
        <w:rPr>
          <w:rFonts w:ascii="Franklin Gothic Book" w:hAnsi="Franklin Gothic Book" w:cs="Gotham-Bold"/>
          <w:b/>
          <w:bCs/>
          <w:spacing w:val="-1"/>
        </w:rPr>
      </w:pPr>
      <w:bookmarkStart w:id="675" w:name="_Toc490227866"/>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20</w:t>
      </w:r>
      <w:r w:rsidR="006806B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B1363E">
        <w:rPr>
          <w:rFonts w:ascii="Franklin Gothic Book" w:hAnsi="Franklin Gothic Book" w:cs="Gotham-Bold"/>
          <w:b/>
          <w:bCs/>
          <w:spacing w:val="-1"/>
        </w:rPr>
        <w:tab/>
      </w:r>
      <w:r w:rsidR="00ED0CD3" w:rsidRPr="00307F0A">
        <w:rPr>
          <w:rFonts w:ascii="Franklin Gothic Book" w:hAnsi="Franklin Gothic Book" w:cs="Gotham-Bold"/>
          <w:b/>
          <w:bCs/>
          <w:spacing w:val="-1"/>
        </w:rPr>
        <w:t>Failure to Comply</w:t>
      </w:r>
      <w:bookmarkEnd w:id="675"/>
    </w:p>
    <w:p w14:paraId="2955DDA9" w14:textId="1A966DB7"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Failure to comply with the instructions or directions of all </w:t>
      </w:r>
      <w:ins w:id="676" w:author="Mary Asheim" w:date="2017-08-04T15:34:00Z">
        <w:r w:rsidR="006A45EE">
          <w:rPr>
            <w:rFonts w:ascii="Franklin Gothic Book" w:hAnsi="Franklin Gothic Book" w:cs="Gotham-Light"/>
            <w:spacing w:val="-1"/>
          </w:rPr>
          <w:t>U</w:t>
        </w:r>
      </w:ins>
      <w:del w:id="677"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t>
      </w:r>
      <w:r w:rsidR="004D51EA" w:rsidRPr="00307F0A">
        <w:rPr>
          <w:rFonts w:ascii="Franklin Gothic Book" w:hAnsi="Franklin Gothic Book" w:cs="Gotham-Light"/>
          <w:spacing w:val="-1"/>
        </w:rPr>
        <w:t xml:space="preserve">and/or emergency </w:t>
      </w:r>
      <w:r w:rsidRPr="00307F0A">
        <w:rPr>
          <w:rFonts w:ascii="Franklin Gothic Book" w:hAnsi="Franklin Gothic Book" w:cs="Gotham-Light"/>
          <w:spacing w:val="-1"/>
        </w:rPr>
        <w:t xml:space="preserve">personnel in the performance of their duties is prohibited. Such acts may include, but are not limited to, recklessly obstructing or delaying any </w:t>
      </w:r>
      <w:ins w:id="678" w:author="Mary Asheim" w:date="2017-08-04T15:34:00Z">
        <w:r w:rsidR="006A45EE">
          <w:rPr>
            <w:rFonts w:ascii="Franklin Gothic Book" w:hAnsi="Franklin Gothic Book" w:cs="Gotham-Light"/>
            <w:spacing w:val="-1"/>
          </w:rPr>
          <w:t>U</w:t>
        </w:r>
      </w:ins>
      <w:del w:id="679"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proceedings, </w:t>
      </w:r>
      <w:r w:rsidR="0044652D" w:rsidRPr="00307F0A">
        <w:rPr>
          <w:rFonts w:ascii="Franklin Gothic Book" w:hAnsi="Franklin Gothic Book" w:cs="Gotham-Light"/>
          <w:spacing w:val="-1"/>
        </w:rPr>
        <w:t>providing misleading or false information during an investigation</w:t>
      </w:r>
      <w:r w:rsidRPr="00307F0A">
        <w:rPr>
          <w:rFonts w:ascii="Franklin Gothic Book" w:hAnsi="Franklin Gothic Book" w:cs="Gotham-Light"/>
          <w:spacing w:val="-1"/>
        </w:rPr>
        <w:t xml:space="preserve">, resisting or fleeing a police officer, failing to comply with assigned </w:t>
      </w:r>
      <w:ins w:id="680" w:author="Mary Asheim" w:date="2017-08-04T15:34:00Z">
        <w:r w:rsidR="006A45EE">
          <w:rPr>
            <w:rFonts w:ascii="Franklin Gothic Book" w:hAnsi="Franklin Gothic Book" w:cs="Gotham-Light"/>
            <w:spacing w:val="-1"/>
          </w:rPr>
          <w:t>U</w:t>
        </w:r>
      </w:ins>
      <w:del w:id="681"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sanctions, or engaging in verbal and/or physical abuse directed toward any </w:t>
      </w:r>
      <w:ins w:id="682" w:author="Mary Asheim" w:date="2017-08-04T15:34:00Z">
        <w:r w:rsidR="006A45EE">
          <w:rPr>
            <w:rFonts w:ascii="Franklin Gothic Book" w:hAnsi="Franklin Gothic Book" w:cs="Gotham-Light"/>
            <w:spacing w:val="-1"/>
          </w:rPr>
          <w:t>U</w:t>
        </w:r>
      </w:ins>
      <w:del w:id="683"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personnel.</w:t>
      </w:r>
    </w:p>
    <w:p w14:paraId="5E257243" w14:textId="77777777" w:rsidR="00ED0CD3" w:rsidRPr="00307F0A" w:rsidRDefault="00ED0CD3" w:rsidP="00060362">
      <w:pPr>
        <w:pStyle w:val="BasicParagraph"/>
        <w:rPr>
          <w:rFonts w:ascii="Franklin Gothic Book" w:hAnsi="Franklin Gothic Book" w:cs="Gotham-Light"/>
          <w:spacing w:val="-1"/>
        </w:rPr>
      </w:pPr>
    </w:p>
    <w:p w14:paraId="5D9D5452"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84" w:name="_Toc490227867"/>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21</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Identification</w:t>
      </w:r>
      <w:bookmarkEnd w:id="684"/>
    </w:p>
    <w:p w14:paraId="77B8C1C6" w14:textId="2AB8628A"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are expected to carry </w:t>
      </w:r>
      <w:ins w:id="685" w:author="Mary Asheim" w:date="2017-08-04T15:34:00Z">
        <w:r w:rsidR="006A45EE">
          <w:rPr>
            <w:rFonts w:ascii="Franklin Gothic Book" w:hAnsi="Franklin Gothic Book" w:cs="Gotham-Light"/>
            <w:spacing w:val="-1"/>
          </w:rPr>
          <w:t>U</w:t>
        </w:r>
      </w:ins>
      <w:del w:id="686"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identification at all times. Failure to produce a </w:t>
      </w:r>
      <w:ins w:id="687" w:author="Mary Asheim" w:date="2017-08-04T15:34:00Z">
        <w:r w:rsidR="006A45EE">
          <w:rPr>
            <w:rFonts w:ascii="Franklin Gothic Book" w:hAnsi="Franklin Gothic Book" w:cs="Gotham-Light"/>
            <w:spacing w:val="-1"/>
          </w:rPr>
          <w:t>U</w:t>
        </w:r>
      </w:ins>
      <w:del w:id="688"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identification card upon request by any </w:t>
      </w:r>
      <w:ins w:id="689" w:author="Mary Asheim" w:date="2017-08-04T15:34:00Z">
        <w:r w:rsidR="006A45EE">
          <w:rPr>
            <w:rFonts w:ascii="Franklin Gothic Book" w:hAnsi="Franklin Gothic Book" w:cs="Gotham-Light"/>
            <w:spacing w:val="-1"/>
          </w:rPr>
          <w:t>U</w:t>
        </w:r>
      </w:ins>
      <w:del w:id="690"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personnel in the performance of their duties is prohibited.</w:t>
      </w:r>
      <w:r w:rsidR="000559B2" w:rsidRPr="00307F0A">
        <w:rPr>
          <w:rFonts w:ascii="Franklin Gothic Book" w:hAnsi="Franklin Gothic Book" w:cs="Gotham-Light"/>
          <w:spacing w:val="-1"/>
        </w:rPr>
        <w:t xml:space="preserve">  Guests are expected to carry </w:t>
      </w:r>
      <w:r w:rsidR="0044652D" w:rsidRPr="00307F0A">
        <w:rPr>
          <w:rFonts w:ascii="Franklin Gothic Book" w:hAnsi="Franklin Gothic Book" w:cs="Gotham-Light"/>
          <w:spacing w:val="-1"/>
        </w:rPr>
        <w:t>valid</w:t>
      </w:r>
      <w:r w:rsidR="000559B2" w:rsidRPr="00307F0A">
        <w:rPr>
          <w:rFonts w:ascii="Franklin Gothic Book" w:hAnsi="Franklin Gothic Book" w:cs="Gotham-Light"/>
          <w:spacing w:val="-1"/>
        </w:rPr>
        <w:t xml:space="preserve"> identification.  </w:t>
      </w:r>
    </w:p>
    <w:p w14:paraId="05EED007" w14:textId="77777777" w:rsidR="00ED0CD3" w:rsidRPr="00307F0A" w:rsidRDefault="00ED0CD3" w:rsidP="00060362">
      <w:pPr>
        <w:pStyle w:val="BasicParagraph"/>
        <w:rPr>
          <w:rFonts w:ascii="Franklin Gothic Book" w:hAnsi="Franklin Gothic Book" w:cs="Gotham-Light"/>
          <w:spacing w:val="-1"/>
        </w:rPr>
      </w:pPr>
    </w:p>
    <w:p w14:paraId="35AF6334"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91" w:name="_Toc490227868"/>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22</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Bribery</w:t>
      </w:r>
      <w:bookmarkEnd w:id="691"/>
    </w:p>
    <w:p w14:paraId="247D8062" w14:textId="63F6F684"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Offering, giving, receiving or soliciting anything of value to influence the official decision or action of </w:t>
      </w:r>
      <w:ins w:id="692" w:author="Mary Asheim" w:date="2017-08-04T15:34:00Z">
        <w:r w:rsidR="006A45EE">
          <w:rPr>
            <w:rFonts w:ascii="Franklin Gothic Book" w:hAnsi="Franklin Gothic Book" w:cs="Gotham-Light"/>
            <w:spacing w:val="-1"/>
          </w:rPr>
          <w:t>U</w:t>
        </w:r>
      </w:ins>
      <w:del w:id="693" w:author="Mary Asheim" w:date="2017-08-04T15:34: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personnel, or a person in a position of trust or influence, is prohibited.</w:t>
      </w:r>
    </w:p>
    <w:p w14:paraId="7DB2F5CE" w14:textId="77777777" w:rsidR="00ED0CD3" w:rsidRPr="00307F0A" w:rsidRDefault="00ED0CD3" w:rsidP="00060362">
      <w:pPr>
        <w:pStyle w:val="BasicParagraph"/>
        <w:rPr>
          <w:rFonts w:ascii="Franklin Gothic Book" w:hAnsi="Franklin Gothic Book" w:cs="Gotham-Light"/>
          <w:spacing w:val="-1"/>
        </w:rPr>
      </w:pPr>
    </w:p>
    <w:p w14:paraId="558CE79B" w14:textId="77777777" w:rsidR="0007099E" w:rsidRPr="00307F0A" w:rsidRDefault="0007099E"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Bribing others to fulfill or otherwise attempt to evade academic responsibilities, such as homework, papers, and exams, is prohibited.</w:t>
      </w:r>
    </w:p>
    <w:p w14:paraId="199E043F" w14:textId="77777777" w:rsidR="00ED0CD3" w:rsidRPr="00307F0A" w:rsidRDefault="00ED0CD3" w:rsidP="00060362">
      <w:pPr>
        <w:pStyle w:val="BasicParagraph"/>
        <w:rPr>
          <w:rFonts w:ascii="Franklin Gothic Book" w:hAnsi="Franklin Gothic Book" w:cs="Gotham-Light"/>
          <w:spacing w:val="-1"/>
        </w:rPr>
      </w:pPr>
    </w:p>
    <w:p w14:paraId="5E159DAE"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94" w:name="_Toc490227869"/>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23</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Arson</w:t>
      </w:r>
      <w:bookmarkEnd w:id="694"/>
    </w:p>
    <w:p w14:paraId="7E4F1045" w14:textId="77777777"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Any willful or malicious burning or attempt to burn, with or without intent to defraud, a dwelling house, public building, motor vehicle or aircraft, or personal property of another is prohibited.</w:t>
      </w:r>
    </w:p>
    <w:p w14:paraId="3A303522" w14:textId="77777777" w:rsidR="00ED0CD3" w:rsidRPr="00307F0A" w:rsidRDefault="00ED0CD3" w:rsidP="00060362">
      <w:pPr>
        <w:pStyle w:val="BasicParagraph"/>
        <w:rPr>
          <w:rFonts w:ascii="Franklin Gothic Book" w:hAnsi="Franklin Gothic Book" w:cs="Gotham-Light"/>
          <w:spacing w:val="-1"/>
        </w:rPr>
      </w:pPr>
    </w:p>
    <w:p w14:paraId="66731BD0"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95" w:name="_Toc490227870"/>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24</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Burglary</w:t>
      </w:r>
      <w:bookmarkEnd w:id="695"/>
    </w:p>
    <w:p w14:paraId="68FED8D2" w14:textId="77777777"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unlawful entry into a building or another structure with the intent to commit a felony or theft is prohibited. This includes, but is not limited to, unlawful entry with intent to commit a larceny or felony, housebreaking and safecracking. Attempts to commit the aforementioned also would constitute a violation of this policy.</w:t>
      </w:r>
    </w:p>
    <w:p w14:paraId="13D0DD76" w14:textId="77777777" w:rsidR="006649B4" w:rsidRPr="00307F0A" w:rsidRDefault="006649B4" w:rsidP="00060362">
      <w:pPr>
        <w:pStyle w:val="BasicParagraph"/>
        <w:rPr>
          <w:rFonts w:ascii="Franklin Gothic Book" w:hAnsi="Franklin Gothic Book" w:cs="Gotham-Light"/>
          <w:spacing w:val="-1"/>
        </w:rPr>
      </w:pPr>
    </w:p>
    <w:p w14:paraId="4ECCC44B"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96" w:name="_Toc490227871"/>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25</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Robbery</w:t>
      </w:r>
      <w:bookmarkEnd w:id="696"/>
    </w:p>
    <w:p w14:paraId="20935594" w14:textId="77777777"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taking of, or attempting to take, anything of value under confrontational circumstances from the control, custody or care of a person or persons by force or threat of force or violence or by putting the victim in fear is prohibited.</w:t>
      </w:r>
    </w:p>
    <w:p w14:paraId="4F46CA8F" w14:textId="77777777" w:rsidR="00ED0CD3" w:rsidRPr="00307F0A" w:rsidRDefault="00ED0CD3" w:rsidP="00060362">
      <w:pPr>
        <w:pStyle w:val="BasicParagraph"/>
        <w:rPr>
          <w:rFonts w:ascii="Franklin Gothic Book" w:hAnsi="Franklin Gothic Book" w:cs="Gotham-Light"/>
          <w:spacing w:val="-1"/>
        </w:rPr>
      </w:pPr>
    </w:p>
    <w:p w14:paraId="69D5A7D6"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97" w:name="_Toc490227872"/>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26</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Motor Vehicle Theft</w:t>
      </w:r>
      <w:bookmarkEnd w:id="697"/>
    </w:p>
    <w:p w14:paraId="4494BF6B" w14:textId="77777777"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theft or attempted theft of a motor vehicle is prohibited. This includes, but is not limited to, persons having unlawful access even though the vehicle is later abandoned, such as joyriding.</w:t>
      </w:r>
    </w:p>
    <w:p w14:paraId="19803D52" w14:textId="77777777" w:rsidR="00ED0CD3" w:rsidRPr="00307F0A" w:rsidRDefault="00ED0CD3" w:rsidP="00060362">
      <w:pPr>
        <w:pStyle w:val="BasicParagraph"/>
        <w:rPr>
          <w:rFonts w:ascii="Franklin Gothic Book" w:hAnsi="Franklin Gothic Book" w:cs="Gotham-Light"/>
          <w:spacing w:val="-1"/>
        </w:rPr>
      </w:pPr>
    </w:p>
    <w:p w14:paraId="67BD3745"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698" w:name="_Toc490227873"/>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27</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Theft of Property</w:t>
      </w:r>
      <w:bookmarkEnd w:id="698"/>
    </w:p>
    <w:p w14:paraId="60FE5304" w14:textId="4B195CDB"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Theft or removal of property belonging to the </w:t>
      </w:r>
      <w:ins w:id="699" w:author="Mary Asheim" w:date="2017-08-04T15:35:00Z">
        <w:r w:rsidR="006A45EE">
          <w:rPr>
            <w:rFonts w:ascii="Franklin Gothic Book" w:hAnsi="Franklin Gothic Book" w:cs="Gotham-Light"/>
            <w:spacing w:val="-1"/>
          </w:rPr>
          <w:t>U</w:t>
        </w:r>
      </w:ins>
      <w:del w:id="700" w:author="Mary Asheim" w:date="2017-08-04T15:35: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or another individual is prohibited. This includes, but is not limited to, furniture, artwork, plants, electronics, books, window screens and signs.</w:t>
      </w:r>
    </w:p>
    <w:p w14:paraId="17C3B173" w14:textId="77777777" w:rsidR="00ED0CD3" w:rsidRPr="00307F0A" w:rsidRDefault="00ED0CD3" w:rsidP="00060362">
      <w:pPr>
        <w:pStyle w:val="BasicParagraph"/>
        <w:rPr>
          <w:rFonts w:ascii="Franklin Gothic Book" w:hAnsi="Franklin Gothic Book" w:cs="Gotham-Light"/>
          <w:spacing w:val="-1"/>
        </w:rPr>
      </w:pPr>
    </w:p>
    <w:p w14:paraId="497B38F5"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701" w:name="_Toc490227874"/>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28</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Theft of Services</w:t>
      </w:r>
      <w:bookmarkEnd w:id="701"/>
    </w:p>
    <w:p w14:paraId="1744E0FA" w14:textId="457C18C2"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Using </w:t>
      </w:r>
      <w:ins w:id="702" w:author="Mary Asheim" w:date="2017-08-04T15:35:00Z">
        <w:r w:rsidR="006A45EE">
          <w:rPr>
            <w:rFonts w:ascii="Franklin Gothic Book" w:hAnsi="Franklin Gothic Book" w:cs="Gotham-Light"/>
            <w:spacing w:val="-1"/>
          </w:rPr>
          <w:t>U</w:t>
        </w:r>
      </w:ins>
      <w:del w:id="703" w:author="Mary Asheim" w:date="2017-08-04T15:35: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services to which one is not entitled is prohibited. This includes, but is not limited to, using campus laundry services intended only for campus residents, using parking services not purchased, using parking lots other than those assigned by campus personnel, and unauthorized use of </w:t>
      </w:r>
      <w:ins w:id="704" w:author="Mary Asheim" w:date="2017-08-04T15:35:00Z">
        <w:r w:rsidR="006A45EE">
          <w:rPr>
            <w:rFonts w:ascii="Franklin Gothic Book" w:hAnsi="Franklin Gothic Book" w:cs="Gotham-Light"/>
            <w:spacing w:val="-1"/>
          </w:rPr>
          <w:t>U</w:t>
        </w:r>
      </w:ins>
      <w:del w:id="705" w:author="Mary Asheim" w:date="2017-08-04T15:35: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printing services.</w:t>
      </w:r>
    </w:p>
    <w:p w14:paraId="4877A5B8" w14:textId="77777777" w:rsidR="00ED0CD3" w:rsidRPr="00307F0A" w:rsidRDefault="00ED0CD3" w:rsidP="00060362">
      <w:pPr>
        <w:pStyle w:val="BasicParagraph"/>
        <w:rPr>
          <w:rFonts w:ascii="Franklin Gothic Book" w:hAnsi="Franklin Gothic Book" w:cs="Gotham-Light"/>
          <w:spacing w:val="-1"/>
        </w:rPr>
      </w:pPr>
    </w:p>
    <w:p w14:paraId="311D67F3" w14:textId="77777777" w:rsidR="00B30547" w:rsidRPr="00307F0A" w:rsidRDefault="00365CDB" w:rsidP="008B5CB9">
      <w:pPr>
        <w:pStyle w:val="BasicParagraph"/>
        <w:ind w:firstLine="720"/>
        <w:outlineLvl w:val="1"/>
        <w:rPr>
          <w:rFonts w:ascii="Franklin Gothic Book" w:hAnsi="Franklin Gothic Book" w:cs="Gotham-Bold"/>
          <w:b/>
          <w:bCs/>
          <w:spacing w:val="-1"/>
        </w:rPr>
      </w:pPr>
      <w:bookmarkStart w:id="706" w:name="_Toc490227875"/>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29</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B30547" w:rsidRPr="00307F0A">
        <w:rPr>
          <w:rFonts w:ascii="Franklin Gothic Book" w:hAnsi="Franklin Gothic Book" w:cs="Gotham-Bold"/>
          <w:b/>
          <w:bCs/>
          <w:spacing w:val="-1"/>
        </w:rPr>
        <w:t>Possession of Stolen Property</w:t>
      </w:r>
      <w:bookmarkEnd w:id="706"/>
    </w:p>
    <w:p w14:paraId="5029A287" w14:textId="783FE922" w:rsidR="00AE11E2" w:rsidRPr="00307F0A" w:rsidRDefault="00AE11E2"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Possession of goods that one knows or that any reasonable person would realize were stolen</w:t>
      </w:r>
      <w:ins w:id="707" w:author="Mary Asheim" w:date="2017-07-24T13:05:00Z">
        <w:r w:rsidR="006564E0">
          <w:rPr>
            <w:rFonts w:ascii="Franklin Gothic Book" w:hAnsi="Franklin Gothic Book" w:cs="Gotham-Light"/>
            <w:spacing w:val="-1"/>
          </w:rPr>
          <w:t xml:space="preserve"> is prohibited</w:t>
        </w:r>
      </w:ins>
      <w:r w:rsidRPr="00307F0A">
        <w:rPr>
          <w:rFonts w:ascii="Franklin Gothic Book" w:hAnsi="Franklin Gothic Book" w:cs="Gotham-Light"/>
          <w:spacing w:val="-1"/>
        </w:rPr>
        <w:t xml:space="preserve">; </w:t>
      </w:r>
      <w:ins w:id="708" w:author="Mary Asheim" w:date="2017-07-24T13:05:00Z">
        <w:r w:rsidR="006564E0">
          <w:rPr>
            <w:rFonts w:ascii="Franklin Gothic Book" w:hAnsi="Franklin Gothic Book" w:cs="Gotham-Light"/>
            <w:spacing w:val="-1"/>
          </w:rPr>
          <w:t xml:space="preserve">as is </w:t>
        </w:r>
      </w:ins>
      <w:del w:id="709" w:author="Mary Asheim" w:date="2017-07-24T13:30:00Z">
        <w:r w:rsidRPr="00307F0A" w:rsidDel="008F14AF">
          <w:rPr>
            <w:rFonts w:ascii="Franklin Gothic Book" w:hAnsi="Franklin Gothic Book" w:cs="Gotham-Light"/>
            <w:spacing w:val="-1"/>
          </w:rPr>
          <w:delText>also,</w:delText>
        </w:r>
      </w:del>
      <w:r w:rsidRPr="00307F0A">
        <w:rPr>
          <w:rFonts w:ascii="Franklin Gothic Book" w:hAnsi="Franklin Gothic Book" w:cs="Gotham-Light"/>
          <w:spacing w:val="-1"/>
        </w:rPr>
        <w:t xml:space="preserve"> </w:t>
      </w:r>
      <w:del w:id="710" w:author="Mary Asheim" w:date="2017-07-24T13:05:00Z">
        <w:r w:rsidRPr="00307F0A" w:rsidDel="006564E0">
          <w:rPr>
            <w:rFonts w:ascii="Franklin Gothic Book" w:hAnsi="Franklin Gothic Book" w:cs="Gotham-Light"/>
            <w:spacing w:val="-1"/>
          </w:rPr>
          <w:delText xml:space="preserve">to </w:delText>
        </w:r>
      </w:del>
      <w:r w:rsidRPr="00307F0A">
        <w:rPr>
          <w:rFonts w:ascii="Franklin Gothic Book" w:hAnsi="Franklin Gothic Book" w:cs="Gotham-Light"/>
          <w:spacing w:val="-1"/>
        </w:rPr>
        <w:t>receiv</w:t>
      </w:r>
      <w:del w:id="711" w:author="Mary Asheim" w:date="2017-07-24T13:05:00Z">
        <w:r w:rsidRPr="00307F0A" w:rsidDel="006564E0">
          <w:rPr>
            <w:rFonts w:ascii="Franklin Gothic Book" w:hAnsi="Franklin Gothic Book" w:cs="Gotham-Light"/>
            <w:spacing w:val="-1"/>
          </w:rPr>
          <w:delText>e</w:delText>
        </w:r>
      </w:del>
      <w:ins w:id="712" w:author="Mary Asheim" w:date="2017-07-24T13:06:00Z">
        <w:r w:rsidR="006564E0">
          <w:rPr>
            <w:rFonts w:ascii="Franklin Gothic Book" w:hAnsi="Franklin Gothic Book" w:cs="Gotham-Light"/>
            <w:spacing w:val="-1"/>
          </w:rPr>
          <w:t>ing</w:t>
        </w:r>
      </w:ins>
      <w:r w:rsidRPr="00307F0A">
        <w:rPr>
          <w:rFonts w:ascii="Franklin Gothic Book" w:hAnsi="Franklin Gothic Book" w:cs="Gotham-Light"/>
          <w:spacing w:val="-1"/>
        </w:rPr>
        <w:t>, retain</w:t>
      </w:r>
      <w:ins w:id="713" w:author="Mary Asheim" w:date="2017-07-24T13:06:00Z">
        <w:r w:rsidR="006564E0">
          <w:rPr>
            <w:rFonts w:ascii="Franklin Gothic Book" w:hAnsi="Franklin Gothic Book" w:cs="Gotham-Light"/>
            <w:spacing w:val="-1"/>
          </w:rPr>
          <w:t>ing</w:t>
        </w:r>
      </w:ins>
      <w:r w:rsidRPr="00307F0A">
        <w:rPr>
          <w:rFonts w:ascii="Franklin Gothic Book" w:hAnsi="Franklin Gothic Book" w:cs="Gotham-Light"/>
          <w:spacing w:val="-1"/>
        </w:rPr>
        <w:t>, conceal</w:t>
      </w:r>
      <w:ins w:id="714" w:author="Mary Asheim" w:date="2017-07-24T13:06:00Z">
        <w:r w:rsidR="006564E0">
          <w:rPr>
            <w:rFonts w:ascii="Franklin Gothic Book" w:hAnsi="Franklin Gothic Book" w:cs="Gotham-Light"/>
            <w:spacing w:val="-1"/>
          </w:rPr>
          <w:t>ing</w:t>
        </w:r>
      </w:ins>
      <w:r w:rsidRPr="00307F0A">
        <w:rPr>
          <w:rFonts w:ascii="Franklin Gothic Book" w:hAnsi="Franklin Gothic Book" w:cs="Gotham-Light"/>
          <w:spacing w:val="-1"/>
        </w:rPr>
        <w:t>, or dispos</w:t>
      </w:r>
      <w:del w:id="715" w:author="Mary Asheim" w:date="2017-07-24T13:06:00Z">
        <w:r w:rsidRPr="00307F0A" w:rsidDel="006564E0">
          <w:rPr>
            <w:rFonts w:ascii="Franklin Gothic Book" w:hAnsi="Franklin Gothic Book" w:cs="Gotham-Light"/>
            <w:spacing w:val="-1"/>
          </w:rPr>
          <w:delText>e</w:delText>
        </w:r>
      </w:del>
      <w:ins w:id="716" w:author="Mary Asheim" w:date="2017-07-24T13:06:00Z">
        <w:r w:rsidR="006564E0">
          <w:rPr>
            <w:rFonts w:ascii="Franklin Gothic Book" w:hAnsi="Franklin Gothic Book" w:cs="Gotham-Light"/>
            <w:spacing w:val="-1"/>
          </w:rPr>
          <w:t>ing</w:t>
        </w:r>
      </w:ins>
      <w:r w:rsidRPr="00307F0A">
        <w:rPr>
          <w:rFonts w:ascii="Franklin Gothic Book" w:hAnsi="Franklin Gothic Book" w:cs="Gotham-Light"/>
          <w:spacing w:val="-1"/>
        </w:rPr>
        <w:t xml:space="preserve"> of property knowing that it was stolen. </w:t>
      </w:r>
      <w:r w:rsidR="00157C0D" w:rsidRPr="00307F0A">
        <w:rPr>
          <w:rFonts w:ascii="Franklin Gothic Book" w:hAnsi="Franklin Gothic Book" w:cs="Gotham-Light"/>
          <w:spacing w:val="-1"/>
        </w:rPr>
        <w:t>I</w:t>
      </w:r>
      <w:r w:rsidR="004F2289" w:rsidRPr="00307F0A">
        <w:rPr>
          <w:rFonts w:ascii="Franklin Gothic Book" w:hAnsi="Franklin Gothic Book" w:cs="Gotham-Light"/>
          <w:spacing w:val="-1"/>
        </w:rPr>
        <w:t xml:space="preserve">f it can reasonably be demonstrated that the receiver was unknowing, the property should be returned to its owner with no action taken against the receiver.  </w:t>
      </w:r>
    </w:p>
    <w:p w14:paraId="684CF94B" w14:textId="77777777" w:rsidR="00AE11E2" w:rsidRPr="00307F0A" w:rsidRDefault="00AE11E2" w:rsidP="00060362">
      <w:pPr>
        <w:pStyle w:val="BasicParagraph"/>
        <w:rPr>
          <w:rFonts w:ascii="Franklin Gothic Book" w:hAnsi="Franklin Gothic Book" w:cs="Gotham-Bold"/>
          <w:b/>
          <w:bCs/>
          <w:spacing w:val="-1"/>
        </w:rPr>
      </w:pPr>
    </w:p>
    <w:p w14:paraId="6C04B3CB" w14:textId="77777777" w:rsidR="00ED0CD3" w:rsidRPr="00957AEF" w:rsidRDefault="00365CDB" w:rsidP="008B5CB9">
      <w:pPr>
        <w:pStyle w:val="BasicParagraph"/>
        <w:ind w:firstLine="720"/>
        <w:outlineLvl w:val="1"/>
        <w:rPr>
          <w:rFonts w:ascii="Franklin Gothic Book" w:hAnsi="Franklin Gothic Book" w:cs="Gotham-Bold"/>
          <w:b/>
          <w:bCs/>
          <w:spacing w:val="-1"/>
        </w:rPr>
      </w:pPr>
      <w:bookmarkStart w:id="717" w:name="_Toc490227876"/>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30</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Vandalism</w:t>
      </w:r>
      <w:bookmarkEnd w:id="717"/>
    </w:p>
    <w:p w14:paraId="0B727520" w14:textId="549A1A7B"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willful destruction or defacement of property belonging to the </w:t>
      </w:r>
      <w:ins w:id="718" w:author="Mary Asheim" w:date="2017-08-04T15:35:00Z">
        <w:r w:rsidR="006A45EE">
          <w:rPr>
            <w:rFonts w:ascii="Franklin Gothic Book" w:hAnsi="Franklin Gothic Book" w:cs="Gotham-Light"/>
            <w:spacing w:val="-1"/>
          </w:rPr>
          <w:t>U</w:t>
        </w:r>
      </w:ins>
      <w:del w:id="719" w:author="Mary Asheim" w:date="2017-08-04T15:35:00Z">
        <w:r w:rsidRPr="00307F0A" w:rsidDel="006A45EE">
          <w:rPr>
            <w:rFonts w:ascii="Franklin Gothic Book" w:hAnsi="Franklin Gothic Book" w:cs="Gotham-Light"/>
            <w:spacing w:val="-1"/>
          </w:rPr>
          <w:delText>u</w:delText>
        </w:r>
      </w:del>
      <w:r w:rsidRPr="00307F0A">
        <w:rPr>
          <w:rFonts w:ascii="Franklin Gothic Book" w:hAnsi="Franklin Gothic Book" w:cs="Gotham-Light"/>
          <w:spacing w:val="-1"/>
        </w:rPr>
        <w:t>niversity or another individual is prohibited. This includes, but is not limited to, writing on or tearing down bulletin boards, spray painting or unauthorized chalking of buildings or sidewalks, and intentionally breaking or damaging property.</w:t>
      </w:r>
    </w:p>
    <w:p w14:paraId="41040233" w14:textId="77777777" w:rsidR="00ED0CD3" w:rsidRPr="00307F0A" w:rsidRDefault="00ED0CD3" w:rsidP="00060362">
      <w:pPr>
        <w:pStyle w:val="BasicParagraph"/>
        <w:rPr>
          <w:rFonts w:ascii="Franklin Gothic Book" w:hAnsi="Franklin Gothic Book" w:cs="Gotham-Light"/>
          <w:spacing w:val="-1"/>
        </w:rPr>
      </w:pPr>
    </w:p>
    <w:p w14:paraId="51D5337F" w14:textId="77777777" w:rsidR="00B30547" w:rsidRPr="00307F0A" w:rsidRDefault="00365CDB" w:rsidP="008B5CB9">
      <w:pPr>
        <w:pStyle w:val="BasicParagraph"/>
        <w:ind w:firstLine="720"/>
        <w:outlineLvl w:val="1"/>
        <w:rPr>
          <w:rFonts w:ascii="Franklin Gothic Book" w:hAnsi="Franklin Gothic Book" w:cs="Gotham-Bold"/>
          <w:b/>
          <w:bCs/>
          <w:spacing w:val="-1"/>
        </w:rPr>
      </w:pPr>
      <w:bookmarkStart w:id="720" w:name="_Toc490227877"/>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31</w:t>
      </w:r>
      <w:r w:rsidRPr="00957AEF">
        <w:rPr>
          <w:rFonts w:ascii="Franklin Gothic Book" w:hAnsi="Franklin Gothic Book" w:cs="Gotham-Bold"/>
          <w:b/>
          <w:bCs/>
          <w:spacing w:val="-1"/>
        </w:rPr>
        <w:t xml:space="preserve"> </w:t>
      </w:r>
      <w:r w:rsidR="000A4BF7" w:rsidRPr="00957AEF">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B30547" w:rsidRPr="00307F0A">
        <w:rPr>
          <w:rFonts w:ascii="Franklin Gothic Book" w:hAnsi="Franklin Gothic Book" w:cs="Gotham-Bold"/>
          <w:b/>
          <w:bCs/>
          <w:spacing w:val="-1"/>
        </w:rPr>
        <w:t>Trespassing</w:t>
      </w:r>
      <w:bookmarkEnd w:id="720"/>
    </w:p>
    <w:p w14:paraId="7B256839" w14:textId="01FB13E3" w:rsidR="00B30547" w:rsidRPr="00307F0A" w:rsidRDefault="008F14AF" w:rsidP="00957AEF">
      <w:pPr>
        <w:pStyle w:val="BasicParagraph"/>
        <w:ind w:left="1440"/>
        <w:rPr>
          <w:rFonts w:ascii="Franklin Gothic Book" w:hAnsi="Franklin Gothic Book" w:cs="Gotham-Light"/>
          <w:spacing w:val="-1"/>
        </w:rPr>
      </w:pPr>
      <w:ins w:id="721" w:author="Mary Asheim" w:date="2017-07-24T13:31:00Z">
        <w:r>
          <w:rPr>
            <w:rFonts w:ascii="Franklin Gothic Book" w:hAnsi="Franklin Gothic Book" w:cs="Gotham-Light"/>
            <w:spacing w:val="-1"/>
          </w:rPr>
          <w:t xml:space="preserve">To </w:t>
        </w:r>
      </w:ins>
      <w:del w:id="722" w:author="Mary Asheim" w:date="2017-07-24T13:31:00Z">
        <w:r w:rsidR="004F2289" w:rsidRPr="00307F0A" w:rsidDel="008F14AF">
          <w:rPr>
            <w:rFonts w:ascii="Franklin Gothic Book" w:hAnsi="Franklin Gothic Book" w:cs="Gotham-Light"/>
            <w:spacing w:val="-1"/>
          </w:rPr>
          <w:delText>E</w:delText>
        </w:r>
      </w:del>
      <w:ins w:id="723" w:author="Mary Asheim" w:date="2017-07-24T13:32:00Z">
        <w:r>
          <w:rPr>
            <w:rFonts w:ascii="Franklin Gothic Book" w:hAnsi="Franklin Gothic Book" w:cs="Gotham-Light"/>
            <w:spacing w:val="-1"/>
          </w:rPr>
          <w:t>e</w:t>
        </w:r>
      </w:ins>
      <w:r w:rsidR="004F2289" w:rsidRPr="00307F0A">
        <w:rPr>
          <w:rFonts w:ascii="Franklin Gothic Book" w:hAnsi="Franklin Gothic Book" w:cs="Gotham-Light"/>
          <w:spacing w:val="-1"/>
        </w:rPr>
        <w:t>nter</w:t>
      </w:r>
      <w:del w:id="724" w:author="Mary Asheim" w:date="2017-07-24T13:31:00Z">
        <w:r w:rsidR="004F2289" w:rsidRPr="00307F0A" w:rsidDel="008F14AF">
          <w:rPr>
            <w:rFonts w:ascii="Franklin Gothic Book" w:hAnsi="Franklin Gothic Book" w:cs="Gotham-Light"/>
            <w:spacing w:val="-1"/>
          </w:rPr>
          <w:delText>ing</w:delText>
        </w:r>
      </w:del>
      <w:r w:rsidR="004F2289" w:rsidRPr="00307F0A">
        <w:rPr>
          <w:rFonts w:ascii="Franklin Gothic Book" w:hAnsi="Franklin Gothic Book" w:cs="Gotham-Light"/>
          <w:spacing w:val="-1"/>
        </w:rPr>
        <w:t xml:space="preserve"> and/or remain</w:t>
      </w:r>
      <w:del w:id="725" w:author="Mary Asheim" w:date="2017-07-24T13:32:00Z">
        <w:r w:rsidR="004F2289" w:rsidRPr="00307F0A" w:rsidDel="008F14AF">
          <w:rPr>
            <w:rFonts w:ascii="Franklin Gothic Book" w:hAnsi="Franklin Gothic Book" w:cs="Gotham-Light"/>
            <w:spacing w:val="-1"/>
          </w:rPr>
          <w:delText>ing</w:delText>
        </w:r>
      </w:del>
      <w:r w:rsidR="004F2289" w:rsidRPr="00307F0A">
        <w:rPr>
          <w:rFonts w:ascii="Franklin Gothic Book" w:hAnsi="Franklin Gothic Book" w:cs="Gotham-Light"/>
          <w:spacing w:val="-1"/>
        </w:rPr>
        <w:t xml:space="preserve"> in or on property to which a person does not have a legitimate right or purpose to enter or remain</w:t>
      </w:r>
      <w:ins w:id="726" w:author="Mary Asheim" w:date="2017-07-24T13:32:00Z">
        <w:r>
          <w:rPr>
            <w:rFonts w:ascii="Franklin Gothic Book" w:hAnsi="Franklin Gothic Book" w:cs="Gotham-Light"/>
            <w:spacing w:val="-1"/>
          </w:rPr>
          <w:t xml:space="preserve"> is prohibited</w:t>
        </w:r>
      </w:ins>
      <w:r w:rsidR="004F2289" w:rsidRPr="00307F0A">
        <w:rPr>
          <w:rFonts w:ascii="Franklin Gothic Book" w:hAnsi="Franklin Gothic Book" w:cs="Gotham-Light"/>
          <w:spacing w:val="-1"/>
        </w:rPr>
        <w:t xml:space="preserve">.  Such property may include but is not limited to vehicles, apartments, houses, fenced yards, and/or other buildings or portions of buildings, such as roofs.  Properties need not be specifically posted with No Trespass signs.  </w:t>
      </w:r>
    </w:p>
    <w:p w14:paraId="651C51C9" w14:textId="77777777" w:rsidR="00B30547" w:rsidRPr="00307F0A" w:rsidRDefault="00B30547" w:rsidP="00060362">
      <w:pPr>
        <w:pStyle w:val="BasicParagraph"/>
        <w:rPr>
          <w:rFonts w:ascii="Franklin Gothic Book" w:hAnsi="Franklin Gothic Book" w:cs="Gotham-Light"/>
          <w:spacing w:val="-1"/>
        </w:rPr>
      </w:pPr>
    </w:p>
    <w:p w14:paraId="0A7A6843" w14:textId="77777777" w:rsidR="00ED0CD3" w:rsidRPr="00307F0A" w:rsidRDefault="00365CDB" w:rsidP="008B5CB9">
      <w:pPr>
        <w:pStyle w:val="BasicParagraph"/>
        <w:ind w:firstLine="720"/>
        <w:outlineLvl w:val="1"/>
        <w:rPr>
          <w:rFonts w:ascii="Franklin Gothic Book" w:hAnsi="Franklin Gothic Book" w:cs="Gotham-Bold"/>
          <w:b/>
          <w:bCs/>
          <w:spacing w:val="-1"/>
        </w:rPr>
      </w:pPr>
      <w:bookmarkStart w:id="727" w:name="_Toc490227878"/>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32</w:t>
      </w:r>
      <w:r w:rsidR="00293DE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D53A01" w:rsidRPr="00307F0A">
        <w:rPr>
          <w:rFonts w:ascii="Franklin Gothic Book" w:hAnsi="Franklin Gothic Book" w:cs="Gotham-Bold"/>
          <w:b/>
          <w:bCs/>
          <w:spacing w:val="-1"/>
        </w:rPr>
        <w:t xml:space="preserve">Unauthorized </w:t>
      </w:r>
      <w:r w:rsidR="00DA4488" w:rsidRPr="00307F0A">
        <w:rPr>
          <w:rFonts w:ascii="Franklin Gothic Book" w:hAnsi="Franklin Gothic Book" w:cs="Gotham-Bold"/>
          <w:b/>
          <w:bCs/>
          <w:spacing w:val="-1"/>
        </w:rPr>
        <w:t xml:space="preserve">Sales or </w:t>
      </w:r>
      <w:r w:rsidR="00D53A01" w:rsidRPr="00307F0A">
        <w:rPr>
          <w:rFonts w:ascii="Franklin Gothic Book" w:hAnsi="Franklin Gothic Book" w:cs="Gotham-Bold"/>
          <w:b/>
          <w:bCs/>
          <w:spacing w:val="-1"/>
        </w:rPr>
        <w:t>Solicitations</w:t>
      </w:r>
      <w:bookmarkEnd w:id="727"/>
    </w:p>
    <w:p w14:paraId="14FE7675" w14:textId="77777777" w:rsidR="00ED0CD3" w:rsidRPr="00307F0A" w:rsidRDefault="00ED0CD3" w:rsidP="00957AEF">
      <w:pPr>
        <w:pStyle w:val="BasicParagraph"/>
        <w:ind w:left="1440"/>
        <w:rPr>
          <w:rFonts w:ascii="Franklin Gothic Book" w:hAnsi="Franklin Gothic Book" w:cs="Gotham-Light"/>
          <w:spacing w:val="-1"/>
        </w:rPr>
      </w:pPr>
      <w:r w:rsidRPr="00957AEF">
        <w:rPr>
          <w:rFonts w:ascii="Franklin Gothic Book" w:hAnsi="Franklin Gothic Book" w:cs="Gotham-Light"/>
          <w:spacing w:val="-1"/>
        </w:rPr>
        <w:t>Unauthorized sales or solicitations in residence halls, university apartments, or in any other campus buildings</w:t>
      </w:r>
      <w:r w:rsidR="00664733" w:rsidRPr="00957AEF">
        <w:rPr>
          <w:rFonts w:ascii="Franklin Gothic Book" w:hAnsi="Franklin Gothic Book" w:cs="Gotham-Light"/>
          <w:spacing w:val="-1"/>
        </w:rPr>
        <w:t xml:space="preserve"> </w:t>
      </w:r>
      <w:r w:rsidRPr="00307F0A">
        <w:rPr>
          <w:rFonts w:ascii="Franklin Gothic Book" w:hAnsi="Franklin Gothic Book" w:cs="Gotham-Light"/>
          <w:spacing w:val="-1"/>
        </w:rPr>
        <w:t xml:space="preserve">are prohibited at any time. For questions regarding sales in the Memorial Union, see the </w:t>
      </w:r>
      <w:r w:rsidR="00817826">
        <w:rPr>
          <w:rFonts w:ascii="Franklin Gothic Book" w:hAnsi="Franklin Gothic Book" w:cs="Gotham-Light"/>
          <w:spacing w:val="-1"/>
        </w:rPr>
        <w:t>Memorial Union Administrative Office</w:t>
      </w:r>
      <w:r w:rsidRPr="00307F0A">
        <w:rPr>
          <w:rFonts w:ascii="Franklin Gothic Book" w:hAnsi="Franklin Gothic Book" w:cs="Gotham-Light"/>
          <w:spacing w:val="-1"/>
        </w:rPr>
        <w:t>, Room 246. For questions regarding sales in residence</w:t>
      </w:r>
      <w:r w:rsidR="004338ED" w:rsidRPr="00307F0A">
        <w:rPr>
          <w:rFonts w:ascii="Franklin Gothic Book" w:hAnsi="Franklin Gothic Book" w:cs="Gotham-Light"/>
          <w:spacing w:val="-1"/>
        </w:rPr>
        <w:t xml:space="preserve"> life facilities, see the</w:t>
      </w:r>
      <w:r w:rsidRPr="00307F0A">
        <w:rPr>
          <w:rFonts w:ascii="Franklin Gothic Book" w:hAnsi="Franklin Gothic Book" w:cs="Gotham-Light"/>
          <w:spacing w:val="-1"/>
        </w:rPr>
        <w:t xml:space="preserve"> </w:t>
      </w:r>
      <w:r w:rsidR="00A169F2">
        <w:rPr>
          <w:rFonts w:ascii="Franklin Gothic Book" w:hAnsi="Franklin Gothic Book" w:cs="Gotham-Light"/>
          <w:spacing w:val="-1"/>
        </w:rPr>
        <w:t>A</w:t>
      </w:r>
      <w:r w:rsidRPr="00307F0A">
        <w:rPr>
          <w:rFonts w:ascii="Franklin Gothic Book" w:hAnsi="Franklin Gothic Book" w:cs="Gotham-Light"/>
          <w:spacing w:val="-1"/>
        </w:rPr>
        <w:t xml:space="preserve">ssociate </w:t>
      </w:r>
      <w:r w:rsidR="00A169F2">
        <w:rPr>
          <w:rFonts w:ascii="Franklin Gothic Book" w:hAnsi="Franklin Gothic Book" w:cs="Gotham-Light"/>
          <w:spacing w:val="-1"/>
        </w:rPr>
        <w:t>D</w:t>
      </w:r>
      <w:r w:rsidRPr="00307F0A">
        <w:rPr>
          <w:rFonts w:ascii="Franklin Gothic Book" w:hAnsi="Franklin Gothic Book" w:cs="Gotham-Light"/>
          <w:spacing w:val="-1"/>
        </w:rPr>
        <w:t xml:space="preserve">irector of Residence Life, West Bison Court. For questions concerning sales in any other areas, begin the inquiry at the </w:t>
      </w:r>
      <w:r w:rsidR="006D55D8">
        <w:rPr>
          <w:rFonts w:ascii="Franklin Gothic Book" w:hAnsi="Franklin Gothic Book" w:cs="Gotham-Light"/>
          <w:spacing w:val="-1"/>
        </w:rPr>
        <w:t>Student Affairs</w:t>
      </w:r>
      <w:r w:rsidR="00664733" w:rsidRPr="00307F0A">
        <w:rPr>
          <w:rFonts w:ascii="Franklin Gothic Book" w:hAnsi="Franklin Gothic Book" w:cs="Gotham-Light"/>
          <w:spacing w:val="-1"/>
        </w:rPr>
        <w:t xml:space="preserve"> Office, Memorial Union, R</w:t>
      </w:r>
      <w:r w:rsidRPr="00307F0A">
        <w:rPr>
          <w:rFonts w:ascii="Franklin Gothic Book" w:hAnsi="Franklin Gothic Book" w:cs="Gotham-Light"/>
          <w:spacing w:val="-1"/>
        </w:rPr>
        <w:t>oom 250.</w:t>
      </w:r>
    </w:p>
    <w:p w14:paraId="01132F1D" w14:textId="77777777" w:rsidR="00ED0CD3" w:rsidRPr="00307F0A" w:rsidRDefault="00ED0CD3" w:rsidP="00060362">
      <w:pPr>
        <w:pStyle w:val="BasicParagraph"/>
        <w:rPr>
          <w:rFonts w:ascii="Franklin Gothic Book" w:hAnsi="Franklin Gothic Book" w:cs="Gotham-Light"/>
          <w:spacing w:val="-1"/>
        </w:rPr>
      </w:pPr>
    </w:p>
    <w:p w14:paraId="58031F62" w14:textId="77777777" w:rsidR="00ED0CD3" w:rsidRPr="00CF30FF" w:rsidRDefault="00365CDB" w:rsidP="008B5CB9">
      <w:pPr>
        <w:pStyle w:val="BasicParagraph"/>
        <w:ind w:firstLine="720"/>
        <w:outlineLvl w:val="1"/>
        <w:rPr>
          <w:rFonts w:ascii="Franklin Gothic Book" w:hAnsi="Franklin Gothic Book" w:cs="Gotham-Bold"/>
          <w:b/>
          <w:bCs/>
          <w:spacing w:val="-1"/>
        </w:rPr>
      </w:pPr>
      <w:bookmarkStart w:id="728" w:name="_Toc490227879"/>
      <w:r w:rsidRPr="00307F0A">
        <w:rPr>
          <w:rFonts w:ascii="Franklin Gothic Book" w:hAnsi="Franklin Gothic Book" w:cs="Gotham-Bold"/>
          <w:b/>
          <w:bCs/>
          <w:spacing w:val="-1"/>
        </w:rPr>
        <w:t>3.</w:t>
      </w:r>
      <w:r w:rsidR="004338ED" w:rsidRPr="00307F0A">
        <w:rPr>
          <w:rFonts w:ascii="Franklin Gothic Book" w:hAnsi="Franklin Gothic Book" w:cs="Gotham-Bold"/>
          <w:b/>
          <w:bCs/>
          <w:spacing w:val="-1"/>
        </w:rPr>
        <w:t>33</w:t>
      </w:r>
      <w:r w:rsidR="00293DE0" w:rsidRPr="00307F0A">
        <w:rPr>
          <w:rFonts w:ascii="Franklin Gothic Book" w:hAnsi="Franklin Gothic Book" w:cs="Gotham-Bold"/>
          <w:b/>
          <w:bCs/>
          <w:spacing w:val="-1"/>
        </w:rPr>
        <w:t xml:space="preserve"> </w:t>
      </w:r>
      <w:r w:rsidR="00357E8D"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Traffic Safety and Parking Enforcement</w:t>
      </w:r>
      <w:bookmarkEnd w:id="728"/>
    </w:p>
    <w:p w14:paraId="0AD7E71F" w14:textId="32EFAF0F" w:rsidR="00ED0CD3" w:rsidRPr="00307F0A" w:rsidRDefault="00ED0CD3" w:rsidP="00957AEF">
      <w:pPr>
        <w:pStyle w:val="BasicParagraph"/>
        <w:ind w:left="1440"/>
        <w:rPr>
          <w:rFonts w:ascii="Franklin Gothic Book" w:hAnsi="Franklin Gothic Book" w:cs="Gotham-Light"/>
          <w:spacing w:val="-1"/>
        </w:rPr>
      </w:pPr>
      <w:del w:id="729" w:author="Mary Asheim" w:date="2017-07-28T08:05:00Z">
        <w:r w:rsidRPr="00307F0A" w:rsidDel="003B6D3F">
          <w:rPr>
            <w:rFonts w:ascii="Franklin Gothic Book" w:hAnsi="Franklin Gothic Book" w:cs="Gotham-Light"/>
            <w:spacing w:val="-1"/>
          </w:rPr>
          <w:delText>University traffic and parking regulations are published in a separate pamphlet titled “</w:delText>
        </w:r>
        <w:r w:rsidR="0003726B" w:rsidDel="003B6D3F">
          <w:fldChar w:fldCharType="begin"/>
        </w:r>
        <w:r w:rsidR="0003726B" w:rsidDel="003B6D3F">
          <w:delInstrText xml:space="preserve"> HYPERLINK "https://www.ndsu.edu/parking/parkingregulations/" </w:delInstrText>
        </w:r>
        <w:r w:rsidR="0003726B" w:rsidDel="003B6D3F">
          <w:fldChar w:fldCharType="separate"/>
        </w:r>
        <w:r w:rsidRPr="002A4790" w:rsidDel="003B6D3F">
          <w:rPr>
            <w:rStyle w:val="Hyperlink"/>
            <w:rFonts w:ascii="Franklin Gothic Book" w:hAnsi="Franklin Gothic Book" w:cs="Gotham-Light"/>
            <w:spacing w:val="-1"/>
          </w:rPr>
          <w:delText>NDSU Parking Regulations</w:delText>
        </w:r>
        <w:r w:rsidR="0003726B" w:rsidDel="003B6D3F">
          <w:rPr>
            <w:rStyle w:val="Hyperlink"/>
            <w:rFonts w:ascii="Franklin Gothic Book" w:hAnsi="Franklin Gothic Book" w:cs="Gotham-Light"/>
            <w:spacing w:val="-1"/>
          </w:rPr>
          <w:fldChar w:fldCharType="end"/>
        </w:r>
        <w:r w:rsidRPr="00307F0A" w:rsidDel="003B6D3F">
          <w:rPr>
            <w:rFonts w:ascii="Franklin Gothic Book" w:hAnsi="Franklin Gothic Book" w:cs="Gotham-Light"/>
            <w:spacing w:val="-1"/>
          </w:rPr>
          <w:delText xml:space="preserve">” which may be obtained from the NDSU Parking Office, </w:delText>
        </w:r>
        <w:r w:rsidR="00D93F6C" w:rsidRPr="00307F0A" w:rsidDel="003B6D3F">
          <w:rPr>
            <w:rFonts w:ascii="Franklin Gothic Book" w:hAnsi="Franklin Gothic Book" w:cs="Gotham-Light"/>
            <w:spacing w:val="-1"/>
          </w:rPr>
          <w:delText>1801 15</w:delText>
        </w:r>
        <w:r w:rsidR="00D93F6C" w:rsidRPr="00307F0A" w:rsidDel="003B6D3F">
          <w:rPr>
            <w:rFonts w:ascii="Franklin Gothic Book" w:hAnsi="Franklin Gothic Book" w:cs="Gotham-Light"/>
            <w:spacing w:val="-1"/>
            <w:vertAlign w:val="superscript"/>
          </w:rPr>
          <w:delText>th</w:delText>
        </w:r>
        <w:r w:rsidR="00D93F6C" w:rsidRPr="00307F0A" w:rsidDel="003B6D3F">
          <w:rPr>
            <w:rFonts w:ascii="Franklin Gothic Book" w:hAnsi="Franklin Gothic Book" w:cs="Gotham-Light"/>
            <w:spacing w:val="-1"/>
          </w:rPr>
          <w:delText xml:space="preserve"> Avenue North</w:delText>
        </w:r>
        <w:r w:rsidRPr="00307F0A" w:rsidDel="003B6D3F">
          <w:rPr>
            <w:rFonts w:ascii="Franklin Gothic Book" w:hAnsi="Franklin Gothic Book" w:cs="Gotham-Light"/>
            <w:spacing w:val="-1"/>
          </w:rPr>
          <w:delText>. Following are common violations described in the NDSU Parking Regulations brochure:</w:delText>
        </w:r>
      </w:del>
      <w:ins w:id="730" w:author="Mary Asheim" w:date="2017-07-28T08:05:00Z">
        <w:r w:rsidR="003B6D3F">
          <w:rPr>
            <w:rFonts w:ascii="Franklin Gothic Book" w:hAnsi="Franklin Gothic Book" w:cs="Gotham-Light"/>
            <w:spacing w:val="-1"/>
          </w:rPr>
          <w:t xml:space="preserve">Failure to follow University traffic safety and parking enforcement is prohibited.  Please see </w:t>
        </w:r>
      </w:ins>
      <w:ins w:id="731" w:author="Mary Asheim" w:date="2017-07-28T08:07:00Z">
        <w:r w:rsidR="003B6D3F">
          <w:rPr>
            <w:rFonts w:ascii="Franklin Gothic Book" w:hAnsi="Franklin Gothic Book" w:cs="Gotham-Light"/>
            <w:spacing w:val="-1"/>
          </w:rPr>
          <w:fldChar w:fldCharType="begin"/>
        </w:r>
        <w:r w:rsidR="003B6D3F">
          <w:rPr>
            <w:rFonts w:ascii="Franklin Gothic Book" w:hAnsi="Franklin Gothic Book" w:cs="Gotham-Light"/>
            <w:spacing w:val="-1"/>
          </w:rPr>
          <w:instrText xml:space="preserve"> HYPERLINK "https://www.ndsu.edu/parking/parkingregulations/" </w:instrText>
        </w:r>
        <w:r w:rsidR="003B6D3F">
          <w:rPr>
            <w:rFonts w:ascii="Franklin Gothic Book" w:hAnsi="Franklin Gothic Book" w:cs="Gotham-Light"/>
            <w:spacing w:val="-1"/>
          </w:rPr>
          <w:fldChar w:fldCharType="separate"/>
        </w:r>
        <w:r w:rsidR="003B6D3F" w:rsidRPr="003B6D3F">
          <w:rPr>
            <w:rStyle w:val="Hyperlink"/>
            <w:rFonts w:ascii="Franklin Gothic Book" w:hAnsi="Franklin Gothic Book" w:cs="Gotham-Light"/>
            <w:spacing w:val="-1"/>
          </w:rPr>
          <w:t>NDSU Parking Regulations</w:t>
        </w:r>
        <w:r w:rsidR="003B6D3F">
          <w:rPr>
            <w:rFonts w:ascii="Franklin Gothic Book" w:hAnsi="Franklin Gothic Book" w:cs="Gotham-Light"/>
            <w:spacing w:val="-1"/>
          </w:rPr>
          <w:fldChar w:fldCharType="end"/>
        </w:r>
      </w:ins>
      <w:ins w:id="732" w:author="Mary Asheim" w:date="2017-07-28T08:05:00Z">
        <w:r w:rsidR="003B6D3F">
          <w:rPr>
            <w:rFonts w:ascii="Franklin Gothic Book" w:hAnsi="Franklin Gothic Book" w:cs="Gotham-Light"/>
            <w:spacing w:val="-1"/>
          </w:rPr>
          <w:t>.</w:t>
        </w:r>
      </w:ins>
    </w:p>
    <w:p w14:paraId="17CA3A26" w14:textId="14935537" w:rsidR="006649B4" w:rsidRPr="00307F0A" w:rsidDel="003B6D3F" w:rsidRDefault="006649B4" w:rsidP="00060362">
      <w:pPr>
        <w:pStyle w:val="BasicParagraph"/>
        <w:rPr>
          <w:del w:id="733" w:author="Mary Asheim" w:date="2017-07-28T08:06:00Z"/>
          <w:rFonts w:ascii="Franklin Gothic Book" w:hAnsi="Franklin Gothic Book" w:cs="Gotham-Bold"/>
          <w:b/>
          <w:bCs/>
          <w:spacing w:val="-1"/>
        </w:rPr>
      </w:pPr>
    </w:p>
    <w:p w14:paraId="44258BE3" w14:textId="59B22F45" w:rsidR="00ED0CD3" w:rsidRPr="00307F0A" w:rsidDel="003B6D3F" w:rsidRDefault="00ED0CD3" w:rsidP="00957AEF">
      <w:pPr>
        <w:pStyle w:val="BasicParagraph"/>
        <w:numPr>
          <w:ilvl w:val="0"/>
          <w:numId w:val="1"/>
        </w:numPr>
        <w:rPr>
          <w:del w:id="734" w:author="Mary Asheim" w:date="2017-07-28T08:06:00Z"/>
          <w:rFonts w:ascii="Franklin Gothic Book" w:hAnsi="Franklin Gothic Book" w:cs="Gotham-Light"/>
          <w:spacing w:val="-1"/>
        </w:rPr>
      </w:pPr>
      <w:del w:id="735" w:author="Mary Asheim" w:date="2017-07-28T08:06:00Z">
        <w:r w:rsidRPr="00307F0A" w:rsidDel="003B6D3F">
          <w:rPr>
            <w:rFonts w:ascii="Franklin Gothic Book" w:hAnsi="Franklin Gothic Book" w:cs="Gotham-Light"/>
            <w:spacing w:val="-1"/>
          </w:rPr>
          <w:delText>Improper operation of motor vehicles on campus including, but not limited to, driving on si</w:delText>
        </w:r>
        <w:r w:rsidR="004338ED" w:rsidRPr="00307F0A" w:rsidDel="003B6D3F">
          <w:rPr>
            <w:rFonts w:ascii="Franklin Gothic Book" w:hAnsi="Franklin Gothic Book" w:cs="Gotham-Light"/>
            <w:spacing w:val="-1"/>
          </w:rPr>
          <w:delText>dewalks or grass</w:delText>
        </w:r>
      </w:del>
    </w:p>
    <w:p w14:paraId="6F745343" w14:textId="22905196" w:rsidR="003B6BD6" w:rsidRPr="00307F0A" w:rsidDel="003B6D3F" w:rsidRDefault="00ED0CD3" w:rsidP="00957AEF">
      <w:pPr>
        <w:pStyle w:val="BasicParagraph"/>
        <w:numPr>
          <w:ilvl w:val="0"/>
          <w:numId w:val="1"/>
        </w:numPr>
        <w:rPr>
          <w:del w:id="736" w:author="Mary Asheim" w:date="2017-07-28T08:06:00Z"/>
          <w:rFonts w:ascii="Franklin Gothic Book" w:hAnsi="Franklin Gothic Book" w:cs="Gotham-Light"/>
          <w:spacing w:val="-1"/>
        </w:rPr>
      </w:pPr>
      <w:del w:id="737" w:author="Mary Asheim" w:date="2017-07-28T08:06:00Z">
        <w:r w:rsidRPr="00307F0A" w:rsidDel="003B6D3F">
          <w:rPr>
            <w:rFonts w:ascii="Franklin Gothic Book" w:hAnsi="Franklin Gothic Book" w:cs="Gotham-Light"/>
            <w:spacing w:val="-1"/>
          </w:rPr>
          <w:delText>Failure to cooperate with the lawful direction of traffic enforcement personnel in the p</w:delText>
        </w:r>
        <w:r w:rsidR="004338ED" w:rsidRPr="00307F0A" w:rsidDel="003B6D3F">
          <w:rPr>
            <w:rFonts w:ascii="Franklin Gothic Book" w:hAnsi="Franklin Gothic Book" w:cs="Gotham-Light"/>
            <w:spacing w:val="-1"/>
          </w:rPr>
          <w:delText>erformance of their duties</w:delText>
        </w:r>
        <w:r w:rsidR="003B6BD6" w:rsidRPr="00307F0A" w:rsidDel="003B6D3F">
          <w:rPr>
            <w:rFonts w:ascii="Franklin Gothic Book" w:hAnsi="Franklin Gothic Book" w:cs="Gotham-Light"/>
            <w:spacing w:val="-1"/>
          </w:rPr>
          <w:delText xml:space="preserve">  </w:delText>
        </w:r>
      </w:del>
    </w:p>
    <w:p w14:paraId="5CAB1C56" w14:textId="09DA77F6" w:rsidR="00ED0CD3" w:rsidRPr="00307F0A" w:rsidDel="003B6D3F" w:rsidRDefault="00ED0CD3" w:rsidP="00957AEF">
      <w:pPr>
        <w:pStyle w:val="BasicParagraph"/>
        <w:numPr>
          <w:ilvl w:val="0"/>
          <w:numId w:val="1"/>
        </w:numPr>
        <w:rPr>
          <w:del w:id="738" w:author="Mary Asheim" w:date="2017-07-28T08:06:00Z"/>
          <w:rFonts w:ascii="Franklin Gothic Book" w:hAnsi="Franklin Gothic Book" w:cs="Gotham-Light"/>
          <w:spacing w:val="-1"/>
        </w:rPr>
      </w:pPr>
      <w:del w:id="739" w:author="Mary Asheim" w:date="2017-07-28T08:06:00Z">
        <w:r w:rsidRPr="00307F0A" w:rsidDel="003B6D3F">
          <w:rPr>
            <w:rFonts w:ascii="Franklin Gothic Book" w:hAnsi="Franklin Gothic Book" w:cs="Gotham-Light"/>
            <w:spacing w:val="-1"/>
          </w:rPr>
          <w:delText>Failure to report an accident that occurs on the NDSU campus, or involves an NDSU official vehicle, in the manner and time limit required by law or by univer</w:delText>
        </w:r>
        <w:r w:rsidR="004338ED" w:rsidRPr="00307F0A" w:rsidDel="003B6D3F">
          <w:rPr>
            <w:rFonts w:ascii="Franklin Gothic Book" w:hAnsi="Franklin Gothic Book" w:cs="Gotham-Light"/>
            <w:spacing w:val="-1"/>
          </w:rPr>
          <w:delText>sity regulations</w:delText>
        </w:r>
      </w:del>
    </w:p>
    <w:p w14:paraId="2B6AF7C5" w14:textId="08E1008E" w:rsidR="00ED0CD3" w:rsidRPr="00307F0A" w:rsidDel="003B6D3F" w:rsidRDefault="00ED0CD3" w:rsidP="00957AEF">
      <w:pPr>
        <w:pStyle w:val="BasicParagraph"/>
        <w:numPr>
          <w:ilvl w:val="0"/>
          <w:numId w:val="1"/>
        </w:numPr>
        <w:rPr>
          <w:del w:id="740" w:author="Mary Asheim" w:date="2017-07-28T08:06:00Z"/>
          <w:rFonts w:ascii="Franklin Gothic Book" w:hAnsi="Franklin Gothic Book" w:cs="Gotham-Light"/>
          <w:spacing w:val="-1"/>
        </w:rPr>
      </w:pPr>
      <w:del w:id="741" w:author="Mary Asheim" w:date="2017-07-28T08:06:00Z">
        <w:r w:rsidRPr="00307F0A" w:rsidDel="003B6D3F">
          <w:rPr>
            <w:rFonts w:ascii="Franklin Gothic Book" w:hAnsi="Franklin Gothic Book" w:cs="Gotham-Light"/>
            <w:spacing w:val="-1"/>
          </w:rPr>
          <w:delText>Failure of persons in motorized vehicles or on bicycles, skateboards, roller blades and/or scooters to yield the right of way to pedestrians or abide by</w:delText>
        </w:r>
        <w:r w:rsidR="004338ED" w:rsidRPr="00307F0A" w:rsidDel="003B6D3F">
          <w:rPr>
            <w:rFonts w:ascii="Franklin Gothic Book" w:hAnsi="Franklin Gothic Book" w:cs="Gotham-Light"/>
            <w:spacing w:val="-1"/>
          </w:rPr>
          <w:delText xml:space="preserve"> any traffic laws</w:delText>
        </w:r>
      </w:del>
    </w:p>
    <w:p w14:paraId="41B002F4" w14:textId="471A77C1" w:rsidR="00ED0CD3" w:rsidRPr="00307F0A" w:rsidDel="003B6D3F" w:rsidRDefault="00ED0CD3" w:rsidP="00957AEF">
      <w:pPr>
        <w:pStyle w:val="BasicParagraph"/>
        <w:numPr>
          <w:ilvl w:val="0"/>
          <w:numId w:val="1"/>
        </w:numPr>
        <w:rPr>
          <w:del w:id="742" w:author="Mary Asheim" w:date="2017-07-28T08:06:00Z"/>
          <w:rFonts w:ascii="Franklin Gothic Book" w:hAnsi="Franklin Gothic Book" w:cs="Gotham-Light"/>
          <w:spacing w:val="-1"/>
        </w:rPr>
      </w:pPr>
      <w:del w:id="743" w:author="Mary Asheim" w:date="2017-07-28T08:06:00Z">
        <w:r w:rsidRPr="00307F0A" w:rsidDel="003B6D3F">
          <w:rPr>
            <w:rFonts w:ascii="Franklin Gothic Book" w:hAnsi="Franklin Gothic Book" w:cs="Gotham-Light"/>
            <w:spacing w:val="-1"/>
          </w:rPr>
          <w:delText>Falsifying registration information, reproducing, defacing, forging, altering, obscuring or transferring a permit is prohibited. Retaining and using a found permit also is prohibited. Parking permit theft may be processed under this code in place of or in addition to filing of criminal charges for theft of services. Upon completion of investigations by university police and the NDSU Parking Office, sanctions and/or fines may be administered. Only the NDSU Parking Office is authorized to re-sell permits.</w:delText>
        </w:r>
      </w:del>
    </w:p>
    <w:p w14:paraId="186E21EF" w14:textId="77777777" w:rsidR="00ED0CD3" w:rsidRPr="00307F0A" w:rsidRDefault="00ED0CD3" w:rsidP="00060362">
      <w:pPr>
        <w:pStyle w:val="BasicParagraph"/>
        <w:rPr>
          <w:rFonts w:ascii="Franklin Gothic Book" w:hAnsi="Franklin Gothic Book" w:cs="Gotham-Light"/>
          <w:spacing w:val="-1"/>
        </w:rPr>
      </w:pPr>
    </w:p>
    <w:p w14:paraId="541898C0" w14:textId="77777777" w:rsidR="00ED0CD3" w:rsidRDefault="00CF30FF" w:rsidP="008B5CB9">
      <w:pPr>
        <w:pStyle w:val="BasicParagraph"/>
        <w:ind w:firstLine="720"/>
        <w:outlineLvl w:val="1"/>
        <w:rPr>
          <w:rFonts w:ascii="Franklin Gothic Book" w:hAnsi="Franklin Gothic Book" w:cs="Gotham-Bold"/>
          <w:b/>
          <w:bCs/>
          <w:spacing w:val="-1"/>
        </w:rPr>
      </w:pPr>
      <w:bookmarkStart w:id="744" w:name="_Toc490227880"/>
      <w:r>
        <w:rPr>
          <w:rFonts w:ascii="Franklin Gothic Book" w:hAnsi="Franklin Gothic Book" w:cs="Gotham-Bold"/>
          <w:b/>
          <w:bCs/>
          <w:spacing w:val="-1"/>
        </w:rPr>
        <w:t>3.34</w:t>
      </w:r>
      <w:r>
        <w:rPr>
          <w:rFonts w:ascii="Franklin Gothic Book" w:hAnsi="Franklin Gothic Book" w:cs="Gotham-Bold"/>
          <w:b/>
          <w:bCs/>
          <w:spacing w:val="-1"/>
        </w:rPr>
        <w:tab/>
      </w:r>
      <w:r w:rsidR="00ED0CD3" w:rsidRPr="00307F0A">
        <w:rPr>
          <w:rFonts w:ascii="Franklin Gothic Book" w:hAnsi="Franklin Gothic Book" w:cs="Gotham-Bold"/>
          <w:b/>
          <w:bCs/>
          <w:spacing w:val="-1"/>
        </w:rPr>
        <w:t>Unauthorized Entry/Use of Facilities</w:t>
      </w:r>
      <w:bookmarkEnd w:id="744"/>
    </w:p>
    <w:p w14:paraId="4EA8F02A" w14:textId="2A10D908" w:rsidR="00957AEF" w:rsidRDefault="00CC1DDF" w:rsidP="00957AEF">
      <w:pPr>
        <w:pStyle w:val="BasicParagraph"/>
        <w:ind w:left="1440"/>
        <w:rPr>
          <w:ins w:id="745" w:author="Mary Asheim" w:date="2017-07-28T08:15:00Z"/>
          <w:rFonts w:ascii="Franklin Gothic Book" w:hAnsi="Franklin Gothic Book" w:cs="Gotham-Bold"/>
          <w:bCs/>
          <w:spacing w:val="-1"/>
        </w:rPr>
      </w:pPr>
      <w:ins w:id="746" w:author="Mary Asheim" w:date="2017-07-28T08:14:00Z">
        <w:r>
          <w:rPr>
            <w:rFonts w:ascii="Franklin Gothic Book" w:hAnsi="Franklin Gothic Book" w:cs="Gotham-Bold"/>
            <w:bCs/>
            <w:spacing w:val="-1"/>
          </w:rPr>
          <w:t>U</w:t>
        </w:r>
        <w:r w:rsidR="006E3FFE" w:rsidRPr="006E3FFE">
          <w:rPr>
            <w:rFonts w:ascii="Franklin Gothic Book" w:hAnsi="Franklin Gothic Book" w:cs="Gotham-Bold"/>
            <w:bCs/>
            <w:spacing w:val="-1"/>
          </w:rPr>
          <w:t>nauthorized entry/us</w:t>
        </w:r>
        <w:r w:rsidR="00A002CC">
          <w:rPr>
            <w:rFonts w:ascii="Franklin Gothic Book" w:hAnsi="Franklin Gothic Book" w:cs="Gotham-Bold"/>
            <w:bCs/>
            <w:spacing w:val="-1"/>
          </w:rPr>
          <w:t xml:space="preserve">e of facilities is prohibited. </w:t>
        </w:r>
      </w:ins>
      <w:ins w:id="747" w:author="Mary Asheim" w:date="2017-08-04T09:28:00Z">
        <w:r>
          <w:rPr>
            <w:rFonts w:ascii="Franklin Gothic Book" w:hAnsi="Franklin Gothic Book" w:cs="Gotham-Bold"/>
            <w:bCs/>
            <w:spacing w:val="-1"/>
          </w:rPr>
          <w:t>E</w:t>
        </w:r>
      </w:ins>
      <w:ins w:id="748" w:author="Mary Asheim" w:date="2017-07-28T08:14:00Z">
        <w:r w:rsidR="006E3FFE" w:rsidRPr="006E3FFE">
          <w:rPr>
            <w:rFonts w:ascii="Franklin Gothic Book" w:hAnsi="Franklin Gothic Book" w:cs="Gotham-Bold"/>
            <w:bCs/>
            <w:spacing w:val="-1"/>
          </w:rPr>
          <w:t>xamples include</w:t>
        </w:r>
      </w:ins>
      <w:ins w:id="749" w:author="Mary Asheim" w:date="2017-08-04T09:28:00Z">
        <w:r>
          <w:rPr>
            <w:rFonts w:ascii="Franklin Gothic Book" w:hAnsi="Franklin Gothic Book" w:cs="Gotham-Bold"/>
            <w:bCs/>
            <w:spacing w:val="-1"/>
          </w:rPr>
          <w:t>, but are not limited to</w:t>
        </w:r>
      </w:ins>
      <w:ins w:id="750" w:author="Mary Asheim" w:date="2017-07-28T08:14:00Z">
        <w:r w:rsidR="006E3FFE" w:rsidRPr="006E3FFE">
          <w:rPr>
            <w:rFonts w:ascii="Franklin Gothic Book" w:hAnsi="Franklin Gothic Book" w:cs="Gotham-Bold"/>
            <w:bCs/>
            <w:spacing w:val="-1"/>
          </w:rPr>
          <w:t>:</w:t>
        </w:r>
      </w:ins>
    </w:p>
    <w:p w14:paraId="36DAEA46" w14:textId="77777777" w:rsidR="006E3FFE" w:rsidRPr="006E3FFE" w:rsidRDefault="006E3FFE" w:rsidP="00957AEF">
      <w:pPr>
        <w:pStyle w:val="BasicParagraph"/>
        <w:ind w:left="1440"/>
        <w:rPr>
          <w:rFonts w:ascii="Franklin Gothic Book" w:hAnsi="Franklin Gothic Book" w:cs="Gotham-Bold"/>
          <w:bCs/>
          <w:spacing w:val="-1"/>
        </w:rPr>
      </w:pPr>
    </w:p>
    <w:p w14:paraId="4212631C" w14:textId="4E90159D" w:rsidR="00ED0CD3" w:rsidRPr="00307F0A" w:rsidRDefault="00ED0CD3"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lastRenderedPageBreak/>
        <w:t xml:space="preserve">Unauthorized entry onto the property of the </w:t>
      </w:r>
      <w:ins w:id="751" w:author="Mary Asheim" w:date="2017-08-04T15:39:00Z">
        <w:r w:rsidR="00F144B0">
          <w:rPr>
            <w:rFonts w:ascii="Franklin Gothic Book" w:hAnsi="Franklin Gothic Book" w:cs="Gotham-Light"/>
            <w:spacing w:val="-1"/>
          </w:rPr>
          <w:t>U</w:t>
        </w:r>
      </w:ins>
      <w:del w:id="752" w:author="Mary Asheim" w:date="2017-08-04T15:39: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or into a </w:t>
      </w:r>
      <w:ins w:id="753" w:author="Mary Asheim" w:date="2017-08-04T15:39:00Z">
        <w:r w:rsidR="00F144B0">
          <w:rPr>
            <w:rFonts w:ascii="Franklin Gothic Book" w:hAnsi="Franklin Gothic Book" w:cs="Gotham-Light"/>
            <w:spacing w:val="-1"/>
          </w:rPr>
          <w:t>U</w:t>
        </w:r>
      </w:ins>
      <w:del w:id="754" w:author="Mary Asheim" w:date="2017-08-04T15:39: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facility or any portion thereof that has been reserved, restricted in use or placed off limits; unauthorized presence in any </w:t>
      </w:r>
      <w:ins w:id="755" w:author="Mary Asheim" w:date="2017-08-04T15:39:00Z">
        <w:r w:rsidR="00F144B0">
          <w:rPr>
            <w:rFonts w:ascii="Franklin Gothic Book" w:hAnsi="Franklin Gothic Book" w:cs="Gotham-Light"/>
            <w:spacing w:val="-1"/>
          </w:rPr>
          <w:t>U</w:t>
        </w:r>
      </w:ins>
      <w:del w:id="756" w:author="Mary Asheim" w:date="2017-08-04T15:39: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facility after closing hours; and unauthorized possession or use of a key/access card to any </w:t>
      </w:r>
      <w:ins w:id="757" w:author="Mary Asheim" w:date="2017-08-04T15:40:00Z">
        <w:r w:rsidR="00F144B0">
          <w:rPr>
            <w:rFonts w:ascii="Franklin Gothic Book" w:hAnsi="Franklin Gothic Book" w:cs="Gotham-Light"/>
            <w:spacing w:val="-1"/>
          </w:rPr>
          <w:t>U</w:t>
        </w:r>
      </w:ins>
      <w:del w:id="758" w:author="Mary Asheim" w:date="2017-08-04T15:40: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facility are prohibited. Unauthorized activities shall include, but are not limited to, entry, use or occupancy to which students are not permitted by virtue of enrollment, employment, class schedule, and/or gender in facilities restricted by gender. University areas that are restricted include, but are not limited to, all building roofs, fire escapes, steam tunnels, elevator shafts, equipment and mechanical storage rooms and construction sites. The use of fire escapes is strictly limited to emergency purposes. </w:t>
      </w:r>
    </w:p>
    <w:p w14:paraId="5670F992" w14:textId="48B2921F" w:rsidR="006649B4" w:rsidRPr="00307F0A" w:rsidRDefault="00D43341"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D</w:t>
      </w:r>
      <w:r w:rsidR="00ED0CD3" w:rsidRPr="00307F0A">
        <w:rPr>
          <w:rFonts w:ascii="Franklin Gothic Book" w:hAnsi="Franklin Gothic Book" w:cs="Gotham-Light"/>
          <w:spacing w:val="-1"/>
        </w:rPr>
        <w:t>uplication, manufacture</w:t>
      </w:r>
      <w:r w:rsidR="00021DE4"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possession</w:t>
      </w:r>
      <w:r w:rsidR="00021DE4" w:rsidRPr="00307F0A">
        <w:rPr>
          <w:rFonts w:ascii="Franklin Gothic Book" w:hAnsi="Franklin Gothic Book" w:cs="Gotham-Light"/>
          <w:spacing w:val="-1"/>
        </w:rPr>
        <w:t>, or loaning</w:t>
      </w:r>
      <w:r w:rsidR="00ED0CD3" w:rsidRPr="00307F0A">
        <w:rPr>
          <w:rFonts w:ascii="Franklin Gothic Book" w:hAnsi="Franklin Gothic Book" w:cs="Gotham-Light"/>
          <w:spacing w:val="-1"/>
        </w:rPr>
        <w:t xml:space="preserve"> of any key</w:t>
      </w:r>
      <w:r w:rsidR="00021DE4" w:rsidRPr="00307F0A">
        <w:rPr>
          <w:rFonts w:ascii="Franklin Gothic Book" w:hAnsi="Franklin Gothic Book" w:cs="Gotham-Light"/>
          <w:spacing w:val="-1"/>
        </w:rPr>
        <w:t>/access card</w:t>
      </w:r>
      <w:r w:rsidR="00ED0CD3" w:rsidRPr="00307F0A">
        <w:rPr>
          <w:rFonts w:ascii="Franklin Gothic Book" w:hAnsi="Franklin Gothic Book" w:cs="Gotham-Light"/>
          <w:spacing w:val="-1"/>
        </w:rPr>
        <w:t xml:space="preserve"> or unlocking device for use on </w:t>
      </w:r>
      <w:ins w:id="759" w:author="Mary Asheim" w:date="2017-08-04T15:40:00Z">
        <w:r w:rsidR="00F144B0">
          <w:rPr>
            <w:rFonts w:ascii="Franklin Gothic Book" w:hAnsi="Franklin Gothic Book" w:cs="Gotham-Light"/>
            <w:spacing w:val="-1"/>
          </w:rPr>
          <w:t>U</w:t>
        </w:r>
      </w:ins>
      <w:del w:id="760" w:author="Mary Asheim" w:date="2017-08-04T15:40:00Z">
        <w:r w:rsidR="00ED0CD3" w:rsidRPr="00957AEF" w:rsidDel="00F144B0">
          <w:rPr>
            <w:rFonts w:ascii="Franklin Gothic Book" w:hAnsi="Franklin Gothic Book" w:cs="Gotham-Light"/>
            <w:spacing w:val="-1"/>
          </w:rPr>
          <w:delText>u</w:delText>
        </w:r>
      </w:del>
      <w:r w:rsidR="00ED0CD3" w:rsidRPr="00957AEF">
        <w:rPr>
          <w:rFonts w:ascii="Franklin Gothic Book" w:hAnsi="Franklin Gothic Book" w:cs="Gotham-Light"/>
          <w:spacing w:val="-1"/>
        </w:rPr>
        <w:t xml:space="preserve">niversity facilities, locks or other property on </w:t>
      </w:r>
      <w:ins w:id="761" w:author="Mary Asheim" w:date="2017-08-04T15:40:00Z">
        <w:r w:rsidR="00F144B0">
          <w:rPr>
            <w:rFonts w:ascii="Franklin Gothic Book" w:hAnsi="Franklin Gothic Book" w:cs="Gotham-Light"/>
            <w:spacing w:val="-1"/>
          </w:rPr>
          <w:t>U</w:t>
        </w:r>
      </w:ins>
      <w:del w:id="762" w:author="Mary Asheim" w:date="2017-08-04T15:40:00Z">
        <w:r w:rsidR="00ED0CD3" w:rsidRPr="00957AEF" w:rsidDel="00F144B0">
          <w:rPr>
            <w:rFonts w:ascii="Franklin Gothic Book" w:hAnsi="Franklin Gothic Book" w:cs="Gotham-Light"/>
            <w:spacing w:val="-1"/>
          </w:rPr>
          <w:delText>u</w:delText>
        </w:r>
      </w:del>
      <w:r w:rsidR="00ED0CD3" w:rsidRPr="00957AEF">
        <w:rPr>
          <w:rFonts w:ascii="Franklin Gothic Book" w:hAnsi="Franklin Gothic Book" w:cs="Gotham-Light"/>
          <w:spacing w:val="-1"/>
        </w:rPr>
        <w:t>niversity premises without proper authorization are prohibited.</w:t>
      </w:r>
    </w:p>
    <w:p w14:paraId="47232C0E" w14:textId="77777777" w:rsidR="00D7276F" w:rsidRPr="00307F0A" w:rsidRDefault="00D7276F" w:rsidP="00060362">
      <w:pPr>
        <w:pStyle w:val="BasicParagraph"/>
        <w:rPr>
          <w:rFonts w:ascii="Franklin Gothic Book" w:hAnsi="Franklin Gothic Book" w:cs="Gotham-Bold"/>
          <w:b/>
          <w:bCs/>
          <w:spacing w:val="-1"/>
        </w:rPr>
      </w:pPr>
    </w:p>
    <w:p w14:paraId="2B5E0302" w14:textId="77777777" w:rsidR="00D43341" w:rsidRPr="00307F0A" w:rsidRDefault="00D43341"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Entrance doors for on-campus housing facilities are locked 24-hours a day.  Guests must meet their resident-host at the entrance door to gain entry into the building.  A resident must escort non-residents at all times.</w:t>
      </w:r>
    </w:p>
    <w:p w14:paraId="50A6291C" w14:textId="77777777" w:rsidR="007C75A5" w:rsidRPr="00307F0A" w:rsidRDefault="007C75A5" w:rsidP="00060362">
      <w:pPr>
        <w:pStyle w:val="BasicParagraph"/>
        <w:rPr>
          <w:rFonts w:ascii="Franklin Gothic Book" w:hAnsi="Franklin Gothic Book" w:cs="Gotham-Light"/>
          <w:spacing w:val="-1"/>
        </w:rPr>
      </w:pPr>
    </w:p>
    <w:p w14:paraId="1183F8A8" w14:textId="77777777" w:rsidR="00ED0CD3" w:rsidRPr="00957AEF" w:rsidRDefault="00CF30FF" w:rsidP="008B5CB9">
      <w:pPr>
        <w:pStyle w:val="BasicParagraph"/>
        <w:ind w:firstLine="720"/>
        <w:outlineLvl w:val="1"/>
        <w:rPr>
          <w:rFonts w:ascii="Franklin Gothic Book" w:hAnsi="Franklin Gothic Book" w:cs="Gotham-Bold"/>
          <w:b/>
          <w:bCs/>
          <w:spacing w:val="-1"/>
        </w:rPr>
      </w:pPr>
      <w:bookmarkStart w:id="763" w:name="_Toc490227881"/>
      <w:r>
        <w:rPr>
          <w:rFonts w:ascii="Franklin Gothic Book" w:hAnsi="Franklin Gothic Book" w:cs="Gotham-Bold"/>
          <w:b/>
          <w:bCs/>
          <w:spacing w:val="-1"/>
        </w:rPr>
        <w:t>3.35</w:t>
      </w:r>
      <w:r>
        <w:rPr>
          <w:rFonts w:ascii="Franklin Gothic Book" w:hAnsi="Franklin Gothic Book" w:cs="Gotham-Bold"/>
          <w:b/>
          <w:bCs/>
          <w:spacing w:val="-1"/>
        </w:rPr>
        <w:tab/>
      </w:r>
      <w:r w:rsidR="00ED0CD3" w:rsidRPr="00307F0A">
        <w:rPr>
          <w:rFonts w:ascii="Franklin Gothic Book" w:hAnsi="Franklin Gothic Book" w:cs="Gotham-Bold"/>
          <w:b/>
          <w:bCs/>
          <w:spacing w:val="-1"/>
        </w:rPr>
        <w:t>Intimidation</w:t>
      </w:r>
      <w:bookmarkEnd w:id="763"/>
    </w:p>
    <w:p w14:paraId="0EE70493" w14:textId="0517278F" w:rsidR="00ED0CD3" w:rsidRPr="00307F0A" w:rsidRDefault="006F1E35"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Conduct</w:t>
      </w:r>
      <w:r w:rsidR="00ED0CD3" w:rsidRPr="00307F0A">
        <w:rPr>
          <w:rFonts w:ascii="Franklin Gothic Book" w:hAnsi="Franklin Gothic Book" w:cs="Gotham-Light"/>
          <w:spacing w:val="-1"/>
        </w:rPr>
        <w:t xml:space="preserve"> in any form that involves an expressed or implied threat to interfere or that has the purpose or reasonably foreseeable effect of interfering with an individual’s personal safety, safety of property, academic efforts, employment or participation in </w:t>
      </w:r>
      <w:ins w:id="764" w:author="Mary Asheim" w:date="2017-08-04T15:40:00Z">
        <w:r w:rsidR="00F144B0">
          <w:rPr>
            <w:rFonts w:ascii="Franklin Gothic Book" w:hAnsi="Franklin Gothic Book" w:cs="Gotham-Light"/>
            <w:spacing w:val="-1"/>
          </w:rPr>
          <w:t>U</w:t>
        </w:r>
      </w:ins>
      <w:del w:id="765" w:author="Mary Asheim" w:date="2017-08-04T15:40:00Z">
        <w:r w:rsidR="00ED0CD3" w:rsidRPr="00307F0A" w:rsidDel="00F144B0">
          <w:rPr>
            <w:rFonts w:ascii="Franklin Gothic Book" w:hAnsi="Franklin Gothic Book" w:cs="Gotham-Light"/>
            <w:spacing w:val="-1"/>
          </w:rPr>
          <w:delText>u</w:delText>
        </w:r>
      </w:del>
      <w:r w:rsidR="00ED0CD3" w:rsidRPr="00307F0A">
        <w:rPr>
          <w:rFonts w:ascii="Franklin Gothic Book" w:hAnsi="Franklin Gothic Book" w:cs="Gotham-Light"/>
          <w:spacing w:val="-1"/>
        </w:rPr>
        <w:t xml:space="preserve">niversity sponsored activities, and causes the person to have a reasonable apprehension that such harm is about to occur, is prohibited. </w:t>
      </w:r>
    </w:p>
    <w:p w14:paraId="4FA73014" w14:textId="77777777" w:rsidR="00ED0CD3" w:rsidRPr="00307F0A" w:rsidRDefault="00ED0CD3" w:rsidP="00060362">
      <w:pPr>
        <w:pStyle w:val="BasicParagraph"/>
        <w:rPr>
          <w:rFonts w:ascii="Franklin Gothic Book" w:hAnsi="Franklin Gothic Book" w:cs="Gotham-Light"/>
          <w:spacing w:val="-1"/>
        </w:rPr>
      </w:pPr>
    </w:p>
    <w:p w14:paraId="5BEC3D57" w14:textId="77777777" w:rsidR="00ED0CD3" w:rsidRPr="00957AEF" w:rsidRDefault="00CF30FF" w:rsidP="008B5CB9">
      <w:pPr>
        <w:pStyle w:val="BasicParagraph"/>
        <w:ind w:firstLine="720"/>
        <w:outlineLvl w:val="1"/>
        <w:rPr>
          <w:rFonts w:ascii="Franklin Gothic Book" w:hAnsi="Franklin Gothic Book" w:cs="Gotham-Bold"/>
          <w:b/>
          <w:bCs/>
          <w:spacing w:val="-1"/>
        </w:rPr>
      </w:pPr>
      <w:bookmarkStart w:id="766" w:name="_Toc490227882"/>
      <w:r>
        <w:rPr>
          <w:rFonts w:ascii="Franklin Gothic Book" w:hAnsi="Franklin Gothic Book" w:cs="Gotham-Bold"/>
          <w:b/>
          <w:bCs/>
          <w:spacing w:val="-1"/>
        </w:rPr>
        <w:t>3.36</w:t>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Physical </w:t>
      </w:r>
      <w:r w:rsidR="0033268E" w:rsidRPr="00307F0A">
        <w:rPr>
          <w:rFonts w:ascii="Franklin Gothic Book" w:hAnsi="Franklin Gothic Book" w:cs="Gotham-Bold"/>
          <w:b/>
          <w:bCs/>
          <w:spacing w:val="-1"/>
        </w:rPr>
        <w:t>Assault</w:t>
      </w:r>
      <w:bookmarkEnd w:id="766"/>
    </w:p>
    <w:p w14:paraId="10FA16CA" w14:textId="77777777" w:rsidR="0033268E" w:rsidRDefault="0033268E"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Physical assault of another person is prohibited and includes, but is not limited to:</w:t>
      </w:r>
    </w:p>
    <w:p w14:paraId="6548F13D" w14:textId="77777777" w:rsidR="00957AEF" w:rsidRPr="00307F0A" w:rsidRDefault="00957AEF" w:rsidP="00957AEF">
      <w:pPr>
        <w:pStyle w:val="BasicParagraph"/>
        <w:ind w:left="1440"/>
        <w:rPr>
          <w:rFonts w:ascii="Franklin Gothic Book" w:hAnsi="Franklin Gothic Book" w:cs="Gotham-Light"/>
          <w:spacing w:val="-1"/>
        </w:rPr>
      </w:pPr>
    </w:p>
    <w:p w14:paraId="3A5B914B" w14:textId="77777777" w:rsidR="00F0649C" w:rsidRPr="00307F0A" w:rsidRDefault="0065081D"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Use of physical force, violence, intoxicants or other substances to restrict the freedom of action or movement of another person, and/or endangers the hea</w:t>
      </w:r>
      <w:r w:rsidR="00D43341" w:rsidRPr="00307F0A">
        <w:rPr>
          <w:rFonts w:ascii="Franklin Gothic Book" w:hAnsi="Franklin Gothic Book" w:cs="Gotham-Light"/>
          <w:spacing w:val="-1"/>
        </w:rPr>
        <w:t>lth or safety of another person;</w:t>
      </w:r>
    </w:p>
    <w:p w14:paraId="65E1C5CE" w14:textId="77777777" w:rsidR="0065081D" w:rsidRPr="00307F0A" w:rsidRDefault="0065081D"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Unwanted physical touching by one person upon another, with or without use/threatening display of a weapon, and regardless if obvious or aggravated bodily injury is sustained.</w:t>
      </w:r>
    </w:p>
    <w:p w14:paraId="216E6EB1" w14:textId="77777777" w:rsidR="00ED0CD3" w:rsidRPr="00307F0A" w:rsidRDefault="00ED0CD3" w:rsidP="00060362">
      <w:pPr>
        <w:pStyle w:val="BasicParagraph"/>
        <w:rPr>
          <w:rFonts w:ascii="Franklin Gothic Book" w:hAnsi="Franklin Gothic Book" w:cs="Gotham-Light"/>
          <w:spacing w:val="-1"/>
        </w:rPr>
      </w:pPr>
    </w:p>
    <w:p w14:paraId="249943A2" w14:textId="77777777" w:rsidR="00ED0CD3" w:rsidRPr="00957AEF" w:rsidRDefault="00CF30FF" w:rsidP="008B5CB9">
      <w:pPr>
        <w:pStyle w:val="BasicParagraph"/>
        <w:ind w:left="720"/>
        <w:outlineLvl w:val="1"/>
        <w:rPr>
          <w:rFonts w:ascii="Franklin Gothic Book" w:hAnsi="Franklin Gothic Book" w:cs="Gotham-Bold"/>
          <w:b/>
          <w:bCs/>
          <w:spacing w:val="-1"/>
        </w:rPr>
      </w:pPr>
      <w:bookmarkStart w:id="767" w:name="_Toc490227883"/>
      <w:r>
        <w:rPr>
          <w:rFonts w:ascii="Franklin Gothic Book" w:hAnsi="Franklin Gothic Book" w:cs="Gotham-Bold"/>
          <w:b/>
          <w:bCs/>
          <w:spacing w:val="-1"/>
        </w:rPr>
        <w:t>3.37</w:t>
      </w:r>
      <w:r>
        <w:rPr>
          <w:rFonts w:ascii="Franklin Gothic Book" w:hAnsi="Franklin Gothic Book" w:cs="Gotham-Bold"/>
          <w:b/>
          <w:bCs/>
          <w:spacing w:val="-1"/>
        </w:rPr>
        <w:tab/>
      </w:r>
      <w:r w:rsidR="004E7678" w:rsidRPr="00307F0A">
        <w:rPr>
          <w:rFonts w:ascii="Franklin Gothic Book" w:hAnsi="Franklin Gothic Book" w:cs="Gotham-Bold"/>
          <w:b/>
          <w:bCs/>
          <w:spacing w:val="-1"/>
        </w:rPr>
        <w:t>Instigation/Provocation</w:t>
      </w:r>
      <w:bookmarkEnd w:id="767"/>
    </w:p>
    <w:p w14:paraId="26C474B2" w14:textId="5F78F5D3"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face-to-face use of personally abusive epithets that, when addressed to any person, are inherently likely to provoke immediate violent reaction whether or not the reaction occurs</w:t>
      </w:r>
      <w:ins w:id="768" w:author="Mary Asheim" w:date="2017-07-24T13:47:00Z">
        <w:r w:rsidR="00355CDE">
          <w:rPr>
            <w:rFonts w:ascii="Franklin Gothic Book" w:hAnsi="Franklin Gothic Book" w:cs="Gotham-Light"/>
            <w:spacing w:val="-1"/>
          </w:rPr>
          <w:t xml:space="preserve"> is prohibited</w:t>
        </w:r>
      </w:ins>
      <w:r w:rsidRPr="00307F0A">
        <w:rPr>
          <w:rFonts w:ascii="Franklin Gothic Book" w:hAnsi="Franklin Gothic Book" w:cs="Gotham-Light"/>
          <w:spacing w:val="-1"/>
        </w:rPr>
        <w:t xml:space="preserve">. </w:t>
      </w:r>
    </w:p>
    <w:p w14:paraId="59BD9825" w14:textId="77777777" w:rsidR="00DA4488" w:rsidRPr="00307F0A" w:rsidRDefault="00DA4488" w:rsidP="00060362">
      <w:pPr>
        <w:pStyle w:val="BasicParagraph"/>
        <w:rPr>
          <w:rFonts w:ascii="Franklin Gothic Book" w:hAnsi="Franklin Gothic Book" w:cs="Gotham-Bold"/>
          <w:b/>
          <w:bCs/>
          <w:spacing w:val="-1"/>
        </w:rPr>
      </w:pPr>
    </w:p>
    <w:p w14:paraId="5982A838" w14:textId="77777777" w:rsidR="00DA4488" w:rsidRPr="00957AEF" w:rsidRDefault="00CF30FF" w:rsidP="008B5CB9">
      <w:pPr>
        <w:pStyle w:val="BasicParagraph"/>
        <w:ind w:left="720"/>
        <w:outlineLvl w:val="1"/>
        <w:rPr>
          <w:rFonts w:ascii="Franklin Gothic Book" w:hAnsi="Franklin Gothic Book" w:cs="Gotham-Bold"/>
          <w:b/>
          <w:bCs/>
          <w:spacing w:val="-1"/>
        </w:rPr>
      </w:pPr>
      <w:bookmarkStart w:id="769" w:name="_Toc490227884"/>
      <w:r>
        <w:rPr>
          <w:rFonts w:ascii="Franklin Gothic Book" w:hAnsi="Franklin Gothic Book" w:cs="Gotham-Bold"/>
          <w:b/>
          <w:bCs/>
          <w:spacing w:val="-1"/>
        </w:rPr>
        <w:t>3.38</w:t>
      </w:r>
      <w:r>
        <w:rPr>
          <w:rFonts w:ascii="Franklin Gothic Book" w:hAnsi="Franklin Gothic Book" w:cs="Gotham-Bold"/>
          <w:b/>
          <w:bCs/>
          <w:spacing w:val="-1"/>
        </w:rPr>
        <w:tab/>
      </w:r>
      <w:r w:rsidR="00DA4488" w:rsidRPr="00307F0A">
        <w:rPr>
          <w:rFonts w:ascii="Franklin Gothic Book" w:hAnsi="Franklin Gothic Book" w:cs="Gotham-Bold"/>
          <w:b/>
          <w:bCs/>
          <w:spacing w:val="-1"/>
        </w:rPr>
        <w:t>Disorderly Conduct</w:t>
      </w:r>
      <w:bookmarkEnd w:id="769"/>
    </w:p>
    <w:p w14:paraId="047C51F3" w14:textId="77777777" w:rsidR="00DA4488" w:rsidRPr="00307F0A" w:rsidRDefault="00DA4488"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lastRenderedPageBreak/>
        <w:t>Disorderly conduct is behavior that intentionally or recklessly creates a risk of public inconvenience, annoyance or alarm without proper authority. These behaviors are prohibited and include, but are not limited to, fighting, engaging in violent behavior, making unreasonable noise, obstructing vehicular or pedestrian traffic, disturbing a lawful assembly, and streaking.</w:t>
      </w:r>
    </w:p>
    <w:p w14:paraId="30609671" w14:textId="77777777" w:rsidR="00DA4488" w:rsidRPr="00307F0A" w:rsidRDefault="00DA4488" w:rsidP="00060362">
      <w:pPr>
        <w:pStyle w:val="BasicParagraph"/>
        <w:rPr>
          <w:rFonts w:ascii="Franklin Gothic Book" w:hAnsi="Franklin Gothic Book" w:cs="Gotham-Bold"/>
          <w:b/>
          <w:bCs/>
          <w:spacing w:val="-1"/>
        </w:rPr>
      </w:pPr>
    </w:p>
    <w:p w14:paraId="04784B9D" w14:textId="77777777" w:rsidR="002F1F8C" w:rsidRDefault="002F1F8C"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Students may</w:t>
      </w:r>
      <w:r w:rsidR="0044652D" w:rsidRPr="00307F0A">
        <w:rPr>
          <w:rFonts w:ascii="Franklin Gothic Book" w:hAnsi="Franklin Gothic Book" w:cs="Gotham-Light"/>
          <w:spacing w:val="-1"/>
        </w:rPr>
        <w:t xml:space="preserve"> also</w:t>
      </w:r>
      <w:r w:rsidRPr="00307F0A">
        <w:rPr>
          <w:rFonts w:ascii="Franklin Gothic Book" w:hAnsi="Franklin Gothic Book" w:cs="Gotham-Light"/>
          <w:spacing w:val="-1"/>
        </w:rPr>
        <w:t xml:space="preserve"> be charged with Disorderly Conduct for </w:t>
      </w:r>
      <w:r w:rsidR="000C2DD1" w:rsidRPr="00307F0A">
        <w:rPr>
          <w:rFonts w:ascii="Franklin Gothic Book" w:hAnsi="Franklin Gothic Book" w:cs="Gotham-Light"/>
          <w:spacing w:val="-1"/>
        </w:rPr>
        <w:t xml:space="preserve">participating </w:t>
      </w:r>
      <w:r w:rsidRPr="00307F0A">
        <w:rPr>
          <w:rFonts w:ascii="Franklin Gothic Book" w:hAnsi="Franklin Gothic Book" w:cs="Gotham-Light"/>
          <w:spacing w:val="-1"/>
        </w:rPr>
        <w:t>in or hosting noisy or loud parties or other public disturbances on or off campus. Loud parties consist of two or more individuals whose conduct lead</w:t>
      </w:r>
      <w:r w:rsidR="007E5AC8" w:rsidRPr="00307F0A">
        <w:rPr>
          <w:rFonts w:ascii="Franklin Gothic Book" w:hAnsi="Franklin Gothic Book" w:cs="Gotham-Light"/>
          <w:spacing w:val="-1"/>
        </w:rPr>
        <w:t>s</w:t>
      </w:r>
      <w:r w:rsidRPr="00307F0A">
        <w:rPr>
          <w:rFonts w:ascii="Franklin Gothic Book" w:hAnsi="Franklin Gothic Book" w:cs="Gotham-Light"/>
          <w:spacing w:val="-1"/>
        </w:rPr>
        <w:t xml:space="preserve"> to noise complaints.</w:t>
      </w:r>
    </w:p>
    <w:p w14:paraId="15F9825B" w14:textId="77777777" w:rsidR="00957AEF" w:rsidRPr="00307F0A" w:rsidRDefault="00957AEF" w:rsidP="00957AEF">
      <w:pPr>
        <w:pStyle w:val="BasicParagraph"/>
        <w:ind w:left="1440"/>
        <w:rPr>
          <w:rFonts w:ascii="Franklin Gothic Book" w:hAnsi="Franklin Gothic Book" w:cs="Gotham-Light"/>
          <w:spacing w:val="-1"/>
        </w:rPr>
      </w:pPr>
    </w:p>
    <w:p w14:paraId="200A9901" w14:textId="77777777" w:rsidR="00ED0CD3" w:rsidRPr="00307F0A" w:rsidRDefault="00CF30FF" w:rsidP="008B5CB9">
      <w:pPr>
        <w:pStyle w:val="BasicParagraph"/>
        <w:ind w:left="720"/>
        <w:outlineLvl w:val="1"/>
        <w:rPr>
          <w:rFonts w:ascii="Franklin Gothic Book" w:hAnsi="Franklin Gothic Book" w:cs="Gotham-Bold"/>
          <w:b/>
          <w:bCs/>
          <w:spacing w:val="-1"/>
        </w:rPr>
      </w:pPr>
      <w:bookmarkStart w:id="770" w:name="_Toc490227885"/>
      <w:r>
        <w:rPr>
          <w:rFonts w:ascii="Franklin Gothic Book" w:hAnsi="Franklin Gothic Book" w:cs="Gotham-Bold"/>
          <w:b/>
          <w:bCs/>
          <w:spacing w:val="-1"/>
        </w:rPr>
        <w:t>3.39</w:t>
      </w:r>
      <w:r>
        <w:rPr>
          <w:rFonts w:ascii="Franklin Gothic Book" w:hAnsi="Franklin Gothic Book" w:cs="Gotham-Bold"/>
          <w:b/>
          <w:bCs/>
          <w:spacing w:val="-1"/>
        </w:rPr>
        <w:tab/>
      </w:r>
      <w:r w:rsidR="00ED0CD3" w:rsidRPr="00307F0A">
        <w:rPr>
          <w:rFonts w:ascii="Franklin Gothic Book" w:hAnsi="Franklin Gothic Book" w:cs="Gotham-Bold"/>
          <w:b/>
          <w:bCs/>
          <w:spacing w:val="-1"/>
        </w:rPr>
        <w:t>Discrimination</w:t>
      </w:r>
      <w:r w:rsidR="0002091B" w:rsidRPr="00307F0A">
        <w:rPr>
          <w:rFonts w:ascii="Franklin Gothic Book" w:hAnsi="Franklin Gothic Book" w:cs="Gotham-Bold"/>
          <w:b/>
          <w:bCs/>
          <w:spacing w:val="-1"/>
        </w:rPr>
        <w:t>, Harassment</w:t>
      </w:r>
      <w:r w:rsidR="00562C33">
        <w:rPr>
          <w:rFonts w:ascii="Franklin Gothic Book" w:hAnsi="Franklin Gothic Book" w:cs="Gotham-Bold"/>
          <w:b/>
          <w:bCs/>
          <w:spacing w:val="-1"/>
        </w:rPr>
        <w:t>,</w:t>
      </w:r>
      <w:r w:rsidR="0002091B" w:rsidRPr="00307F0A">
        <w:rPr>
          <w:rFonts w:ascii="Franklin Gothic Book" w:hAnsi="Franklin Gothic Book" w:cs="Gotham-Bold"/>
          <w:b/>
          <w:bCs/>
          <w:spacing w:val="-1"/>
        </w:rPr>
        <w:t xml:space="preserve"> and Retaliation</w:t>
      </w:r>
      <w:bookmarkEnd w:id="770"/>
    </w:p>
    <w:p w14:paraId="519C7AD4" w14:textId="750C03C0" w:rsidR="0002091B" w:rsidRPr="00307F0A" w:rsidRDefault="00D7082C" w:rsidP="00957AEF">
      <w:pPr>
        <w:pStyle w:val="BasicParagraph"/>
        <w:ind w:left="1440"/>
        <w:rPr>
          <w:rFonts w:ascii="Franklin Gothic Book" w:hAnsi="Franklin Gothic Book" w:cs="Gotham-Light"/>
          <w:spacing w:val="-1"/>
        </w:rPr>
      </w:pPr>
      <w:del w:id="771" w:author="Mary Asheim" w:date="2017-08-11T13:57:00Z">
        <w:r w:rsidRPr="00307F0A" w:rsidDel="00216A7D">
          <w:rPr>
            <w:rFonts w:ascii="Franklin Gothic Book" w:hAnsi="Franklin Gothic Book" w:cs="Gotham-Light"/>
            <w:spacing w:val="-1"/>
          </w:rPr>
          <w:delText>North Dakota State University</w:delText>
        </w:r>
      </w:del>
      <w:ins w:id="772" w:author="Mary Asheim" w:date="2017-08-11T13:57:00Z">
        <w:r w:rsidR="00216A7D">
          <w:rPr>
            <w:rFonts w:ascii="Franklin Gothic Book" w:hAnsi="Franklin Gothic Book" w:cs="Gotham-Light"/>
            <w:spacing w:val="-1"/>
          </w:rPr>
          <w:t>NDSU</w:t>
        </w:r>
      </w:ins>
      <w:r w:rsidRPr="00307F0A">
        <w:rPr>
          <w:rFonts w:ascii="Franklin Gothic Book" w:hAnsi="Franklin Gothic Book" w:cs="Gotham-Light"/>
          <w:spacing w:val="-1"/>
        </w:rPr>
        <w:t xml:space="preserve"> is fully committed to equal opportunity in educational programs</w:t>
      </w:r>
      <w:r w:rsidR="00B0711D" w:rsidRPr="00307F0A">
        <w:rPr>
          <w:rFonts w:ascii="Franklin Gothic Book" w:hAnsi="Franklin Gothic Book" w:cs="Gotham-Light"/>
          <w:spacing w:val="-1"/>
        </w:rPr>
        <w:t>/</w:t>
      </w:r>
      <w:r w:rsidRPr="00307F0A">
        <w:rPr>
          <w:rFonts w:ascii="Franklin Gothic Book" w:hAnsi="Franklin Gothic Book" w:cs="Gotham-Light"/>
          <w:spacing w:val="-1"/>
        </w:rPr>
        <w:t>activities</w:t>
      </w:r>
      <w:r w:rsidR="00B0711D" w:rsidRPr="00307F0A">
        <w:rPr>
          <w:rFonts w:ascii="Franklin Gothic Book" w:hAnsi="Franklin Gothic Book" w:cs="Gotham-Light"/>
          <w:spacing w:val="-1"/>
        </w:rPr>
        <w:t xml:space="preserve"> and employment decisions</w:t>
      </w:r>
      <w:r w:rsidRPr="00307F0A">
        <w:rPr>
          <w:rFonts w:ascii="Franklin Gothic Book" w:hAnsi="Franklin Gothic Book" w:cs="Gotham-Light"/>
          <w:spacing w:val="-1"/>
        </w:rPr>
        <w:t xml:space="preserve"> for all individuals.  Any discriminatory (different or unequal treatment) or harassing actions(s) (unwelcome behavior that has the intent or effect of unreasonably interfering with the individual’s academic </w:t>
      </w:r>
      <w:r w:rsidR="005563EE" w:rsidRPr="00307F0A">
        <w:rPr>
          <w:rFonts w:ascii="Franklin Gothic Book" w:hAnsi="Franklin Gothic Book" w:cs="Gotham-Light"/>
          <w:spacing w:val="-1"/>
        </w:rPr>
        <w:t xml:space="preserve">or employment </w:t>
      </w:r>
      <w:r w:rsidRPr="00307F0A">
        <w:rPr>
          <w:rFonts w:ascii="Franklin Gothic Book" w:hAnsi="Franklin Gothic Book" w:cs="Gotham-Light"/>
          <w:spacing w:val="-1"/>
        </w:rPr>
        <w:t>endeavors or creating a hostile, intimidating or offensive environment) taken against another based on age, color, disability, gender expression/identity, genetic information, marital status, national origin, public assistance status, race, religion, sex, sexual orientation, or status as a U.S. veteran</w:t>
      </w:r>
      <w:ins w:id="773" w:author="Mary Asheim" w:date="2017-07-27T09:58:00Z">
        <w:r w:rsidR="00F5786B">
          <w:rPr>
            <w:rFonts w:ascii="Franklin Gothic Book" w:eastAsia="Franklin Gothic Book" w:hAnsi="Franklin Gothic Book" w:cs="Franklin Gothic Book"/>
          </w:rPr>
          <w:t>, or other protected class as defined by local, state, or federal law,</w:t>
        </w:r>
      </w:ins>
      <w:ins w:id="774" w:author="Mary Asheim" w:date="2017-07-24T13:48:00Z">
        <w:r w:rsidR="00355CDE">
          <w:rPr>
            <w:rFonts w:ascii="Franklin Gothic Book" w:hAnsi="Franklin Gothic Book" w:cs="Gotham-Light"/>
            <w:spacing w:val="-1"/>
          </w:rPr>
          <w:t xml:space="preserve"> </w:t>
        </w:r>
        <w:r w:rsidR="00355CDE" w:rsidRPr="00A61457">
          <w:rPr>
            <w:rFonts w:ascii="Franklin Gothic Book" w:eastAsia="Franklin Gothic Book" w:hAnsi="Franklin Gothic Book" w:cs="Franklin Gothic Book"/>
          </w:rPr>
          <w:t>or participation in lawful activity off NDSU’s premises during nonworking hours which is not in direct conflict with the essential business-related interests of NDSU</w:t>
        </w:r>
      </w:ins>
      <w:ins w:id="775" w:author="Mary Asheim" w:date="2017-07-27T09:54:00Z">
        <w:r w:rsidR="002834E8">
          <w:rPr>
            <w:rFonts w:ascii="Franklin Gothic Book" w:eastAsia="Franklin Gothic Book" w:hAnsi="Franklin Gothic Book" w:cs="Franklin Gothic Book"/>
          </w:rPr>
          <w:t>,</w:t>
        </w:r>
      </w:ins>
      <w:r w:rsidRPr="00307F0A">
        <w:rPr>
          <w:rFonts w:ascii="Franklin Gothic Book" w:hAnsi="Franklin Gothic Book" w:cs="Gotham-Light"/>
          <w:spacing w:val="-1"/>
        </w:rPr>
        <w:t xml:space="preserve"> is prohibited.  Any attempt to retaliate because of one’s participation in a protected act (anyone who, in good faith, alleges discrimination, harassment or sexual harassment or who provides information related to an equal opportunity grievance) is also prohibited.  See </w:t>
      </w:r>
      <w:hyperlink r:id="rId23" w:history="1">
        <w:r w:rsidRPr="0018238F">
          <w:rPr>
            <w:rStyle w:val="Hyperlink"/>
            <w:rFonts w:ascii="Franklin Gothic Book" w:hAnsi="Franklin Gothic Book" w:cs="Gotham-Light"/>
            <w:spacing w:val="-1"/>
          </w:rPr>
          <w:t>NDSU Policy 100</w:t>
        </w:r>
        <w:r w:rsidR="00D43BB4" w:rsidRPr="0018238F">
          <w:rPr>
            <w:rStyle w:val="Hyperlink"/>
            <w:rFonts w:ascii="Franklin Gothic Book" w:hAnsi="Franklin Gothic Book" w:cs="Gotham-Light"/>
            <w:spacing w:val="-1"/>
          </w:rPr>
          <w:t xml:space="preserve">, </w:t>
        </w:r>
        <w:r w:rsidRPr="0018238F">
          <w:rPr>
            <w:rStyle w:val="Hyperlink"/>
            <w:rFonts w:ascii="Franklin Gothic Book" w:hAnsi="Franklin Gothic Book" w:cs="Gotham-Light"/>
            <w:spacing w:val="-1"/>
          </w:rPr>
          <w:t>Equal Opportunity and Non-Discrimination</w:t>
        </w:r>
      </w:hyperlink>
      <w:r w:rsidRPr="00307F0A">
        <w:rPr>
          <w:rFonts w:ascii="Franklin Gothic Book" w:hAnsi="Franklin Gothic Book" w:cs="Gotham-Light"/>
          <w:spacing w:val="-1"/>
        </w:rPr>
        <w:t xml:space="preserve">  </w:t>
      </w:r>
      <w:r w:rsidR="0089303C">
        <w:rPr>
          <w:rFonts w:ascii="Franklin Gothic Book" w:hAnsi="Franklin Gothic Book" w:cs="Gotham-Light"/>
          <w:spacing w:val="-1"/>
        </w:rPr>
        <w:t xml:space="preserve">and </w:t>
      </w:r>
      <w:hyperlink r:id="rId24" w:history="1">
        <w:r w:rsidR="0089303C" w:rsidRPr="0018238F">
          <w:rPr>
            <w:rStyle w:val="Hyperlink"/>
            <w:rFonts w:ascii="Franklin Gothic Book" w:hAnsi="Franklin Gothic Book" w:cs="Gotham-Light"/>
            <w:spacing w:val="-1"/>
          </w:rPr>
          <w:t>NDSU Policy 156, Discrimination, Harassment, and Retaliation Complaint Procedures</w:t>
        </w:r>
      </w:hyperlink>
      <w:r w:rsidR="0089303C">
        <w:rPr>
          <w:rFonts w:ascii="Franklin Gothic Book" w:hAnsi="Franklin Gothic Book" w:cs="Gotham-Light"/>
          <w:spacing w:val="-1"/>
        </w:rPr>
        <w:t>.</w:t>
      </w:r>
      <w:r w:rsidRPr="00307F0A">
        <w:rPr>
          <w:rFonts w:ascii="Franklin Gothic Book" w:hAnsi="Franklin Gothic Book" w:cs="Gotham-Light"/>
          <w:spacing w:val="-1"/>
        </w:rPr>
        <w:t xml:space="preserve">.  </w:t>
      </w:r>
    </w:p>
    <w:p w14:paraId="7B20EB15" w14:textId="77777777" w:rsidR="0002091B" w:rsidRPr="00307F0A" w:rsidRDefault="0002091B" w:rsidP="00060362">
      <w:pPr>
        <w:pStyle w:val="BasicParagraph"/>
        <w:rPr>
          <w:rFonts w:ascii="Franklin Gothic Book" w:hAnsi="Franklin Gothic Book" w:cs="Gotham-Light"/>
          <w:spacing w:val="-1"/>
        </w:rPr>
      </w:pPr>
    </w:p>
    <w:p w14:paraId="38E77D30" w14:textId="77777777" w:rsidR="006649B4" w:rsidRPr="00957AEF" w:rsidRDefault="00D03C5E" w:rsidP="008B5CB9">
      <w:pPr>
        <w:pStyle w:val="BasicParagraph"/>
        <w:ind w:firstLine="720"/>
        <w:outlineLvl w:val="1"/>
        <w:rPr>
          <w:rFonts w:ascii="Franklin Gothic Book" w:hAnsi="Franklin Gothic Book" w:cs="Gotham-Bold"/>
          <w:b/>
          <w:bCs/>
          <w:spacing w:val="-1"/>
        </w:rPr>
      </w:pPr>
      <w:bookmarkStart w:id="776" w:name="_Toc490227886"/>
      <w:r>
        <w:rPr>
          <w:rFonts w:ascii="Franklin Gothic Book" w:hAnsi="Franklin Gothic Book" w:cs="Gotham-Bold"/>
          <w:b/>
          <w:bCs/>
          <w:spacing w:val="-1"/>
        </w:rPr>
        <w:t>3.40</w:t>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Sexual </w:t>
      </w:r>
      <w:r w:rsidR="004004E2">
        <w:rPr>
          <w:rFonts w:ascii="Franklin Gothic Book" w:hAnsi="Franklin Gothic Book" w:cs="Gotham-Bold"/>
          <w:b/>
          <w:bCs/>
          <w:spacing w:val="-1"/>
        </w:rPr>
        <w:t xml:space="preserve">and Gender-Based </w:t>
      </w:r>
      <w:r w:rsidR="00ED0CD3" w:rsidRPr="00307F0A">
        <w:rPr>
          <w:rFonts w:ascii="Franklin Gothic Book" w:hAnsi="Franklin Gothic Book" w:cs="Gotham-Bold"/>
          <w:b/>
          <w:bCs/>
          <w:spacing w:val="-1"/>
        </w:rPr>
        <w:t>Harassment</w:t>
      </w:r>
      <w:r w:rsidR="002D2000">
        <w:rPr>
          <w:rFonts w:ascii="Franklin Gothic Book" w:hAnsi="Franklin Gothic Book" w:cs="Gotham-Bold"/>
          <w:b/>
          <w:bCs/>
          <w:spacing w:val="-1"/>
        </w:rPr>
        <w:t>, Sexual Misconduct, and Title IX Compliance</w:t>
      </w:r>
      <w:bookmarkEnd w:id="776"/>
    </w:p>
    <w:p w14:paraId="23BA7E52" w14:textId="62E2C46D" w:rsidR="00E97221" w:rsidRPr="00BE6C47" w:rsidDel="00216A7D" w:rsidRDefault="00626B9E" w:rsidP="00FD3DD2">
      <w:pPr>
        <w:pStyle w:val="Default"/>
        <w:ind w:left="1440"/>
        <w:rPr>
          <w:del w:id="777" w:author="Mary Asheim" w:date="2017-08-11T13:57:00Z"/>
          <w:rFonts w:cs="Gotham-Light"/>
          <w:spacing w:val="-1"/>
        </w:rPr>
      </w:pPr>
      <w:del w:id="778" w:author="Mary Asheim" w:date="2017-08-11T13:57:00Z">
        <w:r w:rsidRPr="00307F0A" w:rsidDel="00216A7D">
          <w:rPr>
            <w:rFonts w:cs="Gotham-Light"/>
            <w:spacing w:val="-1"/>
          </w:rPr>
          <w:delText xml:space="preserve">See </w:delText>
        </w:r>
      </w:del>
      <w:del w:id="779" w:author="Mary Asheim" w:date="2017-08-04T08:42:00Z">
        <w:r w:rsidR="00DE330D" w:rsidRPr="00D256CF" w:rsidDel="00D256CF">
          <w:rPr>
            <w:rFonts w:cs="Gotham-Light"/>
            <w:spacing w:val="-1"/>
          </w:rPr>
          <w:delText xml:space="preserve">NDSU Policy </w:delText>
        </w:r>
        <w:r w:rsidR="00DF6B42" w:rsidRPr="00D256CF" w:rsidDel="00D256CF">
          <w:rPr>
            <w:rFonts w:cs="Gotham-Light"/>
            <w:spacing w:val="-1"/>
          </w:rPr>
          <w:delText>603 – Sexual Misconduct and Title IX Compliance</w:delText>
        </w:r>
      </w:del>
      <w:del w:id="780" w:author="Mary Asheim" w:date="2017-08-11T13:57:00Z">
        <w:r w:rsidR="00BE6C47" w:rsidRPr="00BE6C47" w:rsidDel="00216A7D">
          <w:rPr>
            <w:rFonts w:cs="Gotham-Light"/>
            <w:spacing w:val="-1"/>
          </w:rPr>
          <w:delText>.</w:delText>
        </w:r>
      </w:del>
    </w:p>
    <w:p w14:paraId="448CC823" w14:textId="3096689C" w:rsidR="00E97221" w:rsidRPr="00307F0A" w:rsidDel="00216A7D" w:rsidRDefault="00E97221" w:rsidP="00060362">
      <w:pPr>
        <w:pStyle w:val="BasicParagraph"/>
        <w:rPr>
          <w:del w:id="781" w:author="Mary Asheim" w:date="2017-08-11T13:57:00Z"/>
          <w:rFonts w:ascii="Franklin Gothic Book" w:hAnsi="Franklin Gothic Book" w:cs="Gotham-Light"/>
          <w:spacing w:val="-1"/>
        </w:rPr>
      </w:pPr>
    </w:p>
    <w:p w14:paraId="67E6B0F7" w14:textId="77777777" w:rsidR="00B0711D" w:rsidRPr="00307F0A" w:rsidDel="00AD0248" w:rsidRDefault="00ED0CD3" w:rsidP="00957AEF">
      <w:pPr>
        <w:pStyle w:val="BasicParagraph"/>
        <w:ind w:left="1440"/>
        <w:rPr>
          <w:del w:id="782" w:author="Mary Asheim" w:date="2017-06-23T13:12:00Z"/>
          <w:rFonts w:ascii="Franklin Gothic Book" w:hAnsi="Franklin Gothic Book" w:cs="Gotham-Light"/>
          <w:spacing w:val="-1"/>
        </w:rPr>
      </w:pPr>
      <w:del w:id="783" w:author="Mary Asheim" w:date="2017-06-23T13:12:00Z">
        <w:r w:rsidRPr="00307F0A" w:rsidDel="00AD0248">
          <w:rPr>
            <w:rFonts w:ascii="Franklin Gothic Book" w:hAnsi="Franklin Gothic Book" w:cs="Gotham-Light"/>
            <w:spacing w:val="-1"/>
          </w:rPr>
          <w:delText xml:space="preserve">Individuals concerned about </w:delText>
        </w:r>
        <w:r w:rsidR="00AD09B5" w:rsidRPr="00307F0A" w:rsidDel="00AD0248">
          <w:rPr>
            <w:rFonts w:ascii="Franklin Gothic Book" w:hAnsi="Franklin Gothic Book" w:cs="Gotham-Light"/>
            <w:spacing w:val="-1"/>
          </w:rPr>
          <w:delText xml:space="preserve">equal opportunity </w:delText>
        </w:r>
        <w:r w:rsidRPr="00307F0A" w:rsidDel="00AD0248">
          <w:rPr>
            <w:rFonts w:ascii="Franklin Gothic Book" w:hAnsi="Franklin Gothic Book" w:cs="Gotham-Light"/>
            <w:spacing w:val="-1"/>
          </w:rPr>
          <w:delText xml:space="preserve">violations should request assistance from the university’s </w:delText>
        </w:r>
        <w:r w:rsidR="003D7306" w:rsidDel="00AD0248">
          <w:rPr>
            <w:rFonts w:ascii="Franklin Gothic Book" w:hAnsi="Franklin Gothic Book" w:cs="Gotham-Light"/>
            <w:spacing w:val="-1"/>
          </w:rPr>
          <w:delText>V</w:delText>
        </w:r>
        <w:r w:rsidR="00C93002" w:rsidRPr="00307F0A" w:rsidDel="00AD0248">
          <w:rPr>
            <w:rFonts w:ascii="Franklin Gothic Book" w:hAnsi="Franklin Gothic Book" w:cs="Gotham-Light"/>
            <w:spacing w:val="-1"/>
          </w:rPr>
          <w:delText xml:space="preserve">ice </w:delText>
        </w:r>
        <w:r w:rsidR="003D7306" w:rsidDel="00AD0248">
          <w:rPr>
            <w:rFonts w:ascii="Franklin Gothic Book" w:hAnsi="Franklin Gothic Book" w:cs="Gotham-Light"/>
            <w:spacing w:val="-1"/>
          </w:rPr>
          <w:delText>P</w:delText>
        </w:r>
        <w:r w:rsidR="00C93002" w:rsidRPr="00307F0A" w:rsidDel="00AD0248">
          <w:rPr>
            <w:rFonts w:ascii="Franklin Gothic Book" w:hAnsi="Franklin Gothic Book" w:cs="Gotham-Light"/>
            <w:spacing w:val="-1"/>
          </w:rPr>
          <w:delText xml:space="preserve">rovost for </w:delText>
        </w:r>
        <w:r w:rsidR="003D7306" w:rsidDel="00AD0248">
          <w:rPr>
            <w:rFonts w:ascii="Franklin Gothic Book" w:hAnsi="Franklin Gothic Book" w:cs="Gotham-Light"/>
            <w:spacing w:val="-1"/>
          </w:rPr>
          <w:delText>F</w:delText>
        </w:r>
        <w:r w:rsidR="00C93002" w:rsidRPr="00307F0A" w:rsidDel="00AD0248">
          <w:rPr>
            <w:rFonts w:ascii="Franklin Gothic Book" w:hAnsi="Franklin Gothic Book" w:cs="Gotham-Light"/>
            <w:spacing w:val="-1"/>
          </w:rPr>
          <w:delText xml:space="preserve">aculty and </w:delText>
        </w:r>
        <w:r w:rsidR="003D7306" w:rsidDel="00AD0248">
          <w:rPr>
            <w:rFonts w:ascii="Franklin Gothic Book" w:hAnsi="Franklin Gothic Book" w:cs="Gotham-Light"/>
            <w:spacing w:val="-1"/>
          </w:rPr>
          <w:delText>E</w:delText>
        </w:r>
        <w:r w:rsidR="00C93002" w:rsidRPr="00307F0A" w:rsidDel="00AD0248">
          <w:rPr>
            <w:rFonts w:ascii="Franklin Gothic Book" w:hAnsi="Franklin Gothic Book" w:cs="Gotham-Light"/>
            <w:spacing w:val="-1"/>
          </w:rPr>
          <w:delText>quity</w:delText>
        </w:r>
        <w:r w:rsidRPr="00307F0A" w:rsidDel="00AD0248">
          <w:rPr>
            <w:rFonts w:ascii="Franklin Gothic Book" w:hAnsi="Franklin Gothic Book" w:cs="Gotham-Light"/>
            <w:spacing w:val="-1"/>
          </w:rPr>
          <w:delText xml:space="preserve">, </w:delText>
        </w:r>
        <w:r w:rsidR="007961A8" w:rsidRPr="00307F0A" w:rsidDel="00AD0248">
          <w:rPr>
            <w:rFonts w:ascii="Franklin Gothic Book" w:hAnsi="Franklin Gothic Book" w:cs="Gotham-Light"/>
            <w:spacing w:val="-1"/>
          </w:rPr>
          <w:delText>NDSU’s de</w:delText>
        </w:r>
        <w:r w:rsidR="00F34EE7" w:rsidRPr="00307F0A" w:rsidDel="00AD0248">
          <w:rPr>
            <w:rFonts w:ascii="Franklin Gothic Book" w:hAnsi="Franklin Gothic Book" w:cs="Gotham-Light"/>
            <w:spacing w:val="-1"/>
          </w:rPr>
          <w:delText>sig</w:delText>
        </w:r>
        <w:r w:rsidR="007961A8" w:rsidRPr="00307F0A" w:rsidDel="00AD0248">
          <w:rPr>
            <w:rFonts w:ascii="Franklin Gothic Book" w:hAnsi="Franklin Gothic Book" w:cs="Gotham-Light"/>
            <w:spacing w:val="-1"/>
          </w:rPr>
          <w:delText>nated legal advisor</w:delText>
        </w:r>
        <w:r w:rsidRPr="00307F0A" w:rsidDel="00AD0248">
          <w:rPr>
            <w:rFonts w:ascii="Franklin Gothic Book" w:hAnsi="Franklin Gothic Book" w:cs="Gotham-Light"/>
            <w:spacing w:val="-1"/>
          </w:rPr>
          <w:delText>, Counseling Center, Disability Services Office, or an appropriate administrator</w:delText>
        </w:r>
        <w:r w:rsidR="00711149" w:rsidRPr="00307F0A" w:rsidDel="00AD0248">
          <w:rPr>
            <w:rFonts w:ascii="Franklin Gothic Book" w:hAnsi="Franklin Gothic Book" w:cs="Gotham-Light"/>
            <w:spacing w:val="-1"/>
          </w:rPr>
          <w:delText>/office</w:delText>
        </w:r>
        <w:r w:rsidRPr="00307F0A" w:rsidDel="00AD0248">
          <w:rPr>
            <w:rFonts w:ascii="Franklin Gothic Book" w:hAnsi="Franklin Gothic Book" w:cs="Gotham-Light"/>
            <w:spacing w:val="-1"/>
          </w:rPr>
          <w:delText xml:space="preserve">. In addition, the university’s equal opportunity grievance procedure </w:delText>
        </w:r>
        <w:r w:rsidR="00AD09B5" w:rsidRPr="00307F0A" w:rsidDel="00AD0248">
          <w:rPr>
            <w:rFonts w:ascii="Franklin Gothic Book" w:hAnsi="Franklin Gothic Book" w:cs="Gotham-Light"/>
            <w:spacing w:val="-1"/>
          </w:rPr>
          <w:delText xml:space="preserve">is </w:delText>
        </w:r>
        <w:r w:rsidRPr="00307F0A" w:rsidDel="00AD0248">
          <w:rPr>
            <w:rFonts w:ascii="Franklin Gothic Book" w:hAnsi="Franklin Gothic Book" w:cs="Gotham-Light"/>
            <w:spacing w:val="-1"/>
          </w:rPr>
          <w:delText>available for any person</w:delText>
        </w:r>
        <w:r w:rsidR="00AD09B5" w:rsidRPr="00307F0A" w:rsidDel="00AD0248">
          <w:rPr>
            <w:rFonts w:ascii="Franklin Gothic Book" w:hAnsi="Franklin Gothic Book" w:cs="Gotham-Light"/>
            <w:spacing w:val="-1"/>
          </w:rPr>
          <w:delText>(s)</w:delText>
        </w:r>
        <w:r w:rsidRPr="00307F0A" w:rsidDel="00AD0248">
          <w:rPr>
            <w:rFonts w:ascii="Franklin Gothic Book" w:hAnsi="Franklin Gothic Book" w:cs="Gotham-Light"/>
            <w:spacing w:val="-1"/>
          </w:rPr>
          <w:delText xml:space="preserve"> </w:delText>
        </w:r>
        <w:r w:rsidR="00AD09B5" w:rsidRPr="00307F0A" w:rsidDel="00AD0248">
          <w:rPr>
            <w:rFonts w:ascii="Franklin Gothic Book" w:hAnsi="Franklin Gothic Book" w:cs="Gotham-Light"/>
            <w:spacing w:val="-1"/>
          </w:rPr>
          <w:delText xml:space="preserve">wanting </w:delText>
        </w:r>
        <w:r w:rsidRPr="00307F0A" w:rsidDel="00AD0248">
          <w:rPr>
            <w:rFonts w:ascii="Franklin Gothic Book" w:hAnsi="Franklin Gothic Book" w:cs="Gotham-Light"/>
            <w:spacing w:val="-1"/>
          </w:rPr>
          <w:delText xml:space="preserve">to file a complaint alleging </w:delText>
        </w:r>
        <w:r w:rsidR="00B0711D" w:rsidRPr="00307F0A" w:rsidDel="00AD0248">
          <w:rPr>
            <w:rFonts w:ascii="Franklin Gothic Book" w:hAnsi="Franklin Gothic Book" w:cs="Gotham-Light"/>
            <w:spacing w:val="-1"/>
          </w:rPr>
          <w:delText>discrimination</w:delText>
        </w:r>
        <w:r w:rsidR="00AD09B5" w:rsidRPr="00307F0A" w:rsidDel="00AD0248">
          <w:rPr>
            <w:rFonts w:ascii="Franklin Gothic Book" w:hAnsi="Franklin Gothic Book" w:cs="Gotham-Light"/>
            <w:spacing w:val="-1"/>
          </w:rPr>
          <w:delText xml:space="preserve">, harassment, sexual harassment or retaliation.  </w:delText>
        </w:r>
      </w:del>
    </w:p>
    <w:p w14:paraId="181FF429" w14:textId="77777777" w:rsidR="00B0711D" w:rsidRPr="00307F0A" w:rsidRDefault="00B0711D" w:rsidP="00060362">
      <w:pPr>
        <w:pStyle w:val="BasicParagraph"/>
        <w:rPr>
          <w:rFonts w:ascii="Franklin Gothic Book" w:hAnsi="Franklin Gothic Book" w:cs="Gotham-Light"/>
          <w:spacing w:val="-1"/>
        </w:rPr>
      </w:pPr>
    </w:p>
    <w:p w14:paraId="1CE6891C" w14:textId="77777777" w:rsidR="00556304" w:rsidDel="00AD0248" w:rsidRDefault="00AD09B5" w:rsidP="00996AE1">
      <w:pPr>
        <w:pStyle w:val="BasicParagraph"/>
        <w:ind w:left="1440"/>
        <w:rPr>
          <w:del w:id="784" w:author="Mary Asheim" w:date="2017-06-23T13:12:00Z"/>
          <w:rFonts w:ascii="Franklin Gothic Book" w:hAnsi="Franklin Gothic Book" w:cs="Gotham-Light"/>
          <w:spacing w:val="-1"/>
        </w:rPr>
      </w:pPr>
      <w:del w:id="785" w:author="Mary Asheim" w:date="2017-06-23T13:12:00Z">
        <w:r w:rsidRPr="00307F0A" w:rsidDel="00AD0248">
          <w:rPr>
            <w:rFonts w:ascii="Franklin Gothic Book" w:hAnsi="Franklin Gothic Book" w:cs="Gotham-Light"/>
            <w:spacing w:val="-1"/>
          </w:rPr>
          <w:delText xml:space="preserve">See related policy, </w:delText>
        </w:r>
        <w:r w:rsidR="00AD0248" w:rsidDel="00AD0248">
          <w:fldChar w:fldCharType="begin"/>
        </w:r>
        <w:r w:rsidR="00AD0248" w:rsidDel="00AD0248">
          <w:delInstrText xml:space="preserve"> HYPERLINK "https://www.ndsu.edu/fileadmin/policy/162_1.pdf" </w:delInstrText>
        </w:r>
        <w:r w:rsidR="00AD0248" w:rsidDel="00AD0248">
          <w:fldChar w:fldCharType="separate"/>
        </w:r>
        <w:r w:rsidR="00556304" w:rsidRPr="00556304" w:rsidDel="00AD0248">
          <w:rPr>
            <w:rStyle w:val="Hyperlink"/>
            <w:rFonts w:ascii="Franklin Gothic Book" w:hAnsi="Franklin Gothic Book" w:cs="Gotham-Light"/>
            <w:spacing w:val="-1"/>
          </w:rPr>
          <w:delText xml:space="preserve">NDSU Policy 162.1, </w:delText>
        </w:r>
        <w:r w:rsidRPr="00556304" w:rsidDel="00AD0248">
          <w:rPr>
            <w:rStyle w:val="Hyperlink"/>
            <w:rFonts w:ascii="Franklin Gothic Book" w:hAnsi="Franklin Gothic Book" w:cs="Gotham-Light"/>
            <w:spacing w:val="-1"/>
          </w:rPr>
          <w:delText>Consensual Relationships</w:delText>
        </w:r>
        <w:r w:rsidR="00AD0248" w:rsidDel="00AD0248">
          <w:rPr>
            <w:rStyle w:val="Hyperlink"/>
            <w:rFonts w:ascii="Franklin Gothic Book" w:hAnsi="Franklin Gothic Book" w:cs="Gotham-Light"/>
            <w:spacing w:val="-1"/>
          </w:rPr>
          <w:fldChar w:fldCharType="end"/>
        </w:r>
        <w:r w:rsidR="00556304" w:rsidDel="00AD0248">
          <w:rPr>
            <w:rFonts w:ascii="Franklin Gothic Book" w:hAnsi="Franklin Gothic Book" w:cs="Gotham-Light"/>
            <w:spacing w:val="-1"/>
          </w:rPr>
          <w:delText>.</w:delText>
        </w:r>
        <w:r w:rsidRPr="00307F0A" w:rsidDel="00AD0248">
          <w:rPr>
            <w:rFonts w:ascii="Franklin Gothic Book" w:hAnsi="Franklin Gothic Book" w:cs="Gotham-Light"/>
            <w:spacing w:val="-1"/>
          </w:rPr>
          <w:delText xml:space="preserve">  </w:delText>
        </w:r>
        <w:r w:rsidR="00B0711D" w:rsidRPr="00307F0A" w:rsidDel="00AD0248">
          <w:rPr>
            <w:rFonts w:ascii="Franklin Gothic Book" w:hAnsi="Franklin Gothic Book" w:cs="Gotham-Light"/>
            <w:spacing w:val="-1"/>
          </w:rPr>
          <w:delText xml:space="preserve">Consensual relationships are defined as those romantic or sexual relationships in which both parties appear to have consented, but where there is a definite power differential within the University between the two parties.  The actual or perceived imbalance of power that exists in a relationship when </w:delText>
        </w:r>
        <w:r w:rsidR="00B0711D" w:rsidRPr="00307F0A" w:rsidDel="00AD0248">
          <w:rPr>
            <w:rFonts w:ascii="Franklin Gothic Book" w:hAnsi="Franklin Gothic Book" w:cs="Gotham-Light"/>
            <w:spacing w:val="-1"/>
          </w:rPr>
          <w:lastRenderedPageBreak/>
          <w:delText xml:space="preserve">one of the parties in the relationship is an instructor or supervisor (including graduate assistants) and the other is a </w:delText>
        </w:r>
        <w:r w:rsidR="00B7727F" w:rsidRPr="00307F0A" w:rsidDel="00AD0248">
          <w:rPr>
            <w:rFonts w:ascii="Franklin Gothic Book" w:hAnsi="Franklin Gothic Book" w:cs="Gotham-Light"/>
            <w:spacing w:val="-1"/>
          </w:rPr>
          <w:delText>student</w:delText>
        </w:r>
        <w:r w:rsidR="00B0711D" w:rsidRPr="00307F0A" w:rsidDel="00AD0248">
          <w:rPr>
            <w:rFonts w:ascii="Franklin Gothic Book" w:hAnsi="Franklin Gothic Book" w:cs="Gotham-Light"/>
            <w:spacing w:val="-1"/>
          </w:rPr>
          <w:delText xml:space="preserve"> or supervisee.  Where a power differential exists, the instructor (including graduate students) or supervisor must report the matter, as soon as possible, to his/her immediate supervisor so appropriate steps may be taken.  Accordingly, suitable arrangements will be made for the objective evaluation of the student’s, </w:delText>
        </w:r>
        <w:r w:rsidR="00B7727F" w:rsidRPr="00307F0A" w:rsidDel="00AD0248">
          <w:rPr>
            <w:rFonts w:ascii="Franklin Gothic Book" w:hAnsi="Franklin Gothic Book" w:cs="Gotham-Light"/>
            <w:spacing w:val="-1"/>
          </w:rPr>
          <w:delText>employee’s</w:delText>
        </w:r>
        <w:r w:rsidR="00B0711D" w:rsidRPr="00307F0A" w:rsidDel="00AD0248">
          <w:rPr>
            <w:rFonts w:ascii="Franklin Gothic Book" w:hAnsi="Franklin Gothic Book" w:cs="Gotham-Light"/>
            <w:spacing w:val="-1"/>
          </w:rPr>
          <w:delText xml:space="preserve">, or prospective employee’s academic or job performance and for the protection of individual and University interests.   </w:delText>
        </w:r>
        <w:r w:rsidRPr="00307F0A" w:rsidDel="00AD0248">
          <w:rPr>
            <w:rFonts w:ascii="Franklin Gothic Book" w:hAnsi="Franklin Gothic Book" w:cs="Gotham-Light"/>
            <w:spacing w:val="-1"/>
          </w:rPr>
          <w:delText xml:space="preserve">A copy of this policy may be requested from the </w:delText>
        </w:r>
        <w:r w:rsidR="00556304" w:rsidDel="00AD0248">
          <w:rPr>
            <w:rFonts w:ascii="Franklin Gothic Book" w:hAnsi="Franklin Gothic Book" w:cs="Gotham-Light"/>
            <w:spacing w:val="-1"/>
          </w:rPr>
          <w:delText>Student Affairs</w:delText>
        </w:r>
        <w:r w:rsidRPr="00307F0A" w:rsidDel="00AD0248">
          <w:rPr>
            <w:rFonts w:ascii="Franklin Gothic Book" w:hAnsi="Franklin Gothic Book" w:cs="Gotham-Light"/>
            <w:spacing w:val="-1"/>
          </w:rPr>
          <w:delText xml:space="preserve"> Office, Memorial Union 250.</w:delText>
        </w:r>
      </w:del>
    </w:p>
    <w:p w14:paraId="5326C433" w14:textId="77777777" w:rsidR="00556304" w:rsidRDefault="00556304" w:rsidP="00996AE1">
      <w:pPr>
        <w:pStyle w:val="BasicParagraph"/>
        <w:ind w:left="1440"/>
        <w:rPr>
          <w:rFonts w:ascii="Franklin Gothic Book" w:hAnsi="Franklin Gothic Book" w:cs="Gotham-Light"/>
          <w:spacing w:val="-1"/>
        </w:rPr>
      </w:pPr>
    </w:p>
    <w:p w14:paraId="1141A7E1" w14:textId="09CF6705" w:rsidR="00996AE1" w:rsidRDefault="00996AE1" w:rsidP="00996AE1">
      <w:pPr>
        <w:pStyle w:val="BasicParagraph"/>
        <w:ind w:left="1440"/>
        <w:rPr>
          <w:ins w:id="786" w:author="Mary Asheim" w:date="2017-07-28T12:30:00Z"/>
          <w:rFonts w:ascii="Franklin Gothic Book" w:hAnsi="Franklin Gothic Book" w:cs="Gotham-Light"/>
          <w:spacing w:val="-1"/>
        </w:rPr>
      </w:pPr>
      <w:del w:id="787" w:author="Mary Asheim" w:date="2017-08-11T13:58:00Z">
        <w:r w:rsidRPr="00307F0A" w:rsidDel="00216A7D">
          <w:rPr>
            <w:rFonts w:ascii="Franklin Gothic Book" w:hAnsi="Franklin Gothic Book" w:cs="Gotham-Light"/>
            <w:spacing w:val="-1"/>
          </w:rPr>
          <w:delText>North Dakota State University (</w:delText>
        </w:r>
      </w:del>
      <w:r w:rsidRPr="00307F0A">
        <w:rPr>
          <w:rFonts w:ascii="Franklin Gothic Book" w:hAnsi="Franklin Gothic Book" w:cs="Gotham-Light"/>
          <w:spacing w:val="-1"/>
        </w:rPr>
        <w:t>NDSU</w:t>
      </w:r>
      <w:del w:id="788" w:author="Mary Asheim" w:date="2017-08-11T13:59:00Z">
        <w:r w:rsidRPr="00307F0A" w:rsidDel="00216A7D">
          <w:rPr>
            <w:rFonts w:ascii="Franklin Gothic Book" w:hAnsi="Franklin Gothic Book" w:cs="Gotham-Light"/>
            <w:spacing w:val="-1"/>
          </w:rPr>
          <w:delText>)</w:delText>
        </w:r>
      </w:del>
      <w:r w:rsidRPr="00307F0A">
        <w:rPr>
          <w:rFonts w:ascii="Franklin Gothic Book" w:hAnsi="Franklin Gothic Book" w:cs="Gotham-Light"/>
          <w:spacing w:val="-1"/>
        </w:rPr>
        <w:t xml:space="preserve"> strives to create a campus community free from interpersonal abuse including sexual misconduct. </w:t>
      </w:r>
      <w:ins w:id="789" w:author="Mary Asheim" w:date="2017-08-11T14:01:00Z">
        <w:r w:rsidR="00216A7D">
          <w:rPr>
            <w:rFonts w:ascii="Franklin Gothic Book" w:hAnsi="Franklin Gothic Book" w:cs="Gotham-Light"/>
            <w:spacing w:val="-1"/>
          </w:rPr>
          <w:t xml:space="preserve">For complete information regarding sexual misconduct and Title IX compliance, please </w:t>
        </w:r>
      </w:ins>
      <w:del w:id="790" w:author="Mary Asheim" w:date="2017-08-11T14:01:00Z">
        <w:r w:rsidRPr="00307F0A" w:rsidDel="00216A7D">
          <w:rPr>
            <w:rFonts w:ascii="Franklin Gothic Book" w:hAnsi="Franklin Gothic Book" w:cs="Gotham-Light"/>
            <w:spacing w:val="-1"/>
          </w:rPr>
          <w:delText>S</w:delText>
        </w:r>
      </w:del>
      <w:ins w:id="791" w:author="Mary Asheim" w:date="2017-08-11T14:01:00Z">
        <w:r w:rsidR="00216A7D">
          <w:rPr>
            <w:rFonts w:ascii="Franklin Gothic Book" w:hAnsi="Franklin Gothic Book" w:cs="Gotham-Light"/>
            <w:spacing w:val="-1"/>
          </w:rPr>
          <w:t>s</w:t>
        </w:r>
      </w:ins>
      <w:r w:rsidRPr="00307F0A">
        <w:rPr>
          <w:rFonts w:ascii="Franklin Gothic Book" w:hAnsi="Franklin Gothic Book" w:cs="Gotham-Light"/>
          <w:spacing w:val="-1"/>
        </w:rPr>
        <w:t xml:space="preserve">ee </w:t>
      </w:r>
      <w:del w:id="792" w:author="Mary Asheim" w:date="2017-08-04T08:44:00Z">
        <w:r w:rsidRPr="00D256CF" w:rsidDel="00D256CF">
          <w:rPr>
            <w:rFonts w:ascii="Franklin Gothic Book" w:hAnsi="Franklin Gothic Book" w:cs="Gotham-Light"/>
            <w:spacing w:val="-1"/>
          </w:rPr>
          <w:delText>NDSU Policy</w:delText>
        </w:r>
        <w:r w:rsidR="00D43BB4" w:rsidRPr="00D256CF" w:rsidDel="00D256CF">
          <w:rPr>
            <w:rFonts w:ascii="Franklin Gothic Book" w:hAnsi="Franklin Gothic Book" w:cs="Gotham-Light"/>
            <w:spacing w:val="-1"/>
          </w:rPr>
          <w:delText xml:space="preserve"> </w:delText>
        </w:r>
        <w:r w:rsidRPr="00D256CF" w:rsidDel="00D256CF">
          <w:rPr>
            <w:rFonts w:ascii="Franklin Gothic Book" w:hAnsi="Franklin Gothic Book" w:cs="Gotham-Light"/>
            <w:spacing w:val="-1"/>
          </w:rPr>
          <w:delText>603 – Sexual Misconduct and Title IX Compliance</w:delText>
        </w:r>
      </w:del>
      <w:ins w:id="793" w:author="Mary Asheim" w:date="2017-08-04T08:45:00Z">
        <w:r w:rsidR="00D256CF">
          <w:rPr>
            <w:rFonts w:ascii="Franklin Gothic Book" w:hAnsi="Franklin Gothic Book" w:cs="Gotham-Light"/>
            <w:spacing w:val="-1"/>
          </w:rPr>
          <w:fldChar w:fldCharType="begin"/>
        </w:r>
        <w:r w:rsidR="00D256CF">
          <w:rPr>
            <w:rFonts w:ascii="Franklin Gothic Book" w:hAnsi="Franklin Gothic Book" w:cs="Gotham-Light"/>
            <w:spacing w:val="-1"/>
          </w:rPr>
          <w:instrText xml:space="preserve"> HYPERLINK "https://www.ndsu.edu/fileadmin/policy/162.pdf" </w:instrText>
        </w:r>
        <w:r w:rsidR="00D256CF">
          <w:rPr>
            <w:rFonts w:ascii="Franklin Gothic Book" w:hAnsi="Franklin Gothic Book" w:cs="Gotham-Light"/>
            <w:spacing w:val="-1"/>
          </w:rPr>
          <w:fldChar w:fldCharType="separate"/>
        </w:r>
        <w:r w:rsidR="00D256CF" w:rsidRPr="00D256CF">
          <w:rPr>
            <w:rStyle w:val="Hyperlink"/>
            <w:rFonts w:ascii="Franklin Gothic Book" w:hAnsi="Franklin Gothic Book" w:cs="Gotham-Light"/>
            <w:spacing w:val="-1"/>
          </w:rPr>
          <w:t>NDSU Policy 162, Sexual and Gender-Based Harassment, Sexual Misconduct, and Title IX Policy</w:t>
        </w:r>
        <w:r w:rsidR="00D256CF">
          <w:rPr>
            <w:rFonts w:ascii="Franklin Gothic Book" w:hAnsi="Franklin Gothic Book" w:cs="Gotham-Light"/>
            <w:spacing w:val="-1"/>
          </w:rPr>
          <w:fldChar w:fldCharType="end"/>
        </w:r>
      </w:ins>
      <w:r w:rsidRPr="00307F0A">
        <w:rPr>
          <w:rFonts w:ascii="Franklin Gothic Book" w:hAnsi="Franklin Gothic Book" w:cs="Gotham-Light"/>
          <w:spacing w:val="-1"/>
        </w:rPr>
        <w:t xml:space="preserve">. </w:t>
      </w:r>
    </w:p>
    <w:p w14:paraId="00C40FBB" w14:textId="791A80CF" w:rsidR="003D0B72" w:rsidRDefault="003D0B72" w:rsidP="00996AE1">
      <w:pPr>
        <w:pStyle w:val="BasicParagraph"/>
        <w:ind w:left="1440"/>
        <w:rPr>
          <w:ins w:id="794" w:author="Mary Asheim" w:date="2017-07-28T12:30:00Z"/>
          <w:rFonts w:ascii="Franklin Gothic Book" w:hAnsi="Franklin Gothic Book" w:cs="Gotham-Light"/>
          <w:spacing w:val="-1"/>
        </w:rPr>
      </w:pPr>
    </w:p>
    <w:p w14:paraId="1FBAC730" w14:textId="522E7586" w:rsidR="00277572" w:rsidRDefault="00277572" w:rsidP="00277572">
      <w:pPr>
        <w:autoSpaceDE w:val="0"/>
        <w:autoSpaceDN w:val="0"/>
        <w:adjustRightInd w:val="0"/>
        <w:ind w:left="1440"/>
        <w:rPr>
          <w:rFonts w:ascii="Franklin Gothic Book" w:hAnsi="Franklin Gothic Book" w:cs="Gotham-Light"/>
          <w:spacing w:val="-1"/>
        </w:rPr>
      </w:pPr>
      <w:r w:rsidRPr="00957AEF">
        <w:rPr>
          <w:rFonts w:ascii="Franklin Gothic Book" w:hAnsi="Franklin Gothic Book" w:cs="Gotham-Light"/>
          <w:spacing w:val="-1"/>
        </w:rPr>
        <w:t>Students are encouraged to report incidents or information related to sexual misconduct as soon as possible. Anyone who becomes aware of a Title IX complaint or violation of this policy and has the authority to take action on the complaint or violation, shall report the complaint or violation either to the Title IX Coordinator</w:t>
      </w:r>
      <w:r>
        <w:rPr>
          <w:rFonts w:ascii="Franklin Gothic Book" w:hAnsi="Franklin Gothic Book" w:cs="Gotham-Light"/>
          <w:spacing w:val="-1"/>
        </w:rPr>
        <w:t>/Equity Office</w:t>
      </w:r>
      <w:r w:rsidRPr="00957AEF">
        <w:rPr>
          <w:rFonts w:ascii="Franklin Gothic Book" w:hAnsi="Franklin Gothic Book" w:cs="Gotham-Light"/>
          <w:spacing w:val="-1"/>
        </w:rPr>
        <w:t xml:space="preserve"> or </w:t>
      </w:r>
      <w:r>
        <w:rPr>
          <w:rFonts w:ascii="Franklin Gothic Book" w:hAnsi="Franklin Gothic Book" w:cs="Gotham-Light"/>
          <w:spacing w:val="-1"/>
        </w:rPr>
        <w:t>Student Affairs Office</w:t>
      </w:r>
      <w:r w:rsidRPr="00957AEF">
        <w:rPr>
          <w:rFonts w:ascii="Franklin Gothic Book" w:hAnsi="Franklin Gothic Book" w:cs="Gotham-Light"/>
          <w:spacing w:val="-1"/>
        </w:rPr>
        <w:t>:</w:t>
      </w:r>
    </w:p>
    <w:p w14:paraId="5B5F8240" w14:textId="242CF0EF" w:rsidR="00277572" w:rsidRDefault="00277572" w:rsidP="00277572">
      <w:pPr>
        <w:autoSpaceDE w:val="0"/>
        <w:autoSpaceDN w:val="0"/>
        <w:adjustRightInd w:val="0"/>
        <w:ind w:left="1440"/>
        <w:rPr>
          <w:rFonts w:ascii="Franklin Gothic Book" w:hAnsi="Franklin Gothic Book" w:cs="Gotham-Light"/>
          <w:spacing w:val="-1"/>
        </w:rPr>
      </w:pPr>
    </w:p>
    <w:p w14:paraId="4871853D"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Title IX Coordinator</w:t>
      </w:r>
      <w:r>
        <w:rPr>
          <w:rFonts w:ascii="Franklin Gothic Book" w:hAnsi="Franklin Gothic Book" w:cs="Gotham-Light"/>
          <w:spacing w:val="-1"/>
        </w:rPr>
        <w:t>/Equity Office</w:t>
      </w:r>
    </w:p>
    <w:p w14:paraId="4611439C"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 xml:space="preserve">Old Main </w:t>
      </w:r>
      <w:r>
        <w:rPr>
          <w:rFonts w:ascii="Franklin Gothic Book" w:hAnsi="Franklin Gothic Book" w:cs="Gotham-Light"/>
          <w:spacing w:val="-1"/>
        </w:rPr>
        <w:t>201</w:t>
      </w:r>
    </w:p>
    <w:p w14:paraId="1F5B9855"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Phone: 701-231-</w:t>
      </w:r>
      <w:r>
        <w:rPr>
          <w:rFonts w:ascii="Franklin Gothic Book" w:hAnsi="Franklin Gothic Book" w:cs="Gotham-Light"/>
          <w:spacing w:val="-1"/>
        </w:rPr>
        <w:t>7708</w:t>
      </w:r>
    </w:p>
    <w:p w14:paraId="17EFB47F" w14:textId="77777777" w:rsidR="00277572" w:rsidRPr="00957AEF" w:rsidRDefault="00277572" w:rsidP="00277572">
      <w:pPr>
        <w:autoSpaceDE w:val="0"/>
        <w:autoSpaceDN w:val="0"/>
        <w:adjustRightInd w:val="0"/>
        <w:rPr>
          <w:rFonts w:ascii="Franklin Gothic Book" w:hAnsi="Franklin Gothic Book" w:cs="Gotham-Light"/>
          <w:spacing w:val="-1"/>
        </w:rPr>
      </w:pPr>
    </w:p>
    <w:p w14:paraId="61EC27C7"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Pr>
          <w:rFonts w:ascii="Franklin Gothic Book" w:hAnsi="Franklin Gothic Book" w:cs="Gotham-Light"/>
          <w:spacing w:val="-1"/>
        </w:rPr>
        <w:t>Student Affairs Office</w:t>
      </w:r>
    </w:p>
    <w:p w14:paraId="3BBEED9C"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Pr>
          <w:rFonts w:ascii="Franklin Gothic Book" w:hAnsi="Franklin Gothic Book" w:cs="Gotham-Light"/>
          <w:spacing w:val="-1"/>
        </w:rPr>
        <w:t>Memorial Union 250</w:t>
      </w:r>
    </w:p>
    <w:p w14:paraId="26AE5E3A" w14:textId="1DDBB052"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Phone: 701-231-</w:t>
      </w:r>
      <w:del w:id="795" w:author="Mary Asheim" w:date="2017-08-11T14:02:00Z">
        <w:r w:rsidDel="00216A7D">
          <w:rPr>
            <w:rFonts w:ascii="Franklin Gothic Book" w:hAnsi="Franklin Gothic Book" w:cs="Gotham-Light"/>
            <w:spacing w:val="-1"/>
          </w:rPr>
          <w:delText>8240</w:delText>
        </w:r>
      </w:del>
      <w:ins w:id="796" w:author="Mary Asheim" w:date="2017-08-11T14:02:00Z">
        <w:r w:rsidR="00216A7D">
          <w:rPr>
            <w:rFonts w:ascii="Franklin Gothic Book" w:hAnsi="Franklin Gothic Book" w:cs="Gotham-Light"/>
            <w:spacing w:val="-1"/>
          </w:rPr>
          <w:t>6537</w:t>
        </w:r>
      </w:ins>
    </w:p>
    <w:p w14:paraId="0A61A7C6" w14:textId="77777777" w:rsidR="00277572" w:rsidRPr="00957AEF" w:rsidRDefault="00277572" w:rsidP="00277572">
      <w:pPr>
        <w:autoSpaceDE w:val="0"/>
        <w:autoSpaceDN w:val="0"/>
        <w:adjustRightInd w:val="0"/>
        <w:rPr>
          <w:rFonts w:ascii="Franklin Gothic Book" w:hAnsi="Franklin Gothic Book" w:cs="Gotham-Light"/>
          <w:spacing w:val="-1"/>
        </w:rPr>
      </w:pPr>
    </w:p>
    <w:p w14:paraId="1C119B65" w14:textId="0E894454" w:rsidR="00996AE1" w:rsidRPr="003A14A4" w:rsidDel="00216A7D" w:rsidRDefault="00277572" w:rsidP="003A14A4">
      <w:pPr>
        <w:autoSpaceDE w:val="0"/>
        <w:autoSpaceDN w:val="0"/>
        <w:adjustRightInd w:val="0"/>
        <w:ind w:left="1440"/>
        <w:rPr>
          <w:del w:id="797" w:author="Mary Asheim" w:date="2017-08-11T14:02:00Z"/>
          <w:rFonts w:ascii="Franklin Gothic Book" w:hAnsi="Franklin Gothic Book" w:cs="Gotham-Light"/>
          <w:spacing w:val="-1"/>
        </w:rPr>
      </w:pPr>
      <w:commentRangeStart w:id="798"/>
      <w:del w:id="799" w:author="Mary Asheim" w:date="2017-08-11T14:02:00Z">
        <w:r w:rsidRPr="00957AEF" w:rsidDel="00216A7D">
          <w:rPr>
            <w:rFonts w:ascii="Franklin Gothic Book" w:hAnsi="Franklin Gothic Book" w:cs="Gotham-Light"/>
            <w:spacing w:val="-1"/>
          </w:rPr>
          <w:delText xml:space="preserve">For complete information regarding sexual misconduct and Title IX compliance, please see </w:delText>
        </w:r>
      </w:del>
      <w:del w:id="800" w:author="Mary Asheim" w:date="2017-08-04T08:58:00Z">
        <w:r w:rsidRPr="00DF3F0D" w:rsidDel="00DF3F0D">
          <w:rPr>
            <w:rFonts w:ascii="Franklin Gothic Book" w:hAnsi="Franklin Gothic Book" w:cs="Gotham-Light"/>
            <w:spacing w:val="-1"/>
          </w:rPr>
          <w:delText>NDSU Policy  603, Sexual Misconduct and Title IX Compliance</w:delText>
        </w:r>
      </w:del>
      <w:del w:id="801" w:author="Mary Asheim" w:date="2017-08-11T14:02:00Z">
        <w:r w:rsidDel="00216A7D">
          <w:rPr>
            <w:rFonts w:ascii="Franklin Gothic Book" w:hAnsi="Franklin Gothic Book" w:cs="Gotham-Light"/>
            <w:spacing w:val="-1"/>
          </w:rPr>
          <w:delText>.</w:delText>
        </w:r>
        <w:commentRangeEnd w:id="798"/>
        <w:r w:rsidR="00216A7D" w:rsidDel="00216A7D">
          <w:rPr>
            <w:rStyle w:val="CommentReference"/>
          </w:rPr>
          <w:commentReference w:id="798"/>
        </w:r>
      </w:del>
    </w:p>
    <w:p w14:paraId="6A83392C" w14:textId="77777777" w:rsidR="00996AE1" w:rsidRDefault="00996AE1" w:rsidP="00D03C5E">
      <w:pPr>
        <w:pStyle w:val="BasicParagraph"/>
        <w:ind w:firstLine="720"/>
        <w:rPr>
          <w:rFonts w:ascii="Franklin Gothic Book" w:hAnsi="Franklin Gothic Book" w:cs="Gotham-Bold"/>
          <w:b/>
          <w:bCs/>
          <w:spacing w:val="-1"/>
        </w:rPr>
      </w:pPr>
    </w:p>
    <w:p w14:paraId="473531C3" w14:textId="77777777" w:rsidR="00ED0CD3" w:rsidRPr="00957AEF" w:rsidRDefault="00D03C5E" w:rsidP="008B5CB9">
      <w:pPr>
        <w:pStyle w:val="BasicParagraph"/>
        <w:ind w:firstLine="720"/>
        <w:outlineLvl w:val="1"/>
        <w:rPr>
          <w:rFonts w:ascii="Franklin Gothic Book" w:hAnsi="Franklin Gothic Book" w:cs="Gotham-Bold"/>
          <w:b/>
          <w:bCs/>
          <w:spacing w:val="-1"/>
        </w:rPr>
      </w:pPr>
      <w:bookmarkStart w:id="802" w:name="_Toc490227887"/>
      <w:r>
        <w:rPr>
          <w:rFonts w:ascii="Franklin Gothic Book" w:hAnsi="Franklin Gothic Book" w:cs="Gotham-Bold"/>
          <w:b/>
          <w:bCs/>
          <w:spacing w:val="-1"/>
        </w:rPr>
        <w:t>3.41</w:t>
      </w:r>
      <w:r>
        <w:rPr>
          <w:rFonts w:ascii="Franklin Gothic Book" w:hAnsi="Franklin Gothic Book" w:cs="Gotham-Bold"/>
          <w:b/>
          <w:bCs/>
          <w:spacing w:val="-1"/>
        </w:rPr>
        <w:tab/>
      </w:r>
      <w:r w:rsidR="00ED0CD3" w:rsidRPr="00307F0A">
        <w:rPr>
          <w:rFonts w:ascii="Franklin Gothic Book" w:hAnsi="Franklin Gothic Book" w:cs="Gotham-Bold"/>
          <w:b/>
          <w:bCs/>
          <w:spacing w:val="-1"/>
        </w:rPr>
        <w:t>Other Acts</w:t>
      </w:r>
      <w:r w:rsidR="0073526E" w:rsidRPr="00307F0A">
        <w:rPr>
          <w:rFonts w:ascii="Franklin Gothic Book" w:hAnsi="Franklin Gothic Book" w:cs="Gotham-Bold"/>
          <w:b/>
          <w:bCs/>
          <w:spacing w:val="-1"/>
        </w:rPr>
        <w:t xml:space="preserve"> of Harassment</w:t>
      </w:r>
      <w:bookmarkEnd w:id="802"/>
    </w:p>
    <w:p w14:paraId="5EC2EB71" w14:textId="7E53DDB3"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Any action or any s</w:t>
      </w:r>
      <w:r w:rsidR="00D7276F" w:rsidRPr="00307F0A">
        <w:rPr>
          <w:rFonts w:ascii="Franklin Gothic Book" w:hAnsi="Franklin Gothic Book" w:cs="Gotham-Light"/>
          <w:spacing w:val="-1"/>
        </w:rPr>
        <w:t>eries of actions that interfere</w:t>
      </w:r>
      <w:r w:rsidRPr="00307F0A">
        <w:rPr>
          <w:rFonts w:ascii="Franklin Gothic Book" w:hAnsi="Franklin Gothic Book" w:cs="Gotham-Light"/>
          <w:spacing w:val="-1"/>
        </w:rPr>
        <w:t xml:space="preserve"> with individuals’ academic efforts, employment, personal safety or participation in </w:t>
      </w:r>
      <w:ins w:id="803" w:author="Mary Asheim" w:date="2017-08-04T15:40:00Z">
        <w:r w:rsidR="00F144B0">
          <w:rPr>
            <w:rFonts w:ascii="Franklin Gothic Book" w:hAnsi="Franklin Gothic Book" w:cs="Gotham-Light"/>
            <w:spacing w:val="-1"/>
          </w:rPr>
          <w:t>U</w:t>
        </w:r>
      </w:ins>
      <w:del w:id="804" w:author="Mary Asheim" w:date="2017-08-04T15:40: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sponsored co-curricular activities is prohibited.</w:t>
      </w:r>
    </w:p>
    <w:p w14:paraId="76CF3393" w14:textId="77777777" w:rsidR="00ED0CD3" w:rsidRPr="00307F0A" w:rsidRDefault="00ED0CD3" w:rsidP="00060362">
      <w:pPr>
        <w:pStyle w:val="BasicParagraph"/>
        <w:rPr>
          <w:rFonts w:ascii="Franklin Gothic Book" w:hAnsi="Franklin Gothic Book" w:cs="Gotham-Light"/>
          <w:spacing w:val="-1"/>
        </w:rPr>
      </w:pPr>
    </w:p>
    <w:p w14:paraId="05FA9354" w14:textId="77777777" w:rsidR="00BB5C0C" w:rsidRPr="00957AEF" w:rsidRDefault="0013725B" w:rsidP="008B5CB9">
      <w:pPr>
        <w:pStyle w:val="BasicParagraph"/>
        <w:ind w:firstLine="720"/>
        <w:outlineLvl w:val="1"/>
        <w:rPr>
          <w:rFonts w:ascii="Franklin Gothic Book" w:hAnsi="Franklin Gothic Book" w:cs="Gotham-Bold"/>
          <w:b/>
          <w:bCs/>
          <w:spacing w:val="-1"/>
        </w:rPr>
      </w:pPr>
      <w:bookmarkStart w:id="805" w:name="_Toc490227888"/>
      <w:r>
        <w:rPr>
          <w:rFonts w:ascii="Franklin Gothic Book" w:hAnsi="Franklin Gothic Book" w:cs="Gotham-Bold"/>
          <w:b/>
          <w:bCs/>
          <w:spacing w:val="-1"/>
        </w:rPr>
        <w:t>3.42</w:t>
      </w:r>
      <w:r>
        <w:rPr>
          <w:rFonts w:ascii="Franklin Gothic Book" w:hAnsi="Franklin Gothic Book" w:cs="Gotham-Bold"/>
          <w:b/>
          <w:bCs/>
          <w:spacing w:val="-1"/>
        </w:rPr>
        <w:tab/>
      </w:r>
      <w:r w:rsidR="00BB5C0C" w:rsidRPr="00307F0A">
        <w:rPr>
          <w:rFonts w:ascii="Franklin Gothic Book" w:hAnsi="Franklin Gothic Book" w:cs="Gotham-Bold"/>
          <w:b/>
          <w:bCs/>
          <w:spacing w:val="-1"/>
        </w:rPr>
        <w:t>Stalking</w:t>
      </w:r>
      <w:bookmarkEnd w:id="805"/>
    </w:p>
    <w:p w14:paraId="78F2B9FB" w14:textId="77777777" w:rsidR="00626B9E" w:rsidRPr="00307F0A" w:rsidRDefault="00BB5C0C"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Stalking is prohibited.   Stalking </w:t>
      </w:r>
      <w:r w:rsidR="00626B9E" w:rsidRPr="00307F0A">
        <w:rPr>
          <w:rFonts w:ascii="Franklin Gothic Book" w:hAnsi="Franklin Gothic Book" w:cs="Gotham-Light"/>
          <w:spacing w:val="-1"/>
        </w:rPr>
        <w:t>is a pattern of repeated and unwanted attention, harassment, contact or any other course of conduct that would cause a reasonable person to feel fear for safety to self or the safety of others; or suffer substantial emotional distress.</w:t>
      </w:r>
    </w:p>
    <w:p w14:paraId="12D5C26E" w14:textId="77777777" w:rsidR="00BB5C0C" w:rsidRPr="00307F0A" w:rsidRDefault="00BB5C0C" w:rsidP="00060362">
      <w:pPr>
        <w:pStyle w:val="BasicParagraph"/>
        <w:rPr>
          <w:rFonts w:ascii="Franklin Gothic Book" w:hAnsi="Franklin Gothic Book" w:cs="Gotham-Light"/>
          <w:spacing w:val="-1"/>
        </w:rPr>
      </w:pPr>
    </w:p>
    <w:p w14:paraId="2D90AD56" w14:textId="77777777" w:rsidR="00ED0CD3" w:rsidRPr="00957AEF" w:rsidRDefault="0013725B" w:rsidP="008B5CB9">
      <w:pPr>
        <w:pStyle w:val="BasicParagraph"/>
        <w:ind w:firstLine="720"/>
        <w:outlineLvl w:val="1"/>
        <w:rPr>
          <w:rFonts w:ascii="Franklin Gothic Book" w:hAnsi="Franklin Gothic Book" w:cs="Gotham-Bold"/>
          <w:b/>
          <w:bCs/>
          <w:spacing w:val="-1"/>
        </w:rPr>
      </w:pPr>
      <w:bookmarkStart w:id="806" w:name="_Toc490227889"/>
      <w:r>
        <w:rPr>
          <w:rFonts w:ascii="Franklin Gothic Book" w:hAnsi="Franklin Gothic Book" w:cs="Gotham-Bold"/>
          <w:b/>
          <w:bCs/>
          <w:spacing w:val="-1"/>
        </w:rPr>
        <w:t>3.43</w:t>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Lewd or Obscene </w:t>
      </w:r>
      <w:r w:rsidR="006F1E35" w:rsidRPr="00307F0A">
        <w:rPr>
          <w:rFonts w:ascii="Franklin Gothic Book" w:hAnsi="Franklin Gothic Book" w:cs="Gotham-Bold"/>
          <w:b/>
          <w:bCs/>
          <w:spacing w:val="-1"/>
        </w:rPr>
        <w:t>Conduct</w:t>
      </w:r>
      <w:bookmarkEnd w:id="806"/>
    </w:p>
    <w:p w14:paraId="225678A3" w14:textId="77777777" w:rsidR="00ED0CD3"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lastRenderedPageBreak/>
        <w:t>Lewd or obscene behavior that flagrantly flaunts community standards with respect to sexuality is prohibited. Lewd behavior includes, but is not limited to, sexual acts in public places, and exposing genitalia.</w:t>
      </w:r>
    </w:p>
    <w:p w14:paraId="6A5EC820" w14:textId="77777777" w:rsidR="00FC321B" w:rsidRDefault="00FC321B" w:rsidP="00957AEF">
      <w:pPr>
        <w:pStyle w:val="BasicParagraph"/>
        <w:ind w:left="1440"/>
        <w:rPr>
          <w:rFonts w:ascii="Franklin Gothic Book" w:hAnsi="Franklin Gothic Book" w:cs="Gotham-Light"/>
          <w:spacing w:val="-1"/>
        </w:rPr>
      </w:pPr>
    </w:p>
    <w:p w14:paraId="51305555" w14:textId="77777777" w:rsidR="00ED0CD3" w:rsidRDefault="0013725B" w:rsidP="008B5CB9">
      <w:pPr>
        <w:pStyle w:val="BasicParagraph"/>
        <w:ind w:firstLine="720"/>
        <w:outlineLvl w:val="1"/>
        <w:rPr>
          <w:rFonts w:ascii="Franklin Gothic Book" w:hAnsi="Franklin Gothic Book" w:cs="Gotham-Bold"/>
          <w:b/>
          <w:bCs/>
          <w:spacing w:val="-1"/>
        </w:rPr>
      </w:pPr>
      <w:bookmarkStart w:id="807" w:name="_Toc490227890"/>
      <w:r>
        <w:rPr>
          <w:rFonts w:ascii="Franklin Gothic Book" w:hAnsi="Franklin Gothic Book" w:cs="Gotham-Bold"/>
          <w:b/>
          <w:bCs/>
          <w:spacing w:val="-1"/>
        </w:rPr>
        <w:t>3.</w:t>
      </w:r>
      <w:r w:rsidR="00996AE1">
        <w:rPr>
          <w:rFonts w:ascii="Franklin Gothic Book" w:hAnsi="Franklin Gothic Book" w:cs="Gotham-Bold"/>
          <w:b/>
          <w:bCs/>
          <w:spacing w:val="-1"/>
        </w:rPr>
        <w:t>4</w:t>
      </w:r>
      <w:r w:rsidR="00344910">
        <w:rPr>
          <w:rFonts w:ascii="Franklin Gothic Book" w:hAnsi="Franklin Gothic Book" w:cs="Gotham-Bold"/>
          <w:b/>
          <w:bCs/>
          <w:spacing w:val="-1"/>
        </w:rPr>
        <w:t>4</w:t>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Endangerment </w:t>
      </w:r>
      <w:del w:id="808" w:author="Mary Asheim" w:date="2017-07-28T08:17:00Z">
        <w:r w:rsidR="00ED0CD3" w:rsidRPr="00307F0A" w:rsidDel="00A002CC">
          <w:rPr>
            <w:rFonts w:ascii="Franklin Gothic Book" w:hAnsi="Franklin Gothic Book" w:cs="Gotham-Bold"/>
            <w:b/>
            <w:bCs/>
            <w:spacing w:val="-1"/>
          </w:rPr>
          <w:delText xml:space="preserve">or Safety </w:delText>
        </w:r>
      </w:del>
      <w:r w:rsidR="00ED0CD3" w:rsidRPr="00307F0A">
        <w:rPr>
          <w:rFonts w:ascii="Franklin Gothic Book" w:hAnsi="Franklin Gothic Book" w:cs="Gotham-Bold"/>
          <w:b/>
          <w:bCs/>
          <w:spacing w:val="-1"/>
        </w:rPr>
        <w:t>of Individuals</w:t>
      </w:r>
      <w:bookmarkEnd w:id="807"/>
    </w:p>
    <w:p w14:paraId="46467253" w14:textId="7B71EB99" w:rsidR="008D58C4" w:rsidRDefault="00A002CC" w:rsidP="008D58C4">
      <w:pPr>
        <w:pStyle w:val="BasicParagraph"/>
        <w:ind w:left="1440"/>
        <w:rPr>
          <w:ins w:id="809" w:author="Mary Asheim" w:date="2017-07-28T08:17:00Z"/>
          <w:rFonts w:ascii="Franklin Gothic Book" w:hAnsi="Franklin Gothic Book" w:cs="Gotham-Bold"/>
          <w:bCs/>
          <w:spacing w:val="-1"/>
        </w:rPr>
      </w:pPr>
      <w:ins w:id="810" w:author="Mary Asheim" w:date="2017-07-28T08:17:00Z">
        <w:r>
          <w:rPr>
            <w:rFonts w:ascii="Franklin Gothic Book" w:hAnsi="Franklin Gothic Book" w:cs="Gotham-Bold"/>
            <w:bCs/>
            <w:spacing w:val="-1"/>
          </w:rPr>
          <w:t xml:space="preserve">Endangerment of individuals is prohibited. </w:t>
        </w:r>
      </w:ins>
      <w:ins w:id="811" w:author="Mary Asheim" w:date="2017-08-04T09:30:00Z">
        <w:r w:rsidR="00CC1DDF">
          <w:rPr>
            <w:rFonts w:ascii="Franklin Gothic Book" w:hAnsi="Franklin Gothic Book" w:cs="Gotham-Bold"/>
            <w:bCs/>
            <w:spacing w:val="-1"/>
          </w:rPr>
          <w:t>E</w:t>
        </w:r>
      </w:ins>
      <w:ins w:id="812" w:author="Mary Asheim" w:date="2017-07-28T08:17:00Z">
        <w:r>
          <w:rPr>
            <w:rFonts w:ascii="Franklin Gothic Book" w:hAnsi="Franklin Gothic Book" w:cs="Gotham-Bold"/>
            <w:bCs/>
            <w:spacing w:val="-1"/>
          </w:rPr>
          <w:t>xamples include</w:t>
        </w:r>
      </w:ins>
      <w:ins w:id="813" w:author="Mary Asheim" w:date="2017-08-04T09:30:00Z">
        <w:r w:rsidR="00CC1DDF">
          <w:rPr>
            <w:rFonts w:ascii="Franklin Gothic Book" w:hAnsi="Franklin Gothic Book" w:cs="Gotham-Bold"/>
            <w:bCs/>
            <w:spacing w:val="-1"/>
          </w:rPr>
          <w:t>, but are not limited to</w:t>
        </w:r>
      </w:ins>
      <w:ins w:id="814" w:author="Mary Asheim" w:date="2017-07-28T08:17:00Z">
        <w:r>
          <w:rPr>
            <w:rFonts w:ascii="Franklin Gothic Book" w:hAnsi="Franklin Gothic Book" w:cs="Gotham-Bold"/>
            <w:bCs/>
            <w:spacing w:val="-1"/>
          </w:rPr>
          <w:t>:</w:t>
        </w:r>
      </w:ins>
    </w:p>
    <w:p w14:paraId="5B3B8AB7" w14:textId="77777777" w:rsidR="00A002CC" w:rsidRPr="00A002CC" w:rsidRDefault="00A002CC" w:rsidP="008D58C4">
      <w:pPr>
        <w:pStyle w:val="BasicParagraph"/>
        <w:ind w:left="1440"/>
        <w:rPr>
          <w:rFonts w:ascii="Franklin Gothic Book" w:hAnsi="Franklin Gothic Book" w:cs="Gotham-Bold"/>
          <w:bCs/>
          <w:spacing w:val="-1"/>
        </w:rPr>
      </w:pPr>
    </w:p>
    <w:p w14:paraId="179CA8D4" w14:textId="5B277A13"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Initiating or circulating a</w:t>
      </w:r>
      <w:ins w:id="815" w:author="Mary Asheim" w:date="2017-07-28T08:19:00Z">
        <w:r w:rsidR="000D205D">
          <w:rPr>
            <w:rFonts w:ascii="Franklin Gothic Book" w:hAnsi="Franklin Gothic Book" w:cs="Gotham-Light"/>
            <w:spacing w:val="-1"/>
          </w:rPr>
          <w:t xml:space="preserve"> false</w:t>
        </w:r>
      </w:ins>
      <w:r w:rsidRPr="00957AEF">
        <w:rPr>
          <w:rFonts w:ascii="Franklin Gothic Book" w:hAnsi="Franklin Gothic Book" w:cs="Gotham-Light"/>
          <w:spacing w:val="-1"/>
        </w:rPr>
        <w:t xml:space="preserve"> report or warning</w:t>
      </w:r>
      <w:ins w:id="816" w:author="Mary Asheim" w:date="2017-07-28T08:21:00Z">
        <w:r w:rsidR="000D205D">
          <w:rPr>
            <w:rFonts w:ascii="Franklin Gothic Book" w:hAnsi="Franklin Gothic Book" w:cs="Gotham-Light"/>
            <w:spacing w:val="-1"/>
          </w:rPr>
          <w:t>,</w:t>
        </w:r>
      </w:ins>
      <w:del w:id="817" w:author="Mary Asheim" w:date="2017-07-28T08:20:00Z">
        <w:r w:rsidRPr="00957AEF" w:rsidDel="000D205D">
          <w:rPr>
            <w:rFonts w:ascii="Franklin Gothic Book" w:hAnsi="Franklin Gothic Book" w:cs="Gotham-Light"/>
            <w:spacing w:val="-1"/>
          </w:rPr>
          <w:delText xml:space="preserve"> concerning an impending bombing, a fire, or other emergency or catastrophe knowing that the report is false, or knowingly transmitting such a false report to an official or an official agency, is prohibited.</w:delText>
        </w:r>
      </w:del>
    </w:p>
    <w:p w14:paraId="70059C36" w14:textId="10557E01"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Willful failure to comply with orders issued by any emergency personnel during any real or perceived emergency condition</w:t>
      </w:r>
      <w:ins w:id="818" w:author="Mary Asheim" w:date="2017-07-28T08:22:00Z">
        <w:r w:rsidR="000D205D">
          <w:rPr>
            <w:rFonts w:ascii="Franklin Gothic Book" w:hAnsi="Franklin Gothic Book" w:cs="Gotham-Light"/>
            <w:spacing w:val="-1"/>
          </w:rPr>
          <w:t>,</w:t>
        </w:r>
      </w:ins>
      <w:del w:id="819" w:author="Mary Asheim" w:date="2017-07-28T08:20:00Z">
        <w:r w:rsidRPr="00957AEF" w:rsidDel="000D205D">
          <w:rPr>
            <w:rFonts w:ascii="Franklin Gothic Book" w:hAnsi="Franklin Gothic Book" w:cs="Gotham-Light"/>
            <w:spacing w:val="-1"/>
          </w:rPr>
          <w:delText xml:space="preserve"> is prohibited. Examples include, but are not limited to, tornado, fire, fire drill, bomb threat or situations requiring shelter in place.</w:delText>
        </w:r>
      </w:del>
    </w:p>
    <w:p w14:paraId="2246C399" w14:textId="77777777"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Tampering with any fire protection sign or device or any other emergency equipment,</w:t>
      </w:r>
      <w:del w:id="820" w:author="Mary Asheim" w:date="2017-07-28T08:22:00Z">
        <w:r w:rsidRPr="00957AEF" w:rsidDel="000D205D">
          <w:rPr>
            <w:rFonts w:ascii="Franklin Gothic Book" w:hAnsi="Franklin Gothic Book" w:cs="Gotham-Light"/>
            <w:spacing w:val="-1"/>
          </w:rPr>
          <w:delText xml:space="preserve"> including, but not limited to, fire extinguishers, fire hoses, smoke/heat detectors, sprinkler systems and other alarm systems, for reasons other than an actual or perceived emergency, is prohibited.</w:delText>
        </w:r>
      </w:del>
    </w:p>
    <w:p w14:paraId="0FCA815A" w14:textId="38FC7A4A"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Tampering with elevator controls, elevator shaft access, and/or other elevator equipment</w:t>
      </w:r>
      <w:ins w:id="821" w:author="Mary Asheim" w:date="2017-07-28T08:22:00Z">
        <w:r w:rsidR="000D205D">
          <w:rPr>
            <w:rFonts w:ascii="Franklin Gothic Book" w:hAnsi="Franklin Gothic Book" w:cs="Gotham-Light"/>
            <w:spacing w:val="-1"/>
          </w:rPr>
          <w:t>,</w:t>
        </w:r>
      </w:ins>
      <w:del w:id="822" w:author="Mary Asheim" w:date="2017-07-28T08:22:00Z">
        <w:r w:rsidRPr="00957AEF" w:rsidDel="000D205D">
          <w:rPr>
            <w:rFonts w:ascii="Franklin Gothic Book" w:hAnsi="Franklin Gothic Book" w:cs="Gotham-Light"/>
            <w:spacing w:val="-1"/>
          </w:rPr>
          <w:delText xml:space="preserve"> by acts including, but not limited to, jumping, elevator surfing, falsely sounding alarms and stopping between floors, is prohibited.</w:delText>
        </w:r>
      </w:del>
    </w:p>
    <w:p w14:paraId="66D11915" w14:textId="3329F666"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Willful failure to follow safety standards</w:t>
      </w:r>
      <w:ins w:id="823" w:author="Mary Asheim" w:date="2017-07-28T08:22:00Z">
        <w:r w:rsidR="000D205D">
          <w:rPr>
            <w:rFonts w:ascii="Franklin Gothic Book" w:hAnsi="Franklin Gothic Book" w:cs="Gotham-Light"/>
            <w:spacing w:val="-1"/>
          </w:rPr>
          <w:t>,</w:t>
        </w:r>
      </w:ins>
      <w:del w:id="824" w:author="Mary Asheim" w:date="2017-07-28T08:22:00Z">
        <w:r w:rsidRPr="00957AEF" w:rsidDel="000D205D">
          <w:rPr>
            <w:rFonts w:ascii="Franklin Gothic Book" w:hAnsi="Franklin Gothic Book" w:cs="Gotham-Light"/>
            <w:spacing w:val="-1"/>
          </w:rPr>
          <w:delText xml:space="preserve"> is prohibited.</w:delText>
        </w:r>
      </w:del>
    </w:p>
    <w:p w14:paraId="7EBC2E17" w14:textId="477034A2" w:rsidR="00ED0CD3" w:rsidRPr="00307F0A" w:rsidRDefault="00ED0CD3"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Creating a risk of bodily harm or falsely creating the impression of risk of bodily harm to others</w:t>
      </w:r>
      <w:ins w:id="825" w:author="Mary Asheim" w:date="2017-07-28T08:23:00Z">
        <w:r w:rsidR="000D205D">
          <w:rPr>
            <w:rFonts w:ascii="Franklin Gothic Book" w:hAnsi="Franklin Gothic Book" w:cs="Gotham-Light"/>
            <w:spacing w:val="-1"/>
          </w:rPr>
          <w:t>, and</w:t>
        </w:r>
      </w:ins>
      <w:del w:id="826" w:author="Mary Asheim" w:date="2017-07-28T08:22:00Z">
        <w:r w:rsidRPr="00307F0A" w:rsidDel="000D205D">
          <w:rPr>
            <w:rFonts w:ascii="Franklin Gothic Book" w:hAnsi="Franklin Gothic Book" w:cs="Gotham-Light"/>
            <w:spacing w:val="-1"/>
          </w:rPr>
          <w:delText xml:space="preserve"> is prohibited.</w:delText>
        </w:r>
      </w:del>
    </w:p>
    <w:p w14:paraId="1441250A" w14:textId="5DF61C0B" w:rsidR="00D43341" w:rsidRPr="00307F0A" w:rsidRDefault="00D43341"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Knowingly focusing, pointing or shining a laser pointer at an aircraft or at </w:t>
      </w:r>
      <w:r w:rsidR="00A36B24" w:rsidRPr="00307F0A">
        <w:rPr>
          <w:rFonts w:ascii="Franklin Gothic Book" w:hAnsi="Franklin Gothic Book" w:cs="Gotham-Light"/>
          <w:spacing w:val="-1"/>
        </w:rPr>
        <w:t xml:space="preserve">a </w:t>
      </w:r>
      <w:r w:rsidRPr="00307F0A">
        <w:rPr>
          <w:rFonts w:ascii="Franklin Gothic Book" w:hAnsi="Franklin Gothic Book" w:cs="Gotham-Light"/>
          <w:spacing w:val="-1"/>
        </w:rPr>
        <w:t>person</w:t>
      </w:r>
      <w:ins w:id="827" w:author="Mary Asheim" w:date="2017-07-28T08:23:00Z">
        <w:r w:rsidR="000D205D">
          <w:rPr>
            <w:rFonts w:ascii="Franklin Gothic Book" w:hAnsi="Franklin Gothic Book" w:cs="Gotham-Light"/>
            <w:spacing w:val="-1"/>
          </w:rPr>
          <w:t>.</w:t>
        </w:r>
      </w:ins>
      <w:del w:id="828" w:author="Mary Asheim" w:date="2017-07-28T08:23:00Z">
        <w:r w:rsidRPr="00307F0A" w:rsidDel="000D205D">
          <w:rPr>
            <w:rFonts w:ascii="Franklin Gothic Book" w:hAnsi="Franklin Gothic Book" w:cs="Gotham-Light"/>
            <w:spacing w:val="-1"/>
          </w:rPr>
          <w:delText xml:space="preserve"> is prohibited.  A laser pointer is any device that creates a visible light used for aiming, targeting or pointing out features. </w:delText>
        </w:r>
      </w:del>
      <w:r w:rsidRPr="00307F0A">
        <w:rPr>
          <w:rFonts w:ascii="Franklin Gothic Book" w:hAnsi="Franklin Gothic Book" w:cs="Gotham-Light"/>
          <w:spacing w:val="-1"/>
        </w:rPr>
        <w:t xml:space="preserve"> </w:t>
      </w:r>
    </w:p>
    <w:p w14:paraId="2236ADB4" w14:textId="77777777" w:rsidR="00D43341" w:rsidRPr="00307F0A" w:rsidRDefault="00D43341" w:rsidP="00060362">
      <w:pPr>
        <w:pStyle w:val="BasicParagraph"/>
        <w:rPr>
          <w:rFonts w:ascii="Franklin Gothic Book" w:hAnsi="Franklin Gothic Book" w:cs="Gotham-Light"/>
          <w:spacing w:val="-1"/>
        </w:rPr>
      </w:pPr>
    </w:p>
    <w:p w14:paraId="26B2874B" w14:textId="77777777" w:rsidR="003F176E" w:rsidRPr="008D58C4" w:rsidRDefault="0013725B" w:rsidP="008B5CB9">
      <w:pPr>
        <w:pStyle w:val="BasicParagraph"/>
        <w:ind w:firstLine="720"/>
        <w:outlineLvl w:val="1"/>
        <w:rPr>
          <w:rFonts w:ascii="Franklin Gothic Book" w:hAnsi="Franklin Gothic Book" w:cs="Gotham-Bold"/>
          <w:b/>
          <w:bCs/>
          <w:spacing w:val="-1"/>
        </w:rPr>
      </w:pPr>
      <w:bookmarkStart w:id="829" w:name="_Toc490227891"/>
      <w:r>
        <w:rPr>
          <w:rFonts w:ascii="Franklin Gothic Book" w:hAnsi="Franklin Gothic Book" w:cs="Gotham-Bold"/>
          <w:b/>
          <w:bCs/>
          <w:spacing w:val="-1"/>
        </w:rPr>
        <w:t>3.4</w:t>
      </w:r>
      <w:r w:rsidR="00344910">
        <w:rPr>
          <w:rFonts w:ascii="Franklin Gothic Book" w:hAnsi="Franklin Gothic Book" w:cs="Gotham-Bold"/>
          <w:b/>
          <w:bCs/>
          <w:spacing w:val="-1"/>
        </w:rPr>
        <w:t>5</w:t>
      </w:r>
      <w:r>
        <w:rPr>
          <w:rFonts w:ascii="Franklin Gothic Book" w:hAnsi="Franklin Gothic Book" w:cs="Gotham-Bold"/>
          <w:b/>
          <w:bCs/>
          <w:spacing w:val="-1"/>
        </w:rPr>
        <w:tab/>
      </w:r>
      <w:r w:rsidR="003F176E" w:rsidRPr="00307F0A">
        <w:rPr>
          <w:rFonts w:ascii="Franklin Gothic Book" w:hAnsi="Franklin Gothic Book" w:cs="Gotham-Bold"/>
          <w:b/>
          <w:bCs/>
          <w:spacing w:val="-1"/>
        </w:rPr>
        <w:t>Hazing</w:t>
      </w:r>
      <w:bookmarkEnd w:id="829"/>
    </w:p>
    <w:p w14:paraId="29FD04DD" w14:textId="373B2E1D" w:rsidR="003F176E" w:rsidRPr="00307F0A" w:rsidRDefault="003F176E"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Hazing is prohibited regardless of location, intent or consent of participants.  Hazing is defined as any action or situation that intentionally or unintentionally endangers a student for admission into or affiliation with a student organization or group. Such activities and situations include, but are not limited to, paddling in any form; creating excessive fatigue; forced consumption of any substance; forced road trips; morally degrading, demeaning, unsanitary, humiliating games or stunts; and harassment, ridicule or other activities prohibited by law or </w:t>
      </w:r>
      <w:ins w:id="830" w:author="Mary Asheim" w:date="2017-08-04T15:41:00Z">
        <w:r w:rsidR="00F144B0">
          <w:rPr>
            <w:rFonts w:ascii="Franklin Gothic Book" w:hAnsi="Franklin Gothic Book" w:cs="Gotham-Light"/>
            <w:spacing w:val="-1"/>
          </w:rPr>
          <w:t>U</w:t>
        </w:r>
      </w:ins>
      <w:del w:id="831" w:author="Mary Asheim" w:date="2017-08-04T15:41: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policy.</w:t>
      </w:r>
    </w:p>
    <w:p w14:paraId="6AB06A19" w14:textId="77777777" w:rsidR="003F176E" w:rsidRPr="00307F0A" w:rsidRDefault="003F176E" w:rsidP="00060362">
      <w:pPr>
        <w:pStyle w:val="BasicParagraph"/>
        <w:rPr>
          <w:rFonts w:ascii="Franklin Gothic Book" w:hAnsi="Franklin Gothic Book" w:cs="Gotham-Light"/>
          <w:spacing w:val="-1"/>
        </w:rPr>
      </w:pPr>
    </w:p>
    <w:p w14:paraId="0CE33CCB" w14:textId="77777777" w:rsidR="003F176E" w:rsidRPr="00307F0A" w:rsidRDefault="003F176E"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It is the responsibility of the organization and its leadership in conjunction with the (inter)national organization, if any, to protect potential members, members or other persons associated with the organization from any hazing activity or practice conducted, condoned, or </w:t>
      </w:r>
      <w:r w:rsidRPr="00307F0A">
        <w:rPr>
          <w:rFonts w:ascii="Franklin Gothic Book" w:hAnsi="Franklin Gothic Book" w:cs="Gotham-Light"/>
          <w:spacing w:val="-1"/>
        </w:rPr>
        <w:lastRenderedPageBreak/>
        <w:t>encouraged by the current members of the organization, alumni or other associates.</w:t>
      </w:r>
    </w:p>
    <w:p w14:paraId="049FE6F4" w14:textId="77777777" w:rsidR="00A05C1E" w:rsidRPr="00307F0A" w:rsidRDefault="00A05C1E" w:rsidP="00060362">
      <w:pPr>
        <w:pStyle w:val="BasicParagraph"/>
        <w:rPr>
          <w:rFonts w:ascii="Franklin Gothic Book" w:hAnsi="Franklin Gothic Book" w:cs="Gotham-Light"/>
          <w:spacing w:val="-1"/>
        </w:rPr>
      </w:pPr>
    </w:p>
    <w:p w14:paraId="056BE2C1" w14:textId="77777777" w:rsidR="00ED0CD3" w:rsidRPr="008D58C4" w:rsidRDefault="0013725B" w:rsidP="008B5CB9">
      <w:pPr>
        <w:pStyle w:val="BasicParagraph"/>
        <w:ind w:firstLine="720"/>
        <w:outlineLvl w:val="1"/>
        <w:rPr>
          <w:rFonts w:ascii="Franklin Gothic Book" w:hAnsi="Franklin Gothic Book" w:cs="Gotham-Bold"/>
          <w:b/>
          <w:bCs/>
          <w:spacing w:val="-1"/>
        </w:rPr>
      </w:pPr>
      <w:bookmarkStart w:id="832" w:name="_Toc490227892"/>
      <w:r>
        <w:rPr>
          <w:rFonts w:ascii="Franklin Gothic Book" w:hAnsi="Franklin Gothic Book" w:cs="Gotham-Bold"/>
          <w:b/>
          <w:bCs/>
          <w:spacing w:val="-1"/>
        </w:rPr>
        <w:t>3.4</w:t>
      </w:r>
      <w:r w:rsidR="00344910">
        <w:rPr>
          <w:rFonts w:ascii="Franklin Gothic Book" w:hAnsi="Franklin Gothic Book" w:cs="Gotham-Bold"/>
          <w:b/>
          <w:bCs/>
          <w:spacing w:val="-1"/>
        </w:rPr>
        <w:t>6</w:t>
      </w:r>
      <w:r>
        <w:rPr>
          <w:rFonts w:ascii="Franklin Gothic Book" w:hAnsi="Franklin Gothic Book" w:cs="Gotham-Bold"/>
          <w:b/>
          <w:bCs/>
          <w:spacing w:val="-1"/>
        </w:rPr>
        <w:tab/>
      </w:r>
      <w:r w:rsidR="00ED0CD3" w:rsidRPr="00307F0A">
        <w:rPr>
          <w:rFonts w:ascii="Franklin Gothic Book" w:hAnsi="Franklin Gothic Book" w:cs="Gotham-Bold"/>
          <w:b/>
          <w:bCs/>
          <w:spacing w:val="-1"/>
        </w:rPr>
        <w:t>Sporting Activity Restrictions</w:t>
      </w:r>
      <w:bookmarkEnd w:id="832"/>
    </w:p>
    <w:p w14:paraId="16E6BDDD" w14:textId="79CBDF44"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Riding skateboards or scooters and using in-line skates, roller skates, and bicycles are prohibited inside all </w:t>
      </w:r>
      <w:ins w:id="833" w:author="Mary Asheim" w:date="2017-08-04T15:41:00Z">
        <w:r w:rsidR="00F144B0">
          <w:rPr>
            <w:rFonts w:ascii="Franklin Gothic Book" w:hAnsi="Franklin Gothic Book" w:cs="Gotham-Light"/>
            <w:spacing w:val="-1"/>
          </w:rPr>
          <w:t>U</w:t>
        </w:r>
      </w:ins>
      <w:del w:id="834" w:author="Mary Asheim" w:date="2017-08-04T15:41: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facilities. Use of water guns, water balloons and throwing of flying discs, balls or other objects also are prohibited indoors, except when authorized.</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Use of projectile launchers is prohibited on campus without documented permission by an appropriate </w:t>
      </w:r>
      <w:ins w:id="835" w:author="Mary Asheim" w:date="2017-08-04T15:41:00Z">
        <w:r w:rsidR="00F144B0">
          <w:rPr>
            <w:rFonts w:ascii="Franklin Gothic Book" w:hAnsi="Franklin Gothic Book" w:cs="Gotham-Light"/>
            <w:spacing w:val="-1"/>
          </w:rPr>
          <w:t>U</w:t>
        </w:r>
      </w:ins>
      <w:del w:id="836" w:author="Mary Asheim" w:date="2017-08-04T15:41: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official. Launchers may include those intended for water balloons, potatoes, pumpkins and other items. For guidance, contact the </w:t>
      </w:r>
      <w:r w:rsidR="00552312">
        <w:rPr>
          <w:rFonts w:ascii="Franklin Gothic Book" w:hAnsi="Franklin Gothic Book" w:cs="Gotham-Light"/>
          <w:spacing w:val="-1"/>
        </w:rPr>
        <w:t>D</w:t>
      </w:r>
      <w:r w:rsidRPr="00307F0A">
        <w:rPr>
          <w:rFonts w:ascii="Franklin Gothic Book" w:hAnsi="Franklin Gothic Book" w:cs="Gotham-Light"/>
          <w:spacing w:val="-1"/>
        </w:rPr>
        <w:t xml:space="preserve">irector of </w:t>
      </w:r>
      <w:ins w:id="837" w:author="Mary Asheim" w:date="2017-08-15T13:49:00Z">
        <w:r w:rsidR="00F5362E">
          <w:rPr>
            <w:rFonts w:ascii="Franklin Gothic Book" w:hAnsi="Franklin Gothic Book" w:cs="Gotham-Light"/>
            <w:spacing w:val="-1"/>
          </w:rPr>
          <w:fldChar w:fldCharType="begin"/>
        </w:r>
        <w:r w:rsidR="00F5362E">
          <w:rPr>
            <w:rFonts w:ascii="Franklin Gothic Book" w:hAnsi="Franklin Gothic Book" w:cs="Gotham-Light"/>
            <w:spacing w:val="-1"/>
          </w:rPr>
          <w:instrText xml:space="preserve"> HYPERLINK "https://www.ndsu.edu/police_safety/" </w:instrText>
        </w:r>
        <w:r w:rsidR="00F5362E">
          <w:rPr>
            <w:rFonts w:ascii="Franklin Gothic Book" w:hAnsi="Franklin Gothic Book" w:cs="Gotham-Light"/>
            <w:spacing w:val="-1"/>
          </w:rPr>
          <w:fldChar w:fldCharType="separate"/>
        </w:r>
        <w:r w:rsidRPr="00F5362E">
          <w:rPr>
            <w:rStyle w:val="Hyperlink"/>
            <w:rFonts w:ascii="Franklin Gothic Book" w:hAnsi="Franklin Gothic Book" w:cs="Gotham-Light"/>
            <w:spacing w:val="-1"/>
          </w:rPr>
          <w:t>University Police and Safety Office</w:t>
        </w:r>
        <w:r w:rsidR="00F5362E">
          <w:rPr>
            <w:rFonts w:ascii="Franklin Gothic Book" w:hAnsi="Franklin Gothic Book" w:cs="Gotham-Light"/>
            <w:spacing w:val="-1"/>
          </w:rPr>
          <w:fldChar w:fldCharType="end"/>
        </w:r>
      </w:ins>
      <w:r w:rsidRPr="00307F0A">
        <w:rPr>
          <w:rFonts w:ascii="Franklin Gothic Book" w:hAnsi="Franklin Gothic Book" w:cs="Gotham-Light"/>
          <w:spacing w:val="-1"/>
        </w:rPr>
        <w:t>.</w:t>
      </w:r>
    </w:p>
    <w:p w14:paraId="2D0E8028" w14:textId="77777777" w:rsidR="005E7ACE" w:rsidRPr="00307F0A" w:rsidRDefault="005E7ACE" w:rsidP="00060362">
      <w:pPr>
        <w:pStyle w:val="BasicParagraph"/>
        <w:rPr>
          <w:rFonts w:ascii="Franklin Gothic Book" w:hAnsi="Franklin Gothic Book" w:cs="Gotham-Bold"/>
          <w:b/>
          <w:bCs/>
          <w:spacing w:val="-1"/>
        </w:rPr>
      </w:pPr>
    </w:p>
    <w:p w14:paraId="20575334" w14:textId="77777777" w:rsidR="00ED0CD3" w:rsidRPr="008D58C4" w:rsidRDefault="0013725B" w:rsidP="008B5CB9">
      <w:pPr>
        <w:pStyle w:val="BasicParagraph"/>
        <w:ind w:firstLine="720"/>
        <w:outlineLvl w:val="1"/>
        <w:rPr>
          <w:rFonts w:ascii="Franklin Gothic Book" w:hAnsi="Franklin Gothic Book" w:cs="Gotham-Bold"/>
          <w:b/>
          <w:bCs/>
          <w:spacing w:val="-1"/>
        </w:rPr>
      </w:pPr>
      <w:bookmarkStart w:id="838" w:name="_Toc490227893"/>
      <w:r>
        <w:rPr>
          <w:rFonts w:ascii="Franklin Gothic Book" w:hAnsi="Franklin Gothic Book" w:cs="Gotham-Bold"/>
          <w:b/>
          <w:bCs/>
          <w:spacing w:val="-1"/>
        </w:rPr>
        <w:t>3.4</w:t>
      </w:r>
      <w:r w:rsidR="00344910">
        <w:rPr>
          <w:rFonts w:ascii="Franklin Gothic Book" w:hAnsi="Franklin Gothic Book" w:cs="Gotham-Bold"/>
          <w:b/>
          <w:bCs/>
          <w:spacing w:val="-1"/>
        </w:rPr>
        <w:t>7</w:t>
      </w:r>
      <w:r>
        <w:rPr>
          <w:rFonts w:ascii="Franklin Gothic Book" w:hAnsi="Franklin Gothic Book" w:cs="Gotham-Bold"/>
          <w:b/>
          <w:bCs/>
          <w:spacing w:val="-1"/>
        </w:rPr>
        <w:tab/>
      </w:r>
      <w:r w:rsidR="00ED0CD3" w:rsidRPr="00307F0A">
        <w:rPr>
          <w:rFonts w:ascii="Franklin Gothic Book" w:hAnsi="Franklin Gothic Book" w:cs="Gotham-Bold"/>
          <w:b/>
          <w:bCs/>
          <w:spacing w:val="-1"/>
        </w:rPr>
        <w:t>Weapons</w:t>
      </w:r>
      <w:r w:rsidR="0017755B" w:rsidRPr="00307F0A">
        <w:rPr>
          <w:rFonts w:ascii="Franklin Gothic Book" w:hAnsi="Franklin Gothic Book" w:cs="Gotham-Bold"/>
          <w:b/>
          <w:bCs/>
          <w:spacing w:val="-1"/>
        </w:rPr>
        <w:t>/Firearms/Explosives</w:t>
      </w:r>
      <w:bookmarkEnd w:id="838"/>
    </w:p>
    <w:p w14:paraId="511FAF1B" w14:textId="77777777"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Unauthorized </w:t>
      </w:r>
      <w:r w:rsidR="0039544D" w:rsidRPr="00307F0A">
        <w:rPr>
          <w:rFonts w:ascii="Franklin Gothic Book" w:hAnsi="Franklin Gothic Book" w:cs="Gotham-Light"/>
          <w:spacing w:val="-1"/>
        </w:rPr>
        <w:t xml:space="preserve">and/or illegal </w:t>
      </w:r>
      <w:r w:rsidRPr="00307F0A">
        <w:rPr>
          <w:rFonts w:ascii="Franklin Gothic Book" w:hAnsi="Franklin Gothic Book" w:cs="Gotham-Light"/>
          <w:spacing w:val="-1"/>
        </w:rPr>
        <w:t>possession, display or use of firearms, explosives or other weapons is prohibited</w:t>
      </w:r>
      <w:r w:rsidR="0039544D" w:rsidRPr="00307F0A">
        <w:rPr>
          <w:rFonts w:ascii="Franklin Gothic Book" w:hAnsi="Franklin Gothic Book" w:cs="Gotham-Light"/>
          <w:spacing w:val="-1"/>
        </w:rPr>
        <w:t>.</w:t>
      </w:r>
    </w:p>
    <w:p w14:paraId="478D8802" w14:textId="77777777" w:rsidR="005E7ACE" w:rsidRPr="00307F0A" w:rsidRDefault="005E7ACE" w:rsidP="00060362">
      <w:pPr>
        <w:pStyle w:val="BasicParagraph"/>
        <w:rPr>
          <w:rFonts w:ascii="Franklin Gothic Book" w:hAnsi="Franklin Gothic Book" w:cs="Gotham-Light"/>
          <w:spacing w:val="-1"/>
        </w:rPr>
      </w:pPr>
    </w:p>
    <w:p w14:paraId="1BA78F78" w14:textId="77777777"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Firearms and weapons include, but are not limited to, airsoft guns, BB guns, dart guns, handguns, paint ball guns, pellet guns, rifles, shotguns, stun gun or similar device designed to deliver an electric shock, daggers, knives, sabers, swords, and bows and arrows.</w:t>
      </w:r>
    </w:p>
    <w:p w14:paraId="0637A0CD" w14:textId="77777777"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Explosives include, but are not limited to, bombs, explosives, fireworks and other incendiary devices. Incendiary devices are defined as any flammable liquid enclosed in a readily breakable container that can be equipped with an igniter of any type.</w:t>
      </w:r>
    </w:p>
    <w:p w14:paraId="1F208069" w14:textId="77777777"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Other weapons include, but are not limited to, martial arts implements, dangerous fuels and chemicals. Any object may be considered a weapon when used to inflict or threaten infliction of bodily injury or property damage.</w:t>
      </w:r>
    </w:p>
    <w:p w14:paraId="3CEB0EDE" w14:textId="77777777"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Throwing or casting any object into, upon or against any building, structure, motor vehicle or at any person is prohibited. </w:t>
      </w:r>
    </w:p>
    <w:p w14:paraId="20A62282" w14:textId="77777777" w:rsidR="00303306" w:rsidRPr="00307F0A" w:rsidRDefault="00303306" w:rsidP="00060362">
      <w:pPr>
        <w:pStyle w:val="BasicParagraph"/>
        <w:rPr>
          <w:rFonts w:ascii="Franklin Gothic Book" w:hAnsi="Franklin Gothic Book" w:cs="Gotham-Light"/>
          <w:spacing w:val="-1"/>
        </w:rPr>
      </w:pPr>
    </w:p>
    <w:p w14:paraId="2086901F" w14:textId="27D1FCE1"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This policy shall not prohibit persons or student organizations from possessing, storing or using weapons at approved locations for the purpose of meeting requirements of educational programs and/or a student group recognized by the u</w:t>
      </w:r>
      <w:ins w:id="839" w:author="Mary Asheim" w:date="2017-08-04T15:41:00Z">
        <w:r w:rsidR="00F144B0">
          <w:rPr>
            <w:rFonts w:ascii="Franklin Gothic Book" w:hAnsi="Franklin Gothic Book" w:cs="Gotham-Light"/>
            <w:spacing w:val="-1"/>
          </w:rPr>
          <w:t>U</w:t>
        </w:r>
      </w:ins>
      <w:del w:id="840" w:author="Mary Asheim" w:date="2017-08-04T15:41:00Z">
        <w:r w:rsidRPr="00307F0A" w:rsidDel="00F144B0">
          <w:rPr>
            <w:rFonts w:ascii="Franklin Gothic Book" w:hAnsi="Franklin Gothic Book" w:cs="Gotham-Light"/>
            <w:spacing w:val="-1"/>
          </w:rPr>
          <w:delText>n</w:delText>
        </w:r>
      </w:del>
      <w:r w:rsidRPr="00307F0A">
        <w:rPr>
          <w:rFonts w:ascii="Franklin Gothic Book" w:hAnsi="Franklin Gothic Book" w:cs="Gotham-Light"/>
          <w:spacing w:val="-1"/>
        </w:rPr>
        <w:t xml:space="preserve">iversity. For authorization, contact the </w:t>
      </w:r>
      <w:r w:rsidR="00552312">
        <w:rPr>
          <w:rFonts w:ascii="Franklin Gothic Book" w:hAnsi="Franklin Gothic Book" w:cs="Gotham-Light"/>
          <w:spacing w:val="-1"/>
        </w:rPr>
        <w:t>D</w:t>
      </w:r>
      <w:r w:rsidRPr="00307F0A">
        <w:rPr>
          <w:rFonts w:ascii="Franklin Gothic Book" w:hAnsi="Franklin Gothic Book" w:cs="Gotham-Light"/>
          <w:spacing w:val="-1"/>
        </w:rPr>
        <w:t xml:space="preserve">irector of the </w:t>
      </w:r>
      <w:ins w:id="841" w:author="Mary Asheim" w:date="2017-08-15T16:04:00Z">
        <w:r w:rsidR="00F34900">
          <w:rPr>
            <w:rFonts w:ascii="Franklin Gothic Book" w:hAnsi="Franklin Gothic Book" w:cs="Gotham-Light"/>
            <w:spacing w:val="-1"/>
          </w:rPr>
          <w:fldChar w:fldCharType="begin"/>
        </w:r>
        <w:r w:rsidR="00F34900">
          <w:rPr>
            <w:rFonts w:ascii="Franklin Gothic Book" w:hAnsi="Franklin Gothic Book" w:cs="Gotham-Light"/>
            <w:spacing w:val="-1"/>
          </w:rPr>
          <w:instrText xml:space="preserve"> HYPERLINK "https://www.ndsu.edu/police_safety/" </w:instrText>
        </w:r>
        <w:r w:rsidR="00F34900">
          <w:rPr>
            <w:rFonts w:ascii="Franklin Gothic Book" w:hAnsi="Franklin Gothic Book" w:cs="Gotham-Light"/>
            <w:spacing w:val="-1"/>
          </w:rPr>
          <w:fldChar w:fldCharType="separate"/>
        </w:r>
        <w:r w:rsidRPr="00F34900">
          <w:rPr>
            <w:rStyle w:val="Hyperlink"/>
            <w:rFonts w:ascii="Franklin Gothic Book" w:hAnsi="Franklin Gothic Book" w:cs="Gotham-Light"/>
            <w:spacing w:val="-1"/>
          </w:rPr>
          <w:t>University Police and Safety Office</w:t>
        </w:r>
        <w:r w:rsidR="00F34900">
          <w:rPr>
            <w:rFonts w:ascii="Franklin Gothic Book" w:hAnsi="Franklin Gothic Book" w:cs="Gotham-Light"/>
            <w:spacing w:val="-1"/>
          </w:rPr>
          <w:fldChar w:fldCharType="end"/>
        </w:r>
      </w:ins>
      <w:r w:rsidRPr="00307F0A">
        <w:rPr>
          <w:rFonts w:ascii="Franklin Gothic Book" w:hAnsi="Franklin Gothic Book" w:cs="Gotham-Light"/>
          <w:spacing w:val="-1"/>
        </w:rPr>
        <w:t>.</w:t>
      </w:r>
    </w:p>
    <w:p w14:paraId="6553C642" w14:textId="77777777" w:rsidR="00303306" w:rsidRPr="00307F0A" w:rsidRDefault="00303306" w:rsidP="00060362">
      <w:pPr>
        <w:pStyle w:val="BasicParagraph"/>
        <w:rPr>
          <w:rFonts w:ascii="Franklin Gothic Book" w:hAnsi="Franklin Gothic Book" w:cs="Gotham-Light"/>
          <w:spacing w:val="-1"/>
        </w:rPr>
      </w:pPr>
    </w:p>
    <w:p w14:paraId="59E9B960" w14:textId="3036760D"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w:t>
      </w:r>
      <w:ins w:id="842" w:author="Mary Asheim" w:date="2017-08-15T13:51:00Z">
        <w:r w:rsidR="00F5362E">
          <w:rPr>
            <w:rFonts w:ascii="Franklin Gothic Book" w:hAnsi="Franklin Gothic Book" w:cs="Gotham-Light"/>
            <w:spacing w:val="-1"/>
          </w:rPr>
          <w:fldChar w:fldCharType="begin"/>
        </w:r>
        <w:r w:rsidR="00F5362E">
          <w:rPr>
            <w:rFonts w:ascii="Franklin Gothic Book" w:hAnsi="Franklin Gothic Book" w:cs="Gotham-Light"/>
            <w:spacing w:val="-1"/>
          </w:rPr>
          <w:instrText xml:space="preserve"> HYPERLINK "https://www.ndsu.edu/police_safety/" </w:instrText>
        </w:r>
        <w:r w:rsidR="00F5362E">
          <w:rPr>
            <w:rFonts w:ascii="Franklin Gothic Book" w:hAnsi="Franklin Gothic Book" w:cs="Gotham-Light"/>
            <w:spacing w:val="-1"/>
          </w:rPr>
          <w:fldChar w:fldCharType="separate"/>
        </w:r>
        <w:r w:rsidRPr="00F5362E">
          <w:rPr>
            <w:rStyle w:val="Hyperlink"/>
            <w:rFonts w:ascii="Franklin Gothic Book" w:hAnsi="Franklin Gothic Book" w:cs="Gotham-Light"/>
            <w:spacing w:val="-1"/>
          </w:rPr>
          <w:t>University Police and Safety Office</w:t>
        </w:r>
        <w:r w:rsidR="00F5362E">
          <w:rPr>
            <w:rFonts w:ascii="Franklin Gothic Book" w:hAnsi="Franklin Gothic Book" w:cs="Gotham-Light"/>
            <w:spacing w:val="-1"/>
          </w:rPr>
          <w:fldChar w:fldCharType="end"/>
        </w:r>
      </w:ins>
      <w:r w:rsidRPr="00307F0A">
        <w:rPr>
          <w:rFonts w:ascii="Franklin Gothic Book" w:hAnsi="Franklin Gothic Book" w:cs="Gotham-Light"/>
          <w:spacing w:val="-1"/>
        </w:rPr>
        <w:t xml:space="preserve"> provides limited, temporary storage space for on-campus residents</w:t>
      </w:r>
      <w:r w:rsidR="00FC7656" w:rsidRPr="00307F0A">
        <w:rPr>
          <w:rFonts w:ascii="Franklin Gothic Book" w:hAnsi="Franklin Gothic Book" w:cs="Gotham-Light"/>
          <w:spacing w:val="-1"/>
        </w:rPr>
        <w:t xml:space="preserve"> to store ammunition and sporting arms, such as those used for hunting and other shooting sports</w:t>
      </w:r>
      <w:r w:rsidR="0097659F" w:rsidRPr="00307F0A">
        <w:rPr>
          <w:rFonts w:ascii="Franklin Gothic Book" w:hAnsi="Franklin Gothic Book" w:cs="Gotham-Light"/>
          <w:spacing w:val="-1"/>
        </w:rPr>
        <w:t>.</w:t>
      </w:r>
      <w:r w:rsidRPr="00307F0A">
        <w:rPr>
          <w:rFonts w:ascii="Franklin Gothic Book" w:hAnsi="Franklin Gothic Book" w:cs="Gotham-Light"/>
          <w:spacing w:val="-1"/>
        </w:rPr>
        <w:t xml:space="preserve"> Weapons should be checked in immediately upon arrival to NDSU and checked-out immediately prior to leaving the campus. An officer must be present for check-in/check-out. The </w:t>
      </w:r>
      <w:ins w:id="843" w:author="Mary Asheim" w:date="2017-08-15T13:51:00Z">
        <w:r w:rsidR="00F5362E">
          <w:rPr>
            <w:rFonts w:ascii="Franklin Gothic Book" w:hAnsi="Franklin Gothic Book" w:cs="Gotham-Light"/>
            <w:spacing w:val="-1"/>
          </w:rPr>
          <w:fldChar w:fldCharType="begin"/>
        </w:r>
        <w:r w:rsidR="00F5362E">
          <w:rPr>
            <w:rFonts w:ascii="Franklin Gothic Book" w:hAnsi="Franklin Gothic Book" w:cs="Gotham-Light"/>
            <w:spacing w:val="-1"/>
          </w:rPr>
          <w:instrText xml:space="preserve"> HYPERLINK "https://www.ndsu.edu/police_safety/" </w:instrText>
        </w:r>
        <w:r w:rsidR="00F5362E">
          <w:rPr>
            <w:rFonts w:ascii="Franklin Gothic Book" w:hAnsi="Franklin Gothic Book" w:cs="Gotham-Light"/>
            <w:spacing w:val="-1"/>
          </w:rPr>
          <w:fldChar w:fldCharType="separate"/>
        </w:r>
        <w:r w:rsidRPr="00F5362E">
          <w:rPr>
            <w:rStyle w:val="Hyperlink"/>
            <w:rFonts w:ascii="Franklin Gothic Book" w:hAnsi="Franklin Gothic Book" w:cs="Gotham-Light"/>
            <w:spacing w:val="-1"/>
          </w:rPr>
          <w:t>University Police and Safety Office</w:t>
        </w:r>
        <w:r w:rsidR="00F5362E">
          <w:rPr>
            <w:rFonts w:ascii="Franklin Gothic Book" w:hAnsi="Franklin Gothic Book" w:cs="Gotham-Light"/>
            <w:spacing w:val="-1"/>
          </w:rPr>
          <w:fldChar w:fldCharType="end"/>
        </w:r>
      </w:ins>
      <w:r w:rsidRPr="00307F0A">
        <w:rPr>
          <w:rFonts w:ascii="Franklin Gothic Book" w:hAnsi="Franklin Gothic Book" w:cs="Gotham-Light"/>
          <w:spacing w:val="-1"/>
        </w:rPr>
        <w:t xml:space="preserve"> is open and available for check-in/check-out</w:t>
      </w:r>
      <w:r w:rsidR="00941470" w:rsidRPr="00307F0A">
        <w:rPr>
          <w:rFonts w:ascii="Franklin Gothic Book" w:hAnsi="Franklin Gothic Book" w:cs="Gotham-Light"/>
          <w:spacing w:val="-1"/>
        </w:rPr>
        <w:t xml:space="preserve"> on a 24/7 basis.</w:t>
      </w:r>
    </w:p>
    <w:p w14:paraId="76798B30" w14:textId="77777777" w:rsidR="000A4231" w:rsidRPr="008D58C4" w:rsidRDefault="000A4231"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844" w:name="_Toc490227894"/>
      <w:r w:rsidRPr="008D58C4">
        <w:rPr>
          <w:rFonts w:ascii="Franklin Gothic Book" w:hAnsi="Franklin Gothic Book"/>
          <w:b/>
        </w:rPr>
        <w:lastRenderedPageBreak/>
        <w:t>Student Organizations/Activities</w:t>
      </w:r>
      <w:bookmarkEnd w:id="844"/>
    </w:p>
    <w:p w14:paraId="2FDD9F2F" w14:textId="77777777" w:rsidR="00ED0CD3" w:rsidRPr="00307F0A" w:rsidRDefault="00C00894" w:rsidP="008B5CB9">
      <w:pPr>
        <w:pStyle w:val="BasicParagraph"/>
        <w:ind w:firstLine="720"/>
        <w:outlineLvl w:val="1"/>
        <w:rPr>
          <w:rFonts w:ascii="Franklin Gothic Book" w:hAnsi="Franklin Gothic Book" w:cs="Gotham-Light"/>
          <w:spacing w:val="-1"/>
        </w:rPr>
      </w:pPr>
      <w:bookmarkStart w:id="845" w:name="_Toc490227895"/>
      <w:r w:rsidRPr="00307F0A">
        <w:rPr>
          <w:rFonts w:ascii="Franklin Gothic Book" w:hAnsi="Franklin Gothic Book" w:cs="Gotham-Bold"/>
          <w:b/>
          <w:bCs/>
          <w:spacing w:val="-1"/>
        </w:rPr>
        <w:t>4.1</w:t>
      </w:r>
      <w:r w:rsidR="00B71368" w:rsidRPr="00307F0A">
        <w:rPr>
          <w:rFonts w:ascii="Franklin Gothic Book" w:hAnsi="Franklin Gothic Book" w:cs="Gotham-Bold"/>
          <w:b/>
          <w:bCs/>
          <w:spacing w:val="-1"/>
        </w:rPr>
        <w:t xml:space="preserve"> </w:t>
      </w:r>
      <w:r w:rsidR="009230F1"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Responsibilities of Student Organizations and Affiliated University Groups</w:t>
      </w:r>
      <w:bookmarkEnd w:id="845"/>
    </w:p>
    <w:p w14:paraId="64309388" w14:textId="75349C4A" w:rsidR="00ED0CD3" w:rsidRDefault="00ED0CD3" w:rsidP="0013725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 student organization or a group affiliated with the </w:t>
      </w:r>
      <w:ins w:id="846" w:author="Mary Asheim" w:date="2017-08-04T15:42:00Z">
        <w:r w:rsidR="00F144B0">
          <w:rPr>
            <w:rFonts w:ascii="Franklin Gothic Book" w:hAnsi="Franklin Gothic Book" w:cs="Gotham-Light"/>
            <w:spacing w:val="-1"/>
          </w:rPr>
          <w:t>U</w:t>
        </w:r>
      </w:ins>
      <w:del w:id="847" w:author="Mary Asheim" w:date="2017-08-04T15:42: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shall be deemed responsible for acts of </w:t>
      </w:r>
      <w:r w:rsidR="00627AF2" w:rsidRPr="00307F0A">
        <w:rPr>
          <w:rFonts w:ascii="Franklin Gothic Book" w:hAnsi="Franklin Gothic Book" w:cs="Gotham-Light"/>
          <w:spacing w:val="-1"/>
        </w:rPr>
        <w:t xml:space="preserve">prohibited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committed by individuals </w:t>
      </w:r>
      <w:r w:rsidR="00DA7B75" w:rsidRPr="00307F0A">
        <w:rPr>
          <w:rFonts w:ascii="Franklin Gothic Book" w:hAnsi="Franklin Gothic Book" w:cs="Gotham-Light"/>
          <w:spacing w:val="-1"/>
        </w:rPr>
        <w:t xml:space="preserve">when </w:t>
      </w:r>
      <w:r w:rsidRPr="00307F0A">
        <w:rPr>
          <w:rFonts w:ascii="Franklin Gothic Book" w:hAnsi="Franklin Gothic Book" w:cs="Gotham-Light"/>
          <w:spacing w:val="-1"/>
        </w:rPr>
        <w:t>such acts:</w:t>
      </w:r>
    </w:p>
    <w:p w14:paraId="3698B0DB" w14:textId="77777777" w:rsidR="0013725B" w:rsidRPr="00307F0A" w:rsidRDefault="0013725B" w:rsidP="0013725B">
      <w:pPr>
        <w:pStyle w:val="BasicParagraph"/>
        <w:tabs>
          <w:tab w:val="left" w:pos="240"/>
        </w:tabs>
        <w:ind w:left="1440"/>
        <w:rPr>
          <w:rFonts w:ascii="Franklin Gothic Book" w:hAnsi="Franklin Gothic Book" w:cs="Gotham-Light"/>
          <w:spacing w:val="-1"/>
        </w:rPr>
      </w:pPr>
    </w:p>
    <w:p w14:paraId="1AC5A358" w14:textId="77777777" w:rsidR="00ED0CD3" w:rsidRPr="00307F0A" w:rsidRDefault="00ED0CD3" w:rsidP="0013725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0013725B">
        <w:rPr>
          <w:rFonts w:ascii="Franklin Gothic Book" w:hAnsi="Franklin Gothic Book" w:cs="Gotham-Light"/>
          <w:spacing w:val="-1"/>
        </w:rPr>
        <w:tab/>
      </w:r>
      <w:r w:rsidRPr="00307F0A">
        <w:rPr>
          <w:rFonts w:ascii="Franklin Gothic Book" w:hAnsi="Franklin Gothic Book" w:cs="Gotham-Light"/>
          <w:spacing w:val="-1"/>
        </w:rPr>
        <w:t>Are mandated, sponsored, approved, or encouraged</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by the group or organization, whether explicitly or</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implicitly; or</w:t>
      </w:r>
    </w:p>
    <w:p w14:paraId="2B181C05" w14:textId="74AE4168" w:rsidR="00ED0CD3" w:rsidRPr="00307F0A" w:rsidRDefault="00ED0CD3" w:rsidP="0013725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0013725B">
        <w:rPr>
          <w:rFonts w:ascii="Franklin Gothic Book" w:hAnsi="Franklin Gothic Book" w:cs="Gotham-Light"/>
          <w:spacing w:val="-1"/>
        </w:rPr>
        <w:tab/>
      </w:r>
      <w:r w:rsidRPr="00307F0A">
        <w:rPr>
          <w:rFonts w:ascii="Franklin Gothic Book" w:hAnsi="Franklin Gothic Book" w:cs="Gotham-Light"/>
          <w:spacing w:val="-1"/>
        </w:rPr>
        <w:t>Take place in the context of a tradition, custom</w:t>
      </w:r>
      <w:ins w:id="848" w:author="Mary Asheim" w:date="2017-07-28T09:07:00Z">
        <w:r w:rsidR="0057510C">
          <w:rPr>
            <w:rFonts w:ascii="Franklin Gothic Book" w:hAnsi="Franklin Gothic Book" w:cs="Gotham-Light"/>
            <w:spacing w:val="-1"/>
          </w:rPr>
          <w:t>,</w:t>
        </w:r>
      </w:ins>
      <w:r w:rsidRPr="00307F0A">
        <w:rPr>
          <w:rFonts w:ascii="Franklin Gothic Book" w:hAnsi="Franklin Gothic Book" w:cs="Gotham-Light"/>
          <w:spacing w:val="-1"/>
        </w:rPr>
        <w:t xml:space="preserve"> or</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past practice of the group or organization; or</w:t>
      </w:r>
    </w:p>
    <w:p w14:paraId="56F7B65E" w14:textId="0821443A" w:rsidR="00ED0CD3" w:rsidRPr="00307F0A" w:rsidRDefault="00ED0CD3" w:rsidP="0013725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c) </w:t>
      </w:r>
      <w:r w:rsidR="0013725B">
        <w:rPr>
          <w:rFonts w:ascii="Franklin Gothic Book" w:hAnsi="Franklin Gothic Book" w:cs="Gotham-Light"/>
          <w:spacing w:val="-1"/>
        </w:rPr>
        <w:tab/>
      </w:r>
      <w:r w:rsidRPr="00307F0A">
        <w:rPr>
          <w:rFonts w:ascii="Franklin Gothic Book" w:hAnsi="Franklin Gothic Book" w:cs="Gotham-Light"/>
          <w:spacing w:val="-1"/>
        </w:rPr>
        <w:t>Are reasonably foreseeable as a result of an activity</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carried on by the student organization or affiliated</w:t>
      </w:r>
      <w:r w:rsidR="005E7ACE" w:rsidRPr="00307F0A">
        <w:rPr>
          <w:rFonts w:ascii="Franklin Gothic Book" w:hAnsi="Franklin Gothic Book" w:cs="Gotham-Light"/>
          <w:spacing w:val="-1"/>
        </w:rPr>
        <w:t xml:space="preserve"> </w:t>
      </w:r>
      <w:ins w:id="849" w:author="Mary Asheim" w:date="2017-08-04T15:42:00Z">
        <w:r w:rsidR="00F144B0">
          <w:rPr>
            <w:rFonts w:ascii="Franklin Gothic Book" w:hAnsi="Franklin Gothic Book" w:cs="Gotham-Light"/>
            <w:spacing w:val="-1"/>
          </w:rPr>
          <w:t>U</w:t>
        </w:r>
      </w:ins>
      <w:del w:id="850" w:author="Mary Asheim" w:date="2017-08-04T15:42: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group.</w:t>
      </w:r>
    </w:p>
    <w:p w14:paraId="781C2A15" w14:textId="77777777" w:rsidR="00ED0CD3" w:rsidRPr="00307F0A" w:rsidRDefault="00ED0CD3" w:rsidP="00060362">
      <w:pPr>
        <w:pStyle w:val="BasicParagraph"/>
        <w:rPr>
          <w:rFonts w:ascii="Franklin Gothic Book" w:hAnsi="Franklin Gothic Book" w:cs="Gotham-Light"/>
          <w:spacing w:val="-1"/>
        </w:rPr>
      </w:pPr>
    </w:p>
    <w:p w14:paraId="6B876415" w14:textId="5A914736" w:rsidR="00ED0CD3" w:rsidRPr="00307F0A" w:rsidRDefault="00ED0CD3" w:rsidP="0013725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residing in properties owned by organizations or groups affiliated with the </w:t>
      </w:r>
      <w:ins w:id="851" w:author="Mary Asheim" w:date="2017-08-04T15:42:00Z">
        <w:r w:rsidR="00F144B0">
          <w:rPr>
            <w:rFonts w:ascii="Franklin Gothic Book" w:hAnsi="Franklin Gothic Book" w:cs="Gotham-Light"/>
            <w:spacing w:val="-1"/>
          </w:rPr>
          <w:t>U</w:t>
        </w:r>
      </w:ins>
      <w:del w:id="852" w:author="Mary Asheim" w:date="2017-08-04T15:42: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will be held responsible for their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of their guests and controlling access to their premises.</w:t>
      </w:r>
    </w:p>
    <w:p w14:paraId="44176E98" w14:textId="77777777" w:rsidR="00ED0CD3" w:rsidRPr="00307F0A" w:rsidRDefault="00ED0CD3" w:rsidP="00060362">
      <w:pPr>
        <w:pStyle w:val="BasicParagraph"/>
        <w:rPr>
          <w:rFonts w:ascii="Franklin Gothic Book" w:hAnsi="Franklin Gothic Book" w:cs="Gotham-Light"/>
          <w:spacing w:val="-1"/>
        </w:rPr>
      </w:pPr>
    </w:p>
    <w:p w14:paraId="51FA8586" w14:textId="77777777" w:rsidR="00ED0CD3" w:rsidRPr="0013725B" w:rsidRDefault="00C00894" w:rsidP="008B5CB9">
      <w:pPr>
        <w:pStyle w:val="BasicParagraph"/>
        <w:ind w:firstLine="720"/>
        <w:outlineLvl w:val="1"/>
        <w:rPr>
          <w:rFonts w:ascii="Franklin Gothic Book" w:hAnsi="Franklin Gothic Book" w:cs="Gotham-Bold"/>
          <w:b/>
          <w:bCs/>
          <w:spacing w:val="-1"/>
        </w:rPr>
      </w:pPr>
      <w:bookmarkStart w:id="853" w:name="_Toc490227896"/>
      <w:r w:rsidRPr="00307F0A">
        <w:rPr>
          <w:rFonts w:ascii="Franklin Gothic Book" w:hAnsi="Franklin Gothic Book" w:cs="Gotham-Bold"/>
          <w:b/>
          <w:bCs/>
          <w:spacing w:val="-1"/>
        </w:rPr>
        <w:t>4</w:t>
      </w:r>
      <w:r w:rsidR="009230F1" w:rsidRPr="00307F0A">
        <w:rPr>
          <w:rFonts w:ascii="Franklin Gothic Book" w:hAnsi="Franklin Gothic Book" w:cs="Gotham-Bold"/>
          <w:b/>
          <w:bCs/>
          <w:spacing w:val="-1"/>
        </w:rPr>
        <w:t xml:space="preserve">.2 </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Student Organizations and Affiliated University Group Compliance with University Policy</w:t>
      </w:r>
      <w:bookmarkEnd w:id="853"/>
    </w:p>
    <w:p w14:paraId="12E14A63" w14:textId="722906B9"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 organizations and affiliated </w:t>
      </w:r>
      <w:ins w:id="854" w:author="Mary Asheim" w:date="2017-08-04T15:42:00Z">
        <w:r w:rsidR="00F144B0">
          <w:rPr>
            <w:rFonts w:ascii="Franklin Gothic Book" w:hAnsi="Franklin Gothic Book" w:cs="Gotham-Light"/>
            <w:spacing w:val="-1"/>
          </w:rPr>
          <w:t>U</w:t>
        </w:r>
      </w:ins>
      <w:del w:id="855" w:author="Mary Asheim" w:date="2017-08-04T15:42: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groups must be in compliance with </w:t>
      </w:r>
      <w:ins w:id="856" w:author="Mary Asheim" w:date="2017-08-04T15:43:00Z">
        <w:r w:rsidR="00F144B0">
          <w:rPr>
            <w:rFonts w:ascii="Franklin Gothic Book" w:hAnsi="Franklin Gothic Book" w:cs="Gotham-Light"/>
            <w:spacing w:val="-1"/>
          </w:rPr>
          <w:t>U</w:t>
        </w:r>
      </w:ins>
      <w:del w:id="857" w:author="Mary Asheim" w:date="2017-08-04T15:43: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policies, procedures</w:t>
      </w:r>
      <w:ins w:id="858" w:author="Mary Asheim" w:date="2017-07-28T09:07:00Z">
        <w:r w:rsidR="0057510C">
          <w:rPr>
            <w:rFonts w:ascii="Franklin Gothic Book" w:hAnsi="Franklin Gothic Book" w:cs="Gotham-Light"/>
            <w:spacing w:val="-1"/>
          </w:rPr>
          <w:t>,</w:t>
        </w:r>
      </w:ins>
      <w:r w:rsidRPr="00307F0A">
        <w:rPr>
          <w:rFonts w:ascii="Franklin Gothic Book" w:hAnsi="Franklin Gothic Book" w:cs="Gotham-Light"/>
          <w:spacing w:val="-1"/>
        </w:rPr>
        <w:t xml:space="preserve"> and regulations. Prohibited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include</w:t>
      </w:r>
      <w:r w:rsidR="00510A0F" w:rsidRPr="00307F0A">
        <w:rPr>
          <w:rFonts w:ascii="Franklin Gothic Book" w:hAnsi="Franklin Gothic Book" w:cs="Gotham-Light"/>
          <w:spacing w:val="-1"/>
        </w:rPr>
        <w:t>s</w:t>
      </w:r>
      <w:r w:rsidRPr="00307F0A">
        <w:rPr>
          <w:rFonts w:ascii="Franklin Gothic Book" w:hAnsi="Franklin Gothic Book" w:cs="Gotham-Light"/>
          <w:spacing w:val="-1"/>
        </w:rPr>
        <w:t xml:space="preserve">, but </w:t>
      </w:r>
      <w:r w:rsidR="00510A0F" w:rsidRPr="00307F0A">
        <w:rPr>
          <w:rFonts w:ascii="Franklin Gothic Book" w:hAnsi="Franklin Gothic Book" w:cs="Gotham-Light"/>
          <w:spacing w:val="-1"/>
        </w:rPr>
        <w:t xml:space="preserve">is </w:t>
      </w:r>
      <w:r w:rsidRPr="00307F0A">
        <w:rPr>
          <w:rFonts w:ascii="Franklin Gothic Book" w:hAnsi="Franklin Gothic Book" w:cs="Gotham-Light"/>
          <w:spacing w:val="-1"/>
        </w:rPr>
        <w:t>not limited to, misappropriation of funds, misuse of property, improper registration or misrepresentation of an organization or group, or abuse of student election regulations.</w:t>
      </w:r>
    </w:p>
    <w:p w14:paraId="67EF703C" w14:textId="77777777" w:rsidR="00ED0CD3" w:rsidRPr="00307F0A" w:rsidRDefault="00ED0CD3" w:rsidP="00060362">
      <w:pPr>
        <w:pStyle w:val="BasicParagraph"/>
        <w:rPr>
          <w:rFonts w:ascii="Franklin Gothic Book" w:hAnsi="Franklin Gothic Book" w:cs="Gotham-Light"/>
          <w:spacing w:val="-1"/>
        </w:rPr>
      </w:pPr>
    </w:p>
    <w:p w14:paraId="67B19772" w14:textId="77777777" w:rsidR="00ED0CD3" w:rsidRPr="0013725B" w:rsidRDefault="00C00894" w:rsidP="008B5CB9">
      <w:pPr>
        <w:pStyle w:val="BasicParagraph"/>
        <w:ind w:firstLine="720"/>
        <w:outlineLvl w:val="1"/>
        <w:rPr>
          <w:rFonts w:ascii="Franklin Gothic Book" w:hAnsi="Franklin Gothic Book" w:cs="Gotham-Bold"/>
          <w:b/>
          <w:bCs/>
          <w:spacing w:val="-1"/>
        </w:rPr>
      </w:pPr>
      <w:bookmarkStart w:id="859" w:name="_Toc490227897"/>
      <w:r w:rsidRPr="00307F0A">
        <w:rPr>
          <w:rFonts w:ascii="Franklin Gothic Book" w:hAnsi="Franklin Gothic Book" w:cs="Gotham-Bold"/>
          <w:b/>
          <w:bCs/>
          <w:spacing w:val="-1"/>
        </w:rPr>
        <w:t>4</w:t>
      </w:r>
      <w:r w:rsidR="009230F1" w:rsidRPr="00307F0A">
        <w:rPr>
          <w:rFonts w:ascii="Franklin Gothic Book" w:hAnsi="Franklin Gothic Book" w:cs="Gotham-Bold"/>
          <w:b/>
          <w:bCs/>
          <w:spacing w:val="-1"/>
        </w:rPr>
        <w:t xml:space="preserve">.3 </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001A4C"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Resolution and Enforcement Procedures</w:t>
      </w:r>
      <w:bookmarkEnd w:id="859"/>
      <w:r w:rsidR="00ED0CD3" w:rsidRPr="00307F0A">
        <w:rPr>
          <w:rFonts w:ascii="Franklin Gothic Book" w:hAnsi="Franklin Gothic Book" w:cs="Gotham-Bold"/>
          <w:b/>
          <w:bCs/>
          <w:spacing w:val="-1"/>
        </w:rPr>
        <w:t xml:space="preserve"> </w:t>
      </w:r>
    </w:p>
    <w:p w14:paraId="230BCE9A" w14:textId="7779C2FB"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For information concerning the </w:t>
      </w:r>
      <w:ins w:id="860" w:author="Mary Asheim" w:date="2017-08-11T13:13:00Z">
        <w:r w:rsidR="004E7228">
          <w:rPr>
            <w:rFonts w:ascii="Franklin Gothic Book" w:hAnsi="Franklin Gothic Book" w:cs="Gotham-Light"/>
            <w:spacing w:val="-1"/>
          </w:rPr>
          <w:t>C</w:t>
        </w:r>
      </w:ins>
      <w:del w:id="861" w:author="Mary Asheim" w:date="2017-08-11T13:13:00Z">
        <w:r w:rsidR="00510A0F" w:rsidRPr="00307F0A" w:rsidDel="004E7228">
          <w:rPr>
            <w:rFonts w:ascii="Franklin Gothic Book" w:hAnsi="Franklin Gothic Book" w:cs="Gotham-Light"/>
            <w:spacing w:val="-1"/>
          </w:rPr>
          <w:delText>c</w:delText>
        </w:r>
      </w:del>
      <w:r w:rsidR="00510A0F" w:rsidRPr="00307F0A">
        <w:rPr>
          <w:rFonts w:ascii="Franklin Gothic Book" w:hAnsi="Franklin Gothic Book" w:cs="Gotham-Light"/>
          <w:spacing w:val="-1"/>
        </w:rPr>
        <w:t xml:space="preserve">ode </w:t>
      </w:r>
      <w:r w:rsidRPr="00307F0A">
        <w:rPr>
          <w:rFonts w:ascii="Franklin Gothic Book" w:hAnsi="Franklin Gothic Book" w:cs="Gotham-Light"/>
          <w:spacing w:val="-1"/>
        </w:rPr>
        <w:t xml:space="preserve">resolution procedure(s) to be utilized, refer to </w:t>
      </w:r>
      <w:r w:rsidR="00980360" w:rsidRPr="00307F0A">
        <w:rPr>
          <w:rFonts w:ascii="Franklin Gothic Book" w:hAnsi="Franklin Gothic Book" w:cs="Gotham-Light"/>
          <w:spacing w:val="-1"/>
        </w:rPr>
        <w:t xml:space="preserve">Part </w:t>
      </w:r>
      <w:r w:rsidR="00996AE1">
        <w:rPr>
          <w:rFonts w:ascii="Franklin Gothic Book" w:hAnsi="Franklin Gothic Book" w:cs="Gotham-Light"/>
          <w:spacing w:val="-1"/>
        </w:rPr>
        <w:t xml:space="preserve"> 5</w:t>
      </w:r>
      <w:r w:rsidR="00980360" w:rsidRPr="00307F0A">
        <w:rPr>
          <w:rFonts w:ascii="Franklin Gothic Book" w:hAnsi="Franklin Gothic Book" w:cs="Gotham-Light"/>
          <w:spacing w:val="-1"/>
        </w:rPr>
        <w:t>.</w:t>
      </w:r>
      <w:r w:rsidR="007777EF" w:rsidRPr="00307F0A">
        <w:rPr>
          <w:rFonts w:ascii="Franklin Gothic Book" w:hAnsi="Franklin Gothic Book" w:cs="Gotham-Light"/>
          <w:spacing w:val="-1"/>
        </w:rPr>
        <w:t xml:space="preserve"> Procedures</w:t>
      </w:r>
      <w:r w:rsidR="00980360" w:rsidRPr="00307F0A">
        <w:rPr>
          <w:rFonts w:ascii="Franklin Gothic Book" w:hAnsi="Franklin Gothic Book" w:cs="Gotham-Light"/>
          <w:spacing w:val="-1"/>
        </w:rPr>
        <w:t xml:space="preserve"> and Part </w:t>
      </w:r>
      <w:r w:rsidR="00996AE1">
        <w:rPr>
          <w:rFonts w:ascii="Franklin Gothic Book" w:hAnsi="Franklin Gothic Book" w:cs="Gotham-Light"/>
          <w:spacing w:val="-1"/>
        </w:rPr>
        <w:t xml:space="preserve"> 6, Hearing Procedures for Potential Suspension or Exp</w:t>
      </w:r>
      <w:ins w:id="862" w:author="Mary Asheim" w:date="2017-08-15T13:53:00Z">
        <w:r w:rsidR="00F5362E">
          <w:rPr>
            <w:rFonts w:ascii="Franklin Gothic Book" w:hAnsi="Franklin Gothic Book" w:cs="Gotham-Light"/>
            <w:spacing w:val="-1"/>
          </w:rPr>
          <w:t>ul</w:t>
        </w:r>
      </w:ins>
      <w:del w:id="863" w:author="Mary Asheim" w:date="2017-08-15T13:53:00Z">
        <w:r w:rsidR="00996AE1" w:rsidDel="00F5362E">
          <w:rPr>
            <w:rFonts w:ascii="Franklin Gothic Book" w:hAnsi="Franklin Gothic Book" w:cs="Gotham-Light"/>
            <w:spacing w:val="-1"/>
          </w:rPr>
          <w:delText>lu</w:delText>
        </w:r>
      </w:del>
      <w:r w:rsidR="00996AE1">
        <w:rPr>
          <w:rFonts w:ascii="Franklin Gothic Book" w:hAnsi="Franklin Gothic Book" w:cs="Gotham-Light"/>
          <w:spacing w:val="-1"/>
        </w:rPr>
        <w:t>sion Cases</w:t>
      </w:r>
      <w:r w:rsidR="00980360" w:rsidRPr="00307F0A">
        <w:rPr>
          <w:rFonts w:ascii="Franklin Gothic Book" w:hAnsi="Franklin Gothic Book" w:cs="Gotham-Light"/>
          <w:spacing w:val="-1"/>
        </w:rPr>
        <w:t xml:space="preserve">. </w:t>
      </w:r>
    </w:p>
    <w:p w14:paraId="1701A9C9" w14:textId="77777777" w:rsidR="00ED0CD3" w:rsidRPr="00307F0A" w:rsidRDefault="00ED0CD3" w:rsidP="00060362">
      <w:pPr>
        <w:pStyle w:val="BasicParagraph"/>
        <w:rPr>
          <w:rFonts w:ascii="Franklin Gothic Book" w:hAnsi="Franklin Gothic Book" w:cs="Gotham-Light"/>
          <w:spacing w:val="-1"/>
        </w:rPr>
      </w:pPr>
    </w:p>
    <w:p w14:paraId="35DB5492" w14:textId="57DE8996"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When a student organization or an affiliated </w:t>
      </w:r>
      <w:ins w:id="864" w:author="Mary Asheim" w:date="2017-08-04T15:43:00Z">
        <w:r w:rsidR="00F144B0">
          <w:rPr>
            <w:rFonts w:ascii="Franklin Gothic Book" w:hAnsi="Franklin Gothic Book" w:cs="Gotham-Light"/>
            <w:spacing w:val="-1"/>
          </w:rPr>
          <w:t>U</w:t>
        </w:r>
      </w:ins>
      <w:del w:id="865" w:author="Mary Asheim" w:date="2017-08-04T15:43: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group is charged with </w:t>
      </w:r>
      <w:r w:rsidR="00627AF2" w:rsidRPr="00307F0A">
        <w:rPr>
          <w:rFonts w:ascii="Franklin Gothic Book" w:hAnsi="Franklin Gothic Book" w:cs="Gotham-Light"/>
          <w:spacing w:val="-1"/>
        </w:rPr>
        <w:t xml:space="preserve">prohibited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the presiding officer or individuals affiliated with the group shall be required to participate as representatives of the group in proceedings conducted under this </w:t>
      </w:r>
      <w:ins w:id="866" w:author="Mary Asheim" w:date="2017-08-11T13:13:00Z">
        <w:r w:rsidR="004E7228">
          <w:rPr>
            <w:rFonts w:ascii="Franklin Gothic Book" w:hAnsi="Franklin Gothic Book" w:cs="Gotham-Light"/>
            <w:spacing w:val="-1"/>
          </w:rPr>
          <w:t>C</w:t>
        </w:r>
      </w:ins>
      <w:del w:id="867" w:author="Mary Asheim" w:date="2017-08-11T13:13: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w:t>
      </w:r>
    </w:p>
    <w:p w14:paraId="3A4822A1" w14:textId="77777777" w:rsidR="00ED0CD3" w:rsidRPr="00307F0A" w:rsidRDefault="00ED0CD3" w:rsidP="00060362">
      <w:pPr>
        <w:pStyle w:val="BasicParagraph"/>
        <w:rPr>
          <w:rFonts w:ascii="Franklin Gothic Book" w:hAnsi="Franklin Gothic Book" w:cs="Gotham-Light"/>
          <w:spacing w:val="-1"/>
        </w:rPr>
      </w:pPr>
    </w:p>
    <w:p w14:paraId="7C65602A" w14:textId="77777777"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In some cases, organizational officers or members also may be charged with individual violations related to the original incident involving the organization, in separate proceedings.</w:t>
      </w:r>
    </w:p>
    <w:p w14:paraId="582717C1" w14:textId="77777777" w:rsidR="00ED0CD3" w:rsidRPr="00307F0A" w:rsidRDefault="00ED0CD3" w:rsidP="00060362">
      <w:pPr>
        <w:pStyle w:val="BasicParagraph"/>
        <w:rPr>
          <w:rFonts w:ascii="Franklin Gothic Book" w:hAnsi="Franklin Gothic Book" w:cs="Gotham-Light"/>
          <w:spacing w:val="-1"/>
        </w:rPr>
      </w:pPr>
    </w:p>
    <w:p w14:paraId="6EC7218D" w14:textId="77777777"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Because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of student organizations are not protected by the Family Educational Rights and Privacy Act (FERPA), </w:t>
      </w:r>
      <w:r w:rsidR="00510A0F" w:rsidRPr="00307F0A">
        <w:rPr>
          <w:rFonts w:ascii="Franklin Gothic Book" w:hAnsi="Franklin Gothic Book" w:cs="Gotham-Light"/>
          <w:spacing w:val="-1"/>
        </w:rPr>
        <w:t>any individual is</w:t>
      </w:r>
      <w:r w:rsidRPr="00307F0A">
        <w:rPr>
          <w:rFonts w:ascii="Franklin Gothic Book" w:hAnsi="Franklin Gothic Book" w:cs="Gotham-Light"/>
          <w:spacing w:val="-1"/>
        </w:rPr>
        <w:t xml:space="preserve"> entitled to learn the results of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actions taken against student organizations as long as those disclosures do not compromise the privacy of any individual student’s education record. In such situations, federally protected individual names will be removed.</w:t>
      </w:r>
    </w:p>
    <w:p w14:paraId="685F0147" w14:textId="77777777" w:rsidR="00ED0CD3" w:rsidRPr="00307F0A" w:rsidRDefault="00ED0CD3" w:rsidP="00060362">
      <w:pPr>
        <w:pStyle w:val="BasicParagraph"/>
        <w:rPr>
          <w:rFonts w:ascii="Franklin Gothic Book" w:hAnsi="Franklin Gothic Book" w:cs="Gotham-Light"/>
          <w:spacing w:val="-1"/>
        </w:rPr>
      </w:pPr>
    </w:p>
    <w:p w14:paraId="1FC0DFBB" w14:textId="77777777" w:rsidR="00510A0F" w:rsidRPr="0013725B" w:rsidRDefault="00DA7B75" w:rsidP="008B5CB9">
      <w:pPr>
        <w:pStyle w:val="BasicParagraph"/>
        <w:ind w:firstLine="720"/>
        <w:outlineLvl w:val="1"/>
        <w:rPr>
          <w:rFonts w:ascii="Franklin Gothic Book" w:hAnsi="Franklin Gothic Book" w:cs="Gotham-Bold"/>
          <w:b/>
          <w:bCs/>
          <w:spacing w:val="-1"/>
        </w:rPr>
      </w:pPr>
      <w:bookmarkStart w:id="868" w:name="_Toc490227898"/>
      <w:r w:rsidRPr="00307F0A">
        <w:rPr>
          <w:rFonts w:ascii="Franklin Gothic Book" w:hAnsi="Franklin Gothic Book" w:cs="Gotham-Bold"/>
          <w:b/>
          <w:bCs/>
          <w:spacing w:val="-1"/>
        </w:rPr>
        <w:lastRenderedPageBreak/>
        <w:t>4.4</w:t>
      </w:r>
      <w:r w:rsidR="00510A0F" w:rsidRPr="00307F0A">
        <w:rPr>
          <w:rFonts w:ascii="Franklin Gothic Book" w:hAnsi="Franklin Gothic Book" w:cs="Gotham-Bold"/>
          <w:b/>
          <w:bCs/>
          <w:spacing w:val="-1"/>
        </w:rPr>
        <w:t xml:space="preserve"> </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510A0F" w:rsidRPr="00307F0A">
        <w:rPr>
          <w:rFonts w:ascii="Franklin Gothic Book" w:hAnsi="Franklin Gothic Book" w:cs="Gotham-Bold"/>
          <w:b/>
          <w:bCs/>
          <w:spacing w:val="-1"/>
        </w:rPr>
        <w:t>Recognition</w:t>
      </w:r>
      <w:bookmarkEnd w:id="868"/>
    </w:p>
    <w:p w14:paraId="4553C1BB" w14:textId="6A594C69" w:rsidR="00510A0F" w:rsidRPr="00307F0A" w:rsidRDefault="00510A0F"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Recognition of student organizations is granted by the </w:t>
      </w:r>
      <w:del w:id="869" w:author="Mary Asheim" w:date="2017-07-25T09:40:00Z">
        <w:r w:rsidRPr="00307F0A" w:rsidDel="00D11201">
          <w:rPr>
            <w:rFonts w:ascii="Franklin Gothic Book" w:hAnsi="Franklin Gothic Book" w:cs="Gotham-Light"/>
            <w:spacing w:val="-1"/>
          </w:rPr>
          <w:delText>Student Government Executive Commission of th</w:delText>
        </w:r>
      </w:del>
      <w:del w:id="870" w:author="Mary Asheim" w:date="2017-07-28T09:58:00Z">
        <w:r w:rsidRPr="00307F0A" w:rsidDel="00327263">
          <w:rPr>
            <w:rFonts w:ascii="Franklin Gothic Book" w:hAnsi="Franklin Gothic Book" w:cs="Gotham-Light"/>
            <w:spacing w:val="-1"/>
          </w:rPr>
          <w:delText>e</w:delText>
        </w:r>
      </w:del>
      <w:r w:rsidRPr="00307F0A">
        <w:rPr>
          <w:rFonts w:ascii="Franklin Gothic Book" w:hAnsi="Franklin Gothic Book" w:cs="Gotham-Light"/>
          <w:spacing w:val="-1"/>
        </w:rPr>
        <w:t xml:space="preserve"> Congress of Student Organizations </w:t>
      </w:r>
      <w:ins w:id="871" w:author="Mary Asheim" w:date="2017-07-25T09:40:00Z">
        <w:r w:rsidR="00D11201">
          <w:rPr>
            <w:rFonts w:ascii="Franklin Gothic Book" w:hAnsi="Franklin Gothic Book" w:cs="Gotham-Light"/>
            <w:spacing w:val="-1"/>
          </w:rPr>
          <w:t xml:space="preserve">Commission </w:t>
        </w:r>
      </w:ins>
      <w:r w:rsidRPr="00307F0A">
        <w:rPr>
          <w:rFonts w:ascii="Franklin Gothic Book" w:hAnsi="Franklin Gothic Book" w:cs="Gotham-Light"/>
          <w:spacing w:val="-1"/>
        </w:rPr>
        <w:t xml:space="preserve">and registered in the Student Activities Office in the Memorial Union. Although student organizations are independent </w:t>
      </w:r>
      <w:del w:id="872" w:author="Mary Asheim" w:date="2017-07-28T09:10:00Z">
        <w:r w:rsidRPr="00307F0A" w:rsidDel="00441A76">
          <w:rPr>
            <w:rFonts w:ascii="Franklin Gothic Book" w:hAnsi="Franklin Gothic Book" w:cs="Gotham-Light"/>
            <w:spacing w:val="-1"/>
          </w:rPr>
          <w:delText>organizations from NDSU</w:delText>
        </w:r>
      </w:del>
      <w:ins w:id="873" w:author="Mary Asheim" w:date="2017-07-28T09:10:00Z">
        <w:r w:rsidR="00441A76">
          <w:rPr>
            <w:rFonts w:ascii="Franklin Gothic Book" w:hAnsi="Franklin Gothic Book" w:cs="Gotham-Light"/>
            <w:spacing w:val="-1"/>
          </w:rPr>
          <w:t xml:space="preserve">units which exist </w:t>
        </w:r>
      </w:ins>
      <w:ins w:id="874" w:author="Mary Asheim" w:date="2017-08-04T09:31:00Z">
        <w:r w:rsidR="00CC1DDF">
          <w:rPr>
            <w:rFonts w:ascii="Franklin Gothic Book" w:hAnsi="Franklin Gothic Book" w:cs="Gotham-Light"/>
            <w:spacing w:val="-1"/>
          </w:rPr>
          <w:t>at</w:t>
        </w:r>
      </w:ins>
      <w:ins w:id="875" w:author="Mary Asheim" w:date="2017-07-28T09:10:00Z">
        <w:r w:rsidR="00441A76">
          <w:rPr>
            <w:rFonts w:ascii="Franklin Gothic Book" w:hAnsi="Franklin Gothic Book" w:cs="Gotham-Light"/>
            <w:spacing w:val="-1"/>
          </w:rPr>
          <w:t xml:space="preserve"> NDSU and ar</w:t>
        </w:r>
        <w:r w:rsidR="00F144B0">
          <w:rPr>
            <w:rFonts w:ascii="Franklin Gothic Book" w:hAnsi="Franklin Gothic Book" w:cs="Gotham-Light"/>
            <w:spacing w:val="-1"/>
          </w:rPr>
          <w:t>e not considered agents of the U</w:t>
        </w:r>
        <w:r w:rsidR="00441A76">
          <w:rPr>
            <w:rFonts w:ascii="Franklin Gothic Book" w:hAnsi="Franklin Gothic Book" w:cs="Gotham-Light"/>
            <w:spacing w:val="-1"/>
          </w:rPr>
          <w:t>niversity</w:t>
        </w:r>
      </w:ins>
      <w:r w:rsidRPr="00307F0A">
        <w:rPr>
          <w:rFonts w:ascii="Franklin Gothic Book" w:hAnsi="Franklin Gothic Book" w:cs="Gotham-Light"/>
          <w:spacing w:val="-1"/>
        </w:rPr>
        <w:t>, they are expected to uphold and comp</w:t>
      </w:r>
      <w:r w:rsidR="008E2AB1" w:rsidRPr="00307F0A">
        <w:rPr>
          <w:rFonts w:ascii="Franklin Gothic Book" w:hAnsi="Franklin Gothic Book" w:cs="Gotham-Light"/>
          <w:spacing w:val="-1"/>
        </w:rPr>
        <w:t xml:space="preserve">ly with </w:t>
      </w:r>
      <w:ins w:id="876" w:author="Mary Asheim" w:date="2017-08-04T15:43:00Z">
        <w:r w:rsidR="00F144B0">
          <w:rPr>
            <w:rFonts w:ascii="Franklin Gothic Book" w:hAnsi="Franklin Gothic Book" w:cs="Gotham-Light"/>
            <w:spacing w:val="-1"/>
          </w:rPr>
          <w:t>U</w:t>
        </w:r>
      </w:ins>
      <w:del w:id="877" w:author="Mary Asheim" w:date="2017-08-04T15:43:00Z">
        <w:r w:rsidR="008E2AB1" w:rsidRPr="00307F0A" w:rsidDel="00F144B0">
          <w:rPr>
            <w:rFonts w:ascii="Franklin Gothic Book" w:hAnsi="Franklin Gothic Book" w:cs="Gotham-Light"/>
            <w:spacing w:val="-1"/>
          </w:rPr>
          <w:delText>u</w:delText>
        </w:r>
      </w:del>
      <w:r w:rsidR="008E2AB1" w:rsidRPr="00307F0A">
        <w:rPr>
          <w:rFonts w:ascii="Franklin Gothic Book" w:hAnsi="Franklin Gothic Book" w:cs="Gotham-Light"/>
          <w:spacing w:val="-1"/>
        </w:rPr>
        <w:t>niversity policies;</w:t>
      </w:r>
      <w:r w:rsidRPr="00307F0A">
        <w:rPr>
          <w:rFonts w:ascii="Franklin Gothic Book" w:hAnsi="Franklin Gothic Book" w:cs="Gotham-Light"/>
          <w:spacing w:val="-1"/>
        </w:rPr>
        <w:t xml:space="preserve"> the Code of </w:t>
      </w:r>
      <w:r w:rsidR="008E2AB1" w:rsidRPr="00307F0A">
        <w:rPr>
          <w:rFonts w:ascii="Franklin Gothic Book" w:hAnsi="Franklin Gothic Book" w:cs="Gotham-Light"/>
          <w:spacing w:val="-1"/>
        </w:rPr>
        <w:t>Student Conduct; and</w:t>
      </w:r>
      <w:r w:rsidRPr="00307F0A">
        <w:rPr>
          <w:rFonts w:ascii="Franklin Gothic Book" w:hAnsi="Franklin Gothic Book" w:cs="Gotham-Light"/>
          <w:spacing w:val="-1"/>
        </w:rPr>
        <w:t xml:space="preserve"> local, state and federal laws.</w:t>
      </w:r>
    </w:p>
    <w:p w14:paraId="393BF0A3" w14:textId="184F2221" w:rsidR="00510A0F" w:rsidRPr="00307F0A" w:rsidDel="00021427" w:rsidRDefault="00510A0F" w:rsidP="00060362">
      <w:pPr>
        <w:pStyle w:val="BasicParagraph"/>
        <w:rPr>
          <w:del w:id="878" w:author="Mary Asheim" w:date="2017-08-04T12:38:00Z"/>
          <w:rFonts w:ascii="Franklin Gothic Book" w:hAnsi="Franklin Gothic Book" w:cs="Gotham-Light"/>
          <w:spacing w:val="-1"/>
        </w:rPr>
      </w:pPr>
    </w:p>
    <w:p w14:paraId="4B8B5E8D" w14:textId="37407029" w:rsidR="00510A0F" w:rsidRPr="00307F0A" w:rsidDel="00CC1DDF" w:rsidRDefault="00510A0F" w:rsidP="0013725B">
      <w:pPr>
        <w:pStyle w:val="BasicParagraph"/>
        <w:ind w:left="1440"/>
        <w:rPr>
          <w:del w:id="879" w:author="Mary Asheim" w:date="2017-08-04T09:30:00Z"/>
          <w:rFonts w:ascii="Franklin Gothic Book" w:hAnsi="Franklin Gothic Book" w:cs="Gotham-Light"/>
          <w:spacing w:val="-1"/>
        </w:rPr>
      </w:pPr>
      <w:commentRangeStart w:id="880"/>
      <w:del w:id="881" w:author="Mary Asheim" w:date="2017-08-04T09:30:00Z">
        <w:r w:rsidRPr="00307F0A" w:rsidDel="00CC1DDF">
          <w:rPr>
            <w:rFonts w:ascii="Franklin Gothic Book" w:hAnsi="Franklin Gothic Book" w:cs="Gotham-Light"/>
            <w:spacing w:val="-1"/>
          </w:rPr>
          <w:delText>Student organization purposes must be compatible with the educational mission and purpose of the university.</w:delText>
        </w:r>
        <w:commentRangeEnd w:id="880"/>
        <w:r w:rsidR="00441A76" w:rsidDel="00CC1DDF">
          <w:rPr>
            <w:rStyle w:val="CommentReference"/>
            <w:rFonts w:ascii="Times" w:eastAsia="Times New Roman" w:hAnsi="Times" w:cs="Times New Roman"/>
            <w:color w:val="auto"/>
          </w:rPr>
          <w:commentReference w:id="880"/>
        </w:r>
      </w:del>
    </w:p>
    <w:p w14:paraId="3CB7300C" w14:textId="77777777" w:rsidR="00510A0F" w:rsidRPr="00307F0A" w:rsidRDefault="00510A0F" w:rsidP="00060362">
      <w:pPr>
        <w:pStyle w:val="BasicParagraph"/>
        <w:rPr>
          <w:rFonts w:ascii="Franklin Gothic Book" w:hAnsi="Franklin Gothic Book" w:cs="Gotham-Light"/>
          <w:spacing w:val="-1"/>
        </w:rPr>
      </w:pPr>
    </w:p>
    <w:p w14:paraId="5ABB1A9E" w14:textId="0ACC7537" w:rsidR="00510A0F" w:rsidRPr="00307F0A" w:rsidRDefault="00510A0F"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and student organizations are free to examine and express opinions publicly and privately. They are free to support causes by orderly means that do not disrupt regular and essential operations of the </w:t>
      </w:r>
      <w:ins w:id="882" w:author="Mary Asheim" w:date="2017-08-04T15:43:00Z">
        <w:r w:rsidR="00F144B0">
          <w:rPr>
            <w:rFonts w:ascii="Franklin Gothic Book" w:hAnsi="Franklin Gothic Book" w:cs="Gotham-Light"/>
            <w:spacing w:val="-1"/>
          </w:rPr>
          <w:t>U</w:t>
        </w:r>
      </w:ins>
      <w:del w:id="883" w:author="Mary Asheim" w:date="2017-08-04T15:43: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At the same time, it should be made clear to the academic and the larger community that in their public expressions or demonstrations, students or student organizations speak only for themselves.</w:t>
      </w:r>
    </w:p>
    <w:p w14:paraId="56F90C91" w14:textId="77777777" w:rsidR="00510A0F" w:rsidRPr="00307F0A" w:rsidRDefault="00510A0F" w:rsidP="00060362">
      <w:pPr>
        <w:pStyle w:val="BasicParagraph"/>
        <w:rPr>
          <w:rFonts w:ascii="Franklin Gothic Book" w:hAnsi="Franklin Gothic Book" w:cs="Gotham-Light"/>
          <w:spacing w:val="-1"/>
        </w:rPr>
      </w:pPr>
    </w:p>
    <w:p w14:paraId="2B640978" w14:textId="77777777" w:rsidR="00ED0CD3" w:rsidRPr="0013725B" w:rsidRDefault="00DA7B75" w:rsidP="008B5CB9">
      <w:pPr>
        <w:pStyle w:val="BasicParagraph"/>
        <w:ind w:firstLine="720"/>
        <w:outlineLvl w:val="1"/>
        <w:rPr>
          <w:rFonts w:ascii="Franklin Gothic Book" w:hAnsi="Franklin Gothic Book" w:cs="Gotham-Bold"/>
          <w:b/>
          <w:bCs/>
          <w:spacing w:val="-1"/>
        </w:rPr>
      </w:pPr>
      <w:bookmarkStart w:id="884" w:name="_Toc490227899"/>
      <w:r w:rsidRPr="00307F0A">
        <w:rPr>
          <w:rFonts w:ascii="Franklin Gothic Book" w:hAnsi="Franklin Gothic Book" w:cs="Gotham-Bold"/>
          <w:b/>
          <w:bCs/>
          <w:spacing w:val="-1"/>
        </w:rPr>
        <w:t>4.5</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Membership</w:t>
      </w:r>
      <w:bookmarkEnd w:id="884"/>
    </w:p>
    <w:p w14:paraId="37CBFE8F" w14:textId="5A8B13FF"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Membership must be limited to current students, faculty and staff of NDSU. Students who transfer to another Tri-College institution who want to retain membership in an NDSU registered student organization may be eligible for on-going membership, contingent upon approval from the </w:t>
      </w:r>
      <w:r w:rsidR="006D55D8">
        <w:rPr>
          <w:rFonts w:ascii="Franklin Gothic Book" w:hAnsi="Franklin Gothic Book" w:cs="Gotham-Light"/>
          <w:spacing w:val="-1"/>
        </w:rPr>
        <w:t>Vice Provost</w:t>
      </w:r>
      <w:r w:rsidRPr="00307F0A">
        <w:rPr>
          <w:rFonts w:ascii="Franklin Gothic Book" w:hAnsi="Franklin Gothic Book" w:cs="Gotham-Light"/>
          <w:spacing w:val="-1"/>
        </w:rPr>
        <w:t>.</w:t>
      </w:r>
      <w:r w:rsidR="00CE4E30" w:rsidRPr="00307F0A">
        <w:rPr>
          <w:rFonts w:ascii="Franklin Gothic Book" w:hAnsi="Franklin Gothic Book" w:cs="Gotham-Light"/>
          <w:spacing w:val="-1"/>
        </w:rPr>
        <w:t xml:space="preserve">  In the case of dual college or tri-college recognized student organizations, membership criteria as defined in the </w:t>
      </w:r>
      <w:ins w:id="885" w:author="Mary Asheim" w:date="2017-07-24T14:45:00Z">
        <w:r w:rsidR="00C23F67">
          <w:rPr>
            <w:rFonts w:ascii="Franklin Gothic Book" w:hAnsi="Franklin Gothic Book" w:cs="Gotham-Light"/>
            <w:spacing w:val="-1"/>
          </w:rPr>
          <w:t xml:space="preserve">Congress of Student Organizations </w:t>
        </w:r>
      </w:ins>
      <w:ins w:id="886" w:author="Mary Asheim" w:date="2017-07-24T14:46:00Z">
        <w:r w:rsidR="00C23F67">
          <w:rPr>
            <w:rFonts w:ascii="Franklin Gothic Book" w:hAnsi="Franklin Gothic Book" w:cs="Gotham-Light"/>
            <w:spacing w:val="-1"/>
          </w:rPr>
          <w:t>(</w:t>
        </w:r>
      </w:ins>
      <w:r w:rsidR="00CE4E30" w:rsidRPr="00307F0A">
        <w:rPr>
          <w:rFonts w:ascii="Franklin Gothic Book" w:hAnsi="Franklin Gothic Book" w:cs="Gotham-Light"/>
          <w:spacing w:val="-1"/>
        </w:rPr>
        <w:t>CSO</w:t>
      </w:r>
      <w:ins w:id="887" w:author="Mary Asheim" w:date="2017-07-24T14:46:00Z">
        <w:r w:rsidR="00C23F67">
          <w:rPr>
            <w:rFonts w:ascii="Franklin Gothic Book" w:hAnsi="Franklin Gothic Book" w:cs="Gotham-Light"/>
            <w:spacing w:val="-1"/>
          </w:rPr>
          <w:t>)</w:t>
        </w:r>
      </w:ins>
      <w:r w:rsidR="00CE4E30" w:rsidRPr="00307F0A">
        <w:rPr>
          <w:rFonts w:ascii="Franklin Gothic Book" w:hAnsi="Franklin Gothic Book" w:cs="Gotham-Light"/>
          <w:spacing w:val="-1"/>
        </w:rPr>
        <w:t xml:space="preserve"> guidelines must be met. </w:t>
      </w:r>
    </w:p>
    <w:p w14:paraId="27F1961B" w14:textId="77777777" w:rsidR="00ED0CD3" w:rsidRPr="00307F0A" w:rsidRDefault="00ED0CD3" w:rsidP="00060362">
      <w:pPr>
        <w:pStyle w:val="BasicParagraph"/>
        <w:rPr>
          <w:rFonts w:ascii="Franklin Gothic Book" w:hAnsi="Franklin Gothic Book" w:cs="Gotham-Light"/>
          <w:spacing w:val="-1"/>
        </w:rPr>
      </w:pPr>
    </w:p>
    <w:p w14:paraId="7A1861B2" w14:textId="77777777" w:rsidR="00ED0CD3" w:rsidRPr="0013725B" w:rsidRDefault="00DA7B75" w:rsidP="008B5CB9">
      <w:pPr>
        <w:pStyle w:val="BasicParagraph"/>
        <w:ind w:firstLine="720"/>
        <w:outlineLvl w:val="1"/>
        <w:rPr>
          <w:rFonts w:ascii="Franklin Gothic Book" w:hAnsi="Franklin Gothic Book" w:cs="Gotham-Bold"/>
          <w:b/>
          <w:bCs/>
          <w:spacing w:val="-1"/>
        </w:rPr>
      </w:pPr>
      <w:bookmarkStart w:id="888" w:name="_Toc490227900"/>
      <w:r w:rsidRPr="00307F0A">
        <w:rPr>
          <w:rFonts w:ascii="Franklin Gothic Book" w:hAnsi="Franklin Gothic Book" w:cs="Gotham-Bold"/>
          <w:b/>
          <w:bCs/>
          <w:spacing w:val="-1"/>
        </w:rPr>
        <w:t>4.6</w:t>
      </w:r>
      <w:r w:rsidR="004C1925" w:rsidRPr="00307F0A">
        <w:rPr>
          <w:rFonts w:ascii="Franklin Gothic Book" w:hAnsi="Franklin Gothic Book" w:cs="Gotham-Bold"/>
          <w:b/>
          <w:bCs/>
          <w:spacing w:val="-1"/>
        </w:rPr>
        <w:t xml:space="preserve"> </w:t>
      </w:r>
      <w:r w:rsidR="00CD09FD"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Registration Requirements</w:t>
      </w:r>
      <w:bookmarkEnd w:id="888"/>
    </w:p>
    <w:p w14:paraId="1468EC58" w14:textId="037BA38D" w:rsidR="00ED0CD3"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following information must be electronically filed with the Student Activities Office</w:t>
      </w:r>
      <w:r w:rsidR="00DA7B75" w:rsidRPr="00307F0A">
        <w:rPr>
          <w:rFonts w:ascii="Franklin Gothic Book" w:hAnsi="Franklin Gothic Book" w:cs="Gotham-Light"/>
          <w:spacing w:val="-1"/>
        </w:rPr>
        <w:t>:</w:t>
      </w:r>
    </w:p>
    <w:p w14:paraId="183F970E" w14:textId="77777777" w:rsidR="00A30C57" w:rsidRPr="00307F0A" w:rsidRDefault="00A30C57" w:rsidP="0013725B">
      <w:pPr>
        <w:pStyle w:val="BasicParagraph"/>
        <w:ind w:left="1440"/>
        <w:rPr>
          <w:rFonts w:ascii="Franklin Gothic Book" w:hAnsi="Franklin Gothic Book" w:cs="Gotham-Light"/>
          <w:spacing w:val="-1"/>
        </w:rPr>
      </w:pPr>
    </w:p>
    <w:p w14:paraId="5A92B892" w14:textId="5A4991EC" w:rsidR="00DA7B75" w:rsidRPr="00307F0A" w:rsidRDefault="00867536" w:rsidP="0013725B">
      <w:pPr>
        <w:pStyle w:val="BasicParagraph"/>
        <w:tabs>
          <w:tab w:val="left" w:pos="18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006B03FC" w:rsidRPr="00307F0A">
        <w:rPr>
          <w:rFonts w:ascii="Franklin Gothic Book" w:hAnsi="Franklin Gothic Book" w:cs="Gotham-Light"/>
          <w:spacing w:val="-1"/>
        </w:rPr>
        <w:t>.</w:t>
      </w:r>
      <w:r w:rsidR="00ED0CD3" w:rsidRPr="00307F0A">
        <w:rPr>
          <w:rFonts w:ascii="Franklin Gothic Book" w:hAnsi="Franklin Gothic Book" w:cs="Gotham-Light"/>
          <w:spacing w:val="-1"/>
        </w:rPr>
        <w:tab/>
      </w:r>
      <w:r w:rsidR="00DA7B75" w:rsidRPr="00307F0A">
        <w:rPr>
          <w:rFonts w:ascii="Franklin Gothic Book" w:hAnsi="Franklin Gothic Book" w:cs="Gotham-Light"/>
          <w:spacing w:val="-1"/>
        </w:rPr>
        <w:t>Organization registration form</w:t>
      </w:r>
      <w:ins w:id="889" w:author="Mary Asheim" w:date="2017-08-07T13:49:00Z">
        <w:r w:rsidR="00AE6EB1">
          <w:rPr>
            <w:rFonts w:ascii="Franklin Gothic Book" w:hAnsi="Franklin Gothic Book" w:cs="Gotham-Light"/>
            <w:spacing w:val="-1"/>
          </w:rPr>
          <w:t>,</w:t>
        </w:r>
      </w:ins>
    </w:p>
    <w:p w14:paraId="49BF93A1" w14:textId="5040C4E6" w:rsidR="00ED0CD3" w:rsidRPr="00307F0A" w:rsidDel="00D16C03" w:rsidRDefault="00867536" w:rsidP="0013725B">
      <w:pPr>
        <w:pStyle w:val="BasicParagraph"/>
        <w:tabs>
          <w:tab w:val="left" w:pos="180"/>
        </w:tabs>
        <w:ind w:left="1800" w:hanging="360"/>
        <w:rPr>
          <w:del w:id="890" w:author="Mary Asheim" w:date="2017-08-04T13:23:00Z"/>
          <w:rFonts w:ascii="Franklin Gothic Book" w:hAnsi="Franklin Gothic Book" w:cs="Gotham-Light"/>
          <w:spacing w:val="-1"/>
        </w:rPr>
      </w:pPr>
      <w:del w:id="891" w:author="Mary Asheim" w:date="2017-08-04T13:23:00Z">
        <w:r w:rsidRPr="00307F0A" w:rsidDel="00D16C03">
          <w:rPr>
            <w:rFonts w:ascii="Franklin Gothic Book" w:hAnsi="Franklin Gothic Book" w:cs="Gotham-Light"/>
            <w:spacing w:val="-1"/>
          </w:rPr>
          <w:delText>b</w:delText>
        </w:r>
        <w:r w:rsidR="00DA7B75" w:rsidRPr="00307F0A" w:rsidDel="00D16C03">
          <w:rPr>
            <w:rFonts w:ascii="Franklin Gothic Book" w:hAnsi="Franklin Gothic Book" w:cs="Gotham-Light"/>
            <w:spacing w:val="-1"/>
          </w:rPr>
          <w:delText xml:space="preserve">. </w:delText>
        </w:r>
        <w:r w:rsidR="0013725B" w:rsidDel="00D16C03">
          <w:rPr>
            <w:rFonts w:ascii="Franklin Gothic Book" w:hAnsi="Franklin Gothic Book" w:cs="Gotham-Light"/>
            <w:spacing w:val="-1"/>
          </w:rPr>
          <w:tab/>
        </w:r>
        <w:commentRangeStart w:id="892"/>
        <w:r w:rsidR="00ED0CD3" w:rsidRPr="00307F0A" w:rsidDel="00D16C03">
          <w:rPr>
            <w:rFonts w:ascii="Franklin Gothic Book" w:hAnsi="Franklin Gothic Book" w:cs="Gotham-Light"/>
            <w:spacing w:val="-1"/>
          </w:rPr>
          <w:delText>Signed agreement by local student organization</w:delText>
        </w:r>
        <w:r w:rsidR="005E7ACE" w:rsidRPr="00307F0A" w:rsidDel="00D16C03">
          <w:rPr>
            <w:rFonts w:ascii="Franklin Gothic Book" w:hAnsi="Franklin Gothic Book" w:cs="Gotham-Light"/>
            <w:spacing w:val="-1"/>
          </w:rPr>
          <w:delText xml:space="preserve"> </w:delText>
        </w:r>
        <w:r w:rsidR="00ED0CD3" w:rsidRPr="00307F0A" w:rsidDel="00D16C03">
          <w:rPr>
            <w:rFonts w:ascii="Franklin Gothic Book" w:hAnsi="Franklin Gothic Book" w:cs="Gotham-Light"/>
            <w:spacing w:val="-1"/>
          </w:rPr>
          <w:delText xml:space="preserve">officers that there will be no illegal discrimination </w:delText>
        </w:r>
        <w:r w:rsidR="00ED0CD3" w:rsidRPr="00307F0A" w:rsidDel="00D16C03">
          <w:rPr>
            <w:rFonts w:ascii="Franklin Gothic Book" w:hAnsi="Franklin Gothic Book" w:cs="Gotham-Light"/>
          </w:rPr>
          <w:delText>on the basis of age, color, disability, gender</w:delText>
        </w:r>
        <w:r w:rsidR="005E7ACE" w:rsidRPr="00307F0A" w:rsidDel="00D16C03">
          <w:rPr>
            <w:rFonts w:ascii="Franklin Gothic Book" w:hAnsi="Franklin Gothic Book" w:cs="Gotham-Light"/>
          </w:rPr>
          <w:delText xml:space="preserve"> </w:delText>
        </w:r>
        <w:r w:rsidR="00ED0CD3" w:rsidRPr="00307F0A" w:rsidDel="00D16C03">
          <w:rPr>
            <w:rFonts w:ascii="Franklin Gothic Book" w:hAnsi="Franklin Gothic Book" w:cs="Gotham-Light"/>
          </w:rPr>
          <w:delText>expression/identity, genetic information, marital</w:delText>
        </w:r>
        <w:r w:rsidR="005E7ACE" w:rsidRPr="00307F0A" w:rsidDel="00D16C03">
          <w:rPr>
            <w:rFonts w:ascii="Franklin Gothic Book" w:hAnsi="Franklin Gothic Book" w:cs="Gotham-Light"/>
          </w:rPr>
          <w:delText xml:space="preserve"> </w:delText>
        </w:r>
        <w:r w:rsidR="00ED0CD3" w:rsidRPr="00307F0A" w:rsidDel="00D16C03">
          <w:rPr>
            <w:rFonts w:ascii="Franklin Gothic Book" w:hAnsi="Franklin Gothic Book" w:cs="Gotham-Light"/>
          </w:rPr>
          <w:delText>status, national origin, public assistance status,</w:delText>
        </w:r>
        <w:r w:rsidR="005E7ACE" w:rsidRPr="00307F0A" w:rsidDel="00D16C03">
          <w:rPr>
            <w:rFonts w:ascii="Franklin Gothic Book" w:hAnsi="Franklin Gothic Book" w:cs="Gotham-Light"/>
          </w:rPr>
          <w:delText xml:space="preserve"> </w:delText>
        </w:r>
        <w:r w:rsidR="00ED0CD3" w:rsidRPr="00307F0A" w:rsidDel="00D16C03">
          <w:rPr>
            <w:rFonts w:ascii="Franklin Gothic Book" w:hAnsi="Franklin Gothic Book" w:cs="Gotham-Light"/>
          </w:rPr>
          <w:delText>race, religion, sex, sexual orientation or status as</w:delText>
        </w:r>
        <w:r w:rsidR="005E7ACE" w:rsidRPr="00307F0A" w:rsidDel="00D16C03">
          <w:rPr>
            <w:rFonts w:ascii="Franklin Gothic Book" w:hAnsi="Franklin Gothic Book" w:cs="Gotham-Light"/>
          </w:rPr>
          <w:delText xml:space="preserve"> </w:delText>
        </w:r>
        <w:r w:rsidR="00ED0CD3" w:rsidRPr="00307F0A" w:rsidDel="00D16C03">
          <w:rPr>
            <w:rFonts w:ascii="Franklin Gothic Book" w:hAnsi="Franklin Gothic Book" w:cs="Gotham-Light"/>
          </w:rPr>
          <w:delText>a U.S. veteran</w:delText>
        </w:r>
        <w:r w:rsidR="00ED0CD3" w:rsidRPr="00307F0A" w:rsidDel="00D16C03">
          <w:rPr>
            <w:rFonts w:ascii="Franklin Gothic Book" w:hAnsi="Franklin Gothic Book" w:cs="Gotham-Light"/>
            <w:spacing w:val="-1"/>
          </w:rPr>
          <w:delText>, or any form of discrimination</w:delText>
        </w:r>
        <w:r w:rsidR="005E7ACE" w:rsidRPr="00307F0A" w:rsidDel="00D16C03">
          <w:rPr>
            <w:rFonts w:ascii="Franklin Gothic Book" w:hAnsi="Franklin Gothic Book" w:cs="Gotham-Light"/>
            <w:spacing w:val="-1"/>
          </w:rPr>
          <w:delText xml:space="preserve"> </w:delText>
        </w:r>
        <w:r w:rsidR="00ED0CD3" w:rsidRPr="00307F0A" w:rsidDel="00D16C03">
          <w:rPr>
            <w:rFonts w:ascii="Franklin Gothic Book" w:hAnsi="Franklin Gothic Book" w:cs="Gotham-Light"/>
            <w:spacing w:val="-1"/>
          </w:rPr>
          <w:delText>in the selection of members or officers on</w:delText>
        </w:r>
        <w:r w:rsidR="005E7ACE" w:rsidRPr="00307F0A" w:rsidDel="00D16C03">
          <w:rPr>
            <w:rFonts w:ascii="Franklin Gothic Book" w:hAnsi="Franklin Gothic Book" w:cs="Gotham-Light"/>
            <w:spacing w:val="-1"/>
          </w:rPr>
          <w:delText xml:space="preserve"> </w:delText>
        </w:r>
        <w:r w:rsidR="00ED0CD3" w:rsidRPr="00307F0A" w:rsidDel="00D16C03">
          <w:rPr>
            <w:rFonts w:ascii="Franklin Gothic Book" w:hAnsi="Franklin Gothic Book" w:cs="Gotham-Light"/>
            <w:spacing w:val="-1"/>
          </w:rPr>
          <w:delText>a local level.</w:delText>
        </w:r>
      </w:del>
    </w:p>
    <w:p w14:paraId="558F521E" w14:textId="0D3D8079" w:rsidR="00ED0CD3" w:rsidRPr="00307F0A" w:rsidDel="00D16C03" w:rsidRDefault="00867536" w:rsidP="0013725B">
      <w:pPr>
        <w:pStyle w:val="BasicParagraph"/>
        <w:tabs>
          <w:tab w:val="left" w:pos="180"/>
        </w:tabs>
        <w:ind w:left="1800" w:hanging="360"/>
        <w:rPr>
          <w:del w:id="893" w:author="Mary Asheim" w:date="2017-08-04T13:23:00Z"/>
          <w:rFonts w:ascii="Franklin Gothic Book" w:hAnsi="Franklin Gothic Book" w:cs="Gotham-Light"/>
          <w:spacing w:val="-1"/>
        </w:rPr>
      </w:pPr>
      <w:del w:id="894" w:author="Mary Asheim" w:date="2017-08-04T13:23:00Z">
        <w:r w:rsidRPr="00307F0A" w:rsidDel="00D16C03">
          <w:rPr>
            <w:rFonts w:ascii="Franklin Gothic Book" w:hAnsi="Franklin Gothic Book" w:cs="Gotham-Light"/>
            <w:spacing w:val="-1"/>
          </w:rPr>
          <w:delText>c</w:delText>
        </w:r>
        <w:r w:rsidR="006B03FC" w:rsidRPr="00307F0A" w:rsidDel="00D16C03">
          <w:rPr>
            <w:rFonts w:ascii="Franklin Gothic Book" w:hAnsi="Franklin Gothic Book" w:cs="Gotham-Light"/>
            <w:spacing w:val="-1"/>
          </w:rPr>
          <w:delText>.</w:delText>
        </w:r>
        <w:r w:rsidR="00ED0CD3" w:rsidRPr="00307F0A" w:rsidDel="00D16C03">
          <w:rPr>
            <w:rFonts w:ascii="Franklin Gothic Book" w:hAnsi="Franklin Gothic Book" w:cs="Gotham-Light"/>
            <w:spacing w:val="-1"/>
          </w:rPr>
          <w:tab/>
          <w:delText>Signed agreement by local student organization</w:delText>
        </w:r>
        <w:r w:rsidR="005E7ACE" w:rsidRPr="00307F0A" w:rsidDel="00D16C03">
          <w:rPr>
            <w:rFonts w:ascii="Franklin Gothic Book" w:hAnsi="Franklin Gothic Book" w:cs="Gotham-Light"/>
            <w:spacing w:val="-1"/>
          </w:rPr>
          <w:delText xml:space="preserve"> </w:delText>
        </w:r>
        <w:r w:rsidR="00ED0CD3" w:rsidRPr="00307F0A" w:rsidDel="00D16C03">
          <w:rPr>
            <w:rFonts w:ascii="Franklin Gothic Book" w:hAnsi="Franklin Gothic Book" w:cs="Gotham-Light"/>
            <w:spacing w:val="-1"/>
          </w:rPr>
          <w:delText>officer(s) that there will be no participation in any</w:delText>
        </w:r>
        <w:r w:rsidR="005E7ACE" w:rsidRPr="00307F0A" w:rsidDel="00D16C03">
          <w:rPr>
            <w:rFonts w:ascii="Franklin Gothic Book" w:hAnsi="Franklin Gothic Book" w:cs="Gotham-Light"/>
            <w:spacing w:val="-1"/>
          </w:rPr>
          <w:delText xml:space="preserve"> </w:delText>
        </w:r>
        <w:r w:rsidR="00ED0CD3" w:rsidRPr="00307F0A" w:rsidDel="00D16C03">
          <w:rPr>
            <w:rFonts w:ascii="Franklin Gothic Book" w:hAnsi="Franklin Gothic Book" w:cs="Gotham-Light"/>
            <w:spacing w:val="-1"/>
          </w:rPr>
          <w:delText>activities that could be considered hazing.</w:delText>
        </w:r>
      </w:del>
    </w:p>
    <w:p w14:paraId="7FD2E500" w14:textId="77777777" w:rsidR="00D16C03" w:rsidRDefault="00867536" w:rsidP="0013725B">
      <w:pPr>
        <w:pStyle w:val="BasicParagraph"/>
        <w:tabs>
          <w:tab w:val="left" w:pos="180"/>
        </w:tabs>
        <w:ind w:left="1800" w:hanging="360"/>
        <w:rPr>
          <w:ins w:id="895" w:author="Mary Asheim" w:date="2017-08-04T13:23:00Z"/>
          <w:rFonts w:ascii="Franklin Gothic Book" w:hAnsi="Franklin Gothic Book" w:cs="Gotham-Light"/>
          <w:spacing w:val="-1"/>
        </w:rPr>
      </w:pPr>
      <w:del w:id="896" w:author="Mary Asheim" w:date="2017-08-04T13:23:00Z">
        <w:r w:rsidRPr="00307F0A" w:rsidDel="00D16C03">
          <w:rPr>
            <w:rFonts w:ascii="Franklin Gothic Book" w:hAnsi="Franklin Gothic Book" w:cs="Gotham-Light"/>
            <w:spacing w:val="-1"/>
          </w:rPr>
          <w:delText>d</w:delText>
        </w:r>
        <w:r w:rsidR="006B03FC" w:rsidRPr="00307F0A" w:rsidDel="00D16C03">
          <w:rPr>
            <w:rFonts w:ascii="Franklin Gothic Book" w:hAnsi="Franklin Gothic Book" w:cs="Gotham-Light"/>
            <w:spacing w:val="-1"/>
          </w:rPr>
          <w:delText>.</w:delText>
        </w:r>
        <w:r w:rsidR="00ED0CD3" w:rsidRPr="00307F0A" w:rsidDel="00D16C03">
          <w:rPr>
            <w:rFonts w:ascii="Franklin Gothic Book" w:hAnsi="Franklin Gothic Book" w:cs="Gotham-Light"/>
            <w:spacing w:val="-1"/>
          </w:rPr>
          <w:delText xml:space="preserve"> </w:delText>
        </w:r>
        <w:r w:rsidR="0013725B" w:rsidDel="00D16C03">
          <w:rPr>
            <w:rFonts w:ascii="Franklin Gothic Book" w:hAnsi="Franklin Gothic Book" w:cs="Gotham-Light"/>
            <w:spacing w:val="-1"/>
          </w:rPr>
          <w:tab/>
        </w:r>
        <w:r w:rsidR="00ED0CD3" w:rsidRPr="00307F0A" w:rsidDel="00D16C03">
          <w:rPr>
            <w:rFonts w:ascii="Franklin Gothic Book" w:hAnsi="Franklin Gothic Book" w:cs="Gotham-Light"/>
            <w:spacing w:val="-1"/>
          </w:rPr>
          <w:delText>Request to check Eligibility for Participation Form.</w:delText>
        </w:r>
        <w:commentRangeEnd w:id="892"/>
        <w:r w:rsidR="00441A76" w:rsidDel="00D16C03">
          <w:rPr>
            <w:rStyle w:val="CommentReference"/>
            <w:rFonts w:ascii="Times" w:eastAsia="Times New Roman" w:hAnsi="Times" w:cs="Times New Roman"/>
            <w:color w:val="auto"/>
          </w:rPr>
          <w:commentReference w:id="892"/>
        </w:r>
      </w:del>
    </w:p>
    <w:p w14:paraId="429B8415" w14:textId="65795C9F" w:rsidR="00D16C03" w:rsidRPr="00307F0A" w:rsidRDefault="00D16C03" w:rsidP="0013725B">
      <w:pPr>
        <w:pStyle w:val="BasicParagraph"/>
        <w:tabs>
          <w:tab w:val="left" w:pos="180"/>
        </w:tabs>
        <w:ind w:left="1800" w:hanging="360"/>
        <w:rPr>
          <w:rFonts w:ascii="Franklin Gothic Book" w:hAnsi="Franklin Gothic Book" w:cs="Gotham-Light"/>
          <w:spacing w:val="-1"/>
        </w:rPr>
      </w:pPr>
      <w:ins w:id="897" w:author="Mary Asheim" w:date="2017-08-04T13:23:00Z">
        <w:r>
          <w:rPr>
            <w:rFonts w:ascii="Franklin Gothic Book" w:hAnsi="Franklin Gothic Book" w:cs="Gotham-Light"/>
            <w:spacing w:val="-1"/>
          </w:rPr>
          <w:t>b.</w:t>
        </w:r>
        <w:r>
          <w:rPr>
            <w:rFonts w:ascii="Franklin Gothic Book" w:hAnsi="Franklin Gothic Book" w:cs="Gotham-Light"/>
            <w:spacing w:val="-1"/>
          </w:rPr>
          <w:tab/>
        </w:r>
      </w:ins>
      <w:ins w:id="898" w:author="Mary Asheim" w:date="2017-08-04T13:26:00Z">
        <w:r w:rsidR="00AE6EB1">
          <w:rPr>
            <w:rFonts w:ascii="Franklin Gothic Book" w:hAnsi="Franklin Gothic Book" w:cs="Gotham-Light"/>
            <w:spacing w:val="-1"/>
          </w:rPr>
          <w:t>Privacy Statements by students in leadership positions</w:t>
        </w:r>
      </w:ins>
      <w:ins w:id="899" w:author="Mary Asheim" w:date="2017-08-07T13:49:00Z">
        <w:r w:rsidR="00AE6EB1">
          <w:rPr>
            <w:rFonts w:ascii="Franklin Gothic Book" w:hAnsi="Franklin Gothic Book" w:cs="Gotham-Light"/>
            <w:spacing w:val="-1"/>
          </w:rPr>
          <w:t>, and</w:t>
        </w:r>
      </w:ins>
      <w:ins w:id="900" w:author="Mary Asheim" w:date="2017-08-04T13:26:00Z">
        <w:r>
          <w:rPr>
            <w:rFonts w:ascii="Franklin Gothic Book" w:hAnsi="Franklin Gothic Book" w:cs="Gotham-Light"/>
            <w:spacing w:val="-1"/>
          </w:rPr>
          <w:t xml:space="preserve"> </w:t>
        </w:r>
      </w:ins>
    </w:p>
    <w:p w14:paraId="2E190406" w14:textId="0132CC46" w:rsidR="001B50BA" w:rsidRPr="00307F0A" w:rsidRDefault="001B50BA" w:rsidP="0013725B">
      <w:pPr>
        <w:pStyle w:val="BasicParagraph"/>
        <w:tabs>
          <w:tab w:val="left" w:pos="180"/>
        </w:tabs>
        <w:ind w:left="1800" w:hanging="360"/>
        <w:rPr>
          <w:rFonts w:ascii="Franklin Gothic Book" w:hAnsi="Franklin Gothic Book" w:cs="Gotham-Light"/>
          <w:spacing w:val="-1"/>
        </w:rPr>
      </w:pPr>
      <w:del w:id="901" w:author="Mary Asheim" w:date="2017-08-04T13:23:00Z">
        <w:r w:rsidRPr="00307F0A" w:rsidDel="00D16C03">
          <w:rPr>
            <w:rFonts w:ascii="Franklin Gothic Book" w:hAnsi="Franklin Gothic Book" w:cs="Gotham-Light"/>
            <w:spacing w:val="-1"/>
          </w:rPr>
          <w:delText>e</w:delText>
        </w:r>
      </w:del>
      <w:ins w:id="902" w:author="Mary Asheim" w:date="2017-08-04T13:23:00Z">
        <w:r w:rsidR="00D16C03">
          <w:rPr>
            <w:rFonts w:ascii="Franklin Gothic Book" w:hAnsi="Franklin Gothic Book" w:cs="Gotham-Light"/>
            <w:spacing w:val="-1"/>
          </w:rPr>
          <w:t>c</w:t>
        </w:r>
      </w:ins>
      <w:r w:rsidRPr="00307F0A">
        <w:rPr>
          <w:rFonts w:ascii="Franklin Gothic Book" w:hAnsi="Franklin Gothic Book" w:cs="Gotham-Light"/>
          <w:spacing w:val="-1"/>
        </w:rPr>
        <w:t xml:space="preserve">. </w:t>
      </w:r>
      <w:r w:rsidR="0013725B">
        <w:rPr>
          <w:rFonts w:ascii="Franklin Gothic Book" w:hAnsi="Franklin Gothic Book" w:cs="Gotham-Light"/>
          <w:spacing w:val="-1"/>
        </w:rPr>
        <w:tab/>
      </w:r>
      <w:r w:rsidRPr="00307F0A">
        <w:rPr>
          <w:rFonts w:ascii="Franklin Gothic Book" w:hAnsi="Franklin Gothic Book" w:cs="Gotham-Light"/>
          <w:spacing w:val="-1"/>
        </w:rPr>
        <w:t>Copy of the current constitution.</w:t>
      </w:r>
    </w:p>
    <w:p w14:paraId="10BC293B" w14:textId="77777777" w:rsidR="001D0591" w:rsidRPr="00307F0A" w:rsidRDefault="001D0591" w:rsidP="00060362">
      <w:pPr>
        <w:pStyle w:val="BasicParagraph"/>
        <w:tabs>
          <w:tab w:val="left" w:pos="180"/>
          <w:tab w:val="left" w:pos="360"/>
        </w:tabs>
        <w:rPr>
          <w:rFonts w:ascii="Franklin Gothic Book" w:hAnsi="Franklin Gothic Book" w:cs="Gotham-Light"/>
          <w:spacing w:val="-1"/>
        </w:rPr>
      </w:pPr>
    </w:p>
    <w:p w14:paraId="1D86881D" w14:textId="77777777" w:rsidR="001D0591" w:rsidRDefault="001D0591" w:rsidP="00A30C57">
      <w:pPr>
        <w:pStyle w:val="BasicParagraph"/>
        <w:ind w:left="1440"/>
        <w:rPr>
          <w:rFonts w:ascii="Franklin Gothic Book" w:hAnsi="Franklin Gothic Book" w:cs="Gotham-Light"/>
          <w:spacing w:val="-1"/>
        </w:rPr>
      </w:pPr>
      <w:r w:rsidRPr="00307F0A">
        <w:rPr>
          <w:rFonts w:ascii="Franklin Gothic Book" w:hAnsi="Franklin Gothic Book" w:cs="Gotham-Light"/>
          <w:spacing w:val="-1"/>
        </w:rPr>
        <w:lastRenderedPageBreak/>
        <w:t xml:space="preserve">Students holding elected or appointed leadership positions must meet the following academic and good conduct eligibility standards: </w:t>
      </w:r>
    </w:p>
    <w:p w14:paraId="4D20858B" w14:textId="77777777" w:rsidR="00A30C57" w:rsidRPr="00307F0A" w:rsidRDefault="00A30C57" w:rsidP="00A30C57">
      <w:pPr>
        <w:pStyle w:val="BasicParagraph"/>
        <w:ind w:left="1440"/>
        <w:rPr>
          <w:rFonts w:ascii="Franklin Gothic Book" w:hAnsi="Franklin Gothic Book" w:cs="Gotham-Light"/>
          <w:spacing w:val="-1"/>
        </w:rPr>
      </w:pPr>
    </w:p>
    <w:p w14:paraId="73B00A7F" w14:textId="1962E940" w:rsidR="001D0591" w:rsidRPr="00307F0A" w:rsidRDefault="002E68C9" w:rsidP="00A30C57">
      <w:pPr>
        <w:pStyle w:val="BasicParagraph"/>
        <w:tabs>
          <w:tab w:val="left" w:pos="18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001D0591" w:rsidRPr="00307F0A">
        <w:rPr>
          <w:rFonts w:ascii="Franklin Gothic Book" w:hAnsi="Franklin Gothic Book" w:cs="Gotham-Light"/>
          <w:spacing w:val="-1"/>
        </w:rPr>
        <w:t xml:space="preserve">. </w:t>
      </w:r>
      <w:r w:rsidR="00A30C57">
        <w:rPr>
          <w:rFonts w:ascii="Franklin Gothic Book" w:hAnsi="Franklin Gothic Book" w:cs="Gotham-Light"/>
          <w:spacing w:val="-1"/>
        </w:rPr>
        <w:tab/>
      </w:r>
      <w:commentRangeStart w:id="903"/>
      <w:r w:rsidR="001D0591" w:rsidRPr="00307F0A">
        <w:rPr>
          <w:rFonts w:ascii="Franklin Gothic Book" w:hAnsi="Franklin Gothic Book" w:cs="Gotham-Light"/>
          <w:spacing w:val="-1"/>
        </w:rPr>
        <w:t xml:space="preserve">Students in leadership positions must have attained and must maintain during the term of participation a minimal cumulative grade </w:t>
      </w:r>
      <w:ins w:id="904" w:author="Mary Asheim" w:date="2017-08-04T09:48:00Z">
        <w:r w:rsidR="0038739D">
          <w:rPr>
            <w:rFonts w:ascii="Franklin Gothic Book" w:hAnsi="Franklin Gothic Book" w:cs="Gotham-Light"/>
            <w:spacing w:val="-1"/>
          </w:rPr>
          <w:t xml:space="preserve">point </w:t>
        </w:r>
      </w:ins>
      <w:r w:rsidR="001D0591" w:rsidRPr="00307F0A">
        <w:rPr>
          <w:rFonts w:ascii="Franklin Gothic Book" w:hAnsi="Franklin Gothic Book" w:cs="Gotham-Light"/>
          <w:spacing w:val="-1"/>
        </w:rPr>
        <w:t>average of 2.0</w:t>
      </w:r>
      <w:ins w:id="905" w:author="Mary Asheim" w:date="2017-08-04T09:48:00Z">
        <w:r w:rsidR="006D2DF9">
          <w:rPr>
            <w:rFonts w:ascii="Franklin Gothic Book" w:hAnsi="Franklin Gothic Book" w:cs="Gotham-Light"/>
            <w:spacing w:val="-1"/>
          </w:rPr>
          <w:t>, and may not be on academic probation</w:t>
        </w:r>
      </w:ins>
      <w:r w:rsidR="001D0591" w:rsidRPr="00307F0A">
        <w:rPr>
          <w:rFonts w:ascii="Franklin Gothic Book" w:hAnsi="Franklin Gothic Book" w:cs="Gotham-Light"/>
          <w:spacing w:val="-1"/>
        </w:rPr>
        <w:t xml:space="preserve">. </w:t>
      </w:r>
    </w:p>
    <w:p w14:paraId="438FA4A5" w14:textId="77777777" w:rsidR="001D0591" w:rsidRPr="00307F0A" w:rsidRDefault="002E68C9" w:rsidP="00A30C57">
      <w:pPr>
        <w:pStyle w:val="BasicParagraph"/>
        <w:tabs>
          <w:tab w:val="left" w:pos="180"/>
        </w:tabs>
        <w:ind w:left="1800" w:hanging="360"/>
        <w:rPr>
          <w:rFonts w:ascii="Franklin Gothic Book" w:hAnsi="Franklin Gothic Book" w:cs="Gotham-Light"/>
          <w:spacing w:val="-1"/>
        </w:rPr>
      </w:pPr>
      <w:r w:rsidRPr="00307F0A">
        <w:rPr>
          <w:rFonts w:ascii="Franklin Gothic Book" w:hAnsi="Franklin Gothic Book" w:cs="Gotham-Light"/>
          <w:spacing w:val="-1"/>
        </w:rPr>
        <w:t>b</w:t>
      </w:r>
      <w:r w:rsidR="001D0591" w:rsidRPr="00307F0A">
        <w:rPr>
          <w:rFonts w:ascii="Franklin Gothic Book" w:hAnsi="Franklin Gothic Book" w:cs="Gotham-Light"/>
          <w:spacing w:val="-1"/>
        </w:rPr>
        <w:t xml:space="preserve">. </w:t>
      </w:r>
      <w:r w:rsidR="00A30C57">
        <w:rPr>
          <w:rFonts w:ascii="Franklin Gothic Book" w:hAnsi="Franklin Gothic Book" w:cs="Gotham-Light"/>
          <w:spacing w:val="-1"/>
        </w:rPr>
        <w:tab/>
      </w:r>
      <w:r w:rsidR="001D0591" w:rsidRPr="00307F0A">
        <w:rPr>
          <w:rFonts w:ascii="Franklin Gothic Book" w:hAnsi="Franklin Gothic Book" w:cs="Gotham-Light"/>
          <w:spacing w:val="-1"/>
        </w:rPr>
        <w:t xml:space="preserve">Students in leadership positions must be enrolled for and maintain a minimum of nine (9) semester credits during the term of participation and have successfully completed nine (9) credits from the most previous semester. </w:t>
      </w:r>
    </w:p>
    <w:p w14:paraId="78AC272E" w14:textId="77777777" w:rsidR="001D0591" w:rsidRPr="00307F0A" w:rsidRDefault="00BB3CBF" w:rsidP="00A30C57">
      <w:pPr>
        <w:pStyle w:val="BasicParagraph"/>
        <w:tabs>
          <w:tab w:val="left" w:pos="180"/>
        </w:tabs>
        <w:ind w:left="1800" w:hanging="360"/>
        <w:rPr>
          <w:rFonts w:ascii="Franklin Gothic Book" w:hAnsi="Franklin Gothic Book" w:cs="Gotham-Light"/>
          <w:spacing w:val="-1"/>
        </w:rPr>
      </w:pPr>
      <w:r w:rsidRPr="00307F0A">
        <w:rPr>
          <w:rFonts w:ascii="Franklin Gothic Book" w:hAnsi="Franklin Gothic Book" w:cs="Gotham-Light"/>
          <w:spacing w:val="-1"/>
        </w:rPr>
        <w:t>c</w:t>
      </w:r>
      <w:r w:rsidR="001D0591" w:rsidRPr="00307F0A">
        <w:rPr>
          <w:rFonts w:ascii="Franklin Gothic Book" w:hAnsi="Franklin Gothic Book" w:cs="Gotham-Light"/>
          <w:spacing w:val="-1"/>
        </w:rPr>
        <w:t xml:space="preserve">. </w:t>
      </w:r>
      <w:r w:rsidR="00A30C57">
        <w:rPr>
          <w:rFonts w:ascii="Franklin Gothic Book" w:hAnsi="Franklin Gothic Book" w:cs="Gotham-Light"/>
          <w:spacing w:val="-1"/>
        </w:rPr>
        <w:tab/>
      </w:r>
      <w:r w:rsidR="001D0591" w:rsidRPr="00307F0A">
        <w:rPr>
          <w:rFonts w:ascii="Franklin Gothic Book" w:hAnsi="Franklin Gothic Book" w:cs="Gotham-Light"/>
          <w:spacing w:val="-1"/>
        </w:rPr>
        <w:t xml:space="preserve">Students in leadership positions must be in good conduct standing with the </w:t>
      </w:r>
      <w:r w:rsidR="007A04A8">
        <w:rPr>
          <w:rFonts w:ascii="Franklin Gothic Book" w:hAnsi="Franklin Gothic Book" w:cs="Gotham-Light"/>
          <w:spacing w:val="-1"/>
        </w:rPr>
        <w:t xml:space="preserve">Student Affairs </w:t>
      </w:r>
      <w:r w:rsidR="001D0591" w:rsidRPr="00307F0A">
        <w:rPr>
          <w:rFonts w:ascii="Franklin Gothic Book" w:hAnsi="Franklin Gothic Book" w:cs="Gotham-Light"/>
          <w:spacing w:val="-1"/>
        </w:rPr>
        <w:t xml:space="preserve">Office. </w:t>
      </w:r>
      <w:commentRangeEnd w:id="903"/>
      <w:r w:rsidR="00A2599D">
        <w:rPr>
          <w:rStyle w:val="CommentReference"/>
          <w:rFonts w:ascii="Times" w:eastAsia="Times New Roman" w:hAnsi="Times" w:cs="Times New Roman"/>
          <w:color w:val="auto"/>
        </w:rPr>
        <w:commentReference w:id="903"/>
      </w:r>
    </w:p>
    <w:p w14:paraId="7F67F65C" w14:textId="77777777" w:rsidR="001D0591" w:rsidRPr="00307F0A" w:rsidRDefault="001D0591" w:rsidP="00060362">
      <w:pPr>
        <w:pStyle w:val="BasicParagraph"/>
        <w:tabs>
          <w:tab w:val="left" w:pos="180"/>
          <w:tab w:val="left" w:pos="360"/>
        </w:tabs>
        <w:rPr>
          <w:rFonts w:ascii="Franklin Gothic Book" w:hAnsi="Franklin Gothic Book" w:cs="Gotham-Light"/>
          <w:spacing w:val="-1"/>
        </w:rPr>
      </w:pPr>
    </w:p>
    <w:p w14:paraId="526321EE" w14:textId="3E7AE997" w:rsidR="00E2226C" w:rsidRPr="00307F0A" w:rsidRDefault="00E2226C" w:rsidP="000314E6">
      <w:pPr>
        <w:pStyle w:val="BasicParagraph"/>
        <w:tabs>
          <w:tab w:val="left" w:pos="180"/>
          <w:tab w:val="left" w:pos="360"/>
        </w:tabs>
        <w:ind w:left="1440"/>
        <w:rPr>
          <w:rFonts w:ascii="Franklin Gothic Book" w:hAnsi="Franklin Gothic Book" w:cs="Gotham-Light"/>
          <w:spacing w:val="-1"/>
        </w:rPr>
      </w:pPr>
      <w:r w:rsidRPr="00307F0A">
        <w:rPr>
          <w:rFonts w:ascii="Franklin Gothic Book" w:hAnsi="Franklin Gothic Book" w:cs="Gotham-Light"/>
          <w:spacing w:val="-1"/>
        </w:rPr>
        <w:t xml:space="preserve">Additional information </w:t>
      </w:r>
      <w:r w:rsidR="00204B9A" w:rsidRPr="00307F0A">
        <w:rPr>
          <w:rFonts w:ascii="Franklin Gothic Book" w:hAnsi="Franklin Gothic Book" w:cs="Gotham-Light"/>
          <w:spacing w:val="-1"/>
        </w:rPr>
        <w:t>regarding eligibility for participation in co-</w:t>
      </w:r>
      <w:r w:rsidR="000C2ED4" w:rsidRPr="00307F0A">
        <w:rPr>
          <w:rFonts w:ascii="Franklin Gothic Book" w:hAnsi="Franklin Gothic Book" w:cs="Gotham-Light"/>
          <w:spacing w:val="-1"/>
        </w:rPr>
        <w:t>curricular</w:t>
      </w:r>
      <w:r w:rsidR="00204B9A" w:rsidRPr="00307F0A">
        <w:rPr>
          <w:rFonts w:ascii="Franklin Gothic Book" w:hAnsi="Franklin Gothic Book" w:cs="Gotham-Light"/>
          <w:spacing w:val="-1"/>
        </w:rPr>
        <w:t xml:space="preserve"> activities </w:t>
      </w:r>
      <w:r w:rsidRPr="00307F0A">
        <w:rPr>
          <w:rFonts w:ascii="Franklin Gothic Book" w:hAnsi="Franklin Gothic Book" w:cs="Gotham-Light"/>
          <w:spacing w:val="-1"/>
        </w:rPr>
        <w:t xml:space="preserve">can be found </w:t>
      </w:r>
      <w:r w:rsidR="00204B9A" w:rsidRPr="00307F0A">
        <w:rPr>
          <w:rFonts w:ascii="Franklin Gothic Book" w:hAnsi="Franklin Gothic Book" w:cs="Gotham-Light"/>
          <w:spacing w:val="-1"/>
        </w:rPr>
        <w:t xml:space="preserve">on the </w:t>
      </w:r>
      <w:commentRangeStart w:id="906"/>
      <w:r w:rsidR="00204B9A" w:rsidRPr="00344910">
        <w:rPr>
          <w:rFonts w:ascii="Franklin Gothic Book" w:hAnsi="Franklin Gothic Book" w:cs="Gotham-Light"/>
          <w:spacing w:val="-1"/>
        </w:rPr>
        <w:t xml:space="preserve">Student </w:t>
      </w:r>
      <w:r w:rsidR="00817826" w:rsidRPr="00344910">
        <w:rPr>
          <w:rFonts w:ascii="Franklin Gothic Book" w:hAnsi="Franklin Gothic Book" w:cs="Gotham-Light"/>
          <w:spacing w:val="-1"/>
        </w:rPr>
        <w:t xml:space="preserve">Affairs </w:t>
      </w:r>
      <w:r w:rsidR="00D16C03">
        <w:fldChar w:fldCharType="begin"/>
      </w:r>
      <w:ins w:id="907" w:author="Mary Asheim" w:date="2017-08-04T12:40:00Z">
        <w:r w:rsidR="00733352">
          <w:instrText>HYPERLINK "https://www.ndsu.edu/studentaffairs/forms/"</w:instrText>
        </w:r>
      </w:ins>
      <w:del w:id="908" w:author="Mary Asheim" w:date="2017-08-04T12:40:00Z">
        <w:r w:rsidR="00D16C03" w:rsidDel="00733352">
          <w:delInstrText xml:space="preserve"> HYPERLINK "https://www.ndsu.edu/student_life/policies_and_forms/eligibility_for_participation_in_co_curricular_activities/" </w:delInstrText>
        </w:r>
      </w:del>
      <w:r w:rsidR="00D16C03">
        <w:fldChar w:fldCharType="separate"/>
      </w:r>
      <w:r w:rsidR="00204B9A" w:rsidRPr="00344910">
        <w:rPr>
          <w:rStyle w:val="Hyperlink"/>
          <w:rFonts w:ascii="Franklin Gothic Book" w:hAnsi="Franklin Gothic Book" w:cs="Gotham-Light"/>
          <w:spacing w:val="-1"/>
        </w:rPr>
        <w:t>webpage</w:t>
      </w:r>
      <w:r w:rsidR="00D16C03">
        <w:rPr>
          <w:rStyle w:val="Hyperlink"/>
          <w:rFonts w:ascii="Franklin Gothic Book" w:hAnsi="Franklin Gothic Book" w:cs="Gotham-Light"/>
          <w:spacing w:val="-1"/>
        </w:rPr>
        <w:fldChar w:fldCharType="end"/>
      </w:r>
      <w:r w:rsidR="00204B9A" w:rsidRPr="00307F0A">
        <w:rPr>
          <w:rFonts w:ascii="Franklin Gothic Book" w:hAnsi="Franklin Gothic Book" w:cs="Gotham-Light"/>
          <w:spacing w:val="-1"/>
        </w:rPr>
        <w:t xml:space="preserve">. </w:t>
      </w:r>
    </w:p>
    <w:commentRangeEnd w:id="906"/>
    <w:p w14:paraId="401980B3" w14:textId="77777777" w:rsidR="00ED0CD3" w:rsidRPr="00307F0A" w:rsidRDefault="00A2599D" w:rsidP="00060362">
      <w:pPr>
        <w:pStyle w:val="BasicParagraph"/>
        <w:tabs>
          <w:tab w:val="left" w:pos="180"/>
          <w:tab w:val="left" w:pos="360"/>
        </w:tabs>
        <w:rPr>
          <w:rFonts w:ascii="Franklin Gothic Book" w:hAnsi="Franklin Gothic Book" w:cs="Gotham-Light"/>
          <w:spacing w:val="-1"/>
        </w:rPr>
      </w:pPr>
      <w:r>
        <w:rPr>
          <w:rStyle w:val="CommentReference"/>
          <w:rFonts w:ascii="Times" w:eastAsia="Times New Roman" w:hAnsi="Times" w:cs="Times New Roman"/>
          <w:color w:val="auto"/>
        </w:rPr>
        <w:commentReference w:id="906"/>
      </w:r>
    </w:p>
    <w:p w14:paraId="2D6B39AE" w14:textId="77777777" w:rsidR="00ED0CD3" w:rsidRPr="000314E6" w:rsidRDefault="002C1F0E" w:rsidP="008B5CB9">
      <w:pPr>
        <w:pStyle w:val="BasicParagraph"/>
        <w:ind w:firstLine="720"/>
        <w:outlineLvl w:val="1"/>
        <w:rPr>
          <w:rFonts w:ascii="Franklin Gothic Book" w:hAnsi="Franklin Gothic Book" w:cs="Gotham-Bold"/>
          <w:b/>
          <w:bCs/>
          <w:spacing w:val="-1"/>
        </w:rPr>
      </w:pPr>
      <w:bookmarkStart w:id="909" w:name="_Toc490227901"/>
      <w:r w:rsidRPr="00307F0A">
        <w:rPr>
          <w:rFonts w:ascii="Franklin Gothic Book" w:hAnsi="Franklin Gothic Book" w:cs="Gotham-Bold"/>
          <w:b/>
          <w:bCs/>
          <w:spacing w:val="-1"/>
        </w:rPr>
        <w:t>4.7</w:t>
      </w:r>
      <w:r w:rsidR="009271F3" w:rsidRPr="00307F0A">
        <w:rPr>
          <w:rFonts w:ascii="Franklin Gothic Book" w:hAnsi="Franklin Gothic Book" w:cs="Gotham-Bold"/>
          <w:b/>
          <w:bCs/>
          <w:spacing w:val="-1"/>
        </w:rPr>
        <w:t xml:space="preserve"> </w:t>
      </w:r>
      <w:r w:rsidR="00CD09FD" w:rsidRPr="00307F0A">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307F0A">
        <w:rPr>
          <w:rFonts w:ascii="Franklin Gothic Book" w:hAnsi="Franklin Gothic Book" w:cs="Gotham-Bold"/>
          <w:b/>
          <w:bCs/>
          <w:spacing w:val="-1"/>
        </w:rPr>
        <w:t>National/International Affiliated Organizations</w:t>
      </w:r>
      <w:bookmarkEnd w:id="909"/>
    </w:p>
    <w:p w14:paraId="05909C36" w14:textId="516F135F" w:rsidR="00ED0CD3" w:rsidRPr="00307F0A" w:rsidRDefault="00ED0CD3" w:rsidP="000314E6">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National/international affiliated organizations must uphold the policies and procedures of their national/international organizations in addition to </w:t>
      </w:r>
      <w:ins w:id="910" w:author="Mary Asheim" w:date="2017-08-04T15:43:00Z">
        <w:r w:rsidR="00F144B0">
          <w:rPr>
            <w:rFonts w:ascii="Franklin Gothic Book" w:hAnsi="Franklin Gothic Book" w:cs="Gotham-Light"/>
            <w:spacing w:val="-1"/>
          </w:rPr>
          <w:t>U</w:t>
        </w:r>
      </w:ins>
      <w:del w:id="911" w:author="Mary Asheim" w:date="2017-08-04T15:43: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policies and procedures. University policies will supersede in the case of conflicting policies.</w:t>
      </w:r>
    </w:p>
    <w:p w14:paraId="17C5687C" w14:textId="77777777" w:rsidR="00ED0CD3" w:rsidRPr="00307F0A" w:rsidRDefault="00ED0CD3" w:rsidP="00060362">
      <w:pPr>
        <w:pStyle w:val="BasicParagraph"/>
        <w:tabs>
          <w:tab w:val="left" w:pos="180"/>
          <w:tab w:val="left" w:pos="360"/>
        </w:tabs>
        <w:rPr>
          <w:rFonts w:ascii="Franklin Gothic Book" w:hAnsi="Franklin Gothic Book" w:cs="Gotham-Light"/>
          <w:spacing w:val="-1"/>
        </w:rPr>
      </w:pPr>
    </w:p>
    <w:p w14:paraId="0B461E9D" w14:textId="77777777" w:rsidR="00ED0CD3" w:rsidRPr="00307F0A" w:rsidRDefault="002C1F0E" w:rsidP="008B5CB9">
      <w:pPr>
        <w:pStyle w:val="BasicParagraph"/>
        <w:ind w:firstLine="720"/>
        <w:outlineLvl w:val="1"/>
        <w:rPr>
          <w:rFonts w:ascii="Franklin Gothic Book" w:hAnsi="Franklin Gothic Book" w:cs="Gotham-Bold"/>
          <w:b/>
          <w:bCs/>
          <w:spacing w:val="-1"/>
        </w:rPr>
      </w:pPr>
      <w:bookmarkStart w:id="912" w:name="_Toc490227902"/>
      <w:r w:rsidRPr="00307F0A">
        <w:rPr>
          <w:rFonts w:ascii="Franklin Gothic Book" w:hAnsi="Franklin Gothic Book" w:cs="Gotham-Bold"/>
          <w:b/>
          <w:bCs/>
          <w:spacing w:val="-1"/>
        </w:rPr>
        <w:t>4.8</w:t>
      </w:r>
      <w:r w:rsidR="004C1925"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307F0A">
        <w:rPr>
          <w:rFonts w:ascii="Franklin Gothic Book" w:hAnsi="Franklin Gothic Book" w:cs="Gotham-Bold"/>
          <w:b/>
          <w:bCs/>
          <w:spacing w:val="-1"/>
        </w:rPr>
        <w:t>On and Off Campus Activities/Events</w:t>
      </w:r>
      <w:bookmarkEnd w:id="912"/>
    </w:p>
    <w:p w14:paraId="1C111E0A" w14:textId="20625A69" w:rsidR="00BE2B23" w:rsidRPr="000314E6" w:rsidRDefault="00BE2B23" w:rsidP="000314E6">
      <w:pPr>
        <w:pStyle w:val="BasicParagraph"/>
        <w:ind w:left="1440"/>
        <w:rPr>
          <w:rFonts w:ascii="Franklin Gothic Book" w:hAnsi="Franklin Gothic Book" w:cs="Gotham-Light"/>
          <w:spacing w:val="-1"/>
        </w:rPr>
      </w:pPr>
      <w:r w:rsidRPr="000314E6">
        <w:rPr>
          <w:rFonts w:ascii="Franklin Gothic Book" w:hAnsi="Franklin Gothic Book" w:cs="Gotham-Light"/>
          <w:spacing w:val="-1"/>
        </w:rPr>
        <w:t xml:space="preserve">All on and off campus activities/events must follow all guidelines and </w:t>
      </w:r>
      <w:r w:rsidR="002C1F0E" w:rsidRPr="000314E6">
        <w:rPr>
          <w:rFonts w:ascii="Franklin Gothic Book" w:hAnsi="Franklin Gothic Book" w:cs="Gotham-Light"/>
          <w:spacing w:val="-1"/>
        </w:rPr>
        <w:t xml:space="preserve">procedures </w:t>
      </w:r>
      <w:r w:rsidRPr="000314E6">
        <w:rPr>
          <w:rFonts w:ascii="Franklin Gothic Book" w:hAnsi="Franklin Gothic Book" w:cs="Gotham-Light"/>
          <w:spacing w:val="-1"/>
        </w:rPr>
        <w:t xml:space="preserve">set by the </w:t>
      </w:r>
      <w:del w:id="913" w:author="Mary Asheim" w:date="2017-07-24T13:49:00Z">
        <w:r w:rsidRPr="000314E6" w:rsidDel="00D42661">
          <w:rPr>
            <w:rFonts w:ascii="Franklin Gothic Book" w:hAnsi="Franklin Gothic Book" w:cs="Gotham-Light"/>
            <w:spacing w:val="-1"/>
          </w:rPr>
          <w:delText xml:space="preserve">Memorial Union </w:delText>
        </w:r>
      </w:del>
      <w:r w:rsidRPr="000314E6">
        <w:rPr>
          <w:rFonts w:ascii="Franklin Gothic Book" w:hAnsi="Franklin Gothic Book" w:cs="Gotham-Light"/>
          <w:spacing w:val="-1"/>
        </w:rPr>
        <w:t>Student Activities Office.</w:t>
      </w:r>
    </w:p>
    <w:p w14:paraId="57BA3787" w14:textId="77777777" w:rsidR="00BE2B23" w:rsidRPr="00307F0A" w:rsidRDefault="00BE2B23" w:rsidP="00060362">
      <w:pPr>
        <w:pStyle w:val="BasicParagraph"/>
        <w:tabs>
          <w:tab w:val="left" w:pos="180"/>
          <w:tab w:val="left" w:pos="360"/>
        </w:tabs>
        <w:rPr>
          <w:rFonts w:ascii="Franklin Gothic Book" w:hAnsi="Franklin Gothic Book" w:cs="Gotham-Light"/>
          <w:spacing w:val="-1"/>
        </w:rPr>
      </w:pPr>
    </w:p>
    <w:p w14:paraId="1DF12457" w14:textId="6C8BE8BD" w:rsidR="002C1F0E" w:rsidRPr="00307F0A" w:rsidDel="00A2599D" w:rsidRDefault="002C1F0E" w:rsidP="000314E6">
      <w:pPr>
        <w:pStyle w:val="BasicParagraph"/>
        <w:numPr>
          <w:ilvl w:val="0"/>
          <w:numId w:val="26"/>
        </w:numPr>
        <w:ind w:left="1800"/>
        <w:rPr>
          <w:del w:id="914" w:author="Mary Asheim" w:date="2017-07-28T09:22:00Z"/>
          <w:rFonts w:ascii="Franklin Gothic Book" w:hAnsi="Franklin Gothic Book" w:cs="Gotham-Light"/>
          <w:spacing w:val="-1"/>
        </w:rPr>
      </w:pPr>
      <w:commentRangeStart w:id="915"/>
      <w:del w:id="916" w:author="Mary Asheim" w:date="2017-07-28T09:22:00Z">
        <w:r w:rsidRPr="00307F0A" w:rsidDel="00A2599D">
          <w:rPr>
            <w:rFonts w:ascii="Franklin Gothic Book" w:hAnsi="Franklin Gothic Book" w:cs="Gotham-Bold"/>
            <w:b/>
            <w:bCs/>
            <w:spacing w:val="-1"/>
          </w:rPr>
          <w:delText>Chalking</w:delText>
        </w:r>
      </w:del>
    </w:p>
    <w:p w14:paraId="470BDF78" w14:textId="0C37B3B0" w:rsidR="002C1F0E" w:rsidRPr="00307F0A" w:rsidDel="00A2599D" w:rsidRDefault="002C1F0E" w:rsidP="000314E6">
      <w:pPr>
        <w:pStyle w:val="BasicParagraph"/>
        <w:ind w:left="1800"/>
        <w:rPr>
          <w:del w:id="917" w:author="Mary Asheim" w:date="2017-07-28T09:22:00Z"/>
          <w:rFonts w:ascii="Franklin Gothic Book" w:hAnsi="Franklin Gothic Book" w:cs="Gotham-Light"/>
          <w:spacing w:val="-1"/>
        </w:rPr>
      </w:pPr>
      <w:del w:id="918" w:author="Mary Asheim" w:date="2017-07-28T09:22:00Z">
        <w:r w:rsidRPr="00307F0A" w:rsidDel="00A2599D">
          <w:rPr>
            <w:rFonts w:ascii="Franklin Gothic Book" w:hAnsi="Franklin Gothic Book" w:cs="Gotham-Light"/>
            <w:spacing w:val="-1"/>
          </w:rPr>
          <w:delText xml:space="preserve">Individuals who want to chalk on sidewalks near the Memorial Union should seek permission from the </w:delText>
        </w:r>
        <w:r w:rsidR="00817826" w:rsidDel="00A2599D">
          <w:rPr>
            <w:rFonts w:ascii="Franklin Gothic Book" w:hAnsi="Franklin Gothic Book" w:cs="Gotham-Light"/>
            <w:spacing w:val="-1"/>
          </w:rPr>
          <w:delText xml:space="preserve">Associate </w:delText>
        </w:r>
        <w:r w:rsidR="007A04A8" w:rsidDel="00A2599D">
          <w:rPr>
            <w:rFonts w:ascii="Franklin Gothic Book" w:hAnsi="Franklin Gothic Book" w:cs="Gotham-Light"/>
            <w:spacing w:val="-1"/>
          </w:rPr>
          <w:delText>D</w:delText>
        </w:r>
        <w:r w:rsidRPr="00307F0A" w:rsidDel="00A2599D">
          <w:rPr>
            <w:rFonts w:ascii="Franklin Gothic Book" w:hAnsi="Franklin Gothic Book" w:cs="Gotham-Light"/>
            <w:spacing w:val="-1"/>
          </w:rPr>
          <w:delText xml:space="preserve">irector of the Memorial Union. Contact the </w:delText>
        </w:r>
        <w:r w:rsidR="00552312" w:rsidDel="00A2599D">
          <w:rPr>
            <w:rFonts w:ascii="Franklin Gothic Book" w:hAnsi="Franklin Gothic Book" w:cs="Gotham-Light"/>
            <w:spacing w:val="-1"/>
          </w:rPr>
          <w:delText>D</w:delText>
        </w:r>
        <w:r w:rsidRPr="00307F0A" w:rsidDel="00A2599D">
          <w:rPr>
            <w:rFonts w:ascii="Franklin Gothic Book" w:hAnsi="Franklin Gothic Book" w:cs="Gotham-Light"/>
            <w:spacing w:val="-1"/>
          </w:rPr>
          <w:delText xml:space="preserve">irector of </w:delText>
        </w:r>
        <w:r w:rsidR="00552312" w:rsidDel="00A2599D">
          <w:rPr>
            <w:rFonts w:ascii="Franklin Gothic Book" w:hAnsi="Franklin Gothic Book" w:cs="Gotham-Light"/>
            <w:spacing w:val="-1"/>
          </w:rPr>
          <w:delText>F</w:delText>
        </w:r>
        <w:r w:rsidRPr="00307F0A" w:rsidDel="00A2599D">
          <w:rPr>
            <w:rFonts w:ascii="Franklin Gothic Book" w:hAnsi="Franklin Gothic Book" w:cs="Gotham-Light"/>
            <w:spacing w:val="-1"/>
          </w:rPr>
          <w:delText xml:space="preserve">acilities </w:delText>
        </w:r>
        <w:r w:rsidR="00552312" w:rsidDel="00A2599D">
          <w:rPr>
            <w:rFonts w:ascii="Franklin Gothic Book" w:hAnsi="Franklin Gothic Book" w:cs="Gotham-Light"/>
            <w:spacing w:val="-1"/>
          </w:rPr>
          <w:delText>M</w:delText>
        </w:r>
        <w:r w:rsidRPr="00307F0A" w:rsidDel="00A2599D">
          <w:rPr>
            <w:rFonts w:ascii="Franklin Gothic Book" w:hAnsi="Franklin Gothic Book" w:cs="Gotham-Light"/>
            <w:spacing w:val="-1"/>
          </w:rPr>
          <w:delText>anagement to seek permission to chalk in any other area. Chalking on any other surfaces is prohibited. The content of messages is limited to the promotion of a specific event.</w:delText>
        </w:r>
      </w:del>
      <w:commentRangeEnd w:id="915"/>
      <w:r w:rsidR="00A2599D">
        <w:rPr>
          <w:rStyle w:val="CommentReference"/>
          <w:rFonts w:ascii="Times" w:eastAsia="Times New Roman" w:hAnsi="Times" w:cs="Times New Roman"/>
          <w:color w:val="auto"/>
        </w:rPr>
        <w:commentReference w:id="915"/>
      </w:r>
    </w:p>
    <w:p w14:paraId="2D88CB79" w14:textId="77777777" w:rsidR="002C1F0E" w:rsidRPr="00307F0A" w:rsidRDefault="002C1F0E" w:rsidP="00A2599D">
      <w:pPr>
        <w:pStyle w:val="BasicParagraph"/>
        <w:ind w:left="720" w:firstLine="720"/>
        <w:rPr>
          <w:rFonts w:ascii="Franklin Gothic Book" w:hAnsi="Franklin Gothic Book" w:cs="Gotham-Light"/>
          <w:spacing w:val="-1"/>
        </w:rPr>
      </w:pPr>
      <w:r w:rsidRPr="00307F0A">
        <w:rPr>
          <w:rFonts w:ascii="Franklin Gothic Book" w:hAnsi="Franklin Gothic Book" w:cs="Gotham-Bold"/>
          <w:b/>
          <w:bCs/>
          <w:spacing w:val="-1"/>
        </w:rPr>
        <w:t>Posters, Signs, Leaflets</w:t>
      </w:r>
    </w:p>
    <w:p w14:paraId="73F2A25E" w14:textId="084D1309" w:rsidR="002C1F0E" w:rsidRPr="00307F0A" w:rsidRDefault="002C1F0E" w:rsidP="00A2599D">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Placing posters, signs or leaflets, except on one’s own personal property or in areas authorized and provided for that purpose by the </w:t>
      </w:r>
      <w:ins w:id="919" w:author="Mary Asheim" w:date="2017-08-04T15:44:00Z">
        <w:r w:rsidR="00F144B0">
          <w:rPr>
            <w:rFonts w:ascii="Franklin Gothic Book" w:hAnsi="Franklin Gothic Book" w:cs="Gotham-Light"/>
            <w:spacing w:val="-1"/>
          </w:rPr>
          <w:t>U</w:t>
        </w:r>
      </w:ins>
      <w:del w:id="920" w:author="Mary Asheim" w:date="2017-08-04T15:43: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is prohibited. Individuals should seek permission from those persons who have administrative control of that location. For guidance when this person is unknown, contact the </w:t>
      </w:r>
      <w:r w:rsidR="006D55D8">
        <w:rPr>
          <w:rFonts w:ascii="Franklin Gothic Book" w:hAnsi="Franklin Gothic Book" w:cs="Gotham-Light"/>
          <w:spacing w:val="-1"/>
        </w:rPr>
        <w:t>Student Affairs</w:t>
      </w:r>
      <w:r w:rsidRPr="00307F0A">
        <w:rPr>
          <w:rFonts w:ascii="Franklin Gothic Book" w:hAnsi="Franklin Gothic Book" w:cs="Gotham-Light"/>
          <w:spacing w:val="-1"/>
        </w:rPr>
        <w:t xml:space="preserve"> Office.</w:t>
      </w:r>
    </w:p>
    <w:p w14:paraId="3E4BDFF1" w14:textId="77777777" w:rsidR="002C1F0E" w:rsidRPr="00307F0A" w:rsidRDefault="002C1F0E" w:rsidP="00060362">
      <w:pPr>
        <w:pStyle w:val="BasicParagraph"/>
        <w:tabs>
          <w:tab w:val="left" w:pos="180"/>
          <w:tab w:val="left" w:pos="360"/>
        </w:tabs>
        <w:rPr>
          <w:rFonts w:ascii="Franklin Gothic Book" w:hAnsi="Franklin Gothic Book" w:cs="Gotham-Light"/>
          <w:spacing w:val="-1"/>
        </w:rPr>
      </w:pPr>
    </w:p>
    <w:p w14:paraId="7FDAFAB0" w14:textId="77777777" w:rsidR="00ED0CD3" w:rsidRPr="000314E6" w:rsidRDefault="0049635B" w:rsidP="008B5CB9">
      <w:pPr>
        <w:pStyle w:val="BasicParagraph"/>
        <w:ind w:firstLine="720"/>
        <w:outlineLvl w:val="1"/>
        <w:rPr>
          <w:rFonts w:ascii="Franklin Gothic Book" w:hAnsi="Franklin Gothic Book" w:cs="Gotham-Bold"/>
          <w:b/>
          <w:bCs/>
          <w:spacing w:val="-1"/>
        </w:rPr>
      </w:pPr>
      <w:bookmarkStart w:id="921" w:name="_Toc490227903"/>
      <w:r w:rsidRPr="000314E6">
        <w:rPr>
          <w:rFonts w:ascii="Franklin Gothic Book" w:hAnsi="Franklin Gothic Book" w:cs="Gotham-Bold"/>
          <w:b/>
          <w:bCs/>
          <w:spacing w:val="-1"/>
        </w:rPr>
        <w:t xml:space="preserve">4.9 </w:t>
      </w:r>
      <w:r w:rsidR="00A565D5" w:rsidRPr="000314E6">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0314E6">
        <w:rPr>
          <w:rFonts w:ascii="Franklin Gothic Book" w:hAnsi="Franklin Gothic Book" w:cs="Gotham-Bold"/>
          <w:b/>
          <w:bCs/>
          <w:spacing w:val="-1"/>
        </w:rPr>
        <w:t>Fraternities and Sororities</w:t>
      </w:r>
      <w:bookmarkEnd w:id="921"/>
    </w:p>
    <w:p w14:paraId="0ED01F7C" w14:textId="77777777" w:rsidR="00ED0CD3" w:rsidRPr="00307F0A" w:rsidRDefault="00ED0CD3" w:rsidP="000314E6">
      <w:pPr>
        <w:pStyle w:val="BasicParagraph"/>
        <w:numPr>
          <w:ilvl w:val="0"/>
          <w:numId w:val="20"/>
        </w:numPr>
        <w:ind w:left="1800"/>
        <w:rPr>
          <w:rFonts w:ascii="Franklin Gothic Book" w:hAnsi="Franklin Gothic Book" w:cs="Gotham-Light"/>
          <w:spacing w:val="-1"/>
        </w:rPr>
      </w:pPr>
      <w:r w:rsidRPr="00307F0A">
        <w:rPr>
          <w:rFonts w:ascii="Franklin Gothic Book" w:hAnsi="Franklin Gothic Book" w:cs="Gotham-Bold"/>
          <w:b/>
          <w:bCs/>
          <w:spacing w:val="-1"/>
        </w:rPr>
        <w:t>Membership</w:t>
      </w:r>
    </w:p>
    <w:p w14:paraId="6154A11A" w14:textId="77777777" w:rsidR="00ED0CD3" w:rsidRPr="00307F0A" w:rsidRDefault="00ED0CD3" w:rsidP="000314E6">
      <w:pPr>
        <w:pStyle w:val="BasicParagraph"/>
        <w:ind w:left="1800"/>
        <w:rPr>
          <w:rFonts w:ascii="Franklin Gothic Book" w:hAnsi="Franklin Gothic Book" w:cs="Gotham-Light"/>
          <w:spacing w:val="-1"/>
        </w:rPr>
      </w:pPr>
      <w:r w:rsidRPr="00307F0A">
        <w:rPr>
          <w:rFonts w:ascii="Franklin Gothic Book" w:hAnsi="Franklin Gothic Book" w:cs="Gotham-Light"/>
          <w:spacing w:val="-1"/>
        </w:rPr>
        <w:t xml:space="preserve">Social fraternities and sororities are chartered with a single institution and therefore are ineligible for Tri-College/ Dual-College recognition; membership is limited to students </w:t>
      </w:r>
      <w:r w:rsidRPr="00307F0A">
        <w:rPr>
          <w:rFonts w:ascii="Franklin Gothic Book" w:hAnsi="Franklin Gothic Book" w:cs="Gotham-Light"/>
          <w:spacing w:val="-1"/>
        </w:rPr>
        <w:lastRenderedPageBreak/>
        <w:t>enrolled at NDSU.</w:t>
      </w:r>
    </w:p>
    <w:p w14:paraId="06B5401C" w14:textId="77777777" w:rsidR="00ED0CD3" w:rsidRPr="00307F0A" w:rsidRDefault="00ED0CD3" w:rsidP="000314E6">
      <w:pPr>
        <w:pStyle w:val="BasicParagraph"/>
        <w:numPr>
          <w:ilvl w:val="0"/>
          <w:numId w:val="20"/>
        </w:numPr>
        <w:ind w:left="1800"/>
        <w:rPr>
          <w:rFonts w:ascii="Franklin Gothic Book" w:hAnsi="Franklin Gothic Book" w:cs="Gotham-Light"/>
          <w:spacing w:val="-1"/>
        </w:rPr>
      </w:pPr>
      <w:r w:rsidRPr="00307F0A">
        <w:rPr>
          <w:rFonts w:ascii="Franklin Gothic Book" w:hAnsi="Franklin Gothic Book" w:cs="Gotham-Bold"/>
          <w:b/>
          <w:bCs/>
          <w:spacing w:val="-1"/>
        </w:rPr>
        <w:t>Residents of Greek Chapter Houses</w:t>
      </w:r>
    </w:p>
    <w:p w14:paraId="72692798" w14:textId="77777777" w:rsidR="00ED0CD3" w:rsidRPr="00307F0A" w:rsidRDefault="00ED0CD3" w:rsidP="000314E6">
      <w:pPr>
        <w:pStyle w:val="BasicParagraph"/>
        <w:ind w:left="1800"/>
        <w:rPr>
          <w:rFonts w:ascii="Franklin Gothic Book" w:hAnsi="Franklin Gothic Book" w:cs="Gotham-Light"/>
          <w:spacing w:val="-1"/>
        </w:rPr>
      </w:pPr>
      <w:r w:rsidRPr="00307F0A">
        <w:rPr>
          <w:rFonts w:ascii="Franklin Gothic Book" w:hAnsi="Franklin Gothic Book" w:cs="Gotham-Light"/>
          <w:spacing w:val="-1"/>
        </w:rPr>
        <w:t xml:space="preserve">Only initiated member(s) of that chapter currently enrolled at NDSU, or a house employee, may reside in the house during the fall and spring semesters without authorization from the </w:t>
      </w:r>
      <w:r w:rsidR="00A169F2">
        <w:rPr>
          <w:rFonts w:ascii="Franklin Gothic Book" w:hAnsi="Franklin Gothic Book" w:cs="Gotham-Light"/>
          <w:spacing w:val="-1"/>
        </w:rPr>
        <w:t>Student Affairs Office</w:t>
      </w:r>
      <w:r w:rsidRPr="00307F0A">
        <w:rPr>
          <w:rFonts w:ascii="Franklin Gothic Book" w:hAnsi="Franklin Gothic Book" w:cs="Gotham-Light"/>
          <w:spacing w:val="-1"/>
        </w:rPr>
        <w:t xml:space="preserve"> and by chapter leadership.</w:t>
      </w:r>
    </w:p>
    <w:p w14:paraId="4720DF9D" w14:textId="77777777" w:rsidR="00ED0CD3" w:rsidRPr="00307F0A" w:rsidRDefault="00ED0CD3" w:rsidP="000314E6">
      <w:pPr>
        <w:pStyle w:val="BasicParagraph"/>
        <w:numPr>
          <w:ilvl w:val="0"/>
          <w:numId w:val="20"/>
        </w:numPr>
        <w:ind w:left="1800"/>
        <w:rPr>
          <w:rFonts w:ascii="Franklin Gothic Book" w:hAnsi="Franklin Gothic Book" w:cs="Gotham-Light"/>
          <w:spacing w:val="-1"/>
        </w:rPr>
      </w:pPr>
      <w:r w:rsidRPr="00307F0A">
        <w:rPr>
          <w:rFonts w:ascii="Franklin Gothic Book" w:hAnsi="Franklin Gothic Book" w:cs="Gotham-Bold"/>
          <w:b/>
          <w:bCs/>
          <w:spacing w:val="-1"/>
        </w:rPr>
        <w:t>Summer Rules</w:t>
      </w:r>
    </w:p>
    <w:p w14:paraId="532F6B5E" w14:textId="43EA3E7D" w:rsidR="00ED0CD3" w:rsidRPr="00307F0A" w:rsidRDefault="00ED0CD3" w:rsidP="000314E6">
      <w:pPr>
        <w:pStyle w:val="BasicParagraph"/>
        <w:ind w:left="1800"/>
        <w:rPr>
          <w:rFonts w:ascii="Franklin Gothic Book" w:hAnsi="Franklin Gothic Book" w:cs="Gotham-Light"/>
          <w:spacing w:val="-1"/>
        </w:rPr>
      </w:pPr>
      <w:r w:rsidRPr="00307F0A">
        <w:rPr>
          <w:rFonts w:ascii="Franklin Gothic Book" w:hAnsi="Franklin Gothic Book" w:cs="Gotham-Light"/>
          <w:spacing w:val="-1"/>
        </w:rPr>
        <w:t xml:space="preserve">Fraternity and sorority presidents are to furnish names of the summer house managers to the </w:t>
      </w:r>
      <w:r w:rsidR="007A04A8">
        <w:rPr>
          <w:rFonts w:ascii="Franklin Gothic Book" w:hAnsi="Franklin Gothic Book" w:cs="Gotham-Light"/>
          <w:spacing w:val="-1"/>
        </w:rPr>
        <w:t>A</w:t>
      </w:r>
      <w:r w:rsidR="00B47021" w:rsidRPr="00307F0A">
        <w:rPr>
          <w:rFonts w:ascii="Franklin Gothic Book" w:hAnsi="Franklin Gothic Book" w:cs="Gotham-Light"/>
          <w:spacing w:val="-1"/>
        </w:rPr>
        <w:t xml:space="preserve">ssistant </w:t>
      </w:r>
      <w:r w:rsidR="007A04A8">
        <w:rPr>
          <w:rFonts w:ascii="Franklin Gothic Book" w:hAnsi="Franklin Gothic Book" w:cs="Gotham-Light"/>
          <w:spacing w:val="-1"/>
        </w:rPr>
        <w:t>D</w:t>
      </w:r>
      <w:r w:rsidR="00B47021" w:rsidRPr="00307F0A">
        <w:rPr>
          <w:rFonts w:ascii="Franklin Gothic Book" w:hAnsi="Franklin Gothic Book" w:cs="Gotham-Light"/>
          <w:spacing w:val="-1"/>
        </w:rPr>
        <w:t xml:space="preserve">irector of </w:t>
      </w:r>
      <w:r w:rsidR="007A04A8">
        <w:rPr>
          <w:rFonts w:ascii="Franklin Gothic Book" w:hAnsi="Franklin Gothic Book" w:cs="Gotham-Light"/>
          <w:spacing w:val="-1"/>
        </w:rPr>
        <w:t>F</w:t>
      </w:r>
      <w:r w:rsidR="00B47021" w:rsidRPr="00307F0A">
        <w:rPr>
          <w:rFonts w:ascii="Franklin Gothic Book" w:hAnsi="Franklin Gothic Book" w:cs="Gotham-Light"/>
          <w:spacing w:val="-1"/>
        </w:rPr>
        <w:t xml:space="preserve">raternity and </w:t>
      </w:r>
      <w:r w:rsidR="007A04A8">
        <w:rPr>
          <w:rFonts w:ascii="Franklin Gothic Book" w:hAnsi="Franklin Gothic Book" w:cs="Gotham-Light"/>
          <w:spacing w:val="-1"/>
        </w:rPr>
        <w:t>S</w:t>
      </w:r>
      <w:r w:rsidR="00B47021" w:rsidRPr="00307F0A">
        <w:rPr>
          <w:rFonts w:ascii="Franklin Gothic Book" w:hAnsi="Franklin Gothic Book" w:cs="Gotham-Light"/>
          <w:spacing w:val="-1"/>
        </w:rPr>
        <w:t xml:space="preserve">orority </w:t>
      </w:r>
      <w:r w:rsidR="007A04A8">
        <w:rPr>
          <w:rFonts w:ascii="Franklin Gothic Book" w:hAnsi="Franklin Gothic Book" w:cs="Gotham-Light"/>
          <w:spacing w:val="-1"/>
        </w:rPr>
        <w:t>L</w:t>
      </w:r>
      <w:r w:rsidR="00B47021" w:rsidRPr="00307F0A">
        <w:rPr>
          <w:rFonts w:ascii="Franklin Gothic Book" w:hAnsi="Franklin Gothic Book" w:cs="Gotham-Light"/>
          <w:spacing w:val="-1"/>
        </w:rPr>
        <w:t>ife</w:t>
      </w:r>
      <w:r w:rsidRPr="00307F0A">
        <w:rPr>
          <w:rFonts w:ascii="Franklin Gothic Book" w:hAnsi="Franklin Gothic Book" w:cs="Gotham-Light"/>
          <w:spacing w:val="-1"/>
        </w:rPr>
        <w:t xml:space="preserve">, </w:t>
      </w:r>
      <w:del w:id="922" w:author="Mary Asheim" w:date="2017-07-28T10:00:00Z">
        <w:r w:rsidRPr="00307F0A" w:rsidDel="00327263">
          <w:rPr>
            <w:rFonts w:ascii="Franklin Gothic Book" w:hAnsi="Franklin Gothic Book" w:cs="Gotham-Light"/>
            <w:spacing w:val="-1"/>
          </w:rPr>
          <w:delText>Memorial Union</w:delText>
        </w:r>
      </w:del>
      <w:ins w:id="923" w:author="Mary Asheim" w:date="2017-07-28T10:00:00Z">
        <w:r w:rsidR="00327263">
          <w:rPr>
            <w:rFonts w:ascii="Franklin Gothic Book" w:hAnsi="Franklin Gothic Book" w:cs="Gotham-Light"/>
            <w:spacing w:val="-1"/>
          </w:rPr>
          <w:t>Student Activities Office</w:t>
        </w:r>
      </w:ins>
      <w:r w:rsidRPr="00307F0A">
        <w:rPr>
          <w:rFonts w:ascii="Franklin Gothic Book" w:hAnsi="Franklin Gothic Book" w:cs="Gotham-Light"/>
          <w:spacing w:val="-1"/>
        </w:rPr>
        <w:t>. Chapter leadership is required to inform summer r</w:t>
      </w:r>
      <w:r w:rsidR="001B50BA" w:rsidRPr="00307F0A">
        <w:rPr>
          <w:rFonts w:ascii="Franklin Gothic Book" w:hAnsi="Franklin Gothic Book" w:cs="Gotham-Light"/>
          <w:spacing w:val="-1"/>
        </w:rPr>
        <w:t xml:space="preserve">esidents of </w:t>
      </w:r>
      <w:ins w:id="924" w:author="Mary Asheim" w:date="2017-08-04T15:44:00Z">
        <w:r w:rsidR="00F144B0">
          <w:rPr>
            <w:rFonts w:ascii="Franklin Gothic Book" w:hAnsi="Franklin Gothic Book" w:cs="Gotham-Light"/>
            <w:spacing w:val="-1"/>
          </w:rPr>
          <w:t>U</w:t>
        </w:r>
      </w:ins>
      <w:del w:id="925" w:author="Mary Asheim" w:date="2017-08-04T15:44:00Z">
        <w:r w:rsidR="001B50BA" w:rsidRPr="00307F0A" w:rsidDel="00F144B0">
          <w:rPr>
            <w:rFonts w:ascii="Franklin Gothic Book" w:hAnsi="Franklin Gothic Book" w:cs="Gotham-Light"/>
            <w:spacing w:val="-1"/>
          </w:rPr>
          <w:delText>u</w:delText>
        </w:r>
      </w:del>
      <w:r w:rsidR="001B50BA" w:rsidRPr="00307F0A">
        <w:rPr>
          <w:rFonts w:ascii="Franklin Gothic Book" w:hAnsi="Franklin Gothic Book" w:cs="Gotham-Light"/>
          <w:spacing w:val="-1"/>
        </w:rPr>
        <w:t>niversity and fraternity/sorority</w:t>
      </w:r>
      <w:r w:rsidRPr="00307F0A">
        <w:rPr>
          <w:rFonts w:ascii="Franklin Gothic Book" w:hAnsi="Franklin Gothic Book" w:cs="Gotham-Light"/>
          <w:spacing w:val="-1"/>
        </w:rPr>
        <w:t xml:space="preserve"> life policies.</w:t>
      </w:r>
    </w:p>
    <w:p w14:paraId="5D36CD1D" w14:textId="77777777" w:rsidR="00ED0CD3" w:rsidRPr="00307F0A" w:rsidRDefault="00ED0CD3" w:rsidP="000314E6">
      <w:pPr>
        <w:pStyle w:val="BasicParagraph"/>
        <w:numPr>
          <w:ilvl w:val="0"/>
          <w:numId w:val="20"/>
        </w:numPr>
        <w:ind w:left="1800"/>
        <w:rPr>
          <w:rFonts w:ascii="Franklin Gothic Book" w:hAnsi="Franklin Gothic Book" w:cs="Gotham-Light"/>
          <w:spacing w:val="-1"/>
        </w:rPr>
      </w:pPr>
      <w:r w:rsidRPr="00307F0A">
        <w:rPr>
          <w:rFonts w:ascii="Franklin Gothic Book" w:hAnsi="Franklin Gothic Book" w:cs="Gotham-Bold"/>
          <w:b/>
          <w:bCs/>
          <w:spacing w:val="-1"/>
        </w:rPr>
        <w:t>Alcohol and Other Drugs</w:t>
      </w:r>
    </w:p>
    <w:p w14:paraId="1A67B4D1" w14:textId="77777777" w:rsidR="00BE761E" w:rsidRPr="00307F0A" w:rsidRDefault="00ED0CD3" w:rsidP="000314E6">
      <w:pPr>
        <w:pStyle w:val="BasicParagraph"/>
        <w:ind w:left="1800"/>
        <w:rPr>
          <w:rFonts w:ascii="Franklin Gothic Book" w:hAnsi="Franklin Gothic Book" w:cs="Gotham-Light"/>
          <w:spacing w:val="-1"/>
        </w:rPr>
      </w:pPr>
      <w:r w:rsidRPr="00307F0A">
        <w:rPr>
          <w:rFonts w:ascii="Franklin Gothic Book" w:hAnsi="Franklin Gothic Book" w:cs="Gotham-Light"/>
          <w:spacing w:val="-1"/>
          <w:u w:val="thick"/>
        </w:rPr>
        <w:t>Fraternity Houses</w:t>
      </w:r>
      <w:r w:rsidRPr="00307F0A">
        <w:rPr>
          <w:rFonts w:ascii="Franklin Gothic Book" w:hAnsi="Franklin Gothic Book" w:cs="Gotham-Light"/>
          <w:spacing w:val="-1"/>
        </w:rPr>
        <w:t xml:space="preserve"> – No alcoholic beverages are permitted in common areas of chapter property at any time. Members who are 21 years of age may consume alcohol in the privacy of their rooms/suites with no more than three non-room/suite residents who are also 21 years of age or older. </w:t>
      </w:r>
      <w:r w:rsidR="00B47021" w:rsidRPr="00307F0A">
        <w:rPr>
          <w:rFonts w:ascii="Franklin Gothic Book" w:hAnsi="Franklin Gothic Book" w:cs="Gotham-Light"/>
          <w:spacing w:val="-1"/>
        </w:rPr>
        <w:t xml:space="preserve">If multiple individuals live in one room/suite, all residents must be 21 years of age or older.  </w:t>
      </w:r>
      <w:r w:rsidRPr="00307F0A">
        <w:rPr>
          <w:rFonts w:ascii="Franklin Gothic Book" w:hAnsi="Franklin Gothic Book" w:cs="Gotham-Light"/>
          <w:spacing w:val="-1"/>
        </w:rPr>
        <w:t>Illegal drugs are not permitted on chapter property at any time.</w:t>
      </w:r>
    </w:p>
    <w:p w14:paraId="17908341" w14:textId="77777777" w:rsidR="00ED0CD3" w:rsidRPr="00307F0A" w:rsidRDefault="00ED0CD3" w:rsidP="000314E6">
      <w:pPr>
        <w:pStyle w:val="BasicParagraph"/>
        <w:ind w:left="1800"/>
        <w:rPr>
          <w:rFonts w:ascii="Franklin Gothic Book" w:hAnsi="Franklin Gothic Book" w:cs="Gotham-Light"/>
          <w:spacing w:val="-1"/>
        </w:rPr>
      </w:pPr>
      <w:r w:rsidRPr="00307F0A">
        <w:rPr>
          <w:rFonts w:ascii="Franklin Gothic Book" w:hAnsi="Franklin Gothic Book" w:cs="Gotham-Light"/>
          <w:spacing w:val="-1"/>
          <w:u w:val="thick"/>
        </w:rPr>
        <w:t>Sorority Houses</w:t>
      </w:r>
      <w:r w:rsidRPr="00307F0A">
        <w:rPr>
          <w:rFonts w:ascii="Franklin Gothic Book" w:hAnsi="Franklin Gothic Book" w:cs="Gotham-Light"/>
          <w:spacing w:val="-1"/>
        </w:rPr>
        <w:t xml:space="preserve"> – National </w:t>
      </w:r>
      <w:r w:rsidR="00B47021" w:rsidRPr="00307F0A">
        <w:rPr>
          <w:rFonts w:ascii="Franklin Gothic Book" w:hAnsi="Franklin Gothic Book" w:cs="Gotham-Light"/>
          <w:spacing w:val="-1"/>
        </w:rPr>
        <w:t xml:space="preserve">Panhellenic </w:t>
      </w:r>
      <w:r w:rsidRPr="00307F0A">
        <w:rPr>
          <w:rFonts w:ascii="Franklin Gothic Book" w:hAnsi="Franklin Gothic Book" w:cs="Gotham-Light"/>
          <w:spacing w:val="-1"/>
        </w:rPr>
        <w:t xml:space="preserve">Conference </w:t>
      </w:r>
      <w:r w:rsidR="00B47021" w:rsidRPr="00307F0A">
        <w:rPr>
          <w:rFonts w:ascii="Franklin Gothic Book" w:hAnsi="Franklin Gothic Book" w:cs="Gotham-Light"/>
          <w:spacing w:val="-1"/>
        </w:rPr>
        <w:t>policy requires alcohol free facilities for all house chapters.</w:t>
      </w:r>
      <w:r w:rsidRPr="00307F0A">
        <w:rPr>
          <w:rFonts w:ascii="Franklin Gothic Book" w:hAnsi="Franklin Gothic Book" w:cs="Gotham-Light"/>
          <w:spacing w:val="-1"/>
        </w:rPr>
        <w:t xml:space="preserve"> </w:t>
      </w:r>
      <w:r w:rsidR="00B47021" w:rsidRPr="00307F0A">
        <w:rPr>
          <w:rFonts w:ascii="Franklin Gothic Book" w:hAnsi="Franklin Gothic Book" w:cs="Gotham-Light"/>
          <w:spacing w:val="-1"/>
        </w:rPr>
        <w:t xml:space="preserve"> Illegal </w:t>
      </w:r>
      <w:r w:rsidRPr="00307F0A">
        <w:rPr>
          <w:rFonts w:ascii="Franklin Gothic Book" w:hAnsi="Franklin Gothic Book" w:cs="Gotham-Light"/>
          <w:spacing w:val="-1"/>
        </w:rPr>
        <w:t xml:space="preserve">drugs </w:t>
      </w:r>
      <w:r w:rsidR="009271F3" w:rsidRPr="00307F0A">
        <w:rPr>
          <w:rFonts w:ascii="Franklin Gothic Book" w:hAnsi="Franklin Gothic Book" w:cs="Gotham-Light"/>
          <w:spacing w:val="-1"/>
        </w:rPr>
        <w:t xml:space="preserve">are not permitted </w:t>
      </w:r>
      <w:r w:rsidRPr="00307F0A">
        <w:rPr>
          <w:rFonts w:ascii="Franklin Gothic Book" w:hAnsi="Franklin Gothic Book" w:cs="Gotham-Light"/>
          <w:spacing w:val="-1"/>
        </w:rPr>
        <w:t>on chapter property at any time.</w:t>
      </w:r>
    </w:p>
    <w:p w14:paraId="1E08197A" w14:textId="77777777" w:rsidR="00ED0CD3" w:rsidRPr="00307F0A" w:rsidRDefault="00ED0CD3" w:rsidP="000314E6">
      <w:pPr>
        <w:pStyle w:val="BasicParagraph"/>
        <w:numPr>
          <w:ilvl w:val="0"/>
          <w:numId w:val="20"/>
        </w:numPr>
        <w:ind w:left="1800"/>
        <w:rPr>
          <w:rFonts w:ascii="Franklin Gothic Book" w:hAnsi="Franklin Gothic Book" w:cs="Gotham-Light"/>
          <w:spacing w:val="-1"/>
        </w:rPr>
      </w:pPr>
      <w:r w:rsidRPr="00307F0A">
        <w:rPr>
          <w:rFonts w:ascii="Franklin Gothic Book" w:hAnsi="Franklin Gothic Book" w:cs="Gotham-Bold"/>
          <w:b/>
          <w:bCs/>
          <w:spacing w:val="-1"/>
        </w:rPr>
        <w:t>Code Violations</w:t>
      </w:r>
    </w:p>
    <w:p w14:paraId="37C60E06" w14:textId="4E3B50D7" w:rsidR="00ED0CD3" w:rsidRPr="00307F0A" w:rsidRDefault="00ED0CD3" w:rsidP="000314E6">
      <w:pPr>
        <w:pStyle w:val="BasicParagraph"/>
        <w:ind w:left="1800"/>
        <w:rPr>
          <w:rFonts w:ascii="Franklin Gothic Book" w:hAnsi="Franklin Gothic Book" w:cs="Gotham-Light"/>
          <w:spacing w:val="-1"/>
        </w:rPr>
      </w:pPr>
      <w:r w:rsidRPr="00307F0A">
        <w:rPr>
          <w:rFonts w:ascii="Franklin Gothic Book" w:hAnsi="Franklin Gothic Book" w:cs="Gotham-Light"/>
          <w:spacing w:val="-1"/>
        </w:rPr>
        <w:t xml:space="preserve">As is the case with all </w:t>
      </w:r>
      <w:ins w:id="926" w:author="Mary Asheim" w:date="2017-08-04T15:46:00Z">
        <w:r w:rsidR="00F144B0">
          <w:rPr>
            <w:rFonts w:ascii="Franklin Gothic Book" w:hAnsi="Franklin Gothic Book" w:cs="Gotham-Light"/>
            <w:spacing w:val="-1"/>
          </w:rPr>
          <w:t>U</w:t>
        </w:r>
      </w:ins>
      <w:del w:id="927" w:author="Mary Asheim" w:date="2017-08-04T15:46: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student organizations, fraternities and sororities will be held responsible for any conflicts with </w:t>
      </w:r>
      <w:ins w:id="928" w:author="Mary Asheim" w:date="2017-08-04T15:46:00Z">
        <w:r w:rsidR="00F144B0">
          <w:rPr>
            <w:rFonts w:ascii="Franklin Gothic Book" w:hAnsi="Franklin Gothic Book" w:cs="Gotham-Light"/>
            <w:spacing w:val="-1"/>
          </w:rPr>
          <w:t>U</w:t>
        </w:r>
      </w:ins>
      <w:del w:id="929" w:author="Mary Asheim" w:date="2017-08-04T15:46: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w:t>
      </w:r>
      <w:r w:rsidR="001B50BA" w:rsidRPr="00307F0A">
        <w:rPr>
          <w:rFonts w:ascii="Franklin Gothic Book" w:hAnsi="Franklin Gothic Book" w:cs="Gotham-Light"/>
          <w:spacing w:val="-1"/>
        </w:rPr>
        <w:t>sity policies occurring in chapter</w:t>
      </w:r>
      <w:r w:rsidRPr="00307F0A">
        <w:rPr>
          <w:rFonts w:ascii="Franklin Gothic Book" w:hAnsi="Franklin Gothic Book" w:cs="Gotham-Light"/>
          <w:spacing w:val="-1"/>
        </w:rPr>
        <w:t xml:space="preserve"> residences or at functions or social events sponsored by chapters.</w:t>
      </w:r>
    </w:p>
    <w:p w14:paraId="4414D891" w14:textId="77777777" w:rsidR="00ED0CD3" w:rsidRPr="00307F0A" w:rsidRDefault="00ED0CD3" w:rsidP="00060362">
      <w:pPr>
        <w:pStyle w:val="BasicParagraph"/>
        <w:rPr>
          <w:rFonts w:ascii="Franklin Gothic Book" w:hAnsi="Franklin Gothic Book" w:cs="Gotham-Light"/>
          <w:spacing w:val="-1"/>
        </w:rPr>
      </w:pPr>
    </w:p>
    <w:p w14:paraId="6EC50B17" w14:textId="77777777" w:rsidR="00ED0CD3" w:rsidRPr="000314E6" w:rsidRDefault="0049635B" w:rsidP="008B5CB9">
      <w:pPr>
        <w:pStyle w:val="BasicParagraph"/>
        <w:ind w:firstLine="720"/>
        <w:outlineLvl w:val="1"/>
        <w:rPr>
          <w:rFonts w:ascii="Franklin Gothic Book" w:hAnsi="Franklin Gothic Book" w:cs="Gotham-Bold"/>
          <w:b/>
          <w:bCs/>
          <w:spacing w:val="-1"/>
        </w:rPr>
      </w:pPr>
      <w:bookmarkStart w:id="930" w:name="_Toc490227904"/>
      <w:r w:rsidRPr="000314E6">
        <w:rPr>
          <w:rFonts w:ascii="Franklin Gothic Book" w:hAnsi="Franklin Gothic Book" w:cs="Gotham-Bold"/>
          <w:b/>
          <w:bCs/>
          <w:spacing w:val="-1"/>
        </w:rPr>
        <w:t>4.10</w:t>
      </w:r>
      <w:r w:rsidR="00ED0CD3" w:rsidRPr="000314E6">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0314E6">
        <w:rPr>
          <w:rFonts w:ascii="Franklin Gothic Book" w:hAnsi="Franklin Gothic Book" w:cs="Gotham-Bold"/>
          <w:b/>
          <w:bCs/>
          <w:spacing w:val="-1"/>
        </w:rPr>
        <w:t>Commercial Solicitations and Distribution Issues</w:t>
      </w:r>
      <w:bookmarkEnd w:id="930"/>
    </w:p>
    <w:p w14:paraId="18475816" w14:textId="77777777" w:rsidR="000E7876" w:rsidRPr="00307F0A" w:rsidRDefault="00996AE1" w:rsidP="000314E6">
      <w:pPr>
        <w:pStyle w:val="BasicParagraph"/>
        <w:ind w:left="1440"/>
        <w:rPr>
          <w:rFonts w:ascii="Franklin Gothic Book" w:hAnsi="Franklin Gothic Book" w:cs="Gotham-Light"/>
          <w:spacing w:val="-1"/>
        </w:rPr>
      </w:pPr>
      <w:r>
        <w:rPr>
          <w:rFonts w:ascii="Franklin Gothic Book" w:hAnsi="Franklin Gothic Book" w:cs="Gotham-Light"/>
          <w:spacing w:val="-1"/>
        </w:rPr>
        <w:t>Policies and procedures exist for students who wish to distribute information.  Fo</w:t>
      </w:r>
      <w:r w:rsidR="00016A8C">
        <w:rPr>
          <w:rFonts w:ascii="Franklin Gothic Book" w:hAnsi="Franklin Gothic Book" w:cs="Gotham-Light"/>
          <w:spacing w:val="-1"/>
        </w:rPr>
        <w:t xml:space="preserve">r additional information, </w:t>
      </w:r>
      <w:r>
        <w:rPr>
          <w:rFonts w:ascii="Franklin Gothic Book" w:hAnsi="Franklin Gothic Book" w:cs="Gotham-Light"/>
          <w:spacing w:val="-1"/>
        </w:rPr>
        <w:t>s</w:t>
      </w:r>
      <w:r w:rsidR="000E7876" w:rsidRPr="00307F0A">
        <w:rPr>
          <w:rFonts w:ascii="Franklin Gothic Book" w:hAnsi="Franklin Gothic Book" w:cs="Gotham-Light"/>
          <w:spacing w:val="-1"/>
        </w:rPr>
        <w:t xml:space="preserve">ee </w:t>
      </w:r>
      <w:hyperlink r:id="rId25" w:history="1">
        <w:r w:rsidR="000E7876" w:rsidRPr="002D0249">
          <w:rPr>
            <w:rStyle w:val="Hyperlink"/>
            <w:rFonts w:ascii="Franklin Gothic Book" w:hAnsi="Franklin Gothic Book" w:cs="Gotham-Light"/>
            <w:spacing w:val="-1"/>
          </w:rPr>
          <w:t>NDSU Policy 154</w:t>
        </w:r>
        <w:r w:rsidR="00016A8C" w:rsidRPr="002D0249">
          <w:rPr>
            <w:rStyle w:val="Hyperlink"/>
            <w:rFonts w:ascii="Franklin Gothic Book" w:hAnsi="Franklin Gothic Book" w:cs="Gotham-Light"/>
            <w:spacing w:val="-1"/>
          </w:rPr>
          <w:t xml:space="preserve">, </w:t>
        </w:r>
        <w:r w:rsidR="00814EAA" w:rsidRPr="002D0249">
          <w:rPr>
            <w:rStyle w:val="Hyperlink"/>
            <w:rFonts w:ascii="Franklin Gothic Book" w:hAnsi="Franklin Gothic Book" w:cs="Gotham-Light"/>
            <w:spacing w:val="-1"/>
          </w:rPr>
          <w:t xml:space="preserve"> Distribution of Literature</w:t>
        </w:r>
      </w:hyperlink>
      <w:r w:rsidR="002A4790">
        <w:rPr>
          <w:rFonts w:ascii="Franklin Gothic Book" w:hAnsi="Franklin Gothic Book" w:cs="Gotham-Light"/>
          <w:spacing w:val="-1"/>
        </w:rPr>
        <w:t xml:space="preserve">.  </w:t>
      </w:r>
      <w:hyperlink w:history="1"/>
    </w:p>
    <w:p w14:paraId="040AF8AC" w14:textId="77777777" w:rsidR="00444ED3" w:rsidRPr="008D58C4" w:rsidRDefault="00E55C1D"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931" w:name="_Toc490227905"/>
      <w:r w:rsidRPr="008D58C4">
        <w:rPr>
          <w:rFonts w:ascii="Franklin Gothic Book" w:hAnsi="Franklin Gothic Book"/>
          <w:b/>
        </w:rPr>
        <w:t>Procedures</w:t>
      </w:r>
      <w:bookmarkEnd w:id="931"/>
    </w:p>
    <w:p w14:paraId="33F28633" w14:textId="77777777" w:rsidR="00C8664A" w:rsidRPr="00307F0A" w:rsidRDefault="000314E6"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sidR="00814EAA" w:rsidRPr="00307F0A">
        <w:rPr>
          <w:rFonts w:ascii="Franklin Gothic Book" w:hAnsi="Franklin Gothic Book" w:cs="Gotham-Bold"/>
          <w:b/>
          <w:bCs/>
          <w:spacing w:val="-1"/>
        </w:rPr>
        <w:t xml:space="preserve">Resolution of </w:t>
      </w:r>
      <w:r w:rsidR="002C4BD8" w:rsidRPr="00307F0A">
        <w:rPr>
          <w:rFonts w:ascii="Franklin Gothic Book" w:hAnsi="Franklin Gothic Book" w:cs="Gotham-Bold"/>
          <w:b/>
          <w:bCs/>
          <w:spacing w:val="-1"/>
        </w:rPr>
        <w:t>Alleged Code Violations</w:t>
      </w:r>
    </w:p>
    <w:p w14:paraId="7A131057" w14:textId="2E880161" w:rsidR="00C8664A" w:rsidRDefault="000314E6" w:rsidP="00060362">
      <w:pPr>
        <w:pStyle w:val="BasicParagraph"/>
        <w:tabs>
          <w:tab w:val="left" w:pos="240"/>
        </w:tabs>
        <w:rPr>
          <w:rFonts w:ascii="Franklin Gothic Book" w:hAnsi="Franklin Gothic Book" w:cs="Gotham-Light"/>
          <w:spacing w:val="-1"/>
        </w:rPr>
      </w:pPr>
      <w:r>
        <w:rPr>
          <w:rFonts w:ascii="Franklin Gothic Book" w:hAnsi="Franklin Gothic Book" w:cs="Gotham-Light"/>
          <w:spacing w:val="-1"/>
        </w:rPr>
        <w:tab/>
      </w:r>
      <w:r>
        <w:rPr>
          <w:rFonts w:ascii="Franklin Gothic Book" w:hAnsi="Franklin Gothic Book" w:cs="Gotham-Light"/>
          <w:spacing w:val="-1"/>
        </w:rPr>
        <w:tab/>
      </w:r>
      <w:r w:rsidR="00C8664A" w:rsidRPr="00307F0A">
        <w:rPr>
          <w:rFonts w:ascii="Franklin Gothic Book" w:hAnsi="Franklin Gothic Book" w:cs="Gotham-Light"/>
          <w:spacing w:val="-1"/>
        </w:rPr>
        <w:t xml:space="preserve">The </w:t>
      </w:r>
      <w:r w:rsidR="002C4BD8" w:rsidRPr="00307F0A">
        <w:rPr>
          <w:rFonts w:ascii="Franklin Gothic Book" w:hAnsi="Franklin Gothic Book" w:cs="Gotham-Light"/>
          <w:spacing w:val="-1"/>
        </w:rPr>
        <w:t>c</w:t>
      </w:r>
      <w:ins w:id="932" w:author="Mary Asheim" w:date="2017-08-11T13:13:00Z">
        <w:r w:rsidR="004E7228">
          <w:rPr>
            <w:rFonts w:ascii="Franklin Gothic Book" w:hAnsi="Franklin Gothic Book" w:cs="Gotham-Light"/>
            <w:spacing w:val="-1"/>
          </w:rPr>
          <w:t>C</w:t>
        </w:r>
      </w:ins>
      <w:del w:id="933" w:author="Mary Asheim" w:date="2017-08-11T13:13:00Z">
        <w:r w:rsidR="002C4BD8" w:rsidRPr="00307F0A" w:rsidDel="004E7228">
          <w:rPr>
            <w:rFonts w:ascii="Franklin Gothic Book" w:hAnsi="Franklin Gothic Book" w:cs="Gotham-Light"/>
            <w:spacing w:val="-1"/>
          </w:rPr>
          <w:delText>o</w:delText>
        </w:r>
      </w:del>
      <w:r w:rsidR="002C4BD8" w:rsidRPr="00307F0A">
        <w:rPr>
          <w:rFonts w:ascii="Franklin Gothic Book" w:hAnsi="Franklin Gothic Book" w:cs="Gotham-Light"/>
          <w:spacing w:val="-1"/>
        </w:rPr>
        <w:t xml:space="preserve">de </w:t>
      </w:r>
      <w:r w:rsidR="00C8664A" w:rsidRPr="00307F0A">
        <w:rPr>
          <w:rFonts w:ascii="Franklin Gothic Book" w:hAnsi="Franklin Gothic Book" w:cs="Gotham-Light"/>
          <w:spacing w:val="-1"/>
        </w:rPr>
        <w:t>resolution process generally includes the following steps:</w:t>
      </w:r>
    </w:p>
    <w:p w14:paraId="4866D430" w14:textId="77777777" w:rsidR="000314E6" w:rsidRPr="00307F0A" w:rsidRDefault="000314E6" w:rsidP="00060362">
      <w:pPr>
        <w:pStyle w:val="BasicParagraph"/>
        <w:tabs>
          <w:tab w:val="left" w:pos="240"/>
        </w:tabs>
        <w:rPr>
          <w:rFonts w:ascii="Franklin Gothic Book" w:hAnsi="Franklin Gothic Book" w:cs="Gotham-Light"/>
          <w:spacing w:val="-1"/>
        </w:rPr>
      </w:pPr>
    </w:p>
    <w:p w14:paraId="2BE71592" w14:textId="793A8447"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Pr="00307F0A">
        <w:rPr>
          <w:rFonts w:ascii="Franklin Gothic Book" w:hAnsi="Franklin Gothic Book" w:cs="Gotham-Light"/>
          <w:spacing w:val="-1"/>
        </w:rPr>
        <w:tab/>
        <w:t>Receipt of an incident report</w:t>
      </w:r>
      <w:del w:id="934" w:author="Mary Asheim" w:date="2017-07-24T13:50:00Z">
        <w:r w:rsidRPr="00307F0A" w:rsidDel="00D42661">
          <w:rPr>
            <w:rFonts w:ascii="Franklin Gothic Book" w:hAnsi="Franklin Gothic Book" w:cs="Gotham-Light"/>
            <w:spacing w:val="-1"/>
          </w:rPr>
          <w:delText>,</w:delText>
        </w:r>
      </w:del>
      <w:ins w:id="935" w:author="Mary Asheim" w:date="2017-07-24T13:50:00Z">
        <w:r w:rsidR="00D42661">
          <w:rPr>
            <w:rFonts w:ascii="Franklin Gothic Book" w:hAnsi="Franklin Gothic Book" w:cs="Gotham-Light"/>
            <w:spacing w:val="-1"/>
          </w:rPr>
          <w:t>;</w:t>
        </w:r>
      </w:ins>
    </w:p>
    <w:p w14:paraId="5B335D9A" w14:textId="3C8B5A48"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Pr="00307F0A">
        <w:rPr>
          <w:rFonts w:ascii="Franklin Gothic Book" w:hAnsi="Franklin Gothic Book" w:cs="Gotham-Light"/>
          <w:spacing w:val="-1"/>
        </w:rPr>
        <w:tab/>
        <w:t>Creation of a conduct file</w:t>
      </w:r>
      <w:del w:id="936" w:author="Mary Asheim" w:date="2017-07-24T13:50:00Z">
        <w:r w:rsidRPr="00307F0A" w:rsidDel="00D42661">
          <w:rPr>
            <w:rFonts w:ascii="Franklin Gothic Book" w:hAnsi="Franklin Gothic Book" w:cs="Gotham-Light"/>
            <w:spacing w:val="-1"/>
          </w:rPr>
          <w:delText>,</w:delText>
        </w:r>
      </w:del>
      <w:ins w:id="937" w:author="Mary Asheim" w:date="2017-07-24T13:50:00Z">
        <w:r w:rsidR="00D42661">
          <w:rPr>
            <w:rFonts w:ascii="Franklin Gothic Book" w:hAnsi="Franklin Gothic Book" w:cs="Gotham-Light"/>
            <w:spacing w:val="-1"/>
          </w:rPr>
          <w:t>;</w:t>
        </w:r>
      </w:ins>
    </w:p>
    <w:p w14:paraId="5C9AB56F" w14:textId="0240F2B9"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c) </w:t>
      </w:r>
      <w:r w:rsidRPr="00307F0A">
        <w:rPr>
          <w:rFonts w:ascii="Franklin Gothic Book" w:hAnsi="Franklin Gothic Book" w:cs="Gotham-Light"/>
          <w:spacing w:val="-1"/>
        </w:rPr>
        <w:tab/>
        <w:t>Implementation of interim actions, if necessary</w:t>
      </w:r>
      <w:ins w:id="938" w:author="Mary Asheim" w:date="2017-07-24T13:50:00Z">
        <w:r w:rsidR="00D42661">
          <w:rPr>
            <w:rFonts w:ascii="Franklin Gothic Book" w:hAnsi="Franklin Gothic Book" w:cs="Gotham-Light"/>
            <w:spacing w:val="-1"/>
          </w:rPr>
          <w:t>;</w:t>
        </w:r>
      </w:ins>
    </w:p>
    <w:p w14:paraId="362F5105" w14:textId="46C58117"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d) </w:t>
      </w:r>
      <w:r w:rsidRPr="00307F0A">
        <w:rPr>
          <w:rFonts w:ascii="Franklin Gothic Book" w:hAnsi="Franklin Gothic Book" w:cs="Gotham-Light"/>
          <w:spacing w:val="-1"/>
        </w:rPr>
        <w:tab/>
        <w:t>Investigation of incident, if necessary</w:t>
      </w:r>
      <w:ins w:id="939" w:author="Mary Asheim" w:date="2017-07-24T13:50:00Z">
        <w:r w:rsidR="00D42661">
          <w:rPr>
            <w:rFonts w:ascii="Franklin Gothic Book" w:hAnsi="Franklin Gothic Book" w:cs="Gotham-Light"/>
            <w:spacing w:val="-1"/>
          </w:rPr>
          <w:t>;</w:t>
        </w:r>
      </w:ins>
      <w:del w:id="940" w:author="Mary Asheim" w:date="2017-07-24T13:50:00Z">
        <w:r w:rsidRPr="00307F0A" w:rsidDel="00D42661">
          <w:rPr>
            <w:rFonts w:ascii="Franklin Gothic Book" w:hAnsi="Franklin Gothic Book" w:cs="Gotham-Light"/>
            <w:spacing w:val="-1"/>
          </w:rPr>
          <w:delText xml:space="preserve"> </w:delText>
        </w:r>
      </w:del>
    </w:p>
    <w:p w14:paraId="504403A8" w14:textId="31395963"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e) </w:t>
      </w:r>
      <w:r w:rsidRPr="00307F0A">
        <w:rPr>
          <w:rFonts w:ascii="Franklin Gothic Book" w:hAnsi="Franklin Gothic Book" w:cs="Gotham-Light"/>
          <w:spacing w:val="-1"/>
        </w:rPr>
        <w:tab/>
        <w:t xml:space="preserve">Notice of </w:t>
      </w:r>
      <w:del w:id="941" w:author="Mary Asheim" w:date="2017-07-24T13:55:00Z">
        <w:r w:rsidRPr="00307F0A" w:rsidDel="00D42661">
          <w:rPr>
            <w:rFonts w:ascii="Franklin Gothic Book" w:hAnsi="Franklin Gothic Book" w:cs="Gotham-Light"/>
            <w:spacing w:val="-1"/>
          </w:rPr>
          <w:delText>alleged violations</w:delText>
        </w:r>
      </w:del>
      <w:ins w:id="942" w:author="Mary Asheim" w:date="2017-07-24T13:55:00Z">
        <w:r w:rsidR="00D42661">
          <w:rPr>
            <w:rFonts w:ascii="Franklin Gothic Book" w:hAnsi="Franklin Gothic Book" w:cs="Gotham-Light"/>
            <w:spacing w:val="-1"/>
          </w:rPr>
          <w:t>charges</w:t>
        </w:r>
      </w:ins>
      <w:del w:id="943" w:author="Mary Asheim" w:date="2017-07-24T13:55:00Z">
        <w:r w:rsidRPr="00307F0A" w:rsidDel="00D42661">
          <w:rPr>
            <w:rFonts w:ascii="Franklin Gothic Book" w:hAnsi="Franklin Gothic Book" w:cs="Gotham-Light"/>
            <w:spacing w:val="-1"/>
          </w:rPr>
          <w:delText>,</w:delText>
        </w:r>
      </w:del>
      <w:ins w:id="944" w:author="Mary Asheim" w:date="2017-07-24T13:55:00Z">
        <w:r w:rsidR="00D42661">
          <w:rPr>
            <w:rFonts w:ascii="Franklin Gothic Book" w:hAnsi="Franklin Gothic Book" w:cs="Gotham-Light"/>
            <w:spacing w:val="-1"/>
          </w:rPr>
          <w:t>;</w:t>
        </w:r>
      </w:ins>
    </w:p>
    <w:p w14:paraId="5C4D31E0" w14:textId="62B8ADCC"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f) </w:t>
      </w:r>
      <w:r w:rsidRPr="00307F0A">
        <w:rPr>
          <w:rFonts w:ascii="Franklin Gothic Book" w:hAnsi="Franklin Gothic Book" w:cs="Gotham-Light"/>
          <w:spacing w:val="-1"/>
        </w:rPr>
        <w:tab/>
      </w:r>
      <w:r w:rsidR="00776FC9" w:rsidRPr="00307F0A">
        <w:rPr>
          <w:rFonts w:ascii="Franklin Gothic Book" w:hAnsi="Franklin Gothic Book" w:cs="Gotham-Light"/>
          <w:spacing w:val="-1"/>
        </w:rPr>
        <w:t>Pre</w:t>
      </w:r>
      <w:r w:rsidR="00155D4B" w:rsidRPr="00307F0A">
        <w:rPr>
          <w:rFonts w:ascii="Franklin Gothic Book" w:hAnsi="Franklin Gothic Book" w:cs="Gotham-Light"/>
          <w:spacing w:val="-1"/>
        </w:rPr>
        <w:t>h</w:t>
      </w:r>
      <w:r w:rsidR="00E82AB0" w:rsidRPr="00307F0A">
        <w:rPr>
          <w:rFonts w:ascii="Franklin Gothic Book" w:hAnsi="Franklin Gothic Book" w:cs="Gotham-Light"/>
          <w:spacing w:val="-1"/>
        </w:rPr>
        <w:t xml:space="preserve">earing </w:t>
      </w:r>
      <w:del w:id="945" w:author="Mary Asheim" w:date="2017-07-28T10:03:00Z">
        <w:r w:rsidR="00E82AB0" w:rsidRPr="00307F0A" w:rsidDel="00327263">
          <w:rPr>
            <w:rFonts w:ascii="Franklin Gothic Book" w:hAnsi="Franklin Gothic Book" w:cs="Gotham-Light"/>
            <w:spacing w:val="-1"/>
          </w:rPr>
          <w:delText>C</w:delText>
        </w:r>
      </w:del>
      <w:ins w:id="946" w:author="Mary Asheim" w:date="2017-07-28T10:03:00Z">
        <w:r w:rsidR="00327263">
          <w:rPr>
            <w:rFonts w:ascii="Franklin Gothic Book" w:hAnsi="Franklin Gothic Book" w:cs="Gotham-Light"/>
            <w:spacing w:val="-1"/>
          </w:rPr>
          <w:t>c</w:t>
        </w:r>
      </w:ins>
      <w:r w:rsidRPr="00307F0A">
        <w:rPr>
          <w:rFonts w:ascii="Franklin Gothic Book" w:hAnsi="Franklin Gothic Book" w:cs="Gotham-Light"/>
          <w:spacing w:val="-1"/>
        </w:rPr>
        <w:t>onference,</w:t>
      </w:r>
    </w:p>
    <w:p w14:paraId="187F4328" w14:textId="705BCF8E"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g)</w:t>
      </w:r>
      <w:r w:rsidRPr="00307F0A">
        <w:rPr>
          <w:rFonts w:ascii="Franklin Gothic Book" w:hAnsi="Franklin Gothic Book" w:cs="Gotham-Light"/>
          <w:spacing w:val="-1"/>
        </w:rPr>
        <w:tab/>
      </w:r>
      <w:ins w:id="947" w:author="Mary Asheim" w:date="2017-07-24T13:55:00Z">
        <w:r w:rsidR="00D42661">
          <w:rPr>
            <w:rFonts w:ascii="Franklin Gothic Book" w:hAnsi="Franklin Gothic Book" w:cs="Gotham-Light"/>
            <w:spacing w:val="-1"/>
          </w:rPr>
          <w:t xml:space="preserve">Administrative </w:t>
        </w:r>
      </w:ins>
      <w:del w:id="948" w:author="Mary Asheim" w:date="2017-07-28T10:03:00Z">
        <w:r w:rsidRPr="00307F0A" w:rsidDel="00327263">
          <w:rPr>
            <w:rFonts w:ascii="Franklin Gothic Book" w:hAnsi="Franklin Gothic Book" w:cs="Gotham-Light"/>
            <w:spacing w:val="-1"/>
          </w:rPr>
          <w:delText>H</w:delText>
        </w:r>
      </w:del>
      <w:ins w:id="949" w:author="Mary Asheim" w:date="2017-07-28T10:03:00Z">
        <w:r w:rsidR="00327263">
          <w:rPr>
            <w:rFonts w:ascii="Franklin Gothic Book" w:hAnsi="Franklin Gothic Book" w:cs="Gotham-Light"/>
            <w:spacing w:val="-1"/>
          </w:rPr>
          <w:t>h</w:t>
        </w:r>
      </w:ins>
      <w:r w:rsidRPr="00307F0A">
        <w:rPr>
          <w:rFonts w:ascii="Franklin Gothic Book" w:hAnsi="Franklin Gothic Book" w:cs="Gotham-Light"/>
          <w:spacing w:val="-1"/>
        </w:rPr>
        <w:t>earing,</w:t>
      </w:r>
    </w:p>
    <w:p w14:paraId="654014C5" w14:textId="3D0A362E"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lastRenderedPageBreak/>
        <w:t>h)</w:t>
      </w:r>
      <w:r w:rsidRPr="00307F0A">
        <w:rPr>
          <w:rFonts w:ascii="Franklin Gothic Book" w:hAnsi="Franklin Gothic Book" w:cs="Gotham-Light"/>
          <w:spacing w:val="-1"/>
        </w:rPr>
        <w:tab/>
      </w:r>
      <w:del w:id="950" w:author="Mary Asheim" w:date="2017-07-28T10:00:00Z">
        <w:r w:rsidRPr="00307F0A" w:rsidDel="00327263">
          <w:rPr>
            <w:rFonts w:ascii="Franklin Gothic Book" w:hAnsi="Franklin Gothic Book" w:cs="Gotham-Light"/>
            <w:spacing w:val="-1"/>
          </w:rPr>
          <w:delText xml:space="preserve">Notification </w:delText>
        </w:r>
      </w:del>
      <w:ins w:id="951" w:author="Mary Asheim" w:date="2017-07-28T10:00:00Z">
        <w:r w:rsidR="00327263">
          <w:rPr>
            <w:rFonts w:ascii="Franklin Gothic Book" w:hAnsi="Franklin Gothic Book" w:cs="Gotham-Light"/>
            <w:spacing w:val="-1"/>
          </w:rPr>
          <w:t>Notice</w:t>
        </w:r>
        <w:r w:rsidR="00327263"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of </w:t>
      </w:r>
      <w:del w:id="952" w:author="Mary Asheim" w:date="2017-07-24T13:55:00Z">
        <w:r w:rsidRPr="00307F0A" w:rsidDel="00D42661">
          <w:rPr>
            <w:rFonts w:ascii="Franklin Gothic Book" w:hAnsi="Franklin Gothic Book" w:cs="Gotham-Light"/>
            <w:spacing w:val="-1"/>
          </w:rPr>
          <w:delText>findings</w:delText>
        </w:r>
      </w:del>
      <w:ins w:id="953" w:author="Mary Asheim" w:date="2017-07-24T13:55:00Z">
        <w:r w:rsidR="00D42661">
          <w:rPr>
            <w:rFonts w:ascii="Franklin Gothic Book" w:hAnsi="Franklin Gothic Book" w:cs="Gotham-Light"/>
            <w:spacing w:val="-1"/>
          </w:rPr>
          <w:t>decision;</w:t>
        </w:r>
      </w:ins>
      <w:del w:id="954" w:author="Mary Asheim" w:date="2017-07-24T13:55:00Z">
        <w:r w:rsidRPr="00307F0A" w:rsidDel="00D42661">
          <w:rPr>
            <w:rFonts w:ascii="Franklin Gothic Book" w:hAnsi="Franklin Gothic Book" w:cs="Gotham-Light"/>
            <w:spacing w:val="-1"/>
          </w:rPr>
          <w:delText>, including sanctions, and terms and conditions, as assigned,</w:delText>
        </w:r>
      </w:del>
    </w:p>
    <w:p w14:paraId="6669AF18" w14:textId="7B04C52A" w:rsidR="00C8664A" w:rsidRPr="00307F0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i) </w:t>
      </w:r>
      <w:r w:rsidRPr="00307F0A">
        <w:rPr>
          <w:rFonts w:ascii="Franklin Gothic Book" w:hAnsi="Franklin Gothic Book" w:cs="Gotham-Light"/>
          <w:spacing w:val="-1"/>
        </w:rPr>
        <w:tab/>
      </w:r>
      <w:ins w:id="955" w:author="Mary Asheim" w:date="2017-07-24T13:59:00Z">
        <w:r w:rsidR="00D42661">
          <w:rPr>
            <w:rFonts w:ascii="Franklin Gothic Book" w:hAnsi="Franklin Gothic Book" w:cs="Gotham-Light"/>
            <w:spacing w:val="-1"/>
          </w:rPr>
          <w:t xml:space="preserve">Right of </w:t>
        </w:r>
      </w:ins>
      <w:del w:id="956" w:author="Mary Asheim" w:date="2017-07-24T13:59:00Z">
        <w:r w:rsidRPr="00307F0A" w:rsidDel="00D42661">
          <w:rPr>
            <w:rFonts w:ascii="Franklin Gothic Book" w:hAnsi="Franklin Gothic Book" w:cs="Gotham-Light"/>
            <w:spacing w:val="-1"/>
          </w:rPr>
          <w:delText>A</w:delText>
        </w:r>
      </w:del>
      <w:ins w:id="957" w:author="Mary Asheim" w:date="2017-07-24T13:59:00Z">
        <w:r w:rsidR="00D42661">
          <w:rPr>
            <w:rFonts w:ascii="Franklin Gothic Book" w:hAnsi="Franklin Gothic Book" w:cs="Gotham-Light"/>
            <w:spacing w:val="-1"/>
          </w:rPr>
          <w:t>a</w:t>
        </w:r>
      </w:ins>
      <w:r w:rsidRPr="00307F0A">
        <w:rPr>
          <w:rFonts w:ascii="Franklin Gothic Book" w:hAnsi="Franklin Gothic Book" w:cs="Gotham-Light"/>
          <w:spacing w:val="-1"/>
        </w:rPr>
        <w:t>ppeal</w:t>
      </w:r>
      <w:del w:id="958" w:author="Mary Asheim" w:date="2017-08-04T09:50:00Z">
        <w:r w:rsidRPr="00307F0A" w:rsidDel="006D2DF9">
          <w:rPr>
            <w:rFonts w:ascii="Franklin Gothic Book" w:hAnsi="Franklin Gothic Book" w:cs="Gotham-Light"/>
            <w:spacing w:val="-1"/>
          </w:rPr>
          <w:delText xml:space="preserve"> (if student chooses)</w:delText>
        </w:r>
      </w:del>
      <w:del w:id="959" w:author="Mary Asheim" w:date="2017-07-24T13:59:00Z">
        <w:r w:rsidRPr="00307F0A" w:rsidDel="00D42661">
          <w:rPr>
            <w:rFonts w:ascii="Franklin Gothic Book" w:hAnsi="Franklin Gothic Book" w:cs="Gotham-Light"/>
            <w:spacing w:val="-1"/>
          </w:rPr>
          <w:delText>,</w:delText>
        </w:r>
      </w:del>
      <w:ins w:id="960" w:author="Mary Asheim" w:date="2017-07-24T13:59:00Z">
        <w:r w:rsidR="00D42661">
          <w:rPr>
            <w:rFonts w:ascii="Franklin Gothic Book" w:hAnsi="Franklin Gothic Book" w:cs="Gotham-Light"/>
            <w:spacing w:val="-1"/>
          </w:rPr>
          <w:t>; and</w:t>
        </w:r>
      </w:ins>
    </w:p>
    <w:p w14:paraId="7F6F0A46" w14:textId="6D0EE5A9" w:rsidR="00C8664A" w:rsidRDefault="00C8664A" w:rsidP="000314E6">
      <w:pPr>
        <w:pStyle w:val="BasicParagraph"/>
        <w:tabs>
          <w:tab w:val="left" w:pos="240"/>
          <w:tab w:val="left" w:pos="7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j) </w:t>
      </w:r>
      <w:r w:rsidRPr="00307F0A">
        <w:rPr>
          <w:rFonts w:ascii="Franklin Gothic Book" w:hAnsi="Franklin Gothic Book" w:cs="Gotham-Light"/>
          <w:spacing w:val="-1"/>
        </w:rPr>
        <w:tab/>
      </w:r>
      <w:del w:id="961" w:author="Mary Asheim" w:date="2017-07-24T13:59:00Z">
        <w:r w:rsidRPr="00307F0A" w:rsidDel="00D42661">
          <w:rPr>
            <w:rFonts w:ascii="Franklin Gothic Book" w:hAnsi="Franklin Gothic Book" w:cs="Gotham-Light"/>
            <w:spacing w:val="-1"/>
          </w:rPr>
          <w:delText xml:space="preserve">Notification </w:delText>
        </w:r>
      </w:del>
      <w:ins w:id="962" w:author="Mary Asheim" w:date="2017-07-24T13:59:00Z">
        <w:r w:rsidR="00D42661">
          <w:rPr>
            <w:rFonts w:ascii="Franklin Gothic Book" w:hAnsi="Franklin Gothic Book" w:cs="Gotham-Light"/>
            <w:spacing w:val="-1"/>
          </w:rPr>
          <w:t>Notice</w:t>
        </w:r>
        <w:r w:rsidR="00D42661" w:rsidRPr="00307F0A">
          <w:rPr>
            <w:rFonts w:ascii="Franklin Gothic Book" w:hAnsi="Franklin Gothic Book" w:cs="Gotham-Light"/>
            <w:spacing w:val="-1"/>
          </w:rPr>
          <w:t xml:space="preserve"> </w:t>
        </w:r>
      </w:ins>
      <w:r w:rsidRPr="00307F0A">
        <w:rPr>
          <w:rFonts w:ascii="Franklin Gothic Book" w:hAnsi="Franklin Gothic Book" w:cs="Gotham-Light"/>
          <w:spacing w:val="-1"/>
        </w:rPr>
        <w:t>of appeal decision</w:t>
      </w:r>
      <w:del w:id="963" w:author="Mary Asheim" w:date="2017-07-24T13:59:00Z">
        <w:r w:rsidRPr="00307F0A" w:rsidDel="00D42661">
          <w:rPr>
            <w:rFonts w:ascii="Franklin Gothic Book" w:hAnsi="Franklin Gothic Book" w:cs="Gotham-Light"/>
            <w:spacing w:val="-1"/>
          </w:rPr>
          <w:delText xml:space="preserve"> (if applicable)</w:delText>
        </w:r>
      </w:del>
      <w:r w:rsidRPr="00307F0A">
        <w:rPr>
          <w:rFonts w:ascii="Franklin Gothic Book" w:hAnsi="Franklin Gothic Book" w:cs="Gotham-Light"/>
          <w:spacing w:val="-1"/>
        </w:rPr>
        <w:t>.</w:t>
      </w:r>
    </w:p>
    <w:p w14:paraId="61EA2879" w14:textId="77777777" w:rsidR="000314E6" w:rsidRPr="00307F0A" w:rsidRDefault="000314E6" w:rsidP="000314E6">
      <w:pPr>
        <w:pStyle w:val="BasicParagraph"/>
        <w:tabs>
          <w:tab w:val="left" w:pos="240"/>
          <w:tab w:val="left" w:pos="720"/>
        </w:tabs>
        <w:ind w:left="1710" w:hanging="270"/>
        <w:rPr>
          <w:rFonts w:ascii="Franklin Gothic Book" w:hAnsi="Franklin Gothic Book" w:cs="Gotham-Light"/>
          <w:spacing w:val="-1"/>
        </w:rPr>
      </w:pPr>
    </w:p>
    <w:p w14:paraId="6F1F8C56" w14:textId="6873B052" w:rsidR="00C8664A" w:rsidRPr="00307F0A" w:rsidRDefault="00C8664A" w:rsidP="000314E6">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A detailed description of these steps </w:t>
      </w:r>
      <w:r w:rsidR="00180666" w:rsidRPr="00307F0A">
        <w:rPr>
          <w:rFonts w:ascii="Franklin Gothic Book" w:hAnsi="Franklin Gothic Book" w:cs="Gotham-Light"/>
          <w:spacing w:val="-1"/>
        </w:rPr>
        <w:t>is provided below</w:t>
      </w:r>
      <w:r w:rsidRPr="00307F0A">
        <w:rPr>
          <w:rFonts w:ascii="Franklin Gothic Book" w:hAnsi="Franklin Gothic Book" w:cs="Gotham-Light"/>
          <w:spacing w:val="-1"/>
        </w:rPr>
        <w:t>.</w:t>
      </w:r>
      <w:r w:rsidR="002C4BD8" w:rsidRPr="00307F0A">
        <w:rPr>
          <w:rFonts w:ascii="Franklin Gothic Book" w:hAnsi="Franklin Gothic Book" w:cs="Gotham-Light"/>
          <w:spacing w:val="-1"/>
        </w:rPr>
        <w:t xml:space="preserve">  Cases related to </w:t>
      </w:r>
      <w:del w:id="964" w:author="Mary Asheim" w:date="2017-08-04T09:54:00Z">
        <w:r w:rsidR="00BE6C47" w:rsidDel="006D2DF9">
          <w:rPr>
            <w:rFonts w:ascii="Franklin Gothic Book" w:hAnsi="Franklin Gothic Book" w:cs="Gotham-Light"/>
            <w:spacing w:val="-1"/>
          </w:rPr>
          <w:delText xml:space="preserve">civil rights and </w:delText>
        </w:r>
        <w:r w:rsidR="002C4BD8" w:rsidRPr="00307F0A" w:rsidDel="006D2DF9">
          <w:rPr>
            <w:rFonts w:ascii="Franklin Gothic Book" w:hAnsi="Franklin Gothic Book" w:cs="Gotham-Light"/>
            <w:spacing w:val="-1"/>
          </w:rPr>
          <w:delText>Title IX compliance</w:delText>
        </w:r>
      </w:del>
      <w:ins w:id="965" w:author="Mary Asheim" w:date="2017-08-11T14:06:00Z">
        <w:r w:rsidR="002A2C79">
          <w:rPr>
            <w:rFonts w:ascii="Franklin Gothic Book" w:hAnsi="Franklin Gothic Book" w:cs="Gotham-Light"/>
            <w:spacing w:val="-1"/>
          </w:rPr>
          <w:t>discrimination, harassment, retaliation, and sexual misconduct</w:t>
        </w:r>
      </w:ins>
      <w:r w:rsidR="002A2C79">
        <w:rPr>
          <w:rFonts w:ascii="Franklin Gothic Book" w:hAnsi="Franklin Gothic Book" w:cs="Gotham-Light"/>
          <w:spacing w:val="-1"/>
        </w:rPr>
        <w:t xml:space="preserve"> </w:t>
      </w:r>
      <w:r w:rsidR="002C4BD8" w:rsidRPr="00307F0A">
        <w:rPr>
          <w:rFonts w:ascii="Franklin Gothic Book" w:hAnsi="Franklin Gothic Book" w:cs="Gotham-Light"/>
          <w:spacing w:val="-1"/>
        </w:rPr>
        <w:t xml:space="preserve">will require some modification of the resolution process, as approved by the NDSU Title IX </w:t>
      </w:r>
      <w:r w:rsidR="00BE6C47">
        <w:rPr>
          <w:rFonts w:ascii="Franklin Gothic Book" w:hAnsi="Franklin Gothic Book" w:cs="Gotham-Light"/>
          <w:spacing w:val="-1"/>
        </w:rPr>
        <w:t>C</w:t>
      </w:r>
      <w:r w:rsidR="002C4BD8" w:rsidRPr="00307F0A">
        <w:rPr>
          <w:rFonts w:ascii="Franklin Gothic Book" w:hAnsi="Franklin Gothic Book" w:cs="Gotham-Light"/>
          <w:spacing w:val="-1"/>
        </w:rPr>
        <w:t>oordinator.</w:t>
      </w:r>
    </w:p>
    <w:p w14:paraId="2857AC0A" w14:textId="77777777" w:rsidR="00C8664A" w:rsidRPr="00307F0A" w:rsidRDefault="00C8664A" w:rsidP="00060362">
      <w:pPr>
        <w:pStyle w:val="BasicParagraph"/>
        <w:tabs>
          <w:tab w:val="left" w:pos="240"/>
        </w:tabs>
        <w:rPr>
          <w:rFonts w:ascii="Franklin Gothic Book" w:hAnsi="Franklin Gothic Book" w:cs="Gotham-Medium"/>
          <w:spacing w:val="-1"/>
        </w:rPr>
      </w:pPr>
    </w:p>
    <w:p w14:paraId="466FCB95" w14:textId="208FADC5" w:rsidR="00291ED7" w:rsidRPr="00307F0A" w:rsidDel="00095C64" w:rsidRDefault="00291ED7" w:rsidP="004C2727">
      <w:pPr>
        <w:pStyle w:val="BasicParagraph"/>
        <w:tabs>
          <w:tab w:val="left" w:pos="240"/>
          <w:tab w:val="right" w:pos="10800"/>
        </w:tabs>
        <w:ind w:left="720"/>
        <w:rPr>
          <w:del w:id="966" w:author="Mary Asheim" w:date="2017-07-24T16:03:00Z"/>
          <w:rFonts w:ascii="Franklin Gothic Book" w:hAnsi="Franklin Gothic Book" w:cs="Gotham-Light"/>
          <w:spacing w:val="-1"/>
        </w:rPr>
      </w:pPr>
      <w:del w:id="967" w:author="Mary Asheim" w:date="2017-07-24T16:03:00Z">
        <w:r w:rsidRPr="00307F0A" w:rsidDel="00095C64">
          <w:rPr>
            <w:rFonts w:ascii="Franklin Gothic Book" w:hAnsi="Franklin Gothic Book" w:cs="Gotham-Bold"/>
            <w:b/>
            <w:bCs/>
            <w:spacing w:val="-1"/>
          </w:rPr>
          <w:delText>Resolution of Alleged Code Violations</w:delText>
        </w:r>
        <w:r w:rsidR="00EE3E0D" w:rsidRPr="00307F0A" w:rsidDel="00095C64">
          <w:rPr>
            <w:rFonts w:ascii="Franklin Gothic Book" w:hAnsi="Franklin Gothic Book" w:cs="Gotham-Bold"/>
            <w:b/>
            <w:bCs/>
            <w:spacing w:val="-1"/>
          </w:rPr>
          <w:tab/>
        </w:r>
      </w:del>
    </w:p>
    <w:p w14:paraId="49E1E5B3" w14:textId="0A3E6896" w:rsidR="002A14CC" w:rsidRDefault="00777923" w:rsidP="00060362">
      <w:pPr>
        <w:spacing w:after="160" w:line="259" w:lineRule="auto"/>
        <w:rPr>
          <w:ins w:id="968" w:author="Mary Asheim" w:date="2017-07-24T16:02:00Z"/>
          <w:rFonts w:ascii="Franklin Gothic Book" w:eastAsia="Calibri" w:hAnsi="Franklin Gothic Book"/>
        </w:rPr>
      </w:pPr>
      <w:r w:rsidRPr="00307F0A">
        <w:rPr>
          <w:rFonts w:ascii="Franklin Gothic Book" w:eastAsia="Calibri" w:hAnsi="Franklin Gothic Book"/>
          <w:noProof/>
        </w:rPr>
        <w:lastRenderedPageBreak/>
        <w:drawing>
          <wp:inline distT="0" distB="0" distL="0" distR="0" wp14:anchorId="5D566E20" wp14:editId="35408BAD">
            <wp:extent cx="6791498" cy="6766560"/>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4590BFF" w14:textId="3990A90A" w:rsidR="00006360" w:rsidRDefault="00006360">
      <w:pPr>
        <w:rPr>
          <w:rFonts w:ascii="Franklin Gothic Book" w:eastAsia="Calibri" w:hAnsi="Franklin Gothic Book"/>
        </w:rPr>
      </w:pPr>
      <w:r>
        <w:rPr>
          <w:rFonts w:ascii="Franklin Gothic Book" w:eastAsia="Calibri" w:hAnsi="Franklin Gothic Book"/>
        </w:rPr>
        <w:br w:type="page"/>
      </w:r>
    </w:p>
    <w:p w14:paraId="5CAF0CC5" w14:textId="77777777" w:rsidR="00CF1868" w:rsidRPr="00CF1868" w:rsidRDefault="00CF1868" w:rsidP="00CF1868">
      <w:pPr>
        <w:spacing w:after="160" w:line="259" w:lineRule="auto"/>
        <w:jc w:val="center"/>
        <w:rPr>
          <w:ins w:id="969" w:author="Mary Asheim" w:date="2017-07-24T16:09:00Z"/>
          <w:rFonts w:ascii="Franklin Gothic Book" w:eastAsia="Calibri" w:hAnsi="Franklin Gothic Book"/>
        </w:rPr>
      </w:pPr>
      <w:ins w:id="970" w:author="Mary Asheim" w:date="2017-07-24T16:09:00Z">
        <w:r w:rsidRPr="00CF1868">
          <w:rPr>
            <w:rFonts w:ascii="Franklin Gothic Book" w:eastAsia="Calibri" w:hAnsi="Franklin Gothic Book"/>
            <w:noProof/>
          </w:rPr>
          <w:lastRenderedPageBreak/>
          <mc:AlternateContent>
            <mc:Choice Requires="wps">
              <w:drawing>
                <wp:anchor distT="0" distB="0" distL="114300" distR="114300" simplePos="0" relativeHeight="251663360" behindDoc="0" locked="0" layoutInCell="1" allowOverlap="1" wp14:anchorId="07FA2696" wp14:editId="2FB92390">
                  <wp:simplePos x="0" y="0"/>
                  <wp:positionH relativeFrom="margin">
                    <wp:posOffset>76201</wp:posOffset>
                  </wp:positionH>
                  <wp:positionV relativeFrom="paragraph">
                    <wp:posOffset>219075</wp:posOffset>
                  </wp:positionV>
                  <wp:extent cx="6686550" cy="619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8655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A8BB9F" w14:textId="77777777" w:rsidR="00393DFC" w:rsidRPr="00D10AB5" w:rsidRDefault="00393DFC" w:rsidP="00CF1868">
                              <w:pPr>
                                <w:jc w:val="center"/>
                                <w:rPr>
                                  <w:rFonts w:ascii="Franklin Gothic Book" w:hAnsi="Franklin Gothic Book"/>
                                  <w:b/>
                                </w:rPr>
                              </w:pPr>
                              <w:r w:rsidRPr="00D10AB5">
                                <w:rPr>
                                  <w:rFonts w:ascii="Franklin Gothic Book" w:hAnsi="Franklin Gothic Book"/>
                                  <w:b/>
                                </w:rPr>
                                <w:t>Receipt of Incident Report</w:t>
                              </w:r>
                            </w:p>
                            <w:p w14:paraId="62327FD4" w14:textId="77777777" w:rsidR="00393DFC" w:rsidRPr="00CF1868" w:rsidRDefault="00393DFC" w:rsidP="00CF1868">
                              <w:pPr>
                                <w:jc w:val="center"/>
                                <w:rPr>
                                  <w:rFonts w:ascii="Franklin Gothic Book" w:hAnsi="Franklin Gothic Book"/>
                                  <w:sz w:val="22"/>
                                  <w:szCs w:val="22"/>
                                </w:rPr>
                              </w:pPr>
                              <w:r w:rsidRPr="00CF1868">
                                <w:rPr>
                                  <w:rFonts w:ascii="Franklin Gothic Book" w:hAnsi="Franklin Gothic Book"/>
                                  <w:sz w:val="22"/>
                                  <w:szCs w:val="22"/>
                                </w:rPr>
                                <w:t>Reports are received from on and off campus sources and an investigation of the information occurs,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A2696" id="_x0000_t202" coordsize="21600,21600" o:spt="202" path="m,l,21600r21600,l21600,xe">
                  <v:stroke joinstyle="miter"/>
                  <v:path gradientshapeok="t" o:connecttype="rect"/>
                </v:shapetype>
                <v:shape id="Text Box 1" o:spid="_x0000_s1026" type="#_x0000_t202" style="position:absolute;left:0;text-align:left;margin-left:6pt;margin-top:17.25pt;width:526.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" fillcolor="window" strokecolor="windowText" strokeweight="1pt">
                  <v:textbox>
                    <w:txbxContent>
                      <w:p w14:paraId="16A8BB9F" w14:textId="77777777" w:rsidR="00393DFC" w:rsidRPr="00D10AB5" w:rsidRDefault="00393DFC" w:rsidP="00CF1868">
                        <w:pPr>
                          <w:jc w:val="center"/>
                          <w:rPr>
                            <w:rFonts w:ascii="Franklin Gothic Book" w:hAnsi="Franklin Gothic Book"/>
                            <w:b/>
                          </w:rPr>
                        </w:pPr>
                        <w:r w:rsidRPr="00D10AB5">
                          <w:rPr>
                            <w:rFonts w:ascii="Franklin Gothic Book" w:hAnsi="Franklin Gothic Book"/>
                            <w:b/>
                          </w:rPr>
                          <w:t>Receipt of Incident Report</w:t>
                        </w:r>
                      </w:p>
                      <w:p w14:paraId="62327FD4" w14:textId="77777777" w:rsidR="00393DFC" w:rsidRPr="00CF1868" w:rsidRDefault="00393DFC" w:rsidP="00CF1868">
                        <w:pPr>
                          <w:jc w:val="center"/>
                          <w:rPr>
                            <w:rFonts w:ascii="Franklin Gothic Book" w:hAnsi="Franklin Gothic Book"/>
                            <w:sz w:val="22"/>
                            <w:szCs w:val="22"/>
                          </w:rPr>
                        </w:pPr>
                        <w:r w:rsidRPr="00CF1868">
                          <w:rPr>
                            <w:rFonts w:ascii="Franklin Gothic Book" w:hAnsi="Franklin Gothic Book"/>
                            <w:sz w:val="22"/>
                            <w:szCs w:val="22"/>
                          </w:rPr>
                          <w:t>Reports are received from on and off campus sources and an investigation of the information occurs, if necessary.</w:t>
                        </w:r>
                      </w:p>
                    </w:txbxContent>
                  </v:textbox>
                  <w10:wrap anchorx="margin"/>
                </v:shape>
              </w:pict>
            </mc:Fallback>
          </mc:AlternateContent>
        </w:r>
        <w:r w:rsidRPr="00CF1868">
          <w:rPr>
            <w:rFonts w:ascii="Franklin Gothic Book" w:eastAsia="Calibri" w:hAnsi="Franklin Gothic Book"/>
            <w:b/>
          </w:rPr>
          <w:t>Resolution of Alleged Student Code Violations Flowchart</w:t>
        </w:r>
      </w:ins>
    </w:p>
    <w:p w14:paraId="4289C1ED" w14:textId="77777777" w:rsidR="00CF1868" w:rsidRPr="00CF1868" w:rsidRDefault="00CF1868" w:rsidP="00CF1868">
      <w:pPr>
        <w:spacing w:after="160" w:line="259" w:lineRule="auto"/>
        <w:rPr>
          <w:ins w:id="971" w:author="Mary Asheim" w:date="2017-07-24T16:09:00Z"/>
          <w:rFonts w:ascii="Calibri" w:eastAsia="Calibri" w:hAnsi="Calibri"/>
          <w:sz w:val="22"/>
          <w:szCs w:val="22"/>
        </w:rPr>
      </w:pPr>
    </w:p>
    <w:p w14:paraId="39E16B34" w14:textId="24EC39E9" w:rsidR="00CF1868" w:rsidRPr="00CF1868" w:rsidRDefault="00CF1868" w:rsidP="00CF1868">
      <w:pPr>
        <w:spacing w:after="160" w:line="259" w:lineRule="auto"/>
        <w:jc w:val="center"/>
        <w:rPr>
          <w:ins w:id="972" w:author="Mary Asheim" w:date="2017-07-24T16:09:00Z"/>
          <w:rFonts w:ascii="Calibri" w:eastAsia="Calibri" w:hAnsi="Calibri"/>
          <w:sz w:val="22"/>
          <w:szCs w:val="22"/>
        </w:rPr>
      </w:pPr>
      <w:ins w:id="973"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7928F51" wp14:editId="3AF5C8B6">
                  <wp:simplePos x="0" y="0"/>
                  <wp:positionH relativeFrom="margin">
                    <wp:posOffset>3305175</wp:posOffset>
                  </wp:positionH>
                  <wp:positionV relativeFrom="paragraph">
                    <wp:posOffset>236855</wp:posOffset>
                  </wp:positionV>
                  <wp:extent cx="207818" cy="199852"/>
                  <wp:effectExtent l="19050" t="0" r="20955" b="29210"/>
                  <wp:wrapNone/>
                  <wp:docPr id="7" name="Down Arrow 7"/>
                  <wp:cNvGraphicFramePr/>
                  <a:graphic xmlns:a="http://schemas.openxmlformats.org/drawingml/2006/main">
                    <a:graphicData uri="http://schemas.microsoft.com/office/word/2010/wordprocessingShape">
                      <wps:wsp>
                        <wps:cNvSpPr/>
                        <wps:spPr>
                          <a:xfrm>
                            <a:off x="0" y="0"/>
                            <a:ext cx="207818" cy="199852"/>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80F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60.25pt;margin-top:18.65pt;width:16.35pt;height:1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" adj="10800" fillcolor="#ffc000" strokecolor="#bc8c00" strokeweight="1pt">
                  <w10:wrap anchorx="margin"/>
                </v:shape>
              </w:pict>
            </mc:Fallback>
          </mc:AlternateContent>
        </w:r>
      </w:ins>
    </w:p>
    <w:p w14:paraId="17DA7605" w14:textId="15765C4D" w:rsidR="00CF1868" w:rsidRPr="00CF1868" w:rsidRDefault="00593DA5" w:rsidP="00CF1868">
      <w:pPr>
        <w:tabs>
          <w:tab w:val="left" w:pos="7416"/>
        </w:tabs>
        <w:spacing w:after="160" w:line="259" w:lineRule="auto"/>
        <w:rPr>
          <w:ins w:id="974" w:author="Mary Asheim" w:date="2017-07-24T16:09:00Z"/>
          <w:rFonts w:ascii="Calibri" w:eastAsia="Calibri" w:hAnsi="Calibri"/>
          <w:sz w:val="22"/>
          <w:szCs w:val="22"/>
        </w:rPr>
      </w:pPr>
      <w:ins w:id="975"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C6D7BA2" wp14:editId="725DE58E">
                  <wp:simplePos x="0" y="0"/>
                  <wp:positionH relativeFrom="margin">
                    <wp:posOffset>76200</wp:posOffset>
                  </wp:positionH>
                  <wp:positionV relativeFrom="paragraph">
                    <wp:posOffset>84455</wp:posOffset>
                  </wp:positionV>
                  <wp:extent cx="6686550" cy="8477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6686550"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5EC347" w14:textId="77777777" w:rsidR="00393DFC" w:rsidRPr="00593DA5" w:rsidRDefault="00393DFC" w:rsidP="0048039D">
                              <w:pPr>
                                <w:pStyle w:val="ListParagraph"/>
                                <w:jc w:val="center"/>
                                <w:rPr>
                                  <w:rFonts w:ascii="Franklin Gothic Book" w:hAnsi="Franklin Gothic Book"/>
                                  <w:b/>
                                </w:rPr>
                              </w:pPr>
                              <w:r w:rsidRPr="00593DA5">
                                <w:rPr>
                                  <w:rFonts w:ascii="Franklin Gothic Book" w:hAnsi="Franklin Gothic Book"/>
                                  <w:b/>
                                </w:rPr>
                                <w:t>Notice of Charges</w:t>
                              </w:r>
                            </w:p>
                            <w:p w14:paraId="3C765DC6" w14:textId="2CB75F0B" w:rsidR="00393DFC" w:rsidRPr="006D2DF9" w:rsidRDefault="00393DFC" w:rsidP="006D2DF9">
                              <w:pPr>
                                <w:jc w:val="center"/>
                                <w:rPr>
                                  <w:rFonts w:ascii="Franklin Gothic Book" w:hAnsi="Franklin Gothic Book"/>
                                  <w:sz w:val="22"/>
                                  <w:szCs w:val="22"/>
                                </w:rPr>
                              </w:pPr>
                              <w:r w:rsidRPr="006D2DF9">
                                <w:rPr>
                                  <w:rFonts w:ascii="Franklin Gothic Book" w:hAnsi="Franklin Gothic Book"/>
                                  <w:sz w:val="22"/>
                                  <w:szCs w:val="22"/>
                                </w:rPr>
                                <w:t xml:space="preserve">Students receive correspondence from Student </w:t>
                              </w:r>
                              <w:del w:id="976" w:author="Mary Asheim" w:date="2017-08-04T09:55:00Z">
                                <w:r w:rsidRPr="006D2DF9" w:rsidDel="006D2DF9">
                                  <w:rPr>
                                    <w:rFonts w:ascii="Franklin Gothic Book" w:hAnsi="Franklin Gothic Book"/>
                                    <w:sz w:val="22"/>
                                    <w:szCs w:val="22"/>
                                  </w:rPr>
                                  <w:delText>Rights and Responsibilities</w:delText>
                                </w:r>
                              </w:del>
                              <w:ins w:id="977" w:author="Mary Asheim" w:date="2017-08-04T09:55:00Z">
                                <w:r w:rsidRPr="006D2DF9">
                                  <w:rPr>
                                    <w:rFonts w:ascii="Franklin Gothic Book" w:hAnsi="Franklin Gothic Book"/>
                                    <w:sz w:val="22"/>
                                    <w:szCs w:val="22"/>
                                  </w:rPr>
                                  <w:t>Affairs</w:t>
                                </w:r>
                              </w:ins>
                              <w:r w:rsidRPr="006D2DF9">
                                <w:rPr>
                                  <w:rFonts w:ascii="Franklin Gothic Book" w:hAnsi="Franklin Gothic Book"/>
                                  <w:sz w:val="22"/>
                                  <w:szCs w:val="22"/>
                                </w:rPr>
                                <w:t xml:space="preserve"> or Residence Life Staff.  The notice provides identification of the alleged Code violations, notification of the possibility of suspension or expulsion, and requests a meeting date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D7BA2" id="Text Box 48" o:spid="_x0000_s1027" type="#_x0000_t202" style="position:absolute;margin-left:6pt;margin-top:6.65pt;width:526.5pt;height:6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" fillcolor="window" strokecolor="windowText" strokeweight="1pt">
                  <v:textbox>
                    <w:txbxContent>
                      <w:p w14:paraId="465EC347" w14:textId="77777777" w:rsidR="00393DFC" w:rsidRPr="00593DA5" w:rsidRDefault="00393DFC" w:rsidP="0048039D">
                        <w:pPr>
                          <w:pStyle w:val="ListParagraph"/>
                          <w:jc w:val="center"/>
                          <w:rPr>
                            <w:rFonts w:ascii="Franklin Gothic Book" w:hAnsi="Franklin Gothic Book"/>
                            <w:b/>
                          </w:rPr>
                        </w:pPr>
                        <w:r w:rsidRPr="00593DA5">
                          <w:rPr>
                            <w:rFonts w:ascii="Franklin Gothic Book" w:hAnsi="Franklin Gothic Book"/>
                            <w:b/>
                          </w:rPr>
                          <w:t>Notice of Charges</w:t>
                        </w:r>
                      </w:p>
                      <w:p w14:paraId="3C765DC6" w14:textId="2CB75F0B" w:rsidR="00393DFC" w:rsidRPr="006D2DF9" w:rsidRDefault="00393DFC" w:rsidP="006D2DF9">
                        <w:pPr>
                          <w:jc w:val="center"/>
                          <w:rPr>
                            <w:rFonts w:ascii="Franklin Gothic Book" w:hAnsi="Franklin Gothic Book"/>
                            <w:sz w:val="22"/>
                            <w:szCs w:val="22"/>
                          </w:rPr>
                        </w:pPr>
                        <w:r w:rsidRPr="006D2DF9">
                          <w:rPr>
                            <w:rFonts w:ascii="Franklin Gothic Book" w:hAnsi="Franklin Gothic Book"/>
                            <w:sz w:val="22"/>
                            <w:szCs w:val="22"/>
                          </w:rPr>
                          <w:t xml:space="preserve">Students receive correspondence from Student </w:t>
                        </w:r>
                        <w:del w:id="978" w:author="Mary Asheim" w:date="2017-08-04T09:55:00Z">
                          <w:r w:rsidRPr="006D2DF9" w:rsidDel="006D2DF9">
                            <w:rPr>
                              <w:rFonts w:ascii="Franklin Gothic Book" w:hAnsi="Franklin Gothic Book"/>
                              <w:sz w:val="22"/>
                              <w:szCs w:val="22"/>
                            </w:rPr>
                            <w:delText>Rights and Responsibilities</w:delText>
                          </w:r>
                        </w:del>
                        <w:ins w:id="979" w:author="Mary Asheim" w:date="2017-08-04T09:55:00Z">
                          <w:r w:rsidRPr="006D2DF9">
                            <w:rPr>
                              <w:rFonts w:ascii="Franklin Gothic Book" w:hAnsi="Franklin Gothic Book"/>
                              <w:sz w:val="22"/>
                              <w:szCs w:val="22"/>
                            </w:rPr>
                            <w:t>Affairs</w:t>
                          </w:r>
                        </w:ins>
                        <w:r w:rsidRPr="006D2DF9">
                          <w:rPr>
                            <w:rFonts w:ascii="Franklin Gothic Book" w:hAnsi="Franklin Gothic Book"/>
                            <w:sz w:val="22"/>
                            <w:szCs w:val="22"/>
                          </w:rPr>
                          <w:t xml:space="preserve"> or Residence Life Staff.  The notice provides identification of the alleged Code violations, notification of the possibility of suspension or expulsion, and requests a meeting date and time.</w:t>
                        </w:r>
                      </w:p>
                    </w:txbxContent>
                  </v:textbox>
                  <w10:wrap anchorx="margin"/>
                </v:shape>
              </w:pict>
            </mc:Fallback>
          </mc:AlternateContent>
        </w:r>
        <w:r w:rsidR="00CF1868" w:rsidRPr="00CF1868">
          <w:rPr>
            <w:rFonts w:ascii="Calibri" w:eastAsia="Calibri" w:hAnsi="Calibri"/>
            <w:sz w:val="22"/>
            <w:szCs w:val="22"/>
          </w:rPr>
          <w:tab/>
        </w:r>
      </w:ins>
    </w:p>
    <w:p w14:paraId="32EE6646" w14:textId="77777777" w:rsidR="00CF1868" w:rsidRPr="00CF1868" w:rsidRDefault="00CF1868" w:rsidP="00CF1868">
      <w:pPr>
        <w:tabs>
          <w:tab w:val="left" w:pos="7416"/>
        </w:tabs>
        <w:spacing w:after="160" w:line="259" w:lineRule="auto"/>
        <w:jc w:val="center"/>
        <w:rPr>
          <w:ins w:id="980" w:author="Mary Asheim" w:date="2017-07-24T16:09:00Z"/>
          <w:rFonts w:ascii="Calibri" w:eastAsia="Calibri" w:hAnsi="Calibri"/>
          <w:sz w:val="22"/>
          <w:szCs w:val="22"/>
        </w:rPr>
      </w:pPr>
    </w:p>
    <w:p w14:paraId="7ED657B4" w14:textId="04FA851C" w:rsidR="00CF1868" w:rsidRPr="00CF1868" w:rsidRDefault="00CF1868" w:rsidP="00CF1868">
      <w:pPr>
        <w:tabs>
          <w:tab w:val="left" w:pos="7416"/>
        </w:tabs>
        <w:spacing w:after="160" w:line="259" w:lineRule="auto"/>
        <w:jc w:val="center"/>
        <w:rPr>
          <w:ins w:id="981" w:author="Mary Asheim" w:date="2017-07-24T16:09:00Z"/>
          <w:rFonts w:ascii="Calibri" w:eastAsia="Calibri" w:hAnsi="Calibri"/>
          <w:sz w:val="22"/>
          <w:szCs w:val="22"/>
        </w:rPr>
      </w:pPr>
    </w:p>
    <w:p w14:paraId="7FEF9125" w14:textId="3336B9AE" w:rsidR="00CF1868" w:rsidRPr="00CF1868" w:rsidRDefault="0048039D" w:rsidP="00CF1868">
      <w:pPr>
        <w:tabs>
          <w:tab w:val="left" w:pos="7416"/>
        </w:tabs>
        <w:spacing w:after="160" w:line="259" w:lineRule="auto"/>
        <w:jc w:val="center"/>
        <w:rPr>
          <w:ins w:id="982" w:author="Mary Asheim" w:date="2017-07-24T16:09:00Z"/>
          <w:rFonts w:ascii="Calibri" w:eastAsia="Calibri" w:hAnsi="Calibri"/>
          <w:sz w:val="22"/>
          <w:szCs w:val="22"/>
        </w:rPr>
      </w:pPr>
      <w:ins w:id="983"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48D0177E" wp14:editId="08690523">
                  <wp:simplePos x="0" y="0"/>
                  <wp:positionH relativeFrom="column">
                    <wp:posOffset>3288030</wp:posOffset>
                  </wp:positionH>
                  <wp:positionV relativeFrom="paragraph">
                    <wp:posOffset>85090</wp:posOffset>
                  </wp:positionV>
                  <wp:extent cx="221673" cy="192924"/>
                  <wp:effectExtent l="19050" t="0" r="26035" b="36195"/>
                  <wp:wrapNone/>
                  <wp:docPr id="14" name="Down Arrow 14"/>
                  <wp:cNvGraphicFramePr/>
                  <a:graphic xmlns:a="http://schemas.openxmlformats.org/drawingml/2006/main">
                    <a:graphicData uri="http://schemas.microsoft.com/office/word/2010/wordprocessingShape">
                      <wps:wsp>
                        <wps:cNvSpPr/>
                        <wps:spPr>
                          <a:xfrm>
                            <a:off x="0" y="0"/>
                            <a:ext cx="221673" cy="192924"/>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023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58.9pt;margin-top:6.7pt;width:17.45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" adj="10800" fillcolor="#ffc000" strokecolor="#bc8c00" strokeweight="1pt"/>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B013BC9" wp14:editId="3E239B97">
                  <wp:simplePos x="0" y="0"/>
                  <wp:positionH relativeFrom="margin">
                    <wp:posOffset>2171700</wp:posOffset>
                  </wp:positionH>
                  <wp:positionV relativeFrom="paragraph">
                    <wp:posOffset>267335</wp:posOffset>
                  </wp:positionV>
                  <wp:extent cx="2511425" cy="923925"/>
                  <wp:effectExtent l="0" t="0" r="22225" b="28575"/>
                  <wp:wrapNone/>
                  <wp:docPr id="5" name="Text Box 5"/>
                  <wp:cNvGraphicFramePr/>
                  <a:graphic xmlns:a="http://schemas.openxmlformats.org/drawingml/2006/main">
                    <a:graphicData uri="http://schemas.microsoft.com/office/word/2010/wordprocessingShape">
                      <wps:wsp>
                        <wps:cNvSpPr txBox="1"/>
                        <wps:spPr>
                          <a:xfrm>
                            <a:off x="0" y="0"/>
                            <a:ext cx="251142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3B8550" w14:textId="77777777" w:rsidR="00393DFC" w:rsidRPr="00D10AB5" w:rsidRDefault="00393DFC" w:rsidP="00CF1868">
                              <w:pPr>
                                <w:jc w:val="center"/>
                                <w:rPr>
                                  <w:rFonts w:ascii="Franklin Gothic Book" w:hAnsi="Franklin Gothic Book"/>
                                  <w:b/>
                                </w:rPr>
                              </w:pPr>
                              <w:r w:rsidRPr="00D10AB5">
                                <w:rPr>
                                  <w:rFonts w:ascii="Franklin Gothic Book" w:hAnsi="Franklin Gothic Book"/>
                                  <w:b/>
                                </w:rPr>
                                <w:t xml:space="preserve">Prehearing Conference </w:t>
                              </w:r>
                            </w:p>
                            <w:p w14:paraId="727631CA"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 xml:space="preserve">Prior to the administrative hearing, the hearing officer reviews the student’s rights, hearing procedures, and answers questions.  </w:t>
                              </w:r>
                            </w:p>
                            <w:p w14:paraId="3B610985" w14:textId="77777777" w:rsidR="00393DFC" w:rsidRPr="00D10AB5" w:rsidRDefault="00393DFC" w:rsidP="00CF18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3BC9" id="Text Box 5" o:spid="_x0000_s1028" type="#_x0000_t202" style="position:absolute;left:0;text-align:left;margin-left:171pt;margin-top:21.05pt;width:197.75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" fillcolor="window" strokecolor="windowText" strokeweight="1pt">
                  <v:textbox>
                    <w:txbxContent>
                      <w:p w14:paraId="5C3B8550" w14:textId="77777777" w:rsidR="00393DFC" w:rsidRPr="00D10AB5" w:rsidRDefault="00393DFC" w:rsidP="00CF1868">
                        <w:pPr>
                          <w:jc w:val="center"/>
                          <w:rPr>
                            <w:rFonts w:ascii="Franklin Gothic Book" w:hAnsi="Franklin Gothic Book"/>
                            <w:b/>
                          </w:rPr>
                        </w:pPr>
                        <w:r w:rsidRPr="00D10AB5">
                          <w:rPr>
                            <w:rFonts w:ascii="Franklin Gothic Book" w:hAnsi="Franklin Gothic Book"/>
                            <w:b/>
                          </w:rPr>
                          <w:t xml:space="preserve">Prehearing Conference </w:t>
                        </w:r>
                      </w:p>
                      <w:p w14:paraId="727631CA"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 xml:space="preserve">Prior to the administrative hearing, the hearing officer reviews the student’s rights, hearing procedures, and answers questions.  </w:t>
                        </w:r>
                      </w:p>
                      <w:p w14:paraId="3B610985" w14:textId="77777777" w:rsidR="00393DFC" w:rsidRPr="00D10AB5" w:rsidRDefault="00393DFC" w:rsidP="00CF1868">
                        <w:pPr>
                          <w:jc w:val="center"/>
                        </w:pPr>
                      </w:p>
                    </w:txbxContent>
                  </v:textbox>
                  <w10:wrap anchorx="margin"/>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40D6C16F" wp14:editId="59B54ACC">
                  <wp:simplePos x="0" y="0"/>
                  <wp:positionH relativeFrom="column">
                    <wp:posOffset>85725</wp:posOffset>
                  </wp:positionH>
                  <wp:positionV relativeFrom="paragraph">
                    <wp:posOffset>217805</wp:posOffset>
                  </wp:positionV>
                  <wp:extent cx="1969770" cy="1263015"/>
                  <wp:effectExtent l="0" t="0" r="11430" b="13335"/>
                  <wp:wrapNone/>
                  <wp:docPr id="24" name="Text Box 24"/>
                  <wp:cNvGraphicFramePr/>
                  <a:graphic xmlns:a="http://schemas.openxmlformats.org/drawingml/2006/main">
                    <a:graphicData uri="http://schemas.microsoft.com/office/word/2010/wordprocessingShape">
                      <wps:wsp>
                        <wps:cNvSpPr txBox="1"/>
                        <wps:spPr>
                          <a:xfrm>
                            <a:off x="0" y="0"/>
                            <a:ext cx="1969770" cy="12630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F84CBF" w14:textId="77777777" w:rsidR="00393DFC" w:rsidRPr="00AB5E34" w:rsidRDefault="00393DFC" w:rsidP="00CF1868">
                              <w:pPr>
                                <w:jc w:val="center"/>
                                <w:rPr>
                                  <w:rFonts w:ascii="Franklin Gothic Book" w:hAnsi="Franklin Gothic Book"/>
                                  <w:b/>
                                </w:rPr>
                              </w:pPr>
                              <w:r w:rsidRPr="00AB5E34">
                                <w:rPr>
                                  <w:rFonts w:ascii="Franklin Gothic Book" w:hAnsi="Franklin Gothic Book"/>
                                  <w:b/>
                                </w:rPr>
                                <w:t>Non-Suspension/Expulsion Eligible Cases</w:t>
                              </w:r>
                            </w:p>
                            <w:p w14:paraId="07A510BC"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Students have the right to proceed directly into the administrative hearing at the conclusion of the prehearing conference.</w:t>
                              </w:r>
                            </w:p>
                            <w:p w14:paraId="627FAB80" w14:textId="77777777" w:rsidR="00393DFC" w:rsidRPr="00AB5E34" w:rsidRDefault="00393DFC" w:rsidP="00CF1868">
                              <w:pPr>
                                <w:jc w:val="cente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C16F" id="Text Box 24" o:spid="_x0000_s1029" type="#_x0000_t202" style="position:absolute;left:0;text-align:left;margin-left:6.75pt;margin-top:17.15pt;width:155.1pt;height:9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" fillcolor="window" strokecolor="windowText" strokeweight="1pt">
                  <v:textbox>
                    <w:txbxContent>
                      <w:p w14:paraId="23F84CBF" w14:textId="77777777" w:rsidR="00393DFC" w:rsidRPr="00AB5E34" w:rsidRDefault="00393DFC" w:rsidP="00CF1868">
                        <w:pPr>
                          <w:jc w:val="center"/>
                          <w:rPr>
                            <w:rFonts w:ascii="Franklin Gothic Book" w:hAnsi="Franklin Gothic Book"/>
                            <w:b/>
                          </w:rPr>
                        </w:pPr>
                        <w:r w:rsidRPr="00AB5E34">
                          <w:rPr>
                            <w:rFonts w:ascii="Franklin Gothic Book" w:hAnsi="Franklin Gothic Book"/>
                            <w:b/>
                          </w:rPr>
                          <w:t>Non-Suspension/Expulsion Eligible Cases</w:t>
                        </w:r>
                      </w:p>
                      <w:p w14:paraId="07A510BC"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Students have the right to proceed directly into the administrative hearing at the conclusion of the prehearing conference.</w:t>
                        </w:r>
                      </w:p>
                      <w:p w14:paraId="627FAB80" w14:textId="77777777" w:rsidR="00393DFC" w:rsidRPr="00AB5E34" w:rsidRDefault="00393DFC" w:rsidP="00CF1868">
                        <w:pPr>
                          <w:jc w:val="center"/>
                          <w:rPr>
                            <w:rFonts w:ascii="Franklin Gothic Book" w:hAnsi="Franklin Gothic Book"/>
                          </w:rPr>
                        </w:pPr>
                      </w:p>
                    </w:txbxContent>
                  </v:textbox>
                </v:shape>
              </w:pict>
            </mc:Fallback>
          </mc:AlternateContent>
        </w:r>
        <w:r w:rsidR="00AA0F48" w:rsidRPr="00CF1868">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1E8890B4" wp14:editId="11EAEED2">
                  <wp:simplePos x="0" y="0"/>
                  <wp:positionH relativeFrom="column">
                    <wp:posOffset>4791075</wp:posOffset>
                  </wp:positionH>
                  <wp:positionV relativeFrom="paragraph">
                    <wp:posOffset>217805</wp:posOffset>
                  </wp:positionV>
                  <wp:extent cx="1971675" cy="11715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971675" cy="1171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E337F9" w14:textId="77777777" w:rsidR="00393DFC" w:rsidRPr="00853E0D" w:rsidRDefault="00393DFC" w:rsidP="00CF1868">
                              <w:pPr>
                                <w:jc w:val="center"/>
                                <w:rPr>
                                  <w:rFonts w:ascii="Franklin Gothic Book" w:hAnsi="Franklin Gothic Book"/>
                                  <w:b/>
                                </w:rPr>
                              </w:pPr>
                              <w:r w:rsidRPr="00AB5E34">
                                <w:rPr>
                                  <w:rFonts w:ascii="Franklin Gothic Book" w:hAnsi="Franklin Gothic Book"/>
                                  <w:b/>
                                </w:rPr>
                                <w:t>Suspension/Expulsion Eligible Cases</w:t>
                              </w:r>
                            </w:p>
                            <w:p w14:paraId="65E72991"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The date/time for the administrative hearing and deadlines for material submission will be identified.</w:t>
                              </w:r>
                            </w:p>
                            <w:p w14:paraId="70327EE8" w14:textId="77777777" w:rsidR="00393DFC" w:rsidRDefault="00393DFC" w:rsidP="00CF1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90B4" id="Text Box 49" o:spid="_x0000_s1030" type="#_x0000_t202" style="position:absolute;left:0;text-align:left;margin-left:377.25pt;margin-top:17.15pt;width:155.25pt;height:9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" fillcolor="window" strokecolor="windowText" strokeweight="1pt">
                  <v:textbox>
                    <w:txbxContent>
                      <w:p w14:paraId="56E337F9" w14:textId="77777777" w:rsidR="00393DFC" w:rsidRPr="00853E0D" w:rsidRDefault="00393DFC" w:rsidP="00CF1868">
                        <w:pPr>
                          <w:jc w:val="center"/>
                          <w:rPr>
                            <w:rFonts w:ascii="Franklin Gothic Book" w:hAnsi="Franklin Gothic Book"/>
                            <w:b/>
                          </w:rPr>
                        </w:pPr>
                        <w:r w:rsidRPr="00AB5E34">
                          <w:rPr>
                            <w:rFonts w:ascii="Franklin Gothic Book" w:hAnsi="Franklin Gothic Book"/>
                            <w:b/>
                          </w:rPr>
                          <w:t>Suspension/Expulsion Eligible Cases</w:t>
                        </w:r>
                      </w:p>
                      <w:p w14:paraId="65E72991"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The date/time for the administrative hearing and deadlines for material submission will be identified.</w:t>
                        </w:r>
                      </w:p>
                      <w:p w14:paraId="70327EE8" w14:textId="77777777" w:rsidR="00393DFC" w:rsidRDefault="00393DFC" w:rsidP="00CF1868"/>
                    </w:txbxContent>
                  </v:textbox>
                </v:shape>
              </w:pict>
            </mc:Fallback>
          </mc:AlternateContent>
        </w:r>
      </w:ins>
    </w:p>
    <w:p w14:paraId="24A022EB" w14:textId="66B624BE" w:rsidR="00CF1868" w:rsidRPr="00CF1868" w:rsidRDefault="00CF1868" w:rsidP="00CF1868">
      <w:pPr>
        <w:tabs>
          <w:tab w:val="left" w:pos="7416"/>
        </w:tabs>
        <w:spacing w:after="160" w:line="259" w:lineRule="auto"/>
        <w:rPr>
          <w:ins w:id="984" w:author="Mary Asheim" w:date="2017-07-24T16:09:00Z"/>
          <w:rFonts w:ascii="Calibri" w:eastAsia="Calibri" w:hAnsi="Calibri"/>
          <w:sz w:val="22"/>
          <w:szCs w:val="22"/>
        </w:rPr>
      </w:pPr>
    </w:p>
    <w:p w14:paraId="2E684932" w14:textId="29AD304E" w:rsidR="00CF1868" w:rsidRPr="00CF1868" w:rsidRDefault="00CF1868" w:rsidP="00CF1868">
      <w:pPr>
        <w:tabs>
          <w:tab w:val="left" w:pos="3888"/>
        </w:tabs>
        <w:spacing w:after="160" w:line="259" w:lineRule="auto"/>
        <w:rPr>
          <w:ins w:id="985" w:author="Mary Asheim" w:date="2017-07-24T16:09:00Z"/>
          <w:rFonts w:ascii="Calibri" w:eastAsia="Calibri" w:hAnsi="Calibri"/>
          <w:sz w:val="22"/>
          <w:szCs w:val="22"/>
        </w:rPr>
      </w:pPr>
      <w:ins w:id="986"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63DF85C" wp14:editId="7AECA357">
                  <wp:simplePos x="0" y="0"/>
                  <wp:positionH relativeFrom="column">
                    <wp:posOffset>4523740</wp:posOffset>
                  </wp:positionH>
                  <wp:positionV relativeFrom="paragraph">
                    <wp:posOffset>116840</wp:posOffset>
                  </wp:positionV>
                  <wp:extent cx="263236" cy="76200"/>
                  <wp:effectExtent l="0" t="0" r="41910" b="76200"/>
                  <wp:wrapNone/>
                  <wp:docPr id="21" name="Straight Arrow Connector 21"/>
                  <wp:cNvGraphicFramePr/>
                  <a:graphic xmlns:a="http://schemas.openxmlformats.org/drawingml/2006/main">
                    <a:graphicData uri="http://schemas.microsoft.com/office/word/2010/wordprocessingShape">
                      <wps:wsp>
                        <wps:cNvCnPr/>
                        <wps:spPr>
                          <a:xfrm>
                            <a:off x="0" y="0"/>
                            <a:ext cx="263236"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A42DB1" id="_x0000_t32" coordsize="21600,21600" o:spt="32" o:oned="t" path="m,l21600,21600e" filled="f">
                  <v:path arrowok="t" fillok="f" o:connecttype="none"/>
                  <o:lock v:ext="edit" shapetype="t"/>
                </v:shapetype>
                <v:shape id="Straight Arrow Connector 21" o:spid="_x0000_s1026" type="#_x0000_t32" style="position:absolute;margin-left:356.2pt;margin-top:9.2pt;width:20.7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" strokecolor="windowText" strokeweight=".5pt">
                  <v:stroke endarrow="block" joinstyle="miter"/>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084DF8BA" wp14:editId="324BA7D3">
                  <wp:simplePos x="0" y="0"/>
                  <wp:positionH relativeFrom="column">
                    <wp:posOffset>2043661</wp:posOffset>
                  </wp:positionH>
                  <wp:positionV relativeFrom="paragraph">
                    <wp:posOffset>89593</wp:posOffset>
                  </wp:positionV>
                  <wp:extent cx="248112" cy="110836"/>
                  <wp:effectExtent l="38100" t="0" r="19050" b="60960"/>
                  <wp:wrapNone/>
                  <wp:docPr id="25" name="Straight Arrow Connector 25"/>
                  <wp:cNvGraphicFramePr/>
                  <a:graphic xmlns:a="http://schemas.openxmlformats.org/drawingml/2006/main">
                    <a:graphicData uri="http://schemas.microsoft.com/office/word/2010/wordprocessingShape">
                      <wps:wsp>
                        <wps:cNvCnPr/>
                        <wps:spPr>
                          <a:xfrm flipH="1">
                            <a:off x="0" y="0"/>
                            <a:ext cx="248112" cy="11083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62CBDF" id="Straight Arrow Connector 25" o:spid="_x0000_s1026" type="#_x0000_t32" style="position:absolute;margin-left:160.9pt;margin-top:7.05pt;width:19.55pt;height: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" strokecolor="windowText" strokeweight=".5pt">
                  <v:stroke endarrow="block" joinstyle="miter"/>
                </v:shape>
              </w:pict>
            </mc:Fallback>
          </mc:AlternateContent>
        </w:r>
        <w:r w:rsidRPr="00CF1868">
          <w:rPr>
            <w:rFonts w:ascii="Calibri" w:eastAsia="Calibri" w:hAnsi="Calibri"/>
            <w:sz w:val="22"/>
            <w:szCs w:val="22"/>
          </w:rPr>
          <w:tab/>
        </w:r>
        <w:r w:rsidRPr="00CF1868">
          <w:rPr>
            <w:rFonts w:ascii="Calibri" w:eastAsia="Calibri" w:hAnsi="Calibri"/>
            <w:noProof/>
            <w:sz w:val="22"/>
            <w:szCs w:val="22"/>
          </w:rPr>
          <w:t xml:space="preserve">                                 </w:t>
        </w:r>
        <w:r w:rsidRPr="00CF1868">
          <w:rPr>
            <w:rFonts w:ascii="Calibri" w:eastAsia="Calibri" w:hAnsi="Calibri"/>
            <w:noProof/>
            <w:sz w:val="22"/>
            <w:szCs w:val="22"/>
          </w:rPr>
          <w:tab/>
        </w:r>
        <w:r w:rsidRPr="00CF1868">
          <w:rPr>
            <w:rFonts w:ascii="Calibri" w:eastAsia="Calibri" w:hAnsi="Calibri"/>
            <w:noProof/>
            <w:sz w:val="22"/>
            <w:szCs w:val="22"/>
          </w:rPr>
          <w:tab/>
        </w:r>
        <w:r w:rsidRPr="00CF1868">
          <w:rPr>
            <w:rFonts w:ascii="Calibri" w:eastAsia="Calibri" w:hAnsi="Calibri"/>
            <w:noProof/>
            <w:sz w:val="22"/>
            <w:szCs w:val="22"/>
          </w:rPr>
          <w:tab/>
        </w:r>
      </w:ins>
    </w:p>
    <w:p w14:paraId="71CCC300" w14:textId="6CF776C1" w:rsidR="00CF1868" w:rsidRPr="00CF1868" w:rsidRDefault="00CF1868" w:rsidP="00CF1868">
      <w:pPr>
        <w:tabs>
          <w:tab w:val="left" w:pos="7416"/>
        </w:tabs>
        <w:spacing w:after="160" w:line="259" w:lineRule="auto"/>
        <w:jc w:val="center"/>
        <w:rPr>
          <w:ins w:id="987" w:author="Mary Asheim" w:date="2017-07-24T16:09:00Z"/>
          <w:rFonts w:ascii="Calibri" w:eastAsia="Calibri" w:hAnsi="Calibri"/>
          <w:sz w:val="22"/>
          <w:szCs w:val="22"/>
        </w:rPr>
      </w:pPr>
    </w:p>
    <w:p w14:paraId="5761CDE9" w14:textId="4B0E43F0" w:rsidR="00CF1868" w:rsidRPr="00CF1868" w:rsidRDefault="0048039D" w:rsidP="00CF1868">
      <w:pPr>
        <w:spacing w:after="160" w:line="259" w:lineRule="auto"/>
        <w:rPr>
          <w:ins w:id="988" w:author="Mary Asheim" w:date="2017-07-24T16:09:00Z"/>
          <w:rFonts w:ascii="Calibri" w:eastAsia="Calibri" w:hAnsi="Calibri"/>
          <w:sz w:val="22"/>
          <w:szCs w:val="22"/>
        </w:rPr>
      </w:pPr>
      <w:ins w:id="989"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1B722298" wp14:editId="2B687E03">
                  <wp:simplePos x="0" y="0"/>
                  <wp:positionH relativeFrom="margin">
                    <wp:posOffset>3306445</wp:posOffset>
                  </wp:positionH>
                  <wp:positionV relativeFrom="paragraph">
                    <wp:posOffset>60960</wp:posOffset>
                  </wp:positionV>
                  <wp:extent cx="221615" cy="186690"/>
                  <wp:effectExtent l="19050" t="0" r="26035" b="41910"/>
                  <wp:wrapNone/>
                  <wp:docPr id="16" name="Down Arrow 16"/>
                  <wp:cNvGraphicFramePr/>
                  <a:graphic xmlns:a="http://schemas.openxmlformats.org/drawingml/2006/main">
                    <a:graphicData uri="http://schemas.microsoft.com/office/word/2010/wordprocessingShape">
                      <wps:wsp>
                        <wps:cNvSpPr/>
                        <wps:spPr>
                          <a:xfrm>
                            <a:off x="0" y="0"/>
                            <a:ext cx="221615" cy="18669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1A9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60.35pt;margin-top:4.8pt;width:17.45pt;height:14.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" adj="10800" fillcolor="#ffc000" strokecolor="#bc8c00" strokeweight="1pt">
                  <w10:wrap anchorx="margin"/>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400E224" wp14:editId="0BEB2D92">
                  <wp:simplePos x="0" y="0"/>
                  <wp:positionH relativeFrom="margin">
                    <wp:posOffset>2171700</wp:posOffset>
                  </wp:positionH>
                  <wp:positionV relativeFrom="paragraph">
                    <wp:posOffset>271780</wp:posOffset>
                  </wp:positionV>
                  <wp:extent cx="2527935" cy="2647950"/>
                  <wp:effectExtent l="0" t="0" r="24765" b="19050"/>
                  <wp:wrapNone/>
                  <wp:docPr id="12" name="Text Box 12"/>
                  <wp:cNvGraphicFramePr/>
                  <a:graphic xmlns:a="http://schemas.openxmlformats.org/drawingml/2006/main">
                    <a:graphicData uri="http://schemas.microsoft.com/office/word/2010/wordprocessingShape">
                      <wps:wsp>
                        <wps:cNvSpPr txBox="1"/>
                        <wps:spPr>
                          <a:xfrm>
                            <a:off x="0" y="0"/>
                            <a:ext cx="2527935" cy="2647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C060EF" w14:textId="77777777" w:rsidR="00393DFC" w:rsidRPr="00D10AB5" w:rsidRDefault="00393DFC" w:rsidP="00CF1868">
                              <w:pPr>
                                <w:jc w:val="center"/>
                                <w:rPr>
                                  <w:rFonts w:ascii="Franklin Gothic Book" w:hAnsi="Franklin Gothic Book"/>
                                  <w:b/>
                                </w:rPr>
                              </w:pPr>
                              <w:r w:rsidRPr="00D10AB5">
                                <w:rPr>
                                  <w:rFonts w:ascii="Franklin Gothic Book" w:hAnsi="Franklin Gothic Book"/>
                                  <w:b/>
                                </w:rPr>
                                <w:t>Administrative Hearing</w:t>
                              </w:r>
                            </w:p>
                            <w:p w14:paraId="6B536C04"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 xml:space="preserve">All student conduct cases are facilitated through an administrative hearing, but some procedures differ based on the eligibility for suspension/expulsion as an outcome.  </w:t>
                              </w:r>
                            </w:p>
                            <w:p w14:paraId="7A63C252"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The purpose of the administrative hearing is to determine whether or not there has been a violation of university policy.</w:t>
                              </w:r>
                            </w:p>
                            <w:p w14:paraId="6022C124"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Students have the right to make a statement describing the event(s) that led to the charges, bring witnesses/witness statements, and provide additional evidence.</w:t>
                              </w:r>
                            </w:p>
                            <w:p w14:paraId="30587DF0" w14:textId="77777777" w:rsidR="00393DFC" w:rsidRDefault="00393DFC" w:rsidP="00CF1868">
                              <w:pPr>
                                <w:jc w:val="center"/>
                                <w:rPr>
                                  <w:rFonts w:ascii="Franklin Gothic Book" w:hAnsi="Franklin Gothic Book"/>
                                </w:rPr>
                              </w:pPr>
                            </w:p>
                            <w:p w14:paraId="4DE41D54" w14:textId="77777777" w:rsidR="00393DFC" w:rsidRPr="0000430D" w:rsidRDefault="00393DFC" w:rsidP="00CF1868">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E224" id="Text Box 12" o:spid="_x0000_s1031" type="#_x0000_t202" style="position:absolute;margin-left:171pt;margin-top:21.4pt;width:199.05pt;height:20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" fillcolor="window" strokecolor="windowText" strokeweight="1pt">
                  <v:textbox>
                    <w:txbxContent>
                      <w:p w14:paraId="2CC060EF" w14:textId="77777777" w:rsidR="00393DFC" w:rsidRPr="00D10AB5" w:rsidRDefault="00393DFC" w:rsidP="00CF1868">
                        <w:pPr>
                          <w:jc w:val="center"/>
                          <w:rPr>
                            <w:rFonts w:ascii="Franklin Gothic Book" w:hAnsi="Franklin Gothic Book"/>
                            <w:b/>
                          </w:rPr>
                        </w:pPr>
                        <w:r w:rsidRPr="00D10AB5">
                          <w:rPr>
                            <w:rFonts w:ascii="Franklin Gothic Book" w:hAnsi="Franklin Gothic Book"/>
                            <w:b/>
                          </w:rPr>
                          <w:t>Administrative Hearing</w:t>
                        </w:r>
                      </w:p>
                      <w:p w14:paraId="6B536C04"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 xml:space="preserve">All student conduct cases are facilitated through an administrative hearing, but some procedures differ based on the eligibility for suspension/expulsion as an outcome.  </w:t>
                        </w:r>
                      </w:p>
                      <w:p w14:paraId="7A63C252"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The purpose of the administrative hearing is to determine whether or not there has been a violation of university policy.</w:t>
                        </w:r>
                      </w:p>
                      <w:p w14:paraId="6022C124"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Students have the right to make a statement describing the event(s) that led to the charges, bring witnesses/witness statements, and provide additional evidence.</w:t>
                        </w:r>
                      </w:p>
                      <w:p w14:paraId="30587DF0" w14:textId="77777777" w:rsidR="00393DFC" w:rsidRDefault="00393DFC" w:rsidP="00CF1868">
                        <w:pPr>
                          <w:jc w:val="center"/>
                          <w:rPr>
                            <w:rFonts w:ascii="Franklin Gothic Book" w:hAnsi="Franklin Gothic Book"/>
                          </w:rPr>
                        </w:pPr>
                      </w:p>
                      <w:p w14:paraId="4DE41D54" w14:textId="77777777" w:rsidR="00393DFC" w:rsidRPr="0000430D" w:rsidRDefault="00393DFC" w:rsidP="00CF1868">
                        <w:pPr>
                          <w:jc w:val="center"/>
                          <w:rPr>
                            <w:sz w:val="18"/>
                            <w:szCs w:val="18"/>
                          </w:rPr>
                        </w:pPr>
                      </w:p>
                    </w:txbxContent>
                  </v:textbox>
                  <w10:wrap anchorx="margin"/>
                </v:shape>
              </w:pict>
            </mc:Fallback>
          </mc:AlternateContent>
        </w:r>
      </w:ins>
    </w:p>
    <w:p w14:paraId="5E2547AC" w14:textId="7D511A3C" w:rsidR="00CF1868" w:rsidRPr="00CF1868" w:rsidRDefault="00845618" w:rsidP="00CF1868">
      <w:pPr>
        <w:spacing w:after="160" w:line="259" w:lineRule="auto"/>
        <w:jc w:val="center"/>
        <w:rPr>
          <w:ins w:id="990" w:author="Mary Asheim" w:date="2017-07-24T16:09:00Z"/>
          <w:rFonts w:ascii="Calibri" w:eastAsia="Calibri" w:hAnsi="Calibri"/>
          <w:sz w:val="22"/>
          <w:szCs w:val="22"/>
        </w:rPr>
      </w:pPr>
      <w:ins w:id="991"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6C5B7A1D" wp14:editId="22F9962C">
                  <wp:simplePos x="0" y="0"/>
                  <wp:positionH relativeFrom="margin">
                    <wp:posOffset>4787265</wp:posOffset>
                  </wp:positionH>
                  <wp:positionV relativeFrom="paragraph">
                    <wp:posOffset>21590</wp:posOffset>
                  </wp:positionV>
                  <wp:extent cx="1971675" cy="2811780"/>
                  <wp:effectExtent l="0" t="0" r="28575" b="26670"/>
                  <wp:wrapNone/>
                  <wp:docPr id="23" name="Text Box 23"/>
                  <wp:cNvGraphicFramePr/>
                  <a:graphic xmlns:a="http://schemas.openxmlformats.org/drawingml/2006/main">
                    <a:graphicData uri="http://schemas.microsoft.com/office/word/2010/wordprocessingShape">
                      <wps:wsp>
                        <wps:cNvSpPr txBox="1"/>
                        <wps:spPr>
                          <a:xfrm>
                            <a:off x="0" y="0"/>
                            <a:ext cx="1971675" cy="2811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B705F7" w14:textId="77777777" w:rsidR="00393DFC" w:rsidRPr="007104C9" w:rsidRDefault="00393DFC" w:rsidP="00CF1868">
                              <w:pPr>
                                <w:jc w:val="center"/>
                                <w:rPr>
                                  <w:rFonts w:ascii="Franklin Gothic Book" w:hAnsi="Franklin Gothic Book"/>
                                  <w:b/>
                                </w:rPr>
                              </w:pPr>
                              <w:r w:rsidRPr="007104C9">
                                <w:rPr>
                                  <w:rFonts w:ascii="Franklin Gothic Book" w:hAnsi="Franklin Gothic Book"/>
                                  <w:b/>
                                </w:rPr>
                                <w:t>Suspension/Expulsion Eligible Cases</w:t>
                              </w:r>
                            </w:p>
                            <w:p w14:paraId="4C6C959E" w14:textId="7C6B51A5"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 xml:space="preserve">The hearing typically involves the accused student, hearing officer, institutional representative, witnesses, and any other parties </w:t>
                              </w:r>
                              <w:del w:id="992" w:author="Mary Asheim" w:date="2017-08-15T13:55:00Z">
                                <w:r w:rsidRPr="0048039D" w:rsidDel="00F5362E">
                                  <w:rPr>
                                    <w:rFonts w:ascii="Franklin Gothic Book" w:hAnsi="Franklin Gothic Book"/>
                                    <w:sz w:val="22"/>
                                    <w:szCs w:val="22"/>
                                  </w:rPr>
                                  <w:delText>necessary to hear the case</w:delText>
                                </w:r>
                              </w:del>
                              <w:ins w:id="993" w:author="Mary Asheim" w:date="2017-08-15T13:55:00Z">
                                <w:r w:rsidR="00F5362E">
                                  <w:rPr>
                                    <w:rFonts w:ascii="Franklin Gothic Book" w:hAnsi="Franklin Gothic Book"/>
                                    <w:sz w:val="22"/>
                                    <w:szCs w:val="22"/>
                                  </w:rPr>
                                  <w:t>appro</w:t>
                                </w:r>
                              </w:ins>
                              <w:ins w:id="994" w:author="Mary Asheim" w:date="2017-08-15T14:23:00Z">
                                <w:r w:rsidR="00845618">
                                  <w:rPr>
                                    <w:rFonts w:ascii="Franklin Gothic Book" w:hAnsi="Franklin Gothic Book"/>
                                    <w:sz w:val="22"/>
                                    <w:szCs w:val="22"/>
                                  </w:rPr>
                                  <w:t>priate to the process</w:t>
                                </w:r>
                              </w:ins>
                              <w:r w:rsidRPr="0048039D">
                                <w:rPr>
                                  <w:rFonts w:ascii="Franklin Gothic Book" w:hAnsi="Franklin Gothic Book"/>
                                  <w:sz w:val="22"/>
                                  <w:szCs w:val="22"/>
                                </w:rPr>
                                <w:t>.</w:t>
                              </w:r>
                            </w:p>
                            <w:p w14:paraId="7CB4B3C6" w14:textId="77777777" w:rsidR="00393DFC" w:rsidRPr="0048039D" w:rsidRDefault="00393DFC" w:rsidP="00CF1868">
                              <w:pPr>
                                <w:jc w:val="center"/>
                                <w:rPr>
                                  <w:rFonts w:ascii="Franklin Gothic Book" w:hAnsi="Franklin Gothic Book"/>
                                  <w:sz w:val="22"/>
                                  <w:szCs w:val="22"/>
                                </w:rPr>
                              </w:pPr>
                            </w:p>
                            <w:p w14:paraId="3B61A9EB" w14:textId="77777777" w:rsidR="00393DFC" w:rsidRPr="007104C9" w:rsidRDefault="00393DFC" w:rsidP="00CF1868">
                              <w:pPr>
                                <w:jc w:val="center"/>
                                <w:rPr>
                                  <w:rFonts w:ascii="Franklin Gothic Book" w:hAnsi="Franklin Gothic Book"/>
                                </w:rPr>
                              </w:pPr>
                              <w:r w:rsidRPr="0048039D">
                                <w:rPr>
                                  <w:rFonts w:ascii="Franklin Gothic Book" w:hAnsi="Franklin Gothic Book"/>
                                  <w:sz w:val="22"/>
                                  <w:szCs w:val="22"/>
                                </w:rPr>
                                <w:t xml:space="preserve">Students have the right to be fully represented by an attorney or non-attorney advocate. The hearing is recorded and retained as part of the student’s 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7A1D" id="Text Box 23" o:spid="_x0000_s1032" type="#_x0000_t202" style="position:absolute;left:0;text-align:left;margin-left:376.95pt;margin-top:1.7pt;width:155.25pt;height:22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" fillcolor="window" strokecolor="windowText" strokeweight="1pt">
                  <v:textbox>
                    <w:txbxContent>
                      <w:p w14:paraId="14B705F7" w14:textId="77777777" w:rsidR="00393DFC" w:rsidRPr="007104C9" w:rsidRDefault="00393DFC" w:rsidP="00CF1868">
                        <w:pPr>
                          <w:jc w:val="center"/>
                          <w:rPr>
                            <w:rFonts w:ascii="Franklin Gothic Book" w:hAnsi="Franklin Gothic Book"/>
                            <w:b/>
                          </w:rPr>
                        </w:pPr>
                        <w:r w:rsidRPr="007104C9">
                          <w:rPr>
                            <w:rFonts w:ascii="Franklin Gothic Book" w:hAnsi="Franklin Gothic Book"/>
                            <w:b/>
                          </w:rPr>
                          <w:t>Suspension/Expulsion Eligible Cases</w:t>
                        </w:r>
                      </w:p>
                      <w:p w14:paraId="4C6C959E" w14:textId="7C6B51A5"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 xml:space="preserve">The hearing typically involves the accused student, hearing officer, institutional representative, witnesses, and any other parties </w:t>
                        </w:r>
                        <w:del w:id="995" w:author="Mary Asheim" w:date="2017-08-15T13:55:00Z">
                          <w:r w:rsidRPr="0048039D" w:rsidDel="00F5362E">
                            <w:rPr>
                              <w:rFonts w:ascii="Franklin Gothic Book" w:hAnsi="Franklin Gothic Book"/>
                              <w:sz w:val="22"/>
                              <w:szCs w:val="22"/>
                            </w:rPr>
                            <w:delText>necessary to hear the case</w:delText>
                          </w:r>
                        </w:del>
                        <w:ins w:id="996" w:author="Mary Asheim" w:date="2017-08-15T13:55:00Z">
                          <w:r w:rsidR="00F5362E">
                            <w:rPr>
                              <w:rFonts w:ascii="Franklin Gothic Book" w:hAnsi="Franklin Gothic Book"/>
                              <w:sz w:val="22"/>
                              <w:szCs w:val="22"/>
                            </w:rPr>
                            <w:t>appro</w:t>
                          </w:r>
                        </w:ins>
                        <w:ins w:id="997" w:author="Mary Asheim" w:date="2017-08-15T14:23:00Z">
                          <w:r w:rsidR="00845618">
                            <w:rPr>
                              <w:rFonts w:ascii="Franklin Gothic Book" w:hAnsi="Franklin Gothic Book"/>
                              <w:sz w:val="22"/>
                              <w:szCs w:val="22"/>
                            </w:rPr>
                            <w:t>priate to the process</w:t>
                          </w:r>
                        </w:ins>
                        <w:r w:rsidRPr="0048039D">
                          <w:rPr>
                            <w:rFonts w:ascii="Franklin Gothic Book" w:hAnsi="Franklin Gothic Book"/>
                            <w:sz w:val="22"/>
                            <w:szCs w:val="22"/>
                          </w:rPr>
                          <w:t>.</w:t>
                        </w:r>
                      </w:p>
                      <w:p w14:paraId="7CB4B3C6" w14:textId="77777777" w:rsidR="00393DFC" w:rsidRPr="0048039D" w:rsidRDefault="00393DFC" w:rsidP="00CF1868">
                        <w:pPr>
                          <w:jc w:val="center"/>
                          <w:rPr>
                            <w:rFonts w:ascii="Franklin Gothic Book" w:hAnsi="Franklin Gothic Book"/>
                            <w:sz w:val="22"/>
                            <w:szCs w:val="22"/>
                          </w:rPr>
                        </w:pPr>
                      </w:p>
                      <w:p w14:paraId="3B61A9EB" w14:textId="77777777" w:rsidR="00393DFC" w:rsidRPr="007104C9" w:rsidRDefault="00393DFC" w:rsidP="00CF1868">
                        <w:pPr>
                          <w:jc w:val="center"/>
                          <w:rPr>
                            <w:rFonts w:ascii="Franklin Gothic Book" w:hAnsi="Franklin Gothic Book"/>
                          </w:rPr>
                        </w:pPr>
                        <w:r w:rsidRPr="0048039D">
                          <w:rPr>
                            <w:rFonts w:ascii="Franklin Gothic Book" w:hAnsi="Franklin Gothic Book"/>
                            <w:sz w:val="22"/>
                            <w:szCs w:val="22"/>
                          </w:rPr>
                          <w:t xml:space="preserve">Students have the right to be fully represented by an attorney or non-attorney advocate. The hearing is recorded and retained as part of the student’s file.  </w:t>
                        </w:r>
                      </w:p>
                    </w:txbxContent>
                  </v:textbox>
                  <w10:wrap anchorx="margin"/>
                </v:shape>
              </w:pict>
            </mc:Fallback>
          </mc:AlternateContent>
        </w:r>
        <w:r w:rsidR="0048039D" w:rsidRPr="00CF1868">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2A4BDDB3" wp14:editId="557AA801">
                  <wp:simplePos x="0" y="0"/>
                  <wp:positionH relativeFrom="column">
                    <wp:posOffset>85725</wp:posOffset>
                  </wp:positionH>
                  <wp:positionV relativeFrom="paragraph">
                    <wp:posOffset>189865</wp:posOffset>
                  </wp:positionV>
                  <wp:extent cx="1978025" cy="1704975"/>
                  <wp:effectExtent l="0" t="0" r="22225" b="28575"/>
                  <wp:wrapNone/>
                  <wp:docPr id="8" name="Text Box 8"/>
                  <wp:cNvGraphicFramePr/>
                  <a:graphic xmlns:a="http://schemas.openxmlformats.org/drawingml/2006/main">
                    <a:graphicData uri="http://schemas.microsoft.com/office/word/2010/wordprocessingShape">
                      <wps:wsp>
                        <wps:cNvSpPr txBox="1"/>
                        <wps:spPr>
                          <a:xfrm>
                            <a:off x="0" y="0"/>
                            <a:ext cx="1978025" cy="1704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4601BF" w14:textId="77777777" w:rsidR="00393DFC" w:rsidRDefault="00393DFC" w:rsidP="00CF1868">
                              <w:pPr>
                                <w:jc w:val="center"/>
                                <w:rPr>
                                  <w:rFonts w:ascii="Franklin Gothic Book" w:hAnsi="Franklin Gothic Book"/>
                                  <w:b/>
                                </w:rPr>
                              </w:pPr>
                              <w:r w:rsidRPr="007104C9">
                                <w:rPr>
                                  <w:rFonts w:ascii="Franklin Gothic Book" w:hAnsi="Franklin Gothic Book"/>
                                  <w:b/>
                                </w:rPr>
                                <w:t>Non-Suspension/Expulsion Eligible Cases</w:t>
                              </w:r>
                            </w:p>
                            <w:p w14:paraId="6FBDDB3E"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The hearing typically involves only the accused student and hearing officer. Students have the right to an advisor, but the advisor is not permitted to represent the student in the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DDB3" id="Text Box 8" o:spid="_x0000_s1033" type="#_x0000_t202" style="position:absolute;left:0;text-align:left;margin-left:6.75pt;margin-top:14.95pt;width:155.75pt;height:1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" fillcolor="window" strokecolor="windowText" strokeweight="1pt">
                  <v:textbox>
                    <w:txbxContent>
                      <w:p w14:paraId="434601BF" w14:textId="77777777" w:rsidR="00393DFC" w:rsidRDefault="00393DFC" w:rsidP="00CF1868">
                        <w:pPr>
                          <w:jc w:val="center"/>
                          <w:rPr>
                            <w:rFonts w:ascii="Franklin Gothic Book" w:hAnsi="Franklin Gothic Book"/>
                            <w:b/>
                          </w:rPr>
                        </w:pPr>
                        <w:r w:rsidRPr="007104C9">
                          <w:rPr>
                            <w:rFonts w:ascii="Franklin Gothic Book" w:hAnsi="Franklin Gothic Book"/>
                            <w:b/>
                          </w:rPr>
                          <w:t>Non-Suspension/Expulsion Eligible Cases</w:t>
                        </w:r>
                      </w:p>
                      <w:p w14:paraId="6FBDDB3E"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The hearing typically involves only the accused student and hearing officer. Students have the right to an advisor, but the advisor is not permitted to represent the student in the hearing.</w:t>
                        </w:r>
                      </w:p>
                    </w:txbxContent>
                  </v:textbox>
                </v:shape>
              </w:pict>
            </mc:Fallback>
          </mc:AlternateContent>
        </w:r>
      </w:ins>
    </w:p>
    <w:p w14:paraId="573B7E21" w14:textId="55A31D85" w:rsidR="00CF1868" w:rsidRPr="00CF1868" w:rsidRDefault="00CF1868" w:rsidP="00CF1868">
      <w:pPr>
        <w:spacing w:after="160" w:line="259" w:lineRule="auto"/>
        <w:jc w:val="center"/>
        <w:rPr>
          <w:ins w:id="998" w:author="Mary Asheim" w:date="2017-07-24T16:09:00Z"/>
          <w:rFonts w:ascii="Calibri" w:eastAsia="Calibri" w:hAnsi="Calibri"/>
          <w:sz w:val="22"/>
          <w:szCs w:val="22"/>
        </w:rPr>
      </w:pPr>
    </w:p>
    <w:p w14:paraId="2062A05E" w14:textId="20111D10" w:rsidR="00CF1868" w:rsidRPr="00CF1868" w:rsidRDefault="00AA0F48" w:rsidP="00CF1868">
      <w:pPr>
        <w:tabs>
          <w:tab w:val="left" w:pos="4212"/>
        </w:tabs>
        <w:spacing w:after="160" w:line="259" w:lineRule="auto"/>
        <w:rPr>
          <w:ins w:id="999" w:author="Mary Asheim" w:date="2017-07-24T16:09:00Z"/>
          <w:rFonts w:ascii="Calibri" w:eastAsia="Calibri" w:hAnsi="Calibri"/>
          <w:sz w:val="22"/>
          <w:szCs w:val="22"/>
        </w:rPr>
      </w:pPr>
      <w:ins w:id="1000"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48C4798" wp14:editId="1F96C2DB">
                  <wp:simplePos x="0" y="0"/>
                  <wp:positionH relativeFrom="column">
                    <wp:posOffset>2051050</wp:posOffset>
                  </wp:positionH>
                  <wp:positionV relativeFrom="paragraph">
                    <wp:posOffset>266065</wp:posOffset>
                  </wp:positionV>
                  <wp:extent cx="262659" cy="110432"/>
                  <wp:effectExtent l="38100" t="38100" r="23495" b="23495"/>
                  <wp:wrapNone/>
                  <wp:docPr id="26" name="Straight Arrow Connector 26"/>
                  <wp:cNvGraphicFramePr/>
                  <a:graphic xmlns:a="http://schemas.openxmlformats.org/drawingml/2006/main">
                    <a:graphicData uri="http://schemas.microsoft.com/office/word/2010/wordprocessingShape">
                      <wps:wsp>
                        <wps:cNvCnPr/>
                        <wps:spPr>
                          <a:xfrm flipH="1" flipV="1">
                            <a:off x="0" y="0"/>
                            <a:ext cx="262659" cy="11043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E5216D" id="Straight Arrow Connector 26" o:spid="_x0000_s1026" type="#_x0000_t32" style="position:absolute;margin-left:161.5pt;margin-top:20.95pt;width:20.7pt;height:8.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" strokecolor="windowText" strokeweight=".5pt">
                  <v:stroke endarrow="block" joinstyle="miter"/>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338A117" wp14:editId="12EB9ADB">
                  <wp:simplePos x="0" y="0"/>
                  <wp:positionH relativeFrom="column">
                    <wp:posOffset>4536440</wp:posOffset>
                  </wp:positionH>
                  <wp:positionV relativeFrom="paragraph">
                    <wp:posOffset>284480</wp:posOffset>
                  </wp:positionV>
                  <wp:extent cx="256309" cy="72794"/>
                  <wp:effectExtent l="0" t="57150" r="0" b="22860"/>
                  <wp:wrapNone/>
                  <wp:docPr id="22" name="Straight Arrow Connector 22"/>
                  <wp:cNvGraphicFramePr/>
                  <a:graphic xmlns:a="http://schemas.openxmlformats.org/drawingml/2006/main">
                    <a:graphicData uri="http://schemas.microsoft.com/office/word/2010/wordprocessingShape">
                      <wps:wsp>
                        <wps:cNvCnPr/>
                        <wps:spPr>
                          <a:xfrm flipV="1">
                            <a:off x="0" y="0"/>
                            <a:ext cx="256309" cy="7279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2B07E9" id="Straight Arrow Connector 22" o:spid="_x0000_s1026" type="#_x0000_t32" style="position:absolute;margin-left:357.2pt;margin-top:22.4pt;width:20.2pt;height: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" strokecolor="windowText" strokeweight=".5pt">
                  <v:stroke endarrow="block" joinstyle="miter"/>
                </v:shape>
              </w:pict>
            </mc:Fallback>
          </mc:AlternateContent>
        </w:r>
        <w:r w:rsidR="00CF1868" w:rsidRPr="00CF1868">
          <w:rPr>
            <w:rFonts w:ascii="Calibri" w:eastAsia="Calibri" w:hAnsi="Calibri"/>
            <w:sz w:val="22"/>
            <w:szCs w:val="22"/>
          </w:rPr>
          <w:tab/>
          <w:t xml:space="preserve">               </w:t>
        </w:r>
      </w:ins>
    </w:p>
    <w:p w14:paraId="02AEEA9A" w14:textId="77777777" w:rsidR="00CF1868" w:rsidRPr="00CF1868" w:rsidRDefault="00CF1868" w:rsidP="00CF1868">
      <w:pPr>
        <w:spacing w:after="160" w:line="259" w:lineRule="auto"/>
        <w:rPr>
          <w:ins w:id="1001" w:author="Mary Asheim" w:date="2017-07-24T16:09:00Z"/>
          <w:rFonts w:ascii="Calibri" w:eastAsia="Calibri" w:hAnsi="Calibri"/>
          <w:sz w:val="22"/>
          <w:szCs w:val="22"/>
        </w:rPr>
      </w:pPr>
    </w:p>
    <w:p w14:paraId="0B6ACF1E" w14:textId="77777777" w:rsidR="00CF1868" w:rsidRPr="00CF1868" w:rsidRDefault="00CF1868" w:rsidP="00CF1868">
      <w:pPr>
        <w:tabs>
          <w:tab w:val="left" w:pos="2172"/>
          <w:tab w:val="left" w:pos="6240"/>
        </w:tabs>
        <w:spacing w:after="160" w:line="259" w:lineRule="auto"/>
        <w:rPr>
          <w:ins w:id="1002" w:author="Mary Asheim" w:date="2017-07-24T16:09:00Z"/>
          <w:rFonts w:ascii="Calibri" w:eastAsia="Calibri" w:hAnsi="Calibri"/>
          <w:sz w:val="22"/>
          <w:szCs w:val="22"/>
        </w:rPr>
      </w:pPr>
      <w:ins w:id="1003" w:author="Mary Asheim" w:date="2017-07-24T16:09:00Z">
        <w:r w:rsidRPr="00CF1868">
          <w:rPr>
            <w:rFonts w:ascii="Calibri" w:eastAsia="Calibri" w:hAnsi="Calibri"/>
            <w:sz w:val="22"/>
            <w:szCs w:val="22"/>
          </w:rPr>
          <w:tab/>
        </w:r>
        <w:r w:rsidRPr="00CF1868">
          <w:rPr>
            <w:rFonts w:ascii="Calibri" w:eastAsia="Calibri" w:hAnsi="Calibri"/>
            <w:sz w:val="22"/>
            <w:szCs w:val="22"/>
          </w:rPr>
          <w:tab/>
        </w:r>
      </w:ins>
    </w:p>
    <w:p w14:paraId="1B987C15" w14:textId="77777777" w:rsidR="00CF1868" w:rsidRPr="00CF1868" w:rsidRDefault="00CF1868" w:rsidP="00CF1868">
      <w:pPr>
        <w:spacing w:after="160" w:line="259" w:lineRule="auto"/>
        <w:rPr>
          <w:ins w:id="1004" w:author="Mary Asheim" w:date="2017-07-24T16:09:00Z"/>
          <w:rFonts w:ascii="Calibri" w:eastAsia="Calibri" w:hAnsi="Calibri"/>
          <w:sz w:val="22"/>
          <w:szCs w:val="22"/>
        </w:rPr>
      </w:pPr>
      <w:ins w:id="1005" w:author="Mary Asheim" w:date="2017-07-24T16:09:00Z">
        <w:r w:rsidRPr="00CF1868">
          <w:rPr>
            <w:rFonts w:ascii="Calibri" w:eastAsia="Calibri" w:hAnsi="Calibri"/>
            <w:sz w:val="22"/>
            <w:szCs w:val="22"/>
          </w:rPr>
          <w:t xml:space="preserve">                                                                                                    </w:t>
        </w:r>
      </w:ins>
    </w:p>
    <w:p w14:paraId="43DCF55B" w14:textId="77777777" w:rsidR="00CF1868" w:rsidRPr="00CF1868" w:rsidRDefault="00CF1868" w:rsidP="00CF1868">
      <w:pPr>
        <w:spacing w:after="160" w:line="259" w:lineRule="auto"/>
        <w:rPr>
          <w:ins w:id="1006" w:author="Mary Asheim" w:date="2017-07-24T16:09:00Z"/>
          <w:rFonts w:ascii="Calibri" w:eastAsia="Calibri" w:hAnsi="Calibri"/>
          <w:sz w:val="22"/>
          <w:szCs w:val="22"/>
        </w:rPr>
      </w:pPr>
    </w:p>
    <w:p w14:paraId="0EBD7672" w14:textId="77777777" w:rsidR="00CF1868" w:rsidRPr="00CF1868" w:rsidRDefault="00CF1868" w:rsidP="00CF1868">
      <w:pPr>
        <w:spacing w:after="160" w:line="259" w:lineRule="auto"/>
        <w:rPr>
          <w:ins w:id="1007" w:author="Mary Asheim" w:date="2017-07-24T16:09:00Z"/>
          <w:rFonts w:ascii="Calibri" w:eastAsia="Calibri" w:hAnsi="Calibri"/>
          <w:sz w:val="22"/>
          <w:szCs w:val="22"/>
        </w:rPr>
      </w:pPr>
    </w:p>
    <w:p w14:paraId="1575AF0F" w14:textId="3091DB97" w:rsidR="00CF1868" w:rsidRPr="00CF1868" w:rsidRDefault="00CF1868" w:rsidP="00CF1868">
      <w:pPr>
        <w:tabs>
          <w:tab w:val="left" w:pos="2580"/>
          <w:tab w:val="left" w:pos="5928"/>
        </w:tabs>
        <w:spacing w:after="160" w:line="259" w:lineRule="auto"/>
        <w:rPr>
          <w:ins w:id="1008" w:author="Mary Asheim" w:date="2017-07-24T16:09:00Z"/>
          <w:rFonts w:ascii="Calibri" w:eastAsia="Calibri" w:hAnsi="Calibri"/>
          <w:sz w:val="22"/>
          <w:szCs w:val="22"/>
        </w:rPr>
      </w:pPr>
      <w:ins w:id="1009" w:author="Mary Asheim" w:date="2017-07-24T16:09:00Z">
        <w:r w:rsidRPr="00CF1868">
          <w:rPr>
            <w:rFonts w:ascii="Calibri" w:eastAsia="Calibri" w:hAnsi="Calibri"/>
            <w:sz w:val="22"/>
            <w:szCs w:val="22"/>
          </w:rPr>
          <w:tab/>
        </w:r>
        <w:r w:rsidRPr="00CF1868">
          <w:rPr>
            <w:rFonts w:ascii="Calibri" w:eastAsia="Calibri" w:hAnsi="Calibri"/>
            <w:sz w:val="22"/>
            <w:szCs w:val="22"/>
          </w:rPr>
          <w:tab/>
        </w:r>
      </w:ins>
    </w:p>
    <w:p w14:paraId="5EC99C67" w14:textId="2576499F" w:rsidR="00CF1868" w:rsidRPr="00CF1868" w:rsidRDefault="0048039D" w:rsidP="00CF1868">
      <w:pPr>
        <w:spacing w:after="160" w:line="259" w:lineRule="auto"/>
        <w:rPr>
          <w:ins w:id="1010" w:author="Mary Asheim" w:date="2017-07-24T16:09:00Z"/>
          <w:rFonts w:ascii="Calibri" w:eastAsia="Calibri" w:hAnsi="Calibri"/>
          <w:sz w:val="22"/>
          <w:szCs w:val="22"/>
        </w:rPr>
      </w:pPr>
      <w:ins w:id="1011"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19325B32" wp14:editId="62522733">
                  <wp:simplePos x="0" y="0"/>
                  <wp:positionH relativeFrom="margin">
                    <wp:posOffset>3347720</wp:posOffset>
                  </wp:positionH>
                  <wp:positionV relativeFrom="paragraph">
                    <wp:posOffset>64135</wp:posOffset>
                  </wp:positionV>
                  <wp:extent cx="228600" cy="200660"/>
                  <wp:effectExtent l="19050" t="0" r="19050" b="46990"/>
                  <wp:wrapNone/>
                  <wp:docPr id="20" name="Down Arrow 20"/>
                  <wp:cNvGraphicFramePr/>
                  <a:graphic xmlns:a="http://schemas.openxmlformats.org/drawingml/2006/main">
                    <a:graphicData uri="http://schemas.microsoft.com/office/word/2010/wordprocessingShape">
                      <wps:wsp>
                        <wps:cNvSpPr/>
                        <wps:spPr>
                          <a:xfrm>
                            <a:off x="0" y="0"/>
                            <a:ext cx="228600" cy="20066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39B1" id="Down Arrow 20" o:spid="_x0000_s1026" type="#_x0000_t67" style="position:absolute;margin-left:263.6pt;margin-top:5.05pt;width:18pt;height:15.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" adj="10800" fillcolor="#ffc000" strokecolor="#bc8c00" strokeweight="1pt">
                  <w10:wrap anchorx="margin"/>
                </v:shape>
              </w:pict>
            </mc:Fallback>
          </mc:AlternateContent>
        </w:r>
      </w:ins>
    </w:p>
    <w:p w14:paraId="7781FFF8" w14:textId="45F33287" w:rsidR="00CF1868" w:rsidRPr="00CF1868" w:rsidRDefault="00845618" w:rsidP="00CF1868">
      <w:pPr>
        <w:spacing w:after="160" w:line="259" w:lineRule="auto"/>
        <w:rPr>
          <w:ins w:id="1012" w:author="Mary Asheim" w:date="2017-07-24T16:09:00Z"/>
          <w:rFonts w:ascii="Calibri" w:eastAsia="Calibri" w:hAnsi="Calibri"/>
          <w:sz w:val="22"/>
          <w:szCs w:val="22"/>
        </w:rPr>
      </w:pPr>
      <w:ins w:id="1013"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A6D0488" wp14:editId="63CA8508">
                  <wp:simplePos x="0" y="0"/>
                  <wp:positionH relativeFrom="margin">
                    <wp:posOffset>85725</wp:posOffset>
                  </wp:positionH>
                  <wp:positionV relativeFrom="paragraph">
                    <wp:posOffset>35560</wp:posOffset>
                  </wp:positionV>
                  <wp:extent cx="6686550" cy="828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686550"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90D813" w14:textId="77777777" w:rsidR="00393DFC" w:rsidRPr="00AB5E34" w:rsidRDefault="00393DFC" w:rsidP="00CF1868">
                              <w:pPr>
                                <w:jc w:val="center"/>
                                <w:rPr>
                                  <w:rFonts w:ascii="Franklin Gothic Book" w:hAnsi="Franklin Gothic Book"/>
                                  <w:b/>
                                </w:rPr>
                              </w:pPr>
                              <w:r w:rsidRPr="00AB5E34">
                                <w:rPr>
                                  <w:rFonts w:ascii="Franklin Gothic Book" w:hAnsi="Franklin Gothic Book"/>
                                  <w:b/>
                                </w:rPr>
                                <w:t>Notice of Decision</w:t>
                              </w:r>
                            </w:p>
                            <w:p w14:paraId="0CBE492A"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A notice of findings is emailed within ten business days of the administrative hearing.  The notice indicates if students have been found responsible and outlines any assigned sanctions and conditions,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0488" id="Text Box 17" o:spid="_x0000_s1034" type="#_x0000_t202" style="position:absolute;margin-left:6.75pt;margin-top:2.8pt;width:526.5pt;height:6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" fillcolor="window" strokecolor="windowText" strokeweight="1pt">
                  <v:textbox>
                    <w:txbxContent>
                      <w:p w14:paraId="6190D813" w14:textId="77777777" w:rsidR="00393DFC" w:rsidRPr="00AB5E34" w:rsidRDefault="00393DFC" w:rsidP="00CF1868">
                        <w:pPr>
                          <w:jc w:val="center"/>
                          <w:rPr>
                            <w:rFonts w:ascii="Franklin Gothic Book" w:hAnsi="Franklin Gothic Book"/>
                            <w:b/>
                          </w:rPr>
                        </w:pPr>
                        <w:r w:rsidRPr="00AB5E34">
                          <w:rPr>
                            <w:rFonts w:ascii="Franklin Gothic Book" w:hAnsi="Franklin Gothic Book"/>
                            <w:b/>
                          </w:rPr>
                          <w:t>Notice of Decision</w:t>
                        </w:r>
                      </w:p>
                      <w:p w14:paraId="0CBE492A" w14:textId="7777777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A notice of findings is emailed within ten business days of the administrative hearing.  The notice indicates if students have been found responsible and outlines any assigned sanctions and conditions, if applicable.</w:t>
                        </w:r>
                      </w:p>
                    </w:txbxContent>
                  </v:textbox>
                  <w10:wrap anchorx="margin"/>
                </v:shape>
              </w:pict>
            </mc:Fallback>
          </mc:AlternateContent>
        </w:r>
      </w:ins>
    </w:p>
    <w:p w14:paraId="7F5C152F" w14:textId="77777777" w:rsidR="00CF1868" w:rsidRDefault="00CF1868" w:rsidP="00CF1868">
      <w:pPr>
        <w:spacing w:after="160" w:line="259" w:lineRule="auto"/>
        <w:rPr>
          <w:ins w:id="1014" w:author="Mary Asheim" w:date="2017-07-24T16:13:00Z"/>
          <w:rFonts w:ascii="Calibri" w:eastAsia="Calibri" w:hAnsi="Calibri"/>
          <w:sz w:val="22"/>
          <w:szCs w:val="22"/>
        </w:rPr>
      </w:pPr>
    </w:p>
    <w:p w14:paraId="5145C427" w14:textId="63BE1F53" w:rsidR="00CF1868" w:rsidRPr="00CF1868" w:rsidRDefault="0048039D" w:rsidP="00CF1868">
      <w:pPr>
        <w:spacing w:after="160" w:line="259" w:lineRule="auto"/>
        <w:rPr>
          <w:ins w:id="1015" w:author="Mary Asheim" w:date="2017-07-24T16:09:00Z"/>
          <w:rFonts w:ascii="Calibri" w:eastAsia="Calibri" w:hAnsi="Calibri"/>
          <w:sz w:val="22"/>
          <w:szCs w:val="22"/>
        </w:rPr>
      </w:pPr>
      <w:ins w:id="1016"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161B688F" wp14:editId="60B5F108">
                  <wp:simplePos x="0" y="0"/>
                  <wp:positionH relativeFrom="margin">
                    <wp:posOffset>3342640</wp:posOffset>
                  </wp:positionH>
                  <wp:positionV relativeFrom="paragraph">
                    <wp:posOffset>241300</wp:posOffset>
                  </wp:positionV>
                  <wp:extent cx="221615" cy="207645"/>
                  <wp:effectExtent l="19050" t="0" r="26035" b="40005"/>
                  <wp:wrapNone/>
                  <wp:docPr id="27" name="Down Arrow 27"/>
                  <wp:cNvGraphicFramePr/>
                  <a:graphic xmlns:a="http://schemas.openxmlformats.org/drawingml/2006/main">
                    <a:graphicData uri="http://schemas.microsoft.com/office/word/2010/wordprocessingShape">
                      <wps:wsp>
                        <wps:cNvSpPr/>
                        <wps:spPr>
                          <a:xfrm>
                            <a:off x="0" y="0"/>
                            <a:ext cx="221615" cy="20764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4437" id="Down Arrow 27" o:spid="_x0000_s1026" type="#_x0000_t67" style="position:absolute;margin-left:263.2pt;margin-top:19pt;width:17.45pt;height:16.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" adj="10800" fillcolor="#ffc000" strokecolor="#bc8c00" strokeweight="1pt">
                  <w10:wrap anchorx="margin"/>
                </v:shape>
              </w:pict>
            </mc:Fallback>
          </mc:AlternateContent>
        </w:r>
      </w:ins>
    </w:p>
    <w:p w14:paraId="7C82FE21" w14:textId="51DD5AEA" w:rsidR="00CF1868" w:rsidRPr="00CF1868" w:rsidRDefault="0048039D" w:rsidP="00CF1868">
      <w:pPr>
        <w:spacing w:after="160" w:line="259" w:lineRule="auto"/>
        <w:rPr>
          <w:ins w:id="1017" w:author="Mary Asheim" w:date="2017-07-24T16:09:00Z"/>
          <w:rFonts w:ascii="Calibri" w:eastAsia="Calibri" w:hAnsi="Calibri"/>
          <w:sz w:val="22"/>
          <w:szCs w:val="22"/>
        </w:rPr>
      </w:pPr>
      <w:ins w:id="1018"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CE6B4D3" wp14:editId="71C630FD">
                  <wp:simplePos x="0" y="0"/>
                  <wp:positionH relativeFrom="margin">
                    <wp:posOffset>85725</wp:posOffset>
                  </wp:positionH>
                  <wp:positionV relativeFrom="paragraph">
                    <wp:posOffset>141605</wp:posOffset>
                  </wp:positionV>
                  <wp:extent cx="6686550" cy="685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6865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99830" w14:textId="77777777" w:rsidR="00393DFC" w:rsidRPr="00AB5E34" w:rsidRDefault="00393DFC" w:rsidP="00CF1868">
                              <w:pPr>
                                <w:jc w:val="center"/>
                                <w:rPr>
                                  <w:rFonts w:ascii="Franklin Gothic Book" w:hAnsi="Franklin Gothic Book"/>
                                  <w:b/>
                                </w:rPr>
                              </w:pPr>
                              <w:r w:rsidRPr="00AB5E34">
                                <w:rPr>
                                  <w:rFonts w:ascii="Franklin Gothic Book" w:hAnsi="Franklin Gothic Book"/>
                                  <w:b/>
                                </w:rPr>
                                <w:t>Right of Appeal</w:t>
                              </w:r>
                            </w:p>
                            <w:p w14:paraId="3A2051AA" w14:textId="15E49A2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Students are afforded a one-step appeal process</w:t>
                              </w:r>
                              <w:ins w:id="1019" w:author="Mary Asheim" w:date="2017-08-04T09:57:00Z">
                                <w:r>
                                  <w:rPr>
                                    <w:rFonts w:ascii="Franklin Gothic Book" w:hAnsi="Franklin Gothic Book"/>
                                    <w:sz w:val="22"/>
                                    <w:szCs w:val="22"/>
                                  </w:rPr>
                                  <w:t>.</w:t>
                                </w:r>
                              </w:ins>
                              <w:r w:rsidRPr="0048039D">
                                <w:rPr>
                                  <w:rFonts w:ascii="Franklin Gothic Book" w:hAnsi="Franklin Gothic Book"/>
                                  <w:sz w:val="22"/>
                                  <w:szCs w:val="22"/>
                                </w:rPr>
                                <w:t xml:space="preserve"> </w:t>
                              </w:r>
                              <w:del w:id="1020" w:author="Mary Asheim" w:date="2017-08-04T09:57:00Z">
                                <w:r w:rsidRPr="0048039D" w:rsidDel="006D2DF9">
                                  <w:rPr>
                                    <w:rFonts w:ascii="Franklin Gothic Book" w:hAnsi="Franklin Gothic Book"/>
                                    <w:sz w:val="22"/>
                                    <w:szCs w:val="22"/>
                                  </w:rPr>
                                  <w:delText xml:space="preserve">and </w:delText>
                                </w:r>
                              </w:del>
                              <w:ins w:id="1021" w:author="Mary Asheim" w:date="2017-08-04T09:57:00Z">
                                <w:r>
                                  <w:rPr>
                                    <w:rFonts w:ascii="Franklin Gothic Book" w:hAnsi="Franklin Gothic Book"/>
                                    <w:sz w:val="22"/>
                                    <w:szCs w:val="22"/>
                                  </w:rPr>
                                  <w:t>The appeal</w:t>
                                </w:r>
                                <w:r w:rsidRPr="0048039D">
                                  <w:rPr>
                                    <w:rFonts w:ascii="Franklin Gothic Book" w:hAnsi="Franklin Gothic Book"/>
                                    <w:sz w:val="22"/>
                                    <w:szCs w:val="22"/>
                                  </w:rPr>
                                  <w:t xml:space="preserve"> </w:t>
                                </w:r>
                              </w:ins>
                              <w:r w:rsidRPr="0048039D">
                                <w:rPr>
                                  <w:rFonts w:ascii="Franklin Gothic Book" w:hAnsi="Franklin Gothic Book"/>
                                  <w:sz w:val="22"/>
                                  <w:szCs w:val="22"/>
                                </w:rPr>
                                <w:t>must be submitted within five business days of the Notice of Decision.  The decision may be upheld, overturned, or 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B4D3" id="Text Box 19" o:spid="_x0000_s1035" type="#_x0000_t202" style="position:absolute;margin-left:6.75pt;margin-top:11.15pt;width:526.5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" fillcolor="window" strokecolor="windowText" strokeweight="1pt">
                  <v:textbox>
                    <w:txbxContent>
                      <w:p w14:paraId="7B099830" w14:textId="77777777" w:rsidR="00393DFC" w:rsidRPr="00AB5E34" w:rsidRDefault="00393DFC" w:rsidP="00CF1868">
                        <w:pPr>
                          <w:jc w:val="center"/>
                          <w:rPr>
                            <w:rFonts w:ascii="Franklin Gothic Book" w:hAnsi="Franklin Gothic Book"/>
                            <w:b/>
                          </w:rPr>
                        </w:pPr>
                        <w:r w:rsidRPr="00AB5E34">
                          <w:rPr>
                            <w:rFonts w:ascii="Franklin Gothic Book" w:hAnsi="Franklin Gothic Book"/>
                            <w:b/>
                          </w:rPr>
                          <w:t>Right of Appeal</w:t>
                        </w:r>
                      </w:p>
                      <w:p w14:paraId="3A2051AA" w14:textId="15E49A27" w:rsidR="00393DFC" w:rsidRPr="0048039D" w:rsidRDefault="00393DFC" w:rsidP="00CF1868">
                        <w:pPr>
                          <w:jc w:val="center"/>
                          <w:rPr>
                            <w:rFonts w:ascii="Franklin Gothic Book" w:hAnsi="Franklin Gothic Book"/>
                            <w:sz w:val="22"/>
                            <w:szCs w:val="22"/>
                          </w:rPr>
                        </w:pPr>
                        <w:r w:rsidRPr="0048039D">
                          <w:rPr>
                            <w:rFonts w:ascii="Franklin Gothic Book" w:hAnsi="Franklin Gothic Book"/>
                            <w:sz w:val="22"/>
                            <w:szCs w:val="22"/>
                          </w:rPr>
                          <w:t>Students are afforded a one-step appeal process</w:t>
                        </w:r>
                        <w:ins w:id="1022" w:author="Mary Asheim" w:date="2017-08-04T09:57:00Z">
                          <w:r>
                            <w:rPr>
                              <w:rFonts w:ascii="Franklin Gothic Book" w:hAnsi="Franklin Gothic Book"/>
                              <w:sz w:val="22"/>
                              <w:szCs w:val="22"/>
                            </w:rPr>
                            <w:t>.</w:t>
                          </w:r>
                        </w:ins>
                        <w:r w:rsidRPr="0048039D">
                          <w:rPr>
                            <w:rFonts w:ascii="Franklin Gothic Book" w:hAnsi="Franklin Gothic Book"/>
                            <w:sz w:val="22"/>
                            <w:szCs w:val="22"/>
                          </w:rPr>
                          <w:t xml:space="preserve"> </w:t>
                        </w:r>
                        <w:del w:id="1023" w:author="Mary Asheim" w:date="2017-08-04T09:57:00Z">
                          <w:r w:rsidRPr="0048039D" w:rsidDel="006D2DF9">
                            <w:rPr>
                              <w:rFonts w:ascii="Franklin Gothic Book" w:hAnsi="Franklin Gothic Book"/>
                              <w:sz w:val="22"/>
                              <w:szCs w:val="22"/>
                            </w:rPr>
                            <w:delText xml:space="preserve">and </w:delText>
                          </w:r>
                        </w:del>
                        <w:ins w:id="1024" w:author="Mary Asheim" w:date="2017-08-04T09:57:00Z">
                          <w:r>
                            <w:rPr>
                              <w:rFonts w:ascii="Franklin Gothic Book" w:hAnsi="Franklin Gothic Book"/>
                              <w:sz w:val="22"/>
                              <w:szCs w:val="22"/>
                            </w:rPr>
                            <w:t>The appeal</w:t>
                          </w:r>
                          <w:r w:rsidRPr="0048039D">
                            <w:rPr>
                              <w:rFonts w:ascii="Franklin Gothic Book" w:hAnsi="Franklin Gothic Book"/>
                              <w:sz w:val="22"/>
                              <w:szCs w:val="22"/>
                            </w:rPr>
                            <w:t xml:space="preserve"> </w:t>
                          </w:r>
                        </w:ins>
                        <w:r w:rsidRPr="0048039D">
                          <w:rPr>
                            <w:rFonts w:ascii="Franklin Gothic Book" w:hAnsi="Franklin Gothic Book"/>
                            <w:sz w:val="22"/>
                            <w:szCs w:val="22"/>
                          </w:rPr>
                          <w:t>must be submitted within five business days of the Notice of Decision.  The decision may be upheld, overturned, or modified.</w:t>
                        </w:r>
                      </w:p>
                    </w:txbxContent>
                  </v:textbox>
                  <w10:wrap anchorx="margin"/>
                </v:shape>
              </w:pict>
            </mc:Fallback>
          </mc:AlternateContent>
        </w:r>
      </w:ins>
    </w:p>
    <w:p w14:paraId="485C42C1" w14:textId="7BF71B40" w:rsidR="00CF1868" w:rsidRPr="00CF1868" w:rsidRDefault="00CF1868" w:rsidP="00CF1868">
      <w:pPr>
        <w:spacing w:after="160" w:line="259" w:lineRule="auto"/>
        <w:jc w:val="center"/>
        <w:rPr>
          <w:ins w:id="1025" w:author="Mary Asheim" w:date="2017-07-24T16:09:00Z"/>
          <w:rFonts w:ascii="Calibri" w:eastAsia="Calibri" w:hAnsi="Calibri"/>
          <w:sz w:val="22"/>
          <w:szCs w:val="22"/>
        </w:rPr>
      </w:pPr>
    </w:p>
    <w:p w14:paraId="4EFF2D63" w14:textId="77777777" w:rsidR="00CF1868" w:rsidRDefault="00CF1868" w:rsidP="00CF1868">
      <w:pPr>
        <w:spacing w:after="160" w:line="259" w:lineRule="auto"/>
        <w:rPr>
          <w:ins w:id="1026" w:author="Mary Asheim" w:date="2017-07-24T16:11:00Z"/>
          <w:rFonts w:ascii="Calibri" w:eastAsia="Calibri" w:hAnsi="Calibri"/>
          <w:sz w:val="22"/>
          <w:szCs w:val="22"/>
        </w:rPr>
      </w:pPr>
    </w:p>
    <w:p w14:paraId="5A102AEE" w14:textId="7E56476D" w:rsidR="00CF1868" w:rsidRPr="00CF1868" w:rsidRDefault="00CF1868" w:rsidP="00CF1868">
      <w:pPr>
        <w:spacing w:after="160" w:line="259" w:lineRule="auto"/>
        <w:rPr>
          <w:ins w:id="1027" w:author="Mary Asheim" w:date="2017-07-24T16:09:00Z"/>
          <w:rFonts w:ascii="Calibri" w:eastAsia="Calibri" w:hAnsi="Calibri"/>
          <w:sz w:val="22"/>
          <w:szCs w:val="22"/>
        </w:rPr>
      </w:pPr>
      <w:ins w:id="1028" w:author="Mary Asheim" w:date="2017-07-24T16:09:00Z">
        <w:r w:rsidRPr="00CF186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6906DF4" wp14:editId="392A42FA">
                  <wp:simplePos x="0" y="0"/>
                  <wp:positionH relativeFrom="margin">
                    <wp:posOffset>1257300</wp:posOffset>
                  </wp:positionH>
                  <wp:positionV relativeFrom="paragraph">
                    <wp:posOffset>112395</wp:posOffset>
                  </wp:positionV>
                  <wp:extent cx="4467225" cy="762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67225" cy="7620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04E9B3B7" w14:textId="36F3F2D3" w:rsidR="00393DFC" w:rsidRPr="00CF1868" w:rsidRDefault="00393DFC" w:rsidP="00CF1868">
                              <w:pPr>
                                <w:jc w:val="center"/>
                                <w:rPr>
                                  <w:rFonts w:ascii="Franklin Gothic Book" w:hAnsi="Franklin Gothic Book"/>
                                  <w:color w:val="000000"/>
                                </w:rPr>
                              </w:pPr>
                              <w:r w:rsidRPr="00CF1868">
                                <w:rPr>
                                  <w:rFonts w:ascii="Franklin Gothic Book" w:hAnsi="Franklin Gothic Book"/>
                                  <w:b/>
                                  <w:color w:val="000000"/>
                                </w:rPr>
                                <w:t xml:space="preserve">Discrimination, Harassment, </w:t>
                              </w:r>
                              <w:ins w:id="1029" w:author="Mary Asheim" w:date="2017-08-04T09:58:00Z">
                                <w:r>
                                  <w:rPr>
                                    <w:rFonts w:ascii="Franklin Gothic Book" w:hAnsi="Franklin Gothic Book"/>
                                    <w:b/>
                                    <w:color w:val="000000"/>
                                  </w:rPr>
                                  <w:t xml:space="preserve">Retaliation, </w:t>
                                </w:r>
                              </w:ins>
                              <w:r w:rsidRPr="00CF1868">
                                <w:rPr>
                                  <w:rFonts w:ascii="Franklin Gothic Book" w:hAnsi="Franklin Gothic Book"/>
                                  <w:b/>
                                  <w:color w:val="000000"/>
                                </w:rPr>
                                <w:t>and Sexual Misconduct</w:t>
                              </w:r>
                              <w:r w:rsidRPr="00CF1868">
                                <w:rPr>
                                  <w:rFonts w:ascii="Franklin Gothic Book" w:hAnsi="Franklin Gothic Book"/>
                                  <w:color w:val="000000"/>
                                </w:rPr>
                                <w:t xml:space="preserve"> </w:t>
                              </w:r>
                              <w:r>
                                <w:rPr>
                                  <w:rFonts w:ascii="Franklin Gothic Book" w:hAnsi="Franklin Gothic Book"/>
                                  <w:color w:val="000000"/>
                                </w:rPr>
                                <w:br/>
                              </w:r>
                              <w:r w:rsidRPr="0048039D">
                                <w:rPr>
                                  <w:rFonts w:ascii="Franklin Gothic Book" w:hAnsi="Franklin Gothic Book"/>
                                  <w:color w:val="000000"/>
                                  <w:sz w:val="22"/>
                                  <w:szCs w:val="22"/>
                                </w:rPr>
                                <w:t xml:space="preserve">In all cases involving an allegation of violation to Policy </w:t>
                              </w:r>
                              <w:del w:id="1030" w:author="Mary Asheim" w:date="2017-08-11T14:07:00Z">
                                <w:r w:rsidRPr="0048039D" w:rsidDel="002A2C79">
                                  <w:rPr>
                                    <w:rFonts w:ascii="Franklin Gothic Book" w:hAnsi="Franklin Gothic Book"/>
                                    <w:color w:val="000000"/>
                                    <w:sz w:val="22"/>
                                    <w:szCs w:val="22"/>
                                  </w:rPr>
                                  <w:delText>156</w:delText>
                                </w:r>
                              </w:del>
                              <w:ins w:id="1031" w:author="Mary Asheim" w:date="2017-08-11T14:07:00Z">
                                <w:r>
                                  <w:rPr>
                                    <w:rFonts w:ascii="Franklin Gothic Book" w:hAnsi="Franklin Gothic Book"/>
                                    <w:color w:val="000000"/>
                                    <w:sz w:val="22"/>
                                    <w:szCs w:val="22"/>
                                  </w:rPr>
                                  <w:t>100 or Policy 162</w:t>
                                </w:r>
                              </w:ins>
                              <w:r w:rsidRPr="0048039D">
                                <w:rPr>
                                  <w:rFonts w:ascii="Franklin Gothic Book" w:hAnsi="Franklin Gothic Book"/>
                                  <w:color w:val="000000"/>
                                  <w:sz w:val="22"/>
                                  <w:szCs w:val="22"/>
                                </w:rPr>
                                <w:t>, both the reporting and responding students have equal procedural rights.</w:t>
                              </w:r>
                            </w:p>
                            <w:p w14:paraId="14A01580" w14:textId="77777777" w:rsidR="00393DFC" w:rsidRDefault="00393DFC" w:rsidP="00CF1868">
                              <w:pPr>
                                <w:jc w:val="center"/>
                                <w:rPr>
                                  <w:rFonts w:ascii="Franklin Gothic Book" w:hAnsi="Franklin Gothic Book"/>
                                </w:rPr>
                              </w:pPr>
                            </w:p>
                            <w:p w14:paraId="5C6594CF" w14:textId="77777777" w:rsidR="00393DFC" w:rsidRDefault="00393DFC" w:rsidP="00CF1868">
                              <w:pPr>
                                <w:jc w:val="center"/>
                                <w:rPr>
                                  <w:rFonts w:ascii="Franklin Gothic Book" w:hAnsi="Franklin Gothic Book"/>
                                </w:rPr>
                              </w:pPr>
                            </w:p>
                            <w:p w14:paraId="400AA3B7" w14:textId="77777777" w:rsidR="00393DFC" w:rsidRDefault="00393DFC" w:rsidP="00CF1868">
                              <w:pPr>
                                <w:jc w:val="center"/>
                                <w:rPr>
                                  <w:rFonts w:ascii="Franklin Gothic Book" w:hAnsi="Franklin Gothic Book"/>
                                </w:rPr>
                              </w:pPr>
                            </w:p>
                            <w:p w14:paraId="73376723" w14:textId="77777777" w:rsidR="00393DFC" w:rsidRPr="00AB5E34" w:rsidRDefault="00393DFC" w:rsidP="00CF1868">
                              <w:pPr>
                                <w:rPr>
                                  <w:rFonts w:ascii="Franklin Gothic Book" w:hAnsi="Franklin Gothic Book"/>
                                </w:rPr>
                              </w:pPr>
                            </w:p>
                            <w:p w14:paraId="2F7CAABE" w14:textId="77777777" w:rsidR="00393DFC" w:rsidRDefault="00393DFC" w:rsidP="00CF1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6DF4" id="Text Box 6" o:spid="_x0000_s1036" type="#_x0000_t202" style="position:absolute;margin-left:99pt;margin-top:8.85pt;width:351.75pt;height:6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" fillcolor="window" strokecolor="windowText" strokeweight="1pt">
                  <v:stroke dashstyle="dash"/>
                  <v:textbox>
                    <w:txbxContent>
                      <w:p w14:paraId="04E9B3B7" w14:textId="36F3F2D3" w:rsidR="00393DFC" w:rsidRPr="00CF1868" w:rsidRDefault="00393DFC" w:rsidP="00CF1868">
                        <w:pPr>
                          <w:jc w:val="center"/>
                          <w:rPr>
                            <w:rFonts w:ascii="Franklin Gothic Book" w:hAnsi="Franklin Gothic Book"/>
                            <w:color w:val="000000"/>
                          </w:rPr>
                        </w:pPr>
                        <w:r w:rsidRPr="00CF1868">
                          <w:rPr>
                            <w:rFonts w:ascii="Franklin Gothic Book" w:hAnsi="Franklin Gothic Book"/>
                            <w:b/>
                            <w:color w:val="000000"/>
                          </w:rPr>
                          <w:t xml:space="preserve">Discrimination, Harassment, </w:t>
                        </w:r>
                        <w:ins w:id="1032" w:author="Mary Asheim" w:date="2017-08-04T09:58:00Z">
                          <w:r>
                            <w:rPr>
                              <w:rFonts w:ascii="Franklin Gothic Book" w:hAnsi="Franklin Gothic Book"/>
                              <w:b/>
                              <w:color w:val="000000"/>
                            </w:rPr>
                            <w:t xml:space="preserve">Retaliation, </w:t>
                          </w:r>
                        </w:ins>
                        <w:r w:rsidRPr="00CF1868">
                          <w:rPr>
                            <w:rFonts w:ascii="Franklin Gothic Book" w:hAnsi="Franklin Gothic Book"/>
                            <w:b/>
                            <w:color w:val="000000"/>
                          </w:rPr>
                          <w:t>and Sexual Misconduct</w:t>
                        </w:r>
                        <w:r w:rsidRPr="00CF1868">
                          <w:rPr>
                            <w:rFonts w:ascii="Franklin Gothic Book" w:hAnsi="Franklin Gothic Book"/>
                            <w:color w:val="000000"/>
                          </w:rPr>
                          <w:t xml:space="preserve"> </w:t>
                        </w:r>
                        <w:r>
                          <w:rPr>
                            <w:rFonts w:ascii="Franklin Gothic Book" w:hAnsi="Franklin Gothic Book"/>
                            <w:color w:val="000000"/>
                          </w:rPr>
                          <w:br/>
                        </w:r>
                        <w:r w:rsidRPr="0048039D">
                          <w:rPr>
                            <w:rFonts w:ascii="Franklin Gothic Book" w:hAnsi="Franklin Gothic Book"/>
                            <w:color w:val="000000"/>
                            <w:sz w:val="22"/>
                            <w:szCs w:val="22"/>
                          </w:rPr>
                          <w:t xml:space="preserve">In all cases involving an allegation of violation to Policy </w:t>
                        </w:r>
                        <w:del w:id="1033" w:author="Mary Asheim" w:date="2017-08-11T14:07:00Z">
                          <w:r w:rsidRPr="0048039D" w:rsidDel="002A2C79">
                            <w:rPr>
                              <w:rFonts w:ascii="Franklin Gothic Book" w:hAnsi="Franklin Gothic Book"/>
                              <w:color w:val="000000"/>
                              <w:sz w:val="22"/>
                              <w:szCs w:val="22"/>
                            </w:rPr>
                            <w:delText>156</w:delText>
                          </w:r>
                        </w:del>
                        <w:ins w:id="1034" w:author="Mary Asheim" w:date="2017-08-11T14:07:00Z">
                          <w:r>
                            <w:rPr>
                              <w:rFonts w:ascii="Franklin Gothic Book" w:hAnsi="Franklin Gothic Book"/>
                              <w:color w:val="000000"/>
                              <w:sz w:val="22"/>
                              <w:szCs w:val="22"/>
                            </w:rPr>
                            <w:t>100 or Policy 162</w:t>
                          </w:r>
                        </w:ins>
                        <w:r w:rsidRPr="0048039D">
                          <w:rPr>
                            <w:rFonts w:ascii="Franklin Gothic Book" w:hAnsi="Franklin Gothic Book"/>
                            <w:color w:val="000000"/>
                            <w:sz w:val="22"/>
                            <w:szCs w:val="22"/>
                          </w:rPr>
                          <w:t>, both the reporting and responding students have equal procedural rights.</w:t>
                        </w:r>
                      </w:p>
                      <w:p w14:paraId="14A01580" w14:textId="77777777" w:rsidR="00393DFC" w:rsidRDefault="00393DFC" w:rsidP="00CF1868">
                        <w:pPr>
                          <w:jc w:val="center"/>
                          <w:rPr>
                            <w:rFonts w:ascii="Franklin Gothic Book" w:hAnsi="Franklin Gothic Book"/>
                          </w:rPr>
                        </w:pPr>
                      </w:p>
                      <w:p w14:paraId="5C6594CF" w14:textId="77777777" w:rsidR="00393DFC" w:rsidRDefault="00393DFC" w:rsidP="00CF1868">
                        <w:pPr>
                          <w:jc w:val="center"/>
                          <w:rPr>
                            <w:rFonts w:ascii="Franklin Gothic Book" w:hAnsi="Franklin Gothic Book"/>
                          </w:rPr>
                        </w:pPr>
                      </w:p>
                      <w:p w14:paraId="400AA3B7" w14:textId="77777777" w:rsidR="00393DFC" w:rsidRDefault="00393DFC" w:rsidP="00CF1868">
                        <w:pPr>
                          <w:jc w:val="center"/>
                          <w:rPr>
                            <w:rFonts w:ascii="Franklin Gothic Book" w:hAnsi="Franklin Gothic Book"/>
                          </w:rPr>
                        </w:pPr>
                      </w:p>
                      <w:p w14:paraId="73376723" w14:textId="77777777" w:rsidR="00393DFC" w:rsidRPr="00AB5E34" w:rsidRDefault="00393DFC" w:rsidP="00CF1868">
                        <w:pPr>
                          <w:rPr>
                            <w:rFonts w:ascii="Franklin Gothic Book" w:hAnsi="Franklin Gothic Book"/>
                          </w:rPr>
                        </w:pPr>
                      </w:p>
                      <w:p w14:paraId="2F7CAABE" w14:textId="77777777" w:rsidR="00393DFC" w:rsidRDefault="00393DFC" w:rsidP="00CF1868"/>
                    </w:txbxContent>
                  </v:textbox>
                  <w10:wrap anchorx="margin"/>
                </v:shape>
              </w:pict>
            </mc:Fallback>
          </mc:AlternateContent>
        </w:r>
      </w:ins>
    </w:p>
    <w:p w14:paraId="394BC926" w14:textId="77777777" w:rsidR="00CF1868" w:rsidRPr="00CF1868" w:rsidRDefault="00CF1868" w:rsidP="00CF1868">
      <w:pPr>
        <w:spacing w:after="160" w:line="259" w:lineRule="auto"/>
        <w:rPr>
          <w:ins w:id="1035" w:author="Mary Asheim" w:date="2017-07-24T16:09:00Z"/>
          <w:rFonts w:ascii="Calibri" w:eastAsia="Calibri" w:hAnsi="Calibri"/>
          <w:sz w:val="22"/>
          <w:szCs w:val="22"/>
        </w:rPr>
      </w:pPr>
    </w:p>
    <w:p w14:paraId="2B7084BB" w14:textId="77777777" w:rsidR="00CF1868" w:rsidRPr="00CF1868" w:rsidRDefault="00CF1868" w:rsidP="00CF1868">
      <w:pPr>
        <w:spacing w:after="160" w:line="259" w:lineRule="auto"/>
        <w:rPr>
          <w:ins w:id="1036" w:author="Mary Asheim" w:date="2017-07-24T16:09:00Z"/>
          <w:rFonts w:ascii="Calibri" w:eastAsia="Calibri" w:hAnsi="Calibri"/>
          <w:sz w:val="22"/>
          <w:szCs w:val="22"/>
        </w:rPr>
      </w:pPr>
    </w:p>
    <w:p w14:paraId="16A0D02E" w14:textId="77777777" w:rsidR="00CF1868" w:rsidRPr="00CF1868" w:rsidRDefault="00CF1868" w:rsidP="00CF1868">
      <w:pPr>
        <w:spacing w:after="160" w:line="259" w:lineRule="auto"/>
        <w:rPr>
          <w:ins w:id="1037" w:author="Mary Asheim" w:date="2017-07-24T16:09:00Z"/>
          <w:rFonts w:ascii="Calibri" w:eastAsia="Calibri" w:hAnsi="Calibri"/>
          <w:sz w:val="22"/>
          <w:szCs w:val="22"/>
        </w:rPr>
      </w:pPr>
    </w:p>
    <w:p w14:paraId="6BFFFEFE" w14:textId="01785AD5" w:rsidR="00095C64" w:rsidRPr="00307F0A" w:rsidDel="00CF1868" w:rsidRDefault="00095C64" w:rsidP="00060362">
      <w:pPr>
        <w:spacing w:after="160" w:line="259" w:lineRule="auto"/>
        <w:rPr>
          <w:del w:id="1038" w:author="Mary Asheim" w:date="2017-07-24T16:09:00Z"/>
          <w:rFonts w:ascii="Franklin Gothic Book" w:eastAsia="Calibri" w:hAnsi="Franklin Gothic Book"/>
        </w:rPr>
      </w:pPr>
    </w:p>
    <w:p w14:paraId="7A35E44F" w14:textId="77777777" w:rsidR="00ED0CD3" w:rsidRPr="00307F0A" w:rsidRDefault="000314E6"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039" w:name="_Toc490227906"/>
      <w:r w:rsidR="00CF23A7" w:rsidRPr="00307F0A">
        <w:rPr>
          <w:rFonts w:ascii="Franklin Gothic Book" w:hAnsi="Franklin Gothic Book" w:cs="Gotham-Bold"/>
          <w:b/>
          <w:bCs/>
          <w:spacing w:val="-1"/>
        </w:rPr>
        <w:t>5.1</w:t>
      </w:r>
      <w:r w:rsidR="00ED0CD3"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Reporting</w:t>
      </w:r>
      <w:r w:rsidR="00C8664A" w:rsidRPr="00307F0A">
        <w:rPr>
          <w:rFonts w:ascii="Franklin Gothic Book" w:hAnsi="Franklin Gothic Book" w:cs="Gotham-Bold"/>
          <w:b/>
          <w:bCs/>
          <w:spacing w:val="-1"/>
        </w:rPr>
        <w:t xml:space="preserve"> and</w:t>
      </w:r>
      <w:r w:rsidR="00ED0CD3" w:rsidRPr="00307F0A">
        <w:rPr>
          <w:rFonts w:ascii="Franklin Gothic Book" w:hAnsi="Franklin Gothic Book" w:cs="Gotham-Bold"/>
          <w:b/>
          <w:bCs/>
          <w:spacing w:val="-1"/>
        </w:rPr>
        <w:t xml:space="preserve"> Investigating Complaints</w:t>
      </w:r>
      <w:bookmarkEnd w:id="1039"/>
    </w:p>
    <w:p w14:paraId="00849434" w14:textId="2F228223" w:rsidR="00ED0CD3" w:rsidRDefault="00826FA1" w:rsidP="000314E6">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When provided information by law enforcement agencies, the </w:t>
      </w:r>
      <w:ins w:id="1040" w:author="Mary Asheim" w:date="2017-08-04T15:46:00Z">
        <w:r w:rsidR="00F144B0">
          <w:rPr>
            <w:rFonts w:ascii="Franklin Gothic Book" w:hAnsi="Franklin Gothic Book" w:cs="Gotham-Light"/>
            <w:spacing w:val="-1"/>
          </w:rPr>
          <w:t>U</w:t>
        </w:r>
      </w:ins>
      <w:del w:id="1041" w:author="Mary Asheim" w:date="2017-08-04T15:46: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reserves the right to initiate action under this </w:t>
      </w:r>
      <w:ins w:id="1042" w:author="Mary Asheim" w:date="2017-08-11T13:14:00Z">
        <w:r w:rsidR="004E7228">
          <w:rPr>
            <w:rFonts w:ascii="Franklin Gothic Book" w:hAnsi="Franklin Gothic Book" w:cs="Gotham-Light"/>
            <w:spacing w:val="-1"/>
          </w:rPr>
          <w:t>C</w:t>
        </w:r>
      </w:ins>
      <w:del w:id="1043" w:author="Mary Asheim" w:date="2017-08-11T13:14: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when alleged violations of the </w:t>
      </w:r>
      <w:ins w:id="1044" w:author="Mary Asheim" w:date="2017-08-11T13:14:00Z">
        <w:r w:rsidR="004E7228">
          <w:rPr>
            <w:rFonts w:ascii="Franklin Gothic Book" w:hAnsi="Franklin Gothic Book" w:cs="Gotham-Light"/>
            <w:spacing w:val="-1"/>
          </w:rPr>
          <w:t>C</w:t>
        </w:r>
      </w:ins>
      <w:del w:id="1045" w:author="Mary Asheim" w:date="2017-08-11T13:14: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are believed to have occurred.</w:t>
      </w:r>
      <w:r w:rsidR="00DC2A31" w:rsidRPr="00307F0A">
        <w:rPr>
          <w:rFonts w:ascii="Franklin Gothic Book" w:hAnsi="Franklin Gothic Book" w:cs="Gotham-Light"/>
          <w:spacing w:val="-1"/>
        </w:rPr>
        <w:t xml:space="preserve"> </w:t>
      </w:r>
      <w:r w:rsidR="00C8664A" w:rsidRPr="00307F0A">
        <w:rPr>
          <w:rFonts w:ascii="Franklin Gothic Book" w:hAnsi="Franklin Gothic Book" w:cs="Gotham-Light"/>
          <w:spacing w:val="-1"/>
        </w:rPr>
        <w:t xml:space="preserve">Reports and investigations </w:t>
      </w:r>
      <w:r w:rsidR="00ED0CD3" w:rsidRPr="00307F0A">
        <w:rPr>
          <w:rFonts w:ascii="Franklin Gothic Book" w:hAnsi="Franklin Gothic Book" w:cs="Gotham-Light"/>
          <w:spacing w:val="-1"/>
        </w:rPr>
        <w:t xml:space="preserve">are used to determine whether a student is responsible for alleged violations of the Code of Student </w:t>
      </w:r>
      <w:r w:rsidR="009553E3" w:rsidRPr="00307F0A">
        <w:rPr>
          <w:rFonts w:ascii="Franklin Gothic Book" w:hAnsi="Franklin Gothic Book" w:cs="Gotham-Light"/>
          <w:spacing w:val="-1"/>
        </w:rPr>
        <w:t>Conduct</w:t>
      </w:r>
      <w:r w:rsidR="00ED0CD3" w:rsidRPr="00307F0A">
        <w:rPr>
          <w:rFonts w:ascii="Franklin Gothic Book" w:hAnsi="Franklin Gothic Book" w:cs="Gotham-Light"/>
          <w:spacing w:val="-1"/>
        </w:rPr>
        <w:t>, and include the following purposes:</w:t>
      </w:r>
    </w:p>
    <w:p w14:paraId="793638C6" w14:textId="77777777" w:rsidR="000314E6" w:rsidRPr="00307F0A" w:rsidRDefault="000314E6" w:rsidP="000314E6">
      <w:pPr>
        <w:pStyle w:val="BasicParagraph"/>
        <w:tabs>
          <w:tab w:val="left" w:pos="240"/>
        </w:tabs>
        <w:ind w:left="1440"/>
        <w:rPr>
          <w:rFonts w:ascii="Franklin Gothic Book" w:hAnsi="Franklin Gothic Book" w:cs="Gotham-Light"/>
          <w:spacing w:val="-1"/>
        </w:rPr>
      </w:pPr>
    </w:p>
    <w:p w14:paraId="302CF260" w14:textId="77777777"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t>To provide for the education of students;</w:t>
      </w:r>
    </w:p>
    <w:p w14:paraId="475B2836" w14:textId="57098E11"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t>To promote the health, safety and well-being of</w:t>
      </w:r>
      <w:r w:rsidR="00C56AC9" w:rsidRPr="00307F0A">
        <w:rPr>
          <w:rFonts w:ascii="Franklin Gothic Book" w:hAnsi="Franklin Gothic Book" w:cs="Gotham-Light"/>
          <w:spacing w:val="-1"/>
        </w:rPr>
        <w:t xml:space="preserve"> </w:t>
      </w:r>
      <w:ins w:id="1046" w:author="Mary Asheim" w:date="2017-08-04T15:46:00Z">
        <w:r w:rsidR="00F144B0">
          <w:rPr>
            <w:rFonts w:ascii="Franklin Gothic Book" w:hAnsi="Franklin Gothic Book" w:cs="Gotham-Light"/>
            <w:spacing w:val="-1"/>
          </w:rPr>
          <w:t>U</w:t>
        </w:r>
      </w:ins>
      <w:del w:id="1047" w:author="Mary Asheim" w:date="2017-08-04T15:46: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community members;</w:t>
      </w:r>
    </w:p>
    <w:p w14:paraId="0F228992" w14:textId="33FC82A3"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c)</w:t>
      </w:r>
      <w:r w:rsidRPr="00307F0A">
        <w:rPr>
          <w:rFonts w:ascii="Franklin Gothic Book" w:hAnsi="Franklin Gothic Book" w:cs="Gotham-Light"/>
          <w:spacing w:val="-1"/>
        </w:rPr>
        <w:tab/>
        <w:t>To provide for fair inquiries concerning alleged</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violations of </w:t>
      </w:r>
      <w:ins w:id="1048" w:author="Mary Asheim" w:date="2017-08-04T15:46:00Z">
        <w:r w:rsidR="00F144B0">
          <w:rPr>
            <w:rFonts w:ascii="Franklin Gothic Book" w:hAnsi="Franklin Gothic Book" w:cs="Gotham-Light"/>
            <w:spacing w:val="-1"/>
          </w:rPr>
          <w:t>U</w:t>
        </w:r>
      </w:ins>
      <w:del w:id="1049" w:author="Mary Asheim" w:date="2017-08-04T15:46: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policies;</w:t>
      </w:r>
    </w:p>
    <w:p w14:paraId="3B04535F" w14:textId="04902B2B"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d)</w:t>
      </w:r>
      <w:r w:rsidRPr="00307F0A">
        <w:rPr>
          <w:rFonts w:ascii="Franklin Gothic Book" w:hAnsi="Franklin Gothic Book" w:cs="Gotham-Light"/>
          <w:spacing w:val="-1"/>
        </w:rPr>
        <w:tab/>
        <w:t>To determine whether or not any individual student</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has violated a </w:t>
      </w:r>
      <w:ins w:id="1050" w:author="Mary Asheim" w:date="2017-08-04T15:46:00Z">
        <w:r w:rsidR="00F144B0">
          <w:rPr>
            <w:rFonts w:ascii="Franklin Gothic Book" w:hAnsi="Franklin Gothic Book" w:cs="Gotham-Light"/>
            <w:spacing w:val="-1"/>
          </w:rPr>
          <w:t>U</w:t>
        </w:r>
      </w:ins>
      <w:del w:id="1051" w:author="Mary Asheim" w:date="2017-08-04T15:46: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policy;</w:t>
      </w:r>
    </w:p>
    <w:p w14:paraId="2FFF393B" w14:textId="77777777"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e) </w:t>
      </w:r>
      <w:r w:rsidRPr="00307F0A">
        <w:rPr>
          <w:rFonts w:ascii="Franklin Gothic Book" w:hAnsi="Franklin Gothic Book" w:cs="Gotham-Light"/>
          <w:spacing w:val="-1"/>
        </w:rPr>
        <w:tab/>
        <w:t>To allow for consideration of extenuating or</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mitigating factors when a violation has been found</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to exist;</w:t>
      </w:r>
    </w:p>
    <w:p w14:paraId="6D435E7A" w14:textId="77777777"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f) </w:t>
      </w:r>
      <w:r w:rsidRPr="00307F0A">
        <w:rPr>
          <w:rFonts w:ascii="Franklin Gothic Book" w:hAnsi="Franklin Gothic Book" w:cs="Gotham-Light"/>
          <w:spacing w:val="-1"/>
        </w:rPr>
        <w:tab/>
        <w:t>To determine a resolution</w:t>
      </w:r>
      <w:del w:id="1052" w:author="Mary Asheim" w:date="2017-06-28T11:46:00Z">
        <w:r w:rsidRPr="00307F0A" w:rsidDel="00B03C9D">
          <w:rPr>
            <w:rFonts w:ascii="Franklin Gothic Book" w:hAnsi="Franklin Gothic Book" w:cs="Gotham-Light"/>
            <w:spacing w:val="-1"/>
          </w:rPr>
          <w:delText xml:space="preserve"> that will be appropriate</w:delText>
        </w:r>
      </w:del>
      <w:r w:rsidRPr="00307F0A">
        <w:rPr>
          <w:rFonts w:ascii="Franklin Gothic Book" w:hAnsi="Franklin Gothic Book" w:cs="Gotham-Light"/>
          <w:spacing w:val="-1"/>
        </w:rPr>
        <w:t>;</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and</w:t>
      </w:r>
    </w:p>
    <w:p w14:paraId="4C8C6A8D" w14:textId="77777777" w:rsidR="00ED0CD3" w:rsidRPr="00307F0A" w:rsidRDefault="00ED0CD3" w:rsidP="000314E6">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g)</w:t>
      </w:r>
      <w:r w:rsidRPr="00307F0A">
        <w:rPr>
          <w:rFonts w:ascii="Franklin Gothic Book" w:hAnsi="Franklin Gothic Book" w:cs="Gotham-Light"/>
          <w:spacing w:val="-1"/>
        </w:rPr>
        <w:tab/>
        <w:t>To help the student</w:t>
      </w:r>
      <w:r w:rsidR="00C56AC9" w:rsidRPr="00307F0A">
        <w:rPr>
          <w:rFonts w:ascii="Franklin Gothic Book" w:hAnsi="Franklin Gothic Book" w:cs="Gotham-Light"/>
          <w:spacing w:val="-1"/>
        </w:rPr>
        <w:t xml:space="preserve"> make a constructive response </w:t>
      </w:r>
      <w:r w:rsidRPr="00307F0A">
        <w:rPr>
          <w:rFonts w:ascii="Franklin Gothic Book" w:hAnsi="Franklin Gothic Book" w:cs="Gotham-Light"/>
          <w:spacing w:val="-1"/>
        </w:rPr>
        <w:t>toward self-discipline.</w:t>
      </w:r>
    </w:p>
    <w:p w14:paraId="41E0835B" w14:textId="77777777" w:rsidR="00ED0CD3" w:rsidRPr="00307F0A" w:rsidRDefault="00ED0CD3" w:rsidP="00060362">
      <w:pPr>
        <w:pStyle w:val="BasicParagraph"/>
        <w:tabs>
          <w:tab w:val="left" w:pos="240"/>
        </w:tabs>
        <w:rPr>
          <w:rFonts w:ascii="Franklin Gothic Book" w:hAnsi="Franklin Gothic Book" w:cs="Gotham-Light"/>
          <w:spacing w:val="-1"/>
        </w:rPr>
      </w:pPr>
    </w:p>
    <w:p w14:paraId="5D1C159F" w14:textId="77777777" w:rsidR="00ED0CD3" w:rsidRPr="000314E6" w:rsidRDefault="000314E6"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053" w:name="_Toc490227907"/>
      <w:r w:rsidR="00A46A04" w:rsidRPr="00307F0A">
        <w:rPr>
          <w:rFonts w:ascii="Franklin Gothic Book" w:hAnsi="Franklin Gothic Book" w:cs="Gotham-Bold"/>
          <w:b/>
          <w:bCs/>
          <w:spacing w:val="-1"/>
        </w:rPr>
        <w:t>5.2</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Reporting Alleged Violations</w:t>
      </w:r>
      <w:bookmarkEnd w:id="1053"/>
    </w:p>
    <w:p w14:paraId="19764D41" w14:textId="77777777" w:rsidR="00ED0CD3" w:rsidRDefault="00C8664A"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Alleged violations </w:t>
      </w:r>
      <w:r w:rsidR="00ED0CD3" w:rsidRPr="00307F0A">
        <w:rPr>
          <w:rFonts w:ascii="Franklin Gothic Book" w:hAnsi="Franklin Gothic Book" w:cs="Gotham-Light"/>
          <w:spacing w:val="-1"/>
        </w:rPr>
        <w:t xml:space="preserve">should be reported as soon as possible following the discovery of alleged </w:t>
      </w:r>
      <w:r w:rsidR="00627AF2" w:rsidRPr="00307F0A">
        <w:rPr>
          <w:rFonts w:ascii="Franklin Gothic Book" w:hAnsi="Franklin Gothic Book" w:cs="Gotham-Light"/>
          <w:spacing w:val="-1"/>
        </w:rPr>
        <w:t xml:space="preserve">prohibited </w:t>
      </w:r>
      <w:r w:rsidR="006F1E35"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and may be initiated by law enforcement</w:t>
      </w:r>
      <w:r w:rsidR="00B92E02"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any member of the NDSU community, </w:t>
      </w:r>
      <w:r w:rsidR="002C4BD8" w:rsidRPr="00307F0A">
        <w:rPr>
          <w:rFonts w:ascii="Franklin Gothic Book" w:hAnsi="Franklin Gothic Book" w:cs="Gotham-Light"/>
          <w:spacing w:val="-1"/>
        </w:rPr>
        <w:t xml:space="preserve">or </w:t>
      </w:r>
      <w:r w:rsidR="0076647A" w:rsidRPr="00307F0A">
        <w:rPr>
          <w:rFonts w:ascii="Franklin Gothic Book" w:hAnsi="Franklin Gothic Book" w:cs="Gotham-Light"/>
          <w:spacing w:val="-1"/>
        </w:rPr>
        <w:t>other interested parties</w:t>
      </w:r>
      <w:r w:rsidR="000A076B">
        <w:rPr>
          <w:rFonts w:ascii="Franklin Gothic Book" w:hAnsi="Franklin Gothic Book" w:cs="Gotham-Light"/>
          <w:spacing w:val="-1"/>
        </w:rPr>
        <w:t xml:space="preserve">.  </w:t>
      </w:r>
      <w:r w:rsidR="00ED0CD3" w:rsidRPr="00307F0A">
        <w:rPr>
          <w:rFonts w:ascii="Franklin Gothic Book" w:hAnsi="Franklin Gothic Book" w:cs="Gotham-Light"/>
          <w:spacing w:val="-1"/>
        </w:rPr>
        <w:t>An alleged violation should be reported to the:</w:t>
      </w:r>
    </w:p>
    <w:p w14:paraId="6A7E7DF1" w14:textId="77777777" w:rsidR="000A076B" w:rsidRPr="00307F0A" w:rsidRDefault="000A076B" w:rsidP="000A076B">
      <w:pPr>
        <w:pStyle w:val="BasicParagraph"/>
        <w:tabs>
          <w:tab w:val="left" w:pos="240"/>
        </w:tabs>
        <w:ind w:left="1440"/>
        <w:rPr>
          <w:rFonts w:ascii="Franklin Gothic Book" w:hAnsi="Franklin Gothic Book" w:cs="Gotham-Light"/>
          <w:spacing w:val="-1"/>
        </w:rPr>
      </w:pPr>
    </w:p>
    <w:p w14:paraId="11B283C2" w14:textId="06F2AEAC" w:rsidR="00ED0CD3" w:rsidRPr="00307F0A" w:rsidRDefault="00ED0CD3"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r>
      <w:r w:rsidR="006D55D8">
        <w:rPr>
          <w:rFonts w:ascii="Franklin Gothic Book" w:hAnsi="Franklin Gothic Book" w:cs="Gotham-Light"/>
          <w:spacing w:val="-1"/>
        </w:rPr>
        <w:t>Student Affairs</w:t>
      </w:r>
      <w:r w:rsidR="00C56AC9" w:rsidRPr="00307F0A">
        <w:rPr>
          <w:rFonts w:ascii="Franklin Gothic Book" w:hAnsi="Franklin Gothic Book" w:cs="Gotham-Light"/>
          <w:spacing w:val="-1"/>
        </w:rPr>
        <w:t xml:space="preserve"> Office, 250 Memorial Union, </w:t>
      </w:r>
      <w:del w:id="1054" w:author="Mary Asheim" w:date="2017-07-28T10:06:00Z">
        <w:r w:rsidRPr="00307F0A" w:rsidDel="00327263">
          <w:rPr>
            <w:rFonts w:ascii="Franklin Gothic Book" w:hAnsi="Franklin Gothic Book" w:cs="Gotham-Light"/>
            <w:spacing w:val="-1"/>
          </w:rPr>
          <w:delText>and/or</w:delText>
        </w:r>
      </w:del>
    </w:p>
    <w:p w14:paraId="087570F6" w14:textId="382FED51" w:rsidR="00ED0CD3" w:rsidRDefault="00ED0CD3" w:rsidP="000A076B">
      <w:pPr>
        <w:pStyle w:val="BasicParagraph"/>
        <w:tabs>
          <w:tab w:val="left" w:pos="240"/>
        </w:tabs>
        <w:ind w:left="1800" w:hanging="360"/>
        <w:rPr>
          <w:ins w:id="1055" w:author="Mary Asheim" w:date="2017-07-28T10:05:00Z"/>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t>Department of Resi</w:t>
      </w:r>
      <w:r w:rsidR="00C56AC9" w:rsidRPr="00307F0A">
        <w:rPr>
          <w:rFonts w:ascii="Franklin Gothic Book" w:hAnsi="Franklin Gothic Book" w:cs="Gotham-Light"/>
          <w:spacing w:val="-1"/>
        </w:rPr>
        <w:t>dence Life, West Bison Court</w:t>
      </w:r>
      <w:ins w:id="1056" w:author="Mary Asheim" w:date="2017-07-28T10:06:00Z">
        <w:r w:rsidR="00327263">
          <w:rPr>
            <w:rFonts w:ascii="Franklin Gothic Book" w:hAnsi="Franklin Gothic Book" w:cs="Gotham-Light"/>
            <w:spacing w:val="-1"/>
          </w:rPr>
          <w:t>, and/or</w:t>
        </w:r>
      </w:ins>
    </w:p>
    <w:p w14:paraId="30344721" w14:textId="293689AB" w:rsidR="00327263" w:rsidRPr="00307F0A" w:rsidRDefault="00327263" w:rsidP="000A076B">
      <w:pPr>
        <w:pStyle w:val="BasicParagraph"/>
        <w:tabs>
          <w:tab w:val="left" w:pos="240"/>
        </w:tabs>
        <w:ind w:left="1800" w:hanging="360"/>
        <w:rPr>
          <w:rFonts w:ascii="Franklin Gothic Book" w:hAnsi="Franklin Gothic Book" w:cs="Gotham-Light"/>
          <w:spacing w:val="-1"/>
        </w:rPr>
      </w:pPr>
      <w:ins w:id="1057" w:author="Mary Asheim" w:date="2017-07-28T10:05:00Z">
        <w:r>
          <w:rPr>
            <w:rFonts w:ascii="Franklin Gothic Book" w:hAnsi="Franklin Gothic Book" w:cs="Gotham-Light"/>
            <w:spacing w:val="-1"/>
          </w:rPr>
          <w:t>c)</w:t>
        </w:r>
        <w:r>
          <w:rPr>
            <w:rFonts w:ascii="Franklin Gothic Book" w:hAnsi="Franklin Gothic Book" w:cs="Gotham-Light"/>
            <w:spacing w:val="-1"/>
          </w:rPr>
          <w:tab/>
          <w:t>Equity Office</w:t>
        </w:r>
      </w:ins>
      <w:ins w:id="1058" w:author="Mary Asheim" w:date="2017-07-28T10:18:00Z">
        <w:r w:rsidR="00056C0A">
          <w:rPr>
            <w:rFonts w:ascii="Franklin Gothic Book" w:hAnsi="Franklin Gothic Book" w:cs="Gotham-Light"/>
            <w:spacing w:val="-1"/>
          </w:rPr>
          <w:t>, 201 Old Main.</w:t>
        </w:r>
      </w:ins>
    </w:p>
    <w:p w14:paraId="1C7B4BC9" w14:textId="77777777" w:rsidR="00ED0CD3" w:rsidRPr="00307F0A" w:rsidRDefault="00ED0CD3" w:rsidP="00060362">
      <w:pPr>
        <w:pStyle w:val="BasicParagraph"/>
        <w:tabs>
          <w:tab w:val="left" w:pos="240"/>
        </w:tabs>
        <w:rPr>
          <w:rFonts w:ascii="Franklin Gothic Book" w:hAnsi="Franklin Gothic Book" w:cs="Gotham-Light"/>
          <w:spacing w:val="-1"/>
        </w:rPr>
      </w:pPr>
    </w:p>
    <w:p w14:paraId="41171D42" w14:textId="77777777" w:rsidR="00ED0CD3" w:rsidRPr="000A076B" w:rsidRDefault="00A46A04" w:rsidP="008B5CB9">
      <w:pPr>
        <w:pStyle w:val="BasicParagraph"/>
        <w:tabs>
          <w:tab w:val="left" w:pos="240"/>
        </w:tabs>
        <w:ind w:left="810"/>
        <w:outlineLvl w:val="1"/>
        <w:rPr>
          <w:rFonts w:ascii="Franklin Gothic Book" w:hAnsi="Franklin Gothic Book" w:cs="Gotham-Bold"/>
          <w:b/>
          <w:bCs/>
          <w:spacing w:val="-1"/>
        </w:rPr>
      </w:pPr>
      <w:bookmarkStart w:id="1059" w:name="_Toc490227908"/>
      <w:r w:rsidRPr="00307F0A">
        <w:rPr>
          <w:rFonts w:ascii="Franklin Gothic Book" w:hAnsi="Franklin Gothic Book" w:cs="Gotham-Bold"/>
          <w:b/>
          <w:bCs/>
          <w:spacing w:val="-1"/>
        </w:rPr>
        <w:t>5.3</w:t>
      </w:r>
      <w:r w:rsidR="00A565D5" w:rsidRPr="00307F0A">
        <w:rPr>
          <w:rFonts w:ascii="Franklin Gothic Book" w:hAnsi="Franklin Gothic Book" w:cs="Gotham-Bold"/>
          <w:b/>
          <w:bCs/>
          <w:spacing w:val="-1"/>
        </w:rPr>
        <w:t xml:space="preserve">  </w:t>
      </w:r>
      <w:r w:rsidR="000A076B">
        <w:rPr>
          <w:rFonts w:ascii="Franklin Gothic Book" w:hAnsi="Franklin Gothic Book" w:cs="Gotham-Bold"/>
          <w:b/>
          <w:bCs/>
          <w:spacing w:val="-1"/>
        </w:rPr>
        <w:tab/>
      </w:r>
      <w:r w:rsidR="006D7768" w:rsidRPr="00307F0A">
        <w:rPr>
          <w:rFonts w:ascii="Franklin Gothic Book" w:hAnsi="Franklin Gothic Book" w:cs="Gotham-Bold"/>
          <w:b/>
          <w:bCs/>
          <w:spacing w:val="-1"/>
        </w:rPr>
        <w:t>Investigations</w:t>
      </w:r>
      <w:bookmarkEnd w:id="1059"/>
    </w:p>
    <w:p w14:paraId="2ECA5281" w14:textId="78B65E7E" w:rsidR="006D7768" w:rsidRPr="00307F0A" w:rsidRDefault="006D7768"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I</w:t>
      </w:r>
      <w:r w:rsidRPr="000A076B">
        <w:rPr>
          <w:rFonts w:ascii="Franklin Gothic Book" w:hAnsi="Franklin Gothic Book" w:cs="Gotham-Light"/>
          <w:spacing w:val="-1"/>
        </w:rPr>
        <w:t>nvestigation</w:t>
      </w:r>
      <w:r w:rsidRPr="00307F0A">
        <w:rPr>
          <w:rFonts w:ascii="Franklin Gothic Book" w:hAnsi="Franklin Gothic Book" w:cs="Gotham-Light"/>
          <w:spacing w:val="-1"/>
        </w:rPr>
        <w:t xml:space="preserve"> means to </w:t>
      </w:r>
      <w:r w:rsidR="007B69F0" w:rsidRPr="00307F0A">
        <w:rPr>
          <w:rFonts w:ascii="Franklin Gothic Book" w:hAnsi="Franklin Gothic Book" w:cs="Gotham-Light"/>
          <w:spacing w:val="-1"/>
        </w:rPr>
        <w:t>gather the facts</w:t>
      </w:r>
      <w:r w:rsidR="002C4BD8" w:rsidRPr="00307F0A">
        <w:rPr>
          <w:rFonts w:ascii="Franklin Gothic Book" w:hAnsi="Franklin Gothic Book" w:cs="Gotham-Light"/>
          <w:spacing w:val="-1"/>
        </w:rPr>
        <w:t>,</w:t>
      </w:r>
      <w:r w:rsidR="007B69F0"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details and circumstances associated with a complaint. The investigation may include interviewing witnesses, review of documents or other steps that will assist the </w:t>
      </w:r>
      <w:r w:rsidR="0066320F">
        <w:rPr>
          <w:rFonts w:ascii="Franklin Gothic Book" w:hAnsi="Franklin Gothic Book" w:cs="Gotham-Light"/>
          <w:spacing w:val="-1"/>
        </w:rPr>
        <w:t>Vice Provost</w:t>
      </w:r>
      <w:r w:rsidRPr="00307F0A">
        <w:rPr>
          <w:rFonts w:ascii="Franklin Gothic Book" w:hAnsi="Franklin Gothic Book" w:cs="Gotham-Light"/>
          <w:spacing w:val="-1"/>
        </w:rPr>
        <w:t xml:space="preserve"> and/or designee to determine whether charges are warranted.  </w:t>
      </w:r>
      <w:ins w:id="1060" w:author="Mary Asheim" w:date="2017-08-07T09:02:00Z">
        <w:r w:rsidR="002637EE">
          <w:rPr>
            <w:rFonts w:ascii="Franklin Gothic Book" w:hAnsi="Franklin Gothic Book" w:cs="Gotham-Light"/>
            <w:spacing w:val="-1"/>
          </w:rPr>
          <w:t xml:space="preserve">Written findings of the investigation along with a recommendation for </w:t>
        </w:r>
      </w:ins>
      <w:del w:id="1061" w:author="Mary Asheim" w:date="2017-08-07T09:02:00Z">
        <w:r w:rsidRPr="00307F0A" w:rsidDel="002637EE">
          <w:rPr>
            <w:rFonts w:ascii="Franklin Gothic Book" w:hAnsi="Franklin Gothic Book" w:cs="Gotham-Light"/>
            <w:spacing w:val="-1"/>
          </w:rPr>
          <w:delText>D</w:delText>
        </w:r>
      </w:del>
      <w:ins w:id="1062" w:author="Mary Asheim" w:date="2017-08-07T09:02:00Z">
        <w:r w:rsidR="002637EE">
          <w:rPr>
            <w:rFonts w:ascii="Franklin Gothic Book" w:hAnsi="Franklin Gothic Book" w:cs="Gotham-Light"/>
            <w:spacing w:val="-1"/>
          </w:rPr>
          <w:t>d</w:t>
        </w:r>
      </w:ins>
      <w:r w:rsidRPr="00307F0A">
        <w:rPr>
          <w:rFonts w:ascii="Franklin Gothic Book" w:hAnsi="Franklin Gothic Book" w:cs="Gotham-Light"/>
          <w:spacing w:val="-1"/>
        </w:rPr>
        <w:t>ismissal of the complaint</w:t>
      </w:r>
      <w:ins w:id="1063" w:author="Mary Asheim" w:date="2017-08-07T15:30:00Z">
        <w:r w:rsidR="00997069">
          <w:rPr>
            <w:rFonts w:ascii="Franklin Gothic Book" w:hAnsi="Franklin Gothic Book" w:cs="Gotham-Light"/>
            <w:spacing w:val="-1"/>
          </w:rPr>
          <w:t xml:space="preserve"> or a recommendation of pursuing</w:t>
        </w:r>
      </w:ins>
      <w:del w:id="1064" w:author="Mary Asheim" w:date="2017-08-07T09:03:00Z">
        <w:r w:rsidRPr="00307F0A" w:rsidDel="002637EE">
          <w:rPr>
            <w:rFonts w:ascii="Franklin Gothic Book" w:hAnsi="Franklin Gothic Book" w:cs="Gotham-Light"/>
            <w:spacing w:val="-1"/>
          </w:rPr>
          <w:delText xml:space="preserve">, an alternative resolution, </w:delText>
        </w:r>
      </w:del>
      <w:del w:id="1065" w:author="Mary Asheim" w:date="2017-08-07T15:31:00Z">
        <w:r w:rsidRPr="00307F0A" w:rsidDel="00997069">
          <w:rPr>
            <w:rFonts w:ascii="Franklin Gothic Book" w:hAnsi="Franklin Gothic Book" w:cs="Gotham-Light"/>
            <w:spacing w:val="-1"/>
          </w:rPr>
          <w:delText>or</w:delText>
        </w:r>
      </w:del>
      <w:r w:rsidRPr="00307F0A">
        <w:rPr>
          <w:rFonts w:ascii="Franklin Gothic Book" w:hAnsi="Franklin Gothic Book" w:cs="Gotham-Light"/>
          <w:spacing w:val="-1"/>
        </w:rPr>
        <w:t xml:space="preserve"> charges </w:t>
      </w:r>
      <w:ins w:id="1066" w:author="Mary Asheim" w:date="2017-08-07T09:03:00Z">
        <w:r w:rsidR="002637EE">
          <w:rPr>
            <w:rFonts w:ascii="Franklin Gothic Book" w:hAnsi="Franklin Gothic Book" w:cs="Gotham-Light"/>
            <w:spacing w:val="-1"/>
          </w:rPr>
          <w:t>will be</w:t>
        </w:r>
        <w:r w:rsidR="00197208">
          <w:rPr>
            <w:rFonts w:ascii="Franklin Gothic Book" w:hAnsi="Franklin Gothic Book" w:cs="Gotham-Light"/>
            <w:spacing w:val="-1"/>
          </w:rPr>
          <w:t xml:space="preserve"> produced by the investigator(s)</w:t>
        </w:r>
      </w:ins>
      <w:del w:id="1067" w:author="Mary Asheim" w:date="2017-08-07T10:28:00Z">
        <w:r w:rsidRPr="00307F0A" w:rsidDel="00197208">
          <w:rPr>
            <w:rFonts w:ascii="Franklin Gothic Book" w:hAnsi="Franklin Gothic Book" w:cs="Gotham-Light"/>
            <w:spacing w:val="-1"/>
          </w:rPr>
          <w:delText>may result following an investigation</w:delText>
        </w:r>
      </w:del>
      <w:ins w:id="1068" w:author="Mary Asheim" w:date="2017-08-07T10:28:00Z">
        <w:r w:rsidR="00197208">
          <w:rPr>
            <w:rFonts w:ascii="Franklin Gothic Book" w:hAnsi="Franklin Gothic Book" w:cs="Gotham-Light"/>
            <w:spacing w:val="-1"/>
          </w:rPr>
          <w:t xml:space="preserve"> and provided to the </w:t>
        </w:r>
      </w:ins>
      <w:commentRangeStart w:id="1069"/>
      <w:ins w:id="1070" w:author="Mary Asheim" w:date="2017-08-07T15:32:00Z">
        <w:r w:rsidR="00997069">
          <w:rPr>
            <w:rFonts w:ascii="Franklin Gothic Book" w:hAnsi="Franklin Gothic Book" w:cs="Gotham-Light"/>
            <w:spacing w:val="-1"/>
          </w:rPr>
          <w:t>Student Affairs Office</w:t>
        </w:r>
      </w:ins>
      <w:commentRangeEnd w:id="1069"/>
      <w:ins w:id="1071" w:author="Mary Asheim" w:date="2017-08-07T15:35:00Z">
        <w:r w:rsidR="00A20F75">
          <w:rPr>
            <w:rStyle w:val="CommentReference"/>
            <w:rFonts w:ascii="Times" w:eastAsia="Times New Roman" w:hAnsi="Times" w:cs="Times New Roman"/>
            <w:color w:val="auto"/>
          </w:rPr>
          <w:commentReference w:id="1069"/>
        </w:r>
      </w:ins>
      <w:r w:rsidRPr="00307F0A">
        <w:rPr>
          <w:rFonts w:ascii="Franklin Gothic Book" w:hAnsi="Franklin Gothic Book" w:cs="Gotham-Light"/>
          <w:spacing w:val="-1"/>
        </w:rPr>
        <w:t xml:space="preserve">.  </w:t>
      </w:r>
      <w:ins w:id="1072" w:author="Mary Asheim" w:date="2017-08-07T10:30:00Z">
        <w:r w:rsidR="00997069">
          <w:rPr>
            <w:rFonts w:ascii="Franklin Gothic Book" w:hAnsi="Franklin Gothic Book" w:cs="Gotham-Light"/>
            <w:spacing w:val="-1"/>
          </w:rPr>
          <w:t>If the report indicates</w:t>
        </w:r>
        <w:r w:rsidR="00197208">
          <w:rPr>
            <w:rFonts w:ascii="Franklin Gothic Book" w:hAnsi="Franklin Gothic Book" w:cs="Gotham-Light"/>
            <w:spacing w:val="-1"/>
          </w:rPr>
          <w:t xml:space="preserve"> reasonable cause to believe that a violation occurred, then the Vice Provost</w:t>
        </w:r>
      </w:ins>
      <w:ins w:id="1073" w:author="Mary Asheim" w:date="2017-08-07T10:31:00Z">
        <w:r w:rsidR="00197208">
          <w:rPr>
            <w:rFonts w:ascii="Franklin Gothic Book" w:hAnsi="Franklin Gothic Book" w:cs="Gotham-Light"/>
            <w:spacing w:val="-1"/>
          </w:rPr>
          <w:t>’s designee shal</w:t>
        </w:r>
      </w:ins>
      <w:ins w:id="1074" w:author="Mary Asheim" w:date="2017-08-07T15:33:00Z">
        <w:r w:rsidR="00997069">
          <w:rPr>
            <w:rFonts w:ascii="Franklin Gothic Book" w:hAnsi="Franklin Gothic Book" w:cs="Gotham-Light"/>
            <w:spacing w:val="-1"/>
          </w:rPr>
          <w:t>l</w:t>
        </w:r>
      </w:ins>
      <w:ins w:id="1075" w:author="Mary Asheim" w:date="2017-08-07T10:31:00Z">
        <w:r w:rsidR="00197208">
          <w:rPr>
            <w:rFonts w:ascii="Franklin Gothic Book" w:hAnsi="Franklin Gothic Book" w:cs="Gotham-Light"/>
            <w:spacing w:val="-1"/>
          </w:rPr>
          <w:t xml:space="preserve"> proceed with a Notice of Charges</w:t>
        </w:r>
      </w:ins>
      <w:del w:id="1076" w:author="Mary Asheim" w:date="2017-08-07T10:31:00Z">
        <w:r w:rsidRPr="00307F0A" w:rsidDel="00197208">
          <w:rPr>
            <w:rFonts w:ascii="Franklin Gothic Book" w:hAnsi="Franklin Gothic Book" w:cs="Gotham-Light"/>
            <w:spacing w:val="-1"/>
          </w:rPr>
          <w:delText xml:space="preserve">This determination is made at the discretion of the </w:delText>
        </w:r>
        <w:r w:rsidR="006D55D8" w:rsidDel="00197208">
          <w:rPr>
            <w:rFonts w:ascii="Franklin Gothic Book" w:hAnsi="Franklin Gothic Book" w:cs="Gotham-Light"/>
            <w:spacing w:val="-1"/>
          </w:rPr>
          <w:delText>V</w:delText>
        </w:r>
        <w:r w:rsidR="00251B19" w:rsidDel="00197208">
          <w:rPr>
            <w:rFonts w:ascii="Franklin Gothic Book" w:hAnsi="Franklin Gothic Book" w:cs="Gotham-Light"/>
            <w:spacing w:val="-1"/>
          </w:rPr>
          <w:delText>ice Provost</w:delText>
        </w:r>
        <w:r w:rsidRPr="00307F0A" w:rsidDel="00197208">
          <w:rPr>
            <w:rFonts w:ascii="Franklin Gothic Book" w:hAnsi="Franklin Gothic Book" w:cs="Gotham-Light"/>
            <w:spacing w:val="-1"/>
          </w:rPr>
          <w:delText xml:space="preserve"> and/or designee based on recommendations from investigators</w:delText>
        </w:r>
      </w:del>
      <w:r w:rsidRPr="00307F0A">
        <w:rPr>
          <w:rFonts w:ascii="Franklin Gothic Book" w:hAnsi="Franklin Gothic Book" w:cs="Gotham-Light"/>
          <w:spacing w:val="-1"/>
        </w:rPr>
        <w:t xml:space="preserve">.  </w:t>
      </w:r>
    </w:p>
    <w:p w14:paraId="22CBFD6D" w14:textId="77777777" w:rsidR="006D7768" w:rsidRPr="00307F0A" w:rsidRDefault="006D7768" w:rsidP="00060362">
      <w:pPr>
        <w:pStyle w:val="NoSpacing"/>
        <w:rPr>
          <w:rFonts w:ascii="Franklin Gothic Book" w:eastAsiaTheme="minorEastAsia" w:hAnsi="Franklin Gothic Book" w:cs="Gotham-Light"/>
          <w:color w:val="000000"/>
          <w:spacing w:val="-1"/>
          <w:sz w:val="24"/>
          <w:szCs w:val="24"/>
        </w:rPr>
      </w:pPr>
    </w:p>
    <w:p w14:paraId="06C5FAEB" w14:textId="1A6177D3" w:rsidR="006D7768" w:rsidRPr="00307F0A" w:rsidRDefault="007B69F0"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lastRenderedPageBreak/>
        <w:t>The University may independently investigate an allegation of student conduct</w:t>
      </w:r>
      <w:r w:rsidR="00626926" w:rsidRPr="00307F0A">
        <w:rPr>
          <w:rFonts w:ascii="Franklin Gothic Book" w:hAnsi="Franklin Gothic Book" w:cs="Gotham-Light"/>
          <w:spacing w:val="-1"/>
        </w:rPr>
        <w:t>, and may also initiate an investigation</w:t>
      </w:r>
      <w:r w:rsidRPr="00307F0A">
        <w:rPr>
          <w:rFonts w:ascii="Franklin Gothic Book" w:hAnsi="Franklin Gothic Book" w:cs="Gotham-Light"/>
          <w:spacing w:val="-1"/>
        </w:rPr>
        <w:t xml:space="preserve"> at the request of any </w:t>
      </w:r>
      <w:r w:rsidR="00A46A04" w:rsidRPr="00307F0A">
        <w:rPr>
          <w:rFonts w:ascii="Franklin Gothic Book" w:hAnsi="Franklin Gothic Book" w:cs="Gotham-Light"/>
          <w:spacing w:val="-1"/>
        </w:rPr>
        <w:t>member of the NDSU community or affected party</w:t>
      </w:r>
      <w:r w:rsidR="00626926" w:rsidRPr="00307F0A">
        <w:rPr>
          <w:rFonts w:ascii="Franklin Gothic Book" w:hAnsi="Franklin Gothic Book" w:cs="Gotham-Light"/>
          <w:spacing w:val="-1"/>
        </w:rPr>
        <w:t xml:space="preserve">.  </w:t>
      </w:r>
      <w:del w:id="1077" w:author="Mary Asheim" w:date="2017-07-24T14:00:00Z">
        <w:r w:rsidR="00626926" w:rsidRPr="00307F0A" w:rsidDel="00405C4D">
          <w:rPr>
            <w:rFonts w:ascii="Franklin Gothic Book" w:hAnsi="Franklin Gothic Book" w:cs="Gotham-Light"/>
            <w:spacing w:val="-1"/>
          </w:rPr>
          <w:delText xml:space="preserve">Student </w:delText>
        </w:r>
        <w:r w:rsidR="002D0249" w:rsidDel="00405C4D">
          <w:rPr>
            <w:rFonts w:ascii="Franklin Gothic Book" w:hAnsi="Franklin Gothic Book" w:cs="Gotham-Light"/>
            <w:spacing w:val="-1"/>
          </w:rPr>
          <w:delText>Affairs</w:delText>
        </w:r>
        <w:r w:rsidR="002D0249" w:rsidRPr="00307F0A" w:rsidDel="00405C4D">
          <w:rPr>
            <w:rFonts w:ascii="Franklin Gothic Book" w:hAnsi="Franklin Gothic Book" w:cs="Gotham-Light"/>
            <w:spacing w:val="-1"/>
          </w:rPr>
          <w:delText xml:space="preserve"> </w:delText>
        </w:r>
        <w:r w:rsidR="00DD330B" w:rsidRPr="00307F0A" w:rsidDel="00405C4D">
          <w:rPr>
            <w:rFonts w:ascii="Franklin Gothic Book" w:hAnsi="Franklin Gothic Book" w:cs="Gotham-Light"/>
            <w:spacing w:val="-1"/>
          </w:rPr>
          <w:delText xml:space="preserve">hearing </w:delText>
        </w:r>
        <w:r w:rsidR="002C4BD8" w:rsidRPr="00307F0A" w:rsidDel="00405C4D">
          <w:rPr>
            <w:rFonts w:ascii="Franklin Gothic Book" w:hAnsi="Franklin Gothic Book" w:cs="Gotham-Light"/>
            <w:spacing w:val="-1"/>
          </w:rPr>
          <w:delText>officers</w:delText>
        </w:r>
        <w:r w:rsidR="00FC5627" w:rsidRPr="00307F0A" w:rsidDel="00405C4D">
          <w:rPr>
            <w:rFonts w:ascii="Franklin Gothic Book" w:hAnsi="Franklin Gothic Book" w:cs="Gotham-Light"/>
            <w:spacing w:val="-1"/>
          </w:rPr>
          <w:delText xml:space="preserve"> and other d</w:delText>
        </w:r>
      </w:del>
      <w:ins w:id="1078" w:author="Mary Asheim" w:date="2017-07-24T14:00:00Z">
        <w:r w:rsidR="00405C4D">
          <w:rPr>
            <w:rFonts w:ascii="Franklin Gothic Book" w:hAnsi="Franklin Gothic Book" w:cs="Gotham-Light"/>
            <w:spacing w:val="-1"/>
          </w:rPr>
          <w:t>D</w:t>
        </w:r>
      </w:ins>
      <w:r w:rsidR="00FC5627" w:rsidRPr="00307F0A">
        <w:rPr>
          <w:rFonts w:ascii="Franklin Gothic Book" w:hAnsi="Franklin Gothic Book" w:cs="Gotham-Light"/>
          <w:spacing w:val="-1"/>
        </w:rPr>
        <w:t xml:space="preserve">esignated </w:t>
      </w:r>
      <w:ins w:id="1079" w:author="Mary Asheim" w:date="2017-08-04T15:47:00Z">
        <w:r w:rsidR="00F144B0">
          <w:rPr>
            <w:rFonts w:ascii="Franklin Gothic Book" w:hAnsi="Franklin Gothic Book" w:cs="Gotham-Light"/>
            <w:spacing w:val="-1"/>
          </w:rPr>
          <w:t>U</w:t>
        </w:r>
      </w:ins>
      <w:del w:id="1080" w:author="Mary Asheim" w:date="2017-08-04T15:47:00Z">
        <w:r w:rsidR="00FC5627" w:rsidRPr="00307F0A" w:rsidDel="00F144B0">
          <w:rPr>
            <w:rFonts w:ascii="Franklin Gothic Book" w:hAnsi="Franklin Gothic Book" w:cs="Gotham-Light"/>
            <w:spacing w:val="-1"/>
          </w:rPr>
          <w:delText>u</w:delText>
        </w:r>
      </w:del>
      <w:r w:rsidR="00FC5627" w:rsidRPr="00307F0A">
        <w:rPr>
          <w:rFonts w:ascii="Franklin Gothic Book" w:hAnsi="Franklin Gothic Book" w:cs="Gotham-Light"/>
          <w:spacing w:val="-1"/>
        </w:rPr>
        <w:t xml:space="preserve">niversity personnel are authorized to </w:t>
      </w:r>
      <w:r w:rsidR="00D806AA" w:rsidRPr="00307F0A">
        <w:rPr>
          <w:rFonts w:ascii="Franklin Gothic Book" w:hAnsi="Franklin Gothic Book" w:cs="Gotham-Light"/>
          <w:spacing w:val="-1"/>
        </w:rPr>
        <w:t>investigate</w:t>
      </w:r>
      <w:r w:rsidR="00FC5627" w:rsidRPr="00307F0A">
        <w:rPr>
          <w:rFonts w:ascii="Franklin Gothic Book" w:hAnsi="Franklin Gothic Book" w:cs="Gotham-Light"/>
          <w:spacing w:val="-1"/>
        </w:rPr>
        <w:t xml:space="preserve"> alleged violations of the Code of Student Conduct.</w:t>
      </w:r>
    </w:p>
    <w:p w14:paraId="7437C550" w14:textId="77777777" w:rsidR="006D7768" w:rsidRPr="00307F0A" w:rsidRDefault="006D7768" w:rsidP="00060362">
      <w:pPr>
        <w:pStyle w:val="NoSpacing"/>
        <w:rPr>
          <w:rFonts w:ascii="Franklin Gothic Book" w:eastAsiaTheme="minorEastAsia" w:hAnsi="Franklin Gothic Book" w:cs="Gotham-Light"/>
          <w:color w:val="000000"/>
          <w:spacing w:val="-1"/>
          <w:sz w:val="24"/>
          <w:szCs w:val="24"/>
        </w:rPr>
      </w:pPr>
    </w:p>
    <w:p w14:paraId="1993A9C2" w14:textId="7625F762" w:rsidR="002834E8" w:rsidRPr="002834E8" w:rsidRDefault="00A15AAC" w:rsidP="002834E8">
      <w:pPr>
        <w:pStyle w:val="BasicParagraph"/>
        <w:tabs>
          <w:tab w:val="left" w:pos="240"/>
        </w:tabs>
        <w:ind w:left="1440"/>
        <w:rPr>
          <w:ins w:id="1081" w:author="Mary Asheim" w:date="2017-07-27T09:46:00Z"/>
          <w:rFonts w:ascii="Franklin Gothic Book" w:hAnsi="Franklin Gothic Book" w:cs="Gotham-Light"/>
          <w:spacing w:val="-1"/>
        </w:rPr>
      </w:pPr>
      <w:ins w:id="1082" w:author="Mary Asheim" w:date="2017-08-07T10:40:00Z">
        <w:r>
          <w:rPr>
            <w:rFonts w:ascii="Franklin Gothic Book" w:hAnsi="Franklin Gothic Book" w:cs="Gotham-Light"/>
            <w:iCs/>
            <w:spacing w:val="-1"/>
          </w:rPr>
          <w:t xml:space="preserve">All cases of discrimination, harassment, retaliation, and sexual misconduct involving a potential violation by a student shall be investigated by the Equity Office utilizing the procedures set forth in Sections 1 through 8.8 of </w:t>
        </w:r>
      </w:ins>
      <w:ins w:id="1083" w:author="Mary Asheim" w:date="2017-08-07T11:03:00Z">
        <w:r w:rsidR="005300DB">
          <w:rPr>
            <w:rFonts w:ascii="Franklin Gothic Book" w:hAnsi="Franklin Gothic Book" w:cs="Gotham-Light"/>
            <w:iCs/>
            <w:spacing w:val="-1"/>
          </w:rPr>
          <w:fldChar w:fldCharType="begin"/>
        </w:r>
        <w:r w:rsidR="005300DB">
          <w:rPr>
            <w:rFonts w:ascii="Franklin Gothic Book" w:hAnsi="Franklin Gothic Book" w:cs="Gotham-Light"/>
            <w:iCs/>
            <w:spacing w:val="-1"/>
          </w:rPr>
          <w:instrText xml:space="preserve"> HYPERLINK "https://www.ndsu.edu/fileadmin/policy/156.pdf" </w:instrText>
        </w:r>
        <w:r w:rsidR="005300DB">
          <w:rPr>
            <w:rFonts w:ascii="Franklin Gothic Book" w:hAnsi="Franklin Gothic Book" w:cs="Gotham-Light"/>
            <w:iCs/>
            <w:spacing w:val="-1"/>
          </w:rPr>
          <w:fldChar w:fldCharType="separate"/>
        </w:r>
        <w:r w:rsidRPr="005300DB">
          <w:rPr>
            <w:rStyle w:val="Hyperlink"/>
            <w:rFonts w:ascii="Franklin Gothic Book" w:hAnsi="Franklin Gothic Book" w:cs="Gotham-Light"/>
            <w:iCs/>
            <w:spacing w:val="-1"/>
          </w:rPr>
          <w:t>NDSU Policy 156</w:t>
        </w:r>
        <w:r w:rsidR="005300DB">
          <w:rPr>
            <w:rFonts w:ascii="Franklin Gothic Book" w:hAnsi="Franklin Gothic Book" w:cs="Gotham-Light"/>
            <w:iCs/>
            <w:spacing w:val="-1"/>
          </w:rPr>
          <w:fldChar w:fldCharType="end"/>
        </w:r>
      </w:ins>
      <w:ins w:id="1084" w:author="Mary Asheim" w:date="2017-08-07T10:40:00Z">
        <w:r>
          <w:rPr>
            <w:rFonts w:ascii="Franklin Gothic Book" w:hAnsi="Franklin Gothic Book" w:cs="Gotham-Light"/>
            <w:iCs/>
            <w:spacing w:val="-1"/>
          </w:rPr>
          <w:t>. The Final Investigative Report as set forth in NDSU Policy</w:t>
        </w:r>
      </w:ins>
      <w:ins w:id="1085" w:author="Mary Asheim" w:date="2017-08-07T10:57:00Z">
        <w:r w:rsidR="00603CE9">
          <w:rPr>
            <w:rFonts w:ascii="Franklin Gothic Book" w:hAnsi="Franklin Gothic Book" w:cs="Gotham-Light"/>
            <w:iCs/>
            <w:spacing w:val="-1"/>
          </w:rPr>
          <w:t xml:space="preserve"> 156 shall constitute the Investigation Determination for purposes of Section 5.6 below.</w:t>
        </w:r>
      </w:ins>
      <w:ins w:id="1086" w:author="Mary Asheim" w:date="2017-07-27T09:46:00Z">
        <w:r w:rsidR="002834E8" w:rsidRPr="002834E8">
          <w:rPr>
            <w:rFonts w:ascii="Franklin Gothic Book" w:hAnsi="Franklin Gothic Book" w:cs="Gotham-Light"/>
            <w:spacing w:val="-1"/>
          </w:rPr>
          <w:t xml:space="preserve"> </w:t>
        </w:r>
      </w:ins>
    </w:p>
    <w:p w14:paraId="2DAD3824" w14:textId="77777777" w:rsidR="002834E8" w:rsidRDefault="002834E8" w:rsidP="000A076B">
      <w:pPr>
        <w:pStyle w:val="BasicParagraph"/>
        <w:tabs>
          <w:tab w:val="left" w:pos="240"/>
        </w:tabs>
        <w:ind w:left="1440"/>
        <w:rPr>
          <w:ins w:id="1087" w:author="Mary Asheim" w:date="2017-07-27T09:47:00Z"/>
          <w:rFonts w:ascii="Franklin Gothic Book" w:hAnsi="Franklin Gothic Book" w:cs="Gotham-Light"/>
          <w:spacing w:val="-1"/>
        </w:rPr>
      </w:pPr>
    </w:p>
    <w:p w14:paraId="1A9973E5" w14:textId="24CB7DFE" w:rsidR="006D7768" w:rsidRPr="00307F0A" w:rsidRDefault="006D7768"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Any person believed to have information relevant to an investigation may also be contacted and requested to make an appointment to discuss the matter.  Failure to comply with a request to make and keep an appointment relevant to an investigation may result in a </w:t>
      </w:r>
      <w:r w:rsidR="00E17D2E" w:rsidRPr="00307F0A">
        <w:rPr>
          <w:rFonts w:ascii="Franklin Gothic Book" w:hAnsi="Franklin Gothic Book" w:cs="Gotham-Light"/>
          <w:spacing w:val="-1"/>
        </w:rPr>
        <w:t xml:space="preserve">conduct </w:t>
      </w:r>
      <w:r w:rsidRPr="00307F0A">
        <w:rPr>
          <w:rFonts w:ascii="Franklin Gothic Book" w:hAnsi="Franklin Gothic Book" w:cs="Gotham-Light"/>
          <w:spacing w:val="-1"/>
        </w:rPr>
        <w:t>hold being placed on a student's registration and records.</w:t>
      </w:r>
    </w:p>
    <w:p w14:paraId="0BFFC5FA" w14:textId="77777777" w:rsidR="00ED0CD3" w:rsidRPr="00307F0A" w:rsidRDefault="00ED0CD3" w:rsidP="00060362">
      <w:pPr>
        <w:pStyle w:val="BasicParagraph"/>
        <w:tabs>
          <w:tab w:val="left" w:pos="240"/>
        </w:tabs>
        <w:rPr>
          <w:rFonts w:ascii="Franklin Gothic Book" w:hAnsi="Franklin Gothic Book" w:cs="Gotham-Light"/>
          <w:spacing w:val="-1"/>
        </w:rPr>
      </w:pPr>
    </w:p>
    <w:p w14:paraId="6E5ABA9F" w14:textId="77777777" w:rsidR="00B92E02"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088" w:name="_Toc490227909"/>
      <w:r w:rsidR="00B92E02" w:rsidRPr="00307F0A">
        <w:rPr>
          <w:rFonts w:ascii="Franklin Gothic Book" w:hAnsi="Franklin Gothic Book" w:cs="Gotham-Bold"/>
          <w:b/>
          <w:bCs/>
          <w:spacing w:val="-1"/>
        </w:rPr>
        <w:t xml:space="preserve">5.4 </w:t>
      </w:r>
      <w:r>
        <w:rPr>
          <w:rFonts w:ascii="Franklin Gothic Book" w:hAnsi="Franklin Gothic Book" w:cs="Gotham-Bold"/>
          <w:b/>
          <w:bCs/>
          <w:spacing w:val="-1"/>
        </w:rPr>
        <w:tab/>
      </w:r>
      <w:r w:rsidR="00B92E02" w:rsidRPr="00307F0A">
        <w:rPr>
          <w:rFonts w:ascii="Franklin Gothic Book" w:hAnsi="Franklin Gothic Book" w:cs="Gotham-Bold"/>
          <w:b/>
          <w:bCs/>
          <w:spacing w:val="-1"/>
        </w:rPr>
        <w:t>Interim Measures</w:t>
      </w:r>
      <w:bookmarkEnd w:id="1088"/>
    </w:p>
    <w:p w14:paraId="29B64572" w14:textId="77777777" w:rsidR="00B92E02" w:rsidRPr="000A076B" w:rsidRDefault="00B92E02"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In the interest of safety and security, interim actions may be implemented by the </w:t>
      </w:r>
      <w:r w:rsidR="006D55D8">
        <w:rPr>
          <w:rFonts w:ascii="Franklin Gothic Book" w:hAnsi="Franklin Gothic Book" w:cs="Gotham-Light"/>
          <w:spacing w:val="-1"/>
        </w:rPr>
        <w:t>Student Affairs Office</w:t>
      </w:r>
      <w:r w:rsidRPr="000A076B">
        <w:rPr>
          <w:rFonts w:ascii="Franklin Gothic Book" w:hAnsi="Franklin Gothic Book" w:cs="Gotham-Light"/>
          <w:spacing w:val="-1"/>
        </w:rPr>
        <w:t xml:space="preserve"> prior to a completed investigation or conduct hearing.  Specific actions will be based on the circumstances of the allegations and may include, but not limited to no contact orders, housing/workplace changes, </w:t>
      </w:r>
      <w:r w:rsidR="005A4D85" w:rsidRPr="000A076B">
        <w:rPr>
          <w:rFonts w:ascii="Franklin Gothic Book" w:hAnsi="Franklin Gothic Book" w:cs="Gotham-Light"/>
          <w:spacing w:val="-1"/>
        </w:rPr>
        <w:t xml:space="preserve">loss of privileges, </w:t>
      </w:r>
      <w:ins w:id="1089" w:author="Mary Asheim" w:date="2017-06-28T11:49:00Z">
        <w:r w:rsidR="00B03C9D">
          <w:rPr>
            <w:rFonts w:ascii="Franklin Gothic Book" w:hAnsi="Franklin Gothic Book" w:cs="Gotham-Light"/>
            <w:spacing w:val="-1"/>
          </w:rPr>
          <w:t xml:space="preserve">restricted access to campus, </w:t>
        </w:r>
      </w:ins>
      <w:r w:rsidRPr="000A076B">
        <w:rPr>
          <w:rFonts w:ascii="Franklin Gothic Book" w:hAnsi="Franklin Gothic Book" w:cs="Gotham-Light"/>
          <w:spacing w:val="-1"/>
        </w:rPr>
        <w:t>or temporary emergency suspension.</w:t>
      </w:r>
    </w:p>
    <w:p w14:paraId="5092FE9B" w14:textId="77777777" w:rsidR="00B92E02" w:rsidRPr="00307F0A" w:rsidRDefault="00B92E02" w:rsidP="00060362">
      <w:pPr>
        <w:pStyle w:val="BasicParagraph"/>
        <w:tabs>
          <w:tab w:val="left" w:pos="240"/>
        </w:tabs>
        <w:rPr>
          <w:rFonts w:ascii="Franklin Gothic Book" w:hAnsi="Franklin Gothic Book" w:cs="Gotham-Bold"/>
          <w:bCs/>
          <w:spacing w:val="-1"/>
        </w:rPr>
      </w:pPr>
    </w:p>
    <w:p w14:paraId="323E5222" w14:textId="77777777" w:rsidR="00ED0CD3"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090" w:name="_Toc490227910"/>
      <w:r w:rsidR="00B92E02" w:rsidRPr="00307F0A">
        <w:rPr>
          <w:rFonts w:ascii="Franklin Gothic Book" w:hAnsi="Franklin Gothic Book" w:cs="Gotham-Bold"/>
          <w:b/>
          <w:bCs/>
          <w:spacing w:val="-1"/>
        </w:rPr>
        <w:t>5.5</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Search</w:t>
      </w:r>
      <w:r w:rsidR="0076647A" w:rsidRPr="00307F0A">
        <w:rPr>
          <w:rFonts w:ascii="Franklin Gothic Book" w:hAnsi="Franklin Gothic Book" w:cs="Gotham-Bold"/>
          <w:b/>
          <w:bCs/>
          <w:spacing w:val="-1"/>
        </w:rPr>
        <w:t>es</w:t>
      </w:r>
      <w:r w:rsidR="00ED0CD3" w:rsidRPr="00307F0A">
        <w:rPr>
          <w:rFonts w:ascii="Franklin Gothic Book" w:hAnsi="Franklin Gothic Book" w:cs="Gotham-Bold"/>
          <w:b/>
          <w:bCs/>
          <w:spacing w:val="-1"/>
        </w:rPr>
        <w:t xml:space="preserve"> and Seizure</w:t>
      </w:r>
      <w:r w:rsidR="00DC2A31" w:rsidRPr="00307F0A">
        <w:rPr>
          <w:rFonts w:ascii="Franklin Gothic Book" w:hAnsi="Franklin Gothic Book" w:cs="Gotham-Bold"/>
          <w:b/>
          <w:bCs/>
          <w:spacing w:val="-1"/>
        </w:rPr>
        <w:t>s</w:t>
      </w:r>
      <w:bookmarkEnd w:id="1090"/>
    </w:p>
    <w:p w14:paraId="1BE1A351" w14:textId="03FEB2CD" w:rsidR="00ED0CD3"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University policy on the privacy of student rooms stipulates that entry and search of </w:t>
      </w:r>
      <w:ins w:id="1091" w:author="Mary Asheim" w:date="2017-08-04T15:47:00Z">
        <w:r w:rsidR="00F144B0">
          <w:rPr>
            <w:rFonts w:ascii="Franklin Gothic Book" w:hAnsi="Franklin Gothic Book" w:cs="Gotham-Light"/>
            <w:spacing w:val="-1"/>
          </w:rPr>
          <w:t>U</w:t>
        </w:r>
      </w:ins>
      <w:del w:id="1092" w:author="Mary Asheim" w:date="2017-08-04T15:47: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residences by </w:t>
      </w:r>
      <w:ins w:id="1093" w:author="Mary Asheim" w:date="2017-08-04T15:47:00Z">
        <w:r w:rsidR="00F144B0">
          <w:rPr>
            <w:rFonts w:ascii="Franklin Gothic Book" w:hAnsi="Franklin Gothic Book" w:cs="Gotham-Light"/>
            <w:spacing w:val="-1"/>
          </w:rPr>
          <w:t>U</w:t>
        </w:r>
      </w:ins>
      <w:del w:id="1094" w:author="Mary Asheim" w:date="2017-08-04T15:47: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niversity officials will be permitted only in one or more of the following instances:</w:t>
      </w:r>
    </w:p>
    <w:p w14:paraId="3A432069" w14:textId="77777777" w:rsidR="000A076B" w:rsidRPr="00307F0A" w:rsidRDefault="000A076B" w:rsidP="000A076B">
      <w:pPr>
        <w:pStyle w:val="BasicParagraph"/>
        <w:tabs>
          <w:tab w:val="left" w:pos="240"/>
        </w:tabs>
        <w:ind w:left="1440"/>
        <w:rPr>
          <w:rFonts w:ascii="Franklin Gothic Book" w:hAnsi="Franklin Gothic Book" w:cs="Gotham-Light"/>
          <w:spacing w:val="-1"/>
        </w:rPr>
      </w:pPr>
    </w:p>
    <w:p w14:paraId="3C3F28A6" w14:textId="77777777" w:rsidR="00ED0CD3" w:rsidRPr="00307F0A" w:rsidRDefault="00ED0CD3"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000A076B">
        <w:rPr>
          <w:rFonts w:ascii="Franklin Gothic Book" w:hAnsi="Franklin Gothic Book" w:cs="Gotham-Light"/>
          <w:spacing w:val="-1"/>
        </w:rPr>
        <w:tab/>
      </w:r>
      <w:r w:rsidRPr="00307F0A">
        <w:rPr>
          <w:rFonts w:ascii="Franklin Gothic Book" w:hAnsi="Franklin Gothic Book" w:cs="Gotham-Light"/>
          <w:spacing w:val="-1"/>
        </w:rPr>
        <w:t>The student consents to the search;</w:t>
      </w:r>
    </w:p>
    <w:p w14:paraId="5E072D3D" w14:textId="77777777" w:rsidR="00ED0CD3" w:rsidRPr="00307F0A" w:rsidRDefault="00ED0CD3"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000A076B">
        <w:rPr>
          <w:rFonts w:ascii="Franklin Gothic Book" w:hAnsi="Franklin Gothic Book" w:cs="Gotham-Light"/>
          <w:spacing w:val="-1"/>
        </w:rPr>
        <w:tab/>
      </w:r>
      <w:r w:rsidRPr="00307F0A">
        <w:rPr>
          <w:rFonts w:ascii="Franklin Gothic Book" w:hAnsi="Franklin Gothic Book" w:cs="Gotham-Light"/>
          <w:spacing w:val="-1"/>
        </w:rPr>
        <w:t>The officials responsible fear an imminent danger</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to health, safety, life or property;</w:t>
      </w:r>
    </w:p>
    <w:p w14:paraId="545F5B32" w14:textId="77777777" w:rsidR="00ED0CD3" w:rsidRPr="00307F0A" w:rsidRDefault="00ED0CD3"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c)</w:t>
      </w:r>
      <w:r w:rsidR="002C4BD8" w:rsidRPr="00307F0A">
        <w:rPr>
          <w:rFonts w:ascii="Franklin Gothic Book" w:hAnsi="Franklin Gothic Book" w:cs="Gotham-Light"/>
          <w:spacing w:val="-1"/>
        </w:rPr>
        <w:t xml:space="preserve"> </w:t>
      </w:r>
      <w:r w:rsidR="000A076B">
        <w:rPr>
          <w:rFonts w:ascii="Franklin Gothic Book" w:hAnsi="Franklin Gothic Book" w:cs="Gotham-Light"/>
          <w:spacing w:val="-1"/>
        </w:rPr>
        <w:tab/>
      </w:r>
      <w:r w:rsidRPr="00307F0A">
        <w:rPr>
          <w:rFonts w:ascii="Franklin Gothic Book" w:hAnsi="Franklin Gothic Book" w:cs="Gotham-Light"/>
          <w:spacing w:val="-1"/>
        </w:rPr>
        <w:t xml:space="preserve">The </w:t>
      </w:r>
      <w:r w:rsidR="00817826">
        <w:rPr>
          <w:rFonts w:ascii="Franklin Gothic Book" w:hAnsi="Franklin Gothic Book" w:cs="Gotham-Light"/>
          <w:spacing w:val="-1"/>
        </w:rPr>
        <w:t>Vice Provost</w:t>
      </w:r>
      <w:r w:rsidRPr="00307F0A">
        <w:rPr>
          <w:rFonts w:ascii="Franklin Gothic Book" w:hAnsi="Franklin Gothic Book" w:cs="Gotham-Light"/>
          <w:spacing w:val="-1"/>
        </w:rPr>
        <w:t xml:space="preserve"> or designee provides a written administrative authorization</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specifying reasons fo</w:t>
      </w:r>
      <w:r w:rsidR="00C56AC9" w:rsidRPr="00307F0A">
        <w:rPr>
          <w:rFonts w:ascii="Franklin Gothic Book" w:hAnsi="Franklin Gothic Book" w:cs="Gotham-Light"/>
          <w:spacing w:val="-1"/>
        </w:rPr>
        <w:t>r the search, objects of infor</w:t>
      </w:r>
      <w:r w:rsidRPr="00307F0A">
        <w:rPr>
          <w:rFonts w:ascii="Franklin Gothic Book" w:hAnsi="Franklin Gothic Book" w:cs="Gotham-Light"/>
          <w:spacing w:val="-1"/>
        </w:rPr>
        <w:t>mation sought and area to be searched; or</w:t>
      </w:r>
      <w:del w:id="1095" w:author="Mary Asheim" w:date="2017-07-24T14:01:00Z">
        <w:r w:rsidRPr="00307F0A" w:rsidDel="00405C4D">
          <w:rPr>
            <w:rFonts w:ascii="Franklin Gothic Book" w:hAnsi="Franklin Gothic Book" w:cs="Gotham-Light"/>
            <w:spacing w:val="-1"/>
          </w:rPr>
          <w:delText>;</w:delText>
        </w:r>
      </w:del>
    </w:p>
    <w:p w14:paraId="693A656D" w14:textId="00429BA1" w:rsidR="00ED0CD3" w:rsidRPr="00307F0A" w:rsidRDefault="00313F9B"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d) </w:t>
      </w:r>
      <w:r w:rsidR="000A076B">
        <w:rPr>
          <w:rFonts w:ascii="Franklin Gothic Book" w:hAnsi="Franklin Gothic Book" w:cs="Gotham-Light"/>
          <w:spacing w:val="-1"/>
        </w:rPr>
        <w:tab/>
      </w:r>
      <w:r w:rsidR="00ED0CD3" w:rsidRPr="00307F0A">
        <w:rPr>
          <w:rFonts w:ascii="Franklin Gothic Book" w:hAnsi="Franklin Gothic Book" w:cs="Gotham-Light"/>
          <w:spacing w:val="-1"/>
        </w:rPr>
        <w:t>University officials fear imminent destruction of</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evidence relevant </w:t>
      </w:r>
      <w:r w:rsidR="00C56AC9" w:rsidRPr="00307F0A">
        <w:rPr>
          <w:rFonts w:ascii="Franklin Gothic Book" w:hAnsi="Franklin Gothic Book" w:cs="Gotham-Light"/>
          <w:spacing w:val="-1"/>
        </w:rPr>
        <w:t xml:space="preserve">to a suspected violation of </w:t>
      </w:r>
      <w:ins w:id="1096" w:author="Mary Asheim" w:date="2017-08-04T15:47:00Z">
        <w:r w:rsidR="00F144B0">
          <w:rPr>
            <w:rFonts w:ascii="Franklin Gothic Book" w:hAnsi="Franklin Gothic Book" w:cs="Gotham-Light"/>
            <w:spacing w:val="-1"/>
          </w:rPr>
          <w:t>U</w:t>
        </w:r>
      </w:ins>
      <w:del w:id="1097" w:author="Mary Asheim" w:date="2017-08-04T15:47:00Z">
        <w:r w:rsidR="00C56AC9" w:rsidRPr="00307F0A" w:rsidDel="00F144B0">
          <w:rPr>
            <w:rFonts w:ascii="Franklin Gothic Book" w:hAnsi="Franklin Gothic Book" w:cs="Gotham-Light"/>
            <w:spacing w:val="-1"/>
          </w:rPr>
          <w:delText>u</w:delText>
        </w:r>
      </w:del>
      <w:r w:rsidR="00C56AC9" w:rsidRPr="00307F0A">
        <w:rPr>
          <w:rFonts w:ascii="Franklin Gothic Book" w:hAnsi="Franklin Gothic Book" w:cs="Gotham-Light"/>
          <w:spacing w:val="-1"/>
        </w:rPr>
        <w:t>ni</w:t>
      </w:r>
      <w:r w:rsidR="00ED0CD3" w:rsidRPr="00307F0A">
        <w:rPr>
          <w:rFonts w:ascii="Franklin Gothic Book" w:hAnsi="Franklin Gothic Book" w:cs="Gotham-Light"/>
          <w:spacing w:val="-1"/>
        </w:rPr>
        <w:t xml:space="preserve">versity </w:t>
      </w:r>
      <w:r w:rsidR="00A46A04" w:rsidRPr="00307F0A">
        <w:rPr>
          <w:rFonts w:ascii="Franklin Gothic Book" w:hAnsi="Franklin Gothic Book" w:cs="Gotham-Light"/>
          <w:spacing w:val="-1"/>
        </w:rPr>
        <w:t>policies</w:t>
      </w:r>
      <w:r w:rsidR="00ED0CD3" w:rsidRPr="00307F0A">
        <w:rPr>
          <w:rFonts w:ascii="Franklin Gothic Book" w:hAnsi="Franklin Gothic Book" w:cs="Gotham-Light"/>
          <w:spacing w:val="-1"/>
        </w:rPr>
        <w:t>.</w:t>
      </w:r>
    </w:p>
    <w:p w14:paraId="005205C1" w14:textId="77777777" w:rsidR="00ED0CD3" w:rsidRPr="00307F0A" w:rsidRDefault="00ED0CD3" w:rsidP="00060362">
      <w:pPr>
        <w:pStyle w:val="BasicParagraph"/>
        <w:tabs>
          <w:tab w:val="left" w:pos="240"/>
        </w:tabs>
        <w:rPr>
          <w:rFonts w:ascii="Franklin Gothic Book" w:hAnsi="Franklin Gothic Book" w:cs="Gotham-Light"/>
          <w:spacing w:val="-1"/>
        </w:rPr>
      </w:pPr>
    </w:p>
    <w:p w14:paraId="65B379F4" w14:textId="03B38B8C" w:rsidR="00ED0CD3" w:rsidRPr="00307F0A"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When students are suspected of violating NDUS or NDSU Acceptable Use Policies, student computers, associated peripheral devices, and media storage devices may be taken into temporary custody on authority of the</w:t>
      </w:r>
      <w:r w:rsidR="0004335E" w:rsidRPr="00307F0A">
        <w:rPr>
          <w:rFonts w:ascii="Franklin Gothic Book" w:hAnsi="Franklin Gothic Book" w:cs="Gotham-Light"/>
          <w:spacing w:val="-1"/>
        </w:rPr>
        <w:t xml:space="preserve"> Information Technology Security</w:t>
      </w:r>
      <w:ins w:id="1098" w:author="Mary Asheim" w:date="2017-06-28T11:51:00Z">
        <w:r w:rsidR="00B03C9D">
          <w:rPr>
            <w:rFonts w:ascii="Franklin Gothic Book" w:hAnsi="Franklin Gothic Book" w:cs="Gotham-Light"/>
            <w:spacing w:val="-1"/>
          </w:rPr>
          <w:t xml:space="preserve"> Staff</w:t>
        </w:r>
      </w:ins>
      <w:r w:rsidRPr="00307F0A">
        <w:rPr>
          <w:rFonts w:ascii="Franklin Gothic Book" w:hAnsi="Franklin Gothic Book" w:cs="Gotham-Light"/>
          <w:spacing w:val="-1"/>
        </w:rPr>
        <w:t xml:space="preserve"> </w:t>
      </w:r>
      <w:del w:id="1099" w:author="Mary Asheim" w:date="2017-06-28T11:51:00Z">
        <w:r w:rsidRPr="00307F0A" w:rsidDel="00B03C9D">
          <w:rPr>
            <w:rFonts w:ascii="Franklin Gothic Book" w:hAnsi="Franklin Gothic Book" w:cs="Gotham-Light"/>
            <w:spacing w:val="-1"/>
          </w:rPr>
          <w:delText xml:space="preserve">Officer (ITSO) </w:delText>
        </w:r>
      </w:del>
      <w:r w:rsidRPr="00307F0A">
        <w:rPr>
          <w:rFonts w:ascii="Franklin Gothic Book" w:hAnsi="Franklin Gothic Book" w:cs="Gotham-Light"/>
          <w:spacing w:val="-1"/>
        </w:rPr>
        <w:t>to collect and preserve evidence of possible violations of local, state or federal laws (</w:t>
      </w:r>
      <w:hyperlink r:id="rId31" w:history="1">
        <w:r w:rsidRPr="002D0249">
          <w:rPr>
            <w:rStyle w:val="Hyperlink"/>
            <w:rFonts w:ascii="Franklin Gothic Book" w:hAnsi="Franklin Gothic Book" w:cs="Gotham-Light"/>
            <w:spacing w:val="-1"/>
          </w:rPr>
          <w:t>NDSU Policy 158</w:t>
        </w:r>
        <w:r w:rsidR="00016A8C" w:rsidRPr="002D0249">
          <w:rPr>
            <w:rStyle w:val="Hyperlink"/>
            <w:rFonts w:ascii="Franklin Gothic Book" w:hAnsi="Franklin Gothic Book" w:cs="Gotham-Light"/>
            <w:spacing w:val="-1"/>
          </w:rPr>
          <w:t xml:space="preserve">, </w:t>
        </w:r>
        <w:r w:rsidRPr="002D0249">
          <w:rPr>
            <w:rStyle w:val="Hyperlink"/>
            <w:rFonts w:ascii="Franklin Gothic Book" w:hAnsi="Franklin Gothic Book" w:cs="Gotham-Light"/>
            <w:spacing w:val="-1"/>
          </w:rPr>
          <w:t xml:space="preserve"> Acceptable Use of Electronic Communications Devices</w:t>
        </w:r>
      </w:hyperlink>
      <w:ins w:id="1100" w:author="Mary Asheim" w:date="2017-08-04T10:00:00Z">
        <w:r w:rsidR="000A16FD">
          <w:rPr>
            <w:rStyle w:val="Hyperlink"/>
            <w:rFonts w:ascii="Franklin Gothic Book" w:hAnsi="Franklin Gothic Book" w:cs="Gotham-Light"/>
            <w:spacing w:val="-1"/>
          </w:rPr>
          <w:t>)</w:t>
        </w:r>
      </w:ins>
      <w:r w:rsidR="002A4790">
        <w:rPr>
          <w:rFonts w:ascii="Franklin Gothic Book" w:hAnsi="Franklin Gothic Book" w:cs="Gotham-Light"/>
          <w:spacing w:val="-1"/>
        </w:rPr>
        <w:t xml:space="preserve">. </w:t>
      </w:r>
      <w:r w:rsidRPr="00307F0A">
        <w:rPr>
          <w:rFonts w:ascii="Franklin Gothic Book" w:hAnsi="Franklin Gothic Book" w:cs="Gotham-Light"/>
          <w:spacing w:val="-1"/>
        </w:rPr>
        <w:t xml:space="preserve">If additional questions </w:t>
      </w:r>
      <w:r w:rsidRPr="00307F0A">
        <w:rPr>
          <w:rFonts w:ascii="Franklin Gothic Book" w:hAnsi="Franklin Gothic Book" w:cs="Gotham-Light"/>
          <w:spacing w:val="-1"/>
        </w:rPr>
        <w:lastRenderedPageBreak/>
        <w:t xml:space="preserve">remain, contact the </w:t>
      </w:r>
      <w:ins w:id="1101" w:author="Mary Asheim" w:date="2017-08-15T16:07:00Z">
        <w:r w:rsidR="00F34900">
          <w:rPr>
            <w:rFonts w:ascii="Franklin Gothic Book" w:hAnsi="Franklin Gothic Book" w:cs="Gotham-Light"/>
            <w:spacing w:val="-1"/>
          </w:rPr>
          <w:fldChar w:fldCharType="begin"/>
        </w:r>
        <w:r w:rsidR="00F34900">
          <w:rPr>
            <w:rFonts w:ascii="Franklin Gothic Book" w:hAnsi="Franklin Gothic Book" w:cs="Gotham-Light"/>
            <w:spacing w:val="-1"/>
          </w:rPr>
          <w:instrText xml:space="preserve"> HYPERLINK "https://www.ndsu.edu/its/security/" </w:instrText>
        </w:r>
        <w:r w:rsidR="00F34900">
          <w:rPr>
            <w:rFonts w:ascii="Franklin Gothic Book" w:hAnsi="Franklin Gothic Book" w:cs="Gotham-Light"/>
            <w:spacing w:val="-1"/>
          </w:rPr>
          <w:fldChar w:fldCharType="separate"/>
        </w:r>
        <w:r w:rsidRPr="00F34900">
          <w:rPr>
            <w:rStyle w:val="Hyperlink"/>
            <w:rFonts w:ascii="Franklin Gothic Book" w:hAnsi="Franklin Gothic Book" w:cs="Gotham-Light"/>
            <w:spacing w:val="-1"/>
          </w:rPr>
          <w:t xml:space="preserve">Information </w:t>
        </w:r>
        <w:r w:rsidR="0004335E" w:rsidRPr="00F34900">
          <w:rPr>
            <w:rStyle w:val="Hyperlink"/>
            <w:rFonts w:ascii="Franklin Gothic Book" w:hAnsi="Franklin Gothic Book" w:cs="Gotham-Light"/>
            <w:spacing w:val="-1"/>
          </w:rPr>
          <w:t>Technology Security</w:t>
        </w:r>
        <w:r w:rsidRPr="00F34900">
          <w:rPr>
            <w:rStyle w:val="Hyperlink"/>
            <w:rFonts w:ascii="Franklin Gothic Book" w:hAnsi="Franklin Gothic Book" w:cs="Gotham-Light"/>
            <w:spacing w:val="-1"/>
          </w:rPr>
          <w:t xml:space="preserve"> Officer (ITSO)</w:t>
        </w:r>
        <w:r w:rsidR="00F34900">
          <w:rPr>
            <w:rFonts w:ascii="Franklin Gothic Book" w:hAnsi="Franklin Gothic Book" w:cs="Gotham-Light"/>
            <w:spacing w:val="-1"/>
          </w:rPr>
          <w:fldChar w:fldCharType="end"/>
        </w:r>
      </w:ins>
      <w:r w:rsidRPr="00307F0A">
        <w:rPr>
          <w:rFonts w:ascii="Franklin Gothic Book" w:hAnsi="Franklin Gothic Book" w:cs="Gotham-Light"/>
          <w:spacing w:val="-1"/>
        </w:rPr>
        <w:t>.</w:t>
      </w:r>
    </w:p>
    <w:p w14:paraId="315A725D" w14:textId="77777777" w:rsidR="00C56AC9" w:rsidRPr="00307F0A" w:rsidRDefault="00C56AC9" w:rsidP="00060362">
      <w:pPr>
        <w:pStyle w:val="BasicParagraph"/>
        <w:tabs>
          <w:tab w:val="left" w:pos="240"/>
        </w:tabs>
        <w:rPr>
          <w:rFonts w:ascii="Franklin Gothic Book" w:hAnsi="Franklin Gothic Book" w:cs="Gotham-Light"/>
          <w:spacing w:val="-1"/>
        </w:rPr>
      </w:pPr>
    </w:p>
    <w:p w14:paraId="75E23126" w14:textId="17294BC6" w:rsidR="00ED0CD3" w:rsidRPr="00307F0A"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w:t>
      </w:r>
      <w:ins w:id="1102" w:author="Mary Asheim" w:date="2017-08-04T15:47:00Z">
        <w:r w:rsidR="00F144B0">
          <w:rPr>
            <w:rFonts w:ascii="Franklin Gothic Book" w:hAnsi="Franklin Gothic Book" w:cs="Gotham-Light"/>
            <w:spacing w:val="-1"/>
          </w:rPr>
          <w:t>U</w:t>
        </w:r>
      </w:ins>
      <w:del w:id="1103" w:author="Mary Asheim" w:date="2017-08-04T15:47: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requires that </w:t>
      </w:r>
      <w:ins w:id="1104" w:author="Mary Asheim" w:date="2017-08-04T15:47:00Z">
        <w:r w:rsidR="00F144B0">
          <w:rPr>
            <w:rFonts w:ascii="Franklin Gothic Book" w:hAnsi="Franklin Gothic Book" w:cs="Gotham-Light"/>
            <w:spacing w:val="-1"/>
          </w:rPr>
          <w:t>U</w:t>
        </w:r>
      </w:ins>
      <w:del w:id="1105" w:author="Mary Asheim" w:date="2017-08-04T15:47: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officials notify the </w:t>
      </w:r>
      <w:r w:rsidR="00A169F2">
        <w:rPr>
          <w:rFonts w:ascii="Franklin Gothic Book" w:hAnsi="Franklin Gothic Book" w:cs="Gotham-Light"/>
          <w:spacing w:val="-1"/>
        </w:rPr>
        <w:t xml:space="preserve">Vice Provost </w:t>
      </w:r>
      <w:r w:rsidR="008A2A57" w:rsidRPr="00307F0A">
        <w:rPr>
          <w:rFonts w:ascii="Franklin Gothic Book" w:hAnsi="Franklin Gothic Book" w:cs="Gotham-Light"/>
          <w:spacing w:val="-1"/>
        </w:rPr>
        <w:t xml:space="preserve">and/or designee </w:t>
      </w:r>
      <w:r w:rsidRPr="00307F0A">
        <w:rPr>
          <w:rFonts w:ascii="Franklin Gothic Book" w:hAnsi="Franklin Gothic Book" w:cs="Gotham-Light"/>
          <w:spacing w:val="-1"/>
        </w:rPr>
        <w:t>of searches</w:t>
      </w:r>
      <w:ins w:id="1106" w:author="Mary Asheim" w:date="2017-06-28T11:52:00Z">
        <w:r w:rsidR="002C6B5D">
          <w:rPr>
            <w:rFonts w:ascii="Franklin Gothic Book" w:hAnsi="Franklin Gothic Book" w:cs="Gotham-Light"/>
            <w:spacing w:val="-1"/>
          </w:rPr>
          <w:t xml:space="preserve"> when they become aware of the action</w:t>
        </w:r>
      </w:ins>
      <w:r w:rsidRPr="00307F0A">
        <w:rPr>
          <w:rFonts w:ascii="Franklin Gothic Book" w:hAnsi="Franklin Gothic Book" w:cs="Gotham-Light"/>
          <w:spacing w:val="-1"/>
        </w:rPr>
        <w:t xml:space="preserve">. The </w:t>
      </w:r>
      <w:ins w:id="1107" w:author="Mary Asheim" w:date="2017-08-04T15:48:00Z">
        <w:r w:rsidR="00F144B0">
          <w:rPr>
            <w:rFonts w:ascii="Franklin Gothic Book" w:hAnsi="Franklin Gothic Book" w:cs="Gotham-Light"/>
            <w:spacing w:val="-1"/>
          </w:rPr>
          <w:t>U</w:t>
        </w:r>
      </w:ins>
      <w:del w:id="1108" w:author="Mary Asheim" w:date="2017-08-04T15:48:00Z">
        <w:r w:rsidRPr="00307F0A" w:rsidDel="00F144B0">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will not intervene between students and searches authorized under law by any law enforcement agencies. </w:t>
      </w:r>
    </w:p>
    <w:p w14:paraId="01847712" w14:textId="77777777" w:rsidR="00ED0CD3" w:rsidRPr="00307F0A" w:rsidRDefault="00ED0CD3" w:rsidP="00060362">
      <w:pPr>
        <w:pStyle w:val="BasicParagraph"/>
        <w:tabs>
          <w:tab w:val="left" w:pos="240"/>
        </w:tabs>
        <w:rPr>
          <w:rFonts w:ascii="Franklin Gothic Book" w:hAnsi="Franklin Gothic Book" w:cs="Gotham-Light"/>
          <w:spacing w:val="-1"/>
        </w:rPr>
      </w:pPr>
    </w:p>
    <w:p w14:paraId="51D88F2E" w14:textId="26940161" w:rsidR="00ED0CD3" w:rsidRPr="00307F0A"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right to inspect residence hall rooms and university apartments without notice is reserved by the </w:t>
      </w:r>
      <w:ins w:id="1109" w:author="Mary Asheim" w:date="2017-08-04T15:48:00Z">
        <w:r w:rsidR="004F772D">
          <w:rPr>
            <w:rFonts w:ascii="Franklin Gothic Book" w:hAnsi="Franklin Gothic Book" w:cs="Gotham-Light"/>
            <w:spacing w:val="-1"/>
          </w:rPr>
          <w:t>U</w:t>
        </w:r>
      </w:ins>
      <w:del w:id="1110" w:author="Mary Asheim" w:date="2017-08-04T15:48: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for purposes of maintenance, cleaning, fire, personal safety and administering provisions of the license </w:t>
      </w:r>
      <w:del w:id="1111" w:author="Mary Asheim" w:date="2017-06-28T11:52:00Z">
        <w:r w:rsidRPr="00307F0A" w:rsidDel="002C6B5D">
          <w:rPr>
            <w:rFonts w:ascii="Franklin Gothic Book" w:hAnsi="Franklin Gothic Book" w:cs="Gotham-Light"/>
            <w:spacing w:val="-1"/>
          </w:rPr>
          <w:delText>contract</w:delText>
        </w:r>
      </w:del>
      <w:ins w:id="1112" w:author="Mary Asheim" w:date="2017-06-28T11:52:00Z">
        <w:r w:rsidR="002C6B5D">
          <w:rPr>
            <w:rFonts w:ascii="Franklin Gothic Book" w:hAnsi="Franklin Gothic Book" w:cs="Gotham-Light"/>
            <w:spacing w:val="-1"/>
          </w:rPr>
          <w:t>agreements</w:t>
        </w:r>
      </w:ins>
      <w:r w:rsidRPr="00307F0A">
        <w:rPr>
          <w:rFonts w:ascii="Franklin Gothic Book" w:hAnsi="Franklin Gothic Book" w:cs="Gotham-Light"/>
          <w:spacing w:val="-1"/>
        </w:rPr>
        <w:t xml:space="preserve">. The </w:t>
      </w:r>
      <w:ins w:id="1113" w:author="Mary Asheim" w:date="2017-08-04T15:48:00Z">
        <w:r w:rsidR="004F772D">
          <w:rPr>
            <w:rFonts w:ascii="Franklin Gothic Book" w:hAnsi="Franklin Gothic Book" w:cs="Gotham-Light"/>
            <w:spacing w:val="-1"/>
          </w:rPr>
          <w:t>U</w:t>
        </w:r>
      </w:ins>
      <w:del w:id="1114" w:author="Mary Asheim" w:date="2017-08-04T15:48: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will provide reasonable notice, when possible. Such entry by the </w:t>
      </w:r>
      <w:ins w:id="1115" w:author="Mary Asheim" w:date="2017-08-04T15:48:00Z">
        <w:r w:rsidR="004F772D">
          <w:rPr>
            <w:rFonts w:ascii="Franklin Gothic Book" w:hAnsi="Franklin Gothic Book" w:cs="Gotham-Light"/>
            <w:spacing w:val="-1"/>
          </w:rPr>
          <w:t>U</w:t>
        </w:r>
      </w:ins>
      <w:del w:id="1116" w:author="Mary Asheim" w:date="2017-08-04T15:48: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shall not be regarded as a search, but is separately agreed to and authorized by the student through provisions in the</w:t>
      </w:r>
      <w:del w:id="1117" w:author="Mary Asheim" w:date="2017-06-28T11:53:00Z">
        <w:r w:rsidRPr="00307F0A" w:rsidDel="002C6B5D">
          <w:rPr>
            <w:rFonts w:ascii="Franklin Gothic Book" w:hAnsi="Franklin Gothic Book" w:cs="Gotham-Light"/>
            <w:spacing w:val="-1"/>
          </w:rPr>
          <w:delText xml:space="preserve"> </w:delText>
        </w:r>
      </w:del>
      <w:ins w:id="1118" w:author="Mary Asheim" w:date="2017-08-04T10:01:00Z">
        <w:r w:rsidR="000A16FD">
          <w:rPr>
            <w:rFonts w:ascii="Franklin Gothic Book" w:hAnsi="Franklin Gothic Book" w:cs="Gotham-Light"/>
            <w:spacing w:val="-1"/>
          </w:rPr>
          <w:t xml:space="preserve"> </w:t>
        </w:r>
      </w:ins>
      <w:ins w:id="1119" w:author="Mary Asheim" w:date="2017-06-28T11:53:00Z">
        <w:r w:rsidR="002C6B5D">
          <w:rPr>
            <w:rFonts w:ascii="Franklin Gothic Book" w:hAnsi="Franklin Gothic Book" w:cs="Gotham-Light"/>
            <w:spacing w:val="-1"/>
          </w:rPr>
          <w:t>residence hall agreements or university apartment license</w:t>
        </w:r>
      </w:ins>
      <w:del w:id="1120" w:author="Mary Asheim" w:date="2017-06-28T11:53:00Z">
        <w:r w:rsidRPr="00307F0A" w:rsidDel="002C6B5D">
          <w:rPr>
            <w:rFonts w:ascii="Franklin Gothic Book" w:hAnsi="Franklin Gothic Book" w:cs="Gotham-Light"/>
            <w:spacing w:val="-1"/>
          </w:rPr>
          <w:delText>residence life license contract</w:delText>
        </w:r>
      </w:del>
      <w:r w:rsidRPr="00307F0A">
        <w:rPr>
          <w:rFonts w:ascii="Franklin Gothic Book" w:hAnsi="Franklin Gothic Book" w:cs="Gotham-Light"/>
          <w:spacing w:val="-1"/>
        </w:rPr>
        <w:t>.</w:t>
      </w:r>
      <w:r w:rsidR="0004335E" w:rsidRPr="00307F0A">
        <w:rPr>
          <w:rFonts w:ascii="Franklin Gothic Book" w:hAnsi="Franklin Gothic Book" w:cs="Gotham-Light"/>
          <w:spacing w:val="-1"/>
        </w:rPr>
        <w:t xml:space="preserve">  Items that pose an im</w:t>
      </w:r>
      <w:r w:rsidR="00277225" w:rsidRPr="00307F0A">
        <w:rPr>
          <w:rFonts w:ascii="Franklin Gothic Book" w:hAnsi="Franklin Gothic Book" w:cs="Gotham-Light"/>
          <w:spacing w:val="-1"/>
        </w:rPr>
        <w:t>minent danger to health, safety, life, or property may be taken into temporary custody of residence life staff</w:t>
      </w:r>
      <w:r w:rsidR="009F5C70" w:rsidRPr="00307F0A">
        <w:rPr>
          <w:rFonts w:ascii="Franklin Gothic Book" w:hAnsi="Franklin Gothic Book" w:cs="Gotham-Light"/>
          <w:spacing w:val="-1"/>
        </w:rPr>
        <w:t>, university police, or other emergency personnel</w:t>
      </w:r>
      <w:r w:rsidR="00277225" w:rsidRPr="00307F0A">
        <w:rPr>
          <w:rFonts w:ascii="Franklin Gothic Book" w:hAnsi="Franklin Gothic Book" w:cs="Gotham-Light"/>
          <w:spacing w:val="-1"/>
        </w:rPr>
        <w:t xml:space="preserve">.  </w:t>
      </w:r>
    </w:p>
    <w:p w14:paraId="7BF9C6E7" w14:textId="77777777" w:rsidR="00ED0CD3" w:rsidRPr="00307F0A" w:rsidRDefault="00ED0CD3" w:rsidP="00060362">
      <w:pPr>
        <w:pStyle w:val="BasicParagraph"/>
        <w:tabs>
          <w:tab w:val="left" w:pos="240"/>
        </w:tabs>
        <w:rPr>
          <w:rFonts w:ascii="Franklin Gothic Book" w:hAnsi="Franklin Gothic Book" w:cs="Gotham-Light"/>
          <w:spacing w:val="-1"/>
        </w:rPr>
      </w:pPr>
    </w:p>
    <w:p w14:paraId="38508680" w14:textId="77777777" w:rsidR="00566CD2"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121" w:name="_Toc490227911"/>
      <w:r w:rsidR="0004335E" w:rsidRPr="00307F0A">
        <w:rPr>
          <w:rFonts w:ascii="Franklin Gothic Book" w:hAnsi="Franklin Gothic Book" w:cs="Gotham-Bold"/>
          <w:b/>
          <w:bCs/>
          <w:spacing w:val="-1"/>
        </w:rPr>
        <w:t>5.6</w:t>
      </w:r>
      <w:r w:rsidR="00566CD2"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566CD2" w:rsidRPr="00307F0A">
        <w:rPr>
          <w:rFonts w:ascii="Franklin Gothic Book" w:hAnsi="Franklin Gothic Book" w:cs="Gotham-Bold"/>
          <w:b/>
          <w:bCs/>
          <w:spacing w:val="-1"/>
        </w:rPr>
        <w:t>Notice of Charges</w:t>
      </w:r>
      <w:bookmarkEnd w:id="1121"/>
    </w:p>
    <w:p w14:paraId="0444BCA3" w14:textId="1D678B22" w:rsidR="00566CD2" w:rsidRPr="00307F0A" w:rsidRDefault="00566CD2" w:rsidP="000A076B">
      <w:pPr>
        <w:pStyle w:val="BasicParagraph"/>
        <w:tabs>
          <w:tab w:val="left" w:pos="240"/>
        </w:tabs>
        <w:ind w:left="1440"/>
        <w:rPr>
          <w:rFonts w:ascii="Franklin Gothic Book" w:hAnsi="Franklin Gothic Book" w:cs="Gotham-Light"/>
          <w:spacing w:val="-1"/>
        </w:rPr>
      </w:pPr>
      <w:del w:id="1122" w:author="Mary Asheim" w:date="2017-06-28T11:54:00Z">
        <w:r w:rsidRPr="00307F0A" w:rsidDel="002C6B5D">
          <w:rPr>
            <w:rFonts w:ascii="Franklin Gothic Book" w:hAnsi="Franklin Gothic Book" w:cs="Gotham-Light"/>
            <w:spacing w:val="-1"/>
          </w:rPr>
          <w:delText>Within a reasonable number of business days (generally 15) of</w:delText>
        </w:r>
      </w:del>
      <w:del w:id="1123" w:author="Mary Asheim" w:date="2017-08-07T13:17:00Z">
        <w:r w:rsidRPr="00307F0A" w:rsidDel="004506B7">
          <w:rPr>
            <w:rFonts w:ascii="Franklin Gothic Book" w:hAnsi="Franklin Gothic Book" w:cs="Gotham-Light"/>
            <w:spacing w:val="-1"/>
          </w:rPr>
          <w:delText xml:space="preserve"> receipt of the complaint</w:delText>
        </w:r>
      </w:del>
      <w:ins w:id="1124" w:author="Mary Asheim" w:date="2017-08-07T13:18:00Z">
        <w:r w:rsidR="004506B7">
          <w:rPr>
            <w:rFonts w:ascii="Franklin Gothic Book" w:hAnsi="Franklin Gothic Book" w:cs="Gotham-Light"/>
            <w:spacing w:val="-1"/>
          </w:rPr>
          <w:t>If the investigation determines that charges are appropriate</w:t>
        </w:r>
      </w:ins>
      <w:r w:rsidRPr="00307F0A">
        <w:rPr>
          <w:rFonts w:ascii="Franklin Gothic Book" w:hAnsi="Franklin Gothic Book" w:cs="Gotham-Light"/>
          <w:spacing w:val="-1"/>
        </w:rPr>
        <w:t>, a written notice will be sent</w:t>
      </w:r>
      <w:del w:id="1125" w:author="Mary Asheim" w:date="2017-08-11T14:22:00Z">
        <w:r w:rsidRPr="00307F0A" w:rsidDel="00FD1DC8">
          <w:rPr>
            <w:rFonts w:ascii="Franklin Gothic Book" w:hAnsi="Franklin Gothic Book" w:cs="Gotham-Light"/>
            <w:spacing w:val="-1"/>
          </w:rPr>
          <w:delText>, usually</w:delText>
        </w:r>
      </w:del>
      <w:r w:rsidRPr="00307F0A">
        <w:rPr>
          <w:rFonts w:ascii="Franklin Gothic Book" w:hAnsi="Franklin Gothic Book" w:cs="Gotham-Light"/>
          <w:spacing w:val="-1"/>
        </w:rPr>
        <w:t xml:space="preserve"> via authorized </w:t>
      </w:r>
      <w:ins w:id="1126" w:author="Mary Asheim" w:date="2017-08-04T15:48:00Z">
        <w:r w:rsidR="004F772D">
          <w:rPr>
            <w:rFonts w:ascii="Franklin Gothic Book" w:hAnsi="Franklin Gothic Book" w:cs="Gotham-Light"/>
            <w:spacing w:val="-1"/>
          </w:rPr>
          <w:t>U</w:t>
        </w:r>
      </w:ins>
      <w:del w:id="1127" w:author="Mary Asheim" w:date="2017-08-04T15:48: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email, to the </w:t>
      </w:r>
      <w:del w:id="1128" w:author="Mary Asheim" w:date="2017-07-24T14:01:00Z">
        <w:r w:rsidRPr="00307F0A" w:rsidDel="00405C4D">
          <w:rPr>
            <w:rFonts w:ascii="Franklin Gothic Book" w:hAnsi="Franklin Gothic Book" w:cs="Gotham-Light"/>
            <w:spacing w:val="-1"/>
          </w:rPr>
          <w:delText xml:space="preserve">accused </w:delText>
        </w:r>
      </w:del>
      <w:ins w:id="1129" w:author="Mary Asheim" w:date="2017-07-24T14:01:00Z">
        <w:r w:rsidR="00405C4D">
          <w:rPr>
            <w:rFonts w:ascii="Franklin Gothic Book" w:hAnsi="Franklin Gothic Book" w:cs="Gotham-Light"/>
            <w:spacing w:val="-1"/>
          </w:rPr>
          <w:t>responding</w:t>
        </w:r>
        <w:r w:rsidR="00405C4D" w:rsidRPr="00307F0A">
          <w:rPr>
            <w:rFonts w:ascii="Franklin Gothic Book" w:hAnsi="Franklin Gothic Book" w:cs="Gotham-Light"/>
            <w:spacing w:val="-1"/>
          </w:rPr>
          <w:t xml:space="preserve"> </w:t>
        </w:r>
      </w:ins>
      <w:r w:rsidRPr="00307F0A">
        <w:rPr>
          <w:rFonts w:ascii="Franklin Gothic Book" w:hAnsi="Franklin Gothic Book" w:cs="Gotham-Light"/>
          <w:spacing w:val="-1"/>
        </w:rPr>
        <w:t>student to arrange a prehearing</w:t>
      </w:r>
      <w:r w:rsidR="00155D4B" w:rsidRPr="00307F0A">
        <w:rPr>
          <w:rFonts w:ascii="Franklin Gothic Book" w:hAnsi="Franklin Gothic Book" w:cs="Gotham-Light"/>
          <w:spacing w:val="-1"/>
        </w:rPr>
        <w:t xml:space="preserve"> </w:t>
      </w:r>
      <w:r w:rsidR="00E82AB0" w:rsidRPr="00307F0A">
        <w:rPr>
          <w:rFonts w:ascii="Franklin Gothic Book" w:hAnsi="Franklin Gothic Book" w:cs="Gotham-Light"/>
          <w:spacing w:val="-1"/>
        </w:rPr>
        <w:t>c</w:t>
      </w:r>
      <w:r w:rsidRPr="00307F0A">
        <w:rPr>
          <w:rFonts w:ascii="Franklin Gothic Book" w:hAnsi="Franklin Gothic Book" w:cs="Gotham-Light"/>
          <w:spacing w:val="-1"/>
        </w:rPr>
        <w:t>onference.</w:t>
      </w:r>
    </w:p>
    <w:p w14:paraId="3F550574" w14:textId="77777777" w:rsidR="00B1310A" w:rsidRDefault="00B1310A" w:rsidP="000A076B">
      <w:pPr>
        <w:pStyle w:val="BasicParagraph"/>
        <w:tabs>
          <w:tab w:val="left" w:pos="240"/>
        </w:tabs>
        <w:ind w:left="1440"/>
        <w:rPr>
          <w:ins w:id="1130" w:author="Mary Asheim" w:date="2017-08-07T11:18:00Z"/>
          <w:rFonts w:ascii="Franklin Gothic Book" w:hAnsi="Franklin Gothic Book" w:cs="Gotham-Light"/>
          <w:spacing w:val="-1"/>
        </w:rPr>
      </w:pPr>
    </w:p>
    <w:p w14:paraId="5C056E6A" w14:textId="65C7DC23" w:rsidR="00566CD2"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The notice of charges will include</w:t>
      </w:r>
      <w:del w:id="1131" w:author="Mary Asheim" w:date="2017-08-11T14:22:00Z">
        <w:r w:rsidR="007B0E5B" w:rsidRPr="00307F0A" w:rsidDel="00B67EFB">
          <w:rPr>
            <w:rFonts w:ascii="Franklin Gothic Book" w:hAnsi="Franklin Gothic Book" w:cs="Gotham-Light"/>
            <w:spacing w:val="-1"/>
          </w:rPr>
          <w:delText xml:space="preserve"> when known</w:delText>
        </w:r>
      </w:del>
      <w:r w:rsidR="007B0E5B" w:rsidRPr="00307F0A">
        <w:rPr>
          <w:rFonts w:ascii="Franklin Gothic Book" w:hAnsi="Franklin Gothic Book" w:cs="Gotham-Light"/>
          <w:spacing w:val="-1"/>
        </w:rPr>
        <w:t>:</w:t>
      </w:r>
    </w:p>
    <w:p w14:paraId="5769B0FF" w14:textId="77777777" w:rsidR="000A076B" w:rsidRPr="00307F0A" w:rsidRDefault="000A076B" w:rsidP="00060362">
      <w:pPr>
        <w:pStyle w:val="BasicParagraph"/>
        <w:tabs>
          <w:tab w:val="left" w:pos="240"/>
        </w:tabs>
        <w:rPr>
          <w:rFonts w:ascii="Franklin Gothic Book" w:hAnsi="Franklin Gothic Book" w:cs="Gotham-Light"/>
          <w:spacing w:val="-1"/>
        </w:rPr>
      </w:pPr>
    </w:p>
    <w:p w14:paraId="0CB81456" w14:textId="498D4102" w:rsidR="00566CD2" w:rsidRPr="00307F0A" w:rsidRDefault="00566CD2" w:rsidP="000A076B">
      <w:pPr>
        <w:pStyle w:val="BasicParagraph"/>
        <w:numPr>
          <w:ilvl w:val="0"/>
          <w:numId w:val="17"/>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 xml:space="preserve">Nature of the </w:t>
      </w:r>
      <w:r w:rsidR="0015268F" w:rsidRPr="00307F0A">
        <w:rPr>
          <w:rFonts w:ascii="Franklin Gothic Book" w:hAnsi="Franklin Gothic Book" w:cs="Gotham-Light"/>
          <w:spacing w:val="-1"/>
        </w:rPr>
        <w:t xml:space="preserve">alleged </w:t>
      </w:r>
      <w:ins w:id="1132" w:author="Mary Asheim" w:date="2017-08-11T13:14:00Z">
        <w:r w:rsidR="004E7228">
          <w:rPr>
            <w:rFonts w:ascii="Franklin Gothic Book" w:hAnsi="Franklin Gothic Book" w:cs="Gotham-Light"/>
            <w:spacing w:val="-1"/>
          </w:rPr>
          <w:t>C</w:t>
        </w:r>
      </w:ins>
      <w:del w:id="1133" w:author="Mary Asheim" w:date="2017-08-11T13:14:00Z">
        <w:r w:rsidR="009F5C70" w:rsidRPr="00307F0A" w:rsidDel="004E7228">
          <w:rPr>
            <w:rFonts w:ascii="Franklin Gothic Book" w:hAnsi="Franklin Gothic Book" w:cs="Gotham-Light"/>
            <w:spacing w:val="-1"/>
          </w:rPr>
          <w:delText>c</w:delText>
        </w:r>
      </w:del>
      <w:r w:rsidR="009F5C70" w:rsidRPr="00307F0A">
        <w:rPr>
          <w:rFonts w:ascii="Franklin Gothic Book" w:hAnsi="Franklin Gothic Book" w:cs="Gotham-Light"/>
          <w:spacing w:val="-1"/>
        </w:rPr>
        <w:t>ode violation</w:t>
      </w:r>
      <w:r w:rsidRPr="00307F0A">
        <w:rPr>
          <w:rFonts w:ascii="Franklin Gothic Book" w:hAnsi="Franklin Gothic Book" w:cs="Gotham-Light"/>
          <w:spacing w:val="-1"/>
        </w:rPr>
        <w:t>;</w:t>
      </w:r>
    </w:p>
    <w:p w14:paraId="0CF0D7B9" w14:textId="3FC40BFC" w:rsidR="00566CD2" w:rsidRPr="00307F0A" w:rsidRDefault="00566CD2" w:rsidP="000A076B">
      <w:pPr>
        <w:pStyle w:val="BasicParagraph"/>
        <w:numPr>
          <w:ilvl w:val="0"/>
          <w:numId w:val="17"/>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Date, time and plac</w:t>
      </w:r>
      <w:r w:rsidR="0015268F" w:rsidRPr="00307F0A">
        <w:rPr>
          <w:rFonts w:ascii="Franklin Gothic Book" w:hAnsi="Franklin Gothic Book" w:cs="Gotham-Light"/>
          <w:spacing w:val="-1"/>
        </w:rPr>
        <w:t xml:space="preserve">e of the alleged </w:t>
      </w:r>
      <w:ins w:id="1134" w:author="Mary Asheim" w:date="2017-08-11T13:14:00Z">
        <w:r w:rsidR="004E7228">
          <w:rPr>
            <w:rFonts w:ascii="Franklin Gothic Book" w:hAnsi="Franklin Gothic Book" w:cs="Gotham-Light"/>
            <w:spacing w:val="-1"/>
          </w:rPr>
          <w:t>C</w:t>
        </w:r>
      </w:ins>
      <w:del w:id="1135" w:author="Mary Asheim" w:date="2017-08-11T13:14:00Z">
        <w:r w:rsidR="009F5C70" w:rsidRPr="00307F0A" w:rsidDel="004E7228">
          <w:rPr>
            <w:rFonts w:ascii="Franklin Gothic Book" w:hAnsi="Franklin Gothic Book" w:cs="Gotham-Light"/>
            <w:spacing w:val="-1"/>
          </w:rPr>
          <w:delText>c</w:delText>
        </w:r>
      </w:del>
      <w:r w:rsidR="009F5C70" w:rsidRPr="00307F0A">
        <w:rPr>
          <w:rFonts w:ascii="Franklin Gothic Book" w:hAnsi="Franklin Gothic Book" w:cs="Gotham-Light"/>
          <w:spacing w:val="-1"/>
        </w:rPr>
        <w:t>ode violation</w:t>
      </w:r>
      <w:r w:rsidRPr="00307F0A">
        <w:rPr>
          <w:rFonts w:ascii="Franklin Gothic Book" w:hAnsi="Franklin Gothic Book" w:cs="Gotham-Light"/>
          <w:spacing w:val="-1"/>
        </w:rPr>
        <w:t>;</w:t>
      </w:r>
    </w:p>
    <w:p w14:paraId="0E909BB1" w14:textId="77777777" w:rsidR="00566CD2" w:rsidRPr="00307F0A" w:rsidRDefault="00566CD2" w:rsidP="000A076B">
      <w:pPr>
        <w:pStyle w:val="BasicParagraph"/>
        <w:numPr>
          <w:ilvl w:val="0"/>
          <w:numId w:val="17"/>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 xml:space="preserve">Source of the </w:t>
      </w:r>
      <w:r w:rsidR="0015268F" w:rsidRPr="00307F0A">
        <w:rPr>
          <w:rFonts w:ascii="Franklin Gothic Book" w:hAnsi="Franklin Gothic Book" w:cs="Gotham-Light"/>
          <w:spacing w:val="-1"/>
        </w:rPr>
        <w:t>information</w:t>
      </w:r>
      <w:r w:rsidRPr="00307F0A">
        <w:rPr>
          <w:rFonts w:ascii="Franklin Gothic Book" w:hAnsi="Franklin Gothic Book" w:cs="Gotham-Light"/>
          <w:spacing w:val="-1"/>
        </w:rPr>
        <w:t>;</w:t>
      </w:r>
    </w:p>
    <w:p w14:paraId="5CB193B7" w14:textId="77777777" w:rsidR="00566CD2" w:rsidRPr="00307F0A" w:rsidDel="002C6B5D" w:rsidRDefault="00566CD2" w:rsidP="000A076B">
      <w:pPr>
        <w:pStyle w:val="BasicParagraph"/>
        <w:numPr>
          <w:ilvl w:val="0"/>
          <w:numId w:val="17"/>
        </w:numPr>
        <w:tabs>
          <w:tab w:val="left" w:pos="240"/>
        </w:tabs>
        <w:ind w:left="1800"/>
        <w:rPr>
          <w:del w:id="1136" w:author="Mary Asheim" w:date="2017-06-28T11:55:00Z"/>
          <w:rFonts w:ascii="Franklin Gothic Book" w:hAnsi="Franklin Gothic Book" w:cs="Gotham-Light"/>
          <w:spacing w:val="-1"/>
        </w:rPr>
      </w:pPr>
      <w:del w:id="1137" w:author="Mary Asheim" w:date="2017-06-28T11:55:00Z">
        <w:r w:rsidRPr="00307F0A" w:rsidDel="002C6B5D">
          <w:rPr>
            <w:rFonts w:ascii="Franklin Gothic Book" w:hAnsi="Franklin Gothic Book" w:cs="Gotham-Light"/>
            <w:spacing w:val="-1"/>
          </w:rPr>
          <w:delText>Summary of the evidence to be presented;</w:delText>
        </w:r>
      </w:del>
    </w:p>
    <w:p w14:paraId="237CB916" w14:textId="77777777" w:rsidR="009F5C70" w:rsidRPr="00307F0A" w:rsidRDefault="00566CD2" w:rsidP="000A076B">
      <w:pPr>
        <w:pStyle w:val="BasicParagraph"/>
        <w:numPr>
          <w:ilvl w:val="0"/>
          <w:numId w:val="17"/>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 xml:space="preserve">Maximum sanction applicable if found in violation of the Code of </w:t>
      </w:r>
      <w:r w:rsidR="0015268F" w:rsidRPr="00307F0A">
        <w:rPr>
          <w:rFonts w:ascii="Franklin Gothic Book" w:hAnsi="Franklin Gothic Book" w:cs="Gotham-Light"/>
          <w:spacing w:val="-1"/>
        </w:rPr>
        <w:t>Student Conduct</w:t>
      </w:r>
      <w:r w:rsidRPr="00307F0A">
        <w:rPr>
          <w:rFonts w:ascii="Franklin Gothic Book" w:hAnsi="Franklin Gothic Book" w:cs="Gotham-Light"/>
          <w:spacing w:val="-1"/>
        </w:rPr>
        <w:t>;</w:t>
      </w:r>
    </w:p>
    <w:p w14:paraId="02D54029" w14:textId="799952F5" w:rsidR="00993190" w:rsidRPr="00307F0A" w:rsidRDefault="00993190" w:rsidP="000A076B">
      <w:pPr>
        <w:pStyle w:val="BasicParagraph"/>
        <w:numPr>
          <w:ilvl w:val="0"/>
          <w:numId w:val="17"/>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The student’s right to be represented by an attorney</w:t>
      </w:r>
      <w:r w:rsidR="00240ED4" w:rsidRPr="00307F0A">
        <w:rPr>
          <w:rFonts w:ascii="Franklin Gothic Book" w:hAnsi="Franklin Gothic Book" w:cs="Gotham-Light"/>
          <w:spacing w:val="-1"/>
        </w:rPr>
        <w:t xml:space="preserve"> or nonattorney advocate</w:t>
      </w:r>
      <w:r w:rsidR="00E1183C" w:rsidRPr="00307F0A">
        <w:rPr>
          <w:rFonts w:ascii="Franklin Gothic Book" w:hAnsi="Franklin Gothic Book" w:cs="Gotham-Light"/>
          <w:spacing w:val="-1"/>
        </w:rPr>
        <w:t>, at the student’s expense</w:t>
      </w:r>
      <w:r w:rsidRPr="00307F0A">
        <w:rPr>
          <w:rFonts w:ascii="Franklin Gothic Book" w:hAnsi="Franklin Gothic Book" w:cs="Gotham-Light"/>
          <w:spacing w:val="-1"/>
        </w:rPr>
        <w:t xml:space="preserve"> if suspension or expulsion are identified as potential sanctions;</w:t>
      </w:r>
      <w:ins w:id="1138" w:author="Mary Asheim" w:date="2017-07-24T14:01:00Z">
        <w:r w:rsidR="00405C4D">
          <w:rPr>
            <w:rFonts w:ascii="Franklin Gothic Book" w:hAnsi="Franklin Gothic Book" w:cs="Gotham-Light"/>
            <w:spacing w:val="-1"/>
          </w:rPr>
          <w:t xml:space="preserve"> and</w:t>
        </w:r>
      </w:ins>
    </w:p>
    <w:p w14:paraId="4A0B1D17" w14:textId="77777777" w:rsidR="00566CD2" w:rsidRPr="00307F0A" w:rsidRDefault="00566CD2" w:rsidP="000A076B">
      <w:pPr>
        <w:pStyle w:val="BasicParagraph"/>
        <w:numPr>
          <w:ilvl w:val="0"/>
          <w:numId w:val="19"/>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Notice that a decision may be made in the student’s absence</w:t>
      </w:r>
      <w:r w:rsidR="00FA1CDE" w:rsidRPr="00307F0A">
        <w:rPr>
          <w:rFonts w:ascii="Franklin Gothic Book" w:hAnsi="Franklin Gothic Book" w:cs="Gotham-Light"/>
          <w:spacing w:val="-1"/>
        </w:rPr>
        <w:t xml:space="preserve"> based on the </w:t>
      </w:r>
      <w:r w:rsidR="00520449" w:rsidRPr="00307F0A">
        <w:rPr>
          <w:rFonts w:ascii="Franklin Gothic Book" w:hAnsi="Franklin Gothic Book" w:cs="Gotham-Light"/>
          <w:spacing w:val="-1"/>
        </w:rPr>
        <w:t>information currently available.</w:t>
      </w:r>
      <w:r w:rsidR="00FA1CDE" w:rsidRPr="00307F0A">
        <w:rPr>
          <w:rFonts w:ascii="Franklin Gothic Book" w:hAnsi="Franklin Gothic Book" w:cs="Gotham-Light"/>
          <w:spacing w:val="-1"/>
        </w:rPr>
        <w:t xml:space="preserve"> </w:t>
      </w:r>
    </w:p>
    <w:p w14:paraId="2767DE0A" w14:textId="77777777" w:rsidR="00566CD2" w:rsidRPr="00307F0A" w:rsidRDefault="00566CD2" w:rsidP="00060362">
      <w:pPr>
        <w:pStyle w:val="BasicParagraph"/>
        <w:tabs>
          <w:tab w:val="left" w:pos="240"/>
        </w:tabs>
        <w:rPr>
          <w:rFonts w:ascii="Franklin Gothic Book" w:hAnsi="Franklin Gothic Book" w:cs="Gotham-Light"/>
          <w:spacing w:val="-1"/>
        </w:rPr>
      </w:pPr>
    </w:p>
    <w:p w14:paraId="56BDF894" w14:textId="14383F0F" w:rsidR="00566CD2" w:rsidRPr="00307F0A"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The student must be given notice in writing of a summary of the charges and evidence to be presented in sufficient time to ensure an adequate opportunity to prepare for the hearing</w:t>
      </w:r>
      <w:r w:rsidR="00E82AB0"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The </w:t>
      </w:r>
      <w:ins w:id="1139" w:author="Mary Asheim" w:date="2017-08-04T15:49:00Z">
        <w:r w:rsidR="004F772D">
          <w:rPr>
            <w:rFonts w:ascii="Franklin Gothic Book" w:hAnsi="Franklin Gothic Book" w:cs="Gotham-Light"/>
            <w:spacing w:val="-1"/>
          </w:rPr>
          <w:t>U</w:t>
        </w:r>
      </w:ins>
      <w:del w:id="1140" w:author="Mary Asheim" w:date="2017-08-04T15:49: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will provide the student oral or written notification of the hearing </w:t>
      </w:r>
      <w:r w:rsidR="009F5C70" w:rsidRPr="00307F0A">
        <w:rPr>
          <w:rFonts w:ascii="Franklin Gothic Book" w:hAnsi="Franklin Gothic Book" w:cs="Gotham-Light"/>
          <w:spacing w:val="-1"/>
        </w:rPr>
        <w:t xml:space="preserve">at least </w:t>
      </w:r>
      <w:del w:id="1141" w:author="Mary Asheim" w:date="2017-07-28T08:24:00Z">
        <w:r w:rsidR="009F5C70" w:rsidRPr="00307F0A" w:rsidDel="000D205D">
          <w:rPr>
            <w:rFonts w:ascii="Franklin Gothic Book" w:hAnsi="Franklin Gothic Book" w:cs="Gotham-Light"/>
            <w:spacing w:val="-1"/>
          </w:rPr>
          <w:delText>three</w:delText>
        </w:r>
        <w:r w:rsidR="006C1E7A" w:rsidRPr="00307F0A" w:rsidDel="000D205D">
          <w:rPr>
            <w:rFonts w:ascii="Franklin Gothic Book" w:hAnsi="Franklin Gothic Book" w:cs="Gotham-Light"/>
            <w:spacing w:val="-1"/>
          </w:rPr>
          <w:delText xml:space="preserve"> </w:delText>
        </w:r>
      </w:del>
      <w:ins w:id="1142" w:author="Mary Asheim" w:date="2017-07-28T08:24:00Z">
        <w:r w:rsidR="000D205D">
          <w:rPr>
            <w:rFonts w:ascii="Franklin Gothic Book" w:hAnsi="Franklin Gothic Book" w:cs="Gotham-Light"/>
            <w:spacing w:val="-1"/>
          </w:rPr>
          <w:t>five</w:t>
        </w:r>
        <w:r w:rsidR="000D205D" w:rsidRPr="00307F0A">
          <w:rPr>
            <w:rFonts w:ascii="Franklin Gothic Book" w:hAnsi="Franklin Gothic Book" w:cs="Gotham-Light"/>
            <w:spacing w:val="-1"/>
          </w:rPr>
          <w:t xml:space="preserve"> </w:t>
        </w:r>
      </w:ins>
      <w:r w:rsidR="006C1E7A" w:rsidRPr="00307F0A">
        <w:rPr>
          <w:rFonts w:ascii="Franklin Gothic Book" w:hAnsi="Franklin Gothic Book" w:cs="Gotham-Light"/>
          <w:spacing w:val="-1"/>
        </w:rPr>
        <w:t>business days</w:t>
      </w:r>
      <w:r w:rsidRPr="00307F0A">
        <w:rPr>
          <w:rFonts w:ascii="Franklin Gothic Book" w:hAnsi="Franklin Gothic Book" w:cs="Gotham-Light"/>
          <w:spacing w:val="-1"/>
        </w:rPr>
        <w:t xml:space="preserve"> prior to the hearing date.</w:t>
      </w:r>
      <w:r w:rsidR="00C67282" w:rsidRPr="00307F0A">
        <w:rPr>
          <w:rFonts w:ascii="Franklin Gothic Book" w:hAnsi="Franklin Gothic Book" w:cs="Gotham-Light"/>
          <w:spacing w:val="-1"/>
        </w:rPr>
        <w:t xml:space="preserve">  Students may consent to a shorter notice period, if they so choose. </w:t>
      </w:r>
    </w:p>
    <w:p w14:paraId="50F62287" w14:textId="77777777" w:rsidR="00566CD2" w:rsidRPr="00307F0A" w:rsidRDefault="00566CD2" w:rsidP="00060362">
      <w:pPr>
        <w:pStyle w:val="BasicParagraph"/>
        <w:tabs>
          <w:tab w:val="left" w:pos="240"/>
        </w:tabs>
        <w:rPr>
          <w:rFonts w:ascii="Franklin Gothic Book" w:hAnsi="Franklin Gothic Book" w:cs="Gotham-Bold"/>
          <w:b/>
          <w:bCs/>
          <w:spacing w:val="-1"/>
        </w:rPr>
      </w:pPr>
    </w:p>
    <w:p w14:paraId="0D9769F1" w14:textId="77777777" w:rsidR="00566CD2"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lastRenderedPageBreak/>
        <w:tab/>
      </w:r>
      <w:r>
        <w:rPr>
          <w:rFonts w:ascii="Franklin Gothic Book" w:hAnsi="Franklin Gothic Book" w:cs="Gotham-Bold"/>
          <w:b/>
          <w:bCs/>
          <w:spacing w:val="-1"/>
        </w:rPr>
        <w:tab/>
      </w:r>
      <w:bookmarkStart w:id="1143" w:name="_Toc490227912"/>
      <w:r w:rsidR="0004335E" w:rsidRPr="00307F0A">
        <w:rPr>
          <w:rFonts w:ascii="Franklin Gothic Book" w:hAnsi="Franklin Gothic Book" w:cs="Gotham-Bold"/>
          <w:b/>
          <w:bCs/>
          <w:spacing w:val="-1"/>
        </w:rPr>
        <w:t>5.7</w:t>
      </w:r>
      <w:r w:rsidR="00566CD2"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566CD2" w:rsidRPr="00307F0A">
        <w:rPr>
          <w:rFonts w:ascii="Franklin Gothic Book" w:hAnsi="Franklin Gothic Book" w:cs="Gotham-Bold"/>
          <w:b/>
          <w:bCs/>
          <w:spacing w:val="-1"/>
        </w:rPr>
        <w:t>Prehearing Conference</w:t>
      </w:r>
      <w:bookmarkEnd w:id="1143"/>
    </w:p>
    <w:p w14:paraId="04C7EE50" w14:textId="77777777" w:rsidR="00566CD2" w:rsidRDefault="000A076B" w:rsidP="00060362">
      <w:pPr>
        <w:pStyle w:val="BasicParagraph"/>
        <w:tabs>
          <w:tab w:val="left" w:pos="240"/>
        </w:tabs>
        <w:rPr>
          <w:rFonts w:ascii="Franklin Gothic Book" w:hAnsi="Franklin Gothic Book" w:cs="Gotham-Light"/>
          <w:spacing w:val="-1"/>
        </w:rPr>
      </w:pPr>
      <w:r>
        <w:rPr>
          <w:rFonts w:ascii="Franklin Gothic Book" w:hAnsi="Franklin Gothic Book" w:cs="Gotham-Light"/>
          <w:spacing w:val="-1"/>
        </w:rPr>
        <w:tab/>
      </w:r>
      <w:r>
        <w:rPr>
          <w:rFonts w:ascii="Franklin Gothic Book" w:hAnsi="Franklin Gothic Book" w:cs="Gotham-Light"/>
          <w:spacing w:val="-1"/>
        </w:rPr>
        <w:tab/>
      </w:r>
      <w:r>
        <w:rPr>
          <w:rFonts w:ascii="Franklin Gothic Book" w:hAnsi="Franklin Gothic Book" w:cs="Gotham-Light"/>
          <w:spacing w:val="-1"/>
        </w:rPr>
        <w:tab/>
      </w:r>
      <w:r w:rsidR="00566CD2" w:rsidRPr="00307F0A">
        <w:rPr>
          <w:rFonts w:ascii="Franklin Gothic Book" w:hAnsi="Franklin Gothic Book" w:cs="Gotham-Light"/>
          <w:spacing w:val="-1"/>
        </w:rPr>
        <w:t xml:space="preserve">During the </w:t>
      </w:r>
      <w:r w:rsidR="00155D4B" w:rsidRPr="00307F0A">
        <w:rPr>
          <w:rFonts w:ascii="Franklin Gothic Book" w:hAnsi="Franklin Gothic Book" w:cs="Gotham-Light"/>
          <w:spacing w:val="-1"/>
        </w:rPr>
        <w:t>pre</w:t>
      </w:r>
      <w:r w:rsidR="00E82AB0" w:rsidRPr="00307F0A">
        <w:rPr>
          <w:rFonts w:ascii="Franklin Gothic Book" w:hAnsi="Franklin Gothic Book" w:cs="Gotham-Light"/>
          <w:spacing w:val="-1"/>
        </w:rPr>
        <w:t xml:space="preserve">hearing </w:t>
      </w:r>
      <w:r w:rsidR="00566CD2" w:rsidRPr="00307F0A">
        <w:rPr>
          <w:rFonts w:ascii="Franklin Gothic Book" w:hAnsi="Franklin Gothic Book" w:cs="Gotham-Light"/>
          <w:spacing w:val="-1"/>
        </w:rPr>
        <w:t xml:space="preserve">conference, the </w:t>
      </w:r>
      <w:r w:rsidR="00DD330B"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officer</w:t>
      </w:r>
      <w:r w:rsidR="00566CD2" w:rsidRPr="00307F0A">
        <w:rPr>
          <w:rFonts w:ascii="Franklin Gothic Book" w:hAnsi="Franklin Gothic Book" w:cs="Gotham-Light"/>
          <w:spacing w:val="-1"/>
        </w:rPr>
        <w:t xml:space="preserve"> will discuss the:</w:t>
      </w:r>
    </w:p>
    <w:p w14:paraId="050E298A" w14:textId="77777777" w:rsidR="000A076B" w:rsidRPr="00307F0A" w:rsidRDefault="000A076B" w:rsidP="00060362">
      <w:pPr>
        <w:pStyle w:val="BasicParagraph"/>
        <w:tabs>
          <w:tab w:val="left" w:pos="240"/>
        </w:tabs>
        <w:rPr>
          <w:rFonts w:ascii="Franklin Gothic Book" w:hAnsi="Franklin Gothic Book" w:cs="Gotham-Light"/>
          <w:spacing w:val="-1"/>
        </w:rPr>
      </w:pPr>
    </w:p>
    <w:p w14:paraId="0B5C48A3" w14:textId="77777777" w:rsidR="00566CD2" w:rsidRPr="00307F0A" w:rsidRDefault="00566CD2"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Pr="00307F0A">
        <w:rPr>
          <w:rFonts w:ascii="Franklin Gothic Book" w:hAnsi="Franklin Gothic Book" w:cs="Gotham-Light"/>
          <w:spacing w:val="-1"/>
        </w:rPr>
        <w:tab/>
        <w:t>Student’s rights and responsibilities</w:t>
      </w:r>
      <w:ins w:id="1144" w:author="Mary Asheim" w:date="2017-06-28T11:56:00Z">
        <w:r w:rsidR="002C6B5D">
          <w:rPr>
            <w:rFonts w:ascii="Franklin Gothic Book" w:hAnsi="Franklin Gothic Book" w:cs="Gotham-Light"/>
            <w:spacing w:val="-1"/>
          </w:rPr>
          <w:t>,</w:t>
        </w:r>
      </w:ins>
      <w:r w:rsidRPr="00307F0A">
        <w:rPr>
          <w:rFonts w:ascii="Franklin Gothic Book" w:hAnsi="Franklin Gothic Book" w:cs="Gotham-Light"/>
          <w:spacing w:val="-1"/>
        </w:rPr>
        <w:t xml:space="preserve"> </w:t>
      </w:r>
      <w:del w:id="1145" w:author="Mary Asheim" w:date="2017-06-28T11:56:00Z">
        <w:r w:rsidRPr="00307F0A" w:rsidDel="002C6B5D">
          <w:rPr>
            <w:rFonts w:ascii="Franklin Gothic Book" w:hAnsi="Franklin Gothic Book" w:cs="Gotham-Light"/>
            <w:spacing w:val="-1"/>
          </w:rPr>
          <w:delText>and</w:delText>
        </w:r>
      </w:del>
    </w:p>
    <w:p w14:paraId="6E5B3CD9" w14:textId="77777777" w:rsidR="00566CD2" w:rsidRDefault="00566CD2" w:rsidP="000A076B">
      <w:pPr>
        <w:pStyle w:val="BasicParagraph"/>
        <w:tabs>
          <w:tab w:val="left" w:pos="240"/>
        </w:tabs>
        <w:ind w:left="1800" w:hanging="360"/>
        <w:rPr>
          <w:ins w:id="1146" w:author="Mary Asheim" w:date="2017-06-28T11:57:00Z"/>
          <w:rFonts w:ascii="Franklin Gothic Book" w:hAnsi="Franklin Gothic Book" w:cs="Gotham-Light"/>
          <w:spacing w:val="-1"/>
        </w:rPr>
      </w:pPr>
      <w:r w:rsidRPr="00307F0A">
        <w:rPr>
          <w:rFonts w:ascii="Franklin Gothic Book" w:hAnsi="Franklin Gothic Book" w:cs="Gotham-Light"/>
          <w:spacing w:val="-1"/>
        </w:rPr>
        <w:t xml:space="preserve">b) </w:t>
      </w:r>
      <w:r w:rsidRPr="00307F0A">
        <w:rPr>
          <w:rFonts w:ascii="Franklin Gothic Book" w:hAnsi="Franklin Gothic Book" w:cs="Gotham-Light"/>
          <w:spacing w:val="-1"/>
        </w:rPr>
        <w:tab/>
        <w:t>Nature of the complaint and how the Code of Student Conduct may have been violated</w:t>
      </w:r>
      <w:ins w:id="1147" w:author="Mary Asheim" w:date="2017-06-28T11:57:00Z">
        <w:r w:rsidR="002C6B5D">
          <w:rPr>
            <w:rFonts w:ascii="Franklin Gothic Book" w:hAnsi="Franklin Gothic Book" w:cs="Gotham-Light"/>
            <w:spacing w:val="-1"/>
          </w:rPr>
          <w:t>, and</w:t>
        </w:r>
      </w:ins>
      <w:del w:id="1148" w:author="Mary Asheim" w:date="2017-06-28T11:57:00Z">
        <w:r w:rsidRPr="00307F0A" w:rsidDel="002C6B5D">
          <w:rPr>
            <w:rFonts w:ascii="Franklin Gothic Book" w:hAnsi="Franklin Gothic Book" w:cs="Gotham-Light"/>
            <w:spacing w:val="-1"/>
          </w:rPr>
          <w:delText>.</w:delText>
        </w:r>
      </w:del>
    </w:p>
    <w:p w14:paraId="3D3A5468" w14:textId="411449FC" w:rsidR="002C6B5D" w:rsidRPr="00307F0A" w:rsidRDefault="002C6B5D" w:rsidP="000A076B">
      <w:pPr>
        <w:pStyle w:val="BasicParagraph"/>
        <w:tabs>
          <w:tab w:val="left" w:pos="240"/>
        </w:tabs>
        <w:ind w:left="1800" w:hanging="360"/>
        <w:rPr>
          <w:rFonts w:ascii="Franklin Gothic Book" w:hAnsi="Franklin Gothic Book" w:cs="Gotham-Light"/>
          <w:spacing w:val="-1"/>
        </w:rPr>
      </w:pPr>
      <w:ins w:id="1149" w:author="Mary Asheim" w:date="2017-06-28T11:57:00Z">
        <w:r>
          <w:rPr>
            <w:rFonts w:ascii="Franklin Gothic Book" w:hAnsi="Franklin Gothic Book" w:cs="Gotham-Light"/>
            <w:spacing w:val="-1"/>
          </w:rPr>
          <w:t>c)</w:t>
        </w:r>
        <w:r>
          <w:rPr>
            <w:rFonts w:ascii="Franklin Gothic Book" w:hAnsi="Franklin Gothic Book" w:cs="Gotham-Light"/>
            <w:spacing w:val="-1"/>
          </w:rPr>
          <w:tab/>
          <w:t>Pro</w:t>
        </w:r>
        <w:r w:rsidR="004E7228">
          <w:rPr>
            <w:rFonts w:ascii="Franklin Gothic Book" w:hAnsi="Franklin Gothic Book" w:cs="Gotham-Light"/>
            <w:spacing w:val="-1"/>
          </w:rPr>
          <w:t>cess for resolution of alleged C</w:t>
        </w:r>
        <w:r>
          <w:rPr>
            <w:rFonts w:ascii="Franklin Gothic Book" w:hAnsi="Franklin Gothic Book" w:cs="Gotham-Light"/>
            <w:spacing w:val="-1"/>
          </w:rPr>
          <w:t>ode violations.</w:t>
        </w:r>
      </w:ins>
    </w:p>
    <w:p w14:paraId="01C4F220" w14:textId="77777777" w:rsidR="00566CD2" w:rsidRPr="00307F0A" w:rsidRDefault="00566CD2" w:rsidP="00060362">
      <w:pPr>
        <w:pStyle w:val="BasicParagraph"/>
        <w:tabs>
          <w:tab w:val="left" w:pos="240"/>
        </w:tabs>
        <w:rPr>
          <w:rFonts w:ascii="Franklin Gothic Book" w:hAnsi="Franklin Gothic Book" w:cs="Gotham-Light"/>
          <w:spacing w:val="-1"/>
        </w:rPr>
      </w:pPr>
    </w:p>
    <w:p w14:paraId="7B896F04" w14:textId="77777777" w:rsidR="00566CD2" w:rsidRPr="00307F0A"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The student may request to proceed with an immediate hearing</w:t>
      </w:r>
      <w:r w:rsidR="00C67282" w:rsidRPr="00307F0A">
        <w:rPr>
          <w:rFonts w:ascii="Franklin Gothic Book" w:hAnsi="Franklin Gothic Book" w:cs="Gotham-Light"/>
          <w:spacing w:val="-1"/>
        </w:rPr>
        <w:t xml:space="preserve">, except in cases which may result in suspension or expulsion. </w:t>
      </w:r>
      <w:r w:rsidRPr="00307F0A">
        <w:rPr>
          <w:rFonts w:ascii="Franklin Gothic Book" w:hAnsi="Franklin Gothic Book" w:cs="Gotham-Light"/>
          <w:spacing w:val="-1"/>
        </w:rPr>
        <w:t xml:space="preserve">The </w:t>
      </w:r>
      <w:r w:rsidR="00993190"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officer</w:t>
      </w:r>
      <w:r w:rsidRPr="00307F0A">
        <w:rPr>
          <w:rFonts w:ascii="Franklin Gothic Book" w:hAnsi="Franklin Gothic Book" w:cs="Gotham-Light"/>
          <w:spacing w:val="-1"/>
        </w:rPr>
        <w:t xml:space="preserve"> may refuse to hear the case and refer it to another </w:t>
      </w:r>
      <w:r w:rsidR="00993190"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officer</w:t>
      </w:r>
      <w:r w:rsidRPr="00307F0A">
        <w:rPr>
          <w:rFonts w:ascii="Franklin Gothic Book" w:hAnsi="Franklin Gothic Book" w:cs="Gotham-Light"/>
          <w:spacing w:val="-1"/>
        </w:rPr>
        <w:t xml:space="preserve">. </w:t>
      </w:r>
    </w:p>
    <w:p w14:paraId="6274F1E7" w14:textId="77777777" w:rsidR="00566CD2" w:rsidRPr="00307F0A" w:rsidRDefault="00566CD2" w:rsidP="00060362">
      <w:pPr>
        <w:pStyle w:val="BasicParagraph"/>
        <w:tabs>
          <w:tab w:val="left" w:pos="240"/>
        </w:tabs>
        <w:rPr>
          <w:rFonts w:ascii="Franklin Gothic Book" w:hAnsi="Franklin Gothic Book" w:cs="Gotham-Bold"/>
          <w:b/>
          <w:bCs/>
          <w:spacing w:val="-1"/>
        </w:rPr>
      </w:pPr>
    </w:p>
    <w:p w14:paraId="3B7108A7" w14:textId="77777777" w:rsidR="00566CD2"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150" w:name="_Toc490227913"/>
      <w:r w:rsidR="0004335E" w:rsidRPr="00307F0A">
        <w:rPr>
          <w:rFonts w:ascii="Franklin Gothic Book" w:hAnsi="Franklin Gothic Book" w:cs="Gotham-Bold"/>
          <w:b/>
          <w:bCs/>
          <w:spacing w:val="-1"/>
        </w:rPr>
        <w:t>5.8</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993190" w:rsidRPr="00307F0A">
        <w:rPr>
          <w:rFonts w:ascii="Franklin Gothic Book" w:hAnsi="Franklin Gothic Book" w:cs="Gotham-Bold"/>
          <w:b/>
          <w:bCs/>
          <w:spacing w:val="-1"/>
        </w:rPr>
        <w:t xml:space="preserve">Conduct </w:t>
      </w:r>
      <w:r w:rsidR="00566CD2" w:rsidRPr="00307F0A">
        <w:rPr>
          <w:rFonts w:ascii="Franklin Gothic Book" w:hAnsi="Franklin Gothic Book" w:cs="Gotham-Bold"/>
          <w:b/>
          <w:bCs/>
          <w:spacing w:val="-1"/>
        </w:rPr>
        <w:t>Hearing</w:t>
      </w:r>
      <w:r w:rsidR="00993190" w:rsidRPr="00307F0A">
        <w:rPr>
          <w:rFonts w:ascii="Franklin Gothic Book" w:hAnsi="Franklin Gothic Book" w:cs="Gotham-Bold"/>
          <w:b/>
          <w:bCs/>
          <w:spacing w:val="-1"/>
        </w:rPr>
        <w:t>s</w:t>
      </w:r>
      <w:bookmarkEnd w:id="1150"/>
      <w:r w:rsidR="00566CD2" w:rsidRPr="00307F0A">
        <w:rPr>
          <w:rFonts w:ascii="Franklin Gothic Book" w:hAnsi="Franklin Gothic Book" w:cs="Gotham-Bold"/>
          <w:b/>
          <w:bCs/>
          <w:spacing w:val="-1"/>
        </w:rPr>
        <w:t xml:space="preserve">  </w:t>
      </w:r>
    </w:p>
    <w:p w14:paraId="7A65D16C" w14:textId="31DA2582" w:rsidR="00993190" w:rsidRPr="00307F0A"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Code of Student Conduct resolution </w:t>
      </w:r>
      <w:r w:rsidR="00A46A04" w:rsidRPr="00307F0A">
        <w:rPr>
          <w:rFonts w:ascii="Franklin Gothic Book" w:hAnsi="Franklin Gothic Book" w:cs="Gotham-Light"/>
          <w:spacing w:val="-1"/>
        </w:rPr>
        <w:t>process is facilitated t</w:t>
      </w:r>
      <w:r w:rsidR="00993190" w:rsidRPr="00307F0A">
        <w:rPr>
          <w:rFonts w:ascii="Franklin Gothic Book" w:hAnsi="Franklin Gothic Book" w:cs="Gotham-Light"/>
          <w:spacing w:val="-1"/>
        </w:rPr>
        <w:t>h</w:t>
      </w:r>
      <w:r w:rsidR="00A46A04" w:rsidRPr="00307F0A">
        <w:rPr>
          <w:rFonts w:ascii="Franklin Gothic Book" w:hAnsi="Franklin Gothic Book" w:cs="Gotham-Light"/>
          <w:spacing w:val="-1"/>
        </w:rPr>
        <w:t>rough an administrative hearing</w:t>
      </w:r>
      <w:ins w:id="1151" w:author="Mary Asheim" w:date="2017-08-04T10:02:00Z">
        <w:r w:rsidR="000A16FD">
          <w:rPr>
            <w:rFonts w:ascii="Franklin Gothic Book" w:hAnsi="Franklin Gothic Book" w:cs="Gotham-Light"/>
            <w:spacing w:val="-1"/>
          </w:rPr>
          <w:t xml:space="preserve"> to determine whether or not there has been a violation of University policy</w:t>
        </w:r>
      </w:ins>
      <w:r w:rsidR="00993190" w:rsidRPr="00307F0A">
        <w:rPr>
          <w:rFonts w:ascii="Franklin Gothic Book" w:hAnsi="Franklin Gothic Book" w:cs="Gotham-Light"/>
          <w:spacing w:val="-1"/>
        </w:rPr>
        <w:t>.</w:t>
      </w:r>
      <w:r w:rsidR="00A46A04" w:rsidRPr="00307F0A">
        <w:rPr>
          <w:rFonts w:ascii="Franklin Gothic Book" w:hAnsi="Franklin Gothic Book" w:cs="Gotham-Light"/>
          <w:spacing w:val="-1"/>
        </w:rPr>
        <w:t xml:space="preserve"> </w:t>
      </w:r>
      <w:r w:rsidR="00993190" w:rsidRPr="00307F0A">
        <w:rPr>
          <w:rFonts w:ascii="Franklin Gothic Book" w:hAnsi="Franklin Gothic Book" w:cs="Gotham-Light"/>
          <w:spacing w:val="-1"/>
        </w:rPr>
        <w:t xml:space="preserve"> </w:t>
      </w:r>
      <w:ins w:id="1152" w:author="Mary Asheim" w:date="2017-07-11T12:28:00Z">
        <w:r w:rsidR="007849F3">
          <w:rPr>
            <w:rFonts w:ascii="Franklin Gothic Book" w:hAnsi="Franklin Gothic Book" w:cs="Gotham-Light"/>
            <w:spacing w:val="-1"/>
          </w:rPr>
          <w:t>Although all cases are heard administratively, so</w:t>
        </w:r>
        <w:r w:rsidR="000A16FD">
          <w:rPr>
            <w:rFonts w:ascii="Franklin Gothic Book" w:hAnsi="Franklin Gothic Book" w:cs="Gotham-Light"/>
            <w:spacing w:val="-1"/>
          </w:rPr>
          <w:t>me procedures differ between cas</w:t>
        </w:r>
        <w:r w:rsidR="007849F3">
          <w:rPr>
            <w:rFonts w:ascii="Franklin Gothic Book" w:hAnsi="Franklin Gothic Book" w:cs="Gotham-Light"/>
            <w:spacing w:val="-1"/>
          </w:rPr>
          <w:t>es that are</w:t>
        </w:r>
        <w:r w:rsidR="003066F9">
          <w:rPr>
            <w:rFonts w:ascii="Franklin Gothic Book" w:hAnsi="Franklin Gothic Book" w:cs="Gotham-Light"/>
            <w:spacing w:val="-1"/>
          </w:rPr>
          <w:t xml:space="preserve"> not eligible for suspension/</w:t>
        </w:r>
        <w:r w:rsidR="007849F3">
          <w:rPr>
            <w:rFonts w:ascii="Franklin Gothic Book" w:hAnsi="Franklin Gothic Book" w:cs="Gotham-Light"/>
            <w:spacing w:val="-1"/>
          </w:rPr>
          <w:t>expulsion and those that</w:t>
        </w:r>
        <w:r w:rsidR="003066F9">
          <w:rPr>
            <w:rFonts w:ascii="Franklin Gothic Book" w:hAnsi="Franklin Gothic Book" w:cs="Gotham-Light"/>
            <w:spacing w:val="-1"/>
          </w:rPr>
          <w:t xml:space="preserve"> are eligible for suspension/</w:t>
        </w:r>
        <w:r w:rsidR="007849F3">
          <w:rPr>
            <w:rFonts w:ascii="Franklin Gothic Book" w:hAnsi="Franklin Gothic Book" w:cs="Gotham-Light"/>
            <w:spacing w:val="-1"/>
          </w:rPr>
          <w:t>expulsion.</w:t>
        </w:r>
      </w:ins>
      <w:ins w:id="1153" w:author="Mary Asheim" w:date="2017-07-24T15:47:00Z">
        <w:r w:rsidR="003066F9">
          <w:rPr>
            <w:rFonts w:ascii="Franklin Gothic Book" w:hAnsi="Franklin Gothic Book" w:cs="Gotham-Light"/>
            <w:spacing w:val="-1"/>
          </w:rPr>
          <w:t xml:space="preserve"> </w:t>
        </w:r>
      </w:ins>
      <w:ins w:id="1154" w:author="Mary Asheim" w:date="2017-08-15T14:52:00Z">
        <w:r w:rsidR="009F7AEF">
          <w:rPr>
            <w:rFonts w:ascii="Franklin Gothic Book" w:hAnsi="Franklin Gothic Book" w:cs="Gotham-Light"/>
            <w:spacing w:val="-1"/>
          </w:rPr>
          <w:t xml:space="preserve">The University reserves the right to determine procedures and appropriate individuals to include in the process. </w:t>
        </w:r>
      </w:ins>
      <w:ins w:id="1155" w:author="Mary Asheim" w:date="2017-07-24T15:47:00Z">
        <w:r w:rsidR="003066F9">
          <w:rPr>
            <w:rFonts w:ascii="Franklin Gothic Book" w:hAnsi="Franklin Gothic Book" w:cs="Gotham-Light"/>
            <w:spacing w:val="-1"/>
          </w:rPr>
          <w:t xml:space="preserve">In an administrative hearing, the </w:t>
        </w:r>
      </w:ins>
      <w:ins w:id="1156" w:author="Mary Asheim" w:date="2017-07-24T15:50:00Z">
        <w:r w:rsidR="003066F9">
          <w:rPr>
            <w:rFonts w:ascii="Franklin Gothic Book" w:hAnsi="Franklin Gothic Book" w:cs="Gotham-Light"/>
            <w:spacing w:val="-1"/>
          </w:rPr>
          <w:t xml:space="preserve">responding </w:t>
        </w:r>
      </w:ins>
      <w:ins w:id="1157" w:author="Mary Asheim" w:date="2017-07-24T15:47:00Z">
        <w:r w:rsidR="003066F9">
          <w:rPr>
            <w:rFonts w:ascii="Franklin Gothic Book" w:hAnsi="Franklin Gothic Book" w:cs="Gotham-Light"/>
            <w:spacing w:val="-1"/>
          </w:rPr>
          <w:t xml:space="preserve">student </w:t>
        </w:r>
      </w:ins>
      <w:ins w:id="1158" w:author="Mary Asheim" w:date="2017-07-24T15:50:00Z">
        <w:r w:rsidR="003066F9">
          <w:rPr>
            <w:rFonts w:ascii="Franklin Gothic Book" w:hAnsi="Franklin Gothic Book" w:cs="Gotham-Light"/>
            <w:spacing w:val="-1"/>
          </w:rPr>
          <w:t>has a right to make a written and/or oral statement describing the event(s)</w:t>
        </w:r>
      </w:ins>
      <w:ins w:id="1159" w:author="Mary Asheim" w:date="2017-07-24T15:51:00Z">
        <w:r w:rsidR="003066F9">
          <w:rPr>
            <w:rFonts w:ascii="Franklin Gothic Book" w:hAnsi="Franklin Gothic Book" w:cs="Gotham-Light"/>
            <w:spacing w:val="-1"/>
          </w:rPr>
          <w:t xml:space="preserve"> that lead to the charges, bring witnesses or witness statements, and provide any additional evidence.</w:t>
        </w:r>
      </w:ins>
      <w:del w:id="1160" w:author="Mary Asheim" w:date="2017-07-11T12:28:00Z">
        <w:r w:rsidR="00993190" w:rsidRPr="00307F0A" w:rsidDel="007849F3">
          <w:rPr>
            <w:rFonts w:ascii="Franklin Gothic Book" w:hAnsi="Franklin Gothic Book" w:cs="Gotham-Light"/>
            <w:spacing w:val="-1"/>
          </w:rPr>
          <w:delText>An administrative hearing involves the accused student, hearing officer and any other individuals necessary to determine whether or not there has been a violation of university policies. The hearing officer is the NDSU representative assigned to process an alleged violation of university policies.  At this hearing, the student has a right to make a written and/or oral statement describing the event(s) that led to the charges.</w:delText>
        </w:r>
      </w:del>
      <w:r w:rsidR="00993190" w:rsidRPr="00307F0A">
        <w:rPr>
          <w:rFonts w:ascii="Franklin Gothic Book" w:hAnsi="Franklin Gothic Book" w:cs="Gotham-Light"/>
          <w:spacing w:val="-1"/>
        </w:rPr>
        <w:t xml:space="preserve">  </w:t>
      </w:r>
    </w:p>
    <w:p w14:paraId="2F200583" w14:textId="77777777" w:rsidR="00566CD2" w:rsidRPr="00307F0A" w:rsidRDefault="00566CD2" w:rsidP="00060362">
      <w:pPr>
        <w:pStyle w:val="BasicParagraph"/>
        <w:tabs>
          <w:tab w:val="left" w:pos="240"/>
        </w:tabs>
        <w:rPr>
          <w:rFonts w:ascii="Franklin Gothic Book" w:hAnsi="Franklin Gothic Book" w:cs="Gotham-Light"/>
          <w:spacing w:val="-1"/>
        </w:rPr>
      </w:pPr>
    </w:p>
    <w:p w14:paraId="7A802E01" w14:textId="3C2BB025" w:rsidR="00C85BE5" w:rsidRPr="00307F0A" w:rsidRDefault="00C85BE5"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all cases involving an allegation of </w:t>
      </w:r>
      <w:ins w:id="1161" w:author="Mary Asheim" w:date="2017-07-24T14:19:00Z">
        <w:r w:rsidR="007458E0">
          <w:rPr>
            <w:rFonts w:ascii="Franklin Gothic Book" w:hAnsi="Franklin Gothic Book" w:cs="Gotham-Light"/>
            <w:spacing w:val="-1"/>
          </w:rPr>
          <w:t xml:space="preserve">discrimination, harassment, </w:t>
        </w:r>
      </w:ins>
      <w:ins w:id="1162" w:author="Mary Asheim" w:date="2017-08-04T10:03:00Z">
        <w:r w:rsidR="000A16FD">
          <w:rPr>
            <w:rFonts w:ascii="Franklin Gothic Book" w:hAnsi="Franklin Gothic Book" w:cs="Gotham-Light"/>
            <w:spacing w:val="-1"/>
          </w:rPr>
          <w:t xml:space="preserve">retaliation, </w:t>
        </w:r>
      </w:ins>
      <w:ins w:id="1163" w:author="Mary Asheim" w:date="2017-07-24T15:52:00Z">
        <w:r w:rsidR="003066F9">
          <w:rPr>
            <w:rFonts w:ascii="Franklin Gothic Book" w:hAnsi="Franklin Gothic Book" w:cs="Gotham-Light"/>
            <w:spacing w:val="-1"/>
          </w:rPr>
          <w:t>or</w:t>
        </w:r>
      </w:ins>
      <w:ins w:id="1164" w:author="Mary Asheim" w:date="2017-07-24T14:19:00Z">
        <w:r w:rsidR="007458E0">
          <w:rPr>
            <w:rFonts w:ascii="Franklin Gothic Book" w:hAnsi="Franklin Gothic Book" w:cs="Gotham-Light"/>
            <w:spacing w:val="-1"/>
          </w:rPr>
          <w:t xml:space="preserve"> </w:t>
        </w:r>
      </w:ins>
      <w:r w:rsidRPr="00307F0A">
        <w:rPr>
          <w:rFonts w:ascii="Franklin Gothic Book" w:hAnsi="Franklin Gothic Book" w:cs="Gotham-Light"/>
          <w:spacing w:val="-1"/>
        </w:rPr>
        <w:t xml:space="preserve">sexual misconduct, </w:t>
      </w:r>
      <w:del w:id="1165" w:author="Mary Asheim" w:date="2017-07-11T12:30:00Z">
        <w:r w:rsidRPr="00307F0A" w:rsidDel="007849F3">
          <w:rPr>
            <w:rFonts w:ascii="Franklin Gothic Book" w:hAnsi="Franklin Gothic Book" w:cs="Gotham-Light"/>
            <w:spacing w:val="-1"/>
          </w:rPr>
          <w:delText xml:space="preserve">the accused student and the alleged victim </w:delText>
        </w:r>
      </w:del>
      <w:ins w:id="1166" w:author="Mary Asheim" w:date="2017-07-11T12:30:00Z">
        <w:r w:rsidR="007849F3">
          <w:rPr>
            <w:rFonts w:ascii="Franklin Gothic Book" w:hAnsi="Franklin Gothic Book" w:cs="Gotham-Light"/>
            <w:spacing w:val="-1"/>
          </w:rPr>
          <w:t xml:space="preserve">both reporting and responding students </w:t>
        </w:r>
      </w:ins>
      <w:r w:rsidRPr="00307F0A">
        <w:rPr>
          <w:rFonts w:ascii="Franklin Gothic Book" w:hAnsi="Franklin Gothic Book" w:cs="Gotham-Light"/>
          <w:spacing w:val="-1"/>
        </w:rPr>
        <w:t xml:space="preserve">shall have equal procedural rights as detailed in </w:t>
      </w:r>
      <w:ins w:id="1167" w:author="Mary Asheim" w:date="2017-07-11T12:35:00Z">
        <w:r w:rsidR="007849F3">
          <w:rPr>
            <w:rFonts w:ascii="Franklin Gothic Book" w:hAnsi="Franklin Gothic Book" w:cs="Gotham-Light"/>
            <w:spacing w:val="-1"/>
          </w:rPr>
          <w:fldChar w:fldCharType="begin"/>
        </w:r>
        <w:r w:rsidR="007849F3">
          <w:rPr>
            <w:rFonts w:ascii="Franklin Gothic Book" w:hAnsi="Franklin Gothic Book" w:cs="Gotham-Light"/>
            <w:spacing w:val="-1"/>
          </w:rPr>
          <w:instrText xml:space="preserve"> HYPERLINK "https://www.ndsu.edu/fileadmin/policy/156.pdf" </w:instrText>
        </w:r>
        <w:r w:rsidR="007849F3">
          <w:rPr>
            <w:rFonts w:ascii="Franklin Gothic Book" w:hAnsi="Franklin Gothic Book" w:cs="Gotham-Light"/>
            <w:spacing w:val="-1"/>
          </w:rPr>
          <w:fldChar w:fldCharType="separate"/>
        </w:r>
        <w:r w:rsidR="00DE330D" w:rsidRPr="007849F3">
          <w:rPr>
            <w:rStyle w:val="Hyperlink"/>
            <w:rFonts w:ascii="Franklin Gothic Book" w:hAnsi="Franklin Gothic Book" w:cs="Gotham-Light"/>
            <w:spacing w:val="-1"/>
          </w:rPr>
          <w:t xml:space="preserve">NDSU Policy </w:t>
        </w:r>
        <w:r w:rsidR="007849F3" w:rsidRPr="007849F3">
          <w:rPr>
            <w:rStyle w:val="Hyperlink"/>
            <w:rFonts w:ascii="Franklin Gothic Book" w:hAnsi="Franklin Gothic Book" w:cs="Gotham-Light"/>
            <w:spacing w:val="-1"/>
          </w:rPr>
          <w:t>156</w:t>
        </w:r>
        <w:r w:rsidR="00DE330D" w:rsidRPr="007849F3">
          <w:rPr>
            <w:rStyle w:val="Hyperlink"/>
            <w:rFonts w:ascii="Franklin Gothic Book" w:hAnsi="Franklin Gothic Book" w:cs="Gotham-Light"/>
            <w:spacing w:val="-1"/>
          </w:rPr>
          <w:t xml:space="preserve">, </w:t>
        </w:r>
        <w:r w:rsidR="007849F3" w:rsidRPr="007849F3">
          <w:rPr>
            <w:rStyle w:val="Hyperlink"/>
            <w:rFonts w:ascii="Franklin Gothic Book" w:hAnsi="Franklin Gothic Book" w:cs="Gotham-Light"/>
            <w:spacing w:val="-1"/>
          </w:rPr>
          <w:t>Discrimination, Harassment, and Retaliation Complain</w:t>
        </w:r>
      </w:ins>
      <w:ins w:id="1168" w:author="Mary Asheim" w:date="2017-07-24T14:19:00Z">
        <w:r w:rsidR="007458E0">
          <w:rPr>
            <w:rStyle w:val="Hyperlink"/>
            <w:rFonts w:ascii="Franklin Gothic Book" w:hAnsi="Franklin Gothic Book" w:cs="Gotham-Light"/>
            <w:spacing w:val="-1"/>
          </w:rPr>
          <w:t>t</w:t>
        </w:r>
      </w:ins>
      <w:ins w:id="1169" w:author="Mary Asheim" w:date="2017-07-11T12:35:00Z">
        <w:r w:rsidR="007849F3" w:rsidRPr="007849F3">
          <w:rPr>
            <w:rStyle w:val="Hyperlink"/>
            <w:rFonts w:ascii="Franklin Gothic Book" w:hAnsi="Franklin Gothic Book" w:cs="Gotham-Light"/>
            <w:spacing w:val="-1"/>
          </w:rPr>
          <w:t xml:space="preserve"> Procedures</w:t>
        </w:r>
        <w:r w:rsidR="007849F3">
          <w:rPr>
            <w:rFonts w:ascii="Franklin Gothic Book" w:hAnsi="Franklin Gothic Book" w:cs="Gotham-Light"/>
            <w:spacing w:val="-1"/>
          </w:rPr>
          <w:fldChar w:fldCharType="end"/>
        </w:r>
      </w:ins>
      <w:r w:rsidRPr="00307F0A">
        <w:rPr>
          <w:rFonts w:ascii="Franklin Gothic Book" w:hAnsi="Franklin Gothic Book" w:cs="Gotham-Light"/>
          <w:spacing w:val="-1"/>
        </w:rPr>
        <w:t>.</w:t>
      </w:r>
    </w:p>
    <w:p w14:paraId="2271DE24" w14:textId="77777777" w:rsidR="00C85BE5" w:rsidRPr="00307F0A" w:rsidRDefault="00C85BE5" w:rsidP="00060362">
      <w:pPr>
        <w:pStyle w:val="BasicParagraph"/>
        <w:tabs>
          <w:tab w:val="left" w:pos="240"/>
        </w:tabs>
        <w:rPr>
          <w:rFonts w:ascii="Franklin Gothic Book" w:hAnsi="Franklin Gothic Book" w:cs="Gotham-Light"/>
          <w:spacing w:val="-1"/>
        </w:rPr>
      </w:pPr>
    </w:p>
    <w:p w14:paraId="0563D5A3" w14:textId="013DD714" w:rsidR="00650236" w:rsidRPr="00307F0A" w:rsidDel="00EF14E2" w:rsidRDefault="00993190" w:rsidP="000A076B">
      <w:pPr>
        <w:pStyle w:val="BasicParagraph"/>
        <w:tabs>
          <w:tab w:val="left" w:pos="240"/>
        </w:tabs>
        <w:ind w:left="1440"/>
        <w:rPr>
          <w:del w:id="1170" w:author="Mary Asheim" w:date="2017-07-11T12:37:00Z"/>
          <w:rFonts w:ascii="Franklin Gothic Book" w:hAnsi="Franklin Gothic Book" w:cs="Gotham-Light"/>
          <w:spacing w:val="-1"/>
        </w:rPr>
      </w:pPr>
      <w:del w:id="1171" w:author="Mary Asheim" w:date="2017-07-11T12:37:00Z">
        <w:r w:rsidRPr="00307F0A" w:rsidDel="00EF14E2">
          <w:rPr>
            <w:rFonts w:ascii="Franklin Gothic Book" w:hAnsi="Franklin Gothic Book" w:cs="Gotham-Light"/>
            <w:spacing w:val="-1"/>
          </w:rPr>
          <w:delText xml:space="preserve">When a case has potential to result in suspension or expulsion, the hearing  will be recorded and retained as part of the student’s file. In some situations, the hearing officer may recommend to the </w:delText>
        </w:r>
        <w:r w:rsidR="00C9721C" w:rsidDel="00EF14E2">
          <w:rPr>
            <w:rFonts w:ascii="Franklin Gothic Book" w:hAnsi="Franklin Gothic Book" w:cs="Gotham-Light"/>
            <w:spacing w:val="-1"/>
          </w:rPr>
          <w:delText xml:space="preserve">Vice Provost </w:delText>
        </w:r>
        <w:r w:rsidRPr="00307F0A" w:rsidDel="00EF14E2">
          <w:rPr>
            <w:rFonts w:ascii="Franklin Gothic Book" w:hAnsi="Franklin Gothic Book" w:cs="Gotham-Light"/>
            <w:spacing w:val="-1"/>
          </w:rPr>
          <w:delText xml:space="preserve"> that a video recording may be more appropriate than an audio recording. Notice will be provided to the student no less than two business days before the hearing. Access to the recording will be made available for the purpose of preparing an appeal. Requests for access should be directed to the </w:delText>
        </w:r>
        <w:r w:rsidR="00C9721C" w:rsidDel="00EF14E2">
          <w:rPr>
            <w:rFonts w:ascii="Franklin Gothic Book" w:hAnsi="Franklin Gothic Book" w:cs="Gotham-Light"/>
            <w:spacing w:val="-1"/>
          </w:rPr>
          <w:delText>Student Affairs</w:delText>
        </w:r>
        <w:r w:rsidRPr="00307F0A" w:rsidDel="00EF14E2">
          <w:rPr>
            <w:rFonts w:ascii="Franklin Gothic Book" w:hAnsi="Franklin Gothic Book" w:cs="Gotham-Light"/>
            <w:spacing w:val="-1"/>
          </w:rPr>
          <w:delText xml:space="preserve"> Office.</w:delText>
        </w:r>
      </w:del>
    </w:p>
    <w:p w14:paraId="6207776C" w14:textId="3C70D7B5" w:rsidR="009114A8" w:rsidRPr="00307F0A" w:rsidDel="00EF14E2" w:rsidRDefault="009114A8" w:rsidP="00060362">
      <w:pPr>
        <w:pStyle w:val="BasicParagraph"/>
        <w:tabs>
          <w:tab w:val="left" w:pos="240"/>
        </w:tabs>
        <w:rPr>
          <w:del w:id="1172" w:author="Mary Asheim" w:date="2017-07-11T12:37:00Z"/>
          <w:rFonts w:ascii="Franklin Gothic Book" w:hAnsi="Franklin Gothic Book" w:cs="Gotham-Light"/>
          <w:spacing w:val="-1"/>
        </w:rPr>
      </w:pPr>
    </w:p>
    <w:p w14:paraId="537D66B0" w14:textId="7EC2706E" w:rsidR="00650236" w:rsidRPr="00307F0A" w:rsidDel="00EF14E2" w:rsidRDefault="009114A8" w:rsidP="000A076B">
      <w:pPr>
        <w:pStyle w:val="BasicParagraph"/>
        <w:tabs>
          <w:tab w:val="left" w:pos="240"/>
        </w:tabs>
        <w:ind w:left="1440"/>
        <w:rPr>
          <w:del w:id="1173" w:author="Mary Asheim" w:date="2017-07-11T12:37:00Z"/>
          <w:rFonts w:ascii="Franklin Gothic Book" w:hAnsi="Franklin Gothic Book" w:cs="Gotham-Light"/>
          <w:spacing w:val="-1"/>
        </w:rPr>
      </w:pPr>
      <w:del w:id="1174" w:author="Mary Asheim" w:date="2017-07-11T12:37:00Z">
        <w:r w:rsidRPr="00307F0A" w:rsidDel="00EF14E2">
          <w:rPr>
            <w:rFonts w:ascii="Franklin Gothic Book" w:hAnsi="Franklin Gothic Book" w:cs="Gotham-Light"/>
            <w:spacing w:val="-1"/>
          </w:rPr>
          <w:delText xml:space="preserve">The hearing officer will provide written notice of the findings to the student stating whether or </w:delText>
        </w:r>
        <w:r w:rsidRPr="00307F0A" w:rsidDel="00EF14E2">
          <w:rPr>
            <w:rFonts w:ascii="Franklin Gothic Book" w:hAnsi="Franklin Gothic Book" w:cs="Gotham-Light"/>
            <w:spacing w:val="-1"/>
          </w:rPr>
          <w:lastRenderedPageBreak/>
          <w:delText>not the Code of Student Conduct was violated. The written notice will include sanctions and terms and</w:delText>
        </w:r>
        <w:r w:rsidR="00DC2A31" w:rsidRPr="00307F0A" w:rsidDel="00EF14E2">
          <w:rPr>
            <w:rFonts w:ascii="Franklin Gothic Book" w:hAnsi="Franklin Gothic Book" w:cs="Gotham-Light"/>
            <w:spacing w:val="-1"/>
          </w:rPr>
          <w:delText>/or</w:delText>
        </w:r>
        <w:r w:rsidRPr="00307F0A" w:rsidDel="00EF14E2">
          <w:rPr>
            <w:rFonts w:ascii="Franklin Gothic Book" w:hAnsi="Franklin Gothic Book" w:cs="Gotham-Light"/>
            <w:spacing w:val="-1"/>
          </w:rPr>
          <w:delText xml:space="preserve"> conditions for continued enrollment or re-enrollment, if any. The notice will generally be </w:delText>
        </w:r>
        <w:r w:rsidR="00FB2C03" w:rsidRPr="00307F0A" w:rsidDel="00EF14E2">
          <w:rPr>
            <w:rFonts w:ascii="Franklin Gothic Book" w:hAnsi="Franklin Gothic Book" w:cs="Gotham-Light"/>
            <w:spacing w:val="-1"/>
          </w:rPr>
          <w:delText>provided</w:delText>
        </w:r>
        <w:r w:rsidRPr="00307F0A" w:rsidDel="00EF14E2">
          <w:rPr>
            <w:rFonts w:ascii="Franklin Gothic Book" w:hAnsi="Franklin Gothic Book" w:cs="Gotham-Light"/>
            <w:spacing w:val="-1"/>
          </w:rPr>
          <w:delText xml:space="preserve"> within 10 business days following the hearing. The </w:delText>
        </w:r>
        <w:r w:rsidR="00251B19" w:rsidDel="00EF14E2">
          <w:rPr>
            <w:rFonts w:ascii="Franklin Gothic Book" w:hAnsi="Franklin Gothic Book" w:cs="Gotham-Light"/>
            <w:spacing w:val="-1"/>
          </w:rPr>
          <w:delText>Vice Provost</w:delText>
        </w:r>
        <w:r w:rsidRPr="00307F0A" w:rsidDel="00EF14E2">
          <w:rPr>
            <w:rFonts w:ascii="Franklin Gothic Book" w:hAnsi="Franklin Gothic Book" w:cs="Gotham-Light"/>
            <w:spacing w:val="-1"/>
          </w:rPr>
          <w:delText xml:space="preserve"> may grant time extensions, if necessary.</w:delText>
        </w:r>
      </w:del>
    </w:p>
    <w:p w14:paraId="0CD962D4" w14:textId="04601E28" w:rsidR="009114A8" w:rsidRPr="00307F0A" w:rsidDel="00EF14E2" w:rsidRDefault="009114A8" w:rsidP="000A076B">
      <w:pPr>
        <w:pStyle w:val="BasicParagraph"/>
        <w:tabs>
          <w:tab w:val="left" w:pos="240"/>
        </w:tabs>
        <w:ind w:left="1440"/>
        <w:rPr>
          <w:del w:id="1175" w:author="Mary Asheim" w:date="2017-07-11T12:37:00Z"/>
          <w:rFonts w:ascii="Franklin Gothic Book" w:hAnsi="Franklin Gothic Book" w:cs="Gotham-Light"/>
          <w:spacing w:val="-1"/>
        </w:rPr>
      </w:pPr>
    </w:p>
    <w:p w14:paraId="0AB12048" w14:textId="2D283BEF" w:rsidR="00650236" w:rsidRDefault="00650236"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University administrators who have direct responsibility for student organizations will process conduct cases related to fraternities, sororities and student organizations. Individual organizational boards will address only violations of those organizational standards, not violations of this </w:t>
      </w:r>
      <w:ins w:id="1176" w:author="Mary Asheim" w:date="2017-08-11T13:14:00Z">
        <w:r w:rsidR="004E7228">
          <w:rPr>
            <w:rFonts w:ascii="Franklin Gothic Book" w:hAnsi="Franklin Gothic Book" w:cs="Gotham-Light"/>
            <w:spacing w:val="-1"/>
          </w:rPr>
          <w:t>C</w:t>
        </w:r>
      </w:ins>
      <w:del w:id="1177" w:author="Mary Asheim" w:date="2017-08-11T13:14: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w:t>
      </w:r>
    </w:p>
    <w:p w14:paraId="378DE870" w14:textId="297541FD" w:rsidR="00EF14E2" w:rsidRDefault="00EF14E2" w:rsidP="000A076B">
      <w:pPr>
        <w:pStyle w:val="BasicParagraph"/>
        <w:tabs>
          <w:tab w:val="left" w:pos="240"/>
        </w:tabs>
        <w:ind w:left="1440"/>
        <w:rPr>
          <w:ins w:id="1178" w:author="Mary Asheim" w:date="2017-07-11T12:37:00Z"/>
          <w:rFonts w:ascii="Franklin Gothic Book" w:hAnsi="Franklin Gothic Book" w:cs="Gotham-Light"/>
          <w:spacing w:val="-1"/>
        </w:rPr>
      </w:pPr>
    </w:p>
    <w:p w14:paraId="12714F98" w14:textId="0DEDC4E7" w:rsidR="00EF14E2" w:rsidRDefault="00EF14E2" w:rsidP="000A076B">
      <w:pPr>
        <w:pStyle w:val="BasicParagraph"/>
        <w:tabs>
          <w:tab w:val="left" w:pos="240"/>
        </w:tabs>
        <w:ind w:left="1440"/>
        <w:rPr>
          <w:ins w:id="1179" w:author="Mary Asheim" w:date="2017-07-11T12:38:00Z"/>
          <w:rFonts w:ascii="Franklin Gothic Book" w:hAnsi="Franklin Gothic Book" w:cs="Gotham-Light"/>
          <w:spacing w:val="-1"/>
        </w:rPr>
      </w:pPr>
      <w:ins w:id="1180" w:author="Mary Asheim" w:date="2017-07-11T12:37:00Z">
        <w:r>
          <w:rPr>
            <w:rFonts w:ascii="Franklin Gothic Book" w:hAnsi="Franklin Gothic Book" w:cs="Gotham-Light"/>
            <w:b/>
            <w:spacing w:val="-1"/>
          </w:rPr>
          <w:t>Non-Suspension/Expulsion Eligible Conduct Hearings</w:t>
        </w:r>
      </w:ins>
    </w:p>
    <w:p w14:paraId="75A77DD3" w14:textId="53834018" w:rsidR="00EF14E2" w:rsidRDefault="00095C64" w:rsidP="000A076B">
      <w:pPr>
        <w:pStyle w:val="BasicParagraph"/>
        <w:tabs>
          <w:tab w:val="left" w:pos="240"/>
        </w:tabs>
        <w:ind w:left="1440"/>
        <w:rPr>
          <w:ins w:id="1181" w:author="Mary Asheim" w:date="2017-07-28T10:20:00Z"/>
          <w:rFonts w:ascii="Franklin Gothic Book" w:hAnsi="Franklin Gothic Book" w:cs="Gotham-Light"/>
          <w:spacing w:val="-1"/>
        </w:rPr>
      </w:pPr>
      <w:ins w:id="1182" w:author="Mary Asheim" w:date="2017-07-11T12:38:00Z">
        <w:r>
          <w:rPr>
            <w:rFonts w:ascii="Franklin Gothic Book" w:hAnsi="Franklin Gothic Book" w:cs="Gotham-Light"/>
            <w:spacing w:val="-1"/>
          </w:rPr>
          <w:t>A non-suspension/</w:t>
        </w:r>
        <w:r w:rsidR="00EF14E2">
          <w:rPr>
            <w:rFonts w:ascii="Franklin Gothic Book" w:hAnsi="Franklin Gothic Book" w:cs="Gotham-Light"/>
            <w:spacing w:val="-1"/>
          </w:rPr>
          <w:t xml:space="preserve">expulsion eligible conduct hearing is an administrative hearing that </w:t>
        </w:r>
      </w:ins>
      <w:ins w:id="1183" w:author="Mary Asheim" w:date="2017-07-24T15:54:00Z">
        <w:r w:rsidR="003066F9">
          <w:rPr>
            <w:rFonts w:ascii="Franklin Gothic Book" w:hAnsi="Franklin Gothic Book" w:cs="Gotham-Light"/>
            <w:spacing w:val="-1"/>
          </w:rPr>
          <w:t xml:space="preserve">generally </w:t>
        </w:r>
      </w:ins>
      <w:ins w:id="1184" w:author="Mary Asheim" w:date="2017-07-11T12:38:00Z">
        <w:r w:rsidR="00EF14E2">
          <w:rPr>
            <w:rFonts w:ascii="Franklin Gothic Book" w:hAnsi="Franklin Gothic Book" w:cs="Gotham-Light"/>
            <w:spacing w:val="-1"/>
          </w:rPr>
          <w:t xml:space="preserve">involves </w:t>
        </w:r>
      </w:ins>
      <w:ins w:id="1185" w:author="Mary Asheim" w:date="2017-07-24T15:55:00Z">
        <w:r>
          <w:rPr>
            <w:rFonts w:ascii="Franklin Gothic Book" w:hAnsi="Franklin Gothic Book" w:cs="Gotham-Light"/>
            <w:spacing w:val="-1"/>
          </w:rPr>
          <w:t xml:space="preserve">only </w:t>
        </w:r>
      </w:ins>
      <w:ins w:id="1186" w:author="Mary Asheim" w:date="2017-07-11T12:38:00Z">
        <w:r w:rsidR="00EF14E2">
          <w:rPr>
            <w:rFonts w:ascii="Franklin Gothic Book" w:hAnsi="Franklin Gothic Book" w:cs="Gotham-Light"/>
            <w:spacing w:val="-1"/>
          </w:rPr>
          <w:t xml:space="preserve">the </w:t>
        </w:r>
      </w:ins>
      <w:ins w:id="1187" w:author="Mary Asheim" w:date="2017-07-24T14:20:00Z">
        <w:r w:rsidR="007458E0">
          <w:rPr>
            <w:rFonts w:ascii="Franklin Gothic Book" w:hAnsi="Franklin Gothic Book" w:cs="Gotham-Light"/>
            <w:spacing w:val="-1"/>
          </w:rPr>
          <w:t>responding</w:t>
        </w:r>
      </w:ins>
      <w:ins w:id="1188" w:author="Mary Asheim" w:date="2017-07-11T12:38:00Z">
        <w:r>
          <w:rPr>
            <w:rFonts w:ascii="Franklin Gothic Book" w:hAnsi="Franklin Gothic Book" w:cs="Gotham-Light"/>
            <w:spacing w:val="-1"/>
          </w:rPr>
          <w:t xml:space="preserve"> student and the hearing officer</w:t>
        </w:r>
      </w:ins>
      <w:ins w:id="1189" w:author="Mary Asheim" w:date="2017-07-11T12:39:00Z">
        <w:r w:rsidR="00EF14E2">
          <w:rPr>
            <w:rFonts w:ascii="Franklin Gothic Book" w:hAnsi="Franklin Gothic Book" w:cs="Gotham-Light"/>
            <w:spacing w:val="-1"/>
          </w:rPr>
          <w:t xml:space="preserve">.  The hearing officer is the </w:t>
        </w:r>
      </w:ins>
      <w:del w:id="1190" w:author="Mary Asheim" w:date="2017-07-28T10:52:00Z">
        <w:r w:rsidR="00EF14E2" w:rsidDel="00C969CB">
          <w:rPr>
            <w:rFonts w:ascii="Franklin Gothic Book" w:hAnsi="Franklin Gothic Book" w:cs="Gotham-Light"/>
            <w:spacing w:val="-1"/>
          </w:rPr>
          <w:delText>NDSU staff member assigned</w:delText>
        </w:r>
      </w:del>
      <w:ins w:id="1191" w:author="Mary Asheim" w:date="2017-07-28T10:52:00Z">
        <w:r w:rsidR="00C969CB">
          <w:rPr>
            <w:rFonts w:ascii="Franklin Gothic Book" w:hAnsi="Franklin Gothic Book" w:cs="Gotham-Light"/>
            <w:spacing w:val="-1"/>
          </w:rPr>
          <w:t>ind</w:t>
        </w:r>
        <w:r w:rsidR="000A16FD">
          <w:rPr>
            <w:rFonts w:ascii="Franklin Gothic Book" w:hAnsi="Franklin Gothic Book" w:cs="Gotham-Light"/>
            <w:spacing w:val="-1"/>
          </w:rPr>
          <w:t>ividual appointed by the Univer</w:t>
        </w:r>
        <w:r w:rsidR="00C969CB">
          <w:rPr>
            <w:rFonts w:ascii="Franklin Gothic Book" w:hAnsi="Franklin Gothic Book" w:cs="Gotham-Light"/>
            <w:spacing w:val="-1"/>
          </w:rPr>
          <w:t>sity</w:t>
        </w:r>
      </w:ins>
      <w:r w:rsidR="00EF14E2">
        <w:rPr>
          <w:rFonts w:ascii="Franklin Gothic Book" w:hAnsi="Franklin Gothic Book" w:cs="Gotham-Light"/>
          <w:spacing w:val="-1"/>
        </w:rPr>
        <w:t xml:space="preserve"> </w:t>
      </w:r>
      <w:ins w:id="1192" w:author="Mary Asheim" w:date="2017-07-11T12:39:00Z">
        <w:r w:rsidR="00EF14E2">
          <w:rPr>
            <w:rFonts w:ascii="Franklin Gothic Book" w:hAnsi="Franklin Gothic Book" w:cs="Gotham-Light"/>
            <w:spacing w:val="-1"/>
          </w:rPr>
          <w:t>to pro</w:t>
        </w:r>
        <w:r w:rsidR="000A16FD">
          <w:rPr>
            <w:rFonts w:ascii="Franklin Gothic Book" w:hAnsi="Franklin Gothic Book" w:cs="Gotham-Light"/>
            <w:spacing w:val="-1"/>
          </w:rPr>
          <w:t>cess an alleged violation of U</w:t>
        </w:r>
        <w:r w:rsidR="00EF14E2">
          <w:rPr>
            <w:rFonts w:ascii="Franklin Gothic Book" w:hAnsi="Franklin Gothic Book" w:cs="Gotham-Light"/>
            <w:spacing w:val="-1"/>
          </w:rPr>
          <w:t>niversity policy.</w:t>
        </w:r>
      </w:ins>
      <w:ins w:id="1193" w:author="Mary Asheim" w:date="2017-08-07T14:37:00Z">
        <w:r w:rsidR="00844F36">
          <w:rPr>
            <w:rFonts w:ascii="Franklin Gothic Book" w:hAnsi="Franklin Gothic Book" w:cs="Gotham-Light"/>
            <w:spacing w:val="-1"/>
          </w:rPr>
          <w:t xml:space="preserve"> The hearing officer shall typically be a University employee, however, the </w:t>
        </w:r>
      </w:ins>
      <w:ins w:id="1194" w:author="Mary Asheim" w:date="2017-08-07T14:40:00Z">
        <w:r w:rsidR="00844F36">
          <w:rPr>
            <w:rFonts w:ascii="Franklin Gothic Book" w:hAnsi="Franklin Gothic Book" w:cs="Gotham-Light"/>
            <w:spacing w:val="-1"/>
          </w:rPr>
          <w:t>University may, in its discretion, retain a non-employee to serve as a hearing officer at the University’s expense.</w:t>
        </w:r>
      </w:ins>
    </w:p>
    <w:p w14:paraId="39997B3F" w14:textId="53C3AF68" w:rsidR="00056C0A" w:rsidRDefault="00056C0A" w:rsidP="000A076B">
      <w:pPr>
        <w:pStyle w:val="BasicParagraph"/>
        <w:tabs>
          <w:tab w:val="left" w:pos="240"/>
        </w:tabs>
        <w:ind w:left="1440"/>
        <w:rPr>
          <w:ins w:id="1195" w:author="Mary Asheim" w:date="2017-07-28T10:20:00Z"/>
          <w:rFonts w:ascii="Franklin Gothic Book" w:hAnsi="Franklin Gothic Book" w:cs="Gotham-Light"/>
          <w:spacing w:val="-1"/>
        </w:rPr>
      </w:pPr>
    </w:p>
    <w:p w14:paraId="5DD7C73C" w14:textId="06F034D1" w:rsidR="00EF14E2" w:rsidRDefault="00EF14E2" w:rsidP="000A076B">
      <w:pPr>
        <w:pStyle w:val="BasicParagraph"/>
        <w:tabs>
          <w:tab w:val="left" w:pos="240"/>
        </w:tabs>
        <w:ind w:left="1440"/>
        <w:rPr>
          <w:ins w:id="1196" w:author="Mary Asheim" w:date="2017-07-11T12:42:00Z"/>
          <w:rFonts w:ascii="Franklin Gothic Book" w:hAnsi="Franklin Gothic Book" w:cs="Gotham-Light"/>
          <w:spacing w:val="-1"/>
        </w:rPr>
      </w:pPr>
      <w:ins w:id="1197" w:author="Mary Asheim" w:date="2017-07-11T12:41:00Z">
        <w:r>
          <w:rPr>
            <w:rFonts w:ascii="Franklin Gothic Book" w:hAnsi="Franklin Gothic Book" w:cs="Gotham-Light"/>
            <w:spacing w:val="-1"/>
          </w:rPr>
          <w:t xml:space="preserve">Following the hearing, the student will receive written notification of </w:t>
        </w:r>
      </w:ins>
      <w:ins w:id="1198" w:author="Mary Asheim" w:date="2017-07-11T12:42:00Z">
        <w:r>
          <w:rPr>
            <w:rFonts w:ascii="Franklin Gothic Book" w:hAnsi="Franklin Gothic Book" w:cs="Gotham-Light"/>
            <w:spacing w:val="-1"/>
          </w:rPr>
          <w:t>the</w:t>
        </w:r>
      </w:ins>
      <w:ins w:id="1199" w:author="Mary Asheim" w:date="2017-07-11T12:41:00Z">
        <w:r>
          <w:rPr>
            <w:rFonts w:ascii="Franklin Gothic Book" w:hAnsi="Franklin Gothic Book" w:cs="Gotham-Light"/>
            <w:spacing w:val="-1"/>
          </w:rPr>
          <w:t xml:space="preserve"> </w:t>
        </w:r>
      </w:ins>
      <w:ins w:id="1200" w:author="Mary Asheim" w:date="2017-07-11T12:42:00Z">
        <w:r>
          <w:rPr>
            <w:rFonts w:ascii="Franklin Gothic Book" w:hAnsi="Franklin Gothic Book" w:cs="Gotham-Light"/>
            <w:spacing w:val="-1"/>
          </w:rPr>
          <w:t>hearing outcome.</w:t>
        </w:r>
      </w:ins>
    </w:p>
    <w:p w14:paraId="4826F072" w14:textId="0C280560" w:rsidR="00EF14E2" w:rsidRDefault="00EF14E2" w:rsidP="000A076B">
      <w:pPr>
        <w:pStyle w:val="BasicParagraph"/>
        <w:tabs>
          <w:tab w:val="left" w:pos="240"/>
        </w:tabs>
        <w:ind w:left="1440"/>
        <w:rPr>
          <w:ins w:id="1201" w:author="Mary Asheim" w:date="2017-07-11T12:42:00Z"/>
          <w:rFonts w:ascii="Franklin Gothic Book" w:hAnsi="Franklin Gothic Book" w:cs="Gotham-Light"/>
          <w:spacing w:val="-1"/>
        </w:rPr>
      </w:pPr>
    </w:p>
    <w:p w14:paraId="7662E58D" w14:textId="0497F743" w:rsidR="00EF14E2" w:rsidRDefault="00EF14E2" w:rsidP="000A076B">
      <w:pPr>
        <w:pStyle w:val="BasicParagraph"/>
        <w:tabs>
          <w:tab w:val="left" w:pos="240"/>
        </w:tabs>
        <w:ind w:left="1440"/>
        <w:rPr>
          <w:ins w:id="1202" w:author="Mary Asheim" w:date="2017-07-11T12:42:00Z"/>
          <w:rFonts w:ascii="Franklin Gothic Book" w:hAnsi="Franklin Gothic Book" w:cs="Gotham-Light"/>
          <w:spacing w:val="-1"/>
        </w:rPr>
      </w:pPr>
      <w:ins w:id="1203" w:author="Mary Asheim" w:date="2017-07-11T12:42:00Z">
        <w:r>
          <w:rPr>
            <w:rFonts w:ascii="Franklin Gothic Book" w:hAnsi="Franklin Gothic Book" w:cs="Gotham-Light"/>
            <w:b/>
            <w:spacing w:val="-1"/>
          </w:rPr>
          <w:t>Suspension/Expulsion Eligible Conduct Hearings</w:t>
        </w:r>
      </w:ins>
    </w:p>
    <w:p w14:paraId="7085D01F" w14:textId="70DB7033" w:rsidR="00EF14E2" w:rsidRDefault="00EF14E2" w:rsidP="00EF14E2">
      <w:pPr>
        <w:pStyle w:val="BasicParagraph"/>
        <w:tabs>
          <w:tab w:val="left" w:pos="240"/>
        </w:tabs>
        <w:ind w:left="1440"/>
        <w:rPr>
          <w:ins w:id="1204" w:author="Mary Asheim" w:date="2017-07-11T12:45:00Z"/>
          <w:rFonts w:ascii="Franklin Gothic Book" w:hAnsi="Franklin Gothic Book" w:cs="Gotham-Light"/>
          <w:spacing w:val="-1"/>
        </w:rPr>
      </w:pPr>
      <w:ins w:id="1205" w:author="Mary Asheim" w:date="2017-07-11T12:42:00Z">
        <w:r>
          <w:rPr>
            <w:rFonts w:ascii="Franklin Gothic Book" w:hAnsi="Franklin Gothic Book" w:cs="Gotham-Light"/>
            <w:spacing w:val="-1"/>
          </w:rPr>
          <w:t xml:space="preserve">A suspension/expulsion eligible conduct hearing is an administrative hearing that </w:t>
        </w:r>
      </w:ins>
      <w:ins w:id="1206" w:author="Mary Asheim" w:date="2017-07-11T12:43:00Z">
        <w:r>
          <w:rPr>
            <w:rFonts w:ascii="Franklin Gothic Book" w:hAnsi="Franklin Gothic Book" w:cs="Gotham-Light"/>
            <w:spacing w:val="-1"/>
          </w:rPr>
          <w:t>involves</w:t>
        </w:r>
      </w:ins>
      <w:ins w:id="1207" w:author="Mary Asheim" w:date="2017-07-11T12:42:00Z">
        <w:r>
          <w:rPr>
            <w:rFonts w:ascii="Franklin Gothic Book" w:hAnsi="Franklin Gothic Book" w:cs="Gotham-Light"/>
            <w:spacing w:val="-1"/>
          </w:rPr>
          <w:t xml:space="preserve"> </w:t>
        </w:r>
      </w:ins>
      <w:ins w:id="1208" w:author="Mary Asheim" w:date="2017-07-11T12:43:00Z">
        <w:r>
          <w:rPr>
            <w:rFonts w:ascii="Franklin Gothic Book" w:hAnsi="Franklin Gothic Book" w:cs="Gotham-Light"/>
            <w:spacing w:val="-1"/>
          </w:rPr>
          <w:t xml:space="preserve">the </w:t>
        </w:r>
      </w:ins>
      <w:ins w:id="1209" w:author="Mary Asheim" w:date="2017-07-24T15:58:00Z">
        <w:r w:rsidR="00095C64">
          <w:rPr>
            <w:rFonts w:ascii="Franklin Gothic Book" w:hAnsi="Franklin Gothic Book" w:cs="Gotham-Light"/>
            <w:spacing w:val="-1"/>
          </w:rPr>
          <w:t>responding</w:t>
        </w:r>
      </w:ins>
      <w:ins w:id="1210" w:author="Mary Asheim" w:date="2017-07-11T12:43:00Z">
        <w:r>
          <w:rPr>
            <w:rFonts w:ascii="Franklin Gothic Book" w:hAnsi="Franklin Gothic Book" w:cs="Gotham-Light"/>
            <w:spacing w:val="-1"/>
          </w:rPr>
          <w:t xml:space="preserve"> student, hearing officer, institutional representative, and any other individual(s) </w:t>
        </w:r>
      </w:ins>
      <w:ins w:id="1211" w:author="Mary Asheim" w:date="2017-08-04T10:06:00Z">
        <w:r w:rsidR="00E457C1">
          <w:rPr>
            <w:rFonts w:ascii="Franklin Gothic Book" w:hAnsi="Franklin Gothic Book" w:cs="Gotham-Light"/>
            <w:spacing w:val="-1"/>
          </w:rPr>
          <w:t>appropriate to the process</w:t>
        </w:r>
      </w:ins>
      <w:ins w:id="1212" w:author="Mary Asheim" w:date="2017-07-11T12:43:00Z">
        <w:r w:rsidR="009F7AEF">
          <w:rPr>
            <w:rFonts w:ascii="Franklin Gothic Book" w:hAnsi="Franklin Gothic Book" w:cs="Gotham-Light"/>
            <w:spacing w:val="-1"/>
          </w:rPr>
          <w:t>.</w:t>
        </w:r>
        <w:r>
          <w:rPr>
            <w:rFonts w:ascii="Franklin Gothic Book" w:hAnsi="Franklin Gothic Book" w:cs="Gotham-Light"/>
            <w:spacing w:val="-1"/>
          </w:rPr>
          <w:t xml:space="preserve"> </w:t>
        </w:r>
      </w:ins>
      <w:ins w:id="1213" w:author="Mary Asheim" w:date="2017-08-15T14:57:00Z">
        <w:r w:rsidR="009F7AEF">
          <w:rPr>
            <w:rFonts w:ascii="Franklin Gothic Book" w:hAnsi="Franklin Gothic Book" w:cs="Gotham-Light"/>
            <w:spacing w:val="-1"/>
          </w:rPr>
          <w:t>The hearing officer is the individual appointed by the University to process an alleged violation of University policy. The hearing officer shall typically be a University employee, however, the University may, in its discretion, retain a non-employee to serve as a hearing officer at the University’s expense.</w:t>
        </w:r>
      </w:ins>
      <w:ins w:id="1214" w:author="Mary Asheim" w:date="2017-07-11T12:43:00Z">
        <w:r>
          <w:rPr>
            <w:rFonts w:ascii="Franklin Gothic Book" w:hAnsi="Franklin Gothic Book" w:cs="Gotham-Light"/>
            <w:spacing w:val="-1"/>
          </w:rPr>
          <w:t xml:space="preserve"> The institutional representative is the </w:t>
        </w:r>
      </w:ins>
      <w:del w:id="1215" w:author="Mary Asheim" w:date="2017-07-28T10:53:00Z">
        <w:r w:rsidDel="00C969CB">
          <w:rPr>
            <w:rFonts w:ascii="Franklin Gothic Book" w:hAnsi="Franklin Gothic Book" w:cs="Gotham-Light"/>
            <w:spacing w:val="-1"/>
          </w:rPr>
          <w:delText>staff member assigned</w:delText>
        </w:r>
      </w:del>
      <w:ins w:id="1216" w:author="Mary Asheim" w:date="2017-07-28T10:53:00Z">
        <w:r w:rsidR="00C969CB">
          <w:rPr>
            <w:rFonts w:ascii="Franklin Gothic Book" w:hAnsi="Franklin Gothic Book" w:cs="Gotham-Light"/>
            <w:spacing w:val="-1"/>
          </w:rPr>
          <w:t>individual appointed by the University</w:t>
        </w:r>
      </w:ins>
      <w:ins w:id="1217" w:author="Mary Asheim" w:date="2017-08-07T14:45:00Z">
        <w:r w:rsidR="00844F36">
          <w:rPr>
            <w:rFonts w:ascii="Franklin Gothic Book" w:hAnsi="Franklin Gothic Book" w:cs="Gotham-Light"/>
            <w:spacing w:val="-1"/>
          </w:rPr>
          <w:t xml:space="preserve"> to present the findings at the hearing</w:t>
        </w:r>
      </w:ins>
      <w:ins w:id="1218" w:author="Mary Asheim" w:date="2017-08-07T14:44:00Z">
        <w:r w:rsidR="00844F36">
          <w:rPr>
            <w:rFonts w:ascii="Franklin Gothic Book" w:hAnsi="Franklin Gothic Book" w:cs="Gotham-Light"/>
            <w:spacing w:val="-1"/>
          </w:rPr>
          <w:t>.</w:t>
        </w:r>
      </w:ins>
      <w:del w:id="1219" w:author="Mary Asheim" w:date="2017-08-07T14:44:00Z">
        <w:r w:rsidDel="00844F36">
          <w:rPr>
            <w:rFonts w:ascii="Franklin Gothic Book" w:hAnsi="Franklin Gothic Book" w:cs="Gotham-Light"/>
            <w:spacing w:val="-1"/>
          </w:rPr>
          <w:delText xml:space="preserve"> </w:delText>
        </w:r>
      </w:del>
    </w:p>
    <w:p w14:paraId="710094C8" w14:textId="5094D064" w:rsidR="00EF14E2" w:rsidRDefault="00EF14E2" w:rsidP="00EF14E2">
      <w:pPr>
        <w:pStyle w:val="BasicParagraph"/>
        <w:tabs>
          <w:tab w:val="left" w:pos="240"/>
        </w:tabs>
        <w:ind w:left="1440"/>
        <w:rPr>
          <w:ins w:id="1220" w:author="Mary Asheim" w:date="2017-07-11T12:45:00Z"/>
          <w:rFonts w:ascii="Franklin Gothic Book" w:hAnsi="Franklin Gothic Book" w:cs="Gotham-Light"/>
          <w:spacing w:val="-1"/>
        </w:rPr>
      </w:pPr>
    </w:p>
    <w:p w14:paraId="780B74ED" w14:textId="7353583B" w:rsidR="00EF14E2" w:rsidRDefault="00EF14E2" w:rsidP="00EF14E2">
      <w:pPr>
        <w:pStyle w:val="BasicParagraph"/>
        <w:tabs>
          <w:tab w:val="left" w:pos="240"/>
        </w:tabs>
        <w:ind w:left="1440"/>
        <w:rPr>
          <w:ins w:id="1221" w:author="Mary Asheim" w:date="2017-07-11T13:01:00Z"/>
          <w:rFonts w:ascii="Franklin Gothic Book" w:hAnsi="Franklin Gothic Book" w:cs="Gotham-Light"/>
          <w:spacing w:val="-1"/>
        </w:rPr>
      </w:pPr>
      <w:ins w:id="1222" w:author="Mary Asheim" w:date="2017-07-11T12:46:00Z">
        <w:r>
          <w:rPr>
            <w:rFonts w:ascii="Franklin Gothic Book" w:hAnsi="Franklin Gothic Book" w:cs="Gotham-Light"/>
            <w:spacing w:val="-1"/>
          </w:rPr>
          <w:t xml:space="preserve">Prior to the hearing, any materials being utilized during or witnesses being </w:t>
        </w:r>
      </w:ins>
      <w:ins w:id="1223" w:author="Mary Asheim" w:date="2017-07-11T13:00:00Z">
        <w:r w:rsidR="00B046EC">
          <w:rPr>
            <w:rFonts w:ascii="Franklin Gothic Book" w:hAnsi="Franklin Gothic Book" w:cs="Gotham-Light"/>
            <w:spacing w:val="-1"/>
          </w:rPr>
          <w:t>called to the hearing must be submitted to the Student Affairs Office by a deadline set during the prehearing conference.</w:t>
        </w:r>
      </w:ins>
    </w:p>
    <w:p w14:paraId="5F6CD375" w14:textId="609AC5C9" w:rsidR="00B046EC" w:rsidRDefault="00B046EC" w:rsidP="00EF14E2">
      <w:pPr>
        <w:pStyle w:val="BasicParagraph"/>
        <w:tabs>
          <w:tab w:val="left" w:pos="240"/>
        </w:tabs>
        <w:ind w:left="1440"/>
        <w:rPr>
          <w:ins w:id="1224" w:author="Mary Asheim" w:date="2017-07-11T13:01:00Z"/>
          <w:rFonts w:ascii="Franklin Gothic Book" w:hAnsi="Franklin Gothic Book" w:cs="Gotham-Light"/>
          <w:spacing w:val="-1"/>
        </w:rPr>
      </w:pPr>
    </w:p>
    <w:p w14:paraId="2CA2A91B" w14:textId="6DF5FC5B" w:rsidR="00B046EC" w:rsidRDefault="00B046EC" w:rsidP="00EF14E2">
      <w:pPr>
        <w:pStyle w:val="BasicParagraph"/>
        <w:tabs>
          <w:tab w:val="left" w:pos="240"/>
        </w:tabs>
        <w:ind w:left="1440"/>
        <w:rPr>
          <w:ins w:id="1225" w:author="Mary Asheim" w:date="2017-07-11T13:01:00Z"/>
          <w:rFonts w:ascii="Franklin Gothic Book" w:hAnsi="Franklin Gothic Book" w:cs="Gotham-Light"/>
          <w:spacing w:val="-1"/>
        </w:rPr>
      </w:pPr>
      <w:ins w:id="1226" w:author="Mary Asheim" w:date="2017-07-11T13:01:00Z">
        <w:r>
          <w:rPr>
            <w:rFonts w:ascii="Franklin Gothic Book" w:hAnsi="Franklin Gothic Book" w:cs="Gotham-Light"/>
            <w:spacing w:val="-1"/>
          </w:rPr>
          <w:t xml:space="preserve">The hearing will be recorded and retained as part of the student’s </w:t>
        </w:r>
      </w:ins>
      <w:ins w:id="1227" w:author="Mary Asheim" w:date="2017-07-24T14:20:00Z">
        <w:r w:rsidR="00686ABD">
          <w:rPr>
            <w:rFonts w:ascii="Franklin Gothic Book" w:hAnsi="Franklin Gothic Book" w:cs="Gotham-Light"/>
            <w:spacing w:val="-1"/>
          </w:rPr>
          <w:t xml:space="preserve">conduct </w:t>
        </w:r>
      </w:ins>
      <w:ins w:id="1228" w:author="Mary Asheim" w:date="2017-07-11T13:01:00Z">
        <w:r>
          <w:rPr>
            <w:rFonts w:ascii="Franklin Gothic Book" w:hAnsi="Franklin Gothic Book" w:cs="Gotham-Light"/>
            <w:spacing w:val="-1"/>
          </w:rPr>
          <w:t xml:space="preserve">file.  Access to the recording will be made available for the purpose of preparing an appeal.  Requests for access should be directed to the Student Affairs Office. </w:t>
        </w:r>
      </w:ins>
    </w:p>
    <w:p w14:paraId="59F9DD19" w14:textId="75A52277" w:rsidR="00B046EC" w:rsidRDefault="00B046EC" w:rsidP="00EF14E2">
      <w:pPr>
        <w:pStyle w:val="BasicParagraph"/>
        <w:tabs>
          <w:tab w:val="left" w:pos="240"/>
        </w:tabs>
        <w:ind w:left="1440"/>
        <w:rPr>
          <w:ins w:id="1229" w:author="Mary Asheim" w:date="2017-07-11T13:02:00Z"/>
          <w:rFonts w:ascii="Franklin Gothic Book" w:hAnsi="Franklin Gothic Book" w:cs="Gotham-Light"/>
          <w:spacing w:val="-1"/>
        </w:rPr>
      </w:pPr>
    </w:p>
    <w:p w14:paraId="5B2830C8" w14:textId="3FE05D2A" w:rsidR="00B046EC" w:rsidRDefault="00B046EC" w:rsidP="00EF14E2">
      <w:pPr>
        <w:pStyle w:val="BasicParagraph"/>
        <w:tabs>
          <w:tab w:val="left" w:pos="240"/>
        </w:tabs>
        <w:ind w:left="1440"/>
        <w:rPr>
          <w:ins w:id="1230" w:author="Mary Asheim" w:date="2017-07-11T12:45:00Z"/>
          <w:rFonts w:ascii="Franklin Gothic Book" w:hAnsi="Franklin Gothic Book" w:cs="Gotham-Light"/>
          <w:spacing w:val="-1"/>
        </w:rPr>
      </w:pPr>
      <w:ins w:id="1231" w:author="Mary Asheim" w:date="2017-07-11T13:02:00Z">
        <w:r>
          <w:rPr>
            <w:rFonts w:ascii="Franklin Gothic Book" w:hAnsi="Franklin Gothic Book" w:cs="Gotham-Light"/>
            <w:spacing w:val="-1"/>
          </w:rPr>
          <w:t>Following the hearing, the student</w:t>
        </w:r>
      </w:ins>
      <w:ins w:id="1232" w:author="Mary Asheim" w:date="2017-07-24T14:20:00Z">
        <w:r w:rsidR="00686ABD">
          <w:rPr>
            <w:rFonts w:ascii="Franklin Gothic Book" w:hAnsi="Franklin Gothic Book" w:cs="Gotham-Light"/>
            <w:spacing w:val="-1"/>
          </w:rPr>
          <w:t>(s)</w:t>
        </w:r>
      </w:ins>
      <w:ins w:id="1233" w:author="Mary Asheim" w:date="2017-07-11T13:02:00Z">
        <w:r>
          <w:rPr>
            <w:rFonts w:ascii="Franklin Gothic Book" w:hAnsi="Franklin Gothic Book" w:cs="Gotham-Light"/>
            <w:spacing w:val="-1"/>
          </w:rPr>
          <w:t xml:space="preserve"> will receive written notification of the hearing outcome. </w:t>
        </w:r>
      </w:ins>
    </w:p>
    <w:p w14:paraId="2BD98834" w14:textId="77777777" w:rsidR="00EF14E2" w:rsidRPr="00307F0A" w:rsidRDefault="00EF14E2" w:rsidP="00EF14E2">
      <w:pPr>
        <w:pStyle w:val="BasicParagraph"/>
        <w:tabs>
          <w:tab w:val="left" w:pos="240"/>
        </w:tabs>
        <w:ind w:left="1440"/>
        <w:rPr>
          <w:rFonts w:ascii="Franklin Gothic Book" w:hAnsi="Franklin Gothic Book" w:cs="Gotham-Light"/>
          <w:spacing w:val="-1"/>
        </w:rPr>
      </w:pPr>
    </w:p>
    <w:p w14:paraId="7A2133AF" w14:textId="77777777" w:rsidR="00650236" w:rsidRPr="00307F0A" w:rsidRDefault="000A076B" w:rsidP="008B5CB9">
      <w:pPr>
        <w:pStyle w:val="BasicParagraph"/>
        <w:tabs>
          <w:tab w:val="left" w:pos="240"/>
        </w:tabs>
        <w:outlineLvl w:val="1"/>
        <w:rPr>
          <w:rFonts w:ascii="Franklin Gothic Book" w:hAnsi="Franklin Gothic Book" w:cs="Gotham-Light"/>
          <w:b/>
          <w:spacing w:val="-1"/>
        </w:rPr>
      </w:pPr>
      <w:r>
        <w:rPr>
          <w:rFonts w:ascii="Franklin Gothic Book" w:hAnsi="Franklin Gothic Book" w:cs="Gotham-Light"/>
          <w:b/>
          <w:spacing w:val="-1"/>
        </w:rPr>
        <w:lastRenderedPageBreak/>
        <w:tab/>
      </w:r>
      <w:r>
        <w:rPr>
          <w:rFonts w:ascii="Franklin Gothic Book" w:hAnsi="Franklin Gothic Book" w:cs="Gotham-Light"/>
          <w:b/>
          <w:spacing w:val="-1"/>
        </w:rPr>
        <w:tab/>
      </w:r>
      <w:bookmarkStart w:id="1234" w:name="_Toc490227914"/>
      <w:r w:rsidR="00D54AB5" w:rsidRPr="00307F0A">
        <w:rPr>
          <w:rFonts w:ascii="Franklin Gothic Book" w:hAnsi="Franklin Gothic Book" w:cs="Gotham-Light"/>
          <w:b/>
          <w:spacing w:val="-1"/>
        </w:rPr>
        <w:t xml:space="preserve">5.9  </w:t>
      </w:r>
      <w:r>
        <w:rPr>
          <w:rFonts w:ascii="Franklin Gothic Book" w:hAnsi="Franklin Gothic Book" w:cs="Gotham-Light"/>
          <w:b/>
          <w:spacing w:val="-1"/>
        </w:rPr>
        <w:tab/>
      </w:r>
      <w:r w:rsidR="00D54AB5" w:rsidRPr="00307F0A">
        <w:rPr>
          <w:rFonts w:ascii="Franklin Gothic Book" w:hAnsi="Franklin Gothic Book" w:cs="Gotham-Light"/>
          <w:b/>
          <w:spacing w:val="-1"/>
        </w:rPr>
        <w:t>Student Advisory Options</w:t>
      </w:r>
      <w:bookmarkEnd w:id="1234"/>
    </w:p>
    <w:p w14:paraId="66C8AD5E" w14:textId="77777777" w:rsidR="00A46A04" w:rsidRPr="00307F0A" w:rsidRDefault="00A46A0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student </w:t>
      </w:r>
      <w:r w:rsidR="00C85BE5" w:rsidRPr="00307F0A">
        <w:rPr>
          <w:rFonts w:ascii="Franklin Gothic Book" w:hAnsi="Franklin Gothic Book" w:cs="Gotham-Light"/>
          <w:spacing w:val="-1"/>
        </w:rPr>
        <w:t xml:space="preserve"> has </w:t>
      </w:r>
      <w:r w:rsidRPr="00307F0A">
        <w:rPr>
          <w:rFonts w:ascii="Franklin Gothic Book" w:hAnsi="Franklin Gothic Book" w:cs="Gotham-Light"/>
          <w:spacing w:val="-1"/>
        </w:rPr>
        <w:t xml:space="preserve">the right to have a person present who may act in an advisory capacity.  </w:t>
      </w:r>
      <w:r w:rsidR="00D54AB5" w:rsidRPr="00307F0A">
        <w:rPr>
          <w:rFonts w:ascii="Franklin Gothic Book" w:hAnsi="Franklin Gothic Book" w:cs="Gotham-Light"/>
          <w:spacing w:val="-1"/>
        </w:rPr>
        <w:t xml:space="preserve">Hearing advisors may not serve as witnesses.  </w:t>
      </w:r>
      <w:r w:rsidRPr="00307F0A">
        <w:rPr>
          <w:rFonts w:ascii="Franklin Gothic Book" w:hAnsi="Franklin Gothic Book" w:cs="Gotham-Light"/>
          <w:spacing w:val="-1"/>
        </w:rPr>
        <w:t xml:space="preserve">Hearing advisors who do not </w:t>
      </w:r>
      <w:r w:rsidR="00C85BE5" w:rsidRPr="00307F0A">
        <w:rPr>
          <w:rFonts w:ascii="Franklin Gothic Book" w:hAnsi="Franklin Gothic Book" w:cs="Gotham-Light"/>
          <w:spacing w:val="-1"/>
        </w:rPr>
        <w:t xml:space="preserve">comply with hearing procedures or the directives of the hearing officer </w:t>
      </w:r>
      <w:r w:rsidRPr="00307F0A">
        <w:rPr>
          <w:rFonts w:ascii="Franklin Gothic Book" w:hAnsi="Franklin Gothic Book" w:cs="Gotham-Light"/>
          <w:spacing w:val="-1"/>
        </w:rPr>
        <w:t xml:space="preserve">may be cautioned by the </w:t>
      </w:r>
      <w:r w:rsidR="00D54AB5" w:rsidRPr="00307F0A">
        <w:rPr>
          <w:rFonts w:ascii="Franklin Gothic Book" w:hAnsi="Franklin Gothic Book" w:cs="Gotham-Light"/>
          <w:spacing w:val="-1"/>
        </w:rPr>
        <w:t xml:space="preserve">hearing </w:t>
      </w:r>
      <w:r w:rsidRPr="00307F0A">
        <w:rPr>
          <w:rFonts w:ascii="Franklin Gothic Book" w:hAnsi="Franklin Gothic Book" w:cs="Gotham-Light"/>
          <w:spacing w:val="-1"/>
        </w:rPr>
        <w:t xml:space="preserve">officer and if they persist, may be asked to leave.  </w:t>
      </w:r>
    </w:p>
    <w:p w14:paraId="3BAFE576" w14:textId="77777777" w:rsidR="0004335E" w:rsidRPr="00307F0A" w:rsidRDefault="0004335E" w:rsidP="00060362">
      <w:pPr>
        <w:pStyle w:val="BasicParagraph"/>
        <w:tabs>
          <w:tab w:val="left" w:pos="240"/>
        </w:tabs>
        <w:rPr>
          <w:rFonts w:ascii="Franklin Gothic Book" w:hAnsi="Franklin Gothic Book" w:cs="Gotham-Light"/>
          <w:spacing w:val="-1"/>
        </w:rPr>
      </w:pPr>
    </w:p>
    <w:p w14:paraId="6602B270" w14:textId="77777777" w:rsidR="0004335E" w:rsidRPr="00307F0A" w:rsidRDefault="0004335E"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If </w:t>
      </w:r>
      <w:r w:rsidR="00E1183C" w:rsidRPr="00307F0A">
        <w:rPr>
          <w:rFonts w:ascii="Franklin Gothic Book" w:hAnsi="Franklin Gothic Book" w:cs="Gotham-Light"/>
          <w:spacing w:val="-1"/>
        </w:rPr>
        <w:t xml:space="preserve">a </w:t>
      </w:r>
      <w:r w:rsidRPr="00307F0A">
        <w:rPr>
          <w:rFonts w:ascii="Franklin Gothic Book" w:hAnsi="Franklin Gothic Book" w:cs="Gotham-Light"/>
          <w:spacing w:val="-1"/>
        </w:rPr>
        <w:t xml:space="preserve">student chooses to have an attorney present as his or her hearing advisor, NDSU may request </w:t>
      </w:r>
      <w:r w:rsidR="00E1183C" w:rsidRPr="00307F0A">
        <w:rPr>
          <w:rFonts w:ascii="Franklin Gothic Book" w:hAnsi="Franklin Gothic Book" w:cs="Gotham-Light"/>
          <w:spacing w:val="-1"/>
        </w:rPr>
        <w:t>legal representation</w:t>
      </w:r>
      <w:r w:rsidRPr="00307F0A">
        <w:rPr>
          <w:rFonts w:ascii="Franklin Gothic Book" w:hAnsi="Franklin Gothic Book" w:cs="Gotham-Light"/>
          <w:spacing w:val="-1"/>
        </w:rPr>
        <w:t xml:space="preserve"> be present as well.  </w:t>
      </w:r>
      <w:r w:rsidR="00A244E7" w:rsidRPr="00307F0A">
        <w:rPr>
          <w:rFonts w:ascii="Franklin Gothic Book" w:hAnsi="Franklin Gothic Book" w:cs="Gotham-Light"/>
          <w:spacing w:val="-1"/>
        </w:rPr>
        <w:t xml:space="preserve">In cases that do not involve potential for suspension or expulsion, the </w:t>
      </w:r>
      <w:r w:rsidRPr="00307F0A">
        <w:rPr>
          <w:rFonts w:ascii="Franklin Gothic Book" w:hAnsi="Franklin Gothic Book" w:cs="Gotham-Light"/>
          <w:spacing w:val="-1"/>
        </w:rPr>
        <w:t>role of an attorney shall be to advise his or her client, no</w:t>
      </w:r>
      <w:r w:rsidR="00623884" w:rsidRPr="00307F0A">
        <w:rPr>
          <w:rFonts w:ascii="Franklin Gothic Book" w:hAnsi="Franklin Gothic Book" w:cs="Gotham-Light"/>
          <w:spacing w:val="-1"/>
        </w:rPr>
        <w:t>t</w:t>
      </w:r>
      <w:r w:rsidRPr="00307F0A">
        <w:rPr>
          <w:rFonts w:ascii="Franklin Gothic Book" w:hAnsi="Franklin Gothic Book" w:cs="Gotham-Light"/>
          <w:spacing w:val="-1"/>
        </w:rPr>
        <w:t xml:space="preserve"> to participate in </w:t>
      </w:r>
      <w:r w:rsidR="00623884" w:rsidRPr="00307F0A">
        <w:rPr>
          <w:rFonts w:ascii="Franklin Gothic Book" w:hAnsi="Franklin Gothic Book" w:cs="Gotham-Light"/>
          <w:spacing w:val="-1"/>
        </w:rPr>
        <w:t xml:space="preserve">the hearing.  Attorneys who do </w:t>
      </w:r>
      <w:r w:rsidRPr="00307F0A">
        <w:rPr>
          <w:rFonts w:ascii="Franklin Gothic Book" w:hAnsi="Franklin Gothic Book" w:cs="Gotham-Light"/>
          <w:spacing w:val="-1"/>
        </w:rPr>
        <w:t xml:space="preserve">not respect this provision may be cautioned by the </w:t>
      </w:r>
      <w:r w:rsidR="00A244E7" w:rsidRPr="00307F0A">
        <w:rPr>
          <w:rFonts w:ascii="Franklin Gothic Book" w:hAnsi="Franklin Gothic Book" w:cs="Gotham-Light"/>
          <w:spacing w:val="-1"/>
        </w:rPr>
        <w:t xml:space="preserve">hearing </w:t>
      </w:r>
      <w:r w:rsidRPr="00307F0A">
        <w:rPr>
          <w:rFonts w:ascii="Franklin Gothic Book" w:hAnsi="Franklin Gothic Book" w:cs="Gotham-Light"/>
          <w:spacing w:val="-1"/>
        </w:rPr>
        <w:t>officer and if they persist, may be asked to leave.</w:t>
      </w:r>
    </w:p>
    <w:p w14:paraId="108452F9" w14:textId="77777777" w:rsidR="00A244E7" w:rsidRPr="00307F0A" w:rsidRDefault="00A244E7" w:rsidP="00060362">
      <w:pPr>
        <w:pStyle w:val="BasicParagraph"/>
        <w:tabs>
          <w:tab w:val="left" w:pos="240"/>
        </w:tabs>
        <w:rPr>
          <w:rFonts w:ascii="Franklin Gothic Book" w:hAnsi="Franklin Gothic Book" w:cs="Gotham-Light"/>
          <w:spacing w:val="-1"/>
        </w:rPr>
      </w:pPr>
    </w:p>
    <w:p w14:paraId="3F6FDD98" w14:textId="77777777" w:rsidR="00AB1D3F" w:rsidRPr="00307F0A" w:rsidRDefault="00A244E7"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In cases that could result in suspension or expulsion, attorneys or nonattorney advocates may fully participate, which means they may make opening and closing statements, examine and cross-examine</w:t>
      </w:r>
      <w:r w:rsidR="00C85BE5" w:rsidRPr="00307F0A">
        <w:rPr>
          <w:rFonts w:ascii="Franklin Gothic Book" w:hAnsi="Franklin Gothic Book" w:cs="Gotham-Light"/>
          <w:spacing w:val="-1"/>
        </w:rPr>
        <w:t xml:space="preserve"> </w:t>
      </w:r>
      <w:del w:id="1235" w:author="Mary Asheim" w:date="2017-06-28T12:01:00Z">
        <w:r w:rsidR="00C85BE5" w:rsidRPr="00307F0A" w:rsidDel="00151809">
          <w:rPr>
            <w:rFonts w:ascii="Franklin Gothic Book" w:hAnsi="Franklin Gothic Book" w:cs="Gotham-Light"/>
            <w:spacing w:val="-1"/>
          </w:rPr>
          <w:delText>(through the hearing officer)</w:delText>
        </w:r>
      </w:del>
      <w:r w:rsidRPr="00307F0A">
        <w:rPr>
          <w:rFonts w:ascii="Franklin Gothic Book" w:hAnsi="Franklin Gothic Book" w:cs="Gotham-Light"/>
          <w:spacing w:val="-1"/>
        </w:rPr>
        <w:t xml:space="preserve"> witnesses</w:t>
      </w:r>
      <w:r w:rsidR="00FB2C03" w:rsidRPr="00307F0A">
        <w:rPr>
          <w:rFonts w:ascii="Franklin Gothic Book" w:hAnsi="Franklin Gothic Book" w:cs="Gotham-Light"/>
          <w:spacing w:val="-1"/>
        </w:rPr>
        <w:t xml:space="preserve"> present during the hearing</w:t>
      </w:r>
      <w:r w:rsidRPr="00307F0A">
        <w:rPr>
          <w:rFonts w:ascii="Franklin Gothic Book" w:hAnsi="Franklin Gothic Book" w:cs="Gotham-Light"/>
          <w:spacing w:val="-1"/>
        </w:rPr>
        <w:t>, and provide the student with support, guidan</w:t>
      </w:r>
      <w:r w:rsidR="00FB2C03" w:rsidRPr="00307F0A">
        <w:rPr>
          <w:rFonts w:ascii="Franklin Gothic Book" w:hAnsi="Franklin Gothic Book" w:cs="Gotham-Light"/>
          <w:spacing w:val="-1"/>
        </w:rPr>
        <w:t>ce and advice throughout the process</w:t>
      </w:r>
      <w:r w:rsidRPr="00307F0A">
        <w:rPr>
          <w:rFonts w:ascii="Franklin Gothic Book" w:hAnsi="Franklin Gothic Book" w:cs="Gotham-Light"/>
          <w:spacing w:val="-1"/>
        </w:rPr>
        <w:t>.</w:t>
      </w:r>
    </w:p>
    <w:p w14:paraId="4194E078" w14:textId="77777777" w:rsidR="00563B2B" w:rsidRPr="000A076B" w:rsidRDefault="00563B2B" w:rsidP="000A076B">
      <w:pPr>
        <w:pStyle w:val="BasicParagraph"/>
        <w:tabs>
          <w:tab w:val="left" w:pos="240"/>
        </w:tabs>
        <w:ind w:left="1440"/>
        <w:rPr>
          <w:rFonts w:ascii="Franklin Gothic Book" w:hAnsi="Franklin Gothic Book" w:cs="Gotham-Light"/>
          <w:spacing w:val="-1"/>
        </w:rPr>
      </w:pPr>
    </w:p>
    <w:p w14:paraId="077423AE" w14:textId="77777777" w:rsidR="00014436"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36" w:name="_Toc490227915"/>
      <w:r w:rsidR="0004335E"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0</w:t>
      </w:r>
      <w:r w:rsidR="00014436"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014436" w:rsidRPr="00307F0A">
        <w:rPr>
          <w:rFonts w:ascii="Franklin Gothic Book" w:hAnsi="Franklin Gothic Book" w:cs="Gotham-Bold"/>
          <w:b/>
          <w:bCs/>
          <w:spacing w:val="-1"/>
        </w:rPr>
        <w:t>Default Proceedings and Unr</w:t>
      </w:r>
      <w:r w:rsidR="00E412BE" w:rsidRPr="00307F0A">
        <w:rPr>
          <w:rFonts w:ascii="Franklin Gothic Book" w:hAnsi="Franklin Gothic Book" w:cs="Gotham-Bold"/>
          <w:b/>
          <w:bCs/>
          <w:spacing w:val="-1"/>
        </w:rPr>
        <w:t>esolved Char</w:t>
      </w:r>
      <w:r w:rsidR="00014436" w:rsidRPr="00307F0A">
        <w:rPr>
          <w:rFonts w:ascii="Franklin Gothic Book" w:hAnsi="Franklin Gothic Book" w:cs="Gotham-Bold"/>
          <w:b/>
          <w:bCs/>
          <w:spacing w:val="-1"/>
        </w:rPr>
        <w:t>ges</w:t>
      </w:r>
      <w:bookmarkEnd w:id="1236"/>
    </w:p>
    <w:p w14:paraId="0D8973A6" w14:textId="259AEBEC" w:rsidR="00014436"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When a student/organization fails to appear for a hearing appointment without advance notice, or leaves the </w:t>
      </w:r>
      <w:ins w:id="1237" w:author="Mary Asheim" w:date="2017-08-04T15:49:00Z">
        <w:r w:rsidR="004F772D">
          <w:rPr>
            <w:rFonts w:ascii="Franklin Gothic Book" w:hAnsi="Franklin Gothic Book" w:cs="Gotham-Light"/>
            <w:spacing w:val="-1"/>
          </w:rPr>
          <w:t>U</w:t>
        </w:r>
      </w:ins>
      <w:del w:id="1238" w:author="Mary Asheim" w:date="2017-08-04T15:49:00Z">
        <w:r w:rsidRPr="000A076B" w:rsidDel="004F772D">
          <w:rPr>
            <w:rFonts w:ascii="Franklin Gothic Book" w:hAnsi="Franklin Gothic Book" w:cs="Gotham-Light"/>
            <w:spacing w:val="-1"/>
          </w:rPr>
          <w:delText>u</w:delText>
        </w:r>
      </w:del>
      <w:r w:rsidRPr="000A076B">
        <w:rPr>
          <w:rFonts w:ascii="Franklin Gothic Book" w:hAnsi="Franklin Gothic Book" w:cs="Gotham-Light"/>
          <w:spacing w:val="-1"/>
        </w:rPr>
        <w:t xml:space="preserve">niversity with unresolved charges, the </w:t>
      </w:r>
      <w:r w:rsidR="00A244E7" w:rsidRPr="000A076B">
        <w:rPr>
          <w:rFonts w:ascii="Franklin Gothic Book" w:hAnsi="Franklin Gothic Book" w:cs="Gotham-Light"/>
          <w:spacing w:val="-1"/>
        </w:rPr>
        <w:t xml:space="preserve">hearing </w:t>
      </w:r>
      <w:r w:rsidRPr="000A076B">
        <w:rPr>
          <w:rFonts w:ascii="Franklin Gothic Book" w:hAnsi="Franklin Gothic Book" w:cs="Gotham-Light"/>
          <w:spacing w:val="-1"/>
        </w:rPr>
        <w:t xml:space="preserve">officer may make a decision in the student/organization’s absence, providing the student/organization was issued adequate written notice of the date, time and place of the scheduled hearing via the </w:t>
      </w:r>
      <w:r w:rsidR="00C9095A" w:rsidRPr="000A076B">
        <w:rPr>
          <w:rFonts w:ascii="Franklin Gothic Book" w:hAnsi="Franklin Gothic Book" w:cs="Gotham-Light"/>
          <w:spacing w:val="-1"/>
        </w:rPr>
        <w:t>NDSU email system</w:t>
      </w:r>
      <w:r w:rsidRPr="000A076B">
        <w:rPr>
          <w:rFonts w:ascii="Franklin Gothic Book" w:hAnsi="Franklin Gothic Book" w:cs="Gotham-Light"/>
          <w:spacing w:val="-1"/>
        </w:rPr>
        <w:t>.</w:t>
      </w:r>
    </w:p>
    <w:p w14:paraId="6D266BF0" w14:textId="77777777" w:rsidR="00014436" w:rsidRPr="00307F0A" w:rsidRDefault="00014436" w:rsidP="00060362">
      <w:pPr>
        <w:pStyle w:val="BasicParagraph"/>
        <w:tabs>
          <w:tab w:val="left" w:pos="240"/>
        </w:tabs>
        <w:rPr>
          <w:rFonts w:ascii="Franklin Gothic Book" w:hAnsi="Franklin Gothic Book" w:cs="Gotham-Bold"/>
          <w:bCs/>
          <w:spacing w:val="-1"/>
        </w:rPr>
      </w:pPr>
    </w:p>
    <w:p w14:paraId="7607BEB6" w14:textId="77777777" w:rsidR="00014436"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In certain cases, the </w:t>
      </w:r>
      <w:r w:rsidR="00A244E7" w:rsidRPr="000A076B">
        <w:rPr>
          <w:rFonts w:ascii="Franklin Gothic Book" w:hAnsi="Franklin Gothic Book" w:cs="Gotham-Light"/>
          <w:spacing w:val="-1"/>
        </w:rPr>
        <w:t xml:space="preserve">hearing </w:t>
      </w:r>
      <w:r w:rsidRPr="000A076B">
        <w:rPr>
          <w:rFonts w:ascii="Franklin Gothic Book" w:hAnsi="Franklin Gothic Book" w:cs="Gotham-Light"/>
          <w:spacing w:val="-1"/>
        </w:rPr>
        <w:t xml:space="preserve">officer reserves the option to place a registration hold on the student’s records and archive the case until such time the student requests re-registration or a resolution of the pending matter. </w:t>
      </w:r>
      <w:del w:id="1239" w:author="Mary Asheim" w:date="2017-06-28T12:10:00Z">
        <w:r w:rsidRPr="000A076B" w:rsidDel="00151809">
          <w:rPr>
            <w:rFonts w:ascii="Franklin Gothic Book" w:hAnsi="Franklin Gothic Book" w:cs="Gotham-Light"/>
            <w:spacing w:val="-1"/>
          </w:rPr>
          <w:delText xml:space="preserve">The </w:delText>
        </w:r>
        <w:r w:rsidR="00A244E7" w:rsidRPr="000A076B" w:rsidDel="00151809">
          <w:rPr>
            <w:rFonts w:ascii="Franklin Gothic Book" w:hAnsi="Franklin Gothic Book" w:cs="Gotham-Light"/>
            <w:spacing w:val="-1"/>
          </w:rPr>
          <w:delText xml:space="preserve">hearing </w:delText>
        </w:r>
        <w:r w:rsidRPr="000A076B" w:rsidDel="00151809">
          <w:rPr>
            <w:rFonts w:ascii="Franklin Gothic Book" w:hAnsi="Franklin Gothic Book" w:cs="Gotham-Light"/>
            <w:spacing w:val="-1"/>
          </w:rPr>
          <w:delText xml:space="preserve">officer also may place a transcript notation, “may not register for non-academic reasons,” after recommendation to and approval from the </w:delText>
        </w:r>
        <w:r w:rsidR="00C9721C" w:rsidDel="00151809">
          <w:rPr>
            <w:rFonts w:ascii="Franklin Gothic Book" w:hAnsi="Franklin Gothic Book" w:cs="Gotham-Light"/>
            <w:spacing w:val="-1"/>
          </w:rPr>
          <w:delText>Vice Provost</w:delText>
        </w:r>
        <w:r w:rsidRPr="000A076B" w:rsidDel="00151809">
          <w:rPr>
            <w:rFonts w:ascii="Franklin Gothic Book" w:hAnsi="Franklin Gothic Book" w:cs="Gotham-Light"/>
            <w:spacing w:val="-1"/>
          </w:rPr>
          <w:delText xml:space="preserve"> or designee.</w:delText>
        </w:r>
      </w:del>
    </w:p>
    <w:p w14:paraId="222C34F2" w14:textId="77777777" w:rsidR="00014436" w:rsidRPr="00307F0A" w:rsidRDefault="00014436" w:rsidP="00060362">
      <w:pPr>
        <w:pStyle w:val="BasicParagraph"/>
        <w:tabs>
          <w:tab w:val="left" w:pos="240"/>
        </w:tabs>
        <w:rPr>
          <w:rFonts w:ascii="Franklin Gothic Book" w:hAnsi="Franklin Gothic Book" w:cs="Gotham-Bold"/>
          <w:b/>
          <w:bCs/>
          <w:spacing w:val="-1"/>
        </w:rPr>
      </w:pPr>
    </w:p>
    <w:p w14:paraId="14F7DFE3" w14:textId="77777777" w:rsidR="00014436"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40" w:name="_Toc490227916"/>
      <w:r w:rsidR="0004335E"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1</w:t>
      </w:r>
      <w:r w:rsidR="00014436"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014436" w:rsidRPr="00307F0A">
        <w:rPr>
          <w:rFonts w:ascii="Franklin Gothic Book" w:hAnsi="Franklin Gothic Book" w:cs="Gotham-Bold"/>
          <w:b/>
          <w:bCs/>
          <w:spacing w:val="-1"/>
        </w:rPr>
        <w:t>Student Organizations in Default</w:t>
      </w:r>
      <w:bookmarkEnd w:id="1240"/>
    </w:p>
    <w:p w14:paraId="0454D53F" w14:textId="5CBE056D" w:rsidR="00014436"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In the event a student organization becomes inactive rather than appear for a hearing, the default decision will typically be withdrawal of recognition granted by the Congress of Student Organizations</w:t>
      </w:r>
      <w:ins w:id="1241" w:author="Mary Asheim" w:date="2017-06-28T12:16:00Z">
        <w:r w:rsidR="00B03677">
          <w:rPr>
            <w:rFonts w:ascii="Franklin Gothic Book" w:hAnsi="Franklin Gothic Book" w:cs="Gotham-Light"/>
            <w:spacing w:val="-1"/>
          </w:rPr>
          <w:t xml:space="preserve"> Commi</w:t>
        </w:r>
        <w:r w:rsidR="00686ABD">
          <w:rPr>
            <w:rFonts w:ascii="Franklin Gothic Book" w:hAnsi="Franklin Gothic Book" w:cs="Gotham-Light"/>
            <w:spacing w:val="-1"/>
          </w:rPr>
          <w:t>ssion</w:t>
        </w:r>
      </w:ins>
      <w:r w:rsidRPr="000A076B">
        <w:rPr>
          <w:rFonts w:ascii="Franklin Gothic Book" w:hAnsi="Franklin Gothic Book" w:cs="Gotham-Light"/>
          <w:spacing w:val="-1"/>
        </w:rPr>
        <w:t xml:space="preserve">. In addition, officers of the organization at the time of the incident may face conduct proceedings individually </w:t>
      </w:r>
      <w:r w:rsidR="0004335E" w:rsidRPr="000A076B">
        <w:rPr>
          <w:rFonts w:ascii="Franklin Gothic Book" w:hAnsi="Franklin Gothic Book" w:cs="Gotham-Light"/>
          <w:spacing w:val="-1"/>
        </w:rPr>
        <w:t xml:space="preserve"> (see Section 3.20</w:t>
      </w:r>
      <w:r w:rsidR="000C084F">
        <w:rPr>
          <w:rFonts w:ascii="Franklin Gothic Book" w:hAnsi="Franklin Gothic Book" w:cs="Gotham-Light"/>
          <w:spacing w:val="-1"/>
        </w:rPr>
        <w:t>, Failure to Comply</w:t>
      </w:r>
      <w:r w:rsidRPr="000A076B">
        <w:rPr>
          <w:rFonts w:ascii="Franklin Gothic Book" w:hAnsi="Franklin Gothic Book" w:cs="Gotham-Light"/>
          <w:spacing w:val="-1"/>
        </w:rPr>
        <w:t xml:space="preserve">) and also may be charged with one or more of the original alleged violations of the </w:t>
      </w:r>
      <w:ins w:id="1242" w:author="Mary Asheim" w:date="2017-08-11T13:14:00Z">
        <w:r w:rsidR="004E7228">
          <w:rPr>
            <w:rFonts w:ascii="Franklin Gothic Book" w:hAnsi="Franklin Gothic Book" w:cs="Gotham-Light"/>
            <w:spacing w:val="-1"/>
          </w:rPr>
          <w:t>C</w:t>
        </w:r>
      </w:ins>
      <w:del w:id="1243" w:author="Mary Asheim" w:date="2017-08-11T13:14:00Z">
        <w:r w:rsidRPr="000A076B" w:rsidDel="004E7228">
          <w:rPr>
            <w:rFonts w:ascii="Franklin Gothic Book" w:hAnsi="Franklin Gothic Book" w:cs="Gotham-Light"/>
            <w:spacing w:val="-1"/>
          </w:rPr>
          <w:delText>c</w:delText>
        </w:r>
      </w:del>
      <w:r w:rsidRPr="000A076B">
        <w:rPr>
          <w:rFonts w:ascii="Franklin Gothic Book" w:hAnsi="Franklin Gothic Book" w:cs="Gotham-Light"/>
          <w:spacing w:val="-1"/>
        </w:rPr>
        <w:t xml:space="preserve">ode arising from the alleged misconduct by the organization. </w:t>
      </w:r>
    </w:p>
    <w:p w14:paraId="458573D4" w14:textId="77777777" w:rsidR="00014436" w:rsidRPr="00307F0A" w:rsidRDefault="00014436" w:rsidP="00060362">
      <w:pPr>
        <w:pStyle w:val="BasicParagraph"/>
        <w:tabs>
          <w:tab w:val="left" w:pos="240"/>
        </w:tabs>
        <w:rPr>
          <w:rFonts w:ascii="Franklin Gothic Book" w:hAnsi="Franklin Gothic Book" w:cs="Gotham-Bold"/>
          <w:bCs/>
          <w:spacing w:val="-1"/>
        </w:rPr>
      </w:pPr>
    </w:p>
    <w:p w14:paraId="2BB970B9" w14:textId="77777777" w:rsidR="007B7F2B"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If the organization requests registration at a later date, the </w:t>
      </w:r>
      <w:r w:rsidR="00C9721C">
        <w:rPr>
          <w:rFonts w:ascii="Franklin Gothic Book" w:hAnsi="Franklin Gothic Book" w:cs="Gotham-Light"/>
          <w:spacing w:val="-1"/>
        </w:rPr>
        <w:t xml:space="preserve">Vice Provost </w:t>
      </w:r>
      <w:r w:rsidR="00EC74F5" w:rsidRPr="000A076B">
        <w:rPr>
          <w:rFonts w:ascii="Franklin Gothic Book" w:hAnsi="Franklin Gothic Book" w:cs="Gotham-Light"/>
          <w:spacing w:val="-1"/>
        </w:rPr>
        <w:t xml:space="preserve">or designee </w:t>
      </w:r>
      <w:r w:rsidRPr="000A076B">
        <w:rPr>
          <w:rFonts w:ascii="Franklin Gothic Book" w:hAnsi="Franklin Gothic Book" w:cs="Gotham-Light"/>
          <w:spacing w:val="-1"/>
        </w:rPr>
        <w:t xml:space="preserve">will assign a </w:t>
      </w:r>
      <w:r w:rsidR="00DD330B" w:rsidRPr="000A076B">
        <w:rPr>
          <w:rFonts w:ascii="Franklin Gothic Book" w:hAnsi="Franklin Gothic Book" w:cs="Gotham-Light"/>
          <w:spacing w:val="-1"/>
        </w:rPr>
        <w:t>hearing</w:t>
      </w:r>
      <w:r w:rsidRPr="000A076B">
        <w:rPr>
          <w:rFonts w:ascii="Franklin Gothic Book" w:hAnsi="Franklin Gothic Book" w:cs="Gotham-Light"/>
          <w:spacing w:val="-1"/>
        </w:rPr>
        <w:t xml:space="preserve"> officer to meet with the student organization leadership to determine </w:t>
      </w:r>
      <w:r w:rsidRPr="000A076B">
        <w:rPr>
          <w:rFonts w:ascii="Franklin Gothic Book" w:hAnsi="Franklin Gothic Book" w:cs="Gotham-Light"/>
          <w:spacing w:val="-1"/>
        </w:rPr>
        <w:lastRenderedPageBreak/>
        <w:t>responsibility for the original charges, determine or recommend the appropriate sanction, and if that sanction is less than suspension or expulsion, will assess the need for any current remedial actions.</w:t>
      </w:r>
    </w:p>
    <w:p w14:paraId="0426217B" w14:textId="77777777" w:rsidR="00014436" w:rsidRPr="00307F0A" w:rsidRDefault="00014436" w:rsidP="00060362">
      <w:pPr>
        <w:pStyle w:val="BasicParagraph"/>
        <w:tabs>
          <w:tab w:val="left" w:pos="240"/>
        </w:tabs>
        <w:rPr>
          <w:rFonts w:ascii="Franklin Gothic Book" w:hAnsi="Franklin Gothic Book" w:cs="Gotham-Bold"/>
          <w:b/>
          <w:bCs/>
          <w:spacing w:val="-1"/>
        </w:rPr>
      </w:pPr>
    </w:p>
    <w:p w14:paraId="45DF2EF8" w14:textId="77777777" w:rsidR="00627A95"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44" w:name="_Toc490227917"/>
      <w:r w:rsidR="0004335E"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2</w:t>
      </w:r>
      <w:r w:rsidR="00014436"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Conflicts of Interest</w:t>
      </w:r>
      <w:bookmarkEnd w:id="1244"/>
    </w:p>
    <w:p w14:paraId="1E19BE48" w14:textId="6848436C" w:rsidR="00627A95" w:rsidRPr="00307F0A" w:rsidRDefault="00627A95"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Any </w:t>
      </w:r>
      <w:r w:rsidR="00A244E7"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 xml:space="preserve">officer </w:t>
      </w:r>
      <w:r w:rsidRPr="00307F0A">
        <w:rPr>
          <w:rFonts w:ascii="Franklin Gothic Book" w:hAnsi="Franklin Gothic Book" w:cs="Gotham-Light"/>
          <w:spacing w:val="-1"/>
        </w:rPr>
        <w:t xml:space="preserve">who has a conflicting interest in the particular case may not </w:t>
      </w:r>
      <w:r w:rsidR="00A27A17" w:rsidRPr="00307F0A">
        <w:rPr>
          <w:rFonts w:ascii="Franklin Gothic Book" w:hAnsi="Franklin Gothic Book" w:cs="Gotham-Light"/>
          <w:spacing w:val="-1"/>
        </w:rPr>
        <w:t>participate</w:t>
      </w:r>
      <w:r w:rsidRPr="00307F0A">
        <w:rPr>
          <w:rFonts w:ascii="Franklin Gothic Book" w:hAnsi="Franklin Gothic Book" w:cs="Gotham-Light"/>
          <w:spacing w:val="-1"/>
        </w:rPr>
        <w:t xml:space="preserve">. Each party has the right to challenge the appointment of </w:t>
      </w:r>
      <w:r w:rsidR="00A27A17" w:rsidRPr="00307F0A">
        <w:rPr>
          <w:rFonts w:ascii="Franklin Gothic Book" w:hAnsi="Franklin Gothic Book" w:cs="Gotham-Light"/>
          <w:spacing w:val="-1"/>
        </w:rPr>
        <w:t xml:space="preserve">a </w:t>
      </w:r>
      <w:r w:rsidR="00A244E7"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officer</w:t>
      </w:r>
      <w:r w:rsidRPr="00307F0A">
        <w:rPr>
          <w:rFonts w:ascii="Franklin Gothic Book" w:hAnsi="Franklin Gothic Book" w:cs="Gotham-Light"/>
          <w:spacing w:val="-1"/>
        </w:rPr>
        <w:t xml:space="preserve">. Challenges must be submitted in writing to the </w:t>
      </w:r>
      <w:r w:rsidR="00817826">
        <w:rPr>
          <w:rFonts w:ascii="Franklin Gothic Book" w:hAnsi="Franklin Gothic Book" w:cs="Gotham-Light"/>
          <w:spacing w:val="-1"/>
        </w:rPr>
        <w:t>Vice Provost</w:t>
      </w:r>
      <w:r w:rsidRPr="00307F0A">
        <w:rPr>
          <w:rFonts w:ascii="Franklin Gothic Book" w:hAnsi="Franklin Gothic Book" w:cs="Gotham-Light"/>
          <w:spacing w:val="-1"/>
        </w:rPr>
        <w:t xml:space="preserve"> </w:t>
      </w:r>
      <w:r w:rsidR="006C1E7A" w:rsidRPr="00307F0A">
        <w:rPr>
          <w:rFonts w:ascii="Franklin Gothic Book" w:hAnsi="Franklin Gothic Book" w:cs="Gotham-Light"/>
          <w:spacing w:val="-1"/>
        </w:rPr>
        <w:t xml:space="preserve">or designee </w:t>
      </w:r>
      <w:r w:rsidRPr="00307F0A">
        <w:rPr>
          <w:rFonts w:ascii="Franklin Gothic Book" w:hAnsi="Franklin Gothic Book" w:cs="Gotham-Light"/>
          <w:spacing w:val="-1"/>
        </w:rPr>
        <w:t xml:space="preserve">at least </w:t>
      </w:r>
      <w:del w:id="1245" w:author="Mary Asheim" w:date="2017-07-28T08:25:00Z">
        <w:r w:rsidRPr="00307F0A" w:rsidDel="000D205D">
          <w:rPr>
            <w:rFonts w:ascii="Franklin Gothic Book" w:hAnsi="Franklin Gothic Book" w:cs="Gotham-Light"/>
            <w:spacing w:val="-1"/>
          </w:rPr>
          <w:delText xml:space="preserve">two </w:delText>
        </w:r>
      </w:del>
      <w:ins w:id="1246" w:author="Mary Asheim" w:date="2017-07-28T08:25:00Z">
        <w:r w:rsidR="000D205D">
          <w:rPr>
            <w:rFonts w:ascii="Franklin Gothic Book" w:hAnsi="Franklin Gothic Book" w:cs="Gotham-Light"/>
            <w:spacing w:val="-1"/>
          </w:rPr>
          <w:t>five</w:t>
        </w:r>
        <w:r w:rsidR="000D205D" w:rsidRPr="00307F0A">
          <w:rPr>
            <w:rFonts w:ascii="Franklin Gothic Book" w:hAnsi="Franklin Gothic Book" w:cs="Gotham-Light"/>
            <w:spacing w:val="-1"/>
          </w:rPr>
          <w:t xml:space="preserve"> </w:t>
        </w:r>
      </w:ins>
      <w:r w:rsidRPr="00307F0A">
        <w:rPr>
          <w:rFonts w:ascii="Franklin Gothic Book" w:hAnsi="Franklin Gothic Book" w:cs="Gotham-Light"/>
          <w:spacing w:val="-1"/>
        </w:rPr>
        <w:t>business days prior to the hear</w:t>
      </w:r>
      <w:r w:rsidR="0004335E" w:rsidRPr="00307F0A">
        <w:rPr>
          <w:rFonts w:ascii="Franklin Gothic Book" w:hAnsi="Franklin Gothic Book" w:cs="Gotham-Light"/>
          <w:spacing w:val="-1"/>
        </w:rPr>
        <w:t>ing. If a party</w:t>
      </w:r>
      <w:r w:rsidRPr="00307F0A">
        <w:rPr>
          <w:rFonts w:ascii="Franklin Gothic Book" w:hAnsi="Franklin Gothic Book" w:cs="Gotham-Light"/>
          <w:spacing w:val="-1"/>
        </w:rPr>
        <w:t xml:space="preserve"> fails to raise a perceived conflict by objecting to that person </w:t>
      </w:r>
      <w:del w:id="1247" w:author="Mary Asheim" w:date="2017-07-28T08:25:00Z">
        <w:r w:rsidRPr="00307F0A" w:rsidDel="000D205D">
          <w:rPr>
            <w:rFonts w:ascii="Franklin Gothic Book" w:hAnsi="Franklin Gothic Book" w:cs="Gotham-Light"/>
            <w:spacing w:val="-1"/>
          </w:rPr>
          <w:delText xml:space="preserve">two </w:delText>
        </w:r>
      </w:del>
      <w:ins w:id="1248" w:author="Mary Asheim" w:date="2017-07-28T08:25:00Z">
        <w:r w:rsidR="000D205D">
          <w:rPr>
            <w:rFonts w:ascii="Franklin Gothic Book" w:hAnsi="Franklin Gothic Book" w:cs="Gotham-Light"/>
            <w:spacing w:val="-1"/>
          </w:rPr>
          <w:t>five</w:t>
        </w:r>
        <w:r w:rsidR="000D205D"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business days in advance, any objection is deemed to be waived. An individual may not be disqualified solely on the basis of his or her position in the </w:t>
      </w:r>
      <w:ins w:id="1249" w:author="Mary Asheim" w:date="2017-08-04T15:49:00Z">
        <w:r w:rsidR="004F772D">
          <w:rPr>
            <w:rFonts w:ascii="Franklin Gothic Book" w:hAnsi="Franklin Gothic Book" w:cs="Gotham-Light"/>
            <w:spacing w:val="-1"/>
          </w:rPr>
          <w:t>U</w:t>
        </w:r>
      </w:ins>
      <w:del w:id="1250" w:author="Mary Asheim" w:date="2017-08-04T15:49: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community.</w:t>
      </w:r>
    </w:p>
    <w:p w14:paraId="5CA58FFE" w14:textId="77777777" w:rsidR="00627A95" w:rsidRPr="00307F0A" w:rsidRDefault="00627A95" w:rsidP="00060362">
      <w:pPr>
        <w:pStyle w:val="BasicParagraph"/>
        <w:tabs>
          <w:tab w:val="left" w:pos="240"/>
        </w:tabs>
        <w:rPr>
          <w:rFonts w:ascii="Franklin Gothic Book" w:hAnsi="Franklin Gothic Book" w:cs="Gotham-Light"/>
          <w:spacing w:val="-1"/>
        </w:rPr>
      </w:pPr>
    </w:p>
    <w:p w14:paraId="5691FA2F" w14:textId="77777777"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51" w:name="_Toc490227918"/>
      <w:r w:rsidR="00FE7305"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3</w:t>
      </w:r>
      <w:r w:rsidR="00FE7305"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Burden of Proof</w:t>
      </w:r>
      <w:bookmarkEnd w:id="1251"/>
    </w:p>
    <w:p w14:paraId="3937C108" w14:textId="78976ABA" w:rsidR="00175154" w:rsidRPr="00307F0A" w:rsidRDefault="0017515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burden of proof will rest upon the </w:t>
      </w:r>
      <w:del w:id="1252" w:author="Mary Asheim" w:date="2017-08-07T11:20:00Z">
        <w:r w:rsidR="00A244E7" w:rsidRPr="00307F0A" w:rsidDel="00B1310A">
          <w:rPr>
            <w:rFonts w:ascii="Franklin Gothic Book" w:hAnsi="Franklin Gothic Book" w:cs="Gotham-Light"/>
            <w:spacing w:val="-1"/>
          </w:rPr>
          <w:delText xml:space="preserve">hearing </w:delText>
        </w:r>
        <w:r w:rsidR="006C1E7A" w:rsidRPr="00307F0A" w:rsidDel="00B1310A">
          <w:rPr>
            <w:rFonts w:ascii="Franklin Gothic Book" w:hAnsi="Franklin Gothic Book" w:cs="Gotham-Light"/>
            <w:spacing w:val="-1"/>
          </w:rPr>
          <w:delText>officer</w:delText>
        </w:r>
      </w:del>
      <w:ins w:id="1253" w:author="Mary Asheim" w:date="2017-08-07T11:20:00Z">
        <w:r w:rsidR="00B1310A">
          <w:rPr>
            <w:rFonts w:ascii="Franklin Gothic Book" w:hAnsi="Franklin Gothic Book" w:cs="Gotham-Light"/>
            <w:spacing w:val="-1"/>
          </w:rPr>
          <w:t>University</w:t>
        </w:r>
      </w:ins>
      <w:r w:rsidR="00A244E7" w:rsidRPr="00307F0A">
        <w:rPr>
          <w:rFonts w:ascii="Franklin Gothic Book" w:hAnsi="Franklin Gothic Book" w:cs="Gotham-Light"/>
          <w:spacing w:val="-1"/>
        </w:rPr>
        <w:t>.</w:t>
      </w:r>
      <w:r w:rsidR="00A244E7" w:rsidRPr="00307F0A" w:rsidDel="00A244E7">
        <w:rPr>
          <w:rFonts w:ascii="Franklin Gothic Book" w:hAnsi="Franklin Gothic Book" w:cs="Gotham-Light"/>
          <w:spacing w:val="-1"/>
        </w:rPr>
        <w:t xml:space="preserve"> </w:t>
      </w:r>
      <w:r w:rsidRPr="00307F0A">
        <w:rPr>
          <w:rFonts w:ascii="Franklin Gothic Book" w:hAnsi="Franklin Gothic Book" w:cs="Gotham-Light"/>
          <w:spacing w:val="-1"/>
        </w:rPr>
        <w:br/>
      </w:r>
    </w:p>
    <w:p w14:paraId="2AF50F39" w14:textId="77777777"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54" w:name="_Toc490227919"/>
      <w:r w:rsidR="00FE7305"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4</w:t>
      </w:r>
      <w:r w:rsidR="00FE7305"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Standard of Proof</w:t>
      </w:r>
      <w:bookmarkEnd w:id="1254"/>
    </w:p>
    <w:p w14:paraId="1655C3D8" w14:textId="3DB99F63" w:rsidR="00175154" w:rsidRDefault="00027B68"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The standard of proof will be</w:t>
      </w:r>
      <w:ins w:id="1255" w:author="Mary Asheim" w:date="2017-08-11T14:23:00Z">
        <w:r w:rsidR="00B67EFB">
          <w:rPr>
            <w:rFonts w:ascii="Franklin Gothic Book" w:hAnsi="Franklin Gothic Book" w:cs="Gotham-Light"/>
            <w:spacing w:val="-1"/>
          </w:rPr>
          <w:t xml:space="preserve"> a</w:t>
        </w:r>
      </w:ins>
      <w:r w:rsidRPr="00307F0A">
        <w:rPr>
          <w:rFonts w:ascii="Franklin Gothic Book" w:hAnsi="Franklin Gothic Book" w:cs="Gotham-Light"/>
          <w:spacing w:val="-1"/>
        </w:rPr>
        <w:t xml:space="preserve"> “</w:t>
      </w:r>
      <w:del w:id="1256" w:author="Mary Asheim" w:date="2017-08-07T11:21:00Z">
        <w:r w:rsidRPr="00307F0A" w:rsidDel="00B1310A">
          <w:rPr>
            <w:rFonts w:ascii="Franklin Gothic Book" w:hAnsi="Franklin Gothic Book" w:cs="Gotham-Light"/>
            <w:spacing w:val="-1"/>
          </w:rPr>
          <w:delText>more likely than not</w:delText>
        </w:r>
      </w:del>
      <w:ins w:id="1257" w:author="Mary Asheim" w:date="2017-08-07T11:21:00Z">
        <w:r w:rsidR="00B1310A">
          <w:rPr>
            <w:rFonts w:ascii="Franklin Gothic Book" w:hAnsi="Franklin Gothic Book" w:cs="Gotham-Light"/>
            <w:spacing w:val="-1"/>
          </w:rPr>
          <w:t>preponderance of the evidence</w:t>
        </w:r>
      </w:ins>
      <w:r w:rsidR="00062CE2" w:rsidRPr="00307F0A">
        <w:rPr>
          <w:rFonts w:ascii="Franklin Gothic Book" w:hAnsi="Franklin Gothic Book" w:cs="Gotham-Light"/>
          <w:spacing w:val="-1"/>
        </w:rPr>
        <w:t>.</w:t>
      </w:r>
      <w:r w:rsidRPr="00307F0A">
        <w:rPr>
          <w:rFonts w:ascii="Franklin Gothic Book" w:hAnsi="Franklin Gothic Book" w:cs="Gotham-Light"/>
          <w:spacing w:val="-1"/>
        </w:rPr>
        <w:t xml:space="preserve">”  </w:t>
      </w:r>
      <w:r w:rsidR="00175154" w:rsidRPr="00307F0A">
        <w:rPr>
          <w:rFonts w:ascii="Franklin Gothic Book" w:hAnsi="Franklin Gothic Book" w:cs="Gotham-Light"/>
          <w:spacing w:val="-1"/>
        </w:rPr>
        <w:t xml:space="preserve">A student is found to have violated this </w:t>
      </w:r>
      <w:ins w:id="1258" w:author="Mary Asheim" w:date="2017-08-11T13:14:00Z">
        <w:r w:rsidR="004E7228">
          <w:rPr>
            <w:rFonts w:ascii="Franklin Gothic Book" w:hAnsi="Franklin Gothic Book" w:cs="Gotham-Light"/>
            <w:spacing w:val="-1"/>
          </w:rPr>
          <w:t>C</w:t>
        </w:r>
      </w:ins>
      <w:del w:id="1259" w:author="Mary Asheim" w:date="2017-08-11T13:14:00Z">
        <w:r w:rsidR="00175154" w:rsidRPr="00307F0A" w:rsidDel="004E7228">
          <w:rPr>
            <w:rFonts w:ascii="Franklin Gothic Book" w:hAnsi="Franklin Gothic Book" w:cs="Gotham-Light"/>
            <w:spacing w:val="-1"/>
          </w:rPr>
          <w:delText>c</w:delText>
        </w:r>
      </w:del>
      <w:r w:rsidR="00175154" w:rsidRPr="00307F0A">
        <w:rPr>
          <w:rFonts w:ascii="Franklin Gothic Book" w:hAnsi="Franklin Gothic Book" w:cs="Gotham-Light"/>
          <w:spacing w:val="-1"/>
        </w:rPr>
        <w:t>ode</w:t>
      </w:r>
      <w:del w:id="1260" w:author="Mary Asheim" w:date="2017-08-11T14:23:00Z">
        <w:r w:rsidR="00175154" w:rsidRPr="00307F0A" w:rsidDel="00B67EFB">
          <w:rPr>
            <w:rFonts w:ascii="Franklin Gothic Book" w:hAnsi="Franklin Gothic Book" w:cs="Gotham-Light"/>
            <w:spacing w:val="-1"/>
          </w:rPr>
          <w:delText xml:space="preserve"> </w:delText>
        </w:r>
      </w:del>
      <w:r w:rsidR="00175154" w:rsidRPr="00307F0A">
        <w:rPr>
          <w:rFonts w:ascii="Franklin Gothic Book" w:hAnsi="Franklin Gothic Book" w:cs="Gotham-Light"/>
          <w:spacing w:val="-1"/>
        </w:rPr>
        <w:t xml:space="preserve">when </w:t>
      </w:r>
      <w:del w:id="1261" w:author="Mary Asheim" w:date="2017-08-11T14:23:00Z">
        <w:r w:rsidR="00175154" w:rsidRPr="00307F0A" w:rsidDel="00B67EFB">
          <w:rPr>
            <w:rFonts w:ascii="Franklin Gothic Book" w:hAnsi="Franklin Gothic Book" w:cs="Gotham-Light"/>
            <w:spacing w:val="-1"/>
          </w:rPr>
          <w:delText>the student</w:delText>
        </w:r>
      </w:del>
      <w:r w:rsidR="00175154" w:rsidRPr="00307F0A">
        <w:rPr>
          <w:rFonts w:ascii="Franklin Gothic Book" w:hAnsi="Franklin Gothic Book" w:cs="Gotham-Light"/>
          <w:spacing w:val="-1"/>
        </w:rPr>
        <w:t>:</w:t>
      </w:r>
    </w:p>
    <w:p w14:paraId="7346E98B" w14:textId="77777777" w:rsidR="000A076B" w:rsidRPr="00307F0A" w:rsidRDefault="000A076B" w:rsidP="000A076B">
      <w:pPr>
        <w:pStyle w:val="BasicParagraph"/>
        <w:tabs>
          <w:tab w:val="left" w:pos="240"/>
        </w:tabs>
        <w:ind w:left="1440"/>
        <w:rPr>
          <w:rFonts w:ascii="Franklin Gothic Book" w:hAnsi="Franklin Gothic Book" w:cs="Gotham-Light"/>
          <w:spacing w:val="-1"/>
        </w:rPr>
      </w:pPr>
    </w:p>
    <w:p w14:paraId="027A5C8E" w14:textId="513A9129" w:rsidR="00175154" w:rsidRPr="00307F0A" w:rsidRDefault="00175154"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r>
      <w:ins w:id="1262" w:author="Mary Asheim" w:date="2017-08-11T14:23:00Z">
        <w:r w:rsidR="00B67EFB">
          <w:rPr>
            <w:rFonts w:ascii="Franklin Gothic Book" w:hAnsi="Franklin Gothic Book" w:cs="Gotham-Light"/>
            <w:spacing w:val="-1"/>
          </w:rPr>
          <w:t xml:space="preserve">The student </w:t>
        </w:r>
      </w:ins>
      <w:del w:id="1263" w:author="Mary Asheim" w:date="2017-08-11T14:23:00Z">
        <w:r w:rsidRPr="00307F0A" w:rsidDel="00B67EFB">
          <w:rPr>
            <w:rFonts w:ascii="Franklin Gothic Book" w:hAnsi="Franklin Gothic Book" w:cs="Gotham-Light"/>
            <w:spacing w:val="-1"/>
          </w:rPr>
          <w:delText>A</w:delText>
        </w:r>
      </w:del>
      <w:ins w:id="1264" w:author="Mary Asheim" w:date="2017-08-11T14:24:00Z">
        <w:r w:rsidR="00B67EFB">
          <w:rPr>
            <w:rFonts w:ascii="Franklin Gothic Book" w:hAnsi="Franklin Gothic Book" w:cs="Gotham-Light"/>
            <w:spacing w:val="-1"/>
          </w:rPr>
          <w:t>a</w:t>
        </w:r>
      </w:ins>
      <w:r w:rsidRPr="00307F0A">
        <w:rPr>
          <w:rFonts w:ascii="Franklin Gothic Book" w:hAnsi="Franklin Gothic Book" w:cs="Gotham-Light"/>
          <w:spacing w:val="-1"/>
        </w:rPr>
        <w:t>dmits to the violation or</w:t>
      </w:r>
    </w:p>
    <w:p w14:paraId="2B3D6C29" w14:textId="361B6598" w:rsidR="00175154" w:rsidRPr="00307F0A" w:rsidRDefault="00175154" w:rsidP="000A076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r>
      <w:del w:id="1265" w:author="Mary Asheim" w:date="2017-08-07T11:22:00Z">
        <w:r w:rsidR="001E5CA3" w:rsidRPr="00307F0A" w:rsidDel="00B1310A">
          <w:rPr>
            <w:rFonts w:ascii="Franklin Gothic Book" w:hAnsi="Franklin Gothic Book" w:cs="Gotham-Light"/>
            <w:spacing w:val="-1"/>
          </w:rPr>
          <w:delText>Information</w:delText>
        </w:r>
        <w:r w:rsidRPr="00307F0A" w:rsidDel="00B1310A">
          <w:rPr>
            <w:rFonts w:ascii="Franklin Gothic Book" w:hAnsi="Franklin Gothic Book" w:cs="Gotham-Light"/>
            <w:spacing w:val="-1"/>
          </w:rPr>
          <w:delText xml:space="preserve"> available at the time of</w:delText>
        </w:r>
      </w:del>
      <w:ins w:id="1266" w:author="Mary Asheim" w:date="2017-08-07T11:22:00Z">
        <w:r w:rsidR="00B1310A">
          <w:rPr>
            <w:rFonts w:ascii="Franklin Gothic Book" w:hAnsi="Franklin Gothic Book" w:cs="Gotham-Light"/>
            <w:spacing w:val="-1"/>
          </w:rPr>
          <w:t>Evidence admitted at</w:t>
        </w:r>
      </w:ins>
      <w:r w:rsidRPr="00307F0A">
        <w:rPr>
          <w:rFonts w:ascii="Franklin Gothic Book" w:hAnsi="Franklin Gothic Book" w:cs="Gotham-Light"/>
          <w:spacing w:val="-1"/>
        </w:rPr>
        <w:t xml:space="preserve"> the hearing</w:t>
      </w:r>
      <w:r w:rsidR="00E60AD8" w:rsidRPr="00307F0A">
        <w:rPr>
          <w:rFonts w:ascii="Franklin Gothic Book" w:hAnsi="Franklin Gothic Book" w:cs="Gotham-Light"/>
          <w:spacing w:val="-1"/>
        </w:rPr>
        <w:t xml:space="preserve"> </w:t>
      </w:r>
      <w:del w:id="1267" w:author="Mary Asheim" w:date="2017-08-07T11:23:00Z">
        <w:r w:rsidRPr="00307F0A" w:rsidDel="00B1310A">
          <w:rPr>
            <w:rFonts w:ascii="Franklin Gothic Book" w:hAnsi="Franklin Gothic Book" w:cs="Gotham-Light"/>
            <w:spacing w:val="-1"/>
          </w:rPr>
          <w:delText>supports a finding of responsibility</w:delText>
        </w:r>
      </w:del>
      <w:ins w:id="1268" w:author="Mary Asheim" w:date="2017-08-07T11:23:00Z">
        <w:r w:rsidR="00B1310A">
          <w:rPr>
            <w:rFonts w:ascii="Franklin Gothic Book" w:hAnsi="Franklin Gothic Book" w:cs="Gotham-Light"/>
            <w:spacing w:val="-1"/>
          </w:rPr>
          <w:t xml:space="preserve">indicates by </w:t>
        </w:r>
      </w:ins>
      <w:ins w:id="1269" w:author="Mary Asheim" w:date="2017-08-11T14:25:00Z">
        <w:r w:rsidR="00B67EFB">
          <w:rPr>
            <w:rFonts w:ascii="Franklin Gothic Book" w:hAnsi="Franklin Gothic Book" w:cs="Gotham-Light"/>
            <w:spacing w:val="-1"/>
          </w:rPr>
          <w:t xml:space="preserve">a </w:t>
        </w:r>
      </w:ins>
      <w:ins w:id="1270" w:author="Mary Asheim" w:date="2017-08-07T11:23:00Z">
        <w:r w:rsidR="00B1310A">
          <w:rPr>
            <w:rFonts w:ascii="Franklin Gothic Book" w:hAnsi="Franklin Gothic Book" w:cs="Gotham-Light"/>
            <w:spacing w:val="-1"/>
          </w:rPr>
          <w:t>preponderance of the evidence that the student is responsible for a violation</w:t>
        </w:r>
      </w:ins>
      <w:r w:rsidRPr="00307F0A">
        <w:rPr>
          <w:rFonts w:ascii="Franklin Gothic Book" w:hAnsi="Franklin Gothic Book" w:cs="Gotham-Light"/>
          <w:spacing w:val="-1"/>
        </w:rPr>
        <w:t xml:space="preserve">. </w:t>
      </w:r>
    </w:p>
    <w:p w14:paraId="6E6B19B1" w14:textId="77777777" w:rsidR="00175154" w:rsidRPr="00307F0A" w:rsidRDefault="00175154" w:rsidP="00060362">
      <w:pPr>
        <w:pStyle w:val="BasicParagraph"/>
        <w:tabs>
          <w:tab w:val="left" w:pos="240"/>
        </w:tabs>
        <w:rPr>
          <w:rFonts w:ascii="Franklin Gothic Book" w:hAnsi="Franklin Gothic Book" w:cs="Gotham-Light"/>
          <w:spacing w:val="-1"/>
        </w:rPr>
      </w:pPr>
    </w:p>
    <w:p w14:paraId="1DC58002" w14:textId="77777777" w:rsidR="002E7E1A"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71" w:name="_Toc490227920"/>
      <w:r w:rsidR="00FE7305"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5</w:t>
      </w:r>
      <w:r w:rsidR="002E7E1A"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2E7E1A" w:rsidRPr="00307F0A">
        <w:rPr>
          <w:rFonts w:ascii="Franklin Gothic Book" w:hAnsi="Franklin Gothic Book" w:cs="Gotham-Bold"/>
          <w:b/>
          <w:bCs/>
          <w:spacing w:val="-1"/>
        </w:rPr>
        <w:t>Witnesses/Witness Statements</w:t>
      </w:r>
      <w:bookmarkEnd w:id="1271"/>
    </w:p>
    <w:p w14:paraId="3CCC8500" w14:textId="43410D82" w:rsidR="0044705B" w:rsidRPr="000A076B" w:rsidRDefault="0044705B" w:rsidP="000A076B">
      <w:pPr>
        <w:pStyle w:val="BasicParagraph"/>
        <w:tabs>
          <w:tab w:val="left" w:pos="240"/>
        </w:tabs>
        <w:ind w:left="1440"/>
        <w:rPr>
          <w:rFonts w:ascii="Franklin Gothic Book" w:hAnsi="Franklin Gothic Book" w:cs="Gotham-Light"/>
          <w:spacing w:val="-1"/>
        </w:rPr>
      </w:pPr>
      <w:del w:id="1272" w:author="Mary Asheim" w:date="2017-06-28T12:18:00Z">
        <w:r w:rsidRPr="000A076B" w:rsidDel="00B03677">
          <w:rPr>
            <w:rFonts w:ascii="Franklin Gothic Book" w:hAnsi="Franklin Gothic Book" w:cs="Gotham-Light"/>
            <w:spacing w:val="-1"/>
          </w:rPr>
          <w:delText xml:space="preserve">The accused student and the </w:delText>
        </w:r>
        <w:r w:rsidR="00A244E7" w:rsidRPr="000A076B" w:rsidDel="00B03677">
          <w:rPr>
            <w:rFonts w:ascii="Franklin Gothic Book" w:hAnsi="Franklin Gothic Book" w:cs="Gotham-Light"/>
            <w:spacing w:val="-1"/>
          </w:rPr>
          <w:delText xml:space="preserve">hearing </w:delText>
        </w:r>
        <w:r w:rsidR="006C1E7A" w:rsidRPr="000A076B" w:rsidDel="00B03677">
          <w:rPr>
            <w:rFonts w:ascii="Franklin Gothic Book" w:hAnsi="Franklin Gothic Book" w:cs="Gotham-Light"/>
            <w:spacing w:val="-1"/>
          </w:rPr>
          <w:delText>officer</w:delText>
        </w:r>
      </w:del>
      <w:ins w:id="1273" w:author="Mary Asheim" w:date="2017-06-28T12:18:00Z">
        <w:r w:rsidR="00B03677">
          <w:rPr>
            <w:rFonts w:ascii="Franklin Gothic Book" w:hAnsi="Franklin Gothic Book" w:cs="Gotham-Light"/>
            <w:spacing w:val="-1"/>
          </w:rPr>
          <w:t>All parties</w:t>
        </w:r>
      </w:ins>
      <w:r w:rsidRPr="000A076B">
        <w:rPr>
          <w:rFonts w:ascii="Franklin Gothic Book" w:hAnsi="Franklin Gothic Book" w:cs="Gotham-Light"/>
          <w:spacing w:val="-1"/>
        </w:rPr>
        <w:t xml:space="preserve"> will be given reasonable opportunity to present witnesses and/or witness statements and will be allowed to address questions to any witnesses participating in the </w:t>
      </w:r>
      <w:r w:rsidR="001A643C" w:rsidRPr="000A076B">
        <w:rPr>
          <w:rFonts w:ascii="Franklin Gothic Book" w:hAnsi="Franklin Gothic Book" w:cs="Gotham-Light"/>
          <w:spacing w:val="-1"/>
        </w:rPr>
        <w:t>hearing</w:t>
      </w:r>
      <w:r w:rsidRPr="000A076B">
        <w:rPr>
          <w:rFonts w:ascii="Franklin Gothic Book" w:hAnsi="Franklin Gothic Book" w:cs="Gotham-Light"/>
          <w:spacing w:val="-1"/>
        </w:rPr>
        <w:t xml:space="preserve">.  </w:t>
      </w:r>
      <w:del w:id="1274" w:author="Mary Asheim" w:date="2017-06-28T12:18:00Z">
        <w:r w:rsidRPr="000A076B" w:rsidDel="00B03677">
          <w:rPr>
            <w:rFonts w:ascii="Franklin Gothic Book" w:hAnsi="Franklin Gothic Book" w:cs="Gotham-Light"/>
            <w:spacing w:val="-1"/>
          </w:rPr>
          <w:delText xml:space="preserve">An absolute right of cross examination is not granted under this code.  </w:delText>
        </w:r>
      </w:del>
      <w:r w:rsidR="00A244E7" w:rsidRPr="000A076B">
        <w:rPr>
          <w:rFonts w:ascii="Franklin Gothic Book" w:hAnsi="Franklin Gothic Book" w:cs="Gotham-Light"/>
          <w:spacing w:val="-1"/>
        </w:rPr>
        <w:t xml:space="preserve">All </w:t>
      </w:r>
      <w:r w:rsidR="00062CE2" w:rsidRPr="000A076B">
        <w:rPr>
          <w:rFonts w:ascii="Franklin Gothic Book" w:hAnsi="Franklin Gothic Book" w:cs="Gotham-Light"/>
          <w:spacing w:val="-1"/>
        </w:rPr>
        <w:t xml:space="preserve">questions will be addressed through the </w:t>
      </w:r>
      <w:r w:rsidR="00A244E7" w:rsidRPr="000A076B">
        <w:rPr>
          <w:rFonts w:ascii="Franklin Gothic Book" w:hAnsi="Franklin Gothic Book" w:cs="Gotham-Light"/>
          <w:spacing w:val="-1"/>
        </w:rPr>
        <w:t>hearing officer</w:t>
      </w:r>
      <w:r w:rsidRPr="000A076B">
        <w:rPr>
          <w:rFonts w:ascii="Franklin Gothic Book" w:hAnsi="Franklin Gothic Book" w:cs="Gotham-Light"/>
          <w:spacing w:val="-1"/>
        </w:rPr>
        <w:t xml:space="preserve">, </w:t>
      </w:r>
      <w:del w:id="1275" w:author="Mary Asheim" w:date="2017-06-28T12:18:00Z">
        <w:r w:rsidRPr="000A076B" w:rsidDel="00B03677">
          <w:rPr>
            <w:rFonts w:ascii="Franklin Gothic Book" w:hAnsi="Franklin Gothic Book" w:cs="Gotham-Light"/>
            <w:spacing w:val="-1"/>
          </w:rPr>
          <w:delText>who will determine if the questions are relevant and reasonable, and if necessary, will exclude questions that are redundant or irrelevant in determin</w:delText>
        </w:r>
        <w:r w:rsidR="00520449" w:rsidRPr="000A076B" w:rsidDel="00B03677">
          <w:rPr>
            <w:rFonts w:ascii="Franklin Gothic Book" w:hAnsi="Franklin Gothic Book" w:cs="Gotham-Light"/>
            <w:spacing w:val="-1"/>
          </w:rPr>
          <w:delText>ing responsibility</w:delText>
        </w:r>
      </w:del>
      <w:ins w:id="1276" w:author="Mary Asheim" w:date="2017-08-07T11:38:00Z">
        <w:r w:rsidR="007F379A">
          <w:rPr>
            <w:rFonts w:ascii="Franklin Gothic Book" w:hAnsi="Franklin Gothic Book" w:cs="Gotham-Light"/>
            <w:spacing w:val="-1"/>
          </w:rPr>
          <w:t xml:space="preserve"> however, the hearing officer may allow for direct questioning of non-party witnesses</w:t>
        </w:r>
      </w:ins>
      <w:r w:rsidR="00520449" w:rsidRPr="000A076B">
        <w:rPr>
          <w:rFonts w:ascii="Franklin Gothic Book" w:hAnsi="Franklin Gothic Book" w:cs="Gotham-Light"/>
          <w:spacing w:val="-1"/>
        </w:rPr>
        <w:t xml:space="preserve">. Witnesses </w:t>
      </w:r>
      <w:r w:rsidRPr="000A076B">
        <w:rPr>
          <w:rFonts w:ascii="Franklin Gothic Book" w:hAnsi="Franklin Gothic Book" w:cs="Gotham-Light"/>
          <w:spacing w:val="-1"/>
        </w:rPr>
        <w:t xml:space="preserve">will be given reasonable latitude to respond </w:t>
      </w:r>
      <w:r w:rsidR="006D3FC0" w:rsidRPr="000A076B">
        <w:rPr>
          <w:rFonts w:ascii="Franklin Gothic Book" w:hAnsi="Franklin Gothic Book" w:cs="Gotham-Light"/>
          <w:spacing w:val="-1"/>
        </w:rPr>
        <w:t xml:space="preserve">fully </w:t>
      </w:r>
      <w:r w:rsidRPr="000A076B">
        <w:rPr>
          <w:rFonts w:ascii="Franklin Gothic Book" w:hAnsi="Franklin Gothic Book" w:cs="Gotham-Light"/>
          <w:spacing w:val="-1"/>
        </w:rPr>
        <w:t xml:space="preserve">to questions and will only remain for the duration of their own testimonies.  All written statements that are to be considered are to be provided at least </w:t>
      </w:r>
      <w:r w:rsidR="00574275" w:rsidRPr="000A076B">
        <w:rPr>
          <w:rFonts w:ascii="Franklin Gothic Book" w:hAnsi="Franklin Gothic Book" w:cs="Gotham-Light"/>
          <w:spacing w:val="-1"/>
        </w:rPr>
        <w:t>two</w:t>
      </w:r>
      <w:r w:rsidRPr="000A076B">
        <w:rPr>
          <w:rFonts w:ascii="Franklin Gothic Book" w:hAnsi="Franklin Gothic Book" w:cs="Gotham-Light"/>
          <w:spacing w:val="-1"/>
        </w:rPr>
        <w:t xml:space="preserve"> business days prior to the </w:t>
      </w:r>
      <w:r w:rsidR="00E94B88" w:rsidRPr="000A076B">
        <w:rPr>
          <w:rFonts w:ascii="Franklin Gothic Book" w:hAnsi="Franklin Gothic Book" w:cs="Gotham-Light"/>
          <w:spacing w:val="-1"/>
        </w:rPr>
        <w:t>hearing</w:t>
      </w:r>
      <w:r w:rsidRPr="000A076B">
        <w:rPr>
          <w:rFonts w:ascii="Franklin Gothic Book" w:hAnsi="Franklin Gothic Book" w:cs="Gotham-Light"/>
          <w:spacing w:val="-1"/>
        </w:rPr>
        <w:t xml:space="preserve">.  Written statements must also be signed and dated, with the name of the witness printed below to ensure legibility or sent electronically directly by the witness.  Deviations to the time restriction may be granted as long as all parties have sufficient time to prepare.  </w:t>
      </w:r>
    </w:p>
    <w:p w14:paraId="0D17144A" w14:textId="77777777" w:rsidR="00062CE2" w:rsidRPr="00307F0A" w:rsidRDefault="00062CE2" w:rsidP="00060362">
      <w:pPr>
        <w:spacing w:line="276" w:lineRule="auto"/>
        <w:rPr>
          <w:rFonts w:ascii="Franklin Gothic Book" w:hAnsi="Franklin Gothic Book"/>
        </w:rPr>
      </w:pPr>
    </w:p>
    <w:p w14:paraId="497212B4" w14:textId="5B32BF16" w:rsidR="0044705B" w:rsidRPr="000A076B" w:rsidRDefault="0044705B"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Character witnesses are not permitted. </w:t>
      </w:r>
      <w:ins w:id="1277" w:author="Mary Asheim" w:date="2017-06-28T12:20:00Z">
        <w:r w:rsidR="00B03677">
          <w:rPr>
            <w:rFonts w:ascii="Franklin Gothic Book" w:hAnsi="Franklin Gothic Book" w:cs="Gotham-Light"/>
            <w:spacing w:val="-1"/>
          </w:rPr>
          <w:t xml:space="preserve">The hearing officer will exclude </w:t>
        </w:r>
      </w:ins>
      <w:ins w:id="1278" w:author="Mary Asheim" w:date="2017-06-28T12:22:00Z">
        <w:r w:rsidR="00B03677">
          <w:rPr>
            <w:rFonts w:ascii="Franklin Gothic Book" w:hAnsi="Franklin Gothic Book" w:cs="Gotham-Light"/>
            <w:spacing w:val="-1"/>
          </w:rPr>
          <w:t xml:space="preserve">any information </w:t>
        </w:r>
        <w:r w:rsidR="00DC0B84">
          <w:rPr>
            <w:rFonts w:ascii="Franklin Gothic Book" w:hAnsi="Franklin Gothic Book" w:cs="Gotham-Light"/>
            <w:spacing w:val="-1"/>
          </w:rPr>
          <w:t xml:space="preserve">from </w:t>
        </w:r>
        <w:r w:rsidR="00DC0B84">
          <w:rPr>
            <w:rFonts w:ascii="Franklin Gothic Book" w:hAnsi="Franklin Gothic Book" w:cs="Gotham-Light"/>
            <w:spacing w:val="-1"/>
          </w:rPr>
          <w:lastRenderedPageBreak/>
          <w:t xml:space="preserve">the hearing documentation </w:t>
        </w:r>
        <w:r w:rsidR="00B03677">
          <w:rPr>
            <w:rFonts w:ascii="Franklin Gothic Book" w:hAnsi="Franklin Gothic Book" w:cs="Gotham-Light"/>
            <w:spacing w:val="-1"/>
          </w:rPr>
          <w:t>that appears to be a character statement</w:t>
        </w:r>
        <w:r w:rsidR="00DC0B84">
          <w:rPr>
            <w:rFonts w:ascii="Franklin Gothic Book" w:hAnsi="Franklin Gothic Book" w:cs="Gotham-Light"/>
            <w:spacing w:val="-1"/>
          </w:rPr>
          <w:t xml:space="preserve"> rather than facts </w:t>
        </w:r>
      </w:ins>
      <w:ins w:id="1279" w:author="Mary Asheim" w:date="2017-06-28T12:23:00Z">
        <w:r w:rsidR="00DC0B84">
          <w:rPr>
            <w:rFonts w:ascii="Franklin Gothic Book" w:hAnsi="Franklin Gothic Book" w:cs="Gotham-Light"/>
            <w:spacing w:val="-1"/>
          </w:rPr>
          <w:t xml:space="preserve">or evidence </w:t>
        </w:r>
      </w:ins>
      <w:ins w:id="1280" w:author="Mary Asheim" w:date="2017-06-28T12:22:00Z">
        <w:r w:rsidR="00DC0B84">
          <w:rPr>
            <w:rFonts w:ascii="Franklin Gothic Book" w:hAnsi="Franklin Gothic Book" w:cs="Gotham-Light"/>
            <w:spacing w:val="-1"/>
          </w:rPr>
          <w:t xml:space="preserve">related to </w:t>
        </w:r>
      </w:ins>
      <w:ins w:id="1281" w:author="Mary Asheim" w:date="2017-06-28T12:23:00Z">
        <w:r w:rsidR="00DC0B84">
          <w:rPr>
            <w:rFonts w:ascii="Franklin Gothic Book" w:hAnsi="Franklin Gothic Book" w:cs="Gotham-Light"/>
            <w:spacing w:val="-1"/>
          </w:rPr>
          <w:t>the</w:t>
        </w:r>
      </w:ins>
      <w:ins w:id="1282" w:author="Mary Asheim" w:date="2017-06-28T12:22:00Z">
        <w:r w:rsidR="00DC0B84">
          <w:rPr>
            <w:rFonts w:ascii="Franklin Gothic Book" w:hAnsi="Franklin Gothic Book" w:cs="Gotham-Light"/>
            <w:spacing w:val="-1"/>
          </w:rPr>
          <w:t xml:space="preserve"> </w:t>
        </w:r>
      </w:ins>
      <w:ins w:id="1283" w:author="Mary Asheim" w:date="2017-06-28T12:23:00Z">
        <w:r w:rsidR="00DC0B84">
          <w:rPr>
            <w:rFonts w:ascii="Franklin Gothic Book" w:hAnsi="Franklin Gothic Book" w:cs="Gotham-Light"/>
            <w:spacing w:val="-1"/>
          </w:rPr>
          <w:t>case</w:t>
        </w:r>
      </w:ins>
      <w:ins w:id="1284" w:author="Mary Asheim" w:date="2017-06-28T12:20:00Z">
        <w:r w:rsidR="00B03677">
          <w:rPr>
            <w:rFonts w:ascii="Franklin Gothic Book" w:hAnsi="Franklin Gothic Book" w:cs="Gotham-Light"/>
            <w:spacing w:val="-1"/>
          </w:rPr>
          <w:t xml:space="preserve">.  </w:t>
        </w:r>
      </w:ins>
      <w:r w:rsidR="00062CE2" w:rsidRPr="000A076B">
        <w:rPr>
          <w:rFonts w:ascii="Franklin Gothic Book" w:hAnsi="Franklin Gothic Book" w:cs="Gotham-Light"/>
          <w:spacing w:val="-1"/>
        </w:rPr>
        <w:t xml:space="preserve">If the </w:t>
      </w:r>
      <w:del w:id="1285" w:author="Mary Asheim" w:date="2017-07-24T14:33:00Z">
        <w:r w:rsidR="00062CE2" w:rsidRPr="000A076B" w:rsidDel="00FB47D0">
          <w:rPr>
            <w:rFonts w:ascii="Franklin Gothic Book" w:hAnsi="Franklin Gothic Book" w:cs="Gotham-Light"/>
            <w:spacing w:val="-1"/>
          </w:rPr>
          <w:delText xml:space="preserve">accused </w:delText>
        </w:r>
      </w:del>
      <w:ins w:id="1286" w:author="Mary Asheim" w:date="2017-07-24T14:33:00Z">
        <w:r w:rsidR="00FB47D0">
          <w:rPr>
            <w:rFonts w:ascii="Franklin Gothic Book" w:hAnsi="Franklin Gothic Book" w:cs="Gotham-Light"/>
            <w:spacing w:val="-1"/>
          </w:rPr>
          <w:t>responding</w:t>
        </w:r>
        <w:r w:rsidR="00FB47D0" w:rsidRPr="000A076B">
          <w:rPr>
            <w:rFonts w:ascii="Franklin Gothic Book" w:hAnsi="Franklin Gothic Book" w:cs="Gotham-Light"/>
            <w:spacing w:val="-1"/>
          </w:rPr>
          <w:t xml:space="preserve"> </w:t>
        </w:r>
      </w:ins>
      <w:r w:rsidR="00062CE2" w:rsidRPr="000A076B">
        <w:rPr>
          <w:rFonts w:ascii="Franklin Gothic Book" w:hAnsi="Franklin Gothic Book" w:cs="Gotham-Light"/>
          <w:spacing w:val="-1"/>
        </w:rPr>
        <w:t xml:space="preserve">student is found responsible for violating this </w:t>
      </w:r>
      <w:ins w:id="1287" w:author="Mary Asheim" w:date="2017-08-11T13:15:00Z">
        <w:r w:rsidR="004E7228">
          <w:rPr>
            <w:rFonts w:ascii="Franklin Gothic Book" w:hAnsi="Franklin Gothic Book" w:cs="Gotham-Light"/>
            <w:spacing w:val="-1"/>
          </w:rPr>
          <w:t>C</w:t>
        </w:r>
      </w:ins>
      <w:del w:id="1288" w:author="Mary Asheim" w:date="2017-08-11T13:15:00Z">
        <w:r w:rsidR="00062CE2" w:rsidRPr="000A076B" w:rsidDel="004E7228">
          <w:rPr>
            <w:rFonts w:ascii="Franklin Gothic Book" w:hAnsi="Franklin Gothic Book" w:cs="Gotham-Light"/>
            <w:spacing w:val="-1"/>
          </w:rPr>
          <w:delText>c</w:delText>
        </w:r>
      </w:del>
      <w:r w:rsidR="00062CE2" w:rsidRPr="000A076B">
        <w:rPr>
          <w:rFonts w:ascii="Franklin Gothic Book" w:hAnsi="Franklin Gothic Book" w:cs="Gotham-Light"/>
          <w:spacing w:val="-1"/>
        </w:rPr>
        <w:t xml:space="preserve">ode, character statements may be considered during sanctioning.  </w:t>
      </w:r>
      <w:del w:id="1289" w:author="Mary Asheim" w:date="2017-06-28T12:19:00Z">
        <w:r w:rsidRPr="000A076B" w:rsidDel="00B03677">
          <w:rPr>
            <w:rFonts w:ascii="Franklin Gothic Book" w:hAnsi="Franklin Gothic Book" w:cs="Gotham-Light"/>
            <w:spacing w:val="-1"/>
          </w:rPr>
          <w:delText>The accused student</w:delText>
        </w:r>
      </w:del>
      <w:ins w:id="1290" w:author="Mary Asheim" w:date="2017-06-28T12:19:00Z">
        <w:r w:rsidR="00B03677">
          <w:rPr>
            <w:rFonts w:ascii="Franklin Gothic Book" w:hAnsi="Franklin Gothic Book" w:cs="Gotham-Light"/>
            <w:spacing w:val="-1"/>
          </w:rPr>
          <w:t>All parties</w:t>
        </w:r>
      </w:ins>
      <w:r w:rsidRPr="000A076B">
        <w:rPr>
          <w:rFonts w:ascii="Franklin Gothic Book" w:hAnsi="Franklin Gothic Book" w:cs="Gotham-Light"/>
          <w:spacing w:val="-1"/>
        </w:rPr>
        <w:t xml:space="preserve"> may submit up to three letters to the </w:t>
      </w:r>
      <w:r w:rsidR="00A244E7" w:rsidRPr="000A076B">
        <w:rPr>
          <w:rFonts w:ascii="Franklin Gothic Book" w:hAnsi="Franklin Gothic Book" w:cs="Gotham-Light"/>
          <w:spacing w:val="-1"/>
        </w:rPr>
        <w:t xml:space="preserve">hearing </w:t>
      </w:r>
      <w:r w:rsidR="006C1E7A" w:rsidRPr="000A076B">
        <w:rPr>
          <w:rFonts w:ascii="Franklin Gothic Book" w:hAnsi="Franklin Gothic Book" w:cs="Gotham-Light"/>
          <w:spacing w:val="-1"/>
        </w:rPr>
        <w:t>officer</w:t>
      </w:r>
      <w:r w:rsidRPr="000A076B">
        <w:rPr>
          <w:rFonts w:ascii="Franklin Gothic Book" w:hAnsi="Franklin Gothic Book" w:cs="Gotham-Light"/>
          <w:spacing w:val="-1"/>
        </w:rPr>
        <w:t xml:space="preserve">, at least two business days prior to the </w:t>
      </w:r>
      <w:r w:rsidR="00E94B88" w:rsidRPr="000A076B">
        <w:rPr>
          <w:rFonts w:ascii="Franklin Gothic Book" w:hAnsi="Franklin Gothic Book" w:cs="Gotham-Light"/>
          <w:spacing w:val="-1"/>
        </w:rPr>
        <w:t>hearing</w:t>
      </w:r>
      <w:r w:rsidRPr="000A076B">
        <w:rPr>
          <w:rFonts w:ascii="Franklin Gothic Book" w:hAnsi="Franklin Gothic Book" w:cs="Gotham-Light"/>
          <w:spacing w:val="-1"/>
        </w:rPr>
        <w:t xml:space="preserve">.  Each letter must be dated and signed, with the name of the individual signing printed below to ensure legibility or sent electronically from the author of the written statement.  </w:t>
      </w:r>
    </w:p>
    <w:p w14:paraId="38446998" w14:textId="77777777" w:rsidR="002E7E1A" w:rsidRPr="00307F0A" w:rsidRDefault="002E7E1A" w:rsidP="00060362">
      <w:pPr>
        <w:pStyle w:val="BasicParagraph"/>
        <w:tabs>
          <w:tab w:val="left" w:pos="240"/>
        </w:tabs>
        <w:rPr>
          <w:rFonts w:ascii="Franklin Gothic Book" w:hAnsi="Franklin Gothic Book" w:cs="Gotham-Light"/>
          <w:spacing w:val="-1"/>
        </w:rPr>
      </w:pPr>
    </w:p>
    <w:p w14:paraId="3393BCC5" w14:textId="77777777" w:rsidR="0044705B" w:rsidRPr="00FB47D0" w:rsidRDefault="00AC7890" w:rsidP="00FB47D0">
      <w:pPr>
        <w:pStyle w:val="Heading2"/>
        <w:ind w:firstLine="720"/>
        <w:rPr>
          <w:rFonts w:ascii="Franklin Gothic Book" w:hAnsi="Franklin Gothic Book"/>
          <w:b/>
          <w:color w:val="auto"/>
          <w:sz w:val="24"/>
          <w:szCs w:val="24"/>
        </w:rPr>
      </w:pPr>
      <w:bookmarkStart w:id="1291" w:name="_Toc490227921"/>
      <w:r w:rsidRPr="00FB47D0">
        <w:rPr>
          <w:rFonts w:ascii="Franklin Gothic Book" w:hAnsi="Franklin Gothic Book"/>
          <w:b/>
          <w:color w:val="auto"/>
          <w:sz w:val="24"/>
          <w:szCs w:val="24"/>
        </w:rPr>
        <w:t>5.1</w:t>
      </w:r>
      <w:r w:rsidR="00A244E7" w:rsidRPr="00FB47D0">
        <w:rPr>
          <w:rFonts w:ascii="Franklin Gothic Book" w:hAnsi="Franklin Gothic Book"/>
          <w:b/>
          <w:color w:val="auto"/>
          <w:sz w:val="24"/>
          <w:szCs w:val="24"/>
        </w:rPr>
        <w:t>6</w:t>
      </w:r>
      <w:r w:rsidR="0044705B" w:rsidRPr="00FB47D0">
        <w:rPr>
          <w:rFonts w:ascii="Franklin Gothic Book" w:hAnsi="Franklin Gothic Book" w:cs="Gotham-Light"/>
          <w:color w:val="auto"/>
          <w:spacing w:val="-1"/>
          <w:sz w:val="24"/>
          <w:szCs w:val="24"/>
        </w:rPr>
        <w:t xml:space="preserve"> </w:t>
      </w:r>
      <w:r w:rsidR="000340DF" w:rsidRPr="00FB47D0">
        <w:rPr>
          <w:rFonts w:ascii="Franklin Gothic Book" w:hAnsi="Franklin Gothic Book" w:cs="Gotham-Light"/>
          <w:color w:val="auto"/>
          <w:spacing w:val="-1"/>
          <w:sz w:val="24"/>
          <w:szCs w:val="24"/>
        </w:rPr>
        <w:t xml:space="preserve"> </w:t>
      </w:r>
      <w:r w:rsidR="000A076B" w:rsidRPr="00FB47D0">
        <w:rPr>
          <w:rFonts w:ascii="Franklin Gothic Book" w:hAnsi="Franklin Gothic Book" w:cs="Gotham-Light"/>
          <w:color w:val="auto"/>
          <w:spacing w:val="-1"/>
          <w:sz w:val="24"/>
          <w:szCs w:val="24"/>
        </w:rPr>
        <w:tab/>
      </w:r>
      <w:r w:rsidR="0044705B" w:rsidRPr="00FB47D0">
        <w:rPr>
          <w:rFonts w:ascii="Franklin Gothic Book" w:hAnsi="Franklin Gothic Book"/>
          <w:b/>
          <w:color w:val="auto"/>
          <w:sz w:val="24"/>
          <w:szCs w:val="24"/>
        </w:rPr>
        <w:t>Evidence</w:t>
      </w:r>
      <w:bookmarkEnd w:id="1291"/>
    </w:p>
    <w:p w14:paraId="45BD8F28" w14:textId="77777777" w:rsidR="0010467D" w:rsidRPr="000A076B" w:rsidRDefault="0044705B" w:rsidP="000A076B">
      <w:pPr>
        <w:pStyle w:val="BasicParagraph"/>
        <w:tabs>
          <w:tab w:val="left" w:pos="240"/>
        </w:tabs>
        <w:ind w:left="1440"/>
        <w:rPr>
          <w:rFonts w:ascii="Franklin Gothic Book" w:hAnsi="Franklin Gothic Book" w:cs="Gotham-Light"/>
          <w:spacing w:val="-1"/>
        </w:rPr>
      </w:pPr>
      <w:del w:id="1292" w:author="Mary Asheim" w:date="2017-06-28T12:24:00Z">
        <w:r w:rsidRPr="000A076B" w:rsidDel="00DC0B84">
          <w:rPr>
            <w:rFonts w:ascii="Franklin Gothic Book" w:hAnsi="Franklin Gothic Book" w:cs="Gotham-Light"/>
            <w:spacing w:val="-1"/>
          </w:rPr>
          <w:delText xml:space="preserve">The accused student and the </w:delText>
        </w:r>
        <w:r w:rsidR="00A244E7" w:rsidRPr="000A076B" w:rsidDel="00DC0B84">
          <w:rPr>
            <w:rFonts w:ascii="Franklin Gothic Book" w:hAnsi="Franklin Gothic Book" w:cs="Gotham-Light"/>
            <w:spacing w:val="-1"/>
          </w:rPr>
          <w:delText xml:space="preserve">hearing </w:delText>
        </w:r>
        <w:r w:rsidR="006C1E7A" w:rsidRPr="000A076B" w:rsidDel="00DC0B84">
          <w:rPr>
            <w:rFonts w:ascii="Franklin Gothic Book" w:hAnsi="Franklin Gothic Book" w:cs="Gotham-Light"/>
            <w:spacing w:val="-1"/>
          </w:rPr>
          <w:delText>officer</w:delText>
        </w:r>
      </w:del>
      <w:ins w:id="1293" w:author="Mary Asheim" w:date="2017-06-28T12:24:00Z">
        <w:r w:rsidR="00DC0B84">
          <w:rPr>
            <w:rFonts w:ascii="Franklin Gothic Book" w:hAnsi="Franklin Gothic Book" w:cs="Gotham-Light"/>
            <w:spacing w:val="-1"/>
          </w:rPr>
          <w:t>All parties</w:t>
        </w:r>
      </w:ins>
      <w:r w:rsidRPr="000A076B">
        <w:rPr>
          <w:rFonts w:ascii="Franklin Gothic Book" w:hAnsi="Franklin Gothic Book" w:cs="Gotham-Light"/>
          <w:spacing w:val="-1"/>
        </w:rPr>
        <w:t xml:space="preserve"> will be given reasonable opportunity to present any written or oral information </w:t>
      </w:r>
      <w:ins w:id="1294" w:author="Mary Asheim" w:date="2017-06-28T12:24:00Z">
        <w:r w:rsidR="00DC0B84">
          <w:rPr>
            <w:rFonts w:ascii="Franklin Gothic Book" w:hAnsi="Franklin Gothic Book" w:cs="Gotham-Light"/>
            <w:spacing w:val="-1"/>
          </w:rPr>
          <w:t xml:space="preserve">or other documentation </w:t>
        </w:r>
      </w:ins>
      <w:r w:rsidRPr="000A076B">
        <w:rPr>
          <w:rFonts w:ascii="Franklin Gothic Book" w:hAnsi="Franklin Gothic Book" w:cs="Gotham-Light"/>
          <w:spacing w:val="-1"/>
        </w:rPr>
        <w:t xml:space="preserve">that is relevant in determining responsibility.  All pertinent information that is to be considered is to be provided at least </w:t>
      </w:r>
      <w:r w:rsidR="006C1E7A" w:rsidRPr="000A076B">
        <w:rPr>
          <w:rFonts w:ascii="Franklin Gothic Book" w:hAnsi="Franklin Gothic Book" w:cs="Gotham-Light"/>
          <w:spacing w:val="-1"/>
        </w:rPr>
        <w:t>two</w:t>
      </w:r>
      <w:r w:rsidRPr="000A076B">
        <w:rPr>
          <w:rFonts w:ascii="Franklin Gothic Book" w:hAnsi="Franklin Gothic Book" w:cs="Gotham-Light"/>
          <w:spacing w:val="-1"/>
        </w:rPr>
        <w:t xml:space="preserve"> business days prior to the </w:t>
      </w:r>
      <w:r w:rsidR="00E94B88" w:rsidRPr="000A076B">
        <w:rPr>
          <w:rFonts w:ascii="Franklin Gothic Book" w:hAnsi="Franklin Gothic Book" w:cs="Gotham-Light"/>
          <w:spacing w:val="-1"/>
        </w:rPr>
        <w:t>hearing</w:t>
      </w:r>
      <w:r w:rsidRPr="000A076B">
        <w:rPr>
          <w:rFonts w:ascii="Franklin Gothic Book" w:hAnsi="Franklin Gothic Book" w:cs="Gotham-Light"/>
          <w:spacing w:val="-1"/>
        </w:rPr>
        <w:t xml:space="preserve">.  Deviations to the time restriction may be granted as long as all parties have sufficient time to prepare.   </w:t>
      </w:r>
    </w:p>
    <w:p w14:paraId="1429D736" w14:textId="77777777" w:rsidR="0010467D" w:rsidRPr="000A076B" w:rsidRDefault="0010467D" w:rsidP="000A076B">
      <w:pPr>
        <w:pStyle w:val="BasicParagraph"/>
        <w:tabs>
          <w:tab w:val="left" w:pos="240"/>
        </w:tabs>
        <w:ind w:left="1440"/>
        <w:rPr>
          <w:rFonts w:ascii="Franklin Gothic Book" w:hAnsi="Franklin Gothic Book" w:cs="Gotham-Light"/>
          <w:spacing w:val="-1"/>
        </w:rPr>
      </w:pPr>
    </w:p>
    <w:p w14:paraId="2431F8C1" w14:textId="77777777" w:rsidR="0044705B" w:rsidRPr="000A076B" w:rsidRDefault="0044705B"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Because the </w:t>
      </w:r>
      <w:r w:rsidR="00E94B88" w:rsidRPr="000A076B">
        <w:rPr>
          <w:rFonts w:ascii="Franklin Gothic Book" w:hAnsi="Franklin Gothic Book" w:cs="Gotham-Light"/>
          <w:spacing w:val="-1"/>
        </w:rPr>
        <w:t>hearing</w:t>
      </w:r>
      <w:r w:rsidRPr="000A076B">
        <w:rPr>
          <w:rFonts w:ascii="Franklin Gothic Book" w:hAnsi="Franklin Gothic Book" w:cs="Gotham-Light"/>
          <w:spacing w:val="-1"/>
        </w:rPr>
        <w:t xml:space="preserve"> is an educational process, formal rules of evidence do not apply.</w:t>
      </w:r>
      <w:r w:rsidR="0010467D" w:rsidRPr="000A076B">
        <w:rPr>
          <w:rFonts w:ascii="Franklin Gothic Book" w:hAnsi="Franklin Gothic Book" w:cs="Gotham-Light"/>
          <w:spacing w:val="-1"/>
        </w:rPr>
        <w:t xml:space="preserve">  For this reason, h</w:t>
      </w:r>
      <w:r w:rsidR="0004335E" w:rsidRPr="000A076B">
        <w:rPr>
          <w:rFonts w:ascii="Franklin Gothic Book" w:hAnsi="Franklin Gothic Book" w:cs="Gotham-Light"/>
          <w:spacing w:val="-1"/>
        </w:rPr>
        <w:t>earsay evidence may be</w:t>
      </w:r>
      <w:r w:rsidRPr="000A076B">
        <w:rPr>
          <w:rFonts w:ascii="Franklin Gothic Book" w:hAnsi="Franklin Gothic Book" w:cs="Gotham-Light"/>
          <w:spacing w:val="-1"/>
        </w:rPr>
        <w:t xml:space="preserve"> permitted. It refers to testimony given by a witness who speaks about information received from others, rather than information given directly by that witness.  The value of such evidence rests with the discretion of </w:t>
      </w:r>
      <w:r w:rsidR="005E21E3" w:rsidRPr="000A076B">
        <w:rPr>
          <w:rFonts w:ascii="Franklin Gothic Book" w:hAnsi="Franklin Gothic Book" w:cs="Gotham-Light"/>
          <w:spacing w:val="-1"/>
        </w:rPr>
        <w:t>each</w:t>
      </w:r>
      <w:r w:rsidRPr="000A076B">
        <w:rPr>
          <w:rFonts w:ascii="Franklin Gothic Book" w:hAnsi="Franklin Gothic Book" w:cs="Gotham-Light"/>
          <w:spacing w:val="-1"/>
        </w:rPr>
        <w:t xml:space="preserve"> </w:t>
      </w:r>
      <w:r w:rsidR="00A244E7" w:rsidRPr="000A076B">
        <w:rPr>
          <w:rFonts w:ascii="Franklin Gothic Book" w:hAnsi="Franklin Gothic Book" w:cs="Gotham-Light"/>
          <w:spacing w:val="-1"/>
        </w:rPr>
        <w:t xml:space="preserve">hearing </w:t>
      </w:r>
      <w:r w:rsidR="006C1E7A" w:rsidRPr="000A076B">
        <w:rPr>
          <w:rFonts w:ascii="Franklin Gothic Book" w:hAnsi="Franklin Gothic Book" w:cs="Gotham-Light"/>
          <w:spacing w:val="-1"/>
        </w:rPr>
        <w:t>officer</w:t>
      </w:r>
      <w:r w:rsidRPr="000A076B">
        <w:rPr>
          <w:rFonts w:ascii="Franklin Gothic Book" w:hAnsi="Franklin Gothic Book" w:cs="Gotham-Light"/>
          <w:spacing w:val="-1"/>
        </w:rPr>
        <w:t>.</w:t>
      </w:r>
    </w:p>
    <w:p w14:paraId="2C20B831" w14:textId="77777777" w:rsidR="002E7E1A" w:rsidRPr="00307F0A" w:rsidRDefault="002E7E1A" w:rsidP="00060362">
      <w:pPr>
        <w:pStyle w:val="BasicParagraph"/>
        <w:tabs>
          <w:tab w:val="left" w:pos="240"/>
        </w:tabs>
        <w:rPr>
          <w:rFonts w:ascii="Franklin Gothic Book" w:hAnsi="Franklin Gothic Book" w:cs="Gotham-Light"/>
          <w:spacing w:val="-1"/>
        </w:rPr>
      </w:pPr>
    </w:p>
    <w:p w14:paraId="7E46EC7D" w14:textId="77777777"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295" w:name="_Toc490227922"/>
      <w:r w:rsidR="00AC7890"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7</w:t>
      </w:r>
      <w:r w:rsidR="00AC7890"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Self Incrimination</w:t>
      </w:r>
      <w:bookmarkEnd w:id="1295"/>
    </w:p>
    <w:p w14:paraId="01EB7C90" w14:textId="6DDC2183" w:rsidR="00175154" w:rsidRPr="00307F0A" w:rsidRDefault="00175154" w:rsidP="000A076B">
      <w:pPr>
        <w:pStyle w:val="BasicParagraph"/>
        <w:tabs>
          <w:tab w:val="left" w:pos="240"/>
        </w:tabs>
        <w:ind w:left="1440"/>
        <w:rPr>
          <w:rFonts w:ascii="Franklin Gothic Book" w:hAnsi="Franklin Gothic Book" w:cs="Gotham-Light"/>
          <w:spacing w:val="-1"/>
        </w:rPr>
      </w:pPr>
      <w:del w:id="1296" w:author="Mary Asheim" w:date="2017-06-28T12:25:00Z">
        <w:r w:rsidRPr="00307F0A" w:rsidDel="00DC0B84">
          <w:rPr>
            <w:rFonts w:ascii="Franklin Gothic Book" w:hAnsi="Franklin Gothic Book" w:cs="Gotham-Light"/>
            <w:spacing w:val="-1"/>
          </w:rPr>
          <w:delText>Accused students and witnesses</w:delText>
        </w:r>
      </w:del>
      <w:ins w:id="1297" w:author="Mary Asheim" w:date="2017-06-28T12:25:00Z">
        <w:r w:rsidR="000D3608">
          <w:rPr>
            <w:rFonts w:ascii="Franklin Gothic Book" w:hAnsi="Franklin Gothic Book" w:cs="Gotham-Light"/>
            <w:spacing w:val="-1"/>
          </w:rPr>
          <w:t>Parties</w:t>
        </w:r>
      </w:ins>
      <w:r w:rsidRPr="00307F0A">
        <w:rPr>
          <w:rFonts w:ascii="Franklin Gothic Book" w:hAnsi="Franklin Gothic Book" w:cs="Gotham-Light"/>
          <w:spacing w:val="-1"/>
        </w:rPr>
        <w:t xml:space="preserve"> shall not be compelled to incriminate themselves by being obligated to testify that they engaged in </w:t>
      </w:r>
      <w:r w:rsidR="00885AC3" w:rsidRPr="00307F0A">
        <w:rPr>
          <w:rFonts w:ascii="Franklin Gothic Book" w:hAnsi="Franklin Gothic Book" w:cs="Gotham-Light"/>
          <w:spacing w:val="-1"/>
        </w:rPr>
        <w:t>conduct</w:t>
      </w:r>
      <w:r w:rsidRPr="00307F0A">
        <w:rPr>
          <w:rFonts w:ascii="Franklin Gothic Book" w:hAnsi="Franklin Gothic Book" w:cs="Gotham-Light"/>
          <w:spacing w:val="-1"/>
        </w:rPr>
        <w:t xml:space="preserve"> constituting a violation of this </w:t>
      </w:r>
      <w:ins w:id="1298" w:author="Mary Asheim" w:date="2017-08-11T13:15:00Z">
        <w:r w:rsidR="004E7228">
          <w:rPr>
            <w:rFonts w:ascii="Franklin Gothic Book" w:hAnsi="Franklin Gothic Book" w:cs="Gotham-Light"/>
            <w:spacing w:val="-1"/>
          </w:rPr>
          <w:t>C</w:t>
        </w:r>
      </w:ins>
      <w:del w:id="1299" w:author="Mary Asheim" w:date="2017-08-11T13:15: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and/or local, state or federal law.</w:t>
      </w:r>
    </w:p>
    <w:p w14:paraId="42164B3F" w14:textId="77777777" w:rsidR="00175154" w:rsidRPr="00307F0A" w:rsidRDefault="00175154" w:rsidP="00060362">
      <w:pPr>
        <w:pStyle w:val="BasicParagraph"/>
        <w:tabs>
          <w:tab w:val="left" w:pos="240"/>
        </w:tabs>
        <w:rPr>
          <w:rFonts w:ascii="Franklin Gothic Book" w:hAnsi="Franklin Gothic Book" w:cs="Gotham-Light"/>
          <w:spacing w:val="-1"/>
        </w:rPr>
      </w:pPr>
    </w:p>
    <w:p w14:paraId="6C518CCC" w14:textId="77777777"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300" w:name="_Toc490227923"/>
      <w:r w:rsidR="00AC7890" w:rsidRPr="00307F0A">
        <w:rPr>
          <w:rFonts w:ascii="Franklin Gothic Book" w:hAnsi="Franklin Gothic Book" w:cs="Gotham-Bold"/>
          <w:b/>
          <w:bCs/>
          <w:spacing w:val="-1"/>
        </w:rPr>
        <w:t>5.</w:t>
      </w:r>
      <w:r w:rsidR="0004335E" w:rsidRPr="00307F0A">
        <w:rPr>
          <w:rFonts w:ascii="Franklin Gothic Book" w:hAnsi="Franklin Gothic Book" w:cs="Gotham-Bold"/>
          <w:b/>
          <w:bCs/>
          <w:spacing w:val="-1"/>
        </w:rPr>
        <w:t>1</w:t>
      </w:r>
      <w:r w:rsidR="00A244E7" w:rsidRPr="00307F0A">
        <w:rPr>
          <w:rFonts w:ascii="Franklin Gothic Book" w:hAnsi="Franklin Gothic Book" w:cs="Gotham-Bold"/>
          <w:b/>
          <w:bCs/>
          <w:spacing w:val="-1"/>
        </w:rPr>
        <w:t>8</w:t>
      </w:r>
      <w:r w:rsidR="00175154"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 xml:space="preserve">Closed </w:t>
      </w:r>
      <w:r w:rsidR="005E48F3" w:rsidRPr="00307F0A">
        <w:rPr>
          <w:rFonts w:ascii="Franklin Gothic Book" w:hAnsi="Franklin Gothic Book" w:cs="Gotham-Bold"/>
          <w:b/>
          <w:bCs/>
          <w:spacing w:val="-1"/>
        </w:rPr>
        <w:t>Hearings</w:t>
      </w:r>
      <w:bookmarkEnd w:id="1300"/>
    </w:p>
    <w:p w14:paraId="0F9367F2" w14:textId="77777777" w:rsidR="00175154" w:rsidRPr="00307F0A" w:rsidRDefault="0017515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All hearings are </w:t>
      </w:r>
      <w:r w:rsidR="00F64C25" w:rsidRPr="00307F0A">
        <w:rPr>
          <w:rFonts w:ascii="Franklin Gothic Book" w:hAnsi="Franklin Gothic Book" w:cs="Gotham-Light"/>
          <w:spacing w:val="-1"/>
        </w:rPr>
        <w:t>generally closed except</w:t>
      </w:r>
      <w:r w:rsidRPr="00307F0A">
        <w:rPr>
          <w:rFonts w:ascii="Franklin Gothic Book" w:hAnsi="Franklin Gothic Book" w:cs="Gotham-Light"/>
          <w:spacing w:val="-1"/>
        </w:rPr>
        <w:t xml:space="preserve"> to those persons who are part of the proceedings</w:t>
      </w:r>
      <w:del w:id="1301" w:author="Mary Asheim" w:date="2017-06-28T12:38:00Z">
        <w:r w:rsidRPr="00307F0A" w:rsidDel="000D3608">
          <w:rPr>
            <w:rFonts w:ascii="Franklin Gothic Book" w:hAnsi="Franklin Gothic Book" w:cs="Gotham-Light"/>
            <w:spacing w:val="-1"/>
          </w:rPr>
          <w:delText xml:space="preserve">, unless otherwise arranged by prior mutual written agreement between the charged student and the </w:delText>
        </w:r>
        <w:r w:rsidR="00C9721C" w:rsidDel="000D3608">
          <w:rPr>
            <w:rFonts w:ascii="Franklin Gothic Book" w:hAnsi="Franklin Gothic Book" w:cs="Gotham-Light"/>
            <w:spacing w:val="-1"/>
          </w:rPr>
          <w:delText>Vice Provost</w:delText>
        </w:r>
        <w:r w:rsidR="00902100" w:rsidRPr="00307F0A" w:rsidDel="000D3608">
          <w:rPr>
            <w:rFonts w:ascii="Franklin Gothic Book" w:hAnsi="Franklin Gothic Book" w:cs="Gotham-Light"/>
            <w:spacing w:val="-1"/>
          </w:rPr>
          <w:delText xml:space="preserve"> or designee</w:delText>
        </w:r>
      </w:del>
      <w:r w:rsidRPr="00307F0A">
        <w:rPr>
          <w:rFonts w:ascii="Franklin Gothic Book" w:hAnsi="Franklin Gothic Book" w:cs="Gotham-Light"/>
          <w:spacing w:val="-1"/>
        </w:rPr>
        <w:t xml:space="preserve">. The </w:t>
      </w:r>
      <w:r w:rsidR="00C9721C">
        <w:rPr>
          <w:rFonts w:ascii="Franklin Gothic Book" w:hAnsi="Franklin Gothic Book" w:cs="Gotham-Light"/>
          <w:spacing w:val="-1"/>
        </w:rPr>
        <w:t>Vice Provost</w:t>
      </w:r>
      <w:r w:rsidRPr="00307F0A">
        <w:rPr>
          <w:rFonts w:ascii="Franklin Gothic Book" w:hAnsi="Franklin Gothic Book" w:cs="Gotham-Light"/>
          <w:spacing w:val="-1"/>
        </w:rPr>
        <w:t xml:space="preserve"> </w:t>
      </w:r>
      <w:r w:rsidR="00F64C25" w:rsidRPr="00307F0A">
        <w:rPr>
          <w:rFonts w:ascii="Franklin Gothic Book" w:hAnsi="Franklin Gothic Book" w:cs="Gotham-Light"/>
          <w:spacing w:val="-1"/>
        </w:rPr>
        <w:t xml:space="preserve">or designee </w:t>
      </w:r>
      <w:r w:rsidRPr="00307F0A">
        <w:rPr>
          <w:rFonts w:ascii="Franklin Gothic Book" w:hAnsi="Franklin Gothic Book" w:cs="Gotham-Light"/>
          <w:spacing w:val="-1"/>
        </w:rPr>
        <w:t xml:space="preserve">may permit a limited number of NDSU personnel to be present as observers for the purpose of training. Other exceptions may also be made as deemed </w:t>
      </w:r>
      <w:del w:id="1302" w:author="Mary Asheim" w:date="2017-06-28T12:39:00Z">
        <w:r w:rsidRPr="00307F0A" w:rsidDel="000D3608">
          <w:rPr>
            <w:rFonts w:ascii="Franklin Gothic Book" w:hAnsi="Franklin Gothic Book" w:cs="Gotham-Light"/>
            <w:spacing w:val="-1"/>
          </w:rPr>
          <w:delText xml:space="preserve">necessary </w:delText>
        </w:r>
      </w:del>
      <w:ins w:id="1303" w:author="Mary Asheim" w:date="2017-06-28T12:39:00Z">
        <w:r w:rsidR="000D3608">
          <w:rPr>
            <w:rFonts w:ascii="Franklin Gothic Book" w:hAnsi="Franklin Gothic Book" w:cs="Gotham-Light"/>
            <w:spacing w:val="-1"/>
          </w:rPr>
          <w:t>appropriate</w:t>
        </w:r>
        <w:r w:rsidR="000D3608"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by the </w:t>
      </w:r>
      <w:r w:rsidR="00C9721C">
        <w:rPr>
          <w:rFonts w:ascii="Franklin Gothic Book" w:hAnsi="Franklin Gothic Book" w:cs="Gotham-Light"/>
          <w:spacing w:val="-1"/>
        </w:rPr>
        <w:t>Vice Provost</w:t>
      </w:r>
      <w:r w:rsidR="00902100" w:rsidRPr="00307F0A">
        <w:rPr>
          <w:rFonts w:ascii="Franklin Gothic Book" w:hAnsi="Franklin Gothic Book" w:cs="Gotham-Light"/>
          <w:spacing w:val="-1"/>
        </w:rPr>
        <w:t xml:space="preserve"> or designee</w:t>
      </w:r>
      <w:r w:rsidRPr="00307F0A">
        <w:rPr>
          <w:rFonts w:ascii="Franklin Gothic Book" w:hAnsi="Franklin Gothic Book" w:cs="Gotham-Light"/>
          <w:spacing w:val="-1"/>
        </w:rPr>
        <w:t>.</w:t>
      </w:r>
    </w:p>
    <w:p w14:paraId="25076FE1" w14:textId="77777777" w:rsidR="00175154" w:rsidRPr="00307F0A" w:rsidRDefault="00175154" w:rsidP="00060362">
      <w:pPr>
        <w:pStyle w:val="BasicParagraph"/>
        <w:tabs>
          <w:tab w:val="left" w:pos="240"/>
        </w:tabs>
        <w:rPr>
          <w:rFonts w:ascii="Franklin Gothic Book" w:hAnsi="Franklin Gothic Book" w:cs="Gotham-Light"/>
          <w:spacing w:val="-1"/>
        </w:rPr>
      </w:pPr>
    </w:p>
    <w:p w14:paraId="295BD0B9" w14:textId="77777777"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304" w:name="_Toc490227924"/>
      <w:r w:rsidR="0004335E" w:rsidRPr="00307F0A">
        <w:rPr>
          <w:rFonts w:ascii="Franklin Gothic Book" w:hAnsi="Franklin Gothic Book" w:cs="Gotham-Bold"/>
          <w:b/>
          <w:bCs/>
          <w:spacing w:val="-1"/>
        </w:rPr>
        <w:t>5.</w:t>
      </w:r>
      <w:r w:rsidR="00A244E7" w:rsidRPr="00307F0A">
        <w:rPr>
          <w:rFonts w:ascii="Franklin Gothic Book" w:hAnsi="Franklin Gothic Book" w:cs="Gotham-Bold"/>
          <w:b/>
          <w:bCs/>
          <w:spacing w:val="-1"/>
        </w:rPr>
        <w:t>19</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Appeals</w:t>
      </w:r>
      <w:bookmarkEnd w:id="1304"/>
    </w:p>
    <w:p w14:paraId="426315B6" w14:textId="44317FF4" w:rsidR="00175154" w:rsidRPr="00307F0A" w:rsidRDefault="0017515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sanctioned for violations of any part of this Code of Student Conduct or </w:t>
      </w:r>
      <w:r w:rsidR="00902100" w:rsidRPr="00307F0A">
        <w:rPr>
          <w:rFonts w:ascii="Franklin Gothic Book" w:hAnsi="Franklin Gothic Book" w:cs="Gotham-Light"/>
          <w:spacing w:val="-1"/>
        </w:rPr>
        <w:t xml:space="preserve">relevant </w:t>
      </w:r>
      <w:ins w:id="1305" w:author="Mary Asheim" w:date="2017-08-04T15:49:00Z">
        <w:r w:rsidR="004F772D">
          <w:rPr>
            <w:rFonts w:ascii="Franklin Gothic Book" w:hAnsi="Franklin Gothic Book" w:cs="Gotham-Light"/>
            <w:spacing w:val="-1"/>
          </w:rPr>
          <w:t>U</w:t>
        </w:r>
      </w:ins>
      <w:del w:id="1306" w:author="Mary Asheim" w:date="2017-08-04T15:49: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policies may appeal. Students are limited to one appeal and that decision is final (see Section </w:t>
      </w:r>
      <w:del w:id="1307" w:author="Mary Asheim" w:date="2017-07-24T14:34:00Z">
        <w:r w:rsidR="00CA1614" w:rsidRPr="00307F0A" w:rsidDel="00FB47D0">
          <w:rPr>
            <w:rFonts w:ascii="Franklin Gothic Book" w:hAnsi="Franklin Gothic Book" w:cs="Gotham-Light"/>
            <w:spacing w:val="-1"/>
          </w:rPr>
          <w:delText>VIII</w:delText>
        </w:r>
        <w:r w:rsidR="0004335E" w:rsidRPr="00307F0A" w:rsidDel="00FB47D0">
          <w:rPr>
            <w:rFonts w:ascii="Franklin Gothic Book" w:hAnsi="Franklin Gothic Book" w:cs="Gotham-Light"/>
            <w:spacing w:val="-1"/>
          </w:rPr>
          <w:delText xml:space="preserve"> </w:delText>
        </w:r>
      </w:del>
      <w:ins w:id="1308" w:author="Mary Asheim" w:date="2017-07-24T14:34:00Z">
        <w:r w:rsidR="00FB47D0">
          <w:rPr>
            <w:rFonts w:ascii="Franklin Gothic Book" w:hAnsi="Franklin Gothic Book" w:cs="Gotham-Light"/>
            <w:spacing w:val="-1"/>
          </w:rPr>
          <w:t>8</w:t>
        </w:r>
        <w:r w:rsidR="00FB47D0" w:rsidRPr="00307F0A">
          <w:rPr>
            <w:rFonts w:ascii="Franklin Gothic Book" w:hAnsi="Franklin Gothic Book" w:cs="Gotham-Light"/>
            <w:spacing w:val="-1"/>
          </w:rPr>
          <w:t xml:space="preserve"> </w:t>
        </w:r>
      </w:ins>
      <w:r w:rsidR="0004335E" w:rsidRPr="00307F0A">
        <w:rPr>
          <w:rFonts w:ascii="Franklin Gothic Book" w:hAnsi="Franklin Gothic Book" w:cs="Gotham-Light"/>
          <w:spacing w:val="-1"/>
        </w:rPr>
        <w:t>Appeal Procedures</w:t>
      </w:r>
      <w:r w:rsidRPr="00307F0A">
        <w:rPr>
          <w:rFonts w:ascii="Franklin Gothic Book" w:hAnsi="Franklin Gothic Book" w:cs="Gotham-Light"/>
          <w:spacing w:val="-1"/>
        </w:rPr>
        <w:t>).</w:t>
      </w:r>
    </w:p>
    <w:p w14:paraId="6E44AC0C" w14:textId="77777777" w:rsidR="003915DC" w:rsidRPr="008D58C4" w:rsidRDefault="00F86E3A"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1309" w:name="_Toc490227925"/>
      <w:r w:rsidRPr="008D58C4">
        <w:rPr>
          <w:rFonts w:ascii="Franklin Gothic Book" w:hAnsi="Franklin Gothic Book"/>
          <w:b/>
        </w:rPr>
        <w:t>Hearing</w:t>
      </w:r>
      <w:r w:rsidR="003915DC" w:rsidRPr="008D58C4">
        <w:rPr>
          <w:rFonts w:ascii="Franklin Gothic Book" w:hAnsi="Franklin Gothic Book"/>
          <w:b/>
        </w:rPr>
        <w:t xml:space="preserve"> Procedures</w:t>
      </w:r>
      <w:r w:rsidRPr="008D58C4">
        <w:rPr>
          <w:rFonts w:ascii="Franklin Gothic Book" w:hAnsi="Franklin Gothic Book"/>
          <w:b/>
        </w:rPr>
        <w:t xml:space="preserve"> for Potential Suspension or Expulsion Cases</w:t>
      </w:r>
      <w:bookmarkEnd w:id="1309"/>
    </w:p>
    <w:p w14:paraId="5B894CC2" w14:textId="77777777" w:rsidR="00493808" w:rsidRPr="00307F0A" w:rsidRDefault="000A076B" w:rsidP="008B5CB9">
      <w:pPr>
        <w:pStyle w:val="BasicParagraph"/>
        <w:tabs>
          <w:tab w:val="left" w:pos="200"/>
        </w:tabs>
        <w:outlineLvl w:val="1"/>
        <w:rPr>
          <w:rFonts w:ascii="Franklin Gothic Book" w:hAnsi="Franklin Gothic Book" w:cs="Times New Roman"/>
          <w:b/>
          <w:spacing w:val="-1"/>
        </w:rPr>
      </w:pPr>
      <w:r>
        <w:rPr>
          <w:rFonts w:ascii="Franklin Gothic Book" w:hAnsi="Franklin Gothic Book" w:cs="Times New Roman"/>
          <w:b/>
          <w:spacing w:val="-1"/>
        </w:rPr>
        <w:tab/>
      </w:r>
      <w:r>
        <w:rPr>
          <w:rFonts w:ascii="Franklin Gothic Book" w:hAnsi="Franklin Gothic Book" w:cs="Times New Roman"/>
          <w:b/>
          <w:spacing w:val="-1"/>
        </w:rPr>
        <w:tab/>
      </w:r>
      <w:bookmarkStart w:id="1310" w:name="_Toc490227926"/>
      <w:r w:rsidR="00EF32FC" w:rsidRPr="00307F0A">
        <w:rPr>
          <w:rFonts w:ascii="Franklin Gothic Book" w:hAnsi="Franklin Gothic Book" w:cs="Times New Roman"/>
          <w:b/>
          <w:spacing w:val="-1"/>
        </w:rPr>
        <w:t>6.1</w:t>
      </w:r>
      <w:r w:rsidR="00A53B26" w:rsidRPr="00307F0A">
        <w:rPr>
          <w:rFonts w:ascii="Franklin Gothic Book" w:hAnsi="Franklin Gothic Book" w:cs="Times New Roman"/>
          <w:b/>
          <w:spacing w:val="-1"/>
        </w:rPr>
        <w:t xml:space="preserve"> </w:t>
      </w:r>
      <w:r w:rsidR="00EE2963" w:rsidRPr="00307F0A">
        <w:rPr>
          <w:rFonts w:ascii="Franklin Gothic Book" w:hAnsi="Franklin Gothic Book" w:cs="Times New Roman"/>
          <w:b/>
          <w:spacing w:val="-1"/>
        </w:rPr>
        <w:t xml:space="preserve"> </w:t>
      </w:r>
      <w:r>
        <w:rPr>
          <w:rFonts w:ascii="Franklin Gothic Book" w:hAnsi="Franklin Gothic Book" w:cs="Times New Roman"/>
          <w:b/>
          <w:spacing w:val="-1"/>
        </w:rPr>
        <w:tab/>
      </w:r>
      <w:r w:rsidR="00493808" w:rsidRPr="00307F0A">
        <w:rPr>
          <w:rFonts w:ascii="Franklin Gothic Book" w:hAnsi="Franklin Gothic Book" w:cs="Times New Roman"/>
          <w:b/>
          <w:spacing w:val="-1"/>
        </w:rPr>
        <w:t>Introduction</w:t>
      </w:r>
      <w:bookmarkEnd w:id="1310"/>
    </w:p>
    <w:p w14:paraId="3D5286D1" w14:textId="77777777" w:rsidR="00493808" w:rsidRPr="000A076B" w:rsidRDefault="00493808"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lastRenderedPageBreak/>
        <w:t xml:space="preserve">With all parties present, the </w:t>
      </w:r>
      <w:r w:rsidR="00F86E3A" w:rsidRPr="000A076B">
        <w:rPr>
          <w:rFonts w:ascii="Franklin Gothic Book" w:hAnsi="Franklin Gothic Book" w:cs="Gotham-Light"/>
          <w:spacing w:val="-1"/>
        </w:rPr>
        <w:t xml:space="preserve">hearing officer </w:t>
      </w:r>
      <w:r w:rsidRPr="000A076B">
        <w:rPr>
          <w:rFonts w:ascii="Franklin Gothic Book" w:hAnsi="Franklin Gothic Book" w:cs="Gotham-Light"/>
          <w:spacing w:val="-1"/>
        </w:rPr>
        <w:t xml:space="preserve">will call the meeting to order and will ask all parties participating in the </w:t>
      </w:r>
      <w:r w:rsidR="005816ED" w:rsidRPr="000A076B">
        <w:rPr>
          <w:rFonts w:ascii="Franklin Gothic Book" w:hAnsi="Franklin Gothic Book" w:cs="Gotham-Light"/>
          <w:spacing w:val="-1"/>
        </w:rPr>
        <w:t>hearing</w:t>
      </w:r>
      <w:r w:rsidRPr="000A076B">
        <w:rPr>
          <w:rFonts w:ascii="Franklin Gothic Book" w:hAnsi="Franklin Gothic Book" w:cs="Gotham-Light"/>
          <w:spacing w:val="-1"/>
        </w:rPr>
        <w:t xml:space="preserve"> to introduce themselves and identify their role in the proceedings.</w:t>
      </w:r>
    </w:p>
    <w:p w14:paraId="220ADFB0"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16341BA9" w14:textId="77777777" w:rsidR="00493808" w:rsidRPr="000A076B" w:rsidRDefault="00493808"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The </w:t>
      </w:r>
      <w:r w:rsidR="00F86E3A" w:rsidRPr="000A076B">
        <w:rPr>
          <w:rFonts w:ascii="Franklin Gothic Book" w:hAnsi="Franklin Gothic Book" w:cs="Gotham-Light"/>
          <w:spacing w:val="-1"/>
        </w:rPr>
        <w:t xml:space="preserve">hearing officer </w:t>
      </w:r>
      <w:r w:rsidRPr="000A076B">
        <w:rPr>
          <w:rFonts w:ascii="Franklin Gothic Book" w:hAnsi="Franklin Gothic Book" w:cs="Gotham-Light"/>
          <w:spacing w:val="-1"/>
        </w:rPr>
        <w:t xml:space="preserve">will describe the general outline of the </w:t>
      </w:r>
      <w:r w:rsidR="002E2AF1" w:rsidRPr="000A076B">
        <w:rPr>
          <w:rFonts w:ascii="Franklin Gothic Book" w:hAnsi="Franklin Gothic Book" w:cs="Gotham-Light"/>
          <w:spacing w:val="-1"/>
        </w:rPr>
        <w:t>hearing</w:t>
      </w:r>
      <w:r w:rsidRPr="000A076B">
        <w:rPr>
          <w:rFonts w:ascii="Franklin Gothic Book" w:hAnsi="Franklin Gothic Book" w:cs="Gotham-Light"/>
          <w:spacing w:val="-1"/>
        </w:rPr>
        <w:t xml:space="preserve"> and will read the honesty statement.</w:t>
      </w:r>
      <w:r w:rsidR="003F2644" w:rsidRPr="000A076B">
        <w:rPr>
          <w:rFonts w:ascii="Franklin Gothic Book" w:hAnsi="Franklin Gothic Book" w:cs="Gotham-Light"/>
          <w:spacing w:val="-1"/>
        </w:rPr>
        <w:t xml:space="preserve">  If a student is represented by an attorney or nonattorney advocate, that individual has the ability to fully participate in the hearing</w:t>
      </w:r>
      <w:r w:rsidR="00E1183C" w:rsidRPr="000A076B">
        <w:rPr>
          <w:rFonts w:ascii="Franklin Gothic Book" w:hAnsi="Franklin Gothic Book" w:cs="Gotham-Light"/>
          <w:spacing w:val="-1"/>
        </w:rPr>
        <w:t xml:space="preserve"> as indicated in section 5.9</w:t>
      </w:r>
      <w:r w:rsidR="000C084F">
        <w:rPr>
          <w:rFonts w:ascii="Franklin Gothic Book" w:hAnsi="Franklin Gothic Book" w:cs="Gotham-Light"/>
          <w:spacing w:val="-1"/>
        </w:rPr>
        <w:t>, Student Advisory Options</w:t>
      </w:r>
      <w:r w:rsidR="00C85BE5" w:rsidRPr="000A076B">
        <w:rPr>
          <w:rFonts w:ascii="Franklin Gothic Book" w:hAnsi="Franklin Gothic Book" w:cs="Gotham-Light"/>
          <w:spacing w:val="-1"/>
        </w:rPr>
        <w:t xml:space="preserve">.  Hearing advisors (attorney or nonattorney advocates) will be required to sign </w:t>
      </w:r>
      <w:r w:rsidR="00455922" w:rsidRPr="000A076B">
        <w:rPr>
          <w:rFonts w:ascii="Franklin Gothic Book" w:hAnsi="Franklin Gothic Book" w:cs="Gotham-Light"/>
          <w:spacing w:val="-1"/>
        </w:rPr>
        <w:t xml:space="preserve">a </w:t>
      </w:r>
      <w:r w:rsidR="007758AE" w:rsidRPr="000A076B">
        <w:rPr>
          <w:rFonts w:ascii="Franklin Gothic Book" w:hAnsi="Franklin Gothic Book" w:cs="Gotham-Light"/>
          <w:spacing w:val="-1"/>
        </w:rPr>
        <w:t>confidentiality statement p</w:t>
      </w:r>
      <w:r w:rsidR="00455922" w:rsidRPr="000A076B">
        <w:rPr>
          <w:rFonts w:ascii="Franklin Gothic Book" w:hAnsi="Franklin Gothic Book" w:cs="Gotham-Light"/>
          <w:spacing w:val="-1"/>
        </w:rPr>
        <w:t>ertaining to information about all</w:t>
      </w:r>
      <w:r w:rsidR="007758AE" w:rsidRPr="000A076B">
        <w:rPr>
          <w:rFonts w:ascii="Franklin Gothic Book" w:hAnsi="Franklin Gothic Book" w:cs="Gotham-Light"/>
          <w:spacing w:val="-1"/>
        </w:rPr>
        <w:t xml:space="preserve"> parties involved in the hearing.</w:t>
      </w:r>
      <w:r w:rsidR="003F2644" w:rsidRPr="000A076B">
        <w:rPr>
          <w:rFonts w:ascii="Franklin Gothic Book" w:hAnsi="Franklin Gothic Book" w:cs="Gotham-Light"/>
          <w:spacing w:val="-1"/>
        </w:rPr>
        <w:t xml:space="preserve"> </w:t>
      </w:r>
    </w:p>
    <w:p w14:paraId="6815E920"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2B9D5C73" w14:textId="77777777" w:rsidR="00493808" w:rsidRDefault="00493808" w:rsidP="00983D80">
      <w:pPr>
        <w:pStyle w:val="BasicParagraph"/>
        <w:tabs>
          <w:tab w:val="left" w:pos="200"/>
        </w:tabs>
        <w:ind w:left="1440"/>
        <w:rPr>
          <w:rFonts w:ascii="Franklin Gothic Book" w:hAnsi="Franklin Gothic Book" w:cs="Times New Roman"/>
          <w:spacing w:val="-1"/>
        </w:rPr>
      </w:pPr>
      <w:r w:rsidRPr="00307F0A">
        <w:rPr>
          <w:rFonts w:ascii="Franklin Gothic Book" w:hAnsi="Franklin Gothic Book" w:cs="Times New Roman"/>
          <w:spacing w:val="-1"/>
        </w:rPr>
        <w:t xml:space="preserve">The </w:t>
      </w:r>
      <w:r w:rsidR="00947C07" w:rsidRPr="00307F0A">
        <w:rPr>
          <w:rFonts w:ascii="Franklin Gothic Book" w:hAnsi="Franklin Gothic Book" w:cs="Times New Roman"/>
          <w:spacing w:val="-1"/>
        </w:rPr>
        <w:t xml:space="preserve">hearing officer </w:t>
      </w:r>
      <w:r w:rsidRPr="00307F0A">
        <w:rPr>
          <w:rFonts w:ascii="Franklin Gothic Book" w:hAnsi="Franklin Gothic Book" w:cs="Times New Roman"/>
          <w:spacing w:val="-1"/>
        </w:rPr>
        <w:t>will d</w:t>
      </w:r>
      <w:r w:rsidR="00983D80">
        <w:rPr>
          <w:rFonts w:ascii="Franklin Gothic Book" w:hAnsi="Franklin Gothic Book" w:cs="Times New Roman"/>
          <w:spacing w:val="-1"/>
        </w:rPr>
        <w:t xml:space="preserve">ismiss witnesses until they are </w:t>
      </w:r>
      <w:r w:rsidRPr="00307F0A">
        <w:rPr>
          <w:rFonts w:ascii="Franklin Gothic Book" w:hAnsi="Franklin Gothic Book" w:cs="Times New Roman"/>
          <w:spacing w:val="-1"/>
        </w:rPr>
        <w:t>called to speak.</w:t>
      </w:r>
    </w:p>
    <w:p w14:paraId="4EF069DD" w14:textId="77777777" w:rsidR="00C42345" w:rsidRDefault="00C42345" w:rsidP="00983D80">
      <w:pPr>
        <w:pStyle w:val="BasicParagraph"/>
        <w:tabs>
          <w:tab w:val="left" w:pos="200"/>
        </w:tabs>
        <w:ind w:left="1440"/>
        <w:rPr>
          <w:rFonts w:ascii="Franklin Gothic Book" w:hAnsi="Franklin Gothic Book" w:cs="Times New Roman"/>
          <w:spacing w:val="-1"/>
        </w:rPr>
      </w:pPr>
    </w:p>
    <w:p w14:paraId="781A2510" w14:textId="77777777" w:rsidR="00C42345" w:rsidRDefault="00C42345" w:rsidP="00983D80">
      <w:pPr>
        <w:pStyle w:val="BasicParagraph"/>
        <w:tabs>
          <w:tab w:val="left" w:pos="200"/>
        </w:tabs>
        <w:ind w:left="1440"/>
        <w:rPr>
          <w:rFonts w:ascii="Franklin Gothic Book" w:hAnsi="Franklin Gothic Book" w:cs="Times New Roman"/>
          <w:b/>
          <w:spacing w:val="-1"/>
        </w:rPr>
      </w:pPr>
      <w:r>
        <w:rPr>
          <w:rFonts w:ascii="Franklin Gothic Book" w:hAnsi="Franklin Gothic Book" w:cs="Times New Roman"/>
          <w:b/>
          <w:spacing w:val="-1"/>
        </w:rPr>
        <w:t>Honesty Statement</w:t>
      </w:r>
    </w:p>
    <w:p w14:paraId="1E0CD897" w14:textId="16362751" w:rsidR="00C42345" w:rsidRPr="00FB47D0" w:rsidRDefault="00C42345" w:rsidP="00FB47D0">
      <w:pPr>
        <w:pStyle w:val="BasicParagraph"/>
        <w:tabs>
          <w:tab w:val="left" w:pos="240"/>
        </w:tabs>
        <w:ind w:left="1440"/>
        <w:rPr>
          <w:rFonts w:ascii="Franklin Gothic Book" w:hAnsi="Franklin Gothic Book" w:cs="Gotham-Light"/>
          <w:spacing w:val="-1"/>
        </w:rPr>
      </w:pPr>
      <w:r w:rsidRPr="00FB47D0">
        <w:rPr>
          <w:rFonts w:ascii="Franklin Gothic Book" w:hAnsi="Franklin Gothic Book" w:cs="Gotham-Light"/>
          <w:spacing w:val="-1"/>
        </w:rPr>
        <w:t xml:space="preserve">The </w:t>
      </w:r>
      <w:ins w:id="1311" w:author="Mary Asheim" w:date="2017-08-04T15:49:00Z">
        <w:r w:rsidR="004F772D">
          <w:rPr>
            <w:rFonts w:ascii="Franklin Gothic Book" w:hAnsi="Franklin Gothic Book" w:cs="Gotham-Light"/>
            <w:spacing w:val="-1"/>
          </w:rPr>
          <w:t>U</w:t>
        </w:r>
      </w:ins>
      <w:del w:id="1312" w:author="Mary Asheim" w:date="2017-08-04T15:49:00Z">
        <w:r w:rsidRPr="00FB47D0" w:rsidDel="004F772D">
          <w:rPr>
            <w:rFonts w:ascii="Franklin Gothic Book" w:hAnsi="Franklin Gothic Book" w:cs="Gotham-Light"/>
            <w:spacing w:val="-1"/>
          </w:rPr>
          <w:delText>u</w:delText>
        </w:r>
      </w:del>
      <w:r w:rsidRPr="00FB47D0">
        <w:rPr>
          <w:rFonts w:ascii="Franklin Gothic Book" w:hAnsi="Franklin Gothic Book" w:cs="Gotham-Light"/>
          <w:spacing w:val="-1"/>
        </w:rPr>
        <w:t>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p w14:paraId="6DDDE368" w14:textId="77777777" w:rsidR="00C536C0" w:rsidRDefault="00C536C0" w:rsidP="00983D80">
      <w:pPr>
        <w:pStyle w:val="BasicParagraph"/>
        <w:tabs>
          <w:tab w:val="left" w:pos="200"/>
        </w:tabs>
        <w:ind w:left="1440"/>
        <w:rPr>
          <w:rFonts w:ascii="Franklin Gothic Book" w:hAnsi="Franklin Gothic Book" w:cs="Times New Roman"/>
          <w:spacing w:val="-1"/>
        </w:rPr>
      </w:pPr>
    </w:p>
    <w:p w14:paraId="746A02B7" w14:textId="77777777"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313" w:name="_Toc490227927"/>
      <w:r w:rsidR="00A53B26" w:rsidRPr="00307F0A">
        <w:rPr>
          <w:rFonts w:ascii="Franklin Gothic Book" w:hAnsi="Franklin Gothic Book" w:cs="Times New Roman"/>
          <w:b/>
          <w:bCs/>
          <w:spacing w:val="-1"/>
        </w:rPr>
        <w:t xml:space="preserve">6.2 </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493808" w:rsidRPr="00307F0A">
        <w:rPr>
          <w:rFonts w:ascii="Franklin Gothic Book" w:hAnsi="Franklin Gothic Book" w:cs="Times New Roman"/>
          <w:b/>
          <w:bCs/>
          <w:spacing w:val="-1"/>
        </w:rPr>
        <w:t>Complaint and Response</w:t>
      </w:r>
      <w:bookmarkEnd w:id="1313"/>
    </w:p>
    <w:p w14:paraId="21F72317" w14:textId="4E2BDB1D" w:rsidR="00493808" w:rsidRPr="00307F0A" w:rsidRDefault="004C2727" w:rsidP="00060362">
      <w:pPr>
        <w:pStyle w:val="BasicParagraph"/>
        <w:tabs>
          <w:tab w:val="left" w:pos="200"/>
        </w:tabs>
        <w:rPr>
          <w:rFonts w:ascii="Franklin Gothic Book" w:hAnsi="Franklin Gothic Book" w:cs="Times New Roman"/>
          <w:spacing w:val="-1"/>
        </w:rPr>
      </w:pPr>
      <w:r>
        <w:rPr>
          <w:rFonts w:ascii="Franklin Gothic Book" w:hAnsi="Franklin Gothic Book" w:cs="Times New Roman"/>
          <w:spacing w:val="-1"/>
        </w:rPr>
        <w:tab/>
      </w:r>
      <w:r>
        <w:rPr>
          <w:rFonts w:ascii="Franklin Gothic Book" w:hAnsi="Franklin Gothic Book" w:cs="Times New Roman"/>
          <w:spacing w:val="-1"/>
        </w:rPr>
        <w:tab/>
      </w:r>
      <w:r>
        <w:rPr>
          <w:rFonts w:ascii="Franklin Gothic Book" w:hAnsi="Franklin Gothic Book" w:cs="Times New Roman"/>
          <w:spacing w:val="-1"/>
        </w:rPr>
        <w:tab/>
      </w:r>
      <w:r w:rsidR="00493808" w:rsidRPr="00307F0A">
        <w:rPr>
          <w:rFonts w:ascii="Franklin Gothic Book" w:hAnsi="Franklin Gothic Book" w:cs="Times New Roman"/>
          <w:spacing w:val="-1"/>
        </w:rPr>
        <w:t xml:space="preserve">The </w:t>
      </w:r>
      <w:del w:id="1314" w:author="Mary Asheim" w:date="2017-07-11T13:06:00Z">
        <w:r w:rsidR="00947C07" w:rsidRPr="00307F0A" w:rsidDel="00B046EC">
          <w:rPr>
            <w:rFonts w:ascii="Franklin Gothic Book" w:hAnsi="Franklin Gothic Book" w:cs="Times New Roman"/>
            <w:spacing w:val="-1"/>
          </w:rPr>
          <w:delText xml:space="preserve">hearing officer </w:delText>
        </w:r>
        <w:r w:rsidR="00493808" w:rsidRPr="00307F0A" w:rsidDel="00B046EC">
          <w:rPr>
            <w:rFonts w:ascii="Franklin Gothic Book" w:hAnsi="Franklin Gothic Book" w:cs="Times New Roman"/>
            <w:spacing w:val="-1"/>
          </w:rPr>
          <w:delText>will introduce</w:delText>
        </w:r>
      </w:del>
      <w:ins w:id="1315" w:author="Mary Asheim" w:date="2017-07-11T13:06:00Z">
        <w:r w:rsidR="00B046EC">
          <w:rPr>
            <w:rFonts w:ascii="Franklin Gothic Book" w:hAnsi="Franklin Gothic Book" w:cs="Times New Roman"/>
            <w:spacing w:val="-1"/>
          </w:rPr>
          <w:t>institutional representative will present</w:t>
        </w:r>
      </w:ins>
      <w:r w:rsidR="00493808" w:rsidRPr="00307F0A">
        <w:rPr>
          <w:rFonts w:ascii="Franklin Gothic Book" w:hAnsi="Franklin Gothic Book" w:cs="Times New Roman"/>
          <w:spacing w:val="-1"/>
        </w:rPr>
        <w:t xml:space="preserve"> the case</w:t>
      </w:r>
      <w:r w:rsidR="00947C07" w:rsidRPr="00307F0A">
        <w:rPr>
          <w:rFonts w:ascii="Franklin Gothic Book" w:hAnsi="Franklin Gothic Book" w:cs="Times New Roman"/>
          <w:spacing w:val="-1"/>
        </w:rPr>
        <w:t>.</w:t>
      </w:r>
    </w:p>
    <w:p w14:paraId="2109DF88" w14:textId="77777777" w:rsidR="00493808" w:rsidRPr="00307F0A" w:rsidRDefault="00493808" w:rsidP="00060362">
      <w:pPr>
        <w:pStyle w:val="BasicParagraph"/>
        <w:tabs>
          <w:tab w:val="left" w:pos="200"/>
        </w:tabs>
        <w:rPr>
          <w:rFonts w:ascii="Franklin Gothic Book" w:hAnsi="Franklin Gothic Book" w:cs="Times New Roman"/>
          <w:b/>
          <w:bCs/>
          <w:spacing w:val="-1"/>
        </w:rPr>
      </w:pPr>
    </w:p>
    <w:p w14:paraId="12D12466" w14:textId="1034843F" w:rsidR="00493808" w:rsidRPr="004C2727" w:rsidRDefault="00493808" w:rsidP="004C2727">
      <w:pPr>
        <w:pStyle w:val="BasicParagraph"/>
        <w:tabs>
          <w:tab w:val="left" w:pos="240"/>
        </w:tabs>
        <w:ind w:left="1440"/>
        <w:rPr>
          <w:rFonts w:ascii="Franklin Gothic Book" w:hAnsi="Franklin Gothic Book" w:cs="Gotham-Light"/>
          <w:spacing w:val="-1"/>
        </w:rPr>
      </w:pPr>
      <w:r w:rsidRPr="004C2727">
        <w:rPr>
          <w:rFonts w:ascii="Franklin Gothic Book" w:hAnsi="Franklin Gothic Book" w:cs="Gotham-Light"/>
          <w:spacing w:val="-1"/>
        </w:rPr>
        <w:t xml:space="preserve">The </w:t>
      </w:r>
      <w:del w:id="1316" w:author="Mary Asheim" w:date="2017-07-11T13:06:00Z">
        <w:r w:rsidRPr="004C2727" w:rsidDel="00B046EC">
          <w:rPr>
            <w:rFonts w:ascii="Franklin Gothic Book" w:hAnsi="Franklin Gothic Book" w:cs="Gotham-Light"/>
            <w:spacing w:val="-1"/>
          </w:rPr>
          <w:delText xml:space="preserve">accused </w:delText>
        </w:r>
      </w:del>
      <w:ins w:id="1317" w:author="Mary Asheim" w:date="2017-07-11T13:06:00Z">
        <w:r w:rsidR="00B046EC">
          <w:rPr>
            <w:rFonts w:ascii="Franklin Gothic Book" w:hAnsi="Franklin Gothic Book" w:cs="Gotham-Light"/>
            <w:spacing w:val="-1"/>
          </w:rPr>
          <w:t>responding</w:t>
        </w:r>
        <w:r w:rsidR="00B046EC" w:rsidRPr="004C2727">
          <w:rPr>
            <w:rFonts w:ascii="Franklin Gothic Book" w:hAnsi="Franklin Gothic Book" w:cs="Gotham-Light"/>
            <w:spacing w:val="-1"/>
          </w:rPr>
          <w:t xml:space="preserve"> </w:t>
        </w:r>
      </w:ins>
      <w:r w:rsidRPr="004C2727">
        <w:rPr>
          <w:rFonts w:ascii="Franklin Gothic Book" w:hAnsi="Franklin Gothic Book" w:cs="Gotham-Light"/>
          <w:spacing w:val="-1"/>
        </w:rPr>
        <w:t xml:space="preserve">student </w:t>
      </w:r>
      <w:r w:rsidR="00B00A63" w:rsidRPr="004C2727">
        <w:rPr>
          <w:rFonts w:ascii="Franklin Gothic Book" w:hAnsi="Franklin Gothic Book" w:cs="Gotham-Light"/>
          <w:spacing w:val="-1"/>
        </w:rPr>
        <w:t xml:space="preserve">(and/or attorney or nonattorney advocate) </w:t>
      </w:r>
      <w:r w:rsidRPr="004C2727">
        <w:rPr>
          <w:rFonts w:ascii="Franklin Gothic Book" w:hAnsi="Franklin Gothic Book" w:cs="Gotham-Light"/>
          <w:spacing w:val="-1"/>
        </w:rPr>
        <w:t xml:space="preserve">will be permitted to respond to the charges and present information that is relevant in determining whether the student violated one or more sections of the </w:t>
      </w:r>
      <w:ins w:id="1318" w:author="Mary Asheim" w:date="2017-08-11T13:15:00Z">
        <w:r w:rsidR="004E7228">
          <w:rPr>
            <w:rFonts w:ascii="Franklin Gothic Book" w:hAnsi="Franklin Gothic Book" w:cs="Gotham-Light"/>
            <w:spacing w:val="-1"/>
          </w:rPr>
          <w:t>C</w:t>
        </w:r>
      </w:ins>
      <w:del w:id="1319" w:author="Mary Asheim" w:date="2017-08-11T13:15:00Z">
        <w:r w:rsidRPr="004C2727" w:rsidDel="004E7228">
          <w:rPr>
            <w:rFonts w:ascii="Franklin Gothic Book" w:hAnsi="Franklin Gothic Book" w:cs="Gotham-Light"/>
            <w:spacing w:val="-1"/>
          </w:rPr>
          <w:delText>c</w:delText>
        </w:r>
      </w:del>
      <w:r w:rsidRPr="004C2727">
        <w:rPr>
          <w:rFonts w:ascii="Franklin Gothic Book" w:hAnsi="Franklin Gothic Book" w:cs="Gotham-Light"/>
          <w:spacing w:val="-1"/>
        </w:rPr>
        <w:t xml:space="preserve">ode. </w:t>
      </w:r>
    </w:p>
    <w:p w14:paraId="7C6E152C"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262F3B10" w14:textId="77777777"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320" w:name="_Toc490227928"/>
      <w:r w:rsidR="00A53B26" w:rsidRPr="00307F0A">
        <w:rPr>
          <w:rFonts w:ascii="Franklin Gothic Book" w:hAnsi="Franklin Gothic Book" w:cs="Times New Roman"/>
          <w:b/>
          <w:bCs/>
          <w:spacing w:val="-1"/>
        </w:rPr>
        <w:t>6.3</w:t>
      </w:r>
      <w:r w:rsidR="00493808" w:rsidRPr="00307F0A">
        <w:rPr>
          <w:rFonts w:ascii="Franklin Gothic Book" w:hAnsi="Franklin Gothic Book" w:cs="Times New Roman"/>
          <w:b/>
          <w:bCs/>
          <w:spacing w:val="-1"/>
        </w:rPr>
        <w:t xml:space="preserve"> </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493808" w:rsidRPr="00307F0A">
        <w:rPr>
          <w:rFonts w:ascii="Franklin Gothic Book" w:hAnsi="Franklin Gothic Book" w:cs="Times New Roman"/>
          <w:b/>
          <w:bCs/>
          <w:spacing w:val="-1"/>
        </w:rPr>
        <w:t>Presentation of Witnesses</w:t>
      </w:r>
      <w:bookmarkEnd w:id="1320"/>
    </w:p>
    <w:p w14:paraId="7CF994DF" w14:textId="5C98EDB5" w:rsidR="00493808" w:rsidRPr="004C2727" w:rsidRDefault="00493808" w:rsidP="004C2727">
      <w:pPr>
        <w:pStyle w:val="BasicParagraph"/>
        <w:tabs>
          <w:tab w:val="left" w:pos="240"/>
        </w:tabs>
        <w:ind w:left="1440"/>
        <w:rPr>
          <w:rFonts w:ascii="Franklin Gothic Book" w:hAnsi="Franklin Gothic Book" w:cs="Gotham-Light"/>
          <w:spacing w:val="-1"/>
        </w:rPr>
      </w:pPr>
      <w:del w:id="1321" w:author="Mary Asheim" w:date="2017-08-07T11:40:00Z">
        <w:r w:rsidRPr="004C2727" w:rsidDel="007F379A">
          <w:rPr>
            <w:rFonts w:ascii="Franklin Gothic Book" w:hAnsi="Franklin Gothic Book" w:cs="Gotham-Light"/>
            <w:spacing w:val="-1"/>
          </w:rPr>
          <w:delText xml:space="preserve">The </w:delText>
        </w:r>
      </w:del>
      <w:del w:id="1322" w:author="Mary Asheim" w:date="2017-07-11T13:06:00Z">
        <w:r w:rsidR="00947C07" w:rsidRPr="004C2727" w:rsidDel="00B046EC">
          <w:rPr>
            <w:rFonts w:ascii="Franklin Gothic Book" w:hAnsi="Franklin Gothic Book" w:cs="Gotham-Light"/>
            <w:spacing w:val="-1"/>
          </w:rPr>
          <w:delText xml:space="preserve">hearing </w:delText>
        </w:r>
        <w:r w:rsidRPr="004C2727" w:rsidDel="00B046EC">
          <w:rPr>
            <w:rFonts w:ascii="Franklin Gothic Book" w:hAnsi="Franklin Gothic Book" w:cs="Gotham-Light"/>
            <w:spacing w:val="-1"/>
          </w:rPr>
          <w:delText>officer</w:delText>
        </w:r>
      </w:del>
      <w:del w:id="1323" w:author="Mary Asheim" w:date="2017-08-07T11:40:00Z">
        <w:r w:rsidRPr="004C2727" w:rsidDel="007F379A">
          <w:rPr>
            <w:rFonts w:ascii="Franklin Gothic Book" w:hAnsi="Franklin Gothic Book" w:cs="Gotham-Light"/>
            <w:spacing w:val="-1"/>
          </w:rPr>
          <w:delText xml:space="preserve"> </w:delText>
        </w:r>
        <w:r w:rsidR="00947C07" w:rsidRPr="004C2727" w:rsidDel="007F379A">
          <w:rPr>
            <w:rFonts w:ascii="Franklin Gothic Book" w:hAnsi="Franklin Gothic Book" w:cs="Gotham-Light"/>
            <w:spacing w:val="-1"/>
          </w:rPr>
          <w:delText xml:space="preserve">and the </w:delText>
        </w:r>
      </w:del>
      <w:del w:id="1324" w:author="Mary Asheim" w:date="2017-07-11T13:07:00Z">
        <w:r w:rsidR="00947C07" w:rsidRPr="004C2727" w:rsidDel="00B046EC">
          <w:rPr>
            <w:rFonts w:ascii="Franklin Gothic Book" w:hAnsi="Franklin Gothic Book" w:cs="Gotham-Light"/>
            <w:spacing w:val="-1"/>
          </w:rPr>
          <w:delText xml:space="preserve">accused </w:delText>
        </w:r>
      </w:del>
      <w:del w:id="1325" w:author="Mary Asheim" w:date="2017-08-07T11:40:00Z">
        <w:r w:rsidR="00947C07" w:rsidRPr="004C2727" w:rsidDel="007F379A">
          <w:rPr>
            <w:rFonts w:ascii="Franklin Gothic Book" w:hAnsi="Franklin Gothic Book" w:cs="Gotham-Light"/>
            <w:spacing w:val="-1"/>
          </w:rPr>
          <w:delText>student</w:delText>
        </w:r>
      </w:del>
      <w:ins w:id="1326" w:author="Mary Asheim" w:date="2017-08-07T11:40:00Z">
        <w:r w:rsidR="007F379A">
          <w:rPr>
            <w:rFonts w:ascii="Franklin Gothic Book" w:hAnsi="Franklin Gothic Book" w:cs="Gotham-Light"/>
            <w:spacing w:val="-1"/>
          </w:rPr>
          <w:t>All partie</w:t>
        </w:r>
        <w:r w:rsidR="009F7AEF">
          <w:rPr>
            <w:rFonts w:ascii="Franklin Gothic Book" w:hAnsi="Franklin Gothic Book" w:cs="Gotham-Light"/>
            <w:spacing w:val="-1"/>
          </w:rPr>
          <w:t>s</w:t>
        </w:r>
      </w:ins>
      <w:r w:rsidR="00947C07" w:rsidRPr="004C2727">
        <w:rPr>
          <w:rFonts w:ascii="Franklin Gothic Book" w:hAnsi="Franklin Gothic Book" w:cs="Gotham-Light"/>
          <w:spacing w:val="-1"/>
        </w:rPr>
        <w:t xml:space="preserve"> </w:t>
      </w:r>
      <w:del w:id="1327" w:author="Mary Asheim" w:date="2017-08-07T11:41:00Z">
        <w:r w:rsidRPr="004C2727" w:rsidDel="007F379A">
          <w:rPr>
            <w:rFonts w:ascii="Franklin Gothic Book" w:hAnsi="Franklin Gothic Book" w:cs="Gotham-Light"/>
            <w:spacing w:val="-1"/>
          </w:rPr>
          <w:delText xml:space="preserve">will </w:delText>
        </w:r>
      </w:del>
      <w:ins w:id="1328" w:author="Mary Asheim" w:date="2017-08-07T11:41:00Z">
        <w:r w:rsidR="007F379A">
          <w:rPr>
            <w:rFonts w:ascii="Franklin Gothic Book" w:hAnsi="Franklin Gothic Book" w:cs="Gotham-Light"/>
            <w:spacing w:val="-1"/>
          </w:rPr>
          <w:t>shall</w:t>
        </w:r>
        <w:r w:rsidR="007F379A" w:rsidRPr="004C2727">
          <w:rPr>
            <w:rFonts w:ascii="Franklin Gothic Book" w:hAnsi="Franklin Gothic Book" w:cs="Gotham-Light"/>
            <w:spacing w:val="-1"/>
          </w:rPr>
          <w:t xml:space="preserve"> </w:t>
        </w:r>
      </w:ins>
      <w:r w:rsidRPr="004C2727">
        <w:rPr>
          <w:rFonts w:ascii="Franklin Gothic Book" w:hAnsi="Franklin Gothic Book" w:cs="Gotham-Light"/>
          <w:spacing w:val="-1"/>
        </w:rPr>
        <w:t xml:space="preserve">be allowed to present witnesses who may be asked questions by the </w:t>
      </w:r>
      <w:r w:rsidR="00947C07" w:rsidRPr="004C2727">
        <w:rPr>
          <w:rFonts w:ascii="Franklin Gothic Book" w:hAnsi="Franklin Gothic Book" w:cs="Gotham-Light"/>
          <w:spacing w:val="-1"/>
        </w:rPr>
        <w:t xml:space="preserve">hearing </w:t>
      </w:r>
      <w:r w:rsidRPr="004C2727">
        <w:rPr>
          <w:rFonts w:ascii="Franklin Gothic Book" w:hAnsi="Franklin Gothic Book" w:cs="Gotham-Light"/>
          <w:spacing w:val="-1"/>
        </w:rPr>
        <w:t xml:space="preserve">officer, </w:t>
      </w:r>
      <w:del w:id="1329" w:author="Mary Asheim" w:date="2017-07-11T13:07:00Z">
        <w:r w:rsidRPr="004C2727" w:rsidDel="00B046EC">
          <w:rPr>
            <w:rFonts w:ascii="Franklin Gothic Book" w:hAnsi="Franklin Gothic Book" w:cs="Gotham-Light"/>
            <w:spacing w:val="-1"/>
          </w:rPr>
          <w:delText xml:space="preserve">accused </w:delText>
        </w:r>
      </w:del>
      <w:ins w:id="1330" w:author="Mary Asheim" w:date="2017-07-11T13:07:00Z">
        <w:r w:rsidR="00B046EC">
          <w:rPr>
            <w:rFonts w:ascii="Franklin Gothic Book" w:hAnsi="Franklin Gothic Book" w:cs="Gotham-Light"/>
            <w:spacing w:val="-1"/>
          </w:rPr>
          <w:t>responding</w:t>
        </w:r>
        <w:r w:rsidR="00B046EC" w:rsidRPr="004C2727">
          <w:rPr>
            <w:rFonts w:ascii="Franklin Gothic Book" w:hAnsi="Franklin Gothic Book" w:cs="Gotham-Light"/>
            <w:spacing w:val="-1"/>
          </w:rPr>
          <w:t xml:space="preserve"> </w:t>
        </w:r>
      </w:ins>
      <w:r w:rsidRPr="004C2727">
        <w:rPr>
          <w:rFonts w:ascii="Franklin Gothic Book" w:hAnsi="Franklin Gothic Book" w:cs="Gotham-Light"/>
          <w:spacing w:val="-1"/>
        </w:rPr>
        <w:t xml:space="preserve">student </w:t>
      </w:r>
      <w:r w:rsidR="00B00A63" w:rsidRPr="004C2727">
        <w:rPr>
          <w:rFonts w:ascii="Franklin Gothic Book" w:hAnsi="Franklin Gothic Book" w:cs="Gotham-Light"/>
          <w:spacing w:val="-1"/>
        </w:rPr>
        <w:t xml:space="preserve">(and/or </w:t>
      </w:r>
      <w:r w:rsidR="00947C07" w:rsidRPr="004C2727">
        <w:rPr>
          <w:rFonts w:ascii="Franklin Gothic Book" w:hAnsi="Franklin Gothic Book" w:cs="Gotham-Light"/>
          <w:spacing w:val="-1"/>
        </w:rPr>
        <w:t>attorney or nonattorney advocate</w:t>
      </w:r>
      <w:r w:rsidR="00B00A63" w:rsidRPr="004C2727">
        <w:rPr>
          <w:rFonts w:ascii="Franklin Gothic Book" w:hAnsi="Franklin Gothic Book" w:cs="Gotham-Light"/>
          <w:spacing w:val="-1"/>
        </w:rPr>
        <w:t>)</w:t>
      </w:r>
      <w:r w:rsidRPr="004C2727">
        <w:rPr>
          <w:rFonts w:ascii="Franklin Gothic Book" w:hAnsi="Franklin Gothic Book" w:cs="Gotham-Light"/>
          <w:spacing w:val="-1"/>
        </w:rPr>
        <w:t xml:space="preserve">, </w:t>
      </w:r>
      <w:ins w:id="1331" w:author="Mary Asheim" w:date="2017-08-07T11:45:00Z">
        <w:r w:rsidR="007F379A">
          <w:rPr>
            <w:rFonts w:ascii="Franklin Gothic Book" w:hAnsi="Franklin Gothic Book" w:cs="Gotham-Light"/>
            <w:spacing w:val="-1"/>
          </w:rPr>
          <w:t xml:space="preserve">reporting party, </w:t>
        </w:r>
      </w:ins>
      <w:r w:rsidRPr="004C2727">
        <w:rPr>
          <w:rFonts w:ascii="Franklin Gothic Book" w:hAnsi="Franklin Gothic Book" w:cs="Gotham-Light"/>
          <w:spacing w:val="-1"/>
        </w:rPr>
        <w:t xml:space="preserve">and </w:t>
      </w:r>
      <w:r w:rsidR="00C9721C">
        <w:rPr>
          <w:rFonts w:ascii="Franklin Gothic Book" w:hAnsi="Franklin Gothic Book" w:cs="Gotham-Light"/>
          <w:spacing w:val="-1"/>
        </w:rPr>
        <w:t>Vice Provost</w:t>
      </w:r>
      <w:r w:rsidRPr="004C2727">
        <w:rPr>
          <w:rFonts w:ascii="Franklin Gothic Book" w:hAnsi="Franklin Gothic Book" w:cs="Gotham-Light"/>
          <w:spacing w:val="-1"/>
        </w:rPr>
        <w:t xml:space="preserve"> or designee. </w:t>
      </w:r>
      <w:r w:rsidR="007758AE" w:rsidRPr="004C2727">
        <w:rPr>
          <w:rFonts w:ascii="Franklin Gothic Book" w:hAnsi="Franklin Gothic Book" w:cs="Gotham-Light"/>
          <w:spacing w:val="-1"/>
        </w:rPr>
        <w:t>All q</w:t>
      </w:r>
      <w:r w:rsidRPr="004C2727">
        <w:rPr>
          <w:rFonts w:ascii="Franklin Gothic Book" w:hAnsi="Franklin Gothic Book" w:cs="Gotham-Light"/>
          <w:spacing w:val="-1"/>
        </w:rPr>
        <w:t xml:space="preserve">uestions </w:t>
      </w:r>
      <w:r w:rsidR="00E1183C" w:rsidRPr="004C2727">
        <w:rPr>
          <w:rFonts w:ascii="Franklin Gothic Book" w:hAnsi="Franklin Gothic Book" w:cs="Gotham-Light"/>
          <w:spacing w:val="-1"/>
        </w:rPr>
        <w:t xml:space="preserve">will </w:t>
      </w:r>
      <w:r w:rsidRPr="004C2727">
        <w:rPr>
          <w:rFonts w:ascii="Franklin Gothic Book" w:hAnsi="Franklin Gothic Book" w:cs="Gotham-Light"/>
          <w:spacing w:val="-1"/>
        </w:rPr>
        <w:t xml:space="preserve">be directed to the </w:t>
      </w:r>
      <w:r w:rsidR="00947C07" w:rsidRPr="004C2727">
        <w:rPr>
          <w:rFonts w:ascii="Franklin Gothic Book" w:hAnsi="Franklin Gothic Book" w:cs="Gotham-Light"/>
          <w:spacing w:val="-1"/>
        </w:rPr>
        <w:t xml:space="preserve">hearing officer </w:t>
      </w:r>
      <w:r w:rsidRPr="004C2727">
        <w:rPr>
          <w:rFonts w:ascii="Franklin Gothic Book" w:hAnsi="Franklin Gothic Book" w:cs="Gotham-Light"/>
          <w:spacing w:val="-1"/>
        </w:rPr>
        <w:t xml:space="preserve">who will determine relevancy </w:t>
      </w:r>
      <w:ins w:id="1332" w:author="Mary Asheim" w:date="2017-08-07T11:46:00Z">
        <w:r w:rsidR="007F379A">
          <w:rPr>
            <w:rFonts w:ascii="Franklin Gothic Book" w:hAnsi="Franklin Gothic Book" w:cs="Gotham-Light"/>
            <w:spacing w:val="-1"/>
          </w:rPr>
          <w:t xml:space="preserve">and reasonableness </w:t>
        </w:r>
      </w:ins>
      <w:r w:rsidRPr="004C2727">
        <w:rPr>
          <w:rFonts w:ascii="Franklin Gothic Book" w:hAnsi="Franklin Gothic Book" w:cs="Gotham-Light"/>
          <w:spacing w:val="-1"/>
        </w:rPr>
        <w:t>to the proceeding, request clarification if necessary, ask if the respondent understands the question and request a response.</w:t>
      </w:r>
    </w:p>
    <w:p w14:paraId="0DD13AD5"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2ECAAEC2" w14:textId="0211B413"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333" w:name="_Toc490227929"/>
      <w:r w:rsidR="00A53B26" w:rsidRPr="00307F0A">
        <w:rPr>
          <w:rFonts w:ascii="Franklin Gothic Book" w:hAnsi="Franklin Gothic Book" w:cs="Times New Roman"/>
          <w:b/>
          <w:bCs/>
          <w:spacing w:val="-1"/>
        </w:rPr>
        <w:t>6.4</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del w:id="1334" w:author="Mary Asheim" w:date="2017-08-07T11:46:00Z">
        <w:r w:rsidR="00493808" w:rsidRPr="00307F0A" w:rsidDel="007F379A">
          <w:rPr>
            <w:rFonts w:ascii="Franklin Gothic Book" w:hAnsi="Franklin Gothic Book" w:cs="Times New Roman"/>
            <w:b/>
            <w:bCs/>
            <w:spacing w:val="-1"/>
          </w:rPr>
          <w:delText>Final Questions</w:delText>
        </w:r>
      </w:del>
      <w:ins w:id="1335" w:author="Mary Asheim" w:date="2017-08-07T11:46:00Z">
        <w:r w:rsidR="007F379A" w:rsidRPr="00307F0A">
          <w:rPr>
            <w:rFonts w:ascii="Franklin Gothic Book" w:hAnsi="Franklin Gothic Book" w:cs="Times New Roman"/>
            <w:b/>
            <w:bCs/>
            <w:spacing w:val="-1"/>
          </w:rPr>
          <w:t>Question</w:t>
        </w:r>
        <w:r w:rsidR="007F379A">
          <w:rPr>
            <w:rFonts w:ascii="Franklin Gothic Book" w:hAnsi="Franklin Gothic Book" w:cs="Times New Roman"/>
            <w:b/>
            <w:bCs/>
            <w:spacing w:val="-1"/>
          </w:rPr>
          <w:t>ing of Parties</w:t>
        </w:r>
      </w:ins>
      <w:bookmarkEnd w:id="1333"/>
    </w:p>
    <w:p w14:paraId="309F16DA" w14:textId="1B35221A" w:rsidR="00493808" w:rsidRPr="004C2727" w:rsidRDefault="00493808" w:rsidP="004C2727">
      <w:pPr>
        <w:pStyle w:val="BasicParagraph"/>
        <w:tabs>
          <w:tab w:val="left" w:pos="240"/>
        </w:tabs>
        <w:ind w:left="1440"/>
        <w:rPr>
          <w:rFonts w:ascii="Franklin Gothic Book" w:hAnsi="Franklin Gothic Book" w:cs="Gotham-Light"/>
          <w:spacing w:val="-1"/>
        </w:rPr>
      </w:pPr>
      <w:r w:rsidRPr="004C2727">
        <w:rPr>
          <w:rFonts w:ascii="Franklin Gothic Book" w:hAnsi="Franklin Gothic Book" w:cs="Gotham-Light"/>
          <w:spacing w:val="-1"/>
        </w:rPr>
        <w:t xml:space="preserve">The </w:t>
      </w:r>
      <w:del w:id="1336" w:author="Mary Asheim" w:date="2017-07-11T13:07:00Z">
        <w:r w:rsidR="00947C07" w:rsidRPr="004C2727" w:rsidDel="00B046EC">
          <w:rPr>
            <w:rFonts w:ascii="Franklin Gothic Book" w:hAnsi="Franklin Gothic Book" w:cs="Gotham-Light"/>
            <w:spacing w:val="-1"/>
          </w:rPr>
          <w:delText xml:space="preserve">hearing </w:delText>
        </w:r>
        <w:r w:rsidRPr="004C2727" w:rsidDel="00B046EC">
          <w:rPr>
            <w:rFonts w:ascii="Franklin Gothic Book" w:hAnsi="Franklin Gothic Book" w:cs="Gotham-Light"/>
            <w:spacing w:val="-1"/>
          </w:rPr>
          <w:delText>officer</w:delText>
        </w:r>
      </w:del>
      <w:ins w:id="1337" w:author="Mary Asheim" w:date="2017-07-11T13:07:00Z">
        <w:r w:rsidR="00B046EC">
          <w:rPr>
            <w:rFonts w:ascii="Franklin Gothic Book" w:hAnsi="Franklin Gothic Book" w:cs="Gotham-Light"/>
            <w:spacing w:val="-1"/>
          </w:rPr>
          <w:t>institutional representative</w:t>
        </w:r>
      </w:ins>
      <w:ins w:id="1338" w:author="Mary Asheim" w:date="2017-08-11T14:29:00Z">
        <w:r w:rsidR="00B67EFB">
          <w:rPr>
            <w:rFonts w:ascii="Franklin Gothic Book" w:hAnsi="Franklin Gothic Book" w:cs="Gotham-Light"/>
            <w:spacing w:val="-1"/>
          </w:rPr>
          <w:t>, reporting student</w:t>
        </w:r>
      </w:ins>
      <w:ins w:id="1339" w:author="Mary Asheim" w:date="2017-08-11T14:30:00Z">
        <w:r w:rsidR="00B67EFB">
          <w:rPr>
            <w:rFonts w:ascii="Franklin Gothic Book" w:hAnsi="Franklin Gothic Book" w:cs="Gotham-Light"/>
            <w:spacing w:val="-1"/>
          </w:rPr>
          <w:t xml:space="preserve"> </w:t>
        </w:r>
        <w:r w:rsidR="00B67EFB" w:rsidRPr="004C2727">
          <w:rPr>
            <w:rFonts w:ascii="Franklin Gothic Book" w:hAnsi="Franklin Gothic Book" w:cs="Gotham-Light"/>
            <w:spacing w:val="-1"/>
          </w:rPr>
          <w:t>(and/or attorney or nonattorney advocate)</w:t>
        </w:r>
      </w:ins>
      <w:ins w:id="1340" w:author="Mary Asheim" w:date="2017-08-11T14:29:00Z">
        <w:r w:rsidR="00B67EFB">
          <w:rPr>
            <w:rFonts w:ascii="Franklin Gothic Book" w:hAnsi="Franklin Gothic Book" w:cs="Gotham-Light"/>
            <w:spacing w:val="-1"/>
          </w:rPr>
          <w:t>,</w:t>
        </w:r>
      </w:ins>
      <w:r w:rsidRPr="004C2727">
        <w:rPr>
          <w:rFonts w:ascii="Franklin Gothic Book" w:hAnsi="Franklin Gothic Book" w:cs="Gotham-Light"/>
          <w:spacing w:val="-1"/>
        </w:rPr>
        <w:t xml:space="preserve"> and </w:t>
      </w:r>
      <w:del w:id="1341" w:author="Mary Asheim" w:date="2017-07-11T13:07:00Z">
        <w:r w:rsidRPr="004C2727" w:rsidDel="00B046EC">
          <w:rPr>
            <w:rFonts w:ascii="Franklin Gothic Book" w:hAnsi="Franklin Gothic Book" w:cs="Gotham-Light"/>
            <w:spacing w:val="-1"/>
          </w:rPr>
          <w:delText xml:space="preserve">accused </w:delText>
        </w:r>
      </w:del>
      <w:ins w:id="1342" w:author="Mary Asheim" w:date="2017-07-11T13:07:00Z">
        <w:r w:rsidR="00B046EC">
          <w:rPr>
            <w:rFonts w:ascii="Franklin Gothic Book" w:hAnsi="Franklin Gothic Book" w:cs="Gotham-Light"/>
            <w:spacing w:val="-1"/>
          </w:rPr>
          <w:t>responding</w:t>
        </w:r>
        <w:r w:rsidR="00B046EC" w:rsidRPr="004C2727">
          <w:rPr>
            <w:rFonts w:ascii="Franklin Gothic Book" w:hAnsi="Franklin Gothic Book" w:cs="Gotham-Light"/>
            <w:spacing w:val="-1"/>
          </w:rPr>
          <w:t xml:space="preserve"> </w:t>
        </w:r>
      </w:ins>
      <w:r w:rsidRPr="004C2727">
        <w:rPr>
          <w:rFonts w:ascii="Franklin Gothic Book" w:hAnsi="Franklin Gothic Book" w:cs="Gotham-Light"/>
          <w:spacing w:val="-1"/>
        </w:rPr>
        <w:t xml:space="preserve">student </w:t>
      </w:r>
      <w:r w:rsidR="00B00A63" w:rsidRPr="004C2727">
        <w:rPr>
          <w:rFonts w:ascii="Franklin Gothic Book" w:hAnsi="Franklin Gothic Book" w:cs="Gotham-Light"/>
          <w:spacing w:val="-1"/>
        </w:rPr>
        <w:t xml:space="preserve">(and/or attorney or nonattorney advocate) </w:t>
      </w:r>
      <w:r w:rsidRPr="004C2727">
        <w:rPr>
          <w:rFonts w:ascii="Franklin Gothic Book" w:hAnsi="Franklin Gothic Book" w:cs="Gotham-Light"/>
          <w:spacing w:val="-1"/>
        </w:rPr>
        <w:t>will be permitted to ask questions of each other.</w:t>
      </w:r>
    </w:p>
    <w:p w14:paraId="623C82E2"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46760233" w14:textId="11BF0679" w:rsidR="00493808" w:rsidRPr="004C2727" w:rsidRDefault="00493808" w:rsidP="004C2727">
      <w:pPr>
        <w:pStyle w:val="BasicParagraph"/>
        <w:tabs>
          <w:tab w:val="left" w:pos="240"/>
        </w:tabs>
        <w:ind w:left="1440"/>
        <w:rPr>
          <w:rFonts w:ascii="Franklin Gothic Book" w:hAnsi="Franklin Gothic Book" w:cs="Gotham-Light"/>
          <w:spacing w:val="-1"/>
        </w:rPr>
      </w:pPr>
      <w:r w:rsidRPr="004C2727">
        <w:rPr>
          <w:rFonts w:ascii="Franklin Gothic Book" w:hAnsi="Franklin Gothic Book" w:cs="Gotham-Light"/>
          <w:spacing w:val="-1"/>
        </w:rPr>
        <w:lastRenderedPageBreak/>
        <w:t xml:space="preserve">Questions will </w:t>
      </w:r>
      <w:ins w:id="1343" w:author="Mary Asheim" w:date="2017-08-11T14:30:00Z">
        <w:r w:rsidR="004C692C">
          <w:rPr>
            <w:rFonts w:ascii="Franklin Gothic Book" w:hAnsi="Franklin Gothic Book" w:cs="Gotham-Light"/>
            <w:spacing w:val="-1"/>
          </w:rPr>
          <w:t xml:space="preserve">also </w:t>
        </w:r>
      </w:ins>
      <w:r w:rsidRPr="004C2727">
        <w:rPr>
          <w:rFonts w:ascii="Franklin Gothic Book" w:hAnsi="Franklin Gothic Book" w:cs="Gotham-Light"/>
          <w:spacing w:val="-1"/>
        </w:rPr>
        <w:t xml:space="preserve">be permitted by </w:t>
      </w:r>
      <w:ins w:id="1344" w:author="Mary Asheim" w:date="2017-08-07T15:20:00Z">
        <w:r w:rsidR="00B354A6">
          <w:rPr>
            <w:rFonts w:ascii="Franklin Gothic Book" w:hAnsi="Franklin Gothic Book" w:cs="Gotham-Light"/>
            <w:spacing w:val="-1"/>
          </w:rPr>
          <w:t xml:space="preserve">the hearing officer and the </w:t>
        </w:r>
      </w:ins>
      <w:r w:rsidR="00C9721C">
        <w:rPr>
          <w:rFonts w:ascii="Franklin Gothic Book" w:hAnsi="Franklin Gothic Book" w:cs="Gotham-Light"/>
          <w:spacing w:val="-1"/>
        </w:rPr>
        <w:t>Vice Provost</w:t>
      </w:r>
      <w:ins w:id="1345" w:author="Mary Asheim" w:date="2017-08-07T11:47:00Z">
        <w:r w:rsidR="007F379A">
          <w:rPr>
            <w:rFonts w:ascii="Franklin Gothic Book" w:hAnsi="Franklin Gothic Book" w:cs="Gotham-Light"/>
            <w:spacing w:val="-1"/>
          </w:rPr>
          <w:t>’s</w:t>
        </w:r>
      </w:ins>
      <w:r w:rsidRPr="004C2727">
        <w:rPr>
          <w:rFonts w:ascii="Franklin Gothic Book" w:hAnsi="Franklin Gothic Book" w:cs="Gotham-Light"/>
          <w:spacing w:val="-1"/>
        </w:rPr>
        <w:t xml:space="preserve"> </w:t>
      </w:r>
      <w:del w:id="1346" w:author="Mary Asheim" w:date="2017-08-07T11:47:00Z">
        <w:r w:rsidRPr="004C2727" w:rsidDel="007F379A">
          <w:rPr>
            <w:rFonts w:ascii="Franklin Gothic Book" w:hAnsi="Franklin Gothic Book" w:cs="Gotham-Light"/>
            <w:spacing w:val="-1"/>
          </w:rPr>
          <w:delText xml:space="preserve">or </w:delText>
        </w:r>
      </w:del>
      <w:r w:rsidRPr="004C2727">
        <w:rPr>
          <w:rFonts w:ascii="Franklin Gothic Book" w:hAnsi="Franklin Gothic Book" w:cs="Gotham-Light"/>
          <w:spacing w:val="-1"/>
        </w:rPr>
        <w:t>designee, who may question either party.</w:t>
      </w:r>
    </w:p>
    <w:p w14:paraId="383F4029" w14:textId="33184ABE" w:rsidR="00493808" w:rsidRPr="00307F0A" w:rsidDel="00FB47D0" w:rsidRDefault="00493808" w:rsidP="00060362">
      <w:pPr>
        <w:pStyle w:val="BasicParagraph"/>
        <w:tabs>
          <w:tab w:val="left" w:pos="200"/>
        </w:tabs>
        <w:rPr>
          <w:del w:id="1347" w:author="Mary Asheim" w:date="2017-07-24T14:36:00Z"/>
          <w:rFonts w:ascii="Franklin Gothic Book" w:hAnsi="Franklin Gothic Book" w:cs="Times New Roman"/>
          <w:b/>
          <w:bCs/>
          <w:spacing w:val="-1"/>
        </w:rPr>
      </w:pPr>
    </w:p>
    <w:p w14:paraId="6D8D325E" w14:textId="1AC099AB" w:rsidR="00493808" w:rsidRPr="004C2727" w:rsidDel="00FB47D0" w:rsidRDefault="00947C07" w:rsidP="004C2727">
      <w:pPr>
        <w:pStyle w:val="BasicParagraph"/>
        <w:tabs>
          <w:tab w:val="left" w:pos="240"/>
        </w:tabs>
        <w:ind w:left="1440"/>
        <w:rPr>
          <w:del w:id="1348" w:author="Mary Asheim" w:date="2017-07-24T14:36:00Z"/>
          <w:rFonts w:ascii="Franklin Gothic Book" w:hAnsi="Franklin Gothic Book" w:cs="Gotham-Light"/>
          <w:spacing w:val="-1"/>
        </w:rPr>
      </w:pPr>
      <w:del w:id="1349" w:author="Mary Asheim" w:date="2017-07-24T14:36:00Z">
        <w:r w:rsidRPr="004C2727" w:rsidDel="00FB47D0">
          <w:rPr>
            <w:rFonts w:ascii="Franklin Gothic Book" w:hAnsi="Franklin Gothic Book" w:cs="Gotham-Light"/>
            <w:spacing w:val="-1"/>
          </w:rPr>
          <w:delText xml:space="preserve">The </w:delText>
        </w:r>
      </w:del>
      <w:del w:id="1350" w:author="Mary Asheim" w:date="2017-07-11T13:08:00Z">
        <w:r w:rsidRPr="004C2727" w:rsidDel="00B046EC">
          <w:rPr>
            <w:rFonts w:ascii="Franklin Gothic Book" w:hAnsi="Franklin Gothic Book" w:cs="Gotham-Light"/>
            <w:spacing w:val="-1"/>
          </w:rPr>
          <w:delText>hearing</w:delText>
        </w:r>
        <w:r w:rsidR="00493808" w:rsidRPr="004C2727" w:rsidDel="00B046EC">
          <w:rPr>
            <w:rFonts w:ascii="Franklin Gothic Book" w:hAnsi="Franklin Gothic Book" w:cs="Gotham-Light"/>
            <w:spacing w:val="-1"/>
          </w:rPr>
          <w:delText xml:space="preserve"> officer</w:delText>
        </w:r>
      </w:del>
      <w:del w:id="1351" w:author="Mary Asheim" w:date="2017-07-24T14:36:00Z">
        <w:r w:rsidR="00493808" w:rsidRPr="004C2727" w:rsidDel="00FB47D0">
          <w:rPr>
            <w:rFonts w:ascii="Franklin Gothic Book" w:hAnsi="Franklin Gothic Book" w:cs="Gotham-Light"/>
            <w:spacing w:val="-1"/>
          </w:rPr>
          <w:delText xml:space="preserve"> and </w:delText>
        </w:r>
      </w:del>
      <w:del w:id="1352" w:author="Mary Asheim" w:date="2017-07-11T13:08:00Z">
        <w:r w:rsidR="00493808" w:rsidRPr="004C2727" w:rsidDel="00B046EC">
          <w:rPr>
            <w:rFonts w:ascii="Franklin Gothic Book" w:hAnsi="Franklin Gothic Book" w:cs="Gotham-Light"/>
            <w:spacing w:val="-1"/>
          </w:rPr>
          <w:delText xml:space="preserve">accused </w:delText>
        </w:r>
      </w:del>
      <w:del w:id="1353" w:author="Mary Asheim" w:date="2017-07-24T14:36:00Z">
        <w:r w:rsidR="00493808" w:rsidRPr="004C2727" w:rsidDel="00FB47D0">
          <w:rPr>
            <w:rFonts w:ascii="Franklin Gothic Book" w:hAnsi="Franklin Gothic Book" w:cs="Gotham-Light"/>
            <w:spacing w:val="-1"/>
          </w:rPr>
          <w:delText xml:space="preserve">student </w:delText>
        </w:r>
        <w:r w:rsidR="00B00A63" w:rsidRPr="004C2727" w:rsidDel="00FB47D0">
          <w:rPr>
            <w:rFonts w:ascii="Franklin Gothic Book" w:hAnsi="Franklin Gothic Book" w:cs="Gotham-Light"/>
            <w:spacing w:val="-1"/>
          </w:rPr>
          <w:delText xml:space="preserve">(and/or attorney or nonattorney advocate) </w:delText>
        </w:r>
        <w:r w:rsidR="00493808" w:rsidRPr="004C2727" w:rsidDel="00FB47D0">
          <w:rPr>
            <w:rFonts w:ascii="Franklin Gothic Book" w:hAnsi="Franklin Gothic Book" w:cs="Gotham-Light"/>
            <w:spacing w:val="-1"/>
          </w:rPr>
          <w:delText>may be permitted to ask additional questions of each other.</w:delText>
        </w:r>
      </w:del>
    </w:p>
    <w:p w14:paraId="5CD2394E"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07ED5A9A" w14:textId="77777777"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354" w:name="_Toc490227930"/>
      <w:r w:rsidR="00A53B26" w:rsidRPr="00307F0A">
        <w:rPr>
          <w:rFonts w:ascii="Franklin Gothic Book" w:hAnsi="Franklin Gothic Book" w:cs="Times New Roman"/>
          <w:b/>
          <w:bCs/>
          <w:spacing w:val="-1"/>
        </w:rPr>
        <w:t>6.5</w:t>
      </w:r>
      <w:r w:rsidR="00493808" w:rsidRPr="00307F0A">
        <w:rPr>
          <w:rFonts w:ascii="Franklin Gothic Book" w:hAnsi="Franklin Gothic Book" w:cs="Times New Roman"/>
          <w:b/>
          <w:bCs/>
          <w:spacing w:val="-1"/>
        </w:rPr>
        <w:t xml:space="preserve"> </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493808" w:rsidRPr="00307F0A">
        <w:rPr>
          <w:rFonts w:ascii="Franklin Gothic Book" w:hAnsi="Franklin Gothic Book" w:cs="Times New Roman"/>
          <w:b/>
          <w:bCs/>
          <w:spacing w:val="-1"/>
        </w:rPr>
        <w:t>Closing Statements</w:t>
      </w:r>
      <w:bookmarkEnd w:id="1354"/>
    </w:p>
    <w:p w14:paraId="37B983B0" w14:textId="3F8B154B" w:rsidR="00493808" w:rsidRPr="004C2727" w:rsidRDefault="00B00A63" w:rsidP="004C2727">
      <w:pPr>
        <w:pStyle w:val="BasicParagraph"/>
        <w:tabs>
          <w:tab w:val="left" w:pos="240"/>
        </w:tabs>
        <w:ind w:left="1440"/>
        <w:rPr>
          <w:rFonts w:ascii="Franklin Gothic Book" w:hAnsi="Franklin Gothic Book" w:cs="Gotham-Light"/>
          <w:spacing w:val="-1"/>
        </w:rPr>
      </w:pPr>
      <w:del w:id="1355" w:author="Mary Asheim" w:date="2017-08-07T11:48:00Z">
        <w:r w:rsidRPr="004C2727" w:rsidDel="007F379A">
          <w:rPr>
            <w:rFonts w:ascii="Franklin Gothic Book" w:hAnsi="Franklin Gothic Book" w:cs="Gotham-Light"/>
            <w:spacing w:val="-1"/>
          </w:rPr>
          <w:delText xml:space="preserve">The </w:delText>
        </w:r>
      </w:del>
      <w:del w:id="1356" w:author="Mary Asheim" w:date="2017-07-11T13:08:00Z">
        <w:r w:rsidRPr="004C2727" w:rsidDel="00B046EC">
          <w:rPr>
            <w:rFonts w:ascii="Franklin Gothic Book" w:hAnsi="Franklin Gothic Book" w:cs="Gotham-Light"/>
            <w:spacing w:val="-1"/>
          </w:rPr>
          <w:delText xml:space="preserve">accused </w:delText>
        </w:r>
      </w:del>
      <w:del w:id="1357" w:author="Mary Asheim" w:date="2017-08-07T11:48:00Z">
        <w:r w:rsidRPr="004C2727" w:rsidDel="007F379A">
          <w:rPr>
            <w:rFonts w:ascii="Franklin Gothic Book" w:hAnsi="Franklin Gothic Book" w:cs="Gotham-Light"/>
            <w:spacing w:val="-1"/>
          </w:rPr>
          <w:delText>student (and/or attorney</w:delText>
        </w:r>
        <w:r w:rsidR="00321BCB" w:rsidRPr="004C2727" w:rsidDel="007F379A">
          <w:rPr>
            <w:rFonts w:ascii="Franklin Gothic Book" w:hAnsi="Franklin Gothic Book" w:cs="Gotham-Light"/>
            <w:spacing w:val="-1"/>
          </w:rPr>
          <w:delText xml:space="preserve"> or nonattorney advocate</w:delText>
        </w:r>
        <w:r w:rsidRPr="004C2727" w:rsidDel="007F379A">
          <w:rPr>
            <w:rFonts w:ascii="Franklin Gothic Book" w:hAnsi="Franklin Gothic Book" w:cs="Gotham-Light"/>
            <w:spacing w:val="-1"/>
          </w:rPr>
          <w:delText>)</w:delText>
        </w:r>
      </w:del>
      <w:ins w:id="1358" w:author="Mary Asheim" w:date="2017-08-07T11:48:00Z">
        <w:r w:rsidR="007F379A">
          <w:rPr>
            <w:rFonts w:ascii="Franklin Gothic Book" w:hAnsi="Franklin Gothic Book" w:cs="Gotham-Light"/>
            <w:spacing w:val="-1"/>
          </w:rPr>
          <w:t>All parties</w:t>
        </w:r>
      </w:ins>
      <w:r w:rsidR="00493808" w:rsidRPr="004C2727">
        <w:rPr>
          <w:rFonts w:ascii="Franklin Gothic Book" w:hAnsi="Franklin Gothic Book" w:cs="Gotham-Light"/>
          <w:spacing w:val="-1"/>
        </w:rPr>
        <w:t xml:space="preserve"> will have an opportunity for </w:t>
      </w:r>
      <w:r w:rsidR="00321BCB" w:rsidRPr="004C2727">
        <w:rPr>
          <w:rFonts w:ascii="Franklin Gothic Book" w:hAnsi="Franklin Gothic Book" w:cs="Gotham-Light"/>
          <w:spacing w:val="-1"/>
        </w:rPr>
        <w:t xml:space="preserve">a </w:t>
      </w:r>
      <w:r w:rsidR="00493808" w:rsidRPr="004C2727">
        <w:rPr>
          <w:rFonts w:ascii="Franklin Gothic Book" w:hAnsi="Franklin Gothic Book" w:cs="Gotham-Light"/>
          <w:spacing w:val="-1"/>
        </w:rPr>
        <w:t xml:space="preserve">closing statement. </w:t>
      </w:r>
    </w:p>
    <w:p w14:paraId="62FDC430" w14:textId="77777777" w:rsidR="00493808" w:rsidRPr="00307F0A" w:rsidRDefault="00493808" w:rsidP="00060362">
      <w:pPr>
        <w:pStyle w:val="BasicParagraph"/>
        <w:tabs>
          <w:tab w:val="left" w:pos="200"/>
        </w:tabs>
        <w:rPr>
          <w:rFonts w:ascii="Franklin Gothic Book" w:hAnsi="Franklin Gothic Book" w:cs="Times New Roman"/>
          <w:b/>
          <w:bCs/>
          <w:spacing w:val="-1"/>
        </w:rPr>
      </w:pPr>
    </w:p>
    <w:p w14:paraId="3C5C49B1" w14:textId="48B14802"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359" w:name="_Toc490227931"/>
      <w:r w:rsidR="00A53B26" w:rsidRPr="00307F0A">
        <w:rPr>
          <w:rFonts w:ascii="Franklin Gothic Book" w:hAnsi="Franklin Gothic Book" w:cs="Times New Roman"/>
          <w:b/>
          <w:bCs/>
          <w:spacing w:val="-1"/>
        </w:rPr>
        <w:t>6.6</w:t>
      </w:r>
      <w:r w:rsidR="00AC0D9D" w:rsidRPr="00307F0A">
        <w:rPr>
          <w:rFonts w:ascii="Franklin Gothic Book" w:hAnsi="Franklin Gothic Book" w:cs="Times New Roman"/>
          <w:b/>
          <w:bCs/>
          <w:spacing w:val="-1"/>
        </w:rPr>
        <w:t xml:space="preserve"> </w:t>
      </w:r>
      <w:r w:rsidR="00A31D50"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del w:id="1360" w:author="Mary Asheim" w:date="2017-07-28T10:56:00Z">
        <w:r w:rsidR="00493808" w:rsidRPr="00307F0A" w:rsidDel="009F4D3B">
          <w:rPr>
            <w:rFonts w:ascii="Franklin Gothic Book" w:hAnsi="Franklin Gothic Book" w:cs="Times New Roman"/>
            <w:b/>
            <w:bCs/>
            <w:spacing w:val="-1"/>
          </w:rPr>
          <w:delText>Deliberation and</w:delText>
        </w:r>
      </w:del>
      <w:ins w:id="1361" w:author="Mary Asheim" w:date="2017-07-28T10:56:00Z">
        <w:r w:rsidR="009F4D3B">
          <w:rPr>
            <w:rFonts w:ascii="Franklin Gothic Book" w:hAnsi="Franklin Gothic Book" w:cs="Times New Roman"/>
            <w:b/>
            <w:bCs/>
            <w:spacing w:val="-1"/>
          </w:rPr>
          <w:t>Notice of</w:t>
        </w:r>
      </w:ins>
      <w:r w:rsidR="00493808" w:rsidRPr="00307F0A">
        <w:rPr>
          <w:rFonts w:ascii="Franklin Gothic Book" w:hAnsi="Franklin Gothic Book" w:cs="Times New Roman"/>
          <w:b/>
          <w:bCs/>
          <w:spacing w:val="-1"/>
        </w:rPr>
        <w:t xml:space="preserve"> Decision</w:t>
      </w:r>
      <w:bookmarkEnd w:id="1359"/>
    </w:p>
    <w:p w14:paraId="3B83E67D" w14:textId="30CC13FE" w:rsidR="00493808" w:rsidRPr="004C2727" w:rsidDel="00FB47D0" w:rsidRDefault="00493808" w:rsidP="004C2727">
      <w:pPr>
        <w:pStyle w:val="BasicParagraph"/>
        <w:tabs>
          <w:tab w:val="left" w:pos="240"/>
        </w:tabs>
        <w:ind w:left="1440"/>
        <w:rPr>
          <w:del w:id="1362" w:author="Mary Asheim" w:date="2017-07-24T14:36:00Z"/>
          <w:rFonts w:ascii="Franklin Gothic Book" w:hAnsi="Franklin Gothic Book" w:cs="Gotham-Light"/>
          <w:spacing w:val="-1"/>
        </w:rPr>
      </w:pPr>
      <w:del w:id="1363" w:author="Mary Asheim" w:date="2017-07-24T14:36:00Z">
        <w:r w:rsidRPr="004C2727" w:rsidDel="00FB47D0">
          <w:rPr>
            <w:rFonts w:ascii="Franklin Gothic Book" w:hAnsi="Franklin Gothic Book" w:cs="Gotham-Light"/>
            <w:spacing w:val="-1"/>
          </w:rPr>
          <w:delText xml:space="preserve">If the </w:delText>
        </w:r>
        <w:r w:rsidR="00321BCB" w:rsidRPr="004C2727" w:rsidDel="00FB47D0">
          <w:rPr>
            <w:rFonts w:ascii="Franklin Gothic Book" w:hAnsi="Franklin Gothic Book" w:cs="Gotham-Light"/>
            <w:spacing w:val="-1"/>
          </w:rPr>
          <w:delText xml:space="preserve">hearing officer </w:delText>
        </w:r>
        <w:r w:rsidRPr="004C2727" w:rsidDel="00FB47D0">
          <w:rPr>
            <w:rFonts w:ascii="Franklin Gothic Book" w:hAnsi="Franklin Gothic Book" w:cs="Gotham-Light"/>
            <w:spacing w:val="-1"/>
          </w:rPr>
          <w:delText xml:space="preserve">believes that suspension or expulsion is warranted, the </w:delText>
        </w:r>
        <w:r w:rsidR="00321BCB" w:rsidRPr="004C2727" w:rsidDel="00FB47D0">
          <w:rPr>
            <w:rFonts w:ascii="Franklin Gothic Book" w:hAnsi="Franklin Gothic Book" w:cs="Gotham-Light"/>
            <w:spacing w:val="-1"/>
          </w:rPr>
          <w:delText xml:space="preserve">hearing officer </w:delText>
        </w:r>
        <w:r w:rsidRPr="004C2727" w:rsidDel="00FB47D0">
          <w:rPr>
            <w:rFonts w:ascii="Franklin Gothic Book" w:hAnsi="Franklin Gothic Book" w:cs="Gotham-Light"/>
            <w:spacing w:val="-1"/>
          </w:rPr>
          <w:delText xml:space="preserve">will make this written recommendation to the </w:delText>
        </w:r>
        <w:r w:rsidR="00F84CE7" w:rsidDel="00FB47D0">
          <w:rPr>
            <w:rFonts w:ascii="Franklin Gothic Book" w:hAnsi="Franklin Gothic Book" w:cs="Gotham-Light"/>
            <w:spacing w:val="-1"/>
          </w:rPr>
          <w:delText>Vice Provost</w:delText>
        </w:r>
        <w:r w:rsidR="00002576" w:rsidDel="00FB47D0">
          <w:rPr>
            <w:rFonts w:ascii="Franklin Gothic Book" w:hAnsi="Franklin Gothic Book" w:cs="Gotham-Light"/>
            <w:spacing w:val="-1"/>
          </w:rPr>
          <w:delText xml:space="preserve"> or designee</w:delText>
        </w:r>
        <w:r w:rsidRPr="004C2727" w:rsidDel="00FB47D0">
          <w:rPr>
            <w:rFonts w:ascii="Franklin Gothic Book" w:hAnsi="Franklin Gothic Book" w:cs="Gotham-Light"/>
            <w:spacing w:val="-1"/>
          </w:rPr>
          <w:delText xml:space="preserve">.  When the recommendation has been approved by the </w:delText>
        </w:r>
        <w:r w:rsidR="00F84CE7" w:rsidDel="00FB47D0">
          <w:rPr>
            <w:rFonts w:ascii="Franklin Gothic Book" w:hAnsi="Franklin Gothic Book" w:cs="Gotham-Light"/>
            <w:spacing w:val="-1"/>
          </w:rPr>
          <w:delText>Vice Provost</w:delText>
        </w:r>
        <w:r w:rsidR="00002576" w:rsidDel="00FB47D0">
          <w:rPr>
            <w:rFonts w:ascii="Franklin Gothic Book" w:hAnsi="Franklin Gothic Book" w:cs="Gotham-Light"/>
            <w:spacing w:val="-1"/>
          </w:rPr>
          <w:delText>/designee</w:delText>
        </w:r>
        <w:r w:rsidRPr="004C2727" w:rsidDel="00FB47D0">
          <w:rPr>
            <w:rFonts w:ascii="Franklin Gothic Book" w:hAnsi="Franklin Gothic Book" w:cs="Gotham-Light"/>
            <w:spacing w:val="-1"/>
          </w:rPr>
          <w:delText xml:space="preserve">, it will be returned to the </w:delText>
        </w:r>
        <w:r w:rsidR="00321BCB" w:rsidRPr="004C2727" w:rsidDel="00FB47D0">
          <w:rPr>
            <w:rFonts w:ascii="Franklin Gothic Book" w:hAnsi="Franklin Gothic Book" w:cs="Gotham-Light"/>
            <w:spacing w:val="-1"/>
          </w:rPr>
          <w:delText xml:space="preserve">hearing officer </w:delText>
        </w:r>
        <w:r w:rsidRPr="004C2727" w:rsidDel="00FB47D0">
          <w:rPr>
            <w:rFonts w:ascii="Franklin Gothic Book" w:hAnsi="Franklin Gothic Book" w:cs="Gotham-Light"/>
            <w:spacing w:val="-1"/>
          </w:rPr>
          <w:delText xml:space="preserve">with the </w:delText>
        </w:r>
        <w:r w:rsidR="00C9721C" w:rsidDel="00FB47D0">
          <w:rPr>
            <w:rFonts w:ascii="Franklin Gothic Book" w:hAnsi="Franklin Gothic Book" w:cs="Gotham-Light"/>
            <w:spacing w:val="-1"/>
          </w:rPr>
          <w:delText>Vice Provost</w:delText>
        </w:r>
        <w:r w:rsidR="007B3BB4" w:rsidRPr="004C2727" w:rsidDel="00FB47D0">
          <w:rPr>
            <w:rFonts w:ascii="Franklin Gothic Book" w:hAnsi="Franklin Gothic Book" w:cs="Gotham-Light"/>
            <w:spacing w:val="-1"/>
          </w:rPr>
          <w:delText>’s</w:delText>
        </w:r>
        <w:r w:rsidR="00002576" w:rsidDel="00FB47D0">
          <w:rPr>
            <w:rFonts w:ascii="Franklin Gothic Book" w:hAnsi="Franklin Gothic Book" w:cs="Gotham-Light"/>
            <w:spacing w:val="-1"/>
          </w:rPr>
          <w:delText>/designee’s</w:delText>
        </w:r>
        <w:r w:rsidRPr="004C2727" w:rsidDel="00FB47D0">
          <w:rPr>
            <w:rFonts w:ascii="Franklin Gothic Book" w:hAnsi="Franklin Gothic Book" w:cs="Gotham-Light"/>
            <w:spacing w:val="-1"/>
          </w:rPr>
          <w:delText xml:space="preserve"> endorsement, and the </w:delText>
        </w:r>
        <w:r w:rsidR="00321BCB" w:rsidRPr="004C2727" w:rsidDel="00FB47D0">
          <w:rPr>
            <w:rFonts w:ascii="Franklin Gothic Book" w:hAnsi="Franklin Gothic Book" w:cs="Gotham-Light"/>
            <w:spacing w:val="-1"/>
          </w:rPr>
          <w:delText>hearing officer</w:delText>
        </w:r>
        <w:r w:rsidRPr="004C2727" w:rsidDel="00FB47D0">
          <w:rPr>
            <w:rFonts w:ascii="Franklin Gothic Book" w:hAnsi="Franklin Gothic Book" w:cs="Gotham-Light"/>
            <w:spacing w:val="-1"/>
          </w:rPr>
          <w:delText xml:space="preserve"> will issue the written decision.</w:delText>
        </w:r>
      </w:del>
    </w:p>
    <w:p w14:paraId="4E2E256C" w14:textId="2027C9B2" w:rsidR="00493808" w:rsidRPr="00307F0A" w:rsidDel="00FB47D0" w:rsidRDefault="00493808" w:rsidP="00060362">
      <w:pPr>
        <w:pStyle w:val="BasicParagraph"/>
        <w:tabs>
          <w:tab w:val="left" w:pos="200"/>
        </w:tabs>
        <w:rPr>
          <w:del w:id="1364" w:author="Mary Asheim" w:date="2017-07-24T14:36:00Z"/>
          <w:rFonts w:ascii="Franklin Gothic Book" w:hAnsi="Franklin Gothic Book" w:cs="Times New Roman"/>
          <w:spacing w:val="-1"/>
        </w:rPr>
      </w:pPr>
    </w:p>
    <w:p w14:paraId="5B5E7C2C" w14:textId="2EFE3B80" w:rsidR="00493808" w:rsidRPr="004C2727" w:rsidRDefault="00493808" w:rsidP="004C2727">
      <w:pPr>
        <w:pStyle w:val="BasicParagraph"/>
        <w:tabs>
          <w:tab w:val="left" w:pos="240"/>
        </w:tabs>
        <w:ind w:left="1440"/>
        <w:rPr>
          <w:rFonts w:ascii="Franklin Gothic Book" w:hAnsi="Franklin Gothic Book" w:cs="Gotham-Light"/>
          <w:spacing w:val="-1"/>
        </w:rPr>
      </w:pPr>
      <w:r w:rsidRPr="004C2727">
        <w:rPr>
          <w:rFonts w:ascii="Franklin Gothic Book" w:hAnsi="Franklin Gothic Book" w:cs="Gotham-Light"/>
          <w:spacing w:val="-1"/>
        </w:rPr>
        <w:t xml:space="preserve">The </w:t>
      </w:r>
      <w:r w:rsidR="00321BCB" w:rsidRPr="004C2727">
        <w:rPr>
          <w:rFonts w:ascii="Franklin Gothic Book" w:hAnsi="Franklin Gothic Book" w:cs="Gotham-Light"/>
          <w:spacing w:val="-1"/>
        </w:rPr>
        <w:t>hearing officer</w:t>
      </w:r>
      <w:r w:rsidRPr="004C2727">
        <w:rPr>
          <w:rFonts w:ascii="Franklin Gothic Book" w:hAnsi="Franklin Gothic Book" w:cs="Gotham-Light"/>
          <w:spacing w:val="-1"/>
        </w:rPr>
        <w:t xml:space="preserve"> will provide written notice of </w:t>
      </w:r>
      <w:del w:id="1365" w:author="Mary Asheim" w:date="2017-07-24T14:36:00Z">
        <w:r w:rsidRPr="004C2727" w:rsidDel="00FB47D0">
          <w:rPr>
            <w:rFonts w:ascii="Franklin Gothic Book" w:hAnsi="Franklin Gothic Book" w:cs="Gotham-Light"/>
            <w:spacing w:val="-1"/>
          </w:rPr>
          <w:delText xml:space="preserve">findings </w:delText>
        </w:r>
      </w:del>
      <w:ins w:id="1366" w:author="Mary Asheim" w:date="2017-07-24T14:36:00Z">
        <w:r w:rsidR="00FB47D0">
          <w:rPr>
            <w:rFonts w:ascii="Franklin Gothic Book" w:hAnsi="Franklin Gothic Book" w:cs="Gotham-Light"/>
            <w:spacing w:val="-1"/>
          </w:rPr>
          <w:t>decision</w:t>
        </w:r>
        <w:r w:rsidR="00FB47D0" w:rsidRPr="004C2727">
          <w:rPr>
            <w:rFonts w:ascii="Franklin Gothic Book" w:hAnsi="Franklin Gothic Book" w:cs="Gotham-Light"/>
            <w:spacing w:val="-1"/>
          </w:rPr>
          <w:t xml:space="preserve"> </w:t>
        </w:r>
      </w:ins>
      <w:r w:rsidRPr="004C2727">
        <w:rPr>
          <w:rFonts w:ascii="Franklin Gothic Book" w:hAnsi="Franklin Gothic Book" w:cs="Gotham-Light"/>
          <w:spacing w:val="-1"/>
        </w:rPr>
        <w:t xml:space="preserve">to the </w:t>
      </w:r>
      <w:ins w:id="1367" w:author="Mary Asheim" w:date="2017-07-24T14:36:00Z">
        <w:r w:rsidR="00FB47D0">
          <w:rPr>
            <w:rFonts w:ascii="Franklin Gothic Book" w:hAnsi="Franklin Gothic Book" w:cs="Gotham-Light"/>
            <w:spacing w:val="-1"/>
          </w:rPr>
          <w:t xml:space="preserve">responding </w:t>
        </w:r>
      </w:ins>
      <w:r w:rsidRPr="004C2727">
        <w:rPr>
          <w:rFonts w:ascii="Franklin Gothic Book" w:hAnsi="Franklin Gothic Book" w:cs="Gotham-Light"/>
          <w:spacing w:val="-1"/>
        </w:rPr>
        <w:t>student stating whether or not the Code of Student Conduct was violated. The written notice will include sanctions</w:t>
      </w:r>
      <w:ins w:id="1368" w:author="Mary Asheim" w:date="2017-08-11T14:30:00Z">
        <w:r w:rsidR="004C692C">
          <w:rPr>
            <w:rFonts w:ascii="Franklin Gothic Book" w:hAnsi="Franklin Gothic Book" w:cs="Gotham-Light"/>
            <w:spacing w:val="-1"/>
          </w:rPr>
          <w:t>,</w:t>
        </w:r>
      </w:ins>
      <w:r w:rsidRPr="004C2727">
        <w:rPr>
          <w:rFonts w:ascii="Franklin Gothic Book" w:hAnsi="Franklin Gothic Book" w:cs="Gotham-Light"/>
          <w:spacing w:val="-1"/>
        </w:rPr>
        <w:t xml:space="preserve"> </w:t>
      </w:r>
      <w:del w:id="1369" w:author="Mary Asheim" w:date="2017-08-11T14:30:00Z">
        <w:r w:rsidRPr="004C2727" w:rsidDel="004C692C">
          <w:rPr>
            <w:rFonts w:ascii="Franklin Gothic Book" w:hAnsi="Franklin Gothic Book" w:cs="Gotham-Light"/>
            <w:spacing w:val="-1"/>
          </w:rPr>
          <w:delText xml:space="preserve">and </w:delText>
        </w:r>
      </w:del>
      <w:r w:rsidRPr="004C2727">
        <w:rPr>
          <w:rFonts w:ascii="Franklin Gothic Book" w:hAnsi="Franklin Gothic Book" w:cs="Gotham-Light"/>
          <w:spacing w:val="-1"/>
        </w:rPr>
        <w:t>terms</w:t>
      </w:r>
      <w:ins w:id="1370" w:author="Mary Asheim" w:date="2017-08-11T14:31:00Z">
        <w:r w:rsidR="004C692C">
          <w:rPr>
            <w:rFonts w:ascii="Franklin Gothic Book" w:hAnsi="Franklin Gothic Book" w:cs="Gotham-Light"/>
            <w:spacing w:val="-1"/>
          </w:rPr>
          <w:t>,</w:t>
        </w:r>
      </w:ins>
      <w:r w:rsidRPr="004C2727">
        <w:rPr>
          <w:rFonts w:ascii="Franklin Gothic Book" w:hAnsi="Franklin Gothic Book" w:cs="Gotham-Light"/>
          <w:spacing w:val="-1"/>
        </w:rPr>
        <w:t xml:space="preserve"> and conditions for </w:t>
      </w:r>
      <w:r w:rsidR="007B3BB4" w:rsidRPr="004C2727">
        <w:rPr>
          <w:rFonts w:ascii="Franklin Gothic Book" w:hAnsi="Franklin Gothic Book" w:cs="Gotham-Light"/>
          <w:spacing w:val="-1"/>
        </w:rPr>
        <w:t xml:space="preserve">continued enrollment or </w:t>
      </w:r>
      <w:r w:rsidR="007B7852" w:rsidRPr="004C2727">
        <w:rPr>
          <w:rFonts w:ascii="Franklin Gothic Book" w:hAnsi="Franklin Gothic Book" w:cs="Gotham-Light"/>
          <w:spacing w:val="-1"/>
        </w:rPr>
        <w:t>re-enrollment, if any</w:t>
      </w:r>
      <w:r w:rsidRPr="004C2727">
        <w:rPr>
          <w:rFonts w:ascii="Franklin Gothic Book" w:hAnsi="Franklin Gothic Book" w:cs="Gotham-Light"/>
          <w:spacing w:val="-1"/>
        </w:rPr>
        <w:t xml:space="preserve">. The notice will generally be </w:t>
      </w:r>
      <w:r w:rsidR="00321BCB" w:rsidRPr="004C2727">
        <w:rPr>
          <w:rFonts w:ascii="Franklin Gothic Book" w:hAnsi="Franklin Gothic Book" w:cs="Gotham-Light"/>
          <w:spacing w:val="-1"/>
        </w:rPr>
        <w:t xml:space="preserve">provided </w:t>
      </w:r>
      <w:r w:rsidRPr="004C2727">
        <w:rPr>
          <w:rFonts w:ascii="Franklin Gothic Book" w:hAnsi="Franklin Gothic Book" w:cs="Gotham-Light"/>
          <w:spacing w:val="-1"/>
        </w:rPr>
        <w:t xml:space="preserve">within 10 business days following the hearing. The </w:t>
      </w:r>
      <w:r w:rsidR="00C9721C">
        <w:rPr>
          <w:rFonts w:ascii="Franklin Gothic Book" w:hAnsi="Franklin Gothic Book" w:cs="Gotham-Light"/>
          <w:spacing w:val="-1"/>
        </w:rPr>
        <w:t>Vice Provost</w:t>
      </w:r>
      <w:r w:rsidRPr="004C2727">
        <w:rPr>
          <w:rFonts w:ascii="Franklin Gothic Book" w:hAnsi="Franklin Gothic Book" w:cs="Gotham-Light"/>
          <w:spacing w:val="-1"/>
        </w:rPr>
        <w:t xml:space="preserve"> may grant time extensions, if necessary.</w:t>
      </w:r>
    </w:p>
    <w:p w14:paraId="52CE78F4" w14:textId="77777777" w:rsidR="00ED0CD3" w:rsidRPr="008D58C4" w:rsidRDefault="00ED0CD3"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1371" w:name="_Toc490227932"/>
      <w:r w:rsidRPr="008D58C4">
        <w:rPr>
          <w:rFonts w:ascii="Franklin Gothic Book" w:hAnsi="Franklin Gothic Book"/>
          <w:b/>
        </w:rPr>
        <w:t>Sanctions and Conditions</w:t>
      </w:r>
      <w:bookmarkEnd w:id="1371"/>
    </w:p>
    <w:p w14:paraId="560301BB" w14:textId="41E238C7" w:rsidR="00ED0CD3" w:rsidRPr="00307F0A"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A sanction is a consequence placed upon any student for </w:t>
      </w:r>
      <w:r w:rsidR="008C6F63" w:rsidRPr="00307F0A">
        <w:rPr>
          <w:rFonts w:ascii="Franklin Gothic Book" w:hAnsi="Franklin Gothic Book" w:cs="Gotham-Light"/>
          <w:spacing w:val="-1"/>
        </w:rPr>
        <w:t>violations of</w:t>
      </w:r>
      <w:r w:rsidRPr="00307F0A">
        <w:rPr>
          <w:rFonts w:ascii="Franklin Gothic Book" w:hAnsi="Franklin Gothic Book" w:cs="Gotham-Light"/>
          <w:spacing w:val="-1"/>
        </w:rPr>
        <w:t xml:space="preserve"> specified </w:t>
      </w:r>
      <w:ins w:id="1372" w:author="Mary Asheim" w:date="2017-08-04T15:49:00Z">
        <w:r w:rsidR="004F772D">
          <w:rPr>
            <w:rFonts w:ascii="Franklin Gothic Book" w:hAnsi="Franklin Gothic Book" w:cs="Gotham-Light"/>
            <w:spacing w:val="-1"/>
          </w:rPr>
          <w:t>U</w:t>
        </w:r>
      </w:ins>
      <w:del w:id="1373" w:author="Mary Asheim" w:date="2017-08-04T15:49: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policies. Sanctions help define the student’s relationship with the </w:t>
      </w:r>
      <w:ins w:id="1374" w:author="Mary Asheim" w:date="2017-08-04T15:50:00Z">
        <w:r w:rsidR="004F772D">
          <w:rPr>
            <w:rFonts w:ascii="Franklin Gothic Book" w:hAnsi="Franklin Gothic Book" w:cs="Gotham-Light"/>
            <w:spacing w:val="-1"/>
          </w:rPr>
          <w:t>U</w:t>
        </w:r>
      </w:ins>
      <w:del w:id="1375" w:author="Mary Asheim" w:date="2017-08-04T15:50: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in the context of current and potential future</w:t>
      </w:r>
      <w:r w:rsidR="0013302F" w:rsidRPr="00307F0A">
        <w:rPr>
          <w:rFonts w:ascii="Franklin Gothic Book" w:hAnsi="Franklin Gothic Book" w:cs="Gotham-Light"/>
          <w:spacing w:val="-1"/>
        </w:rPr>
        <w:t xml:space="preserve"> conduct</w:t>
      </w:r>
      <w:r w:rsidRPr="00307F0A">
        <w:rPr>
          <w:rFonts w:ascii="Franklin Gothic Book" w:hAnsi="Franklin Gothic Book" w:cs="Gotham-Light"/>
          <w:spacing w:val="-1"/>
        </w:rPr>
        <w:t xml:space="preserve">, including a notice that further </w:t>
      </w:r>
      <w:r w:rsidR="008C6F63" w:rsidRPr="00307F0A">
        <w:rPr>
          <w:rFonts w:ascii="Franklin Gothic Book" w:hAnsi="Franklin Gothic Book" w:cs="Gotham-Light"/>
          <w:spacing w:val="-1"/>
        </w:rPr>
        <w:t xml:space="preserve">violations </w:t>
      </w:r>
      <w:r w:rsidRPr="00307F0A">
        <w:rPr>
          <w:rFonts w:ascii="Franklin Gothic Book" w:hAnsi="Franklin Gothic Book" w:cs="Gotham-Light"/>
          <w:spacing w:val="-1"/>
        </w:rPr>
        <w:t xml:space="preserve">may lead to more severe </w:t>
      </w:r>
      <w:r w:rsidR="0013302F" w:rsidRPr="00307F0A">
        <w:rPr>
          <w:rFonts w:ascii="Franklin Gothic Book" w:hAnsi="Franklin Gothic Book" w:cs="Gotham-Light"/>
          <w:spacing w:val="-1"/>
        </w:rPr>
        <w:t xml:space="preserve"> conduct </w:t>
      </w:r>
      <w:r w:rsidRPr="00307F0A">
        <w:rPr>
          <w:rFonts w:ascii="Franklin Gothic Book" w:hAnsi="Franklin Gothic Book" w:cs="Gotham-Light"/>
          <w:spacing w:val="-1"/>
        </w:rPr>
        <w:t>sanctions.</w:t>
      </w:r>
    </w:p>
    <w:p w14:paraId="4C663BA6" w14:textId="77777777" w:rsidR="00ED0CD3" w:rsidRPr="00307F0A" w:rsidRDefault="00ED0CD3" w:rsidP="00060362">
      <w:pPr>
        <w:pStyle w:val="BasicParagraph"/>
        <w:tabs>
          <w:tab w:val="left" w:pos="180"/>
        </w:tabs>
        <w:rPr>
          <w:rFonts w:ascii="Franklin Gothic Book" w:hAnsi="Franklin Gothic Book" w:cs="Gotham-Light"/>
          <w:spacing w:val="-1"/>
        </w:rPr>
      </w:pPr>
    </w:p>
    <w:p w14:paraId="090B2B8C" w14:textId="20ED2BDA" w:rsidR="00ED0CD3" w:rsidRPr="00307F0A"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If a student is found not responsible for the alleged </w:t>
      </w:r>
      <w:ins w:id="1376" w:author="Mary Asheim" w:date="2017-08-11T13:15:00Z">
        <w:r w:rsidR="004E7228">
          <w:rPr>
            <w:rFonts w:ascii="Franklin Gothic Book" w:hAnsi="Franklin Gothic Book" w:cs="Gotham-Light"/>
            <w:spacing w:val="-1"/>
          </w:rPr>
          <w:t>C</w:t>
        </w:r>
      </w:ins>
      <w:del w:id="1377" w:author="Mary Asheim" w:date="2017-08-11T13:15: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violation(s), no action will be taken against the </w:t>
      </w:r>
      <w:del w:id="1378" w:author="Mary Asheim" w:date="2017-07-24T14:37:00Z">
        <w:r w:rsidRPr="00307F0A" w:rsidDel="00FB47D0">
          <w:rPr>
            <w:rFonts w:ascii="Franklin Gothic Book" w:hAnsi="Franklin Gothic Book" w:cs="Gotham-Light"/>
            <w:spacing w:val="-1"/>
          </w:rPr>
          <w:delText xml:space="preserve">accused </w:delText>
        </w:r>
      </w:del>
      <w:ins w:id="1379" w:author="Mary Asheim" w:date="2017-07-24T14:37:00Z">
        <w:r w:rsidR="00FB47D0">
          <w:rPr>
            <w:rFonts w:ascii="Franklin Gothic Book" w:hAnsi="Franklin Gothic Book" w:cs="Gotham-Light"/>
            <w:spacing w:val="-1"/>
          </w:rPr>
          <w:t>responding</w:t>
        </w:r>
        <w:r w:rsidR="00FB47D0"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student; however, having been through the Code process, the student is considered knowledgeable regarding the Code’s provisions and expectations, and that knowledge may be taken into consideration in the event of future Code actions. </w:t>
      </w:r>
    </w:p>
    <w:p w14:paraId="0C923DFA" w14:textId="77777777" w:rsidR="00ED0CD3" w:rsidRPr="00307F0A" w:rsidRDefault="00ED0CD3" w:rsidP="00060362">
      <w:pPr>
        <w:pStyle w:val="BasicParagraph"/>
        <w:tabs>
          <w:tab w:val="left" w:pos="180"/>
        </w:tabs>
        <w:rPr>
          <w:rFonts w:ascii="Franklin Gothic Book" w:hAnsi="Franklin Gothic Book" w:cs="Gotham-Light"/>
          <w:spacing w:val="-1"/>
        </w:rPr>
      </w:pPr>
    </w:p>
    <w:p w14:paraId="6160686D" w14:textId="4C232A92" w:rsidR="008C6F63"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In cases in which the student is found responsible for violating one or more policies, a sanction may be imposed.</w:t>
      </w:r>
      <w:r w:rsidR="00DD376F" w:rsidRPr="00307F0A">
        <w:rPr>
          <w:rFonts w:ascii="Franklin Gothic Book" w:hAnsi="Franklin Gothic Book" w:cs="Gotham-Light"/>
          <w:spacing w:val="-1"/>
        </w:rPr>
        <w:t xml:space="preserve"> Sanctions may not include suspension or expulsion unless the student receives prior written notice that the case was serious enough to warrant suspension or expulsion.</w:t>
      </w:r>
      <w:r w:rsidRPr="00307F0A">
        <w:rPr>
          <w:rFonts w:ascii="Franklin Gothic Book" w:hAnsi="Franklin Gothic Book" w:cs="Gotham-Light"/>
          <w:spacing w:val="-1"/>
        </w:rPr>
        <w:t xml:space="preserve"> The sanctions listed below are assigned based on the severity of the incident and/or past conduct history:</w:t>
      </w:r>
    </w:p>
    <w:p w14:paraId="4A92F7D0" w14:textId="77777777" w:rsidR="004C2727" w:rsidRPr="00307F0A" w:rsidRDefault="004C2727" w:rsidP="004C2727">
      <w:pPr>
        <w:pStyle w:val="BasicParagraph"/>
        <w:tabs>
          <w:tab w:val="left" w:pos="240"/>
        </w:tabs>
        <w:ind w:left="720"/>
        <w:rPr>
          <w:rFonts w:ascii="Franklin Gothic Book" w:hAnsi="Franklin Gothic Book" w:cs="Gotham-Light"/>
          <w:spacing w:val="-1"/>
        </w:rPr>
      </w:pPr>
    </w:p>
    <w:p w14:paraId="0339B4B7" w14:textId="190BF5A0"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lastRenderedPageBreak/>
        <w:t xml:space="preserve">1. </w:t>
      </w:r>
      <w:r w:rsidR="004C2727">
        <w:rPr>
          <w:rFonts w:ascii="Franklin Gothic Book" w:hAnsi="Franklin Gothic Book" w:cs="Gotham-Light"/>
          <w:spacing w:val="-1"/>
        </w:rPr>
        <w:tab/>
      </w:r>
      <w:ins w:id="1380" w:author="Mary Asheim" w:date="2017-07-24T14:38:00Z">
        <w:r w:rsidR="00FB47D0">
          <w:rPr>
            <w:rFonts w:ascii="Franklin Gothic Book" w:hAnsi="Franklin Gothic Book" w:cs="Gotham-Light"/>
            <w:spacing w:val="-1"/>
          </w:rPr>
          <w:t xml:space="preserve">Written </w:t>
        </w:r>
      </w:ins>
      <w:del w:id="1381" w:author="Mary Asheim" w:date="2017-07-24T14:38:00Z">
        <w:r w:rsidRPr="00307F0A" w:rsidDel="00FB47D0">
          <w:rPr>
            <w:rFonts w:ascii="Franklin Gothic Book" w:hAnsi="Franklin Gothic Book" w:cs="Gotham-Light"/>
            <w:spacing w:val="-1"/>
          </w:rPr>
          <w:delText>W</w:delText>
        </w:r>
      </w:del>
      <w:ins w:id="1382" w:author="Mary Asheim" w:date="2017-07-24T14:38:00Z">
        <w:r w:rsidR="00FB47D0">
          <w:rPr>
            <w:rFonts w:ascii="Franklin Gothic Book" w:hAnsi="Franklin Gothic Book" w:cs="Gotham-Light"/>
            <w:spacing w:val="-1"/>
          </w:rPr>
          <w:t>w</w:t>
        </w:r>
      </w:ins>
      <w:r w:rsidRPr="00307F0A">
        <w:rPr>
          <w:rFonts w:ascii="Franklin Gothic Book" w:hAnsi="Franklin Gothic Book" w:cs="Gotham-Light"/>
          <w:spacing w:val="-1"/>
        </w:rPr>
        <w:t>arning,</w:t>
      </w:r>
    </w:p>
    <w:p w14:paraId="57D69543" w14:textId="77777777"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2. </w:t>
      </w:r>
      <w:r w:rsidR="004C2727">
        <w:rPr>
          <w:rFonts w:ascii="Franklin Gothic Book" w:hAnsi="Franklin Gothic Book" w:cs="Gotham-Light"/>
          <w:spacing w:val="-1"/>
        </w:rPr>
        <w:tab/>
      </w:r>
      <w:r w:rsidR="00EB7E0E" w:rsidRPr="00307F0A">
        <w:rPr>
          <w:rFonts w:ascii="Franklin Gothic Book" w:hAnsi="Franklin Gothic Book" w:cs="Gotham-Light"/>
          <w:spacing w:val="-1"/>
        </w:rPr>
        <w:t xml:space="preserve">Conduct </w:t>
      </w:r>
      <w:r w:rsidRPr="00307F0A">
        <w:rPr>
          <w:rFonts w:ascii="Franklin Gothic Book" w:hAnsi="Franklin Gothic Book" w:cs="Gotham-Light"/>
          <w:spacing w:val="-1"/>
        </w:rPr>
        <w:t>probation,</w:t>
      </w:r>
    </w:p>
    <w:p w14:paraId="5E2921CD" w14:textId="77777777"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3. </w:t>
      </w:r>
      <w:r w:rsidR="004C2727">
        <w:rPr>
          <w:rFonts w:ascii="Franklin Gothic Book" w:hAnsi="Franklin Gothic Book" w:cs="Gotham-Light"/>
          <w:spacing w:val="-1"/>
        </w:rPr>
        <w:tab/>
      </w:r>
      <w:r w:rsidRPr="00307F0A">
        <w:rPr>
          <w:rFonts w:ascii="Franklin Gothic Book" w:hAnsi="Franklin Gothic Book" w:cs="Gotham-Light"/>
          <w:spacing w:val="-1"/>
        </w:rPr>
        <w:t xml:space="preserve">Supervised </w:t>
      </w:r>
      <w:r w:rsidR="00885AC3" w:rsidRPr="00307F0A">
        <w:rPr>
          <w:rFonts w:ascii="Franklin Gothic Book" w:hAnsi="Franklin Gothic Book" w:cs="Gotham-Light"/>
          <w:spacing w:val="-1"/>
        </w:rPr>
        <w:t xml:space="preserve">conduct </w:t>
      </w:r>
      <w:r w:rsidRPr="00307F0A">
        <w:rPr>
          <w:rFonts w:ascii="Franklin Gothic Book" w:hAnsi="Franklin Gothic Book" w:cs="Gotham-Light"/>
          <w:spacing w:val="-1"/>
        </w:rPr>
        <w:t>probation,</w:t>
      </w:r>
    </w:p>
    <w:p w14:paraId="6B02ACFB" w14:textId="3F05AE15"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4. </w:t>
      </w:r>
      <w:r w:rsidR="004C2727">
        <w:rPr>
          <w:rFonts w:ascii="Franklin Gothic Book" w:hAnsi="Franklin Gothic Book" w:cs="Gotham-Light"/>
          <w:spacing w:val="-1"/>
        </w:rPr>
        <w:tab/>
      </w:r>
      <w:r w:rsidR="00EB7E0E" w:rsidRPr="00307F0A">
        <w:rPr>
          <w:rFonts w:ascii="Franklin Gothic Book" w:hAnsi="Franklin Gothic Book" w:cs="Gotham-Light"/>
          <w:spacing w:val="-1"/>
        </w:rPr>
        <w:t xml:space="preserve">Conduct </w:t>
      </w:r>
      <w:r w:rsidRPr="00307F0A">
        <w:rPr>
          <w:rFonts w:ascii="Franklin Gothic Book" w:hAnsi="Franklin Gothic Book" w:cs="Gotham-Light"/>
          <w:spacing w:val="-1"/>
        </w:rPr>
        <w:t>suspension,</w:t>
      </w:r>
      <w:ins w:id="1383" w:author="Mary Asheim" w:date="2017-08-04T10:08:00Z">
        <w:r w:rsidR="00553398">
          <w:rPr>
            <w:rFonts w:ascii="Franklin Gothic Book" w:hAnsi="Franklin Gothic Book" w:cs="Gotham-Light"/>
            <w:spacing w:val="-1"/>
          </w:rPr>
          <w:t xml:space="preserve"> or</w:t>
        </w:r>
      </w:ins>
    </w:p>
    <w:p w14:paraId="60B30E85" w14:textId="084E8E17" w:rsidR="00ED0CD3" w:rsidRPr="00307F0A" w:rsidRDefault="00350F4F"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5</w:t>
      </w:r>
      <w:r w:rsidR="00ED0CD3" w:rsidRPr="00307F0A">
        <w:rPr>
          <w:rFonts w:ascii="Franklin Gothic Book" w:hAnsi="Franklin Gothic Book" w:cs="Gotham-Light"/>
          <w:spacing w:val="-1"/>
        </w:rPr>
        <w:t xml:space="preserve">. </w:t>
      </w:r>
      <w:r w:rsidR="004C2727">
        <w:rPr>
          <w:rFonts w:ascii="Franklin Gothic Book" w:hAnsi="Franklin Gothic Book" w:cs="Gotham-Light"/>
          <w:spacing w:val="-1"/>
        </w:rPr>
        <w:tab/>
      </w:r>
      <w:ins w:id="1384" w:author="Mary Asheim" w:date="2017-07-24T14:37:00Z">
        <w:r w:rsidR="00FB47D0">
          <w:rPr>
            <w:rFonts w:ascii="Franklin Gothic Book" w:hAnsi="Franklin Gothic Book" w:cs="Gotham-Light"/>
            <w:spacing w:val="-1"/>
          </w:rPr>
          <w:t xml:space="preserve">Conduct </w:t>
        </w:r>
      </w:ins>
      <w:del w:id="1385" w:author="Mary Asheim" w:date="2017-07-24T14:37:00Z">
        <w:r w:rsidR="00ED0CD3" w:rsidRPr="00307F0A" w:rsidDel="00FB47D0">
          <w:rPr>
            <w:rFonts w:ascii="Franklin Gothic Book" w:hAnsi="Franklin Gothic Book" w:cs="Gotham-Light"/>
            <w:spacing w:val="-1"/>
          </w:rPr>
          <w:delText>E</w:delText>
        </w:r>
      </w:del>
      <w:ins w:id="1386" w:author="Mary Asheim" w:date="2017-07-24T14:38:00Z">
        <w:r w:rsidR="00FB47D0">
          <w:rPr>
            <w:rFonts w:ascii="Franklin Gothic Book" w:hAnsi="Franklin Gothic Book" w:cs="Gotham-Light"/>
            <w:spacing w:val="-1"/>
          </w:rPr>
          <w:t>e</w:t>
        </w:r>
      </w:ins>
      <w:r w:rsidR="00ED0CD3" w:rsidRPr="00307F0A">
        <w:rPr>
          <w:rFonts w:ascii="Franklin Gothic Book" w:hAnsi="Franklin Gothic Book" w:cs="Gotham-Light"/>
          <w:spacing w:val="-1"/>
        </w:rPr>
        <w:t>xpulsion</w:t>
      </w:r>
      <w:ins w:id="1387" w:author="Mary Asheim" w:date="2017-08-04T10:08:00Z">
        <w:r w:rsidR="00553398">
          <w:rPr>
            <w:rFonts w:ascii="Franklin Gothic Book" w:hAnsi="Franklin Gothic Book" w:cs="Gotham-Light"/>
            <w:spacing w:val="-1"/>
          </w:rPr>
          <w:t>.</w:t>
        </w:r>
      </w:ins>
      <w:del w:id="1388" w:author="Mary Asheim" w:date="2017-08-04T10:08:00Z">
        <w:r w:rsidR="00885AC3" w:rsidRPr="00307F0A" w:rsidDel="00553398">
          <w:rPr>
            <w:rFonts w:ascii="Franklin Gothic Book" w:hAnsi="Franklin Gothic Book" w:cs="Gotham-Light"/>
            <w:spacing w:val="-1"/>
          </w:rPr>
          <w:delText>,</w:delText>
        </w:r>
        <w:r w:rsidR="00ED0CD3" w:rsidRPr="00307F0A" w:rsidDel="00553398">
          <w:rPr>
            <w:rFonts w:ascii="Franklin Gothic Book" w:hAnsi="Franklin Gothic Book" w:cs="Gotham-Light"/>
            <w:spacing w:val="-1"/>
          </w:rPr>
          <w:delText xml:space="preserve"> or</w:delText>
        </w:r>
      </w:del>
    </w:p>
    <w:p w14:paraId="5040EF8A" w14:textId="06BB64DE" w:rsidR="00ED0CD3" w:rsidRPr="00307F0A" w:rsidDel="00553398" w:rsidRDefault="00350F4F" w:rsidP="004C2727">
      <w:pPr>
        <w:pStyle w:val="BasicParagraph"/>
        <w:tabs>
          <w:tab w:val="left" w:pos="180"/>
        </w:tabs>
        <w:ind w:left="1080" w:hanging="360"/>
        <w:rPr>
          <w:del w:id="1389" w:author="Mary Asheim" w:date="2017-08-04T10:08:00Z"/>
          <w:rFonts w:ascii="Franklin Gothic Book" w:hAnsi="Franklin Gothic Book" w:cs="Gotham-Light"/>
          <w:spacing w:val="-1"/>
        </w:rPr>
      </w:pPr>
      <w:del w:id="1390" w:author="Mary Asheim" w:date="2017-08-04T10:08:00Z">
        <w:r w:rsidRPr="00307F0A" w:rsidDel="00553398">
          <w:rPr>
            <w:rFonts w:ascii="Franklin Gothic Book" w:hAnsi="Franklin Gothic Book" w:cs="Gotham-Light"/>
            <w:spacing w:val="-1"/>
          </w:rPr>
          <w:delText>6</w:delText>
        </w:r>
        <w:r w:rsidR="00ED0CD3" w:rsidRPr="00307F0A" w:rsidDel="00553398">
          <w:rPr>
            <w:rFonts w:ascii="Franklin Gothic Book" w:hAnsi="Franklin Gothic Book" w:cs="Gotham-Light"/>
            <w:spacing w:val="-1"/>
          </w:rPr>
          <w:delText xml:space="preserve">. </w:delText>
        </w:r>
        <w:r w:rsidR="004C2727" w:rsidDel="00553398">
          <w:rPr>
            <w:rFonts w:ascii="Franklin Gothic Book" w:hAnsi="Franklin Gothic Book" w:cs="Gotham-Light"/>
            <w:spacing w:val="-1"/>
          </w:rPr>
          <w:tab/>
        </w:r>
        <w:r w:rsidR="00ED0CD3" w:rsidRPr="00307F0A" w:rsidDel="00553398">
          <w:rPr>
            <w:rFonts w:ascii="Franklin Gothic Book" w:hAnsi="Franklin Gothic Book" w:cs="Gotham-Light"/>
            <w:spacing w:val="-1"/>
          </w:rPr>
          <w:delText>Recommendation to the provost to withhold or</w:delText>
        </w:r>
        <w:r w:rsidR="00C56AC9" w:rsidRPr="00307F0A" w:rsidDel="00553398">
          <w:rPr>
            <w:rFonts w:ascii="Franklin Gothic Book" w:hAnsi="Franklin Gothic Book" w:cs="Gotham-Light"/>
            <w:spacing w:val="-1"/>
          </w:rPr>
          <w:delText xml:space="preserve"> </w:delText>
        </w:r>
        <w:r w:rsidR="00ED0CD3" w:rsidRPr="00307F0A" w:rsidDel="00553398">
          <w:rPr>
            <w:rFonts w:ascii="Franklin Gothic Book" w:hAnsi="Franklin Gothic Book" w:cs="Gotham-Light"/>
            <w:spacing w:val="-1"/>
          </w:rPr>
          <w:delText>rescind a degree.</w:delText>
        </w:r>
      </w:del>
    </w:p>
    <w:p w14:paraId="66325833" w14:textId="77777777" w:rsidR="00ED0CD3" w:rsidRPr="00307F0A" w:rsidRDefault="00ED0CD3" w:rsidP="00060362">
      <w:pPr>
        <w:pStyle w:val="BasicParagraph"/>
        <w:tabs>
          <w:tab w:val="left" w:pos="180"/>
        </w:tabs>
        <w:rPr>
          <w:rFonts w:ascii="Franklin Gothic Book" w:hAnsi="Franklin Gothic Book" w:cs="Gotham-Light"/>
          <w:spacing w:val="-1"/>
        </w:rPr>
      </w:pPr>
    </w:p>
    <w:p w14:paraId="346E78EA" w14:textId="0B0FA383" w:rsidR="00652CC2" w:rsidRPr="00307F0A" w:rsidRDefault="00652CC2" w:rsidP="004C2727">
      <w:pPr>
        <w:pStyle w:val="BasicParagraph"/>
        <w:tabs>
          <w:tab w:val="left" w:pos="240"/>
        </w:tabs>
        <w:ind w:left="720"/>
        <w:rPr>
          <w:rFonts w:ascii="Franklin Gothic Book" w:hAnsi="Franklin Gothic Book" w:cs="Gotham-Light"/>
          <w:spacing w:val="-1"/>
        </w:rPr>
      </w:pPr>
      <w:del w:id="1391" w:author="Mary Asheim" w:date="2017-07-24T14:38:00Z">
        <w:r w:rsidRPr="00307F0A" w:rsidDel="00FB47D0">
          <w:rPr>
            <w:rFonts w:ascii="Franklin Gothic Book" w:hAnsi="Franklin Gothic Book" w:cs="Gotham-Light"/>
            <w:spacing w:val="-1"/>
          </w:rPr>
          <w:delText xml:space="preserve">Written decisions are generally rendered within 10 business days from the date of the hearing.  </w:delText>
        </w:r>
        <w:r w:rsidR="007B7007" w:rsidRPr="00307F0A" w:rsidDel="00FB47D0">
          <w:rPr>
            <w:rFonts w:ascii="Franklin Gothic Book" w:hAnsi="Franklin Gothic Book" w:cs="Gotham-Light"/>
            <w:spacing w:val="-1"/>
          </w:rPr>
          <w:delText xml:space="preserve">In cases of code violations serious enough to warrant suspension or expulsion, the </w:delText>
        </w:r>
        <w:r w:rsidR="008B154B" w:rsidRPr="00307F0A" w:rsidDel="00FB47D0">
          <w:rPr>
            <w:rFonts w:ascii="Franklin Gothic Book" w:hAnsi="Franklin Gothic Book" w:cs="Gotham-Light"/>
            <w:spacing w:val="-1"/>
          </w:rPr>
          <w:delText xml:space="preserve">hearing </w:delText>
        </w:r>
        <w:r w:rsidR="007B7007" w:rsidRPr="00307F0A" w:rsidDel="00FB47D0">
          <w:rPr>
            <w:rFonts w:ascii="Franklin Gothic Book" w:hAnsi="Franklin Gothic Book" w:cs="Gotham-Light"/>
            <w:spacing w:val="-1"/>
          </w:rPr>
          <w:delText xml:space="preserve">officer will make a recommendation to the </w:delText>
        </w:r>
        <w:r w:rsidR="00C9721C" w:rsidDel="00FB47D0">
          <w:rPr>
            <w:rFonts w:ascii="Franklin Gothic Book" w:hAnsi="Franklin Gothic Book" w:cs="Gotham-Light"/>
            <w:spacing w:val="-1"/>
          </w:rPr>
          <w:delText>Vice Provost</w:delText>
        </w:r>
        <w:r w:rsidR="007B7007" w:rsidRPr="00307F0A" w:rsidDel="00FB47D0">
          <w:rPr>
            <w:rFonts w:ascii="Franklin Gothic Book" w:hAnsi="Franklin Gothic Book" w:cs="Gotham-Light"/>
            <w:spacing w:val="-1"/>
          </w:rPr>
          <w:delText xml:space="preserve">. When approval of the recommended sanction is received, the </w:delText>
        </w:r>
        <w:r w:rsidR="008B154B" w:rsidRPr="00307F0A" w:rsidDel="00FB47D0">
          <w:rPr>
            <w:rFonts w:ascii="Franklin Gothic Book" w:hAnsi="Franklin Gothic Book" w:cs="Gotham-Light"/>
            <w:spacing w:val="-1"/>
          </w:rPr>
          <w:delText xml:space="preserve">hearing </w:delText>
        </w:r>
        <w:r w:rsidR="007B7007" w:rsidRPr="00307F0A" w:rsidDel="00FB47D0">
          <w:rPr>
            <w:rFonts w:ascii="Franklin Gothic Book" w:hAnsi="Franklin Gothic Book" w:cs="Gotham-Light"/>
            <w:spacing w:val="-1"/>
          </w:rPr>
          <w:delText xml:space="preserve">officer will issue the written decision.  </w:delText>
        </w:r>
        <w:r w:rsidRPr="00307F0A" w:rsidDel="00FB47D0">
          <w:rPr>
            <w:rFonts w:ascii="Franklin Gothic Book" w:hAnsi="Franklin Gothic Book" w:cs="Gotham-Light"/>
            <w:spacing w:val="-1"/>
          </w:rPr>
          <w:delText>Sanctions of suspension and expulsion are noted on students’ academic transcript.</w:delText>
        </w:r>
      </w:del>
      <w:ins w:id="1392" w:author="Mary Asheim" w:date="2017-07-24T14:38:00Z">
        <w:r w:rsidR="00FB47D0">
          <w:rPr>
            <w:rFonts w:ascii="Franklin Gothic Book" w:hAnsi="Franklin Gothic Book" w:cs="Gotham-Light"/>
            <w:spacing w:val="-1"/>
          </w:rPr>
          <w:t xml:space="preserve">The hearing officer will issue the written decision within 10 business days from the date of hearing. </w:t>
        </w:r>
      </w:ins>
      <w:ins w:id="1393" w:author="Mary Asheim" w:date="2017-07-24T14:39:00Z">
        <w:r w:rsidR="00FB47D0">
          <w:rPr>
            <w:rFonts w:ascii="Franklin Gothic Book" w:hAnsi="Franklin Gothic Book" w:cs="Gotham-Light"/>
            <w:spacing w:val="-1"/>
          </w:rPr>
          <w:t>Sanctions of suspension are noted in the student’s transcript throughout the duration of the suspension period, while sanctions of expulsion</w:t>
        </w:r>
      </w:ins>
      <w:ins w:id="1394" w:author="Mary Asheim" w:date="2017-07-24T14:40:00Z">
        <w:r w:rsidR="00FB47D0">
          <w:rPr>
            <w:rFonts w:ascii="Franklin Gothic Book" w:hAnsi="Franklin Gothic Book" w:cs="Gotham-Light"/>
            <w:spacing w:val="-1"/>
          </w:rPr>
          <w:t xml:space="preserve"> remain permanently.  </w:t>
        </w:r>
      </w:ins>
    </w:p>
    <w:p w14:paraId="0D21816D" w14:textId="77777777" w:rsidR="00652CC2" w:rsidRPr="00307F0A" w:rsidRDefault="00652CC2" w:rsidP="00060362">
      <w:pPr>
        <w:pStyle w:val="BasicParagraph"/>
        <w:tabs>
          <w:tab w:val="left" w:pos="180"/>
        </w:tabs>
        <w:rPr>
          <w:rFonts w:ascii="Franklin Gothic Book" w:hAnsi="Franklin Gothic Book" w:cs="Gotham-Light"/>
          <w:spacing w:val="-1"/>
        </w:rPr>
      </w:pPr>
    </w:p>
    <w:p w14:paraId="596EF2F6" w14:textId="71ECA392" w:rsidR="00ED0CD3" w:rsidRPr="00307F0A"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When certain mitigating circumstances exist, such as an extended period of time between the incident and reenrollment, a finding of responsibility may result in no sanctions </w:t>
      </w:r>
      <w:del w:id="1395" w:author="Mary Asheim" w:date="2017-07-28T10:27:00Z">
        <w:r w:rsidRPr="00307F0A" w:rsidDel="005E5695">
          <w:rPr>
            <w:rFonts w:ascii="Franklin Gothic Book" w:hAnsi="Franklin Gothic Book" w:cs="Gotham-Light"/>
            <w:spacing w:val="-1"/>
          </w:rPr>
          <w:delText>required</w:delText>
        </w:r>
      </w:del>
      <w:ins w:id="1396" w:author="Mary Asheim" w:date="2017-07-28T10:27:00Z">
        <w:r w:rsidR="005E5695">
          <w:rPr>
            <w:rFonts w:ascii="Franklin Gothic Book" w:hAnsi="Franklin Gothic Book" w:cs="Gotham-Light"/>
            <w:spacing w:val="-1"/>
          </w:rPr>
          <w:t>imposed</w:t>
        </w:r>
      </w:ins>
      <w:r w:rsidRPr="00307F0A">
        <w:rPr>
          <w:rFonts w:ascii="Franklin Gothic Book" w:hAnsi="Franklin Gothic Book" w:cs="Gotham-Light"/>
          <w:spacing w:val="-1"/>
        </w:rPr>
        <w:t>.</w:t>
      </w:r>
    </w:p>
    <w:p w14:paraId="106BA255" w14:textId="77777777" w:rsidR="00ED0CD3" w:rsidRPr="00307F0A" w:rsidRDefault="00ED0CD3" w:rsidP="00060362">
      <w:pPr>
        <w:pStyle w:val="BasicParagraph"/>
        <w:tabs>
          <w:tab w:val="left" w:pos="180"/>
        </w:tabs>
        <w:rPr>
          <w:rFonts w:ascii="Franklin Gothic Book" w:hAnsi="Franklin Gothic Book" w:cs="Gotham-Light"/>
          <w:spacing w:val="-1"/>
        </w:rPr>
      </w:pPr>
    </w:p>
    <w:p w14:paraId="0C3F5DFD" w14:textId="5750E445" w:rsidR="00ED0CD3" w:rsidRPr="00307F0A"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With each sanction, terms and conditions and/or restorative actions may be assigned. In addition, notification may be given to other </w:t>
      </w:r>
      <w:ins w:id="1397" w:author="Mary Asheim" w:date="2017-08-04T15:50:00Z">
        <w:r w:rsidR="004F772D">
          <w:rPr>
            <w:rFonts w:ascii="Franklin Gothic Book" w:hAnsi="Franklin Gothic Book" w:cs="Gotham-Light"/>
            <w:spacing w:val="-1"/>
          </w:rPr>
          <w:t>U</w:t>
        </w:r>
      </w:ins>
      <w:del w:id="1398" w:author="Mary Asheim" w:date="2017-08-04T15:50: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officials as necessary. Terms and conditions include, but are not limited to:</w:t>
      </w:r>
    </w:p>
    <w:p w14:paraId="760574D8" w14:textId="77777777" w:rsidR="00ED0CD3" w:rsidRPr="00307F0A" w:rsidRDefault="00ED0CD3" w:rsidP="00060362">
      <w:pPr>
        <w:pStyle w:val="BasicParagraph"/>
        <w:tabs>
          <w:tab w:val="left" w:pos="180"/>
        </w:tabs>
        <w:rPr>
          <w:rFonts w:ascii="Franklin Gothic Book" w:hAnsi="Franklin Gothic Book" w:cs="Gotham-Light"/>
          <w:spacing w:val="-1"/>
        </w:rPr>
      </w:pPr>
    </w:p>
    <w:p w14:paraId="4A607CAD" w14:textId="77777777"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1. </w:t>
      </w:r>
      <w:r w:rsidR="004C2727">
        <w:rPr>
          <w:rFonts w:ascii="Franklin Gothic Book" w:hAnsi="Franklin Gothic Book" w:cs="Gotham-Light"/>
          <w:spacing w:val="-1"/>
        </w:rPr>
        <w:tab/>
      </w:r>
      <w:r w:rsidR="00A50E95" w:rsidRPr="00307F0A">
        <w:rPr>
          <w:rFonts w:ascii="Franklin Gothic Book" w:hAnsi="Franklin Gothic Book" w:cs="Gotham-Light"/>
          <w:spacing w:val="-1"/>
        </w:rPr>
        <w:t>Alcohol or other drug programming, evaluation and /or testing,</w:t>
      </w:r>
    </w:p>
    <w:p w14:paraId="729BDC93" w14:textId="77777777"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2. </w:t>
      </w:r>
      <w:r w:rsidR="004C2727">
        <w:rPr>
          <w:rFonts w:ascii="Franklin Gothic Book" w:hAnsi="Franklin Gothic Book" w:cs="Gotham-Light"/>
          <w:spacing w:val="-1"/>
        </w:rPr>
        <w:tab/>
      </w:r>
      <w:r w:rsidR="00A50E95" w:rsidRPr="00307F0A">
        <w:rPr>
          <w:rFonts w:ascii="Franklin Gothic Book" w:hAnsi="Franklin Gothic Book" w:cs="Gotham-Light"/>
          <w:spacing w:val="-1"/>
        </w:rPr>
        <w:t>Written assignments</w:t>
      </w:r>
      <w:r w:rsidRPr="00307F0A">
        <w:rPr>
          <w:rFonts w:ascii="Franklin Gothic Book" w:hAnsi="Franklin Gothic Book" w:cs="Gotham-Light"/>
          <w:spacing w:val="-1"/>
        </w:rPr>
        <w:t>,</w:t>
      </w:r>
    </w:p>
    <w:p w14:paraId="6069EA89" w14:textId="77777777" w:rsidR="00A50E95" w:rsidRPr="00307F0A" w:rsidRDefault="00A50E95"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3. </w:t>
      </w:r>
      <w:r w:rsidR="004C2727">
        <w:rPr>
          <w:rFonts w:ascii="Franklin Gothic Book" w:hAnsi="Franklin Gothic Book" w:cs="Gotham-Light"/>
          <w:spacing w:val="-1"/>
        </w:rPr>
        <w:tab/>
      </w:r>
      <w:r w:rsidRPr="00307F0A">
        <w:rPr>
          <w:rFonts w:ascii="Franklin Gothic Book" w:hAnsi="Franklin Gothic Book" w:cs="Gotham-Light"/>
          <w:spacing w:val="-1"/>
        </w:rPr>
        <w:t>Participation in a specific activity or project,</w:t>
      </w:r>
    </w:p>
    <w:p w14:paraId="5A5782C7" w14:textId="77777777" w:rsidR="00ED0CD3" w:rsidRPr="00307F0A" w:rsidRDefault="00A50E95"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4</w:t>
      </w:r>
      <w:r w:rsidR="00ED0CD3" w:rsidRPr="00307F0A">
        <w:rPr>
          <w:rFonts w:ascii="Franklin Gothic Book" w:hAnsi="Franklin Gothic Book" w:cs="Gotham-Light"/>
          <w:spacing w:val="-1"/>
        </w:rPr>
        <w:t xml:space="preserve">. </w:t>
      </w:r>
      <w:r w:rsidR="004C2727">
        <w:rPr>
          <w:rFonts w:ascii="Franklin Gothic Book" w:hAnsi="Franklin Gothic Book" w:cs="Gotham-Light"/>
          <w:spacing w:val="-1"/>
        </w:rPr>
        <w:tab/>
      </w:r>
      <w:r w:rsidR="00ED0CD3" w:rsidRPr="00307F0A">
        <w:rPr>
          <w:rFonts w:ascii="Franklin Gothic Book" w:hAnsi="Franklin Gothic Book" w:cs="Gotham-Light"/>
          <w:spacing w:val="-1"/>
        </w:rPr>
        <w:t>Restricted access,</w:t>
      </w:r>
    </w:p>
    <w:p w14:paraId="6A40F38B" w14:textId="77777777" w:rsidR="00ED0CD3" w:rsidRPr="00307F0A" w:rsidRDefault="00A50E95"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5</w:t>
      </w:r>
      <w:r w:rsidR="00ED0CD3" w:rsidRPr="00307F0A">
        <w:rPr>
          <w:rFonts w:ascii="Franklin Gothic Book" w:hAnsi="Franklin Gothic Book" w:cs="Gotham-Light"/>
          <w:spacing w:val="-1"/>
        </w:rPr>
        <w:t xml:space="preserve">. </w:t>
      </w:r>
      <w:r w:rsidR="004C2727">
        <w:rPr>
          <w:rFonts w:ascii="Franklin Gothic Book" w:hAnsi="Franklin Gothic Book" w:cs="Gotham-Light"/>
          <w:spacing w:val="-1"/>
        </w:rPr>
        <w:tab/>
      </w:r>
      <w:r w:rsidR="00ED0CD3" w:rsidRPr="00307F0A">
        <w:rPr>
          <w:rFonts w:ascii="Franklin Gothic Book" w:hAnsi="Franklin Gothic Book" w:cs="Gotham-Light"/>
          <w:spacing w:val="-1"/>
        </w:rPr>
        <w:t>Loss of privileges,</w:t>
      </w:r>
    </w:p>
    <w:p w14:paraId="58CC00DF" w14:textId="77777777" w:rsidR="00ED0CD3" w:rsidRPr="00307F0A" w:rsidRDefault="00A50E95"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6</w:t>
      </w:r>
      <w:r w:rsidR="00ED0CD3" w:rsidRPr="00307F0A">
        <w:rPr>
          <w:rFonts w:ascii="Franklin Gothic Book" w:hAnsi="Franklin Gothic Book" w:cs="Gotham-Light"/>
          <w:spacing w:val="-1"/>
        </w:rPr>
        <w:t xml:space="preserve">. </w:t>
      </w:r>
      <w:r w:rsidR="004C2727">
        <w:rPr>
          <w:rFonts w:ascii="Franklin Gothic Book" w:hAnsi="Franklin Gothic Book" w:cs="Gotham-Light"/>
          <w:spacing w:val="-1"/>
        </w:rPr>
        <w:tab/>
      </w:r>
      <w:r w:rsidRPr="00307F0A">
        <w:rPr>
          <w:rFonts w:ascii="Franklin Gothic Book" w:hAnsi="Franklin Gothic Book" w:cs="Gotham-Light"/>
          <w:spacing w:val="-1"/>
        </w:rPr>
        <w:t>No contact orders</w:t>
      </w:r>
      <w:r w:rsidR="00ED0CD3" w:rsidRPr="00307F0A">
        <w:rPr>
          <w:rFonts w:ascii="Franklin Gothic Book" w:hAnsi="Franklin Gothic Book" w:cs="Gotham-Light"/>
          <w:spacing w:val="-1"/>
        </w:rPr>
        <w:t>,</w:t>
      </w:r>
    </w:p>
    <w:p w14:paraId="254A6200" w14:textId="77777777" w:rsidR="00ED0CD3" w:rsidRPr="00307F0A" w:rsidRDefault="00A30D18"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7</w:t>
      </w:r>
      <w:r w:rsidR="00ED0CD3" w:rsidRPr="00307F0A">
        <w:rPr>
          <w:rFonts w:ascii="Franklin Gothic Book" w:hAnsi="Franklin Gothic Book" w:cs="Gotham-Light"/>
          <w:spacing w:val="-1"/>
        </w:rPr>
        <w:t>.</w:t>
      </w:r>
      <w:r w:rsidR="00ED0CD3" w:rsidRPr="00307F0A">
        <w:rPr>
          <w:rFonts w:ascii="Franklin Gothic Book" w:hAnsi="Franklin Gothic Book" w:cs="Gotham-Light"/>
          <w:spacing w:val="-1"/>
        </w:rPr>
        <w:tab/>
      </w:r>
      <w:r w:rsidR="00A50E95" w:rsidRPr="00307F0A">
        <w:rPr>
          <w:rFonts w:ascii="Franklin Gothic Book" w:hAnsi="Franklin Gothic Book" w:cs="Gotham-Light"/>
          <w:spacing w:val="-1"/>
        </w:rPr>
        <w:t>Restitution, and/or</w:t>
      </w:r>
    </w:p>
    <w:p w14:paraId="319E5E90" w14:textId="77777777" w:rsidR="00ED0CD3" w:rsidRPr="00307F0A" w:rsidRDefault="00A30D18"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8</w:t>
      </w:r>
      <w:r w:rsidR="00ED0CD3" w:rsidRPr="00307F0A">
        <w:rPr>
          <w:rFonts w:ascii="Franklin Gothic Book" w:hAnsi="Franklin Gothic Book" w:cs="Gotham-Light"/>
          <w:spacing w:val="-1"/>
        </w:rPr>
        <w:t xml:space="preserve">. </w:t>
      </w:r>
      <w:r w:rsidR="004C2727">
        <w:rPr>
          <w:rFonts w:ascii="Franklin Gothic Book" w:hAnsi="Franklin Gothic Book" w:cs="Gotham-Light"/>
          <w:spacing w:val="-1"/>
        </w:rPr>
        <w:tab/>
      </w:r>
      <w:r w:rsidR="00A50E95" w:rsidRPr="00307F0A">
        <w:rPr>
          <w:rFonts w:ascii="Franklin Gothic Book" w:hAnsi="Franklin Gothic Book" w:cs="Gotham-Light"/>
          <w:spacing w:val="-1"/>
        </w:rPr>
        <w:t>Confiscation</w:t>
      </w:r>
      <w:r w:rsidR="00ED0CD3" w:rsidRPr="00307F0A">
        <w:rPr>
          <w:rFonts w:ascii="Franklin Gothic Book" w:hAnsi="Franklin Gothic Book" w:cs="Gotham-Light"/>
          <w:spacing w:val="-1"/>
        </w:rPr>
        <w:t>.</w:t>
      </w:r>
    </w:p>
    <w:p w14:paraId="239E7582" w14:textId="77777777" w:rsidR="00ED0CD3" w:rsidRPr="00307F0A" w:rsidRDefault="00ED0CD3" w:rsidP="00060362">
      <w:pPr>
        <w:pStyle w:val="BasicParagraph"/>
        <w:tabs>
          <w:tab w:val="left" w:pos="180"/>
        </w:tabs>
        <w:rPr>
          <w:rFonts w:ascii="Franklin Gothic Book" w:hAnsi="Franklin Gothic Book" w:cs="Gotham-Light"/>
          <w:spacing w:val="-1"/>
        </w:rPr>
      </w:pPr>
    </w:p>
    <w:p w14:paraId="110EC2BD" w14:textId="22D2AB15" w:rsidR="00ED0CD3"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In assigning a sanction and/or terms and conditions for inappropriate student </w:t>
      </w:r>
      <w:r w:rsidR="00FC2C08" w:rsidRPr="00307F0A">
        <w:rPr>
          <w:rFonts w:ascii="Franklin Gothic Book" w:hAnsi="Franklin Gothic Book" w:cs="Gotham-Light"/>
          <w:spacing w:val="-1"/>
        </w:rPr>
        <w:t>conduct</w:t>
      </w:r>
      <w:r w:rsidRPr="00307F0A">
        <w:rPr>
          <w:rFonts w:ascii="Franklin Gothic Book" w:hAnsi="Franklin Gothic Book" w:cs="Gotham-Light"/>
          <w:spacing w:val="-1"/>
        </w:rPr>
        <w:t xml:space="preserve">, the </w:t>
      </w:r>
      <w:r w:rsidR="008B154B" w:rsidRPr="00307F0A">
        <w:rPr>
          <w:rFonts w:ascii="Franklin Gothic Book" w:hAnsi="Franklin Gothic Book" w:cs="Gotham-Light"/>
          <w:spacing w:val="-1"/>
        </w:rPr>
        <w:t xml:space="preserve">hearing </w:t>
      </w:r>
      <w:r w:rsidRPr="00307F0A">
        <w:rPr>
          <w:rFonts w:ascii="Franklin Gothic Book" w:hAnsi="Franklin Gothic Book" w:cs="Gotham-Light"/>
          <w:spacing w:val="-1"/>
        </w:rPr>
        <w:t>officer</w:t>
      </w:r>
      <w:ins w:id="1399" w:author="Mary Asheim" w:date="2017-08-11T15:02:00Z">
        <w:r w:rsidR="000C0CF1">
          <w:rPr>
            <w:rFonts w:ascii="Franklin Gothic Book" w:hAnsi="Franklin Gothic Book" w:cs="Gotham-Light"/>
            <w:spacing w:val="-1"/>
          </w:rPr>
          <w:t>, in consultation with the Vice Provost designee,</w:t>
        </w:r>
      </w:ins>
      <w:r w:rsidRPr="00307F0A">
        <w:rPr>
          <w:rFonts w:ascii="Franklin Gothic Book" w:hAnsi="Franklin Gothic Book" w:cs="Gotham-Light"/>
          <w:spacing w:val="-1"/>
        </w:rPr>
        <w:t xml:space="preserve"> will consider:</w:t>
      </w:r>
    </w:p>
    <w:p w14:paraId="7E517D36" w14:textId="77777777" w:rsidR="004C2727" w:rsidRPr="00307F0A" w:rsidRDefault="004C2727" w:rsidP="004C2727">
      <w:pPr>
        <w:pStyle w:val="BasicParagraph"/>
        <w:tabs>
          <w:tab w:val="left" w:pos="240"/>
        </w:tabs>
        <w:ind w:left="720"/>
        <w:rPr>
          <w:rFonts w:ascii="Franklin Gothic Book" w:hAnsi="Franklin Gothic Book" w:cs="Gotham-Light"/>
          <w:spacing w:val="-1"/>
        </w:rPr>
      </w:pPr>
    </w:p>
    <w:p w14:paraId="173D756F" w14:textId="08A0DC4C" w:rsidR="00ED0CD3" w:rsidRPr="00307F0A" w:rsidRDefault="00ED0CD3" w:rsidP="004C2727">
      <w:pPr>
        <w:pStyle w:val="BasicParagraph"/>
        <w:tabs>
          <w:tab w:val="left" w:pos="240"/>
        </w:tabs>
        <w:ind w:left="108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t>Facts of the case as presented from all relevant</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sources, including the </w:t>
      </w:r>
      <w:del w:id="1400" w:author="Mary Asheim" w:date="2017-07-24T14:42:00Z">
        <w:r w:rsidRPr="00307F0A" w:rsidDel="00C23F67">
          <w:rPr>
            <w:rFonts w:ascii="Franklin Gothic Book" w:hAnsi="Franklin Gothic Book" w:cs="Gotham-Light"/>
            <w:spacing w:val="-1"/>
          </w:rPr>
          <w:delText xml:space="preserve">accused </w:delText>
        </w:r>
      </w:del>
      <w:ins w:id="1401" w:author="Mary Asheim" w:date="2017-07-24T14:42:00Z">
        <w:r w:rsidR="00C23F67">
          <w:rPr>
            <w:rFonts w:ascii="Franklin Gothic Book" w:hAnsi="Franklin Gothic Book" w:cs="Gotham-Light"/>
            <w:spacing w:val="-1"/>
          </w:rPr>
          <w:t>responding</w:t>
        </w:r>
        <w:r w:rsidR="00C23F67" w:rsidRPr="00307F0A">
          <w:rPr>
            <w:rFonts w:ascii="Franklin Gothic Book" w:hAnsi="Franklin Gothic Book" w:cs="Gotham-Light"/>
            <w:spacing w:val="-1"/>
          </w:rPr>
          <w:t xml:space="preserve"> </w:t>
        </w:r>
      </w:ins>
      <w:r w:rsidRPr="00307F0A">
        <w:rPr>
          <w:rFonts w:ascii="Franklin Gothic Book" w:hAnsi="Franklin Gothic Book" w:cs="Gotham-Light"/>
          <w:spacing w:val="-1"/>
        </w:rPr>
        <w:t>student,</w:t>
      </w:r>
    </w:p>
    <w:p w14:paraId="2BCEDDB2" w14:textId="7903EFAA" w:rsidR="00ED0CD3" w:rsidRPr="00307F0A" w:rsidRDefault="00ED0CD3" w:rsidP="004C2727">
      <w:pPr>
        <w:pStyle w:val="BasicParagraph"/>
        <w:tabs>
          <w:tab w:val="left" w:pos="240"/>
        </w:tabs>
        <w:ind w:left="1080" w:hanging="360"/>
        <w:rPr>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t>Existence of any physical evidence or written or</w:t>
      </w:r>
      <w:r w:rsidR="00C56AC9" w:rsidRPr="00307F0A">
        <w:rPr>
          <w:rFonts w:ascii="Franklin Gothic Book" w:hAnsi="Franklin Gothic Book" w:cs="Gotham-Light"/>
          <w:spacing w:val="-1"/>
        </w:rPr>
        <w:t xml:space="preserve"> o</w:t>
      </w:r>
      <w:r w:rsidRPr="00307F0A">
        <w:rPr>
          <w:rFonts w:ascii="Franklin Gothic Book" w:hAnsi="Franklin Gothic Book" w:cs="Gotham-Light"/>
          <w:spacing w:val="-1"/>
        </w:rPr>
        <w:t xml:space="preserve">ral information provided by the </w:t>
      </w:r>
      <w:del w:id="1402" w:author="Mary Asheim" w:date="2017-07-24T14:43:00Z">
        <w:r w:rsidRPr="00307F0A" w:rsidDel="00C23F67">
          <w:rPr>
            <w:rFonts w:ascii="Franklin Gothic Book" w:hAnsi="Franklin Gothic Book" w:cs="Gotham-Light"/>
            <w:spacing w:val="-1"/>
          </w:rPr>
          <w:delText xml:space="preserve">accused </w:delText>
        </w:r>
      </w:del>
      <w:ins w:id="1403" w:author="Mary Asheim" w:date="2017-07-24T14:43:00Z">
        <w:r w:rsidR="00C23F67">
          <w:rPr>
            <w:rFonts w:ascii="Franklin Gothic Book" w:hAnsi="Franklin Gothic Book" w:cs="Gotham-Light"/>
            <w:spacing w:val="-1"/>
          </w:rPr>
          <w:t>responding</w:t>
        </w:r>
        <w:r w:rsidR="00C23F67" w:rsidRPr="00307F0A">
          <w:rPr>
            <w:rFonts w:ascii="Franklin Gothic Book" w:hAnsi="Franklin Gothic Book" w:cs="Gotham-Light"/>
            <w:spacing w:val="-1"/>
          </w:rPr>
          <w:t xml:space="preserve"> </w:t>
        </w:r>
      </w:ins>
      <w:r w:rsidRPr="00307F0A">
        <w:rPr>
          <w:rFonts w:ascii="Franklin Gothic Book" w:hAnsi="Franklin Gothic Book" w:cs="Gotham-Light"/>
          <w:spacing w:val="-1"/>
        </w:rPr>
        <w:t>student</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and/or witnesses,</w:t>
      </w:r>
    </w:p>
    <w:p w14:paraId="3A1BBC3F" w14:textId="77777777" w:rsidR="00ED0CD3" w:rsidRPr="00307F0A" w:rsidRDefault="00ED0CD3" w:rsidP="004C2727">
      <w:pPr>
        <w:pStyle w:val="BasicParagraph"/>
        <w:tabs>
          <w:tab w:val="left" w:pos="240"/>
        </w:tabs>
        <w:ind w:left="1080" w:hanging="360"/>
        <w:rPr>
          <w:rFonts w:ascii="Franklin Gothic Book" w:hAnsi="Franklin Gothic Book" w:cs="Gotham-Light"/>
          <w:spacing w:val="-1"/>
        </w:rPr>
      </w:pPr>
      <w:r w:rsidRPr="00307F0A">
        <w:rPr>
          <w:rFonts w:ascii="Franklin Gothic Book" w:hAnsi="Franklin Gothic Book" w:cs="Gotham-Light"/>
          <w:spacing w:val="-1"/>
        </w:rPr>
        <w:t>c)</w:t>
      </w:r>
      <w:r w:rsidRPr="00307F0A">
        <w:rPr>
          <w:rFonts w:ascii="Franklin Gothic Book" w:hAnsi="Franklin Gothic Book" w:cs="Gotham-Light"/>
          <w:spacing w:val="-1"/>
        </w:rPr>
        <w:tab/>
        <w:t>Type and severity of the offense,</w:t>
      </w:r>
    </w:p>
    <w:p w14:paraId="55119AC5" w14:textId="77777777" w:rsidR="00E65E06" w:rsidRPr="00307F0A" w:rsidRDefault="00E65E06" w:rsidP="004C2727">
      <w:pPr>
        <w:pStyle w:val="BasicParagraph"/>
        <w:tabs>
          <w:tab w:val="left" w:pos="240"/>
        </w:tabs>
        <w:ind w:left="1080" w:hanging="360"/>
        <w:rPr>
          <w:rFonts w:ascii="Franklin Gothic Book" w:hAnsi="Franklin Gothic Book" w:cs="Gotham-Light"/>
          <w:spacing w:val="-1"/>
        </w:rPr>
      </w:pPr>
      <w:r w:rsidRPr="00307F0A">
        <w:rPr>
          <w:rFonts w:ascii="Franklin Gothic Book" w:hAnsi="Franklin Gothic Book" w:cs="Gotham-Light"/>
          <w:spacing w:val="-1"/>
        </w:rPr>
        <w:lastRenderedPageBreak/>
        <w:t xml:space="preserve">d)  </w:t>
      </w:r>
      <w:r w:rsidR="00412C40" w:rsidRPr="00307F0A">
        <w:rPr>
          <w:rFonts w:ascii="Franklin Gothic Book" w:hAnsi="Franklin Gothic Book" w:cs="Gotham-Light"/>
          <w:spacing w:val="-1"/>
        </w:rPr>
        <w:t>Impact on</w:t>
      </w:r>
      <w:r w:rsidR="006700D8" w:rsidRPr="00307F0A">
        <w:rPr>
          <w:rFonts w:ascii="Franklin Gothic Book" w:hAnsi="Franklin Gothic Book" w:cs="Gotham-Light"/>
          <w:spacing w:val="-1"/>
        </w:rPr>
        <w:t xml:space="preserve"> the </w:t>
      </w:r>
      <w:r w:rsidR="00661713" w:rsidRPr="00307F0A">
        <w:rPr>
          <w:rFonts w:ascii="Franklin Gothic Book" w:hAnsi="Franklin Gothic Book" w:cs="Gotham-Light"/>
          <w:spacing w:val="-1"/>
        </w:rPr>
        <w:t xml:space="preserve">victim(s), the </w:t>
      </w:r>
      <w:r w:rsidR="006700D8" w:rsidRPr="00307F0A">
        <w:rPr>
          <w:rFonts w:ascii="Franklin Gothic Book" w:hAnsi="Franklin Gothic Book" w:cs="Gotham-Light"/>
          <w:spacing w:val="-1"/>
        </w:rPr>
        <w:t>e</w:t>
      </w:r>
      <w:r w:rsidRPr="00307F0A">
        <w:rPr>
          <w:rFonts w:ascii="Franklin Gothic Book" w:hAnsi="Franklin Gothic Book" w:cs="Gotham-Light"/>
          <w:spacing w:val="-1"/>
        </w:rPr>
        <w:t>ducational community and its members,</w:t>
      </w:r>
    </w:p>
    <w:p w14:paraId="1F6B6843" w14:textId="77777777" w:rsidR="00ED0CD3" w:rsidRPr="00307F0A" w:rsidRDefault="00E65E06" w:rsidP="004C2727">
      <w:pPr>
        <w:pStyle w:val="BasicParagraph"/>
        <w:tabs>
          <w:tab w:val="left" w:pos="240"/>
        </w:tabs>
        <w:ind w:left="1080" w:hanging="360"/>
        <w:rPr>
          <w:rFonts w:ascii="Franklin Gothic Book" w:hAnsi="Franklin Gothic Book" w:cs="Gotham-Light"/>
          <w:spacing w:val="-1"/>
        </w:rPr>
      </w:pPr>
      <w:r w:rsidRPr="00307F0A">
        <w:rPr>
          <w:rFonts w:ascii="Franklin Gothic Book" w:hAnsi="Franklin Gothic Book" w:cs="Gotham-Light"/>
          <w:spacing w:val="-1"/>
        </w:rPr>
        <w:t>e</w:t>
      </w:r>
      <w:r w:rsidR="00ED0CD3" w:rsidRPr="00307F0A">
        <w:rPr>
          <w:rFonts w:ascii="Franklin Gothic Book" w:hAnsi="Franklin Gothic Book" w:cs="Gotham-Light"/>
          <w:spacing w:val="-1"/>
        </w:rPr>
        <w:t>)</w:t>
      </w:r>
      <w:r w:rsidR="00ED0CD3" w:rsidRPr="00307F0A">
        <w:rPr>
          <w:rFonts w:ascii="Franklin Gothic Book" w:hAnsi="Franklin Gothic Book" w:cs="Gotham-Light"/>
          <w:spacing w:val="-1"/>
        </w:rPr>
        <w:tab/>
        <w:t xml:space="preserve">Previous incidents of </w:t>
      </w:r>
      <w:r w:rsidR="00627AF2" w:rsidRPr="00307F0A">
        <w:rPr>
          <w:rFonts w:ascii="Franklin Gothic Book" w:hAnsi="Franklin Gothic Book" w:cs="Gotham-Light"/>
          <w:spacing w:val="-1"/>
        </w:rPr>
        <w:t xml:space="preserve">prohibited </w:t>
      </w:r>
      <w:r w:rsidR="00FC2C08" w:rsidRPr="00307F0A">
        <w:rPr>
          <w:rFonts w:ascii="Franklin Gothic Book" w:hAnsi="Franklin Gothic Book" w:cs="Gotham-Light"/>
          <w:spacing w:val="-1"/>
        </w:rPr>
        <w:t>conduct</w:t>
      </w:r>
      <w:r w:rsidR="005B615D"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committed by the accused student</w:t>
      </w:r>
      <w:r w:rsidR="006434A8"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and</w:t>
      </w:r>
    </w:p>
    <w:p w14:paraId="768B8D01" w14:textId="32246070" w:rsidR="00ED0CD3" w:rsidRDefault="00E65E06" w:rsidP="004C2727">
      <w:pPr>
        <w:pStyle w:val="BasicParagraph"/>
        <w:tabs>
          <w:tab w:val="left" w:pos="240"/>
        </w:tabs>
        <w:ind w:left="1080" w:hanging="360"/>
        <w:rPr>
          <w:ins w:id="1404" w:author="Mary Asheim" w:date="2017-07-11T13:09:00Z"/>
          <w:rFonts w:ascii="Franklin Gothic Book" w:hAnsi="Franklin Gothic Book" w:cs="Gotham-Light"/>
          <w:spacing w:val="-1"/>
        </w:rPr>
      </w:pPr>
      <w:r w:rsidRPr="00307F0A">
        <w:rPr>
          <w:rFonts w:ascii="Franklin Gothic Book" w:hAnsi="Franklin Gothic Book" w:cs="Gotham-Light"/>
          <w:spacing w:val="-1"/>
        </w:rPr>
        <w:t>f</w:t>
      </w:r>
      <w:r w:rsidR="00ED0CD3"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ab/>
        <w:t>The ability and/or willingness of the student to</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accept responsibility.</w:t>
      </w:r>
    </w:p>
    <w:p w14:paraId="3894811B" w14:textId="413F1F09" w:rsidR="00B046EC" w:rsidRDefault="00B046EC" w:rsidP="004C2727">
      <w:pPr>
        <w:pStyle w:val="BasicParagraph"/>
        <w:tabs>
          <w:tab w:val="left" w:pos="240"/>
        </w:tabs>
        <w:ind w:left="1080" w:hanging="360"/>
        <w:rPr>
          <w:ins w:id="1405" w:author="Mary Asheim" w:date="2017-07-11T13:09:00Z"/>
          <w:rFonts w:ascii="Franklin Gothic Book" w:hAnsi="Franklin Gothic Book" w:cs="Gotham-Light"/>
          <w:spacing w:val="-1"/>
        </w:rPr>
      </w:pPr>
    </w:p>
    <w:p w14:paraId="2D96829F" w14:textId="61AF8D5E" w:rsidR="00B046EC" w:rsidRPr="00307F0A" w:rsidRDefault="00B046EC" w:rsidP="00B046EC">
      <w:pPr>
        <w:pStyle w:val="BasicParagraph"/>
        <w:tabs>
          <w:tab w:val="left" w:pos="240"/>
        </w:tabs>
        <w:ind w:left="720"/>
        <w:rPr>
          <w:rFonts w:ascii="Franklin Gothic Book" w:hAnsi="Franklin Gothic Book" w:cs="Gotham-Light"/>
          <w:spacing w:val="-1"/>
        </w:rPr>
      </w:pPr>
      <w:ins w:id="1406" w:author="Mary Asheim" w:date="2017-07-11T13:09:00Z">
        <w:r>
          <w:rPr>
            <w:rFonts w:ascii="Franklin Gothic Book" w:hAnsi="Franklin Gothic Book" w:cs="Gotham-Light"/>
            <w:spacing w:val="-1"/>
          </w:rPr>
          <w:t>Parents or guardians</w:t>
        </w:r>
      </w:ins>
      <w:ins w:id="1407" w:author="Mary Asheim" w:date="2017-07-11T13:11:00Z">
        <w:r w:rsidR="00C23F67">
          <w:rPr>
            <w:rFonts w:ascii="Franklin Gothic Book" w:hAnsi="Franklin Gothic Book" w:cs="Gotham-Light"/>
            <w:spacing w:val="-1"/>
          </w:rPr>
          <w:t xml:space="preserve"> of</w:t>
        </w:r>
        <w:r>
          <w:rPr>
            <w:rFonts w:ascii="Franklin Gothic Book" w:hAnsi="Franklin Gothic Book" w:cs="Gotham-Light"/>
            <w:spacing w:val="-1"/>
          </w:rPr>
          <w:t xml:space="preserve"> students under 21 may be contacted by an NDSU administrator</w:t>
        </w:r>
      </w:ins>
      <w:ins w:id="1408" w:author="Mary Asheim" w:date="2017-07-11T13:12:00Z">
        <w:r w:rsidR="00AC4C1E">
          <w:rPr>
            <w:rFonts w:ascii="Franklin Gothic Book" w:hAnsi="Franklin Gothic Book" w:cs="Gotham-Light"/>
            <w:spacing w:val="-1"/>
          </w:rPr>
          <w:t xml:space="preserve"> following alcohol and/or other drug related incidents</w:t>
        </w:r>
      </w:ins>
      <w:ins w:id="1409" w:author="Mary Asheim" w:date="2017-07-11T13:13:00Z">
        <w:r w:rsidR="00AC4C1E">
          <w:rPr>
            <w:rFonts w:ascii="Franklin Gothic Book" w:hAnsi="Franklin Gothic Book" w:cs="Gotham-Light"/>
            <w:spacing w:val="-1"/>
          </w:rPr>
          <w:t>.</w:t>
        </w:r>
      </w:ins>
    </w:p>
    <w:p w14:paraId="62AD682E" w14:textId="77777777" w:rsidR="00ED0CD3" w:rsidRPr="00307F0A" w:rsidRDefault="00ED0CD3" w:rsidP="00060362">
      <w:pPr>
        <w:pStyle w:val="BasicParagraph"/>
        <w:tabs>
          <w:tab w:val="left" w:pos="180"/>
        </w:tabs>
        <w:rPr>
          <w:rFonts w:ascii="Franklin Gothic Book" w:hAnsi="Franklin Gothic Book" w:cs="Gotham-Light"/>
          <w:spacing w:val="-1"/>
        </w:rPr>
      </w:pPr>
    </w:p>
    <w:p w14:paraId="3182A0A0" w14:textId="77777777" w:rsidR="00ED0CD3" w:rsidRPr="00307F0A" w:rsidRDefault="004C2727" w:rsidP="008B5CB9">
      <w:pPr>
        <w:pStyle w:val="BasicParagraph"/>
        <w:tabs>
          <w:tab w:val="left" w:pos="18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410" w:name="_Toc490227933"/>
      <w:r w:rsidR="00CE311C" w:rsidRPr="00307F0A">
        <w:rPr>
          <w:rFonts w:ascii="Franklin Gothic Book" w:hAnsi="Franklin Gothic Book" w:cs="Gotham-Bold"/>
          <w:b/>
          <w:bCs/>
          <w:spacing w:val="-1"/>
        </w:rPr>
        <w:t xml:space="preserve">7.1  </w:t>
      </w:r>
      <w:r>
        <w:rPr>
          <w:rFonts w:ascii="Franklin Gothic Book" w:hAnsi="Franklin Gothic Book" w:cs="Gotham-Bold"/>
          <w:b/>
          <w:bCs/>
          <w:spacing w:val="-1"/>
        </w:rPr>
        <w:tab/>
      </w:r>
      <w:r w:rsidR="00ED0CD3" w:rsidRPr="00307F0A">
        <w:rPr>
          <w:rFonts w:ascii="Franklin Gothic Book" w:hAnsi="Franklin Gothic Book" w:cs="Gotham-Bold"/>
          <w:b/>
          <w:bCs/>
          <w:spacing w:val="-1"/>
        </w:rPr>
        <w:t>Sanctions</w:t>
      </w:r>
      <w:bookmarkEnd w:id="1410"/>
    </w:p>
    <w:p w14:paraId="7B58F3E3" w14:textId="77777777" w:rsidR="00ED0CD3" w:rsidRPr="00307F0A" w:rsidRDefault="004C2727" w:rsidP="00060362">
      <w:pPr>
        <w:pStyle w:val="BasicParagraph"/>
        <w:tabs>
          <w:tab w:val="left" w:pos="18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Written Warning</w:t>
      </w:r>
    </w:p>
    <w:p w14:paraId="1E913C89" w14:textId="7CB7D17C" w:rsidR="00ED0CD3" w:rsidRPr="00307F0A" w:rsidRDefault="00ED0CD3"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 warning is a written notification that subsequent </w:t>
      </w:r>
      <w:ins w:id="1411" w:author="Mary Asheim" w:date="2017-08-11T13:15:00Z">
        <w:r w:rsidR="004E7228">
          <w:rPr>
            <w:rFonts w:ascii="Franklin Gothic Book" w:hAnsi="Franklin Gothic Book" w:cs="Gotham-Light"/>
            <w:spacing w:val="-1"/>
          </w:rPr>
          <w:t>C</w:t>
        </w:r>
      </w:ins>
      <w:del w:id="1412" w:author="Mary Asheim" w:date="2017-08-11T13:15: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violations will normally result in more severe sanctions. </w:t>
      </w:r>
    </w:p>
    <w:p w14:paraId="44CC0AFE" w14:textId="77777777" w:rsidR="00ED0CD3" w:rsidRPr="00307F0A" w:rsidRDefault="00ED0CD3" w:rsidP="00060362">
      <w:pPr>
        <w:pStyle w:val="BasicParagraph"/>
        <w:tabs>
          <w:tab w:val="left" w:pos="180"/>
        </w:tabs>
        <w:rPr>
          <w:rFonts w:ascii="Franklin Gothic Book" w:hAnsi="Franklin Gothic Book" w:cs="Gotham-Light"/>
          <w:spacing w:val="-1"/>
        </w:rPr>
      </w:pPr>
    </w:p>
    <w:p w14:paraId="62CE8717" w14:textId="77777777" w:rsidR="00ED0CD3" w:rsidRPr="004C2727" w:rsidRDefault="004C2727" w:rsidP="00060362">
      <w:pPr>
        <w:pStyle w:val="BasicParagraph"/>
        <w:tabs>
          <w:tab w:val="left" w:pos="18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FE6BA0"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Probation</w:t>
      </w:r>
    </w:p>
    <w:p w14:paraId="28216EE0" w14:textId="58C1EFD6" w:rsidR="00ED0CD3" w:rsidRPr="00307F0A" w:rsidRDefault="00FE6BA0"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 xml:space="preserve">probation is a written notification of a specified period of review and observation during which the student must demonstrate the ability to comply with </w:t>
      </w:r>
      <w:ins w:id="1413" w:author="Mary Asheim" w:date="2017-08-04T15:50:00Z">
        <w:r w:rsidR="004F772D">
          <w:rPr>
            <w:rFonts w:ascii="Franklin Gothic Book" w:hAnsi="Franklin Gothic Book" w:cs="Gotham-Light"/>
            <w:spacing w:val="-1"/>
          </w:rPr>
          <w:t>U</w:t>
        </w:r>
      </w:ins>
      <w:del w:id="1414" w:author="Mary Asheim" w:date="2017-08-04T15:50:00Z">
        <w:r w:rsidR="00ED0CD3" w:rsidRPr="00307F0A" w:rsidDel="004F772D">
          <w:rPr>
            <w:rFonts w:ascii="Franklin Gothic Book" w:hAnsi="Franklin Gothic Book" w:cs="Gotham-Light"/>
            <w:spacing w:val="-1"/>
          </w:rPr>
          <w:delText>u</w:delText>
        </w:r>
      </w:del>
      <w:r w:rsidR="00ED0CD3" w:rsidRPr="00307F0A">
        <w:rPr>
          <w:rFonts w:ascii="Franklin Gothic Book" w:hAnsi="Franklin Gothic Book" w:cs="Gotham-Light"/>
          <w:spacing w:val="-1"/>
        </w:rPr>
        <w:t>niversity policies</w:t>
      </w:r>
      <w:r w:rsidR="00294290"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w:t>
      </w:r>
      <w:r w:rsidR="00294290" w:rsidRPr="00307F0A">
        <w:rPr>
          <w:rFonts w:ascii="Franklin Gothic Book" w:hAnsi="Franklin Gothic Book" w:cs="Gotham-Light"/>
          <w:spacing w:val="-1"/>
        </w:rPr>
        <w:t>local, state and federal laws;</w:t>
      </w:r>
      <w:r w:rsidR="00ED0CD3" w:rsidRPr="00307F0A">
        <w:rPr>
          <w:rFonts w:ascii="Franklin Gothic Book" w:hAnsi="Franklin Gothic Book" w:cs="Gotham-Light"/>
          <w:spacing w:val="-1"/>
        </w:rPr>
        <w:t xml:space="preserve"> and any other terms or conditions that have been imposed in writing. The specific terms of the probation will be determined on a case-by-case basis. Further</w:t>
      </w:r>
      <w:r w:rsidR="00627AF2" w:rsidRPr="00307F0A">
        <w:rPr>
          <w:rFonts w:ascii="Franklin Gothic Book" w:hAnsi="Franklin Gothic Book" w:cs="Gotham-Light"/>
          <w:spacing w:val="-1"/>
        </w:rPr>
        <w:t xml:space="preserve"> prohibited conduct </w:t>
      </w:r>
      <w:r w:rsidR="00ED0CD3" w:rsidRPr="00307F0A">
        <w:rPr>
          <w:rFonts w:ascii="Franklin Gothic Book" w:hAnsi="Franklin Gothic Book" w:cs="Gotham-Light"/>
          <w:spacing w:val="-1"/>
        </w:rPr>
        <w:t xml:space="preserve">may result in additional sanctions to be assigned, including, but not limited to, suspension or expulsion. </w:t>
      </w:r>
    </w:p>
    <w:p w14:paraId="25A741F9" w14:textId="77777777" w:rsidR="00A83090" w:rsidRPr="00307F0A" w:rsidRDefault="00A83090" w:rsidP="00060362">
      <w:pPr>
        <w:pStyle w:val="BasicParagraph"/>
        <w:tabs>
          <w:tab w:val="left" w:pos="180"/>
        </w:tabs>
        <w:rPr>
          <w:rFonts w:ascii="Franklin Gothic Book" w:hAnsi="Franklin Gothic Book" w:cs="Gotham-Bold"/>
          <w:b/>
          <w:bCs/>
          <w:spacing w:val="-1"/>
        </w:rPr>
      </w:pPr>
    </w:p>
    <w:p w14:paraId="1C9AA295" w14:textId="77777777" w:rsidR="00ED0CD3" w:rsidRPr="00307F0A" w:rsidRDefault="004C2727" w:rsidP="00060362">
      <w:pPr>
        <w:pStyle w:val="BasicParagraph"/>
        <w:tabs>
          <w:tab w:val="left" w:pos="18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Supervised </w:t>
      </w:r>
      <w:r w:rsidR="00FE6BA0"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Probation</w:t>
      </w:r>
      <w:r w:rsidR="00ED0CD3" w:rsidRPr="00307F0A">
        <w:rPr>
          <w:rFonts w:ascii="Franklin Gothic Book" w:hAnsi="Franklin Gothic Book" w:cs="Gotham-Light"/>
          <w:spacing w:val="-1"/>
        </w:rPr>
        <w:t xml:space="preserve"> </w:t>
      </w:r>
    </w:p>
    <w:p w14:paraId="735BFFA6" w14:textId="5C9CA99E" w:rsidR="00ED0CD3" w:rsidRPr="00307F0A" w:rsidRDefault="00ED0CD3"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Supervised </w:t>
      </w:r>
      <w:r w:rsidR="00FE6BA0"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probation generally requires meetings with a member of </w:t>
      </w:r>
      <w:del w:id="1415" w:author="Mary Asheim" w:date="2017-08-04T10:09:00Z">
        <w:r w:rsidRPr="00307F0A" w:rsidDel="00CC6657">
          <w:rPr>
            <w:rFonts w:ascii="Franklin Gothic Book" w:hAnsi="Franklin Gothic Book" w:cs="Gotham-Light"/>
            <w:spacing w:val="-1"/>
          </w:rPr>
          <w:delText xml:space="preserve">the </w:delText>
        </w:r>
        <w:r w:rsidRPr="0063007B" w:rsidDel="00CC6657">
          <w:rPr>
            <w:rFonts w:ascii="Franklin Gothic Book" w:hAnsi="Franklin Gothic Book" w:cs="Gotham-Light"/>
            <w:spacing w:val="-1"/>
          </w:rPr>
          <w:delText xml:space="preserve">Division of </w:delText>
        </w:r>
      </w:del>
      <w:r w:rsidRPr="0063007B">
        <w:rPr>
          <w:rFonts w:ascii="Franklin Gothic Book" w:hAnsi="Franklin Gothic Book" w:cs="Gotham-Light"/>
          <w:spacing w:val="-1"/>
        </w:rPr>
        <w:t>Student Affairs</w:t>
      </w:r>
      <w:r w:rsidRPr="00307F0A">
        <w:rPr>
          <w:rFonts w:ascii="Franklin Gothic Book" w:hAnsi="Franklin Gothic Book" w:cs="Gotham-Light"/>
          <w:spacing w:val="-1"/>
        </w:rPr>
        <w:t xml:space="preserve"> </w:t>
      </w:r>
      <w:ins w:id="1416" w:author="Mary Asheim" w:date="2017-08-04T10:09:00Z">
        <w:r w:rsidR="00CC6657">
          <w:rPr>
            <w:rFonts w:ascii="Franklin Gothic Book" w:hAnsi="Franklin Gothic Book" w:cs="Gotham-Light"/>
            <w:spacing w:val="-1"/>
          </w:rPr>
          <w:t xml:space="preserve">or Residence Life </w:t>
        </w:r>
      </w:ins>
      <w:r w:rsidRPr="00307F0A">
        <w:rPr>
          <w:rFonts w:ascii="Franklin Gothic Book" w:hAnsi="Franklin Gothic Book" w:cs="Gotham-Light"/>
          <w:spacing w:val="-1"/>
        </w:rPr>
        <w:t xml:space="preserve">at regularly established intervals to monitor progress in behavioral, academic, social, vocational and other areas of the student’s life necessary to strive for overall success at NDSU. The supervisor may assign educational tasks and/or projects as deemed necessary and appropriate to assist the student in personal growth. </w:t>
      </w:r>
      <w:r w:rsidR="00472E2C" w:rsidRPr="00307F0A">
        <w:rPr>
          <w:rFonts w:ascii="Franklin Gothic Book" w:hAnsi="Franklin Gothic Book" w:cs="Gotham-Light"/>
          <w:spacing w:val="-1"/>
        </w:rPr>
        <w:t xml:space="preserve"> Further prohibited conduct may result in additional sanctions to be assigned, including, but not limited to, suspension or expulsion.</w:t>
      </w:r>
    </w:p>
    <w:p w14:paraId="2B6B751F" w14:textId="77777777" w:rsidR="00C56AC9" w:rsidRPr="00307F0A" w:rsidRDefault="00C56AC9" w:rsidP="00060362">
      <w:pPr>
        <w:pStyle w:val="BasicParagraph"/>
        <w:tabs>
          <w:tab w:val="left" w:pos="180"/>
        </w:tabs>
        <w:rPr>
          <w:rFonts w:ascii="Franklin Gothic Book" w:hAnsi="Franklin Gothic Book" w:cs="Gotham-Bold"/>
          <w:b/>
          <w:bCs/>
          <w:spacing w:val="-1"/>
        </w:rPr>
      </w:pPr>
    </w:p>
    <w:p w14:paraId="5478FCCE" w14:textId="77777777" w:rsidR="00ED0CD3" w:rsidRPr="00307F0A" w:rsidRDefault="004C2727" w:rsidP="00060362">
      <w:pPr>
        <w:pStyle w:val="BasicParagraph"/>
        <w:tabs>
          <w:tab w:val="left" w:pos="18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FE6BA0"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Suspension</w:t>
      </w:r>
    </w:p>
    <w:p w14:paraId="40873CCF" w14:textId="77777777" w:rsidR="00ED0CD3" w:rsidRPr="00307F0A" w:rsidRDefault="002F7418"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Conduct</w:t>
      </w:r>
      <w:r w:rsidR="00FE6BA0"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suspension is a written notification of the termination of status as an enrolled student or registered student organization for a specified period of time not to exceed two academic years</w:t>
      </w:r>
      <w:r w:rsidR="004E6337" w:rsidRPr="00307F0A">
        <w:rPr>
          <w:rFonts w:ascii="Franklin Gothic Book" w:hAnsi="Franklin Gothic Book" w:cs="Gotham-Light"/>
          <w:spacing w:val="-1"/>
        </w:rPr>
        <w:t xml:space="preserve">.  In cases of crimes of violence, hate crimes, and/or Title IX related violations, the </w:t>
      </w:r>
      <w:r w:rsidR="00C9721C">
        <w:rPr>
          <w:rFonts w:ascii="Franklin Gothic Book" w:hAnsi="Franklin Gothic Book" w:cs="Gotham-Light"/>
          <w:spacing w:val="-1"/>
        </w:rPr>
        <w:t>Vice Provost</w:t>
      </w:r>
      <w:r w:rsidR="004E6337" w:rsidRPr="00307F0A">
        <w:rPr>
          <w:rFonts w:ascii="Franklin Gothic Book" w:hAnsi="Franklin Gothic Book" w:cs="Gotham-Light"/>
          <w:spacing w:val="-1"/>
        </w:rPr>
        <w:t xml:space="preserve"> may specify a longer period of suspension.</w:t>
      </w:r>
    </w:p>
    <w:p w14:paraId="1F34A01A" w14:textId="77777777" w:rsidR="00ED0CD3" w:rsidRPr="00307F0A" w:rsidRDefault="00ED0CD3" w:rsidP="00060362">
      <w:pPr>
        <w:pStyle w:val="BasicParagraph"/>
        <w:tabs>
          <w:tab w:val="left" w:pos="180"/>
        </w:tabs>
        <w:rPr>
          <w:rFonts w:ascii="Franklin Gothic Book" w:hAnsi="Franklin Gothic Book" w:cs="Gotham-Light"/>
          <w:spacing w:val="-1"/>
        </w:rPr>
      </w:pPr>
    </w:p>
    <w:p w14:paraId="40EEC330" w14:textId="77777777" w:rsidR="00ED0CD3" w:rsidRPr="00307F0A" w:rsidRDefault="007247CB"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r>
      <w:r w:rsidR="00ED0CD3" w:rsidRPr="00307F0A">
        <w:rPr>
          <w:rFonts w:ascii="Franklin Gothic Book" w:hAnsi="Franklin Gothic Book" w:cs="Gotham-Light"/>
          <w:spacing w:val="-1"/>
        </w:rPr>
        <w:t>A student may no</w:t>
      </w:r>
      <w:r w:rsidR="00C56AC9" w:rsidRPr="00307F0A">
        <w:rPr>
          <w:rFonts w:ascii="Franklin Gothic Book" w:hAnsi="Franklin Gothic Book" w:cs="Gotham-Light"/>
          <w:spacing w:val="-1"/>
        </w:rPr>
        <w:t xml:space="preserve">t re-enroll during the period of </w:t>
      </w:r>
      <w:r w:rsidR="00FE6BA0"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suspension.</w:t>
      </w:r>
    </w:p>
    <w:p w14:paraId="22C2D5B1" w14:textId="5D940246" w:rsidR="004C6AB5" w:rsidRPr="00307F0A" w:rsidRDefault="007247CB"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r>
      <w:r w:rsidR="004C6AB5" w:rsidRPr="00307F0A">
        <w:rPr>
          <w:rFonts w:ascii="Franklin Gothic Book" w:hAnsi="Franklin Gothic Book" w:cs="Gotham-Light"/>
          <w:spacing w:val="-1"/>
        </w:rPr>
        <w:t xml:space="preserve">The student’s eligibility for any refund of tuition/fees will be subject to the </w:t>
      </w:r>
      <w:ins w:id="1417" w:author="Mary Asheim" w:date="2017-08-04T15:50:00Z">
        <w:r w:rsidR="004F772D">
          <w:rPr>
            <w:rFonts w:ascii="Franklin Gothic Book" w:hAnsi="Franklin Gothic Book" w:cs="Gotham-Light"/>
            <w:spacing w:val="-1"/>
          </w:rPr>
          <w:t>U</w:t>
        </w:r>
      </w:ins>
      <w:del w:id="1418" w:author="Mary Asheim" w:date="2017-08-04T15:50:00Z">
        <w:r w:rsidR="004C6AB5" w:rsidRPr="00307F0A" w:rsidDel="004F772D">
          <w:rPr>
            <w:rFonts w:ascii="Franklin Gothic Book" w:hAnsi="Franklin Gothic Book" w:cs="Gotham-Light"/>
            <w:spacing w:val="-1"/>
          </w:rPr>
          <w:delText>u</w:delText>
        </w:r>
      </w:del>
      <w:r w:rsidR="004C6AB5" w:rsidRPr="00307F0A">
        <w:rPr>
          <w:rFonts w:ascii="Franklin Gothic Book" w:hAnsi="Franklin Gothic Book" w:cs="Gotham-Light"/>
          <w:spacing w:val="-1"/>
        </w:rPr>
        <w:t>niversity’s normal withdrawal policy.</w:t>
      </w:r>
    </w:p>
    <w:p w14:paraId="278CA532" w14:textId="3C02E477" w:rsidR="00ED0CD3" w:rsidRPr="00307F0A" w:rsidRDefault="00B14168"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c)</w:t>
      </w:r>
      <w:r w:rsidR="007247CB" w:rsidRPr="00307F0A">
        <w:rPr>
          <w:rFonts w:ascii="Franklin Gothic Book" w:hAnsi="Franklin Gothic Book" w:cs="Gotham-Light"/>
          <w:spacing w:val="-1"/>
        </w:rPr>
        <w:tab/>
      </w:r>
      <w:r w:rsidR="00ED0CD3" w:rsidRPr="00307F0A">
        <w:rPr>
          <w:rFonts w:ascii="Franklin Gothic Book" w:hAnsi="Franklin Gothic Book" w:cs="Gotham-Light"/>
          <w:spacing w:val="-1"/>
        </w:rPr>
        <w:t xml:space="preserve">The notice of </w:t>
      </w:r>
      <w:r w:rsidR="00C753FD"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suspension will include the conditions for readmission that must be met</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prior to application for readmission. Students</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may obtain </w:t>
      </w:r>
      <w:del w:id="1419" w:author="Mary Asheim" w:date="2017-08-11T14:31:00Z">
        <w:r w:rsidR="00ED0CD3" w:rsidRPr="00307F0A" w:rsidDel="004C692C">
          <w:rPr>
            <w:rFonts w:ascii="Franklin Gothic Book" w:hAnsi="Franklin Gothic Book" w:cs="Gotham-Light"/>
            <w:spacing w:val="-1"/>
          </w:rPr>
          <w:delText xml:space="preserve">a reactivation of student </w:delText>
        </w:r>
        <w:r w:rsidR="00ED0CD3" w:rsidRPr="00307F0A" w:rsidDel="004C692C">
          <w:rPr>
            <w:rFonts w:ascii="Franklin Gothic Book" w:hAnsi="Franklin Gothic Book" w:cs="Gotham-Light"/>
            <w:spacing w:val="-1"/>
          </w:rPr>
          <w:lastRenderedPageBreak/>
          <w:delText>status (after absence) form</w:delText>
        </w:r>
      </w:del>
      <w:ins w:id="1420" w:author="Mary Asheim" w:date="2017-08-11T14:31:00Z">
        <w:r w:rsidR="004C692C">
          <w:rPr>
            <w:rFonts w:ascii="Franklin Gothic Book" w:hAnsi="Franklin Gothic Book" w:cs="Gotham-Light"/>
            <w:spacing w:val="-1"/>
          </w:rPr>
          <w:t>information regarding reactivation</w:t>
        </w:r>
      </w:ins>
      <w:r w:rsidR="00ED0CD3" w:rsidRPr="00307F0A">
        <w:rPr>
          <w:rFonts w:ascii="Franklin Gothic Book" w:hAnsi="Franklin Gothic Book" w:cs="Gotham-Light"/>
          <w:spacing w:val="-1"/>
        </w:rPr>
        <w:t xml:space="preserve"> from Registration and Records, Ceres</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Hall, </w:t>
      </w:r>
      <w:r w:rsidR="00F12A78" w:rsidRPr="00307F0A">
        <w:rPr>
          <w:rFonts w:ascii="Franklin Gothic Book" w:hAnsi="Franklin Gothic Book" w:cs="Gotham-Light"/>
          <w:spacing w:val="-1"/>
        </w:rPr>
        <w:t xml:space="preserve">or </w:t>
      </w:r>
      <w:r w:rsidR="00ED0CD3" w:rsidRPr="00307F0A">
        <w:rPr>
          <w:rFonts w:ascii="Franklin Gothic Book" w:hAnsi="Franklin Gothic Book" w:cs="Gotham-Light"/>
          <w:spacing w:val="-1"/>
        </w:rPr>
        <w:t>on</w:t>
      </w:r>
      <w:r w:rsidR="001C5F47" w:rsidRPr="00307F0A">
        <w:rPr>
          <w:rFonts w:ascii="Franklin Gothic Book" w:hAnsi="Franklin Gothic Book" w:cs="Gotham-Light"/>
          <w:spacing w:val="-1"/>
        </w:rPr>
        <w:t xml:space="preserve">line </w:t>
      </w:r>
      <w:r w:rsidR="00391E00" w:rsidRPr="00307F0A">
        <w:rPr>
          <w:rFonts w:ascii="Franklin Gothic Book" w:hAnsi="Franklin Gothic Book" w:cs="Gotham-Light"/>
          <w:spacing w:val="-1"/>
        </w:rPr>
        <w:t xml:space="preserve">through </w:t>
      </w:r>
      <w:hyperlink r:id="rId32" w:history="1">
        <w:r w:rsidR="00F84CE7" w:rsidRPr="00383925">
          <w:rPr>
            <w:rStyle w:val="Hyperlink"/>
            <w:rFonts w:ascii="Franklin Gothic Book" w:hAnsi="Franklin Gothic Book" w:cs="Gotham-Light"/>
            <w:spacing w:val="-1"/>
          </w:rPr>
          <w:t>One Stop</w:t>
        </w:r>
      </w:hyperlink>
      <w:r w:rsidR="001C5F47" w:rsidRPr="00307F0A">
        <w:rPr>
          <w:rFonts w:ascii="Franklin Gothic Book" w:hAnsi="Franklin Gothic Book" w:cs="Gotham-Light"/>
          <w:spacing w:val="-1"/>
        </w:rPr>
        <w:t xml:space="preserve">. An interview with </w:t>
      </w:r>
      <w:r w:rsidR="00ED0CD3" w:rsidRPr="00307F0A">
        <w:rPr>
          <w:rFonts w:ascii="Franklin Gothic Book" w:hAnsi="Franklin Gothic Book" w:cs="Gotham-Light"/>
          <w:spacing w:val="-1"/>
        </w:rPr>
        <w:t xml:space="preserve">a member of the </w:t>
      </w:r>
      <w:r w:rsidR="00C9721C">
        <w:rPr>
          <w:rFonts w:ascii="Franklin Gothic Book" w:hAnsi="Franklin Gothic Book" w:cs="Gotham-Light"/>
          <w:spacing w:val="-1"/>
        </w:rPr>
        <w:t>Student Affairs Office</w:t>
      </w:r>
      <w:r w:rsidR="00ED0CD3" w:rsidRPr="00307F0A">
        <w:rPr>
          <w:rFonts w:ascii="Franklin Gothic Book" w:hAnsi="Franklin Gothic Book" w:cs="Gotham-Light"/>
          <w:spacing w:val="-1"/>
        </w:rPr>
        <w:t xml:space="preserve"> staff</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also will be required prior to acceptance of the</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student</w:t>
      </w:r>
      <w:r w:rsidR="007C0B89" w:rsidRPr="00307F0A">
        <w:rPr>
          <w:rFonts w:ascii="Franklin Gothic Book" w:hAnsi="Franklin Gothic Book" w:cs="Gotham-Light"/>
          <w:spacing w:val="-1"/>
        </w:rPr>
        <w:t>’</w:t>
      </w:r>
      <w:r w:rsidR="00ED0CD3" w:rsidRPr="00307F0A">
        <w:rPr>
          <w:rFonts w:ascii="Franklin Gothic Book" w:hAnsi="Franklin Gothic Book" w:cs="Gotham-Light"/>
          <w:spacing w:val="-1"/>
        </w:rPr>
        <w:t>s application for readmission.</w:t>
      </w:r>
    </w:p>
    <w:p w14:paraId="59AA23FD" w14:textId="0BA9AB8F" w:rsidR="00ED0CD3" w:rsidRPr="00307F0A" w:rsidRDefault="00B14168"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d)</w:t>
      </w:r>
      <w:r w:rsidR="007247CB" w:rsidRPr="00307F0A">
        <w:rPr>
          <w:rFonts w:ascii="Franklin Gothic Book" w:hAnsi="Franklin Gothic Book" w:cs="Gotham-Light"/>
          <w:spacing w:val="-1"/>
        </w:rPr>
        <w:tab/>
      </w:r>
      <w:del w:id="1421" w:author="Mary Asheim" w:date="2017-07-11T10:08:00Z">
        <w:r w:rsidR="00ED0CD3" w:rsidRPr="00307F0A" w:rsidDel="00394741">
          <w:rPr>
            <w:rFonts w:ascii="Franklin Gothic Book" w:hAnsi="Franklin Gothic Book" w:cs="Gotham-Light"/>
            <w:spacing w:val="-1"/>
          </w:rPr>
          <w:delText>While a student i</w:delText>
        </w:r>
        <w:r w:rsidR="001C5F47" w:rsidRPr="00307F0A" w:rsidDel="00394741">
          <w:rPr>
            <w:rFonts w:ascii="Franklin Gothic Book" w:hAnsi="Franklin Gothic Book" w:cs="Gotham-Light"/>
            <w:spacing w:val="-1"/>
          </w:rPr>
          <w:delText xml:space="preserve">s under </w:delText>
        </w:r>
        <w:r w:rsidR="00FE6BA0" w:rsidRPr="00307F0A" w:rsidDel="00394741">
          <w:rPr>
            <w:rFonts w:ascii="Franklin Gothic Book" w:hAnsi="Franklin Gothic Book" w:cs="Gotham-Light"/>
            <w:spacing w:val="-1"/>
          </w:rPr>
          <w:delText xml:space="preserve">conduct </w:delText>
        </w:r>
        <w:r w:rsidR="001C5F47" w:rsidRPr="00307F0A" w:rsidDel="00394741">
          <w:rPr>
            <w:rFonts w:ascii="Franklin Gothic Book" w:hAnsi="Franklin Gothic Book" w:cs="Gotham-Light"/>
            <w:spacing w:val="-1"/>
          </w:rPr>
          <w:delText>suspension f</w:delText>
        </w:r>
        <w:r w:rsidR="00ED0CD3" w:rsidRPr="00307F0A" w:rsidDel="00394741">
          <w:rPr>
            <w:rFonts w:ascii="Franklin Gothic Book" w:hAnsi="Franklin Gothic Book" w:cs="Gotham-Light"/>
            <w:spacing w:val="-1"/>
          </w:rPr>
          <w:delText>rom NDSU, no aca</w:delText>
        </w:r>
        <w:r w:rsidR="001C5F47" w:rsidRPr="00307F0A" w:rsidDel="00394741">
          <w:rPr>
            <w:rFonts w:ascii="Franklin Gothic Book" w:hAnsi="Franklin Gothic Book" w:cs="Gotham-Light"/>
            <w:spacing w:val="-1"/>
          </w:rPr>
          <w:delText xml:space="preserve">demic credit earned during the </w:delText>
        </w:r>
        <w:r w:rsidR="00ED0CD3" w:rsidRPr="00307F0A" w:rsidDel="00394741">
          <w:rPr>
            <w:rFonts w:ascii="Franklin Gothic Book" w:hAnsi="Franklin Gothic Book" w:cs="Gotham-Light"/>
            <w:spacing w:val="-1"/>
          </w:rPr>
          <w:delText>suspension period</w:delText>
        </w:r>
        <w:r w:rsidR="001C5F47" w:rsidRPr="00307F0A" w:rsidDel="00394741">
          <w:rPr>
            <w:rFonts w:ascii="Franklin Gothic Book" w:hAnsi="Franklin Gothic Book" w:cs="Gotham-Light"/>
            <w:spacing w:val="-1"/>
          </w:rPr>
          <w:delText xml:space="preserve"> will be accepted for transfer </w:delText>
        </w:r>
        <w:r w:rsidR="00ED0CD3" w:rsidRPr="00307F0A" w:rsidDel="00394741">
          <w:rPr>
            <w:rFonts w:ascii="Franklin Gothic Book" w:hAnsi="Franklin Gothic Book" w:cs="Gotham-Light"/>
            <w:spacing w:val="-1"/>
          </w:rPr>
          <w:delText>from any other highe</w:delText>
        </w:r>
        <w:r w:rsidR="001C5F47" w:rsidRPr="00307F0A" w:rsidDel="00394741">
          <w:rPr>
            <w:rFonts w:ascii="Franklin Gothic Book" w:hAnsi="Franklin Gothic Book" w:cs="Gotham-Light"/>
            <w:spacing w:val="-1"/>
          </w:rPr>
          <w:delText xml:space="preserve">r education institution at any </w:delText>
        </w:r>
        <w:r w:rsidR="00ED0CD3" w:rsidRPr="00307F0A" w:rsidDel="00394741">
          <w:rPr>
            <w:rFonts w:ascii="Franklin Gothic Book" w:hAnsi="Franklin Gothic Book" w:cs="Gotham-Light"/>
            <w:spacing w:val="-1"/>
          </w:rPr>
          <w:delText xml:space="preserve">time. </w:delText>
        </w:r>
      </w:del>
      <w:r w:rsidR="00ED0CD3" w:rsidRPr="00307F0A">
        <w:rPr>
          <w:rFonts w:ascii="Franklin Gothic Book" w:hAnsi="Franklin Gothic Book" w:cs="Gotham-Light"/>
          <w:spacing w:val="-1"/>
        </w:rPr>
        <w:t>The student</w:t>
      </w:r>
      <w:r w:rsidR="007C0B89" w:rsidRPr="00307F0A">
        <w:rPr>
          <w:rFonts w:ascii="Franklin Gothic Book" w:hAnsi="Franklin Gothic Book" w:cs="Gotham-Light"/>
          <w:spacing w:val="-1"/>
        </w:rPr>
        <w:t>’</w:t>
      </w:r>
      <w:r w:rsidR="00ED0CD3" w:rsidRPr="00307F0A">
        <w:rPr>
          <w:rFonts w:ascii="Franklin Gothic Book" w:hAnsi="Franklin Gothic Book" w:cs="Gotham-Light"/>
          <w:spacing w:val="-1"/>
        </w:rPr>
        <w:t>s tr</w:t>
      </w:r>
      <w:r w:rsidR="007C0B89" w:rsidRPr="00307F0A">
        <w:rPr>
          <w:rFonts w:ascii="Franklin Gothic Book" w:hAnsi="Franklin Gothic Book" w:cs="Gotham-Light"/>
          <w:spacing w:val="-1"/>
        </w:rPr>
        <w:t>anscript will carry a notation “may</w:t>
      </w:r>
      <w:r w:rsidR="00ED0CD3" w:rsidRPr="00307F0A">
        <w:rPr>
          <w:rFonts w:ascii="Franklin Gothic Book" w:hAnsi="Franklin Gothic Book" w:cs="Gotham-Light"/>
          <w:spacing w:val="-1"/>
        </w:rPr>
        <w:t xml:space="preserve"> not register fo</w:t>
      </w:r>
      <w:r w:rsidR="001C5F47" w:rsidRPr="00307F0A">
        <w:rPr>
          <w:rFonts w:ascii="Franklin Gothic Book" w:hAnsi="Franklin Gothic Book" w:cs="Gotham-Light"/>
          <w:spacing w:val="-1"/>
        </w:rPr>
        <w:t xml:space="preserve">r nonacademic </w:t>
      </w:r>
      <w:r w:rsidR="00C36CD3" w:rsidRPr="00307F0A">
        <w:rPr>
          <w:rFonts w:ascii="Franklin Gothic Book" w:hAnsi="Franklin Gothic Book" w:cs="Gotham-Light"/>
          <w:spacing w:val="-1"/>
        </w:rPr>
        <w:t>reasons</w:t>
      </w:r>
      <w:ins w:id="1422" w:author="Mary Asheim" w:date="2017-07-24T14:44:00Z">
        <w:r w:rsidR="00C23F67">
          <w:rPr>
            <w:rFonts w:ascii="Franklin Gothic Book" w:hAnsi="Franklin Gothic Book" w:cs="Gotham-Light"/>
            <w:spacing w:val="-1"/>
          </w:rPr>
          <w:t xml:space="preserve"> &lt;effective date range&gt;</w:t>
        </w:r>
      </w:ins>
      <w:r w:rsidR="00C36CD3" w:rsidRPr="00307F0A">
        <w:rPr>
          <w:rFonts w:ascii="Franklin Gothic Book" w:hAnsi="Franklin Gothic Book" w:cs="Gotham-Light"/>
          <w:spacing w:val="-1"/>
        </w:rPr>
        <w:t>” without</w:t>
      </w:r>
      <w:r w:rsidR="001C5F47"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further explanation. </w:t>
      </w:r>
      <w:ins w:id="1423" w:author="Mary Asheim" w:date="2017-07-11T10:08:00Z">
        <w:r w:rsidR="00394741">
          <w:rPr>
            <w:rFonts w:ascii="Franklin Gothic Book" w:hAnsi="Franklin Gothic Book" w:cs="Gotham-Light"/>
            <w:spacing w:val="-1"/>
          </w:rPr>
          <w:t>Upon completion of the suspension the notation will be removed</w:t>
        </w:r>
      </w:ins>
      <w:ins w:id="1424" w:author="Mary Asheim" w:date="2017-07-24T14:45:00Z">
        <w:r w:rsidR="00C23F67">
          <w:rPr>
            <w:rFonts w:ascii="Franklin Gothic Book" w:hAnsi="Franklin Gothic Book" w:cs="Gotham-Light"/>
            <w:spacing w:val="-1"/>
          </w:rPr>
          <w:t xml:space="preserve"> by the University</w:t>
        </w:r>
      </w:ins>
      <w:ins w:id="1425" w:author="Mary Asheim" w:date="2017-07-11T10:08:00Z">
        <w:r w:rsidR="00394741">
          <w:rPr>
            <w:rFonts w:ascii="Franklin Gothic Book" w:hAnsi="Franklin Gothic Book" w:cs="Gotham-Light"/>
            <w:spacing w:val="-1"/>
          </w:rPr>
          <w:t>.</w:t>
        </w:r>
      </w:ins>
      <w:del w:id="1426" w:author="Mary Asheim" w:date="2017-07-11T10:08:00Z">
        <w:r w:rsidR="001C5F47" w:rsidRPr="00307F0A" w:rsidDel="00394741">
          <w:rPr>
            <w:rFonts w:ascii="Franklin Gothic Book" w:hAnsi="Franklin Gothic Book" w:cs="Gotham-Light"/>
            <w:spacing w:val="-1"/>
          </w:rPr>
          <w:delText xml:space="preserve">If the student is subsequently </w:delText>
        </w:r>
        <w:r w:rsidR="00ED0CD3" w:rsidRPr="00307F0A" w:rsidDel="00394741">
          <w:rPr>
            <w:rFonts w:ascii="Franklin Gothic Book" w:hAnsi="Franklin Gothic Book" w:cs="Gotham-Light"/>
            <w:spacing w:val="-1"/>
          </w:rPr>
          <w:delText>readmitted, the original notation will remain on the</w:delText>
        </w:r>
        <w:r w:rsidR="001C5F47" w:rsidRPr="00307F0A" w:rsidDel="00394741">
          <w:rPr>
            <w:rFonts w:ascii="Franklin Gothic Book" w:hAnsi="Franklin Gothic Book" w:cs="Gotham-Light"/>
            <w:spacing w:val="-1"/>
          </w:rPr>
          <w:delText xml:space="preserve"> </w:delText>
        </w:r>
        <w:r w:rsidR="00ED0CD3" w:rsidRPr="00307F0A" w:rsidDel="00394741">
          <w:rPr>
            <w:rFonts w:ascii="Franklin Gothic Book" w:hAnsi="Franklin Gothic Book" w:cs="Gotham-Light"/>
            <w:spacing w:val="-1"/>
          </w:rPr>
          <w:delText>transcript an</w:delText>
        </w:r>
        <w:r w:rsidR="002019BE" w:rsidRPr="00307F0A" w:rsidDel="00394741">
          <w:rPr>
            <w:rFonts w:ascii="Franklin Gothic Book" w:hAnsi="Franklin Gothic Book" w:cs="Gotham-Light"/>
            <w:spacing w:val="-1"/>
          </w:rPr>
          <w:delText>d a new notation will be added, “eligible</w:delText>
        </w:r>
        <w:r w:rsidR="00ED0CD3" w:rsidRPr="00307F0A" w:rsidDel="00394741">
          <w:rPr>
            <w:rFonts w:ascii="Franklin Gothic Book" w:hAnsi="Franklin Gothic Book" w:cs="Gotham-Light"/>
            <w:spacing w:val="-1"/>
          </w:rPr>
          <w:delText xml:space="preserve"> for registration effective ...</w:delText>
        </w:r>
        <w:r w:rsidR="00661713" w:rsidRPr="00307F0A" w:rsidDel="00394741">
          <w:rPr>
            <w:rFonts w:ascii="Franklin Gothic Book" w:hAnsi="Franklin Gothic Book" w:cs="Gotham-Light"/>
            <w:spacing w:val="-1"/>
          </w:rPr>
          <w:delText>”</w:delText>
        </w:r>
      </w:del>
    </w:p>
    <w:p w14:paraId="6F337CEB" w14:textId="77777777" w:rsidR="004C6AB5" w:rsidRPr="00307F0A" w:rsidRDefault="007247CB"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e)</w:t>
      </w:r>
      <w:r w:rsidRPr="00307F0A">
        <w:rPr>
          <w:rFonts w:ascii="Franklin Gothic Book" w:hAnsi="Franklin Gothic Book" w:cs="Gotham-Light"/>
          <w:spacing w:val="-1"/>
        </w:rPr>
        <w:tab/>
      </w:r>
      <w:r w:rsidR="004C6AB5" w:rsidRPr="00307F0A">
        <w:rPr>
          <w:rFonts w:ascii="Franklin Gothic Book" w:hAnsi="Franklin Gothic Book" w:cs="Gotham-Light"/>
          <w:spacing w:val="-1"/>
        </w:rPr>
        <w:t>A student who has been suspended must vacate residence life facilities within the time frame established in the written notice of the conduct suspension.</w:t>
      </w:r>
    </w:p>
    <w:p w14:paraId="254C45AC" w14:textId="77777777" w:rsidR="001B4D91" w:rsidRPr="00307F0A" w:rsidRDefault="007247CB"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f)</w:t>
      </w:r>
      <w:r w:rsidRPr="00307F0A">
        <w:rPr>
          <w:rFonts w:ascii="Franklin Gothic Book" w:hAnsi="Franklin Gothic Book" w:cs="Gotham-Light"/>
          <w:spacing w:val="-1"/>
        </w:rPr>
        <w:tab/>
      </w:r>
      <w:r w:rsidR="0081617F" w:rsidRPr="00307F0A">
        <w:rPr>
          <w:rFonts w:ascii="Franklin Gothic Book" w:hAnsi="Franklin Gothic Book" w:cs="Gotham-Light"/>
          <w:spacing w:val="-1"/>
        </w:rPr>
        <w:t>In addition to being ineligible for e</w:t>
      </w:r>
      <w:r w:rsidR="00B53AD8" w:rsidRPr="00307F0A">
        <w:rPr>
          <w:rFonts w:ascii="Franklin Gothic Book" w:hAnsi="Franklin Gothic Book" w:cs="Gotham-Light"/>
          <w:spacing w:val="-1"/>
        </w:rPr>
        <w:t xml:space="preserve">nrollment, a student is also </w:t>
      </w:r>
      <w:r w:rsidR="0081617F" w:rsidRPr="00307F0A">
        <w:rPr>
          <w:rFonts w:ascii="Franklin Gothic Book" w:hAnsi="Franklin Gothic Book" w:cs="Gotham-Light"/>
          <w:spacing w:val="-1"/>
        </w:rPr>
        <w:t>ineligible for employment with NDSU.</w:t>
      </w:r>
    </w:p>
    <w:p w14:paraId="7A19AC86" w14:textId="5F899B98" w:rsidR="001C5F47" w:rsidRPr="00307F0A" w:rsidRDefault="001B4D91"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g</w:t>
      </w:r>
      <w:r w:rsidR="007247CB" w:rsidRPr="00307F0A">
        <w:rPr>
          <w:rFonts w:ascii="Franklin Gothic Book" w:hAnsi="Franklin Gothic Book" w:cs="Gotham-Light"/>
          <w:spacing w:val="-1"/>
        </w:rPr>
        <w:t>)</w:t>
      </w:r>
      <w:r w:rsidR="007247CB" w:rsidRPr="00307F0A">
        <w:rPr>
          <w:rFonts w:ascii="Franklin Gothic Book" w:hAnsi="Franklin Gothic Book" w:cs="Gotham-Light"/>
          <w:spacing w:val="-1"/>
        </w:rPr>
        <w:tab/>
      </w:r>
      <w:r w:rsidR="00ED0CD3" w:rsidRPr="00307F0A">
        <w:rPr>
          <w:rFonts w:ascii="Franklin Gothic Book" w:hAnsi="Franklin Gothic Book" w:cs="Gotham-Light"/>
          <w:spacing w:val="-1"/>
        </w:rPr>
        <w:t xml:space="preserve">There may be other restrictions placed on </w:t>
      </w:r>
      <w:r w:rsidR="001C5F47" w:rsidRPr="00307F0A">
        <w:rPr>
          <w:rFonts w:ascii="Franklin Gothic Book" w:hAnsi="Franklin Gothic Book" w:cs="Gotham-Light"/>
          <w:spacing w:val="-1"/>
        </w:rPr>
        <w:t xml:space="preserve">the </w:t>
      </w:r>
      <w:r w:rsidR="00ED0CD3" w:rsidRPr="00307F0A">
        <w:rPr>
          <w:rFonts w:ascii="Franklin Gothic Book" w:hAnsi="Franklin Gothic Book" w:cs="Gotham-Light"/>
          <w:spacing w:val="-1"/>
        </w:rPr>
        <w:t xml:space="preserve">suspended student </w:t>
      </w:r>
      <w:r w:rsidR="001C5F47" w:rsidRPr="00307F0A">
        <w:rPr>
          <w:rFonts w:ascii="Franklin Gothic Book" w:hAnsi="Franklin Gothic Book" w:cs="Gotham-Light"/>
          <w:spacing w:val="-1"/>
        </w:rPr>
        <w:t xml:space="preserve">including, but not limited to, </w:t>
      </w:r>
      <w:r w:rsidR="00ED0CD3" w:rsidRPr="00307F0A">
        <w:rPr>
          <w:rFonts w:ascii="Franklin Gothic Book" w:hAnsi="Franklin Gothic Book" w:cs="Gotham-Light"/>
          <w:spacing w:val="-1"/>
        </w:rPr>
        <w:t>restricted access t</w:t>
      </w:r>
      <w:r w:rsidR="001C5F47" w:rsidRPr="00307F0A">
        <w:rPr>
          <w:rFonts w:ascii="Franklin Gothic Book" w:hAnsi="Franklin Gothic Book" w:cs="Gotham-Light"/>
          <w:spacing w:val="-1"/>
        </w:rPr>
        <w:t xml:space="preserve">o the entire campus, specified </w:t>
      </w:r>
      <w:r w:rsidR="00ED0CD3" w:rsidRPr="00307F0A">
        <w:rPr>
          <w:rFonts w:ascii="Franklin Gothic Book" w:hAnsi="Franklin Gothic Book" w:cs="Gotham-Light"/>
          <w:spacing w:val="-1"/>
        </w:rPr>
        <w:t>campus facilities, o</w:t>
      </w:r>
      <w:r w:rsidR="001C5F47" w:rsidRPr="00307F0A">
        <w:rPr>
          <w:rFonts w:ascii="Franklin Gothic Book" w:hAnsi="Franklin Gothic Book" w:cs="Gotham-Light"/>
          <w:spacing w:val="-1"/>
        </w:rPr>
        <w:t xml:space="preserve">r portions of specified campus </w:t>
      </w:r>
      <w:r w:rsidR="00ED0CD3" w:rsidRPr="00307F0A">
        <w:rPr>
          <w:rFonts w:ascii="Franklin Gothic Book" w:hAnsi="Franklin Gothic Book" w:cs="Gotham-Light"/>
          <w:spacing w:val="-1"/>
        </w:rPr>
        <w:t xml:space="preserve">facilities. The </w:t>
      </w:r>
      <w:r w:rsidR="001C5F47" w:rsidRPr="00307F0A">
        <w:rPr>
          <w:rFonts w:ascii="Franklin Gothic Book" w:hAnsi="Franklin Gothic Book" w:cs="Gotham-Light"/>
          <w:spacing w:val="-1"/>
        </w:rPr>
        <w:t xml:space="preserve">student also may be required to </w:t>
      </w:r>
      <w:r w:rsidR="00ED0CD3" w:rsidRPr="00307F0A">
        <w:rPr>
          <w:rFonts w:ascii="Franklin Gothic Book" w:hAnsi="Franklin Gothic Book" w:cs="Gotham-Light"/>
          <w:spacing w:val="-1"/>
        </w:rPr>
        <w:t>obtain prior writt</w:t>
      </w:r>
      <w:r w:rsidR="001C5F47" w:rsidRPr="00307F0A">
        <w:rPr>
          <w:rFonts w:ascii="Franklin Gothic Book" w:hAnsi="Franklin Gothic Book" w:cs="Gotham-Light"/>
          <w:spacing w:val="-1"/>
        </w:rPr>
        <w:t xml:space="preserve">en permission from a member of </w:t>
      </w:r>
      <w:r w:rsidR="00ED0CD3" w:rsidRPr="00307F0A">
        <w:rPr>
          <w:rFonts w:ascii="Franklin Gothic Book" w:hAnsi="Franklin Gothic Book" w:cs="Gotham-Light"/>
          <w:spacing w:val="-1"/>
        </w:rPr>
        <w:t xml:space="preserve">the </w:t>
      </w:r>
      <w:r w:rsidR="00C9721C">
        <w:rPr>
          <w:rFonts w:ascii="Franklin Gothic Book" w:hAnsi="Franklin Gothic Book" w:cs="Gotham-Light"/>
          <w:spacing w:val="-1"/>
        </w:rPr>
        <w:t>Student Affairs Office</w:t>
      </w:r>
      <w:r w:rsidR="001C5F47" w:rsidRPr="00307F0A">
        <w:rPr>
          <w:rFonts w:ascii="Franklin Gothic Book" w:hAnsi="Franklin Gothic Book" w:cs="Gotham-Light"/>
          <w:spacing w:val="-1"/>
        </w:rPr>
        <w:t xml:space="preserve"> staff before being on any </w:t>
      </w:r>
      <w:r w:rsidR="00ED0CD3" w:rsidRPr="00307F0A">
        <w:rPr>
          <w:rFonts w:ascii="Franklin Gothic Book" w:hAnsi="Franklin Gothic Book" w:cs="Gotham-Light"/>
          <w:spacing w:val="-1"/>
        </w:rPr>
        <w:t>portion of the N</w:t>
      </w:r>
      <w:r w:rsidR="001C5F47" w:rsidRPr="00307F0A">
        <w:rPr>
          <w:rFonts w:ascii="Franklin Gothic Book" w:hAnsi="Franklin Gothic Book" w:cs="Gotham-Light"/>
          <w:spacing w:val="-1"/>
        </w:rPr>
        <w:t xml:space="preserve">DSU campus during the period of </w:t>
      </w:r>
      <w:r w:rsidR="00ED0CD3" w:rsidRPr="00307F0A">
        <w:rPr>
          <w:rFonts w:ascii="Franklin Gothic Book" w:hAnsi="Franklin Gothic Book" w:cs="Gotham-Light"/>
          <w:spacing w:val="-1"/>
        </w:rPr>
        <w:t>suspension.</w:t>
      </w:r>
      <w:r w:rsidR="004E6337" w:rsidRPr="00307F0A">
        <w:rPr>
          <w:rFonts w:ascii="Franklin Gothic Book" w:hAnsi="Franklin Gothic Book" w:cs="Gotham-Light"/>
          <w:spacing w:val="-1"/>
        </w:rPr>
        <w:t xml:space="preserve">  Approval is generally granted only to permit a student to conduct business related to the </w:t>
      </w:r>
      <w:ins w:id="1427" w:author="Mary Asheim" w:date="2017-08-04T15:50:00Z">
        <w:r w:rsidR="004F772D">
          <w:rPr>
            <w:rFonts w:ascii="Franklin Gothic Book" w:hAnsi="Franklin Gothic Book" w:cs="Gotham-Light"/>
            <w:spacing w:val="-1"/>
          </w:rPr>
          <w:t>U</w:t>
        </w:r>
      </w:ins>
      <w:del w:id="1428" w:author="Mary Asheim" w:date="2017-08-04T15:50:00Z">
        <w:r w:rsidR="004E6337" w:rsidRPr="00307F0A" w:rsidDel="004F772D">
          <w:rPr>
            <w:rFonts w:ascii="Franklin Gothic Book" w:hAnsi="Franklin Gothic Book" w:cs="Gotham-Light"/>
            <w:spacing w:val="-1"/>
          </w:rPr>
          <w:delText>u</w:delText>
        </w:r>
      </w:del>
      <w:r w:rsidR="004E6337" w:rsidRPr="00307F0A">
        <w:rPr>
          <w:rFonts w:ascii="Franklin Gothic Book" w:hAnsi="Franklin Gothic Book" w:cs="Gotham-Light"/>
          <w:spacing w:val="-1"/>
        </w:rPr>
        <w:t>niversity.</w:t>
      </w:r>
    </w:p>
    <w:p w14:paraId="45FC971A" w14:textId="1C289497" w:rsidR="00ED0CD3" w:rsidRPr="00307F0A" w:rsidRDefault="001B4D91"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h</w:t>
      </w:r>
      <w:r w:rsidR="00B14168" w:rsidRPr="00307F0A">
        <w:rPr>
          <w:rFonts w:ascii="Franklin Gothic Book" w:hAnsi="Franklin Gothic Book" w:cs="Gotham-Light"/>
          <w:spacing w:val="-1"/>
        </w:rPr>
        <w:t>)</w:t>
      </w:r>
      <w:r w:rsidR="007247CB" w:rsidRPr="00307F0A">
        <w:rPr>
          <w:rFonts w:ascii="Franklin Gothic Book" w:hAnsi="Franklin Gothic Book" w:cs="Gotham-Light"/>
          <w:spacing w:val="-1"/>
        </w:rPr>
        <w:tab/>
      </w:r>
      <w:r w:rsidR="00FE6BA0"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suspe</w:t>
      </w:r>
      <w:r w:rsidR="001C5F47" w:rsidRPr="00307F0A">
        <w:rPr>
          <w:rFonts w:ascii="Franklin Gothic Book" w:hAnsi="Franklin Gothic Book" w:cs="Gotham-Light"/>
          <w:spacing w:val="-1"/>
        </w:rPr>
        <w:t xml:space="preserve">nsion is a </w:t>
      </w:r>
      <w:del w:id="1429" w:author="Mary Asheim" w:date="2017-07-11T10:09:00Z">
        <w:r w:rsidR="001C5F47" w:rsidRPr="00307F0A" w:rsidDel="00394741">
          <w:rPr>
            <w:rFonts w:ascii="Franklin Gothic Book" w:hAnsi="Franklin Gothic Book" w:cs="Gotham-Light"/>
            <w:spacing w:val="-1"/>
          </w:rPr>
          <w:delText xml:space="preserve">matter of </w:delText>
        </w:r>
      </w:del>
      <w:r w:rsidR="001C5F47" w:rsidRPr="00307F0A">
        <w:rPr>
          <w:rFonts w:ascii="Franklin Gothic Book" w:hAnsi="Franklin Gothic Book" w:cs="Gotham-Light"/>
          <w:spacing w:val="-1"/>
        </w:rPr>
        <w:t xml:space="preserve">permanent </w:t>
      </w:r>
      <w:ins w:id="1430" w:author="Mary Asheim" w:date="2017-07-11T10:09:00Z">
        <w:r w:rsidR="00394741">
          <w:rPr>
            <w:rFonts w:ascii="Franklin Gothic Book" w:hAnsi="Franklin Gothic Book" w:cs="Gotham-Light"/>
            <w:spacing w:val="-1"/>
          </w:rPr>
          <w:t xml:space="preserve">conduct </w:t>
        </w:r>
      </w:ins>
      <w:r w:rsidR="00ED0CD3" w:rsidRPr="00307F0A">
        <w:rPr>
          <w:rFonts w:ascii="Franklin Gothic Book" w:hAnsi="Franklin Gothic Book" w:cs="Gotham-Light"/>
          <w:spacing w:val="-1"/>
        </w:rPr>
        <w:t>record. A permanent</w:t>
      </w:r>
      <w:r w:rsidR="001C5F47" w:rsidRPr="00307F0A">
        <w:rPr>
          <w:rFonts w:ascii="Franklin Gothic Book" w:hAnsi="Franklin Gothic Book" w:cs="Gotham-Light"/>
          <w:spacing w:val="-1"/>
        </w:rPr>
        <w:t xml:space="preserve"> record indicates that student </w:t>
      </w:r>
      <w:r w:rsidR="00FE6BA0"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files may b</w:t>
      </w:r>
      <w:r w:rsidR="001C5F47" w:rsidRPr="00307F0A">
        <w:rPr>
          <w:rFonts w:ascii="Franklin Gothic Book" w:hAnsi="Franklin Gothic Book" w:cs="Gotham-Light"/>
          <w:spacing w:val="-1"/>
        </w:rPr>
        <w:t xml:space="preserve">e retained indefinitely at the </w:t>
      </w:r>
      <w:r w:rsidR="00ED0CD3" w:rsidRPr="00307F0A">
        <w:rPr>
          <w:rFonts w:ascii="Franklin Gothic Book" w:hAnsi="Franklin Gothic Book" w:cs="Gotham-Light"/>
          <w:spacing w:val="-1"/>
        </w:rPr>
        <w:t xml:space="preserve">discretion of the </w:t>
      </w:r>
      <w:r w:rsidR="00C9721C">
        <w:rPr>
          <w:rFonts w:ascii="Franklin Gothic Book" w:hAnsi="Franklin Gothic Book" w:cs="Gotham-Light"/>
          <w:spacing w:val="-1"/>
        </w:rPr>
        <w:t xml:space="preserve">Vice </w:t>
      </w:r>
      <w:r w:rsidR="00251B19">
        <w:rPr>
          <w:rFonts w:ascii="Franklin Gothic Book" w:hAnsi="Franklin Gothic Book" w:cs="Gotham-Light"/>
          <w:spacing w:val="-1"/>
        </w:rPr>
        <w:t>Provost</w:t>
      </w:r>
      <w:r w:rsidR="001C5F47" w:rsidRPr="00307F0A">
        <w:rPr>
          <w:rFonts w:ascii="Franklin Gothic Book" w:hAnsi="Franklin Gothic Book" w:cs="Gotham-Light"/>
          <w:spacing w:val="-1"/>
        </w:rPr>
        <w:t xml:space="preserve">, but not less </w:t>
      </w:r>
      <w:r w:rsidR="00ED0CD3" w:rsidRPr="00307F0A">
        <w:rPr>
          <w:rFonts w:ascii="Franklin Gothic Book" w:hAnsi="Franklin Gothic Book" w:cs="Gotham-Light"/>
          <w:spacing w:val="-1"/>
        </w:rPr>
        <w:t>than seven (7) years.</w:t>
      </w:r>
    </w:p>
    <w:p w14:paraId="063D9531" w14:textId="77777777" w:rsidR="00ED0CD3" w:rsidRPr="00307F0A" w:rsidRDefault="001B4D91" w:rsidP="004C2727">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i</w:t>
      </w:r>
      <w:r w:rsidR="00B14168" w:rsidRPr="00307F0A">
        <w:rPr>
          <w:rFonts w:ascii="Franklin Gothic Book" w:hAnsi="Franklin Gothic Book" w:cs="Gotham-Light"/>
          <w:spacing w:val="-1"/>
        </w:rPr>
        <w:t>)</w:t>
      </w:r>
      <w:r w:rsidR="007247CB" w:rsidRPr="00307F0A">
        <w:rPr>
          <w:rFonts w:ascii="Franklin Gothic Book" w:hAnsi="Franklin Gothic Book" w:cs="Gotham-Light"/>
          <w:spacing w:val="-1"/>
        </w:rPr>
        <w:tab/>
      </w:r>
      <w:r w:rsidR="00ED0CD3" w:rsidRPr="00307F0A">
        <w:rPr>
          <w:rFonts w:ascii="Franklin Gothic Book" w:hAnsi="Franklin Gothic Book" w:cs="Gotham-Light"/>
          <w:spacing w:val="-1"/>
        </w:rPr>
        <w:t>Student organiza</w:t>
      </w:r>
      <w:r w:rsidR="001C5F47" w:rsidRPr="00307F0A">
        <w:rPr>
          <w:rFonts w:ascii="Franklin Gothic Book" w:hAnsi="Franklin Gothic Book" w:cs="Gotham-Light"/>
          <w:spacing w:val="-1"/>
        </w:rPr>
        <w:t xml:space="preserve">tions placed on suspension may </w:t>
      </w:r>
      <w:r w:rsidR="00ED0CD3" w:rsidRPr="00307F0A">
        <w:rPr>
          <w:rFonts w:ascii="Franklin Gothic Book" w:hAnsi="Franklin Gothic Book" w:cs="Gotham-Light"/>
          <w:spacing w:val="-1"/>
        </w:rPr>
        <w:t>have all rights</w:t>
      </w:r>
      <w:r w:rsidR="001C5F47" w:rsidRPr="00307F0A">
        <w:rPr>
          <w:rFonts w:ascii="Franklin Gothic Book" w:hAnsi="Franklin Gothic Book" w:cs="Gotham-Light"/>
          <w:spacing w:val="-1"/>
        </w:rPr>
        <w:t xml:space="preserve"> and privileges provided by CSO </w:t>
      </w:r>
      <w:r w:rsidR="00ED0CD3" w:rsidRPr="00307F0A">
        <w:rPr>
          <w:rFonts w:ascii="Franklin Gothic Book" w:hAnsi="Franklin Gothic Book" w:cs="Gotham-Light"/>
          <w:spacing w:val="-1"/>
        </w:rPr>
        <w:t>revoked for the du</w:t>
      </w:r>
      <w:r w:rsidR="001C5F47" w:rsidRPr="00307F0A">
        <w:rPr>
          <w:rFonts w:ascii="Franklin Gothic Book" w:hAnsi="Franklin Gothic Book" w:cs="Gotham-Light"/>
          <w:spacing w:val="-1"/>
        </w:rPr>
        <w:t xml:space="preserve">ration of their suspension. In </w:t>
      </w:r>
      <w:r w:rsidR="00ED0CD3" w:rsidRPr="00307F0A">
        <w:rPr>
          <w:rFonts w:ascii="Franklin Gothic Book" w:hAnsi="Franklin Gothic Book" w:cs="Gotham-Light"/>
          <w:spacing w:val="-1"/>
        </w:rPr>
        <w:t>order to regain all righ</w:t>
      </w:r>
      <w:r w:rsidR="001C5F47" w:rsidRPr="00307F0A">
        <w:rPr>
          <w:rFonts w:ascii="Franklin Gothic Book" w:hAnsi="Franklin Gothic Book" w:cs="Gotham-Light"/>
          <w:spacing w:val="-1"/>
        </w:rPr>
        <w:t xml:space="preserve">ts and privileges, the student </w:t>
      </w:r>
      <w:r w:rsidR="00ED0CD3" w:rsidRPr="00307F0A">
        <w:rPr>
          <w:rFonts w:ascii="Franklin Gothic Book" w:hAnsi="Franklin Gothic Book" w:cs="Gotham-Light"/>
          <w:spacing w:val="-1"/>
        </w:rPr>
        <w:t>organization is requir</w:t>
      </w:r>
      <w:r w:rsidR="001C5F47" w:rsidRPr="00307F0A">
        <w:rPr>
          <w:rFonts w:ascii="Franklin Gothic Book" w:hAnsi="Franklin Gothic Book" w:cs="Gotham-Light"/>
          <w:spacing w:val="-1"/>
        </w:rPr>
        <w:t xml:space="preserve">ed to comply with and complete </w:t>
      </w:r>
      <w:r w:rsidR="00ED0CD3" w:rsidRPr="00307F0A">
        <w:rPr>
          <w:rFonts w:ascii="Franklin Gothic Book" w:hAnsi="Franklin Gothic Book" w:cs="Gotham-Light"/>
          <w:spacing w:val="-1"/>
        </w:rPr>
        <w:t>any and all sanctions and terms and conditions.</w:t>
      </w:r>
    </w:p>
    <w:p w14:paraId="03913CFD" w14:textId="77777777" w:rsidR="001C5F47" w:rsidRPr="00307F0A" w:rsidRDefault="001C5F47" w:rsidP="00060362">
      <w:pPr>
        <w:pStyle w:val="BasicParagraph"/>
        <w:tabs>
          <w:tab w:val="left" w:pos="240"/>
        </w:tabs>
        <w:rPr>
          <w:rFonts w:ascii="Franklin Gothic Book" w:hAnsi="Franklin Gothic Book" w:cs="Gotham-Bold"/>
          <w:b/>
          <w:bCs/>
          <w:spacing w:val="-1"/>
        </w:rPr>
      </w:pPr>
    </w:p>
    <w:p w14:paraId="75DD749F" w14:textId="36591900" w:rsidR="00ED0CD3" w:rsidRPr="00307F0A" w:rsidRDefault="004C2727"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ins w:id="1431" w:author="Mary Asheim" w:date="2017-07-24T14:49:00Z">
        <w:r w:rsidR="00C23F67">
          <w:rPr>
            <w:rFonts w:ascii="Franklin Gothic Book" w:hAnsi="Franklin Gothic Book" w:cs="Gotham-Bold"/>
            <w:b/>
            <w:bCs/>
            <w:spacing w:val="-1"/>
          </w:rPr>
          <w:t xml:space="preserve">Conduct </w:t>
        </w:r>
      </w:ins>
      <w:r w:rsidR="00ED0CD3" w:rsidRPr="00307F0A">
        <w:rPr>
          <w:rFonts w:ascii="Franklin Gothic Book" w:hAnsi="Franklin Gothic Book" w:cs="Gotham-Bold"/>
          <w:b/>
          <w:bCs/>
          <w:spacing w:val="-1"/>
        </w:rPr>
        <w:t>Expulsion</w:t>
      </w:r>
    </w:p>
    <w:p w14:paraId="4BCFF93D" w14:textId="29D110BC" w:rsidR="00ED0CD3" w:rsidRDefault="00ED0CD3" w:rsidP="004C2727">
      <w:pPr>
        <w:pStyle w:val="BasicParagraph"/>
        <w:tabs>
          <w:tab w:val="left" w:pos="240"/>
        </w:tabs>
        <w:ind w:left="1440"/>
        <w:rPr>
          <w:ins w:id="1432" w:author="Mary Asheim" w:date="2017-07-11T10:10:00Z"/>
          <w:rFonts w:ascii="Franklin Gothic Book" w:hAnsi="Franklin Gothic Book" w:cs="Gotham-Light"/>
          <w:spacing w:val="-1"/>
        </w:rPr>
      </w:pPr>
      <w:r w:rsidRPr="00307F0A">
        <w:rPr>
          <w:rFonts w:ascii="Franklin Gothic Book" w:hAnsi="Franklin Gothic Book" w:cs="Gotham-Light"/>
          <w:spacing w:val="-1"/>
        </w:rPr>
        <w:t xml:space="preserve">Expulsion is a written notification that the student is permanently ineligible to return to the </w:t>
      </w:r>
      <w:ins w:id="1433" w:author="Mary Asheim" w:date="2017-08-04T15:50:00Z">
        <w:r w:rsidR="004F772D">
          <w:rPr>
            <w:rFonts w:ascii="Franklin Gothic Book" w:hAnsi="Franklin Gothic Book" w:cs="Gotham-Light"/>
            <w:spacing w:val="-1"/>
          </w:rPr>
          <w:t>U</w:t>
        </w:r>
      </w:ins>
      <w:del w:id="1434" w:author="Mary Asheim" w:date="2017-08-04T15:50: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The expulsion will be recorded on the student’s transcript as “may not register for nonacademic reasons” and is a </w:t>
      </w:r>
      <w:del w:id="1435" w:author="Mary Asheim" w:date="2017-07-11T10:09:00Z">
        <w:r w:rsidRPr="00307F0A" w:rsidDel="00394741">
          <w:rPr>
            <w:rFonts w:ascii="Franklin Gothic Book" w:hAnsi="Franklin Gothic Book" w:cs="Gotham-Light"/>
            <w:spacing w:val="-1"/>
          </w:rPr>
          <w:delText xml:space="preserve">matter of </w:delText>
        </w:r>
      </w:del>
      <w:r w:rsidRPr="00307F0A">
        <w:rPr>
          <w:rFonts w:ascii="Franklin Gothic Book" w:hAnsi="Franklin Gothic Book" w:cs="Gotham-Light"/>
          <w:spacing w:val="-1"/>
        </w:rPr>
        <w:t>permanent record.</w:t>
      </w:r>
    </w:p>
    <w:p w14:paraId="5D02077A" w14:textId="0324C2D6" w:rsidR="00394741" w:rsidRDefault="00394741" w:rsidP="004C2727">
      <w:pPr>
        <w:pStyle w:val="BasicParagraph"/>
        <w:tabs>
          <w:tab w:val="left" w:pos="240"/>
        </w:tabs>
        <w:ind w:left="1440"/>
        <w:rPr>
          <w:ins w:id="1436" w:author="Mary Asheim" w:date="2017-07-11T10:10:00Z"/>
          <w:rFonts w:ascii="Franklin Gothic Book" w:hAnsi="Franklin Gothic Book" w:cs="Gotham-Light"/>
          <w:spacing w:val="-1"/>
        </w:rPr>
      </w:pPr>
    </w:p>
    <w:p w14:paraId="34533DB8" w14:textId="03236558" w:rsidR="00394741" w:rsidRPr="00307F0A" w:rsidRDefault="00394741" w:rsidP="004C2727">
      <w:pPr>
        <w:pStyle w:val="BasicParagraph"/>
        <w:tabs>
          <w:tab w:val="left" w:pos="240"/>
        </w:tabs>
        <w:ind w:left="1440"/>
        <w:rPr>
          <w:rFonts w:ascii="Franklin Gothic Book" w:hAnsi="Franklin Gothic Book" w:cs="Gotham-Light"/>
          <w:spacing w:val="-1"/>
        </w:rPr>
      </w:pPr>
      <w:ins w:id="1437" w:author="Mary Asheim" w:date="2017-07-11T10:10:00Z">
        <w:r>
          <w:rPr>
            <w:rFonts w:ascii="Franklin Gothic Book" w:hAnsi="Franklin Gothic Book" w:cs="Gotham-Light"/>
            <w:spacing w:val="-1"/>
          </w:rPr>
          <w:t xml:space="preserve">Conduct expulsion is a permanent conduct </w:t>
        </w:r>
      </w:ins>
      <w:ins w:id="1438" w:author="Mary Asheim" w:date="2017-07-11T10:11:00Z">
        <w:r>
          <w:rPr>
            <w:rFonts w:ascii="Franklin Gothic Book" w:hAnsi="Franklin Gothic Book" w:cs="Gotham-Light"/>
            <w:spacing w:val="-1"/>
          </w:rPr>
          <w:t xml:space="preserve">record.  A permanent record indicates that student conduct files may be retained indefinitely at the discretion of the Vice Provost, but not less than seven (7) years.  </w:t>
        </w:r>
      </w:ins>
    </w:p>
    <w:p w14:paraId="04996E35" w14:textId="77777777" w:rsidR="00ED0CD3" w:rsidRPr="00307F0A" w:rsidRDefault="00ED0CD3" w:rsidP="00060362">
      <w:pPr>
        <w:pStyle w:val="BasicParagraph"/>
        <w:tabs>
          <w:tab w:val="left" w:pos="240"/>
        </w:tabs>
        <w:rPr>
          <w:rFonts w:ascii="Franklin Gothic Book" w:hAnsi="Franklin Gothic Book" w:cs="Gotham-Light"/>
          <w:spacing w:val="-1"/>
        </w:rPr>
      </w:pPr>
    </w:p>
    <w:p w14:paraId="0D25A0F4" w14:textId="0C579F3F" w:rsidR="00F545D0" w:rsidRPr="00307F0A" w:rsidRDefault="00F545D0"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student must leave </w:t>
      </w:r>
      <w:ins w:id="1439" w:author="Mary Asheim" w:date="2017-08-04T15:51:00Z">
        <w:r w:rsidR="004F772D">
          <w:rPr>
            <w:rFonts w:ascii="Franklin Gothic Book" w:hAnsi="Franklin Gothic Book" w:cs="Gotham-Light"/>
            <w:spacing w:val="-1"/>
          </w:rPr>
          <w:t>U</w:t>
        </w:r>
      </w:ins>
      <w:del w:id="1440"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residences and cease all use of </w:t>
      </w:r>
      <w:ins w:id="1441" w:author="Mary Asheim" w:date="2017-08-04T15:51:00Z">
        <w:r w:rsidR="004F772D">
          <w:rPr>
            <w:rFonts w:ascii="Franklin Gothic Book" w:hAnsi="Franklin Gothic Book" w:cs="Gotham-Light"/>
            <w:spacing w:val="-1"/>
          </w:rPr>
          <w:t>U</w:t>
        </w:r>
      </w:ins>
      <w:del w:id="1442"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owned or controlled buildings, properties and services as designated in the expulsion notice.  </w:t>
      </w:r>
      <w:r w:rsidR="00030F6E" w:rsidRPr="00307F0A">
        <w:rPr>
          <w:rFonts w:ascii="Franklin Gothic Book" w:hAnsi="Franklin Gothic Book" w:cs="Gotham-Light"/>
          <w:spacing w:val="-1"/>
        </w:rPr>
        <w:t xml:space="preserve">The </w:t>
      </w:r>
      <w:r w:rsidR="00030F6E" w:rsidRPr="00307F0A">
        <w:rPr>
          <w:rFonts w:ascii="Franklin Gothic Book" w:hAnsi="Franklin Gothic Book" w:cs="Gotham-Light"/>
          <w:spacing w:val="-1"/>
        </w:rPr>
        <w:lastRenderedPageBreak/>
        <w:t>expulsion</w:t>
      </w:r>
      <w:r w:rsidRPr="00307F0A">
        <w:rPr>
          <w:rFonts w:ascii="Franklin Gothic Book" w:hAnsi="Franklin Gothic Book" w:cs="Gotham-Light"/>
          <w:spacing w:val="-1"/>
        </w:rPr>
        <w:t xml:space="preserve"> notice will </w:t>
      </w:r>
      <w:r w:rsidR="00030F6E" w:rsidRPr="00307F0A">
        <w:rPr>
          <w:rFonts w:ascii="Franklin Gothic Book" w:hAnsi="Franklin Gothic Book" w:cs="Gotham-Light"/>
          <w:spacing w:val="-1"/>
        </w:rPr>
        <w:t>also include</w:t>
      </w:r>
      <w:r w:rsidRPr="00307F0A">
        <w:rPr>
          <w:rFonts w:ascii="Franklin Gothic Book" w:hAnsi="Franklin Gothic Book" w:cs="Gotham-Light"/>
          <w:spacing w:val="-1"/>
        </w:rPr>
        <w:t xml:space="preserve"> any other specific restrictions</w:t>
      </w:r>
      <w:r w:rsidR="00030F6E" w:rsidRPr="00307F0A">
        <w:rPr>
          <w:rFonts w:ascii="Franklin Gothic Book" w:hAnsi="Franklin Gothic Book" w:cs="Gotham-Light"/>
          <w:spacing w:val="-1"/>
        </w:rPr>
        <w:t xml:space="preserve"> and </w:t>
      </w:r>
      <w:r w:rsidRPr="00307F0A">
        <w:rPr>
          <w:rFonts w:ascii="Franklin Gothic Book" w:hAnsi="Franklin Gothic Book" w:cs="Gotham-Light"/>
          <w:spacing w:val="-1"/>
        </w:rPr>
        <w:t>a time frame during which these restrictions apply.  These may include restricted access to the entire campus, specified campus facilities, or portions of specified campus facilities.</w:t>
      </w:r>
    </w:p>
    <w:p w14:paraId="779C5EDE" w14:textId="77777777" w:rsidR="00F545D0" w:rsidRPr="00307F0A" w:rsidRDefault="00F545D0" w:rsidP="00060362">
      <w:pPr>
        <w:pStyle w:val="BasicParagraph"/>
        <w:tabs>
          <w:tab w:val="left" w:pos="240"/>
        </w:tabs>
        <w:rPr>
          <w:rFonts w:ascii="Franklin Gothic Book" w:hAnsi="Franklin Gothic Book" w:cs="Gotham-Light"/>
          <w:spacing w:val="-1"/>
        </w:rPr>
      </w:pPr>
    </w:p>
    <w:p w14:paraId="44F06DA0" w14:textId="1210E4BD" w:rsidR="00F545D0" w:rsidRPr="00307F0A" w:rsidRDefault="00974115"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Written requests for exceptions to restrictions may be directed to the </w:t>
      </w:r>
      <w:r w:rsidR="00251B19">
        <w:rPr>
          <w:rFonts w:ascii="Franklin Gothic Book" w:hAnsi="Franklin Gothic Book" w:cs="Gotham-Light"/>
          <w:spacing w:val="-1"/>
        </w:rPr>
        <w:t>Vice Prov</w:t>
      </w:r>
      <w:r w:rsidR="0066320F">
        <w:rPr>
          <w:rFonts w:ascii="Franklin Gothic Book" w:hAnsi="Franklin Gothic Book" w:cs="Gotham-Light"/>
          <w:spacing w:val="-1"/>
        </w:rPr>
        <w:t>ost</w:t>
      </w:r>
      <w:r w:rsidR="00931518" w:rsidRPr="00307F0A">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however, approval is generally only granted for the purpose of conducting official </w:t>
      </w:r>
      <w:ins w:id="1443" w:author="Mary Asheim" w:date="2017-08-04T15:51:00Z">
        <w:r w:rsidR="004F772D">
          <w:rPr>
            <w:rFonts w:ascii="Franklin Gothic Book" w:hAnsi="Franklin Gothic Book" w:cs="Gotham-Light"/>
            <w:spacing w:val="-1"/>
          </w:rPr>
          <w:t>U</w:t>
        </w:r>
      </w:ins>
      <w:del w:id="1444"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business.  </w:t>
      </w:r>
      <w:r w:rsidR="00F545D0" w:rsidRPr="00307F0A">
        <w:rPr>
          <w:rFonts w:ascii="Franklin Gothic Book" w:hAnsi="Franklin Gothic Book" w:cs="Gotham-Light"/>
          <w:spacing w:val="-1"/>
        </w:rPr>
        <w:t>Requests for readmission will not be approved.</w:t>
      </w:r>
    </w:p>
    <w:p w14:paraId="56AA5A15" w14:textId="2631E667" w:rsidR="00F545D0" w:rsidRPr="00307F0A" w:rsidDel="00CC6657" w:rsidRDefault="00F545D0" w:rsidP="00060362">
      <w:pPr>
        <w:pStyle w:val="BasicParagraph"/>
        <w:tabs>
          <w:tab w:val="left" w:pos="240"/>
        </w:tabs>
        <w:rPr>
          <w:del w:id="1445" w:author="Mary Asheim" w:date="2017-08-04T10:10:00Z"/>
          <w:rFonts w:ascii="Franklin Gothic Book" w:hAnsi="Franklin Gothic Book" w:cs="Gotham-Light"/>
          <w:spacing w:val="-1"/>
        </w:rPr>
      </w:pPr>
    </w:p>
    <w:p w14:paraId="604EB1FE" w14:textId="358FED2E" w:rsidR="00ED0CD3" w:rsidRPr="00307F0A" w:rsidDel="00CC6657" w:rsidRDefault="008E17E2" w:rsidP="00060362">
      <w:pPr>
        <w:pStyle w:val="BasicParagraph"/>
        <w:tabs>
          <w:tab w:val="left" w:pos="240"/>
        </w:tabs>
        <w:rPr>
          <w:del w:id="1446" w:author="Mary Asheim" w:date="2017-08-04T10:10:00Z"/>
          <w:rFonts w:ascii="Franklin Gothic Book" w:hAnsi="Franklin Gothic Book" w:cs="Gotham-Light"/>
          <w:spacing w:val="-1"/>
        </w:rPr>
      </w:pPr>
      <w:del w:id="1447" w:author="Mary Asheim" w:date="2017-08-04T10:10:00Z">
        <w:r w:rsidDel="00CC6657">
          <w:rPr>
            <w:rFonts w:ascii="Franklin Gothic Book" w:hAnsi="Franklin Gothic Book" w:cs="Gotham-Bold"/>
            <w:b/>
            <w:bCs/>
            <w:spacing w:val="-1"/>
          </w:rPr>
          <w:tab/>
        </w:r>
        <w:r w:rsidDel="00CC6657">
          <w:rPr>
            <w:rFonts w:ascii="Franklin Gothic Book" w:hAnsi="Franklin Gothic Book" w:cs="Gotham-Bold"/>
            <w:b/>
            <w:bCs/>
            <w:spacing w:val="-1"/>
          </w:rPr>
          <w:tab/>
        </w:r>
        <w:r w:rsidDel="00CC6657">
          <w:rPr>
            <w:rFonts w:ascii="Franklin Gothic Book" w:hAnsi="Franklin Gothic Book" w:cs="Gotham-Bold"/>
            <w:b/>
            <w:bCs/>
            <w:spacing w:val="-1"/>
          </w:rPr>
          <w:tab/>
        </w:r>
        <w:r w:rsidR="00ED0CD3" w:rsidRPr="00307F0A" w:rsidDel="00CC6657">
          <w:rPr>
            <w:rFonts w:ascii="Franklin Gothic Book" w:hAnsi="Franklin Gothic Book" w:cs="Gotham-Bold"/>
            <w:b/>
            <w:bCs/>
            <w:spacing w:val="-1"/>
          </w:rPr>
          <w:delText>Degree Rescission</w:delText>
        </w:r>
      </w:del>
    </w:p>
    <w:p w14:paraId="460F395C" w14:textId="0716F3E9" w:rsidR="00ED0CD3" w:rsidRPr="00307F0A" w:rsidDel="00CC6657" w:rsidRDefault="00ED0CD3" w:rsidP="008E17E2">
      <w:pPr>
        <w:pStyle w:val="BasicParagraph"/>
        <w:tabs>
          <w:tab w:val="left" w:pos="240"/>
        </w:tabs>
        <w:ind w:left="1440"/>
        <w:rPr>
          <w:del w:id="1448" w:author="Mary Asheim" w:date="2017-08-04T10:10:00Z"/>
          <w:rFonts w:ascii="Franklin Gothic Book" w:hAnsi="Franklin Gothic Book" w:cs="Gotham-Light"/>
          <w:spacing w:val="-1"/>
        </w:rPr>
      </w:pPr>
      <w:del w:id="1449" w:author="Mary Asheim" w:date="2017-08-04T10:10:00Z">
        <w:r w:rsidRPr="00307F0A" w:rsidDel="00CC6657">
          <w:rPr>
            <w:rFonts w:ascii="Franklin Gothic Book" w:hAnsi="Franklin Gothic Book" w:cs="Gotham-Light"/>
            <w:spacing w:val="-1"/>
          </w:rPr>
          <w:delText xml:space="preserve">If a person has been awarded an NDSU degree and it is subsequently discovered that the person committed a serious breach of this code while attending the university, the university may, upon separate proceedings, elect to rescind the degree. See </w:delText>
        </w:r>
        <w:r w:rsidR="005816ED" w:rsidRPr="00307F0A" w:rsidDel="00CC6657">
          <w:rPr>
            <w:rFonts w:ascii="Franklin Gothic Book" w:hAnsi="Franklin Gothic Book" w:cs="Gotham-Light"/>
            <w:spacing w:val="-1"/>
          </w:rPr>
          <w:delText>Section 9.1</w:delText>
        </w:r>
        <w:r w:rsidR="000C084F" w:rsidDel="00CC6657">
          <w:rPr>
            <w:rFonts w:ascii="Franklin Gothic Book" w:hAnsi="Franklin Gothic Book" w:cs="Gotham-Light"/>
            <w:spacing w:val="-1"/>
          </w:rPr>
          <w:delText>, Registration/Graduation Hold,</w:delText>
        </w:r>
        <w:r w:rsidR="00BB7740" w:rsidRPr="00307F0A" w:rsidDel="00CC6657">
          <w:rPr>
            <w:rFonts w:ascii="Franklin Gothic Book" w:hAnsi="Franklin Gothic Book" w:cs="Gotham-Light"/>
            <w:spacing w:val="-1"/>
          </w:rPr>
          <w:delText xml:space="preserve"> </w:delText>
        </w:r>
        <w:r w:rsidRPr="00307F0A" w:rsidDel="00CC6657">
          <w:rPr>
            <w:rFonts w:ascii="Franklin Gothic Book" w:hAnsi="Franklin Gothic Book" w:cs="Gotham-Light"/>
            <w:spacing w:val="-1"/>
          </w:rPr>
          <w:delText>regarding graduation holds for similar reasons.</w:delText>
        </w:r>
      </w:del>
    </w:p>
    <w:p w14:paraId="51186154" w14:textId="77777777" w:rsidR="00ED0CD3" w:rsidRPr="00307F0A" w:rsidRDefault="00ED0CD3" w:rsidP="00060362">
      <w:pPr>
        <w:pStyle w:val="BasicParagraph"/>
        <w:tabs>
          <w:tab w:val="left" w:pos="240"/>
        </w:tabs>
        <w:rPr>
          <w:rFonts w:ascii="Franklin Gothic Book" w:hAnsi="Franklin Gothic Book" w:cs="Gotham-Light"/>
          <w:spacing w:val="-1"/>
        </w:rPr>
      </w:pPr>
    </w:p>
    <w:p w14:paraId="2F5AA45D" w14:textId="77777777" w:rsidR="00ED0CD3" w:rsidRPr="00307F0A" w:rsidRDefault="008E17E2"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450" w:name="_Toc490227934"/>
      <w:r w:rsidR="00B710D2" w:rsidRPr="00307F0A">
        <w:rPr>
          <w:rFonts w:ascii="Franklin Gothic Book" w:hAnsi="Franklin Gothic Book" w:cs="Gotham-Bold"/>
          <w:b/>
          <w:bCs/>
          <w:spacing w:val="-1"/>
        </w:rPr>
        <w:t xml:space="preserve">7.2 </w:t>
      </w:r>
      <w:r w:rsidR="00591B79"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Conditions</w:t>
      </w:r>
      <w:bookmarkEnd w:id="1450"/>
      <w:r w:rsidR="00ED0CD3" w:rsidRPr="00307F0A">
        <w:rPr>
          <w:rFonts w:ascii="Franklin Gothic Book" w:hAnsi="Franklin Gothic Book" w:cs="Gotham-Bold"/>
          <w:b/>
          <w:bCs/>
          <w:spacing w:val="-1"/>
        </w:rPr>
        <w:t xml:space="preserve"> </w:t>
      </w:r>
    </w:p>
    <w:p w14:paraId="43605D40" w14:textId="77777777" w:rsidR="004F65C2" w:rsidRPr="00307F0A" w:rsidRDefault="008E17E2" w:rsidP="008E17E2">
      <w:pPr>
        <w:pStyle w:val="BasicParagraph"/>
        <w:tabs>
          <w:tab w:val="left" w:pos="18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4F65C2" w:rsidRPr="00307F0A">
        <w:rPr>
          <w:rFonts w:ascii="Franklin Gothic Book" w:hAnsi="Franklin Gothic Book" w:cs="Gotham-Bold"/>
          <w:b/>
          <w:bCs/>
          <w:spacing w:val="-1"/>
        </w:rPr>
        <w:t xml:space="preserve">Alcohol </w:t>
      </w:r>
      <w:r w:rsidR="00CC61FB" w:rsidRPr="00307F0A">
        <w:rPr>
          <w:rFonts w:ascii="Franklin Gothic Book" w:hAnsi="Franklin Gothic Book" w:cs="Gotham-Bold"/>
          <w:b/>
          <w:bCs/>
          <w:spacing w:val="-1"/>
        </w:rPr>
        <w:t>and</w:t>
      </w:r>
      <w:r w:rsidR="004F65C2" w:rsidRPr="00307F0A">
        <w:rPr>
          <w:rFonts w:ascii="Franklin Gothic Book" w:hAnsi="Franklin Gothic Book" w:cs="Gotham-Bold"/>
          <w:b/>
          <w:bCs/>
          <w:spacing w:val="-1"/>
        </w:rPr>
        <w:t xml:space="preserve"> Other Drug </w:t>
      </w:r>
      <w:r w:rsidR="00CC61FB" w:rsidRPr="00307F0A">
        <w:rPr>
          <w:rFonts w:ascii="Franklin Gothic Book" w:hAnsi="Franklin Gothic Book" w:cs="Gotham-Bold"/>
          <w:b/>
          <w:bCs/>
          <w:spacing w:val="-1"/>
        </w:rPr>
        <w:t>Progra</w:t>
      </w:r>
      <w:r w:rsidR="00B710D2" w:rsidRPr="00307F0A">
        <w:rPr>
          <w:rFonts w:ascii="Franklin Gothic Book" w:hAnsi="Franklin Gothic Book" w:cs="Gotham-Bold"/>
          <w:b/>
          <w:bCs/>
          <w:spacing w:val="-1"/>
        </w:rPr>
        <w:t>m</w:t>
      </w:r>
      <w:r w:rsidR="00CC61FB" w:rsidRPr="00307F0A">
        <w:rPr>
          <w:rFonts w:ascii="Franklin Gothic Book" w:hAnsi="Franklin Gothic Book" w:cs="Gotham-Bold"/>
          <w:b/>
          <w:bCs/>
          <w:spacing w:val="-1"/>
        </w:rPr>
        <w:t xml:space="preserve">ming, Evaluation, </w:t>
      </w:r>
      <w:r w:rsidR="004F65C2" w:rsidRPr="00307F0A">
        <w:rPr>
          <w:rFonts w:ascii="Franklin Gothic Book" w:hAnsi="Franklin Gothic Book" w:cs="Gotham-Bold"/>
          <w:b/>
          <w:bCs/>
          <w:spacing w:val="-1"/>
        </w:rPr>
        <w:t xml:space="preserve">and/or </w:t>
      </w:r>
      <w:r w:rsidR="00CC61FB" w:rsidRPr="00307F0A">
        <w:rPr>
          <w:rFonts w:ascii="Franklin Gothic Book" w:hAnsi="Franklin Gothic Book" w:cs="Gotham-Bold"/>
          <w:b/>
          <w:bCs/>
          <w:spacing w:val="-1"/>
        </w:rPr>
        <w:t>Testing</w:t>
      </w:r>
      <w:r w:rsidR="000642E6" w:rsidRPr="00307F0A">
        <w:rPr>
          <w:rFonts w:ascii="Franklin Gothic Book" w:hAnsi="Franklin Gothic Book" w:cs="Gotham-Bold"/>
          <w:b/>
          <w:bCs/>
          <w:spacing w:val="-1"/>
        </w:rPr>
        <w:tab/>
      </w:r>
    </w:p>
    <w:p w14:paraId="62E63571" w14:textId="0BC13559" w:rsidR="00CE25C7" w:rsidRDefault="00CE25C7"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 student may be required to participate in alcohol and other drug programming as a result of participating in any incident involving the use or abuse of alcohol and other drugs.  The </w:t>
      </w:r>
      <w:ins w:id="1451" w:author="Mary Asheim" w:date="2017-08-04T15:51:00Z">
        <w:r w:rsidR="004F772D">
          <w:rPr>
            <w:rFonts w:ascii="Franklin Gothic Book" w:hAnsi="Franklin Gothic Book" w:cs="Gotham-Light"/>
            <w:spacing w:val="-1"/>
          </w:rPr>
          <w:t>U</w:t>
        </w:r>
      </w:ins>
      <w:del w:id="1452"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reserves the right to require alcohol/drug testing and/or evaluation as a condition of enrollment or continued enrollment when:</w:t>
      </w:r>
    </w:p>
    <w:p w14:paraId="349D1E0C" w14:textId="77777777" w:rsidR="008E17E2" w:rsidRPr="00307F0A" w:rsidRDefault="008E17E2" w:rsidP="008E17E2">
      <w:pPr>
        <w:pStyle w:val="BasicParagraph"/>
        <w:tabs>
          <w:tab w:val="left" w:pos="240"/>
        </w:tabs>
        <w:ind w:left="1440"/>
        <w:rPr>
          <w:rFonts w:ascii="Franklin Gothic Book" w:hAnsi="Franklin Gothic Book" w:cs="Gotham-Light"/>
          <w:spacing w:val="-1"/>
        </w:rPr>
      </w:pPr>
    </w:p>
    <w:p w14:paraId="0A967EB7" w14:textId="77777777" w:rsidR="00CE25C7" w:rsidRPr="00307F0A" w:rsidRDefault="008E17E2" w:rsidP="008E17E2">
      <w:pPr>
        <w:pStyle w:val="BasicParagraph"/>
        <w:tabs>
          <w:tab w:val="left" w:pos="240"/>
        </w:tabs>
        <w:ind w:left="1800" w:hanging="360"/>
        <w:rPr>
          <w:rFonts w:ascii="Franklin Gothic Book" w:hAnsi="Franklin Gothic Book" w:cs="Gotham-Light"/>
          <w:spacing w:val="-1"/>
        </w:rPr>
      </w:pPr>
      <w:r>
        <w:rPr>
          <w:rFonts w:ascii="Franklin Gothic Book" w:hAnsi="Franklin Gothic Book" w:cs="Gotham-Light"/>
          <w:spacing w:val="-1"/>
        </w:rPr>
        <w:t xml:space="preserve">a) </w:t>
      </w:r>
      <w:r>
        <w:rPr>
          <w:rFonts w:ascii="Franklin Gothic Book" w:hAnsi="Franklin Gothic Book" w:cs="Gotham-Light"/>
          <w:spacing w:val="-1"/>
        </w:rPr>
        <w:tab/>
      </w:r>
      <w:r w:rsidR="00CE25C7" w:rsidRPr="00307F0A">
        <w:rPr>
          <w:rFonts w:ascii="Franklin Gothic Book" w:hAnsi="Franklin Gothic Book" w:cs="Gotham-Light"/>
          <w:spacing w:val="-1"/>
        </w:rPr>
        <w:t xml:space="preserve">A student’s </w:t>
      </w:r>
      <w:r w:rsidR="00CE740D" w:rsidRPr="00307F0A">
        <w:rPr>
          <w:rFonts w:ascii="Franklin Gothic Book" w:hAnsi="Franklin Gothic Book" w:cs="Gotham-Light"/>
          <w:spacing w:val="-1"/>
        </w:rPr>
        <w:t>conduct</w:t>
      </w:r>
      <w:r w:rsidR="00CE25C7" w:rsidRPr="00307F0A">
        <w:rPr>
          <w:rFonts w:ascii="Franklin Gothic Book" w:hAnsi="Franklin Gothic Book" w:cs="Gotham-Light"/>
          <w:spacing w:val="-1"/>
        </w:rPr>
        <w:t xml:space="preserve"> endangers or may endanger the safety of themselves, others, or property, and/or</w:t>
      </w:r>
    </w:p>
    <w:p w14:paraId="4A87E97A" w14:textId="77777777" w:rsidR="00B92209" w:rsidRPr="00307F0A" w:rsidRDefault="008E17E2" w:rsidP="008E17E2">
      <w:pPr>
        <w:pStyle w:val="BasicParagraph"/>
        <w:tabs>
          <w:tab w:val="left" w:pos="240"/>
        </w:tabs>
        <w:ind w:left="1800" w:hanging="360"/>
        <w:rPr>
          <w:rFonts w:ascii="Franklin Gothic Book" w:hAnsi="Franklin Gothic Book" w:cs="Gotham-Light"/>
          <w:spacing w:val="-1"/>
        </w:rPr>
      </w:pPr>
      <w:r>
        <w:rPr>
          <w:rFonts w:ascii="Franklin Gothic Book" w:hAnsi="Franklin Gothic Book" w:cs="Gotham-Light"/>
          <w:spacing w:val="-1"/>
        </w:rPr>
        <w:t xml:space="preserve">b)  </w:t>
      </w:r>
      <w:r>
        <w:rPr>
          <w:rFonts w:ascii="Franklin Gothic Book" w:hAnsi="Franklin Gothic Book" w:cs="Gotham-Light"/>
          <w:spacing w:val="-1"/>
        </w:rPr>
        <w:tab/>
      </w:r>
      <w:r w:rsidR="00CE25C7" w:rsidRPr="00307F0A">
        <w:rPr>
          <w:rFonts w:ascii="Franklin Gothic Book" w:hAnsi="Franklin Gothic Book" w:cs="Gotham-Light"/>
          <w:spacing w:val="-1"/>
        </w:rPr>
        <w:t xml:space="preserve">A pattern of </w:t>
      </w:r>
      <w:r w:rsidR="00CE740D" w:rsidRPr="00307F0A">
        <w:rPr>
          <w:rFonts w:ascii="Franklin Gothic Book" w:hAnsi="Franklin Gothic Book" w:cs="Gotham-Light"/>
          <w:spacing w:val="-1"/>
        </w:rPr>
        <w:t>conduct</w:t>
      </w:r>
      <w:r w:rsidR="00CE25C7" w:rsidRPr="00307F0A">
        <w:rPr>
          <w:rFonts w:ascii="Franklin Gothic Book" w:hAnsi="Franklin Gothic Book" w:cs="Gotham-Light"/>
          <w:spacing w:val="-1"/>
        </w:rPr>
        <w:t xml:space="preserve"> has been demonstrated by a student.</w:t>
      </w:r>
    </w:p>
    <w:p w14:paraId="5B14D399" w14:textId="77777777" w:rsidR="00CE25C7" w:rsidRPr="00307F0A" w:rsidRDefault="00CE25C7" w:rsidP="00060362">
      <w:pPr>
        <w:pStyle w:val="BasicParagraph"/>
        <w:tabs>
          <w:tab w:val="left" w:pos="240"/>
        </w:tabs>
        <w:rPr>
          <w:rFonts w:ascii="Franklin Gothic Book" w:hAnsi="Franklin Gothic Book" w:cs="Gotham-Bold"/>
          <w:b/>
          <w:bCs/>
          <w:spacing w:val="-1"/>
        </w:rPr>
      </w:pPr>
    </w:p>
    <w:p w14:paraId="49066C19" w14:textId="77777777" w:rsidR="008D22AE"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Written Assignments</w:t>
      </w:r>
    </w:p>
    <w:p w14:paraId="166DDAEB" w14:textId="77777777" w:rsidR="00056B0F" w:rsidRPr="00307F0A" w:rsidRDefault="00056B0F"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may be required to complete written assignments as a means of reflecting and/or learning more about a particular topic.  </w:t>
      </w:r>
    </w:p>
    <w:p w14:paraId="0F742910" w14:textId="77777777" w:rsidR="00056B0F" w:rsidRPr="00307F0A" w:rsidRDefault="00056B0F" w:rsidP="00060362">
      <w:pPr>
        <w:pStyle w:val="BasicParagraph"/>
        <w:tabs>
          <w:tab w:val="left" w:pos="240"/>
        </w:tabs>
        <w:rPr>
          <w:rFonts w:ascii="Franklin Gothic Book" w:hAnsi="Franklin Gothic Book" w:cs="Gotham-Light"/>
          <w:spacing w:val="-1"/>
        </w:rPr>
      </w:pPr>
    </w:p>
    <w:p w14:paraId="76580D6C" w14:textId="77777777" w:rsidR="008D22AE"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Participation in a Specific Activity or Project</w:t>
      </w:r>
    </w:p>
    <w:p w14:paraId="2B07D46F" w14:textId="302F005F" w:rsidR="008D22AE" w:rsidRPr="00307F0A" w:rsidRDefault="008D22AE"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required to participate in a specific activity or project, such as public service</w:t>
      </w:r>
      <w:r w:rsidR="007B03BA" w:rsidRPr="00307F0A">
        <w:rPr>
          <w:rFonts w:ascii="Franklin Gothic Book" w:hAnsi="Franklin Gothic Book" w:cs="Gotham-Light"/>
          <w:spacing w:val="-1"/>
        </w:rPr>
        <w:t>;</w:t>
      </w:r>
      <w:r w:rsidRPr="00307F0A">
        <w:rPr>
          <w:rFonts w:ascii="Franklin Gothic Book" w:hAnsi="Franklin Gothic Book" w:cs="Gotham-Light"/>
          <w:spacing w:val="-1"/>
        </w:rPr>
        <w:t xml:space="preserve"> an educational </w:t>
      </w:r>
      <w:r w:rsidR="00EC1887" w:rsidRPr="00307F0A">
        <w:rPr>
          <w:rFonts w:ascii="Franklin Gothic Book" w:hAnsi="Franklin Gothic Book" w:cs="Gotham-Light"/>
          <w:spacing w:val="-1"/>
        </w:rPr>
        <w:t>class; and</w:t>
      </w:r>
      <w:r w:rsidR="007B03BA" w:rsidRPr="00307F0A">
        <w:rPr>
          <w:rFonts w:ascii="Franklin Gothic Book" w:hAnsi="Franklin Gothic Book" w:cs="Gotham-Light"/>
          <w:spacing w:val="-1"/>
        </w:rPr>
        <w:t xml:space="preserve">/or </w:t>
      </w:r>
      <w:r w:rsidRPr="00307F0A">
        <w:rPr>
          <w:rFonts w:ascii="Franklin Gothic Book" w:hAnsi="Franklin Gothic Book" w:cs="Gotham-Light"/>
          <w:spacing w:val="-1"/>
        </w:rPr>
        <w:t xml:space="preserve">meeting with a designated </w:t>
      </w:r>
      <w:ins w:id="1453" w:author="Mary Asheim" w:date="2017-08-04T15:51:00Z">
        <w:r w:rsidR="004F772D">
          <w:rPr>
            <w:rFonts w:ascii="Franklin Gothic Book" w:hAnsi="Franklin Gothic Book" w:cs="Gotham-Light"/>
            <w:spacing w:val="-1"/>
          </w:rPr>
          <w:t>U</w:t>
        </w:r>
      </w:ins>
      <w:del w:id="1454"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official or other assignment.</w:t>
      </w:r>
    </w:p>
    <w:p w14:paraId="666D64E3" w14:textId="77777777" w:rsidR="008D22AE" w:rsidRPr="00307F0A" w:rsidRDefault="008D22AE" w:rsidP="00060362">
      <w:pPr>
        <w:pStyle w:val="BasicParagraph"/>
        <w:tabs>
          <w:tab w:val="left" w:pos="240"/>
        </w:tabs>
        <w:rPr>
          <w:rFonts w:ascii="Franklin Gothic Book" w:hAnsi="Franklin Gothic Book" w:cs="Gotham-Bold"/>
          <w:b/>
          <w:bCs/>
          <w:spacing w:val="-1"/>
        </w:rPr>
      </w:pPr>
    </w:p>
    <w:p w14:paraId="0DC44C02" w14:textId="77777777" w:rsidR="008D22AE"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Restricted Access</w:t>
      </w:r>
    </w:p>
    <w:p w14:paraId="3EA49FA6" w14:textId="5184F2B4" w:rsidR="008D22AE" w:rsidRPr="00307F0A" w:rsidRDefault="001D486A"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may have access to </w:t>
      </w:r>
      <w:ins w:id="1455" w:author="Mary Asheim" w:date="2017-08-04T15:51:00Z">
        <w:r w:rsidR="004F772D">
          <w:rPr>
            <w:rFonts w:ascii="Franklin Gothic Book" w:hAnsi="Franklin Gothic Book" w:cs="Gotham-Light"/>
            <w:spacing w:val="-1"/>
          </w:rPr>
          <w:t>U</w:t>
        </w:r>
      </w:ins>
      <w:del w:id="1456"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facilities and grounds restricted for a specified period of time.  Restricted access may include but is not limited to entry into </w:t>
      </w:r>
      <w:ins w:id="1457" w:author="Mary Asheim" w:date="2017-08-04T15:51:00Z">
        <w:r w:rsidR="004F772D">
          <w:rPr>
            <w:rFonts w:ascii="Franklin Gothic Book" w:hAnsi="Franklin Gothic Book" w:cs="Gotham-Light"/>
            <w:spacing w:val="-1"/>
          </w:rPr>
          <w:t>U</w:t>
        </w:r>
      </w:ins>
      <w:del w:id="1458" w:author="Mary Asheim" w:date="2017-08-04T15:51: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facilities or athletic fields, access to specific </w:t>
      </w:r>
      <w:ins w:id="1459" w:author="Mary Asheim" w:date="2017-08-04T15:52:00Z">
        <w:r w:rsidR="004F772D">
          <w:rPr>
            <w:rFonts w:ascii="Franklin Gothic Book" w:hAnsi="Franklin Gothic Book" w:cs="Gotham-Light"/>
            <w:spacing w:val="-1"/>
          </w:rPr>
          <w:t>U</w:t>
        </w:r>
      </w:ins>
      <w:del w:id="1460"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offices, and visiting and/or living in any </w:t>
      </w:r>
      <w:ins w:id="1461" w:author="Mary Asheim" w:date="2017-08-04T15:52:00Z">
        <w:r w:rsidR="004F772D">
          <w:rPr>
            <w:rFonts w:ascii="Franklin Gothic Book" w:hAnsi="Franklin Gothic Book" w:cs="Gotham-Light"/>
            <w:spacing w:val="-1"/>
          </w:rPr>
          <w:t>U</w:t>
        </w:r>
      </w:ins>
      <w:del w:id="1462"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housing facility.  Students found in violation of restricted access </w:t>
      </w:r>
      <w:r w:rsidR="00A45E27" w:rsidRPr="00307F0A">
        <w:rPr>
          <w:rFonts w:ascii="Franklin Gothic Book" w:hAnsi="Franklin Gothic Book" w:cs="Gotham-Light"/>
          <w:spacing w:val="-1"/>
        </w:rPr>
        <w:t>di</w:t>
      </w:r>
      <w:r w:rsidR="00B14EBB" w:rsidRPr="00307F0A">
        <w:rPr>
          <w:rFonts w:ascii="Franklin Gothic Book" w:hAnsi="Franklin Gothic Book" w:cs="Gotham-Light"/>
          <w:spacing w:val="-1"/>
        </w:rPr>
        <w:t xml:space="preserve">rectives </w:t>
      </w:r>
      <w:r w:rsidRPr="00307F0A">
        <w:rPr>
          <w:rFonts w:ascii="Franklin Gothic Book" w:hAnsi="Franklin Gothic Book" w:cs="Gotham-Light"/>
          <w:spacing w:val="-1"/>
        </w:rPr>
        <w:t>may be issued a trespass citation by University Police</w:t>
      </w:r>
      <w:r w:rsidR="00B14EBB" w:rsidRPr="00307F0A">
        <w:rPr>
          <w:rFonts w:ascii="Franklin Gothic Book" w:hAnsi="Franklin Gothic Book" w:cs="Gotham-Light"/>
          <w:spacing w:val="-1"/>
        </w:rPr>
        <w:t xml:space="preserve"> and may be subject to further conduct </w:t>
      </w:r>
      <w:r w:rsidR="00B14EBB" w:rsidRPr="00307F0A">
        <w:rPr>
          <w:rFonts w:ascii="Franklin Gothic Book" w:hAnsi="Franklin Gothic Book" w:cs="Gotham-Light"/>
          <w:spacing w:val="-1"/>
        </w:rPr>
        <w:lastRenderedPageBreak/>
        <w:t>action</w:t>
      </w:r>
      <w:r w:rsidRPr="00307F0A">
        <w:rPr>
          <w:rFonts w:ascii="Franklin Gothic Book" w:hAnsi="Franklin Gothic Book" w:cs="Gotham-Light"/>
          <w:spacing w:val="-1"/>
        </w:rPr>
        <w:t>.</w:t>
      </w:r>
    </w:p>
    <w:p w14:paraId="4C8D829D" w14:textId="77777777" w:rsidR="008D22AE" w:rsidRPr="00307F0A" w:rsidRDefault="008D22AE" w:rsidP="00060362">
      <w:pPr>
        <w:pStyle w:val="BasicParagraph"/>
        <w:tabs>
          <w:tab w:val="left" w:pos="240"/>
        </w:tabs>
        <w:rPr>
          <w:rFonts w:ascii="Franklin Gothic Book" w:hAnsi="Franklin Gothic Book" w:cs="Gotham-Bold"/>
          <w:b/>
          <w:bCs/>
          <w:spacing w:val="-1"/>
        </w:rPr>
      </w:pPr>
    </w:p>
    <w:p w14:paraId="6BD89CAC" w14:textId="77777777" w:rsidR="008D22AE" w:rsidRPr="00307F0A" w:rsidRDefault="008E17E2"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Loss of Privileges</w:t>
      </w:r>
    </w:p>
    <w:p w14:paraId="6FFF51F1" w14:textId="77777777" w:rsidR="008D22AE" w:rsidRDefault="008D22AE"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denied various privileges associated with being a student at NDSU. Such privileges may include, but are not limited to, one or more of the following:</w:t>
      </w:r>
    </w:p>
    <w:p w14:paraId="30F77447" w14:textId="77777777" w:rsidR="008E17E2" w:rsidRPr="00307F0A" w:rsidRDefault="008E17E2" w:rsidP="00060362">
      <w:pPr>
        <w:pStyle w:val="BasicParagraph"/>
        <w:tabs>
          <w:tab w:val="left" w:pos="240"/>
        </w:tabs>
        <w:rPr>
          <w:rFonts w:ascii="Franklin Gothic Book" w:hAnsi="Franklin Gothic Book" w:cs="Gotham-Light"/>
          <w:spacing w:val="-1"/>
        </w:rPr>
      </w:pPr>
    </w:p>
    <w:p w14:paraId="203486A9" w14:textId="235C9BDD"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Pr="00307F0A">
        <w:rPr>
          <w:rFonts w:ascii="Franklin Gothic Book" w:hAnsi="Franklin Gothic Book" w:cs="Gotham-Light"/>
          <w:spacing w:val="-1"/>
        </w:rPr>
        <w:tab/>
        <w:t xml:space="preserve">Participating in or attending events sponsored by the </w:t>
      </w:r>
      <w:ins w:id="1463" w:author="Mary Asheim" w:date="2017-08-04T15:52:00Z">
        <w:r w:rsidR="004F772D">
          <w:rPr>
            <w:rFonts w:ascii="Franklin Gothic Book" w:hAnsi="Franklin Gothic Book" w:cs="Gotham-Light"/>
            <w:spacing w:val="-1"/>
          </w:rPr>
          <w:t>U</w:t>
        </w:r>
      </w:ins>
      <w:del w:id="1464"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or by students;</w:t>
      </w:r>
    </w:p>
    <w:p w14:paraId="1A1EC415" w14:textId="70CDB451"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Pr="00307F0A">
        <w:rPr>
          <w:rFonts w:ascii="Franklin Gothic Book" w:hAnsi="Franklin Gothic Book" w:cs="Gotham-Light"/>
          <w:spacing w:val="-1"/>
        </w:rPr>
        <w:tab/>
        <w:t xml:space="preserve">Holding office in any </w:t>
      </w:r>
      <w:del w:id="1465" w:author="Mary Asheim" w:date="2017-07-24T14:47:00Z">
        <w:r w:rsidRPr="00307F0A" w:rsidDel="00C23F67">
          <w:rPr>
            <w:rFonts w:ascii="Franklin Gothic Book" w:hAnsi="Franklin Gothic Book" w:cs="Gotham-Light"/>
            <w:spacing w:val="-1"/>
          </w:rPr>
          <w:delText>Congress of Student Organizations (</w:delText>
        </w:r>
      </w:del>
      <w:r w:rsidRPr="00307F0A">
        <w:rPr>
          <w:rFonts w:ascii="Franklin Gothic Book" w:hAnsi="Franklin Gothic Book" w:cs="Gotham-Light"/>
          <w:spacing w:val="-1"/>
        </w:rPr>
        <w:t>CSO</w:t>
      </w:r>
      <w:del w:id="1466" w:author="Mary Asheim" w:date="2017-07-24T14:47:00Z">
        <w:r w:rsidRPr="00307F0A" w:rsidDel="00C23F67">
          <w:rPr>
            <w:rFonts w:ascii="Franklin Gothic Book" w:hAnsi="Franklin Gothic Book" w:cs="Gotham-Light"/>
            <w:spacing w:val="-1"/>
          </w:rPr>
          <w:delText>)</w:delText>
        </w:r>
      </w:del>
      <w:r w:rsidRPr="00307F0A">
        <w:rPr>
          <w:rFonts w:ascii="Franklin Gothic Book" w:hAnsi="Franklin Gothic Book" w:cs="Gotham-Light"/>
          <w:spacing w:val="-1"/>
        </w:rPr>
        <w:t xml:space="preserve"> recognized student organizations;</w:t>
      </w:r>
    </w:p>
    <w:p w14:paraId="2955266F" w14:textId="77777777"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c) </w:t>
      </w:r>
      <w:r w:rsidRPr="00307F0A">
        <w:rPr>
          <w:rFonts w:ascii="Franklin Gothic Book" w:hAnsi="Franklin Gothic Book" w:cs="Gotham-Light"/>
          <w:spacing w:val="-1"/>
        </w:rPr>
        <w:tab/>
        <w:t>Receiving or being a guest in residence life facilities;</w:t>
      </w:r>
    </w:p>
    <w:p w14:paraId="42B02AC5" w14:textId="04D623B0"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d) </w:t>
      </w:r>
      <w:r w:rsidRPr="00307F0A">
        <w:rPr>
          <w:rFonts w:ascii="Franklin Gothic Book" w:hAnsi="Franklin Gothic Book" w:cs="Gotham-Light"/>
          <w:spacing w:val="-1"/>
        </w:rPr>
        <w:tab/>
        <w:t xml:space="preserve">Access to parts of or all </w:t>
      </w:r>
      <w:ins w:id="1467" w:author="Mary Asheim" w:date="2017-08-04T15:52:00Z">
        <w:r w:rsidR="004F772D">
          <w:rPr>
            <w:rFonts w:ascii="Franklin Gothic Book" w:hAnsi="Franklin Gothic Book" w:cs="Gotham-Light"/>
            <w:spacing w:val="-1"/>
          </w:rPr>
          <w:t>U</w:t>
        </w:r>
      </w:ins>
      <w:del w:id="1468"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property, including eligibility to reside in </w:t>
      </w:r>
      <w:ins w:id="1469" w:author="Mary Asheim" w:date="2017-08-04T15:52:00Z">
        <w:r w:rsidR="004F772D">
          <w:rPr>
            <w:rFonts w:ascii="Franklin Gothic Book" w:hAnsi="Franklin Gothic Book" w:cs="Gotham-Light"/>
            <w:spacing w:val="-1"/>
          </w:rPr>
          <w:t>U</w:t>
        </w:r>
      </w:ins>
      <w:del w:id="1470"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facilities;</w:t>
      </w:r>
    </w:p>
    <w:p w14:paraId="7B65951D" w14:textId="77777777"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e) </w:t>
      </w:r>
      <w:r w:rsidRPr="00307F0A">
        <w:rPr>
          <w:rFonts w:ascii="Franklin Gothic Book" w:hAnsi="Franklin Gothic Book" w:cs="Gotham-Light"/>
          <w:spacing w:val="-1"/>
        </w:rPr>
        <w:tab/>
        <w:t>Receiving financial aid;</w:t>
      </w:r>
    </w:p>
    <w:p w14:paraId="031679AB" w14:textId="06435CDB"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f) </w:t>
      </w:r>
      <w:r w:rsidRPr="00307F0A">
        <w:rPr>
          <w:rFonts w:ascii="Franklin Gothic Book" w:hAnsi="Franklin Gothic Book" w:cs="Gotham-Light"/>
          <w:spacing w:val="-1"/>
        </w:rPr>
        <w:tab/>
        <w:t xml:space="preserve">Being employed by the </w:t>
      </w:r>
      <w:ins w:id="1471" w:author="Mary Asheim" w:date="2017-08-04T15:52:00Z">
        <w:r w:rsidR="004F772D">
          <w:rPr>
            <w:rFonts w:ascii="Franklin Gothic Book" w:hAnsi="Franklin Gothic Book" w:cs="Gotham-Light"/>
            <w:spacing w:val="-1"/>
          </w:rPr>
          <w:t>U</w:t>
        </w:r>
      </w:ins>
      <w:del w:id="1472"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w:t>
      </w:r>
    </w:p>
    <w:p w14:paraId="1046399D" w14:textId="2740E2DE"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g) </w:t>
      </w:r>
      <w:r w:rsidRPr="00307F0A">
        <w:rPr>
          <w:rFonts w:ascii="Franklin Gothic Book" w:hAnsi="Franklin Gothic Book" w:cs="Gotham-Light"/>
          <w:spacing w:val="-1"/>
        </w:rPr>
        <w:tab/>
        <w:t xml:space="preserve">Representing the </w:t>
      </w:r>
      <w:ins w:id="1473" w:author="Mary Asheim" w:date="2017-08-04T15:52:00Z">
        <w:r w:rsidR="004F772D">
          <w:rPr>
            <w:rFonts w:ascii="Franklin Gothic Book" w:hAnsi="Franklin Gothic Book" w:cs="Gotham-Light"/>
            <w:spacing w:val="-1"/>
          </w:rPr>
          <w:t>U</w:t>
        </w:r>
      </w:ins>
      <w:del w:id="1474"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including travel on behalf of the </w:t>
      </w:r>
      <w:ins w:id="1475" w:author="Mary Asheim" w:date="2017-08-04T15:52:00Z">
        <w:r w:rsidR="004F772D">
          <w:rPr>
            <w:rFonts w:ascii="Franklin Gothic Book" w:hAnsi="Franklin Gothic Book" w:cs="Gotham-Light"/>
            <w:spacing w:val="-1"/>
          </w:rPr>
          <w:t>U</w:t>
        </w:r>
      </w:ins>
      <w:del w:id="1476" w:author="Mary Asheim" w:date="2017-08-04T15:52: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w:t>
      </w:r>
    </w:p>
    <w:p w14:paraId="711D011E" w14:textId="77777777"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h)</w:t>
      </w:r>
      <w:r w:rsidRPr="00307F0A">
        <w:rPr>
          <w:rFonts w:ascii="Franklin Gothic Book" w:hAnsi="Franklin Gothic Book" w:cs="Gotham-Light"/>
          <w:spacing w:val="-1"/>
        </w:rPr>
        <w:tab/>
        <w:t>Sponsoring or hosting organization or campus wide functions;</w:t>
      </w:r>
    </w:p>
    <w:p w14:paraId="00C0DEE1" w14:textId="77777777"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i) </w:t>
      </w:r>
      <w:r w:rsidRPr="00307F0A">
        <w:rPr>
          <w:rFonts w:ascii="Franklin Gothic Book" w:hAnsi="Franklin Gothic Book" w:cs="Gotham-Light"/>
          <w:spacing w:val="-1"/>
        </w:rPr>
        <w:tab/>
        <w:t>Using IT services; and</w:t>
      </w:r>
    </w:p>
    <w:p w14:paraId="0232FE56" w14:textId="77777777" w:rsidR="008D22AE" w:rsidRPr="00307F0A" w:rsidRDefault="008D22AE"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j) </w:t>
      </w:r>
      <w:r w:rsidRPr="00307F0A">
        <w:rPr>
          <w:rFonts w:ascii="Franklin Gothic Book" w:hAnsi="Franklin Gothic Book" w:cs="Gotham-Light"/>
          <w:spacing w:val="-1"/>
        </w:rPr>
        <w:tab/>
        <w:t xml:space="preserve">Maintaining recognized </w:t>
      </w:r>
      <w:r w:rsidR="00B14EBB" w:rsidRPr="00307F0A">
        <w:rPr>
          <w:rFonts w:ascii="Franklin Gothic Book" w:hAnsi="Franklin Gothic Book" w:cs="Gotham-Light"/>
          <w:spacing w:val="-1"/>
        </w:rPr>
        <w:t xml:space="preserve">student organization </w:t>
      </w:r>
      <w:r w:rsidRPr="00307F0A">
        <w:rPr>
          <w:rFonts w:ascii="Franklin Gothic Book" w:hAnsi="Franklin Gothic Book" w:cs="Gotham-Light"/>
          <w:spacing w:val="-1"/>
        </w:rPr>
        <w:t>status with the CSO.</w:t>
      </w:r>
    </w:p>
    <w:p w14:paraId="7953DD3E" w14:textId="77777777" w:rsidR="008D22AE" w:rsidRPr="00307F0A" w:rsidRDefault="008D22AE" w:rsidP="00060362">
      <w:pPr>
        <w:pStyle w:val="BasicParagraph"/>
        <w:tabs>
          <w:tab w:val="left" w:pos="240"/>
        </w:tabs>
        <w:rPr>
          <w:rFonts w:ascii="Franklin Gothic Book" w:hAnsi="Franklin Gothic Book" w:cs="Gotham-Bold"/>
          <w:b/>
          <w:bCs/>
          <w:spacing w:val="-1"/>
        </w:rPr>
      </w:pPr>
    </w:p>
    <w:p w14:paraId="215B7B1D" w14:textId="77777777" w:rsidR="00141739"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141739" w:rsidRPr="00307F0A">
        <w:rPr>
          <w:rFonts w:ascii="Franklin Gothic Book" w:hAnsi="Franklin Gothic Book" w:cs="Gotham-Bold"/>
          <w:b/>
          <w:bCs/>
          <w:spacing w:val="-1"/>
        </w:rPr>
        <w:t>No Contact Order</w:t>
      </w:r>
    </w:p>
    <w:p w14:paraId="4D8EBBC2" w14:textId="45165805" w:rsidR="008D22AE" w:rsidRPr="00307F0A" w:rsidRDefault="00141739"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Students may be prohibited from direct or indirect physical and/or verbal contact with another individual or group. Reasonable restrictions to protect the safety and welfare of others may also be imposed. The</w:t>
      </w:r>
      <w:r w:rsidR="00A45E27" w:rsidRPr="00307F0A">
        <w:rPr>
          <w:rFonts w:ascii="Franklin Gothic Book" w:hAnsi="Franklin Gothic Book" w:cs="Gotham-Light"/>
          <w:spacing w:val="-1"/>
        </w:rPr>
        <w:t>se include, but are not limited</w:t>
      </w:r>
      <w:r w:rsidRPr="00307F0A">
        <w:rPr>
          <w:rFonts w:ascii="Franklin Gothic Book" w:hAnsi="Franklin Gothic Book" w:cs="Gotham-Light"/>
          <w:spacing w:val="-1"/>
        </w:rPr>
        <w:t xml:space="preserve"> to</w:t>
      </w:r>
      <w:r w:rsidR="00A45E27" w:rsidRPr="00307F0A">
        <w:rPr>
          <w:rFonts w:ascii="Franklin Gothic Book" w:hAnsi="Franklin Gothic Book" w:cs="Gotham-Light"/>
          <w:spacing w:val="-1"/>
        </w:rPr>
        <w:t>,</w:t>
      </w:r>
      <w:r w:rsidRPr="00307F0A">
        <w:rPr>
          <w:rFonts w:ascii="Franklin Gothic Book" w:hAnsi="Franklin Gothic Book" w:cs="Gotham-Light"/>
          <w:spacing w:val="-1"/>
        </w:rPr>
        <w:t xml:space="preserve"> any and all forms of communication, access to </w:t>
      </w:r>
      <w:ins w:id="1477" w:author="Mary Asheim" w:date="2017-08-04T15:53:00Z">
        <w:r w:rsidR="004F772D">
          <w:rPr>
            <w:rFonts w:ascii="Franklin Gothic Book" w:hAnsi="Franklin Gothic Book" w:cs="Gotham-Light"/>
            <w:spacing w:val="-1"/>
          </w:rPr>
          <w:t>U</w:t>
        </w:r>
      </w:ins>
      <w:del w:id="1478" w:author="Mary Asheim" w:date="2017-08-04T15:53: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owned or controlled locations, and specified minimum distances.</w:t>
      </w:r>
    </w:p>
    <w:p w14:paraId="77C5F277" w14:textId="77777777" w:rsidR="00141739" w:rsidRPr="00307F0A" w:rsidRDefault="00141739" w:rsidP="00060362">
      <w:pPr>
        <w:pStyle w:val="BasicParagraph"/>
        <w:tabs>
          <w:tab w:val="left" w:pos="240"/>
        </w:tabs>
        <w:rPr>
          <w:rFonts w:ascii="Franklin Gothic Book" w:hAnsi="Franklin Gothic Book" w:cs="Gotham-Light"/>
          <w:spacing w:val="-1"/>
        </w:rPr>
      </w:pPr>
    </w:p>
    <w:p w14:paraId="7FF3BC22" w14:textId="77777777" w:rsidR="00ED0CD3" w:rsidRPr="00307F0A" w:rsidRDefault="008E17E2"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Restitution</w:t>
      </w:r>
    </w:p>
    <w:p w14:paraId="44855CC3" w14:textId="77777777" w:rsidR="00ED0CD3" w:rsidRPr="00307F0A"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 student may be required to repair, pay the cost for repair or pay for cost of replacement of any </w:t>
      </w:r>
      <w:r w:rsidR="00370759" w:rsidRPr="00307F0A">
        <w:rPr>
          <w:rFonts w:ascii="Franklin Gothic Book" w:hAnsi="Franklin Gothic Book" w:cs="Gotham-Light"/>
          <w:spacing w:val="-1"/>
        </w:rPr>
        <w:t xml:space="preserve">university or state </w:t>
      </w:r>
      <w:r w:rsidRPr="00307F0A">
        <w:rPr>
          <w:rFonts w:ascii="Franklin Gothic Book" w:hAnsi="Franklin Gothic Book" w:cs="Gotham-Light"/>
          <w:spacing w:val="-1"/>
        </w:rPr>
        <w:t xml:space="preserve">property damaged by the student. In each case, the goal will be to return the damaged property to its existing condition at the time of damage. The determination of the method used to calculate restitution shall be the responsibility of the </w:t>
      </w:r>
      <w:r w:rsidR="00DD330B" w:rsidRPr="00307F0A">
        <w:rPr>
          <w:rFonts w:ascii="Franklin Gothic Book" w:hAnsi="Franklin Gothic Book" w:cs="Gotham-Light"/>
          <w:spacing w:val="-1"/>
        </w:rPr>
        <w:t xml:space="preserve">hearing </w:t>
      </w:r>
      <w:r w:rsidRPr="00307F0A">
        <w:rPr>
          <w:rFonts w:ascii="Franklin Gothic Book" w:hAnsi="Franklin Gothic Book" w:cs="Gotham-Light"/>
          <w:spacing w:val="-1"/>
        </w:rPr>
        <w:t>officer, taking into consideration the fair market value or cost to repair the damaged item(s).</w:t>
      </w:r>
      <w:r w:rsidR="00370759" w:rsidRPr="00307F0A">
        <w:rPr>
          <w:rFonts w:ascii="Franklin Gothic Book" w:hAnsi="Franklin Gothic Book" w:cs="Gotham-Light"/>
          <w:spacing w:val="-1"/>
        </w:rPr>
        <w:t xml:space="preserve">  In the case of personal injury, the responsible party may be required to cover the cost of medical care for others harmed as a result of the student’s actions.</w:t>
      </w:r>
    </w:p>
    <w:p w14:paraId="4B447AC8" w14:textId="77777777" w:rsidR="00ED0CD3" w:rsidRPr="00307F0A"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br/>
        <w:t xml:space="preserve">When available and appropriate, secondary markets may be utilized. The decision maker shall consider information and/or evidence provided by both parties to achieve a fair and just result. </w:t>
      </w:r>
      <w:r w:rsidR="00323191"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Failure to make timely arrangements for restitution may result in the cancellation of the student’s registration, prevention of the student’s re-registration, or more severe sanctions including, but not limited to, </w:t>
      </w:r>
      <w:r w:rsidR="00CE740D"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suspension or expulsion. When the </w:t>
      </w:r>
      <w:r w:rsidRPr="00307F0A">
        <w:rPr>
          <w:rFonts w:ascii="Franklin Gothic Book" w:hAnsi="Franklin Gothic Book" w:cs="Gotham-Light"/>
          <w:spacing w:val="-1"/>
        </w:rPr>
        <w:lastRenderedPageBreak/>
        <w:t>responsible party is a student organization, additional sanctions or terms and conditions also may be assigned for failure to make timely arrangements for restitution.</w:t>
      </w:r>
    </w:p>
    <w:p w14:paraId="1D27319C" w14:textId="77777777" w:rsidR="00ED0CD3" w:rsidRPr="00307F0A" w:rsidRDefault="00ED0CD3" w:rsidP="00060362">
      <w:pPr>
        <w:pStyle w:val="BasicParagraph"/>
        <w:tabs>
          <w:tab w:val="left" w:pos="240"/>
        </w:tabs>
        <w:rPr>
          <w:rFonts w:ascii="Franklin Gothic Book" w:hAnsi="Franklin Gothic Book" w:cs="Gotham-Light"/>
          <w:spacing w:val="-1"/>
        </w:rPr>
      </w:pPr>
    </w:p>
    <w:p w14:paraId="03A6F72E" w14:textId="77777777" w:rsidR="00ED0CD3" w:rsidRPr="00307F0A" w:rsidRDefault="008E17E2"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Confiscation</w:t>
      </w:r>
    </w:p>
    <w:p w14:paraId="37655A75" w14:textId="0CA06999" w:rsidR="008E2AB1" w:rsidRPr="00307F0A"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addition to items seized as evidence, goods used or possessed in violation of </w:t>
      </w:r>
      <w:ins w:id="1479" w:author="Mary Asheim" w:date="2017-08-04T15:53:00Z">
        <w:r w:rsidR="004F772D">
          <w:rPr>
            <w:rFonts w:ascii="Franklin Gothic Book" w:hAnsi="Franklin Gothic Book" w:cs="Gotham-Light"/>
            <w:spacing w:val="-1"/>
            <w:u w:val="single"/>
          </w:rPr>
          <w:t>U</w:t>
        </w:r>
      </w:ins>
      <w:del w:id="1480" w:author="Mary Asheim" w:date="2017-08-04T15:53: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policies and/or local, state or federal laws</w:t>
      </w:r>
      <w:r w:rsidR="00B3193F" w:rsidRPr="00307F0A">
        <w:rPr>
          <w:rFonts w:ascii="Franklin Gothic Book" w:hAnsi="Franklin Gothic Book" w:cs="Gotham-Light"/>
          <w:spacing w:val="-1"/>
        </w:rPr>
        <w:t>, may be confiscated and not be returned to the student</w:t>
      </w:r>
      <w:r w:rsidR="00370759" w:rsidRPr="00307F0A">
        <w:rPr>
          <w:rFonts w:ascii="Franklin Gothic Book" w:hAnsi="Franklin Gothic Book" w:cs="Gotham-Light"/>
          <w:spacing w:val="-1"/>
        </w:rPr>
        <w:t>.</w:t>
      </w:r>
      <w:r w:rsidRPr="00307F0A">
        <w:rPr>
          <w:rFonts w:ascii="Franklin Gothic Book" w:hAnsi="Franklin Gothic Book" w:cs="Gotham-Light"/>
          <w:spacing w:val="-1"/>
        </w:rPr>
        <w:t xml:space="preserve"> </w:t>
      </w:r>
      <w:r w:rsidR="00370759" w:rsidRPr="00307F0A">
        <w:rPr>
          <w:rFonts w:ascii="Franklin Gothic Book" w:hAnsi="Franklin Gothic Book" w:cs="Gotham-Light"/>
          <w:spacing w:val="-1"/>
        </w:rPr>
        <w:t xml:space="preserve"> This includes</w:t>
      </w:r>
      <w:r w:rsidRPr="00307F0A">
        <w:rPr>
          <w:rFonts w:ascii="Franklin Gothic Book" w:hAnsi="Franklin Gothic Book" w:cs="Gotham-Light"/>
          <w:spacing w:val="-1"/>
        </w:rPr>
        <w:t>, but not limited to, falsified information or identification</w:t>
      </w:r>
      <w:r w:rsidR="00370759" w:rsidRPr="00307F0A">
        <w:rPr>
          <w:rFonts w:ascii="Franklin Gothic Book" w:hAnsi="Franklin Gothic Book" w:cs="Gotham-Light"/>
          <w:spacing w:val="-1"/>
        </w:rPr>
        <w:t>.</w:t>
      </w:r>
      <w:r w:rsidRPr="00307F0A">
        <w:rPr>
          <w:rFonts w:ascii="Franklin Gothic Book" w:hAnsi="Franklin Gothic Book" w:cs="Gotham-Light"/>
          <w:spacing w:val="-1"/>
        </w:rPr>
        <w:t xml:space="preserve"> </w:t>
      </w:r>
    </w:p>
    <w:p w14:paraId="464BFD91" w14:textId="77777777" w:rsidR="00ED0CD3" w:rsidRPr="008D58C4" w:rsidRDefault="00ED0CD3"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1481" w:name="_Toc490227935"/>
      <w:r w:rsidRPr="008D58C4">
        <w:rPr>
          <w:rFonts w:ascii="Franklin Gothic Book" w:hAnsi="Franklin Gothic Book"/>
          <w:b/>
        </w:rPr>
        <w:t>Appeal Procedures</w:t>
      </w:r>
      <w:bookmarkEnd w:id="1481"/>
    </w:p>
    <w:p w14:paraId="6C4B6CF4" w14:textId="0449618B" w:rsidR="00ED0CD3" w:rsidRPr="00307F0A" w:rsidRDefault="00ED0CD3" w:rsidP="008E17E2">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Students sanctioned for violations of this </w:t>
      </w:r>
      <w:ins w:id="1482" w:author="Mary Asheim" w:date="2017-08-11T13:15:00Z">
        <w:r w:rsidR="004E7228">
          <w:rPr>
            <w:rFonts w:ascii="Franklin Gothic Book" w:hAnsi="Franklin Gothic Book" w:cs="Gotham-Light"/>
            <w:spacing w:val="-1"/>
          </w:rPr>
          <w:t>C</w:t>
        </w:r>
      </w:ins>
      <w:del w:id="1483" w:author="Mary Asheim" w:date="2017-08-11T13:15: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may make one appeal. Cases resulting in suspension or expulsion are appealed to the </w:t>
      </w:r>
      <w:r w:rsidR="00F2236F">
        <w:rPr>
          <w:rFonts w:ascii="Franklin Gothic Book" w:hAnsi="Franklin Gothic Book" w:cs="Gotham-Light"/>
          <w:spacing w:val="-1"/>
        </w:rPr>
        <w:t>Vice Provost</w:t>
      </w:r>
      <w:r w:rsidR="000C084F">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All other appeals are addressed to the </w:t>
      </w:r>
      <w:r w:rsidR="00F2236F">
        <w:rPr>
          <w:rFonts w:ascii="Franklin Gothic Book" w:hAnsi="Franklin Gothic Book" w:cs="Gotham-Light"/>
          <w:spacing w:val="-1"/>
        </w:rPr>
        <w:t>Vice Provost</w:t>
      </w:r>
      <w:r w:rsidR="00245B51">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or an </w:t>
      </w:r>
      <w:r w:rsidRPr="00F84CE7">
        <w:rPr>
          <w:rFonts w:ascii="Franklin Gothic Book" w:hAnsi="Franklin Gothic Book" w:cs="Gotham-Light"/>
          <w:spacing w:val="-1"/>
        </w:rPr>
        <w:t xml:space="preserve">administrator of </w:t>
      </w:r>
      <w:r w:rsidR="00F84CE7">
        <w:rPr>
          <w:rFonts w:ascii="Franklin Gothic Book" w:hAnsi="Franklin Gothic Book" w:cs="Gotham-Light"/>
          <w:spacing w:val="-1"/>
        </w:rPr>
        <w:t>R</w:t>
      </w:r>
      <w:r w:rsidRPr="00F84CE7">
        <w:rPr>
          <w:rFonts w:ascii="Franklin Gothic Book" w:hAnsi="Franklin Gothic Book" w:cs="Gotham-Light"/>
          <w:spacing w:val="-1"/>
        </w:rPr>
        <w:t xml:space="preserve">esidence </w:t>
      </w:r>
      <w:r w:rsidR="00F84CE7">
        <w:rPr>
          <w:rFonts w:ascii="Franklin Gothic Book" w:hAnsi="Franklin Gothic Book" w:cs="Gotham-Light"/>
          <w:spacing w:val="-1"/>
        </w:rPr>
        <w:t>L</w:t>
      </w:r>
      <w:r w:rsidRPr="00F84CE7">
        <w:rPr>
          <w:rFonts w:ascii="Franklin Gothic Book" w:hAnsi="Franklin Gothic Book" w:cs="Gotham-Light"/>
          <w:spacing w:val="-1"/>
        </w:rPr>
        <w:t>ife</w:t>
      </w:r>
      <w:r w:rsidRPr="00307F0A">
        <w:rPr>
          <w:rFonts w:ascii="Franklin Gothic Book" w:hAnsi="Franklin Gothic Book" w:cs="Gotham-Light"/>
          <w:spacing w:val="-1"/>
        </w:rPr>
        <w:t xml:space="preserve">, depending upon who served as the </w:t>
      </w:r>
      <w:r w:rsidR="00DD330B" w:rsidRPr="00307F0A">
        <w:rPr>
          <w:rFonts w:ascii="Franklin Gothic Book" w:hAnsi="Franklin Gothic Book" w:cs="Gotham-Light"/>
          <w:spacing w:val="-1"/>
        </w:rPr>
        <w:t xml:space="preserve">hearing </w:t>
      </w:r>
      <w:r w:rsidR="007058C8" w:rsidRPr="00307F0A">
        <w:rPr>
          <w:rFonts w:ascii="Franklin Gothic Book" w:hAnsi="Franklin Gothic Book" w:cs="Gotham-Light"/>
          <w:spacing w:val="-1"/>
        </w:rPr>
        <w:t>officer</w:t>
      </w:r>
      <w:r w:rsidRPr="00307F0A">
        <w:rPr>
          <w:rFonts w:ascii="Franklin Gothic Book" w:hAnsi="Franklin Gothic Book" w:cs="Gotham-Light"/>
          <w:spacing w:val="-1"/>
        </w:rPr>
        <w:t>.</w:t>
      </w:r>
    </w:p>
    <w:p w14:paraId="249FBF35" w14:textId="77777777" w:rsidR="00767686" w:rsidRPr="00307F0A" w:rsidRDefault="00767686" w:rsidP="00060362">
      <w:pPr>
        <w:pStyle w:val="BasicParagraph"/>
        <w:tabs>
          <w:tab w:val="left" w:pos="200"/>
        </w:tabs>
        <w:rPr>
          <w:rFonts w:ascii="Franklin Gothic Book" w:hAnsi="Franklin Gothic Book" w:cs="Gotham-Bold"/>
          <w:b/>
          <w:bCs/>
          <w:spacing w:val="-1"/>
        </w:rPr>
      </w:pPr>
    </w:p>
    <w:p w14:paraId="1F7723C1" w14:textId="77777777" w:rsidR="00ED0CD3" w:rsidRPr="00307F0A" w:rsidRDefault="008E17E2" w:rsidP="008B5CB9">
      <w:pPr>
        <w:pStyle w:val="BasicParagraph"/>
        <w:tabs>
          <w:tab w:val="left" w:pos="20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484" w:name="_Toc490227936"/>
      <w:r w:rsidR="00A74AEE" w:rsidRPr="00307F0A">
        <w:rPr>
          <w:rFonts w:ascii="Franklin Gothic Book" w:hAnsi="Franklin Gothic Book" w:cs="Gotham-Bold"/>
          <w:b/>
          <w:bCs/>
          <w:spacing w:val="-1"/>
        </w:rPr>
        <w:t xml:space="preserve">8.1  </w:t>
      </w:r>
      <w:r>
        <w:rPr>
          <w:rFonts w:ascii="Franklin Gothic Book" w:hAnsi="Franklin Gothic Book" w:cs="Gotham-Bold"/>
          <w:b/>
          <w:bCs/>
          <w:spacing w:val="-1"/>
        </w:rPr>
        <w:tab/>
      </w:r>
      <w:r w:rsidR="00ED0CD3" w:rsidRPr="00307F0A">
        <w:rPr>
          <w:rFonts w:ascii="Franklin Gothic Book" w:hAnsi="Franklin Gothic Book" w:cs="Gotham-Bold"/>
          <w:b/>
          <w:bCs/>
          <w:spacing w:val="-1"/>
        </w:rPr>
        <w:t>Deadline for Appeals</w:t>
      </w:r>
      <w:bookmarkEnd w:id="1484"/>
    </w:p>
    <w:p w14:paraId="38A3723D" w14:textId="76D8B0C9" w:rsidR="001C5F47" w:rsidRPr="00307F0A" w:rsidRDefault="005A4D85"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w:t>
      </w:r>
      <w:r w:rsidR="00ED0CD3" w:rsidRPr="00307F0A">
        <w:rPr>
          <w:rFonts w:ascii="Franklin Gothic Book" w:hAnsi="Franklin Gothic Book" w:cs="Gotham-Light"/>
          <w:spacing w:val="-1"/>
        </w:rPr>
        <w:t xml:space="preserve">n appeal of any </w:t>
      </w:r>
      <w:r w:rsidRPr="00307F0A">
        <w:rPr>
          <w:rFonts w:ascii="Franklin Gothic Book" w:hAnsi="Franklin Gothic Book" w:cs="Gotham-Light"/>
          <w:spacing w:val="-1"/>
        </w:rPr>
        <w:t xml:space="preserve">conduct process </w:t>
      </w:r>
      <w:r w:rsidR="00ED0CD3" w:rsidRPr="00307F0A">
        <w:rPr>
          <w:rFonts w:ascii="Franklin Gothic Book" w:hAnsi="Franklin Gothic Book" w:cs="Gotham-Light"/>
          <w:spacing w:val="-1"/>
        </w:rPr>
        <w:t xml:space="preserve">decision </w:t>
      </w:r>
      <w:r w:rsidRPr="00307F0A">
        <w:rPr>
          <w:rFonts w:ascii="Franklin Gothic Book" w:hAnsi="Franklin Gothic Book" w:cs="Gotham-Light"/>
          <w:spacing w:val="-1"/>
        </w:rPr>
        <w:t xml:space="preserve">must be made </w:t>
      </w:r>
      <w:r w:rsidR="00ED0CD3" w:rsidRPr="00307F0A">
        <w:rPr>
          <w:rFonts w:ascii="Franklin Gothic Book" w:hAnsi="Franklin Gothic Book" w:cs="Gotham-Light"/>
          <w:spacing w:val="-1"/>
        </w:rPr>
        <w:t xml:space="preserve">in writing within five business days following the date the sanction notice is </w:t>
      </w:r>
      <w:del w:id="1485" w:author="Mary Asheim" w:date="2017-07-24T14:51:00Z">
        <w:r w:rsidR="00ED0CD3" w:rsidRPr="00307F0A" w:rsidDel="00C23F67">
          <w:rPr>
            <w:rFonts w:ascii="Franklin Gothic Book" w:hAnsi="Franklin Gothic Book" w:cs="Gotham-Light"/>
            <w:spacing w:val="-1"/>
          </w:rPr>
          <w:delText xml:space="preserve">sent </w:delText>
        </w:r>
      </w:del>
      <w:ins w:id="1486" w:author="Mary Asheim" w:date="2017-07-24T14:51:00Z">
        <w:r w:rsidR="00C23F67">
          <w:rPr>
            <w:rFonts w:ascii="Franklin Gothic Book" w:hAnsi="Franklin Gothic Book" w:cs="Gotham-Light"/>
            <w:spacing w:val="-1"/>
          </w:rPr>
          <w:t>provided</w:t>
        </w:r>
        <w:r w:rsidR="00D32431">
          <w:rPr>
            <w:rFonts w:ascii="Franklin Gothic Book" w:hAnsi="Franklin Gothic Book" w:cs="Gotham-Light"/>
            <w:spacing w:val="-1"/>
          </w:rPr>
          <w:t xml:space="preserve"> </w:t>
        </w:r>
      </w:ins>
      <w:r w:rsidR="00ED0CD3" w:rsidRPr="00307F0A">
        <w:rPr>
          <w:rFonts w:ascii="Franklin Gothic Book" w:hAnsi="Franklin Gothic Book" w:cs="Gotham-Light"/>
          <w:spacing w:val="-1"/>
        </w:rPr>
        <w:t>to the student</w:t>
      </w:r>
      <w:ins w:id="1487" w:author="Mary Asheim" w:date="2017-07-28T10:38:00Z">
        <w:r w:rsidR="00D32431">
          <w:rPr>
            <w:rFonts w:ascii="Franklin Gothic Book" w:hAnsi="Franklin Gothic Book" w:cs="Gotham-Light"/>
            <w:spacing w:val="-1"/>
          </w:rPr>
          <w:t>.</w:t>
        </w:r>
      </w:ins>
      <w:del w:id="1488" w:author="Mary Asheim" w:date="2017-07-24T14:51:00Z">
        <w:r w:rsidR="00ED0CD3" w:rsidRPr="00307F0A" w:rsidDel="00F52347">
          <w:rPr>
            <w:rFonts w:ascii="Franklin Gothic Book" w:hAnsi="Franklin Gothic Book" w:cs="Gotham-Light"/>
            <w:spacing w:val="-1"/>
          </w:rPr>
          <w:delText xml:space="preserve"> via the NDSU email account. When necessary to utilize U.S. mail, students will be afforded 10 business days from the date of letter to submit an appeal. If hand-delivered, a notation of that date will be made in the student’s </w:delText>
        </w:r>
        <w:r w:rsidR="007058C8" w:rsidRPr="00307F0A" w:rsidDel="00F52347">
          <w:rPr>
            <w:rFonts w:ascii="Franklin Gothic Book" w:hAnsi="Franklin Gothic Book" w:cs="Gotham-Light"/>
            <w:spacing w:val="-1"/>
          </w:rPr>
          <w:delText xml:space="preserve">conduct </w:delText>
        </w:r>
        <w:r w:rsidR="00ED0CD3" w:rsidRPr="00307F0A" w:rsidDel="00F52347">
          <w:rPr>
            <w:rFonts w:ascii="Franklin Gothic Book" w:hAnsi="Franklin Gothic Book" w:cs="Gotham-Light"/>
            <w:spacing w:val="-1"/>
          </w:rPr>
          <w:delText>file.</w:delText>
        </w:r>
      </w:del>
      <w:r w:rsidR="00ED0CD3" w:rsidRPr="00307F0A">
        <w:rPr>
          <w:rFonts w:ascii="Franklin Gothic Book" w:hAnsi="Franklin Gothic Book" w:cs="Gotham-Light"/>
          <w:spacing w:val="-1"/>
        </w:rPr>
        <w:t xml:space="preserve"> In extraordinary circumstances, the </w:t>
      </w:r>
      <w:r w:rsidR="00531D75">
        <w:rPr>
          <w:rFonts w:ascii="Franklin Gothic Book" w:hAnsi="Franklin Gothic Book" w:cs="Gotham-Light"/>
          <w:spacing w:val="-1"/>
        </w:rPr>
        <w:t>Vice Provost</w:t>
      </w:r>
      <w:r w:rsidR="00ED0CD3" w:rsidRPr="00307F0A">
        <w:rPr>
          <w:rFonts w:ascii="Franklin Gothic Book" w:hAnsi="Franklin Gothic Book" w:cs="Gotham-Light"/>
          <w:spacing w:val="-1"/>
        </w:rPr>
        <w:t xml:space="preserve"> may grant time extensions. The </w:t>
      </w:r>
      <w:ins w:id="1489" w:author="Mary Asheim" w:date="2017-08-04T15:54:00Z">
        <w:r w:rsidR="004F772D">
          <w:rPr>
            <w:rFonts w:ascii="Franklin Gothic Book" w:hAnsi="Franklin Gothic Book" w:cs="Gotham-Light"/>
            <w:spacing w:val="-1"/>
          </w:rPr>
          <w:t>U</w:t>
        </w:r>
      </w:ins>
      <w:del w:id="1490" w:author="Mary Asheim" w:date="2017-08-04T15:54:00Z">
        <w:r w:rsidR="00ED0CD3" w:rsidRPr="00307F0A" w:rsidDel="004F772D">
          <w:rPr>
            <w:rFonts w:ascii="Franklin Gothic Book" w:hAnsi="Franklin Gothic Book" w:cs="Gotham-Light"/>
            <w:spacing w:val="-1"/>
          </w:rPr>
          <w:delText>u</w:delText>
        </w:r>
      </w:del>
      <w:r w:rsidR="00ED0CD3" w:rsidRPr="00307F0A">
        <w:rPr>
          <w:rFonts w:ascii="Franklin Gothic Book" w:hAnsi="Franklin Gothic Book" w:cs="Gotham-Light"/>
          <w:spacing w:val="-1"/>
        </w:rPr>
        <w:t xml:space="preserve">niversity reserves the right, however, to reduce the time allowed for a student appeal in cases </w:t>
      </w:r>
      <w:r w:rsidR="007058C8" w:rsidRPr="00307F0A">
        <w:rPr>
          <w:rFonts w:ascii="Franklin Gothic Book" w:hAnsi="Franklin Gothic Book" w:cs="Gotham-Light"/>
          <w:spacing w:val="-1"/>
        </w:rPr>
        <w:t xml:space="preserve">that </w:t>
      </w:r>
      <w:r w:rsidR="00ED0CD3" w:rsidRPr="00307F0A">
        <w:rPr>
          <w:rFonts w:ascii="Franklin Gothic Book" w:hAnsi="Franklin Gothic Book" w:cs="Gotham-Light"/>
          <w:spacing w:val="-1"/>
        </w:rPr>
        <w:t xml:space="preserve">may have the potential to result in harm to persons and/or property. The reduced time for appeal will be specified in the </w:t>
      </w:r>
      <w:r w:rsidR="007058C8" w:rsidRPr="00307F0A">
        <w:rPr>
          <w:rFonts w:ascii="Franklin Gothic Book" w:hAnsi="Franklin Gothic Book" w:cs="Gotham-Light"/>
          <w:spacing w:val="-1"/>
        </w:rPr>
        <w:t xml:space="preserve">decision </w:t>
      </w:r>
      <w:r w:rsidR="00ED0CD3" w:rsidRPr="00307F0A">
        <w:rPr>
          <w:rFonts w:ascii="Franklin Gothic Book" w:hAnsi="Franklin Gothic Book" w:cs="Gotham-Light"/>
          <w:spacing w:val="-1"/>
        </w:rPr>
        <w:t>letter along with the rationale for allowing reduced time fo</w:t>
      </w:r>
      <w:r w:rsidRPr="00307F0A">
        <w:rPr>
          <w:rFonts w:ascii="Franklin Gothic Book" w:hAnsi="Franklin Gothic Book" w:cs="Gotham-Light"/>
          <w:spacing w:val="-1"/>
        </w:rPr>
        <w:t>r an appeal. The appeal must</w:t>
      </w:r>
      <w:r w:rsidR="00ED0CD3" w:rsidRPr="00307F0A">
        <w:rPr>
          <w:rFonts w:ascii="Franklin Gothic Book" w:hAnsi="Franklin Gothic Book" w:cs="Gotham-Light"/>
          <w:spacing w:val="-1"/>
        </w:rPr>
        <w:t xml:space="preserve"> be written </w:t>
      </w:r>
      <w:r w:rsidR="007058C8" w:rsidRPr="00307F0A">
        <w:rPr>
          <w:rFonts w:ascii="Franklin Gothic Book" w:hAnsi="Franklin Gothic Book" w:cs="Gotham-Light"/>
          <w:spacing w:val="-1"/>
        </w:rPr>
        <w:t xml:space="preserve">by the student </w:t>
      </w:r>
      <w:r w:rsidR="00ED0CD3" w:rsidRPr="00307F0A">
        <w:rPr>
          <w:rFonts w:ascii="Franklin Gothic Book" w:hAnsi="Franklin Gothic Book" w:cs="Gotham-Light"/>
          <w:spacing w:val="-1"/>
        </w:rPr>
        <w:t xml:space="preserve">and </w:t>
      </w:r>
      <w:r w:rsidR="007058C8" w:rsidRPr="00307F0A">
        <w:rPr>
          <w:rFonts w:ascii="Franklin Gothic Book" w:hAnsi="Franklin Gothic Book" w:cs="Gotham-Light"/>
          <w:spacing w:val="-1"/>
        </w:rPr>
        <w:t xml:space="preserve">shall </w:t>
      </w:r>
      <w:r w:rsidR="00ED0CD3" w:rsidRPr="00307F0A">
        <w:rPr>
          <w:rFonts w:ascii="Franklin Gothic Book" w:hAnsi="Franklin Gothic Book" w:cs="Gotham-Light"/>
          <w:spacing w:val="-1"/>
        </w:rPr>
        <w:t>contain the student’s name, date of the decision or action, and reason(s) for the appeal.</w:t>
      </w:r>
    </w:p>
    <w:p w14:paraId="716260CE" w14:textId="2926E715" w:rsidR="00ED0CD3" w:rsidRPr="00307F0A" w:rsidRDefault="00ED0CD3" w:rsidP="008B5CB9">
      <w:pPr>
        <w:pStyle w:val="BasicParagraph"/>
        <w:tabs>
          <w:tab w:val="left" w:pos="200"/>
        </w:tabs>
        <w:ind w:left="720"/>
        <w:outlineLvl w:val="1"/>
        <w:rPr>
          <w:rFonts w:ascii="Franklin Gothic Book" w:hAnsi="Franklin Gothic Book" w:cs="Gotham-Bold"/>
          <w:b/>
          <w:bCs/>
          <w:spacing w:val="-1"/>
        </w:rPr>
      </w:pPr>
      <w:r w:rsidRPr="00307F0A">
        <w:rPr>
          <w:rFonts w:ascii="Franklin Gothic Book" w:hAnsi="Franklin Gothic Book" w:cs="Gotham-Light"/>
          <w:spacing w:val="-1"/>
        </w:rPr>
        <w:br/>
      </w:r>
      <w:bookmarkStart w:id="1491" w:name="_Toc490227937"/>
      <w:r w:rsidR="00BF57AF" w:rsidRPr="00307F0A">
        <w:rPr>
          <w:rFonts w:ascii="Franklin Gothic Book" w:hAnsi="Franklin Gothic Book" w:cs="Gotham-Bold"/>
          <w:b/>
          <w:bCs/>
          <w:spacing w:val="-1"/>
        </w:rPr>
        <w:t xml:space="preserve">8.2 </w:t>
      </w:r>
      <w:r w:rsidRPr="00307F0A">
        <w:rPr>
          <w:rFonts w:ascii="Franklin Gothic Book" w:hAnsi="Franklin Gothic Book" w:cs="Gotham-Bold"/>
          <w:b/>
          <w:bCs/>
          <w:spacing w:val="-1"/>
        </w:rPr>
        <w:t xml:space="preserve"> </w:t>
      </w:r>
      <w:r w:rsidR="008E17E2">
        <w:rPr>
          <w:rFonts w:ascii="Franklin Gothic Book" w:hAnsi="Franklin Gothic Book" w:cs="Gotham-Bold"/>
          <w:b/>
          <w:bCs/>
          <w:spacing w:val="-1"/>
        </w:rPr>
        <w:tab/>
      </w:r>
      <w:r w:rsidRPr="00307F0A">
        <w:rPr>
          <w:rFonts w:ascii="Franklin Gothic Book" w:hAnsi="Franklin Gothic Book" w:cs="Gotham-Bold"/>
          <w:b/>
          <w:bCs/>
          <w:spacing w:val="-1"/>
        </w:rPr>
        <w:t xml:space="preserve">Appeal </w:t>
      </w:r>
      <w:del w:id="1492" w:author="Mary Asheim" w:date="2017-08-04T10:11:00Z">
        <w:r w:rsidR="007058C8" w:rsidRPr="00307F0A" w:rsidDel="00CC6657">
          <w:rPr>
            <w:rFonts w:ascii="Franklin Gothic Book" w:hAnsi="Franklin Gothic Book" w:cs="Gotham-Bold"/>
            <w:b/>
            <w:bCs/>
            <w:spacing w:val="-1"/>
          </w:rPr>
          <w:delText xml:space="preserve">Letters </w:delText>
        </w:r>
      </w:del>
      <w:ins w:id="1493" w:author="Mary Asheim" w:date="2017-08-04T10:11:00Z">
        <w:r w:rsidR="00CC6657">
          <w:rPr>
            <w:rFonts w:ascii="Franklin Gothic Book" w:hAnsi="Franklin Gothic Book" w:cs="Gotham-Bold"/>
            <w:b/>
            <w:bCs/>
            <w:spacing w:val="-1"/>
          </w:rPr>
          <w:t>Documentation</w:t>
        </w:r>
        <w:bookmarkEnd w:id="1491"/>
        <w:r w:rsidR="00CC6657" w:rsidRPr="00307F0A">
          <w:rPr>
            <w:rFonts w:ascii="Franklin Gothic Book" w:hAnsi="Franklin Gothic Book" w:cs="Gotham-Bold"/>
            <w:b/>
            <w:bCs/>
            <w:spacing w:val="-1"/>
          </w:rPr>
          <w:t xml:space="preserve"> </w:t>
        </w:r>
      </w:ins>
    </w:p>
    <w:p w14:paraId="6628A616" w14:textId="713FC7BA" w:rsidR="00ED0CD3"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Appeals must be submitted to the </w:t>
      </w:r>
      <w:r w:rsidR="009C6CA8" w:rsidRPr="00307F0A">
        <w:rPr>
          <w:rFonts w:ascii="Franklin Gothic Book" w:hAnsi="Franklin Gothic Book" w:cs="Gotham-Light"/>
          <w:spacing w:val="-1"/>
        </w:rPr>
        <w:t xml:space="preserve">appeal officer </w:t>
      </w:r>
      <w:r w:rsidRPr="00307F0A">
        <w:rPr>
          <w:rFonts w:ascii="Franklin Gothic Book" w:hAnsi="Franklin Gothic Book" w:cs="Gotham-Light"/>
          <w:spacing w:val="-1"/>
        </w:rPr>
        <w:t>specified</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in the decision letter</w:t>
      </w:r>
      <w:ins w:id="1494" w:author="Mary Asheim" w:date="2017-08-04T10:24:00Z">
        <w:r w:rsidR="007A3809">
          <w:rPr>
            <w:rFonts w:ascii="Franklin Gothic Book" w:hAnsi="Franklin Gothic Book" w:cs="Gotham-Light"/>
            <w:spacing w:val="-1"/>
          </w:rPr>
          <w:t xml:space="preserve"> using the designated </w:t>
        </w:r>
        <w:commentRangeStart w:id="1495"/>
        <w:r w:rsidR="007A3809">
          <w:rPr>
            <w:rFonts w:ascii="Franklin Gothic Book" w:hAnsi="Franklin Gothic Book" w:cs="Gotham-Light"/>
            <w:spacing w:val="-1"/>
          </w:rPr>
          <w:t>appeal form</w:t>
        </w:r>
      </w:ins>
      <w:commentRangeEnd w:id="1495"/>
      <w:ins w:id="1496" w:author="Mary Asheim" w:date="2017-08-04T10:25:00Z">
        <w:r w:rsidR="007A3809">
          <w:rPr>
            <w:rStyle w:val="CommentReference"/>
            <w:rFonts w:ascii="Times" w:eastAsia="Times New Roman" w:hAnsi="Times" w:cs="Times New Roman"/>
            <w:color w:val="auto"/>
          </w:rPr>
          <w:commentReference w:id="1495"/>
        </w:r>
      </w:ins>
      <w:ins w:id="1497" w:author="Mary Asheim" w:date="2017-08-04T10:24:00Z">
        <w:r w:rsidR="007A3809">
          <w:rPr>
            <w:rFonts w:ascii="Franklin Gothic Book" w:hAnsi="Franklin Gothic Book" w:cs="Gotham-Light"/>
            <w:spacing w:val="-1"/>
          </w:rPr>
          <w:t>.</w:t>
        </w:r>
      </w:ins>
      <w:r w:rsidRPr="00307F0A">
        <w:rPr>
          <w:rFonts w:ascii="Franklin Gothic Book" w:hAnsi="Franklin Gothic Book" w:cs="Gotham-Light"/>
          <w:spacing w:val="-1"/>
        </w:rPr>
        <w:t xml:space="preserve"> </w:t>
      </w:r>
      <w:del w:id="1498" w:author="Mary Asheim" w:date="2017-08-04T10:25:00Z">
        <w:r w:rsidRPr="00307F0A" w:rsidDel="007A3809">
          <w:rPr>
            <w:rFonts w:ascii="Franklin Gothic Book" w:hAnsi="Franklin Gothic Book" w:cs="Gotham-Light"/>
            <w:spacing w:val="-1"/>
          </w:rPr>
          <w:delText xml:space="preserve">and </w:delText>
        </w:r>
      </w:del>
      <w:ins w:id="1499" w:author="Mary Asheim" w:date="2017-08-04T10:25:00Z">
        <w:r w:rsidR="007A3809">
          <w:rPr>
            <w:rFonts w:ascii="Franklin Gothic Book" w:hAnsi="Franklin Gothic Book" w:cs="Gotham-Light"/>
            <w:spacing w:val="-1"/>
          </w:rPr>
          <w:t>The documentation</w:t>
        </w:r>
        <w:r w:rsidR="007A3809" w:rsidRPr="00307F0A">
          <w:rPr>
            <w:rFonts w:ascii="Franklin Gothic Book" w:hAnsi="Franklin Gothic Book" w:cs="Gotham-Light"/>
            <w:spacing w:val="-1"/>
          </w:rPr>
          <w:t xml:space="preserve"> </w:t>
        </w:r>
      </w:ins>
      <w:r w:rsidRPr="00307F0A">
        <w:rPr>
          <w:rFonts w:ascii="Franklin Gothic Book" w:hAnsi="Franklin Gothic Book" w:cs="Gotham-Light"/>
          <w:spacing w:val="-1"/>
        </w:rPr>
        <w:t>must specify in detail one or more of the following bases of appeal:</w:t>
      </w:r>
    </w:p>
    <w:p w14:paraId="40787F85" w14:textId="77777777" w:rsidR="008E17E2" w:rsidRPr="00307F0A" w:rsidRDefault="008E17E2" w:rsidP="008E17E2">
      <w:pPr>
        <w:pStyle w:val="BasicParagraph"/>
        <w:tabs>
          <w:tab w:val="left" w:pos="240"/>
        </w:tabs>
        <w:ind w:left="1440"/>
        <w:rPr>
          <w:rFonts w:ascii="Franklin Gothic Book" w:hAnsi="Franklin Gothic Book" w:cs="Gotham-Light"/>
          <w:spacing w:val="-1"/>
        </w:rPr>
      </w:pPr>
    </w:p>
    <w:p w14:paraId="69C0EFE0" w14:textId="77777777" w:rsidR="00ED0CD3" w:rsidRPr="00307F0A" w:rsidRDefault="00ED0CD3" w:rsidP="008E17E2">
      <w:pPr>
        <w:pStyle w:val="BasicParagraph"/>
        <w:tabs>
          <w:tab w:val="left" w:pos="20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00067B4D" w:rsidRPr="00307F0A">
        <w:rPr>
          <w:rFonts w:ascii="Franklin Gothic Book" w:hAnsi="Franklin Gothic Book" w:cs="Gotham-Light"/>
          <w:spacing w:val="-1"/>
        </w:rPr>
        <w:t xml:space="preserve"> </w:t>
      </w:r>
      <w:r w:rsidRPr="00307F0A">
        <w:rPr>
          <w:rFonts w:ascii="Franklin Gothic Book" w:hAnsi="Franklin Gothic Book" w:cs="Gotham-Light"/>
          <w:spacing w:val="-1"/>
        </w:rPr>
        <w:t>The severity of the sanction was not consistent with</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the severity of the offense,</w:t>
      </w:r>
    </w:p>
    <w:p w14:paraId="29BF470F" w14:textId="77777777" w:rsidR="00ED0CD3" w:rsidRPr="00307F0A" w:rsidDel="00D81025" w:rsidRDefault="00ED0CD3" w:rsidP="008E17E2">
      <w:pPr>
        <w:pStyle w:val="BasicParagraph"/>
        <w:tabs>
          <w:tab w:val="left" w:pos="200"/>
        </w:tabs>
        <w:ind w:left="1800" w:hanging="360"/>
        <w:rPr>
          <w:del w:id="1500" w:author="Mary Asheim" w:date="2017-06-28T10:30:00Z"/>
          <w:rFonts w:ascii="Franklin Gothic Book" w:hAnsi="Franklin Gothic Book" w:cs="Gotham-Light"/>
          <w:spacing w:val="-1"/>
        </w:rPr>
      </w:pPr>
      <w:del w:id="1501" w:author="Mary Asheim" w:date="2017-06-28T10:30:00Z">
        <w:r w:rsidRPr="00307F0A" w:rsidDel="00D81025">
          <w:rPr>
            <w:rFonts w:ascii="Franklin Gothic Book" w:hAnsi="Franklin Gothic Book" w:cs="Gotham-Light"/>
            <w:spacing w:val="-1"/>
          </w:rPr>
          <w:delText>b)</w:delText>
        </w:r>
        <w:r w:rsidRPr="00307F0A" w:rsidDel="00D81025">
          <w:rPr>
            <w:rFonts w:ascii="Franklin Gothic Book" w:hAnsi="Franklin Gothic Book" w:cs="Gotham-Light"/>
            <w:spacing w:val="-1"/>
          </w:rPr>
          <w:tab/>
          <w:delText>The decision was</w:delText>
        </w:r>
        <w:r w:rsidR="001C5F47" w:rsidRPr="00307F0A" w:rsidDel="00D81025">
          <w:rPr>
            <w:rFonts w:ascii="Franklin Gothic Book" w:hAnsi="Franklin Gothic Book" w:cs="Gotham-Light"/>
            <w:spacing w:val="-1"/>
          </w:rPr>
          <w:delText xml:space="preserve"> </w:delText>
        </w:r>
        <w:r w:rsidRPr="00307F0A" w:rsidDel="00D81025">
          <w:rPr>
            <w:rFonts w:ascii="Franklin Gothic Book" w:hAnsi="Franklin Gothic Book" w:cs="Gotham-Light"/>
            <w:spacing w:val="-1"/>
          </w:rPr>
          <w:delText>made in an arbitrary or capricious manner,</w:delText>
        </w:r>
      </w:del>
    </w:p>
    <w:p w14:paraId="2A15C665" w14:textId="2A027D42" w:rsidR="00ED0CD3" w:rsidRPr="00307F0A" w:rsidRDefault="00ED0CD3" w:rsidP="008E17E2">
      <w:pPr>
        <w:pStyle w:val="BasicParagraph"/>
        <w:tabs>
          <w:tab w:val="left" w:pos="200"/>
        </w:tabs>
        <w:ind w:left="1800" w:hanging="360"/>
        <w:rPr>
          <w:rFonts w:ascii="Franklin Gothic Book" w:hAnsi="Franklin Gothic Book" w:cs="Gotham-Light"/>
          <w:spacing w:val="-1"/>
        </w:rPr>
      </w:pPr>
      <w:del w:id="1502" w:author="Mary Asheim" w:date="2017-06-28T10:30:00Z">
        <w:r w:rsidRPr="00307F0A" w:rsidDel="00D81025">
          <w:rPr>
            <w:rFonts w:ascii="Franklin Gothic Book" w:hAnsi="Franklin Gothic Book" w:cs="Gotham-Light"/>
            <w:spacing w:val="-1"/>
          </w:rPr>
          <w:delText>c</w:delText>
        </w:r>
      </w:del>
      <w:ins w:id="1503" w:author="Mary Asheim" w:date="2017-06-28T10:30:00Z">
        <w:r w:rsidR="00D81025">
          <w:rPr>
            <w:rFonts w:ascii="Franklin Gothic Book" w:hAnsi="Franklin Gothic Book" w:cs="Gotham-Light"/>
            <w:spacing w:val="-1"/>
          </w:rPr>
          <w:t>b</w:t>
        </w:r>
      </w:ins>
      <w:r w:rsidRPr="00307F0A">
        <w:rPr>
          <w:rFonts w:ascii="Franklin Gothic Book" w:hAnsi="Franklin Gothic Book" w:cs="Gotham-Light"/>
          <w:spacing w:val="-1"/>
        </w:rPr>
        <w:t>)</w:t>
      </w:r>
      <w:r w:rsidRPr="00307F0A">
        <w:rPr>
          <w:rFonts w:ascii="Franklin Gothic Book" w:hAnsi="Franklin Gothic Book" w:cs="Gotham-Light"/>
          <w:spacing w:val="-1"/>
        </w:rPr>
        <w:tab/>
        <w:t xml:space="preserve">The finding of the </w:t>
      </w:r>
      <w:ins w:id="1504" w:author="Mary Asheim" w:date="2017-08-11T13:15:00Z">
        <w:r w:rsidR="004E7228">
          <w:rPr>
            <w:rFonts w:ascii="Franklin Gothic Book" w:hAnsi="Franklin Gothic Book" w:cs="Gotham-Light"/>
            <w:spacing w:val="-1"/>
          </w:rPr>
          <w:t>C</w:t>
        </w:r>
      </w:ins>
      <w:del w:id="1505" w:author="Mary Asheim" w:date="2017-08-11T13:15: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having been violated </w:t>
      </w:r>
      <w:ins w:id="1506" w:author="Mary Asheim" w:date="2017-07-28T08:26:00Z">
        <w:r w:rsidR="00C144F0">
          <w:rPr>
            <w:rFonts w:ascii="Franklin Gothic Book" w:hAnsi="Franklin Gothic Book" w:cs="Gotham-Light"/>
            <w:spacing w:val="-1"/>
          </w:rPr>
          <w:t xml:space="preserve">or not </w:t>
        </w:r>
      </w:ins>
      <w:r w:rsidRPr="00307F0A">
        <w:rPr>
          <w:rFonts w:ascii="Franklin Gothic Book" w:hAnsi="Franklin Gothic Book" w:cs="Gotham-Light"/>
          <w:spacing w:val="-1"/>
        </w:rPr>
        <w:t>was</w:t>
      </w:r>
      <w:r w:rsidR="001C5F47" w:rsidRPr="00307F0A">
        <w:rPr>
          <w:rFonts w:ascii="Franklin Gothic Book" w:hAnsi="Franklin Gothic Book" w:cs="Gotham-Light"/>
          <w:spacing w:val="-1"/>
        </w:rPr>
        <w:t xml:space="preserve"> n</w:t>
      </w:r>
      <w:r w:rsidRPr="00307F0A">
        <w:rPr>
          <w:rFonts w:ascii="Franklin Gothic Book" w:hAnsi="Franklin Gothic Book" w:cs="Gotham-Light"/>
          <w:spacing w:val="-1"/>
        </w:rPr>
        <w:t>ot substantiated by the evidence</w:t>
      </w:r>
      <w:r w:rsidR="007058C8" w:rsidRPr="00307F0A">
        <w:rPr>
          <w:rFonts w:ascii="Franklin Gothic Book" w:hAnsi="Franklin Gothic Book" w:cs="Gotham-Light"/>
          <w:spacing w:val="-1"/>
        </w:rPr>
        <w:t>,</w:t>
      </w:r>
      <w:r w:rsidRPr="00307F0A">
        <w:rPr>
          <w:rFonts w:ascii="Franklin Gothic Book" w:hAnsi="Franklin Gothic Book" w:cs="Gotham-Light"/>
          <w:spacing w:val="-1"/>
        </w:rPr>
        <w:t xml:space="preserve"> and/or</w:t>
      </w:r>
    </w:p>
    <w:p w14:paraId="2068D028" w14:textId="536EC025" w:rsidR="00ED0CD3" w:rsidRDefault="00ED0CD3" w:rsidP="008E17E2">
      <w:pPr>
        <w:pStyle w:val="BasicParagraph"/>
        <w:tabs>
          <w:tab w:val="left" w:pos="200"/>
        </w:tabs>
        <w:ind w:left="1800" w:hanging="360"/>
        <w:rPr>
          <w:ins w:id="1507" w:author="Mary Asheim" w:date="2017-06-28T10:32:00Z"/>
          <w:rFonts w:ascii="Franklin Gothic Book" w:hAnsi="Franklin Gothic Book" w:cs="Gotham-Light"/>
          <w:spacing w:val="-1"/>
        </w:rPr>
      </w:pPr>
      <w:del w:id="1508" w:author="Mary Asheim" w:date="2017-06-28T10:30:00Z">
        <w:r w:rsidRPr="00307F0A" w:rsidDel="00D81025">
          <w:rPr>
            <w:rFonts w:ascii="Franklin Gothic Book" w:hAnsi="Franklin Gothic Book" w:cs="Gotham-Light"/>
            <w:spacing w:val="-1"/>
          </w:rPr>
          <w:delText>d</w:delText>
        </w:r>
      </w:del>
      <w:ins w:id="1509" w:author="Mary Asheim" w:date="2017-06-28T10:30:00Z">
        <w:r w:rsidR="00D81025">
          <w:rPr>
            <w:rFonts w:ascii="Franklin Gothic Book" w:hAnsi="Franklin Gothic Book" w:cs="Gotham-Light"/>
            <w:spacing w:val="-1"/>
          </w:rPr>
          <w:t>c</w:t>
        </w:r>
      </w:ins>
      <w:r w:rsidRPr="00307F0A">
        <w:rPr>
          <w:rFonts w:ascii="Franklin Gothic Book" w:hAnsi="Franklin Gothic Book" w:cs="Gotham-Light"/>
          <w:spacing w:val="-1"/>
        </w:rPr>
        <w:t>)</w:t>
      </w:r>
      <w:r w:rsidRPr="00307F0A">
        <w:rPr>
          <w:rFonts w:ascii="Franklin Gothic Book" w:hAnsi="Franklin Gothic Book" w:cs="Gotham-Light"/>
          <w:spacing w:val="-1"/>
        </w:rPr>
        <w:tab/>
        <w:t xml:space="preserve">The student’s </w:t>
      </w:r>
      <w:ins w:id="1510" w:author="Mary Asheim" w:date="2017-06-28T10:30:00Z">
        <w:r w:rsidR="00D81025">
          <w:rPr>
            <w:rFonts w:ascii="Franklin Gothic Book" w:hAnsi="Franklin Gothic Book" w:cs="Gotham-Light"/>
            <w:spacing w:val="-1"/>
          </w:rPr>
          <w:t xml:space="preserve">due process </w:t>
        </w:r>
      </w:ins>
      <w:r w:rsidRPr="00307F0A">
        <w:rPr>
          <w:rFonts w:ascii="Franklin Gothic Book" w:hAnsi="Franklin Gothic Book" w:cs="Gotham-Light"/>
          <w:spacing w:val="-1"/>
        </w:rPr>
        <w:t>rights</w:t>
      </w:r>
      <w:ins w:id="1511" w:author="Mary Asheim" w:date="2017-06-28T10:31:00Z">
        <w:r w:rsidR="004E7228">
          <w:rPr>
            <w:rFonts w:ascii="Franklin Gothic Book" w:hAnsi="Franklin Gothic Book" w:cs="Gotham-Light"/>
            <w:spacing w:val="-1"/>
          </w:rPr>
          <w:t xml:space="preserve"> as outlined in this C</w:t>
        </w:r>
        <w:r w:rsidR="00D81025">
          <w:rPr>
            <w:rFonts w:ascii="Franklin Gothic Book" w:hAnsi="Franklin Gothic Book" w:cs="Gotham-Light"/>
            <w:spacing w:val="-1"/>
          </w:rPr>
          <w:t>ode</w:t>
        </w:r>
      </w:ins>
      <w:r w:rsidRPr="00307F0A">
        <w:rPr>
          <w:rFonts w:ascii="Franklin Gothic Book" w:hAnsi="Franklin Gothic Book" w:cs="Gotham-Light"/>
          <w:spacing w:val="-1"/>
        </w:rPr>
        <w:t xml:space="preserve"> were violated</w:t>
      </w:r>
      <w:r w:rsidR="007058C8" w:rsidRPr="00307F0A">
        <w:rPr>
          <w:rFonts w:ascii="Franklin Gothic Book" w:hAnsi="Franklin Gothic Book" w:cs="Gotham-Light"/>
          <w:spacing w:val="-1"/>
        </w:rPr>
        <w:t>. Those rights believed to be violated must be specified.</w:t>
      </w:r>
      <w:r w:rsidRPr="00307F0A">
        <w:rPr>
          <w:rFonts w:ascii="Franklin Gothic Book" w:hAnsi="Franklin Gothic Book" w:cs="Gotham-Light"/>
          <w:spacing w:val="-1"/>
        </w:rPr>
        <w:t xml:space="preserve"> </w:t>
      </w:r>
    </w:p>
    <w:p w14:paraId="70066299" w14:textId="77777777" w:rsidR="00D81025" w:rsidRDefault="00D81025" w:rsidP="008E17E2">
      <w:pPr>
        <w:pStyle w:val="BasicParagraph"/>
        <w:tabs>
          <w:tab w:val="left" w:pos="200"/>
        </w:tabs>
        <w:ind w:left="1800" w:hanging="360"/>
        <w:rPr>
          <w:ins w:id="1512" w:author="Mary Asheim" w:date="2017-06-28T10:32:00Z"/>
          <w:rFonts w:ascii="Franklin Gothic Book" w:hAnsi="Franklin Gothic Book" w:cs="Gotham-Light"/>
          <w:spacing w:val="-1"/>
        </w:rPr>
      </w:pPr>
    </w:p>
    <w:p w14:paraId="40018024" w14:textId="2291CE9F" w:rsidR="00D81025" w:rsidRDefault="00D81025" w:rsidP="00CA3FC7">
      <w:pPr>
        <w:pStyle w:val="BasicParagraph"/>
        <w:tabs>
          <w:tab w:val="left" w:pos="200"/>
        </w:tabs>
        <w:ind w:left="1440"/>
        <w:rPr>
          <w:ins w:id="1513" w:author="Mary Asheim" w:date="2017-06-28T10:37:00Z"/>
          <w:rFonts w:ascii="Franklin Gothic Book" w:hAnsi="Franklin Gothic Book" w:cs="Gotham-Light"/>
          <w:spacing w:val="-1"/>
        </w:rPr>
      </w:pPr>
      <w:ins w:id="1514" w:author="Mary Asheim" w:date="2017-06-28T10:33:00Z">
        <w:r>
          <w:rPr>
            <w:rFonts w:ascii="Franklin Gothic Book" w:hAnsi="Franklin Gothic Book" w:cs="Gotham-Light"/>
            <w:spacing w:val="-1"/>
          </w:rPr>
          <w:lastRenderedPageBreak/>
          <w:t xml:space="preserve">In </w:t>
        </w:r>
      </w:ins>
      <w:ins w:id="1515" w:author="Mary Asheim" w:date="2017-07-28T08:27:00Z">
        <w:r w:rsidR="00C144F0">
          <w:rPr>
            <w:rFonts w:ascii="Franklin Gothic Book" w:hAnsi="Franklin Gothic Book" w:cs="Gotham-Light"/>
            <w:spacing w:val="-1"/>
          </w:rPr>
          <w:t xml:space="preserve">all cases involving an allegation of </w:t>
        </w:r>
      </w:ins>
      <w:ins w:id="1516" w:author="Mary Asheim" w:date="2017-07-24T14:53:00Z">
        <w:r w:rsidR="00C144F0">
          <w:rPr>
            <w:rFonts w:ascii="Franklin Gothic Book" w:hAnsi="Franklin Gothic Book" w:cs="Gotham-Light"/>
            <w:spacing w:val="-1"/>
          </w:rPr>
          <w:t>discrimination, harassment, retaliation, or sexual misconduct</w:t>
        </w:r>
      </w:ins>
      <w:ins w:id="1517" w:author="Mary Asheim" w:date="2017-06-28T10:33:00Z">
        <w:r>
          <w:rPr>
            <w:rFonts w:ascii="Franklin Gothic Book" w:hAnsi="Franklin Gothic Book" w:cs="Gotham-Light"/>
            <w:spacing w:val="-1"/>
          </w:rPr>
          <w:t xml:space="preserve">, the </w:t>
        </w:r>
        <w:r w:rsidR="00CA3FC7">
          <w:rPr>
            <w:rFonts w:ascii="Franklin Gothic Book" w:hAnsi="Franklin Gothic Book" w:cs="Gotham-Light"/>
            <w:spacing w:val="-1"/>
          </w:rPr>
          <w:t>reporting party is also allowed to file an appeal within the same parameters identified above.  In these cases an appeal could result in a different decision</w:t>
        </w:r>
      </w:ins>
      <w:ins w:id="1518" w:author="Mary Asheim" w:date="2017-06-28T10:40:00Z">
        <w:r w:rsidR="00CA3FC7">
          <w:rPr>
            <w:rFonts w:ascii="Franklin Gothic Book" w:hAnsi="Franklin Gothic Book" w:cs="Gotham-Light"/>
            <w:spacing w:val="-1"/>
          </w:rPr>
          <w:t xml:space="preserve"> </w:t>
        </w:r>
      </w:ins>
      <w:ins w:id="1519" w:author="Mary Asheim" w:date="2017-06-28T10:33:00Z">
        <w:r w:rsidR="00CA3FC7">
          <w:rPr>
            <w:rFonts w:ascii="Franklin Gothic Book" w:hAnsi="Franklin Gothic Book" w:cs="Gotham-Light"/>
            <w:spacing w:val="-1"/>
          </w:rPr>
          <w:t>regarding the finding of responsible or not responsible and/or stronger, the same, or lesser sanctions than originally imposed.</w:t>
        </w:r>
      </w:ins>
    </w:p>
    <w:p w14:paraId="149DC8F6" w14:textId="77777777" w:rsidR="00CA3FC7" w:rsidRDefault="00CA3FC7" w:rsidP="008E17E2">
      <w:pPr>
        <w:pStyle w:val="BasicParagraph"/>
        <w:tabs>
          <w:tab w:val="left" w:pos="200"/>
        </w:tabs>
        <w:ind w:left="1800" w:hanging="360"/>
        <w:rPr>
          <w:ins w:id="1520" w:author="Mary Asheim" w:date="2017-06-28T10:37:00Z"/>
          <w:rFonts w:ascii="Franklin Gothic Book" w:hAnsi="Franklin Gothic Book" w:cs="Gotham-Light"/>
          <w:spacing w:val="-1"/>
        </w:rPr>
      </w:pPr>
    </w:p>
    <w:p w14:paraId="04333DB8" w14:textId="611FAC86" w:rsidR="00CA3FC7" w:rsidRPr="00307F0A" w:rsidRDefault="00C9495E" w:rsidP="00CA3FC7">
      <w:pPr>
        <w:pStyle w:val="BasicParagraph"/>
        <w:tabs>
          <w:tab w:val="left" w:pos="200"/>
        </w:tabs>
        <w:ind w:left="1440"/>
        <w:rPr>
          <w:rFonts w:ascii="Franklin Gothic Book" w:hAnsi="Franklin Gothic Book" w:cs="Gotham-Light"/>
          <w:spacing w:val="-1"/>
        </w:rPr>
      </w:pPr>
      <w:ins w:id="1521" w:author="Mary Asheim" w:date="2017-08-07T11:51:00Z">
        <w:r>
          <w:rPr>
            <w:rFonts w:ascii="Franklin Gothic Book" w:hAnsi="Franklin Gothic Book" w:cs="Gotham-Light"/>
            <w:spacing w:val="-1"/>
          </w:rPr>
          <w:t>A copy of an appeal will be given to the other party who will have the opportunity to respond</w:t>
        </w:r>
      </w:ins>
      <w:ins w:id="1522" w:author="Mary Asheim" w:date="2017-06-28T10:37:00Z">
        <w:r w:rsidR="00CA3FC7">
          <w:rPr>
            <w:rFonts w:ascii="Franklin Gothic Book" w:hAnsi="Franklin Gothic Book" w:cs="Gotham-Light"/>
            <w:spacing w:val="-1"/>
          </w:rPr>
          <w:t xml:space="preserve">.  Students will have no more than 5 business days to submit their </w:t>
        </w:r>
      </w:ins>
      <w:ins w:id="1523" w:author="Mary Asheim" w:date="2017-06-28T10:38:00Z">
        <w:r w:rsidR="00CA3FC7">
          <w:rPr>
            <w:rFonts w:ascii="Franklin Gothic Book" w:hAnsi="Franklin Gothic Book" w:cs="Gotham-Light"/>
            <w:spacing w:val="-1"/>
          </w:rPr>
          <w:t>response</w:t>
        </w:r>
      </w:ins>
      <w:ins w:id="1524" w:author="Mary Asheim" w:date="2017-06-28T10:37:00Z">
        <w:r w:rsidR="00CA3FC7">
          <w:rPr>
            <w:rFonts w:ascii="Franklin Gothic Book" w:hAnsi="Franklin Gothic Book" w:cs="Gotham-Light"/>
            <w:spacing w:val="-1"/>
          </w:rPr>
          <w:t xml:space="preserve"> </w:t>
        </w:r>
      </w:ins>
      <w:ins w:id="1525" w:author="Mary Asheim" w:date="2017-06-28T10:38:00Z">
        <w:r w:rsidR="00CA3FC7">
          <w:rPr>
            <w:rFonts w:ascii="Franklin Gothic Book" w:hAnsi="Franklin Gothic Book" w:cs="Gotham-Light"/>
            <w:spacing w:val="-1"/>
          </w:rPr>
          <w:t>to the other party’s appeal</w:t>
        </w:r>
      </w:ins>
      <w:ins w:id="1526" w:author="Mary Asheim" w:date="2017-08-07T11:53:00Z">
        <w:r w:rsidR="009F7AEF">
          <w:rPr>
            <w:rFonts w:ascii="Franklin Gothic Book" w:hAnsi="Franklin Gothic Book" w:cs="Gotham-Light"/>
            <w:spacing w:val="-1"/>
          </w:rPr>
          <w:t xml:space="preserve">, </w:t>
        </w:r>
        <w:r>
          <w:rPr>
            <w:rFonts w:ascii="Franklin Gothic Book" w:hAnsi="Franklin Gothic Book" w:cs="Gotham-Light"/>
            <w:spacing w:val="-1"/>
          </w:rPr>
          <w:t>however, the response cannot include an appeal if the time period for appeal has already expired</w:t>
        </w:r>
      </w:ins>
      <w:ins w:id="1527" w:author="Mary Asheim" w:date="2017-06-28T10:38:00Z">
        <w:r w:rsidR="00CA3FC7">
          <w:rPr>
            <w:rFonts w:ascii="Franklin Gothic Book" w:hAnsi="Franklin Gothic Book" w:cs="Gotham-Light"/>
            <w:spacing w:val="-1"/>
          </w:rPr>
          <w:t xml:space="preserve">.  </w:t>
        </w:r>
      </w:ins>
    </w:p>
    <w:p w14:paraId="3CD35FBC" w14:textId="77777777" w:rsidR="001C07B3" w:rsidRPr="00307F0A" w:rsidRDefault="001C07B3" w:rsidP="00060362">
      <w:pPr>
        <w:pStyle w:val="BasicParagraph"/>
        <w:tabs>
          <w:tab w:val="left" w:pos="200"/>
        </w:tabs>
        <w:rPr>
          <w:rFonts w:ascii="Franklin Gothic Book" w:hAnsi="Franklin Gothic Book" w:cs="Gotham-Bold"/>
          <w:b/>
          <w:bCs/>
          <w:spacing w:val="-1"/>
        </w:rPr>
      </w:pPr>
    </w:p>
    <w:p w14:paraId="140C895D" w14:textId="77777777" w:rsidR="00ED0CD3" w:rsidRPr="00307F0A" w:rsidRDefault="008E17E2" w:rsidP="008B5CB9">
      <w:pPr>
        <w:pStyle w:val="BasicParagraph"/>
        <w:tabs>
          <w:tab w:val="left" w:pos="20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28" w:name="_Toc490227938"/>
      <w:r w:rsidR="009C6CA8" w:rsidRPr="00307F0A">
        <w:rPr>
          <w:rFonts w:ascii="Franklin Gothic Book" w:hAnsi="Franklin Gothic Book" w:cs="Gotham-Bold"/>
          <w:b/>
          <w:bCs/>
          <w:spacing w:val="-1"/>
        </w:rPr>
        <w:t xml:space="preserve">8.3  </w:t>
      </w:r>
      <w:r>
        <w:rPr>
          <w:rFonts w:ascii="Franklin Gothic Book" w:hAnsi="Franklin Gothic Book" w:cs="Gotham-Bold"/>
          <w:b/>
          <w:bCs/>
          <w:spacing w:val="-1"/>
        </w:rPr>
        <w:tab/>
      </w:r>
      <w:r w:rsidR="00ED0CD3" w:rsidRPr="00307F0A">
        <w:rPr>
          <w:rFonts w:ascii="Franklin Gothic Book" w:hAnsi="Franklin Gothic Book" w:cs="Gotham-Bold"/>
          <w:b/>
          <w:bCs/>
          <w:spacing w:val="-1"/>
        </w:rPr>
        <w:t>Emergency Provisions</w:t>
      </w:r>
      <w:bookmarkEnd w:id="1528"/>
    </w:p>
    <w:p w14:paraId="3FFE7500" w14:textId="77777777" w:rsidR="00ED0CD3" w:rsidRPr="00307F0A" w:rsidDel="001E4F79" w:rsidRDefault="00ED0CD3" w:rsidP="008E17E2">
      <w:pPr>
        <w:pStyle w:val="BasicParagraph"/>
        <w:tabs>
          <w:tab w:val="left" w:pos="240"/>
        </w:tabs>
        <w:ind w:left="1440"/>
        <w:rPr>
          <w:del w:id="1529" w:author="Mary Asheim" w:date="2017-07-28T11:14:00Z"/>
          <w:rFonts w:ascii="Franklin Gothic Book" w:hAnsi="Franklin Gothic Book" w:cs="Gotham-Light"/>
          <w:spacing w:val="-1"/>
        </w:rPr>
      </w:pPr>
      <w:r w:rsidRPr="00307F0A">
        <w:rPr>
          <w:rFonts w:ascii="Franklin Gothic Book" w:hAnsi="Franklin Gothic Book" w:cs="Gotham-Light"/>
          <w:spacing w:val="-1"/>
        </w:rPr>
        <w:t>Normally a properly filed notice of appeal suspends the imposition of sanctions until the appeal is decided; however, some emergency provisions may be sustained throughout the appeal to protect persons and/or property. Such provisions will be explained in the original letter to the student outlining the decision, along with the rationale for maintaining those emergency provisions throughout the appeal.</w:t>
      </w:r>
    </w:p>
    <w:p w14:paraId="1FDB4E07" w14:textId="77777777" w:rsidR="00ED0CD3" w:rsidRPr="00307F0A" w:rsidRDefault="00ED0CD3" w:rsidP="001E4F79">
      <w:pPr>
        <w:pStyle w:val="BasicParagraph"/>
        <w:tabs>
          <w:tab w:val="left" w:pos="240"/>
        </w:tabs>
        <w:ind w:left="1440"/>
        <w:rPr>
          <w:rFonts w:ascii="Franklin Gothic Book" w:hAnsi="Franklin Gothic Book" w:cs="Gotham-Light"/>
          <w:spacing w:val="-1"/>
        </w:rPr>
      </w:pPr>
    </w:p>
    <w:p w14:paraId="3B4D31E5" w14:textId="77777777" w:rsidR="00ED0CD3" w:rsidRPr="00307F0A" w:rsidRDefault="008E17E2"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sidR="009C6CA8" w:rsidRPr="00307F0A">
        <w:rPr>
          <w:rFonts w:ascii="Franklin Gothic Book" w:hAnsi="Franklin Gothic Book" w:cs="Gotham-Bold"/>
          <w:b/>
          <w:bCs/>
          <w:spacing w:val="-1"/>
        </w:rPr>
        <w:t xml:space="preserve">8.4 </w:t>
      </w:r>
      <w:r w:rsidR="00ED0CD3"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Appeal Advisory Board</w:t>
      </w:r>
    </w:p>
    <w:p w14:paraId="1B7FDF62" w14:textId="77777777" w:rsidR="00ED0CD3" w:rsidRPr="00307F0A"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w:t>
      </w:r>
      <w:r w:rsidR="009C6CA8" w:rsidRPr="00307F0A">
        <w:rPr>
          <w:rFonts w:ascii="Franklin Gothic Book" w:hAnsi="Franklin Gothic Book" w:cs="Gotham-Light"/>
          <w:spacing w:val="-1"/>
        </w:rPr>
        <w:t>appeal officer</w:t>
      </w:r>
      <w:r w:rsidRPr="00307F0A">
        <w:rPr>
          <w:rFonts w:ascii="Franklin Gothic Book" w:hAnsi="Franklin Gothic Book" w:cs="Gotham-Light"/>
          <w:spacing w:val="-1"/>
        </w:rPr>
        <w:t xml:space="preserve"> reserve</w:t>
      </w:r>
      <w:r w:rsidR="009C6CA8" w:rsidRPr="00307F0A">
        <w:rPr>
          <w:rFonts w:ascii="Franklin Gothic Book" w:hAnsi="Franklin Gothic Book" w:cs="Gotham-Light"/>
          <w:spacing w:val="-1"/>
        </w:rPr>
        <w:t>s</w:t>
      </w:r>
      <w:r w:rsidRPr="00307F0A">
        <w:rPr>
          <w:rFonts w:ascii="Franklin Gothic Book" w:hAnsi="Franklin Gothic Book" w:cs="Gotham-Light"/>
          <w:spacing w:val="-1"/>
        </w:rPr>
        <w:t xml:space="preserve"> the right to appoint an appeal advisory board to review appeals. In such instances, the appointed advisory board will make a recommendation that the </w:t>
      </w:r>
      <w:r w:rsidR="009C6CA8" w:rsidRPr="00307F0A">
        <w:rPr>
          <w:rFonts w:ascii="Franklin Gothic Book" w:hAnsi="Franklin Gothic Book" w:cs="Gotham-Light"/>
          <w:spacing w:val="-1"/>
        </w:rPr>
        <w:t>appeal officer</w:t>
      </w:r>
      <w:r w:rsidRPr="00307F0A">
        <w:rPr>
          <w:rFonts w:ascii="Franklin Gothic Book" w:hAnsi="Franklin Gothic Book" w:cs="Gotham-Light"/>
          <w:spacing w:val="-1"/>
        </w:rPr>
        <w:t xml:space="preserve"> may accept or reject. T</w:t>
      </w:r>
      <w:r w:rsidR="005A4D85" w:rsidRPr="00307F0A">
        <w:rPr>
          <w:rFonts w:ascii="Franklin Gothic Book" w:hAnsi="Franklin Gothic Book" w:cs="Gotham-Light"/>
          <w:spacing w:val="-1"/>
        </w:rPr>
        <w:t>he decision of the appeal officer</w:t>
      </w:r>
      <w:r w:rsidRPr="00307F0A">
        <w:rPr>
          <w:rFonts w:ascii="Franklin Gothic Book" w:hAnsi="Franklin Gothic Book" w:cs="Gotham-Light"/>
          <w:spacing w:val="-1"/>
        </w:rPr>
        <w:t xml:space="preserve"> will generally be issued within 10 business days of receiving the</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recommendation from the advisory board and that decision will be final.</w:t>
      </w:r>
    </w:p>
    <w:p w14:paraId="13A96721" w14:textId="77777777" w:rsidR="00ED0CD3" w:rsidRPr="00307F0A" w:rsidRDefault="00ED0CD3" w:rsidP="00060362">
      <w:pPr>
        <w:pStyle w:val="BasicParagraph"/>
        <w:tabs>
          <w:tab w:val="left" w:pos="240"/>
        </w:tabs>
        <w:rPr>
          <w:rFonts w:ascii="Franklin Gothic Book" w:hAnsi="Franklin Gothic Book" w:cs="Gotham-Light"/>
          <w:spacing w:val="-1"/>
        </w:rPr>
      </w:pPr>
    </w:p>
    <w:p w14:paraId="64E61D20" w14:textId="4B3D9C86" w:rsidR="00ED0CD3"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30" w:name="_Toc490227939"/>
      <w:r w:rsidR="009C6CA8" w:rsidRPr="00307F0A">
        <w:rPr>
          <w:rFonts w:ascii="Franklin Gothic Book" w:hAnsi="Franklin Gothic Book" w:cs="Gotham-Bold"/>
          <w:b/>
          <w:bCs/>
          <w:spacing w:val="-1"/>
        </w:rPr>
        <w:t xml:space="preserve">8.5  </w:t>
      </w:r>
      <w:r>
        <w:rPr>
          <w:rFonts w:ascii="Franklin Gothic Book" w:hAnsi="Franklin Gothic Book" w:cs="Gotham-Bold"/>
          <w:b/>
          <w:bCs/>
          <w:spacing w:val="-1"/>
        </w:rPr>
        <w:tab/>
      </w:r>
      <w:r w:rsidR="00ED0CD3" w:rsidRPr="00307F0A">
        <w:rPr>
          <w:rFonts w:ascii="Franklin Gothic Book" w:hAnsi="Franklin Gothic Book" w:cs="Gotham-Bold"/>
          <w:b/>
          <w:bCs/>
          <w:spacing w:val="-1"/>
        </w:rPr>
        <w:t>Review</w:t>
      </w:r>
      <w:bookmarkEnd w:id="1530"/>
    </w:p>
    <w:p w14:paraId="6AF8410B" w14:textId="657ECA53" w:rsidR="00ED0CD3"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appeal </w:t>
      </w:r>
      <w:r w:rsidR="009C6CA8" w:rsidRPr="00307F0A">
        <w:rPr>
          <w:rFonts w:ascii="Franklin Gothic Book" w:hAnsi="Franklin Gothic Book" w:cs="Gotham-Light"/>
          <w:spacing w:val="-1"/>
        </w:rPr>
        <w:t>officer</w:t>
      </w:r>
      <w:r w:rsidRPr="00307F0A">
        <w:rPr>
          <w:rFonts w:ascii="Franklin Gothic Book" w:hAnsi="Franklin Gothic Book" w:cs="Gotham-Light"/>
          <w:spacing w:val="-1"/>
        </w:rPr>
        <w:t>/</w:t>
      </w:r>
      <w:r w:rsidR="00A67C11" w:rsidRPr="00307F0A">
        <w:rPr>
          <w:rFonts w:ascii="Franklin Gothic Book" w:hAnsi="Franklin Gothic Book" w:cs="Gotham-Light"/>
          <w:spacing w:val="-1"/>
        </w:rPr>
        <w:t xml:space="preserve">advisory board </w:t>
      </w:r>
      <w:r w:rsidRPr="00307F0A">
        <w:rPr>
          <w:rFonts w:ascii="Franklin Gothic Book" w:hAnsi="Franklin Gothic Book" w:cs="Gotham-Light"/>
          <w:spacing w:val="-1"/>
        </w:rPr>
        <w:t xml:space="preserve">will review the written </w:t>
      </w:r>
      <w:del w:id="1531" w:author="Mary Asheim" w:date="2017-08-04T10:26:00Z">
        <w:r w:rsidRPr="00307F0A" w:rsidDel="007A3809">
          <w:rPr>
            <w:rFonts w:ascii="Franklin Gothic Book" w:hAnsi="Franklin Gothic Book" w:cs="Gotham-Light"/>
            <w:spacing w:val="-1"/>
          </w:rPr>
          <w:delText>letter of appeal</w:delText>
        </w:r>
      </w:del>
      <w:ins w:id="1532" w:author="Mary Asheim" w:date="2017-08-04T10:26:00Z">
        <w:r w:rsidR="007A3809">
          <w:rPr>
            <w:rFonts w:ascii="Franklin Gothic Book" w:hAnsi="Franklin Gothic Book" w:cs="Gotham-Light"/>
            <w:spacing w:val="-1"/>
          </w:rPr>
          <w:t>appeal documentation</w:t>
        </w:r>
      </w:ins>
      <w:ins w:id="1533" w:author="Mary Asheim" w:date="2017-06-28T10:56:00Z">
        <w:r w:rsidR="00D82884">
          <w:rPr>
            <w:rFonts w:ascii="Franklin Gothic Book" w:hAnsi="Franklin Gothic Book" w:cs="Gotham-Light"/>
            <w:spacing w:val="-1"/>
          </w:rPr>
          <w:t>/</w:t>
        </w:r>
      </w:ins>
      <w:ins w:id="1534" w:author="Mary Asheim" w:date="2017-06-28T10:53:00Z">
        <w:r w:rsidR="00D82884">
          <w:rPr>
            <w:rFonts w:ascii="Franklin Gothic Book" w:hAnsi="Franklin Gothic Book" w:cs="Gotham-Light"/>
            <w:spacing w:val="-1"/>
          </w:rPr>
          <w:t>response</w:t>
        </w:r>
      </w:ins>
      <w:ins w:id="1535" w:author="Mary Asheim" w:date="2017-06-28T10:55:00Z">
        <w:r w:rsidR="00D82884">
          <w:rPr>
            <w:rFonts w:ascii="Franklin Gothic Book" w:hAnsi="Franklin Gothic Book" w:cs="Gotham-Light"/>
            <w:spacing w:val="-1"/>
          </w:rPr>
          <w:t xml:space="preserve"> to appeal </w:t>
        </w:r>
      </w:ins>
      <w:r w:rsidRPr="00307F0A">
        <w:rPr>
          <w:rFonts w:ascii="Franklin Gothic Book" w:hAnsi="Franklin Gothic Book" w:cs="Gotham-Light"/>
          <w:spacing w:val="-1"/>
        </w:rPr>
        <w:t>from the student</w:t>
      </w:r>
      <w:ins w:id="1536" w:author="Mary Asheim" w:date="2017-06-28T10:52:00Z">
        <w:r w:rsidR="00D82884">
          <w:rPr>
            <w:rFonts w:ascii="Franklin Gothic Book" w:hAnsi="Franklin Gothic Book" w:cs="Gotham-Light"/>
            <w:spacing w:val="-1"/>
          </w:rPr>
          <w:t>(s)</w:t>
        </w:r>
      </w:ins>
      <w:r w:rsidRPr="00307F0A">
        <w:rPr>
          <w:rFonts w:ascii="Franklin Gothic Book" w:hAnsi="Franklin Gothic Book" w:cs="Gotham-Light"/>
          <w:spacing w:val="-1"/>
        </w:rPr>
        <w:t xml:space="preserve"> and materials from the original hearing</w:t>
      </w:r>
      <w:ins w:id="1537" w:author="Mary Asheim" w:date="2017-06-28T10:58:00Z">
        <w:r w:rsidR="00CE670E">
          <w:rPr>
            <w:rFonts w:ascii="Franklin Gothic Book" w:hAnsi="Franklin Gothic Book" w:cs="Gotham-Light"/>
            <w:spacing w:val="-1"/>
          </w:rPr>
          <w:t>, including the recording</w:t>
        </w:r>
      </w:ins>
      <w:r w:rsidRPr="00307F0A">
        <w:rPr>
          <w:rFonts w:ascii="Franklin Gothic Book" w:hAnsi="Franklin Gothic Book" w:cs="Gotham-Light"/>
          <w:spacing w:val="-1"/>
        </w:rPr>
        <w:t xml:space="preserve">. </w:t>
      </w:r>
      <w:r w:rsidR="007058C8" w:rsidRPr="00307F0A">
        <w:rPr>
          <w:rFonts w:ascii="Franklin Gothic Book" w:hAnsi="Franklin Gothic Book" w:cs="Gotham-Light"/>
          <w:spacing w:val="-1"/>
        </w:rPr>
        <w:t xml:space="preserve">In reviewing the appropriateness of sanctions, the student’s entire conduct file may be considered.  </w:t>
      </w:r>
      <w:r w:rsidRPr="00307F0A">
        <w:rPr>
          <w:rFonts w:ascii="Franklin Gothic Book" w:hAnsi="Franklin Gothic Book" w:cs="Gotham-Light"/>
          <w:spacing w:val="-1"/>
        </w:rPr>
        <w:t xml:space="preserve">After reviewing these materials, the appeal </w:t>
      </w:r>
      <w:r w:rsidR="009C6CA8" w:rsidRPr="00307F0A">
        <w:rPr>
          <w:rFonts w:ascii="Franklin Gothic Book" w:hAnsi="Franklin Gothic Book" w:cs="Gotham-Light"/>
          <w:spacing w:val="-1"/>
        </w:rPr>
        <w:t>officer</w:t>
      </w:r>
      <w:del w:id="1538" w:author="Mary Asheim" w:date="2017-06-28T10:59:00Z">
        <w:r w:rsidRPr="00307F0A" w:rsidDel="00CE670E">
          <w:rPr>
            <w:rFonts w:ascii="Franklin Gothic Book" w:hAnsi="Franklin Gothic Book" w:cs="Gotham-Light"/>
            <w:spacing w:val="-1"/>
          </w:rPr>
          <w:delText>/</w:delText>
        </w:r>
        <w:r w:rsidR="009C6CA8" w:rsidRPr="00307F0A" w:rsidDel="00CE670E">
          <w:rPr>
            <w:rFonts w:ascii="Franklin Gothic Book" w:hAnsi="Franklin Gothic Book" w:cs="Gotham-Light"/>
            <w:spacing w:val="-1"/>
          </w:rPr>
          <w:delText>advisory board</w:delText>
        </w:r>
      </w:del>
      <w:r w:rsidR="009C6CA8" w:rsidRPr="00307F0A">
        <w:rPr>
          <w:rFonts w:ascii="Franklin Gothic Book" w:hAnsi="Franklin Gothic Book" w:cs="Gotham-Light"/>
          <w:spacing w:val="-1"/>
        </w:rPr>
        <w:t xml:space="preserve"> </w:t>
      </w:r>
      <w:r w:rsidRPr="00307F0A">
        <w:rPr>
          <w:rFonts w:ascii="Franklin Gothic Book" w:hAnsi="Franklin Gothic Book" w:cs="Gotham-Light"/>
          <w:spacing w:val="-1"/>
        </w:rPr>
        <w:t>may decide to do one of the following:</w:t>
      </w:r>
    </w:p>
    <w:p w14:paraId="50E43CD4" w14:textId="77777777" w:rsidR="008E17E2" w:rsidRPr="00307F0A" w:rsidRDefault="008E17E2" w:rsidP="008E17E2">
      <w:pPr>
        <w:pStyle w:val="BasicParagraph"/>
        <w:tabs>
          <w:tab w:val="left" w:pos="240"/>
        </w:tabs>
        <w:ind w:left="1440"/>
        <w:rPr>
          <w:rFonts w:ascii="Franklin Gothic Book" w:hAnsi="Franklin Gothic Book" w:cs="Gotham-Light"/>
          <w:spacing w:val="-1"/>
        </w:rPr>
      </w:pPr>
    </w:p>
    <w:p w14:paraId="5EFE7857" w14:textId="77777777" w:rsidR="001C5F47" w:rsidRPr="00307F0A" w:rsidRDefault="00ED0CD3"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Pr="00307F0A">
        <w:rPr>
          <w:rFonts w:ascii="Franklin Gothic Book" w:hAnsi="Franklin Gothic Book" w:cs="Gotham-Light"/>
          <w:spacing w:val="-1"/>
        </w:rPr>
        <w:tab/>
        <w:t xml:space="preserve">Issue a decision based solely on the </w:t>
      </w:r>
      <w:del w:id="1539" w:author="Mary Asheim" w:date="2017-06-28T10:59:00Z">
        <w:r w:rsidRPr="00307F0A" w:rsidDel="00CE670E">
          <w:rPr>
            <w:rFonts w:ascii="Franklin Gothic Book" w:hAnsi="Franklin Gothic Book" w:cs="Gotham-Light"/>
            <w:spacing w:val="-1"/>
          </w:rPr>
          <w:delText>written materials</w:delText>
        </w:r>
      </w:del>
      <w:ins w:id="1540" w:author="Mary Asheim" w:date="2017-06-28T10:59:00Z">
        <w:r w:rsidR="00CE670E">
          <w:rPr>
            <w:rFonts w:ascii="Franklin Gothic Book" w:hAnsi="Franklin Gothic Book" w:cs="Gotham-Light"/>
            <w:spacing w:val="-1"/>
          </w:rPr>
          <w:t>evidence</w:t>
        </w:r>
      </w:ins>
      <w:r w:rsidRPr="00307F0A">
        <w:rPr>
          <w:rFonts w:ascii="Franklin Gothic Book" w:hAnsi="Franklin Gothic Book" w:cs="Gotham-Light"/>
          <w:spacing w:val="-1"/>
        </w:rPr>
        <w:t>,</w:t>
      </w:r>
      <w:r w:rsidR="001C5F47" w:rsidRPr="00307F0A">
        <w:rPr>
          <w:rFonts w:ascii="Franklin Gothic Book" w:hAnsi="Franklin Gothic Book" w:cs="Gotham-Light"/>
          <w:spacing w:val="-1"/>
        </w:rPr>
        <w:t xml:space="preserve"> </w:t>
      </w:r>
    </w:p>
    <w:p w14:paraId="635B8DF3" w14:textId="77777777" w:rsidR="001C5F47" w:rsidRPr="00307F0A" w:rsidRDefault="001C5F47"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Pr="00307F0A">
        <w:rPr>
          <w:rFonts w:ascii="Franklin Gothic Book" w:hAnsi="Franklin Gothic Book" w:cs="Gotham-Light"/>
          <w:spacing w:val="-1"/>
        </w:rPr>
        <w:tab/>
      </w:r>
      <w:r w:rsidR="00ED0CD3" w:rsidRPr="00307F0A">
        <w:rPr>
          <w:rFonts w:ascii="Franklin Gothic Book" w:hAnsi="Franklin Gothic Book" w:cs="Gotham-Light"/>
          <w:spacing w:val="-1"/>
        </w:rPr>
        <w:t xml:space="preserve">Issue a decision based on a review of </w:t>
      </w:r>
      <w:del w:id="1541" w:author="Mary Asheim" w:date="2017-06-28T10:59:00Z">
        <w:r w:rsidR="00ED0CD3" w:rsidRPr="00307F0A" w:rsidDel="00CE670E">
          <w:rPr>
            <w:rFonts w:ascii="Franklin Gothic Book" w:hAnsi="Franklin Gothic Book" w:cs="Gotham-Light"/>
            <w:spacing w:val="-1"/>
          </w:rPr>
          <w:delText>written</w:delText>
        </w:r>
        <w:r w:rsidRPr="00307F0A" w:rsidDel="00CE670E">
          <w:rPr>
            <w:rFonts w:ascii="Franklin Gothic Book" w:hAnsi="Franklin Gothic Book" w:cs="Gotham-Light"/>
            <w:spacing w:val="-1"/>
            <w:w w:val="99"/>
          </w:rPr>
          <w:delText xml:space="preserve"> </w:delText>
        </w:r>
        <w:r w:rsidR="00ED0CD3" w:rsidRPr="00307F0A" w:rsidDel="00CE670E">
          <w:rPr>
            <w:rFonts w:ascii="Franklin Gothic Book" w:hAnsi="Franklin Gothic Book" w:cs="Gotham-Light"/>
            <w:spacing w:val="-1"/>
            <w:w w:val="99"/>
          </w:rPr>
          <w:delText>materials</w:delText>
        </w:r>
      </w:del>
      <w:ins w:id="1542" w:author="Mary Asheim" w:date="2017-06-28T10:59:00Z">
        <w:r w:rsidR="00CE670E">
          <w:rPr>
            <w:rFonts w:ascii="Franklin Gothic Book" w:hAnsi="Franklin Gothic Book" w:cs="Gotham-Light"/>
            <w:spacing w:val="-1"/>
          </w:rPr>
          <w:t>evidence</w:t>
        </w:r>
      </w:ins>
      <w:r w:rsidR="00ED0CD3" w:rsidRPr="00307F0A">
        <w:rPr>
          <w:rFonts w:ascii="Franklin Gothic Book" w:hAnsi="Franklin Gothic Book" w:cs="Gotham-Light"/>
          <w:spacing w:val="-1"/>
          <w:w w:val="99"/>
        </w:rPr>
        <w:t xml:space="preserve"> and discussion with the involved principals,</w:t>
      </w:r>
      <w:r w:rsidRPr="00307F0A">
        <w:rPr>
          <w:rFonts w:ascii="Franklin Gothic Book" w:hAnsi="Franklin Gothic Book" w:cs="Gotham-Light"/>
          <w:spacing w:val="-1"/>
        </w:rPr>
        <w:t xml:space="preserve"> </w:t>
      </w:r>
    </w:p>
    <w:p w14:paraId="4A619624" w14:textId="77777777" w:rsidR="00ED0CD3" w:rsidRPr="00307F0A" w:rsidRDefault="00ED0CD3"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c) </w:t>
      </w:r>
      <w:r w:rsidRPr="00307F0A">
        <w:rPr>
          <w:rFonts w:ascii="Franklin Gothic Book" w:hAnsi="Franklin Gothic Book" w:cs="Gotham-Light"/>
          <w:spacing w:val="-1"/>
        </w:rPr>
        <w:tab/>
        <w:t>Recall one or more witnesses,</w:t>
      </w:r>
    </w:p>
    <w:p w14:paraId="1CC9CE61" w14:textId="77777777" w:rsidR="00ED0CD3" w:rsidRPr="00307F0A" w:rsidRDefault="00ED0CD3"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d) </w:t>
      </w:r>
      <w:r w:rsidRPr="00307F0A">
        <w:rPr>
          <w:rFonts w:ascii="Franklin Gothic Book" w:hAnsi="Franklin Gothic Book" w:cs="Gotham-Light"/>
          <w:spacing w:val="-1"/>
        </w:rPr>
        <w:tab/>
        <w:t xml:space="preserve">Return the case to the </w:t>
      </w:r>
      <w:del w:id="1543" w:author="Mary Asheim" w:date="2017-06-28T10:59:00Z">
        <w:r w:rsidRPr="00307F0A" w:rsidDel="00CE670E">
          <w:rPr>
            <w:rFonts w:ascii="Franklin Gothic Book" w:hAnsi="Franklin Gothic Book" w:cs="Gotham-Light"/>
            <w:spacing w:val="-1"/>
          </w:rPr>
          <w:delText xml:space="preserve">body </w:delText>
        </w:r>
      </w:del>
      <w:ins w:id="1544" w:author="Mary Asheim" w:date="2017-06-28T10:59:00Z">
        <w:r w:rsidR="00CE670E">
          <w:rPr>
            <w:rFonts w:ascii="Franklin Gothic Book" w:hAnsi="Franklin Gothic Book" w:cs="Gotham-Light"/>
            <w:spacing w:val="-1"/>
          </w:rPr>
          <w:t>hearing officer</w:t>
        </w:r>
        <w:r w:rsidR="00CE670E" w:rsidRPr="00307F0A">
          <w:rPr>
            <w:rFonts w:ascii="Franklin Gothic Book" w:hAnsi="Franklin Gothic Book" w:cs="Gotham-Light"/>
            <w:spacing w:val="-1"/>
          </w:rPr>
          <w:t xml:space="preserve"> </w:t>
        </w:r>
      </w:ins>
      <w:r w:rsidRPr="00307F0A">
        <w:rPr>
          <w:rFonts w:ascii="Franklin Gothic Book" w:hAnsi="Franklin Gothic Book" w:cs="Gotham-Light"/>
          <w:spacing w:val="-1"/>
        </w:rPr>
        <w:t>conducting the original</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hearing for presentation of new evidence and</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reconsideration of the decision and/or sanctions.</w:t>
      </w:r>
    </w:p>
    <w:p w14:paraId="04FF16EA" w14:textId="77777777" w:rsidR="00ED0CD3" w:rsidRPr="00307F0A" w:rsidRDefault="00ED0CD3" w:rsidP="00060362">
      <w:pPr>
        <w:pStyle w:val="BasicParagraph"/>
        <w:tabs>
          <w:tab w:val="left" w:pos="240"/>
        </w:tabs>
        <w:rPr>
          <w:rFonts w:ascii="Franklin Gothic Book" w:hAnsi="Franklin Gothic Book" w:cs="Gotham-Light"/>
          <w:spacing w:val="-1"/>
        </w:rPr>
      </w:pPr>
    </w:p>
    <w:p w14:paraId="491EC0E9" w14:textId="40152A0C" w:rsidR="00ED0CD3"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45" w:name="_Toc490227940"/>
      <w:r w:rsidR="00A643FF" w:rsidRPr="00307F0A">
        <w:rPr>
          <w:rFonts w:ascii="Franklin Gothic Book" w:hAnsi="Franklin Gothic Book" w:cs="Gotham-Bold"/>
          <w:b/>
          <w:bCs/>
          <w:spacing w:val="-1"/>
        </w:rPr>
        <w:t xml:space="preserve">8.6 </w:t>
      </w:r>
      <w:r w:rsidR="00ED0CD3"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Decision/Sanction</w:t>
      </w:r>
      <w:bookmarkEnd w:id="1545"/>
    </w:p>
    <w:p w14:paraId="3BDB836F" w14:textId="732859DB" w:rsidR="00ED0CD3" w:rsidRPr="00307F0A" w:rsidDel="001E2C02" w:rsidRDefault="00ED0CD3" w:rsidP="008E17E2">
      <w:pPr>
        <w:pStyle w:val="BasicParagraph"/>
        <w:tabs>
          <w:tab w:val="left" w:pos="240"/>
        </w:tabs>
        <w:ind w:left="1440"/>
        <w:rPr>
          <w:del w:id="1546" w:author="Mary Asheim" w:date="2017-07-28T11:14:00Z"/>
          <w:rFonts w:ascii="Franklin Gothic Book" w:hAnsi="Franklin Gothic Book" w:cs="Gotham-Light"/>
          <w:spacing w:val="-1"/>
        </w:rPr>
      </w:pPr>
      <w:r w:rsidRPr="00307F0A">
        <w:rPr>
          <w:rFonts w:ascii="Franklin Gothic Book" w:hAnsi="Franklin Gothic Book" w:cs="Gotham-Light"/>
          <w:spacing w:val="-1"/>
        </w:rPr>
        <w:lastRenderedPageBreak/>
        <w:t xml:space="preserve">When the </w:t>
      </w:r>
      <w:del w:id="1547" w:author="Mary Asheim" w:date="2017-07-28T10:38:00Z">
        <w:r w:rsidRPr="00307F0A" w:rsidDel="00D32431">
          <w:rPr>
            <w:rFonts w:ascii="Franklin Gothic Book" w:hAnsi="Franklin Gothic Book" w:cs="Gotham-Light"/>
            <w:spacing w:val="-1"/>
          </w:rPr>
          <w:delText xml:space="preserve">accused </w:delText>
        </w:r>
      </w:del>
      <w:ins w:id="1548" w:author="Mary Asheim" w:date="2017-08-07T13:11:00Z">
        <w:r w:rsidR="004506B7">
          <w:rPr>
            <w:rFonts w:ascii="Franklin Gothic Book" w:hAnsi="Franklin Gothic Book" w:cs="Gotham-Light"/>
            <w:spacing w:val="-1"/>
          </w:rPr>
          <w:t xml:space="preserve">reporting </w:t>
        </w:r>
      </w:ins>
      <w:r w:rsidRPr="00307F0A">
        <w:rPr>
          <w:rFonts w:ascii="Franklin Gothic Book" w:hAnsi="Franklin Gothic Book" w:cs="Gotham-Light"/>
          <w:spacing w:val="-1"/>
        </w:rPr>
        <w:t xml:space="preserve">student </w:t>
      </w:r>
      <w:del w:id="1549" w:author="Mary Asheim" w:date="2017-08-07T13:12:00Z">
        <w:r w:rsidRPr="00307F0A" w:rsidDel="004506B7">
          <w:rPr>
            <w:rFonts w:ascii="Franklin Gothic Book" w:hAnsi="Franklin Gothic Book" w:cs="Gotham-Light"/>
            <w:spacing w:val="-1"/>
          </w:rPr>
          <w:delText xml:space="preserve">makes the </w:delText>
        </w:r>
      </w:del>
      <w:r w:rsidRPr="00307F0A">
        <w:rPr>
          <w:rFonts w:ascii="Franklin Gothic Book" w:hAnsi="Franklin Gothic Book" w:cs="Gotham-Light"/>
          <w:spacing w:val="-1"/>
        </w:rPr>
        <w:t>appeal</w:t>
      </w:r>
      <w:ins w:id="1550" w:author="Mary Asheim" w:date="2017-08-07T13:12:00Z">
        <w:r w:rsidR="004506B7">
          <w:rPr>
            <w:rFonts w:ascii="Franklin Gothic Book" w:hAnsi="Franklin Gothic Book" w:cs="Gotham-Light"/>
            <w:spacing w:val="-1"/>
          </w:rPr>
          <w:t>s</w:t>
        </w:r>
      </w:ins>
      <w:r w:rsidRPr="00307F0A">
        <w:rPr>
          <w:rFonts w:ascii="Franklin Gothic Book" w:hAnsi="Franklin Gothic Book" w:cs="Gotham-Light"/>
          <w:spacing w:val="-1"/>
        </w:rPr>
        <w:t xml:space="preserve">, the appeal </w:t>
      </w:r>
      <w:r w:rsidR="00A643FF" w:rsidRPr="00307F0A">
        <w:rPr>
          <w:rFonts w:ascii="Franklin Gothic Book" w:hAnsi="Franklin Gothic Book" w:cs="Gotham-Light"/>
          <w:spacing w:val="-1"/>
        </w:rPr>
        <w:t>officer</w:t>
      </w:r>
      <w:del w:id="1551" w:author="Mary Asheim" w:date="2017-06-28T11:02:00Z">
        <w:r w:rsidRPr="00307F0A" w:rsidDel="00CE670E">
          <w:rPr>
            <w:rFonts w:ascii="Franklin Gothic Book" w:hAnsi="Franklin Gothic Book" w:cs="Gotham-Light"/>
            <w:spacing w:val="-1"/>
          </w:rPr>
          <w:delText>/</w:delText>
        </w:r>
        <w:r w:rsidR="00B10D9F" w:rsidRPr="00307F0A" w:rsidDel="00CE670E">
          <w:rPr>
            <w:rFonts w:ascii="Franklin Gothic Book" w:hAnsi="Franklin Gothic Book" w:cs="Gotham-Light"/>
            <w:spacing w:val="-1"/>
          </w:rPr>
          <w:delText>advisory board</w:delText>
        </w:r>
      </w:del>
      <w:r w:rsidR="00B10D9F"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may uphold or </w:t>
      </w:r>
      <w:del w:id="1552" w:author="Mary Asheim" w:date="2017-06-28T11:02:00Z">
        <w:r w:rsidRPr="00307F0A" w:rsidDel="00CE670E">
          <w:rPr>
            <w:rFonts w:ascii="Franklin Gothic Book" w:hAnsi="Franklin Gothic Book" w:cs="Gotham-Light"/>
            <w:spacing w:val="-1"/>
          </w:rPr>
          <w:delText xml:space="preserve">lessen </w:delText>
        </w:r>
      </w:del>
      <w:ins w:id="1553" w:author="Mary Asheim" w:date="2017-06-28T11:02:00Z">
        <w:r w:rsidR="00CE670E">
          <w:rPr>
            <w:rFonts w:ascii="Franklin Gothic Book" w:hAnsi="Franklin Gothic Book" w:cs="Gotham-Light"/>
            <w:spacing w:val="-1"/>
          </w:rPr>
          <w:t>change</w:t>
        </w:r>
        <w:r w:rsidR="00CE670E" w:rsidRPr="00307F0A">
          <w:rPr>
            <w:rFonts w:ascii="Franklin Gothic Book" w:hAnsi="Franklin Gothic Book" w:cs="Gotham-Light"/>
            <w:spacing w:val="-1"/>
          </w:rPr>
          <w:t xml:space="preserve"> </w:t>
        </w:r>
      </w:ins>
      <w:r w:rsidRPr="00307F0A">
        <w:rPr>
          <w:rFonts w:ascii="Franklin Gothic Book" w:hAnsi="Franklin Gothic Book" w:cs="Gotham-Light"/>
          <w:spacing w:val="-1"/>
        </w:rPr>
        <w:t>the original decision/sanction</w:t>
      </w:r>
      <w:del w:id="1554" w:author="Mary Asheim" w:date="2017-06-28T11:03:00Z">
        <w:r w:rsidRPr="00307F0A" w:rsidDel="00CE670E">
          <w:rPr>
            <w:rFonts w:ascii="Franklin Gothic Book" w:hAnsi="Franklin Gothic Book" w:cs="Gotham-Light"/>
            <w:spacing w:val="-1"/>
          </w:rPr>
          <w:delText xml:space="preserve">, </w:delText>
        </w:r>
      </w:del>
      <w:ins w:id="1555" w:author="Mary Asheim" w:date="2017-06-28T11:03:00Z">
        <w:r w:rsidR="00CE670E">
          <w:rPr>
            <w:rFonts w:ascii="Franklin Gothic Book" w:hAnsi="Franklin Gothic Book" w:cs="Gotham-Light"/>
            <w:spacing w:val="-1"/>
          </w:rPr>
          <w:t>.</w:t>
        </w:r>
        <w:r w:rsidR="00CE670E" w:rsidRPr="00307F0A">
          <w:rPr>
            <w:rFonts w:ascii="Franklin Gothic Book" w:hAnsi="Franklin Gothic Book" w:cs="Gotham-Light"/>
            <w:spacing w:val="-1"/>
          </w:rPr>
          <w:t xml:space="preserve"> </w:t>
        </w:r>
      </w:ins>
      <w:ins w:id="1556" w:author="Mary Asheim" w:date="2017-08-07T13:13:00Z">
        <w:r w:rsidR="004506B7">
          <w:rPr>
            <w:rFonts w:ascii="Franklin Gothic Book" w:hAnsi="Franklin Gothic Book" w:cs="Gotham-Light"/>
            <w:spacing w:val="-1"/>
          </w:rPr>
          <w:t>When the responding student appeals</w:t>
        </w:r>
      </w:ins>
      <w:ins w:id="1557" w:author="Mary Asheim" w:date="2017-06-28T11:04:00Z">
        <w:r w:rsidR="00CE670E">
          <w:rPr>
            <w:rFonts w:ascii="Franklin Gothic Book" w:hAnsi="Franklin Gothic Book" w:cs="Gotham-Light"/>
            <w:spacing w:val="-1"/>
          </w:rPr>
          <w:t xml:space="preserve">, the appeal officer may </w:t>
        </w:r>
      </w:ins>
      <w:del w:id="1558" w:author="Mary Asheim" w:date="2017-06-28T11:04:00Z">
        <w:r w:rsidRPr="00307F0A" w:rsidDel="00CE670E">
          <w:rPr>
            <w:rFonts w:ascii="Franklin Gothic Book" w:hAnsi="Franklin Gothic Book" w:cs="Gotham-Light"/>
            <w:spacing w:val="-1"/>
          </w:rPr>
          <w:delText xml:space="preserve">but </w:delText>
        </w:r>
      </w:del>
      <w:r w:rsidRPr="00307F0A">
        <w:rPr>
          <w:rFonts w:ascii="Franklin Gothic Book" w:hAnsi="Franklin Gothic Book" w:cs="Gotham-Light"/>
          <w:spacing w:val="-1"/>
        </w:rPr>
        <w:t xml:space="preserve">not increase the sanctions/actions imposed by </w:t>
      </w:r>
      <w:r w:rsidR="00800281" w:rsidRPr="00307F0A">
        <w:rPr>
          <w:rFonts w:ascii="Franklin Gothic Book" w:hAnsi="Franklin Gothic Book" w:cs="Gotham-Light"/>
          <w:spacing w:val="-1"/>
        </w:rPr>
        <w:t>the hearing officer</w:t>
      </w:r>
      <w:r w:rsidRPr="00307F0A">
        <w:rPr>
          <w:rFonts w:ascii="Franklin Gothic Book" w:hAnsi="Franklin Gothic Book" w:cs="Gotham-Light"/>
          <w:spacing w:val="-1"/>
        </w:rPr>
        <w:t xml:space="preserve">. The decision on the appeal will generally be made within 10 business days of receipt of the appeal, but may take longer during </w:t>
      </w:r>
      <w:ins w:id="1559" w:author="Mary Asheim" w:date="2017-08-04T15:54:00Z">
        <w:r w:rsidR="004F772D">
          <w:rPr>
            <w:rFonts w:ascii="Franklin Gothic Book" w:hAnsi="Franklin Gothic Book" w:cs="Gotham-Light"/>
            <w:spacing w:val="-1"/>
          </w:rPr>
          <w:t>U</w:t>
        </w:r>
      </w:ins>
      <w:del w:id="1560" w:author="Mary Asheim" w:date="2017-08-04T15:54: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recesses or in the event of complex cases</w:t>
      </w:r>
      <w:del w:id="1561" w:author="Mary Asheim" w:date="2017-06-28T11:05:00Z">
        <w:r w:rsidRPr="00307F0A" w:rsidDel="00CE670E">
          <w:rPr>
            <w:rFonts w:ascii="Franklin Gothic Book" w:hAnsi="Franklin Gothic Book" w:cs="Gotham-Light"/>
            <w:spacing w:val="-1"/>
          </w:rPr>
          <w:delText>, or when an advisory board has been appointed to make an appeal recommendation</w:delText>
        </w:r>
      </w:del>
      <w:r w:rsidRPr="00307F0A">
        <w:rPr>
          <w:rFonts w:ascii="Franklin Gothic Book" w:hAnsi="Franklin Gothic Book" w:cs="Gotham-Light"/>
          <w:spacing w:val="-1"/>
        </w:rPr>
        <w:t>.</w:t>
      </w:r>
    </w:p>
    <w:p w14:paraId="6F4E1C87" w14:textId="77777777" w:rsidR="00ED0CD3" w:rsidRPr="00307F0A" w:rsidDel="001E2C02" w:rsidRDefault="00ED0CD3" w:rsidP="001E2C02">
      <w:pPr>
        <w:pStyle w:val="BasicParagraph"/>
        <w:tabs>
          <w:tab w:val="left" w:pos="240"/>
        </w:tabs>
        <w:rPr>
          <w:del w:id="1562" w:author="Mary Asheim" w:date="2017-07-28T11:15:00Z"/>
          <w:rFonts w:ascii="Franklin Gothic Book" w:hAnsi="Franklin Gothic Book" w:cs="Gotham-Light"/>
          <w:spacing w:val="-1"/>
        </w:rPr>
      </w:pPr>
    </w:p>
    <w:p w14:paraId="22A953C4" w14:textId="77777777" w:rsidR="00ED0CD3" w:rsidRPr="00307F0A" w:rsidDel="00D81025" w:rsidRDefault="008E17E2" w:rsidP="00060362">
      <w:pPr>
        <w:pStyle w:val="BasicParagraph"/>
        <w:tabs>
          <w:tab w:val="left" w:pos="240"/>
        </w:tabs>
        <w:rPr>
          <w:del w:id="1563" w:author="Mary Asheim" w:date="2017-06-28T10:31:00Z"/>
          <w:rFonts w:ascii="Franklin Gothic Book" w:hAnsi="Franklin Gothic Book" w:cs="Gotham-Light"/>
          <w:spacing w:val="-1"/>
        </w:rPr>
      </w:pPr>
      <w:del w:id="1564" w:author="Mary Asheim" w:date="2017-06-28T10:31:00Z">
        <w:r w:rsidDel="00D81025">
          <w:rPr>
            <w:rFonts w:ascii="Franklin Gothic Book" w:hAnsi="Franklin Gothic Book" w:cs="Gotham-Bold"/>
            <w:b/>
            <w:bCs/>
            <w:spacing w:val="-1"/>
          </w:rPr>
          <w:tab/>
        </w:r>
        <w:r w:rsidDel="00D81025">
          <w:rPr>
            <w:rFonts w:ascii="Franklin Gothic Book" w:hAnsi="Franklin Gothic Book" w:cs="Gotham-Bold"/>
            <w:b/>
            <w:bCs/>
            <w:spacing w:val="-1"/>
          </w:rPr>
          <w:tab/>
        </w:r>
        <w:r w:rsidR="00800281" w:rsidRPr="00307F0A" w:rsidDel="00D81025">
          <w:rPr>
            <w:rFonts w:ascii="Franklin Gothic Book" w:hAnsi="Franklin Gothic Book" w:cs="Gotham-Bold"/>
            <w:b/>
            <w:bCs/>
            <w:spacing w:val="-1"/>
          </w:rPr>
          <w:delText xml:space="preserve">8.7  </w:delText>
        </w:r>
        <w:r w:rsidDel="00D81025">
          <w:rPr>
            <w:rFonts w:ascii="Franklin Gothic Book" w:hAnsi="Franklin Gothic Book" w:cs="Gotham-Bold"/>
            <w:b/>
            <w:bCs/>
            <w:spacing w:val="-1"/>
          </w:rPr>
          <w:tab/>
        </w:r>
        <w:commentRangeStart w:id="1565"/>
        <w:r w:rsidR="00ED0CD3" w:rsidRPr="00307F0A" w:rsidDel="00D81025">
          <w:rPr>
            <w:rFonts w:ascii="Franklin Gothic Book" w:hAnsi="Franklin Gothic Book" w:cs="Gotham-Bold"/>
            <w:b/>
            <w:bCs/>
            <w:spacing w:val="-1"/>
          </w:rPr>
          <w:delText>Appeals by Accuser</w:delText>
        </w:r>
      </w:del>
    </w:p>
    <w:p w14:paraId="54FF4F42" w14:textId="77777777" w:rsidR="00ED0CD3" w:rsidRPr="00307F0A" w:rsidDel="00D81025" w:rsidRDefault="00ED0CD3" w:rsidP="008E17E2">
      <w:pPr>
        <w:pStyle w:val="BasicParagraph"/>
        <w:tabs>
          <w:tab w:val="left" w:pos="240"/>
        </w:tabs>
        <w:ind w:left="1440"/>
        <w:rPr>
          <w:del w:id="1566" w:author="Mary Asheim" w:date="2017-06-28T10:31:00Z"/>
          <w:rFonts w:ascii="Franklin Gothic Book" w:hAnsi="Franklin Gothic Book" w:cs="Gotham-Light"/>
          <w:spacing w:val="-1"/>
        </w:rPr>
      </w:pPr>
      <w:del w:id="1567" w:author="Mary Asheim" w:date="2017-06-28T10:31:00Z">
        <w:r w:rsidRPr="00307F0A" w:rsidDel="00D81025">
          <w:rPr>
            <w:rFonts w:ascii="Franklin Gothic Book" w:hAnsi="Franklin Gothic Book" w:cs="Gotham-Light"/>
            <w:spacing w:val="-1"/>
          </w:rPr>
          <w:delText>A</w:delText>
        </w:r>
        <w:r w:rsidR="005C12F0" w:rsidRPr="00307F0A" w:rsidDel="00D81025">
          <w:rPr>
            <w:rFonts w:ascii="Franklin Gothic Book" w:hAnsi="Franklin Gothic Book" w:cs="Gotham-Light"/>
            <w:spacing w:val="-1"/>
          </w:rPr>
          <w:delText>n a</w:delText>
        </w:r>
        <w:r w:rsidRPr="00307F0A" w:rsidDel="00D81025">
          <w:rPr>
            <w:rFonts w:ascii="Franklin Gothic Book" w:hAnsi="Franklin Gothic Book" w:cs="Gotham-Light"/>
            <w:spacing w:val="-1"/>
          </w:rPr>
          <w:delText xml:space="preserve">ppeal by the accuser may only be allowed when it is alleged that the accuser was the subject of a </w:delText>
        </w:r>
        <w:r w:rsidR="00CE0DBA" w:rsidRPr="00307F0A" w:rsidDel="00D81025">
          <w:rPr>
            <w:rFonts w:ascii="Franklin Gothic Book" w:hAnsi="Franklin Gothic Book" w:cs="Gotham-Light"/>
            <w:spacing w:val="-1"/>
          </w:rPr>
          <w:delText>Title IX violation</w:delText>
        </w:r>
        <w:r w:rsidRPr="00307F0A" w:rsidDel="00D81025">
          <w:rPr>
            <w:rFonts w:ascii="Franklin Gothic Book" w:hAnsi="Franklin Gothic Book" w:cs="Gotham-Light"/>
            <w:spacing w:val="-1"/>
          </w:rPr>
          <w:delText>, incl</w:delText>
        </w:r>
        <w:r w:rsidR="005A4D85" w:rsidRPr="00307F0A" w:rsidDel="00D81025">
          <w:rPr>
            <w:rFonts w:ascii="Franklin Gothic Book" w:hAnsi="Franklin Gothic Book" w:cs="Gotham-Light"/>
            <w:spacing w:val="-1"/>
          </w:rPr>
          <w:delText xml:space="preserve">uding </w:delText>
        </w:r>
        <w:r w:rsidRPr="00307F0A" w:rsidDel="00D81025">
          <w:rPr>
            <w:rFonts w:ascii="Franklin Gothic Book" w:hAnsi="Franklin Gothic Book" w:cs="Gotham-Light"/>
            <w:spacing w:val="-1"/>
          </w:rPr>
          <w:delText>sexual assaults, as defined in this code. In some cases, an accuser’s appeal could result in a different decision and/ or stronger sanctions than originally imposed.</w:delText>
        </w:r>
      </w:del>
      <w:commentRangeEnd w:id="1565"/>
      <w:r w:rsidR="00D81025">
        <w:rPr>
          <w:rStyle w:val="CommentReference"/>
          <w:rFonts w:ascii="Times" w:eastAsia="Times New Roman" w:hAnsi="Times" w:cs="Times New Roman"/>
          <w:color w:val="auto"/>
        </w:rPr>
        <w:commentReference w:id="1565"/>
      </w:r>
    </w:p>
    <w:p w14:paraId="619074A3" w14:textId="77777777" w:rsidR="00ED0CD3" w:rsidRPr="00307F0A" w:rsidRDefault="00ED0CD3" w:rsidP="00060362">
      <w:pPr>
        <w:pStyle w:val="BasicParagraph"/>
        <w:tabs>
          <w:tab w:val="left" w:pos="240"/>
        </w:tabs>
        <w:rPr>
          <w:rFonts w:ascii="Franklin Gothic Book" w:hAnsi="Franklin Gothic Book" w:cs="Gotham-Light"/>
          <w:spacing w:val="-1"/>
        </w:rPr>
      </w:pPr>
    </w:p>
    <w:p w14:paraId="7DD76D00" w14:textId="4A7E0C0D" w:rsidR="00602803" w:rsidRPr="00307F0A" w:rsidRDefault="008E17E2" w:rsidP="008B5CB9">
      <w:pPr>
        <w:pStyle w:val="BasicParagraph"/>
        <w:tabs>
          <w:tab w:val="left" w:pos="200"/>
        </w:tabs>
        <w:outlineLvl w:val="1"/>
        <w:rPr>
          <w:rFonts w:ascii="Franklin Gothic Book" w:hAnsi="Franklin Gothic Book" w:cs="Gotham-Light"/>
          <w:b/>
          <w:spacing w:val="-1"/>
        </w:rPr>
      </w:pPr>
      <w:r>
        <w:rPr>
          <w:rFonts w:ascii="Franklin Gothic Book" w:hAnsi="Franklin Gothic Book" w:cs="Gotham-Light"/>
          <w:b/>
          <w:spacing w:val="-1"/>
        </w:rPr>
        <w:tab/>
      </w:r>
      <w:r>
        <w:rPr>
          <w:rFonts w:ascii="Franklin Gothic Book" w:hAnsi="Franklin Gothic Book" w:cs="Gotham-Light"/>
          <w:b/>
          <w:spacing w:val="-1"/>
        </w:rPr>
        <w:tab/>
      </w:r>
      <w:bookmarkStart w:id="1568" w:name="_Toc490227941"/>
      <w:r w:rsidR="00602803" w:rsidRPr="00307F0A">
        <w:rPr>
          <w:rFonts w:ascii="Franklin Gothic Book" w:hAnsi="Franklin Gothic Book" w:cs="Gotham-Light"/>
          <w:b/>
          <w:spacing w:val="-1"/>
        </w:rPr>
        <w:t>8.</w:t>
      </w:r>
      <w:ins w:id="1569" w:author="Mary Asheim" w:date="2017-08-11T14:34:00Z">
        <w:r w:rsidR="004C692C">
          <w:rPr>
            <w:rFonts w:ascii="Franklin Gothic Book" w:hAnsi="Franklin Gothic Book" w:cs="Gotham-Light"/>
            <w:b/>
            <w:spacing w:val="-1"/>
          </w:rPr>
          <w:t>7</w:t>
        </w:r>
      </w:ins>
      <w:del w:id="1570" w:author="Mary Asheim" w:date="2017-06-28T11:00:00Z">
        <w:r w:rsidR="00602803" w:rsidRPr="00307F0A" w:rsidDel="00CE670E">
          <w:rPr>
            <w:rFonts w:ascii="Franklin Gothic Book" w:hAnsi="Franklin Gothic Book" w:cs="Gotham-Light"/>
            <w:b/>
            <w:spacing w:val="-1"/>
          </w:rPr>
          <w:delText>8</w:delText>
        </w:r>
      </w:del>
      <w:r w:rsidR="00602803" w:rsidRPr="00307F0A">
        <w:rPr>
          <w:rFonts w:ascii="Franklin Gothic Book" w:hAnsi="Franklin Gothic Book" w:cs="Gotham-Light"/>
          <w:b/>
          <w:spacing w:val="-1"/>
        </w:rPr>
        <w:t xml:space="preserve">  </w:t>
      </w:r>
      <w:r>
        <w:rPr>
          <w:rFonts w:ascii="Franklin Gothic Book" w:hAnsi="Franklin Gothic Book" w:cs="Gotham-Light"/>
          <w:b/>
          <w:spacing w:val="-1"/>
        </w:rPr>
        <w:tab/>
      </w:r>
      <w:r w:rsidR="0026740A" w:rsidRPr="00307F0A">
        <w:rPr>
          <w:rFonts w:ascii="Franklin Gothic Book" w:hAnsi="Franklin Gothic Book" w:cs="Gotham-Light"/>
          <w:b/>
          <w:spacing w:val="-1"/>
        </w:rPr>
        <w:t>Rehearing Requests</w:t>
      </w:r>
      <w:r w:rsidR="00602803" w:rsidRPr="00307F0A">
        <w:rPr>
          <w:rFonts w:ascii="Franklin Gothic Book" w:hAnsi="Franklin Gothic Book" w:cs="Gotham-Light"/>
          <w:b/>
          <w:spacing w:val="-1"/>
        </w:rPr>
        <w:t xml:space="preserve"> for Cases Resulting in Suspension or Expulsion</w:t>
      </w:r>
      <w:bookmarkEnd w:id="1568"/>
    </w:p>
    <w:p w14:paraId="4C7D8665" w14:textId="77777777" w:rsidR="00602803" w:rsidRPr="00307F0A" w:rsidRDefault="0060280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Any student who is suspended or expelled has the right to request a reconsideration of the case based on new or contradictory evidence that was not available at the time of the original </w:t>
      </w:r>
      <w:del w:id="1571" w:author="Mary Asheim" w:date="2017-06-28T11:05:00Z">
        <w:r w:rsidRPr="00307F0A" w:rsidDel="00CE670E">
          <w:rPr>
            <w:rFonts w:ascii="Franklin Gothic Book" w:hAnsi="Franklin Gothic Book" w:cs="Gotham-Light"/>
            <w:spacing w:val="-1"/>
          </w:rPr>
          <w:delText>decision</w:delText>
        </w:r>
      </w:del>
      <w:ins w:id="1572" w:author="Mary Asheim" w:date="2017-06-28T11:05:00Z">
        <w:r w:rsidR="00CE670E">
          <w:rPr>
            <w:rFonts w:ascii="Franklin Gothic Book" w:hAnsi="Franklin Gothic Book" w:cs="Gotham-Light"/>
            <w:spacing w:val="-1"/>
          </w:rPr>
          <w:t>hearing</w:t>
        </w:r>
      </w:ins>
      <w:r w:rsidRPr="00307F0A">
        <w:rPr>
          <w:rFonts w:ascii="Franklin Gothic Book" w:hAnsi="Franklin Gothic Book" w:cs="Gotham-Light"/>
          <w:spacing w:val="-1"/>
        </w:rPr>
        <w:t xml:space="preserve">, and/or evidence that the student was not afforded due process as outlined in this Code.  </w:t>
      </w:r>
      <w:r w:rsidR="00361165" w:rsidRPr="00307F0A">
        <w:rPr>
          <w:rFonts w:ascii="Franklin Gothic Book" w:hAnsi="Franklin Gothic Book" w:cs="Gotham-Light"/>
          <w:spacing w:val="-1"/>
        </w:rPr>
        <w:t xml:space="preserve">A request for reconsideration of the case should be submitted to the </w:t>
      </w:r>
      <w:r w:rsidR="00F2236F">
        <w:rPr>
          <w:rFonts w:ascii="Franklin Gothic Book" w:hAnsi="Franklin Gothic Book" w:cs="Gotham-Light"/>
          <w:spacing w:val="-1"/>
        </w:rPr>
        <w:t>Vice Provost</w:t>
      </w:r>
      <w:r w:rsidR="00361165" w:rsidRPr="00307F0A">
        <w:rPr>
          <w:rFonts w:ascii="Franklin Gothic Book" w:hAnsi="Franklin Gothic Book" w:cs="Gotham-Light"/>
          <w:spacing w:val="-1"/>
        </w:rPr>
        <w:t xml:space="preserve">.  </w:t>
      </w:r>
      <w:r w:rsidRPr="00307F0A">
        <w:rPr>
          <w:rFonts w:ascii="Franklin Gothic Book" w:hAnsi="Franklin Gothic Book" w:cs="Gotham-Light"/>
          <w:spacing w:val="-1"/>
        </w:rPr>
        <w:t>Information that may be considered may include police reports, transcripts</w:t>
      </w:r>
      <w:r w:rsidR="00361165" w:rsidRPr="00307F0A">
        <w:rPr>
          <w:rFonts w:ascii="Franklin Gothic Book" w:hAnsi="Franklin Gothic Book" w:cs="Gotham-Light"/>
          <w:spacing w:val="-1"/>
        </w:rPr>
        <w:t xml:space="preserve"> of legal proceedings</w:t>
      </w:r>
      <w:r w:rsidRPr="00307F0A">
        <w:rPr>
          <w:rFonts w:ascii="Franklin Gothic Book" w:hAnsi="Franklin Gothic Book" w:cs="Gotham-Light"/>
          <w:spacing w:val="-1"/>
        </w:rPr>
        <w:t xml:space="preserve"> and the outcome of any civil or criminal proceeding </w:t>
      </w:r>
      <w:r w:rsidR="008E17E2">
        <w:rPr>
          <w:rFonts w:ascii="Franklin Gothic Book" w:hAnsi="Franklin Gothic Book" w:cs="Gotham-Light"/>
          <w:spacing w:val="-1"/>
        </w:rPr>
        <w:t>directly related to the appeal.</w:t>
      </w:r>
    </w:p>
    <w:p w14:paraId="0699B207" w14:textId="77777777" w:rsidR="00627A95" w:rsidRPr="008D58C4" w:rsidRDefault="00627A95"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1573" w:name="_Toc490227942"/>
      <w:r w:rsidRPr="008D58C4">
        <w:rPr>
          <w:rFonts w:ascii="Franklin Gothic Book" w:hAnsi="Franklin Gothic Book"/>
          <w:b/>
        </w:rPr>
        <w:t>Special Circumstances and Conditions</w:t>
      </w:r>
      <w:bookmarkEnd w:id="1573"/>
    </w:p>
    <w:p w14:paraId="514F6825" w14:textId="77777777" w:rsidR="00627A95"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74" w:name="_Toc490227943"/>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.1</w:t>
      </w:r>
      <w:r w:rsidR="00A074CC"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Registration/Graduation Hold</w:t>
      </w:r>
      <w:bookmarkEnd w:id="1574"/>
    </w:p>
    <w:p w14:paraId="6E5B36B8" w14:textId="05EFDF72" w:rsidR="00627A95" w:rsidRPr="00307F0A" w:rsidRDefault="00627A95"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t xml:space="preserve">If a student (new, current or returning) fails to respond to a request to meet to discuss an alleged violation of this </w:t>
      </w:r>
      <w:ins w:id="1575" w:author="Mary Asheim" w:date="2017-08-11T13:16:00Z">
        <w:r w:rsidR="004E7228">
          <w:rPr>
            <w:rFonts w:ascii="Franklin Gothic Book" w:hAnsi="Franklin Gothic Book" w:cs="Gotham-Light"/>
            <w:spacing w:val="-1"/>
          </w:rPr>
          <w:t>C</w:t>
        </w:r>
      </w:ins>
      <w:del w:id="1576"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or fails to comply with sanctions or terms and conditions assigned as a result of being found responsible for a violation of this</w:t>
      </w:r>
      <w:r w:rsidRPr="00307F0A">
        <w:rPr>
          <w:rFonts w:ascii="Franklin Gothic Book" w:hAnsi="Franklin Gothic Book" w:cs="Gotham-Light"/>
          <w:spacing w:val="-1"/>
          <w:w w:val="99"/>
        </w:rPr>
        <w:t xml:space="preserve"> </w:t>
      </w:r>
      <w:ins w:id="1577" w:author="Mary Asheim" w:date="2017-08-11T13:16:00Z">
        <w:r w:rsidR="004E7228">
          <w:rPr>
            <w:rFonts w:ascii="Franklin Gothic Book" w:hAnsi="Franklin Gothic Book" w:cs="Gotham-Light"/>
            <w:spacing w:val="-1"/>
            <w:w w:val="99"/>
          </w:rPr>
          <w:t>C</w:t>
        </w:r>
      </w:ins>
      <w:del w:id="1578" w:author="Mary Asheim" w:date="2017-08-11T13:16:00Z">
        <w:r w:rsidRPr="00307F0A" w:rsidDel="004E7228">
          <w:rPr>
            <w:rFonts w:ascii="Franklin Gothic Book" w:hAnsi="Franklin Gothic Book" w:cs="Gotham-Light"/>
            <w:spacing w:val="-1"/>
            <w:w w:val="99"/>
          </w:rPr>
          <w:delText>c</w:delText>
        </w:r>
      </w:del>
      <w:r w:rsidRPr="00307F0A">
        <w:rPr>
          <w:rFonts w:ascii="Franklin Gothic Book" w:hAnsi="Franklin Gothic Book" w:cs="Gotham-Light"/>
          <w:spacing w:val="-1"/>
          <w:w w:val="99"/>
        </w:rPr>
        <w:t>ode, a hold may be placed on the student’s eligibility</w:t>
      </w:r>
      <w:r w:rsidRPr="00307F0A">
        <w:rPr>
          <w:rFonts w:ascii="Franklin Gothic Book" w:hAnsi="Franklin Gothic Book" w:cs="Gotham-Light"/>
          <w:spacing w:val="-1"/>
        </w:rPr>
        <w:t xml:space="preserve"> to register or the student’s current registration may be canceled. If registration is canceled, eligibility for any refund of tuition/fees will be subject to the </w:t>
      </w:r>
      <w:ins w:id="1579" w:author="Mary Asheim" w:date="2017-08-04T15:54:00Z">
        <w:r w:rsidR="004F772D">
          <w:rPr>
            <w:rFonts w:ascii="Franklin Gothic Book" w:hAnsi="Franklin Gothic Book" w:cs="Gotham-Light"/>
            <w:spacing w:val="-1"/>
          </w:rPr>
          <w:t>U</w:t>
        </w:r>
      </w:ins>
      <w:del w:id="1580" w:author="Mary Asheim" w:date="2017-08-04T15:54: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niversity’s withdrawal policy.</w:t>
      </w:r>
    </w:p>
    <w:p w14:paraId="3C4F2489" w14:textId="1CB3939A" w:rsidR="00627A95" w:rsidRPr="00307F0A" w:rsidRDefault="00627A95" w:rsidP="008E17E2">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Pr="00307F0A">
        <w:rPr>
          <w:rFonts w:ascii="Franklin Gothic Book" w:hAnsi="Franklin Gothic Book" w:cs="Gotham-Light"/>
          <w:spacing w:val="-1"/>
        </w:rPr>
        <w:tab/>
        <w:t xml:space="preserve">Students may not be permitted to graduate or officially withdraw from NDSU while disciplinary action is pending. If the student withdraws before NDSU becomes aware of the potential violation of this </w:t>
      </w:r>
      <w:ins w:id="1581" w:author="Mary Asheim" w:date="2017-08-11T13:16:00Z">
        <w:r w:rsidR="004E7228">
          <w:rPr>
            <w:rFonts w:ascii="Franklin Gothic Book" w:hAnsi="Franklin Gothic Book" w:cs="Gotham-Light"/>
            <w:spacing w:val="-1"/>
          </w:rPr>
          <w:t>C</w:t>
        </w:r>
      </w:ins>
      <w:del w:id="1582"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the student’s academic records may be placed on hold and the allegations must be resolved prior to the student’s readmission.</w:t>
      </w:r>
    </w:p>
    <w:p w14:paraId="433960A1" w14:textId="77777777" w:rsidR="00627A95" w:rsidRPr="00307F0A" w:rsidRDefault="00627A95" w:rsidP="00060362">
      <w:pPr>
        <w:pStyle w:val="BasicParagraph"/>
        <w:tabs>
          <w:tab w:val="left" w:pos="240"/>
        </w:tabs>
        <w:rPr>
          <w:rFonts w:ascii="Franklin Gothic Book" w:hAnsi="Franklin Gothic Book" w:cs="Gotham-Bold"/>
          <w:b/>
          <w:bCs/>
          <w:spacing w:val="-1"/>
        </w:rPr>
      </w:pPr>
    </w:p>
    <w:p w14:paraId="0B3CD78F" w14:textId="77777777" w:rsidR="00627A95"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83" w:name="_Toc490227944"/>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.2</w:t>
      </w:r>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Returning and/or New Students</w:t>
      </w:r>
      <w:bookmarkEnd w:id="1583"/>
    </w:p>
    <w:p w14:paraId="38263EF9" w14:textId="2F182EBA" w:rsidR="00627A95" w:rsidRPr="00307F0A" w:rsidRDefault="00627A95"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If a student commits an act that violates this </w:t>
      </w:r>
      <w:ins w:id="1584" w:author="Mary Asheim" w:date="2017-08-11T13:16:00Z">
        <w:r w:rsidR="004E7228">
          <w:rPr>
            <w:rFonts w:ascii="Franklin Gothic Book" w:hAnsi="Franklin Gothic Book" w:cs="Gotham-Light"/>
            <w:spacing w:val="-1"/>
          </w:rPr>
          <w:t>C</w:t>
        </w:r>
      </w:ins>
      <w:del w:id="1585"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during a period of nonenrollment, a registration hold may be placed to prevent the student’s registration until a hearing</w:t>
      </w:r>
      <w:r w:rsidR="002925BA"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may be </w:t>
      </w:r>
      <w:r w:rsidRPr="00307F0A">
        <w:rPr>
          <w:rFonts w:ascii="Franklin Gothic Book" w:hAnsi="Franklin Gothic Book" w:cs="Gotham-Light"/>
          <w:spacing w:val="-1"/>
        </w:rPr>
        <w:lastRenderedPageBreak/>
        <w:t xml:space="preserve">held on that matter. The student may be notified about these holds at the time the </w:t>
      </w:r>
      <w:ins w:id="1586" w:author="Mary Asheim" w:date="2017-08-04T15:54:00Z">
        <w:r w:rsidR="004F772D">
          <w:rPr>
            <w:rFonts w:ascii="Franklin Gothic Book" w:hAnsi="Franklin Gothic Book" w:cs="Gotham-Light"/>
            <w:spacing w:val="-1"/>
          </w:rPr>
          <w:t>U</w:t>
        </w:r>
      </w:ins>
      <w:del w:id="1587" w:author="Mary Asheim" w:date="2017-08-04T15:54: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is first notified about the incident, or notice may be provided when the student subsequently requests enrollment. In addition, </w:t>
      </w:r>
      <w:r w:rsidR="00BA7819" w:rsidRPr="00307F0A">
        <w:rPr>
          <w:rFonts w:ascii="Franklin Gothic Book" w:hAnsi="Franklin Gothic Book" w:cs="Gotham-Light"/>
          <w:spacing w:val="-1"/>
        </w:rPr>
        <w:t xml:space="preserve">a </w:t>
      </w:r>
      <w:r w:rsidR="00DD330B" w:rsidRPr="00307F0A">
        <w:rPr>
          <w:rFonts w:ascii="Franklin Gothic Book" w:hAnsi="Franklin Gothic Book" w:cs="Gotham-Light"/>
          <w:spacing w:val="-1"/>
        </w:rPr>
        <w:t xml:space="preserve">hearing </w:t>
      </w:r>
      <w:r w:rsidRPr="00307F0A">
        <w:rPr>
          <w:rFonts w:ascii="Franklin Gothic Book" w:hAnsi="Franklin Gothic Book" w:cs="Gotham-Light"/>
          <w:spacing w:val="-1"/>
        </w:rPr>
        <w:t xml:space="preserve">officer, in consultation with the </w:t>
      </w:r>
      <w:r w:rsidR="00531D75">
        <w:rPr>
          <w:rFonts w:ascii="Franklin Gothic Book" w:hAnsi="Franklin Gothic Book" w:cs="Gotham-Light"/>
          <w:spacing w:val="-1"/>
        </w:rPr>
        <w:t>Vice Provost</w:t>
      </w:r>
      <w:r w:rsidR="00E7044E" w:rsidRPr="00307F0A">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may place a registration hold to deny a student the eligibility to register. Reasons may include, but are not limited to, the student’s arrest or when criminal charges are pending against the student, serious concerns arise about the health or safety of the student or others in the </w:t>
      </w:r>
      <w:ins w:id="1588" w:author="Mary Asheim" w:date="2017-08-04T15:54:00Z">
        <w:r w:rsidR="004F772D">
          <w:rPr>
            <w:rFonts w:ascii="Franklin Gothic Book" w:hAnsi="Franklin Gothic Book" w:cs="Gotham-Light"/>
            <w:spacing w:val="-1"/>
          </w:rPr>
          <w:t>U</w:t>
        </w:r>
      </w:ins>
      <w:del w:id="1589" w:author="Mary Asheim" w:date="2017-08-04T15:54: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 xml:space="preserve">niversity community, and/or as otherwise provided by </w:t>
      </w:r>
      <w:hyperlink r:id="rId33" w:history="1">
        <w:r w:rsidRPr="001708C5">
          <w:rPr>
            <w:rStyle w:val="Hyperlink"/>
            <w:rFonts w:ascii="Franklin Gothic Book" w:hAnsi="Franklin Gothic Book" w:cs="Gotham-Light"/>
            <w:spacing w:val="-1"/>
          </w:rPr>
          <w:t>NDSU Policy 607</w:t>
        </w:r>
        <w:r w:rsidR="000C084F" w:rsidRPr="001708C5">
          <w:rPr>
            <w:rStyle w:val="Hyperlink"/>
            <w:rFonts w:ascii="Franklin Gothic Book" w:hAnsi="Franklin Gothic Book" w:cs="Gotham-Light"/>
            <w:spacing w:val="-1"/>
          </w:rPr>
          <w:t xml:space="preserve">, </w:t>
        </w:r>
        <w:r w:rsidRPr="001708C5">
          <w:rPr>
            <w:rStyle w:val="Hyperlink"/>
            <w:rFonts w:ascii="Franklin Gothic Book" w:hAnsi="Franklin Gothic Book" w:cs="Gotham-Light"/>
            <w:spacing w:val="-1"/>
          </w:rPr>
          <w:t>Admission &amp; Re-</w:t>
        </w:r>
        <w:r w:rsidR="00423304" w:rsidRPr="001708C5">
          <w:rPr>
            <w:rStyle w:val="Hyperlink"/>
            <w:rFonts w:ascii="Franklin Gothic Book" w:hAnsi="Franklin Gothic Book" w:cs="Gotham-Light"/>
            <w:spacing w:val="-1"/>
          </w:rPr>
          <w:t>E</w:t>
        </w:r>
        <w:r w:rsidRPr="001708C5">
          <w:rPr>
            <w:rStyle w:val="Hyperlink"/>
            <w:rFonts w:ascii="Franklin Gothic Book" w:hAnsi="Franklin Gothic Book" w:cs="Gotham-Light"/>
            <w:spacing w:val="-1"/>
          </w:rPr>
          <w:t>nrollment Safety Risk</w:t>
        </w:r>
        <w:r w:rsidR="000C084F" w:rsidRPr="001708C5">
          <w:rPr>
            <w:rStyle w:val="Hyperlink"/>
            <w:rFonts w:ascii="Franklin Gothic Book" w:hAnsi="Franklin Gothic Book" w:cs="Gotham-Light"/>
            <w:spacing w:val="-1"/>
          </w:rPr>
          <w:t>s</w:t>
        </w:r>
        <w:r w:rsidRPr="001708C5">
          <w:rPr>
            <w:rStyle w:val="Hyperlink"/>
            <w:rFonts w:ascii="Franklin Gothic Book" w:hAnsi="Franklin Gothic Book" w:cs="Gotham-Light"/>
            <w:spacing w:val="-1"/>
          </w:rPr>
          <w:t>; Background Checks</w:t>
        </w:r>
      </w:hyperlink>
      <w:r w:rsidR="002A4790">
        <w:rPr>
          <w:rFonts w:ascii="Franklin Gothic Book" w:hAnsi="Franklin Gothic Book" w:cs="Gotham-Light"/>
          <w:spacing w:val="-1"/>
        </w:rPr>
        <w:t xml:space="preserve">. </w:t>
      </w:r>
    </w:p>
    <w:p w14:paraId="2E4AAEE0" w14:textId="77777777" w:rsidR="00627A95" w:rsidRPr="00307F0A" w:rsidRDefault="00627A95" w:rsidP="00060362">
      <w:pPr>
        <w:pStyle w:val="BasicParagraph"/>
        <w:tabs>
          <w:tab w:val="left" w:pos="240"/>
        </w:tabs>
        <w:rPr>
          <w:rFonts w:ascii="Franklin Gothic Book" w:hAnsi="Franklin Gothic Book" w:cs="Gotham-Light"/>
          <w:spacing w:val="-1"/>
        </w:rPr>
      </w:pPr>
    </w:p>
    <w:p w14:paraId="022387BE" w14:textId="77777777" w:rsidR="00627A95" w:rsidRPr="00307F0A" w:rsidRDefault="00DF0C8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90" w:name="_Toc490227945"/>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.3</w:t>
      </w:r>
      <w:r w:rsidR="00A31D50" w:rsidRPr="00307F0A">
        <w:rPr>
          <w:rFonts w:ascii="Franklin Gothic Book" w:hAnsi="Franklin Gothic Book" w:cs="Gotham-Bold"/>
          <w:b/>
          <w:bCs/>
          <w:spacing w:val="-1"/>
        </w:rPr>
        <w:t xml:space="preserve"> </w:t>
      </w:r>
      <w:r w:rsidR="00627A9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Temporary Emergency Suspension</w:t>
      </w:r>
      <w:bookmarkEnd w:id="1590"/>
    </w:p>
    <w:p w14:paraId="281B38A0" w14:textId="31464AEE" w:rsidR="00627A95" w:rsidRDefault="00627A95"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temporarily suspended</w:t>
      </w:r>
      <w:r w:rsidR="00960BCE">
        <w:rPr>
          <w:rFonts w:ascii="Franklin Gothic Book" w:hAnsi="Franklin Gothic Book" w:cs="Gotham-Light"/>
          <w:spacing w:val="-1"/>
        </w:rPr>
        <w:t xml:space="preserve"> by the Vice Provost</w:t>
      </w:r>
      <w:r w:rsidRPr="00307F0A">
        <w:rPr>
          <w:rFonts w:ascii="Franklin Gothic Book" w:hAnsi="Franklin Gothic Book" w:cs="Gotham-Light"/>
          <w:spacing w:val="-1"/>
        </w:rPr>
        <w:t>, pending a hearing</w:t>
      </w:r>
      <w:r w:rsidR="002E2AF1" w:rsidRPr="00307F0A">
        <w:rPr>
          <w:rFonts w:ascii="Franklin Gothic Book" w:hAnsi="Franklin Gothic Book" w:cs="Gotham-Light"/>
          <w:spacing w:val="-1"/>
        </w:rPr>
        <w:t xml:space="preserve"> </w:t>
      </w:r>
      <w:r w:rsidRPr="00307F0A">
        <w:rPr>
          <w:rFonts w:ascii="Franklin Gothic Book" w:hAnsi="Franklin Gothic Book" w:cs="Gotham-Light"/>
          <w:spacing w:val="-1"/>
        </w:rPr>
        <w:t>when the student’s actions or threats of action indicate a serious threat to the welfare and/or safety of persons or property. No hearing</w:t>
      </w:r>
      <w:r w:rsidR="002925BA"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will be required before a temporary suspension is imposed; however, one will be convened within five business days following the suspension. </w:t>
      </w:r>
      <w:ins w:id="1591" w:author="Mary Asheim" w:date="2017-08-15T15:03:00Z">
        <w:r w:rsidR="001504B5" w:rsidRPr="00307F0A">
          <w:rPr>
            <w:rFonts w:ascii="Franklin Gothic Book" w:hAnsi="Franklin Gothic Book" w:cs="Gotham-Light"/>
            <w:spacing w:val="-1"/>
          </w:rPr>
          <w:t xml:space="preserve">In unique circumstances, any alteration to this timeline will be at the discretion of the </w:t>
        </w:r>
        <w:r w:rsidR="001504B5">
          <w:rPr>
            <w:rFonts w:ascii="Franklin Gothic Book" w:hAnsi="Franklin Gothic Book" w:cs="Gotham-Light"/>
            <w:spacing w:val="-1"/>
          </w:rPr>
          <w:t>Vice Provost</w:t>
        </w:r>
        <w:r w:rsidR="001504B5" w:rsidRPr="00307F0A">
          <w:rPr>
            <w:rFonts w:ascii="Franklin Gothic Book" w:hAnsi="Franklin Gothic Book" w:cs="Gotham-Light"/>
            <w:spacing w:val="-1"/>
          </w:rPr>
          <w:t>.</w:t>
        </w:r>
        <w:r w:rsidR="001504B5">
          <w:rPr>
            <w:rFonts w:ascii="Franklin Gothic Book" w:hAnsi="Franklin Gothic Book" w:cs="Gotham-Light"/>
            <w:spacing w:val="-1"/>
          </w:rPr>
          <w:t xml:space="preserve"> </w:t>
        </w:r>
      </w:ins>
      <w:r w:rsidRPr="00307F0A">
        <w:rPr>
          <w:rFonts w:ascii="Franklin Gothic Book" w:hAnsi="Franklin Gothic Book" w:cs="Gotham-Light"/>
          <w:spacing w:val="-1"/>
        </w:rPr>
        <w:t xml:space="preserve">If the suspension is upheld, the suspension remains subject to the rules outlined in Conduct Suspension (see Section </w:t>
      </w:r>
      <w:r w:rsidR="00A45E27" w:rsidRPr="00307F0A">
        <w:rPr>
          <w:rFonts w:ascii="Franklin Gothic Book" w:hAnsi="Franklin Gothic Book" w:cs="Gotham-Light"/>
          <w:spacing w:val="-1"/>
        </w:rPr>
        <w:t>7.1</w:t>
      </w:r>
      <w:r w:rsidR="000C084F">
        <w:rPr>
          <w:rFonts w:ascii="Franklin Gothic Book" w:hAnsi="Franklin Gothic Book" w:cs="Gotham-Light"/>
          <w:spacing w:val="-1"/>
        </w:rPr>
        <w:t>, Sanctions</w:t>
      </w:r>
      <w:r w:rsidRPr="00307F0A">
        <w:rPr>
          <w:rFonts w:ascii="Franklin Gothic Book" w:hAnsi="Franklin Gothic Book" w:cs="Gotham-Light"/>
          <w:spacing w:val="-1"/>
        </w:rPr>
        <w:t xml:space="preserve">) and remains a matter of permanent </w:t>
      </w:r>
      <w:ins w:id="1592" w:author="Mary Asheim" w:date="2017-07-24T14:54:00Z">
        <w:r w:rsidR="00F52347">
          <w:rPr>
            <w:rFonts w:ascii="Franklin Gothic Book" w:hAnsi="Franklin Gothic Book" w:cs="Gotham-Light"/>
            <w:spacing w:val="-1"/>
          </w:rPr>
          <w:t xml:space="preserve">conduct </w:t>
        </w:r>
      </w:ins>
      <w:r w:rsidRPr="00307F0A">
        <w:rPr>
          <w:rFonts w:ascii="Franklin Gothic Book" w:hAnsi="Franklin Gothic Book" w:cs="Gotham-Light"/>
          <w:spacing w:val="-1"/>
        </w:rPr>
        <w:t>record. Conditions under which emergency suspension may be imposed:</w:t>
      </w:r>
    </w:p>
    <w:p w14:paraId="3758193C" w14:textId="77777777" w:rsidR="00DF0C8B" w:rsidRPr="00307F0A" w:rsidRDefault="00DF0C8B" w:rsidP="00DF0C8B">
      <w:pPr>
        <w:pStyle w:val="BasicParagraph"/>
        <w:tabs>
          <w:tab w:val="left" w:pos="240"/>
        </w:tabs>
        <w:ind w:left="1440"/>
        <w:rPr>
          <w:rFonts w:ascii="Franklin Gothic Book" w:hAnsi="Franklin Gothic Book" w:cs="Gotham-Light"/>
          <w:spacing w:val="-1"/>
        </w:rPr>
      </w:pPr>
    </w:p>
    <w:p w14:paraId="49CCEBBD" w14:textId="3303CBE7" w:rsidR="00627A95" w:rsidRPr="00307F0A" w:rsidRDefault="00627A95" w:rsidP="00DF0C8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a)</w:t>
      </w:r>
      <w:r w:rsidRPr="00307F0A">
        <w:rPr>
          <w:rFonts w:ascii="Franklin Gothic Book" w:hAnsi="Franklin Gothic Book" w:cs="Gotham-Light"/>
          <w:spacing w:val="-1"/>
        </w:rPr>
        <w:tab/>
        <w:t xml:space="preserve">To ensure the health, safety or well-being of members of the </w:t>
      </w:r>
      <w:ins w:id="1593" w:author="Mary Asheim" w:date="2017-08-04T15:54:00Z">
        <w:r w:rsidR="004F772D">
          <w:rPr>
            <w:rFonts w:ascii="Franklin Gothic Book" w:hAnsi="Franklin Gothic Book" w:cs="Gotham-Light"/>
            <w:spacing w:val="-1"/>
          </w:rPr>
          <w:t>U</w:t>
        </w:r>
      </w:ins>
      <w:del w:id="1594" w:author="Mary Asheim" w:date="2017-08-04T15:54: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community,</w:t>
      </w:r>
    </w:p>
    <w:p w14:paraId="557C7C70" w14:textId="568950C8" w:rsidR="00627A95" w:rsidRPr="00307F0A" w:rsidRDefault="00627A95" w:rsidP="00DF0C8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t xml:space="preserve">To preserve </w:t>
      </w:r>
      <w:ins w:id="1595" w:author="Mary Asheim" w:date="2017-08-04T15:55:00Z">
        <w:r w:rsidR="004F772D">
          <w:rPr>
            <w:rFonts w:ascii="Franklin Gothic Book" w:hAnsi="Franklin Gothic Book" w:cs="Gotham-Light"/>
            <w:spacing w:val="-1"/>
          </w:rPr>
          <w:t>U</w:t>
        </w:r>
      </w:ins>
      <w:del w:id="1596" w:author="Mary Asheim" w:date="2017-08-04T15:55: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 property,</w:t>
      </w:r>
    </w:p>
    <w:p w14:paraId="23BEB92B" w14:textId="21C0675D" w:rsidR="00627A95" w:rsidRPr="00307F0A" w:rsidRDefault="00627A95" w:rsidP="00DF0C8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c)</w:t>
      </w:r>
      <w:r w:rsidRPr="00307F0A">
        <w:rPr>
          <w:rFonts w:ascii="Franklin Gothic Book" w:hAnsi="Franklin Gothic Book" w:cs="Gotham-Light"/>
          <w:spacing w:val="-1"/>
        </w:rPr>
        <w:tab/>
        <w:t xml:space="preserve">To ensure the suspended student’s </w:t>
      </w:r>
      <w:del w:id="1597" w:author="Mary Asheim" w:date="2017-08-04T10:28:00Z">
        <w:r w:rsidRPr="00307F0A" w:rsidDel="007A3809">
          <w:rPr>
            <w:rFonts w:ascii="Franklin Gothic Book" w:hAnsi="Franklin Gothic Book" w:cs="Gotham-Light"/>
            <w:spacing w:val="-1"/>
          </w:rPr>
          <w:delText xml:space="preserve">own physical and emotional </w:delText>
        </w:r>
      </w:del>
      <w:r w:rsidRPr="00307F0A">
        <w:rPr>
          <w:rFonts w:ascii="Franklin Gothic Book" w:hAnsi="Franklin Gothic Book" w:cs="Gotham-Light"/>
          <w:spacing w:val="-1"/>
        </w:rPr>
        <w:t>safety and well-being, or</w:t>
      </w:r>
    </w:p>
    <w:p w14:paraId="66D27059" w14:textId="3EA85C7B" w:rsidR="00627A95" w:rsidRPr="00307F0A" w:rsidDel="00E74858" w:rsidRDefault="00627A95" w:rsidP="00DF0C8B">
      <w:pPr>
        <w:pStyle w:val="BasicParagraph"/>
        <w:tabs>
          <w:tab w:val="left" w:pos="240"/>
        </w:tabs>
        <w:ind w:left="1800" w:hanging="360"/>
        <w:rPr>
          <w:del w:id="1598" w:author="Mary Asheim" w:date="2017-07-28T11:16:00Z"/>
          <w:rFonts w:ascii="Franklin Gothic Book" w:hAnsi="Franklin Gothic Book" w:cs="Gotham-Light"/>
          <w:spacing w:val="-1"/>
        </w:rPr>
      </w:pPr>
      <w:r w:rsidRPr="00307F0A">
        <w:rPr>
          <w:rFonts w:ascii="Franklin Gothic Book" w:hAnsi="Franklin Gothic Book" w:cs="Gotham-Light"/>
          <w:spacing w:val="-1"/>
        </w:rPr>
        <w:t xml:space="preserve">d) </w:t>
      </w:r>
      <w:r w:rsidR="0002304A" w:rsidRPr="00307F0A">
        <w:rPr>
          <w:rFonts w:ascii="Franklin Gothic Book" w:hAnsi="Franklin Gothic Book" w:cs="Gotham-Light"/>
          <w:spacing w:val="-1"/>
        </w:rPr>
        <w:tab/>
      </w:r>
      <w:r w:rsidRPr="00307F0A">
        <w:rPr>
          <w:rFonts w:ascii="Franklin Gothic Book" w:hAnsi="Franklin Gothic Book" w:cs="Gotham-Light"/>
          <w:spacing w:val="-1"/>
        </w:rPr>
        <w:t xml:space="preserve">To ensure against the disruption of, or interference with, the normal operations of the </w:t>
      </w:r>
      <w:ins w:id="1599" w:author="Mary Asheim" w:date="2017-08-04T15:55:00Z">
        <w:r w:rsidR="004F772D">
          <w:rPr>
            <w:rFonts w:ascii="Franklin Gothic Book" w:hAnsi="Franklin Gothic Book" w:cs="Gotham-Light"/>
            <w:spacing w:val="-1"/>
          </w:rPr>
          <w:t>U</w:t>
        </w:r>
      </w:ins>
      <w:del w:id="1600" w:author="Mary Asheim" w:date="2017-08-04T15:55:00Z">
        <w:r w:rsidRPr="00307F0A" w:rsidDel="004F772D">
          <w:rPr>
            <w:rFonts w:ascii="Franklin Gothic Book" w:hAnsi="Franklin Gothic Book" w:cs="Gotham-Light"/>
            <w:spacing w:val="-1"/>
          </w:rPr>
          <w:delText>u</w:delText>
        </w:r>
      </w:del>
      <w:r w:rsidRPr="00307F0A">
        <w:rPr>
          <w:rFonts w:ascii="Franklin Gothic Book" w:hAnsi="Franklin Gothic Book" w:cs="Gotham-Light"/>
          <w:spacing w:val="-1"/>
        </w:rPr>
        <w:t>niversity.</w:t>
      </w:r>
    </w:p>
    <w:p w14:paraId="322CFC58" w14:textId="77777777" w:rsidR="00627A95" w:rsidRPr="00307F0A" w:rsidRDefault="00627A95" w:rsidP="00E74858">
      <w:pPr>
        <w:pStyle w:val="BasicParagraph"/>
        <w:tabs>
          <w:tab w:val="left" w:pos="240"/>
        </w:tabs>
        <w:ind w:left="1800" w:hanging="360"/>
        <w:rPr>
          <w:rFonts w:ascii="Franklin Gothic Book" w:hAnsi="Franklin Gothic Book" w:cs="Gotham-Light"/>
          <w:spacing w:val="-1"/>
        </w:rPr>
      </w:pPr>
    </w:p>
    <w:p w14:paraId="02D99909" w14:textId="3328ED2B" w:rsidR="005A4D85" w:rsidDel="00F52347" w:rsidRDefault="00DF0C8B" w:rsidP="008B5CB9">
      <w:pPr>
        <w:pStyle w:val="BasicParagraph"/>
        <w:tabs>
          <w:tab w:val="left" w:pos="220"/>
        </w:tabs>
        <w:outlineLvl w:val="1"/>
        <w:rPr>
          <w:del w:id="1601" w:author="Mary Asheim" w:date="2017-07-24T14:54:00Z"/>
          <w:rFonts w:ascii="Franklin Gothic Book" w:hAnsi="Franklin Gothic Book" w:cs="Gotham-Bold"/>
          <w:b/>
          <w:bCs/>
          <w:spacing w:val="-1"/>
        </w:rPr>
      </w:pPr>
      <w:del w:id="1602" w:author="Mary Asheim" w:date="2017-07-24T14:54:00Z">
        <w:r w:rsidDel="00F52347">
          <w:rPr>
            <w:rFonts w:ascii="Franklin Gothic Book" w:hAnsi="Franklin Gothic Book" w:cs="Gotham-Bold"/>
            <w:b/>
            <w:bCs/>
            <w:spacing w:val="-1"/>
          </w:rPr>
          <w:tab/>
        </w:r>
        <w:r w:rsidDel="00F52347">
          <w:rPr>
            <w:rFonts w:ascii="Franklin Gothic Book" w:hAnsi="Franklin Gothic Book" w:cs="Gotham-Bold"/>
            <w:b/>
            <w:bCs/>
            <w:spacing w:val="-1"/>
          </w:rPr>
          <w:tab/>
        </w:r>
        <w:bookmarkStart w:id="1603" w:name="_Toc487614408"/>
        <w:r w:rsidR="005A4D85" w:rsidRPr="00307F0A" w:rsidDel="00F52347">
          <w:rPr>
            <w:rFonts w:ascii="Franklin Gothic Book" w:hAnsi="Franklin Gothic Book" w:cs="Gotham-Bold"/>
            <w:b/>
            <w:bCs/>
            <w:spacing w:val="-1"/>
          </w:rPr>
          <w:delText xml:space="preserve">9.4  </w:delText>
        </w:r>
        <w:r w:rsidDel="00F52347">
          <w:rPr>
            <w:rFonts w:ascii="Franklin Gothic Book" w:hAnsi="Franklin Gothic Book" w:cs="Gotham-Bold"/>
            <w:b/>
            <w:bCs/>
            <w:spacing w:val="-1"/>
          </w:rPr>
          <w:tab/>
        </w:r>
        <w:r w:rsidR="005A4D85" w:rsidRPr="00307F0A" w:rsidDel="00F52347">
          <w:rPr>
            <w:rFonts w:ascii="Franklin Gothic Book" w:hAnsi="Franklin Gothic Book" w:cs="Gotham-Bold"/>
            <w:b/>
            <w:bCs/>
            <w:spacing w:val="-1"/>
          </w:rPr>
          <w:delText>Conditions Under Which Temporary Emergency Suspension May Be Imposed:</w:delText>
        </w:r>
        <w:bookmarkEnd w:id="1603"/>
      </w:del>
    </w:p>
    <w:p w14:paraId="70D0924F" w14:textId="0CB557B1" w:rsidR="005A4D85" w:rsidRPr="00307F0A" w:rsidDel="00F52347" w:rsidRDefault="005A4D85" w:rsidP="00DF0C8B">
      <w:pPr>
        <w:pStyle w:val="BasicParagraph"/>
        <w:tabs>
          <w:tab w:val="left" w:pos="220"/>
        </w:tabs>
        <w:ind w:left="1800" w:hanging="360"/>
        <w:rPr>
          <w:del w:id="1604" w:author="Mary Asheim" w:date="2017-07-24T14:54:00Z"/>
          <w:rFonts w:ascii="Franklin Gothic Book" w:hAnsi="Franklin Gothic Book" w:cs="Gotham-Light"/>
          <w:spacing w:val="-1"/>
        </w:rPr>
      </w:pPr>
      <w:del w:id="1605" w:author="Mary Asheim" w:date="2017-07-24T14:54:00Z">
        <w:r w:rsidRPr="00307F0A" w:rsidDel="00F52347">
          <w:rPr>
            <w:rFonts w:ascii="Franklin Gothic Book" w:hAnsi="Franklin Gothic Book" w:cs="Gotham-Light"/>
            <w:spacing w:val="-1"/>
          </w:rPr>
          <w:delText xml:space="preserve">a) </w:delText>
        </w:r>
        <w:r w:rsidRPr="00307F0A" w:rsidDel="00F52347">
          <w:rPr>
            <w:rFonts w:ascii="Franklin Gothic Book" w:hAnsi="Franklin Gothic Book" w:cs="Gotham-Light"/>
            <w:spacing w:val="-1"/>
          </w:rPr>
          <w:tab/>
          <w:delText>To ensure the health, safety or well-being of members of the university community,</w:delText>
        </w:r>
      </w:del>
    </w:p>
    <w:p w14:paraId="0C89C8B5" w14:textId="23F1D77A" w:rsidR="005A4D85" w:rsidRPr="00307F0A" w:rsidDel="00F52347" w:rsidRDefault="005A4D85" w:rsidP="00DF0C8B">
      <w:pPr>
        <w:pStyle w:val="BasicParagraph"/>
        <w:tabs>
          <w:tab w:val="left" w:pos="220"/>
        </w:tabs>
        <w:ind w:left="1800" w:hanging="360"/>
        <w:rPr>
          <w:del w:id="1606" w:author="Mary Asheim" w:date="2017-07-24T14:54:00Z"/>
          <w:rFonts w:ascii="Franklin Gothic Book" w:hAnsi="Franklin Gothic Book" w:cs="Gotham-Light"/>
          <w:spacing w:val="-1"/>
        </w:rPr>
      </w:pPr>
      <w:del w:id="1607" w:author="Mary Asheim" w:date="2017-07-24T14:54:00Z">
        <w:r w:rsidRPr="00307F0A" w:rsidDel="00F52347">
          <w:rPr>
            <w:rFonts w:ascii="Franklin Gothic Book" w:hAnsi="Franklin Gothic Book" w:cs="Gotham-Light"/>
            <w:spacing w:val="-1"/>
          </w:rPr>
          <w:delText xml:space="preserve">b) </w:delText>
        </w:r>
        <w:r w:rsidRPr="00307F0A" w:rsidDel="00F52347">
          <w:rPr>
            <w:rFonts w:ascii="Franklin Gothic Book" w:hAnsi="Franklin Gothic Book" w:cs="Gotham-Light"/>
            <w:spacing w:val="-1"/>
          </w:rPr>
          <w:tab/>
          <w:delText>To preserve university property;</w:delText>
        </w:r>
      </w:del>
    </w:p>
    <w:p w14:paraId="1CE57071" w14:textId="0FE42350" w:rsidR="005A4D85" w:rsidRPr="00307F0A" w:rsidDel="00F52347" w:rsidRDefault="005A4D85" w:rsidP="00DF0C8B">
      <w:pPr>
        <w:pStyle w:val="BasicParagraph"/>
        <w:tabs>
          <w:tab w:val="left" w:pos="220"/>
        </w:tabs>
        <w:ind w:left="1800" w:hanging="360"/>
        <w:rPr>
          <w:del w:id="1608" w:author="Mary Asheim" w:date="2017-07-24T14:54:00Z"/>
          <w:rFonts w:ascii="Franklin Gothic Book" w:hAnsi="Franklin Gothic Book" w:cs="Gotham-Light"/>
          <w:spacing w:val="-1"/>
        </w:rPr>
      </w:pPr>
      <w:del w:id="1609" w:author="Mary Asheim" w:date="2017-07-24T14:54:00Z">
        <w:r w:rsidRPr="00307F0A" w:rsidDel="00F52347">
          <w:rPr>
            <w:rFonts w:ascii="Franklin Gothic Book" w:hAnsi="Franklin Gothic Book" w:cs="Gotham-Light"/>
            <w:spacing w:val="-1"/>
          </w:rPr>
          <w:delText>c)</w:delText>
        </w:r>
        <w:r w:rsidRPr="00307F0A" w:rsidDel="00F52347">
          <w:rPr>
            <w:rFonts w:ascii="Franklin Gothic Book" w:hAnsi="Franklin Gothic Book" w:cs="Gotham-Light"/>
            <w:spacing w:val="-1"/>
          </w:rPr>
          <w:tab/>
          <w:delText>To ensure the suspended student’s own physical and emotional safety and well-being, or</w:delText>
        </w:r>
      </w:del>
    </w:p>
    <w:p w14:paraId="29176ABB" w14:textId="22E222CA" w:rsidR="005A4D85" w:rsidRPr="00307F0A" w:rsidDel="00F52347" w:rsidRDefault="005A4D85" w:rsidP="00DF0C8B">
      <w:pPr>
        <w:pStyle w:val="BasicParagraph"/>
        <w:tabs>
          <w:tab w:val="left" w:pos="220"/>
        </w:tabs>
        <w:ind w:left="1800" w:hanging="360"/>
        <w:rPr>
          <w:del w:id="1610" w:author="Mary Asheim" w:date="2017-07-24T14:54:00Z"/>
          <w:rFonts w:ascii="Franklin Gothic Book" w:hAnsi="Franklin Gothic Book" w:cs="Gotham-Light"/>
          <w:spacing w:val="-1"/>
        </w:rPr>
      </w:pPr>
      <w:del w:id="1611" w:author="Mary Asheim" w:date="2017-07-24T14:54:00Z">
        <w:r w:rsidRPr="00307F0A" w:rsidDel="00F52347">
          <w:rPr>
            <w:rFonts w:ascii="Franklin Gothic Book" w:hAnsi="Franklin Gothic Book" w:cs="Gotham-Light"/>
            <w:spacing w:val="-1"/>
          </w:rPr>
          <w:delText xml:space="preserve">d) </w:delText>
        </w:r>
        <w:r w:rsidRPr="00307F0A" w:rsidDel="00F52347">
          <w:rPr>
            <w:rFonts w:ascii="Franklin Gothic Book" w:hAnsi="Franklin Gothic Book" w:cs="Gotham-Light"/>
            <w:spacing w:val="-1"/>
          </w:rPr>
          <w:tab/>
          <w:delText>To ensure against disruption of, or interference with, normal operations of the university.</w:delText>
        </w:r>
      </w:del>
    </w:p>
    <w:p w14:paraId="02664CF2" w14:textId="585D5F72" w:rsidR="005A4D85" w:rsidRPr="00307F0A" w:rsidDel="00F52347" w:rsidRDefault="005A4D85" w:rsidP="00060362">
      <w:pPr>
        <w:pStyle w:val="BasicParagraph"/>
        <w:tabs>
          <w:tab w:val="left" w:pos="220"/>
        </w:tabs>
        <w:rPr>
          <w:del w:id="1612" w:author="Mary Asheim" w:date="2017-07-24T14:54:00Z"/>
          <w:rFonts w:ascii="Franklin Gothic Book" w:hAnsi="Franklin Gothic Book" w:cs="Gotham-Light"/>
          <w:spacing w:val="-1"/>
        </w:rPr>
      </w:pPr>
    </w:p>
    <w:p w14:paraId="29A29E8E" w14:textId="3796325F" w:rsidR="005A4D85" w:rsidRPr="00307F0A" w:rsidDel="001504B5" w:rsidRDefault="005A4D85" w:rsidP="00DF0C8B">
      <w:pPr>
        <w:pStyle w:val="BasicParagraph"/>
        <w:tabs>
          <w:tab w:val="left" w:pos="240"/>
        </w:tabs>
        <w:ind w:left="1440"/>
        <w:rPr>
          <w:del w:id="1613" w:author="Mary Asheim" w:date="2017-08-15T15:04:00Z"/>
          <w:rFonts w:ascii="Franklin Gothic Book" w:hAnsi="Franklin Gothic Book" w:cs="Gotham-Light"/>
          <w:spacing w:val="-1"/>
        </w:rPr>
      </w:pPr>
      <w:del w:id="1614" w:author="Mary Asheim" w:date="2017-08-15T15:04:00Z">
        <w:r w:rsidRPr="00307F0A" w:rsidDel="001504B5">
          <w:rPr>
            <w:rFonts w:ascii="Franklin Gothic Book" w:hAnsi="Franklin Gothic Book" w:cs="Gotham-Light"/>
            <w:spacing w:val="-1"/>
          </w:rPr>
          <w:delText xml:space="preserve">No hearing will be required before emergency suspension is imposed; however, one will normally be convened within five business days following the suspension. In unique circumstances, any alteration to this timeline will be at the discretion of the </w:delText>
        </w:r>
        <w:r w:rsidR="00960BCE" w:rsidDel="001504B5">
          <w:rPr>
            <w:rFonts w:ascii="Franklin Gothic Book" w:hAnsi="Franklin Gothic Book" w:cs="Gotham-Light"/>
            <w:spacing w:val="-1"/>
          </w:rPr>
          <w:delText>Vice Provost</w:delText>
        </w:r>
        <w:r w:rsidRPr="00307F0A" w:rsidDel="001504B5">
          <w:rPr>
            <w:rFonts w:ascii="Franklin Gothic Book" w:hAnsi="Franklin Gothic Book" w:cs="Gotham-Light"/>
            <w:spacing w:val="-1"/>
          </w:rPr>
          <w:delText>. If the suspension is upheld following the hearing, the suspension remains subject to the rules outlined in Conduct Suspension (Section 7.1</w:delText>
        </w:r>
        <w:r w:rsidR="000C084F" w:rsidDel="001504B5">
          <w:rPr>
            <w:rFonts w:ascii="Franklin Gothic Book" w:hAnsi="Franklin Gothic Book" w:cs="Gotham-Light"/>
            <w:spacing w:val="-1"/>
          </w:rPr>
          <w:delText>, Sanctions</w:delText>
        </w:r>
        <w:r w:rsidRPr="00307F0A" w:rsidDel="001504B5">
          <w:rPr>
            <w:rFonts w:ascii="Franklin Gothic Book" w:hAnsi="Franklin Gothic Book" w:cs="Gotham-Light"/>
            <w:spacing w:val="-1"/>
          </w:rPr>
          <w:delText xml:space="preserve">) and remains a matter of permanent record. </w:delText>
        </w:r>
      </w:del>
    </w:p>
    <w:p w14:paraId="525F6F1F" w14:textId="1859E44F" w:rsidR="000B3A22" w:rsidRPr="00307F0A" w:rsidRDefault="005A4D85" w:rsidP="008B5CB9">
      <w:pPr>
        <w:pStyle w:val="BasicParagraph"/>
        <w:tabs>
          <w:tab w:val="left" w:pos="220"/>
        </w:tabs>
        <w:outlineLvl w:val="1"/>
        <w:rPr>
          <w:ins w:id="1615" w:author="Mary Asheim" w:date="2017-07-11T12:19:00Z"/>
          <w:rFonts w:ascii="Franklin Gothic Book" w:hAnsi="Franklin Gothic Book" w:cs="Gotham-Bold"/>
          <w:b/>
          <w:bCs/>
          <w:spacing w:val="-1"/>
        </w:rPr>
      </w:pPr>
      <w:r w:rsidRPr="00307F0A">
        <w:rPr>
          <w:rFonts w:ascii="Franklin Gothic Book" w:hAnsi="Franklin Gothic Book" w:cs="Gotham-Bold"/>
          <w:b/>
          <w:bCs/>
          <w:spacing w:val="-1"/>
        </w:rPr>
        <w:br/>
      </w:r>
      <w:ins w:id="1616" w:author="Mary Asheim" w:date="2017-07-11T12:19:00Z">
        <w:r w:rsidR="000B3A22">
          <w:rPr>
            <w:rFonts w:ascii="Franklin Gothic Book" w:hAnsi="Franklin Gothic Book" w:cs="Gotham-Bold"/>
            <w:b/>
            <w:bCs/>
            <w:spacing w:val="-1"/>
          </w:rPr>
          <w:tab/>
        </w:r>
        <w:r w:rsidR="000B3A22">
          <w:rPr>
            <w:rFonts w:ascii="Franklin Gothic Book" w:hAnsi="Franklin Gothic Book" w:cs="Gotham-Bold"/>
            <w:b/>
            <w:bCs/>
            <w:spacing w:val="-1"/>
          </w:rPr>
          <w:tab/>
        </w:r>
        <w:bookmarkStart w:id="1617" w:name="_Toc490227946"/>
        <w:r w:rsidR="000B3A22" w:rsidRPr="00307F0A">
          <w:rPr>
            <w:rFonts w:ascii="Franklin Gothic Book" w:hAnsi="Franklin Gothic Book" w:cs="Gotham-Bold"/>
            <w:b/>
            <w:bCs/>
            <w:spacing w:val="-1"/>
          </w:rPr>
          <w:t>9</w:t>
        </w:r>
        <w:r w:rsidR="000B3A22">
          <w:rPr>
            <w:rFonts w:ascii="Franklin Gothic Book" w:hAnsi="Franklin Gothic Book" w:cs="Gotham-Bold"/>
            <w:b/>
            <w:bCs/>
            <w:spacing w:val="-1"/>
          </w:rPr>
          <w:t>.</w:t>
        </w:r>
      </w:ins>
      <w:ins w:id="1618" w:author="Mary Asheim" w:date="2017-07-24T14:54:00Z">
        <w:r w:rsidR="00F52347">
          <w:rPr>
            <w:rFonts w:ascii="Franklin Gothic Book" w:hAnsi="Franklin Gothic Book" w:cs="Gotham-Bold"/>
            <w:b/>
            <w:bCs/>
            <w:spacing w:val="-1"/>
          </w:rPr>
          <w:t>4</w:t>
        </w:r>
      </w:ins>
      <w:ins w:id="1619" w:author="Mary Asheim" w:date="2017-07-11T12:19:00Z">
        <w:r w:rsidR="000B3A22" w:rsidRPr="00307F0A">
          <w:rPr>
            <w:rFonts w:ascii="Franklin Gothic Book" w:hAnsi="Franklin Gothic Book" w:cs="Gotham-Bold"/>
            <w:b/>
            <w:bCs/>
            <w:spacing w:val="-1"/>
          </w:rPr>
          <w:t xml:space="preserve">  </w:t>
        </w:r>
        <w:r w:rsidR="000B3A22">
          <w:rPr>
            <w:rFonts w:ascii="Franklin Gothic Book" w:hAnsi="Franklin Gothic Book" w:cs="Gotham-Bold"/>
            <w:b/>
            <w:bCs/>
            <w:spacing w:val="-1"/>
          </w:rPr>
          <w:tab/>
        </w:r>
        <w:r w:rsidR="000B3A22" w:rsidRPr="00307F0A">
          <w:rPr>
            <w:rFonts w:ascii="Franklin Gothic Book" w:hAnsi="Franklin Gothic Book" w:cs="Gotham-Bold"/>
            <w:b/>
            <w:bCs/>
            <w:spacing w:val="-1"/>
          </w:rPr>
          <w:t>Negotiated Withdrawal</w:t>
        </w:r>
        <w:bookmarkEnd w:id="1617"/>
        <w:r w:rsidR="000B3A22" w:rsidRPr="00307F0A">
          <w:rPr>
            <w:rFonts w:ascii="Franklin Gothic Book" w:hAnsi="Franklin Gothic Book" w:cs="Gotham-Bold"/>
            <w:b/>
            <w:bCs/>
            <w:spacing w:val="-1"/>
          </w:rPr>
          <w:t xml:space="preserve"> </w:t>
        </w:r>
      </w:ins>
    </w:p>
    <w:p w14:paraId="3236CD28" w14:textId="77777777" w:rsidR="000B3A22" w:rsidRPr="00DF0C8B" w:rsidRDefault="000B3A22" w:rsidP="000B3A22">
      <w:pPr>
        <w:pStyle w:val="BasicParagraph"/>
        <w:tabs>
          <w:tab w:val="left" w:pos="220"/>
        </w:tabs>
        <w:ind w:left="1440"/>
        <w:rPr>
          <w:ins w:id="1620" w:author="Mary Asheim" w:date="2017-07-11T12:19:00Z"/>
          <w:rFonts w:ascii="Franklin Gothic Book" w:hAnsi="Franklin Gothic Book" w:cs="Gotham-Light"/>
          <w:spacing w:val="-1"/>
        </w:rPr>
      </w:pPr>
      <w:ins w:id="1621" w:author="Mary Asheim" w:date="2017-07-11T12:19:00Z">
        <w:r w:rsidRPr="00DF0C8B">
          <w:rPr>
            <w:rFonts w:ascii="Franklin Gothic Book" w:hAnsi="Franklin Gothic Book" w:cs="Gotham-Light"/>
            <w:spacing w:val="-1"/>
          </w:rPr>
          <w:t xml:space="preserve">In rare circumstances, a student may be allowed to negotiate a mutually agreed upon </w:t>
        </w:r>
        <w:r w:rsidRPr="00DF0C8B">
          <w:rPr>
            <w:rFonts w:ascii="Franklin Gothic Book" w:hAnsi="Franklin Gothic Book" w:cs="Gotham-Light"/>
            <w:spacing w:val="-1"/>
          </w:rPr>
          <w:lastRenderedPageBreak/>
          <w:t>withdrawal for a specified period of time. Other conditions may also need to be met prior to application for reenrollment. Such conditions will be provided to the student in writing at the time of the negotiated withdrawal.</w:t>
        </w:r>
      </w:ins>
    </w:p>
    <w:p w14:paraId="7B6949A6" w14:textId="77777777" w:rsidR="000B3A22" w:rsidRPr="00307F0A" w:rsidRDefault="000B3A22" w:rsidP="000B3A22">
      <w:pPr>
        <w:pStyle w:val="BasicParagraph"/>
        <w:tabs>
          <w:tab w:val="left" w:pos="220"/>
        </w:tabs>
        <w:rPr>
          <w:ins w:id="1622" w:author="Mary Asheim" w:date="2017-07-11T12:19:00Z"/>
          <w:rFonts w:ascii="Franklin Gothic Book" w:hAnsi="Franklin Gothic Book" w:cs="Gotham-Bold"/>
          <w:b/>
          <w:bCs/>
          <w:spacing w:val="-1"/>
        </w:rPr>
      </w:pPr>
    </w:p>
    <w:p w14:paraId="113B6882" w14:textId="4F6CCBF8" w:rsidR="000B3A22" w:rsidRPr="00DF0C8B" w:rsidDel="000B3A22" w:rsidRDefault="000B3A22" w:rsidP="000B3A22">
      <w:pPr>
        <w:pStyle w:val="BasicParagraph"/>
        <w:tabs>
          <w:tab w:val="left" w:pos="220"/>
        </w:tabs>
        <w:ind w:left="1440"/>
        <w:rPr>
          <w:del w:id="1623" w:author="Mary Asheim" w:date="2017-07-11T12:23:00Z"/>
          <w:rFonts w:ascii="Franklin Gothic Book" w:hAnsi="Franklin Gothic Book" w:cs="Gotham-Light"/>
          <w:spacing w:val="-1"/>
        </w:rPr>
      </w:pPr>
      <w:del w:id="1624" w:author="Mary Asheim" w:date="2017-07-11T12:23:00Z">
        <w:r w:rsidRPr="00DF0C8B" w:rsidDel="000B3A22">
          <w:rPr>
            <w:rFonts w:ascii="Franklin Gothic Book" w:hAnsi="Franklin Gothic Book" w:cs="Gotham-Light"/>
            <w:spacing w:val="-1"/>
          </w:rPr>
          <w:delText xml:space="preserve">This action generally results in no notation on the student’s academic transcript; however, in instances involving interpersonal violence or felony level criminal conduct, charged or uncharged, a transcript notation may be applied at the discretion of the </w:delText>
        </w:r>
        <w:r w:rsidDel="000B3A22">
          <w:rPr>
            <w:rFonts w:ascii="Franklin Gothic Book" w:hAnsi="Franklin Gothic Book" w:cs="Gotham-Light"/>
            <w:spacing w:val="-1"/>
          </w:rPr>
          <w:delText>Vice Provost</w:delText>
        </w:r>
        <w:r w:rsidRPr="00DF0C8B" w:rsidDel="000B3A22">
          <w:rPr>
            <w:rFonts w:ascii="Franklin Gothic Book" w:hAnsi="Franklin Gothic Book" w:cs="Gotham-Light"/>
            <w:spacing w:val="-1"/>
          </w:rPr>
          <w:delText xml:space="preserve"> or designee, “may not register for nonacademic reasons.”  The </w:delText>
        </w:r>
        <w:r w:rsidDel="000B3A22">
          <w:rPr>
            <w:rFonts w:ascii="Franklin Gothic Book" w:hAnsi="Franklin Gothic Book" w:cs="Gotham-Light"/>
            <w:spacing w:val="-1"/>
          </w:rPr>
          <w:delText>Vice Provost</w:delText>
        </w:r>
        <w:r w:rsidRPr="00DF0C8B" w:rsidDel="000B3A22">
          <w:rPr>
            <w:rFonts w:ascii="Franklin Gothic Book" w:hAnsi="Franklin Gothic Book" w:cs="Gotham-Light"/>
            <w:spacing w:val="-1"/>
          </w:rPr>
          <w:delText xml:space="preserve"> or designee will determine whether this notation will remain on the transcript, should the student later be readmitted. .</w:delText>
        </w:r>
      </w:del>
    </w:p>
    <w:p w14:paraId="2F24F8CD" w14:textId="77777777" w:rsidR="000B3A22" w:rsidRPr="00307F0A" w:rsidRDefault="000B3A22" w:rsidP="000B3A22">
      <w:pPr>
        <w:pStyle w:val="BasicParagraph"/>
        <w:tabs>
          <w:tab w:val="left" w:pos="220"/>
        </w:tabs>
        <w:rPr>
          <w:ins w:id="1625" w:author="Mary Asheim" w:date="2017-07-11T12:19:00Z"/>
          <w:rFonts w:ascii="Franklin Gothic Book" w:hAnsi="Franklin Gothic Book" w:cs="Gotham-Bold"/>
          <w:bCs/>
          <w:spacing w:val="-1"/>
        </w:rPr>
      </w:pPr>
    </w:p>
    <w:p w14:paraId="3869A571" w14:textId="77777777" w:rsidR="000B3A22" w:rsidRPr="00DF0C8B" w:rsidRDefault="000B3A22" w:rsidP="000B3A22">
      <w:pPr>
        <w:pStyle w:val="BasicParagraph"/>
        <w:tabs>
          <w:tab w:val="left" w:pos="220"/>
        </w:tabs>
        <w:ind w:left="1440"/>
        <w:rPr>
          <w:ins w:id="1626" w:author="Mary Asheim" w:date="2017-07-11T12:19:00Z"/>
          <w:rFonts w:ascii="Franklin Gothic Book" w:hAnsi="Franklin Gothic Book" w:cs="Gotham-Light"/>
          <w:spacing w:val="-1"/>
        </w:rPr>
      </w:pPr>
      <w:ins w:id="1627" w:author="Mary Asheim" w:date="2017-07-11T12:19:00Z">
        <w:r w:rsidRPr="00DF0C8B">
          <w:rPr>
            <w:rFonts w:ascii="Franklin Gothic Book" w:hAnsi="Franklin Gothic Book" w:cs="Gotham-Light"/>
            <w:spacing w:val="-1"/>
          </w:rPr>
          <w:t xml:space="preserve">A student requesting readmission will be required to meet with the </w:t>
        </w:r>
        <w:r>
          <w:rPr>
            <w:rFonts w:ascii="Franklin Gothic Book" w:hAnsi="Franklin Gothic Book" w:cs="Gotham-Light"/>
            <w:spacing w:val="-1"/>
          </w:rPr>
          <w:t>Vice Provost</w:t>
        </w:r>
        <w:r w:rsidRPr="00DF0C8B">
          <w:rPr>
            <w:rFonts w:ascii="Franklin Gothic Book" w:hAnsi="Franklin Gothic Book" w:cs="Gotham-Light"/>
            <w:spacing w:val="-1"/>
          </w:rPr>
          <w:t xml:space="preserve"> or designee prior to approval of the student’s petition for readmission.  The student must be academically eligible for readmission to NDSU and may be required to pass a criminal background check at the student’s expense prior to readmission.</w:t>
        </w:r>
      </w:ins>
    </w:p>
    <w:p w14:paraId="47FCB924" w14:textId="77777777" w:rsidR="000B3A22" w:rsidRPr="00307F0A" w:rsidRDefault="000B3A22" w:rsidP="000B3A22">
      <w:pPr>
        <w:pStyle w:val="BasicParagraph"/>
        <w:tabs>
          <w:tab w:val="left" w:pos="220"/>
        </w:tabs>
        <w:rPr>
          <w:ins w:id="1628" w:author="Mary Asheim" w:date="2017-07-11T12:19:00Z"/>
          <w:rFonts w:ascii="Franklin Gothic Book" w:hAnsi="Franklin Gothic Book" w:cs="Gotham-Bold"/>
          <w:b/>
          <w:bCs/>
          <w:spacing w:val="-1"/>
        </w:rPr>
      </w:pPr>
    </w:p>
    <w:p w14:paraId="4004B128" w14:textId="77777777" w:rsidR="000B3A22" w:rsidRDefault="000B3A22" w:rsidP="00DF0C8B">
      <w:pPr>
        <w:pStyle w:val="BasicParagraph"/>
        <w:tabs>
          <w:tab w:val="left" w:pos="240"/>
        </w:tabs>
        <w:ind w:left="720"/>
        <w:rPr>
          <w:ins w:id="1629" w:author="Mary Asheim" w:date="2017-07-11T12:19:00Z"/>
          <w:rFonts w:ascii="Franklin Gothic Book" w:hAnsi="Franklin Gothic Book" w:cs="Gotham-Bold"/>
          <w:b/>
          <w:bCs/>
          <w:spacing w:val="-1"/>
        </w:rPr>
      </w:pPr>
    </w:p>
    <w:p w14:paraId="256874CA" w14:textId="77777777" w:rsidR="000B3A22" w:rsidRDefault="000B3A22" w:rsidP="00DF0C8B">
      <w:pPr>
        <w:pStyle w:val="BasicParagraph"/>
        <w:tabs>
          <w:tab w:val="left" w:pos="240"/>
        </w:tabs>
        <w:ind w:left="720"/>
        <w:rPr>
          <w:ins w:id="1630" w:author="Mary Asheim" w:date="2017-07-11T12:19:00Z"/>
          <w:rFonts w:ascii="Franklin Gothic Book" w:hAnsi="Franklin Gothic Book" w:cs="Gotham-Bold"/>
          <w:b/>
          <w:bCs/>
          <w:spacing w:val="-1"/>
        </w:rPr>
      </w:pPr>
    </w:p>
    <w:p w14:paraId="5EA981BB" w14:textId="5A89D56E" w:rsidR="00627A95" w:rsidRPr="00307F0A" w:rsidRDefault="003654AD" w:rsidP="008B5CB9">
      <w:pPr>
        <w:pStyle w:val="BasicParagraph"/>
        <w:tabs>
          <w:tab w:val="left" w:pos="240"/>
        </w:tabs>
        <w:ind w:left="720"/>
        <w:outlineLvl w:val="1"/>
        <w:rPr>
          <w:rFonts w:ascii="Franklin Gothic Book" w:hAnsi="Franklin Gothic Book" w:cs="Gotham-Light"/>
          <w:spacing w:val="-1"/>
        </w:rPr>
      </w:pPr>
      <w:bookmarkStart w:id="1631" w:name="_Toc490227947"/>
      <w:r w:rsidRPr="00307F0A">
        <w:rPr>
          <w:rFonts w:ascii="Franklin Gothic Book" w:hAnsi="Franklin Gothic Book" w:cs="Gotham-Bold"/>
          <w:b/>
          <w:bCs/>
          <w:spacing w:val="-1"/>
        </w:rPr>
        <w:t>9</w:t>
      </w:r>
      <w:r w:rsidR="005A4D85" w:rsidRPr="00307F0A">
        <w:rPr>
          <w:rFonts w:ascii="Franklin Gothic Book" w:hAnsi="Franklin Gothic Book" w:cs="Gotham-Bold"/>
          <w:b/>
          <w:bCs/>
          <w:spacing w:val="-1"/>
        </w:rPr>
        <w:t>.5</w:t>
      </w:r>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sidR="00DF0C8B">
        <w:rPr>
          <w:rFonts w:ascii="Franklin Gothic Book" w:hAnsi="Franklin Gothic Book" w:cs="Gotham-Bold"/>
          <w:b/>
          <w:bCs/>
          <w:spacing w:val="-1"/>
        </w:rPr>
        <w:tab/>
      </w:r>
      <w:r w:rsidR="00627A95" w:rsidRPr="00307F0A">
        <w:rPr>
          <w:rFonts w:ascii="Franklin Gothic Book" w:hAnsi="Franklin Gothic Book" w:cs="Gotham-Bold"/>
          <w:b/>
          <w:bCs/>
          <w:spacing w:val="-1"/>
        </w:rPr>
        <w:t xml:space="preserve">Administrative Withdrawal </w:t>
      </w:r>
      <w:del w:id="1632" w:author="Mary Asheim" w:date="2017-07-11T12:25:00Z">
        <w:r w:rsidR="00627A95" w:rsidRPr="00307F0A" w:rsidDel="000B3A22">
          <w:rPr>
            <w:rFonts w:ascii="Franklin Gothic Book" w:hAnsi="Franklin Gothic Book" w:cs="Gotham-Bold"/>
            <w:b/>
            <w:bCs/>
            <w:spacing w:val="-1"/>
          </w:rPr>
          <w:delText>for Psychiatric Reasons</w:delText>
        </w:r>
      </w:del>
      <w:bookmarkEnd w:id="1631"/>
    </w:p>
    <w:p w14:paraId="27E2D31A" w14:textId="6F579504" w:rsidR="00627A95" w:rsidRDefault="00627A95"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subje</w:t>
      </w:r>
      <w:r w:rsidR="00B02CB4" w:rsidRPr="00307F0A">
        <w:rPr>
          <w:rFonts w:ascii="Franklin Gothic Book" w:hAnsi="Franklin Gothic Book" w:cs="Gotham-Light"/>
          <w:spacing w:val="-1"/>
        </w:rPr>
        <w:t>ct to administrative withdrawal</w:t>
      </w:r>
      <w:r w:rsidRPr="00307F0A">
        <w:rPr>
          <w:rFonts w:ascii="Franklin Gothic Book" w:hAnsi="Franklin Gothic Book" w:cs="Gotham-Light"/>
          <w:spacing w:val="-1"/>
        </w:rPr>
        <w:t xml:space="preserve"> if it is determined b</w:t>
      </w:r>
      <w:r w:rsidR="00B02CB4" w:rsidRPr="00307F0A">
        <w:rPr>
          <w:rFonts w:ascii="Franklin Gothic Book" w:hAnsi="Franklin Gothic Book" w:cs="Gotham-Light"/>
          <w:spacing w:val="-1"/>
        </w:rPr>
        <w:t>y clear and convincing evidence that the student</w:t>
      </w:r>
      <w:r w:rsidRPr="00307F0A">
        <w:rPr>
          <w:rFonts w:ascii="Franklin Gothic Book" w:hAnsi="Franklin Gothic Book" w:cs="Gotham-Light"/>
          <w:spacing w:val="-1"/>
        </w:rPr>
        <w:t xml:space="preserve"> </w:t>
      </w:r>
      <w:del w:id="1633" w:author="Mary Asheim" w:date="2017-07-11T13:47:00Z">
        <w:r w:rsidRPr="00307F0A" w:rsidDel="00B96FF3">
          <w:rPr>
            <w:rFonts w:ascii="Franklin Gothic Book" w:hAnsi="Franklin Gothic Book" w:cs="Gotham-Light"/>
            <w:spacing w:val="-1"/>
          </w:rPr>
          <w:delText>suffers from a mental disorder as defined by the current American Psychiatric Association Diagnostic Manual and</w:delText>
        </w:r>
        <w:r w:rsidR="00ED6169" w:rsidRPr="00307F0A" w:rsidDel="00B96FF3">
          <w:rPr>
            <w:rFonts w:ascii="Franklin Gothic Book" w:hAnsi="Franklin Gothic Book" w:cs="Gotham-Light"/>
            <w:spacing w:val="-1"/>
          </w:rPr>
          <w:delText>,</w:delText>
        </w:r>
        <w:r w:rsidRPr="00307F0A" w:rsidDel="00B96FF3">
          <w:rPr>
            <w:rFonts w:ascii="Franklin Gothic Book" w:hAnsi="Franklin Gothic Book" w:cs="Gotham-Light"/>
            <w:spacing w:val="-1"/>
          </w:rPr>
          <w:delText xml:space="preserve"> as a re</w:delText>
        </w:r>
        <w:r w:rsidR="00ED6169" w:rsidRPr="00307F0A" w:rsidDel="00B96FF3">
          <w:rPr>
            <w:rFonts w:ascii="Franklin Gothic Book" w:hAnsi="Franklin Gothic Book" w:cs="Gotham-Light"/>
            <w:spacing w:val="-1"/>
          </w:rPr>
          <w:delText xml:space="preserve">sult of such a disorder, </w:delText>
        </w:r>
      </w:del>
      <w:r w:rsidR="00ED6169" w:rsidRPr="00307F0A">
        <w:rPr>
          <w:rFonts w:ascii="Franklin Gothic Book" w:hAnsi="Franklin Gothic Book" w:cs="Gotham-Light"/>
          <w:spacing w:val="-1"/>
        </w:rPr>
        <w:t>engages</w:t>
      </w:r>
      <w:r w:rsidRPr="00307F0A">
        <w:rPr>
          <w:rFonts w:ascii="Franklin Gothic Book" w:hAnsi="Franklin Gothic Book" w:cs="Gotham-Light"/>
          <w:spacing w:val="-1"/>
        </w:rPr>
        <w:t xml:space="preserve"> or threatens to engage in </w:t>
      </w:r>
      <w:del w:id="1634" w:author="Mary Asheim" w:date="2017-07-11T13:46:00Z">
        <w:r w:rsidRPr="00307F0A" w:rsidDel="00B96FF3">
          <w:rPr>
            <w:rFonts w:ascii="Franklin Gothic Book" w:hAnsi="Franklin Gothic Book" w:cs="Gotham-Light"/>
            <w:spacing w:val="-1"/>
          </w:rPr>
          <w:delText xml:space="preserve"> </w:delText>
        </w:r>
      </w:del>
      <w:r w:rsidRPr="00307F0A">
        <w:rPr>
          <w:rFonts w:ascii="Franklin Gothic Book" w:hAnsi="Franklin Gothic Book" w:cs="Gotham-Light"/>
          <w:spacing w:val="-1"/>
        </w:rPr>
        <w:t>conduct that:</w:t>
      </w:r>
    </w:p>
    <w:p w14:paraId="43C96310" w14:textId="77777777" w:rsidR="00DF0C8B" w:rsidRPr="00307F0A" w:rsidRDefault="00DF0C8B" w:rsidP="00DF0C8B">
      <w:pPr>
        <w:pStyle w:val="BasicParagraph"/>
        <w:tabs>
          <w:tab w:val="left" w:pos="240"/>
        </w:tabs>
        <w:ind w:left="1440"/>
        <w:rPr>
          <w:rFonts w:ascii="Franklin Gothic Book" w:hAnsi="Franklin Gothic Book" w:cs="Gotham-Light"/>
          <w:spacing w:val="-1"/>
        </w:rPr>
      </w:pPr>
    </w:p>
    <w:p w14:paraId="1FEA35C1" w14:textId="748D41CF" w:rsidR="00627A95" w:rsidRPr="00307F0A" w:rsidRDefault="00627A95" w:rsidP="00DF0C8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a) </w:t>
      </w:r>
      <w:r w:rsidR="0002304A" w:rsidRPr="00307F0A">
        <w:rPr>
          <w:rFonts w:ascii="Franklin Gothic Book" w:hAnsi="Franklin Gothic Book" w:cs="Gotham-Light"/>
          <w:spacing w:val="-1"/>
        </w:rPr>
        <w:tab/>
      </w:r>
      <w:r w:rsidRPr="00307F0A">
        <w:rPr>
          <w:rFonts w:ascii="Franklin Gothic Book" w:hAnsi="Franklin Gothic Book" w:cs="Gotham-Light"/>
          <w:spacing w:val="-1"/>
        </w:rPr>
        <w:t xml:space="preserve">Poses a significant </w:t>
      </w:r>
      <w:del w:id="1635" w:author="Mary Asheim" w:date="2017-07-11T13:47:00Z">
        <w:r w:rsidRPr="00307F0A" w:rsidDel="00B96FF3">
          <w:rPr>
            <w:rFonts w:ascii="Franklin Gothic Book" w:hAnsi="Franklin Gothic Book" w:cs="Gotham-Light"/>
            <w:spacing w:val="-1"/>
          </w:rPr>
          <w:delText>danger of causing imminent</w:delText>
        </w:r>
      </w:del>
      <w:ins w:id="1636" w:author="Mary Asheim" w:date="2017-07-11T13:47:00Z">
        <w:r w:rsidR="00B96FF3">
          <w:rPr>
            <w:rFonts w:ascii="Franklin Gothic Book" w:hAnsi="Franklin Gothic Book" w:cs="Gotham-Light"/>
            <w:spacing w:val="-1"/>
          </w:rPr>
          <w:t>threat of</w:t>
        </w:r>
      </w:ins>
      <w:r w:rsidR="00594F61"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harm to </w:t>
      </w:r>
      <w:del w:id="1637" w:author="Mary Asheim" w:date="2017-07-11T13:48:00Z">
        <w:r w:rsidRPr="00307F0A" w:rsidDel="00B96FF3">
          <w:rPr>
            <w:rFonts w:ascii="Franklin Gothic Book" w:hAnsi="Franklin Gothic Book" w:cs="Gotham-Light"/>
            <w:spacing w:val="-1"/>
          </w:rPr>
          <w:delText>the student</w:delText>
        </w:r>
      </w:del>
      <w:ins w:id="1638" w:author="Mary Asheim" w:date="2017-07-11T13:48:00Z">
        <w:r w:rsidR="00B96FF3">
          <w:rPr>
            <w:rFonts w:ascii="Franklin Gothic Book" w:hAnsi="Franklin Gothic Book" w:cs="Gotham-Light"/>
            <w:spacing w:val="-1"/>
          </w:rPr>
          <w:t>self</w:t>
        </w:r>
      </w:ins>
      <w:r w:rsidRPr="00307F0A">
        <w:rPr>
          <w:rFonts w:ascii="Franklin Gothic Book" w:hAnsi="Franklin Gothic Book" w:cs="Gotham-Light"/>
          <w:spacing w:val="-1"/>
        </w:rPr>
        <w:t xml:space="preserve"> or others, or</w:t>
      </w:r>
    </w:p>
    <w:p w14:paraId="771CF7E4" w14:textId="0442C787" w:rsidR="003220E0" w:rsidRPr="00307F0A" w:rsidRDefault="00627A95" w:rsidP="00DF0C8B">
      <w:pPr>
        <w:pStyle w:val="BasicParagraph"/>
        <w:tabs>
          <w:tab w:val="left" w:pos="240"/>
        </w:tabs>
        <w:ind w:left="1800" w:hanging="360"/>
        <w:rPr>
          <w:rFonts w:ascii="Franklin Gothic Book" w:hAnsi="Franklin Gothic Book" w:cs="Gotham-Light"/>
          <w:spacing w:val="-1"/>
        </w:rPr>
      </w:pPr>
      <w:r w:rsidRPr="00307F0A">
        <w:rPr>
          <w:rFonts w:ascii="Franklin Gothic Book" w:hAnsi="Franklin Gothic Book" w:cs="Gotham-Light"/>
          <w:spacing w:val="-1"/>
        </w:rPr>
        <w:t>b)</w:t>
      </w:r>
      <w:r w:rsidRPr="00307F0A">
        <w:rPr>
          <w:rFonts w:ascii="Franklin Gothic Book" w:hAnsi="Franklin Gothic Book" w:cs="Gotham-Light"/>
          <w:spacing w:val="-1"/>
        </w:rPr>
        <w:tab/>
      </w:r>
      <w:del w:id="1639" w:author="Mary Asheim" w:date="2017-07-11T13:48:00Z">
        <w:r w:rsidRPr="00307F0A" w:rsidDel="00B96FF3">
          <w:rPr>
            <w:rFonts w:ascii="Franklin Gothic Book" w:hAnsi="Franklin Gothic Book" w:cs="Gotham-Light"/>
            <w:spacing w:val="-1"/>
          </w:rPr>
          <w:delText>Directly and substantially impedes the lawful</w:delText>
        </w:r>
        <w:r w:rsidR="00594F61" w:rsidRPr="00307F0A" w:rsidDel="00B96FF3">
          <w:rPr>
            <w:rFonts w:ascii="Franklin Gothic Book" w:hAnsi="Franklin Gothic Book" w:cs="Gotham-Light"/>
            <w:spacing w:val="-1"/>
          </w:rPr>
          <w:delText xml:space="preserve"> </w:delText>
        </w:r>
        <w:r w:rsidRPr="00307F0A" w:rsidDel="00B96FF3">
          <w:rPr>
            <w:rFonts w:ascii="Franklin Gothic Book" w:hAnsi="Franklin Gothic Book" w:cs="Gotham-Light"/>
            <w:spacing w:val="-1"/>
          </w:rPr>
          <w:delText xml:space="preserve">activities of other members </w:delText>
        </w:r>
      </w:del>
      <w:ins w:id="1640" w:author="Mary Asheim" w:date="2017-07-11T13:48:00Z">
        <w:r w:rsidR="00B96FF3">
          <w:rPr>
            <w:rFonts w:ascii="Franklin Gothic Book" w:hAnsi="Franklin Gothic Book" w:cs="Gotham-Light"/>
            <w:spacing w:val="-1"/>
          </w:rPr>
          <w:t xml:space="preserve">Poses a threat of disruption of, or interference with, the normal operations </w:t>
        </w:r>
      </w:ins>
      <w:r w:rsidRPr="00307F0A">
        <w:rPr>
          <w:rFonts w:ascii="Franklin Gothic Book" w:hAnsi="Franklin Gothic Book" w:cs="Gotham-Light"/>
          <w:spacing w:val="-1"/>
        </w:rPr>
        <w:t xml:space="preserve">of the </w:t>
      </w:r>
      <w:del w:id="1641" w:author="Mary Asheim" w:date="2017-07-11T13:49:00Z">
        <w:r w:rsidRPr="00307F0A" w:rsidDel="00B96FF3">
          <w:rPr>
            <w:rFonts w:ascii="Franklin Gothic Book" w:hAnsi="Franklin Gothic Book" w:cs="Gotham-Light"/>
            <w:spacing w:val="-1"/>
          </w:rPr>
          <w:delText>campus</w:delText>
        </w:r>
        <w:r w:rsidR="00594F61" w:rsidRPr="00307F0A" w:rsidDel="00B96FF3">
          <w:rPr>
            <w:rFonts w:ascii="Franklin Gothic Book" w:hAnsi="Franklin Gothic Book" w:cs="Gotham-Light"/>
            <w:spacing w:val="-1"/>
          </w:rPr>
          <w:delText xml:space="preserve"> </w:delText>
        </w:r>
      </w:del>
      <w:ins w:id="1642" w:author="Mary Asheim" w:date="2017-07-11T13:49:00Z">
        <w:r w:rsidR="004F772D">
          <w:rPr>
            <w:rFonts w:ascii="Franklin Gothic Book" w:hAnsi="Franklin Gothic Book" w:cs="Gotham-Light"/>
            <w:spacing w:val="-1"/>
          </w:rPr>
          <w:t>U</w:t>
        </w:r>
        <w:r w:rsidR="00B96FF3">
          <w:rPr>
            <w:rFonts w:ascii="Franklin Gothic Book" w:hAnsi="Franklin Gothic Book" w:cs="Gotham-Light"/>
            <w:spacing w:val="-1"/>
          </w:rPr>
          <w:t>niversity</w:t>
        </w:r>
        <w:r w:rsidR="00B96FF3" w:rsidRPr="00307F0A">
          <w:rPr>
            <w:rFonts w:ascii="Franklin Gothic Book" w:hAnsi="Franklin Gothic Book" w:cs="Gotham-Light"/>
            <w:spacing w:val="-1"/>
          </w:rPr>
          <w:t xml:space="preserve"> </w:t>
        </w:r>
      </w:ins>
      <w:r w:rsidRPr="00307F0A">
        <w:rPr>
          <w:rFonts w:ascii="Franklin Gothic Book" w:hAnsi="Franklin Gothic Book" w:cs="Gotham-Light"/>
          <w:spacing w:val="-1"/>
        </w:rPr>
        <w:t>community.</w:t>
      </w:r>
    </w:p>
    <w:p w14:paraId="2D5ECA4F" w14:textId="77777777" w:rsidR="00DF0C8B" w:rsidRDefault="00DF0C8B" w:rsidP="00060362">
      <w:pPr>
        <w:pStyle w:val="BasicParagraph"/>
        <w:tabs>
          <w:tab w:val="left" w:pos="240"/>
        </w:tabs>
        <w:rPr>
          <w:rFonts w:ascii="Franklin Gothic Book" w:hAnsi="Franklin Gothic Book" w:cs="Gotham-Light"/>
          <w:spacing w:val="-1"/>
        </w:rPr>
      </w:pPr>
    </w:p>
    <w:p w14:paraId="28840281" w14:textId="77E0A835" w:rsidR="00627A95" w:rsidRDefault="00627A95" w:rsidP="00DF0C8B">
      <w:pPr>
        <w:pStyle w:val="BasicParagraph"/>
        <w:tabs>
          <w:tab w:val="left" w:pos="240"/>
        </w:tabs>
        <w:ind w:left="1440"/>
        <w:rPr>
          <w:ins w:id="1643" w:author="Mary Asheim" w:date="2017-08-07T14:47:00Z"/>
          <w:rFonts w:ascii="Franklin Gothic Book" w:hAnsi="Franklin Gothic Book" w:cs="Gotham-Light"/>
          <w:spacing w:val="-1"/>
        </w:rPr>
      </w:pPr>
      <w:r w:rsidRPr="00307F0A">
        <w:rPr>
          <w:rFonts w:ascii="Franklin Gothic Book" w:hAnsi="Franklin Gothic Book" w:cs="Gotham-Light"/>
          <w:spacing w:val="-1"/>
        </w:rPr>
        <w:t xml:space="preserve">Consideration will be given first to use of normal </w:t>
      </w:r>
      <w:r w:rsidR="00C3027E" w:rsidRPr="00307F0A">
        <w:rPr>
          <w:rFonts w:ascii="Franklin Gothic Book" w:hAnsi="Franklin Gothic Book" w:cs="Gotham-Light"/>
          <w:spacing w:val="-1"/>
        </w:rPr>
        <w:t>conduct</w:t>
      </w:r>
      <w:r w:rsidRPr="00307F0A">
        <w:rPr>
          <w:rFonts w:ascii="Franklin Gothic Book" w:hAnsi="Franklin Gothic Book" w:cs="Gotham-Light"/>
          <w:spacing w:val="-1"/>
        </w:rPr>
        <w:t xml:space="preserve"> processes of counseling, voluntary withdrawa</w:t>
      </w:r>
      <w:r w:rsidR="00983AFA">
        <w:rPr>
          <w:rFonts w:ascii="Franklin Gothic Book" w:hAnsi="Franklin Gothic Book" w:cs="Gotham-Light"/>
          <w:spacing w:val="-1"/>
        </w:rPr>
        <w:t xml:space="preserve">l, </w:t>
      </w:r>
      <w:del w:id="1644" w:author="Mary Asheim" w:date="2017-07-11T13:50:00Z">
        <w:r w:rsidR="00983AFA" w:rsidDel="00B96FF3">
          <w:rPr>
            <w:rFonts w:ascii="Franklin Gothic Book" w:hAnsi="Franklin Gothic Book" w:cs="Gotham-Light"/>
            <w:spacing w:val="-1"/>
          </w:rPr>
          <w:delText>use of state commitment laws</w:delText>
        </w:r>
        <w:r w:rsidRPr="00307F0A" w:rsidDel="00B96FF3">
          <w:rPr>
            <w:rFonts w:ascii="Franklin Gothic Book" w:hAnsi="Franklin Gothic Book" w:cs="Gotham-Light"/>
            <w:spacing w:val="-1"/>
          </w:rPr>
          <w:delText xml:space="preserve">, </w:delText>
        </w:r>
      </w:del>
      <w:r w:rsidRPr="00307F0A">
        <w:rPr>
          <w:rFonts w:ascii="Franklin Gothic Book" w:hAnsi="Franklin Gothic Book" w:cs="Gotham-Light"/>
          <w:spacing w:val="-1"/>
        </w:rPr>
        <w:t>or use of other alternatives whenever appropriate.</w:t>
      </w:r>
    </w:p>
    <w:p w14:paraId="00A1F723" w14:textId="4477F016" w:rsidR="00061C67" w:rsidRDefault="00061C67" w:rsidP="00DF0C8B">
      <w:pPr>
        <w:pStyle w:val="BasicParagraph"/>
        <w:tabs>
          <w:tab w:val="left" w:pos="240"/>
        </w:tabs>
        <w:ind w:left="1440"/>
        <w:rPr>
          <w:ins w:id="1645" w:author="Mary Asheim" w:date="2017-08-07T14:47:00Z"/>
          <w:rFonts w:ascii="Franklin Gothic Book" w:hAnsi="Franklin Gothic Book" w:cs="Gotham-Light"/>
          <w:spacing w:val="-1"/>
        </w:rPr>
      </w:pPr>
    </w:p>
    <w:p w14:paraId="4842583B" w14:textId="1DC17E9B" w:rsidR="00061C67" w:rsidRPr="00307F0A" w:rsidRDefault="00061C67" w:rsidP="00DF0C8B">
      <w:pPr>
        <w:pStyle w:val="BasicParagraph"/>
        <w:tabs>
          <w:tab w:val="left" w:pos="240"/>
        </w:tabs>
        <w:ind w:left="1440"/>
        <w:rPr>
          <w:rFonts w:ascii="Franklin Gothic Book" w:hAnsi="Franklin Gothic Book" w:cs="Gotham-Light"/>
          <w:spacing w:val="-1"/>
        </w:rPr>
      </w:pPr>
      <w:commentRangeStart w:id="1646"/>
      <w:ins w:id="1647" w:author="Mary Asheim" w:date="2017-08-07T14:47:00Z">
        <w:r>
          <w:rPr>
            <w:rFonts w:ascii="Franklin Gothic Book" w:hAnsi="Franklin Gothic Book" w:cs="Gotham-Light"/>
            <w:spacing w:val="-1"/>
          </w:rPr>
          <w:t>Students wishing to return to the Univers</w:t>
        </w:r>
        <w:r w:rsidR="004C692C">
          <w:rPr>
            <w:rFonts w:ascii="Franklin Gothic Book" w:hAnsi="Franklin Gothic Book" w:cs="Gotham-Light"/>
            <w:spacing w:val="-1"/>
          </w:rPr>
          <w:t>it</w:t>
        </w:r>
        <w:r>
          <w:rPr>
            <w:rFonts w:ascii="Franklin Gothic Book" w:hAnsi="Franklin Gothic Book" w:cs="Gotham-Light"/>
            <w:spacing w:val="-1"/>
          </w:rPr>
          <w:t>y may obtain</w:t>
        </w:r>
      </w:ins>
      <w:ins w:id="1648" w:author="Mary Asheim" w:date="2017-08-07T14:50:00Z">
        <w:r>
          <w:rPr>
            <w:rFonts w:ascii="Franklin Gothic Book" w:hAnsi="Franklin Gothic Book" w:cs="Gotham-Light"/>
            <w:spacing w:val="-1"/>
          </w:rPr>
          <w:t xml:space="preserve"> </w:t>
        </w:r>
      </w:ins>
      <w:ins w:id="1649" w:author="Mary Asheim" w:date="2017-08-11T14:41:00Z">
        <w:r w:rsidR="00CA282D">
          <w:rPr>
            <w:rFonts w:ascii="Franklin Gothic Book" w:hAnsi="Franklin Gothic Book" w:cs="Gotham-Light"/>
            <w:spacing w:val="-1"/>
          </w:rPr>
          <w:t>information regarding reactivation</w:t>
        </w:r>
      </w:ins>
      <w:ins w:id="1650" w:author="Mary Asheim" w:date="2017-08-07T14:50:00Z">
        <w:r>
          <w:rPr>
            <w:rFonts w:ascii="Franklin Gothic Book" w:hAnsi="Franklin Gothic Book" w:cs="Gotham-Light"/>
            <w:spacing w:val="-1"/>
          </w:rPr>
          <w:t xml:space="preserve"> from Registration and Records, Ceres Hall, or online through </w:t>
        </w:r>
      </w:ins>
      <w:ins w:id="1651" w:author="Mary Asheim" w:date="2017-08-07T15:16:00Z">
        <w:r w:rsidR="00C2047E">
          <w:rPr>
            <w:rFonts w:ascii="Franklin Gothic Book" w:hAnsi="Franklin Gothic Book" w:cs="Gotham-Light"/>
            <w:spacing w:val="-1"/>
          </w:rPr>
          <w:fldChar w:fldCharType="begin"/>
        </w:r>
        <w:r w:rsidR="00C2047E">
          <w:rPr>
            <w:rFonts w:ascii="Franklin Gothic Book" w:hAnsi="Franklin Gothic Book" w:cs="Gotham-Light"/>
            <w:spacing w:val="-1"/>
          </w:rPr>
          <w:instrText xml:space="preserve"> HYPERLINK "https://www.ndsu.edu/onestop/forms/" </w:instrText>
        </w:r>
        <w:r w:rsidR="00C2047E">
          <w:rPr>
            <w:rFonts w:ascii="Franklin Gothic Book" w:hAnsi="Franklin Gothic Book" w:cs="Gotham-Light"/>
            <w:spacing w:val="-1"/>
          </w:rPr>
          <w:fldChar w:fldCharType="separate"/>
        </w:r>
        <w:r w:rsidRPr="00C2047E">
          <w:rPr>
            <w:rStyle w:val="Hyperlink"/>
            <w:rFonts w:ascii="Franklin Gothic Book" w:hAnsi="Franklin Gothic Book" w:cs="Gotham-Light"/>
            <w:spacing w:val="-1"/>
          </w:rPr>
          <w:t>One Stop</w:t>
        </w:r>
        <w:r w:rsidR="00C2047E">
          <w:rPr>
            <w:rFonts w:ascii="Franklin Gothic Book" w:hAnsi="Franklin Gothic Book" w:cs="Gotham-Light"/>
            <w:spacing w:val="-1"/>
          </w:rPr>
          <w:fldChar w:fldCharType="end"/>
        </w:r>
      </w:ins>
      <w:ins w:id="1652" w:author="Mary Asheim" w:date="2017-08-07T14:50:00Z">
        <w:r>
          <w:rPr>
            <w:rFonts w:ascii="Franklin Gothic Book" w:hAnsi="Franklin Gothic Book" w:cs="Gotham-Light"/>
            <w:spacing w:val="-1"/>
          </w:rPr>
          <w:t xml:space="preserve">. An </w:t>
        </w:r>
      </w:ins>
      <w:ins w:id="1653" w:author="Mary Asheim" w:date="2017-08-07T14:51:00Z">
        <w:r>
          <w:rPr>
            <w:rFonts w:ascii="Franklin Gothic Book" w:hAnsi="Franklin Gothic Book" w:cs="Gotham-Light"/>
            <w:spacing w:val="-1"/>
          </w:rPr>
          <w:t>interview</w:t>
        </w:r>
      </w:ins>
      <w:ins w:id="1654" w:author="Mary Asheim" w:date="2017-08-07T14:50:00Z">
        <w:r>
          <w:rPr>
            <w:rFonts w:ascii="Franklin Gothic Book" w:hAnsi="Franklin Gothic Book" w:cs="Gotham-Light"/>
            <w:spacing w:val="-1"/>
          </w:rPr>
          <w:t xml:space="preserve"> </w:t>
        </w:r>
      </w:ins>
      <w:ins w:id="1655" w:author="Mary Asheim" w:date="2017-08-07T14:51:00Z">
        <w:r>
          <w:rPr>
            <w:rFonts w:ascii="Franklin Gothic Book" w:hAnsi="Franklin Gothic Book" w:cs="Gotham-Light"/>
            <w:spacing w:val="-1"/>
          </w:rPr>
          <w:t>wit</w:t>
        </w:r>
        <w:r w:rsidR="00B14094">
          <w:rPr>
            <w:rFonts w:ascii="Franklin Gothic Book" w:hAnsi="Franklin Gothic Book" w:cs="Gotham-Light"/>
            <w:spacing w:val="-1"/>
          </w:rPr>
          <w:t>h a member of the Student Affair</w:t>
        </w:r>
        <w:r>
          <w:rPr>
            <w:rFonts w:ascii="Franklin Gothic Book" w:hAnsi="Franklin Gothic Book" w:cs="Gotham-Light"/>
            <w:spacing w:val="-1"/>
          </w:rPr>
          <w:t xml:space="preserve">s Office staff also will be required prior to </w:t>
        </w:r>
      </w:ins>
      <w:ins w:id="1656" w:author="Mary Asheim" w:date="2017-08-07T14:52:00Z">
        <w:r>
          <w:rPr>
            <w:rFonts w:ascii="Franklin Gothic Book" w:hAnsi="Franklin Gothic Book" w:cs="Gotham-Light"/>
            <w:spacing w:val="-1"/>
          </w:rPr>
          <w:t>acceptance</w:t>
        </w:r>
      </w:ins>
      <w:ins w:id="1657" w:author="Mary Asheim" w:date="2017-08-07T14:51:00Z">
        <w:r>
          <w:rPr>
            <w:rFonts w:ascii="Franklin Gothic Book" w:hAnsi="Franklin Gothic Book" w:cs="Gotham-Light"/>
            <w:spacing w:val="-1"/>
          </w:rPr>
          <w:t xml:space="preserve"> </w:t>
        </w:r>
      </w:ins>
      <w:ins w:id="1658" w:author="Mary Asheim" w:date="2017-08-07T14:52:00Z">
        <w:r>
          <w:rPr>
            <w:rFonts w:ascii="Franklin Gothic Book" w:hAnsi="Franklin Gothic Book" w:cs="Gotham-Light"/>
            <w:spacing w:val="-1"/>
          </w:rPr>
          <w:t xml:space="preserve">of the student’s application of readmission. </w:t>
        </w:r>
      </w:ins>
      <w:commentRangeEnd w:id="1646"/>
      <w:ins w:id="1659" w:author="Mary Asheim" w:date="2017-08-07T15:19:00Z">
        <w:r w:rsidR="00C2047E">
          <w:rPr>
            <w:rStyle w:val="CommentReference"/>
            <w:rFonts w:ascii="Times" w:eastAsia="Times New Roman" w:hAnsi="Times" w:cs="Times New Roman"/>
            <w:color w:val="auto"/>
          </w:rPr>
          <w:commentReference w:id="1646"/>
        </w:r>
      </w:ins>
    </w:p>
    <w:p w14:paraId="6B60E57A" w14:textId="7DB09879" w:rsidR="00627A95" w:rsidRPr="00307F0A" w:rsidDel="000B3A22" w:rsidRDefault="00627A95" w:rsidP="000B3A22">
      <w:pPr>
        <w:pStyle w:val="BasicParagraph"/>
        <w:tabs>
          <w:tab w:val="left" w:pos="220"/>
        </w:tabs>
        <w:ind w:left="1440"/>
        <w:rPr>
          <w:del w:id="1660" w:author="Mary Asheim" w:date="2017-07-11T12:25:00Z"/>
          <w:rFonts w:ascii="Franklin Gothic Book" w:hAnsi="Franklin Gothic Book" w:cs="Gotham-Light"/>
          <w:spacing w:val="-1"/>
        </w:rPr>
      </w:pPr>
      <w:del w:id="1661" w:author="Mary Asheim" w:date="2017-07-28T10:41:00Z">
        <w:r w:rsidRPr="00307F0A" w:rsidDel="00D32431">
          <w:rPr>
            <w:rFonts w:ascii="Franklin Gothic Book" w:hAnsi="Franklin Gothic Book" w:cs="Gotham-Bold"/>
            <w:b/>
            <w:bCs/>
            <w:spacing w:val="-1"/>
          </w:rPr>
          <w:br/>
        </w:r>
      </w:del>
      <w:del w:id="1662" w:author="Mary Asheim" w:date="2017-07-11T12:25:00Z">
        <w:r w:rsidR="00A05319" w:rsidRPr="00307F0A" w:rsidDel="000B3A22">
          <w:rPr>
            <w:rFonts w:ascii="Franklin Gothic Book" w:hAnsi="Franklin Gothic Book" w:cs="Gotham-Bold"/>
            <w:b/>
            <w:bCs/>
            <w:spacing w:val="-1"/>
          </w:rPr>
          <w:delText>Conduct</w:delText>
        </w:r>
        <w:r w:rsidRPr="00307F0A" w:rsidDel="000B3A22">
          <w:rPr>
            <w:rFonts w:ascii="Franklin Gothic Book" w:hAnsi="Franklin Gothic Book" w:cs="Gotham-Bold"/>
            <w:b/>
            <w:bCs/>
            <w:spacing w:val="-1"/>
          </w:rPr>
          <w:delText xml:space="preserve"> Violations</w:delText>
        </w:r>
      </w:del>
    </w:p>
    <w:p w14:paraId="7F50789F" w14:textId="6B880734" w:rsidR="00627A95" w:rsidDel="000B3A22" w:rsidRDefault="00627A95" w:rsidP="000B3A22">
      <w:pPr>
        <w:pStyle w:val="BasicParagraph"/>
        <w:tabs>
          <w:tab w:val="left" w:pos="220"/>
        </w:tabs>
        <w:ind w:left="1440"/>
        <w:rPr>
          <w:del w:id="1663" w:author="Mary Asheim" w:date="2017-07-11T12:25:00Z"/>
          <w:rFonts w:ascii="Franklin Gothic Book" w:hAnsi="Franklin Gothic Book" w:cs="Gotham-Light"/>
          <w:spacing w:val="-1"/>
        </w:rPr>
      </w:pPr>
      <w:del w:id="1664" w:author="Mary Asheim" w:date="2017-07-11T12:25:00Z">
        <w:r w:rsidRPr="00307F0A" w:rsidDel="000B3A22">
          <w:rPr>
            <w:rFonts w:ascii="Franklin Gothic Book" w:hAnsi="Franklin Gothic Book" w:cs="Gotham-Light"/>
            <w:spacing w:val="-1"/>
          </w:rPr>
          <w:delText xml:space="preserve">A student accused of violating this code may not be subject to the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process if the </w:delText>
        </w:r>
        <w:r w:rsidRPr="00307F0A" w:rsidDel="000B3A22">
          <w:rPr>
            <w:rFonts w:ascii="Franklin Gothic Book" w:hAnsi="Franklin Gothic Book" w:cs="Gotham-Light"/>
            <w:spacing w:val="-1"/>
          </w:rPr>
          <w:lastRenderedPageBreak/>
          <w:delText>student, as a result of a mental disorder:</w:delText>
        </w:r>
      </w:del>
    </w:p>
    <w:p w14:paraId="4D305CFA" w14:textId="5C894EAC" w:rsidR="00DF0C8B" w:rsidRPr="00307F0A" w:rsidDel="000B3A22" w:rsidRDefault="00DF0C8B" w:rsidP="00E74858">
      <w:pPr>
        <w:pStyle w:val="BasicParagraph"/>
        <w:tabs>
          <w:tab w:val="left" w:pos="220"/>
        </w:tabs>
        <w:rPr>
          <w:del w:id="1665" w:author="Mary Asheim" w:date="2017-07-11T12:25:00Z"/>
          <w:rFonts w:ascii="Franklin Gothic Book" w:hAnsi="Franklin Gothic Book" w:cs="Gotham-Light"/>
          <w:spacing w:val="-1"/>
        </w:rPr>
      </w:pPr>
    </w:p>
    <w:p w14:paraId="536BCE57" w14:textId="6CE3F6D5" w:rsidR="00627A95" w:rsidRPr="00307F0A" w:rsidDel="000B3A22" w:rsidRDefault="00627A95" w:rsidP="000B3A22">
      <w:pPr>
        <w:pStyle w:val="BasicParagraph"/>
        <w:tabs>
          <w:tab w:val="left" w:pos="220"/>
        </w:tabs>
        <w:ind w:left="1440"/>
        <w:rPr>
          <w:del w:id="1666" w:author="Mary Asheim" w:date="2017-07-11T12:25:00Z"/>
          <w:rFonts w:ascii="Franklin Gothic Book" w:hAnsi="Franklin Gothic Book" w:cs="Gotham-Light"/>
          <w:spacing w:val="-1"/>
        </w:rPr>
      </w:pPr>
      <w:del w:id="1667" w:author="Mary Asheim" w:date="2017-07-11T12:25:00Z">
        <w:r w:rsidRPr="00307F0A" w:rsidDel="000B3A22">
          <w:rPr>
            <w:rFonts w:ascii="Franklin Gothic Book" w:hAnsi="Franklin Gothic Book" w:cs="Gotham-Light"/>
            <w:spacing w:val="-1"/>
          </w:rPr>
          <w:delText>a)</w:delText>
        </w:r>
        <w:r w:rsidRPr="00307F0A" w:rsidDel="000B3A22">
          <w:rPr>
            <w:rFonts w:ascii="Franklin Gothic Book" w:hAnsi="Franklin Gothic Book" w:cs="Gotham-Light"/>
            <w:spacing w:val="-1"/>
          </w:rPr>
          <w:tab/>
          <w:delText xml:space="preserve">Lacks the capacity to respond to pending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charges, or</w:delText>
        </w:r>
      </w:del>
    </w:p>
    <w:p w14:paraId="69D7D28B" w14:textId="197F5CE0" w:rsidR="00627A95" w:rsidRPr="00307F0A" w:rsidDel="000B3A22" w:rsidRDefault="00627A95" w:rsidP="000B3A22">
      <w:pPr>
        <w:pStyle w:val="BasicParagraph"/>
        <w:tabs>
          <w:tab w:val="left" w:pos="220"/>
        </w:tabs>
        <w:ind w:left="1440"/>
        <w:rPr>
          <w:del w:id="1668" w:author="Mary Asheim" w:date="2017-07-11T12:25:00Z"/>
          <w:rFonts w:ascii="Franklin Gothic Book" w:hAnsi="Franklin Gothic Book" w:cs="Gotham-Light"/>
          <w:spacing w:val="-1"/>
        </w:rPr>
      </w:pPr>
      <w:del w:id="1669" w:author="Mary Asheim" w:date="2017-07-11T12:25:00Z">
        <w:r w:rsidRPr="00307F0A" w:rsidDel="000B3A22">
          <w:rPr>
            <w:rFonts w:ascii="Franklin Gothic Book" w:hAnsi="Franklin Gothic Book" w:cs="Gotham-Light"/>
            <w:spacing w:val="-1"/>
          </w:rPr>
          <w:delText>b)</w:delText>
        </w:r>
        <w:r w:rsidRPr="00307F0A" w:rsidDel="000B3A22">
          <w:rPr>
            <w:rFonts w:ascii="Franklin Gothic Book" w:hAnsi="Franklin Gothic Book" w:cs="Gotham-Light"/>
            <w:spacing w:val="-1"/>
          </w:rPr>
          <w:tab/>
          <w:delText xml:space="preserve">Lacks the capacity to know the nature or wrongfulness of the conduct at the time of the offense. Students subject to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charges</w:delText>
        </w:r>
        <w:r w:rsidR="003220E0" w:rsidRPr="00307F0A" w:rsidDel="000B3A22">
          <w:rPr>
            <w:rFonts w:ascii="Franklin Gothic Book" w:hAnsi="Franklin Gothic Book" w:cs="Gotham-Light"/>
            <w:spacing w:val="-1"/>
          </w:rPr>
          <w:delText xml:space="preserve"> </w:delText>
        </w:r>
        <w:r w:rsidRPr="00307F0A" w:rsidDel="000B3A22">
          <w:rPr>
            <w:rFonts w:ascii="Franklin Gothic Book" w:hAnsi="Franklin Gothic Book" w:cs="Gotham-Light"/>
            <w:spacing w:val="-1"/>
          </w:rPr>
          <w:delText xml:space="preserve">who wish to introduce relevant evidence of any mental disorder must so inform the </w:delText>
        </w:r>
        <w:r w:rsidR="00960BCE"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in writing at least two business days prior to any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hearing.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may elect to appoint a designee to act in administering this policy. If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determines that the evidence may have merit, the case will then be resolved in accordance with these standards and procedures. If it is determined the student does not meet the criteria mentioned above, the case will be returned to the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process.</w:delText>
        </w:r>
      </w:del>
    </w:p>
    <w:p w14:paraId="17B510C4" w14:textId="3599B6BE" w:rsidR="00627A95" w:rsidRPr="00307F0A" w:rsidDel="000B3A22" w:rsidRDefault="00627A95" w:rsidP="00060362">
      <w:pPr>
        <w:pStyle w:val="BasicParagraph"/>
        <w:tabs>
          <w:tab w:val="left" w:pos="220"/>
        </w:tabs>
        <w:rPr>
          <w:del w:id="1670" w:author="Mary Asheim" w:date="2017-07-11T12:25:00Z"/>
          <w:rFonts w:ascii="Franklin Gothic Book" w:hAnsi="Franklin Gothic Book" w:cs="Gotham-Light"/>
          <w:spacing w:val="-1"/>
        </w:rPr>
      </w:pPr>
    </w:p>
    <w:p w14:paraId="1850E2C2" w14:textId="6D7B2C77" w:rsidR="00627A95" w:rsidRPr="00307F0A" w:rsidDel="000B3A22" w:rsidRDefault="00DF0C8B" w:rsidP="00060362">
      <w:pPr>
        <w:pStyle w:val="BasicParagraph"/>
        <w:tabs>
          <w:tab w:val="left" w:pos="220"/>
        </w:tabs>
        <w:rPr>
          <w:del w:id="1671" w:author="Mary Asheim" w:date="2017-07-11T12:24:00Z"/>
          <w:rFonts w:ascii="Franklin Gothic Book" w:hAnsi="Franklin Gothic Book" w:cs="Gotham-Light"/>
          <w:spacing w:val="-1"/>
        </w:rPr>
      </w:pPr>
      <w:del w:id="1672" w:author="Mary Asheim" w:date="2017-07-11T12:24:00Z">
        <w:r w:rsidDel="000B3A22">
          <w:rPr>
            <w:rFonts w:ascii="Franklin Gothic Book" w:hAnsi="Franklin Gothic Book" w:cs="Gotham-Bold"/>
            <w:b/>
            <w:bCs/>
            <w:spacing w:val="-1"/>
          </w:rPr>
          <w:tab/>
        </w:r>
        <w:r w:rsidDel="000B3A22">
          <w:rPr>
            <w:rFonts w:ascii="Franklin Gothic Book" w:hAnsi="Franklin Gothic Book" w:cs="Gotham-Bold"/>
            <w:b/>
            <w:bCs/>
            <w:spacing w:val="-1"/>
          </w:rPr>
          <w:tab/>
        </w:r>
        <w:r w:rsidDel="000B3A22">
          <w:rPr>
            <w:rFonts w:ascii="Franklin Gothic Book" w:hAnsi="Franklin Gothic Book" w:cs="Gotham-Bold"/>
            <w:b/>
            <w:bCs/>
            <w:spacing w:val="-1"/>
          </w:rPr>
          <w:tab/>
        </w:r>
        <w:r w:rsidR="00627A95" w:rsidRPr="00307F0A" w:rsidDel="000B3A22">
          <w:rPr>
            <w:rFonts w:ascii="Franklin Gothic Book" w:hAnsi="Franklin Gothic Book" w:cs="Gotham-Bold"/>
            <w:b/>
            <w:bCs/>
            <w:spacing w:val="-1"/>
          </w:rPr>
          <w:delText>Evaluation Referral</w:delText>
        </w:r>
      </w:del>
    </w:p>
    <w:p w14:paraId="7217DEC0" w14:textId="506C6E1F" w:rsidR="00627A95" w:rsidRPr="00307F0A" w:rsidDel="000B3A22" w:rsidRDefault="00627A95" w:rsidP="00DF0C8B">
      <w:pPr>
        <w:pStyle w:val="BasicParagraph"/>
        <w:tabs>
          <w:tab w:val="left" w:pos="220"/>
        </w:tabs>
        <w:ind w:left="1440"/>
        <w:rPr>
          <w:del w:id="1673" w:author="Mary Asheim" w:date="2017-07-11T12:24:00Z"/>
          <w:rFonts w:ascii="Franklin Gothic Book" w:hAnsi="Franklin Gothic Book" w:cs="Gotham-Light"/>
          <w:spacing w:val="-1"/>
        </w:rPr>
      </w:pPr>
      <w:del w:id="1674" w:author="Mary Asheim" w:date="2017-07-11T12:24:00Z">
        <w:r w:rsidRPr="00307F0A" w:rsidDel="000B3A22">
          <w:rPr>
            <w:rFonts w:ascii="Franklin Gothic Book" w:hAnsi="Franklin Gothic Book" w:cs="Gotham-Light"/>
            <w:spacing w:val="-1"/>
          </w:rPr>
          <w:delText xml:space="preserve">The </w:delText>
        </w:r>
        <w:r w:rsidR="00960BCE"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may refer a student for an evaluation by an independent, licensed psychiatrist or psychologist chosen by the institution if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reasonably believes the student may meet the criteria in Section </w:delText>
        </w:r>
        <w:r w:rsidR="00A03048" w:rsidRPr="00307F0A" w:rsidDel="000B3A22">
          <w:rPr>
            <w:rFonts w:ascii="Franklin Gothic Book" w:hAnsi="Franklin Gothic Book" w:cs="Gotham-Light"/>
            <w:spacing w:val="-1"/>
          </w:rPr>
          <w:delText>9</w:delText>
        </w:r>
        <w:r w:rsidR="00022CD9" w:rsidRPr="00307F0A" w:rsidDel="000B3A22">
          <w:rPr>
            <w:rFonts w:ascii="Franklin Gothic Book" w:hAnsi="Franklin Gothic Book" w:cs="Gotham-Light"/>
            <w:spacing w:val="-1"/>
          </w:rPr>
          <w:delText>.4</w:delText>
        </w:r>
        <w:r w:rsidR="000C084F" w:rsidDel="000B3A22">
          <w:rPr>
            <w:rFonts w:ascii="Franklin Gothic Book" w:hAnsi="Franklin Gothic Book" w:cs="Gotham-Light"/>
            <w:spacing w:val="-1"/>
          </w:rPr>
          <w:delText>, Conditions Under Which Temporary Emergency Suspension May Be Imposed</w:delText>
        </w:r>
        <w:r w:rsidRPr="00307F0A" w:rsidDel="000B3A22">
          <w:rPr>
            <w:rFonts w:ascii="Franklin Gothic Book" w:hAnsi="Franklin Gothic Book" w:cs="Gotham-Light"/>
            <w:spacing w:val="-1"/>
          </w:rPr>
          <w:delText xml:space="preserve">, or if a student subject to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charges wants to introduce relevant evidence of any mental disorder. A student referred for evaluation will be informed in writing by NDSU email and the evaluation must be scheduled no later than five days from the date of the referral letter. The evaluation will be at the student’s expense. If a student fails to complete an independent evaluation, he or she may be subject to the </w:delText>
        </w:r>
        <w:r w:rsidR="00A05319" w:rsidRPr="00307F0A" w:rsidDel="000B3A22">
          <w:rPr>
            <w:rFonts w:ascii="Franklin Gothic Book" w:hAnsi="Franklin Gothic Book" w:cs="Gotham-Light"/>
            <w:spacing w:val="-1"/>
          </w:rPr>
          <w:delText>conduct</w:delText>
        </w:r>
        <w:r w:rsidRPr="00307F0A" w:rsidDel="000B3A22">
          <w:rPr>
            <w:rFonts w:ascii="Franklin Gothic Book" w:hAnsi="Franklin Gothic Book" w:cs="Gotham-Light"/>
            <w:spacing w:val="-1"/>
          </w:rPr>
          <w:delText xml:space="preserve"> process or an immediate interim withdrawal.</w:delText>
        </w:r>
      </w:del>
    </w:p>
    <w:p w14:paraId="18C96762" w14:textId="6AC97B9E" w:rsidR="00627A95" w:rsidRPr="00307F0A" w:rsidDel="000B3A22" w:rsidRDefault="00627A95" w:rsidP="00060362">
      <w:pPr>
        <w:pStyle w:val="BasicParagraph"/>
        <w:tabs>
          <w:tab w:val="left" w:pos="220"/>
        </w:tabs>
        <w:rPr>
          <w:del w:id="1675" w:author="Mary Asheim" w:date="2017-07-11T12:24:00Z"/>
          <w:rFonts w:ascii="Franklin Gothic Book" w:hAnsi="Franklin Gothic Book" w:cs="Gotham-Light"/>
          <w:spacing w:val="-1"/>
        </w:rPr>
      </w:pPr>
    </w:p>
    <w:p w14:paraId="018FE95B" w14:textId="24B85729" w:rsidR="00627A95" w:rsidRPr="00307F0A" w:rsidDel="000B3A22" w:rsidRDefault="00DF0C8B" w:rsidP="00060362">
      <w:pPr>
        <w:pStyle w:val="BasicParagraph"/>
        <w:tabs>
          <w:tab w:val="left" w:pos="220"/>
        </w:tabs>
        <w:rPr>
          <w:del w:id="1676" w:author="Mary Asheim" w:date="2017-07-11T12:24:00Z"/>
          <w:rFonts w:ascii="Franklin Gothic Book" w:hAnsi="Franklin Gothic Book" w:cs="Gotham-Light"/>
          <w:spacing w:val="-1"/>
        </w:rPr>
      </w:pPr>
      <w:del w:id="1677" w:author="Mary Asheim" w:date="2017-07-11T12:24:00Z">
        <w:r w:rsidDel="000B3A22">
          <w:rPr>
            <w:rFonts w:ascii="Franklin Gothic Book" w:hAnsi="Franklin Gothic Book" w:cs="Gotham-Bold"/>
            <w:b/>
            <w:bCs/>
            <w:spacing w:val="-1"/>
          </w:rPr>
          <w:tab/>
        </w:r>
        <w:r w:rsidDel="000B3A22">
          <w:rPr>
            <w:rFonts w:ascii="Franklin Gothic Book" w:hAnsi="Franklin Gothic Book" w:cs="Gotham-Bold"/>
            <w:b/>
            <w:bCs/>
            <w:spacing w:val="-1"/>
          </w:rPr>
          <w:tab/>
        </w:r>
        <w:r w:rsidDel="000B3A22">
          <w:rPr>
            <w:rFonts w:ascii="Franklin Gothic Book" w:hAnsi="Franklin Gothic Book" w:cs="Gotham-Bold"/>
            <w:b/>
            <w:bCs/>
            <w:spacing w:val="-1"/>
          </w:rPr>
          <w:tab/>
        </w:r>
        <w:r w:rsidR="00627A95" w:rsidRPr="00307F0A" w:rsidDel="000B3A22">
          <w:rPr>
            <w:rFonts w:ascii="Franklin Gothic Book" w:hAnsi="Franklin Gothic Book" w:cs="Gotham-Bold"/>
            <w:b/>
            <w:bCs/>
            <w:spacing w:val="-1"/>
          </w:rPr>
          <w:delText>Interim Withdrawal</w:delText>
        </w:r>
      </w:del>
    </w:p>
    <w:p w14:paraId="08F7F7DE" w14:textId="441D677D" w:rsidR="00627A95" w:rsidRPr="00307F0A" w:rsidDel="000B3A22" w:rsidRDefault="00627A95" w:rsidP="00DF0C8B">
      <w:pPr>
        <w:pStyle w:val="BasicParagraph"/>
        <w:tabs>
          <w:tab w:val="left" w:pos="220"/>
        </w:tabs>
        <w:ind w:left="1440"/>
        <w:rPr>
          <w:del w:id="1678" w:author="Mary Asheim" w:date="2017-07-11T12:24:00Z"/>
          <w:rFonts w:ascii="Franklin Gothic Book" w:hAnsi="Franklin Gothic Book" w:cs="Gotham-Light"/>
          <w:spacing w:val="-1"/>
        </w:rPr>
      </w:pPr>
      <w:del w:id="1679" w:author="Mary Asheim" w:date="2017-07-11T12:24:00Z">
        <w:r w:rsidRPr="00307F0A" w:rsidDel="000B3A22">
          <w:rPr>
            <w:rFonts w:ascii="Franklin Gothic Book" w:hAnsi="Franklin Gothic Book" w:cs="Gotham-Light"/>
            <w:spacing w:val="-1"/>
          </w:rPr>
          <w:delText xml:space="preserve">As stated above, an interim withdrawal may be implemented if a student fails to complete an evaluation with a licensed psychologist or psychiatrist. Also, an interim withdrawal may be undertaken immediately if the </w:delText>
        </w:r>
        <w:r w:rsidR="00960BCE"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determines a student may be suffering from a mental disorder, and the student’s conduct poses an imminent danger.</w:delText>
        </w:r>
      </w:del>
    </w:p>
    <w:p w14:paraId="2BECAEC8" w14:textId="3717FBFB" w:rsidR="00627A95" w:rsidRPr="00307F0A" w:rsidDel="000B3A22" w:rsidRDefault="00627A95" w:rsidP="00060362">
      <w:pPr>
        <w:pStyle w:val="BasicParagraph"/>
        <w:tabs>
          <w:tab w:val="left" w:pos="220"/>
        </w:tabs>
        <w:rPr>
          <w:del w:id="1680" w:author="Mary Asheim" w:date="2017-07-11T12:24:00Z"/>
          <w:rFonts w:ascii="Franklin Gothic Book" w:hAnsi="Franklin Gothic Book" w:cs="Gotham-Light"/>
          <w:spacing w:val="-1"/>
        </w:rPr>
      </w:pPr>
    </w:p>
    <w:p w14:paraId="31F9F74D" w14:textId="4B7E4A96" w:rsidR="00627A95" w:rsidDel="000B3A22" w:rsidRDefault="00627A95" w:rsidP="00DF0C8B">
      <w:pPr>
        <w:pStyle w:val="BasicParagraph"/>
        <w:tabs>
          <w:tab w:val="left" w:pos="220"/>
        </w:tabs>
        <w:ind w:left="1440"/>
        <w:rPr>
          <w:del w:id="1681" w:author="Mary Asheim" w:date="2017-07-11T12:24:00Z"/>
          <w:rFonts w:ascii="Franklin Gothic Book" w:hAnsi="Franklin Gothic Book" w:cs="Gotham-Light"/>
          <w:spacing w:val="-1"/>
        </w:rPr>
      </w:pPr>
      <w:del w:id="1682" w:author="Mary Asheim" w:date="2017-07-11T12:24:00Z">
        <w:r w:rsidRPr="00307F0A" w:rsidDel="000B3A22">
          <w:rPr>
            <w:rFonts w:ascii="Franklin Gothic Book" w:hAnsi="Franklin Gothic Book" w:cs="Gotham-Light"/>
            <w:spacing w:val="-1"/>
          </w:rPr>
          <w:delText xml:space="preserve">A student subject to interim withdrawal shall be given written notice and may be assisted throughout this process by an individual of his or her choice. The student, whether or not an evaluation has been completed, shall be given the opportunity to appear personally before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within 72 hours of the effective date of the interim withdrawal to review:</w:delText>
        </w:r>
      </w:del>
    </w:p>
    <w:p w14:paraId="5D910F7D" w14:textId="470045C4" w:rsidR="00DF0C8B" w:rsidRPr="00307F0A" w:rsidDel="000B3A22" w:rsidRDefault="00DF0C8B" w:rsidP="00DF0C8B">
      <w:pPr>
        <w:pStyle w:val="BasicParagraph"/>
        <w:tabs>
          <w:tab w:val="left" w:pos="220"/>
        </w:tabs>
        <w:ind w:left="1440"/>
        <w:rPr>
          <w:del w:id="1683" w:author="Mary Asheim" w:date="2017-07-11T12:24:00Z"/>
          <w:rFonts w:ascii="Franklin Gothic Book" w:hAnsi="Franklin Gothic Book" w:cs="Gotham-Light"/>
          <w:spacing w:val="-1"/>
        </w:rPr>
      </w:pPr>
    </w:p>
    <w:p w14:paraId="210C0DAF" w14:textId="708151E8" w:rsidR="00627A95" w:rsidRPr="00307F0A" w:rsidDel="000B3A22" w:rsidRDefault="00627A95" w:rsidP="00DF0C8B">
      <w:pPr>
        <w:pStyle w:val="BasicParagraph"/>
        <w:tabs>
          <w:tab w:val="left" w:pos="220"/>
        </w:tabs>
        <w:ind w:left="1800" w:hanging="360"/>
        <w:rPr>
          <w:del w:id="1684" w:author="Mary Asheim" w:date="2017-07-11T12:24:00Z"/>
          <w:rFonts w:ascii="Franklin Gothic Book" w:hAnsi="Franklin Gothic Book" w:cs="Gotham-Light"/>
          <w:spacing w:val="-1"/>
        </w:rPr>
      </w:pPr>
      <w:del w:id="1685" w:author="Mary Asheim" w:date="2017-07-11T12:24:00Z">
        <w:r w:rsidRPr="00307F0A" w:rsidDel="000B3A22">
          <w:rPr>
            <w:rFonts w:ascii="Franklin Gothic Book" w:hAnsi="Franklin Gothic Book" w:cs="Gotham-Light"/>
            <w:spacing w:val="-1"/>
          </w:rPr>
          <w:delText>a)</w:delText>
        </w:r>
        <w:r w:rsidRPr="00307F0A" w:rsidDel="000B3A22">
          <w:rPr>
            <w:rFonts w:ascii="Franklin Gothic Book" w:hAnsi="Franklin Gothic Book" w:cs="Gotham-Light"/>
            <w:spacing w:val="-1"/>
          </w:rPr>
          <w:tab/>
          <w:delText>Reliability of the information concerning the student’s conduct, and</w:delText>
        </w:r>
      </w:del>
    </w:p>
    <w:p w14:paraId="6675B782" w14:textId="73CAEE50" w:rsidR="00627A95" w:rsidRPr="00307F0A" w:rsidDel="000B3A22" w:rsidRDefault="00627A95" w:rsidP="00DF0C8B">
      <w:pPr>
        <w:pStyle w:val="BasicParagraph"/>
        <w:tabs>
          <w:tab w:val="left" w:pos="220"/>
        </w:tabs>
        <w:ind w:left="1800" w:hanging="360"/>
        <w:rPr>
          <w:del w:id="1686" w:author="Mary Asheim" w:date="2017-07-11T12:24:00Z"/>
          <w:rFonts w:ascii="Franklin Gothic Book" w:hAnsi="Franklin Gothic Book" w:cs="Gotham-Light"/>
          <w:spacing w:val="-1"/>
        </w:rPr>
      </w:pPr>
      <w:del w:id="1687" w:author="Mary Asheim" w:date="2017-07-11T12:24:00Z">
        <w:r w:rsidRPr="00307F0A" w:rsidDel="000B3A22">
          <w:rPr>
            <w:rFonts w:ascii="Franklin Gothic Book" w:hAnsi="Franklin Gothic Book" w:cs="Gotham-Light"/>
            <w:spacing w:val="-1"/>
          </w:rPr>
          <w:delText xml:space="preserve">b) </w:delText>
        </w:r>
        <w:r w:rsidRPr="00307F0A" w:rsidDel="000B3A22">
          <w:rPr>
            <w:rFonts w:ascii="Franklin Gothic Book" w:hAnsi="Franklin Gothic Book" w:cs="Gotham-Light"/>
            <w:spacing w:val="-1"/>
          </w:rPr>
          <w:tab/>
          <w:delText xml:space="preserve">Whether the </w:delText>
        </w:r>
        <w:r w:rsidR="00307FCD" w:rsidRPr="00307F0A" w:rsidDel="000B3A22">
          <w:rPr>
            <w:rFonts w:ascii="Franklin Gothic Book" w:hAnsi="Franklin Gothic Book" w:cs="Gotham-Light"/>
            <w:spacing w:val="-1"/>
          </w:rPr>
          <w:delText>student’s conduct</w:delText>
        </w:r>
        <w:r w:rsidRPr="00307F0A" w:rsidDel="000B3A22">
          <w:rPr>
            <w:rFonts w:ascii="Franklin Gothic Book" w:hAnsi="Franklin Gothic Book" w:cs="Gotham-Light"/>
            <w:spacing w:val="-1"/>
          </w:rPr>
          <w:delText xml:space="preserve"> poses an imminent danger.</w:delText>
        </w:r>
      </w:del>
    </w:p>
    <w:p w14:paraId="4D0DD443" w14:textId="4B2556A4" w:rsidR="00627A95" w:rsidRPr="00307F0A" w:rsidDel="000B3A22" w:rsidRDefault="00627A95" w:rsidP="00060362">
      <w:pPr>
        <w:pStyle w:val="BasicParagraph"/>
        <w:tabs>
          <w:tab w:val="left" w:pos="220"/>
        </w:tabs>
        <w:rPr>
          <w:del w:id="1688" w:author="Mary Asheim" w:date="2017-07-11T12:24:00Z"/>
          <w:rFonts w:ascii="Franklin Gothic Book" w:hAnsi="Franklin Gothic Book" w:cs="Gotham-Light"/>
          <w:spacing w:val="-1"/>
        </w:rPr>
      </w:pPr>
    </w:p>
    <w:p w14:paraId="2694E69B" w14:textId="4368585D" w:rsidR="00627A95" w:rsidRPr="00307F0A" w:rsidDel="000B3A22" w:rsidRDefault="00627A95" w:rsidP="00DF0C8B">
      <w:pPr>
        <w:pStyle w:val="BasicParagraph"/>
        <w:tabs>
          <w:tab w:val="left" w:pos="220"/>
        </w:tabs>
        <w:ind w:left="1440"/>
        <w:rPr>
          <w:del w:id="1689" w:author="Mary Asheim" w:date="2017-07-11T12:24:00Z"/>
          <w:rFonts w:ascii="Franklin Gothic Book" w:hAnsi="Franklin Gothic Book" w:cs="Gotham-Light"/>
          <w:spacing w:val="-1"/>
        </w:rPr>
      </w:pPr>
      <w:del w:id="1690" w:author="Mary Asheim" w:date="2017-07-11T12:24:00Z">
        <w:r w:rsidRPr="00307F0A" w:rsidDel="000B3A22">
          <w:rPr>
            <w:rFonts w:ascii="Franklin Gothic Book" w:hAnsi="Franklin Gothic Book" w:cs="Gotham-Light"/>
            <w:spacing w:val="-1"/>
          </w:rPr>
          <w:delText xml:space="preserve">During an interim withdrawal,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may place restrictions including, but not limited to, class attendance and use of campus services and facilities.</w:delText>
        </w:r>
      </w:del>
    </w:p>
    <w:p w14:paraId="395FA119" w14:textId="1512B676" w:rsidR="00627A95" w:rsidRPr="00307F0A" w:rsidDel="000B3A22" w:rsidRDefault="00627A95" w:rsidP="00060362">
      <w:pPr>
        <w:pStyle w:val="BasicParagraph"/>
        <w:tabs>
          <w:tab w:val="left" w:pos="220"/>
        </w:tabs>
        <w:rPr>
          <w:del w:id="1691" w:author="Mary Asheim" w:date="2017-07-11T12:24:00Z"/>
          <w:rFonts w:ascii="Franklin Gothic Book" w:hAnsi="Franklin Gothic Book" w:cs="Gotham-Light"/>
          <w:spacing w:val="-1"/>
        </w:rPr>
      </w:pPr>
    </w:p>
    <w:p w14:paraId="24B41F4A" w14:textId="282FD942" w:rsidR="00627A95" w:rsidRPr="00307F0A" w:rsidDel="000B3A22" w:rsidRDefault="00DF0C8B" w:rsidP="00060362">
      <w:pPr>
        <w:pStyle w:val="BasicParagraph"/>
        <w:tabs>
          <w:tab w:val="left" w:pos="220"/>
        </w:tabs>
        <w:rPr>
          <w:del w:id="1692" w:author="Mary Asheim" w:date="2017-07-11T12:24:00Z"/>
          <w:rFonts w:ascii="Franklin Gothic Book" w:hAnsi="Franklin Gothic Book" w:cs="Gotham-Light"/>
          <w:spacing w:val="-1"/>
        </w:rPr>
      </w:pPr>
      <w:del w:id="1693" w:author="Mary Asheim" w:date="2017-07-11T12:24:00Z">
        <w:r w:rsidDel="000B3A22">
          <w:rPr>
            <w:rFonts w:ascii="Franklin Gothic Book" w:hAnsi="Franklin Gothic Book" w:cs="Gotham-Bold"/>
            <w:b/>
            <w:bCs/>
            <w:spacing w:val="-1"/>
          </w:rPr>
          <w:lastRenderedPageBreak/>
          <w:tab/>
        </w:r>
        <w:r w:rsidDel="000B3A22">
          <w:rPr>
            <w:rFonts w:ascii="Franklin Gothic Book" w:hAnsi="Franklin Gothic Book" w:cs="Gotham-Bold"/>
            <w:b/>
            <w:bCs/>
            <w:spacing w:val="-1"/>
          </w:rPr>
          <w:tab/>
        </w:r>
        <w:r w:rsidDel="000B3A22">
          <w:rPr>
            <w:rFonts w:ascii="Franklin Gothic Book" w:hAnsi="Franklin Gothic Book" w:cs="Gotham-Bold"/>
            <w:b/>
            <w:bCs/>
            <w:spacing w:val="-1"/>
          </w:rPr>
          <w:tab/>
        </w:r>
        <w:r w:rsidR="00627A95" w:rsidRPr="00307F0A" w:rsidDel="000B3A22">
          <w:rPr>
            <w:rFonts w:ascii="Franklin Gothic Book" w:hAnsi="Franklin Gothic Book" w:cs="Gotham-Bold"/>
            <w:b/>
            <w:bCs/>
            <w:spacing w:val="-1"/>
          </w:rPr>
          <w:delText>Involuntary Withdrawal</w:delText>
        </w:r>
      </w:del>
    </w:p>
    <w:p w14:paraId="2D21203E" w14:textId="424BE9F9" w:rsidR="00627A95" w:rsidRPr="00307F0A" w:rsidDel="000B3A22" w:rsidRDefault="00627A95" w:rsidP="00DF0C8B">
      <w:pPr>
        <w:pStyle w:val="BasicParagraph"/>
        <w:tabs>
          <w:tab w:val="left" w:pos="220"/>
        </w:tabs>
        <w:ind w:left="1440"/>
        <w:rPr>
          <w:del w:id="1694" w:author="Mary Asheim" w:date="2017-07-11T12:24:00Z"/>
          <w:rFonts w:ascii="Franklin Gothic Book" w:hAnsi="Franklin Gothic Book" w:cs="Gotham-Light"/>
          <w:spacing w:val="-1"/>
        </w:rPr>
      </w:pPr>
      <w:del w:id="1695" w:author="Mary Asheim" w:date="2017-07-11T12:24:00Z">
        <w:r w:rsidRPr="00307F0A" w:rsidDel="000B3A22">
          <w:rPr>
            <w:rFonts w:ascii="Franklin Gothic Book" w:hAnsi="Franklin Gothic Book" w:cs="Gotham-Light"/>
            <w:spacing w:val="-1"/>
          </w:rPr>
          <w:delText xml:space="preserve">A student under consideration for involuntary withdrawal will be accorded an informal </w:delText>
        </w:r>
        <w:r w:rsidR="00A03048" w:rsidRPr="00307F0A" w:rsidDel="000B3A22">
          <w:rPr>
            <w:rFonts w:ascii="Franklin Gothic Book" w:hAnsi="Franklin Gothic Book" w:cs="Gotham-Light"/>
            <w:spacing w:val="-1"/>
          </w:rPr>
          <w:delText>conference</w:delText>
        </w:r>
        <w:r w:rsidR="002925BA" w:rsidRPr="00307F0A" w:rsidDel="000B3A22">
          <w:rPr>
            <w:rFonts w:ascii="Franklin Gothic Book" w:hAnsi="Franklin Gothic Book" w:cs="Gotham-Light"/>
            <w:spacing w:val="-1"/>
          </w:rPr>
          <w:delText xml:space="preserve"> </w:delText>
        </w:r>
        <w:r w:rsidRPr="00307F0A" w:rsidDel="000B3A22">
          <w:rPr>
            <w:rFonts w:ascii="Franklin Gothic Book" w:hAnsi="Franklin Gothic Book" w:cs="Gotham-Light"/>
            <w:spacing w:val="-1"/>
          </w:rPr>
          <w:delText xml:space="preserve">with the </w:delText>
        </w:r>
        <w:r w:rsidR="00960BCE" w:rsidDel="000B3A22">
          <w:rPr>
            <w:rFonts w:ascii="Franklin Gothic Book" w:hAnsi="Franklin Gothic Book" w:cs="Gotham-Light"/>
            <w:spacing w:val="-1"/>
          </w:rPr>
          <w:delText>Vice Provost</w:delText>
        </w:r>
        <w:r w:rsidR="00E7044E" w:rsidRPr="00307F0A" w:rsidDel="000B3A22">
          <w:rPr>
            <w:rFonts w:ascii="Franklin Gothic Book" w:hAnsi="Franklin Gothic Book" w:cs="Gotham-Light"/>
            <w:spacing w:val="-1"/>
          </w:rPr>
          <w:delText xml:space="preserve"> or designee</w:delText>
        </w:r>
        <w:r w:rsidRPr="00307F0A" w:rsidDel="000B3A22">
          <w:rPr>
            <w:rFonts w:ascii="Franklin Gothic Book" w:hAnsi="Franklin Gothic Book" w:cs="Gotham-Light"/>
            <w:spacing w:val="-1"/>
          </w:rPr>
          <w:delText xml:space="preserve">. The informal </w:delText>
        </w:r>
        <w:r w:rsidR="002925BA" w:rsidRPr="00307F0A" w:rsidDel="000B3A22">
          <w:rPr>
            <w:rFonts w:ascii="Franklin Gothic Book" w:hAnsi="Franklin Gothic Book" w:cs="Gotham-Light"/>
            <w:spacing w:val="-1"/>
          </w:rPr>
          <w:delText xml:space="preserve">conference </w:delText>
        </w:r>
        <w:r w:rsidRPr="00307F0A" w:rsidDel="000B3A22">
          <w:rPr>
            <w:rFonts w:ascii="Franklin Gothic Book" w:hAnsi="Franklin Gothic Book" w:cs="Gotham-Light"/>
            <w:spacing w:val="-1"/>
          </w:rPr>
          <w:delText xml:space="preserve">will be held within seven business days after an evaluation by a licensed psychologist or psychiatrist has been completed. Prior to the informal </w:delText>
        </w:r>
        <w:r w:rsidR="002925BA" w:rsidRPr="00307F0A" w:rsidDel="000B3A22">
          <w:rPr>
            <w:rFonts w:ascii="Franklin Gothic Book" w:hAnsi="Franklin Gothic Book" w:cs="Gotham-Light"/>
            <w:spacing w:val="-1"/>
          </w:rPr>
          <w:delText>conference</w:delText>
        </w:r>
        <w:r w:rsidRPr="00307F0A" w:rsidDel="000B3A22">
          <w:rPr>
            <w:rFonts w:ascii="Franklin Gothic Book" w:hAnsi="Franklin Gothic Book" w:cs="Gotham-Light"/>
            <w:spacing w:val="-1"/>
          </w:rPr>
          <w:delText xml:space="preserve">,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and the student will have an opportunity to review independently the psychological or psychiatric evaluation.</w:delText>
        </w:r>
      </w:del>
    </w:p>
    <w:p w14:paraId="6ADEB380" w14:textId="755BCCBF" w:rsidR="00DF0C8B" w:rsidDel="000B3A22" w:rsidRDefault="00DF0C8B" w:rsidP="00DF0C8B">
      <w:pPr>
        <w:pStyle w:val="BasicParagraph"/>
        <w:tabs>
          <w:tab w:val="left" w:pos="220"/>
        </w:tabs>
        <w:ind w:left="1800" w:hanging="360"/>
        <w:rPr>
          <w:del w:id="1696" w:author="Mary Asheim" w:date="2017-07-11T12:24:00Z"/>
          <w:rFonts w:ascii="Franklin Gothic Book" w:hAnsi="Franklin Gothic Book" w:cs="Gotham-Light"/>
          <w:spacing w:val="-1"/>
        </w:rPr>
      </w:pPr>
    </w:p>
    <w:p w14:paraId="7C99328D" w14:textId="3BCAC2B9" w:rsidR="00627A95" w:rsidRPr="00307F0A" w:rsidDel="000B3A22" w:rsidRDefault="00627A95" w:rsidP="00DF0C8B">
      <w:pPr>
        <w:pStyle w:val="BasicParagraph"/>
        <w:tabs>
          <w:tab w:val="left" w:pos="220"/>
        </w:tabs>
        <w:ind w:left="1800" w:hanging="360"/>
        <w:rPr>
          <w:del w:id="1697" w:author="Mary Asheim" w:date="2017-07-11T12:24:00Z"/>
          <w:rFonts w:ascii="Franklin Gothic Book" w:hAnsi="Franklin Gothic Book" w:cs="Gotham-Light"/>
          <w:spacing w:val="-1"/>
        </w:rPr>
      </w:pPr>
      <w:del w:id="1698" w:author="Mary Asheim" w:date="2017-07-11T12:24:00Z">
        <w:r w:rsidRPr="00307F0A" w:rsidDel="000B3A22">
          <w:rPr>
            <w:rFonts w:ascii="Franklin Gothic Book" w:hAnsi="Franklin Gothic Book" w:cs="Gotham-Light"/>
            <w:spacing w:val="-1"/>
          </w:rPr>
          <w:delText>a)</w:delText>
        </w:r>
        <w:r w:rsidRPr="00307F0A" w:rsidDel="000B3A22">
          <w:rPr>
            <w:rFonts w:ascii="Franklin Gothic Book" w:hAnsi="Franklin Gothic Book" w:cs="Gotham-Light"/>
            <w:spacing w:val="-1"/>
          </w:rPr>
          <w:tab/>
          <w:delText xml:space="preserve">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conducts informal </w:delText>
        </w:r>
        <w:r w:rsidR="00AF2360" w:rsidRPr="00307F0A" w:rsidDel="000B3A22">
          <w:rPr>
            <w:rFonts w:ascii="Franklin Gothic Book" w:hAnsi="Franklin Gothic Book" w:cs="Gotham-Light"/>
            <w:spacing w:val="-1"/>
          </w:rPr>
          <w:delText>conference</w:delText>
        </w:r>
        <w:r w:rsidR="002925BA" w:rsidRPr="00307F0A" w:rsidDel="000B3A22">
          <w:rPr>
            <w:rFonts w:ascii="Franklin Gothic Book" w:hAnsi="Franklin Gothic Book" w:cs="Gotham-Light"/>
            <w:spacing w:val="-1"/>
          </w:rPr>
          <w:delText xml:space="preserve"> </w:delText>
        </w:r>
        <w:r w:rsidRPr="00307F0A" w:rsidDel="000B3A22">
          <w:rPr>
            <w:rFonts w:ascii="Franklin Gothic Book" w:hAnsi="Franklin Gothic Book" w:cs="Gotham-Light"/>
            <w:spacing w:val="-1"/>
          </w:rPr>
          <w:delText xml:space="preserve">proceedings. An individual of his or her choice may assist the student in the informal </w:delText>
        </w:r>
        <w:r w:rsidR="002925BA" w:rsidRPr="00307F0A" w:rsidDel="000B3A22">
          <w:rPr>
            <w:rFonts w:ascii="Franklin Gothic Book" w:hAnsi="Franklin Gothic Book" w:cs="Gotham-Light"/>
            <w:spacing w:val="-1"/>
          </w:rPr>
          <w:delText>conference</w:delText>
        </w:r>
        <w:r w:rsidRPr="00307F0A" w:rsidDel="000B3A22">
          <w:rPr>
            <w:rFonts w:ascii="Franklin Gothic Book" w:hAnsi="Franklin Gothic Book" w:cs="Gotham-Light"/>
            <w:spacing w:val="-1"/>
          </w:rPr>
          <w:delText xml:space="preserve">. The student will remain withdrawn on an interim basis pending completion of the informal </w:delText>
        </w:r>
        <w:r w:rsidR="002925BA" w:rsidRPr="00307F0A" w:rsidDel="000B3A22">
          <w:rPr>
            <w:rFonts w:ascii="Franklin Gothic Book" w:hAnsi="Franklin Gothic Book" w:cs="Gotham-Light"/>
            <w:spacing w:val="-1"/>
          </w:rPr>
          <w:delText>conference</w:delText>
        </w:r>
        <w:r w:rsidRPr="00307F0A" w:rsidDel="000B3A22">
          <w:rPr>
            <w:rFonts w:ascii="Franklin Gothic Book" w:hAnsi="Franklin Gothic Book" w:cs="Gotham-Light"/>
            <w:spacing w:val="-1"/>
          </w:rPr>
          <w:delText>.</w:delText>
        </w:r>
      </w:del>
    </w:p>
    <w:p w14:paraId="1C355192" w14:textId="10D21853" w:rsidR="00627A95" w:rsidRPr="00307F0A" w:rsidDel="000B3A22" w:rsidRDefault="00627A95" w:rsidP="00DF0C8B">
      <w:pPr>
        <w:pStyle w:val="BasicParagraph"/>
        <w:tabs>
          <w:tab w:val="left" w:pos="220"/>
        </w:tabs>
        <w:ind w:left="1800" w:hanging="360"/>
        <w:rPr>
          <w:del w:id="1699" w:author="Mary Asheim" w:date="2017-07-11T12:24:00Z"/>
          <w:rFonts w:ascii="Franklin Gothic Book" w:hAnsi="Franklin Gothic Book" w:cs="Gotham-Light"/>
          <w:spacing w:val="-1"/>
        </w:rPr>
      </w:pPr>
      <w:del w:id="1700" w:author="Mary Asheim" w:date="2017-07-11T12:24:00Z">
        <w:r w:rsidRPr="00307F0A" w:rsidDel="000B3A22">
          <w:rPr>
            <w:rFonts w:ascii="Franklin Gothic Book" w:hAnsi="Franklin Gothic Book" w:cs="Gotham-Light"/>
            <w:spacing w:val="-1"/>
          </w:rPr>
          <w:delText>b)</w:delText>
        </w:r>
        <w:r w:rsidRPr="00307F0A" w:rsidDel="000B3A22">
          <w:rPr>
            <w:rFonts w:ascii="Franklin Gothic Book" w:hAnsi="Franklin Gothic Book" w:cs="Gotham-Light"/>
            <w:spacing w:val="-1"/>
          </w:rPr>
          <w:tab/>
          <w:delText xml:space="preserve">A written decision shall be rendered by the </w:delText>
        </w:r>
        <w:r w:rsidR="00531D75"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 xml:space="preserve"> containing a statement of reasons for </w:delText>
        </w:r>
        <w:r w:rsidRPr="00307F0A" w:rsidDel="000B3A22">
          <w:rPr>
            <w:rFonts w:ascii="Franklin Gothic Book" w:hAnsi="Franklin Gothic Book" w:cs="Gotham-Light"/>
            <w:spacing w:val="-1"/>
            <w:w w:val="99"/>
          </w:rPr>
          <w:delText>any determination leading to involuntary withdrawal.</w:delText>
        </w:r>
        <w:r w:rsidRPr="00307F0A" w:rsidDel="000B3A22">
          <w:rPr>
            <w:rFonts w:ascii="Franklin Gothic Book" w:hAnsi="Franklin Gothic Book" w:cs="Gotham-Light"/>
            <w:spacing w:val="-1"/>
          </w:rPr>
          <w:delText xml:space="preserve"> The student also should be advised as to when a petition for reinstatement would be considered, along with any conditions for reinstatement. The student may appeal the decision to the </w:delText>
        </w:r>
        <w:r w:rsidR="00960BCE" w:rsidDel="000B3A22">
          <w:rPr>
            <w:rFonts w:ascii="Franklin Gothic Book" w:hAnsi="Franklin Gothic Book" w:cs="Gotham-Light"/>
            <w:spacing w:val="-1"/>
          </w:rPr>
          <w:delText>Vice Provost</w:delText>
        </w:r>
        <w:r w:rsidRPr="00307F0A" w:rsidDel="000B3A22">
          <w:rPr>
            <w:rFonts w:ascii="Franklin Gothic Book" w:hAnsi="Franklin Gothic Book" w:cs="Gotham-Light"/>
            <w:spacing w:val="-1"/>
          </w:rPr>
          <w:delText>.</w:delText>
        </w:r>
      </w:del>
    </w:p>
    <w:p w14:paraId="44871BBD" w14:textId="754CFBB8" w:rsidR="00627A95" w:rsidRPr="00307F0A" w:rsidDel="000B3A22" w:rsidRDefault="00627A95" w:rsidP="00060362">
      <w:pPr>
        <w:pStyle w:val="BasicParagraph"/>
        <w:tabs>
          <w:tab w:val="left" w:pos="220"/>
        </w:tabs>
        <w:rPr>
          <w:del w:id="1701" w:author="Mary Asheim" w:date="2017-07-11T12:25:00Z"/>
          <w:rFonts w:ascii="Franklin Gothic Book" w:hAnsi="Franklin Gothic Book" w:cs="Gotham-Light"/>
          <w:spacing w:val="-1"/>
        </w:rPr>
      </w:pPr>
    </w:p>
    <w:p w14:paraId="0E40095D" w14:textId="571493AE" w:rsidR="00F52280" w:rsidRPr="00307F0A" w:rsidDel="000B3A22" w:rsidRDefault="00DF0C8B" w:rsidP="000B3A22">
      <w:pPr>
        <w:pStyle w:val="BasicParagraph"/>
        <w:tabs>
          <w:tab w:val="left" w:pos="220"/>
        </w:tabs>
        <w:rPr>
          <w:del w:id="1702" w:author="Mary Asheim" w:date="2017-07-11T12:20:00Z"/>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commentRangeStart w:id="1703"/>
      <w:del w:id="1704" w:author="Mary Asheim" w:date="2017-07-11T12:20:00Z">
        <w:r w:rsidR="003654AD" w:rsidRPr="00307F0A" w:rsidDel="000B3A22">
          <w:rPr>
            <w:rFonts w:ascii="Franklin Gothic Book" w:hAnsi="Franklin Gothic Book" w:cs="Gotham-Bold"/>
            <w:b/>
            <w:bCs/>
            <w:spacing w:val="-1"/>
          </w:rPr>
          <w:delText>9</w:delText>
        </w:r>
        <w:r w:rsidR="005A4D85" w:rsidRPr="00307F0A" w:rsidDel="000B3A22">
          <w:rPr>
            <w:rFonts w:ascii="Franklin Gothic Book" w:hAnsi="Franklin Gothic Book" w:cs="Gotham-Bold"/>
            <w:b/>
            <w:bCs/>
            <w:spacing w:val="-1"/>
          </w:rPr>
          <w:delText>.6</w:delText>
        </w:r>
        <w:r w:rsidR="00F52280" w:rsidRPr="00307F0A" w:rsidDel="000B3A22">
          <w:rPr>
            <w:rFonts w:ascii="Franklin Gothic Book" w:hAnsi="Franklin Gothic Book" w:cs="Gotham-Bold"/>
            <w:b/>
            <w:bCs/>
            <w:spacing w:val="-1"/>
          </w:rPr>
          <w:delText xml:space="preserve"> </w:delText>
        </w:r>
        <w:r w:rsidR="00A31D50" w:rsidRPr="00307F0A" w:rsidDel="000B3A22">
          <w:rPr>
            <w:rFonts w:ascii="Franklin Gothic Book" w:hAnsi="Franklin Gothic Book" w:cs="Gotham-Bold"/>
            <w:b/>
            <w:bCs/>
            <w:spacing w:val="-1"/>
          </w:rPr>
          <w:delText xml:space="preserve"> </w:delText>
        </w:r>
        <w:r w:rsidDel="000B3A22">
          <w:rPr>
            <w:rFonts w:ascii="Franklin Gothic Book" w:hAnsi="Franklin Gothic Book" w:cs="Gotham-Bold"/>
            <w:b/>
            <w:bCs/>
            <w:spacing w:val="-1"/>
          </w:rPr>
          <w:tab/>
        </w:r>
        <w:r w:rsidR="00F52280" w:rsidRPr="00307F0A" w:rsidDel="000B3A22">
          <w:rPr>
            <w:rFonts w:ascii="Franklin Gothic Book" w:hAnsi="Franklin Gothic Book" w:cs="Gotham-Bold"/>
            <w:b/>
            <w:bCs/>
            <w:spacing w:val="-1"/>
          </w:rPr>
          <w:delText xml:space="preserve">Negotiated Withdrawal </w:delText>
        </w:r>
      </w:del>
      <w:commentRangeEnd w:id="1703"/>
      <w:r w:rsidR="000B3A22">
        <w:rPr>
          <w:rStyle w:val="CommentReference"/>
          <w:rFonts w:ascii="Times" w:eastAsia="Times New Roman" w:hAnsi="Times" w:cs="Times New Roman"/>
          <w:color w:val="auto"/>
        </w:rPr>
        <w:commentReference w:id="1703"/>
      </w:r>
    </w:p>
    <w:p w14:paraId="49B3F73F" w14:textId="26FE7B9C" w:rsidR="00F52280" w:rsidRPr="00DF0C8B" w:rsidDel="000B3A22" w:rsidRDefault="001C07B3" w:rsidP="000B3A22">
      <w:pPr>
        <w:pStyle w:val="BasicParagraph"/>
        <w:tabs>
          <w:tab w:val="left" w:pos="220"/>
        </w:tabs>
        <w:rPr>
          <w:del w:id="1705" w:author="Mary Asheim" w:date="2017-07-11T12:20:00Z"/>
          <w:rFonts w:ascii="Franklin Gothic Book" w:hAnsi="Franklin Gothic Book" w:cs="Gotham-Light"/>
          <w:spacing w:val="-1"/>
        </w:rPr>
      </w:pPr>
      <w:del w:id="1706" w:author="Mary Asheim" w:date="2017-07-11T12:20:00Z">
        <w:r w:rsidRPr="00DF0C8B" w:rsidDel="000B3A22">
          <w:rPr>
            <w:rFonts w:ascii="Franklin Gothic Book" w:hAnsi="Franklin Gothic Book" w:cs="Gotham-Light"/>
            <w:spacing w:val="-1"/>
          </w:rPr>
          <w:delText xml:space="preserve">In rare circumstances, </w:delText>
        </w:r>
        <w:r w:rsidR="00B946DD" w:rsidRPr="00DF0C8B" w:rsidDel="000B3A22">
          <w:rPr>
            <w:rFonts w:ascii="Franklin Gothic Book" w:hAnsi="Franklin Gothic Book" w:cs="Gotham-Light"/>
            <w:spacing w:val="-1"/>
          </w:rPr>
          <w:delText>a student may be allowed to negotiate a mutually agreed upon withdrawal for a specified period of time.</w:delText>
        </w:r>
        <w:r w:rsidR="00F52280" w:rsidRPr="00DF0C8B" w:rsidDel="000B3A22">
          <w:rPr>
            <w:rFonts w:ascii="Franklin Gothic Book" w:hAnsi="Franklin Gothic Book" w:cs="Gotham-Light"/>
            <w:spacing w:val="-1"/>
          </w:rPr>
          <w:delText xml:space="preserve"> Other conditions may also need to be met prior to application for reenrollment. </w:delText>
        </w:r>
        <w:r w:rsidR="00A025B7" w:rsidRPr="00DF0C8B" w:rsidDel="000B3A22">
          <w:rPr>
            <w:rFonts w:ascii="Franklin Gothic Book" w:hAnsi="Franklin Gothic Book" w:cs="Gotham-Light"/>
            <w:spacing w:val="-1"/>
          </w:rPr>
          <w:delText>Such conditions will be provided to the student in writing at the time</w:delText>
        </w:r>
        <w:r w:rsidRPr="00DF0C8B" w:rsidDel="000B3A22">
          <w:rPr>
            <w:rFonts w:ascii="Franklin Gothic Book" w:hAnsi="Franklin Gothic Book" w:cs="Gotham-Light"/>
            <w:spacing w:val="-1"/>
          </w:rPr>
          <w:delText xml:space="preserve"> </w:delText>
        </w:r>
        <w:r w:rsidR="00A025B7" w:rsidRPr="00DF0C8B" w:rsidDel="000B3A22">
          <w:rPr>
            <w:rFonts w:ascii="Franklin Gothic Book" w:hAnsi="Franklin Gothic Book" w:cs="Gotham-Light"/>
            <w:spacing w:val="-1"/>
          </w:rPr>
          <w:delText>of the negotiated withdrawal</w:delText>
        </w:r>
        <w:r w:rsidR="00F52280" w:rsidRPr="00DF0C8B" w:rsidDel="000B3A22">
          <w:rPr>
            <w:rFonts w:ascii="Franklin Gothic Book" w:hAnsi="Franklin Gothic Book" w:cs="Gotham-Light"/>
            <w:spacing w:val="-1"/>
          </w:rPr>
          <w:delText>.</w:delText>
        </w:r>
      </w:del>
    </w:p>
    <w:p w14:paraId="18210A26" w14:textId="0BD8DD4D" w:rsidR="00F52280" w:rsidRPr="00307F0A" w:rsidDel="000B3A22" w:rsidRDefault="00F52280" w:rsidP="000B3A22">
      <w:pPr>
        <w:pStyle w:val="BasicParagraph"/>
        <w:tabs>
          <w:tab w:val="left" w:pos="220"/>
        </w:tabs>
        <w:rPr>
          <w:del w:id="1707" w:author="Mary Asheim" w:date="2017-07-11T12:20:00Z"/>
          <w:rFonts w:ascii="Franklin Gothic Book" w:hAnsi="Franklin Gothic Book" w:cs="Gotham-Bold"/>
          <w:b/>
          <w:bCs/>
          <w:spacing w:val="-1"/>
        </w:rPr>
      </w:pPr>
    </w:p>
    <w:p w14:paraId="468F1A9D" w14:textId="272F8498" w:rsidR="00F52280" w:rsidRPr="00DF0C8B" w:rsidDel="000B3A22" w:rsidRDefault="00F52280" w:rsidP="000B3A22">
      <w:pPr>
        <w:pStyle w:val="BasicParagraph"/>
        <w:tabs>
          <w:tab w:val="left" w:pos="220"/>
        </w:tabs>
        <w:rPr>
          <w:del w:id="1708" w:author="Mary Asheim" w:date="2017-07-11T12:20:00Z"/>
          <w:rFonts w:ascii="Franklin Gothic Book" w:hAnsi="Franklin Gothic Book" w:cs="Gotham-Light"/>
          <w:spacing w:val="-1"/>
        </w:rPr>
      </w:pPr>
      <w:del w:id="1709" w:author="Mary Asheim" w:date="2017-07-11T12:20:00Z">
        <w:r w:rsidRPr="00DF0C8B" w:rsidDel="000B3A22">
          <w:rPr>
            <w:rFonts w:ascii="Franklin Gothic Book" w:hAnsi="Franklin Gothic Book" w:cs="Gotham-Light"/>
            <w:spacing w:val="-1"/>
          </w:rPr>
          <w:delText xml:space="preserve">This action generally results in no notation on the student’s academic transcript; however, in instances involving interpersonal violence or felony level criminal </w:delText>
        </w:r>
        <w:r w:rsidR="00CE740D" w:rsidRPr="00DF0C8B" w:rsidDel="000B3A22">
          <w:rPr>
            <w:rFonts w:ascii="Franklin Gothic Book" w:hAnsi="Franklin Gothic Book" w:cs="Gotham-Light"/>
            <w:spacing w:val="-1"/>
          </w:rPr>
          <w:delText>conduct</w:delText>
        </w:r>
        <w:r w:rsidRPr="00DF0C8B" w:rsidDel="000B3A22">
          <w:rPr>
            <w:rFonts w:ascii="Franklin Gothic Book" w:hAnsi="Franklin Gothic Book" w:cs="Gotham-Light"/>
            <w:spacing w:val="-1"/>
          </w:rPr>
          <w:delText xml:space="preserve">, charged or uncharged, a transcript notation may be applied at the discretion of the </w:delText>
        </w:r>
        <w:r w:rsidR="00960BCE" w:rsidDel="000B3A22">
          <w:rPr>
            <w:rFonts w:ascii="Franklin Gothic Book" w:hAnsi="Franklin Gothic Book" w:cs="Gotham-Light"/>
            <w:spacing w:val="-1"/>
          </w:rPr>
          <w:delText>Vice Provost</w:delText>
        </w:r>
        <w:r w:rsidR="003C5103" w:rsidRPr="00DF0C8B" w:rsidDel="000B3A22">
          <w:rPr>
            <w:rFonts w:ascii="Franklin Gothic Book" w:hAnsi="Franklin Gothic Book" w:cs="Gotham-Light"/>
            <w:spacing w:val="-1"/>
          </w:rPr>
          <w:delText xml:space="preserve"> or designee</w:delText>
        </w:r>
        <w:r w:rsidRPr="00DF0C8B" w:rsidDel="000B3A22">
          <w:rPr>
            <w:rFonts w:ascii="Franklin Gothic Book" w:hAnsi="Franklin Gothic Book" w:cs="Gotham-Light"/>
            <w:spacing w:val="-1"/>
          </w:rPr>
          <w:delText xml:space="preserve">, “may not register for nonacademic reasons.”  The </w:delText>
        </w:r>
        <w:r w:rsidR="00531D75" w:rsidDel="000B3A22">
          <w:rPr>
            <w:rFonts w:ascii="Franklin Gothic Book" w:hAnsi="Franklin Gothic Book" w:cs="Gotham-Light"/>
            <w:spacing w:val="-1"/>
          </w:rPr>
          <w:delText>Vice Provost</w:delText>
        </w:r>
        <w:r w:rsidR="003C5103" w:rsidRPr="00DF0C8B" w:rsidDel="000B3A22">
          <w:rPr>
            <w:rFonts w:ascii="Franklin Gothic Book" w:hAnsi="Franklin Gothic Book" w:cs="Gotham-Light"/>
            <w:spacing w:val="-1"/>
          </w:rPr>
          <w:delText xml:space="preserve"> or designee</w:delText>
        </w:r>
        <w:r w:rsidRPr="00DF0C8B" w:rsidDel="000B3A22">
          <w:rPr>
            <w:rFonts w:ascii="Franklin Gothic Book" w:hAnsi="Franklin Gothic Book" w:cs="Gotham-Light"/>
            <w:spacing w:val="-1"/>
          </w:rPr>
          <w:delText xml:space="preserve"> will determine whether this notation will remain on the transcript, should the student later be readmitted. .</w:delText>
        </w:r>
      </w:del>
    </w:p>
    <w:p w14:paraId="7AFCC575" w14:textId="64FE8B9D" w:rsidR="00F52280" w:rsidRPr="00307F0A" w:rsidDel="000B3A22" w:rsidRDefault="00F52280" w:rsidP="000B3A22">
      <w:pPr>
        <w:pStyle w:val="BasicParagraph"/>
        <w:tabs>
          <w:tab w:val="left" w:pos="220"/>
        </w:tabs>
        <w:rPr>
          <w:del w:id="1710" w:author="Mary Asheim" w:date="2017-07-11T12:20:00Z"/>
          <w:rFonts w:ascii="Franklin Gothic Book" w:hAnsi="Franklin Gothic Book" w:cs="Gotham-Bold"/>
          <w:bCs/>
          <w:spacing w:val="-1"/>
        </w:rPr>
      </w:pPr>
    </w:p>
    <w:p w14:paraId="4E302432" w14:textId="32603340" w:rsidR="00F52280" w:rsidRPr="00DF0C8B" w:rsidRDefault="00F52280" w:rsidP="000B3A22">
      <w:pPr>
        <w:pStyle w:val="BasicParagraph"/>
        <w:tabs>
          <w:tab w:val="left" w:pos="220"/>
        </w:tabs>
        <w:rPr>
          <w:rFonts w:ascii="Franklin Gothic Book" w:hAnsi="Franklin Gothic Book" w:cs="Gotham-Light"/>
          <w:spacing w:val="-1"/>
        </w:rPr>
      </w:pPr>
      <w:del w:id="1711" w:author="Mary Asheim" w:date="2017-07-11T12:20:00Z">
        <w:r w:rsidRPr="00DF0C8B" w:rsidDel="000B3A22">
          <w:rPr>
            <w:rFonts w:ascii="Franklin Gothic Book" w:hAnsi="Franklin Gothic Book" w:cs="Gotham-Light"/>
            <w:spacing w:val="-1"/>
          </w:rPr>
          <w:delText xml:space="preserve">A student requesting readmission will be required to meet with the </w:delText>
        </w:r>
        <w:r w:rsidR="00531D75" w:rsidDel="000B3A22">
          <w:rPr>
            <w:rFonts w:ascii="Franklin Gothic Book" w:hAnsi="Franklin Gothic Book" w:cs="Gotham-Light"/>
            <w:spacing w:val="-1"/>
          </w:rPr>
          <w:delText>Vice Provost</w:delText>
        </w:r>
        <w:r w:rsidRPr="00DF0C8B" w:rsidDel="000B3A22">
          <w:rPr>
            <w:rFonts w:ascii="Franklin Gothic Book" w:hAnsi="Franklin Gothic Book" w:cs="Gotham-Light"/>
            <w:spacing w:val="-1"/>
          </w:rPr>
          <w:delText xml:space="preserve"> </w:delText>
        </w:r>
        <w:r w:rsidR="00D43DD0" w:rsidRPr="00DF0C8B" w:rsidDel="000B3A22">
          <w:rPr>
            <w:rFonts w:ascii="Franklin Gothic Book" w:hAnsi="Franklin Gothic Book" w:cs="Gotham-Light"/>
            <w:spacing w:val="-1"/>
          </w:rPr>
          <w:delText xml:space="preserve">or designee </w:delText>
        </w:r>
        <w:r w:rsidRPr="00DF0C8B" w:rsidDel="000B3A22">
          <w:rPr>
            <w:rFonts w:ascii="Franklin Gothic Book" w:hAnsi="Franklin Gothic Book" w:cs="Gotham-Light"/>
            <w:spacing w:val="-1"/>
          </w:rPr>
          <w:delText>prior to approval of the student’s petition for readmission.  The student must be academically eligible for readmission to NDSU and may be required to pass a criminal background check at the student’s expense prior to readmission.</w:delText>
        </w:r>
      </w:del>
    </w:p>
    <w:p w14:paraId="27E97466" w14:textId="77777777" w:rsidR="00F52280" w:rsidRPr="00307F0A" w:rsidRDefault="00F52280" w:rsidP="00060362">
      <w:pPr>
        <w:pStyle w:val="BasicParagraph"/>
        <w:tabs>
          <w:tab w:val="left" w:pos="220"/>
        </w:tabs>
        <w:rPr>
          <w:rFonts w:ascii="Franklin Gothic Book" w:hAnsi="Franklin Gothic Book" w:cs="Gotham-Bold"/>
          <w:b/>
          <w:bCs/>
          <w:spacing w:val="-1"/>
        </w:rPr>
      </w:pPr>
    </w:p>
    <w:p w14:paraId="4223258D" w14:textId="02A367BF" w:rsidR="00627A95" w:rsidRPr="00307F0A" w:rsidRDefault="00DF0C8B" w:rsidP="008B5CB9">
      <w:pPr>
        <w:pStyle w:val="BasicParagraph"/>
        <w:tabs>
          <w:tab w:val="left" w:pos="22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12" w:name="_Toc490227948"/>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w:t>
      </w:r>
      <w:del w:id="1713" w:author="Mary Asheim" w:date="2017-07-24T14:56:00Z">
        <w:r w:rsidR="005A4D85" w:rsidRPr="00307F0A" w:rsidDel="00246988">
          <w:rPr>
            <w:rFonts w:ascii="Franklin Gothic Book" w:hAnsi="Franklin Gothic Book" w:cs="Gotham-Bold"/>
            <w:b/>
            <w:bCs/>
            <w:spacing w:val="-1"/>
          </w:rPr>
          <w:delText>7</w:delText>
        </w:r>
      </w:del>
      <w:ins w:id="1714" w:author="Mary Asheim" w:date="2017-07-24T14:56:00Z">
        <w:r w:rsidR="00246988">
          <w:rPr>
            <w:rFonts w:ascii="Franklin Gothic Book" w:hAnsi="Franklin Gothic Book" w:cs="Gotham-Bold"/>
            <w:b/>
            <w:bCs/>
            <w:spacing w:val="-1"/>
          </w:rPr>
          <w:t>6</w:t>
        </w:r>
      </w:ins>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Interim Actions</w:t>
      </w:r>
      <w:bookmarkEnd w:id="1712"/>
    </w:p>
    <w:p w14:paraId="59646A69" w14:textId="77777777" w:rsidR="005A4D85" w:rsidRPr="00DF0C8B" w:rsidRDefault="005A4D85" w:rsidP="00DF0C8B">
      <w:pPr>
        <w:pStyle w:val="BasicParagraph"/>
        <w:tabs>
          <w:tab w:val="left" w:pos="240"/>
        </w:tabs>
        <w:ind w:left="1440"/>
        <w:rPr>
          <w:rFonts w:ascii="Franklin Gothic Book" w:hAnsi="Franklin Gothic Book" w:cs="Gotham-Light"/>
          <w:spacing w:val="-1"/>
        </w:rPr>
      </w:pPr>
      <w:r w:rsidRPr="00DF0C8B">
        <w:rPr>
          <w:rFonts w:ascii="Franklin Gothic Book" w:hAnsi="Franklin Gothic Book" w:cs="Gotham-Light"/>
          <w:spacing w:val="-1"/>
        </w:rPr>
        <w:t xml:space="preserve">In the interest of safety and security, interim actions may be implemented by the </w:t>
      </w:r>
      <w:r w:rsidR="00960BCE">
        <w:rPr>
          <w:rFonts w:ascii="Franklin Gothic Book" w:hAnsi="Franklin Gothic Book" w:cs="Gotham-Light"/>
          <w:spacing w:val="-1"/>
        </w:rPr>
        <w:t>Vice Provost</w:t>
      </w:r>
      <w:r w:rsidRPr="00DF0C8B">
        <w:rPr>
          <w:rFonts w:ascii="Franklin Gothic Book" w:hAnsi="Franklin Gothic Book" w:cs="Gotham-Light"/>
          <w:spacing w:val="-1"/>
        </w:rPr>
        <w:t xml:space="preserve"> prior to a completed investigation or conduct hearing.  Specific actions will be based on the circumstances of the allegations and may include, but not limited to no contact orders, housing/workplace changes, loss of privileges, or temporary emergency suspension.</w:t>
      </w:r>
    </w:p>
    <w:p w14:paraId="7C533653" w14:textId="77777777" w:rsidR="005A4D85" w:rsidRPr="00307F0A" w:rsidRDefault="005A4D85" w:rsidP="00060362">
      <w:pPr>
        <w:pStyle w:val="BasicParagraph"/>
        <w:tabs>
          <w:tab w:val="left" w:pos="220"/>
        </w:tabs>
        <w:rPr>
          <w:rFonts w:ascii="Franklin Gothic Book" w:hAnsi="Franklin Gothic Book" w:cs="Gotham-Bold"/>
          <w:b/>
          <w:bCs/>
          <w:spacing w:val="-1"/>
        </w:rPr>
      </w:pPr>
    </w:p>
    <w:p w14:paraId="1F581BD8" w14:textId="19578070" w:rsidR="00627A95" w:rsidRPr="00307F0A" w:rsidRDefault="00DF0C8B" w:rsidP="008B5CB9">
      <w:pPr>
        <w:pStyle w:val="BasicParagraph"/>
        <w:tabs>
          <w:tab w:val="left" w:pos="22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15" w:name="_Toc490227949"/>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w:t>
      </w:r>
      <w:del w:id="1716" w:author="Mary Asheim" w:date="2017-07-24T14:56:00Z">
        <w:r w:rsidR="005A4D85" w:rsidRPr="00307F0A" w:rsidDel="00246988">
          <w:rPr>
            <w:rFonts w:ascii="Franklin Gothic Book" w:hAnsi="Franklin Gothic Book" w:cs="Gotham-Bold"/>
            <w:b/>
            <w:bCs/>
            <w:spacing w:val="-1"/>
          </w:rPr>
          <w:delText>8</w:delText>
        </w:r>
      </w:del>
      <w:ins w:id="1717" w:author="Mary Asheim" w:date="2017-07-24T14:56:00Z">
        <w:r w:rsidR="00246988">
          <w:rPr>
            <w:rFonts w:ascii="Franklin Gothic Book" w:hAnsi="Franklin Gothic Book" w:cs="Gotham-Bold"/>
            <w:b/>
            <w:bCs/>
            <w:spacing w:val="-1"/>
          </w:rPr>
          <w:t>7</w:t>
        </w:r>
      </w:ins>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Crimes of Violence</w:t>
      </w:r>
      <w:bookmarkEnd w:id="1715"/>
    </w:p>
    <w:p w14:paraId="1230F388" w14:textId="77777777" w:rsidR="00627A95"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The term “crime of violence” means:</w:t>
      </w:r>
    </w:p>
    <w:p w14:paraId="7AFB5583" w14:textId="77777777" w:rsidR="00DF0C8B" w:rsidRPr="00307F0A" w:rsidRDefault="00DF0C8B" w:rsidP="00060362">
      <w:pPr>
        <w:pStyle w:val="BasicParagraph"/>
        <w:tabs>
          <w:tab w:val="left" w:pos="220"/>
        </w:tabs>
        <w:rPr>
          <w:rFonts w:ascii="Franklin Gothic Book" w:hAnsi="Franklin Gothic Book" w:cs="Gotham-Light"/>
          <w:spacing w:val="-1"/>
        </w:rPr>
      </w:pPr>
    </w:p>
    <w:p w14:paraId="170C69C5" w14:textId="77777777" w:rsidR="00627A95" w:rsidRPr="00307F0A" w:rsidRDefault="00627A95" w:rsidP="00DF0C8B">
      <w:pPr>
        <w:pStyle w:val="BasicParagraph"/>
        <w:tabs>
          <w:tab w:val="left" w:pos="220"/>
        </w:tabs>
        <w:ind w:left="1800" w:hanging="360"/>
        <w:rPr>
          <w:rFonts w:ascii="Franklin Gothic Book" w:hAnsi="Franklin Gothic Book" w:cs="Gotham-Light"/>
          <w:spacing w:val="-1"/>
        </w:rPr>
      </w:pPr>
      <w:r w:rsidRPr="00307F0A">
        <w:rPr>
          <w:rFonts w:ascii="Franklin Gothic Book" w:hAnsi="Franklin Gothic Book" w:cs="Gotham-Light"/>
          <w:spacing w:val="-1"/>
        </w:rPr>
        <w:lastRenderedPageBreak/>
        <w:t>a)</w:t>
      </w:r>
      <w:r w:rsidRPr="00307F0A">
        <w:rPr>
          <w:rFonts w:ascii="Franklin Gothic Book" w:hAnsi="Franklin Gothic Book" w:cs="Gotham-Light"/>
          <w:spacing w:val="-1"/>
        </w:rPr>
        <w:tab/>
        <w:t xml:space="preserve">An offense that has an element of use, attempted use, or threatened use of physical violence against the person or property of another, or </w:t>
      </w:r>
    </w:p>
    <w:p w14:paraId="524262B0" w14:textId="77777777" w:rsidR="00627A95" w:rsidRPr="00307F0A" w:rsidRDefault="00627A95" w:rsidP="00DF0C8B">
      <w:pPr>
        <w:pStyle w:val="BasicParagraph"/>
        <w:tabs>
          <w:tab w:val="left" w:pos="220"/>
        </w:tabs>
        <w:ind w:left="1800" w:hanging="360"/>
        <w:rPr>
          <w:rFonts w:ascii="Franklin Gothic Book" w:hAnsi="Franklin Gothic Book" w:cs="Gotham-Light"/>
          <w:spacing w:val="-1"/>
        </w:rPr>
      </w:pPr>
      <w:r w:rsidRPr="00307F0A">
        <w:rPr>
          <w:rFonts w:ascii="Franklin Gothic Book" w:hAnsi="Franklin Gothic Book" w:cs="Gotham-Light"/>
          <w:spacing w:val="-1"/>
        </w:rPr>
        <w:t xml:space="preserve">b) </w:t>
      </w:r>
      <w:r w:rsidRPr="00307F0A">
        <w:rPr>
          <w:rFonts w:ascii="Franklin Gothic Book" w:hAnsi="Franklin Gothic Book" w:cs="Gotham-Light"/>
          <w:spacing w:val="-1"/>
        </w:rPr>
        <w:tab/>
        <w:t>Any other offense that is a felony and that, by its nature, involves a substantial risk that physical force against the person or property of another may be used in the course of committing the offense.</w:t>
      </w:r>
    </w:p>
    <w:p w14:paraId="57D0D5A6" w14:textId="77777777" w:rsidR="00627A95" w:rsidRPr="00307F0A" w:rsidRDefault="00627A95" w:rsidP="00060362">
      <w:pPr>
        <w:pStyle w:val="BasicParagraph"/>
        <w:tabs>
          <w:tab w:val="left" w:pos="220"/>
        </w:tabs>
        <w:rPr>
          <w:rFonts w:ascii="Franklin Gothic Book" w:hAnsi="Franklin Gothic Book" w:cs="Gotham-Light"/>
          <w:spacing w:val="-1"/>
        </w:rPr>
      </w:pPr>
    </w:p>
    <w:p w14:paraId="01A127BC" w14:textId="77777777"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Examples include, but are not limited to, arson, auto theft, assault, aggravated assault, burglary, kidnapping/abduction, manslaughter, murder, resisting arrest through the use or threat of physical force, robbery, vandali</w:t>
      </w:r>
      <w:r w:rsidR="005A4D85" w:rsidRPr="00307F0A">
        <w:rPr>
          <w:rFonts w:ascii="Franklin Gothic Book" w:hAnsi="Franklin Gothic Book" w:cs="Gotham-Light"/>
          <w:spacing w:val="-1"/>
        </w:rPr>
        <w:t>sm, and</w:t>
      </w:r>
      <w:r w:rsidRPr="00307F0A">
        <w:rPr>
          <w:rFonts w:ascii="Franklin Gothic Book" w:hAnsi="Franklin Gothic Book" w:cs="Gotham-Light"/>
          <w:spacing w:val="-1"/>
        </w:rPr>
        <w:t xml:space="preserve"> sexual offenses.</w:t>
      </w:r>
    </w:p>
    <w:p w14:paraId="1E7E1664" w14:textId="77777777" w:rsidR="00627A95" w:rsidRPr="00307F0A" w:rsidRDefault="00627A95" w:rsidP="00060362">
      <w:pPr>
        <w:pStyle w:val="BasicParagraph"/>
        <w:tabs>
          <w:tab w:val="left" w:pos="220"/>
        </w:tabs>
        <w:rPr>
          <w:rFonts w:ascii="Franklin Gothic Book" w:hAnsi="Franklin Gothic Book" w:cs="Gotham-Light"/>
          <w:spacing w:val="-1"/>
        </w:rPr>
      </w:pPr>
    </w:p>
    <w:p w14:paraId="662DAB8E" w14:textId="7176510D"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 xml:space="preserve">In cases of crimes of violence, the </w:t>
      </w:r>
      <w:r w:rsidR="00960BCE">
        <w:rPr>
          <w:rFonts w:ascii="Franklin Gothic Book" w:hAnsi="Franklin Gothic Book" w:cs="Gotham-Light"/>
          <w:spacing w:val="-1"/>
        </w:rPr>
        <w:t>Vice Provost</w:t>
      </w:r>
      <w:r w:rsidRPr="00307F0A">
        <w:rPr>
          <w:rFonts w:ascii="Franklin Gothic Book" w:hAnsi="Franklin Gothic Book" w:cs="Gotham-Light"/>
          <w:spacing w:val="-1"/>
        </w:rPr>
        <w:t xml:space="preserve"> may increase, but not decrease, timelines stated in the </w:t>
      </w:r>
      <w:ins w:id="1718" w:author="Mary Asheim" w:date="2017-08-11T13:16:00Z">
        <w:r w:rsidR="004E7228">
          <w:rPr>
            <w:rFonts w:ascii="Franklin Gothic Book" w:hAnsi="Franklin Gothic Book" w:cs="Gotham-Light"/>
            <w:spacing w:val="-1"/>
          </w:rPr>
          <w:t>C</w:t>
        </w:r>
      </w:ins>
      <w:del w:id="1719"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ode and may determine by whom the case is heard.</w:t>
      </w:r>
    </w:p>
    <w:p w14:paraId="011B58E5" w14:textId="77777777" w:rsidR="00627A95" w:rsidRPr="00307F0A" w:rsidRDefault="00627A95" w:rsidP="00060362">
      <w:pPr>
        <w:pStyle w:val="BasicParagraph"/>
        <w:tabs>
          <w:tab w:val="left" w:pos="220"/>
        </w:tabs>
        <w:rPr>
          <w:rFonts w:ascii="Franklin Gothic Book" w:hAnsi="Franklin Gothic Book" w:cs="Gotham-Light"/>
          <w:spacing w:val="-1"/>
        </w:rPr>
      </w:pPr>
    </w:p>
    <w:p w14:paraId="112DED03" w14:textId="6D573640" w:rsidR="00627A95" w:rsidRPr="00307F0A" w:rsidRDefault="00DF0C8B" w:rsidP="008B5CB9">
      <w:pPr>
        <w:pStyle w:val="BasicParagraph"/>
        <w:tabs>
          <w:tab w:val="left" w:pos="22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20" w:name="_Toc490227950"/>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w:t>
      </w:r>
      <w:del w:id="1721" w:author="Mary Asheim" w:date="2017-07-24T14:56:00Z">
        <w:r w:rsidR="005A4D85" w:rsidRPr="00307F0A" w:rsidDel="00246988">
          <w:rPr>
            <w:rFonts w:ascii="Franklin Gothic Book" w:hAnsi="Franklin Gothic Book" w:cs="Gotham-Bold"/>
            <w:b/>
            <w:bCs/>
            <w:spacing w:val="-1"/>
          </w:rPr>
          <w:delText>9</w:delText>
        </w:r>
      </w:del>
      <w:ins w:id="1722" w:author="Mary Asheim" w:date="2017-07-24T14:56:00Z">
        <w:r w:rsidR="00246988">
          <w:rPr>
            <w:rFonts w:ascii="Franklin Gothic Book" w:hAnsi="Franklin Gothic Book" w:cs="Gotham-Bold"/>
            <w:b/>
            <w:bCs/>
            <w:spacing w:val="-1"/>
          </w:rPr>
          <w:t>8</w:t>
        </w:r>
      </w:ins>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Notification of Hearing</w:t>
      </w:r>
      <w:r w:rsidR="002925BA" w:rsidRPr="00307F0A">
        <w:rPr>
          <w:rFonts w:ascii="Franklin Gothic Book" w:hAnsi="Franklin Gothic Book" w:cs="Gotham-Bold"/>
          <w:b/>
          <w:bCs/>
          <w:spacing w:val="-1"/>
        </w:rPr>
        <w:t xml:space="preserve"> </w:t>
      </w:r>
      <w:r w:rsidR="00627A95" w:rsidRPr="00307F0A">
        <w:rPr>
          <w:rFonts w:ascii="Franklin Gothic Book" w:hAnsi="Franklin Gothic Book" w:cs="Gotham-Bold"/>
          <w:b/>
          <w:bCs/>
          <w:spacing w:val="-1"/>
        </w:rPr>
        <w:t>Outcomes for Crimes of Violence</w:t>
      </w:r>
      <w:bookmarkEnd w:id="1720"/>
    </w:p>
    <w:p w14:paraId="29EA38D3" w14:textId="77777777"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 xml:space="preserve">Individuals who are victims of crimes of violence have a right to be notified of the outcome of complaint resolution procedures, upon written request to the </w:t>
      </w:r>
      <w:r w:rsidR="00960BCE">
        <w:rPr>
          <w:rFonts w:ascii="Franklin Gothic Book" w:hAnsi="Franklin Gothic Book" w:cs="Gotham-Light"/>
          <w:spacing w:val="-1"/>
        </w:rPr>
        <w:t>Vice Provost</w:t>
      </w:r>
      <w:r w:rsidRPr="00307F0A">
        <w:rPr>
          <w:rFonts w:ascii="Franklin Gothic Book" w:hAnsi="Franklin Gothic Book" w:cs="Gotham-Light"/>
          <w:spacing w:val="-1"/>
        </w:rPr>
        <w:t xml:space="preserve">. If the </w:t>
      </w:r>
      <w:r w:rsidR="00A03048" w:rsidRPr="00307F0A">
        <w:rPr>
          <w:rFonts w:ascii="Franklin Gothic Book" w:hAnsi="Franklin Gothic Book" w:cs="Gotham-Light"/>
          <w:spacing w:val="-1"/>
        </w:rPr>
        <w:t>victim</w:t>
      </w:r>
      <w:r w:rsidRPr="00307F0A">
        <w:rPr>
          <w:rFonts w:ascii="Franklin Gothic Book" w:hAnsi="Franklin Gothic Book" w:cs="Gotham-Light"/>
          <w:spacing w:val="-1"/>
        </w:rPr>
        <w:t xml:space="preserve"> is deceased as a result of such crime or offense, the next of kin of such victim shall be treated as the alleged victim.</w:t>
      </w:r>
    </w:p>
    <w:p w14:paraId="1992C67E" w14:textId="77777777" w:rsidR="00627A95" w:rsidRPr="00307F0A" w:rsidRDefault="00627A95" w:rsidP="00060362">
      <w:pPr>
        <w:pStyle w:val="BasicParagraph"/>
        <w:tabs>
          <w:tab w:val="left" w:pos="220"/>
        </w:tabs>
        <w:rPr>
          <w:rFonts w:ascii="Franklin Gothic Book" w:hAnsi="Franklin Gothic Book" w:cs="Gotham-Light"/>
          <w:spacing w:val="-1"/>
        </w:rPr>
      </w:pPr>
    </w:p>
    <w:p w14:paraId="2ED584B6" w14:textId="43FD7967"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 xml:space="preserve">Notification shall be limited to the responsible student(s), part(s) of the </w:t>
      </w:r>
      <w:ins w:id="1723" w:author="Mary Asheim" w:date="2017-08-11T13:16:00Z">
        <w:r w:rsidR="004E7228">
          <w:rPr>
            <w:rFonts w:ascii="Franklin Gothic Book" w:hAnsi="Franklin Gothic Book" w:cs="Gotham-Light"/>
            <w:spacing w:val="-1"/>
          </w:rPr>
          <w:t>C</w:t>
        </w:r>
      </w:ins>
      <w:del w:id="1724"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violated, and assigned sanction(s). </w:t>
      </w:r>
      <w:r w:rsidR="00A03048" w:rsidRPr="00307F0A">
        <w:rPr>
          <w:rFonts w:ascii="Franklin Gothic Book" w:hAnsi="Franklin Gothic Book" w:cs="Gotham-Light"/>
          <w:spacing w:val="-1"/>
        </w:rPr>
        <w:t>Individuals</w:t>
      </w:r>
      <w:r w:rsidRPr="00307F0A">
        <w:rPr>
          <w:rFonts w:ascii="Franklin Gothic Book" w:hAnsi="Franklin Gothic Book" w:cs="Gotham-Light"/>
          <w:spacing w:val="-1"/>
        </w:rPr>
        <w:t xml:space="preserve"> in receipt of this information may assume personal civil liability for releasing this information to others.</w:t>
      </w:r>
    </w:p>
    <w:p w14:paraId="50510D66" w14:textId="492C8A34" w:rsidR="00627A95" w:rsidRPr="00307F0A" w:rsidDel="003C0DFD" w:rsidRDefault="00627A95" w:rsidP="00060362">
      <w:pPr>
        <w:pStyle w:val="BasicParagraph"/>
        <w:tabs>
          <w:tab w:val="left" w:pos="220"/>
        </w:tabs>
        <w:rPr>
          <w:del w:id="1725" w:author="Mary Asheim" w:date="2017-07-24T14:58:00Z"/>
          <w:rFonts w:ascii="Franklin Gothic Book" w:hAnsi="Franklin Gothic Book" w:cs="Gotham-Light"/>
          <w:spacing w:val="-1"/>
        </w:rPr>
      </w:pPr>
    </w:p>
    <w:p w14:paraId="507BEAFE" w14:textId="7FA88EC5" w:rsidR="00627A95" w:rsidRPr="00307F0A" w:rsidDel="003C0DFD" w:rsidRDefault="00DF0C8B" w:rsidP="008B5CB9">
      <w:pPr>
        <w:pStyle w:val="BasicParagraph"/>
        <w:tabs>
          <w:tab w:val="left" w:pos="180"/>
        </w:tabs>
        <w:outlineLvl w:val="1"/>
        <w:rPr>
          <w:del w:id="1726" w:author="Mary Asheim" w:date="2017-07-24T14:58:00Z"/>
          <w:rFonts w:ascii="Franklin Gothic Book" w:hAnsi="Franklin Gothic Book" w:cs="Gotham-Light"/>
          <w:spacing w:val="-1"/>
        </w:rPr>
      </w:pPr>
      <w:del w:id="1727" w:author="Mary Asheim" w:date="2017-07-24T14:58:00Z">
        <w:r w:rsidDel="003C0DFD">
          <w:rPr>
            <w:rFonts w:ascii="Franklin Gothic Book" w:hAnsi="Franklin Gothic Book" w:cs="Gotham-Bold"/>
            <w:b/>
            <w:bCs/>
            <w:spacing w:val="-1"/>
          </w:rPr>
          <w:tab/>
        </w:r>
        <w:r w:rsidDel="003C0DFD">
          <w:rPr>
            <w:rFonts w:ascii="Franklin Gothic Book" w:hAnsi="Franklin Gothic Book" w:cs="Gotham-Bold"/>
            <w:b/>
            <w:bCs/>
            <w:spacing w:val="-1"/>
          </w:rPr>
          <w:tab/>
        </w:r>
        <w:bookmarkStart w:id="1728" w:name="_Toc487614414"/>
        <w:r w:rsidR="003654AD" w:rsidRPr="00307F0A" w:rsidDel="003C0DFD">
          <w:rPr>
            <w:rFonts w:ascii="Franklin Gothic Book" w:hAnsi="Franklin Gothic Book" w:cs="Gotham-Bold"/>
            <w:b/>
            <w:bCs/>
            <w:spacing w:val="-1"/>
          </w:rPr>
          <w:delText>9</w:delText>
        </w:r>
        <w:r w:rsidR="00356A2D" w:rsidRPr="00307F0A" w:rsidDel="003C0DFD">
          <w:rPr>
            <w:rFonts w:ascii="Franklin Gothic Book" w:hAnsi="Franklin Gothic Book" w:cs="Gotham-Bold"/>
            <w:b/>
            <w:bCs/>
            <w:spacing w:val="-1"/>
          </w:rPr>
          <w:delText>.</w:delText>
        </w:r>
        <w:r w:rsidR="002C2207" w:rsidRPr="00307F0A" w:rsidDel="003C0DFD">
          <w:rPr>
            <w:rFonts w:ascii="Franklin Gothic Book" w:hAnsi="Franklin Gothic Book" w:cs="Gotham-Bold"/>
            <w:b/>
            <w:bCs/>
            <w:spacing w:val="-1"/>
          </w:rPr>
          <w:delText>10</w:delText>
        </w:r>
        <w:r w:rsidR="00627A95" w:rsidRPr="00307F0A" w:rsidDel="003C0DFD">
          <w:rPr>
            <w:rFonts w:ascii="Franklin Gothic Book" w:hAnsi="Franklin Gothic Book" w:cs="Gotham-Bold"/>
            <w:b/>
            <w:bCs/>
            <w:spacing w:val="-1"/>
          </w:rPr>
          <w:delText xml:space="preserve"> </w:delText>
        </w:r>
        <w:r w:rsidR="00174EFD" w:rsidRPr="00307F0A" w:rsidDel="003C0DFD">
          <w:rPr>
            <w:rFonts w:ascii="Franklin Gothic Book" w:hAnsi="Franklin Gothic Book" w:cs="Gotham-Bold"/>
            <w:b/>
            <w:bCs/>
            <w:spacing w:val="-1"/>
          </w:rPr>
          <w:delText xml:space="preserve"> </w:delText>
        </w:r>
        <w:r w:rsidDel="003C0DFD">
          <w:rPr>
            <w:rFonts w:ascii="Franklin Gothic Book" w:hAnsi="Franklin Gothic Book" w:cs="Gotham-Bold"/>
            <w:b/>
            <w:bCs/>
            <w:spacing w:val="-1"/>
          </w:rPr>
          <w:tab/>
        </w:r>
        <w:r w:rsidR="00627A95" w:rsidRPr="00307F0A" w:rsidDel="003C0DFD">
          <w:rPr>
            <w:rFonts w:ascii="Franklin Gothic Book" w:hAnsi="Franklin Gothic Book" w:cs="Gotham-Bold"/>
            <w:b/>
            <w:bCs/>
            <w:spacing w:val="-1"/>
          </w:rPr>
          <w:delText>Incarcerated Students</w:delText>
        </w:r>
        <w:bookmarkEnd w:id="1728"/>
      </w:del>
    </w:p>
    <w:p w14:paraId="3CF2E7D8" w14:textId="288901DD" w:rsidR="00627A95" w:rsidRPr="00307F0A" w:rsidDel="003C0DFD" w:rsidRDefault="00627A95" w:rsidP="00DF0C8B">
      <w:pPr>
        <w:pStyle w:val="BasicParagraph"/>
        <w:tabs>
          <w:tab w:val="left" w:pos="220"/>
        </w:tabs>
        <w:ind w:left="1440"/>
        <w:rPr>
          <w:del w:id="1729" w:author="Mary Asheim" w:date="2017-07-24T14:58:00Z"/>
          <w:rFonts w:ascii="Franklin Gothic Book" w:hAnsi="Franklin Gothic Book" w:cs="Gotham-Light"/>
          <w:spacing w:val="-1"/>
        </w:rPr>
      </w:pPr>
      <w:del w:id="1730" w:author="Mary Asheim" w:date="2017-07-24T14:58:00Z">
        <w:r w:rsidRPr="00307F0A" w:rsidDel="003C0DFD">
          <w:rPr>
            <w:rFonts w:ascii="Franklin Gothic Book" w:hAnsi="Franklin Gothic Book" w:cs="Gotham-Light"/>
            <w:spacing w:val="-1"/>
          </w:rPr>
          <w:delText>In cases involving incarceration, a hearing</w:delText>
        </w:r>
        <w:r w:rsidR="002925BA" w:rsidRPr="00307F0A" w:rsidDel="003C0DFD">
          <w:rPr>
            <w:rFonts w:ascii="Franklin Gothic Book" w:hAnsi="Franklin Gothic Book" w:cs="Gotham-Light"/>
            <w:spacing w:val="-1"/>
          </w:rPr>
          <w:delText xml:space="preserve"> </w:delText>
        </w:r>
        <w:r w:rsidRPr="00307F0A" w:rsidDel="003C0DFD">
          <w:rPr>
            <w:rFonts w:ascii="Franklin Gothic Book" w:hAnsi="Franklin Gothic Book" w:cs="Gotham-Light"/>
            <w:spacing w:val="-1"/>
          </w:rPr>
          <w:delText xml:space="preserve">will be held when the student is available for a hearing. Under these circumstances, the </w:delText>
        </w:r>
        <w:r w:rsidR="00960BCE" w:rsidDel="003C0DFD">
          <w:rPr>
            <w:rFonts w:ascii="Franklin Gothic Book" w:hAnsi="Franklin Gothic Book" w:cs="Gotham-Light"/>
            <w:spacing w:val="-1"/>
          </w:rPr>
          <w:delText>Vice Provost</w:delText>
        </w:r>
        <w:r w:rsidRPr="00307F0A" w:rsidDel="003C0DFD">
          <w:rPr>
            <w:rFonts w:ascii="Franklin Gothic Book" w:hAnsi="Franklin Gothic Book" w:cs="Gotham-Light"/>
            <w:spacing w:val="-1"/>
          </w:rPr>
          <w:delText xml:space="preserve"> </w:delText>
        </w:r>
        <w:r w:rsidR="002925BA" w:rsidRPr="00307F0A" w:rsidDel="003C0DFD">
          <w:rPr>
            <w:rFonts w:ascii="Franklin Gothic Book" w:hAnsi="Franklin Gothic Book" w:cs="Gotham-Light"/>
            <w:spacing w:val="-1"/>
          </w:rPr>
          <w:delText xml:space="preserve">or designee </w:delText>
        </w:r>
        <w:r w:rsidRPr="00307F0A" w:rsidDel="003C0DFD">
          <w:rPr>
            <w:rFonts w:ascii="Franklin Gothic Book" w:hAnsi="Franklin Gothic Book" w:cs="Gotham-Light"/>
            <w:spacing w:val="-1"/>
          </w:rPr>
          <w:delText xml:space="preserve">may determine that an administrative hearing be held rather than a </w:delText>
        </w:r>
        <w:r w:rsidR="002925BA" w:rsidRPr="00307F0A" w:rsidDel="003C0DFD">
          <w:rPr>
            <w:rFonts w:ascii="Franklin Gothic Book" w:hAnsi="Franklin Gothic Book" w:cs="Gotham-Light"/>
            <w:spacing w:val="-1"/>
          </w:rPr>
          <w:delText xml:space="preserve">Conduct </w:delText>
        </w:r>
        <w:r w:rsidRPr="00307F0A" w:rsidDel="003C0DFD">
          <w:rPr>
            <w:rFonts w:ascii="Franklin Gothic Book" w:hAnsi="Franklin Gothic Book" w:cs="Gotham-Light"/>
            <w:spacing w:val="-1"/>
          </w:rPr>
          <w:delText xml:space="preserve">Board </w:delText>
        </w:r>
        <w:commentRangeStart w:id="1731"/>
        <w:r w:rsidRPr="00307F0A" w:rsidDel="003C0DFD">
          <w:rPr>
            <w:rFonts w:ascii="Franklin Gothic Book" w:hAnsi="Franklin Gothic Book" w:cs="Gotham-Light"/>
            <w:spacing w:val="-1"/>
          </w:rPr>
          <w:delText>hearing</w:delText>
        </w:r>
      </w:del>
      <w:commentRangeEnd w:id="1731"/>
      <w:r w:rsidR="004506B7">
        <w:rPr>
          <w:rStyle w:val="CommentReference"/>
          <w:rFonts w:ascii="Times" w:eastAsia="Times New Roman" w:hAnsi="Times" w:cs="Times New Roman"/>
          <w:color w:val="auto"/>
        </w:rPr>
        <w:commentReference w:id="1731"/>
      </w:r>
      <w:del w:id="1732" w:author="Mary Asheim" w:date="2017-07-24T14:58:00Z">
        <w:r w:rsidRPr="00307F0A" w:rsidDel="003C0DFD">
          <w:rPr>
            <w:rFonts w:ascii="Franklin Gothic Book" w:hAnsi="Franklin Gothic Book" w:cs="Gotham-Light"/>
            <w:spacing w:val="-1"/>
          </w:rPr>
          <w:delText>.</w:delText>
        </w:r>
      </w:del>
    </w:p>
    <w:p w14:paraId="4DB50D94" w14:textId="77777777" w:rsidR="00ED0CD3" w:rsidRPr="008D58C4" w:rsidRDefault="00D76BBF" w:rsidP="008B5CB9">
      <w:pPr>
        <w:pStyle w:val="ListParagraph"/>
        <w:numPr>
          <w:ilvl w:val="0"/>
          <w:numId w:val="37"/>
        </w:numPr>
        <w:shd w:val="clear" w:color="auto" w:fill="FFFFFF"/>
        <w:spacing w:before="100" w:beforeAutospacing="1" w:after="100" w:afterAutospacing="1"/>
        <w:ind w:left="720" w:hanging="540"/>
        <w:outlineLvl w:val="0"/>
        <w:rPr>
          <w:rFonts w:ascii="Franklin Gothic Book" w:hAnsi="Franklin Gothic Book"/>
          <w:b/>
        </w:rPr>
      </w:pPr>
      <w:bookmarkStart w:id="1733" w:name="_Toc490227951"/>
      <w:r w:rsidRPr="008D58C4">
        <w:rPr>
          <w:rFonts w:ascii="Franklin Gothic Book" w:hAnsi="Franklin Gothic Book"/>
          <w:b/>
        </w:rPr>
        <w:t xml:space="preserve">Conduct </w:t>
      </w:r>
      <w:r w:rsidR="00ED0CD3" w:rsidRPr="008D58C4">
        <w:rPr>
          <w:rFonts w:ascii="Franklin Gothic Book" w:hAnsi="Franklin Gothic Book"/>
          <w:b/>
        </w:rPr>
        <w:t>Records</w:t>
      </w:r>
      <w:bookmarkEnd w:id="1733"/>
    </w:p>
    <w:p w14:paraId="35D6C4E0" w14:textId="77777777" w:rsidR="007F2F06" w:rsidRPr="00307F0A" w:rsidRDefault="00DF0C8B" w:rsidP="008B5CB9">
      <w:pPr>
        <w:pStyle w:val="BasicParagraph"/>
        <w:tabs>
          <w:tab w:val="left" w:pos="18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34" w:name="_Toc490227952"/>
      <w:r w:rsidR="003654AD" w:rsidRPr="00307F0A">
        <w:rPr>
          <w:rFonts w:ascii="Franklin Gothic Book" w:hAnsi="Franklin Gothic Book" w:cs="Gotham-Bold"/>
          <w:b/>
          <w:bCs/>
          <w:spacing w:val="-1"/>
        </w:rPr>
        <w:t>10</w:t>
      </w:r>
      <w:r w:rsidR="002242AB" w:rsidRPr="00307F0A">
        <w:rPr>
          <w:rFonts w:ascii="Franklin Gothic Book" w:hAnsi="Franklin Gothic Book" w:cs="Gotham-Bold"/>
          <w:b/>
          <w:bCs/>
          <w:spacing w:val="-1"/>
        </w:rPr>
        <w:t xml:space="preserve">.1 </w:t>
      </w:r>
      <w:r w:rsidR="00D376BD"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7F2F06" w:rsidRPr="00307F0A">
        <w:rPr>
          <w:rFonts w:ascii="Franklin Gothic Book" w:hAnsi="Franklin Gothic Book" w:cs="Gotham-Bold"/>
          <w:b/>
          <w:bCs/>
          <w:spacing w:val="-1"/>
        </w:rPr>
        <w:t>Disclosure</w:t>
      </w:r>
      <w:bookmarkEnd w:id="1734"/>
    </w:p>
    <w:p w14:paraId="0B4BA49D"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All </w:t>
      </w:r>
      <w:r w:rsidR="00B93C85" w:rsidRPr="00307F0A">
        <w:rPr>
          <w:rFonts w:ascii="Franklin Gothic Book" w:hAnsi="Franklin Gothic Book" w:cs="Gotham-Light"/>
          <w:spacing w:val="-1"/>
        </w:rPr>
        <w:t>conduct</w:t>
      </w:r>
      <w:r w:rsidRPr="00307F0A">
        <w:rPr>
          <w:rFonts w:ascii="Franklin Gothic Book" w:hAnsi="Franklin Gothic Book" w:cs="Gotham-Light"/>
          <w:spacing w:val="-1"/>
        </w:rPr>
        <w:t xml:space="preserve"> records are confidential and may not be disclosed in whole or in part except as provided under law, including but not limited to, the Family</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Education Rights and Privacy Act (FERPA), the USA Patriot Act and lawful court orders. </w:t>
      </w:r>
    </w:p>
    <w:p w14:paraId="6FF6C957"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br/>
        <w:t xml:space="preserve">The </w:t>
      </w:r>
      <w:r w:rsidR="00B93C8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 shall be separate from the student’s academic record, but shall be considered a part of the student’s educational record. All </w:t>
      </w:r>
      <w:r w:rsidR="00A041B1"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shall be retained in the </w:t>
      </w:r>
      <w:r w:rsidR="00531D75">
        <w:rPr>
          <w:rFonts w:ascii="Franklin Gothic Book" w:hAnsi="Franklin Gothic Book" w:cs="Gotham-Light"/>
          <w:spacing w:val="-1"/>
        </w:rPr>
        <w:t>Student Affairs</w:t>
      </w:r>
      <w:r w:rsidRPr="00307F0A">
        <w:rPr>
          <w:rFonts w:ascii="Franklin Gothic Book" w:hAnsi="Franklin Gothic Book" w:cs="Gotham-Light"/>
          <w:spacing w:val="-1"/>
        </w:rPr>
        <w:t xml:space="preserve"> Office or other offices as authorized by the </w:t>
      </w:r>
      <w:r w:rsidR="005477C8">
        <w:rPr>
          <w:rFonts w:ascii="Franklin Gothic Book" w:hAnsi="Franklin Gothic Book" w:cs="Gotham-Light"/>
          <w:spacing w:val="-1"/>
        </w:rPr>
        <w:t>Vice Provost</w:t>
      </w:r>
      <w:r w:rsidRPr="00307F0A">
        <w:rPr>
          <w:rFonts w:ascii="Franklin Gothic Book" w:hAnsi="Franklin Gothic Book" w:cs="Gotham-Light"/>
          <w:spacing w:val="-1"/>
        </w:rPr>
        <w:t>.</w:t>
      </w:r>
    </w:p>
    <w:p w14:paraId="6996F22F" w14:textId="77777777" w:rsidR="00ED0CD3" w:rsidRPr="00307F0A" w:rsidRDefault="00ED0CD3" w:rsidP="00060362">
      <w:pPr>
        <w:pStyle w:val="BasicParagraph"/>
        <w:tabs>
          <w:tab w:val="left" w:pos="240"/>
        </w:tabs>
        <w:rPr>
          <w:rFonts w:ascii="Franklin Gothic Book" w:hAnsi="Franklin Gothic Book" w:cs="Gotham-Light"/>
          <w:spacing w:val="-1"/>
        </w:rPr>
      </w:pPr>
    </w:p>
    <w:p w14:paraId="5ED5DE59" w14:textId="5907239F"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As provided under FERPA, information concerning </w:t>
      </w:r>
      <w:ins w:id="1735" w:author="Mary Asheim" w:date="2017-08-11T13:16:00Z">
        <w:r w:rsidR="004E7228">
          <w:rPr>
            <w:rFonts w:ascii="Franklin Gothic Book" w:hAnsi="Franklin Gothic Book" w:cs="Gotham-Light"/>
            <w:spacing w:val="-1"/>
          </w:rPr>
          <w:t>C</w:t>
        </w:r>
      </w:ins>
      <w:del w:id="1736"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violations for alcohol and/or drugs </w:t>
      </w:r>
      <w:r w:rsidRPr="00307F0A">
        <w:rPr>
          <w:rFonts w:ascii="Franklin Gothic Book" w:hAnsi="Franklin Gothic Book" w:cs="Gotham-Light"/>
          <w:spacing w:val="-1"/>
        </w:rPr>
        <w:lastRenderedPageBreak/>
        <w:t>may be shared with parents</w:t>
      </w:r>
      <w:del w:id="1737" w:author="Mary Asheim" w:date="2017-07-24T14:59:00Z">
        <w:r w:rsidRPr="00307F0A" w:rsidDel="003C0DFD">
          <w:rPr>
            <w:rFonts w:ascii="Franklin Gothic Book" w:hAnsi="Franklin Gothic Book" w:cs="Gotham-Light"/>
            <w:spacing w:val="-1"/>
          </w:rPr>
          <w:delText xml:space="preserve"> in accordance with the Parental Notification Policy</w:delText>
        </w:r>
      </w:del>
      <w:r w:rsidRPr="00307F0A">
        <w:rPr>
          <w:rFonts w:ascii="Franklin Gothic Book" w:hAnsi="Franklin Gothic Book" w:cs="Gotham-Light"/>
          <w:spacing w:val="-1"/>
        </w:rPr>
        <w:t xml:space="preserve">. In addition, </w:t>
      </w:r>
      <w:ins w:id="1738" w:author="Mary Asheim" w:date="2017-08-11T13:16:00Z">
        <w:r w:rsidR="004E7228">
          <w:rPr>
            <w:rFonts w:ascii="Franklin Gothic Book" w:hAnsi="Franklin Gothic Book" w:cs="Gotham-Light"/>
            <w:spacing w:val="-1"/>
          </w:rPr>
          <w:t>C</w:t>
        </w:r>
      </w:ins>
      <w:del w:id="1739" w:author="Mary Asheim" w:date="2017-08-11T13:16: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violations may also be shared with some academic departments upon request and as necessary to fulfill their professional obligations. A </w:t>
      </w:r>
      <w:del w:id="1740" w:author="Mary Asheim" w:date="2017-08-04T14:25:00Z">
        <w:r w:rsidRPr="00307F0A" w:rsidDel="008841C5">
          <w:rPr>
            <w:rFonts w:ascii="Franklin Gothic Book" w:hAnsi="Franklin Gothic Book" w:cs="Gotham-Light"/>
            <w:spacing w:val="-1"/>
          </w:rPr>
          <w:delText>memorandum of understanding</w:delText>
        </w:r>
      </w:del>
      <w:ins w:id="1741" w:author="Mary Asheim" w:date="2017-08-04T14:25:00Z">
        <w:r w:rsidR="008841C5">
          <w:rPr>
            <w:rFonts w:ascii="Franklin Gothic Book" w:hAnsi="Franklin Gothic Book" w:cs="Gotham-Light"/>
            <w:spacing w:val="-1"/>
          </w:rPr>
          <w:t>procedure</w:t>
        </w:r>
      </w:ins>
      <w:r w:rsidRPr="00307F0A">
        <w:rPr>
          <w:rFonts w:ascii="Franklin Gothic Book" w:hAnsi="Franklin Gothic Book" w:cs="Gotham-Light"/>
          <w:spacing w:val="-1"/>
        </w:rPr>
        <w:t xml:space="preserve"> exists </w:t>
      </w:r>
      <w:ins w:id="1742" w:author="Mary Asheim" w:date="2017-08-04T14:26:00Z">
        <w:r w:rsidR="008841C5">
          <w:rPr>
            <w:rFonts w:ascii="Franklin Gothic Book" w:hAnsi="Franklin Gothic Book" w:cs="Gotham-Light"/>
            <w:spacing w:val="-1"/>
          </w:rPr>
          <w:t>between Student Affairs and Ath</w:t>
        </w:r>
        <w:r w:rsidR="001504B5">
          <w:rPr>
            <w:rFonts w:ascii="Franklin Gothic Book" w:hAnsi="Franklin Gothic Book" w:cs="Gotham-Light"/>
            <w:spacing w:val="-1"/>
          </w:rPr>
          <w:t>le</w:t>
        </w:r>
        <w:r w:rsidR="008841C5">
          <w:rPr>
            <w:rFonts w:ascii="Franklin Gothic Book" w:hAnsi="Franklin Gothic Book" w:cs="Gotham-Light"/>
            <w:spacing w:val="-1"/>
          </w:rPr>
          <w:t xml:space="preserve">tics </w:t>
        </w:r>
      </w:ins>
      <w:r w:rsidRPr="00307F0A">
        <w:rPr>
          <w:rFonts w:ascii="Franklin Gothic Book" w:hAnsi="Franklin Gothic Book" w:cs="Gotham-Light"/>
          <w:spacing w:val="-1"/>
        </w:rPr>
        <w:t xml:space="preserve">that provides for full exchange of information concerning </w:t>
      </w:r>
      <w:ins w:id="1743" w:author="Mary Asheim" w:date="2017-08-11T13:17:00Z">
        <w:r w:rsidR="004E7228">
          <w:rPr>
            <w:rFonts w:ascii="Franklin Gothic Book" w:hAnsi="Franklin Gothic Book" w:cs="Gotham-Light"/>
            <w:spacing w:val="-1"/>
          </w:rPr>
          <w:t>C</w:t>
        </w:r>
      </w:ins>
      <w:del w:id="1744" w:author="Mary Asheim" w:date="2017-08-11T13:17:00Z">
        <w:r w:rsidRPr="00307F0A" w:rsidDel="004E7228">
          <w:rPr>
            <w:rFonts w:ascii="Franklin Gothic Book" w:hAnsi="Franklin Gothic Book" w:cs="Gotham-Light"/>
            <w:spacing w:val="-1"/>
          </w:rPr>
          <w:delText>c</w:delText>
        </w:r>
      </w:del>
      <w:r w:rsidRPr="00307F0A">
        <w:rPr>
          <w:rFonts w:ascii="Franklin Gothic Book" w:hAnsi="Franklin Gothic Book" w:cs="Gotham-Light"/>
          <w:spacing w:val="-1"/>
        </w:rPr>
        <w:t xml:space="preserve">ode violations by student athletes with the pertinent </w:t>
      </w:r>
      <w:del w:id="1745" w:author="Mary Asheim" w:date="2017-07-24T15:25:00Z">
        <w:r w:rsidRPr="00307F0A" w:rsidDel="00AF0FE6">
          <w:rPr>
            <w:rFonts w:ascii="Franklin Gothic Book" w:hAnsi="Franklin Gothic Book" w:cs="Gotham-Light"/>
            <w:spacing w:val="-1"/>
          </w:rPr>
          <w:delText xml:space="preserve">coaches </w:delText>
        </w:r>
      </w:del>
      <w:ins w:id="1746" w:author="Mary Asheim" w:date="2017-07-24T15:25:00Z">
        <w:r w:rsidR="00AF0FE6">
          <w:rPr>
            <w:rFonts w:ascii="Franklin Gothic Book" w:hAnsi="Franklin Gothic Book" w:cs="Gotham-Light"/>
            <w:spacing w:val="-1"/>
          </w:rPr>
          <w:t>athletic personnel</w:t>
        </w:r>
        <w:r w:rsidR="00AF0FE6"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and the </w:t>
      </w:r>
      <w:r w:rsidR="007A04A8">
        <w:rPr>
          <w:rFonts w:ascii="Franklin Gothic Book" w:hAnsi="Franklin Gothic Book" w:cs="Gotham-Light"/>
          <w:spacing w:val="-1"/>
        </w:rPr>
        <w:t>A</w:t>
      </w:r>
      <w:r w:rsidRPr="00307F0A">
        <w:rPr>
          <w:rFonts w:ascii="Franklin Gothic Book" w:hAnsi="Franklin Gothic Book" w:cs="Gotham-Light"/>
          <w:spacing w:val="-1"/>
        </w:rPr>
        <w:t xml:space="preserve">thletic </w:t>
      </w:r>
      <w:r w:rsidR="007A04A8">
        <w:rPr>
          <w:rFonts w:ascii="Franklin Gothic Book" w:hAnsi="Franklin Gothic Book" w:cs="Gotham-Light"/>
          <w:spacing w:val="-1"/>
        </w:rPr>
        <w:t>D</w:t>
      </w:r>
      <w:r w:rsidRPr="00307F0A">
        <w:rPr>
          <w:rFonts w:ascii="Franklin Gothic Book" w:hAnsi="Franklin Gothic Book" w:cs="Gotham-Light"/>
          <w:spacing w:val="-1"/>
        </w:rPr>
        <w:t>irector.</w:t>
      </w:r>
    </w:p>
    <w:p w14:paraId="4DBFDE0A" w14:textId="67B37F3D" w:rsidR="00ED0CD3" w:rsidRPr="00307F0A" w:rsidDel="003C0DFD" w:rsidRDefault="00ED0CD3" w:rsidP="00DF0C8B">
      <w:pPr>
        <w:pStyle w:val="BasicParagraph"/>
        <w:tabs>
          <w:tab w:val="left" w:pos="240"/>
        </w:tabs>
        <w:ind w:left="1440"/>
        <w:rPr>
          <w:del w:id="1747" w:author="Mary Asheim" w:date="2017-07-24T14:59:00Z"/>
          <w:rFonts w:ascii="Franklin Gothic Book" w:hAnsi="Franklin Gothic Book" w:cs="Gotham-Light"/>
          <w:spacing w:val="-1"/>
        </w:rPr>
      </w:pPr>
      <w:del w:id="1748" w:author="Mary Asheim" w:date="2017-07-24T14:59:00Z">
        <w:r w:rsidRPr="00307F0A" w:rsidDel="003C0DFD">
          <w:rPr>
            <w:rFonts w:ascii="Franklin Gothic Book" w:hAnsi="Franklin Gothic Book" w:cs="Gotham-Light"/>
            <w:spacing w:val="-1"/>
          </w:rPr>
          <w:br/>
          <w:delText xml:space="preserve">Suspension and expulsion are the only completed </w:delText>
        </w:r>
        <w:r w:rsidR="001A7285" w:rsidRPr="00307F0A" w:rsidDel="003C0DFD">
          <w:rPr>
            <w:rFonts w:ascii="Franklin Gothic Book" w:hAnsi="Franklin Gothic Book" w:cs="Gotham-Light"/>
            <w:spacing w:val="-1"/>
          </w:rPr>
          <w:delText xml:space="preserve">conduct </w:delText>
        </w:r>
        <w:r w:rsidRPr="00307F0A" w:rsidDel="003C0DFD">
          <w:rPr>
            <w:rFonts w:ascii="Franklin Gothic Book" w:hAnsi="Franklin Gothic Book" w:cs="Gotham-Light"/>
            <w:spacing w:val="-1"/>
          </w:rPr>
          <w:delText xml:space="preserve">actions reflected on the official academic transcript of the student (see section </w:delText>
        </w:r>
        <w:r w:rsidR="00A03048" w:rsidRPr="00307F0A" w:rsidDel="003C0DFD">
          <w:rPr>
            <w:rFonts w:ascii="Franklin Gothic Book" w:hAnsi="Franklin Gothic Book" w:cs="Gotham-Light"/>
            <w:spacing w:val="-1"/>
          </w:rPr>
          <w:delText>7</w:delText>
        </w:r>
        <w:r w:rsidR="007B7B53" w:rsidRPr="00307F0A" w:rsidDel="003C0DFD">
          <w:rPr>
            <w:rFonts w:ascii="Franklin Gothic Book" w:hAnsi="Franklin Gothic Book" w:cs="Gotham-Light"/>
            <w:spacing w:val="-1"/>
          </w:rPr>
          <w:delText>.1</w:delText>
        </w:r>
        <w:r w:rsidR="00863520" w:rsidDel="003C0DFD">
          <w:rPr>
            <w:rFonts w:ascii="Franklin Gothic Book" w:hAnsi="Franklin Gothic Book" w:cs="Gotham-Light"/>
            <w:spacing w:val="-1"/>
          </w:rPr>
          <w:delText>, Sanctions</w:delText>
        </w:r>
        <w:r w:rsidRPr="00307F0A" w:rsidDel="003C0DFD">
          <w:rPr>
            <w:rFonts w:ascii="Franklin Gothic Book" w:hAnsi="Franklin Gothic Book" w:cs="Gotham-Light"/>
            <w:spacing w:val="-1"/>
          </w:rPr>
          <w:delText xml:space="preserve">). At the direction of the </w:delText>
        </w:r>
        <w:r w:rsidR="005477C8" w:rsidDel="003C0DFD">
          <w:rPr>
            <w:rFonts w:ascii="Franklin Gothic Book" w:hAnsi="Franklin Gothic Book" w:cs="Gotham-Light"/>
            <w:spacing w:val="-1"/>
          </w:rPr>
          <w:delText>Vice Provost</w:delText>
        </w:r>
        <w:r w:rsidRPr="00307F0A" w:rsidDel="003C0DFD">
          <w:rPr>
            <w:rFonts w:ascii="Franklin Gothic Book" w:hAnsi="Franklin Gothic Book" w:cs="Gotham-Light"/>
            <w:spacing w:val="-1"/>
          </w:rPr>
          <w:delText>, the registrar shall place on the student’s permanent academic record the words “may not register for nonacademic reasons.” When the student is determined eligible to return to NDSU following a suspension, the original transcript notation will remain and a new transcript notation will be added: “eligible for registration effective …”</w:delText>
        </w:r>
      </w:del>
    </w:p>
    <w:p w14:paraId="54B5FA13" w14:textId="77777777" w:rsidR="00ED0CD3" w:rsidRPr="00307F0A" w:rsidRDefault="00ED0CD3" w:rsidP="00060362">
      <w:pPr>
        <w:pStyle w:val="BasicParagraph"/>
        <w:tabs>
          <w:tab w:val="left" w:pos="240"/>
        </w:tabs>
        <w:rPr>
          <w:rFonts w:ascii="Franklin Gothic Book" w:hAnsi="Franklin Gothic Book" w:cs="Gotham-Light"/>
          <w:spacing w:val="-1"/>
        </w:rPr>
      </w:pPr>
    </w:p>
    <w:p w14:paraId="64479FF0" w14:textId="77777777" w:rsidR="00ED0CD3" w:rsidRPr="00307F0A" w:rsidRDefault="00DF0C8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49" w:name="_Toc490227953"/>
      <w:r w:rsidR="003654AD" w:rsidRPr="00307F0A">
        <w:rPr>
          <w:rFonts w:ascii="Franklin Gothic Book" w:hAnsi="Franklin Gothic Book" w:cs="Gotham-Bold"/>
          <w:b/>
          <w:bCs/>
          <w:spacing w:val="-1"/>
        </w:rPr>
        <w:t>10</w:t>
      </w:r>
      <w:r w:rsidR="005E21E3" w:rsidRPr="00307F0A">
        <w:rPr>
          <w:rFonts w:ascii="Franklin Gothic Book" w:hAnsi="Franklin Gothic Book" w:cs="Gotham-Bold"/>
          <w:b/>
          <w:bCs/>
          <w:spacing w:val="-1"/>
        </w:rPr>
        <w:t>.</w:t>
      </w:r>
      <w:r w:rsidR="002242AB" w:rsidRPr="00307F0A">
        <w:rPr>
          <w:rFonts w:ascii="Franklin Gothic Book" w:hAnsi="Franklin Gothic Book" w:cs="Gotham-Bold"/>
          <w:b/>
          <w:bCs/>
          <w:spacing w:val="-1"/>
        </w:rPr>
        <w:t>2</w:t>
      </w:r>
      <w:r w:rsidR="00A074CC" w:rsidRPr="00307F0A">
        <w:rPr>
          <w:rFonts w:ascii="Franklin Gothic Book" w:hAnsi="Franklin Gothic Book" w:cs="Gotham-Bold"/>
          <w:b/>
          <w:bCs/>
          <w:spacing w:val="-1"/>
        </w:rPr>
        <w:t xml:space="preserve"> </w:t>
      </w:r>
      <w:r w:rsidR="001A728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A7285" w:rsidRPr="00307F0A">
        <w:rPr>
          <w:rFonts w:ascii="Franklin Gothic Book" w:hAnsi="Franklin Gothic Book" w:cs="Gotham-Bold"/>
          <w:b/>
          <w:bCs/>
          <w:spacing w:val="-1"/>
        </w:rPr>
        <w:t xml:space="preserve">Retention </w:t>
      </w:r>
      <w:r w:rsidR="00ED0CD3" w:rsidRPr="00307F0A">
        <w:rPr>
          <w:rFonts w:ascii="Franklin Gothic Book" w:hAnsi="Franklin Gothic Book" w:cs="Gotham-Bold"/>
          <w:b/>
          <w:bCs/>
          <w:spacing w:val="-1"/>
        </w:rPr>
        <w:t>and Destruction</w:t>
      </w:r>
      <w:bookmarkEnd w:id="1749"/>
    </w:p>
    <w:p w14:paraId="2ACFAFC0" w14:textId="77777777" w:rsidR="00A041B1" w:rsidRPr="00307F0A" w:rsidRDefault="00A041B1" w:rsidP="00060362">
      <w:pPr>
        <w:pStyle w:val="BasicParagraph"/>
        <w:tabs>
          <w:tab w:val="left" w:pos="240"/>
        </w:tabs>
        <w:rPr>
          <w:rFonts w:ascii="Franklin Gothic Book" w:hAnsi="Franklin Gothic Book" w:cs="Gotham-Bold"/>
          <w:b/>
          <w:bCs/>
          <w:spacing w:val="-1"/>
        </w:rPr>
      </w:pPr>
    </w:p>
    <w:p w14:paraId="7C96325C" w14:textId="77777777" w:rsidR="00ED0CD3" w:rsidRPr="00307F0A" w:rsidRDefault="00DF0C8B"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Sanctions Less than Suspension or Expulsion</w:t>
      </w:r>
    </w:p>
    <w:p w14:paraId="2916FCEB"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cases in which students are found in violation and receive a sanction less than Suspension or Expulsion, with or without additional terms and conditions, all records related to that students’ cumulative </w:t>
      </w:r>
      <w:r w:rsidR="001A728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history will be retained for seven years from the date of the student’s last </w:t>
      </w:r>
      <w:r w:rsidR="00E17D2E" w:rsidRPr="00307F0A">
        <w:rPr>
          <w:rFonts w:ascii="Franklin Gothic Book" w:hAnsi="Franklin Gothic Book" w:cs="Gotham-Light"/>
          <w:spacing w:val="-1"/>
        </w:rPr>
        <w:t>conduct violation</w:t>
      </w:r>
      <w:r w:rsidRPr="00307F0A">
        <w:rPr>
          <w:rFonts w:ascii="Franklin Gothic Book" w:hAnsi="Franklin Gothic Book" w:cs="Gotham-Light"/>
          <w:spacing w:val="-1"/>
        </w:rPr>
        <w:t xml:space="preserve">. Student </w:t>
      </w:r>
      <w:r w:rsidR="00E17D2E"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may be retained indefinitely at the discretion of the </w:t>
      </w:r>
      <w:r w:rsidR="00251B19">
        <w:rPr>
          <w:rFonts w:ascii="Franklin Gothic Book" w:hAnsi="Franklin Gothic Book" w:cs="Gotham-Light"/>
          <w:spacing w:val="-1"/>
        </w:rPr>
        <w:t>Vice Provost</w:t>
      </w:r>
      <w:r w:rsidRPr="00307F0A">
        <w:rPr>
          <w:rFonts w:ascii="Franklin Gothic Book" w:hAnsi="Franklin Gothic Book" w:cs="Gotham-Light"/>
          <w:spacing w:val="-1"/>
        </w:rPr>
        <w:t>.</w:t>
      </w:r>
    </w:p>
    <w:p w14:paraId="71F182D5" w14:textId="77777777" w:rsidR="00ED0CD3" w:rsidRPr="00307F0A" w:rsidRDefault="00ED0CD3" w:rsidP="00060362">
      <w:pPr>
        <w:pStyle w:val="BasicParagraph"/>
        <w:tabs>
          <w:tab w:val="left" w:pos="240"/>
        </w:tabs>
        <w:rPr>
          <w:rFonts w:ascii="Franklin Gothic Book" w:hAnsi="Franklin Gothic Book" w:cs="Gotham-Light"/>
          <w:spacing w:val="-1"/>
        </w:rPr>
      </w:pPr>
    </w:p>
    <w:p w14:paraId="59351FCF" w14:textId="77777777" w:rsidR="00ED0CD3" w:rsidRPr="00307F0A" w:rsidRDefault="00DF0C8B"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Suspension or Expulsion</w:t>
      </w:r>
    </w:p>
    <w:p w14:paraId="661240E8"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cases in which students are found in violation and receive a sanction of suspension or expulsion, </w:t>
      </w:r>
      <w:r w:rsidR="00E17D2E" w:rsidRPr="00307F0A">
        <w:rPr>
          <w:rFonts w:ascii="Franklin Gothic Book" w:hAnsi="Franklin Gothic Book" w:cs="Gotham-Light"/>
          <w:spacing w:val="-1"/>
        </w:rPr>
        <w:t xml:space="preserve">conduct </w:t>
      </w:r>
      <w:r w:rsidRPr="00307F0A">
        <w:rPr>
          <w:rFonts w:ascii="Franklin Gothic Book" w:hAnsi="Franklin Gothic Book" w:cs="Gotham-Light"/>
          <w:spacing w:val="-1"/>
        </w:rPr>
        <w:t>records will be retained on a permanent basis.</w:t>
      </w:r>
    </w:p>
    <w:p w14:paraId="6550F605" w14:textId="77777777" w:rsidR="00ED0CD3" w:rsidRPr="00307F0A" w:rsidRDefault="00ED0CD3" w:rsidP="00060362">
      <w:pPr>
        <w:pStyle w:val="BasicParagraph"/>
        <w:tabs>
          <w:tab w:val="left" w:pos="240"/>
        </w:tabs>
        <w:rPr>
          <w:rFonts w:ascii="Franklin Gothic Book" w:hAnsi="Franklin Gothic Book" w:cs="Gotham-Light"/>
          <w:spacing w:val="-1"/>
        </w:rPr>
      </w:pPr>
    </w:p>
    <w:p w14:paraId="6DFB13AD" w14:textId="77777777" w:rsidR="00ED0CD3" w:rsidRPr="00307F0A" w:rsidRDefault="00DF0C8B"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Student Organization Records </w:t>
      </w:r>
    </w:p>
    <w:p w14:paraId="542EC956"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Records of </w:t>
      </w:r>
      <w:r w:rsidR="001A7285" w:rsidRPr="00307F0A">
        <w:rPr>
          <w:rFonts w:ascii="Franklin Gothic Book" w:hAnsi="Franklin Gothic Book" w:cs="Gotham-Light"/>
          <w:spacing w:val="-1"/>
        </w:rPr>
        <w:t>conduct</w:t>
      </w:r>
      <w:r w:rsidR="00E17D2E" w:rsidRPr="00307F0A">
        <w:rPr>
          <w:rFonts w:ascii="Franklin Gothic Book" w:hAnsi="Franklin Gothic Book" w:cs="Gotham-Light"/>
          <w:spacing w:val="-1"/>
        </w:rPr>
        <w:t xml:space="preserve"> violations</w:t>
      </w:r>
      <w:r w:rsidRPr="00307F0A">
        <w:rPr>
          <w:rFonts w:ascii="Franklin Gothic Book" w:hAnsi="Franklin Gothic Book" w:cs="Gotham-Light"/>
          <w:spacing w:val="-1"/>
        </w:rPr>
        <w:t xml:space="preserve"> involving student organizations will be retained for seven years following the date of the incident. Student organization </w:t>
      </w:r>
      <w:r w:rsidR="001A728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may be retained indefinitely at the discretion of the </w:t>
      </w:r>
      <w:r w:rsidR="00960BCE">
        <w:rPr>
          <w:rFonts w:ascii="Franklin Gothic Book" w:hAnsi="Franklin Gothic Book" w:cs="Gotham-Light"/>
          <w:spacing w:val="-1"/>
        </w:rPr>
        <w:t>Vice Provost</w:t>
      </w:r>
      <w:r w:rsidRPr="00307F0A">
        <w:rPr>
          <w:rFonts w:ascii="Franklin Gothic Book" w:hAnsi="Franklin Gothic Book" w:cs="Gotham-Light"/>
          <w:spacing w:val="-1"/>
        </w:rPr>
        <w:t>.</w:t>
      </w:r>
    </w:p>
    <w:p w14:paraId="21EEBAE4" w14:textId="77777777" w:rsidR="00ED0CD3" w:rsidRPr="00307F0A" w:rsidRDefault="00ED0CD3" w:rsidP="00060362">
      <w:pPr>
        <w:pStyle w:val="BasicParagraph"/>
        <w:tabs>
          <w:tab w:val="left" w:pos="240"/>
        </w:tabs>
        <w:rPr>
          <w:rFonts w:ascii="Franklin Gothic Book" w:hAnsi="Franklin Gothic Book" w:cs="Gotham-Light"/>
          <w:spacing w:val="-1"/>
        </w:rPr>
      </w:pPr>
    </w:p>
    <w:p w14:paraId="5E847DB7" w14:textId="77777777" w:rsidR="00D376D0" w:rsidRDefault="00ED0CD3" w:rsidP="00E521E2">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Bold"/>
          <w:b/>
          <w:bCs/>
          <w:spacing w:val="-1"/>
          <w:w w:val="96"/>
        </w:rPr>
        <w:t>FINAL NOTE</w:t>
      </w:r>
      <w:r w:rsidR="0070561E" w:rsidRPr="00307F0A">
        <w:rPr>
          <w:rFonts w:ascii="Franklin Gothic Book" w:hAnsi="Franklin Gothic Book" w:cs="Gotham-Light"/>
          <w:spacing w:val="-1"/>
        </w:rPr>
        <w:t xml:space="preserve"> Occasionally there may be a need to update certain details such as change</w:t>
      </w:r>
      <w:r w:rsidR="00422626" w:rsidRPr="00307F0A">
        <w:rPr>
          <w:rFonts w:ascii="Franklin Gothic Book" w:hAnsi="Franklin Gothic Book" w:cs="Gotham-Light"/>
          <w:spacing w:val="-1"/>
        </w:rPr>
        <w:t>s to staff titles, office locat</w:t>
      </w:r>
      <w:r w:rsidR="0070561E" w:rsidRPr="00307F0A">
        <w:rPr>
          <w:rFonts w:ascii="Franklin Gothic Book" w:hAnsi="Franklin Gothic Book" w:cs="Gotham-Light"/>
          <w:spacing w:val="-1"/>
        </w:rPr>
        <w:t xml:space="preserve">ions, etc. that are </w:t>
      </w:r>
      <w:r w:rsidRPr="00307F0A">
        <w:rPr>
          <w:rFonts w:ascii="Franklin Gothic Book" w:hAnsi="Franklin Gothic Book" w:cs="Gotham-Light"/>
          <w:spacing w:val="-1"/>
        </w:rPr>
        <w:t xml:space="preserve">mentioned in this document. The </w:t>
      </w:r>
      <w:r w:rsidR="00960BCE">
        <w:rPr>
          <w:rFonts w:ascii="Franklin Gothic Book" w:hAnsi="Franklin Gothic Book" w:cs="Gotham-Light"/>
          <w:spacing w:val="-1"/>
        </w:rPr>
        <w:t>Vice Provost</w:t>
      </w:r>
      <w:r w:rsidRPr="00307F0A">
        <w:rPr>
          <w:rFonts w:ascii="Franklin Gothic Book" w:hAnsi="Franklin Gothic Book" w:cs="Gotham-Light"/>
          <w:spacing w:val="-1"/>
        </w:rPr>
        <w:t xml:space="preserve"> may make editorial changes relating to this document as long as the substance of the document is not affected.</w:t>
      </w:r>
    </w:p>
    <w:p w14:paraId="1BD7BADC" w14:textId="77777777" w:rsidR="00934D26" w:rsidRDefault="00934D26" w:rsidP="00E521E2">
      <w:pPr>
        <w:pStyle w:val="BasicParagraph"/>
        <w:tabs>
          <w:tab w:val="left" w:pos="240"/>
        </w:tabs>
        <w:ind w:left="720"/>
        <w:rPr>
          <w:rFonts w:ascii="Franklin Gothic Book" w:hAnsi="Franklin Gothic Book" w:cs="Gotham-Light"/>
          <w:spacing w:val="-1"/>
        </w:rPr>
      </w:pPr>
    </w:p>
    <w:p w14:paraId="3E285A8C" w14:textId="7BD08AB6" w:rsidR="00777959" w:rsidRDefault="00934D26" w:rsidP="00823AB8">
      <w:pPr>
        <w:pStyle w:val="BasicParagraph"/>
        <w:tabs>
          <w:tab w:val="left" w:pos="240"/>
        </w:tabs>
        <w:ind w:left="720"/>
        <w:rPr>
          <w:ins w:id="1750" w:author="Mary Asheim" w:date="2017-07-28T08:32:00Z"/>
          <w:rFonts w:ascii="Franklin Gothic Book" w:hAnsi="Franklin Gothic Book" w:cs="Gotham-Light"/>
          <w:spacing w:val="-1"/>
        </w:rPr>
      </w:pPr>
      <w:r>
        <w:rPr>
          <w:rFonts w:ascii="Franklin Gothic Book" w:hAnsi="Franklin Gothic Book" w:cs="Gotham-Light"/>
          <w:spacing w:val="-1"/>
        </w:rPr>
        <w:t xml:space="preserve">There are a number of additional </w:t>
      </w:r>
      <w:ins w:id="1751" w:author="Mary Asheim" w:date="2017-08-04T15:55:00Z">
        <w:r w:rsidR="004F772D">
          <w:rPr>
            <w:rFonts w:ascii="Franklin Gothic Book" w:hAnsi="Franklin Gothic Book" w:cs="Gotham-Light"/>
            <w:spacing w:val="-1"/>
          </w:rPr>
          <w:t>U</w:t>
        </w:r>
      </w:ins>
      <w:del w:id="1752" w:author="Mary Asheim" w:date="2017-08-04T15:55:00Z">
        <w:r w:rsidDel="004F772D">
          <w:rPr>
            <w:rFonts w:ascii="Franklin Gothic Book" w:hAnsi="Franklin Gothic Book" w:cs="Gotham-Light"/>
            <w:spacing w:val="-1"/>
          </w:rPr>
          <w:delText>u</w:delText>
        </w:r>
      </w:del>
      <w:r>
        <w:rPr>
          <w:rFonts w:ascii="Franklin Gothic Book" w:hAnsi="Franklin Gothic Book" w:cs="Gotham-Light"/>
          <w:spacing w:val="-1"/>
        </w:rPr>
        <w:t xml:space="preserve">niversity policies that pertain to students and are too numerous to include within the text of this </w:t>
      </w:r>
      <w:ins w:id="1753" w:author="Mary Asheim" w:date="2017-08-11T13:17:00Z">
        <w:r w:rsidR="004E7228">
          <w:rPr>
            <w:rFonts w:ascii="Franklin Gothic Book" w:hAnsi="Franklin Gothic Book" w:cs="Gotham-Light"/>
            <w:spacing w:val="-1"/>
          </w:rPr>
          <w:t>C</w:t>
        </w:r>
      </w:ins>
      <w:del w:id="1754" w:author="Mary Asheim" w:date="2017-08-11T13:17:00Z">
        <w:r w:rsidDel="004E7228">
          <w:rPr>
            <w:rFonts w:ascii="Franklin Gothic Book" w:hAnsi="Franklin Gothic Book" w:cs="Gotham-Light"/>
            <w:spacing w:val="-1"/>
          </w:rPr>
          <w:delText>c</w:delText>
        </w:r>
      </w:del>
      <w:r>
        <w:rPr>
          <w:rFonts w:ascii="Franklin Gothic Book" w:hAnsi="Franklin Gothic Book" w:cs="Gotham-Light"/>
          <w:spacing w:val="-1"/>
        </w:rPr>
        <w:t xml:space="preserve">ode.  Students are urged to read these documents that may be found at the locations listed below.  NDSU students are responsible for knowing the contents of </w:t>
      </w:r>
      <w:del w:id="1755" w:author="Mary Asheim" w:date="2017-08-04T10:29:00Z">
        <w:r w:rsidDel="00E21ACC">
          <w:rPr>
            <w:rFonts w:ascii="Franklin Gothic Book" w:hAnsi="Franklin Gothic Book" w:cs="Gotham-Light"/>
            <w:spacing w:val="-1"/>
          </w:rPr>
          <w:delText xml:space="preserve">these </w:delText>
        </w:r>
      </w:del>
      <w:ins w:id="1756" w:author="Mary Asheim" w:date="2017-08-04T10:29:00Z">
        <w:r w:rsidR="00E21ACC">
          <w:rPr>
            <w:rFonts w:ascii="Franklin Gothic Book" w:hAnsi="Franklin Gothic Book" w:cs="Gotham-Light"/>
            <w:spacing w:val="-1"/>
          </w:rPr>
          <w:t xml:space="preserve">all </w:t>
        </w:r>
      </w:ins>
      <w:ins w:id="1757" w:author="Mary Asheim" w:date="2017-08-11T14:42:00Z">
        <w:r w:rsidR="00CA282D">
          <w:rPr>
            <w:rFonts w:ascii="Franklin Gothic Book" w:hAnsi="Franklin Gothic Book" w:cs="Gotham-Light"/>
            <w:spacing w:val="-1"/>
          </w:rPr>
          <w:t xml:space="preserve">NDSU </w:t>
        </w:r>
      </w:ins>
      <w:r>
        <w:rPr>
          <w:rFonts w:ascii="Franklin Gothic Book" w:hAnsi="Franklin Gothic Book" w:cs="Gotham-Light"/>
          <w:spacing w:val="-1"/>
        </w:rPr>
        <w:t xml:space="preserve">policies and may be held accountable under A Code of Student Conduct for any </w:t>
      </w:r>
      <w:r>
        <w:rPr>
          <w:rFonts w:ascii="Franklin Gothic Book" w:hAnsi="Franklin Gothic Book" w:cs="Gotham-Light"/>
          <w:spacing w:val="-1"/>
        </w:rPr>
        <w:lastRenderedPageBreak/>
        <w:t xml:space="preserve">violations of </w:t>
      </w:r>
      <w:del w:id="1758" w:author="Mary Asheim" w:date="2017-08-04T10:29:00Z">
        <w:r w:rsidDel="00E21ACC">
          <w:rPr>
            <w:rFonts w:ascii="Franklin Gothic Book" w:hAnsi="Franklin Gothic Book" w:cs="Gotham-Light"/>
            <w:spacing w:val="-1"/>
          </w:rPr>
          <w:delText>these policies</w:delText>
        </w:r>
      </w:del>
      <w:ins w:id="1759" w:author="Mary Asheim" w:date="2017-08-04T10:29:00Z">
        <w:r w:rsidR="00E21ACC">
          <w:rPr>
            <w:rFonts w:ascii="Franklin Gothic Book" w:hAnsi="Franklin Gothic Book" w:cs="Gotham-Light"/>
            <w:spacing w:val="-1"/>
          </w:rPr>
          <w:t>policy</w:t>
        </w:r>
      </w:ins>
      <w:r>
        <w:rPr>
          <w:rFonts w:ascii="Franklin Gothic Book" w:hAnsi="Franklin Gothic Book" w:cs="Gotham-Light"/>
          <w:spacing w:val="-1"/>
        </w:rPr>
        <w:t>.</w:t>
      </w:r>
      <w:del w:id="1760" w:author="Mary Asheim" w:date="2017-08-04T10:29:00Z">
        <w:r w:rsidDel="00E21ACC">
          <w:rPr>
            <w:rFonts w:ascii="Franklin Gothic Book" w:hAnsi="Franklin Gothic Book" w:cs="Gotham-Light"/>
            <w:spacing w:val="-1"/>
          </w:rPr>
          <w:delText xml:space="preserve">  For assistance using any of these policies, please contact the Student Affairs Office.</w:delText>
        </w:r>
      </w:del>
    </w:p>
    <w:p w14:paraId="17D77AE8" w14:textId="72B872C1" w:rsidR="00E115D7" w:rsidRDefault="00E115D7" w:rsidP="00823AB8">
      <w:pPr>
        <w:pStyle w:val="BasicParagraph"/>
        <w:tabs>
          <w:tab w:val="left" w:pos="240"/>
        </w:tabs>
        <w:ind w:left="720"/>
        <w:rPr>
          <w:ins w:id="1761" w:author="Mary Asheim" w:date="2017-07-28T08:32:00Z"/>
          <w:rFonts w:ascii="Franklin Gothic Book" w:hAnsi="Franklin Gothic Book" w:cs="Gotham-Light"/>
          <w:spacing w:val="-1"/>
        </w:rPr>
      </w:pPr>
    </w:p>
    <w:p w14:paraId="29174443" w14:textId="0EDD6269" w:rsidR="00E115D7" w:rsidRDefault="00E115D7" w:rsidP="00823AB8">
      <w:pPr>
        <w:pStyle w:val="BasicParagraph"/>
        <w:tabs>
          <w:tab w:val="left" w:pos="240"/>
        </w:tabs>
        <w:ind w:left="720"/>
        <w:rPr>
          <w:ins w:id="1762" w:author="Mary Asheim" w:date="2017-07-28T08:32:00Z"/>
          <w:rFonts w:ascii="Franklin Gothic Book" w:hAnsi="Franklin Gothic Book" w:cs="Gotham-Light"/>
          <w:b/>
          <w:spacing w:val="-1"/>
        </w:rPr>
      </w:pPr>
      <w:ins w:id="1763" w:author="Mary Asheim" w:date="2017-07-28T08:32:00Z">
        <w:r>
          <w:rPr>
            <w:rFonts w:ascii="Franklin Gothic Book" w:hAnsi="Franklin Gothic Book" w:cs="Gotham-Light"/>
            <w:b/>
            <w:spacing w:val="-1"/>
          </w:rPr>
          <w:t>Related University Policy Statements</w:t>
        </w:r>
      </w:ins>
    </w:p>
    <w:p w14:paraId="5E15147C" w14:textId="2B354967" w:rsidR="00E115D7" w:rsidRDefault="00E115D7" w:rsidP="00823AB8">
      <w:pPr>
        <w:pStyle w:val="BasicParagraph"/>
        <w:tabs>
          <w:tab w:val="left" w:pos="240"/>
        </w:tabs>
        <w:ind w:left="720"/>
        <w:rPr>
          <w:ins w:id="1764" w:author="Mary Asheim" w:date="2017-07-28T08:32:00Z"/>
          <w:rFonts w:ascii="Franklin Gothic Book" w:hAnsi="Franklin Gothic Book" w:cs="Gotham-Light"/>
          <w:b/>
          <w:spacing w:val="-1"/>
        </w:rPr>
      </w:pPr>
    </w:p>
    <w:p w14:paraId="364DB0F6" w14:textId="6CDF40F8" w:rsidR="00E115D7" w:rsidRPr="00D90B58" w:rsidDel="00D90B58" w:rsidRDefault="00D90B58" w:rsidP="00823AB8">
      <w:pPr>
        <w:pStyle w:val="BasicParagraph"/>
        <w:tabs>
          <w:tab w:val="left" w:pos="240"/>
        </w:tabs>
        <w:ind w:left="720"/>
        <w:rPr>
          <w:del w:id="1765" w:author="Mary Asheim" w:date="2017-07-28T08:39:00Z"/>
          <w:rFonts w:ascii="Franklin Gothic Book" w:hAnsi="Franklin Gothic Book" w:cs="Calibri"/>
        </w:rPr>
      </w:pPr>
      <w:ins w:id="1766" w:author="Mary Asheim" w:date="2017-07-28T08:39:00Z">
        <w:r w:rsidRPr="00D90B58">
          <w:rPr>
            <w:rFonts w:ascii="Franklin Gothic Book" w:hAnsi="Franklin Gothic Book" w:cs="Gotham-Light"/>
            <w:spacing w:val="-1"/>
          </w:rPr>
          <w:t>1.</w:t>
        </w:r>
        <w:r w:rsidRPr="00D90B58">
          <w:rPr>
            <w:rFonts w:ascii="Franklin Gothic Book" w:hAnsi="Franklin Gothic Book" w:cs="Gotham-Light"/>
            <w:spacing w:val="-1"/>
          </w:rPr>
          <w:tab/>
        </w:r>
      </w:ins>
      <w:ins w:id="1767" w:author="Mary Asheim" w:date="2017-07-28T08:40:00Z">
        <w:r w:rsidRPr="00D90B58">
          <w:rPr>
            <w:rFonts w:ascii="Franklin Gothic Book" w:hAnsi="Franklin Gothic Book" w:cs="Calibri"/>
          </w:rPr>
          <w:fldChar w:fldCharType="begin"/>
        </w:r>
        <w:r w:rsidRPr="00D90B58">
          <w:rPr>
            <w:rFonts w:ascii="Franklin Gothic Book" w:hAnsi="Franklin Gothic Book" w:cs="Calibri"/>
          </w:rPr>
          <w:instrText xml:space="preserve"> HYPERLINK "http://www.ndsu.edu/accounting/bi_accounts/stdntorgs/" </w:instrText>
        </w:r>
        <w:r w:rsidRPr="00D90B58">
          <w:rPr>
            <w:rFonts w:ascii="Franklin Gothic Book" w:hAnsi="Franklin Gothic Book" w:cs="Calibri"/>
          </w:rPr>
          <w:fldChar w:fldCharType="separate"/>
        </w:r>
        <w:r w:rsidRPr="00D90B58">
          <w:rPr>
            <w:rStyle w:val="Hyperlink"/>
            <w:rFonts w:ascii="Franklin Gothic Book" w:hAnsi="Franklin Gothic Book" w:cs="Calibri"/>
          </w:rPr>
          <w:t>Bank and Investment Accounts for Student Organization Bank Accounts</w:t>
        </w:r>
        <w:r w:rsidRPr="00D90B58">
          <w:rPr>
            <w:rFonts w:ascii="Franklin Gothic Book" w:hAnsi="Franklin Gothic Book" w:cs="Calibri"/>
          </w:rPr>
          <w:fldChar w:fldCharType="end"/>
        </w:r>
      </w:ins>
    </w:p>
    <w:p w14:paraId="10982E79" w14:textId="77777777" w:rsidR="002C061C" w:rsidRDefault="002C061C" w:rsidP="00823AB8">
      <w:pPr>
        <w:pStyle w:val="BasicParagraph"/>
        <w:tabs>
          <w:tab w:val="left" w:pos="240"/>
        </w:tabs>
        <w:ind w:left="720"/>
        <w:rPr>
          <w:ins w:id="1768" w:author="Mary Asheim" w:date="2017-08-08T10:02:00Z"/>
          <w:rFonts w:ascii="Franklin Gothic Book" w:hAnsi="Franklin Gothic Book" w:cs="Gotham-Light"/>
          <w:spacing w:val="-1"/>
        </w:rPr>
      </w:pPr>
    </w:p>
    <w:p w14:paraId="4BCC5BE9" w14:textId="1FC9824B" w:rsidR="00D90B58" w:rsidRPr="00D90B58" w:rsidRDefault="00D90B58" w:rsidP="00823AB8">
      <w:pPr>
        <w:pStyle w:val="BasicParagraph"/>
        <w:tabs>
          <w:tab w:val="left" w:pos="240"/>
        </w:tabs>
        <w:ind w:left="720"/>
        <w:rPr>
          <w:ins w:id="1769" w:author="Mary Asheim" w:date="2017-07-28T08:41:00Z"/>
          <w:rFonts w:ascii="Franklin Gothic Book" w:hAnsi="Franklin Gothic Book" w:cs="Calibri"/>
        </w:rPr>
      </w:pPr>
      <w:ins w:id="1770" w:author="Mary Asheim" w:date="2017-07-28T08:40:00Z">
        <w:r w:rsidRPr="00D90B58">
          <w:rPr>
            <w:rFonts w:ascii="Franklin Gothic Book" w:hAnsi="Franklin Gothic Book" w:cs="Gotham-Light"/>
            <w:spacing w:val="-1"/>
          </w:rPr>
          <w:t>2.</w:t>
        </w:r>
        <w:r w:rsidRPr="00D90B58">
          <w:rPr>
            <w:rFonts w:ascii="Franklin Gothic Book" w:hAnsi="Franklin Gothic Book" w:cs="Gotham-Light"/>
            <w:spacing w:val="-1"/>
          </w:rPr>
          <w:tab/>
        </w:r>
      </w:ins>
      <w:ins w:id="1771" w:author="Mary Asheim" w:date="2017-08-04T10:33:00Z">
        <w:r w:rsidR="00E21ACC">
          <w:rPr>
            <w:rFonts w:ascii="Franklin Gothic Book" w:hAnsi="Franklin Gothic Book" w:cs="Gotham-Light"/>
            <w:spacing w:val="-1"/>
          </w:rPr>
          <w:fldChar w:fldCharType="begin"/>
        </w:r>
        <w:r w:rsidR="00E21ACC">
          <w:rPr>
            <w:rFonts w:ascii="Franklin Gothic Book" w:hAnsi="Franklin Gothic Book" w:cs="Gotham-Light"/>
            <w:spacing w:val="-1"/>
          </w:rPr>
          <w:instrText xml:space="preserve"> HYPERLINK "https://www.ndsu.edu/fileadmin/policy/703.pdf" </w:instrText>
        </w:r>
        <w:r w:rsidR="00E21ACC">
          <w:rPr>
            <w:rFonts w:ascii="Franklin Gothic Book" w:hAnsi="Franklin Gothic Book" w:cs="Gotham-Light"/>
            <w:spacing w:val="-1"/>
          </w:rPr>
          <w:fldChar w:fldCharType="separate"/>
        </w:r>
        <w:r w:rsidR="00E21ACC" w:rsidRPr="00E21ACC">
          <w:rPr>
            <w:rStyle w:val="Hyperlink"/>
            <w:rFonts w:ascii="Franklin Gothic Book" w:hAnsi="Franklin Gothic Book" w:cs="Gotham-Light"/>
            <w:spacing w:val="-1"/>
          </w:rPr>
          <w:t xml:space="preserve">NDSU Policy 703, </w:t>
        </w:r>
        <w:r w:rsidRPr="00E21ACC">
          <w:rPr>
            <w:rStyle w:val="Hyperlink"/>
            <w:rFonts w:ascii="Franklin Gothic Book" w:hAnsi="Franklin Gothic Book" w:cs="Calibri"/>
          </w:rPr>
          <w:t>NDSU Card Terms and Conditions</w:t>
        </w:r>
        <w:r w:rsidR="00E21ACC">
          <w:rPr>
            <w:rFonts w:ascii="Franklin Gothic Book" w:hAnsi="Franklin Gothic Book" w:cs="Gotham-Light"/>
            <w:spacing w:val="-1"/>
          </w:rPr>
          <w:fldChar w:fldCharType="end"/>
        </w:r>
      </w:ins>
      <w:ins w:id="1772" w:author="Mary Asheim" w:date="2017-07-28T08:41:00Z">
        <w:r w:rsidRPr="00E21ACC">
          <w:rPr>
            <w:rFonts w:ascii="Franklin Gothic Book" w:hAnsi="Franklin Gothic Book" w:cs="Calibri"/>
          </w:rPr>
          <w:t xml:space="preserve"> </w:t>
        </w:r>
      </w:ins>
    </w:p>
    <w:p w14:paraId="57182B2F" w14:textId="29CA3917" w:rsidR="00D90B58" w:rsidRPr="00D90B58" w:rsidRDefault="00D90B58" w:rsidP="00823AB8">
      <w:pPr>
        <w:pStyle w:val="BasicParagraph"/>
        <w:tabs>
          <w:tab w:val="left" w:pos="240"/>
        </w:tabs>
        <w:ind w:left="720"/>
        <w:rPr>
          <w:ins w:id="1773" w:author="Mary Asheim" w:date="2017-07-28T08:41:00Z"/>
          <w:rFonts w:ascii="Franklin Gothic Book" w:hAnsi="Franklin Gothic Book" w:cs="Calibri"/>
        </w:rPr>
      </w:pPr>
      <w:ins w:id="1774" w:author="Mary Asheim" w:date="2017-07-28T08:41:00Z">
        <w:r w:rsidRPr="00D90B58">
          <w:rPr>
            <w:rFonts w:ascii="Franklin Gothic Book" w:hAnsi="Franklin Gothic Book" w:cs="Gotham-Light"/>
            <w:spacing w:val="-1"/>
          </w:rPr>
          <w:t>3.</w:t>
        </w:r>
        <w:r w:rsidRPr="00D90B58">
          <w:rPr>
            <w:rFonts w:ascii="Franklin Gothic Book" w:hAnsi="Franklin Gothic Book" w:cs="Calibri"/>
          </w:rPr>
          <w:tab/>
        </w:r>
      </w:ins>
      <w:ins w:id="1775" w:author="Mary Asheim" w:date="2017-07-28T08:49:00Z">
        <w:r w:rsidR="006F5D14">
          <w:rPr>
            <w:rFonts w:ascii="Franklin Gothic Book" w:hAnsi="Franklin Gothic Book" w:cs="Calibri"/>
          </w:rPr>
          <w:fldChar w:fldCharType="begin"/>
        </w:r>
        <w:r w:rsidR="006F5D14">
          <w:rPr>
            <w:rFonts w:ascii="Franklin Gothic Book" w:hAnsi="Franklin Gothic Book" w:cs="Calibri"/>
          </w:rPr>
          <w:instrText xml:space="preserve"> HYPERLINK "http://www.ndsu.edu/fileadmin/policy/162_1.pdf" </w:instrText>
        </w:r>
        <w:r w:rsidR="006F5D14">
          <w:rPr>
            <w:rFonts w:ascii="Franklin Gothic Book" w:hAnsi="Franklin Gothic Book" w:cs="Calibri"/>
          </w:rPr>
          <w:fldChar w:fldCharType="separate"/>
        </w:r>
        <w:r w:rsidR="006F5D14" w:rsidRPr="006F5D14">
          <w:rPr>
            <w:rStyle w:val="Hyperlink"/>
            <w:rFonts w:ascii="Franklin Gothic Book" w:hAnsi="Franklin Gothic Book" w:cs="Calibri"/>
          </w:rPr>
          <w:t xml:space="preserve">NDSU Policy 162.1, </w:t>
        </w:r>
        <w:r w:rsidRPr="006F5D14">
          <w:rPr>
            <w:rStyle w:val="Hyperlink"/>
            <w:rFonts w:ascii="Franklin Gothic Book" w:hAnsi="Franklin Gothic Book" w:cs="Calibri"/>
          </w:rPr>
          <w:t>Consensual R</w:t>
        </w:r>
        <w:r w:rsidR="006F5D14" w:rsidRPr="006F5D14">
          <w:rPr>
            <w:rStyle w:val="Hyperlink"/>
            <w:rFonts w:ascii="Franklin Gothic Book" w:hAnsi="Franklin Gothic Book" w:cs="Calibri"/>
          </w:rPr>
          <w:t>elationships</w:t>
        </w:r>
        <w:r w:rsidR="006F5D14">
          <w:rPr>
            <w:rFonts w:ascii="Franklin Gothic Book" w:hAnsi="Franklin Gothic Book" w:cs="Calibri"/>
          </w:rPr>
          <w:fldChar w:fldCharType="end"/>
        </w:r>
      </w:ins>
    </w:p>
    <w:p w14:paraId="7315990C" w14:textId="350A1367" w:rsidR="00D90B58" w:rsidRPr="00D90B58" w:rsidRDefault="00D90B58" w:rsidP="00D90B58">
      <w:pPr>
        <w:pStyle w:val="BasicParagraph"/>
        <w:tabs>
          <w:tab w:val="left" w:pos="240"/>
        </w:tabs>
        <w:ind w:left="720"/>
        <w:rPr>
          <w:ins w:id="1776" w:author="Mary Asheim" w:date="2017-07-28T08:41:00Z"/>
          <w:rFonts w:ascii="Franklin Gothic Book" w:hAnsi="Franklin Gothic Book" w:cs="Calibri"/>
        </w:rPr>
      </w:pPr>
      <w:ins w:id="1777" w:author="Mary Asheim" w:date="2017-07-28T08:41:00Z">
        <w:r w:rsidRPr="00D90B58">
          <w:rPr>
            <w:rFonts w:ascii="Franklin Gothic Book" w:hAnsi="Franklin Gothic Book" w:cs="Gotham-Light"/>
            <w:spacing w:val="-1"/>
          </w:rPr>
          <w:t>4.</w:t>
        </w:r>
        <w:r w:rsidRPr="00D90B58">
          <w:rPr>
            <w:rFonts w:ascii="Franklin Gothic Book" w:hAnsi="Franklin Gothic Book" w:cs="Calibri"/>
          </w:rPr>
          <w:tab/>
        </w:r>
        <w:r w:rsidRPr="00D90B58">
          <w:rPr>
            <w:rFonts w:ascii="Franklin Gothic Book" w:hAnsi="Franklin Gothic Book" w:cs="Calibri"/>
          </w:rPr>
          <w:fldChar w:fldCharType="begin"/>
        </w:r>
        <w:r w:rsidRPr="00D90B58">
          <w:rPr>
            <w:rFonts w:ascii="Franklin Gothic Book" w:hAnsi="Franklin Gothic Book" w:cs="Calibri"/>
          </w:rPr>
          <w:instrText xml:space="preserve"> HYPERLINK "http://www.ndsu.edu/fileadmin/reslife/Misc/NDSU_License_17-18.pdf" </w:instrText>
        </w:r>
        <w:r w:rsidRPr="00D90B58">
          <w:rPr>
            <w:rFonts w:ascii="Franklin Gothic Book" w:hAnsi="Franklin Gothic Book" w:cs="Calibri"/>
          </w:rPr>
          <w:fldChar w:fldCharType="separate"/>
        </w:r>
        <w:r w:rsidRPr="00D90B58">
          <w:rPr>
            <w:rStyle w:val="Hyperlink"/>
            <w:rFonts w:ascii="Franklin Gothic Book" w:hAnsi="Franklin Gothic Book" w:cs="Calibri"/>
          </w:rPr>
          <w:t>License Agreement for Residence Halls</w:t>
        </w:r>
        <w:r w:rsidRPr="00D90B58">
          <w:rPr>
            <w:rFonts w:ascii="Franklin Gothic Book" w:hAnsi="Franklin Gothic Book" w:cs="Calibri"/>
          </w:rPr>
          <w:fldChar w:fldCharType="end"/>
        </w:r>
      </w:ins>
    </w:p>
    <w:p w14:paraId="636878D6" w14:textId="2FD02D84" w:rsidR="00D90B58" w:rsidRPr="00D90B58" w:rsidRDefault="00D90B58" w:rsidP="00D90B58">
      <w:pPr>
        <w:ind w:firstLine="720"/>
        <w:rPr>
          <w:ins w:id="1778" w:author="Mary Asheim" w:date="2017-07-28T08:41:00Z"/>
          <w:rFonts w:ascii="Franklin Gothic Book" w:hAnsi="Franklin Gothic Book" w:cs="Calibri"/>
        </w:rPr>
      </w:pPr>
      <w:ins w:id="1779" w:author="Mary Asheim" w:date="2017-07-28T08:41:00Z">
        <w:r w:rsidRPr="00D90B58">
          <w:rPr>
            <w:rFonts w:ascii="Franklin Gothic Book" w:hAnsi="Franklin Gothic Book" w:cs="Gotham-Light"/>
            <w:spacing w:val="-1"/>
          </w:rPr>
          <w:t>5.</w:t>
        </w:r>
        <w:r w:rsidRPr="00D90B58">
          <w:rPr>
            <w:rFonts w:ascii="Franklin Gothic Book" w:hAnsi="Franklin Gothic Book" w:cs="Gotham-Light"/>
            <w:spacing w:val="-1"/>
          </w:rPr>
          <w:tab/>
        </w:r>
      </w:ins>
      <w:ins w:id="1780" w:author="Mary Asheim" w:date="2017-07-28T08:47:00Z">
        <w:r w:rsidR="006F5D14">
          <w:rPr>
            <w:rFonts w:ascii="Franklin Gothic Book" w:hAnsi="Franklin Gothic Book" w:cs="Gotham-Light"/>
            <w:spacing w:val="-1"/>
          </w:rPr>
          <w:fldChar w:fldCharType="begin"/>
        </w:r>
        <w:r w:rsidR="006F5D14">
          <w:rPr>
            <w:rFonts w:ascii="Franklin Gothic Book" w:hAnsi="Franklin Gothic Book" w:cs="Gotham-Light"/>
            <w:spacing w:val="-1"/>
          </w:rPr>
          <w:instrText xml:space="preserve"> HYPERLINK "http://www.ndus.edu/makers/procedures/sbhe/default.asp?PID=74&amp;SID=6" </w:instrText>
        </w:r>
        <w:r w:rsidR="006F5D14">
          <w:rPr>
            <w:rFonts w:ascii="Franklin Gothic Book" w:hAnsi="Franklin Gothic Book" w:cs="Gotham-Light"/>
            <w:spacing w:val="-1"/>
          </w:rPr>
          <w:fldChar w:fldCharType="separate"/>
        </w:r>
        <w:r w:rsidR="006F5D14" w:rsidRPr="006F5D14">
          <w:rPr>
            <w:rStyle w:val="Hyperlink"/>
            <w:rFonts w:ascii="Franklin Gothic Book" w:hAnsi="Franklin Gothic Book" w:cs="Gotham-Light"/>
            <w:spacing w:val="-1"/>
          </w:rPr>
          <w:t>SBHE</w:t>
        </w:r>
        <w:r w:rsidRPr="006F5D14">
          <w:rPr>
            <w:rStyle w:val="Hyperlink"/>
            <w:rFonts w:ascii="Franklin Gothic Book" w:hAnsi="Franklin Gothic Book" w:cs="Gotham-Light"/>
            <w:spacing w:val="-1"/>
          </w:rPr>
          <w:t xml:space="preserve"> Policy 506.1, </w:t>
        </w:r>
        <w:r w:rsidRPr="006F5D14">
          <w:rPr>
            <w:rStyle w:val="Hyperlink"/>
            <w:rFonts w:ascii="Franklin Gothic Book" w:hAnsi="Franklin Gothic Book" w:cs="Calibri"/>
          </w:rPr>
          <w:t>Immunization; TB Testing</w:t>
        </w:r>
        <w:r w:rsidR="006F5D14">
          <w:rPr>
            <w:rFonts w:ascii="Franklin Gothic Book" w:hAnsi="Franklin Gothic Book" w:cs="Gotham-Light"/>
            <w:spacing w:val="-1"/>
          </w:rPr>
          <w:fldChar w:fldCharType="end"/>
        </w:r>
      </w:ins>
      <w:ins w:id="1781" w:author="Mary Asheim" w:date="2017-07-28T08:41:00Z">
        <w:r w:rsidRPr="006F5D14">
          <w:rPr>
            <w:rFonts w:ascii="Franklin Gothic Book" w:hAnsi="Franklin Gothic Book" w:cs="Calibri"/>
          </w:rPr>
          <w:t xml:space="preserve"> </w:t>
        </w:r>
      </w:ins>
    </w:p>
    <w:p w14:paraId="6BEEBB93" w14:textId="1F82C54E" w:rsidR="00D90B58" w:rsidRDefault="00D90B58" w:rsidP="00823AB8">
      <w:pPr>
        <w:pStyle w:val="BasicParagraph"/>
        <w:tabs>
          <w:tab w:val="left" w:pos="240"/>
        </w:tabs>
        <w:ind w:left="720"/>
        <w:rPr>
          <w:ins w:id="1782" w:author="Mary Asheim" w:date="2017-07-28T08:42:00Z"/>
          <w:rFonts w:ascii="Franklin Gothic Book" w:hAnsi="Franklin Gothic Book" w:cs="Gotham-Light"/>
          <w:spacing w:val="-1"/>
        </w:rPr>
      </w:pPr>
      <w:ins w:id="1783" w:author="Mary Asheim" w:date="2017-07-28T08:42:00Z">
        <w:r w:rsidRPr="00D90B58">
          <w:rPr>
            <w:rFonts w:ascii="Franklin Gothic Book" w:hAnsi="Franklin Gothic Book" w:cs="Gotham-Light"/>
            <w:spacing w:val="-1"/>
          </w:rPr>
          <w:t>6.</w:t>
        </w:r>
        <w:r w:rsidRPr="00D90B58">
          <w:rPr>
            <w:rFonts w:ascii="Franklin Gothic Book" w:hAnsi="Franklin Gothic Book" w:cs="Gotham-Light"/>
            <w:spacing w:val="-1"/>
          </w:rPr>
          <w:tab/>
        </w:r>
      </w:ins>
      <w:ins w:id="1784" w:author="Mary Asheim" w:date="2017-07-28T08:50:00Z">
        <w:r w:rsidR="006F5D14">
          <w:rPr>
            <w:rFonts w:ascii="Franklin Gothic Book" w:hAnsi="Franklin Gothic Book" w:cs="Gotham-Light"/>
            <w:spacing w:val="-1"/>
          </w:rPr>
          <w:fldChar w:fldCharType="begin"/>
        </w:r>
        <w:r w:rsidR="006F5D14">
          <w:rPr>
            <w:rFonts w:ascii="Franklin Gothic Book" w:hAnsi="Franklin Gothic Book" w:cs="Gotham-Light"/>
            <w:spacing w:val="-1"/>
          </w:rPr>
          <w:instrText xml:space="preserve"> HYPERLINK "https://www.ndsu.edu/student_life/departments_and_programs/sexual_assault_prevention/we_take_a_stand_required_sexual_violence_prevention_training/" </w:instrText>
        </w:r>
        <w:r w:rsidR="006F5D14">
          <w:rPr>
            <w:rFonts w:ascii="Franklin Gothic Book" w:hAnsi="Franklin Gothic Book" w:cs="Gotham-Light"/>
            <w:spacing w:val="-1"/>
          </w:rPr>
          <w:fldChar w:fldCharType="separate"/>
        </w:r>
        <w:r w:rsidRPr="006F5D14">
          <w:rPr>
            <w:rStyle w:val="Hyperlink"/>
            <w:rFonts w:ascii="Franklin Gothic Book" w:hAnsi="Franklin Gothic Book" w:cs="Gotham-Light"/>
            <w:spacing w:val="-1"/>
          </w:rPr>
          <w:t>Federally Mandated Sexual Assault Prevention Training</w:t>
        </w:r>
        <w:r w:rsidR="006F5D14">
          <w:rPr>
            <w:rFonts w:ascii="Franklin Gothic Book" w:hAnsi="Franklin Gothic Book" w:cs="Gotham-Light"/>
            <w:spacing w:val="-1"/>
          </w:rPr>
          <w:fldChar w:fldCharType="end"/>
        </w:r>
      </w:ins>
    </w:p>
    <w:p w14:paraId="3D3CBA4D" w14:textId="7E01CE27" w:rsidR="00D90B58" w:rsidRPr="00D90B58" w:rsidRDefault="00D90B58" w:rsidP="00D90B58">
      <w:pPr>
        <w:pStyle w:val="BasicParagraph"/>
        <w:tabs>
          <w:tab w:val="left" w:pos="240"/>
        </w:tabs>
        <w:ind w:left="720"/>
        <w:rPr>
          <w:ins w:id="1785" w:author="Mary Asheim" w:date="2017-07-28T08:40:00Z"/>
          <w:rFonts w:ascii="Franklin Gothic Book" w:hAnsi="Franklin Gothic Book" w:cs="Gotham-Light"/>
          <w:spacing w:val="-1"/>
        </w:rPr>
      </w:pPr>
      <w:ins w:id="1786" w:author="Mary Asheim" w:date="2017-07-28T08:43:00Z">
        <w:r>
          <w:rPr>
            <w:rFonts w:ascii="Franklin Gothic Book" w:hAnsi="Franklin Gothic Book" w:cs="Gotham-Light"/>
            <w:spacing w:val="-1"/>
          </w:rPr>
          <w:t>8.</w:t>
        </w:r>
        <w:r>
          <w:rPr>
            <w:rFonts w:ascii="Franklin Gothic Book" w:hAnsi="Franklin Gothic Book" w:cs="Gotham-Light"/>
            <w:spacing w:val="-1"/>
          </w:rPr>
          <w:tab/>
        </w:r>
      </w:ins>
      <w:ins w:id="1787" w:author="Mary Asheim" w:date="2017-07-28T08:57:00Z">
        <w:r w:rsidR="006F5D14">
          <w:rPr>
            <w:rFonts w:ascii="Franklin Gothic Book" w:hAnsi="Franklin Gothic Book" w:cs="Gotham-Light"/>
            <w:spacing w:val="-1"/>
          </w:rPr>
          <w:fldChar w:fldCharType="begin"/>
        </w:r>
        <w:r w:rsidR="006F5D14">
          <w:rPr>
            <w:rFonts w:ascii="Franklin Gothic Book" w:hAnsi="Franklin Gothic Book" w:cs="Gotham-Light"/>
            <w:spacing w:val="-1"/>
          </w:rPr>
          <w:instrText xml:space="preserve"> HYPERLINK "http://www.ndus.edu/makers/procedures/sbhe/default.asp?PID=78&amp;SID=5" </w:instrText>
        </w:r>
        <w:r w:rsidR="006F5D14">
          <w:rPr>
            <w:rFonts w:ascii="Franklin Gothic Book" w:hAnsi="Franklin Gothic Book" w:cs="Gotham-Light"/>
            <w:spacing w:val="-1"/>
          </w:rPr>
          <w:fldChar w:fldCharType="separate"/>
        </w:r>
        <w:r w:rsidR="006F5D14" w:rsidRPr="006F5D14">
          <w:rPr>
            <w:rStyle w:val="Hyperlink"/>
            <w:rFonts w:ascii="Franklin Gothic Book" w:hAnsi="Franklin Gothic Book" w:cs="Gotham-Light"/>
            <w:spacing w:val="-1"/>
          </w:rPr>
          <w:t xml:space="preserve">SBHE Policy 401.2, </w:t>
        </w:r>
        <w:r w:rsidRPr="006F5D14">
          <w:rPr>
            <w:rStyle w:val="Hyperlink"/>
            <w:rFonts w:ascii="Franklin Gothic Book" w:hAnsi="Franklin Gothic Book" w:cs="Calibri"/>
          </w:rPr>
          <w:t>Politic</w:t>
        </w:r>
        <w:r w:rsidR="006F5D14" w:rsidRPr="006F5D14">
          <w:rPr>
            <w:rStyle w:val="Hyperlink"/>
            <w:rFonts w:ascii="Franklin Gothic Book" w:hAnsi="Franklin Gothic Book" w:cs="Calibri"/>
          </w:rPr>
          <w:t>al Activities</w:t>
        </w:r>
        <w:r w:rsidR="006F5D14">
          <w:rPr>
            <w:rFonts w:ascii="Franklin Gothic Book" w:hAnsi="Franklin Gothic Book" w:cs="Gotham-Light"/>
            <w:spacing w:val="-1"/>
          </w:rPr>
          <w:fldChar w:fldCharType="end"/>
        </w:r>
      </w:ins>
    </w:p>
    <w:p w14:paraId="2D26716C" w14:textId="77B2F160" w:rsidR="00934D26" w:rsidRDefault="00D90B58" w:rsidP="00E521E2">
      <w:pPr>
        <w:pStyle w:val="BasicParagraph"/>
        <w:tabs>
          <w:tab w:val="left" w:pos="240"/>
        </w:tabs>
        <w:ind w:left="720"/>
        <w:rPr>
          <w:ins w:id="1788" w:author="Mary Asheim" w:date="2017-07-28T08:44:00Z"/>
          <w:rFonts w:ascii="Franklin Gothic Book" w:hAnsi="Franklin Gothic Book" w:cs="Calibri"/>
        </w:rPr>
      </w:pPr>
      <w:ins w:id="1789" w:author="Mary Asheim" w:date="2017-07-28T08:43:00Z">
        <w:r>
          <w:rPr>
            <w:rFonts w:ascii="Franklin Gothic Book" w:hAnsi="Franklin Gothic Book" w:cs="Gotham-Light"/>
            <w:spacing w:val="-1"/>
          </w:rPr>
          <w:t>9.</w:t>
        </w:r>
        <w:r>
          <w:rPr>
            <w:rFonts w:ascii="Franklin Gothic Book" w:hAnsi="Franklin Gothic Book" w:cs="Gotham-Light"/>
            <w:spacing w:val="-1"/>
          </w:rPr>
          <w:tab/>
        </w:r>
        <w:r>
          <w:rPr>
            <w:rFonts w:ascii="Franklin Gothic Book" w:hAnsi="Franklin Gothic Book" w:cs="Calibri"/>
          </w:rPr>
          <w:fldChar w:fldCharType="begin"/>
        </w:r>
        <w:r>
          <w:rPr>
            <w:rFonts w:ascii="Franklin Gothic Book" w:hAnsi="Franklin Gothic Book" w:cs="Calibri"/>
          </w:rPr>
          <w:instrText xml:space="preserve"> HYPERLINK "http://www.ndsu.edu/fileadmin/reslife/Misc/2017-2018_Apartment_License_Agreement_-_FINAL.pdf" </w:instrText>
        </w:r>
        <w:r>
          <w:rPr>
            <w:rFonts w:ascii="Franklin Gothic Book" w:hAnsi="Franklin Gothic Book" w:cs="Calibri"/>
          </w:rPr>
          <w:fldChar w:fldCharType="separate"/>
        </w:r>
        <w:r w:rsidRPr="005728E2">
          <w:rPr>
            <w:rStyle w:val="Hyperlink"/>
            <w:rFonts w:ascii="Franklin Gothic Book" w:hAnsi="Franklin Gothic Book" w:cs="Calibri"/>
          </w:rPr>
          <w:t>License Agreement for University Apartments</w:t>
        </w:r>
        <w:r>
          <w:rPr>
            <w:rFonts w:ascii="Franklin Gothic Book" w:hAnsi="Franklin Gothic Book" w:cs="Calibri"/>
          </w:rPr>
          <w:fldChar w:fldCharType="end"/>
        </w:r>
      </w:ins>
    </w:p>
    <w:p w14:paraId="236F0108" w14:textId="47AEB013" w:rsidR="00D90B58" w:rsidRDefault="00D90B58" w:rsidP="00232ADE">
      <w:pPr>
        <w:pStyle w:val="BasicParagraph"/>
        <w:tabs>
          <w:tab w:val="left" w:pos="240"/>
        </w:tabs>
        <w:ind w:left="720"/>
        <w:rPr>
          <w:ins w:id="1790" w:author="Mary Asheim" w:date="2017-08-04T10:33:00Z"/>
          <w:rFonts w:ascii="Franklin Gothic Book" w:hAnsi="Franklin Gothic Book" w:cs="Calibri"/>
        </w:rPr>
      </w:pPr>
      <w:ins w:id="1791" w:author="Mary Asheim" w:date="2017-07-28T08:44:00Z">
        <w:r>
          <w:rPr>
            <w:rFonts w:ascii="Franklin Gothic Book" w:hAnsi="Franklin Gothic Book" w:cs="Gotham-Light"/>
            <w:spacing w:val="-1"/>
          </w:rPr>
          <w:t>10.</w:t>
        </w:r>
        <w:r>
          <w:rPr>
            <w:rFonts w:ascii="Franklin Gothic Book" w:hAnsi="Franklin Gothic Book" w:cs="Calibri"/>
          </w:rPr>
          <w:tab/>
        </w:r>
      </w:ins>
      <w:ins w:id="1792" w:author="Mary Asheim" w:date="2017-07-28T08:59:00Z">
        <w:r w:rsidR="00232ADE">
          <w:rPr>
            <w:rFonts w:ascii="Franklin Gothic Book" w:hAnsi="Franklin Gothic Book" w:cs="Calibri"/>
          </w:rPr>
          <w:fldChar w:fldCharType="begin"/>
        </w:r>
        <w:r w:rsidR="00232ADE">
          <w:rPr>
            <w:rFonts w:ascii="Franklin Gothic Book" w:hAnsi="Franklin Gothic Book" w:cs="Calibri"/>
          </w:rPr>
          <w:instrText xml:space="preserve"> HYPERLINK "http://www.ndsu.edu/fileadmin/policy/154_1.pdf" </w:instrText>
        </w:r>
        <w:r w:rsidR="00232ADE">
          <w:rPr>
            <w:rFonts w:ascii="Franklin Gothic Book" w:hAnsi="Franklin Gothic Book" w:cs="Calibri"/>
          </w:rPr>
          <w:fldChar w:fldCharType="separate"/>
        </w:r>
        <w:r w:rsidR="00232ADE" w:rsidRPr="00232ADE">
          <w:rPr>
            <w:rStyle w:val="Hyperlink"/>
            <w:rFonts w:ascii="Franklin Gothic Book" w:hAnsi="Franklin Gothic Book" w:cs="Calibri"/>
          </w:rPr>
          <w:t xml:space="preserve">NDSU Policy 154.1, </w:t>
        </w:r>
        <w:r w:rsidRPr="00232ADE">
          <w:rPr>
            <w:rStyle w:val="Hyperlink"/>
            <w:rFonts w:ascii="Franklin Gothic Book" w:hAnsi="Franklin Gothic Book" w:cs="Calibri"/>
          </w:rPr>
          <w:t>Sale or Distribution of Racially and Se</w:t>
        </w:r>
        <w:r w:rsidR="00232ADE" w:rsidRPr="00232ADE">
          <w:rPr>
            <w:rStyle w:val="Hyperlink"/>
            <w:rFonts w:ascii="Franklin Gothic Book" w:hAnsi="Franklin Gothic Book" w:cs="Calibri"/>
          </w:rPr>
          <w:t>xually Offensive Material</w:t>
        </w:r>
        <w:r w:rsidR="00232ADE">
          <w:rPr>
            <w:rFonts w:ascii="Franklin Gothic Book" w:hAnsi="Franklin Gothic Book" w:cs="Calibri"/>
          </w:rPr>
          <w:fldChar w:fldCharType="end"/>
        </w:r>
      </w:ins>
    </w:p>
    <w:p w14:paraId="13A59D80" w14:textId="1E36A039" w:rsidR="005239C9" w:rsidRDefault="005239C9" w:rsidP="00232ADE">
      <w:pPr>
        <w:pStyle w:val="BasicParagraph"/>
        <w:tabs>
          <w:tab w:val="left" w:pos="240"/>
        </w:tabs>
        <w:ind w:left="720"/>
        <w:rPr>
          <w:ins w:id="1793" w:author="Mary Asheim" w:date="2017-07-28T08:43:00Z"/>
          <w:rFonts w:ascii="Franklin Gothic Book" w:hAnsi="Franklin Gothic Book" w:cs="Calibri"/>
        </w:rPr>
      </w:pPr>
      <w:ins w:id="1794" w:author="Mary Asheim" w:date="2017-08-04T10:33:00Z">
        <w:r>
          <w:rPr>
            <w:rFonts w:ascii="Franklin Gothic Book" w:hAnsi="Franklin Gothic Book" w:cs="Gotham-Light"/>
            <w:spacing w:val="-1"/>
          </w:rPr>
          <w:t>11.</w:t>
        </w:r>
        <w:r>
          <w:rPr>
            <w:rFonts w:ascii="Franklin Gothic Book" w:hAnsi="Franklin Gothic Book" w:cs="Calibri"/>
          </w:rPr>
          <w:tab/>
        </w:r>
      </w:ins>
      <w:ins w:id="1795" w:author="Mary Asheim" w:date="2017-08-04T10:42:00Z">
        <w:r w:rsidR="001352A5">
          <w:rPr>
            <w:rFonts w:ascii="Franklin Gothic Book" w:hAnsi="Franklin Gothic Book" w:cs="Calibri"/>
          </w:rPr>
          <w:fldChar w:fldCharType="begin"/>
        </w:r>
        <w:r w:rsidR="001352A5">
          <w:rPr>
            <w:rFonts w:ascii="Franklin Gothic Book" w:hAnsi="Franklin Gothic Book" w:cs="Calibri"/>
          </w:rPr>
          <w:instrText xml:space="preserve"> HYPERLINK "https://www.ndsu.edu/sg/cso/" </w:instrText>
        </w:r>
        <w:r w:rsidR="001352A5">
          <w:rPr>
            <w:rFonts w:ascii="Franklin Gothic Book" w:hAnsi="Franklin Gothic Book" w:cs="Calibri"/>
          </w:rPr>
          <w:fldChar w:fldCharType="separate"/>
        </w:r>
        <w:r w:rsidRPr="001352A5">
          <w:rPr>
            <w:rStyle w:val="Hyperlink"/>
            <w:rFonts w:ascii="Franklin Gothic Book" w:hAnsi="Franklin Gothic Book" w:cs="Calibri"/>
          </w:rPr>
          <w:t>Student Organization Guidelines and Procedures</w:t>
        </w:r>
        <w:r w:rsidR="001352A5">
          <w:rPr>
            <w:rFonts w:ascii="Franklin Gothic Book" w:hAnsi="Franklin Gothic Book" w:cs="Calibri"/>
          </w:rPr>
          <w:fldChar w:fldCharType="end"/>
        </w:r>
      </w:ins>
    </w:p>
    <w:p w14:paraId="68DBB1F7" w14:textId="77777777" w:rsidR="00D90B58" w:rsidRDefault="00D90B58" w:rsidP="00E521E2">
      <w:pPr>
        <w:pStyle w:val="BasicParagraph"/>
        <w:tabs>
          <w:tab w:val="left" w:pos="240"/>
        </w:tabs>
        <w:ind w:left="720"/>
        <w:rPr>
          <w:rFonts w:ascii="Franklin Gothic Book" w:hAnsi="Franklin Gothic Book" w:cs="Gotham-Light"/>
          <w:spacing w:val="-1"/>
        </w:rPr>
      </w:pPr>
    </w:p>
    <w:tbl>
      <w:tblPr>
        <w:tblW w:w="9985" w:type="dxa"/>
        <w:tblInd w:w="720" w:type="dxa"/>
        <w:tblLayout w:type="fixed"/>
        <w:tblLook w:val="04A0" w:firstRow="1" w:lastRow="0" w:firstColumn="1" w:lastColumn="0" w:noHBand="0" w:noVBand="1"/>
      </w:tblPr>
      <w:tblGrid>
        <w:gridCol w:w="623"/>
        <w:gridCol w:w="4952"/>
        <w:gridCol w:w="4410"/>
      </w:tblGrid>
      <w:tr w:rsidR="00823AB8" w14:paraId="4F18946A" w14:textId="77777777" w:rsidTr="00823AB8">
        <w:tc>
          <w:tcPr>
            <w:tcW w:w="5575" w:type="dxa"/>
            <w:gridSpan w:val="2"/>
            <w:tcBorders>
              <w:bottom w:val="single" w:sz="4" w:space="0" w:color="auto"/>
            </w:tcBorders>
          </w:tcPr>
          <w:p w14:paraId="36D9F76E" w14:textId="77777777" w:rsidR="00823AB8" w:rsidRPr="00934D26" w:rsidRDefault="00823AB8" w:rsidP="00934D26">
            <w:pPr>
              <w:jc w:val="center"/>
              <w:rPr>
                <w:rFonts w:ascii="Franklin Gothic Book" w:hAnsi="Franklin Gothic Book" w:cs="Calibri"/>
                <w:b/>
                <w:bCs/>
                <w:sz w:val="14"/>
                <w:szCs w:val="14"/>
              </w:rPr>
            </w:pPr>
          </w:p>
          <w:p w14:paraId="62F5FD77" w14:textId="20FCF50C" w:rsidR="00823AB8" w:rsidDel="005239C9" w:rsidRDefault="00823AB8" w:rsidP="00934D26">
            <w:pPr>
              <w:jc w:val="center"/>
              <w:rPr>
                <w:del w:id="1796" w:author="Mary Asheim" w:date="2017-08-04T10:40:00Z"/>
                <w:rFonts w:ascii="Franklin Gothic Book" w:hAnsi="Franklin Gothic Book" w:cs="Calibri"/>
                <w:b/>
                <w:bCs/>
              </w:rPr>
            </w:pPr>
            <w:del w:id="1797" w:author="Mary Asheim" w:date="2017-08-04T10:40:00Z">
              <w:r w:rsidDel="005239C9">
                <w:rPr>
                  <w:rFonts w:ascii="Franklin Gothic Book" w:hAnsi="Franklin Gothic Book" w:cs="Calibri"/>
                  <w:b/>
                  <w:bCs/>
                </w:rPr>
                <w:delText>Related University</w:delText>
              </w:r>
            </w:del>
          </w:p>
          <w:p w14:paraId="1209BB84" w14:textId="2351930B" w:rsidR="00823AB8" w:rsidDel="005239C9" w:rsidRDefault="00823AB8" w:rsidP="00934D26">
            <w:pPr>
              <w:jc w:val="center"/>
              <w:rPr>
                <w:del w:id="1798" w:author="Mary Asheim" w:date="2017-08-04T10:40:00Z"/>
                <w:rFonts w:ascii="Franklin Gothic Book" w:hAnsi="Franklin Gothic Book" w:cs="Calibri"/>
                <w:b/>
                <w:bCs/>
              </w:rPr>
            </w:pPr>
            <w:del w:id="1799" w:author="Mary Asheim" w:date="2017-08-04T10:40:00Z">
              <w:r w:rsidDel="005239C9">
                <w:rPr>
                  <w:rFonts w:ascii="Franklin Gothic Book" w:hAnsi="Franklin Gothic Book" w:cs="Calibri"/>
                  <w:b/>
                  <w:bCs/>
                </w:rPr>
                <w:delText>Policy Statements</w:delText>
              </w:r>
            </w:del>
          </w:p>
          <w:p w14:paraId="1A6B5F0B" w14:textId="77777777" w:rsidR="00823AB8" w:rsidRPr="00934D26" w:rsidRDefault="00823AB8" w:rsidP="005239C9">
            <w:pPr>
              <w:jc w:val="center"/>
              <w:rPr>
                <w:rFonts w:ascii="Franklin Gothic Book" w:hAnsi="Franklin Gothic Book" w:cs="Gotham-Light"/>
                <w:spacing w:val="-1"/>
                <w:sz w:val="14"/>
                <w:szCs w:val="14"/>
              </w:rPr>
            </w:pPr>
          </w:p>
        </w:tc>
        <w:tc>
          <w:tcPr>
            <w:tcW w:w="4410" w:type="dxa"/>
          </w:tcPr>
          <w:p w14:paraId="2429E34B" w14:textId="41F00AD2" w:rsidR="00823AB8" w:rsidDel="005728E2" w:rsidRDefault="00823AB8" w:rsidP="00934D26">
            <w:pPr>
              <w:rPr>
                <w:del w:id="1800" w:author="Mary Asheim" w:date="2017-07-25T10:05:00Z"/>
                <w:rFonts w:ascii="Franklin Gothic Book" w:hAnsi="Franklin Gothic Book" w:cs="Calibri"/>
              </w:rPr>
            </w:pPr>
          </w:p>
          <w:p w14:paraId="760173DB" w14:textId="30DC02AA" w:rsidR="00823AB8" w:rsidDel="005728E2" w:rsidRDefault="00823AB8" w:rsidP="00934D26">
            <w:pPr>
              <w:jc w:val="center"/>
              <w:rPr>
                <w:del w:id="1801" w:author="Mary Asheim" w:date="2017-07-25T10:05:00Z"/>
                <w:rFonts w:ascii="Franklin Gothic Book" w:hAnsi="Franklin Gothic Book" w:cs="Calibri"/>
              </w:rPr>
            </w:pPr>
            <w:del w:id="1802" w:author="Mary Asheim" w:date="2017-07-25T10:05:00Z">
              <w:r w:rsidDel="005728E2">
                <w:rPr>
                  <w:rFonts w:ascii="Franklin Gothic Book" w:hAnsi="Franklin Gothic Book" w:cs="Calibri"/>
                </w:rPr>
                <w:delText>Website</w:delText>
              </w:r>
            </w:del>
          </w:p>
          <w:p w14:paraId="30C6A0EE" w14:textId="77777777" w:rsidR="00823AB8" w:rsidRDefault="00823AB8" w:rsidP="00E521E2">
            <w:pPr>
              <w:pStyle w:val="BasicParagraph"/>
              <w:tabs>
                <w:tab w:val="left" w:pos="240"/>
              </w:tabs>
              <w:rPr>
                <w:rFonts w:ascii="Franklin Gothic Book" w:hAnsi="Franklin Gothic Book" w:cs="Gotham-Light"/>
                <w:spacing w:val="-1"/>
              </w:rPr>
            </w:pPr>
          </w:p>
        </w:tc>
      </w:tr>
      <w:tr w:rsidR="00823AB8" w14:paraId="62C19E03" w14:textId="77777777" w:rsidTr="00823AB8">
        <w:tc>
          <w:tcPr>
            <w:tcW w:w="623" w:type="dxa"/>
            <w:tcBorders>
              <w:right w:val="nil"/>
            </w:tcBorders>
          </w:tcPr>
          <w:p w14:paraId="7D028B0F" w14:textId="77777777" w:rsidR="00823AB8" w:rsidRDefault="00823AB8" w:rsidP="004E3F3A">
            <w:pPr>
              <w:rPr>
                <w:rFonts w:ascii="Franklin Gothic Book" w:hAnsi="Franklin Gothic Book" w:cs="Calibri"/>
              </w:rPr>
            </w:pPr>
            <w:del w:id="1803" w:author="Mary Asheim" w:date="2017-06-23T13:13:00Z">
              <w:r w:rsidDel="00AD0248">
                <w:rPr>
                  <w:rFonts w:ascii="Franklin Gothic Book" w:hAnsi="Franklin Gothic Book" w:cs="Calibri"/>
                </w:rPr>
                <w:delText>1.</w:delText>
              </w:r>
            </w:del>
          </w:p>
        </w:tc>
        <w:tc>
          <w:tcPr>
            <w:tcW w:w="4952" w:type="dxa"/>
            <w:tcBorders>
              <w:left w:val="nil"/>
            </w:tcBorders>
          </w:tcPr>
          <w:p w14:paraId="659DB582" w14:textId="77777777" w:rsidR="00823AB8" w:rsidRPr="004E3F3A" w:rsidRDefault="00823AB8" w:rsidP="004E3F3A">
            <w:pPr>
              <w:rPr>
                <w:rFonts w:ascii="Franklin Gothic Book" w:hAnsi="Franklin Gothic Book" w:cs="Calibri"/>
              </w:rPr>
            </w:pPr>
            <w:del w:id="1804" w:author="Mary Asheim" w:date="2017-06-23T13:13:00Z">
              <w:r w:rsidDel="00AD0248">
                <w:rPr>
                  <w:rFonts w:ascii="Franklin Gothic Book" w:hAnsi="Franklin Gothic Book" w:cs="Calibri"/>
                </w:rPr>
                <w:delText>Academic dishonesty-Code of Academic Responsibility and Conduct</w:delText>
              </w:r>
            </w:del>
          </w:p>
        </w:tc>
        <w:tc>
          <w:tcPr>
            <w:tcW w:w="4410" w:type="dxa"/>
          </w:tcPr>
          <w:p w14:paraId="6E492E31" w14:textId="77777777" w:rsidR="00823AB8" w:rsidDel="00AD0248" w:rsidRDefault="00823AB8" w:rsidP="004E3F3A">
            <w:pPr>
              <w:rPr>
                <w:del w:id="1805" w:author="Mary Asheim" w:date="2017-06-23T13:13:00Z"/>
                <w:rFonts w:ascii="Franklin Gothic Book" w:hAnsi="Franklin Gothic Book" w:cs="Calibri"/>
              </w:rPr>
            </w:pPr>
            <w:del w:id="1806" w:author="Mary Asheim" w:date="2017-06-23T13:13:00Z">
              <w:r w:rsidDel="00AD0248">
                <w:rPr>
                  <w:rFonts w:ascii="Franklin Gothic Book" w:hAnsi="Franklin Gothic Book" w:cs="Calibri"/>
                </w:rPr>
                <w:delText>www.ndsu.edu/fileadmin/policy/335.pdf</w:delText>
              </w:r>
            </w:del>
          </w:p>
          <w:p w14:paraId="087DF235" w14:textId="77777777" w:rsidR="00823AB8" w:rsidRDefault="00823AB8" w:rsidP="00823AB8">
            <w:pPr>
              <w:rPr>
                <w:rFonts w:ascii="Franklin Gothic Book" w:hAnsi="Franklin Gothic Book" w:cs="Gotham-Light"/>
                <w:spacing w:val="-1"/>
              </w:rPr>
            </w:pPr>
          </w:p>
        </w:tc>
      </w:tr>
      <w:tr w:rsidR="00823AB8" w14:paraId="25D2B1A5" w14:textId="77777777" w:rsidTr="00823AB8">
        <w:tc>
          <w:tcPr>
            <w:tcW w:w="623" w:type="dxa"/>
            <w:tcBorders>
              <w:right w:val="nil"/>
            </w:tcBorders>
          </w:tcPr>
          <w:p w14:paraId="38D7D339" w14:textId="77777777" w:rsidR="00823AB8" w:rsidRDefault="00823AB8" w:rsidP="004E3F3A">
            <w:pPr>
              <w:rPr>
                <w:rFonts w:ascii="Franklin Gothic Book" w:hAnsi="Franklin Gothic Book" w:cs="Calibri"/>
              </w:rPr>
            </w:pPr>
            <w:del w:id="1807" w:author="Mary Asheim" w:date="2017-06-23T13:13:00Z">
              <w:r w:rsidDel="00AD0248">
                <w:rPr>
                  <w:rFonts w:ascii="Franklin Gothic Book" w:hAnsi="Franklin Gothic Book" w:cs="Calibri"/>
                </w:rPr>
                <w:delText>2.</w:delText>
              </w:r>
            </w:del>
          </w:p>
        </w:tc>
        <w:tc>
          <w:tcPr>
            <w:tcW w:w="4952" w:type="dxa"/>
            <w:tcBorders>
              <w:left w:val="nil"/>
            </w:tcBorders>
          </w:tcPr>
          <w:p w14:paraId="4ACF0E65" w14:textId="77777777" w:rsidR="00823AB8" w:rsidRDefault="00823AB8" w:rsidP="004E3F3A">
            <w:pPr>
              <w:rPr>
                <w:rFonts w:ascii="Franklin Gothic Book" w:hAnsi="Franklin Gothic Book" w:cs="Calibri"/>
              </w:rPr>
            </w:pPr>
            <w:del w:id="1808" w:author="Mary Asheim" w:date="2017-06-23T13:13:00Z">
              <w:r w:rsidDel="00AD0248">
                <w:rPr>
                  <w:rFonts w:ascii="Franklin Gothic Book" w:hAnsi="Franklin Gothic Book" w:cs="Calibri"/>
                </w:rPr>
                <w:delText>Academics freedom (ND State Board of Higher Education Policy #401.1</w:delText>
              </w:r>
            </w:del>
          </w:p>
        </w:tc>
        <w:tc>
          <w:tcPr>
            <w:tcW w:w="4410" w:type="dxa"/>
          </w:tcPr>
          <w:p w14:paraId="0468069F" w14:textId="77777777" w:rsidR="00823AB8" w:rsidRDefault="00823AB8" w:rsidP="004E3F3A">
            <w:pPr>
              <w:rPr>
                <w:rFonts w:ascii="Franklin Gothic Book" w:hAnsi="Franklin Gothic Book" w:cs="Calibri"/>
              </w:rPr>
            </w:pPr>
            <w:del w:id="1809" w:author="Mary Asheim" w:date="2017-06-23T13:13:00Z">
              <w:r w:rsidRPr="004E3F3A" w:rsidDel="00AD0248">
                <w:rPr>
                  <w:rFonts w:ascii="Franklin Gothic Book" w:hAnsi="Franklin Gothic Book" w:cs="Calibri"/>
                </w:rPr>
                <w:delText>www.ndus.edu/makers/procedures/sbhe/default.asp?PID=77&amp;SID=5</w:delText>
              </w:r>
            </w:del>
          </w:p>
        </w:tc>
      </w:tr>
      <w:tr w:rsidR="00823AB8" w14:paraId="083D6ECA" w14:textId="77777777" w:rsidTr="00823AB8">
        <w:tc>
          <w:tcPr>
            <w:tcW w:w="623" w:type="dxa"/>
            <w:tcBorders>
              <w:right w:val="nil"/>
            </w:tcBorders>
          </w:tcPr>
          <w:p w14:paraId="1EF5BD0B" w14:textId="60CA59E8" w:rsidR="00823AB8" w:rsidRDefault="00823AB8" w:rsidP="004E3F3A">
            <w:pPr>
              <w:rPr>
                <w:rFonts w:ascii="Franklin Gothic Book" w:hAnsi="Franklin Gothic Book" w:cs="Calibri"/>
              </w:rPr>
            </w:pPr>
            <w:del w:id="1810" w:author="Mary Asheim" w:date="2017-06-23T13:14:00Z">
              <w:r w:rsidDel="00AD0248">
                <w:rPr>
                  <w:rFonts w:ascii="Franklin Gothic Book" w:hAnsi="Franklin Gothic Book" w:cs="Calibri"/>
                </w:rPr>
                <w:delText>3</w:delText>
              </w:r>
            </w:del>
            <w:del w:id="1811" w:author="Mary Asheim" w:date="2017-07-28T09:02:00Z">
              <w:r w:rsidDel="00232ADE">
                <w:rPr>
                  <w:rFonts w:ascii="Franklin Gothic Book" w:hAnsi="Franklin Gothic Book" w:cs="Calibri"/>
                </w:rPr>
                <w:delText>.</w:delText>
              </w:r>
            </w:del>
            <w:ins w:id="1812" w:author="Mary Asheim" w:date="2017-07-28T09:03:00Z">
              <w:r w:rsidR="00232ADE">
                <w:rPr>
                  <w:rFonts w:ascii="Franklin Gothic Book" w:hAnsi="Franklin Gothic Book" w:cs="Calibri"/>
                </w:rPr>
                <w:t>1</w:t>
              </w:r>
            </w:ins>
          </w:p>
        </w:tc>
        <w:tc>
          <w:tcPr>
            <w:tcW w:w="4952" w:type="dxa"/>
            <w:tcBorders>
              <w:left w:val="nil"/>
            </w:tcBorders>
          </w:tcPr>
          <w:p w14:paraId="54620804" w14:textId="3AAE5438" w:rsidR="00823AB8" w:rsidRDefault="005728E2" w:rsidP="00232ADE">
            <w:pPr>
              <w:rPr>
                <w:rFonts w:ascii="Franklin Gothic Book" w:hAnsi="Franklin Gothic Book" w:cs="Calibri"/>
              </w:rPr>
            </w:pPr>
            <w:del w:id="1813" w:author="Mary Asheim" w:date="2017-07-28T09:02: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"http://www.ndsu.edu/accounting/bi_accounts/stdntorgs/" </w:delInstrText>
              </w:r>
              <w:r w:rsidDel="00232ADE">
                <w:rPr>
                  <w:rFonts w:ascii="Franklin Gothic Book" w:hAnsi="Franklin Gothic Book" w:cs="Calibri"/>
                </w:rPr>
                <w:fldChar w:fldCharType="separate"/>
              </w:r>
              <w:r w:rsidR="00823AB8" w:rsidRPr="005728E2" w:rsidDel="00232ADE">
                <w:rPr>
                  <w:rStyle w:val="Hyperlink"/>
                  <w:rFonts w:ascii="Franklin Gothic Book" w:hAnsi="Franklin Gothic Book" w:cs="Calibri"/>
                </w:rPr>
                <w:delText>Bank and Investment Accounts for Student Organization Bank Accounts</w:delText>
              </w:r>
              <w:r w:rsidDel="00232ADE">
                <w:rPr>
                  <w:rFonts w:ascii="Franklin Gothic Book" w:hAnsi="Franklin Gothic Book" w:cs="Calibri"/>
                </w:rPr>
                <w:fldChar w:fldCharType="end"/>
              </w:r>
            </w:del>
          </w:p>
        </w:tc>
        <w:tc>
          <w:tcPr>
            <w:tcW w:w="4410" w:type="dxa"/>
          </w:tcPr>
          <w:p w14:paraId="4FDA640F" w14:textId="035F0E93" w:rsidR="00823AB8" w:rsidRDefault="00823AB8" w:rsidP="004E3F3A">
            <w:pPr>
              <w:rPr>
                <w:rFonts w:ascii="Franklin Gothic Book" w:hAnsi="Franklin Gothic Book" w:cs="Calibri"/>
              </w:rPr>
            </w:pPr>
            <w:del w:id="1814" w:author="Mary Asheim" w:date="2017-07-25T10:05:00Z">
              <w:r w:rsidDel="005728E2">
                <w:rPr>
                  <w:rFonts w:ascii="Franklin Gothic Book" w:hAnsi="Franklin Gothic Book" w:cs="Calibri"/>
                </w:rPr>
                <w:delText>www.ndsu.edu/accounting/bi_accounts/stdntorgs/</w:delText>
              </w:r>
            </w:del>
          </w:p>
        </w:tc>
      </w:tr>
      <w:tr w:rsidR="00823AB8" w14:paraId="5444217E" w14:textId="77777777" w:rsidTr="00823AB8">
        <w:tc>
          <w:tcPr>
            <w:tcW w:w="623" w:type="dxa"/>
            <w:tcBorders>
              <w:right w:val="nil"/>
            </w:tcBorders>
          </w:tcPr>
          <w:p w14:paraId="37CFFEF8" w14:textId="77777777" w:rsidR="00823AB8" w:rsidRDefault="00823AB8" w:rsidP="004E3F3A">
            <w:pPr>
              <w:rPr>
                <w:rFonts w:ascii="Franklin Gothic Book" w:hAnsi="Franklin Gothic Book" w:cs="Calibri"/>
              </w:rPr>
            </w:pPr>
            <w:del w:id="1815" w:author="Mary Asheim" w:date="2017-06-23T13:14:00Z">
              <w:r w:rsidDel="00AD0248">
                <w:rPr>
                  <w:rFonts w:ascii="Franklin Gothic Book" w:hAnsi="Franklin Gothic Book" w:cs="Calibri"/>
                </w:rPr>
                <w:delText>4</w:delText>
              </w:r>
            </w:del>
            <w:ins w:id="1816" w:author="Mary Asheim" w:date="2017-06-23T13:14:00Z">
              <w:r w:rsidR="00AD0248">
                <w:rPr>
                  <w:rFonts w:ascii="Franklin Gothic Book" w:hAnsi="Franklin Gothic Book" w:cs="Calibri"/>
                </w:rPr>
                <w:t>2</w:t>
              </w:r>
            </w:ins>
            <w:r>
              <w:rPr>
                <w:rFonts w:ascii="Franklin Gothic Book" w:hAnsi="Franklin Gothic Book" w:cs="Calibri"/>
              </w:rPr>
              <w:t>.</w:t>
            </w:r>
          </w:p>
        </w:tc>
        <w:tc>
          <w:tcPr>
            <w:tcW w:w="4952" w:type="dxa"/>
            <w:tcBorders>
              <w:left w:val="nil"/>
            </w:tcBorders>
          </w:tcPr>
          <w:p w14:paraId="417543CA" w14:textId="0C048D53" w:rsidR="00823AB8" w:rsidRDefault="005728E2" w:rsidP="004E3F3A">
            <w:pPr>
              <w:rPr>
                <w:rFonts w:ascii="Franklin Gothic Book" w:hAnsi="Franklin Gothic Book" w:cs="Calibri"/>
              </w:rPr>
            </w:pPr>
            <w:ins w:id="1817" w:author="Mary Asheim" w:date="2017-07-25T10:03:00Z">
              <w:r>
                <w:rPr>
                  <w:rFonts w:ascii="Franklin Gothic Book" w:hAnsi="Franklin Gothic Book" w:cs="Calibri"/>
                </w:rPr>
                <w:fldChar w:fldCharType="begin"/>
              </w:r>
              <w:r>
                <w:rPr>
                  <w:rFonts w:ascii="Franklin Gothic Book" w:hAnsi="Franklin Gothic Book" w:cs="Calibri"/>
                </w:rPr>
                <w:instrText xml:space="preserve"> HYPERLINK "http://www.ndsu.edu/fileadmin/policy/703.pdf" </w:instrText>
              </w:r>
              <w:r>
                <w:rPr>
                  <w:rFonts w:ascii="Franklin Gothic Book" w:hAnsi="Franklin Gothic Book" w:cs="Calibri"/>
                </w:rPr>
                <w:fldChar w:fldCharType="separate"/>
              </w:r>
              <w:r w:rsidR="00823AB8" w:rsidRPr="005728E2">
                <w:rPr>
                  <w:rStyle w:val="Hyperlink"/>
                  <w:rFonts w:ascii="Franklin Gothic Book" w:hAnsi="Franklin Gothic Book" w:cs="Calibri"/>
                </w:rPr>
                <w:t>NDSU Card Terms and Conditions</w:t>
              </w:r>
              <w:r w:rsidR="00AF0FE6" w:rsidRPr="005728E2">
                <w:rPr>
                  <w:rStyle w:val="Hyperlink"/>
                  <w:rFonts w:ascii="Franklin Gothic Book" w:hAnsi="Franklin Gothic Book" w:cs="Calibri"/>
                </w:rPr>
                <w:t xml:space="preserve"> Policy</w:t>
              </w:r>
              <w:r>
                <w:rPr>
                  <w:rFonts w:ascii="Franklin Gothic Book" w:hAnsi="Franklin Gothic Book" w:cs="Calibri"/>
                </w:rPr>
                <w:fldChar w:fldCharType="end"/>
              </w:r>
            </w:ins>
          </w:p>
        </w:tc>
        <w:tc>
          <w:tcPr>
            <w:tcW w:w="4410" w:type="dxa"/>
          </w:tcPr>
          <w:p w14:paraId="4AB6721A" w14:textId="70BED692" w:rsidR="00823AB8" w:rsidRDefault="00823AB8" w:rsidP="004E3F3A">
            <w:pPr>
              <w:rPr>
                <w:rFonts w:ascii="Franklin Gothic Book" w:hAnsi="Franklin Gothic Book" w:cs="Calibri"/>
              </w:rPr>
            </w:pPr>
            <w:del w:id="1818" w:author="Mary Asheim" w:date="2017-07-25T10:05:00Z">
              <w:r w:rsidDel="005728E2">
                <w:rPr>
                  <w:rFonts w:ascii="Franklin Gothic Book" w:hAnsi="Franklin Gothic Book" w:cs="Calibri"/>
                </w:rPr>
                <w:delText>www.ndsu.edu/fileadmin/policy/703.pdf</w:delText>
              </w:r>
            </w:del>
          </w:p>
        </w:tc>
      </w:tr>
      <w:tr w:rsidR="00823AB8" w14:paraId="4CDEE3EB" w14:textId="77777777" w:rsidTr="00823AB8">
        <w:tc>
          <w:tcPr>
            <w:tcW w:w="623" w:type="dxa"/>
            <w:tcBorders>
              <w:right w:val="nil"/>
            </w:tcBorders>
          </w:tcPr>
          <w:p w14:paraId="54C5B4A4" w14:textId="77777777" w:rsidR="00823AB8" w:rsidRDefault="00823AB8" w:rsidP="004E3F3A">
            <w:pPr>
              <w:rPr>
                <w:rFonts w:ascii="Franklin Gothic Book" w:hAnsi="Franklin Gothic Book" w:cs="Calibri"/>
              </w:rPr>
            </w:pPr>
            <w:del w:id="1819" w:author="Mary Asheim" w:date="2017-06-23T13:14:00Z">
              <w:r w:rsidDel="00AD0248">
                <w:rPr>
                  <w:rFonts w:ascii="Franklin Gothic Book" w:hAnsi="Franklin Gothic Book" w:cs="Calibri"/>
                </w:rPr>
                <w:delText>5.</w:delText>
              </w:r>
            </w:del>
          </w:p>
        </w:tc>
        <w:tc>
          <w:tcPr>
            <w:tcW w:w="4952" w:type="dxa"/>
            <w:tcBorders>
              <w:left w:val="nil"/>
            </w:tcBorders>
          </w:tcPr>
          <w:p w14:paraId="3FAFD790" w14:textId="77777777" w:rsidR="00823AB8" w:rsidRDefault="00823AB8" w:rsidP="004E3F3A">
            <w:pPr>
              <w:rPr>
                <w:rFonts w:ascii="Franklin Gothic Book" w:hAnsi="Franklin Gothic Book" w:cs="Calibri"/>
              </w:rPr>
            </w:pPr>
            <w:del w:id="1820" w:author="Mary Asheim" w:date="2017-06-23T13:14:00Z">
              <w:r w:rsidDel="00AD0248">
                <w:rPr>
                  <w:rFonts w:ascii="Franklin Gothic Book" w:hAnsi="Franklin Gothic Book" w:cs="Calibri"/>
                </w:rPr>
                <w:delText>Conflict of interest, NDSU Policy Manual</w:delText>
              </w:r>
            </w:del>
          </w:p>
        </w:tc>
        <w:tc>
          <w:tcPr>
            <w:tcW w:w="4410" w:type="dxa"/>
          </w:tcPr>
          <w:p w14:paraId="57ED7CF0" w14:textId="77777777" w:rsidR="00823AB8" w:rsidRDefault="00823AB8" w:rsidP="004E3F3A">
            <w:pPr>
              <w:rPr>
                <w:rFonts w:ascii="Franklin Gothic Book" w:hAnsi="Franklin Gothic Book" w:cs="Calibri"/>
              </w:rPr>
            </w:pPr>
            <w:del w:id="1821" w:author="Mary Asheim" w:date="2017-06-23T13:14:00Z">
              <w:r w:rsidDel="00AD0248">
                <w:rPr>
                  <w:rFonts w:ascii="Franklin Gothic Book" w:hAnsi="Franklin Gothic Book" w:cs="Calibri"/>
                </w:rPr>
                <w:delText>www.ndsu.edu/fileadmin/policy/151.pdf</w:delText>
              </w:r>
            </w:del>
          </w:p>
        </w:tc>
      </w:tr>
      <w:tr w:rsidR="00823AB8" w14:paraId="3B61F85C" w14:textId="77777777" w:rsidTr="00823AB8">
        <w:tc>
          <w:tcPr>
            <w:tcW w:w="623" w:type="dxa"/>
            <w:tcBorders>
              <w:right w:val="nil"/>
            </w:tcBorders>
          </w:tcPr>
          <w:p w14:paraId="1DDA9B52" w14:textId="145E64B6" w:rsidR="00823AB8" w:rsidRDefault="00823AB8" w:rsidP="004E3F3A">
            <w:pPr>
              <w:rPr>
                <w:rFonts w:ascii="Franklin Gothic Book" w:hAnsi="Franklin Gothic Book" w:cs="Calibri"/>
              </w:rPr>
            </w:pPr>
            <w:del w:id="1822" w:author="Mary Asheim" w:date="2017-06-23T13:14:00Z">
              <w:r w:rsidDel="00AD0248">
                <w:rPr>
                  <w:rFonts w:ascii="Franklin Gothic Book" w:hAnsi="Franklin Gothic Book" w:cs="Calibri"/>
                </w:rPr>
                <w:delText>6</w:delText>
              </w:r>
            </w:del>
            <w:del w:id="1823" w:author="Mary Asheim" w:date="2017-07-28T09:01:00Z">
              <w:r w:rsidDel="00232ADE">
                <w:rPr>
                  <w:rFonts w:ascii="Franklin Gothic Book" w:hAnsi="Franklin Gothic Book" w:cs="Calibri"/>
                </w:rPr>
                <w:delText>.</w:delText>
              </w:r>
            </w:del>
            <w:ins w:id="1824" w:author="Mary Asheim" w:date="2017-07-28T09:03:00Z">
              <w:r w:rsidR="00232ADE">
                <w:rPr>
                  <w:rFonts w:ascii="Franklin Gothic Book" w:hAnsi="Franklin Gothic Book" w:cs="Calibri"/>
                </w:rPr>
                <w:t>3</w:t>
              </w:r>
            </w:ins>
          </w:p>
        </w:tc>
        <w:tc>
          <w:tcPr>
            <w:tcW w:w="4952" w:type="dxa"/>
            <w:tcBorders>
              <w:left w:val="nil"/>
            </w:tcBorders>
          </w:tcPr>
          <w:p w14:paraId="6685504F" w14:textId="434937BA" w:rsidR="00823AB8" w:rsidRDefault="005728E2" w:rsidP="004E3F3A">
            <w:pPr>
              <w:rPr>
                <w:rFonts w:ascii="Franklin Gothic Book" w:hAnsi="Franklin Gothic Book" w:cs="Calibri"/>
              </w:rPr>
            </w:pPr>
            <w:del w:id="1825" w:author="Mary Asheim" w:date="2017-07-28T09:01: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"http://www.ndsu.edu/fileadmin/policy/162_1.pdf" </w:delInstrText>
              </w:r>
              <w:r w:rsidDel="00232ADE">
                <w:rPr>
                  <w:rFonts w:ascii="Franklin Gothic Book" w:hAnsi="Franklin Gothic Book" w:cs="Calibri"/>
                </w:rPr>
                <w:fldChar w:fldCharType="separate"/>
              </w:r>
              <w:r w:rsidR="00823AB8" w:rsidRPr="005728E2" w:rsidDel="00232ADE">
                <w:rPr>
                  <w:rStyle w:val="Hyperlink"/>
                  <w:rFonts w:ascii="Franklin Gothic Book" w:hAnsi="Franklin Gothic Book" w:cs="Calibri"/>
                </w:rPr>
                <w:delText xml:space="preserve">Consensual </w:delText>
              </w:r>
              <w:r w:rsidR="007E7212" w:rsidRPr="005728E2" w:rsidDel="00232ADE">
                <w:rPr>
                  <w:rStyle w:val="Hyperlink"/>
                  <w:rFonts w:ascii="Franklin Gothic Book" w:hAnsi="Franklin Gothic Book" w:cs="Calibri"/>
                </w:rPr>
                <w:delText>R</w:delText>
              </w:r>
              <w:r w:rsidR="00823AB8" w:rsidRPr="005728E2" w:rsidDel="00232ADE">
                <w:rPr>
                  <w:rStyle w:val="Hyperlink"/>
                  <w:rFonts w:ascii="Franklin Gothic Book" w:hAnsi="Franklin Gothic Book" w:cs="Calibri"/>
                </w:rPr>
                <w:delText>elationships, NDSU Policy Manual</w:delText>
              </w:r>
              <w:r w:rsidDel="00232ADE">
                <w:rPr>
                  <w:rFonts w:ascii="Franklin Gothic Book" w:hAnsi="Franklin Gothic Book" w:cs="Calibri"/>
                </w:rPr>
                <w:fldChar w:fldCharType="end"/>
              </w:r>
            </w:del>
          </w:p>
        </w:tc>
        <w:tc>
          <w:tcPr>
            <w:tcW w:w="4410" w:type="dxa"/>
          </w:tcPr>
          <w:p w14:paraId="2366D765" w14:textId="643A8F94" w:rsidR="00823AB8" w:rsidRDefault="00823AB8" w:rsidP="004E3F3A">
            <w:pPr>
              <w:rPr>
                <w:rFonts w:ascii="Franklin Gothic Book" w:hAnsi="Franklin Gothic Book" w:cs="Calibri"/>
              </w:rPr>
            </w:pPr>
            <w:del w:id="1826" w:author="Mary Asheim" w:date="2017-07-25T10:05:00Z">
              <w:r w:rsidDel="005728E2">
                <w:rPr>
                  <w:rFonts w:ascii="Franklin Gothic Book" w:hAnsi="Franklin Gothic Book" w:cs="Calibri"/>
                </w:rPr>
                <w:delText>www.ndsu.edu/fileadmin/policy/162_1.pdf</w:delText>
              </w:r>
            </w:del>
          </w:p>
        </w:tc>
      </w:tr>
      <w:tr w:rsidR="00823AB8" w14:paraId="4283433A" w14:textId="77777777" w:rsidTr="00823AB8">
        <w:tc>
          <w:tcPr>
            <w:tcW w:w="623" w:type="dxa"/>
            <w:tcBorders>
              <w:right w:val="nil"/>
            </w:tcBorders>
          </w:tcPr>
          <w:p w14:paraId="3881C3E1" w14:textId="77777777" w:rsidR="00823AB8" w:rsidRPr="00CC5065" w:rsidRDefault="00823AB8" w:rsidP="004E3F3A">
            <w:pPr>
              <w:rPr>
                <w:rFonts w:ascii="Franklin Gothic Book" w:hAnsi="Franklin Gothic Book" w:cs="Calibri"/>
              </w:rPr>
            </w:pPr>
            <w:del w:id="1827" w:author="Mary Asheim" w:date="2017-06-23T13:14:00Z">
              <w:r w:rsidDel="00AD0248">
                <w:rPr>
                  <w:rFonts w:ascii="Franklin Gothic Book" w:hAnsi="Franklin Gothic Book" w:cs="Calibri"/>
                </w:rPr>
                <w:delText>7.</w:delText>
              </w:r>
            </w:del>
          </w:p>
        </w:tc>
        <w:tc>
          <w:tcPr>
            <w:tcW w:w="4952" w:type="dxa"/>
            <w:tcBorders>
              <w:left w:val="nil"/>
            </w:tcBorders>
          </w:tcPr>
          <w:p w14:paraId="65445C23" w14:textId="77777777" w:rsidR="00823AB8" w:rsidRDefault="00823AB8" w:rsidP="004E3F3A">
            <w:pPr>
              <w:rPr>
                <w:rFonts w:ascii="Franklin Gothic Book" w:hAnsi="Franklin Gothic Book" w:cs="Calibri"/>
              </w:rPr>
            </w:pPr>
            <w:del w:id="1828" w:author="Mary Asheim" w:date="2017-06-23T13:14:00Z">
              <w:r w:rsidRPr="00CC5065" w:rsidDel="00AD0248">
                <w:rPr>
                  <w:rFonts w:ascii="Franklin Gothic Book" w:hAnsi="Franklin Gothic Book" w:cs="Calibri"/>
                </w:rPr>
                <w:delText>Due process requirements</w:delText>
              </w:r>
            </w:del>
          </w:p>
        </w:tc>
        <w:tc>
          <w:tcPr>
            <w:tcW w:w="4410" w:type="dxa"/>
          </w:tcPr>
          <w:p w14:paraId="0A8F9CE9" w14:textId="77777777" w:rsidR="00823AB8" w:rsidRDefault="00823AB8" w:rsidP="004E3F3A">
            <w:pPr>
              <w:rPr>
                <w:rFonts w:ascii="Franklin Gothic Book" w:hAnsi="Franklin Gothic Book" w:cs="Calibri"/>
              </w:rPr>
            </w:pPr>
            <w:del w:id="1829" w:author="Mary Asheim" w:date="2017-06-23T13:14:00Z">
              <w:r w:rsidRPr="004E545B" w:rsidDel="00AD0248">
                <w:rPr>
                  <w:rFonts w:ascii="Franklin Gothic Book" w:hAnsi="Franklin Gothic Book" w:cs="Calibri"/>
                </w:rPr>
                <w:delText>www.ndus.edu/makers/procedures/sbhe/default.asp?PID=746&amp;SID=6</w:delText>
              </w:r>
            </w:del>
          </w:p>
        </w:tc>
      </w:tr>
      <w:tr w:rsidR="00823AB8" w14:paraId="19E8E510" w14:textId="77777777" w:rsidTr="00823AB8">
        <w:tc>
          <w:tcPr>
            <w:tcW w:w="623" w:type="dxa"/>
            <w:tcBorders>
              <w:right w:val="nil"/>
            </w:tcBorders>
          </w:tcPr>
          <w:p w14:paraId="40B6E4D5" w14:textId="77777777" w:rsidR="00823AB8" w:rsidRPr="00CC5065" w:rsidRDefault="00823AB8" w:rsidP="004E545B">
            <w:pPr>
              <w:rPr>
                <w:rFonts w:ascii="Franklin Gothic Book" w:hAnsi="Franklin Gothic Book" w:cs="Calibri"/>
              </w:rPr>
            </w:pPr>
            <w:del w:id="1830" w:author="Mary Asheim" w:date="2017-06-23T13:14:00Z">
              <w:r w:rsidDel="00AD0248">
                <w:rPr>
                  <w:rFonts w:ascii="Franklin Gothic Book" w:hAnsi="Franklin Gothic Book" w:cs="Calibri"/>
                </w:rPr>
                <w:delText>8.</w:delText>
              </w:r>
            </w:del>
          </w:p>
        </w:tc>
        <w:tc>
          <w:tcPr>
            <w:tcW w:w="4952" w:type="dxa"/>
            <w:tcBorders>
              <w:left w:val="nil"/>
            </w:tcBorders>
          </w:tcPr>
          <w:p w14:paraId="43759446" w14:textId="77777777" w:rsidR="00823AB8" w:rsidRPr="00CC5065" w:rsidRDefault="00823AB8" w:rsidP="004E545B">
            <w:pPr>
              <w:rPr>
                <w:rFonts w:ascii="Franklin Gothic Book" w:hAnsi="Franklin Gothic Book" w:cs="Calibri"/>
              </w:rPr>
            </w:pPr>
            <w:del w:id="1831" w:author="Mary Asheim" w:date="2017-06-23T13:14:00Z">
              <w:r w:rsidRPr="00CC5065" w:rsidDel="00AD0248">
                <w:rPr>
                  <w:rFonts w:ascii="Franklin Gothic Book" w:hAnsi="Franklin Gothic Book" w:cs="Calibri"/>
                </w:rPr>
                <w:delText>Eligibility for participation in co-curricular activities</w:delText>
              </w:r>
            </w:del>
          </w:p>
        </w:tc>
        <w:tc>
          <w:tcPr>
            <w:tcW w:w="4410" w:type="dxa"/>
            <w:vAlign w:val="center"/>
          </w:tcPr>
          <w:p w14:paraId="10C6138E" w14:textId="77777777" w:rsidR="00823AB8" w:rsidRDefault="00823AB8" w:rsidP="004E545B">
            <w:pPr>
              <w:rPr>
                <w:rFonts w:ascii="Franklin Gothic Book" w:hAnsi="Franklin Gothic Book" w:cs="Calibri"/>
              </w:rPr>
            </w:pPr>
            <w:del w:id="1832" w:author="Mary Asheim" w:date="2017-06-23T13:14:00Z">
              <w:r w:rsidRPr="00CC5065" w:rsidDel="00AD0248">
                <w:rPr>
                  <w:rFonts w:ascii="Franklin Gothic Book" w:hAnsi="Franklin Gothic Book" w:cs="Calibri"/>
                </w:rPr>
                <w:delText>www.ndsu.edu/student_life/policies_and_forms/eligibility_for_participation_in_co_curricular_activities/</w:delText>
              </w:r>
            </w:del>
          </w:p>
        </w:tc>
      </w:tr>
      <w:tr w:rsidR="00823AB8" w14:paraId="4D8AF485" w14:textId="77777777" w:rsidTr="00823AB8">
        <w:tc>
          <w:tcPr>
            <w:tcW w:w="623" w:type="dxa"/>
            <w:tcBorders>
              <w:right w:val="nil"/>
            </w:tcBorders>
          </w:tcPr>
          <w:p w14:paraId="16A84C50" w14:textId="77777777" w:rsidR="00823AB8" w:rsidRPr="00CC5065" w:rsidRDefault="00823AB8" w:rsidP="004E545B">
            <w:pPr>
              <w:rPr>
                <w:rFonts w:ascii="Franklin Gothic Book" w:hAnsi="Franklin Gothic Book" w:cs="Calibri"/>
              </w:rPr>
            </w:pPr>
            <w:del w:id="1833" w:author="Mary Asheim" w:date="2017-06-23T13:14:00Z">
              <w:r w:rsidDel="00AD0248">
                <w:rPr>
                  <w:rFonts w:ascii="Franklin Gothic Book" w:hAnsi="Franklin Gothic Book" w:cs="Calibri"/>
                </w:rPr>
                <w:delText>9.</w:delText>
              </w:r>
            </w:del>
          </w:p>
        </w:tc>
        <w:tc>
          <w:tcPr>
            <w:tcW w:w="4952" w:type="dxa"/>
            <w:tcBorders>
              <w:left w:val="nil"/>
            </w:tcBorders>
          </w:tcPr>
          <w:p w14:paraId="51846710" w14:textId="77777777" w:rsidR="00823AB8" w:rsidRPr="00CC5065" w:rsidRDefault="00823AB8" w:rsidP="004E545B">
            <w:pPr>
              <w:rPr>
                <w:rFonts w:ascii="Franklin Gothic Book" w:hAnsi="Franklin Gothic Book" w:cs="Calibri"/>
              </w:rPr>
            </w:pPr>
            <w:del w:id="1834" w:author="Mary Asheim" w:date="2017-06-23T13:14:00Z">
              <w:r w:rsidRPr="00CC5065" w:rsidDel="00AD0248">
                <w:rPr>
                  <w:rFonts w:ascii="Franklin Gothic Book" w:hAnsi="Franklin Gothic Book" w:cs="Calibri"/>
                </w:rPr>
                <w:delText>Employment, chapter 1 of the NDSU Policy Manual</w:delText>
              </w:r>
            </w:del>
          </w:p>
        </w:tc>
        <w:tc>
          <w:tcPr>
            <w:tcW w:w="4410" w:type="dxa"/>
          </w:tcPr>
          <w:p w14:paraId="5F72AE06" w14:textId="77777777" w:rsidR="00823AB8" w:rsidRDefault="00823AB8" w:rsidP="004E545B">
            <w:pPr>
              <w:rPr>
                <w:rFonts w:ascii="Franklin Gothic Book" w:hAnsi="Franklin Gothic Book" w:cs="Calibri"/>
              </w:rPr>
            </w:pPr>
            <w:del w:id="1835" w:author="Mary Asheim" w:date="2017-06-23T13:14:00Z">
              <w:r w:rsidRPr="00CC5065" w:rsidDel="00AD0248">
                <w:rPr>
                  <w:rFonts w:ascii="Franklin Gothic Book" w:hAnsi="Franklin Gothic Book" w:cs="Calibri"/>
                </w:rPr>
                <w:delText>www.ndsu.edu/policy</w:delText>
              </w:r>
            </w:del>
          </w:p>
        </w:tc>
      </w:tr>
      <w:tr w:rsidR="00823AB8" w14:paraId="0E525867" w14:textId="77777777" w:rsidTr="00823AB8">
        <w:tc>
          <w:tcPr>
            <w:tcW w:w="623" w:type="dxa"/>
            <w:tcBorders>
              <w:right w:val="nil"/>
            </w:tcBorders>
          </w:tcPr>
          <w:p w14:paraId="66D37213" w14:textId="77777777" w:rsidR="00823AB8" w:rsidRPr="00CC5065" w:rsidRDefault="00823AB8" w:rsidP="004E545B">
            <w:pPr>
              <w:rPr>
                <w:rFonts w:ascii="Franklin Gothic Book" w:hAnsi="Franklin Gothic Book" w:cs="Calibri"/>
              </w:rPr>
            </w:pPr>
            <w:del w:id="1836" w:author="Mary Asheim" w:date="2017-06-23T13:14:00Z">
              <w:r w:rsidDel="00AD0248">
                <w:rPr>
                  <w:rFonts w:ascii="Franklin Gothic Book" w:hAnsi="Franklin Gothic Book" w:cs="Calibri"/>
                </w:rPr>
                <w:delText>10.</w:delText>
              </w:r>
            </w:del>
          </w:p>
        </w:tc>
        <w:tc>
          <w:tcPr>
            <w:tcW w:w="4952" w:type="dxa"/>
            <w:tcBorders>
              <w:left w:val="nil"/>
            </w:tcBorders>
          </w:tcPr>
          <w:p w14:paraId="58CC21FC" w14:textId="77777777" w:rsidR="00823AB8" w:rsidRPr="00CC5065" w:rsidRDefault="00823AB8" w:rsidP="004E545B">
            <w:pPr>
              <w:rPr>
                <w:rFonts w:ascii="Franklin Gothic Book" w:hAnsi="Franklin Gothic Book" w:cs="Calibri"/>
              </w:rPr>
            </w:pPr>
            <w:del w:id="1837" w:author="Mary Asheim" w:date="2017-06-23T13:14:00Z">
              <w:r w:rsidRPr="00CC5065" w:rsidDel="00AD0248">
                <w:rPr>
                  <w:rFonts w:ascii="Franklin Gothic Book" w:hAnsi="Franklin Gothic Book" w:cs="Calibri"/>
                </w:rPr>
                <w:delText>Equal opportunity grievance procedures</w:delText>
              </w:r>
            </w:del>
          </w:p>
        </w:tc>
        <w:tc>
          <w:tcPr>
            <w:tcW w:w="4410" w:type="dxa"/>
          </w:tcPr>
          <w:p w14:paraId="2A40ADA5" w14:textId="77777777" w:rsidR="00823AB8" w:rsidRDefault="00823AB8" w:rsidP="004E545B">
            <w:pPr>
              <w:rPr>
                <w:rFonts w:ascii="Franklin Gothic Book" w:hAnsi="Franklin Gothic Book" w:cs="Calibri"/>
              </w:rPr>
            </w:pPr>
            <w:del w:id="1838" w:author="Mary Asheim" w:date="2017-06-23T13:14:00Z">
              <w:r w:rsidRPr="00CC5065" w:rsidDel="00AD0248">
                <w:rPr>
                  <w:rFonts w:ascii="Franklin Gothic Book" w:hAnsi="Franklin Gothic Book" w:cs="Calibri"/>
                </w:rPr>
                <w:delText>http://www.ndsu.edu/fileadmin/policy/156.pdf</w:delText>
              </w:r>
            </w:del>
          </w:p>
        </w:tc>
      </w:tr>
      <w:tr w:rsidR="00823AB8" w14:paraId="2D7EC19D" w14:textId="77777777" w:rsidTr="00823AB8">
        <w:tc>
          <w:tcPr>
            <w:tcW w:w="623" w:type="dxa"/>
            <w:tcBorders>
              <w:right w:val="nil"/>
            </w:tcBorders>
          </w:tcPr>
          <w:p w14:paraId="08162982" w14:textId="77777777" w:rsidR="00823AB8" w:rsidRPr="00CC5065" w:rsidRDefault="00823AB8" w:rsidP="004E545B">
            <w:pPr>
              <w:rPr>
                <w:rFonts w:ascii="Franklin Gothic Book" w:hAnsi="Franklin Gothic Book" w:cs="Calibri"/>
              </w:rPr>
            </w:pPr>
            <w:del w:id="1839" w:author="Mary Asheim" w:date="2017-06-23T13:15:00Z">
              <w:r w:rsidDel="00AD0248">
                <w:rPr>
                  <w:rFonts w:ascii="Franklin Gothic Book" w:hAnsi="Franklin Gothic Book" w:cs="Calibri"/>
                </w:rPr>
                <w:delText>11.</w:delText>
              </w:r>
            </w:del>
          </w:p>
        </w:tc>
        <w:tc>
          <w:tcPr>
            <w:tcW w:w="4952" w:type="dxa"/>
            <w:tcBorders>
              <w:left w:val="nil"/>
            </w:tcBorders>
          </w:tcPr>
          <w:p w14:paraId="55431BA5" w14:textId="77777777" w:rsidR="00823AB8" w:rsidRPr="00CC5065" w:rsidRDefault="00823AB8" w:rsidP="004E545B">
            <w:pPr>
              <w:rPr>
                <w:rFonts w:ascii="Franklin Gothic Book" w:hAnsi="Franklin Gothic Book" w:cs="Calibri"/>
              </w:rPr>
            </w:pPr>
            <w:del w:id="1840" w:author="Mary Asheim" w:date="2017-06-23T13:15:00Z">
              <w:r w:rsidRPr="00CC5065" w:rsidDel="00AD0248">
                <w:rPr>
                  <w:rFonts w:ascii="Franklin Gothic Book" w:hAnsi="Franklin Gothic Book" w:cs="Calibri"/>
                </w:rPr>
                <w:delText>Fitness for duty, NDSU Policy Manual</w:delText>
              </w:r>
            </w:del>
          </w:p>
        </w:tc>
        <w:tc>
          <w:tcPr>
            <w:tcW w:w="4410" w:type="dxa"/>
          </w:tcPr>
          <w:p w14:paraId="0A88645C" w14:textId="77777777" w:rsidR="00823AB8" w:rsidRDefault="00823AB8" w:rsidP="004E545B">
            <w:pPr>
              <w:rPr>
                <w:rFonts w:ascii="Franklin Gothic Book" w:hAnsi="Franklin Gothic Book" w:cs="Calibri"/>
              </w:rPr>
            </w:pPr>
            <w:del w:id="1841" w:author="Mary Asheim" w:date="2017-06-23T13:15:00Z">
              <w:r w:rsidRPr="00CC5065" w:rsidDel="00AD0248">
                <w:rPr>
                  <w:rFonts w:ascii="Franklin Gothic Book" w:hAnsi="Franklin Gothic Book" w:cs="Calibri"/>
                </w:rPr>
                <w:delText>www.ndsu.edu/fileadmin/policy/161.pdf</w:delText>
              </w:r>
            </w:del>
          </w:p>
        </w:tc>
      </w:tr>
      <w:tr w:rsidR="00823AB8" w14:paraId="2280A512" w14:textId="77777777" w:rsidTr="00823AB8">
        <w:tc>
          <w:tcPr>
            <w:tcW w:w="623" w:type="dxa"/>
            <w:tcBorders>
              <w:right w:val="nil"/>
            </w:tcBorders>
          </w:tcPr>
          <w:p w14:paraId="72D6739B" w14:textId="77777777" w:rsidR="00823AB8" w:rsidRPr="000B35CD" w:rsidRDefault="00823AB8" w:rsidP="004E545B">
            <w:pPr>
              <w:rPr>
                <w:rFonts w:ascii="Franklin Gothic Book" w:hAnsi="Franklin Gothic Book" w:cs="Calibri"/>
              </w:rPr>
            </w:pPr>
            <w:del w:id="1842" w:author="Mary Asheim" w:date="2017-06-23T13:15:00Z">
              <w:r w:rsidDel="00AD0248">
                <w:rPr>
                  <w:rFonts w:ascii="Franklin Gothic Book" w:hAnsi="Franklin Gothic Book" w:cs="Calibri"/>
                </w:rPr>
                <w:delText>12</w:delText>
              </w:r>
            </w:del>
            <w:ins w:id="1843" w:author="Mary Asheim" w:date="2017-06-23T13:15:00Z">
              <w:r w:rsidR="00AD0248">
                <w:rPr>
                  <w:rFonts w:ascii="Franklin Gothic Book" w:hAnsi="Franklin Gothic Book" w:cs="Calibri"/>
                </w:rPr>
                <w:t>4</w:t>
              </w:r>
            </w:ins>
            <w:r>
              <w:rPr>
                <w:rFonts w:ascii="Franklin Gothic Book" w:hAnsi="Franklin Gothic Book" w:cs="Calibri"/>
              </w:rPr>
              <w:t>.</w:t>
            </w:r>
          </w:p>
        </w:tc>
        <w:tc>
          <w:tcPr>
            <w:tcW w:w="4952" w:type="dxa"/>
            <w:tcBorders>
              <w:left w:val="nil"/>
            </w:tcBorders>
          </w:tcPr>
          <w:p w14:paraId="281DFDC4" w14:textId="564EAF7E" w:rsidR="00823AB8" w:rsidRPr="00CC5065" w:rsidRDefault="005728E2" w:rsidP="004E545B">
            <w:pPr>
              <w:rPr>
                <w:rFonts w:ascii="Franklin Gothic Book" w:hAnsi="Franklin Gothic Book" w:cs="Calibri"/>
              </w:rPr>
            </w:pPr>
            <w:del w:id="1844" w:author="Mary Asheim" w:date="2017-07-28T09:02: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"http://www.ndsu.edu/fileadmin/reslife/Misc/NDSU_License_17-18.pdf" </w:delInstrText>
              </w:r>
              <w:r w:rsidDel="00232ADE">
                <w:rPr>
                  <w:rFonts w:ascii="Franklin Gothic Book" w:hAnsi="Franklin Gothic Book" w:cs="Calibri"/>
                </w:rPr>
                <w:fldChar w:fldCharType="separate"/>
              </w:r>
              <w:r w:rsidR="009973F7" w:rsidRPr="005728E2" w:rsidDel="00232ADE">
                <w:rPr>
                  <w:rStyle w:val="Hyperlink"/>
                  <w:rFonts w:ascii="Franklin Gothic Book" w:hAnsi="Franklin Gothic Book" w:cs="Calibri"/>
                </w:rPr>
                <w:delText>License Agreement for Residence Halls</w:delText>
              </w:r>
              <w:r w:rsidDel="00232ADE">
                <w:rPr>
                  <w:rFonts w:ascii="Franklin Gothic Book" w:hAnsi="Franklin Gothic Book" w:cs="Calibri"/>
                </w:rPr>
                <w:fldChar w:fldCharType="end"/>
              </w:r>
              <w:r w:rsidR="009973F7" w:rsidDel="00232ADE">
                <w:rPr>
                  <w:rFonts w:ascii="Franklin Gothic Book" w:hAnsi="Franklin Gothic Book" w:cs="Calibri"/>
                </w:rPr>
                <w:delText xml:space="preserve"> </w:delText>
              </w:r>
            </w:del>
          </w:p>
        </w:tc>
        <w:tc>
          <w:tcPr>
            <w:tcW w:w="4410" w:type="dxa"/>
          </w:tcPr>
          <w:p w14:paraId="219D16CE" w14:textId="35A31A60" w:rsidR="00823AB8" w:rsidRDefault="009E3AA6" w:rsidP="004E545B">
            <w:pPr>
              <w:rPr>
                <w:rFonts w:ascii="Franklin Gothic Book" w:hAnsi="Franklin Gothic Book" w:cs="Calibri"/>
              </w:rPr>
            </w:pPr>
            <w:del w:id="1845" w:author="Mary Asheim" w:date="2017-07-25T10:05:00Z">
              <w:r w:rsidRPr="00983AFA" w:rsidDel="005728E2">
                <w:rPr>
                  <w:rFonts w:ascii="Franklin Gothic Book" w:hAnsi="Franklin Gothic Book"/>
                </w:rPr>
                <w:delText>www.ndsu.edu/fileadmin/reslife/Misc/NDSU_License_17-18.pdf</w:delText>
              </w:r>
            </w:del>
          </w:p>
        </w:tc>
      </w:tr>
      <w:tr w:rsidR="00823AB8" w14:paraId="63635938" w14:textId="77777777" w:rsidTr="00823AB8">
        <w:tc>
          <w:tcPr>
            <w:tcW w:w="623" w:type="dxa"/>
            <w:tcBorders>
              <w:right w:val="nil"/>
            </w:tcBorders>
          </w:tcPr>
          <w:p w14:paraId="3C495AE9" w14:textId="77777777" w:rsidR="00823AB8" w:rsidRPr="000B35CD" w:rsidRDefault="00823AB8" w:rsidP="005B469D">
            <w:pPr>
              <w:rPr>
                <w:rFonts w:ascii="Franklin Gothic Book" w:hAnsi="Franklin Gothic Book" w:cs="Calibri"/>
              </w:rPr>
            </w:pPr>
            <w:del w:id="1846" w:author="Mary Asheim" w:date="2017-06-23T13:15:00Z">
              <w:r w:rsidDel="00AD0248">
                <w:rPr>
                  <w:rFonts w:ascii="Franklin Gothic Book" w:hAnsi="Franklin Gothic Book" w:cs="Calibri"/>
                </w:rPr>
                <w:delText>13.</w:delText>
              </w:r>
            </w:del>
          </w:p>
        </w:tc>
        <w:tc>
          <w:tcPr>
            <w:tcW w:w="4952" w:type="dxa"/>
            <w:tcBorders>
              <w:left w:val="nil"/>
            </w:tcBorders>
          </w:tcPr>
          <w:p w14:paraId="65317F66" w14:textId="77777777" w:rsidR="00823AB8" w:rsidRPr="000B35CD" w:rsidRDefault="00823AB8" w:rsidP="005B469D">
            <w:pPr>
              <w:rPr>
                <w:rFonts w:ascii="Franklin Gothic Book" w:hAnsi="Franklin Gothic Book" w:cs="Calibri"/>
              </w:rPr>
            </w:pPr>
            <w:del w:id="1847" w:author="Mary Asheim" w:date="2017-06-23T13:15:00Z">
              <w:r w:rsidRPr="000B35CD" w:rsidDel="00AD0248">
                <w:rPr>
                  <w:rFonts w:ascii="Franklin Gothic Book" w:hAnsi="Franklin Gothic Book" w:cs="Calibri"/>
                </w:rPr>
                <w:delText>Grade appeals board</w:delText>
              </w:r>
            </w:del>
          </w:p>
        </w:tc>
        <w:tc>
          <w:tcPr>
            <w:tcW w:w="4410" w:type="dxa"/>
            <w:vAlign w:val="center"/>
          </w:tcPr>
          <w:p w14:paraId="36F15554" w14:textId="77777777" w:rsidR="00823AB8" w:rsidRDefault="00823AB8" w:rsidP="005B469D">
            <w:pPr>
              <w:rPr>
                <w:rFonts w:ascii="Franklin Gothic Book" w:hAnsi="Franklin Gothic Book" w:cs="Calibri"/>
              </w:rPr>
            </w:pPr>
            <w:bookmarkStart w:id="1848" w:name="RANGE!B17"/>
            <w:del w:id="1849" w:author="Mary Asheim" w:date="2017-06-23T13:15:00Z">
              <w:r w:rsidRPr="000B35CD" w:rsidDel="00AD0248">
                <w:rPr>
                  <w:rFonts w:ascii="Franklin Gothic Book" w:hAnsi="Franklin Gothic Book" w:cs="Calibri"/>
                </w:rPr>
                <w:delText>www.ndsu.edu/fileadmin/policy/337.pdf</w:delText>
              </w:r>
            </w:del>
            <w:bookmarkEnd w:id="1848"/>
          </w:p>
        </w:tc>
      </w:tr>
      <w:tr w:rsidR="00823AB8" w14:paraId="53036C7A" w14:textId="77777777" w:rsidTr="00823AB8">
        <w:tc>
          <w:tcPr>
            <w:tcW w:w="623" w:type="dxa"/>
            <w:tcBorders>
              <w:right w:val="nil"/>
            </w:tcBorders>
          </w:tcPr>
          <w:p w14:paraId="7562B426" w14:textId="77777777" w:rsidR="00823AB8" w:rsidRPr="000B35CD" w:rsidRDefault="00823AB8" w:rsidP="005B469D">
            <w:pPr>
              <w:rPr>
                <w:rFonts w:ascii="Franklin Gothic Book" w:hAnsi="Franklin Gothic Book" w:cs="Calibri"/>
              </w:rPr>
            </w:pPr>
            <w:del w:id="1850" w:author="Mary Asheim" w:date="2017-06-23T13:15:00Z">
              <w:r w:rsidDel="00AD0248">
                <w:rPr>
                  <w:rFonts w:ascii="Franklin Gothic Book" w:hAnsi="Franklin Gothic Book" w:cs="Calibri"/>
                </w:rPr>
                <w:lastRenderedPageBreak/>
                <w:delText>14.</w:delText>
              </w:r>
            </w:del>
          </w:p>
        </w:tc>
        <w:tc>
          <w:tcPr>
            <w:tcW w:w="4952" w:type="dxa"/>
            <w:tcBorders>
              <w:left w:val="nil"/>
            </w:tcBorders>
          </w:tcPr>
          <w:p w14:paraId="66A60AD7" w14:textId="77777777" w:rsidR="00823AB8" w:rsidRPr="000B35CD" w:rsidRDefault="00823AB8" w:rsidP="00D75D41">
            <w:pPr>
              <w:rPr>
                <w:rFonts w:ascii="Franklin Gothic Book" w:hAnsi="Franklin Gothic Book" w:cs="Calibri"/>
              </w:rPr>
            </w:pPr>
            <w:del w:id="1851" w:author="Mary Asheim" w:date="2017-06-23T13:15:00Z">
              <w:r w:rsidRPr="000B35CD" w:rsidDel="00AD0248">
                <w:rPr>
                  <w:rFonts w:ascii="Franklin Gothic Book" w:hAnsi="Franklin Gothic Book" w:cs="Calibri"/>
                </w:rPr>
                <w:delText xml:space="preserve">Graduate </w:delText>
              </w:r>
              <w:r w:rsidR="00787417" w:rsidDel="00AD0248">
                <w:rPr>
                  <w:rFonts w:ascii="Franklin Gothic Book" w:hAnsi="Franklin Gothic Book" w:cs="Calibri"/>
                </w:rPr>
                <w:delText>c</w:delText>
              </w:r>
              <w:r w:rsidR="00D75D41" w:rsidDel="00AD0248">
                <w:rPr>
                  <w:rFonts w:ascii="Franklin Gothic Book" w:hAnsi="Franklin Gothic Book" w:cs="Calibri"/>
                </w:rPr>
                <w:delText>ollege P</w:delText>
              </w:r>
              <w:r w:rsidRPr="000B35CD" w:rsidDel="00AD0248">
                <w:rPr>
                  <w:rFonts w:ascii="Franklin Gothic Book" w:hAnsi="Franklin Gothic Book" w:cs="Calibri"/>
                </w:rPr>
                <w:delText>olicies</w:delText>
              </w:r>
            </w:del>
          </w:p>
        </w:tc>
        <w:tc>
          <w:tcPr>
            <w:tcW w:w="4410" w:type="dxa"/>
          </w:tcPr>
          <w:p w14:paraId="0AFACFD2" w14:textId="77777777" w:rsidR="00823AB8" w:rsidRDefault="00D75D41" w:rsidP="005B469D">
            <w:pPr>
              <w:rPr>
                <w:rFonts w:ascii="Franklin Gothic Book" w:hAnsi="Franklin Gothic Book" w:cs="Calibri"/>
              </w:rPr>
            </w:pPr>
            <w:del w:id="1852" w:author="Mary Asheim" w:date="2017-06-23T13:15:00Z">
              <w:r w:rsidRPr="00D75D41" w:rsidDel="00AD0248">
                <w:rPr>
                  <w:rFonts w:ascii="Franklin Gothic Book" w:hAnsi="Franklin Gothic Book" w:cs="Calibri"/>
                </w:rPr>
                <w:delText>https://bulletin.ndsu.edu/graduate/policies/</w:delText>
              </w:r>
            </w:del>
          </w:p>
        </w:tc>
      </w:tr>
      <w:tr w:rsidR="00823AB8" w14:paraId="18AF7D3E" w14:textId="77777777" w:rsidTr="00823AB8">
        <w:tc>
          <w:tcPr>
            <w:tcW w:w="623" w:type="dxa"/>
            <w:tcBorders>
              <w:right w:val="nil"/>
            </w:tcBorders>
          </w:tcPr>
          <w:p w14:paraId="45655F35" w14:textId="77777777" w:rsidR="00823AB8" w:rsidRPr="000B35CD" w:rsidRDefault="00823AB8" w:rsidP="005B469D">
            <w:pPr>
              <w:rPr>
                <w:rFonts w:ascii="Franklin Gothic Book" w:hAnsi="Franklin Gothic Book" w:cs="Calibri"/>
              </w:rPr>
            </w:pPr>
            <w:del w:id="1853" w:author="Mary Asheim" w:date="2017-06-23T13:15:00Z">
              <w:r w:rsidDel="00AD0248">
                <w:rPr>
                  <w:rFonts w:ascii="Franklin Gothic Book" w:hAnsi="Franklin Gothic Book" w:cs="Calibri"/>
                </w:rPr>
                <w:delText>15</w:delText>
              </w:r>
            </w:del>
            <w:ins w:id="1854" w:author="Mary Asheim" w:date="2017-06-23T13:15:00Z">
              <w:r w:rsidR="00AD0248">
                <w:rPr>
                  <w:rFonts w:ascii="Franklin Gothic Book" w:hAnsi="Franklin Gothic Book" w:cs="Calibri"/>
                </w:rPr>
                <w:t>5</w:t>
              </w:r>
            </w:ins>
            <w:r>
              <w:rPr>
                <w:rFonts w:ascii="Franklin Gothic Book" w:hAnsi="Franklin Gothic Book" w:cs="Calibri"/>
              </w:rPr>
              <w:t>.</w:t>
            </w:r>
          </w:p>
        </w:tc>
        <w:tc>
          <w:tcPr>
            <w:tcW w:w="4952" w:type="dxa"/>
            <w:tcBorders>
              <w:left w:val="nil"/>
            </w:tcBorders>
          </w:tcPr>
          <w:p w14:paraId="5D025AC1" w14:textId="06B61B4E" w:rsidR="00823AB8" w:rsidRPr="000B35CD" w:rsidRDefault="005728E2" w:rsidP="005B469D">
            <w:pPr>
              <w:rPr>
                <w:rFonts w:ascii="Franklin Gothic Book" w:hAnsi="Franklin Gothic Book" w:cs="Calibri"/>
              </w:rPr>
            </w:pPr>
            <w:del w:id="1855" w:author="Mary Asheim" w:date="2017-07-28T09:02: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"http://www.ndus.edu/makers/procedures/sbhe/default.asp?PID=74&amp;SID=6" </w:delInstrText>
              </w:r>
              <w:r w:rsidDel="00232ADE">
                <w:rPr>
                  <w:rFonts w:ascii="Franklin Gothic Book" w:hAnsi="Franklin Gothic Book" w:cs="Calibri"/>
                </w:rPr>
                <w:fldChar w:fldCharType="separate"/>
              </w:r>
              <w:r w:rsidR="007E7212" w:rsidRPr="005728E2" w:rsidDel="00232ADE">
                <w:rPr>
                  <w:rStyle w:val="Hyperlink"/>
                  <w:rFonts w:ascii="Franklin Gothic Book" w:hAnsi="Franklin Gothic Book" w:cs="Calibri"/>
                </w:rPr>
                <w:delText>Immunization; TB Testing, NDUS Policy 506.1</w:delText>
              </w:r>
              <w:r w:rsidDel="00232ADE">
                <w:rPr>
                  <w:rFonts w:ascii="Franklin Gothic Book" w:hAnsi="Franklin Gothic Book" w:cs="Calibri"/>
                </w:rPr>
                <w:fldChar w:fldCharType="end"/>
              </w:r>
            </w:del>
          </w:p>
        </w:tc>
        <w:tc>
          <w:tcPr>
            <w:tcW w:w="4410" w:type="dxa"/>
          </w:tcPr>
          <w:p w14:paraId="3E608A89" w14:textId="4D37A725" w:rsidR="00823AB8" w:rsidRDefault="00823AB8" w:rsidP="005B469D">
            <w:pPr>
              <w:rPr>
                <w:rFonts w:ascii="Franklin Gothic Book" w:hAnsi="Franklin Gothic Book" w:cs="Calibri"/>
              </w:rPr>
            </w:pPr>
            <w:del w:id="1856" w:author="Mary Asheim" w:date="2017-07-25T10:05:00Z">
              <w:r w:rsidRPr="000B35CD" w:rsidDel="005728E2">
                <w:rPr>
                  <w:rFonts w:ascii="Franklin Gothic Book" w:hAnsi="Franklin Gothic Book" w:cs="Calibri"/>
                </w:rPr>
                <w:delText xml:space="preserve">www.ndus.edu/makers/procedures/sbhe/default.asp?PID=74&amp;SID=6                                              </w:delText>
              </w:r>
            </w:del>
          </w:p>
        </w:tc>
      </w:tr>
      <w:tr w:rsidR="00823AB8" w14:paraId="13AB02C5" w14:textId="77777777" w:rsidTr="00823AB8">
        <w:tc>
          <w:tcPr>
            <w:tcW w:w="623" w:type="dxa"/>
            <w:tcBorders>
              <w:right w:val="nil"/>
            </w:tcBorders>
          </w:tcPr>
          <w:p w14:paraId="1F647457" w14:textId="77777777" w:rsidR="00823AB8" w:rsidRPr="000B35CD" w:rsidRDefault="00823AB8" w:rsidP="005B469D">
            <w:pPr>
              <w:rPr>
                <w:rFonts w:ascii="Franklin Gothic Book" w:hAnsi="Franklin Gothic Book" w:cs="Calibri"/>
              </w:rPr>
            </w:pPr>
            <w:del w:id="1857" w:author="Mary Asheim" w:date="2017-06-23T13:15:00Z">
              <w:r w:rsidDel="00AD0248">
                <w:rPr>
                  <w:rFonts w:ascii="Franklin Gothic Book" w:hAnsi="Franklin Gothic Book" w:cs="Calibri"/>
                </w:rPr>
                <w:delText>16.</w:delText>
              </w:r>
            </w:del>
          </w:p>
        </w:tc>
        <w:tc>
          <w:tcPr>
            <w:tcW w:w="4952" w:type="dxa"/>
            <w:tcBorders>
              <w:left w:val="nil"/>
            </w:tcBorders>
          </w:tcPr>
          <w:p w14:paraId="6BCFE5A6" w14:textId="77777777" w:rsidR="00823AB8" w:rsidRPr="000B35CD" w:rsidRDefault="00823AB8" w:rsidP="005B469D">
            <w:pPr>
              <w:rPr>
                <w:rFonts w:ascii="Franklin Gothic Book" w:hAnsi="Franklin Gothic Book" w:cs="Calibri"/>
              </w:rPr>
            </w:pPr>
            <w:del w:id="1858" w:author="Mary Asheim" w:date="2017-06-23T13:15:00Z">
              <w:r w:rsidRPr="000B35CD" w:rsidDel="00AD0248">
                <w:rPr>
                  <w:rFonts w:ascii="Franklin Gothic Book" w:hAnsi="Franklin Gothic Book" w:cs="Calibri"/>
                </w:rPr>
                <w:delText>NDUS procedures 1901.2 - Computer and network usage</w:delText>
              </w:r>
            </w:del>
          </w:p>
        </w:tc>
        <w:tc>
          <w:tcPr>
            <w:tcW w:w="4410" w:type="dxa"/>
          </w:tcPr>
          <w:p w14:paraId="21AA0C6A" w14:textId="77777777" w:rsidR="00823AB8" w:rsidRDefault="00823AB8" w:rsidP="005B469D">
            <w:pPr>
              <w:rPr>
                <w:rFonts w:ascii="Franklin Gothic Book" w:hAnsi="Franklin Gothic Book" w:cs="Calibri"/>
              </w:rPr>
            </w:pPr>
            <w:del w:id="1859" w:author="Mary Asheim" w:date="2017-06-23T13:15:00Z">
              <w:r w:rsidRPr="000B35CD" w:rsidDel="00AD0248">
                <w:rPr>
                  <w:rFonts w:ascii="Franklin Gothic Book" w:hAnsi="Franklin Gothic Book" w:cs="Calibri"/>
                </w:rPr>
                <w:delText>www.ndus.edu/makers/procedures/sbhe/default.asp?PID=126&amp;SID=11</w:delText>
              </w:r>
            </w:del>
          </w:p>
        </w:tc>
      </w:tr>
      <w:tr w:rsidR="00823AB8" w14:paraId="207CB417" w14:textId="77777777" w:rsidTr="00823AB8">
        <w:tc>
          <w:tcPr>
            <w:tcW w:w="623" w:type="dxa"/>
            <w:tcBorders>
              <w:right w:val="nil"/>
            </w:tcBorders>
          </w:tcPr>
          <w:p w14:paraId="22960540" w14:textId="77777777" w:rsidR="00823AB8" w:rsidRPr="000B35CD" w:rsidRDefault="00823AB8" w:rsidP="005B469D">
            <w:pPr>
              <w:rPr>
                <w:rFonts w:ascii="Franklin Gothic Book" w:hAnsi="Franklin Gothic Book" w:cs="Calibri"/>
              </w:rPr>
            </w:pPr>
            <w:del w:id="1860" w:author="Mary Asheim" w:date="2017-06-23T13:15:00Z">
              <w:r w:rsidDel="00AD0248">
                <w:rPr>
                  <w:rFonts w:ascii="Franklin Gothic Book" w:hAnsi="Franklin Gothic Book" w:cs="Calibri"/>
                </w:rPr>
                <w:delText>17</w:delText>
              </w:r>
            </w:del>
            <w:ins w:id="1861" w:author="Mary Asheim" w:date="2017-06-23T13:15:00Z">
              <w:r w:rsidR="00AD0248">
                <w:rPr>
                  <w:rFonts w:ascii="Franklin Gothic Book" w:hAnsi="Franklin Gothic Book" w:cs="Calibri"/>
                </w:rPr>
                <w:t>6</w:t>
              </w:r>
            </w:ins>
            <w:r>
              <w:rPr>
                <w:rFonts w:ascii="Franklin Gothic Book" w:hAnsi="Franklin Gothic Book" w:cs="Calibri"/>
              </w:rPr>
              <w:t>.</w:t>
            </w:r>
          </w:p>
        </w:tc>
        <w:tc>
          <w:tcPr>
            <w:tcW w:w="4952" w:type="dxa"/>
            <w:tcBorders>
              <w:left w:val="nil"/>
            </w:tcBorders>
          </w:tcPr>
          <w:p w14:paraId="70543F3D" w14:textId="6A2355EE" w:rsidR="00823AB8" w:rsidRPr="000B35CD" w:rsidRDefault="005728E2" w:rsidP="005B469D">
            <w:pPr>
              <w:rPr>
                <w:rFonts w:ascii="Franklin Gothic Book" w:hAnsi="Franklin Gothic Book" w:cs="Calibri"/>
              </w:rPr>
            </w:pPr>
            <w:del w:id="1862" w:author="Mary Asheim" w:date="2017-07-28T09:02: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"http://www.ndus.edu/makers/procedures/sbhe/default.asp?PID=126&amp;SID=11" </w:delInstrText>
              </w:r>
              <w:r w:rsidDel="00232ADE">
                <w:rPr>
                  <w:rFonts w:ascii="Franklin Gothic Book" w:hAnsi="Franklin Gothic Book" w:cs="Calibri"/>
                </w:rPr>
                <w:fldChar w:fldCharType="separate"/>
              </w:r>
              <w:r w:rsidR="00823AB8" w:rsidRPr="005728E2" w:rsidDel="00232ADE">
                <w:rPr>
                  <w:rStyle w:val="Hyperlink"/>
                  <w:rFonts w:ascii="Franklin Gothic Book" w:hAnsi="Franklin Gothic Book" w:cs="Calibri"/>
                </w:rPr>
                <w:delText xml:space="preserve">Parental </w:delText>
              </w:r>
              <w:r w:rsidR="007E7212" w:rsidRPr="005728E2" w:rsidDel="00232ADE">
                <w:rPr>
                  <w:rStyle w:val="Hyperlink"/>
                  <w:rFonts w:ascii="Franklin Gothic Book" w:hAnsi="Franklin Gothic Book" w:cs="Calibri"/>
                </w:rPr>
                <w:delText>N</w:delText>
              </w:r>
              <w:r w:rsidR="00823AB8" w:rsidRPr="005728E2" w:rsidDel="00232ADE">
                <w:rPr>
                  <w:rStyle w:val="Hyperlink"/>
                  <w:rFonts w:ascii="Franklin Gothic Book" w:hAnsi="Franklin Gothic Book" w:cs="Calibri"/>
                </w:rPr>
                <w:delText xml:space="preserve">otification </w:delText>
              </w:r>
              <w:r w:rsidR="007E7212" w:rsidRPr="005728E2" w:rsidDel="00232ADE">
                <w:rPr>
                  <w:rStyle w:val="Hyperlink"/>
                  <w:rFonts w:ascii="Franklin Gothic Book" w:hAnsi="Franklin Gothic Book" w:cs="Calibri"/>
                </w:rPr>
                <w:delText>P</w:delText>
              </w:r>
              <w:r w:rsidR="00823AB8" w:rsidRPr="005728E2" w:rsidDel="00232ADE">
                <w:rPr>
                  <w:rStyle w:val="Hyperlink"/>
                  <w:rFonts w:ascii="Franklin Gothic Book" w:hAnsi="Franklin Gothic Book" w:cs="Calibri"/>
                </w:rPr>
                <w:delText>olicy</w:delText>
              </w:r>
              <w:r w:rsidDel="00232ADE">
                <w:rPr>
                  <w:rFonts w:ascii="Franklin Gothic Book" w:hAnsi="Franklin Gothic Book" w:cs="Calibri"/>
                </w:rPr>
                <w:fldChar w:fldCharType="end"/>
              </w:r>
            </w:del>
          </w:p>
        </w:tc>
        <w:tc>
          <w:tcPr>
            <w:tcW w:w="4410" w:type="dxa"/>
          </w:tcPr>
          <w:p w14:paraId="6B0B02F0" w14:textId="0093FB79" w:rsidR="00823AB8" w:rsidRDefault="00823AB8" w:rsidP="005B469D">
            <w:pPr>
              <w:rPr>
                <w:rFonts w:ascii="Franklin Gothic Book" w:hAnsi="Franklin Gothic Book" w:cs="Calibri"/>
              </w:rPr>
            </w:pPr>
            <w:del w:id="1863" w:author="Mary Asheim" w:date="2017-07-28T08:54:00Z">
              <w:r w:rsidRPr="000B35CD" w:rsidDel="006F5D14">
                <w:rPr>
                  <w:rFonts w:ascii="Franklin Gothic Book" w:hAnsi="Franklin Gothic Book" w:cs="Calibri"/>
                </w:rPr>
                <w:delText>www.ndus.edu/makers/procedures/sbhe/default.asp?PID=126&amp;SID=11</w:delText>
              </w:r>
            </w:del>
          </w:p>
        </w:tc>
      </w:tr>
      <w:tr w:rsidR="00823AB8" w14:paraId="01F0B692" w14:textId="77777777" w:rsidTr="00823AB8">
        <w:tc>
          <w:tcPr>
            <w:tcW w:w="623" w:type="dxa"/>
            <w:tcBorders>
              <w:right w:val="nil"/>
            </w:tcBorders>
          </w:tcPr>
          <w:p w14:paraId="6B15966B" w14:textId="77777777" w:rsidR="00823AB8" w:rsidRPr="000B35CD" w:rsidRDefault="00823AB8" w:rsidP="005B469D">
            <w:pPr>
              <w:rPr>
                <w:rFonts w:ascii="Franklin Gothic Book" w:hAnsi="Franklin Gothic Book" w:cs="Calibri"/>
              </w:rPr>
            </w:pPr>
            <w:del w:id="1864" w:author="Mary Asheim" w:date="2017-06-23T13:15:00Z">
              <w:r w:rsidDel="00AD0248">
                <w:rPr>
                  <w:rFonts w:ascii="Franklin Gothic Book" w:hAnsi="Franklin Gothic Book" w:cs="Calibri"/>
                </w:rPr>
                <w:delText>18</w:delText>
              </w:r>
            </w:del>
            <w:ins w:id="1865" w:author="Mary Asheim" w:date="2017-06-23T13:15:00Z">
              <w:r w:rsidR="00AD0248">
                <w:rPr>
                  <w:rFonts w:ascii="Franklin Gothic Book" w:hAnsi="Franklin Gothic Book" w:cs="Calibri"/>
                </w:rPr>
                <w:t>7</w:t>
              </w:r>
            </w:ins>
            <w:r>
              <w:rPr>
                <w:rFonts w:ascii="Franklin Gothic Book" w:hAnsi="Franklin Gothic Book" w:cs="Calibri"/>
              </w:rPr>
              <w:t>.</w:t>
            </w:r>
          </w:p>
        </w:tc>
        <w:tc>
          <w:tcPr>
            <w:tcW w:w="4952" w:type="dxa"/>
            <w:tcBorders>
              <w:left w:val="nil"/>
            </w:tcBorders>
          </w:tcPr>
          <w:p w14:paraId="36386C53" w14:textId="36F9E992" w:rsidR="00823AB8" w:rsidRPr="000B35CD" w:rsidRDefault="005728E2" w:rsidP="007E7212">
            <w:pPr>
              <w:rPr>
                <w:rFonts w:ascii="Franklin Gothic Book" w:hAnsi="Franklin Gothic Book" w:cs="Calibri"/>
              </w:rPr>
            </w:pPr>
            <w:del w:id="1866" w:author="Mary Asheim" w:date="2017-07-28T09:02: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"http://www.ndus.edu/makers/procedures/sbhe/default.asp?PID=78&amp;SID=5" </w:delInstrText>
              </w:r>
              <w:r w:rsidDel="00232ADE">
                <w:rPr>
                  <w:rFonts w:ascii="Franklin Gothic Book" w:hAnsi="Franklin Gothic Book" w:cs="Calibri"/>
                </w:rPr>
                <w:fldChar w:fldCharType="separate"/>
              </w:r>
              <w:r w:rsidR="00823AB8" w:rsidRPr="005728E2" w:rsidDel="00232ADE">
                <w:rPr>
                  <w:rStyle w:val="Hyperlink"/>
                  <w:rFonts w:ascii="Franklin Gothic Book" w:hAnsi="Franklin Gothic Book" w:cs="Calibri"/>
                </w:rPr>
                <w:delText>Political</w:delText>
              </w:r>
              <w:r w:rsidR="00F3415C" w:rsidRPr="005728E2" w:rsidDel="00232ADE">
                <w:rPr>
                  <w:rStyle w:val="Hyperlink"/>
                  <w:rFonts w:ascii="Franklin Gothic Book" w:hAnsi="Franklin Gothic Book" w:cs="Calibri"/>
                </w:rPr>
                <w:delText xml:space="preserve"> </w:delText>
              </w:r>
              <w:r w:rsidR="007E7212" w:rsidRPr="005728E2" w:rsidDel="00232ADE">
                <w:rPr>
                  <w:rStyle w:val="Hyperlink"/>
                  <w:rFonts w:ascii="Franklin Gothic Book" w:hAnsi="Franklin Gothic Book" w:cs="Calibri"/>
                </w:rPr>
                <w:delText>A</w:delText>
              </w:r>
              <w:r w:rsidR="00823AB8" w:rsidRPr="005728E2" w:rsidDel="00232ADE">
                <w:rPr>
                  <w:rStyle w:val="Hyperlink"/>
                  <w:rFonts w:ascii="Franklin Gothic Book" w:hAnsi="Franklin Gothic Book" w:cs="Calibri"/>
                </w:rPr>
                <w:delText>ctivities</w:delText>
              </w:r>
              <w:r w:rsidR="007E7212" w:rsidRPr="005728E2" w:rsidDel="00232ADE">
                <w:rPr>
                  <w:rStyle w:val="Hyperlink"/>
                  <w:rFonts w:ascii="Franklin Gothic Book" w:hAnsi="Franklin Gothic Book" w:cs="Calibri"/>
                </w:rPr>
                <w:delText>, NDUS Policy 401.2</w:delText>
              </w:r>
              <w:r w:rsidDel="00232ADE">
                <w:rPr>
                  <w:rFonts w:ascii="Franklin Gothic Book" w:hAnsi="Franklin Gothic Book" w:cs="Calibri"/>
                </w:rPr>
                <w:fldChar w:fldCharType="end"/>
              </w:r>
              <w:r w:rsidR="00823AB8" w:rsidRPr="000B35CD" w:rsidDel="00232ADE">
                <w:rPr>
                  <w:rFonts w:ascii="Franklin Gothic Book" w:hAnsi="Franklin Gothic Book" w:cs="Calibri"/>
                </w:rPr>
                <w:delText xml:space="preserve"> </w:delText>
              </w:r>
            </w:del>
          </w:p>
        </w:tc>
        <w:tc>
          <w:tcPr>
            <w:tcW w:w="4410" w:type="dxa"/>
          </w:tcPr>
          <w:p w14:paraId="2DA083E5" w14:textId="207BF8B2" w:rsidR="00823AB8" w:rsidRDefault="00823AB8" w:rsidP="005B469D">
            <w:pPr>
              <w:rPr>
                <w:rFonts w:ascii="Franklin Gothic Book" w:hAnsi="Franklin Gothic Book" w:cs="Calibri"/>
              </w:rPr>
            </w:pPr>
            <w:del w:id="1867" w:author="Mary Asheim" w:date="2017-07-25T10:05:00Z">
              <w:r w:rsidRPr="000B35CD" w:rsidDel="005728E2">
                <w:rPr>
                  <w:rFonts w:ascii="Franklin Gothic Book" w:hAnsi="Franklin Gothic Book" w:cs="Calibri"/>
                </w:rPr>
                <w:delText>www.ndus.edu/makers/procedures/sbhe/default.asp?PID=78&amp;SID=5</w:delText>
              </w:r>
            </w:del>
          </w:p>
        </w:tc>
      </w:tr>
      <w:tr w:rsidR="00823AB8" w14:paraId="26455419" w14:textId="77777777" w:rsidTr="00823AB8">
        <w:tc>
          <w:tcPr>
            <w:tcW w:w="623" w:type="dxa"/>
            <w:tcBorders>
              <w:right w:val="nil"/>
            </w:tcBorders>
          </w:tcPr>
          <w:p w14:paraId="0A98B25E" w14:textId="77777777" w:rsidR="00823AB8" w:rsidRPr="000B35CD" w:rsidRDefault="00823AB8" w:rsidP="005B469D">
            <w:pPr>
              <w:rPr>
                <w:rFonts w:ascii="Franklin Gothic Book" w:hAnsi="Franklin Gothic Book" w:cs="Calibri"/>
              </w:rPr>
            </w:pPr>
            <w:del w:id="1868" w:author="Mary Asheim" w:date="2017-06-23T13:15:00Z">
              <w:r w:rsidDel="00AD0248">
                <w:rPr>
                  <w:rFonts w:ascii="Franklin Gothic Book" w:hAnsi="Franklin Gothic Book" w:cs="Calibri"/>
                </w:rPr>
                <w:delText>19.</w:delText>
              </w:r>
            </w:del>
          </w:p>
        </w:tc>
        <w:tc>
          <w:tcPr>
            <w:tcW w:w="4952" w:type="dxa"/>
            <w:tcBorders>
              <w:left w:val="nil"/>
            </w:tcBorders>
          </w:tcPr>
          <w:p w14:paraId="1EFF83E3" w14:textId="77777777" w:rsidR="00823AB8" w:rsidRPr="000B35CD" w:rsidRDefault="00823AB8" w:rsidP="005B469D">
            <w:pPr>
              <w:rPr>
                <w:rFonts w:ascii="Franklin Gothic Book" w:hAnsi="Franklin Gothic Book" w:cs="Calibri"/>
              </w:rPr>
            </w:pPr>
            <w:del w:id="1869" w:author="Mary Asheim" w:date="2017-06-23T13:15:00Z">
              <w:r w:rsidRPr="000B35CD" w:rsidDel="00AD0248">
                <w:rPr>
                  <w:rFonts w:ascii="Franklin Gothic Book" w:hAnsi="Franklin Gothic Book" w:cs="Calibri"/>
                </w:rPr>
                <w:delText>Public/open records, NDSU Policy Manual</w:delText>
              </w:r>
            </w:del>
          </w:p>
        </w:tc>
        <w:tc>
          <w:tcPr>
            <w:tcW w:w="4410" w:type="dxa"/>
            <w:vAlign w:val="center"/>
          </w:tcPr>
          <w:p w14:paraId="4B736DBA" w14:textId="77777777" w:rsidR="00823AB8" w:rsidRDefault="00823AB8" w:rsidP="005B469D">
            <w:pPr>
              <w:rPr>
                <w:rFonts w:ascii="Franklin Gothic Book" w:hAnsi="Franklin Gothic Book" w:cs="Calibri"/>
              </w:rPr>
            </w:pPr>
            <w:del w:id="1870" w:author="Mary Asheim" w:date="2017-06-23T13:15:00Z">
              <w:r w:rsidRPr="000B35CD" w:rsidDel="00AD0248">
                <w:rPr>
                  <w:rFonts w:ascii="Franklin Gothic Book" w:hAnsi="Franklin Gothic Book" w:cs="Calibri"/>
                </w:rPr>
                <w:delText>www.ndsu.edu/fileadmin/policy/718.pdf</w:delText>
              </w:r>
            </w:del>
          </w:p>
        </w:tc>
      </w:tr>
      <w:tr w:rsidR="00823AB8" w14:paraId="70319B1E" w14:textId="77777777" w:rsidTr="00823AB8">
        <w:tc>
          <w:tcPr>
            <w:tcW w:w="623" w:type="dxa"/>
            <w:tcBorders>
              <w:right w:val="nil"/>
            </w:tcBorders>
          </w:tcPr>
          <w:p w14:paraId="4CB804DE" w14:textId="77777777" w:rsidR="00823AB8" w:rsidRPr="000B35CD" w:rsidRDefault="00823AB8" w:rsidP="005B469D">
            <w:pPr>
              <w:rPr>
                <w:rFonts w:ascii="Franklin Gothic Book" w:hAnsi="Franklin Gothic Book" w:cs="Calibri"/>
              </w:rPr>
            </w:pPr>
            <w:del w:id="1871" w:author="Mary Asheim" w:date="2017-06-23T13:15:00Z">
              <w:r w:rsidDel="00AD0248">
                <w:rPr>
                  <w:rFonts w:ascii="Franklin Gothic Book" w:hAnsi="Franklin Gothic Book" w:cs="Calibri"/>
                </w:rPr>
                <w:delText>20.</w:delText>
              </w:r>
            </w:del>
          </w:p>
        </w:tc>
        <w:tc>
          <w:tcPr>
            <w:tcW w:w="4952" w:type="dxa"/>
            <w:tcBorders>
              <w:left w:val="nil"/>
            </w:tcBorders>
          </w:tcPr>
          <w:p w14:paraId="4A9FA4EB" w14:textId="77777777" w:rsidR="00823AB8" w:rsidRPr="000B35CD" w:rsidRDefault="00823AB8" w:rsidP="005B469D">
            <w:pPr>
              <w:rPr>
                <w:rFonts w:ascii="Franklin Gothic Book" w:hAnsi="Franklin Gothic Book" w:cs="Calibri"/>
              </w:rPr>
            </w:pPr>
            <w:del w:id="1872" w:author="Mary Asheim" w:date="2017-06-23T13:15:00Z">
              <w:r w:rsidRPr="000B35CD" w:rsidDel="00AD0248">
                <w:rPr>
                  <w:rFonts w:ascii="Franklin Gothic Book" w:hAnsi="Franklin Gothic Book" w:cs="Calibri"/>
                </w:rPr>
                <w:delText>Purchasing policies for student organizations, NDSU policy Manual</w:delText>
              </w:r>
            </w:del>
          </w:p>
        </w:tc>
        <w:tc>
          <w:tcPr>
            <w:tcW w:w="4410" w:type="dxa"/>
          </w:tcPr>
          <w:p w14:paraId="6986B744" w14:textId="77777777" w:rsidR="00823AB8" w:rsidRDefault="00823AB8" w:rsidP="005B469D">
            <w:pPr>
              <w:rPr>
                <w:rFonts w:ascii="Franklin Gothic Book" w:hAnsi="Franklin Gothic Book" w:cs="Calibri"/>
              </w:rPr>
            </w:pPr>
            <w:del w:id="1873" w:author="Mary Asheim" w:date="2017-06-23T13:15:00Z">
              <w:r w:rsidRPr="005B469D" w:rsidDel="00AD0248">
                <w:rPr>
                  <w:rFonts w:ascii="Franklin Gothic Book" w:hAnsi="Franklin Gothic Book" w:cs="Calibri"/>
                </w:rPr>
                <w:delText>www.ndsu.edu/fileadmin/policy/400.pdf</w:delText>
              </w:r>
            </w:del>
          </w:p>
        </w:tc>
      </w:tr>
      <w:tr w:rsidR="00823AB8" w14:paraId="75DC603A" w14:textId="77777777" w:rsidTr="00823AB8">
        <w:tc>
          <w:tcPr>
            <w:tcW w:w="623" w:type="dxa"/>
            <w:tcBorders>
              <w:right w:val="nil"/>
            </w:tcBorders>
          </w:tcPr>
          <w:p w14:paraId="3A18D1EC" w14:textId="77777777" w:rsidR="00823AB8" w:rsidRPr="000B35CD" w:rsidRDefault="00823AB8" w:rsidP="005B469D">
            <w:pPr>
              <w:rPr>
                <w:rFonts w:ascii="Franklin Gothic Book" w:hAnsi="Franklin Gothic Book" w:cs="Calibri"/>
              </w:rPr>
            </w:pPr>
            <w:del w:id="1874" w:author="Mary Asheim" w:date="2017-06-23T13:16:00Z">
              <w:r w:rsidDel="00AD0248">
                <w:rPr>
                  <w:rFonts w:ascii="Franklin Gothic Book" w:hAnsi="Franklin Gothic Book" w:cs="Calibri"/>
                </w:rPr>
                <w:delText>21</w:delText>
              </w:r>
            </w:del>
            <w:ins w:id="1875" w:author="Mary Asheim" w:date="2017-06-23T13:16:00Z">
              <w:r w:rsidR="00AD0248">
                <w:rPr>
                  <w:rFonts w:ascii="Franklin Gothic Book" w:hAnsi="Franklin Gothic Book" w:cs="Calibri"/>
                </w:rPr>
                <w:t>8</w:t>
              </w:r>
            </w:ins>
            <w:r>
              <w:rPr>
                <w:rFonts w:ascii="Franklin Gothic Book" w:hAnsi="Franklin Gothic Book" w:cs="Calibri"/>
              </w:rPr>
              <w:t>.</w:t>
            </w:r>
          </w:p>
        </w:tc>
        <w:tc>
          <w:tcPr>
            <w:tcW w:w="4952" w:type="dxa"/>
            <w:tcBorders>
              <w:left w:val="nil"/>
            </w:tcBorders>
          </w:tcPr>
          <w:p w14:paraId="653A26AB" w14:textId="2C5111B2" w:rsidR="00823AB8" w:rsidRPr="000B35CD" w:rsidRDefault="005728E2" w:rsidP="005B469D">
            <w:pPr>
              <w:rPr>
                <w:rFonts w:ascii="Franklin Gothic Book" w:hAnsi="Franklin Gothic Book" w:cs="Calibri"/>
              </w:rPr>
            </w:pPr>
            <w:del w:id="1876" w:author="Mary Asheim" w:date="2017-07-28T09:02: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"http://www.ndsu.edu/fileadmin/reslife/Misc/2017-2018_Apartment_License_Agreement_-_FINAL.pdf" </w:delInstrText>
              </w:r>
              <w:r w:rsidDel="00232ADE">
                <w:rPr>
                  <w:rFonts w:ascii="Franklin Gothic Book" w:hAnsi="Franklin Gothic Book" w:cs="Calibri"/>
                </w:rPr>
                <w:fldChar w:fldCharType="separate"/>
              </w:r>
              <w:r w:rsidR="007E7212" w:rsidRPr="005728E2" w:rsidDel="00232ADE">
                <w:rPr>
                  <w:rStyle w:val="Hyperlink"/>
                  <w:rFonts w:ascii="Franklin Gothic Book" w:hAnsi="Franklin Gothic Book" w:cs="Calibri"/>
                </w:rPr>
                <w:delText>License Agreement for University Apartments</w:delText>
              </w:r>
              <w:r w:rsidDel="00232ADE">
                <w:rPr>
                  <w:rFonts w:ascii="Franklin Gothic Book" w:hAnsi="Franklin Gothic Book" w:cs="Calibri"/>
                </w:rPr>
                <w:fldChar w:fldCharType="end"/>
              </w:r>
            </w:del>
          </w:p>
        </w:tc>
        <w:tc>
          <w:tcPr>
            <w:tcW w:w="4410" w:type="dxa"/>
          </w:tcPr>
          <w:p w14:paraId="02EA6975" w14:textId="4F009AE8" w:rsidR="00823AB8" w:rsidRDefault="007E7212" w:rsidP="005B469D">
            <w:pPr>
              <w:rPr>
                <w:rFonts w:ascii="Franklin Gothic Book" w:hAnsi="Franklin Gothic Book" w:cs="Calibri"/>
              </w:rPr>
            </w:pPr>
            <w:del w:id="1877" w:author="Mary Asheim" w:date="2017-07-25T10:05:00Z">
              <w:r w:rsidDel="005728E2">
                <w:rPr>
                  <w:rFonts w:ascii="Franklin Gothic Book" w:hAnsi="Franklin Gothic Book" w:cs="Calibri"/>
                </w:rPr>
                <w:delText xml:space="preserve">www.ndsu.edu/fileadmin/reslife/Misc/2017-2018_Apartment_License_Agreement_-_FINAL.pdf </w:delText>
              </w:r>
            </w:del>
          </w:p>
        </w:tc>
      </w:tr>
      <w:tr w:rsidR="00823AB8" w14:paraId="13937541" w14:textId="77777777" w:rsidTr="00823AB8">
        <w:tc>
          <w:tcPr>
            <w:tcW w:w="623" w:type="dxa"/>
            <w:tcBorders>
              <w:right w:val="nil"/>
            </w:tcBorders>
          </w:tcPr>
          <w:p w14:paraId="22649027" w14:textId="77777777" w:rsidR="00823AB8" w:rsidRPr="000B35CD" w:rsidRDefault="00823AB8" w:rsidP="005B469D">
            <w:pPr>
              <w:rPr>
                <w:rFonts w:ascii="Franklin Gothic Book" w:hAnsi="Franklin Gothic Book" w:cs="Calibri"/>
              </w:rPr>
            </w:pPr>
            <w:del w:id="1878" w:author="Mary Asheim" w:date="2017-06-23T13:16:00Z">
              <w:r w:rsidDel="00AD0248">
                <w:rPr>
                  <w:rFonts w:ascii="Franklin Gothic Book" w:hAnsi="Franklin Gothic Book" w:cs="Calibri"/>
                </w:rPr>
                <w:delText>22.</w:delText>
              </w:r>
            </w:del>
          </w:p>
        </w:tc>
        <w:tc>
          <w:tcPr>
            <w:tcW w:w="4952" w:type="dxa"/>
            <w:tcBorders>
              <w:left w:val="nil"/>
            </w:tcBorders>
          </w:tcPr>
          <w:p w14:paraId="06FAF520" w14:textId="77777777" w:rsidR="00823AB8" w:rsidRPr="000B35CD" w:rsidRDefault="00823AB8" w:rsidP="005B469D">
            <w:pPr>
              <w:rPr>
                <w:rFonts w:ascii="Franklin Gothic Book" w:hAnsi="Franklin Gothic Book" w:cs="Calibri"/>
              </w:rPr>
            </w:pPr>
            <w:del w:id="1879" w:author="Mary Asheim" w:date="2017-06-23T13:16:00Z">
              <w:r w:rsidRPr="000B35CD" w:rsidDel="00AD0248">
                <w:rPr>
                  <w:rFonts w:ascii="Franklin Gothic Book" w:hAnsi="Franklin Gothic Book" w:cs="Calibri"/>
                </w:rPr>
                <w:delText>Resident tuition law and guidelines (ND State Board of Higher Education Policy #504)</w:delText>
              </w:r>
            </w:del>
          </w:p>
        </w:tc>
        <w:tc>
          <w:tcPr>
            <w:tcW w:w="4410" w:type="dxa"/>
          </w:tcPr>
          <w:p w14:paraId="649A6EA4" w14:textId="77777777" w:rsidR="00823AB8" w:rsidRDefault="00823AB8" w:rsidP="005B469D">
            <w:pPr>
              <w:rPr>
                <w:rFonts w:ascii="Franklin Gothic Book" w:hAnsi="Franklin Gothic Book" w:cs="Calibri"/>
              </w:rPr>
            </w:pPr>
            <w:del w:id="1880" w:author="Mary Asheim" w:date="2017-06-23T13:16:00Z">
              <w:r w:rsidRPr="000B35CD" w:rsidDel="00AD0248">
                <w:rPr>
                  <w:rFonts w:ascii="Franklin Gothic Book" w:hAnsi="Franklin Gothic Book" w:cs="Calibri"/>
                </w:rPr>
                <w:delText>www.ndus.edu/makers/procedures/sbhe/default.asp?PID=72&amp;SID=6</w:delText>
              </w:r>
            </w:del>
          </w:p>
        </w:tc>
      </w:tr>
      <w:tr w:rsidR="00823AB8" w14:paraId="3D10BFE0" w14:textId="77777777" w:rsidTr="00823AB8">
        <w:tc>
          <w:tcPr>
            <w:tcW w:w="623" w:type="dxa"/>
            <w:tcBorders>
              <w:right w:val="nil"/>
            </w:tcBorders>
          </w:tcPr>
          <w:p w14:paraId="1B05F2C4" w14:textId="77777777" w:rsidR="00823AB8" w:rsidRPr="000B35CD" w:rsidRDefault="00823AB8" w:rsidP="005B469D">
            <w:pPr>
              <w:rPr>
                <w:rFonts w:ascii="Franklin Gothic Book" w:hAnsi="Franklin Gothic Book" w:cs="Calibri"/>
              </w:rPr>
            </w:pPr>
            <w:del w:id="1881" w:author="Mary Asheim" w:date="2017-06-23T13:16:00Z">
              <w:r w:rsidDel="00AD0248">
                <w:rPr>
                  <w:rFonts w:ascii="Franklin Gothic Book" w:hAnsi="Franklin Gothic Book" w:cs="Calibri"/>
                </w:rPr>
                <w:delText>23</w:delText>
              </w:r>
            </w:del>
            <w:ins w:id="1882" w:author="Mary Asheim" w:date="2017-06-23T13:16:00Z">
              <w:r w:rsidR="00AD0248">
                <w:rPr>
                  <w:rFonts w:ascii="Franklin Gothic Book" w:hAnsi="Franklin Gothic Book" w:cs="Calibri"/>
                </w:rPr>
                <w:t>9</w:t>
              </w:r>
            </w:ins>
            <w:r>
              <w:rPr>
                <w:rFonts w:ascii="Franklin Gothic Book" w:hAnsi="Franklin Gothic Book" w:cs="Calibri"/>
              </w:rPr>
              <w:t>.</w:t>
            </w:r>
          </w:p>
        </w:tc>
        <w:tc>
          <w:tcPr>
            <w:tcW w:w="4952" w:type="dxa"/>
            <w:tcBorders>
              <w:left w:val="nil"/>
            </w:tcBorders>
          </w:tcPr>
          <w:p w14:paraId="4E3F0CDD" w14:textId="371465F6" w:rsidR="00823AB8" w:rsidRPr="000B35CD" w:rsidRDefault="005728E2" w:rsidP="005B469D">
            <w:pPr>
              <w:rPr>
                <w:rFonts w:ascii="Franklin Gothic Book" w:hAnsi="Franklin Gothic Book" w:cs="Calibri"/>
              </w:rPr>
            </w:pPr>
            <w:del w:id="1883" w:author="Mary Asheim" w:date="2017-07-28T09:03: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"http://www.ndsu.edu/fileadmin/policy/154_1.pdf" </w:delInstrText>
              </w:r>
              <w:r w:rsidDel="00232ADE">
                <w:rPr>
                  <w:rFonts w:ascii="Franklin Gothic Book" w:hAnsi="Franklin Gothic Book" w:cs="Calibri"/>
                </w:rPr>
                <w:fldChar w:fldCharType="separate"/>
              </w:r>
              <w:r w:rsidR="00823AB8" w:rsidRPr="005728E2" w:rsidDel="00232ADE">
                <w:rPr>
                  <w:rStyle w:val="Hyperlink"/>
                  <w:rFonts w:ascii="Franklin Gothic Book" w:hAnsi="Franklin Gothic Book" w:cs="Calibri"/>
                </w:rPr>
                <w:delText xml:space="preserve">Sale or </w:delText>
              </w:r>
              <w:r w:rsidR="00F925A9" w:rsidRPr="005728E2" w:rsidDel="00232ADE">
                <w:rPr>
                  <w:rStyle w:val="Hyperlink"/>
                  <w:rFonts w:ascii="Franklin Gothic Book" w:hAnsi="Franklin Gothic Book" w:cs="Calibri"/>
                </w:rPr>
                <w:delText>D</w:delText>
              </w:r>
              <w:r w:rsidR="00823AB8" w:rsidRPr="005728E2" w:rsidDel="00232ADE">
                <w:rPr>
                  <w:rStyle w:val="Hyperlink"/>
                  <w:rFonts w:ascii="Franklin Gothic Book" w:hAnsi="Franklin Gothic Book" w:cs="Calibri"/>
                </w:rPr>
                <w:delText xml:space="preserve">istribution of </w:delText>
              </w:r>
              <w:r w:rsidR="00F925A9" w:rsidRPr="005728E2" w:rsidDel="00232ADE">
                <w:rPr>
                  <w:rStyle w:val="Hyperlink"/>
                  <w:rFonts w:ascii="Franklin Gothic Book" w:hAnsi="Franklin Gothic Book" w:cs="Calibri"/>
                </w:rPr>
                <w:delText>R</w:delText>
              </w:r>
              <w:r w:rsidR="00823AB8" w:rsidRPr="005728E2" w:rsidDel="00232ADE">
                <w:rPr>
                  <w:rStyle w:val="Hyperlink"/>
                  <w:rFonts w:ascii="Franklin Gothic Book" w:hAnsi="Franklin Gothic Book" w:cs="Calibri"/>
                </w:rPr>
                <w:delText xml:space="preserve">acially and </w:delText>
              </w:r>
              <w:r w:rsidR="00F925A9" w:rsidRPr="005728E2" w:rsidDel="00232ADE">
                <w:rPr>
                  <w:rStyle w:val="Hyperlink"/>
                  <w:rFonts w:ascii="Franklin Gothic Book" w:hAnsi="Franklin Gothic Book" w:cs="Calibri"/>
                </w:rPr>
                <w:delText>S</w:delText>
              </w:r>
              <w:r w:rsidR="00823AB8" w:rsidRPr="005728E2" w:rsidDel="00232ADE">
                <w:rPr>
                  <w:rStyle w:val="Hyperlink"/>
                  <w:rFonts w:ascii="Franklin Gothic Book" w:hAnsi="Franklin Gothic Book" w:cs="Calibri"/>
                </w:rPr>
                <w:delText xml:space="preserve">exually </w:delText>
              </w:r>
              <w:r w:rsidR="00F925A9" w:rsidRPr="005728E2" w:rsidDel="00232ADE">
                <w:rPr>
                  <w:rStyle w:val="Hyperlink"/>
                  <w:rFonts w:ascii="Franklin Gothic Book" w:hAnsi="Franklin Gothic Book" w:cs="Calibri"/>
                </w:rPr>
                <w:delText>O</w:delText>
              </w:r>
              <w:r w:rsidR="00823AB8" w:rsidRPr="005728E2" w:rsidDel="00232ADE">
                <w:rPr>
                  <w:rStyle w:val="Hyperlink"/>
                  <w:rFonts w:ascii="Franklin Gothic Book" w:hAnsi="Franklin Gothic Book" w:cs="Calibri"/>
                </w:rPr>
                <w:delText xml:space="preserve">ffensive </w:delText>
              </w:r>
              <w:r w:rsidR="00F925A9" w:rsidRPr="005728E2" w:rsidDel="00232ADE">
                <w:rPr>
                  <w:rStyle w:val="Hyperlink"/>
                  <w:rFonts w:ascii="Franklin Gothic Book" w:hAnsi="Franklin Gothic Book" w:cs="Calibri"/>
                </w:rPr>
                <w:delText>M</w:delText>
              </w:r>
              <w:r w:rsidR="00823AB8" w:rsidRPr="005728E2" w:rsidDel="00232ADE">
                <w:rPr>
                  <w:rStyle w:val="Hyperlink"/>
                  <w:rFonts w:ascii="Franklin Gothic Book" w:hAnsi="Franklin Gothic Book" w:cs="Calibri"/>
                </w:rPr>
                <w:delText>aterial</w:delText>
              </w:r>
              <w:r w:rsidR="00CF1E3B" w:rsidRPr="005728E2" w:rsidDel="00232ADE">
                <w:rPr>
                  <w:rStyle w:val="Hyperlink"/>
                  <w:rFonts w:ascii="Franklin Gothic Book" w:hAnsi="Franklin Gothic Book" w:cs="Calibri"/>
                </w:rPr>
                <w:delText xml:space="preserve"> Policy</w:delText>
              </w:r>
              <w:r w:rsidDel="00232ADE">
                <w:rPr>
                  <w:rFonts w:ascii="Franklin Gothic Book" w:hAnsi="Franklin Gothic Book" w:cs="Calibri"/>
                </w:rPr>
                <w:fldChar w:fldCharType="end"/>
              </w:r>
            </w:del>
          </w:p>
        </w:tc>
        <w:tc>
          <w:tcPr>
            <w:tcW w:w="4410" w:type="dxa"/>
          </w:tcPr>
          <w:p w14:paraId="63DD54F2" w14:textId="654392BE" w:rsidR="00823AB8" w:rsidRDefault="00823AB8" w:rsidP="005B469D">
            <w:pPr>
              <w:rPr>
                <w:rFonts w:ascii="Franklin Gothic Book" w:hAnsi="Franklin Gothic Book" w:cs="Calibri"/>
              </w:rPr>
            </w:pPr>
            <w:del w:id="1884" w:author="Mary Asheim" w:date="2017-07-25T10:05:00Z">
              <w:r w:rsidRPr="000B35CD" w:rsidDel="005728E2">
                <w:rPr>
                  <w:rFonts w:ascii="Franklin Gothic Book" w:hAnsi="Franklin Gothic Book" w:cs="Calibri"/>
                </w:rPr>
                <w:delText>www.ndsu.edu/fileadmin/policy/154_1.pdf</w:delText>
              </w:r>
            </w:del>
          </w:p>
        </w:tc>
      </w:tr>
      <w:tr w:rsidR="00823AB8" w14:paraId="452F369A" w14:textId="77777777" w:rsidTr="00823AB8">
        <w:tc>
          <w:tcPr>
            <w:tcW w:w="623" w:type="dxa"/>
            <w:tcBorders>
              <w:right w:val="nil"/>
            </w:tcBorders>
          </w:tcPr>
          <w:p w14:paraId="469DC6CC" w14:textId="77777777" w:rsidR="00823AB8" w:rsidRPr="000B35CD" w:rsidRDefault="00823AB8" w:rsidP="005B469D">
            <w:pPr>
              <w:rPr>
                <w:rFonts w:ascii="Franklin Gothic Book" w:hAnsi="Franklin Gothic Book" w:cs="Calibri"/>
              </w:rPr>
            </w:pPr>
            <w:del w:id="1885" w:author="Mary Asheim" w:date="2017-06-23T13:16:00Z">
              <w:r w:rsidDel="00AD0248">
                <w:rPr>
                  <w:rFonts w:ascii="Franklin Gothic Book" w:hAnsi="Franklin Gothic Book" w:cs="Calibri"/>
                </w:rPr>
                <w:delText>24.</w:delText>
              </w:r>
            </w:del>
          </w:p>
        </w:tc>
        <w:tc>
          <w:tcPr>
            <w:tcW w:w="4952" w:type="dxa"/>
            <w:tcBorders>
              <w:left w:val="nil"/>
            </w:tcBorders>
          </w:tcPr>
          <w:p w14:paraId="2DE05275" w14:textId="77777777" w:rsidR="00823AB8" w:rsidRPr="000B35CD" w:rsidRDefault="00823AB8" w:rsidP="005B469D">
            <w:pPr>
              <w:rPr>
                <w:rFonts w:ascii="Franklin Gothic Book" w:hAnsi="Franklin Gothic Book" w:cs="Calibri"/>
              </w:rPr>
            </w:pPr>
            <w:del w:id="1886" w:author="Mary Asheim" w:date="2017-06-23T13:16:00Z">
              <w:r w:rsidRPr="000B35CD" w:rsidDel="00AD0248">
                <w:rPr>
                  <w:rFonts w:ascii="Franklin Gothic Book" w:hAnsi="Franklin Gothic Book" w:cs="Calibri"/>
                </w:rPr>
                <w:delText>Sexual misconduct and Title IX compliance</w:delText>
              </w:r>
            </w:del>
          </w:p>
        </w:tc>
        <w:tc>
          <w:tcPr>
            <w:tcW w:w="4410" w:type="dxa"/>
          </w:tcPr>
          <w:p w14:paraId="11C81DE3" w14:textId="77777777" w:rsidR="00823AB8" w:rsidRDefault="00823AB8" w:rsidP="005B469D">
            <w:pPr>
              <w:rPr>
                <w:rFonts w:ascii="Franklin Gothic Book" w:hAnsi="Franklin Gothic Book" w:cs="Calibri"/>
              </w:rPr>
            </w:pPr>
            <w:del w:id="1887" w:author="Mary Asheim" w:date="2017-06-23T13:16:00Z">
              <w:r w:rsidRPr="000B35CD" w:rsidDel="00AD0248">
                <w:rPr>
                  <w:rFonts w:ascii="Franklin Gothic Book" w:hAnsi="Franklin Gothic Book" w:cs="Calibri"/>
                </w:rPr>
                <w:delText>www.ndsu.edu/fileadmin/policy/603.pdf</w:delText>
              </w:r>
            </w:del>
          </w:p>
        </w:tc>
      </w:tr>
      <w:tr w:rsidR="00823AB8" w14:paraId="3AF53188" w14:textId="77777777" w:rsidTr="00823AB8">
        <w:tc>
          <w:tcPr>
            <w:tcW w:w="623" w:type="dxa"/>
            <w:tcBorders>
              <w:right w:val="nil"/>
            </w:tcBorders>
          </w:tcPr>
          <w:p w14:paraId="3F4E8112" w14:textId="77777777" w:rsidR="00823AB8" w:rsidRPr="000B35CD" w:rsidRDefault="00823AB8" w:rsidP="005B469D">
            <w:pPr>
              <w:rPr>
                <w:rFonts w:ascii="Franklin Gothic Book" w:hAnsi="Franklin Gothic Book" w:cs="Calibri"/>
              </w:rPr>
            </w:pPr>
            <w:del w:id="1888" w:author="Mary Asheim" w:date="2017-06-23T13:16:00Z">
              <w:r w:rsidDel="00AD0248">
                <w:rPr>
                  <w:rFonts w:ascii="Franklin Gothic Book" w:hAnsi="Franklin Gothic Book" w:cs="Calibri"/>
                </w:rPr>
                <w:delText>25.</w:delText>
              </w:r>
            </w:del>
          </w:p>
        </w:tc>
        <w:tc>
          <w:tcPr>
            <w:tcW w:w="4952" w:type="dxa"/>
            <w:tcBorders>
              <w:left w:val="nil"/>
            </w:tcBorders>
          </w:tcPr>
          <w:p w14:paraId="41BA622F" w14:textId="77777777" w:rsidR="00823AB8" w:rsidRPr="000B35CD" w:rsidRDefault="00823AB8" w:rsidP="005B469D">
            <w:pPr>
              <w:rPr>
                <w:rFonts w:ascii="Franklin Gothic Book" w:hAnsi="Franklin Gothic Book" w:cs="Calibri"/>
              </w:rPr>
            </w:pPr>
            <w:del w:id="1889" w:author="Mary Asheim" w:date="2017-06-23T13:16:00Z">
              <w:r w:rsidRPr="000B35CD" w:rsidDel="00AD0248">
                <w:rPr>
                  <w:rFonts w:ascii="Franklin Gothic Book" w:hAnsi="Franklin Gothic Book" w:cs="Calibri"/>
                </w:rPr>
                <w:delText>Smoke-free facilities, NDSU Policy Manual</w:delText>
              </w:r>
            </w:del>
          </w:p>
        </w:tc>
        <w:tc>
          <w:tcPr>
            <w:tcW w:w="4410" w:type="dxa"/>
          </w:tcPr>
          <w:p w14:paraId="26558C54" w14:textId="77777777" w:rsidR="00823AB8" w:rsidRDefault="00823AB8" w:rsidP="005B469D">
            <w:pPr>
              <w:rPr>
                <w:rFonts w:ascii="Franklin Gothic Book" w:hAnsi="Franklin Gothic Book" w:cs="Calibri"/>
              </w:rPr>
            </w:pPr>
            <w:del w:id="1890" w:author="Mary Asheim" w:date="2017-06-23T13:16:00Z">
              <w:r w:rsidRPr="000B35CD" w:rsidDel="00AD0248">
                <w:rPr>
                  <w:rFonts w:ascii="Franklin Gothic Book" w:hAnsi="Franklin Gothic Book" w:cs="Calibri"/>
                </w:rPr>
                <w:delText>www.ndsu.edu/fileadmin/policy/153.pdf</w:delText>
              </w:r>
            </w:del>
          </w:p>
        </w:tc>
      </w:tr>
      <w:tr w:rsidR="00823AB8" w14:paraId="7045F3C2" w14:textId="77777777" w:rsidTr="00823AB8">
        <w:tc>
          <w:tcPr>
            <w:tcW w:w="623" w:type="dxa"/>
            <w:tcBorders>
              <w:right w:val="nil"/>
            </w:tcBorders>
          </w:tcPr>
          <w:p w14:paraId="6B79FF07" w14:textId="77777777" w:rsidR="00823AB8" w:rsidRPr="000B35CD" w:rsidRDefault="00823AB8" w:rsidP="005B469D">
            <w:pPr>
              <w:rPr>
                <w:rFonts w:ascii="Franklin Gothic Book" w:hAnsi="Franklin Gothic Book" w:cs="Calibri"/>
              </w:rPr>
            </w:pPr>
            <w:del w:id="1891" w:author="Mary Asheim" w:date="2017-06-23T13:16:00Z">
              <w:r w:rsidDel="00AD0248">
                <w:rPr>
                  <w:rFonts w:ascii="Franklin Gothic Book" w:hAnsi="Franklin Gothic Book" w:cs="Calibri"/>
                </w:rPr>
                <w:delText>26.</w:delText>
              </w:r>
            </w:del>
          </w:p>
        </w:tc>
        <w:tc>
          <w:tcPr>
            <w:tcW w:w="4952" w:type="dxa"/>
            <w:tcBorders>
              <w:left w:val="nil"/>
            </w:tcBorders>
          </w:tcPr>
          <w:p w14:paraId="42399A77" w14:textId="77777777" w:rsidR="00823AB8" w:rsidRPr="000B35CD" w:rsidRDefault="00823AB8" w:rsidP="005B469D">
            <w:pPr>
              <w:rPr>
                <w:rFonts w:ascii="Franklin Gothic Book" w:hAnsi="Franklin Gothic Book" w:cs="Calibri"/>
              </w:rPr>
            </w:pPr>
            <w:del w:id="1892" w:author="Mary Asheim" w:date="2017-06-23T13:16:00Z">
              <w:r w:rsidRPr="000B35CD" w:rsidDel="00AD0248">
                <w:rPr>
                  <w:rFonts w:ascii="Franklin Gothic Book" w:hAnsi="Franklin Gothic Book" w:cs="Calibri"/>
                </w:rPr>
                <w:delText>Student Affairs related policies, chapter 6 of the NDSU Policy Manual</w:delText>
              </w:r>
            </w:del>
          </w:p>
        </w:tc>
        <w:tc>
          <w:tcPr>
            <w:tcW w:w="4410" w:type="dxa"/>
          </w:tcPr>
          <w:p w14:paraId="36E7A8DD" w14:textId="77777777" w:rsidR="00823AB8" w:rsidRDefault="00823AB8" w:rsidP="005B469D">
            <w:pPr>
              <w:rPr>
                <w:rFonts w:ascii="Franklin Gothic Book" w:hAnsi="Franklin Gothic Book" w:cs="Calibri"/>
              </w:rPr>
            </w:pPr>
            <w:del w:id="1893" w:author="Mary Asheim" w:date="2017-06-23T13:16:00Z">
              <w:r w:rsidRPr="000B35CD" w:rsidDel="00AD0248">
                <w:rPr>
                  <w:rFonts w:ascii="Franklin Gothic Book" w:hAnsi="Franklin Gothic Book" w:cs="Calibri"/>
                </w:rPr>
                <w:delText>www.ndsu.edu/policy</w:delText>
              </w:r>
            </w:del>
          </w:p>
        </w:tc>
      </w:tr>
      <w:tr w:rsidR="00823AB8" w14:paraId="3022E2D5" w14:textId="77777777" w:rsidTr="00823AB8">
        <w:tc>
          <w:tcPr>
            <w:tcW w:w="623" w:type="dxa"/>
            <w:tcBorders>
              <w:right w:val="nil"/>
            </w:tcBorders>
          </w:tcPr>
          <w:p w14:paraId="46A552A3" w14:textId="77777777" w:rsidR="00823AB8" w:rsidRPr="000B35CD" w:rsidRDefault="00823AB8" w:rsidP="005B469D">
            <w:pPr>
              <w:rPr>
                <w:rFonts w:ascii="Franklin Gothic Book" w:hAnsi="Franklin Gothic Book" w:cs="Calibri"/>
              </w:rPr>
            </w:pPr>
            <w:del w:id="1894" w:author="Mary Asheim" w:date="2017-06-23T13:16:00Z">
              <w:r w:rsidDel="00AD0248">
                <w:rPr>
                  <w:rFonts w:ascii="Franklin Gothic Book" w:hAnsi="Franklin Gothic Book" w:cs="Calibri"/>
                </w:rPr>
                <w:delText>27.</w:delText>
              </w:r>
            </w:del>
          </w:p>
        </w:tc>
        <w:tc>
          <w:tcPr>
            <w:tcW w:w="4952" w:type="dxa"/>
            <w:tcBorders>
              <w:left w:val="nil"/>
            </w:tcBorders>
          </w:tcPr>
          <w:p w14:paraId="4F60061D" w14:textId="77777777" w:rsidR="00823AB8" w:rsidRPr="000B35CD" w:rsidRDefault="00823AB8" w:rsidP="005B469D">
            <w:pPr>
              <w:rPr>
                <w:rFonts w:ascii="Franklin Gothic Book" w:hAnsi="Franklin Gothic Book" w:cs="Calibri"/>
              </w:rPr>
            </w:pPr>
            <w:del w:id="1895" w:author="Mary Asheim" w:date="2017-06-23T13:16:00Z">
              <w:r w:rsidRPr="000B35CD" w:rsidDel="00AD0248">
                <w:rPr>
                  <w:rFonts w:ascii="Franklin Gothic Book" w:hAnsi="Franklin Gothic Book" w:cs="Calibri"/>
                </w:rPr>
                <w:delText>Student records: Notification of rights under FERPA</w:delText>
              </w:r>
            </w:del>
          </w:p>
        </w:tc>
        <w:tc>
          <w:tcPr>
            <w:tcW w:w="4410" w:type="dxa"/>
          </w:tcPr>
          <w:p w14:paraId="31D76AA4" w14:textId="77777777" w:rsidR="00823AB8" w:rsidRDefault="008C4486" w:rsidP="005B469D">
            <w:pPr>
              <w:rPr>
                <w:rFonts w:ascii="Franklin Gothic Book" w:hAnsi="Franklin Gothic Book" w:cs="Calibri"/>
              </w:rPr>
            </w:pPr>
            <w:del w:id="1896" w:author="Mary Asheim" w:date="2017-06-23T13:16:00Z">
              <w:r w:rsidRPr="008C4486" w:rsidDel="00AD0248">
                <w:rPr>
                  <w:rFonts w:ascii="Franklin Gothic Book" w:hAnsi="Franklin Gothic Book" w:cs="Calibri"/>
                </w:rPr>
                <w:delText>https://www.ndsu.edu/registrar/records/ferpa/</w:delText>
              </w:r>
            </w:del>
          </w:p>
        </w:tc>
      </w:tr>
      <w:tr w:rsidR="00823AB8" w14:paraId="4C807C10" w14:textId="77777777" w:rsidTr="00823AB8">
        <w:tc>
          <w:tcPr>
            <w:tcW w:w="623" w:type="dxa"/>
            <w:tcBorders>
              <w:right w:val="nil"/>
            </w:tcBorders>
          </w:tcPr>
          <w:p w14:paraId="4564C345" w14:textId="77777777" w:rsidR="00823AB8" w:rsidRPr="000B35CD" w:rsidRDefault="00823AB8" w:rsidP="005B469D">
            <w:pPr>
              <w:rPr>
                <w:rFonts w:ascii="Franklin Gothic Book" w:hAnsi="Franklin Gothic Book" w:cs="Calibri"/>
              </w:rPr>
            </w:pPr>
            <w:del w:id="1897" w:author="Mary Asheim" w:date="2017-06-23T13:17:00Z">
              <w:r w:rsidDel="00AD0248">
                <w:rPr>
                  <w:rFonts w:ascii="Franklin Gothic Book" w:hAnsi="Franklin Gothic Book" w:cs="Calibri"/>
                </w:rPr>
                <w:delText>28.</w:delText>
              </w:r>
            </w:del>
          </w:p>
        </w:tc>
        <w:tc>
          <w:tcPr>
            <w:tcW w:w="4952" w:type="dxa"/>
            <w:tcBorders>
              <w:left w:val="nil"/>
            </w:tcBorders>
          </w:tcPr>
          <w:p w14:paraId="45A40941" w14:textId="77777777" w:rsidR="00823AB8" w:rsidRPr="000B35CD" w:rsidRDefault="00823AB8" w:rsidP="005B469D">
            <w:pPr>
              <w:rPr>
                <w:rFonts w:ascii="Franklin Gothic Book" w:hAnsi="Franklin Gothic Book" w:cs="Calibri"/>
              </w:rPr>
            </w:pPr>
            <w:del w:id="1898" w:author="Mary Asheim" w:date="2017-06-23T13:17:00Z">
              <w:r w:rsidRPr="000B35CD" w:rsidDel="00AD0248">
                <w:rPr>
                  <w:rFonts w:ascii="Franklin Gothic Book" w:hAnsi="Franklin Gothic Book" w:cs="Calibri"/>
                </w:rPr>
                <w:delText>Teaching policies, chapter 3 of the NDSU Policy Manual</w:delText>
              </w:r>
            </w:del>
          </w:p>
        </w:tc>
        <w:tc>
          <w:tcPr>
            <w:tcW w:w="4410" w:type="dxa"/>
            <w:vAlign w:val="center"/>
          </w:tcPr>
          <w:p w14:paraId="4103DEA0" w14:textId="77777777" w:rsidR="00823AB8" w:rsidRDefault="00823AB8" w:rsidP="005B469D">
            <w:pPr>
              <w:rPr>
                <w:rFonts w:ascii="Franklin Gothic Book" w:hAnsi="Franklin Gothic Book" w:cs="Calibri"/>
              </w:rPr>
            </w:pPr>
            <w:del w:id="1899" w:author="Mary Asheim" w:date="2017-06-23T13:17:00Z">
              <w:r w:rsidRPr="000B35CD" w:rsidDel="00AD0248">
                <w:rPr>
                  <w:rFonts w:ascii="Franklin Gothic Book" w:hAnsi="Franklin Gothic Book" w:cs="Calibri"/>
                </w:rPr>
                <w:delText>www.ndsu.edu/policy/section_3_non_banded_staff_employment_faculty_and_other/</w:delText>
              </w:r>
            </w:del>
          </w:p>
        </w:tc>
      </w:tr>
      <w:tr w:rsidR="00823AB8" w14:paraId="6244B08D" w14:textId="77777777" w:rsidTr="00823AB8">
        <w:tc>
          <w:tcPr>
            <w:tcW w:w="623" w:type="dxa"/>
            <w:tcBorders>
              <w:right w:val="nil"/>
            </w:tcBorders>
          </w:tcPr>
          <w:p w14:paraId="782446C7" w14:textId="77777777" w:rsidR="00823AB8" w:rsidRPr="000B35CD" w:rsidRDefault="00823AB8" w:rsidP="005B469D">
            <w:pPr>
              <w:rPr>
                <w:rFonts w:ascii="Franklin Gothic Book" w:hAnsi="Franklin Gothic Book" w:cs="Calibri"/>
              </w:rPr>
            </w:pPr>
            <w:del w:id="1900" w:author="Mary Asheim" w:date="2017-06-23T13:17:00Z">
              <w:r w:rsidDel="00AD0248">
                <w:rPr>
                  <w:rFonts w:ascii="Franklin Gothic Book" w:hAnsi="Franklin Gothic Book" w:cs="Calibri"/>
                </w:rPr>
                <w:delText>29.</w:delText>
              </w:r>
            </w:del>
          </w:p>
        </w:tc>
        <w:tc>
          <w:tcPr>
            <w:tcW w:w="4952" w:type="dxa"/>
            <w:tcBorders>
              <w:left w:val="nil"/>
            </w:tcBorders>
          </w:tcPr>
          <w:p w14:paraId="22BC3FC0" w14:textId="77777777" w:rsidR="00823AB8" w:rsidRPr="000B35CD" w:rsidRDefault="00823AB8" w:rsidP="005B469D">
            <w:pPr>
              <w:rPr>
                <w:rFonts w:ascii="Franklin Gothic Book" w:hAnsi="Franklin Gothic Book" w:cs="Calibri"/>
              </w:rPr>
            </w:pPr>
            <w:del w:id="1901" w:author="Mary Asheim" w:date="2017-06-23T13:17:00Z">
              <w:r w:rsidRPr="000B35CD" w:rsidDel="00AD0248">
                <w:rPr>
                  <w:rFonts w:ascii="Franklin Gothic Book" w:hAnsi="Franklin Gothic Book" w:cs="Calibri"/>
                </w:rPr>
                <w:delText>Traffic and safety/university policy, NDSU Policy Manual</w:delText>
              </w:r>
            </w:del>
          </w:p>
        </w:tc>
        <w:tc>
          <w:tcPr>
            <w:tcW w:w="4410" w:type="dxa"/>
          </w:tcPr>
          <w:p w14:paraId="2AE65B2E" w14:textId="77777777" w:rsidR="00823AB8" w:rsidRDefault="00823AB8" w:rsidP="005B469D">
            <w:pPr>
              <w:rPr>
                <w:rFonts w:ascii="Franklin Gothic Book" w:hAnsi="Franklin Gothic Book" w:cs="Calibri"/>
              </w:rPr>
            </w:pPr>
            <w:del w:id="1902" w:author="Mary Asheim" w:date="2017-06-23T13:17:00Z">
              <w:r w:rsidRPr="000B35CD" w:rsidDel="00AD0248">
                <w:rPr>
                  <w:rFonts w:ascii="Franklin Gothic Book" w:hAnsi="Franklin Gothic Book" w:cs="Calibri"/>
                </w:rPr>
                <w:delText>www.ndsu.edu/fileadmin/policy/706.pdf</w:delText>
              </w:r>
            </w:del>
          </w:p>
        </w:tc>
      </w:tr>
      <w:tr w:rsidR="00823AB8" w14:paraId="342E5466" w14:textId="77777777" w:rsidTr="00823AB8">
        <w:tc>
          <w:tcPr>
            <w:tcW w:w="623" w:type="dxa"/>
            <w:tcBorders>
              <w:right w:val="nil"/>
            </w:tcBorders>
          </w:tcPr>
          <w:p w14:paraId="0035FDF3" w14:textId="77777777" w:rsidR="00823AB8" w:rsidRPr="000B35CD" w:rsidRDefault="00823AB8" w:rsidP="005B469D">
            <w:pPr>
              <w:rPr>
                <w:rFonts w:ascii="Franklin Gothic Book" w:hAnsi="Franklin Gothic Book" w:cs="Calibri"/>
              </w:rPr>
            </w:pPr>
            <w:del w:id="1903" w:author="Mary Asheim" w:date="2017-06-23T13:17:00Z">
              <w:r w:rsidDel="00AD0248">
                <w:rPr>
                  <w:rFonts w:ascii="Franklin Gothic Book" w:hAnsi="Franklin Gothic Book" w:cs="Calibri"/>
                </w:rPr>
                <w:delText>30.</w:delText>
              </w:r>
            </w:del>
          </w:p>
        </w:tc>
        <w:tc>
          <w:tcPr>
            <w:tcW w:w="4952" w:type="dxa"/>
            <w:tcBorders>
              <w:left w:val="nil"/>
            </w:tcBorders>
          </w:tcPr>
          <w:p w14:paraId="325BF5E5" w14:textId="77777777" w:rsidR="00823AB8" w:rsidRPr="000B35CD" w:rsidRDefault="00823AB8" w:rsidP="005B469D">
            <w:pPr>
              <w:rPr>
                <w:rFonts w:ascii="Franklin Gothic Book" w:hAnsi="Franklin Gothic Book" w:cs="Calibri"/>
              </w:rPr>
            </w:pPr>
            <w:del w:id="1904" w:author="Mary Asheim" w:date="2017-06-23T13:17:00Z">
              <w:r w:rsidRPr="000B35CD" w:rsidDel="00AD0248">
                <w:rPr>
                  <w:rFonts w:ascii="Franklin Gothic Book" w:hAnsi="Franklin Gothic Book" w:cs="Calibri"/>
                </w:rPr>
                <w:delText>Transportation and motor pool. NDSU Policy Manual</w:delText>
              </w:r>
            </w:del>
          </w:p>
        </w:tc>
        <w:tc>
          <w:tcPr>
            <w:tcW w:w="4410" w:type="dxa"/>
          </w:tcPr>
          <w:p w14:paraId="0CF528E3" w14:textId="77777777" w:rsidR="00823AB8" w:rsidRDefault="00823AB8" w:rsidP="005B469D">
            <w:pPr>
              <w:rPr>
                <w:rFonts w:ascii="Franklin Gothic Book" w:hAnsi="Franklin Gothic Book" w:cs="Calibri"/>
              </w:rPr>
            </w:pPr>
            <w:del w:id="1905" w:author="Mary Asheim" w:date="2017-06-23T13:17:00Z">
              <w:r w:rsidRPr="000B35CD" w:rsidDel="00AD0248">
                <w:rPr>
                  <w:rFonts w:ascii="Franklin Gothic Book" w:hAnsi="Franklin Gothic Book" w:cs="Calibri"/>
                </w:rPr>
                <w:delText>www.ndsu.edu/fileadmin/policy/709.pdf</w:delText>
              </w:r>
            </w:del>
          </w:p>
        </w:tc>
      </w:tr>
      <w:tr w:rsidR="00823AB8" w14:paraId="75FBE500" w14:textId="77777777" w:rsidTr="00823AB8">
        <w:tc>
          <w:tcPr>
            <w:tcW w:w="623" w:type="dxa"/>
            <w:tcBorders>
              <w:right w:val="nil"/>
            </w:tcBorders>
          </w:tcPr>
          <w:p w14:paraId="70688EEA" w14:textId="77777777" w:rsidR="00823AB8" w:rsidRPr="000B35CD" w:rsidRDefault="00823AB8" w:rsidP="005B469D">
            <w:pPr>
              <w:rPr>
                <w:rFonts w:ascii="Franklin Gothic Book" w:hAnsi="Franklin Gothic Book" w:cs="Calibri"/>
              </w:rPr>
            </w:pPr>
            <w:del w:id="1906" w:author="Mary Asheim" w:date="2017-06-23T13:17:00Z">
              <w:r w:rsidDel="00AD0248">
                <w:rPr>
                  <w:rFonts w:ascii="Franklin Gothic Book" w:hAnsi="Franklin Gothic Book" w:cs="Calibri"/>
                </w:rPr>
                <w:delText>31</w:delText>
              </w:r>
            </w:del>
            <w:ins w:id="1907" w:author="Mary Asheim" w:date="2017-06-23T13:17:00Z">
              <w:r w:rsidR="00AD0248">
                <w:rPr>
                  <w:rFonts w:ascii="Franklin Gothic Book" w:hAnsi="Franklin Gothic Book" w:cs="Calibri"/>
                </w:rPr>
                <w:t>10</w:t>
              </w:r>
            </w:ins>
            <w:r>
              <w:rPr>
                <w:rFonts w:ascii="Franklin Gothic Book" w:hAnsi="Franklin Gothic Book" w:cs="Calibri"/>
              </w:rPr>
              <w:t>.</w:t>
            </w:r>
          </w:p>
        </w:tc>
        <w:tc>
          <w:tcPr>
            <w:tcW w:w="4952" w:type="dxa"/>
            <w:tcBorders>
              <w:left w:val="nil"/>
            </w:tcBorders>
          </w:tcPr>
          <w:p w14:paraId="763F9A3F" w14:textId="44C0EB66" w:rsidR="00823AB8" w:rsidRPr="000B35CD" w:rsidRDefault="005728E2" w:rsidP="005B469D">
            <w:pPr>
              <w:rPr>
                <w:rFonts w:ascii="Franklin Gothic Book" w:hAnsi="Franklin Gothic Book" w:cs="Calibri"/>
              </w:rPr>
            </w:pPr>
            <w:del w:id="1908" w:author="Mary Asheim" w:date="2017-07-28T09:03:00Z">
              <w:r w:rsidDel="00232ADE">
                <w:rPr>
                  <w:rFonts w:ascii="Franklin Gothic Book" w:hAnsi="Franklin Gothic Book" w:cs="Calibri"/>
                </w:rPr>
                <w:fldChar w:fldCharType="begin"/>
              </w:r>
              <w:r w:rsidDel="00232ADE">
                <w:rPr>
                  <w:rFonts w:ascii="Franklin Gothic Book" w:hAnsi="Franklin Gothic Book" w:cs="Calibri"/>
                </w:rPr>
                <w:delInstrText xml:space="preserve"> HYPERLINK "http://www.ndsu.edu/fileadmin/mu.ndsu.edu/09SAO/Tri-College_Dual-College_Organization_Recognition.doc" </w:delInstrText>
              </w:r>
              <w:r w:rsidDel="00232ADE">
                <w:rPr>
                  <w:rFonts w:ascii="Franklin Gothic Book" w:hAnsi="Franklin Gothic Book" w:cs="Calibri"/>
                </w:rPr>
                <w:fldChar w:fldCharType="separate"/>
              </w:r>
              <w:r w:rsidR="00823AB8" w:rsidRPr="005728E2" w:rsidDel="00232ADE">
                <w:rPr>
                  <w:rStyle w:val="Hyperlink"/>
                  <w:rFonts w:ascii="Franklin Gothic Book" w:hAnsi="Franklin Gothic Book" w:cs="Calibri"/>
                </w:rPr>
                <w:delText>Tri-</w:delText>
              </w:r>
              <w:r w:rsidR="00F925A9" w:rsidRPr="005728E2" w:rsidDel="00232ADE">
                <w:rPr>
                  <w:rStyle w:val="Hyperlink"/>
                  <w:rFonts w:ascii="Franklin Gothic Book" w:hAnsi="Franklin Gothic Book" w:cs="Calibri"/>
                </w:rPr>
                <w:delText>C</w:delText>
              </w:r>
              <w:r w:rsidR="00823AB8" w:rsidRPr="005728E2" w:rsidDel="00232ADE">
                <w:rPr>
                  <w:rStyle w:val="Hyperlink"/>
                  <w:rFonts w:ascii="Franklin Gothic Book" w:hAnsi="Franklin Gothic Book" w:cs="Calibri"/>
                </w:rPr>
                <w:delText>ollege</w:delText>
              </w:r>
              <w:r w:rsidR="00F925A9" w:rsidRPr="005728E2" w:rsidDel="00232ADE">
                <w:rPr>
                  <w:rStyle w:val="Hyperlink"/>
                  <w:rFonts w:ascii="Franklin Gothic Book" w:hAnsi="Franklin Gothic Book" w:cs="Calibri"/>
                </w:rPr>
                <w:delText xml:space="preserve"> University</w:delText>
              </w:r>
              <w:r w:rsidDel="00232ADE">
                <w:rPr>
                  <w:rFonts w:ascii="Franklin Gothic Book" w:hAnsi="Franklin Gothic Book" w:cs="Calibri"/>
                </w:rPr>
                <w:fldChar w:fldCharType="end"/>
              </w:r>
            </w:del>
          </w:p>
        </w:tc>
        <w:tc>
          <w:tcPr>
            <w:tcW w:w="4410" w:type="dxa"/>
          </w:tcPr>
          <w:p w14:paraId="010D4AD1" w14:textId="6C616268" w:rsidR="00823AB8" w:rsidRDefault="00823AB8" w:rsidP="005B469D">
            <w:pPr>
              <w:rPr>
                <w:rFonts w:ascii="Franklin Gothic Book" w:hAnsi="Franklin Gothic Book" w:cs="Calibri"/>
              </w:rPr>
            </w:pPr>
            <w:del w:id="1909" w:author="Mary Asheim" w:date="2017-07-25T10:05:00Z">
              <w:r w:rsidRPr="000B35CD" w:rsidDel="005728E2">
                <w:rPr>
                  <w:rFonts w:ascii="Franklin Gothic Book" w:hAnsi="Franklin Gothic Book" w:cs="Calibri"/>
                </w:rPr>
                <w:delText>www.ndsu.edu/fileadmin/mu.ndsu.edu/09SAO/Tri-College_Dual-College_Organization_Recognition.doc</w:delText>
              </w:r>
            </w:del>
          </w:p>
        </w:tc>
      </w:tr>
      <w:tr w:rsidR="00823AB8" w14:paraId="17B77225" w14:textId="77777777" w:rsidTr="00823AB8">
        <w:tc>
          <w:tcPr>
            <w:tcW w:w="623" w:type="dxa"/>
            <w:tcBorders>
              <w:right w:val="nil"/>
            </w:tcBorders>
          </w:tcPr>
          <w:p w14:paraId="5B8D303A" w14:textId="77777777" w:rsidR="00823AB8" w:rsidRPr="000B35CD" w:rsidRDefault="00823AB8" w:rsidP="005B469D">
            <w:pPr>
              <w:rPr>
                <w:rFonts w:ascii="Franklin Gothic Book" w:hAnsi="Franklin Gothic Book" w:cs="Calibri"/>
              </w:rPr>
            </w:pPr>
            <w:del w:id="1910" w:author="Mary Asheim" w:date="2017-06-23T13:17:00Z">
              <w:r w:rsidDel="00AD0248">
                <w:rPr>
                  <w:rFonts w:ascii="Franklin Gothic Book" w:hAnsi="Franklin Gothic Book" w:cs="Calibri"/>
                </w:rPr>
                <w:delText>32.</w:delText>
              </w:r>
            </w:del>
          </w:p>
        </w:tc>
        <w:tc>
          <w:tcPr>
            <w:tcW w:w="4952" w:type="dxa"/>
            <w:tcBorders>
              <w:left w:val="nil"/>
            </w:tcBorders>
          </w:tcPr>
          <w:p w14:paraId="528016C8" w14:textId="77777777" w:rsidR="00823AB8" w:rsidRPr="000B35CD" w:rsidRDefault="00823AB8" w:rsidP="005B469D">
            <w:pPr>
              <w:rPr>
                <w:rFonts w:ascii="Franklin Gothic Book" w:hAnsi="Franklin Gothic Book" w:cs="Calibri"/>
              </w:rPr>
            </w:pPr>
            <w:del w:id="1911" w:author="Mary Asheim" w:date="2017-06-23T13:17:00Z">
              <w:r w:rsidRPr="000B35CD" w:rsidDel="00AD0248">
                <w:rPr>
                  <w:rFonts w:ascii="Franklin Gothic Book" w:hAnsi="Franklin Gothic Book" w:cs="Calibri"/>
                </w:rPr>
                <w:delText>University policy on anti-harassment</w:delText>
              </w:r>
            </w:del>
          </w:p>
        </w:tc>
        <w:tc>
          <w:tcPr>
            <w:tcW w:w="4410" w:type="dxa"/>
          </w:tcPr>
          <w:p w14:paraId="16F6DE36" w14:textId="77777777" w:rsidR="00823AB8" w:rsidRDefault="00823AB8" w:rsidP="005B469D">
            <w:pPr>
              <w:rPr>
                <w:rFonts w:ascii="Franklin Gothic Book" w:hAnsi="Franklin Gothic Book" w:cs="Calibri"/>
              </w:rPr>
            </w:pPr>
            <w:del w:id="1912" w:author="Mary Asheim" w:date="2017-06-23T13:17:00Z">
              <w:r w:rsidRPr="000B35CD" w:rsidDel="00AD0248">
                <w:rPr>
                  <w:rFonts w:ascii="Franklin Gothic Book" w:hAnsi="Franklin Gothic Book" w:cs="Calibri"/>
                </w:rPr>
                <w:delText>www.ndsu.edu/fileadmin/policy/163.pdf</w:delText>
              </w:r>
            </w:del>
          </w:p>
        </w:tc>
      </w:tr>
      <w:tr w:rsidR="00823AB8" w14:paraId="1766F255" w14:textId="77777777" w:rsidTr="00823AB8">
        <w:tc>
          <w:tcPr>
            <w:tcW w:w="623" w:type="dxa"/>
            <w:tcBorders>
              <w:right w:val="nil"/>
            </w:tcBorders>
          </w:tcPr>
          <w:p w14:paraId="73A2B594" w14:textId="77777777" w:rsidR="00823AB8" w:rsidRPr="000B35CD" w:rsidRDefault="00823AB8" w:rsidP="00777959">
            <w:pPr>
              <w:rPr>
                <w:rFonts w:ascii="Franklin Gothic Book" w:hAnsi="Franklin Gothic Book" w:cs="Calibri"/>
              </w:rPr>
            </w:pPr>
            <w:del w:id="1913" w:author="Mary Asheim" w:date="2017-06-23T13:17:00Z">
              <w:r w:rsidDel="00AD0248">
                <w:rPr>
                  <w:rFonts w:ascii="Franklin Gothic Book" w:hAnsi="Franklin Gothic Book" w:cs="Calibri"/>
                </w:rPr>
                <w:delText>33.</w:delText>
              </w:r>
            </w:del>
          </w:p>
        </w:tc>
        <w:tc>
          <w:tcPr>
            <w:tcW w:w="4952" w:type="dxa"/>
            <w:tcBorders>
              <w:left w:val="nil"/>
            </w:tcBorders>
            <w:vAlign w:val="center"/>
          </w:tcPr>
          <w:p w14:paraId="441CDB30" w14:textId="77777777" w:rsidR="00823AB8" w:rsidRPr="000B35CD" w:rsidRDefault="00823AB8" w:rsidP="00777959">
            <w:pPr>
              <w:rPr>
                <w:rFonts w:ascii="Franklin Gothic Book" w:hAnsi="Franklin Gothic Book" w:cs="Calibri"/>
              </w:rPr>
            </w:pPr>
            <w:del w:id="1914" w:author="Mary Asheim" w:date="2017-06-23T13:17:00Z">
              <w:r w:rsidRPr="000B35CD" w:rsidDel="00AD0248">
                <w:rPr>
                  <w:rFonts w:ascii="Franklin Gothic Book" w:hAnsi="Franklin Gothic Book" w:cs="Calibri"/>
                </w:rPr>
                <w:delText>University policy on equal opportunity</w:delText>
              </w:r>
            </w:del>
          </w:p>
        </w:tc>
        <w:tc>
          <w:tcPr>
            <w:tcW w:w="4410" w:type="dxa"/>
            <w:vAlign w:val="center"/>
          </w:tcPr>
          <w:p w14:paraId="221193FC" w14:textId="77777777" w:rsidR="00823AB8" w:rsidRDefault="00823AB8" w:rsidP="00777959">
            <w:pPr>
              <w:rPr>
                <w:rFonts w:ascii="Franklin Gothic Book" w:hAnsi="Franklin Gothic Book" w:cs="Calibri"/>
              </w:rPr>
            </w:pPr>
            <w:del w:id="1915" w:author="Mary Asheim" w:date="2017-06-23T13:17:00Z">
              <w:r w:rsidRPr="000B35CD" w:rsidDel="00AD0248">
                <w:rPr>
                  <w:rFonts w:ascii="Franklin Gothic Book" w:hAnsi="Franklin Gothic Book" w:cs="Calibri"/>
                </w:rPr>
                <w:delText>www.ndsu.edu/fileadmin/policy/100.pdf</w:delText>
              </w:r>
            </w:del>
          </w:p>
        </w:tc>
      </w:tr>
      <w:tr w:rsidR="00823AB8" w14:paraId="76A7F897" w14:textId="77777777" w:rsidTr="00823AB8">
        <w:tc>
          <w:tcPr>
            <w:tcW w:w="623" w:type="dxa"/>
            <w:tcBorders>
              <w:right w:val="nil"/>
            </w:tcBorders>
          </w:tcPr>
          <w:p w14:paraId="636B5ACD" w14:textId="77777777" w:rsidR="00823AB8" w:rsidRPr="000B35CD" w:rsidRDefault="00823AB8" w:rsidP="00777959">
            <w:pPr>
              <w:rPr>
                <w:rFonts w:ascii="Franklin Gothic Book" w:hAnsi="Franklin Gothic Book" w:cs="Calibri"/>
              </w:rPr>
            </w:pPr>
            <w:del w:id="1916" w:author="Mary Asheim" w:date="2017-06-23T13:17:00Z">
              <w:r w:rsidDel="00AD0248">
                <w:rPr>
                  <w:rFonts w:ascii="Franklin Gothic Book" w:hAnsi="Franklin Gothic Book" w:cs="Calibri"/>
                </w:rPr>
                <w:delText>34.</w:delText>
              </w:r>
            </w:del>
          </w:p>
        </w:tc>
        <w:tc>
          <w:tcPr>
            <w:tcW w:w="4952" w:type="dxa"/>
            <w:tcBorders>
              <w:left w:val="nil"/>
            </w:tcBorders>
            <w:vAlign w:val="center"/>
          </w:tcPr>
          <w:p w14:paraId="288765F5" w14:textId="77777777" w:rsidR="00823AB8" w:rsidRPr="000B35CD" w:rsidRDefault="00823AB8" w:rsidP="00777959">
            <w:pPr>
              <w:rPr>
                <w:rFonts w:ascii="Franklin Gothic Book" w:hAnsi="Franklin Gothic Book" w:cs="Calibri"/>
              </w:rPr>
            </w:pPr>
            <w:del w:id="1917" w:author="Mary Asheim" w:date="2017-06-23T13:17:00Z">
              <w:r w:rsidRPr="000B35CD" w:rsidDel="00AD0248">
                <w:rPr>
                  <w:rFonts w:ascii="Franklin Gothic Book" w:hAnsi="Franklin Gothic Book" w:cs="Calibri"/>
                </w:rPr>
                <w:delText>University policy on sexual harassment</w:delText>
              </w:r>
            </w:del>
          </w:p>
        </w:tc>
        <w:tc>
          <w:tcPr>
            <w:tcW w:w="4410" w:type="dxa"/>
          </w:tcPr>
          <w:p w14:paraId="6D5F28AA" w14:textId="77777777" w:rsidR="00823AB8" w:rsidRDefault="00823AB8" w:rsidP="00777959">
            <w:pPr>
              <w:rPr>
                <w:rFonts w:ascii="Franklin Gothic Book" w:hAnsi="Franklin Gothic Book" w:cs="Calibri"/>
              </w:rPr>
            </w:pPr>
            <w:del w:id="1918" w:author="Mary Asheim" w:date="2017-06-23T13:17:00Z">
              <w:r w:rsidRPr="000B35CD" w:rsidDel="00AD0248">
                <w:rPr>
                  <w:rFonts w:ascii="Franklin Gothic Book" w:hAnsi="Franklin Gothic Book" w:cs="Calibri"/>
                </w:rPr>
                <w:delText>www.ndsu.edu/fileadmin/policy/162.pdf</w:delText>
              </w:r>
            </w:del>
          </w:p>
        </w:tc>
      </w:tr>
      <w:tr w:rsidR="00823AB8" w14:paraId="1A5DC3DC" w14:textId="77777777" w:rsidTr="00823AB8">
        <w:tc>
          <w:tcPr>
            <w:tcW w:w="623" w:type="dxa"/>
            <w:tcBorders>
              <w:right w:val="nil"/>
            </w:tcBorders>
          </w:tcPr>
          <w:p w14:paraId="24F8BC5B" w14:textId="77777777" w:rsidR="00823AB8" w:rsidRPr="000B35CD" w:rsidRDefault="00823AB8" w:rsidP="00777959">
            <w:pPr>
              <w:rPr>
                <w:rFonts w:ascii="Franklin Gothic Book" w:hAnsi="Franklin Gothic Book" w:cs="Calibri"/>
              </w:rPr>
            </w:pPr>
            <w:del w:id="1919" w:author="Mary Asheim" w:date="2017-06-23T13:17:00Z">
              <w:r w:rsidDel="00AD0248">
                <w:rPr>
                  <w:rFonts w:ascii="Franklin Gothic Book" w:hAnsi="Franklin Gothic Book" w:cs="Calibri"/>
                </w:rPr>
                <w:delText>35.</w:delText>
              </w:r>
            </w:del>
          </w:p>
        </w:tc>
        <w:tc>
          <w:tcPr>
            <w:tcW w:w="4952" w:type="dxa"/>
            <w:tcBorders>
              <w:left w:val="nil"/>
            </w:tcBorders>
            <w:vAlign w:val="center"/>
          </w:tcPr>
          <w:p w14:paraId="755EC081" w14:textId="77777777" w:rsidR="00823AB8" w:rsidRPr="000B35CD" w:rsidRDefault="00823AB8" w:rsidP="00777959">
            <w:pPr>
              <w:rPr>
                <w:rFonts w:ascii="Franklin Gothic Book" w:hAnsi="Franklin Gothic Book" w:cs="Calibri"/>
              </w:rPr>
            </w:pPr>
            <w:del w:id="1920" w:author="Mary Asheim" w:date="2017-06-23T13:17:00Z">
              <w:r w:rsidRPr="000B35CD" w:rsidDel="00AD0248">
                <w:rPr>
                  <w:rFonts w:ascii="Franklin Gothic Book" w:hAnsi="Franklin Gothic Book" w:cs="Calibri"/>
                </w:rPr>
                <w:delText>Use of university name</w:delText>
              </w:r>
            </w:del>
          </w:p>
        </w:tc>
        <w:tc>
          <w:tcPr>
            <w:tcW w:w="4410" w:type="dxa"/>
          </w:tcPr>
          <w:p w14:paraId="4F0BFFB6" w14:textId="77777777" w:rsidR="00823AB8" w:rsidRDefault="00823AB8" w:rsidP="00777959">
            <w:pPr>
              <w:rPr>
                <w:rFonts w:ascii="Franklin Gothic Book" w:hAnsi="Franklin Gothic Book" w:cs="Calibri"/>
              </w:rPr>
            </w:pPr>
            <w:del w:id="1921" w:author="Mary Asheim" w:date="2017-06-23T13:17:00Z">
              <w:r w:rsidRPr="000B35CD" w:rsidDel="00AD0248">
                <w:rPr>
                  <w:rFonts w:ascii="Franklin Gothic Book" w:hAnsi="Franklin Gothic Book" w:cs="Calibri"/>
                </w:rPr>
                <w:delText>www.ndsu.edu/fileadmin/policy/700_1.pdf</w:delText>
              </w:r>
            </w:del>
          </w:p>
        </w:tc>
      </w:tr>
      <w:tr w:rsidR="00823AB8" w14:paraId="00FB2426" w14:textId="77777777" w:rsidTr="00823AB8">
        <w:tc>
          <w:tcPr>
            <w:tcW w:w="623" w:type="dxa"/>
            <w:tcBorders>
              <w:right w:val="nil"/>
            </w:tcBorders>
          </w:tcPr>
          <w:p w14:paraId="1A2F8120" w14:textId="77777777" w:rsidR="00823AB8" w:rsidRPr="000B35CD" w:rsidRDefault="00823AB8" w:rsidP="00777959">
            <w:pPr>
              <w:rPr>
                <w:rFonts w:ascii="Franklin Gothic Book" w:hAnsi="Franklin Gothic Book" w:cs="Calibri"/>
              </w:rPr>
            </w:pPr>
            <w:del w:id="1922" w:author="Mary Asheim" w:date="2017-06-23T13:17:00Z">
              <w:r w:rsidDel="00AD0248">
                <w:rPr>
                  <w:rFonts w:ascii="Franklin Gothic Book" w:hAnsi="Franklin Gothic Book" w:cs="Calibri"/>
                </w:rPr>
                <w:delText>36.</w:delText>
              </w:r>
            </w:del>
          </w:p>
        </w:tc>
        <w:tc>
          <w:tcPr>
            <w:tcW w:w="4952" w:type="dxa"/>
            <w:tcBorders>
              <w:left w:val="nil"/>
            </w:tcBorders>
            <w:vAlign w:val="center"/>
          </w:tcPr>
          <w:p w14:paraId="2B7976ED" w14:textId="77777777" w:rsidR="00823AB8" w:rsidRPr="000B35CD" w:rsidRDefault="00823AB8" w:rsidP="00777959">
            <w:pPr>
              <w:rPr>
                <w:rFonts w:ascii="Franklin Gothic Book" w:hAnsi="Franklin Gothic Book" w:cs="Calibri"/>
              </w:rPr>
            </w:pPr>
            <w:del w:id="1923" w:author="Mary Asheim" w:date="2017-06-23T13:17:00Z">
              <w:r w:rsidRPr="000B35CD" w:rsidDel="00AD0248">
                <w:rPr>
                  <w:rFonts w:ascii="Franklin Gothic Book" w:hAnsi="Franklin Gothic Book" w:cs="Calibri"/>
                </w:rPr>
                <w:delText>Webpage development policies, NDSU Policy Manual</w:delText>
              </w:r>
            </w:del>
          </w:p>
        </w:tc>
        <w:tc>
          <w:tcPr>
            <w:tcW w:w="4410" w:type="dxa"/>
          </w:tcPr>
          <w:p w14:paraId="6DD434D1" w14:textId="77777777" w:rsidR="00823AB8" w:rsidRDefault="00823AB8" w:rsidP="00777959">
            <w:pPr>
              <w:rPr>
                <w:rFonts w:ascii="Franklin Gothic Book" w:hAnsi="Franklin Gothic Book" w:cs="Calibri"/>
              </w:rPr>
            </w:pPr>
            <w:del w:id="1924" w:author="Mary Asheim" w:date="2017-06-23T13:17:00Z">
              <w:r w:rsidRPr="000B35CD" w:rsidDel="00AD0248">
                <w:rPr>
                  <w:rFonts w:ascii="Franklin Gothic Book" w:hAnsi="Franklin Gothic Book" w:cs="Calibri"/>
                </w:rPr>
                <w:delText>www.ndsu.edu/fileadmin/policy/710_1.pdf</w:delText>
              </w:r>
            </w:del>
          </w:p>
        </w:tc>
      </w:tr>
    </w:tbl>
    <w:p w14:paraId="3DA680C6" w14:textId="77777777" w:rsidR="00934D26" w:rsidRDefault="00934D26" w:rsidP="00E521E2">
      <w:pPr>
        <w:pStyle w:val="BasicParagraph"/>
        <w:tabs>
          <w:tab w:val="left" w:pos="240"/>
        </w:tabs>
        <w:ind w:left="720"/>
        <w:rPr>
          <w:rFonts w:ascii="Franklin Gothic Book" w:hAnsi="Franklin Gothic Book" w:cs="Gotham-Light"/>
          <w:spacing w:val="-1"/>
        </w:rPr>
      </w:pPr>
    </w:p>
    <w:p w14:paraId="37A703E6" w14:textId="77777777" w:rsidR="00307F0A" w:rsidRDefault="00ED0CD3" w:rsidP="00060362">
      <w:pPr>
        <w:shd w:val="clear" w:color="auto" w:fill="FFFFFF"/>
        <w:contextualSpacing/>
        <w:rPr>
          <w:rFonts w:ascii="Franklin Gothic Book" w:hAnsi="Franklin Gothic Book"/>
          <w:sz w:val="20"/>
          <w:szCs w:val="20"/>
        </w:rPr>
      </w:pPr>
      <w:r w:rsidRPr="00307F0A">
        <w:rPr>
          <w:rFonts w:ascii="Franklin Gothic Book" w:hAnsi="Franklin Gothic Book" w:cs="Gotham-Light"/>
          <w:spacing w:val="-1"/>
        </w:rPr>
        <w:br/>
      </w:r>
      <w:r w:rsidR="00C65171">
        <w:rPr>
          <w:rFonts w:ascii="Gotham-Light" w:hAnsi="Gotham-Light" w:cs="Gotham-Light"/>
          <w:spacing w:val="-1"/>
          <w:sz w:val="16"/>
          <w:szCs w:val="16"/>
        </w:rPr>
        <w:t>________________________________________________________________________________________________________________________________________</w:t>
      </w:r>
      <w:r>
        <w:rPr>
          <w:rFonts w:ascii="Gotham-Light" w:hAnsi="Gotham-Light" w:cs="Gotham-Light"/>
          <w:spacing w:val="-1"/>
          <w:sz w:val="16"/>
          <w:szCs w:val="16"/>
        </w:rPr>
        <w:br/>
      </w:r>
      <w:r>
        <w:rPr>
          <w:rFonts w:ascii="Gotham-Light" w:hAnsi="Gotham-Light" w:cs="Gotham-Light"/>
          <w:spacing w:val="-1"/>
          <w:sz w:val="16"/>
          <w:szCs w:val="16"/>
        </w:rPr>
        <w:br/>
      </w:r>
      <w:r w:rsidR="00307F0A" w:rsidRPr="002D7382">
        <w:rPr>
          <w:rFonts w:ascii="Franklin Gothic Book" w:hAnsi="Franklin Gothic Book"/>
          <w:sz w:val="20"/>
          <w:szCs w:val="20"/>
        </w:rPr>
        <w:lastRenderedPageBreak/>
        <w:t>HISTO</w:t>
      </w:r>
      <w:r w:rsidR="00307F0A" w:rsidRPr="00DB4FDE">
        <w:rPr>
          <w:rFonts w:ascii="Franklin Gothic Book" w:hAnsi="Franklin Gothic Book"/>
          <w:sz w:val="20"/>
          <w:szCs w:val="20"/>
        </w:rPr>
        <w:t>R</w:t>
      </w:r>
      <w:r w:rsidR="00307F0A" w:rsidRPr="00132A59">
        <w:rPr>
          <w:rFonts w:ascii="Franklin Gothic Book" w:hAnsi="Franklin Gothic Book"/>
          <w:sz w:val="20"/>
          <w:szCs w:val="20"/>
        </w:rPr>
        <w:t xml:space="preserve">Y: </w:t>
      </w:r>
      <w:r w:rsidR="00307F0A">
        <w:rPr>
          <w:rFonts w:ascii="Franklin Gothic Book" w:hAnsi="Franklin Gothic Book"/>
          <w:sz w:val="20"/>
          <w:szCs w:val="20"/>
        </w:rPr>
        <w:br/>
      </w:r>
    </w:p>
    <w:p w14:paraId="1D4D56F0" w14:textId="77777777" w:rsidR="00307F0A" w:rsidRPr="00E24703" w:rsidRDefault="00307F0A" w:rsidP="00060362">
      <w:pPr>
        <w:shd w:val="clear" w:color="auto" w:fill="FFFFFF"/>
        <w:contextualSpacing/>
        <w:rPr>
          <w:rFonts w:ascii="Franklin Gothic Book" w:hAnsi="Franklin Gothic Book"/>
          <w:sz w:val="20"/>
          <w:szCs w:val="20"/>
        </w:rPr>
      </w:pPr>
      <w:r w:rsidRPr="004D7FE3">
        <w:rPr>
          <w:rFonts w:ascii="Franklin Gothic Book" w:hAnsi="Franklin Gothic Book"/>
          <w:sz w:val="20"/>
          <w:szCs w:val="20"/>
        </w:rPr>
        <w:t>Ne</w:t>
      </w:r>
      <w:r w:rsidRPr="00E24703">
        <w:rPr>
          <w:rFonts w:ascii="Franklin Gothic Book" w:hAnsi="Franklin Gothic Book"/>
          <w:sz w:val="20"/>
          <w:szCs w:val="20"/>
        </w:rPr>
        <w:t>w</w:t>
      </w:r>
      <w:r w:rsidRPr="00E24703">
        <w:rPr>
          <w:rFonts w:ascii="Franklin Gothic Book" w:hAnsi="Franklin Gothic Book"/>
          <w:sz w:val="20"/>
          <w:szCs w:val="20"/>
        </w:rPr>
        <w:tab/>
      </w:r>
      <w:r w:rsidRPr="00E24703">
        <w:rPr>
          <w:rFonts w:ascii="Franklin Gothic Book" w:hAnsi="Franklin Gothic Book"/>
          <w:sz w:val="20"/>
          <w:szCs w:val="20"/>
        </w:rPr>
        <w:tab/>
      </w:r>
    </w:p>
    <w:p w14:paraId="3B0CFA7F" w14:textId="77777777" w:rsidR="00307F0A" w:rsidRPr="00E24703" w:rsidRDefault="00307F0A" w:rsidP="00060362">
      <w:pPr>
        <w:shd w:val="clear" w:color="auto" w:fill="FFFFFF"/>
        <w:contextualSpacing/>
        <w:rPr>
          <w:rFonts w:ascii="Franklin Gothic Book" w:hAnsi="Franklin Gothic Book"/>
          <w:sz w:val="20"/>
          <w:szCs w:val="20"/>
        </w:rPr>
      </w:pPr>
      <w:r w:rsidRPr="00E24703">
        <w:rPr>
          <w:rFonts w:ascii="Franklin Gothic Book" w:hAnsi="Franklin Gothic Book"/>
          <w:sz w:val="20"/>
          <w:szCs w:val="20"/>
        </w:rPr>
        <w:t>Amended</w:t>
      </w:r>
      <w:r w:rsidRPr="00E24703">
        <w:rPr>
          <w:rFonts w:ascii="Franklin Gothic Book" w:hAnsi="Franklin Gothic Book"/>
          <w:sz w:val="20"/>
          <w:szCs w:val="20"/>
        </w:rPr>
        <w:tab/>
      </w:r>
      <w:r>
        <w:rPr>
          <w:rFonts w:ascii="Franklin Gothic Book" w:hAnsi="Franklin Gothic Book"/>
          <w:sz w:val="20"/>
          <w:szCs w:val="20"/>
        </w:rPr>
        <w:t>September 27, 1999</w:t>
      </w:r>
    </w:p>
    <w:p w14:paraId="7BF2B4A6" w14:textId="77777777" w:rsidR="00307F0A" w:rsidRDefault="00307F0A" w:rsidP="00060362">
      <w:pPr>
        <w:shd w:val="clear" w:color="auto" w:fill="FFFFFF"/>
        <w:contextualSpacing/>
        <w:rPr>
          <w:rFonts w:ascii="Franklin Gothic Book" w:hAnsi="Franklin Gothic Book"/>
          <w:sz w:val="20"/>
          <w:szCs w:val="20"/>
        </w:rPr>
      </w:pPr>
      <w:r w:rsidRPr="00E24703">
        <w:rPr>
          <w:rFonts w:ascii="Franklin Gothic Book" w:hAnsi="Franklin Gothic Book"/>
          <w:sz w:val="20"/>
          <w:szCs w:val="20"/>
        </w:rPr>
        <w:t>Amended</w:t>
      </w:r>
      <w:r w:rsidRPr="00E24703">
        <w:rPr>
          <w:rFonts w:ascii="Franklin Gothic Book" w:hAnsi="Franklin Gothic Book"/>
          <w:sz w:val="20"/>
          <w:szCs w:val="20"/>
        </w:rPr>
        <w:tab/>
      </w:r>
      <w:r>
        <w:rPr>
          <w:rFonts w:ascii="Franklin Gothic Book" w:hAnsi="Franklin Gothic Book"/>
          <w:sz w:val="20"/>
          <w:szCs w:val="20"/>
        </w:rPr>
        <w:t>May 31, 2011</w:t>
      </w:r>
      <w:r w:rsidR="00ED3A85">
        <w:rPr>
          <w:rFonts w:ascii="Franklin Gothic Book" w:hAnsi="Franklin Gothic Book"/>
          <w:sz w:val="20"/>
          <w:szCs w:val="20"/>
        </w:rPr>
        <w:t xml:space="preserve"> </w:t>
      </w:r>
    </w:p>
    <w:p w14:paraId="29092E54" w14:textId="77777777" w:rsidR="00CC1041" w:rsidRDefault="00CC1041" w:rsidP="00060362">
      <w:pPr>
        <w:shd w:val="clear" w:color="auto" w:fill="FFFFFF"/>
        <w:contextualSpacing/>
        <w:rPr>
          <w:rFonts w:ascii="Franklin Gothic Book" w:hAnsi="Franklin Gothic Book"/>
          <w:sz w:val="20"/>
          <w:szCs w:val="20"/>
        </w:rPr>
      </w:pPr>
      <w:r>
        <w:rPr>
          <w:rFonts w:ascii="Franklin Gothic Book" w:hAnsi="Franklin Gothic Book"/>
          <w:sz w:val="20"/>
          <w:szCs w:val="20"/>
        </w:rPr>
        <w:t>Amended</w:t>
      </w:r>
      <w:r>
        <w:rPr>
          <w:rFonts w:ascii="Franklin Gothic Book" w:hAnsi="Franklin Gothic Book"/>
          <w:sz w:val="20"/>
          <w:szCs w:val="20"/>
        </w:rPr>
        <w:tab/>
        <w:t>August 23, 2014</w:t>
      </w:r>
    </w:p>
    <w:p w14:paraId="60432741" w14:textId="77777777" w:rsidR="00772110" w:rsidRDefault="00772110" w:rsidP="00772110">
      <w:pPr>
        <w:rPr>
          <w:rFonts w:ascii="Franklin Gothic Book" w:hAnsi="Franklin Gothic Book"/>
          <w:sz w:val="20"/>
          <w:szCs w:val="20"/>
        </w:rPr>
      </w:pPr>
      <w:r>
        <w:rPr>
          <w:rFonts w:ascii="Franklin Gothic Book" w:hAnsi="Franklin Gothic Book"/>
          <w:sz w:val="20"/>
          <w:szCs w:val="20"/>
        </w:rPr>
        <w:t>Amended</w:t>
      </w:r>
      <w:r>
        <w:rPr>
          <w:rFonts w:ascii="Franklin Gothic Book" w:hAnsi="Franklin Gothic Book"/>
          <w:sz w:val="20"/>
          <w:szCs w:val="20"/>
        </w:rPr>
        <w:tab/>
        <w:t>September 18, 2015</w:t>
      </w:r>
    </w:p>
    <w:p w14:paraId="0B45C12F" w14:textId="77777777" w:rsidR="009F592E" w:rsidRDefault="00ED3A85" w:rsidP="00772110">
      <w:pPr>
        <w:rPr>
          <w:rFonts w:ascii="Franklin Gothic Book" w:hAnsi="Franklin Gothic Book"/>
          <w:sz w:val="20"/>
          <w:szCs w:val="20"/>
        </w:rPr>
      </w:pPr>
      <w:r>
        <w:rPr>
          <w:rFonts w:ascii="Franklin Gothic Book" w:hAnsi="Franklin Gothic Book"/>
          <w:sz w:val="20"/>
          <w:szCs w:val="20"/>
        </w:rPr>
        <w:t>Housekeeping</w:t>
      </w:r>
      <w:r>
        <w:rPr>
          <w:rFonts w:ascii="Franklin Gothic Book" w:hAnsi="Franklin Gothic Book"/>
          <w:sz w:val="20"/>
          <w:szCs w:val="20"/>
        </w:rPr>
        <w:tab/>
        <w:t xml:space="preserve">October 6, 2015  </w:t>
      </w:r>
    </w:p>
    <w:p w14:paraId="0E10D004" w14:textId="77777777" w:rsidR="00AD47C2" w:rsidRDefault="00AD47C2" w:rsidP="00772110">
      <w:r>
        <w:rPr>
          <w:rFonts w:ascii="Franklin Gothic Book" w:hAnsi="Franklin Gothic Book"/>
          <w:sz w:val="20"/>
          <w:szCs w:val="20"/>
        </w:rPr>
        <w:t>Housekeeping</w:t>
      </w:r>
      <w:r>
        <w:rPr>
          <w:rFonts w:ascii="Franklin Gothic Book" w:hAnsi="Franklin Gothic Book"/>
          <w:sz w:val="20"/>
          <w:szCs w:val="20"/>
        </w:rPr>
        <w:tab/>
        <w:t>June 23, 2017</w:t>
      </w:r>
    </w:p>
    <w:sectPr w:rsidR="00AD47C2" w:rsidSect="00381F62">
      <w:headerReference w:type="default" r:id="rId34"/>
      <w:footerReference w:type="default" r:id="rId35"/>
      <w:type w:val="continuous"/>
      <w:pgSz w:w="12240" w:h="15840"/>
      <w:pgMar w:top="720" w:right="720" w:bottom="720" w:left="720" w:header="0" w:footer="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0" w:author="Mary Asheim" w:date="2017-07-24T10:28:00Z" w:initials="MA">
    <w:p w14:paraId="37FF5220" w14:textId="6F751D93" w:rsidR="00393DFC" w:rsidRDefault="00393DFC">
      <w:pPr>
        <w:pStyle w:val="CommentText"/>
      </w:pPr>
      <w:r>
        <w:rPr>
          <w:rStyle w:val="CommentReference"/>
        </w:rPr>
        <w:annotationRef/>
      </w:r>
      <w:r>
        <w:t xml:space="preserve">Do we have authority over visitors? </w:t>
      </w:r>
    </w:p>
  </w:comment>
  <w:comment w:id="585" w:author="Mary Asheim" w:date="2017-08-15T13:32:00Z" w:initials="MA">
    <w:p w14:paraId="4BE60955" w14:textId="1B61E705" w:rsidR="00393DFC" w:rsidRDefault="00393DFC">
      <w:pPr>
        <w:pStyle w:val="CommentText"/>
      </w:pPr>
      <w:r>
        <w:rPr>
          <w:rStyle w:val="CommentReference"/>
        </w:rPr>
        <w:annotationRef/>
      </w:r>
      <w:r w:rsidR="007871C0">
        <w:t>Moved to the last paragraph of 1.3</w:t>
      </w:r>
    </w:p>
  </w:comment>
  <w:comment w:id="798" w:author="Mary Asheim" w:date="2017-08-11T13:59:00Z" w:initials="MA">
    <w:p w14:paraId="5E0BF08D" w14:textId="2DE4416E" w:rsidR="00393DFC" w:rsidRDefault="00393DFC">
      <w:pPr>
        <w:pStyle w:val="CommentText"/>
      </w:pPr>
      <w:r>
        <w:rPr>
          <w:rStyle w:val="CommentReference"/>
        </w:rPr>
        <w:annotationRef/>
      </w:r>
      <w:r>
        <w:t>Moving up to first paragraph</w:t>
      </w:r>
    </w:p>
  </w:comment>
  <w:comment w:id="880" w:author="Mary Asheim" w:date="2017-07-28T09:12:00Z" w:initials="MA">
    <w:p w14:paraId="0AEF873C" w14:textId="7E777345" w:rsidR="00393DFC" w:rsidRDefault="00393DFC">
      <w:pPr>
        <w:pStyle w:val="CommentText"/>
      </w:pPr>
      <w:r>
        <w:rPr>
          <w:rStyle w:val="CommentReference"/>
        </w:rPr>
        <w:annotationRef/>
      </w:r>
      <w:r>
        <w:t xml:space="preserve">Kim Bruemmer questioned this statement because she doesn’t know if many fit the educational mission and purpose of the university outside of providing opportunities for students to engage with campus. – Chris Wilson agrees. </w:t>
      </w:r>
    </w:p>
  </w:comment>
  <w:comment w:id="892" w:author="Mary Asheim" w:date="2017-07-28T09:16:00Z" w:initials="MA">
    <w:p w14:paraId="5668023C" w14:textId="2352AADD" w:rsidR="00393DFC" w:rsidRDefault="00393DFC">
      <w:pPr>
        <w:pStyle w:val="CommentText"/>
      </w:pPr>
      <w:r>
        <w:rPr>
          <w:rStyle w:val="CommentReference"/>
        </w:rPr>
        <w:annotationRef/>
      </w:r>
      <w:r>
        <w:t>These three are all one privacy statement that everyone entering into MyNDSU will agree to before using the system. It’s not done on an annual basis. -- Combined using name of form</w:t>
      </w:r>
    </w:p>
  </w:comment>
  <w:comment w:id="903" w:author="Mary Asheim" w:date="2017-07-28T09:19:00Z" w:initials="MA">
    <w:p w14:paraId="60C4BFF4" w14:textId="06428442" w:rsidR="00393DFC" w:rsidRDefault="00393DFC">
      <w:pPr>
        <w:pStyle w:val="CommentText"/>
      </w:pPr>
      <w:r>
        <w:rPr>
          <w:rStyle w:val="CommentReference"/>
        </w:rPr>
        <w:annotationRef/>
      </w:r>
      <w:r>
        <w:t xml:space="preserve">Kim is currently working with Laura and Matt on possibly changing these requirements.  </w:t>
      </w:r>
    </w:p>
  </w:comment>
  <w:comment w:id="906" w:author="Mary Asheim" w:date="2017-07-28T09:20:00Z" w:initials="MA">
    <w:p w14:paraId="63AAF5D6" w14:textId="6DD3BEA0" w:rsidR="00393DFC" w:rsidRDefault="00393DFC">
      <w:pPr>
        <w:pStyle w:val="CommentText"/>
      </w:pPr>
      <w:r>
        <w:rPr>
          <w:rStyle w:val="CommentReference"/>
        </w:rPr>
        <w:annotationRef/>
      </w:r>
      <w:r>
        <w:t xml:space="preserve">Will this be staying the same?  If so, should Kim update her records to state that conduct will be checked by the Office of Student Affairs?  --Student Affairs will check </w:t>
      </w:r>
    </w:p>
  </w:comment>
  <w:comment w:id="915" w:author="Mary Asheim" w:date="2017-07-28T09:22:00Z" w:initials="MA">
    <w:p w14:paraId="06FCEA78" w14:textId="76D7F747" w:rsidR="00393DFC" w:rsidRDefault="00393DFC">
      <w:pPr>
        <w:pStyle w:val="CommentText"/>
      </w:pPr>
      <w:r>
        <w:rPr>
          <w:rStyle w:val="CommentReference"/>
        </w:rPr>
        <w:annotationRef/>
      </w:r>
      <w:r>
        <w:t xml:space="preserve">There is no chalking on campus for student organizations anymore.  Special departments could be granted permission on a case by case basis with Facilities Management.  </w:t>
      </w:r>
    </w:p>
  </w:comment>
  <w:comment w:id="1069" w:author="Mary Asheim" w:date="2017-08-07T15:35:00Z" w:initials="MA">
    <w:p w14:paraId="5947D093" w14:textId="415F6BDD" w:rsidR="00393DFC" w:rsidRDefault="00393DFC">
      <w:pPr>
        <w:pStyle w:val="CommentText"/>
      </w:pPr>
      <w:r>
        <w:rPr>
          <w:rStyle w:val="CommentReference"/>
        </w:rPr>
        <w:annotationRef/>
      </w:r>
      <w:r>
        <w:t xml:space="preserve">Provides clarification of who determines whether reasonable cause is present </w:t>
      </w:r>
    </w:p>
  </w:comment>
  <w:comment w:id="1495" w:author="Mary Asheim" w:date="2017-08-04T10:25:00Z" w:initials="MA">
    <w:p w14:paraId="733F148F" w14:textId="6A4C76B3" w:rsidR="00393DFC" w:rsidRDefault="00393DFC">
      <w:pPr>
        <w:pStyle w:val="CommentText"/>
      </w:pPr>
      <w:r>
        <w:rPr>
          <w:rStyle w:val="CommentReference"/>
        </w:rPr>
        <w:annotationRef/>
      </w:r>
      <w:r>
        <w:t xml:space="preserve">Will need to add a link when available </w:t>
      </w:r>
    </w:p>
  </w:comment>
  <w:comment w:id="1565" w:author="Mary Asheim" w:date="2017-06-28T10:32:00Z" w:initials="MA">
    <w:p w14:paraId="40E929D5" w14:textId="77777777" w:rsidR="00393DFC" w:rsidRDefault="00393DFC">
      <w:pPr>
        <w:pStyle w:val="CommentText"/>
      </w:pPr>
      <w:r>
        <w:rPr>
          <w:rStyle w:val="CommentReference"/>
        </w:rPr>
        <w:annotationRef/>
      </w:r>
      <w:r>
        <w:t>Moved to end of Secion 8.2</w:t>
      </w:r>
    </w:p>
  </w:comment>
  <w:comment w:id="1646" w:author="Mary Asheim" w:date="2017-08-07T15:19:00Z" w:initials="MA">
    <w:p w14:paraId="3AFEFD56" w14:textId="54387614" w:rsidR="00393DFC" w:rsidRDefault="00393DFC">
      <w:pPr>
        <w:pStyle w:val="CommentText"/>
      </w:pPr>
      <w:r>
        <w:rPr>
          <w:rStyle w:val="CommentReference"/>
        </w:rPr>
        <w:annotationRef/>
      </w:r>
      <w:r>
        <w:t>Inserted readmission procedure per Chris Wilson</w:t>
      </w:r>
    </w:p>
  </w:comment>
  <w:comment w:id="1703" w:author="Mary Asheim" w:date="2017-07-11T12:20:00Z" w:initials="MA">
    <w:p w14:paraId="4967DCCE" w14:textId="4F77EFC4" w:rsidR="00393DFC" w:rsidRDefault="00393DFC">
      <w:pPr>
        <w:pStyle w:val="CommentText"/>
      </w:pPr>
      <w:r>
        <w:rPr>
          <w:rStyle w:val="CommentReference"/>
        </w:rPr>
        <w:annotationRef/>
      </w:r>
      <w:r>
        <w:t xml:space="preserve">Moving to preceed 9.5 Administrative Withdrawal because we usually try for a Negotiated Whithdrawal first and resort to an Administrative Whithrawal if that doesn’t happen. </w:t>
      </w:r>
    </w:p>
  </w:comment>
  <w:comment w:id="1731" w:author="Mary Asheim" w:date="2017-08-07T13:15:00Z" w:initials="MA">
    <w:p w14:paraId="0E9DF15B" w14:textId="5894029B" w:rsidR="00393DFC" w:rsidRDefault="00393DFC">
      <w:pPr>
        <w:pStyle w:val="CommentText"/>
      </w:pPr>
      <w:r>
        <w:rPr>
          <w:rStyle w:val="CommentReference"/>
        </w:rPr>
        <w:annotationRef/>
      </w:r>
      <w:r>
        <w:t>Chris Wilson inquired about the plan for incarcerated students.    – Incarcerated students fall under Section 9.1.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F5220" w15:done="0"/>
  <w15:commentEx w15:paraId="4BE60955" w15:done="0"/>
  <w15:commentEx w15:paraId="5E0BF08D" w15:done="0"/>
  <w15:commentEx w15:paraId="0AEF873C" w15:done="0"/>
  <w15:commentEx w15:paraId="5668023C" w15:done="0"/>
  <w15:commentEx w15:paraId="60C4BFF4" w15:done="0"/>
  <w15:commentEx w15:paraId="63AAF5D6" w15:done="0"/>
  <w15:commentEx w15:paraId="06FCEA78" w15:done="0"/>
  <w15:commentEx w15:paraId="5947D093" w15:done="0"/>
  <w15:commentEx w15:paraId="733F148F" w15:done="0"/>
  <w15:commentEx w15:paraId="40E929D5" w15:done="0"/>
  <w15:commentEx w15:paraId="3AFEFD56" w15:done="0"/>
  <w15:commentEx w15:paraId="4967DCCE" w15:done="0"/>
  <w15:commentEx w15:paraId="0E9DF1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61C8" w14:textId="77777777" w:rsidR="00393DFC" w:rsidRDefault="00393DFC" w:rsidP="00C63A6E">
      <w:r>
        <w:separator/>
      </w:r>
    </w:p>
  </w:endnote>
  <w:endnote w:type="continuationSeparator" w:id="0">
    <w:p w14:paraId="1A998F15" w14:textId="77777777" w:rsidR="00393DFC" w:rsidRDefault="00393DFC" w:rsidP="00C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218140"/>
      <w:docPartObj>
        <w:docPartGallery w:val="Page Numbers (Bottom of Page)"/>
        <w:docPartUnique/>
      </w:docPartObj>
    </w:sdtPr>
    <w:sdtEndPr>
      <w:rPr>
        <w:noProof/>
      </w:rPr>
    </w:sdtEndPr>
    <w:sdtContent>
      <w:p w14:paraId="68B25FE0" w14:textId="6F4B05A5" w:rsidR="00393DFC" w:rsidRDefault="00393DFC" w:rsidP="000642E6">
        <w:pPr>
          <w:pStyle w:val="Footer"/>
          <w:tabs>
            <w:tab w:val="left" w:pos="4764"/>
            <w:tab w:val="center" w:pos="5400"/>
          </w:tabs>
        </w:pPr>
        <w:r>
          <w:tab/>
        </w:r>
        <w:r>
          <w:tab/>
        </w:r>
        <w:r>
          <w:tab/>
        </w:r>
        <w:r>
          <w:fldChar w:fldCharType="begin"/>
        </w:r>
        <w:r>
          <w:instrText xml:space="preserve"> PAGE   \* MERGEFORMAT </w:instrText>
        </w:r>
        <w:r>
          <w:fldChar w:fldCharType="separate"/>
        </w:r>
        <w:r w:rsidR="00CC5180">
          <w:rPr>
            <w:noProof/>
          </w:rPr>
          <w:t>21</w:t>
        </w:r>
        <w:r>
          <w:rPr>
            <w:noProof/>
          </w:rPr>
          <w:fldChar w:fldCharType="end"/>
        </w:r>
      </w:p>
    </w:sdtContent>
  </w:sdt>
  <w:p w14:paraId="1E151255" w14:textId="77777777" w:rsidR="00393DFC" w:rsidRDefault="00393DFC">
    <w:pPr>
      <w:pStyle w:val="Footer"/>
    </w:pPr>
  </w:p>
  <w:p w14:paraId="296D0752" w14:textId="77777777" w:rsidR="00393DFC" w:rsidRDefault="00393DFC"/>
  <w:p w14:paraId="56BE905B" w14:textId="77777777" w:rsidR="00393DFC" w:rsidRDefault="00393D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C755" w14:textId="77777777" w:rsidR="00393DFC" w:rsidRDefault="00393DFC" w:rsidP="00C63A6E">
      <w:r>
        <w:separator/>
      </w:r>
    </w:p>
  </w:footnote>
  <w:footnote w:type="continuationSeparator" w:id="0">
    <w:p w14:paraId="1C96B8DA" w14:textId="77777777" w:rsidR="00393DFC" w:rsidRDefault="00393DFC" w:rsidP="00C6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989F" w14:textId="77777777" w:rsidR="00393DFC" w:rsidRDefault="00393DFC" w:rsidP="002860D7">
    <w:pPr>
      <w:pStyle w:val="Header"/>
      <w:jc w:val="right"/>
      <w:rPr>
        <w:ins w:id="1925" w:author="Mary Asheim" w:date="2017-07-28T11:42:00Z"/>
      </w:rPr>
    </w:pPr>
  </w:p>
  <w:p w14:paraId="3ECABB59" w14:textId="45BFAFCE" w:rsidR="00393DFC" w:rsidRDefault="00393DFC" w:rsidP="002860D7">
    <w:pPr>
      <w:pStyle w:val="Header"/>
      <w:jc w:val="right"/>
    </w:pPr>
    <w:r>
      <w:t>8/11/17</w:t>
    </w:r>
  </w:p>
  <w:p w14:paraId="02821D9A" w14:textId="77777777" w:rsidR="00393DFC" w:rsidRDefault="00393DFC" w:rsidP="002860D7">
    <w:pPr>
      <w:pStyle w:val="Header"/>
      <w:jc w:val="right"/>
    </w:pPr>
  </w:p>
  <w:p w14:paraId="54B64F5F" w14:textId="77777777" w:rsidR="00393DFC" w:rsidRDefault="00393DFC">
    <w:pPr>
      <w:pStyle w:val="Header"/>
    </w:pPr>
  </w:p>
  <w:p w14:paraId="710FD2B7" w14:textId="77777777" w:rsidR="00393DFC" w:rsidRDefault="00393DFC"/>
  <w:p w14:paraId="0713BA35" w14:textId="77777777" w:rsidR="00393DFC" w:rsidRDefault="00393D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F49"/>
    <w:multiLevelType w:val="hybridMultilevel"/>
    <w:tmpl w:val="C9A2CD08"/>
    <w:lvl w:ilvl="0" w:tplc="58A66BFA">
      <w:start w:val="1"/>
      <w:numFmt w:val="decimal"/>
      <w:lvlText w:val="%1."/>
      <w:lvlJc w:val="left"/>
      <w:pPr>
        <w:ind w:left="7380" w:hanging="54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22"/>
    <w:multiLevelType w:val="hybridMultilevel"/>
    <w:tmpl w:val="2D20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E3206"/>
    <w:multiLevelType w:val="hybridMultilevel"/>
    <w:tmpl w:val="BF88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1832"/>
    <w:multiLevelType w:val="hybridMultilevel"/>
    <w:tmpl w:val="F11C6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790D"/>
    <w:multiLevelType w:val="hybridMultilevel"/>
    <w:tmpl w:val="1E40E4B2"/>
    <w:lvl w:ilvl="0" w:tplc="55D64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A2E10"/>
    <w:multiLevelType w:val="hybridMultilevel"/>
    <w:tmpl w:val="ED125EE8"/>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43EF0"/>
    <w:multiLevelType w:val="hybridMultilevel"/>
    <w:tmpl w:val="682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964C92"/>
    <w:multiLevelType w:val="hybridMultilevel"/>
    <w:tmpl w:val="062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90869"/>
    <w:multiLevelType w:val="hybridMultilevel"/>
    <w:tmpl w:val="184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24F75"/>
    <w:multiLevelType w:val="hybridMultilevel"/>
    <w:tmpl w:val="1CE8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B0588"/>
    <w:multiLevelType w:val="hybridMultilevel"/>
    <w:tmpl w:val="CA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3B3E"/>
    <w:multiLevelType w:val="multilevel"/>
    <w:tmpl w:val="D28A8F82"/>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2DDB6D25"/>
    <w:multiLevelType w:val="multilevel"/>
    <w:tmpl w:val="CAB6469A"/>
    <w:lvl w:ilvl="0">
      <w:start w:val="1"/>
      <w:numFmt w:val="decimal"/>
      <w:lvlText w:val="%1."/>
      <w:lvlJc w:val="left"/>
      <w:pPr>
        <w:ind w:left="900" w:hanging="720"/>
      </w:pPr>
      <w:rPr>
        <w:rFonts w:hint="default"/>
      </w:rPr>
    </w:lvl>
    <w:lvl w:ilvl="1">
      <w:start w:val="34"/>
      <w:numFmt w:val="decimal"/>
      <w:isLgl/>
      <w:lvlText w:val="%1.%2"/>
      <w:lvlJc w:val="left"/>
      <w:pPr>
        <w:ind w:left="144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300" w:hanging="1800"/>
      </w:pPr>
      <w:rPr>
        <w:rFonts w:hint="default"/>
      </w:rPr>
    </w:lvl>
  </w:abstractNum>
  <w:abstractNum w:abstractNumId="16" w15:restartNumberingAfterBreak="0">
    <w:nsid w:val="31F94E19"/>
    <w:multiLevelType w:val="hybridMultilevel"/>
    <w:tmpl w:val="FADC7948"/>
    <w:lvl w:ilvl="0" w:tplc="A600D886">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F13D3"/>
    <w:multiLevelType w:val="hybridMultilevel"/>
    <w:tmpl w:val="7AB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220F0"/>
    <w:multiLevelType w:val="hybridMultilevel"/>
    <w:tmpl w:val="5EA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7B09"/>
    <w:multiLevelType w:val="hybridMultilevel"/>
    <w:tmpl w:val="D89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15E1F"/>
    <w:multiLevelType w:val="hybridMultilevel"/>
    <w:tmpl w:val="0B202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62831"/>
    <w:multiLevelType w:val="hybridMultilevel"/>
    <w:tmpl w:val="0706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96D1C"/>
    <w:multiLevelType w:val="hybridMultilevel"/>
    <w:tmpl w:val="99200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63036"/>
    <w:multiLevelType w:val="hybridMultilevel"/>
    <w:tmpl w:val="C52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C37F1"/>
    <w:multiLevelType w:val="hybridMultilevel"/>
    <w:tmpl w:val="6D9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6648B"/>
    <w:multiLevelType w:val="multilevel"/>
    <w:tmpl w:val="18908F76"/>
    <w:lvl w:ilvl="0">
      <w:start w:val="1"/>
      <w:numFmt w:val="upperRoman"/>
      <w:lvlText w:val="%1."/>
      <w:lvlJc w:val="left"/>
      <w:pPr>
        <w:ind w:left="900" w:hanging="720"/>
      </w:pPr>
      <w:rPr>
        <w:rFonts w:hint="default"/>
      </w:rPr>
    </w:lvl>
    <w:lvl w:ilvl="1">
      <w:start w:val="34"/>
      <w:numFmt w:val="decimal"/>
      <w:isLgl/>
      <w:lvlText w:val="%1.%2"/>
      <w:lvlJc w:val="left"/>
      <w:pPr>
        <w:ind w:left="144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300" w:hanging="1800"/>
      </w:pPr>
      <w:rPr>
        <w:rFonts w:hint="default"/>
      </w:rPr>
    </w:lvl>
  </w:abstractNum>
  <w:abstractNum w:abstractNumId="26" w15:restartNumberingAfterBreak="0">
    <w:nsid w:val="4D8F21A7"/>
    <w:multiLevelType w:val="hybridMultilevel"/>
    <w:tmpl w:val="43987E28"/>
    <w:lvl w:ilvl="0" w:tplc="5F26AE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B00C50"/>
    <w:multiLevelType w:val="hybridMultilevel"/>
    <w:tmpl w:val="6A4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947C5"/>
    <w:multiLevelType w:val="hybridMultilevel"/>
    <w:tmpl w:val="15301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D07D7"/>
    <w:multiLevelType w:val="hybridMultilevel"/>
    <w:tmpl w:val="D89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746E4"/>
    <w:multiLevelType w:val="hybridMultilevel"/>
    <w:tmpl w:val="C5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D0B0E"/>
    <w:multiLevelType w:val="hybridMultilevel"/>
    <w:tmpl w:val="F42CD5E2"/>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B68F5"/>
    <w:multiLevelType w:val="hybridMultilevel"/>
    <w:tmpl w:val="4F1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34A44"/>
    <w:multiLevelType w:val="hybridMultilevel"/>
    <w:tmpl w:val="9F4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B6620"/>
    <w:multiLevelType w:val="hybridMultilevel"/>
    <w:tmpl w:val="5E2C3178"/>
    <w:lvl w:ilvl="0" w:tplc="A600D8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449F5"/>
    <w:multiLevelType w:val="hybridMultilevel"/>
    <w:tmpl w:val="54EE934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653FA"/>
    <w:multiLevelType w:val="hybridMultilevel"/>
    <w:tmpl w:val="CE2CF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5B54D4"/>
    <w:multiLevelType w:val="hybridMultilevel"/>
    <w:tmpl w:val="074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444FF"/>
    <w:multiLevelType w:val="hybridMultilevel"/>
    <w:tmpl w:val="69B2308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36"/>
  </w:num>
  <w:num w:numId="2">
    <w:abstractNumId w:val="30"/>
  </w:num>
  <w:num w:numId="3">
    <w:abstractNumId w:val="33"/>
  </w:num>
  <w:num w:numId="4">
    <w:abstractNumId w:val="7"/>
  </w:num>
  <w:num w:numId="5">
    <w:abstractNumId w:val="9"/>
  </w:num>
  <w:num w:numId="6">
    <w:abstractNumId w:val="37"/>
  </w:num>
  <w:num w:numId="7">
    <w:abstractNumId w:val="23"/>
  </w:num>
  <w:num w:numId="8">
    <w:abstractNumId w:val="13"/>
  </w:num>
  <w:num w:numId="9">
    <w:abstractNumId w:val="32"/>
  </w:num>
  <w:num w:numId="10">
    <w:abstractNumId w:val="38"/>
  </w:num>
  <w:num w:numId="11">
    <w:abstractNumId w:val="18"/>
  </w:num>
  <w:num w:numId="12">
    <w:abstractNumId w:val="29"/>
  </w:num>
  <w:num w:numId="13">
    <w:abstractNumId w:val="12"/>
  </w:num>
  <w:num w:numId="14">
    <w:abstractNumId w:val="24"/>
  </w:num>
  <w:num w:numId="15">
    <w:abstractNumId w:val="21"/>
  </w:num>
  <w:num w:numId="16">
    <w:abstractNumId w:val="3"/>
  </w:num>
  <w:num w:numId="17">
    <w:abstractNumId w:val="19"/>
  </w:num>
  <w:num w:numId="18">
    <w:abstractNumId w:val="22"/>
  </w:num>
  <w:num w:numId="19">
    <w:abstractNumId w:val="27"/>
  </w:num>
  <w:num w:numId="20">
    <w:abstractNumId w:val="17"/>
  </w:num>
  <w:num w:numId="21">
    <w:abstractNumId w:val="28"/>
  </w:num>
  <w:num w:numId="22">
    <w:abstractNumId w:val="16"/>
  </w:num>
  <w:num w:numId="23">
    <w:abstractNumId w:val="6"/>
  </w:num>
  <w:num w:numId="24">
    <w:abstractNumId w:val="31"/>
  </w:num>
  <w:num w:numId="25">
    <w:abstractNumId w:val="5"/>
  </w:num>
  <w:num w:numId="26">
    <w:abstractNumId w:val="10"/>
  </w:num>
  <w:num w:numId="27">
    <w:abstractNumId w:val="34"/>
  </w:num>
  <w:num w:numId="28">
    <w:abstractNumId w:val="20"/>
  </w:num>
  <w:num w:numId="29">
    <w:abstractNumId w:val="35"/>
  </w:num>
  <w:num w:numId="30">
    <w:abstractNumId w:val="8"/>
  </w:num>
  <w:num w:numId="31">
    <w:abstractNumId w:val="1"/>
  </w:num>
  <w:num w:numId="32">
    <w:abstractNumId w:val="11"/>
  </w:num>
  <w:num w:numId="33">
    <w:abstractNumId w:val="14"/>
  </w:num>
  <w:num w:numId="34">
    <w:abstractNumId w:val="25"/>
  </w:num>
  <w:num w:numId="35">
    <w:abstractNumId w:val="4"/>
  </w:num>
  <w:num w:numId="36">
    <w:abstractNumId w:val="26"/>
  </w:num>
  <w:num w:numId="37">
    <w:abstractNumId w:val="15"/>
  </w:num>
  <w:num w:numId="38">
    <w:abstractNumId w:val="0"/>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hideSpellingErrors/>
  <w:hideGrammaticalError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D3"/>
    <w:rsid w:val="00000A0F"/>
    <w:rsid w:val="00000ABC"/>
    <w:rsid w:val="00001A4C"/>
    <w:rsid w:val="00002098"/>
    <w:rsid w:val="00002576"/>
    <w:rsid w:val="00004FF2"/>
    <w:rsid w:val="00006360"/>
    <w:rsid w:val="00006A18"/>
    <w:rsid w:val="00006F40"/>
    <w:rsid w:val="00011EF8"/>
    <w:rsid w:val="00014436"/>
    <w:rsid w:val="00015900"/>
    <w:rsid w:val="000161C1"/>
    <w:rsid w:val="00016A8C"/>
    <w:rsid w:val="0002091B"/>
    <w:rsid w:val="00021427"/>
    <w:rsid w:val="00021DE4"/>
    <w:rsid w:val="00022CD9"/>
    <w:rsid w:val="0002304A"/>
    <w:rsid w:val="00024B7D"/>
    <w:rsid w:val="00024C1C"/>
    <w:rsid w:val="00024C78"/>
    <w:rsid w:val="00024E8B"/>
    <w:rsid w:val="00025BE2"/>
    <w:rsid w:val="00027B68"/>
    <w:rsid w:val="00027F44"/>
    <w:rsid w:val="00030F6E"/>
    <w:rsid w:val="000314E6"/>
    <w:rsid w:val="00032562"/>
    <w:rsid w:val="0003277B"/>
    <w:rsid w:val="00032E9C"/>
    <w:rsid w:val="000340DF"/>
    <w:rsid w:val="00034591"/>
    <w:rsid w:val="00035AC7"/>
    <w:rsid w:val="00036C0E"/>
    <w:rsid w:val="000370BE"/>
    <w:rsid w:val="0003726B"/>
    <w:rsid w:val="0004335E"/>
    <w:rsid w:val="00043E96"/>
    <w:rsid w:val="000453C0"/>
    <w:rsid w:val="00050247"/>
    <w:rsid w:val="00052ABF"/>
    <w:rsid w:val="00054EFD"/>
    <w:rsid w:val="0005517E"/>
    <w:rsid w:val="000558C2"/>
    <w:rsid w:val="000559B2"/>
    <w:rsid w:val="00056B0F"/>
    <w:rsid w:val="00056C0A"/>
    <w:rsid w:val="00057B75"/>
    <w:rsid w:val="00057F6F"/>
    <w:rsid w:val="00060362"/>
    <w:rsid w:val="00061C67"/>
    <w:rsid w:val="00062CE2"/>
    <w:rsid w:val="0006349F"/>
    <w:rsid w:val="000642E6"/>
    <w:rsid w:val="0006609F"/>
    <w:rsid w:val="00066923"/>
    <w:rsid w:val="00067B4D"/>
    <w:rsid w:val="00067D2F"/>
    <w:rsid w:val="0007068F"/>
    <w:rsid w:val="000708E6"/>
    <w:rsid w:val="0007099E"/>
    <w:rsid w:val="00071AF2"/>
    <w:rsid w:val="000724E6"/>
    <w:rsid w:val="00073B04"/>
    <w:rsid w:val="00075702"/>
    <w:rsid w:val="00077A01"/>
    <w:rsid w:val="00083CA9"/>
    <w:rsid w:val="00084808"/>
    <w:rsid w:val="00086371"/>
    <w:rsid w:val="00086662"/>
    <w:rsid w:val="000867D6"/>
    <w:rsid w:val="00092F21"/>
    <w:rsid w:val="00094A16"/>
    <w:rsid w:val="00095C64"/>
    <w:rsid w:val="00097B35"/>
    <w:rsid w:val="000A076B"/>
    <w:rsid w:val="000A16FD"/>
    <w:rsid w:val="000A4231"/>
    <w:rsid w:val="000A4BF7"/>
    <w:rsid w:val="000A6AC0"/>
    <w:rsid w:val="000B05DD"/>
    <w:rsid w:val="000B29A2"/>
    <w:rsid w:val="000B3A22"/>
    <w:rsid w:val="000B4E39"/>
    <w:rsid w:val="000B5ACC"/>
    <w:rsid w:val="000B6C1F"/>
    <w:rsid w:val="000B7280"/>
    <w:rsid w:val="000C084F"/>
    <w:rsid w:val="000C0CF1"/>
    <w:rsid w:val="000C1B7E"/>
    <w:rsid w:val="000C2DD1"/>
    <w:rsid w:val="000C2ED4"/>
    <w:rsid w:val="000C3955"/>
    <w:rsid w:val="000C441A"/>
    <w:rsid w:val="000C4DF7"/>
    <w:rsid w:val="000C5920"/>
    <w:rsid w:val="000C61F2"/>
    <w:rsid w:val="000C6E0A"/>
    <w:rsid w:val="000D0ADC"/>
    <w:rsid w:val="000D205D"/>
    <w:rsid w:val="000D3608"/>
    <w:rsid w:val="000D5C16"/>
    <w:rsid w:val="000D61FC"/>
    <w:rsid w:val="000E2284"/>
    <w:rsid w:val="000E4EDF"/>
    <w:rsid w:val="000E55D5"/>
    <w:rsid w:val="000E6A9F"/>
    <w:rsid w:val="000E7876"/>
    <w:rsid w:val="000F0107"/>
    <w:rsid w:val="000F23E4"/>
    <w:rsid w:val="000F3039"/>
    <w:rsid w:val="000F3816"/>
    <w:rsid w:val="000F3BF9"/>
    <w:rsid w:val="000F40DE"/>
    <w:rsid w:val="000F677E"/>
    <w:rsid w:val="000F67CB"/>
    <w:rsid w:val="00101099"/>
    <w:rsid w:val="00103E0C"/>
    <w:rsid w:val="0010467D"/>
    <w:rsid w:val="00106E2F"/>
    <w:rsid w:val="0010762B"/>
    <w:rsid w:val="0011077A"/>
    <w:rsid w:val="00110E49"/>
    <w:rsid w:val="00111DDF"/>
    <w:rsid w:val="001120AE"/>
    <w:rsid w:val="00117E2A"/>
    <w:rsid w:val="001233F7"/>
    <w:rsid w:val="00124B64"/>
    <w:rsid w:val="001259CE"/>
    <w:rsid w:val="0012692A"/>
    <w:rsid w:val="00127500"/>
    <w:rsid w:val="00130B3A"/>
    <w:rsid w:val="00131659"/>
    <w:rsid w:val="0013302F"/>
    <w:rsid w:val="0013370F"/>
    <w:rsid w:val="0013457E"/>
    <w:rsid w:val="001348DD"/>
    <w:rsid w:val="001352A5"/>
    <w:rsid w:val="0013725B"/>
    <w:rsid w:val="00137AC6"/>
    <w:rsid w:val="00141739"/>
    <w:rsid w:val="001420AF"/>
    <w:rsid w:val="00142546"/>
    <w:rsid w:val="00142598"/>
    <w:rsid w:val="00144C89"/>
    <w:rsid w:val="00144D83"/>
    <w:rsid w:val="00150201"/>
    <w:rsid w:val="001504B5"/>
    <w:rsid w:val="00150F83"/>
    <w:rsid w:val="00151809"/>
    <w:rsid w:val="00151952"/>
    <w:rsid w:val="0015268F"/>
    <w:rsid w:val="0015324B"/>
    <w:rsid w:val="00153DC8"/>
    <w:rsid w:val="00155D4B"/>
    <w:rsid w:val="00156A08"/>
    <w:rsid w:val="00156B69"/>
    <w:rsid w:val="00157C0D"/>
    <w:rsid w:val="00157E3C"/>
    <w:rsid w:val="00161528"/>
    <w:rsid w:val="00161D71"/>
    <w:rsid w:val="0016248D"/>
    <w:rsid w:val="00163D26"/>
    <w:rsid w:val="00166188"/>
    <w:rsid w:val="001708C5"/>
    <w:rsid w:val="00170F5D"/>
    <w:rsid w:val="001718AD"/>
    <w:rsid w:val="00174EFD"/>
    <w:rsid w:val="00175154"/>
    <w:rsid w:val="0017755B"/>
    <w:rsid w:val="001775F5"/>
    <w:rsid w:val="00180666"/>
    <w:rsid w:val="0018238F"/>
    <w:rsid w:val="001852D8"/>
    <w:rsid w:val="00187693"/>
    <w:rsid w:val="001928BA"/>
    <w:rsid w:val="00192DBB"/>
    <w:rsid w:val="00194BD8"/>
    <w:rsid w:val="00197208"/>
    <w:rsid w:val="00197E75"/>
    <w:rsid w:val="001A1B95"/>
    <w:rsid w:val="001A280E"/>
    <w:rsid w:val="001A3805"/>
    <w:rsid w:val="001A4642"/>
    <w:rsid w:val="001A4F82"/>
    <w:rsid w:val="001A4FE8"/>
    <w:rsid w:val="001A5478"/>
    <w:rsid w:val="001A643C"/>
    <w:rsid w:val="001A7285"/>
    <w:rsid w:val="001B03C4"/>
    <w:rsid w:val="001B2A9F"/>
    <w:rsid w:val="001B372E"/>
    <w:rsid w:val="001B37FC"/>
    <w:rsid w:val="001B4D91"/>
    <w:rsid w:val="001B50BA"/>
    <w:rsid w:val="001B61C1"/>
    <w:rsid w:val="001B7E49"/>
    <w:rsid w:val="001C07B3"/>
    <w:rsid w:val="001C4647"/>
    <w:rsid w:val="001C5D5E"/>
    <w:rsid w:val="001C5F47"/>
    <w:rsid w:val="001C7DD5"/>
    <w:rsid w:val="001D0591"/>
    <w:rsid w:val="001D2E9B"/>
    <w:rsid w:val="001D3210"/>
    <w:rsid w:val="001D408A"/>
    <w:rsid w:val="001D486A"/>
    <w:rsid w:val="001D4ADB"/>
    <w:rsid w:val="001D5022"/>
    <w:rsid w:val="001E0DF2"/>
    <w:rsid w:val="001E15E9"/>
    <w:rsid w:val="001E25F3"/>
    <w:rsid w:val="001E2C02"/>
    <w:rsid w:val="001E42BB"/>
    <w:rsid w:val="001E4F79"/>
    <w:rsid w:val="001E5CA3"/>
    <w:rsid w:val="001E77F4"/>
    <w:rsid w:val="001F1DC7"/>
    <w:rsid w:val="001F2295"/>
    <w:rsid w:val="001F3067"/>
    <w:rsid w:val="001F4AC7"/>
    <w:rsid w:val="002009F4"/>
    <w:rsid w:val="002019BE"/>
    <w:rsid w:val="00203083"/>
    <w:rsid w:val="00204B9A"/>
    <w:rsid w:val="00204F6A"/>
    <w:rsid w:val="0020554E"/>
    <w:rsid w:val="0020604F"/>
    <w:rsid w:val="00211E4A"/>
    <w:rsid w:val="00215012"/>
    <w:rsid w:val="00216A7D"/>
    <w:rsid w:val="00220666"/>
    <w:rsid w:val="002242AB"/>
    <w:rsid w:val="00224E44"/>
    <w:rsid w:val="00225CAE"/>
    <w:rsid w:val="00227CFA"/>
    <w:rsid w:val="00230465"/>
    <w:rsid w:val="00232ADE"/>
    <w:rsid w:val="0023324F"/>
    <w:rsid w:val="00240ED4"/>
    <w:rsid w:val="0024158B"/>
    <w:rsid w:val="00245B51"/>
    <w:rsid w:val="00245FA3"/>
    <w:rsid w:val="002468D6"/>
    <w:rsid w:val="00246988"/>
    <w:rsid w:val="00247328"/>
    <w:rsid w:val="002505DF"/>
    <w:rsid w:val="002518FD"/>
    <w:rsid w:val="00251B19"/>
    <w:rsid w:val="00252A9C"/>
    <w:rsid w:val="00256C57"/>
    <w:rsid w:val="00257BE8"/>
    <w:rsid w:val="00262D80"/>
    <w:rsid w:val="002637EE"/>
    <w:rsid w:val="002647FC"/>
    <w:rsid w:val="0026740A"/>
    <w:rsid w:val="00267EAA"/>
    <w:rsid w:val="00270D90"/>
    <w:rsid w:val="00272812"/>
    <w:rsid w:val="00274817"/>
    <w:rsid w:val="0027490A"/>
    <w:rsid w:val="00276D96"/>
    <w:rsid w:val="00277225"/>
    <w:rsid w:val="00277572"/>
    <w:rsid w:val="002834E8"/>
    <w:rsid w:val="00283FB6"/>
    <w:rsid w:val="002860D7"/>
    <w:rsid w:val="002866AD"/>
    <w:rsid w:val="00290C05"/>
    <w:rsid w:val="00290FB1"/>
    <w:rsid w:val="0029148D"/>
    <w:rsid w:val="00291ED7"/>
    <w:rsid w:val="00292005"/>
    <w:rsid w:val="002925BA"/>
    <w:rsid w:val="00292D3D"/>
    <w:rsid w:val="00293DE0"/>
    <w:rsid w:val="00294290"/>
    <w:rsid w:val="00294326"/>
    <w:rsid w:val="002960D5"/>
    <w:rsid w:val="002A0212"/>
    <w:rsid w:val="002A14CC"/>
    <w:rsid w:val="002A2275"/>
    <w:rsid w:val="002A2325"/>
    <w:rsid w:val="002A2C79"/>
    <w:rsid w:val="002A35C6"/>
    <w:rsid w:val="002A460F"/>
    <w:rsid w:val="002A4790"/>
    <w:rsid w:val="002B2493"/>
    <w:rsid w:val="002B57E1"/>
    <w:rsid w:val="002B6D7D"/>
    <w:rsid w:val="002B7D80"/>
    <w:rsid w:val="002C018B"/>
    <w:rsid w:val="002C061C"/>
    <w:rsid w:val="002C0F1F"/>
    <w:rsid w:val="002C163A"/>
    <w:rsid w:val="002C1F0E"/>
    <w:rsid w:val="002C2207"/>
    <w:rsid w:val="002C2D89"/>
    <w:rsid w:val="002C3932"/>
    <w:rsid w:val="002C3D9F"/>
    <w:rsid w:val="002C4BD8"/>
    <w:rsid w:val="002C54FF"/>
    <w:rsid w:val="002C6B5D"/>
    <w:rsid w:val="002C6D40"/>
    <w:rsid w:val="002C6F2E"/>
    <w:rsid w:val="002D0249"/>
    <w:rsid w:val="002D2000"/>
    <w:rsid w:val="002D4798"/>
    <w:rsid w:val="002D62FE"/>
    <w:rsid w:val="002D637D"/>
    <w:rsid w:val="002E2AF1"/>
    <w:rsid w:val="002E3F65"/>
    <w:rsid w:val="002E44EF"/>
    <w:rsid w:val="002E4811"/>
    <w:rsid w:val="002E5437"/>
    <w:rsid w:val="002E68C9"/>
    <w:rsid w:val="002E7E1A"/>
    <w:rsid w:val="002F18B1"/>
    <w:rsid w:val="002F1F8C"/>
    <w:rsid w:val="002F57B0"/>
    <w:rsid w:val="002F5B83"/>
    <w:rsid w:val="002F7418"/>
    <w:rsid w:val="003014CF"/>
    <w:rsid w:val="003023A2"/>
    <w:rsid w:val="00303306"/>
    <w:rsid w:val="0030367F"/>
    <w:rsid w:val="00303CCE"/>
    <w:rsid w:val="003050FB"/>
    <w:rsid w:val="00305F7F"/>
    <w:rsid w:val="003066F9"/>
    <w:rsid w:val="00307F0A"/>
    <w:rsid w:val="00307FCD"/>
    <w:rsid w:val="0031003A"/>
    <w:rsid w:val="00311761"/>
    <w:rsid w:val="00313591"/>
    <w:rsid w:val="00313F9B"/>
    <w:rsid w:val="00317870"/>
    <w:rsid w:val="00317E55"/>
    <w:rsid w:val="00321BCB"/>
    <w:rsid w:val="003220E0"/>
    <w:rsid w:val="00322F56"/>
    <w:rsid w:val="00323191"/>
    <w:rsid w:val="003243CD"/>
    <w:rsid w:val="00324FB7"/>
    <w:rsid w:val="00325F01"/>
    <w:rsid w:val="00327263"/>
    <w:rsid w:val="0032765A"/>
    <w:rsid w:val="00331899"/>
    <w:rsid w:val="0033268E"/>
    <w:rsid w:val="0033531B"/>
    <w:rsid w:val="003355D9"/>
    <w:rsid w:val="00337B8D"/>
    <w:rsid w:val="00337F23"/>
    <w:rsid w:val="00340A42"/>
    <w:rsid w:val="00344910"/>
    <w:rsid w:val="00345060"/>
    <w:rsid w:val="00350F4F"/>
    <w:rsid w:val="00353160"/>
    <w:rsid w:val="00355CDE"/>
    <w:rsid w:val="00356A2D"/>
    <w:rsid w:val="00356D20"/>
    <w:rsid w:val="00357E8D"/>
    <w:rsid w:val="00361165"/>
    <w:rsid w:val="00361A0A"/>
    <w:rsid w:val="00362788"/>
    <w:rsid w:val="0036327B"/>
    <w:rsid w:val="00364BE0"/>
    <w:rsid w:val="003654AD"/>
    <w:rsid w:val="003656FB"/>
    <w:rsid w:val="00365CDB"/>
    <w:rsid w:val="003665B4"/>
    <w:rsid w:val="00366774"/>
    <w:rsid w:val="00366DC9"/>
    <w:rsid w:val="003670BF"/>
    <w:rsid w:val="00367F75"/>
    <w:rsid w:val="00370759"/>
    <w:rsid w:val="0037216B"/>
    <w:rsid w:val="003722E3"/>
    <w:rsid w:val="0037366F"/>
    <w:rsid w:val="003737DF"/>
    <w:rsid w:val="00373AA2"/>
    <w:rsid w:val="00373B0D"/>
    <w:rsid w:val="0037632A"/>
    <w:rsid w:val="003766F3"/>
    <w:rsid w:val="00377A7F"/>
    <w:rsid w:val="00377E6F"/>
    <w:rsid w:val="00381F62"/>
    <w:rsid w:val="0038208A"/>
    <w:rsid w:val="00383925"/>
    <w:rsid w:val="0038474F"/>
    <w:rsid w:val="00386167"/>
    <w:rsid w:val="00386F31"/>
    <w:rsid w:val="003871E9"/>
    <w:rsid w:val="0038739D"/>
    <w:rsid w:val="0039086A"/>
    <w:rsid w:val="003915DC"/>
    <w:rsid w:val="00391E00"/>
    <w:rsid w:val="00391FB9"/>
    <w:rsid w:val="00392C33"/>
    <w:rsid w:val="00393DFC"/>
    <w:rsid w:val="00394741"/>
    <w:rsid w:val="0039544D"/>
    <w:rsid w:val="003A02EB"/>
    <w:rsid w:val="003A14A4"/>
    <w:rsid w:val="003A1548"/>
    <w:rsid w:val="003A1E43"/>
    <w:rsid w:val="003A2C28"/>
    <w:rsid w:val="003A3A34"/>
    <w:rsid w:val="003A7C07"/>
    <w:rsid w:val="003B0133"/>
    <w:rsid w:val="003B1EB3"/>
    <w:rsid w:val="003B3358"/>
    <w:rsid w:val="003B370A"/>
    <w:rsid w:val="003B3B45"/>
    <w:rsid w:val="003B42E4"/>
    <w:rsid w:val="003B4553"/>
    <w:rsid w:val="003B483A"/>
    <w:rsid w:val="003B6BD6"/>
    <w:rsid w:val="003B6D3F"/>
    <w:rsid w:val="003B6DBE"/>
    <w:rsid w:val="003C0201"/>
    <w:rsid w:val="003C0DFD"/>
    <w:rsid w:val="003C1FF3"/>
    <w:rsid w:val="003C203B"/>
    <w:rsid w:val="003C5103"/>
    <w:rsid w:val="003C55A9"/>
    <w:rsid w:val="003D0B72"/>
    <w:rsid w:val="003D0FF8"/>
    <w:rsid w:val="003D16B7"/>
    <w:rsid w:val="003D2054"/>
    <w:rsid w:val="003D4E02"/>
    <w:rsid w:val="003D55FB"/>
    <w:rsid w:val="003D67ED"/>
    <w:rsid w:val="003D7306"/>
    <w:rsid w:val="003D7E7F"/>
    <w:rsid w:val="003E0576"/>
    <w:rsid w:val="003E0D61"/>
    <w:rsid w:val="003E1232"/>
    <w:rsid w:val="003E2FF3"/>
    <w:rsid w:val="003E5729"/>
    <w:rsid w:val="003F176E"/>
    <w:rsid w:val="003F2644"/>
    <w:rsid w:val="003F271E"/>
    <w:rsid w:val="003F3979"/>
    <w:rsid w:val="003F42F7"/>
    <w:rsid w:val="00400275"/>
    <w:rsid w:val="004004E2"/>
    <w:rsid w:val="00400CBA"/>
    <w:rsid w:val="00401858"/>
    <w:rsid w:val="004051FD"/>
    <w:rsid w:val="00405238"/>
    <w:rsid w:val="00405C4D"/>
    <w:rsid w:val="0040601E"/>
    <w:rsid w:val="00406C3A"/>
    <w:rsid w:val="00412C40"/>
    <w:rsid w:val="00417FDE"/>
    <w:rsid w:val="00422626"/>
    <w:rsid w:val="00422E8F"/>
    <w:rsid w:val="00423304"/>
    <w:rsid w:val="00424839"/>
    <w:rsid w:val="00425C8A"/>
    <w:rsid w:val="00425ED1"/>
    <w:rsid w:val="00430E8A"/>
    <w:rsid w:val="00433861"/>
    <w:rsid w:val="004338ED"/>
    <w:rsid w:val="00435018"/>
    <w:rsid w:val="00440A97"/>
    <w:rsid w:val="00440AE5"/>
    <w:rsid w:val="00440CF7"/>
    <w:rsid w:val="0044129E"/>
    <w:rsid w:val="004419DF"/>
    <w:rsid w:val="00441A76"/>
    <w:rsid w:val="00441CCB"/>
    <w:rsid w:val="00441F1E"/>
    <w:rsid w:val="00443903"/>
    <w:rsid w:val="00444ED3"/>
    <w:rsid w:val="004457F2"/>
    <w:rsid w:val="004458D3"/>
    <w:rsid w:val="0044652D"/>
    <w:rsid w:val="0044705B"/>
    <w:rsid w:val="004506B7"/>
    <w:rsid w:val="0045169B"/>
    <w:rsid w:val="0045173C"/>
    <w:rsid w:val="00452434"/>
    <w:rsid w:val="00455922"/>
    <w:rsid w:val="00457B06"/>
    <w:rsid w:val="00461D32"/>
    <w:rsid w:val="00461DE1"/>
    <w:rsid w:val="00463FB1"/>
    <w:rsid w:val="004649CB"/>
    <w:rsid w:val="00464B74"/>
    <w:rsid w:val="00465176"/>
    <w:rsid w:val="00466132"/>
    <w:rsid w:val="00470CF3"/>
    <w:rsid w:val="00471865"/>
    <w:rsid w:val="004729A6"/>
    <w:rsid w:val="00472E2C"/>
    <w:rsid w:val="004752E5"/>
    <w:rsid w:val="00475795"/>
    <w:rsid w:val="00477133"/>
    <w:rsid w:val="004777DE"/>
    <w:rsid w:val="0048039D"/>
    <w:rsid w:val="00482E3E"/>
    <w:rsid w:val="0048302B"/>
    <w:rsid w:val="00486020"/>
    <w:rsid w:val="00490EE0"/>
    <w:rsid w:val="0049187B"/>
    <w:rsid w:val="0049309A"/>
    <w:rsid w:val="00493808"/>
    <w:rsid w:val="00494326"/>
    <w:rsid w:val="0049635B"/>
    <w:rsid w:val="00497650"/>
    <w:rsid w:val="004A01B3"/>
    <w:rsid w:val="004A1B11"/>
    <w:rsid w:val="004A3FD0"/>
    <w:rsid w:val="004A4703"/>
    <w:rsid w:val="004A4A01"/>
    <w:rsid w:val="004A7689"/>
    <w:rsid w:val="004A770C"/>
    <w:rsid w:val="004B05E5"/>
    <w:rsid w:val="004B0D11"/>
    <w:rsid w:val="004B0D43"/>
    <w:rsid w:val="004B5174"/>
    <w:rsid w:val="004B60B3"/>
    <w:rsid w:val="004C1925"/>
    <w:rsid w:val="004C1BD3"/>
    <w:rsid w:val="004C20FD"/>
    <w:rsid w:val="004C2201"/>
    <w:rsid w:val="004C2727"/>
    <w:rsid w:val="004C4764"/>
    <w:rsid w:val="004C63EC"/>
    <w:rsid w:val="004C6499"/>
    <w:rsid w:val="004C692C"/>
    <w:rsid w:val="004C6AB5"/>
    <w:rsid w:val="004D068A"/>
    <w:rsid w:val="004D2666"/>
    <w:rsid w:val="004D335A"/>
    <w:rsid w:val="004D454D"/>
    <w:rsid w:val="004D455C"/>
    <w:rsid w:val="004D4B82"/>
    <w:rsid w:val="004D51EA"/>
    <w:rsid w:val="004D7140"/>
    <w:rsid w:val="004E11AE"/>
    <w:rsid w:val="004E23C7"/>
    <w:rsid w:val="004E2601"/>
    <w:rsid w:val="004E3627"/>
    <w:rsid w:val="004E3F3A"/>
    <w:rsid w:val="004E4958"/>
    <w:rsid w:val="004E545B"/>
    <w:rsid w:val="004E6337"/>
    <w:rsid w:val="004E6704"/>
    <w:rsid w:val="004E6D09"/>
    <w:rsid w:val="004E7228"/>
    <w:rsid w:val="004E7678"/>
    <w:rsid w:val="004F2289"/>
    <w:rsid w:val="004F2BCE"/>
    <w:rsid w:val="004F52E7"/>
    <w:rsid w:val="004F65C2"/>
    <w:rsid w:val="004F6E2E"/>
    <w:rsid w:val="004F772D"/>
    <w:rsid w:val="00500E01"/>
    <w:rsid w:val="005014B5"/>
    <w:rsid w:val="00504109"/>
    <w:rsid w:val="00510A0F"/>
    <w:rsid w:val="00513A18"/>
    <w:rsid w:val="00515767"/>
    <w:rsid w:val="00515E7D"/>
    <w:rsid w:val="00517EB3"/>
    <w:rsid w:val="00520449"/>
    <w:rsid w:val="005239C9"/>
    <w:rsid w:val="00525D21"/>
    <w:rsid w:val="0052683B"/>
    <w:rsid w:val="005300DB"/>
    <w:rsid w:val="005309E3"/>
    <w:rsid w:val="00531D75"/>
    <w:rsid w:val="00532889"/>
    <w:rsid w:val="00535741"/>
    <w:rsid w:val="00535EF4"/>
    <w:rsid w:val="00540D7C"/>
    <w:rsid w:val="00542909"/>
    <w:rsid w:val="005471FE"/>
    <w:rsid w:val="005477C8"/>
    <w:rsid w:val="00550E24"/>
    <w:rsid w:val="005514D4"/>
    <w:rsid w:val="00552312"/>
    <w:rsid w:val="00553398"/>
    <w:rsid w:val="005533F4"/>
    <w:rsid w:val="00556304"/>
    <w:rsid w:val="005563EE"/>
    <w:rsid w:val="005565BE"/>
    <w:rsid w:val="0055671D"/>
    <w:rsid w:val="005601DA"/>
    <w:rsid w:val="00561B13"/>
    <w:rsid w:val="00561EC8"/>
    <w:rsid w:val="00562C33"/>
    <w:rsid w:val="00563B2B"/>
    <w:rsid w:val="005646E7"/>
    <w:rsid w:val="00566CD2"/>
    <w:rsid w:val="005728E2"/>
    <w:rsid w:val="00574275"/>
    <w:rsid w:val="0057510C"/>
    <w:rsid w:val="005763D1"/>
    <w:rsid w:val="00576FFC"/>
    <w:rsid w:val="005816ED"/>
    <w:rsid w:val="00581B82"/>
    <w:rsid w:val="005877AE"/>
    <w:rsid w:val="00591B79"/>
    <w:rsid w:val="00592D1C"/>
    <w:rsid w:val="00593DA5"/>
    <w:rsid w:val="00594788"/>
    <w:rsid w:val="00594F61"/>
    <w:rsid w:val="00596939"/>
    <w:rsid w:val="005A118F"/>
    <w:rsid w:val="005A121A"/>
    <w:rsid w:val="005A29DC"/>
    <w:rsid w:val="005A308D"/>
    <w:rsid w:val="005A4D85"/>
    <w:rsid w:val="005B127F"/>
    <w:rsid w:val="005B231E"/>
    <w:rsid w:val="005B2664"/>
    <w:rsid w:val="005B469D"/>
    <w:rsid w:val="005B615D"/>
    <w:rsid w:val="005C0192"/>
    <w:rsid w:val="005C12F0"/>
    <w:rsid w:val="005C212E"/>
    <w:rsid w:val="005C2ADD"/>
    <w:rsid w:val="005C3DDF"/>
    <w:rsid w:val="005C5838"/>
    <w:rsid w:val="005C7916"/>
    <w:rsid w:val="005D0585"/>
    <w:rsid w:val="005D1202"/>
    <w:rsid w:val="005D30FC"/>
    <w:rsid w:val="005D4BA8"/>
    <w:rsid w:val="005D6530"/>
    <w:rsid w:val="005D6DA6"/>
    <w:rsid w:val="005D7170"/>
    <w:rsid w:val="005D7211"/>
    <w:rsid w:val="005E0E47"/>
    <w:rsid w:val="005E1C40"/>
    <w:rsid w:val="005E1FF8"/>
    <w:rsid w:val="005E21E3"/>
    <w:rsid w:val="005E48F3"/>
    <w:rsid w:val="005E4ED6"/>
    <w:rsid w:val="005E5695"/>
    <w:rsid w:val="005E60DE"/>
    <w:rsid w:val="005E6427"/>
    <w:rsid w:val="005E6FC4"/>
    <w:rsid w:val="005E7179"/>
    <w:rsid w:val="005E7ACE"/>
    <w:rsid w:val="005F0CBE"/>
    <w:rsid w:val="005F3248"/>
    <w:rsid w:val="005F3966"/>
    <w:rsid w:val="005F39DA"/>
    <w:rsid w:val="005F5E79"/>
    <w:rsid w:val="00600895"/>
    <w:rsid w:val="00601220"/>
    <w:rsid w:val="00601CF9"/>
    <w:rsid w:val="00602104"/>
    <w:rsid w:val="0060217F"/>
    <w:rsid w:val="00602508"/>
    <w:rsid w:val="00602803"/>
    <w:rsid w:val="00603789"/>
    <w:rsid w:val="00603CE9"/>
    <w:rsid w:val="00610013"/>
    <w:rsid w:val="00610964"/>
    <w:rsid w:val="0061233B"/>
    <w:rsid w:val="00620FE2"/>
    <w:rsid w:val="0062122C"/>
    <w:rsid w:val="00621F61"/>
    <w:rsid w:val="00622EC3"/>
    <w:rsid w:val="00623884"/>
    <w:rsid w:val="00623D60"/>
    <w:rsid w:val="00626926"/>
    <w:rsid w:val="00626B9E"/>
    <w:rsid w:val="00627390"/>
    <w:rsid w:val="00627A95"/>
    <w:rsid w:val="00627AF2"/>
    <w:rsid w:val="0063007B"/>
    <w:rsid w:val="00630B40"/>
    <w:rsid w:val="0064171C"/>
    <w:rsid w:val="006434A8"/>
    <w:rsid w:val="00645E5A"/>
    <w:rsid w:val="006473C7"/>
    <w:rsid w:val="00647FCC"/>
    <w:rsid w:val="00650236"/>
    <w:rsid w:val="0065081D"/>
    <w:rsid w:val="00652CC2"/>
    <w:rsid w:val="006564E0"/>
    <w:rsid w:val="0066000F"/>
    <w:rsid w:val="00661713"/>
    <w:rsid w:val="006617D0"/>
    <w:rsid w:val="00662E7A"/>
    <w:rsid w:val="0066320F"/>
    <w:rsid w:val="00664733"/>
    <w:rsid w:val="006649B4"/>
    <w:rsid w:val="006700D8"/>
    <w:rsid w:val="00670A54"/>
    <w:rsid w:val="00671620"/>
    <w:rsid w:val="006744E0"/>
    <w:rsid w:val="0068016E"/>
    <w:rsid w:val="006806B0"/>
    <w:rsid w:val="00681477"/>
    <w:rsid w:val="00682C7C"/>
    <w:rsid w:val="0068351C"/>
    <w:rsid w:val="00686ABD"/>
    <w:rsid w:val="00693588"/>
    <w:rsid w:val="00695427"/>
    <w:rsid w:val="0069613D"/>
    <w:rsid w:val="006A25A8"/>
    <w:rsid w:val="006A2BFD"/>
    <w:rsid w:val="006A35DC"/>
    <w:rsid w:val="006A3B28"/>
    <w:rsid w:val="006A3F7D"/>
    <w:rsid w:val="006A45EE"/>
    <w:rsid w:val="006A6063"/>
    <w:rsid w:val="006A6C84"/>
    <w:rsid w:val="006A6CE5"/>
    <w:rsid w:val="006B0352"/>
    <w:rsid w:val="006B03FC"/>
    <w:rsid w:val="006B50A8"/>
    <w:rsid w:val="006C1550"/>
    <w:rsid w:val="006C1E7A"/>
    <w:rsid w:val="006C4084"/>
    <w:rsid w:val="006C4359"/>
    <w:rsid w:val="006C7D4C"/>
    <w:rsid w:val="006D06BE"/>
    <w:rsid w:val="006D1FFF"/>
    <w:rsid w:val="006D2B91"/>
    <w:rsid w:val="006D2DF9"/>
    <w:rsid w:val="006D3FC0"/>
    <w:rsid w:val="006D55D8"/>
    <w:rsid w:val="006D7768"/>
    <w:rsid w:val="006E3FFE"/>
    <w:rsid w:val="006E40FA"/>
    <w:rsid w:val="006E5EC5"/>
    <w:rsid w:val="006F1E35"/>
    <w:rsid w:val="006F29C9"/>
    <w:rsid w:val="006F36EE"/>
    <w:rsid w:val="006F5D14"/>
    <w:rsid w:val="006F5F77"/>
    <w:rsid w:val="006F66B1"/>
    <w:rsid w:val="006F67D7"/>
    <w:rsid w:val="006F7666"/>
    <w:rsid w:val="00700C73"/>
    <w:rsid w:val="00702264"/>
    <w:rsid w:val="00704A71"/>
    <w:rsid w:val="00704CCD"/>
    <w:rsid w:val="00705147"/>
    <w:rsid w:val="0070561E"/>
    <w:rsid w:val="007058C8"/>
    <w:rsid w:val="00711149"/>
    <w:rsid w:val="00711521"/>
    <w:rsid w:val="007115B7"/>
    <w:rsid w:val="00712755"/>
    <w:rsid w:val="00713150"/>
    <w:rsid w:val="00714B8E"/>
    <w:rsid w:val="00716BD9"/>
    <w:rsid w:val="00717115"/>
    <w:rsid w:val="00720B5E"/>
    <w:rsid w:val="007247CB"/>
    <w:rsid w:val="00731650"/>
    <w:rsid w:val="007327A6"/>
    <w:rsid w:val="00733352"/>
    <w:rsid w:val="0073526E"/>
    <w:rsid w:val="00735B5A"/>
    <w:rsid w:val="007370A6"/>
    <w:rsid w:val="00740CE7"/>
    <w:rsid w:val="00741034"/>
    <w:rsid w:val="007423C8"/>
    <w:rsid w:val="00743C9A"/>
    <w:rsid w:val="007458E0"/>
    <w:rsid w:val="00753579"/>
    <w:rsid w:val="007600A7"/>
    <w:rsid w:val="00763692"/>
    <w:rsid w:val="007644DB"/>
    <w:rsid w:val="0076647A"/>
    <w:rsid w:val="00766B1A"/>
    <w:rsid w:val="00767686"/>
    <w:rsid w:val="00771E2E"/>
    <w:rsid w:val="00772110"/>
    <w:rsid w:val="007746E4"/>
    <w:rsid w:val="007758AE"/>
    <w:rsid w:val="00776095"/>
    <w:rsid w:val="00776FC9"/>
    <w:rsid w:val="007777EF"/>
    <w:rsid w:val="00777923"/>
    <w:rsid w:val="00777959"/>
    <w:rsid w:val="007810E5"/>
    <w:rsid w:val="007849F3"/>
    <w:rsid w:val="00785F33"/>
    <w:rsid w:val="00786103"/>
    <w:rsid w:val="00786E72"/>
    <w:rsid w:val="007871C0"/>
    <w:rsid w:val="00787417"/>
    <w:rsid w:val="007910F2"/>
    <w:rsid w:val="0079205A"/>
    <w:rsid w:val="007938E9"/>
    <w:rsid w:val="007961A8"/>
    <w:rsid w:val="00796D9D"/>
    <w:rsid w:val="007A04A8"/>
    <w:rsid w:val="007A0F17"/>
    <w:rsid w:val="007A20E6"/>
    <w:rsid w:val="007A2D0A"/>
    <w:rsid w:val="007A3451"/>
    <w:rsid w:val="007A34A4"/>
    <w:rsid w:val="007A3809"/>
    <w:rsid w:val="007A3F33"/>
    <w:rsid w:val="007A496A"/>
    <w:rsid w:val="007A59AD"/>
    <w:rsid w:val="007B03BA"/>
    <w:rsid w:val="007B0E5B"/>
    <w:rsid w:val="007B160E"/>
    <w:rsid w:val="007B1A1C"/>
    <w:rsid w:val="007B380F"/>
    <w:rsid w:val="007B3BB4"/>
    <w:rsid w:val="007B42D9"/>
    <w:rsid w:val="007B4987"/>
    <w:rsid w:val="007B63B2"/>
    <w:rsid w:val="007B69F0"/>
    <w:rsid w:val="007B7007"/>
    <w:rsid w:val="007B7852"/>
    <w:rsid w:val="007B7B53"/>
    <w:rsid w:val="007B7D6A"/>
    <w:rsid w:val="007B7F2B"/>
    <w:rsid w:val="007C0B89"/>
    <w:rsid w:val="007C422C"/>
    <w:rsid w:val="007C75A5"/>
    <w:rsid w:val="007D092D"/>
    <w:rsid w:val="007D0A89"/>
    <w:rsid w:val="007D0E41"/>
    <w:rsid w:val="007D2226"/>
    <w:rsid w:val="007D2891"/>
    <w:rsid w:val="007D5CB8"/>
    <w:rsid w:val="007E13EF"/>
    <w:rsid w:val="007E19C3"/>
    <w:rsid w:val="007E4481"/>
    <w:rsid w:val="007E5AC8"/>
    <w:rsid w:val="007E6DFF"/>
    <w:rsid w:val="007E7212"/>
    <w:rsid w:val="007E7E69"/>
    <w:rsid w:val="007F19AC"/>
    <w:rsid w:val="007F2F06"/>
    <w:rsid w:val="007F379A"/>
    <w:rsid w:val="007F3CBC"/>
    <w:rsid w:val="00800281"/>
    <w:rsid w:val="00801502"/>
    <w:rsid w:val="00802C24"/>
    <w:rsid w:val="00803152"/>
    <w:rsid w:val="0080348A"/>
    <w:rsid w:val="00805C2A"/>
    <w:rsid w:val="00805E0C"/>
    <w:rsid w:val="00806A99"/>
    <w:rsid w:val="00806D13"/>
    <w:rsid w:val="00811C95"/>
    <w:rsid w:val="0081303B"/>
    <w:rsid w:val="00814EAA"/>
    <w:rsid w:val="0081617F"/>
    <w:rsid w:val="00816D8B"/>
    <w:rsid w:val="00817826"/>
    <w:rsid w:val="00823AB8"/>
    <w:rsid w:val="00825D72"/>
    <w:rsid w:val="00826FA1"/>
    <w:rsid w:val="00830002"/>
    <w:rsid w:val="00831D5B"/>
    <w:rsid w:val="008339D0"/>
    <w:rsid w:val="00833AB6"/>
    <w:rsid w:val="0083449F"/>
    <w:rsid w:val="00835F65"/>
    <w:rsid w:val="00836518"/>
    <w:rsid w:val="00836B43"/>
    <w:rsid w:val="00837296"/>
    <w:rsid w:val="00844F36"/>
    <w:rsid w:val="00845618"/>
    <w:rsid w:val="0084596E"/>
    <w:rsid w:val="0085050E"/>
    <w:rsid w:val="00852022"/>
    <w:rsid w:val="008540E8"/>
    <w:rsid w:val="0085595B"/>
    <w:rsid w:val="00856E06"/>
    <w:rsid w:val="008618A7"/>
    <w:rsid w:val="00861F17"/>
    <w:rsid w:val="00863520"/>
    <w:rsid w:val="00865769"/>
    <w:rsid w:val="00867536"/>
    <w:rsid w:val="008715C6"/>
    <w:rsid w:val="0087232B"/>
    <w:rsid w:val="008757C7"/>
    <w:rsid w:val="00882E48"/>
    <w:rsid w:val="008841C5"/>
    <w:rsid w:val="00885AC3"/>
    <w:rsid w:val="00887DD3"/>
    <w:rsid w:val="0089303C"/>
    <w:rsid w:val="00895D11"/>
    <w:rsid w:val="00896B85"/>
    <w:rsid w:val="00896C14"/>
    <w:rsid w:val="008A2A57"/>
    <w:rsid w:val="008A3848"/>
    <w:rsid w:val="008A7C49"/>
    <w:rsid w:val="008B154B"/>
    <w:rsid w:val="008B2A3D"/>
    <w:rsid w:val="008B39B4"/>
    <w:rsid w:val="008B5CB9"/>
    <w:rsid w:val="008B6188"/>
    <w:rsid w:val="008C3A2F"/>
    <w:rsid w:val="008C4486"/>
    <w:rsid w:val="008C6F63"/>
    <w:rsid w:val="008D0964"/>
    <w:rsid w:val="008D22AE"/>
    <w:rsid w:val="008D31A9"/>
    <w:rsid w:val="008D3C12"/>
    <w:rsid w:val="008D4320"/>
    <w:rsid w:val="008D58C4"/>
    <w:rsid w:val="008D7AD1"/>
    <w:rsid w:val="008E09A7"/>
    <w:rsid w:val="008E0DC6"/>
    <w:rsid w:val="008E1319"/>
    <w:rsid w:val="008E17E2"/>
    <w:rsid w:val="008E2242"/>
    <w:rsid w:val="008E2AB1"/>
    <w:rsid w:val="008E428D"/>
    <w:rsid w:val="008E56D6"/>
    <w:rsid w:val="008E7CB1"/>
    <w:rsid w:val="008F0BF6"/>
    <w:rsid w:val="008F0FC8"/>
    <w:rsid w:val="008F14AF"/>
    <w:rsid w:val="008F1BD9"/>
    <w:rsid w:val="008F2198"/>
    <w:rsid w:val="008F4542"/>
    <w:rsid w:val="008F625F"/>
    <w:rsid w:val="008F7F9E"/>
    <w:rsid w:val="009008F4"/>
    <w:rsid w:val="00901953"/>
    <w:rsid w:val="00902100"/>
    <w:rsid w:val="009046C9"/>
    <w:rsid w:val="00904A06"/>
    <w:rsid w:val="00904A8C"/>
    <w:rsid w:val="0090505A"/>
    <w:rsid w:val="009114A8"/>
    <w:rsid w:val="0091355E"/>
    <w:rsid w:val="00913CF7"/>
    <w:rsid w:val="009141EB"/>
    <w:rsid w:val="00914405"/>
    <w:rsid w:val="00915569"/>
    <w:rsid w:val="00922D55"/>
    <w:rsid w:val="00922E0F"/>
    <w:rsid w:val="009230F1"/>
    <w:rsid w:val="009234F3"/>
    <w:rsid w:val="0092538F"/>
    <w:rsid w:val="00925E8A"/>
    <w:rsid w:val="009271F3"/>
    <w:rsid w:val="009276E7"/>
    <w:rsid w:val="00927B27"/>
    <w:rsid w:val="00931518"/>
    <w:rsid w:val="00934D26"/>
    <w:rsid w:val="0093675D"/>
    <w:rsid w:val="00941470"/>
    <w:rsid w:val="00942F7D"/>
    <w:rsid w:val="00945C38"/>
    <w:rsid w:val="009462D1"/>
    <w:rsid w:val="00947C07"/>
    <w:rsid w:val="00947C7B"/>
    <w:rsid w:val="00947F63"/>
    <w:rsid w:val="009501B0"/>
    <w:rsid w:val="00951EC9"/>
    <w:rsid w:val="00951FA2"/>
    <w:rsid w:val="00954052"/>
    <w:rsid w:val="009553E3"/>
    <w:rsid w:val="0095569A"/>
    <w:rsid w:val="00957AEF"/>
    <w:rsid w:val="00960BCE"/>
    <w:rsid w:val="00960BF0"/>
    <w:rsid w:val="0096262C"/>
    <w:rsid w:val="009637DB"/>
    <w:rsid w:val="00963E7C"/>
    <w:rsid w:val="0096693E"/>
    <w:rsid w:val="00971A9D"/>
    <w:rsid w:val="00972474"/>
    <w:rsid w:val="00974115"/>
    <w:rsid w:val="00975EDC"/>
    <w:rsid w:val="0097659F"/>
    <w:rsid w:val="00976E25"/>
    <w:rsid w:val="00980360"/>
    <w:rsid w:val="00982344"/>
    <w:rsid w:val="00982C80"/>
    <w:rsid w:val="0098380F"/>
    <w:rsid w:val="00983AFA"/>
    <w:rsid w:val="00983D80"/>
    <w:rsid w:val="009907A9"/>
    <w:rsid w:val="00990BE3"/>
    <w:rsid w:val="00993190"/>
    <w:rsid w:val="0099538E"/>
    <w:rsid w:val="0099577F"/>
    <w:rsid w:val="009958F3"/>
    <w:rsid w:val="00995E5A"/>
    <w:rsid w:val="00996AE1"/>
    <w:rsid w:val="00997069"/>
    <w:rsid w:val="009973F7"/>
    <w:rsid w:val="009A0A85"/>
    <w:rsid w:val="009A25F4"/>
    <w:rsid w:val="009A75D0"/>
    <w:rsid w:val="009B1C87"/>
    <w:rsid w:val="009B2723"/>
    <w:rsid w:val="009B2E09"/>
    <w:rsid w:val="009C17B2"/>
    <w:rsid w:val="009C2224"/>
    <w:rsid w:val="009C252D"/>
    <w:rsid w:val="009C2DC9"/>
    <w:rsid w:val="009C4A49"/>
    <w:rsid w:val="009C6CA8"/>
    <w:rsid w:val="009D1518"/>
    <w:rsid w:val="009D3437"/>
    <w:rsid w:val="009D569D"/>
    <w:rsid w:val="009E3AA6"/>
    <w:rsid w:val="009E44AD"/>
    <w:rsid w:val="009E46C7"/>
    <w:rsid w:val="009E65F1"/>
    <w:rsid w:val="009F048C"/>
    <w:rsid w:val="009F32B3"/>
    <w:rsid w:val="009F3D7A"/>
    <w:rsid w:val="009F4566"/>
    <w:rsid w:val="009F4D3B"/>
    <w:rsid w:val="009F592E"/>
    <w:rsid w:val="009F5C70"/>
    <w:rsid w:val="009F617A"/>
    <w:rsid w:val="009F6AF5"/>
    <w:rsid w:val="009F6DCB"/>
    <w:rsid w:val="009F7AEF"/>
    <w:rsid w:val="00A002CC"/>
    <w:rsid w:val="00A025B7"/>
    <w:rsid w:val="00A03048"/>
    <w:rsid w:val="00A039D2"/>
    <w:rsid w:val="00A03B9F"/>
    <w:rsid w:val="00A041B1"/>
    <w:rsid w:val="00A05319"/>
    <w:rsid w:val="00A05C1E"/>
    <w:rsid w:val="00A06247"/>
    <w:rsid w:val="00A06BE7"/>
    <w:rsid w:val="00A074CC"/>
    <w:rsid w:val="00A07F98"/>
    <w:rsid w:val="00A13924"/>
    <w:rsid w:val="00A14D2F"/>
    <w:rsid w:val="00A15AAC"/>
    <w:rsid w:val="00A169F2"/>
    <w:rsid w:val="00A20F75"/>
    <w:rsid w:val="00A212EA"/>
    <w:rsid w:val="00A23CF5"/>
    <w:rsid w:val="00A244E7"/>
    <w:rsid w:val="00A2599D"/>
    <w:rsid w:val="00A27A17"/>
    <w:rsid w:val="00A30C57"/>
    <w:rsid w:val="00A30D18"/>
    <w:rsid w:val="00A31D50"/>
    <w:rsid w:val="00A31F18"/>
    <w:rsid w:val="00A34C26"/>
    <w:rsid w:val="00A36B24"/>
    <w:rsid w:val="00A40393"/>
    <w:rsid w:val="00A41985"/>
    <w:rsid w:val="00A4241B"/>
    <w:rsid w:val="00A430D6"/>
    <w:rsid w:val="00A4423D"/>
    <w:rsid w:val="00A44747"/>
    <w:rsid w:val="00A45E27"/>
    <w:rsid w:val="00A46A04"/>
    <w:rsid w:val="00A47929"/>
    <w:rsid w:val="00A50E95"/>
    <w:rsid w:val="00A51CB1"/>
    <w:rsid w:val="00A53B26"/>
    <w:rsid w:val="00A549D8"/>
    <w:rsid w:val="00A56219"/>
    <w:rsid w:val="00A565D5"/>
    <w:rsid w:val="00A575CB"/>
    <w:rsid w:val="00A6062D"/>
    <w:rsid w:val="00A625F7"/>
    <w:rsid w:val="00A62D8B"/>
    <w:rsid w:val="00A63F8C"/>
    <w:rsid w:val="00A6402B"/>
    <w:rsid w:val="00A643FF"/>
    <w:rsid w:val="00A65486"/>
    <w:rsid w:val="00A670F3"/>
    <w:rsid w:val="00A67899"/>
    <w:rsid w:val="00A67C11"/>
    <w:rsid w:val="00A70832"/>
    <w:rsid w:val="00A7104F"/>
    <w:rsid w:val="00A7165B"/>
    <w:rsid w:val="00A73FB9"/>
    <w:rsid w:val="00A743D6"/>
    <w:rsid w:val="00A74AEE"/>
    <w:rsid w:val="00A76174"/>
    <w:rsid w:val="00A76FDD"/>
    <w:rsid w:val="00A80A17"/>
    <w:rsid w:val="00A826EA"/>
    <w:rsid w:val="00A83090"/>
    <w:rsid w:val="00A86424"/>
    <w:rsid w:val="00A86C5B"/>
    <w:rsid w:val="00A907D6"/>
    <w:rsid w:val="00A90EEE"/>
    <w:rsid w:val="00A91B2B"/>
    <w:rsid w:val="00A91F56"/>
    <w:rsid w:val="00A95172"/>
    <w:rsid w:val="00A96A20"/>
    <w:rsid w:val="00A97E4C"/>
    <w:rsid w:val="00AA0D28"/>
    <w:rsid w:val="00AA0F48"/>
    <w:rsid w:val="00AA2F7E"/>
    <w:rsid w:val="00AA6797"/>
    <w:rsid w:val="00AA6892"/>
    <w:rsid w:val="00AB0141"/>
    <w:rsid w:val="00AB1D3F"/>
    <w:rsid w:val="00AB1EBE"/>
    <w:rsid w:val="00AB2798"/>
    <w:rsid w:val="00AB3445"/>
    <w:rsid w:val="00AB4C1F"/>
    <w:rsid w:val="00AB51EE"/>
    <w:rsid w:val="00AB5EB5"/>
    <w:rsid w:val="00AB7200"/>
    <w:rsid w:val="00AC0D9D"/>
    <w:rsid w:val="00AC38CC"/>
    <w:rsid w:val="00AC456B"/>
    <w:rsid w:val="00AC4C1E"/>
    <w:rsid w:val="00AC68A2"/>
    <w:rsid w:val="00AC7890"/>
    <w:rsid w:val="00AD0248"/>
    <w:rsid w:val="00AD0802"/>
    <w:rsid w:val="00AD09B5"/>
    <w:rsid w:val="00AD47C2"/>
    <w:rsid w:val="00AD4881"/>
    <w:rsid w:val="00AE0CD1"/>
    <w:rsid w:val="00AE11E2"/>
    <w:rsid w:val="00AE2950"/>
    <w:rsid w:val="00AE3ABA"/>
    <w:rsid w:val="00AE507B"/>
    <w:rsid w:val="00AE5655"/>
    <w:rsid w:val="00AE61A3"/>
    <w:rsid w:val="00AE6EB1"/>
    <w:rsid w:val="00AF0FE6"/>
    <w:rsid w:val="00AF2360"/>
    <w:rsid w:val="00B00A63"/>
    <w:rsid w:val="00B01A79"/>
    <w:rsid w:val="00B01FB3"/>
    <w:rsid w:val="00B02CB4"/>
    <w:rsid w:val="00B03677"/>
    <w:rsid w:val="00B03C9D"/>
    <w:rsid w:val="00B046EC"/>
    <w:rsid w:val="00B053DD"/>
    <w:rsid w:val="00B06A87"/>
    <w:rsid w:val="00B0711D"/>
    <w:rsid w:val="00B10D9F"/>
    <w:rsid w:val="00B119CA"/>
    <w:rsid w:val="00B1310A"/>
    <w:rsid w:val="00B1363E"/>
    <w:rsid w:val="00B13D34"/>
    <w:rsid w:val="00B14094"/>
    <w:rsid w:val="00B14168"/>
    <w:rsid w:val="00B14371"/>
    <w:rsid w:val="00B14EBB"/>
    <w:rsid w:val="00B16FEC"/>
    <w:rsid w:val="00B176A4"/>
    <w:rsid w:val="00B2262B"/>
    <w:rsid w:val="00B22EBF"/>
    <w:rsid w:val="00B2536A"/>
    <w:rsid w:val="00B30547"/>
    <w:rsid w:val="00B30EA0"/>
    <w:rsid w:val="00B3193F"/>
    <w:rsid w:val="00B31B8F"/>
    <w:rsid w:val="00B31D31"/>
    <w:rsid w:val="00B354A6"/>
    <w:rsid w:val="00B3660C"/>
    <w:rsid w:val="00B3673C"/>
    <w:rsid w:val="00B406B0"/>
    <w:rsid w:val="00B4145B"/>
    <w:rsid w:val="00B44F0A"/>
    <w:rsid w:val="00B466CC"/>
    <w:rsid w:val="00B47021"/>
    <w:rsid w:val="00B53AD8"/>
    <w:rsid w:val="00B63F21"/>
    <w:rsid w:val="00B64283"/>
    <w:rsid w:val="00B67DDA"/>
    <w:rsid w:val="00B67EFB"/>
    <w:rsid w:val="00B707EF"/>
    <w:rsid w:val="00B710D2"/>
    <w:rsid w:val="00B71368"/>
    <w:rsid w:val="00B71775"/>
    <w:rsid w:val="00B7727F"/>
    <w:rsid w:val="00B77ED7"/>
    <w:rsid w:val="00B80DCA"/>
    <w:rsid w:val="00B81A3C"/>
    <w:rsid w:val="00B83BCB"/>
    <w:rsid w:val="00B84653"/>
    <w:rsid w:val="00B87912"/>
    <w:rsid w:val="00B905BD"/>
    <w:rsid w:val="00B90846"/>
    <w:rsid w:val="00B92209"/>
    <w:rsid w:val="00B92E02"/>
    <w:rsid w:val="00B93C85"/>
    <w:rsid w:val="00B946DD"/>
    <w:rsid w:val="00B95180"/>
    <w:rsid w:val="00B96FF3"/>
    <w:rsid w:val="00B97A2B"/>
    <w:rsid w:val="00BA08A0"/>
    <w:rsid w:val="00BA40BD"/>
    <w:rsid w:val="00BA457D"/>
    <w:rsid w:val="00BA72EA"/>
    <w:rsid w:val="00BA7819"/>
    <w:rsid w:val="00BB3CBF"/>
    <w:rsid w:val="00BB5C0C"/>
    <w:rsid w:val="00BB66DE"/>
    <w:rsid w:val="00BB66E5"/>
    <w:rsid w:val="00BB7740"/>
    <w:rsid w:val="00BC197A"/>
    <w:rsid w:val="00BC3753"/>
    <w:rsid w:val="00BC4ADA"/>
    <w:rsid w:val="00BC62D3"/>
    <w:rsid w:val="00BC65B2"/>
    <w:rsid w:val="00BC7CD1"/>
    <w:rsid w:val="00BD098E"/>
    <w:rsid w:val="00BD1898"/>
    <w:rsid w:val="00BD5828"/>
    <w:rsid w:val="00BE2B23"/>
    <w:rsid w:val="00BE6C47"/>
    <w:rsid w:val="00BE761E"/>
    <w:rsid w:val="00BF1785"/>
    <w:rsid w:val="00BF57AF"/>
    <w:rsid w:val="00BF60CA"/>
    <w:rsid w:val="00BF654B"/>
    <w:rsid w:val="00C00894"/>
    <w:rsid w:val="00C01B52"/>
    <w:rsid w:val="00C02269"/>
    <w:rsid w:val="00C03B48"/>
    <w:rsid w:val="00C03B50"/>
    <w:rsid w:val="00C07381"/>
    <w:rsid w:val="00C11EEC"/>
    <w:rsid w:val="00C1226F"/>
    <w:rsid w:val="00C12876"/>
    <w:rsid w:val="00C12E98"/>
    <w:rsid w:val="00C13803"/>
    <w:rsid w:val="00C143B6"/>
    <w:rsid w:val="00C144F0"/>
    <w:rsid w:val="00C16894"/>
    <w:rsid w:val="00C16BDE"/>
    <w:rsid w:val="00C2047E"/>
    <w:rsid w:val="00C22322"/>
    <w:rsid w:val="00C2338D"/>
    <w:rsid w:val="00C23F67"/>
    <w:rsid w:val="00C241A5"/>
    <w:rsid w:val="00C2787B"/>
    <w:rsid w:val="00C27995"/>
    <w:rsid w:val="00C3027E"/>
    <w:rsid w:val="00C3372F"/>
    <w:rsid w:val="00C34668"/>
    <w:rsid w:val="00C352D2"/>
    <w:rsid w:val="00C36CD3"/>
    <w:rsid w:val="00C37DC0"/>
    <w:rsid w:val="00C40CBF"/>
    <w:rsid w:val="00C42345"/>
    <w:rsid w:val="00C42918"/>
    <w:rsid w:val="00C51AB5"/>
    <w:rsid w:val="00C51E5B"/>
    <w:rsid w:val="00C536C0"/>
    <w:rsid w:val="00C54156"/>
    <w:rsid w:val="00C56AC9"/>
    <w:rsid w:val="00C57006"/>
    <w:rsid w:val="00C63A6E"/>
    <w:rsid w:val="00C63CE1"/>
    <w:rsid w:val="00C65171"/>
    <w:rsid w:val="00C66C02"/>
    <w:rsid w:val="00C67282"/>
    <w:rsid w:val="00C709C6"/>
    <w:rsid w:val="00C73520"/>
    <w:rsid w:val="00C753FD"/>
    <w:rsid w:val="00C766A8"/>
    <w:rsid w:val="00C768B9"/>
    <w:rsid w:val="00C76C5B"/>
    <w:rsid w:val="00C77C6B"/>
    <w:rsid w:val="00C84750"/>
    <w:rsid w:val="00C85BE5"/>
    <w:rsid w:val="00C8664A"/>
    <w:rsid w:val="00C87983"/>
    <w:rsid w:val="00C90715"/>
    <w:rsid w:val="00C9095A"/>
    <w:rsid w:val="00C93002"/>
    <w:rsid w:val="00C9495E"/>
    <w:rsid w:val="00C969CB"/>
    <w:rsid w:val="00C96B39"/>
    <w:rsid w:val="00C9721C"/>
    <w:rsid w:val="00CA07AA"/>
    <w:rsid w:val="00CA11B4"/>
    <w:rsid w:val="00CA1614"/>
    <w:rsid w:val="00CA282D"/>
    <w:rsid w:val="00CA2F74"/>
    <w:rsid w:val="00CA3FC7"/>
    <w:rsid w:val="00CA6A1E"/>
    <w:rsid w:val="00CB11D7"/>
    <w:rsid w:val="00CB4BD2"/>
    <w:rsid w:val="00CB5D15"/>
    <w:rsid w:val="00CB67EE"/>
    <w:rsid w:val="00CB6C3B"/>
    <w:rsid w:val="00CC1041"/>
    <w:rsid w:val="00CC1DDF"/>
    <w:rsid w:val="00CC221D"/>
    <w:rsid w:val="00CC2A4A"/>
    <w:rsid w:val="00CC485C"/>
    <w:rsid w:val="00CC5180"/>
    <w:rsid w:val="00CC5D19"/>
    <w:rsid w:val="00CC61FB"/>
    <w:rsid w:val="00CC6657"/>
    <w:rsid w:val="00CD0066"/>
    <w:rsid w:val="00CD09AE"/>
    <w:rsid w:val="00CD09FD"/>
    <w:rsid w:val="00CD1243"/>
    <w:rsid w:val="00CD2DD7"/>
    <w:rsid w:val="00CD3093"/>
    <w:rsid w:val="00CD4CD1"/>
    <w:rsid w:val="00CE0DBA"/>
    <w:rsid w:val="00CE1E73"/>
    <w:rsid w:val="00CE25C7"/>
    <w:rsid w:val="00CE311C"/>
    <w:rsid w:val="00CE39E4"/>
    <w:rsid w:val="00CE4E30"/>
    <w:rsid w:val="00CE58CC"/>
    <w:rsid w:val="00CE670E"/>
    <w:rsid w:val="00CE740D"/>
    <w:rsid w:val="00CF1868"/>
    <w:rsid w:val="00CF1E3B"/>
    <w:rsid w:val="00CF23A7"/>
    <w:rsid w:val="00CF30FF"/>
    <w:rsid w:val="00CF4FCC"/>
    <w:rsid w:val="00CF523E"/>
    <w:rsid w:val="00CF5ED9"/>
    <w:rsid w:val="00D0061C"/>
    <w:rsid w:val="00D02C6F"/>
    <w:rsid w:val="00D02FC0"/>
    <w:rsid w:val="00D03C5E"/>
    <w:rsid w:val="00D050BA"/>
    <w:rsid w:val="00D11201"/>
    <w:rsid w:val="00D115DC"/>
    <w:rsid w:val="00D13F8B"/>
    <w:rsid w:val="00D16C03"/>
    <w:rsid w:val="00D17EFC"/>
    <w:rsid w:val="00D2028D"/>
    <w:rsid w:val="00D23FF5"/>
    <w:rsid w:val="00D24EB7"/>
    <w:rsid w:val="00D2569A"/>
    <w:rsid w:val="00D256CF"/>
    <w:rsid w:val="00D26E7C"/>
    <w:rsid w:val="00D31B77"/>
    <w:rsid w:val="00D32431"/>
    <w:rsid w:val="00D32FE5"/>
    <w:rsid w:val="00D344DF"/>
    <w:rsid w:val="00D360C4"/>
    <w:rsid w:val="00D376BD"/>
    <w:rsid w:val="00D376D0"/>
    <w:rsid w:val="00D40E17"/>
    <w:rsid w:val="00D42661"/>
    <w:rsid w:val="00D43341"/>
    <w:rsid w:val="00D435F2"/>
    <w:rsid w:val="00D43B13"/>
    <w:rsid w:val="00D43BB4"/>
    <w:rsid w:val="00D43DD0"/>
    <w:rsid w:val="00D529C9"/>
    <w:rsid w:val="00D536CC"/>
    <w:rsid w:val="00D53A01"/>
    <w:rsid w:val="00D54AB5"/>
    <w:rsid w:val="00D623F7"/>
    <w:rsid w:val="00D642DD"/>
    <w:rsid w:val="00D6606D"/>
    <w:rsid w:val="00D7082C"/>
    <w:rsid w:val="00D7276F"/>
    <w:rsid w:val="00D74397"/>
    <w:rsid w:val="00D75D41"/>
    <w:rsid w:val="00D76BBF"/>
    <w:rsid w:val="00D77739"/>
    <w:rsid w:val="00D806AA"/>
    <w:rsid w:val="00D81025"/>
    <w:rsid w:val="00D81B81"/>
    <w:rsid w:val="00D81D4A"/>
    <w:rsid w:val="00D822C2"/>
    <w:rsid w:val="00D82884"/>
    <w:rsid w:val="00D84ABC"/>
    <w:rsid w:val="00D87A34"/>
    <w:rsid w:val="00D908CF"/>
    <w:rsid w:val="00D90B58"/>
    <w:rsid w:val="00D9187A"/>
    <w:rsid w:val="00D92639"/>
    <w:rsid w:val="00D93485"/>
    <w:rsid w:val="00D93F6C"/>
    <w:rsid w:val="00D96659"/>
    <w:rsid w:val="00D9717D"/>
    <w:rsid w:val="00D97497"/>
    <w:rsid w:val="00DA1090"/>
    <w:rsid w:val="00DA1EAA"/>
    <w:rsid w:val="00DA4488"/>
    <w:rsid w:val="00DA7B75"/>
    <w:rsid w:val="00DB0126"/>
    <w:rsid w:val="00DB141E"/>
    <w:rsid w:val="00DB14D6"/>
    <w:rsid w:val="00DB1578"/>
    <w:rsid w:val="00DB1F86"/>
    <w:rsid w:val="00DB26D7"/>
    <w:rsid w:val="00DB3E4A"/>
    <w:rsid w:val="00DC0B84"/>
    <w:rsid w:val="00DC26AB"/>
    <w:rsid w:val="00DC2A31"/>
    <w:rsid w:val="00DC3C3A"/>
    <w:rsid w:val="00DC783F"/>
    <w:rsid w:val="00DD3026"/>
    <w:rsid w:val="00DD330B"/>
    <w:rsid w:val="00DD343E"/>
    <w:rsid w:val="00DD376F"/>
    <w:rsid w:val="00DD42FE"/>
    <w:rsid w:val="00DD57EF"/>
    <w:rsid w:val="00DD6311"/>
    <w:rsid w:val="00DE06C4"/>
    <w:rsid w:val="00DE2015"/>
    <w:rsid w:val="00DE2BCE"/>
    <w:rsid w:val="00DE330D"/>
    <w:rsid w:val="00DE39AD"/>
    <w:rsid w:val="00DE696E"/>
    <w:rsid w:val="00DE6F87"/>
    <w:rsid w:val="00DF006D"/>
    <w:rsid w:val="00DF0C8B"/>
    <w:rsid w:val="00DF2653"/>
    <w:rsid w:val="00DF3223"/>
    <w:rsid w:val="00DF3464"/>
    <w:rsid w:val="00DF3790"/>
    <w:rsid w:val="00DF3BAD"/>
    <w:rsid w:val="00DF3F0D"/>
    <w:rsid w:val="00DF6338"/>
    <w:rsid w:val="00DF6B42"/>
    <w:rsid w:val="00E0219C"/>
    <w:rsid w:val="00E05112"/>
    <w:rsid w:val="00E0799D"/>
    <w:rsid w:val="00E07D57"/>
    <w:rsid w:val="00E115D7"/>
    <w:rsid w:val="00E1183C"/>
    <w:rsid w:val="00E1609C"/>
    <w:rsid w:val="00E16386"/>
    <w:rsid w:val="00E1718A"/>
    <w:rsid w:val="00E17AC1"/>
    <w:rsid w:val="00E17D2E"/>
    <w:rsid w:val="00E17D31"/>
    <w:rsid w:val="00E21ACC"/>
    <w:rsid w:val="00E2226C"/>
    <w:rsid w:val="00E26FBA"/>
    <w:rsid w:val="00E277D8"/>
    <w:rsid w:val="00E27811"/>
    <w:rsid w:val="00E30808"/>
    <w:rsid w:val="00E32022"/>
    <w:rsid w:val="00E34045"/>
    <w:rsid w:val="00E365CA"/>
    <w:rsid w:val="00E412BE"/>
    <w:rsid w:val="00E413DF"/>
    <w:rsid w:val="00E421B0"/>
    <w:rsid w:val="00E43CB2"/>
    <w:rsid w:val="00E4537A"/>
    <w:rsid w:val="00E457C1"/>
    <w:rsid w:val="00E46D74"/>
    <w:rsid w:val="00E50AED"/>
    <w:rsid w:val="00E51F0D"/>
    <w:rsid w:val="00E521E2"/>
    <w:rsid w:val="00E53908"/>
    <w:rsid w:val="00E53EAF"/>
    <w:rsid w:val="00E550FF"/>
    <w:rsid w:val="00E55C1D"/>
    <w:rsid w:val="00E56DA8"/>
    <w:rsid w:val="00E60AD8"/>
    <w:rsid w:val="00E61FB2"/>
    <w:rsid w:val="00E63BD1"/>
    <w:rsid w:val="00E6503A"/>
    <w:rsid w:val="00E65D2F"/>
    <w:rsid w:val="00E65E06"/>
    <w:rsid w:val="00E67E45"/>
    <w:rsid w:val="00E7044E"/>
    <w:rsid w:val="00E74858"/>
    <w:rsid w:val="00E74D90"/>
    <w:rsid w:val="00E76211"/>
    <w:rsid w:val="00E76EBC"/>
    <w:rsid w:val="00E81606"/>
    <w:rsid w:val="00E82AB0"/>
    <w:rsid w:val="00E831A5"/>
    <w:rsid w:val="00E84D6B"/>
    <w:rsid w:val="00E87183"/>
    <w:rsid w:val="00E877A4"/>
    <w:rsid w:val="00E87847"/>
    <w:rsid w:val="00E90492"/>
    <w:rsid w:val="00E912A4"/>
    <w:rsid w:val="00E91F20"/>
    <w:rsid w:val="00E93C2A"/>
    <w:rsid w:val="00E944F8"/>
    <w:rsid w:val="00E94B88"/>
    <w:rsid w:val="00E97221"/>
    <w:rsid w:val="00E97DE1"/>
    <w:rsid w:val="00EA183E"/>
    <w:rsid w:val="00EA3106"/>
    <w:rsid w:val="00EA33DE"/>
    <w:rsid w:val="00EA3482"/>
    <w:rsid w:val="00EA595F"/>
    <w:rsid w:val="00EA6A19"/>
    <w:rsid w:val="00EA7767"/>
    <w:rsid w:val="00EB7CA1"/>
    <w:rsid w:val="00EB7E0E"/>
    <w:rsid w:val="00EC0120"/>
    <w:rsid w:val="00EC04FB"/>
    <w:rsid w:val="00EC1519"/>
    <w:rsid w:val="00EC1887"/>
    <w:rsid w:val="00EC74F5"/>
    <w:rsid w:val="00ED0CD3"/>
    <w:rsid w:val="00ED2DDE"/>
    <w:rsid w:val="00ED3562"/>
    <w:rsid w:val="00ED3A85"/>
    <w:rsid w:val="00ED6169"/>
    <w:rsid w:val="00ED621F"/>
    <w:rsid w:val="00EE2963"/>
    <w:rsid w:val="00EE3E0D"/>
    <w:rsid w:val="00EE53B1"/>
    <w:rsid w:val="00EF1220"/>
    <w:rsid w:val="00EF14E2"/>
    <w:rsid w:val="00EF18EF"/>
    <w:rsid w:val="00EF2B01"/>
    <w:rsid w:val="00EF32FC"/>
    <w:rsid w:val="00EF46BF"/>
    <w:rsid w:val="00F018AB"/>
    <w:rsid w:val="00F022F4"/>
    <w:rsid w:val="00F0231B"/>
    <w:rsid w:val="00F02966"/>
    <w:rsid w:val="00F0649C"/>
    <w:rsid w:val="00F0738C"/>
    <w:rsid w:val="00F11DBA"/>
    <w:rsid w:val="00F12A78"/>
    <w:rsid w:val="00F12B2F"/>
    <w:rsid w:val="00F144B0"/>
    <w:rsid w:val="00F2236F"/>
    <w:rsid w:val="00F25036"/>
    <w:rsid w:val="00F25E1B"/>
    <w:rsid w:val="00F3415C"/>
    <w:rsid w:val="00F34900"/>
    <w:rsid w:val="00F34EE7"/>
    <w:rsid w:val="00F36BCD"/>
    <w:rsid w:val="00F375C6"/>
    <w:rsid w:val="00F42675"/>
    <w:rsid w:val="00F42F51"/>
    <w:rsid w:val="00F43F25"/>
    <w:rsid w:val="00F44964"/>
    <w:rsid w:val="00F460B2"/>
    <w:rsid w:val="00F51B9A"/>
    <w:rsid w:val="00F52280"/>
    <w:rsid w:val="00F52347"/>
    <w:rsid w:val="00F5362E"/>
    <w:rsid w:val="00F545D0"/>
    <w:rsid w:val="00F55F67"/>
    <w:rsid w:val="00F563B6"/>
    <w:rsid w:val="00F56D19"/>
    <w:rsid w:val="00F5786B"/>
    <w:rsid w:val="00F607FA"/>
    <w:rsid w:val="00F6197A"/>
    <w:rsid w:val="00F62957"/>
    <w:rsid w:val="00F63010"/>
    <w:rsid w:val="00F6378C"/>
    <w:rsid w:val="00F64C25"/>
    <w:rsid w:val="00F71F14"/>
    <w:rsid w:val="00F74BBD"/>
    <w:rsid w:val="00F7536B"/>
    <w:rsid w:val="00F76D89"/>
    <w:rsid w:val="00F80823"/>
    <w:rsid w:val="00F83261"/>
    <w:rsid w:val="00F8475A"/>
    <w:rsid w:val="00F84CE7"/>
    <w:rsid w:val="00F85AB1"/>
    <w:rsid w:val="00F86E3A"/>
    <w:rsid w:val="00F9014B"/>
    <w:rsid w:val="00F90C39"/>
    <w:rsid w:val="00F91100"/>
    <w:rsid w:val="00F925A9"/>
    <w:rsid w:val="00F93EE2"/>
    <w:rsid w:val="00F93F37"/>
    <w:rsid w:val="00F943D5"/>
    <w:rsid w:val="00F95BBD"/>
    <w:rsid w:val="00F95E52"/>
    <w:rsid w:val="00F96339"/>
    <w:rsid w:val="00F96CEE"/>
    <w:rsid w:val="00FA156F"/>
    <w:rsid w:val="00FA1CDE"/>
    <w:rsid w:val="00FA2F97"/>
    <w:rsid w:val="00FB009F"/>
    <w:rsid w:val="00FB2C03"/>
    <w:rsid w:val="00FB3AC8"/>
    <w:rsid w:val="00FB47D0"/>
    <w:rsid w:val="00FB4CE0"/>
    <w:rsid w:val="00FB5CB3"/>
    <w:rsid w:val="00FB62A8"/>
    <w:rsid w:val="00FB7625"/>
    <w:rsid w:val="00FC059D"/>
    <w:rsid w:val="00FC2C08"/>
    <w:rsid w:val="00FC31A9"/>
    <w:rsid w:val="00FC321B"/>
    <w:rsid w:val="00FC41E3"/>
    <w:rsid w:val="00FC5627"/>
    <w:rsid w:val="00FC67B3"/>
    <w:rsid w:val="00FC7656"/>
    <w:rsid w:val="00FD04B4"/>
    <w:rsid w:val="00FD1DC8"/>
    <w:rsid w:val="00FD31C2"/>
    <w:rsid w:val="00FD3DD2"/>
    <w:rsid w:val="00FD44A7"/>
    <w:rsid w:val="00FE1227"/>
    <w:rsid w:val="00FE6B02"/>
    <w:rsid w:val="00FE6BA0"/>
    <w:rsid w:val="00FE7305"/>
    <w:rsid w:val="00FE7E85"/>
    <w:rsid w:val="00FF0998"/>
    <w:rsid w:val="00FF2DB7"/>
    <w:rsid w:val="00FF49BB"/>
    <w:rsid w:val="00FF589C"/>
    <w:rsid w:val="00FF6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5611505E"/>
  <w15:docId w15:val="{FC738956-AC24-4B6B-9D57-3C550ED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D3"/>
    <w:rPr>
      <w:rFonts w:ascii="Times" w:eastAsia="Times New Roman" w:hAnsi="Times" w:cs="Times New Roman"/>
    </w:rPr>
  </w:style>
  <w:style w:type="paragraph" w:styleId="Heading2">
    <w:name w:val="heading 2"/>
    <w:basedOn w:val="Normal"/>
    <w:next w:val="Normal"/>
    <w:link w:val="Heading2Char"/>
    <w:uiPriority w:val="9"/>
    <w:semiHidden/>
    <w:unhideWhenUsed/>
    <w:qFormat/>
    <w:rsid w:val="008B5C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81F62"/>
    <w:pPr>
      <w:spacing w:before="100" w:beforeAutospacing="1" w:after="100" w:afterAutospacing="1"/>
      <w:ind w:left="720" w:hanging="72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5C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81F62"/>
    <w:rPr>
      <w:rFonts w:ascii="Times New Roman" w:eastAsia="Times New Roman" w:hAnsi="Times New Roman" w:cs="Times New Roman"/>
      <w:b/>
      <w:bCs/>
      <w:sz w:val="27"/>
      <w:szCs w:val="27"/>
    </w:rPr>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unhideWhenUsed/>
    <w:rsid w:val="00C11EEC"/>
    <w:rPr>
      <w:sz w:val="20"/>
      <w:szCs w:val="20"/>
    </w:rPr>
  </w:style>
  <w:style w:type="character" w:customStyle="1" w:styleId="CommentTextChar">
    <w:name w:val="Comment Text Char"/>
    <w:basedOn w:val="DefaultParagraphFont"/>
    <w:link w:val="CommentText"/>
    <w:uiPriority w:val="99"/>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6D7768"/>
    <w:rPr>
      <w:rFonts w:eastAsiaTheme="minorHAnsi"/>
      <w:sz w:val="22"/>
      <w:szCs w:val="22"/>
    </w:rPr>
  </w:style>
  <w:style w:type="character" w:styleId="Strong">
    <w:name w:val="Strong"/>
    <w:basedOn w:val="DefaultParagraphFont"/>
    <w:uiPriority w:val="22"/>
    <w:qFormat/>
    <w:rsid w:val="006D7768"/>
    <w:rPr>
      <w:b/>
      <w:bCs/>
    </w:rPr>
  </w:style>
  <w:style w:type="character" w:styleId="FollowedHyperlink">
    <w:name w:val="FollowedHyperlink"/>
    <w:basedOn w:val="DefaultParagraphFont"/>
    <w:uiPriority w:val="99"/>
    <w:semiHidden/>
    <w:unhideWhenUsed/>
    <w:rsid w:val="002C2D89"/>
    <w:rPr>
      <w:color w:val="800080" w:themeColor="followedHyperlink"/>
      <w:u w:val="single"/>
    </w:rPr>
  </w:style>
  <w:style w:type="paragraph" w:customStyle="1" w:styleId="Default">
    <w:name w:val="Default"/>
    <w:rsid w:val="00BE6C47"/>
    <w:pPr>
      <w:autoSpaceDE w:val="0"/>
      <w:autoSpaceDN w:val="0"/>
      <w:adjustRightInd w:val="0"/>
    </w:pPr>
    <w:rPr>
      <w:rFonts w:ascii="Franklin Gothic Book" w:hAnsi="Franklin Gothic Book" w:cs="Franklin Gothic Book"/>
      <w:color w:val="000000"/>
    </w:rPr>
  </w:style>
  <w:style w:type="table" w:styleId="TableGrid">
    <w:name w:val="Table Grid"/>
    <w:basedOn w:val="TableNormal"/>
    <w:uiPriority w:val="59"/>
    <w:rsid w:val="0093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6C5B"/>
    <w:pPr>
      <w:tabs>
        <w:tab w:val="left" w:pos="720"/>
        <w:tab w:val="right" w:leader="dot" w:pos="10790"/>
      </w:tabs>
      <w:spacing w:after="100"/>
      <w:ind w:left="720" w:hanging="540"/>
    </w:pPr>
    <w:rPr>
      <w:rFonts w:ascii="Franklin Gothic Book" w:hAnsi="Franklin Gothic Book"/>
      <w:b/>
      <w:noProof/>
    </w:rPr>
  </w:style>
  <w:style w:type="paragraph" w:styleId="TOC2">
    <w:name w:val="toc 2"/>
    <w:basedOn w:val="Normal"/>
    <w:next w:val="Normal"/>
    <w:autoRedefine/>
    <w:uiPriority w:val="39"/>
    <w:unhideWhenUsed/>
    <w:rsid w:val="001C4647"/>
    <w:pPr>
      <w:tabs>
        <w:tab w:val="left" w:pos="1440"/>
        <w:tab w:val="right" w:leader="dot" w:pos="10790"/>
      </w:tabs>
      <w:spacing w:after="100"/>
      <w:ind w:left="1440" w:hanging="720"/>
    </w:pPr>
    <w:rPr>
      <w:rFonts w:ascii="Franklin Gothic Book" w:hAnsi="Franklin Gothic Book" w:cs="Gotham-Bold"/>
      <w:b/>
      <w:bCs/>
      <w:noProof/>
      <w:spacing w:val="-1"/>
    </w:rPr>
  </w:style>
  <w:style w:type="paragraph" w:styleId="TOC3">
    <w:name w:val="toc 3"/>
    <w:basedOn w:val="Normal"/>
    <w:next w:val="Normal"/>
    <w:autoRedefine/>
    <w:uiPriority w:val="39"/>
    <w:unhideWhenUsed/>
    <w:rsid w:val="00A907D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907D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907D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907D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907D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907D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907D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44">
      <w:bodyDiv w:val="1"/>
      <w:marLeft w:val="0"/>
      <w:marRight w:val="0"/>
      <w:marTop w:val="0"/>
      <w:marBottom w:val="0"/>
      <w:divBdr>
        <w:top w:val="none" w:sz="0" w:space="0" w:color="auto"/>
        <w:left w:val="none" w:sz="0" w:space="0" w:color="auto"/>
        <w:bottom w:val="none" w:sz="0" w:space="0" w:color="auto"/>
        <w:right w:val="none" w:sz="0" w:space="0" w:color="auto"/>
      </w:divBdr>
    </w:div>
    <w:div w:id="180897300">
      <w:bodyDiv w:val="1"/>
      <w:marLeft w:val="0"/>
      <w:marRight w:val="0"/>
      <w:marTop w:val="0"/>
      <w:marBottom w:val="0"/>
      <w:divBdr>
        <w:top w:val="none" w:sz="0" w:space="0" w:color="auto"/>
        <w:left w:val="none" w:sz="0" w:space="0" w:color="auto"/>
        <w:bottom w:val="none" w:sz="0" w:space="0" w:color="auto"/>
        <w:right w:val="none" w:sz="0" w:space="0" w:color="auto"/>
      </w:divBdr>
    </w:div>
    <w:div w:id="360909329">
      <w:bodyDiv w:val="1"/>
      <w:marLeft w:val="0"/>
      <w:marRight w:val="0"/>
      <w:marTop w:val="0"/>
      <w:marBottom w:val="0"/>
      <w:divBdr>
        <w:top w:val="none" w:sz="0" w:space="0" w:color="auto"/>
        <w:left w:val="none" w:sz="0" w:space="0" w:color="auto"/>
        <w:bottom w:val="none" w:sz="0" w:space="0" w:color="auto"/>
        <w:right w:val="none" w:sz="0" w:space="0" w:color="auto"/>
      </w:divBdr>
    </w:div>
    <w:div w:id="419715775">
      <w:bodyDiv w:val="1"/>
      <w:marLeft w:val="0"/>
      <w:marRight w:val="0"/>
      <w:marTop w:val="0"/>
      <w:marBottom w:val="0"/>
      <w:divBdr>
        <w:top w:val="none" w:sz="0" w:space="0" w:color="auto"/>
        <w:left w:val="none" w:sz="0" w:space="0" w:color="auto"/>
        <w:bottom w:val="none" w:sz="0" w:space="0" w:color="auto"/>
        <w:right w:val="none" w:sz="0" w:space="0" w:color="auto"/>
      </w:divBdr>
    </w:div>
    <w:div w:id="444547521">
      <w:bodyDiv w:val="1"/>
      <w:marLeft w:val="0"/>
      <w:marRight w:val="0"/>
      <w:marTop w:val="0"/>
      <w:marBottom w:val="0"/>
      <w:divBdr>
        <w:top w:val="none" w:sz="0" w:space="0" w:color="auto"/>
        <w:left w:val="none" w:sz="0" w:space="0" w:color="auto"/>
        <w:bottom w:val="none" w:sz="0" w:space="0" w:color="auto"/>
        <w:right w:val="none" w:sz="0" w:space="0" w:color="auto"/>
      </w:divBdr>
    </w:div>
    <w:div w:id="512233225">
      <w:bodyDiv w:val="1"/>
      <w:marLeft w:val="0"/>
      <w:marRight w:val="0"/>
      <w:marTop w:val="0"/>
      <w:marBottom w:val="0"/>
      <w:divBdr>
        <w:top w:val="none" w:sz="0" w:space="0" w:color="auto"/>
        <w:left w:val="none" w:sz="0" w:space="0" w:color="auto"/>
        <w:bottom w:val="none" w:sz="0" w:space="0" w:color="auto"/>
        <w:right w:val="none" w:sz="0" w:space="0" w:color="auto"/>
      </w:divBdr>
    </w:div>
    <w:div w:id="622806929">
      <w:bodyDiv w:val="1"/>
      <w:marLeft w:val="0"/>
      <w:marRight w:val="0"/>
      <w:marTop w:val="0"/>
      <w:marBottom w:val="0"/>
      <w:divBdr>
        <w:top w:val="none" w:sz="0" w:space="0" w:color="auto"/>
        <w:left w:val="none" w:sz="0" w:space="0" w:color="auto"/>
        <w:bottom w:val="none" w:sz="0" w:space="0" w:color="auto"/>
        <w:right w:val="none" w:sz="0" w:space="0" w:color="auto"/>
      </w:divBdr>
    </w:div>
    <w:div w:id="643853075">
      <w:bodyDiv w:val="1"/>
      <w:marLeft w:val="0"/>
      <w:marRight w:val="0"/>
      <w:marTop w:val="0"/>
      <w:marBottom w:val="0"/>
      <w:divBdr>
        <w:top w:val="none" w:sz="0" w:space="0" w:color="auto"/>
        <w:left w:val="none" w:sz="0" w:space="0" w:color="auto"/>
        <w:bottom w:val="none" w:sz="0" w:space="0" w:color="auto"/>
        <w:right w:val="none" w:sz="0" w:space="0" w:color="auto"/>
      </w:divBdr>
    </w:div>
    <w:div w:id="755907094">
      <w:bodyDiv w:val="1"/>
      <w:marLeft w:val="0"/>
      <w:marRight w:val="0"/>
      <w:marTop w:val="0"/>
      <w:marBottom w:val="0"/>
      <w:divBdr>
        <w:top w:val="none" w:sz="0" w:space="0" w:color="auto"/>
        <w:left w:val="none" w:sz="0" w:space="0" w:color="auto"/>
        <w:bottom w:val="none" w:sz="0" w:space="0" w:color="auto"/>
        <w:right w:val="none" w:sz="0" w:space="0" w:color="auto"/>
      </w:divBdr>
    </w:div>
    <w:div w:id="761921585">
      <w:bodyDiv w:val="1"/>
      <w:marLeft w:val="0"/>
      <w:marRight w:val="0"/>
      <w:marTop w:val="0"/>
      <w:marBottom w:val="0"/>
      <w:divBdr>
        <w:top w:val="none" w:sz="0" w:space="0" w:color="auto"/>
        <w:left w:val="none" w:sz="0" w:space="0" w:color="auto"/>
        <w:bottom w:val="none" w:sz="0" w:space="0" w:color="auto"/>
        <w:right w:val="none" w:sz="0" w:space="0" w:color="auto"/>
      </w:divBdr>
    </w:div>
    <w:div w:id="833884729">
      <w:bodyDiv w:val="1"/>
      <w:marLeft w:val="0"/>
      <w:marRight w:val="0"/>
      <w:marTop w:val="0"/>
      <w:marBottom w:val="0"/>
      <w:divBdr>
        <w:top w:val="none" w:sz="0" w:space="0" w:color="auto"/>
        <w:left w:val="none" w:sz="0" w:space="0" w:color="auto"/>
        <w:bottom w:val="none" w:sz="0" w:space="0" w:color="auto"/>
        <w:right w:val="none" w:sz="0" w:space="0" w:color="auto"/>
      </w:divBdr>
    </w:div>
    <w:div w:id="1096827558">
      <w:bodyDiv w:val="1"/>
      <w:marLeft w:val="0"/>
      <w:marRight w:val="0"/>
      <w:marTop w:val="0"/>
      <w:marBottom w:val="0"/>
      <w:divBdr>
        <w:top w:val="none" w:sz="0" w:space="0" w:color="auto"/>
        <w:left w:val="none" w:sz="0" w:space="0" w:color="auto"/>
        <w:bottom w:val="none" w:sz="0" w:space="0" w:color="auto"/>
        <w:right w:val="none" w:sz="0" w:space="0" w:color="auto"/>
      </w:divBdr>
    </w:div>
    <w:div w:id="1211189766">
      <w:bodyDiv w:val="1"/>
      <w:marLeft w:val="0"/>
      <w:marRight w:val="0"/>
      <w:marTop w:val="0"/>
      <w:marBottom w:val="0"/>
      <w:divBdr>
        <w:top w:val="none" w:sz="0" w:space="0" w:color="auto"/>
        <w:left w:val="none" w:sz="0" w:space="0" w:color="auto"/>
        <w:bottom w:val="none" w:sz="0" w:space="0" w:color="auto"/>
        <w:right w:val="none" w:sz="0" w:space="0" w:color="auto"/>
      </w:divBdr>
    </w:div>
    <w:div w:id="1671954767">
      <w:bodyDiv w:val="1"/>
      <w:marLeft w:val="0"/>
      <w:marRight w:val="0"/>
      <w:marTop w:val="0"/>
      <w:marBottom w:val="0"/>
      <w:divBdr>
        <w:top w:val="none" w:sz="0" w:space="0" w:color="auto"/>
        <w:left w:val="none" w:sz="0" w:space="0" w:color="auto"/>
        <w:bottom w:val="none" w:sz="0" w:space="0" w:color="auto"/>
        <w:right w:val="none" w:sz="0" w:space="0" w:color="auto"/>
      </w:divBdr>
    </w:div>
    <w:div w:id="1750931549">
      <w:bodyDiv w:val="1"/>
      <w:marLeft w:val="0"/>
      <w:marRight w:val="0"/>
      <w:marTop w:val="0"/>
      <w:marBottom w:val="0"/>
      <w:divBdr>
        <w:top w:val="none" w:sz="0" w:space="0" w:color="auto"/>
        <w:left w:val="none" w:sz="0" w:space="0" w:color="auto"/>
        <w:bottom w:val="none" w:sz="0" w:space="0" w:color="auto"/>
        <w:right w:val="none" w:sz="0" w:space="0" w:color="auto"/>
      </w:divBdr>
    </w:div>
    <w:div w:id="1800566534">
      <w:bodyDiv w:val="1"/>
      <w:marLeft w:val="0"/>
      <w:marRight w:val="0"/>
      <w:marTop w:val="0"/>
      <w:marBottom w:val="0"/>
      <w:divBdr>
        <w:top w:val="none" w:sz="0" w:space="0" w:color="auto"/>
        <w:left w:val="none" w:sz="0" w:space="0" w:color="auto"/>
        <w:bottom w:val="none" w:sz="0" w:space="0" w:color="auto"/>
        <w:right w:val="none" w:sz="0" w:space="0" w:color="auto"/>
      </w:divBdr>
    </w:div>
    <w:div w:id="1856845858">
      <w:bodyDiv w:val="1"/>
      <w:marLeft w:val="0"/>
      <w:marRight w:val="0"/>
      <w:marTop w:val="0"/>
      <w:marBottom w:val="0"/>
      <w:divBdr>
        <w:top w:val="none" w:sz="0" w:space="0" w:color="auto"/>
        <w:left w:val="none" w:sz="0" w:space="0" w:color="auto"/>
        <w:bottom w:val="none" w:sz="0" w:space="0" w:color="auto"/>
        <w:right w:val="none" w:sz="0" w:space="0" w:color="auto"/>
      </w:divBdr>
    </w:div>
    <w:div w:id="1972515470">
      <w:bodyDiv w:val="1"/>
      <w:marLeft w:val="0"/>
      <w:marRight w:val="0"/>
      <w:marTop w:val="0"/>
      <w:marBottom w:val="0"/>
      <w:divBdr>
        <w:top w:val="none" w:sz="0" w:space="0" w:color="auto"/>
        <w:left w:val="none" w:sz="0" w:space="0" w:color="auto"/>
        <w:bottom w:val="none" w:sz="0" w:space="0" w:color="auto"/>
        <w:right w:val="none" w:sz="0" w:space="0" w:color="auto"/>
      </w:divBdr>
    </w:div>
    <w:div w:id="21433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s://www.ndsu.edu/fileadmin/policy/513.pdf" TargetMode="External"/><Relationship Id="rId18" Type="http://schemas.openxmlformats.org/officeDocument/2006/relationships/hyperlink" Target="https://www.ndsu.edu/fileadmin/policy/100_2.pdf"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s://www.ndsu.edu/fileadmin/policy/343.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su.edu/fileadmin/policy/609.pdf" TargetMode="External"/><Relationship Id="rId17" Type="http://schemas.openxmlformats.org/officeDocument/2006/relationships/hyperlink" Target="https://www.ndsu.edu/fileadmin/policy/153.pdf" TargetMode="External"/><Relationship Id="rId25" Type="http://schemas.openxmlformats.org/officeDocument/2006/relationships/hyperlink" Target="https://www.ndsu.edu/fileadmin/policy/154.pdf" TargetMode="External"/><Relationship Id="rId33" Type="http://schemas.openxmlformats.org/officeDocument/2006/relationships/hyperlink" Target="https://www.ndsu.edu/fileadmin/policy/607.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su.edu/fileadmin/policy/155.pdf" TargetMode="External"/><Relationship Id="rId20" Type="http://schemas.openxmlformats.org/officeDocument/2006/relationships/hyperlink" Target="https://www.ndsu.edu/fileadmin/policy/700_1.pdf"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ndsu.edu/fileadmin/policy/156.pdf" TargetMode="External"/><Relationship Id="rId32" Type="http://schemas.openxmlformats.org/officeDocument/2006/relationships/hyperlink" Target="https://www.ndsu.edu/onestop/forms/"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dsu.edu/fileadmin/policy/155.pdf" TargetMode="External"/><Relationship Id="rId23" Type="http://schemas.openxmlformats.org/officeDocument/2006/relationships/hyperlink" Target="https://www.ndsu.edu/fileadmin/policy/100.pdf" TargetMode="Externa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ndsu.edu/fileadmin/policy/190.pdf" TargetMode="External"/><Relationship Id="rId31" Type="http://schemas.openxmlformats.org/officeDocument/2006/relationships/hyperlink" Target="https://www.ndsu.edu/fileadmin/policy/158.pdf" TargetMode="Externa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hyperlink" Target="https://www.ndsu.edu/fileadmin/policy/100.pdf" TargetMode="External"/><Relationship Id="rId22" Type="http://schemas.openxmlformats.org/officeDocument/2006/relationships/hyperlink" Target="https://www.ndsu.edu/fileadmin/policy/158.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9AC0A-BCE2-49F2-8E76-950C815A5968}"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7EDEBBBF-4F8E-470A-A41F-53BC4183AA49}">
      <dgm:prSet phldrT="[Text]"/>
      <dgm:spPr>
        <a:xfrm>
          <a:off x="2634" y="1051920"/>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trike="sngStrike">
              <a:solidFill>
                <a:sysClr val="window" lastClr="FFFFFF"/>
              </a:solidFill>
              <a:latin typeface="Gotham-light"/>
              <a:ea typeface="+mn-ea"/>
              <a:cs typeface="+mn-cs"/>
            </a:rPr>
            <a:t>Incident Report</a:t>
          </a:r>
        </a:p>
      </dgm:t>
    </dgm:pt>
    <dgm:pt modelId="{0FF84C31-7AFD-4402-96BD-12F7B9301BC4}" type="parTrans" cxnId="{41DF198B-8A89-4502-92C3-52B20088AC15}">
      <dgm:prSet/>
      <dgm:spPr/>
      <dgm:t>
        <a:bodyPr/>
        <a:lstStyle/>
        <a:p>
          <a:endParaRPr lang="en-US"/>
        </a:p>
      </dgm:t>
    </dgm:pt>
    <dgm:pt modelId="{54CF1859-B27A-4E52-9FFC-D82D7544A64C}" type="sibTrans" cxnId="{41DF198B-8A89-4502-92C3-52B20088AC15}">
      <dgm:prSet/>
      <dgm:spPr/>
      <dgm:t>
        <a:bodyPr/>
        <a:lstStyle/>
        <a:p>
          <a:endParaRPr lang="en-US"/>
        </a:p>
      </dgm:t>
    </dgm:pt>
    <dgm:pt modelId="{B3D3E157-6A18-4E5F-BF2E-33330A888AB5}">
      <dgm:prSet phldrT="[Text]" custT="1"/>
      <dgm:spPr>
        <a:xfrm>
          <a:off x="1062443" y="1122670"/>
          <a:ext cx="770803" cy="599580"/>
        </a:xfrm>
        <a:noFill/>
        <a:ln>
          <a:noFill/>
        </a:ln>
        <a:effectLst/>
      </dgm:spPr>
      <dgm:t>
        <a:bodyPr/>
        <a:lstStyle/>
        <a:p>
          <a:r>
            <a:rPr lang="en-US" sz="800" strike="sngStrike">
              <a:solidFill>
                <a:srgbClr val="FF0000"/>
              </a:solidFill>
              <a:latin typeface="Gotham-light"/>
              <a:ea typeface="+mn-ea"/>
              <a:cs typeface="+mn-cs"/>
            </a:rPr>
            <a:t>Reports are received from on and off campus sources</a:t>
          </a:r>
        </a:p>
      </dgm:t>
    </dgm:pt>
    <dgm:pt modelId="{C35A27F9-DAE0-41C8-9AFB-8DFA67D08ABC}" type="parTrans" cxnId="{B424E2A0-6C43-4E75-BCBD-60E45A780E84}">
      <dgm:prSet/>
      <dgm:spPr/>
      <dgm:t>
        <a:bodyPr/>
        <a:lstStyle/>
        <a:p>
          <a:endParaRPr lang="en-US"/>
        </a:p>
      </dgm:t>
    </dgm:pt>
    <dgm:pt modelId="{18727E8E-6D8B-4D8C-A5B7-58F3ACF35BEF}" type="sibTrans" cxnId="{B424E2A0-6C43-4E75-BCBD-60E45A780E84}">
      <dgm:prSet/>
      <dgm:spPr/>
      <dgm:t>
        <a:bodyPr/>
        <a:lstStyle/>
        <a:p>
          <a:endParaRPr lang="en-US"/>
        </a:p>
      </dgm:t>
    </dgm:pt>
    <dgm:pt modelId="{6449AA8E-2EB5-4ED4-8F56-F2AB26B042C0}">
      <dgm:prSet phldrT="[Text]"/>
      <dgm:spPr>
        <a:xfrm>
          <a:off x="881328" y="1885241"/>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trike="sngStrike">
              <a:solidFill>
                <a:sysClr val="window" lastClr="FFFFFF"/>
              </a:solidFill>
              <a:latin typeface="Gotham-light"/>
              <a:ea typeface="+mn-ea"/>
              <a:cs typeface="+mn-cs"/>
            </a:rPr>
            <a:t>Notice of Charges</a:t>
          </a:r>
        </a:p>
      </dgm:t>
    </dgm:pt>
    <dgm:pt modelId="{B77E02E8-B68D-40F9-8C25-DFF4466F1A71}" type="parTrans" cxnId="{E2127A3D-3423-4BA1-968A-9C60A1C06B0E}">
      <dgm:prSet/>
      <dgm:spPr/>
      <dgm:t>
        <a:bodyPr/>
        <a:lstStyle/>
        <a:p>
          <a:endParaRPr lang="en-US"/>
        </a:p>
      </dgm:t>
    </dgm:pt>
    <dgm:pt modelId="{B9C7562B-0467-49D9-A63A-96B82E2B6380}" type="sibTrans" cxnId="{E2127A3D-3423-4BA1-968A-9C60A1C06B0E}">
      <dgm:prSet/>
      <dgm:spPr/>
      <dgm:t>
        <a:bodyPr/>
        <a:lstStyle/>
        <a:p>
          <a:endParaRPr lang="en-US"/>
        </a:p>
      </dgm:t>
    </dgm:pt>
    <dgm:pt modelId="{20EE4651-BFFD-4815-95AE-70218F3963FF}">
      <dgm:prSet phldrT="[Text]" custT="1"/>
      <dgm:spPr>
        <a:xfrm>
          <a:off x="1941136" y="1955992"/>
          <a:ext cx="770803" cy="599580"/>
        </a:xfrm>
        <a:noFill/>
        <a:ln>
          <a:noFill/>
        </a:ln>
        <a:effectLst/>
      </dgm:spPr>
      <dgm:t>
        <a:bodyPr/>
        <a:lstStyle/>
        <a:p>
          <a:r>
            <a:rPr lang="en-US" sz="800" strike="sngStrike">
              <a:solidFill>
                <a:srgbClr val="FF0000"/>
              </a:solidFill>
              <a:latin typeface="Gotham-light"/>
              <a:ea typeface="+mn-ea"/>
              <a:cs typeface="+mn-cs"/>
            </a:rPr>
            <a:t>Identification of alleged violations of the Code</a:t>
          </a:r>
        </a:p>
      </dgm:t>
    </dgm:pt>
    <dgm:pt modelId="{4292B519-3AE0-45DA-B5C4-FA183C38A5CE}" type="parTrans" cxnId="{FDBE7D24-EDEF-4CEE-A4A3-D9B25DDD8D57}">
      <dgm:prSet/>
      <dgm:spPr/>
      <dgm:t>
        <a:bodyPr/>
        <a:lstStyle/>
        <a:p>
          <a:endParaRPr lang="en-US"/>
        </a:p>
      </dgm:t>
    </dgm:pt>
    <dgm:pt modelId="{D87A48F6-24F2-4F6F-BF30-82373581E7CF}" type="sibTrans" cxnId="{FDBE7D24-EDEF-4CEE-A4A3-D9B25DDD8D57}">
      <dgm:prSet/>
      <dgm:spPr/>
      <dgm:t>
        <a:bodyPr/>
        <a:lstStyle/>
        <a:p>
          <a:endParaRPr lang="en-US"/>
        </a:p>
      </dgm:t>
    </dgm:pt>
    <dgm:pt modelId="{865F7C98-C54F-4955-87C0-560A9D1A2B82}">
      <dgm:prSet phldrT="[Text]"/>
      <dgm:spPr>
        <a:xfrm>
          <a:off x="1760022" y="2718563"/>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trike="sngStrike">
              <a:solidFill>
                <a:sysClr val="window" lastClr="FFFFFF"/>
              </a:solidFill>
              <a:latin typeface="Gotham-light"/>
              <a:ea typeface="+mn-ea"/>
              <a:cs typeface="+mn-cs"/>
            </a:rPr>
            <a:t>Prehearing Conference</a:t>
          </a:r>
        </a:p>
      </dgm:t>
    </dgm:pt>
    <dgm:pt modelId="{C25A5E6D-6543-45F0-95EC-94B0C01AB3F1}" type="parTrans" cxnId="{D7697587-0AF2-497B-A9D9-72DDCC14B8B4}">
      <dgm:prSet/>
      <dgm:spPr/>
      <dgm:t>
        <a:bodyPr/>
        <a:lstStyle/>
        <a:p>
          <a:endParaRPr lang="en-US"/>
        </a:p>
      </dgm:t>
    </dgm:pt>
    <dgm:pt modelId="{6999B144-22AB-4BCE-B427-71C6631657B9}" type="sibTrans" cxnId="{D7697587-0AF2-497B-A9D9-72DDCC14B8B4}">
      <dgm:prSet/>
      <dgm:spPr/>
      <dgm:t>
        <a:bodyPr/>
        <a:lstStyle/>
        <a:p>
          <a:endParaRPr lang="en-US"/>
        </a:p>
      </dgm:t>
    </dgm:pt>
    <dgm:pt modelId="{BF2320E6-6F69-4D61-BCAE-C40B999E8F16}">
      <dgm:prSet phldrT="[Text]" custT="1"/>
      <dgm:spPr>
        <a:xfrm>
          <a:off x="2819830" y="2789313"/>
          <a:ext cx="770803" cy="599580"/>
        </a:xfrm>
        <a:noFill/>
        <a:ln>
          <a:noFill/>
        </a:ln>
        <a:effectLst/>
      </dgm:spPr>
      <dgm:t>
        <a:bodyPr/>
        <a:lstStyle/>
        <a:p>
          <a:r>
            <a:rPr lang="en-US" sz="800" strike="sngStrike">
              <a:solidFill>
                <a:srgbClr val="FF0000"/>
              </a:solidFill>
              <a:latin typeface="Gotham-light"/>
              <a:ea typeface="+mn-ea"/>
              <a:cs typeface="+mn-cs"/>
            </a:rPr>
            <a:t>Review of rights and procedures</a:t>
          </a:r>
        </a:p>
      </dgm:t>
    </dgm:pt>
    <dgm:pt modelId="{63F4B982-7667-49BB-A28C-24A8B18E2CDF}" type="parTrans" cxnId="{25B13D13-9122-45E8-8A1C-E8C5EEC00C35}">
      <dgm:prSet/>
      <dgm:spPr/>
      <dgm:t>
        <a:bodyPr/>
        <a:lstStyle/>
        <a:p>
          <a:endParaRPr lang="en-US"/>
        </a:p>
      </dgm:t>
    </dgm:pt>
    <dgm:pt modelId="{DDDB08CC-7D18-4EAC-BC77-6C88569A7D65}" type="sibTrans" cxnId="{25B13D13-9122-45E8-8A1C-E8C5EEC00C35}">
      <dgm:prSet/>
      <dgm:spPr/>
      <dgm:t>
        <a:bodyPr/>
        <a:lstStyle/>
        <a:p>
          <a:endParaRPr lang="en-US"/>
        </a:p>
      </dgm:t>
    </dgm:pt>
    <dgm:pt modelId="{935B2C25-295B-47A3-B30E-8A5FDA7A05AE}">
      <dgm:prSet phldrT="[Text]"/>
      <dgm:spPr>
        <a:xfrm>
          <a:off x="4396103" y="5369049"/>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trike="sngStrike">
              <a:solidFill>
                <a:sysClr val="window" lastClr="FFFFFF"/>
              </a:solidFill>
              <a:latin typeface="Gotham-light"/>
              <a:ea typeface="+mn-ea"/>
              <a:cs typeface="+mn-cs"/>
            </a:rPr>
            <a:t>Appeal</a:t>
          </a:r>
        </a:p>
      </dgm:t>
    </dgm:pt>
    <dgm:pt modelId="{3555ED12-1F27-432C-AF5B-D730D19F3314}" type="parTrans" cxnId="{843BBC70-E621-49CE-98ED-9277557D02E8}">
      <dgm:prSet/>
      <dgm:spPr/>
      <dgm:t>
        <a:bodyPr/>
        <a:lstStyle/>
        <a:p>
          <a:endParaRPr lang="en-US"/>
        </a:p>
      </dgm:t>
    </dgm:pt>
    <dgm:pt modelId="{B23E8F58-D0AC-40E5-9CFC-622CF2CEECC9}" type="sibTrans" cxnId="{843BBC70-E621-49CE-98ED-9277557D02E8}">
      <dgm:prSet/>
      <dgm:spPr/>
      <dgm:t>
        <a:bodyPr/>
        <a:lstStyle/>
        <a:p>
          <a:endParaRPr lang="en-US"/>
        </a:p>
      </dgm:t>
    </dgm:pt>
    <dgm:pt modelId="{B2A64EBF-8BD4-4F84-820A-EA96327244A7}">
      <dgm:prSet phldrT="[Text]"/>
      <dgm:spPr>
        <a:xfrm>
          <a:off x="2638715" y="3632555"/>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trike="sngStrike">
              <a:solidFill>
                <a:sysClr val="window" lastClr="FFFFFF"/>
              </a:solidFill>
              <a:latin typeface="Gotham-light"/>
              <a:ea typeface="+mn-ea"/>
              <a:cs typeface="+mn-cs"/>
            </a:rPr>
            <a:t>Hearing</a:t>
          </a:r>
        </a:p>
      </dgm:t>
    </dgm:pt>
    <dgm:pt modelId="{F3C38433-765F-4830-AA8A-3C15F7AABD2E}" type="parTrans" cxnId="{EF879965-0D93-4E11-933A-C9546773DD14}">
      <dgm:prSet/>
      <dgm:spPr/>
      <dgm:t>
        <a:bodyPr/>
        <a:lstStyle/>
        <a:p>
          <a:endParaRPr lang="en-US"/>
        </a:p>
      </dgm:t>
    </dgm:pt>
    <dgm:pt modelId="{067DB99B-3ED6-4B6D-B719-AD23B75B4230}" type="sibTrans" cxnId="{EF879965-0D93-4E11-933A-C9546773DD14}">
      <dgm:prSet/>
      <dgm:spPr/>
      <dgm:t>
        <a:bodyPr/>
        <a:lstStyle/>
        <a:p>
          <a:endParaRPr lang="en-US"/>
        </a:p>
      </dgm:t>
    </dgm:pt>
    <dgm:pt modelId="{C05D6385-CCBA-4CC3-AE47-2CF64A9DFD13}">
      <dgm:prSet phldrT="[Text]"/>
      <dgm:spPr>
        <a:xfrm>
          <a:off x="3517409" y="4465876"/>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trike="sngStrike">
              <a:solidFill>
                <a:sysClr val="window" lastClr="FFFFFF"/>
              </a:solidFill>
              <a:latin typeface="Gotham-light"/>
              <a:ea typeface="+mn-ea"/>
              <a:cs typeface="+mn-cs"/>
            </a:rPr>
            <a:t>Decision</a:t>
          </a:r>
        </a:p>
      </dgm:t>
    </dgm:pt>
    <dgm:pt modelId="{7B3639F4-F760-469D-A48F-BF399CD10462}" type="parTrans" cxnId="{46D1BC93-0180-4455-8994-EA09B72E46DB}">
      <dgm:prSet/>
      <dgm:spPr/>
      <dgm:t>
        <a:bodyPr/>
        <a:lstStyle/>
        <a:p>
          <a:endParaRPr lang="en-US"/>
        </a:p>
      </dgm:t>
    </dgm:pt>
    <dgm:pt modelId="{1C537E87-F4B6-4F38-B31B-7FEB0CF6D10C}" type="sibTrans" cxnId="{46D1BC93-0180-4455-8994-EA09B72E46DB}">
      <dgm:prSet/>
      <dgm:spPr/>
      <dgm:t>
        <a:bodyPr/>
        <a:lstStyle/>
        <a:p>
          <a:endParaRPr lang="en-US"/>
        </a:p>
      </dgm:t>
    </dgm:pt>
    <dgm:pt modelId="{2647AC59-61A4-4E0D-8D0E-D2C77E5FA0E2}">
      <dgm:prSet phldrT="[Text]" custT="1"/>
      <dgm:spPr>
        <a:xfrm>
          <a:off x="3710151" y="3501082"/>
          <a:ext cx="963450" cy="902423"/>
        </a:xfrm>
        <a:noFill/>
        <a:ln>
          <a:noFill/>
        </a:ln>
        <a:effectLst/>
      </dgm:spPr>
      <dgm:t>
        <a:bodyPr/>
        <a:lstStyle/>
        <a:p>
          <a:r>
            <a:rPr lang="en-US" sz="800" strike="sngStrike">
              <a:solidFill>
                <a:srgbClr val="FF0000"/>
              </a:solidFill>
              <a:latin typeface="Gotham-light"/>
              <a:ea typeface="+mn-ea"/>
              <a:cs typeface="+mn-cs"/>
            </a:rPr>
            <a:t>Opportunity to provide evidence, witnesses, and/or explanation</a:t>
          </a:r>
        </a:p>
      </dgm:t>
    </dgm:pt>
    <dgm:pt modelId="{DB55A159-EEB2-4668-8A04-39A17F13BFB0}" type="parTrans" cxnId="{48D2FB5A-ABF8-47F1-918E-42DC4CE71036}">
      <dgm:prSet/>
      <dgm:spPr/>
      <dgm:t>
        <a:bodyPr/>
        <a:lstStyle/>
        <a:p>
          <a:endParaRPr lang="en-US"/>
        </a:p>
      </dgm:t>
    </dgm:pt>
    <dgm:pt modelId="{B7FBADE1-D965-4F48-B87E-89F472F07382}" type="sibTrans" cxnId="{48D2FB5A-ABF8-47F1-918E-42DC4CE71036}">
      <dgm:prSet/>
      <dgm:spPr/>
      <dgm:t>
        <a:bodyPr/>
        <a:lstStyle/>
        <a:p>
          <a:endParaRPr lang="en-US"/>
        </a:p>
      </dgm:t>
    </dgm:pt>
    <dgm:pt modelId="{5DED6F1D-F8F6-4B4B-ADE4-C3A6343928D8}">
      <dgm:prSet phldrT="[Text]" custT="1"/>
      <dgm:spPr>
        <a:xfrm>
          <a:off x="4577217" y="4536627"/>
          <a:ext cx="770803" cy="599580"/>
        </a:xfrm>
        <a:noFill/>
        <a:ln>
          <a:noFill/>
        </a:ln>
        <a:effectLst/>
      </dgm:spPr>
      <dgm:t>
        <a:bodyPr/>
        <a:lstStyle/>
        <a:p>
          <a:r>
            <a:rPr lang="en-US" sz="800" strike="sngStrike">
              <a:solidFill>
                <a:srgbClr val="FF0000"/>
              </a:solidFill>
              <a:latin typeface="Gotham-light"/>
              <a:ea typeface="+mn-ea"/>
              <a:cs typeface="+mn-cs"/>
            </a:rPr>
            <a:t>Notice of findings will indicate if a student has been found responsible and sanctions/conditions, if any</a:t>
          </a:r>
        </a:p>
      </dgm:t>
    </dgm:pt>
    <dgm:pt modelId="{616B6D61-9790-4679-A6FA-0A571525A8EE}" type="parTrans" cxnId="{9DF0B628-5D1A-46F1-96C4-E647F94B8250}">
      <dgm:prSet/>
      <dgm:spPr/>
      <dgm:t>
        <a:bodyPr/>
        <a:lstStyle/>
        <a:p>
          <a:endParaRPr lang="en-US"/>
        </a:p>
      </dgm:t>
    </dgm:pt>
    <dgm:pt modelId="{CF3F4757-794F-4EFF-9BF7-18350A84C988}" type="sibTrans" cxnId="{9DF0B628-5D1A-46F1-96C4-E647F94B8250}">
      <dgm:prSet/>
      <dgm:spPr/>
      <dgm:t>
        <a:bodyPr/>
        <a:lstStyle/>
        <a:p>
          <a:endParaRPr lang="en-US"/>
        </a:p>
      </dgm:t>
    </dgm:pt>
    <dgm:pt modelId="{2EF017BE-42F1-4FB4-938E-AB0885E28543}">
      <dgm:prSet phldrT="[Text]" custT="1"/>
      <dgm:spPr>
        <a:xfrm>
          <a:off x="5455911" y="5369948"/>
          <a:ext cx="770803" cy="599580"/>
        </a:xfrm>
        <a:noFill/>
        <a:ln>
          <a:noFill/>
        </a:ln>
        <a:effectLst/>
      </dgm:spPr>
      <dgm:t>
        <a:bodyPr/>
        <a:lstStyle/>
        <a:p>
          <a:r>
            <a:rPr lang="en-US" sz="800" strike="sngStrike" baseline="0">
              <a:solidFill>
                <a:srgbClr val="FF0000"/>
              </a:solidFill>
              <a:latin typeface="Gotham-light"/>
              <a:ea typeface="+mn-ea"/>
              <a:cs typeface="+mn-cs"/>
            </a:rPr>
            <a:t>One step process</a:t>
          </a:r>
        </a:p>
      </dgm:t>
    </dgm:pt>
    <dgm:pt modelId="{D4A46DC4-532B-48C1-8779-DB616B56AFB3}" type="parTrans" cxnId="{A58901DF-5A44-4FA7-AC15-002740E4F412}">
      <dgm:prSet/>
      <dgm:spPr/>
      <dgm:t>
        <a:bodyPr/>
        <a:lstStyle/>
        <a:p>
          <a:endParaRPr lang="en-US"/>
        </a:p>
      </dgm:t>
    </dgm:pt>
    <dgm:pt modelId="{955FC6F2-BA0A-4053-929D-A8915EDBAF47}" type="sibTrans" cxnId="{A58901DF-5A44-4FA7-AC15-002740E4F412}">
      <dgm:prSet/>
      <dgm:spPr/>
      <dgm:t>
        <a:bodyPr/>
        <a:lstStyle/>
        <a:p>
          <a:endParaRPr lang="en-US"/>
        </a:p>
      </dgm:t>
    </dgm:pt>
    <dgm:pt modelId="{91D6F9D6-46EA-4CAC-88A9-E27C55AF6252}">
      <dgm:prSet phldrT="[Text]" custT="1"/>
      <dgm:spPr>
        <a:xfrm>
          <a:off x="1941136" y="1955992"/>
          <a:ext cx="770803" cy="599580"/>
        </a:xfrm>
        <a:noFill/>
        <a:ln>
          <a:noFill/>
        </a:ln>
        <a:effectLst/>
      </dgm:spPr>
      <dgm:t>
        <a:bodyPr/>
        <a:lstStyle/>
        <a:p>
          <a:r>
            <a:rPr lang="en-US" sz="800" strike="sngStrike">
              <a:solidFill>
                <a:srgbClr val="FF0000"/>
              </a:solidFill>
              <a:latin typeface="Gotham-light"/>
              <a:ea typeface="+mn-ea"/>
              <a:cs typeface="+mn-cs"/>
            </a:rPr>
            <a:t>Meeting date/time identified</a:t>
          </a:r>
        </a:p>
      </dgm:t>
    </dgm:pt>
    <dgm:pt modelId="{A5A01CF2-9835-4D77-82E9-BF96936991CC}" type="parTrans" cxnId="{990E9A8D-2457-41E4-A43E-F95447848A7A}">
      <dgm:prSet/>
      <dgm:spPr/>
      <dgm:t>
        <a:bodyPr/>
        <a:lstStyle/>
        <a:p>
          <a:endParaRPr lang="en-US"/>
        </a:p>
      </dgm:t>
    </dgm:pt>
    <dgm:pt modelId="{4FD6313E-7B7C-4BFA-A20F-8F0403843FE2}" type="sibTrans" cxnId="{990E9A8D-2457-41E4-A43E-F95447848A7A}">
      <dgm:prSet/>
      <dgm:spPr/>
      <dgm:t>
        <a:bodyPr/>
        <a:lstStyle/>
        <a:p>
          <a:endParaRPr lang="en-US"/>
        </a:p>
      </dgm:t>
    </dgm:pt>
    <dgm:pt modelId="{D9D94321-A0F3-4CEB-82C0-A6CC47169F69}">
      <dgm:prSet phldrT="[Text]" custT="1"/>
      <dgm:spPr>
        <a:xfrm>
          <a:off x="3710151" y="3501082"/>
          <a:ext cx="963450" cy="902423"/>
        </a:xfrm>
        <a:noFill/>
        <a:ln>
          <a:noFill/>
        </a:ln>
        <a:effectLst/>
      </dgm:spPr>
      <dgm:t>
        <a:bodyPr/>
        <a:lstStyle/>
        <a:p>
          <a:r>
            <a:rPr lang="en-US" sz="800" strike="sngStrike">
              <a:solidFill>
                <a:srgbClr val="FF0000"/>
              </a:solidFill>
              <a:latin typeface="Gotham-light"/>
              <a:ea typeface="+mn-ea"/>
              <a:cs typeface="+mn-cs"/>
            </a:rPr>
            <a:t>Opportunity for questions/answers</a:t>
          </a:r>
        </a:p>
      </dgm:t>
    </dgm:pt>
    <dgm:pt modelId="{620DC5DB-A01A-4222-8EF1-3A8B93150BA2}" type="parTrans" cxnId="{5A7D26A4-5CB5-4B7C-B93C-1D5734498343}">
      <dgm:prSet/>
      <dgm:spPr/>
      <dgm:t>
        <a:bodyPr/>
        <a:lstStyle/>
        <a:p>
          <a:endParaRPr lang="en-US"/>
        </a:p>
      </dgm:t>
    </dgm:pt>
    <dgm:pt modelId="{B491F08E-0AC7-4551-9977-042CABE7FBF6}" type="sibTrans" cxnId="{5A7D26A4-5CB5-4B7C-B93C-1D5734498343}">
      <dgm:prSet/>
      <dgm:spPr/>
      <dgm:t>
        <a:bodyPr/>
        <a:lstStyle/>
        <a:p>
          <a:endParaRPr lang="en-US"/>
        </a:p>
      </dgm:t>
    </dgm:pt>
    <dgm:pt modelId="{BA8F10A0-4892-40AC-BCB4-86BCBC1D3F8A}">
      <dgm:prSet phldrT="[Text]"/>
      <dgm:spPr>
        <a:xfrm>
          <a:off x="5455911" y="5369948"/>
          <a:ext cx="770803" cy="599580"/>
        </a:xfrm>
        <a:noFill/>
        <a:ln>
          <a:noFill/>
        </a:ln>
        <a:effectLst/>
      </dgm:spPr>
      <dgm:t>
        <a:bodyPr/>
        <a:lstStyle/>
        <a:p>
          <a:endParaRPr lang="en-US" sz="400" strike="noStrike" baseline="0">
            <a:solidFill>
              <a:sysClr val="windowText" lastClr="000000">
                <a:hueOff val="0"/>
                <a:satOff val="0"/>
                <a:lumOff val="0"/>
                <a:alphaOff val="0"/>
              </a:sysClr>
            </a:solidFill>
            <a:latin typeface="Gotham-light"/>
            <a:ea typeface="+mn-ea"/>
            <a:cs typeface="+mn-cs"/>
          </a:endParaRPr>
        </a:p>
      </dgm:t>
    </dgm:pt>
    <dgm:pt modelId="{21310487-4BC5-4F84-8CAD-3E77D9701B01}" type="parTrans" cxnId="{8846AF43-EA8C-48CD-A232-7782F6D02A13}">
      <dgm:prSet/>
      <dgm:spPr/>
      <dgm:t>
        <a:bodyPr/>
        <a:lstStyle/>
        <a:p>
          <a:endParaRPr lang="en-US"/>
        </a:p>
      </dgm:t>
    </dgm:pt>
    <dgm:pt modelId="{2F541BF6-D556-4DA2-8D51-8D0A2A34CFE2}" type="sibTrans" cxnId="{8846AF43-EA8C-48CD-A232-7782F6D02A13}">
      <dgm:prSet/>
      <dgm:spPr/>
      <dgm:t>
        <a:bodyPr/>
        <a:lstStyle/>
        <a:p>
          <a:endParaRPr lang="en-US"/>
        </a:p>
      </dgm:t>
    </dgm:pt>
    <dgm:pt modelId="{D5F40A79-5311-447B-B0EB-FC107B6B62B7}">
      <dgm:prSet phldrT="[Text]" custT="1"/>
      <dgm:spPr>
        <a:xfrm>
          <a:off x="5455911" y="5369948"/>
          <a:ext cx="770803" cy="599580"/>
        </a:xfrm>
        <a:noFill/>
        <a:ln>
          <a:noFill/>
        </a:ln>
        <a:effectLst/>
      </dgm:spPr>
      <dgm:t>
        <a:bodyPr/>
        <a:lstStyle/>
        <a:p>
          <a:r>
            <a:rPr lang="en-US" sz="800" strike="sngStrike" baseline="0">
              <a:solidFill>
                <a:srgbClr val="FF0000"/>
              </a:solidFill>
              <a:latin typeface="Gotham-light"/>
              <a:ea typeface="+mn-ea"/>
              <a:cs typeface="+mn-cs"/>
            </a:rPr>
            <a:t>Appeal to Vice Provost or designee/ Administrator of Residence Life (if less than suspension/expulsion)</a:t>
          </a:r>
        </a:p>
      </dgm:t>
    </dgm:pt>
    <dgm:pt modelId="{A4739B79-3B34-4A5C-AE3D-B8540C29497B}" type="parTrans" cxnId="{54584F69-1D7B-4B03-8C25-5F544784CE56}">
      <dgm:prSet/>
      <dgm:spPr/>
      <dgm:t>
        <a:bodyPr/>
        <a:lstStyle/>
        <a:p>
          <a:endParaRPr lang="en-US"/>
        </a:p>
      </dgm:t>
    </dgm:pt>
    <dgm:pt modelId="{63E8DFF1-5E82-4F2F-A5C3-A7FDCB5276A8}" type="sibTrans" cxnId="{54584F69-1D7B-4B03-8C25-5F544784CE56}">
      <dgm:prSet/>
      <dgm:spPr/>
      <dgm:t>
        <a:bodyPr/>
        <a:lstStyle/>
        <a:p>
          <a:endParaRPr lang="en-US"/>
        </a:p>
      </dgm:t>
    </dgm:pt>
    <dgm:pt modelId="{402D5ADE-6B1D-4C2A-8D34-AD1982F96ED0}">
      <dgm:prSet phldrT="[Text]" custT="1"/>
      <dgm:spPr>
        <a:xfrm>
          <a:off x="5455911" y="5369948"/>
          <a:ext cx="770803" cy="599580"/>
        </a:xfrm>
        <a:noFill/>
        <a:ln>
          <a:noFill/>
        </a:ln>
        <a:effectLst/>
      </dgm:spPr>
      <dgm:t>
        <a:bodyPr/>
        <a:lstStyle/>
        <a:p>
          <a:r>
            <a:rPr lang="en-US" sz="800" strike="sngStrike" baseline="0">
              <a:solidFill>
                <a:srgbClr val="FF0000"/>
              </a:solidFill>
              <a:latin typeface="Gotham-light"/>
              <a:ea typeface="+mn-ea"/>
              <a:cs typeface="+mn-cs"/>
            </a:rPr>
            <a:t>Appeal to Vice Provost (if suspension/ expulsion)</a:t>
          </a:r>
        </a:p>
      </dgm:t>
    </dgm:pt>
    <dgm:pt modelId="{0D60BAEE-C58D-4574-B9EB-4E189F749509}" type="parTrans" cxnId="{E06728CB-40F1-4445-A259-37627EB44A67}">
      <dgm:prSet/>
      <dgm:spPr/>
      <dgm:t>
        <a:bodyPr/>
        <a:lstStyle/>
        <a:p>
          <a:endParaRPr lang="en-US"/>
        </a:p>
      </dgm:t>
    </dgm:pt>
    <dgm:pt modelId="{962C7C71-E528-4C7F-A1D4-13228E7A7CE1}" type="sibTrans" cxnId="{E06728CB-40F1-4445-A259-37627EB44A67}">
      <dgm:prSet/>
      <dgm:spPr/>
      <dgm:t>
        <a:bodyPr/>
        <a:lstStyle/>
        <a:p>
          <a:endParaRPr lang="en-US"/>
        </a:p>
      </dgm:t>
    </dgm:pt>
    <dgm:pt modelId="{EDFF1E00-7D65-4A55-8F76-07EEA8F7853F}">
      <dgm:prSet phldrT="[Text]" custT="1"/>
      <dgm:spPr>
        <a:xfrm>
          <a:off x="1062443" y="1122670"/>
          <a:ext cx="770803" cy="599580"/>
        </a:xfrm>
        <a:noFill/>
        <a:ln>
          <a:noFill/>
        </a:ln>
        <a:effectLst/>
      </dgm:spPr>
      <dgm:t>
        <a:bodyPr/>
        <a:lstStyle/>
        <a:p>
          <a:r>
            <a:rPr lang="en-US" sz="800" strike="sngStrike">
              <a:solidFill>
                <a:srgbClr val="FF0000"/>
              </a:solidFill>
              <a:latin typeface="Gotham-light"/>
              <a:ea typeface="+mn-ea"/>
              <a:cs typeface="+mn-cs"/>
            </a:rPr>
            <a:t>Investigation of report (if necessary</a:t>
          </a:r>
          <a:r>
            <a:rPr lang="en-US" sz="600" strike="sngStrike">
              <a:solidFill>
                <a:srgbClr val="FF0000"/>
              </a:solidFill>
              <a:latin typeface="Gotham-light"/>
              <a:ea typeface="+mn-ea"/>
              <a:cs typeface="+mn-cs"/>
            </a:rPr>
            <a:t>)</a:t>
          </a:r>
        </a:p>
      </dgm:t>
    </dgm:pt>
    <dgm:pt modelId="{18B0E75F-8E83-4F60-9D39-34933D51C400}" type="sibTrans" cxnId="{C0E0055C-2A94-4198-8A63-30EF4EF89E72}">
      <dgm:prSet/>
      <dgm:spPr/>
      <dgm:t>
        <a:bodyPr/>
        <a:lstStyle/>
        <a:p>
          <a:endParaRPr lang="en-US"/>
        </a:p>
      </dgm:t>
    </dgm:pt>
    <dgm:pt modelId="{3D0AE232-8346-424D-A804-7EE2A0C8C9C8}" type="parTrans" cxnId="{C0E0055C-2A94-4198-8A63-30EF4EF89E72}">
      <dgm:prSet/>
      <dgm:spPr/>
      <dgm:t>
        <a:bodyPr/>
        <a:lstStyle/>
        <a:p>
          <a:endParaRPr lang="en-US"/>
        </a:p>
      </dgm:t>
    </dgm:pt>
    <dgm:pt modelId="{EF71EB92-DA1A-477D-81C0-8FA9EA38F49F}" type="pres">
      <dgm:prSet presAssocID="{FE49AC0A-BCE2-49F2-8E76-950C815A5968}" presName="rootnode" presStyleCnt="0">
        <dgm:presLayoutVars>
          <dgm:chMax/>
          <dgm:chPref/>
          <dgm:dir/>
          <dgm:animLvl val="lvl"/>
        </dgm:presLayoutVars>
      </dgm:prSet>
      <dgm:spPr/>
      <dgm:t>
        <a:bodyPr/>
        <a:lstStyle/>
        <a:p>
          <a:endParaRPr lang="en-US"/>
        </a:p>
      </dgm:t>
    </dgm:pt>
    <dgm:pt modelId="{9D98537B-4A20-4982-95D5-4F274F1DF615}" type="pres">
      <dgm:prSet presAssocID="{7EDEBBBF-4F8E-470A-A41F-53BC4183AA49}" presName="composite" presStyleCnt="0"/>
      <dgm:spPr/>
    </dgm:pt>
    <dgm:pt modelId="{26C17806-0F6B-4F59-B15A-4297AA73EB8B}" type="pres">
      <dgm:prSet presAssocID="{7EDEBBBF-4F8E-470A-A41F-53BC4183AA49}" presName="bentUpArrow1" presStyleLbl="alignImgPlace1" presStyleIdx="0" presStyleCnt="5"/>
      <dgm:spPr>
        <a:xfrm rot="5400000">
          <a:off x="169429" y="1749800"/>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05B02A6-CEB7-4E13-A3BD-FB7CFDD09936}" type="pres">
      <dgm:prSet presAssocID="{7EDEBBBF-4F8E-470A-A41F-53BC4183AA49}" presName="ParentText" presStyleLbl="node1" presStyleIdx="0" presStyleCnt="6">
        <dgm:presLayoutVars>
          <dgm:chMax val="1"/>
          <dgm:chPref val="1"/>
          <dgm:bulletEnabled val="1"/>
        </dgm:presLayoutVars>
      </dgm:prSet>
      <dgm:spPr>
        <a:prstGeom prst="roundRect">
          <a:avLst>
            <a:gd name="adj" fmla="val 16670"/>
          </a:avLst>
        </a:prstGeom>
      </dgm:spPr>
      <dgm:t>
        <a:bodyPr/>
        <a:lstStyle/>
        <a:p>
          <a:endParaRPr lang="en-US"/>
        </a:p>
      </dgm:t>
    </dgm:pt>
    <dgm:pt modelId="{147242F1-6DE4-4E04-A1EB-D9C3F104854F}" type="pres">
      <dgm:prSet presAssocID="{7EDEBBBF-4F8E-470A-A41F-53BC4183AA49}" presName="ChildText" presStyleLbl="revTx" presStyleIdx="0" presStyleCnt="6">
        <dgm:presLayoutVars>
          <dgm:chMax val="0"/>
          <dgm:chPref val="0"/>
          <dgm:bulletEnabled val="1"/>
        </dgm:presLayoutVars>
      </dgm:prSet>
      <dgm:spPr>
        <a:prstGeom prst="rect">
          <a:avLst/>
        </a:prstGeom>
      </dgm:spPr>
      <dgm:t>
        <a:bodyPr/>
        <a:lstStyle/>
        <a:p>
          <a:endParaRPr lang="en-US"/>
        </a:p>
      </dgm:t>
    </dgm:pt>
    <dgm:pt modelId="{514A113F-E890-4CD4-8D83-14F23FEDC02D}" type="pres">
      <dgm:prSet presAssocID="{54CF1859-B27A-4E52-9FFC-D82D7544A64C}" presName="sibTrans" presStyleCnt="0"/>
      <dgm:spPr/>
    </dgm:pt>
    <dgm:pt modelId="{9234741C-5239-49C3-A835-77F3D7C3B721}" type="pres">
      <dgm:prSet presAssocID="{6449AA8E-2EB5-4ED4-8F56-F2AB26B042C0}" presName="composite" presStyleCnt="0"/>
      <dgm:spPr/>
    </dgm:pt>
    <dgm:pt modelId="{FD1744F0-3B65-49AE-8DF0-0E1D3D4D9AA4}" type="pres">
      <dgm:prSet presAssocID="{6449AA8E-2EB5-4ED4-8F56-F2AB26B042C0}" presName="bentUpArrow1" presStyleLbl="alignImgPlace1" presStyleIdx="1" presStyleCnt="5"/>
      <dgm:spPr>
        <a:xfrm rot="5400000">
          <a:off x="1048123" y="2583121"/>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DCCB8FF-3293-42DB-8206-CFF32A2A2D37}" type="pres">
      <dgm:prSet presAssocID="{6449AA8E-2EB5-4ED4-8F56-F2AB26B042C0}" presName="ParentText" presStyleLbl="node1" presStyleIdx="1" presStyleCnt="6">
        <dgm:presLayoutVars>
          <dgm:chMax val="1"/>
          <dgm:chPref val="1"/>
          <dgm:bulletEnabled val="1"/>
        </dgm:presLayoutVars>
      </dgm:prSet>
      <dgm:spPr>
        <a:prstGeom prst="roundRect">
          <a:avLst>
            <a:gd name="adj" fmla="val 16670"/>
          </a:avLst>
        </a:prstGeom>
      </dgm:spPr>
      <dgm:t>
        <a:bodyPr/>
        <a:lstStyle/>
        <a:p>
          <a:endParaRPr lang="en-US"/>
        </a:p>
      </dgm:t>
    </dgm:pt>
    <dgm:pt modelId="{7658B829-A878-4DCB-A669-955BEFA9FFEC}" type="pres">
      <dgm:prSet presAssocID="{6449AA8E-2EB5-4ED4-8F56-F2AB26B042C0}" presName="ChildText" presStyleLbl="revTx" presStyleIdx="1" presStyleCnt="6" custScaleY="130563">
        <dgm:presLayoutVars>
          <dgm:chMax val="0"/>
          <dgm:chPref val="0"/>
          <dgm:bulletEnabled val="1"/>
        </dgm:presLayoutVars>
      </dgm:prSet>
      <dgm:spPr>
        <a:prstGeom prst="rect">
          <a:avLst/>
        </a:prstGeom>
      </dgm:spPr>
      <dgm:t>
        <a:bodyPr/>
        <a:lstStyle/>
        <a:p>
          <a:endParaRPr lang="en-US"/>
        </a:p>
      </dgm:t>
    </dgm:pt>
    <dgm:pt modelId="{5B7E2DF2-D612-44E7-A9C8-75D3E8C6D7CC}" type="pres">
      <dgm:prSet presAssocID="{B9C7562B-0467-49D9-A63A-96B82E2B6380}" presName="sibTrans" presStyleCnt="0"/>
      <dgm:spPr/>
    </dgm:pt>
    <dgm:pt modelId="{057E99CA-923B-42E1-BEFA-44024EBAC8F0}" type="pres">
      <dgm:prSet presAssocID="{865F7C98-C54F-4955-87C0-560A9D1A2B82}" presName="composite" presStyleCnt="0"/>
      <dgm:spPr/>
    </dgm:pt>
    <dgm:pt modelId="{F35019FF-D20F-4B07-B170-17F64A76A986}" type="pres">
      <dgm:prSet presAssocID="{865F7C98-C54F-4955-87C0-560A9D1A2B82}" presName="bentUpArrow1" presStyleLbl="alignImgPlace1" presStyleIdx="2" presStyleCnt="5"/>
      <dgm:spPr>
        <a:xfrm rot="5400000">
          <a:off x="1926817" y="3416443"/>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5640B1D-C73E-4711-AC60-811046D7F502}" type="pres">
      <dgm:prSet presAssocID="{865F7C98-C54F-4955-87C0-560A9D1A2B82}" presName="ParentText" presStyleLbl="node1" presStyleIdx="2" presStyleCnt="6">
        <dgm:presLayoutVars>
          <dgm:chMax val="1"/>
          <dgm:chPref val="1"/>
          <dgm:bulletEnabled val="1"/>
        </dgm:presLayoutVars>
      </dgm:prSet>
      <dgm:spPr>
        <a:prstGeom prst="roundRect">
          <a:avLst>
            <a:gd name="adj" fmla="val 16670"/>
          </a:avLst>
        </a:prstGeom>
      </dgm:spPr>
      <dgm:t>
        <a:bodyPr/>
        <a:lstStyle/>
        <a:p>
          <a:endParaRPr lang="en-US"/>
        </a:p>
      </dgm:t>
    </dgm:pt>
    <dgm:pt modelId="{4CD97D33-2ED6-46AA-86F2-F71DD5D71709}" type="pres">
      <dgm:prSet presAssocID="{865F7C98-C54F-4955-87C0-560A9D1A2B82}" presName="ChildText" presStyleLbl="revTx" presStyleIdx="2" presStyleCnt="6">
        <dgm:presLayoutVars>
          <dgm:chMax val="0"/>
          <dgm:chPref val="0"/>
          <dgm:bulletEnabled val="1"/>
        </dgm:presLayoutVars>
      </dgm:prSet>
      <dgm:spPr>
        <a:prstGeom prst="rect">
          <a:avLst/>
        </a:prstGeom>
      </dgm:spPr>
      <dgm:t>
        <a:bodyPr/>
        <a:lstStyle/>
        <a:p>
          <a:endParaRPr lang="en-US"/>
        </a:p>
      </dgm:t>
    </dgm:pt>
    <dgm:pt modelId="{C3B23BFA-30D7-4F0F-AE58-C7CFACBDFFD2}" type="pres">
      <dgm:prSet presAssocID="{6999B144-22AB-4BCE-B427-71C6631657B9}" presName="sibTrans" presStyleCnt="0"/>
      <dgm:spPr/>
    </dgm:pt>
    <dgm:pt modelId="{5A5232BB-1B0E-477A-9C4B-4092581A26B8}" type="pres">
      <dgm:prSet presAssocID="{B2A64EBF-8BD4-4F84-820A-EA96327244A7}" presName="composite" presStyleCnt="0"/>
      <dgm:spPr/>
    </dgm:pt>
    <dgm:pt modelId="{6D8C5582-02CF-47A9-8B95-1B88CDE5148B}" type="pres">
      <dgm:prSet presAssocID="{B2A64EBF-8BD4-4F84-820A-EA96327244A7}" presName="bentUpArrow1" presStyleLbl="alignImgPlace1" presStyleIdx="3" presStyleCnt="5"/>
      <dgm:spPr>
        <a:xfrm rot="5400000">
          <a:off x="2805511" y="4330435"/>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3BEDB09-6408-4B04-8755-F96D08E797BA}" type="pres">
      <dgm:prSet presAssocID="{B2A64EBF-8BD4-4F84-820A-EA96327244A7}" presName="ParentText" presStyleLbl="node1" presStyleIdx="3" presStyleCnt="6">
        <dgm:presLayoutVars>
          <dgm:chMax val="1"/>
          <dgm:chPref val="1"/>
          <dgm:bulletEnabled val="1"/>
        </dgm:presLayoutVars>
      </dgm:prSet>
      <dgm:spPr>
        <a:prstGeom prst="roundRect">
          <a:avLst>
            <a:gd name="adj" fmla="val 16670"/>
          </a:avLst>
        </a:prstGeom>
      </dgm:spPr>
      <dgm:t>
        <a:bodyPr/>
        <a:lstStyle/>
        <a:p>
          <a:endParaRPr lang="en-US"/>
        </a:p>
      </dgm:t>
    </dgm:pt>
    <dgm:pt modelId="{34A35ADA-B3DD-4DB0-81BB-747C32EA7361}" type="pres">
      <dgm:prSet presAssocID="{B2A64EBF-8BD4-4F84-820A-EA96327244A7}" presName="ChildText" presStyleLbl="revTx" presStyleIdx="3" presStyleCnt="6" custScaleX="124993" custScaleY="150509" custLinFactNeighborX="14005" custLinFactNeighborY="-8473">
        <dgm:presLayoutVars>
          <dgm:chMax val="0"/>
          <dgm:chPref val="0"/>
          <dgm:bulletEnabled val="1"/>
        </dgm:presLayoutVars>
      </dgm:prSet>
      <dgm:spPr>
        <a:prstGeom prst="rect">
          <a:avLst/>
        </a:prstGeom>
      </dgm:spPr>
      <dgm:t>
        <a:bodyPr/>
        <a:lstStyle/>
        <a:p>
          <a:endParaRPr lang="en-US"/>
        </a:p>
      </dgm:t>
    </dgm:pt>
    <dgm:pt modelId="{AB86C9CE-978F-4CC5-9339-4862E5B87DB2}" type="pres">
      <dgm:prSet presAssocID="{067DB99B-3ED6-4B6D-B719-AD23B75B4230}" presName="sibTrans" presStyleCnt="0"/>
      <dgm:spPr/>
    </dgm:pt>
    <dgm:pt modelId="{1D3ABCB6-76B6-41DD-A722-9B477FAFFE57}" type="pres">
      <dgm:prSet presAssocID="{C05D6385-CCBA-4CC3-AE47-2CF64A9DFD13}" presName="composite" presStyleCnt="0"/>
      <dgm:spPr/>
    </dgm:pt>
    <dgm:pt modelId="{481A1F8A-FDE5-42B0-8218-C86D70EE99C1}" type="pres">
      <dgm:prSet presAssocID="{C05D6385-CCBA-4CC3-AE47-2CF64A9DFD13}" presName="bentUpArrow1" presStyleLbl="alignImgPlace1" presStyleIdx="4" presStyleCnt="5"/>
      <dgm:spPr>
        <a:xfrm rot="5400000">
          <a:off x="3684204" y="5163756"/>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B477613-BB19-4933-8B94-4081806FDC22}" type="pres">
      <dgm:prSet presAssocID="{C05D6385-CCBA-4CC3-AE47-2CF64A9DFD13}" presName="ParentText" presStyleLbl="node1" presStyleIdx="4" presStyleCnt="6">
        <dgm:presLayoutVars>
          <dgm:chMax val="1"/>
          <dgm:chPref val="1"/>
          <dgm:bulletEnabled val="1"/>
        </dgm:presLayoutVars>
      </dgm:prSet>
      <dgm:spPr>
        <a:prstGeom prst="roundRect">
          <a:avLst>
            <a:gd name="adj" fmla="val 16670"/>
          </a:avLst>
        </a:prstGeom>
      </dgm:spPr>
      <dgm:t>
        <a:bodyPr/>
        <a:lstStyle/>
        <a:p>
          <a:endParaRPr lang="en-US"/>
        </a:p>
      </dgm:t>
    </dgm:pt>
    <dgm:pt modelId="{5E69DBAC-64F2-4143-94D6-F72615FA9A5B}" type="pres">
      <dgm:prSet presAssocID="{C05D6385-CCBA-4CC3-AE47-2CF64A9DFD13}" presName="ChildText" presStyleLbl="revTx" presStyleIdx="4" presStyleCnt="6">
        <dgm:presLayoutVars>
          <dgm:chMax val="0"/>
          <dgm:chPref val="0"/>
          <dgm:bulletEnabled val="1"/>
        </dgm:presLayoutVars>
      </dgm:prSet>
      <dgm:spPr>
        <a:prstGeom prst="rect">
          <a:avLst/>
        </a:prstGeom>
      </dgm:spPr>
      <dgm:t>
        <a:bodyPr/>
        <a:lstStyle/>
        <a:p>
          <a:endParaRPr lang="en-US"/>
        </a:p>
      </dgm:t>
    </dgm:pt>
    <dgm:pt modelId="{02752026-D5FC-4A84-A289-56DF0A9306CA}" type="pres">
      <dgm:prSet presAssocID="{1C537E87-F4B6-4F38-B31B-7FEB0CF6D10C}" presName="sibTrans" presStyleCnt="0"/>
      <dgm:spPr/>
    </dgm:pt>
    <dgm:pt modelId="{94897E83-B8FD-4798-B015-4268EA0C50BF}" type="pres">
      <dgm:prSet presAssocID="{935B2C25-295B-47A3-B30E-8A5FDA7A05AE}" presName="composite" presStyleCnt="0"/>
      <dgm:spPr/>
    </dgm:pt>
    <dgm:pt modelId="{0E1A7FF8-8734-4D8F-8F36-BD48F3289B15}" type="pres">
      <dgm:prSet presAssocID="{935B2C25-295B-47A3-B30E-8A5FDA7A05AE}" presName="ParentText" presStyleLbl="node1" presStyleIdx="5" presStyleCnt="6" custLinFactNeighborY="9416">
        <dgm:presLayoutVars>
          <dgm:chMax val="1"/>
          <dgm:chPref val="1"/>
          <dgm:bulletEnabled val="1"/>
        </dgm:presLayoutVars>
      </dgm:prSet>
      <dgm:spPr>
        <a:prstGeom prst="roundRect">
          <a:avLst>
            <a:gd name="adj" fmla="val 16670"/>
          </a:avLst>
        </a:prstGeom>
      </dgm:spPr>
      <dgm:t>
        <a:bodyPr/>
        <a:lstStyle/>
        <a:p>
          <a:endParaRPr lang="en-US"/>
        </a:p>
      </dgm:t>
    </dgm:pt>
    <dgm:pt modelId="{A8D06F9D-CDDF-441B-A7AC-99B9218B8061}" type="pres">
      <dgm:prSet presAssocID="{935B2C25-295B-47A3-B30E-8A5FDA7A05AE}" presName="FinalChildText" presStyleLbl="revTx" presStyleIdx="5" presStyleCnt="6" custScaleY="305173">
        <dgm:presLayoutVars>
          <dgm:chMax val="0"/>
          <dgm:chPref val="0"/>
          <dgm:bulletEnabled val="1"/>
        </dgm:presLayoutVars>
      </dgm:prSet>
      <dgm:spPr>
        <a:prstGeom prst="rect">
          <a:avLst/>
        </a:prstGeom>
      </dgm:spPr>
      <dgm:t>
        <a:bodyPr/>
        <a:lstStyle/>
        <a:p>
          <a:endParaRPr lang="en-US"/>
        </a:p>
      </dgm:t>
    </dgm:pt>
  </dgm:ptLst>
  <dgm:cxnLst>
    <dgm:cxn modelId="{BEF21A06-253C-42E7-A700-4811D783A59C}" type="presOf" srcId="{BF2320E6-6F69-4D61-BCAE-C40B999E8F16}" destId="{4CD97D33-2ED6-46AA-86F2-F71DD5D71709}" srcOrd="0" destOrd="0" presId="urn:microsoft.com/office/officeart/2005/8/layout/StepDownProcess"/>
    <dgm:cxn modelId="{9DF0B628-5D1A-46F1-96C4-E647F94B8250}" srcId="{C05D6385-CCBA-4CC3-AE47-2CF64A9DFD13}" destId="{5DED6F1D-F8F6-4B4B-ADE4-C3A6343928D8}" srcOrd="0" destOrd="0" parTransId="{616B6D61-9790-4679-A6FA-0A571525A8EE}" sibTransId="{CF3F4757-794F-4EFF-9BF7-18350A84C988}"/>
    <dgm:cxn modelId="{48D2FB5A-ABF8-47F1-918E-42DC4CE71036}" srcId="{B2A64EBF-8BD4-4F84-820A-EA96327244A7}" destId="{2647AC59-61A4-4E0D-8D0E-D2C77E5FA0E2}" srcOrd="0" destOrd="0" parTransId="{DB55A159-EEB2-4668-8A04-39A17F13BFB0}" sibTransId="{B7FBADE1-D965-4F48-B87E-89F472F07382}"/>
    <dgm:cxn modelId="{C5FB4506-C6F7-4B8B-91B1-8CF3473505F7}" type="presOf" srcId="{402D5ADE-6B1D-4C2A-8D34-AD1982F96ED0}" destId="{A8D06F9D-CDDF-441B-A7AC-99B9218B8061}" srcOrd="0" destOrd="2" presId="urn:microsoft.com/office/officeart/2005/8/layout/StepDownProcess"/>
    <dgm:cxn modelId="{E2127A3D-3423-4BA1-968A-9C60A1C06B0E}" srcId="{FE49AC0A-BCE2-49F2-8E76-950C815A5968}" destId="{6449AA8E-2EB5-4ED4-8F56-F2AB26B042C0}" srcOrd="1" destOrd="0" parTransId="{B77E02E8-B68D-40F9-8C25-DFF4466F1A71}" sibTransId="{B9C7562B-0467-49D9-A63A-96B82E2B6380}"/>
    <dgm:cxn modelId="{5A7D26A4-5CB5-4B7C-B93C-1D5734498343}" srcId="{B2A64EBF-8BD4-4F84-820A-EA96327244A7}" destId="{D9D94321-A0F3-4CEB-82C0-A6CC47169F69}" srcOrd="1" destOrd="0" parTransId="{620DC5DB-A01A-4222-8EF1-3A8B93150BA2}" sibTransId="{B491F08E-0AC7-4551-9977-042CABE7FBF6}"/>
    <dgm:cxn modelId="{41DF198B-8A89-4502-92C3-52B20088AC15}" srcId="{FE49AC0A-BCE2-49F2-8E76-950C815A5968}" destId="{7EDEBBBF-4F8E-470A-A41F-53BC4183AA49}" srcOrd="0" destOrd="0" parTransId="{0FF84C31-7AFD-4402-96BD-12F7B9301BC4}" sibTransId="{54CF1859-B27A-4E52-9FFC-D82D7544A64C}"/>
    <dgm:cxn modelId="{8846AF43-EA8C-48CD-A232-7782F6D02A13}" srcId="{935B2C25-295B-47A3-B30E-8A5FDA7A05AE}" destId="{BA8F10A0-4892-40AC-BCB4-86BCBC1D3F8A}" srcOrd="3" destOrd="0" parTransId="{21310487-4BC5-4F84-8CAD-3E77D9701B01}" sibTransId="{2F541BF6-D556-4DA2-8D51-8D0A2A34CFE2}"/>
    <dgm:cxn modelId="{62BE5A8D-0730-4996-B72F-8E3BEBF83FB6}" type="presOf" srcId="{6449AA8E-2EB5-4ED4-8F56-F2AB26B042C0}" destId="{5DCCB8FF-3293-42DB-8206-CFF32A2A2D37}" srcOrd="0" destOrd="0" presId="urn:microsoft.com/office/officeart/2005/8/layout/StepDownProcess"/>
    <dgm:cxn modelId="{F8B2AADE-84C1-44EF-B749-1BA9E7657FB3}" type="presOf" srcId="{FE49AC0A-BCE2-49F2-8E76-950C815A5968}" destId="{EF71EB92-DA1A-477D-81C0-8FA9EA38F49F}" srcOrd="0" destOrd="0" presId="urn:microsoft.com/office/officeart/2005/8/layout/StepDownProcess"/>
    <dgm:cxn modelId="{8373BF3D-923D-4660-9C76-C74123892A63}" type="presOf" srcId="{D9D94321-A0F3-4CEB-82C0-A6CC47169F69}" destId="{34A35ADA-B3DD-4DB0-81BB-747C32EA7361}" srcOrd="0" destOrd="1" presId="urn:microsoft.com/office/officeart/2005/8/layout/StepDownProcess"/>
    <dgm:cxn modelId="{54584F69-1D7B-4B03-8C25-5F544784CE56}" srcId="{935B2C25-295B-47A3-B30E-8A5FDA7A05AE}" destId="{D5F40A79-5311-447B-B0EB-FC107B6B62B7}" srcOrd="1" destOrd="0" parTransId="{A4739B79-3B34-4A5C-AE3D-B8540C29497B}" sibTransId="{63E8DFF1-5E82-4F2F-A5C3-A7FDCB5276A8}"/>
    <dgm:cxn modelId="{25B13D13-9122-45E8-8A1C-E8C5EEC00C35}" srcId="{865F7C98-C54F-4955-87C0-560A9D1A2B82}" destId="{BF2320E6-6F69-4D61-BCAE-C40B999E8F16}" srcOrd="0" destOrd="0" parTransId="{63F4B982-7667-49BB-A28C-24A8B18E2CDF}" sibTransId="{DDDB08CC-7D18-4EAC-BC77-6C88569A7D65}"/>
    <dgm:cxn modelId="{A3759E36-1481-47AE-93F4-46DAF208ABA9}" type="presOf" srcId="{BA8F10A0-4892-40AC-BCB4-86BCBC1D3F8A}" destId="{A8D06F9D-CDDF-441B-A7AC-99B9218B8061}" srcOrd="0" destOrd="3" presId="urn:microsoft.com/office/officeart/2005/8/layout/StepDownProcess"/>
    <dgm:cxn modelId="{495C61AE-F4B6-4644-878E-3E74776B00CE}" type="presOf" srcId="{D5F40A79-5311-447B-B0EB-FC107B6B62B7}" destId="{A8D06F9D-CDDF-441B-A7AC-99B9218B8061}" srcOrd="0" destOrd="1" presId="urn:microsoft.com/office/officeart/2005/8/layout/StepDownProcess"/>
    <dgm:cxn modelId="{501CB275-10EC-432B-8710-979BDB048E0C}" type="presOf" srcId="{865F7C98-C54F-4955-87C0-560A9D1A2B82}" destId="{85640B1D-C73E-4711-AC60-811046D7F502}" srcOrd="0" destOrd="0" presId="urn:microsoft.com/office/officeart/2005/8/layout/StepDownProcess"/>
    <dgm:cxn modelId="{990E9A8D-2457-41E4-A43E-F95447848A7A}" srcId="{6449AA8E-2EB5-4ED4-8F56-F2AB26B042C0}" destId="{91D6F9D6-46EA-4CAC-88A9-E27C55AF6252}" srcOrd="1" destOrd="0" parTransId="{A5A01CF2-9835-4D77-82E9-BF96936991CC}" sibTransId="{4FD6313E-7B7C-4BFA-A20F-8F0403843FE2}"/>
    <dgm:cxn modelId="{408EE01B-9555-4C42-8066-C3CD909EA213}" type="presOf" srcId="{B3D3E157-6A18-4E5F-BF2E-33330A888AB5}" destId="{147242F1-6DE4-4E04-A1EB-D9C3F104854F}" srcOrd="0" destOrd="0" presId="urn:microsoft.com/office/officeart/2005/8/layout/StepDownProcess"/>
    <dgm:cxn modelId="{46D1BC93-0180-4455-8994-EA09B72E46DB}" srcId="{FE49AC0A-BCE2-49F2-8E76-950C815A5968}" destId="{C05D6385-CCBA-4CC3-AE47-2CF64A9DFD13}" srcOrd="4" destOrd="0" parTransId="{7B3639F4-F760-469D-A48F-BF399CD10462}" sibTransId="{1C537E87-F4B6-4F38-B31B-7FEB0CF6D10C}"/>
    <dgm:cxn modelId="{D7697587-0AF2-497B-A9D9-72DDCC14B8B4}" srcId="{FE49AC0A-BCE2-49F2-8E76-950C815A5968}" destId="{865F7C98-C54F-4955-87C0-560A9D1A2B82}" srcOrd="2" destOrd="0" parTransId="{C25A5E6D-6543-45F0-95EC-94B0C01AB3F1}" sibTransId="{6999B144-22AB-4BCE-B427-71C6631657B9}"/>
    <dgm:cxn modelId="{C0E0055C-2A94-4198-8A63-30EF4EF89E72}" srcId="{7EDEBBBF-4F8E-470A-A41F-53BC4183AA49}" destId="{EDFF1E00-7D65-4A55-8F76-07EEA8F7853F}" srcOrd="1" destOrd="0" parTransId="{3D0AE232-8346-424D-A804-7EE2A0C8C9C8}" sibTransId="{18B0E75F-8E83-4F60-9D39-34933D51C400}"/>
    <dgm:cxn modelId="{E498876F-3A71-4A3C-8C43-1445A655F0E3}" type="presOf" srcId="{935B2C25-295B-47A3-B30E-8A5FDA7A05AE}" destId="{0E1A7FF8-8734-4D8F-8F36-BD48F3289B15}" srcOrd="0" destOrd="0" presId="urn:microsoft.com/office/officeart/2005/8/layout/StepDownProcess"/>
    <dgm:cxn modelId="{1A7148BF-C2E3-4B26-94CB-8EAFB79AE1EB}" type="presOf" srcId="{5DED6F1D-F8F6-4B4B-ADE4-C3A6343928D8}" destId="{5E69DBAC-64F2-4143-94D6-F72615FA9A5B}" srcOrd="0" destOrd="0" presId="urn:microsoft.com/office/officeart/2005/8/layout/StepDownProcess"/>
    <dgm:cxn modelId="{AD9F044E-B803-415E-A336-1666B4A2A097}" type="presOf" srcId="{EDFF1E00-7D65-4A55-8F76-07EEA8F7853F}" destId="{147242F1-6DE4-4E04-A1EB-D9C3F104854F}" srcOrd="0" destOrd="1" presId="urn:microsoft.com/office/officeart/2005/8/layout/StepDownProcess"/>
    <dgm:cxn modelId="{B424E2A0-6C43-4E75-BCBD-60E45A780E84}" srcId="{7EDEBBBF-4F8E-470A-A41F-53BC4183AA49}" destId="{B3D3E157-6A18-4E5F-BF2E-33330A888AB5}" srcOrd="0" destOrd="0" parTransId="{C35A27F9-DAE0-41C8-9AFB-8DFA67D08ABC}" sibTransId="{18727E8E-6D8B-4D8C-A5B7-58F3ACF35BEF}"/>
    <dgm:cxn modelId="{8716801F-53B8-47FF-A67C-14403A66C015}" type="presOf" srcId="{20EE4651-BFFD-4815-95AE-70218F3963FF}" destId="{7658B829-A878-4DCB-A669-955BEFA9FFEC}" srcOrd="0" destOrd="0" presId="urn:microsoft.com/office/officeart/2005/8/layout/StepDownProcess"/>
    <dgm:cxn modelId="{E06728CB-40F1-4445-A259-37627EB44A67}" srcId="{935B2C25-295B-47A3-B30E-8A5FDA7A05AE}" destId="{402D5ADE-6B1D-4C2A-8D34-AD1982F96ED0}" srcOrd="2" destOrd="0" parTransId="{0D60BAEE-C58D-4574-B9EB-4E189F749509}" sibTransId="{962C7C71-E528-4C7F-A1D4-13228E7A7CE1}"/>
    <dgm:cxn modelId="{588389E6-BFE8-4A58-BCDC-4354747CCF04}" type="presOf" srcId="{7EDEBBBF-4F8E-470A-A41F-53BC4183AA49}" destId="{F05B02A6-CEB7-4E13-A3BD-FB7CFDD09936}" srcOrd="0" destOrd="0" presId="urn:microsoft.com/office/officeart/2005/8/layout/StepDownProcess"/>
    <dgm:cxn modelId="{FDBE7D24-EDEF-4CEE-A4A3-D9B25DDD8D57}" srcId="{6449AA8E-2EB5-4ED4-8F56-F2AB26B042C0}" destId="{20EE4651-BFFD-4815-95AE-70218F3963FF}" srcOrd="0" destOrd="0" parTransId="{4292B519-3AE0-45DA-B5C4-FA183C38A5CE}" sibTransId="{D87A48F6-24F2-4F6F-BF30-82373581E7CF}"/>
    <dgm:cxn modelId="{83612FFA-552B-4A6B-B6AA-B4AB6A6E20D7}" type="presOf" srcId="{B2A64EBF-8BD4-4F84-820A-EA96327244A7}" destId="{23BEDB09-6408-4B04-8755-F96D08E797BA}" srcOrd="0" destOrd="0" presId="urn:microsoft.com/office/officeart/2005/8/layout/StepDownProcess"/>
    <dgm:cxn modelId="{843BBC70-E621-49CE-98ED-9277557D02E8}" srcId="{FE49AC0A-BCE2-49F2-8E76-950C815A5968}" destId="{935B2C25-295B-47A3-B30E-8A5FDA7A05AE}" srcOrd="5" destOrd="0" parTransId="{3555ED12-1F27-432C-AF5B-D730D19F3314}" sibTransId="{B23E8F58-D0AC-40E5-9CFC-622CF2CEECC9}"/>
    <dgm:cxn modelId="{32988B5D-3257-440D-90FF-19A0BD7019D9}" type="presOf" srcId="{91D6F9D6-46EA-4CAC-88A9-E27C55AF6252}" destId="{7658B829-A878-4DCB-A669-955BEFA9FFEC}" srcOrd="0" destOrd="1" presId="urn:microsoft.com/office/officeart/2005/8/layout/StepDownProcess"/>
    <dgm:cxn modelId="{A2E712CE-D97E-46F8-8B71-C9D4C8F1B52E}" type="presOf" srcId="{2EF017BE-42F1-4FB4-938E-AB0885E28543}" destId="{A8D06F9D-CDDF-441B-A7AC-99B9218B8061}" srcOrd="0" destOrd="0" presId="urn:microsoft.com/office/officeart/2005/8/layout/StepDownProcess"/>
    <dgm:cxn modelId="{EF879965-0D93-4E11-933A-C9546773DD14}" srcId="{FE49AC0A-BCE2-49F2-8E76-950C815A5968}" destId="{B2A64EBF-8BD4-4F84-820A-EA96327244A7}" srcOrd="3" destOrd="0" parTransId="{F3C38433-765F-4830-AA8A-3C15F7AABD2E}" sibTransId="{067DB99B-3ED6-4B6D-B719-AD23B75B4230}"/>
    <dgm:cxn modelId="{A58901DF-5A44-4FA7-AC15-002740E4F412}" srcId="{935B2C25-295B-47A3-B30E-8A5FDA7A05AE}" destId="{2EF017BE-42F1-4FB4-938E-AB0885E28543}" srcOrd="0" destOrd="0" parTransId="{D4A46DC4-532B-48C1-8779-DB616B56AFB3}" sibTransId="{955FC6F2-BA0A-4053-929D-A8915EDBAF47}"/>
    <dgm:cxn modelId="{8612DBE4-FF7A-4337-A4F7-6B1BF18FE713}" type="presOf" srcId="{2647AC59-61A4-4E0D-8D0E-D2C77E5FA0E2}" destId="{34A35ADA-B3DD-4DB0-81BB-747C32EA7361}" srcOrd="0" destOrd="0" presId="urn:microsoft.com/office/officeart/2005/8/layout/StepDownProcess"/>
    <dgm:cxn modelId="{3F00CABD-EDD9-4B12-8DC7-0B80F9B25E41}" type="presOf" srcId="{C05D6385-CCBA-4CC3-AE47-2CF64A9DFD13}" destId="{EB477613-BB19-4933-8B94-4081806FDC22}" srcOrd="0" destOrd="0" presId="urn:microsoft.com/office/officeart/2005/8/layout/StepDownProcess"/>
    <dgm:cxn modelId="{95B9E931-BADE-4370-B1E9-B89A99B4AD9A}" type="presParOf" srcId="{EF71EB92-DA1A-477D-81C0-8FA9EA38F49F}" destId="{9D98537B-4A20-4982-95D5-4F274F1DF615}" srcOrd="0" destOrd="0" presId="urn:microsoft.com/office/officeart/2005/8/layout/StepDownProcess"/>
    <dgm:cxn modelId="{76E6CBC6-FD52-45CD-AAC7-2AEF3FCAEA3E}" type="presParOf" srcId="{9D98537B-4A20-4982-95D5-4F274F1DF615}" destId="{26C17806-0F6B-4F59-B15A-4297AA73EB8B}" srcOrd="0" destOrd="0" presId="urn:microsoft.com/office/officeart/2005/8/layout/StepDownProcess"/>
    <dgm:cxn modelId="{EC40A0C1-8CBD-474F-B717-5958E5996B58}" type="presParOf" srcId="{9D98537B-4A20-4982-95D5-4F274F1DF615}" destId="{F05B02A6-CEB7-4E13-A3BD-FB7CFDD09936}" srcOrd="1" destOrd="0" presId="urn:microsoft.com/office/officeart/2005/8/layout/StepDownProcess"/>
    <dgm:cxn modelId="{51136F0C-E6BE-4350-8B97-BC357593D3FA}" type="presParOf" srcId="{9D98537B-4A20-4982-95D5-4F274F1DF615}" destId="{147242F1-6DE4-4E04-A1EB-D9C3F104854F}" srcOrd="2" destOrd="0" presId="urn:microsoft.com/office/officeart/2005/8/layout/StepDownProcess"/>
    <dgm:cxn modelId="{E3A26CFF-C80A-404E-9B38-3A999003BC35}" type="presParOf" srcId="{EF71EB92-DA1A-477D-81C0-8FA9EA38F49F}" destId="{514A113F-E890-4CD4-8D83-14F23FEDC02D}" srcOrd="1" destOrd="0" presId="urn:microsoft.com/office/officeart/2005/8/layout/StepDownProcess"/>
    <dgm:cxn modelId="{E28E8F4C-EFC9-4500-B499-103908D1CC4C}" type="presParOf" srcId="{EF71EB92-DA1A-477D-81C0-8FA9EA38F49F}" destId="{9234741C-5239-49C3-A835-77F3D7C3B721}" srcOrd="2" destOrd="0" presId="urn:microsoft.com/office/officeart/2005/8/layout/StepDownProcess"/>
    <dgm:cxn modelId="{66869256-ABF9-4732-97B6-13527B684E0C}" type="presParOf" srcId="{9234741C-5239-49C3-A835-77F3D7C3B721}" destId="{FD1744F0-3B65-49AE-8DF0-0E1D3D4D9AA4}" srcOrd="0" destOrd="0" presId="urn:microsoft.com/office/officeart/2005/8/layout/StepDownProcess"/>
    <dgm:cxn modelId="{CACA0D36-BF3D-40F1-A8C6-6E9C1FB380E9}" type="presParOf" srcId="{9234741C-5239-49C3-A835-77F3D7C3B721}" destId="{5DCCB8FF-3293-42DB-8206-CFF32A2A2D37}" srcOrd="1" destOrd="0" presId="urn:microsoft.com/office/officeart/2005/8/layout/StepDownProcess"/>
    <dgm:cxn modelId="{8B1B7801-A8B8-4EAE-938D-87C36E5F3AAB}" type="presParOf" srcId="{9234741C-5239-49C3-A835-77F3D7C3B721}" destId="{7658B829-A878-4DCB-A669-955BEFA9FFEC}" srcOrd="2" destOrd="0" presId="urn:microsoft.com/office/officeart/2005/8/layout/StepDownProcess"/>
    <dgm:cxn modelId="{5AEA4645-0DF1-4F47-B1E9-63EC618E7190}" type="presParOf" srcId="{EF71EB92-DA1A-477D-81C0-8FA9EA38F49F}" destId="{5B7E2DF2-D612-44E7-A9C8-75D3E8C6D7CC}" srcOrd="3" destOrd="0" presId="urn:microsoft.com/office/officeart/2005/8/layout/StepDownProcess"/>
    <dgm:cxn modelId="{96C7A418-8BE9-4804-92C2-B1D8D516F7C5}" type="presParOf" srcId="{EF71EB92-DA1A-477D-81C0-8FA9EA38F49F}" destId="{057E99CA-923B-42E1-BEFA-44024EBAC8F0}" srcOrd="4" destOrd="0" presId="urn:microsoft.com/office/officeart/2005/8/layout/StepDownProcess"/>
    <dgm:cxn modelId="{55CCC083-396E-413C-AC7E-339046C3F09E}" type="presParOf" srcId="{057E99CA-923B-42E1-BEFA-44024EBAC8F0}" destId="{F35019FF-D20F-4B07-B170-17F64A76A986}" srcOrd="0" destOrd="0" presId="urn:microsoft.com/office/officeart/2005/8/layout/StepDownProcess"/>
    <dgm:cxn modelId="{6D27127B-F586-4C5B-94E3-5A3461DC44D9}" type="presParOf" srcId="{057E99CA-923B-42E1-BEFA-44024EBAC8F0}" destId="{85640B1D-C73E-4711-AC60-811046D7F502}" srcOrd="1" destOrd="0" presId="urn:microsoft.com/office/officeart/2005/8/layout/StepDownProcess"/>
    <dgm:cxn modelId="{8E806B25-0F27-4228-84AD-6DDC102A2142}" type="presParOf" srcId="{057E99CA-923B-42E1-BEFA-44024EBAC8F0}" destId="{4CD97D33-2ED6-46AA-86F2-F71DD5D71709}" srcOrd="2" destOrd="0" presId="urn:microsoft.com/office/officeart/2005/8/layout/StepDownProcess"/>
    <dgm:cxn modelId="{91B3217A-FA9E-463F-9D5D-B0F84A03C032}" type="presParOf" srcId="{EF71EB92-DA1A-477D-81C0-8FA9EA38F49F}" destId="{C3B23BFA-30D7-4F0F-AE58-C7CFACBDFFD2}" srcOrd="5" destOrd="0" presId="urn:microsoft.com/office/officeart/2005/8/layout/StepDownProcess"/>
    <dgm:cxn modelId="{E614FF80-E7D8-40CE-8310-88DF228FF232}" type="presParOf" srcId="{EF71EB92-DA1A-477D-81C0-8FA9EA38F49F}" destId="{5A5232BB-1B0E-477A-9C4B-4092581A26B8}" srcOrd="6" destOrd="0" presId="urn:microsoft.com/office/officeart/2005/8/layout/StepDownProcess"/>
    <dgm:cxn modelId="{3D86DC28-ED10-4D9F-8055-5EA83EB672D7}" type="presParOf" srcId="{5A5232BB-1B0E-477A-9C4B-4092581A26B8}" destId="{6D8C5582-02CF-47A9-8B95-1B88CDE5148B}" srcOrd="0" destOrd="0" presId="urn:microsoft.com/office/officeart/2005/8/layout/StepDownProcess"/>
    <dgm:cxn modelId="{B6843ABC-D6A1-472B-8410-948D79F591E4}" type="presParOf" srcId="{5A5232BB-1B0E-477A-9C4B-4092581A26B8}" destId="{23BEDB09-6408-4B04-8755-F96D08E797BA}" srcOrd="1" destOrd="0" presId="urn:microsoft.com/office/officeart/2005/8/layout/StepDownProcess"/>
    <dgm:cxn modelId="{4403007C-FEF1-4432-A7BB-FEC899398FD6}" type="presParOf" srcId="{5A5232BB-1B0E-477A-9C4B-4092581A26B8}" destId="{34A35ADA-B3DD-4DB0-81BB-747C32EA7361}" srcOrd="2" destOrd="0" presId="urn:microsoft.com/office/officeart/2005/8/layout/StepDownProcess"/>
    <dgm:cxn modelId="{C3E79664-782E-408E-9216-B1E826228511}" type="presParOf" srcId="{EF71EB92-DA1A-477D-81C0-8FA9EA38F49F}" destId="{AB86C9CE-978F-4CC5-9339-4862E5B87DB2}" srcOrd="7" destOrd="0" presId="urn:microsoft.com/office/officeart/2005/8/layout/StepDownProcess"/>
    <dgm:cxn modelId="{2F2B0267-8F4D-4AB8-BFAA-B61FF3962D9F}" type="presParOf" srcId="{EF71EB92-DA1A-477D-81C0-8FA9EA38F49F}" destId="{1D3ABCB6-76B6-41DD-A722-9B477FAFFE57}" srcOrd="8" destOrd="0" presId="urn:microsoft.com/office/officeart/2005/8/layout/StepDownProcess"/>
    <dgm:cxn modelId="{12EFFDD2-9E3F-49E7-A642-AD0D2C1CA6DB}" type="presParOf" srcId="{1D3ABCB6-76B6-41DD-A722-9B477FAFFE57}" destId="{481A1F8A-FDE5-42B0-8218-C86D70EE99C1}" srcOrd="0" destOrd="0" presId="urn:microsoft.com/office/officeart/2005/8/layout/StepDownProcess"/>
    <dgm:cxn modelId="{D4762190-DF80-4003-9783-B0CAB2456C46}" type="presParOf" srcId="{1D3ABCB6-76B6-41DD-A722-9B477FAFFE57}" destId="{EB477613-BB19-4933-8B94-4081806FDC22}" srcOrd="1" destOrd="0" presId="urn:microsoft.com/office/officeart/2005/8/layout/StepDownProcess"/>
    <dgm:cxn modelId="{F4955BE7-F038-4D02-81D5-349890D30DA5}" type="presParOf" srcId="{1D3ABCB6-76B6-41DD-A722-9B477FAFFE57}" destId="{5E69DBAC-64F2-4143-94D6-F72615FA9A5B}" srcOrd="2" destOrd="0" presId="urn:microsoft.com/office/officeart/2005/8/layout/StepDownProcess"/>
    <dgm:cxn modelId="{1DAA45DB-D62C-4898-BFBD-155666E64BB7}" type="presParOf" srcId="{EF71EB92-DA1A-477D-81C0-8FA9EA38F49F}" destId="{02752026-D5FC-4A84-A289-56DF0A9306CA}" srcOrd="9" destOrd="0" presId="urn:microsoft.com/office/officeart/2005/8/layout/StepDownProcess"/>
    <dgm:cxn modelId="{390CB061-BFFC-4ABD-B6BF-40959C2F2373}" type="presParOf" srcId="{EF71EB92-DA1A-477D-81C0-8FA9EA38F49F}" destId="{94897E83-B8FD-4798-B015-4268EA0C50BF}" srcOrd="10" destOrd="0" presId="urn:microsoft.com/office/officeart/2005/8/layout/StepDownProcess"/>
    <dgm:cxn modelId="{A2096397-CD0C-49DC-974A-50A4B3ECB3E2}" type="presParOf" srcId="{94897E83-B8FD-4798-B015-4268EA0C50BF}" destId="{0E1A7FF8-8734-4D8F-8F36-BD48F3289B15}" srcOrd="0" destOrd="0" presId="urn:microsoft.com/office/officeart/2005/8/layout/StepDownProcess"/>
    <dgm:cxn modelId="{2DA93C4A-D7ED-46A7-9FC5-9A3B57B9B969}" type="presParOf" srcId="{94897E83-B8FD-4798-B015-4268EA0C50BF}" destId="{A8D06F9D-CDDF-441B-A7AC-99B9218B8061}" srcOrd="1" destOrd="0" presId="urn:microsoft.com/office/officeart/2005/8/layout/StepDown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17806-0F6B-4F59-B15A-4297AA73EB8B}">
      <dsp:nvSpPr>
        <dsp:cNvPr id="0" name=""/>
        <dsp:cNvSpPr/>
      </dsp:nvSpPr>
      <dsp:spPr>
        <a:xfrm rot="5400000">
          <a:off x="184719" y="820038"/>
          <a:ext cx="686372" cy="781410"/>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05B02A6-CEB7-4E13-A3BD-FB7CFDD09936}">
      <dsp:nvSpPr>
        <dsp:cNvPr id="0" name=""/>
        <dsp:cNvSpPr/>
      </dsp:nvSpPr>
      <dsp:spPr>
        <a:xfrm>
          <a:off x="2872" y="59180"/>
          <a:ext cx="1155447" cy="808775"/>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strike="sngStrike" kern="1200">
              <a:solidFill>
                <a:sysClr val="window" lastClr="FFFFFF"/>
              </a:solidFill>
              <a:latin typeface="Gotham-light"/>
              <a:ea typeface="+mn-ea"/>
              <a:cs typeface="+mn-cs"/>
            </a:rPr>
            <a:t>Incident Report</a:t>
          </a:r>
        </a:p>
      </dsp:txBody>
      <dsp:txXfrm>
        <a:off x="42360" y="98668"/>
        <a:ext cx="1076471" cy="729799"/>
      </dsp:txXfrm>
    </dsp:sp>
    <dsp:sp modelId="{147242F1-6DE4-4E04-A1EB-D9C3F104854F}">
      <dsp:nvSpPr>
        <dsp:cNvPr id="0" name=""/>
        <dsp:cNvSpPr/>
      </dsp:nvSpPr>
      <dsp:spPr>
        <a:xfrm>
          <a:off x="1158319" y="136316"/>
          <a:ext cx="840362" cy="6536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Reports are received from on and off campus sources</a:t>
          </a:r>
        </a:p>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Investigation of report (if necessary</a:t>
          </a:r>
          <a:r>
            <a:rPr lang="en-US" sz="600" strike="sngStrike" kern="1200">
              <a:solidFill>
                <a:srgbClr val="FF0000"/>
              </a:solidFill>
              <a:latin typeface="Gotham-light"/>
              <a:ea typeface="+mn-ea"/>
              <a:cs typeface="+mn-cs"/>
            </a:rPr>
            <a:t>)</a:t>
          </a:r>
        </a:p>
      </dsp:txBody>
      <dsp:txXfrm>
        <a:off x="1158319" y="136316"/>
        <a:ext cx="840362" cy="653688"/>
      </dsp:txXfrm>
    </dsp:sp>
    <dsp:sp modelId="{FD1744F0-3B65-49AE-8DF0-0E1D3D4D9AA4}">
      <dsp:nvSpPr>
        <dsp:cNvPr id="0" name=""/>
        <dsp:cNvSpPr/>
      </dsp:nvSpPr>
      <dsp:spPr>
        <a:xfrm rot="5400000">
          <a:off x="1142708" y="1751318"/>
          <a:ext cx="686372" cy="781410"/>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DCCB8FF-3293-42DB-8206-CFF32A2A2D37}">
      <dsp:nvSpPr>
        <dsp:cNvPr id="0" name=""/>
        <dsp:cNvSpPr/>
      </dsp:nvSpPr>
      <dsp:spPr>
        <a:xfrm>
          <a:off x="960861" y="990461"/>
          <a:ext cx="1155447" cy="808775"/>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strike="sngStrike" kern="1200">
              <a:solidFill>
                <a:sysClr val="window" lastClr="FFFFFF"/>
              </a:solidFill>
              <a:latin typeface="Gotham-light"/>
              <a:ea typeface="+mn-ea"/>
              <a:cs typeface="+mn-cs"/>
            </a:rPr>
            <a:t>Notice of Charges</a:t>
          </a:r>
        </a:p>
      </dsp:txBody>
      <dsp:txXfrm>
        <a:off x="1000349" y="1029949"/>
        <a:ext cx="1076471" cy="729799"/>
      </dsp:txXfrm>
    </dsp:sp>
    <dsp:sp modelId="{7658B829-A878-4DCB-A669-955BEFA9FFEC}">
      <dsp:nvSpPr>
        <dsp:cNvPr id="0" name=""/>
        <dsp:cNvSpPr/>
      </dsp:nvSpPr>
      <dsp:spPr>
        <a:xfrm>
          <a:off x="2116308" y="967702"/>
          <a:ext cx="840362" cy="853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Identification of alleged violations of the Code</a:t>
          </a:r>
        </a:p>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Meeting date/time identified</a:t>
          </a:r>
        </a:p>
      </dsp:txBody>
      <dsp:txXfrm>
        <a:off x="2116308" y="967702"/>
        <a:ext cx="840362" cy="853474"/>
      </dsp:txXfrm>
    </dsp:sp>
    <dsp:sp modelId="{F35019FF-D20F-4B07-B170-17F64A76A986}">
      <dsp:nvSpPr>
        <dsp:cNvPr id="0" name=""/>
        <dsp:cNvSpPr/>
      </dsp:nvSpPr>
      <dsp:spPr>
        <a:xfrm rot="5400000">
          <a:off x="2100696" y="2659840"/>
          <a:ext cx="686372" cy="781410"/>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5640B1D-C73E-4711-AC60-811046D7F502}">
      <dsp:nvSpPr>
        <dsp:cNvPr id="0" name=""/>
        <dsp:cNvSpPr/>
      </dsp:nvSpPr>
      <dsp:spPr>
        <a:xfrm>
          <a:off x="1918849" y="1898982"/>
          <a:ext cx="1155447" cy="808775"/>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strike="sngStrike" kern="1200">
              <a:solidFill>
                <a:sysClr val="window" lastClr="FFFFFF"/>
              </a:solidFill>
              <a:latin typeface="Gotham-light"/>
              <a:ea typeface="+mn-ea"/>
              <a:cs typeface="+mn-cs"/>
            </a:rPr>
            <a:t>Prehearing Conference</a:t>
          </a:r>
        </a:p>
      </dsp:txBody>
      <dsp:txXfrm>
        <a:off x="1958337" y="1938470"/>
        <a:ext cx="1076471" cy="729799"/>
      </dsp:txXfrm>
    </dsp:sp>
    <dsp:sp modelId="{4CD97D33-2ED6-46AA-86F2-F71DD5D71709}">
      <dsp:nvSpPr>
        <dsp:cNvPr id="0" name=""/>
        <dsp:cNvSpPr/>
      </dsp:nvSpPr>
      <dsp:spPr>
        <a:xfrm>
          <a:off x="3074297" y="1976118"/>
          <a:ext cx="840362" cy="6536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Review of rights and procedures</a:t>
          </a:r>
        </a:p>
      </dsp:txBody>
      <dsp:txXfrm>
        <a:off x="3074297" y="1976118"/>
        <a:ext cx="840362" cy="653688"/>
      </dsp:txXfrm>
    </dsp:sp>
    <dsp:sp modelId="{6D8C5582-02CF-47A9-8B95-1B88CDE5148B}">
      <dsp:nvSpPr>
        <dsp:cNvPr id="0" name=""/>
        <dsp:cNvSpPr/>
      </dsp:nvSpPr>
      <dsp:spPr>
        <a:xfrm rot="5400000">
          <a:off x="3058685" y="3656313"/>
          <a:ext cx="686372" cy="781410"/>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3BEDB09-6408-4B04-8755-F96D08E797BA}">
      <dsp:nvSpPr>
        <dsp:cNvPr id="0" name=""/>
        <dsp:cNvSpPr/>
      </dsp:nvSpPr>
      <dsp:spPr>
        <a:xfrm>
          <a:off x="2876838" y="2895455"/>
          <a:ext cx="1155447" cy="808775"/>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strike="sngStrike" kern="1200">
              <a:solidFill>
                <a:sysClr val="window" lastClr="FFFFFF"/>
              </a:solidFill>
              <a:latin typeface="Gotham-light"/>
              <a:ea typeface="+mn-ea"/>
              <a:cs typeface="+mn-cs"/>
            </a:rPr>
            <a:t>Hearing</a:t>
          </a:r>
        </a:p>
      </dsp:txBody>
      <dsp:txXfrm>
        <a:off x="2916326" y="2934943"/>
        <a:ext cx="1076471" cy="729799"/>
      </dsp:txXfrm>
    </dsp:sp>
    <dsp:sp modelId="{34A35ADA-B3DD-4DB0-81BB-747C32EA7361}">
      <dsp:nvSpPr>
        <dsp:cNvPr id="0" name=""/>
        <dsp:cNvSpPr/>
      </dsp:nvSpPr>
      <dsp:spPr>
        <a:xfrm>
          <a:off x="4044962" y="2752117"/>
          <a:ext cx="1050394" cy="9838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Opportunity to provide evidence, witnesses, and/or explanation</a:t>
          </a:r>
        </a:p>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Opportunity for questions/answers</a:t>
          </a:r>
        </a:p>
      </dsp:txBody>
      <dsp:txXfrm>
        <a:off x="4044962" y="2752117"/>
        <a:ext cx="1050394" cy="983859"/>
      </dsp:txXfrm>
    </dsp:sp>
    <dsp:sp modelId="{481A1F8A-FDE5-42B0-8218-C86D70EE99C1}">
      <dsp:nvSpPr>
        <dsp:cNvPr id="0" name=""/>
        <dsp:cNvSpPr/>
      </dsp:nvSpPr>
      <dsp:spPr>
        <a:xfrm rot="5400000">
          <a:off x="4016674" y="4564835"/>
          <a:ext cx="686372" cy="781410"/>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B477613-BB19-4933-8B94-4081806FDC22}">
      <dsp:nvSpPr>
        <dsp:cNvPr id="0" name=""/>
        <dsp:cNvSpPr/>
      </dsp:nvSpPr>
      <dsp:spPr>
        <a:xfrm>
          <a:off x="3834827" y="3803977"/>
          <a:ext cx="1155447" cy="808775"/>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strike="sngStrike" kern="1200">
              <a:solidFill>
                <a:sysClr val="window" lastClr="FFFFFF"/>
              </a:solidFill>
              <a:latin typeface="Gotham-light"/>
              <a:ea typeface="+mn-ea"/>
              <a:cs typeface="+mn-cs"/>
            </a:rPr>
            <a:t>Decision</a:t>
          </a:r>
        </a:p>
      </dsp:txBody>
      <dsp:txXfrm>
        <a:off x="3874315" y="3843465"/>
        <a:ext cx="1076471" cy="729799"/>
      </dsp:txXfrm>
    </dsp:sp>
    <dsp:sp modelId="{5E69DBAC-64F2-4143-94D6-F72615FA9A5B}">
      <dsp:nvSpPr>
        <dsp:cNvPr id="0" name=""/>
        <dsp:cNvSpPr/>
      </dsp:nvSpPr>
      <dsp:spPr>
        <a:xfrm>
          <a:off x="4990274" y="3881112"/>
          <a:ext cx="840362" cy="6536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Notice of findings will indicate if a student has been found responsible and sanctions/conditions, if any</a:t>
          </a:r>
        </a:p>
      </dsp:txBody>
      <dsp:txXfrm>
        <a:off x="4990274" y="3881112"/>
        <a:ext cx="840362" cy="653688"/>
      </dsp:txXfrm>
    </dsp:sp>
    <dsp:sp modelId="{0E1A7FF8-8734-4D8F-8F36-BD48F3289B15}">
      <dsp:nvSpPr>
        <dsp:cNvPr id="0" name=""/>
        <dsp:cNvSpPr/>
      </dsp:nvSpPr>
      <dsp:spPr>
        <a:xfrm>
          <a:off x="4792815" y="5382114"/>
          <a:ext cx="1155447" cy="808775"/>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strike="sngStrike" kern="1200">
              <a:solidFill>
                <a:sysClr val="window" lastClr="FFFFFF"/>
              </a:solidFill>
              <a:latin typeface="Gotham-light"/>
              <a:ea typeface="+mn-ea"/>
              <a:cs typeface="+mn-cs"/>
            </a:rPr>
            <a:t>Appeal</a:t>
          </a:r>
        </a:p>
      </dsp:txBody>
      <dsp:txXfrm>
        <a:off x="4832303" y="5421602"/>
        <a:ext cx="1076471" cy="729799"/>
      </dsp:txXfrm>
    </dsp:sp>
    <dsp:sp modelId="{A8D06F9D-CDDF-441B-A7AC-99B9218B8061}">
      <dsp:nvSpPr>
        <dsp:cNvPr id="0" name=""/>
        <dsp:cNvSpPr/>
      </dsp:nvSpPr>
      <dsp:spPr>
        <a:xfrm>
          <a:off x="5948263" y="4712499"/>
          <a:ext cx="840362" cy="1994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baseline="0">
              <a:solidFill>
                <a:srgbClr val="FF0000"/>
              </a:solidFill>
              <a:latin typeface="Gotham-light"/>
              <a:ea typeface="+mn-ea"/>
              <a:cs typeface="+mn-cs"/>
            </a:rPr>
            <a:t>One step process</a:t>
          </a:r>
        </a:p>
        <a:p>
          <a:pPr marL="57150" lvl="1" indent="-57150" algn="l" defTabSz="355600">
            <a:lnSpc>
              <a:spcPct val="90000"/>
            </a:lnSpc>
            <a:spcBef>
              <a:spcPct val="0"/>
            </a:spcBef>
            <a:spcAft>
              <a:spcPct val="15000"/>
            </a:spcAft>
            <a:buChar char="••"/>
          </a:pPr>
          <a:r>
            <a:rPr lang="en-US" sz="800" strike="sngStrike" kern="1200" baseline="0">
              <a:solidFill>
                <a:srgbClr val="FF0000"/>
              </a:solidFill>
              <a:latin typeface="Gotham-light"/>
              <a:ea typeface="+mn-ea"/>
              <a:cs typeface="+mn-cs"/>
            </a:rPr>
            <a:t>Appeal to Vice Provost or designee/ Administrator of Residence Life (if less than suspension/expulsion)</a:t>
          </a:r>
        </a:p>
        <a:p>
          <a:pPr marL="57150" lvl="1" indent="-57150" algn="l" defTabSz="355600">
            <a:lnSpc>
              <a:spcPct val="90000"/>
            </a:lnSpc>
            <a:spcBef>
              <a:spcPct val="0"/>
            </a:spcBef>
            <a:spcAft>
              <a:spcPct val="15000"/>
            </a:spcAft>
            <a:buChar char="••"/>
          </a:pPr>
          <a:r>
            <a:rPr lang="en-US" sz="800" strike="sngStrike" kern="1200" baseline="0">
              <a:solidFill>
                <a:srgbClr val="FF0000"/>
              </a:solidFill>
              <a:latin typeface="Gotham-light"/>
              <a:ea typeface="+mn-ea"/>
              <a:cs typeface="+mn-cs"/>
            </a:rPr>
            <a:t>Appeal to Vice Provost (if suspension/ expulsion)</a:t>
          </a:r>
        </a:p>
        <a:p>
          <a:pPr marL="57150" lvl="1" indent="-57150" algn="l" defTabSz="177800">
            <a:lnSpc>
              <a:spcPct val="90000"/>
            </a:lnSpc>
            <a:spcBef>
              <a:spcPct val="0"/>
            </a:spcBef>
            <a:spcAft>
              <a:spcPct val="15000"/>
            </a:spcAft>
            <a:buChar char="••"/>
          </a:pPr>
          <a:endParaRPr lang="en-US" sz="400" strike="noStrike" kern="1200" baseline="0">
            <a:solidFill>
              <a:sysClr val="windowText" lastClr="000000">
                <a:hueOff val="0"/>
                <a:satOff val="0"/>
                <a:lumOff val="0"/>
                <a:alphaOff val="0"/>
              </a:sysClr>
            </a:solidFill>
            <a:latin typeface="Gotham-light"/>
            <a:ea typeface="+mn-ea"/>
            <a:cs typeface="+mn-cs"/>
          </a:endParaRPr>
        </a:p>
      </dsp:txBody>
      <dsp:txXfrm>
        <a:off x="5948263" y="4712499"/>
        <a:ext cx="840362" cy="199487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A2E9-FE91-4884-9B30-35F2515A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20479</Words>
  <Characters>116736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Laid</dc:creator>
  <cp:lastModifiedBy>Mary Asheim</cp:lastModifiedBy>
  <cp:revision>3</cp:revision>
  <cp:lastPrinted>2017-08-11T20:09:00Z</cp:lastPrinted>
  <dcterms:created xsi:type="dcterms:W3CDTF">2017-08-16T12:19:00Z</dcterms:created>
  <dcterms:modified xsi:type="dcterms:W3CDTF">2017-08-16T12:33:00Z</dcterms:modified>
</cp:coreProperties>
</file>