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FE" w:rsidRDefault="00AE46FE" w:rsidP="00AE46FE">
      <w:pPr>
        <w:pStyle w:val="Header"/>
        <w:jc w:val="right"/>
      </w:pPr>
      <w:r>
        <w:t xml:space="preserve">Policy </w:t>
      </w:r>
      <w:r>
        <w:rPr>
          <w:i/>
          <w:color w:val="C00000"/>
          <w:u w:val="single"/>
        </w:rPr>
        <w:t>611.1</w:t>
      </w:r>
      <w:r>
        <w:t xml:space="preserve"> V1 </w:t>
      </w:r>
      <w:r>
        <w:rPr>
          <w:i/>
          <w:color w:val="C00000"/>
          <w:u w:val="single"/>
        </w:rPr>
        <w:t>08/2</w:t>
      </w:r>
      <w:r w:rsidR="00220EFE">
        <w:rPr>
          <w:i/>
          <w:color w:val="C00000"/>
          <w:u w:val="single"/>
        </w:rPr>
        <w:t>8</w:t>
      </w:r>
      <w:bookmarkStart w:id="0" w:name="_GoBack"/>
      <w:bookmarkEnd w:id="0"/>
      <w:r>
        <w:rPr>
          <w:i/>
          <w:color w:val="C00000"/>
          <w:u w:val="single"/>
        </w:rPr>
        <w:t>/17</w:t>
      </w:r>
    </w:p>
    <w:p w:rsidR="00AE46FE" w:rsidRPr="000F0A0C" w:rsidRDefault="00AE46FE" w:rsidP="00AE46F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E46FE" w:rsidRPr="007F7B54" w:rsidTr="00D26ED9">
        <w:tc>
          <w:tcPr>
            <w:tcW w:w="9828" w:type="dxa"/>
            <w:gridSpan w:val="3"/>
            <w:tcBorders>
              <w:top w:val="nil"/>
              <w:left w:val="nil"/>
              <w:bottom w:val="nil"/>
              <w:right w:val="nil"/>
            </w:tcBorders>
          </w:tcPr>
          <w:p w:rsidR="00AE46FE" w:rsidRPr="007F7B54" w:rsidRDefault="00AE46FE" w:rsidP="00D26ED9">
            <w:pPr>
              <w:spacing w:after="0" w:line="240" w:lineRule="auto"/>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E46FE" w:rsidRPr="007F7B54" w:rsidTr="00D26ED9">
        <w:tc>
          <w:tcPr>
            <w:tcW w:w="1458" w:type="dxa"/>
            <w:tcBorders>
              <w:top w:val="nil"/>
              <w:left w:val="nil"/>
              <w:bottom w:val="nil"/>
              <w:right w:val="nil"/>
            </w:tcBorders>
          </w:tcPr>
          <w:p w:rsidR="00AE46FE" w:rsidRPr="007F7B54" w:rsidRDefault="00AE46FE" w:rsidP="00D26ED9">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A5B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AE46FE" w:rsidRPr="007F7B54" w:rsidRDefault="00AE46FE" w:rsidP="00D26ED9">
            <w:pPr>
              <w:spacing w:after="0" w:line="240" w:lineRule="auto"/>
              <w:rPr>
                <w:rFonts w:ascii="Arial Narrow" w:hAnsi="Arial Narrow"/>
                <w:i/>
              </w:rPr>
            </w:pPr>
          </w:p>
          <w:p w:rsidR="00AE46FE" w:rsidRPr="007F7B54" w:rsidRDefault="00AE46FE" w:rsidP="00D26ED9">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AE46FE" w:rsidRPr="007F7B54" w:rsidTr="00D26ED9">
        <w:tc>
          <w:tcPr>
            <w:tcW w:w="1458" w:type="dxa"/>
            <w:tcBorders>
              <w:top w:val="nil"/>
              <w:left w:val="nil"/>
              <w:bottom w:val="nil"/>
              <w:right w:val="nil"/>
            </w:tcBorders>
          </w:tcPr>
          <w:p w:rsidR="00AE46FE" w:rsidRPr="007F7B54" w:rsidRDefault="00AE46FE" w:rsidP="00D26ED9">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E46FE" w:rsidRPr="0082603C" w:rsidRDefault="00AE46FE" w:rsidP="00AE46FE">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 xml:space="preserve">611.1 International Travel for Students </w:t>
            </w:r>
          </w:p>
        </w:tc>
      </w:tr>
      <w:tr w:rsidR="00AE46FE" w:rsidRPr="007F7B54" w:rsidTr="00D26ED9">
        <w:tc>
          <w:tcPr>
            <w:tcW w:w="9828" w:type="dxa"/>
            <w:gridSpan w:val="3"/>
            <w:tcBorders>
              <w:top w:val="nil"/>
              <w:left w:val="nil"/>
              <w:bottom w:val="nil"/>
              <w:right w:val="nil"/>
            </w:tcBorders>
          </w:tcPr>
          <w:p w:rsidR="00AE46FE" w:rsidRPr="007F7B54" w:rsidRDefault="00AE46FE" w:rsidP="00AE46FE">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AE46FE" w:rsidRPr="007F7B54" w:rsidTr="00D26ED9">
        <w:tc>
          <w:tcPr>
            <w:tcW w:w="9828" w:type="dxa"/>
            <w:gridSpan w:val="3"/>
            <w:tcBorders>
              <w:top w:val="nil"/>
              <w:left w:val="nil"/>
              <w:bottom w:val="nil"/>
              <w:right w:val="nil"/>
            </w:tcBorders>
          </w:tcPr>
          <w:p w:rsidR="00AE46FE" w:rsidRPr="0082603C" w:rsidRDefault="00AE46FE" w:rsidP="00AE46FE">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220EFE">
              <w:rPr>
                <w:rFonts w:ascii="Arial Narrow" w:hAnsi="Arial Narrow"/>
                <w:color w:val="C00000"/>
              </w:rPr>
            </w:r>
            <w:r w:rsidR="00220EFE">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220EFE">
              <w:rPr>
                <w:rFonts w:ascii="Arial Narrow" w:hAnsi="Arial Narrow"/>
                <w:color w:val="C00000"/>
              </w:rPr>
            </w:r>
            <w:r w:rsidR="00220EFE">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AE46FE" w:rsidRPr="0082603C" w:rsidRDefault="00AE46FE" w:rsidP="00AE46FE">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–title update  </w:t>
            </w:r>
          </w:p>
          <w:p w:rsidR="00AE46FE" w:rsidRPr="007F7B54" w:rsidRDefault="00AE46FE" w:rsidP="00D26ED9">
            <w:pPr>
              <w:spacing w:after="0" w:line="240" w:lineRule="auto"/>
              <w:rPr>
                <w:rFonts w:ascii="Arial Narrow" w:hAnsi="Arial Narrow"/>
                <w:i/>
                <w:color w:val="C00000"/>
              </w:rPr>
            </w:pPr>
          </w:p>
        </w:tc>
      </w:tr>
      <w:tr w:rsidR="00AE46FE" w:rsidRPr="007F7B54" w:rsidTr="00D26ED9">
        <w:tc>
          <w:tcPr>
            <w:tcW w:w="9828" w:type="dxa"/>
            <w:gridSpan w:val="3"/>
            <w:tcBorders>
              <w:top w:val="nil"/>
              <w:left w:val="nil"/>
              <w:bottom w:val="nil"/>
              <w:right w:val="nil"/>
            </w:tcBorders>
          </w:tcPr>
          <w:p w:rsidR="00AE46FE" w:rsidRPr="007F7B54" w:rsidRDefault="00AE46FE" w:rsidP="00AE46FE">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E46FE" w:rsidRPr="007F7B54" w:rsidTr="00D26ED9">
        <w:tc>
          <w:tcPr>
            <w:tcW w:w="9828" w:type="dxa"/>
            <w:gridSpan w:val="3"/>
            <w:tcBorders>
              <w:top w:val="nil"/>
              <w:left w:val="nil"/>
              <w:bottom w:val="nil"/>
              <w:right w:val="nil"/>
            </w:tcBorders>
          </w:tcPr>
          <w:p w:rsidR="00AE46FE" w:rsidRPr="0082603C" w:rsidRDefault="00AE46FE" w:rsidP="00AE46FE">
            <w:pPr>
              <w:pStyle w:val="ListParagraph"/>
              <w:numPr>
                <w:ilvl w:val="0"/>
                <w:numId w:val="7"/>
              </w:numPr>
              <w:spacing w:after="0" w:line="240" w:lineRule="auto"/>
              <w:rPr>
                <w:rFonts w:ascii="Arial Narrow" w:hAnsi="Arial Narrow"/>
                <w:color w:val="C00000"/>
              </w:rPr>
            </w:pPr>
            <w:r>
              <w:rPr>
                <w:rFonts w:ascii="Arial Narrow" w:hAnsi="Arial Narrow"/>
                <w:color w:val="C00000"/>
              </w:rPr>
              <w:t>Student Affairs / Mary Asheim / 8/28/17</w:t>
            </w:r>
          </w:p>
          <w:p w:rsidR="00AE46FE" w:rsidRPr="007F7B54" w:rsidRDefault="00AE46FE" w:rsidP="00AE46FE">
            <w:pPr>
              <w:pStyle w:val="ListParagraph"/>
              <w:numPr>
                <w:ilvl w:val="0"/>
                <w:numId w:val="7"/>
              </w:numPr>
              <w:spacing w:after="0" w:line="240" w:lineRule="auto"/>
              <w:rPr>
                <w:rFonts w:ascii="Arial Narrow" w:hAnsi="Arial Narrow"/>
                <w:i/>
                <w:color w:val="C00000"/>
              </w:rPr>
            </w:pPr>
            <w:r>
              <w:rPr>
                <w:rFonts w:ascii="Arial Narrow" w:hAnsi="Arial Narrow"/>
                <w:color w:val="C00000"/>
              </w:rPr>
              <w:t>Mary.Asheim@ndsu.edu</w:t>
            </w:r>
          </w:p>
        </w:tc>
      </w:tr>
      <w:tr w:rsidR="00AE46FE" w:rsidRPr="007F7B54" w:rsidTr="00D26ED9">
        <w:tc>
          <w:tcPr>
            <w:tcW w:w="9828" w:type="dxa"/>
            <w:gridSpan w:val="3"/>
            <w:tcBorders>
              <w:top w:val="nil"/>
              <w:left w:val="nil"/>
              <w:bottom w:val="nil"/>
              <w:right w:val="nil"/>
            </w:tcBorders>
          </w:tcPr>
          <w:p w:rsidR="00AE46FE" w:rsidRDefault="00AE46FE" w:rsidP="00D26ED9">
            <w:pPr>
              <w:pStyle w:val="ListParagraph"/>
              <w:spacing w:after="0" w:line="240" w:lineRule="auto"/>
              <w:ind w:left="360"/>
              <w:jc w:val="center"/>
              <w:rPr>
                <w:rFonts w:ascii="Arial Narrow" w:hAnsi="Arial Narrow"/>
                <w:b/>
                <w:i/>
                <w:sz w:val="18"/>
              </w:rPr>
            </w:pPr>
          </w:p>
          <w:p w:rsidR="00AE46FE" w:rsidRDefault="00AE46FE" w:rsidP="00D26ED9">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roofErr w:type="gramEnd"/>
            <w:r>
              <w:rPr>
                <w:rFonts w:ascii="Arial Narrow" w:hAnsi="Arial Narrow"/>
                <w:b/>
                <w:i/>
                <w:sz w:val="18"/>
              </w:rPr>
              <w:t>.</w:t>
            </w:r>
          </w:p>
          <w:p w:rsidR="00AE46FE" w:rsidRPr="0082603C" w:rsidRDefault="00AE46FE" w:rsidP="00D26ED9">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AE46FE" w:rsidRPr="007F7B54" w:rsidTr="00D26ED9">
        <w:tc>
          <w:tcPr>
            <w:tcW w:w="9828" w:type="dxa"/>
            <w:gridSpan w:val="3"/>
            <w:tcBorders>
              <w:top w:val="nil"/>
              <w:left w:val="nil"/>
              <w:bottom w:val="nil"/>
              <w:right w:val="nil"/>
            </w:tcBorders>
          </w:tcPr>
          <w:p w:rsidR="00AE46FE" w:rsidRPr="007F7B54" w:rsidRDefault="00AE46FE" w:rsidP="00AE46FE">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E46FE" w:rsidRPr="007F7B54" w:rsidRDefault="00AE46FE" w:rsidP="00D26ED9">
            <w:pPr>
              <w:pStyle w:val="ListParagraph"/>
              <w:spacing w:after="0" w:line="240" w:lineRule="auto"/>
              <w:ind w:left="360"/>
              <w:jc w:val="center"/>
              <w:rPr>
                <w:rFonts w:ascii="Arial Narrow" w:hAnsi="Arial Narrow"/>
                <w:b/>
                <w:i/>
              </w:rPr>
            </w:pPr>
          </w:p>
        </w:tc>
      </w:tr>
      <w:tr w:rsidR="00AE46FE" w:rsidRPr="007F7B54" w:rsidTr="00D26ED9">
        <w:trPr>
          <w:trHeight w:val="555"/>
        </w:trPr>
        <w:tc>
          <w:tcPr>
            <w:tcW w:w="3438" w:type="dxa"/>
            <w:gridSpan w:val="2"/>
            <w:tcBorders>
              <w:top w:val="nil"/>
              <w:left w:val="nil"/>
              <w:bottom w:val="nil"/>
              <w:right w:val="nil"/>
            </w:tcBorders>
          </w:tcPr>
          <w:p w:rsidR="00AE46FE" w:rsidRPr="007F7B54" w:rsidRDefault="00AE46FE" w:rsidP="00D26ED9">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AE46FE" w:rsidRPr="007F7B54" w:rsidRDefault="00AE46FE" w:rsidP="00D26ED9">
            <w:pPr>
              <w:spacing w:after="0" w:line="240" w:lineRule="auto"/>
              <w:rPr>
                <w:rFonts w:ascii="Arial Narrow" w:hAnsi="Arial Narrow"/>
                <w:sz w:val="20"/>
              </w:rPr>
            </w:pPr>
          </w:p>
          <w:p w:rsidR="00AE46FE" w:rsidRPr="007F7B54" w:rsidRDefault="00AE46FE" w:rsidP="00D26ED9">
            <w:pPr>
              <w:spacing w:after="0" w:line="240" w:lineRule="auto"/>
              <w:rPr>
                <w:rFonts w:ascii="Arial Narrow" w:hAnsi="Arial Narrow"/>
                <w:sz w:val="20"/>
              </w:rPr>
            </w:pPr>
            <w:r>
              <w:rPr>
                <w:rFonts w:ascii="Arial Narrow" w:hAnsi="Arial Narrow"/>
                <w:sz w:val="20"/>
              </w:rPr>
              <w:t>9/14/17</w:t>
            </w:r>
          </w:p>
        </w:tc>
      </w:tr>
      <w:tr w:rsidR="00AE46FE" w:rsidRPr="007F7B54" w:rsidTr="00D26ED9">
        <w:trPr>
          <w:trHeight w:val="555"/>
        </w:trPr>
        <w:tc>
          <w:tcPr>
            <w:tcW w:w="3438" w:type="dxa"/>
            <w:gridSpan w:val="2"/>
            <w:tcBorders>
              <w:top w:val="nil"/>
              <w:left w:val="nil"/>
              <w:bottom w:val="nil"/>
              <w:right w:val="nil"/>
            </w:tcBorders>
          </w:tcPr>
          <w:p w:rsidR="00AE46FE" w:rsidRPr="007F7B54" w:rsidRDefault="00AE46FE" w:rsidP="00D26ED9">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AE46FE" w:rsidRPr="007F7B54" w:rsidRDefault="00AE46FE" w:rsidP="00D26ED9">
            <w:pPr>
              <w:spacing w:after="0" w:line="240" w:lineRule="auto"/>
              <w:rPr>
                <w:rFonts w:ascii="Arial Narrow" w:hAnsi="Arial Narrow"/>
                <w:sz w:val="20"/>
              </w:rPr>
            </w:pPr>
          </w:p>
          <w:p w:rsidR="00AE46FE" w:rsidRPr="007F7B54" w:rsidRDefault="00AE46FE" w:rsidP="00D26ED9">
            <w:pPr>
              <w:spacing w:after="0" w:line="240" w:lineRule="auto"/>
              <w:rPr>
                <w:rFonts w:ascii="Arial Narrow" w:hAnsi="Arial Narrow"/>
                <w:sz w:val="20"/>
              </w:rPr>
            </w:pPr>
          </w:p>
        </w:tc>
      </w:tr>
      <w:tr w:rsidR="00AE46FE" w:rsidRPr="007F7B54" w:rsidTr="00D26ED9">
        <w:trPr>
          <w:trHeight w:val="555"/>
        </w:trPr>
        <w:tc>
          <w:tcPr>
            <w:tcW w:w="3438" w:type="dxa"/>
            <w:gridSpan w:val="2"/>
            <w:tcBorders>
              <w:top w:val="nil"/>
              <w:left w:val="nil"/>
              <w:bottom w:val="nil"/>
              <w:right w:val="nil"/>
            </w:tcBorders>
          </w:tcPr>
          <w:p w:rsidR="00AE46FE" w:rsidRPr="007F7B54" w:rsidRDefault="00AE46FE" w:rsidP="00D26ED9">
            <w:pPr>
              <w:spacing w:after="0" w:line="240" w:lineRule="auto"/>
              <w:jc w:val="right"/>
              <w:rPr>
                <w:rFonts w:ascii="Arial Narrow" w:hAnsi="Arial Narrow"/>
                <w:b/>
              </w:rPr>
            </w:pPr>
            <w:r w:rsidRPr="007F7B54">
              <w:rPr>
                <w:rFonts w:ascii="Arial Narrow" w:hAnsi="Arial Narrow"/>
                <w:b/>
              </w:rPr>
              <w:t>Staff Senate:</w:t>
            </w:r>
          </w:p>
          <w:p w:rsidR="00AE46FE" w:rsidRPr="007F7B54" w:rsidRDefault="00AE46FE" w:rsidP="00D26ED9">
            <w:pPr>
              <w:spacing w:after="0" w:line="240" w:lineRule="auto"/>
              <w:jc w:val="right"/>
              <w:rPr>
                <w:rFonts w:ascii="Arial Narrow" w:hAnsi="Arial Narrow"/>
                <w:b/>
              </w:rPr>
            </w:pPr>
          </w:p>
        </w:tc>
        <w:tc>
          <w:tcPr>
            <w:tcW w:w="6390" w:type="dxa"/>
            <w:tcBorders>
              <w:top w:val="nil"/>
              <w:left w:val="nil"/>
              <w:bottom w:val="nil"/>
              <w:right w:val="nil"/>
            </w:tcBorders>
          </w:tcPr>
          <w:p w:rsidR="00AE46FE" w:rsidRPr="007F7B54" w:rsidRDefault="00AE46FE" w:rsidP="00D26ED9">
            <w:pPr>
              <w:spacing w:after="0" w:line="240" w:lineRule="auto"/>
              <w:rPr>
                <w:rFonts w:ascii="Arial Narrow" w:hAnsi="Arial Narrow"/>
                <w:sz w:val="20"/>
              </w:rPr>
            </w:pPr>
          </w:p>
          <w:p w:rsidR="00AE46FE" w:rsidRPr="007F7B54" w:rsidRDefault="00AE46FE" w:rsidP="00D26ED9">
            <w:pPr>
              <w:spacing w:after="0" w:line="240" w:lineRule="auto"/>
              <w:rPr>
                <w:rFonts w:ascii="Arial Narrow" w:hAnsi="Arial Narrow"/>
                <w:sz w:val="20"/>
              </w:rPr>
            </w:pPr>
          </w:p>
        </w:tc>
      </w:tr>
      <w:tr w:rsidR="00AE46FE" w:rsidRPr="007F7B54" w:rsidTr="00D26ED9">
        <w:trPr>
          <w:trHeight w:val="555"/>
        </w:trPr>
        <w:tc>
          <w:tcPr>
            <w:tcW w:w="3438" w:type="dxa"/>
            <w:gridSpan w:val="2"/>
            <w:tcBorders>
              <w:top w:val="nil"/>
              <w:left w:val="nil"/>
              <w:bottom w:val="nil"/>
              <w:right w:val="nil"/>
            </w:tcBorders>
          </w:tcPr>
          <w:p w:rsidR="00AE46FE" w:rsidRPr="007F7B54" w:rsidRDefault="00AE46FE" w:rsidP="00D26ED9">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AE46FE" w:rsidRPr="007F7B54" w:rsidRDefault="00AE46FE" w:rsidP="00D26ED9">
            <w:pPr>
              <w:spacing w:after="0" w:line="240" w:lineRule="auto"/>
              <w:rPr>
                <w:rFonts w:ascii="Arial Narrow" w:hAnsi="Arial Narrow"/>
                <w:sz w:val="20"/>
              </w:rPr>
            </w:pPr>
          </w:p>
        </w:tc>
      </w:tr>
      <w:tr w:rsidR="00AE46FE" w:rsidRPr="007F7B54" w:rsidTr="00D26ED9">
        <w:trPr>
          <w:trHeight w:val="555"/>
        </w:trPr>
        <w:tc>
          <w:tcPr>
            <w:tcW w:w="3438" w:type="dxa"/>
            <w:gridSpan w:val="2"/>
            <w:tcBorders>
              <w:top w:val="nil"/>
              <w:left w:val="nil"/>
              <w:bottom w:val="nil"/>
              <w:right w:val="nil"/>
            </w:tcBorders>
          </w:tcPr>
          <w:p w:rsidR="00AE46FE" w:rsidRPr="007F7B54" w:rsidRDefault="00AE46FE" w:rsidP="00D26ED9">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AE46FE" w:rsidRPr="007F7B54" w:rsidRDefault="00AE46FE" w:rsidP="00D26ED9">
            <w:pPr>
              <w:spacing w:after="0" w:line="240" w:lineRule="auto"/>
              <w:rPr>
                <w:rFonts w:ascii="Arial Narrow" w:hAnsi="Arial Narrow"/>
                <w:sz w:val="20"/>
              </w:rPr>
            </w:pPr>
          </w:p>
          <w:p w:rsidR="00AE46FE" w:rsidRPr="007F7B54" w:rsidRDefault="00AE46FE" w:rsidP="00D26ED9">
            <w:pPr>
              <w:spacing w:after="0" w:line="240" w:lineRule="auto"/>
              <w:rPr>
                <w:rFonts w:ascii="Arial Narrow" w:hAnsi="Arial Narrow"/>
                <w:sz w:val="20"/>
              </w:rPr>
            </w:pPr>
          </w:p>
        </w:tc>
      </w:tr>
    </w:tbl>
    <w:p w:rsidR="00AE46FE" w:rsidRPr="0082603C" w:rsidRDefault="00AE46FE" w:rsidP="00AE46FE">
      <w:pPr>
        <w:rPr>
          <w:rFonts w:ascii="Arial Narrow" w:hAnsi="Arial Narrow"/>
          <w:b/>
          <w:sz w:val="20"/>
          <w:szCs w:val="20"/>
        </w:rPr>
      </w:pPr>
    </w:p>
    <w:p w:rsidR="00AE46FE" w:rsidRPr="0082603C" w:rsidRDefault="00AE46FE" w:rsidP="00AE46FE">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AE46FE" w:rsidRDefault="00AE46FE">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AE58E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E58E2">
        <w:rPr>
          <w:rFonts w:ascii="Franklin Gothic Book" w:eastAsia="Times New Roman" w:hAnsi="Franklin Gothic Book"/>
          <w:b/>
          <w:bCs/>
          <w:sz w:val="36"/>
          <w:szCs w:val="27"/>
        </w:rPr>
        <w:lastRenderedPageBreak/>
        <w:t>North Dakota State University</w:t>
      </w:r>
      <w:r w:rsidR="00A96D7B" w:rsidRPr="00AE58E2">
        <w:rPr>
          <w:rFonts w:ascii="Franklin Gothic Book" w:eastAsia="Times New Roman" w:hAnsi="Franklin Gothic Book"/>
          <w:b/>
          <w:bCs/>
          <w:sz w:val="36"/>
          <w:szCs w:val="27"/>
        </w:rPr>
        <w:br/>
      </w:r>
      <w:r w:rsidRPr="00AE58E2">
        <w:rPr>
          <w:rFonts w:ascii="Franklin Gothic Book" w:eastAsia="Times New Roman" w:hAnsi="Franklin Gothic Book"/>
          <w:b/>
          <w:bCs/>
          <w:sz w:val="30"/>
          <w:szCs w:val="30"/>
        </w:rPr>
        <w:t>Policy Manual</w:t>
      </w:r>
      <w:r w:rsidRPr="00AE58E2">
        <w:rPr>
          <w:rFonts w:ascii="Franklin Gothic Book" w:eastAsia="Times New Roman" w:hAnsi="Franklin Gothic Book"/>
          <w:b/>
          <w:bCs/>
          <w:sz w:val="27"/>
          <w:szCs w:val="27"/>
        </w:rPr>
        <w:br/>
        <w:t>_______________________________________________________________________________</w:t>
      </w:r>
    </w:p>
    <w:p w:rsidR="00C04272" w:rsidRPr="00AE58E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E58E2">
        <w:rPr>
          <w:rFonts w:ascii="Franklin Gothic Book" w:eastAsia="Times New Roman" w:hAnsi="Franklin Gothic Book"/>
          <w:b/>
          <w:bCs/>
          <w:sz w:val="27"/>
          <w:szCs w:val="27"/>
        </w:rPr>
        <w:t xml:space="preserve">SECTION </w:t>
      </w:r>
      <w:r w:rsidR="002251CE" w:rsidRPr="00AE58E2">
        <w:rPr>
          <w:rFonts w:ascii="Franklin Gothic Book" w:eastAsia="Times New Roman" w:hAnsi="Franklin Gothic Book"/>
          <w:b/>
          <w:bCs/>
          <w:sz w:val="27"/>
          <w:szCs w:val="27"/>
        </w:rPr>
        <w:t>611.1</w:t>
      </w:r>
      <w:r w:rsidRPr="00AE58E2">
        <w:rPr>
          <w:rFonts w:ascii="Franklin Gothic Book" w:eastAsia="Times New Roman" w:hAnsi="Franklin Gothic Book"/>
          <w:b/>
          <w:bCs/>
          <w:sz w:val="27"/>
          <w:szCs w:val="27"/>
        </w:rPr>
        <w:br/>
      </w:r>
      <w:r w:rsidR="00255F96">
        <w:rPr>
          <w:rFonts w:ascii="Franklin Gothic Book" w:eastAsia="Times New Roman" w:hAnsi="Franklin Gothic Book"/>
          <w:b/>
          <w:bCs/>
          <w:sz w:val="27"/>
          <w:szCs w:val="27"/>
        </w:rPr>
        <w:t>INTERNATIONAL</w:t>
      </w:r>
      <w:r w:rsidR="002251CE" w:rsidRPr="00AE58E2">
        <w:rPr>
          <w:rFonts w:ascii="Franklin Gothic Book" w:eastAsia="Times New Roman" w:hAnsi="Franklin Gothic Book"/>
          <w:b/>
          <w:bCs/>
          <w:sz w:val="27"/>
          <w:szCs w:val="27"/>
        </w:rPr>
        <w:t xml:space="preserve"> </w:t>
      </w:r>
      <w:r w:rsidR="00255F96">
        <w:rPr>
          <w:rFonts w:ascii="Franklin Gothic Book" w:eastAsia="Times New Roman" w:hAnsi="Franklin Gothic Book"/>
          <w:b/>
          <w:bCs/>
          <w:sz w:val="27"/>
          <w:szCs w:val="27"/>
        </w:rPr>
        <w:t>TRAVEL</w:t>
      </w:r>
      <w:r w:rsidR="002251CE" w:rsidRPr="00AE58E2">
        <w:rPr>
          <w:rFonts w:ascii="Franklin Gothic Book" w:eastAsia="Times New Roman" w:hAnsi="Franklin Gothic Book"/>
          <w:b/>
          <w:bCs/>
          <w:sz w:val="27"/>
          <w:szCs w:val="27"/>
        </w:rPr>
        <w:t xml:space="preserve"> </w:t>
      </w:r>
      <w:r w:rsidR="00255F96">
        <w:rPr>
          <w:rFonts w:ascii="Franklin Gothic Book" w:eastAsia="Times New Roman" w:hAnsi="Franklin Gothic Book"/>
          <w:b/>
          <w:bCs/>
          <w:sz w:val="27"/>
          <w:szCs w:val="27"/>
        </w:rPr>
        <w:t>FOR</w:t>
      </w:r>
      <w:r w:rsidR="002251CE" w:rsidRPr="00AE58E2">
        <w:rPr>
          <w:rFonts w:ascii="Franklin Gothic Book" w:eastAsia="Times New Roman" w:hAnsi="Franklin Gothic Book"/>
          <w:b/>
          <w:bCs/>
          <w:sz w:val="27"/>
          <w:szCs w:val="27"/>
        </w:rPr>
        <w:t xml:space="preserve"> </w:t>
      </w:r>
      <w:r w:rsidR="00255F96">
        <w:rPr>
          <w:rFonts w:ascii="Franklin Gothic Book" w:eastAsia="Times New Roman" w:hAnsi="Franklin Gothic Book"/>
          <w:b/>
          <w:bCs/>
          <w:sz w:val="27"/>
          <w:szCs w:val="27"/>
        </w:rPr>
        <w:t xml:space="preserve">STUDENTS </w:t>
      </w:r>
      <w:r w:rsidR="002251CE" w:rsidRPr="00AE58E2">
        <w:rPr>
          <w:rFonts w:ascii="Franklin Gothic Book" w:eastAsia="Times New Roman" w:hAnsi="Franklin Gothic Book"/>
          <w:b/>
          <w:bCs/>
          <w:sz w:val="27"/>
          <w:szCs w:val="27"/>
        </w:rPr>
        <w:t xml:space="preserve"> </w:t>
      </w:r>
    </w:p>
    <w:p w:rsidR="00C04272" w:rsidRPr="00AE58E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sidRPr="00AE58E2">
        <w:rPr>
          <w:rFonts w:ascii="Franklin Gothic Book" w:eastAsia="Times New Roman" w:hAnsi="Franklin Gothic Book"/>
          <w:bCs/>
          <w:sz w:val="24"/>
          <w:szCs w:val="24"/>
        </w:rPr>
        <w:t>SOURCE:</w:t>
      </w:r>
      <w:r w:rsidRPr="00AE58E2">
        <w:rPr>
          <w:rFonts w:ascii="Franklin Gothic Book" w:eastAsia="Times New Roman" w:hAnsi="Franklin Gothic Book"/>
          <w:bCs/>
          <w:sz w:val="24"/>
          <w:szCs w:val="24"/>
        </w:rPr>
        <w:tab/>
      </w:r>
      <w:r w:rsidR="00C04272" w:rsidRPr="00AE58E2">
        <w:rPr>
          <w:rFonts w:ascii="Franklin Gothic Book" w:eastAsia="Times New Roman" w:hAnsi="Franklin Gothic Book"/>
          <w:bCs/>
          <w:sz w:val="24"/>
          <w:szCs w:val="24"/>
        </w:rPr>
        <w:t>NDSU President</w:t>
      </w:r>
    </w:p>
    <w:p w:rsidR="0022014F" w:rsidRPr="00255F96" w:rsidRDefault="002251CE" w:rsidP="002251CE">
      <w:pPr>
        <w:pStyle w:val="ListParagraph"/>
        <w:spacing w:before="100" w:beforeAutospacing="1" w:after="100" w:afterAutospacing="1" w:line="240" w:lineRule="auto"/>
        <w:rPr>
          <w:rFonts w:ascii="Franklin Gothic Book" w:eastAsia="Times New Roman" w:hAnsi="Franklin Gothic Book"/>
          <w:sz w:val="24"/>
          <w:szCs w:val="24"/>
          <w:lang w:val="en"/>
        </w:rPr>
      </w:pPr>
      <w:r w:rsidRPr="00255F96">
        <w:rPr>
          <w:rFonts w:ascii="Franklin Gothic Book" w:eastAsia="Times New Roman" w:hAnsi="Franklin Gothic Book"/>
          <w:sz w:val="24"/>
          <w:szCs w:val="24"/>
          <w:lang w:val="en"/>
        </w:rPr>
        <w:t xml:space="preserve">  </w:t>
      </w:r>
    </w:p>
    <w:p w:rsidR="002251CE" w:rsidRPr="00255F96" w:rsidRDefault="002251CE" w:rsidP="002251CE">
      <w:pPr>
        <w:pStyle w:val="ListParagraph"/>
        <w:numPr>
          <w:ilvl w:val="0"/>
          <w:numId w:val="5"/>
        </w:numPr>
        <w:spacing w:before="100" w:beforeAutospacing="1" w:after="100" w:afterAutospacing="1" w:line="240" w:lineRule="auto"/>
        <w:rPr>
          <w:rFonts w:ascii="Franklin Gothic Book" w:hAnsi="Franklin Gothic Book"/>
          <w:sz w:val="24"/>
          <w:szCs w:val="24"/>
        </w:rPr>
      </w:pPr>
      <w:r w:rsidRPr="00255F96">
        <w:rPr>
          <w:rFonts w:ascii="Franklin Gothic Book" w:eastAsia="Times New Roman" w:hAnsi="Franklin Gothic Book"/>
          <w:b/>
          <w:sz w:val="24"/>
          <w:szCs w:val="24"/>
        </w:rPr>
        <w:t>POLICY STATEMENT</w:t>
      </w:r>
      <w:r w:rsidRPr="00255F96">
        <w:rPr>
          <w:rFonts w:ascii="Franklin Gothic Book" w:eastAsia="Times New Roman" w:hAnsi="Franklin Gothic Book"/>
          <w:sz w:val="24"/>
          <w:szCs w:val="24"/>
        </w:rPr>
        <w:t>- North Dakota State University (NDSU) promotes the health, safety, and security of all students while traveling outside the United States for University-related purposes. The University</w:t>
      </w:r>
      <w:r w:rsidR="00EE409A" w:rsidRPr="00255F96">
        <w:rPr>
          <w:rFonts w:ascii="Franklin Gothic Book" w:eastAsia="Times New Roman" w:hAnsi="Franklin Gothic Book"/>
          <w:sz w:val="24"/>
          <w:szCs w:val="24"/>
        </w:rPr>
        <w:t>,</w:t>
      </w:r>
      <w:r w:rsidR="008E6248" w:rsidRPr="00255F96">
        <w:rPr>
          <w:rFonts w:ascii="Franklin Gothic Book" w:eastAsia="Times New Roman" w:hAnsi="Franklin Gothic Book"/>
          <w:sz w:val="24"/>
          <w:szCs w:val="24"/>
        </w:rPr>
        <w:t xml:space="preserve"> in consultation with the program leader or appropriate administrator</w:t>
      </w:r>
      <w:r w:rsidR="00196E42" w:rsidRPr="00255F96">
        <w:rPr>
          <w:rFonts w:ascii="Franklin Gothic Book" w:eastAsia="Times New Roman" w:hAnsi="Franklin Gothic Book"/>
          <w:sz w:val="24"/>
          <w:szCs w:val="24"/>
        </w:rPr>
        <w:t>,</w:t>
      </w:r>
      <w:r w:rsidR="00800046" w:rsidRPr="00255F96">
        <w:rPr>
          <w:rFonts w:ascii="Franklin Gothic Book" w:eastAsia="Times New Roman" w:hAnsi="Franklin Gothic Book"/>
          <w:sz w:val="24"/>
          <w:szCs w:val="24"/>
        </w:rPr>
        <w:t xml:space="preserve"> </w:t>
      </w:r>
      <w:r w:rsidRPr="00255F96">
        <w:rPr>
          <w:rFonts w:ascii="Franklin Gothic Book" w:eastAsia="Times New Roman" w:hAnsi="Franklin Gothic Book"/>
          <w:sz w:val="24"/>
          <w:szCs w:val="24"/>
        </w:rPr>
        <w:t xml:space="preserve">reserves the right to cancel any international activity at any time due to health, safety, or other concerns. Any planned or anticipated travel to a country or region under a travel warning or travel alert as designated by the U.S. Department of State is subject to review and approval and modifications or cancellations by appropriate administrators and the Office of International Student and Study Abroad Services.  Current travel conditions </w:t>
      </w:r>
      <w:proofErr w:type="gramStart"/>
      <w:r w:rsidRPr="00255F96">
        <w:rPr>
          <w:rFonts w:ascii="Franklin Gothic Book" w:eastAsia="Times New Roman" w:hAnsi="Franklin Gothic Book"/>
          <w:sz w:val="24"/>
          <w:szCs w:val="24"/>
        </w:rPr>
        <w:t>can be reviewed</w:t>
      </w:r>
      <w:proofErr w:type="gramEnd"/>
      <w:r w:rsidRPr="00255F96">
        <w:rPr>
          <w:rFonts w:ascii="Franklin Gothic Book" w:eastAsia="Times New Roman" w:hAnsi="Franklin Gothic Book"/>
          <w:sz w:val="24"/>
          <w:szCs w:val="24"/>
        </w:rPr>
        <w:t xml:space="preserve"> on the U.S. Department of State website at: </w:t>
      </w:r>
      <w:hyperlink r:id="rId9" w:history="1">
        <w:r w:rsidRPr="00255F96">
          <w:rPr>
            <w:rStyle w:val="Hyperlink"/>
            <w:rFonts w:ascii="Franklin Gothic Book" w:hAnsi="Franklin Gothic Book"/>
            <w:sz w:val="24"/>
            <w:szCs w:val="24"/>
          </w:rPr>
          <w:t>http://travel.state.gov</w:t>
        </w:r>
      </w:hyperlink>
      <w:r w:rsidR="00800046" w:rsidRPr="00255F96">
        <w:rPr>
          <w:rStyle w:val="Hyperlink"/>
          <w:rFonts w:ascii="Franklin Gothic Book" w:hAnsi="Franklin Gothic Book"/>
          <w:sz w:val="24"/>
          <w:szCs w:val="24"/>
          <w:u w:val="none"/>
        </w:rPr>
        <w:t xml:space="preserve">.  </w:t>
      </w:r>
    </w:p>
    <w:p w:rsidR="002251CE" w:rsidRPr="00255F96" w:rsidRDefault="002251CE" w:rsidP="002251CE">
      <w:pPr>
        <w:pStyle w:val="ListParagraph"/>
        <w:spacing w:before="100" w:beforeAutospacing="1" w:after="100" w:afterAutospacing="1" w:line="240" w:lineRule="auto"/>
        <w:rPr>
          <w:rFonts w:ascii="Franklin Gothic Book" w:hAnsi="Franklin Gothic Book"/>
          <w:sz w:val="24"/>
          <w:szCs w:val="24"/>
        </w:rPr>
      </w:pPr>
    </w:p>
    <w:p w:rsidR="002251CE" w:rsidRPr="00255F96" w:rsidRDefault="002251CE" w:rsidP="002251CE">
      <w:pPr>
        <w:pStyle w:val="ListParagraph"/>
        <w:numPr>
          <w:ilvl w:val="0"/>
          <w:numId w:val="5"/>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b/>
          <w:sz w:val="24"/>
          <w:szCs w:val="24"/>
        </w:rPr>
        <w:t>SCOPE</w:t>
      </w:r>
      <w:r w:rsidRPr="00255F96">
        <w:rPr>
          <w:rFonts w:ascii="Franklin Gothic Book" w:eastAsia="Times New Roman" w:hAnsi="Franklin Gothic Book"/>
          <w:sz w:val="24"/>
          <w:szCs w:val="24"/>
        </w:rPr>
        <w:t xml:space="preserve"> - This policy applies to student travel outside of the United States for University-related purposes. Examples of such travel, which may include, but is not limited to, are to study; to perform research; to participate in internships; to perform service; to present work at conferences; to teach; to perform or partic</w:t>
      </w:r>
      <w:r w:rsidR="003C2F4F" w:rsidRPr="00255F96">
        <w:rPr>
          <w:rFonts w:ascii="Franklin Gothic Book" w:eastAsia="Times New Roman" w:hAnsi="Franklin Gothic Book"/>
          <w:sz w:val="24"/>
          <w:szCs w:val="24"/>
        </w:rPr>
        <w:t xml:space="preserve">ipate in athletic competitions. </w:t>
      </w:r>
      <w:r w:rsidRPr="00255F96">
        <w:rPr>
          <w:rFonts w:ascii="Franklin Gothic Book" w:eastAsia="Times New Roman" w:hAnsi="Franklin Gothic Book"/>
          <w:sz w:val="24"/>
          <w:szCs w:val="24"/>
        </w:rPr>
        <w:t>For purposes of this policy, outside of the United States refers to locations not included in the fifty states and District of Columbia (Washington, D.C.).</w:t>
      </w:r>
    </w:p>
    <w:p w:rsidR="00C04272" w:rsidRPr="00255F96" w:rsidRDefault="0022014F" w:rsidP="0022014F">
      <w:pPr>
        <w:shd w:val="clear" w:color="auto" w:fill="FFFFFF"/>
        <w:spacing w:after="0" w:line="240" w:lineRule="auto"/>
        <w:ind w:left="1440" w:hanging="720"/>
        <w:rPr>
          <w:rFonts w:ascii="Franklin Gothic Book" w:eastAsia="Times New Roman" w:hAnsi="Franklin Gothic Book"/>
          <w:sz w:val="24"/>
          <w:szCs w:val="24"/>
        </w:rPr>
      </w:pPr>
      <w:proofErr w:type="gramStart"/>
      <w:r w:rsidRPr="00255F96">
        <w:rPr>
          <w:rFonts w:ascii="Franklin Gothic Book" w:eastAsia="Times New Roman" w:hAnsi="Franklin Gothic Book"/>
          <w:sz w:val="24"/>
          <w:szCs w:val="24"/>
        </w:rPr>
        <w:t>2.1</w:t>
      </w:r>
      <w:r w:rsidRPr="00255F96">
        <w:rPr>
          <w:rFonts w:ascii="Franklin Gothic Book" w:eastAsia="Times New Roman" w:hAnsi="Franklin Gothic Book"/>
          <w:sz w:val="24"/>
          <w:szCs w:val="24"/>
        </w:rPr>
        <w:tab/>
      </w:r>
      <w:r w:rsidR="002251CE" w:rsidRPr="00255F96">
        <w:rPr>
          <w:rFonts w:ascii="Franklin Gothic Book" w:eastAsia="Times New Roman" w:hAnsi="Franklin Gothic Book"/>
          <w:sz w:val="24"/>
          <w:szCs w:val="24"/>
        </w:rPr>
        <w:t>Student travel that falls under this policy may be sponsored by an academic department, university unit,</w:t>
      </w:r>
      <w:proofErr w:type="gramEnd"/>
      <w:r w:rsidR="002251CE" w:rsidRPr="00255F96">
        <w:rPr>
          <w:rFonts w:ascii="Franklin Gothic Book" w:eastAsia="Times New Roman" w:hAnsi="Franklin Gothic Book"/>
          <w:sz w:val="24"/>
          <w:szCs w:val="24"/>
        </w:rPr>
        <w:t xml:space="preserve"> or Congress of Student Organization (CSO) recognized student organization. This policy applies to NDSU-affiliated student travel with or without university funding.</w:t>
      </w:r>
    </w:p>
    <w:p w:rsidR="00C04272" w:rsidRPr="00255F96" w:rsidRDefault="00C04272" w:rsidP="0022014F">
      <w:pPr>
        <w:shd w:val="clear" w:color="auto" w:fill="FFFFFF"/>
        <w:spacing w:after="0" w:line="240" w:lineRule="auto"/>
        <w:ind w:left="1440" w:hanging="720"/>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  </w:t>
      </w:r>
    </w:p>
    <w:p w:rsidR="00C04272" w:rsidRPr="00255F96" w:rsidRDefault="0022014F" w:rsidP="0022014F">
      <w:pPr>
        <w:shd w:val="clear" w:color="auto" w:fill="FFFFFF"/>
        <w:spacing w:after="0" w:line="240" w:lineRule="auto"/>
        <w:ind w:left="1440" w:hanging="720"/>
        <w:rPr>
          <w:rFonts w:ascii="Franklin Gothic Book" w:eastAsia="Times New Roman" w:hAnsi="Franklin Gothic Book"/>
          <w:sz w:val="24"/>
          <w:szCs w:val="24"/>
        </w:rPr>
      </w:pPr>
      <w:r w:rsidRPr="00255F96">
        <w:rPr>
          <w:rFonts w:ascii="Franklin Gothic Book" w:eastAsia="Times New Roman" w:hAnsi="Franklin Gothic Book"/>
          <w:sz w:val="24"/>
          <w:szCs w:val="24"/>
        </w:rPr>
        <w:t>2.2</w:t>
      </w:r>
      <w:r w:rsidRPr="00255F96">
        <w:rPr>
          <w:rFonts w:ascii="Franklin Gothic Book" w:eastAsia="Times New Roman" w:hAnsi="Franklin Gothic Book"/>
          <w:sz w:val="24"/>
          <w:szCs w:val="24"/>
        </w:rPr>
        <w:tab/>
      </w:r>
      <w:r w:rsidR="002251CE" w:rsidRPr="00255F96">
        <w:rPr>
          <w:rFonts w:ascii="Franklin Gothic Book" w:eastAsia="Times New Roman" w:hAnsi="Franklin Gothic Book"/>
          <w:sz w:val="24"/>
          <w:szCs w:val="24"/>
        </w:rPr>
        <w:t xml:space="preserve">Questions about whether or not this policy applies to a particular type of student travel </w:t>
      </w:r>
      <w:proofErr w:type="gramStart"/>
      <w:r w:rsidR="002251CE" w:rsidRPr="00255F96">
        <w:rPr>
          <w:rFonts w:ascii="Franklin Gothic Book" w:eastAsia="Times New Roman" w:hAnsi="Franklin Gothic Book"/>
          <w:sz w:val="24"/>
          <w:szCs w:val="24"/>
        </w:rPr>
        <w:t>may be directed</w:t>
      </w:r>
      <w:proofErr w:type="gramEnd"/>
      <w:r w:rsidR="002251CE" w:rsidRPr="00255F96">
        <w:rPr>
          <w:rFonts w:ascii="Franklin Gothic Book" w:eastAsia="Times New Roman" w:hAnsi="Franklin Gothic Book"/>
          <w:sz w:val="24"/>
          <w:szCs w:val="24"/>
        </w:rPr>
        <w:t xml:space="preserve"> to the Office of International Student and Study Abroad Services.</w:t>
      </w:r>
    </w:p>
    <w:p w:rsidR="002251CE" w:rsidRPr="00255F96"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b/>
          <w:sz w:val="24"/>
          <w:szCs w:val="24"/>
        </w:rPr>
      </w:pPr>
      <w:r w:rsidRPr="00255F96">
        <w:rPr>
          <w:rFonts w:ascii="Franklin Gothic Book" w:eastAsia="Times New Roman" w:hAnsi="Franklin Gothic Book"/>
          <w:b/>
          <w:sz w:val="24"/>
          <w:szCs w:val="24"/>
        </w:rPr>
        <w:t>DEFINITIONS</w:t>
      </w:r>
    </w:p>
    <w:p w:rsidR="002251CE" w:rsidRPr="00255F96" w:rsidRDefault="002251CE" w:rsidP="002251CE">
      <w:pPr>
        <w:pStyle w:val="ListParagraph"/>
        <w:spacing w:before="100" w:beforeAutospacing="1" w:after="100" w:afterAutospacing="1" w:line="240" w:lineRule="auto"/>
        <w:rPr>
          <w:rFonts w:ascii="Franklin Gothic Book" w:eastAsia="Times New Roman" w:hAnsi="Franklin Gothic Book"/>
          <w:b/>
          <w:sz w:val="24"/>
          <w:szCs w:val="24"/>
        </w:rPr>
      </w:pPr>
    </w:p>
    <w:p w:rsidR="002251CE" w:rsidRPr="00255F96"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An </w:t>
      </w:r>
      <w:r w:rsidRPr="00255F96">
        <w:rPr>
          <w:rFonts w:ascii="Franklin Gothic Book" w:eastAsia="Times New Roman" w:hAnsi="Franklin Gothic Book"/>
          <w:b/>
          <w:sz w:val="24"/>
          <w:szCs w:val="24"/>
        </w:rPr>
        <w:t>organized event</w:t>
      </w:r>
      <w:r w:rsidRPr="00255F96">
        <w:rPr>
          <w:rFonts w:ascii="Franklin Gothic Book" w:eastAsia="Times New Roman" w:hAnsi="Franklin Gothic Book"/>
          <w:sz w:val="24"/>
          <w:szCs w:val="24"/>
        </w:rPr>
        <w:t xml:space="preserve"> is one that is initiated, planned, or arranged by a member of the University's faculty or staff, or by the members of a recognized student organization, and is approved by an appropriate administrator.</w:t>
      </w:r>
    </w:p>
    <w:p w:rsidR="002251CE" w:rsidRPr="00255F96"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A </w:t>
      </w:r>
      <w:r w:rsidRPr="00255F96">
        <w:rPr>
          <w:rFonts w:ascii="Franklin Gothic Book" w:eastAsia="Times New Roman" w:hAnsi="Franklin Gothic Book"/>
          <w:b/>
          <w:sz w:val="24"/>
          <w:szCs w:val="24"/>
        </w:rPr>
        <w:t>sponsored event or activity</w:t>
      </w:r>
      <w:r w:rsidRPr="00255F96">
        <w:rPr>
          <w:rFonts w:ascii="Franklin Gothic Book" w:eastAsia="Times New Roman" w:hAnsi="Franklin Gothic Book"/>
          <w:sz w:val="24"/>
          <w:szCs w:val="24"/>
        </w:rPr>
        <w:t xml:space="preserve"> is one that the University endorses by supporting it financially, or by sending students to participate in it as official representatives of the University.</w:t>
      </w:r>
    </w:p>
    <w:p w:rsidR="002251CE" w:rsidRPr="00255F96"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An </w:t>
      </w:r>
      <w:r w:rsidRPr="00255F96">
        <w:rPr>
          <w:rFonts w:ascii="Franklin Gothic Book" w:eastAsia="Times New Roman" w:hAnsi="Franklin Gothic Book"/>
          <w:b/>
          <w:sz w:val="24"/>
          <w:szCs w:val="24"/>
        </w:rPr>
        <w:t>enrolled student</w:t>
      </w:r>
      <w:r w:rsidRPr="00255F96">
        <w:rPr>
          <w:rFonts w:ascii="Franklin Gothic Book" w:eastAsia="Times New Roman" w:hAnsi="Franklin Gothic Book"/>
          <w:sz w:val="24"/>
          <w:szCs w:val="24"/>
        </w:rPr>
        <w:t xml:space="preserve"> is one who </w:t>
      </w:r>
      <w:proofErr w:type="gramStart"/>
      <w:r w:rsidRPr="00255F96">
        <w:rPr>
          <w:rFonts w:ascii="Franklin Gothic Book" w:eastAsia="Times New Roman" w:hAnsi="Franklin Gothic Book"/>
          <w:sz w:val="24"/>
          <w:szCs w:val="24"/>
        </w:rPr>
        <w:t>has been admitted</w:t>
      </w:r>
      <w:proofErr w:type="gramEnd"/>
      <w:r w:rsidRPr="00255F96">
        <w:rPr>
          <w:rFonts w:ascii="Franklin Gothic Book" w:eastAsia="Times New Roman" w:hAnsi="Franklin Gothic Book"/>
          <w:sz w:val="24"/>
          <w:szCs w:val="24"/>
        </w:rPr>
        <w:t xml:space="preserve"> to and is attending classes at the University.</w:t>
      </w:r>
    </w:p>
    <w:p w:rsidR="002251CE" w:rsidRPr="00255F96"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An </w:t>
      </w:r>
      <w:r w:rsidRPr="00255F96">
        <w:rPr>
          <w:rFonts w:ascii="Franklin Gothic Book" w:eastAsia="Times New Roman" w:hAnsi="Franklin Gothic Book"/>
          <w:b/>
          <w:sz w:val="24"/>
          <w:szCs w:val="24"/>
        </w:rPr>
        <w:t>appropriate administrator</w:t>
      </w:r>
      <w:r w:rsidRPr="00255F96">
        <w:rPr>
          <w:rFonts w:ascii="Franklin Gothic Book" w:eastAsia="Times New Roman" w:hAnsi="Franklin Gothic Book"/>
          <w:sz w:val="24"/>
          <w:szCs w:val="24"/>
        </w:rPr>
        <w:t>, for the purpose of student travel, is the President, Provost, dean, department chair, or head of an administrative unit, or their delegate.</w:t>
      </w:r>
    </w:p>
    <w:p w:rsidR="002251CE" w:rsidRPr="00255F96" w:rsidRDefault="002251CE" w:rsidP="00322E25">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A </w:t>
      </w:r>
      <w:r w:rsidRPr="00255F96">
        <w:rPr>
          <w:rFonts w:ascii="Franklin Gothic Book" w:eastAsia="Times New Roman" w:hAnsi="Franklin Gothic Book"/>
          <w:b/>
          <w:sz w:val="24"/>
          <w:szCs w:val="24"/>
        </w:rPr>
        <w:t>program leader</w:t>
      </w:r>
      <w:r w:rsidRPr="00255F96">
        <w:rPr>
          <w:rFonts w:ascii="Franklin Gothic Book" w:eastAsia="Times New Roman" w:hAnsi="Franklin Gothic Book"/>
          <w:sz w:val="24"/>
          <w:szCs w:val="24"/>
        </w:rPr>
        <w:t xml:space="preserve"> is the faculty or staff responsible for managing or coordinating all aspects of group student travel in coordination with the Office of International Student and Study Abroad Services.</w:t>
      </w:r>
    </w:p>
    <w:p w:rsidR="00322E25" w:rsidRPr="00255F96" w:rsidRDefault="00322E25" w:rsidP="00322E25">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Pr="00255F96"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A </w:t>
      </w:r>
      <w:r w:rsidRPr="00255F96">
        <w:rPr>
          <w:rFonts w:ascii="Franklin Gothic Book" w:eastAsia="Times New Roman" w:hAnsi="Franklin Gothic Book"/>
          <w:b/>
          <w:sz w:val="24"/>
          <w:szCs w:val="24"/>
        </w:rPr>
        <w:t>student program leader</w:t>
      </w:r>
      <w:r w:rsidRPr="00255F96">
        <w:rPr>
          <w:rFonts w:ascii="Franklin Gothic Book" w:eastAsia="Times New Roman" w:hAnsi="Franklin Gothic Book"/>
          <w:sz w:val="24"/>
          <w:szCs w:val="24"/>
        </w:rPr>
        <w:t xml:space="preserve"> is the individual responsible for managing all aspects of the student travel, including participation in the program. The program leader serves as a liaison between the group and the University. Student program leaders must be in good standing (academic and conduct) with NDSU.</w:t>
      </w:r>
    </w:p>
    <w:p w:rsidR="002251CE" w:rsidRPr="00255F96" w:rsidRDefault="002251CE" w:rsidP="002251CE">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Pr="00255F96"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rPr>
      </w:pPr>
      <w:r w:rsidRPr="00255F96">
        <w:rPr>
          <w:rFonts w:ascii="Franklin Gothic Book" w:eastAsia="Times New Roman" w:hAnsi="Franklin Gothic Book"/>
          <w:b/>
          <w:sz w:val="24"/>
          <w:szCs w:val="24"/>
        </w:rPr>
        <w:t>TRAVEL AUTHORIZATION</w:t>
      </w:r>
      <w:r w:rsidRPr="00255F96">
        <w:rPr>
          <w:rFonts w:ascii="Franklin Gothic Book" w:eastAsia="Times New Roman" w:hAnsi="Franklin Gothic Book"/>
          <w:sz w:val="24"/>
          <w:szCs w:val="24"/>
        </w:rPr>
        <w:t xml:space="preserve"> - International travel governed by this policy </w:t>
      </w:r>
      <w:proofErr w:type="gramStart"/>
      <w:r w:rsidRPr="00255F96">
        <w:rPr>
          <w:rFonts w:ascii="Franklin Gothic Book" w:eastAsia="Times New Roman" w:hAnsi="Franklin Gothic Book"/>
          <w:sz w:val="24"/>
          <w:szCs w:val="24"/>
        </w:rPr>
        <w:t>must be authorized</w:t>
      </w:r>
      <w:proofErr w:type="gramEnd"/>
      <w:r w:rsidRPr="00255F96">
        <w:rPr>
          <w:rFonts w:ascii="Franklin Gothic Book" w:eastAsia="Times New Roman" w:hAnsi="Franklin Gothic Book"/>
          <w:sz w:val="24"/>
          <w:szCs w:val="24"/>
        </w:rPr>
        <w:t xml:space="preserve"> in advance. In order for students to obtain travel authorization, they must complete the appropriate process </w:t>
      </w:r>
      <w:r w:rsidR="00FC62C5" w:rsidRPr="00255F96">
        <w:rPr>
          <w:rFonts w:ascii="Franklin Gothic Book" w:eastAsia="Times New Roman" w:hAnsi="Franklin Gothic Book"/>
          <w:sz w:val="24"/>
          <w:szCs w:val="24"/>
        </w:rPr>
        <w:t xml:space="preserve">by the corresponding deadlines that occur each semester.  If the travel experience does not have a set application process, the required process </w:t>
      </w:r>
      <w:proofErr w:type="gramStart"/>
      <w:r w:rsidR="00FC62C5" w:rsidRPr="00255F96">
        <w:rPr>
          <w:rFonts w:ascii="Franklin Gothic Book" w:eastAsia="Times New Roman" w:hAnsi="Franklin Gothic Book"/>
          <w:sz w:val="24"/>
          <w:szCs w:val="24"/>
        </w:rPr>
        <w:t>should be completed</w:t>
      </w:r>
      <w:proofErr w:type="gramEnd"/>
      <w:r w:rsidR="00FC62C5" w:rsidRPr="00255F96">
        <w:rPr>
          <w:rFonts w:ascii="Franklin Gothic Book" w:eastAsia="Times New Roman" w:hAnsi="Franklin Gothic Book"/>
          <w:sz w:val="24"/>
          <w:szCs w:val="24"/>
        </w:rPr>
        <w:t xml:space="preserve"> according to the general study abroad deadlines of March 1 and October 1, respectively</w:t>
      </w:r>
      <w:r w:rsidR="00252795" w:rsidRPr="00255F96">
        <w:rPr>
          <w:rFonts w:ascii="Franklin Gothic Book" w:eastAsia="Times New Roman" w:hAnsi="Franklin Gothic Book"/>
          <w:sz w:val="24"/>
          <w:szCs w:val="24"/>
        </w:rPr>
        <w:t>, or on a case-by-case basis</w:t>
      </w:r>
      <w:r w:rsidR="00FC62C5" w:rsidRPr="00255F96">
        <w:rPr>
          <w:rFonts w:ascii="Franklin Gothic Book" w:eastAsia="Times New Roman" w:hAnsi="Franklin Gothic Book"/>
          <w:sz w:val="24"/>
          <w:szCs w:val="24"/>
        </w:rPr>
        <w:t>.  Completion of the required process is based</w:t>
      </w:r>
      <w:r w:rsidRPr="00255F96">
        <w:rPr>
          <w:rFonts w:ascii="Franklin Gothic Book" w:eastAsia="Times New Roman" w:hAnsi="Franklin Gothic Book"/>
          <w:sz w:val="24"/>
          <w:szCs w:val="24"/>
        </w:rPr>
        <w:t xml:space="preserve"> on the type of program outlined below:</w:t>
      </w:r>
    </w:p>
    <w:p w:rsidR="004E7C4E" w:rsidRPr="00255F96" w:rsidRDefault="002251CE" w:rsidP="004E7C4E">
      <w:pPr>
        <w:spacing w:before="100" w:beforeAutospacing="1" w:after="100" w:afterAutospacing="1" w:line="240" w:lineRule="auto"/>
        <w:ind w:left="1440" w:hanging="720"/>
        <w:rPr>
          <w:rFonts w:ascii="Franklin Gothic Book" w:eastAsia="Times New Roman" w:hAnsi="Franklin Gothic Book"/>
          <w:sz w:val="24"/>
          <w:szCs w:val="24"/>
        </w:rPr>
      </w:pPr>
      <w:proofErr w:type="gramStart"/>
      <w:r w:rsidRPr="00255F96">
        <w:rPr>
          <w:rFonts w:ascii="Franklin Gothic Book" w:eastAsia="Times New Roman" w:hAnsi="Franklin Gothic Book"/>
          <w:sz w:val="24"/>
          <w:szCs w:val="24"/>
        </w:rPr>
        <w:t>4.1</w:t>
      </w:r>
      <w:proofErr w:type="gramEnd"/>
      <w:r w:rsidRPr="00255F96">
        <w:rPr>
          <w:rFonts w:ascii="Franklin Gothic Book" w:eastAsia="Times New Roman" w:hAnsi="Franklin Gothic Book"/>
          <w:sz w:val="24"/>
          <w:szCs w:val="24"/>
        </w:rPr>
        <w:t xml:space="preserve"> </w:t>
      </w:r>
      <w:r w:rsidRPr="00255F96">
        <w:rPr>
          <w:rFonts w:ascii="Franklin Gothic Book" w:eastAsia="Times New Roman" w:hAnsi="Franklin Gothic Book"/>
          <w:sz w:val="24"/>
          <w:szCs w:val="24"/>
        </w:rPr>
        <w:tab/>
      </w:r>
      <w:r w:rsidRPr="00255F96">
        <w:rPr>
          <w:rFonts w:ascii="Franklin Gothic Book" w:eastAsia="Times New Roman" w:hAnsi="Franklin Gothic Book"/>
          <w:b/>
          <w:sz w:val="24"/>
          <w:szCs w:val="24"/>
        </w:rPr>
        <w:t>(For Academic Credit)</w:t>
      </w:r>
      <w:r w:rsidR="003C2F4F" w:rsidRPr="00255F96">
        <w:rPr>
          <w:rFonts w:ascii="Franklin Gothic Book" w:eastAsia="Times New Roman" w:hAnsi="Franklin Gothic Book"/>
          <w:sz w:val="24"/>
          <w:szCs w:val="24"/>
        </w:rPr>
        <w:t xml:space="preserve"> – A</w:t>
      </w:r>
      <w:r w:rsidRPr="00255F96">
        <w:rPr>
          <w:rFonts w:ascii="Franklin Gothic Book" w:eastAsia="Times New Roman" w:hAnsi="Franklin Gothic Book"/>
          <w:sz w:val="24"/>
          <w:szCs w:val="24"/>
        </w:rPr>
        <w:t>cceptance into an officially recognized exchange, direct, affiliate or faculty-led program or by following the approval process to participate on a non-NDSU program. In these instances, please complete the steps as outlined through the application process for study abroad options through the Office of International Student and Study Abroad Services.</w:t>
      </w:r>
    </w:p>
    <w:p w:rsidR="004E7C4E" w:rsidRPr="00255F96" w:rsidRDefault="004E7C4E" w:rsidP="004E7C4E">
      <w:pPr>
        <w:spacing w:before="100" w:beforeAutospacing="1" w:after="100" w:afterAutospacing="1" w:line="240" w:lineRule="auto"/>
        <w:ind w:left="1440" w:hanging="720"/>
        <w:rPr>
          <w:rFonts w:ascii="Franklin Gothic Book" w:eastAsia="Times New Roman" w:hAnsi="Franklin Gothic Book"/>
          <w:sz w:val="24"/>
          <w:szCs w:val="24"/>
        </w:rPr>
      </w:pPr>
      <w:r w:rsidRPr="00255F96">
        <w:rPr>
          <w:rFonts w:ascii="Franklin Gothic Book" w:eastAsia="Times New Roman" w:hAnsi="Franklin Gothic Book"/>
          <w:sz w:val="24"/>
          <w:szCs w:val="24"/>
        </w:rPr>
        <w:tab/>
      </w:r>
      <w:r w:rsidRPr="00255F96">
        <w:rPr>
          <w:rFonts w:ascii="Franklin Gothic Book" w:eastAsia="Times New Roman" w:hAnsi="Franklin Gothic Book"/>
          <w:b/>
          <w:sz w:val="24"/>
          <w:szCs w:val="24"/>
        </w:rPr>
        <w:t>(Not for Academic Credit)</w:t>
      </w:r>
      <w:r w:rsidR="003C2F4F" w:rsidRPr="00255F96">
        <w:rPr>
          <w:rFonts w:ascii="Franklin Gothic Book" w:eastAsia="Times New Roman" w:hAnsi="Franklin Gothic Book"/>
          <w:sz w:val="24"/>
          <w:szCs w:val="24"/>
        </w:rPr>
        <w:t xml:space="preserve"> – </w:t>
      </w:r>
      <w:r w:rsidRPr="00255F96">
        <w:rPr>
          <w:rFonts w:ascii="Franklin Gothic Book" w:eastAsia="Times New Roman" w:hAnsi="Franklin Gothic Book"/>
          <w:sz w:val="24"/>
          <w:szCs w:val="24"/>
        </w:rPr>
        <w:t>Submit all required information through the International Travel Registry as outlined through the Office of International Student and Study Abroad Services to provide detailed information about international travel dates and destinations and purchase university approved health insurance that cover the dates of travel.</w:t>
      </w:r>
    </w:p>
    <w:tbl>
      <w:tblPr>
        <w:tblStyle w:val="TableGrid1"/>
        <w:tblW w:w="7195" w:type="dxa"/>
        <w:tblInd w:w="2200" w:type="dxa"/>
        <w:tblLook w:val="04A0" w:firstRow="1" w:lastRow="0" w:firstColumn="1" w:lastColumn="0" w:noHBand="0" w:noVBand="1"/>
      </w:tblPr>
      <w:tblGrid>
        <w:gridCol w:w="3150"/>
        <w:gridCol w:w="4045"/>
      </w:tblGrid>
      <w:tr w:rsidR="004E7C4E" w:rsidRPr="00255F96" w:rsidTr="003F26A0">
        <w:tc>
          <w:tcPr>
            <w:tcW w:w="3150" w:type="dxa"/>
          </w:tcPr>
          <w:p w:rsidR="004E7C4E" w:rsidRPr="00255F96" w:rsidRDefault="004E7C4E" w:rsidP="004E7C4E">
            <w:pPr>
              <w:spacing w:after="160" w:line="259" w:lineRule="auto"/>
              <w:rPr>
                <w:rFonts w:ascii="Franklin Gothic Book" w:eastAsia="Times New Roman" w:hAnsi="Franklin Gothic Book"/>
                <w:b/>
                <w:sz w:val="24"/>
                <w:szCs w:val="24"/>
              </w:rPr>
            </w:pPr>
            <w:r w:rsidRPr="00255F96">
              <w:rPr>
                <w:rFonts w:ascii="Franklin Gothic Book" w:eastAsia="Times New Roman" w:hAnsi="Franklin Gothic Book"/>
                <w:b/>
                <w:sz w:val="24"/>
                <w:szCs w:val="24"/>
              </w:rPr>
              <w:t>Participant Category</w:t>
            </w:r>
          </w:p>
        </w:tc>
        <w:tc>
          <w:tcPr>
            <w:tcW w:w="4045" w:type="dxa"/>
          </w:tcPr>
          <w:p w:rsidR="004E7C4E" w:rsidRPr="00255F96" w:rsidRDefault="004E7C4E" w:rsidP="004E7C4E">
            <w:pPr>
              <w:spacing w:after="160" w:line="259" w:lineRule="auto"/>
              <w:rPr>
                <w:rFonts w:ascii="Franklin Gothic Book" w:eastAsia="Times New Roman" w:hAnsi="Franklin Gothic Book"/>
                <w:b/>
                <w:sz w:val="24"/>
                <w:szCs w:val="24"/>
              </w:rPr>
            </w:pPr>
            <w:r w:rsidRPr="00255F96">
              <w:rPr>
                <w:rFonts w:ascii="Franklin Gothic Book" w:eastAsia="Times New Roman" w:hAnsi="Franklin Gothic Book"/>
                <w:b/>
                <w:sz w:val="24"/>
                <w:szCs w:val="24"/>
              </w:rPr>
              <w:t>Required Process</w:t>
            </w:r>
          </w:p>
        </w:tc>
      </w:tr>
      <w:tr w:rsidR="004E7C4E" w:rsidRPr="00255F96" w:rsidTr="003F26A0">
        <w:trPr>
          <w:trHeight w:val="602"/>
        </w:trPr>
        <w:tc>
          <w:tcPr>
            <w:tcW w:w="3150" w:type="dxa"/>
          </w:tcPr>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Individual Student (for academic credit)</w:t>
            </w:r>
          </w:p>
        </w:tc>
        <w:tc>
          <w:tcPr>
            <w:tcW w:w="4045" w:type="dxa"/>
          </w:tcPr>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Study Abroad Application</w:t>
            </w:r>
          </w:p>
        </w:tc>
      </w:tr>
      <w:tr w:rsidR="004E7C4E" w:rsidRPr="00255F96" w:rsidTr="003F26A0">
        <w:tc>
          <w:tcPr>
            <w:tcW w:w="3150" w:type="dxa"/>
          </w:tcPr>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Individual Student (not for academic credit)</w:t>
            </w:r>
          </w:p>
        </w:tc>
        <w:tc>
          <w:tcPr>
            <w:tcW w:w="4045" w:type="dxa"/>
          </w:tcPr>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International Travel Registry </w:t>
            </w:r>
          </w:p>
        </w:tc>
      </w:tr>
      <w:tr w:rsidR="004E7C4E" w:rsidRPr="00255F96" w:rsidTr="003F26A0">
        <w:tc>
          <w:tcPr>
            <w:tcW w:w="3150" w:type="dxa"/>
          </w:tcPr>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Group Travel with </w:t>
            </w:r>
          </w:p>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Program Leader </w:t>
            </w:r>
          </w:p>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(for academic credit)</w:t>
            </w:r>
          </w:p>
        </w:tc>
        <w:tc>
          <w:tcPr>
            <w:tcW w:w="4045" w:type="dxa"/>
          </w:tcPr>
          <w:p w:rsidR="004E7C4E" w:rsidRPr="00255F96" w:rsidRDefault="003F26A0"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Study Abroad Application</w:t>
            </w:r>
          </w:p>
          <w:p w:rsidR="004E7C4E" w:rsidRPr="00255F96" w:rsidRDefault="004E7C4E" w:rsidP="004E7C4E">
            <w:pPr>
              <w:spacing w:after="0" w:line="240" w:lineRule="auto"/>
              <w:rPr>
                <w:rFonts w:ascii="Franklin Gothic Book" w:eastAsia="Times New Roman" w:hAnsi="Franklin Gothic Book"/>
                <w:sz w:val="24"/>
                <w:szCs w:val="24"/>
              </w:rPr>
            </w:pPr>
          </w:p>
        </w:tc>
      </w:tr>
      <w:tr w:rsidR="004E7C4E" w:rsidRPr="00255F96" w:rsidTr="003F26A0">
        <w:tc>
          <w:tcPr>
            <w:tcW w:w="3150" w:type="dxa"/>
          </w:tcPr>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Group Travel with </w:t>
            </w:r>
          </w:p>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Program Leader </w:t>
            </w:r>
          </w:p>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(not for academic credit)</w:t>
            </w:r>
          </w:p>
        </w:tc>
        <w:tc>
          <w:tcPr>
            <w:tcW w:w="4045" w:type="dxa"/>
          </w:tcPr>
          <w:p w:rsidR="004E7C4E" w:rsidRPr="00255F96" w:rsidRDefault="003F26A0" w:rsidP="003F26A0">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International Travel Registry</w:t>
            </w:r>
          </w:p>
        </w:tc>
      </w:tr>
      <w:tr w:rsidR="004E7C4E" w:rsidRPr="00255F96" w:rsidTr="003F26A0">
        <w:tc>
          <w:tcPr>
            <w:tcW w:w="3150" w:type="dxa"/>
          </w:tcPr>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Student Organization </w:t>
            </w:r>
          </w:p>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 xml:space="preserve">Group Travel with </w:t>
            </w:r>
          </w:p>
          <w:p w:rsidR="004E7C4E" w:rsidRPr="00255F96" w:rsidRDefault="004E7C4E" w:rsidP="004E7C4E">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Student Program Leader</w:t>
            </w:r>
          </w:p>
        </w:tc>
        <w:tc>
          <w:tcPr>
            <w:tcW w:w="4045" w:type="dxa"/>
          </w:tcPr>
          <w:p w:rsidR="004E7C4E" w:rsidRPr="00255F96" w:rsidRDefault="004E7C4E" w:rsidP="003F26A0">
            <w:pPr>
              <w:spacing w:after="0" w:line="240" w:lineRule="auto"/>
              <w:rPr>
                <w:rFonts w:ascii="Franklin Gothic Book" w:eastAsia="Times New Roman" w:hAnsi="Franklin Gothic Book"/>
                <w:sz w:val="24"/>
                <w:szCs w:val="24"/>
              </w:rPr>
            </w:pPr>
            <w:r w:rsidRPr="00255F96">
              <w:rPr>
                <w:rFonts w:ascii="Franklin Gothic Book" w:eastAsia="Times New Roman" w:hAnsi="Franklin Gothic Book"/>
                <w:sz w:val="24"/>
                <w:szCs w:val="24"/>
              </w:rPr>
              <w:t>Stude</w:t>
            </w:r>
            <w:r w:rsidR="003F26A0" w:rsidRPr="00255F96">
              <w:rPr>
                <w:rFonts w:ascii="Franklin Gothic Book" w:eastAsia="Times New Roman" w:hAnsi="Franklin Gothic Book"/>
                <w:sz w:val="24"/>
                <w:szCs w:val="24"/>
              </w:rPr>
              <w:t xml:space="preserve">nt Organization Travel Registry </w:t>
            </w:r>
          </w:p>
        </w:tc>
      </w:tr>
    </w:tbl>
    <w:p w:rsidR="004E7C4E" w:rsidRPr="00255F96" w:rsidRDefault="004E7C4E" w:rsidP="004E7C4E">
      <w:pPr>
        <w:pStyle w:val="ListParagraph"/>
        <w:numPr>
          <w:ilvl w:val="0"/>
          <w:numId w:val="2"/>
        </w:numPr>
        <w:spacing w:before="100" w:beforeAutospacing="1" w:after="100" w:afterAutospacing="1" w:line="240" w:lineRule="auto"/>
        <w:rPr>
          <w:rFonts w:ascii="Franklin Gothic Book" w:eastAsia="Times New Roman" w:hAnsi="Franklin Gothic Book"/>
          <w:b/>
          <w:caps/>
          <w:sz w:val="24"/>
          <w:szCs w:val="24"/>
          <w:lang w:val="en"/>
        </w:rPr>
      </w:pPr>
      <w:r w:rsidRPr="00255F96">
        <w:rPr>
          <w:rFonts w:ascii="Franklin Gothic Book" w:eastAsia="Times New Roman" w:hAnsi="Franklin Gothic Book"/>
          <w:b/>
          <w:caps/>
          <w:sz w:val="24"/>
          <w:szCs w:val="24"/>
          <w:lang w:val="en"/>
        </w:rPr>
        <w:t>Conditions of Participation, Release</w:t>
      </w:r>
      <w:r w:rsidRPr="00255F96">
        <w:rPr>
          <w:rFonts w:ascii="Franklin Gothic Book" w:eastAsia="Times New Roman" w:hAnsi="Franklin Gothic Book"/>
          <w:caps/>
          <w:sz w:val="24"/>
          <w:szCs w:val="24"/>
          <w:lang w:val="en"/>
        </w:rPr>
        <w:t xml:space="preserve"> </w:t>
      </w:r>
      <w:r w:rsidRPr="00255F96">
        <w:rPr>
          <w:rFonts w:ascii="Franklin Gothic Book" w:eastAsia="Times New Roman" w:hAnsi="Franklin Gothic Book"/>
          <w:b/>
          <w:caps/>
          <w:sz w:val="24"/>
          <w:szCs w:val="24"/>
          <w:lang w:val="en"/>
        </w:rPr>
        <w:t xml:space="preserve">Forms and Emergency Situations – </w:t>
      </w:r>
      <w:r w:rsidRPr="00255F96">
        <w:rPr>
          <w:rFonts w:ascii="Franklin Gothic Book" w:eastAsia="Times New Roman" w:hAnsi="Franklin Gothic Book"/>
          <w:sz w:val="24"/>
          <w:szCs w:val="24"/>
        </w:rPr>
        <w:t>Students must read and electronically sign the Conditions of Participation agreement. This agreement outlines requirements, expectations, and responsibilities when participating in any NDSU study abroad program.  Students may be required to sign other release forms as necessary; students are required to complete a health questionnaire after acceptance into a study abroad program.</w:t>
      </w:r>
      <w:r w:rsidRPr="00255F96">
        <w:rPr>
          <w:rFonts w:ascii="Franklin Gothic Book" w:hAnsi="Franklin Gothic Book"/>
          <w:sz w:val="24"/>
          <w:szCs w:val="24"/>
          <w:lang w:val="en"/>
        </w:rPr>
        <w:t xml:space="preserve">  </w:t>
      </w:r>
    </w:p>
    <w:p w:rsidR="004E7C4E" w:rsidRPr="00255F96" w:rsidRDefault="004E7C4E" w:rsidP="004E7C4E">
      <w:pPr>
        <w:spacing w:before="100" w:beforeAutospacing="1" w:after="0" w:line="240" w:lineRule="auto"/>
        <w:ind w:left="1440" w:hanging="720"/>
        <w:rPr>
          <w:rFonts w:ascii="Franklin Gothic Book" w:hAnsi="Franklin Gothic Book"/>
          <w:sz w:val="24"/>
          <w:szCs w:val="24"/>
          <w:lang w:val="en"/>
        </w:rPr>
      </w:pPr>
      <w:r w:rsidRPr="00255F96">
        <w:rPr>
          <w:rFonts w:ascii="Franklin Gothic Book" w:eastAsia="Times New Roman" w:hAnsi="Franklin Gothic Book"/>
          <w:caps/>
          <w:sz w:val="24"/>
          <w:szCs w:val="24"/>
          <w:lang w:val="en"/>
        </w:rPr>
        <w:t xml:space="preserve">5.1 </w:t>
      </w:r>
      <w:r w:rsidRPr="00255F96">
        <w:rPr>
          <w:rFonts w:ascii="Franklin Gothic Book" w:eastAsia="Times New Roman" w:hAnsi="Franklin Gothic Book"/>
          <w:caps/>
          <w:sz w:val="24"/>
          <w:szCs w:val="24"/>
          <w:lang w:val="en"/>
        </w:rPr>
        <w:tab/>
      </w:r>
      <w:r w:rsidRPr="00255F96">
        <w:rPr>
          <w:rFonts w:ascii="Franklin Gothic Book" w:eastAsia="Times New Roman" w:hAnsi="Franklin Gothic Book"/>
          <w:sz w:val="24"/>
          <w:szCs w:val="24"/>
        </w:rPr>
        <w:t>In the event of an emergency, students are require</w:t>
      </w:r>
      <w:r w:rsidR="003F26A0" w:rsidRPr="00255F96">
        <w:rPr>
          <w:rFonts w:ascii="Franklin Gothic Book" w:eastAsia="Times New Roman" w:hAnsi="Franklin Gothic Book"/>
          <w:sz w:val="24"/>
          <w:szCs w:val="24"/>
        </w:rPr>
        <w:t>d to follow the instructions provided by ISSAS including any applicable health insurance provider instructions relev</w:t>
      </w:r>
      <w:r w:rsidRPr="00255F96">
        <w:rPr>
          <w:rFonts w:ascii="Franklin Gothic Book" w:eastAsia="Times New Roman" w:hAnsi="Franklin Gothic Book"/>
          <w:sz w:val="24"/>
          <w:szCs w:val="24"/>
        </w:rPr>
        <w:t>ant to the program.  Students agree to update ISSAS with current and correct contact information, including email address, physical address and phone number.</w:t>
      </w:r>
      <w:r w:rsidRPr="00255F96">
        <w:rPr>
          <w:rFonts w:ascii="Franklin Gothic Book" w:hAnsi="Franklin Gothic Book"/>
          <w:sz w:val="24"/>
          <w:szCs w:val="24"/>
          <w:lang w:val="en"/>
        </w:rPr>
        <w:t xml:space="preserve">  </w:t>
      </w:r>
    </w:p>
    <w:p w:rsidR="004E7C4E" w:rsidRPr="00255F96" w:rsidRDefault="004E7C4E" w:rsidP="004E7C4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255F96">
        <w:rPr>
          <w:rFonts w:ascii="Franklin Gothic Book" w:eastAsia="Times New Roman" w:hAnsi="Franklin Gothic Book"/>
          <w:b/>
          <w:sz w:val="24"/>
          <w:szCs w:val="24"/>
          <w:lang w:val="en"/>
        </w:rPr>
        <w:lastRenderedPageBreak/>
        <w:t xml:space="preserve">STUDENT CONDUCT AND REMOVAL FROM PROGRAM - </w:t>
      </w:r>
      <w:r w:rsidRPr="00255F96">
        <w:rPr>
          <w:rFonts w:ascii="Franklin Gothic Book" w:eastAsia="Times New Roman" w:hAnsi="Franklin Gothic Book"/>
          <w:sz w:val="24"/>
          <w:szCs w:val="24"/>
          <w:lang w:val="en"/>
        </w:rPr>
        <w:t xml:space="preserve">While abroad, students </w:t>
      </w:r>
      <w:proofErr w:type="gramStart"/>
      <w:r w:rsidRPr="00255F96">
        <w:rPr>
          <w:rFonts w:ascii="Franklin Gothic Book" w:eastAsia="Times New Roman" w:hAnsi="Franklin Gothic Book"/>
          <w:sz w:val="24"/>
          <w:szCs w:val="24"/>
          <w:lang w:val="en"/>
        </w:rPr>
        <w:t>are bound</w:t>
      </w:r>
      <w:proofErr w:type="gramEnd"/>
      <w:r w:rsidRPr="00255F96">
        <w:rPr>
          <w:rFonts w:ascii="Franklin Gothic Book" w:eastAsia="Times New Roman" w:hAnsi="Franklin Gothic Book"/>
          <w:sz w:val="24"/>
          <w:szCs w:val="24"/>
          <w:lang w:val="en"/>
        </w:rPr>
        <w:t xml:space="preserve"> by policies in the </w:t>
      </w:r>
      <w:r w:rsidRPr="00255F96">
        <w:rPr>
          <w:rFonts w:ascii="Franklin Gothic Book" w:eastAsia="Times New Roman" w:hAnsi="Franklin Gothic Book"/>
          <w:i/>
          <w:sz w:val="24"/>
          <w:szCs w:val="24"/>
          <w:lang w:val="en"/>
        </w:rPr>
        <w:t>NDSU Rights and Responsibilities:  A Code of Student Conduct,</w:t>
      </w:r>
      <w:r w:rsidRPr="00255F96">
        <w:rPr>
          <w:rFonts w:ascii="Franklin Gothic Book" w:eastAsia="Times New Roman" w:hAnsi="Franklin Gothic Book"/>
          <w:sz w:val="24"/>
          <w:szCs w:val="24"/>
          <w:lang w:val="en"/>
        </w:rPr>
        <w:t xml:space="preserve"> by the rules of the foreign institutions, and by the laws of the geographical location of the program.  NDSU may take disciplinary action against students who violate the Code of Student Conduct while participating in a study abroad program. </w:t>
      </w:r>
    </w:p>
    <w:p w:rsidR="004E7C4E" w:rsidRPr="00255F96"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r w:rsidRPr="00255F96">
        <w:rPr>
          <w:rFonts w:ascii="Franklin Gothic Book" w:eastAsia="Times New Roman" w:hAnsi="Franklin Gothic Book"/>
          <w:sz w:val="24"/>
          <w:szCs w:val="24"/>
          <w:lang w:val="en"/>
        </w:rPr>
        <w:t xml:space="preserve">6.1  </w:t>
      </w:r>
      <w:r w:rsidRPr="00255F96">
        <w:rPr>
          <w:rFonts w:ascii="Franklin Gothic Book" w:eastAsia="Times New Roman" w:hAnsi="Franklin Gothic Book"/>
          <w:sz w:val="24"/>
          <w:szCs w:val="24"/>
          <w:lang w:val="en"/>
        </w:rPr>
        <w:tab/>
        <w:t xml:space="preserve">The program leader or institutional representative </w:t>
      </w:r>
      <w:proofErr w:type="gramStart"/>
      <w:r w:rsidRPr="00255F96">
        <w:rPr>
          <w:rFonts w:ascii="Franklin Gothic Book" w:eastAsia="Times New Roman" w:hAnsi="Franklin Gothic Book"/>
          <w:sz w:val="24"/>
          <w:szCs w:val="24"/>
          <w:lang w:val="en"/>
        </w:rPr>
        <w:t>is granted</w:t>
      </w:r>
      <w:proofErr w:type="gramEnd"/>
      <w:r w:rsidRPr="00255F96">
        <w:rPr>
          <w:rFonts w:ascii="Franklin Gothic Book" w:eastAsia="Times New Roman" w:hAnsi="Franklin Gothic Book"/>
          <w:sz w:val="24"/>
          <w:szCs w:val="24"/>
          <w:lang w:val="en"/>
        </w:rPr>
        <w:t xml:space="preserve"> reasonable discretion in determining what constitutes a violation and determining appropriate handling of such matters as they arise.  Program leaders have the option of initiating reasonable disciplinary actions for misconduct.  </w:t>
      </w:r>
    </w:p>
    <w:p w:rsidR="004E7C4E" w:rsidRPr="00255F96"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proofErr w:type="gramStart"/>
      <w:r w:rsidRPr="00255F96">
        <w:rPr>
          <w:rFonts w:ascii="Franklin Gothic Book" w:eastAsia="Times New Roman" w:hAnsi="Franklin Gothic Book"/>
          <w:sz w:val="24"/>
          <w:szCs w:val="24"/>
          <w:lang w:val="en"/>
        </w:rPr>
        <w:t>6.2</w:t>
      </w:r>
      <w:r w:rsidRPr="00255F96">
        <w:rPr>
          <w:rFonts w:ascii="Franklin Gothic Book" w:eastAsia="Times New Roman" w:hAnsi="Franklin Gothic Book"/>
          <w:sz w:val="24"/>
          <w:szCs w:val="24"/>
          <w:lang w:val="en"/>
        </w:rPr>
        <w:tab/>
        <w:t xml:space="preserve">If the program leader or institutional representative determines, in consultation with the </w:t>
      </w:r>
      <w:del w:id="2" w:author="Mary Asheim" w:date="2017-08-28T09:57:00Z">
        <w:r w:rsidRPr="00255F96" w:rsidDel="00AE46FE">
          <w:rPr>
            <w:rFonts w:ascii="Franklin Gothic Book" w:eastAsia="Times New Roman" w:hAnsi="Franklin Gothic Book"/>
            <w:sz w:val="24"/>
            <w:szCs w:val="24"/>
            <w:lang w:val="en"/>
          </w:rPr>
          <w:delText>Assistant Vice President and Dean of Student Life</w:delText>
        </w:r>
      </w:del>
      <w:ins w:id="3" w:author="Mary Asheim" w:date="2017-08-28T09:57:00Z">
        <w:r w:rsidR="00AE46FE">
          <w:rPr>
            <w:rFonts w:ascii="Franklin Gothic Book" w:eastAsia="Times New Roman" w:hAnsi="Franklin Gothic Book"/>
            <w:sz w:val="24"/>
            <w:szCs w:val="24"/>
            <w:lang w:val="en"/>
          </w:rPr>
          <w:t xml:space="preserve">Associate Vice </w:t>
        </w:r>
      </w:ins>
      <w:ins w:id="4" w:author="Mary Asheim" w:date="2017-08-28T09:58:00Z">
        <w:r w:rsidR="00AE46FE">
          <w:rPr>
            <w:rFonts w:ascii="Franklin Gothic Book" w:eastAsia="Times New Roman" w:hAnsi="Franklin Gothic Book"/>
            <w:sz w:val="24"/>
            <w:szCs w:val="24"/>
            <w:lang w:val="en"/>
          </w:rPr>
          <w:t>Provost for Student Affairs</w:t>
        </w:r>
      </w:ins>
      <w:r w:rsidRPr="00255F96">
        <w:rPr>
          <w:rFonts w:ascii="Franklin Gothic Book" w:eastAsia="Times New Roman" w:hAnsi="Franklin Gothic Book"/>
          <w:sz w:val="24"/>
          <w:szCs w:val="24"/>
          <w:lang w:val="en"/>
        </w:rPr>
        <w:t xml:space="preserve"> or designee, that the student’s continued association with the program poses a significant risk of harm to the student or puts the health or safety of other program participants, the academic integrity of the program, or the relationship with the foreign institution or other partners or country at risk, the student may be immediately removed from the program.</w:t>
      </w:r>
      <w:proofErr w:type="gramEnd"/>
      <w:r w:rsidRPr="00255F96">
        <w:rPr>
          <w:rFonts w:ascii="Franklin Gothic Book" w:eastAsia="Times New Roman" w:hAnsi="Franklin Gothic Book"/>
          <w:sz w:val="24"/>
          <w:szCs w:val="24"/>
          <w:lang w:val="en"/>
        </w:rPr>
        <w:t xml:space="preserve">  All expenses incurred due to such removal, including any costs associated with program enrollment, are the responsibility of the student. </w:t>
      </w:r>
    </w:p>
    <w:p w:rsidR="004E7C4E" w:rsidRPr="00255F96" w:rsidRDefault="004E7C4E" w:rsidP="00322E25">
      <w:pPr>
        <w:spacing w:before="100" w:beforeAutospacing="1" w:after="100" w:afterAutospacing="1" w:line="240" w:lineRule="auto"/>
        <w:ind w:left="1440" w:hanging="720"/>
        <w:rPr>
          <w:rFonts w:ascii="Franklin Gothic Book" w:eastAsia="Times New Roman" w:hAnsi="Franklin Gothic Book"/>
          <w:sz w:val="24"/>
          <w:szCs w:val="24"/>
          <w:lang w:val="en"/>
        </w:rPr>
      </w:pPr>
      <w:proofErr w:type="gramStart"/>
      <w:r w:rsidRPr="00255F96">
        <w:rPr>
          <w:rFonts w:ascii="Franklin Gothic Book" w:eastAsia="Times New Roman" w:hAnsi="Franklin Gothic Book"/>
          <w:sz w:val="24"/>
          <w:szCs w:val="24"/>
          <w:lang w:val="en"/>
        </w:rPr>
        <w:t>6.3</w:t>
      </w:r>
      <w:proofErr w:type="gramEnd"/>
      <w:r w:rsidRPr="00255F96">
        <w:rPr>
          <w:rFonts w:ascii="Franklin Gothic Book" w:eastAsia="Times New Roman" w:hAnsi="Franklin Gothic Book"/>
          <w:sz w:val="24"/>
          <w:szCs w:val="24"/>
          <w:lang w:val="en"/>
        </w:rPr>
        <w:tab/>
        <w:t>In the event of removal from the program, the student must vacate the facilities provided by the program and will be withdrawn from all course work associated with the program.  In the event of removal, the student remains responsible for all costs associated with program enrollment, without recourse to a refund.</w:t>
      </w:r>
    </w:p>
    <w:p w:rsidR="004E7C4E" w:rsidRPr="00255F96" w:rsidRDefault="00155E00" w:rsidP="004E7C4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255F96">
        <w:rPr>
          <w:rFonts w:ascii="Franklin Gothic Book" w:eastAsia="Times New Roman" w:hAnsi="Franklin Gothic Book"/>
          <w:b/>
          <w:sz w:val="24"/>
          <w:szCs w:val="24"/>
          <w:lang w:val="en"/>
        </w:rPr>
        <w:t>NON-COMPLIANCE</w:t>
      </w:r>
      <w:r w:rsidR="004E7C4E" w:rsidRPr="00255F96">
        <w:rPr>
          <w:rFonts w:ascii="Franklin Gothic Book" w:eastAsia="Times New Roman" w:hAnsi="Franklin Gothic Book"/>
          <w:sz w:val="24"/>
          <w:szCs w:val="24"/>
          <w:lang w:val="en"/>
        </w:rPr>
        <w:t xml:space="preserve"> - Students who fail to comply with this policy will be subject to disciplinary action under the processes outlined in the Code of Student Conduct. </w:t>
      </w:r>
      <w:r w:rsidR="00E3570F" w:rsidRPr="00255F96">
        <w:rPr>
          <w:rFonts w:ascii="Franklin Gothic Book" w:eastAsia="Times New Roman" w:hAnsi="Franklin Gothic Book"/>
          <w:sz w:val="24"/>
          <w:szCs w:val="24"/>
          <w:lang w:val="en"/>
        </w:rPr>
        <w:t xml:space="preserve">Faculty and staff who </w:t>
      </w:r>
      <w:r w:rsidR="00B35E03" w:rsidRPr="00255F96">
        <w:rPr>
          <w:rFonts w:ascii="Franklin Gothic Book" w:eastAsia="Times New Roman" w:hAnsi="Franklin Gothic Book"/>
          <w:sz w:val="24"/>
          <w:szCs w:val="24"/>
          <w:lang w:val="en"/>
        </w:rPr>
        <w:t>are negligent</w:t>
      </w:r>
      <w:r w:rsidR="008E6248" w:rsidRPr="00255F96">
        <w:rPr>
          <w:rFonts w:ascii="Franklin Gothic Book" w:eastAsia="Times New Roman" w:hAnsi="Franklin Gothic Book"/>
          <w:sz w:val="24"/>
          <w:szCs w:val="24"/>
          <w:lang w:val="en"/>
        </w:rPr>
        <w:t xml:space="preserve"> </w:t>
      </w:r>
      <w:r w:rsidR="00B35E03" w:rsidRPr="00255F96">
        <w:rPr>
          <w:rFonts w:ascii="Franklin Gothic Book" w:eastAsia="Times New Roman" w:hAnsi="Franklin Gothic Book"/>
          <w:sz w:val="24"/>
          <w:szCs w:val="24"/>
          <w:lang w:val="en"/>
        </w:rPr>
        <w:t xml:space="preserve">in complying with this policy </w:t>
      </w:r>
      <w:r w:rsidR="004E7C4E" w:rsidRPr="00255F96">
        <w:rPr>
          <w:rFonts w:ascii="Franklin Gothic Book" w:eastAsia="Times New Roman" w:hAnsi="Franklin Gothic Book"/>
          <w:sz w:val="24"/>
          <w:szCs w:val="24"/>
          <w:lang w:val="en"/>
        </w:rPr>
        <w:t>may have their right to participate in study abroad programs involving students revoked</w:t>
      </w:r>
      <w:r w:rsidR="003F26A0" w:rsidRPr="00255F96">
        <w:rPr>
          <w:rFonts w:ascii="Franklin Gothic Book" w:eastAsia="Times New Roman" w:hAnsi="Franklin Gothic Book"/>
          <w:sz w:val="24"/>
          <w:szCs w:val="24"/>
          <w:lang w:val="en"/>
        </w:rPr>
        <w:t xml:space="preserve"> in addition to any other sanctions that may be imposed by NDSU</w:t>
      </w:r>
      <w:r w:rsidR="004E7C4E" w:rsidRPr="00255F96">
        <w:rPr>
          <w:rFonts w:ascii="Franklin Gothic Book" w:eastAsia="Times New Roman" w:hAnsi="Franklin Gothic Book"/>
          <w:sz w:val="24"/>
          <w:szCs w:val="24"/>
          <w:lang w:val="en"/>
        </w:rPr>
        <w:t xml:space="preserve">. Appeals of sanctions follow normal NDSU policy. </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255F96" w:rsidRPr="00255F96" w:rsidRDefault="0022014F" w:rsidP="00255F96">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r w:rsidR="00255F96">
        <w:rPr>
          <w:rFonts w:ascii="Franklin Gothic Book" w:eastAsia="Times New Roman" w:hAnsi="Franklin Gothic Book"/>
          <w:sz w:val="20"/>
          <w:szCs w:val="20"/>
        </w:rPr>
        <w:t xml:space="preserve">April 26, 2017 </w:t>
      </w:r>
    </w:p>
    <w:p w:rsidR="00044D51" w:rsidRDefault="00044D51"/>
    <w:sectPr w:rsidR="00044D51" w:rsidSect="00155E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4F" w:rsidRDefault="003C2F4F" w:rsidP="003C2F4F">
      <w:pPr>
        <w:spacing w:after="0" w:line="240" w:lineRule="auto"/>
      </w:pPr>
      <w:r>
        <w:separator/>
      </w:r>
    </w:p>
  </w:endnote>
  <w:endnote w:type="continuationSeparator" w:id="0">
    <w:p w:rsidR="003C2F4F" w:rsidRDefault="003C2F4F"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4F" w:rsidRDefault="003C2F4F" w:rsidP="003C2F4F">
      <w:pPr>
        <w:spacing w:after="0" w:line="240" w:lineRule="auto"/>
      </w:pPr>
      <w:r>
        <w:separator/>
      </w:r>
    </w:p>
  </w:footnote>
  <w:footnote w:type="continuationSeparator" w:id="0">
    <w:p w:rsidR="003C2F4F" w:rsidRDefault="003C2F4F" w:rsidP="003C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890053E2"/>
    <w:lvl w:ilvl="0">
      <w:start w:val="3"/>
      <w:numFmt w:val="decimal"/>
      <w:lvlText w:val="%1."/>
      <w:lvlJc w:val="left"/>
      <w:pPr>
        <w:tabs>
          <w:tab w:val="num" w:pos="720"/>
        </w:tabs>
        <w:ind w:left="720" w:hanging="360"/>
      </w:pPr>
      <w:rPr>
        <w:rFonts w:ascii="Franklin Gothic Book" w:hAnsi="Franklin Gothic Book" w:hint="default"/>
      </w:rPr>
    </w:lvl>
    <w:lvl w:ilvl="1">
      <w:start w:val="1"/>
      <w:numFmt w:val="decimal"/>
      <w:lvlText w:val="%2."/>
      <w:lvlJc w:val="left"/>
      <w:pPr>
        <w:tabs>
          <w:tab w:val="num" w:pos="1440"/>
        </w:tabs>
        <w:ind w:left="1440" w:hanging="360"/>
      </w:pPr>
    </w:lvl>
    <w:lvl w:ilvl="2">
      <w:start w:val="1"/>
      <w:numFmt w:val="lowerLetter"/>
      <w:lvlText w:val="%3."/>
      <w:lvlJc w:val="left"/>
      <w:pPr>
        <w:ind w:left="2520" w:hanging="720"/>
      </w:pPr>
      <w:rPr>
        <w:rFonts w:ascii="Franklin Gothic Book" w:eastAsia="Times New Roman" w:hAnsi="Franklin Gothic Book"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627E7"/>
    <w:multiLevelType w:val="hybridMultilevel"/>
    <w:tmpl w:val="01AC9B18"/>
    <w:lvl w:ilvl="0" w:tplc="885810E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155E00"/>
    <w:rsid w:val="00196E42"/>
    <w:rsid w:val="00202E6B"/>
    <w:rsid w:val="0022014F"/>
    <w:rsid w:val="00220EFE"/>
    <w:rsid w:val="002251CE"/>
    <w:rsid w:val="00252795"/>
    <w:rsid w:val="00255F96"/>
    <w:rsid w:val="002A13F3"/>
    <w:rsid w:val="00322E25"/>
    <w:rsid w:val="00367B67"/>
    <w:rsid w:val="00374808"/>
    <w:rsid w:val="003C2F4F"/>
    <w:rsid w:val="003F26A0"/>
    <w:rsid w:val="003F4662"/>
    <w:rsid w:val="00463126"/>
    <w:rsid w:val="00490E0F"/>
    <w:rsid w:val="004A3BCF"/>
    <w:rsid w:val="004B476A"/>
    <w:rsid w:val="004E7C4E"/>
    <w:rsid w:val="00545760"/>
    <w:rsid w:val="005A7824"/>
    <w:rsid w:val="005F563D"/>
    <w:rsid w:val="00664739"/>
    <w:rsid w:val="006A4F16"/>
    <w:rsid w:val="006B644C"/>
    <w:rsid w:val="007B7A21"/>
    <w:rsid w:val="00800046"/>
    <w:rsid w:val="008158BD"/>
    <w:rsid w:val="008E6248"/>
    <w:rsid w:val="00906227"/>
    <w:rsid w:val="00953E0E"/>
    <w:rsid w:val="00A96D7B"/>
    <w:rsid w:val="00AE46FE"/>
    <w:rsid w:val="00AE58E2"/>
    <w:rsid w:val="00B35E03"/>
    <w:rsid w:val="00C04272"/>
    <w:rsid w:val="00C61EFA"/>
    <w:rsid w:val="00CC5683"/>
    <w:rsid w:val="00CD7CE2"/>
    <w:rsid w:val="00D24E67"/>
    <w:rsid w:val="00D53288"/>
    <w:rsid w:val="00D91230"/>
    <w:rsid w:val="00E3570F"/>
    <w:rsid w:val="00EE409A"/>
    <w:rsid w:val="00F2139B"/>
    <w:rsid w:val="00F24403"/>
    <w:rsid w:val="00F84761"/>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133B55"/>
  <w15:docId w15:val="{7E03E10F-A8DE-4BA4-98B6-C9D00FF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character" w:styleId="Hyperlink">
    <w:name w:val="Hyperlink"/>
    <w:basedOn w:val="DefaultParagraphFont"/>
    <w:uiPriority w:val="99"/>
    <w:unhideWhenUsed/>
    <w:rsid w:val="002251CE"/>
    <w:rPr>
      <w:color w:val="0000FF"/>
      <w:u w:val="single"/>
    </w:rPr>
  </w:style>
  <w:style w:type="paragraph" w:styleId="ListParagraph">
    <w:name w:val="List Paragraph"/>
    <w:basedOn w:val="Normal"/>
    <w:uiPriority w:val="34"/>
    <w:qFormat/>
    <w:rsid w:val="002251CE"/>
    <w:pPr>
      <w:ind w:left="720"/>
      <w:contextualSpacing/>
    </w:pPr>
  </w:style>
  <w:style w:type="table" w:customStyle="1" w:styleId="TableGrid1">
    <w:name w:val="Table Grid1"/>
    <w:basedOn w:val="TableNormal"/>
    <w:next w:val="TableGrid"/>
    <w:uiPriority w:val="39"/>
    <w:rsid w:val="004E7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4F"/>
    <w:rPr>
      <w:sz w:val="22"/>
      <w:szCs w:val="22"/>
    </w:rPr>
  </w:style>
  <w:style w:type="paragraph" w:styleId="Footer">
    <w:name w:val="footer"/>
    <w:basedOn w:val="Normal"/>
    <w:link w:val="FooterChar"/>
    <w:uiPriority w:val="99"/>
    <w:unhideWhenUsed/>
    <w:rsid w:val="003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4F"/>
    <w:rPr>
      <w:sz w:val="22"/>
      <w:szCs w:val="22"/>
    </w:rPr>
  </w:style>
  <w:style w:type="character" w:styleId="CommentReference">
    <w:name w:val="annotation reference"/>
    <w:basedOn w:val="DefaultParagraphFont"/>
    <w:uiPriority w:val="99"/>
    <w:semiHidden/>
    <w:unhideWhenUsed/>
    <w:rsid w:val="00322E25"/>
    <w:rPr>
      <w:sz w:val="16"/>
      <w:szCs w:val="16"/>
    </w:rPr>
  </w:style>
  <w:style w:type="paragraph" w:styleId="CommentText">
    <w:name w:val="annotation text"/>
    <w:basedOn w:val="Normal"/>
    <w:link w:val="CommentTextChar"/>
    <w:uiPriority w:val="99"/>
    <w:semiHidden/>
    <w:unhideWhenUsed/>
    <w:rsid w:val="00322E25"/>
    <w:pPr>
      <w:spacing w:line="240" w:lineRule="auto"/>
    </w:pPr>
    <w:rPr>
      <w:sz w:val="20"/>
      <w:szCs w:val="20"/>
    </w:rPr>
  </w:style>
  <w:style w:type="character" w:customStyle="1" w:styleId="CommentTextChar">
    <w:name w:val="Comment Text Char"/>
    <w:basedOn w:val="DefaultParagraphFont"/>
    <w:link w:val="CommentText"/>
    <w:uiPriority w:val="99"/>
    <w:semiHidden/>
    <w:rsid w:val="00322E25"/>
  </w:style>
  <w:style w:type="paragraph" w:styleId="CommentSubject">
    <w:name w:val="annotation subject"/>
    <w:basedOn w:val="CommentText"/>
    <w:next w:val="CommentText"/>
    <w:link w:val="CommentSubjectChar"/>
    <w:uiPriority w:val="99"/>
    <w:semiHidden/>
    <w:unhideWhenUsed/>
    <w:rsid w:val="00322E25"/>
    <w:rPr>
      <w:b/>
      <w:bCs/>
    </w:rPr>
  </w:style>
  <w:style w:type="character" w:customStyle="1" w:styleId="CommentSubjectChar">
    <w:name w:val="Comment Subject Char"/>
    <w:basedOn w:val="CommentTextChar"/>
    <w:link w:val="CommentSubject"/>
    <w:uiPriority w:val="99"/>
    <w:semiHidden/>
    <w:rsid w:val="00322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2017-08-28T15:04:00Z</cp:lastPrinted>
  <dcterms:created xsi:type="dcterms:W3CDTF">2017-08-28T14:53:00Z</dcterms:created>
  <dcterms:modified xsi:type="dcterms:W3CDTF">2017-08-28T18:16:00Z</dcterms:modified>
</cp:coreProperties>
</file>