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1CB" w:rsidRDefault="00FF71CB" w:rsidP="00FF71CB">
      <w:pPr>
        <w:pStyle w:val="Header"/>
        <w:jc w:val="right"/>
      </w:pPr>
      <w:r>
        <w:t xml:space="preserve">Policy </w:t>
      </w:r>
      <w:r>
        <w:rPr>
          <w:i/>
          <w:color w:val="C00000"/>
          <w:u w:val="single"/>
        </w:rPr>
        <w:t>611</w:t>
      </w:r>
      <w:r>
        <w:t xml:space="preserve"> Version 1 </w:t>
      </w:r>
      <w:r>
        <w:rPr>
          <w:i/>
          <w:color w:val="C00000"/>
          <w:u w:val="single"/>
        </w:rPr>
        <w:t>08/22/17</w:t>
      </w:r>
    </w:p>
    <w:p w:rsidR="00FF71CB" w:rsidRPr="000F0A0C" w:rsidRDefault="00FF71CB" w:rsidP="00FF71CB">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FF71CB" w:rsidRPr="007F7B54" w:rsidTr="00784D0A">
        <w:tc>
          <w:tcPr>
            <w:tcW w:w="9828" w:type="dxa"/>
            <w:gridSpan w:val="3"/>
            <w:tcBorders>
              <w:top w:val="nil"/>
              <w:left w:val="nil"/>
              <w:bottom w:val="nil"/>
              <w:right w:val="nil"/>
            </w:tcBorders>
          </w:tcPr>
          <w:p w:rsidR="00FF71CB" w:rsidRPr="007F7B54" w:rsidRDefault="00FF71CB" w:rsidP="00784D0A">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FF71CB" w:rsidRPr="007F7B54" w:rsidTr="00784D0A">
        <w:tc>
          <w:tcPr>
            <w:tcW w:w="1458" w:type="dxa"/>
            <w:tcBorders>
              <w:top w:val="nil"/>
              <w:left w:val="nil"/>
              <w:bottom w:val="nil"/>
              <w:right w:val="nil"/>
            </w:tcBorders>
          </w:tcPr>
          <w:p w:rsidR="00FF71CB" w:rsidRPr="007F7B54" w:rsidRDefault="00FF71CB" w:rsidP="00784D0A">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D247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FF71CB" w:rsidRPr="007F7B54" w:rsidRDefault="00FF71CB" w:rsidP="00784D0A">
            <w:pPr>
              <w:spacing w:after="0" w:line="240" w:lineRule="auto"/>
              <w:rPr>
                <w:rFonts w:ascii="Arial Narrow" w:hAnsi="Arial Narrow"/>
                <w:i/>
              </w:rPr>
            </w:pPr>
          </w:p>
          <w:p w:rsidR="00FF71CB" w:rsidRPr="007F7B54" w:rsidRDefault="00FF71CB" w:rsidP="00784D0A">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8"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FF71CB" w:rsidRPr="007F7B54" w:rsidTr="00784D0A">
        <w:tc>
          <w:tcPr>
            <w:tcW w:w="1458" w:type="dxa"/>
            <w:tcBorders>
              <w:top w:val="nil"/>
              <w:left w:val="nil"/>
              <w:bottom w:val="nil"/>
              <w:right w:val="nil"/>
            </w:tcBorders>
          </w:tcPr>
          <w:p w:rsidR="00FF71CB" w:rsidRPr="007F7B54" w:rsidRDefault="00FF71CB" w:rsidP="00784D0A">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FF71CB" w:rsidRPr="0082603C" w:rsidRDefault="00FF71CB" w:rsidP="00784D0A">
            <w:pPr>
              <w:pStyle w:val="ListParagraph"/>
              <w:spacing w:after="0" w:line="240" w:lineRule="auto"/>
              <w:ind w:left="0"/>
              <w:jc w:val="center"/>
              <w:rPr>
                <w:rFonts w:ascii="Arial Narrow" w:hAnsi="Arial Narrow"/>
                <w:color w:val="C00000"/>
                <w:sz w:val="28"/>
              </w:rPr>
            </w:pPr>
            <w:r>
              <w:rPr>
                <w:rFonts w:ascii="Arial Narrow" w:hAnsi="Arial Narrow"/>
                <w:color w:val="C00000"/>
                <w:sz w:val="28"/>
              </w:rPr>
              <w:t>Policy 611 Student Travel Policy</w:t>
            </w:r>
          </w:p>
        </w:tc>
      </w:tr>
      <w:tr w:rsidR="00FF71CB" w:rsidRPr="007F7B54" w:rsidTr="00784D0A">
        <w:tc>
          <w:tcPr>
            <w:tcW w:w="9828" w:type="dxa"/>
            <w:gridSpan w:val="3"/>
            <w:tcBorders>
              <w:top w:val="nil"/>
              <w:left w:val="nil"/>
              <w:bottom w:val="nil"/>
              <w:right w:val="nil"/>
            </w:tcBorders>
          </w:tcPr>
          <w:p w:rsidR="00FF71CB" w:rsidRPr="007F7B54" w:rsidRDefault="00FF71CB" w:rsidP="00784D0A">
            <w:pPr>
              <w:pStyle w:val="ListParagraph"/>
              <w:numPr>
                <w:ilvl w:val="0"/>
                <w:numId w:val="1"/>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FF71CB" w:rsidRPr="007F7B54" w:rsidTr="00784D0A">
        <w:tc>
          <w:tcPr>
            <w:tcW w:w="9828" w:type="dxa"/>
            <w:gridSpan w:val="3"/>
            <w:tcBorders>
              <w:top w:val="nil"/>
              <w:left w:val="nil"/>
              <w:bottom w:val="nil"/>
              <w:right w:val="nil"/>
            </w:tcBorders>
          </w:tcPr>
          <w:p w:rsidR="00FF71CB" w:rsidRPr="0082603C" w:rsidRDefault="00FF71CB" w:rsidP="00FF71CB">
            <w:pPr>
              <w:pStyle w:val="ListParagraph"/>
              <w:numPr>
                <w:ilvl w:val="0"/>
                <w:numId w:val="18"/>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6846A6">
              <w:rPr>
                <w:rFonts w:ascii="Arial Narrow" w:hAnsi="Arial Narrow"/>
                <w:color w:val="C00000"/>
              </w:rPr>
            </w:r>
            <w:r w:rsidR="006846A6">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6846A6">
              <w:rPr>
                <w:rFonts w:ascii="Arial Narrow" w:hAnsi="Arial Narrow"/>
                <w:color w:val="C00000"/>
              </w:rPr>
            </w:r>
            <w:r w:rsidR="006846A6">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FF71CB" w:rsidRPr="0082603C" w:rsidRDefault="00FF71CB" w:rsidP="00FF71CB">
            <w:pPr>
              <w:pStyle w:val="ListParagraph"/>
              <w:numPr>
                <w:ilvl w:val="0"/>
                <w:numId w:val="18"/>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Housekeeping changes – updating office name</w:t>
            </w:r>
            <w:r w:rsidR="00DE32C4">
              <w:rPr>
                <w:rFonts w:ascii="Arial Narrow" w:hAnsi="Arial Narrow"/>
                <w:color w:val="C00000"/>
              </w:rPr>
              <w:t>, titles,</w:t>
            </w:r>
            <w:r>
              <w:rPr>
                <w:rFonts w:ascii="Arial Narrow" w:hAnsi="Arial Narrow"/>
                <w:color w:val="C00000"/>
              </w:rPr>
              <w:t xml:space="preserve"> and link</w:t>
            </w:r>
            <w:r w:rsidR="00DE32C4">
              <w:rPr>
                <w:rFonts w:ascii="Arial Narrow" w:hAnsi="Arial Narrow"/>
                <w:color w:val="C00000"/>
              </w:rPr>
              <w:t>s</w:t>
            </w:r>
            <w:r>
              <w:rPr>
                <w:rFonts w:ascii="Arial Narrow" w:hAnsi="Arial Narrow"/>
                <w:color w:val="C00000"/>
              </w:rPr>
              <w:t xml:space="preserve"> due to organizational restructure </w:t>
            </w:r>
          </w:p>
          <w:p w:rsidR="00FF71CB" w:rsidRPr="007F7B54" w:rsidRDefault="00FF71CB" w:rsidP="00784D0A">
            <w:pPr>
              <w:spacing w:after="0" w:line="240" w:lineRule="auto"/>
              <w:rPr>
                <w:rFonts w:ascii="Arial Narrow" w:hAnsi="Arial Narrow"/>
                <w:i/>
                <w:color w:val="C00000"/>
              </w:rPr>
            </w:pPr>
          </w:p>
        </w:tc>
      </w:tr>
      <w:tr w:rsidR="00FF71CB" w:rsidRPr="007F7B54" w:rsidTr="00784D0A">
        <w:tc>
          <w:tcPr>
            <w:tcW w:w="9828" w:type="dxa"/>
            <w:gridSpan w:val="3"/>
            <w:tcBorders>
              <w:top w:val="nil"/>
              <w:left w:val="nil"/>
              <w:bottom w:val="nil"/>
              <w:right w:val="nil"/>
            </w:tcBorders>
          </w:tcPr>
          <w:p w:rsidR="00FF71CB" w:rsidRPr="007F7B54" w:rsidRDefault="00FF71CB" w:rsidP="00784D0A">
            <w:pPr>
              <w:pStyle w:val="ListParagraph"/>
              <w:numPr>
                <w:ilvl w:val="0"/>
                <w:numId w:val="1"/>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FF71CB" w:rsidRPr="007F7B54" w:rsidTr="00784D0A">
        <w:tc>
          <w:tcPr>
            <w:tcW w:w="9828" w:type="dxa"/>
            <w:gridSpan w:val="3"/>
            <w:tcBorders>
              <w:top w:val="nil"/>
              <w:left w:val="nil"/>
              <w:bottom w:val="nil"/>
              <w:right w:val="nil"/>
            </w:tcBorders>
          </w:tcPr>
          <w:p w:rsidR="00FF71CB" w:rsidRPr="0082603C" w:rsidRDefault="00FF71CB" w:rsidP="00FF71CB">
            <w:pPr>
              <w:pStyle w:val="ListParagraph"/>
              <w:numPr>
                <w:ilvl w:val="0"/>
                <w:numId w:val="17"/>
              </w:numPr>
              <w:spacing w:after="0" w:line="240" w:lineRule="auto"/>
              <w:rPr>
                <w:rFonts w:ascii="Arial Narrow" w:hAnsi="Arial Narrow"/>
                <w:color w:val="C00000"/>
              </w:rPr>
            </w:pPr>
            <w:r>
              <w:rPr>
                <w:rFonts w:ascii="Arial Narrow" w:hAnsi="Arial Narrow"/>
                <w:color w:val="C00000"/>
              </w:rPr>
              <w:t>Student Affairs Office   8/22/17</w:t>
            </w:r>
          </w:p>
          <w:p w:rsidR="00FF71CB" w:rsidRPr="007F7B54" w:rsidRDefault="00FF71CB" w:rsidP="00FF71CB">
            <w:pPr>
              <w:pStyle w:val="ListParagraph"/>
              <w:numPr>
                <w:ilvl w:val="0"/>
                <w:numId w:val="17"/>
              </w:numPr>
              <w:spacing w:after="0" w:line="240" w:lineRule="auto"/>
              <w:rPr>
                <w:rFonts w:ascii="Arial Narrow" w:hAnsi="Arial Narrow"/>
                <w:i/>
                <w:color w:val="C00000"/>
              </w:rPr>
            </w:pPr>
            <w:r>
              <w:rPr>
                <w:rFonts w:ascii="Arial Narrow" w:hAnsi="Arial Narrow"/>
                <w:color w:val="C00000"/>
              </w:rPr>
              <w:t>Mary.Asheim@ndsu.edu</w:t>
            </w:r>
          </w:p>
        </w:tc>
      </w:tr>
      <w:tr w:rsidR="00FF71CB" w:rsidRPr="007F7B54" w:rsidTr="00784D0A">
        <w:tc>
          <w:tcPr>
            <w:tcW w:w="9828" w:type="dxa"/>
            <w:gridSpan w:val="3"/>
            <w:tcBorders>
              <w:top w:val="nil"/>
              <w:left w:val="nil"/>
              <w:bottom w:val="nil"/>
              <w:right w:val="nil"/>
            </w:tcBorders>
          </w:tcPr>
          <w:p w:rsidR="00FF71CB" w:rsidRDefault="00FF71CB" w:rsidP="00784D0A">
            <w:pPr>
              <w:pStyle w:val="ListParagraph"/>
              <w:spacing w:after="0" w:line="240" w:lineRule="auto"/>
              <w:ind w:left="360"/>
              <w:jc w:val="center"/>
              <w:rPr>
                <w:rFonts w:ascii="Arial Narrow" w:hAnsi="Arial Narrow"/>
                <w:b/>
                <w:i/>
                <w:sz w:val="18"/>
              </w:rPr>
            </w:pPr>
          </w:p>
          <w:p w:rsidR="00FF71CB" w:rsidRDefault="00FF71CB" w:rsidP="00784D0A">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FF71CB" w:rsidRPr="0082603C" w:rsidRDefault="00FF71CB" w:rsidP="00784D0A">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FF71CB" w:rsidRPr="007F7B54" w:rsidTr="00784D0A">
        <w:tc>
          <w:tcPr>
            <w:tcW w:w="9828" w:type="dxa"/>
            <w:gridSpan w:val="3"/>
            <w:tcBorders>
              <w:top w:val="nil"/>
              <w:left w:val="nil"/>
              <w:bottom w:val="nil"/>
              <w:right w:val="nil"/>
            </w:tcBorders>
          </w:tcPr>
          <w:p w:rsidR="00FF71CB" w:rsidRPr="007F7B54" w:rsidRDefault="00FF71CB" w:rsidP="00784D0A">
            <w:pPr>
              <w:pStyle w:val="ListParagraph"/>
              <w:numPr>
                <w:ilvl w:val="0"/>
                <w:numId w:val="1"/>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FF71CB" w:rsidRPr="007F7B54" w:rsidRDefault="00FF71CB" w:rsidP="00784D0A">
            <w:pPr>
              <w:pStyle w:val="ListParagraph"/>
              <w:spacing w:after="0" w:line="240" w:lineRule="auto"/>
              <w:ind w:left="360"/>
              <w:jc w:val="center"/>
              <w:rPr>
                <w:rFonts w:ascii="Arial Narrow" w:hAnsi="Arial Narrow"/>
                <w:b/>
                <w:i/>
              </w:rPr>
            </w:pPr>
          </w:p>
        </w:tc>
      </w:tr>
      <w:tr w:rsidR="00FF71CB" w:rsidRPr="007F7B54" w:rsidTr="00784D0A">
        <w:trPr>
          <w:trHeight w:val="555"/>
        </w:trPr>
        <w:tc>
          <w:tcPr>
            <w:tcW w:w="3438" w:type="dxa"/>
            <w:gridSpan w:val="2"/>
            <w:tcBorders>
              <w:top w:val="nil"/>
              <w:left w:val="nil"/>
              <w:bottom w:val="nil"/>
              <w:right w:val="nil"/>
            </w:tcBorders>
          </w:tcPr>
          <w:p w:rsidR="00FF71CB" w:rsidRPr="007F7B54" w:rsidRDefault="00FF71CB" w:rsidP="00784D0A">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FF71CB" w:rsidRPr="007F7B54" w:rsidRDefault="00FF71CB" w:rsidP="00784D0A">
            <w:pPr>
              <w:spacing w:after="0" w:line="240" w:lineRule="auto"/>
              <w:rPr>
                <w:rFonts w:ascii="Arial Narrow" w:hAnsi="Arial Narrow"/>
                <w:sz w:val="20"/>
              </w:rPr>
            </w:pPr>
            <w:r>
              <w:rPr>
                <w:rFonts w:ascii="Arial Narrow" w:hAnsi="Arial Narrow"/>
                <w:sz w:val="20"/>
              </w:rPr>
              <w:t>9/14/17</w:t>
            </w:r>
          </w:p>
          <w:p w:rsidR="00FF71CB" w:rsidRPr="007F7B54" w:rsidRDefault="00FF71CB" w:rsidP="00784D0A">
            <w:pPr>
              <w:spacing w:after="0" w:line="240" w:lineRule="auto"/>
              <w:rPr>
                <w:rFonts w:ascii="Arial Narrow" w:hAnsi="Arial Narrow"/>
                <w:sz w:val="20"/>
              </w:rPr>
            </w:pPr>
          </w:p>
        </w:tc>
      </w:tr>
      <w:tr w:rsidR="00FF71CB" w:rsidRPr="007F7B54" w:rsidTr="00784D0A">
        <w:trPr>
          <w:trHeight w:val="555"/>
        </w:trPr>
        <w:tc>
          <w:tcPr>
            <w:tcW w:w="3438" w:type="dxa"/>
            <w:gridSpan w:val="2"/>
            <w:tcBorders>
              <w:top w:val="nil"/>
              <w:left w:val="nil"/>
              <w:bottom w:val="nil"/>
              <w:right w:val="nil"/>
            </w:tcBorders>
          </w:tcPr>
          <w:p w:rsidR="00FF71CB" w:rsidRPr="007F7B54" w:rsidRDefault="00FF71CB" w:rsidP="00784D0A">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FF71CB" w:rsidRPr="007F7B54" w:rsidRDefault="00FF71CB" w:rsidP="00784D0A">
            <w:pPr>
              <w:spacing w:after="0" w:line="240" w:lineRule="auto"/>
              <w:rPr>
                <w:rFonts w:ascii="Arial Narrow" w:hAnsi="Arial Narrow"/>
                <w:sz w:val="20"/>
              </w:rPr>
            </w:pPr>
          </w:p>
          <w:p w:rsidR="00FF71CB" w:rsidRPr="007F7B54" w:rsidRDefault="00FF71CB" w:rsidP="00784D0A">
            <w:pPr>
              <w:spacing w:after="0" w:line="240" w:lineRule="auto"/>
              <w:rPr>
                <w:rFonts w:ascii="Arial Narrow" w:hAnsi="Arial Narrow"/>
                <w:sz w:val="20"/>
              </w:rPr>
            </w:pPr>
          </w:p>
        </w:tc>
      </w:tr>
      <w:tr w:rsidR="00FF71CB" w:rsidRPr="007F7B54" w:rsidTr="00784D0A">
        <w:trPr>
          <w:trHeight w:val="555"/>
        </w:trPr>
        <w:tc>
          <w:tcPr>
            <w:tcW w:w="3438" w:type="dxa"/>
            <w:gridSpan w:val="2"/>
            <w:tcBorders>
              <w:top w:val="nil"/>
              <w:left w:val="nil"/>
              <w:bottom w:val="nil"/>
              <w:right w:val="nil"/>
            </w:tcBorders>
          </w:tcPr>
          <w:p w:rsidR="00FF71CB" w:rsidRPr="007F7B54" w:rsidRDefault="00FF71CB" w:rsidP="00784D0A">
            <w:pPr>
              <w:spacing w:after="0" w:line="240" w:lineRule="auto"/>
              <w:jc w:val="right"/>
              <w:rPr>
                <w:rFonts w:ascii="Arial Narrow" w:hAnsi="Arial Narrow"/>
                <w:b/>
              </w:rPr>
            </w:pPr>
            <w:r w:rsidRPr="007F7B54">
              <w:rPr>
                <w:rFonts w:ascii="Arial Narrow" w:hAnsi="Arial Narrow"/>
                <w:b/>
              </w:rPr>
              <w:t>Staff Senate:</w:t>
            </w:r>
          </w:p>
          <w:p w:rsidR="00FF71CB" w:rsidRPr="007F7B54" w:rsidRDefault="00FF71CB" w:rsidP="00784D0A">
            <w:pPr>
              <w:spacing w:after="0" w:line="240" w:lineRule="auto"/>
              <w:jc w:val="right"/>
              <w:rPr>
                <w:rFonts w:ascii="Arial Narrow" w:hAnsi="Arial Narrow"/>
                <w:b/>
              </w:rPr>
            </w:pPr>
          </w:p>
        </w:tc>
        <w:tc>
          <w:tcPr>
            <w:tcW w:w="6390" w:type="dxa"/>
            <w:tcBorders>
              <w:top w:val="nil"/>
              <w:left w:val="nil"/>
              <w:bottom w:val="nil"/>
              <w:right w:val="nil"/>
            </w:tcBorders>
          </w:tcPr>
          <w:p w:rsidR="00FF71CB" w:rsidRPr="007F7B54" w:rsidRDefault="00FF71CB" w:rsidP="00784D0A">
            <w:pPr>
              <w:spacing w:after="0" w:line="240" w:lineRule="auto"/>
              <w:rPr>
                <w:rFonts w:ascii="Arial Narrow" w:hAnsi="Arial Narrow"/>
                <w:sz w:val="20"/>
              </w:rPr>
            </w:pPr>
          </w:p>
          <w:p w:rsidR="00FF71CB" w:rsidRPr="007F7B54" w:rsidRDefault="00FF71CB" w:rsidP="00784D0A">
            <w:pPr>
              <w:spacing w:after="0" w:line="240" w:lineRule="auto"/>
              <w:rPr>
                <w:rFonts w:ascii="Arial Narrow" w:hAnsi="Arial Narrow"/>
                <w:sz w:val="20"/>
              </w:rPr>
            </w:pPr>
          </w:p>
        </w:tc>
      </w:tr>
      <w:tr w:rsidR="00FF71CB" w:rsidRPr="007F7B54" w:rsidTr="00784D0A">
        <w:trPr>
          <w:trHeight w:val="555"/>
        </w:trPr>
        <w:tc>
          <w:tcPr>
            <w:tcW w:w="3438" w:type="dxa"/>
            <w:gridSpan w:val="2"/>
            <w:tcBorders>
              <w:top w:val="nil"/>
              <w:left w:val="nil"/>
              <w:bottom w:val="nil"/>
              <w:right w:val="nil"/>
            </w:tcBorders>
          </w:tcPr>
          <w:p w:rsidR="00FF71CB" w:rsidRPr="007F7B54" w:rsidRDefault="00FF71CB" w:rsidP="00784D0A">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FF71CB" w:rsidRPr="007F7B54" w:rsidRDefault="00FF71CB" w:rsidP="00784D0A">
            <w:pPr>
              <w:spacing w:after="0" w:line="240" w:lineRule="auto"/>
              <w:rPr>
                <w:rFonts w:ascii="Arial Narrow" w:hAnsi="Arial Narrow"/>
                <w:sz w:val="20"/>
              </w:rPr>
            </w:pPr>
          </w:p>
        </w:tc>
      </w:tr>
      <w:tr w:rsidR="00FF71CB" w:rsidRPr="007F7B54" w:rsidTr="00784D0A">
        <w:trPr>
          <w:trHeight w:val="555"/>
        </w:trPr>
        <w:tc>
          <w:tcPr>
            <w:tcW w:w="3438" w:type="dxa"/>
            <w:gridSpan w:val="2"/>
            <w:tcBorders>
              <w:top w:val="nil"/>
              <w:left w:val="nil"/>
              <w:bottom w:val="nil"/>
              <w:right w:val="nil"/>
            </w:tcBorders>
          </w:tcPr>
          <w:p w:rsidR="00FF71CB" w:rsidRPr="007F7B54" w:rsidRDefault="00FF71CB" w:rsidP="00784D0A">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FF71CB" w:rsidRPr="007F7B54" w:rsidRDefault="00FF71CB" w:rsidP="00784D0A">
            <w:pPr>
              <w:spacing w:after="0" w:line="240" w:lineRule="auto"/>
              <w:rPr>
                <w:rFonts w:ascii="Arial Narrow" w:hAnsi="Arial Narrow"/>
                <w:sz w:val="20"/>
              </w:rPr>
            </w:pPr>
          </w:p>
          <w:p w:rsidR="00FF71CB" w:rsidRPr="007F7B54" w:rsidRDefault="00FF71CB" w:rsidP="00784D0A">
            <w:pPr>
              <w:spacing w:after="0" w:line="240" w:lineRule="auto"/>
              <w:rPr>
                <w:rFonts w:ascii="Arial Narrow" w:hAnsi="Arial Narrow"/>
                <w:sz w:val="20"/>
              </w:rPr>
            </w:pPr>
          </w:p>
        </w:tc>
      </w:tr>
    </w:tbl>
    <w:p w:rsidR="00FF71CB" w:rsidRPr="0082603C" w:rsidRDefault="00FF71CB" w:rsidP="00FF71CB">
      <w:pPr>
        <w:rPr>
          <w:rFonts w:ascii="Arial Narrow" w:hAnsi="Arial Narrow"/>
          <w:b/>
          <w:sz w:val="20"/>
          <w:szCs w:val="20"/>
        </w:rPr>
      </w:pPr>
    </w:p>
    <w:p w:rsidR="00FF71CB" w:rsidRPr="0082603C" w:rsidRDefault="00FF71CB" w:rsidP="00FF71CB">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9"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FF71CB" w:rsidRDefault="00FF71CB">
      <w:pPr>
        <w:spacing w:after="0" w:line="240" w:lineRule="auto"/>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CD2FD4" w:rsidRPr="005C17A1" w:rsidRDefault="00CD2FD4" w:rsidP="00CD2FD4">
      <w:pPr>
        <w:shd w:val="clear" w:color="auto" w:fill="FFFFFF"/>
        <w:outlineLvl w:val="2"/>
        <w:rPr>
          <w:rFonts w:ascii="Franklin Gothic Book" w:eastAsia="Times New Roman" w:hAnsi="Franklin Gothic Book"/>
          <w:b/>
          <w:bCs/>
          <w:sz w:val="27"/>
          <w:szCs w:val="27"/>
        </w:rPr>
      </w:pPr>
      <w:r w:rsidRPr="005C17A1">
        <w:rPr>
          <w:rFonts w:ascii="Franklin Gothic Book" w:eastAsia="Times New Roman" w:hAnsi="Franklin Gothic Book"/>
          <w:b/>
          <w:bCs/>
          <w:sz w:val="36"/>
          <w:szCs w:val="27"/>
        </w:rPr>
        <w:lastRenderedPageBreak/>
        <w:t>North Dakota State University</w:t>
      </w:r>
      <w:r w:rsidRPr="005C17A1">
        <w:rPr>
          <w:rFonts w:ascii="Franklin Gothic Book" w:eastAsia="Times New Roman" w:hAnsi="Franklin Gothic Book"/>
          <w:b/>
          <w:bCs/>
          <w:sz w:val="36"/>
          <w:szCs w:val="27"/>
        </w:rPr>
        <w:br/>
      </w:r>
      <w:r w:rsidRPr="005C17A1">
        <w:rPr>
          <w:rFonts w:ascii="Franklin Gothic Book" w:eastAsia="Times New Roman" w:hAnsi="Franklin Gothic Book"/>
          <w:b/>
          <w:bCs/>
          <w:sz w:val="30"/>
          <w:szCs w:val="30"/>
        </w:rPr>
        <w:t>Policy Manual</w:t>
      </w:r>
      <w:r w:rsidRPr="005C17A1">
        <w:rPr>
          <w:rFonts w:ascii="Franklin Gothic Book" w:eastAsia="Times New Roman" w:hAnsi="Franklin Gothic Book"/>
          <w:b/>
          <w:bCs/>
          <w:sz w:val="27"/>
          <w:szCs w:val="27"/>
        </w:rPr>
        <w:br/>
        <w:t>_____________________________________________________________________</w:t>
      </w:r>
      <w:r w:rsidR="005C17A1">
        <w:rPr>
          <w:rFonts w:ascii="Franklin Gothic Book" w:eastAsia="Times New Roman" w:hAnsi="Franklin Gothic Book"/>
          <w:b/>
          <w:bCs/>
          <w:sz w:val="27"/>
          <w:szCs w:val="27"/>
        </w:rPr>
        <w:t>__________</w:t>
      </w:r>
    </w:p>
    <w:p w:rsidR="00CD2FD4" w:rsidRPr="005C17A1" w:rsidRDefault="00CD2FD4" w:rsidP="00CD2FD4">
      <w:pPr>
        <w:shd w:val="clear" w:color="auto" w:fill="FFFFFF"/>
        <w:outlineLvl w:val="2"/>
        <w:rPr>
          <w:rFonts w:ascii="Franklin Gothic Book" w:eastAsia="Times New Roman" w:hAnsi="Franklin Gothic Book"/>
          <w:b/>
          <w:bCs/>
          <w:sz w:val="27"/>
          <w:szCs w:val="27"/>
        </w:rPr>
      </w:pPr>
      <w:r w:rsidRPr="005C17A1">
        <w:rPr>
          <w:rFonts w:ascii="Franklin Gothic Book" w:eastAsia="Times New Roman" w:hAnsi="Franklin Gothic Book"/>
          <w:b/>
          <w:bCs/>
          <w:sz w:val="27"/>
          <w:szCs w:val="27"/>
        </w:rPr>
        <w:t>SECTION 611</w:t>
      </w:r>
      <w:r w:rsidRPr="005C17A1">
        <w:rPr>
          <w:rFonts w:ascii="Franklin Gothic Book" w:eastAsia="Times New Roman" w:hAnsi="Franklin Gothic Book"/>
          <w:b/>
          <w:bCs/>
          <w:sz w:val="27"/>
          <w:szCs w:val="27"/>
        </w:rPr>
        <w:br/>
        <w:t>STUDENT TRAVEL POLICY</w:t>
      </w:r>
    </w:p>
    <w:p w:rsidR="00CD2FD4" w:rsidRPr="00514CDD" w:rsidRDefault="00CD2FD4" w:rsidP="00514CDD">
      <w:pPr>
        <w:pStyle w:val="Heading3"/>
        <w:shd w:val="clear" w:color="auto" w:fill="FFFFFF"/>
        <w:ind w:left="1440" w:hanging="1440"/>
        <w:rPr>
          <w:rFonts w:ascii="Franklin Gothic Book" w:hAnsi="Franklin Gothic Book"/>
          <w:b w:val="0"/>
          <w:sz w:val="24"/>
          <w:szCs w:val="24"/>
        </w:rPr>
      </w:pPr>
      <w:r w:rsidRPr="00514CDD">
        <w:rPr>
          <w:rFonts w:ascii="Franklin Gothic Book" w:hAnsi="Franklin Gothic Book"/>
          <w:b w:val="0"/>
          <w:bCs w:val="0"/>
          <w:sz w:val="24"/>
          <w:szCs w:val="24"/>
        </w:rPr>
        <w:t>SOURCE:</w:t>
      </w:r>
      <w:r w:rsidRPr="00514CDD">
        <w:rPr>
          <w:rFonts w:ascii="Franklin Gothic Book" w:hAnsi="Franklin Gothic Book"/>
          <w:b w:val="0"/>
          <w:bCs w:val="0"/>
          <w:sz w:val="24"/>
          <w:szCs w:val="24"/>
        </w:rPr>
        <w:tab/>
      </w:r>
      <w:r w:rsidR="00514CDD">
        <w:rPr>
          <w:rFonts w:ascii="Franklin Gothic Book" w:hAnsi="Franklin Gothic Book"/>
          <w:b w:val="0"/>
          <w:sz w:val="24"/>
          <w:szCs w:val="24"/>
        </w:rPr>
        <w:t>NDSU President</w:t>
      </w:r>
      <w:r w:rsidR="00514CDD">
        <w:rPr>
          <w:rFonts w:ascii="Franklin Gothic Book" w:hAnsi="Franklin Gothic Book"/>
          <w:b w:val="0"/>
          <w:sz w:val="24"/>
          <w:szCs w:val="24"/>
        </w:rPr>
        <w:br/>
      </w:r>
      <w:r w:rsidR="00050B9A" w:rsidRPr="00514CDD">
        <w:rPr>
          <w:rFonts w:ascii="Franklin Gothic Book" w:hAnsi="Franklin Gothic Book"/>
          <w:b w:val="0"/>
          <w:sz w:val="24"/>
          <w:szCs w:val="24"/>
        </w:rPr>
        <w:t>North Dakota SBHE Policy 512</w:t>
      </w:r>
    </w:p>
    <w:p w:rsidR="00EC4CB4" w:rsidRPr="00514CDD" w:rsidRDefault="004370E0" w:rsidP="00EC4CB4">
      <w:pPr>
        <w:pStyle w:val="ListParagraph"/>
        <w:numPr>
          <w:ilvl w:val="0"/>
          <w:numId w:val="5"/>
        </w:numPr>
        <w:spacing w:line="240" w:lineRule="auto"/>
        <w:rPr>
          <w:rFonts w:ascii="Franklin Gothic Book" w:hAnsi="Franklin Gothic Book"/>
          <w:sz w:val="24"/>
          <w:szCs w:val="24"/>
        </w:rPr>
      </w:pPr>
      <w:r w:rsidRPr="00514CDD">
        <w:rPr>
          <w:rFonts w:ascii="Franklin Gothic Book" w:hAnsi="Franklin Gothic Book"/>
          <w:b/>
          <w:bCs/>
          <w:color w:val="000000"/>
          <w:sz w:val="24"/>
          <w:szCs w:val="24"/>
        </w:rPr>
        <w:t xml:space="preserve">INTRODUCTION:  </w:t>
      </w:r>
      <w:r w:rsidRPr="00514CDD">
        <w:rPr>
          <w:rFonts w:ascii="Franklin Gothic Book" w:hAnsi="Franklin Gothic Book"/>
          <w:sz w:val="24"/>
          <w:szCs w:val="24"/>
        </w:rPr>
        <w:t xml:space="preserve">This policy defines requirements and expectations for student travel in the interest of promoting and benefiting the health and welfare of students. This policy applies to student travel sponsored by an academic department, university unit, or </w:t>
      </w:r>
      <w:r w:rsidR="00AA3689" w:rsidRPr="00514CDD">
        <w:rPr>
          <w:rFonts w:ascii="Franklin Gothic Book" w:hAnsi="Franklin Gothic Book"/>
          <w:sz w:val="24"/>
          <w:szCs w:val="24"/>
        </w:rPr>
        <w:t xml:space="preserve">Congress of Student Organization (CSO) </w:t>
      </w:r>
      <w:r w:rsidRPr="00514CDD">
        <w:rPr>
          <w:rFonts w:ascii="Franklin Gothic Book" w:hAnsi="Franklin Gothic Book"/>
          <w:sz w:val="24"/>
          <w:szCs w:val="24"/>
        </w:rPr>
        <w:t>recognized student organization</w:t>
      </w:r>
      <w:r w:rsidR="008B4B6C" w:rsidRPr="00514CDD">
        <w:rPr>
          <w:rFonts w:ascii="Franklin Gothic Book" w:hAnsi="Franklin Gothic Book"/>
          <w:sz w:val="24"/>
          <w:szCs w:val="24"/>
        </w:rPr>
        <w:t>s</w:t>
      </w:r>
      <w:r w:rsidRPr="00514CDD">
        <w:rPr>
          <w:rFonts w:ascii="Franklin Gothic Book" w:hAnsi="Franklin Gothic Book"/>
          <w:sz w:val="24"/>
          <w:szCs w:val="24"/>
        </w:rPr>
        <w:t xml:space="preserve">. Student drivers must comply with the </w:t>
      </w:r>
      <w:r w:rsidR="0084285B" w:rsidRPr="00514CDD">
        <w:rPr>
          <w:rFonts w:ascii="Franklin Gothic Book" w:hAnsi="Franklin Gothic Book"/>
          <w:sz w:val="24"/>
          <w:szCs w:val="24"/>
        </w:rPr>
        <w:t xml:space="preserve">NDSU </w:t>
      </w:r>
      <w:r w:rsidR="00DE32C4">
        <w:fldChar w:fldCharType="begin"/>
      </w:r>
      <w:ins w:id="1" w:author="Mary Asheim" w:date="2017-08-23T14:43:00Z">
        <w:r w:rsidR="001B2B0A">
          <w:instrText>HYPERLINK "https://www.ndsu.edu/fileadmin/studentlife/PDF_Files/Procedures_for_Policy_611-NDSU_Student_Travel.pdf"</w:instrText>
        </w:r>
      </w:ins>
      <w:del w:id="2" w:author="Mary Asheim" w:date="2017-08-23T14:43:00Z">
        <w:r w:rsidR="00DE32C4" w:rsidDel="001B2B0A">
          <w:delInstrText xml:space="preserve"> HYPERLINK "https://www.ndsu.edu/fileadmin/studentlife/PDF_Files/Procedures_for_Policy_611-NDSU_Student_Travel_.pdf" </w:delInstrText>
        </w:r>
      </w:del>
      <w:r w:rsidR="00DE32C4">
        <w:fldChar w:fldCharType="separate"/>
      </w:r>
      <w:r w:rsidRPr="00514CDD">
        <w:rPr>
          <w:rStyle w:val="Hyperlink"/>
          <w:rFonts w:ascii="Franklin Gothic Book" w:hAnsi="Franklin Gothic Book"/>
          <w:sz w:val="24"/>
          <w:szCs w:val="24"/>
        </w:rPr>
        <w:t>student travel procedures</w:t>
      </w:r>
      <w:r w:rsidR="00DE32C4">
        <w:rPr>
          <w:rStyle w:val="Hyperlink"/>
          <w:rFonts w:ascii="Franklin Gothic Book" w:hAnsi="Franklin Gothic Book"/>
          <w:sz w:val="24"/>
          <w:szCs w:val="24"/>
        </w:rPr>
        <w:fldChar w:fldCharType="end"/>
      </w:r>
      <w:r w:rsidR="00AE3C49" w:rsidRPr="00514CDD">
        <w:rPr>
          <w:rStyle w:val="Hyperlink"/>
          <w:rFonts w:ascii="Franklin Gothic Book" w:hAnsi="Franklin Gothic Book"/>
          <w:sz w:val="24"/>
          <w:szCs w:val="24"/>
          <w:u w:val="none"/>
        </w:rPr>
        <w:t xml:space="preserve"> </w:t>
      </w:r>
      <w:r w:rsidR="00AE3C49" w:rsidRPr="00514CDD">
        <w:rPr>
          <w:rStyle w:val="Hyperlink"/>
          <w:rFonts w:ascii="Franklin Gothic Book" w:hAnsi="Franklin Gothic Book"/>
          <w:color w:val="auto"/>
          <w:sz w:val="24"/>
          <w:szCs w:val="24"/>
          <w:u w:val="none"/>
        </w:rPr>
        <w:t xml:space="preserve">and </w:t>
      </w:r>
      <w:r w:rsidR="00AE3C49" w:rsidRPr="00514CDD">
        <w:rPr>
          <w:rFonts w:ascii="Franklin Gothic Book" w:hAnsi="Franklin Gothic Book"/>
          <w:sz w:val="24"/>
          <w:szCs w:val="24"/>
        </w:rPr>
        <w:t xml:space="preserve">ND </w:t>
      </w:r>
      <w:hyperlink r:id="rId10" w:history="1">
        <w:r w:rsidR="00AE3C49" w:rsidRPr="00514CDD">
          <w:rPr>
            <w:rStyle w:val="Hyperlink"/>
            <w:rFonts w:ascii="Franklin Gothic Book" w:hAnsi="Franklin Gothic Book"/>
            <w:sz w:val="24"/>
            <w:szCs w:val="24"/>
          </w:rPr>
          <w:t>SBHE Policy 512</w:t>
        </w:r>
      </w:hyperlink>
      <w:r w:rsidRPr="00514CDD">
        <w:rPr>
          <w:rFonts w:ascii="Franklin Gothic Book" w:hAnsi="Franklin Gothic Book"/>
          <w:sz w:val="24"/>
          <w:szCs w:val="24"/>
        </w:rPr>
        <w:t>.</w:t>
      </w:r>
      <w:r w:rsidR="00AA3689" w:rsidRPr="00514CDD">
        <w:rPr>
          <w:rFonts w:ascii="Franklin Gothic Book" w:hAnsi="Franklin Gothic Book"/>
          <w:sz w:val="24"/>
          <w:szCs w:val="24"/>
        </w:rPr>
        <w:t xml:space="preserve">  </w:t>
      </w:r>
    </w:p>
    <w:p w:rsidR="00A321B7" w:rsidRPr="00514CDD" w:rsidRDefault="00A321B7" w:rsidP="004370E0">
      <w:pPr>
        <w:pStyle w:val="ListParagraph"/>
        <w:spacing w:line="240" w:lineRule="auto"/>
        <w:rPr>
          <w:rFonts w:ascii="Franklin Gothic Book" w:hAnsi="Franklin Gothic Book"/>
          <w:sz w:val="24"/>
          <w:szCs w:val="24"/>
        </w:rPr>
      </w:pPr>
    </w:p>
    <w:p w:rsidR="00A321B7" w:rsidRPr="00514CDD" w:rsidRDefault="00A321B7" w:rsidP="004370E0">
      <w:pPr>
        <w:pStyle w:val="ListParagraph"/>
        <w:spacing w:line="240" w:lineRule="auto"/>
        <w:rPr>
          <w:rFonts w:ascii="Franklin Gothic Book" w:hAnsi="Franklin Gothic Book"/>
          <w:sz w:val="24"/>
          <w:szCs w:val="24"/>
        </w:rPr>
      </w:pPr>
      <w:r w:rsidRPr="00514CDD">
        <w:rPr>
          <w:rFonts w:ascii="Franklin Gothic Book" w:hAnsi="Franklin Gothic Book"/>
          <w:sz w:val="24"/>
          <w:szCs w:val="24"/>
        </w:rPr>
        <w:t xml:space="preserve">This policy pertains to student travel within the United States. For information about traveling overseas (Study Abroad), contact the </w:t>
      </w:r>
      <w:hyperlink r:id="rId11" w:history="1">
        <w:r w:rsidRPr="00514CDD">
          <w:rPr>
            <w:rStyle w:val="Hyperlink"/>
            <w:rFonts w:ascii="Franklin Gothic Book" w:hAnsi="Franklin Gothic Book"/>
            <w:sz w:val="24"/>
            <w:szCs w:val="24"/>
          </w:rPr>
          <w:t>Office of International Programs</w:t>
        </w:r>
      </w:hyperlink>
      <w:r w:rsidRPr="00514CDD">
        <w:rPr>
          <w:rFonts w:ascii="Franklin Gothic Book" w:hAnsi="Franklin Gothic Book"/>
          <w:sz w:val="24"/>
          <w:szCs w:val="24"/>
        </w:rPr>
        <w:t xml:space="preserve">, and more specifically, the </w:t>
      </w:r>
      <w:hyperlink r:id="rId12" w:history="1">
        <w:r w:rsidRPr="00514CDD">
          <w:rPr>
            <w:rStyle w:val="Hyperlink"/>
            <w:rFonts w:ascii="Franklin Gothic Book" w:hAnsi="Franklin Gothic Book"/>
            <w:sz w:val="24"/>
            <w:szCs w:val="24"/>
          </w:rPr>
          <w:t>Study Abroad</w:t>
        </w:r>
      </w:hyperlink>
      <w:r w:rsidRPr="00514CDD">
        <w:rPr>
          <w:rFonts w:ascii="Franklin Gothic Book" w:hAnsi="Franklin Gothic Book"/>
          <w:sz w:val="24"/>
          <w:szCs w:val="24"/>
        </w:rPr>
        <w:t xml:space="preserve"> site.</w:t>
      </w:r>
    </w:p>
    <w:p w:rsidR="00EC4CB4" w:rsidRPr="00514CDD" w:rsidRDefault="00EC4CB4" w:rsidP="004370E0">
      <w:pPr>
        <w:pStyle w:val="ListParagraph"/>
        <w:spacing w:line="240" w:lineRule="auto"/>
        <w:rPr>
          <w:rFonts w:ascii="Franklin Gothic Book" w:hAnsi="Franklin Gothic Book"/>
          <w:sz w:val="24"/>
          <w:szCs w:val="24"/>
        </w:rPr>
      </w:pPr>
    </w:p>
    <w:p w:rsidR="004370E0" w:rsidRPr="00514CDD" w:rsidRDefault="004370E0" w:rsidP="004370E0">
      <w:pPr>
        <w:pStyle w:val="ListParagraph"/>
        <w:numPr>
          <w:ilvl w:val="0"/>
          <w:numId w:val="5"/>
        </w:numPr>
        <w:spacing w:after="100" w:afterAutospacing="1" w:line="240" w:lineRule="auto"/>
        <w:outlineLvl w:val="4"/>
        <w:rPr>
          <w:rFonts w:ascii="Franklin Gothic Book" w:hAnsi="Franklin Gothic Book"/>
          <w:color w:val="000000"/>
          <w:sz w:val="24"/>
          <w:szCs w:val="24"/>
        </w:rPr>
      </w:pPr>
      <w:r w:rsidRPr="00514CDD">
        <w:rPr>
          <w:rFonts w:ascii="Franklin Gothic Book" w:hAnsi="Franklin Gothic Book"/>
          <w:b/>
          <w:bCs/>
          <w:color w:val="000000"/>
          <w:sz w:val="24"/>
          <w:szCs w:val="24"/>
        </w:rPr>
        <w:t xml:space="preserve">SCOPE:  </w:t>
      </w:r>
      <w:r w:rsidRPr="00514CDD">
        <w:rPr>
          <w:rFonts w:ascii="Franklin Gothic Book" w:hAnsi="Franklin Gothic Book"/>
          <w:sz w:val="24"/>
          <w:szCs w:val="24"/>
        </w:rPr>
        <w:t xml:space="preserve">The opportunity to represent North Dakota State University throughout the state, the nation, and the world is one of the many benefits of being a member of the NDSU student body. </w:t>
      </w:r>
      <w:r w:rsidRPr="00514CDD">
        <w:rPr>
          <w:rFonts w:ascii="Franklin Gothic Book" w:hAnsi="Franklin Gothic Book"/>
          <w:color w:val="000000"/>
          <w:sz w:val="24"/>
          <w:szCs w:val="24"/>
        </w:rPr>
        <w:t>This policy applies to the travel of enrolled undergraduate or graduate students to attend activities or events that are consistent with</w:t>
      </w:r>
      <w:r w:rsidR="00A96B47" w:rsidRPr="00514CDD">
        <w:rPr>
          <w:rFonts w:ascii="Franklin Gothic Book" w:hAnsi="Franklin Gothic Book"/>
          <w:color w:val="000000"/>
          <w:sz w:val="24"/>
          <w:szCs w:val="24"/>
        </w:rPr>
        <w:t xml:space="preserve"> the North Dakota</w:t>
      </w:r>
      <w:r w:rsidRPr="00514CDD">
        <w:rPr>
          <w:rFonts w:ascii="Franklin Gothic Book" w:hAnsi="Franklin Gothic Book"/>
          <w:color w:val="000000"/>
          <w:sz w:val="24"/>
          <w:szCs w:val="24"/>
        </w:rPr>
        <w:t xml:space="preserve"> </w:t>
      </w:r>
      <w:r w:rsidR="00A96B47" w:rsidRPr="00514CDD">
        <w:rPr>
          <w:rFonts w:ascii="Franklin Gothic Book" w:hAnsi="Franklin Gothic Book"/>
          <w:color w:val="000000"/>
          <w:sz w:val="24"/>
          <w:szCs w:val="24"/>
        </w:rPr>
        <w:t xml:space="preserve"> </w:t>
      </w:r>
      <w:r w:rsidRPr="00514CDD">
        <w:rPr>
          <w:rFonts w:ascii="Franklin Gothic Book" w:hAnsi="Franklin Gothic Book"/>
          <w:color w:val="000000"/>
          <w:sz w:val="24"/>
          <w:szCs w:val="24"/>
        </w:rPr>
        <w:t xml:space="preserve">State Board of Higher Education (SBHE) </w:t>
      </w:r>
      <w:hyperlink r:id="rId13" w:history="1">
        <w:r w:rsidRPr="00514CDD">
          <w:rPr>
            <w:rStyle w:val="Hyperlink"/>
            <w:rFonts w:ascii="Franklin Gothic Book" w:hAnsi="Franklin Gothic Book"/>
            <w:sz w:val="24"/>
            <w:szCs w:val="24"/>
          </w:rPr>
          <w:t>Policy 512</w:t>
        </w:r>
      </w:hyperlink>
      <w:r w:rsidRPr="00514CDD">
        <w:rPr>
          <w:rFonts w:ascii="Franklin Gothic Book" w:hAnsi="Franklin Gothic Book"/>
          <w:color w:val="000000"/>
          <w:sz w:val="24"/>
          <w:szCs w:val="24"/>
        </w:rPr>
        <w:t xml:space="preserve">, applicable state law, and state fleet rules which are: </w:t>
      </w:r>
    </w:p>
    <w:p w:rsidR="004370E0" w:rsidRPr="00514CDD" w:rsidRDefault="004370E0" w:rsidP="004370E0">
      <w:pPr>
        <w:pStyle w:val="ListParagraph"/>
        <w:spacing w:after="100" w:afterAutospacing="1" w:line="240" w:lineRule="auto"/>
        <w:outlineLvl w:val="4"/>
        <w:rPr>
          <w:rFonts w:ascii="Franklin Gothic Book" w:hAnsi="Franklin Gothic Book"/>
          <w:color w:val="000000"/>
          <w:sz w:val="24"/>
          <w:szCs w:val="24"/>
        </w:rPr>
      </w:pPr>
    </w:p>
    <w:p w:rsidR="004370E0" w:rsidRPr="00514CDD" w:rsidRDefault="004370E0" w:rsidP="004370E0">
      <w:pPr>
        <w:pStyle w:val="ListParagraph"/>
        <w:numPr>
          <w:ilvl w:val="0"/>
          <w:numId w:val="10"/>
        </w:numPr>
        <w:spacing w:before="240" w:after="0" w:line="240" w:lineRule="auto"/>
        <w:contextualSpacing w:val="0"/>
        <w:rPr>
          <w:rFonts w:ascii="Franklin Gothic Book" w:hAnsi="Franklin Gothic Book"/>
          <w:b/>
          <w:sz w:val="24"/>
          <w:szCs w:val="24"/>
        </w:rPr>
      </w:pPr>
      <w:r w:rsidRPr="00514CDD">
        <w:rPr>
          <w:rFonts w:ascii="Franklin Gothic Book" w:hAnsi="Franklin Gothic Book"/>
          <w:sz w:val="24"/>
          <w:szCs w:val="24"/>
        </w:rPr>
        <w:t>organized or sponsored by the University</w:t>
      </w:r>
      <w:r w:rsidR="00BC52EA" w:rsidRPr="00514CDD">
        <w:rPr>
          <w:rFonts w:ascii="Franklin Gothic Book" w:hAnsi="Franklin Gothic Book"/>
          <w:sz w:val="24"/>
          <w:szCs w:val="24"/>
        </w:rPr>
        <w:t>;</w:t>
      </w:r>
      <w:r w:rsidRPr="00514CDD">
        <w:rPr>
          <w:rFonts w:ascii="Franklin Gothic Book" w:hAnsi="Franklin Gothic Book"/>
          <w:sz w:val="24"/>
          <w:szCs w:val="24"/>
        </w:rPr>
        <w:t xml:space="preserve"> </w:t>
      </w:r>
      <w:r w:rsidRPr="00514CDD">
        <w:rPr>
          <w:rFonts w:ascii="Franklin Gothic Book" w:hAnsi="Franklin Gothic Book"/>
          <w:b/>
          <w:sz w:val="24"/>
          <w:szCs w:val="24"/>
        </w:rPr>
        <w:t>or</w:t>
      </w:r>
    </w:p>
    <w:p w:rsidR="00935272" w:rsidRPr="00514CDD" w:rsidRDefault="004370E0" w:rsidP="00377121">
      <w:pPr>
        <w:pStyle w:val="ListParagraph"/>
        <w:numPr>
          <w:ilvl w:val="0"/>
          <w:numId w:val="10"/>
        </w:numPr>
        <w:spacing w:before="240" w:after="0" w:line="240" w:lineRule="auto"/>
        <w:contextualSpacing w:val="0"/>
        <w:rPr>
          <w:rFonts w:ascii="Franklin Gothic Book" w:hAnsi="Franklin Gothic Book"/>
          <w:sz w:val="24"/>
          <w:szCs w:val="24"/>
        </w:rPr>
      </w:pPr>
      <w:r w:rsidRPr="00514CDD">
        <w:rPr>
          <w:rFonts w:ascii="Franklin Gothic Book" w:hAnsi="Franklin Gothic Book"/>
          <w:sz w:val="24"/>
          <w:szCs w:val="24"/>
        </w:rPr>
        <w:t>funded by the University or</w:t>
      </w:r>
      <w:r w:rsidR="008B4B6C" w:rsidRPr="00514CDD">
        <w:rPr>
          <w:rFonts w:ascii="Franklin Gothic Book" w:hAnsi="Franklin Gothic Book"/>
          <w:sz w:val="24"/>
          <w:szCs w:val="24"/>
        </w:rPr>
        <w:t xml:space="preserve"> the NDSU </w:t>
      </w:r>
      <w:r w:rsidRPr="00514CDD">
        <w:rPr>
          <w:rFonts w:ascii="Franklin Gothic Book" w:hAnsi="Franklin Gothic Book"/>
          <w:sz w:val="24"/>
          <w:szCs w:val="24"/>
        </w:rPr>
        <w:t>Student Government</w:t>
      </w:r>
      <w:r w:rsidR="00BC52EA" w:rsidRPr="00514CDD">
        <w:rPr>
          <w:rFonts w:ascii="Franklin Gothic Book" w:hAnsi="Franklin Gothic Book"/>
          <w:sz w:val="24"/>
          <w:szCs w:val="24"/>
        </w:rPr>
        <w:t>;</w:t>
      </w:r>
      <w:r w:rsidRPr="00514CDD">
        <w:rPr>
          <w:rFonts w:ascii="Franklin Gothic Book" w:hAnsi="Franklin Gothic Book"/>
          <w:sz w:val="24"/>
          <w:szCs w:val="24"/>
        </w:rPr>
        <w:t xml:space="preserve"> </w:t>
      </w:r>
      <w:r w:rsidRPr="00514CDD">
        <w:rPr>
          <w:rFonts w:ascii="Franklin Gothic Book" w:hAnsi="Franklin Gothic Book"/>
          <w:b/>
          <w:sz w:val="24"/>
          <w:szCs w:val="24"/>
        </w:rPr>
        <w:t>or</w:t>
      </w:r>
    </w:p>
    <w:p w:rsidR="00935272" w:rsidRPr="00514CDD" w:rsidRDefault="004442B4" w:rsidP="00935272">
      <w:pPr>
        <w:pStyle w:val="ListParagraph"/>
        <w:numPr>
          <w:ilvl w:val="0"/>
          <w:numId w:val="10"/>
        </w:numPr>
        <w:spacing w:before="240" w:after="0" w:line="240" w:lineRule="auto"/>
        <w:contextualSpacing w:val="0"/>
        <w:rPr>
          <w:rFonts w:ascii="Franklin Gothic Book" w:hAnsi="Franklin Gothic Book"/>
          <w:sz w:val="24"/>
          <w:szCs w:val="24"/>
        </w:rPr>
      </w:pPr>
      <w:r w:rsidRPr="00514CDD">
        <w:rPr>
          <w:rFonts w:ascii="Franklin Gothic Book" w:hAnsi="Franklin Gothic Book"/>
          <w:sz w:val="24"/>
          <w:szCs w:val="24"/>
        </w:rPr>
        <w:t>undertaken using a vehicle owned or leased by the University</w:t>
      </w:r>
      <w:r w:rsidR="00AE3C49" w:rsidRPr="00514CDD">
        <w:rPr>
          <w:rFonts w:ascii="Franklin Gothic Book" w:hAnsi="Franklin Gothic Book"/>
          <w:sz w:val="24"/>
          <w:szCs w:val="24"/>
        </w:rPr>
        <w:t>.</w:t>
      </w:r>
      <w:r w:rsidRPr="00514CDD">
        <w:rPr>
          <w:rFonts w:ascii="Franklin Gothic Book" w:hAnsi="Franklin Gothic Book"/>
          <w:sz w:val="24"/>
          <w:szCs w:val="24"/>
        </w:rPr>
        <w:t xml:space="preserve"> </w:t>
      </w:r>
    </w:p>
    <w:p w:rsidR="00935272" w:rsidRPr="00514CDD" w:rsidRDefault="004370E0" w:rsidP="00935272">
      <w:pPr>
        <w:pStyle w:val="ListParagraph"/>
        <w:spacing w:before="240" w:after="0" w:line="240" w:lineRule="auto"/>
        <w:contextualSpacing w:val="0"/>
        <w:rPr>
          <w:rFonts w:ascii="Franklin Gothic Book" w:hAnsi="Franklin Gothic Book"/>
          <w:color w:val="000000"/>
          <w:sz w:val="24"/>
          <w:szCs w:val="24"/>
        </w:rPr>
      </w:pPr>
      <w:r w:rsidRPr="00514CDD">
        <w:rPr>
          <w:rFonts w:ascii="Franklin Gothic Book" w:hAnsi="Franklin Gothic Book"/>
          <w:color w:val="000000"/>
          <w:sz w:val="24"/>
          <w:szCs w:val="24"/>
        </w:rPr>
        <w:t xml:space="preserve">The types of activities and events covered by this policy include course related field trips, and meetings of academic organizations or governance entities where a student is officially representing the University. </w:t>
      </w:r>
    </w:p>
    <w:p w:rsidR="00935272" w:rsidRPr="00514CDD" w:rsidRDefault="004370E0" w:rsidP="00935272">
      <w:pPr>
        <w:pStyle w:val="ListParagraph"/>
        <w:spacing w:before="240" w:after="0" w:line="240" w:lineRule="auto"/>
        <w:contextualSpacing w:val="0"/>
        <w:rPr>
          <w:rFonts w:ascii="Franklin Gothic Book" w:hAnsi="Franklin Gothic Book"/>
          <w:color w:val="000000"/>
          <w:sz w:val="24"/>
          <w:szCs w:val="24"/>
        </w:rPr>
      </w:pPr>
      <w:r w:rsidRPr="00514CDD">
        <w:rPr>
          <w:rFonts w:ascii="Franklin Gothic Book" w:hAnsi="Franklin Gothic Book"/>
          <w:color w:val="000000"/>
          <w:sz w:val="24"/>
          <w:szCs w:val="24"/>
        </w:rPr>
        <w:t>The policy does not apply to travel undertaken by individual students solely for personal interests and benefits (including, but not limited to, out of town athletic events, or to engage in student-teaching, internships, practicum or clinical experiences, observations or research, unless the research is organized by a member of the faculty).</w:t>
      </w:r>
    </w:p>
    <w:p w:rsidR="004370E0" w:rsidRPr="00514CDD" w:rsidRDefault="004370E0" w:rsidP="00935272">
      <w:pPr>
        <w:pStyle w:val="ListParagraph"/>
        <w:spacing w:before="240" w:after="0" w:line="240" w:lineRule="auto"/>
        <w:contextualSpacing w:val="0"/>
        <w:rPr>
          <w:rFonts w:ascii="Franklin Gothic Book" w:hAnsi="Franklin Gothic Book"/>
          <w:color w:val="000000"/>
          <w:sz w:val="24"/>
          <w:szCs w:val="24"/>
        </w:rPr>
      </w:pPr>
      <w:r w:rsidRPr="00514CDD">
        <w:rPr>
          <w:rFonts w:ascii="Franklin Gothic Book" w:hAnsi="Franklin Gothic Book"/>
          <w:color w:val="000000"/>
          <w:sz w:val="24"/>
          <w:szCs w:val="24"/>
        </w:rPr>
        <w:t xml:space="preserve">Questions about whether or not this policy applies to a particular type of student travel may be directed to the </w:t>
      </w:r>
      <w:ins w:id="3" w:author="Mary Asheim" w:date="2017-08-22T12:43:00Z">
        <w:r w:rsidR="00B678EF">
          <w:rPr>
            <w:rFonts w:ascii="Franklin Gothic Book" w:hAnsi="Franklin Gothic Book"/>
            <w:sz w:val="24"/>
            <w:szCs w:val="24"/>
          </w:rPr>
          <w:fldChar w:fldCharType="begin"/>
        </w:r>
        <w:r w:rsidR="00B678EF">
          <w:rPr>
            <w:rFonts w:ascii="Franklin Gothic Book" w:hAnsi="Franklin Gothic Book"/>
            <w:sz w:val="24"/>
            <w:szCs w:val="24"/>
          </w:rPr>
          <w:instrText xml:space="preserve"> HYPERLINK "https://www.ndsu.edu/studentaffairs/" </w:instrText>
        </w:r>
        <w:r w:rsidR="00B678EF">
          <w:rPr>
            <w:rFonts w:ascii="Franklin Gothic Book" w:hAnsi="Franklin Gothic Book"/>
            <w:sz w:val="24"/>
            <w:szCs w:val="24"/>
          </w:rPr>
          <w:fldChar w:fldCharType="separate"/>
        </w:r>
        <w:r w:rsidRPr="00B678EF">
          <w:rPr>
            <w:rStyle w:val="Hyperlink"/>
            <w:rFonts w:ascii="Franklin Gothic Book" w:hAnsi="Franklin Gothic Book"/>
            <w:sz w:val="24"/>
            <w:szCs w:val="24"/>
          </w:rPr>
          <w:t xml:space="preserve">Office of Student </w:t>
        </w:r>
        <w:del w:id="4" w:author="Mary Asheim" w:date="2017-08-22T12:42:00Z">
          <w:r w:rsidRPr="00B678EF" w:rsidDel="00B678EF">
            <w:rPr>
              <w:rStyle w:val="Hyperlink"/>
              <w:rFonts w:ascii="Franklin Gothic Book" w:hAnsi="Franklin Gothic Book"/>
              <w:sz w:val="24"/>
              <w:szCs w:val="24"/>
            </w:rPr>
            <w:delText>Life</w:delText>
          </w:r>
        </w:del>
        <w:r w:rsidR="00B678EF" w:rsidRPr="00B678EF">
          <w:rPr>
            <w:rStyle w:val="Hyperlink"/>
            <w:rFonts w:ascii="Franklin Gothic Book" w:hAnsi="Franklin Gothic Book"/>
            <w:sz w:val="24"/>
            <w:szCs w:val="24"/>
          </w:rPr>
          <w:t>Affairs</w:t>
        </w:r>
        <w:r w:rsidR="00B678EF">
          <w:rPr>
            <w:rFonts w:ascii="Franklin Gothic Book" w:hAnsi="Franklin Gothic Book"/>
            <w:sz w:val="24"/>
            <w:szCs w:val="24"/>
          </w:rPr>
          <w:fldChar w:fldCharType="end"/>
        </w:r>
      </w:ins>
      <w:r w:rsidRPr="00514CDD">
        <w:rPr>
          <w:rFonts w:ascii="Franklin Gothic Book" w:hAnsi="Franklin Gothic Book"/>
          <w:color w:val="000000"/>
          <w:sz w:val="24"/>
          <w:szCs w:val="24"/>
        </w:rPr>
        <w:t xml:space="preserve">.  </w:t>
      </w:r>
    </w:p>
    <w:p w:rsidR="004370E0" w:rsidRPr="00514CDD" w:rsidRDefault="004370E0" w:rsidP="004370E0">
      <w:pPr>
        <w:pStyle w:val="ListParagraph"/>
        <w:numPr>
          <w:ilvl w:val="0"/>
          <w:numId w:val="5"/>
        </w:numPr>
        <w:spacing w:before="240" w:after="100" w:afterAutospacing="1" w:line="240" w:lineRule="auto"/>
        <w:contextualSpacing w:val="0"/>
        <w:outlineLvl w:val="4"/>
        <w:rPr>
          <w:rFonts w:ascii="Franklin Gothic Book" w:hAnsi="Franklin Gothic Book"/>
          <w:b/>
          <w:bCs/>
          <w:color w:val="000000"/>
          <w:sz w:val="24"/>
          <w:szCs w:val="24"/>
        </w:rPr>
      </w:pPr>
      <w:r w:rsidRPr="00514CDD">
        <w:rPr>
          <w:rFonts w:ascii="Franklin Gothic Book" w:hAnsi="Franklin Gothic Book"/>
          <w:b/>
          <w:bCs/>
          <w:color w:val="000000"/>
          <w:sz w:val="24"/>
          <w:szCs w:val="24"/>
        </w:rPr>
        <w:t>DEFINITIONS:</w:t>
      </w:r>
    </w:p>
    <w:p w:rsidR="004370E0" w:rsidRPr="00514CDD" w:rsidRDefault="004370E0" w:rsidP="004370E0">
      <w:pPr>
        <w:pStyle w:val="ListParagraph"/>
        <w:numPr>
          <w:ilvl w:val="0"/>
          <w:numId w:val="7"/>
        </w:numPr>
        <w:spacing w:before="240" w:after="100" w:afterAutospacing="1" w:line="240" w:lineRule="auto"/>
        <w:contextualSpacing w:val="0"/>
        <w:rPr>
          <w:rFonts w:ascii="Franklin Gothic Book" w:hAnsi="Franklin Gothic Book"/>
          <w:color w:val="000000"/>
          <w:sz w:val="24"/>
          <w:szCs w:val="24"/>
        </w:rPr>
      </w:pPr>
      <w:r w:rsidRPr="00514CDD">
        <w:rPr>
          <w:rFonts w:ascii="Franklin Gothic Book" w:hAnsi="Franklin Gothic Book"/>
          <w:color w:val="000000"/>
          <w:sz w:val="24"/>
          <w:szCs w:val="24"/>
        </w:rPr>
        <w:t>An</w:t>
      </w:r>
      <w:r w:rsidRPr="00514CDD">
        <w:rPr>
          <w:rFonts w:ascii="Franklin Gothic Book" w:hAnsi="Franklin Gothic Book"/>
          <w:b/>
          <w:bCs/>
          <w:color w:val="000000"/>
          <w:sz w:val="24"/>
          <w:szCs w:val="24"/>
        </w:rPr>
        <w:t xml:space="preserve"> organized event</w:t>
      </w:r>
      <w:r w:rsidRPr="00514CDD">
        <w:rPr>
          <w:rFonts w:ascii="Franklin Gothic Book" w:hAnsi="Franklin Gothic Book"/>
          <w:color w:val="000000"/>
          <w:sz w:val="24"/>
          <w:szCs w:val="24"/>
        </w:rPr>
        <w:t xml:space="preserve"> is one that is initiated, </w:t>
      </w:r>
      <w:r w:rsidR="00935272" w:rsidRPr="00514CDD">
        <w:rPr>
          <w:rFonts w:ascii="Franklin Gothic Book" w:hAnsi="Franklin Gothic Book"/>
          <w:color w:val="000000"/>
          <w:sz w:val="24"/>
          <w:szCs w:val="24"/>
        </w:rPr>
        <w:t>planned,</w:t>
      </w:r>
      <w:r w:rsidRPr="00514CDD">
        <w:rPr>
          <w:rFonts w:ascii="Franklin Gothic Book" w:hAnsi="Franklin Gothic Book"/>
          <w:color w:val="000000"/>
          <w:sz w:val="24"/>
          <w:szCs w:val="24"/>
        </w:rPr>
        <w:t xml:space="preserve"> and arranged by a member of the University's faculty or staff.</w:t>
      </w:r>
    </w:p>
    <w:p w:rsidR="004370E0" w:rsidRPr="00514CDD" w:rsidRDefault="004370E0" w:rsidP="004370E0">
      <w:pPr>
        <w:pStyle w:val="ListParagraph"/>
        <w:numPr>
          <w:ilvl w:val="0"/>
          <w:numId w:val="7"/>
        </w:numPr>
        <w:spacing w:before="240" w:after="100" w:afterAutospacing="1" w:line="240" w:lineRule="auto"/>
        <w:contextualSpacing w:val="0"/>
        <w:rPr>
          <w:rFonts w:ascii="Franklin Gothic Book" w:hAnsi="Franklin Gothic Book"/>
          <w:color w:val="000000"/>
          <w:sz w:val="24"/>
          <w:szCs w:val="24"/>
        </w:rPr>
      </w:pPr>
      <w:r w:rsidRPr="00514CDD">
        <w:rPr>
          <w:rFonts w:ascii="Franklin Gothic Book" w:hAnsi="Franklin Gothic Book"/>
          <w:color w:val="000000"/>
          <w:sz w:val="24"/>
          <w:szCs w:val="24"/>
        </w:rPr>
        <w:t xml:space="preserve">A </w:t>
      </w:r>
      <w:r w:rsidRPr="00514CDD">
        <w:rPr>
          <w:rFonts w:ascii="Franklin Gothic Book" w:hAnsi="Franklin Gothic Book"/>
          <w:b/>
          <w:bCs/>
          <w:color w:val="000000"/>
          <w:sz w:val="24"/>
          <w:szCs w:val="24"/>
        </w:rPr>
        <w:t>sponsored event</w:t>
      </w:r>
      <w:r w:rsidRPr="00514CDD">
        <w:rPr>
          <w:rFonts w:ascii="Franklin Gothic Book" w:hAnsi="Franklin Gothic Book"/>
          <w:color w:val="000000"/>
          <w:sz w:val="24"/>
          <w:szCs w:val="24"/>
        </w:rPr>
        <w:t xml:space="preserve"> or activity is one that the University endorses by supporting it financially, or by sending students to participate in it as official representatives of the University. </w:t>
      </w:r>
    </w:p>
    <w:p w:rsidR="004370E0" w:rsidRPr="00514CDD" w:rsidRDefault="004370E0" w:rsidP="004370E0">
      <w:pPr>
        <w:pStyle w:val="ListParagraph"/>
        <w:numPr>
          <w:ilvl w:val="0"/>
          <w:numId w:val="7"/>
        </w:numPr>
        <w:spacing w:before="240" w:after="100" w:afterAutospacing="1" w:line="240" w:lineRule="auto"/>
        <w:contextualSpacing w:val="0"/>
        <w:rPr>
          <w:rFonts w:ascii="Franklin Gothic Book" w:hAnsi="Franklin Gothic Book"/>
          <w:color w:val="000000"/>
          <w:sz w:val="24"/>
          <w:szCs w:val="24"/>
        </w:rPr>
      </w:pPr>
      <w:r w:rsidRPr="00514CDD">
        <w:rPr>
          <w:rFonts w:ascii="Franklin Gothic Book" w:hAnsi="Franklin Gothic Book"/>
          <w:color w:val="000000"/>
          <w:sz w:val="24"/>
          <w:szCs w:val="24"/>
        </w:rPr>
        <w:lastRenderedPageBreak/>
        <w:t xml:space="preserve">An </w:t>
      </w:r>
      <w:r w:rsidRPr="00514CDD">
        <w:rPr>
          <w:rFonts w:ascii="Franklin Gothic Book" w:hAnsi="Franklin Gothic Book"/>
          <w:b/>
          <w:bCs/>
          <w:color w:val="000000"/>
          <w:sz w:val="24"/>
          <w:szCs w:val="24"/>
        </w:rPr>
        <w:t>enrolled student</w:t>
      </w:r>
      <w:r w:rsidRPr="00514CDD">
        <w:rPr>
          <w:rFonts w:ascii="Franklin Gothic Book" w:hAnsi="Franklin Gothic Book"/>
          <w:color w:val="000000"/>
          <w:sz w:val="24"/>
          <w:szCs w:val="24"/>
        </w:rPr>
        <w:t xml:space="preserve"> is one who has been admitted to and is attending classes at the University. </w:t>
      </w:r>
    </w:p>
    <w:p w:rsidR="00CC1C6F" w:rsidRPr="00514CDD" w:rsidRDefault="008107D3" w:rsidP="008107D3">
      <w:pPr>
        <w:spacing w:after="100" w:afterAutospacing="1" w:line="240" w:lineRule="auto"/>
        <w:ind w:left="720" w:hanging="720"/>
        <w:rPr>
          <w:rFonts w:ascii="Franklin Gothic Book" w:hAnsi="Franklin Gothic Book"/>
          <w:color w:val="000000"/>
          <w:sz w:val="24"/>
          <w:szCs w:val="24"/>
        </w:rPr>
      </w:pPr>
      <w:r w:rsidRPr="00514CDD">
        <w:rPr>
          <w:rFonts w:ascii="Franklin Gothic Book" w:hAnsi="Franklin Gothic Book"/>
          <w:color w:val="000000"/>
          <w:sz w:val="24"/>
          <w:szCs w:val="24"/>
        </w:rPr>
        <w:t>4.</w:t>
      </w:r>
      <w:r w:rsidRPr="00514CDD">
        <w:rPr>
          <w:rFonts w:ascii="Franklin Gothic Book" w:hAnsi="Franklin Gothic Book"/>
          <w:b/>
          <w:color w:val="000000"/>
          <w:sz w:val="24"/>
          <w:szCs w:val="24"/>
        </w:rPr>
        <w:tab/>
      </w:r>
      <w:r w:rsidR="0084285B" w:rsidRPr="00514CDD">
        <w:rPr>
          <w:rFonts w:ascii="Franklin Gothic Book" w:hAnsi="Franklin Gothic Book"/>
          <w:b/>
          <w:color w:val="000000"/>
          <w:sz w:val="24"/>
          <w:szCs w:val="24"/>
        </w:rPr>
        <w:t>STUDENT TRAVEL:</w:t>
      </w:r>
      <w:r w:rsidRPr="00514CDD">
        <w:rPr>
          <w:rFonts w:ascii="Franklin Gothic Book" w:hAnsi="Franklin Gothic Book"/>
          <w:b/>
          <w:color w:val="000000"/>
          <w:sz w:val="24"/>
          <w:szCs w:val="24"/>
        </w:rPr>
        <w:t xml:space="preserve">  </w:t>
      </w:r>
      <w:r w:rsidR="009936C2" w:rsidRPr="00514CDD">
        <w:rPr>
          <w:rFonts w:ascii="Franklin Gothic Book" w:hAnsi="Franklin Gothic Book"/>
          <w:color w:val="000000"/>
          <w:sz w:val="24"/>
          <w:szCs w:val="24"/>
        </w:rPr>
        <w:t>All student travel must be in compliance with University policy and the</w:t>
      </w:r>
      <w:r w:rsidR="00CC1C6F" w:rsidRPr="00514CDD">
        <w:rPr>
          <w:rFonts w:ascii="Franklin Gothic Book" w:hAnsi="Franklin Gothic Book"/>
          <w:color w:val="000000"/>
          <w:sz w:val="24"/>
          <w:szCs w:val="24"/>
        </w:rPr>
        <w:t xml:space="preserve"> NDSU student travel procedures.</w:t>
      </w:r>
    </w:p>
    <w:p w:rsidR="00CC1C6F" w:rsidRPr="00514CDD" w:rsidRDefault="00CC1C6F" w:rsidP="00CC1C6F">
      <w:pPr>
        <w:pStyle w:val="ListParagraph"/>
        <w:numPr>
          <w:ilvl w:val="0"/>
          <w:numId w:val="14"/>
        </w:numPr>
        <w:spacing w:after="100" w:afterAutospacing="1" w:line="240" w:lineRule="auto"/>
        <w:rPr>
          <w:rFonts w:ascii="Franklin Gothic Book" w:hAnsi="Franklin Gothic Book"/>
          <w:color w:val="000000"/>
          <w:sz w:val="24"/>
          <w:szCs w:val="24"/>
        </w:rPr>
      </w:pPr>
      <w:r w:rsidRPr="00514CDD">
        <w:rPr>
          <w:rFonts w:ascii="Franklin Gothic Book" w:hAnsi="Franklin Gothic Book"/>
          <w:color w:val="000000"/>
          <w:sz w:val="24"/>
          <w:szCs w:val="24"/>
        </w:rPr>
        <w:t>Use of State Fleet vehicles mu</w:t>
      </w:r>
      <w:r w:rsidR="00493A01" w:rsidRPr="00514CDD">
        <w:rPr>
          <w:rFonts w:ascii="Franklin Gothic Book" w:hAnsi="Franklin Gothic Book"/>
          <w:color w:val="000000"/>
          <w:sz w:val="24"/>
          <w:szCs w:val="24"/>
        </w:rPr>
        <w:t xml:space="preserve">st be reviewed and approved </w:t>
      </w:r>
      <w:r w:rsidR="0084285B" w:rsidRPr="00514CDD">
        <w:rPr>
          <w:rFonts w:ascii="Franklin Gothic Book" w:hAnsi="Franklin Gothic Book"/>
          <w:color w:val="000000"/>
          <w:sz w:val="24"/>
          <w:szCs w:val="24"/>
        </w:rPr>
        <w:t>in advance</w:t>
      </w:r>
      <w:r w:rsidR="008B75E1" w:rsidRPr="00514CDD">
        <w:rPr>
          <w:rFonts w:ascii="Franklin Gothic Book" w:hAnsi="Franklin Gothic Book"/>
          <w:color w:val="000000"/>
          <w:sz w:val="24"/>
          <w:szCs w:val="24"/>
        </w:rPr>
        <w:t>.</w:t>
      </w:r>
      <w:r w:rsidR="00935272" w:rsidRPr="00514CDD">
        <w:rPr>
          <w:rFonts w:ascii="Franklin Gothic Book" w:hAnsi="Franklin Gothic Book"/>
          <w:color w:val="000000"/>
          <w:sz w:val="24"/>
          <w:szCs w:val="24"/>
        </w:rPr>
        <w:t xml:space="preserve"> </w:t>
      </w:r>
      <w:r w:rsidR="00DA2016" w:rsidRPr="00514CDD">
        <w:rPr>
          <w:rFonts w:ascii="Franklin Gothic Book" w:hAnsi="Franklin Gothic Book"/>
          <w:color w:val="000000"/>
          <w:sz w:val="24"/>
          <w:szCs w:val="24"/>
        </w:rPr>
        <w:t>Use of State Fleet vehicles for student travel is limited to that which is on behalf of and authorized by NDSU.</w:t>
      </w:r>
    </w:p>
    <w:p w:rsidR="00BF0461" w:rsidRPr="00514CDD" w:rsidRDefault="008B75E1">
      <w:pPr>
        <w:pStyle w:val="ListParagraph"/>
        <w:numPr>
          <w:ilvl w:val="0"/>
          <w:numId w:val="16"/>
        </w:numPr>
        <w:spacing w:after="100" w:afterAutospacing="1" w:line="240" w:lineRule="auto"/>
        <w:rPr>
          <w:rFonts w:ascii="Franklin Gothic Book" w:hAnsi="Franklin Gothic Book"/>
          <w:color w:val="000000"/>
          <w:sz w:val="24"/>
          <w:szCs w:val="24"/>
        </w:rPr>
      </w:pPr>
      <w:r w:rsidRPr="00514CDD">
        <w:rPr>
          <w:rFonts w:ascii="Franklin Gothic Book" w:hAnsi="Franklin Gothic Book"/>
          <w:color w:val="000000"/>
          <w:sz w:val="24"/>
          <w:szCs w:val="24"/>
        </w:rPr>
        <w:t>Use of State Fleet vehicles for academic purposes must be authorized by the dean of the respective college.</w:t>
      </w:r>
    </w:p>
    <w:p w:rsidR="00AE3C49" w:rsidRPr="00514CDD" w:rsidRDefault="00AE3C49">
      <w:pPr>
        <w:pStyle w:val="ListParagraph"/>
        <w:numPr>
          <w:ilvl w:val="0"/>
          <w:numId w:val="16"/>
        </w:numPr>
        <w:spacing w:after="100" w:afterAutospacing="1" w:line="240" w:lineRule="auto"/>
        <w:rPr>
          <w:rFonts w:ascii="Franklin Gothic Book" w:hAnsi="Franklin Gothic Book"/>
          <w:color w:val="000000"/>
          <w:sz w:val="24"/>
          <w:szCs w:val="24"/>
        </w:rPr>
      </w:pPr>
      <w:r w:rsidRPr="00514CDD">
        <w:rPr>
          <w:rFonts w:ascii="Franklin Gothic Book" w:hAnsi="Franklin Gothic Book"/>
          <w:color w:val="000000"/>
          <w:sz w:val="24"/>
          <w:szCs w:val="24"/>
        </w:rPr>
        <w:t>Student employees acting within the scope of employment on behalf of NDSU is authorized use.</w:t>
      </w:r>
    </w:p>
    <w:p w:rsidR="00CC1C6F" w:rsidRPr="00514CDD" w:rsidRDefault="00493A01" w:rsidP="00CC1C6F">
      <w:pPr>
        <w:pStyle w:val="ListParagraph"/>
        <w:numPr>
          <w:ilvl w:val="0"/>
          <w:numId w:val="14"/>
        </w:numPr>
        <w:spacing w:after="100" w:afterAutospacing="1" w:line="240" w:lineRule="auto"/>
        <w:rPr>
          <w:rFonts w:ascii="Franklin Gothic Book" w:hAnsi="Franklin Gothic Book"/>
          <w:color w:val="000000"/>
          <w:sz w:val="24"/>
          <w:szCs w:val="24"/>
        </w:rPr>
      </w:pPr>
      <w:r w:rsidRPr="00514CDD">
        <w:rPr>
          <w:rFonts w:ascii="Franklin Gothic Book" w:hAnsi="Franklin Gothic Book"/>
          <w:color w:val="000000"/>
          <w:sz w:val="24"/>
          <w:szCs w:val="24"/>
        </w:rPr>
        <w:t xml:space="preserve">All participants must </w:t>
      </w:r>
      <w:r w:rsidR="0084285B" w:rsidRPr="00514CDD">
        <w:rPr>
          <w:rFonts w:ascii="Franklin Gothic Book" w:hAnsi="Franklin Gothic Book"/>
          <w:color w:val="000000"/>
          <w:sz w:val="24"/>
          <w:szCs w:val="24"/>
        </w:rPr>
        <w:t>be provided information regarding potential risks associated with the trip and travel arrangements.  All participants must sign the completed NDSU Student Field Trip Informed Consent, Assumption of Risk and Release form.</w:t>
      </w:r>
    </w:p>
    <w:p w:rsidR="00CC1C6F" w:rsidRPr="00514CDD" w:rsidRDefault="00CC1C6F" w:rsidP="00CC1C6F">
      <w:pPr>
        <w:pStyle w:val="ListParagraph"/>
        <w:numPr>
          <w:ilvl w:val="0"/>
          <w:numId w:val="14"/>
        </w:numPr>
        <w:spacing w:after="100" w:afterAutospacing="1" w:line="240" w:lineRule="auto"/>
        <w:rPr>
          <w:rFonts w:ascii="Franklin Gothic Book" w:hAnsi="Franklin Gothic Book"/>
          <w:color w:val="000000"/>
          <w:sz w:val="24"/>
          <w:szCs w:val="24"/>
        </w:rPr>
      </w:pPr>
      <w:r w:rsidRPr="00514CDD">
        <w:rPr>
          <w:rFonts w:ascii="Franklin Gothic Book" w:hAnsi="Franklin Gothic Book"/>
          <w:color w:val="000000"/>
          <w:sz w:val="24"/>
          <w:szCs w:val="24"/>
        </w:rPr>
        <w:t xml:space="preserve">Student Responsibilities:  </w:t>
      </w:r>
    </w:p>
    <w:p w:rsidR="00CC1C6F" w:rsidRPr="00514CDD" w:rsidRDefault="00CC1C6F" w:rsidP="00CC1C6F">
      <w:pPr>
        <w:pStyle w:val="ListParagraph"/>
        <w:numPr>
          <w:ilvl w:val="0"/>
          <w:numId w:val="15"/>
        </w:numPr>
        <w:spacing w:after="100" w:afterAutospacing="1" w:line="240" w:lineRule="auto"/>
        <w:ind w:left="1800" w:hanging="180"/>
        <w:rPr>
          <w:rFonts w:ascii="Franklin Gothic Book" w:hAnsi="Franklin Gothic Book"/>
          <w:b/>
          <w:color w:val="000000"/>
          <w:sz w:val="24"/>
          <w:szCs w:val="24"/>
        </w:rPr>
      </w:pPr>
      <w:r w:rsidRPr="00514CDD">
        <w:rPr>
          <w:rFonts w:ascii="Franklin Gothic Book" w:hAnsi="Franklin Gothic Book"/>
          <w:color w:val="000000"/>
          <w:sz w:val="24"/>
          <w:szCs w:val="24"/>
        </w:rPr>
        <w:t>The privilege of traveling on behalf of the university comes with certain responsibilities for individual students.</w:t>
      </w:r>
      <w:r w:rsidRPr="00514CDD">
        <w:rPr>
          <w:rFonts w:ascii="Franklin Gothic Book" w:hAnsi="Franklin Gothic Book"/>
          <w:b/>
          <w:color w:val="000000"/>
          <w:sz w:val="24"/>
          <w:szCs w:val="24"/>
        </w:rPr>
        <w:t xml:space="preserve"> </w:t>
      </w:r>
    </w:p>
    <w:p w:rsidR="00CC1C6F" w:rsidRPr="00514CDD" w:rsidRDefault="00CC1C6F" w:rsidP="00CC1C6F">
      <w:pPr>
        <w:pStyle w:val="ListParagraph"/>
        <w:numPr>
          <w:ilvl w:val="0"/>
          <w:numId w:val="15"/>
        </w:numPr>
        <w:spacing w:after="100" w:afterAutospacing="1" w:line="240" w:lineRule="auto"/>
        <w:ind w:left="1800" w:hanging="180"/>
        <w:rPr>
          <w:rFonts w:ascii="Franklin Gothic Book" w:hAnsi="Franklin Gothic Book"/>
          <w:color w:val="000000"/>
          <w:sz w:val="24"/>
          <w:szCs w:val="24"/>
        </w:rPr>
      </w:pPr>
      <w:r w:rsidRPr="00514CDD">
        <w:rPr>
          <w:rFonts w:ascii="Franklin Gothic Book" w:hAnsi="Franklin Gothic Book"/>
          <w:color w:val="000000"/>
          <w:sz w:val="24"/>
          <w:szCs w:val="24"/>
        </w:rPr>
        <w:t xml:space="preserve">Students must make their own arrangements with faculty for missed classes.  Faculty members are not required to excuse student absences.  </w:t>
      </w:r>
    </w:p>
    <w:p w:rsidR="00CC1C6F" w:rsidRPr="00514CDD" w:rsidRDefault="00CC1C6F" w:rsidP="00CC1C6F">
      <w:pPr>
        <w:pStyle w:val="ListParagraph"/>
        <w:numPr>
          <w:ilvl w:val="0"/>
          <w:numId w:val="15"/>
        </w:numPr>
        <w:spacing w:after="100" w:afterAutospacing="1" w:line="240" w:lineRule="auto"/>
        <w:ind w:left="1800" w:hanging="180"/>
        <w:outlineLvl w:val="4"/>
        <w:rPr>
          <w:rFonts w:ascii="Franklin Gothic Book" w:hAnsi="Franklin Gothic Book"/>
          <w:b/>
          <w:bCs/>
          <w:color w:val="000000"/>
          <w:sz w:val="24"/>
          <w:szCs w:val="24"/>
        </w:rPr>
      </w:pPr>
      <w:r w:rsidRPr="00514CDD">
        <w:rPr>
          <w:rFonts w:ascii="Franklin Gothic Book" w:hAnsi="Franklin Gothic Book"/>
          <w:color w:val="000000"/>
          <w:sz w:val="24"/>
          <w:szCs w:val="24"/>
        </w:rPr>
        <w:t xml:space="preserve">Students are expected to comply with the </w:t>
      </w:r>
      <w:hyperlink r:id="rId14" w:history="1">
        <w:r w:rsidRPr="0048175B">
          <w:rPr>
            <w:rStyle w:val="Hyperlink"/>
            <w:rFonts w:ascii="Franklin Gothic Book" w:hAnsi="Franklin Gothic Book"/>
            <w:sz w:val="24"/>
            <w:szCs w:val="24"/>
          </w:rPr>
          <w:t xml:space="preserve">NDSU Rights and Responsibilities: A Code of Student </w:t>
        </w:r>
        <w:r w:rsidR="009E778B" w:rsidRPr="0048175B">
          <w:rPr>
            <w:rStyle w:val="Hyperlink"/>
            <w:rFonts w:ascii="Franklin Gothic Book" w:hAnsi="Franklin Gothic Book"/>
            <w:sz w:val="24"/>
            <w:szCs w:val="24"/>
          </w:rPr>
          <w:t>Conduct</w:t>
        </w:r>
      </w:hyperlink>
      <w:r w:rsidR="009E778B" w:rsidRPr="00514CDD">
        <w:rPr>
          <w:rFonts w:ascii="Franklin Gothic Book" w:hAnsi="Franklin Gothic Book"/>
          <w:color w:val="000000"/>
          <w:sz w:val="24"/>
          <w:szCs w:val="24"/>
        </w:rPr>
        <w:t xml:space="preserve"> </w:t>
      </w:r>
      <w:r w:rsidRPr="00514CDD">
        <w:rPr>
          <w:rFonts w:ascii="Franklin Gothic Book" w:hAnsi="Franklin Gothic Book"/>
          <w:color w:val="000000"/>
          <w:sz w:val="24"/>
          <w:szCs w:val="24"/>
        </w:rPr>
        <w:t xml:space="preserve">at all times.  Concerns regarding inappropriate </w:t>
      </w:r>
      <w:r w:rsidR="009E778B">
        <w:rPr>
          <w:rFonts w:ascii="Franklin Gothic Book" w:hAnsi="Franklin Gothic Book"/>
          <w:color w:val="000000"/>
          <w:sz w:val="24"/>
          <w:szCs w:val="24"/>
        </w:rPr>
        <w:t>conduct</w:t>
      </w:r>
      <w:r w:rsidR="009E778B" w:rsidRPr="00514CDD">
        <w:rPr>
          <w:rFonts w:ascii="Franklin Gothic Book" w:hAnsi="Franklin Gothic Book"/>
          <w:color w:val="000000"/>
          <w:sz w:val="24"/>
          <w:szCs w:val="24"/>
        </w:rPr>
        <w:t xml:space="preserve"> </w:t>
      </w:r>
      <w:r w:rsidRPr="00514CDD">
        <w:rPr>
          <w:rFonts w:ascii="Franklin Gothic Book" w:hAnsi="Franklin Gothic Book"/>
          <w:color w:val="000000"/>
          <w:sz w:val="24"/>
          <w:szCs w:val="24"/>
        </w:rPr>
        <w:t xml:space="preserve">must be reported to the </w:t>
      </w:r>
      <w:del w:id="5" w:author="Mary Asheim" w:date="2017-08-23T14:38:00Z">
        <w:r w:rsidR="009E778B" w:rsidDel="001B2B0A">
          <w:rPr>
            <w:rFonts w:ascii="Franklin Gothic Book" w:hAnsi="Franklin Gothic Book"/>
            <w:color w:val="000000"/>
            <w:sz w:val="24"/>
            <w:szCs w:val="24"/>
          </w:rPr>
          <w:delText>Assistant Vice President/</w:delText>
        </w:r>
        <w:r w:rsidRPr="00514CDD" w:rsidDel="001B2B0A">
          <w:rPr>
            <w:rFonts w:ascii="Franklin Gothic Book" w:hAnsi="Franklin Gothic Book"/>
            <w:color w:val="000000"/>
            <w:sz w:val="24"/>
            <w:szCs w:val="24"/>
          </w:rPr>
          <w:delText>Dean of Student Life</w:delText>
        </w:r>
      </w:del>
      <w:ins w:id="6" w:author="Mary Asheim" w:date="2017-08-23T14:38:00Z">
        <w:r w:rsidR="001B2B0A">
          <w:rPr>
            <w:rFonts w:ascii="Franklin Gothic Book" w:hAnsi="Franklin Gothic Book"/>
            <w:color w:val="000000"/>
            <w:sz w:val="24"/>
            <w:szCs w:val="24"/>
          </w:rPr>
          <w:t>Vice Provost for Student Affairs and Enrollment Management</w:t>
        </w:r>
      </w:ins>
      <w:r w:rsidRPr="00514CDD">
        <w:rPr>
          <w:rFonts w:ascii="Franklin Gothic Book" w:hAnsi="Franklin Gothic Book"/>
          <w:color w:val="000000"/>
          <w:sz w:val="24"/>
          <w:szCs w:val="24"/>
        </w:rPr>
        <w:t xml:space="preserve"> for consultation and resolution.  Resolution may involve a conduct hearing upon return to NDSU.  The </w:t>
      </w:r>
      <w:del w:id="7" w:author="Mary Asheim" w:date="2017-09-08T08:23:00Z">
        <w:r w:rsidR="00574F2D" w:rsidDel="006846A6">
          <w:rPr>
            <w:rFonts w:ascii="Franklin Gothic Book" w:hAnsi="Franklin Gothic Book"/>
            <w:color w:val="000000"/>
            <w:sz w:val="24"/>
            <w:szCs w:val="24"/>
          </w:rPr>
          <w:delText>A</w:delText>
        </w:r>
      </w:del>
      <w:del w:id="8" w:author="Mary Asheim" w:date="2017-08-23T14:39:00Z">
        <w:r w:rsidR="00574F2D" w:rsidDel="001B2B0A">
          <w:rPr>
            <w:rFonts w:ascii="Franklin Gothic Book" w:hAnsi="Franklin Gothic Book"/>
            <w:color w:val="000000"/>
            <w:sz w:val="24"/>
            <w:szCs w:val="24"/>
          </w:rPr>
          <w:delText>ssistant Vice P</w:delText>
        </w:r>
        <w:r w:rsidR="009E778B" w:rsidDel="001B2B0A">
          <w:rPr>
            <w:rFonts w:ascii="Franklin Gothic Book" w:hAnsi="Franklin Gothic Book"/>
            <w:color w:val="000000"/>
            <w:sz w:val="24"/>
            <w:szCs w:val="24"/>
          </w:rPr>
          <w:delText>resident/</w:delText>
        </w:r>
        <w:r w:rsidRPr="00514CDD" w:rsidDel="001B2B0A">
          <w:rPr>
            <w:rFonts w:ascii="Franklin Gothic Book" w:hAnsi="Franklin Gothic Book"/>
            <w:color w:val="000000"/>
            <w:sz w:val="24"/>
            <w:szCs w:val="24"/>
          </w:rPr>
          <w:delText>Dean of Student Life</w:delText>
        </w:r>
      </w:del>
      <w:ins w:id="9" w:author="Mary Asheim" w:date="2017-08-23T14:39:00Z">
        <w:r w:rsidR="001B2B0A">
          <w:rPr>
            <w:rFonts w:ascii="Franklin Gothic Book" w:hAnsi="Franklin Gothic Book"/>
            <w:color w:val="000000"/>
            <w:sz w:val="24"/>
            <w:szCs w:val="24"/>
          </w:rPr>
          <w:t>Vice Provost for Student Affairs and Enrollment Management</w:t>
        </w:r>
      </w:ins>
      <w:r w:rsidRPr="00514CDD">
        <w:rPr>
          <w:rFonts w:ascii="Franklin Gothic Book" w:hAnsi="Franklin Gothic Book"/>
          <w:color w:val="000000"/>
          <w:sz w:val="24"/>
          <w:szCs w:val="24"/>
        </w:rPr>
        <w:t xml:space="preserve"> or designee</w:t>
      </w:r>
      <w:r w:rsidR="008B75E1" w:rsidRPr="00514CDD">
        <w:rPr>
          <w:rFonts w:ascii="Franklin Gothic Book" w:hAnsi="Franklin Gothic Book"/>
          <w:color w:val="000000"/>
          <w:sz w:val="24"/>
          <w:szCs w:val="24"/>
        </w:rPr>
        <w:t>, in consultation with the respective academic dean as appropriate,</w:t>
      </w:r>
      <w:r w:rsidRPr="00514CDD">
        <w:rPr>
          <w:rFonts w:ascii="Franklin Gothic Book" w:hAnsi="Franklin Gothic Book"/>
          <w:color w:val="000000"/>
          <w:sz w:val="24"/>
          <w:szCs w:val="24"/>
        </w:rPr>
        <w:t xml:space="preserve"> has the right to impose limitations on a student’s participation at any time during the planning process or during the trip (i.e. may not drive vehicle).  In the event a stude</w:t>
      </w:r>
      <w:bookmarkStart w:id="10" w:name="_GoBack"/>
      <w:bookmarkEnd w:id="10"/>
      <w:r w:rsidRPr="00514CDD">
        <w:rPr>
          <w:rFonts w:ascii="Franklin Gothic Book" w:hAnsi="Franklin Gothic Book"/>
          <w:color w:val="000000"/>
          <w:sz w:val="24"/>
          <w:szCs w:val="24"/>
        </w:rPr>
        <w:t xml:space="preserve">nt’s </w:t>
      </w:r>
      <w:r w:rsidR="009E778B">
        <w:rPr>
          <w:rFonts w:ascii="Franklin Gothic Book" w:hAnsi="Franklin Gothic Book"/>
          <w:color w:val="000000"/>
          <w:sz w:val="24"/>
          <w:szCs w:val="24"/>
        </w:rPr>
        <w:t>conduct</w:t>
      </w:r>
      <w:r w:rsidR="009E778B" w:rsidRPr="00514CDD">
        <w:rPr>
          <w:rFonts w:ascii="Franklin Gothic Book" w:hAnsi="Franklin Gothic Book"/>
          <w:color w:val="000000"/>
          <w:sz w:val="24"/>
          <w:szCs w:val="24"/>
        </w:rPr>
        <w:t xml:space="preserve"> </w:t>
      </w:r>
      <w:r w:rsidRPr="00514CDD">
        <w:rPr>
          <w:rFonts w:ascii="Franklin Gothic Book" w:hAnsi="Franklin Gothic Book"/>
          <w:color w:val="000000"/>
          <w:sz w:val="24"/>
          <w:szCs w:val="24"/>
        </w:rPr>
        <w:t>is so disruptive as to require their termination of participation from the trip, the student will be responsible for their own arrangements for returning to NDSU, including, but not limited to, any cost of transportation, lodging, and meals.  Removal from the trip does not release a student from their financial obligations for the trip, as agreed to prior to departure.</w:t>
      </w:r>
    </w:p>
    <w:p w:rsidR="00CC1C6F" w:rsidRPr="00514CDD" w:rsidRDefault="00CC1C6F" w:rsidP="00CC1C6F">
      <w:pPr>
        <w:pStyle w:val="ListParagraph"/>
        <w:numPr>
          <w:ilvl w:val="0"/>
          <w:numId w:val="15"/>
        </w:numPr>
        <w:spacing w:after="100" w:afterAutospacing="1" w:line="240" w:lineRule="auto"/>
        <w:ind w:left="1800" w:hanging="180"/>
        <w:outlineLvl w:val="4"/>
        <w:rPr>
          <w:rFonts w:ascii="Franklin Gothic Book" w:hAnsi="Franklin Gothic Book"/>
          <w:bCs/>
          <w:color w:val="000000"/>
          <w:sz w:val="24"/>
          <w:szCs w:val="24"/>
        </w:rPr>
      </w:pPr>
      <w:r w:rsidRPr="00514CDD">
        <w:rPr>
          <w:rFonts w:ascii="Franklin Gothic Book" w:hAnsi="Franklin Gothic Book"/>
          <w:bCs/>
          <w:color w:val="000000"/>
          <w:sz w:val="24"/>
          <w:szCs w:val="24"/>
        </w:rPr>
        <w:t>All student drivers who are duly authorized for State Fleet use must have automobile insurance and must be in good standing with the University system.</w:t>
      </w:r>
    </w:p>
    <w:p w:rsidR="00CC1C6F" w:rsidRPr="00514CDD" w:rsidRDefault="00CC1C6F" w:rsidP="00CC1C6F">
      <w:pPr>
        <w:pStyle w:val="ListParagraph"/>
        <w:numPr>
          <w:ilvl w:val="0"/>
          <w:numId w:val="15"/>
        </w:numPr>
        <w:spacing w:after="100" w:afterAutospacing="1" w:line="240" w:lineRule="auto"/>
        <w:ind w:left="1800" w:hanging="180"/>
        <w:outlineLvl w:val="4"/>
        <w:rPr>
          <w:rFonts w:ascii="Franklin Gothic Book" w:hAnsi="Franklin Gothic Book"/>
          <w:bCs/>
          <w:color w:val="000000"/>
          <w:sz w:val="24"/>
          <w:szCs w:val="24"/>
        </w:rPr>
      </w:pPr>
      <w:r w:rsidRPr="00514CDD">
        <w:rPr>
          <w:rFonts w:ascii="Franklin Gothic Book" w:hAnsi="Franklin Gothic Book"/>
          <w:bCs/>
          <w:color w:val="000000"/>
          <w:sz w:val="24"/>
          <w:szCs w:val="24"/>
        </w:rPr>
        <w:t>Student drivers must comply with</w:t>
      </w:r>
      <w:r w:rsidR="000B059A" w:rsidRPr="00514CDD">
        <w:rPr>
          <w:rFonts w:ascii="Franklin Gothic Book" w:hAnsi="Franklin Gothic Book"/>
          <w:bCs/>
          <w:color w:val="000000"/>
          <w:sz w:val="24"/>
          <w:szCs w:val="24"/>
        </w:rPr>
        <w:t xml:space="preserve"> and enforce</w:t>
      </w:r>
      <w:r w:rsidRPr="00514CDD">
        <w:rPr>
          <w:rFonts w:ascii="Franklin Gothic Book" w:hAnsi="Franklin Gothic Book"/>
          <w:bCs/>
          <w:color w:val="000000"/>
          <w:sz w:val="24"/>
          <w:szCs w:val="24"/>
        </w:rPr>
        <w:t xml:space="preserve"> the </w:t>
      </w:r>
      <w:r w:rsidR="00DE32C4">
        <w:fldChar w:fldCharType="begin"/>
      </w:r>
      <w:ins w:id="11" w:author="Mary Asheim" w:date="2017-08-23T14:42:00Z">
        <w:r w:rsidR="001B2B0A">
          <w:instrText>HYPERLINK "https://www.ndsu.edu/fileadmin/studentlife/PDF_Files/Procedures_for_Policy_611-NDSU_Student_Travel.pdf"</w:instrText>
        </w:r>
      </w:ins>
      <w:del w:id="12" w:author="Mary Asheim" w:date="2017-08-23T14:42:00Z">
        <w:r w:rsidR="00DE32C4" w:rsidDel="001B2B0A">
          <w:delInstrText xml:space="preserve"> HYPERLINK "https://www.ndsu.edu/fileadmin/studentlife/PDF_Files/Procedures_for_Policy_611-NDSU_Student_Travel_.pdf" </w:delInstrText>
        </w:r>
      </w:del>
      <w:r w:rsidR="00DE32C4">
        <w:fldChar w:fldCharType="separate"/>
      </w:r>
      <w:r w:rsidR="009936C2" w:rsidRPr="00514CDD">
        <w:rPr>
          <w:rStyle w:val="Hyperlink"/>
          <w:rFonts w:ascii="Franklin Gothic Book" w:hAnsi="Franklin Gothic Book"/>
          <w:sz w:val="24"/>
          <w:szCs w:val="24"/>
        </w:rPr>
        <w:t>Student Travel procedures</w:t>
      </w:r>
      <w:r w:rsidR="00DE32C4">
        <w:rPr>
          <w:rStyle w:val="Hyperlink"/>
          <w:rFonts w:ascii="Franklin Gothic Book" w:hAnsi="Franklin Gothic Book"/>
          <w:sz w:val="24"/>
          <w:szCs w:val="24"/>
        </w:rPr>
        <w:fldChar w:fldCharType="end"/>
      </w:r>
      <w:r w:rsidRPr="00514CDD">
        <w:rPr>
          <w:rFonts w:ascii="Franklin Gothic Book" w:hAnsi="Franklin Gothic Book"/>
          <w:bCs/>
          <w:color w:val="000000"/>
          <w:sz w:val="24"/>
          <w:szCs w:val="24"/>
        </w:rPr>
        <w:t xml:space="preserve">. </w:t>
      </w:r>
    </w:p>
    <w:p w:rsidR="00554D47" w:rsidRPr="00514CDD" w:rsidRDefault="004370E0">
      <w:pPr>
        <w:spacing w:after="100" w:afterAutospacing="1" w:line="240" w:lineRule="auto"/>
        <w:outlineLvl w:val="4"/>
        <w:rPr>
          <w:rFonts w:ascii="Franklin Gothic Book" w:hAnsi="Franklin Gothic Book"/>
          <w:bCs/>
          <w:color w:val="000000"/>
          <w:sz w:val="24"/>
          <w:szCs w:val="24"/>
        </w:rPr>
      </w:pPr>
      <w:r w:rsidRPr="00514CDD">
        <w:rPr>
          <w:rFonts w:ascii="Franklin Gothic Book" w:hAnsi="Franklin Gothic Book"/>
          <w:bCs/>
          <w:color w:val="000000"/>
          <w:sz w:val="24"/>
          <w:szCs w:val="24"/>
        </w:rPr>
        <w:t xml:space="preserve">This policy is in accordance with the </w:t>
      </w:r>
      <w:r w:rsidR="00A96B47" w:rsidRPr="00514CDD">
        <w:rPr>
          <w:rFonts w:ascii="Franklin Gothic Book" w:hAnsi="Franklin Gothic Book"/>
          <w:bCs/>
          <w:color w:val="000000"/>
          <w:sz w:val="24"/>
          <w:szCs w:val="24"/>
        </w:rPr>
        <w:t xml:space="preserve">North Dakota </w:t>
      </w:r>
      <w:hyperlink r:id="rId15" w:history="1">
        <w:r w:rsidRPr="00514CDD">
          <w:rPr>
            <w:rStyle w:val="Hyperlink"/>
            <w:rFonts w:ascii="Franklin Gothic Book" w:hAnsi="Franklin Gothic Book"/>
            <w:sz w:val="24"/>
            <w:szCs w:val="24"/>
          </w:rPr>
          <w:t>SBHE Policy 512</w:t>
        </w:r>
      </w:hyperlink>
      <w:r w:rsidR="00377121" w:rsidRPr="00514CDD">
        <w:rPr>
          <w:rFonts w:ascii="Franklin Gothic Book" w:hAnsi="Franklin Gothic Book"/>
          <w:bCs/>
          <w:color w:val="000000"/>
          <w:sz w:val="24"/>
          <w:szCs w:val="24"/>
        </w:rPr>
        <w:t>.</w:t>
      </w:r>
    </w:p>
    <w:p w:rsidR="00CD2FD4" w:rsidRPr="005C17A1" w:rsidRDefault="00CD2FD4" w:rsidP="00CD2FD4">
      <w:pPr>
        <w:shd w:val="clear" w:color="auto" w:fill="FFFFFF"/>
        <w:spacing w:after="0"/>
        <w:rPr>
          <w:rFonts w:ascii="Franklin Gothic Book" w:eastAsia="Times New Roman" w:hAnsi="Franklin Gothic Book"/>
          <w:sz w:val="24"/>
          <w:szCs w:val="24"/>
        </w:rPr>
      </w:pPr>
      <w:r w:rsidRPr="005C17A1">
        <w:rPr>
          <w:rFonts w:ascii="Franklin Gothic Book" w:eastAsia="Times New Roman" w:hAnsi="Franklin Gothic Book"/>
          <w:sz w:val="24"/>
          <w:szCs w:val="24"/>
        </w:rPr>
        <w:t>______________________________________________________________________________</w:t>
      </w:r>
      <w:r w:rsidR="00514CDD">
        <w:rPr>
          <w:rFonts w:ascii="Franklin Gothic Book" w:eastAsia="Times New Roman" w:hAnsi="Franklin Gothic Book"/>
          <w:sz w:val="24"/>
          <w:szCs w:val="24"/>
        </w:rPr>
        <w:t>____________</w:t>
      </w:r>
    </w:p>
    <w:p w:rsidR="00CD2FD4" w:rsidRPr="005C17A1" w:rsidRDefault="00CD2FD4" w:rsidP="00CD2FD4">
      <w:pPr>
        <w:shd w:val="clear" w:color="auto" w:fill="FFFFFF"/>
        <w:contextualSpacing/>
        <w:rPr>
          <w:rFonts w:ascii="Franklin Gothic Book" w:eastAsia="Times New Roman" w:hAnsi="Franklin Gothic Book"/>
          <w:sz w:val="20"/>
          <w:szCs w:val="20"/>
        </w:rPr>
      </w:pPr>
    </w:p>
    <w:p w:rsidR="00CD2FD4" w:rsidRPr="005C17A1" w:rsidRDefault="00CD2FD4" w:rsidP="00CD2FD4">
      <w:pPr>
        <w:shd w:val="clear" w:color="auto" w:fill="FFFFFF"/>
        <w:contextualSpacing/>
        <w:rPr>
          <w:rFonts w:ascii="Franklin Gothic Book" w:eastAsia="Times New Roman" w:hAnsi="Franklin Gothic Book"/>
          <w:sz w:val="20"/>
          <w:szCs w:val="20"/>
        </w:rPr>
      </w:pPr>
      <w:r w:rsidRPr="005C17A1">
        <w:rPr>
          <w:rFonts w:ascii="Franklin Gothic Book" w:eastAsia="Times New Roman" w:hAnsi="Franklin Gothic Book"/>
          <w:sz w:val="20"/>
          <w:szCs w:val="20"/>
        </w:rPr>
        <w:t xml:space="preserve">HISTORY: </w:t>
      </w:r>
    </w:p>
    <w:p w:rsidR="00CD2FD4" w:rsidRDefault="00CD2FD4" w:rsidP="00CD2FD4">
      <w:pPr>
        <w:shd w:val="clear" w:color="auto" w:fill="FFFFFF"/>
        <w:contextualSpacing/>
        <w:rPr>
          <w:rFonts w:ascii="Franklin Gothic Book" w:eastAsia="Times New Roman" w:hAnsi="Franklin Gothic Book"/>
          <w:sz w:val="20"/>
          <w:szCs w:val="20"/>
        </w:rPr>
      </w:pPr>
      <w:r w:rsidRPr="005C17A1">
        <w:rPr>
          <w:rFonts w:ascii="Franklin Gothic Book" w:eastAsia="Times New Roman" w:hAnsi="Franklin Gothic Book"/>
          <w:sz w:val="20"/>
          <w:szCs w:val="20"/>
        </w:rPr>
        <w:tab/>
      </w:r>
      <w:r w:rsidRPr="005C17A1">
        <w:rPr>
          <w:rFonts w:ascii="Franklin Gothic Book" w:eastAsia="Times New Roman" w:hAnsi="Franklin Gothic Book"/>
          <w:sz w:val="20"/>
          <w:szCs w:val="20"/>
        </w:rPr>
        <w:br/>
        <w:t>New</w:t>
      </w:r>
      <w:r w:rsidRPr="005C17A1">
        <w:rPr>
          <w:rFonts w:ascii="Franklin Gothic Book" w:eastAsia="Times New Roman" w:hAnsi="Franklin Gothic Book"/>
          <w:sz w:val="20"/>
          <w:szCs w:val="20"/>
        </w:rPr>
        <w:tab/>
      </w:r>
      <w:r w:rsidRPr="005C17A1">
        <w:rPr>
          <w:rFonts w:ascii="Franklin Gothic Book" w:eastAsia="Times New Roman" w:hAnsi="Franklin Gothic Book"/>
          <w:sz w:val="20"/>
          <w:szCs w:val="20"/>
        </w:rPr>
        <w:tab/>
        <w:t>June 19, 2014</w:t>
      </w:r>
    </w:p>
    <w:p w:rsidR="00666327" w:rsidRPr="005C17A1" w:rsidRDefault="00666327" w:rsidP="00CD2FD4">
      <w:pPr>
        <w:shd w:val="clear" w:color="auto" w:fill="FFFFFF"/>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September 30, 2015</w:t>
      </w:r>
    </w:p>
    <w:p w:rsidR="00CD2FD4" w:rsidRPr="005C17A1" w:rsidRDefault="00CD2FD4">
      <w:pPr>
        <w:spacing w:after="100" w:afterAutospacing="1" w:line="240" w:lineRule="auto"/>
        <w:outlineLvl w:val="4"/>
        <w:rPr>
          <w:rFonts w:ascii="Franklin Gothic Book" w:hAnsi="Franklin Gothic Book"/>
          <w:sz w:val="24"/>
          <w:szCs w:val="24"/>
        </w:rPr>
      </w:pPr>
    </w:p>
    <w:sectPr w:rsidR="00CD2FD4" w:rsidRPr="005C17A1" w:rsidSect="005C17A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A1B" w:rsidRDefault="00E66A1B" w:rsidP="003D09A1">
      <w:pPr>
        <w:spacing w:after="0" w:line="240" w:lineRule="auto"/>
      </w:pPr>
      <w:r>
        <w:separator/>
      </w:r>
    </w:p>
  </w:endnote>
  <w:endnote w:type="continuationSeparator" w:id="0">
    <w:p w:rsidR="00E66A1B" w:rsidRDefault="00E66A1B" w:rsidP="003D0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A1B" w:rsidRDefault="00E66A1B" w:rsidP="003D09A1">
      <w:pPr>
        <w:spacing w:after="0" w:line="240" w:lineRule="auto"/>
      </w:pPr>
      <w:r>
        <w:separator/>
      </w:r>
    </w:p>
  </w:footnote>
  <w:footnote w:type="continuationSeparator" w:id="0">
    <w:p w:rsidR="00E66A1B" w:rsidRDefault="00E66A1B" w:rsidP="003D09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33F81F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414B3D"/>
    <w:multiLevelType w:val="hybridMultilevel"/>
    <w:tmpl w:val="E7A65BF8"/>
    <w:lvl w:ilvl="0" w:tplc="8F6CB096">
      <w:start w:val="4"/>
      <w:numFmt w:val="decimal"/>
      <w:lvlText w:val="%1."/>
      <w:lvlJc w:val="righ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B0AD9"/>
    <w:multiLevelType w:val="hybridMultilevel"/>
    <w:tmpl w:val="CFC674C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F5249"/>
    <w:multiLevelType w:val="hybridMultilevel"/>
    <w:tmpl w:val="E67CA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4275B9"/>
    <w:multiLevelType w:val="hybridMultilevel"/>
    <w:tmpl w:val="116A6DA0"/>
    <w:lvl w:ilvl="0" w:tplc="F2D8E852">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204035"/>
    <w:multiLevelType w:val="hybridMultilevel"/>
    <w:tmpl w:val="08F054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F50E06"/>
    <w:multiLevelType w:val="hybridMultilevel"/>
    <w:tmpl w:val="4C3E4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A58C2"/>
    <w:multiLevelType w:val="hybridMultilevel"/>
    <w:tmpl w:val="9B36D6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BC4CAE"/>
    <w:multiLevelType w:val="hybridMultilevel"/>
    <w:tmpl w:val="CBB69394"/>
    <w:lvl w:ilvl="0" w:tplc="0D7CC5E8">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FC058B"/>
    <w:multiLevelType w:val="hybridMultilevel"/>
    <w:tmpl w:val="DBF0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04D0D"/>
    <w:multiLevelType w:val="hybridMultilevel"/>
    <w:tmpl w:val="526C8CB4"/>
    <w:lvl w:ilvl="0" w:tplc="F1F8512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992952"/>
    <w:multiLevelType w:val="hybridMultilevel"/>
    <w:tmpl w:val="DE76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F225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45A01ED"/>
    <w:multiLevelType w:val="hybridMultilevel"/>
    <w:tmpl w:val="0DE45E68"/>
    <w:lvl w:ilvl="0" w:tplc="2F3ED76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3D10AB"/>
    <w:multiLevelType w:val="hybridMultilevel"/>
    <w:tmpl w:val="262E103C"/>
    <w:lvl w:ilvl="0" w:tplc="3BE8AB02">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755A8F"/>
    <w:multiLevelType w:val="hybridMultilevel"/>
    <w:tmpl w:val="EF6CB6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7"/>
  </w:num>
  <w:num w:numId="4">
    <w:abstractNumId w:val="5"/>
  </w:num>
  <w:num w:numId="5">
    <w:abstractNumId w:val="6"/>
  </w:num>
  <w:num w:numId="6">
    <w:abstractNumId w:val="16"/>
  </w:num>
  <w:num w:numId="7">
    <w:abstractNumId w:val="7"/>
  </w:num>
  <w:num w:numId="8">
    <w:abstractNumId w:val="12"/>
  </w:num>
  <w:num w:numId="9">
    <w:abstractNumId w:val="2"/>
  </w:num>
  <w:num w:numId="10">
    <w:abstractNumId w:val="15"/>
  </w:num>
  <w:num w:numId="11">
    <w:abstractNumId w:val="13"/>
  </w:num>
  <w:num w:numId="12">
    <w:abstractNumId w:val="14"/>
  </w:num>
  <w:num w:numId="13">
    <w:abstractNumId w:val="8"/>
  </w:num>
  <w:num w:numId="14">
    <w:abstractNumId w:val="9"/>
  </w:num>
  <w:num w:numId="15">
    <w:abstractNumId w:val="10"/>
  </w:num>
  <w:num w:numId="16">
    <w:abstractNumId w:val="3"/>
  </w:num>
  <w:num w:numId="17">
    <w:abstractNumId w:val="0"/>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Asheim">
    <w15:presenceInfo w15:providerId="AD" w15:userId="S-1-5-21-145012770-2172889430-2296263792-9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A1"/>
    <w:rsid w:val="00016746"/>
    <w:rsid w:val="0002770F"/>
    <w:rsid w:val="00050B9A"/>
    <w:rsid w:val="000539B9"/>
    <w:rsid w:val="000A56D3"/>
    <w:rsid w:val="000B059A"/>
    <w:rsid w:val="000C2F85"/>
    <w:rsid w:val="000E51C9"/>
    <w:rsid w:val="00125D12"/>
    <w:rsid w:val="0014522D"/>
    <w:rsid w:val="001B2B0A"/>
    <w:rsid w:val="001D6CCD"/>
    <w:rsid w:val="002347FA"/>
    <w:rsid w:val="00247828"/>
    <w:rsid w:val="00281FED"/>
    <w:rsid w:val="002C0E2A"/>
    <w:rsid w:val="002C3042"/>
    <w:rsid w:val="002E4F66"/>
    <w:rsid w:val="002F03A0"/>
    <w:rsid w:val="002F3E1B"/>
    <w:rsid w:val="00330974"/>
    <w:rsid w:val="00351BA3"/>
    <w:rsid w:val="00377121"/>
    <w:rsid w:val="0038316E"/>
    <w:rsid w:val="003B32A1"/>
    <w:rsid w:val="003D09A1"/>
    <w:rsid w:val="00401B9A"/>
    <w:rsid w:val="0040524C"/>
    <w:rsid w:val="004101FF"/>
    <w:rsid w:val="00414357"/>
    <w:rsid w:val="004259E4"/>
    <w:rsid w:val="004370E0"/>
    <w:rsid w:val="004442B4"/>
    <w:rsid w:val="0048175B"/>
    <w:rsid w:val="00481781"/>
    <w:rsid w:val="00492643"/>
    <w:rsid w:val="00493A01"/>
    <w:rsid w:val="004A2D8A"/>
    <w:rsid w:val="004C69BB"/>
    <w:rsid w:val="004E6B27"/>
    <w:rsid w:val="00514CDD"/>
    <w:rsid w:val="00530CAE"/>
    <w:rsid w:val="00554D47"/>
    <w:rsid w:val="00555388"/>
    <w:rsid w:val="005614BB"/>
    <w:rsid w:val="0057316F"/>
    <w:rsid w:val="00574F2D"/>
    <w:rsid w:val="005C17A1"/>
    <w:rsid w:val="00601E3F"/>
    <w:rsid w:val="00666327"/>
    <w:rsid w:val="006846A6"/>
    <w:rsid w:val="006861B2"/>
    <w:rsid w:val="006B1C0A"/>
    <w:rsid w:val="006B6277"/>
    <w:rsid w:val="0070567C"/>
    <w:rsid w:val="00751419"/>
    <w:rsid w:val="007B397E"/>
    <w:rsid w:val="007C09F0"/>
    <w:rsid w:val="007F13F0"/>
    <w:rsid w:val="007F4892"/>
    <w:rsid w:val="008001E4"/>
    <w:rsid w:val="008107D3"/>
    <w:rsid w:val="0084285B"/>
    <w:rsid w:val="0088365D"/>
    <w:rsid w:val="00887FC7"/>
    <w:rsid w:val="00891FF3"/>
    <w:rsid w:val="008B03D4"/>
    <w:rsid w:val="008B0B6B"/>
    <w:rsid w:val="008B0CC3"/>
    <w:rsid w:val="008B4B6C"/>
    <w:rsid w:val="008B75E1"/>
    <w:rsid w:val="008D62E0"/>
    <w:rsid w:val="008F7AD0"/>
    <w:rsid w:val="009016FB"/>
    <w:rsid w:val="00935272"/>
    <w:rsid w:val="00955925"/>
    <w:rsid w:val="00971939"/>
    <w:rsid w:val="00975EA1"/>
    <w:rsid w:val="00991FCA"/>
    <w:rsid w:val="009936C2"/>
    <w:rsid w:val="009E778B"/>
    <w:rsid w:val="009F2B7C"/>
    <w:rsid w:val="009F742B"/>
    <w:rsid w:val="00A138E7"/>
    <w:rsid w:val="00A16238"/>
    <w:rsid w:val="00A176A5"/>
    <w:rsid w:val="00A27940"/>
    <w:rsid w:val="00A321B7"/>
    <w:rsid w:val="00A42E6F"/>
    <w:rsid w:val="00A643FA"/>
    <w:rsid w:val="00A96B47"/>
    <w:rsid w:val="00AA3689"/>
    <w:rsid w:val="00AD5611"/>
    <w:rsid w:val="00AE1A52"/>
    <w:rsid w:val="00AE3C49"/>
    <w:rsid w:val="00B47ECB"/>
    <w:rsid w:val="00B678EF"/>
    <w:rsid w:val="00B73711"/>
    <w:rsid w:val="00B73B77"/>
    <w:rsid w:val="00BA3FDC"/>
    <w:rsid w:val="00BC52EA"/>
    <w:rsid w:val="00BC65F3"/>
    <w:rsid w:val="00BF0461"/>
    <w:rsid w:val="00C01EA9"/>
    <w:rsid w:val="00C02C57"/>
    <w:rsid w:val="00C30D17"/>
    <w:rsid w:val="00C364BD"/>
    <w:rsid w:val="00C96336"/>
    <w:rsid w:val="00CB7206"/>
    <w:rsid w:val="00CC1C6F"/>
    <w:rsid w:val="00CD2FD4"/>
    <w:rsid w:val="00D2461D"/>
    <w:rsid w:val="00D43816"/>
    <w:rsid w:val="00D55670"/>
    <w:rsid w:val="00D70B6E"/>
    <w:rsid w:val="00DA2016"/>
    <w:rsid w:val="00DB4ED0"/>
    <w:rsid w:val="00DD3B54"/>
    <w:rsid w:val="00DE32C4"/>
    <w:rsid w:val="00DF4A58"/>
    <w:rsid w:val="00E24749"/>
    <w:rsid w:val="00E66A1B"/>
    <w:rsid w:val="00E84267"/>
    <w:rsid w:val="00E95849"/>
    <w:rsid w:val="00E970D3"/>
    <w:rsid w:val="00EB15DD"/>
    <w:rsid w:val="00EB592E"/>
    <w:rsid w:val="00EB694F"/>
    <w:rsid w:val="00EC1C5B"/>
    <w:rsid w:val="00EC4CB4"/>
    <w:rsid w:val="00ED4584"/>
    <w:rsid w:val="00ED57D3"/>
    <w:rsid w:val="00ED64F9"/>
    <w:rsid w:val="00F00FAB"/>
    <w:rsid w:val="00F50E46"/>
    <w:rsid w:val="00F623E6"/>
    <w:rsid w:val="00F860FA"/>
    <w:rsid w:val="00FA12D8"/>
    <w:rsid w:val="00FB4CF7"/>
    <w:rsid w:val="00FC5155"/>
    <w:rsid w:val="00FD47A1"/>
    <w:rsid w:val="00FD64DD"/>
    <w:rsid w:val="00FF5DEE"/>
    <w:rsid w:val="00FF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D5B56B3"/>
  <w15:chartTrackingRefBased/>
  <w15:docId w15:val="{0ACB5799-82F6-4C35-A054-64F5E2C8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EA1"/>
    <w:pPr>
      <w:spacing w:after="200" w:line="276" w:lineRule="auto"/>
    </w:pPr>
    <w:rPr>
      <w:sz w:val="22"/>
      <w:szCs w:val="22"/>
    </w:rPr>
  </w:style>
  <w:style w:type="paragraph" w:styleId="Heading3">
    <w:name w:val="heading 3"/>
    <w:basedOn w:val="Normal"/>
    <w:link w:val="Heading3Char"/>
    <w:uiPriority w:val="9"/>
    <w:qFormat/>
    <w:rsid w:val="00CD2FD4"/>
    <w:pPr>
      <w:spacing w:before="100" w:beforeAutospacing="1" w:after="100" w:afterAutospacing="1" w:line="240" w:lineRule="auto"/>
      <w:ind w:left="720" w:hanging="720"/>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EA1"/>
    <w:pPr>
      <w:ind w:left="720"/>
      <w:contextualSpacing/>
    </w:pPr>
  </w:style>
  <w:style w:type="character" w:styleId="Hyperlink">
    <w:name w:val="Hyperlink"/>
    <w:uiPriority w:val="99"/>
    <w:unhideWhenUsed/>
    <w:rsid w:val="00975EA1"/>
    <w:rPr>
      <w:color w:val="0000FF"/>
      <w:u w:val="single"/>
    </w:rPr>
  </w:style>
  <w:style w:type="paragraph" w:styleId="Header">
    <w:name w:val="header"/>
    <w:basedOn w:val="Normal"/>
    <w:link w:val="HeaderChar"/>
    <w:uiPriority w:val="99"/>
    <w:unhideWhenUsed/>
    <w:rsid w:val="003D09A1"/>
    <w:pPr>
      <w:tabs>
        <w:tab w:val="center" w:pos="4680"/>
        <w:tab w:val="right" w:pos="9360"/>
      </w:tabs>
      <w:spacing w:after="0" w:line="240" w:lineRule="auto"/>
    </w:pPr>
  </w:style>
  <w:style w:type="character" w:customStyle="1" w:styleId="HeaderChar">
    <w:name w:val="Header Char"/>
    <w:link w:val="Header"/>
    <w:uiPriority w:val="99"/>
    <w:rsid w:val="003D09A1"/>
    <w:rPr>
      <w:rFonts w:ascii="Calibri" w:eastAsia="Calibri" w:hAnsi="Calibri" w:cs="Times New Roman"/>
    </w:rPr>
  </w:style>
  <w:style w:type="paragraph" w:styleId="Footer">
    <w:name w:val="footer"/>
    <w:basedOn w:val="Normal"/>
    <w:link w:val="FooterChar"/>
    <w:uiPriority w:val="99"/>
    <w:unhideWhenUsed/>
    <w:rsid w:val="003D09A1"/>
    <w:pPr>
      <w:tabs>
        <w:tab w:val="center" w:pos="4680"/>
        <w:tab w:val="right" w:pos="9360"/>
      </w:tabs>
      <w:spacing w:after="0" w:line="240" w:lineRule="auto"/>
    </w:pPr>
  </w:style>
  <w:style w:type="character" w:customStyle="1" w:styleId="FooterChar">
    <w:name w:val="Footer Char"/>
    <w:link w:val="Footer"/>
    <w:uiPriority w:val="99"/>
    <w:rsid w:val="003D09A1"/>
    <w:rPr>
      <w:rFonts w:ascii="Calibri" w:eastAsia="Calibri" w:hAnsi="Calibri" w:cs="Times New Roman"/>
    </w:rPr>
  </w:style>
  <w:style w:type="paragraph" w:styleId="BalloonText">
    <w:name w:val="Balloon Text"/>
    <w:basedOn w:val="Normal"/>
    <w:link w:val="BalloonTextChar"/>
    <w:uiPriority w:val="99"/>
    <w:semiHidden/>
    <w:unhideWhenUsed/>
    <w:rsid w:val="00AA3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3689"/>
    <w:rPr>
      <w:rFonts w:ascii="Tahoma" w:eastAsia="Calibri" w:hAnsi="Tahoma" w:cs="Tahoma"/>
      <w:sz w:val="16"/>
      <w:szCs w:val="16"/>
    </w:rPr>
  </w:style>
  <w:style w:type="character" w:styleId="CommentReference">
    <w:name w:val="annotation reference"/>
    <w:uiPriority w:val="99"/>
    <w:semiHidden/>
    <w:unhideWhenUsed/>
    <w:rsid w:val="0084285B"/>
    <w:rPr>
      <w:sz w:val="16"/>
      <w:szCs w:val="16"/>
    </w:rPr>
  </w:style>
  <w:style w:type="paragraph" w:styleId="CommentText">
    <w:name w:val="annotation text"/>
    <w:basedOn w:val="Normal"/>
    <w:link w:val="CommentTextChar"/>
    <w:uiPriority w:val="99"/>
    <w:semiHidden/>
    <w:unhideWhenUsed/>
    <w:rsid w:val="0084285B"/>
    <w:pPr>
      <w:spacing w:line="240" w:lineRule="auto"/>
    </w:pPr>
    <w:rPr>
      <w:sz w:val="20"/>
      <w:szCs w:val="20"/>
    </w:rPr>
  </w:style>
  <w:style w:type="character" w:customStyle="1" w:styleId="CommentTextChar">
    <w:name w:val="Comment Text Char"/>
    <w:link w:val="CommentText"/>
    <w:uiPriority w:val="99"/>
    <w:semiHidden/>
    <w:rsid w:val="008428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285B"/>
    <w:rPr>
      <w:b/>
      <w:bCs/>
    </w:rPr>
  </w:style>
  <w:style w:type="character" w:customStyle="1" w:styleId="CommentSubjectChar">
    <w:name w:val="Comment Subject Char"/>
    <w:link w:val="CommentSubject"/>
    <w:uiPriority w:val="99"/>
    <w:semiHidden/>
    <w:rsid w:val="0084285B"/>
    <w:rPr>
      <w:rFonts w:ascii="Calibri" w:eastAsia="Calibri" w:hAnsi="Calibri" w:cs="Times New Roman"/>
      <w:b/>
      <w:bCs/>
      <w:sz w:val="20"/>
      <w:szCs w:val="20"/>
    </w:rPr>
  </w:style>
  <w:style w:type="paragraph" w:styleId="Revision">
    <w:name w:val="Revision"/>
    <w:hidden/>
    <w:uiPriority w:val="99"/>
    <w:semiHidden/>
    <w:rsid w:val="00A321B7"/>
    <w:rPr>
      <w:sz w:val="22"/>
      <w:szCs w:val="22"/>
    </w:rPr>
  </w:style>
  <w:style w:type="character" w:styleId="FollowedHyperlink">
    <w:name w:val="FollowedHyperlink"/>
    <w:uiPriority w:val="99"/>
    <w:semiHidden/>
    <w:unhideWhenUsed/>
    <w:rsid w:val="00FA12D8"/>
    <w:rPr>
      <w:color w:val="800080"/>
      <w:u w:val="single"/>
    </w:rPr>
  </w:style>
  <w:style w:type="character" w:customStyle="1" w:styleId="Heading3Char">
    <w:name w:val="Heading 3 Char"/>
    <w:link w:val="Heading3"/>
    <w:uiPriority w:val="9"/>
    <w:rsid w:val="00CD2FD4"/>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1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13" Type="http://schemas.openxmlformats.org/officeDocument/2006/relationships/hyperlink" Target="http://www.ndus.edu/makers/procedures/sbhe/default.asp?PID=214&amp;SID=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dsu.edu/international/studyabroad/"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su.edu/international/" TargetMode="External"/><Relationship Id="rId5" Type="http://schemas.openxmlformats.org/officeDocument/2006/relationships/webSettings" Target="webSettings.xml"/><Relationship Id="rId15" Type="http://schemas.openxmlformats.org/officeDocument/2006/relationships/hyperlink" Target="http://www.ndus.edu/makers/procedures/sbhe/default.asp?PID=214&amp;SID=6/" TargetMode="External"/><Relationship Id="rId10" Type="http://schemas.openxmlformats.org/officeDocument/2006/relationships/hyperlink" Target="http://www.ndus.edu/makers/procedures/sbhe/default.asp?PID=214&amp;SID=6/" TargetMode="External"/><Relationship Id="rId4" Type="http://schemas.openxmlformats.org/officeDocument/2006/relationships/settings" Target="settings.xml"/><Relationship Id="rId9" Type="http://schemas.openxmlformats.org/officeDocument/2006/relationships/hyperlink" Target="mailto:ndsu.policy.manual@ndsu.edu" TargetMode="External"/><Relationship Id="rId14" Type="http://schemas.openxmlformats.org/officeDocument/2006/relationships/hyperlink" Target="https://www.ndsu.edu/fileadmin/policy/6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60E34-5D15-4305-98E9-42E0ACD1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8000</CharactersWithSpaces>
  <SharedDoc>false</SharedDoc>
  <HLinks>
    <vt:vector size="60" baseType="variant">
      <vt:variant>
        <vt:i4>4259921</vt:i4>
      </vt:variant>
      <vt:variant>
        <vt:i4>31</vt:i4>
      </vt:variant>
      <vt:variant>
        <vt:i4>0</vt:i4>
      </vt:variant>
      <vt:variant>
        <vt:i4>5</vt:i4>
      </vt:variant>
      <vt:variant>
        <vt:lpwstr>http://www.ndus.edu/makers/procedures/sbhe/default.asp?PID=214&amp;SID=6/</vt:lpwstr>
      </vt:variant>
      <vt:variant>
        <vt:lpwstr/>
      </vt:variant>
      <vt:variant>
        <vt:i4>6881360</vt:i4>
      </vt:variant>
      <vt:variant>
        <vt:i4>28</vt:i4>
      </vt:variant>
      <vt:variant>
        <vt:i4>0</vt:i4>
      </vt:variant>
      <vt:variant>
        <vt:i4>5</vt:i4>
      </vt:variant>
      <vt:variant>
        <vt:lpwstr>https://www.ndsu.edu/fileadmin/studentlife/PDF_Files/Procedures_for_Policy_611-NDSU_Student_Travel_.pdf</vt:lpwstr>
      </vt:variant>
      <vt:variant>
        <vt:lpwstr/>
      </vt:variant>
      <vt:variant>
        <vt:i4>8257612</vt:i4>
      </vt:variant>
      <vt:variant>
        <vt:i4>25</vt:i4>
      </vt:variant>
      <vt:variant>
        <vt:i4>0</vt:i4>
      </vt:variant>
      <vt:variant>
        <vt:i4>5</vt:i4>
      </vt:variant>
      <vt:variant>
        <vt:lpwstr>http://www.ndsu.edu/student_life/</vt:lpwstr>
      </vt:variant>
      <vt:variant>
        <vt:lpwstr/>
      </vt:variant>
      <vt:variant>
        <vt:i4>4259921</vt:i4>
      </vt:variant>
      <vt:variant>
        <vt:i4>22</vt:i4>
      </vt:variant>
      <vt:variant>
        <vt:i4>0</vt:i4>
      </vt:variant>
      <vt:variant>
        <vt:i4>5</vt:i4>
      </vt:variant>
      <vt:variant>
        <vt:lpwstr>http://www.ndus.edu/makers/procedures/sbhe/default.asp?PID=214&amp;SID=6/</vt:lpwstr>
      </vt:variant>
      <vt:variant>
        <vt:lpwstr/>
      </vt:variant>
      <vt:variant>
        <vt:i4>3014690</vt:i4>
      </vt:variant>
      <vt:variant>
        <vt:i4>19</vt:i4>
      </vt:variant>
      <vt:variant>
        <vt:i4>0</vt:i4>
      </vt:variant>
      <vt:variant>
        <vt:i4>5</vt:i4>
      </vt:variant>
      <vt:variant>
        <vt:lpwstr>http://www.ndsu.edu/international/studyabroad/</vt:lpwstr>
      </vt:variant>
      <vt:variant>
        <vt:lpwstr/>
      </vt:variant>
      <vt:variant>
        <vt:i4>6488116</vt:i4>
      </vt:variant>
      <vt:variant>
        <vt:i4>16</vt:i4>
      </vt:variant>
      <vt:variant>
        <vt:i4>0</vt:i4>
      </vt:variant>
      <vt:variant>
        <vt:i4>5</vt:i4>
      </vt:variant>
      <vt:variant>
        <vt:lpwstr>http://www.ndsu.edu/international/</vt:lpwstr>
      </vt:variant>
      <vt:variant>
        <vt:lpwstr/>
      </vt:variant>
      <vt:variant>
        <vt:i4>4259921</vt:i4>
      </vt:variant>
      <vt:variant>
        <vt:i4>13</vt:i4>
      </vt:variant>
      <vt:variant>
        <vt:i4>0</vt:i4>
      </vt:variant>
      <vt:variant>
        <vt:i4>5</vt:i4>
      </vt:variant>
      <vt:variant>
        <vt:lpwstr>http://www.ndus.edu/makers/procedures/sbhe/default.asp?PID=214&amp;SID=6/</vt:lpwstr>
      </vt:variant>
      <vt:variant>
        <vt:lpwstr/>
      </vt:variant>
      <vt:variant>
        <vt:i4>6881360</vt:i4>
      </vt:variant>
      <vt:variant>
        <vt:i4>10</vt:i4>
      </vt:variant>
      <vt:variant>
        <vt:i4>0</vt:i4>
      </vt:variant>
      <vt:variant>
        <vt:i4>5</vt:i4>
      </vt:variant>
      <vt:variant>
        <vt:lpwstr>https://www.ndsu.edu/fileadmin/studentlife/PDF_Files/Procedures_for_Policy_611-NDSU_Student_Travel_.pdf</vt:lpwstr>
      </vt:variant>
      <vt:variant>
        <vt:lpwstr/>
      </vt:variant>
      <vt:variant>
        <vt:i4>852005</vt:i4>
      </vt:variant>
      <vt:variant>
        <vt:i4>7</vt:i4>
      </vt:variant>
      <vt:variant>
        <vt:i4>0</vt:i4>
      </vt:variant>
      <vt:variant>
        <vt:i4>5</vt:i4>
      </vt:variant>
      <vt:variant>
        <vt:lpwstr>mailto:ndsu.policy.manual@ndsu.edu</vt:lpwstr>
      </vt:variant>
      <vt:variant>
        <vt:lpwstr/>
      </vt:variant>
      <vt:variant>
        <vt:i4>852005</vt:i4>
      </vt:variant>
      <vt:variant>
        <vt:i4>0</vt:i4>
      </vt:variant>
      <vt:variant>
        <vt:i4>0</vt:i4>
      </vt:variant>
      <vt:variant>
        <vt:i4>5</vt:i4>
      </vt:variant>
      <vt:variant>
        <vt:lpwstr>mailto:ndsu.policy.manual@ndsu.edu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Amy.Graff</dc:creator>
  <cp:keywords/>
  <cp:lastModifiedBy>Mary Asheim</cp:lastModifiedBy>
  <cp:revision>11</cp:revision>
  <cp:lastPrinted>2017-08-23T19:46:00Z</cp:lastPrinted>
  <dcterms:created xsi:type="dcterms:W3CDTF">2017-08-22T17:41:00Z</dcterms:created>
  <dcterms:modified xsi:type="dcterms:W3CDTF">2017-09-08T13:24:00Z</dcterms:modified>
</cp:coreProperties>
</file>