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BAB" w:rsidRDefault="00875BAB" w:rsidP="00875BAB">
      <w:pPr>
        <w:pStyle w:val="Header"/>
        <w:jc w:val="right"/>
      </w:pPr>
      <w:r>
        <w:t xml:space="preserve">Policy </w:t>
      </w:r>
      <w:r w:rsidR="00050B12">
        <w:rPr>
          <w:i/>
          <w:color w:val="C00000"/>
          <w:u w:val="single"/>
        </w:rPr>
        <w:t>154</w:t>
      </w:r>
      <w:r>
        <w:t xml:space="preserve"> Version</w:t>
      </w:r>
      <w:r w:rsidR="00362E5E">
        <w:t xml:space="preserve"> 1</w:t>
      </w:r>
      <w:r>
        <w:t xml:space="preserve"> </w:t>
      </w:r>
      <w:r w:rsidR="005E7519">
        <w:rPr>
          <w:i/>
          <w:color w:val="C00000"/>
          <w:u w:val="single"/>
        </w:rPr>
        <w:t>08/01/18</w:t>
      </w:r>
    </w:p>
    <w:p w:rsidR="00875BAB" w:rsidRPr="000F0A0C" w:rsidRDefault="00875BAB" w:rsidP="00875BAB">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875BAB" w:rsidRPr="007F7B54" w:rsidTr="007A6FCC">
        <w:tc>
          <w:tcPr>
            <w:tcW w:w="9828" w:type="dxa"/>
            <w:gridSpan w:val="3"/>
            <w:tcBorders>
              <w:top w:val="nil"/>
              <w:left w:val="nil"/>
              <w:bottom w:val="nil"/>
              <w:right w:val="nil"/>
            </w:tcBorders>
          </w:tcPr>
          <w:p w:rsidR="00875BAB" w:rsidRPr="007F7B54" w:rsidRDefault="00875BAB" w:rsidP="007A6FCC">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875BAB" w:rsidRPr="007F7B54" w:rsidTr="007A6FCC">
        <w:tc>
          <w:tcPr>
            <w:tcW w:w="1458" w:type="dxa"/>
            <w:tcBorders>
              <w:top w:val="nil"/>
              <w:left w:val="nil"/>
              <w:bottom w:val="nil"/>
              <w:right w:val="nil"/>
            </w:tcBorders>
          </w:tcPr>
          <w:p w:rsidR="00875BAB" w:rsidRPr="007F7B54" w:rsidRDefault="00875BAB" w:rsidP="007A6FCC">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8A78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875BAB" w:rsidRPr="007F7B54" w:rsidRDefault="00875BAB" w:rsidP="007A6FCC">
            <w:pPr>
              <w:spacing w:after="0"/>
              <w:rPr>
                <w:rFonts w:ascii="Arial Narrow" w:hAnsi="Arial Narrow"/>
                <w:i/>
              </w:rPr>
            </w:pPr>
          </w:p>
          <w:p w:rsidR="00875BAB" w:rsidRPr="007F7B54" w:rsidRDefault="00875BAB" w:rsidP="007A6FCC">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6"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875BAB" w:rsidRPr="007F7B54" w:rsidTr="007A6FCC">
        <w:tc>
          <w:tcPr>
            <w:tcW w:w="1458" w:type="dxa"/>
            <w:tcBorders>
              <w:top w:val="nil"/>
              <w:left w:val="nil"/>
              <w:bottom w:val="nil"/>
              <w:right w:val="nil"/>
            </w:tcBorders>
          </w:tcPr>
          <w:p w:rsidR="00875BAB" w:rsidRPr="007F7B54" w:rsidRDefault="00875BAB" w:rsidP="007A6FCC">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875BAB" w:rsidRPr="0082603C" w:rsidRDefault="00875BAB" w:rsidP="00050B12">
            <w:pPr>
              <w:pStyle w:val="ListParagraph"/>
              <w:spacing w:after="0"/>
              <w:ind w:left="0"/>
              <w:jc w:val="center"/>
              <w:rPr>
                <w:rFonts w:ascii="Arial Narrow" w:hAnsi="Arial Narrow"/>
                <w:color w:val="C00000"/>
                <w:sz w:val="28"/>
              </w:rPr>
            </w:pPr>
            <w:r w:rsidRPr="0082603C">
              <w:rPr>
                <w:rFonts w:ascii="Arial Narrow" w:hAnsi="Arial Narrow"/>
                <w:color w:val="C00000"/>
                <w:sz w:val="28"/>
              </w:rPr>
              <w:t xml:space="preserve">Policy </w:t>
            </w:r>
            <w:r w:rsidR="00050B12">
              <w:rPr>
                <w:rFonts w:ascii="Arial Narrow" w:hAnsi="Arial Narrow"/>
                <w:color w:val="C00000"/>
                <w:sz w:val="28"/>
              </w:rPr>
              <w:t>154</w:t>
            </w:r>
            <w:r w:rsidRPr="0082603C">
              <w:rPr>
                <w:rFonts w:ascii="Arial Narrow" w:hAnsi="Arial Narrow"/>
                <w:color w:val="C00000"/>
                <w:sz w:val="28"/>
              </w:rPr>
              <w:t xml:space="preserve"> </w:t>
            </w:r>
            <w:r w:rsidR="00050B12">
              <w:rPr>
                <w:rFonts w:ascii="Arial Narrow" w:hAnsi="Arial Narrow"/>
                <w:color w:val="C00000"/>
                <w:sz w:val="28"/>
              </w:rPr>
              <w:t>Distribution of Literature</w:t>
            </w:r>
          </w:p>
        </w:tc>
      </w:tr>
      <w:tr w:rsidR="00875BAB" w:rsidRPr="007F7B54" w:rsidTr="007A6FCC">
        <w:tc>
          <w:tcPr>
            <w:tcW w:w="9828" w:type="dxa"/>
            <w:gridSpan w:val="3"/>
            <w:tcBorders>
              <w:top w:val="nil"/>
              <w:left w:val="nil"/>
              <w:bottom w:val="nil"/>
              <w:right w:val="nil"/>
            </w:tcBorders>
          </w:tcPr>
          <w:p w:rsidR="00875BAB" w:rsidRPr="007F7B54" w:rsidRDefault="00875BAB" w:rsidP="00875BAB">
            <w:pPr>
              <w:pStyle w:val="ListParagraph"/>
              <w:numPr>
                <w:ilvl w:val="0"/>
                <w:numId w:val="5"/>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875BAB" w:rsidRPr="007F7B54" w:rsidTr="007A6FCC">
        <w:tc>
          <w:tcPr>
            <w:tcW w:w="9828" w:type="dxa"/>
            <w:gridSpan w:val="3"/>
            <w:tcBorders>
              <w:top w:val="nil"/>
              <w:left w:val="nil"/>
              <w:bottom w:val="nil"/>
              <w:right w:val="nil"/>
            </w:tcBorders>
          </w:tcPr>
          <w:p w:rsidR="00875BAB" w:rsidRPr="0082603C" w:rsidRDefault="00875BAB" w:rsidP="00875BAB">
            <w:pPr>
              <w:pStyle w:val="ListParagraph"/>
              <w:numPr>
                <w:ilvl w:val="0"/>
                <w:numId w:val="7"/>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005E7519">
              <w:rPr>
                <w:rFonts w:ascii="Arial Narrow" w:hAnsi="Arial Narrow"/>
                <w:color w:val="C00000"/>
              </w:rPr>
            </w:r>
            <w:r w:rsidR="005E7519">
              <w:rPr>
                <w:rFonts w:ascii="Arial Narrow" w:hAnsi="Arial Narrow"/>
                <w:color w:val="C00000"/>
              </w:rPr>
              <w:fldChar w:fldCharType="separate"/>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sidR="007F5E89">
              <w:rPr>
                <w:rFonts w:ascii="Arial Narrow" w:hAnsi="Arial Narrow"/>
                <w:color w:val="C00000"/>
              </w:rPr>
              <w:fldChar w:fldCharType="begin">
                <w:ffData>
                  <w:name w:val=""/>
                  <w:enabled/>
                  <w:calcOnExit w:val="0"/>
                  <w:checkBox>
                    <w:sizeAuto/>
                    <w:default w:val="1"/>
                  </w:checkBox>
                </w:ffData>
              </w:fldChar>
            </w:r>
            <w:r w:rsidR="007F5E89">
              <w:rPr>
                <w:rFonts w:ascii="Arial Narrow" w:hAnsi="Arial Narrow"/>
                <w:color w:val="C00000"/>
              </w:rPr>
              <w:instrText xml:space="preserve"> FORMCHECKBOX </w:instrText>
            </w:r>
            <w:r w:rsidR="005E7519">
              <w:rPr>
                <w:rFonts w:ascii="Arial Narrow" w:hAnsi="Arial Narrow"/>
                <w:color w:val="C00000"/>
              </w:rPr>
            </w:r>
            <w:r w:rsidR="005E7519">
              <w:rPr>
                <w:rFonts w:ascii="Arial Narrow" w:hAnsi="Arial Narrow"/>
                <w:color w:val="C00000"/>
              </w:rPr>
              <w:fldChar w:fldCharType="separate"/>
            </w:r>
            <w:r w:rsidR="007F5E89">
              <w:rPr>
                <w:rFonts w:ascii="Arial Narrow" w:hAnsi="Arial Narrow"/>
                <w:color w:val="C00000"/>
              </w:rPr>
              <w:fldChar w:fldCharType="end"/>
            </w:r>
            <w:r w:rsidRPr="0082603C">
              <w:rPr>
                <w:rFonts w:ascii="Arial Narrow" w:hAnsi="Arial Narrow"/>
                <w:color w:val="C00000"/>
              </w:rPr>
              <w:t xml:space="preserve"> No</w:t>
            </w:r>
          </w:p>
          <w:p w:rsidR="00DE7CAA" w:rsidRPr="00DE7CAA" w:rsidRDefault="00875BAB" w:rsidP="00DE7CAA">
            <w:pPr>
              <w:pStyle w:val="ListParagraph"/>
              <w:numPr>
                <w:ilvl w:val="0"/>
                <w:numId w:val="7"/>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sidR="00DE7CAA">
              <w:rPr>
                <w:rFonts w:ascii="Arial Narrow" w:hAnsi="Arial Narrow"/>
                <w:color w:val="C00000"/>
              </w:rPr>
              <w:t xml:space="preserve">Updated Section 7 with correct policy reference and </w:t>
            </w:r>
            <w:r w:rsidR="00F94D6C">
              <w:rPr>
                <w:rFonts w:ascii="Arial Narrow" w:hAnsi="Arial Narrow"/>
                <w:color w:val="C00000"/>
              </w:rPr>
              <w:t>areas to contact</w:t>
            </w:r>
            <w:r w:rsidR="00DE7CAA">
              <w:rPr>
                <w:rFonts w:ascii="Arial Narrow" w:hAnsi="Arial Narrow"/>
                <w:color w:val="C00000"/>
              </w:rPr>
              <w:t xml:space="preserve"> for additional information </w:t>
            </w:r>
          </w:p>
          <w:p w:rsidR="00875BAB" w:rsidRPr="007F7B54" w:rsidRDefault="00875BAB" w:rsidP="00DE7CAA">
            <w:pPr>
              <w:spacing w:after="0"/>
              <w:ind w:left="0" w:firstLine="0"/>
              <w:rPr>
                <w:rFonts w:ascii="Arial Narrow" w:hAnsi="Arial Narrow"/>
                <w:i/>
                <w:color w:val="C00000"/>
              </w:rPr>
            </w:pPr>
          </w:p>
        </w:tc>
      </w:tr>
      <w:tr w:rsidR="00875BAB" w:rsidRPr="007F7B54" w:rsidTr="007A6FCC">
        <w:tc>
          <w:tcPr>
            <w:tcW w:w="9828" w:type="dxa"/>
            <w:gridSpan w:val="3"/>
            <w:tcBorders>
              <w:top w:val="nil"/>
              <w:left w:val="nil"/>
              <w:bottom w:val="nil"/>
              <w:right w:val="nil"/>
            </w:tcBorders>
          </w:tcPr>
          <w:p w:rsidR="00875BAB" w:rsidRPr="007F7B54" w:rsidRDefault="00875BAB" w:rsidP="00875BAB">
            <w:pPr>
              <w:pStyle w:val="ListParagraph"/>
              <w:numPr>
                <w:ilvl w:val="0"/>
                <w:numId w:val="5"/>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875BAB" w:rsidRPr="007F7B54" w:rsidTr="007A6FCC">
        <w:tc>
          <w:tcPr>
            <w:tcW w:w="9828" w:type="dxa"/>
            <w:gridSpan w:val="3"/>
            <w:tcBorders>
              <w:top w:val="nil"/>
              <w:left w:val="nil"/>
              <w:bottom w:val="nil"/>
              <w:right w:val="nil"/>
            </w:tcBorders>
          </w:tcPr>
          <w:p w:rsidR="00875BAB" w:rsidRPr="0082603C" w:rsidRDefault="00875BAB" w:rsidP="00875BAB">
            <w:pPr>
              <w:pStyle w:val="ListParagraph"/>
              <w:numPr>
                <w:ilvl w:val="0"/>
                <w:numId w:val="6"/>
              </w:numPr>
              <w:spacing w:before="0" w:beforeAutospacing="0" w:after="0" w:afterAutospacing="0"/>
              <w:rPr>
                <w:rFonts w:ascii="Arial Narrow" w:hAnsi="Arial Narrow"/>
                <w:color w:val="C00000"/>
              </w:rPr>
            </w:pPr>
            <w:r w:rsidRPr="0082603C">
              <w:rPr>
                <w:rFonts w:ascii="Arial Narrow" w:hAnsi="Arial Narrow"/>
                <w:color w:val="C00000"/>
              </w:rPr>
              <w:t>Office/Department/Name and the date submitted</w:t>
            </w:r>
            <w:r w:rsidR="00DE7CAA">
              <w:rPr>
                <w:rFonts w:ascii="Arial Narrow" w:hAnsi="Arial Narrow"/>
                <w:color w:val="C00000"/>
              </w:rPr>
              <w:t xml:space="preserve"> – Student </w:t>
            </w:r>
            <w:r w:rsidR="00C650F7">
              <w:rPr>
                <w:rFonts w:ascii="Arial Narrow" w:hAnsi="Arial Narrow"/>
                <w:color w:val="C00000"/>
              </w:rPr>
              <w:t xml:space="preserve">Affairs / Mary Asheim </w:t>
            </w:r>
            <w:bookmarkStart w:id="1" w:name="_GoBack"/>
            <w:bookmarkEnd w:id="1"/>
          </w:p>
          <w:p w:rsidR="00875BAB" w:rsidRPr="007F7B54" w:rsidRDefault="00875BAB" w:rsidP="00875BAB">
            <w:pPr>
              <w:pStyle w:val="ListParagraph"/>
              <w:numPr>
                <w:ilvl w:val="0"/>
                <w:numId w:val="6"/>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r w:rsidR="00DE7CAA">
              <w:rPr>
                <w:rFonts w:ascii="Arial Narrow" w:hAnsi="Arial Narrow"/>
                <w:color w:val="C00000"/>
              </w:rPr>
              <w:t xml:space="preserve"> – mary.asheim@ndsu.edu</w:t>
            </w:r>
          </w:p>
        </w:tc>
      </w:tr>
      <w:tr w:rsidR="00875BAB" w:rsidRPr="007F7B54" w:rsidTr="007A6FCC">
        <w:tc>
          <w:tcPr>
            <w:tcW w:w="9828" w:type="dxa"/>
            <w:gridSpan w:val="3"/>
            <w:tcBorders>
              <w:top w:val="nil"/>
              <w:left w:val="nil"/>
              <w:bottom w:val="nil"/>
              <w:right w:val="nil"/>
            </w:tcBorders>
          </w:tcPr>
          <w:p w:rsidR="00875BAB" w:rsidRDefault="00875BAB" w:rsidP="007A6FCC">
            <w:pPr>
              <w:pStyle w:val="ListParagraph"/>
              <w:spacing w:after="0"/>
              <w:ind w:left="360"/>
              <w:jc w:val="center"/>
              <w:rPr>
                <w:rFonts w:ascii="Arial Narrow" w:hAnsi="Arial Narrow"/>
                <w:b/>
                <w:i/>
                <w:sz w:val="18"/>
              </w:rPr>
            </w:pPr>
          </w:p>
          <w:p w:rsidR="00875BAB" w:rsidRDefault="00875BAB" w:rsidP="007A6FCC">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SCC Secretary (Kelly Hoyt).</w:t>
            </w:r>
          </w:p>
          <w:p w:rsidR="00875BAB" w:rsidRPr="0082603C" w:rsidRDefault="00875BAB" w:rsidP="007A6FCC">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875BAB" w:rsidRPr="007F7B54" w:rsidTr="007A6FCC">
        <w:tc>
          <w:tcPr>
            <w:tcW w:w="9828" w:type="dxa"/>
            <w:gridSpan w:val="3"/>
            <w:tcBorders>
              <w:top w:val="nil"/>
              <w:left w:val="nil"/>
              <w:bottom w:val="nil"/>
              <w:right w:val="nil"/>
            </w:tcBorders>
          </w:tcPr>
          <w:p w:rsidR="00875BAB" w:rsidRPr="007F7B54" w:rsidRDefault="00875BAB" w:rsidP="00875BAB">
            <w:pPr>
              <w:pStyle w:val="ListParagraph"/>
              <w:numPr>
                <w:ilvl w:val="0"/>
                <w:numId w:val="5"/>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875BAB" w:rsidRPr="007F7B54" w:rsidRDefault="00875BAB" w:rsidP="007A6FCC">
            <w:pPr>
              <w:pStyle w:val="ListParagraph"/>
              <w:spacing w:after="0"/>
              <w:ind w:left="360"/>
              <w:jc w:val="center"/>
              <w:rPr>
                <w:rFonts w:ascii="Arial Narrow" w:hAnsi="Arial Narrow"/>
                <w:b/>
                <w:i/>
              </w:rPr>
            </w:pPr>
          </w:p>
        </w:tc>
      </w:tr>
      <w:tr w:rsidR="00875BAB" w:rsidRPr="007F7B54" w:rsidTr="007A6FCC">
        <w:trPr>
          <w:trHeight w:val="555"/>
        </w:trPr>
        <w:tc>
          <w:tcPr>
            <w:tcW w:w="3438" w:type="dxa"/>
            <w:gridSpan w:val="2"/>
            <w:tcBorders>
              <w:top w:val="nil"/>
              <w:left w:val="nil"/>
              <w:bottom w:val="nil"/>
              <w:right w:val="nil"/>
            </w:tcBorders>
          </w:tcPr>
          <w:p w:rsidR="00875BAB" w:rsidRPr="007F7B54" w:rsidRDefault="00875BAB" w:rsidP="007A6FCC">
            <w:pPr>
              <w:spacing w:after="0"/>
              <w:jc w:val="right"/>
              <w:rPr>
                <w:rFonts w:ascii="Arial Narrow" w:hAnsi="Arial Narrow"/>
                <w:b/>
              </w:rPr>
            </w:pPr>
            <w:r>
              <w:rPr>
                <w:rFonts w:ascii="Arial Narrow" w:hAnsi="Arial Narrow"/>
                <w:b/>
              </w:rPr>
              <w:t>Legal Review:</w:t>
            </w:r>
          </w:p>
        </w:tc>
        <w:tc>
          <w:tcPr>
            <w:tcW w:w="6390" w:type="dxa"/>
            <w:tcBorders>
              <w:top w:val="nil"/>
              <w:left w:val="nil"/>
              <w:bottom w:val="nil"/>
              <w:right w:val="nil"/>
            </w:tcBorders>
            <w:vAlign w:val="center"/>
          </w:tcPr>
          <w:p w:rsidR="00875BAB" w:rsidRPr="007F7B54" w:rsidRDefault="00875BAB" w:rsidP="007A6FCC">
            <w:pPr>
              <w:spacing w:after="0"/>
              <w:rPr>
                <w:rFonts w:ascii="Arial Narrow" w:hAnsi="Arial Narrow"/>
                <w:sz w:val="20"/>
              </w:rPr>
            </w:pPr>
          </w:p>
          <w:p w:rsidR="00875BAB" w:rsidRPr="007F7B54" w:rsidRDefault="00875BAB" w:rsidP="007A6FCC">
            <w:pPr>
              <w:spacing w:after="0"/>
              <w:rPr>
                <w:rFonts w:ascii="Arial Narrow" w:hAnsi="Arial Narrow"/>
                <w:sz w:val="20"/>
              </w:rPr>
            </w:pPr>
          </w:p>
        </w:tc>
      </w:tr>
      <w:tr w:rsidR="00875BAB" w:rsidRPr="007F7B54" w:rsidTr="007A6FCC">
        <w:trPr>
          <w:trHeight w:val="555"/>
        </w:trPr>
        <w:tc>
          <w:tcPr>
            <w:tcW w:w="3438" w:type="dxa"/>
            <w:gridSpan w:val="2"/>
            <w:tcBorders>
              <w:top w:val="nil"/>
              <w:left w:val="nil"/>
              <w:bottom w:val="nil"/>
              <w:right w:val="nil"/>
            </w:tcBorders>
          </w:tcPr>
          <w:p w:rsidR="00875BAB" w:rsidRDefault="00875BAB" w:rsidP="007A6FCC">
            <w:pPr>
              <w:spacing w:after="0"/>
              <w:jc w:val="right"/>
              <w:rPr>
                <w:rFonts w:ascii="Arial Narrow" w:hAnsi="Arial Narrow"/>
                <w:b/>
              </w:rPr>
            </w:pPr>
            <w:r>
              <w:rPr>
                <w:rFonts w:ascii="Arial Narrow" w:hAnsi="Arial Narrow"/>
                <w:b/>
              </w:rPr>
              <w:t>Responsible Office:</w:t>
            </w:r>
          </w:p>
        </w:tc>
        <w:tc>
          <w:tcPr>
            <w:tcW w:w="6390" w:type="dxa"/>
            <w:tcBorders>
              <w:top w:val="nil"/>
              <w:left w:val="nil"/>
              <w:bottom w:val="nil"/>
              <w:right w:val="nil"/>
            </w:tcBorders>
            <w:vAlign w:val="center"/>
          </w:tcPr>
          <w:p w:rsidR="00875BAB" w:rsidRPr="007F7B54" w:rsidRDefault="00875BAB" w:rsidP="007A6FCC">
            <w:pPr>
              <w:spacing w:after="0"/>
              <w:rPr>
                <w:rFonts w:ascii="Arial Narrow" w:hAnsi="Arial Narrow"/>
                <w:sz w:val="20"/>
              </w:rPr>
            </w:pPr>
          </w:p>
        </w:tc>
      </w:tr>
      <w:tr w:rsidR="00875BAB" w:rsidRPr="007F7B54" w:rsidTr="007A6FCC">
        <w:trPr>
          <w:trHeight w:val="555"/>
        </w:trPr>
        <w:tc>
          <w:tcPr>
            <w:tcW w:w="3438" w:type="dxa"/>
            <w:gridSpan w:val="2"/>
            <w:tcBorders>
              <w:top w:val="nil"/>
              <w:left w:val="nil"/>
              <w:bottom w:val="nil"/>
              <w:right w:val="nil"/>
            </w:tcBorders>
          </w:tcPr>
          <w:p w:rsidR="00875BAB" w:rsidRDefault="00875BAB" w:rsidP="007A6FCC">
            <w:pPr>
              <w:spacing w:after="0"/>
              <w:jc w:val="right"/>
              <w:rPr>
                <w:rFonts w:ascii="Arial Narrow" w:hAnsi="Arial Narrow"/>
                <w:b/>
              </w:rPr>
            </w:pPr>
            <w:r>
              <w:rPr>
                <w:rFonts w:ascii="Arial Narrow" w:hAnsi="Arial Narrow"/>
                <w:b/>
              </w:rPr>
              <w:t xml:space="preserve">Senate Coordinating Committee: </w:t>
            </w:r>
          </w:p>
        </w:tc>
        <w:tc>
          <w:tcPr>
            <w:tcW w:w="6390" w:type="dxa"/>
            <w:tcBorders>
              <w:top w:val="nil"/>
              <w:left w:val="nil"/>
              <w:bottom w:val="nil"/>
              <w:right w:val="nil"/>
            </w:tcBorders>
            <w:vAlign w:val="center"/>
          </w:tcPr>
          <w:p w:rsidR="00875BAB" w:rsidRPr="007F7B54" w:rsidRDefault="00875BAB" w:rsidP="007A6FCC">
            <w:pPr>
              <w:spacing w:after="0"/>
              <w:rPr>
                <w:rFonts w:ascii="Arial Narrow" w:hAnsi="Arial Narrow"/>
                <w:sz w:val="20"/>
              </w:rPr>
            </w:pPr>
          </w:p>
        </w:tc>
      </w:tr>
      <w:tr w:rsidR="00875BAB" w:rsidRPr="007F7B54" w:rsidTr="007A6FCC">
        <w:trPr>
          <w:trHeight w:val="555"/>
        </w:trPr>
        <w:tc>
          <w:tcPr>
            <w:tcW w:w="3438" w:type="dxa"/>
            <w:gridSpan w:val="2"/>
            <w:tcBorders>
              <w:top w:val="nil"/>
              <w:left w:val="nil"/>
              <w:bottom w:val="nil"/>
              <w:right w:val="nil"/>
            </w:tcBorders>
          </w:tcPr>
          <w:p w:rsidR="00875BAB" w:rsidRPr="007F7B54" w:rsidRDefault="00875BAB" w:rsidP="007A6FCC">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vAlign w:val="center"/>
          </w:tcPr>
          <w:p w:rsidR="00875BAB" w:rsidRPr="007F7B54" w:rsidRDefault="00875BAB" w:rsidP="007A6FCC">
            <w:pPr>
              <w:spacing w:after="0"/>
              <w:rPr>
                <w:rFonts w:ascii="Arial Narrow" w:hAnsi="Arial Narrow"/>
                <w:sz w:val="20"/>
              </w:rPr>
            </w:pPr>
          </w:p>
          <w:p w:rsidR="00875BAB" w:rsidRPr="007F7B54" w:rsidRDefault="00875BAB" w:rsidP="007A6FCC">
            <w:pPr>
              <w:spacing w:after="0"/>
              <w:rPr>
                <w:rFonts w:ascii="Arial Narrow" w:hAnsi="Arial Narrow"/>
                <w:sz w:val="20"/>
              </w:rPr>
            </w:pPr>
          </w:p>
        </w:tc>
      </w:tr>
      <w:tr w:rsidR="00875BAB" w:rsidRPr="007F7B54" w:rsidTr="007A6FCC">
        <w:trPr>
          <w:trHeight w:val="555"/>
        </w:trPr>
        <w:tc>
          <w:tcPr>
            <w:tcW w:w="3438" w:type="dxa"/>
            <w:gridSpan w:val="2"/>
            <w:tcBorders>
              <w:top w:val="nil"/>
              <w:left w:val="nil"/>
              <w:bottom w:val="nil"/>
              <w:right w:val="nil"/>
            </w:tcBorders>
          </w:tcPr>
          <w:p w:rsidR="00875BAB" w:rsidRPr="007F7B54" w:rsidRDefault="00875BAB" w:rsidP="00875BAB">
            <w:pPr>
              <w:spacing w:after="0"/>
              <w:jc w:val="right"/>
              <w:rPr>
                <w:rFonts w:ascii="Arial Narrow" w:hAnsi="Arial Narrow"/>
                <w:b/>
              </w:rPr>
            </w:pPr>
            <w:r>
              <w:rPr>
                <w:rFonts w:ascii="Arial Narrow" w:hAnsi="Arial Narrow"/>
                <w:b/>
              </w:rPr>
              <w:t>Staff Senate:</w:t>
            </w:r>
          </w:p>
        </w:tc>
        <w:tc>
          <w:tcPr>
            <w:tcW w:w="6390" w:type="dxa"/>
            <w:tcBorders>
              <w:top w:val="nil"/>
              <w:left w:val="nil"/>
              <w:bottom w:val="nil"/>
              <w:right w:val="nil"/>
            </w:tcBorders>
            <w:vAlign w:val="center"/>
          </w:tcPr>
          <w:p w:rsidR="00875BAB" w:rsidRPr="007F7B54" w:rsidRDefault="00875BAB" w:rsidP="007A6FCC">
            <w:pPr>
              <w:spacing w:after="0"/>
              <w:rPr>
                <w:rFonts w:ascii="Arial Narrow" w:hAnsi="Arial Narrow"/>
                <w:sz w:val="20"/>
              </w:rPr>
            </w:pPr>
          </w:p>
          <w:p w:rsidR="00875BAB" w:rsidRPr="007F7B54" w:rsidRDefault="00875BAB" w:rsidP="007A6FCC">
            <w:pPr>
              <w:spacing w:after="0"/>
              <w:rPr>
                <w:rFonts w:ascii="Arial Narrow" w:hAnsi="Arial Narrow"/>
                <w:sz w:val="20"/>
              </w:rPr>
            </w:pPr>
          </w:p>
        </w:tc>
      </w:tr>
      <w:tr w:rsidR="00875BAB" w:rsidRPr="007F7B54" w:rsidTr="007A6FCC">
        <w:trPr>
          <w:trHeight w:val="555"/>
        </w:trPr>
        <w:tc>
          <w:tcPr>
            <w:tcW w:w="3438" w:type="dxa"/>
            <w:gridSpan w:val="2"/>
            <w:tcBorders>
              <w:top w:val="nil"/>
              <w:left w:val="nil"/>
              <w:bottom w:val="nil"/>
              <w:right w:val="nil"/>
            </w:tcBorders>
          </w:tcPr>
          <w:p w:rsidR="00875BAB" w:rsidRPr="007F7B54" w:rsidRDefault="00875BAB" w:rsidP="007A6FCC">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vAlign w:val="center"/>
          </w:tcPr>
          <w:p w:rsidR="00875BAB" w:rsidRPr="007F7B54" w:rsidRDefault="00875BAB" w:rsidP="007A6FCC">
            <w:pPr>
              <w:spacing w:after="0"/>
              <w:rPr>
                <w:rFonts w:ascii="Arial Narrow" w:hAnsi="Arial Narrow"/>
                <w:sz w:val="20"/>
              </w:rPr>
            </w:pPr>
          </w:p>
        </w:tc>
      </w:tr>
      <w:tr w:rsidR="00875BAB" w:rsidRPr="007F7B54" w:rsidTr="007A6FCC">
        <w:trPr>
          <w:trHeight w:val="555"/>
        </w:trPr>
        <w:tc>
          <w:tcPr>
            <w:tcW w:w="3438" w:type="dxa"/>
            <w:gridSpan w:val="2"/>
            <w:tcBorders>
              <w:top w:val="nil"/>
              <w:left w:val="nil"/>
              <w:bottom w:val="nil"/>
              <w:right w:val="nil"/>
            </w:tcBorders>
          </w:tcPr>
          <w:p w:rsidR="00875BAB" w:rsidRPr="007F7B54" w:rsidRDefault="00875BAB" w:rsidP="007A6FCC">
            <w:pPr>
              <w:spacing w:after="0"/>
              <w:jc w:val="right"/>
              <w:rPr>
                <w:rFonts w:ascii="Arial Narrow" w:hAnsi="Arial Narrow"/>
                <w:b/>
              </w:rPr>
            </w:pPr>
            <w:r>
              <w:rPr>
                <w:rFonts w:ascii="Arial Narrow" w:hAnsi="Arial Narrow"/>
                <w:b/>
              </w:rPr>
              <w:t xml:space="preserve">Provost: </w:t>
            </w:r>
          </w:p>
        </w:tc>
        <w:tc>
          <w:tcPr>
            <w:tcW w:w="6390" w:type="dxa"/>
            <w:tcBorders>
              <w:top w:val="nil"/>
              <w:left w:val="nil"/>
              <w:bottom w:val="nil"/>
              <w:right w:val="nil"/>
            </w:tcBorders>
            <w:vAlign w:val="center"/>
          </w:tcPr>
          <w:p w:rsidR="00875BAB" w:rsidRPr="007F7B54" w:rsidRDefault="00875BAB" w:rsidP="007A6FCC">
            <w:pPr>
              <w:spacing w:after="0"/>
              <w:rPr>
                <w:rFonts w:ascii="Arial Narrow" w:hAnsi="Arial Narrow"/>
                <w:sz w:val="20"/>
              </w:rPr>
            </w:pPr>
          </w:p>
        </w:tc>
      </w:tr>
      <w:tr w:rsidR="00875BAB" w:rsidRPr="007F7B54" w:rsidTr="007A6FCC">
        <w:trPr>
          <w:trHeight w:val="555"/>
        </w:trPr>
        <w:tc>
          <w:tcPr>
            <w:tcW w:w="3438" w:type="dxa"/>
            <w:gridSpan w:val="2"/>
            <w:tcBorders>
              <w:top w:val="nil"/>
              <w:left w:val="nil"/>
              <w:bottom w:val="nil"/>
              <w:right w:val="nil"/>
            </w:tcBorders>
          </w:tcPr>
          <w:p w:rsidR="00875BAB" w:rsidRPr="007F7B54" w:rsidRDefault="00875BAB" w:rsidP="007A6FCC">
            <w:pPr>
              <w:spacing w:after="0"/>
              <w:jc w:val="right"/>
              <w:rPr>
                <w:rFonts w:ascii="Arial Narrow" w:hAnsi="Arial Narrow"/>
                <w:b/>
              </w:rPr>
            </w:pPr>
            <w:r w:rsidRPr="007F7B54">
              <w:rPr>
                <w:rFonts w:ascii="Arial Narrow" w:hAnsi="Arial Narrow"/>
                <w:b/>
              </w:rPr>
              <w:t>President:</w:t>
            </w:r>
          </w:p>
        </w:tc>
        <w:tc>
          <w:tcPr>
            <w:tcW w:w="6390" w:type="dxa"/>
            <w:tcBorders>
              <w:top w:val="nil"/>
              <w:left w:val="nil"/>
              <w:bottom w:val="nil"/>
              <w:right w:val="nil"/>
            </w:tcBorders>
            <w:vAlign w:val="center"/>
          </w:tcPr>
          <w:p w:rsidR="00875BAB" w:rsidRPr="007F7B54" w:rsidRDefault="00875BAB" w:rsidP="007A6FCC">
            <w:pPr>
              <w:spacing w:after="0"/>
              <w:rPr>
                <w:rFonts w:ascii="Arial Narrow" w:hAnsi="Arial Narrow"/>
                <w:sz w:val="20"/>
              </w:rPr>
            </w:pPr>
          </w:p>
          <w:p w:rsidR="00875BAB" w:rsidRPr="007F7B54" w:rsidRDefault="00875BAB" w:rsidP="007A6FCC">
            <w:pPr>
              <w:spacing w:after="0"/>
              <w:rPr>
                <w:rFonts w:ascii="Arial Narrow" w:hAnsi="Arial Narrow"/>
                <w:sz w:val="20"/>
              </w:rPr>
            </w:pPr>
          </w:p>
        </w:tc>
      </w:tr>
    </w:tbl>
    <w:p w:rsidR="00875BAB" w:rsidRDefault="00875BAB" w:rsidP="00875BAB">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7"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875BAB" w:rsidRPr="0082603C" w:rsidRDefault="00875BAB" w:rsidP="00875BAB">
      <w:pPr>
        <w:jc w:val="right"/>
        <w:rPr>
          <w:rFonts w:ascii="Arial Narrow" w:hAnsi="Arial Narrow"/>
          <w:color w:val="4F6228"/>
          <w:sz w:val="20"/>
          <w:szCs w:val="20"/>
        </w:rPr>
      </w:pPr>
      <w:r>
        <w:rPr>
          <w:sz w:val="16"/>
          <w:szCs w:val="16"/>
        </w:rPr>
        <w:br/>
      </w:r>
      <w:r w:rsidRPr="00065B28">
        <w:rPr>
          <w:sz w:val="16"/>
          <w:szCs w:val="16"/>
        </w:rPr>
        <w:t xml:space="preserve">SCC://SCC_cover_sheet.doc Revised </w:t>
      </w:r>
      <w:r>
        <w:rPr>
          <w:sz w:val="16"/>
          <w:szCs w:val="16"/>
        </w:rPr>
        <w:t>11/09/2017</w:t>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6E369B" w:rsidRPr="00554F61" w:rsidRDefault="009C177B" w:rsidP="00050B12">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D545C9">
        <w:rPr>
          <w:rFonts w:ascii="Franklin Gothic Book" w:eastAsia="Times New Roman" w:hAnsi="Franklin Gothic Book"/>
          <w:b/>
          <w:bCs/>
          <w:sz w:val="27"/>
          <w:szCs w:val="27"/>
        </w:rPr>
        <w:t>1</w:t>
      </w:r>
      <w:r w:rsidR="00E3683D">
        <w:rPr>
          <w:rFonts w:ascii="Franklin Gothic Book" w:eastAsia="Times New Roman" w:hAnsi="Franklin Gothic Book"/>
          <w:b/>
          <w:bCs/>
          <w:sz w:val="27"/>
          <w:szCs w:val="27"/>
        </w:rPr>
        <w:t>54</w:t>
      </w:r>
      <w:r w:rsidR="00554F61">
        <w:rPr>
          <w:rFonts w:ascii="Franklin Gothic Book" w:eastAsia="Times New Roman" w:hAnsi="Franklin Gothic Book"/>
          <w:b/>
          <w:bCs/>
          <w:sz w:val="27"/>
          <w:szCs w:val="27"/>
        </w:rPr>
        <w:br/>
      </w:r>
      <w:r w:rsidR="00A52590">
        <w:rPr>
          <w:rFonts w:ascii="Franklin Gothic Book" w:eastAsia="Times New Roman" w:hAnsi="Franklin Gothic Book"/>
          <w:b/>
          <w:bCs/>
          <w:caps/>
          <w:sz w:val="27"/>
          <w:szCs w:val="27"/>
        </w:rPr>
        <w:t>distribution of literature</w:t>
      </w:r>
    </w:p>
    <w:p w:rsidR="005F79B0" w:rsidRPr="005F79B0" w:rsidRDefault="009C177B" w:rsidP="005F79B0">
      <w:pPr>
        <w:pStyle w:val="Heading4"/>
        <w:shd w:val="clear" w:color="auto" w:fill="FFFFFF"/>
        <w:spacing w:before="0" w:beforeAutospacing="0" w:after="0" w:afterAutospacing="0"/>
        <w:ind w:left="1440" w:hanging="1440"/>
        <w:rPr>
          <w:rFonts w:ascii="Franklin Gothic Book" w:hAnsi="Franklin Gothic Book"/>
          <w:b w:val="0"/>
        </w:rPr>
      </w:pPr>
      <w:r>
        <w:rPr>
          <w:rFonts w:ascii="Franklin Gothic Book" w:hAnsi="Franklin Gothic Book"/>
          <w:b w:val="0"/>
          <w:bCs w:val="0"/>
        </w:rPr>
        <w:t>SOURCE:</w:t>
      </w:r>
      <w:r>
        <w:rPr>
          <w:rFonts w:ascii="Franklin Gothic Book" w:hAnsi="Franklin Gothic Book"/>
          <w:b w:val="0"/>
          <w:bCs w:val="0"/>
        </w:rPr>
        <w:tab/>
      </w:r>
      <w:r w:rsidR="00490891">
        <w:rPr>
          <w:rFonts w:ascii="Franklin Gothic Book" w:hAnsi="Franklin Gothic Book"/>
          <w:b w:val="0"/>
          <w:bCs w:val="0"/>
        </w:rPr>
        <w:t>NDSU President</w:t>
      </w:r>
      <w:r w:rsidR="00490891">
        <w:rPr>
          <w:rFonts w:ascii="Franklin Gothic Book" w:hAnsi="Franklin Gothic Book"/>
          <w:b w:val="0"/>
          <w:bCs w:val="0"/>
        </w:rPr>
        <w:br/>
      </w:r>
      <w:r w:rsidR="00E3683D" w:rsidRPr="00E3683D">
        <w:rPr>
          <w:rFonts w:ascii="Franklin Gothic Book" w:hAnsi="Franklin Gothic Book"/>
          <w:b w:val="0"/>
        </w:rPr>
        <w:t xml:space="preserve">Rights and Responsibilities of Community: A Code of Student </w:t>
      </w:r>
      <w:r w:rsidR="0049656E">
        <w:rPr>
          <w:rFonts w:ascii="Franklin Gothic Book" w:hAnsi="Franklin Gothic Book"/>
          <w:b w:val="0"/>
        </w:rPr>
        <w:t>Conduct</w:t>
      </w:r>
      <w:r w:rsidR="0049656E" w:rsidRPr="00E3683D">
        <w:rPr>
          <w:rFonts w:ascii="Franklin Gothic Book" w:hAnsi="Franklin Gothic Book"/>
          <w:b w:val="0"/>
        </w:rPr>
        <w:t xml:space="preserve"> </w:t>
      </w:r>
    </w:p>
    <w:p w:rsidR="00A52590" w:rsidRPr="00E3683D" w:rsidRDefault="00E3683D" w:rsidP="00A52590">
      <w:pPr>
        <w:numPr>
          <w:ilvl w:val="0"/>
          <w:numId w:val="1"/>
        </w:numPr>
        <w:shd w:val="clear" w:color="auto" w:fill="FFFFFF"/>
        <w:rPr>
          <w:rFonts w:ascii="Franklin Gothic Book" w:eastAsia="Times New Roman" w:hAnsi="Franklin Gothic Book"/>
          <w:sz w:val="24"/>
          <w:szCs w:val="24"/>
        </w:rPr>
      </w:pPr>
      <w:r w:rsidRPr="00E3683D">
        <w:rPr>
          <w:rFonts w:ascii="Franklin Gothic Book" w:eastAsia="Times New Roman" w:hAnsi="Franklin Gothic Book"/>
          <w:sz w:val="24"/>
          <w:szCs w:val="24"/>
        </w:rPr>
        <w:t xml:space="preserve">All individuals or organizations responsible for distribution of literature on campus must be identified on the literature. </w:t>
      </w:r>
      <w:r w:rsidR="00A52590">
        <w:rPr>
          <w:rFonts w:ascii="Franklin Gothic Book" w:eastAsia="Times New Roman" w:hAnsi="Franklin Gothic Book"/>
          <w:sz w:val="24"/>
          <w:szCs w:val="24"/>
        </w:rPr>
        <w:br/>
      </w:r>
    </w:p>
    <w:p w:rsidR="00E3683D" w:rsidRPr="00E3683D" w:rsidRDefault="00E3683D" w:rsidP="00A52590">
      <w:pPr>
        <w:numPr>
          <w:ilvl w:val="0"/>
          <w:numId w:val="1"/>
        </w:numPr>
        <w:shd w:val="clear" w:color="auto" w:fill="FFFFFF"/>
        <w:rPr>
          <w:rFonts w:ascii="Franklin Gothic Book" w:eastAsia="Times New Roman" w:hAnsi="Franklin Gothic Book"/>
          <w:sz w:val="24"/>
          <w:szCs w:val="24"/>
        </w:rPr>
      </w:pPr>
      <w:r w:rsidRPr="00E3683D">
        <w:rPr>
          <w:rFonts w:ascii="Franklin Gothic Book" w:eastAsia="Times New Roman" w:hAnsi="Franklin Gothic Book"/>
          <w:sz w:val="24"/>
          <w:szCs w:val="24"/>
        </w:rPr>
        <w:t xml:space="preserve">All individuals or organizations distributing literature will be held responsible for cleaning up all litter resulting from its distribution. Clean-up costs will be assessed to any such person or group which does not clean up all such litter within a reasonable time. </w:t>
      </w:r>
      <w:r w:rsidR="00A52590">
        <w:rPr>
          <w:rFonts w:ascii="Franklin Gothic Book" w:eastAsia="Times New Roman" w:hAnsi="Franklin Gothic Book"/>
          <w:sz w:val="24"/>
          <w:szCs w:val="24"/>
        </w:rPr>
        <w:br/>
      </w:r>
    </w:p>
    <w:p w:rsidR="00E3683D" w:rsidRPr="00E3683D" w:rsidRDefault="00E3683D" w:rsidP="00A52590">
      <w:pPr>
        <w:numPr>
          <w:ilvl w:val="0"/>
          <w:numId w:val="1"/>
        </w:numPr>
        <w:shd w:val="clear" w:color="auto" w:fill="FFFFFF"/>
        <w:rPr>
          <w:rFonts w:ascii="Franklin Gothic Book" w:eastAsia="Times New Roman" w:hAnsi="Franklin Gothic Book"/>
          <w:sz w:val="24"/>
          <w:szCs w:val="24"/>
        </w:rPr>
      </w:pPr>
      <w:r w:rsidRPr="00E3683D">
        <w:rPr>
          <w:rFonts w:ascii="Franklin Gothic Book" w:eastAsia="Times New Roman" w:hAnsi="Franklin Gothic Book"/>
          <w:sz w:val="24"/>
          <w:szCs w:val="24"/>
        </w:rPr>
        <w:t xml:space="preserve">Distribution by means involving shouting, pursuing, hawking, or accosting individuals is prohibited, as is any interference with normal University functions or interruption of the free flow of traffic, inside or outside a building. </w:t>
      </w:r>
      <w:r w:rsidR="00A52590">
        <w:rPr>
          <w:rFonts w:ascii="Franklin Gothic Book" w:eastAsia="Times New Roman" w:hAnsi="Franklin Gothic Book"/>
          <w:sz w:val="24"/>
          <w:szCs w:val="24"/>
        </w:rPr>
        <w:br/>
      </w:r>
    </w:p>
    <w:p w:rsidR="00E3683D" w:rsidRPr="00E3683D" w:rsidRDefault="00E3683D" w:rsidP="00A52590">
      <w:pPr>
        <w:numPr>
          <w:ilvl w:val="0"/>
          <w:numId w:val="1"/>
        </w:numPr>
        <w:shd w:val="clear" w:color="auto" w:fill="FFFFFF"/>
        <w:rPr>
          <w:rFonts w:ascii="Franklin Gothic Book" w:eastAsia="Times New Roman" w:hAnsi="Franklin Gothic Book"/>
          <w:sz w:val="24"/>
          <w:szCs w:val="24"/>
        </w:rPr>
      </w:pPr>
      <w:r w:rsidRPr="00E3683D">
        <w:rPr>
          <w:rFonts w:ascii="Franklin Gothic Book" w:eastAsia="Times New Roman" w:hAnsi="Franklin Gothic Book"/>
          <w:sz w:val="24"/>
          <w:szCs w:val="24"/>
        </w:rPr>
        <w:t xml:space="preserve">Commercial literature may not be sold or distributed on campus unless the rules governing advertising in the NDSU Policy Section 150, Commercial and Fund-Raising Activities, have been followed. (These rules include prohibiting the placing of leaflets or flyers on cars on the NDSU campus.) </w:t>
      </w:r>
      <w:r w:rsidR="00A52590">
        <w:rPr>
          <w:rFonts w:ascii="Franklin Gothic Book" w:eastAsia="Times New Roman" w:hAnsi="Franklin Gothic Book"/>
          <w:sz w:val="24"/>
          <w:szCs w:val="24"/>
        </w:rPr>
        <w:br/>
      </w:r>
    </w:p>
    <w:p w:rsidR="00E3683D" w:rsidRPr="00E3683D" w:rsidRDefault="00E3683D" w:rsidP="00A52590">
      <w:pPr>
        <w:numPr>
          <w:ilvl w:val="0"/>
          <w:numId w:val="1"/>
        </w:numPr>
        <w:shd w:val="clear" w:color="auto" w:fill="FFFFFF"/>
        <w:rPr>
          <w:rFonts w:ascii="Franklin Gothic Book" w:eastAsia="Times New Roman" w:hAnsi="Franklin Gothic Book"/>
          <w:sz w:val="24"/>
          <w:szCs w:val="24"/>
        </w:rPr>
      </w:pPr>
      <w:r w:rsidRPr="00E3683D">
        <w:rPr>
          <w:rFonts w:ascii="Franklin Gothic Book" w:eastAsia="Times New Roman" w:hAnsi="Franklin Gothic Book"/>
          <w:sz w:val="24"/>
          <w:szCs w:val="24"/>
        </w:rPr>
        <w:t xml:space="preserve">Any person or group of persons wishing to distribute literature to the public in the Memorial Union may use the following methods: </w:t>
      </w:r>
    </w:p>
    <w:p w:rsidR="00E3683D" w:rsidRPr="00A52590" w:rsidRDefault="00E3683D" w:rsidP="00A52590">
      <w:pPr>
        <w:pStyle w:val="ListParagraph"/>
        <w:numPr>
          <w:ilvl w:val="0"/>
          <w:numId w:val="2"/>
        </w:numPr>
        <w:shd w:val="clear" w:color="auto" w:fill="FFFFFF"/>
        <w:spacing w:before="0" w:beforeAutospacing="0" w:after="0" w:afterAutospacing="0"/>
        <w:rPr>
          <w:rFonts w:ascii="Franklin Gothic Book" w:eastAsia="Times New Roman" w:hAnsi="Franklin Gothic Book"/>
          <w:sz w:val="24"/>
          <w:szCs w:val="24"/>
        </w:rPr>
      </w:pPr>
      <w:r w:rsidRPr="00A52590">
        <w:rPr>
          <w:rFonts w:ascii="Franklin Gothic Book" w:eastAsia="Times New Roman" w:hAnsi="Franklin Gothic Book"/>
          <w:sz w:val="24"/>
          <w:szCs w:val="24"/>
        </w:rPr>
        <w:t xml:space="preserve">literature racks located near the Service Center on the main level; </w:t>
      </w:r>
      <w:r w:rsidR="00A52590" w:rsidRPr="00A52590">
        <w:rPr>
          <w:rFonts w:ascii="Franklin Gothic Book" w:eastAsia="Times New Roman" w:hAnsi="Franklin Gothic Book"/>
          <w:sz w:val="24"/>
          <w:szCs w:val="24"/>
        </w:rPr>
        <w:br/>
      </w:r>
    </w:p>
    <w:p w:rsidR="00E3683D" w:rsidRPr="00A52590" w:rsidRDefault="00E3683D" w:rsidP="00A52590">
      <w:pPr>
        <w:pStyle w:val="ListParagraph"/>
        <w:numPr>
          <w:ilvl w:val="0"/>
          <w:numId w:val="2"/>
        </w:numPr>
        <w:shd w:val="clear" w:color="auto" w:fill="FFFFFF"/>
        <w:spacing w:before="0" w:beforeAutospacing="0" w:after="0" w:afterAutospacing="0"/>
        <w:rPr>
          <w:rFonts w:ascii="Franklin Gothic Book" w:eastAsia="Times New Roman" w:hAnsi="Franklin Gothic Book"/>
          <w:sz w:val="24"/>
          <w:szCs w:val="24"/>
        </w:rPr>
      </w:pPr>
      <w:r w:rsidRPr="00A52590">
        <w:rPr>
          <w:rFonts w:ascii="Franklin Gothic Book" w:eastAsia="Times New Roman" w:hAnsi="Franklin Gothic Book"/>
          <w:sz w:val="24"/>
          <w:szCs w:val="24"/>
        </w:rPr>
        <w:t xml:space="preserve">contact tables in the main concourse area, available for reservation for up to two-week periods, (a rental fee will be charged for off-campus entities wishing to utilize contact tables); </w:t>
      </w:r>
      <w:r w:rsidR="00A52590" w:rsidRPr="00A52590">
        <w:rPr>
          <w:rFonts w:ascii="Franklin Gothic Book" w:eastAsia="Times New Roman" w:hAnsi="Franklin Gothic Book"/>
          <w:sz w:val="24"/>
          <w:szCs w:val="24"/>
        </w:rPr>
        <w:br/>
      </w:r>
    </w:p>
    <w:p w:rsidR="00E3683D" w:rsidRPr="00A52590" w:rsidRDefault="00E3683D" w:rsidP="00FA453F">
      <w:pPr>
        <w:pStyle w:val="ListParagraph"/>
        <w:numPr>
          <w:ilvl w:val="0"/>
          <w:numId w:val="2"/>
        </w:numPr>
        <w:shd w:val="clear" w:color="auto" w:fill="FFFFFF"/>
        <w:spacing w:before="0" w:beforeAutospacing="0" w:after="240" w:afterAutospacing="0"/>
        <w:contextualSpacing w:val="0"/>
        <w:rPr>
          <w:rFonts w:ascii="Franklin Gothic Book" w:eastAsia="Times New Roman" w:hAnsi="Franklin Gothic Book"/>
          <w:sz w:val="24"/>
          <w:szCs w:val="24"/>
        </w:rPr>
      </w:pPr>
      <w:proofErr w:type="gramStart"/>
      <w:r w:rsidRPr="00A52590">
        <w:rPr>
          <w:rFonts w:ascii="Franklin Gothic Book" w:eastAsia="Times New Roman" w:hAnsi="Franklin Gothic Book"/>
          <w:sz w:val="24"/>
          <w:szCs w:val="24"/>
        </w:rPr>
        <w:t>exterior</w:t>
      </w:r>
      <w:proofErr w:type="gramEnd"/>
      <w:r w:rsidRPr="00A52590">
        <w:rPr>
          <w:rFonts w:ascii="Franklin Gothic Book" w:eastAsia="Times New Roman" w:hAnsi="Franklin Gothic Book"/>
          <w:sz w:val="24"/>
          <w:szCs w:val="24"/>
        </w:rPr>
        <w:t xml:space="preserve"> locations as designated by the University. Exterior location distributions are limited to one location for no more than two consecutive weeks per group, with at least five class days between multiple registrations. In times when a large number of requests have been received, the Memorial Union </w:t>
      </w:r>
      <w:r w:rsidR="00AC39AA">
        <w:rPr>
          <w:rFonts w:ascii="Franklin Gothic Book" w:eastAsia="Times New Roman" w:hAnsi="Franklin Gothic Book"/>
          <w:sz w:val="24"/>
          <w:szCs w:val="24"/>
        </w:rPr>
        <w:t>Administrative Office</w:t>
      </w:r>
      <w:r w:rsidR="00AC39AA" w:rsidRPr="00A52590">
        <w:rPr>
          <w:rFonts w:ascii="Franklin Gothic Book" w:eastAsia="Times New Roman" w:hAnsi="Franklin Gothic Book"/>
          <w:sz w:val="24"/>
          <w:szCs w:val="24"/>
        </w:rPr>
        <w:t xml:space="preserve"> </w:t>
      </w:r>
      <w:r w:rsidRPr="00A52590">
        <w:rPr>
          <w:rFonts w:ascii="Franklin Gothic Book" w:eastAsia="Times New Roman" w:hAnsi="Franklin Gothic Book"/>
          <w:sz w:val="24"/>
          <w:szCs w:val="24"/>
        </w:rPr>
        <w:t xml:space="preserve">reserves the right to reduce the two week limit to accommodate as many users as possible. Distributor(s) must register in advance in the Memorial Union Administrative Office, at which time the following information will be required. </w:t>
      </w:r>
    </w:p>
    <w:p w:rsidR="00A52590" w:rsidRPr="00A52590" w:rsidRDefault="00E3683D" w:rsidP="00FA453F">
      <w:pPr>
        <w:pStyle w:val="ListParagraph"/>
        <w:numPr>
          <w:ilvl w:val="0"/>
          <w:numId w:val="3"/>
        </w:numPr>
        <w:shd w:val="clear" w:color="auto" w:fill="FFFFFF"/>
        <w:spacing w:before="0" w:beforeAutospacing="0" w:after="240" w:afterAutospacing="0"/>
        <w:contextualSpacing w:val="0"/>
        <w:rPr>
          <w:rFonts w:ascii="Franklin Gothic Book" w:eastAsia="Times New Roman" w:hAnsi="Franklin Gothic Book"/>
          <w:sz w:val="24"/>
          <w:szCs w:val="24"/>
        </w:rPr>
      </w:pPr>
      <w:r w:rsidRPr="00A52590">
        <w:rPr>
          <w:rFonts w:ascii="Franklin Gothic Book" w:eastAsia="Times New Roman" w:hAnsi="Franklin Gothic Book"/>
          <w:sz w:val="24"/>
          <w:szCs w:val="24"/>
        </w:rPr>
        <w:t>the type, location, date(s), a</w:t>
      </w:r>
      <w:r w:rsidR="00A52590" w:rsidRPr="00A52590">
        <w:rPr>
          <w:rFonts w:ascii="Franklin Gothic Book" w:eastAsia="Times New Roman" w:hAnsi="Franklin Gothic Book"/>
          <w:sz w:val="24"/>
          <w:szCs w:val="24"/>
        </w:rPr>
        <w:t>nd time of the distribution;</w:t>
      </w:r>
    </w:p>
    <w:p w:rsidR="00A52590" w:rsidRPr="00A52590" w:rsidRDefault="00A52590" w:rsidP="00FA453F">
      <w:pPr>
        <w:pStyle w:val="ListParagraph"/>
        <w:numPr>
          <w:ilvl w:val="0"/>
          <w:numId w:val="3"/>
        </w:numPr>
        <w:shd w:val="clear" w:color="auto" w:fill="FFFFFF"/>
        <w:spacing w:before="0" w:beforeAutospacing="0" w:after="240" w:afterAutospacing="0"/>
        <w:contextualSpacing w:val="0"/>
        <w:rPr>
          <w:rFonts w:ascii="Franklin Gothic Book" w:eastAsia="Times New Roman" w:hAnsi="Franklin Gothic Book"/>
          <w:sz w:val="24"/>
          <w:szCs w:val="24"/>
        </w:rPr>
      </w:pPr>
      <w:r w:rsidRPr="00A52590">
        <w:rPr>
          <w:rFonts w:ascii="Franklin Gothic Book" w:eastAsia="Times New Roman" w:hAnsi="Franklin Gothic Book"/>
          <w:sz w:val="24"/>
          <w:szCs w:val="24"/>
        </w:rPr>
        <w:t xml:space="preserve">a copy of the literature; </w:t>
      </w:r>
    </w:p>
    <w:p w:rsidR="00A52590" w:rsidRPr="00A52590" w:rsidRDefault="00E3683D" w:rsidP="00FA453F">
      <w:pPr>
        <w:pStyle w:val="ListParagraph"/>
        <w:numPr>
          <w:ilvl w:val="0"/>
          <w:numId w:val="3"/>
        </w:numPr>
        <w:shd w:val="clear" w:color="auto" w:fill="FFFFFF"/>
        <w:spacing w:before="0" w:beforeAutospacing="0" w:after="240" w:afterAutospacing="0"/>
        <w:contextualSpacing w:val="0"/>
        <w:rPr>
          <w:rFonts w:ascii="Franklin Gothic Book" w:eastAsia="Times New Roman" w:hAnsi="Franklin Gothic Book"/>
          <w:sz w:val="24"/>
          <w:szCs w:val="24"/>
        </w:rPr>
      </w:pPr>
      <w:r w:rsidRPr="00A52590">
        <w:rPr>
          <w:rFonts w:ascii="Franklin Gothic Book" w:eastAsia="Times New Roman" w:hAnsi="Franklin Gothic Book"/>
          <w:sz w:val="24"/>
          <w:szCs w:val="24"/>
        </w:rPr>
        <w:t>the name of the organizat</w:t>
      </w:r>
      <w:r w:rsidR="00A52590" w:rsidRPr="00A52590">
        <w:rPr>
          <w:rFonts w:ascii="Franklin Gothic Book" w:eastAsia="Times New Roman" w:hAnsi="Franklin Gothic Book"/>
          <w:sz w:val="24"/>
          <w:szCs w:val="24"/>
        </w:rPr>
        <w:t xml:space="preserve">ion represented, if any; and </w:t>
      </w:r>
    </w:p>
    <w:p w:rsidR="00E3683D" w:rsidRPr="00A52590" w:rsidRDefault="00E3683D" w:rsidP="00FA453F">
      <w:pPr>
        <w:pStyle w:val="ListParagraph"/>
        <w:numPr>
          <w:ilvl w:val="0"/>
          <w:numId w:val="3"/>
        </w:numPr>
        <w:shd w:val="clear" w:color="auto" w:fill="FFFFFF"/>
        <w:spacing w:before="0" w:beforeAutospacing="0" w:after="240" w:afterAutospacing="0"/>
        <w:contextualSpacing w:val="0"/>
        <w:rPr>
          <w:rFonts w:ascii="Franklin Gothic Book" w:eastAsia="Times New Roman" w:hAnsi="Franklin Gothic Book"/>
          <w:sz w:val="24"/>
          <w:szCs w:val="24"/>
        </w:rPr>
      </w:pPr>
      <w:proofErr w:type="gramStart"/>
      <w:r w:rsidRPr="00A52590">
        <w:rPr>
          <w:rFonts w:ascii="Franklin Gothic Book" w:eastAsia="Times New Roman" w:hAnsi="Franklin Gothic Book"/>
          <w:sz w:val="24"/>
          <w:szCs w:val="24"/>
        </w:rPr>
        <w:t>the</w:t>
      </w:r>
      <w:proofErr w:type="gramEnd"/>
      <w:r w:rsidRPr="00A52590">
        <w:rPr>
          <w:rFonts w:ascii="Franklin Gothic Book" w:eastAsia="Times New Roman" w:hAnsi="Franklin Gothic Book"/>
          <w:sz w:val="24"/>
          <w:szCs w:val="24"/>
        </w:rPr>
        <w:t xml:space="preserve"> name, address, and signature of the person or a group representative. </w:t>
      </w:r>
    </w:p>
    <w:p w:rsidR="00E3683D" w:rsidRPr="00E3683D" w:rsidRDefault="00E3683D" w:rsidP="00A52590">
      <w:pPr>
        <w:numPr>
          <w:ilvl w:val="0"/>
          <w:numId w:val="1"/>
        </w:numPr>
        <w:shd w:val="clear" w:color="auto" w:fill="FFFFFF"/>
        <w:spacing w:after="240" w:afterAutospacing="0"/>
        <w:rPr>
          <w:rFonts w:ascii="Franklin Gothic Book" w:eastAsia="Times New Roman" w:hAnsi="Franklin Gothic Book"/>
          <w:sz w:val="24"/>
          <w:szCs w:val="24"/>
        </w:rPr>
      </w:pPr>
      <w:r w:rsidRPr="00E3683D">
        <w:rPr>
          <w:rFonts w:ascii="Franklin Gothic Book" w:eastAsia="Times New Roman" w:hAnsi="Franklin Gothic Book"/>
          <w:sz w:val="24"/>
          <w:szCs w:val="24"/>
        </w:rPr>
        <w:lastRenderedPageBreak/>
        <w:t>Literature may not be distributed in classrooms except by permission of the instructor or by registered student organizations at the scheduled meetings or events.</w:t>
      </w:r>
    </w:p>
    <w:p w:rsidR="00A52590" w:rsidRPr="00E3683D" w:rsidRDefault="00E3683D" w:rsidP="00A52590">
      <w:pPr>
        <w:numPr>
          <w:ilvl w:val="0"/>
          <w:numId w:val="1"/>
        </w:numPr>
        <w:shd w:val="clear" w:color="auto" w:fill="FFFFFF"/>
        <w:rPr>
          <w:rFonts w:ascii="Franklin Gothic Book" w:eastAsia="Times New Roman" w:hAnsi="Franklin Gothic Book"/>
          <w:sz w:val="24"/>
          <w:szCs w:val="24"/>
        </w:rPr>
      </w:pPr>
      <w:r w:rsidRPr="00E3683D">
        <w:rPr>
          <w:rFonts w:ascii="Franklin Gothic Book" w:eastAsia="Times New Roman" w:hAnsi="Franklin Gothic Book"/>
          <w:sz w:val="24"/>
          <w:szCs w:val="24"/>
        </w:rPr>
        <w:t xml:space="preserve">Literature may not be distributed in buildings on campus other than the Memorial Union unless it is University or student organization sponsored and complies with building policies. An employee, student or visitor may not solicit or distribute literature to NDSU employees in work areas for matters not related to NDSU business (See </w:t>
      </w:r>
      <w:ins w:id="2" w:author="Mary Asheim" w:date="2018-07-23T11:06:00Z">
        <w:r w:rsidR="00EC27BA">
          <w:rPr>
            <w:rFonts w:ascii="Franklin Gothic Book" w:eastAsia="Times New Roman" w:hAnsi="Franklin Gothic Book"/>
            <w:sz w:val="24"/>
            <w:szCs w:val="24"/>
          </w:rPr>
          <w:fldChar w:fldCharType="begin"/>
        </w:r>
        <w:r w:rsidR="00EC27BA">
          <w:rPr>
            <w:rFonts w:ascii="Franklin Gothic Book" w:eastAsia="Times New Roman" w:hAnsi="Franklin Gothic Book"/>
            <w:sz w:val="24"/>
            <w:szCs w:val="24"/>
          </w:rPr>
          <w:instrText xml:space="preserve"> HYPERLINK "https://www.ndsu.edu/fileadmin/policy/700.pdf" </w:instrText>
        </w:r>
        <w:r w:rsidR="00EC27BA">
          <w:rPr>
            <w:rFonts w:ascii="Franklin Gothic Book" w:eastAsia="Times New Roman" w:hAnsi="Franklin Gothic Book"/>
            <w:sz w:val="24"/>
            <w:szCs w:val="24"/>
          </w:rPr>
          <w:fldChar w:fldCharType="separate"/>
        </w:r>
        <w:r w:rsidR="00EC27BA" w:rsidRPr="00EC27BA">
          <w:rPr>
            <w:rStyle w:val="Hyperlink"/>
            <w:rFonts w:ascii="Franklin Gothic Book" w:eastAsia="Times New Roman" w:hAnsi="Franklin Gothic Book"/>
            <w:sz w:val="24"/>
            <w:szCs w:val="24"/>
          </w:rPr>
          <w:t xml:space="preserve">NDSU </w:t>
        </w:r>
        <w:r w:rsidRPr="00EC27BA">
          <w:rPr>
            <w:rStyle w:val="Hyperlink"/>
            <w:rFonts w:ascii="Franklin Gothic Book" w:eastAsia="Times New Roman" w:hAnsi="Franklin Gothic Book"/>
            <w:sz w:val="24"/>
            <w:szCs w:val="24"/>
          </w:rPr>
          <w:t xml:space="preserve">Policy </w:t>
        </w:r>
        <w:del w:id="3" w:author="Mary Asheim" w:date="2018-07-23T11:03:00Z">
          <w:r w:rsidRPr="00EC27BA" w:rsidDel="00EC27BA">
            <w:rPr>
              <w:rStyle w:val="Hyperlink"/>
              <w:rFonts w:ascii="Franklin Gothic Book" w:eastAsia="Times New Roman" w:hAnsi="Franklin Gothic Book"/>
              <w:sz w:val="24"/>
              <w:szCs w:val="24"/>
            </w:rPr>
            <w:delText>706.3</w:delText>
          </w:r>
        </w:del>
        <w:r w:rsidR="00EC27BA" w:rsidRPr="00EC27BA">
          <w:rPr>
            <w:rStyle w:val="Hyperlink"/>
            <w:rFonts w:ascii="Franklin Gothic Book" w:eastAsia="Times New Roman" w:hAnsi="Franklin Gothic Book"/>
            <w:sz w:val="24"/>
            <w:szCs w:val="24"/>
          </w:rPr>
          <w:t>700 Services and Facilities Usage</w:t>
        </w:r>
        <w:r w:rsidR="00EC27BA">
          <w:rPr>
            <w:rFonts w:ascii="Franklin Gothic Book" w:eastAsia="Times New Roman" w:hAnsi="Franklin Gothic Book"/>
            <w:sz w:val="24"/>
            <w:szCs w:val="24"/>
          </w:rPr>
          <w:fldChar w:fldCharType="end"/>
        </w:r>
      </w:ins>
      <w:r w:rsidRPr="00E3683D">
        <w:rPr>
          <w:rFonts w:ascii="Franklin Gothic Book" w:eastAsia="Times New Roman" w:hAnsi="Franklin Gothic Book"/>
          <w:sz w:val="24"/>
          <w:szCs w:val="24"/>
        </w:rPr>
        <w:t xml:space="preserve">). Literature may not be distributed in classrooms except by permission of the instructor or by recognized student organizations at the scheduled meetings or events. </w:t>
      </w:r>
      <w:ins w:id="4" w:author="Mary Asheim" w:date="2018-07-23T10:53:00Z">
        <w:r w:rsidR="008A7E47">
          <w:rPr>
            <w:rFonts w:ascii="Franklin Gothic Book" w:eastAsia="Times New Roman" w:hAnsi="Franklin Gothic Book"/>
            <w:sz w:val="24"/>
            <w:szCs w:val="24"/>
          </w:rPr>
          <w:t xml:space="preserve">For questions regarding </w:t>
        </w:r>
      </w:ins>
      <w:ins w:id="5" w:author="Mary Asheim" w:date="2018-07-23T11:20:00Z">
        <w:r w:rsidR="008A7E47">
          <w:rPr>
            <w:rFonts w:ascii="Franklin Gothic Book" w:eastAsia="Times New Roman" w:hAnsi="Franklin Gothic Book"/>
            <w:sz w:val="24"/>
            <w:szCs w:val="24"/>
          </w:rPr>
          <w:t>l</w:t>
        </w:r>
      </w:ins>
      <w:ins w:id="6" w:author="Mary Asheim" w:date="2018-07-23T10:53:00Z">
        <w:r w:rsidR="00B24E4D" w:rsidRPr="00E3683D">
          <w:rPr>
            <w:rFonts w:ascii="Franklin Gothic Book" w:eastAsia="Times New Roman" w:hAnsi="Franklin Gothic Book"/>
            <w:sz w:val="24"/>
            <w:szCs w:val="24"/>
          </w:rPr>
          <w:t xml:space="preserve">iterature </w:t>
        </w:r>
        <w:r w:rsidR="008A7E47">
          <w:rPr>
            <w:rFonts w:ascii="Franklin Gothic Book" w:eastAsia="Times New Roman" w:hAnsi="Franklin Gothic Book"/>
            <w:sz w:val="24"/>
            <w:szCs w:val="24"/>
          </w:rPr>
          <w:t>distribution</w:t>
        </w:r>
        <w:r w:rsidR="00B24E4D" w:rsidRPr="00E3683D">
          <w:rPr>
            <w:rFonts w:ascii="Franklin Gothic Book" w:eastAsia="Times New Roman" w:hAnsi="Franklin Gothic Book"/>
            <w:sz w:val="24"/>
            <w:szCs w:val="24"/>
          </w:rPr>
          <w:t xml:space="preserve"> within the </w:t>
        </w:r>
        <w:r w:rsidR="00B24E4D">
          <w:rPr>
            <w:rFonts w:ascii="Franklin Gothic Book" w:eastAsia="Times New Roman" w:hAnsi="Franklin Gothic Book"/>
            <w:sz w:val="24"/>
            <w:szCs w:val="24"/>
          </w:rPr>
          <w:t xml:space="preserve">Memorial </w:t>
        </w:r>
      </w:ins>
      <w:ins w:id="7" w:author="Mary Asheim" w:date="2018-07-23T11:24:00Z">
        <w:r w:rsidR="00D456F4">
          <w:rPr>
            <w:rFonts w:ascii="Franklin Gothic Book" w:eastAsia="Times New Roman" w:hAnsi="Franklin Gothic Book"/>
            <w:sz w:val="24"/>
            <w:szCs w:val="24"/>
          </w:rPr>
          <w:t>Union,</w:t>
        </w:r>
      </w:ins>
      <w:ins w:id="8" w:author="Mary Asheim" w:date="2018-07-23T10:53:00Z">
        <w:r w:rsidR="00B24E4D" w:rsidRPr="00E3683D">
          <w:rPr>
            <w:rFonts w:ascii="Franklin Gothic Book" w:eastAsia="Times New Roman" w:hAnsi="Franklin Gothic Book"/>
            <w:sz w:val="24"/>
            <w:szCs w:val="24"/>
          </w:rPr>
          <w:t xml:space="preserve"> </w:t>
        </w:r>
      </w:ins>
      <w:ins w:id="9" w:author="Mary Asheim" w:date="2018-07-23T11:20:00Z">
        <w:r w:rsidR="008A7E47">
          <w:rPr>
            <w:rFonts w:ascii="Franklin Gothic Book" w:eastAsia="Times New Roman" w:hAnsi="Franklin Gothic Book"/>
            <w:sz w:val="24"/>
            <w:szCs w:val="24"/>
          </w:rPr>
          <w:t>cont</w:t>
        </w:r>
      </w:ins>
      <w:ins w:id="10" w:author="Mary Asheim" w:date="2018-07-23T11:22:00Z">
        <w:r w:rsidR="00D456F4">
          <w:rPr>
            <w:rFonts w:ascii="Franklin Gothic Book" w:eastAsia="Times New Roman" w:hAnsi="Franklin Gothic Book"/>
            <w:sz w:val="24"/>
            <w:szCs w:val="24"/>
          </w:rPr>
          <w:t>a</w:t>
        </w:r>
      </w:ins>
      <w:ins w:id="11" w:author="Mary Asheim" w:date="2018-07-23T11:20:00Z">
        <w:r w:rsidR="008A7E47">
          <w:rPr>
            <w:rFonts w:ascii="Franklin Gothic Book" w:eastAsia="Times New Roman" w:hAnsi="Franklin Gothic Book"/>
            <w:sz w:val="24"/>
            <w:szCs w:val="24"/>
          </w:rPr>
          <w:t>ct</w:t>
        </w:r>
      </w:ins>
      <w:ins w:id="12" w:author="Mary Asheim" w:date="2018-07-23T10:53:00Z">
        <w:r w:rsidR="00B24E4D" w:rsidRPr="00E3683D">
          <w:rPr>
            <w:rFonts w:ascii="Franklin Gothic Book" w:eastAsia="Times New Roman" w:hAnsi="Franklin Gothic Book"/>
            <w:sz w:val="24"/>
            <w:szCs w:val="24"/>
          </w:rPr>
          <w:t xml:space="preserve"> the Director of </w:t>
        </w:r>
        <w:r w:rsidR="00B24E4D">
          <w:rPr>
            <w:rFonts w:ascii="Franklin Gothic Book" w:eastAsia="Times New Roman" w:hAnsi="Franklin Gothic Book"/>
            <w:sz w:val="24"/>
            <w:szCs w:val="24"/>
          </w:rPr>
          <w:t>Operations</w:t>
        </w:r>
        <w:r w:rsidR="00B24E4D" w:rsidRPr="00E3683D">
          <w:rPr>
            <w:rFonts w:ascii="Franklin Gothic Book" w:eastAsia="Times New Roman" w:hAnsi="Franklin Gothic Book"/>
            <w:sz w:val="24"/>
            <w:szCs w:val="24"/>
          </w:rPr>
          <w:t>.</w:t>
        </w:r>
        <w:r w:rsidR="00B24E4D">
          <w:rPr>
            <w:rFonts w:ascii="Franklin Gothic Book" w:eastAsia="Times New Roman" w:hAnsi="Franklin Gothic Book"/>
            <w:sz w:val="24"/>
            <w:szCs w:val="24"/>
          </w:rPr>
          <w:t xml:space="preserve"> </w:t>
        </w:r>
      </w:ins>
      <w:del w:id="13" w:author="Mary Asheim" w:date="2018-07-23T11:21:00Z">
        <w:r w:rsidRPr="00E3683D" w:rsidDel="008A7E47">
          <w:rPr>
            <w:rFonts w:ascii="Franklin Gothic Book" w:eastAsia="Times New Roman" w:hAnsi="Franklin Gothic Book"/>
            <w:sz w:val="24"/>
            <w:szCs w:val="24"/>
          </w:rPr>
          <w:delText>Literature to be distributed within</w:delText>
        </w:r>
      </w:del>
      <w:ins w:id="14" w:author="Mary Asheim" w:date="2018-07-23T11:24:00Z">
        <w:r w:rsidR="00D456F4">
          <w:rPr>
            <w:rFonts w:ascii="Franklin Gothic Book" w:eastAsia="Times New Roman" w:hAnsi="Franklin Gothic Book"/>
            <w:sz w:val="24"/>
            <w:szCs w:val="24"/>
          </w:rPr>
          <w:t>For questions regarding l</w:t>
        </w:r>
        <w:r w:rsidR="00D456F4" w:rsidRPr="00E3683D">
          <w:rPr>
            <w:rFonts w:ascii="Franklin Gothic Book" w:eastAsia="Times New Roman" w:hAnsi="Franklin Gothic Book"/>
            <w:sz w:val="24"/>
            <w:szCs w:val="24"/>
          </w:rPr>
          <w:t xml:space="preserve">iterature </w:t>
        </w:r>
        <w:r w:rsidR="00D456F4">
          <w:rPr>
            <w:rFonts w:ascii="Franklin Gothic Book" w:eastAsia="Times New Roman" w:hAnsi="Franklin Gothic Book"/>
            <w:sz w:val="24"/>
            <w:szCs w:val="24"/>
          </w:rPr>
          <w:t>distribution</w:t>
        </w:r>
        <w:r w:rsidR="00D456F4" w:rsidRPr="00E3683D">
          <w:rPr>
            <w:rFonts w:ascii="Franklin Gothic Book" w:eastAsia="Times New Roman" w:hAnsi="Franklin Gothic Book"/>
            <w:sz w:val="24"/>
            <w:szCs w:val="24"/>
          </w:rPr>
          <w:t xml:space="preserve"> within</w:t>
        </w:r>
      </w:ins>
      <w:r w:rsidRPr="00E3683D">
        <w:rPr>
          <w:rFonts w:ascii="Franklin Gothic Book" w:eastAsia="Times New Roman" w:hAnsi="Franklin Gothic Book"/>
          <w:sz w:val="24"/>
          <w:szCs w:val="24"/>
        </w:rPr>
        <w:t xml:space="preserve"> the Residence Halls</w:t>
      </w:r>
      <w:ins w:id="15" w:author="Mary Asheim" w:date="2018-07-23T11:24:00Z">
        <w:r w:rsidR="00D456F4">
          <w:rPr>
            <w:rFonts w:ascii="Franklin Gothic Book" w:eastAsia="Times New Roman" w:hAnsi="Franklin Gothic Book"/>
            <w:sz w:val="24"/>
            <w:szCs w:val="24"/>
          </w:rPr>
          <w:t>,</w:t>
        </w:r>
      </w:ins>
      <w:r w:rsidRPr="00E3683D">
        <w:rPr>
          <w:rFonts w:ascii="Franklin Gothic Book" w:eastAsia="Times New Roman" w:hAnsi="Franklin Gothic Book"/>
          <w:sz w:val="24"/>
          <w:szCs w:val="24"/>
        </w:rPr>
        <w:t xml:space="preserve"> </w:t>
      </w:r>
      <w:del w:id="16" w:author="Mary Asheim" w:date="2018-07-23T11:21:00Z">
        <w:r w:rsidRPr="00E3683D" w:rsidDel="00D456F4">
          <w:rPr>
            <w:rFonts w:ascii="Franklin Gothic Book" w:eastAsia="Times New Roman" w:hAnsi="Franklin Gothic Book"/>
            <w:sz w:val="24"/>
            <w:szCs w:val="24"/>
          </w:rPr>
          <w:delText>must be approved by</w:delText>
        </w:r>
      </w:del>
      <w:ins w:id="17" w:author="Mary Asheim" w:date="2018-07-23T11:21:00Z">
        <w:r w:rsidR="00D456F4">
          <w:rPr>
            <w:rFonts w:ascii="Franklin Gothic Book" w:eastAsia="Times New Roman" w:hAnsi="Franklin Gothic Book"/>
            <w:sz w:val="24"/>
            <w:szCs w:val="24"/>
          </w:rPr>
          <w:t>contact</w:t>
        </w:r>
      </w:ins>
      <w:r w:rsidRPr="00E3683D">
        <w:rPr>
          <w:rFonts w:ascii="Franklin Gothic Book" w:eastAsia="Times New Roman" w:hAnsi="Franklin Gothic Book"/>
          <w:sz w:val="24"/>
          <w:szCs w:val="24"/>
        </w:rPr>
        <w:t xml:space="preserve"> the Associate Director of Residence Life.</w:t>
      </w:r>
      <w:ins w:id="18" w:author="Mary Asheim" w:date="2018-07-23T10:53:00Z">
        <w:r w:rsidR="00B24E4D">
          <w:rPr>
            <w:rFonts w:ascii="Franklin Gothic Book" w:eastAsia="Times New Roman" w:hAnsi="Franklin Gothic Book"/>
            <w:sz w:val="24"/>
            <w:szCs w:val="24"/>
          </w:rPr>
          <w:t xml:space="preserve">  </w:t>
        </w:r>
      </w:ins>
      <w:ins w:id="19" w:author="Mary Asheim" w:date="2018-07-23T11:21:00Z">
        <w:r w:rsidR="00D456F4">
          <w:rPr>
            <w:rFonts w:ascii="Franklin Gothic Book" w:eastAsia="Times New Roman" w:hAnsi="Franklin Gothic Book"/>
            <w:sz w:val="24"/>
            <w:szCs w:val="24"/>
          </w:rPr>
          <w:t>For questions regarding l</w:t>
        </w:r>
        <w:r w:rsidR="00D456F4" w:rsidRPr="00E3683D">
          <w:rPr>
            <w:rFonts w:ascii="Franklin Gothic Book" w:eastAsia="Times New Roman" w:hAnsi="Franklin Gothic Book"/>
            <w:sz w:val="24"/>
            <w:szCs w:val="24"/>
          </w:rPr>
          <w:t xml:space="preserve">iterature </w:t>
        </w:r>
        <w:r w:rsidR="00D456F4">
          <w:rPr>
            <w:rFonts w:ascii="Franklin Gothic Book" w:eastAsia="Times New Roman" w:hAnsi="Franklin Gothic Book"/>
            <w:sz w:val="24"/>
            <w:szCs w:val="24"/>
          </w:rPr>
          <w:t>distribution</w:t>
        </w:r>
        <w:r w:rsidR="00D456F4" w:rsidRPr="00E3683D">
          <w:rPr>
            <w:rFonts w:ascii="Franklin Gothic Book" w:eastAsia="Times New Roman" w:hAnsi="Franklin Gothic Book"/>
            <w:sz w:val="24"/>
            <w:szCs w:val="24"/>
          </w:rPr>
          <w:t xml:space="preserve"> </w:t>
        </w:r>
      </w:ins>
      <w:ins w:id="20" w:author="Mary Asheim" w:date="2018-07-23T11:23:00Z">
        <w:r w:rsidR="00D456F4">
          <w:rPr>
            <w:rFonts w:ascii="Franklin Gothic Book" w:eastAsia="Times New Roman" w:hAnsi="Franklin Gothic Book"/>
            <w:sz w:val="24"/>
            <w:szCs w:val="24"/>
          </w:rPr>
          <w:t>in</w:t>
        </w:r>
      </w:ins>
      <w:ins w:id="21" w:author="Mary Asheim" w:date="2018-07-23T11:21:00Z">
        <w:r w:rsidR="00D456F4" w:rsidRPr="00E3683D">
          <w:rPr>
            <w:rFonts w:ascii="Franklin Gothic Book" w:eastAsia="Times New Roman" w:hAnsi="Franklin Gothic Book"/>
            <w:sz w:val="24"/>
            <w:szCs w:val="24"/>
          </w:rPr>
          <w:t xml:space="preserve"> </w:t>
        </w:r>
      </w:ins>
      <w:ins w:id="22" w:author="Mary Asheim" w:date="2018-07-23T10:54:00Z">
        <w:r w:rsidR="00B24E4D">
          <w:rPr>
            <w:rFonts w:ascii="Franklin Gothic Book" w:eastAsia="Times New Roman" w:hAnsi="Franklin Gothic Book"/>
            <w:sz w:val="24"/>
            <w:szCs w:val="24"/>
          </w:rPr>
          <w:t xml:space="preserve">other </w:t>
        </w:r>
      </w:ins>
      <w:ins w:id="23" w:author="Mary Asheim" w:date="2018-07-23T11:23:00Z">
        <w:r w:rsidR="00D456F4">
          <w:rPr>
            <w:rFonts w:ascii="Franklin Gothic Book" w:eastAsia="Times New Roman" w:hAnsi="Franklin Gothic Book"/>
            <w:sz w:val="24"/>
            <w:szCs w:val="24"/>
          </w:rPr>
          <w:t>areas,</w:t>
        </w:r>
      </w:ins>
      <w:ins w:id="24" w:author="Mary Asheim" w:date="2018-07-23T10:53:00Z">
        <w:r w:rsidR="00B24E4D" w:rsidRPr="00E3683D">
          <w:rPr>
            <w:rFonts w:ascii="Franklin Gothic Book" w:eastAsia="Times New Roman" w:hAnsi="Franklin Gothic Book"/>
            <w:sz w:val="24"/>
            <w:szCs w:val="24"/>
          </w:rPr>
          <w:t xml:space="preserve"> </w:t>
        </w:r>
      </w:ins>
      <w:ins w:id="25" w:author="Mary Asheim" w:date="2018-07-23T11:22:00Z">
        <w:r w:rsidR="00D456F4">
          <w:rPr>
            <w:rFonts w:ascii="Franklin Gothic Book" w:eastAsia="Times New Roman" w:hAnsi="Franklin Gothic Book"/>
            <w:sz w:val="24"/>
            <w:szCs w:val="24"/>
          </w:rPr>
          <w:t>contact</w:t>
        </w:r>
      </w:ins>
      <w:ins w:id="26" w:author="Mary Asheim" w:date="2018-07-23T10:53:00Z">
        <w:r w:rsidR="00B24E4D" w:rsidRPr="00E3683D">
          <w:rPr>
            <w:rFonts w:ascii="Franklin Gothic Book" w:eastAsia="Times New Roman" w:hAnsi="Franklin Gothic Book"/>
            <w:sz w:val="24"/>
            <w:szCs w:val="24"/>
          </w:rPr>
          <w:t xml:space="preserve"> the Director of </w:t>
        </w:r>
      </w:ins>
      <w:ins w:id="27" w:author="Mary Asheim" w:date="2018-07-23T10:54:00Z">
        <w:r w:rsidR="00B24E4D">
          <w:rPr>
            <w:rFonts w:ascii="Franklin Gothic Book" w:eastAsia="Times New Roman" w:hAnsi="Franklin Gothic Book"/>
            <w:sz w:val="24"/>
            <w:szCs w:val="24"/>
          </w:rPr>
          <w:t>Facilities Management</w:t>
        </w:r>
      </w:ins>
      <w:ins w:id="28" w:author="Mary Asheim" w:date="2018-07-23T10:53:00Z">
        <w:r w:rsidR="00B24E4D" w:rsidRPr="00E3683D">
          <w:rPr>
            <w:rFonts w:ascii="Franklin Gothic Book" w:eastAsia="Times New Roman" w:hAnsi="Franklin Gothic Book"/>
            <w:sz w:val="24"/>
            <w:szCs w:val="24"/>
          </w:rPr>
          <w:t>.</w:t>
        </w:r>
      </w:ins>
      <w:r w:rsidRPr="00E3683D">
        <w:rPr>
          <w:rFonts w:ascii="Franklin Gothic Book" w:eastAsia="Times New Roman" w:hAnsi="Franklin Gothic Book"/>
          <w:sz w:val="24"/>
          <w:szCs w:val="24"/>
        </w:rPr>
        <w:t xml:space="preserve"> </w:t>
      </w:r>
      <w:r w:rsidR="00A52590">
        <w:rPr>
          <w:rFonts w:ascii="Franklin Gothic Book" w:eastAsia="Times New Roman" w:hAnsi="Franklin Gothic Book"/>
          <w:sz w:val="24"/>
          <w:szCs w:val="24"/>
        </w:rPr>
        <w:br/>
      </w:r>
    </w:p>
    <w:p w:rsidR="00E3683D" w:rsidRPr="00E3683D" w:rsidRDefault="00E3683D" w:rsidP="00A52590">
      <w:pPr>
        <w:numPr>
          <w:ilvl w:val="0"/>
          <w:numId w:val="1"/>
        </w:numPr>
        <w:shd w:val="clear" w:color="auto" w:fill="FFFFFF"/>
        <w:spacing w:after="240" w:afterAutospacing="0"/>
        <w:rPr>
          <w:rFonts w:ascii="Franklin Gothic Book" w:eastAsia="Times New Roman" w:hAnsi="Franklin Gothic Book"/>
          <w:sz w:val="24"/>
          <w:szCs w:val="24"/>
        </w:rPr>
      </w:pPr>
      <w:r w:rsidRPr="00E3683D">
        <w:rPr>
          <w:rFonts w:ascii="Franklin Gothic Book" w:eastAsia="Times New Roman" w:hAnsi="Franklin Gothic Book"/>
          <w:sz w:val="24"/>
          <w:szCs w:val="24"/>
        </w:rPr>
        <w:t xml:space="preserve">A poster distribution list of places on campus where notices may be posted is available in the </w:t>
      </w:r>
      <w:r w:rsidR="00F93E27">
        <w:rPr>
          <w:rFonts w:ascii="Franklin Gothic Book" w:eastAsia="Times New Roman" w:hAnsi="Franklin Gothic Book"/>
          <w:sz w:val="24"/>
          <w:szCs w:val="24"/>
        </w:rPr>
        <w:t>Memorial Union Administrative</w:t>
      </w:r>
      <w:r w:rsidRPr="00E3683D">
        <w:rPr>
          <w:rFonts w:ascii="Franklin Gothic Book" w:eastAsia="Times New Roman" w:hAnsi="Franklin Gothic Book"/>
          <w:sz w:val="24"/>
          <w:szCs w:val="24"/>
        </w:rPr>
        <w:t xml:space="preserve"> Office, </w:t>
      </w:r>
      <w:r w:rsidR="00F93E27">
        <w:rPr>
          <w:rFonts w:ascii="Franklin Gothic Book" w:eastAsia="Times New Roman" w:hAnsi="Franklin Gothic Book"/>
          <w:sz w:val="24"/>
          <w:szCs w:val="24"/>
        </w:rPr>
        <w:t>Room 246</w:t>
      </w:r>
      <w:r w:rsidRPr="00E3683D">
        <w:rPr>
          <w:rFonts w:ascii="Franklin Gothic Book" w:eastAsia="Times New Roman" w:hAnsi="Franklin Gothic Book"/>
          <w:sz w:val="24"/>
          <w:szCs w:val="24"/>
        </w:rPr>
        <w:t>. Bulletin boards in buildings on campus are restricted unless a notice on the board states otherwise.</w:t>
      </w:r>
    </w:p>
    <w:p w:rsidR="00E3683D" w:rsidRPr="009A6563" w:rsidRDefault="00A52590" w:rsidP="009A6563">
      <w:pPr>
        <w:numPr>
          <w:ilvl w:val="0"/>
          <w:numId w:val="1"/>
        </w:numPr>
        <w:shd w:val="clear" w:color="auto" w:fill="FFFFFF"/>
        <w:tabs>
          <w:tab w:val="clear" w:pos="720"/>
        </w:tabs>
        <w:rPr>
          <w:rFonts w:ascii="Franklin Gothic Book" w:eastAsia="Times New Roman" w:hAnsi="Franklin Gothic Book"/>
          <w:sz w:val="24"/>
          <w:szCs w:val="24"/>
        </w:rPr>
      </w:pPr>
      <w:r>
        <w:rPr>
          <w:rFonts w:ascii="Franklin Gothic Book" w:eastAsia="Times New Roman" w:hAnsi="Franklin Gothic Book"/>
          <w:sz w:val="24"/>
          <w:szCs w:val="24"/>
        </w:rPr>
        <w:t xml:space="preserve">Demonstrations </w:t>
      </w:r>
      <w:r>
        <w:rPr>
          <w:rFonts w:ascii="Franklin Gothic Book" w:eastAsia="Times New Roman" w:hAnsi="Franklin Gothic Book"/>
          <w:sz w:val="24"/>
          <w:szCs w:val="24"/>
        </w:rPr>
        <w:br/>
      </w:r>
      <w:r>
        <w:rPr>
          <w:rFonts w:ascii="Franklin Gothic Book" w:eastAsia="Times New Roman" w:hAnsi="Franklin Gothic Book"/>
          <w:sz w:val="24"/>
          <w:szCs w:val="24"/>
        </w:rPr>
        <w:br/>
        <w:t>9.1</w:t>
      </w:r>
      <w:r>
        <w:rPr>
          <w:rFonts w:ascii="Franklin Gothic Book" w:eastAsia="Times New Roman" w:hAnsi="Franklin Gothic Book"/>
          <w:sz w:val="24"/>
          <w:szCs w:val="24"/>
        </w:rPr>
        <w:tab/>
      </w:r>
      <w:r w:rsidR="00E3683D" w:rsidRPr="00E3683D">
        <w:rPr>
          <w:rFonts w:ascii="Franklin Gothic Book" w:eastAsia="Times New Roman" w:hAnsi="Franklin Gothic Book"/>
          <w:sz w:val="24"/>
          <w:szCs w:val="24"/>
        </w:rPr>
        <w:t>The University community is one of inquiry and persuasion. An individual or group may</w:t>
      </w:r>
      <w:r w:rsidR="001A003F">
        <w:rPr>
          <w:rFonts w:ascii="Franklin Gothic Book" w:eastAsia="Times New Roman" w:hAnsi="Franklin Gothic Book"/>
          <w:sz w:val="24"/>
          <w:szCs w:val="24"/>
        </w:rPr>
        <w:br/>
      </w:r>
      <w:r w:rsidR="00E3683D" w:rsidRPr="00E3683D">
        <w:rPr>
          <w:rFonts w:ascii="Franklin Gothic Book" w:eastAsia="Times New Roman" w:hAnsi="Franklin Gothic Book"/>
          <w:sz w:val="24"/>
          <w:szCs w:val="24"/>
        </w:rPr>
        <w:t xml:space="preserve"> </w:t>
      </w:r>
      <w:r w:rsidR="009A6563">
        <w:rPr>
          <w:rFonts w:ascii="Franklin Gothic Book" w:eastAsia="Times New Roman" w:hAnsi="Franklin Gothic Book"/>
          <w:sz w:val="24"/>
          <w:szCs w:val="24"/>
        </w:rPr>
        <w:t xml:space="preserve">           </w:t>
      </w:r>
      <w:r w:rsidR="00E3683D" w:rsidRPr="00E3683D">
        <w:rPr>
          <w:rFonts w:ascii="Franklin Gothic Book" w:eastAsia="Times New Roman" w:hAnsi="Franklin Gothic Book"/>
          <w:sz w:val="24"/>
          <w:szCs w:val="24"/>
        </w:rPr>
        <w:t xml:space="preserve">protest, rally or demonstrate provided such protest or demonstration does not disrupt </w:t>
      </w:r>
      <w:r w:rsidR="009A6563">
        <w:rPr>
          <w:rFonts w:ascii="Franklin Gothic Book" w:eastAsia="Times New Roman" w:hAnsi="Franklin Gothic Book"/>
          <w:sz w:val="24"/>
          <w:szCs w:val="24"/>
        </w:rPr>
        <w:t xml:space="preserve">  </w:t>
      </w:r>
      <w:r w:rsidR="009A6563">
        <w:rPr>
          <w:rFonts w:ascii="Franklin Gothic Book" w:eastAsia="Times New Roman" w:hAnsi="Franklin Gothic Book"/>
          <w:sz w:val="24"/>
          <w:szCs w:val="24"/>
        </w:rPr>
        <w:br/>
        <w:t xml:space="preserve">            </w:t>
      </w:r>
      <w:r w:rsidR="00E3683D" w:rsidRPr="00E3683D">
        <w:rPr>
          <w:rFonts w:ascii="Franklin Gothic Book" w:eastAsia="Times New Roman" w:hAnsi="Franklin Gothic Book"/>
          <w:sz w:val="24"/>
          <w:szCs w:val="24"/>
        </w:rPr>
        <w:t xml:space="preserve">University operations or obstruct physical movement to, from, or within any place on the </w:t>
      </w:r>
      <w:r w:rsidR="009A6563">
        <w:rPr>
          <w:rFonts w:ascii="Franklin Gothic Book" w:eastAsia="Times New Roman" w:hAnsi="Franklin Gothic Book"/>
          <w:sz w:val="24"/>
          <w:szCs w:val="24"/>
        </w:rPr>
        <w:t xml:space="preserve"> </w:t>
      </w:r>
      <w:r w:rsidR="009A6563">
        <w:rPr>
          <w:rFonts w:ascii="Franklin Gothic Book" w:eastAsia="Times New Roman" w:hAnsi="Franklin Gothic Book"/>
          <w:sz w:val="24"/>
          <w:szCs w:val="24"/>
        </w:rPr>
        <w:br/>
        <w:t xml:space="preserve">            </w:t>
      </w:r>
      <w:r w:rsidR="00E3683D" w:rsidRPr="00E3683D">
        <w:rPr>
          <w:rFonts w:ascii="Franklin Gothic Book" w:eastAsia="Times New Roman" w:hAnsi="Franklin Gothic Book"/>
          <w:sz w:val="24"/>
          <w:szCs w:val="24"/>
        </w:rPr>
        <w:t xml:space="preserve">campus, including University property located off the main campus. While the campus must </w:t>
      </w:r>
      <w:r w:rsidR="009A6563">
        <w:rPr>
          <w:rFonts w:ascii="Franklin Gothic Book" w:eastAsia="Times New Roman" w:hAnsi="Franklin Gothic Book"/>
          <w:sz w:val="24"/>
          <w:szCs w:val="24"/>
        </w:rPr>
        <w:t xml:space="preserve"> </w:t>
      </w:r>
      <w:r w:rsidR="009A6563">
        <w:rPr>
          <w:rFonts w:ascii="Franklin Gothic Book" w:eastAsia="Times New Roman" w:hAnsi="Franklin Gothic Book"/>
          <w:sz w:val="24"/>
          <w:szCs w:val="24"/>
        </w:rPr>
        <w:br/>
        <w:t xml:space="preserve">            </w:t>
      </w:r>
      <w:r w:rsidR="00E3683D" w:rsidRPr="009A6563">
        <w:rPr>
          <w:rFonts w:ascii="Franklin Gothic Book" w:eastAsia="Times New Roman" w:hAnsi="Franklin Gothic Book"/>
          <w:sz w:val="24"/>
          <w:szCs w:val="24"/>
        </w:rPr>
        <w:t xml:space="preserve">be open to the free exchange of ideas, the University may limit the time, place and manner </w:t>
      </w:r>
      <w:r w:rsidR="009A6563">
        <w:rPr>
          <w:rFonts w:ascii="Franklin Gothic Book" w:eastAsia="Times New Roman" w:hAnsi="Franklin Gothic Book"/>
          <w:sz w:val="24"/>
          <w:szCs w:val="24"/>
        </w:rPr>
        <w:br/>
        <w:t xml:space="preserve">            </w:t>
      </w:r>
      <w:r w:rsidR="00E3683D" w:rsidRPr="009A6563">
        <w:rPr>
          <w:rFonts w:ascii="Franklin Gothic Book" w:eastAsia="Times New Roman" w:hAnsi="Franklin Gothic Book"/>
          <w:sz w:val="24"/>
          <w:szCs w:val="24"/>
        </w:rPr>
        <w:t xml:space="preserve">of protests, rallies, and demonstrations. All members of the community are expected to </w:t>
      </w:r>
      <w:r w:rsidR="009A6563">
        <w:rPr>
          <w:rFonts w:ascii="Franklin Gothic Book" w:eastAsia="Times New Roman" w:hAnsi="Franklin Gothic Book"/>
          <w:sz w:val="24"/>
          <w:szCs w:val="24"/>
        </w:rPr>
        <w:br/>
        <w:t xml:space="preserve">            </w:t>
      </w:r>
      <w:r w:rsidR="00E3683D" w:rsidRPr="009A6563">
        <w:rPr>
          <w:rFonts w:ascii="Franklin Gothic Book" w:eastAsia="Times New Roman" w:hAnsi="Franklin Gothic Book"/>
          <w:sz w:val="24"/>
          <w:szCs w:val="24"/>
        </w:rPr>
        <w:t xml:space="preserve">conduct dialogues with dignity and courtesy. Organizers and participants must allow other </w:t>
      </w:r>
      <w:r w:rsidR="009A6563">
        <w:rPr>
          <w:rFonts w:ascii="Franklin Gothic Book" w:eastAsia="Times New Roman" w:hAnsi="Franklin Gothic Book"/>
          <w:sz w:val="24"/>
          <w:szCs w:val="24"/>
        </w:rPr>
        <w:br/>
        <w:t xml:space="preserve">            </w:t>
      </w:r>
      <w:r w:rsidR="00E3683D" w:rsidRPr="009A6563">
        <w:rPr>
          <w:rFonts w:ascii="Franklin Gothic Book" w:eastAsia="Times New Roman" w:hAnsi="Franklin Gothic Book"/>
          <w:sz w:val="24"/>
          <w:szCs w:val="24"/>
        </w:rPr>
        <w:t xml:space="preserve">community members freedom of movement on campus and the freedom to engage in the </w:t>
      </w:r>
      <w:r w:rsidR="00176A96">
        <w:rPr>
          <w:rFonts w:ascii="Franklin Gothic Book" w:eastAsia="Times New Roman" w:hAnsi="Franklin Gothic Book"/>
          <w:sz w:val="24"/>
          <w:szCs w:val="24"/>
        </w:rPr>
        <w:br/>
        <w:t xml:space="preserve">            </w:t>
      </w:r>
      <w:r w:rsidR="00E3683D" w:rsidRPr="009A6563">
        <w:rPr>
          <w:rFonts w:ascii="Franklin Gothic Book" w:eastAsia="Times New Roman" w:hAnsi="Franklin Gothic Book"/>
          <w:sz w:val="24"/>
          <w:szCs w:val="24"/>
        </w:rPr>
        <w:t>performance of their duties or the pursuit of th</w:t>
      </w:r>
      <w:r w:rsidRPr="009A6563">
        <w:rPr>
          <w:rFonts w:ascii="Franklin Gothic Book" w:eastAsia="Times New Roman" w:hAnsi="Franklin Gothic Book"/>
          <w:sz w:val="24"/>
          <w:szCs w:val="24"/>
        </w:rPr>
        <w:t>eir educational activities</w:t>
      </w:r>
      <w:r w:rsidRPr="009A6563">
        <w:rPr>
          <w:rFonts w:ascii="Franklin Gothic Book" w:eastAsia="Times New Roman" w:hAnsi="Franklin Gothic Book"/>
          <w:sz w:val="24"/>
          <w:szCs w:val="24"/>
        </w:rPr>
        <w:br/>
      </w:r>
      <w:r w:rsidRPr="009A6563">
        <w:rPr>
          <w:rFonts w:ascii="Franklin Gothic Book" w:eastAsia="Times New Roman" w:hAnsi="Franklin Gothic Book"/>
          <w:sz w:val="24"/>
          <w:szCs w:val="24"/>
        </w:rPr>
        <w:br/>
        <w:t>9.2</w:t>
      </w:r>
      <w:r w:rsidRPr="009A6563">
        <w:rPr>
          <w:rFonts w:ascii="Franklin Gothic Book" w:eastAsia="Times New Roman" w:hAnsi="Franklin Gothic Book"/>
          <w:sz w:val="24"/>
          <w:szCs w:val="24"/>
        </w:rPr>
        <w:tab/>
      </w:r>
      <w:proofErr w:type="gramStart"/>
      <w:r w:rsidR="00E3683D" w:rsidRPr="009A6563">
        <w:rPr>
          <w:rFonts w:ascii="Franklin Gothic Book" w:eastAsia="Times New Roman" w:hAnsi="Franklin Gothic Book"/>
          <w:sz w:val="24"/>
          <w:szCs w:val="24"/>
        </w:rPr>
        <w:t>A</w:t>
      </w:r>
      <w:proofErr w:type="gramEnd"/>
      <w:r w:rsidR="00E3683D" w:rsidRPr="009A6563">
        <w:rPr>
          <w:rFonts w:ascii="Franklin Gothic Book" w:eastAsia="Times New Roman" w:hAnsi="Franklin Gothic Book"/>
          <w:sz w:val="24"/>
          <w:szCs w:val="24"/>
        </w:rPr>
        <w:t xml:space="preserve"> protest, rally, or demonstration must not interfer</w:t>
      </w:r>
      <w:r w:rsidR="009A6563" w:rsidRPr="009A6563">
        <w:rPr>
          <w:rFonts w:ascii="Franklin Gothic Book" w:eastAsia="Times New Roman" w:hAnsi="Franklin Gothic Book"/>
          <w:sz w:val="24"/>
          <w:szCs w:val="24"/>
        </w:rPr>
        <w:t xml:space="preserve">e with the missions, processes,      </w:t>
      </w:r>
      <w:r w:rsidR="009A6563" w:rsidRPr="009A6563">
        <w:rPr>
          <w:rFonts w:ascii="Franklin Gothic Book" w:eastAsia="Times New Roman" w:hAnsi="Franklin Gothic Book"/>
          <w:sz w:val="24"/>
          <w:szCs w:val="24"/>
        </w:rPr>
        <w:br/>
        <w:t xml:space="preserve">            </w:t>
      </w:r>
      <w:r w:rsidR="00E3683D" w:rsidRPr="009A6563">
        <w:rPr>
          <w:rFonts w:ascii="Franklin Gothic Book" w:eastAsia="Times New Roman" w:hAnsi="Franklin Gothic Book"/>
          <w:sz w:val="24"/>
          <w:szCs w:val="24"/>
        </w:rPr>
        <w:t xml:space="preserve">procedures or functions of the University. Therefore, organizers and participants must </w:t>
      </w:r>
      <w:r w:rsidR="009A6563" w:rsidRPr="009A6563">
        <w:rPr>
          <w:rFonts w:ascii="Franklin Gothic Book" w:eastAsia="Times New Roman" w:hAnsi="Franklin Gothic Book"/>
          <w:sz w:val="24"/>
          <w:szCs w:val="24"/>
        </w:rPr>
        <w:t xml:space="preserve">          </w:t>
      </w:r>
      <w:r w:rsidR="009A6563" w:rsidRPr="009A6563">
        <w:rPr>
          <w:rFonts w:ascii="Franklin Gothic Book" w:eastAsia="Times New Roman" w:hAnsi="Franklin Gothic Book"/>
          <w:sz w:val="24"/>
          <w:szCs w:val="24"/>
        </w:rPr>
        <w:br/>
        <w:t xml:space="preserve">            </w:t>
      </w:r>
      <w:r w:rsidR="00E3683D" w:rsidRPr="009A6563">
        <w:rPr>
          <w:rFonts w:ascii="Franklin Gothic Book" w:eastAsia="Times New Roman" w:hAnsi="Franklin Gothic Book"/>
          <w:sz w:val="24"/>
          <w:szCs w:val="24"/>
        </w:rPr>
        <w:t xml:space="preserve">recognize and allow the staff and faculty of the University to engage in the performance of </w:t>
      </w:r>
      <w:r w:rsidR="009A6563" w:rsidRPr="009A6563">
        <w:rPr>
          <w:rFonts w:ascii="Franklin Gothic Book" w:eastAsia="Times New Roman" w:hAnsi="Franklin Gothic Book"/>
          <w:sz w:val="24"/>
          <w:szCs w:val="24"/>
        </w:rPr>
        <w:t xml:space="preserve">         </w:t>
      </w:r>
      <w:r w:rsidR="009A6563" w:rsidRPr="009A6563">
        <w:rPr>
          <w:rFonts w:ascii="Franklin Gothic Book" w:eastAsia="Times New Roman" w:hAnsi="Franklin Gothic Book"/>
          <w:sz w:val="24"/>
          <w:szCs w:val="24"/>
        </w:rPr>
        <w:br/>
        <w:t xml:space="preserve">            </w:t>
      </w:r>
      <w:r w:rsidR="00E3683D" w:rsidRPr="009A6563">
        <w:rPr>
          <w:rFonts w:ascii="Franklin Gothic Book" w:eastAsia="Times New Roman" w:hAnsi="Franklin Gothic Book"/>
          <w:sz w:val="24"/>
          <w:szCs w:val="24"/>
        </w:rPr>
        <w:t xml:space="preserve">their duties, and for students to pursue their educational activities. Impeding or restricting </w:t>
      </w:r>
      <w:r w:rsidR="009A6563" w:rsidRPr="009A6563">
        <w:rPr>
          <w:rFonts w:ascii="Franklin Gothic Book" w:eastAsia="Times New Roman" w:hAnsi="Franklin Gothic Book"/>
          <w:sz w:val="24"/>
          <w:szCs w:val="24"/>
        </w:rPr>
        <w:br/>
        <w:t xml:space="preserve">            </w:t>
      </w:r>
      <w:r w:rsidR="00E3683D" w:rsidRPr="009A6563">
        <w:rPr>
          <w:rFonts w:ascii="Franklin Gothic Book" w:eastAsia="Times New Roman" w:hAnsi="Franklin Gothic Book"/>
          <w:sz w:val="24"/>
          <w:szCs w:val="24"/>
        </w:rPr>
        <w:t xml:space="preserve">these activities by making noise, blocking entrances or exits from University facilities, or by </w:t>
      </w:r>
      <w:r w:rsidR="009A6563" w:rsidRPr="009A6563">
        <w:rPr>
          <w:rFonts w:ascii="Franklin Gothic Book" w:eastAsia="Times New Roman" w:hAnsi="Franklin Gothic Book"/>
          <w:sz w:val="24"/>
          <w:szCs w:val="24"/>
        </w:rPr>
        <w:br/>
        <w:t xml:space="preserve">            </w:t>
      </w:r>
      <w:r w:rsidR="00E3683D" w:rsidRPr="009A6563">
        <w:rPr>
          <w:rFonts w:ascii="Franklin Gothic Book" w:eastAsia="Times New Roman" w:hAnsi="Franklin Gothic Book"/>
          <w:sz w:val="24"/>
          <w:szCs w:val="24"/>
        </w:rPr>
        <w:t xml:space="preserve">coercion, intimidation or threats or use of violence is unacceptable. </w:t>
      </w:r>
    </w:p>
    <w:p w:rsidR="00E3683D" w:rsidRPr="00E3683D" w:rsidRDefault="00A52590" w:rsidP="001A003F">
      <w:pPr>
        <w:shd w:val="clear" w:color="auto" w:fill="FFFFFF"/>
        <w:ind w:left="1440"/>
        <w:rPr>
          <w:rFonts w:ascii="Franklin Gothic Book" w:eastAsia="Times New Roman" w:hAnsi="Franklin Gothic Book"/>
          <w:sz w:val="24"/>
          <w:szCs w:val="24"/>
        </w:rPr>
      </w:pPr>
      <w:r>
        <w:rPr>
          <w:rFonts w:ascii="Franklin Gothic Book" w:eastAsia="Times New Roman" w:hAnsi="Franklin Gothic Book"/>
          <w:sz w:val="24"/>
          <w:szCs w:val="24"/>
        </w:rPr>
        <w:t>9.3</w:t>
      </w:r>
      <w:r>
        <w:rPr>
          <w:rFonts w:ascii="Franklin Gothic Book" w:eastAsia="Times New Roman" w:hAnsi="Franklin Gothic Book"/>
          <w:sz w:val="24"/>
          <w:szCs w:val="24"/>
        </w:rPr>
        <w:tab/>
      </w:r>
      <w:r w:rsidR="00E3683D" w:rsidRPr="00E3683D">
        <w:rPr>
          <w:rFonts w:ascii="Franklin Gothic Book" w:eastAsia="Times New Roman" w:hAnsi="Franklin Gothic Book"/>
          <w:sz w:val="24"/>
          <w:szCs w:val="24"/>
        </w:rPr>
        <w:t xml:space="preserve">Organizers and participants are expected and required to vacate an area or facility of the University when directed to do so by an appropriate official of the University for </w:t>
      </w:r>
      <w:proofErr w:type="gramStart"/>
      <w:r w:rsidR="00E3683D" w:rsidRPr="00E3683D">
        <w:rPr>
          <w:rFonts w:ascii="Franklin Gothic Book" w:eastAsia="Times New Roman" w:hAnsi="Franklin Gothic Book"/>
          <w:sz w:val="24"/>
          <w:szCs w:val="24"/>
        </w:rPr>
        <w:t>reasons</w:t>
      </w:r>
      <w:proofErr w:type="gramEnd"/>
      <w:r w:rsidR="00E3683D" w:rsidRPr="00E3683D">
        <w:rPr>
          <w:rFonts w:ascii="Franklin Gothic Book" w:eastAsia="Times New Roman" w:hAnsi="Franklin Gothic Book"/>
          <w:sz w:val="24"/>
          <w:szCs w:val="24"/>
        </w:rPr>
        <w:t xml:space="preserve"> stated in subsections 9.1 or 9.2 or if there has been a failure to register pursuant to 9.4.</w:t>
      </w:r>
    </w:p>
    <w:p w:rsidR="00E3683D" w:rsidRPr="00E3683D" w:rsidRDefault="00A52590" w:rsidP="001A003F">
      <w:pPr>
        <w:shd w:val="clear" w:color="auto" w:fill="FFFFFF"/>
        <w:ind w:left="1440"/>
        <w:rPr>
          <w:rFonts w:ascii="Franklin Gothic Book" w:eastAsia="Times New Roman" w:hAnsi="Franklin Gothic Book"/>
          <w:sz w:val="24"/>
          <w:szCs w:val="24"/>
        </w:rPr>
      </w:pPr>
      <w:r>
        <w:rPr>
          <w:rFonts w:ascii="Franklin Gothic Book" w:eastAsia="Times New Roman" w:hAnsi="Franklin Gothic Book"/>
          <w:sz w:val="24"/>
          <w:szCs w:val="24"/>
        </w:rPr>
        <w:t>9.4</w:t>
      </w:r>
      <w:r>
        <w:rPr>
          <w:rFonts w:ascii="Franklin Gothic Book" w:eastAsia="Times New Roman" w:hAnsi="Franklin Gothic Book"/>
          <w:sz w:val="24"/>
          <w:szCs w:val="24"/>
        </w:rPr>
        <w:tab/>
      </w:r>
      <w:r w:rsidR="00E3683D" w:rsidRPr="00E3683D">
        <w:rPr>
          <w:rFonts w:ascii="Franklin Gothic Book" w:eastAsia="Times New Roman" w:hAnsi="Franklin Gothic Book"/>
          <w:sz w:val="24"/>
          <w:szCs w:val="24"/>
        </w:rPr>
        <w:t>Any protest, rally or demonstration must be registered with the Memorial Union</w:t>
      </w:r>
      <w:r w:rsidR="00F93E27">
        <w:rPr>
          <w:rFonts w:ascii="Franklin Gothic Book" w:eastAsia="Times New Roman" w:hAnsi="Franklin Gothic Book"/>
          <w:sz w:val="24"/>
          <w:szCs w:val="24"/>
        </w:rPr>
        <w:t xml:space="preserve"> Administrative Office</w:t>
      </w:r>
      <w:r w:rsidR="00E3683D" w:rsidRPr="00E3683D">
        <w:rPr>
          <w:rFonts w:ascii="Franklin Gothic Book" w:eastAsia="Times New Roman" w:hAnsi="Franklin Gothic Book"/>
          <w:sz w:val="24"/>
          <w:szCs w:val="24"/>
        </w:rPr>
        <w:t xml:space="preserve"> and University Police prior to the event. Whenever possible, at least 24 hours lead time will be given. The registration process will enable University officials to:</w:t>
      </w:r>
    </w:p>
    <w:p w:rsidR="00E3683D" w:rsidRPr="00A52590" w:rsidRDefault="00E3683D" w:rsidP="00A52590">
      <w:pPr>
        <w:pStyle w:val="ListParagraph"/>
        <w:numPr>
          <w:ilvl w:val="0"/>
          <w:numId w:val="4"/>
        </w:numPr>
        <w:shd w:val="clear" w:color="auto" w:fill="FFFFFF"/>
        <w:rPr>
          <w:rFonts w:ascii="Franklin Gothic Book" w:eastAsia="Times New Roman" w:hAnsi="Franklin Gothic Book"/>
          <w:sz w:val="24"/>
          <w:szCs w:val="24"/>
        </w:rPr>
      </w:pPr>
      <w:r w:rsidRPr="00A52590">
        <w:rPr>
          <w:rFonts w:ascii="Franklin Gothic Book" w:eastAsia="Times New Roman" w:hAnsi="Franklin Gothic Book"/>
          <w:sz w:val="24"/>
          <w:szCs w:val="24"/>
        </w:rPr>
        <w:t>Outline and discuss with demonstrators the guidelines necessary to keep the demonstration non-violent and non-disruptive.</w:t>
      </w:r>
    </w:p>
    <w:p w:rsidR="00E3683D" w:rsidRPr="00A52590" w:rsidRDefault="00E3683D" w:rsidP="00A52590">
      <w:pPr>
        <w:pStyle w:val="ListParagraph"/>
        <w:numPr>
          <w:ilvl w:val="0"/>
          <w:numId w:val="4"/>
        </w:numPr>
        <w:shd w:val="clear" w:color="auto" w:fill="FFFFFF"/>
        <w:rPr>
          <w:rFonts w:ascii="Franklin Gothic Book" w:eastAsia="Times New Roman" w:hAnsi="Franklin Gothic Book"/>
          <w:sz w:val="24"/>
          <w:szCs w:val="24"/>
        </w:rPr>
      </w:pPr>
      <w:r w:rsidRPr="00A52590">
        <w:rPr>
          <w:rFonts w:ascii="Franklin Gothic Book" w:eastAsia="Times New Roman" w:hAnsi="Franklin Gothic Book"/>
          <w:sz w:val="24"/>
          <w:szCs w:val="24"/>
        </w:rPr>
        <w:t>Plan for the control of possible counter-demonstrations which would infringe upon the rights of the demonstrators or result in violent or abusive action.</w:t>
      </w:r>
    </w:p>
    <w:p w:rsidR="00E3683D" w:rsidRPr="00A52590" w:rsidRDefault="00E3683D" w:rsidP="00A52590">
      <w:pPr>
        <w:pStyle w:val="ListParagraph"/>
        <w:numPr>
          <w:ilvl w:val="0"/>
          <w:numId w:val="4"/>
        </w:numPr>
        <w:shd w:val="clear" w:color="auto" w:fill="FFFFFF"/>
        <w:rPr>
          <w:rFonts w:ascii="Franklin Gothic Book" w:eastAsia="Times New Roman" w:hAnsi="Franklin Gothic Book"/>
          <w:sz w:val="24"/>
          <w:szCs w:val="24"/>
        </w:rPr>
      </w:pPr>
      <w:r w:rsidRPr="00A52590">
        <w:rPr>
          <w:rFonts w:ascii="Franklin Gothic Book" w:eastAsia="Times New Roman" w:hAnsi="Franklin Gothic Book"/>
          <w:sz w:val="24"/>
          <w:szCs w:val="24"/>
        </w:rPr>
        <w:t>Identify information similar to section 5.</w:t>
      </w:r>
    </w:p>
    <w:p w:rsidR="00E3683D" w:rsidRPr="00E3683D" w:rsidRDefault="00A52590" w:rsidP="001A003F">
      <w:pPr>
        <w:shd w:val="clear" w:color="auto" w:fill="FFFFFF"/>
        <w:ind w:left="1440"/>
        <w:rPr>
          <w:rFonts w:ascii="Times New Roman" w:eastAsia="Times New Roman" w:hAnsi="Times New Roman"/>
          <w:sz w:val="24"/>
          <w:szCs w:val="24"/>
        </w:rPr>
      </w:pPr>
      <w:r>
        <w:rPr>
          <w:rFonts w:ascii="Franklin Gothic Book" w:eastAsia="Times New Roman" w:hAnsi="Franklin Gothic Book"/>
          <w:sz w:val="24"/>
          <w:szCs w:val="24"/>
        </w:rPr>
        <w:lastRenderedPageBreak/>
        <w:t>9.5</w:t>
      </w:r>
      <w:r>
        <w:rPr>
          <w:rFonts w:ascii="Franklin Gothic Book" w:eastAsia="Times New Roman" w:hAnsi="Franklin Gothic Book"/>
          <w:sz w:val="24"/>
          <w:szCs w:val="24"/>
        </w:rPr>
        <w:tab/>
      </w:r>
      <w:r w:rsidR="00E3683D" w:rsidRPr="00E3683D">
        <w:rPr>
          <w:rFonts w:ascii="Franklin Gothic Book" w:eastAsia="Times New Roman" w:hAnsi="Franklin Gothic Book"/>
          <w:sz w:val="24"/>
          <w:szCs w:val="24"/>
        </w:rPr>
        <w:t>If the Demonstration/Parade will involve a public street, applicants may also have to get a City of Fargo Special Event permit. Parades through campus buildings are not permitted, except in the case of a silent march through the Memorial Union.</w:t>
      </w:r>
    </w:p>
    <w:p w:rsidR="009C177B" w:rsidRPr="00FE60AF" w:rsidRDefault="008B165B" w:rsidP="009A10BB">
      <w:pPr>
        <w:shd w:val="clear" w:color="auto" w:fill="FFFFFF"/>
        <w:ind w:left="0" w:firstLine="0"/>
        <w:rPr>
          <w:rFonts w:ascii="Franklin Gothic Book" w:eastAsia="Times New Roman" w:hAnsi="Franklin Gothic Book"/>
          <w:sz w:val="24"/>
          <w:szCs w:val="24"/>
        </w:rPr>
      </w:pPr>
      <w:r w:rsidRPr="00FE60AF">
        <w:rPr>
          <w:rFonts w:ascii="Franklin Gothic Book" w:eastAsia="Times New Roman" w:hAnsi="Franklin Gothic Book"/>
          <w:sz w:val="24"/>
          <w:szCs w:val="24"/>
        </w:rPr>
        <w:t>____</w:t>
      </w:r>
      <w:r w:rsidR="009C177B" w:rsidRPr="00FE60AF">
        <w:rPr>
          <w:rFonts w:ascii="Franklin Gothic Book" w:eastAsia="Times New Roman" w:hAnsi="Franklin Gothic Book"/>
          <w:sz w:val="24"/>
          <w:szCs w:val="24"/>
        </w:rPr>
        <w:t>______________________________________________________________________________________</w:t>
      </w:r>
    </w:p>
    <w:p w:rsidR="00A52590" w:rsidRPr="00A52590" w:rsidRDefault="009C177B" w:rsidP="00A52590">
      <w:pPr>
        <w:shd w:val="clear" w:color="auto" w:fill="FFFFFF"/>
        <w:ind w:left="0" w:firstLine="0"/>
        <w:contextualSpacing/>
        <w:rPr>
          <w:rFonts w:ascii="Franklin Gothic Book" w:eastAsia="Times New Roman" w:hAnsi="Franklin Gothic Book"/>
          <w:sz w:val="20"/>
          <w:szCs w:val="20"/>
        </w:rPr>
      </w:pPr>
      <w:r w:rsidRPr="00FE60AF">
        <w:rPr>
          <w:rFonts w:ascii="Franklin Gothic Book" w:eastAsia="Times New Roman" w:hAnsi="Franklin Gothic Book"/>
          <w:sz w:val="20"/>
          <w:szCs w:val="20"/>
        </w:rPr>
        <w:t xml:space="preserve">HISTORY: </w:t>
      </w:r>
      <w:r w:rsidRPr="00FE60AF">
        <w:rPr>
          <w:rFonts w:ascii="Franklin Gothic Book" w:eastAsia="Times New Roman" w:hAnsi="Franklin Gothic Book"/>
          <w:sz w:val="20"/>
          <w:szCs w:val="20"/>
        </w:rPr>
        <w:br/>
      </w:r>
      <w:r w:rsidR="0086784E" w:rsidRPr="00A52590">
        <w:rPr>
          <w:rFonts w:ascii="Franklin Gothic Book" w:eastAsia="Times New Roman" w:hAnsi="Franklin Gothic Book"/>
          <w:sz w:val="20"/>
          <w:szCs w:val="20"/>
        </w:rPr>
        <w:t>New</w:t>
      </w:r>
      <w:r w:rsidR="0086784E" w:rsidRPr="00A52590">
        <w:rPr>
          <w:rFonts w:ascii="Franklin Gothic Book" w:eastAsia="Times New Roman" w:hAnsi="Franklin Gothic Book"/>
          <w:sz w:val="20"/>
          <w:szCs w:val="20"/>
        </w:rPr>
        <w:tab/>
      </w:r>
      <w:r w:rsidR="0086784E" w:rsidRPr="00A52590">
        <w:rPr>
          <w:rFonts w:ascii="Franklin Gothic Book" w:eastAsia="Times New Roman" w:hAnsi="Franklin Gothic Book"/>
          <w:sz w:val="20"/>
          <w:szCs w:val="20"/>
        </w:rPr>
        <w:tab/>
      </w:r>
      <w:r w:rsidR="00A52590" w:rsidRPr="00E3683D">
        <w:rPr>
          <w:rFonts w:ascii="Franklin Gothic Book" w:eastAsia="Times New Roman" w:hAnsi="Franklin Gothic Book"/>
          <w:sz w:val="20"/>
          <w:szCs w:val="20"/>
        </w:rPr>
        <w:t>July 1990</w:t>
      </w:r>
    </w:p>
    <w:p w:rsidR="00A52590" w:rsidRPr="00A52590" w:rsidRDefault="00A52590" w:rsidP="00A52590">
      <w:pPr>
        <w:shd w:val="clear" w:color="auto" w:fill="FFFFFF"/>
        <w:ind w:left="0" w:firstLine="0"/>
        <w:contextualSpacing/>
        <w:rPr>
          <w:rFonts w:ascii="Franklin Gothic Book" w:eastAsia="Times New Roman" w:hAnsi="Franklin Gothic Book"/>
          <w:sz w:val="20"/>
          <w:szCs w:val="20"/>
        </w:rPr>
      </w:pPr>
      <w:r w:rsidRPr="00A52590">
        <w:rPr>
          <w:rFonts w:ascii="Franklin Gothic Book" w:eastAsia="Times New Roman" w:hAnsi="Franklin Gothic Book"/>
          <w:sz w:val="20"/>
          <w:szCs w:val="20"/>
        </w:rPr>
        <w:t>Amended</w:t>
      </w:r>
      <w:r w:rsidRPr="00A52590">
        <w:rPr>
          <w:rFonts w:ascii="Franklin Gothic Book" w:eastAsia="Times New Roman" w:hAnsi="Franklin Gothic Book"/>
          <w:sz w:val="20"/>
          <w:szCs w:val="20"/>
        </w:rPr>
        <w:tab/>
        <w:t>July 2001</w:t>
      </w:r>
    </w:p>
    <w:p w:rsidR="00A52590" w:rsidRPr="00A52590" w:rsidRDefault="00A52590" w:rsidP="00A52590">
      <w:pPr>
        <w:shd w:val="clear" w:color="auto" w:fill="FFFFFF"/>
        <w:ind w:left="0" w:firstLine="0"/>
        <w:contextualSpacing/>
        <w:rPr>
          <w:rFonts w:ascii="Franklin Gothic Book" w:eastAsia="Times New Roman" w:hAnsi="Franklin Gothic Book"/>
          <w:sz w:val="20"/>
          <w:szCs w:val="20"/>
        </w:rPr>
      </w:pPr>
      <w:r w:rsidRPr="00A52590">
        <w:rPr>
          <w:rFonts w:ascii="Franklin Gothic Book" w:eastAsia="Times New Roman" w:hAnsi="Franklin Gothic Book"/>
          <w:sz w:val="20"/>
          <w:szCs w:val="20"/>
        </w:rPr>
        <w:t>Amended</w:t>
      </w:r>
      <w:r w:rsidRPr="00A52590">
        <w:rPr>
          <w:rFonts w:ascii="Franklin Gothic Book" w:eastAsia="Times New Roman" w:hAnsi="Franklin Gothic Book"/>
          <w:sz w:val="20"/>
          <w:szCs w:val="20"/>
        </w:rPr>
        <w:tab/>
        <w:t>December 2002</w:t>
      </w:r>
    </w:p>
    <w:p w:rsidR="00A52590" w:rsidRPr="00A52590" w:rsidRDefault="00A52590" w:rsidP="00A52590">
      <w:pPr>
        <w:shd w:val="clear" w:color="auto" w:fill="FFFFFF"/>
        <w:ind w:left="0" w:firstLine="0"/>
        <w:contextualSpacing/>
        <w:rPr>
          <w:rFonts w:ascii="Franklin Gothic Book" w:eastAsia="Times New Roman" w:hAnsi="Franklin Gothic Book"/>
          <w:sz w:val="20"/>
          <w:szCs w:val="20"/>
        </w:rPr>
      </w:pPr>
      <w:r w:rsidRPr="00E3683D">
        <w:rPr>
          <w:rFonts w:ascii="Franklin Gothic Book" w:eastAsia="Times New Roman" w:hAnsi="Franklin Gothic Book"/>
          <w:sz w:val="20"/>
          <w:szCs w:val="20"/>
        </w:rPr>
        <w:t>Amended</w:t>
      </w:r>
      <w:r w:rsidRPr="00A52590">
        <w:rPr>
          <w:rFonts w:ascii="Franklin Gothic Book" w:eastAsia="Times New Roman" w:hAnsi="Franklin Gothic Book"/>
          <w:sz w:val="20"/>
          <w:szCs w:val="20"/>
        </w:rPr>
        <w:tab/>
      </w:r>
      <w:r w:rsidRPr="00E3683D">
        <w:rPr>
          <w:rFonts w:ascii="Franklin Gothic Book" w:eastAsia="Times New Roman" w:hAnsi="Franklin Gothic Book"/>
          <w:sz w:val="20"/>
          <w:szCs w:val="20"/>
        </w:rPr>
        <w:t>April 2005</w:t>
      </w:r>
    </w:p>
    <w:p w:rsidR="00A52590" w:rsidRPr="00A52590" w:rsidRDefault="00A52590" w:rsidP="00A52590">
      <w:pPr>
        <w:shd w:val="clear" w:color="auto" w:fill="FFFFFF"/>
        <w:ind w:left="0" w:firstLine="0"/>
        <w:contextualSpacing/>
        <w:rPr>
          <w:rFonts w:ascii="Franklin Gothic Book" w:eastAsia="Times New Roman" w:hAnsi="Franklin Gothic Book"/>
          <w:sz w:val="20"/>
          <w:szCs w:val="20"/>
        </w:rPr>
      </w:pPr>
      <w:r w:rsidRPr="00A52590">
        <w:rPr>
          <w:rFonts w:ascii="Franklin Gothic Book" w:eastAsia="Times New Roman" w:hAnsi="Franklin Gothic Book"/>
          <w:sz w:val="20"/>
          <w:szCs w:val="20"/>
        </w:rPr>
        <w:t>Amended</w:t>
      </w:r>
      <w:r w:rsidRPr="00A52590">
        <w:rPr>
          <w:rFonts w:ascii="Franklin Gothic Book" w:eastAsia="Times New Roman" w:hAnsi="Franklin Gothic Book"/>
          <w:sz w:val="20"/>
          <w:szCs w:val="20"/>
        </w:rPr>
        <w:tab/>
        <w:t>November 2005</w:t>
      </w:r>
    </w:p>
    <w:p w:rsidR="008B165B" w:rsidRDefault="00A52590" w:rsidP="00A52590">
      <w:pPr>
        <w:shd w:val="clear" w:color="auto" w:fill="FFFFFF"/>
        <w:ind w:left="0" w:firstLine="0"/>
        <w:contextualSpacing/>
        <w:rPr>
          <w:rFonts w:ascii="Franklin Gothic Book" w:eastAsia="Times New Roman" w:hAnsi="Franklin Gothic Book"/>
          <w:sz w:val="20"/>
          <w:szCs w:val="20"/>
        </w:rPr>
      </w:pPr>
      <w:r w:rsidRPr="00A52590">
        <w:rPr>
          <w:rFonts w:ascii="Franklin Gothic Book" w:eastAsia="Times New Roman" w:hAnsi="Franklin Gothic Book"/>
          <w:sz w:val="20"/>
          <w:szCs w:val="20"/>
        </w:rPr>
        <w:t>Amended</w:t>
      </w:r>
      <w:r w:rsidRPr="00A52590">
        <w:rPr>
          <w:rFonts w:ascii="Franklin Gothic Book" w:eastAsia="Times New Roman" w:hAnsi="Franklin Gothic Book"/>
          <w:sz w:val="20"/>
          <w:szCs w:val="20"/>
        </w:rPr>
        <w:tab/>
      </w:r>
      <w:r w:rsidRPr="00E3683D">
        <w:rPr>
          <w:rFonts w:ascii="Franklin Gothic Book" w:eastAsia="Times New Roman" w:hAnsi="Franklin Gothic Book"/>
          <w:sz w:val="20"/>
          <w:szCs w:val="20"/>
        </w:rPr>
        <w:t>October 2007</w:t>
      </w:r>
    </w:p>
    <w:p w:rsidR="00CD2AE0" w:rsidRPr="000A6D17" w:rsidRDefault="00CD2AE0" w:rsidP="00A52590">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 xml:space="preserve">Housekeeping </w:t>
      </w:r>
      <w:r>
        <w:rPr>
          <w:rFonts w:ascii="Franklin Gothic Book" w:eastAsia="Times New Roman" w:hAnsi="Franklin Gothic Book"/>
          <w:sz w:val="20"/>
          <w:szCs w:val="20"/>
        </w:rPr>
        <w:tab/>
        <w:t>September 2015</w:t>
      </w:r>
      <w:r w:rsidR="008C2949">
        <w:rPr>
          <w:rFonts w:ascii="Franklin Gothic Book" w:eastAsia="Times New Roman" w:hAnsi="Franklin Gothic Book"/>
          <w:sz w:val="20"/>
          <w:szCs w:val="20"/>
        </w:rPr>
        <w:br/>
        <w:t>Housekeeping</w:t>
      </w:r>
      <w:r w:rsidR="008C2949">
        <w:rPr>
          <w:rFonts w:ascii="Franklin Gothic Book" w:eastAsia="Times New Roman" w:hAnsi="Franklin Gothic Book"/>
          <w:sz w:val="20"/>
          <w:szCs w:val="20"/>
        </w:rPr>
        <w:tab/>
        <w:t>August 25, 2017</w:t>
      </w:r>
    </w:p>
    <w:sectPr w:rsidR="00CD2AE0" w:rsidRPr="000A6D17"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B5672"/>
    <w:multiLevelType w:val="hybridMultilevel"/>
    <w:tmpl w:val="122438F4"/>
    <w:lvl w:ilvl="0" w:tplc="2D56C0F4">
      <w:start w:val="1"/>
      <w:numFmt w:val="upperLetter"/>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4454CF5"/>
    <w:multiLevelType w:val="multilevel"/>
    <w:tmpl w:val="2CA03D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61501D"/>
    <w:multiLevelType w:val="hybridMultilevel"/>
    <w:tmpl w:val="60FAE93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B9D6EFA"/>
    <w:multiLevelType w:val="hybridMultilevel"/>
    <w:tmpl w:val="930842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6"/>
  </w:num>
  <w:num w:numId="3">
    <w:abstractNumId w:val="5"/>
  </w:num>
  <w:num w:numId="4">
    <w:abstractNumId w:val="3"/>
  </w:num>
  <w:num w:numId="5">
    <w:abstractNumId w:val="1"/>
  </w:num>
  <w:num w:numId="6">
    <w:abstractNumId w:val="0"/>
  </w:num>
  <w:num w:numId="7">
    <w:abstractNumId w:val="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y Asheim">
    <w15:presenceInfo w15:providerId="AD" w15:userId="S-1-5-21-145012770-2172889430-2296263792-93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30848"/>
    <w:rsid w:val="00050B12"/>
    <w:rsid w:val="00051448"/>
    <w:rsid w:val="00054A2D"/>
    <w:rsid w:val="00055BC9"/>
    <w:rsid w:val="000567AF"/>
    <w:rsid w:val="00086848"/>
    <w:rsid w:val="000A6D17"/>
    <w:rsid w:val="000B6245"/>
    <w:rsid w:val="000C076B"/>
    <w:rsid w:val="000D080B"/>
    <w:rsid w:val="000D2250"/>
    <w:rsid w:val="000E0A4F"/>
    <w:rsid w:val="000E5717"/>
    <w:rsid w:val="00152A37"/>
    <w:rsid w:val="00176A96"/>
    <w:rsid w:val="0018414E"/>
    <w:rsid w:val="001A003F"/>
    <w:rsid w:val="001A2255"/>
    <w:rsid w:val="001A5800"/>
    <w:rsid w:val="001F1501"/>
    <w:rsid w:val="00200ED7"/>
    <w:rsid w:val="00204FA0"/>
    <w:rsid w:val="002106E8"/>
    <w:rsid w:val="0022014F"/>
    <w:rsid w:val="00270765"/>
    <w:rsid w:val="002A13F3"/>
    <w:rsid w:val="002A4CF1"/>
    <w:rsid w:val="002B04A4"/>
    <w:rsid w:val="002B49DF"/>
    <w:rsid w:val="002B5800"/>
    <w:rsid w:val="002F195C"/>
    <w:rsid w:val="002F2CE7"/>
    <w:rsid w:val="00324456"/>
    <w:rsid w:val="00327412"/>
    <w:rsid w:val="00337D90"/>
    <w:rsid w:val="00352862"/>
    <w:rsid w:val="0035606D"/>
    <w:rsid w:val="00362E5E"/>
    <w:rsid w:val="003630DC"/>
    <w:rsid w:val="00374158"/>
    <w:rsid w:val="003901CF"/>
    <w:rsid w:val="003A6525"/>
    <w:rsid w:val="003C608F"/>
    <w:rsid w:val="003C6991"/>
    <w:rsid w:val="003D4911"/>
    <w:rsid w:val="003E4355"/>
    <w:rsid w:val="003F3C22"/>
    <w:rsid w:val="003F4048"/>
    <w:rsid w:val="00406C23"/>
    <w:rsid w:val="00426E40"/>
    <w:rsid w:val="00443FDE"/>
    <w:rsid w:val="004478C7"/>
    <w:rsid w:val="00460E69"/>
    <w:rsid w:val="00463738"/>
    <w:rsid w:val="00490891"/>
    <w:rsid w:val="0049656E"/>
    <w:rsid w:val="004E2CD5"/>
    <w:rsid w:val="00516BE3"/>
    <w:rsid w:val="00537AE9"/>
    <w:rsid w:val="00540317"/>
    <w:rsid w:val="00540509"/>
    <w:rsid w:val="00554F61"/>
    <w:rsid w:val="00575A34"/>
    <w:rsid w:val="005818B7"/>
    <w:rsid w:val="005828BF"/>
    <w:rsid w:val="005C0D68"/>
    <w:rsid w:val="005C2ABE"/>
    <w:rsid w:val="005E7519"/>
    <w:rsid w:val="005F58AA"/>
    <w:rsid w:val="005F79B0"/>
    <w:rsid w:val="006008CF"/>
    <w:rsid w:val="00626760"/>
    <w:rsid w:val="0066582C"/>
    <w:rsid w:val="00684402"/>
    <w:rsid w:val="0069272C"/>
    <w:rsid w:val="00693093"/>
    <w:rsid w:val="006A4F16"/>
    <w:rsid w:val="006A5703"/>
    <w:rsid w:val="006B5EA9"/>
    <w:rsid w:val="006B644C"/>
    <w:rsid w:val="006B7A18"/>
    <w:rsid w:val="006C162C"/>
    <w:rsid w:val="006E369B"/>
    <w:rsid w:val="006E3FD9"/>
    <w:rsid w:val="007261FD"/>
    <w:rsid w:val="00730EB0"/>
    <w:rsid w:val="007646EE"/>
    <w:rsid w:val="007647DB"/>
    <w:rsid w:val="00787D0D"/>
    <w:rsid w:val="00791076"/>
    <w:rsid w:val="007C1D4D"/>
    <w:rsid w:val="007F3323"/>
    <w:rsid w:val="007F5E89"/>
    <w:rsid w:val="00800E4D"/>
    <w:rsid w:val="00805AE6"/>
    <w:rsid w:val="00815F08"/>
    <w:rsid w:val="0083128D"/>
    <w:rsid w:val="00834950"/>
    <w:rsid w:val="00840D02"/>
    <w:rsid w:val="00845FAF"/>
    <w:rsid w:val="008464CE"/>
    <w:rsid w:val="00862043"/>
    <w:rsid w:val="00865D07"/>
    <w:rsid w:val="0086784E"/>
    <w:rsid w:val="008709B1"/>
    <w:rsid w:val="00875BAB"/>
    <w:rsid w:val="008A7E47"/>
    <w:rsid w:val="008B020E"/>
    <w:rsid w:val="008B165B"/>
    <w:rsid w:val="008C2949"/>
    <w:rsid w:val="008D1231"/>
    <w:rsid w:val="008D55CB"/>
    <w:rsid w:val="008D5AE5"/>
    <w:rsid w:val="008E1E04"/>
    <w:rsid w:val="008E4D93"/>
    <w:rsid w:val="00903BFE"/>
    <w:rsid w:val="009221FC"/>
    <w:rsid w:val="00985E35"/>
    <w:rsid w:val="0099540E"/>
    <w:rsid w:val="009A10BB"/>
    <w:rsid w:val="009A6563"/>
    <w:rsid w:val="009C177B"/>
    <w:rsid w:val="009C5285"/>
    <w:rsid w:val="009E4012"/>
    <w:rsid w:val="009E6E87"/>
    <w:rsid w:val="00A02E73"/>
    <w:rsid w:val="00A16F49"/>
    <w:rsid w:val="00A20AED"/>
    <w:rsid w:val="00A3002C"/>
    <w:rsid w:val="00A35B0E"/>
    <w:rsid w:val="00A44E24"/>
    <w:rsid w:val="00A52590"/>
    <w:rsid w:val="00A52A55"/>
    <w:rsid w:val="00A54012"/>
    <w:rsid w:val="00A608B6"/>
    <w:rsid w:val="00A73CAF"/>
    <w:rsid w:val="00A81E94"/>
    <w:rsid w:val="00A82508"/>
    <w:rsid w:val="00A96D7B"/>
    <w:rsid w:val="00AA09B6"/>
    <w:rsid w:val="00AC0DA2"/>
    <w:rsid w:val="00AC39AA"/>
    <w:rsid w:val="00AD0AA9"/>
    <w:rsid w:val="00B02822"/>
    <w:rsid w:val="00B02CD4"/>
    <w:rsid w:val="00B24E4D"/>
    <w:rsid w:val="00B327EA"/>
    <w:rsid w:val="00B7252B"/>
    <w:rsid w:val="00B760D7"/>
    <w:rsid w:val="00B76E71"/>
    <w:rsid w:val="00B82FA3"/>
    <w:rsid w:val="00B860EE"/>
    <w:rsid w:val="00BA417E"/>
    <w:rsid w:val="00BE65DD"/>
    <w:rsid w:val="00BF0B3E"/>
    <w:rsid w:val="00BF7BEC"/>
    <w:rsid w:val="00C04272"/>
    <w:rsid w:val="00C650F7"/>
    <w:rsid w:val="00C65ECC"/>
    <w:rsid w:val="00C66AFC"/>
    <w:rsid w:val="00C81DBC"/>
    <w:rsid w:val="00C97E6B"/>
    <w:rsid w:val="00CB3820"/>
    <w:rsid w:val="00CD2AE0"/>
    <w:rsid w:val="00D04082"/>
    <w:rsid w:val="00D07EDA"/>
    <w:rsid w:val="00D24E67"/>
    <w:rsid w:val="00D25728"/>
    <w:rsid w:val="00D343B0"/>
    <w:rsid w:val="00D378B3"/>
    <w:rsid w:val="00D456F4"/>
    <w:rsid w:val="00D545C9"/>
    <w:rsid w:val="00D74BB5"/>
    <w:rsid w:val="00D80CA2"/>
    <w:rsid w:val="00D87CD2"/>
    <w:rsid w:val="00D91230"/>
    <w:rsid w:val="00DB4DE0"/>
    <w:rsid w:val="00DD24DA"/>
    <w:rsid w:val="00DE0265"/>
    <w:rsid w:val="00DE569B"/>
    <w:rsid w:val="00DE7CAA"/>
    <w:rsid w:val="00E33AA1"/>
    <w:rsid w:val="00E3683D"/>
    <w:rsid w:val="00E42EEC"/>
    <w:rsid w:val="00E4499D"/>
    <w:rsid w:val="00E520DC"/>
    <w:rsid w:val="00E5781D"/>
    <w:rsid w:val="00E81808"/>
    <w:rsid w:val="00E907AB"/>
    <w:rsid w:val="00E9621A"/>
    <w:rsid w:val="00EA51D1"/>
    <w:rsid w:val="00EC1AA5"/>
    <w:rsid w:val="00EC27BA"/>
    <w:rsid w:val="00F0523D"/>
    <w:rsid w:val="00F07855"/>
    <w:rsid w:val="00F44F9B"/>
    <w:rsid w:val="00F5139D"/>
    <w:rsid w:val="00F55647"/>
    <w:rsid w:val="00F57352"/>
    <w:rsid w:val="00F67913"/>
    <w:rsid w:val="00F8254C"/>
    <w:rsid w:val="00F84289"/>
    <w:rsid w:val="00F84A55"/>
    <w:rsid w:val="00F93E27"/>
    <w:rsid w:val="00F94D6C"/>
    <w:rsid w:val="00FA453F"/>
    <w:rsid w:val="00FA6FD8"/>
    <w:rsid w:val="00FC054D"/>
    <w:rsid w:val="00FC768D"/>
    <w:rsid w:val="00FD5BFE"/>
    <w:rsid w:val="00FE2131"/>
    <w:rsid w:val="00FE6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4DB2D"/>
  <w15:docId w15:val="{5ABB8437-B755-4304-8155-A4CB4F76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BalloonText">
    <w:name w:val="Balloon Text"/>
    <w:basedOn w:val="Normal"/>
    <w:link w:val="BalloonTextChar"/>
    <w:uiPriority w:val="99"/>
    <w:semiHidden/>
    <w:unhideWhenUsed/>
    <w:rsid w:val="002F195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95C"/>
    <w:rPr>
      <w:rFonts w:ascii="Tahoma" w:hAnsi="Tahoma" w:cs="Tahoma"/>
      <w:sz w:val="16"/>
      <w:szCs w:val="16"/>
    </w:rPr>
  </w:style>
  <w:style w:type="paragraph" w:styleId="Header">
    <w:name w:val="header"/>
    <w:basedOn w:val="Normal"/>
    <w:link w:val="HeaderChar"/>
    <w:uiPriority w:val="99"/>
    <w:unhideWhenUsed/>
    <w:rsid w:val="0049656E"/>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49656E"/>
    <w:rPr>
      <w:sz w:val="22"/>
      <w:szCs w:val="22"/>
    </w:rPr>
  </w:style>
  <w:style w:type="character" w:styleId="CommentReference">
    <w:name w:val="annotation reference"/>
    <w:basedOn w:val="DefaultParagraphFont"/>
    <w:uiPriority w:val="99"/>
    <w:semiHidden/>
    <w:unhideWhenUsed/>
    <w:rsid w:val="006E3FD9"/>
    <w:rPr>
      <w:sz w:val="16"/>
      <w:szCs w:val="16"/>
    </w:rPr>
  </w:style>
  <w:style w:type="paragraph" w:styleId="CommentText">
    <w:name w:val="annotation text"/>
    <w:basedOn w:val="Normal"/>
    <w:link w:val="CommentTextChar"/>
    <w:uiPriority w:val="99"/>
    <w:semiHidden/>
    <w:unhideWhenUsed/>
    <w:rsid w:val="006E3FD9"/>
    <w:rPr>
      <w:sz w:val="20"/>
      <w:szCs w:val="20"/>
    </w:rPr>
  </w:style>
  <w:style w:type="character" w:customStyle="1" w:styleId="CommentTextChar">
    <w:name w:val="Comment Text Char"/>
    <w:basedOn w:val="DefaultParagraphFont"/>
    <w:link w:val="CommentText"/>
    <w:uiPriority w:val="99"/>
    <w:semiHidden/>
    <w:rsid w:val="006E3FD9"/>
  </w:style>
  <w:style w:type="paragraph" w:styleId="CommentSubject">
    <w:name w:val="annotation subject"/>
    <w:basedOn w:val="CommentText"/>
    <w:next w:val="CommentText"/>
    <w:link w:val="CommentSubjectChar"/>
    <w:uiPriority w:val="99"/>
    <w:semiHidden/>
    <w:unhideWhenUsed/>
    <w:rsid w:val="006E3FD9"/>
    <w:rPr>
      <w:b/>
      <w:bCs/>
    </w:rPr>
  </w:style>
  <w:style w:type="character" w:customStyle="1" w:styleId="CommentSubjectChar">
    <w:name w:val="Comment Subject Char"/>
    <w:basedOn w:val="CommentTextChar"/>
    <w:link w:val="CommentSubject"/>
    <w:uiPriority w:val="99"/>
    <w:semiHidden/>
    <w:rsid w:val="006E3F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dsu.policy.manual@nd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dsu.policy.manual@nds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E7EB9-C857-4C7F-B9A0-3B70D7402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Kelly Hoyt</cp:lastModifiedBy>
  <cp:revision>3</cp:revision>
  <cp:lastPrinted>2017-08-25T18:47:00Z</cp:lastPrinted>
  <dcterms:created xsi:type="dcterms:W3CDTF">2018-08-14T16:45:00Z</dcterms:created>
  <dcterms:modified xsi:type="dcterms:W3CDTF">2018-08-28T18:51:00Z</dcterms:modified>
</cp:coreProperties>
</file>