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0AB86" w14:textId="63087B97" w:rsidR="00461262" w:rsidRDefault="00461262" w:rsidP="00461262">
      <w:pPr>
        <w:pStyle w:val="Header"/>
        <w:jc w:val="right"/>
      </w:pPr>
      <w:bookmarkStart w:id="0" w:name="_GoBack"/>
      <w:bookmarkEnd w:id="0"/>
      <w:r>
        <w:t xml:space="preserve">Policy </w:t>
      </w:r>
      <w:r>
        <w:rPr>
          <w:i/>
          <w:color w:val="C00000"/>
          <w:u w:val="single"/>
        </w:rPr>
        <w:t>601</w:t>
      </w:r>
      <w:r>
        <w:t xml:space="preserve"> Version </w:t>
      </w:r>
      <w:r w:rsidR="00D3499E">
        <w:t>2</w:t>
      </w:r>
      <w:r>
        <w:t xml:space="preserve"> </w:t>
      </w:r>
      <w:r w:rsidR="00CA3D9A">
        <w:rPr>
          <w:i/>
          <w:color w:val="C00000"/>
          <w:u w:val="single"/>
        </w:rPr>
        <w:t>08/22</w:t>
      </w:r>
      <w:r w:rsidR="00F059E6">
        <w:rPr>
          <w:i/>
          <w:color w:val="C00000"/>
          <w:u w:val="single"/>
        </w:rPr>
        <w:t>/</w:t>
      </w:r>
      <w:r>
        <w:rPr>
          <w:i/>
          <w:color w:val="C00000"/>
          <w:u w:val="single"/>
        </w:rPr>
        <w:t>18</w:t>
      </w:r>
    </w:p>
    <w:p w14:paraId="0440FD0A" w14:textId="77777777" w:rsidR="00461262" w:rsidRPr="000F0A0C" w:rsidRDefault="00461262" w:rsidP="00461262">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461262" w:rsidRPr="007F7B54" w14:paraId="1E9B5B5B" w14:textId="77777777" w:rsidTr="00A74DD4">
        <w:tc>
          <w:tcPr>
            <w:tcW w:w="9828" w:type="dxa"/>
            <w:gridSpan w:val="3"/>
            <w:tcBorders>
              <w:top w:val="nil"/>
              <w:left w:val="nil"/>
              <w:bottom w:val="nil"/>
              <w:right w:val="nil"/>
            </w:tcBorders>
          </w:tcPr>
          <w:p w14:paraId="4C381571" w14:textId="77777777" w:rsidR="00461262" w:rsidRPr="007F7B54" w:rsidRDefault="00461262" w:rsidP="00A74DD4">
            <w:pPr>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461262" w:rsidRPr="007F7B54" w14:paraId="2D6D4868" w14:textId="77777777" w:rsidTr="00A74DD4">
        <w:tc>
          <w:tcPr>
            <w:tcW w:w="1458" w:type="dxa"/>
            <w:tcBorders>
              <w:top w:val="nil"/>
              <w:left w:val="nil"/>
              <w:bottom w:val="nil"/>
              <w:right w:val="nil"/>
            </w:tcBorders>
          </w:tcPr>
          <w:p w14:paraId="490C7A97" w14:textId="043F3B1D" w:rsidR="00461262" w:rsidRPr="007F7B54" w:rsidRDefault="00461262" w:rsidP="00A74DD4">
            <w:pPr>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88960" behindDoc="1" locked="0" layoutInCell="1" allowOverlap="1" wp14:anchorId="757B47DC" wp14:editId="04D897AB">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3"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559F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1.4pt;margin-top:7.95pt;width:42.75pt;height:39.6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" fillcolor="#943634" strokeweight="1pt">
                      <w10:wrap type="tight"/>
                    </v:shape>
                  </w:pict>
                </mc:Fallback>
              </mc:AlternateContent>
            </w:r>
          </w:p>
        </w:tc>
        <w:tc>
          <w:tcPr>
            <w:tcW w:w="8370" w:type="dxa"/>
            <w:gridSpan w:val="2"/>
            <w:tcBorders>
              <w:top w:val="nil"/>
              <w:left w:val="nil"/>
              <w:bottom w:val="nil"/>
              <w:right w:val="nil"/>
            </w:tcBorders>
          </w:tcPr>
          <w:p w14:paraId="7EC7C619" w14:textId="77777777" w:rsidR="00461262" w:rsidRPr="007F7B54" w:rsidRDefault="00461262" w:rsidP="00A74DD4">
            <w:pPr>
              <w:rPr>
                <w:rFonts w:ascii="Arial Narrow" w:hAnsi="Arial Narrow"/>
                <w:i/>
              </w:rPr>
            </w:pPr>
          </w:p>
          <w:p w14:paraId="5107A5B7" w14:textId="77777777" w:rsidR="00461262" w:rsidRPr="007F7B54" w:rsidRDefault="00461262" w:rsidP="00A74DD4">
            <w:pPr>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8"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461262" w:rsidRPr="007F7B54" w14:paraId="6D14CE6E" w14:textId="77777777" w:rsidTr="00A74DD4">
        <w:tc>
          <w:tcPr>
            <w:tcW w:w="1458" w:type="dxa"/>
            <w:tcBorders>
              <w:top w:val="nil"/>
              <w:left w:val="nil"/>
              <w:bottom w:val="nil"/>
              <w:right w:val="nil"/>
            </w:tcBorders>
          </w:tcPr>
          <w:p w14:paraId="547F78F9" w14:textId="77777777" w:rsidR="00461262" w:rsidRPr="007F7B54" w:rsidRDefault="00461262" w:rsidP="00A74DD4">
            <w:pPr>
              <w:pStyle w:val="ListParagraph"/>
              <w:spacing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14:paraId="0EC1C2E0" w14:textId="77777777" w:rsidR="00A74DD4" w:rsidRDefault="00461262" w:rsidP="00A74DD4">
            <w:pPr>
              <w:pStyle w:val="ListParagraph"/>
              <w:spacing w:line="240" w:lineRule="auto"/>
              <w:ind w:left="0"/>
              <w:jc w:val="center"/>
              <w:rPr>
                <w:rFonts w:ascii="Arial Narrow" w:hAnsi="Arial Narrow"/>
                <w:color w:val="C00000"/>
                <w:sz w:val="28"/>
              </w:rPr>
            </w:pPr>
            <w:r w:rsidRPr="0082603C">
              <w:rPr>
                <w:rFonts w:ascii="Arial Narrow" w:hAnsi="Arial Narrow"/>
                <w:color w:val="C00000"/>
                <w:sz w:val="28"/>
              </w:rPr>
              <w:t xml:space="preserve">Policy </w:t>
            </w:r>
            <w:r w:rsidR="00A74DD4">
              <w:rPr>
                <w:rFonts w:ascii="Arial Narrow" w:hAnsi="Arial Narrow"/>
                <w:color w:val="C00000"/>
                <w:sz w:val="28"/>
              </w:rPr>
              <w:t>601</w:t>
            </w:r>
            <w:r w:rsidRPr="0082603C">
              <w:rPr>
                <w:rFonts w:ascii="Arial Narrow" w:hAnsi="Arial Narrow"/>
                <w:color w:val="C00000"/>
                <w:sz w:val="28"/>
              </w:rPr>
              <w:t xml:space="preserve"> </w:t>
            </w:r>
            <w:r w:rsidR="00A74DD4">
              <w:rPr>
                <w:rFonts w:ascii="Arial Narrow" w:hAnsi="Arial Narrow"/>
                <w:color w:val="C00000"/>
                <w:sz w:val="28"/>
              </w:rPr>
              <w:t xml:space="preserve">Rights and Responsibilities of Community: </w:t>
            </w:r>
          </w:p>
          <w:p w14:paraId="3950D554" w14:textId="4A49DD76" w:rsidR="00461262" w:rsidRPr="0082603C" w:rsidRDefault="00A74DD4" w:rsidP="00A74DD4">
            <w:pPr>
              <w:pStyle w:val="ListParagraph"/>
              <w:spacing w:line="240" w:lineRule="auto"/>
              <w:ind w:left="0"/>
              <w:jc w:val="center"/>
              <w:rPr>
                <w:rFonts w:ascii="Arial Narrow" w:hAnsi="Arial Narrow"/>
                <w:color w:val="C00000"/>
                <w:sz w:val="28"/>
              </w:rPr>
            </w:pPr>
            <w:r>
              <w:rPr>
                <w:rFonts w:ascii="Arial Narrow" w:hAnsi="Arial Narrow"/>
                <w:color w:val="C00000"/>
                <w:sz w:val="28"/>
              </w:rPr>
              <w:t>A Code of Student Conduct</w:t>
            </w:r>
          </w:p>
        </w:tc>
      </w:tr>
      <w:tr w:rsidR="00461262" w:rsidRPr="007F7B54" w14:paraId="06E7FAAA" w14:textId="77777777" w:rsidTr="00A74DD4">
        <w:tc>
          <w:tcPr>
            <w:tcW w:w="9828" w:type="dxa"/>
            <w:gridSpan w:val="3"/>
            <w:tcBorders>
              <w:top w:val="nil"/>
              <w:left w:val="nil"/>
              <w:bottom w:val="nil"/>
              <w:right w:val="nil"/>
            </w:tcBorders>
          </w:tcPr>
          <w:p w14:paraId="524046C6" w14:textId="77777777" w:rsidR="00461262" w:rsidRPr="007F7B54" w:rsidRDefault="00461262" w:rsidP="00461262">
            <w:pPr>
              <w:pStyle w:val="ListParagraph"/>
              <w:widowControl/>
              <w:numPr>
                <w:ilvl w:val="0"/>
                <w:numId w:val="38"/>
              </w:numPr>
              <w:autoSpaceDE/>
              <w:autoSpaceDN/>
              <w:adjustRightInd/>
              <w:spacing w:line="240" w:lineRule="auto"/>
              <w:contextualSpacing/>
              <w:textAlignment w:val="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461262" w:rsidRPr="007F7B54" w14:paraId="4BB3FB7A" w14:textId="77777777" w:rsidTr="00A74DD4">
        <w:tc>
          <w:tcPr>
            <w:tcW w:w="9828" w:type="dxa"/>
            <w:gridSpan w:val="3"/>
            <w:tcBorders>
              <w:top w:val="nil"/>
              <w:left w:val="nil"/>
              <w:bottom w:val="nil"/>
              <w:right w:val="nil"/>
            </w:tcBorders>
          </w:tcPr>
          <w:p w14:paraId="0C881258" w14:textId="2F71EE92" w:rsidR="00461262" w:rsidRPr="0082603C" w:rsidRDefault="00461262" w:rsidP="00461262">
            <w:pPr>
              <w:pStyle w:val="ListParagraph"/>
              <w:widowControl/>
              <w:numPr>
                <w:ilvl w:val="0"/>
                <w:numId w:val="40"/>
              </w:numPr>
              <w:autoSpaceDE/>
              <w:autoSpaceDN/>
              <w:adjustRightInd/>
              <w:spacing w:line="240" w:lineRule="auto"/>
              <w:contextualSpacing/>
              <w:textAlignment w:val="auto"/>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1" w:name="Check1"/>
            <w:r w:rsidRPr="0082603C">
              <w:rPr>
                <w:rFonts w:ascii="Arial Narrow" w:hAnsi="Arial Narrow"/>
                <w:color w:val="C00000"/>
              </w:rPr>
              <w:instrText xml:space="preserve"> FORMCHECKBOX </w:instrText>
            </w:r>
            <w:r w:rsidR="001122B5">
              <w:rPr>
                <w:rFonts w:ascii="Arial Narrow" w:hAnsi="Arial Narrow"/>
                <w:color w:val="C00000"/>
              </w:rPr>
            </w:r>
            <w:r w:rsidR="001122B5">
              <w:rPr>
                <w:rFonts w:ascii="Arial Narrow" w:hAnsi="Arial Narrow"/>
                <w:color w:val="C00000"/>
              </w:rPr>
              <w:fldChar w:fldCharType="separate"/>
            </w:r>
            <w:r w:rsidRPr="0082603C">
              <w:rPr>
                <w:rFonts w:ascii="Arial Narrow" w:hAnsi="Arial Narrow"/>
                <w:color w:val="C00000"/>
              </w:rPr>
              <w:fldChar w:fldCharType="end"/>
            </w:r>
            <w:bookmarkEnd w:id="1"/>
            <w:r w:rsidRPr="0082603C">
              <w:rPr>
                <w:rFonts w:ascii="Arial Narrow" w:hAnsi="Arial Narrow"/>
                <w:color w:val="C00000"/>
              </w:rPr>
              <w:t xml:space="preserve"> Yes </w:t>
            </w:r>
            <w:r w:rsidRPr="0082603C">
              <w:rPr>
                <w:rFonts w:ascii="Arial Narrow" w:hAnsi="Arial Narrow"/>
                <w:color w:val="C00000"/>
              </w:rPr>
              <w:tab/>
            </w:r>
            <w:ins w:id="2" w:author="Mary Asheim" w:date="2018-08-14T08:12:00Z">
              <w:r w:rsidR="000C5D2A">
                <w:rPr>
                  <w:rFonts w:ascii="Arial Narrow" w:hAnsi="Arial Narrow"/>
                  <w:color w:val="C00000"/>
                </w:rPr>
                <w:fldChar w:fldCharType="begin">
                  <w:ffData>
                    <w:name w:val=""/>
                    <w:enabled/>
                    <w:calcOnExit w:val="0"/>
                    <w:checkBox>
                      <w:sizeAuto/>
                      <w:default w:val="1"/>
                    </w:checkBox>
                  </w:ffData>
                </w:fldChar>
              </w:r>
              <w:r w:rsidR="000C5D2A">
                <w:rPr>
                  <w:rFonts w:ascii="Arial Narrow" w:hAnsi="Arial Narrow"/>
                  <w:color w:val="C00000"/>
                </w:rPr>
                <w:instrText xml:space="preserve"> FORMCHECKBOX </w:instrText>
              </w:r>
            </w:ins>
            <w:r w:rsidR="001122B5">
              <w:rPr>
                <w:rFonts w:ascii="Arial Narrow" w:hAnsi="Arial Narrow"/>
                <w:color w:val="C00000"/>
              </w:rPr>
            </w:r>
            <w:r w:rsidR="001122B5">
              <w:rPr>
                <w:rFonts w:ascii="Arial Narrow" w:hAnsi="Arial Narrow"/>
                <w:color w:val="C00000"/>
              </w:rPr>
              <w:fldChar w:fldCharType="separate"/>
            </w:r>
            <w:ins w:id="3" w:author="Mary Asheim" w:date="2018-08-14T08:12:00Z">
              <w:r w:rsidR="000C5D2A">
                <w:rPr>
                  <w:rFonts w:ascii="Arial Narrow" w:hAnsi="Arial Narrow"/>
                  <w:color w:val="C00000"/>
                </w:rPr>
                <w:fldChar w:fldCharType="end"/>
              </w:r>
            </w:ins>
            <w:del w:id="4" w:author="Mary Asheim" w:date="2018-08-14T08:12:00Z">
              <w:r w:rsidRPr="0082603C" w:rsidDel="000C5D2A">
                <w:rPr>
                  <w:rFonts w:ascii="Arial Narrow" w:hAnsi="Arial Narrow"/>
                  <w:color w:val="C00000"/>
                </w:rPr>
                <w:fldChar w:fldCharType="begin"/>
              </w:r>
              <w:r w:rsidRPr="0082603C" w:rsidDel="000C5D2A">
                <w:rPr>
                  <w:rFonts w:ascii="Arial Narrow" w:hAnsi="Arial Narrow"/>
                  <w:color w:val="C00000"/>
                </w:rPr>
                <w:delInstrText xml:space="preserve"> FORMCHECKBOX </w:delInstrText>
              </w:r>
              <w:r w:rsidR="001122B5">
                <w:rPr>
                  <w:rFonts w:ascii="Arial Narrow" w:hAnsi="Arial Narrow"/>
                  <w:color w:val="C00000"/>
                </w:rPr>
                <w:fldChar w:fldCharType="separate"/>
              </w:r>
              <w:r w:rsidRPr="0082603C" w:rsidDel="000C5D2A">
                <w:rPr>
                  <w:rFonts w:ascii="Arial Narrow" w:hAnsi="Arial Narrow"/>
                  <w:color w:val="C00000"/>
                </w:rPr>
                <w:fldChar w:fldCharType="end"/>
              </w:r>
            </w:del>
            <w:r w:rsidRPr="0082603C">
              <w:rPr>
                <w:rFonts w:ascii="Arial Narrow" w:hAnsi="Arial Narrow"/>
                <w:color w:val="C00000"/>
              </w:rPr>
              <w:t xml:space="preserve"> No</w:t>
            </w:r>
          </w:p>
          <w:p w14:paraId="5B34717D" w14:textId="4D475E2C" w:rsidR="00461262" w:rsidRDefault="00461262" w:rsidP="000008F4">
            <w:pPr>
              <w:pStyle w:val="ListParagraph"/>
              <w:widowControl/>
              <w:numPr>
                <w:ilvl w:val="0"/>
                <w:numId w:val="40"/>
              </w:numPr>
              <w:autoSpaceDE/>
              <w:autoSpaceDN/>
              <w:adjustRightInd/>
              <w:spacing w:line="240" w:lineRule="auto"/>
              <w:contextualSpacing/>
              <w:textAlignment w:val="auto"/>
              <w:rPr>
                <w:rFonts w:ascii="Arial Narrow" w:hAnsi="Arial Narrow"/>
                <w:color w:val="C00000"/>
              </w:rPr>
            </w:pPr>
            <w:r w:rsidRPr="0082603C">
              <w:rPr>
                <w:rFonts w:ascii="Arial Narrow" w:hAnsi="Arial Narrow"/>
                <w:color w:val="C00000"/>
              </w:rPr>
              <w:t xml:space="preserve">Describe change: </w:t>
            </w:r>
            <w:r w:rsidR="000008F4" w:rsidRPr="000008F4">
              <w:rPr>
                <w:rFonts w:ascii="Arial Narrow" w:hAnsi="Arial Narrow"/>
                <w:color w:val="C00000"/>
              </w:rPr>
              <w:t xml:space="preserve">Changes to increase clarity of policy, practices, and procedures and </w:t>
            </w:r>
            <w:r w:rsidR="000008F4">
              <w:rPr>
                <w:rFonts w:ascii="Arial Narrow" w:hAnsi="Arial Narrow"/>
                <w:color w:val="C00000"/>
              </w:rPr>
              <w:t xml:space="preserve">to </w:t>
            </w:r>
            <w:r w:rsidR="000008F4" w:rsidRPr="000008F4">
              <w:rPr>
                <w:rFonts w:ascii="Arial Narrow" w:hAnsi="Arial Narrow"/>
                <w:color w:val="C00000"/>
              </w:rPr>
              <w:t>omit redundancies and duplications of information</w:t>
            </w:r>
          </w:p>
          <w:p w14:paraId="05F2B91B" w14:textId="6908C9B5" w:rsidR="00461262" w:rsidRPr="00E867ED" w:rsidRDefault="00CA3D9A" w:rsidP="00A74DD4">
            <w:pPr>
              <w:pStyle w:val="ListParagraph"/>
              <w:widowControl/>
              <w:numPr>
                <w:ilvl w:val="0"/>
                <w:numId w:val="40"/>
              </w:numPr>
              <w:autoSpaceDE/>
              <w:autoSpaceDN/>
              <w:adjustRightInd/>
              <w:spacing w:line="240" w:lineRule="auto"/>
              <w:contextualSpacing/>
              <w:textAlignment w:val="auto"/>
              <w:rPr>
                <w:rFonts w:ascii="Arial Narrow" w:hAnsi="Arial Narrow"/>
                <w:color w:val="C00000"/>
              </w:rPr>
            </w:pPr>
            <w:r>
              <w:rPr>
                <w:rFonts w:ascii="Arial Narrow" w:hAnsi="Arial Narrow"/>
                <w:color w:val="C00000"/>
              </w:rPr>
              <w:t>V2 changes: A</w:t>
            </w:r>
            <w:r w:rsidR="004F36C5">
              <w:rPr>
                <w:rFonts w:ascii="Arial Narrow" w:hAnsi="Arial Narrow"/>
                <w:color w:val="C00000"/>
              </w:rPr>
              <w:t xml:space="preserve">djusted language in section 3.1 and </w:t>
            </w:r>
            <w:r w:rsidR="00023871">
              <w:rPr>
                <w:rFonts w:ascii="Arial Narrow" w:hAnsi="Arial Narrow"/>
                <w:color w:val="C00000"/>
              </w:rPr>
              <w:t xml:space="preserve">the second paragraph in </w:t>
            </w:r>
            <w:r w:rsidR="004F36C5">
              <w:rPr>
                <w:rFonts w:ascii="Arial Narrow" w:hAnsi="Arial Narrow"/>
                <w:color w:val="C00000"/>
              </w:rPr>
              <w:t>3.41 per Matt H</w:t>
            </w:r>
            <w:r>
              <w:rPr>
                <w:rFonts w:ascii="Arial Narrow" w:hAnsi="Arial Narrow"/>
                <w:color w:val="C00000"/>
              </w:rPr>
              <w:t xml:space="preserve">ammer’s recommendation. </w:t>
            </w:r>
          </w:p>
        </w:tc>
      </w:tr>
      <w:tr w:rsidR="00461262" w:rsidRPr="007F7B54" w14:paraId="2B57F4B2" w14:textId="77777777" w:rsidTr="00A74DD4">
        <w:tc>
          <w:tcPr>
            <w:tcW w:w="9828" w:type="dxa"/>
            <w:gridSpan w:val="3"/>
            <w:tcBorders>
              <w:top w:val="nil"/>
              <w:left w:val="nil"/>
              <w:bottom w:val="nil"/>
              <w:right w:val="nil"/>
            </w:tcBorders>
          </w:tcPr>
          <w:p w14:paraId="52C359C6" w14:textId="77777777" w:rsidR="00461262" w:rsidRPr="007F7B54" w:rsidRDefault="00461262" w:rsidP="00461262">
            <w:pPr>
              <w:pStyle w:val="ListParagraph"/>
              <w:widowControl/>
              <w:numPr>
                <w:ilvl w:val="0"/>
                <w:numId w:val="38"/>
              </w:numPr>
              <w:autoSpaceDE/>
              <w:autoSpaceDN/>
              <w:adjustRightInd/>
              <w:spacing w:line="240" w:lineRule="auto"/>
              <w:contextualSpacing/>
              <w:textAlignment w:val="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461262" w:rsidRPr="007F7B54" w14:paraId="5351CF9B" w14:textId="77777777" w:rsidTr="00A74DD4">
        <w:tc>
          <w:tcPr>
            <w:tcW w:w="9828" w:type="dxa"/>
            <w:gridSpan w:val="3"/>
            <w:tcBorders>
              <w:top w:val="nil"/>
              <w:left w:val="nil"/>
              <w:bottom w:val="nil"/>
              <w:right w:val="nil"/>
            </w:tcBorders>
          </w:tcPr>
          <w:p w14:paraId="68531C7D" w14:textId="0A78EEA6" w:rsidR="00461262" w:rsidRPr="0082603C" w:rsidRDefault="00461262" w:rsidP="00461262">
            <w:pPr>
              <w:pStyle w:val="ListParagraph"/>
              <w:widowControl/>
              <w:numPr>
                <w:ilvl w:val="0"/>
                <w:numId w:val="39"/>
              </w:numPr>
              <w:autoSpaceDE/>
              <w:autoSpaceDN/>
              <w:adjustRightInd/>
              <w:spacing w:line="240" w:lineRule="auto"/>
              <w:contextualSpacing/>
              <w:textAlignment w:val="auto"/>
              <w:rPr>
                <w:rFonts w:ascii="Arial Narrow" w:hAnsi="Arial Narrow"/>
                <w:color w:val="C00000"/>
              </w:rPr>
            </w:pPr>
            <w:r w:rsidRPr="0082603C">
              <w:rPr>
                <w:rFonts w:ascii="Arial Narrow" w:hAnsi="Arial Narrow"/>
                <w:color w:val="C00000"/>
              </w:rPr>
              <w:t>Office/Department/Name and the date submitted</w:t>
            </w:r>
            <w:r w:rsidR="00CA3D9A">
              <w:rPr>
                <w:rFonts w:ascii="Arial Narrow" w:hAnsi="Arial Narrow"/>
                <w:color w:val="C00000"/>
              </w:rPr>
              <w:t xml:space="preserve"> – Student Affairs / 8/22</w:t>
            </w:r>
            <w:r w:rsidR="00A74DD4">
              <w:rPr>
                <w:rFonts w:ascii="Arial Narrow" w:hAnsi="Arial Narrow"/>
                <w:color w:val="C00000"/>
              </w:rPr>
              <w:t>/18</w:t>
            </w:r>
          </w:p>
          <w:p w14:paraId="5778E0B8" w14:textId="0D508351" w:rsidR="00461262" w:rsidRPr="007F7B54" w:rsidRDefault="00461262" w:rsidP="00461262">
            <w:pPr>
              <w:pStyle w:val="ListParagraph"/>
              <w:widowControl/>
              <w:numPr>
                <w:ilvl w:val="0"/>
                <w:numId w:val="39"/>
              </w:numPr>
              <w:autoSpaceDE/>
              <w:autoSpaceDN/>
              <w:adjustRightInd/>
              <w:spacing w:line="240" w:lineRule="auto"/>
              <w:contextualSpacing/>
              <w:textAlignment w:val="auto"/>
              <w:rPr>
                <w:rFonts w:ascii="Arial Narrow" w:hAnsi="Arial Narrow"/>
                <w:i/>
                <w:color w:val="C00000"/>
              </w:rPr>
            </w:pPr>
            <w:r w:rsidRPr="0082603C">
              <w:rPr>
                <w:rFonts w:ascii="Arial Narrow" w:hAnsi="Arial Narrow"/>
                <w:color w:val="C00000"/>
              </w:rPr>
              <w:t>Email address of the person who should be contacted with revisions</w:t>
            </w:r>
            <w:r w:rsidR="00A74DD4">
              <w:rPr>
                <w:rFonts w:ascii="Arial Narrow" w:hAnsi="Arial Narrow"/>
                <w:color w:val="C00000"/>
              </w:rPr>
              <w:t xml:space="preserve"> – mary.asheim@ndsu.edu</w:t>
            </w:r>
          </w:p>
        </w:tc>
      </w:tr>
      <w:tr w:rsidR="00461262" w:rsidRPr="007F7B54" w14:paraId="6757A1F5" w14:textId="77777777" w:rsidTr="00A74DD4">
        <w:tc>
          <w:tcPr>
            <w:tcW w:w="9828" w:type="dxa"/>
            <w:gridSpan w:val="3"/>
            <w:tcBorders>
              <w:top w:val="nil"/>
              <w:left w:val="nil"/>
              <w:bottom w:val="nil"/>
              <w:right w:val="nil"/>
            </w:tcBorders>
          </w:tcPr>
          <w:p w14:paraId="04964235" w14:textId="77777777" w:rsidR="00461262" w:rsidRDefault="00461262" w:rsidP="00A74DD4">
            <w:pPr>
              <w:pStyle w:val="ListParagraph"/>
              <w:spacing w:line="240" w:lineRule="auto"/>
              <w:ind w:left="360"/>
              <w:jc w:val="center"/>
              <w:rPr>
                <w:rFonts w:ascii="Arial Narrow" w:hAnsi="Arial Narrow"/>
                <w:b/>
                <w:i/>
                <w:sz w:val="18"/>
              </w:rPr>
            </w:pPr>
          </w:p>
          <w:p w14:paraId="13769704" w14:textId="77777777" w:rsidR="00461262" w:rsidRDefault="00461262" w:rsidP="00A74DD4">
            <w:pPr>
              <w:pStyle w:val="ListParagraph"/>
              <w:spacing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SCC Secretary (Kelly Hoyt).</w:t>
            </w:r>
          </w:p>
          <w:p w14:paraId="478C2AED" w14:textId="77777777" w:rsidR="00461262" w:rsidRPr="0082603C" w:rsidRDefault="00461262" w:rsidP="00A74DD4">
            <w:pPr>
              <w:pStyle w:val="ListParagraph"/>
              <w:spacing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461262" w:rsidRPr="007F7B54" w14:paraId="3BB350C3" w14:textId="77777777" w:rsidTr="00A74DD4">
        <w:tc>
          <w:tcPr>
            <w:tcW w:w="9828" w:type="dxa"/>
            <w:gridSpan w:val="3"/>
            <w:tcBorders>
              <w:top w:val="nil"/>
              <w:left w:val="nil"/>
              <w:bottom w:val="nil"/>
              <w:right w:val="nil"/>
            </w:tcBorders>
          </w:tcPr>
          <w:p w14:paraId="27ED285F" w14:textId="77777777" w:rsidR="00461262" w:rsidRPr="007F7B54" w:rsidRDefault="00461262" w:rsidP="00461262">
            <w:pPr>
              <w:pStyle w:val="ListParagraph"/>
              <w:widowControl/>
              <w:numPr>
                <w:ilvl w:val="0"/>
                <w:numId w:val="38"/>
              </w:numPr>
              <w:autoSpaceDE/>
              <w:autoSpaceDN/>
              <w:adjustRightInd/>
              <w:spacing w:line="240" w:lineRule="auto"/>
              <w:contextualSpacing/>
              <w:textAlignment w:val="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14:paraId="50327B5C" w14:textId="77777777" w:rsidR="00461262" w:rsidRPr="007F7B54" w:rsidRDefault="00461262" w:rsidP="00A74DD4">
            <w:pPr>
              <w:pStyle w:val="ListParagraph"/>
              <w:spacing w:line="240" w:lineRule="auto"/>
              <w:ind w:left="360"/>
              <w:jc w:val="center"/>
              <w:rPr>
                <w:rFonts w:ascii="Arial Narrow" w:hAnsi="Arial Narrow"/>
                <w:b/>
                <w:i/>
              </w:rPr>
            </w:pPr>
          </w:p>
        </w:tc>
      </w:tr>
      <w:tr w:rsidR="00461262" w:rsidRPr="007F7B54" w14:paraId="31229905" w14:textId="77777777" w:rsidTr="00A74DD4">
        <w:trPr>
          <w:trHeight w:val="555"/>
        </w:trPr>
        <w:tc>
          <w:tcPr>
            <w:tcW w:w="3438" w:type="dxa"/>
            <w:gridSpan w:val="2"/>
            <w:tcBorders>
              <w:top w:val="nil"/>
              <w:left w:val="nil"/>
              <w:bottom w:val="nil"/>
              <w:right w:val="nil"/>
            </w:tcBorders>
          </w:tcPr>
          <w:p w14:paraId="692E2899" w14:textId="77777777" w:rsidR="00461262" w:rsidRPr="007F7B54" w:rsidRDefault="00461262" w:rsidP="00A74DD4">
            <w:pPr>
              <w:jc w:val="right"/>
              <w:rPr>
                <w:rFonts w:ascii="Arial Narrow" w:hAnsi="Arial Narrow"/>
                <w:b/>
              </w:rPr>
            </w:pPr>
            <w:r>
              <w:rPr>
                <w:rFonts w:ascii="Arial Narrow" w:hAnsi="Arial Narrow"/>
                <w:b/>
              </w:rPr>
              <w:t>Legal Review:</w:t>
            </w:r>
          </w:p>
        </w:tc>
        <w:tc>
          <w:tcPr>
            <w:tcW w:w="6390" w:type="dxa"/>
            <w:tcBorders>
              <w:top w:val="nil"/>
              <w:left w:val="nil"/>
              <w:bottom w:val="nil"/>
              <w:right w:val="nil"/>
            </w:tcBorders>
            <w:vAlign w:val="center"/>
          </w:tcPr>
          <w:p w14:paraId="2AD854AB" w14:textId="77777777" w:rsidR="00461262" w:rsidRPr="007F7B54" w:rsidRDefault="00461262" w:rsidP="00A74DD4">
            <w:pPr>
              <w:rPr>
                <w:rFonts w:ascii="Arial Narrow" w:hAnsi="Arial Narrow"/>
                <w:sz w:val="20"/>
              </w:rPr>
            </w:pPr>
          </w:p>
          <w:p w14:paraId="4834EADA" w14:textId="77777777" w:rsidR="00461262" w:rsidRPr="007F7B54" w:rsidRDefault="00461262" w:rsidP="00A74DD4">
            <w:pPr>
              <w:rPr>
                <w:rFonts w:ascii="Arial Narrow" w:hAnsi="Arial Narrow"/>
                <w:sz w:val="20"/>
              </w:rPr>
            </w:pPr>
          </w:p>
        </w:tc>
      </w:tr>
      <w:tr w:rsidR="00461262" w:rsidRPr="007F7B54" w14:paraId="154F1771" w14:textId="77777777" w:rsidTr="00A74DD4">
        <w:trPr>
          <w:trHeight w:val="555"/>
        </w:trPr>
        <w:tc>
          <w:tcPr>
            <w:tcW w:w="3438" w:type="dxa"/>
            <w:gridSpan w:val="2"/>
            <w:tcBorders>
              <w:top w:val="nil"/>
              <w:left w:val="nil"/>
              <w:bottom w:val="nil"/>
              <w:right w:val="nil"/>
            </w:tcBorders>
          </w:tcPr>
          <w:p w14:paraId="175516E8" w14:textId="77777777" w:rsidR="00461262" w:rsidRDefault="00461262" w:rsidP="00A74DD4">
            <w:pPr>
              <w:jc w:val="right"/>
              <w:rPr>
                <w:rFonts w:ascii="Arial Narrow" w:hAnsi="Arial Narrow"/>
                <w:b/>
              </w:rPr>
            </w:pPr>
            <w:r>
              <w:rPr>
                <w:rFonts w:ascii="Arial Narrow" w:hAnsi="Arial Narrow"/>
                <w:b/>
              </w:rPr>
              <w:t>Responsible Office:</w:t>
            </w:r>
          </w:p>
        </w:tc>
        <w:tc>
          <w:tcPr>
            <w:tcW w:w="6390" w:type="dxa"/>
            <w:tcBorders>
              <w:top w:val="nil"/>
              <w:left w:val="nil"/>
              <w:bottom w:val="nil"/>
              <w:right w:val="nil"/>
            </w:tcBorders>
            <w:vAlign w:val="center"/>
          </w:tcPr>
          <w:p w14:paraId="365C7DB3" w14:textId="77777777" w:rsidR="00461262" w:rsidRPr="007F7B54" w:rsidRDefault="00461262" w:rsidP="00A74DD4">
            <w:pPr>
              <w:rPr>
                <w:rFonts w:ascii="Arial Narrow" w:hAnsi="Arial Narrow"/>
                <w:sz w:val="20"/>
              </w:rPr>
            </w:pPr>
          </w:p>
        </w:tc>
      </w:tr>
      <w:tr w:rsidR="00461262" w:rsidRPr="007F7B54" w14:paraId="3D0AAD32" w14:textId="77777777" w:rsidTr="00A74DD4">
        <w:trPr>
          <w:trHeight w:val="555"/>
        </w:trPr>
        <w:tc>
          <w:tcPr>
            <w:tcW w:w="3438" w:type="dxa"/>
            <w:gridSpan w:val="2"/>
            <w:tcBorders>
              <w:top w:val="nil"/>
              <w:left w:val="nil"/>
              <w:bottom w:val="nil"/>
              <w:right w:val="nil"/>
            </w:tcBorders>
          </w:tcPr>
          <w:p w14:paraId="1643149B" w14:textId="77777777" w:rsidR="00461262" w:rsidRDefault="00461262" w:rsidP="00A74DD4">
            <w:pPr>
              <w:jc w:val="right"/>
              <w:rPr>
                <w:rFonts w:ascii="Arial Narrow" w:hAnsi="Arial Narrow"/>
                <w:b/>
              </w:rPr>
            </w:pPr>
            <w:r>
              <w:rPr>
                <w:rFonts w:ascii="Arial Narrow" w:hAnsi="Arial Narrow"/>
                <w:b/>
              </w:rPr>
              <w:t xml:space="preserve">Senate Coordinating Committee: </w:t>
            </w:r>
          </w:p>
        </w:tc>
        <w:tc>
          <w:tcPr>
            <w:tcW w:w="6390" w:type="dxa"/>
            <w:tcBorders>
              <w:top w:val="nil"/>
              <w:left w:val="nil"/>
              <w:bottom w:val="nil"/>
              <w:right w:val="nil"/>
            </w:tcBorders>
            <w:vAlign w:val="center"/>
          </w:tcPr>
          <w:p w14:paraId="267A4DE2" w14:textId="77777777" w:rsidR="00461262" w:rsidRPr="007F7B54" w:rsidRDefault="00461262" w:rsidP="00A74DD4">
            <w:pPr>
              <w:rPr>
                <w:rFonts w:ascii="Arial Narrow" w:hAnsi="Arial Narrow"/>
                <w:sz w:val="20"/>
              </w:rPr>
            </w:pPr>
          </w:p>
        </w:tc>
      </w:tr>
      <w:tr w:rsidR="00461262" w:rsidRPr="007F7B54" w14:paraId="2675AA01" w14:textId="77777777" w:rsidTr="00A74DD4">
        <w:trPr>
          <w:trHeight w:val="555"/>
        </w:trPr>
        <w:tc>
          <w:tcPr>
            <w:tcW w:w="3438" w:type="dxa"/>
            <w:gridSpan w:val="2"/>
            <w:tcBorders>
              <w:top w:val="nil"/>
              <w:left w:val="nil"/>
              <w:bottom w:val="nil"/>
              <w:right w:val="nil"/>
            </w:tcBorders>
          </w:tcPr>
          <w:p w14:paraId="5DA325B0" w14:textId="77777777" w:rsidR="00461262" w:rsidRPr="007F7B54" w:rsidRDefault="00461262" w:rsidP="00A74DD4">
            <w:pPr>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vAlign w:val="center"/>
          </w:tcPr>
          <w:p w14:paraId="56E9B890" w14:textId="77777777" w:rsidR="00461262" w:rsidRPr="007F7B54" w:rsidRDefault="00461262" w:rsidP="00A74DD4">
            <w:pPr>
              <w:rPr>
                <w:rFonts w:ascii="Arial Narrow" w:hAnsi="Arial Narrow"/>
                <w:sz w:val="20"/>
              </w:rPr>
            </w:pPr>
          </w:p>
          <w:p w14:paraId="5F5A4E2B" w14:textId="77777777" w:rsidR="00461262" w:rsidRPr="007F7B54" w:rsidRDefault="00461262" w:rsidP="00A74DD4">
            <w:pPr>
              <w:rPr>
                <w:rFonts w:ascii="Arial Narrow" w:hAnsi="Arial Narrow"/>
                <w:sz w:val="20"/>
              </w:rPr>
            </w:pPr>
          </w:p>
        </w:tc>
      </w:tr>
      <w:tr w:rsidR="00461262" w:rsidRPr="007F7B54" w14:paraId="4C92E295" w14:textId="77777777" w:rsidTr="00A74DD4">
        <w:trPr>
          <w:trHeight w:val="555"/>
        </w:trPr>
        <w:tc>
          <w:tcPr>
            <w:tcW w:w="3438" w:type="dxa"/>
            <w:gridSpan w:val="2"/>
            <w:tcBorders>
              <w:top w:val="nil"/>
              <w:left w:val="nil"/>
              <w:bottom w:val="nil"/>
              <w:right w:val="nil"/>
            </w:tcBorders>
          </w:tcPr>
          <w:p w14:paraId="0B07AECD" w14:textId="77777777" w:rsidR="00461262" w:rsidRPr="007F7B54" w:rsidRDefault="00461262" w:rsidP="00A74DD4">
            <w:pPr>
              <w:jc w:val="right"/>
              <w:rPr>
                <w:rFonts w:ascii="Arial Narrow" w:hAnsi="Arial Narrow"/>
                <w:b/>
              </w:rPr>
            </w:pPr>
            <w:r w:rsidRPr="007F7B54">
              <w:rPr>
                <w:rFonts w:ascii="Arial Narrow" w:hAnsi="Arial Narrow"/>
                <w:b/>
              </w:rPr>
              <w:t>Staff Senate:</w:t>
            </w:r>
          </w:p>
          <w:p w14:paraId="40C9980F" w14:textId="77777777" w:rsidR="00461262" w:rsidRPr="007F7B54" w:rsidRDefault="00461262" w:rsidP="00A74DD4">
            <w:pPr>
              <w:jc w:val="right"/>
              <w:rPr>
                <w:rFonts w:ascii="Arial Narrow" w:hAnsi="Arial Narrow"/>
                <w:b/>
              </w:rPr>
            </w:pPr>
          </w:p>
        </w:tc>
        <w:tc>
          <w:tcPr>
            <w:tcW w:w="6390" w:type="dxa"/>
            <w:tcBorders>
              <w:top w:val="nil"/>
              <w:left w:val="nil"/>
              <w:bottom w:val="nil"/>
              <w:right w:val="nil"/>
            </w:tcBorders>
            <w:vAlign w:val="center"/>
          </w:tcPr>
          <w:p w14:paraId="10DB4A06" w14:textId="77777777" w:rsidR="00461262" w:rsidRPr="007F7B54" w:rsidRDefault="00461262" w:rsidP="00A74DD4">
            <w:pPr>
              <w:rPr>
                <w:rFonts w:ascii="Arial Narrow" w:hAnsi="Arial Narrow"/>
                <w:sz w:val="20"/>
              </w:rPr>
            </w:pPr>
          </w:p>
          <w:p w14:paraId="47B38219" w14:textId="77777777" w:rsidR="00461262" w:rsidRPr="007F7B54" w:rsidRDefault="00461262" w:rsidP="00A74DD4">
            <w:pPr>
              <w:rPr>
                <w:rFonts w:ascii="Arial Narrow" w:hAnsi="Arial Narrow"/>
                <w:sz w:val="20"/>
              </w:rPr>
            </w:pPr>
          </w:p>
        </w:tc>
      </w:tr>
      <w:tr w:rsidR="00461262" w:rsidRPr="007F7B54" w14:paraId="23A53497" w14:textId="77777777" w:rsidTr="00A74DD4">
        <w:trPr>
          <w:trHeight w:val="555"/>
        </w:trPr>
        <w:tc>
          <w:tcPr>
            <w:tcW w:w="3438" w:type="dxa"/>
            <w:gridSpan w:val="2"/>
            <w:tcBorders>
              <w:top w:val="nil"/>
              <w:left w:val="nil"/>
              <w:bottom w:val="nil"/>
              <w:right w:val="nil"/>
            </w:tcBorders>
          </w:tcPr>
          <w:p w14:paraId="3A0B3E61" w14:textId="77777777" w:rsidR="00461262" w:rsidRPr="007F7B54" w:rsidRDefault="00461262" w:rsidP="00A74DD4">
            <w:pPr>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vAlign w:val="center"/>
          </w:tcPr>
          <w:p w14:paraId="5C64D751" w14:textId="77777777" w:rsidR="00461262" w:rsidRPr="007F7B54" w:rsidRDefault="00461262" w:rsidP="00A74DD4">
            <w:pPr>
              <w:rPr>
                <w:rFonts w:ascii="Arial Narrow" w:hAnsi="Arial Narrow"/>
                <w:sz w:val="20"/>
              </w:rPr>
            </w:pPr>
          </w:p>
        </w:tc>
      </w:tr>
      <w:tr w:rsidR="00461262" w:rsidRPr="007F7B54" w14:paraId="12164194" w14:textId="77777777" w:rsidTr="00A74DD4">
        <w:trPr>
          <w:trHeight w:val="555"/>
        </w:trPr>
        <w:tc>
          <w:tcPr>
            <w:tcW w:w="3438" w:type="dxa"/>
            <w:gridSpan w:val="2"/>
            <w:tcBorders>
              <w:top w:val="nil"/>
              <w:left w:val="nil"/>
              <w:bottom w:val="nil"/>
              <w:right w:val="nil"/>
            </w:tcBorders>
          </w:tcPr>
          <w:p w14:paraId="13DF497E" w14:textId="77777777" w:rsidR="00461262" w:rsidRPr="007F7B54" w:rsidRDefault="00461262" w:rsidP="00A74DD4">
            <w:pPr>
              <w:jc w:val="right"/>
              <w:rPr>
                <w:rFonts w:ascii="Arial Narrow" w:hAnsi="Arial Narrow"/>
                <w:b/>
              </w:rPr>
            </w:pPr>
            <w:r>
              <w:rPr>
                <w:rFonts w:ascii="Arial Narrow" w:hAnsi="Arial Narrow"/>
                <w:b/>
              </w:rPr>
              <w:t xml:space="preserve">Provost: </w:t>
            </w:r>
          </w:p>
        </w:tc>
        <w:tc>
          <w:tcPr>
            <w:tcW w:w="6390" w:type="dxa"/>
            <w:tcBorders>
              <w:top w:val="nil"/>
              <w:left w:val="nil"/>
              <w:bottom w:val="nil"/>
              <w:right w:val="nil"/>
            </w:tcBorders>
            <w:vAlign w:val="center"/>
          </w:tcPr>
          <w:p w14:paraId="781328EF" w14:textId="77777777" w:rsidR="00461262" w:rsidRPr="007F7B54" w:rsidRDefault="00461262" w:rsidP="00A74DD4">
            <w:pPr>
              <w:rPr>
                <w:rFonts w:ascii="Arial Narrow" w:hAnsi="Arial Narrow"/>
                <w:sz w:val="20"/>
              </w:rPr>
            </w:pPr>
          </w:p>
        </w:tc>
      </w:tr>
      <w:tr w:rsidR="00461262" w:rsidRPr="007F7B54" w14:paraId="1ABBDC11" w14:textId="77777777" w:rsidTr="00A74DD4">
        <w:trPr>
          <w:trHeight w:val="555"/>
        </w:trPr>
        <w:tc>
          <w:tcPr>
            <w:tcW w:w="3438" w:type="dxa"/>
            <w:gridSpan w:val="2"/>
            <w:tcBorders>
              <w:top w:val="nil"/>
              <w:left w:val="nil"/>
              <w:bottom w:val="nil"/>
              <w:right w:val="nil"/>
            </w:tcBorders>
          </w:tcPr>
          <w:p w14:paraId="7ADE7BD7" w14:textId="77777777" w:rsidR="00461262" w:rsidRPr="007F7B54" w:rsidRDefault="00461262" w:rsidP="00A74DD4">
            <w:pPr>
              <w:jc w:val="right"/>
              <w:rPr>
                <w:rFonts w:ascii="Arial Narrow" w:hAnsi="Arial Narrow"/>
                <w:b/>
              </w:rPr>
            </w:pPr>
            <w:r w:rsidRPr="007F7B54">
              <w:rPr>
                <w:rFonts w:ascii="Arial Narrow" w:hAnsi="Arial Narrow"/>
                <w:b/>
              </w:rPr>
              <w:t>President:</w:t>
            </w:r>
          </w:p>
        </w:tc>
        <w:tc>
          <w:tcPr>
            <w:tcW w:w="6390" w:type="dxa"/>
            <w:tcBorders>
              <w:top w:val="nil"/>
              <w:left w:val="nil"/>
              <w:bottom w:val="nil"/>
              <w:right w:val="nil"/>
            </w:tcBorders>
            <w:vAlign w:val="center"/>
          </w:tcPr>
          <w:p w14:paraId="4441E655" w14:textId="77777777" w:rsidR="00461262" w:rsidRPr="007F7B54" w:rsidRDefault="00461262" w:rsidP="00A74DD4">
            <w:pPr>
              <w:rPr>
                <w:rFonts w:ascii="Arial Narrow" w:hAnsi="Arial Narrow"/>
                <w:sz w:val="20"/>
              </w:rPr>
            </w:pPr>
          </w:p>
          <w:p w14:paraId="2F2E3534" w14:textId="77777777" w:rsidR="00461262" w:rsidRPr="007F7B54" w:rsidRDefault="00461262" w:rsidP="00A74DD4">
            <w:pPr>
              <w:rPr>
                <w:rFonts w:ascii="Arial Narrow" w:hAnsi="Arial Narrow"/>
                <w:sz w:val="20"/>
              </w:rPr>
            </w:pPr>
          </w:p>
        </w:tc>
      </w:tr>
    </w:tbl>
    <w:p w14:paraId="33F6394A" w14:textId="77777777" w:rsidR="00461262" w:rsidRPr="0082603C" w:rsidRDefault="00461262" w:rsidP="00461262">
      <w:pPr>
        <w:rPr>
          <w:rFonts w:ascii="Arial Narrow" w:hAnsi="Arial Narrow"/>
          <w:b/>
          <w:sz w:val="20"/>
          <w:szCs w:val="20"/>
        </w:rPr>
      </w:pPr>
    </w:p>
    <w:p w14:paraId="08009FCE" w14:textId="77777777" w:rsidR="00461262" w:rsidRDefault="00461262" w:rsidP="00461262">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9"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14:paraId="1AFF6619" w14:textId="77777777" w:rsidR="00461262" w:rsidRPr="0082603C" w:rsidRDefault="00461262" w:rsidP="00461262">
      <w:pPr>
        <w:jc w:val="right"/>
        <w:rPr>
          <w:rFonts w:ascii="Arial Narrow" w:hAnsi="Arial Narrow"/>
          <w:color w:val="4F6228"/>
          <w:sz w:val="20"/>
          <w:szCs w:val="20"/>
        </w:rPr>
      </w:pPr>
      <w:r>
        <w:rPr>
          <w:sz w:val="16"/>
          <w:szCs w:val="16"/>
        </w:rPr>
        <w:br/>
      </w:r>
      <w:r w:rsidRPr="00065B28">
        <w:rPr>
          <w:sz w:val="16"/>
          <w:szCs w:val="16"/>
        </w:rPr>
        <w:t xml:space="preserve">SCC://SCC_cover_sheet.doc Revised </w:t>
      </w:r>
      <w:r>
        <w:rPr>
          <w:sz w:val="16"/>
          <w:szCs w:val="16"/>
        </w:rPr>
        <w:t>11/09/2017</w:t>
      </w:r>
    </w:p>
    <w:p w14:paraId="7EF3D47E" w14:textId="6094D698" w:rsidR="00461262" w:rsidRDefault="00461262">
      <w:pPr>
        <w:rPr>
          <w:rFonts w:ascii="Franklin Gothic Book" w:hAnsi="Franklin Gothic Book"/>
          <w:b/>
          <w:bCs/>
          <w:sz w:val="36"/>
          <w:szCs w:val="27"/>
        </w:rPr>
      </w:pPr>
      <w:r>
        <w:rPr>
          <w:rFonts w:ascii="Franklin Gothic Book" w:hAnsi="Franklin Gothic Book"/>
          <w:b/>
          <w:bCs/>
          <w:sz w:val="36"/>
          <w:szCs w:val="27"/>
        </w:rPr>
        <w:br w:type="page"/>
      </w:r>
    </w:p>
    <w:p w14:paraId="2DF91B99" w14:textId="07771881" w:rsidR="00381F62" w:rsidRPr="0022014F" w:rsidRDefault="00381F62" w:rsidP="00060362">
      <w:pPr>
        <w:shd w:val="clear" w:color="auto" w:fill="FFFFFF"/>
        <w:outlineLvl w:val="2"/>
        <w:rPr>
          <w:rFonts w:ascii="Franklin Gothic Book" w:hAnsi="Franklin Gothic Book"/>
          <w:b/>
          <w:bCs/>
          <w:sz w:val="27"/>
          <w:szCs w:val="27"/>
        </w:rPr>
      </w:pPr>
      <w:r w:rsidRPr="00A96D7B">
        <w:rPr>
          <w:rFonts w:ascii="Franklin Gothic Book" w:hAnsi="Franklin Gothic Book"/>
          <w:b/>
          <w:bCs/>
          <w:sz w:val="36"/>
          <w:szCs w:val="27"/>
        </w:rPr>
        <w:lastRenderedPageBreak/>
        <w:t>North Dakota State University</w:t>
      </w:r>
      <w:r>
        <w:rPr>
          <w:rFonts w:ascii="Franklin Gothic Book" w:hAnsi="Franklin Gothic Book"/>
          <w:b/>
          <w:bCs/>
          <w:sz w:val="36"/>
          <w:szCs w:val="27"/>
        </w:rPr>
        <w:br/>
      </w:r>
      <w:r w:rsidRPr="00A96D7B">
        <w:rPr>
          <w:rFonts w:ascii="Franklin Gothic Book" w:hAnsi="Franklin Gothic Book"/>
          <w:b/>
          <w:bCs/>
          <w:sz w:val="30"/>
          <w:szCs w:val="30"/>
        </w:rPr>
        <w:t>Policy Manual</w:t>
      </w:r>
      <w:r>
        <w:rPr>
          <w:rFonts w:ascii="Franklin Gothic Book" w:hAnsi="Franklin Gothic Book"/>
          <w:b/>
          <w:bCs/>
          <w:sz w:val="27"/>
          <w:szCs w:val="27"/>
        </w:rPr>
        <w:br/>
        <w:t>_______________________________________________________________________________</w:t>
      </w:r>
    </w:p>
    <w:p w14:paraId="48A47C32" w14:textId="77777777" w:rsidR="00381F62" w:rsidRDefault="00381F62" w:rsidP="00060362">
      <w:pPr>
        <w:shd w:val="clear" w:color="auto" w:fill="FFFFFF"/>
        <w:outlineLvl w:val="2"/>
        <w:rPr>
          <w:rFonts w:ascii="Franklin Gothic Book" w:hAnsi="Franklin Gothic Book"/>
          <w:b/>
          <w:bCs/>
          <w:sz w:val="27"/>
          <w:szCs w:val="27"/>
        </w:rPr>
      </w:pPr>
      <w:r w:rsidRPr="00030848">
        <w:rPr>
          <w:rFonts w:ascii="Franklin Gothic Book" w:hAnsi="Franklin Gothic Book"/>
          <w:b/>
          <w:bCs/>
          <w:sz w:val="27"/>
          <w:szCs w:val="27"/>
        </w:rPr>
        <w:t xml:space="preserve">SECTION </w:t>
      </w:r>
      <w:r>
        <w:rPr>
          <w:rFonts w:ascii="Franklin Gothic Book" w:hAnsi="Franklin Gothic Book"/>
          <w:b/>
          <w:bCs/>
          <w:sz w:val="27"/>
          <w:szCs w:val="27"/>
        </w:rPr>
        <w:t>601</w:t>
      </w:r>
      <w:r>
        <w:rPr>
          <w:rFonts w:ascii="Franklin Gothic Book" w:hAnsi="Franklin Gothic Book"/>
          <w:b/>
          <w:bCs/>
          <w:sz w:val="27"/>
          <w:szCs w:val="27"/>
        </w:rPr>
        <w:br/>
        <w:t>RIGHTS AND RESPONSIBILITIES OF COMMUNITY: A CODE OF STUDENT CONDUCT</w:t>
      </w:r>
    </w:p>
    <w:p w14:paraId="693D6C2B" w14:textId="4FA6739F" w:rsidR="00381F62" w:rsidRDefault="00381F62" w:rsidP="00060362">
      <w:pPr>
        <w:pStyle w:val="Heading3"/>
        <w:shd w:val="clear" w:color="auto" w:fill="FFFFFF"/>
        <w:ind w:left="1440" w:hanging="1440"/>
        <w:rPr>
          <w:rFonts w:ascii="Franklin Gothic Book" w:hAnsi="Franklin Gothic Book"/>
          <w:b w:val="0"/>
          <w:sz w:val="24"/>
          <w:szCs w:val="24"/>
        </w:rPr>
      </w:pPr>
      <w:r w:rsidRPr="00A91E81">
        <w:rPr>
          <w:rFonts w:ascii="Franklin Gothic Book" w:hAnsi="Franklin Gothic Book"/>
          <w:b w:val="0"/>
          <w:bCs w:val="0"/>
          <w:sz w:val="24"/>
          <w:szCs w:val="24"/>
        </w:rPr>
        <w:t>SOURCE:</w:t>
      </w:r>
      <w:r w:rsidRPr="00A91E81">
        <w:rPr>
          <w:rFonts w:ascii="Franklin Gothic Book" w:hAnsi="Franklin Gothic Book"/>
          <w:b w:val="0"/>
          <w:bCs w:val="0"/>
          <w:sz w:val="24"/>
          <w:szCs w:val="24"/>
        </w:rPr>
        <w:tab/>
      </w:r>
      <w:r w:rsidRPr="00A91E81">
        <w:rPr>
          <w:rFonts w:ascii="Franklin Gothic Book" w:hAnsi="Franklin Gothic Book"/>
          <w:b w:val="0"/>
          <w:sz w:val="24"/>
          <w:szCs w:val="24"/>
        </w:rPr>
        <w:t xml:space="preserve">NDSU President </w:t>
      </w:r>
    </w:p>
    <w:p w14:paraId="3FAE69E3" w14:textId="26137D9F" w:rsidR="00D9717D" w:rsidRDefault="00D9717D" w:rsidP="00B96FF3">
      <w:pPr>
        <w:pStyle w:val="Heading3"/>
        <w:shd w:val="clear" w:color="auto" w:fill="FFFFFF"/>
        <w:ind w:left="1440" w:hanging="1260"/>
        <w:rPr>
          <w:rFonts w:ascii="Franklin Gothic Book" w:hAnsi="Franklin Gothic Book"/>
          <w:bCs w:val="0"/>
          <w:sz w:val="24"/>
          <w:szCs w:val="24"/>
        </w:rPr>
      </w:pPr>
      <w:r>
        <w:rPr>
          <w:rFonts w:ascii="Franklin Gothic Book" w:hAnsi="Franklin Gothic Book"/>
          <w:bCs w:val="0"/>
          <w:sz w:val="24"/>
          <w:szCs w:val="24"/>
        </w:rPr>
        <w:t>Table of Contents</w:t>
      </w:r>
    </w:p>
    <w:p w14:paraId="6E8BA990" w14:textId="7455CDF8" w:rsidR="00AD068A" w:rsidRDefault="00C77C6B">
      <w:pPr>
        <w:pStyle w:val="TOC1"/>
        <w:rPr>
          <w:ins w:id="5" w:author="Mary Asheim" w:date="2018-08-15T09:36:00Z"/>
          <w:rFonts w:asciiTheme="minorHAnsi" w:eastAsiaTheme="minorEastAsia" w:hAnsiTheme="minorHAnsi" w:cstheme="minorBidi"/>
          <w:b w:val="0"/>
          <w:sz w:val="22"/>
          <w:szCs w:val="22"/>
        </w:rPr>
      </w:pPr>
      <w:r w:rsidRPr="000C0CF1">
        <w:fldChar w:fldCharType="begin"/>
      </w:r>
      <w:r w:rsidRPr="000C0CF1">
        <w:instrText xml:space="preserve"> TOC \o "1-2" \h \z \u </w:instrText>
      </w:r>
      <w:r w:rsidRPr="000C0CF1">
        <w:fldChar w:fldCharType="separate"/>
      </w:r>
      <w:ins w:id="6" w:author="Mary Asheim" w:date="2018-08-15T09:36:00Z">
        <w:r w:rsidR="00AD068A" w:rsidRPr="00B908DD">
          <w:rPr>
            <w:rStyle w:val="Hyperlink"/>
          </w:rPr>
          <w:fldChar w:fldCharType="begin"/>
        </w:r>
        <w:r w:rsidR="00AD068A" w:rsidRPr="00B908DD">
          <w:rPr>
            <w:rStyle w:val="Hyperlink"/>
          </w:rPr>
          <w:instrText xml:space="preserve"> </w:instrText>
        </w:r>
        <w:r w:rsidR="00AD068A">
          <w:instrText>HYPERLINK \l "_Toc522089223"</w:instrText>
        </w:r>
        <w:r w:rsidR="00AD068A" w:rsidRPr="00B908DD">
          <w:rPr>
            <w:rStyle w:val="Hyperlink"/>
          </w:rPr>
          <w:instrText xml:space="preserve"> </w:instrText>
        </w:r>
        <w:r w:rsidR="00AD068A" w:rsidRPr="00B908DD">
          <w:rPr>
            <w:rStyle w:val="Hyperlink"/>
          </w:rPr>
          <w:fldChar w:fldCharType="separate"/>
        </w:r>
        <w:r w:rsidR="00AD068A" w:rsidRPr="00B908DD">
          <w:rPr>
            <w:rStyle w:val="Hyperlink"/>
          </w:rPr>
          <w:t>1.</w:t>
        </w:r>
        <w:r w:rsidR="00AD068A">
          <w:rPr>
            <w:rFonts w:asciiTheme="minorHAnsi" w:eastAsiaTheme="minorEastAsia" w:hAnsiTheme="minorHAnsi" w:cstheme="minorBidi"/>
            <w:b w:val="0"/>
            <w:sz w:val="22"/>
            <w:szCs w:val="22"/>
          </w:rPr>
          <w:tab/>
        </w:r>
        <w:r w:rsidR="00AD068A" w:rsidRPr="00B908DD">
          <w:rPr>
            <w:rStyle w:val="Hyperlink"/>
          </w:rPr>
          <w:t>Introduction</w:t>
        </w:r>
        <w:r w:rsidR="00AD068A">
          <w:rPr>
            <w:webHidden/>
          </w:rPr>
          <w:tab/>
        </w:r>
        <w:r w:rsidR="00AD068A">
          <w:rPr>
            <w:webHidden/>
          </w:rPr>
          <w:fldChar w:fldCharType="begin"/>
        </w:r>
        <w:r w:rsidR="00AD068A">
          <w:rPr>
            <w:webHidden/>
          </w:rPr>
          <w:instrText xml:space="preserve"> PAGEREF _Toc522089223 \h </w:instrText>
        </w:r>
      </w:ins>
      <w:r w:rsidR="00AD068A">
        <w:rPr>
          <w:webHidden/>
        </w:rPr>
      </w:r>
      <w:r w:rsidR="00AD068A">
        <w:rPr>
          <w:webHidden/>
        </w:rPr>
        <w:fldChar w:fldCharType="separate"/>
      </w:r>
      <w:r w:rsidR="001E56EE">
        <w:rPr>
          <w:webHidden/>
        </w:rPr>
        <w:t>8</w:t>
      </w:r>
      <w:ins w:id="7" w:author="Mary Asheim" w:date="2018-08-15T09:36:00Z">
        <w:r w:rsidR="00AD068A">
          <w:rPr>
            <w:webHidden/>
          </w:rPr>
          <w:fldChar w:fldCharType="end"/>
        </w:r>
        <w:r w:rsidR="00AD068A" w:rsidRPr="00B908DD">
          <w:rPr>
            <w:rStyle w:val="Hyperlink"/>
          </w:rPr>
          <w:fldChar w:fldCharType="end"/>
        </w:r>
      </w:ins>
    </w:p>
    <w:p w14:paraId="7EF4EF3F" w14:textId="70648A19" w:rsidR="00AD068A" w:rsidRDefault="00AD068A">
      <w:pPr>
        <w:pStyle w:val="TOC2"/>
        <w:rPr>
          <w:ins w:id="8" w:author="Mary Asheim" w:date="2018-08-15T09:36:00Z"/>
          <w:rFonts w:asciiTheme="minorHAnsi" w:eastAsiaTheme="minorEastAsia" w:hAnsiTheme="minorHAnsi" w:cstheme="minorBidi"/>
          <w:b w:val="0"/>
          <w:bCs w:val="0"/>
          <w:spacing w:val="0"/>
          <w:sz w:val="22"/>
          <w:szCs w:val="22"/>
        </w:rPr>
      </w:pPr>
      <w:ins w:id="9" w:author="Mary Asheim" w:date="2018-08-15T09:36:00Z">
        <w:r w:rsidRPr="00B908DD">
          <w:rPr>
            <w:rStyle w:val="Hyperlink"/>
          </w:rPr>
          <w:fldChar w:fldCharType="begin"/>
        </w:r>
        <w:r w:rsidRPr="00B908DD">
          <w:rPr>
            <w:rStyle w:val="Hyperlink"/>
          </w:rPr>
          <w:instrText xml:space="preserve"> </w:instrText>
        </w:r>
        <w:r>
          <w:instrText>HYPERLINK \l "_Toc522089224"</w:instrText>
        </w:r>
        <w:r w:rsidRPr="00B908DD">
          <w:rPr>
            <w:rStyle w:val="Hyperlink"/>
          </w:rPr>
          <w:instrText xml:space="preserve"> </w:instrText>
        </w:r>
        <w:r w:rsidRPr="00B908DD">
          <w:rPr>
            <w:rStyle w:val="Hyperlink"/>
          </w:rPr>
          <w:fldChar w:fldCharType="separate"/>
        </w:r>
        <w:r w:rsidRPr="00B908DD">
          <w:rPr>
            <w:rStyle w:val="Hyperlink"/>
          </w:rPr>
          <w:t>1.1</w:t>
        </w:r>
        <w:r>
          <w:rPr>
            <w:rFonts w:asciiTheme="minorHAnsi" w:eastAsiaTheme="minorEastAsia" w:hAnsiTheme="minorHAnsi" w:cstheme="minorBidi"/>
            <w:b w:val="0"/>
            <w:bCs w:val="0"/>
            <w:spacing w:val="0"/>
            <w:sz w:val="22"/>
            <w:szCs w:val="22"/>
          </w:rPr>
          <w:tab/>
        </w:r>
        <w:r w:rsidRPr="00B908DD">
          <w:rPr>
            <w:rStyle w:val="Hyperlink"/>
          </w:rPr>
          <w:t>General NDSU Values</w:t>
        </w:r>
        <w:r>
          <w:rPr>
            <w:webHidden/>
          </w:rPr>
          <w:tab/>
        </w:r>
        <w:r>
          <w:rPr>
            <w:webHidden/>
          </w:rPr>
          <w:fldChar w:fldCharType="begin"/>
        </w:r>
        <w:r>
          <w:rPr>
            <w:webHidden/>
          </w:rPr>
          <w:instrText xml:space="preserve"> PAGEREF _Toc522089224 \h </w:instrText>
        </w:r>
      </w:ins>
      <w:r>
        <w:rPr>
          <w:webHidden/>
        </w:rPr>
      </w:r>
      <w:r>
        <w:rPr>
          <w:webHidden/>
        </w:rPr>
        <w:fldChar w:fldCharType="separate"/>
      </w:r>
      <w:r w:rsidR="001E56EE">
        <w:rPr>
          <w:webHidden/>
        </w:rPr>
        <w:t>8</w:t>
      </w:r>
      <w:ins w:id="10" w:author="Mary Asheim" w:date="2018-08-15T09:36:00Z">
        <w:r>
          <w:rPr>
            <w:webHidden/>
          </w:rPr>
          <w:fldChar w:fldCharType="end"/>
        </w:r>
        <w:r w:rsidRPr="00B908DD">
          <w:rPr>
            <w:rStyle w:val="Hyperlink"/>
          </w:rPr>
          <w:fldChar w:fldCharType="end"/>
        </w:r>
      </w:ins>
    </w:p>
    <w:p w14:paraId="158B407F" w14:textId="56ADB511" w:rsidR="00AD068A" w:rsidRDefault="00AD068A">
      <w:pPr>
        <w:pStyle w:val="TOC2"/>
        <w:rPr>
          <w:ins w:id="11" w:author="Mary Asheim" w:date="2018-08-15T09:36:00Z"/>
          <w:rFonts w:asciiTheme="minorHAnsi" w:eastAsiaTheme="minorEastAsia" w:hAnsiTheme="minorHAnsi" w:cstheme="minorBidi"/>
          <w:b w:val="0"/>
          <w:bCs w:val="0"/>
          <w:spacing w:val="0"/>
          <w:sz w:val="22"/>
          <w:szCs w:val="22"/>
        </w:rPr>
      </w:pPr>
      <w:ins w:id="12" w:author="Mary Asheim" w:date="2018-08-15T09:36:00Z">
        <w:r w:rsidRPr="00B908DD">
          <w:rPr>
            <w:rStyle w:val="Hyperlink"/>
          </w:rPr>
          <w:fldChar w:fldCharType="begin"/>
        </w:r>
        <w:r w:rsidRPr="00B908DD">
          <w:rPr>
            <w:rStyle w:val="Hyperlink"/>
          </w:rPr>
          <w:instrText xml:space="preserve"> </w:instrText>
        </w:r>
        <w:r>
          <w:instrText>HYPERLINK \l "_Toc522089225"</w:instrText>
        </w:r>
        <w:r w:rsidRPr="00B908DD">
          <w:rPr>
            <w:rStyle w:val="Hyperlink"/>
          </w:rPr>
          <w:instrText xml:space="preserve"> </w:instrText>
        </w:r>
        <w:r w:rsidRPr="00B908DD">
          <w:rPr>
            <w:rStyle w:val="Hyperlink"/>
          </w:rPr>
          <w:fldChar w:fldCharType="separate"/>
        </w:r>
        <w:r w:rsidRPr="00B908DD">
          <w:rPr>
            <w:rStyle w:val="Hyperlink"/>
          </w:rPr>
          <w:t>1.2</w:t>
        </w:r>
        <w:r>
          <w:rPr>
            <w:rFonts w:asciiTheme="minorHAnsi" w:eastAsiaTheme="minorEastAsia" w:hAnsiTheme="minorHAnsi" w:cstheme="minorBidi"/>
            <w:b w:val="0"/>
            <w:bCs w:val="0"/>
            <w:spacing w:val="0"/>
            <w:sz w:val="22"/>
            <w:szCs w:val="22"/>
          </w:rPr>
          <w:tab/>
        </w:r>
        <w:r w:rsidRPr="00B908DD">
          <w:rPr>
            <w:rStyle w:val="Hyperlink"/>
          </w:rPr>
          <w:t>General Complaint Procedures</w:t>
        </w:r>
        <w:r>
          <w:rPr>
            <w:webHidden/>
          </w:rPr>
          <w:tab/>
        </w:r>
        <w:r>
          <w:rPr>
            <w:webHidden/>
          </w:rPr>
          <w:fldChar w:fldCharType="begin"/>
        </w:r>
        <w:r>
          <w:rPr>
            <w:webHidden/>
          </w:rPr>
          <w:instrText xml:space="preserve"> PAGEREF _Toc522089225 \h </w:instrText>
        </w:r>
      </w:ins>
      <w:r>
        <w:rPr>
          <w:webHidden/>
        </w:rPr>
      </w:r>
      <w:r>
        <w:rPr>
          <w:webHidden/>
        </w:rPr>
        <w:fldChar w:fldCharType="separate"/>
      </w:r>
      <w:r w:rsidR="001E56EE">
        <w:rPr>
          <w:webHidden/>
        </w:rPr>
        <w:t>9</w:t>
      </w:r>
      <w:ins w:id="13" w:author="Mary Asheim" w:date="2018-08-15T09:36:00Z">
        <w:r>
          <w:rPr>
            <w:webHidden/>
          </w:rPr>
          <w:fldChar w:fldCharType="end"/>
        </w:r>
        <w:r w:rsidRPr="00B908DD">
          <w:rPr>
            <w:rStyle w:val="Hyperlink"/>
          </w:rPr>
          <w:fldChar w:fldCharType="end"/>
        </w:r>
      </w:ins>
    </w:p>
    <w:p w14:paraId="1A35FE50" w14:textId="0FFBBF92" w:rsidR="00AD068A" w:rsidRDefault="00AD068A">
      <w:pPr>
        <w:pStyle w:val="TOC2"/>
        <w:rPr>
          <w:ins w:id="14" w:author="Mary Asheim" w:date="2018-08-15T09:36:00Z"/>
          <w:rFonts w:asciiTheme="minorHAnsi" w:eastAsiaTheme="minorEastAsia" w:hAnsiTheme="minorHAnsi" w:cstheme="minorBidi"/>
          <w:b w:val="0"/>
          <w:bCs w:val="0"/>
          <w:spacing w:val="0"/>
          <w:sz w:val="22"/>
          <w:szCs w:val="22"/>
        </w:rPr>
      </w:pPr>
      <w:ins w:id="15" w:author="Mary Asheim" w:date="2018-08-15T09:36:00Z">
        <w:r w:rsidRPr="00B908DD">
          <w:rPr>
            <w:rStyle w:val="Hyperlink"/>
          </w:rPr>
          <w:fldChar w:fldCharType="begin"/>
        </w:r>
        <w:r w:rsidRPr="00B908DD">
          <w:rPr>
            <w:rStyle w:val="Hyperlink"/>
          </w:rPr>
          <w:instrText xml:space="preserve"> </w:instrText>
        </w:r>
        <w:r>
          <w:instrText>HYPERLINK \l "_Toc522089226"</w:instrText>
        </w:r>
        <w:r w:rsidRPr="00B908DD">
          <w:rPr>
            <w:rStyle w:val="Hyperlink"/>
          </w:rPr>
          <w:instrText xml:space="preserve"> </w:instrText>
        </w:r>
        <w:r w:rsidRPr="00B908DD">
          <w:rPr>
            <w:rStyle w:val="Hyperlink"/>
          </w:rPr>
          <w:fldChar w:fldCharType="separate"/>
        </w:r>
        <w:r w:rsidRPr="00B908DD">
          <w:rPr>
            <w:rStyle w:val="Hyperlink"/>
          </w:rPr>
          <w:t>1.3</w:t>
        </w:r>
        <w:r>
          <w:rPr>
            <w:rFonts w:asciiTheme="minorHAnsi" w:eastAsiaTheme="minorEastAsia" w:hAnsiTheme="minorHAnsi" w:cstheme="minorBidi"/>
            <w:b w:val="0"/>
            <w:bCs w:val="0"/>
            <w:spacing w:val="0"/>
            <w:sz w:val="22"/>
            <w:szCs w:val="22"/>
          </w:rPr>
          <w:tab/>
        </w:r>
        <w:r w:rsidRPr="00B908DD">
          <w:rPr>
            <w:rStyle w:val="Hyperlink"/>
          </w:rPr>
          <w:t>Authority</w:t>
        </w:r>
        <w:r>
          <w:rPr>
            <w:webHidden/>
          </w:rPr>
          <w:tab/>
        </w:r>
        <w:r>
          <w:rPr>
            <w:webHidden/>
          </w:rPr>
          <w:fldChar w:fldCharType="begin"/>
        </w:r>
        <w:r>
          <w:rPr>
            <w:webHidden/>
          </w:rPr>
          <w:instrText xml:space="preserve"> PAGEREF _Toc522089226 \h </w:instrText>
        </w:r>
      </w:ins>
      <w:r>
        <w:rPr>
          <w:webHidden/>
        </w:rPr>
      </w:r>
      <w:r>
        <w:rPr>
          <w:webHidden/>
        </w:rPr>
        <w:fldChar w:fldCharType="separate"/>
      </w:r>
      <w:r w:rsidR="001E56EE">
        <w:rPr>
          <w:webHidden/>
        </w:rPr>
        <w:t>9</w:t>
      </w:r>
      <w:ins w:id="16" w:author="Mary Asheim" w:date="2018-08-15T09:36:00Z">
        <w:r>
          <w:rPr>
            <w:webHidden/>
          </w:rPr>
          <w:fldChar w:fldCharType="end"/>
        </w:r>
        <w:r w:rsidRPr="00B908DD">
          <w:rPr>
            <w:rStyle w:val="Hyperlink"/>
          </w:rPr>
          <w:fldChar w:fldCharType="end"/>
        </w:r>
      </w:ins>
    </w:p>
    <w:p w14:paraId="246A030E" w14:textId="015A3FE1" w:rsidR="00AD068A" w:rsidRDefault="00AD068A">
      <w:pPr>
        <w:pStyle w:val="TOC1"/>
        <w:rPr>
          <w:ins w:id="17" w:author="Mary Asheim" w:date="2018-08-15T09:36:00Z"/>
          <w:rFonts w:asciiTheme="minorHAnsi" w:eastAsiaTheme="minorEastAsia" w:hAnsiTheme="minorHAnsi" w:cstheme="minorBidi"/>
          <w:b w:val="0"/>
          <w:sz w:val="22"/>
          <w:szCs w:val="22"/>
        </w:rPr>
      </w:pPr>
      <w:ins w:id="18" w:author="Mary Asheim" w:date="2018-08-15T09:36:00Z">
        <w:r w:rsidRPr="00B908DD">
          <w:rPr>
            <w:rStyle w:val="Hyperlink"/>
          </w:rPr>
          <w:fldChar w:fldCharType="begin"/>
        </w:r>
        <w:r w:rsidRPr="00B908DD">
          <w:rPr>
            <w:rStyle w:val="Hyperlink"/>
          </w:rPr>
          <w:instrText xml:space="preserve"> </w:instrText>
        </w:r>
        <w:r>
          <w:instrText>HYPERLINK \l "_Toc522089227"</w:instrText>
        </w:r>
        <w:r w:rsidRPr="00B908DD">
          <w:rPr>
            <w:rStyle w:val="Hyperlink"/>
          </w:rPr>
          <w:instrText xml:space="preserve"> </w:instrText>
        </w:r>
        <w:r w:rsidRPr="00B908DD">
          <w:rPr>
            <w:rStyle w:val="Hyperlink"/>
          </w:rPr>
          <w:fldChar w:fldCharType="separate"/>
        </w:r>
        <w:r w:rsidRPr="00B908DD">
          <w:rPr>
            <w:rStyle w:val="Hyperlink"/>
          </w:rPr>
          <w:t>2.</w:t>
        </w:r>
        <w:r>
          <w:rPr>
            <w:rFonts w:asciiTheme="minorHAnsi" w:eastAsiaTheme="minorEastAsia" w:hAnsiTheme="minorHAnsi" w:cstheme="minorBidi"/>
            <w:b w:val="0"/>
            <w:sz w:val="22"/>
            <w:szCs w:val="22"/>
          </w:rPr>
          <w:tab/>
        </w:r>
        <w:r w:rsidRPr="00B908DD">
          <w:rPr>
            <w:rStyle w:val="Hyperlink"/>
          </w:rPr>
          <w:t>Community Expectations</w:t>
        </w:r>
        <w:r>
          <w:rPr>
            <w:webHidden/>
          </w:rPr>
          <w:tab/>
        </w:r>
        <w:r>
          <w:rPr>
            <w:webHidden/>
          </w:rPr>
          <w:fldChar w:fldCharType="begin"/>
        </w:r>
        <w:r>
          <w:rPr>
            <w:webHidden/>
          </w:rPr>
          <w:instrText xml:space="preserve"> PAGEREF _Toc522089227 \h </w:instrText>
        </w:r>
      </w:ins>
      <w:r>
        <w:rPr>
          <w:webHidden/>
        </w:rPr>
      </w:r>
      <w:r>
        <w:rPr>
          <w:webHidden/>
        </w:rPr>
        <w:fldChar w:fldCharType="separate"/>
      </w:r>
      <w:r w:rsidR="001E56EE">
        <w:rPr>
          <w:webHidden/>
        </w:rPr>
        <w:t>10</w:t>
      </w:r>
      <w:ins w:id="19" w:author="Mary Asheim" w:date="2018-08-15T09:36:00Z">
        <w:r>
          <w:rPr>
            <w:webHidden/>
          </w:rPr>
          <w:fldChar w:fldCharType="end"/>
        </w:r>
        <w:r w:rsidRPr="00B908DD">
          <w:rPr>
            <w:rStyle w:val="Hyperlink"/>
          </w:rPr>
          <w:fldChar w:fldCharType="end"/>
        </w:r>
      </w:ins>
    </w:p>
    <w:p w14:paraId="1203E836" w14:textId="121DEF8B" w:rsidR="00AD068A" w:rsidRDefault="00AD068A">
      <w:pPr>
        <w:pStyle w:val="TOC2"/>
        <w:rPr>
          <w:ins w:id="20" w:author="Mary Asheim" w:date="2018-08-15T09:36:00Z"/>
          <w:rFonts w:asciiTheme="minorHAnsi" w:eastAsiaTheme="minorEastAsia" w:hAnsiTheme="minorHAnsi" w:cstheme="minorBidi"/>
          <w:b w:val="0"/>
          <w:bCs w:val="0"/>
          <w:spacing w:val="0"/>
          <w:sz w:val="22"/>
          <w:szCs w:val="22"/>
        </w:rPr>
      </w:pPr>
      <w:ins w:id="21" w:author="Mary Asheim" w:date="2018-08-15T09:36:00Z">
        <w:r w:rsidRPr="00B908DD">
          <w:rPr>
            <w:rStyle w:val="Hyperlink"/>
          </w:rPr>
          <w:fldChar w:fldCharType="begin"/>
        </w:r>
        <w:r w:rsidRPr="00B908DD">
          <w:rPr>
            <w:rStyle w:val="Hyperlink"/>
          </w:rPr>
          <w:instrText xml:space="preserve"> </w:instrText>
        </w:r>
        <w:r>
          <w:instrText>HYPERLINK \l "_Toc522089228"</w:instrText>
        </w:r>
        <w:r w:rsidRPr="00B908DD">
          <w:rPr>
            <w:rStyle w:val="Hyperlink"/>
          </w:rPr>
          <w:instrText xml:space="preserve"> </w:instrText>
        </w:r>
        <w:r w:rsidRPr="00B908DD">
          <w:rPr>
            <w:rStyle w:val="Hyperlink"/>
          </w:rPr>
          <w:fldChar w:fldCharType="separate"/>
        </w:r>
        <w:r w:rsidRPr="00B908DD">
          <w:rPr>
            <w:rStyle w:val="Hyperlink"/>
          </w:rPr>
          <w:t xml:space="preserve">2.1   </w:t>
        </w:r>
        <w:r>
          <w:rPr>
            <w:rFonts w:asciiTheme="minorHAnsi" w:eastAsiaTheme="minorEastAsia" w:hAnsiTheme="minorHAnsi" w:cstheme="minorBidi"/>
            <w:b w:val="0"/>
            <w:bCs w:val="0"/>
            <w:spacing w:val="0"/>
            <w:sz w:val="22"/>
            <w:szCs w:val="22"/>
          </w:rPr>
          <w:tab/>
        </w:r>
        <w:r w:rsidRPr="00B908DD">
          <w:rPr>
            <w:rStyle w:val="Hyperlink"/>
          </w:rPr>
          <w:t>General Student Responsibilities</w:t>
        </w:r>
        <w:r>
          <w:rPr>
            <w:webHidden/>
          </w:rPr>
          <w:tab/>
        </w:r>
        <w:r>
          <w:rPr>
            <w:webHidden/>
          </w:rPr>
          <w:fldChar w:fldCharType="begin"/>
        </w:r>
        <w:r>
          <w:rPr>
            <w:webHidden/>
          </w:rPr>
          <w:instrText xml:space="preserve"> PAGEREF _Toc522089228 \h </w:instrText>
        </w:r>
      </w:ins>
      <w:r>
        <w:rPr>
          <w:webHidden/>
        </w:rPr>
      </w:r>
      <w:r>
        <w:rPr>
          <w:webHidden/>
        </w:rPr>
        <w:fldChar w:fldCharType="separate"/>
      </w:r>
      <w:r w:rsidR="001E56EE">
        <w:rPr>
          <w:webHidden/>
        </w:rPr>
        <w:t>10</w:t>
      </w:r>
      <w:ins w:id="22" w:author="Mary Asheim" w:date="2018-08-15T09:36:00Z">
        <w:r>
          <w:rPr>
            <w:webHidden/>
          </w:rPr>
          <w:fldChar w:fldCharType="end"/>
        </w:r>
        <w:r w:rsidRPr="00B908DD">
          <w:rPr>
            <w:rStyle w:val="Hyperlink"/>
          </w:rPr>
          <w:fldChar w:fldCharType="end"/>
        </w:r>
      </w:ins>
    </w:p>
    <w:p w14:paraId="3AF014F7" w14:textId="13EAD94E" w:rsidR="00AD068A" w:rsidRDefault="00AD068A">
      <w:pPr>
        <w:pStyle w:val="TOC2"/>
        <w:rPr>
          <w:ins w:id="23" w:author="Mary Asheim" w:date="2018-08-15T09:36:00Z"/>
          <w:rFonts w:asciiTheme="minorHAnsi" w:eastAsiaTheme="minorEastAsia" w:hAnsiTheme="minorHAnsi" w:cstheme="minorBidi"/>
          <w:b w:val="0"/>
          <w:bCs w:val="0"/>
          <w:spacing w:val="0"/>
          <w:sz w:val="22"/>
          <w:szCs w:val="22"/>
        </w:rPr>
      </w:pPr>
      <w:ins w:id="24" w:author="Mary Asheim" w:date="2018-08-15T09:36:00Z">
        <w:r w:rsidRPr="00B908DD">
          <w:rPr>
            <w:rStyle w:val="Hyperlink"/>
          </w:rPr>
          <w:fldChar w:fldCharType="begin"/>
        </w:r>
        <w:r w:rsidRPr="00B908DD">
          <w:rPr>
            <w:rStyle w:val="Hyperlink"/>
          </w:rPr>
          <w:instrText xml:space="preserve"> </w:instrText>
        </w:r>
        <w:r>
          <w:instrText>HYPERLINK \l "_Toc522089229"</w:instrText>
        </w:r>
        <w:r w:rsidRPr="00B908DD">
          <w:rPr>
            <w:rStyle w:val="Hyperlink"/>
          </w:rPr>
          <w:instrText xml:space="preserve"> </w:instrText>
        </w:r>
        <w:r w:rsidRPr="00B908DD">
          <w:rPr>
            <w:rStyle w:val="Hyperlink"/>
          </w:rPr>
          <w:fldChar w:fldCharType="separate"/>
        </w:r>
        <w:r w:rsidRPr="00B908DD">
          <w:rPr>
            <w:rStyle w:val="Hyperlink"/>
          </w:rPr>
          <w:t xml:space="preserve">2.2 </w:t>
        </w:r>
        <w:r>
          <w:rPr>
            <w:rFonts w:asciiTheme="minorHAnsi" w:eastAsiaTheme="minorEastAsia" w:hAnsiTheme="minorHAnsi" w:cstheme="minorBidi"/>
            <w:b w:val="0"/>
            <w:bCs w:val="0"/>
            <w:spacing w:val="0"/>
            <w:sz w:val="22"/>
            <w:szCs w:val="22"/>
          </w:rPr>
          <w:tab/>
        </w:r>
        <w:r w:rsidRPr="00B908DD">
          <w:rPr>
            <w:rStyle w:val="Hyperlink"/>
          </w:rPr>
          <w:t>Responsible Action Expectations</w:t>
        </w:r>
        <w:r>
          <w:rPr>
            <w:webHidden/>
          </w:rPr>
          <w:tab/>
        </w:r>
        <w:r>
          <w:rPr>
            <w:webHidden/>
          </w:rPr>
          <w:fldChar w:fldCharType="begin"/>
        </w:r>
        <w:r>
          <w:rPr>
            <w:webHidden/>
          </w:rPr>
          <w:instrText xml:space="preserve"> PAGEREF _Toc522089229 \h </w:instrText>
        </w:r>
      </w:ins>
      <w:r>
        <w:rPr>
          <w:webHidden/>
        </w:rPr>
      </w:r>
      <w:r>
        <w:rPr>
          <w:webHidden/>
        </w:rPr>
        <w:fldChar w:fldCharType="separate"/>
      </w:r>
      <w:r w:rsidR="001E56EE">
        <w:rPr>
          <w:webHidden/>
        </w:rPr>
        <w:t>10</w:t>
      </w:r>
      <w:ins w:id="25" w:author="Mary Asheim" w:date="2018-08-15T09:36:00Z">
        <w:r>
          <w:rPr>
            <w:webHidden/>
          </w:rPr>
          <w:fldChar w:fldCharType="end"/>
        </w:r>
        <w:r w:rsidRPr="00B908DD">
          <w:rPr>
            <w:rStyle w:val="Hyperlink"/>
          </w:rPr>
          <w:fldChar w:fldCharType="end"/>
        </w:r>
      </w:ins>
    </w:p>
    <w:p w14:paraId="27612E29" w14:textId="7FF70259" w:rsidR="00AD068A" w:rsidRDefault="00AD068A">
      <w:pPr>
        <w:pStyle w:val="TOC2"/>
        <w:rPr>
          <w:ins w:id="26" w:author="Mary Asheim" w:date="2018-08-15T09:36:00Z"/>
          <w:rFonts w:asciiTheme="minorHAnsi" w:eastAsiaTheme="minorEastAsia" w:hAnsiTheme="minorHAnsi" w:cstheme="minorBidi"/>
          <w:b w:val="0"/>
          <w:bCs w:val="0"/>
          <w:spacing w:val="0"/>
          <w:sz w:val="22"/>
          <w:szCs w:val="22"/>
        </w:rPr>
      </w:pPr>
      <w:ins w:id="27" w:author="Mary Asheim" w:date="2018-08-15T09:36:00Z">
        <w:r w:rsidRPr="00B908DD">
          <w:rPr>
            <w:rStyle w:val="Hyperlink"/>
          </w:rPr>
          <w:fldChar w:fldCharType="begin"/>
        </w:r>
        <w:r w:rsidRPr="00B908DD">
          <w:rPr>
            <w:rStyle w:val="Hyperlink"/>
          </w:rPr>
          <w:instrText xml:space="preserve"> </w:instrText>
        </w:r>
        <w:r>
          <w:instrText>HYPERLINK \l "_Toc522089230"</w:instrText>
        </w:r>
        <w:r w:rsidRPr="00B908DD">
          <w:rPr>
            <w:rStyle w:val="Hyperlink"/>
          </w:rPr>
          <w:instrText xml:space="preserve"> </w:instrText>
        </w:r>
        <w:r w:rsidRPr="00B908DD">
          <w:rPr>
            <w:rStyle w:val="Hyperlink"/>
          </w:rPr>
          <w:fldChar w:fldCharType="separate"/>
        </w:r>
        <w:r w:rsidRPr="00B908DD">
          <w:rPr>
            <w:rStyle w:val="Hyperlink"/>
          </w:rPr>
          <w:t>2.3</w:t>
        </w:r>
        <w:r>
          <w:rPr>
            <w:rFonts w:asciiTheme="minorHAnsi" w:eastAsiaTheme="minorEastAsia" w:hAnsiTheme="minorHAnsi" w:cstheme="minorBidi"/>
            <w:b w:val="0"/>
            <w:bCs w:val="0"/>
            <w:spacing w:val="0"/>
            <w:sz w:val="22"/>
            <w:szCs w:val="22"/>
          </w:rPr>
          <w:tab/>
        </w:r>
        <w:r w:rsidRPr="00B908DD">
          <w:rPr>
            <w:rStyle w:val="Hyperlink"/>
          </w:rPr>
          <w:t>Individuals Covered Under This Code</w:t>
        </w:r>
        <w:r>
          <w:rPr>
            <w:webHidden/>
          </w:rPr>
          <w:tab/>
        </w:r>
        <w:r>
          <w:rPr>
            <w:webHidden/>
          </w:rPr>
          <w:fldChar w:fldCharType="begin"/>
        </w:r>
        <w:r>
          <w:rPr>
            <w:webHidden/>
          </w:rPr>
          <w:instrText xml:space="preserve"> PAGEREF _Toc522089230 \h </w:instrText>
        </w:r>
      </w:ins>
      <w:r>
        <w:rPr>
          <w:webHidden/>
        </w:rPr>
      </w:r>
      <w:r>
        <w:rPr>
          <w:webHidden/>
        </w:rPr>
        <w:fldChar w:fldCharType="separate"/>
      </w:r>
      <w:r w:rsidR="001E56EE">
        <w:rPr>
          <w:webHidden/>
        </w:rPr>
        <w:t>11</w:t>
      </w:r>
      <w:ins w:id="28" w:author="Mary Asheim" w:date="2018-08-15T09:36:00Z">
        <w:r>
          <w:rPr>
            <w:webHidden/>
          </w:rPr>
          <w:fldChar w:fldCharType="end"/>
        </w:r>
        <w:r w:rsidRPr="00B908DD">
          <w:rPr>
            <w:rStyle w:val="Hyperlink"/>
          </w:rPr>
          <w:fldChar w:fldCharType="end"/>
        </w:r>
      </w:ins>
    </w:p>
    <w:p w14:paraId="563499FC" w14:textId="31A19558" w:rsidR="00AD068A" w:rsidRDefault="00AD068A">
      <w:pPr>
        <w:pStyle w:val="TOC2"/>
        <w:rPr>
          <w:ins w:id="29" w:author="Mary Asheim" w:date="2018-08-15T09:36:00Z"/>
          <w:rFonts w:asciiTheme="minorHAnsi" w:eastAsiaTheme="minorEastAsia" w:hAnsiTheme="minorHAnsi" w:cstheme="minorBidi"/>
          <w:b w:val="0"/>
          <w:bCs w:val="0"/>
          <w:spacing w:val="0"/>
          <w:sz w:val="22"/>
          <w:szCs w:val="22"/>
        </w:rPr>
      </w:pPr>
      <w:ins w:id="30" w:author="Mary Asheim" w:date="2018-08-15T09:36:00Z">
        <w:r w:rsidRPr="00B908DD">
          <w:rPr>
            <w:rStyle w:val="Hyperlink"/>
          </w:rPr>
          <w:fldChar w:fldCharType="begin"/>
        </w:r>
        <w:r w:rsidRPr="00B908DD">
          <w:rPr>
            <w:rStyle w:val="Hyperlink"/>
          </w:rPr>
          <w:instrText xml:space="preserve"> </w:instrText>
        </w:r>
        <w:r>
          <w:instrText>HYPERLINK \l "_Toc522089231"</w:instrText>
        </w:r>
        <w:r w:rsidRPr="00B908DD">
          <w:rPr>
            <w:rStyle w:val="Hyperlink"/>
          </w:rPr>
          <w:instrText xml:space="preserve"> </w:instrText>
        </w:r>
        <w:r w:rsidRPr="00B908DD">
          <w:rPr>
            <w:rStyle w:val="Hyperlink"/>
          </w:rPr>
          <w:fldChar w:fldCharType="separate"/>
        </w:r>
        <w:r w:rsidRPr="00B908DD">
          <w:rPr>
            <w:rStyle w:val="Hyperlink"/>
          </w:rPr>
          <w:t xml:space="preserve">2.4   </w:t>
        </w:r>
        <w:r>
          <w:rPr>
            <w:rFonts w:asciiTheme="minorHAnsi" w:eastAsiaTheme="minorEastAsia" w:hAnsiTheme="minorHAnsi" w:cstheme="minorBidi"/>
            <w:b w:val="0"/>
            <w:bCs w:val="0"/>
            <w:spacing w:val="0"/>
            <w:sz w:val="22"/>
            <w:szCs w:val="22"/>
          </w:rPr>
          <w:tab/>
        </w:r>
        <w:r w:rsidRPr="00B908DD">
          <w:rPr>
            <w:rStyle w:val="Hyperlink"/>
          </w:rPr>
          <w:t>Student Conduct Communication</w:t>
        </w:r>
        <w:r>
          <w:rPr>
            <w:webHidden/>
          </w:rPr>
          <w:tab/>
        </w:r>
        <w:r>
          <w:rPr>
            <w:webHidden/>
          </w:rPr>
          <w:fldChar w:fldCharType="begin"/>
        </w:r>
        <w:r>
          <w:rPr>
            <w:webHidden/>
          </w:rPr>
          <w:instrText xml:space="preserve"> PAGEREF _Toc522089231 \h </w:instrText>
        </w:r>
      </w:ins>
      <w:r>
        <w:rPr>
          <w:webHidden/>
        </w:rPr>
      </w:r>
      <w:r>
        <w:rPr>
          <w:webHidden/>
        </w:rPr>
        <w:fldChar w:fldCharType="separate"/>
      </w:r>
      <w:r w:rsidR="001E56EE">
        <w:rPr>
          <w:webHidden/>
        </w:rPr>
        <w:t>11</w:t>
      </w:r>
      <w:ins w:id="31" w:author="Mary Asheim" w:date="2018-08-15T09:36:00Z">
        <w:r>
          <w:rPr>
            <w:webHidden/>
          </w:rPr>
          <w:fldChar w:fldCharType="end"/>
        </w:r>
        <w:r w:rsidRPr="00B908DD">
          <w:rPr>
            <w:rStyle w:val="Hyperlink"/>
          </w:rPr>
          <w:fldChar w:fldCharType="end"/>
        </w:r>
      </w:ins>
    </w:p>
    <w:p w14:paraId="3B043024" w14:textId="3B74DFCC" w:rsidR="00AD068A" w:rsidRDefault="00AD068A">
      <w:pPr>
        <w:pStyle w:val="TOC2"/>
        <w:rPr>
          <w:ins w:id="32" w:author="Mary Asheim" w:date="2018-08-15T09:36:00Z"/>
          <w:rFonts w:asciiTheme="minorHAnsi" w:eastAsiaTheme="minorEastAsia" w:hAnsiTheme="minorHAnsi" w:cstheme="minorBidi"/>
          <w:b w:val="0"/>
          <w:bCs w:val="0"/>
          <w:spacing w:val="0"/>
          <w:sz w:val="22"/>
          <w:szCs w:val="22"/>
        </w:rPr>
      </w:pPr>
      <w:ins w:id="33" w:author="Mary Asheim" w:date="2018-08-15T09:36:00Z">
        <w:r w:rsidRPr="00B908DD">
          <w:rPr>
            <w:rStyle w:val="Hyperlink"/>
          </w:rPr>
          <w:fldChar w:fldCharType="begin"/>
        </w:r>
        <w:r w:rsidRPr="00B908DD">
          <w:rPr>
            <w:rStyle w:val="Hyperlink"/>
          </w:rPr>
          <w:instrText xml:space="preserve"> </w:instrText>
        </w:r>
        <w:r>
          <w:instrText>HYPERLINK \l "_Toc522089232"</w:instrText>
        </w:r>
        <w:r w:rsidRPr="00B908DD">
          <w:rPr>
            <w:rStyle w:val="Hyperlink"/>
          </w:rPr>
          <w:instrText xml:space="preserve"> </w:instrText>
        </w:r>
        <w:r w:rsidRPr="00B908DD">
          <w:rPr>
            <w:rStyle w:val="Hyperlink"/>
          </w:rPr>
          <w:fldChar w:fldCharType="separate"/>
        </w:r>
        <w:r w:rsidRPr="00B908DD">
          <w:rPr>
            <w:rStyle w:val="Hyperlink"/>
          </w:rPr>
          <w:t xml:space="preserve">2.5  </w:t>
        </w:r>
        <w:r>
          <w:rPr>
            <w:rFonts w:asciiTheme="minorHAnsi" w:eastAsiaTheme="minorEastAsia" w:hAnsiTheme="minorHAnsi" w:cstheme="minorBidi"/>
            <w:b w:val="0"/>
            <w:bCs w:val="0"/>
            <w:spacing w:val="0"/>
            <w:sz w:val="22"/>
            <w:szCs w:val="22"/>
          </w:rPr>
          <w:tab/>
        </w:r>
        <w:r w:rsidRPr="00B908DD">
          <w:rPr>
            <w:rStyle w:val="Hyperlink"/>
          </w:rPr>
          <w:t>Prohibited Conduct Not on University Property</w:t>
        </w:r>
        <w:r>
          <w:rPr>
            <w:webHidden/>
          </w:rPr>
          <w:tab/>
        </w:r>
        <w:r>
          <w:rPr>
            <w:webHidden/>
          </w:rPr>
          <w:fldChar w:fldCharType="begin"/>
        </w:r>
        <w:r>
          <w:rPr>
            <w:webHidden/>
          </w:rPr>
          <w:instrText xml:space="preserve"> PAGEREF _Toc522089232 \h </w:instrText>
        </w:r>
      </w:ins>
      <w:r>
        <w:rPr>
          <w:webHidden/>
        </w:rPr>
      </w:r>
      <w:r>
        <w:rPr>
          <w:webHidden/>
        </w:rPr>
        <w:fldChar w:fldCharType="separate"/>
      </w:r>
      <w:r w:rsidR="001E56EE">
        <w:rPr>
          <w:webHidden/>
        </w:rPr>
        <w:t>11</w:t>
      </w:r>
      <w:ins w:id="34" w:author="Mary Asheim" w:date="2018-08-15T09:36:00Z">
        <w:r>
          <w:rPr>
            <w:webHidden/>
          </w:rPr>
          <w:fldChar w:fldCharType="end"/>
        </w:r>
        <w:r w:rsidRPr="00B908DD">
          <w:rPr>
            <w:rStyle w:val="Hyperlink"/>
          </w:rPr>
          <w:fldChar w:fldCharType="end"/>
        </w:r>
      </w:ins>
    </w:p>
    <w:p w14:paraId="2AB79585" w14:textId="46197C9C" w:rsidR="00AD068A" w:rsidRDefault="00AD068A">
      <w:pPr>
        <w:pStyle w:val="TOC2"/>
        <w:rPr>
          <w:ins w:id="35" w:author="Mary Asheim" w:date="2018-08-15T09:36:00Z"/>
          <w:rFonts w:asciiTheme="minorHAnsi" w:eastAsiaTheme="minorEastAsia" w:hAnsiTheme="minorHAnsi" w:cstheme="minorBidi"/>
          <w:b w:val="0"/>
          <w:bCs w:val="0"/>
          <w:spacing w:val="0"/>
          <w:sz w:val="22"/>
          <w:szCs w:val="22"/>
        </w:rPr>
      </w:pPr>
      <w:ins w:id="36" w:author="Mary Asheim" w:date="2018-08-15T09:36:00Z">
        <w:r w:rsidRPr="00B908DD">
          <w:rPr>
            <w:rStyle w:val="Hyperlink"/>
          </w:rPr>
          <w:fldChar w:fldCharType="begin"/>
        </w:r>
        <w:r w:rsidRPr="00B908DD">
          <w:rPr>
            <w:rStyle w:val="Hyperlink"/>
          </w:rPr>
          <w:instrText xml:space="preserve"> </w:instrText>
        </w:r>
        <w:r>
          <w:instrText>HYPERLINK \l "_Toc522089233"</w:instrText>
        </w:r>
        <w:r w:rsidRPr="00B908DD">
          <w:rPr>
            <w:rStyle w:val="Hyperlink"/>
          </w:rPr>
          <w:instrText xml:space="preserve"> </w:instrText>
        </w:r>
        <w:r w:rsidRPr="00B908DD">
          <w:rPr>
            <w:rStyle w:val="Hyperlink"/>
          </w:rPr>
          <w:fldChar w:fldCharType="separate"/>
        </w:r>
        <w:r w:rsidRPr="00B908DD">
          <w:rPr>
            <w:rStyle w:val="Hyperlink"/>
          </w:rPr>
          <w:t xml:space="preserve">2.6  </w:t>
        </w:r>
        <w:r>
          <w:rPr>
            <w:rFonts w:asciiTheme="minorHAnsi" w:eastAsiaTheme="minorEastAsia" w:hAnsiTheme="minorHAnsi" w:cstheme="minorBidi"/>
            <w:b w:val="0"/>
            <w:bCs w:val="0"/>
            <w:spacing w:val="0"/>
            <w:sz w:val="22"/>
            <w:szCs w:val="22"/>
          </w:rPr>
          <w:tab/>
        </w:r>
        <w:r w:rsidRPr="00B908DD">
          <w:rPr>
            <w:rStyle w:val="Hyperlink"/>
          </w:rPr>
          <w:t>Tri-College Policies</w:t>
        </w:r>
        <w:r>
          <w:rPr>
            <w:webHidden/>
          </w:rPr>
          <w:tab/>
        </w:r>
        <w:r>
          <w:rPr>
            <w:webHidden/>
          </w:rPr>
          <w:fldChar w:fldCharType="begin"/>
        </w:r>
        <w:r>
          <w:rPr>
            <w:webHidden/>
          </w:rPr>
          <w:instrText xml:space="preserve"> PAGEREF _Toc522089233 \h </w:instrText>
        </w:r>
      </w:ins>
      <w:r>
        <w:rPr>
          <w:webHidden/>
        </w:rPr>
      </w:r>
      <w:r>
        <w:rPr>
          <w:webHidden/>
        </w:rPr>
        <w:fldChar w:fldCharType="separate"/>
      </w:r>
      <w:r w:rsidR="001E56EE">
        <w:rPr>
          <w:webHidden/>
        </w:rPr>
        <w:t>12</w:t>
      </w:r>
      <w:ins w:id="37" w:author="Mary Asheim" w:date="2018-08-15T09:36:00Z">
        <w:r>
          <w:rPr>
            <w:webHidden/>
          </w:rPr>
          <w:fldChar w:fldCharType="end"/>
        </w:r>
        <w:r w:rsidRPr="00B908DD">
          <w:rPr>
            <w:rStyle w:val="Hyperlink"/>
          </w:rPr>
          <w:fldChar w:fldCharType="end"/>
        </w:r>
      </w:ins>
    </w:p>
    <w:p w14:paraId="5FEFCAE2" w14:textId="37F7EFCE" w:rsidR="00AD068A" w:rsidRDefault="00AD068A">
      <w:pPr>
        <w:pStyle w:val="TOC2"/>
        <w:rPr>
          <w:ins w:id="38" w:author="Mary Asheim" w:date="2018-08-15T09:36:00Z"/>
          <w:rFonts w:asciiTheme="minorHAnsi" w:eastAsiaTheme="minorEastAsia" w:hAnsiTheme="minorHAnsi" w:cstheme="minorBidi"/>
          <w:b w:val="0"/>
          <w:bCs w:val="0"/>
          <w:spacing w:val="0"/>
          <w:sz w:val="22"/>
          <w:szCs w:val="22"/>
        </w:rPr>
      </w:pPr>
      <w:ins w:id="39" w:author="Mary Asheim" w:date="2018-08-15T09:36:00Z">
        <w:r w:rsidRPr="00B908DD">
          <w:rPr>
            <w:rStyle w:val="Hyperlink"/>
          </w:rPr>
          <w:fldChar w:fldCharType="begin"/>
        </w:r>
        <w:r w:rsidRPr="00B908DD">
          <w:rPr>
            <w:rStyle w:val="Hyperlink"/>
          </w:rPr>
          <w:instrText xml:space="preserve"> </w:instrText>
        </w:r>
        <w:r>
          <w:instrText>HYPERLINK \l "_Toc522089234"</w:instrText>
        </w:r>
        <w:r w:rsidRPr="00B908DD">
          <w:rPr>
            <w:rStyle w:val="Hyperlink"/>
          </w:rPr>
          <w:instrText xml:space="preserve"> </w:instrText>
        </w:r>
        <w:r w:rsidRPr="00B908DD">
          <w:rPr>
            <w:rStyle w:val="Hyperlink"/>
          </w:rPr>
          <w:fldChar w:fldCharType="separate"/>
        </w:r>
        <w:r w:rsidRPr="00B908DD">
          <w:rPr>
            <w:rStyle w:val="Hyperlink"/>
          </w:rPr>
          <w:t xml:space="preserve">2.7  </w:t>
        </w:r>
        <w:r>
          <w:rPr>
            <w:rFonts w:asciiTheme="minorHAnsi" w:eastAsiaTheme="minorEastAsia" w:hAnsiTheme="minorHAnsi" w:cstheme="minorBidi"/>
            <w:b w:val="0"/>
            <w:bCs w:val="0"/>
            <w:spacing w:val="0"/>
            <w:sz w:val="22"/>
            <w:szCs w:val="22"/>
          </w:rPr>
          <w:tab/>
        </w:r>
        <w:r w:rsidRPr="00B908DD">
          <w:rPr>
            <w:rStyle w:val="Hyperlink"/>
          </w:rPr>
          <w:t>Multiple Accountabilities</w:t>
        </w:r>
        <w:r>
          <w:rPr>
            <w:webHidden/>
          </w:rPr>
          <w:tab/>
        </w:r>
        <w:r>
          <w:rPr>
            <w:webHidden/>
          </w:rPr>
          <w:fldChar w:fldCharType="begin"/>
        </w:r>
        <w:r>
          <w:rPr>
            <w:webHidden/>
          </w:rPr>
          <w:instrText xml:space="preserve"> PAGEREF _Toc522089234 \h </w:instrText>
        </w:r>
      </w:ins>
      <w:r>
        <w:rPr>
          <w:webHidden/>
        </w:rPr>
      </w:r>
      <w:r>
        <w:rPr>
          <w:webHidden/>
        </w:rPr>
        <w:fldChar w:fldCharType="separate"/>
      </w:r>
      <w:r w:rsidR="001E56EE">
        <w:rPr>
          <w:webHidden/>
        </w:rPr>
        <w:t>12</w:t>
      </w:r>
      <w:ins w:id="40" w:author="Mary Asheim" w:date="2018-08-15T09:36:00Z">
        <w:r>
          <w:rPr>
            <w:webHidden/>
          </w:rPr>
          <w:fldChar w:fldCharType="end"/>
        </w:r>
        <w:r w:rsidRPr="00B908DD">
          <w:rPr>
            <w:rStyle w:val="Hyperlink"/>
          </w:rPr>
          <w:fldChar w:fldCharType="end"/>
        </w:r>
      </w:ins>
    </w:p>
    <w:p w14:paraId="0D472974" w14:textId="42823F88" w:rsidR="00AD068A" w:rsidRDefault="00AD068A">
      <w:pPr>
        <w:pStyle w:val="TOC2"/>
        <w:rPr>
          <w:ins w:id="41" w:author="Mary Asheim" w:date="2018-08-15T09:36:00Z"/>
          <w:rFonts w:asciiTheme="minorHAnsi" w:eastAsiaTheme="minorEastAsia" w:hAnsiTheme="minorHAnsi" w:cstheme="minorBidi"/>
          <w:b w:val="0"/>
          <w:bCs w:val="0"/>
          <w:spacing w:val="0"/>
          <w:sz w:val="22"/>
          <w:szCs w:val="22"/>
        </w:rPr>
      </w:pPr>
      <w:ins w:id="42" w:author="Mary Asheim" w:date="2018-08-15T09:36:00Z">
        <w:r w:rsidRPr="00B908DD">
          <w:rPr>
            <w:rStyle w:val="Hyperlink"/>
          </w:rPr>
          <w:fldChar w:fldCharType="begin"/>
        </w:r>
        <w:r w:rsidRPr="00B908DD">
          <w:rPr>
            <w:rStyle w:val="Hyperlink"/>
          </w:rPr>
          <w:instrText xml:space="preserve"> </w:instrText>
        </w:r>
        <w:r>
          <w:instrText>HYPERLINK \l "_Toc522089235"</w:instrText>
        </w:r>
        <w:r w:rsidRPr="00B908DD">
          <w:rPr>
            <w:rStyle w:val="Hyperlink"/>
          </w:rPr>
          <w:instrText xml:space="preserve"> </w:instrText>
        </w:r>
        <w:r w:rsidRPr="00B908DD">
          <w:rPr>
            <w:rStyle w:val="Hyperlink"/>
          </w:rPr>
          <w:fldChar w:fldCharType="separate"/>
        </w:r>
        <w:r w:rsidRPr="00B908DD">
          <w:rPr>
            <w:rStyle w:val="Hyperlink"/>
          </w:rPr>
          <w:t xml:space="preserve">2.8  </w:t>
        </w:r>
        <w:r>
          <w:rPr>
            <w:rFonts w:asciiTheme="minorHAnsi" w:eastAsiaTheme="minorEastAsia" w:hAnsiTheme="minorHAnsi" w:cstheme="minorBidi"/>
            <w:b w:val="0"/>
            <w:bCs w:val="0"/>
            <w:spacing w:val="0"/>
            <w:sz w:val="22"/>
            <w:szCs w:val="22"/>
          </w:rPr>
          <w:tab/>
        </w:r>
        <w:r w:rsidRPr="00B908DD">
          <w:rPr>
            <w:rStyle w:val="Hyperlink"/>
          </w:rPr>
          <w:t>Bias-Motivated Violations</w:t>
        </w:r>
        <w:r>
          <w:rPr>
            <w:webHidden/>
          </w:rPr>
          <w:tab/>
        </w:r>
        <w:r>
          <w:rPr>
            <w:webHidden/>
          </w:rPr>
          <w:fldChar w:fldCharType="begin"/>
        </w:r>
        <w:r>
          <w:rPr>
            <w:webHidden/>
          </w:rPr>
          <w:instrText xml:space="preserve"> PAGEREF _Toc522089235 \h </w:instrText>
        </w:r>
      </w:ins>
      <w:r>
        <w:rPr>
          <w:webHidden/>
        </w:rPr>
      </w:r>
      <w:r>
        <w:rPr>
          <w:webHidden/>
        </w:rPr>
        <w:fldChar w:fldCharType="separate"/>
      </w:r>
      <w:r w:rsidR="001E56EE">
        <w:rPr>
          <w:webHidden/>
        </w:rPr>
        <w:t>13</w:t>
      </w:r>
      <w:ins w:id="43" w:author="Mary Asheim" w:date="2018-08-15T09:36:00Z">
        <w:r>
          <w:rPr>
            <w:webHidden/>
          </w:rPr>
          <w:fldChar w:fldCharType="end"/>
        </w:r>
        <w:r w:rsidRPr="00B908DD">
          <w:rPr>
            <w:rStyle w:val="Hyperlink"/>
          </w:rPr>
          <w:fldChar w:fldCharType="end"/>
        </w:r>
      </w:ins>
    </w:p>
    <w:p w14:paraId="7E0E0973" w14:textId="4812B8A7" w:rsidR="00AD068A" w:rsidRDefault="00AD068A">
      <w:pPr>
        <w:pStyle w:val="TOC2"/>
        <w:rPr>
          <w:ins w:id="44" w:author="Mary Asheim" w:date="2018-08-15T09:36:00Z"/>
          <w:rFonts w:asciiTheme="minorHAnsi" w:eastAsiaTheme="minorEastAsia" w:hAnsiTheme="minorHAnsi" w:cstheme="minorBidi"/>
          <w:b w:val="0"/>
          <w:bCs w:val="0"/>
          <w:spacing w:val="0"/>
          <w:sz w:val="22"/>
          <w:szCs w:val="22"/>
        </w:rPr>
      </w:pPr>
      <w:ins w:id="45" w:author="Mary Asheim" w:date="2018-08-15T09:36:00Z">
        <w:r w:rsidRPr="00B908DD">
          <w:rPr>
            <w:rStyle w:val="Hyperlink"/>
          </w:rPr>
          <w:fldChar w:fldCharType="begin"/>
        </w:r>
        <w:r w:rsidRPr="00B908DD">
          <w:rPr>
            <w:rStyle w:val="Hyperlink"/>
          </w:rPr>
          <w:instrText xml:space="preserve"> </w:instrText>
        </w:r>
        <w:r>
          <w:instrText>HYPERLINK \l "_Toc522089236"</w:instrText>
        </w:r>
        <w:r w:rsidRPr="00B908DD">
          <w:rPr>
            <w:rStyle w:val="Hyperlink"/>
          </w:rPr>
          <w:instrText xml:space="preserve"> </w:instrText>
        </w:r>
        <w:r w:rsidRPr="00B908DD">
          <w:rPr>
            <w:rStyle w:val="Hyperlink"/>
          </w:rPr>
          <w:fldChar w:fldCharType="separate"/>
        </w:r>
        <w:r w:rsidRPr="00B908DD">
          <w:rPr>
            <w:rStyle w:val="Hyperlink"/>
          </w:rPr>
          <w:t xml:space="preserve">2.9  </w:t>
        </w:r>
        <w:r>
          <w:rPr>
            <w:rFonts w:asciiTheme="minorHAnsi" w:eastAsiaTheme="minorEastAsia" w:hAnsiTheme="minorHAnsi" w:cstheme="minorBidi"/>
            <w:b w:val="0"/>
            <w:bCs w:val="0"/>
            <w:spacing w:val="0"/>
            <w:sz w:val="22"/>
            <w:szCs w:val="22"/>
          </w:rPr>
          <w:tab/>
        </w:r>
        <w:r w:rsidRPr="00B908DD">
          <w:rPr>
            <w:rStyle w:val="Hyperlink"/>
          </w:rPr>
          <w:t>Repeated Code Violations</w:t>
        </w:r>
        <w:r>
          <w:rPr>
            <w:webHidden/>
          </w:rPr>
          <w:tab/>
        </w:r>
        <w:r>
          <w:rPr>
            <w:webHidden/>
          </w:rPr>
          <w:fldChar w:fldCharType="begin"/>
        </w:r>
        <w:r>
          <w:rPr>
            <w:webHidden/>
          </w:rPr>
          <w:instrText xml:space="preserve"> PAGEREF _Toc522089236 \h </w:instrText>
        </w:r>
      </w:ins>
      <w:r>
        <w:rPr>
          <w:webHidden/>
        </w:rPr>
      </w:r>
      <w:r>
        <w:rPr>
          <w:webHidden/>
        </w:rPr>
        <w:fldChar w:fldCharType="separate"/>
      </w:r>
      <w:r w:rsidR="001E56EE">
        <w:rPr>
          <w:webHidden/>
        </w:rPr>
        <w:t>13</w:t>
      </w:r>
      <w:ins w:id="46" w:author="Mary Asheim" w:date="2018-08-15T09:36:00Z">
        <w:r>
          <w:rPr>
            <w:webHidden/>
          </w:rPr>
          <w:fldChar w:fldCharType="end"/>
        </w:r>
        <w:r w:rsidRPr="00B908DD">
          <w:rPr>
            <w:rStyle w:val="Hyperlink"/>
          </w:rPr>
          <w:fldChar w:fldCharType="end"/>
        </w:r>
      </w:ins>
    </w:p>
    <w:p w14:paraId="7B8D7776" w14:textId="466293C5" w:rsidR="00AD068A" w:rsidRDefault="00AD068A">
      <w:pPr>
        <w:pStyle w:val="TOC1"/>
        <w:rPr>
          <w:ins w:id="47" w:author="Mary Asheim" w:date="2018-08-15T09:36:00Z"/>
          <w:rFonts w:asciiTheme="minorHAnsi" w:eastAsiaTheme="minorEastAsia" w:hAnsiTheme="minorHAnsi" w:cstheme="minorBidi"/>
          <w:b w:val="0"/>
          <w:sz w:val="22"/>
          <w:szCs w:val="22"/>
        </w:rPr>
      </w:pPr>
      <w:ins w:id="48" w:author="Mary Asheim" w:date="2018-08-15T09:36:00Z">
        <w:r w:rsidRPr="00B908DD">
          <w:rPr>
            <w:rStyle w:val="Hyperlink"/>
          </w:rPr>
          <w:fldChar w:fldCharType="begin"/>
        </w:r>
        <w:r w:rsidRPr="00B908DD">
          <w:rPr>
            <w:rStyle w:val="Hyperlink"/>
          </w:rPr>
          <w:instrText xml:space="preserve"> </w:instrText>
        </w:r>
        <w:r>
          <w:instrText>HYPERLINK \l "_Toc522089237"</w:instrText>
        </w:r>
        <w:r w:rsidRPr="00B908DD">
          <w:rPr>
            <w:rStyle w:val="Hyperlink"/>
          </w:rPr>
          <w:instrText xml:space="preserve"> </w:instrText>
        </w:r>
        <w:r w:rsidRPr="00B908DD">
          <w:rPr>
            <w:rStyle w:val="Hyperlink"/>
          </w:rPr>
          <w:fldChar w:fldCharType="separate"/>
        </w:r>
        <w:r w:rsidRPr="00B908DD">
          <w:rPr>
            <w:rStyle w:val="Hyperlink"/>
          </w:rPr>
          <w:t>3.</w:t>
        </w:r>
        <w:r>
          <w:rPr>
            <w:rFonts w:asciiTheme="minorHAnsi" w:eastAsiaTheme="minorEastAsia" w:hAnsiTheme="minorHAnsi" w:cstheme="minorBidi"/>
            <w:b w:val="0"/>
            <w:sz w:val="22"/>
            <w:szCs w:val="22"/>
          </w:rPr>
          <w:tab/>
        </w:r>
        <w:r w:rsidRPr="00B908DD">
          <w:rPr>
            <w:rStyle w:val="Hyperlink"/>
          </w:rPr>
          <w:t>Prohibited Conduct</w:t>
        </w:r>
        <w:r>
          <w:rPr>
            <w:webHidden/>
          </w:rPr>
          <w:tab/>
        </w:r>
        <w:r>
          <w:rPr>
            <w:webHidden/>
          </w:rPr>
          <w:fldChar w:fldCharType="begin"/>
        </w:r>
        <w:r>
          <w:rPr>
            <w:webHidden/>
          </w:rPr>
          <w:instrText xml:space="preserve"> PAGEREF _Toc522089237 \h </w:instrText>
        </w:r>
      </w:ins>
      <w:r>
        <w:rPr>
          <w:webHidden/>
        </w:rPr>
      </w:r>
      <w:r>
        <w:rPr>
          <w:webHidden/>
        </w:rPr>
        <w:fldChar w:fldCharType="separate"/>
      </w:r>
      <w:r w:rsidR="001E56EE">
        <w:rPr>
          <w:webHidden/>
        </w:rPr>
        <w:t>13</w:t>
      </w:r>
      <w:ins w:id="49" w:author="Mary Asheim" w:date="2018-08-15T09:36:00Z">
        <w:r>
          <w:rPr>
            <w:webHidden/>
          </w:rPr>
          <w:fldChar w:fldCharType="end"/>
        </w:r>
        <w:r w:rsidRPr="00B908DD">
          <w:rPr>
            <w:rStyle w:val="Hyperlink"/>
          </w:rPr>
          <w:fldChar w:fldCharType="end"/>
        </w:r>
      </w:ins>
    </w:p>
    <w:p w14:paraId="7D2CDF47" w14:textId="7C7E5ED1" w:rsidR="00AD068A" w:rsidRDefault="00AD068A">
      <w:pPr>
        <w:pStyle w:val="TOC2"/>
        <w:rPr>
          <w:ins w:id="50" w:author="Mary Asheim" w:date="2018-08-15T09:36:00Z"/>
          <w:rFonts w:asciiTheme="minorHAnsi" w:eastAsiaTheme="minorEastAsia" w:hAnsiTheme="minorHAnsi" w:cstheme="minorBidi"/>
          <w:b w:val="0"/>
          <w:bCs w:val="0"/>
          <w:spacing w:val="0"/>
          <w:sz w:val="22"/>
          <w:szCs w:val="22"/>
        </w:rPr>
      </w:pPr>
      <w:ins w:id="51" w:author="Mary Asheim" w:date="2018-08-15T09:36:00Z">
        <w:r w:rsidRPr="00B908DD">
          <w:rPr>
            <w:rStyle w:val="Hyperlink"/>
          </w:rPr>
          <w:fldChar w:fldCharType="begin"/>
        </w:r>
        <w:r w:rsidRPr="00B908DD">
          <w:rPr>
            <w:rStyle w:val="Hyperlink"/>
          </w:rPr>
          <w:instrText xml:space="preserve"> </w:instrText>
        </w:r>
        <w:r>
          <w:instrText>HYPERLINK \l "_Toc522089238"</w:instrText>
        </w:r>
        <w:r w:rsidRPr="00B908DD">
          <w:rPr>
            <w:rStyle w:val="Hyperlink"/>
          </w:rPr>
          <w:instrText xml:space="preserve"> </w:instrText>
        </w:r>
        <w:r w:rsidRPr="00B908DD">
          <w:rPr>
            <w:rStyle w:val="Hyperlink"/>
          </w:rPr>
          <w:fldChar w:fldCharType="separate"/>
        </w:r>
        <w:r w:rsidRPr="00B908DD">
          <w:rPr>
            <w:rStyle w:val="Hyperlink"/>
          </w:rPr>
          <w:t xml:space="preserve">3.1  </w:t>
        </w:r>
        <w:r>
          <w:rPr>
            <w:rFonts w:asciiTheme="minorHAnsi" w:eastAsiaTheme="minorEastAsia" w:hAnsiTheme="minorHAnsi" w:cstheme="minorBidi"/>
            <w:b w:val="0"/>
            <w:bCs w:val="0"/>
            <w:spacing w:val="0"/>
            <w:sz w:val="22"/>
            <w:szCs w:val="22"/>
          </w:rPr>
          <w:tab/>
        </w:r>
        <w:r w:rsidRPr="00B908DD">
          <w:rPr>
            <w:rStyle w:val="Hyperlink"/>
          </w:rPr>
          <w:t>Violations of Law</w:t>
        </w:r>
        <w:r>
          <w:rPr>
            <w:webHidden/>
          </w:rPr>
          <w:tab/>
        </w:r>
        <w:r>
          <w:rPr>
            <w:webHidden/>
          </w:rPr>
          <w:fldChar w:fldCharType="begin"/>
        </w:r>
        <w:r>
          <w:rPr>
            <w:webHidden/>
          </w:rPr>
          <w:instrText xml:space="preserve"> PAGEREF _Toc522089238 \h </w:instrText>
        </w:r>
      </w:ins>
      <w:r>
        <w:rPr>
          <w:webHidden/>
        </w:rPr>
      </w:r>
      <w:r>
        <w:rPr>
          <w:webHidden/>
        </w:rPr>
        <w:fldChar w:fldCharType="separate"/>
      </w:r>
      <w:r w:rsidR="001E56EE">
        <w:rPr>
          <w:webHidden/>
        </w:rPr>
        <w:t>13</w:t>
      </w:r>
      <w:ins w:id="52" w:author="Mary Asheim" w:date="2018-08-15T09:36:00Z">
        <w:r>
          <w:rPr>
            <w:webHidden/>
          </w:rPr>
          <w:fldChar w:fldCharType="end"/>
        </w:r>
        <w:r w:rsidRPr="00B908DD">
          <w:rPr>
            <w:rStyle w:val="Hyperlink"/>
          </w:rPr>
          <w:fldChar w:fldCharType="end"/>
        </w:r>
      </w:ins>
    </w:p>
    <w:p w14:paraId="3D7E98E9" w14:textId="3C0C2F1E" w:rsidR="00AD068A" w:rsidRDefault="00AD068A">
      <w:pPr>
        <w:pStyle w:val="TOC2"/>
        <w:rPr>
          <w:ins w:id="53" w:author="Mary Asheim" w:date="2018-08-15T09:36:00Z"/>
          <w:rFonts w:asciiTheme="minorHAnsi" w:eastAsiaTheme="minorEastAsia" w:hAnsiTheme="minorHAnsi" w:cstheme="minorBidi"/>
          <w:b w:val="0"/>
          <w:bCs w:val="0"/>
          <w:spacing w:val="0"/>
          <w:sz w:val="22"/>
          <w:szCs w:val="22"/>
        </w:rPr>
      </w:pPr>
      <w:ins w:id="54" w:author="Mary Asheim" w:date="2018-08-15T09:36:00Z">
        <w:r w:rsidRPr="00B908DD">
          <w:rPr>
            <w:rStyle w:val="Hyperlink"/>
          </w:rPr>
          <w:fldChar w:fldCharType="begin"/>
        </w:r>
        <w:r w:rsidRPr="00B908DD">
          <w:rPr>
            <w:rStyle w:val="Hyperlink"/>
          </w:rPr>
          <w:instrText xml:space="preserve"> </w:instrText>
        </w:r>
        <w:r>
          <w:instrText>HYPERLINK \l "_Toc522089239"</w:instrText>
        </w:r>
        <w:r w:rsidRPr="00B908DD">
          <w:rPr>
            <w:rStyle w:val="Hyperlink"/>
          </w:rPr>
          <w:instrText xml:space="preserve"> </w:instrText>
        </w:r>
        <w:r w:rsidRPr="00B908DD">
          <w:rPr>
            <w:rStyle w:val="Hyperlink"/>
          </w:rPr>
          <w:fldChar w:fldCharType="separate"/>
        </w:r>
        <w:r w:rsidRPr="00B908DD">
          <w:rPr>
            <w:rStyle w:val="Hyperlink"/>
          </w:rPr>
          <w:t xml:space="preserve">3.2  </w:t>
        </w:r>
        <w:r>
          <w:rPr>
            <w:rFonts w:asciiTheme="minorHAnsi" w:eastAsiaTheme="minorEastAsia" w:hAnsiTheme="minorHAnsi" w:cstheme="minorBidi"/>
            <w:b w:val="0"/>
            <w:bCs w:val="0"/>
            <w:spacing w:val="0"/>
            <w:sz w:val="22"/>
            <w:szCs w:val="22"/>
          </w:rPr>
          <w:tab/>
        </w:r>
        <w:r w:rsidRPr="00B908DD">
          <w:rPr>
            <w:rStyle w:val="Hyperlink"/>
          </w:rPr>
          <w:t>Complicity in Prohibited Acts</w:t>
        </w:r>
        <w:r>
          <w:rPr>
            <w:webHidden/>
          </w:rPr>
          <w:tab/>
        </w:r>
        <w:r>
          <w:rPr>
            <w:webHidden/>
          </w:rPr>
          <w:fldChar w:fldCharType="begin"/>
        </w:r>
        <w:r>
          <w:rPr>
            <w:webHidden/>
          </w:rPr>
          <w:instrText xml:space="preserve"> PAGEREF _Toc522089239 \h </w:instrText>
        </w:r>
      </w:ins>
      <w:r>
        <w:rPr>
          <w:webHidden/>
        </w:rPr>
      </w:r>
      <w:r>
        <w:rPr>
          <w:webHidden/>
        </w:rPr>
        <w:fldChar w:fldCharType="separate"/>
      </w:r>
      <w:r w:rsidR="001E56EE">
        <w:rPr>
          <w:webHidden/>
        </w:rPr>
        <w:t>13</w:t>
      </w:r>
      <w:ins w:id="55" w:author="Mary Asheim" w:date="2018-08-15T09:36:00Z">
        <w:r>
          <w:rPr>
            <w:webHidden/>
          </w:rPr>
          <w:fldChar w:fldCharType="end"/>
        </w:r>
        <w:r w:rsidRPr="00B908DD">
          <w:rPr>
            <w:rStyle w:val="Hyperlink"/>
          </w:rPr>
          <w:fldChar w:fldCharType="end"/>
        </w:r>
      </w:ins>
    </w:p>
    <w:p w14:paraId="3CBCEEB3" w14:textId="364EBFEA" w:rsidR="00AD068A" w:rsidRDefault="00AD068A">
      <w:pPr>
        <w:pStyle w:val="TOC2"/>
        <w:rPr>
          <w:ins w:id="56" w:author="Mary Asheim" w:date="2018-08-15T09:36:00Z"/>
          <w:rFonts w:asciiTheme="minorHAnsi" w:eastAsiaTheme="minorEastAsia" w:hAnsiTheme="minorHAnsi" w:cstheme="minorBidi"/>
          <w:b w:val="0"/>
          <w:bCs w:val="0"/>
          <w:spacing w:val="0"/>
          <w:sz w:val="22"/>
          <w:szCs w:val="22"/>
        </w:rPr>
      </w:pPr>
      <w:ins w:id="57" w:author="Mary Asheim" w:date="2018-08-15T09:36:00Z">
        <w:r w:rsidRPr="00B908DD">
          <w:rPr>
            <w:rStyle w:val="Hyperlink"/>
          </w:rPr>
          <w:fldChar w:fldCharType="begin"/>
        </w:r>
        <w:r w:rsidRPr="00B908DD">
          <w:rPr>
            <w:rStyle w:val="Hyperlink"/>
          </w:rPr>
          <w:instrText xml:space="preserve"> </w:instrText>
        </w:r>
        <w:r>
          <w:instrText>HYPERLINK \l "_Toc522089240"</w:instrText>
        </w:r>
        <w:r w:rsidRPr="00B908DD">
          <w:rPr>
            <w:rStyle w:val="Hyperlink"/>
          </w:rPr>
          <w:instrText xml:space="preserve"> </w:instrText>
        </w:r>
        <w:r w:rsidRPr="00B908DD">
          <w:rPr>
            <w:rStyle w:val="Hyperlink"/>
          </w:rPr>
          <w:fldChar w:fldCharType="separate"/>
        </w:r>
        <w:r w:rsidRPr="00B908DD">
          <w:rPr>
            <w:rStyle w:val="Hyperlink"/>
          </w:rPr>
          <w:t>3.3</w:t>
        </w:r>
        <w:r>
          <w:rPr>
            <w:rFonts w:asciiTheme="minorHAnsi" w:eastAsiaTheme="minorEastAsia" w:hAnsiTheme="minorHAnsi" w:cstheme="minorBidi"/>
            <w:b w:val="0"/>
            <w:bCs w:val="0"/>
            <w:spacing w:val="0"/>
            <w:sz w:val="22"/>
            <w:szCs w:val="22"/>
          </w:rPr>
          <w:tab/>
        </w:r>
        <w:r w:rsidRPr="00B908DD">
          <w:rPr>
            <w:rStyle w:val="Hyperlink"/>
          </w:rPr>
          <w:t>Attempts to Commit Prohibited Acts</w:t>
        </w:r>
        <w:r>
          <w:rPr>
            <w:webHidden/>
          </w:rPr>
          <w:tab/>
        </w:r>
        <w:r>
          <w:rPr>
            <w:webHidden/>
          </w:rPr>
          <w:fldChar w:fldCharType="begin"/>
        </w:r>
        <w:r>
          <w:rPr>
            <w:webHidden/>
          </w:rPr>
          <w:instrText xml:space="preserve"> PAGEREF _Toc522089240 \h </w:instrText>
        </w:r>
      </w:ins>
      <w:r>
        <w:rPr>
          <w:webHidden/>
        </w:rPr>
      </w:r>
      <w:r>
        <w:rPr>
          <w:webHidden/>
        </w:rPr>
        <w:fldChar w:fldCharType="separate"/>
      </w:r>
      <w:r w:rsidR="001E56EE">
        <w:rPr>
          <w:webHidden/>
        </w:rPr>
        <w:t>13</w:t>
      </w:r>
      <w:ins w:id="58" w:author="Mary Asheim" w:date="2018-08-15T09:36:00Z">
        <w:r>
          <w:rPr>
            <w:webHidden/>
          </w:rPr>
          <w:fldChar w:fldCharType="end"/>
        </w:r>
        <w:r w:rsidRPr="00B908DD">
          <w:rPr>
            <w:rStyle w:val="Hyperlink"/>
          </w:rPr>
          <w:fldChar w:fldCharType="end"/>
        </w:r>
      </w:ins>
    </w:p>
    <w:p w14:paraId="371E0A84" w14:textId="5E98C17B" w:rsidR="00AD068A" w:rsidRDefault="00AD068A">
      <w:pPr>
        <w:pStyle w:val="TOC2"/>
        <w:rPr>
          <w:ins w:id="59" w:author="Mary Asheim" w:date="2018-08-15T09:36:00Z"/>
          <w:rFonts w:asciiTheme="minorHAnsi" w:eastAsiaTheme="minorEastAsia" w:hAnsiTheme="minorHAnsi" w:cstheme="minorBidi"/>
          <w:b w:val="0"/>
          <w:bCs w:val="0"/>
          <w:spacing w:val="0"/>
          <w:sz w:val="22"/>
          <w:szCs w:val="22"/>
        </w:rPr>
      </w:pPr>
      <w:ins w:id="60" w:author="Mary Asheim" w:date="2018-08-15T09:36:00Z">
        <w:r w:rsidRPr="00B908DD">
          <w:rPr>
            <w:rStyle w:val="Hyperlink"/>
          </w:rPr>
          <w:fldChar w:fldCharType="begin"/>
        </w:r>
        <w:r w:rsidRPr="00B908DD">
          <w:rPr>
            <w:rStyle w:val="Hyperlink"/>
          </w:rPr>
          <w:instrText xml:space="preserve"> </w:instrText>
        </w:r>
        <w:r>
          <w:instrText>HYPERLINK \l "_Toc522089241"</w:instrText>
        </w:r>
        <w:r w:rsidRPr="00B908DD">
          <w:rPr>
            <w:rStyle w:val="Hyperlink"/>
          </w:rPr>
          <w:instrText xml:space="preserve"> </w:instrText>
        </w:r>
        <w:r w:rsidRPr="00B908DD">
          <w:rPr>
            <w:rStyle w:val="Hyperlink"/>
          </w:rPr>
          <w:fldChar w:fldCharType="separate"/>
        </w:r>
        <w:r w:rsidRPr="00B908DD">
          <w:rPr>
            <w:rStyle w:val="Hyperlink"/>
          </w:rPr>
          <w:t xml:space="preserve">3.4  </w:t>
        </w:r>
        <w:r>
          <w:rPr>
            <w:rFonts w:asciiTheme="minorHAnsi" w:eastAsiaTheme="minorEastAsia" w:hAnsiTheme="minorHAnsi" w:cstheme="minorBidi"/>
            <w:b w:val="0"/>
            <w:bCs w:val="0"/>
            <w:spacing w:val="0"/>
            <w:sz w:val="22"/>
            <w:szCs w:val="22"/>
          </w:rPr>
          <w:tab/>
        </w:r>
        <w:r w:rsidRPr="00B908DD">
          <w:rPr>
            <w:rStyle w:val="Hyperlink"/>
          </w:rPr>
          <w:t>Alcohol on NDSU Property</w:t>
        </w:r>
        <w:r>
          <w:rPr>
            <w:webHidden/>
          </w:rPr>
          <w:tab/>
        </w:r>
        <w:r>
          <w:rPr>
            <w:webHidden/>
          </w:rPr>
          <w:fldChar w:fldCharType="begin"/>
        </w:r>
        <w:r>
          <w:rPr>
            <w:webHidden/>
          </w:rPr>
          <w:instrText xml:space="preserve"> PAGEREF _Toc522089241 \h </w:instrText>
        </w:r>
      </w:ins>
      <w:r>
        <w:rPr>
          <w:webHidden/>
        </w:rPr>
      </w:r>
      <w:r>
        <w:rPr>
          <w:webHidden/>
        </w:rPr>
        <w:fldChar w:fldCharType="separate"/>
      </w:r>
      <w:r w:rsidR="001E56EE">
        <w:rPr>
          <w:webHidden/>
        </w:rPr>
        <w:t>13</w:t>
      </w:r>
      <w:ins w:id="61" w:author="Mary Asheim" w:date="2018-08-15T09:36:00Z">
        <w:r>
          <w:rPr>
            <w:webHidden/>
          </w:rPr>
          <w:fldChar w:fldCharType="end"/>
        </w:r>
        <w:r w:rsidRPr="00B908DD">
          <w:rPr>
            <w:rStyle w:val="Hyperlink"/>
          </w:rPr>
          <w:fldChar w:fldCharType="end"/>
        </w:r>
      </w:ins>
    </w:p>
    <w:p w14:paraId="16863A5B" w14:textId="2524BCA8" w:rsidR="00AD068A" w:rsidRDefault="00AD068A">
      <w:pPr>
        <w:pStyle w:val="TOC2"/>
        <w:rPr>
          <w:ins w:id="62" w:author="Mary Asheim" w:date="2018-08-15T09:36:00Z"/>
          <w:rFonts w:asciiTheme="minorHAnsi" w:eastAsiaTheme="minorEastAsia" w:hAnsiTheme="minorHAnsi" w:cstheme="minorBidi"/>
          <w:b w:val="0"/>
          <w:bCs w:val="0"/>
          <w:spacing w:val="0"/>
          <w:sz w:val="22"/>
          <w:szCs w:val="22"/>
        </w:rPr>
      </w:pPr>
      <w:ins w:id="63" w:author="Mary Asheim" w:date="2018-08-15T09:36:00Z">
        <w:r w:rsidRPr="00B908DD">
          <w:rPr>
            <w:rStyle w:val="Hyperlink"/>
          </w:rPr>
          <w:fldChar w:fldCharType="begin"/>
        </w:r>
        <w:r w:rsidRPr="00B908DD">
          <w:rPr>
            <w:rStyle w:val="Hyperlink"/>
          </w:rPr>
          <w:instrText xml:space="preserve"> </w:instrText>
        </w:r>
        <w:r>
          <w:instrText>HYPERLINK \l "_Toc522089242"</w:instrText>
        </w:r>
        <w:r w:rsidRPr="00B908DD">
          <w:rPr>
            <w:rStyle w:val="Hyperlink"/>
          </w:rPr>
          <w:instrText xml:space="preserve"> </w:instrText>
        </w:r>
        <w:r w:rsidRPr="00B908DD">
          <w:rPr>
            <w:rStyle w:val="Hyperlink"/>
          </w:rPr>
          <w:fldChar w:fldCharType="separate"/>
        </w:r>
        <w:r w:rsidRPr="00B908DD">
          <w:rPr>
            <w:rStyle w:val="Hyperlink"/>
          </w:rPr>
          <w:t xml:space="preserve">3.5  </w:t>
        </w:r>
        <w:r>
          <w:rPr>
            <w:rFonts w:asciiTheme="minorHAnsi" w:eastAsiaTheme="minorEastAsia" w:hAnsiTheme="minorHAnsi" w:cstheme="minorBidi"/>
            <w:b w:val="0"/>
            <w:bCs w:val="0"/>
            <w:spacing w:val="0"/>
            <w:sz w:val="22"/>
            <w:szCs w:val="22"/>
          </w:rPr>
          <w:tab/>
        </w:r>
        <w:r w:rsidRPr="00B908DD">
          <w:rPr>
            <w:rStyle w:val="Hyperlink"/>
          </w:rPr>
          <w:t>Off Campus Alcohol</w:t>
        </w:r>
        <w:r>
          <w:rPr>
            <w:webHidden/>
          </w:rPr>
          <w:tab/>
        </w:r>
        <w:r>
          <w:rPr>
            <w:webHidden/>
          </w:rPr>
          <w:fldChar w:fldCharType="begin"/>
        </w:r>
        <w:r>
          <w:rPr>
            <w:webHidden/>
          </w:rPr>
          <w:instrText xml:space="preserve"> PAGEREF _Toc522089242 \h </w:instrText>
        </w:r>
      </w:ins>
      <w:r>
        <w:rPr>
          <w:webHidden/>
        </w:rPr>
      </w:r>
      <w:r>
        <w:rPr>
          <w:webHidden/>
        </w:rPr>
        <w:fldChar w:fldCharType="separate"/>
      </w:r>
      <w:r w:rsidR="001E56EE">
        <w:rPr>
          <w:webHidden/>
        </w:rPr>
        <w:t>14</w:t>
      </w:r>
      <w:ins w:id="64" w:author="Mary Asheim" w:date="2018-08-15T09:36:00Z">
        <w:r>
          <w:rPr>
            <w:webHidden/>
          </w:rPr>
          <w:fldChar w:fldCharType="end"/>
        </w:r>
        <w:r w:rsidRPr="00B908DD">
          <w:rPr>
            <w:rStyle w:val="Hyperlink"/>
          </w:rPr>
          <w:fldChar w:fldCharType="end"/>
        </w:r>
      </w:ins>
    </w:p>
    <w:p w14:paraId="367964B7" w14:textId="26080EE8" w:rsidR="00AD068A" w:rsidRDefault="00AD068A">
      <w:pPr>
        <w:pStyle w:val="TOC2"/>
        <w:rPr>
          <w:ins w:id="65" w:author="Mary Asheim" w:date="2018-08-15T09:36:00Z"/>
          <w:rFonts w:asciiTheme="minorHAnsi" w:eastAsiaTheme="minorEastAsia" w:hAnsiTheme="minorHAnsi" w:cstheme="minorBidi"/>
          <w:b w:val="0"/>
          <w:bCs w:val="0"/>
          <w:spacing w:val="0"/>
          <w:sz w:val="22"/>
          <w:szCs w:val="22"/>
        </w:rPr>
      </w:pPr>
      <w:ins w:id="66" w:author="Mary Asheim" w:date="2018-08-15T09:36:00Z">
        <w:r w:rsidRPr="00B908DD">
          <w:rPr>
            <w:rStyle w:val="Hyperlink"/>
          </w:rPr>
          <w:fldChar w:fldCharType="begin"/>
        </w:r>
        <w:r w:rsidRPr="00B908DD">
          <w:rPr>
            <w:rStyle w:val="Hyperlink"/>
          </w:rPr>
          <w:instrText xml:space="preserve"> </w:instrText>
        </w:r>
        <w:r>
          <w:instrText>HYPERLINK \l "_Toc522089243"</w:instrText>
        </w:r>
        <w:r w:rsidRPr="00B908DD">
          <w:rPr>
            <w:rStyle w:val="Hyperlink"/>
          </w:rPr>
          <w:instrText xml:space="preserve"> </w:instrText>
        </w:r>
        <w:r w:rsidRPr="00B908DD">
          <w:rPr>
            <w:rStyle w:val="Hyperlink"/>
          </w:rPr>
          <w:fldChar w:fldCharType="separate"/>
        </w:r>
        <w:r w:rsidRPr="00B908DD">
          <w:rPr>
            <w:rStyle w:val="Hyperlink"/>
          </w:rPr>
          <w:t xml:space="preserve">3.6  </w:t>
        </w:r>
        <w:r>
          <w:rPr>
            <w:rFonts w:asciiTheme="minorHAnsi" w:eastAsiaTheme="minorEastAsia" w:hAnsiTheme="minorHAnsi" w:cstheme="minorBidi"/>
            <w:b w:val="0"/>
            <w:bCs w:val="0"/>
            <w:spacing w:val="0"/>
            <w:sz w:val="22"/>
            <w:szCs w:val="22"/>
          </w:rPr>
          <w:tab/>
        </w:r>
        <w:r w:rsidRPr="00B908DD">
          <w:rPr>
            <w:rStyle w:val="Hyperlink"/>
          </w:rPr>
          <w:t>Drugs Other Than Alcohol</w:t>
        </w:r>
        <w:r>
          <w:rPr>
            <w:webHidden/>
          </w:rPr>
          <w:tab/>
        </w:r>
        <w:r>
          <w:rPr>
            <w:webHidden/>
          </w:rPr>
          <w:fldChar w:fldCharType="begin"/>
        </w:r>
        <w:r>
          <w:rPr>
            <w:webHidden/>
          </w:rPr>
          <w:instrText xml:space="preserve"> PAGEREF _Toc522089243 \h </w:instrText>
        </w:r>
      </w:ins>
      <w:r>
        <w:rPr>
          <w:webHidden/>
        </w:rPr>
      </w:r>
      <w:r>
        <w:rPr>
          <w:webHidden/>
        </w:rPr>
        <w:fldChar w:fldCharType="separate"/>
      </w:r>
      <w:r w:rsidR="001E56EE">
        <w:rPr>
          <w:webHidden/>
        </w:rPr>
        <w:t>14</w:t>
      </w:r>
      <w:ins w:id="67" w:author="Mary Asheim" w:date="2018-08-15T09:36:00Z">
        <w:r>
          <w:rPr>
            <w:webHidden/>
          </w:rPr>
          <w:fldChar w:fldCharType="end"/>
        </w:r>
        <w:r w:rsidRPr="00B908DD">
          <w:rPr>
            <w:rStyle w:val="Hyperlink"/>
          </w:rPr>
          <w:fldChar w:fldCharType="end"/>
        </w:r>
      </w:ins>
    </w:p>
    <w:p w14:paraId="6A198809" w14:textId="4A02A2E5" w:rsidR="00AD068A" w:rsidRDefault="00AD068A">
      <w:pPr>
        <w:pStyle w:val="TOC2"/>
        <w:rPr>
          <w:ins w:id="68" w:author="Mary Asheim" w:date="2018-08-15T09:36:00Z"/>
          <w:rFonts w:asciiTheme="minorHAnsi" w:eastAsiaTheme="minorEastAsia" w:hAnsiTheme="minorHAnsi" w:cstheme="minorBidi"/>
          <w:b w:val="0"/>
          <w:bCs w:val="0"/>
          <w:spacing w:val="0"/>
          <w:sz w:val="22"/>
          <w:szCs w:val="22"/>
        </w:rPr>
      </w:pPr>
      <w:ins w:id="69" w:author="Mary Asheim" w:date="2018-08-15T09:36:00Z">
        <w:r w:rsidRPr="00B908DD">
          <w:rPr>
            <w:rStyle w:val="Hyperlink"/>
          </w:rPr>
          <w:fldChar w:fldCharType="begin"/>
        </w:r>
        <w:r w:rsidRPr="00B908DD">
          <w:rPr>
            <w:rStyle w:val="Hyperlink"/>
          </w:rPr>
          <w:instrText xml:space="preserve"> </w:instrText>
        </w:r>
        <w:r>
          <w:instrText>HYPERLINK \l "_Toc522089244"</w:instrText>
        </w:r>
        <w:r w:rsidRPr="00B908DD">
          <w:rPr>
            <w:rStyle w:val="Hyperlink"/>
          </w:rPr>
          <w:instrText xml:space="preserve"> </w:instrText>
        </w:r>
        <w:r w:rsidRPr="00B908DD">
          <w:rPr>
            <w:rStyle w:val="Hyperlink"/>
          </w:rPr>
          <w:fldChar w:fldCharType="separate"/>
        </w:r>
        <w:r w:rsidRPr="00B908DD">
          <w:rPr>
            <w:rStyle w:val="Hyperlink"/>
          </w:rPr>
          <w:t xml:space="preserve">3.7  </w:t>
        </w:r>
        <w:r>
          <w:rPr>
            <w:rFonts w:asciiTheme="minorHAnsi" w:eastAsiaTheme="minorEastAsia" w:hAnsiTheme="minorHAnsi" w:cstheme="minorBidi"/>
            <w:b w:val="0"/>
            <w:bCs w:val="0"/>
            <w:spacing w:val="0"/>
            <w:sz w:val="22"/>
            <w:szCs w:val="22"/>
          </w:rPr>
          <w:tab/>
        </w:r>
        <w:r w:rsidRPr="00B908DD">
          <w:rPr>
            <w:rStyle w:val="Hyperlink"/>
          </w:rPr>
          <w:t>Conduct While Under the Influence of Alcohol or Other Drugs</w:t>
        </w:r>
        <w:r>
          <w:rPr>
            <w:webHidden/>
          </w:rPr>
          <w:tab/>
        </w:r>
        <w:r>
          <w:rPr>
            <w:webHidden/>
          </w:rPr>
          <w:fldChar w:fldCharType="begin"/>
        </w:r>
        <w:r>
          <w:rPr>
            <w:webHidden/>
          </w:rPr>
          <w:instrText xml:space="preserve"> PAGEREF _Toc522089244 \h </w:instrText>
        </w:r>
      </w:ins>
      <w:r>
        <w:rPr>
          <w:webHidden/>
        </w:rPr>
      </w:r>
      <w:r>
        <w:rPr>
          <w:webHidden/>
        </w:rPr>
        <w:fldChar w:fldCharType="separate"/>
      </w:r>
      <w:r w:rsidR="001E56EE">
        <w:rPr>
          <w:webHidden/>
        </w:rPr>
        <w:t>14</w:t>
      </w:r>
      <w:ins w:id="70" w:author="Mary Asheim" w:date="2018-08-15T09:36:00Z">
        <w:r>
          <w:rPr>
            <w:webHidden/>
          </w:rPr>
          <w:fldChar w:fldCharType="end"/>
        </w:r>
        <w:r w:rsidRPr="00B908DD">
          <w:rPr>
            <w:rStyle w:val="Hyperlink"/>
          </w:rPr>
          <w:fldChar w:fldCharType="end"/>
        </w:r>
      </w:ins>
    </w:p>
    <w:p w14:paraId="7084AD04" w14:textId="6849298C" w:rsidR="00AD068A" w:rsidRDefault="00AD068A">
      <w:pPr>
        <w:pStyle w:val="TOC2"/>
        <w:rPr>
          <w:ins w:id="71" w:author="Mary Asheim" w:date="2018-08-15T09:36:00Z"/>
          <w:rFonts w:asciiTheme="minorHAnsi" w:eastAsiaTheme="minorEastAsia" w:hAnsiTheme="minorHAnsi" w:cstheme="minorBidi"/>
          <w:b w:val="0"/>
          <w:bCs w:val="0"/>
          <w:spacing w:val="0"/>
          <w:sz w:val="22"/>
          <w:szCs w:val="22"/>
        </w:rPr>
      </w:pPr>
      <w:ins w:id="72" w:author="Mary Asheim" w:date="2018-08-15T09:36:00Z">
        <w:r w:rsidRPr="00B908DD">
          <w:rPr>
            <w:rStyle w:val="Hyperlink"/>
          </w:rPr>
          <w:fldChar w:fldCharType="begin"/>
        </w:r>
        <w:r w:rsidRPr="00B908DD">
          <w:rPr>
            <w:rStyle w:val="Hyperlink"/>
          </w:rPr>
          <w:instrText xml:space="preserve"> </w:instrText>
        </w:r>
        <w:r>
          <w:instrText>HYPERLINK \l "_Toc522089245"</w:instrText>
        </w:r>
        <w:r w:rsidRPr="00B908DD">
          <w:rPr>
            <w:rStyle w:val="Hyperlink"/>
          </w:rPr>
          <w:instrText xml:space="preserve"> </w:instrText>
        </w:r>
        <w:r w:rsidRPr="00B908DD">
          <w:rPr>
            <w:rStyle w:val="Hyperlink"/>
          </w:rPr>
          <w:fldChar w:fldCharType="separate"/>
        </w:r>
        <w:r w:rsidRPr="00B908DD">
          <w:rPr>
            <w:rStyle w:val="Hyperlink"/>
          </w:rPr>
          <w:t xml:space="preserve">3.8  </w:t>
        </w:r>
        <w:r>
          <w:rPr>
            <w:rFonts w:asciiTheme="minorHAnsi" w:eastAsiaTheme="minorEastAsia" w:hAnsiTheme="minorHAnsi" w:cstheme="minorBidi"/>
            <w:b w:val="0"/>
            <w:bCs w:val="0"/>
            <w:spacing w:val="0"/>
            <w:sz w:val="22"/>
            <w:szCs w:val="22"/>
          </w:rPr>
          <w:tab/>
        </w:r>
        <w:r w:rsidRPr="00B908DD">
          <w:rPr>
            <w:rStyle w:val="Hyperlink"/>
          </w:rPr>
          <w:t>Alcohol at Student Organization Events</w:t>
        </w:r>
        <w:r>
          <w:rPr>
            <w:webHidden/>
          </w:rPr>
          <w:tab/>
        </w:r>
        <w:r>
          <w:rPr>
            <w:webHidden/>
          </w:rPr>
          <w:fldChar w:fldCharType="begin"/>
        </w:r>
        <w:r>
          <w:rPr>
            <w:webHidden/>
          </w:rPr>
          <w:instrText xml:space="preserve"> PAGEREF _Toc522089245 \h </w:instrText>
        </w:r>
      </w:ins>
      <w:r>
        <w:rPr>
          <w:webHidden/>
        </w:rPr>
      </w:r>
      <w:r>
        <w:rPr>
          <w:webHidden/>
        </w:rPr>
        <w:fldChar w:fldCharType="separate"/>
      </w:r>
      <w:r w:rsidR="001E56EE">
        <w:rPr>
          <w:webHidden/>
        </w:rPr>
        <w:t>14</w:t>
      </w:r>
      <w:ins w:id="73" w:author="Mary Asheim" w:date="2018-08-15T09:36:00Z">
        <w:r>
          <w:rPr>
            <w:webHidden/>
          </w:rPr>
          <w:fldChar w:fldCharType="end"/>
        </w:r>
        <w:r w:rsidRPr="00B908DD">
          <w:rPr>
            <w:rStyle w:val="Hyperlink"/>
          </w:rPr>
          <w:fldChar w:fldCharType="end"/>
        </w:r>
      </w:ins>
    </w:p>
    <w:p w14:paraId="2CEE53F0" w14:textId="7D5CB79C" w:rsidR="00AD068A" w:rsidRDefault="00AD068A">
      <w:pPr>
        <w:pStyle w:val="TOC2"/>
        <w:rPr>
          <w:ins w:id="74" w:author="Mary Asheim" w:date="2018-08-15T09:36:00Z"/>
          <w:rFonts w:asciiTheme="minorHAnsi" w:eastAsiaTheme="minorEastAsia" w:hAnsiTheme="minorHAnsi" w:cstheme="minorBidi"/>
          <w:b w:val="0"/>
          <w:bCs w:val="0"/>
          <w:spacing w:val="0"/>
          <w:sz w:val="22"/>
          <w:szCs w:val="22"/>
        </w:rPr>
      </w:pPr>
      <w:ins w:id="75" w:author="Mary Asheim" w:date="2018-08-15T09:36:00Z">
        <w:r w:rsidRPr="00B908DD">
          <w:rPr>
            <w:rStyle w:val="Hyperlink"/>
          </w:rPr>
          <w:fldChar w:fldCharType="begin"/>
        </w:r>
        <w:r w:rsidRPr="00B908DD">
          <w:rPr>
            <w:rStyle w:val="Hyperlink"/>
          </w:rPr>
          <w:instrText xml:space="preserve"> </w:instrText>
        </w:r>
        <w:r>
          <w:instrText>HYPERLINK \l "_Toc522089246"</w:instrText>
        </w:r>
        <w:r w:rsidRPr="00B908DD">
          <w:rPr>
            <w:rStyle w:val="Hyperlink"/>
          </w:rPr>
          <w:instrText xml:space="preserve"> </w:instrText>
        </w:r>
        <w:r w:rsidRPr="00B908DD">
          <w:rPr>
            <w:rStyle w:val="Hyperlink"/>
          </w:rPr>
          <w:fldChar w:fldCharType="separate"/>
        </w:r>
        <w:r w:rsidRPr="00B908DD">
          <w:rPr>
            <w:rStyle w:val="Hyperlink"/>
          </w:rPr>
          <w:t xml:space="preserve">3.9  </w:t>
        </w:r>
        <w:r>
          <w:rPr>
            <w:rFonts w:asciiTheme="minorHAnsi" w:eastAsiaTheme="minorEastAsia" w:hAnsiTheme="minorHAnsi" w:cstheme="minorBidi"/>
            <w:b w:val="0"/>
            <w:bCs w:val="0"/>
            <w:spacing w:val="0"/>
            <w:sz w:val="22"/>
            <w:szCs w:val="22"/>
          </w:rPr>
          <w:tab/>
        </w:r>
        <w:r w:rsidRPr="00B908DD">
          <w:rPr>
            <w:rStyle w:val="Hyperlink"/>
          </w:rPr>
          <w:t>Advertising Related to Alcohol</w:t>
        </w:r>
        <w:r>
          <w:rPr>
            <w:webHidden/>
          </w:rPr>
          <w:tab/>
        </w:r>
        <w:r>
          <w:rPr>
            <w:webHidden/>
          </w:rPr>
          <w:fldChar w:fldCharType="begin"/>
        </w:r>
        <w:r>
          <w:rPr>
            <w:webHidden/>
          </w:rPr>
          <w:instrText xml:space="preserve"> PAGEREF _Toc522089246 \h </w:instrText>
        </w:r>
      </w:ins>
      <w:r>
        <w:rPr>
          <w:webHidden/>
        </w:rPr>
      </w:r>
      <w:r>
        <w:rPr>
          <w:webHidden/>
        </w:rPr>
        <w:fldChar w:fldCharType="separate"/>
      </w:r>
      <w:r w:rsidR="001E56EE">
        <w:rPr>
          <w:webHidden/>
        </w:rPr>
        <w:t>15</w:t>
      </w:r>
      <w:ins w:id="76" w:author="Mary Asheim" w:date="2018-08-15T09:36:00Z">
        <w:r>
          <w:rPr>
            <w:webHidden/>
          </w:rPr>
          <w:fldChar w:fldCharType="end"/>
        </w:r>
        <w:r w:rsidRPr="00B908DD">
          <w:rPr>
            <w:rStyle w:val="Hyperlink"/>
          </w:rPr>
          <w:fldChar w:fldCharType="end"/>
        </w:r>
      </w:ins>
    </w:p>
    <w:p w14:paraId="4E16DDCD" w14:textId="4818CBB6" w:rsidR="00AD068A" w:rsidRDefault="00AD068A">
      <w:pPr>
        <w:pStyle w:val="TOC2"/>
        <w:rPr>
          <w:ins w:id="77" w:author="Mary Asheim" w:date="2018-08-15T09:36:00Z"/>
          <w:rFonts w:asciiTheme="minorHAnsi" w:eastAsiaTheme="minorEastAsia" w:hAnsiTheme="minorHAnsi" w:cstheme="minorBidi"/>
          <w:b w:val="0"/>
          <w:bCs w:val="0"/>
          <w:spacing w:val="0"/>
          <w:sz w:val="22"/>
          <w:szCs w:val="22"/>
        </w:rPr>
      </w:pPr>
      <w:ins w:id="78" w:author="Mary Asheim" w:date="2018-08-15T09:36:00Z">
        <w:r w:rsidRPr="00B908DD">
          <w:rPr>
            <w:rStyle w:val="Hyperlink"/>
          </w:rPr>
          <w:fldChar w:fldCharType="begin"/>
        </w:r>
        <w:r w:rsidRPr="00B908DD">
          <w:rPr>
            <w:rStyle w:val="Hyperlink"/>
          </w:rPr>
          <w:instrText xml:space="preserve"> </w:instrText>
        </w:r>
        <w:r>
          <w:instrText>HYPERLINK \l "_Toc522089248"</w:instrText>
        </w:r>
        <w:r w:rsidRPr="00B908DD">
          <w:rPr>
            <w:rStyle w:val="Hyperlink"/>
          </w:rPr>
          <w:instrText xml:space="preserve"> </w:instrText>
        </w:r>
        <w:r w:rsidRPr="00B908DD">
          <w:rPr>
            <w:rStyle w:val="Hyperlink"/>
          </w:rPr>
          <w:fldChar w:fldCharType="separate"/>
        </w:r>
        <w:r w:rsidRPr="00B908DD">
          <w:rPr>
            <w:rStyle w:val="Hyperlink"/>
          </w:rPr>
          <w:t xml:space="preserve">3.10  </w:t>
        </w:r>
        <w:r>
          <w:rPr>
            <w:rFonts w:asciiTheme="minorHAnsi" w:eastAsiaTheme="minorEastAsia" w:hAnsiTheme="minorHAnsi" w:cstheme="minorBidi"/>
            <w:b w:val="0"/>
            <w:bCs w:val="0"/>
            <w:spacing w:val="0"/>
            <w:sz w:val="22"/>
            <w:szCs w:val="22"/>
          </w:rPr>
          <w:tab/>
        </w:r>
        <w:r w:rsidRPr="00B908DD">
          <w:rPr>
            <w:rStyle w:val="Hyperlink"/>
          </w:rPr>
          <w:t>Smoking</w:t>
        </w:r>
        <w:r>
          <w:rPr>
            <w:webHidden/>
          </w:rPr>
          <w:tab/>
        </w:r>
        <w:r>
          <w:rPr>
            <w:webHidden/>
          </w:rPr>
          <w:fldChar w:fldCharType="begin"/>
        </w:r>
        <w:r>
          <w:rPr>
            <w:webHidden/>
          </w:rPr>
          <w:instrText xml:space="preserve"> PAGEREF _Toc522089248 \h </w:instrText>
        </w:r>
      </w:ins>
      <w:r>
        <w:rPr>
          <w:webHidden/>
        </w:rPr>
      </w:r>
      <w:r>
        <w:rPr>
          <w:webHidden/>
        </w:rPr>
        <w:fldChar w:fldCharType="separate"/>
      </w:r>
      <w:r w:rsidR="001E56EE">
        <w:rPr>
          <w:webHidden/>
        </w:rPr>
        <w:t>16</w:t>
      </w:r>
      <w:ins w:id="79" w:author="Mary Asheim" w:date="2018-08-15T09:36:00Z">
        <w:r>
          <w:rPr>
            <w:webHidden/>
          </w:rPr>
          <w:fldChar w:fldCharType="end"/>
        </w:r>
        <w:r w:rsidRPr="00B908DD">
          <w:rPr>
            <w:rStyle w:val="Hyperlink"/>
          </w:rPr>
          <w:fldChar w:fldCharType="end"/>
        </w:r>
      </w:ins>
    </w:p>
    <w:p w14:paraId="5E47E37A" w14:textId="4A1FE0E9" w:rsidR="00AD068A" w:rsidRDefault="00AD068A">
      <w:pPr>
        <w:pStyle w:val="TOC2"/>
        <w:rPr>
          <w:ins w:id="80" w:author="Mary Asheim" w:date="2018-08-15T09:36:00Z"/>
          <w:rFonts w:asciiTheme="minorHAnsi" w:eastAsiaTheme="minorEastAsia" w:hAnsiTheme="minorHAnsi" w:cstheme="minorBidi"/>
          <w:b w:val="0"/>
          <w:bCs w:val="0"/>
          <w:spacing w:val="0"/>
          <w:sz w:val="22"/>
          <w:szCs w:val="22"/>
        </w:rPr>
      </w:pPr>
      <w:ins w:id="81" w:author="Mary Asheim" w:date="2018-08-15T09:36:00Z">
        <w:r w:rsidRPr="00B908DD">
          <w:rPr>
            <w:rStyle w:val="Hyperlink"/>
          </w:rPr>
          <w:fldChar w:fldCharType="begin"/>
        </w:r>
        <w:r w:rsidRPr="00B908DD">
          <w:rPr>
            <w:rStyle w:val="Hyperlink"/>
          </w:rPr>
          <w:instrText xml:space="preserve"> </w:instrText>
        </w:r>
        <w:r>
          <w:instrText>HYPERLINK \l "_Toc522089249"</w:instrText>
        </w:r>
        <w:r w:rsidRPr="00B908DD">
          <w:rPr>
            <w:rStyle w:val="Hyperlink"/>
          </w:rPr>
          <w:instrText xml:space="preserve"> </w:instrText>
        </w:r>
        <w:r w:rsidRPr="00B908DD">
          <w:rPr>
            <w:rStyle w:val="Hyperlink"/>
          </w:rPr>
          <w:fldChar w:fldCharType="separate"/>
        </w:r>
        <w:r w:rsidRPr="00B908DD">
          <w:rPr>
            <w:rStyle w:val="Hyperlink"/>
          </w:rPr>
          <w:t xml:space="preserve">3.11  </w:t>
        </w:r>
        <w:r>
          <w:rPr>
            <w:rFonts w:asciiTheme="minorHAnsi" w:eastAsiaTheme="minorEastAsia" w:hAnsiTheme="minorHAnsi" w:cstheme="minorBidi"/>
            <w:b w:val="0"/>
            <w:bCs w:val="0"/>
            <w:spacing w:val="0"/>
            <w:sz w:val="22"/>
            <w:szCs w:val="22"/>
          </w:rPr>
          <w:tab/>
        </w:r>
        <w:r w:rsidRPr="00B908DD">
          <w:rPr>
            <w:rStyle w:val="Hyperlink"/>
          </w:rPr>
          <w:t>Animals</w:t>
        </w:r>
        <w:r>
          <w:rPr>
            <w:webHidden/>
          </w:rPr>
          <w:tab/>
        </w:r>
        <w:r>
          <w:rPr>
            <w:webHidden/>
          </w:rPr>
          <w:fldChar w:fldCharType="begin"/>
        </w:r>
        <w:r>
          <w:rPr>
            <w:webHidden/>
          </w:rPr>
          <w:instrText xml:space="preserve"> PAGEREF _Toc522089249 \h </w:instrText>
        </w:r>
      </w:ins>
      <w:r>
        <w:rPr>
          <w:webHidden/>
        </w:rPr>
      </w:r>
      <w:r>
        <w:rPr>
          <w:webHidden/>
        </w:rPr>
        <w:fldChar w:fldCharType="separate"/>
      </w:r>
      <w:r w:rsidR="001E56EE">
        <w:rPr>
          <w:webHidden/>
        </w:rPr>
        <w:t>16</w:t>
      </w:r>
      <w:ins w:id="82" w:author="Mary Asheim" w:date="2018-08-15T09:36:00Z">
        <w:r>
          <w:rPr>
            <w:webHidden/>
          </w:rPr>
          <w:fldChar w:fldCharType="end"/>
        </w:r>
        <w:r w:rsidRPr="00B908DD">
          <w:rPr>
            <w:rStyle w:val="Hyperlink"/>
          </w:rPr>
          <w:fldChar w:fldCharType="end"/>
        </w:r>
      </w:ins>
    </w:p>
    <w:p w14:paraId="06EEAFA4" w14:textId="6EC1B1AA" w:rsidR="00AD068A" w:rsidRDefault="00AD068A">
      <w:pPr>
        <w:pStyle w:val="TOC2"/>
        <w:rPr>
          <w:ins w:id="83" w:author="Mary Asheim" w:date="2018-08-15T09:36:00Z"/>
          <w:rFonts w:asciiTheme="minorHAnsi" w:eastAsiaTheme="minorEastAsia" w:hAnsiTheme="minorHAnsi" w:cstheme="minorBidi"/>
          <w:b w:val="0"/>
          <w:bCs w:val="0"/>
          <w:spacing w:val="0"/>
          <w:sz w:val="22"/>
          <w:szCs w:val="22"/>
        </w:rPr>
      </w:pPr>
      <w:ins w:id="84" w:author="Mary Asheim" w:date="2018-08-15T09:36:00Z">
        <w:r w:rsidRPr="00B908DD">
          <w:rPr>
            <w:rStyle w:val="Hyperlink"/>
          </w:rPr>
          <w:fldChar w:fldCharType="begin"/>
        </w:r>
        <w:r w:rsidRPr="00B908DD">
          <w:rPr>
            <w:rStyle w:val="Hyperlink"/>
          </w:rPr>
          <w:instrText xml:space="preserve"> </w:instrText>
        </w:r>
        <w:r>
          <w:instrText>HYPERLINK \l "_Toc522089250"</w:instrText>
        </w:r>
        <w:r w:rsidRPr="00B908DD">
          <w:rPr>
            <w:rStyle w:val="Hyperlink"/>
          </w:rPr>
          <w:instrText xml:space="preserve"> </w:instrText>
        </w:r>
        <w:r w:rsidRPr="00B908DD">
          <w:rPr>
            <w:rStyle w:val="Hyperlink"/>
          </w:rPr>
          <w:fldChar w:fldCharType="separate"/>
        </w:r>
        <w:r w:rsidRPr="00B908DD">
          <w:rPr>
            <w:rStyle w:val="Hyperlink"/>
          </w:rPr>
          <w:t xml:space="preserve">3.12  </w:t>
        </w:r>
        <w:r>
          <w:rPr>
            <w:rFonts w:asciiTheme="minorHAnsi" w:eastAsiaTheme="minorEastAsia" w:hAnsiTheme="minorHAnsi" w:cstheme="minorBidi"/>
            <w:b w:val="0"/>
            <w:bCs w:val="0"/>
            <w:spacing w:val="0"/>
            <w:sz w:val="22"/>
            <w:szCs w:val="22"/>
          </w:rPr>
          <w:tab/>
        </w:r>
        <w:r w:rsidRPr="00B908DD">
          <w:rPr>
            <w:rStyle w:val="Hyperlink"/>
          </w:rPr>
          <w:t>Intellectual Property Infringement</w:t>
        </w:r>
        <w:r>
          <w:rPr>
            <w:webHidden/>
          </w:rPr>
          <w:tab/>
        </w:r>
        <w:r>
          <w:rPr>
            <w:webHidden/>
          </w:rPr>
          <w:fldChar w:fldCharType="begin"/>
        </w:r>
        <w:r>
          <w:rPr>
            <w:webHidden/>
          </w:rPr>
          <w:instrText xml:space="preserve"> PAGEREF _Toc522089250 \h </w:instrText>
        </w:r>
      </w:ins>
      <w:r>
        <w:rPr>
          <w:webHidden/>
        </w:rPr>
      </w:r>
      <w:r>
        <w:rPr>
          <w:webHidden/>
        </w:rPr>
        <w:fldChar w:fldCharType="separate"/>
      </w:r>
      <w:r w:rsidR="001E56EE">
        <w:rPr>
          <w:webHidden/>
        </w:rPr>
        <w:t>16</w:t>
      </w:r>
      <w:ins w:id="85" w:author="Mary Asheim" w:date="2018-08-15T09:36:00Z">
        <w:r>
          <w:rPr>
            <w:webHidden/>
          </w:rPr>
          <w:fldChar w:fldCharType="end"/>
        </w:r>
        <w:r w:rsidRPr="00B908DD">
          <w:rPr>
            <w:rStyle w:val="Hyperlink"/>
          </w:rPr>
          <w:fldChar w:fldCharType="end"/>
        </w:r>
      </w:ins>
    </w:p>
    <w:p w14:paraId="0DD4E4C6" w14:textId="2FD4C04B" w:rsidR="00AD068A" w:rsidRDefault="00AD068A">
      <w:pPr>
        <w:pStyle w:val="TOC2"/>
        <w:rPr>
          <w:ins w:id="86" w:author="Mary Asheim" w:date="2018-08-15T09:36:00Z"/>
          <w:rFonts w:asciiTheme="minorHAnsi" w:eastAsiaTheme="minorEastAsia" w:hAnsiTheme="minorHAnsi" w:cstheme="minorBidi"/>
          <w:b w:val="0"/>
          <w:bCs w:val="0"/>
          <w:spacing w:val="0"/>
          <w:sz w:val="22"/>
          <w:szCs w:val="22"/>
        </w:rPr>
      </w:pPr>
      <w:ins w:id="87" w:author="Mary Asheim" w:date="2018-08-15T09:36:00Z">
        <w:r w:rsidRPr="00B908DD">
          <w:rPr>
            <w:rStyle w:val="Hyperlink"/>
          </w:rPr>
          <w:fldChar w:fldCharType="begin"/>
        </w:r>
        <w:r w:rsidRPr="00B908DD">
          <w:rPr>
            <w:rStyle w:val="Hyperlink"/>
          </w:rPr>
          <w:instrText xml:space="preserve"> </w:instrText>
        </w:r>
        <w:r>
          <w:instrText>HYPERLINK \l "_Toc522089251"</w:instrText>
        </w:r>
        <w:r w:rsidRPr="00B908DD">
          <w:rPr>
            <w:rStyle w:val="Hyperlink"/>
          </w:rPr>
          <w:instrText xml:space="preserve"> </w:instrText>
        </w:r>
        <w:r w:rsidRPr="00B908DD">
          <w:rPr>
            <w:rStyle w:val="Hyperlink"/>
          </w:rPr>
          <w:fldChar w:fldCharType="separate"/>
        </w:r>
        <w:r w:rsidRPr="00B908DD">
          <w:rPr>
            <w:rStyle w:val="Hyperlink"/>
          </w:rPr>
          <w:t xml:space="preserve">3.13  </w:t>
        </w:r>
        <w:r>
          <w:rPr>
            <w:rFonts w:asciiTheme="minorHAnsi" w:eastAsiaTheme="minorEastAsia" w:hAnsiTheme="minorHAnsi" w:cstheme="minorBidi"/>
            <w:b w:val="0"/>
            <w:bCs w:val="0"/>
            <w:spacing w:val="0"/>
            <w:sz w:val="22"/>
            <w:szCs w:val="22"/>
          </w:rPr>
          <w:tab/>
        </w:r>
        <w:r w:rsidRPr="00B908DD">
          <w:rPr>
            <w:rStyle w:val="Hyperlink"/>
          </w:rPr>
          <w:t>Use of NDSU’s Name or Trademark</w:t>
        </w:r>
        <w:r>
          <w:rPr>
            <w:webHidden/>
          </w:rPr>
          <w:tab/>
        </w:r>
        <w:r>
          <w:rPr>
            <w:webHidden/>
          </w:rPr>
          <w:fldChar w:fldCharType="begin"/>
        </w:r>
        <w:r>
          <w:rPr>
            <w:webHidden/>
          </w:rPr>
          <w:instrText xml:space="preserve"> PAGEREF _Toc522089251 \h </w:instrText>
        </w:r>
      </w:ins>
      <w:r>
        <w:rPr>
          <w:webHidden/>
        </w:rPr>
      </w:r>
      <w:r>
        <w:rPr>
          <w:webHidden/>
        </w:rPr>
        <w:fldChar w:fldCharType="separate"/>
      </w:r>
      <w:r w:rsidR="001E56EE">
        <w:rPr>
          <w:webHidden/>
        </w:rPr>
        <w:t>17</w:t>
      </w:r>
      <w:ins w:id="88" w:author="Mary Asheim" w:date="2018-08-15T09:36:00Z">
        <w:r>
          <w:rPr>
            <w:webHidden/>
          </w:rPr>
          <w:fldChar w:fldCharType="end"/>
        </w:r>
        <w:r w:rsidRPr="00B908DD">
          <w:rPr>
            <w:rStyle w:val="Hyperlink"/>
          </w:rPr>
          <w:fldChar w:fldCharType="end"/>
        </w:r>
      </w:ins>
    </w:p>
    <w:p w14:paraId="3B592A44" w14:textId="62818124" w:rsidR="00AD068A" w:rsidRDefault="00AD068A">
      <w:pPr>
        <w:pStyle w:val="TOC2"/>
        <w:rPr>
          <w:ins w:id="89" w:author="Mary Asheim" w:date="2018-08-15T09:36:00Z"/>
          <w:rFonts w:asciiTheme="minorHAnsi" w:eastAsiaTheme="minorEastAsia" w:hAnsiTheme="minorHAnsi" w:cstheme="minorBidi"/>
          <w:b w:val="0"/>
          <w:bCs w:val="0"/>
          <w:spacing w:val="0"/>
          <w:sz w:val="22"/>
          <w:szCs w:val="22"/>
        </w:rPr>
      </w:pPr>
      <w:ins w:id="90" w:author="Mary Asheim" w:date="2018-08-15T09:36:00Z">
        <w:r w:rsidRPr="00B908DD">
          <w:rPr>
            <w:rStyle w:val="Hyperlink"/>
          </w:rPr>
          <w:fldChar w:fldCharType="begin"/>
        </w:r>
        <w:r w:rsidRPr="00B908DD">
          <w:rPr>
            <w:rStyle w:val="Hyperlink"/>
          </w:rPr>
          <w:instrText xml:space="preserve"> </w:instrText>
        </w:r>
        <w:r>
          <w:instrText>HYPERLINK \l "_Toc522089252"</w:instrText>
        </w:r>
        <w:r w:rsidRPr="00B908DD">
          <w:rPr>
            <w:rStyle w:val="Hyperlink"/>
          </w:rPr>
          <w:instrText xml:space="preserve"> </w:instrText>
        </w:r>
        <w:r w:rsidRPr="00B908DD">
          <w:rPr>
            <w:rStyle w:val="Hyperlink"/>
          </w:rPr>
          <w:fldChar w:fldCharType="separate"/>
        </w:r>
        <w:r w:rsidRPr="00B908DD">
          <w:rPr>
            <w:rStyle w:val="Hyperlink"/>
          </w:rPr>
          <w:t xml:space="preserve">3.14  </w:t>
        </w:r>
        <w:r>
          <w:rPr>
            <w:rFonts w:asciiTheme="minorHAnsi" w:eastAsiaTheme="minorEastAsia" w:hAnsiTheme="minorHAnsi" w:cstheme="minorBidi"/>
            <w:b w:val="0"/>
            <w:bCs w:val="0"/>
            <w:spacing w:val="0"/>
            <w:sz w:val="22"/>
            <w:szCs w:val="22"/>
          </w:rPr>
          <w:tab/>
        </w:r>
        <w:r w:rsidRPr="00B908DD">
          <w:rPr>
            <w:rStyle w:val="Hyperlink"/>
          </w:rPr>
          <w:t>Sale of Class Lecture Notes/Materials</w:t>
        </w:r>
        <w:r>
          <w:rPr>
            <w:webHidden/>
          </w:rPr>
          <w:tab/>
        </w:r>
        <w:r>
          <w:rPr>
            <w:webHidden/>
          </w:rPr>
          <w:fldChar w:fldCharType="begin"/>
        </w:r>
        <w:r>
          <w:rPr>
            <w:webHidden/>
          </w:rPr>
          <w:instrText xml:space="preserve"> PAGEREF _Toc522089252 \h </w:instrText>
        </w:r>
      </w:ins>
      <w:r>
        <w:rPr>
          <w:webHidden/>
        </w:rPr>
      </w:r>
      <w:r>
        <w:rPr>
          <w:webHidden/>
        </w:rPr>
        <w:fldChar w:fldCharType="separate"/>
      </w:r>
      <w:r w:rsidR="001E56EE">
        <w:rPr>
          <w:webHidden/>
        </w:rPr>
        <w:t>17</w:t>
      </w:r>
      <w:ins w:id="91" w:author="Mary Asheim" w:date="2018-08-15T09:36:00Z">
        <w:r>
          <w:rPr>
            <w:webHidden/>
          </w:rPr>
          <w:fldChar w:fldCharType="end"/>
        </w:r>
        <w:r w:rsidRPr="00B908DD">
          <w:rPr>
            <w:rStyle w:val="Hyperlink"/>
          </w:rPr>
          <w:fldChar w:fldCharType="end"/>
        </w:r>
      </w:ins>
    </w:p>
    <w:p w14:paraId="66B73E3B" w14:textId="5C738F90" w:rsidR="00AD068A" w:rsidRDefault="00AD068A">
      <w:pPr>
        <w:pStyle w:val="TOC2"/>
        <w:rPr>
          <w:ins w:id="92" w:author="Mary Asheim" w:date="2018-08-15T09:36:00Z"/>
          <w:rFonts w:asciiTheme="minorHAnsi" w:eastAsiaTheme="minorEastAsia" w:hAnsiTheme="minorHAnsi" w:cstheme="minorBidi"/>
          <w:b w:val="0"/>
          <w:bCs w:val="0"/>
          <w:spacing w:val="0"/>
          <w:sz w:val="22"/>
          <w:szCs w:val="22"/>
        </w:rPr>
      </w:pPr>
      <w:ins w:id="93" w:author="Mary Asheim" w:date="2018-08-15T09:36:00Z">
        <w:r w:rsidRPr="00B908DD">
          <w:rPr>
            <w:rStyle w:val="Hyperlink"/>
          </w:rPr>
          <w:lastRenderedPageBreak/>
          <w:fldChar w:fldCharType="begin"/>
        </w:r>
        <w:r w:rsidRPr="00B908DD">
          <w:rPr>
            <w:rStyle w:val="Hyperlink"/>
          </w:rPr>
          <w:instrText xml:space="preserve"> </w:instrText>
        </w:r>
        <w:r>
          <w:instrText>HYPERLINK \l "_Toc522089253"</w:instrText>
        </w:r>
        <w:r w:rsidRPr="00B908DD">
          <w:rPr>
            <w:rStyle w:val="Hyperlink"/>
          </w:rPr>
          <w:instrText xml:space="preserve"> </w:instrText>
        </w:r>
        <w:r w:rsidRPr="00B908DD">
          <w:rPr>
            <w:rStyle w:val="Hyperlink"/>
          </w:rPr>
          <w:fldChar w:fldCharType="separate"/>
        </w:r>
        <w:r w:rsidRPr="00B908DD">
          <w:rPr>
            <w:rStyle w:val="Hyperlink"/>
          </w:rPr>
          <w:t xml:space="preserve">3.15  </w:t>
        </w:r>
        <w:r>
          <w:rPr>
            <w:rFonts w:asciiTheme="minorHAnsi" w:eastAsiaTheme="minorEastAsia" w:hAnsiTheme="minorHAnsi" w:cstheme="minorBidi"/>
            <w:b w:val="0"/>
            <w:bCs w:val="0"/>
            <w:spacing w:val="0"/>
            <w:sz w:val="22"/>
            <w:szCs w:val="22"/>
          </w:rPr>
          <w:tab/>
        </w:r>
        <w:r w:rsidRPr="00B908DD">
          <w:rPr>
            <w:rStyle w:val="Hyperlink"/>
          </w:rPr>
          <w:t>Misuse of Proprietary Information</w:t>
        </w:r>
        <w:r>
          <w:rPr>
            <w:webHidden/>
          </w:rPr>
          <w:tab/>
        </w:r>
        <w:r>
          <w:rPr>
            <w:webHidden/>
          </w:rPr>
          <w:fldChar w:fldCharType="begin"/>
        </w:r>
        <w:r>
          <w:rPr>
            <w:webHidden/>
          </w:rPr>
          <w:instrText xml:space="preserve"> PAGEREF _Toc522089253 \h </w:instrText>
        </w:r>
      </w:ins>
      <w:r>
        <w:rPr>
          <w:webHidden/>
        </w:rPr>
      </w:r>
      <w:r>
        <w:rPr>
          <w:webHidden/>
        </w:rPr>
        <w:fldChar w:fldCharType="separate"/>
      </w:r>
      <w:r w:rsidR="001E56EE">
        <w:rPr>
          <w:webHidden/>
        </w:rPr>
        <w:t>17</w:t>
      </w:r>
      <w:ins w:id="94" w:author="Mary Asheim" w:date="2018-08-15T09:36:00Z">
        <w:r>
          <w:rPr>
            <w:webHidden/>
          </w:rPr>
          <w:fldChar w:fldCharType="end"/>
        </w:r>
        <w:r w:rsidRPr="00B908DD">
          <w:rPr>
            <w:rStyle w:val="Hyperlink"/>
          </w:rPr>
          <w:fldChar w:fldCharType="end"/>
        </w:r>
      </w:ins>
    </w:p>
    <w:p w14:paraId="1EDB3ADF" w14:textId="2D506EA8" w:rsidR="00AD068A" w:rsidRDefault="00AD068A">
      <w:pPr>
        <w:pStyle w:val="TOC2"/>
        <w:rPr>
          <w:ins w:id="95" w:author="Mary Asheim" w:date="2018-08-15T09:36:00Z"/>
          <w:rFonts w:asciiTheme="minorHAnsi" w:eastAsiaTheme="minorEastAsia" w:hAnsiTheme="minorHAnsi" w:cstheme="minorBidi"/>
          <w:b w:val="0"/>
          <w:bCs w:val="0"/>
          <w:spacing w:val="0"/>
          <w:sz w:val="22"/>
          <w:szCs w:val="22"/>
        </w:rPr>
      </w:pPr>
      <w:ins w:id="96" w:author="Mary Asheim" w:date="2018-08-15T09:36:00Z">
        <w:r w:rsidRPr="00B908DD">
          <w:rPr>
            <w:rStyle w:val="Hyperlink"/>
          </w:rPr>
          <w:fldChar w:fldCharType="begin"/>
        </w:r>
        <w:r w:rsidRPr="00B908DD">
          <w:rPr>
            <w:rStyle w:val="Hyperlink"/>
          </w:rPr>
          <w:instrText xml:space="preserve"> </w:instrText>
        </w:r>
        <w:r>
          <w:instrText>HYPERLINK \l "_Toc522089254"</w:instrText>
        </w:r>
        <w:r w:rsidRPr="00B908DD">
          <w:rPr>
            <w:rStyle w:val="Hyperlink"/>
          </w:rPr>
          <w:instrText xml:space="preserve"> </w:instrText>
        </w:r>
        <w:r w:rsidRPr="00B908DD">
          <w:rPr>
            <w:rStyle w:val="Hyperlink"/>
          </w:rPr>
          <w:fldChar w:fldCharType="separate"/>
        </w:r>
        <w:r w:rsidRPr="00B908DD">
          <w:rPr>
            <w:rStyle w:val="Hyperlink"/>
          </w:rPr>
          <w:t xml:space="preserve">3.16  </w:t>
        </w:r>
        <w:r>
          <w:rPr>
            <w:rFonts w:asciiTheme="minorHAnsi" w:eastAsiaTheme="minorEastAsia" w:hAnsiTheme="minorHAnsi" w:cstheme="minorBidi"/>
            <w:b w:val="0"/>
            <w:bCs w:val="0"/>
            <w:spacing w:val="0"/>
            <w:sz w:val="22"/>
            <w:szCs w:val="22"/>
          </w:rPr>
          <w:tab/>
        </w:r>
        <w:r w:rsidRPr="00B908DD">
          <w:rPr>
            <w:rStyle w:val="Hyperlink"/>
          </w:rPr>
          <w:t>Computer Related Conduct</w:t>
        </w:r>
        <w:r>
          <w:rPr>
            <w:webHidden/>
          </w:rPr>
          <w:tab/>
        </w:r>
        <w:r>
          <w:rPr>
            <w:webHidden/>
          </w:rPr>
          <w:fldChar w:fldCharType="begin"/>
        </w:r>
        <w:r>
          <w:rPr>
            <w:webHidden/>
          </w:rPr>
          <w:instrText xml:space="preserve"> PAGEREF _Toc522089254 \h </w:instrText>
        </w:r>
      </w:ins>
      <w:r>
        <w:rPr>
          <w:webHidden/>
        </w:rPr>
      </w:r>
      <w:r>
        <w:rPr>
          <w:webHidden/>
        </w:rPr>
        <w:fldChar w:fldCharType="separate"/>
      </w:r>
      <w:r w:rsidR="001E56EE">
        <w:rPr>
          <w:webHidden/>
        </w:rPr>
        <w:t>17</w:t>
      </w:r>
      <w:ins w:id="97" w:author="Mary Asheim" w:date="2018-08-15T09:36:00Z">
        <w:r>
          <w:rPr>
            <w:webHidden/>
          </w:rPr>
          <w:fldChar w:fldCharType="end"/>
        </w:r>
        <w:r w:rsidRPr="00B908DD">
          <w:rPr>
            <w:rStyle w:val="Hyperlink"/>
          </w:rPr>
          <w:fldChar w:fldCharType="end"/>
        </w:r>
      </w:ins>
    </w:p>
    <w:p w14:paraId="5B6E43E4" w14:textId="23AC2F48" w:rsidR="00AD068A" w:rsidRDefault="00AD068A">
      <w:pPr>
        <w:pStyle w:val="TOC2"/>
        <w:rPr>
          <w:ins w:id="98" w:author="Mary Asheim" w:date="2018-08-15T09:36:00Z"/>
          <w:rFonts w:asciiTheme="minorHAnsi" w:eastAsiaTheme="minorEastAsia" w:hAnsiTheme="minorHAnsi" w:cstheme="minorBidi"/>
          <w:b w:val="0"/>
          <w:bCs w:val="0"/>
          <w:spacing w:val="0"/>
          <w:sz w:val="22"/>
          <w:szCs w:val="22"/>
        </w:rPr>
      </w:pPr>
      <w:ins w:id="99" w:author="Mary Asheim" w:date="2018-08-15T09:36:00Z">
        <w:r w:rsidRPr="00B908DD">
          <w:rPr>
            <w:rStyle w:val="Hyperlink"/>
          </w:rPr>
          <w:fldChar w:fldCharType="begin"/>
        </w:r>
        <w:r w:rsidRPr="00B908DD">
          <w:rPr>
            <w:rStyle w:val="Hyperlink"/>
          </w:rPr>
          <w:instrText xml:space="preserve"> </w:instrText>
        </w:r>
        <w:r>
          <w:instrText>HYPERLINK \l "_Toc522089255"</w:instrText>
        </w:r>
        <w:r w:rsidRPr="00B908DD">
          <w:rPr>
            <w:rStyle w:val="Hyperlink"/>
          </w:rPr>
          <w:instrText xml:space="preserve"> </w:instrText>
        </w:r>
        <w:r w:rsidRPr="00B908DD">
          <w:rPr>
            <w:rStyle w:val="Hyperlink"/>
          </w:rPr>
          <w:fldChar w:fldCharType="separate"/>
        </w:r>
        <w:r w:rsidRPr="00B908DD">
          <w:rPr>
            <w:rStyle w:val="Hyperlink"/>
          </w:rPr>
          <w:t xml:space="preserve">3.17  </w:t>
        </w:r>
        <w:r>
          <w:rPr>
            <w:rFonts w:asciiTheme="minorHAnsi" w:eastAsiaTheme="minorEastAsia" w:hAnsiTheme="minorHAnsi" w:cstheme="minorBidi"/>
            <w:b w:val="0"/>
            <w:bCs w:val="0"/>
            <w:spacing w:val="0"/>
            <w:sz w:val="22"/>
            <w:szCs w:val="22"/>
          </w:rPr>
          <w:tab/>
        </w:r>
        <w:r w:rsidRPr="00B908DD">
          <w:rPr>
            <w:rStyle w:val="Hyperlink"/>
          </w:rPr>
          <w:t>Deception/Falsification/Misrepresentation</w:t>
        </w:r>
        <w:r>
          <w:rPr>
            <w:webHidden/>
          </w:rPr>
          <w:tab/>
        </w:r>
        <w:r>
          <w:rPr>
            <w:webHidden/>
          </w:rPr>
          <w:fldChar w:fldCharType="begin"/>
        </w:r>
        <w:r>
          <w:rPr>
            <w:webHidden/>
          </w:rPr>
          <w:instrText xml:space="preserve"> PAGEREF _Toc522089255 \h </w:instrText>
        </w:r>
      </w:ins>
      <w:r>
        <w:rPr>
          <w:webHidden/>
        </w:rPr>
      </w:r>
      <w:r>
        <w:rPr>
          <w:webHidden/>
        </w:rPr>
        <w:fldChar w:fldCharType="separate"/>
      </w:r>
      <w:r w:rsidR="001E56EE">
        <w:rPr>
          <w:webHidden/>
        </w:rPr>
        <w:t>17</w:t>
      </w:r>
      <w:ins w:id="100" w:author="Mary Asheim" w:date="2018-08-15T09:36:00Z">
        <w:r>
          <w:rPr>
            <w:webHidden/>
          </w:rPr>
          <w:fldChar w:fldCharType="end"/>
        </w:r>
        <w:r w:rsidRPr="00B908DD">
          <w:rPr>
            <w:rStyle w:val="Hyperlink"/>
          </w:rPr>
          <w:fldChar w:fldCharType="end"/>
        </w:r>
      </w:ins>
    </w:p>
    <w:p w14:paraId="302F7B96" w14:textId="23CE809F" w:rsidR="00AD068A" w:rsidRDefault="00AD068A">
      <w:pPr>
        <w:pStyle w:val="TOC2"/>
        <w:rPr>
          <w:ins w:id="101" w:author="Mary Asheim" w:date="2018-08-15T09:36:00Z"/>
          <w:rFonts w:asciiTheme="minorHAnsi" w:eastAsiaTheme="minorEastAsia" w:hAnsiTheme="minorHAnsi" w:cstheme="minorBidi"/>
          <w:b w:val="0"/>
          <w:bCs w:val="0"/>
          <w:spacing w:val="0"/>
          <w:sz w:val="22"/>
          <w:szCs w:val="22"/>
        </w:rPr>
      </w:pPr>
      <w:ins w:id="102" w:author="Mary Asheim" w:date="2018-08-15T09:36:00Z">
        <w:r w:rsidRPr="00B908DD">
          <w:rPr>
            <w:rStyle w:val="Hyperlink"/>
          </w:rPr>
          <w:fldChar w:fldCharType="begin"/>
        </w:r>
        <w:r w:rsidRPr="00B908DD">
          <w:rPr>
            <w:rStyle w:val="Hyperlink"/>
          </w:rPr>
          <w:instrText xml:space="preserve"> </w:instrText>
        </w:r>
        <w:r>
          <w:instrText>HYPERLINK \l "_Toc522089256"</w:instrText>
        </w:r>
        <w:r w:rsidRPr="00B908DD">
          <w:rPr>
            <w:rStyle w:val="Hyperlink"/>
          </w:rPr>
          <w:instrText xml:space="preserve"> </w:instrText>
        </w:r>
        <w:r w:rsidRPr="00B908DD">
          <w:rPr>
            <w:rStyle w:val="Hyperlink"/>
          </w:rPr>
          <w:fldChar w:fldCharType="separate"/>
        </w:r>
        <w:r w:rsidRPr="00B908DD">
          <w:rPr>
            <w:rStyle w:val="Hyperlink"/>
          </w:rPr>
          <w:t xml:space="preserve">3.18  </w:t>
        </w:r>
        <w:r>
          <w:rPr>
            <w:rFonts w:asciiTheme="minorHAnsi" w:eastAsiaTheme="minorEastAsia" w:hAnsiTheme="minorHAnsi" w:cstheme="minorBidi"/>
            <w:b w:val="0"/>
            <w:bCs w:val="0"/>
            <w:spacing w:val="0"/>
            <w:sz w:val="22"/>
            <w:szCs w:val="22"/>
          </w:rPr>
          <w:tab/>
        </w:r>
        <w:r w:rsidRPr="00B908DD">
          <w:rPr>
            <w:rStyle w:val="Hyperlink"/>
          </w:rPr>
          <w:t>Financial Aid Misuse</w:t>
        </w:r>
        <w:r>
          <w:rPr>
            <w:webHidden/>
          </w:rPr>
          <w:tab/>
        </w:r>
        <w:r>
          <w:rPr>
            <w:webHidden/>
          </w:rPr>
          <w:fldChar w:fldCharType="begin"/>
        </w:r>
        <w:r>
          <w:rPr>
            <w:webHidden/>
          </w:rPr>
          <w:instrText xml:space="preserve"> PAGEREF _Toc522089256 \h </w:instrText>
        </w:r>
      </w:ins>
      <w:r>
        <w:rPr>
          <w:webHidden/>
        </w:rPr>
      </w:r>
      <w:r>
        <w:rPr>
          <w:webHidden/>
        </w:rPr>
        <w:fldChar w:fldCharType="separate"/>
      </w:r>
      <w:r w:rsidR="001E56EE">
        <w:rPr>
          <w:webHidden/>
        </w:rPr>
        <w:t>17</w:t>
      </w:r>
      <w:ins w:id="103" w:author="Mary Asheim" w:date="2018-08-15T09:36:00Z">
        <w:r>
          <w:rPr>
            <w:webHidden/>
          </w:rPr>
          <w:fldChar w:fldCharType="end"/>
        </w:r>
        <w:r w:rsidRPr="00B908DD">
          <w:rPr>
            <w:rStyle w:val="Hyperlink"/>
          </w:rPr>
          <w:fldChar w:fldCharType="end"/>
        </w:r>
      </w:ins>
    </w:p>
    <w:p w14:paraId="28A509B4" w14:textId="757A7BA8" w:rsidR="00AD068A" w:rsidRDefault="00AD068A">
      <w:pPr>
        <w:pStyle w:val="TOC2"/>
        <w:rPr>
          <w:ins w:id="104" w:author="Mary Asheim" w:date="2018-08-15T09:36:00Z"/>
          <w:rFonts w:asciiTheme="minorHAnsi" w:eastAsiaTheme="minorEastAsia" w:hAnsiTheme="minorHAnsi" w:cstheme="minorBidi"/>
          <w:b w:val="0"/>
          <w:bCs w:val="0"/>
          <w:spacing w:val="0"/>
          <w:sz w:val="22"/>
          <w:szCs w:val="22"/>
        </w:rPr>
      </w:pPr>
      <w:ins w:id="105" w:author="Mary Asheim" w:date="2018-08-15T09:36:00Z">
        <w:r w:rsidRPr="00B908DD">
          <w:rPr>
            <w:rStyle w:val="Hyperlink"/>
          </w:rPr>
          <w:fldChar w:fldCharType="begin"/>
        </w:r>
        <w:r w:rsidRPr="00B908DD">
          <w:rPr>
            <w:rStyle w:val="Hyperlink"/>
          </w:rPr>
          <w:instrText xml:space="preserve"> </w:instrText>
        </w:r>
        <w:r>
          <w:instrText>HYPERLINK \l "_Toc522089257"</w:instrText>
        </w:r>
        <w:r w:rsidRPr="00B908DD">
          <w:rPr>
            <w:rStyle w:val="Hyperlink"/>
          </w:rPr>
          <w:instrText xml:space="preserve"> </w:instrText>
        </w:r>
        <w:r w:rsidRPr="00B908DD">
          <w:rPr>
            <w:rStyle w:val="Hyperlink"/>
          </w:rPr>
          <w:fldChar w:fldCharType="separate"/>
        </w:r>
        <w:r w:rsidRPr="00B908DD">
          <w:rPr>
            <w:rStyle w:val="Hyperlink"/>
          </w:rPr>
          <w:t>3.19    Disruption of University Business</w:t>
        </w:r>
        <w:r>
          <w:rPr>
            <w:webHidden/>
          </w:rPr>
          <w:tab/>
        </w:r>
        <w:r>
          <w:rPr>
            <w:webHidden/>
          </w:rPr>
          <w:fldChar w:fldCharType="begin"/>
        </w:r>
        <w:r>
          <w:rPr>
            <w:webHidden/>
          </w:rPr>
          <w:instrText xml:space="preserve"> PAGEREF _Toc522089257 \h </w:instrText>
        </w:r>
      </w:ins>
      <w:r>
        <w:rPr>
          <w:webHidden/>
        </w:rPr>
      </w:r>
      <w:r>
        <w:rPr>
          <w:webHidden/>
        </w:rPr>
        <w:fldChar w:fldCharType="separate"/>
      </w:r>
      <w:r w:rsidR="001E56EE">
        <w:rPr>
          <w:webHidden/>
        </w:rPr>
        <w:t>18</w:t>
      </w:r>
      <w:ins w:id="106" w:author="Mary Asheim" w:date="2018-08-15T09:36:00Z">
        <w:r>
          <w:rPr>
            <w:webHidden/>
          </w:rPr>
          <w:fldChar w:fldCharType="end"/>
        </w:r>
        <w:r w:rsidRPr="00B908DD">
          <w:rPr>
            <w:rStyle w:val="Hyperlink"/>
          </w:rPr>
          <w:fldChar w:fldCharType="end"/>
        </w:r>
      </w:ins>
    </w:p>
    <w:p w14:paraId="5E71FA8E" w14:textId="0FD58FFB" w:rsidR="00AD068A" w:rsidRDefault="00AD068A">
      <w:pPr>
        <w:pStyle w:val="TOC2"/>
        <w:rPr>
          <w:ins w:id="107" w:author="Mary Asheim" w:date="2018-08-15T09:36:00Z"/>
          <w:rFonts w:asciiTheme="minorHAnsi" w:eastAsiaTheme="minorEastAsia" w:hAnsiTheme="minorHAnsi" w:cstheme="minorBidi"/>
          <w:b w:val="0"/>
          <w:bCs w:val="0"/>
          <w:spacing w:val="0"/>
          <w:sz w:val="22"/>
          <w:szCs w:val="22"/>
        </w:rPr>
      </w:pPr>
      <w:ins w:id="108" w:author="Mary Asheim" w:date="2018-08-15T09:36:00Z">
        <w:r w:rsidRPr="00B908DD">
          <w:rPr>
            <w:rStyle w:val="Hyperlink"/>
          </w:rPr>
          <w:fldChar w:fldCharType="begin"/>
        </w:r>
        <w:r w:rsidRPr="00B908DD">
          <w:rPr>
            <w:rStyle w:val="Hyperlink"/>
          </w:rPr>
          <w:instrText xml:space="preserve"> </w:instrText>
        </w:r>
        <w:r>
          <w:instrText>HYPERLINK \l "_Toc522089258"</w:instrText>
        </w:r>
        <w:r w:rsidRPr="00B908DD">
          <w:rPr>
            <w:rStyle w:val="Hyperlink"/>
          </w:rPr>
          <w:instrText xml:space="preserve"> </w:instrText>
        </w:r>
        <w:r w:rsidRPr="00B908DD">
          <w:rPr>
            <w:rStyle w:val="Hyperlink"/>
          </w:rPr>
          <w:fldChar w:fldCharType="separate"/>
        </w:r>
        <w:r w:rsidRPr="00B908DD">
          <w:rPr>
            <w:rStyle w:val="Hyperlink"/>
          </w:rPr>
          <w:t xml:space="preserve">3.20  </w:t>
        </w:r>
        <w:r>
          <w:rPr>
            <w:rFonts w:asciiTheme="minorHAnsi" w:eastAsiaTheme="minorEastAsia" w:hAnsiTheme="minorHAnsi" w:cstheme="minorBidi"/>
            <w:b w:val="0"/>
            <w:bCs w:val="0"/>
            <w:spacing w:val="0"/>
            <w:sz w:val="22"/>
            <w:szCs w:val="22"/>
          </w:rPr>
          <w:tab/>
        </w:r>
        <w:r w:rsidRPr="00B908DD">
          <w:rPr>
            <w:rStyle w:val="Hyperlink"/>
          </w:rPr>
          <w:t>Failure to Comply</w:t>
        </w:r>
        <w:r>
          <w:rPr>
            <w:webHidden/>
          </w:rPr>
          <w:tab/>
        </w:r>
        <w:r>
          <w:rPr>
            <w:webHidden/>
          </w:rPr>
          <w:fldChar w:fldCharType="begin"/>
        </w:r>
        <w:r>
          <w:rPr>
            <w:webHidden/>
          </w:rPr>
          <w:instrText xml:space="preserve"> PAGEREF _Toc522089258 \h </w:instrText>
        </w:r>
      </w:ins>
      <w:r>
        <w:rPr>
          <w:webHidden/>
        </w:rPr>
      </w:r>
      <w:r>
        <w:rPr>
          <w:webHidden/>
        </w:rPr>
        <w:fldChar w:fldCharType="separate"/>
      </w:r>
      <w:r w:rsidR="001E56EE">
        <w:rPr>
          <w:webHidden/>
        </w:rPr>
        <w:t>18</w:t>
      </w:r>
      <w:ins w:id="109" w:author="Mary Asheim" w:date="2018-08-15T09:36:00Z">
        <w:r>
          <w:rPr>
            <w:webHidden/>
          </w:rPr>
          <w:fldChar w:fldCharType="end"/>
        </w:r>
        <w:r w:rsidRPr="00B908DD">
          <w:rPr>
            <w:rStyle w:val="Hyperlink"/>
          </w:rPr>
          <w:fldChar w:fldCharType="end"/>
        </w:r>
      </w:ins>
    </w:p>
    <w:p w14:paraId="55A61451" w14:textId="3F62327F" w:rsidR="00AD068A" w:rsidRDefault="00AD068A">
      <w:pPr>
        <w:pStyle w:val="TOC2"/>
        <w:rPr>
          <w:ins w:id="110" w:author="Mary Asheim" w:date="2018-08-15T09:36:00Z"/>
          <w:rFonts w:asciiTheme="minorHAnsi" w:eastAsiaTheme="minorEastAsia" w:hAnsiTheme="minorHAnsi" w:cstheme="minorBidi"/>
          <w:b w:val="0"/>
          <w:bCs w:val="0"/>
          <w:spacing w:val="0"/>
          <w:sz w:val="22"/>
          <w:szCs w:val="22"/>
        </w:rPr>
      </w:pPr>
      <w:ins w:id="111" w:author="Mary Asheim" w:date="2018-08-15T09:36:00Z">
        <w:r w:rsidRPr="00B908DD">
          <w:rPr>
            <w:rStyle w:val="Hyperlink"/>
          </w:rPr>
          <w:fldChar w:fldCharType="begin"/>
        </w:r>
        <w:r w:rsidRPr="00B908DD">
          <w:rPr>
            <w:rStyle w:val="Hyperlink"/>
          </w:rPr>
          <w:instrText xml:space="preserve"> </w:instrText>
        </w:r>
        <w:r>
          <w:instrText>HYPERLINK \l "_Toc522089259"</w:instrText>
        </w:r>
        <w:r w:rsidRPr="00B908DD">
          <w:rPr>
            <w:rStyle w:val="Hyperlink"/>
          </w:rPr>
          <w:instrText xml:space="preserve"> </w:instrText>
        </w:r>
        <w:r w:rsidRPr="00B908DD">
          <w:rPr>
            <w:rStyle w:val="Hyperlink"/>
          </w:rPr>
          <w:fldChar w:fldCharType="separate"/>
        </w:r>
        <w:r w:rsidRPr="00B908DD">
          <w:rPr>
            <w:rStyle w:val="Hyperlink"/>
          </w:rPr>
          <w:t xml:space="preserve">3.21  </w:t>
        </w:r>
        <w:r>
          <w:rPr>
            <w:rFonts w:asciiTheme="minorHAnsi" w:eastAsiaTheme="minorEastAsia" w:hAnsiTheme="minorHAnsi" w:cstheme="minorBidi"/>
            <w:b w:val="0"/>
            <w:bCs w:val="0"/>
            <w:spacing w:val="0"/>
            <w:sz w:val="22"/>
            <w:szCs w:val="22"/>
          </w:rPr>
          <w:tab/>
        </w:r>
        <w:r w:rsidRPr="00B908DD">
          <w:rPr>
            <w:rStyle w:val="Hyperlink"/>
          </w:rPr>
          <w:t>Identification</w:t>
        </w:r>
        <w:r>
          <w:rPr>
            <w:webHidden/>
          </w:rPr>
          <w:tab/>
        </w:r>
        <w:r>
          <w:rPr>
            <w:webHidden/>
          </w:rPr>
          <w:fldChar w:fldCharType="begin"/>
        </w:r>
        <w:r>
          <w:rPr>
            <w:webHidden/>
          </w:rPr>
          <w:instrText xml:space="preserve"> PAGEREF _Toc522089259 \h </w:instrText>
        </w:r>
      </w:ins>
      <w:r>
        <w:rPr>
          <w:webHidden/>
        </w:rPr>
      </w:r>
      <w:r>
        <w:rPr>
          <w:webHidden/>
        </w:rPr>
        <w:fldChar w:fldCharType="separate"/>
      </w:r>
      <w:r w:rsidR="001E56EE">
        <w:rPr>
          <w:webHidden/>
        </w:rPr>
        <w:t>18</w:t>
      </w:r>
      <w:ins w:id="112" w:author="Mary Asheim" w:date="2018-08-15T09:36:00Z">
        <w:r>
          <w:rPr>
            <w:webHidden/>
          </w:rPr>
          <w:fldChar w:fldCharType="end"/>
        </w:r>
        <w:r w:rsidRPr="00B908DD">
          <w:rPr>
            <w:rStyle w:val="Hyperlink"/>
          </w:rPr>
          <w:fldChar w:fldCharType="end"/>
        </w:r>
      </w:ins>
    </w:p>
    <w:p w14:paraId="5F66557E" w14:textId="4269C4E8" w:rsidR="00AD068A" w:rsidRDefault="00AD068A">
      <w:pPr>
        <w:pStyle w:val="TOC2"/>
        <w:rPr>
          <w:ins w:id="113" w:author="Mary Asheim" w:date="2018-08-15T09:36:00Z"/>
          <w:rFonts w:asciiTheme="minorHAnsi" w:eastAsiaTheme="minorEastAsia" w:hAnsiTheme="minorHAnsi" w:cstheme="minorBidi"/>
          <w:b w:val="0"/>
          <w:bCs w:val="0"/>
          <w:spacing w:val="0"/>
          <w:sz w:val="22"/>
          <w:szCs w:val="22"/>
        </w:rPr>
      </w:pPr>
      <w:ins w:id="114" w:author="Mary Asheim" w:date="2018-08-15T09:36:00Z">
        <w:r w:rsidRPr="00B908DD">
          <w:rPr>
            <w:rStyle w:val="Hyperlink"/>
          </w:rPr>
          <w:fldChar w:fldCharType="begin"/>
        </w:r>
        <w:r w:rsidRPr="00B908DD">
          <w:rPr>
            <w:rStyle w:val="Hyperlink"/>
          </w:rPr>
          <w:instrText xml:space="preserve"> </w:instrText>
        </w:r>
        <w:r>
          <w:instrText>HYPERLINK \l "_Toc522089260"</w:instrText>
        </w:r>
        <w:r w:rsidRPr="00B908DD">
          <w:rPr>
            <w:rStyle w:val="Hyperlink"/>
          </w:rPr>
          <w:instrText xml:space="preserve"> </w:instrText>
        </w:r>
        <w:r w:rsidRPr="00B908DD">
          <w:rPr>
            <w:rStyle w:val="Hyperlink"/>
          </w:rPr>
          <w:fldChar w:fldCharType="separate"/>
        </w:r>
        <w:r w:rsidRPr="00B908DD">
          <w:rPr>
            <w:rStyle w:val="Hyperlink"/>
          </w:rPr>
          <w:t xml:space="preserve">3.22  </w:t>
        </w:r>
        <w:r>
          <w:rPr>
            <w:rFonts w:asciiTheme="minorHAnsi" w:eastAsiaTheme="minorEastAsia" w:hAnsiTheme="minorHAnsi" w:cstheme="minorBidi"/>
            <w:b w:val="0"/>
            <w:bCs w:val="0"/>
            <w:spacing w:val="0"/>
            <w:sz w:val="22"/>
            <w:szCs w:val="22"/>
          </w:rPr>
          <w:tab/>
        </w:r>
        <w:r w:rsidRPr="00B908DD">
          <w:rPr>
            <w:rStyle w:val="Hyperlink"/>
          </w:rPr>
          <w:t>Bribery</w:t>
        </w:r>
        <w:r>
          <w:rPr>
            <w:webHidden/>
          </w:rPr>
          <w:tab/>
        </w:r>
        <w:r>
          <w:rPr>
            <w:webHidden/>
          </w:rPr>
          <w:fldChar w:fldCharType="begin"/>
        </w:r>
        <w:r>
          <w:rPr>
            <w:webHidden/>
          </w:rPr>
          <w:instrText xml:space="preserve"> PAGEREF _Toc522089260 \h </w:instrText>
        </w:r>
      </w:ins>
      <w:r>
        <w:rPr>
          <w:webHidden/>
        </w:rPr>
      </w:r>
      <w:r>
        <w:rPr>
          <w:webHidden/>
        </w:rPr>
        <w:fldChar w:fldCharType="separate"/>
      </w:r>
      <w:r w:rsidR="001E56EE">
        <w:rPr>
          <w:webHidden/>
        </w:rPr>
        <w:t>18</w:t>
      </w:r>
      <w:ins w:id="115" w:author="Mary Asheim" w:date="2018-08-15T09:36:00Z">
        <w:r>
          <w:rPr>
            <w:webHidden/>
          </w:rPr>
          <w:fldChar w:fldCharType="end"/>
        </w:r>
        <w:r w:rsidRPr="00B908DD">
          <w:rPr>
            <w:rStyle w:val="Hyperlink"/>
          </w:rPr>
          <w:fldChar w:fldCharType="end"/>
        </w:r>
      </w:ins>
    </w:p>
    <w:p w14:paraId="73EABC74" w14:textId="02A50B8B" w:rsidR="00AD068A" w:rsidRDefault="00AD068A">
      <w:pPr>
        <w:pStyle w:val="TOC2"/>
        <w:rPr>
          <w:ins w:id="116" w:author="Mary Asheim" w:date="2018-08-15T09:36:00Z"/>
          <w:rFonts w:asciiTheme="minorHAnsi" w:eastAsiaTheme="minorEastAsia" w:hAnsiTheme="minorHAnsi" w:cstheme="minorBidi"/>
          <w:b w:val="0"/>
          <w:bCs w:val="0"/>
          <w:spacing w:val="0"/>
          <w:sz w:val="22"/>
          <w:szCs w:val="22"/>
        </w:rPr>
      </w:pPr>
      <w:ins w:id="117" w:author="Mary Asheim" w:date="2018-08-15T09:36:00Z">
        <w:r w:rsidRPr="00B908DD">
          <w:rPr>
            <w:rStyle w:val="Hyperlink"/>
          </w:rPr>
          <w:fldChar w:fldCharType="begin"/>
        </w:r>
        <w:r w:rsidRPr="00B908DD">
          <w:rPr>
            <w:rStyle w:val="Hyperlink"/>
          </w:rPr>
          <w:instrText xml:space="preserve"> </w:instrText>
        </w:r>
        <w:r>
          <w:instrText>HYPERLINK \l "_Toc522089261"</w:instrText>
        </w:r>
        <w:r w:rsidRPr="00B908DD">
          <w:rPr>
            <w:rStyle w:val="Hyperlink"/>
          </w:rPr>
          <w:instrText xml:space="preserve"> </w:instrText>
        </w:r>
        <w:r w:rsidRPr="00B908DD">
          <w:rPr>
            <w:rStyle w:val="Hyperlink"/>
          </w:rPr>
          <w:fldChar w:fldCharType="separate"/>
        </w:r>
        <w:r w:rsidRPr="00B908DD">
          <w:rPr>
            <w:rStyle w:val="Hyperlink"/>
          </w:rPr>
          <w:t xml:space="preserve">3.23  </w:t>
        </w:r>
        <w:r>
          <w:rPr>
            <w:rFonts w:asciiTheme="minorHAnsi" w:eastAsiaTheme="minorEastAsia" w:hAnsiTheme="minorHAnsi" w:cstheme="minorBidi"/>
            <w:b w:val="0"/>
            <w:bCs w:val="0"/>
            <w:spacing w:val="0"/>
            <w:sz w:val="22"/>
            <w:szCs w:val="22"/>
          </w:rPr>
          <w:tab/>
        </w:r>
        <w:r w:rsidRPr="00B908DD">
          <w:rPr>
            <w:rStyle w:val="Hyperlink"/>
          </w:rPr>
          <w:t>Arson</w:t>
        </w:r>
        <w:r>
          <w:rPr>
            <w:webHidden/>
          </w:rPr>
          <w:tab/>
        </w:r>
        <w:r>
          <w:rPr>
            <w:webHidden/>
          </w:rPr>
          <w:fldChar w:fldCharType="begin"/>
        </w:r>
        <w:r>
          <w:rPr>
            <w:webHidden/>
          </w:rPr>
          <w:instrText xml:space="preserve"> PAGEREF _Toc522089261 \h </w:instrText>
        </w:r>
      </w:ins>
      <w:r>
        <w:rPr>
          <w:webHidden/>
        </w:rPr>
      </w:r>
      <w:r>
        <w:rPr>
          <w:webHidden/>
        </w:rPr>
        <w:fldChar w:fldCharType="separate"/>
      </w:r>
      <w:r w:rsidR="001E56EE">
        <w:rPr>
          <w:webHidden/>
        </w:rPr>
        <w:t>18</w:t>
      </w:r>
      <w:ins w:id="118" w:author="Mary Asheim" w:date="2018-08-15T09:36:00Z">
        <w:r>
          <w:rPr>
            <w:webHidden/>
          </w:rPr>
          <w:fldChar w:fldCharType="end"/>
        </w:r>
        <w:r w:rsidRPr="00B908DD">
          <w:rPr>
            <w:rStyle w:val="Hyperlink"/>
          </w:rPr>
          <w:fldChar w:fldCharType="end"/>
        </w:r>
      </w:ins>
    </w:p>
    <w:p w14:paraId="0F4CADBF" w14:textId="10F3DD96" w:rsidR="00AD068A" w:rsidRDefault="00AD068A">
      <w:pPr>
        <w:pStyle w:val="TOC2"/>
        <w:rPr>
          <w:ins w:id="119" w:author="Mary Asheim" w:date="2018-08-15T09:36:00Z"/>
          <w:rFonts w:asciiTheme="minorHAnsi" w:eastAsiaTheme="minorEastAsia" w:hAnsiTheme="minorHAnsi" w:cstheme="minorBidi"/>
          <w:b w:val="0"/>
          <w:bCs w:val="0"/>
          <w:spacing w:val="0"/>
          <w:sz w:val="22"/>
          <w:szCs w:val="22"/>
        </w:rPr>
      </w:pPr>
      <w:ins w:id="120" w:author="Mary Asheim" w:date="2018-08-15T09:36:00Z">
        <w:r w:rsidRPr="00B908DD">
          <w:rPr>
            <w:rStyle w:val="Hyperlink"/>
          </w:rPr>
          <w:fldChar w:fldCharType="begin"/>
        </w:r>
        <w:r w:rsidRPr="00B908DD">
          <w:rPr>
            <w:rStyle w:val="Hyperlink"/>
          </w:rPr>
          <w:instrText xml:space="preserve"> </w:instrText>
        </w:r>
        <w:r>
          <w:instrText>HYPERLINK \l "_Toc522089262"</w:instrText>
        </w:r>
        <w:r w:rsidRPr="00B908DD">
          <w:rPr>
            <w:rStyle w:val="Hyperlink"/>
          </w:rPr>
          <w:instrText xml:space="preserve"> </w:instrText>
        </w:r>
        <w:r w:rsidRPr="00B908DD">
          <w:rPr>
            <w:rStyle w:val="Hyperlink"/>
          </w:rPr>
          <w:fldChar w:fldCharType="separate"/>
        </w:r>
        <w:r w:rsidRPr="00B908DD">
          <w:rPr>
            <w:rStyle w:val="Hyperlink"/>
          </w:rPr>
          <w:t xml:space="preserve">3.24  </w:t>
        </w:r>
        <w:r>
          <w:rPr>
            <w:rFonts w:asciiTheme="minorHAnsi" w:eastAsiaTheme="minorEastAsia" w:hAnsiTheme="minorHAnsi" w:cstheme="minorBidi"/>
            <w:b w:val="0"/>
            <w:bCs w:val="0"/>
            <w:spacing w:val="0"/>
            <w:sz w:val="22"/>
            <w:szCs w:val="22"/>
          </w:rPr>
          <w:tab/>
        </w:r>
        <w:r w:rsidRPr="00B908DD">
          <w:rPr>
            <w:rStyle w:val="Hyperlink"/>
          </w:rPr>
          <w:t>Burglary</w:t>
        </w:r>
        <w:r>
          <w:rPr>
            <w:webHidden/>
          </w:rPr>
          <w:tab/>
        </w:r>
        <w:r>
          <w:rPr>
            <w:webHidden/>
          </w:rPr>
          <w:fldChar w:fldCharType="begin"/>
        </w:r>
        <w:r>
          <w:rPr>
            <w:webHidden/>
          </w:rPr>
          <w:instrText xml:space="preserve"> PAGEREF _Toc522089262 \h </w:instrText>
        </w:r>
      </w:ins>
      <w:r>
        <w:rPr>
          <w:webHidden/>
        </w:rPr>
      </w:r>
      <w:r>
        <w:rPr>
          <w:webHidden/>
        </w:rPr>
        <w:fldChar w:fldCharType="separate"/>
      </w:r>
      <w:r w:rsidR="001E56EE">
        <w:rPr>
          <w:webHidden/>
        </w:rPr>
        <w:t>18</w:t>
      </w:r>
      <w:ins w:id="121" w:author="Mary Asheim" w:date="2018-08-15T09:36:00Z">
        <w:r>
          <w:rPr>
            <w:webHidden/>
          </w:rPr>
          <w:fldChar w:fldCharType="end"/>
        </w:r>
        <w:r w:rsidRPr="00B908DD">
          <w:rPr>
            <w:rStyle w:val="Hyperlink"/>
          </w:rPr>
          <w:fldChar w:fldCharType="end"/>
        </w:r>
      </w:ins>
    </w:p>
    <w:p w14:paraId="0BB238C1" w14:textId="6AE749AC" w:rsidR="00AD068A" w:rsidRDefault="00AD068A">
      <w:pPr>
        <w:pStyle w:val="TOC2"/>
        <w:rPr>
          <w:ins w:id="122" w:author="Mary Asheim" w:date="2018-08-15T09:36:00Z"/>
          <w:rFonts w:asciiTheme="minorHAnsi" w:eastAsiaTheme="minorEastAsia" w:hAnsiTheme="minorHAnsi" w:cstheme="minorBidi"/>
          <w:b w:val="0"/>
          <w:bCs w:val="0"/>
          <w:spacing w:val="0"/>
          <w:sz w:val="22"/>
          <w:szCs w:val="22"/>
        </w:rPr>
      </w:pPr>
      <w:ins w:id="123" w:author="Mary Asheim" w:date="2018-08-15T09:36:00Z">
        <w:r w:rsidRPr="00B908DD">
          <w:rPr>
            <w:rStyle w:val="Hyperlink"/>
          </w:rPr>
          <w:fldChar w:fldCharType="begin"/>
        </w:r>
        <w:r w:rsidRPr="00B908DD">
          <w:rPr>
            <w:rStyle w:val="Hyperlink"/>
          </w:rPr>
          <w:instrText xml:space="preserve"> </w:instrText>
        </w:r>
        <w:r>
          <w:instrText>HYPERLINK \l "_Toc522089263"</w:instrText>
        </w:r>
        <w:r w:rsidRPr="00B908DD">
          <w:rPr>
            <w:rStyle w:val="Hyperlink"/>
          </w:rPr>
          <w:instrText xml:space="preserve"> </w:instrText>
        </w:r>
        <w:r w:rsidRPr="00B908DD">
          <w:rPr>
            <w:rStyle w:val="Hyperlink"/>
          </w:rPr>
          <w:fldChar w:fldCharType="separate"/>
        </w:r>
        <w:r w:rsidRPr="00B908DD">
          <w:rPr>
            <w:rStyle w:val="Hyperlink"/>
          </w:rPr>
          <w:t xml:space="preserve">3.25  </w:t>
        </w:r>
        <w:r>
          <w:rPr>
            <w:rFonts w:asciiTheme="minorHAnsi" w:eastAsiaTheme="minorEastAsia" w:hAnsiTheme="minorHAnsi" w:cstheme="minorBidi"/>
            <w:b w:val="0"/>
            <w:bCs w:val="0"/>
            <w:spacing w:val="0"/>
            <w:sz w:val="22"/>
            <w:szCs w:val="22"/>
          </w:rPr>
          <w:tab/>
        </w:r>
        <w:r w:rsidRPr="00B908DD">
          <w:rPr>
            <w:rStyle w:val="Hyperlink"/>
          </w:rPr>
          <w:t>Robbery</w:t>
        </w:r>
        <w:r>
          <w:rPr>
            <w:webHidden/>
          </w:rPr>
          <w:tab/>
        </w:r>
        <w:r>
          <w:rPr>
            <w:webHidden/>
          </w:rPr>
          <w:fldChar w:fldCharType="begin"/>
        </w:r>
        <w:r>
          <w:rPr>
            <w:webHidden/>
          </w:rPr>
          <w:instrText xml:space="preserve"> PAGEREF _Toc522089263 \h </w:instrText>
        </w:r>
      </w:ins>
      <w:r>
        <w:rPr>
          <w:webHidden/>
        </w:rPr>
      </w:r>
      <w:r>
        <w:rPr>
          <w:webHidden/>
        </w:rPr>
        <w:fldChar w:fldCharType="separate"/>
      </w:r>
      <w:r w:rsidR="001E56EE">
        <w:rPr>
          <w:webHidden/>
        </w:rPr>
        <w:t>18</w:t>
      </w:r>
      <w:ins w:id="124" w:author="Mary Asheim" w:date="2018-08-15T09:36:00Z">
        <w:r>
          <w:rPr>
            <w:webHidden/>
          </w:rPr>
          <w:fldChar w:fldCharType="end"/>
        </w:r>
        <w:r w:rsidRPr="00B908DD">
          <w:rPr>
            <w:rStyle w:val="Hyperlink"/>
          </w:rPr>
          <w:fldChar w:fldCharType="end"/>
        </w:r>
      </w:ins>
    </w:p>
    <w:p w14:paraId="4F37F8B6" w14:textId="5C89A573" w:rsidR="00AD068A" w:rsidRDefault="00AD068A">
      <w:pPr>
        <w:pStyle w:val="TOC2"/>
        <w:rPr>
          <w:ins w:id="125" w:author="Mary Asheim" w:date="2018-08-15T09:36:00Z"/>
          <w:rFonts w:asciiTheme="minorHAnsi" w:eastAsiaTheme="minorEastAsia" w:hAnsiTheme="minorHAnsi" w:cstheme="minorBidi"/>
          <w:b w:val="0"/>
          <w:bCs w:val="0"/>
          <w:spacing w:val="0"/>
          <w:sz w:val="22"/>
          <w:szCs w:val="22"/>
        </w:rPr>
      </w:pPr>
      <w:ins w:id="126" w:author="Mary Asheim" w:date="2018-08-15T09:36:00Z">
        <w:r w:rsidRPr="00B908DD">
          <w:rPr>
            <w:rStyle w:val="Hyperlink"/>
          </w:rPr>
          <w:fldChar w:fldCharType="begin"/>
        </w:r>
        <w:r w:rsidRPr="00B908DD">
          <w:rPr>
            <w:rStyle w:val="Hyperlink"/>
          </w:rPr>
          <w:instrText xml:space="preserve"> </w:instrText>
        </w:r>
        <w:r>
          <w:instrText>HYPERLINK \l "_Toc522089264"</w:instrText>
        </w:r>
        <w:r w:rsidRPr="00B908DD">
          <w:rPr>
            <w:rStyle w:val="Hyperlink"/>
          </w:rPr>
          <w:instrText xml:space="preserve"> </w:instrText>
        </w:r>
        <w:r w:rsidRPr="00B908DD">
          <w:rPr>
            <w:rStyle w:val="Hyperlink"/>
          </w:rPr>
          <w:fldChar w:fldCharType="separate"/>
        </w:r>
        <w:r w:rsidRPr="00B908DD">
          <w:rPr>
            <w:rStyle w:val="Hyperlink"/>
          </w:rPr>
          <w:t xml:space="preserve">3.26  </w:t>
        </w:r>
        <w:r>
          <w:rPr>
            <w:rFonts w:asciiTheme="minorHAnsi" w:eastAsiaTheme="minorEastAsia" w:hAnsiTheme="minorHAnsi" w:cstheme="minorBidi"/>
            <w:b w:val="0"/>
            <w:bCs w:val="0"/>
            <w:spacing w:val="0"/>
            <w:sz w:val="22"/>
            <w:szCs w:val="22"/>
          </w:rPr>
          <w:tab/>
        </w:r>
        <w:r w:rsidRPr="00B908DD">
          <w:rPr>
            <w:rStyle w:val="Hyperlink"/>
          </w:rPr>
          <w:t>Motor Vehicle Theft</w:t>
        </w:r>
        <w:r>
          <w:rPr>
            <w:webHidden/>
          </w:rPr>
          <w:tab/>
        </w:r>
        <w:r>
          <w:rPr>
            <w:webHidden/>
          </w:rPr>
          <w:fldChar w:fldCharType="begin"/>
        </w:r>
        <w:r>
          <w:rPr>
            <w:webHidden/>
          </w:rPr>
          <w:instrText xml:space="preserve"> PAGEREF _Toc522089264 \h </w:instrText>
        </w:r>
      </w:ins>
      <w:r>
        <w:rPr>
          <w:webHidden/>
        </w:rPr>
      </w:r>
      <w:r>
        <w:rPr>
          <w:webHidden/>
        </w:rPr>
        <w:fldChar w:fldCharType="separate"/>
      </w:r>
      <w:r w:rsidR="001E56EE">
        <w:rPr>
          <w:webHidden/>
        </w:rPr>
        <w:t>19</w:t>
      </w:r>
      <w:ins w:id="127" w:author="Mary Asheim" w:date="2018-08-15T09:36:00Z">
        <w:r>
          <w:rPr>
            <w:webHidden/>
          </w:rPr>
          <w:fldChar w:fldCharType="end"/>
        </w:r>
        <w:r w:rsidRPr="00B908DD">
          <w:rPr>
            <w:rStyle w:val="Hyperlink"/>
          </w:rPr>
          <w:fldChar w:fldCharType="end"/>
        </w:r>
      </w:ins>
    </w:p>
    <w:p w14:paraId="314D4B97" w14:textId="4E10CD33" w:rsidR="00AD068A" w:rsidRDefault="00AD068A">
      <w:pPr>
        <w:pStyle w:val="TOC2"/>
        <w:rPr>
          <w:ins w:id="128" w:author="Mary Asheim" w:date="2018-08-15T09:36:00Z"/>
          <w:rFonts w:asciiTheme="minorHAnsi" w:eastAsiaTheme="minorEastAsia" w:hAnsiTheme="minorHAnsi" w:cstheme="minorBidi"/>
          <w:b w:val="0"/>
          <w:bCs w:val="0"/>
          <w:spacing w:val="0"/>
          <w:sz w:val="22"/>
          <w:szCs w:val="22"/>
        </w:rPr>
      </w:pPr>
      <w:ins w:id="129" w:author="Mary Asheim" w:date="2018-08-15T09:36:00Z">
        <w:r w:rsidRPr="00B908DD">
          <w:rPr>
            <w:rStyle w:val="Hyperlink"/>
          </w:rPr>
          <w:fldChar w:fldCharType="begin"/>
        </w:r>
        <w:r w:rsidRPr="00B908DD">
          <w:rPr>
            <w:rStyle w:val="Hyperlink"/>
          </w:rPr>
          <w:instrText xml:space="preserve"> </w:instrText>
        </w:r>
        <w:r>
          <w:instrText>HYPERLINK \l "_Toc522089265"</w:instrText>
        </w:r>
        <w:r w:rsidRPr="00B908DD">
          <w:rPr>
            <w:rStyle w:val="Hyperlink"/>
          </w:rPr>
          <w:instrText xml:space="preserve"> </w:instrText>
        </w:r>
        <w:r w:rsidRPr="00B908DD">
          <w:rPr>
            <w:rStyle w:val="Hyperlink"/>
          </w:rPr>
          <w:fldChar w:fldCharType="separate"/>
        </w:r>
        <w:r w:rsidRPr="00B908DD">
          <w:rPr>
            <w:rStyle w:val="Hyperlink"/>
          </w:rPr>
          <w:t xml:space="preserve">3.27  </w:t>
        </w:r>
        <w:r>
          <w:rPr>
            <w:rFonts w:asciiTheme="minorHAnsi" w:eastAsiaTheme="minorEastAsia" w:hAnsiTheme="minorHAnsi" w:cstheme="minorBidi"/>
            <w:b w:val="0"/>
            <w:bCs w:val="0"/>
            <w:spacing w:val="0"/>
            <w:sz w:val="22"/>
            <w:szCs w:val="22"/>
          </w:rPr>
          <w:tab/>
        </w:r>
        <w:r w:rsidRPr="00B908DD">
          <w:rPr>
            <w:rStyle w:val="Hyperlink"/>
          </w:rPr>
          <w:t>Theft of Property</w:t>
        </w:r>
        <w:r>
          <w:rPr>
            <w:webHidden/>
          </w:rPr>
          <w:tab/>
        </w:r>
        <w:r>
          <w:rPr>
            <w:webHidden/>
          </w:rPr>
          <w:fldChar w:fldCharType="begin"/>
        </w:r>
        <w:r>
          <w:rPr>
            <w:webHidden/>
          </w:rPr>
          <w:instrText xml:space="preserve"> PAGEREF _Toc522089265 \h </w:instrText>
        </w:r>
      </w:ins>
      <w:r>
        <w:rPr>
          <w:webHidden/>
        </w:rPr>
      </w:r>
      <w:r>
        <w:rPr>
          <w:webHidden/>
        </w:rPr>
        <w:fldChar w:fldCharType="separate"/>
      </w:r>
      <w:r w:rsidR="001E56EE">
        <w:rPr>
          <w:webHidden/>
        </w:rPr>
        <w:t>19</w:t>
      </w:r>
      <w:ins w:id="130" w:author="Mary Asheim" w:date="2018-08-15T09:36:00Z">
        <w:r>
          <w:rPr>
            <w:webHidden/>
          </w:rPr>
          <w:fldChar w:fldCharType="end"/>
        </w:r>
        <w:r w:rsidRPr="00B908DD">
          <w:rPr>
            <w:rStyle w:val="Hyperlink"/>
          </w:rPr>
          <w:fldChar w:fldCharType="end"/>
        </w:r>
      </w:ins>
    </w:p>
    <w:p w14:paraId="7D59A1CA" w14:textId="22577C7C" w:rsidR="00AD068A" w:rsidRDefault="00AD068A">
      <w:pPr>
        <w:pStyle w:val="TOC2"/>
        <w:rPr>
          <w:ins w:id="131" w:author="Mary Asheim" w:date="2018-08-15T09:36:00Z"/>
          <w:rFonts w:asciiTheme="minorHAnsi" w:eastAsiaTheme="minorEastAsia" w:hAnsiTheme="minorHAnsi" w:cstheme="minorBidi"/>
          <w:b w:val="0"/>
          <w:bCs w:val="0"/>
          <w:spacing w:val="0"/>
          <w:sz w:val="22"/>
          <w:szCs w:val="22"/>
        </w:rPr>
      </w:pPr>
      <w:ins w:id="132" w:author="Mary Asheim" w:date="2018-08-15T09:36:00Z">
        <w:r w:rsidRPr="00B908DD">
          <w:rPr>
            <w:rStyle w:val="Hyperlink"/>
          </w:rPr>
          <w:fldChar w:fldCharType="begin"/>
        </w:r>
        <w:r w:rsidRPr="00B908DD">
          <w:rPr>
            <w:rStyle w:val="Hyperlink"/>
          </w:rPr>
          <w:instrText xml:space="preserve"> </w:instrText>
        </w:r>
        <w:r>
          <w:instrText>HYPERLINK \l "_Toc522089266"</w:instrText>
        </w:r>
        <w:r w:rsidRPr="00B908DD">
          <w:rPr>
            <w:rStyle w:val="Hyperlink"/>
          </w:rPr>
          <w:instrText xml:space="preserve"> </w:instrText>
        </w:r>
        <w:r w:rsidRPr="00B908DD">
          <w:rPr>
            <w:rStyle w:val="Hyperlink"/>
          </w:rPr>
          <w:fldChar w:fldCharType="separate"/>
        </w:r>
        <w:r w:rsidRPr="00B908DD">
          <w:rPr>
            <w:rStyle w:val="Hyperlink"/>
          </w:rPr>
          <w:t xml:space="preserve">3.28  </w:t>
        </w:r>
        <w:r>
          <w:rPr>
            <w:rFonts w:asciiTheme="minorHAnsi" w:eastAsiaTheme="minorEastAsia" w:hAnsiTheme="minorHAnsi" w:cstheme="minorBidi"/>
            <w:b w:val="0"/>
            <w:bCs w:val="0"/>
            <w:spacing w:val="0"/>
            <w:sz w:val="22"/>
            <w:szCs w:val="22"/>
          </w:rPr>
          <w:tab/>
        </w:r>
        <w:r w:rsidRPr="00B908DD">
          <w:rPr>
            <w:rStyle w:val="Hyperlink"/>
          </w:rPr>
          <w:t>Theft of Services</w:t>
        </w:r>
        <w:r>
          <w:rPr>
            <w:webHidden/>
          </w:rPr>
          <w:tab/>
        </w:r>
        <w:r>
          <w:rPr>
            <w:webHidden/>
          </w:rPr>
          <w:fldChar w:fldCharType="begin"/>
        </w:r>
        <w:r>
          <w:rPr>
            <w:webHidden/>
          </w:rPr>
          <w:instrText xml:space="preserve"> PAGEREF _Toc522089266 \h </w:instrText>
        </w:r>
      </w:ins>
      <w:r>
        <w:rPr>
          <w:webHidden/>
        </w:rPr>
      </w:r>
      <w:r>
        <w:rPr>
          <w:webHidden/>
        </w:rPr>
        <w:fldChar w:fldCharType="separate"/>
      </w:r>
      <w:r w:rsidR="001E56EE">
        <w:rPr>
          <w:webHidden/>
        </w:rPr>
        <w:t>19</w:t>
      </w:r>
      <w:ins w:id="133" w:author="Mary Asheim" w:date="2018-08-15T09:36:00Z">
        <w:r>
          <w:rPr>
            <w:webHidden/>
          </w:rPr>
          <w:fldChar w:fldCharType="end"/>
        </w:r>
        <w:r w:rsidRPr="00B908DD">
          <w:rPr>
            <w:rStyle w:val="Hyperlink"/>
          </w:rPr>
          <w:fldChar w:fldCharType="end"/>
        </w:r>
      </w:ins>
    </w:p>
    <w:p w14:paraId="72A0BC97" w14:textId="2F97BA3E" w:rsidR="00AD068A" w:rsidRDefault="00AD068A">
      <w:pPr>
        <w:pStyle w:val="TOC2"/>
        <w:rPr>
          <w:ins w:id="134" w:author="Mary Asheim" w:date="2018-08-15T09:36:00Z"/>
          <w:rFonts w:asciiTheme="minorHAnsi" w:eastAsiaTheme="minorEastAsia" w:hAnsiTheme="minorHAnsi" w:cstheme="minorBidi"/>
          <w:b w:val="0"/>
          <w:bCs w:val="0"/>
          <w:spacing w:val="0"/>
          <w:sz w:val="22"/>
          <w:szCs w:val="22"/>
        </w:rPr>
      </w:pPr>
      <w:ins w:id="135" w:author="Mary Asheim" w:date="2018-08-15T09:36:00Z">
        <w:r w:rsidRPr="00B908DD">
          <w:rPr>
            <w:rStyle w:val="Hyperlink"/>
          </w:rPr>
          <w:fldChar w:fldCharType="begin"/>
        </w:r>
        <w:r w:rsidRPr="00B908DD">
          <w:rPr>
            <w:rStyle w:val="Hyperlink"/>
          </w:rPr>
          <w:instrText xml:space="preserve"> </w:instrText>
        </w:r>
        <w:r>
          <w:instrText>HYPERLINK \l "_Toc522089267"</w:instrText>
        </w:r>
        <w:r w:rsidRPr="00B908DD">
          <w:rPr>
            <w:rStyle w:val="Hyperlink"/>
          </w:rPr>
          <w:instrText xml:space="preserve"> </w:instrText>
        </w:r>
        <w:r w:rsidRPr="00B908DD">
          <w:rPr>
            <w:rStyle w:val="Hyperlink"/>
          </w:rPr>
          <w:fldChar w:fldCharType="separate"/>
        </w:r>
        <w:r w:rsidRPr="00B908DD">
          <w:rPr>
            <w:rStyle w:val="Hyperlink"/>
          </w:rPr>
          <w:t xml:space="preserve">3.29  </w:t>
        </w:r>
        <w:r>
          <w:rPr>
            <w:rFonts w:asciiTheme="minorHAnsi" w:eastAsiaTheme="minorEastAsia" w:hAnsiTheme="minorHAnsi" w:cstheme="minorBidi"/>
            <w:b w:val="0"/>
            <w:bCs w:val="0"/>
            <w:spacing w:val="0"/>
            <w:sz w:val="22"/>
            <w:szCs w:val="22"/>
          </w:rPr>
          <w:tab/>
        </w:r>
        <w:r w:rsidRPr="00B908DD">
          <w:rPr>
            <w:rStyle w:val="Hyperlink"/>
          </w:rPr>
          <w:t>Possession of Stolen Property</w:t>
        </w:r>
        <w:r>
          <w:rPr>
            <w:webHidden/>
          </w:rPr>
          <w:tab/>
        </w:r>
        <w:r>
          <w:rPr>
            <w:webHidden/>
          </w:rPr>
          <w:fldChar w:fldCharType="begin"/>
        </w:r>
        <w:r>
          <w:rPr>
            <w:webHidden/>
          </w:rPr>
          <w:instrText xml:space="preserve"> PAGEREF _Toc522089267 \h </w:instrText>
        </w:r>
      </w:ins>
      <w:r>
        <w:rPr>
          <w:webHidden/>
        </w:rPr>
      </w:r>
      <w:r>
        <w:rPr>
          <w:webHidden/>
        </w:rPr>
        <w:fldChar w:fldCharType="separate"/>
      </w:r>
      <w:r w:rsidR="001E56EE">
        <w:rPr>
          <w:webHidden/>
        </w:rPr>
        <w:t>19</w:t>
      </w:r>
      <w:ins w:id="136" w:author="Mary Asheim" w:date="2018-08-15T09:36:00Z">
        <w:r>
          <w:rPr>
            <w:webHidden/>
          </w:rPr>
          <w:fldChar w:fldCharType="end"/>
        </w:r>
        <w:r w:rsidRPr="00B908DD">
          <w:rPr>
            <w:rStyle w:val="Hyperlink"/>
          </w:rPr>
          <w:fldChar w:fldCharType="end"/>
        </w:r>
      </w:ins>
    </w:p>
    <w:p w14:paraId="1B6FD096" w14:textId="64191DA5" w:rsidR="00AD068A" w:rsidRDefault="00AD068A">
      <w:pPr>
        <w:pStyle w:val="TOC2"/>
        <w:rPr>
          <w:ins w:id="137" w:author="Mary Asheim" w:date="2018-08-15T09:36:00Z"/>
          <w:rFonts w:asciiTheme="minorHAnsi" w:eastAsiaTheme="minorEastAsia" w:hAnsiTheme="minorHAnsi" w:cstheme="minorBidi"/>
          <w:b w:val="0"/>
          <w:bCs w:val="0"/>
          <w:spacing w:val="0"/>
          <w:sz w:val="22"/>
          <w:szCs w:val="22"/>
        </w:rPr>
      </w:pPr>
      <w:ins w:id="138" w:author="Mary Asheim" w:date="2018-08-15T09:36:00Z">
        <w:r w:rsidRPr="00B908DD">
          <w:rPr>
            <w:rStyle w:val="Hyperlink"/>
          </w:rPr>
          <w:fldChar w:fldCharType="begin"/>
        </w:r>
        <w:r w:rsidRPr="00B908DD">
          <w:rPr>
            <w:rStyle w:val="Hyperlink"/>
          </w:rPr>
          <w:instrText xml:space="preserve"> </w:instrText>
        </w:r>
        <w:r>
          <w:instrText>HYPERLINK \l "_Toc522089268"</w:instrText>
        </w:r>
        <w:r w:rsidRPr="00B908DD">
          <w:rPr>
            <w:rStyle w:val="Hyperlink"/>
          </w:rPr>
          <w:instrText xml:space="preserve"> </w:instrText>
        </w:r>
        <w:r w:rsidRPr="00B908DD">
          <w:rPr>
            <w:rStyle w:val="Hyperlink"/>
          </w:rPr>
          <w:fldChar w:fldCharType="separate"/>
        </w:r>
        <w:r w:rsidRPr="00B908DD">
          <w:rPr>
            <w:rStyle w:val="Hyperlink"/>
          </w:rPr>
          <w:t xml:space="preserve">3.30  </w:t>
        </w:r>
        <w:r>
          <w:rPr>
            <w:rFonts w:asciiTheme="minorHAnsi" w:eastAsiaTheme="minorEastAsia" w:hAnsiTheme="minorHAnsi" w:cstheme="minorBidi"/>
            <w:b w:val="0"/>
            <w:bCs w:val="0"/>
            <w:spacing w:val="0"/>
            <w:sz w:val="22"/>
            <w:szCs w:val="22"/>
          </w:rPr>
          <w:tab/>
        </w:r>
        <w:r w:rsidRPr="00B908DD">
          <w:rPr>
            <w:rStyle w:val="Hyperlink"/>
          </w:rPr>
          <w:t>Vandalism</w:t>
        </w:r>
        <w:r>
          <w:rPr>
            <w:webHidden/>
          </w:rPr>
          <w:tab/>
        </w:r>
        <w:r>
          <w:rPr>
            <w:webHidden/>
          </w:rPr>
          <w:fldChar w:fldCharType="begin"/>
        </w:r>
        <w:r>
          <w:rPr>
            <w:webHidden/>
          </w:rPr>
          <w:instrText xml:space="preserve"> PAGEREF _Toc522089268 \h </w:instrText>
        </w:r>
      </w:ins>
      <w:r>
        <w:rPr>
          <w:webHidden/>
        </w:rPr>
      </w:r>
      <w:r>
        <w:rPr>
          <w:webHidden/>
        </w:rPr>
        <w:fldChar w:fldCharType="separate"/>
      </w:r>
      <w:r w:rsidR="001E56EE">
        <w:rPr>
          <w:webHidden/>
        </w:rPr>
        <w:t>19</w:t>
      </w:r>
      <w:ins w:id="139" w:author="Mary Asheim" w:date="2018-08-15T09:36:00Z">
        <w:r>
          <w:rPr>
            <w:webHidden/>
          </w:rPr>
          <w:fldChar w:fldCharType="end"/>
        </w:r>
        <w:r w:rsidRPr="00B908DD">
          <w:rPr>
            <w:rStyle w:val="Hyperlink"/>
          </w:rPr>
          <w:fldChar w:fldCharType="end"/>
        </w:r>
      </w:ins>
    </w:p>
    <w:p w14:paraId="2BA1DB57" w14:textId="538CD641" w:rsidR="00AD068A" w:rsidRDefault="00AD068A">
      <w:pPr>
        <w:pStyle w:val="TOC2"/>
        <w:rPr>
          <w:ins w:id="140" w:author="Mary Asheim" w:date="2018-08-15T09:36:00Z"/>
          <w:rFonts w:asciiTheme="minorHAnsi" w:eastAsiaTheme="minorEastAsia" w:hAnsiTheme="minorHAnsi" w:cstheme="minorBidi"/>
          <w:b w:val="0"/>
          <w:bCs w:val="0"/>
          <w:spacing w:val="0"/>
          <w:sz w:val="22"/>
          <w:szCs w:val="22"/>
        </w:rPr>
      </w:pPr>
      <w:ins w:id="141" w:author="Mary Asheim" w:date="2018-08-15T09:36:00Z">
        <w:r w:rsidRPr="00B908DD">
          <w:rPr>
            <w:rStyle w:val="Hyperlink"/>
          </w:rPr>
          <w:fldChar w:fldCharType="begin"/>
        </w:r>
        <w:r w:rsidRPr="00B908DD">
          <w:rPr>
            <w:rStyle w:val="Hyperlink"/>
          </w:rPr>
          <w:instrText xml:space="preserve"> </w:instrText>
        </w:r>
        <w:r>
          <w:instrText>HYPERLINK \l "_Toc522089269"</w:instrText>
        </w:r>
        <w:r w:rsidRPr="00B908DD">
          <w:rPr>
            <w:rStyle w:val="Hyperlink"/>
          </w:rPr>
          <w:instrText xml:space="preserve"> </w:instrText>
        </w:r>
        <w:r w:rsidRPr="00B908DD">
          <w:rPr>
            <w:rStyle w:val="Hyperlink"/>
          </w:rPr>
          <w:fldChar w:fldCharType="separate"/>
        </w:r>
        <w:r w:rsidRPr="00B908DD">
          <w:rPr>
            <w:rStyle w:val="Hyperlink"/>
          </w:rPr>
          <w:t xml:space="preserve">3.31  </w:t>
        </w:r>
        <w:r>
          <w:rPr>
            <w:rFonts w:asciiTheme="minorHAnsi" w:eastAsiaTheme="minorEastAsia" w:hAnsiTheme="minorHAnsi" w:cstheme="minorBidi"/>
            <w:b w:val="0"/>
            <w:bCs w:val="0"/>
            <w:spacing w:val="0"/>
            <w:sz w:val="22"/>
            <w:szCs w:val="22"/>
          </w:rPr>
          <w:tab/>
        </w:r>
        <w:r w:rsidRPr="00B908DD">
          <w:rPr>
            <w:rStyle w:val="Hyperlink"/>
          </w:rPr>
          <w:t>Trespassing</w:t>
        </w:r>
        <w:r>
          <w:rPr>
            <w:webHidden/>
          </w:rPr>
          <w:tab/>
        </w:r>
        <w:r>
          <w:rPr>
            <w:webHidden/>
          </w:rPr>
          <w:fldChar w:fldCharType="begin"/>
        </w:r>
        <w:r>
          <w:rPr>
            <w:webHidden/>
          </w:rPr>
          <w:instrText xml:space="preserve"> PAGEREF _Toc522089269 \h </w:instrText>
        </w:r>
      </w:ins>
      <w:r>
        <w:rPr>
          <w:webHidden/>
        </w:rPr>
      </w:r>
      <w:r>
        <w:rPr>
          <w:webHidden/>
        </w:rPr>
        <w:fldChar w:fldCharType="separate"/>
      </w:r>
      <w:r w:rsidR="001E56EE">
        <w:rPr>
          <w:webHidden/>
        </w:rPr>
        <w:t>19</w:t>
      </w:r>
      <w:ins w:id="142" w:author="Mary Asheim" w:date="2018-08-15T09:36:00Z">
        <w:r>
          <w:rPr>
            <w:webHidden/>
          </w:rPr>
          <w:fldChar w:fldCharType="end"/>
        </w:r>
        <w:r w:rsidRPr="00B908DD">
          <w:rPr>
            <w:rStyle w:val="Hyperlink"/>
          </w:rPr>
          <w:fldChar w:fldCharType="end"/>
        </w:r>
      </w:ins>
    </w:p>
    <w:p w14:paraId="7B687211" w14:textId="0C4EBDCC" w:rsidR="00AD068A" w:rsidRDefault="00AD068A">
      <w:pPr>
        <w:pStyle w:val="TOC2"/>
        <w:rPr>
          <w:ins w:id="143" w:author="Mary Asheim" w:date="2018-08-15T09:36:00Z"/>
          <w:rFonts w:asciiTheme="minorHAnsi" w:eastAsiaTheme="minorEastAsia" w:hAnsiTheme="minorHAnsi" w:cstheme="minorBidi"/>
          <w:b w:val="0"/>
          <w:bCs w:val="0"/>
          <w:spacing w:val="0"/>
          <w:sz w:val="22"/>
          <w:szCs w:val="22"/>
        </w:rPr>
      </w:pPr>
      <w:ins w:id="144" w:author="Mary Asheim" w:date="2018-08-15T09:36:00Z">
        <w:r w:rsidRPr="00B908DD">
          <w:rPr>
            <w:rStyle w:val="Hyperlink"/>
          </w:rPr>
          <w:fldChar w:fldCharType="begin"/>
        </w:r>
        <w:r w:rsidRPr="00B908DD">
          <w:rPr>
            <w:rStyle w:val="Hyperlink"/>
          </w:rPr>
          <w:instrText xml:space="preserve"> </w:instrText>
        </w:r>
        <w:r>
          <w:instrText>HYPERLINK \l "_Toc522089270"</w:instrText>
        </w:r>
        <w:r w:rsidRPr="00B908DD">
          <w:rPr>
            <w:rStyle w:val="Hyperlink"/>
          </w:rPr>
          <w:instrText xml:space="preserve"> </w:instrText>
        </w:r>
        <w:r w:rsidRPr="00B908DD">
          <w:rPr>
            <w:rStyle w:val="Hyperlink"/>
          </w:rPr>
          <w:fldChar w:fldCharType="separate"/>
        </w:r>
        <w:r w:rsidRPr="00B908DD">
          <w:rPr>
            <w:rStyle w:val="Hyperlink"/>
          </w:rPr>
          <w:t xml:space="preserve">3.32  </w:t>
        </w:r>
        <w:r>
          <w:rPr>
            <w:rFonts w:asciiTheme="minorHAnsi" w:eastAsiaTheme="minorEastAsia" w:hAnsiTheme="minorHAnsi" w:cstheme="minorBidi"/>
            <w:b w:val="0"/>
            <w:bCs w:val="0"/>
            <w:spacing w:val="0"/>
            <w:sz w:val="22"/>
            <w:szCs w:val="22"/>
          </w:rPr>
          <w:tab/>
        </w:r>
        <w:r w:rsidRPr="00B908DD">
          <w:rPr>
            <w:rStyle w:val="Hyperlink"/>
          </w:rPr>
          <w:t>Unauthorized Sales, Solicitations, and Distribution of Materials</w:t>
        </w:r>
        <w:r>
          <w:rPr>
            <w:webHidden/>
          </w:rPr>
          <w:tab/>
        </w:r>
        <w:r>
          <w:rPr>
            <w:webHidden/>
          </w:rPr>
          <w:fldChar w:fldCharType="begin"/>
        </w:r>
        <w:r>
          <w:rPr>
            <w:webHidden/>
          </w:rPr>
          <w:instrText xml:space="preserve"> PAGEREF _Toc522089270 \h </w:instrText>
        </w:r>
      </w:ins>
      <w:r>
        <w:rPr>
          <w:webHidden/>
        </w:rPr>
      </w:r>
      <w:r>
        <w:rPr>
          <w:webHidden/>
        </w:rPr>
        <w:fldChar w:fldCharType="separate"/>
      </w:r>
      <w:r w:rsidR="001E56EE">
        <w:rPr>
          <w:webHidden/>
        </w:rPr>
        <w:t>19</w:t>
      </w:r>
      <w:ins w:id="145" w:author="Mary Asheim" w:date="2018-08-15T09:36:00Z">
        <w:r>
          <w:rPr>
            <w:webHidden/>
          </w:rPr>
          <w:fldChar w:fldCharType="end"/>
        </w:r>
        <w:r w:rsidRPr="00B908DD">
          <w:rPr>
            <w:rStyle w:val="Hyperlink"/>
          </w:rPr>
          <w:fldChar w:fldCharType="end"/>
        </w:r>
      </w:ins>
    </w:p>
    <w:p w14:paraId="70ECF1BB" w14:textId="33B14AF6" w:rsidR="00AD068A" w:rsidRDefault="00AD068A">
      <w:pPr>
        <w:pStyle w:val="TOC2"/>
        <w:rPr>
          <w:ins w:id="146" w:author="Mary Asheim" w:date="2018-08-15T09:36:00Z"/>
          <w:rFonts w:asciiTheme="minorHAnsi" w:eastAsiaTheme="minorEastAsia" w:hAnsiTheme="minorHAnsi" w:cstheme="minorBidi"/>
          <w:b w:val="0"/>
          <w:bCs w:val="0"/>
          <w:spacing w:val="0"/>
          <w:sz w:val="22"/>
          <w:szCs w:val="22"/>
        </w:rPr>
      </w:pPr>
      <w:ins w:id="147" w:author="Mary Asheim" w:date="2018-08-15T09:36:00Z">
        <w:r w:rsidRPr="00B908DD">
          <w:rPr>
            <w:rStyle w:val="Hyperlink"/>
          </w:rPr>
          <w:fldChar w:fldCharType="begin"/>
        </w:r>
        <w:r w:rsidRPr="00B908DD">
          <w:rPr>
            <w:rStyle w:val="Hyperlink"/>
          </w:rPr>
          <w:instrText xml:space="preserve"> </w:instrText>
        </w:r>
        <w:r>
          <w:instrText>HYPERLINK \l "_Toc522089271"</w:instrText>
        </w:r>
        <w:r w:rsidRPr="00B908DD">
          <w:rPr>
            <w:rStyle w:val="Hyperlink"/>
          </w:rPr>
          <w:instrText xml:space="preserve"> </w:instrText>
        </w:r>
        <w:r w:rsidRPr="00B908DD">
          <w:rPr>
            <w:rStyle w:val="Hyperlink"/>
          </w:rPr>
          <w:fldChar w:fldCharType="separate"/>
        </w:r>
        <w:r w:rsidRPr="00B908DD">
          <w:rPr>
            <w:rStyle w:val="Hyperlink"/>
          </w:rPr>
          <w:t xml:space="preserve">3.33  </w:t>
        </w:r>
        <w:r>
          <w:rPr>
            <w:rFonts w:asciiTheme="minorHAnsi" w:eastAsiaTheme="minorEastAsia" w:hAnsiTheme="minorHAnsi" w:cstheme="minorBidi"/>
            <w:b w:val="0"/>
            <w:bCs w:val="0"/>
            <w:spacing w:val="0"/>
            <w:sz w:val="22"/>
            <w:szCs w:val="22"/>
          </w:rPr>
          <w:tab/>
        </w:r>
        <w:r w:rsidRPr="00B908DD">
          <w:rPr>
            <w:rStyle w:val="Hyperlink"/>
          </w:rPr>
          <w:t>Traffic Safety and Parking Regulations</w:t>
        </w:r>
        <w:r>
          <w:rPr>
            <w:webHidden/>
          </w:rPr>
          <w:tab/>
        </w:r>
        <w:r>
          <w:rPr>
            <w:webHidden/>
          </w:rPr>
          <w:fldChar w:fldCharType="begin"/>
        </w:r>
        <w:r>
          <w:rPr>
            <w:webHidden/>
          </w:rPr>
          <w:instrText xml:space="preserve"> PAGEREF _Toc522089271 \h </w:instrText>
        </w:r>
      </w:ins>
      <w:r>
        <w:rPr>
          <w:webHidden/>
        </w:rPr>
      </w:r>
      <w:r>
        <w:rPr>
          <w:webHidden/>
        </w:rPr>
        <w:fldChar w:fldCharType="separate"/>
      </w:r>
      <w:r w:rsidR="001E56EE">
        <w:rPr>
          <w:webHidden/>
        </w:rPr>
        <w:t>20</w:t>
      </w:r>
      <w:ins w:id="148" w:author="Mary Asheim" w:date="2018-08-15T09:36:00Z">
        <w:r>
          <w:rPr>
            <w:webHidden/>
          </w:rPr>
          <w:fldChar w:fldCharType="end"/>
        </w:r>
        <w:r w:rsidRPr="00B908DD">
          <w:rPr>
            <w:rStyle w:val="Hyperlink"/>
          </w:rPr>
          <w:fldChar w:fldCharType="end"/>
        </w:r>
      </w:ins>
    </w:p>
    <w:p w14:paraId="4D028101" w14:textId="0912C6BF" w:rsidR="00AD068A" w:rsidRDefault="00AD068A">
      <w:pPr>
        <w:pStyle w:val="TOC2"/>
        <w:rPr>
          <w:ins w:id="149" w:author="Mary Asheim" w:date="2018-08-15T09:36:00Z"/>
          <w:rFonts w:asciiTheme="minorHAnsi" w:eastAsiaTheme="minorEastAsia" w:hAnsiTheme="minorHAnsi" w:cstheme="minorBidi"/>
          <w:b w:val="0"/>
          <w:bCs w:val="0"/>
          <w:spacing w:val="0"/>
          <w:sz w:val="22"/>
          <w:szCs w:val="22"/>
        </w:rPr>
      </w:pPr>
      <w:ins w:id="150" w:author="Mary Asheim" w:date="2018-08-15T09:36:00Z">
        <w:r w:rsidRPr="00B908DD">
          <w:rPr>
            <w:rStyle w:val="Hyperlink"/>
          </w:rPr>
          <w:fldChar w:fldCharType="begin"/>
        </w:r>
        <w:r w:rsidRPr="00B908DD">
          <w:rPr>
            <w:rStyle w:val="Hyperlink"/>
          </w:rPr>
          <w:instrText xml:space="preserve"> </w:instrText>
        </w:r>
        <w:r>
          <w:instrText>HYPERLINK \l "_Toc522089272"</w:instrText>
        </w:r>
        <w:r w:rsidRPr="00B908DD">
          <w:rPr>
            <w:rStyle w:val="Hyperlink"/>
          </w:rPr>
          <w:instrText xml:space="preserve"> </w:instrText>
        </w:r>
        <w:r w:rsidRPr="00B908DD">
          <w:rPr>
            <w:rStyle w:val="Hyperlink"/>
          </w:rPr>
          <w:fldChar w:fldCharType="separate"/>
        </w:r>
        <w:r w:rsidRPr="00B908DD">
          <w:rPr>
            <w:rStyle w:val="Hyperlink"/>
          </w:rPr>
          <w:t>3.34</w:t>
        </w:r>
        <w:r>
          <w:rPr>
            <w:rFonts w:asciiTheme="minorHAnsi" w:eastAsiaTheme="minorEastAsia" w:hAnsiTheme="minorHAnsi" w:cstheme="minorBidi"/>
            <w:b w:val="0"/>
            <w:bCs w:val="0"/>
            <w:spacing w:val="0"/>
            <w:sz w:val="22"/>
            <w:szCs w:val="22"/>
          </w:rPr>
          <w:tab/>
        </w:r>
        <w:r w:rsidRPr="00B908DD">
          <w:rPr>
            <w:rStyle w:val="Hyperlink"/>
          </w:rPr>
          <w:t>Unauthorized Entry/Use of Facilities</w:t>
        </w:r>
        <w:r>
          <w:rPr>
            <w:webHidden/>
          </w:rPr>
          <w:tab/>
        </w:r>
        <w:r>
          <w:rPr>
            <w:webHidden/>
          </w:rPr>
          <w:fldChar w:fldCharType="begin"/>
        </w:r>
        <w:r>
          <w:rPr>
            <w:webHidden/>
          </w:rPr>
          <w:instrText xml:space="preserve"> PAGEREF _Toc522089272 \h </w:instrText>
        </w:r>
      </w:ins>
      <w:r>
        <w:rPr>
          <w:webHidden/>
        </w:rPr>
      </w:r>
      <w:r>
        <w:rPr>
          <w:webHidden/>
        </w:rPr>
        <w:fldChar w:fldCharType="separate"/>
      </w:r>
      <w:r w:rsidR="001E56EE">
        <w:rPr>
          <w:webHidden/>
        </w:rPr>
        <w:t>20</w:t>
      </w:r>
      <w:ins w:id="151" w:author="Mary Asheim" w:date="2018-08-15T09:36:00Z">
        <w:r>
          <w:rPr>
            <w:webHidden/>
          </w:rPr>
          <w:fldChar w:fldCharType="end"/>
        </w:r>
        <w:r w:rsidRPr="00B908DD">
          <w:rPr>
            <w:rStyle w:val="Hyperlink"/>
          </w:rPr>
          <w:fldChar w:fldCharType="end"/>
        </w:r>
      </w:ins>
    </w:p>
    <w:p w14:paraId="741BD6C1" w14:textId="5090383C" w:rsidR="00AD068A" w:rsidRDefault="00AD068A">
      <w:pPr>
        <w:pStyle w:val="TOC2"/>
        <w:rPr>
          <w:ins w:id="152" w:author="Mary Asheim" w:date="2018-08-15T09:36:00Z"/>
          <w:rFonts w:asciiTheme="minorHAnsi" w:eastAsiaTheme="minorEastAsia" w:hAnsiTheme="minorHAnsi" w:cstheme="minorBidi"/>
          <w:b w:val="0"/>
          <w:bCs w:val="0"/>
          <w:spacing w:val="0"/>
          <w:sz w:val="22"/>
          <w:szCs w:val="22"/>
        </w:rPr>
      </w:pPr>
      <w:ins w:id="153" w:author="Mary Asheim" w:date="2018-08-15T09:36:00Z">
        <w:r w:rsidRPr="00B908DD">
          <w:rPr>
            <w:rStyle w:val="Hyperlink"/>
          </w:rPr>
          <w:fldChar w:fldCharType="begin"/>
        </w:r>
        <w:r w:rsidRPr="00B908DD">
          <w:rPr>
            <w:rStyle w:val="Hyperlink"/>
          </w:rPr>
          <w:instrText xml:space="preserve"> </w:instrText>
        </w:r>
        <w:r>
          <w:instrText>HYPERLINK \l "_Toc522089273"</w:instrText>
        </w:r>
        <w:r w:rsidRPr="00B908DD">
          <w:rPr>
            <w:rStyle w:val="Hyperlink"/>
          </w:rPr>
          <w:instrText xml:space="preserve"> </w:instrText>
        </w:r>
        <w:r w:rsidRPr="00B908DD">
          <w:rPr>
            <w:rStyle w:val="Hyperlink"/>
          </w:rPr>
          <w:fldChar w:fldCharType="separate"/>
        </w:r>
        <w:r w:rsidRPr="00B908DD">
          <w:rPr>
            <w:rStyle w:val="Hyperlink"/>
          </w:rPr>
          <w:t>3.35</w:t>
        </w:r>
        <w:r>
          <w:rPr>
            <w:rFonts w:asciiTheme="minorHAnsi" w:eastAsiaTheme="minorEastAsia" w:hAnsiTheme="minorHAnsi" w:cstheme="minorBidi"/>
            <w:b w:val="0"/>
            <w:bCs w:val="0"/>
            <w:spacing w:val="0"/>
            <w:sz w:val="22"/>
            <w:szCs w:val="22"/>
          </w:rPr>
          <w:tab/>
        </w:r>
        <w:r w:rsidRPr="00B908DD">
          <w:rPr>
            <w:rStyle w:val="Hyperlink"/>
          </w:rPr>
          <w:t>Intimidation</w:t>
        </w:r>
        <w:r>
          <w:rPr>
            <w:webHidden/>
          </w:rPr>
          <w:tab/>
        </w:r>
        <w:r>
          <w:rPr>
            <w:webHidden/>
          </w:rPr>
          <w:fldChar w:fldCharType="begin"/>
        </w:r>
        <w:r>
          <w:rPr>
            <w:webHidden/>
          </w:rPr>
          <w:instrText xml:space="preserve"> PAGEREF _Toc522089273 \h </w:instrText>
        </w:r>
      </w:ins>
      <w:r>
        <w:rPr>
          <w:webHidden/>
        </w:rPr>
      </w:r>
      <w:r>
        <w:rPr>
          <w:webHidden/>
        </w:rPr>
        <w:fldChar w:fldCharType="separate"/>
      </w:r>
      <w:r w:rsidR="001E56EE">
        <w:rPr>
          <w:webHidden/>
        </w:rPr>
        <w:t>21</w:t>
      </w:r>
      <w:ins w:id="154" w:author="Mary Asheim" w:date="2018-08-15T09:36:00Z">
        <w:r>
          <w:rPr>
            <w:webHidden/>
          </w:rPr>
          <w:fldChar w:fldCharType="end"/>
        </w:r>
        <w:r w:rsidRPr="00B908DD">
          <w:rPr>
            <w:rStyle w:val="Hyperlink"/>
          </w:rPr>
          <w:fldChar w:fldCharType="end"/>
        </w:r>
      </w:ins>
    </w:p>
    <w:p w14:paraId="6B0AB0AF" w14:textId="31C91AF1" w:rsidR="00AD068A" w:rsidRDefault="00AD068A">
      <w:pPr>
        <w:pStyle w:val="TOC2"/>
        <w:rPr>
          <w:ins w:id="155" w:author="Mary Asheim" w:date="2018-08-15T09:36:00Z"/>
          <w:rFonts w:asciiTheme="minorHAnsi" w:eastAsiaTheme="minorEastAsia" w:hAnsiTheme="minorHAnsi" w:cstheme="minorBidi"/>
          <w:b w:val="0"/>
          <w:bCs w:val="0"/>
          <w:spacing w:val="0"/>
          <w:sz w:val="22"/>
          <w:szCs w:val="22"/>
        </w:rPr>
      </w:pPr>
      <w:ins w:id="156" w:author="Mary Asheim" w:date="2018-08-15T09:36:00Z">
        <w:r w:rsidRPr="00B908DD">
          <w:rPr>
            <w:rStyle w:val="Hyperlink"/>
          </w:rPr>
          <w:fldChar w:fldCharType="begin"/>
        </w:r>
        <w:r w:rsidRPr="00B908DD">
          <w:rPr>
            <w:rStyle w:val="Hyperlink"/>
          </w:rPr>
          <w:instrText xml:space="preserve"> </w:instrText>
        </w:r>
        <w:r>
          <w:instrText>HYPERLINK \l "_Toc522089274"</w:instrText>
        </w:r>
        <w:r w:rsidRPr="00B908DD">
          <w:rPr>
            <w:rStyle w:val="Hyperlink"/>
          </w:rPr>
          <w:instrText xml:space="preserve"> </w:instrText>
        </w:r>
        <w:r w:rsidRPr="00B908DD">
          <w:rPr>
            <w:rStyle w:val="Hyperlink"/>
          </w:rPr>
          <w:fldChar w:fldCharType="separate"/>
        </w:r>
        <w:r w:rsidRPr="00B908DD">
          <w:rPr>
            <w:rStyle w:val="Hyperlink"/>
          </w:rPr>
          <w:t>3.36</w:t>
        </w:r>
        <w:r>
          <w:rPr>
            <w:rFonts w:asciiTheme="minorHAnsi" w:eastAsiaTheme="minorEastAsia" w:hAnsiTheme="minorHAnsi" w:cstheme="minorBidi"/>
            <w:b w:val="0"/>
            <w:bCs w:val="0"/>
            <w:spacing w:val="0"/>
            <w:sz w:val="22"/>
            <w:szCs w:val="22"/>
          </w:rPr>
          <w:tab/>
        </w:r>
        <w:r w:rsidRPr="00B908DD">
          <w:rPr>
            <w:rStyle w:val="Hyperlink"/>
          </w:rPr>
          <w:t>Unwanted Physical Contact</w:t>
        </w:r>
        <w:r>
          <w:rPr>
            <w:webHidden/>
          </w:rPr>
          <w:tab/>
        </w:r>
        <w:r>
          <w:rPr>
            <w:webHidden/>
          </w:rPr>
          <w:fldChar w:fldCharType="begin"/>
        </w:r>
        <w:r>
          <w:rPr>
            <w:webHidden/>
          </w:rPr>
          <w:instrText xml:space="preserve"> PAGEREF _Toc522089274 \h </w:instrText>
        </w:r>
      </w:ins>
      <w:r>
        <w:rPr>
          <w:webHidden/>
        </w:rPr>
      </w:r>
      <w:r>
        <w:rPr>
          <w:webHidden/>
        </w:rPr>
        <w:fldChar w:fldCharType="separate"/>
      </w:r>
      <w:r w:rsidR="001E56EE">
        <w:rPr>
          <w:webHidden/>
        </w:rPr>
        <w:t>21</w:t>
      </w:r>
      <w:ins w:id="157" w:author="Mary Asheim" w:date="2018-08-15T09:36:00Z">
        <w:r>
          <w:rPr>
            <w:webHidden/>
          </w:rPr>
          <w:fldChar w:fldCharType="end"/>
        </w:r>
        <w:r w:rsidRPr="00B908DD">
          <w:rPr>
            <w:rStyle w:val="Hyperlink"/>
          </w:rPr>
          <w:fldChar w:fldCharType="end"/>
        </w:r>
      </w:ins>
    </w:p>
    <w:p w14:paraId="14290C1C" w14:textId="32D29397" w:rsidR="00AD068A" w:rsidRDefault="00AD068A">
      <w:pPr>
        <w:pStyle w:val="TOC2"/>
        <w:rPr>
          <w:ins w:id="158" w:author="Mary Asheim" w:date="2018-08-15T09:36:00Z"/>
          <w:rFonts w:asciiTheme="minorHAnsi" w:eastAsiaTheme="minorEastAsia" w:hAnsiTheme="minorHAnsi" w:cstheme="minorBidi"/>
          <w:b w:val="0"/>
          <w:bCs w:val="0"/>
          <w:spacing w:val="0"/>
          <w:sz w:val="22"/>
          <w:szCs w:val="22"/>
        </w:rPr>
      </w:pPr>
      <w:ins w:id="159" w:author="Mary Asheim" w:date="2018-08-15T09:36:00Z">
        <w:r w:rsidRPr="00B908DD">
          <w:rPr>
            <w:rStyle w:val="Hyperlink"/>
          </w:rPr>
          <w:fldChar w:fldCharType="begin"/>
        </w:r>
        <w:r w:rsidRPr="00B908DD">
          <w:rPr>
            <w:rStyle w:val="Hyperlink"/>
          </w:rPr>
          <w:instrText xml:space="preserve"> </w:instrText>
        </w:r>
        <w:r>
          <w:instrText>HYPERLINK \l "_Toc522089275"</w:instrText>
        </w:r>
        <w:r w:rsidRPr="00B908DD">
          <w:rPr>
            <w:rStyle w:val="Hyperlink"/>
          </w:rPr>
          <w:instrText xml:space="preserve"> </w:instrText>
        </w:r>
        <w:r w:rsidRPr="00B908DD">
          <w:rPr>
            <w:rStyle w:val="Hyperlink"/>
          </w:rPr>
          <w:fldChar w:fldCharType="separate"/>
        </w:r>
        <w:r w:rsidRPr="00B908DD">
          <w:rPr>
            <w:rStyle w:val="Hyperlink"/>
          </w:rPr>
          <w:t>3.37</w:t>
        </w:r>
        <w:r>
          <w:rPr>
            <w:rFonts w:asciiTheme="minorHAnsi" w:eastAsiaTheme="minorEastAsia" w:hAnsiTheme="minorHAnsi" w:cstheme="minorBidi"/>
            <w:b w:val="0"/>
            <w:bCs w:val="0"/>
            <w:spacing w:val="0"/>
            <w:sz w:val="22"/>
            <w:szCs w:val="22"/>
          </w:rPr>
          <w:tab/>
        </w:r>
        <w:r w:rsidRPr="00B908DD">
          <w:rPr>
            <w:rStyle w:val="Hyperlink"/>
          </w:rPr>
          <w:t>Physical Assault</w:t>
        </w:r>
        <w:r>
          <w:rPr>
            <w:webHidden/>
          </w:rPr>
          <w:tab/>
        </w:r>
        <w:r>
          <w:rPr>
            <w:webHidden/>
          </w:rPr>
          <w:fldChar w:fldCharType="begin"/>
        </w:r>
        <w:r>
          <w:rPr>
            <w:webHidden/>
          </w:rPr>
          <w:instrText xml:space="preserve"> PAGEREF _Toc522089275 \h </w:instrText>
        </w:r>
      </w:ins>
      <w:r>
        <w:rPr>
          <w:webHidden/>
        </w:rPr>
      </w:r>
      <w:r>
        <w:rPr>
          <w:webHidden/>
        </w:rPr>
        <w:fldChar w:fldCharType="separate"/>
      </w:r>
      <w:r w:rsidR="001E56EE">
        <w:rPr>
          <w:webHidden/>
        </w:rPr>
        <w:t>21</w:t>
      </w:r>
      <w:ins w:id="160" w:author="Mary Asheim" w:date="2018-08-15T09:36:00Z">
        <w:r>
          <w:rPr>
            <w:webHidden/>
          </w:rPr>
          <w:fldChar w:fldCharType="end"/>
        </w:r>
        <w:r w:rsidRPr="00B908DD">
          <w:rPr>
            <w:rStyle w:val="Hyperlink"/>
          </w:rPr>
          <w:fldChar w:fldCharType="end"/>
        </w:r>
      </w:ins>
    </w:p>
    <w:p w14:paraId="05C23C42" w14:textId="46597775" w:rsidR="00AD068A" w:rsidRDefault="00AD068A">
      <w:pPr>
        <w:pStyle w:val="TOC2"/>
        <w:rPr>
          <w:ins w:id="161" w:author="Mary Asheim" w:date="2018-08-15T09:36:00Z"/>
          <w:rFonts w:asciiTheme="minorHAnsi" w:eastAsiaTheme="minorEastAsia" w:hAnsiTheme="minorHAnsi" w:cstheme="minorBidi"/>
          <w:b w:val="0"/>
          <w:bCs w:val="0"/>
          <w:spacing w:val="0"/>
          <w:sz w:val="22"/>
          <w:szCs w:val="22"/>
        </w:rPr>
      </w:pPr>
      <w:ins w:id="162" w:author="Mary Asheim" w:date="2018-08-15T09:36:00Z">
        <w:r w:rsidRPr="00B908DD">
          <w:rPr>
            <w:rStyle w:val="Hyperlink"/>
          </w:rPr>
          <w:fldChar w:fldCharType="begin"/>
        </w:r>
        <w:r w:rsidRPr="00B908DD">
          <w:rPr>
            <w:rStyle w:val="Hyperlink"/>
          </w:rPr>
          <w:instrText xml:space="preserve"> </w:instrText>
        </w:r>
        <w:r>
          <w:instrText>HYPERLINK \l "_Toc522089276"</w:instrText>
        </w:r>
        <w:r w:rsidRPr="00B908DD">
          <w:rPr>
            <w:rStyle w:val="Hyperlink"/>
          </w:rPr>
          <w:instrText xml:space="preserve"> </w:instrText>
        </w:r>
        <w:r w:rsidRPr="00B908DD">
          <w:rPr>
            <w:rStyle w:val="Hyperlink"/>
          </w:rPr>
          <w:fldChar w:fldCharType="separate"/>
        </w:r>
        <w:r w:rsidRPr="00B908DD">
          <w:rPr>
            <w:rStyle w:val="Hyperlink"/>
          </w:rPr>
          <w:t>3.38</w:t>
        </w:r>
        <w:r>
          <w:rPr>
            <w:rFonts w:asciiTheme="minorHAnsi" w:eastAsiaTheme="minorEastAsia" w:hAnsiTheme="minorHAnsi" w:cstheme="minorBidi"/>
            <w:b w:val="0"/>
            <w:bCs w:val="0"/>
            <w:spacing w:val="0"/>
            <w:sz w:val="22"/>
            <w:szCs w:val="22"/>
          </w:rPr>
          <w:tab/>
        </w:r>
        <w:r w:rsidRPr="00B908DD">
          <w:rPr>
            <w:rStyle w:val="Hyperlink"/>
          </w:rPr>
          <w:t>Instigation/Provocation</w:t>
        </w:r>
        <w:r>
          <w:rPr>
            <w:webHidden/>
          </w:rPr>
          <w:tab/>
        </w:r>
        <w:r>
          <w:rPr>
            <w:webHidden/>
          </w:rPr>
          <w:fldChar w:fldCharType="begin"/>
        </w:r>
        <w:r>
          <w:rPr>
            <w:webHidden/>
          </w:rPr>
          <w:instrText xml:space="preserve"> PAGEREF _Toc522089276 \h </w:instrText>
        </w:r>
      </w:ins>
      <w:r>
        <w:rPr>
          <w:webHidden/>
        </w:rPr>
      </w:r>
      <w:r>
        <w:rPr>
          <w:webHidden/>
        </w:rPr>
        <w:fldChar w:fldCharType="separate"/>
      </w:r>
      <w:r w:rsidR="001E56EE">
        <w:rPr>
          <w:webHidden/>
        </w:rPr>
        <w:t>21</w:t>
      </w:r>
      <w:ins w:id="163" w:author="Mary Asheim" w:date="2018-08-15T09:36:00Z">
        <w:r>
          <w:rPr>
            <w:webHidden/>
          </w:rPr>
          <w:fldChar w:fldCharType="end"/>
        </w:r>
        <w:r w:rsidRPr="00B908DD">
          <w:rPr>
            <w:rStyle w:val="Hyperlink"/>
          </w:rPr>
          <w:fldChar w:fldCharType="end"/>
        </w:r>
      </w:ins>
    </w:p>
    <w:p w14:paraId="078E584B" w14:textId="08701A2A" w:rsidR="00AD068A" w:rsidRDefault="00AD068A">
      <w:pPr>
        <w:pStyle w:val="TOC2"/>
        <w:rPr>
          <w:ins w:id="164" w:author="Mary Asheim" w:date="2018-08-15T09:36:00Z"/>
          <w:rFonts w:asciiTheme="minorHAnsi" w:eastAsiaTheme="minorEastAsia" w:hAnsiTheme="minorHAnsi" w:cstheme="minorBidi"/>
          <w:b w:val="0"/>
          <w:bCs w:val="0"/>
          <w:spacing w:val="0"/>
          <w:sz w:val="22"/>
          <w:szCs w:val="22"/>
        </w:rPr>
      </w:pPr>
      <w:ins w:id="165" w:author="Mary Asheim" w:date="2018-08-15T09:36:00Z">
        <w:r w:rsidRPr="00B908DD">
          <w:rPr>
            <w:rStyle w:val="Hyperlink"/>
          </w:rPr>
          <w:fldChar w:fldCharType="begin"/>
        </w:r>
        <w:r w:rsidRPr="00B908DD">
          <w:rPr>
            <w:rStyle w:val="Hyperlink"/>
          </w:rPr>
          <w:instrText xml:space="preserve"> </w:instrText>
        </w:r>
        <w:r>
          <w:instrText>HYPERLINK \l "_Toc522089277"</w:instrText>
        </w:r>
        <w:r w:rsidRPr="00B908DD">
          <w:rPr>
            <w:rStyle w:val="Hyperlink"/>
          </w:rPr>
          <w:instrText xml:space="preserve"> </w:instrText>
        </w:r>
        <w:r w:rsidRPr="00B908DD">
          <w:rPr>
            <w:rStyle w:val="Hyperlink"/>
          </w:rPr>
          <w:fldChar w:fldCharType="separate"/>
        </w:r>
        <w:r w:rsidRPr="00B908DD">
          <w:rPr>
            <w:rStyle w:val="Hyperlink"/>
          </w:rPr>
          <w:t>3.39</w:t>
        </w:r>
        <w:r>
          <w:rPr>
            <w:rFonts w:asciiTheme="minorHAnsi" w:eastAsiaTheme="minorEastAsia" w:hAnsiTheme="minorHAnsi" w:cstheme="minorBidi"/>
            <w:b w:val="0"/>
            <w:bCs w:val="0"/>
            <w:spacing w:val="0"/>
            <w:sz w:val="22"/>
            <w:szCs w:val="22"/>
          </w:rPr>
          <w:tab/>
        </w:r>
        <w:r w:rsidRPr="00B908DD">
          <w:rPr>
            <w:rStyle w:val="Hyperlink"/>
          </w:rPr>
          <w:t>Disorderly Conduct and Other Disturbances</w:t>
        </w:r>
        <w:r>
          <w:rPr>
            <w:webHidden/>
          </w:rPr>
          <w:tab/>
        </w:r>
        <w:r>
          <w:rPr>
            <w:webHidden/>
          </w:rPr>
          <w:fldChar w:fldCharType="begin"/>
        </w:r>
        <w:r>
          <w:rPr>
            <w:webHidden/>
          </w:rPr>
          <w:instrText xml:space="preserve"> PAGEREF _Toc522089277 \h </w:instrText>
        </w:r>
      </w:ins>
      <w:r>
        <w:rPr>
          <w:webHidden/>
        </w:rPr>
      </w:r>
      <w:r>
        <w:rPr>
          <w:webHidden/>
        </w:rPr>
        <w:fldChar w:fldCharType="separate"/>
      </w:r>
      <w:r w:rsidR="001E56EE">
        <w:rPr>
          <w:webHidden/>
        </w:rPr>
        <w:t>21</w:t>
      </w:r>
      <w:ins w:id="166" w:author="Mary Asheim" w:date="2018-08-15T09:36:00Z">
        <w:r>
          <w:rPr>
            <w:webHidden/>
          </w:rPr>
          <w:fldChar w:fldCharType="end"/>
        </w:r>
        <w:r w:rsidRPr="00B908DD">
          <w:rPr>
            <w:rStyle w:val="Hyperlink"/>
          </w:rPr>
          <w:fldChar w:fldCharType="end"/>
        </w:r>
      </w:ins>
    </w:p>
    <w:p w14:paraId="7ADDDE14" w14:textId="0B4D35BB" w:rsidR="00AD068A" w:rsidRDefault="00AD068A">
      <w:pPr>
        <w:pStyle w:val="TOC2"/>
        <w:rPr>
          <w:ins w:id="167" w:author="Mary Asheim" w:date="2018-08-15T09:36:00Z"/>
          <w:rFonts w:asciiTheme="minorHAnsi" w:eastAsiaTheme="minorEastAsia" w:hAnsiTheme="minorHAnsi" w:cstheme="minorBidi"/>
          <w:b w:val="0"/>
          <w:bCs w:val="0"/>
          <w:spacing w:val="0"/>
          <w:sz w:val="22"/>
          <w:szCs w:val="22"/>
        </w:rPr>
      </w:pPr>
      <w:ins w:id="168" w:author="Mary Asheim" w:date="2018-08-15T09:36:00Z">
        <w:r w:rsidRPr="00B908DD">
          <w:rPr>
            <w:rStyle w:val="Hyperlink"/>
          </w:rPr>
          <w:fldChar w:fldCharType="begin"/>
        </w:r>
        <w:r w:rsidRPr="00B908DD">
          <w:rPr>
            <w:rStyle w:val="Hyperlink"/>
          </w:rPr>
          <w:instrText xml:space="preserve"> </w:instrText>
        </w:r>
        <w:r>
          <w:instrText>HYPERLINK \l "_Toc522089278"</w:instrText>
        </w:r>
        <w:r w:rsidRPr="00B908DD">
          <w:rPr>
            <w:rStyle w:val="Hyperlink"/>
          </w:rPr>
          <w:instrText xml:space="preserve"> </w:instrText>
        </w:r>
        <w:r w:rsidRPr="00B908DD">
          <w:rPr>
            <w:rStyle w:val="Hyperlink"/>
          </w:rPr>
          <w:fldChar w:fldCharType="separate"/>
        </w:r>
        <w:r w:rsidRPr="00B908DD">
          <w:rPr>
            <w:rStyle w:val="Hyperlink"/>
          </w:rPr>
          <w:t>3.40</w:t>
        </w:r>
        <w:r>
          <w:rPr>
            <w:rFonts w:asciiTheme="minorHAnsi" w:eastAsiaTheme="minorEastAsia" w:hAnsiTheme="minorHAnsi" w:cstheme="minorBidi"/>
            <w:b w:val="0"/>
            <w:bCs w:val="0"/>
            <w:spacing w:val="0"/>
            <w:sz w:val="22"/>
            <w:szCs w:val="22"/>
          </w:rPr>
          <w:tab/>
        </w:r>
        <w:r w:rsidRPr="00B908DD">
          <w:rPr>
            <w:rStyle w:val="Hyperlink"/>
          </w:rPr>
          <w:t>Discrimination, Harassment, and Retaliation</w:t>
        </w:r>
        <w:r>
          <w:rPr>
            <w:webHidden/>
          </w:rPr>
          <w:tab/>
        </w:r>
        <w:r>
          <w:rPr>
            <w:webHidden/>
          </w:rPr>
          <w:fldChar w:fldCharType="begin"/>
        </w:r>
        <w:r>
          <w:rPr>
            <w:webHidden/>
          </w:rPr>
          <w:instrText xml:space="preserve"> PAGEREF _Toc522089278 \h </w:instrText>
        </w:r>
      </w:ins>
      <w:r>
        <w:rPr>
          <w:webHidden/>
        </w:rPr>
      </w:r>
      <w:r>
        <w:rPr>
          <w:webHidden/>
        </w:rPr>
        <w:fldChar w:fldCharType="separate"/>
      </w:r>
      <w:r w:rsidR="001E56EE">
        <w:rPr>
          <w:webHidden/>
        </w:rPr>
        <w:t>22</w:t>
      </w:r>
      <w:ins w:id="169" w:author="Mary Asheim" w:date="2018-08-15T09:36:00Z">
        <w:r>
          <w:rPr>
            <w:webHidden/>
          </w:rPr>
          <w:fldChar w:fldCharType="end"/>
        </w:r>
        <w:r w:rsidRPr="00B908DD">
          <w:rPr>
            <w:rStyle w:val="Hyperlink"/>
          </w:rPr>
          <w:fldChar w:fldCharType="end"/>
        </w:r>
      </w:ins>
    </w:p>
    <w:p w14:paraId="2C9DA53F" w14:textId="719B831A" w:rsidR="00AD068A" w:rsidRDefault="00AD068A">
      <w:pPr>
        <w:pStyle w:val="TOC2"/>
        <w:rPr>
          <w:ins w:id="170" w:author="Mary Asheim" w:date="2018-08-15T09:36:00Z"/>
          <w:rFonts w:asciiTheme="minorHAnsi" w:eastAsiaTheme="minorEastAsia" w:hAnsiTheme="minorHAnsi" w:cstheme="minorBidi"/>
          <w:b w:val="0"/>
          <w:bCs w:val="0"/>
          <w:spacing w:val="0"/>
          <w:sz w:val="22"/>
          <w:szCs w:val="22"/>
        </w:rPr>
      </w:pPr>
      <w:ins w:id="171" w:author="Mary Asheim" w:date="2018-08-15T09:36:00Z">
        <w:r w:rsidRPr="00B908DD">
          <w:rPr>
            <w:rStyle w:val="Hyperlink"/>
          </w:rPr>
          <w:fldChar w:fldCharType="begin"/>
        </w:r>
        <w:r w:rsidRPr="00B908DD">
          <w:rPr>
            <w:rStyle w:val="Hyperlink"/>
          </w:rPr>
          <w:instrText xml:space="preserve"> </w:instrText>
        </w:r>
        <w:r>
          <w:instrText>HYPERLINK \l "_Toc522089279"</w:instrText>
        </w:r>
        <w:r w:rsidRPr="00B908DD">
          <w:rPr>
            <w:rStyle w:val="Hyperlink"/>
          </w:rPr>
          <w:instrText xml:space="preserve"> </w:instrText>
        </w:r>
        <w:r w:rsidRPr="00B908DD">
          <w:rPr>
            <w:rStyle w:val="Hyperlink"/>
          </w:rPr>
          <w:fldChar w:fldCharType="separate"/>
        </w:r>
        <w:r w:rsidRPr="00B908DD">
          <w:rPr>
            <w:rStyle w:val="Hyperlink"/>
          </w:rPr>
          <w:t>3.41</w:t>
        </w:r>
        <w:r>
          <w:rPr>
            <w:rFonts w:asciiTheme="minorHAnsi" w:eastAsiaTheme="minorEastAsia" w:hAnsiTheme="minorHAnsi" w:cstheme="minorBidi"/>
            <w:b w:val="0"/>
            <w:bCs w:val="0"/>
            <w:spacing w:val="0"/>
            <w:sz w:val="22"/>
            <w:szCs w:val="22"/>
          </w:rPr>
          <w:tab/>
        </w:r>
        <w:r w:rsidRPr="00B908DD">
          <w:rPr>
            <w:rStyle w:val="Hyperlink"/>
          </w:rPr>
          <w:t>Sexual and Gender-Based Harassment, Sexual Misconduct, and Title IX Compliance</w:t>
        </w:r>
        <w:r>
          <w:rPr>
            <w:webHidden/>
          </w:rPr>
          <w:tab/>
        </w:r>
        <w:r>
          <w:rPr>
            <w:webHidden/>
          </w:rPr>
          <w:fldChar w:fldCharType="begin"/>
        </w:r>
        <w:r>
          <w:rPr>
            <w:webHidden/>
          </w:rPr>
          <w:instrText xml:space="preserve"> PAGEREF _Toc522089279 \h </w:instrText>
        </w:r>
      </w:ins>
      <w:r>
        <w:rPr>
          <w:webHidden/>
        </w:rPr>
      </w:r>
      <w:r>
        <w:rPr>
          <w:webHidden/>
        </w:rPr>
        <w:fldChar w:fldCharType="separate"/>
      </w:r>
      <w:r w:rsidR="001E56EE">
        <w:rPr>
          <w:webHidden/>
        </w:rPr>
        <w:t>22</w:t>
      </w:r>
      <w:ins w:id="172" w:author="Mary Asheim" w:date="2018-08-15T09:36:00Z">
        <w:r>
          <w:rPr>
            <w:webHidden/>
          </w:rPr>
          <w:fldChar w:fldCharType="end"/>
        </w:r>
        <w:r w:rsidRPr="00B908DD">
          <w:rPr>
            <w:rStyle w:val="Hyperlink"/>
          </w:rPr>
          <w:fldChar w:fldCharType="end"/>
        </w:r>
      </w:ins>
    </w:p>
    <w:p w14:paraId="36D91EA8" w14:textId="32E6B4BE" w:rsidR="00AD068A" w:rsidRDefault="00AD068A">
      <w:pPr>
        <w:pStyle w:val="TOC2"/>
        <w:rPr>
          <w:ins w:id="173" w:author="Mary Asheim" w:date="2018-08-15T09:36:00Z"/>
          <w:rFonts w:asciiTheme="minorHAnsi" w:eastAsiaTheme="minorEastAsia" w:hAnsiTheme="minorHAnsi" w:cstheme="minorBidi"/>
          <w:b w:val="0"/>
          <w:bCs w:val="0"/>
          <w:spacing w:val="0"/>
          <w:sz w:val="22"/>
          <w:szCs w:val="22"/>
        </w:rPr>
      </w:pPr>
      <w:ins w:id="174" w:author="Mary Asheim" w:date="2018-08-15T09:36:00Z">
        <w:r w:rsidRPr="00B908DD">
          <w:rPr>
            <w:rStyle w:val="Hyperlink"/>
          </w:rPr>
          <w:fldChar w:fldCharType="begin"/>
        </w:r>
        <w:r w:rsidRPr="00B908DD">
          <w:rPr>
            <w:rStyle w:val="Hyperlink"/>
          </w:rPr>
          <w:instrText xml:space="preserve"> </w:instrText>
        </w:r>
        <w:r>
          <w:instrText>HYPERLINK \l "_Toc522089280"</w:instrText>
        </w:r>
        <w:r w:rsidRPr="00B908DD">
          <w:rPr>
            <w:rStyle w:val="Hyperlink"/>
          </w:rPr>
          <w:instrText xml:space="preserve"> </w:instrText>
        </w:r>
        <w:r w:rsidRPr="00B908DD">
          <w:rPr>
            <w:rStyle w:val="Hyperlink"/>
          </w:rPr>
          <w:fldChar w:fldCharType="separate"/>
        </w:r>
        <w:r w:rsidRPr="00B908DD">
          <w:rPr>
            <w:rStyle w:val="Hyperlink"/>
          </w:rPr>
          <w:t>3.42</w:t>
        </w:r>
        <w:r>
          <w:rPr>
            <w:rFonts w:asciiTheme="minorHAnsi" w:eastAsiaTheme="minorEastAsia" w:hAnsiTheme="minorHAnsi" w:cstheme="minorBidi"/>
            <w:b w:val="0"/>
            <w:bCs w:val="0"/>
            <w:spacing w:val="0"/>
            <w:sz w:val="22"/>
            <w:szCs w:val="22"/>
          </w:rPr>
          <w:tab/>
        </w:r>
        <w:r w:rsidRPr="00B908DD">
          <w:rPr>
            <w:rStyle w:val="Hyperlink"/>
          </w:rPr>
          <w:t>Other Acts of Harassment</w:t>
        </w:r>
        <w:r>
          <w:rPr>
            <w:webHidden/>
          </w:rPr>
          <w:tab/>
        </w:r>
        <w:r>
          <w:rPr>
            <w:webHidden/>
          </w:rPr>
          <w:fldChar w:fldCharType="begin"/>
        </w:r>
        <w:r>
          <w:rPr>
            <w:webHidden/>
          </w:rPr>
          <w:instrText xml:space="preserve"> PAGEREF _Toc522089280 \h </w:instrText>
        </w:r>
      </w:ins>
      <w:r>
        <w:rPr>
          <w:webHidden/>
        </w:rPr>
      </w:r>
      <w:r>
        <w:rPr>
          <w:webHidden/>
        </w:rPr>
        <w:fldChar w:fldCharType="separate"/>
      </w:r>
      <w:r w:rsidR="001E56EE">
        <w:rPr>
          <w:webHidden/>
        </w:rPr>
        <w:t>23</w:t>
      </w:r>
      <w:ins w:id="175" w:author="Mary Asheim" w:date="2018-08-15T09:36:00Z">
        <w:r>
          <w:rPr>
            <w:webHidden/>
          </w:rPr>
          <w:fldChar w:fldCharType="end"/>
        </w:r>
        <w:r w:rsidRPr="00B908DD">
          <w:rPr>
            <w:rStyle w:val="Hyperlink"/>
          </w:rPr>
          <w:fldChar w:fldCharType="end"/>
        </w:r>
      </w:ins>
    </w:p>
    <w:p w14:paraId="4279D26C" w14:textId="2E283334" w:rsidR="00AD068A" w:rsidRDefault="00AD068A">
      <w:pPr>
        <w:pStyle w:val="TOC2"/>
        <w:rPr>
          <w:ins w:id="176" w:author="Mary Asheim" w:date="2018-08-15T09:36:00Z"/>
          <w:rFonts w:asciiTheme="minorHAnsi" w:eastAsiaTheme="minorEastAsia" w:hAnsiTheme="minorHAnsi" w:cstheme="minorBidi"/>
          <w:b w:val="0"/>
          <w:bCs w:val="0"/>
          <w:spacing w:val="0"/>
          <w:sz w:val="22"/>
          <w:szCs w:val="22"/>
        </w:rPr>
      </w:pPr>
      <w:ins w:id="177" w:author="Mary Asheim" w:date="2018-08-15T09:36:00Z">
        <w:r w:rsidRPr="00B908DD">
          <w:rPr>
            <w:rStyle w:val="Hyperlink"/>
          </w:rPr>
          <w:fldChar w:fldCharType="begin"/>
        </w:r>
        <w:r w:rsidRPr="00B908DD">
          <w:rPr>
            <w:rStyle w:val="Hyperlink"/>
          </w:rPr>
          <w:instrText xml:space="preserve"> </w:instrText>
        </w:r>
        <w:r>
          <w:instrText>HYPERLINK \l "_Toc522089281"</w:instrText>
        </w:r>
        <w:r w:rsidRPr="00B908DD">
          <w:rPr>
            <w:rStyle w:val="Hyperlink"/>
          </w:rPr>
          <w:instrText xml:space="preserve"> </w:instrText>
        </w:r>
        <w:r w:rsidRPr="00B908DD">
          <w:rPr>
            <w:rStyle w:val="Hyperlink"/>
          </w:rPr>
          <w:fldChar w:fldCharType="separate"/>
        </w:r>
        <w:r w:rsidRPr="00B908DD">
          <w:rPr>
            <w:rStyle w:val="Hyperlink"/>
          </w:rPr>
          <w:t>3.43</w:t>
        </w:r>
        <w:r>
          <w:rPr>
            <w:rFonts w:asciiTheme="minorHAnsi" w:eastAsiaTheme="minorEastAsia" w:hAnsiTheme="minorHAnsi" w:cstheme="minorBidi"/>
            <w:b w:val="0"/>
            <w:bCs w:val="0"/>
            <w:spacing w:val="0"/>
            <w:sz w:val="22"/>
            <w:szCs w:val="22"/>
          </w:rPr>
          <w:tab/>
        </w:r>
        <w:r w:rsidRPr="00B908DD">
          <w:rPr>
            <w:rStyle w:val="Hyperlink"/>
          </w:rPr>
          <w:t>Stalking</w:t>
        </w:r>
        <w:r>
          <w:rPr>
            <w:webHidden/>
          </w:rPr>
          <w:tab/>
        </w:r>
        <w:r>
          <w:rPr>
            <w:webHidden/>
          </w:rPr>
          <w:fldChar w:fldCharType="begin"/>
        </w:r>
        <w:r>
          <w:rPr>
            <w:webHidden/>
          </w:rPr>
          <w:instrText xml:space="preserve"> PAGEREF _Toc522089281 \h </w:instrText>
        </w:r>
      </w:ins>
      <w:r>
        <w:rPr>
          <w:webHidden/>
        </w:rPr>
      </w:r>
      <w:r>
        <w:rPr>
          <w:webHidden/>
        </w:rPr>
        <w:fldChar w:fldCharType="separate"/>
      </w:r>
      <w:r w:rsidR="001E56EE">
        <w:rPr>
          <w:webHidden/>
        </w:rPr>
        <w:t>23</w:t>
      </w:r>
      <w:ins w:id="178" w:author="Mary Asheim" w:date="2018-08-15T09:36:00Z">
        <w:r>
          <w:rPr>
            <w:webHidden/>
          </w:rPr>
          <w:fldChar w:fldCharType="end"/>
        </w:r>
        <w:r w:rsidRPr="00B908DD">
          <w:rPr>
            <w:rStyle w:val="Hyperlink"/>
          </w:rPr>
          <w:fldChar w:fldCharType="end"/>
        </w:r>
      </w:ins>
    </w:p>
    <w:p w14:paraId="568A4656" w14:textId="79CA3B84" w:rsidR="00AD068A" w:rsidRDefault="00AD068A">
      <w:pPr>
        <w:pStyle w:val="TOC2"/>
        <w:rPr>
          <w:ins w:id="179" w:author="Mary Asheim" w:date="2018-08-15T09:36:00Z"/>
          <w:rFonts w:asciiTheme="minorHAnsi" w:eastAsiaTheme="minorEastAsia" w:hAnsiTheme="minorHAnsi" w:cstheme="minorBidi"/>
          <w:b w:val="0"/>
          <w:bCs w:val="0"/>
          <w:spacing w:val="0"/>
          <w:sz w:val="22"/>
          <w:szCs w:val="22"/>
        </w:rPr>
      </w:pPr>
      <w:ins w:id="180" w:author="Mary Asheim" w:date="2018-08-15T09:36:00Z">
        <w:r w:rsidRPr="00B908DD">
          <w:rPr>
            <w:rStyle w:val="Hyperlink"/>
          </w:rPr>
          <w:fldChar w:fldCharType="begin"/>
        </w:r>
        <w:r w:rsidRPr="00B908DD">
          <w:rPr>
            <w:rStyle w:val="Hyperlink"/>
          </w:rPr>
          <w:instrText xml:space="preserve"> </w:instrText>
        </w:r>
        <w:r>
          <w:instrText>HYPERLINK \l "_Toc522089282"</w:instrText>
        </w:r>
        <w:r w:rsidRPr="00B908DD">
          <w:rPr>
            <w:rStyle w:val="Hyperlink"/>
          </w:rPr>
          <w:instrText xml:space="preserve"> </w:instrText>
        </w:r>
        <w:r w:rsidRPr="00B908DD">
          <w:rPr>
            <w:rStyle w:val="Hyperlink"/>
          </w:rPr>
          <w:fldChar w:fldCharType="separate"/>
        </w:r>
        <w:r w:rsidRPr="00B908DD">
          <w:rPr>
            <w:rStyle w:val="Hyperlink"/>
          </w:rPr>
          <w:t>3.44</w:t>
        </w:r>
        <w:r>
          <w:rPr>
            <w:rFonts w:asciiTheme="minorHAnsi" w:eastAsiaTheme="minorEastAsia" w:hAnsiTheme="minorHAnsi" w:cstheme="minorBidi"/>
            <w:b w:val="0"/>
            <w:bCs w:val="0"/>
            <w:spacing w:val="0"/>
            <w:sz w:val="22"/>
            <w:szCs w:val="22"/>
          </w:rPr>
          <w:tab/>
        </w:r>
        <w:r w:rsidRPr="00B908DD">
          <w:rPr>
            <w:rStyle w:val="Hyperlink"/>
          </w:rPr>
          <w:t>Lewd or Obscene Conduct</w:t>
        </w:r>
        <w:r>
          <w:rPr>
            <w:webHidden/>
          </w:rPr>
          <w:tab/>
        </w:r>
        <w:r>
          <w:rPr>
            <w:webHidden/>
          </w:rPr>
          <w:fldChar w:fldCharType="begin"/>
        </w:r>
        <w:r>
          <w:rPr>
            <w:webHidden/>
          </w:rPr>
          <w:instrText xml:space="preserve"> PAGEREF _Toc522089282 \h </w:instrText>
        </w:r>
      </w:ins>
      <w:r>
        <w:rPr>
          <w:webHidden/>
        </w:rPr>
      </w:r>
      <w:r>
        <w:rPr>
          <w:webHidden/>
        </w:rPr>
        <w:fldChar w:fldCharType="separate"/>
      </w:r>
      <w:r w:rsidR="001E56EE">
        <w:rPr>
          <w:webHidden/>
        </w:rPr>
        <w:t>23</w:t>
      </w:r>
      <w:ins w:id="181" w:author="Mary Asheim" w:date="2018-08-15T09:36:00Z">
        <w:r>
          <w:rPr>
            <w:webHidden/>
          </w:rPr>
          <w:fldChar w:fldCharType="end"/>
        </w:r>
        <w:r w:rsidRPr="00B908DD">
          <w:rPr>
            <w:rStyle w:val="Hyperlink"/>
          </w:rPr>
          <w:fldChar w:fldCharType="end"/>
        </w:r>
      </w:ins>
    </w:p>
    <w:p w14:paraId="11B92790" w14:textId="466A469F" w:rsidR="00AD068A" w:rsidRDefault="00AD068A">
      <w:pPr>
        <w:pStyle w:val="TOC2"/>
        <w:rPr>
          <w:ins w:id="182" w:author="Mary Asheim" w:date="2018-08-15T09:36:00Z"/>
          <w:rFonts w:asciiTheme="minorHAnsi" w:eastAsiaTheme="minorEastAsia" w:hAnsiTheme="minorHAnsi" w:cstheme="minorBidi"/>
          <w:b w:val="0"/>
          <w:bCs w:val="0"/>
          <w:spacing w:val="0"/>
          <w:sz w:val="22"/>
          <w:szCs w:val="22"/>
        </w:rPr>
      </w:pPr>
      <w:ins w:id="183" w:author="Mary Asheim" w:date="2018-08-15T09:36:00Z">
        <w:r w:rsidRPr="00B908DD">
          <w:rPr>
            <w:rStyle w:val="Hyperlink"/>
          </w:rPr>
          <w:fldChar w:fldCharType="begin"/>
        </w:r>
        <w:r w:rsidRPr="00B908DD">
          <w:rPr>
            <w:rStyle w:val="Hyperlink"/>
          </w:rPr>
          <w:instrText xml:space="preserve"> </w:instrText>
        </w:r>
        <w:r>
          <w:instrText>HYPERLINK \l "_Toc522089283"</w:instrText>
        </w:r>
        <w:r w:rsidRPr="00B908DD">
          <w:rPr>
            <w:rStyle w:val="Hyperlink"/>
          </w:rPr>
          <w:instrText xml:space="preserve"> </w:instrText>
        </w:r>
        <w:r w:rsidRPr="00B908DD">
          <w:rPr>
            <w:rStyle w:val="Hyperlink"/>
          </w:rPr>
          <w:fldChar w:fldCharType="separate"/>
        </w:r>
        <w:r w:rsidRPr="00B908DD">
          <w:rPr>
            <w:rStyle w:val="Hyperlink"/>
          </w:rPr>
          <w:t>3.45</w:t>
        </w:r>
        <w:r>
          <w:rPr>
            <w:rFonts w:asciiTheme="minorHAnsi" w:eastAsiaTheme="minorEastAsia" w:hAnsiTheme="minorHAnsi" w:cstheme="minorBidi"/>
            <w:b w:val="0"/>
            <w:bCs w:val="0"/>
            <w:spacing w:val="0"/>
            <w:sz w:val="22"/>
            <w:szCs w:val="22"/>
          </w:rPr>
          <w:tab/>
        </w:r>
        <w:r w:rsidRPr="00B908DD">
          <w:rPr>
            <w:rStyle w:val="Hyperlink"/>
          </w:rPr>
          <w:t>Endangerment of Individuals</w:t>
        </w:r>
        <w:r>
          <w:rPr>
            <w:webHidden/>
          </w:rPr>
          <w:tab/>
        </w:r>
        <w:r>
          <w:rPr>
            <w:webHidden/>
          </w:rPr>
          <w:fldChar w:fldCharType="begin"/>
        </w:r>
        <w:r>
          <w:rPr>
            <w:webHidden/>
          </w:rPr>
          <w:instrText xml:space="preserve"> PAGEREF _Toc522089283 \h </w:instrText>
        </w:r>
      </w:ins>
      <w:r>
        <w:rPr>
          <w:webHidden/>
        </w:rPr>
      </w:r>
      <w:r>
        <w:rPr>
          <w:webHidden/>
        </w:rPr>
        <w:fldChar w:fldCharType="separate"/>
      </w:r>
      <w:r w:rsidR="001E56EE">
        <w:rPr>
          <w:webHidden/>
        </w:rPr>
        <w:t>23</w:t>
      </w:r>
      <w:ins w:id="184" w:author="Mary Asheim" w:date="2018-08-15T09:36:00Z">
        <w:r>
          <w:rPr>
            <w:webHidden/>
          </w:rPr>
          <w:fldChar w:fldCharType="end"/>
        </w:r>
        <w:r w:rsidRPr="00B908DD">
          <w:rPr>
            <w:rStyle w:val="Hyperlink"/>
          </w:rPr>
          <w:fldChar w:fldCharType="end"/>
        </w:r>
      </w:ins>
    </w:p>
    <w:p w14:paraId="072F7C62" w14:textId="64014092" w:rsidR="00AD068A" w:rsidRDefault="00AD068A">
      <w:pPr>
        <w:pStyle w:val="TOC2"/>
        <w:rPr>
          <w:ins w:id="185" w:author="Mary Asheim" w:date="2018-08-15T09:36:00Z"/>
          <w:rFonts w:asciiTheme="minorHAnsi" w:eastAsiaTheme="minorEastAsia" w:hAnsiTheme="minorHAnsi" w:cstheme="minorBidi"/>
          <w:b w:val="0"/>
          <w:bCs w:val="0"/>
          <w:spacing w:val="0"/>
          <w:sz w:val="22"/>
          <w:szCs w:val="22"/>
        </w:rPr>
      </w:pPr>
      <w:ins w:id="186" w:author="Mary Asheim" w:date="2018-08-15T09:36:00Z">
        <w:r w:rsidRPr="00B908DD">
          <w:rPr>
            <w:rStyle w:val="Hyperlink"/>
          </w:rPr>
          <w:fldChar w:fldCharType="begin"/>
        </w:r>
        <w:r w:rsidRPr="00B908DD">
          <w:rPr>
            <w:rStyle w:val="Hyperlink"/>
          </w:rPr>
          <w:instrText xml:space="preserve"> </w:instrText>
        </w:r>
        <w:r>
          <w:instrText>HYPERLINK \l "_Toc522089284"</w:instrText>
        </w:r>
        <w:r w:rsidRPr="00B908DD">
          <w:rPr>
            <w:rStyle w:val="Hyperlink"/>
          </w:rPr>
          <w:instrText xml:space="preserve"> </w:instrText>
        </w:r>
        <w:r w:rsidRPr="00B908DD">
          <w:rPr>
            <w:rStyle w:val="Hyperlink"/>
          </w:rPr>
          <w:fldChar w:fldCharType="separate"/>
        </w:r>
        <w:r w:rsidRPr="00B908DD">
          <w:rPr>
            <w:rStyle w:val="Hyperlink"/>
          </w:rPr>
          <w:t>3.46</w:t>
        </w:r>
        <w:r>
          <w:rPr>
            <w:rFonts w:asciiTheme="minorHAnsi" w:eastAsiaTheme="minorEastAsia" w:hAnsiTheme="minorHAnsi" w:cstheme="minorBidi"/>
            <w:b w:val="0"/>
            <w:bCs w:val="0"/>
            <w:spacing w:val="0"/>
            <w:sz w:val="22"/>
            <w:szCs w:val="22"/>
          </w:rPr>
          <w:tab/>
        </w:r>
        <w:r w:rsidRPr="00B908DD">
          <w:rPr>
            <w:rStyle w:val="Hyperlink"/>
          </w:rPr>
          <w:t>Hazing</w:t>
        </w:r>
        <w:r>
          <w:rPr>
            <w:webHidden/>
          </w:rPr>
          <w:tab/>
        </w:r>
        <w:r>
          <w:rPr>
            <w:webHidden/>
          </w:rPr>
          <w:fldChar w:fldCharType="begin"/>
        </w:r>
        <w:r>
          <w:rPr>
            <w:webHidden/>
          </w:rPr>
          <w:instrText xml:space="preserve"> PAGEREF _Toc522089284 \h </w:instrText>
        </w:r>
      </w:ins>
      <w:r>
        <w:rPr>
          <w:webHidden/>
        </w:rPr>
      </w:r>
      <w:r>
        <w:rPr>
          <w:webHidden/>
        </w:rPr>
        <w:fldChar w:fldCharType="separate"/>
      </w:r>
      <w:r w:rsidR="001E56EE">
        <w:rPr>
          <w:webHidden/>
        </w:rPr>
        <w:t>24</w:t>
      </w:r>
      <w:ins w:id="187" w:author="Mary Asheim" w:date="2018-08-15T09:36:00Z">
        <w:r>
          <w:rPr>
            <w:webHidden/>
          </w:rPr>
          <w:fldChar w:fldCharType="end"/>
        </w:r>
        <w:r w:rsidRPr="00B908DD">
          <w:rPr>
            <w:rStyle w:val="Hyperlink"/>
          </w:rPr>
          <w:fldChar w:fldCharType="end"/>
        </w:r>
      </w:ins>
    </w:p>
    <w:p w14:paraId="43C37080" w14:textId="519784E8" w:rsidR="00AD068A" w:rsidRDefault="00AD068A">
      <w:pPr>
        <w:pStyle w:val="TOC2"/>
        <w:rPr>
          <w:ins w:id="188" w:author="Mary Asheim" w:date="2018-08-15T09:36:00Z"/>
          <w:rFonts w:asciiTheme="minorHAnsi" w:eastAsiaTheme="minorEastAsia" w:hAnsiTheme="minorHAnsi" w:cstheme="minorBidi"/>
          <w:b w:val="0"/>
          <w:bCs w:val="0"/>
          <w:spacing w:val="0"/>
          <w:sz w:val="22"/>
          <w:szCs w:val="22"/>
        </w:rPr>
      </w:pPr>
      <w:ins w:id="189" w:author="Mary Asheim" w:date="2018-08-15T09:36:00Z">
        <w:r w:rsidRPr="00B908DD">
          <w:rPr>
            <w:rStyle w:val="Hyperlink"/>
          </w:rPr>
          <w:fldChar w:fldCharType="begin"/>
        </w:r>
        <w:r w:rsidRPr="00B908DD">
          <w:rPr>
            <w:rStyle w:val="Hyperlink"/>
          </w:rPr>
          <w:instrText xml:space="preserve"> </w:instrText>
        </w:r>
        <w:r>
          <w:instrText>HYPERLINK \l "_Toc522089285"</w:instrText>
        </w:r>
        <w:r w:rsidRPr="00B908DD">
          <w:rPr>
            <w:rStyle w:val="Hyperlink"/>
          </w:rPr>
          <w:instrText xml:space="preserve"> </w:instrText>
        </w:r>
        <w:r w:rsidRPr="00B908DD">
          <w:rPr>
            <w:rStyle w:val="Hyperlink"/>
          </w:rPr>
          <w:fldChar w:fldCharType="separate"/>
        </w:r>
        <w:r w:rsidRPr="00B908DD">
          <w:rPr>
            <w:rStyle w:val="Hyperlink"/>
          </w:rPr>
          <w:t>3.47</w:t>
        </w:r>
        <w:r>
          <w:rPr>
            <w:rFonts w:asciiTheme="minorHAnsi" w:eastAsiaTheme="minorEastAsia" w:hAnsiTheme="minorHAnsi" w:cstheme="minorBidi"/>
            <w:b w:val="0"/>
            <w:bCs w:val="0"/>
            <w:spacing w:val="0"/>
            <w:sz w:val="22"/>
            <w:szCs w:val="22"/>
          </w:rPr>
          <w:tab/>
        </w:r>
        <w:r w:rsidRPr="00B908DD">
          <w:rPr>
            <w:rStyle w:val="Hyperlink"/>
          </w:rPr>
          <w:t>Sporting Activity Restrictions</w:t>
        </w:r>
        <w:r>
          <w:rPr>
            <w:webHidden/>
          </w:rPr>
          <w:tab/>
        </w:r>
        <w:r>
          <w:rPr>
            <w:webHidden/>
          </w:rPr>
          <w:fldChar w:fldCharType="begin"/>
        </w:r>
        <w:r>
          <w:rPr>
            <w:webHidden/>
          </w:rPr>
          <w:instrText xml:space="preserve"> PAGEREF _Toc522089285 \h </w:instrText>
        </w:r>
      </w:ins>
      <w:r>
        <w:rPr>
          <w:webHidden/>
        </w:rPr>
      </w:r>
      <w:r>
        <w:rPr>
          <w:webHidden/>
        </w:rPr>
        <w:fldChar w:fldCharType="separate"/>
      </w:r>
      <w:r w:rsidR="001E56EE">
        <w:rPr>
          <w:webHidden/>
        </w:rPr>
        <w:t>24</w:t>
      </w:r>
      <w:ins w:id="190" w:author="Mary Asheim" w:date="2018-08-15T09:36:00Z">
        <w:r>
          <w:rPr>
            <w:webHidden/>
          </w:rPr>
          <w:fldChar w:fldCharType="end"/>
        </w:r>
        <w:r w:rsidRPr="00B908DD">
          <w:rPr>
            <w:rStyle w:val="Hyperlink"/>
          </w:rPr>
          <w:fldChar w:fldCharType="end"/>
        </w:r>
      </w:ins>
    </w:p>
    <w:p w14:paraId="3BBFC17B" w14:textId="76F16D46" w:rsidR="00AD068A" w:rsidRDefault="00AD068A">
      <w:pPr>
        <w:pStyle w:val="TOC2"/>
        <w:rPr>
          <w:ins w:id="191" w:author="Mary Asheim" w:date="2018-08-15T09:36:00Z"/>
          <w:rFonts w:asciiTheme="minorHAnsi" w:eastAsiaTheme="minorEastAsia" w:hAnsiTheme="minorHAnsi" w:cstheme="minorBidi"/>
          <w:b w:val="0"/>
          <w:bCs w:val="0"/>
          <w:spacing w:val="0"/>
          <w:sz w:val="22"/>
          <w:szCs w:val="22"/>
        </w:rPr>
      </w:pPr>
      <w:ins w:id="192" w:author="Mary Asheim" w:date="2018-08-15T09:36:00Z">
        <w:r w:rsidRPr="00B908DD">
          <w:rPr>
            <w:rStyle w:val="Hyperlink"/>
          </w:rPr>
          <w:fldChar w:fldCharType="begin"/>
        </w:r>
        <w:r w:rsidRPr="00B908DD">
          <w:rPr>
            <w:rStyle w:val="Hyperlink"/>
          </w:rPr>
          <w:instrText xml:space="preserve"> </w:instrText>
        </w:r>
        <w:r>
          <w:instrText>HYPERLINK \l "_Toc522089286"</w:instrText>
        </w:r>
        <w:r w:rsidRPr="00B908DD">
          <w:rPr>
            <w:rStyle w:val="Hyperlink"/>
          </w:rPr>
          <w:instrText xml:space="preserve"> </w:instrText>
        </w:r>
        <w:r w:rsidRPr="00B908DD">
          <w:rPr>
            <w:rStyle w:val="Hyperlink"/>
          </w:rPr>
          <w:fldChar w:fldCharType="separate"/>
        </w:r>
        <w:r w:rsidRPr="00B908DD">
          <w:rPr>
            <w:rStyle w:val="Hyperlink"/>
          </w:rPr>
          <w:t>3.48</w:t>
        </w:r>
        <w:r>
          <w:rPr>
            <w:rFonts w:asciiTheme="minorHAnsi" w:eastAsiaTheme="minorEastAsia" w:hAnsiTheme="minorHAnsi" w:cstheme="minorBidi"/>
            <w:b w:val="0"/>
            <w:bCs w:val="0"/>
            <w:spacing w:val="0"/>
            <w:sz w:val="22"/>
            <w:szCs w:val="22"/>
          </w:rPr>
          <w:tab/>
        </w:r>
        <w:r w:rsidRPr="00B908DD">
          <w:rPr>
            <w:rStyle w:val="Hyperlink"/>
          </w:rPr>
          <w:t>Firearms/Explosives/Weapons</w:t>
        </w:r>
        <w:r>
          <w:rPr>
            <w:webHidden/>
          </w:rPr>
          <w:tab/>
        </w:r>
        <w:r>
          <w:rPr>
            <w:webHidden/>
          </w:rPr>
          <w:fldChar w:fldCharType="begin"/>
        </w:r>
        <w:r>
          <w:rPr>
            <w:webHidden/>
          </w:rPr>
          <w:instrText xml:space="preserve"> PAGEREF _Toc522089286 \h </w:instrText>
        </w:r>
      </w:ins>
      <w:r>
        <w:rPr>
          <w:webHidden/>
        </w:rPr>
      </w:r>
      <w:r>
        <w:rPr>
          <w:webHidden/>
        </w:rPr>
        <w:fldChar w:fldCharType="separate"/>
      </w:r>
      <w:r w:rsidR="001E56EE">
        <w:rPr>
          <w:webHidden/>
        </w:rPr>
        <w:t>24</w:t>
      </w:r>
      <w:ins w:id="193" w:author="Mary Asheim" w:date="2018-08-15T09:36:00Z">
        <w:r>
          <w:rPr>
            <w:webHidden/>
          </w:rPr>
          <w:fldChar w:fldCharType="end"/>
        </w:r>
        <w:r w:rsidRPr="00B908DD">
          <w:rPr>
            <w:rStyle w:val="Hyperlink"/>
          </w:rPr>
          <w:fldChar w:fldCharType="end"/>
        </w:r>
      </w:ins>
    </w:p>
    <w:p w14:paraId="466E6380" w14:textId="614EED19" w:rsidR="00AD068A" w:rsidRDefault="00AD068A">
      <w:pPr>
        <w:pStyle w:val="TOC1"/>
        <w:rPr>
          <w:ins w:id="194" w:author="Mary Asheim" w:date="2018-08-15T09:36:00Z"/>
          <w:rFonts w:asciiTheme="minorHAnsi" w:eastAsiaTheme="minorEastAsia" w:hAnsiTheme="minorHAnsi" w:cstheme="minorBidi"/>
          <w:b w:val="0"/>
          <w:sz w:val="22"/>
          <w:szCs w:val="22"/>
        </w:rPr>
      </w:pPr>
      <w:ins w:id="195" w:author="Mary Asheim" w:date="2018-08-15T09:36:00Z">
        <w:r w:rsidRPr="00B908DD">
          <w:rPr>
            <w:rStyle w:val="Hyperlink"/>
          </w:rPr>
          <w:fldChar w:fldCharType="begin"/>
        </w:r>
        <w:r w:rsidRPr="00B908DD">
          <w:rPr>
            <w:rStyle w:val="Hyperlink"/>
          </w:rPr>
          <w:instrText xml:space="preserve"> </w:instrText>
        </w:r>
        <w:r>
          <w:instrText>HYPERLINK \l "_Toc522089287"</w:instrText>
        </w:r>
        <w:r w:rsidRPr="00B908DD">
          <w:rPr>
            <w:rStyle w:val="Hyperlink"/>
          </w:rPr>
          <w:instrText xml:space="preserve"> </w:instrText>
        </w:r>
        <w:r w:rsidRPr="00B908DD">
          <w:rPr>
            <w:rStyle w:val="Hyperlink"/>
          </w:rPr>
          <w:fldChar w:fldCharType="separate"/>
        </w:r>
        <w:r w:rsidRPr="00B908DD">
          <w:rPr>
            <w:rStyle w:val="Hyperlink"/>
          </w:rPr>
          <w:t>4.</w:t>
        </w:r>
        <w:r>
          <w:rPr>
            <w:rFonts w:asciiTheme="minorHAnsi" w:eastAsiaTheme="minorEastAsia" w:hAnsiTheme="minorHAnsi" w:cstheme="minorBidi"/>
            <w:b w:val="0"/>
            <w:sz w:val="22"/>
            <w:szCs w:val="22"/>
          </w:rPr>
          <w:tab/>
        </w:r>
        <w:r w:rsidRPr="00B908DD">
          <w:rPr>
            <w:rStyle w:val="Hyperlink"/>
          </w:rPr>
          <w:t>Student Organizations/Activities</w:t>
        </w:r>
        <w:r>
          <w:rPr>
            <w:webHidden/>
          </w:rPr>
          <w:tab/>
        </w:r>
        <w:r>
          <w:rPr>
            <w:webHidden/>
          </w:rPr>
          <w:fldChar w:fldCharType="begin"/>
        </w:r>
        <w:r>
          <w:rPr>
            <w:webHidden/>
          </w:rPr>
          <w:instrText xml:space="preserve"> PAGEREF _Toc522089287 \h </w:instrText>
        </w:r>
      </w:ins>
      <w:r>
        <w:rPr>
          <w:webHidden/>
        </w:rPr>
      </w:r>
      <w:r>
        <w:rPr>
          <w:webHidden/>
        </w:rPr>
        <w:fldChar w:fldCharType="separate"/>
      </w:r>
      <w:r w:rsidR="001E56EE">
        <w:rPr>
          <w:webHidden/>
        </w:rPr>
        <w:t>25</w:t>
      </w:r>
      <w:ins w:id="196" w:author="Mary Asheim" w:date="2018-08-15T09:36:00Z">
        <w:r>
          <w:rPr>
            <w:webHidden/>
          </w:rPr>
          <w:fldChar w:fldCharType="end"/>
        </w:r>
        <w:r w:rsidRPr="00B908DD">
          <w:rPr>
            <w:rStyle w:val="Hyperlink"/>
          </w:rPr>
          <w:fldChar w:fldCharType="end"/>
        </w:r>
      </w:ins>
    </w:p>
    <w:p w14:paraId="13EBFAD9" w14:textId="6AAC235F" w:rsidR="00AD068A" w:rsidRDefault="00AD068A">
      <w:pPr>
        <w:pStyle w:val="TOC2"/>
        <w:rPr>
          <w:ins w:id="197" w:author="Mary Asheim" w:date="2018-08-15T09:36:00Z"/>
          <w:rFonts w:asciiTheme="minorHAnsi" w:eastAsiaTheme="minorEastAsia" w:hAnsiTheme="minorHAnsi" w:cstheme="minorBidi"/>
          <w:b w:val="0"/>
          <w:bCs w:val="0"/>
          <w:spacing w:val="0"/>
          <w:sz w:val="22"/>
          <w:szCs w:val="22"/>
        </w:rPr>
      </w:pPr>
      <w:ins w:id="198" w:author="Mary Asheim" w:date="2018-08-15T09:36:00Z">
        <w:r w:rsidRPr="00B908DD">
          <w:rPr>
            <w:rStyle w:val="Hyperlink"/>
          </w:rPr>
          <w:fldChar w:fldCharType="begin"/>
        </w:r>
        <w:r w:rsidRPr="00B908DD">
          <w:rPr>
            <w:rStyle w:val="Hyperlink"/>
          </w:rPr>
          <w:instrText xml:space="preserve"> </w:instrText>
        </w:r>
        <w:r>
          <w:instrText>HYPERLINK \l "_Toc522089288"</w:instrText>
        </w:r>
        <w:r w:rsidRPr="00B908DD">
          <w:rPr>
            <w:rStyle w:val="Hyperlink"/>
          </w:rPr>
          <w:instrText xml:space="preserve"> </w:instrText>
        </w:r>
        <w:r w:rsidRPr="00B908DD">
          <w:rPr>
            <w:rStyle w:val="Hyperlink"/>
          </w:rPr>
          <w:fldChar w:fldCharType="separate"/>
        </w:r>
        <w:r w:rsidRPr="00B908DD">
          <w:rPr>
            <w:rStyle w:val="Hyperlink"/>
          </w:rPr>
          <w:t xml:space="preserve">4.1  </w:t>
        </w:r>
        <w:r>
          <w:rPr>
            <w:rFonts w:asciiTheme="minorHAnsi" w:eastAsiaTheme="minorEastAsia" w:hAnsiTheme="minorHAnsi" w:cstheme="minorBidi"/>
            <w:b w:val="0"/>
            <w:bCs w:val="0"/>
            <w:spacing w:val="0"/>
            <w:sz w:val="22"/>
            <w:szCs w:val="22"/>
          </w:rPr>
          <w:tab/>
        </w:r>
        <w:r w:rsidRPr="00B908DD">
          <w:rPr>
            <w:rStyle w:val="Hyperlink"/>
          </w:rPr>
          <w:t>Responsibilities of Student Organizations and Affiliated University Groups</w:t>
        </w:r>
        <w:r>
          <w:rPr>
            <w:webHidden/>
          </w:rPr>
          <w:tab/>
        </w:r>
        <w:r>
          <w:rPr>
            <w:webHidden/>
          </w:rPr>
          <w:fldChar w:fldCharType="begin"/>
        </w:r>
        <w:r>
          <w:rPr>
            <w:webHidden/>
          </w:rPr>
          <w:instrText xml:space="preserve"> PAGEREF _Toc522089288 \h </w:instrText>
        </w:r>
      </w:ins>
      <w:r>
        <w:rPr>
          <w:webHidden/>
        </w:rPr>
      </w:r>
      <w:r>
        <w:rPr>
          <w:webHidden/>
        </w:rPr>
        <w:fldChar w:fldCharType="separate"/>
      </w:r>
      <w:r w:rsidR="001E56EE">
        <w:rPr>
          <w:webHidden/>
        </w:rPr>
        <w:t>25</w:t>
      </w:r>
      <w:ins w:id="199" w:author="Mary Asheim" w:date="2018-08-15T09:36:00Z">
        <w:r>
          <w:rPr>
            <w:webHidden/>
          </w:rPr>
          <w:fldChar w:fldCharType="end"/>
        </w:r>
        <w:r w:rsidRPr="00B908DD">
          <w:rPr>
            <w:rStyle w:val="Hyperlink"/>
          </w:rPr>
          <w:fldChar w:fldCharType="end"/>
        </w:r>
      </w:ins>
    </w:p>
    <w:p w14:paraId="5F030609" w14:textId="70BD3EA0" w:rsidR="00AD068A" w:rsidRDefault="00AD068A">
      <w:pPr>
        <w:pStyle w:val="TOC2"/>
        <w:rPr>
          <w:ins w:id="200" w:author="Mary Asheim" w:date="2018-08-15T09:36:00Z"/>
          <w:rFonts w:asciiTheme="minorHAnsi" w:eastAsiaTheme="minorEastAsia" w:hAnsiTheme="minorHAnsi" w:cstheme="minorBidi"/>
          <w:b w:val="0"/>
          <w:bCs w:val="0"/>
          <w:spacing w:val="0"/>
          <w:sz w:val="22"/>
          <w:szCs w:val="22"/>
        </w:rPr>
      </w:pPr>
      <w:ins w:id="201" w:author="Mary Asheim" w:date="2018-08-15T09:36:00Z">
        <w:r w:rsidRPr="00B908DD">
          <w:rPr>
            <w:rStyle w:val="Hyperlink"/>
          </w:rPr>
          <w:fldChar w:fldCharType="begin"/>
        </w:r>
        <w:r w:rsidRPr="00B908DD">
          <w:rPr>
            <w:rStyle w:val="Hyperlink"/>
          </w:rPr>
          <w:instrText xml:space="preserve"> </w:instrText>
        </w:r>
        <w:r>
          <w:instrText>HYPERLINK \l "_Toc522089289"</w:instrText>
        </w:r>
        <w:r w:rsidRPr="00B908DD">
          <w:rPr>
            <w:rStyle w:val="Hyperlink"/>
          </w:rPr>
          <w:instrText xml:space="preserve"> </w:instrText>
        </w:r>
        <w:r w:rsidRPr="00B908DD">
          <w:rPr>
            <w:rStyle w:val="Hyperlink"/>
          </w:rPr>
          <w:fldChar w:fldCharType="separate"/>
        </w:r>
        <w:r w:rsidRPr="00B908DD">
          <w:rPr>
            <w:rStyle w:val="Hyperlink"/>
          </w:rPr>
          <w:t xml:space="preserve">4.2  </w:t>
        </w:r>
        <w:r>
          <w:rPr>
            <w:rFonts w:asciiTheme="minorHAnsi" w:eastAsiaTheme="minorEastAsia" w:hAnsiTheme="minorHAnsi" w:cstheme="minorBidi"/>
            <w:b w:val="0"/>
            <w:bCs w:val="0"/>
            <w:spacing w:val="0"/>
            <w:sz w:val="22"/>
            <w:szCs w:val="22"/>
          </w:rPr>
          <w:tab/>
        </w:r>
        <w:r w:rsidRPr="00B908DD">
          <w:rPr>
            <w:rStyle w:val="Hyperlink"/>
          </w:rPr>
          <w:t>Student Organizations and Affiliated University Group Compliance with University Policy</w:t>
        </w:r>
        <w:r>
          <w:rPr>
            <w:webHidden/>
          </w:rPr>
          <w:tab/>
        </w:r>
        <w:r>
          <w:rPr>
            <w:webHidden/>
          </w:rPr>
          <w:fldChar w:fldCharType="begin"/>
        </w:r>
        <w:r>
          <w:rPr>
            <w:webHidden/>
          </w:rPr>
          <w:instrText xml:space="preserve"> PAGEREF _Toc522089289 \h </w:instrText>
        </w:r>
      </w:ins>
      <w:r>
        <w:rPr>
          <w:webHidden/>
        </w:rPr>
      </w:r>
      <w:r>
        <w:rPr>
          <w:webHidden/>
        </w:rPr>
        <w:fldChar w:fldCharType="separate"/>
      </w:r>
      <w:r w:rsidR="001E56EE">
        <w:rPr>
          <w:webHidden/>
        </w:rPr>
        <w:t>25</w:t>
      </w:r>
      <w:ins w:id="202" w:author="Mary Asheim" w:date="2018-08-15T09:36:00Z">
        <w:r>
          <w:rPr>
            <w:webHidden/>
          </w:rPr>
          <w:fldChar w:fldCharType="end"/>
        </w:r>
        <w:r w:rsidRPr="00B908DD">
          <w:rPr>
            <w:rStyle w:val="Hyperlink"/>
          </w:rPr>
          <w:fldChar w:fldCharType="end"/>
        </w:r>
      </w:ins>
    </w:p>
    <w:p w14:paraId="120B71BF" w14:textId="72DD3E3A" w:rsidR="00AD068A" w:rsidRDefault="00AD068A">
      <w:pPr>
        <w:pStyle w:val="TOC2"/>
        <w:rPr>
          <w:ins w:id="203" w:author="Mary Asheim" w:date="2018-08-15T09:36:00Z"/>
          <w:rFonts w:asciiTheme="minorHAnsi" w:eastAsiaTheme="minorEastAsia" w:hAnsiTheme="minorHAnsi" w:cstheme="minorBidi"/>
          <w:b w:val="0"/>
          <w:bCs w:val="0"/>
          <w:spacing w:val="0"/>
          <w:sz w:val="22"/>
          <w:szCs w:val="22"/>
        </w:rPr>
      </w:pPr>
      <w:ins w:id="204" w:author="Mary Asheim" w:date="2018-08-15T09:36:00Z">
        <w:r w:rsidRPr="00B908DD">
          <w:rPr>
            <w:rStyle w:val="Hyperlink"/>
          </w:rPr>
          <w:lastRenderedPageBreak/>
          <w:fldChar w:fldCharType="begin"/>
        </w:r>
        <w:r w:rsidRPr="00B908DD">
          <w:rPr>
            <w:rStyle w:val="Hyperlink"/>
          </w:rPr>
          <w:instrText xml:space="preserve"> </w:instrText>
        </w:r>
        <w:r>
          <w:instrText>HYPERLINK \l "_Toc522089290"</w:instrText>
        </w:r>
        <w:r w:rsidRPr="00B908DD">
          <w:rPr>
            <w:rStyle w:val="Hyperlink"/>
          </w:rPr>
          <w:instrText xml:space="preserve"> </w:instrText>
        </w:r>
        <w:r w:rsidRPr="00B908DD">
          <w:rPr>
            <w:rStyle w:val="Hyperlink"/>
          </w:rPr>
          <w:fldChar w:fldCharType="separate"/>
        </w:r>
        <w:r w:rsidRPr="00B908DD">
          <w:rPr>
            <w:rStyle w:val="Hyperlink"/>
          </w:rPr>
          <w:t xml:space="preserve">4.3  </w:t>
        </w:r>
        <w:r>
          <w:rPr>
            <w:rFonts w:asciiTheme="minorHAnsi" w:eastAsiaTheme="minorEastAsia" w:hAnsiTheme="minorHAnsi" w:cstheme="minorBidi"/>
            <w:b w:val="0"/>
            <w:bCs w:val="0"/>
            <w:spacing w:val="0"/>
            <w:sz w:val="22"/>
            <w:szCs w:val="22"/>
          </w:rPr>
          <w:tab/>
        </w:r>
        <w:r w:rsidRPr="00B908DD">
          <w:rPr>
            <w:rStyle w:val="Hyperlink"/>
          </w:rPr>
          <w:t>Conduct Resolution and Enforcement Procedures</w:t>
        </w:r>
        <w:r>
          <w:rPr>
            <w:webHidden/>
          </w:rPr>
          <w:tab/>
        </w:r>
        <w:r>
          <w:rPr>
            <w:webHidden/>
          </w:rPr>
          <w:fldChar w:fldCharType="begin"/>
        </w:r>
        <w:r>
          <w:rPr>
            <w:webHidden/>
          </w:rPr>
          <w:instrText xml:space="preserve"> PAGEREF _Toc522089290 \h </w:instrText>
        </w:r>
      </w:ins>
      <w:r>
        <w:rPr>
          <w:webHidden/>
        </w:rPr>
      </w:r>
      <w:r>
        <w:rPr>
          <w:webHidden/>
        </w:rPr>
        <w:fldChar w:fldCharType="separate"/>
      </w:r>
      <w:r w:rsidR="001E56EE">
        <w:rPr>
          <w:webHidden/>
        </w:rPr>
        <w:t>26</w:t>
      </w:r>
      <w:ins w:id="205" w:author="Mary Asheim" w:date="2018-08-15T09:36:00Z">
        <w:r>
          <w:rPr>
            <w:webHidden/>
          </w:rPr>
          <w:fldChar w:fldCharType="end"/>
        </w:r>
        <w:r w:rsidRPr="00B908DD">
          <w:rPr>
            <w:rStyle w:val="Hyperlink"/>
          </w:rPr>
          <w:fldChar w:fldCharType="end"/>
        </w:r>
      </w:ins>
    </w:p>
    <w:p w14:paraId="5C176422" w14:textId="71197D00" w:rsidR="00AD068A" w:rsidRDefault="00AD068A">
      <w:pPr>
        <w:pStyle w:val="TOC2"/>
        <w:rPr>
          <w:ins w:id="206" w:author="Mary Asheim" w:date="2018-08-15T09:36:00Z"/>
          <w:rFonts w:asciiTheme="minorHAnsi" w:eastAsiaTheme="minorEastAsia" w:hAnsiTheme="minorHAnsi" w:cstheme="minorBidi"/>
          <w:b w:val="0"/>
          <w:bCs w:val="0"/>
          <w:spacing w:val="0"/>
          <w:sz w:val="22"/>
          <w:szCs w:val="22"/>
        </w:rPr>
      </w:pPr>
      <w:ins w:id="207" w:author="Mary Asheim" w:date="2018-08-15T09:36:00Z">
        <w:r w:rsidRPr="00B908DD">
          <w:rPr>
            <w:rStyle w:val="Hyperlink"/>
          </w:rPr>
          <w:fldChar w:fldCharType="begin"/>
        </w:r>
        <w:r w:rsidRPr="00B908DD">
          <w:rPr>
            <w:rStyle w:val="Hyperlink"/>
          </w:rPr>
          <w:instrText xml:space="preserve"> </w:instrText>
        </w:r>
        <w:r>
          <w:instrText>HYPERLINK \l "_Toc522089291"</w:instrText>
        </w:r>
        <w:r w:rsidRPr="00B908DD">
          <w:rPr>
            <w:rStyle w:val="Hyperlink"/>
          </w:rPr>
          <w:instrText xml:space="preserve"> </w:instrText>
        </w:r>
        <w:r w:rsidRPr="00B908DD">
          <w:rPr>
            <w:rStyle w:val="Hyperlink"/>
          </w:rPr>
          <w:fldChar w:fldCharType="separate"/>
        </w:r>
        <w:r w:rsidRPr="00B908DD">
          <w:rPr>
            <w:rStyle w:val="Hyperlink"/>
          </w:rPr>
          <w:t xml:space="preserve">4.4  </w:t>
        </w:r>
        <w:r>
          <w:rPr>
            <w:rFonts w:asciiTheme="minorHAnsi" w:eastAsiaTheme="minorEastAsia" w:hAnsiTheme="minorHAnsi" w:cstheme="minorBidi"/>
            <w:b w:val="0"/>
            <w:bCs w:val="0"/>
            <w:spacing w:val="0"/>
            <w:sz w:val="22"/>
            <w:szCs w:val="22"/>
          </w:rPr>
          <w:tab/>
        </w:r>
        <w:r w:rsidRPr="00B908DD">
          <w:rPr>
            <w:rStyle w:val="Hyperlink"/>
          </w:rPr>
          <w:t>Recognition</w:t>
        </w:r>
        <w:r>
          <w:rPr>
            <w:webHidden/>
          </w:rPr>
          <w:tab/>
        </w:r>
        <w:r>
          <w:rPr>
            <w:webHidden/>
          </w:rPr>
          <w:fldChar w:fldCharType="begin"/>
        </w:r>
        <w:r>
          <w:rPr>
            <w:webHidden/>
          </w:rPr>
          <w:instrText xml:space="preserve"> PAGEREF _Toc522089291 \h </w:instrText>
        </w:r>
      </w:ins>
      <w:r>
        <w:rPr>
          <w:webHidden/>
        </w:rPr>
      </w:r>
      <w:r>
        <w:rPr>
          <w:webHidden/>
        </w:rPr>
        <w:fldChar w:fldCharType="separate"/>
      </w:r>
      <w:r w:rsidR="001E56EE">
        <w:rPr>
          <w:webHidden/>
        </w:rPr>
        <w:t>26</w:t>
      </w:r>
      <w:ins w:id="208" w:author="Mary Asheim" w:date="2018-08-15T09:36:00Z">
        <w:r>
          <w:rPr>
            <w:webHidden/>
          </w:rPr>
          <w:fldChar w:fldCharType="end"/>
        </w:r>
        <w:r w:rsidRPr="00B908DD">
          <w:rPr>
            <w:rStyle w:val="Hyperlink"/>
          </w:rPr>
          <w:fldChar w:fldCharType="end"/>
        </w:r>
      </w:ins>
    </w:p>
    <w:p w14:paraId="08694B97" w14:textId="3DAF667F" w:rsidR="00AD068A" w:rsidRDefault="00AD068A">
      <w:pPr>
        <w:pStyle w:val="TOC2"/>
        <w:rPr>
          <w:ins w:id="209" w:author="Mary Asheim" w:date="2018-08-15T09:36:00Z"/>
          <w:rFonts w:asciiTheme="minorHAnsi" w:eastAsiaTheme="minorEastAsia" w:hAnsiTheme="minorHAnsi" w:cstheme="minorBidi"/>
          <w:b w:val="0"/>
          <w:bCs w:val="0"/>
          <w:spacing w:val="0"/>
          <w:sz w:val="22"/>
          <w:szCs w:val="22"/>
        </w:rPr>
      </w:pPr>
      <w:ins w:id="210" w:author="Mary Asheim" w:date="2018-08-15T09:36:00Z">
        <w:r w:rsidRPr="00B908DD">
          <w:rPr>
            <w:rStyle w:val="Hyperlink"/>
          </w:rPr>
          <w:fldChar w:fldCharType="begin"/>
        </w:r>
        <w:r w:rsidRPr="00B908DD">
          <w:rPr>
            <w:rStyle w:val="Hyperlink"/>
          </w:rPr>
          <w:instrText xml:space="preserve"> </w:instrText>
        </w:r>
        <w:r>
          <w:instrText>HYPERLINK \l "_Toc522089292"</w:instrText>
        </w:r>
        <w:r w:rsidRPr="00B908DD">
          <w:rPr>
            <w:rStyle w:val="Hyperlink"/>
          </w:rPr>
          <w:instrText xml:space="preserve"> </w:instrText>
        </w:r>
        <w:r w:rsidRPr="00B908DD">
          <w:rPr>
            <w:rStyle w:val="Hyperlink"/>
          </w:rPr>
          <w:fldChar w:fldCharType="separate"/>
        </w:r>
        <w:r w:rsidRPr="00B908DD">
          <w:rPr>
            <w:rStyle w:val="Hyperlink"/>
          </w:rPr>
          <w:t xml:space="preserve">4.5  </w:t>
        </w:r>
        <w:r>
          <w:rPr>
            <w:rFonts w:asciiTheme="minorHAnsi" w:eastAsiaTheme="minorEastAsia" w:hAnsiTheme="minorHAnsi" w:cstheme="minorBidi"/>
            <w:b w:val="0"/>
            <w:bCs w:val="0"/>
            <w:spacing w:val="0"/>
            <w:sz w:val="22"/>
            <w:szCs w:val="22"/>
          </w:rPr>
          <w:tab/>
        </w:r>
        <w:r w:rsidRPr="00B908DD">
          <w:rPr>
            <w:rStyle w:val="Hyperlink"/>
          </w:rPr>
          <w:t>Membership</w:t>
        </w:r>
        <w:r>
          <w:rPr>
            <w:webHidden/>
          </w:rPr>
          <w:tab/>
        </w:r>
        <w:r>
          <w:rPr>
            <w:webHidden/>
          </w:rPr>
          <w:fldChar w:fldCharType="begin"/>
        </w:r>
        <w:r>
          <w:rPr>
            <w:webHidden/>
          </w:rPr>
          <w:instrText xml:space="preserve"> PAGEREF _Toc522089292 \h </w:instrText>
        </w:r>
      </w:ins>
      <w:r>
        <w:rPr>
          <w:webHidden/>
        </w:rPr>
      </w:r>
      <w:r>
        <w:rPr>
          <w:webHidden/>
        </w:rPr>
        <w:fldChar w:fldCharType="separate"/>
      </w:r>
      <w:r w:rsidR="001E56EE">
        <w:rPr>
          <w:webHidden/>
        </w:rPr>
        <w:t>26</w:t>
      </w:r>
      <w:ins w:id="211" w:author="Mary Asheim" w:date="2018-08-15T09:36:00Z">
        <w:r>
          <w:rPr>
            <w:webHidden/>
          </w:rPr>
          <w:fldChar w:fldCharType="end"/>
        </w:r>
        <w:r w:rsidRPr="00B908DD">
          <w:rPr>
            <w:rStyle w:val="Hyperlink"/>
          </w:rPr>
          <w:fldChar w:fldCharType="end"/>
        </w:r>
      </w:ins>
    </w:p>
    <w:p w14:paraId="4A858E29" w14:textId="3A1505C4" w:rsidR="00AD068A" w:rsidRDefault="00AD068A">
      <w:pPr>
        <w:pStyle w:val="TOC2"/>
        <w:rPr>
          <w:ins w:id="212" w:author="Mary Asheim" w:date="2018-08-15T09:36:00Z"/>
          <w:rFonts w:asciiTheme="minorHAnsi" w:eastAsiaTheme="minorEastAsia" w:hAnsiTheme="minorHAnsi" w:cstheme="minorBidi"/>
          <w:b w:val="0"/>
          <w:bCs w:val="0"/>
          <w:spacing w:val="0"/>
          <w:sz w:val="22"/>
          <w:szCs w:val="22"/>
        </w:rPr>
      </w:pPr>
      <w:ins w:id="213" w:author="Mary Asheim" w:date="2018-08-15T09:36:00Z">
        <w:r w:rsidRPr="00B908DD">
          <w:rPr>
            <w:rStyle w:val="Hyperlink"/>
          </w:rPr>
          <w:fldChar w:fldCharType="begin"/>
        </w:r>
        <w:r w:rsidRPr="00B908DD">
          <w:rPr>
            <w:rStyle w:val="Hyperlink"/>
          </w:rPr>
          <w:instrText xml:space="preserve"> </w:instrText>
        </w:r>
        <w:r>
          <w:instrText>HYPERLINK \l "_Toc522089293"</w:instrText>
        </w:r>
        <w:r w:rsidRPr="00B908DD">
          <w:rPr>
            <w:rStyle w:val="Hyperlink"/>
          </w:rPr>
          <w:instrText xml:space="preserve"> </w:instrText>
        </w:r>
        <w:r w:rsidRPr="00B908DD">
          <w:rPr>
            <w:rStyle w:val="Hyperlink"/>
          </w:rPr>
          <w:fldChar w:fldCharType="separate"/>
        </w:r>
        <w:r w:rsidRPr="00B908DD">
          <w:rPr>
            <w:rStyle w:val="Hyperlink"/>
          </w:rPr>
          <w:t xml:space="preserve">4.6  </w:t>
        </w:r>
        <w:r>
          <w:rPr>
            <w:rFonts w:asciiTheme="minorHAnsi" w:eastAsiaTheme="minorEastAsia" w:hAnsiTheme="minorHAnsi" w:cstheme="minorBidi"/>
            <w:b w:val="0"/>
            <w:bCs w:val="0"/>
            <w:spacing w:val="0"/>
            <w:sz w:val="22"/>
            <w:szCs w:val="22"/>
          </w:rPr>
          <w:tab/>
        </w:r>
        <w:r w:rsidRPr="00B908DD">
          <w:rPr>
            <w:rStyle w:val="Hyperlink"/>
          </w:rPr>
          <w:t>Registration Requirements</w:t>
        </w:r>
        <w:r>
          <w:rPr>
            <w:webHidden/>
          </w:rPr>
          <w:tab/>
        </w:r>
        <w:r>
          <w:rPr>
            <w:webHidden/>
          </w:rPr>
          <w:fldChar w:fldCharType="begin"/>
        </w:r>
        <w:r>
          <w:rPr>
            <w:webHidden/>
          </w:rPr>
          <w:instrText xml:space="preserve"> PAGEREF _Toc522089293 \h </w:instrText>
        </w:r>
      </w:ins>
      <w:r>
        <w:rPr>
          <w:webHidden/>
        </w:rPr>
      </w:r>
      <w:r>
        <w:rPr>
          <w:webHidden/>
        </w:rPr>
        <w:fldChar w:fldCharType="separate"/>
      </w:r>
      <w:r w:rsidR="001E56EE">
        <w:rPr>
          <w:webHidden/>
        </w:rPr>
        <w:t>27</w:t>
      </w:r>
      <w:ins w:id="214" w:author="Mary Asheim" w:date="2018-08-15T09:36:00Z">
        <w:r>
          <w:rPr>
            <w:webHidden/>
          </w:rPr>
          <w:fldChar w:fldCharType="end"/>
        </w:r>
        <w:r w:rsidRPr="00B908DD">
          <w:rPr>
            <w:rStyle w:val="Hyperlink"/>
          </w:rPr>
          <w:fldChar w:fldCharType="end"/>
        </w:r>
      </w:ins>
    </w:p>
    <w:p w14:paraId="00AB9E7A" w14:textId="17B6DD8D" w:rsidR="00AD068A" w:rsidRDefault="00AD068A">
      <w:pPr>
        <w:pStyle w:val="TOC2"/>
        <w:rPr>
          <w:ins w:id="215" w:author="Mary Asheim" w:date="2018-08-15T09:36:00Z"/>
          <w:rFonts w:asciiTheme="minorHAnsi" w:eastAsiaTheme="minorEastAsia" w:hAnsiTheme="minorHAnsi" w:cstheme="minorBidi"/>
          <w:b w:val="0"/>
          <w:bCs w:val="0"/>
          <w:spacing w:val="0"/>
          <w:sz w:val="22"/>
          <w:szCs w:val="22"/>
        </w:rPr>
      </w:pPr>
      <w:ins w:id="216" w:author="Mary Asheim" w:date="2018-08-15T09:36:00Z">
        <w:r w:rsidRPr="00B908DD">
          <w:rPr>
            <w:rStyle w:val="Hyperlink"/>
          </w:rPr>
          <w:fldChar w:fldCharType="begin"/>
        </w:r>
        <w:r w:rsidRPr="00B908DD">
          <w:rPr>
            <w:rStyle w:val="Hyperlink"/>
          </w:rPr>
          <w:instrText xml:space="preserve"> </w:instrText>
        </w:r>
        <w:r>
          <w:instrText>HYPERLINK \l "_Toc522089294"</w:instrText>
        </w:r>
        <w:r w:rsidRPr="00B908DD">
          <w:rPr>
            <w:rStyle w:val="Hyperlink"/>
          </w:rPr>
          <w:instrText xml:space="preserve"> </w:instrText>
        </w:r>
        <w:r w:rsidRPr="00B908DD">
          <w:rPr>
            <w:rStyle w:val="Hyperlink"/>
          </w:rPr>
          <w:fldChar w:fldCharType="separate"/>
        </w:r>
        <w:r w:rsidRPr="00B908DD">
          <w:rPr>
            <w:rStyle w:val="Hyperlink"/>
          </w:rPr>
          <w:t xml:space="preserve">4.7  </w:t>
        </w:r>
        <w:r>
          <w:rPr>
            <w:rFonts w:asciiTheme="minorHAnsi" w:eastAsiaTheme="minorEastAsia" w:hAnsiTheme="minorHAnsi" w:cstheme="minorBidi"/>
            <w:b w:val="0"/>
            <w:bCs w:val="0"/>
            <w:spacing w:val="0"/>
            <w:sz w:val="22"/>
            <w:szCs w:val="22"/>
          </w:rPr>
          <w:tab/>
        </w:r>
        <w:r w:rsidRPr="00B908DD">
          <w:rPr>
            <w:rStyle w:val="Hyperlink"/>
          </w:rPr>
          <w:t>National/International Affiliated Organizations</w:t>
        </w:r>
        <w:r>
          <w:rPr>
            <w:webHidden/>
          </w:rPr>
          <w:tab/>
        </w:r>
        <w:r>
          <w:rPr>
            <w:webHidden/>
          </w:rPr>
          <w:fldChar w:fldCharType="begin"/>
        </w:r>
        <w:r>
          <w:rPr>
            <w:webHidden/>
          </w:rPr>
          <w:instrText xml:space="preserve"> PAGEREF _Toc522089294 \h </w:instrText>
        </w:r>
      </w:ins>
      <w:r>
        <w:rPr>
          <w:webHidden/>
        </w:rPr>
      </w:r>
      <w:r>
        <w:rPr>
          <w:webHidden/>
        </w:rPr>
        <w:fldChar w:fldCharType="separate"/>
      </w:r>
      <w:r w:rsidR="001E56EE">
        <w:rPr>
          <w:webHidden/>
        </w:rPr>
        <w:t>27</w:t>
      </w:r>
      <w:ins w:id="217" w:author="Mary Asheim" w:date="2018-08-15T09:36:00Z">
        <w:r>
          <w:rPr>
            <w:webHidden/>
          </w:rPr>
          <w:fldChar w:fldCharType="end"/>
        </w:r>
        <w:r w:rsidRPr="00B908DD">
          <w:rPr>
            <w:rStyle w:val="Hyperlink"/>
          </w:rPr>
          <w:fldChar w:fldCharType="end"/>
        </w:r>
      </w:ins>
    </w:p>
    <w:p w14:paraId="52EB7128" w14:textId="7FDC9FBA" w:rsidR="00AD068A" w:rsidRDefault="00AD068A">
      <w:pPr>
        <w:pStyle w:val="TOC2"/>
        <w:rPr>
          <w:ins w:id="218" w:author="Mary Asheim" w:date="2018-08-15T09:36:00Z"/>
          <w:rFonts w:asciiTheme="minorHAnsi" w:eastAsiaTheme="minorEastAsia" w:hAnsiTheme="minorHAnsi" w:cstheme="minorBidi"/>
          <w:b w:val="0"/>
          <w:bCs w:val="0"/>
          <w:spacing w:val="0"/>
          <w:sz w:val="22"/>
          <w:szCs w:val="22"/>
        </w:rPr>
      </w:pPr>
      <w:ins w:id="219" w:author="Mary Asheim" w:date="2018-08-15T09:36:00Z">
        <w:r w:rsidRPr="00B908DD">
          <w:rPr>
            <w:rStyle w:val="Hyperlink"/>
          </w:rPr>
          <w:fldChar w:fldCharType="begin"/>
        </w:r>
        <w:r w:rsidRPr="00B908DD">
          <w:rPr>
            <w:rStyle w:val="Hyperlink"/>
          </w:rPr>
          <w:instrText xml:space="preserve"> </w:instrText>
        </w:r>
        <w:r>
          <w:instrText>HYPERLINK \l "_Toc522089295"</w:instrText>
        </w:r>
        <w:r w:rsidRPr="00B908DD">
          <w:rPr>
            <w:rStyle w:val="Hyperlink"/>
          </w:rPr>
          <w:instrText xml:space="preserve"> </w:instrText>
        </w:r>
        <w:r w:rsidRPr="00B908DD">
          <w:rPr>
            <w:rStyle w:val="Hyperlink"/>
          </w:rPr>
          <w:fldChar w:fldCharType="separate"/>
        </w:r>
        <w:r w:rsidRPr="00B908DD">
          <w:rPr>
            <w:rStyle w:val="Hyperlink"/>
          </w:rPr>
          <w:t xml:space="preserve">4.8  </w:t>
        </w:r>
        <w:r>
          <w:rPr>
            <w:rFonts w:asciiTheme="minorHAnsi" w:eastAsiaTheme="minorEastAsia" w:hAnsiTheme="minorHAnsi" w:cstheme="minorBidi"/>
            <w:b w:val="0"/>
            <w:bCs w:val="0"/>
            <w:spacing w:val="0"/>
            <w:sz w:val="22"/>
            <w:szCs w:val="22"/>
          </w:rPr>
          <w:tab/>
        </w:r>
        <w:r w:rsidRPr="00B908DD">
          <w:rPr>
            <w:rStyle w:val="Hyperlink"/>
          </w:rPr>
          <w:t>On and Off Campus Activities/Events</w:t>
        </w:r>
        <w:r>
          <w:rPr>
            <w:webHidden/>
          </w:rPr>
          <w:tab/>
        </w:r>
        <w:r>
          <w:rPr>
            <w:webHidden/>
          </w:rPr>
          <w:fldChar w:fldCharType="begin"/>
        </w:r>
        <w:r>
          <w:rPr>
            <w:webHidden/>
          </w:rPr>
          <w:instrText xml:space="preserve"> PAGEREF _Toc522089295 \h </w:instrText>
        </w:r>
      </w:ins>
      <w:r>
        <w:rPr>
          <w:webHidden/>
        </w:rPr>
      </w:r>
      <w:r>
        <w:rPr>
          <w:webHidden/>
        </w:rPr>
        <w:fldChar w:fldCharType="separate"/>
      </w:r>
      <w:r w:rsidR="001E56EE">
        <w:rPr>
          <w:webHidden/>
        </w:rPr>
        <w:t>27</w:t>
      </w:r>
      <w:ins w:id="220" w:author="Mary Asheim" w:date="2018-08-15T09:36:00Z">
        <w:r>
          <w:rPr>
            <w:webHidden/>
          </w:rPr>
          <w:fldChar w:fldCharType="end"/>
        </w:r>
        <w:r w:rsidRPr="00B908DD">
          <w:rPr>
            <w:rStyle w:val="Hyperlink"/>
          </w:rPr>
          <w:fldChar w:fldCharType="end"/>
        </w:r>
      </w:ins>
    </w:p>
    <w:p w14:paraId="2D60E646" w14:textId="72F27E11" w:rsidR="00AD068A" w:rsidRDefault="00AD068A">
      <w:pPr>
        <w:pStyle w:val="TOC2"/>
        <w:rPr>
          <w:ins w:id="221" w:author="Mary Asheim" w:date="2018-08-15T09:36:00Z"/>
          <w:rFonts w:asciiTheme="minorHAnsi" w:eastAsiaTheme="minorEastAsia" w:hAnsiTheme="minorHAnsi" w:cstheme="minorBidi"/>
          <w:b w:val="0"/>
          <w:bCs w:val="0"/>
          <w:spacing w:val="0"/>
          <w:sz w:val="22"/>
          <w:szCs w:val="22"/>
        </w:rPr>
      </w:pPr>
      <w:ins w:id="222" w:author="Mary Asheim" w:date="2018-08-15T09:36:00Z">
        <w:r w:rsidRPr="00B908DD">
          <w:rPr>
            <w:rStyle w:val="Hyperlink"/>
          </w:rPr>
          <w:fldChar w:fldCharType="begin"/>
        </w:r>
        <w:r w:rsidRPr="00B908DD">
          <w:rPr>
            <w:rStyle w:val="Hyperlink"/>
          </w:rPr>
          <w:instrText xml:space="preserve"> </w:instrText>
        </w:r>
        <w:r>
          <w:instrText>HYPERLINK \l "_Toc522089296"</w:instrText>
        </w:r>
        <w:r w:rsidRPr="00B908DD">
          <w:rPr>
            <w:rStyle w:val="Hyperlink"/>
          </w:rPr>
          <w:instrText xml:space="preserve"> </w:instrText>
        </w:r>
        <w:r w:rsidRPr="00B908DD">
          <w:rPr>
            <w:rStyle w:val="Hyperlink"/>
          </w:rPr>
          <w:fldChar w:fldCharType="separate"/>
        </w:r>
        <w:r w:rsidRPr="00B908DD">
          <w:rPr>
            <w:rStyle w:val="Hyperlink"/>
          </w:rPr>
          <w:t xml:space="preserve">4.9  </w:t>
        </w:r>
        <w:r>
          <w:rPr>
            <w:rFonts w:asciiTheme="minorHAnsi" w:eastAsiaTheme="minorEastAsia" w:hAnsiTheme="minorHAnsi" w:cstheme="minorBidi"/>
            <w:b w:val="0"/>
            <w:bCs w:val="0"/>
            <w:spacing w:val="0"/>
            <w:sz w:val="22"/>
            <w:szCs w:val="22"/>
          </w:rPr>
          <w:tab/>
        </w:r>
        <w:r w:rsidRPr="00B908DD">
          <w:rPr>
            <w:rStyle w:val="Hyperlink"/>
          </w:rPr>
          <w:t>Fraternities and Sororities</w:t>
        </w:r>
        <w:r>
          <w:rPr>
            <w:webHidden/>
          </w:rPr>
          <w:tab/>
        </w:r>
        <w:r>
          <w:rPr>
            <w:webHidden/>
          </w:rPr>
          <w:fldChar w:fldCharType="begin"/>
        </w:r>
        <w:r>
          <w:rPr>
            <w:webHidden/>
          </w:rPr>
          <w:instrText xml:space="preserve"> PAGEREF _Toc522089296 \h </w:instrText>
        </w:r>
      </w:ins>
      <w:r>
        <w:rPr>
          <w:webHidden/>
        </w:rPr>
      </w:r>
      <w:r>
        <w:rPr>
          <w:webHidden/>
        </w:rPr>
        <w:fldChar w:fldCharType="separate"/>
      </w:r>
      <w:r w:rsidR="001E56EE">
        <w:rPr>
          <w:webHidden/>
        </w:rPr>
        <w:t>28</w:t>
      </w:r>
      <w:ins w:id="223" w:author="Mary Asheim" w:date="2018-08-15T09:36:00Z">
        <w:r>
          <w:rPr>
            <w:webHidden/>
          </w:rPr>
          <w:fldChar w:fldCharType="end"/>
        </w:r>
        <w:r w:rsidRPr="00B908DD">
          <w:rPr>
            <w:rStyle w:val="Hyperlink"/>
          </w:rPr>
          <w:fldChar w:fldCharType="end"/>
        </w:r>
      </w:ins>
    </w:p>
    <w:p w14:paraId="796EC918" w14:textId="07618B82" w:rsidR="00AD068A" w:rsidRDefault="00AD068A">
      <w:pPr>
        <w:pStyle w:val="TOC1"/>
        <w:rPr>
          <w:ins w:id="224" w:author="Mary Asheim" w:date="2018-08-15T09:36:00Z"/>
          <w:rFonts w:asciiTheme="minorHAnsi" w:eastAsiaTheme="minorEastAsia" w:hAnsiTheme="minorHAnsi" w:cstheme="minorBidi"/>
          <w:b w:val="0"/>
          <w:sz w:val="22"/>
          <w:szCs w:val="22"/>
        </w:rPr>
      </w:pPr>
      <w:ins w:id="225" w:author="Mary Asheim" w:date="2018-08-15T09:36:00Z">
        <w:r w:rsidRPr="00B908DD">
          <w:rPr>
            <w:rStyle w:val="Hyperlink"/>
          </w:rPr>
          <w:fldChar w:fldCharType="begin"/>
        </w:r>
        <w:r w:rsidRPr="00B908DD">
          <w:rPr>
            <w:rStyle w:val="Hyperlink"/>
          </w:rPr>
          <w:instrText xml:space="preserve"> </w:instrText>
        </w:r>
        <w:r>
          <w:instrText>HYPERLINK \l "_Toc522089297"</w:instrText>
        </w:r>
        <w:r w:rsidRPr="00B908DD">
          <w:rPr>
            <w:rStyle w:val="Hyperlink"/>
          </w:rPr>
          <w:instrText xml:space="preserve"> </w:instrText>
        </w:r>
        <w:r w:rsidRPr="00B908DD">
          <w:rPr>
            <w:rStyle w:val="Hyperlink"/>
          </w:rPr>
          <w:fldChar w:fldCharType="separate"/>
        </w:r>
        <w:r w:rsidRPr="00B908DD">
          <w:rPr>
            <w:rStyle w:val="Hyperlink"/>
          </w:rPr>
          <w:t>5.</w:t>
        </w:r>
        <w:r>
          <w:rPr>
            <w:rFonts w:asciiTheme="minorHAnsi" w:eastAsiaTheme="minorEastAsia" w:hAnsiTheme="minorHAnsi" w:cstheme="minorBidi"/>
            <w:b w:val="0"/>
            <w:sz w:val="22"/>
            <w:szCs w:val="22"/>
          </w:rPr>
          <w:tab/>
        </w:r>
        <w:r w:rsidRPr="00B908DD">
          <w:rPr>
            <w:rStyle w:val="Hyperlink"/>
          </w:rPr>
          <w:t>Procedures</w:t>
        </w:r>
        <w:r>
          <w:rPr>
            <w:webHidden/>
          </w:rPr>
          <w:tab/>
        </w:r>
        <w:r>
          <w:rPr>
            <w:webHidden/>
          </w:rPr>
          <w:fldChar w:fldCharType="begin"/>
        </w:r>
        <w:r>
          <w:rPr>
            <w:webHidden/>
          </w:rPr>
          <w:instrText xml:space="preserve"> PAGEREF _Toc522089297 \h </w:instrText>
        </w:r>
      </w:ins>
      <w:r>
        <w:rPr>
          <w:webHidden/>
        </w:rPr>
      </w:r>
      <w:r>
        <w:rPr>
          <w:webHidden/>
        </w:rPr>
        <w:fldChar w:fldCharType="separate"/>
      </w:r>
      <w:r w:rsidR="001E56EE">
        <w:rPr>
          <w:webHidden/>
        </w:rPr>
        <w:t>28</w:t>
      </w:r>
      <w:ins w:id="226" w:author="Mary Asheim" w:date="2018-08-15T09:36:00Z">
        <w:r>
          <w:rPr>
            <w:webHidden/>
          </w:rPr>
          <w:fldChar w:fldCharType="end"/>
        </w:r>
        <w:r w:rsidRPr="00B908DD">
          <w:rPr>
            <w:rStyle w:val="Hyperlink"/>
          </w:rPr>
          <w:fldChar w:fldCharType="end"/>
        </w:r>
      </w:ins>
    </w:p>
    <w:p w14:paraId="2A258A5E" w14:textId="4390A527" w:rsidR="00AD068A" w:rsidRDefault="00AD068A">
      <w:pPr>
        <w:pStyle w:val="TOC2"/>
        <w:rPr>
          <w:ins w:id="227" w:author="Mary Asheim" w:date="2018-08-15T09:36:00Z"/>
          <w:rFonts w:asciiTheme="minorHAnsi" w:eastAsiaTheme="minorEastAsia" w:hAnsiTheme="minorHAnsi" w:cstheme="minorBidi"/>
          <w:b w:val="0"/>
          <w:bCs w:val="0"/>
          <w:spacing w:val="0"/>
          <w:sz w:val="22"/>
          <w:szCs w:val="22"/>
        </w:rPr>
      </w:pPr>
      <w:ins w:id="228" w:author="Mary Asheim" w:date="2018-08-15T09:36:00Z">
        <w:r w:rsidRPr="00B908DD">
          <w:rPr>
            <w:rStyle w:val="Hyperlink"/>
          </w:rPr>
          <w:fldChar w:fldCharType="begin"/>
        </w:r>
        <w:r w:rsidRPr="00B908DD">
          <w:rPr>
            <w:rStyle w:val="Hyperlink"/>
          </w:rPr>
          <w:instrText xml:space="preserve"> </w:instrText>
        </w:r>
        <w:r>
          <w:instrText>HYPERLINK \l "_Toc522089298"</w:instrText>
        </w:r>
        <w:r w:rsidRPr="00B908DD">
          <w:rPr>
            <w:rStyle w:val="Hyperlink"/>
          </w:rPr>
          <w:instrText xml:space="preserve"> </w:instrText>
        </w:r>
        <w:r w:rsidRPr="00B908DD">
          <w:rPr>
            <w:rStyle w:val="Hyperlink"/>
          </w:rPr>
          <w:fldChar w:fldCharType="separate"/>
        </w:r>
        <w:r w:rsidRPr="00B908DD">
          <w:rPr>
            <w:rStyle w:val="Hyperlink"/>
          </w:rPr>
          <w:t xml:space="preserve">5.1 </w:t>
        </w:r>
        <w:r>
          <w:rPr>
            <w:rFonts w:asciiTheme="minorHAnsi" w:eastAsiaTheme="minorEastAsia" w:hAnsiTheme="minorHAnsi" w:cstheme="minorBidi"/>
            <w:b w:val="0"/>
            <w:bCs w:val="0"/>
            <w:spacing w:val="0"/>
            <w:sz w:val="22"/>
            <w:szCs w:val="22"/>
          </w:rPr>
          <w:tab/>
        </w:r>
        <w:r w:rsidRPr="00B908DD">
          <w:rPr>
            <w:rStyle w:val="Hyperlink"/>
          </w:rPr>
          <w:t>Reporting and Investigating Complaints</w:t>
        </w:r>
        <w:r>
          <w:rPr>
            <w:webHidden/>
          </w:rPr>
          <w:tab/>
        </w:r>
        <w:r>
          <w:rPr>
            <w:webHidden/>
          </w:rPr>
          <w:fldChar w:fldCharType="begin"/>
        </w:r>
        <w:r>
          <w:rPr>
            <w:webHidden/>
          </w:rPr>
          <w:instrText xml:space="preserve"> PAGEREF _Toc522089298 \h </w:instrText>
        </w:r>
      </w:ins>
      <w:r>
        <w:rPr>
          <w:webHidden/>
        </w:rPr>
      </w:r>
      <w:r>
        <w:rPr>
          <w:webHidden/>
        </w:rPr>
        <w:fldChar w:fldCharType="separate"/>
      </w:r>
      <w:r w:rsidR="001E56EE">
        <w:rPr>
          <w:webHidden/>
        </w:rPr>
        <w:t>31</w:t>
      </w:r>
      <w:ins w:id="229" w:author="Mary Asheim" w:date="2018-08-15T09:36:00Z">
        <w:r>
          <w:rPr>
            <w:webHidden/>
          </w:rPr>
          <w:fldChar w:fldCharType="end"/>
        </w:r>
        <w:r w:rsidRPr="00B908DD">
          <w:rPr>
            <w:rStyle w:val="Hyperlink"/>
          </w:rPr>
          <w:fldChar w:fldCharType="end"/>
        </w:r>
      </w:ins>
    </w:p>
    <w:p w14:paraId="7D39FA4F" w14:textId="2A752094" w:rsidR="00AD068A" w:rsidRDefault="00AD068A">
      <w:pPr>
        <w:pStyle w:val="TOC2"/>
        <w:rPr>
          <w:ins w:id="230" w:author="Mary Asheim" w:date="2018-08-15T09:36:00Z"/>
          <w:rFonts w:asciiTheme="minorHAnsi" w:eastAsiaTheme="minorEastAsia" w:hAnsiTheme="minorHAnsi" w:cstheme="minorBidi"/>
          <w:b w:val="0"/>
          <w:bCs w:val="0"/>
          <w:spacing w:val="0"/>
          <w:sz w:val="22"/>
          <w:szCs w:val="22"/>
        </w:rPr>
      </w:pPr>
      <w:ins w:id="231" w:author="Mary Asheim" w:date="2018-08-15T09:36:00Z">
        <w:r w:rsidRPr="00B908DD">
          <w:rPr>
            <w:rStyle w:val="Hyperlink"/>
          </w:rPr>
          <w:fldChar w:fldCharType="begin"/>
        </w:r>
        <w:r w:rsidRPr="00B908DD">
          <w:rPr>
            <w:rStyle w:val="Hyperlink"/>
          </w:rPr>
          <w:instrText xml:space="preserve"> </w:instrText>
        </w:r>
        <w:r>
          <w:instrText>HYPERLINK \l "_Toc522089299"</w:instrText>
        </w:r>
        <w:r w:rsidRPr="00B908DD">
          <w:rPr>
            <w:rStyle w:val="Hyperlink"/>
          </w:rPr>
          <w:instrText xml:space="preserve"> </w:instrText>
        </w:r>
        <w:r w:rsidRPr="00B908DD">
          <w:rPr>
            <w:rStyle w:val="Hyperlink"/>
          </w:rPr>
          <w:fldChar w:fldCharType="separate"/>
        </w:r>
        <w:r w:rsidRPr="00B908DD">
          <w:rPr>
            <w:rStyle w:val="Hyperlink"/>
          </w:rPr>
          <w:t xml:space="preserve">5.2  </w:t>
        </w:r>
        <w:r>
          <w:rPr>
            <w:rFonts w:asciiTheme="minorHAnsi" w:eastAsiaTheme="minorEastAsia" w:hAnsiTheme="minorHAnsi" w:cstheme="minorBidi"/>
            <w:b w:val="0"/>
            <w:bCs w:val="0"/>
            <w:spacing w:val="0"/>
            <w:sz w:val="22"/>
            <w:szCs w:val="22"/>
          </w:rPr>
          <w:tab/>
        </w:r>
        <w:r w:rsidRPr="00B908DD">
          <w:rPr>
            <w:rStyle w:val="Hyperlink"/>
          </w:rPr>
          <w:t>Reporting Alleged Code Violations</w:t>
        </w:r>
        <w:r>
          <w:rPr>
            <w:webHidden/>
          </w:rPr>
          <w:tab/>
        </w:r>
        <w:r>
          <w:rPr>
            <w:webHidden/>
          </w:rPr>
          <w:fldChar w:fldCharType="begin"/>
        </w:r>
        <w:r>
          <w:rPr>
            <w:webHidden/>
          </w:rPr>
          <w:instrText xml:space="preserve"> PAGEREF _Toc522089299 \h </w:instrText>
        </w:r>
      </w:ins>
      <w:r>
        <w:rPr>
          <w:webHidden/>
        </w:rPr>
      </w:r>
      <w:r>
        <w:rPr>
          <w:webHidden/>
        </w:rPr>
        <w:fldChar w:fldCharType="separate"/>
      </w:r>
      <w:r w:rsidR="001E56EE">
        <w:rPr>
          <w:webHidden/>
        </w:rPr>
        <w:t>31</w:t>
      </w:r>
      <w:ins w:id="232" w:author="Mary Asheim" w:date="2018-08-15T09:36:00Z">
        <w:r>
          <w:rPr>
            <w:webHidden/>
          </w:rPr>
          <w:fldChar w:fldCharType="end"/>
        </w:r>
        <w:r w:rsidRPr="00B908DD">
          <w:rPr>
            <w:rStyle w:val="Hyperlink"/>
          </w:rPr>
          <w:fldChar w:fldCharType="end"/>
        </w:r>
      </w:ins>
    </w:p>
    <w:p w14:paraId="34449173" w14:textId="56BA6B49" w:rsidR="00AD068A" w:rsidRDefault="00AD068A">
      <w:pPr>
        <w:pStyle w:val="TOC2"/>
        <w:rPr>
          <w:ins w:id="233" w:author="Mary Asheim" w:date="2018-08-15T09:36:00Z"/>
          <w:rFonts w:asciiTheme="minorHAnsi" w:eastAsiaTheme="minorEastAsia" w:hAnsiTheme="minorHAnsi" w:cstheme="minorBidi"/>
          <w:b w:val="0"/>
          <w:bCs w:val="0"/>
          <w:spacing w:val="0"/>
          <w:sz w:val="22"/>
          <w:szCs w:val="22"/>
        </w:rPr>
      </w:pPr>
      <w:ins w:id="234" w:author="Mary Asheim" w:date="2018-08-15T09:36:00Z">
        <w:r w:rsidRPr="00B908DD">
          <w:rPr>
            <w:rStyle w:val="Hyperlink"/>
          </w:rPr>
          <w:fldChar w:fldCharType="begin"/>
        </w:r>
        <w:r w:rsidRPr="00B908DD">
          <w:rPr>
            <w:rStyle w:val="Hyperlink"/>
          </w:rPr>
          <w:instrText xml:space="preserve"> </w:instrText>
        </w:r>
        <w:r>
          <w:instrText>HYPERLINK \l "_Toc522089300"</w:instrText>
        </w:r>
        <w:r w:rsidRPr="00B908DD">
          <w:rPr>
            <w:rStyle w:val="Hyperlink"/>
          </w:rPr>
          <w:instrText xml:space="preserve"> </w:instrText>
        </w:r>
        <w:r w:rsidRPr="00B908DD">
          <w:rPr>
            <w:rStyle w:val="Hyperlink"/>
          </w:rPr>
          <w:fldChar w:fldCharType="separate"/>
        </w:r>
        <w:r w:rsidRPr="00B908DD">
          <w:rPr>
            <w:rStyle w:val="Hyperlink"/>
            <w:rFonts w:cs="Gotham-Light"/>
          </w:rPr>
          <w:t xml:space="preserve">5.3  </w:t>
        </w:r>
        <w:r>
          <w:rPr>
            <w:rFonts w:asciiTheme="minorHAnsi" w:eastAsiaTheme="minorEastAsia" w:hAnsiTheme="minorHAnsi" w:cstheme="minorBidi"/>
            <w:b w:val="0"/>
            <w:bCs w:val="0"/>
            <w:spacing w:val="0"/>
            <w:sz w:val="22"/>
            <w:szCs w:val="22"/>
          </w:rPr>
          <w:tab/>
        </w:r>
        <w:r w:rsidRPr="00B908DD">
          <w:rPr>
            <w:rStyle w:val="Hyperlink"/>
            <w:rFonts w:cs="Gotham-Light"/>
          </w:rPr>
          <w:t>Student Advisor Options</w:t>
        </w:r>
        <w:r>
          <w:rPr>
            <w:webHidden/>
          </w:rPr>
          <w:tab/>
        </w:r>
        <w:r>
          <w:rPr>
            <w:webHidden/>
          </w:rPr>
          <w:fldChar w:fldCharType="begin"/>
        </w:r>
        <w:r>
          <w:rPr>
            <w:webHidden/>
          </w:rPr>
          <w:instrText xml:space="preserve"> PAGEREF _Toc522089300 \h </w:instrText>
        </w:r>
      </w:ins>
      <w:r>
        <w:rPr>
          <w:webHidden/>
        </w:rPr>
      </w:r>
      <w:r>
        <w:rPr>
          <w:webHidden/>
        </w:rPr>
        <w:fldChar w:fldCharType="separate"/>
      </w:r>
      <w:r w:rsidR="001E56EE">
        <w:rPr>
          <w:webHidden/>
        </w:rPr>
        <w:t>32</w:t>
      </w:r>
      <w:ins w:id="235" w:author="Mary Asheim" w:date="2018-08-15T09:36:00Z">
        <w:r>
          <w:rPr>
            <w:webHidden/>
          </w:rPr>
          <w:fldChar w:fldCharType="end"/>
        </w:r>
        <w:r w:rsidRPr="00B908DD">
          <w:rPr>
            <w:rStyle w:val="Hyperlink"/>
          </w:rPr>
          <w:fldChar w:fldCharType="end"/>
        </w:r>
      </w:ins>
    </w:p>
    <w:p w14:paraId="458CC038" w14:textId="084069CC" w:rsidR="00AD068A" w:rsidRDefault="00AD068A">
      <w:pPr>
        <w:pStyle w:val="TOC2"/>
        <w:rPr>
          <w:ins w:id="236" w:author="Mary Asheim" w:date="2018-08-15T09:36:00Z"/>
          <w:rFonts w:asciiTheme="minorHAnsi" w:eastAsiaTheme="minorEastAsia" w:hAnsiTheme="minorHAnsi" w:cstheme="minorBidi"/>
          <w:b w:val="0"/>
          <w:bCs w:val="0"/>
          <w:spacing w:val="0"/>
          <w:sz w:val="22"/>
          <w:szCs w:val="22"/>
        </w:rPr>
      </w:pPr>
      <w:ins w:id="237" w:author="Mary Asheim" w:date="2018-08-15T09:36:00Z">
        <w:r w:rsidRPr="00B908DD">
          <w:rPr>
            <w:rStyle w:val="Hyperlink"/>
          </w:rPr>
          <w:fldChar w:fldCharType="begin"/>
        </w:r>
        <w:r w:rsidRPr="00B908DD">
          <w:rPr>
            <w:rStyle w:val="Hyperlink"/>
          </w:rPr>
          <w:instrText xml:space="preserve"> </w:instrText>
        </w:r>
        <w:r>
          <w:instrText>HYPERLINK \l "_Toc522089301"</w:instrText>
        </w:r>
        <w:r w:rsidRPr="00B908DD">
          <w:rPr>
            <w:rStyle w:val="Hyperlink"/>
          </w:rPr>
          <w:instrText xml:space="preserve"> </w:instrText>
        </w:r>
        <w:r w:rsidRPr="00B908DD">
          <w:rPr>
            <w:rStyle w:val="Hyperlink"/>
          </w:rPr>
          <w:fldChar w:fldCharType="separate"/>
        </w:r>
        <w:r w:rsidRPr="00B908DD">
          <w:rPr>
            <w:rStyle w:val="Hyperlink"/>
          </w:rPr>
          <w:t xml:space="preserve">5.4  </w:t>
        </w:r>
        <w:r>
          <w:rPr>
            <w:rFonts w:asciiTheme="minorHAnsi" w:eastAsiaTheme="minorEastAsia" w:hAnsiTheme="minorHAnsi" w:cstheme="minorBidi"/>
            <w:b w:val="0"/>
            <w:bCs w:val="0"/>
            <w:spacing w:val="0"/>
            <w:sz w:val="22"/>
            <w:szCs w:val="22"/>
          </w:rPr>
          <w:tab/>
        </w:r>
        <w:r w:rsidRPr="00B908DD">
          <w:rPr>
            <w:rStyle w:val="Hyperlink"/>
          </w:rPr>
          <w:t>Investigation</w:t>
        </w:r>
        <w:r>
          <w:rPr>
            <w:webHidden/>
          </w:rPr>
          <w:tab/>
        </w:r>
        <w:r>
          <w:rPr>
            <w:webHidden/>
          </w:rPr>
          <w:fldChar w:fldCharType="begin"/>
        </w:r>
        <w:r>
          <w:rPr>
            <w:webHidden/>
          </w:rPr>
          <w:instrText xml:space="preserve"> PAGEREF _Toc522089301 \h </w:instrText>
        </w:r>
      </w:ins>
      <w:r>
        <w:rPr>
          <w:webHidden/>
        </w:rPr>
      </w:r>
      <w:r>
        <w:rPr>
          <w:webHidden/>
        </w:rPr>
        <w:fldChar w:fldCharType="separate"/>
      </w:r>
      <w:r w:rsidR="001E56EE">
        <w:rPr>
          <w:webHidden/>
        </w:rPr>
        <w:t>32</w:t>
      </w:r>
      <w:ins w:id="238" w:author="Mary Asheim" w:date="2018-08-15T09:36:00Z">
        <w:r>
          <w:rPr>
            <w:webHidden/>
          </w:rPr>
          <w:fldChar w:fldCharType="end"/>
        </w:r>
        <w:r w:rsidRPr="00B908DD">
          <w:rPr>
            <w:rStyle w:val="Hyperlink"/>
          </w:rPr>
          <w:fldChar w:fldCharType="end"/>
        </w:r>
      </w:ins>
    </w:p>
    <w:p w14:paraId="43B6FD35" w14:textId="4572EB31" w:rsidR="00AD068A" w:rsidRDefault="00AD068A">
      <w:pPr>
        <w:pStyle w:val="TOC2"/>
        <w:rPr>
          <w:ins w:id="239" w:author="Mary Asheim" w:date="2018-08-15T09:36:00Z"/>
          <w:rFonts w:asciiTheme="minorHAnsi" w:eastAsiaTheme="minorEastAsia" w:hAnsiTheme="minorHAnsi" w:cstheme="minorBidi"/>
          <w:b w:val="0"/>
          <w:bCs w:val="0"/>
          <w:spacing w:val="0"/>
          <w:sz w:val="22"/>
          <w:szCs w:val="22"/>
        </w:rPr>
      </w:pPr>
      <w:ins w:id="240" w:author="Mary Asheim" w:date="2018-08-15T09:36:00Z">
        <w:r w:rsidRPr="00B908DD">
          <w:rPr>
            <w:rStyle w:val="Hyperlink"/>
          </w:rPr>
          <w:fldChar w:fldCharType="begin"/>
        </w:r>
        <w:r w:rsidRPr="00B908DD">
          <w:rPr>
            <w:rStyle w:val="Hyperlink"/>
          </w:rPr>
          <w:instrText xml:space="preserve"> </w:instrText>
        </w:r>
        <w:r>
          <w:instrText>HYPERLINK \l "_Toc522089302"</w:instrText>
        </w:r>
        <w:r w:rsidRPr="00B908DD">
          <w:rPr>
            <w:rStyle w:val="Hyperlink"/>
          </w:rPr>
          <w:instrText xml:space="preserve"> </w:instrText>
        </w:r>
        <w:r w:rsidRPr="00B908DD">
          <w:rPr>
            <w:rStyle w:val="Hyperlink"/>
          </w:rPr>
          <w:fldChar w:fldCharType="separate"/>
        </w:r>
        <w:r w:rsidRPr="00B908DD">
          <w:rPr>
            <w:rStyle w:val="Hyperlink"/>
          </w:rPr>
          <w:t xml:space="preserve">5.5 </w:t>
        </w:r>
        <w:r>
          <w:rPr>
            <w:rFonts w:asciiTheme="minorHAnsi" w:eastAsiaTheme="minorEastAsia" w:hAnsiTheme="minorHAnsi" w:cstheme="minorBidi"/>
            <w:b w:val="0"/>
            <w:bCs w:val="0"/>
            <w:spacing w:val="0"/>
            <w:sz w:val="22"/>
            <w:szCs w:val="22"/>
          </w:rPr>
          <w:tab/>
        </w:r>
        <w:r w:rsidRPr="00B908DD">
          <w:rPr>
            <w:rStyle w:val="Hyperlink"/>
          </w:rPr>
          <w:t>Interim or Remedial Measures</w:t>
        </w:r>
        <w:r>
          <w:rPr>
            <w:webHidden/>
          </w:rPr>
          <w:tab/>
        </w:r>
        <w:r>
          <w:rPr>
            <w:webHidden/>
          </w:rPr>
          <w:fldChar w:fldCharType="begin"/>
        </w:r>
        <w:r>
          <w:rPr>
            <w:webHidden/>
          </w:rPr>
          <w:instrText xml:space="preserve"> PAGEREF _Toc522089302 \h </w:instrText>
        </w:r>
      </w:ins>
      <w:r>
        <w:rPr>
          <w:webHidden/>
        </w:rPr>
      </w:r>
      <w:r>
        <w:rPr>
          <w:webHidden/>
        </w:rPr>
        <w:fldChar w:fldCharType="separate"/>
      </w:r>
      <w:r w:rsidR="001E56EE">
        <w:rPr>
          <w:webHidden/>
        </w:rPr>
        <w:t>33</w:t>
      </w:r>
      <w:ins w:id="241" w:author="Mary Asheim" w:date="2018-08-15T09:36:00Z">
        <w:r>
          <w:rPr>
            <w:webHidden/>
          </w:rPr>
          <w:fldChar w:fldCharType="end"/>
        </w:r>
        <w:r w:rsidRPr="00B908DD">
          <w:rPr>
            <w:rStyle w:val="Hyperlink"/>
          </w:rPr>
          <w:fldChar w:fldCharType="end"/>
        </w:r>
      </w:ins>
    </w:p>
    <w:p w14:paraId="5E1CC46D" w14:textId="21B4B532" w:rsidR="00AD068A" w:rsidRDefault="00AD068A">
      <w:pPr>
        <w:pStyle w:val="TOC2"/>
        <w:rPr>
          <w:ins w:id="242" w:author="Mary Asheim" w:date="2018-08-15T09:36:00Z"/>
          <w:rFonts w:asciiTheme="minorHAnsi" w:eastAsiaTheme="minorEastAsia" w:hAnsiTheme="minorHAnsi" w:cstheme="minorBidi"/>
          <w:b w:val="0"/>
          <w:bCs w:val="0"/>
          <w:spacing w:val="0"/>
          <w:sz w:val="22"/>
          <w:szCs w:val="22"/>
        </w:rPr>
      </w:pPr>
      <w:ins w:id="243" w:author="Mary Asheim" w:date="2018-08-15T09:36:00Z">
        <w:r w:rsidRPr="00B908DD">
          <w:rPr>
            <w:rStyle w:val="Hyperlink"/>
          </w:rPr>
          <w:fldChar w:fldCharType="begin"/>
        </w:r>
        <w:r w:rsidRPr="00B908DD">
          <w:rPr>
            <w:rStyle w:val="Hyperlink"/>
          </w:rPr>
          <w:instrText xml:space="preserve"> </w:instrText>
        </w:r>
        <w:r>
          <w:instrText>HYPERLINK \l "_Toc522089303"</w:instrText>
        </w:r>
        <w:r w:rsidRPr="00B908DD">
          <w:rPr>
            <w:rStyle w:val="Hyperlink"/>
          </w:rPr>
          <w:instrText xml:space="preserve"> </w:instrText>
        </w:r>
        <w:r w:rsidRPr="00B908DD">
          <w:rPr>
            <w:rStyle w:val="Hyperlink"/>
          </w:rPr>
          <w:fldChar w:fldCharType="separate"/>
        </w:r>
        <w:r w:rsidRPr="00B908DD">
          <w:rPr>
            <w:rStyle w:val="Hyperlink"/>
          </w:rPr>
          <w:t xml:space="preserve">5.6  </w:t>
        </w:r>
        <w:r>
          <w:rPr>
            <w:rFonts w:asciiTheme="minorHAnsi" w:eastAsiaTheme="minorEastAsia" w:hAnsiTheme="minorHAnsi" w:cstheme="minorBidi"/>
            <w:b w:val="0"/>
            <w:bCs w:val="0"/>
            <w:spacing w:val="0"/>
            <w:sz w:val="22"/>
            <w:szCs w:val="22"/>
          </w:rPr>
          <w:tab/>
        </w:r>
        <w:r w:rsidRPr="00B908DD">
          <w:rPr>
            <w:rStyle w:val="Hyperlink"/>
          </w:rPr>
          <w:t>Right to Entry</w:t>
        </w:r>
        <w:r>
          <w:rPr>
            <w:webHidden/>
          </w:rPr>
          <w:tab/>
        </w:r>
        <w:r>
          <w:rPr>
            <w:webHidden/>
          </w:rPr>
          <w:fldChar w:fldCharType="begin"/>
        </w:r>
        <w:r>
          <w:rPr>
            <w:webHidden/>
          </w:rPr>
          <w:instrText xml:space="preserve"> PAGEREF _Toc522089303 \h </w:instrText>
        </w:r>
      </w:ins>
      <w:r>
        <w:rPr>
          <w:webHidden/>
        </w:rPr>
      </w:r>
      <w:r>
        <w:rPr>
          <w:webHidden/>
        </w:rPr>
        <w:fldChar w:fldCharType="separate"/>
      </w:r>
      <w:r w:rsidR="001E56EE">
        <w:rPr>
          <w:webHidden/>
        </w:rPr>
        <w:t>33</w:t>
      </w:r>
      <w:ins w:id="244" w:author="Mary Asheim" w:date="2018-08-15T09:36:00Z">
        <w:r>
          <w:rPr>
            <w:webHidden/>
          </w:rPr>
          <w:fldChar w:fldCharType="end"/>
        </w:r>
        <w:r w:rsidRPr="00B908DD">
          <w:rPr>
            <w:rStyle w:val="Hyperlink"/>
          </w:rPr>
          <w:fldChar w:fldCharType="end"/>
        </w:r>
      </w:ins>
    </w:p>
    <w:p w14:paraId="10A87233" w14:textId="5F43CCB8" w:rsidR="00AD068A" w:rsidRDefault="00AD068A">
      <w:pPr>
        <w:pStyle w:val="TOC2"/>
        <w:rPr>
          <w:ins w:id="245" w:author="Mary Asheim" w:date="2018-08-15T09:36:00Z"/>
          <w:rFonts w:asciiTheme="minorHAnsi" w:eastAsiaTheme="minorEastAsia" w:hAnsiTheme="minorHAnsi" w:cstheme="minorBidi"/>
          <w:b w:val="0"/>
          <w:bCs w:val="0"/>
          <w:spacing w:val="0"/>
          <w:sz w:val="22"/>
          <w:szCs w:val="22"/>
        </w:rPr>
      </w:pPr>
      <w:ins w:id="246" w:author="Mary Asheim" w:date="2018-08-15T09:36:00Z">
        <w:r w:rsidRPr="00B908DD">
          <w:rPr>
            <w:rStyle w:val="Hyperlink"/>
          </w:rPr>
          <w:fldChar w:fldCharType="begin"/>
        </w:r>
        <w:r w:rsidRPr="00B908DD">
          <w:rPr>
            <w:rStyle w:val="Hyperlink"/>
          </w:rPr>
          <w:instrText xml:space="preserve"> </w:instrText>
        </w:r>
        <w:r>
          <w:instrText>HYPERLINK \l "_Toc522089304"</w:instrText>
        </w:r>
        <w:r w:rsidRPr="00B908DD">
          <w:rPr>
            <w:rStyle w:val="Hyperlink"/>
          </w:rPr>
          <w:instrText xml:space="preserve"> </w:instrText>
        </w:r>
        <w:r w:rsidRPr="00B908DD">
          <w:rPr>
            <w:rStyle w:val="Hyperlink"/>
          </w:rPr>
          <w:fldChar w:fldCharType="separate"/>
        </w:r>
        <w:r w:rsidRPr="00B908DD">
          <w:rPr>
            <w:rStyle w:val="Hyperlink"/>
          </w:rPr>
          <w:t xml:space="preserve">5.7  </w:t>
        </w:r>
        <w:r>
          <w:rPr>
            <w:rFonts w:asciiTheme="minorHAnsi" w:eastAsiaTheme="minorEastAsia" w:hAnsiTheme="minorHAnsi" w:cstheme="minorBidi"/>
            <w:b w:val="0"/>
            <w:bCs w:val="0"/>
            <w:spacing w:val="0"/>
            <w:sz w:val="22"/>
            <w:szCs w:val="22"/>
          </w:rPr>
          <w:tab/>
        </w:r>
        <w:r w:rsidRPr="00B908DD">
          <w:rPr>
            <w:rStyle w:val="Hyperlink"/>
          </w:rPr>
          <w:t>Notice of Alleged Violations</w:t>
        </w:r>
        <w:r>
          <w:rPr>
            <w:webHidden/>
          </w:rPr>
          <w:tab/>
        </w:r>
        <w:r>
          <w:rPr>
            <w:webHidden/>
          </w:rPr>
          <w:fldChar w:fldCharType="begin"/>
        </w:r>
        <w:r>
          <w:rPr>
            <w:webHidden/>
          </w:rPr>
          <w:instrText xml:space="preserve"> PAGEREF _Toc522089304 \h </w:instrText>
        </w:r>
      </w:ins>
      <w:r>
        <w:rPr>
          <w:webHidden/>
        </w:rPr>
      </w:r>
      <w:r>
        <w:rPr>
          <w:webHidden/>
        </w:rPr>
        <w:fldChar w:fldCharType="separate"/>
      </w:r>
      <w:r w:rsidR="001E56EE">
        <w:rPr>
          <w:webHidden/>
        </w:rPr>
        <w:t>34</w:t>
      </w:r>
      <w:ins w:id="247" w:author="Mary Asheim" w:date="2018-08-15T09:36:00Z">
        <w:r>
          <w:rPr>
            <w:webHidden/>
          </w:rPr>
          <w:fldChar w:fldCharType="end"/>
        </w:r>
        <w:r w:rsidRPr="00B908DD">
          <w:rPr>
            <w:rStyle w:val="Hyperlink"/>
          </w:rPr>
          <w:fldChar w:fldCharType="end"/>
        </w:r>
      </w:ins>
    </w:p>
    <w:p w14:paraId="2931D7E2" w14:textId="0878BEF2" w:rsidR="00AD068A" w:rsidRDefault="00AD068A">
      <w:pPr>
        <w:pStyle w:val="TOC2"/>
        <w:rPr>
          <w:ins w:id="248" w:author="Mary Asheim" w:date="2018-08-15T09:36:00Z"/>
          <w:rFonts w:asciiTheme="minorHAnsi" w:eastAsiaTheme="minorEastAsia" w:hAnsiTheme="minorHAnsi" w:cstheme="minorBidi"/>
          <w:b w:val="0"/>
          <w:bCs w:val="0"/>
          <w:spacing w:val="0"/>
          <w:sz w:val="22"/>
          <w:szCs w:val="22"/>
        </w:rPr>
      </w:pPr>
      <w:ins w:id="249" w:author="Mary Asheim" w:date="2018-08-15T09:36:00Z">
        <w:r w:rsidRPr="00B908DD">
          <w:rPr>
            <w:rStyle w:val="Hyperlink"/>
          </w:rPr>
          <w:fldChar w:fldCharType="begin"/>
        </w:r>
        <w:r w:rsidRPr="00B908DD">
          <w:rPr>
            <w:rStyle w:val="Hyperlink"/>
          </w:rPr>
          <w:instrText xml:space="preserve"> </w:instrText>
        </w:r>
        <w:r>
          <w:instrText>HYPERLINK \l "_Toc522089305"</w:instrText>
        </w:r>
        <w:r w:rsidRPr="00B908DD">
          <w:rPr>
            <w:rStyle w:val="Hyperlink"/>
          </w:rPr>
          <w:instrText xml:space="preserve"> </w:instrText>
        </w:r>
        <w:r w:rsidRPr="00B908DD">
          <w:rPr>
            <w:rStyle w:val="Hyperlink"/>
          </w:rPr>
          <w:fldChar w:fldCharType="separate"/>
        </w:r>
        <w:r w:rsidRPr="00B908DD">
          <w:rPr>
            <w:rStyle w:val="Hyperlink"/>
          </w:rPr>
          <w:t xml:space="preserve">5.8  </w:t>
        </w:r>
        <w:r>
          <w:rPr>
            <w:rFonts w:asciiTheme="minorHAnsi" w:eastAsiaTheme="minorEastAsia" w:hAnsiTheme="minorHAnsi" w:cstheme="minorBidi"/>
            <w:b w:val="0"/>
            <w:bCs w:val="0"/>
            <w:spacing w:val="0"/>
            <w:sz w:val="22"/>
            <w:szCs w:val="22"/>
          </w:rPr>
          <w:tab/>
        </w:r>
        <w:r w:rsidRPr="00B908DD">
          <w:rPr>
            <w:rStyle w:val="Hyperlink"/>
          </w:rPr>
          <w:t>Prehearing Conference</w:t>
        </w:r>
        <w:r>
          <w:rPr>
            <w:webHidden/>
          </w:rPr>
          <w:tab/>
        </w:r>
        <w:r>
          <w:rPr>
            <w:webHidden/>
          </w:rPr>
          <w:fldChar w:fldCharType="begin"/>
        </w:r>
        <w:r>
          <w:rPr>
            <w:webHidden/>
          </w:rPr>
          <w:instrText xml:space="preserve"> PAGEREF _Toc522089305 \h </w:instrText>
        </w:r>
      </w:ins>
      <w:r>
        <w:rPr>
          <w:webHidden/>
        </w:rPr>
      </w:r>
      <w:r>
        <w:rPr>
          <w:webHidden/>
        </w:rPr>
        <w:fldChar w:fldCharType="separate"/>
      </w:r>
      <w:r w:rsidR="001E56EE">
        <w:rPr>
          <w:webHidden/>
        </w:rPr>
        <w:t>34</w:t>
      </w:r>
      <w:ins w:id="250" w:author="Mary Asheim" w:date="2018-08-15T09:36:00Z">
        <w:r>
          <w:rPr>
            <w:webHidden/>
          </w:rPr>
          <w:fldChar w:fldCharType="end"/>
        </w:r>
        <w:r w:rsidRPr="00B908DD">
          <w:rPr>
            <w:rStyle w:val="Hyperlink"/>
          </w:rPr>
          <w:fldChar w:fldCharType="end"/>
        </w:r>
      </w:ins>
    </w:p>
    <w:p w14:paraId="7833CC45" w14:textId="4E57CEDA" w:rsidR="00AD068A" w:rsidRDefault="00AD068A">
      <w:pPr>
        <w:pStyle w:val="TOC2"/>
        <w:rPr>
          <w:ins w:id="251" w:author="Mary Asheim" w:date="2018-08-15T09:36:00Z"/>
          <w:rFonts w:asciiTheme="minorHAnsi" w:eastAsiaTheme="minorEastAsia" w:hAnsiTheme="minorHAnsi" w:cstheme="minorBidi"/>
          <w:b w:val="0"/>
          <w:bCs w:val="0"/>
          <w:spacing w:val="0"/>
          <w:sz w:val="22"/>
          <w:szCs w:val="22"/>
        </w:rPr>
      </w:pPr>
      <w:ins w:id="252" w:author="Mary Asheim" w:date="2018-08-15T09:36:00Z">
        <w:r w:rsidRPr="00B908DD">
          <w:rPr>
            <w:rStyle w:val="Hyperlink"/>
          </w:rPr>
          <w:fldChar w:fldCharType="begin"/>
        </w:r>
        <w:r w:rsidRPr="00B908DD">
          <w:rPr>
            <w:rStyle w:val="Hyperlink"/>
          </w:rPr>
          <w:instrText xml:space="preserve"> </w:instrText>
        </w:r>
        <w:r>
          <w:instrText>HYPERLINK \l "_Toc522089306"</w:instrText>
        </w:r>
        <w:r w:rsidRPr="00B908DD">
          <w:rPr>
            <w:rStyle w:val="Hyperlink"/>
          </w:rPr>
          <w:instrText xml:space="preserve"> </w:instrText>
        </w:r>
        <w:r w:rsidRPr="00B908DD">
          <w:rPr>
            <w:rStyle w:val="Hyperlink"/>
          </w:rPr>
          <w:fldChar w:fldCharType="separate"/>
        </w:r>
        <w:r w:rsidRPr="00B908DD">
          <w:rPr>
            <w:rStyle w:val="Hyperlink"/>
          </w:rPr>
          <w:t xml:space="preserve">5.9  </w:t>
        </w:r>
        <w:r>
          <w:rPr>
            <w:rFonts w:asciiTheme="minorHAnsi" w:eastAsiaTheme="minorEastAsia" w:hAnsiTheme="minorHAnsi" w:cstheme="minorBidi"/>
            <w:b w:val="0"/>
            <w:bCs w:val="0"/>
            <w:spacing w:val="0"/>
            <w:sz w:val="22"/>
            <w:szCs w:val="22"/>
          </w:rPr>
          <w:tab/>
        </w:r>
        <w:r w:rsidRPr="00B908DD">
          <w:rPr>
            <w:rStyle w:val="Hyperlink"/>
          </w:rPr>
          <w:t>Conduct Hearings</w:t>
        </w:r>
        <w:r>
          <w:rPr>
            <w:webHidden/>
          </w:rPr>
          <w:tab/>
        </w:r>
        <w:r>
          <w:rPr>
            <w:webHidden/>
          </w:rPr>
          <w:fldChar w:fldCharType="begin"/>
        </w:r>
        <w:r>
          <w:rPr>
            <w:webHidden/>
          </w:rPr>
          <w:instrText xml:space="preserve"> PAGEREF _Toc522089306 \h </w:instrText>
        </w:r>
      </w:ins>
      <w:r>
        <w:rPr>
          <w:webHidden/>
        </w:rPr>
      </w:r>
      <w:r>
        <w:rPr>
          <w:webHidden/>
        </w:rPr>
        <w:fldChar w:fldCharType="separate"/>
      </w:r>
      <w:r w:rsidR="001E56EE">
        <w:rPr>
          <w:webHidden/>
        </w:rPr>
        <w:t>35</w:t>
      </w:r>
      <w:ins w:id="253" w:author="Mary Asheim" w:date="2018-08-15T09:36:00Z">
        <w:r>
          <w:rPr>
            <w:webHidden/>
          </w:rPr>
          <w:fldChar w:fldCharType="end"/>
        </w:r>
        <w:r w:rsidRPr="00B908DD">
          <w:rPr>
            <w:rStyle w:val="Hyperlink"/>
          </w:rPr>
          <w:fldChar w:fldCharType="end"/>
        </w:r>
      </w:ins>
    </w:p>
    <w:p w14:paraId="763064BB" w14:textId="45A10B54" w:rsidR="00AD068A" w:rsidRDefault="00AD068A">
      <w:pPr>
        <w:pStyle w:val="TOC2"/>
        <w:rPr>
          <w:ins w:id="254" w:author="Mary Asheim" w:date="2018-08-15T09:36:00Z"/>
          <w:rFonts w:asciiTheme="minorHAnsi" w:eastAsiaTheme="minorEastAsia" w:hAnsiTheme="minorHAnsi" w:cstheme="minorBidi"/>
          <w:b w:val="0"/>
          <w:bCs w:val="0"/>
          <w:spacing w:val="0"/>
          <w:sz w:val="22"/>
          <w:szCs w:val="22"/>
        </w:rPr>
      </w:pPr>
      <w:ins w:id="255" w:author="Mary Asheim" w:date="2018-08-15T09:36:00Z">
        <w:r w:rsidRPr="00B908DD">
          <w:rPr>
            <w:rStyle w:val="Hyperlink"/>
          </w:rPr>
          <w:fldChar w:fldCharType="begin"/>
        </w:r>
        <w:r w:rsidRPr="00B908DD">
          <w:rPr>
            <w:rStyle w:val="Hyperlink"/>
          </w:rPr>
          <w:instrText xml:space="preserve"> </w:instrText>
        </w:r>
        <w:r>
          <w:instrText>HYPERLINK \l "_Toc522089308"</w:instrText>
        </w:r>
        <w:r w:rsidRPr="00B908DD">
          <w:rPr>
            <w:rStyle w:val="Hyperlink"/>
          </w:rPr>
          <w:instrText xml:space="preserve"> </w:instrText>
        </w:r>
        <w:r w:rsidRPr="00B908DD">
          <w:rPr>
            <w:rStyle w:val="Hyperlink"/>
          </w:rPr>
          <w:fldChar w:fldCharType="separate"/>
        </w:r>
        <w:r w:rsidRPr="00B908DD">
          <w:rPr>
            <w:rStyle w:val="Hyperlink"/>
          </w:rPr>
          <w:t xml:space="preserve">5.10  </w:t>
        </w:r>
        <w:r>
          <w:rPr>
            <w:rFonts w:asciiTheme="minorHAnsi" w:eastAsiaTheme="minorEastAsia" w:hAnsiTheme="minorHAnsi" w:cstheme="minorBidi"/>
            <w:b w:val="0"/>
            <w:bCs w:val="0"/>
            <w:spacing w:val="0"/>
            <w:sz w:val="22"/>
            <w:szCs w:val="22"/>
          </w:rPr>
          <w:tab/>
        </w:r>
        <w:r w:rsidRPr="00B908DD">
          <w:rPr>
            <w:rStyle w:val="Hyperlink"/>
          </w:rPr>
          <w:t>Default Proceedings and Unresolved Alleged Code Violations</w:t>
        </w:r>
        <w:r>
          <w:rPr>
            <w:webHidden/>
          </w:rPr>
          <w:tab/>
        </w:r>
        <w:r>
          <w:rPr>
            <w:webHidden/>
          </w:rPr>
          <w:fldChar w:fldCharType="begin"/>
        </w:r>
        <w:r>
          <w:rPr>
            <w:webHidden/>
          </w:rPr>
          <w:instrText xml:space="preserve"> PAGEREF _Toc522089308 \h </w:instrText>
        </w:r>
      </w:ins>
      <w:r>
        <w:rPr>
          <w:webHidden/>
        </w:rPr>
      </w:r>
      <w:r>
        <w:rPr>
          <w:webHidden/>
        </w:rPr>
        <w:fldChar w:fldCharType="separate"/>
      </w:r>
      <w:r w:rsidR="001E56EE">
        <w:rPr>
          <w:webHidden/>
        </w:rPr>
        <w:t>36</w:t>
      </w:r>
      <w:ins w:id="256" w:author="Mary Asheim" w:date="2018-08-15T09:36:00Z">
        <w:r>
          <w:rPr>
            <w:webHidden/>
          </w:rPr>
          <w:fldChar w:fldCharType="end"/>
        </w:r>
        <w:r w:rsidRPr="00B908DD">
          <w:rPr>
            <w:rStyle w:val="Hyperlink"/>
          </w:rPr>
          <w:fldChar w:fldCharType="end"/>
        </w:r>
      </w:ins>
    </w:p>
    <w:p w14:paraId="399548E7" w14:textId="7EAB71AF" w:rsidR="00AD068A" w:rsidRDefault="00AD068A">
      <w:pPr>
        <w:pStyle w:val="TOC2"/>
        <w:rPr>
          <w:ins w:id="257" w:author="Mary Asheim" w:date="2018-08-15T09:36:00Z"/>
          <w:rFonts w:asciiTheme="minorHAnsi" w:eastAsiaTheme="minorEastAsia" w:hAnsiTheme="minorHAnsi" w:cstheme="minorBidi"/>
          <w:b w:val="0"/>
          <w:bCs w:val="0"/>
          <w:spacing w:val="0"/>
          <w:sz w:val="22"/>
          <w:szCs w:val="22"/>
        </w:rPr>
      </w:pPr>
      <w:ins w:id="258" w:author="Mary Asheim" w:date="2018-08-15T09:36:00Z">
        <w:r w:rsidRPr="00B908DD">
          <w:rPr>
            <w:rStyle w:val="Hyperlink"/>
          </w:rPr>
          <w:fldChar w:fldCharType="begin"/>
        </w:r>
        <w:r w:rsidRPr="00B908DD">
          <w:rPr>
            <w:rStyle w:val="Hyperlink"/>
          </w:rPr>
          <w:instrText xml:space="preserve"> </w:instrText>
        </w:r>
        <w:r>
          <w:instrText>HYPERLINK \l "_Toc522089309"</w:instrText>
        </w:r>
        <w:r w:rsidRPr="00B908DD">
          <w:rPr>
            <w:rStyle w:val="Hyperlink"/>
          </w:rPr>
          <w:instrText xml:space="preserve"> </w:instrText>
        </w:r>
        <w:r w:rsidRPr="00B908DD">
          <w:rPr>
            <w:rStyle w:val="Hyperlink"/>
          </w:rPr>
          <w:fldChar w:fldCharType="separate"/>
        </w:r>
        <w:r w:rsidRPr="00B908DD">
          <w:rPr>
            <w:rStyle w:val="Hyperlink"/>
          </w:rPr>
          <w:t xml:space="preserve">5.11  </w:t>
        </w:r>
        <w:r>
          <w:rPr>
            <w:rFonts w:asciiTheme="minorHAnsi" w:eastAsiaTheme="minorEastAsia" w:hAnsiTheme="minorHAnsi" w:cstheme="minorBidi"/>
            <w:b w:val="0"/>
            <w:bCs w:val="0"/>
            <w:spacing w:val="0"/>
            <w:sz w:val="22"/>
            <w:szCs w:val="22"/>
          </w:rPr>
          <w:tab/>
        </w:r>
        <w:r w:rsidRPr="00B908DD">
          <w:rPr>
            <w:rStyle w:val="Hyperlink"/>
          </w:rPr>
          <w:t>Student Organizations in Default</w:t>
        </w:r>
        <w:r>
          <w:rPr>
            <w:webHidden/>
          </w:rPr>
          <w:tab/>
        </w:r>
        <w:r>
          <w:rPr>
            <w:webHidden/>
          </w:rPr>
          <w:fldChar w:fldCharType="begin"/>
        </w:r>
        <w:r>
          <w:rPr>
            <w:webHidden/>
          </w:rPr>
          <w:instrText xml:space="preserve"> PAGEREF _Toc522089309 \h </w:instrText>
        </w:r>
      </w:ins>
      <w:r>
        <w:rPr>
          <w:webHidden/>
        </w:rPr>
      </w:r>
      <w:r>
        <w:rPr>
          <w:webHidden/>
        </w:rPr>
        <w:fldChar w:fldCharType="separate"/>
      </w:r>
      <w:r w:rsidR="001E56EE">
        <w:rPr>
          <w:webHidden/>
        </w:rPr>
        <w:t>37</w:t>
      </w:r>
      <w:ins w:id="259" w:author="Mary Asheim" w:date="2018-08-15T09:36:00Z">
        <w:r>
          <w:rPr>
            <w:webHidden/>
          </w:rPr>
          <w:fldChar w:fldCharType="end"/>
        </w:r>
        <w:r w:rsidRPr="00B908DD">
          <w:rPr>
            <w:rStyle w:val="Hyperlink"/>
          </w:rPr>
          <w:fldChar w:fldCharType="end"/>
        </w:r>
      </w:ins>
    </w:p>
    <w:p w14:paraId="2F1AA035" w14:textId="226760C4" w:rsidR="00AD068A" w:rsidRDefault="00AD068A">
      <w:pPr>
        <w:pStyle w:val="TOC2"/>
        <w:rPr>
          <w:ins w:id="260" w:author="Mary Asheim" w:date="2018-08-15T09:36:00Z"/>
          <w:rFonts w:asciiTheme="minorHAnsi" w:eastAsiaTheme="minorEastAsia" w:hAnsiTheme="minorHAnsi" w:cstheme="minorBidi"/>
          <w:b w:val="0"/>
          <w:bCs w:val="0"/>
          <w:spacing w:val="0"/>
          <w:sz w:val="22"/>
          <w:szCs w:val="22"/>
        </w:rPr>
      </w:pPr>
      <w:ins w:id="261" w:author="Mary Asheim" w:date="2018-08-15T09:36:00Z">
        <w:r w:rsidRPr="00B908DD">
          <w:rPr>
            <w:rStyle w:val="Hyperlink"/>
          </w:rPr>
          <w:fldChar w:fldCharType="begin"/>
        </w:r>
        <w:r w:rsidRPr="00B908DD">
          <w:rPr>
            <w:rStyle w:val="Hyperlink"/>
          </w:rPr>
          <w:instrText xml:space="preserve"> </w:instrText>
        </w:r>
        <w:r>
          <w:instrText>HYPERLINK \l "_Toc522089310"</w:instrText>
        </w:r>
        <w:r w:rsidRPr="00B908DD">
          <w:rPr>
            <w:rStyle w:val="Hyperlink"/>
          </w:rPr>
          <w:instrText xml:space="preserve"> </w:instrText>
        </w:r>
        <w:r w:rsidRPr="00B908DD">
          <w:rPr>
            <w:rStyle w:val="Hyperlink"/>
          </w:rPr>
          <w:fldChar w:fldCharType="separate"/>
        </w:r>
        <w:r w:rsidRPr="00B908DD">
          <w:rPr>
            <w:rStyle w:val="Hyperlink"/>
          </w:rPr>
          <w:t xml:space="preserve">5.12  </w:t>
        </w:r>
        <w:r>
          <w:rPr>
            <w:rFonts w:asciiTheme="minorHAnsi" w:eastAsiaTheme="minorEastAsia" w:hAnsiTheme="minorHAnsi" w:cstheme="minorBidi"/>
            <w:b w:val="0"/>
            <w:bCs w:val="0"/>
            <w:spacing w:val="0"/>
            <w:sz w:val="22"/>
            <w:szCs w:val="22"/>
          </w:rPr>
          <w:tab/>
        </w:r>
        <w:r w:rsidRPr="00B908DD">
          <w:rPr>
            <w:rStyle w:val="Hyperlink"/>
          </w:rPr>
          <w:t>Conflicts of Interest</w:t>
        </w:r>
        <w:r>
          <w:rPr>
            <w:webHidden/>
          </w:rPr>
          <w:tab/>
        </w:r>
        <w:r>
          <w:rPr>
            <w:webHidden/>
          </w:rPr>
          <w:fldChar w:fldCharType="begin"/>
        </w:r>
        <w:r>
          <w:rPr>
            <w:webHidden/>
          </w:rPr>
          <w:instrText xml:space="preserve"> PAGEREF _Toc522089310 \h </w:instrText>
        </w:r>
      </w:ins>
      <w:r>
        <w:rPr>
          <w:webHidden/>
        </w:rPr>
      </w:r>
      <w:r>
        <w:rPr>
          <w:webHidden/>
        </w:rPr>
        <w:fldChar w:fldCharType="separate"/>
      </w:r>
      <w:r w:rsidR="001E56EE">
        <w:rPr>
          <w:webHidden/>
        </w:rPr>
        <w:t>37</w:t>
      </w:r>
      <w:ins w:id="262" w:author="Mary Asheim" w:date="2018-08-15T09:36:00Z">
        <w:r>
          <w:rPr>
            <w:webHidden/>
          </w:rPr>
          <w:fldChar w:fldCharType="end"/>
        </w:r>
        <w:r w:rsidRPr="00B908DD">
          <w:rPr>
            <w:rStyle w:val="Hyperlink"/>
          </w:rPr>
          <w:fldChar w:fldCharType="end"/>
        </w:r>
      </w:ins>
    </w:p>
    <w:p w14:paraId="2B80E660" w14:textId="312DC075" w:rsidR="00AD068A" w:rsidRDefault="00AD068A">
      <w:pPr>
        <w:pStyle w:val="TOC2"/>
        <w:rPr>
          <w:ins w:id="263" w:author="Mary Asheim" w:date="2018-08-15T09:36:00Z"/>
          <w:rFonts w:asciiTheme="minorHAnsi" w:eastAsiaTheme="minorEastAsia" w:hAnsiTheme="minorHAnsi" w:cstheme="minorBidi"/>
          <w:b w:val="0"/>
          <w:bCs w:val="0"/>
          <w:spacing w:val="0"/>
          <w:sz w:val="22"/>
          <w:szCs w:val="22"/>
        </w:rPr>
      </w:pPr>
      <w:ins w:id="264" w:author="Mary Asheim" w:date="2018-08-15T09:36:00Z">
        <w:r w:rsidRPr="00B908DD">
          <w:rPr>
            <w:rStyle w:val="Hyperlink"/>
          </w:rPr>
          <w:fldChar w:fldCharType="begin"/>
        </w:r>
        <w:r w:rsidRPr="00B908DD">
          <w:rPr>
            <w:rStyle w:val="Hyperlink"/>
          </w:rPr>
          <w:instrText xml:space="preserve"> </w:instrText>
        </w:r>
        <w:r>
          <w:instrText>HYPERLINK \l "_Toc522089311"</w:instrText>
        </w:r>
        <w:r w:rsidRPr="00B908DD">
          <w:rPr>
            <w:rStyle w:val="Hyperlink"/>
          </w:rPr>
          <w:instrText xml:space="preserve"> </w:instrText>
        </w:r>
        <w:r w:rsidRPr="00B908DD">
          <w:rPr>
            <w:rStyle w:val="Hyperlink"/>
          </w:rPr>
          <w:fldChar w:fldCharType="separate"/>
        </w:r>
        <w:r w:rsidRPr="00B908DD">
          <w:rPr>
            <w:rStyle w:val="Hyperlink"/>
          </w:rPr>
          <w:t xml:space="preserve">5.13  </w:t>
        </w:r>
        <w:r>
          <w:rPr>
            <w:rFonts w:asciiTheme="minorHAnsi" w:eastAsiaTheme="minorEastAsia" w:hAnsiTheme="minorHAnsi" w:cstheme="minorBidi"/>
            <w:b w:val="0"/>
            <w:bCs w:val="0"/>
            <w:spacing w:val="0"/>
            <w:sz w:val="22"/>
            <w:szCs w:val="22"/>
          </w:rPr>
          <w:tab/>
        </w:r>
        <w:r w:rsidRPr="00B908DD">
          <w:rPr>
            <w:rStyle w:val="Hyperlink"/>
          </w:rPr>
          <w:t>Burden of Proof</w:t>
        </w:r>
        <w:r>
          <w:rPr>
            <w:webHidden/>
          </w:rPr>
          <w:tab/>
        </w:r>
        <w:r>
          <w:rPr>
            <w:webHidden/>
          </w:rPr>
          <w:fldChar w:fldCharType="begin"/>
        </w:r>
        <w:r>
          <w:rPr>
            <w:webHidden/>
          </w:rPr>
          <w:instrText xml:space="preserve"> PAGEREF _Toc522089311 \h </w:instrText>
        </w:r>
      </w:ins>
      <w:r>
        <w:rPr>
          <w:webHidden/>
        </w:rPr>
      </w:r>
      <w:r>
        <w:rPr>
          <w:webHidden/>
        </w:rPr>
        <w:fldChar w:fldCharType="separate"/>
      </w:r>
      <w:r w:rsidR="001E56EE">
        <w:rPr>
          <w:webHidden/>
        </w:rPr>
        <w:t>37</w:t>
      </w:r>
      <w:ins w:id="265" w:author="Mary Asheim" w:date="2018-08-15T09:36:00Z">
        <w:r>
          <w:rPr>
            <w:webHidden/>
          </w:rPr>
          <w:fldChar w:fldCharType="end"/>
        </w:r>
        <w:r w:rsidRPr="00B908DD">
          <w:rPr>
            <w:rStyle w:val="Hyperlink"/>
          </w:rPr>
          <w:fldChar w:fldCharType="end"/>
        </w:r>
      </w:ins>
    </w:p>
    <w:p w14:paraId="0B12B18B" w14:textId="180E41AA" w:rsidR="00AD068A" w:rsidRDefault="00AD068A">
      <w:pPr>
        <w:pStyle w:val="TOC2"/>
        <w:rPr>
          <w:ins w:id="266" w:author="Mary Asheim" w:date="2018-08-15T09:36:00Z"/>
          <w:rFonts w:asciiTheme="minorHAnsi" w:eastAsiaTheme="minorEastAsia" w:hAnsiTheme="minorHAnsi" w:cstheme="minorBidi"/>
          <w:b w:val="0"/>
          <w:bCs w:val="0"/>
          <w:spacing w:val="0"/>
          <w:sz w:val="22"/>
          <w:szCs w:val="22"/>
        </w:rPr>
      </w:pPr>
      <w:ins w:id="267" w:author="Mary Asheim" w:date="2018-08-15T09:36:00Z">
        <w:r w:rsidRPr="00B908DD">
          <w:rPr>
            <w:rStyle w:val="Hyperlink"/>
          </w:rPr>
          <w:fldChar w:fldCharType="begin"/>
        </w:r>
        <w:r w:rsidRPr="00B908DD">
          <w:rPr>
            <w:rStyle w:val="Hyperlink"/>
          </w:rPr>
          <w:instrText xml:space="preserve"> </w:instrText>
        </w:r>
        <w:r>
          <w:instrText>HYPERLINK \l "_Toc522089312"</w:instrText>
        </w:r>
        <w:r w:rsidRPr="00B908DD">
          <w:rPr>
            <w:rStyle w:val="Hyperlink"/>
          </w:rPr>
          <w:instrText xml:space="preserve"> </w:instrText>
        </w:r>
        <w:r w:rsidRPr="00B908DD">
          <w:rPr>
            <w:rStyle w:val="Hyperlink"/>
          </w:rPr>
          <w:fldChar w:fldCharType="separate"/>
        </w:r>
        <w:r w:rsidRPr="00B908DD">
          <w:rPr>
            <w:rStyle w:val="Hyperlink"/>
          </w:rPr>
          <w:t xml:space="preserve">5.14  </w:t>
        </w:r>
        <w:r>
          <w:rPr>
            <w:rFonts w:asciiTheme="minorHAnsi" w:eastAsiaTheme="minorEastAsia" w:hAnsiTheme="minorHAnsi" w:cstheme="minorBidi"/>
            <w:b w:val="0"/>
            <w:bCs w:val="0"/>
            <w:spacing w:val="0"/>
            <w:sz w:val="22"/>
            <w:szCs w:val="22"/>
          </w:rPr>
          <w:tab/>
        </w:r>
        <w:r w:rsidRPr="00B908DD">
          <w:rPr>
            <w:rStyle w:val="Hyperlink"/>
          </w:rPr>
          <w:t>Standard of Proof</w:t>
        </w:r>
        <w:r>
          <w:rPr>
            <w:webHidden/>
          </w:rPr>
          <w:tab/>
        </w:r>
        <w:r>
          <w:rPr>
            <w:webHidden/>
          </w:rPr>
          <w:fldChar w:fldCharType="begin"/>
        </w:r>
        <w:r>
          <w:rPr>
            <w:webHidden/>
          </w:rPr>
          <w:instrText xml:space="preserve"> PAGEREF _Toc522089312 \h </w:instrText>
        </w:r>
      </w:ins>
      <w:r>
        <w:rPr>
          <w:webHidden/>
        </w:rPr>
      </w:r>
      <w:r>
        <w:rPr>
          <w:webHidden/>
        </w:rPr>
        <w:fldChar w:fldCharType="separate"/>
      </w:r>
      <w:r w:rsidR="001E56EE">
        <w:rPr>
          <w:webHidden/>
        </w:rPr>
        <w:t>37</w:t>
      </w:r>
      <w:ins w:id="268" w:author="Mary Asheim" w:date="2018-08-15T09:36:00Z">
        <w:r>
          <w:rPr>
            <w:webHidden/>
          </w:rPr>
          <w:fldChar w:fldCharType="end"/>
        </w:r>
        <w:r w:rsidRPr="00B908DD">
          <w:rPr>
            <w:rStyle w:val="Hyperlink"/>
          </w:rPr>
          <w:fldChar w:fldCharType="end"/>
        </w:r>
      </w:ins>
    </w:p>
    <w:p w14:paraId="6731CB9B" w14:textId="0E178BB5" w:rsidR="00AD068A" w:rsidRDefault="00AD068A">
      <w:pPr>
        <w:pStyle w:val="TOC2"/>
        <w:rPr>
          <w:ins w:id="269" w:author="Mary Asheim" w:date="2018-08-15T09:36:00Z"/>
          <w:rFonts w:asciiTheme="minorHAnsi" w:eastAsiaTheme="minorEastAsia" w:hAnsiTheme="minorHAnsi" w:cstheme="minorBidi"/>
          <w:b w:val="0"/>
          <w:bCs w:val="0"/>
          <w:spacing w:val="0"/>
          <w:sz w:val="22"/>
          <w:szCs w:val="22"/>
        </w:rPr>
      </w:pPr>
      <w:ins w:id="270" w:author="Mary Asheim" w:date="2018-08-15T09:36:00Z">
        <w:r w:rsidRPr="00B908DD">
          <w:rPr>
            <w:rStyle w:val="Hyperlink"/>
          </w:rPr>
          <w:fldChar w:fldCharType="begin"/>
        </w:r>
        <w:r w:rsidRPr="00B908DD">
          <w:rPr>
            <w:rStyle w:val="Hyperlink"/>
          </w:rPr>
          <w:instrText xml:space="preserve"> </w:instrText>
        </w:r>
        <w:r>
          <w:instrText>HYPERLINK \l "_Toc522089313"</w:instrText>
        </w:r>
        <w:r w:rsidRPr="00B908DD">
          <w:rPr>
            <w:rStyle w:val="Hyperlink"/>
          </w:rPr>
          <w:instrText xml:space="preserve"> </w:instrText>
        </w:r>
        <w:r w:rsidRPr="00B908DD">
          <w:rPr>
            <w:rStyle w:val="Hyperlink"/>
          </w:rPr>
          <w:fldChar w:fldCharType="separate"/>
        </w:r>
        <w:r w:rsidRPr="00B908DD">
          <w:rPr>
            <w:rStyle w:val="Hyperlink"/>
          </w:rPr>
          <w:t xml:space="preserve">5.15  </w:t>
        </w:r>
        <w:r>
          <w:rPr>
            <w:rFonts w:asciiTheme="minorHAnsi" w:eastAsiaTheme="minorEastAsia" w:hAnsiTheme="minorHAnsi" w:cstheme="minorBidi"/>
            <w:b w:val="0"/>
            <w:bCs w:val="0"/>
            <w:spacing w:val="0"/>
            <w:sz w:val="22"/>
            <w:szCs w:val="22"/>
          </w:rPr>
          <w:tab/>
        </w:r>
        <w:r w:rsidRPr="00B908DD">
          <w:rPr>
            <w:rStyle w:val="Hyperlink"/>
          </w:rPr>
          <w:t>Witnesses/Witness Statements</w:t>
        </w:r>
        <w:r>
          <w:rPr>
            <w:webHidden/>
          </w:rPr>
          <w:tab/>
        </w:r>
        <w:r>
          <w:rPr>
            <w:webHidden/>
          </w:rPr>
          <w:fldChar w:fldCharType="begin"/>
        </w:r>
        <w:r>
          <w:rPr>
            <w:webHidden/>
          </w:rPr>
          <w:instrText xml:space="preserve"> PAGEREF _Toc522089313 \h </w:instrText>
        </w:r>
      </w:ins>
      <w:r>
        <w:rPr>
          <w:webHidden/>
        </w:rPr>
      </w:r>
      <w:r>
        <w:rPr>
          <w:webHidden/>
        </w:rPr>
        <w:fldChar w:fldCharType="separate"/>
      </w:r>
      <w:r w:rsidR="001E56EE">
        <w:rPr>
          <w:webHidden/>
        </w:rPr>
        <w:t>37</w:t>
      </w:r>
      <w:ins w:id="271" w:author="Mary Asheim" w:date="2018-08-15T09:36:00Z">
        <w:r>
          <w:rPr>
            <w:webHidden/>
          </w:rPr>
          <w:fldChar w:fldCharType="end"/>
        </w:r>
        <w:r w:rsidRPr="00B908DD">
          <w:rPr>
            <w:rStyle w:val="Hyperlink"/>
          </w:rPr>
          <w:fldChar w:fldCharType="end"/>
        </w:r>
      </w:ins>
    </w:p>
    <w:p w14:paraId="7C5CD64B" w14:textId="0C9249BA" w:rsidR="00AD068A" w:rsidRDefault="00AD068A">
      <w:pPr>
        <w:pStyle w:val="TOC2"/>
        <w:rPr>
          <w:ins w:id="272" w:author="Mary Asheim" w:date="2018-08-15T09:36:00Z"/>
          <w:rFonts w:asciiTheme="minorHAnsi" w:eastAsiaTheme="minorEastAsia" w:hAnsiTheme="minorHAnsi" w:cstheme="minorBidi"/>
          <w:b w:val="0"/>
          <w:bCs w:val="0"/>
          <w:spacing w:val="0"/>
          <w:sz w:val="22"/>
          <w:szCs w:val="22"/>
        </w:rPr>
      </w:pPr>
      <w:ins w:id="273" w:author="Mary Asheim" w:date="2018-08-15T09:36:00Z">
        <w:r w:rsidRPr="00B908DD">
          <w:rPr>
            <w:rStyle w:val="Hyperlink"/>
          </w:rPr>
          <w:fldChar w:fldCharType="begin"/>
        </w:r>
        <w:r w:rsidRPr="00B908DD">
          <w:rPr>
            <w:rStyle w:val="Hyperlink"/>
          </w:rPr>
          <w:instrText xml:space="preserve"> </w:instrText>
        </w:r>
        <w:r>
          <w:instrText>HYPERLINK \l "_Toc522089314"</w:instrText>
        </w:r>
        <w:r w:rsidRPr="00B908DD">
          <w:rPr>
            <w:rStyle w:val="Hyperlink"/>
          </w:rPr>
          <w:instrText xml:space="preserve"> </w:instrText>
        </w:r>
        <w:r w:rsidRPr="00B908DD">
          <w:rPr>
            <w:rStyle w:val="Hyperlink"/>
          </w:rPr>
          <w:fldChar w:fldCharType="separate"/>
        </w:r>
        <w:r w:rsidRPr="00B908DD">
          <w:rPr>
            <w:rStyle w:val="Hyperlink"/>
          </w:rPr>
          <w:t>5.16</w:t>
        </w:r>
        <w:r w:rsidRPr="00B908DD">
          <w:rPr>
            <w:rStyle w:val="Hyperlink"/>
            <w:rFonts w:cs="Gotham-Light"/>
          </w:rPr>
          <w:t xml:space="preserve">  </w:t>
        </w:r>
        <w:r>
          <w:rPr>
            <w:rFonts w:asciiTheme="minorHAnsi" w:eastAsiaTheme="minorEastAsia" w:hAnsiTheme="minorHAnsi" w:cstheme="minorBidi"/>
            <w:b w:val="0"/>
            <w:bCs w:val="0"/>
            <w:spacing w:val="0"/>
            <w:sz w:val="22"/>
            <w:szCs w:val="22"/>
          </w:rPr>
          <w:tab/>
        </w:r>
        <w:r w:rsidRPr="00B908DD">
          <w:rPr>
            <w:rStyle w:val="Hyperlink"/>
          </w:rPr>
          <w:t>Evidence</w:t>
        </w:r>
        <w:r>
          <w:rPr>
            <w:webHidden/>
          </w:rPr>
          <w:tab/>
        </w:r>
        <w:r>
          <w:rPr>
            <w:webHidden/>
          </w:rPr>
          <w:fldChar w:fldCharType="begin"/>
        </w:r>
        <w:r>
          <w:rPr>
            <w:webHidden/>
          </w:rPr>
          <w:instrText xml:space="preserve"> PAGEREF _Toc522089314 \h </w:instrText>
        </w:r>
      </w:ins>
      <w:r>
        <w:rPr>
          <w:webHidden/>
        </w:rPr>
      </w:r>
      <w:r>
        <w:rPr>
          <w:webHidden/>
        </w:rPr>
        <w:fldChar w:fldCharType="separate"/>
      </w:r>
      <w:r w:rsidR="001E56EE">
        <w:rPr>
          <w:webHidden/>
        </w:rPr>
        <w:t>38</w:t>
      </w:r>
      <w:ins w:id="274" w:author="Mary Asheim" w:date="2018-08-15T09:36:00Z">
        <w:r>
          <w:rPr>
            <w:webHidden/>
          </w:rPr>
          <w:fldChar w:fldCharType="end"/>
        </w:r>
        <w:r w:rsidRPr="00B908DD">
          <w:rPr>
            <w:rStyle w:val="Hyperlink"/>
          </w:rPr>
          <w:fldChar w:fldCharType="end"/>
        </w:r>
      </w:ins>
    </w:p>
    <w:p w14:paraId="1095E50C" w14:textId="52252FA3" w:rsidR="00AD068A" w:rsidRDefault="00AD068A">
      <w:pPr>
        <w:pStyle w:val="TOC2"/>
        <w:rPr>
          <w:ins w:id="275" w:author="Mary Asheim" w:date="2018-08-15T09:36:00Z"/>
          <w:rFonts w:asciiTheme="minorHAnsi" w:eastAsiaTheme="minorEastAsia" w:hAnsiTheme="minorHAnsi" w:cstheme="minorBidi"/>
          <w:b w:val="0"/>
          <w:bCs w:val="0"/>
          <w:spacing w:val="0"/>
          <w:sz w:val="22"/>
          <w:szCs w:val="22"/>
        </w:rPr>
      </w:pPr>
      <w:ins w:id="276" w:author="Mary Asheim" w:date="2018-08-15T09:36:00Z">
        <w:r w:rsidRPr="00B908DD">
          <w:rPr>
            <w:rStyle w:val="Hyperlink"/>
          </w:rPr>
          <w:fldChar w:fldCharType="begin"/>
        </w:r>
        <w:r w:rsidRPr="00B908DD">
          <w:rPr>
            <w:rStyle w:val="Hyperlink"/>
          </w:rPr>
          <w:instrText xml:space="preserve"> </w:instrText>
        </w:r>
        <w:r>
          <w:instrText>HYPERLINK \l "_Toc522089315"</w:instrText>
        </w:r>
        <w:r w:rsidRPr="00B908DD">
          <w:rPr>
            <w:rStyle w:val="Hyperlink"/>
          </w:rPr>
          <w:instrText xml:space="preserve"> </w:instrText>
        </w:r>
        <w:r w:rsidRPr="00B908DD">
          <w:rPr>
            <w:rStyle w:val="Hyperlink"/>
          </w:rPr>
          <w:fldChar w:fldCharType="separate"/>
        </w:r>
        <w:r w:rsidRPr="00B908DD">
          <w:rPr>
            <w:rStyle w:val="Hyperlink"/>
          </w:rPr>
          <w:t xml:space="preserve">5.17  </w:t>
        </w:r>
        <w:r>
          <w:rPr>
            <w:rFonts w:asciiTheme="minorHAnsi" w:eastAsiaTheme="minorEastAsia" w:hAnsiTheme="minorHAnsi" w:cstheme="minorBidi"/>
            <w:b w:val="0"/>
            <w:bCs w:val="0"/>
            <w:spacing w:val="0"/>
            <w:sz w:val="22"/>
            <w:szCs w:val="22"/>
          </w:rPr>
          <w:tab/>
        </w:r>
        <w:r w:rsidRPr="00B908DD">
          <w:rPr>
            <w:rStyle w:val="Hyperlink"/>
          </w:rPr>
          <w:t>Self Incrimination</w:t>
        </w:r>
        <w:r>
          <w:rPr>
            <w:webHidden/>
          </w:rPr>
          <w:tab/>
        </w:r>
        <w:r>
          <w:rPr>
            <w:webHidden/>
          </w:rPr>
          <w:fldChar w:fldCharType="begin"/>
        </w:r>
        <w:r>
          <w:rPr>
            <w:webHidden/>
          </w:rPr>
          <w:instrText xml:space="preserve"> PAGEREF _Toc522089315 \h </w:instrText>
        </w:r>
      </w:ins>
      <w:r>
        <w:rPr>
          <w:webHidden/>
        </w:rPr>
      </w:r>
      <w:r>
        <w:rPr>
          <w:webHidden/>
        </w:rPr>
        <w:fldChar w:fldCharType="separate"/>
      </w:r>
      <w:r w:rsidR="001E56EE">
        <w:rPr>
          <w:webHidden/>
        </w:rPr>
        <w:t>38</w:t>
      </w:r>
      <w:ins w:id="277" w:author="Mary Asheim" w:date="2018-08-15T09:36:00Z">
        <w:r>
          <w:rPr>
            <w:webHidden/>
          </w:rPr>
          <w:fldChar w:fldCharType="end"/>
        </w:r>
        <w:r w:rsidRPr="00B908DD">
          <w:rPr>
            <w:rStyle w:val="Hyperlink"/>
          </w:rPr>
          <w:fldChar w:fldCharType="end"/>
        </w:r>
      </w:ins>
    </w:p>
    <w:p w14:paraId="6180C31E" w14:textId="05840BB1" w:rsidR="00AD068A" w:rsidRDefault="00AD068A">
      <w:pPr>
        <w:pStyle w:val="TOC2"/>
        <w:rPr>
          <w:ins w:id="278" w:author="Mary Asheim" w:date="2018-08-15T09:36:00Z"/>
          <w:rFonts w:asciiTheme="minorHAnsi" w:eastAsiaTheme="minorEastAsia" w:hAnsiTheme="minorHAnsi" w:cstheme="minorBidi"/>
          <w:b w:val="0"/>
          <w:bCs w:val="0"/>
          <w:spacing w:val="0"/>
          <w:sz w:val="22"/>
          <w:szCs w:val="22"/>
        </w:rPr>
      </w:pPr>
      <w:ins w:id="279" w:author="Mary Asheim" w:date="2018-08-15T09:36:00Z">
        <w:r w:rsidRPr="00B908DD">
          <w:rPr>
            <w:rStyle w:val="Hyperlink"/>
          </w:rPr>
          <w:fldChar w:fldCharType="begin"/>
        </w:r>
        <w:r w:rsidRPr="00B908DD">
          <w:rPr>
            <w:rStyle w:val="Hyperlink"/>
          </w:rPr>
          <w:instrText xml:space="preserve"> </w:instrText>
        </w:r>
        <w:r>
          <w:instrText>HYPERLINK \l "_Toc522089316"</w:instrText>
        </w:r>
        <w:r w:rsidRPr="00B908DD">
          <w:rPr>
            <w:rStyle w:val="Hyperlink"/>
          </w:rPr>
          <w:instrText xml:space="preserve"> </w:instrText>
        </w:r>
        <w:r w:rsidRPr="00B908DD">
          <w:rPr>
            <w:rStyle w:val="Hyperlink"/>
          </w:rPr>
          <w:fldChar w:fldCharType="separate"/>
        </w:r>
        <w:r w:rsidRPr="00B908DD">
          <w:rPr>
            <w:rStyle w:val="Hyperlink"/>
          </w:rPr>
          <w:t xml:space="preserve">5.18  </w:t>
        </w:r>
        <w:r>
          <w:rPr>
            <w:rFonts w:asciiTheme="minorHAnsi" w:eastAsiaTheme="minorEastAsia" w:hAnsiTheme="minorHAnsi" w:cstheme="minorBidi"/>
            <w:b w:val="0"/>
            <w:bCs w:val="0"/>
            <w:spacing w:val="0"/>
            <w:sz w:val="22"/>
            <w:szCs w:val="22"/>
          </w:rPr>
          <w:tab/>
        </w:r>
        <w:r w:rsidRPr="00B908DD">
          <w:rPr>
            <w:rStyle w:val="Hyperlink"/>
          </w:rPr>
          <w:t>Closed Hearings</w:t>
        </w:r>
        <w:r>
          <w:rPr>
            <w:webHidden/>
          </w:rPr>
          <w:tab/>
        </w:r>
        <w:r>
          <w:rPr>
            <w:webHidden/>
          </w:rPr>
          <w:fldChar w:fldCharType="begin"/>
        </w:r>
        <w:r>
          <w:rPr>
            <w:webHidden/>
          </w:rPr>
          <w:instrText xml:space="preserve"> PAGEREF _Toc522089316 \h </w:instrText>
        </w:r>
      </w:ins>
      <w:r>
        <w:rPr>
          <w:webHidden/>
        </w:rPr>
      </w:r>
      <w:r>
        <w:rPr>
          <w:webHidden/>
        </w:rPr>
        <w:fldChar w:fldCharType="separate"/>
      </w:r>
      <w:r w:rsidR="001E56EE">
        <w:rPr>
          <w:webHidden/>
        </w:rPr>
        <w:t>38</w:t>
      </w:r>
      <w:ins w:id="280" w:author="Mary Asheim" w:date="2018-08-15T09:36:00Z">
        <w:r>
          <w:rPr>
            <w:webHidden/>
          </w:rPr>
          <w:fldChar w:fldCharType="end"/>
        </w:r>
        <w:r w:rsidRPr="00B908DD">
          <w:rPr>
            <w:rStyle w:val="Hyperlink"/>
          </w:rPr>
          <w:fldChar w:fldCharType="end"/>
        </w:r>
      </w:ins>
    </w:p>
    <w:p w14:paraId="23CA33DC" w14:textId="4F980861" w:rsidR="00AD068A" w:rsidRDefault="00AD068A">
      <w:pPr>
        <w:pStyle w:val="TOC2"/>
        <w:rPr>
          <w:ins w:id="281" w:author="Mary Asheim" w:date="2018-08-15T09:36:00Z"/>
          <w:rFonts w:asciiTheme="minorHAnsi" w:eastAsiaTheme="minorEastAsia" w:hAnsiTheme="minorHAnsi" w:cstheme="minorBidi"/>
          <w:b w:val="0"/>
          <w:bCs w:val="0"/>
          <w:spacing w:val="0"/>
          <w:sz w:val="22"/>
          <w:szCs w:val="22"/>
        </w:rPr>
      </w:pPr>
      <w:ins w:id="282" w:author="Mary Asheim" w:date="2018-08-15T09:36:00Z">
        <w:r w:rsidRPr="00B908DD">
          <w:rPr>
            <w:rStyle w:val="Hyperlink"/>
          </w:rPr>
          <w:fldChar w:fldCharType="begin"/>
        </w:r>
        <w:r w:rsidRPr="00B908DD">
          <w:rPr>
            <w:rStyle w:val="Hyperlink"/>
          </w:rPr>
          <w:instrText xml:space="preserve"> </w:instrText>
        </w:r>
        <w:r>
          <w:instrText>HYPERLINK \l "_Toc522089317"</w:instrText>
        </w:r>
        <w:r w:rsidRPr="00B908DD">
          <w:rPr>
            <w:rStyle w:val="Hyperlink"/>
          </w:rPr>
          <w:instrText xml:space="preserve"> </w:instrText>
        </w:r>
        <w:r w:rsidRPr="00B908DD">
          <w:rPr>
            <w:rStyle w:val="Hyperlink"/>
          </w:rPr>
          <w:fldChar w:fldCharType="separate"/>
        </w:r>
        <w:r w:rsidRPr="00B908DD">
          <w:rPr>
            <w:rStyle w:val="Hyperlink"/>
          </w:rPr>
          <w:t xml:space="preserve">5.19  </w:t>
        </w:r>
        <w:r>
          <w:rPr>
            <w:rFonts w:asciiTheme="minorHAnsi" w:eastAsiaTheme="minorEastAsia" w:hAnsiTheme="minorHAnsi" w:cstheme="minorBidi"/>
            <w:b w:val="0"/>
            <w:bCs w:val="0"/>
            <w:spacing w:val="0"/>
            <w:sz w:val="22"/>
            <w:szCs w:val="22"/>
          </w:rPr>
          <w:tab/>
        </w:r>
        <w:r w:rsidRPr="00B908DD">
          <w:rPr>
            <w:rStyle w:val="Hyperlink"/>
          </w:rPr>
          <w:t>Appeals</w:t>
        </w:r>
        <w:r>
          <w:rPr>
            <w:webHidden/>
          </w:rPr>
          <w:tab/>
        </w:r>
        <w:r>
          <w:rPr>
            <w:webHidden/>
          </w:rPr>
          <w:fldChar w:fldCharType="begin"/>
        </w:r>
        <w:r>
          <w:rPr>
            <w:webHidden/>
          </w:rPr>
          <w:instrText xml:space="preserve"> PAGEREF _Toc522089317 \h </w:instrText>
        </w:r>
      </w:ins>
      <w:r>
        <w:rPr>
          <w:webHidden/>
        </w:rPr>
      </w:r>
      <w:r>
        <w:rPr>
          <w:webHidden/>
        </w:rPr>
        <w:fldChar w:fldCharType="separate"/>
      </w:r>
      <w:r w:rsidR="001E56EE">
        <w:rPr>
          <w:webHidden/>
        </w:rPr>
        <w:t>39</w:t>
      </w:r>
      <w:ins w:id="283" w:author="Mary Asheim" w:date="2018-08-15T09:36:00Z">
        <w:r>
          <w:rPr>
            <w:webHidden/>
          </w:rPr>
          <w:fldChar w:fldCharType="end"/>
        </w:r>
        <w:r w:rsidRPr="00B908DD">
          <w:rPr>
            <w:rStyle w:val="Hyperlink"/>
          </w:rPr>
          <w:fldChar w:fldCharType="end"/>
        </w:r>
      </w:ins>
    </w:p>
    <w:p w14:paraId="1F345039" w14:textId="3AB5BC06" w:rsidR="00AD068A" w:rsidRDefault="00AD068A">
      <w:pPr>
        <w:pStyle w:val="TOC1"/>
        <w:rPr>
          <w:ins w:id="284" w:author="Mary Asheim" w:date="2018-08-15T09:36:00Z"/>
          <w:rFonts w:asciiTheme="minorHAnsi" w:eastAsiaTheme="minorEastAsia" w:hAnsiTheme="minorHAnsi" w:cstheme="minorBidi"/>
          <w:b w:val="0"/>
          <w:sz w:val="22"/>
          <w:szCs w:val="22"/>
        </w:rPr>
      </w:pPr>
      <w:ins w:id="285" w:author="Mary Asheim" w:date="2018-08-15T09:36:00Z">
        <w:r w:rsidRPr="00B908DD">
          <w:rPr>
            <w:rStyle w:val="Hyperlink"/>
          </w:rPr>
          <w:fldChar w:fldCharType="begin"/>
        </w:r>
        <w:r w:rsidRPr="00B908DD">
          <w:rPr>
            <w:rStyle w:val="Hyperlink"/>
          </w:rPr>
          <w:instrText xml:space="preserve"> </w:instrText>
        </w:r>
        <w:r>
          <w:instrText>HYPERLINK \l "_Toc522089318"</w:instrText>
        </w:r>
        <w:r w:rsidRPr="00B908DD">
          <w:rPr>
            <w:rStyle w:val="Hyperlink"/>
          </w:rPr>
          <w:instrText xml:space="preserve"> </w:instrText>
        </w:r>
        <w:r w:rsidRPr="00B908DD">
          <w:rPr>
            <w:rStyle w:val="Hyperlink"/>
          </w:rPr>
          <w:fldChar w:fldCharType="separate"/>
        </w:r>
        <w:r w:rsidRPr="00B908DD">
          <w:rPr>
            <w:rStyle w:val="Hyperlink"/>
          </w:rPr>
          <w:t>6.</w:t>
        </w:r>
        <w:r>
          <w:rPr>
            <w:rFonts w:asciiTheme="minorHAnsi" w:eastAsiaTheme="minorEastAsia" w:hAnsiTheme="minorHAnsi" w:cstheme="minorBidi"/>
            <w:b w:val="0"/>
            <w:sz w:val="22"/>
            <w:szCs w:val="22"/>
          </w:rPr>
          <w:tab/>
        </w:r>
        <w:r w:rsidRPr="00B908DD">
          <w:rPr>
            <w:rStyle w:val="Hyperlink"/>
          </w:rPr>
          <w:t>Hearing Procedures for Potential Suspension or Expulsion Cases</w:t>
        </w:r>
        <w:r>
          <w:rPr>
            <w:webHidden/>
          </w:rPr>
          <w:tab/>
        </w:r>
        <w:r>
          <w:rPr>
            <w:webHidden/>
          </w:rPr>
          <w:fldChar w:fldCharType="begin"/>
        </w:r>
        <w:r>
          <w:rPr>
            <w:webHidden/>
          </w:rPr>
          <w:instrText xml:space="preserve"> PAGEREF _Toc522089318 \h </w:instrText>
        </w:r>
      </w:ins>
      <w:r>
        <w:rPr>
          <w:webHidden/>
        </w:rPr>
      </w:r>
      <w:r>
        <w:rPr>
          <w:webHidden/>
        </w:rPr>
        <w:fldChar w:fldCharType="separate"/>
      </w:r>
      <w:r w:rsidR="001E56EE">
        <w:rPr>
          <w:webHidden/>
        </w:rPr>
        <w:t>39</w:t>
      </w:r>
      <w:ins w:id="286" w:author="Mary Asheim" w:date="2018-08-15T09:36:00Z">
        <w:r>
          <w:rPr>
            <w:webHidden/>
          </w:rPr>
          <w:fldChar w:fldCharType="end"/>
        </w:r>
        <w:r w:rsidRPr="00B908DD">
          <w:rPr>
            <w:rStyle w:val="Hyperlink"/>
          </w:rPr>
          <w:fldChar w:fldCharType="end"/>
        </w:r>
      </w:ins>
    </w:p>
    <w:p w14:paraId="34F65141" w14:textId="7ED89237" w:rsidR="00AD068A" w:rsidRDefault="00AD068A">
      <w:pPr>
        <w:pStyle w:val="TOC2"/>
        <w:rPr>
          <w:ins w:id="287" w:author="Mary Asheim" w:date="2018-08-15T09:36:00Z"/>
          <w:rFonts w:asciiTheme="minorHAnsi" w:eastAsiaTheme="minorEastAsia" w:hAnsiTheme="minorHAnsi" w:cstheme="minorBidi"/>
          <w:b w:val="0"/>
          <w:bCs w:val="0"/>
          <w:spacing w:val="0"/>
          <w:sz w:val="22"/>
          <w:szCs w:val="22"/>
        </w:rPr>
      </w:pPr>
      <w:ins w:id="288" w:author="Mary Asheim" w:date="2018-08-15T09:36:00Z">
        <w:r w:rsidRPr="00B908DD">
          <w:rPr>
            <w:rStyle w:val="Hyperlink"/>
          </w:rPr>
          <w:fldChar w:fldCharType="begin"/>
        </w:r>
        <w:r w:rsidRPr="00B908DD">
          <w:rPr>
            <w:rStyle w:val="Hyperlink"/>
          </w:rPr>
          <w:instrText xml:space="preserve"> </w:instrText>
        </w:r>
        <w:r>
          <w:instrText>HYPERLINK \l "_Toc522089319"</w:instrText>
        </w:r>
        <w:r w:rsidRPr="00B908DD">
          <w:rPr>
            <w:rStyle w:val="Hyperlink"/>
          </w:rPr>
          <w:instrText xml:space="preserve"> </w:instrText>
        </w:r>
        <w:r w:rsidRPr="00B908DD">
          <w:rPr>
            <w:rStyle w:val="Hyperlink"/>
          </w:rPr>
          <w:fldChar w:fldCharType="separate"/>
        </w:r>
        <w:r w:rsidRPr="00B908DD">
          <w:rPr>
            <w:rStyle w:val="Hyperlink"/>
            <w:rFonts w:cs="Times New Roman"/>
          </w:rPr>
          <w:t xml:space="preserve">6.1  </w:t>
        </w:r>
        <w:r>
          <w:rPr>
            <w:rFonts w:asciiTheme="minorHAnsi" w:eastAsiaTheme="minorEastAsia" w:hAnsiTheme="minorHAnsi" w:cstheme="minorBidi"/>
            <w:b w:val="0"/>
            <w:bCs w:val="0"/>
            <w:spacing w:val="0"/>
            <w:sz w:val="22"/>
            <w:szCs w:val="22"/>
          </w:rPr>
          <w:tab/>
        </w:r>
        <w:r w:rsidRPr="00B908DD">
          <w:rPr>
            <w:rStyle w:val="Hyperlink"/>
            <w:rFonts w:cs="Times New Roman"/>
          </w:rPr>
          <w:t>Introduction</w:t>
        </w:r>
        <w:r>
          <w:rPr>
            <w:webHidden/>
          </w:rPr>
          <w:tab/>
        </w:r>
        <w:r>
          <w:rPr>
            <w:webHidden/>
          </w:rPr>
          <w:fldChar w:fldCharType="begin"/>
        </w:r>
        <w:r>
          <w:rPr>
            <w:webHidden/>
          </w:rPr>
          <w:instrText xml:space="preserve"> PAGEREF _Toc522089319 \h </w:instrText>
        </w:r>
      </w:ins>
      <w:r>
        <w:rPr>
          <w:webHidden/>
        </w:rPr>
      </w:r>
      <w:r>
        <w:rPr>
          <w:webHidden/>
        </w:rPr>
        <w:fldChar w:fldCharType="separate"/>
      </w:r>
      <w:r w:rsidR="001E56EE">
        <w:rPr>
          <w:webHidden/>
        </w:rPr>
        <w:t>39</w:t>
      </w:r>
      <w:ins w:id="289" w:author="Mary Asheim" w:date="2018-08-15T09:36:00Z">
        <w:r>
          <w:rPr>
            <w:webHidden/>
          </w:rPr>
          <w:fldChar w:fldCharType="end"/>
        </w:r>
        <w:r w:rsidRPr="00B908DD">
          <w:rPr>
            <w:rStyle w:val="Hyperlink"/>
          </w:rPr>
          <w:fldChar w:fldCharType="end"/>
        </w:r>
      </w:ins>
    </w:p>
    <w:p w14:paraId="68980D71" w14:textId="7FEE662F" w:rsidR="00AD068A" w:rsidRDefault="00AD068A">
      <w:pPr>
        <w:pStyle w:val="TOC2"/>
        <w:rPr>
          <w:ins w:id="290" w:author="Mary Asheim" w:date="2018-08-15T09:36:00Z"/>
          <w:rFonts w:asciiTheme="minorHAnsi" w:eastAsiaTheme="minorEastAsia" w:hAnsiTheme="minorHAnsi" w:cstheme="minorBidi"/>
          <w:b w:val="0"/>
          <w:bCs w:val="0"/>
          <w:spacing w:val="0"/>
          <w:sz w:val="22"/>
          <w:szCs w:val="22"/>
        </w:rPr>
      </w:pPr>
      <w:ins w:id="291" w:author="Mary Asheim" w:date="2018-08-15T09:36:00Z">
        <w:r w:rsidRPr="00B908DD">
          <w:rPr>
            <w:rStyle w:val="Hyperlink"/>
          </w:rPr>
          <w:fldChar w:fldCharType="begin"/>
        </w:r>
        <w:r w:rsidRPr="00B908DD">
          <w:rPr>
            <w:rStyle w:val="Hyperlink"/>
          </w:rPr>
          <w:instrText xml:space="preserve"> </w:instrText>
        </w:r>
        <w:r>
          <w:instrText>HYPERLINK \l "_Toc522089320"</w:instrText>
        </w:r>
        <w:r w:rsidRPr="00B908DD">
          <w:rPr>
            <w:rStyle w:val="Hyperlink"/>
          </w:rPr>
          <w:instrText xml:space="preserve"> </w:instrText>
        </w:r>
        <w:r w:rsidRPr="00B908DD">
          <w:rPr>
            <w:rStyle w:val="Hyperlink"/>
          </w:rPr>
          <w:fldChar w:fldCharType="separate"/>
        </w:r>
        <w:r w:rsidRPr="00B908DD">
          <w:rPr>
            <w:rStyle w:val="Hyperlink"/>
            <w:rFonts w:cs="Times New Roman"/>
          </w:rPr>
          <w:t xml:space="preserve">6.2  </w:t>
        </w:r>
        <w:r>
          <w:rPr>
            <w:rFonts w:asciiTheme="minorHAnsi" w:eastAsiaTheme="minorEastAsia" w:hAnsiTheme="minorHAnsi" w:cstheme="minorBidi"/>
            <w:b w:val="0"/>
            <w:bCs w:val="0"/>
            <w:spacing w:val="0"/>
            <w:sz w:val="22"/>
            <w:szCs w:val="22"/>
          </w:rPr>
          <w:tab/>
        </w:r>
        <w:r w:rsidRPr="00B908DD">
          <w:rPr>
            <w:rStyle w:val="Hyperlink"/>
            <w:rFonts w:cs="Times New Roman"/>
          </w:rPr>
          <w:t>Complaint and Response</w:t>
        </w:r>
        <w:r>
          <w:rPr>
            <w:webHidden/>
          </w:rPr>
          <w:tab/>
        </w:r>
        <w:r>
          <w:rPr>
            <w:webHidden/>
          </w:rPr>
          <w:fldChar w:fldCharType="begin"/>
        </w:r>
        <w:r>
          <w:rPr>
            <w:webHidden/>
          </w:rPr>
          <w:instrText xml:space="preserve"> PAGEREF _Toc522089320 \h </w:instrText>
        </w:r>
      </w:ins>
      <w:r>
        <w:rPr>
          <w:webHidden/>
        </w:rPr>
      </w:r>
      <w:r>
        <w:rPr>
          <w:webHidden/>
        </w:rPr>
        <w:fldChar w:fldCharType="separate"/>
      </w:r>
      <w:r w:rsidR="001E56EE">
        <w:rPr>
          <w:webHidden/>
        </w:rPr>
        <w:t>39</w:t>
      </w:r>
      <w:ins w:id="292" w:author="Mary Asheim" w:date="2018-08-15T09:36:00Z">
        <w:r>
          <w:rPr>
            <w:webHidden/>
          </w:rPr>
          <w:fldChar w:fldCharType="end"/>
        </w:r>
        <w:r w:rsidRPr="00B908DD">
          <w:rPr>
            <w:rStyle w:val="Hyperlink"/>
          </w:rPr>
          <w:fldChar w:fldCharType="end"/>
        </w:r>
      </w:ins>
    </w:p>
    <w:p w14:paraId="2C48984B" w14:textId="77D3F218" w:rsidR="00AD068A" w:rsidRDefault="00AD068A">
      <w:pPr>
        <w:pStyle w:val="TOC2"/>
        <w:rPr>
          <w:ins w:id="293" w:author="Mary Asheim" w:date="2018-08-15T09:36:00Z"/>
          <w:rFonts w:asciiTheme="minorHAnsi" w:eastAsiaTheme="minorEastAsia" w:hAnsiTheme="minorHAnsi" w:cstheme="minorBidi"/>
          <w:b w:val="0"/>
          <w:bCs w:val="0"/>
          <w:spacing w:val="0"/>
          <w:sz w:val="22"/>
          <w:szCs w:val="22"/>
        </w:rPr>
      </w:pPr>
      <w:ins w:id="294" w:author="Mary Asheim" w:date="2018-08-15T09:36:00Z">
        <w:r w:rsidRPr="00B908DD">
          <w:rPr>
            <w:rStyle w:val="Hyperlink"/>
          </w:rPr>
          <w:fldChar w:fldCharType="begin"/>
        </w:r>
        <w:r w:rsidRPr="00B908DD">
          <w:rPr>
            <w:rStyle w:val="Hyperlink"/>
          </w:rPr>
          <w:instrText xml:space="preserve"> </w:instrText>
        </w:r>
        <w:r>
          <w:instrText>HYPERLINK \l "_Toc522089321"</w:instrText>
        </w:r>
        <w:r w:rsidRPr="00B908DD">
          <w:rPr>
            <w:rStyle w:val="Hyperlink"/>
          </w:rPr>
          <w:instrText xml:space="preserve"> </w:instrText>
        </w:r>
        <w:r w:rsidRPr="00B908DD">
          <w:rPr>
            <w:rStyle w:val="Hyperlink"/>
          </w:rPr>
          <w:fldChar w:fldCharType="separate"/>
        </w:r>
        <w:r w:rsidRPr="00B908DD">
          <w:rPr>
            <w:rStyle w:val="Hyperlink"/>
            <w:rFonts w:cs="Times New Roman"/>
          </w:rPr>
          <w:t xml:space="preserve">6.3  </w:t>
        </w:r>
        <w:r>
          <w:rPr>
            <w:rFonts w:asciiTheme="minorHAnsi" w:eastAsiaTheme="minorEastAsia" w:hAnsiTheme="minorHAnsi" w:cstheme="minorBidi"/>
            <w:b w:val="0"/>
            <w:bCs w:val="0"/>
            <w:spacing w:val="0"/>
            <w:sz w:val="22"/>
            <w:szCs w:val="22"/>
          </w:rPr>
          <w:tab/>
        </w:r>
        <w:r w:rsidRPr="00B908DD">
          <w:rPr>
            <w:rStyle w:val="Hyperlink"/>
            <w:rFonts w:cs="Times New Roman"/>
          </w:rPr>
          <w:t>Presentation of Witnesses</w:t>
        </w:r>
        <w:r>
          <w:rPr>
            <w:webHidden/>
          </w:rPr>
          <w:tab/>
        </w:r>
        <w:r>
          <w:rPr>
            <w:webHidden/>
          </w:rPr>
          <w:fldChar w:fldCharType="begin"/>
        </w:r>
        <w:r>
          <w:rPr>
            <w:webHidden/>
          </w:rPr>
          <w:instrText xml:space="preserve"> PAGEREF _Toc522089321 \h </w:instrText>
        </w:r>
      </w:ins>
      <w:r>
        <w:rPr>
          <w:webHidden/>
        </w:rPr>
      </w:r>
      <w:r>
        <w:rPr>
          <w:webHidden/>
        </w:rPr>
        <w:fldChar w:fldCharType="separate"/>
      </w:r>
      <w:r w:rsidR="001E56EE">
        <w:rPr>
          <w:webHidden/>
        </w:rPr>
        <w:t>40</w:t>
      </w:r>
      <w:ins w:id="295" w:author="Mary Asheim" w:date="2018-08-15T09:36:00Z">
        <w:r>
          <w:rPr>
            <w:webHidden/>
          </w:rPr>
          <w:fldChar w:fldCharType="end"/>
        </w:r>
        <w:r w:rsidRPr="00B908DD">
          <w:rPr>
            <w:rStyle w:val="Hyperlink"/>
          </w:rPr>
          <w:fldChar w:fldCharType="end"/>
        </w:r>
      </w:ins>
    </w:p>
    <w:p w14:paraId="780752D4" w14:textId="7FFD95F7" w:rsidR="00AD068A" w:rsidRDefault="00AD068A">
      <w:pPr>
        <w:pStyle w:val="TOC2"/>
        <w:rPr>
          <w:ins w:id="296" w:author="Mary Asheim" w:date="2018-08-15T09:36:00Z"/>
          <w:rFonts w:asciiTheme="minorHAnsi" w:eastAsiaTheme="minorEastAsia" w:hAnsiTheme="minorHAnsi" w:cstheme="minorBidi"/>
          <w:b w:val="0"/>
          <w:bCs w:val="0"/>
          <w:spacing w:val="0"/>
          <w:sz w:val="22"/>
          <w:szCs w:val="22"/>
        </w:rPr>
      </w:pPr>
      <w:ins w:id="297" w:author="Mary Asheim" w:date="2018-08-15T09:36:00Z">
        <w:r w:rsidRPr="00B908DD">
          <w:rPr>
            <w:rStyle w:val="Hyperlink"/>
          </w:rPr>
          <w:fldChar w:fldCharType="begin"/>
        </w:r>
        <w:r w:rsidRPr="00B908DD">
          <w:rPr>
            <w:rStyle w:val="Hyperlink"/>
          </w:rPr>
          <w:instrText xml:space="preserve"> </w:instrText>
        </w:r>
        <w:r>
          <w:instrText>HYPERLINK \l "_Toc522089322"</w:instrText>
        </w:r>
        <w:r w:rsidRPr="00B908DD">
          <w:rPr>
            <w:rStyle w:val="Hyperlink"/>
          </w:rPr>
          <w:instrText xml:space="preserve"> </w:instrText>
        </w:r>
        <w:r w:rsidRPr="00B908DD">
          <w:rPr>
            <w:rStyle w:val="Hyperlink"/>
          </w:rPr>
          <w:fldChar w:fldCharType="separate"/>
        </w:r>
        <w:r w:rsidRPr="00B908DD">
          <w:rPr>
            <w:rStyle w:val="Hyperlink"/>
            <w:rFonts w:cs="Times New Roman"/>
          </w:rPr>
          <w:t xml:space="preserve">6.4  </w:t>
        </w:r>
        <w:r>
          <w:rPr>
            <w:rFonts w:asciiTheme="minorHAnsi" w:eastAsiaTheme="minorEastAsia" w:hAnsiTheme="minorHAnsi" w:cstheme="minorBidi"/>
            <w:b w:val="0"/>
            <w:bCs w:val="0"/>
            <w:spacing w:val="0"/>
            <w:sz w:val="22"/>
            <w:szCs w:val="22"/>
          </w:rPr>
          <w:tab/>
        </w:r>
        <w:r w:rsidRPr="00B908DD">
          <w:rPr>
            <w:rStyle w:val="Hyperlink"/>
            <w:rFonts w:cs="Times New Roman"/>
          </w:rPr>
          <w:t>Questioning of Parties</w:t>
        </w:r>
        <w:r>
          <w:rPr>
            <w:webHidden/>
          </w:rPr>
          <w:tab/>
        </w:r>
        <w:r>
          <w:rPr>
            <w:webHidden/>
          </w:rPr>
          <w:fldChar w:fldCharType="begin"/>
        </w:r>
        <w:r>
          <w:rPr>
            <w:webHidden/>
          </w:rPr>
          <w:instrText xml:space="preserve"> PAGEREF _Toc522089322 \h </w:instrText>
        </w:r>
      </w:ins>
      <w:r>
        <w:rPr>
          <w:webHidden/>
        </w:rPr>
      </w:r>
      <w:r>
        <w:rPr>
          <w:webHidden/>
        </w:rPr>
        <w:fldChar w:fldCharType="separate"/>
      </w:r>
      <w:r w:rsidR="001E56EE">
        <w:rPr>
          <w:webHidden/>
        </w:rPr>
        <w:t>40</w:t>
      </w:r>
      <w:ins w:id="298" w:author="Mary Asheim" w:date="2018-08-15T09:36:00Z">
        <w:r>
          <w:rPr>
            <w:webHidden/>
          </w:rPr>
          <w:fldChar w:fldCharType="end"/>
        </w:r>
        <w:r w:rsidRPr="00B908DD">
          <w:rPr>
            <w:rStyle w:val="Hyperlink"/>
          </w:rPr>
          <w:fldChar w:fldCharType="end"/>
        </w:r>
      </w:ins>
    </w:p>
    <w:p w14:paraId="4C018A33" w14:textId="499DCE80" w:rsidR="00AD068A" w:rsidRDefault="00AD068A">
      <w:pPr>
        <w:pStyle w:val="TOC2"/>
        <w:rPr>
          <w:ins w:id="299" w:author="Mary Asheim" w:date="2018-08-15T09:36:00Z"/>
          <w:rFonts w:asciiTheme="minorHAnsi" w:eastAsiaTheme="minorEastAsia" w:hAnsiTheme="minorHAnsi" w:cstheme="minorBidi"/>
          <w:b w:val="0"/>
          <w:bCs w:val="0"/>
          <w:spacing w:val="0"/>
          <w:sz w:val="22"/>
          <w:szCs w:val="22"/>
        </w:rPr>
      </w:pPr>
      <w:ins w:id="300" w:author="Mary Asheim" w:date="2018-08-15T09:36:00Z">
        <w:r w:rsidRPr="00B908DD">
          <w:rPr>
            <w:rStyle w:val="Hyperlink"/>
          </w:rPr>
          <w:fldChar w:fldCharType="begin"/>
        </w:r>
        <w:r w:rsidRPr="00B908DD">
          <w:rPr>
            <w:rStyle w:val="Hyperlink"/>
          </w:rPr>
          <w:instrText xml:space="preserve"> </w:instrText>
        </w:r>
        <w:r>
          <w:instrText>HYPERLINK \l "_Toc522089323"</w:instrText>
        </w:r>
        <w:r w:rsidRPr="00B908DD">
          <w:rPr>
            <w:rStyle w:val="Hyperlink"/>
          </w:rPr>
          <w:instrText xml:space="preserve"> </w:instrText>
        </w:r>
        <w:r w:rsidRPr="00B908DD">
          <w:rPr>
            <w:rStyle w:val="Hyperlink"/>
          </w:rPr>
          <w:fldChar w:fldCharType="separate"/>
        </w:r>
        <w:r w:rsidRPr="00B908DD">
          <w:rPr>
            <w:rStyle w:val="Hyperlink"/>
            <w:rFonts w:cs="Times New Roman"/>
          </w:rPr>
          <w:t xml:space="preserve">6.5  </w:t>
        </w:r>
        <w:r>
          <w:rPr>
            <w:rFonts w:asciiTheme="minorHAnsi" w:eastAsiaTheme="minorEastAsia" w:hAnsiTheme="minorHAnsi" w:cstheme="minorBidi"/>
            <w:b w:val="0"/>
            <w:bCs w:val="0"/>
            <w:spacing w:val="0"/>
            <w:sz w:val="22"/>
            <w:szCs w:val="22"/>
          </w:rPr>
          <w:tab/>
        </w:r>
        <w:r w:rsidRPr="00B908DD">
          <w:rPr>
            <w:rStyle w:val="Hyperlink"/>
            <w:rFonts w:cs="Times New Roman"/>
          </w:rPr>
          <w:t>Closing Statements</w:t>
        </w:r>
        <w:r>
          <w:rPr>
            <w:webHidden/>
          </w:rPr>
          <w:tab/>
        </w:r>
        <w:r>
          <w:rPr>
            <w:webHidden/>
          </w:rPr>
          <w:fldChar w:fldCharType="begin"/>
        </w:r>
        <w:r>
          <w:rPr>
            <w:webHidden/>
          </w:rPr>
          <w:instrText xml:space="preserve"> PAGEREF _Toc522089323 \h </w:instrText>
        </w:r>
      </w:ins>
      <w:r>
        <w:rPr>
          <w:webHidden/>
        </w:rPr>
      </w:r>
      <w:r>
        <w:rPr>
          <w:webHidden/>
        </w:rPr>
        <w:fldChar w:fldCharType="separate"/>
      </w:r>
      <w:r w:rsidR="001E56EE">
        <w:rPr>
          <w:webHidden/>
        </w:rPr>
        <w:t>40</w:t>
      </w:r>
      <w:ins w:id="301" w:author="Mary Asheim" w:date="2018-08-15T09:36:00Z">
        <w:r>
          <w:rPr>
            <w:webHidden/>
          </w:rPr>
          <w:fldChar w:fldCharType="end"/>
        </w:r>
        <w:r w:rsidRPr="00B908DD">
          <w:rPr>
            <w:rStyle w:val="Hyperlink"/>
          </w:rPr>
          <w:fldChar w:fldCharType="end"/>
        </w:r>
      </w:ins>
    </w:p>
    <w:p w14:paraId="721F91AD" w14:textId="34853CD3" w:rsidR="00AD068A" w:rsidRDefault="00AD068A">
      <w:pPr>
        <w:pStyle w:val="TOC2"/>
        <w:rPr>
          <w:ins w:id="302" w:author="Mary Asheim" w:date="2018-08-15T09:36:00Z"/>
          <w:rFonts w:asciiTheme="minorHAnsi" w:eastAsiaTheme="minorEastAsia" w:hAnsiTheme="minorHAnsi" w:cstheme="minorBidi"/>
          <w:b w:val="0"/>
          <w:bCs w:val="0"/>
          <w:spacing w:val="0"/>
          <w:sz w:val="22"/>
          <w:szCs w:val="22"/>
        </w:rPr>
      </w:pPr>
      <w:ins w:id="303" w:author="Mary Asheim" w:date="2018-08-15T09:36:00Z">
        <w:r w:rsidRPr="00B908DD">
          <w:rPr>
            <w:rStyle w:val="Hyperlink"/>
          </w:rPr>
          <w:fldChar w:fldCharType="begin"/>
        </w:r>
        <w:r w:rsidRPr="00B908DD">
          <w:rPr>
            <w:rStyle w:val="Hyperlink"/>
          </w:rPr>
          <w:instrText xml:space="preserve"> </w:instrText>
        </w:r>
        <w:r>
          <w:instrText>HYPERLINK \l "_Toc522089324"</w:instrText>
        </w:r>
        <w:r w:rsidRPr="00B908DD">
          <w:rPr>
            <w:rStyle w:val="Hyperlink"/>
          </w:rPr>
          <w:instrText xml:space="preserve"> </w:instrText>
        </w:r>
        <w:r w:rsidRPr="00B908DD">
          <w:rPr>
            <w:rStyle w:val="Hyperlink"/>
          </w:rPr>
          <w:fldChar w:fldCharType="separate"/>
        </w:r>
        <w:r w:rsidRPr="00B908DD">
          <w:rPr>
            <w:rStyle w:val="Hyperlink"/>
            <w:rFonts w:cs="Times New Roman"/>
          </w:rPr>
          <w:t xml:space="preserve">6.6  </w:t>
        </w:r>
        <w:r>
          <w:rPr>
            <w:rFonts w:asciiTheme="minorHAnsi" w:eastAsiaTheme="minorEastAsia" w:hAnsiTheme="minorHAnsi" w:cstheme="minorBidi"/>
            <w:b w:val="0"/>
            <w:bCs w:val="0"/>
            <w:spacing w:val="0"/>
            <w:sz w:val="22"/>
            <w:szCs w:val="22"/>
          </w:rPr>
          <w:tab/>
        </w:r>
        <w:r w:rsidRPr="00B908DD">
          <w:rPr>
            <w:rStyle w:val="Hyperlink"/>
            <w:rFonts w:cs="Times New Roman"/>
          </w:rPr>
          <w:t>Notice of Decision</w:t>
        </w:r>
        <w:r>
          <w:rPr>
            <w:webHidden/>
          </w:rPr>
          <w:tab/>
        </w:r>
        <w:r>
          <w:rPr>
            <w:webHidden/>
          </w:rPr>
          <w:fldChar w:fldCharType="begin"/>
        </w:r>
        <w:r>
          <w:rPr>
            <w:webHidden/>
          </w:rPr>
          <w:instrText xml:space="preserve"> PAGEREF _Toc522089324 \h </w:instrText>
        </w:r>
      </w:ins>
      <w:r>
        <w:rPr>
          <w:webHidden/>
        </w:rPr>
      </w:r>
      <w:r>
        <w:rPr>
          <w:webHidden/>
        </w:rPr>
        <w:fldChar w:fldCharType="separate"/>
      </w:r>
      <w:r w:rsidR="001E56EE">
        <w:rPr>
          <w:webHidden/>
        </w:rPr>
        <w:t>40</w:t>
      </w:r>
      <w:ins w:id="304" w:author="Mary Asheim" w:date="2018-08-15T09:36:00Z">
        <w:r>
          <w:rPr>
            <w:webHidden/>
          </w:rPr>
          <w:fldChar w:fldCharType="end"/>
        </w:r>
        <w:r w:rsidRPr="00B908DD">
          <w:rPr>
            <w:rStyle w:val="Hyperlink"/>
          </w:rPr>
          <w:fldChar w:fldCharType="end"/>
        </w:r>
      </w:ins>
    </w:p>
    <w:p w14:paraId="4024A12B" w14:textId="713ED01C" w:rsidR="00AD068A" w:rsidRDefault="00AD068A">
      <w:pPr>
        <w:pStyle w:val="TOC1"/>
        <w:rPr>
          <w:ins w:id="305" w:author="Mary Asheim" w:date="2018-08-15T09:36:00Z"/>
          <w:rFonts w:asciiTheme="minorHAnsi" w:eastAsiaTheme="minorEastAsia" w:hAnsiTheme="minorHAnsi" w:cstheme="minorBidi"/>
          <w:b w:val="0"/>
          <w:sz w:val="22"/>
          <w:szCs w:val="22"/>
        </w:rPr>
      </w:pPr>
      <w:ins w:id="306" w:author="Mary Asheim" w:date="2018-08-15T09:36:00Z">
        <w:r w:rsidRPr="00B908DD">
          <w:rPr>
            <w:rStyle w:val="Hyperlink"/>
          </w:rPr>
          <w:fldChar w:fldCharType="begin"/>
        </w:r>
        <w:r w:rsidRPr="00B908DD">
          <w:rPr>
            <w:rStyle w:val="Hyperlink"/>
          </w:rPr>
          <w:instrText xml:space="preserve"> </w:instrText>
        </w:r>
        <w:r>
          <w:instrText>HYPERLINK \l "_Toc522089325"</w:instrText>
        </w:r>
        <w:r w:rsidRPr="00B908DD">
          <w:rPr>
            <w:rStyle w:val="Hyperlink"/>
          </w:rPr>
          <w:instrText xml:space="preserve"> </w:instrText>
        </w:r>
        <w:r w:rsidRPr="00B908DD">
          <w:rPr>
            <w:rStyle w:val="Hyperlink"/>
          </w:rPr>
          <w:fldChar w:fldCharType="separate"/>
        </w:r>
        <w:r w:rsidRPr="00B908DD">
          <w:rPr>
            <w:rStyle w:val="Hyperlink"/>
          </w:rPr>
          <w:t>7.</w:t>
        </w:r>
        <w:r>
          <w:rPr>
            <w:rFonts w:asciiTheme="minorHAnsi" w:eastAsiaTheme="minorEastAsia" w:hAnsiTheme="minorHAnsi" w:cstheme="minorBidi"/>
            <w:b w:val="0"/>
            <w:sz w:val="22"/>
            <w:szCs w:val="22"/>
          </w:rPr>
          <w:tab/>
        </w:r>
        <w:r w:rsidRPr="00B908DD">
          <w:rPr>
            <w:rStyle w:val="Hyperlink"/>
          </w:rPr>
          <w:t>Sanctions and Conditions</w:t>
        </w:r>
        <w:r>
          <w:rPr>
            <w:webHidden/>
          </w:rPr>
          <w:tab/>
        </w:r>
        <w:r>
          <w:rPr>
            <w:webHidden/>
          </w:rPr>
          <w:fldChar w:fldCharType="begin"/>
        </w:r>
        <w:r>
          <w:rPr>
            <w:webHidden/>
          </w:rPr>
          <w:instrText xml:space="preserve"> PAGEREF _Toc522089325 \h </w:instrText>
        </w:r>
      </w:ins>
      <w:r>
        <w:rPr>
          <w:webHidden/>
        </w:rPr>
      </w:r>
      <w:r>
        <w:rPr>
          <w:webHidden/>
        </w:rPr>
        <w:fldChar w:fldCharType="separate"/>
      </w:r>
      <w:r w:rsidR="001E56EE">
        <w:rPr>
          <w:webHidden/>
        </w:rPr>
        <w:t>40</w:t>
      </w:r>
      <w:ins w:id="307" w:author="Mary Asheim" w:date="2018-08-15T09:36:00Z">
        <w:r>
          <w:rPr>
            <w:webHidden/>
          </w:rPr>
          <w:fldChar w:fldCharType="end"/>
        </w:r>
        <w:r w:rsidRPr="00B908DD">
          <w:rPr>
            <w:rStyle w:val="Hyperlink"/>
          </w:rPr>
          <w:fldChar w:fldCharType="end"/>
        </w:r>
      </w:ins>
    </w:p>
    <w:p w14:paraId="5847CA42" w14:textId="72FBE46B" w:rsidR="00AD068A" w:rsidRDefault="00AD068A">
      <w:pPr>
        <w:pStyle w:val="TOC2"/>
        <w:rPr>
          <w:ins w:id="308" w:author="Mary Asheim" w:date="2018-08-15T09:36:00Z"/>
          <w:rFonts w:asciiTheme="minorHAnsi" w:eastAsiaTheme="minorEastAsia" w:hAnsiTheme="minorHAnsi" w:cstheme="minorBidi"/>
          <w:b w:val="0"/>
          <w:bCs w:val="0"/>
          <w:spacing w:val="0"/>
          <w:sz w:val="22"/>
          <w:szCs w:val="22"/>
        </w:rPr>
      </w:pPr>
      <w:ins w:id="309" w:author="Mary Asheim" w:date="2018-08-15T09:36:00Z">
        <w:r w:rsidRPr="00B908DD">
          <w:rPr>
            <w:rStyle w:val="Hyperlink"/>
          </w:rPr>
          <w:fldChar w:fldCharType="begin"/>
        </w:r>
        <w:r w:rsidRPr="00B908DD">
          <w:rPr>
            <w:rStyle w:val="Hyperlink"/>
          </w:rPr>
          <w:instrText xml:space="preserve"> </w:instrText>
        </w:r>
        <w:r>
          <w:instrText>HYPERLINK \l "_Toc522089326"</w:instrText>
        </w:r>
        <w:r w:rsidRPr="00B908DD">
          <w:rPr>
            <w:rStyle w:val="Hyperlink"/>
          </w:rPr>
          <w:instrText xml:space="preserve"> </w:instrText>
        </w:r>
        <w:r w:rsidRPr="00B908DD">
          <w:rPr>
            <w:rStyle w:val="Hyperlink"/>
          </w:rPr>
          <w:fldChar w:fldCharType="separate"/>
        </w:r>
        <w:r w:rsidRPr="00B908DD">
          <w:rPr>
            <w:rStyle w:val="Hyperlink"/>
          </w:rPr>
          <w:t xml:space="preserve">7.1  </w:t>
        </w:r>
        <w:r>
          <w:rPr>
            <w:rFonts w:asciiTheme="minorHAnsi" w:eastAsiaTheme="minorEastAsia" w:hAnsiTheme="minorHAnsi" w:cstheme="minorBidi"/>
            <w:b w:val="0"/>
            <w:bCs w:val="0"/>
            <w:spacing w:val="0"/>
            <w:sz w:val="22"/>
            <w:szCs w:val="22"/>
          </w:rPr>
          <w:tab/>
        </w:r>
        <w:r w:rsidRPr="00B908DD">
          <w:rPr>
            <w:rStyle w:val="Hyperlink"/>
          </w:rPr>
          <w:t>Sanctions</w:t>
        </w:r>
        <w:r>
          <w:rPr>
            <w:webHidden/>
          </w:rPr>
          <w:tab/>
        </w:r>
        <w:r>
          <w:rPr>
            <w:webHidden/>
          </w:rPr>
          <w:fldChar w:fldCharType="begin"/>
        </w:r>
        <w:r>
          <w:rPr>
            <w:webHidden/>
          </w:rPr>
          <w:instrText xml:space="preserve"> PAGEREF _Toc522089326 \h </w:instrText>
        </w:r>
      </w:ins>
      <w:r>
        <w:rPr>
          <w:webHidden/>
        </w:rPr>
      </w:r>
      <w:r>
        <w:rPr>
          <w:webHidden/>
        </w:rPr>
        <w:fldChar w:fldCharType="separate"/>
      </w:r>
      <w:r w:rsidR="001E56EE">
        <w:rPr>
          <w:webHidden/>
        </w:rPr>
        <w:t>42</w:t>
      </w:r>
      <w:ins w:id="310" w:author="Mary Asheim" w:date="2018-08-15T09:36:00Z">
        <w:r>
          <w:rPr>
            <w:webHidden/>
          </w:rPr>
          <w:fldChar w:fldCharType="end"/>
        </w:r>
        <w:r w:rsidRPr="00B908DD">
          <w:rPr>
            <w:rStyle w:val="Hyperlink"/>
          </w:rPr>
          <w:fldChar w:fldCharType="end"/>
        </w:r>
      </w:ins>
    </w:p>
    <w:p w14:paraId="5527256F" w14:textId="1E3A1D2B" w:rsidR="00AD068A" w:rsidRDefault="00AD068A">
      <w:pPr>
        <w:pStyle w:val="TOC2"/>
        <w:rPr>
          <w:ins w:id="311" w:author="Mary Asheim" w:date="2018-08-15T09:36:00Z"/>
          <w:rFonts w:asciiTheme="minorHAnsi" w:eastAsiaTheme="minorEastAsia" w:hAnsiTheme="minorHAnsi" w:cstheme="minorBidi"/>
          <w:b w:val="0"/>
          <w:bCs w:val="0"/>
          <w:spacing w:val="0"/>
          <w:sz w:val="22"/>
          <w:szCs w:val="22"/>
        </w:rPr>
      </w:pPr>
      <w:ins w:id="312" w:author="Mary Asheim" w:date="2018-08-15T09:36:00Z">
        <w:r w:rsidRPr="00B908DD">
          <w:rPr>
            <w:rStyle w:val="Hyperlink"/>
          </w:rPr>
          <w:fldChar w:fldCharType="begin"/>
        </w:r>
        <w:r w:rsidRPr="00B908DD">
          <w:rPr>
            <w:rStyle w:val="Hyperlink"/>
          </w:rPr>
          <w:instrText xml:space="preserve"> </w:instrText>
        </w:r>
        <w:r>
          <w:instrText>HYPERLINK \l "_Toc522089327"</w:instrText>
        </w:r>
        <w:r w:rsidRPr="00B908DD">
          <w:rPr>
            <w:rStyle w:val="Hyperlink"/>
          </w:rPr>
          <w:instrText xml:space="preserve"> </w:instrText>
        </w:r>
        <w:r w:rsidRPr="00B908DD">
          <w:rPr>
            <w:rStyle w:val="Hyperlink"/>
          </w:rPr>
          <w:fldChar w:fldCharType="separate"/>
        </w:r>
        <w:r w:rsidRPr="00B908DD">
          <w:rPr>
            <w:rStyle w:val="Hyperlink"/>
          </w:rPr>
          <w:t xml:space="preserve">7.2  </w:t>
        </w:r>
        <w:r>
          <w:rPr>
            <w:rFonts w:asciiTheme="minorHAnsi" w:eastAsiaTheme="minorEastAsia" w:hAnsiTheme="minorHAnsi" w:cstheme="minorBidi"/>
            <w:b w:val="0"/>
            <w:bCs w:val="0"/>
            <w:spacing w:val="0"/>
            <w:sz w:val="22"/>
            <w:szCs w:val="22"/>
          </w:rPr>
          <w:tab/>
        </w:r>
        <w:r w:rsidRPr="00B908DD">
          <w:rPr>
            <w:rStyle w:val="Hyperlink"/>
          </w:rPr>
          <w:t>Conditions</w:t>
        </w:r>
        <w:r>
          <w:rPr>
            <w:webHidden/>
          </w:rPr>
          <w:tab/>
        </w:r>
        <w:r>
          <w:rPr>
            <w:webHidden/>
          </w:rPr>
          <w:fldChar w:fldCharType="begin"/>
        </w:r>
        <w:r>
          <w:rPr>
            <w:webHidden/>
          </w:rPr>
          <w:instrText xml:space="preserve"> PAGEREF _Toc522089327 \h </w:instrText>
        </w:r>
      </w:ins>
      <w:r>
        <w:rPr>
          <w:webHidden/>
        </w:rPr>
      </w:r>
      <w:r>
        <w:rPr>
          <w:webHidden/>
        </w:rPr>
        <w:fldChar w:fldCharType="separate"/>
      </w:r>
      <w:r w:rsidR="001E56EE">
        <w:rPr>
          <w:webHidden/>
        </w:rPr>
        <w:t>43</w:t>
      </w:r>
      <w:ins w:id="313" w:author="Mary Asheim" w:date="2018-08-15T09:36:00Z">
        <w:r>
          <w:rPr>
            <w:webHidden/>
          </w:rPr>
          <w:fldChar w:fldCharType="end"/>
        </w:r>
        <w:r w:rsidRPr="00B908DD">
          <w:rPr>
            <w:rStyle w:val="Hyperlink"/>
          </w:rPr>
          <w:fldChar w:fldCharType="end"/>
        </w:r>
      </w:ins>
    </w:p>
    <w:p w14:paraId="59D3FCE6" w14:textId="0FA959F4" w:rsidR="00AD068A" w:rsidRDefault="00AD068A">
      <w:pPr>
        <w:pStyle w:val="TOC1"/>
        <w:rPr>
          <w:ins w:id="314" w:author="Mary Asheim" w:date="2018-08-15T09:36:00Z"/>
          <w:rFonts w:asciiTheme="minorHAnsi" w:eastAsiaTheme="minorEastAsia" w:hAnsiTheme="minorHAnsi" w:cstheme="minorBidi"/>
          <w:b w:val="0"/>
          <w:sz w:val="22"/>
          <w:szCs w:val="22"/>
        </w:rPr>
      </w:pPr>
      <w:ins w:id="315" w:author="Mary Asheim" w:date="2018-08-15T09:36:00Z">
        <w:r w:rsidRPr="00B908DD">
          <w:rPr>
            <w:rStyle w:val="Hyperlink"/>
          </w:rPr>
          <w:lastRenderedPageBreak/>
          <w:fldChar w:fldCharType="begin"/>
        </w:r>
        <w:r w:rsidRPr="00B908DD">
          <w:rPr>
            <w:rStyle w:val="Hyperlink"/>
          </w:rPr>
          <w:instrText xml:space="preserve"> </w:instrText>
        </w:r>
        <w:r>
          <w:instrText>HYPERLINK \l "_Toc522089328"</w:instrText>
        </w:r>
        <w:r w:rsidRPr="00B908DD">
          <w:rPr>
            <w:rStyle w:val="Hyperlink"/>
          </w:rPr>
          <w:instrText xml:space="preserve"> </w:instrText>
        </w:r>
        <w:r w:rsidRPr="00B908DD">
          <w:rPr>
            <w:rStyle w:val="Hyperlink"/>
          </w:rPr>
          <w:fldChar w:fldCharType="separate"/>
        </w:r>
        <w:r w:rsidRPr="00B908DD">
          <w:rPr>
            <w:rStyle w:val="Hyperlink"/>
          </w:rPr>
          <w:t>8.</w:t>
        </w:r>
        <w:r>
          <w:rPr>
            <w:rFonts w:asciiTheme="minorHAnsi" w:eastAsiaTheme="minorEastAsia" w:hAnsiTheme="minorHAnsi" w:cstheme="minorBidi"/>
            <w:b w:val="0"/>
            <w:sz w:val="22"/>
            <w:szCs w:val="22"/>
          </w:rPr>
          <w:tab/>
        </w:r>
        <w:r w:rsidRPr="00B908DD">
          <w:rPr>
            <w:rStyle w:val="Hyperlink"/>
          </w:rPr>
          <w:t>Appeal Procedures</w:t>
        </w:r>
        <w:r>
          <w:rPr>
            <w:webHidden/>
          </w:rPr>
          <w:tab/>
        </w:r>
        <w:r>
          <w:rPr>
            <w:webHidden/>
          </w:rPr>
          <w:fldChar w:fldCharType="begin"/>
        </w:r>
        <w:r>
          <w:rPr>
            <w:webHidden/>
          </w:rPr>
          <w:instrText xml:space="preserve"> PAGEREF _Toc522089328 \h </w:instrText>
        </w:r>
      </w:ins>
      <w:r>
        <w:rPr>
          <w:webHidden/>
        </w:rPr>
      </w:r>
      <w:r>
        <w:rPr>
          <w:webHidden/>
        </w:rPr>
        <w:fldChar w:fldCharType="separate"/>
      </w:r>
      <w:r w:rsidR="001E56EE">
        <w:rPr>
          <w:webHidden/>
        </w:rPr>
        <w:t>45</w:t>
      </w:r>
      <w:ins w:id="316" w:author="Mary Asheim" w:date="2018-08-15T09:36:00Z">
        <w:r>
          <w:rPr>
            <w:webHidden/>
          </w:rPr>
          <w:fldChar w:fldCharType="end"/>
        </w:r>
        <w:r w:rsidRPr="00B908DD">
          <w:rPr>
            <w:rStyle w:val="Hyperlink"/>
          </w:rPr>
          <w:fldChar w:fldCharType="end"/>
        </w:r>
      </w:ins>
    </w:p>
    <w:p w14:paraId="3499DAC6" w14:textId="07C32E2B" w:rsidR="00AD068A" w:rsidRDefault="00AD068A">
      <w:pPr>
        <w:pStyle w:val="TOC2"/>
        <w:rPr>
          <w:ins w:id="317" w:author="Mary Asheim" w:date="2018-08-15T09:36:00Z"/>
          <w:rFonts w:asciiTheme="minorHAnsi" w:eastAsiaTheme="minorEastAsia" w:hAnsiTheme="minorHAnsi" w:cstheme="minorBidi"/>
          <w:b w:val="0"/>
          <w:bCs w:val="0"/>
          <w:spacing w:val="0"/>
          <w:sz w:val="22"/>
          <w:szCs w:val="22"/>
        </w:rPr>
      </w:pPr>
      <w:ins w:id="318" w:author="Mary Asheim" w:date="2018-08-15T09:36:00Z">
        <w:r w:rsidRPr="00B908DD">
          <w:rPr>
            <w:rStyle w:val="Hyperlink"/>
          </w:rPr>
          <w:fldChar w:fldCharType="begin"/>
        </w:r>
        <w:r w:rsidRPr="00B908DD">
          <w:rPr>
            <w:rStyle w:val="Hyperlink"/>
          </w:rPr>
          <w:instrText xml:space="preserve"> </w:instrText>
        </w:r>
        <w:r>
          <w:instrText>HYPERLINK \l "_Toc522089329"</w:instrText>
        </w:r>
        <w:r w:rsidRPr="00B908DD">
          <w:rPr>
            <w:rStyle w:val="Hyperlink"/>
          </w:rPr>
          <w:instrText xml:space="preserve"> </w:instrText>
        </w:r>
        <w:r w:rsidRPr="00B908DD">
          <w:rPr>
            <w:rStyle w:val="Hyperlink"/>
          </w:rPr>
          <w:fldChar w:fldCharType="separate"/>
        </w:r>
        <w:r w:rsidRPr="00B908DD">
          <w:rPr>
            <w:rStyle w:val="Hyperlink"/>
          </w:rPr>
          <w:t xml:space="preserve">8.1  </w:t>
        </w:r>
        <w:r>
          <w:rPr>
            <w:rFonts w:asciiTheme="minorHAnsi" w:eastAsiaTheme="minorEastAsia" w:hAnsiTheme="minorHAnsi" w:cstheme="minorBidi"/>
            <w:b w:val="0"/>
            <w:bCs w:val="0"/>
            <w:spacing w:val="0"/>
            <w:sz w:val="22"/>
            <w:szCs w:val="22"/>
          </w:rPr>
          <w:tab/>
        </w:r>
        <w:r w:rsidRPr="00B908DD">
          <w:rPr>
            <w:rStyle w:val="Hyperlink"/>
          </w:rPr>
          <w:t>Deadline for Appeals</w:t>
        </w:r>
        <w:r>
          <w:rPr>
            <w:webHidden/>
          </w:rPr>
          <w:tab/>
        </w:r>
        <w:r>
          <w:rPr>
            <w:webHidden/>
          </w:rPr>
          <w:fldChar w:fldCharType="begin"/>
        </w:r>
        <w:r>
          <w:rPr>
            <w:webHidden/>
          </w:rPr>
          <w:instrText xml:space="preserve"> PAGEREF _Toc522089329 \h </w:instrText>
        </w:r>
      </w:ins>
      <w:r>
        <w:rPr>
          <w:webHidden/>
        </w:rPr>
      </w:r>
      <w:r>
        <w:rPr>
          <w:webHidden/>
        </w:rPr>
        <w:fldChar w:fldCharType="separate"/>
      </w:r>
      <w:r w:rsidR="001E56EE">
        <w:rPr>
          <w:webHidden/>
        </w:rPr>
        <w:t>45</w:t>
      </w:r>
      <w:ins w:id="319" w:author="Mary Asheim" w:date="2018-08-15T09:36:00Z">
        <w:r>
          <w:rPr>
            <w:webHidden/>
          </w:rPr>
          <w:fldChar w:fldCharType="end"/>
        </w:r>
        <w:r w:rsidRPr="00B908DD">
          <w:rPr>
            <w:rStyle w:val="Hyperlink"/>
          </w:rPr>
          <w:fldChar w:fldCharType="end"/>
        </w:r>
      </w:ins>
    </w:p>
    <w:p w14:paraId="0D6AA1E5" w14:textId="491D3DC2" w:rsidR="00AD068A" w:rsidRDefault="00AD068A">
      <w:pPr>
        <w:pStyle w:val="TOC2"/>
        <w:rPr>
          <w:ins w:id="320" w:author="Mary Asheim" w:date="2018-08-15T09:36:00Z"/>
          <w:rFonts w:asciiTheme="minorHAnsi" w:eastAsiaTheme="minorEastAsia" w:hAnsiTheme="minorHAnsi" w:cstheme="minorBidi"/>
          <w:b w:val="0"/>
          <w:bCs w:val="0"/>
          <w:spacing w:val="0"/>
          <w:sz w:val="22"/>
          <w:szCs w:val="22"/>
        </w:rPr>
      </w:pPr>
      <w:ins w:id="321" w:author="Mary Asheim" w:date="2018-08-15T09:36:00Z">
        <w:r w:rsidRPr="00B908DD">
          <w:rPr>
            <w:rStyle w:val="Hyperlink"/>
          </w:rPr>
          <w:fldChar w:fldCharType="begin"/>
        </w:r>
        <w:r w:rsidRPr="00B908DD">
          <w:rPr>
            <w:rStyle w:val="Hyperlink"/>
          </w:rPr>
          <w:instrText xml:space="preserve"> </w:instrText>
        </w:r>
        <w:r>
          <w:instrText>HYPERLINK \l "_Toc522089330"</w:instrText>
        </w:r>
        <w:r w:rsidRPr="00B908DD">
          <w:rPr>
            <w:rStyle w:val="Hyperlink"/>
          </w:rPr>
          <w:instrText xml:space="preserve"> </w:instrText>
        </w:r>
        <w:r w:rsidRPr="00B908DD">
          <w:rPr>
            <w:rStyle w:val="Hyperlink"/>
          </w:rPr>
          <w:fldChar w:fldCharType="separate"/>
        </w:r>
        <w:r w:rsidRPr="00B908DD">
          <w:rPr>
            <w:rStyle w:val="Hyperlink"/>
          </w:rPr>
          <w:t xml:space="preserve">8.2  </w:t>
        </w:r>
        <w:r>
          <w:rPr>
            <w:rFonts w:asciiTheme="minorHAnsi" w:eastAsiaTheme="minorEastAsia" w:hAnsiTheme="minorHAnsi" w:cstheme="minorBidi"/>
            <w:b w:val="0"/>
            <w:bCs w:val="0"/>
            <w:spacing w:val="0"/>
            <w:sz w:val="22"/>
            <w:szCs w:val="22"/>
          </w:rPr>
          <w:tab/>
        </w:r>
        <w:r w:rsidRPr="00B908DD">
          <w:rPr>
            <w:rStyle w:val="Hyperlink"/>
          </w:rPr>
          <w:t>Appeal Documentation</w:t>
        </w:r>
        <w:r>
          <w:rPr>
            <w:webHidden/>
          </w:rPr>
          <w:tab/>
        </w:r>
        <w:r>
          <w:rPr>
            <w:webHidden/>
          </w:rPr>
          <w:fldChar w:fldCharType="begin"/>
        </w:r>
        <w:r>
          <w:rPr>
            <w:webHidden/>
          </w:rPr>
          <w:instrText xml:space="preserve"> PAGEREF _Toc522089330 \h </w:instrText>
        </w:r>
      </w:ins>
      <w:r>
        <w:rPr>
          <w:webHidden/>
        </w:rPr>
      </w:r>
      <w:r>
        <w:rPr>
          <w:webHidden/>
        </w:rPr>
        <w:fldChar w:fldCharType="separate"/>
      </w:r>
      <w:r w:rsidR="001E56EE">
        <w:rPr>
          <w:webHidden/>
        </w:rPr>
        <w:t>46</w:t>
      </w:r>
      <w:ins w:id="322" w:author="Mary Asheim" w:date="2018-08-15T09:36:00Z">
        <w:r>
          <w:rPr>
            <w:webHidden/>
          </w:rPr>
          <w:fldChar w:fldCharType="end"/>
        </w:r>
        <w:r w:rsidRPr="00B908DD">
          <w:rPr>
            <w:rStyle w:val="Hyperlink"/>
          </w:rPr>
          <w:fldChar w:fldCharType="end"/>
        </w:r>
      </w:ins>
    </w:p>
    <w:p w14:paraId="4ED17800" w14:textId="32D55C0C" w:rsidR="00AD068A" w:rsidRDefault="00AD068A">
      <w:pPr>
        <w:pStyle w:val="TOC2"/>
        <w:rPr>
          <w:ins w:id="323" w:author="Mary Asheim" w:date="2018-08-15T09:36:00Z"/>
          <w:rFonts w:asciiTheme="minorHAnsi" w:eastAsiaTheme="minorEastAsia" w:hAnsiTheme="minorHAnsi" w:cstheme="minorBidi"/>
          <w:b w:val="0"/>
          <w:bCs w:val="0"/>
          <w:spacing w:val="0"/>
          <w:sz w:val="22"/>
          <w:szCs w:val="22"/>
        </w:rPr>
      </w:pPr>
      <w:ins w:id="324" w:author="Mary Asheim" w:date="2018-08-15T09:36:00Z">
        <w:r w:rsidRPr="00B908DD">
          <w:rPr>
            <w:rStyle w:val="Hyperlink"/>
          </w:rPr>
          <w:fldChar w:fldCharType="begin"/>
        </w:r>
        <w:r w:rsidRPr="00B908DD">
          <w:rPr>
            <w:rStyle w:val="Hyperlink"/>
          </w:rPr>
          <w:instrText xml:space="preserve"> </w:instrText>
        </w:r>
        <w:r>
          <w:instrText>HYPERLINK \l "_Toc522089331"</w:instrText>
        </w:r>
        <w:r w:rsidRPr="00B908DD">
          <w:rPr>
            <w:rStyle w:val="Hyperlink"/>
          </w:rPr>
          <w:instrText xml:space="preserve"> </w:instrText>
        </w:r>
        <w:r w:rsidRPr="00B908DD">
          <w:rPr>
            <w:rStyle w:val="Hyperlink"/>
          </w:rPr>
          <w:fldChar w:fldCharType="separate"/>
        </w:r>
        <w:r w:rsidRPr="00B908DD">
          <w:rPr>
            <w:rStyle w:val="Hyperlink"/>
          </w:rPr>
          <w:t xml:space="preserve">8.3  </w:t>
        </w:r>
        <w:r>
          <w:rPr>
            <w:rFonts w:asciiTheme="minorHAnsi" w:eastAsiaTheme="minorEastAsia" w:hAnsiTheme="minorHAnsi" w:cstheme="minorBidi"/>
            <w:b w:val="0"/>
            <w:bCs w:val="0"/>
            <w:spacing w:val="0"/>
            <w:sz w:val="22"/>
            <w:szCs w:val="22"/>
          </w:rPr>
          <w:tab/>
        </w:r>
        <w:r w:rsidRPr="00B908DD">
          <w:rPr>
            <w:rStyle w:val="Hyperlink"/>
          </w:rPr>
          <w:t>Emergency Provisions</w:t>
        </w:r>
        <w:r>
          <w:rPr>
            <w:webHidden/>
          </w:rPr>
          <w:tab/>
        </w:r>
        <w:r>
          <w:rPr>
            <w:webHidden/>
          </w:rPr>
          <w:fldChar w:fldCharType="begin"/>
        </w:r>
        <w:r>
          <w:rPr>
            <w:webHidden/>
          </w:rPr>
          <w:instrText xml:space="preserve"> PAGEREF _Toc522089331 \h </w:instrText>
        </w:r>
      </w:ins>
      <w:r>
        <w:rPr>
          <w:webHidden/>
        </w:rPr>
      </w:r>
      <w:r>
        <w:rPr>
          <w:webHidden/>
        </w:rPr>
        <w:fldChar w:fldCharType="separate"/>
      </w:r>
      <w:r w:rsidR="001E56EE">
        <w:rPr>
          <w:webHidden/>
        </w:rPr>
        <w:t>46</w:t>
      </w:r>
      <w:ins w:id="325" w:author="Mary Asheim" w:date="2018-08-15T09:36:00Z">
        <w:r>
          <w:rPr>
            <w:webHidden/>
          </w:rPr>
          <w:fldChar w:fldCharType="end"/>
        </w:r>
        <w:r w:rsidRPr="00B908DD">
          <w:rPr>
            <w:rStyle w:val="Hyperlink"/>
          </w:rPr>
          <w:fldChar w:fldCharType="end"/>
        </w:r>
      </w:ins>
    </w:p>
    <w:p w14:paraId="54F57F7A" w14:textId="2E149BDC" w:rsidR="00AD068A" w:rsidRDefault="00AD068A">
      <w:pPr>
        <w:pStyle w:val="TOC2"/>
        <w:rPr>
          <w:ins w:id="326" w:author="Mary Asheim" w:date="2018-08-15T09:36:00Z"/>
          <w:rFonts w:asciiTheme="minorHAnsi" w:eastAsiaTheme="minorEastAsia" w:hAnsiTheme="minorHAnsi" w:cstheme="minorBidi"/>
          <w:b w:val="0"/>
          <w:bCs w:val="0"/>
          <w:spacing w:val="0"/>
          <w:sz w:val="22"/>
          <w:szCs w:val="22"/>
        </w:rPr>
      </w:pPr>
      <w:ins w:id="327" w:author="Mary Asheim" w:date="2018-08-15T09:36:00Z">
        <w:r w:rsidRPr="00B908DD">
          <w:rPr>
            <w:rStyle w:val="Hyperlink"/>
          </w:rPr>
          <w:fldChar w:fldCharType="begin"/>
        </w:r>
        <w:r w:rsidRPr="00B908DD">
          <w:rPr>
            <w:rStyle w:val="Hyperlink"/>
          </w:rPr>
          <w:instrText xml:space="preserve"> </w:instrText>
        </w:r>
        <w:r>
          <w:instrText>HYPERLINK \l "_Toc522089332"</w:instrText>
        </w:r>
        <w:r w:rsidRPr="00B908DD">
          <w:rPr>
            <w:rStyle w:val="Hyperlink"/>
          </w:rPr>
          <w:instrText xml:space="preserve"> </w:instrText>
        </w:r>
        <w:r w:rsidRPr="00B908DD">
          <w:rPr>
            <w:rStyle w:val="Hyperlink"/>
          </w:rPr>
          <w:fldChar w:fldCharType="separate"/>
        </w:r>
        <w:r w:rsidRPr="00B908DD">
          <w:rPr>
            <w:rStyle w:val="Hyperlink"/>
          </w:rPr>
          <w:t xml:space="preserve">8.4  </w:t>
        </w:r>
        <w:r>
          <w:rPr>
            <w:rFonts w:asciiTheme="minorHAnsi" w:eastAsiaTheme="minorEastAsia" w:hAnsiTheme="minorHAnsi" w:cstheme="minorBidi"/>
            <w:b w:val="0"/>
            <w:bCs w:val="0"/>
            <w:spacing w:val="0"/>
            <w:sz w:val="22"/>
            <w:szCs w:val="22"/>
          </w:rPr>
          <w:tab/>
        </w:r>
        <w:r w:rsidRPr="00B908DD">
          <w:rPr>
            <w:rStyle w:val="Hyperlink"/>
          </w:rPr>
          <w:t>Review</w:t>
        </w:r>
        <w:r>
          <w:rPr>
            <w:webHidden/>
          </w:rPr>
          <w:tab/>
        </w:r>
        <w:r>
          <w:rPr>
            <w:webHidden/>
          </w:rPr>
          <w:fldChar w:fldCharType="begin"/>
        </w:r>
        <w:r>
          <w:rPr>
            <w:webHidden/>
          </w:rPr>
          <w:instrText xml:space="preserve"> PAGEREF _Toc522089332 \h </w:instrText>
        </w:r>
      </w:ins>
      <w:r>
        <w:rPr>
          <w:webHidden/>
        </w:rPr>
      </w:r>
      <w:r>
        <w:rPr>
          <w:webHidden/>
        </w:rPr>
        <w:fldChar w:fldCharType="separate"/>
      </w:r>
      <w:r w:rsidR="001E56EE">
        <w:rPr>
          <w:webHidden/>
        </w:rPr>
        <w:t>47</w:t>
      </w:r>
      <w:ins w:id="328" w:author="Mary Asheim" w:date="2018-08-15T09:36:00Z">
        <w:r>
          <w:rPr>
            <w:webHidden/>
          </w:rPr>
          <w:fldChar w:fldCharType="end"/>
        </w:r>
        <w:r w:rsidRPr="00B908DD">
          <w:rPr>
            <w:rStyle w:val="Hyperlink"/>
          </w:rPr>
          <w:fldChar w:fldCharType="end"/>
        </w:r>
      </w:ins>
    </w:p>
    <w:p w14:paraId="69283F3D" w14:textId="4F4123BB" w:rsidR="00AD068A" w:rsidRDefault="00AD068A">
      <w:pPr>
        <w:pStyle w:val="TOC2"/>
        <w:rPr>
          <w:ins w:id="329" w:author="Mary Asheim" w:date="2018-08-15T09:36:00Z"/>
          <w:rFonts w:asciiTheme="minorHAnsi" w:eastAsiaTheme="minorEastAsia" w:hAnsiTheme="minorHAnsi" w:cstheme="minorBidi"/>
          <w:b w:val="0"/>
          <w:bCs w:val="0"/>
          <w:spacing w:val="0"/>
          <w:sz w:val="22"/>
          <w:szCs w:val="22"/>
        </w:rPr>
      </w:pPr>
      <w:ins w:id="330" w:author="Mary Asheim" w:date="2018-08-15T09:36:00Z">
        <w:r w:rsidRPr="00B908DD">
          <w:rPr>
            <w:rStyle w:val="Hyperlink"/>
          </w:rPr>
          <w:fldChar w:fldCharType="begin"/>
        </w:r>
        <w:r w:rsidRPr="00B908DD">
          <w:rPr>
            <w:rStyle w:val="Hyperlink"/>
          </w:rPr>
          <w:instrText xml:space="preserve"> </w:instrText>
        </w:r>
        <w:r>
          <w:instrText>HYPERLINK \l "_Toc522089333"</w:instrText>
        </w:r>
        <w:r w:rsidRPr="00B908DD">
          <w:rPr>
            <w:rStyle w:val="Hyperlink"/>
          </w:rPr>
          <w:instrText xml:space="preserve"> </w:instrText>
        </w:r>
        <w:r w:rsidRPr="00B908DD">
          <w:rPr>
            <w:rStyle w:val="Hyperlink"/>
          </w:rPr>
          <w:fldChar w:fldCharType="separate"/>
        </w:r>
        <w:r w:rsidRPr="00B908DD">
          <w:rPr>
            <w:rStyle w:val="Hyperlink"/>
          </w:rPr>
          <w:t xml:space="preserve">8.5  </w:t>
        </w:r>
        <w:r>
          <w:rPr>
            <w:rFonts w:asciiTheme="minorHAnsi" w:eastAsiaTheme="minorEastAsia" w:hAnsiTheme="minorHAnsi" w:cstheme="minorBidi"/>
            <w:b w:val="0"/>
            <w:bCs w:val="0"/>
            <w:spacing w:val="0"/>
            <w:sz w:val="22"/>
            <w:szCs w:val="22"/>
          </w:rPr>
          <w:tab/>
        </w:r>
        <w:r w:rsidRPr="00B908DD">
          <w:rPr>
            <w:rStyle w:val="Hyperlink"/>
          </w:rPr>
          <w:t>Appeal Advisory Board</w:t>
        </w:r>
        <w:r>
          <w:rPr>
            <w:webHidden/>
          </w:rPr>
          <w:tab/>
        </w:r>
        <w:r>
          <w:rPr>
            <w:webHidden/>
          </w:rPr>
          <w:fldChar w:fldCharType="begin"/>
        </w:r>
        <w:r>
          <w:rPr>
            <w:webHidden/>
          </w:rPr>
          <w:instrText xml:space="preserve"> PAGEREF _Toc522089333 \h </w:instrText>
        </w:r>
      </w:ins>
      <w:r>
        <w:rPr>
          <w:webHidden/>
        </w:rPr>
      </w:r>
      <w:r>
        <w:rPr>
          <w:webHidden/>
        </w:rPr>
        <w:fldChar w:fldCharType="separate"/>
      </w:r>
      <w:r w:rsidR="001E56EE">
        <w:rPr>
          <w:webHidden/>
        </w:rPr>
        <w:t>47</w:t>
      </w:r>
      <w:ins w:id="331" w:author="Mary Asheim" w:date="2018-08-15T09:36:00Z">
        <w:r>
          <w:rPr>
            <w:webHidden/>
          </w:rPr>
          <w:fldChar w:fldCharType="end"/>
        </w:r>
        <w:r w:rsidRPr="00B908DD">
          <w:rPr>
            <w:rStyle w:val="Hyperlink"/>
          </w:rPr>
          <w:fldChar w:fldCharType="end"/>
        </w:r>
      </w:ins>
    </w:p>
    <w:p w14:paraId="480EF1C8" w14:textId="77BA1FDE" w:rsidR="00AD068A" w:rsidRDefault="00AD068A">
      <w:pPr>
        <w:pStyle w:val="TOC2"/>
        <w:rPr>
          <w:ins w:id="332" w:author="Mary Asheim" w:date="2018-08-15T09:36:00Z"/>
          <w:rFonts w:asciiTheme="minorHAnsi" w:eastAsiaTheme="minorEastAsia" w:hAnsiTheme="minorHAnsi" w:cstheme="minorBidi"/>
          <w:b w:val="0"/>
          <w:bCs w:val="0"/>
          <w:spacing w:val="0"/>
          <w:sz w:val="22"/>
          <w:szCs w:val="22"/>
        </w:rPr>
      </w:pPr>
      <w:ins w:id="333" w:author="Mary Asheim" w:date="2018-08-15T09:36:00Z">
        <w:r w:rsidRPr="00B908DD">
          <w:rPr>
            <w:rStyle w:val="Hyperlink"/>
          </w:rPr>
          <w:fldChar w:fldCharType="begin"/>
        </w:r>
        <w:r w:rsidRPr="00B908DD">
          <w:rPr>
            <w:rStyle w:val="Hyperlink"/>
          </w:rPr>
          <w:instrText xml:space="preserve"> </w:instrText>
        </w:r>
        <w:r>
          <w:instrText>HYPERLINK \l "_Toc522089334"</w:instrText>
        </w:r>
        <w:r w:rsidRPr="00B908DD">
          <w:rPr>
            <w:rStyle w:val="Hyperlink"/>
          </w:rPr>
          <w:instrText xml:space="preserve"> </w:instrText>
        </w:r>
        <w:r w:rsidRPr="00B908DD">
          <w:rPr>
            <w:rStyle w:val="Hyperlink"/>
          </w:rPr>
          <w:fldChar w:fldCharType="separate"/>
        </w:r>
        <w:r w:rsidRPr="00B908DD">
          <w:rPr>
            <w:rStyle w:val="Hyperlink"/>
          </w:rPr>
          <w:t xml:space="preserve">8.6  </w:t>
        </w:r>
        <w:r>
          <w:rPr>
            <w:rFonts w:asciiTheme="minorHAnsi" w:eastAsiaTheme="minorEastAsia" w:hAnsiTheme="minorHAnsi" w:cstheme="minorBidi"/>
            <w:b w:val="0"/>
            <w:bCs w:val="0"/>
            <w:spacing w:val="0"/>
            <w:sz w:val="22"/>
            <w:szCs w:val="22"/>
          </w:rPr>
          <w:tab/>
        </w:r>
        <w:r w:rsidRPr="00B908DD">
          <w:rPr>
            <w:rStyle w:val="Hyperlink"/>
          </w:rPr>
          <w:t>Decision/Sanction</w:t>
        </w:r>
        <w:r>
          <w:rPr>
            <w:webHidden/>
          </w:rPr>
          <w:tab/>
        </w:r>
        <w:r>
          <w:rPr>
            <w:webHidden/>
          </w:rPr>
          <w:fldChar w:fldCharType="begin"/>
        </w:r>
        <w:r>
          <w:rPr>
            <w:webHidden/>
          </w:rPr>
          <w:instrText xml:space="preserve"> PAGEREF _Toc522089334 \h </w:instrText>
        </w:r>
      </w:ins>
      <w:r>
        <w:rPr>
          <w:webHidden/>
        </w:rPr>
      </w:r>
      <w:r>
        <w:rPr>
          <w:webHidden/>
        </w:rPr>
        <w:fldChar w:fldCharType="separate"/>
      </w:r>
      <w:r w:rsidR="001E56EE">
        <w:rPr>
          <w:webHidden/>
        </w:rPr>
        <w:t>47</w:t>
      </w:r>
      <w:ins w:id="334" w:author="Mary Asheim" w:date="2018-08-15T09:36:00Z">
        <w:r>
          <w:rPr>
            <w:webHidden/>
          </w:rPr>
          <w:fldChar w:fldCharType="end"/>
        </w:r>
        <w:r w:rsidRPr="00B908DD">
          <w:rPr>
            <w:rStyle w:val="Hyperlink"/>
          </w:rPr>
          <w:fldChar w:fldCharType="end"/>
        </w:r>
      </w:ins>
    </w:p>
    <w:p w14:paraId="005E71B5" w14:textId="616A86C6" w:rsidR="00AD068A" w:rsidRDefault="00AD068A">
      <w:pPr>
        <w:pStyle w:val="TOC1"/>
        <w:rPr>
          <w:ins w:id="335" w:author="Mary Asheim" w:date="2018-08-15T09:36:00Z"/>
          <w:rFonts w:asciiTheme="minorHAnsi" w:eastAsiaTheme="minorEastAsia" w:hAnsiTheme="minorHAnsi" w:cstheme="minorBidi"/>
          <w:b w:val="0"/>
          <w:sz w:val="22"/>
          <w:szCs w:val="22"/>
        </w:rPr>
      </w:pPr>
      <w:ins w:id="336" w:author="Mary Asheim" w:date="2018-08-15T09:36:00Z">
        <w:r w:rsidRPr="00B908DD">
          <w:rPr>
            <w:rStyle w:val="Hyperlink"/>
          </w:rPr>
          <w:fldChar w:fldCharType="begin"/>
        </w:r>
        <w:r w:rsidRPr="00B908DD">
          <w:rPr>
            <w:rStyle w:val="Hyperlink"/>
          </w:rPr>
          <w:instrText xml:space="preserve"> </w:instrText>
        </w:r>
        <w:r>
          <w:instrText>HYPERLINK \l "_Toc522089336"</w:instrText>
        </w:r>
        <w:r w:rsidRPr="00B908DD">
          <w:rPr>
            <w:rStyle w:val="Hyperlink"/>
          </w:rPr>
          <w:instrText xml:space="preserve"> </w:instrText>
        </w:r>
        <w:r w:rsidRPr="00B908DD">
          <w:rPr>
            <w:rStyle w:val="Hyperlink"/>
          </w:rPr>
          <w:fldChar w:fldCharType="separate"/>
        </w:r>
        <w:r w:rsidRPr="00B908DD">
          <w:rPr>
            <w:rStyle w:val="Hyperlink"/>
          </w:rPr>
          <w:t>9.</w:t>
        </w:r>
        <w:r>
          <w:rPr>
            <w:rFonts w:asciiTheme="minorHAnsi" w:eastAsiaTheme="minorEastAsia" w:hAnsiTheme="minorHAnsi" w:cstheme="minorBidi"/>
            <w:b w:val="0"/>
            <w:sz w:val="22"/>
            <w:szCs w:val="22"/>
          </w:rPr>
          <w:tab/>
        </w:r>
        <w:r w:rsidRPr="00B908DD">
          <w:rPr>
            <w:rStyle w:val="Hyperlink"/>
          </w:rPr>
          <w:t>Special Circumstances and Conditions</w:t>
        </w:r>
        <w:r>
          <w:rPr>
            <w:webHidden/>
          </w:rPr>
          <w:tab/>
        </w:r>
        <w:r>
          <w:rPr>
            <w:webHidden/>
          </w:rPr>
          <w:fldChar w:fldCharType="begin"/>
        </w:r>
        <w:r>
          <w:rPr>
            <w:webHidden/>
          </w:rPr>
          <w:instrText xml:space="preserve"> PAGEREF _Toc522089336 \h </w:instrText>
        </w:r>
      </w:ins>
      <w:r>
        <w:rPr>
          <w:webHidden/>
        </w:rPr>
      </w:r>
      <w:r>
        <w:rPr>
          <w:webHidden/>
        </w:rPr>
        <w:fldChar w:fldCharType="separate"/>
      </w:r>
      <w:r w:rsidR="001E56EE">
        <w:rPr>
          <w:webHidden/>
        </w:rPr>
        <w:t>48</w:t>
      </w:r>
      <w:ins w:id="337" w:author="Mary Asheim" w:date="2018-08-15T09:36:00Z">
        <w:r>
          <w:rPr>
            <w:webHidden/>
          </w:rPr>
          <w:fldChar w:fldCharType="end"/>
        </w:r>
        <w:r w:rsidRPr="00B908DD">
          <w:rPr>
            <w:rStyle w:val="Hyperlink"/>
          </w:rPr>
          <w:fldChar w:fldCharType="end"/>
        </w:r>
      </w:ins>
    </w:p>
    <w:p w14:paraId="423CDD62" w14:textId="68BA5265" w:rsidR="00AD068A" w:rsidRDefault="00AD068A">
      <w:pPr>
        <w:pStyle w:val="TOC2"/>
        <w:rPr>
          <w:ins w:id="338" w:author="Mary Asheim" w:date="2018-08-15T09:36:00Z"/>
          <w:rFonts w:asciiTheme="minorHAnsi" w:eastAsiaTheme="minorEastAsia" w:hAnsiTheme="minorHAnsi" w:cstheme="minorBidi"/>
          <w:b w:val="0"/>
          <w:bCs w:val="0"/>
          <w:spacing w:val="0"/>
          <w:sz w:val="22"/>
          <w:szCs w:val="22"/>
        </w:rPr>
      </w:pPr>
      <w:ins w:id="339" w:author="Mary Asheim" w:date="2018-08-15T09:36:00Z">
        <w:r w:rsidRPr="00B908DD">
          <w:rPr>
            <w:rStyle w:val="Hyperlink"/>
          </w:rPr>
          <w:fldChar w:fldCharType="begin"/>
        </w:r>
        <w:r w:rsidRPr="00B908DD">
          <w:rPr>
            <w:rStyle w:val="Hyperlink"/>
          </w:rPr>
          <w:instrText xml:space="preserve"> </w:instrText>
        </w:r>
        <w:r>
          <w:instrText>HYPERLINK \l "_Toc522089337"</w:instrText>
        </w:r>
        <w:r w:rsidRPr="00B908DD">
          <w:rPr>
            <w:rStyle w:val="Hyperlink"/>
          </w:rPr>
          <w:instrText xml:space="preserve"> </w:instrText>
        </w:r>
        <w:r w:rsidRPr="00B908DD">
          <w:rPr>
            <w:rStyle w:val="Hyperlink"/>
          </w:rPr>
          <w:fldChar w:fldCharType="separate"/>
        </w:r>
        <w:r w:rsidRPr="00B908DD">
          <w:rPr>
            <w:rStyle w:val="Hyperlink"/>
          </w:rPr>
          <w:t xml:space="preserve">9.1  </w:t>
        </w:r>
        <w:r>
          <w:rPr>
            <w:rFonts w:asciiTheme="minorHAnsi" w:eastAsiaTheme="minorEastAsia" w:hAnsiTheme="minorHAnsi" w:cstheme="minorBidi"/>
            <w:b w:val="0"/>
            <w:bCs w:val="0"/>
            <w:spacing w:val="0"/>
            <w:sz w:val="22"/>
            <w:szCs w:val="22"/>
          </w:rPr>
          <w:tab/>
        </w:r>
        <w:r w:rsidRPr="00B908DD">
          <w:rPr>
            <w:rStyle w:val="Hyperlink"/>
          </w:rPr>
          <w:t>Registration/Graduation Hold</w:t>
        </w:r>
        <w:r>
          <w:rPr>
            <w:webHidden/>
          </w:rPr>
          <w:tab/>
        </w:r>
        <w:r>
          <w:rPr>
            <w:webHidden/>
          </w:rPr>
          <w:fldChar w:fldCharType="begin"/>
        </w:r>
        <w:r>
          <w:rPr>
            <w:webHidden/>
          </w:rPr>
          <w:instrText xml:space="preserve"> PAGEREF _Toc522089337 \h </w:instrText>
        </w:r>
      </w:ins>
      <w:r>
        <w:rPr>
          <w:webHidden/>
        </w:rPr>
      </w:r>
      <w:r>
        <w:rPr>
          <w:webHidden/>
        </w:rPr>
        <w:fldChar w:fldCharType="separate"/>
      </w:r>
      <w:r w:rsidR="001E56EE">
        <w:rPr>
          <w:webHidden/>
        </w:rPr>
        <w:t>48</w:t>
      </w:r>
      <w:ins w:id="340" w:author="Mary Asheim" w:date="2018-08-15T09:36:00Z">
        <w:r>
          <w:rPr>
            <w:webHidden/>
          </w:rPr>
          <w:fldChar w:fldCharType="end"/>
        </w:r>
        <w:r w:rsidRPr="00B908DD">
          <w:rPr>
            <w:rStyle w:val="Hyperlink"/>
          </w:rPr>
          <w:fldChar w:fldCharType="end"/>
        </w:r>
      </w:ins>
    </w:p>
    <w:p w14:paraId="3405CE06" w14:textId="15D25B30" w:rsidR="00AD068A" w:rsidRDefault="00AD068A">
      <w:pPr>
        <w:pStyle w:val="TOC2"/>
        <w:rPr>
          <w:ins w:id="341" w:author="Mary Asheim" w:date="2018-08-15T09:36:00Z"/>
          <w:rFonts w:asciiTheme="minorHAnsi" w:eastAsiaTheme="minorEastAsia" w:hAnsiTheme="minorHAnsi" w:cstheme="minorBidi"/>
          <w:b w:val="0"/>
          <w:bCs w:val="0"/>
          <w:spacing w:val="0"/>
          <w:sz w:val="22"/>
          <w:szCs w:val="22"/>
        </w:rPr>
      </w:pPr>
      <w:ins w:id="342" w:author="Mary Asheim" w:date="2018-08-15T09:36:00Z">
        <w:r w:rsidRPr="00B908DD">
          <w:rPr>
            <w:rStyle w:val="Hyperlink"/>
          </w:rPr>
          <w:fldChar w:fldCharType="begin"/>
        </w:r>
        <w:r w:rsidRPr="00B908DD">
          <w:rPr>
            <w:rStyle w:val="Hyperlink"/>
          </w:rPr>
          <w:instrText xml:space="preserve"> </w:instrText>
        </w:r>
        <w:r>
          <w:instrText>HYPERLINK \l "_Toc522089338"</w:instrText>
        </w:r>
        <w:r w:rsidRPr="00B908DD">
          <w:rPr>
            <w:rStyle w:val="Hyperlink"/>
          </w:rPr>
          <w:instrText xml:space="preserve"> </w:instrText>
        </w:r>
        <w:r w:rsidRPr="00B908DD">
          <w:rPr>
            <w:rStyle w:val="Hyperlink"/>
          </w:rPr>
          <w:fldChar w:fldCharType="separate"/>
        </w:r>
        <w:r w:rsidRPr="00B908DD">
          <w:rPr>
            <w:rStyle w:val="Hyperlink"/>
          </w:rPr>
          <w:t xml:space="preserve">9.2  </w:t>
        </w:r>
        <w:r>
          <w:rPr>
            <w:rFonts w:asciiTheme="minorHAnsi" w:eastAsiaTheme="minorEastAsia" w:hAnsiTheme="minorHAnsi" w:cstheme="minorBidi"/>
            <w:b w:val="0"/>
            <w:bCs w:val="0"/>
            <w:spacing w:val="0"/>
            <w:sz w:val="22"/>
            <w:szCs w:val="22"/>
          </w:rPr>
          <w:tab/>
        </w:r>
        <w:r w:rsidRPr="00B908DD">
          <w:rPr>
            <w:rStyle w:val="Hyperlink"/>
          </w:rPr>
          <w:t>Returning and/or New Students</w:t>
        </w:r>
        <w:r>
          <w:rPr>
            <w:webHidden/>
          </w:rPr>
          <w:tab/>
        </w:r>
        <w:r>
          <w:rPr>
            <w:webHidden/>
          </w:rPr>
          <w:fldChar w:fldCharType="begin"/>
        </w:r>
        <w:r>
          <w:rPr>
            <w:webHidden/>
          </w:rPr>
          <w:instrText xml:space="preserve"> PAGEREF _Toc522089338 \h </w:instrText>
        </w:r>
      </w:ins>
      <w:r>
        <w:rPr>
          <w:webHidden/>
        </w:rPr>
      </w:r>
      <w:r>
        <w:rPr>
          <w:webHidden/>
        </w:rPr>
        <w:fldChar w:fldCharType="separate"/>
      </w:r>
      <w:r w:rsidR="001E56EE">
        <w:rPr>
          <w:webHidden/>
        </w:rPr>
        <w:t>48</w:t>
      </w:r>
      <w:ins w:id="343" w:author="Mary Asheim" w:date="2018-08-15T09:36:00Z">
        <w:r>
          <w:rPr>
            <w:webHidden/>
          </w:rPr>
          <w:fldChar w:fldCharType="end"/>
        </w:r>
        <w:r w:rsidRPr="00B908DD">
          <w:rPr>
            <w:rStyle w:val="Hyperlink"/>
          </w:rPr>
          <w:fldChar w:fldCharType="end"/>
        </w:r>
      </w:ins>
    </w:p>
    <w:p w14:paraId="5DBD80BD" w14:textId="3C8E27AB" w:rsidR="00AD068A" w:rsidRDefault="00AD068A">
      <w:pPr>
        <w:pStyle w:val="TOC2"/>
        <w:rPr>
          <w:ins w:id="344" w:author="Mary Asheim" w:date="2018-08-15T09:36:00Z"/>
          <w:rFonts w:asciiTheme="minorHAnsi" w:eastAsiaTheme="minorEastAsia" w:hAnsiTheme="minorHAnsi" w:cstheme="minorBidi"/>
          <w:b w:val="0"/>
          <w:bCs w:val="0"/>
          <w:spacing w:val="0"/>
          <w:sz w:val="22"/>
          <w:szCs w:val="22"/>
        </w:rPr>
      </w:pPr>
      <w:ins w:id="345" w:author="Mary Asheim" w:date="2018-08-15T09:36:00Z">
        <w:r w:rsidRPr="00B908DD">
          <w:rPr>
            <w:rStyle w:val="Hyperlink"/>
          </w:rPr>
          <w:fldChar w:fldCharType="begin"/>
        </w:r>
        <w:r w:rsidRPr="00B908DD">
          <w:rPr>
            <w:rStyle w:val="Hyperlink"/>
          </w:rPr>
          <w:instrText xml:space="preserve"> </w:instrText>
        </w:r>
        <w:r>
          <w:instrText>HYPERLINK \l "_Toc522089339"</w:instrText>
        </w:r>
        <w:r w:rsidRPr="00B908DD">
          <w:rPr>
            <w:rStyle w:val="Hyperlink"/>
          </w:rPr>
          <w:instrText xml:space="preserve"> </w:instrText>
        </w:r>
        <w:r w:rsidRPr="00B908DD">
          <w:rPr>
            <w:rStyle w:val="Hyperlink"/>
          </w:rPr>
          <w:fldChar w:fldCharType="separate"/>
        </w:r>
        <w:r w:rsidRPr="00B908DD">
          <w:rPr>
            <w:rStyle w:val="Hyperlink"/>
          </w:rPr>
          <w:t>9.3</w:t>
        </w:r>
        <w:r>
          <w:rPr>
            <w:rFonts w:asciiTheme="minorHAnsi" w:eastAsiaTheme="minorEastAsia" w:hAnsiTheme="minorHAnsi" w:cstheme="minorBidi"/>
            <w:b w:val="0"/>
            <w:bCs w:val="0"/>
            <w:spacing w:val="0"/>
            <w:sz w:val="22"/>
            <w:szCs w:val="22"/>
          </w:rPr>
          <w:tab/>
        </w:r>
        <w:r w:rsidRPr="00B908DD">
          <w:rPr>
            <w:rStyle w:val="Hyperlink"/>
          </w:rPr>
          <w:t>Rehearing Requests for Cases Resulting in Suspension or Expulsion</w:t>
        </w:r>
        <w:r>
          <w:rPr>
            <w:webHidden/>
          </w:rPr>
          <w:tab/>
        </w:r>
        <w:r>
          <w:rPr>
            <w:webHidden/>
          </w:rPr>
          <w:fldChar w:fldCharType="begin"/>
        </w:r>
        <w:r>
          <w:rPr>
            <w:webHidden/>
          </w:rPr>
          <w:instrText xml:space="preserve"> PAGEREF _Toc522089339 \h </w:instrText>
        </w:r>
      </w:ins>
      <w:r>
        <w:rPr>
          <w:webHidden/>
        </w:rPr>
      </w:r>
      <w:r>
        <w:rPr>
          <w:webHidden/>
        </w:rPr>
        <w:fldChar w:fldCharType="separate"/>
      </w:r>
      <w:r w:rsidR="001E56EE">
        <w:rPr>
          <w:webHidden/>
        </w:rPr>
        <w:t>48</w:t>
      </w:r>
      <w:ins w:id="346" w:author="Mary Asheim" w:date="2018-08-15T09:36:00Z">
        <w:r>
          <w:rPr>
            <w:webHidden/>
          </w:rPr>
          <w:fldChar w:fldCharType="end"/>
        </w:r>
        <w:r w:rsidRPr="00B908DD">
          <w:rPr>
            <w:rStyle w:val="Hyperlink"/>
          </w:rPr>
          <w:fldChar w:fldCharType="end"/>
        </w:r>
      </w:ins>
    </w:p>
    <w:p w14:paraId="4A00B437" w14:textId="44053480" w:rsidR="00AD068A" w:rsidRDefault="00AD068A">
      <w:pPr>
        <w:pStyle w:val="TOC2"/>
        <w:rPr>
          <w:ins w:id="347" w:author="Mary Asheim" w:date="2018-08-15T09:36:00Z"/>
          <w:rFonts w:asciiTheme="minorHAnsi" w:eastAsiaTheme="minorEastAsia" w:hAnsiTheme="minorHAnsi" w:cstheme="minorBidi"/>
          <w:b w:val="0"/>
          <w:bCs w:val="0"/>
          <w:spacing w:val="0"/>
          <w:sz w:val="22"/>
          <w:szCs w:val="22"/>
        </w:rPr>
      </w:pPr>
      <w:ins w:id="348" w:author="Mary Asheim" w:date="2018-08-15T09:36:00Z">
        <w:r w:rsidRPr="00B908DD">
          <w:rPr>
            <w:rStyle w:val="Hyperlink"/>
          </w:rPr>
          <w:fldChar w:fldCharType="begin"/>
        </w:r>
        <w:r w:rsidRPr="00B908DD">
          <w:rPr>
            <w:rStyle w:val="Hyperlink"/>
          </w:rPr>
          <w:instrText xml:space="preserve"> </w:instrText>
        </w:r>
        <w:r>
          <w:instrText>HYPERLINK \l "_Toc522089340"</w:instrText>
        </w:r>
        <w:r w:rsidRPr="00B908DD">
          <w:rPr>
            <w:rStyle w:val="Hyperlink"/>
          </w:rPr>
          <w:instrText xml:space="preserve"> </w:instrText>
        </w:r>
        <w:r w:rsidRPr="00B908DD">
          <w:rPr>
            <w:rStyle w:val="Hyperlink"/>
          </w:rPr>
          <w:fldChar w:fldCharType="separate"/>
        </w:r>
        <w:r w:rsidRPr="00B908DD">
          <w:rPr>
            <w:rStyle w:val="Hyperlink"/>
          </w:rPr>
          <w:t xml:space="preserve">9.4  </w:t>
        </w:r>
        <w:r>
          <w:rPr>
            <w:rFonts w:asciiTheme="minorHAnsi" w:eastAsiaTheme="minorEastAsia" w:hAnsiTheme="minorHAnsi" w:cstheme="minorBidi"/>
            <w:b w:val="0"/>
            <w:bCs w:val="0"/>
            <w:spacing w:val="0"/>
            <w:sz w:val="22"/>
            <w:szCs w:val="22"/>
          </w:rPr>
          <w:tab/>
        </w:r>
        <w:r w:rsidRPr="00B908DD">
          <w:rPr>
            <w:rStyle w:val="Hyperlink"/>
          </w:rPr>
          <w:t>Temporary Emergency Suspension</w:t>
        </w:r>
        <w:r>
          <w:rPr>
            <w:webHidden/>
          </w:rPr>
          <w:tab/>
        </w:r>
        <w:r>
          <w:rPr>
            <w:webHidden/>
          </w:rPr>
          <w:fldChar w:fldCharType="begin"/>
        </w:r>
        <w:r>
          <w:rPr>
            <w:webHidden/>
          </w:rPr>
          <w:instrText xml:space="preserve"> PAGEREF _Toc522089340 \h </w:instrText>
        </w:r>
      </w:ins>
      <w:r>
        <w:rPr>
          <w:webHidden/>
        </w:rPr>
      </w:r>
      <w:r>
        <w:rPr>
          <w:webHidden/>
        </w:rPr>
        <w:fldChar w:fldCharType="separate"/>
      </w:r>
      <w:r w:rsidR="001E56EE">
        <w:rPr>
          <w:webHidden/>
        </w:rPr>
        <w:t>49</w:t>
      </w:r>
      <w:ins w:id="349" w:author="Mary Asheim" w:date="2018-08-15T09:36:00Z">
        <w:r>
          <w:rPr>
            <w:webHidden/>
          </w:rPr>
          <w:fldChar w:fldCharType="end"/>
        </w:r>
        <w:r w:rsidRPr="00B908DD">
          <w:rPr>
            <w:rStyle w:val="Hyperlink"/>
          </w:rPr>
          <w:fldChar w:fldCharType="end"/>
        </w:r>
      </w:ins>
    </w:p>
    <w:p w14:paraId="180E8EDB" w14:textId="3F785908" w:rsidR="00AD068A" w:rsidRDefault="00AD068A">
      <w:pPr>
        <w:pStyle w:val="TOC2"/>
        <w:rPr>
          <w:ins w:id="350" w:author="Mary Asheim" w:date="2018-08-15T09:36:00Z"/>
          <w:rFonts w:asciiTheme="minorHAnsi" w:eastAsiaTheme="minorEastAsia" w:hAnsiTheme="minorHAnsi" w:cstheme="minorBidi"/>
          <w:b w:val="0"/>
          <w:bCs w:val="0"/>
          <w:spacing w:val="0"/>
          <w:sz w:val="22"/>
          <w:szCs w:val="22"/>
        </w:rPr>
      </w:pPr>
      <w:ins w:id="351" w:author="Mary Asheim" w:date="2018-08-15T09:36:00Z">
        <w:r w:rsidRPr="00B908DD">
          <w:rPr>
            <w:rStyle w:val="Hyperlink"/>
          </w:rPr>
          <w:fldChar w:fldCharType="begin"/>
        </w:r>
        <w:r w:rsidRPr="00B908DD">
          <w:rPr>
            <w:rStyle w:val="Hyperlink"/>
          </w:rPr>
          <w:instrText xml:space="preserve"> </w:instrText>
        </w:r>
        <w:r>
          <w:instrText>HYPERLINK \l "_Toc522089342"</w:instrText>
        </w:r>
        <w:r w:rsidRPr="00B908DD">
          <w:rPr>
            <w:rStyle w:val="Hyperlink"/>
          </w:rPr>
          <w:instrText xml:space="preserve"> </w:instrText>
        </w:r>
        <w:r w:rsidRPr="00B908DD">
          <w:rPr>
            <w:rStyle w:val="Hyperlink"/>
          </w:rPr>
          <w:fldChar w:fldCharType="separate"/>
        </w:r>
        <w:r w:rsidRPr="00B908DD">
          <w:rPr>
            <w:rStyle w:val="Hyperlink"/>
          </w:rPr>
          <w:t xml:space="preserve">9.5  </w:t>
        </w:r>
        <w:r>
          <w:rPr>
            <w:rFonts w:asciiTheme="minorHAnsi" w:eastAsiaTheme="minorEastAsia" w:hAnsiTheme="minorHAnsi" w:cstheme="minorBidi"/>
            <w:b w:val="0"/>
            <w:bCs w:val="0"/>
            <w:spacing w:val="0"/>
            <w:sz w:val="22"/>
            <w:szCs w:val="22"/>
          </w:rPr>
          <w:tab/>
        </w:r>
        <w:r w:rsidRPr="00B908DD">
          <w:rPr>
            <w:rStyle w:val="Hyperlink"/>
          </w:rPr>
          <w:t>Administrative Withdrawal</w:t>
        </w:r>
        <w:r>
          <w:rPr>
            <w:webHidden/>
          </w:rPr>
          <w:tab/>
        </w:r>
        <w:r>
          <w:rPr>
            <w:webHidden/>
          </w:rPr>
          <w:fldChar w:fldCharType="begin"/>
        </w:r>
        <w:r>
          <w:rPr>
            <w:webHidden/>
          </w:rPr>
          <w:instrText xml:space="preserve"> PAGEREF _Toc522089342 \h </w:instrText>
        </w:r>
      </w:ins>
      <w:r>
        <w:rPr>
          <w:webHidden/>
        </w:rPr>
      </w:r>
      <w:r>
        <w:rPr>
          <w:webHidden/>
        </w:rPr>
        <w:fldChar w:fldCharType="separate"/>
      </w:r>
      <w:r w:rsidR="001E56EE">
        <w:rPr>
          <w:webHidden/>
        </w:rPr>
        <w:t>49</w:t>
      </w:r>
      <w:ins w:id="352" w:author="Mary Asheim" w:date="2018-08-15T09:36:00Z">
        <w:r>
          <w:rPr>
            <w:webHidden/>
          </w:rPr>
          <w:fldChar w:fldCharType="end"/>
        </w:r>
        <w:r w:rsidRPr="00B908DD">
          <w:rPr>
            <w:rStyle w:val="Hyperlink"/>
          </w:rPr>
          <w:fldChar w:fldCharType="end"/>
        </w:r>
      </w:ins>
    </w:p>
    <w:p w14:paraId="018B181E" w14:textId="1B640C61" w:rsidR="00AD068A" w:rsidRDefault="00AD068A">
      <w:pPr>
        <w:pStyle w:val="TOC2"/>
        <w:rPr>
          <w:ins w:id="353" w:author="Mary Asheim" w:date="2018-08-15T09:36:00Z"/>
          <w:rFonts w:asciiTheme="minorHAnsi" w:eastAsiaTheme="minorEastAsia" w:hAnsiTheme="minorHAnsi" w:cstheme="minorBidi"/>
          <w:b w:val="0"/>
          <w:bCs w:val="0"/>
          <w:spacing w:val="0"/>
          <w:sz w:val="22"/>
          <w:szCs w:val="22"/>
        </w:rPr>
      </w:pPr>
      <w:ins w:id="354" w:author="Mary Asheim" w:date="2018-08-15T09:36:00Z">
        <w:r w:rsidRPr="00B908DD">
          <w:rPr>
            <w:rStyle w:val="Hyperlink"/>
          </w:rPr>
          <w:fldChar w:fldCharType="begin"/>
        </w:r>
        <w:r w:rsidRPr="00B908DD">
          <w:rPr>
            <w:rStyle w:val="Hyperlink"/>
          </w:rPr>
          <w:instrText xml:space="preserve"> </w:instrText>
        </w:r>
        <w:r>
          <w:instrText>HYPERLINK \l "_Toc522089343"</w:instrText>
        </w:r>
        <w:r w:rsidRPr="00B908DD">
          <w:rPr>
            <w:rStyle w:val="Hyperlink"/>
          </w:rPr>
          <w:instrText xml:space="preserve"> </w:instrText>
        </w:r>
        <w:r w:rsidRPr="00B908DD">
          <w:rPr>
            <w:rStyle w:val="Hyperlink"/>
          </w:rPr>
          <w:fldChar w:fldCharType="separate"/>
        </w:r>
        <w:r w:rsidRPr="00B908DD">
          <w:rPr>
            <w:rStyle w:val="Hyperlink"/>
          </w:rPr>
          <w:t xml:space="preserve">9.6 </w:t>
        </w:r>
        <w:r>
          <w:rPr>
            <w:rFonts w:asciiTheme="minorHAnsi" w:eastAsiaTheme="minorEastAsia" w:hAnsiTheme="minorHAnsi" w:cstheme="minorBidi"/>
            <w:b w:val="0"/>
            <w:bCs w:val="0"/>
            <w:spacing w:val="0"/>
            <w:sz w:val="22"/>
            <w:szCs w:val="22"/>
          </w:rPr>
          <w:tab/>
        </w:r>
        <w:r w:rsidRPr="00B908DD">
          <w:rPr>
            <w:rStyle w:val="Hyperlink"/>
          </w:rPr>
          <w:t>Negotiated Withdrawal</w:t>
        </w:r>
        <w:r>
          <w:rPr>
            <w:webHidden/>
          </w:rPr>
          <w:tab/>
        </w:r>
        <w:r>
          <w:rPr>
            <w:webHidden/>
          </w:rPr>
          <w:fldChar w:fldCharType="begin"/>
        </w:r>
        <w:r>
          <w:rPr>
            <w:webHidden/>
          </w:rPr>
          <w:instrText xml:space="preserve"> PAGEREF _Toc522089343 \h </w:instrText>
        </w:r>
      </w:ins>
      <w:r>
        <w:rPr>
          <w:webHidden/>
        </w:rPr>
      </w:r>
      <w:r>
        <w:rPr>
          <w:webHidden/>
        </w:rPr>
        <w:fldChar w:fldCharType="separate"/>
      </w:r>
      <w:r w:rsidR="001E56EE">
        <w:rPr>
          <w:webHidden/>
        </w:rPr>
        <w:t>50</w:t>
      </w:r>
      <w:ins w:id="355" w:author="Mary Asheim" w:date="2018-08-15T09:36:00Z">
        <w:r>
          <w:rPr>
            <w:webHidden/>
          </w:rPr>
          <w:fldChar w:fldCharType="end"/>
        </w:r>
        <w:r w:rsidRPr="00B908DD">
          <w:rPr>
            <w:rStyle w:val="Hyperlink"/>
          </w:rPr>
          <w:fldChar w:fldCharType="end"/>
        </w:r>
      </w:ins>
    </w:p>
    <w:p w14:paraId="5028DEFC" w14:textId="54C56EF7" w:rsidR="00AD068A" w:rsidRDefault="00AD068A">
      <w:pPr>
        <w:pStyle w:val="TOC2"/>
        <w:rPr>
          <w:ins w:id="356" w:author="Mary Asheim" w:date="2018-08-15T09:36:00Z"/>
          <w:rFonts w:asciiTheme="minorHAnsi" w:eastAsiaTheme="minorEastAsia" w:hAnsiTheme="minorHAnsi" w:cstheme="minorBidi"/>
          <w:b w:val="0"/>
          <w:bCs w:val="0"/>
          <w:spacing w:val="0"/>
          <w:sz w:val="22"/>
          <w:szCs w:val="22"/>
        </w:rPr>
      </w:pPr>
      <w:ins w:id="357" w:author="Mary Asheim" w:date="2018-08-15T09:36:00Z">
        <w:r w:rsidRPr="00B908DD">
          <w:rPr>
            <w:rStyle w:val="Hyperlink"/>
          </w:rPr>
          <w:fldChar w:fldCharType="begin"/>
        </w:r>
        <w:r w:rsidRPr="00B908DD">
          <w:rPr>
            <w:rStyle w:val="Hyperlink"/>
          </w:rPr>
          <w:instrText xml:space="preserve"> </w:instrText>
        </w:r>
        <w:r>
          <w:instrText>HYPERLINK \l "_Toc522089344"</w:instrText>
        </w:r>
        <w:r w:rsidRPr="00B908DD">
          <w:rPr>
            <w:rStyle w:val="Hyperlink"/>
          </w:rPr>
          <w:instrText xml:space="preserve"> </w:instrText>
        </w:r>
        <w:r w:rsidRPr="00B908DD">
          <w:rPr>
            <w:rStyle w:val="Hyperlink"/>
          </w:rPr>
          <w:fldChar w:fldCharType="separate"/>
        </w:r>
        <w:r w:rsidRPr="00B908DD">
          <w:rPr>
            <w:rStyle w:val="Hyperlink"/>
          </w:rPr>
          <w:t xml:space="preserve">9.7  </w:t>
        </w:r>
        <w:r>
          <w:rPr>
            <w:rFonts w:asciiTheme="minorHAnsi" w:eastAsiaTheme="minorEastAsia" w:hAnsiTheme="minorHAnsi" w:cstheme="minorBidi"/>
            <w:b w:val="0"/>
            <w:bCs w:val="0"/>
            <w:spacing w:val="0"/>
            <w:sz w:val="22"/>
            <w:szCs w:val="22"/>
          </w:rPr>
          <w:tab/>
        </w:r>
        <w:r w:rsidRPr="00B908DD">
          <w:rPr>
            <w:rStyle w:val="Hyperlink"/>
          </w:rPr>
          <w:t>Crimes of Violence</w:t>
        </w:r>
        <w:r>
          <w:rPr>
            <w:webHidden/>
          </w:rPr>
          <w:tab/>
        </w:r>
        <w:r>
          <w:rPr>
            <w:webHidden/>
          </w:rPr>
          <w:fldChar w:fldCharType="begin"/>
        </w:r>
        <w:r>
          <w:rPr>
            <w:webHidden/>
          </w:rPr>
          <w:instrText xml:space="preserve"> PAGEREF _Toc522089344 \h </w:instrText>
        </w:r>
      </w:ins>
      <w:r>
        <w:rPr>
          <w:webHidden/>
        </w:rPr>
      </w:r>
      <w:r>
        <w:rPr>
          <w:webHidden/>
        </w:rPr>
        <w:fldChar w:fldCharType="separate"/>
      </w:r>
      <w:r w:rsidR="001E56EE">
        <w:rPr>
          <w:webHidden/>
        </w:rPr>
        <w:t>50</w:t>
      </w:r>
      <w:ins w:id="358" w:author="Mary Asheim" w:date="2018-08-15T09:36:00Z">
        <w:r>
          <w:rPr>
            <w:webHidden/>
          </w:rPr>
          <w:fldChar w:fldCharType="end"/>
        </w:r>
        <w:r w:rsidRPr="00B908DD">
          <w:rPr>
            <w:rStyle w:val="Hyperlink"/>
          </w:rPr>
          <w:fldChar w:fldCharType="end"/>
        </w:r>
      </w:ins>
    </w:p>
    <w:p w14:paraId="4AFF4A35" w14:textId="48CE1C9D" w:rsidR="00AD068A" w:rsidRDefault="00AD068A">
      <w:pPr>
        <w:pStyle w:val="TOC1"/>
        <w:rPr>
          <w:ins w:id="359" w:author="Mary Asheim" w:date="2018-08-15T09:36:00Z"/>
          <w:rFonts w:asciiTheme="minorHAnsi" w:eastAsiaTheme="minorEastAsia" w:hAnsiTheme="minorHAnsi" w:cstheme="minorBidi"/>
          <w:b w:val="0"/>
          <w:sz w:val="22"/>
          <w:szCs w:val="22"/>
        </w:rPr>
      </w:pPr>
      <w:ins w:id="360" w:author="Mary Asheim" w:date="2018-08-15T09:36:00Z">
        <w:r w:rsidRPr="00B908DD">
          <w:rPr>
            <w:rStyle w:val="Hyperlink"/>
          </w:rPr>
          <w:fldChar w:fldCharType="begin"/>
        </w:r>
        <w:r w:rsidRPr="00B908DD">
          <w:rPr>
            <w:rStyle w:val="Hyperlink"/>
          </w:rPr>
          <w:instrText xml:space="preserve"> </w:instrText>
        </w:r>
        <w:r>
          <w:instrText>HYPERLINK \l "_Toc522089345"</w:instrText>
        </w:r>
        <w:r w:rsidRPr="00B908DD">
          <w:rPr>
            <w:rStyle w:val="Hyperlink"/>
          </w:rPr>
          <w:instrText xml:space="preserve"> </w:instrText>
        </w:r>
        <w:r w:rsidRPr="00B908DD">
          <w:rPr>
            <w:rStyle w:val="Hyperlink"/>
          </w:rPr>
          <w:fldChar w:fldCharType="separate"/>
        </w:r>
        <w:r w:rsidRPr="00B908DD">
          <w:rPr>
            <w:rStyle w:val="Hyperlink"/>
          </w:rPr>
          <w:t>10.</w:t>
        </w:r>
        <w:r>
          <w:rPr>
            <w:rFonts w:asciiTheme="minorHAnsi" w:eastAsiaTheme="minorEastAsia" w:hAnsiTheme="minorHAnsi" w:cstheme="minorBidi"/>
            <w:b w:val="0"/>
            <w:sz w:val="22"/>
            <w:szCs w:val="22"/>
          </w:rPr>
          <w:tab/>
        </w:r>
        <w:r w:rsidRPr="00B908DD">
          <w:rPr>
            <w:rStyle w:val="Hyperlink"/>
          </w:rPr>
          <w:t>Conduct Records</w:t>
        </w:r>
        <w:r>
          <w:rPr>
            <w:webHidden/>
          </w:rPr>
          <w:tab/>
        </w:r>
        <w:r>
          <w:rPr>
            <w:webHidden/>
          </w:rPr>
          <w:fldChar w:fldCharType="begin"/>
        </w:r>
        <w:r>
          <w:rPr>
            <w:webHidden/>
          </w:rPr>
          <w:instrText xml:space="preserve"> PAGEREF _Toc522089345 \h </w:instrText>
        </w:r>
      </w:ins>
      <w:r>
        <w:rPr>
          <w:webHidden/>
        </w:rPr>
      </w:r>
      <w:r>
        <w:rPr>
          <w:webHidden/>
        </w:rPr>
        <w:fldChar w:fldCharType="separate"/>
      </w:r>
      <w:r w:rsidR="001E56EE">
        <w:rPr>
          <w:webHidden/>
        </w:rPr>
        <w:t>51</w:t>
      </w:r>
      <w:ins w:id="361" w:author="Mary Asheim" w:date="2018-08-15T09:36:00Z">
        <w:r>
          <w:rPr>
            <w:webHidden/>
          </w:rPr>
          <w:fldChar w:fldCharType="end"/>
        </w:r>
        <w:r w:rsidRPr="00B908DD">
          <w:rPr>
            <w:rStyle w:val="Hyperlink"/>
          </w:rPr>
          <w:fldChar w:fldCharType="end"/>
        </w:r>
      </w:ins>
    </w:p>
    <w:p w14:paraId="3ECE9E55" w14:textId="1519EB14" w:rsidR="00AD068A" w:rsidRDefault="00AD068A">
      <w:pPr>
        <w:pStyle w:val="TOC2"/>
        <w:rPr>
          <w:ins w:id="362" w:author="Mary Asheim" w:date="2018-08-15T09:36:00Z"/>
          <w:rFonts w:asciiTheme="minorHAnsi" w:eastAsiaTheme="minorEastAsia" w:hAnsiTheme="minorHAnsi" w:cstheme="minorBidi"/>
          <w:b w:val="0"/>
          <w:bCs w:val="0"/>
          <w:spacing w:val="0"/>
          <w:sz w:val="22"/>
          <w:szCs w:val="22"/>
        </w:rPr>
      </w:pPr>
      <w:ins w:id="363" w:author="Mary Asheim" w:date="2018-08-15T09:36:00Z">
        <w:r w:rsidRPr="00B908DD">
          <w:rPr>
            <w:rStyle w:val="Hyperlink"/>
          </w:rPr>
          <w:fldChar w:fldCharType="begin"/>
        </w:r>
        <w:r w:rsidRPr="00B908DD">
          <w:rPr>
            <w:rStyle w:val="Hyperlink"/>
          </w:rPr>
          <w:instrText xml:space="preserve"> </w:instrText>
        </w:r>
        <w:r>
          <w:instrText>HYPERLINK \l "_Toc522089346"</w:instrText>
        </w:r>
        <w:r w:rsidRPr="00B908DD">
          <w:rPr>
            <w:rStyle w:val="Hyperlink"/>
          </w:rPr>
          <w:instrText xml:space="preserve"> </w:instrText>
        </w:r>
        <w:r w:rsidRPr="00B908DD">
          <w:rPr>
            <w:rStyle w:val="Hyperlink"/>
          </w:rPr>
          <w:fldChar w:fldCharType="separate"/>
        </w:r>
        <w:r w:rsidRPr="00B908DD">
          <w:rPr>
            <w:rStyle w:val="Hyperlink"/>
          </w:rPr>
          <w:t xml:space="preserve">10.1  </w:t>
        </w:r>
        <w:r>
          <w:rPr>
            <w:rFonts w:asciiTheme="minorHAnsi" w:eastAsiaTheme="minorEastAsia" w:hAnsiTheme="minorHAnsi" w:cstheme="minorBidi"/>
            <w:b w:val="0"/>
            <w:bCs w:val="0"/>
            <w:spacing w:val="0"/>
            <w:sz w:val="22"/>
            <w:szCs w:val="22"/>
          </w:rPr>
          <w:tab/>
        </w:r>
        <w:r w:rsidRPr="00B908DD">
          <w:rPr>
            <w:rStyle w:val="Hyperlink"/>
          </w:rPr>
          <w:t>Disclosure</w:t>
        </w:r>
        <w:r>
          <w:rPr>
            <w:webHidden/>
          </w:rPr>
          <w:tab/>
        </w:r>
        <w:r>
          <w:rPr>
            <w:webHidden/>
          </w:rPr>
          <w:fldChar w:fldCharType="begin"/>
        </w:r>
        <w:r>
          <w:rPr>
            <w:webHidden/>
          </w:rPr>
          <w:instrText xml:space="preserve"> PAGEREF _Toc522089346 \h </w:instrText>
        </w:r>
      </w:ins>
      <w:r>
        <w:rPr>
          <w:webHidden/>
        </w:rPr>
      </w:r>
      <w:r>
        <w:rPr>
          <w:webHidden/>
        </w:rPr>
        <w:fldChar w:fldCharType="separate"/>
      </w:r>
      <w:r w:rsidR="001E56EE">
        <w:rPr>
          <w:webHidden/>
        </w:rPr>
        <w:t>51</w:t>
      </w:r>
      <w:ins w:id="364" w:author="Mary Asheim" w:date="2018-08-15T09:36:00Z">
        <w:r>
          <w:rPr>
            <w:webHidden/>
          </w:rPr>
          <w:fldChar w:fldCharType="end"/>
        </w:r>
        <w:r w:rsidRPr="00B908DD">
          <w:rPr>
            <w:rStyle w:val="Hyperlink"/>
          </w:rPr>
          <w:fldChar w:fldCharType="end"/>
        </w:r>
      </w:ins>
    </w:p>
    <w:p w14:paraId="179CFCDF" w14:textId="4D01D91E" w:rsidR="00AD068A" w:rsidRDefault="00AD068A">
      <w:pPr>
        <w:pStyle w:val="TOC2"/>
        <w:rPr>
          <w:ins w:id="365" w:author="Mary Asheim" w:date="2018-08-15T09:36:00Z"/>
          <w:rFonts w:asciiTheme="minorHAnsi" w:eastAsiaTheme="minorEastAsia" w:hAnsiTheme="minorHAnsi" w:cstheme="minorBidi"/>
          <w:b w:val="0"/>
          <w:bCs w:val="0"/>
          <w:spacing w:val="0"/>
          <w:sz w:val="22"/>
          <w:szCs w:val="22"/>
        </w:rPr>
      </w:pPr>
      <w:ins w:id="366" w:author="Mary Asheim" w:date="2018-08-15T09:36:00Z">
        <w:r w:rsidRPr="00B908DD">
          <w:rPr>
            <w:rStyle w:val="Hyperlink"/>
          </w:rPr>
          <w:fldChar w:fldCharType="begin"/>
        </w:r>
        <w:r w:rsidRPr="00B908DD">
          <w:rPr>
            <w:rStyle w:val="Hyperlink"/>
          </w:rPr>
          <w:instrText xml:space="preserve"> </w:instrText>
        </w:r>
        <w:r>
          <w:instrText>HYPERLINK \l "_Toc522089347"</w:instrText>
        </w:r>
        <w:r w:rsidRPr="00B908DD">
          <w:rPr>
            <w:rStyle w:val="Hyperlink"/>
          </w:rPr>
          <w:instrText xml:space="preserve"> </w:instrText>
        </w:r>
        <w:r w:rsidRPr="00B908DD">
          <w:rPr>
            <w:rStyle w:val="Hyperlink"/>
          </w:rPr>
          <w:fldChar w:fldCharType="separate"/>
        </w:r>
        <w:r w:rsidRPr="00B908DD">
          <w:rPr>
            <w:rStyle w:val="Hyperlink"/>
          </w:rPr>
          <w:t xml:space="preserve">10.2  </w:t>
        </w:r>
        <w:r>
          <w:rPr>
            <w:rFonts w:asciiTheme="minorHAnsi" w:eastAsiaTheme="minorEastAsia" w:hAnsiTheme="minorHAnsi" w:cstheme="minorBidi"/>
            <w:b w:val="0"/>
            <w:bCs w:val="0"/>
            <w:spacing w:val="0"/>
            <w:sz w:val="22"/>
            <w:szCs w:val="22"/>
          </w:rPr>
          <w:tab/>
        </w:r>
        <w:r w:rsidRPr="00B908DD">
          <w:rPr>
            <w:rStyle w:val="Hyperlink"/>
          </w:rPr>
          <w:t>Retention and Destruction</w:t>
        </w:r>
        <w:r>
          <w:rPr>
            <w:webHidden/>
          </w:rPr>
          <w:tab/>
        </w:r>
        <w:r>
          <w:rPr>
            <w:webHidden/>
          </w:rPr>
          <w:fldChar w:fldCharType="begin"/>
        </w:r>
        <w:r>
          <w:rPr>
            <w:webHidden/>
          </w:rPr>
          <w:instrText xml:space="preserve"> PAGEREF _Toc522089347 \h </w:instrText>
        </w:r>
      </w:ins>
      <w:r>
        <w:rPr>
          <w:webHidden/>
        </w:rPr>
      </w:r>
      <w:r>
        <w:rPr>
          <w:webHidden/>
        </w:rPr>
        <w:fldChar w:fldCharType="separate"/>
      </w:r>
      <w:r w:rsidR="001E56EE">
        <w:rPr>
          <w:webHidden/>
        </w:rPr>
        <w:t>51</w:t>
      </w:r>
      <w:ins w:id="367" w:author="Mary Asheim" w:date="2018-08-15T09:36:00Z">
        <w:r>
          <w:rPr>
            <w:webHidden/>
          </w:rPr>
          <w:fldChar w:fldCharType="end"/>
        </w:r>
        <w:r w:rsidRPr="00B908DD">
          <w:rPr>
            <w:rStyle w:val="Hyperlink"/>
          </w:rPr>
          <w:fldChar w:fldCharType="end"/>
        </w:r>
      </w:ins>
    </w:p>
    <w:p w14:paraId="0FEF03CF" w14:textId="699404DE" w:rsidR="00A171B7" w:rsidDel="00401941" w:rsidRDefault="00A171B7">
      <w:pPr>
        <w:pStyle w:val="TOC1"/>
        <w:rPr>
          <w:del w:id="368" w:author="Mary Asheim" w:date="2018-07-31T09:52:00Z"/>
          <w:rFonts w:asciiTheme="minorHAnsi" w:eastAsiaTheme="minorEastAsia" w:hAnsiTheme="minorHAnsi" w:cstheme="minorBidi"/>
          <w:b w:val="0"/>
          <w:sz w:val="22"/>
          <w:szCs w:val="22"/>
        </w:rPr>
      </w:pPr>
      <w:del w:id="369" w:author="Mary Asheim" w:date="2018-07-31T09:52:00Z">
        <w:r w:rsidRPr="00401941" w:rsidDel="00401941">
          <w:rPr>
            <w:rStyle w:val="Hyperlink"/>
          </w:rPr>
          <w:delText>1.</w:delText>
        </w:r>
        <w:r w:rsidDel="00401941">
          <w:rPr>
            <w:rFonts w:asciiTheme="minorHAnsi" w:eastAsiaTheme="minorEastAsia" w:hAnsiTheme="minorHAnsi" w:cstheme="minorBidi"/>
            <w:b w:val="0"/>
            <w:sz w:val="22"/>
            <w:szCs w:val="22"/>
          </w:rPr>
          <w:tab/>
        </w:r>
        <w:r w:rsidRPr="00401941" w:rsidDel="00401941">
          <w:rPr>
            <w:rStyle w:val="Hyperlink"/>
          </w:rPr>
          <w:delText>Introduction</w:delText>
        </w:r>
        <w:r w:rsidDel="00401941">
          <w:rPr>
            <w:webHidden/>
          </w:rPr>
          <w:tab/>
        </w:r>
        <w:r w:rsidR="00632518" w:rsidDel="00401941">
          <w:rPr>
            <w:webHidden/>
          </w:rPr>
          <w:delText>4</w:delText>
        </w:r>
      </w:del>
    </w:p>
    <w:p w14:paraId="5F71C5EF" w14:textId="78E7D5B2" w:rsidR="00A171B7" w:rsidRPr="00A171B7" w:rsidDel="00401941" w:rsidRDefault="00A171B7">
      <w:pPr>
        <w:pStyle w:val="TOC2"/>
        <w:rPr>
          <w:del w:id="370" w:author="Mary Asheim" w:date="2018-07-31T09:52:00Z"/>
          <w:rFonts w:asciiTheme="minorHAnsi" w:eastAsiaTheme="minorEastAsia" w:hAnsiTheme="minorHAnsi" w:cstheme="minorBidi"/>
          <w:b w:val="0"/>
          <w:bCs w:val="0"/>
          <w:spacing w:val="0"/>
          <w:sz w:val="22"/>
          <w:szCs w:val="22"/>
        </w:rPr>
      </w:pPr>
      <w:del w:id="371" w:author="Mary Asheim" w:date="2018-07-31T09:52:00Z">
        <w:r w:rsidRPr="00401941" w:rsidDel="00401941">
          <w:rPr>
            <w:rStyle w:val="Hyperlink"/>
            <w:b w:val="0"/>
          </w:rPr>
          <w:delText>1.1</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General NDSU Values</w:delText>
        </w:r>
        <w:r w:rsidRPr="00A171B7" w:rsidDel="00401941">
          <w:rPr>
            <w:b w:val="0"/>
            <w:webHidden/>
          </w:rPr>
          <w:tab/>
        </w:r>
        <w:r w:rsidR="00632518" w:rsidDel="00401941">
          <w:rPr>
            <w:b w:val="0"/>
            <w:webHidden/>
          </w:rPr>
          <w:delText>4</w:delText>
        </w:r>
      </w:del>
    </w:p>
    <w:p w14:paraId="2AC34255" w14:textId="4278898C" w:rsidR="00A171B7" w:rsidRPr="00A171B7" w:rsidDel="00401941" w:rsidRDefault="00A171B7">
      <w:pPr>
        <w:pStyle w:val="TOC2"/>
        <w:rPr>
          <w:del w:id="372" w:author="Mary Asheim" w:date="2018-07-31T09:52:00Z"/>
          <w:rFonts w:asciiTheme="minorHAnsi" w:eastAsiaTheme="minorEastAsia" w:hAnsiTheme="minorHAnsi" w:cstheme="minorBidi"/>
          <w:b w:val="0"/>
          <w:bCs w:val="0"/>
          <w:spacing w:val="0"/>
          <w:sz w:val="22"/>
          <w:szCs w:val="22"/>
        </w:rPr>
      </w:pPr>
      <w:del w:id="373" w:author="Mary Asheim" w:date="2018-07-31T09:52:00Z">
        <w:r w:rsidRPr="00401941" w:rsidDel="00401941">
          <w:rPr>
            <w:rStyle w:val="Hyperlink"/>
            <w:b w:val="0"/>
          </w:rPr>
          <w:delText>1.2</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General Complaint Procedures</w:delText>
        </w:r>
        <w:r w:rsidRPr="00A171B7" w:rsidDel="00401941">
          <w:rPr>
            <w:b w:val="0"/>
            <w:webHidden/>
          </w:rPr>
          <w:tab/>
        </w:r>
        <w:r w:rsidR="00632518" w:rsidDel="00401941">
          <w:rPr>
            <w:b w:val="0"/>
            <w:webHidden/>
          </w:rPr>
          <w:delText>5</w:delText>
        </w:r>
      </w:del>
    </w:p>
    <w:p w14:paraId="1FD48EEC" w14:textId="5A52A99C" w:rsidR="00A171B7" w:rsidRPr="00A171B7" w:rsidDel="00401941" w:rsidRDefault="00A171B7">
      <w:pPr>
        <w:pStyle w:val="TOC2"/>
        <w:rPr>
          <w:del w:id="374" w:author="Mary Asheim" w:date="2018-07-31T09:52:00Z"/>
          <w:rFonts w:asciiTheme="minorHAnsi" w:eastAsiaTheme="minorEastAsia" w:hAnsiTheme="minorHAnsi" w:cstheme="minorBidi"/>
          <w:b w:val="0"/>
          <w:bCs w:val="0"/>
          <w:spacing w:val="0"/>
          <w:sz w:val="22"/>
          <w:szCs w:val="22"/>
        </w:rPr>
      </w:pPr>
      <w:del w:id="375" w:author="Mary Asheim" w:date="2018-07-31T09:52:00Z">
        <w:r w:rsidRPr="00401941" w:rsidDel="00401941">
          <w:rPr>
            <w:rStyle w:val="Hyperlink"/>
            <w:b w:val="0"/>
          </w:rPr>
          <w:delText>1.3</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Authority</w:delText>
        </w:r>
        <w:r w:rsidRPr="00A171B7" w:rsidDel="00401941">
          <w:rPr>
            <w:b w:val="0"/>
            <w:webHidden/>
          </w:rPr>
          <w:tab/>
        </w:r>
        <w:r w:rsidR="00632518" w:rsidDel="00401941">
          <w:rPr>
            <w:b w:val="0"/>
            <w:webHidden/>
          </w:rPr>
          <w:delText>5</w:delText>
        </w:r>
      </w:del>
    </w:p>
    <w:p w14:paraId="387BB79F" w14:textId="4640A28C" w:rsidR="00A171B7" w:rsidDel="00401941" w:rsidRDefault="00A171B7">
      <w:pPr>
        <w:pStyle w:val="TOC1"/>
        <w:rPr>
          <w:del w:id="376" w:author="Mary Asheim" w:date="2018-07-31T09:52:00Z"/>
          <w:rFonts w:asciiTheme="minorHAnsi" w:eastAsiaTheme="minorEastAsia" w:hAnsiTheme="minorHAnsi" w:cstheme="minorBidi"/>
          <w:b w:val="0"/>
          <w:sz w:val="22"/>
          <w:szCs w:val="22"/>
        </w:rPr>
      </w:pPr>
      <w:del w:id="377" w:author="Mary Asheim" w:date="2018-07-31T09:52:00Z">
        <w:r w:rsidRPr="00401941" w:rsidDel="00401941">
          <w:rPr>
            <w:rStyle w:val="Hyperlink"/>
          </w:rPr>
          <w:delText>2.</w:delText>
        </w:r>
        <w:r w:rsidDel="00401941">
          <w:rPr>
            <w:rFonts w:asciiTheme="minorHAnsi" w:eastAsiaTheme="minorEastAsia" w:hAnsiTheme="minorHAnsi" w:cstheme="minorBidi"/>
            <w:b w:val="0"/>
            <w:sz w:val="22"/>
            <w:szCs w:val="22"/>
          </w:rPr>
          <w:tab/>
        </w:r>
        <w:r w:rsidRPr="00401941" w:rsidDel="00401941">
          <w:rPr>
            <w:rStyle w:val="Hyperlink"/>
          </w:rPr>
          <w:delText>Community Expectations</w:delText>
        </w:r>
        <w:r w:rsidDel="00401941">
          <w:rPr>
            <w:webHidden/>
          </w:rPr>
          <w:tab/>
        </w:r>
        <w:r w:rsidR="00632518" w:rsidDel="00401941">
          <w:rPr>
            <w:webHidden/>
          </w:rPr>
          <w:delText>6</w:delText>
        </w:r>
      </w:del>
    </w:p>
    <w:p w14:paraId="7D4017F7" w14:textId="7729D52F" w:rsidR="00A171B7" w:rsidRPr="00A171B7" w:rsidDel="00401941" w:rsidRDefault="00A171B7">
      <w:pPr>
        <w:pStyle w:val="TOC2"/>
        <w:rPr>
          <w:del w:id="378" w:author="Mary Asheim" w:date="2018-07-31T09:52:00Z"/>
          <w:rFonts w:asciiTheme="minorHAnsi" w:eastAsiaTheme="minorEastAsia" w:hAnsiTheme="minorHAnsi" w:cstheme="minorBidi"/>
          <w:b w:val="0"/>
          <w:bCs w:val="0"/>
          <w:spacing w:val="0"/>
          <w:sz w:val="22"/>
          <w:szCs w:val="22"/>
        </w:rPr>
      </w:pPr>
      <w:del w:id="379" w:author="Mary Asheim" w:date="2018-07-31T09:52:00Z">
        <w:r w:rsidRPr="00401941" w:rsidDel="00401941">
          <w:rPr>
            <w:rStyle w:val="Hyperlink"/>
            <w:b w:val="0"/>
          </w:rPr>
          <w:delText xml:space="preserve">2.1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General Student Responsibilities</w:delText>
        </w:r>
        <w:r w:rsidRPr="00A171B7" w:rsidDel="00401941">
          <w:rPr>
            <w:b w:val="0"/>
            <w:webHidden/>
          </w:rPr>
          <w:tab/>
        </w:r>
        <w:r w:rsidR="00632518" w:rsidDel="00401941">
          <w:rPr>
            <w:b w:val="0"/>
            <w:webHidden/>
          </w:rPr>
          <w:delText>6</w:delText>
        </w:r>
      </w:del>
    </w:p>
    <w:p w14:paraId="1EE44A54" w14:textId="4B8436BB" w:rsidR="00A171B7" w:rsidRPr="00A171B7" w:rsidDel="00401941" w:rsidRDefault="00A171B7">
      <w:pPr>
        <w:pStyle w:val="TOC2"/>
        <w:rPr>
          <w:del w:id="380" w:author="Mary Asheim" w:date="2018-07-31T09:52:00Z"/>
          <w:rFonts w:asciiTheme="minorHAnsi" w:eastAsiaTheme="minorEastAsia" w:hAnsiTheme="minorHAnsi" w:cstheme="minorBidi"/>
          <w:b w:val="0"/>
          <w:bCs w:val="0"/>
          <w:spacing w:val="0"/>
          <w:sz w:val="22"/>
          <w:szCs w:val="22"/>
        </w:rPr>
      </w:pPr>
      <w:del w:id="381" w:author="Mary Asheim" w:date="2018-07-31T09:52:00Z">
        <w:r w:rsidRPr="00401941" w:rsidDel="00401941">
          <w:rPr>
            <w:rStyle w:val="Hyperlink"/>
            <w:b w:val="0"/>
          </w:rPr>
          <w:delText xml:space="preserve">2.2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Persons Covered Under This Code</w:delText>
        </w:r>
        <w:r w:rsidRPr="00A171B7" w:rsidDel="00401941">
          <w:rPr>
            <w:b w:val="0"/>
            <w:webHidden/>
          </w:rPr>
          <w:tab/>
        </w:r>
        <w:r w:rsidR="00632518" w:rsidDel="00401941">
          <w:rPr>
            <w:b w:val="0"/>
            <w:webHidden/>
          </w:rPr>
          <w:delText>6</w:delText>
        </w:r>
      </w:del>
    </w:p>
    <w:p w14:paraId="37044C10" w14:textId="480F5399" w:rsidR="00A171B7" w:rsidRPr="00A171B7" w:rsidDel="00401941" w:rsidRDefault="00A171B7">
      <w:pPr>
        <w:pStyle w:val="TOC2"/>
        <w:rPr>
          <w:del w:id="382" w:author="Mary Asheim" w:date="2018-07-31T09:52:00Z"/>
          <w:rFonts w:asciiTheme="minorHAnsi" w:eastAsiaTheme="minorEastAsia" w:hAnsiTheme="minorHAnsi" w:cstheme="minorBidi"/>
          <w:b w:val="0"/>
          <w:bCs w:val="0"/>
          <w:spacing w:val="0"/>
          <w:sz w:val="22"/>
          <w:szCs w:val="22"/>
        </w:rPr>
      </w:pPr>
      <w:del w:id="383" w:author="Mary Asheim" w:date="2018-07-31T09:52:00Z">
        <w:r w:rsidRPr="00401941" w:rsidDel="00401941">
          <w:rPr>
            <w:rStyle w:val="Hyperlink"/>
            <w:b w:val="0"/>
          </w:rPr>
          <w:delText xml:space="preserve">2.3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Official University Communication</w:delText>
        </w:r>
        <w:r w:rsidRPr="00A171B7" w:rsidDel="00401941">
          <w:rPr>
            <w:b w:val="0"/>
            <w:webHidden/>
          </w:rPr>
          <w:tab/>
        </w:r>
        <w:r w:rsidR="00632518" w:rsidDel="00401941">
          <w:rPr>
            <w:b w:val="0"/>
            <w:webHidden/>
          </w:rPr>
          <w:delText>7</w:delText>
        </w:r>
      </w:del>
    </w:p>
    <w:p w14:paraId="3AE6C998" w14:textId="04C7FEB7" w:rsidR="00A171B7" w:rsidRPr="00A171B7" w:rsidDel="00401941" w:rsidRDefault="00A171B7">
      <w:pPr>
        <w:pStyle w:val="TOC2"/>
        <w:rPr>
          <w:del w:id="384" w:author="Mary Asheim" w:date="2018-07-31T09:52:00Z"/>
          <w:rFonts w:asciiTheme="minorHAnsi" w:eastAsiaTheme="minorEastAsia" w:hAnsiTheme="minorHAnsi" w:cstheme="minorBidi"/>
          <w:b w:val="0"/>
          <w:bCs w:val="0"/>
          <w:spacing w:val="0"/>
          <w:sz w:val="22"/>
          <w:szCs w:val="22"/>
        </w:rPr>
      </w:pPr>
      <w:del w:id="385" w:author="Mary Asheim" w:date="2018-07-31T09:52:00Z">
        <w:r w:rsidRPr="00401941" w:rsidDel="00401941">
          <w:rPr>
            <w:rStyle w:val="Hyperlink"/>
            <w:b w:val="0"/>
          </w:rPr>
          <w:delText xml:space="preserve">2.4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Prohibited Conduct Not on University Property</w:delText>
        </w:r>
        <w:r w:rsidRPr="00A171B7" w:rsidDel="00401941">
          <w:rPr>
            <w:b w:val="0"/>
            <w:webHidden/>
          </w:rPr>
          <w:tab/>
        </w:r>
        <w:r w:rsidR="00632518" w:rsidDel="00401941">
          <w:rPr>
            <w:b w:val="0"/>
            <w:webHidden/>
          </w:rPr>
          <w:delText>7</w:delText>
        </w:r>
      </w:del>
    </w:p>
    <w:p w14:paraId="42D0A682" w14:textId="163D2234" w:rsidR="00A171B7" w:rsidRPr="00A171B7" w:rsidDel="00401941" w:rsidRDefault="00A171B7">
      <w:pPr>
        <w:pStyle w:val="TOC2"/>
        <w:rPr>
          <w:del w:id="386" w:author="Mary Asheim" w:date="2018-07-31T09:52:00Z"/>
          <w:rFonts w:asciiTheme="minorHAnsi" w:eastAsiaTheme="minorEastAsia" w:hAnsiTheme="minorHAnsi" w:cstheme="minorBidi"/>
          <w:b w:val="0"/>
          <w:bCs w:val="0"/>
          <w:spacing w:val="0"/>
          <w:sz w:val="22"/>
          <w:szCs w:val="22"/>
        </w:rPr>
      </w:pPr>
      <w:del w:id="387" w:author="Mary Asheim" w:date="2018-07-31T09:52:00Z">
        <w:r w:rsidRPr="00401941" w:rsidDel="00401941">
          <w:rPr>
            <w:rStyle w:val="Hyperlink"/>
            <w:b w:val="0"/>
          </w:rPr>
          <w:delText xml:space="preserve">2.5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Tri-College Policies</w:delText>
        </w:r>
        <w:r w:rsidRPr="00A171B7" w:rsidDel="00401941">
          <w:rPr>
            <w:b w:val="0"/>
            <w:webHidden/>
          </w:rPr>
          <w:tab/>
        </w:r>
        <w:r w:rsidR="00632518" w:rsidDel="00401941">
          <w:rPr>
            <w:b w:val="0"/>
            <w:webHidden/>
          </w:rPr>
          <w:delText>7</w:delText>
        </w:r>
      </w:del>
    </w:p>
    <w:p w14:paraId="59909E58" w14:textId="6C1C971A" w:rsidR="00A171B7" w:rsidRPr="00A171B7" w:rsidDel="00401941" w:rsidRDefault="00A171B7">
      <w:pPr>
        <w:pStyle w:val="TOC2"/>
        <w:rPr>
          <w:del w:id="388" w:author="Mary Asheim" w:date="2018-07-31T09:52:00Z"/>
          <w:rFonts w:asciiTheme="minorHAnsi" w:eastAsiaTheme="minorEastAsia" w:hAnsiTheme="minorHAnsi" w:cstheme="minorBidi"/>
          <w:b w:val="0"/>
          <w:bCs w:val="0"/>
          <w:spacing w:val="0"/>
          <w:sz w:val="22"/>
          <w:szCs w:val="22"/>
        </w:rPr>
      </w:pPr>
      <w:del w:id="389" w:author="Mary Asheim" w:date="2018-07-31T09:52:00Z">
        <w:r w:rsidRPr="00401941" w:rsidDel="00401941">
          <w:rPr>
            <w:rStyle w:val="Hyperlink"/>
            <w:b w:val="0"/>
          </w:rPr>
          <w:delText xml:space="preserve">2.6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Multiple Accountabilities</w:delText>
        </w:r>
        <w:r w:rsidRPr="00A171B7" w:rsidDel="00401941">
          <w:rPr>
            <w:b w:val="0"/>
            <w:webHidden/>
          </w:rPr>
          <w:tab/>
        </w:r>
        <w:r w:rsidR="00632518" w:rsidDel="00401941">
          <w:rPr>
            <w:b w:val="0"/>
            <w:webHidden/>
          </w:rPr>
          <w:delText>8</w:delText>
        </w:r>
      </w:del>
    </w:p>
    <w:p w14:paraId="1C177CFF" w14:textId="35AB7066" w:rsidR="00A171B7" w:rsidRPr="00A171B7" w:rsidDel="00401941" w:rsidRDefault="00A171B7">
      <w:pPr>
        <w:pStyle w:val="TOC2"/>
        <w:rPr>
          <w:del w:id="390" w:author="Mary Asheim" w:date="2018-07-31T09:52:00Z"/>
          <w:rFonts w:asciiTheme="minorHAnsi" w:eastAsiaTheme="minorEastAsia" w:hAnsiTheme="minorHAnsi" w:cstheme="minorBidi"/>
          <w:b w:val="0"/>
          <w:bCs w:val="0"/>
          <w:spacing w:val="0"/>
          <w:sz w:val="22"/>
          <w:szCs w:val="22"/>
        </w:rPr>
      </w:pPr>
      <w:del w:id="391" w:author="Mary Asheim" w:date="2018-07-31T09:52:00Z">
        <w:r w:rsidRPr="00401941" w:rsidDel="00401941">
          <w:rPr>
            <w:rStyle w:val="Hyperlink"/>
            <w:b w:val="0"/>
          </w:rPr>
          <w:delText xml:space="preserve">2.7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Financial Responsibility</w:delText>
        </w:r>
        <w:r w:rsidRPr="00A171B7" w:rsidDel="00401941">
          <w:rPr>
            <w:b w:val="0"/>
            <w:webHidden/>
          </w:rPr>
          <w:tab/>
        </w:r>
        <w:r w:rsidR="00632518" w:rsidDel="00401941">
          <w:rPr>
            <w:b w:val="0"/>
            <w:webHidden/>
          </w:rPr>
          <w:delText>8</w:delText>
        </w:r>
      </w:del>
    </w:p>
    <w:p w14:paraId="4C23131C" w14:textId="4DAE2ABD" w:rsidR="00A171B7" w:rsidRPr="00A171B7" w:rsidDel="00401941" w:rsidRDefault="00A171B7">
      <w:pPr>
        <w:pStyle w:val="TOC2"/>
        <w:rPr>
          <w:del w:id="392" w:author="Mary Asheim" w:date="2018-07-31T09:52:00Z"/>
          <w:rFonts w:asciiTheme="minorHAnsi" w:eastAsiaTheme="minorEastAsia" w:hAnsiTheme="minorHAnsi" w:cstheme="minorBidi"/>
          <w:b w:val="0"/>
          <w:bCs w:val="0"/>
          <w:spacing w:val="0"/>
          <w:sz w:val="22"/>
          <w:szCs w:val="22"/>
        </w:rPr>
      </w:pPr>
      <w:del w:id="393" w:author="Mary Asheim" w:date="2018-07-31T09:52:00Z">
        <w:r w:rsidRPr="00401941" w:rsidDel="00401941">
          <w:rPr>
            <w:rStyle w:val="Hyperlink"/>
            <w:b w:val="0"/>
          </w:rPr>
          <w:delText xml:space="preserve">2.8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Bias-Motivated Violations</w:delText>
        </w:r>
        <w:r w:rsidRPr="00A171B7" w:rsidDel="00401941">
          <w:rPr>
            <w:b w:val="0"/>
            <w:webHidden/>
          </w:rPr>
          <w:tab/>
        </w:r>
        <w:r w:rsidR="00632518" w:rsidDel="00401941">
          <w:rPr>
            <w:b w:val="0"/>
            <w:webHidden/>
          </w:rPr>
          <w:delText>8</w:delText>
        </w:r>
      </w:del>
    </w:p>
    <w:p w14:paraId="78A0F628" w14:textId="731A6A4D" w:rsidR="00A171B7" w:rsidRPr="00A171B7" w:rsidDel="00401941" w:rsidRDefault="00A171B7">
      <w:pPr>
        <w:pStyle w:val="TOC2"/>
        <w:rPr>
          <w:del w:id="394" w:author="Mary Asheim" w:date="2018-07-31T09:52:00Z"/>
          <w:rFonts w:asciiTheme="minorHAnsi" w:eastAsiaTheme="minorEastAsia" w:hAnsiTheme="minorHAnsi" w:cstheme="minorBidi"/>
          <w:b w:val="0"/>
          <w:bCs w:val="0"/>
          <w:spacing w:val="0"/>
          <w:sz w:val="22"/>
          <w:szCs w:val="22"/>
        </w:rPr>
      </w:pPr>
      <w:del w:id="395" w:author="Mary Asheim" w:date="2018-07-31T09:52:00Z">
        <w:r w:rsidRPr="00401941" w:rsidDel="00401941">
          <w:rPr>
            <w:rStyle w:val="Hyperlink"/>
            <w:b w:val="0"/>
          </w:rPr>
          <w:delText xml:space="preserve">2.9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Repeated Code Violations</w:delText>
        </w:r>
        <w:r w:rsidRPr="00A171B7" w:rsidDel="00401941">
          <w:rPr>
            <w:b w:val="0"/>
            <w:webHidden/>
          </w:rPr>
          <w:tab/>
        </w:r>
        <w:r w:rsidR="00632518" w:rsidDel="00401941">
          <w:rPr>
            <w:b w:val="0"/>
            <w:webHidden/>
          </w:rPr>
          <w:delText>9</w:delText>
        </w:r>
      </w:del>
    </w:p>
    <w:p w14:paraId="52104654" w14:textId="3F0703C4" w:rsidR="00A171B7" w:rsidDel="00401941" w:rsidRDefault="00A171B7">
      <w:pPr>
        <w:pStyle w:val="TOC1"/>
        <w:rPr>
          <w:del w:id="396" w:author="Mary Asheim" w:date="2018-07-31T09:52:00Z"/>
          <w:rFonts w:asciiTheme="minorHAnsi" w:eastAsiaTheme="minorEastAsia" w:hAnsiTheme="minorHAnsi" w:cstheme="minorBidi"/>
          <w:b w:val="0"/>
          <w:sz w:val="22"/>
          <w:szCs w:val="22"/>
        </w:rPr>
      </w:pPr>
      <w:del w:id="397" w:author="Mary Asheim" w:date="2018-07-31T09:52:00Z">
        <w:r w:rsidRPr="00401941" w:rsidDel="00401941">
          <w:rPr>
            <w:rStyle w:val="Hyperlink"/>
          </w:rPr>
          <w:delText>3.</w:delText>
        </w:r>
        <w:r w:rsidDel="00401941">
          <w:rPr>
            <w:rFonts w:asciiTheme="minorHAnsi" w:eastAsiaTheme="minorEastAsia" w:hAnsiTheme="minorHAnsi" w:cstheme="minorBidi"/>
            <w:b w:val="0"/>
            <w:sz w:val="22"/>
            <w:szCs w:val="22"/>
          </w:rPr>
          <w:tab/>
        </w:r>
        <w:r w:rsidRPr="00401941" w:rsidDel="00401941">
          <w:rPr>
            <w:rStyle w:val="Hyperlink"/>
          </w:rPr>
          <w:delText>Prohibited Conduct</w:delText>
        </w:r>
        <w:r w:rsidDel="00401941">
          <w:rPr>
            <w:webHidden/>
          </w:rPr>
          <w:tab/>
        </w:r>
        <w:r w:rsidR="00632518" w:rsidDel="00401941">
          <w:rPr>
            <w:webHidden/>
          </w:rPr>
          <w:delText>9</w:delText>
        </w:r>
      </w:del>
    </w:p>
    <w:p w14:paraId="5566F0A3" w14:textId="149FF12B" w:rsidR="00A171B7" w:rsidRPr="00A171B7" w:rsidDel="00401941" w:rsidRDefault="00A171B7">
      <w:pPr>
        <w:pStyle w:val="TOC2"/>
        <w:rPr>
          <w:del w:id="398" w:author="Mary Asheim" w:date="2018-07-31T09:52:00Z"/>
          <w:rFonts w:asciiTheme="minorHAnsi" w:eastAsiaTheme="minorEastAsia" w:hAnsiTheme="minorHAnsi" w:cstheme="minorBidi"/>
          <w:b w:val="0"/>
          <w:bCs w:val="0"/>
          <w:spacing w:val="0"/>
          <w:sz w:val="22"/>
          <w:szCs w:val="22"/>
        </w:rPr>
      </w:pPr>
      <w:del w:id="399" w:author="Mary Asheim" w:date="2018-07-31T09:52:00Z">
        <w:r w:rsidRPr="00401941" w:rsidDel="00401941">
          <w:rPr>
            <w:rStyle w:val="Hyperlink"/>
            <w:b w:val="0"/>
          </w:rPr>
          <w:delText xml:space="preserve">3.1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Violations of Law</w:delText>
        </w:r>
        <w:r w:rsidRPr="00A171B7" w:rsidDel="00401941">
          <w:rPr>
            <w:b w:val="0"/>
            <w:webHidden/>
          </w:rPr>
          <w:tab/>
        </w:r>
        <w:r w:rsidR="00632518" w:rsidDel="00401941">
          <w:rPr>
            <w:b w:val="0"/>
            <w:webHidden/>
          </w:rPr>
          <w:delText>9</w:delText>
        </w:r>
      </w:del>
    </w:p>
    <w:p w14:paraId="692A7B2C" w14:textId="6DD5DDA0" w:rsidR="00A171B7" w:rsidRPr="00A171B7" w:rsidDel="00401941" w:rsidRDefault="00A171B7">
      <w:pPr>
        <w:pStyle w:val="TOC2"/>
        <w:rPr>
          <w:del w:id="400" w:author="Mary Asheim" w:date="2018-07-31T09:52:00Z"/>
          <w:rFonts w:asciiTheme="minorHAnsi" w:eastAsiaTheme="minorEastAsia" w:hAnsiTheme="minorHAnsi" w:cstheme="minorBidi"/>
          <w:b w:val="0"/>
          <w:bCs w:val="0"/>
          <w:spacing w:val="0"/>
          <w:sz w:val="22"/>
          <w:szCs w:val="22"/>
        </w:rPr>
      </w:pPr>
      <w:del w:id="401" w:author="Mary Asheim" w:date="2018-07-31T09:52:00Z">
        <w:r w:rsidRPr="00401941" w:rsidDel="00401941">
          <w:rPr>
            <w:rStyle w:val="Hyperlink"/>
            <w:b w:val="0"/>
          </w:rPr>
          <w:delText xml:space="preserve">3.2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Complicity or Attempts to Commit Prohibited Acts</w:delText>
        </w:r>
        <w:r w:rsidRPr="00A171B7" w:rsidDel="00401941">
          <w:rPr>
            <w:b w:val="0"/>
            <w:webHidden/>
          </w:rPr>
          <w:tab/>
        </w:r>
        <w:r w:rsidR="00632518" w:rsidDel="00401941">
          <w:rPr>
            <w:b w:val="0"/>
            <w:webHidden/>
          </w:rPr>
          <w:delText>9</w:delText>
        </w:r>
      </w:del>
    </w:p>
    <w:p w14:paraId="1DC43EA6" w14:textId="7647841F" w:rsidR="00A171B7" w:rsidRPr="00A171B7" w:rsidDel="00401941" w:rsidRDefault="00A171B7">
      <w:pPr>
        <w:pStyle w:val="TOC2"/>
        <w:rPr>
          <w:del w:id="402" w:author="Mary Asheim" w:date="2018-07-31T09:52:00Z"/>
          <w:rFonts w:asciiTheme="minorHAnsi" w:eastAsiaTheme="minorEastAsia" w:hAnsiTheme="minorHAnsi" w:cstheme="minorBidi"/>
          <w:b w:val="0"/>
          <w:bCs w:val="0"/>
          <w:spacing w:val="0"/>
          <w:sz w:val="22"/>
          <w:szCs w:val="22"/>
        </w:rPr>
      </w:pPr>
      <w:del w:id="403" w:author="Mary Asheim" w:date="2018-07-31T09:52:00Z">
        <w:r w:rsidRPr="00401941" w:rsidDel="00401941">
          <w:rPr>
            <w:rStyle w:val="Hyperlink"/>
            <w:b w:val="0"/>
          </w:rPr>
          <w:delText xml:space="preserve">3.3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Alcohol on NDSU Property</w:delText>
        </w:r>
        <w:r w:rsidRPr="00A171B7" w:rsidDel="00401941">
          <w:rPr>
            <w:b w:val="0"/>
            <w:webHidden/>
          </w:rPr>
          <w:tab/>
        </w:r>
        <w:r w:rsidR="00632518" w:rsidDel="00401941">
          <w:rPr>
            <w:b w:val="0"/>
            <w:webHidden/>
          </w:rPr>
          <w:delText>9</w:delText>
        </w:r>
      </w:del>
    </w:p>
    <w:p w14:paraId="0CA41CDB" w14:textId="0F9B7056" w:rsidR="00A171B7" w:rsidRPr="00A171B7" w:rsidDel="00401941" w:rsidRDefault="00A171B7">
      <w:pPr>
        <w:pStyle w:val="TOC2"/>
        <w:rPr>
          <w:del w:id="404" w:author="Mary Asheim" w:date="2018-07-31T09:52:00Z"/>
          <w:rFonts w:asciiTheme="minorHAnsi" w:eastAsiaTheme="minorEastAsia" w:hAnsiTheme="minorHAnsi" w:cstheme="minorBidi"/>
          <w:b w:val="0"/>
          <w:bCs w:val="0"/>
          <w:spacing w:val="0"/>
          <w:sz w:val="22"/>
          <w:szCs w:val="22"/>
        </w:rPr>
      </w:pPr>
      <w:del w:id="405" w:author="Mary Asheim" w:date="2018-07-31T09:52:00Z">
        <w:r w:rsidRPr="00401941" w:rsidDel="00401941">
          <w:rPr>
            <w:rStyle w:val="Hyperlink"/>
            <w:b w:val="0"/>
          </w:rPr>
          <w:delText xml:space="preserve">3.4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Off Campus Alcohol</w:delText>
        </w:r>
        <w:r w:rsidRPr="00A171B7" w:rsidDel="00401941">
          <w:rPr>
            <w:b w:val="0"/>
            <w:webHidden/>
          </w:rPr>
          <w:tab/>
        </w:r>
        <w:r w:rsidR="00632518" w:rsidDel="00401941">
          <w:rPr>
            <w:b w:val="0"/>
            <w:webHidden/>
          </w:rPr>
          <w:delText>9</w:delText>
        </w:r>
      </w:del>
    </w:p>
    <w:p w14:paraId="0EF3BA07" w14:textId="31E621A2" w:rsidR="00A171B7" w:rsidRPr="00A171B7" w:rsidDel="00401941" w:rsidRDefault="00A171B7">
      <w:pPr>
        <w:pStyle w:val="TOC2"/>
        <w:rPr>
          <w:del w:id="406" w:author="Mary Asheim" w:date="2018-07-31T09:52:00Z"/>
          <w:rFonts w:asciiTheme="minorHAnsi" w:eastAsiaTheme="minorEastAsia" w:hAnsiTheme="minorHAnsi" w:cstheme="minorBidi"/>
          <w:b w:val="0"/>
          <w:bCs w:val="0"/>
          <w:spacing w:val="0"/>
          <w:sz w:val="22"/>
          <w:szCs w:val="22"/>
        </w:rPr>
      </w:pPr>
      <w:del w:id="407" w:author="Mary Asheim" w:date="2018-07-31T09:52:00Z">
        <w:r w:rsidRPr="00401941" w:rsidDel="00401941">
          <w:rPr>
            <w:rStyle w:val="Hyperlink"/>
            <w:b w:val="0"/>
          </w:rPr>
          <w:delText xml:space="preserve">3.5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Drugs Other Than Alcohol</w:delText>
        </w:r>
        <w:r w:rsidRPr="00A171B7" w:rsidDel="00401941">
          <w:rPr>
            <w:b w:val="0"/>
            <w:webHidden/>
          </w:rPr>
          <w:tab/>
        </w:r>
        <w:r w:rsidR="00632518" w:rsidDel="00401941">
          <w:rPr>
            <w:b w:val="0"/>
            <w:webHidden/>
          </w:rPr>
          <w:delText>10</w:delText>
        </w:r>
      </w:del>
    </w:p>
    <w:p w14:paraId="3734686C" w14:textId="78664BE4" w:rsidR="00A171B7" w:rsidRPr="00A171B7" w:rsidDel="00401941" w:rsidRDefault="00A171B7">
      <w:pPr>
        <w:pStyle w:val="TOC2"/>
        <w:rPr>
          <w:del w:id="408" w:author="Mary Asheim" w:date="2018-07-31T09:52:00Z"/>
          <w:rFonts w:asciiTheme="minorHAnsi" w:eastAsiaTheme="minorEastAsia" w:hAnsiTheme="minorHAnsi" w:cstheme="minorBidi"/>
          <w:b w:val="0"/>
          <w:bCs w:val="0"/>
          <w:spacing w:val="0"/>
          <w:sz w:val="22"/>
          <w:szCs w:val="22"/>
        </w:rPr>
      </w:pPr>
      <w:del w:id="409" w:author="Mary Asheim" w:date="2018-07-31T09:52:00Z">
        <w:r w:rsidRPr="00401941" w:rsidDel="00401941">
          <w:rPr>
            <w:rStyle w:val="Hyperlink"/>
            <w:b w:val="0"/>
          </w:rPr>
          <w:delText xml:space="preserve">3.6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Conduct While Under the Influence of Alcohol or Other Drugs</w:delText>
        </w:r>
        <w:r w:rsidRPr="00A171B7" w:rsidDel="00401941">
          <w:rPr>
            <w:b w:val="0"/>
            <w:webHidden/>
          </w:rPr>
          <w:tab/>
        </w:r>
        <w:r w:rsidR="00632518" w:rsidDel="00401941">
          <w:rPr>
            <w:b w:val="0"/>
            <w:webHidden/>
          </w:rPr>
          <w:delText>10</w:delText>
        </w:r>
      </w:del>
    </w:p>
    <w:p w14:paraId="7096D4D1" w14:textId="2C09F253" w:rsidR="00A171B7" w:rsidRPr="00A171B7" w:rsidDel="00401941" w:rsidRDefault="00A171B7">
      <w:pPr>
        <w:pStyle w:val="TOC2"/>
        <w:rPr>
          <w:del w:id="410" w:author="Mary Asheim" w:date="2018-07-31T09:52:00Z"/>
          <w:rFonts w:asciiTheme="minorHAnsi" w:eastAsiaTheme="minorEastAsia" w:hAnsiTheme="minorHAnsi" w:cstheme="minorBidi"/>
          <w:b w:val="0"/>
          <w:bCs w:val="0"/>
          <w:spacing w:val="0"/>
          <w:sz w:val="22"/>
          <w:szCs w:val="22"/>
        </w:rPr>
      </w:pPr>
      <w:del w:id="411" w:author="Mary Asheim" w:date="2018-07-31T09:52:00Z">
        <w:r w:rsidRPr="00401941" w:rsidDel="00401941">
          <w:rPr>
            <w:rStyle w:val="Hyperlink"/>
            <w:b w:val="0"/>
          </w:rPr>
          <w:delText xml:space="preserve">3.7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Alcohol at Student Organization Events</w:delText>
        </w:r>
        <w:r w:rsidRPr="00A171B7" w:rsidDel="00401941">
          <w:rPr>
            <w:b w:val="0"/>
            <w:webHidden/>
          </w:rPr>
          <w:tab/>
        </w:r>
        <w:r w:rsidR="00632518" w:rsidDel="00401941">
          <w:rPr>
            <w:b w:val="0"/>
            <w:webHidden/>
          </w:rPr>
          <w:delText>10</w:delText>
        </w:r>
      </w:del>
    </w:p>
    <w:p w14:paraId="656F511B" w14:textId="0D968395" w:rsidR="00A171B7" w:rsidRPr="00A171B7" w:rsidDel="00401941" w:rsidRDefault="00A171B7">
      <w:pPr>
        <w:pStyle w:val="TOC2"/>
        <w:rPr>
          <w:del w:id="412" w:author="Mary Asheim" w:date="2018-07-31T09:52:00Z"/>
          <w:rFonts w:asciiTheme="minorHAnsi" w:eastAsiaTheme="minorEastAsia" w:hAnsiTheme="minorHAnsi" w:cstheme="minorBidi"/>
          <w:b w:val="0"/>
          <w:bCs w:val="0"/>
          <w:spacing w:val="0"/>
          <w:sz w:val="22"/>
          <w:szCs w:val="22"/>
        </w:rPr>
      </w:pPr>
      <w:del w:id="413" w:author="Mary Asheim" w:date="2018-07-31T09:52:00Z">
        <w:r w:rsidRPr="00401941" w:rsidDel="00401941">
          <w:rPr>
            <w:rStyle w:val="Hyperlink"/>
            <w:b w:val="0"/>
          </w:rPr>
          <w:delText xml:space="preserve">3.8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Advertising Related to Alcohol</w:delText>
        </w:r>
        <w:r w:rsidRPr="00A171B7" w:rsidDel="00401941">
          <w:rPr>
            <w:b w:val="0"/>
            <w:webHidden/>
          </w:rPr>
          <w:tab/>
        </w:r>
        <w:r w:rsidR="00632518" w:rsidDel="00401941">
          <w:rPr>
            <w:b w:val="0"/>
            <w:webHidden/>
          </w:rPr>
          <w:delText>11</w:delText>
        </w:r>
      </w:del>
    </w:p>
    <w:p w14:paraId="7A876A52" w14:textId="084C8607" w:rsidR="00A171B7" w:rsidRPr="00A171B7" w:rsidDel="00401941" w:rsidRDefault="00A171B7">
      <w:pPr>
        <w:pStyle w:val="TOC2"/>
        <w:rPr>
          <w:del w:id="414" w:author="Mary Asheim" w:date="2018-07-31T09:52:00Z"/>
          <w:rFonts w:asciiTheme="minorHAnsi" w:eastAsiaTheme="minorEastAsia" w:hAnsiTheme="minorHAnsi" w:cstheme="minorBidi"/>
          <w:b w:val="0"/>
          <w:bCs w:val="0"/>
          <w:spacing w:val="0"/>
          <w:sz w:val="22"/>
          <w:szCs w:val="22"/>
        </w:rPr>
      </w:pPr>
      <w:del w:id="415" w:author="Mary Asheim" w:date="2018-07-31T09:52:00Z">
        <w:r w:rsidRPr="00401941" w:rsidDel="00401941">
          <w:rPr>
            <w:rStyle w:val="Hyperlink"/>
            <w:b w:val="0"/>
          </w:rPr>
          <w:delText xml:space="preserve">3.9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Good Samaritan Responsibilities</w:delText>
        </w:r>
        <w:r w:rsidRPr="00A171B7" w:rsidDel="00401941">
          <w:rPr>
            <w:b w:val="0"/>
            <w:webHidden/>
          </w:rPr>
          <w:tab/>
        </w:r>
        <w:r w:rsidR="00632518" w:rsidDel="00401941">
          <w:rPr>
            <w:b w:val="0"/>
            <w:webHidden/>
          </w:rPr>
          <w:delText>11</w:delText>
        </w:r>
      </w:del>
    </w:p>
    <w:p w14:paraId="3806D31C" w14:textId="16735DFF" w:rsidR="00A171B7" w:rsidRPr="00A171B7" w:rsidDel="00401941" w:rsidRDefault="00A171B7">
      <w:pPr>
        <w:pStyle w:val="TOC2"/>
        <w:rPr>
          <w:del w:id="416" w:author="Mary Asheim" w:date="2018-07-31T09:52:00Z"/>
          <w:rFonts w:asciiTheme="minorHAnsi" w:eastAsiaTheme="minorEastAsia" w:hAnsiTheme="minorHAnsi" w:cstheme="minorBidi"/>
          <w:b w:val="0"/>
          <w:bCs w:val="0"/>
          <w:spacing w:val="0"/>
          <w:sz w:val="22"/>
          <w:szCs w:val="22"/>
        </w:rPr>
      </w:pPr>
      <w:del w:id="417" w:author="Mary Asheim" w:date="2018-07-31T09:52:00Z">
        <w:r w:rsidRPr="00401941" w:rsidDel="00401941">
          <w:rPr>
            <w:rStyle w:val="Hyperlink"/>
            <w:b w:val="0"/>
          </w:rPr>
          <w:delText xml:space="preserve">3.10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Smoking</w:delText>
        </w:r>
        <w:r w:rsidRPr="00A171B7" w:rsidDel="00401941">
          <w:rPr>
            <w:b w:val="0"/>
            <w:webHidden/>
          </w:rPr>
          <w:tab/>
        </w:r>
        <w:r w:rsidR="00632518" w:rsidDel="00401941">
          <w:rPr>
            <w:b w:val="0"/>
            <w:webHidden/>
          </w:rPr>
          <w:delText>12</w:delText>
        </w:r>
      </w:del>
    </w:p>
    <w:p w14:paraId="78DDB4CE" w14:textId="3C367571" w:rsidR="00A171B7" w:rsidRPr="00A171B7" w:rsidDel="00401941" w:rsidRDefault="00A171B7">
      <w:pPr>
        <w:pStyle w:val="TOC2"/>
        <w:rPr>
          <w:del w:id="418" w:author="Mary Asheim" w:date="2018-07-31T09:52:00Z"/>
          <w:rFonts w:asciiTheme="minorHAnsi" w:eastAsiaTheme="minorEastAsia" w:hAnsiTheme="minorHAnsi" w:cstheme="minorBidi"/>
          <w:b w:val="0"/>
          <w:bCs w:val="0"/>
          <w:spacing w:val="0"/>
          <w:sz w:val="22"/>
          <w:szCs w:val="22"/>
        </w:rPr>
      </w:pPr>
      <w:del w:id="419" w:author="Mary Asheim" w:date="2018-07-31T09:52:00Z">
        <w:r w:rsidRPr="00401941" w:rsidDel="00401941">
          <w:rPr>
            <w:rStyle w:val="Hyperlink"/>
            <w:b w:val="0"/>
          </w:rPr>
          <w:delText xml:space="preserve">3.11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Animals</w:delText>
        </w:r>
        <w:r w:rsidRPr="00A171B7" w:rsidDel="00401941">
          <w:rPr>
            <w:b w:val="0"/>
            <w:webHidden/>
          </w:rPr>
          <w:tab/>
        </w:r>
        <w:r w:rsidR="00632518" w:rsidDel="00401941">
          <w:rPr>
            <w:b w:val="0"/>
            <w:webHidden/>
          </w:rPr>
          <w:delText>12</w:delText>
        </w:r>
      </w:del>
    </w:p>
    <w:p w14:paraId="6C6E48A8" w14:textId="760A181A" w:rsidR="00A171B7" w:rsidRPr="00A171B7" w:rsidDel="00401941" w:rsidRDefault="00A171B7">
      <w:pPr>
        <w:pStyle w:val="TOC2"/>
        <w:rPr>
          <w:del w:id="420" w:author="Mary Asheim" w:date="2018-07-31T09:52:00Z"/>
          <w:rFonts w:asciiTheme="minorHAnsi" w:eastAsiaTheme="minorEastAsia" w:hAnsiTheme="minorHAnsi" w:cstheme="minorBidi"/>
          <w:b w:val="0"/>
          <w:bCs w:val="0"/>
          <w:spacing w:val="0"/>
          <w:sz w:val="22"/>
          <w:szCs w:val="22"/>
        </w:rPr>
      </w:pPr>
      <w:del w:id="421" w:author="Mary Asheim" w:date="2018-07-31T09:52:00Z">
        <w:r w:rsidRPr="00401941" w:rsidDel="00401941">
          <w:rPr>
            <w:rStyle w:val="Hyperlink"/>
            <w:b w:val="0"/>
          </w:rPr>
          <w:delText xml:space="preserve">3.12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Intellectual Property Infringement</w:delText>
        </w:r>
        <w:r w:rsidRPr="00A171B7" w:rsidDel="00401941">
          <w:rPr>
            <w:b w:val="0"/>
            <w:webHidden/>
          </w:rPr>
          <w:tab/>
        </w:r>
        <w:r w:rsidR="00632518" w:rsidDel="00401941">
          <w:rPr>
            <w:b w:val="0"/>
            <w:webHidden/>
          </w:rPr>
          <w:delText>12</w:delText>
        </w:r>
      </w:del>
    </w:p>
    <w:p w14:paraId="5DE63EC1" w14:textId="2EB887F1" w:rsidR="00A171B7" w:rsidRPr="00A171B7" w:rsidDel="00401941" w:rsidRDefault="00A171B7">
      <w:pPr>
        <w:pStyle w:val="TOC2"/>
        <w:rPr>
          <w:del w:id="422" w:author="Mary Asheim" w:date="2018-07-31T09:52:00Z"/>
          <w:rFonts w:asciiTheme="minorHAnsi" w:eastAsiaTheme="minorEastAsia" w:hAnsiTheme="minorHAnsi" w:cstheme="minorBidi"/>
          <w:b w:val="0"/>
          <w:bCs w:val="0"/>
          <w:spacing w:val="0"/>
          <w:sz w:val="22"/>
          <w:szCs w:val="22"/>
        </w:rPr>
      </w:pPr>
      <w:del w:id="423" w:author="Mary Asheim" w:date="2018-07-31T09:52:00Z">
        <w:r w:rsidRPr="00401941" w:rsidDel="00401941">
          <w:rPr>
            <w:rStyle w:val="Hyperlink"/>
            <w:b w:val="0"/>
          </w:rPr>
          <w:delText xml:space="preserve">3.13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Use of NDSU’s Name or Trademarks</w:delText>
        </w:r>
        <w:r w:rsidRPr="00A171B7" w:rsidDel="00401941">
          <w:rPr>
            <w:b w:val="0"/>
            <w:webHidden/>
          </w:rPr>
          <w:tab/>
        </w:r>
        <w:r w:rsidR="00632518" w:rsidDel="00401941">
          <w:rPr>
            <w:b w:val="0"/>
            <w:webHidden/>
          </w:rPr>
          <w:delText>12</w:delText>
        </w:r>
      </w:del>
    </w:p>
    <w:p w14:paraId="65025757" w14:textId="04093423" w:rsidR="00A171B7" w:rsidRPr="00A171B7" w:rsidDel="00401941" w:rsidRDefault="00A171B7">
      <w:pPr>
        <w:pStyle w:val="TOC2"/>
        <w:rPr>
          <w:del w:id="424" w:author="Mary Asheim" w:date="2018-07-31T09:52:00Z"/>
          <w:rFonts w:asciiTheme="minorHAnsi" w:eastAsiaTheme="minorEastAsia" w:hAnsiTheme="minorHAnsi" w:cstheme="minorBidi"/>
          <w:b w:val="0"/>
          <w:bCs w:val="0"/>
          <w:spacing w:val="0"/>
          <w:sz w:val="22"/>
          <w:szCs w:val="22"/>
        </w:rPr>
      </w:pPr>
      <w:del w:id="425" w:author="Mary Asheim" w:date="2018-07-31T09:52:00Z">
        <w:r w:rsidRPr="00401941" w:rsidDel="00401941">
          <w:rPr>
            <w:rStyle w:val="Hyperlink"/>
            <w:b w:val="0"/>
          </w:rPr>
          <w:delText xml:space="preserve">3.14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Sale of Class Lecture Notes/Materials</w:delText>
        </w:r>
        <w:r w:rsidRPr="00A171B7" w:rsidDel="00401941">
          <w:rPr>
            <w:b w:val="0"/>
            <w:webHidden/>
          </w:rPr>
          <w:tab/>
        </w:r>
        <w:r w:rsidR="00632518" w:rsidDel="00401941">
          <w:rPr>
            <w:b w:val="0"/>
            <w:webHidden/>
          </w:rPr>
          <w:delText>13</w:delText>
        </w:r>
      </w:del>
    </w:p>
    <w:p w14:paraId="25DD8DA8" w14:textId="43406EEB" w:rsidR="00A171B7" w:rsidRPr="00A171B7" w:rsidDel="00401941" w:rsidRDefault="00A171B7">
      <w:pPr>
        <w:pStyle w:val="TOC2"/>
        <w:rPr>
          <w:del w:id="426" w:author="Mary Asheim" w:date="2018-07-31T09:52:00Z"/>
          <w:rFonts w:asciiTheme="minorHAnsi" w:eastAsiaTheme="minorEastAsia" w:hAnsiTheme="minorHAnsi" w:cstheme="minorBidi"/>
          <w:b w:val="0"/>
          <w:bCs w:val="0"/>
          <w:spacing w:val="0"/>
          <w:sz w:val="22"/>
          <w:szCs w:val="22"/>
        </w:rPr>
      </w:pPr>
      <w:del w:id="427" w:author="Mary Asheim" w:date="2018-07-31T09:52:00Z">
        <w:r w:rsidRPr="00401941" w:rsidDel="00401941">
          <w:rPr>
            <w:rStyle w:val="Hyperlink"/>
            <w:b w:val="0"/>
          </w:rPr>
          <w:delText xml:space="preserve">3.15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Misuse of Proprietary Information</w:delText>
        </w:r>
        <w:r w:rsidRPr="00A171B7" w:rsidDel="00401941">
          <w:rPr>
            <w:b w:val="0"/>
            <w:webHidden/>
          </w:rPr>
          <w:tab/>
        </w:r>
        <w:r w:rsidR="00632518" w:rsidDel="00401941">
          <w:rPr>
            <w:b w:val="0"/>
            <w:webHidden/>
          </w:rPr>
          <w:delText>13</w:delText>
        </w:r>
      </w:del>
    </w:p>
    <w:p w14:paraId="3F9032D5" w14:textId="6F48DB34" w:rsidR="00A171B7" w:rsidRPr="00A171B7" w:rsidDel="00401941" w:rsidRDefault="00A171B7">
      <w:pPr>
        <w:pStyle w:val="TOC2"/>
        <w:rPr>
          <w:del w:id="428" w:author="Mary Asheim" w:date="2018-07-31T09:52:00Z"/>
          <w:rFonts w:asciiTheme="minorHAnsi" w:eastAsiaTheme="minorEastAsia" w:hAnsiTheme="minorHAnsi" w:cstheme="minorBidi"/>
          <w:b w:val="0"/>
          <w:bCs w:val="0"/>
          <w:spacing w:val="0"/>
          <w:sz w:val="22"/>
          <w:szCs w:val="22"/>
        </w:rPr>
      </w:pPr>
      <w:del w:id="429" w:author="Mary Asheim" w:date="2018-07-31T09:52:00Z">
        <w:r w:rsidRPr="00401941" w:rsidDel="00401941">
          <w:rPr>
            <w:rStyle w:val="Hyperlink"/>
            <w:b w:val="0"/>
          </w:rPr>
          <w:delText xml:space="preserve">3.16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Computer Related Conduct</w:delText>
        </w:r>
        <w:r w:rsidRPr="00A171B7" w:rsidDel="00401941">
          <w:rPr>
            <w:b w:val="0"/>
            <w:webHidden/>
          </w:rPr>
          <w:tab/>
        </w:r>
        <w:r w:rsidR="00632518" w:rsidDel="00401941">
          <w:rPr>
            <w:b w:val="0"/>
            <w:webHidden/>
          </w:rPr>
          <w:delText>13</w:delText>
        </w:r>
      </w:del>
    </w:p>
    <w:p w14:paraId="19FAF630" w14:textId="366A727A" w:rsidR="00A171B7" w:rsidRPr="00A171B7" w:rsidDel="00401941" w:rsidRDefault="00A171B7">
      <w:pPr>
        <w:pStyle w:val="TOC2"/>
        <w:rPr>
          <w:del w:id="430" w:author="Mary Asheim" w:date="2018-07-31T09:52:00Z"/>
          <w:rFonts w:asciiTheme="minorHAnsi" w:eastAsiaTheme="minorEastAsia" w:hAnsiTheme="minorHAnsi" w:cstheme="minorBidi"/>
          <w:b w:val="0"/>
          <w:bCs w:val="0"/>
          <w:spacing w:val="0"/>
          <w:sz w:val="22"/>
          <w:szCs w:val="22"/>
        </w:rPr>
      </w:pPr>
      <w:del w:id="431" w:author="Mary Asheim" w:date="2018-07-31T09:52:00Z">
        <w:r w:rsidRPr="00401941" w:rsidDel="00401941">
          <w:rPr>
            <w:rStyle w:val="Hyperlink"/>
            <w:b w:val="0"/>
          </w:rPr>
          <w:delText xml:space="preserve">3.17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Deception/Falsification/Misrepresentation</w:delText>
        </w:r>
        <w:r w:rsidRPr="00A171B7" w:rsidDel="00401941">
          <w:rPr>
            <w:b w:val="0"/>
            <w:webHidden/>
          </w:rPr>
          <w:tab/>
        </w:r>
        <w:r w:rsidR="00632518" w:rsidDel="00401941">
          <w:rPr>
            <w:b w:val="0"/>
            <w:webHidden/>
          </w:rPr>
          <w:delText>13</w:delText>
        </w:r>
      </w:del>
    </w:p>
    <w:p w14:paraId="4BC35CFD" w14:textId="51B457CD" w:rsidR="00A171B7" w:rsidRPr="00A171B7" w:rsidDel="00401941" w:rsidRDefault="00A171B7">
      <w:pPr>
        <w:pStyle w:val="TOC2"/>
        <w:rPr>
          <w:del w:id="432" w:author="Mary Asheim" w:date="2018-07-31T09:52:00Z"/>
          <w:rFonts w:asciiTheme="minorHAnsi" w:eastAsiaTheme="minorEastAsia" w:hAnsiTheme="minorHAnsi" w:cstheme="minorBidi"/>
          <w:b w:val="0"/>
          <w:bCs w:val="0"/>
          <w:spacing w:val="0"/>
          <w:sz w:val="22"/>
          <w:szCs w:val="22"/>
        </w:rPr>
      </w:pPr>
      <w:del w:id="433" w:author="Mary Asheim" w:date="2018-07-31T09:52:00Z">
        <w:r w:rsidRPr="00401941" w:rsidDel="00401941">
          <w:rPr>
            <w:rStyle w:val="Hyperlink"/>
            <w:b w:val="0"/>
          </w:rPr>
          <w:delText xml:space="preserve">3.18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Financial Aid Misuse</w:delText>
        </w:r>
        <w:r w:rsidRPr="00A171B7" w:rsidDel="00401941">
          <w:rPr>
            <w:b w:val="0"/>
            <w:webHidden/>
          </w:rPr>
          <w:tab/>
        </w:r>
        <w:r w:rsidR="00632518" w:rsidDel="00401941">
          <w:rPr>
            <w:b w:val="0"/>
            <w:webHidden/>
          </w:rPr>
          <w:delText>13</w:delText>
        </w:r>
      </w:del>
    </w:p>
    <w:p w14:paraId="20D32FAD" w14:textId="1D2A3BCE" w:rsidR="00A171B7" w:rsidRPr="00A171B7" w:rsidDel="00401941" w:rsidRDefault="00A171B7">
      <w:pPr>
        <w:pStyle w:val="TOC2"/>
        <w:rPr>
          <w:del w:id="434" w:author="Mary Asheim" w:date="2018-07-31T09:52:00Z"/>
          <w:rFonts w:asciiTheme="minorHAnsi" w:eastAsiaTheme="minorEastAsia" w:hAnsiTheme="minorHAnsi" w:cstheme="minorBidi"/>
          <w:b w:val="0"/>
          <w:bCs w:val="0"/>
          <w:spacing w:val="0"/>
          <w:sz w:val="22"/>
          <w:szCs w:val="22"/>
        </w:rPr>
      </w:pPr>
      <w:del w:id="435" w:author="Mary Asheim" w:date="2018-07-31T09:52:00Z">
        <w:r w:rsidRPr="00401941" w:rsidDel="00401941">
          <w:rPr>
            <w:rStyle w:val="Hyperlink"/>
            <w:b w:val="0"/>
          </w:rPr>
          <w:delText>3.19  Disruption of University Business</w:delText>
        </w:r>
        <w:r w:rsidRPr="00A171B7" w:rsidDel="00401941">
          <w:rPr>
            <w:b w:val="0"/>
            <w:webHidden/>
          </w:rPr>
          <w:tab/>
        </w:r>
        <w:r w:rsidR="00632518" w:rsidDel="00401941">
          <w:rPr>
            <w:b w:val="0"/>
            <w:webHidden/>
          </w:rPr>
          <w:delText>13</w:delText>
        </w:r>
      </w:del>
    </w:p>
    <w:p w14:paraId="60D8CA8D" w14:textId="255A01F1" w:rsidR="00A171B7" w:rsidRPr="00A171B7" w:rsidDel="00401941" w:rsidRDefault="00A171B7">
      <w:pPr>
        <w:pStyle w:val="TOC2"/>
        <w:rPr>
          <w:del w:id="436" w:author="Mary Asheim" w:date="2018-07-31T09:52:00Z"/>
          <w:rFonts w:asciiTheme="minorHAnsi" w:eastAsiaTheme="minorEastAsia" w:hAnsiTheme="minorHAnsi" w:cstheme="minorBidi"/>
          <w:b w:val="0"/>
          <w:bCs w:val="0"/>
          <w:spacing w:val="0"/>
          <w:sz w:val="22"/>
          <w:szCs w:val="22"/>
        </w:rPr>
      </w:pPr>
      <w:del w:id="437" w:author="Mary Asheim" w:date="2018-07-31T09:52:00Z">
        <w:r w:rsidRPr="00401941" w:rsidDel="00401941">
          <w:rPr>
            <w:rStyle w:val="Hyperlink"/>
            <w:b w:val="0"/>
          </w:rPr>
          <w:delText xml:space="preserve">3.20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Failure to Comply</w:delText>
        </w:r>
        <w:r w:rsidRPr="00A171B7" w:rsidDel="00401941">
          <w:rPr>
            <w:b w:val="0"/>
            <w:webHidden/>
          </w:rPr>
          <w:tab/>
        </w:r>
        <w:r w:rsidR="00632518" w:rsidDel="00401941">
          <w:rPr>
            <w:b w:val="0"/>
            <w:webHidden/>
          </w:rPr>
          <w:delText>14</w:delText>
        </w:r>
      </w:del>
    </w:p>
    <w:p w14:paraId="77DF60BB" w14:textId="7C29E6C1" w:rsidR="00A171B7" w:rsidRPr="00A171B7" w:rsidDel="00401941" w:rsidRDefault="00A171B7">
      <w:pPr>
        <w:pStyle w:val="TOC2"/>
        <w:rPr>
          <w:del w:id="438" w:author="Mary Asheim" w:date="2018-07-31T09:52:00Z"/>
          <w:rFonts w:asciiTheme="minorHAnsi" w:eastAsiaTheme="minorEastAsia" w:hAnsiTheme="minorHAnsi" w:cstheme="minorBidi"/>
          <w:b w:val="0"/>
          <w:bCs w:val="0"/>
          <w:spacing w:val="0"/>
          <w:sz w:val="22"/>
          <w:szCs w:val="22"/>
        </w:rPr>
      </w:pPr>
      <w:del w:id="439" w:author="Mary Asheim" w:date="2018-07-31T09:52:00Z">
        <w:r w:rsidRPr="00401941" w:rsidDel="00401941">
          <w:rPr>
            <w:rStyle w:val="Hyperlink"/>
            <w:b w:val="0"/>
          </w:rPr>
          <w:delText xml:space="preserve">3.21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Identification</w:delText>
        </w:r>
        <w:r w:rsidRPr="00A171B7" w:rsidDel="00401941">
          <w:rPr>
            <w:b w:val="0"/>
            <w:webHidden/>
          </w:rPr>
          <w:tab/>
        </w:r>
        <w:r w:rsidR="00632518" w:rsidDel="00401941">
          <w:rPr>
            <w:b w:val="0"/>
            <w:webHidden/>
          </w:rPr>
          <w:delText>14</w:delText>
        </w:r>
      </w:del>
    </w:p>
    <w:p w14:paraId="4F8EDA26" w14:textId="0BE411FA" w:rsidR="00A171B7" w:rsidRPr="00A171B7" w:rsidDel="00401941" w:rsidRDefault="00A171B7">
      <w:pPr>
        <w:pStyle w:val="TOC2"/>
        <w:rPr>
          <w:del w:id="440" w:author="Mary Asheim" w:date="2018-07-31T09:52:00Z"/>
          <w:rFonts w:asciiTheme="minorHAnsi" w:eastAsiaTheme="minorEastAsia" w:hAnsiTheme="minorHAnsi" w:cstheme="minorBidi"/>
          <w:b w:val="0"/>
          <w:bCs w:val="0"/>
          <w:spacing w:val="0"/>
          <w:sz w:val="22"/>
          <w:szCs w:val="22"/>
        </w:rPr>
      </w:pPr>
      <w:del w:id="441" w:author="Mary Asheim" w:date="2018-07-31T09:52:00Z">
        <w:r w:rsidRPr="00401941" w:rsidDel="00401941">
          <w:rPr>
            <w:rStyle w:val="Hyperlink"/>
            <w:b w:val="0"/>
          </w:rPr>
          <w:delText xml:space="preserve">3.22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Bribery</w:delText>
        </w:r>
        <w:r w:rsidRPr="00A171B7" w:rsidDel="00401941">
          <w:rPr>
            <w:b w:val="0"/>
            <w:webHidden/>
          </w:rPr>
          <w:tab/>
        </w:r>
        <w:r w:rsidR="00632518" w:rsidDel="00401941">
          <w:rPr>
            <w:b w:val="0"/>
            <w:webHidden/>
          </w:rPr>
          <w:delText>14</w:delText>
        </w:r>
      </w:del>
    </w:p>
    <w:p w14:paraId="3653B328" w14:textId="0CE5ECF1" w:rsidR="00A171B7" w:rsidRPr="00A171B7" w:rsidDel="00401941" w:rsidRDefault="00A171B7">
      <w:pPr>
        <w:pStyle w:val="TOC2"/>
        <w:rPr>
          <w:del w:id="442" w:author="Mary Asheim" w:date="2018-07-31T09:52:00Z"/>
          <w:rFonts w:asciiTheme="minorHAnsi" w:eastAsiaTheme="minorEastAsia" w:hAnsiTheme="minorHAnsi" w:cstheme="minorBidi"/>
          <w:b w:val="0"/>
          <w:bCs w:val="0"/>
          <w:spacing w:val="0"/>
          <w:sz w:val="22"/>
          <w:szCs w:val="22"/>
        </w:rPr>
      </w:pPr>
      <w:del w:id="443" w:author="Mary Asheim" w:date="2018-07-31T09:52:00Z">
        <w:r w:rsidRPr="00401941" w:rsidDel="00401941">
          <w:rPr>
            <w:rStyle w:val="Hyperlink"/>
            <w:b w:val="0"/>
          </w:rPr>
          <w:delText xml:space="preserve">3.23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Arson</w:delText>
        </w:r>
        <w:r w:rsidRPr="00A171B7" w:rsidDel="00401941">
          <w:rPr>
            <w:b w:val="0"/>
            <w:webHidden/>
          </w:rPr>
          <w:tab/>
        </w:r>
        <w:r w:rsidR="00632518" w:rsidDel="00401941">
          <w:rPr>
            <w:b w:val="0"/>
            <w:webHidden/>
          </w:rPr>
          <w:delText>14</w:delText>
        </w:r>
      </w:del>
    </w:p>
    <w:p w14:paraId="440CC6B8" w14:textId="2A57237B" w:rsidR="00A171B7" w:rsidRPr="00A171B7" w:rsidDel="00401941" w:rsidRDefault="00A171B7">
      <w:pPr>
        <w:pStyle w:val="TOC2"/>
        <w:rPr>
          <w:del w:id="444" w:author="Mary Asheim" w:date="2018-07-31T09:52:00Z"/>
          <w:rFonts w:asciiTheme="minorHAnsi" w:eastAsiaTheme="minorEastAsia" w:hAnsiTheme="minorHAnsi" w:cstheme="minorBidi"/>
          <w:b w:val="0"/>
          <w:bCs w:val="0"/>
          <w:spacing w:val="0"/>
          <w:sz w:val="22"/>
          <w:szCs w:val="22"/>
        </w:rPr>
      </w:pPr>
      <w:del w:id="445" w:author="Mary Asheim" w:date="2018-07-31T09:52:00Z">
        <w:r w:rsidRPr="00401941" w:rsidDel="00401941">
          <w:rPr>
            <w:rStyle w:val="Hyperlink"/>
            <w:b w:val="0"/>
          </w:rPr>
          <w:delText xml:space="preserve">3.24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Burglary</w:delText>
        </w:r>
        <w:r w:rsidRPr="00A171B7" w:rsidDel="00401941">
          <w:rPr>
            <w:b w:val="0"/>
            <w:webHidden/>
          </w:rPr>
          <w:tab/>
        </w:r>
        <w:r w:rsidR="00632518" w:rsidDel="00401941">
          <w:rPr>
            <w:b w:val="0"/>
            <w:webHidden/>
          </w:rPr>
          <w:delText>14</w:delText>
        </w:r>
      </w:del>
    </w:p>
    <w:p w14:paraId="39305BBC" w14:textId="0A7DCA2F" w:rsidR="00A171B7" w:rsidRPr="00A171B7" w:rsidDel="00401941" w:rsidRDefault="00A171B7">
      <w:pPr>
        <w:pStyle w:val="TOC2"/>
        <w:rPr>
          <w:del w:id="446" w:author="Mary Asheim" w:date="2018-07-31T09:52:00Z"/>
          <w:rFonts w:asciiTheme="minorHAnsi" w:eastAsiaTheme="minorEastAsia" w:hAnsiTheme="minorHAnsi" w:cstheme="minorBidi"/>
          <w:b w:val="0"/>
          <w:bCs w:val="0"/>
          <w:spacing w:val="0"/>
          <w:sz w:val="22"/>
          <w:szCs w:val="22"/>
        </w:rPr>
      </w:pPr>
      <w:del w:id="447" w:author="Mary Asheim" w:date="2018-07-31T09:52:00Z">
        <w:r w:rsidRPr="00401941" w:rsidDel="00401941">
          <w:rPr>
            <w:rStyle w:val="Hyperlink"/>
            <w:b w:val="0"/>
          </w:rPr>
          <w:delText xml:space="preserve">3.25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Robbery</w:delText>
        </w:r>
        <w:r w:rsidRPr="00A171B7" w:rsidDel="00401941">
          <w:rPr>
            <w:b w:val="0"/>
            <w:webHidden/>
          </w:rPr>
          <w:tab/>
        </w:r>
        <w:r w:rsidR="00632518" w:rsidDel="00401941">
          <w:rPr>
            <w:b w:val="0"/>
            <w:webHidden/>
          </w:rPr>
          <w:delText>14</w:delText>
        </w:r>
      </w:del>
    </w:p>
    <w:p w14:paraId="0F3BFB70" w14:textId="61FA231A" w:rsidR="00A171B7" w:rsidRPr="00A171B7" w:rsidDel="00401941" w:rsidRDefault="00A171B7">
      <w:pPr>
        <w:pStyle w:val="TOC2"/>
        <w:rPr>
          <w:del w:id="448" w:author="Mary Asheim" w:date="2018-07-31T09:52:00Z"/>
          <w:rFonts w:asciiTheme="minorHAnsi" w:eastAsiaTheme="minorEastAsia" w:hAnsiTheme="minorHAnsi" w:cstheme="minorBidi"/>
          <w:b w:val="0"/>
          <w:bCs w:val="0"/>
          <w:spacing w:val="0"/>
          <w:sz w:val="22"/>
          <w:szCs w:val="22"/>
        </w:rPr>
      </w:pPr>
      <w:del w:id="449" w:author="Mary Asheim" w:date="2018-07-31T09:52:00Z">
        <w:r w:rsidRPr="00401941" w:rsidDel="00401941">
          <w:rPr>
            <w:rStyle w:val="Hyperlink"/>
            <w:b w:val="0"/>
          </w:rPr>
          <w:delText xml:space="preserve">3.26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Motor Vehicle Theft</w:delText>
        </w:r>
        <w:r w:rsidRPr="00A171B7" w:rsidDel="00401941">
          <w:rPr>
            <w:b w:val="0"/>
            <w:webHidden/>
          </w:rPr>
          <w:tab/>
        </w:r>
        <w:r w:rsidR="00632518" w:rsidDel="00401941">
          <w:rPr>
            <w:b w:val="0"/>
            <w:webHidden/>
          </w:rPr>
          <w:delText>14</w:delText>
        </w:r>
      </w:del>
    </w:p>
    <w:p w14:paraId="0B29BDC0" w14:textId="1E8EB4B0" w:rsidR="00A171B7" w:rsidRPr="00A171B7" w:rsidDel="00401941" w:rsidRDefault="00A171B7">
      <w:pPr>
        <w:pStyle w:val="TOC2"/>
        <w:rPr>
          <w:del w:id="450" w:author="Mary Asheim" w:date="2018-07-31T09:52:00Z"/>
          <w:rFonts w:asciiTheme="minorHAnsi" w:eastAsiaTheme="minorEastAsia" w:hAnsiTheme="minorHAnsi" w:cstheme="minorBidi"/>
          <w:b w:val="0"/>
          <w:bCs w:val="0"/>
          <w:spacing w:val="0"/>
          <w:sz w:val="22"/>
          <w:szCs w:val="22"/>
        </w:rPr>
      </w:pPr>
      <w:del w:id="451" w:author="Mary Asheim" w:date="2018-07-31T09:52:00Z">
        <w:r w:rsidRPr="00401941" w:rsidDel="00401941">
          <w:rPr>
            <w:rStyle w:val="Hyperlink"/>
            <w:b w:val="0"/>
          </w:rPr>
          <w:delText xml:space="preserve">3.27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Theft of Property</w:delText>
        </w:r>
        <w:r w:rsidRPr="00A171B7" w:rsidDel="00401941">
          <w:rPr>
            <w:b w:val="0"/>
            <w:webHidden/>
          </w:rPr>
          <w:tab/>
        </w:r>
        <w:r w:rsidR="00632518" w:rsidDel="00401941">
          <w:rPr>
            <w:b w:val="0"/>
            <w:webHidden/>
          </w:rPr>
          <w:delText>15</w:delText>
        </w:r>
      </w:del>
    </w:p>
    <w:p w14:paraId="5B611BDB" w14:textId="504A07F9" w:rsidR="00A171B7" w:rsidRPr="00A171B7" w:rsidDel="00401941" w:rsidRDefault="00A171B7">
      <w:pPr>
        <w:pStyle w:val="TOC2"/>
        <w:rPr>
          <w:del w:id="452" w:author="Mary Asheim" w:date="2018-07-31T09:52:00Z"/>
          <w:rFonts w:asciiTheme="minorHAnsi" w:eastAsiaTheme="minorEastAsia" w:hAnsiTheme="minorHAnsi" w:cstheme="minorBidi"/>
          <w:b w:val="0"/>
          <w:bCs w:val="0"/>
          <w:spacing w:val="0"/>
          <w:sz w:val="22"/>
          <w:szCs w:val="22"/>
        </w:rPr>
      </w:pPr>
      <w:del w:id="453" w:author="Mary Asheim" w:date="2018-07-31T09:52:00Z">
        <w:r w:rsidRPr="00401941" w:rsidDel="00401941">
          <w:rPr>
            <w:rStyle w:val="Hyperlink"/>
            <w:b w:val="0"/>
          </w:rPr>
          <w:delText xml:space="preserve">3.28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Theft of Services</w:delText>
        </w:r>
        <w:r w:rsidRPr="00A171B7" w:rsidDel="00401941">
          <w:rPr>
            <w:b w:val="0"/>
            <w:webHidden/>
          </w:rPr>
          <w:tab/>
        </w:r>
        <w:r w:rsidR="00632518" w:rsidDel="00401941">
          <w:rPr>
            <w:b w:val="0"/>
            <w:webHidden/>
          </w:rPr>
          <w:delText>15</w:delText>
        </w:r>
      </w:del>
    </w:p>
    <w:p w14:paraId="377687BC" w14:textId="4C7BC6A7" w:rsidR="00A171B7" w:rsidRPr="00A171B7" w:rsidDel="00401941" w:rsidRDefault="00A171B7">
      <w:pPr>
        <w:pStyle w:val="TOC2"/>
        <w:rPr>
          <w:del w:id="454" w:author="Mary Asheim" w:date="2018-07-31T09:52:00Z"/>
          <w:rFonts w:asciiTheme="minorHAnsi" w:eastAsiaTheme="minorEastAsia" w:hAnsiTheme="minorHAnsi" w:cstheme="minorBidi"/>
          <w:b w:val="0"/>
          <w:bCs w:val="0"/>
          <w:spacing w:val="0"/>
          <w:sz w:val="22"/>
          <w:szCs w:val="22"/>
        </w:rPr>
      </w:pPr>
      <w:del w:id="455" w:author="Mary Asheim" w:date="2018-07-31T09:52:00Z">
        <w:r w:rsidRPr="00401941" w:rsidDel="00401941">
          <w:rPr>
            <w:rStyle w:val="Hyperlink"/>
            <w:b w:val="0"/>
          </w:rPr>
          <w:delText xml:space="preserve">3.29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Possession of Stolen Property</w:delText>
        </w:r>
        <w:r w:rsidRPr="00A171B7" w:rsidDel="00401941">
          <w:rPr>
            <w:b w:val="0"/>
            <w:webHidden/>
          </w:rPr>
          <w:tab/>
        </w:r>
        <w:r w:rsidR="00632518" w:rsidDel="00401941">
          <w:rPr>
            <w:b w:val="0"/>
            <w:webHidden/>
          </w:rPr>
          <w:delText>15</w:delText>
        </w:r>
      </w:del>
    </w:p>
    <w:p w14:paraId="594215B5" w14:textId="471D7906" w:rsidR="00A171B7" w:rsidRPr="00A171B7" w:rsidDel="00401941" w:rsidRDefault="00A171B7">
      <w:pPr>
        <w:pStyle w:val="TOC2"/>
        <w:rPr>
          <w:del w:id="456" w:author="Mary Asheim" w:date="2018-07-31T09:52:00Z"/>
          <w:rFonts w:asciiTheme="minorHAnsi" w:eastAsiaTheme="minorEastAsia" w:hAnsiTheme="minorHAnsi" w:cstheme="minorBidi"/>
          <w:b w:val="0"/>
          <w:bCs w:val="0"/>
          <w:spacing w:val="0"/>
          <w:sz w:val="22"/>
          <w:szCs w:val="22"/>
        </w:rPr>
      </w:pPr>
      <w:del w:id="457" w:author="Mary Asheim" w:date="2018-07-31T09:52:00Z">
        <w:r w:rsidRPr="00401941" w:rsidDel="00401941">
          <w:rPr>
            <w:rStyle w:val="Hyperlink"/>
            <w:b w:val="0"/>
          </w:rPr>
          <w:delText xml:space="preserve">3.30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Vandalism</w:delText>
        </w:r>
        <w:r w:rsidRPr="00A171B7" w:rsidDel="00401941">
          <w:rPr>
            <w:b w:val="0"/>
            <w:webHidden/>
          </w:rPr>
          <w:tab/>
        </w:r>
        <w:r w:rsidR="00632518" w:rsidDel="00401941">
          <w:rPr>
            <w:b w:val="0"/>
            <w:webHidden/>
          </w:rPr>
          <w:delText>15</w:delText>
        </w:r>
      </w:del>
    </w:p>
    <w:p w14:paraId="5747957F" w14:textId="34FBE0B4" w:rsidR="00A171B7" w:rsidRPr="00A171B7" w:rsidDel="00401941" w:rsidRDefault="00A171B7">
      <w:pPr>
        <w:pStyle w:val="TOC2"/>
        <w:rPr>
          <w:del w:id="458" w:author="Mary Asheim" w:date="2018-07-31T09:52:00Z"/>
          <w:rFonts w:asciiTheme="minorHAnsi" w:eastAsiaTheme="minorEastAsia" w:hAnsiTheme="minorHAnsi" w:cstheme="minorBidi"/>
          <w:b w:val="0"/>
          <w:bCs w:val="0"/>
          <w:spacing w:val="0"/>
          <w:sz w:val="22"/>
          <w:szCs w:val="22"/>
        </w:rPr>
      </w:pPr>
      <w:del w:id="459" w:author="Mary Asheim" w:date="2018-07-31T09:52:00Z">
        <w:r w:rsidRPr="00401941" w:rsidDel="00401941">
          <w:rPr>
            <w:rStyle w:val="Hyperlink"/>
            <w:b w:val="0"/>
          </w:rPr>
          <w:delText xml:space="preserve">3.31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Trespassing</w:delText>
        </w:r>
        <w:r w:rsidRPr="00A171B7" w:rsidDel="00401941">
          <w:rPr>
            <w:b w:val="0"/>
            <w:webHidden/>
          </w:rPr>
          <w:tab/>
        </w:r>
        <w:r w:rsidR="00632518" w:rsidDel="00401941">
          <w:rPr>
            <w:b w:val="0"/>
            <w:webHidden/>
          </w:rPr>
          <w:delText>15</w:delText>
        </w:r>
      </w:del>
    </w:p>
    <w:p w14:paraId="703F13AF" w14:textId="1E332127" w:rsidR="00A171B7" w:rsidRPr="00A171B7" w:rsidDel="00401941" w:rsidRDefault="00A171B7">
      <w:pPr>
        <w:pStyle w:val="TOC2"/>
        <w:rPr>
          <w:del w:id="460" w:author="Mary Asheim" w:date="2018-07-31T09:52:00Z"/>
          <w:rFonts w:asciiTheme="minorHAnsi" w:eastAsiaTheme="minorEastAsia" w:hAnsiTheme="minorHAnsi" w:cstheme="minorBidi"/>
          <w:b w:val="0"/>
          <w:bCs w:val="0"/>
          <w:spacing w:val="0"/>
          <w:sz w:val="22"/>
          <w:szCs w:val="22"/>
        </w:rPr>
      </w:pPr>
      <w:del w:id="461" w:author="Mary Asheim" w:date="2018-07-31T09:52:00Z">
        <w:r w:rsidRPr="00401941" w:rsidDel="00401941">
          <w:rPr>
            <w:rStyle w:val="Hyperlink"/>
            <w:b w:val="0"/>
          </w:rPr>
          <w:delText xml:space="preserve">3.32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Unauthorized Sales or Solicitations</w:delText>
        </w:r>
        <w:r w:rsidRPr="00A171B7" w:rsidDel="00401941">
          <w:rPr>
            <w:b w:val="0"/>
            <w:webHidden/>
          </w:rPr>
          <w:tab/>
        </w:r>
        <w:r w:rsidR="00632518" w:rsidDel="00401941">
          <w:rPr>
            <w:b w:val="0"/>
            <w:webHidden/>
          </w:rPr>
          <w:delText>15</w:delText>
        </w:r>
      </w:del>
    </w:p>
    <w:p w14:paraId="3EE305A7" w14:textId="2EEFF5DC" w:rsidR="00A171B7" w:rsidRPr="00A171B7" w:rsidDel="00401941" w:rsidRDefault="00A171B7">
      <w:pPr>
        <w:pStyle w:val="TOC2"/>
        <w:rPr>
          <w:del w:id="462" w:author="Mary Asheim" w:date="2018-07-31T09:52:00Z"/>
          <w:rFonts w:asciiTheme="minorHAnsi" w:eastAsiaTheme="minorEastAsia" w:hAnsiTheme="minorHAnsi" w:cstheme="minorBidi"/>
          <w:b w:val="0"/>
          <w:bCs w:val="0"/>
          <w:spacing w:val="0"/>
          <w:sz w:val="22"/>
          <w:szCs w:val="22"/>
        </w:rPr>
      </w:pPr>
      <w:del w:id="463" w:author="Mary Asheim" w:date="2018-07-31T09:52:00Z">
        <w:r w:rsidRPr="00401941" w:rsidDel="00401941">
          <w:rPr>
            <w:rStyle w:val="Hyperlink"/>
            <w:b w:val="0"/>
          </w:rPr>
          <w:delText xml:space="preserve">3.33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Traffic Safety and Parking Enforcement</w:delText>
        </w:r>
        <w:r w:rsidRPr="00A171B7" w:rsidDel="00401941">
          <w:rPr>
            <w:b w:val="0"/>
            <w:webHidden/>
          </w:rPr>
          <w:tab/>
        </w:r>
        <w:r w:rsidR="00632518" w:rsidDel="00401941">
          <w:rPr>
            <w:b w:val="0"/>
            <w:webHidden/>
          </w:rPr>
          <w:delText>16</w:delText>
        </w:r>
      </w:del>
    </w:p>
    <w:p w14:paraId="265CB2DC" w14:textId="338F1FF1" w:rsidR="00A171B7" w:rsidRPr="00A171B7" w:rsidDel="00401941" w:rsidRDefault="00A171B7">
      <w:pPr>
        <w:pStyle w:val="TOC2"/>
        <w:rPr>
          <w:del w:id="464" w:author="Mary Asheim" w:date="2018-07-31T09:52:00Z"/>
          <w:rFonts w:asciiTheme="minorHAnsi" w:eastAsiaTheme="minorEastAsia" w:hAnsiTheme="minorHAnsi" w:cstheme="minorBidi"/>
          <w:b w:val="0"/>
          <w:bCs w:val="0"/>
          <w:spacing w:val="0"/>
          <w:sz w:val="22"/>
          <w:szCs w:val="22"/>
        </w:rPr>
      </w:pPr>
      <w:del w:id="465" w:author="Mary Asheim" w:date="2018-07-31T09:52:00Z">
        <w:r w:rsidRPr="00401941" w:rsidDel="00401941">
          <w:rPr>
            <w:rStyle w:val="Hyperlink"/>
            <w:b w:val="0"/>
          </w:rPr>
          <w:delText>3.34</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Unauthorized Entry/Use of Facilities</w:delText>
        </w:r>
        <w:r w:rsidRPr="00A171B7" w:rsidDel="00401941">
          <w:rPr>
            <w:b w:val="0"/>
            <w:webHidden/>
          </w:rPr>
          <w:tab/>
        </w:r>
        <w:r w:rsidR="00632518" w:rsidDel="00401941">
          <w:rPr>
            <w:b w:val="0"/>
            <w:webHidden/>
          </w:rPr>
          <w:delText>16</w:delText>
        </w:r>
      </w:del>
    </w:p>
    <w:p w14:paraId="4D465792" w14:textId="6BE286AF" w:rsidR="00A171B7" w:rsidRPr="00A171B7" w:rsidDel="00401941" w:rsidRDefault="00A171B7">
      <w:pPr>
        <w:pStyle w:val="TOC2"/>
        <w:rPr>
          <w:del w:id="466" w:author="Mary Asheim" w:date="2018-07-31T09:52:00Z"/>
          <w:rFonts w:asciiTheme="minorHAnsi" w:eastAsiaTheme="minorEastAsia" w:hAnsiTheme="minorHAnsi" w:cstheme="minorBidi"/>
          <w:b w:val="0"/>
          <w:bCs w:val="0"/>
          <w:spacing w:val="0"/>
          <w:sz w:val="22"/>
          <w:szCs w:val="22"/>
        </w:rPr>
      </w:pPr>
      <w:del w:id="467" w:author="Mary Asheim" w:date="2018-07-31T09:52:00Z">
        <w:r w:rsidRPr="00401941" w:rsidDel="00401941">
          <w:rPr>
            <w:rStyle w:val="Hyperlink"/>
            <w:b w:val="0"/>
          </w:rPr>
          <w:delText>3.35</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Intimidation</w:delText>
        </w:r>
        <w:r w:rsidRPr="00A171B7" w:rsidDel="00401941">
          <w:rPr>
            <w:b w:val="0"/>
            <w:webHidden/>
          </w:rPr>
          <w:tab/>
        </w:r>
        <w:r w:rsidR="00632518" w:rsidDel="00401941">
          <w:rPr>
            <w:b w:val="0"/>
            <w:webHidden/>
          </w:rPr>
          <w:delText>16</w:delText>
        </w:r>
      </w:del>
    </w:p>
    <w:p w14:paraId="1E9A57FA" w14:textId="778A9690" w:rsidR="00A171B7" w:rsidRPr="00A171B7" w:rsidDel="00401941" w:rsidRDefault="00A171B7">
      <w:pPr>
        <w:pStyle w:val="TOC2"/>
        <w:rPr>
          <w:del w:id="468" w:author="Mary Asheim" w:date="2018-07-31T09:52:00Z"/>
          <w:rFonts w:asciiTheme="minorHAnsi" w:eastAsiaTheme="minorEastAsia" w:hAnsiTheme="minorHAnsi" w:cstheme="minorBidi"/>
          <w:b w:val="0"/>
          <w:bCs w:val="0"/>
          <w:spacing w:val="0"/>
          <w:sz w:val="22"/>
          <w:szCs w:val="22"/>
        </w:rPr>
      </w:pPr>
      <w:del w:id="469" w:author="Mary Asheim" w:date="2018-07-31T09:52:00Z">
        <w:r w:rsidRPr="00401941" w:rsidDel="00401941">
          <w:rPr>
            <w:rStyle w:val="Hyperlink"/>
            <w:b w:val="0"/>
          </w:rPr>
          <w:delText>3.36</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Physical Assault</w:delText>
        </w:r>
        <w:r w:rsidRPr="00A171B7" w:rsidDel="00401941">
          <w:rPr>
            <w:b w:val="0"/>
            <w:webHidden/>
          </w:rPr>
          <w:tab/>
        </w:r>
        <w:r w:rsidR="00632518" w:rsidDel="00401941">
          <w:rPr>
            <w:b w:val="0"/>
            <w:webHidden/>
          </w:rPr>
          <w:delText>17</w:delText>
        </w:r>
      </w:del>
    </w:p>
    <w:p w14:paraId="222DE6CB" w14:textId="16751A9C" w:rsidR="00A171B7" w:rsidRPr="00A171B7" w:rsidDel="00401941" w:rsidRDefault="00A171B7">
      <w:pPr>
        <w:pStyle w:val="TOC2"/>
        <w:rPr>
          <w:del w:id="470" w:author="Mary Asheim" w:date="2018-07-31T09:52:00Z"/>
          <w:rFonts w:asciiTheme="minorHAnsi" w:eastAsiaTheme="minorEastAsia" w:hAnsiTheme="minorHAnsi" w:cstheme="minorBidi"/>
          <w:b w:val="0"/>
          <w:bCs w:val="0"/>
          <w:spacing w:val="0"/>
          <w:sz w:val="22"/>
          <w:szCs w:val="22"/>
        </w:rPr>
      </w:pPr>
      <w:del w:id="471" w:author="Mary Asheim" w:date="2018-07-31T09:52:00Z">
        <w:r w:rsidRPr="00401941" w:rsidDel="00401941">
          <w:rPr>
            <w:rStyle w:val="Hyperlink"/>
            <w:b w:val="0"/>
          </w:rPr>
          <w:delText>3.37</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Instigation/Provocation</w:delText>
        </w:r>
        <w:r w:rsidRPr="00A171B7" w:rsidDel="00401941">
          <w:rPr>
            <w:b w:val="0"/>
            <w:webHidden/>
          </w:rPr>
          <w:tab/>
        </w:r>
        <w:r w:rsidR="00632518" w:rsidDel="00401941">
          <w:rPr>
            <w:b w:val="0"/>
            <w:webHidden/>
          </w:rPr>
          <w:delText>17</w:delText>
        </w:r>
      </w:del>
    </w:p>
    <w:p w14:paraId="55FBAC79" w14:textId="12778ED8" w:rsidR="00A171B7" w:rsidRPr="00A171B7" w:rsidDel="00401941" w:rsidRDefault="00A171B7">
      <w:pPr>
        <w:pStyle w:val="TOC2"/>
        <w:rPr>
          <w:del w:id="472" w:author="Mary Asheim" w:date="2018-07-31T09:52:00Z"/>
          <w:rFonts w:asciiTheme="minorHAnsi" w:eastAsiaTheme="minorEastAsia" w:hAnsiTheme="minorHAnsi" w:cstheme="minorBidi"/>
          <w:b w:val="0"/>
          <w:bCs w:val="0"/>
          <w:spacing w:val="0"/>
          <w:sz w:val="22"/>
          <w:szCs w:val="22"/>
        </w:rPr>
      </w:pPr>
      <w:del w:id="473" w:author="Mary Asheim" w:date="2018-07-31T09:52:00Z">
        <w:r w:rsidRPr="00401941" w:rsidDel="00401941">
          <w:rPr>
            <w:rStyle w:val="Hyperlink"/>
            <w:b w:val="0"/>
          </w:rPr>
          <w:delText>3.38</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Disorderly Conduct</w:delText>
        </w:r>
        <w:r w:rsidRPr="00A171B7" w:rsidDel="00401941">
          <w:rPr>
            <w:b w:val="0"/>
            <w:webHidden/>
          </w:rPr>
          <w:tab/>
        </w:r>
        <w:r w:rsidR="00632518" w:rsidDel="00401941">
          <w:rPr>
            <w:b w:val="0"/>
            <w:webHidden/>
          </w:rPr>
          <w:delText>17</w:delText>
        </w:r>
      </w:del>
    </w:p>
    <w:p w14:paraId="331476AC" w14:textId="13BE9669" w:rsidR="00A171B7" w:rsidRPr="00A171B7" w:rsidDel="00401941" w:rsidRDefault="00A171B7">
      <w:pPr>
        <w:pStyle w:val="TOC2"/>
        <w:rPr>
          <w:del w:id="474" w:author="Mary Asheim" w:date="2018-07-31T09:52:00Z"/>
          <w:rFonts w:asciiTheme="minorHAnsi" w:eastAsiaTheme="minorEastAsia" w:hAnsiTheme="minorHAnsi" w:cstheme="minorBidi"/>
          <w:b w:val="0"/>
          <w:bCs w:val="0"/>
          <w:spacing w:val="0"/>
          <w:sz w:val="22"/>
          <w:szCs w:val="22"/>
        </w:rPr>
      </w:pPr>
      <w:del w:id="475" w:author="Mary Asheim" w:date="2018-07-31T09:52:00Z">
        <w:r w:rsidRPr="00401941" w:rsidDel="00401941">
          <w:rPr>
            <w:rStyle w:val="Hyperlink"/>
            <w:b w:val="0"/>
          </w:rPr>
          <w:delText>3.39</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Discrimination, Harassment, and Retaliation</w:delText>
        </w:r>
        <w:r w:rsidRPr="00A171B7" w:rsidDel="00401941">
          <w:rPr>
            <w:b w:val="0"/>
            <w:webHidden/>
          </w:rPr>
          <w:tab/>
        </w:r>
        <w:r w:rsidR="00632518" w:rsidDel="00401941">
          <w:rPr>
            <w:b w:val="0"/>
            <w:webHidden/>
          </w:rPr>
          <w:delText>17</w:delText>
        </w:r>
      </w:del>
    </w:p>
    <w:p w14:paraId="331980B9" w14:textId="79E67195" w:rsidR="00A171B7" w:rsidRPr="00A171B7" w:rsidDel="00401941" w:rsidRDefault="00A171B7">
      <w:pPr>
        <w:pStyle w:val="TOC2"/>
        <w:rPr>
          <w:del w:id="476" w:author="Mary Asheim" w:date="2018-07-31T09:52:00Z"/>
          <w:rFonts w:asciiTheme="minorHAnsi" w:eastAsiaTheme="minorEastAsia" w:hAnsiTheme="minorHAnsi" w:cstheme="minorBidi"/>
          <w:b w:val="0"/>
          <w:bCs w:val="0"/>
          <w:spacing w:val="0"/>
          <w:sz w:val="22"/>
          <w:szCs w:val="22"/>
        </w:rPr>
      </w:pPr>
      <w:del w:id="477" w:author="Mary Asheim" w:date="2018-07-31T09:52:00Z">
        <w:r w:rsidRPr="00401941" w:rsidDel="00401941">
          <w:rPr>
            <w:rStyle w:val="Hyperlink"/>
            <w:b w:val="0"/>
          </w:rPr>
          <w:delText>3.40</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Sexual and Gender-Based Harassment, Sexual Misconduct, and Title IX Compliance</w:delText>
        </w:r>
        <w:r w:rsidRPr="00A171B7" w:rsidDel="00401941">
          <w:rPr>
            <w:b w:val="0"/>
            <w:webHidden/>
          </w:rPr>
          <w:tab/>
        </w:r>
        <w:r w:rsidR="00632518" w:rsidDel="00401941">
          <w:rPr>
            <w:b w:val="0"/>
            <w:webHidden/>
          </w:rPr>
          <w:delText>18</w:delText>
        </w:r>
      </w:del>
    </w:p>
    <w:p w14:paraId="746C03AF" w14:textId="08FF93C7" w:rsidR="00A171B7" w:rsidRPr="00A171B7" w:rsidDel="00401941" w:rsidRDefault="00A171B7">
      <w:pPr>
        <w:pStyle w:val="TOC2"/>
        <w:rPr>
          <w:del w:id="478" w:author="Mary Asheim" w:date="2018-07-31T09:52:00Z"/>
          <w:rFonts w:asciiTheme="minorHAnsi" w:eastAsiaTheme="minorEastAsia" w:hAnsiTheme="minorHAnsi" w:cstheme="minorBidi"/>
          <w:b w:val="0"/>
          <w:bCs w:val="0"/>
          <w:spacing w:val="0"/>
          <w:sz w:val="22"/>
          <w:szCs w:val="22"/>
        </w:rPr>
      </w:pPr>
      <w:del w:id="479" w:author="Mary Asheim" w:date="2018-07-31T09:52:00Z">
        <w:r w:rsidRPr="00401941" w:rsidDel="00401941">
          <w:rPr>
            <w:rStyle w:val="Hyperlink"/>
            <w:b w:val="0"/>
          </w:rPr>
          <w:delText>3.41</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Other Acts of Harassment</w:delText>
        </w:r>
        <w:r w:rsidRPr="00A171B7" w:rsidDel="00401941">
          <w:rPr>
            <w:b w:val="0"/>
            <w:webHidden/>
          </w:rPr>
          <w:tab/>
        </w:r>
        <w:r w:rsidR="00632518" w:rsidDel="00401941">
          <w:rPr>
            <w:b w:val="0"/>
            <w:webHidden/>
          </w:rPr>
          <w:delText>18</w:delText>
        </w:r>
      </w:del>
    </w:p>
    <w:p w14:paraId="6ED63F8A" w14:textId="3CE5597E" w:rsidR="00A171B7" w:rsidRPr="00A171B7" w:rsidDel="00401941" w:rsidRDefault="00A171B7">
      <w:pPr>
        <w:pStyle w:val="TOC2"/>
        <w:rPr>
          <w:del w:id="480" w:author="Mary Asheim" w:date="2018-07-31T09:52:00Z"/>
          <w:rFonts w:asciiTheme="minorHAnsi" w:eastAsiaTheme="minorEastAsia" w:hAnsiTheme="minorHAnsi" w:cstheme="minorBidi"/>
          <w:b w:val="0"/>
          <w:bCs w:val="0"/>
          <w:spacing w:val="0"/>
          <w:sz w:val="22"/>
          <w:szCs w:val="22"/>
        </w:rPr>
      </w:pPr>
      <w:del w:id="481" w:author="Mary Asheim" w:date="2018-07-31T09:52:00Z">
        <w:r w:rsidRPr="00401941" w:rsidDel="00401941">
          <w:rPr>
            <w:rStyle w:val="Hyperlink"/>
            <w:b w:val="0"/>
          </w:rPr>
          <w:delText>3.42</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Stalking</w:delText>
        </w:r>
        <w:r w:rsidRPr="00A171B7" w:rsidDel="00401941">
          <w:rPr>
            <w:b w:val="0"/>
            <w:webHidden/>
          </w:rPr>
          <w:tab/>
        </w:r>
        <w:r w:rsidR="00632518" w:rsidDel="00401941">
          <w:rPr>
            <w:b w:val="0"/>
            <w:webHidden/>
          </w:rPr>
          <w:delText>19</w:delText>
        </w:r>
      </w:del>
    </w:p>
    <w:p w14:paraId="2C5091C9" w14:textId="49DB6EE2" w:rsidR="00A171B7" w:rsidRPr="00A171B7" w:rsidDel="00401941" w:rsidRDefault="00A171B7">
      <w:pPr>
        <w:pStyle w:val="TOC2"/>
        <w:rPr>
          <w:del w:id="482" w:author="Mary Asheim" w:date="2018-07-31T09:52:00Z"/>
          <w:rFonts w:asciiTheme="minorHAnsi" w:eastAsiaTheme="minorEastAsia" w:hAnsiTheme="minorHAnsi" w:cstheme="minorBidi"/>
          <w:b w:val="0"/>
          <w:bCs w:val="0"/>
          <w:spacing w:val="0"/>
          <w:sz w:val="22"/>
          <w:szCs w:val="22"/>
        </w:rPr>
      </w:pPr>
      <w:del w:id="483" w:author="Mary Asheim" w:date="2018-07-31T09:52:00Z">
        <w:r w:rsidRPr="00401941" w:rsidDel="00401941">
          <w:rPr>
            <w:rStyle w:val="Hyperlink"/>
            <w:b w:val="0"/>
          </w:rPr>
          <w:delText>3.43</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Lewd or Obscene Conduct</w:delText>
        </w:r>
        <w:r w:rsidRPr="00A171B7" w:rsidDel="00401941">
          <w:rPr>
            <w:b w:val="0"/>
            <w:webHidden/>
          </w:rPr>
          <w:tab/>
        </w:r>
        <w:r w:rsidR="00632518" w:rsidDel="00401941">
          <w:rPr>
            <w:b w:val="0"/>
            <w:webHidden/>
          </w:rPr>
          <w:delText>19</w:delText>
        </w:r>
      </w:del>
    </w:p>
    <w:p w14:paraId="29F5A137" w14:textId="32058E8D" w:rsidR="00A171B7" w:rsidRPr="00A171B7" w:rsidDel="00401941" w:rsidRDefault="00A171B7">
      <w:pPr>
        <w:pStyle w:val="TOC2"/>
        <w:rPr>
          <w:del w:id="484" w:author="Mary Asheim" w:date="2018-07-31T09:52:00Z"/>
          <w:rFonts w:asciiTheme="minorHAnsi" w:eastAsiaTheme="minorEastAsia" w:hAnsiTheme="minorHAnsi" w:cstheme="minorBidi"/>
          <w:b w:val="0"/>
          <w:bCs w:val="0"/>
          <w:spacing w:val="0"/>
          <w:sz w:val="22"/>
          <w:szCs w:val="22"/>
        </w:rPr>
      </w:pPr>
      <w:del w:id="485" w:author="Mary Asheim" w:date="2018-07-31T09:52:00Z">
        <w:r w:rsidRPr="00401941" w:rsidDel="00401941">
          <w:rPr>
            <w:rStyle w:val="Hyperlink"/>
            <w:b w:val="0"/>
          </w:rPr>
          <w:delText>3.44</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Endangerment of Individuals</w:delText>
        </w:r>
        <w:r w:rsidRPr="00A171B7" w:rsidDel="00401941">
          <w:rPr>
            <w:b w:val="0"/>
            <w:webHidden/>
          </w:rPr>
          <w:tab/>
        </w:r>
        <w:r w:rsidR="00632518" w:rsidDel="00401941">
          <w:rPr>
            <w:b w:val="0"/>
            <w:webHidden/>
          </w:rPr>
          <w:delText>19</w:delText>
        </w:r>
      </w:del>
    </w:p>
    <w:p w14:paraId="4F36829C" w14:textId="5319326F" w:rsidR="00A171B7" w:rsidRPr="00A171B7" w:rsidDel="00401941" w:rsidRDefault="00A171B7">
      <w:pPr>
        <w:pStyle w:val="TOC2"/>
        <w:rPr>
          <w:del w:id="486" w:author="Mary Asheim" w:date="2018-07-31T09:52:00Z"/>
          <w:rFonts w:asciiTheme="minorHAnsi" w:eastAsiaTheme="minorEastAsia" w:hAnsiTheme="minorHAnsi" w:cstheme="minorBidi"/>
          <w:b w:val="0"/>
          <w:bCs w:val="0"/>
          <w:spacing w:val="0"/>
          <w:sz w:val="22"/>
          <w:szCs w:val="22"/>
        </w:rPr>
      </w:pPr>
      <w:del w:id="487" w:author="Mary Asheim" w:date="2018-07-31T09:52:00Z">
        <w:r w:rsidRPr="00401941" w:rsidDel="00401941">
          <w:rPr>
            <w:rStyle w:val="Hyperlink"/>
            <w:b w:val="0"/>
          </w:rPr>
          <w:delText>3.45</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Hazing</w:delText>
        </w:r>
        <w:r w:rsidRPr="00A171B7" w:rsidDel="00401941">
          <w:rPr>
            <w:b w:val="0"/>
            <w:webHidden/>
          </w:rPr>
          <w:tab/>
        </w:r>
        <w:r w:rsidR="00632518" w:rsidDel="00401941">
          <w:rPr>
            <w:b w:val="0"/>
            <w:webHidden/>
          </w:rPr>
          <w:delText>19</w:delText>
        </w:r>
      </w:del>
    </w:p>
    <w:p w14:paraId="793D8D62" w14:textId="4DD9E6FE" w:rsidR="00A171B7" w:rsidRPr="00A171B7" w:rsidDel="00401941" w:rsidRDefault="00A171B7">
      <w:pPr>
        <w:pStyle w:val="TOC2"/>
        <w:rPr>
          <w:del w:id="488" w:author="Mary Asheim" w:date="2018-07-31T09:52:00Z"/>
          <w:rFonts w:asciiTheme="minorHAnsi" w:eastAsiaTheme="minorEastAsia" w:hAnsiTheme="minorHAnsi" w:cstheme="minorBidi"/>
          <w:b w:val="0"/>
          <w:bCs w:val="0"/>
          <w:spacing w:val="0"/>
          <w:sz w:val="22"/>
          <w:szCs w:val="22"/>
        </w:rPr>
      </w:pPr>
      <w:del w:id="489" w:author="Mary Asheim" w:date="2018-07-31T09:52:00Z">
        <w:r w:rsidRPr="00401941" w:rsidDel="00401941">
          <w:rPr>
            <w:rStyle w:val="Hyperlink"/>
            <w:b w:val="0"/>
          </w:rPr>
          <w:delText>3.46</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Sporting Activity Restrictions</w:delText>
        </w:r>
        <w:r w:rsidRPr="00A171B7" w:rsidDel="00401941">
          <w:rPr>
            <w:b w:val="0"/>
            <w:webHidden/>
          </w:rPr>
          <w:tab/>
        </w:r>
        <w:r w:rsidR="00632518" w:rsidDel="00401941">
          <w:rPr>
            <w:b w:val="0"/>
            <w:webHidden/>
          </w:rPr>
          <w:delText>20</w:delText>
        </w:r>
      </w:del>
    </w:p>
    <w:p w14:paraId="4965EC53" w14:textId="20684495" w:rsidR="00A171B7" w:rsidRPr="00A171B7" w:rsidDel="00401941" w:rsidRDefault="00A171B7">
      <w:pPr>
        <w:pStyle w:val="TOC2"/>
        <w:rPr>
          <w:del w:id="490" w:author="Mary Asheim" w:date="2018-07-31T09:52:00Z"/>
          <w:rFonts w:asciiTheme="minorHAnsi" w:eastAsiaTheme="minorEastAsia" w:hAnsiTheme="minorHAnsi" w:cstheme="minorBidi"/>
          <w:b w:val="0"/>
          <w:bCs w:val="0"/>
          <w:spacing w:val="0"/>
          <w:sz w:val="22"/>
          <w:szCs w:val="22"/>
        </w:rPr>
      </w:pPr>
      <w:del w:id="491" w:author="Mary Asheim" w:date="2018-07-31T09:52:00Z">
        <w:r w:rsidRPr="00401941" w:rsidDel="00401941">
          <w:rPr>
            <w:rStyle w:val="Hyperlink"/>
            <w:b w:val="0"/>
          </w:rPr>
          <w:delText>3.47</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Weapons/Firearms/Explosives</w:delText>
        </w:r>
        <w:r w:rsidRPr="00A171B7" w:rsidDel="00401941">
          <w:rPr>
            <w:b w:val="0"/>
            <w:webHidden/>
          </w:rPr>
          <w:tab/>
        </w:r>
        <w:r w:rsidR="00632518" w:rsidDel="00401941">
          <w:rPr>
            <w:b w:val="0"/>
            <w:webHidden/>
          </w:rPr>
          <w:delText>20</w:delText>
        </w:r>
      </w:del>
    </w:p>
    <w:p w14:paraId="66281294" w14:textId="0A05C499" w:rsidR="00A171B7" w:rsidDel="00401941" w:rsidRDefault="00A171B7">
      <w:pPr>
        <w:pStyle w:val="TOC1"/>
        <w:rPr>
          <w:del w:id="492" w:author="Mary Asheim" w:date="2018-07-31T09:52:00Z"/>
          <w:rFonts w:asciiTheme="minorHAnsi" w:eastAsiaTheme="minorEastAsia" w:hAnsiTheme="minorHAnsi" w:cstheme="minorBidi"/>
          <w:b w:val="0"/>
          <w:sz w:val="22"/>
          <w:szCs w:val="22"/>
        </w:rPr>
      </w:pPr>
      <w:del w:id="493" w:author="Mary Asheim" w:date="2018-07-31T09:52:00Z">
        <w:r w:rsidRPr="00401941" w:rsidDel="00401941">
          <w:rPr>
            <w:rStyle w:val="Hyperlink"/>
          </w:rPr>
          <w:delText>4.</w:delText>
        </w:r>
        <w:r w:rsidDel="00401941">
          <w:rPr>
            <w:rFonts w:asciiTheme="minorHAnsi" w:eastAsiaTheme="minorEastAsia" w:hAnsiTheme="minorHAnsi" w:cstheme="minorBidi"/>
            <w:b w:val="0"/>
            <w:sz w:val="22"/>
            <w:szCs w:val="22"/>
          </w:rPr>
          <w:tab/>
        </w:r>
        <w:r w:rsidRPr="00401941" w:rsidDel="00401941">
          <w:rPr>
            <w:rStyle w:val="Hyperlink"/>
          </w:rPr>
          <w:delText>Student Organizations/Activities</w:delText>
        </w:r>
        <w:r w:rsidDel="00401941">
          <w:rPr>
            <w:webHidden/>
          </w:rPr>
          <w:tab/>
        </w:r>
        <w:r w:rsidR="00632518" w:rsidDel="00401941">
          <w:rPr>
            <w:webHidden/>
          </w:rPr>
          <w:delText>20</w:delText>
        </w:r>
      </w:del>
    </w:p>
    <w:p w14:paraId="2A5D9D38" w14:textId="19EB4653" w:rsidR="00A171B7" w:rsidRPr="00A171B7" w:rsidDel="00401941" w:rsidRDefault="00A171B7">
      <w:pPr>
        <w:pStyle w:val="TOC2"/>
        <w:rPr>
          <w:del w:id="494" w:author="Mary Asheim" w:date="2018-07-31T09:52:00Z"/>
          <w:rFonts w:asciiTheme="minorHAnsi" w:eastAsiaTheme="minorEastAsia" w:hAnsiTheme="minorHAnsi" w:cstheme="minorBidi"/>
          <w:b w:val="0"/>
          <w:bCs w:val="0"/>
          <w:spacing w:val="0"/>
          <w:sz w:val="22"/>
          <w:szCs w:val="22"/>
        </w:rPr>
      </w:pPr>
      <w:del w:id="495" w:author="Mary Asheim" w:date="2018-07-31T09:52:00Z">
        <w:r w:rsidRPr="00401941" w:rsidDel="00401941">
          <w:rPr>
            <w:rStyle w:val="Hyperlink"/>
            <w:b w:val="0"/>
          </w:rPr>
          <w:delText xml:space="preserve">4.1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Responsibilities of Student Organizations and Affiliated University Groups</w:delText>
        </w:r>
        <w:r w:rsidRPr="00A171B7" w:rsidDel="00401941">
          <w:rPr>
            <w:b w:val="0"/>
            <w:webHidden/>
          </w:rPr>
          <w:tab/>
        </w:r>
        <w:r w:rsidR="00632518" w:rsidDel="00401941">
          <w:rPr>
            <w:b w:val="0"/>
            <w:webHidden/>
          </w:rPr>
          <w:delText>20</w:delText>
        </w:r>
      </w:del>
    </w:p>
    <w:p w14:paraId="646544EF" w14:textId="2367AD39" w:rsidR="00A171B7" w:rsidRPr="00A171B7" w:rsidDel="00401941" w:rsidRDefault="00A171B7">
      <w:pPr>
        <w:pStyle w:val="TOC2"/>
        <w:rPr>
          <w:del w:id="496" w:author="Mary Asheim" w:date="2018-07-31T09:52:00Z"/>
          <w:rFonts w:asciiTheme="minorHAnsi" w:eastAsiaTheme="minorEastAsia" w:hAnsiTheme="minorHAnsi" w:cstheme="minorBidi"/>
          <w:b w:val="0"/>
          <w:bCs w:val="0"/>
          <w:spacing w:val="0"/>
          <w:sz w:val="22"/>
          <w:szCs w:val="22"/>
        </w:rPr>
      </w:pPr>
      <w:del w:id="497" w:author="Mary Asheim" w:date="2018-07-31T09:52:00Z">
        <w:r w:rsidRPr="00401941" w:rsidDel="00401941">
          <w:rPr>
            <w:rStyle w:val="Hyperlink"/>
            <w:b w:val="0"/>
          </w:rPr>
          <w:delText xml:space="preserve">4.2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Student Organizations and Affiliated University Group Compliance with University Policy</w:delText>
        </w:r>
        <w:r w:rsidRPr="00A171B7" w:rsidDel="00401941">
          <w:rPr>
            <w:b w:val="0"/>
            <w:webHidden/>
          </w:rPr>
          <w:tab/>
        </w:r>
        <w:r w:rsidR="00632518" w:rsidDel="00401941">
          <w:rPr>
            <w:b w:val="0"/>
            <w:webHidden/>
          </w:rPr>
          <w:delText>21</w:delText>
        </w:r>
      </w:del>
    </w:p>
    <w:p w14:paraId="1C126BA1" w14:textId="31AED85F" w:rsidR="00A171B7" w:rsidRPr="00A171B7" w:rsidDel="00401941" w:rsidRDefault="00A171B7">
      <w:pPr>
        <w:pStyle w:val="TOC2"/>
        <w:rPr>
          <w:del w:id="498" w:author="Mary Asheim" w:date="2018-07-31T09:52:00Z"/>
          <w:rFonts w:asciiTheme="minorHAnsi" w:eastAsiaTheme="minorEastAsia" w:hAnsiTheme="minorHAnsi" w:cstheme="minorBidi"/>
          <w:b w:val="0"/>
          <w:bCs w:val="0"/>
          <w:spacing w:val="0"/>
          <w:sz w:val="22"/>
          <w:szCs w:val="22"/>
        </w:rPr>
      </w:pPr>
      <w:del w:id="499" w:author="Mary Asheim" w:date="2018-07-31T09:52:00Z">
        <w:r w:rsidRPr="00401941" w:rsidDel="00401941">
          <w:rPr>
            <w:rStyle w:val="Hyperlink"/>
            <w:b w:val="0"/>
          </w:rPr>
          <w:delText xml:space="preserve">4.3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Conduct Resolution and Enforcement Procedures</w:delText>
        </w:r>
        <w:r w:rsidRPr="00A171B7" w:rsidDel="00401941">
          <w:rPr>
            <w:b w:val="0"/>
            <w:webHidden/>
          </w:rPr>
          <w:tab/>
        </w:r>
        <w:r w:rsidR="00632518" w:rsidDel="00401941">
          <w:rPr>
            <w:b w:val="0"/>
            <w:webHidden/>
          </w:rPr>
          <w:delText>21</w:delText>
        </w:r>
      </w:del>
    </w:p>
    <w:p w14:paraId="09B7BB0F" w14:textId="7FBE3DEA" w:rsidR="00A171B7" w:rsidRPr="00A171B7" w:rsidDel="00401941" w:rsidRDefault="00A171B7">
      <w:pPr>
        <w:pStyle w:val="TOC2"/>
        <w:rPr>
          <w:del w:id="500" w:author="Mary Asheim" w:date="2018-07-31T09:52:00Z"/>
          <w:rFonts w:asciiTheme="minorHAnsi" w:eastAsiaTheme="minorEastAsia" w:hAnsiTheme="minorHAnsi" w:cstheme="minorBidi"/>
          <w:b w:val="0"/>
          <w:bCs w:val="0"/>
          <w:spacing w:val="0"/>
          <w:sz w:val="22"/>
          <w:szCs w:val="22"/>
        </w:rPr>
      </w:pPr>
      <w:del w:id="501" w:author="Mary Asheim" w:date="2018-07-31T09:52:00Z">
        <w:r w:rsidRPr="00401941" w:rsidDel="00401941">
          <w:rPr>
            <w:rStyle w:val="Hyperlink"/>
            <w:b w:val="0"/>
          </w:rPr>
          <w:delText xml:space="preserve">4.4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Recognition</w:delText>
        </w:r>
        <w:r w:rsidRPr="00A171B7" w:rsidDel="00401941">
          <w:rPr>
            <w:b w:val="0"/>
            <w:webHidden/>
          </w:rPr>
          <w:tab/>
        </w:r>
        <w:r w:rsidR="00632518" w:rsidDel="00401941">
          <w:rPr>
            <w:b w:val="0"/>
            <w:webHidden/>
          </w:rPr>
          <w:delText>21</w:delText>
        </w:r>
      </w:del>
    </w:p>
    <w:p w14:paraId="688FF16F" w14:textId="6FC39034" w:rsidR="00A171B7" w:rsidRPr="00A171B7" w:rsidDel="00401941" w:rsidRDefault="00A171B7">
      <w:pPr>
        <w:pStyle w:val="TOC2"/>
        <w:rPr>
          <w:del w:id="502" w:author="Mary Asheim" w:date="2018-07-31T09:52:00Z"/>
          <w:rFonts w:asciiTheme="minorHAnsi" w:eastAsiaTheme="minorEastAsia" w:hAnsiTheme="minorHAnsi" w:cstheme="minorBidi"/>
          <w:b w:val="0"/>
          <w:bCs w:val="0"/>
          <w:spacing w:val="0"/>
          <w:sz w:val="22"/>
          <w:szCs w:val="22"/>
        </w:rPr>
      </w:pPr>
      <w:del w:id="503" w:author="Mary Asheim" w:date="2018-07-31T09:52:00Z">
        <w:r w:rsidRPr="00401941" w:rsidDel="00401941">
          <w:rPr>
            <w:rStyle w:val="Hyperlink"/>
            <w:b w:val="0"/>
          </w:rPr>
          <w:delText xml:space="preserve">4.5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Membership</w:delText>
        </w:r>
        <w:r w:rsidRPr="00A171B7" w:rsidDel="00401941">
          <w:rPr>
            <w:b w:val="0"/>
            <w:webHidden/>
          </w:rPr>
          <w:tab/>
        </w:r>
        <w:r w:rsidR="00632518" w:rsidDel="00401941">
          <w:rPr>
            <w:b w:val="0"/>
            <w:webHidden/>
          </w:rPr>
          <w:delText>22</w:delText>
        </w:r>
      </w:del>
    </w:p>
    <w:p w14:paraId="752E17FF" w14:textId="2A905078" w:rsidR="00A171B7" w:rsidRPr="00A171B7" w:rsidDel="00401941" w:rsidRDefault="00A171B7">
      <w:pPr>
        <w:pStyle w:val="TOC2"/>
        <w:rPr>
          <w:del w:id="504" w:author="Mary Asheim" w:date="2018-07-31T09:52:00Z"/>
          <w:rFonts w:asciiTheme="minorHAnsi" w:eastAsiaTheme="minorEastAsia" w:hAnsiTheme="minorHAnsi" w:cstheme="minorBidi"/>
          <w:b w:val="0"/>
          <w:bCs w:val="0"/>
          <w:spacing w:val="0"/>
          <w:sz w:val="22"/>
          <w:szCs w:val="22"/>
        </w:rPr>
      </w:pPr>
      <w:del w:id="505" w:author="Mary Asheim" w:date="2018-07-31T09:52:00Z">
        <w:r w:rsidRPr="00401941" w:rsidDel="00401941">
          <w:rPr>
            <w:rStyle w:val="Hyperlink"/>
            <w:b w:val="0"/>
          </w:rPr>
          <w:delText xml:space="preserve">4.6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Registration Requirements</w:delText>
        </w:r>
        <w:r w:rsidRPr="00A171B7" w:rsidDel="00401941">
          <w:rPr>
            <w:b w:val="0"/>
            <w:webHidden/>
          </w:rPr>
          <w:tab/>
        </w:r>
        <w:r w:rsidR="00632518" w:rsidDel="00401941">
          <w:rPr>
            <w:b w:val="0"/>
            <w:webHidden/>
          </w:rPr>
          <w:delText>22</w:delText>
        </w:r>
      </w:del>
    </w:p>
    <w:p w14:paraId="045B8854" w14:textId="164462BB" w:rsidR="00A171B7" w:rsidRPr="00A171B7" w:rsidDel="00401941" w:rsidRDefault="00A171B7">
      <w:pPr>
        <w:pStyle w:val="TOC2"/>
        <w:rPr>
          <w:del w:id="506" w:author="Mary Asheim" w:date="2018-07-31T09:52:00Z"/>
          <w:rFonts w:asciiTheme="minorHAnsi" w:eastAsiaTheme="minorEastAsia" w:hAnsiTheme="minorHAnsi" w:cstheme="minorBidi"/>
          <w:b w:val="0"/>
          <w:bCs w:val="0"/>
          <w:spacing w:val="0"/>
          <w:sz w:val="22"/>
          <w:szCs w:val="22"/>
        </w:rPr>
      </w:pPr>
      <w:del w:id="507" w:author="Mary Asheim" w:date="2018-07-31T09:52:00Z">
        <w:r w:rsidRPr="00401941" w:rsidDel="00401941">
          <w:rPr>
            <w:rStyle w:val="Hyperlink"/>
            <w:b w:val="0"/>
          </w:rPr>
          <w:delText xml:space="preserve">4.7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National/International Affiliated Organizations</w:delText>
        </w:r>
        <w:r w:rsidRPr="00A171B7" w:rsidDel="00401941">
          <w:rPr>
            <w:b w:val="0"/>
            <w:webHidden/>
          </w:rPr>
          <w:tab/>
        </w:r>
        <w:r w:rsidR="00632518" w:rsidDel="00401941">
          <w:rPr>
            <w:b w:val="0"/>
            <w:webHidden/>
          </w:rPr>
          <w:delText>23</w:delText>
        </w:r>
      </w:del>
    </w:p>
    <w:p w14:paraId="4689A734" w14:textId="3F640792" w:rsidR="00A171B7" w:rsidRPr="00A171B7" w:rsidDel="00401941" w:rsidRDefault="00A171B7">
      <w:pPr>
        <w:pStyle w:val="TOC2"/>
        <w:rPr>
          <w:del w:id="508" w:author="Mary Asheim" w:date="2018-07-31T09:52:00Z"/>
          <w:rFonts w:asciiTheme="minorHAnsi" w:eastAsiaTheme="minorEastAsia" w:hAnsiTheme="minorHAnsi" w:cstheme="minorBidi"/>
          <w:b w:val="0"/>
          <w:bCs w:val="0"/>
          <w:spacing w:val="0"/>
          <w:sz w:val="22"/>
          <w:szCs w:val="22"/>
        </w:rPr>
      </w:pPr>
      <w:del w:id="509" w:author="Mary Asheim" w:date="2018-07-31T09:52:00Z">
        <w:r w:rsidRPr="00401941" w:rsidDel="00401941">
          <w:rPr>
            <w:rStyle w:val="Hyperlink"/>
            <w:b w:val="0"/>
          </w:rPr>
          <w:delText xml:space="preserve">4.8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On and Off Campus Activities/Events</w:delText>
        </w:r>
        <w:r w:rsidRPr="00A171B7" w:rsidDel="00401941">
          <w:rPr>
            <w:b w:val="0"/>
            <w:webHidden/>
          </w:rPr>
          <w:tab/>
        </w:r>
        <w:r w:rsidR="00632518" w:rsidDel="00401941">
          <w:rPr>
            <w:b w:val="0"/>
            <w:webHidden/>
          </w:rPr>
          <w:delText>23</w:delText>
        </w:r>
      </w:del>
    </w:p>
    <w:p w14:paraId="29E04192" w14:textId="394FB7D8" w:rsidR="00A171B7" w:rsidRPr="00A171B7" w:rsidDel="00401941" w:rsidRDefault="00A171B7">
      <w:pPr>
        <w:pStyle w:val="TOC2"/>
        <w:rPr>
          <w:del w:id="510" w:author="Mary Asheim" w:date="2018-07-31T09:52:00Z"/>
          <w:rFonts w:asciiTheme="minorHAnsi" w:eastAsiaTheme="minorEastAsia" w:hAnsiTheme="minorHAnsi" w:cstheme="minorBidi"/>
          <w:b w:val="0"/>
          <w:bCs w:val="0"/>
          <w:spacing w:val="0"/>
          <w:sz w:val="22"/>
          <w:szCs w:val="22"/>
        </w:rPr>
      </w:pPr>
      <w:del w:id="511" w:author="Mary Asheim" w:date="2018-07-31T09:52:00Z">
        <w:r w:rsidRPr="00401941" w:rsidDel="00401941">
          <w:rPr>
            <w:rStyle w:val="Hyperlink"/>
            <w:b w:val="0"/>
          </w:rPr>
          <w:delText xml:space="preserve">4.9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Fraternities and Sororities</w:delText>
        </w:r>
        <w:r w:rsidRPr="00A171B7" w:rsidDel="00401941">
          <w:rPr>
            <w:b w:val="0"/>
            <w:webHidden/>
          </w:rPr>
          <w:tab/>
        </w:r>
        <w:r w:rsidR="00632518" w:rsidDel="00401941">
          <w:rPr>
            <w:b w:val="0"/>
            <w:webHidden/>
          </w:rPr>
          <w:delText>23</w:delText>
        </w:r>
      </w:del>
    </w:p>
    <w:p w14:paraId="1B40430D" w14:textId="56912116" w:rsidR="00A171B7" w:rsidRPr="00A171B7" w:rsidDel="00401941" w:rsidRDefault="00A171B7">
      <w:pPr>
        <w:pStyle w:val="TOC2"/>
        <w:rPr>
          <w:del w:id="512" w:author="Mary Asheim" w:date="2018-07-31T09:52:00Z"/>
          <w:rFonts w:asciiTheme="minorHAnsi" w:eastAsiaTheme="minorEastAsia" w:hAnsiTheme="minorHAnsi" w:cstheme="minorBidi"/>
          <w:b w:val="0"/>
          <w:bCs w:val="0"/>
          <w:spacing w:val="0"/>
          <w:sz w:val="22"/>
          <w:szCs w:val="22"/>
        </w:rPr>
      </w:pPr>
      <w:del w:id="513" w:author="Mary Asheim" w:date="2018-07-31T09:52:00Z">
        <w:r w:rsidRPr="00401941" w:rsidDel="00401941">
          <w:rPr>
            <w:rStyle w:val="Hyperlink"/>
            <w:b w:val="0"/>
          </w:rPr>
          <w:delText xml:space="preserve">4.10.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Commercial Solicitations and Distribution Issues</w:delText>
        </w:r>
        <w:r w:rsidRPr="00A171B7" w:rsidDel="00401941">
          <w:rPr>
            <w:b w:val="0"/>
            <w:webHidden/>
          </w:rPr>
          <w:tab/>
        </w:r>
        <w:r w:rsidR="00632518" w:rsidDel="00401941">
          <w:rPr>
            <w:b w:val="0"/>
            <w:webHidden/>
          </w:rPr>
          <w:delText>24</w:delText>
        </w:r>
      </w:del>
    </w:p>
    <w:p w14:paraId="0B59085E" w14:textId="1A4B7C8C" w:rsidR="00A171B7" w:rsidDel="00401941" w:rsidRDefault="00A171B7">
      <w:pPr>
        <w:pStyle w:val="TOC1"/>
        <w:rPr>
          <w:del w:id="514" w:author="Mary Asheim" w:date="2018-07-31T09:52:00Z"/>
          <w:rFonts w:asciiTheme="minorHAnsi" w:eastAsiaTheme="minorEastAsia" w:hAnsiTheme="minorHAnsi" w:cstheme="minorBidi"/>
          <w:b w:val="0"/>
          <w:sz w:val="22"/>
          <w:szCs w:val="22"/>
        </w:rPr>
      </w:pPr>
      <w:del w:id="515" w:author="Mary Asheim" w:date="2018-07-31T09:52:00Z">
        <w:r w:rsidRPr="00401941" w:rsidDel="00401941">
          <w:rPr>
            <w:rStyle w:val="Hyperlink"/>
          </w:rPr>
          <w:delText>5.</w:delText>
        </w:r>
        <w:r w:rsidDel="00401941">
          <w:rPr>
            <w:rFonts w:asciiTheme="minorHAnsi" w:eastAsiaTheme="minorEastAsia" w:hAnsiTheme="minorHAnsi" w:cstheme="minorBidi"/>
            <w:b w:val="0"/>
            <w:sz w:val="22"/>
            <w:szCs w:val="22"/>
          </w:rPr>
          <w:tab/>
        </w:r>
        <w:r w:rsidRPr="00401941" w:rsidDel="00401941">
          <w:rPr>
            <w:rStyle w:val="Hyperlink"/>
          </w:rPr>
          <w:delText>Procedures</w:delText>
        </w:r>
        <w:r w:rsidDel="00401941">
          <w:rPr>
            <w:webHidden/>
          </w:rPr>
          <w:tab/>
        </w:r>
        <w:r w:rsidR="00632518" w:rsidDel="00401941">
          <w:rPr>
            <w:webHidden/>
          </w:rPr>
          <w:delText>24</w:delText>
        </w:r>
      </w:del>
    </w:p>
    <w:p w14:paraId="71A2ABED" w14:textId="7A3EF98D" w:rsidR="00A171B7" w:rsidRPr="00A171B7" w:rsidDel="00401941" w:rsidRDefault="00A171B7">
      <w:pPr>
        <w:pStyle w:val="TOC2"/>
        <w:rPr>
          <w:del w:id="516" w:author="Mary Asheim" w:date="2018-07-31T09:52:00Z"/>
          <w:rFonts w:asciiTheme="minorHAnsi" w:eastAsiaTheme="minorEastAsia" w:hAnsiTheme="minorHAnsi" w:cstheme="minorBidi"/>
          <w:b w:val="0"/>
          <w:bCs w:val="0"/>
          <w:spacing w:val="0"/>
          <w:sz w:val="22"/>
          <w:szCs w:val="22"/>
        </w:rPr>
      </w:pPr>
      <w:del w:id="517" w:author="Mary Asheim" w:date="2018-07-31T09:52:00Z">
        <w:r w:rsidRPr="00401941" w:rsidDel="00401941">
          <w:rPr>
            <w:rStyle w:val="Hyperlink"/>
            <w:b w:val="0"/>
          </w:rPr>
          <w:delText xml:space="preserve">5.1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Reporting and Investigating Complaints</w:delText>
        </w:r>
        <w:r w:rsidRPr="00A171B7" w:rsidDel="00401941">
          <w:rPr>
            <w:b w:val="0"/>
            <w:webHidden/>
          </w:rPr>
          <w:tab/>
        </w:r>
        <w:r w:rsidR="00632518" w:rsidDel="00401941">
          <w:rPr>
            <w:b w:val="0"/>
            <w:webHidden/>
          </w:rPr>
          <w:delText>26</w:delText>
        </w:r>
      </w:del>
    </w:p>
    <w:p w14:paraId="08AAA2A1" w14:textId="347D24CF" w:rsidR="00A171B7" w:rsidRPr="00A171B7" w:rsidDel="00401941" w:rsidRDefault="00A171B7">
      <w:pPr>
        <w:pStyle w:val="TOC2"/>
        <w:rPr>
          <w:del w:id="518" w:author="Mary Asheim" w:date="2018-07-31T09:52:00Z"/>
          <w:rFonts w:asciiTheme="minorHAnsi" w:eastAsiaTheme="minorEastAsia" w:hAnsiTheme="minorHAnsi" w:cstheme="minorBidi"/>
          <w:b w:val="0"/>
          <w:bCs w:val="0"/>
          <w:spacing w:val="0"/>
          <w:sz w:val="22"/>
          <w:szCs w:val="22"/>
        </w:rPr>
      </w:pPr>
      <w:del w:id="519" w:author="Mary Asheim" w:date="2018-07-31T09:52:00Z">
        <w:r w:rsidRPr="00401941" w:rsidDel="00401941">
          <w:rPr>
            <w:rStyle w:val="Hyperlink"/>
            <w:b w:val="0"/>
          </w:rPr>
          <w:delText xml:space="preserve">5.2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Reporting Alleged Violations</w:delText>
        </w:r>
        <w:r w:rsidRPr="00A171B7" w:rsidDel="00401941">
          <w:rPr>
            <w:b w:val="0"/>
            <w:webHidden/>
          </w:rPr>
          <w:tab/>
        </w:r>
        <w:r w:rsidR="00632518" w:rsidDel="00401941">
          <w:rPr>
            <w:b w:val="0"/>
            <w:webHidden/>
          </w:rPr>
          <w:delText>26</w:delText>
        </w:r>
      </w:del>
    </w:p>
    <w:p w14:paraId="152DB3F6" w14:textId="5487F86F" w:rsidR="00A171B7" w:rsidRPr="00A171B7" w:rsidDel="00401941" w:rsidRDefault="00A171B7">
      <w:pPr>
        <w:pStyle w:val="TOC2"/>
        <w:rPr>
          <w:del w:id="520" w:author="Mary Asheim" w:date="2018-07-31T09:52:00Z"/>
          <w:rFonts w:asciiTheme="minorHAnsi" w:eastAsiaTheme="minorEastAsia" w:hAnsiTheme="minorHAnsi" w:cstheme="minorBidi"/>
          <w:b w:val="0"/>
          <w:bCs w:val="0"/>
          <w:spacing w:val="0"/>
          <w:sz w:val="22"/>
          <w:szCs w:val="22"/>
        </w:rPr>
      </w:pPr>
      <w:del w:id="521" w:author="Mary Asheim" w:date="2018-07-31T09:52:00Z">
        <w:r w:rsidRPr="00401941" w:rsidDel="00401941">
          <w:rPr>
            <w:rStyle w:val="Hyperlink"/>
            <w:b w:val="0"/>
          </w:rPr>
          <w:delText xml:space="preserve">5.3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Investigations</w:delText>
        </w:r>
        <w:r w:rsidRPr="00A171B7" w:rsidDel="00401941">
          <w:rPr>
            <w:b w:val="0"/>
            <w:webHidden/>
          </w:rPr>
          <w:tab/>
        </w:r>
        <w:r w:rsidR="00632518" w:rsidDel="00401941">
          <w:rPr>
            <w:b w:val="0"/>
            <w:webHidden/>
          </w:rPr>
          <w:delText>27</w:delText>
        </w:r>
      </w:del>
    </w:p>
    <w:p w14:paraId="155DA40F" w14:textId="4B28BE29" w:rsidR="00A171B7" w:rsidRPr="00A171B7" w:rsidDel="00401941" w:rsidRDefault="00A171B7">
      <w:pPr>
        <w:pStyle w:val="TOC2"/>
        <w:rPr>
          <w:del w:id="522" w:author="Mary Asheim" w:date="2018-07-31T09:52:00Z"/>
          <w:rFonts w:asciiTheme="minorHAnsi" w:eastAsiaTheme="minorEastAsia" w:hAnsiTheme="minorHAnsi" w:cstheme="minorBidi"/>
          <w:b w:val="0"/>
          <w:bCs w:val="0"/>
          <w:spacing w:val="0"/>
          <w:sz w:val="22"/>
          <w:szCs w:val="22"/>
        </w:rPr>
      </w:pPr>
      <w:del w:id="523" w:author="Mary Asheim" w:date="2018-07-31T09:52:00Z">
        <w:r w:rsidRPr="00401941" w:rsidDel="00401941">
          <w:rPr>
            <w:rStyle w:val="Hyperlink"/>
            <w:b w:val="0"/>
          </w:rPr>
          <w:delText xml:space="preserve">5.4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Interim Measures</w:delText>
        </w:r>
        <w:r w:rsidRPr="00A171B7" w:rsidDel="00401941">
          <w:rPr>
            <w:b w:val="0"/>
            <w:webHidden/>
          </w:rPr>
          <w:tab/>
        </w:r>
        <w:r w:rsidR="00632518" w:rsidDel="00401941">
          <w:rPr>
            <w:b w:val="0"/>
            <w:webHidden/>
          </w:rPr>
          <w:delText>28</w:delText>
        </w:r>
      </w:del>
    </w:p>
    <w:p w14:paraId="446B960F" w14:textId="17E28C93" w:rsidR="00A171B7" w:rsidRPr="00A171B7" w:rsidDel="00401941" w:rsidRDefault="00A171B7">
      <w:pPr>
        <w:pStyle w:val="TOC2"/>
        <w:rPr>
          <w:del w:id="524" w:author="Mary Asheim" w:date="2018-07-31T09:52:00Z"/>
          <w:rFonts w:asciiTheme="minorHAnsi" w:eastAsiaTheme="minorEastAsia" w:hAnsiTheme="minorHAnsi" w:cstheme="minorBidi"/>
          <w:b w:val="0"/>
          <w:bCs w:val="0"/>
          <w:spacing w:val="0"/>
          <w:sz w:val="22"/>
          <w:szCs w:val="22"/>
        </w:rPr>
      </w:pPr>
      <w:del w:id="525" w:author="Mary Asheim" w:date="2018-07-31T09:52:00Z">
        <w:r w:rsidRPr="00401941" w:rsidDel="00401941">
          <w:rPr>
            <w:rStyle w:val="Hyperlink"/>
            <w:b w:val="0"/>
          </w:rPr>
          <w:delText xml:space="preserve">5.5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Searches and Seizures</w:delText>
        </w:r>
        <w:r w:rsidRPr="00A171B7" w:rsidDel="00401941">
          <w:rPr>
            <w:b w:val="0"/>
            <w:webHidden/>
          </w:rPr>
          <w:tab/>
        </w:r>
        <w:r w:rsidR="00632518" w:rsidDel="00401941">
          <w:rPr>
            <w:b w:val="0"/>
            <w:webHidden/>
          </w:rPr>
          <w:delText>28</w:delText>
        </w:r>
      </w:del>
    </w:p>
    <w:p w14:paraId="6E68A9A5" w14:textId="4E66440F" w:rsidR="00A171B7" w:rsidRPr="00A171B7" w:rsidDel="00401941" w:rsidRDefault="00A171B7">
      <w:pPr>
        <w:pStyle w:val="TOC2"/>
        <w:rPr>
          <w:del w:id="526" w:author="Mary Asheim" w:date="2018-07-31T09:52:00Z"/>
          <w:rFonts w:asciiTheme="minorHAnsi" w:eastAsiaTheme="minorEastAsia" w:hAnsiTheme="minorHAnsi" w:cstheme="minorBidi"/>
          <w:b w:val="0"/>
          <w:bCs w:val="0"/>
          <w:spacing w:val="0"/>
          <w:sz w:val="22"/>
          <w:szCs w:val="22"/>
        </w:rPr>
      </w:pPr>
      <w:del w:id="527" w:author="Mary Asheim" w:date="2018-07-31T09:52:00Z">
        <w:r w:rsidRPr="00401941" w:rsidDel="00401941">
          <w:rPr>
            <w:rStyle w:val="Hyperlink"/>
            <w:b w:val="0"/>
          </w:rPr>
          <w:delText xml:space="preserve">5.6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Notice of Charges</w:delText>
        </w:r>
        <w:r w:rsidRPr="00A171B7" w:rsidDel="00401941">
          <w:rPr>
            <w:b w:val="0"/>
            <w:webHidden/>
          </w:rPr>
          <w:tab/>
        </w:r>
        <w:r w:rsidR="00632518" w:rsidDel="00401941">
          <w:rPr>
            <w:b w:val="0"/>
            <w:webHidden/>
          </w:rPr>
          <w:delText>29</w:delText>
        </w:r>
      </w:del>
    </w:p>
    <w:p w14:paraId="404103DF" w14:textId="741245E4" w:rsidR="00A171B7" w:rsidRPr="00A171B7" w:rsidDel="00401941" w:rsidRDefault="00A171B7">
      <w:pPr>
        <w:pStyle w:val="TOC2"/>
        <w:rPr>
          <w:del w:id="528" w:author="Mary Asheim" w:date="2018-07-31T09:52:00Z"/>
          <w:rFonts w:asciiTheme="minorHAnsi" w:eastAsiaTheme="minorEastAsia" w:hAnsiTheme="minorHAnsi" w:cstheme="minorBidi"/>
          <w:b w:val="0"/>
          <w:bCs w:val="0"/>
          <w:spacing w:val="0"/>
          <w:sz w:val="22"/>
          <w:szCs w:val="22"/>
        </w:rPr>
      </w:pPr>
      <w:del w:id="529" w:author="Mary Asheim" w:date="2018-07-31T09:52:00Z">
        <w:r w:rsidRPr="00401941" w:rsidDel="00401941">
          <w:rPr>
            <w:rStyle w:val="Hyperlink"/>
            <w:b w:val="0"/>
          </w:rPr>
          <w:delText xml:space="preserve">5.7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Prehearing Conference</w:delText>
        </w:r>
        <w:r w:rsidRPr="00A171B7" w:rsidDel="00401941">
          <w:rPr>
            <w:b w:val="0"/>
            <w:webHidden/>
          </w:rPr>
          <w:tab/>
        </w:r>
        <w:r w:rsidR="00632518" w:rsidDel="00401941">
          <w:rPr>
            <w:b w:val="0"/>
            <w:webHidden/>
          </w:rPr>
          <w:delText>29</w:delText>
        </w:r>
      </w:del>
    </w:p>
    <w:p w14:paraId="193E4F44" w14:textId="3B455BD5" w:rsidR="00A171B7" w:rsidRPr="00A171B7" w:rsidDel="00401941" w:rsidRDefault="00A171B7">
      <w:pPr>
        <w:pStyle w:val="TOC2"/>
        <w:rPr>
          <w:del w:id="530" w:author="Mary Asheim" w:date="2018-07-31T09:52:00Z"/>
          <w:rFonts w:asciiTheme="minorHAnsi" w:eastAsiaTheme="minorEastAsia" w:hAnsiTheme="minorHAnsi" w:cstheme="minorBidi"/>
          <w:b w:val="0"/>
          <w:bCs w:val="0"/>
          <w:spacing w:val="0"/>
          <w:sz w:val="22"/>
          <w:szCs w:val="22"/>
        </w:rPr>
      </w:pPr>
      <w:del w:id="531" w:author="Mary Asheim" w:date="2018-07-31T09:52:00Z">
        <w:r w:rsidRPr="00401941" w:rsidDel="00401941">
          <w:rPr>
            <w:rStyle w:val="Hyperlink"/>
            <w:b w:val="0"/>
          </w:rPr>
          <w:delText xml:space="preserve">5.8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Conduct Hearings</w:delText>
        </w:r>
        <w:r w:rsidRPr="00A171B7" w:rsidDel="00401941">
          <w:rPr>
            <w:b w:val="0"/>
            <w:webHidden/>
          </w:rPr>
          <w:tab/>
        </w:r>
        <w:r w:rsidR="00632518" w:rsidDel="00401941">
          <w:rPr>
            <w:b w:val="0"/>
            <w:webHidden/>
          </w:rPr>
          <w:delText>30</w:delText>
        </w:r>
      </w:del>
    </w:p>
    <w:p w14:paraId="0673A199" w14:textId="7A6E98F5" w:rsidR="00A171B7" w:rsidRPr="00A171B7" w:rsidDel="00401941" w:rsidRDefault="00A171B7">
      <w:pPr>
        <w:pStyle w:val="TOC2"/>
        <w:rPr>
          <w:del w:id="532" w:author="Mary Asheim" w:date="2018-07-31T09:52:00Z"/>
          <w:rFonts w:asciiTheme="minorHAnsi" w:eastAsiaTheme="minorEastAsia" w:hAnsiTheme="minorHAnsi" w:cstheme="minorBidi"/>
          <w:b w:val="0"/>
          <w:bCs w:val="0"/>
          <w:spacing w:val="0"/>
          <w:sz w:val="22"/>
          <w:szCs w:val="22"/>
        </w:rPr>
      </w:pPr>
      <w:del w:id="533" w:author="Mary Asheim" w:date="2018-07-31T09:52:00Z">
        <w:r w:rsidRPr="00401941" w:rsidDel="00401941">
          <w:rPr>
            <w:rStyle w:val="Hyperlink"/>
            <w:rFonts w:cs="Gotham-Light"/>
            <w:b w:val="0"/>
          </w:rPr>
          <w:delText xml:space="preserve">5.9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rFonts w:cs="Gotham-Light"/>
            <w:b w:val="0"/>
          </w:rPr>
          <w:delText>Student Advisory Options</w:delText>
        </w:r>
        <w:r w:rsidRPr="00A171B7" w:rsidDel="00401941">
          <w:rPr>
            <w:b w:val="0"/>
            <w:webHidden/>
          </w:rPr>
          <w:tab/>
        </w:r>
        <w:r w:rsidR="00632518" w:rsidDel="00401941">
          <w:rPr>
            <w:b w:val="0"/>
            <w:webHidden/>
          </w:rPr>
          <w:delText>31</w:delText>
        </w:r>
      </w:del>
    </w:p>
    <w:p w14:paraId="1D0B1F69" w14:textId="31343090" w:rsidR="00A171B7" w:rsidRPr="00A171B7" w:rsidDel="00401941" w:rsidRDefault="00A171B7">
      <w:pPr>
        <w:pStyle w:val="TOC2"/>
        <w:rPr>
          <w:del w:id="534" w:author="Mary Asheim" w:date="2018-07-31T09:52:00Z"/>
          <w:rFonts w:asciiTheme="minorHAnsi" w:eastAsiaTheme="minorEastAsia" w:hAnsiTheme="minorHAnsi" w:cstheme="minorBidi"/>
          <w:b w:val="0"/>
          <w:bCs w:val="0"/>
          <w:spacing w:val="0"/>
          <w:sz w:val="22"/>
          <w:szCs w:val="22"/>
        </w:rPr>
      </w:pPr>
      <w:del w:id="535" w:author="Mary Asheim" w:date="2018-07-31T09:52:00Z">
        <w:r w:rsidRPr="00401941" w:rsidDel="00401941">
          <w:rPr>
            <w:rStyle w:val="Hyperlink"/>
            <w:b w:val="0"/>
          </w:rPr>
          <w:delText xml:space="preserve">5.10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Default Proceedings and Unresolved Charges</w:delText>
        </w:r>
        <w:r w:rsidRPr="00A171B7" w:rsidDel="00401941">
          <w:rPr>
            <w:b w:val="0"/>
            <w:webHidden/>
          </w:rPr>
          <w:tab/>
        </w:r>
        <w:r w:rsidR="00632518" w:rsidDel="00401941">
          <w:rPr>
            <w:b w:val="0"/>
            <w:webHidden/>
          </w:rPr>
          <w:delText>31</w:delText>
        </w:r>
      </w:del>
    </w:p>
    <w:p w14:paraId="4EC0B4CB" w14:textId="27E94F3D" w:rsidR="00A171B7" w:rsidRPr="00A171B7" w:rsidDel="00401941" w:rsidRDefault="00A171B7">
      <w:pPr>
        <w:pStyle w:val="TOC2"/>
        <w:rPr>
          <w:del w:id="536" w:author="Mary Asheim" w:date="2018-07-31T09:52:00Z"/>
          <w:rFonts w:asciiTheme="minorHAnsi" w:eastAsiaTheme="minorEastAsia" w:hAnsiTheme="minorHAnsi" w:cstheme="minorBidi"/>
          <w:b w:val="0"/>
          <w:bCs w:val="0"/>
          <w:spacing w:val="0"/>
          <w:sz w:val="22"/>
          <w:szCs w:val="22"/>
        </w:rPr>
      </w:pPr>
      <w:del w:id="537" w:author="Mary Asheim" w:date="2018-07-31T09:52:00Z">
        <w:r w:rsidRPr="00401941" w:rsidDel="00401941">
          <w:rPr>
            <w:rStyle w:val="Hyperlink"/>
            <w:b w:val="0"/>
          </w:rPr>
          <w:delText xml:space="preserve">5.11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Student Organizations in Default</w:delText>
        </w:r>
        <w:r w:rsidRPr="00A171B7" w:rsidDel="00401941">
          <w:rPr>
            <w:b w:val="0"/>
            <w:webHidden/>
          </w:rPr>
          <w:tab/>
        </w:r>
        <w:r w:rsidR="00632518" w:rsidDel="00401941">
          <w:rPr>
            <w:b w:val="0"/>
            <w:webHidden/>
          </w:rPr>
          <w:delText>32</w:delText>
        </w:r>
      </w:del>
    </w:p>
    <w:p w14:paraId="51E4ABAF" w14:textId="65155645" w:rsidR="00A171B7" w:rsidRPr="00A171B7" w:rsidDel="00401941" w:rsidRDefault="00A171B7">
      <w:pPr>
        <w:pStyle w:val="TOC2"/>
        <w:rPr>
          <w:del w:id="538" w:author="Mary Asheim" w:date="2018-07-31T09:52:00Z"/>
          <w:rFonts w:asciiTheme="minorHAnsi" w:eastAsiaTheme="minorEastAsia" w:hAnsiTheme="minorHAnsi" w:cstheme="minorBidi"/>
          <w:b w:val="0"/>
          <w:bCs w:val="0"/>
          <w:spacing w:val="0"/>
          <w:sz w:val="22"/>
          <w:szCs w:val="22"/>
        </w:rPr>
      </w:pPr>
      <w:del w:id="539" w:author="Mary Asheim" w:date="2018-07-31T09:52:00Z">
        <w:r w:rsidRPr="00401941" w:rsidDel="00401941">
          <w:rPr>
            <w:rStyle w:val="Hyperlink"/>
            <w:b w:val="0"/>
          </w:rPr>
          <w:delText xml:space="preserve">5.12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Conflicts of Interest</w:delText>
        </w:r>
        <w:r w:rsidRPr="00A171B7" w:rsidDel="00401941">
          <w:rPr>
            <w:b w:val="0"/>
            <w:webHidden/>
          </w:rPr>
          <w:tab/>
        </w:r>
        <w:r w:rsidR="00632518" w:rsidDel="00401941">
          <w:rPr>
            <w:b w:val="0"/>
            <w:webHidden/>
          </w:rPr>
          <w:delText>32</w:delText>
        </w:r>
      </w:del>
    </w:p>
    <w:p w14:paraId="4C9B2D8B" w14:textId="4452AA22" w:rsidR="00A171B7" w:rsidRPr="00A171B7" w:rsidDel="00401941" w:rsidRDefault="00A171B7">
      <w:pPr>
        <w:pStyle w:val="TOC2"/>
        <w:rPr>
          <w:del w:id="540" w:author="Mary Asheim" w:date="2018-07-31T09:52:00Z"/>
          <w:rFonts w:asciiTheme="minorHAnsi" w:eastAsiaTheme="minorEastAsia" w:hAnsiTheme="minorHAnsi" w:cstheme="minorBidi"/>
          <w:b w:val="0"/>
          <w:bCs w:val="0"/>
          <w:spacing w:val="0"/>
          <w:sz w:val="22"/>
          <w:szCs w:val="22"/>
        </w:rPr>
      </w:pPr>
      <w:del w:id="541" w:author="Mary Asheim" w:date="2018-07-31T09:52:00Z">
        <w:r w:rsidRPr="00401941" w:rsidDel="00401941">
          <w:rPr>
            <w:rStyle w:val="Hyperlink"/>
            <w:b w:val="0"/>
          </w:rPr>
          <w:delText xml:space="preserve">5.13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Burden of Proof</w:delText>
        </w:r>
        <w:r w:rsidRPr="00A171B7" w:rsidDel="00401941">
          <w:rPr>
            <w:b w:val="0"/>
            <w:webHidden/>
          </w:rPr>
          <w:tab/>
        </w:r>
        <w:r w:rsidR="00632518" w:rsidDel="00401941">
          <w:rPr>
            <w:b w:val="0"/>
            <w:webHidden/>
          </w:rPr>
          <w:delText>32</w:delText>
        </w:r>
      </w:del>
    </w:p>
    <w:p w14:paraId="782F0695" w14:textId="2C4AB6C2" w:rsidR="00A171B7" w:rsidRPr="00A171B7" w:rsidDel="00401941" w:rsidRDefault="00A171B7">
      <w:pPr>
        <w:pStyle w:val="TOC2"/>
        <w:rPr>
          <w:del w:id="542" w:author="Mary Asheim" w:date="2018-07-31T09:52:00Z"/>
          <w:rFonts w:asciiTheme="minorHAnsi" w:eastAsiaTheme="minorEastAsia" w:hAnsiTheme="minorHAnsi" w:cstheme="minorBidi"/>
          <w:b w:val="0"/>
          <w:bCs w:val="0"/>
          <w:spacing w:val="0"/>
          <w:sz w:val="22"/>
          <w:szCs w:val="22"/>
        </w:rPr>
      </w:pPr>
      <w:del w:id="543" w:author="Mary Asheim" w:date="2018-07-31T09:52:00Z">
        <w:r w:rsidRPr="00401941" w:rsidDel="00401941">
          <w:rPr>
            <w:rStyle w:val="Hyperlink"/>
            <w:b w:val="0"/>
          </w:rPr>
          <w:delText xml:space="preserve">5.14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Standard of Proof</w:delText>
        </w:r>
        <w:r w:rsidRPr="00A171B7" w:rsidDel="00401941">
          <w:rPr>
            <w:b w:val="0"/>
            <w:webHidden/>
          </w:rPr>
          <w:tab/>
        </w:r>
        <w:r w:rsidR="00632518" w:rsidDel="00401941">
          <w:rPr>
            <w:b w:val="0"/>
            <w:webHidden/>
          </w:rPr>
          <w:delText>32</w:delText>
        </w:r>
      </w:del>
    </w:p>
    <w:p w14:paraId="3F1C8135" w14:textId="5E4FE79F" w:rsidR="00A171B7" w:rsidRPr="00A171B7" w:rsidDel="00401941" w:rsidRDefault="00A171B7">
      <w:pPr>
        <w:pStyle w:val="TOC2"/>
        <w:rPr>
          <w:del w:id="544" w:author="Mary Asheim" w:date="2018-07-31T09:52:00Z"/>
          <w:rFonts w:asciiTheme="minorHAnsi" w:eastAsiaTheme="minorEastAsia" w:hAnsiTheme="minorHAnsi" w:cstheme="minorBidi"/>
          <w:b w:val="0"/>
          <w:bCs w:val="0"/>
          <w:spacing w:val="0"/>
          <w:sz w:val="22"/>
          <w:szCs w:val="22"/>
        </w:rPr>
      </w:pPr>
      <w:del w:id="545" w:author="Mary Asheim" w:date="2018-07-31T09:52:00Z">
        <w:r w:rsidRPr="00401941" w:rsidDel="00401941">
          <w:rPr>
            <w:rStyle w:val="Hyperlink"/>
            <w:b w:val="0"/>
          </w:rPr>
          <w:delText xml:space="preserve">5.15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Witnesses/Witness Statements</w:delText>
        </w:r>
        <w:r w:rsidRPr="00A171B7" w:rsidDel="00401941">
          <w:rPr>
            <w:b w:val="0"/>
            <w:webHidden/>
          </w:rPr>
          <w:tab/>
        </w:r>
        <w:r w:rsidR="00632518" w:rsidDel="00401941">
          <w:rPr>
            <w:b w:val="0"/>
            <w:webHidden/>
          </w:rPr>
          <w:delText>32</w:delText>
        </w:r>
      </w:del>
    </w:p>
    <w:p w14:paraId="4395AA7E" w14:textId="0595D960" w:rsidR="00A171B7" w:rsidRPr="00A171B7" w:rsidDel="00401941" w:rsidRDefault="00A171B7">
      <w:pPr>
        <w:pStyle w:val="TOC2"/>
        <w:rPr>
          <w:del w:id="546" w:author="Mary Asheim" w:date="2018-07-31T09:52:00Z"/>
          <w:rFonts w:asciiTheme="minorHAnsi" w:eastAsiaTheme="minorEastAsia" w:hAnsiTheme="minorHAnsi" w:cstheme="minorBidi"/>
          <w:b w:val="0"/>
          <w:bCs w:val="0"/>
          <w:spacing w:val="0"/>
          <w:sz w:val="22"/>
          <w:szCs w:val="22"/>
        </w:rPr>
      </w:pPr>
      <w:del w:id="547" w:author="Mary Asheim" w:date="2018-07-31T09:52:00Z">
        <w:r w:rsidRPr="00401941" w:rsidDel="00401941">
          <w:rPr>
            <w:rStyle w:val="Hyperlink"/>
            <w:b w:val="0"/>
          </w:rPr>
          <w:delText>5.16</w:delText>
        </w:r>
        <w:r w:rsidRPr="00401941" w:rsidDel="00401941">
          <w:rPr>
            <w:rStyle w:val="Hyperlink"/>
            <w:rFonts w:cs="Gotham-Light"/>
            <w:b w:val="0"/>
          </w:rPr>
          <w:delText xml:space="preserve">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Evidence</w:delText>
        </w:r>
        <w:r w:rsidRPr="00A171B7" w:rsidDel="00401941">
          <w:rPr>
            <w:b w:val="0"/>
            <w:webHidden/>
          </w:rPr>
          <w:tab/>
        </w:r>
        <w:r w:rsidR="00632518" w:rsidDel="00401941">
          <w:rPr>
            <w:b w:val="0"/>
            <w:webHidden/>
          </w:rPr>
          <w:delText>33</w:delText>
        </w:r>
      </w:del>
    </w:p>
    <w:p w14:paraId="5FBA6E40" w14:textId="3E304990" w:rsidR="00A171B7" w:rsidRPr="00A171B7" w:rsidDel="00401941" w:rsidRDefault="00A171B7">
      <w:pPr>
        <w:pStyle w:val="TOC2"/>
        <w:rPr>
          <w:del w:id="548" w:author="Mary Asheim" w:date="2018-07-31T09:52:00Z"/>
          <w:rFonts w:asciiTheme="minorHAnsi" w:eastAsiaTheme="minorEastAsia" w:hAnsiTheme="minorHAnsi" w:cstheme="minorBidi"/>
          <w:b w:val="0"/>
          <w:bCs w:val="0"/>
          <w:spacing w:val="0"/>
          <w:sz w:val="22"/>
          <w:szCs w:val="22"/>
        </w:rPr>
      </w:pPr>
      <w:del w:id="549" w:author="Mary Asheim" w:date="2018-07-31T09:52:00Z">
        <w:r w:rsidRPr="00401941" w:rsidDel="00401941">
          <w:rPr>
            <w:rStyle w:val="Hyperlink"/>
            <w:b w:val="0"/>
          </w:rPr>
          <w:delText xml:space="preserve">5.17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Self Incrimination</w:delText>
        </w:r>
        <w:r w:rsidRPr="00A171B7" w:rsidDel="00401941">
          <w:rPr>
            <w:b w:val="0"/>
            <w:webHidden/>
          </w:rPr>
          <w:tab/>
        </w:r>
        <w:r w:rsidR="00632518" w:rsidDel="00401941">
          <w:rPr>
            <w:b w:val="0"/>
            <w:webHidden/>
          </w:rPr>
          <w:delText>33</w:delText>
        </w:r>
      </w:del>
    </w:p>
    <w:p w14:paraId="0E247C39" w14:textId="63DE4820" w:rsidR="00A171B7" w:rsidRPr="00A171B7" w:rsidDel="00401941" w:rsidRDefault="00A171B7">
      <w:pPr>
        <w:pStyle w:val="TOC2"/>
        <w:rPr>
          <w:del w:id="550" w:author="Mary Asheim" w:date="2018-07-31T09:52:00Z"/>
          <w:rFonts w:asciiTheme="minorHAnsi" w:eastAsiaTheme="minorEastAsia" w:hAnsiTheme="minorHAnsi" w:cstheme="minorBidi"/>
          <w:b w:val="0"/>
          <w:bCs w:val="0"/>
          <w:spacing w:val="0"/>
          <w:sz w:val="22"/>
          <w:szCs w:val="22"/>
        </w:rPr>
      </w:pPr>
      <w:del w:id="551" w:author="Mary Asheim" w:date="2018-07-31T09:52:00Z">
        <w:r w:rsidRPr="00401941" w:rsidDel="00401941">
          <w:rPr>
            <w:rStyle w:val="Hyperlink"/>
            <w:b w:val="0"/>
          </w:rPr>
          <w:delText xml:space="preserve">5.18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Closed Hearings</w:delText>
        </w:r>
        <w:r w:rsidRPr="00A171B7" w:rsidDel="00401941">
          <w:rPr>
            <w:b w:val="0"/>
            <w:webHidden/>
          </w:rPr>
          <w:tab/>
        </w:r>
        <w:r w:rsidR="00632518" w:rsidDel="00401941">
          <w:rPr>
            <w:b w:val="0"/>
            <w:webHidden/>
          </w:rPr>
          <w:delText>33</w:delText>
        </w:r>
      </w:del>
    </w:p>
    <w:p w14:paraId="28BE4A8F" w14:textId="55EE846F" w:rsidR="00A171B7" w:rsidRPr="00A171B7" w:rsidDel="00401941" w:rsidRDefault="00A171B7">
      <w:pPr>
        <w:pStyle w:val="TOC2"/>
        <w:rPr>
          <w:del w:id="552" w:author="Mary Asheim" w:date="2018-07-31T09:52:00Z"/>
          <w:rFonts w:asciiTheme="minorHAnsi" w:eastAsiaTheme="minorEastAsia" w:hAnsiTheme="minorHAnsi" w:cstheme="minorBidi"/>
          <w:b w:val="0"/>
          <w:bCs w:val="0"/>
          <w:spacing w:val="0"/>
          <w:sz w:val="22"/>
          <w:szCs w:val="22"/>
        </w:rPr>
      </w:pPr>
      <w:del w:id="553" w:author="Mary Asheim" w:date="2018-07-31T09:52:00Z">
        <w:r w:rsidRPr="00401941" w:rsidDel="00401941">
          <w:rPr>
            <w:rStyle w:val="Hyperlink"/>
            <w:b w:val="0"/>
          </w:rPr>
          <w:delText xml:space="preserve">5.19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Appeals</w:delText>
        </w:r>
        <w:r w:rsidRPr="00A171B7" w:rsidDel="00401941">
          <w:rPr>
            <w:b w:val="0"/>
            <w:webHidden/>
          </w:rPr>
          <w:tab/>
        </w:r>
        <w:r w:rsidR="00632518" w:rsidDel="00401941">
          <w:rPr>
            <w:b w:val="0"/>
            <w:webHidden/>
          </w:rPr>
          <w:delText>34</w:delText>
        </w:r>
      </w:del>
    </w:p>
    <w:p w14:paraId="273F1E1A" w14:textId="699C8BB9" w:rsidR="00A171B7" w:rsidDel="00401941" w:rsidRDefault="00A171B7">
      <w:pPr>
        <w:pStyle w:val="TOC1"/>
        <w:rPr>
          <w:del w:id="554" w:author="Mary Asheim" w:date="2018-07-31T09:52:00Z"/>
          <w:rFonts w:asciiTheme="minorHAnsi" w:eastAsiaTheme="minorEastAsia" w:hAnsiTheme="minorHAnsi" w:cstheme="minorBidi"/>
          <w:b w:val="0"/>
          <w:sz w:val="22"/>
          <w:szCs w:val="22"/>
        </w:rPr>
      </w:pPr>
      <w:del w:id="555" w:author="Mary Asheim" w:date="2018-07-31T09:52:00Z">
        <w:r w:rsidRPr="00401941" w:rsidDel="00401941">
          <w:rPr>
            <w:rStyle w:val="Hyperlink"/>
          </w:rPr>
          <w:delText>6.</w:delText>
        </w:r>
        <w:r w:rsidDel="00401941">
          <w:rPr>
            <w:rFonts w:asciiTheme="minorHAnsi" w:eastAsiaTheme="minorEastAsia" w:hAnsiTheme="minorHAnsi" w:cstheme="minorBidi"/>
            <w:b w:val="0"/>
            <w:sz w:val="22"/>
            <w:szCs w:val="22"/>
          </w:rPr>
          <w:tab/>
        </w:r>
        <w:r w:rsidRPr="00401941" w:rsidDel="00401941">
          <w:rPr>
            <w:rStyle w:val="Hyperlink"/>
          </w:rPr>
          <w:delText>Hearing Procedures for Potential Suspension or Expulsion Cases</w:delText>
        </w:r>
        <w:r w:rsidDel="00401941">
          <w:rPr>
            <w:webHidden/>
          </w:rPr>
          <w:tab/>
        </w:r>
        <w:r w:rsidR="00632518" w:rsidDel="00401941">
          <w:rPr>
            <w:webHidden/>
          </w:rPr>
          <w:delText>34</w:delText>
        </w:r>
      </w:del>
    </w:p>
    <w:p w14:paraId="3B72903B" w14:textId="3335BB16" w:rsidR="00A171B7" w:rsidRPr="00A171B7" w:rsidDel="00401941" w:rsidRDefault="00A171B7">
      <w:pPr>
        <w:pStyle w:val="TOC2"/>
        <w:rPr>
          <w:del w:id="556" w:author="Mary Asheim" w:date="2018-07-31T09:52:00Z"/>
          <w:rFonts w:asciiTheme="minorHAnsi" w:eastAsiaTheme="minorEastAsia" w:hAnsiTheme="minorHAnsi" w:cstheme="minorBidi"/>
          <w:b w:val="0"/>
          <w:bCs w:val="0"/>
          <w:spacing w:val="0"/>
          <w:sz w:val="22"/>
          <w:szCs w:val="22"/>
        </w:rPr>
      </w:pPr>
      <w:del w:id="557" w:author="Mary Asheim" w:date="2018-07-31T09:52:00Z">
        <w:r w:rsidRPr="00401941" w:rsidDel="00401941">
          <w:rPr>
            <w:rStyle w:val="Hyperlink"/>
            <w:rFonts w:cs="Times New Roman"/>
            <w:b w:val="0"/>
          </w:rPr>
          <w:delText xml:space="preserve">6.1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rFonts w:cs="Times New Roman"/>
            <w:b w:val="0"/>
          </w:rPr>
          <w:delText>Introduction</w:delText>
        </w:r>
        <w:r w:rsidRPr="00A171B7" w:rsidDel="00401941">
          <w:rPr>
            <w:b w:val="0"/>
            <w:webHidden/>
          </w:rPr>
          <w:tab/>
        </w:r>
        <w:r w:rsidR="00632518" w:rsidDel="00401941">
          <w:rPr>
            <w:b w:val="0"/>
            <w:webHidden/>
          </w:rPr>
          <w:delText>34</w:delText>
        </w:r>
      </w:del>
    </w:p>
    <w:p w14:paraId="3513F788" w14:textId="5960A3CE" w:rsidR="00A171B7" w:rsidRPr="00A171B7" w:rsidDel="00401941" w:rsidRDefault="00A171B7">
      <w:pPr>
        <w:pStyle w:val="TOC2"/>
        <w:rPr>
          <w:del w:id="558" w:author="Mary Asheim" w:date="2018-07-31T09:52:00Z"/>
          <w:rFonts w:asciiTheme="minorHAnsi" w:eastAsiaTheme="minorEastAsia" w:hAnsiTheme="minorHAnsi" w:cstheme="minorBidi"/>
          <w:b w:val="0"/>
          <w:bCs w:val="0"/>
          <w:spacing w:val="0"/>
          <w:sz w:val="22"/>
          <w:szCs w:val="22"/>
        </w:rPr>
      </w:pPr>
      <w:del w:id="559" w:author="Mary Asheim" w:date="2018-07-31T09:52:00Z">
        <w:r w:rsidRPr="00401941" w:rsidDel="00401941">
          <w:rPr>
            <w:rStyle w:val="Hyperlink"/>
            <w:rFonts w:cs="Times New Roman"/>
            <w:b w:val="0"/>
          </w:rPr>
          <w:delText xml:space="preserve">6.2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rFonts w:cs="Times New Roman"/>
            <w:b w:val="0"/>
          </w:rPr>
          <w:delText>Complaint and Response</w:delText>
        </w:r>
        <w:r w:rsidRPr="00A171B7" w:rsidDel="00401941">
          <w:rPr>
            <w:b w:val="0"/>
            <w:webHidden/>
          </w:rPr>
          <w:tab/>
        </w:r>
        <w:r w:rsidR="00632518" w:rsidDel="00401941">
          <w:rPr>
            <w:b w:val="0"/>
            <w:webHidden/>
          </w:rPr>
          <w:delText>34</w:delText>
        </w:r>
      </w:del>
    </w:p>
    <w:p w14:paraId="5A0BFCEA" w14:textId="638316ED" w:rsidR="00A171B7" w:rsidRPr="00A171B7" w:rsidDel="00401941" w:rsidRDefault="00A171B7">
      <w:pPr>
        <w:pStyle w:val="TOC2"/>
        <w:rPr>
          <w:del w:id="560" w:author="Mary Asheim" w:date="2018-07-31T09:52:00Z"/>
          <w:rFonts w:asciiTheme="minorHAnsi" w:eastAsiaTheme="minorEastAsia" w:hAnsiTheme="minorHAnsi" w:cstheme="minorBidi"/>
          <w:b w:val="0"/>
          <w:bCs w:val="0"/>
          <w:spacing w:val="0"/>
          <w:sz w:val="22"/>
          <w:szCs w:val="22"/>
        </w:rPr>
      </w:pPr>
      <w:del w:id="561" w:author="Mary Asheim" w:date="2018-07-31T09:52:00Z">
        <w:r w:rsidRPr="00401941" w:rsidDel="00401941">
          <w:rPr>
            <w:rStyle w:val="Hyperlink"/>
            <w:rFonts w:cs="Times New Roman"/>
            <w:b w:val="0"/>
          </w:rPr>
          <w:delText xml:space="preserve">6.3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rFonts w:cs="Times New Roman"/>
            <w:b w:val="0"/>
          </w:rPr>
          <w:delText>Presentation of Witnesses</w:delText>
        </w:r>
        <w:r w:rsidRPr="00A171B7" w:rsidDel="00401941">
          <w:rPr>
            <w:b w:val="0"/>
            <w:webHidden/>
          </w:rPr>
          <w:tab/>
        </w:r>
        <w:r w:rsidR="00632518" w:rsidDel="00401941">
          <w:rPr>
            <w:b w:val="0"/>
            <w:webHidden/>
          </w:rPr>
          <w:delText>35</w:delText>
        </w:r>
      </w:del>
    </w:p>
    <w:p w14:paraId="18F2750D" w14:textId="7F79451B" w:rsidR="00A171B7" w:rsidRPr="00A171B7" w:rsidDel="00401941" w:rsidRDefault="00A171B7">
      <w:pPr>
        <w:pStyle w:val="TOC2"/>
        <w:rPr>
          <w:del w:id="562" w:author="Mary Asheim" w:date="2018-07-31T09:52:00Z"/>
          <w:rFonts w:asciiTheme="minorHAnsi" w:eastAsiaTheme="minorEastAsia" w:hAnsiTheme="minorHAnsi" w:cstheme="minorBidi"/>
          <w:b w:val="0"/>
          <w:bCs w:val="0"/>
          <w:spacing w:val="0"/>
          <w:sz w:val="22"/>
          <w:szCs w:val="22"/>
        </w:rPr>
      </w:pPr>
      <w:del w:id="563" w:author="Mary Asheim" w:date="2018-07-31T09:52:00Z">
        <w:r w:rsidRPr="00401941" w:rsidDel="00401941">
          <w:rPr>
            <w:rStyle w:val="Hyperlink"/>
            <w:rFonts w:cs="Times New Roman"/>
            <w:b w:val="0"/>
          </w:rPr>
          <w:delText xml:space="preserve">6.4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rFonts w:cs="Times New Roman"/>
            <w:b w:val="0"/>
          </w:rPr>
          <w:delText>Questioning of Parties</w:delText>
        </w:r>
        <w:r w:rsidRPr="00A171B7" w:rsidDel="00401941">
          <w:rPr>
            <w:b w:val="0"/>
            <w:webHidden/>
          </w:rPr>
          <w:tab/>
        </w:r>
        <w:r w:rsidR="00632518" w:rsidDel="00401941">
          <w:rPr>
            <w:b w:val="0"/>
            <w:webHidden/>
          </w:rPr>
          <w:delText>35</w:delText>
        </w:r>
      </w:del>
    </w:p>
    <w:p w14:paraId="2881379C" w14:textId="77A4CC5D" w:rsidR="00A171B7" w:rsidRPr="00A171B7" w:rsidDel="00401941" w:rsidRDefault="00A171B7">
      <w:pPr>
        <w:pStyle w:val="TOC2"/>
        <w:rPr>
          <w:del w:id="564" w:author="Mary Asheim" w:date="2018-07-31T09:52:00Z"/>
          <w:rFonts w:asciiTheme="minorHAnsi" w:eastAsiaTheme="minorEastAsia" w:hAnsiTheme="minorHAnsi" w:cstheme="minorBidi"/>
          <w:b w:val="0"/>
          <w:bCs w:val="0"/>
          <w:spacing w:val="0"/>
          <w:sz w:val="22"/>
          <w:szCs w:val="22"/>
        </w:rPr>
      </w:pPr>
      <w:del w:id="565" w:author="Mary Asheim" w:date="2018-07-31T09:52:00Z">
        <w:r w:rsidRPr="00401941" w:rsidDel="00401941">
          <w:rPr>
            <w:rStyle w:val="Hyperlink"/>
            <w:rFonts w:cs="Times New Roman"/>
            <w:b w:val="0"/>
          </w:rPr>
          <w:delText xml:space="preserve">6.5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rFonts w:cs="Times New Roman"/>
            <w:b w:val="0"/>
          </w:rPr>
          <w:delText>Closing Statements</w:delText>
        </w:r>
        <w:r w:rsidRPr="00A171B7" w:rsidDel="00401941">
          <w:rPr>
            <w:b w:val="0"/>
            <w:webHidden/>
          </w:rPr>
          <w:tab/>
        </w:r>
        <w:r w:rsidR="00632518" w:rsidDel="00401941">
          <w:rPr>
            <w:b w:val="0"/>
            <w:webHidden/>
          </w:rPr>
          <w:delText>35</w:delText>
        </w:r>
      </w:del>
    </w:p>
    <w:p w14:paraId="003F24E2" w14:textId="76E9BE6F" w:rsidR="00A171B7" w:rsidRPr="00A171B7" w:rsidDel="00401941" w:rsidRDefault="00A171B7">
      <w:pPr>
        <w:pStyle w:val="TOC2"/>
        <w:rPr>
          <w:del w:id="566" w:author="Mary Asheim" w:date="2018-07-31T09:52:00Z"/>
          <w:rFonts w:asciiTheme="minorHAnsi" w:eastAsiaTheme="minorEastAsia" w:hAnsiTheme="minorHAnsi" w:cstheme="minorBidi"/>
          <w:b w:val="0"/>
          <w:bCs w:val="0"/>
          <w:spacing w:val="0"/>
          <w:sz w:val="22"/>
          <w:szCs w:val="22"/>
        </w:rPr>
      </w:pPr>
      <w:del w:id="567" w:author="Mary Asheim" w:date="2018-07-31T09:52:00Z">
        <w:r w:rsidRPr="00401941" w:rsidDel="00401941">
          <w:rPr>
            <w:rStyle w:val="Hyperlink"/>
            <w:rFonts w:cs="Times New Roman"/>
            <w:b w:val="0"/>
          </w:rPr>
          <w:delText xml:space="preserve">6.6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rFonts w:cs="Times New Roman"/>
            <w:b w:val="0"/>
          </w:rPr>
          <w:delText>Notice of Decision</w:delText>
        </w:r>
        <w:r w:rsidRPr="00A171B7" w:rsidDel="00401941">
          <w:rPr>
            <w:b w:val="0"/>
            <w:webHidden/>
          </w:rPr>
          <w:tab/>
        </w:r>
        <w:r w:rsidR="00632518" w:rsidDel="00401941">
          <w:rPr>
            <w:b w:val="0"/>
            <w:webHidden/>
          </w:rPr>
          <w:delText>35</w:delText>
        </w:r>
      </w:del>
    </w:p>
    <w:p w14:paraId="117690FA" w14:textId="1EF09016" w:rsidR="00A171B7" w:rsidDel="00401941" w:rsidRDefault="00A171B7">
      <w:pPr>
        <w:pStyle w:val="TOC1"/>
        <w:rPr>
          <w:del w:id="568" w:author="Mary Asheim" w:date="2018-07-31T09:52:00Z"/>
          <w:rFonts w:asciiTheme="minorHAnsi" w:eastAsiaTheme="minorEastAsia" w:hAnsiTheme="minorHAnsi" w:cstheme="minorBidi"/>
          <w:b w:val="0"/>
          <w:sz w:val="22"/>
          <w:szCs w:val="22"/>
        </w:rPr>
      </w:pPr>
      <w:del w:id="569" w:author="Mary Asheim" w:date="2018-07-31T09:52:00Z">
        <w:r w:rsidRPr="00401941" w:rsidDel="00401941">
          <w:rPr>
            <w:rStyle w:val="Hyperlink"/>
          </w:rPr>
          <w:delText>7.</w:delText>
        </w:r>
        <w:r w:rsidDel="00401941">
          <w:rPr>
            <w:rFonts w:asciiTheme="minorHAnsi" w:eastAsiaTheme="minorEastAsia" w:hAnsiTheme="minorHAnsi" w:cstheme="minorBidi"/>
            <w:b w:val="0"/>
            <w:sz w:val="22"/>
            <w:szCs w:val="22"/>
          </w:rPr>
          <w:tab/>
        </w:r>
        <w:r w:rsidRPr="00401941" w:rsidDel="00401941">
          <w:rPr>
            <w:rStyle w:val="Hyperlink"/>
          </w:rPr>
          <w:delText>Sanctions and Conditions</w:delText>
        </w:r>
        <w:r w:rsidDel="00401941">
          <w:rPr>
            <w:webHidden/>
          </w:rPr>
          <w:tab/>
        </w:r>
        <w:r w:rsidR="00632518" w:rsidDel="00401941">
          <w:rPr>
            <w:webHidden/>
          </w:rPr>
          <w:delText>35</w:delText>
        </w:r>
      </w:del>
    </w:p>
    <w:p w14:paraId="0CA47402" w14:textId="3C5166BF" w:rsidR="00A171B7" w:rsidRPr="00A171B7" w:rsidDel="00401941" w:rsidRDefault="00A171B7">
      <w:pPr>
        <w:pStyle w:val="TOC2"/>
        <w:rPr>
          <w:del w:id="570" w:author="Mary Asheim" w:date="2018-07-31T09:52:00Z"/>
          <w:rFonts w:asciiTheme="minorHAnsi" w:eastAsiaTheme="minorEastAsia" w:hAnsiTheme="minorHAnsi" w:cstheme="minorBidi"/>
          <w:b w:val="0"/>
          <w:bCs w:val="0"/>
          <w:spacing w:val="0"/>
          <w:sz w:val="22"/>
          <w:szCs w:val="22"/>
        </w:rPr>
      </w:pPr>
      <w:del w:id="571" w:author="Mary Asheim" w:date="2018-07-31T09:52:00Z">
        <w:r w:rsidRPr="00401941" w:rsidDel="00401941">
          <w:rPr>
            <w:rStyle w:val="Hyperlink"/>
            <w:b w:val="0"/>
          </w:rPr>
          <w:delText xml:space="preserve">7.1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Sanctions</w:delText>
        </w:r>
        <w:r w:rsidRPr="00A171B7" w:rsidDel="00401941">
          <w:rPr>
            <w:b w:val="0"/>
            <w:webHidden/>
          </w:rPr>
          <w:tab/>
        </w:r>
        <w:r w:rsidR="00632518" w:rsidDel="00401941">
          <w:rPr>
            <w:b w:val="0"/>
            <w:webHidden/>
          </w:rPr>
          <w:delText>37</w:delText>
        </w:r>
      </w:del>
    </w:p>
    <w:p w14:paraId="1C032084" w14:textId="1318135F" w:rsidR="00A171B7" w:rsidRPr="00A171B7" w:rsidDel="00401941" w:rsidRDefault="00A171B7">
      <w:pPr>
        <w:pStyle w:val="TOC2"/>
        <w:rPr>
          <w:del w:id="572" w:author="Mary Asheim" w:date="2018-07-31T09:52:00Z"/>
          <w:rFonts w:asciiTheme="minorHAnsi" w:eastAsiaTheme="minorEastAsia" w:hAnsiTheme="minorHAnsi" w:cstheme="minorBidi"/>
          <w:b w:val="0"/>
          <w:bCs w:val="0"/>
          <w:spacing w:val="0"/>
          <w:sz w:val="22"/>
          <w:szCs w:val="22"/>
        </w:rPr>
      </w:pPr>
      <w:del w:id="573" w:author="Mary Asheim" w:date="2018-07-31T09:52:00Z">
        <w:r w:rsidRPr="00401941" w:rsidDel="00401941">
          <w:rPr>
            <w:rStyle w:val="Hyperlink"/>
            <w:b w:val="0"/>
          </w:rPr>
          <w:delText xml:space="preserve">7.2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Conditions</w:delText>
        </w:r>
        <w:r w:rsidRPr="00A171B7" w:rsidDel="00401941">
          <w:rPr>
            <w:b w:val="0"/>
            <w:webHidden/>
          </w:rPr>
          <w:tab/>
        </w:r>
        <w:r w:rsidR="00632518" w:rsidDel="00401941">
          <w:rPr>
            <w:b w:val="0"/>
            <w:webHidden/>
          </w:rPr>
          <w:delText>39</w:delText>
        </w:r>
      </w:del>
    </w:p>
    <w:p w14:paraId="3F031EEF" w14:textId="70BE125B" w:rsidR="00A171B7" w:rsidDel="00401941" w:rsidRDefault="00A171B7">
      <w:pPr>
        <w:pStyle w:val="TOC1"/>
        <w:rPr>
          <w:del w:id="574" w:author="Mary Asheim" w:date="2018-07-31T09:52:00Z"/>
          <w:rFonts w:asciiTheme="minorHAnsi" w:eastAsiaTheme="minorEastAsia" w:hAnsiTheme="minorHAnsi" w:cstheme="minorBidi"/>
          <w:b w:val="0"/>
          <w:sz w:val="22"/>
          <w:szCs w:val="22"/>
        </w:rPr>
      </w:pPr>
      <w:del w:id="575" w:author="Mary Asheim" w:date="2018-07-31T09:52:00Z">
        <w:r w:rsidRPr="00401941" w:rsidDel="00401941">
          <w:rPr>
            <w:rStyle w:val="Hyperlink"/>
          </w:rPr>
          <w:delText>8.</w:delText>
        </w:r>
        <w:r w:rsidDel="00401941">
          <w:rPr>
            <w:rFonts w:asciiTheme="minorHAnsi" w:eastAsiaTheme="minorEastAsia" w:hAnsiTheme="minorHAnsi" w:cstheme="minorBidi"/>
            <w:b w:val="0"/>
            <w:sz w:val="22"/>
            <w:szCs w:val="22"/>
          </w:rPr>
          <w:tab/>
        </w:r>
        <w:r w:rsidRPr="00401941" w:rsidDel="00401941">
          <w:rPr>
            <w:rStyle w:val="Hyperlink"/>
          </w:rPr>
          <w:delText>Appeal Procedures</w:delText>
        </w:r>
        <w:r w:rsidDel="00401941">
          <w:rPr>
            <w:webHidden/>
          </w:rPr>
          <w:tab/>
        </w:r>
        <w:r w:rsidR="00632518" w:rsidDel="00401941">
          <w:rPr>
            <w:webHidden/>
          </w:rPr>
          <w:delText>40</w:delText>
        </w:r>
      </w:del>
    </w:p>
    <w:p w14:paraId="75C67E9A" w14:textId="2143A3F2" w:rsidR="00A171B7" w:rsidRPr="00A171B7" w:rsidDel="00401941" w:rsidRDefault="00A171B7">
      <w:pPr>
        <w:pStyle w:val="TOC2"/>
        <w:rPr>
          <w:del w:id="576" w:author="Mary Asheim" w:date="2018-07-31T09:52:00Z"/>
          <w:rFonts w:asciiTheme="minorHAnsi" w:eastAsiaTheme="minorEastAsia" w:hAnsiTheme="minorHAnsi" w:cstheme="minorBidi"/>
          <w:b w:val="0"/>
          <w:bCs w:val="0"/>
          <w:spacing w:val="0"/>
          <w:sz w:val="22"/>
          <w:szCs w:val="22"/>
        </w:rPr>
      </w:pPr>
      <w:del w:id="577" w:author="Mary Asheim" w:date="2018-07-31T09:52:00Z">
        <w:r w:rsidRPr="00401941" w:rsidDel="00401941">
          <w:rPr>
            <w:rStyle w:val="Hyperlink"/>
            <w:b w:val="0"/>
          </w:rPr>
          <w:delText xml:space="preserve">8.1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Deadline for Appeals</w:delText>
        </w:r>
        <w:r w:rsidRPr="00A171B7" w:rsidDel="00401941">
          <w:rPr>
            <w:b w:val="0"/>
            <w:webHidden/>
          </w:rPr>
          <w:tab/>
        </w:r>
        <w:r w:rsidR="00632518" w:rsidDel="00401941">
          <w:rPr>
            <w:b w:val="0"/>
            <w:webHidden/>
          </w:rPr>
          <w:delText>41</w:delText>
        </w:r>
      </w:del>
    </w:p>
    <w:p w14:paraId="5AF3DA99" w14:textId="057C2235" w:rsidR="00A171B7" w:rsidRPr="00A171B7" w:rsidDel="00401941" w:rsidRDefault="00A171B7">
      <w:pPr>
        <w:pStyle w:val="TOC2"/>
        <w:rPr>
          <w:del w:id="578" w:author="Mary Asheim" w:date="2018-07-31T09:52:00Z"/>
          <w:rFonts w:asciiTheme="minorHAnsi" w:eastAsiaTheme="minorEastAsia" w:hAnsiTheme="minorHAnsi" w:cstheme="minorBidi"/>
          <w:b w:val="0"/>
          <w:bCs w:val="0"/>
          <w:spacing w:val="0"/>
          <w:sz w:val="22"/>
          <w:szCs w:val="22"/>
        </w:rPr>
      </w:pPr>
      <w:del w:id="579" w:author="Mary Asheim" w:date="2018-07-31T09:52:00Z">
        <w:r w:rsidRPr="00401941" w:rsidDel="00401941">
          <w:rPr>
            <w:rStyle w:val="Hyperlink"/>
            <w:b w:val="0"/>
          </w:rPr>
          <w:delText xml:space="preserve">8.2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Appeal Documentation</w:delText>
        </w:r>
        <w:r w:rsidRPr="00A171B7" w:rsidDel="00401941">
          <w:rPr>
            <w:b w:val="0"/>
            <w:webHidden/>
          </w:rPr>
          <w:tab/>
        </w:r>
        <w:r w:rsidR="00632518" w:rsidDel="00401941">
          <w:rPr>
            <w:b w:val="0"/>
            <w:webHidden/>
          </w:rPr>
          <w:delText>41</w:delText>
        </w:r>
      </w:del>
    </w:p>
    <w:p w14:paraId="5815F4C6" w14:textId="577CB642" w:rsidR="00A171B7" w:rsidRPr="00A171B7" w:rsidDel="00401941" w:rsidRDefault="00A171B7">
      <w:pPr>
        <w:pStyle w:val="TOC2"/>
        <w:rPr>
          <w:del w:id="580" w:author="Mary Asheim" w:date="2018-07-31T09:52:00Z"/>
          <w:rFonts w:asciiTheme="minorHAnsi" w:eastAsiaTheme="minorEastAsia" w:hAnsiTheme="minorHAnsi" w:cstheme="minorBidi"/>
          <w:b w:val="0"/>
          <w:bCs w:val="0"/>
          <w:spacing w:val="0"/>
          <w:sz w:val="22"/>
          <w:szCs w:val="22"/>
        </w:rPr>
      </w:pPr>
      <w:del w:id="581" w:author="Mary Asheim" w:date="2018-07-31T09:52:00Z">
        <w:r w:rsidRPr="00401941" w:rsidDel="00401941">
          <w:rPr>
            <w:rStyle w:val="Hyperlink"/>
            <w:b w:val="0"/>
          </w:rPr>
          <w:delText xml:space="preserve">8.3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Emergency Provisions</w:delText>
        </w:r>
        <w:r w:rsidRPr="00A171B7" w:rsidDel="00401941">
          <w:rPr>
            <w:b w:val="0"/>
            <w:webHidden/>
          </w:rPr>
          <w:tab/>
        </w:r>
        <w:r w:rsidR="00632518" w:rsidDel="00401941">
          <w:rPr>
            <w:b w:val="0"/>
            <w:webHidden/>
          </w:rPr>
          <w:delText>41</w:delText>
        </w:r>
      </w:del>
    </w:p>
    <w:p w14:paraId="5D5C3DEC" w14:textId="29336C84" w:rsidR="00A171B7" w:rsidRPr="00A171B7" w:rsidDel="00401941" w:rsidRDefault="00A171B7">
      <w:pPr>
        <w:pStyle w:val="TOC2"/>
        <w:rPr>
          <w:del w:id="582" w:author="Mary Asheim" w:date="2018-07-31T09:52:00Z"/>
          <w:rFonts w:asciiTheme="minorHAnsi" w:eastAsiaTheme="minorEastAsia" w:hAnsiTheme="minorHAnsi" w:cstheme="minorBidi"/>
          <w:b w:val="0"/>
          <w:bCs w:val="0"/>
          <w:spacing w:val="0"/>
          <w:sz w:val="22"/>
          <w:szCs w:val="22"/>
        </w:rPr>
      </w:pPr>
      <w:del w:id="583" w:author="Mary Asheim" w:date="2018-07-31T09:52:00Z">
        <w:r w:rsidRPr="00401941" w:rsidDel="00401941">
          <w:rPr>
            <w:rStyle w:val="Hyperlink"/>
            <w:b w:val="0"/>
          </w:rPr>
          <w:delText xml:space="preserve">8.5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Review</w:delText>
        </w:r>
        <w:r w:rsidRPr="00A171B7" w:rsidDel="00401941">
          <w:rPr>
            <w:b w:val="0"/>
            <w:webHidden/>
          </w:rPr>
          <w:tab/>
        </w:r>
        <w:r w:rsidR="00632518" w:rsidDel="00401941">
          <w:rPr>
            <w:b w:val="0"/>
            <w:webHidden/>
          </w:rPr>
          <w:delText>42</w:delText>
        </w:r>
      </w:del>
    </w:p>
    <w:p w14:paraId="36C07973" w14:textId="464EEA7C" w:rsidR="00A171B7" w:rsidRPr="00A171B7" w:rsidDel="00401941" w:rsidRDefault="00A171B7">
      <w:pPr>
        <w:pStyle w:val="TOC2"/>
        <w:rPr>
          <w:del w:id="584" w:author="Mary Asheim" w:date="2018-07-31T09:52:00Z"/>
          <w:rFonts w:asciiTheme="minorHAnsi" w:eastAsiaTheme="minorEastAsia" w:hAnsiTheme="minorHAnsi" w:cstheme="minorBidi"/>
          <w:b w:val="0"/>
          <w:bCs w:val="0"/>
          <w:spacing w:val="0"/>
          <w:sz w:val="22"/>
          <w:szCs w:val="22"/>
        </w:rPr>
      </w:pPr>
      <w:del w:id="585" w:author="Mary Asheim" w:date="2018-07-31T09:52:00Z">
        <w:r w:rsidRPr="00401941" w:rsidDel="00401941">
          <w:rPr>
            <w:rStyle w:val="Hyperlink"/>
            <w:b w:val="0"/>
          </w:rPr>
          <w:delText xml:space="preserve">8.6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Decision/Sanction</w:delText>
        </w:r>
        <w:r w:rsidRPr="00A171B7" w:rsidDel="00401941">
          <w:rPr>
            <w:b w:val="0"/>
            <w:webHidden/>
          </w:rPr>
          <w:tab/>
        </w:r>
        <w:r w:rsidR="00632518" w:rsidDel="00401941">
          <w:rPr>
            <w:b w:val="0"/>
            <w:webHidden/>
          </w:rPr>
          <w:delText>42</w:delText>
        </w:r>
      </w:del>
    </w:p>
    <w:p w14:paraId="11000E24" w14:textId="664023F0" w:rsidR="00A171B7" w:rsidRPr="00A171B7" w:rsidDel="00401941" w:rsidRDefault="00A171B7">
      <w:pPr>
        <w:pStyle w:val="TOC2"/>
        <w:rPr>
          <w:del w:id="586" w:author="Mary Asheim" w:date="2018-07-31T09:52:00Z"/>
          <w:rFonts w:asciiTheme="minorHAnsi" w:eastAsiaTheme="minorEastAsia" w:hAnsiTheme="minorHAnsi" w:cstheme="minorBidi"/>
          <w:b w:val="0"/>
          <w:bCs w:val="0"/>
          <w:spacing w:val="0"/>
          <w:sz w:val="22"/>
          <w:szCs w:val="22"/>
        </w:rPr>
      </w:pPr>
      <w:del w:id="587" w:author="Mary Asheim" w:date="2018-07-31T09:52:00Z">
        <w:r w:rsidRPr="00401941" w:rsidDel="00401941">
          <w:rPr>
            <w:rStyle w:val="Hyperlink"/>
            <w:rFonts w:cs="Gotham-Light"/>
            <w:b w:val="0"/>
          </w:rPr>
          <w:delText xml:space="preserve">8.7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rFonts w:cs="Gotham-Light"/>
            <w:b w:val="0"/>
          </w:rPr>
          <w:delText>Rehearing Requests for Cases Resulting in Suspension or Expulsion</w:delText>
        </w:r>
        <w:r w:rsidRPr="00A171B7" w:rsidDel="00401941">
          <w:rPr>
            <w:b w:val="0"/>
            <w:webHidden/>
          </w:rPr>
          <w:tab/>
        </w:r>
        <w:r w:rsidR="00632518" w:rsidDel="00401941">
          <w:rPr>
            <w:b w:val="0"/>
            <w:webHidden/>
          </w:rPr>
          <w:delText>42</w:delText>
        </w:r>
      </w:del>
    </w:p>
    <w:p w14:paraId="4A2B3AFE" w14:textId="3FF450B9" w:rsidR="00A171B7" w:rsidDel="00401941" w:rsidRDefault="00A171B7">
      <w:pPr>
        <w:pStyle w:val="TOC1"/>
        <w:rPr>
          <w:del w:id="588" w:author="Mary Asheim" w:date="2018-07-31T09:52:00Z"/>
          <w:rFonts w:asciiTheme="minorHAnsi" w:eastAsiaTheme="minorEastAsia" w:hAnsiTheme="minorHAnsi" w:cstheme="minorBidi"/>
          <w:b w:val="0"/>
          <w:sz w:val="22"/>
          <w:szCs w:val="22"/>
        </w:rPr>
      </w:pPr>
      <w:del w:id="589" w:author="Mary Asheim" w:date="2018-07-31T09:52:00Z">
        <w:r w:rsidRPr="00401941" w:rsidDel="00401941">
          <w:rPr>
            <w:rStyle w:val="Hyperlink"/>
          </w:rPr>
          <w:delText>9.</w:delText>
        </w:r>
        <w:r w:rsidDel="00401941">
          <w:rPr>
            <w:rFonts w:asciiTheme="minorHAnsi" w:eastAsiaTheme="minorEastAsia" w:hAnsiTheme="minorHAnsi" w:cstheme="minorBidi"/>
            <w:b w:val="0"/>
            <w:sz w:val="22"/>
            <w:szCs w:val="22"/>
          </w:rPr>
          <w:tab/>
        </w:r>
        <w:r w:rsidRPr="00401941" w:rsidDel="00401941">
          <w:rPr>
            <w:rStyle w:val="Hyperlink"/>
          </w:rPr>
          <w:delText>Special Circumstances and Conditions</w:delText>
        </w:r>
        <w:r w:rsidDel="00401941">
          <w:rPr>
            <w:webHidden/>
          </w:rPr>
          <w:tab/>
        </w:r>
        <w:r w:rsidR="00632518" w:rsidDel="00401941">
          <w:rPr>
            <w:webHidden/>
          </w:rPr>
          <w:delText>42</w:delText>
        </w:r>
      </w:del>
    </w:p>
    <w:p w14:paraId="7782F9C9" w14:textId="011EAE9B" w:rsidR="00A171B7" w:rsidRPr="00A171B7" w:rsidDel="00401941" w:rsidRDefault="00A171B7">
      <w:pPr>
        <w:pStyle w:val="TOC2"/>
        <w:rPr>
          <w:del w:id="590" w:author="Mary Asheim" w:date="2018-07-31T09:52:00Z"/>
          <w:rFonts w:asciiTheme="minorHAnsi" w:eastAsiaTheme="minorEastAsia" w:hAnsiTheme="minorHAnsi" w:cstheme="minorBidi"/>
          <w:b w:val="0"/>
          <w:bCs w:val="0"/>
          <w:spacing w:val="0"/>
          <w:sz w:val="22"/>
          <w:szCs w:val="22"/>
        </w:rPr>
      </w:pPr>
      <w:del w:id="591" w:author="Mary Asheim" w:date="2018-07-31T09:52:00Z">
        <w:r w:rsidRPr="00401941" w:rsidDel="00401941">
          <w:rPr>
            <w:rStyle w:val="Hyperlink"/>
            <w:b w:val="0"/>
          </w:rPr>
          <w:delText xml:space="preserve">9.1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Registration/Graduation Hold</w:delText>
        </w:r>
        <w:r w:rsidRPr="00A171B7" w:rsidDel="00401941">
          <w:rPr>
            <w:b w:val="0"/>
            <w:webHidden/>
          </w:rPr>
          <w:tab/>
        </w:r>
        <w:r w:rsidR="00632518" w:rsidDel="00401941">
          <w:rPr>
            <w:b w:val="0"/>
            <w:webHidden/>
          </w:rPr>
          <w:delText>42</w:delText>
        </w:r>
      </w:del>
    </w:p>
    <w:p w14:paraId="76B59A37" w14:textId="60D9CAE8" w:rsidR="00A171B7" w:rsidRPr="00A171B7" w:rsidDel="00401941" w:rsidRDefault="00A171B7">
      <w:pPr>
        <w:pStyle w:val="TOC2"/>
        <w:rPr>
          <w:del w:id="592" w:author="Mary Asheim" w:date="2018-07-31T09:52:00Z"/>
          <w:rFonts w:asciiTheme="minorHAnsi" w:eastAsiaTheme="minorEastAsia" w:hAnsiTheme="minorHAnsi" w:cstheme="minorBidi"/>
          <w:b w:val="0"/>
          <w:bCs w:val="0"/>
          <w:spacing w:val="0"/>
          <w:sz w:val="22"/>
          <w:szCs w:val="22"/>
        </w:rPr>
      </w:pPr>
      <w:del w:id="593" w:author="Mary Asheim" w:date="2018-07-31T09:52:00Z">
        <w:r w:rsidRPr="00401941" w:rsidDel="00401941">
          <w:rPr>
            <w:rStyle w:val="Hyperlink"/>
            <w:b w:val="0"/>
          </w:rPr>
          <w:delText xml:space="preserve">9.2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Returning and/or New Students</w:delText>
        </w:r>
        <w:r w:rsidRPr="00A171B7" w:rsidDel="00401941">
          <w:rPr>
            <w:b w:val="0"/>
            <w:webHidden/>
          </w:rPr>
          <w:tab/>
        </w:r>
        <w:r w:rsidR="00632518" w:rsidDel="00401941">
          <w:rPr>
            <w:b w:val="0"/>
            <w:webHidden/>
          </w:rPr>
          <w:delText>43</w:delText>
        </w:r>
      </w:del>
    </w:p>
    <w:p w14:paraId="2FEA161C" w14:textId="38E81BA7" w:rsidR="00A171B7" w:rsidRPr="00A171B7" w:rsidDel="00401941" w:rsidRDefault="00A171B7">
      <w:pPr>
        <w:pStyle w:val="TOC2"/>
        <w:rPr>
          <w:del w:id="594" w:author="Mary Asheim" w:date="2018-07-31T09:52:00Z"/>
          <w:rFonts w:asciiTheme="minorHAnsi" w:eastAsiaTheme="minorEastAsia" w:hAnsiTheme="minorHAnsi" w:cstheme="minorBidi"/>
          <w:b w:val="0"/>
          <w:bCs w:val="0"/>
          <w:spacing w:val="0"/>
          <w:sz w:val="22"/>
          <w:szCs w:val="22"/>
        </w:rPr>
      </w:pPr>
      <w:del w:id="595" w:author="Mary Asheim" w:date="2018-07-31T09:52:00Z">
        <w:r w:rsidRPr="00401941" w:rsidDel="00401941">
          <w:rPr>
            <w:rStyle w:val="Hyperlink"/>
            <w:b w:val="0"/>
          </w:rPr>
          <w:delText xml:space="preserve">9.3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Temporary Emergency Suspension</w:delText>
        </w:r>
        <w:r w:rsidRPr="00A171B7" w:rsidDel="00401941">
          <w:rPr>
            <w:b w:val="0"/>
            <w:webHidden/>
          </w:rPr>
          <w:tab/>
        </w:r>
        <w:r w:rsidR="00632518" w:rsidDel="00401941">
          <w:rPr>
            <w:b w:val="0"/>
            <w:webHidden/>
          </w:rPr>
          <w:delText>43</w:delText>
        </w:r>
      </w:del>
    </w:p>
    <w:p w14:paraId="425EF9D4" w14:textId="1969A763" w:rsidR="00A171B7" w:rsidRPr="00A171B7" w:rsidDel="00401941" w:rsidRDefault="00A171B7">
      <w:pPr>
        <w:pStyle w:val="TOC2"/>
        <w:rPr>
          <w:del w:id="596" w:author="Mary Asheim" w:date="2018-07-31T09:52:00Z"/>
          <w:rFonts w:asciiTheme="minorHAnsi" w:eastAsiaTheme="minorEastAsia" w:hAnsiTheme="minorHAnsi" w:cstheme="minorBidi"/>
          <w:b w:val="0"/>
          <w:bCs w:val="0"/>
          <w:spacing w:val="0"/>
          <w:sz w:val="22"/>
          <w:szCs w:val="22"/>
        </w:rPr>
      </w:pPr>
      <w:del w:id="597" w:author="Mary Asheim" w:date="2018-07-31T09:52:00Z">
        <w:r w:rsidRPr="00401941" w:rsidDel="00401941">
          <w:rPr>
            <w:rStyle w:val="Hyperlink"/>
            <w:b w:val="0"/>
          </w:rPr>
          <w:delText xml:space="preserve">9.4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Negotiated Withdrawal</w:delText>
        </w:r>
        <w:r w:rsidRPr="00A171B7" w:rsidDel="00401941">
          <w:rPr>
            <w:b w:val="0"/>
            <w:webHidden/>
          </w:rPr>
          <w:tab/>
        </w:r>
        <w:r w:rsidR="00632518" w:rsidDel="00401941">
          <w:rPr>
            <w:b w:val="0"/>
            <w:webHidden/>
          </w:rPr>
          <w:delText>43</w:delText>
        </w:r>
      </w:del>
    </w:p>
    <w:p w14:paraId="50A302B2" w14:textId="5C3C9D49" w:rsidR="00A171B7" w:rsidRPr="00A171B7" w:rsidDel="00401941" w:rsidRDefault="00A171B7">
      <w:pPr>
        <w:pStyle w:val="TOC2"/>
        <w:rPr>
          <w:del w:id="598" w:author="Mary Asheim" w:date="2018-07-31T09:52:00Z"/>
          <w:rFonts w:asciiTheme="minorHAnsi" w:eastAsiaTheme="minorEastAsia" w:hAnsiTheme="minorHAnsi" w:cstheme="minorBidi"/>
          <w:b w:val="0"/>
          <w:bCs w:val="0"/>
          <w:spacing w:val="0"/>
          <w:sz w:val="22"/>
          <w:szCs w:val="22"/>
        </w:rPr>
      </w:pPr>
      <w:del w:id="599" w:author="Mary Asheim" w:date="2018-07-31T09:52:00Z">
        <w:r w:rsidRPr="00401941" w:rsidDel="00401941">
          <w:rPr>
            <w:rStyle w:val="Hyperlink"/>
            <w:b w:val="0"/>
          </w:rPr>
          <w:delText xml:space="preserve">9.5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Administrative Withdrawal</w:delText>
        </w:r>
        <w:r w:rsidRPr="00A171B7" w:rsidDel="00401941">
          <w:rPr>
            <w:b w:val="0"/>
            <w:webHidden/>
          </w:rPr>
          <w:tab/>
        </w:r>
        <w:r w:rsidR="00632518" w:rsidDel="00401941">
          <w:rPr>
            <w:b w:val="0"/>
            <w:webHidden/>
          </w:rPr>
          <w:delText>44</w:delText>
        </w:r>
      </w:del>
    </w:p>
    <w:p w14:paraId="18AB47D9" w14:textId="24FC05B5" w:rsidR="00A171B7" w:rsidRPr="00A171B7" w:rsidDel="00401941" w:rsidRDefault="00A171B7">
      <w:pPr>
        <w:pStyle w:val="TOC2"/>
        <w:rPr>
          <w:del w:id="600" w:author="Mary Asheim" w:date="2018-07-31T09:52:00Z"/>
          <w:rFonts w:asciiTheme="minorHAnsi" w:eastAsiaTheme="minorEastAsia" w:hAnsiTheme="minorHAnsi" w:cstheme="minorBidi"/>
          <w:b w:val="0"/>
          <w:bCs w:val="0"/>
          <w:spacing w:val="0"/>
          <w:sz w:val="22"/>
          <w:szCs w:val="22"/>
        </w:rPr>
      </w:pPr>
      <w:del w:id="601" w:author="Mary Asheim" w:date="2018-07-31T09:52:00Z">
        <w:r w:rsidRPr="00401941" w:rsidDel="00401941">
          <w:rPr>
            <w:rStyle w:val="Hyperlink"/>
            <w:b w:val="0"/>
          </w:rPr>
          <w:delText xml:space="preserve">9.6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Interim Actions</w:delText>
        </w:r>
        <w:r w:rsidRPr="00A171B7" w:rsidDel="00401941">
          <w:rPr>
            <w:b w:val="0"/>
            <w:webHidden/>
          </w:rPr>
          <w:tab/>
        </w:r>
        <w:r w:rsidR="00632518" w:rsidDel="00401941">
          <w:rPr>
            <w:b w:val="0"/>
            <w:webHidden/>
          </w:rPr>
          <w:delText>44</w:delText>
        </w:r>
      </w:del>
    </w:p>
    <w:p w14:paraId="7DF019DC" w14:textId="436DB12D" w:rsidR="00A171B7" w:rsidRPr="00A171B7" w:rsidDel="00401941" w:rsidRDefault="00A171B7">
      <w:pPr>
        <w:pStyle w:val="TOC2"/>
        <w:rPr>
          <w:del w:id="602" w:author="Mary Asheim" w:date="2018-07-31T09:52:00Z"/>
          <w:rFonts w:asciiTheme="minorHAnsi" w:eastAsiaTheme="minorEastAsia" w:hAnsiTheme="minorHAnsi" w:cstheme="minorBidi"/>
          <w:b w:val="0"/>
          <w:bCs w:val="0"/>
          <w:spacing w:val="0"/>
          <w:sz w:val="22"/>
          <w:szCs w:val="22"/>
        </w:rPr>
      </w:pPr>
      <w:del w:id="603" w:author="Mary Asheim" w:date="2018-07-31T09:52:00Z">
        <w:r w:rsidRPr="00401941" w:rsidDel="00401941">
          <w:rPr>
            <w:rStyle w:val="Hyperlink"/>
            <w:b w:val="0"/>
          </w:rPr>
          <w:delText xml:space="preserve">9.7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Crimes of Violence</w:delText>
        </w:r>
        <w:r w:rsidRPr="00A171B7" w:rsidDel="00401941">
          <w:rPr>
            <w:b w:val="0"/>
            <w:webHidden/>
          </w:rPr>
          <w:tab/>
        </w:r>
        <w:r w:rsidR="00632518" w:rsidDel="00401941">
          <w:rPr>
            <w:b w:val="0"/>
            <w:webHidden/>
          </w:rPr>
          <w:delText>44</w:delText>
        </w:r>
      </w:del>
    </w:p>
    <w:p w14:paraId="7F1CF871" w14:textId="3F80A1CB" w:rsidR="00A171B7" w:rsidRPr="00A171B7" w:rsidDel="00401941" w:rsidRDefault="00A171B7">
      <w:pPr>
        <w:pStyle w:val="TOC2"/>
        <w:rPr>
          <w:del w:id="604" w:author="Mary Asheim" w:date="2018-07-31T09:52:00Z"/>
          <w:rFonts w:asciiTheme="minorHAnsi" w:eastAsiaTheme="minorEastAsia" w:hAnsiTheme="minorHAnsi" w:cstheme="minorBidi"/>
          <w:b w:val="0"/>
          <w:bCs w:val="0"/>
          <w:spacing w:val="0"/>
          <w:sz w:val="22"/>
          <w:szCs w:val="22"/>
        </w:rPr>
      </w:pPr>
      <w:del w:id="605" w:author="Mary Asheim" w:date="2018-07-31T09:52:00Z">
        <w:r w:rsidRPr="00401941" w:rsidDel="00401941">
          <w:rPr>
            <w:rStyle w:val="Hyperlink"/>
            <w:b w:val="0"/>
          </w:rPr>
          <w:delText xml:space="preserve">9.8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Notification of Hearing Outcomes for Crimes of Violence</w:delText>
        </w:r>
        <w:r w:rsidRPr="00A171B7" w:rsidDel="00401941">
          <w:rPr>
            <w:b w:val="0"/>
            <w:webHidden/>
          </w:rPr>
          <w:tab/>
        </w:r>
        <w:r w:rsidR="00632518" w:rsidDel="00401941">
          <w:rPr>
            <w:b w:val="0"/>
            <w:webHidden/>
          </w:rPr>
          <w:delText>45</w:delText>
        </w:r>
      </w:del>
    </w:p>
    <w:p w14:paraId="1573FA12" w14:textId="3056C505" w:rsidR="00A171B7" w:rsidDel="00401941" w:rsidRDefault="00A171B7">
      <w:pPr>
        <w:pStyle w:val="TOC1"/>
        <w:rPr>
          <w:del w:id="606" w:author="Mary Asheim" w:date="2018-07-31T09:52:00Z"/>
          <w:rFonts w:asciiTheme="minorHAnsi" w:eastAsiaTheme="minorEastAsia" w:hAnsiTheme="minorHAnsi" w:cstheme="minorBidi"/>
          <w:b w:val="0"/>
          <w:sz w:val="22"/>
          <w:szCs w:val="22"/>
        </w:rPr>
      </w:pPr>
      <w:del w:id="607" w:author="Mary Asheim" w:date="2018-07-31T09:52:00Z">
        <w:r w:rsidRPr="00401941" w:rsidDel="00401941">
          <w:rPr>
            <w:rStyle w:val="Hyperlink"/>
          </w:rPr>
          <w:delText>10.</w:delText>
        </w:r>
        <w:r w:rsidDel="00401941">
          <w:rPr>
            <w:rFonts w:asciiTheme="minorHAnsi" w:eastAsiaTheme="minorEastAsia" w:hAnsiTheme="minorHAnsi" w:cstheme="minorBidi"/>
            <w:b w:val="0"/>
            <w:sz w:val="22"/>
            <w:szCs w:val="22"/>
          </w:rPr>
          <w:tab/>
        </w:r>
        <w:r w:rsidRPr="00401941" w:rsidDel="00401941">
          <w:rPr>
            <w:rStyle w:val="Hyperlink"/>
          </w:rPr>
          <w:delText>Conduct Records</w:delText>
        </w:r>
        <w:r w:rsidDel="00401941">
          <w:rPr>
            <w:webHidden/>
          </w:rPr>
          <w:tab/>
        </w:r>
        <w:r w:rsidR="00632518" w:rsidDel="00401941">
          <w:rPr>
            <w:webHidden/>
          </w:rPr>
          <w:delText>45</w:delText>
        </w:r>
      </w:del>
    </w:p>
    <w:p w14:paraId="1D4D3120" w14:textId="054AD704" w:rsidR="00A171B7" w:rsidRPr="00A171B7" w:rsidDel="00401941" w:rsidRDefault="00A171B7">
      <w:pPr>
        <w:pStyle w:val="TOC2"/>
        <w:rPr>
          <w:del w:id="608" w:author="Mary Asheim" w:date="2018-07-31T09:52:00Z"/>
          <w:rFonts w:asciiTheme="minorHAnsi" w:eastAsiaTheme="minorEastAsia" w:hAnsiTheme="minorHAnsi" w:cstheme="minorBidi"/>
          <w:b w:val="0"/>
          <w:bCs w:val="0"/>
          <w:spacing w:val="0"/>
          <w:sz w:val="22"/>
          <w:szCs w:val="22"/>
        </w:rPr>
      </w:pPr>
      <w:del w:id="609" w:author="Mary Asheim" w:date="2018-07-31T09:52:00Z">
        <w:r w:rsidRPr="00401941" w:rsidDel="00401941">
          <w:rPr>
            <w:rStyle w:val="Hyperlink"/>
            <w:b w:val="0"/>
          </w:rPr>
          <w:delText xml:space="preserve">10.1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Disclosure</w:delText>
        </w:r>
        <w:r w:rsidRPr="00A171B7" w:rsidDel="00401941">
          <w:rPr>
            <w:b w:val="0"/>
            <w:webHidden/>
          </w:rPr>
          <w:tab/>
        </w:r>
        <w:r w:rsidR="00632518" w:rsidDel="00401941">
          <w:rPr>
            <w:b w:val="0"/>
            <w:webHidden/>
          </w:rPr>
          <w:delText>45</w:delText>
        </w:r>
      </w:del>
    </w:p>
    <w:p w14:paraId="35624F06" w14:textId="03AB9FFF" w:rsidR="00A171B7" w:rsidRPr="00A171B7" w:rsidDel="00401941" w:rsidRDefault="00A171B7">
      <w:pPr>
        <w:pStyle w:val="TOC2"/>
        <w:rPr>
          <w:del w:id="610" w:author="Mary Asheim" w:date="2018-07-31T09:52:00Z"/>
          <w:rFonts w:asciiTheme="minorHAnsi" w:eastAsiaTheme="minorEastAsia" w:hAnsiTheme="minorHAnsi" w:cstheme="minorBidi"/>
          <w:b w:val="0"/>
          <w:bCs w:val="0"/>
          <w:spacing w:val="0"/>
          <w:sz w:val="22"/>
          <w:szCs w:val="22"/>
        </w:rPr>
      </w:pPr>
      <w:del w:id="611" w:author="Mary Asheim" w:date="2018-07-31T09:52:00Z">
        <w:r w:rsidRPr="00401941" w:rsidDel="00401941">
          <w:rPr>
            <w:rStyle w:val="Hyperlink"/>
            <w:b w:val="0"/>
          </w:rPr>
          <w:delText xml:space="preserve">10.2  </w:delText>
        </w:r>
        <w:r w:rsidRPr="00A171B7" w:rsidDel="00401941">
          <w:rPr>
            <w:rFonts w:asciiTheme="minorHAnsi" w:eastAsiaTheme="minorEastAsia" w:hAnsiTheme="minorHAnsi" w:cstheme="minorBidi"/>
            <w:b w:val="0"/>
            <w:bCs w:val="0"/>
            <w:spacing w:val="0"/>
            <w:sz w:val="22"/>
            <w:szCs w:val="22"/>
          </w:rPr>
          <w:tab/>
        </w:r>
        <w:r w:rsidRPr="00401941" w:rsidDel="00401941">
          <w:rPr>
            <w:rStyle w:val="Hyperlink"/>
            <w:b w:val="0"/>
          </w:rPr>
          <w:delText>Retention and Destruction</w:delText>
        </w:r>
        <w:r w:rsidRPr="00A171B7" w:rsidDel="00401941">
          <w:rPr>
            <w:b w:val="0"/>
            <w:webHidden/>
          </w:rPr>
          <w:tab/>
        </w:r>
        <w:r w:rsidR="00632518" w:rsidDel="00401941">
          <w:rPr>
            <w:b w:val="0"/>
            <w:webHidden/>
          </w:rPr>
          <w:delText>45</w:delText>
        </w:r>
      </w:del>
    </w:p>
    <w:p w14:paraId="274A96BA" w14:textId="2F52A0C9" w:rsidR="007644DB" w:rsidRPr="00E6503A" w:rsidRDefault="00C77C6B" w:rsidP="00C77C6B">
      <w:pPr>
        <w:pStyle w:val="NoSpacing"/>
        <w:ind w:left="180"/>
        <w:rPr>
          <w:rFonts w:ascii="Franklin Gothic Book" w:hAnsi="Franklin Gothic Book"/>
          <w:sz w:val="24"/>
          <w:szCs w:val="24"/>
        </w:rPr>
      </w:pPr>
      <w:r w:rsidRPr="000C0CF1">
        <w:rPr>
          <w:rFonts w:ascii="Franklin Gothic Book" w:hAnsi="Franklin Gothic Book"/>
          <w:sz w:val="24"/>
          <w:szCs w:val="24"/>
        </w:rPr>
        <w:fldChar w:fldCharType="end"/>
      </w:r>
    </w:p>
    <w:p w14:paraId="746B9DF0" w14:textId="13605F4D" w:rsidR="00ED0CD3" w:rsidRPr="00043E96" w:rsidRDefault="00ED0CD3" w:rsidP="00ED16A9">
      <w:pPr>
        <w:pStyle w:val="ListParagraph"/>
        <w:numPr>
          <w:ilvl w:val="0"/>
          <w:numId w:val="5"/>
        </w:numPr>
        <w:shd w:val="clear" w:color="auto" w:fill="FFFFFF"/>
        <w:spacing w:before="100" w:beforeAutospacing="1" w:after="100" w:afterAutospacing="1"/>
        <w:ind w:left="720" w:hanging="540"/>
        <w:outlineLvl w:val="0"/>
        <w:rPr>
          <w:rFonts w:ascii="Franklin Gothic Book" w:hAnsi="Franklin Gothic Book"/>
          <w:b/>
        </w:rPr>
      </w:pPr>
      <w:bookmarkStart w:id="612" w:name="_Toc522089223"/>
      <w:r w:rsidRPr="00043E96">
        <w:rPr>
          <w:rFonts w:ascii="Franklin Gothic Book" w:hAnsi="Franklin Gothic Book"/>
          <w:b/>
        </w:rPr>
        <w:t>Introduction</w:t>
      </w:r>
      <w:bookmarkEnd w:id="612"/>
    </w:p>
    <w:p w14:paraId="5F96E4BD" w14:textId="34018ADC" w:rsidR="00ED0CD3" w:rsidRPr="00307F0A" w:rsidRDefault="00DE696E" w:rsidP="00ED16A9">
      <w:pPr>
        <w:pStyle w:val="BasicParagraph"/>
        <w:numPr>
          <w:ilvl w:val="1"/>
          <w:numId w:val="4"/>
        </w:numPr>
        <w:ind w:left="1440" w:hanging="720"/>
        <w:outlineLvl w:val="1"/>
        <w:rPr>
          <w:rFonts w:ascii="Franklin Gothic Book" w:hAnsi="Franklin Gothic Book" w:cs="Gotham-Bold"/>
          <w:b/>
          <w:bCs/>
          <w:spacing w:val="-1"/>
        </w:rPr>
      </w:pPr>
      <w:bookmarkStart w:id="613" w:name="_Toc522089224"/>
      <w:r w:rsidRPr="00307F0A">
        <w:rPr>
          <w:rFonts w:ascii="Franklin Gothic Book" w:hAnsi="Franklin Gothic Book" w:cs="Gotham-Bold"/>
          <w:b/>
          <w:bCs/>
          <w:spacing w:val="-1"/>
        </w:rPr>
        <w:t>General NDSU Values</w:t>
      </w:r>
      <w:bookmarkEnd w:id="613"/>
    </w:p>
    <w:p w14:paraId="3AD21DDF" w14:textId="38AD41ED" w:rsidR="00B2262B" w:rsidRDefault="00CA282D" w:rsidP="00060362">
      <w:pPr>
        <w:pStyle w:val="BasicParagraph"/>
        <w:ind w:left="1440"/>
        <w:rPr>
          <w:rFonts w:ascii="Franklin Gothic Book" w:hAnsi="Franklin Gothic Book" w:cs="Gotham-Light"/>
          <w:spacing w:val="-1"/>
        </w:rPr>
      </w:pPr>
      <w:r>
        <w:rPr>
          <w:rFonts w:ascii="Franklin Gothic Book" w:hAnsi="Franklin Gothic Book" w:cs="Gotham-Light"/>
          <w:spacing w:val="-1"/>
        </w:rPr>
        <w:t>North Dakota State University (</w:t>
      </w:r>
      <w:r w:rsidR="00B2262B" w:rsidRPr="00307F0A">
        <w:rPr>
          <w:rFonts w:ascii="Franklin Gothic Book" w:hAnsi="Franklin Gothic Book" w:cs="Gotham-Light"/>
          <w:spacing w:val="-1"/>
        </w:rPr>
        <w:t>NDSU</w:t>
      </w:r>
      <w:r>
        <w:rPr>
          <w:rFonts w:ascii="Franklin Gothic Book" w:hAnsi="Franklin Gothic Book" w:cs="Gotham-Light"/>
          <w:spacing w:val="-1"/>
        </w:rPr>
        <w:t>)</w:t>
      </w:r>
      <w:r w:rsidR="00B2262B" w:rsidRPr="00307F0A">
        <w:rPr>
          <w:rFonts w:ascii="Franklin Gothic Book" w:hAnsi="Franklin Gothic Book" w:cs="Gotham-Light"/>
          <w:spacing w:val="-1"/>
        </w:rPr>
        <w:t xml:space="preserve"> students have an opportunity to gain the most from their education when every member of the NDSU community takes responsibility to observe and help maintain a code of personal conduct that contributes to the educational effectiveness of the </w:t>
      </w:r>
      <w:r w:rsidR="006A45EE">
        <w:rPr>
          <w:rFonts w:ascii="Franklin Gothic Book" w:hAnsi="Franklin Gothic Book" w:cs="Gotham-Light"/>
          <w:spacing w:val="-1"/>
        </w:rPr>
        <w:t>U</w:t>
      </w:r>
      <w:r w:rsidR="00B2262B" w:rsidRPr="00307F0A">
        <w:rPr>
          <w:rFonts w:ascii="Franklin Gothic Book" w:hAnsi="Franklin Gothic Book" w:cs="Gotham-Light"/>
          <w:spacing w:val="-1"/>
        </w:rPr>
        <w:t xml:space="preserve">niversity.  The Code of Student Conduct is derived from </w:t>
      </w:r>
      <w:r w:rsidR="008A7C49" w:rsidRPr="00307F0A">
        <w:rPr>
          <w:rFonts w:ascii="Franklin Gothic Book" w:hAnsi="Franklin Gothic Book" w:cs="Gotham-Light"/>
          <w:spacing w:val="-1"/>
        </w:rPr>
        <w:t xml:space="preserve">three </w:t>
      </w:r>
      <w:r w:rsidR="00B2262B" w:rsidRPr="00307F0A">
        <w:rPr>
          <w:rFonts w:ascii="Franklin Gothic Book" w:hAnsi="Franklin Gothic Book" w:cs="Gotham-Light"/>
          <w:spacing w:val="-1"/>
        </w:rPr>
        <w:t>core values that support an educationally purposeful environment:</w:t>
      </w:r>
    </w:p>
    <w:p w14:paraId="29D0CD7A" w14:textId="77777777" w:rsidR="00B1363E" w:rsidRPr="00307F0A" w:rsidRDefault="00B1363E" w:rsidP="00060362">
      <w:pPr>
        <w:pStyle w:val="BasicParagraph"/>
        <w:ind w:left="1440"/>
        <w:rPr>
          <w:rFonts w:ascii="Franklin Gothic Book" w:hAnsi="Franklin Gothic Book" w:cs="Gotham-Light"/>
          <w:spacing w:val="-1"/>
        </w:rPr>
      </w:pPr>
    </w:p>
    <w:p w14:paraId="4A679683" w14:textId="0C044A5D" w:rsidR="00B2262B" w:rsidRPr="00307F0A" w:rsidRDefault="00B2262B" w:rsidP="00060362">
      <w:pPr>
        <w:pStyle w:val="BasicParagraph"/>
        <w:numPr>
          <w:ilvl w:val="0"/>
          <w:numId w:val="1"/>
        </w:numPr>
        <w:rPr>
          <w:rFonts w:ascii="Franklin Gothic Book" w:hAnsi="Franklin Gothic Book" w:cs="Gotham-Light"/>
          <w:spacing w:val="-1"/>
        </w:rPr>
      </w:pPr>
      <w:r w:rsidRPr="00307F0A">
        <w:rPr>
          <w:rFonts w:ascii="Franklin Gothic Book" w:hAnsi="Franklin Gothic Book" w:cs="Gotham-Light"/>
          <w:spacing w:val="-1"/>
        </w:rPr>
        <w:t xml:space="preserve">Respect for the NDSU </w:t>
      </w:r>
      <w:ins w:id="614" w:author="Mary Asheim" w:date="2018-05-23T14:36:00Z">
        <w:r w:rsidR="00655577">
          <w:rPr>
            <w:rFonts w:ascii="Franklin Gothic Book" w:hAnsi="Franklin Gothic Book" w:cs="Gotham-Light"/>
            <w:spacing w:val="-1"/>
          </w:rPr>
          <w:t>c</w:t>
        </w:r>
      </w:ins>
      <w:del w:id="615" w:author="Mary Asheim" w:date="2018-05-23T14:36:00Z">
        <w:r w:rsidRPr="00307F0A" w:rsidDel="00655577">
          <w:rPr>
            <w:rFonts w:ascii="Franklin Gothic Book" w:hAnsi="Franklin Gothic Book" w:cs="Gotham-Light"/>
            <w:spacing w:val="-1"/>
          </w:rPr>
          <w:delText>C</w:delText>
        </w:r>
      </w:del>
      <w:r w:rsidRPr="00307F0A">
        <w:rPr>
          <w:rFonts w:ascii="Franklin Gothic Book" w:hAnsi="Franklin Gothic Book" w:cs="Gotham-Light"/>
          <w:spacing w:val="-1"/>
        </w:rPr>
        <w:t>ommunity</w:t>
      </w:r>
      <w:del w:id="616" w:author="Mary Asheim" w:date="2018-08-08T08:49:00Z">
        <w:r w:rsidRPr="00307F0A" w:rsidDel="006B7225">
          <w:rPr>
            <w:rFonts w:ascii="Franklin Gothic Book" w:hAnsi="Franklin Gothic Book" w:cs="Gotham-Light"/>
            <w:spacing w:val="-1"/>
          </w:rPr>
          <w:delText>;</w:delText>
        </w:r>
      </w:del>
      <w:ins w:id="617" w:author="Mary Asheim" w:date="2018-08-08T08:49:00Z">
        <w:r w:rsidR="006B7225">
          <w:rPr>
            <w:rFonts w:ascii="Franklin Gothic Book" w:hAnsi="Franklin Gothic Book" w:cs="Gotham-Light"/>
            <w:spacing w:val="-1"/>
          </w:rPr>
          <w:t>,</w:t>
        </w:r>
      </w:ins>
    </w:p>
    <w:p w14:paraId="03060D97" w14:textId="4B6FA727" w:rsidR="00B2262B" w:rsidRPr="00307F0A" w:rsidRDefault="00B2262B" w:rsidP="00060362">
      <w:pPr>
        <w:pStyle w:val="BasicParagraph"/>
        <w:numPr>
          <w:ilvl w:val="0"/>
          <w:numId w:val="1"/>
        </w:numPr>
        <w:rPr>
          <w:rFonts w:ascii="Franklin Gothic Book" w:hAnsi="Franklin Gothic Book" w:cs="Gotham-Light"/>
          <w:spacing w:val="-1"/>
        </w:rPr>
      </w:pPr>
      <w:r w:rsidRPr="00307F0A">
        <w:rPr>
          <w:rFonts w:ascii="Franklin Gothic Book" w:hAnsi="Franklin Gothic Book" w:cs="Gotham-Light"/>
          <w:spacing w:val="-1"/>
        </w:rPr>
        <w:t xml:space="preserve">Respect for the </w:t>
      </w:r>
      <w:ins w:id="618" w:author="Mary Asheim" w:date="2018-05-23T14:36:00Z">
        <w:r w:rsidR="00655577">
          <w:rPr>
            <w:rFonts w:ascii="Franklin Gothic Book" w:hAnsi="Franklin Gothic Book" w:cs="Gotham-Light"/>
            <w:spacing w:val="-1"/>
          </w:rPr>
          <w:t>p</w:t>
        </w:r>
      </w:ins>
      <w:del w:id="619" w:author="Mary Asheim" w:date="2018-05-23T14:36:00Z">
        <w:r w:rsidRPr="00307F0A" w:rsidDel="00655577">
          <w:rPr>
            <w:rFonts w:ascii="Franklin Gothic Book" w:hAnsi="Franklin Gothic Book" w:cs="Gotham-Light"/>
            <w:spacing w:val="-1"/>
          </w:rPr>
          <w:delText>P</w:delText>
        </w:r>
      </w:del>
      <w:r w:rsidRPr="00307F0A">
        <w:rPr>
          <w:rFonts w:ascii="Franklin Gothic Book" w:hAnsi="Franklin Gothic Book" w:cs="Gotham-Light"/>
          <w:spacing w:val="-1"/>
        </w:rPr>
        <w:t xml:space="preserve">rotection and </w:t>
      </w:r>
      <w:ins w:id="620" w:author="Mary Asheim" w:date="2018-05-23T14:36:00Z">
        <w:r w:rsidR="00655577">
          <w:rPr>
            <w:rFonts w:ascii="Franklin Gothic Book" w:hAnsi="Franklin Gothic Book" w:cs="Gotham-Light"/>
            <w:spacing w:val="-1"/>
          </w:rPr>
          <w:t>r</w:t>
        </w:r>
      </w:ins>
      <w:del w:id="621" w:author="Mary Asheim" w:date="2018-05-23T14:36:00Z">
        <w:r w:rsidRPr="00307F0A" w:rsidDel="00655577">
          <w:rPr>
            <w:rFonts w:ascii="Franklin Gothic Book" w:hAnsi="Franklin Gothic Book" w:cs="Gotham-Light"/>
            <w:spacing w:val="-1"/>
          </w:rPr>
          <w:delText>R</w:delText>
        </w:r>
      </w:del>
      <w:r w:rsidRPr="00307F0A">
        <w:rPr>
          <w:rFonts w:ascii="Franklin Gothic Book" w:hAnsi="Franklin Gothic Book" w:cs="Gotham-Light"/>
          <w:spacing w:val="-1"/>
        </w:rPr>
        <w:t xml:space="preserve">ights of </w:t>
      </w:r>
      <w:ins w:id="622" w:author="Mary Asheim" w:date="2018-05-23T14:36:00Z">
        <w:r w:rsidR="00655577">
          <w:rPr>
            <w:rFonts w:ascii="Franklin Gothic Book" w:hAnsi="Franklin Gothic Book" w:cs="Gotham-Light"/>
            <w:spacing w:val="-1"/>
          </w:rPr>
          <w:t>o</w:t>
        </w:r>
      </w:ins>
      <w:del w:id="623" w:author="Mary Asheim" w:date="2018-05-23T14:36:00Z">
        <w:r w:rsidRPr="00307F0A" w:rsidDel="00655577">
          <w:rPr>
            <w:rFonts w:ascii="Franklin Gothic Book" w:hAnsi="Franklin Gothic Book" w:cs="Gotham-Light"/>
            <w:spacing w:val="-1"/>
          </w:rPr>
          <w:delText>O</w:delText>
        </w:r>
      </w:del>
      <w:r w:rsidRPr="00307F0A">
        <w:rPr>
          <w:rFonts w:ascii="Franklin Gothic Book" w:hAnsi="Franklin Gothic Book" w:cs="Gotham-Light"/>
          <w:spacing w:val="-1"/>
        </w:rPr>
        <w:t>thers</w:t>
      </w:r>
      <w:del w:id="624" w:author="Mary Asheim" w:date="2018-08-08T08:49:00Z">
        <w:r w:rsidRPr="00307F0A" w:rsidDel="006B7225">
          <w:rPr>
            <w:rFonts w:ascii="Franklin Gothic Book" w:hAnsi="Franklin Gothic Book" w:cs="Gotham-Light"/>
            <w:spacing w:val="-1"/>
          </w:rPr>
          <w:delText>;</w:delText>
        </w:r>
      </w:del>
      <w:ins w:id="625" w:author="Mary Asheim" w:date="2018-08-08T08:49:00Z">
        <w:r w:rsidR="006B7225">
          <w:rPr>
            <w:rFonts w:ascii="Franklin Gothic Book" w:hAnsi="Franklin Gothic Book" w:cs="Gotham-Light"/>
            <w:spacing w:val="-1"/>
          </w:rPr>
          <w:t>,</w:t>
        </w:r>
      </w:ins>
      <w:r w:rsidRPr="00307F0A">
        <w:rPr>
          <w:rFonts w:ascii="Franklin Gothic Book" w:hAnsi="Franklin Gothic Book" w:cs="Gotham-Light"/>
          <w:spacing w:val="-1"/>
        </w:rPr>
        <w:t xml:space="preserve"> and</w:t>
      </w:r>
    </w:p>
    <w:p w14:paraId="1A43FFD9" w14:textId="6AA6A2F6" w:rsidR="00B2262B" w:rsidRDefault="00B2262B" w:rsidP="00060362">
      <w:pPr>
        <w:pStyle w:val="BasicParagraph"/>
        <w:numPr>
          <w:ilvl w:val="0"/>
          <w:numId w:val="1"/>
        </w:numPr>
        <w:rPr>
          <w:rFonts w:ascii="Franklin Gothic Book" w:hAnsi="Franklin Gothic Book" w:cs="Gotham-Light"/>
          <w:spacing w:val="-1"/>
        </w:rPr>
      </w:pPr>
      <w:r w:rsidRPr="00307F0A">
        <w:rPr>
          <w:rFonts w:ascii="Franklin Gothic Book" w:hAnsi="Franklin Gothic Book" w:cs="Gotham-Light"/>
          <w:spacing w:val="-1"/>
        </w:rPr>
        <w:t xml:space="preserve">Respect for </w:t>
      </w:r>
      <w:del w:id="626" w:author="Mary Asheim" w:date="2018-05-23T14:37:00Z">
        <w:r w:rsidRPr="00307F0A" w:rsidDel="00655577">
          <w:rPr>
            <w:rFonts w:ascii="Franklin Gothic Book" w:hAnsi="Franklin Gothic Book" w:cs="Gotham-Light"/>
            <w:spacing w:val="-1"/>
          </w:rPr>
          <w:delText xml:space="preserve">individuals </w:delText>
        </w:r>
      </w:del>
      <w:ins w:id="627" w:author="Mary Asheim" w:date="2018-05-23T14:37:00Z">
        <w:r w:rsidR="00655577">
          <w:rPr>
            <w:rFonts w:ascii="Franklin Gothic Book" w:hAnsi="Franklin Gothic Book" w:cs="Gotham-Light"/>
            <w:spacing w:val="-1"/>
          </w:rPr>
          <w:t>students</w:t>
        </w:r>
        <w:r w:rsidR="00655577" w:rsidRPr="00307F0A">
          <w:rPr>
            <w:rFonts w:ascii="Franklin Gothic Book" w:hAnsi="Franklin Gothic Book" w:cs="Gotham-Light"/>
            <w:spacing w:val="-1"/>
          </w:rPr>
          <w:t xml:space="preserve"> </w:t>
        </w:r>
      </w:ins>
      <w:r w:rsidRPr="00307F0A">
        <w:rPr>
          <w:rFonts w:ascii="Franklin Gothic Book" w:hAnsi="Franklin Gothic Book" w:cs="Gotham-Light"/>
          <w:spacing w:val="-1"/>
        </w:rPr>
        <w:t xml:space="preserve">in the </w:t>
      </w:r>
      <w:ins w:id="628" w:author="Mary Asheim" w:date="2018-05-23T14:36:00Z">
        <w:r w:rsidR="00655577">
          <w:rPr>
            <w:rFonts w:ascii="Franklin Gothic Book" w:hAnsi="Franklin Gothic Book" w:cs="Gotham-Light"/>
            <w:spacing w:val="-1"/>
          </w:rPr>
          <w:t>c</w:t>
        </w:r>
      </w:ins>
      <w:del w:id="629" w:author="Mary Asheim" w:date="2018-05-23T14:36:00Z">
        <w:r w:rsidR="008A7C49" w:rsidRPr="00307F0A" w:rsidDel="00655577">
          <w:rPr>
            <w:rFonts w:ascii="Franklin Gothic Book" w:hAnsi="Franklin Gothic Book" w:cs="Gotham-Light"/>
            <w:spacing w:val="-1"/>
          </w:rPr>
          <w:delText>C</w:delText>
        </w:r>
      </w:del>
      <w:r w:rsidR="008A7C49" w:rsidRPr="00307F0A">
        <w:rPr>
          <w:rFonts w:ascii="Franklin Gothic Book" w:hAnsi="Franklin Gothic Book" w:cs="Gotham-Light"/>
          <w:spacing w:val="-1"/>
        </w:rPr>
        <w:t xml:space="preserve">onduct </w:t>
      </w:r>
      <w:ins w:id="630" w:author="Mary Asheim" w:date="2018-05-23T14:36:00Z">
        <w:r w:rsidR="00655577">
          <w:rPr>
            <w:rFonts w:ascii="Franklin Gothic Book" w:hAnsi="Franklin Gothic Book" w:cs="Gotham-Light"/>
            <w:spacing w:val="-1"/>
          </w:rPr>
          <w:t>r</w:t>
        </w:r>
      </w:ins>
      <w:del w:id="631" w:author="Mary Asheim" w:date="2018-05-23T14:36:00Z">
        <w:r w:rsidRPr="00307F0A" w:rsidDel="00655577">
          <w:rPr>
            <w:rFonts w:ascii="Franklin Gothic Book" w:hAnsi="Franklin Gothic Book" w:cs="Gotham-Light"/>
            <w:spacing w:val="-1"/>
          </w:rPr>
          <w:delText>R</w:delText>
        </w:r>
      </w:del>
      <w:r w:rsidRPr="00307F0A">
        <w:rPr>
          <w:rFonts w:ascii="Franklin Gothic Book" w:hAnsi="Franklin Gothic Book" w:cs="Gotham-Light"/>
          <w:spacing w:val="-1"/>
        </w:rPr>
        <w:t xml:space="preserve">esolution </w:t>
      </w:r>
      <w:ins w:id="632" w:author="Mary Asheim" w:date="2018-05-23T14:36:00Z">
        <w:r w:rsidR="00655577">
          <w:rPr>
            <w:rFonts w:ascii="Franklin Gothic Book" w:hAnsi="Franklin Gothic Book" w:cs="Gotham-Light"/>
            <w:spacing w:val="-1"/>
          </w:rPr>
          <w:t>p</w:t>
        </w:r>
      </w:ins>
      <w:del w:id="633" w:author="Mary Asheim" w:date="2018-05-23T14:36:00Z">
        <w:r w:rsidRPr="00307F0A" w:rsidDel="00655577">
          <w:rPr>
            <w:rFonts w:ascii="Franklin Gothic Book" w:hAnsi="Franklin Gothic Book" w:cs="Gotham-Light"/>
            <w:spacing w:val="-1"/>
          </w:rPr>
          <w:delText>P</w:delText>
        </w:r>
      </w:del>
      <w:r w:rsidRPr="00307F0A">
        <w:rPr>
          <w:rFonts w:ascii="Franklin Gothic Book" w:hAnsi="Franklin Gothic Book" w:cs="Gotham-Light"/>
          <w:spacing w:val="-1"/>
        </w:rPr>
        <w:t>rocess.</w:t>
      </w:r>
    </w:p>
    <w:p w14:paraId="3DBADED5" w14:textId="77777777" w:rsidR="00B1363E" w:rsidRPr="00307F0A" w:rsidRDefault="00B1363E" w:rsidP="00B1363E">
      <w:pPr>
        <w:pStyle w:val="BasicParagraph"/>
        <w:ind w:left="1800"/>
        <w:rPr>
          <w:rFonts w:ascii="Franklin Gothic Book" w:hAnsi="Franklin Gothic Book" w:cs="Gotham-Light"/>
          <w:spacing w:val="-1"/>
        </w:rPr>
      </w:pPr>
    </w:p>
    <w:p w14:paraId="4503684C" w14:textId="69C6EA86" w:rsidR="00B2262B" w:rsidRPr="00307F0A" w:rsidRDefault="00B2262B" w:rsidP="00060362">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The intent of this </w:t>
      </w:r>
      <w:r w:rsidR="004E7228">
        <w:rPr>
          <w:rFonts w:ascii="Franklin Gothic Book" w:hAnsi="Franklin Gothic Book" w:cs="Gotham-Light"/>
          <w:spacing w:val="-1"/>
        </w:rPr>
        <w:t>C</w:t>
      </w:r>
      <w:r w:rsidRPr="00307F0A">
        <w:rPr>
          <w:rFonts w:ascii="Franklin Gothic Book" w:hAnsi="Franklin Gothic Book" w:cs="Gotham-Light"/>
          <w:spacing w:val="-1"/>
        </w:rPr>
        <w:t xml:space="preserve">ode is to foster educational development of personal accountability and commitment to the community.  </w:t>
      </w:r>
    </w:p>
    <w:p w14:paraId="2EC4FA10" w14:textId="77777777" w:rsidR="00B2262B" w:rsidRPr="00307F0A" w:rsidRDefault="00B2262B" w:rsidP="00060362">
      <w:pPr>
        <w:pStyle w:val="BasicParagraph"/>
        <w:rPr>
          <w:rFonts w:ascii="Franklin Gothic Book" w:hAnsi="Franklin Gothic Book" w:cs="Gotham-Light"/>
          <w:spacing w:val="-1"/>
        </w:rPr>
      </w:pPr>
    </w:p>
    <w:p w14:paraId="55B9F21B" w14:textId="77777777" w:rsidR="00ED0CD3" w:rsidRPr="00043E96" w:rsidRDefault="00043E96" w:rsidP="00060362">
      <w:pPr>
        <w:pStyle w:val="BasicParagraph"/>
        <w:tabs>
          <w:tab w:val="left" w:pos="200"/>
          <w:tab w:val="left" w:pos="660"/>
          <w:tab w:val="right" w:leader="dot" w:pos="6120"/>
        </w:tabs>
        <w:rPr>
          <w:rFonts w:ascii="Franklin Gothic Book" w:hAnsi="Franklin Gothic Book" w:cs="Gotham-Light"/>
          <w:b/>
          <w:spacing w:val="-1"/>
        </w:rPr>
      </w:pPr>
      <w:r w:rsidRPr="00043E96">
        <w:rPr>
          <w:rFonts w:ascii="Franklin Gothic Book" w:hAnsi="Franklin Gothic Book" w:cs="Gotham-Light"/>
          <w:spacing w:val="-1"/>
        </w:rPr>
        <w:tab/>
      </w:r>
      <w:r w:rsidRPr="00043E96">
        <w:rPr>
          <w:rFonts w:ascii="Franklin Gothic Book" w:hAnsi="Franklin Gothic Book" w:cs="Gotham-Light"/>
          <w:spacing w:val="-1"/>
        </w:rPr>
        <w:tab/>
      </w:r>
      <w:r>
        <w:rPr>
          <w:rFonts w:ascii="Franklin Gothic Book" w:hAnsi="Franklin Gothic Book" w:cs="Gotham-Light"/>
          <w:spacing w:val="-1"/>
        </w:rPr>
        <w:t xml:space="preserve">             </w:t>
      </w:r>
      <w:r w:rsidR="00ED0CD3" w:rsidRPr="00043E96">
        <w:rPr>
          <w:rFonts w:ascii="Franklin Gothic Book" w:hAnsi="Franklin Gothic Book" w:cs="Gotham-Light"/>
          <w:b/>
          <w:spacing w:val="-1"/>
        </w:rPr>
        <w:t>Respect for the NDSU Community</w:t>
      </w:r>
    </w:p>
    <w:p w14:paraId="5989DBC9" w14:textId="0F20172F" w:rsidR="00ED0CD3" w:rsidRPr="00307F0A" w:rsidRDefault="00ED0CD3" w:rsidP="00060362">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All NDSU stakeholders have a responsibility to respect the NDSU community. It is vital for all </w:t>
      </w:r>
      <w:r w:rsidRPr="006B7225">
        <w:rPr>
          <w:rFonts w:ascii="Franklin Gothic Book" w:hAnsi="Franklin Gothic Book" w:cs="Gotham-Light"/>
          <w:spacing w:val="-1"/>
        </w:rPr>
        <w:t>individuals</w:t>
      </w:r>
      <w:r w:rsidRPr="00307F0A">
        <w:rPr>
          <w:rFonts w:ascii="Franklin Gothic Book" w:hAnsi="Franklin Gothic Book" w:cs="Gotham-Light"/>
          <w:spacing w:val="-1"/>
        </w:rPr>
        <w:t xml:space="preserve"> to conduct themselves in a manner that does not negatively affect the educational mission of the </w:t>
      </w:r>
      <w:r w:rsidR="006A45EE">
        <w:rPr>
          <w:rFonts w:ascii="Franklin Gothic Book" w:hAnsi="Franklin Gothic Book" w:cs="Gotham-Light"/>
          <w:spacing w:val="-1"/>
        </w:rPr>
        <w:t>U</w:t>
      </w:r>
      <w:r w:rsidRPr="00307F0A">
        <w:rPr>
          <w:rFonts w:ascii="Franklin Gothic Book" w:hAnsi="Franklin Gothic Book" w:cs="Gotham-Light"/>
          <w:spacing w:val="-1"/>
        </w:rPr>
        <w:t xml:space="preserve">niversity or the welfare of themselves or others. This includes </w:t>
      </w:r>
      <w:r w:rsidRPr="00307F0A">
        <w:rPr>
          <w:rFonts w:ascii="Franklin Gothic Book" w:hAnsi="Franklin Gothic Book" w:cs="Gotham-Light"/>
          <w:spacing w:val="-1"/>
        </w:rPr>
        <w:lastRenderedPageBreak/>
        <w:t xml:space="preserve">promoting an environment conducive to learning and nurturing a sense of shared and mutual community responsibility. Community </w:t>
      </w:r>
      <w:r w:rsidR="003B370A" w:rsidRPr="00307F0A">
        <w:rPr>
          <w:rFonts w:ascii="Franklin Gothic Book" w:hAnsi="Franklin Gothic Book" w:cs="Gotham-Light"/>
          <w:spacing w:val="-1"/>
        </w:rPr>
        <w:t xml:space="preserve">responsibility </w:t>
      </w:r>
      <w:r w:rsidRPr="00307F0A">
        <w:rPr>
          <w:rFonts w:ascii="Franklin Gothic Book" w:hAnsi="Franklin Gothic Book" w:cs="Gotham-Light"/>
          <w:spacing w:val="-1"/>
        </w:rPr>
        <w:t>also involves awareness of how personal decisions affect others.</w:t>
      </w:r>
    </w:p>
    <w:p w14:paraId="18C19007" w14:textId="77777777" w:rsidR="00ED0CD3" w:rsidRPr="00307F0A" w:rsidRDefault="00ED0CD3" w:rsidP="00060362">
      <w:pPr>
        <w:pStyle w:val="BasicParagraph"/>
        <w:rPr>
          <w:rFonts w:ascii="Franklin Gothic Book" w:hAnsi="Franklin Gothic Book" w:cs="Gotham-Light"/>
          <w:spacing w:val="-1"/>
        </w:rPr>
      </w:pPr>
    </w:p>
    <w:p w14:paraId="54BF267F" w14:textId="77777777" w:rsidR="00ED0CD3" w:rsidRPr="00043E96" w:rsidRDefault="00043E96" w:rsidP="00060362">
      <w:pPr>
        <w:pStyle w:val="BasicParagraph"/>
        <w:tabs>
          <w:tab w:val="left" w:pos="200"/>
          <w:tab w:val="left" w:pos="660"/>
          <w:tab w:val="right" w:leader="dot" w:pos="6120"/>
        </w:tabs>
        <w:rPr>
          <w:rFonts w:ascii="Franklin Gothic Book" w:hAnsi="Franklin Gothic Book" w:cs="Gotham-Light"/>
          <w:b/>
          <w:spacing w:val="-1"/>
        </w:rPr>
      </w:pPr>
      <w:r>
        <w:rPr>
          <w:rFonts w:ascii="Franklin Gothic Book" w:hAnsi="Franklin Gothic Book" w:cs="Gotham-Medium"/>
          <w:b/>
          <w:spacing w:val="-1"/>
        </w:rPr>
        <w:tab/>
      </w:r>
      <w:r>
        <w:rPr>
          <w:rFonts w:ascii="Franklin Gothic Book" w:hAnsi="Franklin Gothic Book" w:cs="Gotham-Medium"/>
          <w:b/>
          <w:spacing w:val="-1"/>
        </w:rPr>
        <w:tab/>
      </w:r>
      <w:r w:rsidR="007A3451">
        <w:rPr>
          <w:rFonts w:ascii="Franklin Gothic Book" w:hAnsi="Franklin Gothic Book" w:cs="Gotham-Medium"/>
          <w:b/>
          <w:spacing w:val="-1"/>
        </w:rPr>
        <w:t xml:space="preserve">             </w:t>
      </w:r>
      <w:r w:rsidR="00ED0CD3" w:rsidRPr="00043E96">
        <w:rPr>
          <w:rFonts w:ascii="Franklin Gothic Book" w:hAnsi="Franklin Gothic Book" w:cs="Gotham-Medium"/>
          <w:b/>
          <w:spacing w:val="-1"/>
        </w:rPr>
        <w:t>Respect for the Protection and Rights of Others</w:t>
      </w:r>
    </w:p>
    <w:p w14:paraId="4434BAB1" w14:textId="5D262D41" w:rsidR="00ED0CD3" w:rsidRPr="00307F0A" w:rsidRDefault="00ED0CD3" w:rsidP="00060362">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A community respecting the protection and rights of others is necessary to provide a positive and enriching educational environment. </w:t>
      </w:r>
      <w:r w:rsidR="00CB4BD2" w:rsidRPr="00307F0A">
        <w:rPr>
          <w:rFonts w:ascii="Franklin Gothic Book" w:hAnsi="Franklin Gothic Book" w:cs="Gotham-Light"/>
          <w:spacing w:val="-1"/>
        </w:rPr>
        <w:t>Conduct</w:t>
      </w:r>
      <w:r w:rsidRPr="00307F0A">
        <w:rPr>
          <w:rFonts w:ascii="Franklin Gothic Book" w:hAnsi="Franklin Gothic Book" w:cs="Gotham-Light"/>
          <w:spacing w:val="-1"/>
        </w:rPr>
        <w:t xml:space="preserve"> that inhibit</w:t>
      </w:r>
      <w:r w:rsidR="00CB4BD2" w:rsidRPr="00307F0A">
        <w:rPr>
          <w:rFonts w:ascii="Franklin Gothic Book" w:hAnsi="Franklin Gothic Book" w:cs="Gotham-Light"/>
          <w:spacing w:val="-1"/>
        </w:rPr>
        <w:t>s</w:t>
      </w:r>
      <w:r w:rsidRPr="00307F0A">
        <w:rPr>
          <w:rFonts w:ascii="Franklin Gothic Book" w:hAnsi="Franklin Gothic Book" w:cs="Gotham-Light"/>
          <w:spacing w:val="-1"/>
        </w:rPr>
        <w:t xml:space="preserve"> the educational process </w:t>
      </w:r>
      <w:r w:rsidR="00B30EA0" w:rsidRPr="00307F0A">
        <w:rPr>
          <w:rFonts w:ascii="Franklin Gothic Book" w:hAnsi="Franklin Gothic Book" w:cs="Gotham-Light"/>
          <w:spacing w:val="-1"/>
        </w:rPr>
        <w:t xml:space="preserve">is </w:t>
      </w:r>
      <w:r w:rsidRPr="00307F0A">
        <w:rPr>
          <w:rFonts w:ascii="Franklin Gothic Book" w:hAnsi="Franklin Gothic Book" w:cs="Gotham-Light"/>
          <w:spacing w:val="-1"/>
        </w:rPr>
        <w:t xml:space="preserve">of concern, whether </w:t>
      </w:r>
      <w:r w:rsidR="00B30EA0" w:rsidRPr="00307F0A">
        <w:rPr>
          <w:rFonts w:ascii="Franklin Gothic Book" w:hAnsi="Franklin Gothic Book" w:cs="Gotham-Light"/>
          <w:spacing w:val="-1"/>
        </w:rPr>
        <w:t xml:space="preserve">it </w:t>
      </w:r>
      <w:r w:rsidRPr="00307F0A">
        <w:rPr>
          <w:rFonts w:ascii="Franklin Gothic Book" w:hAnsi="Franklin Gothic Book" w:cs="Gotham-Light"/>
          <w:spacing w:val="-1"/>
        </w:rPr>
        <w:t>occur</w:t>
      </w:r>
      <w:r w:rsidR="00B30EA0" w:rsidRPr="00307F0A">
        <w:rPr>
          <w:rFonts w:ascii="Franklin Gothic Book" w:hAnsi="Franklin Gothic Book" w:cs="Gotham-Light"/>
          <w:spacing w:val="-1"/>
        </w:rPr>
        <w:t>s</w:t>
      </w:r>
      <w:r w:rsidRPr="00307F0A">
        <w:rPr>
          <w:rFonts w:ascii="Franklin Gothic Book" w:hAnsi="Franklin Gothic Book" w:cs="Gotham-Light"/>
          <w:spacing w:val="-1"/>
        </w:rPr>
        <w:t xml:space="preserve"> on or off </w:t>
      </w:r>
      <w:r w:rsidR="006A45EE">
        <w:rPr>
          <w:rFonts w:ascii="Franklin Gothic Book" w:hAnsi="Franklin Gothic Book" w:cs="Gotham-Light"/>
          <w:spacing w:val="-1"/>
        </w:rPr>
        <w:t>U</w:t>
      </w:r>
      <w:r w:rsidRPr="00307F0A">
        <w:rPr>
          <w:rFonts w:ascii="Franklin Gothic Book" w:hAnsi="Franklin Gothic Book" w:cs="Gotham-Light"/>
          <w:spacing w:val="-1"/>
        </w:rPr>
        <w:t xml:space="preserve">niversity premises. </w:t>
      </w:r>
    </w:p>
    <w:p w14:paraId="35EAE900" w14:textId="77777777" w:rsidR="00A56219" w:rsidRPr="00307F0A" w:rsidRDefault="00A56219" w:rsidP="00060362">
      <w:pPr>
        <w:pStyle w:val="BasicParagraph"/>
        <w:rPr>
          <w:rFonts w:ascii="Franklin Gothic Book" w:hAnsi="Franklin Gothic Book" w:cs="Gotham-Light"/>
          <w:spacing w:val="-1"/>
        </w:rPr>
      </w:pPr>
    </w:p>
    <w:p w14:paraId="0FF97088" w14:textId="15CF5E3F" w:rsidR="00A56219" w:rsidRPr="00043E96" w:rsidRDefault="007A3451" w:rsidP="00060362">
      <w:pPr>
        <w:pStyle w:val="BasicParagraph"/>
        <w:tabs>
          <w:tab w:val="left" w:pos="200"/>
          <w:tab w:val="left" w:pos="660"/>
          <w:tab w:val="right" w:leader="dot" w:pos="6120"/>
        </w:tabs>
        <w:rPr>
          <w:rFonts w:ascii="Franklin Gothic Book" w:hAnsi="Franklin Gothic Book" w:cs="Gotham-Medium"/>
          <w:b/>
          <w:spacing w:val="-1"/>
        </w:rPr>
      </w:pPr>
      <w:r>
        <w:rPr>
          <w:rFonts w:ascii="Franklin Gothic Book" w:hAnsi="Franklin Gothic Book" w:cs="Gotham-Medium"/>
          <w:b/>
          <w:spacing w:val="-1"/>
        </w:rPr>
        <w:tab/>
      </w:r>
      <w:r>
        <w:rPr>
          <w:rFonts w:ascii="Franklin Gothic Book" w:hAnsi="Franklin Gothic Book" w:cs="Gotham-Medium"/>
          <w:b/>
          <w:spacing w:val="-1"/>
        </w:rPr>
        <w:tab/>
        <w:t xml:space="preserve">             </w:t>
      </w:r>
      <w:r w:rsidR="00A56219" w:rsidRPr="00043E96">
        <w:rPr>
          <w:rFonts w:ascii="Franklin Gothic Book" w:hAnsi="Franklin Gothic Book" w:cs="Gotham-Medium"/>
          <w:b/>
          <w:spacing w:val="-1"/>
        </w:rPr>
        <w:t xml:space="preserve">Respect for </w:t>
      </w:r>
      <w:del w:id="634" w:author="Mary Asheim" w:date="2018-05-23T14:37:00Z">
        <w:r w:rsidR="00A56219" w:rsidRPr="00043E96" w:rsidDel="00655577">
          <w:rPr>
            <w:rFonts w:ascii="Franklin Gothic Book" w:hAnsi="Franklin Gothic Book" w:cs="Gotham-Medium"/>
            <w:b/>
            <w:spacing w:val="-1"/>
          </w:rPr>
          <w:delText xml:space="preserve">Individuals </w:delText>
        </w:r>
      </w:del>
      <w:ins w:id="635" w:author="Mary Asheim" w:date="2018-05-23T14:37:00Z">
        <w:r w:rsidR="00655577">
          <w:rPr>
            <w:rFonts w:ascii="Franklin Gothic Book" w:hAnsi="Franklin Gothic Book" w:cs="Gotham-Medium"/>
            <w:b/>
            <w:spacing w:val="-1"/>
          </w:rPr>
          <w:t>Students</w:t>
        </w:r>
        <w:r w:rsidR="00655577" w:rsidRPr="00043E96">
          <w:rPr>
            <w:rFonts w:ascii="Franklin Gothic Book" w:hAnsi="Franklin Gothic Book" w:cs="Gotham-Medium"/>
            <w:b/>
            <w:spacing w:val="-1"/>
          </w:rPr>
          <w:t xml:space="preserve"> </w:t>
        </w:r>
      </w:ins>
      <w:r w:rsidR="00A56219" w:rsidRPr="00043E96">
        <w:rPr>
          <w:rFonts w:ascii="Franklin Gothic Book" w:hAnsi="Franklin Gothic Book" w:cs="Gotham-Medium"/>
          <w:b/>
          <w:spacing w:val="-1"/>
        </w:rPr>
        <w:t xml:space="preserve">in the </w:t>
      </w:r>
      <w:r w:rsidR="00B30EA0" w:rsidRPr="00043E96">
        <w:rPr>
          <w:rFonts w:ascii="Franklin Gothic Book" w:hAnsi="Franklin Gothic Book" w:cs="Gotham-Medium"/>
          <w:b/>
          <w:spacing w:val="-1"/>
        </w:rPr>
        <w:t xml:space="preserve">Conduct </w:t>
      </w:r>
      <w:r w:rsidR="00A56219" w:rsidRPr="00043E96">
        <w:rPr>
          <w:rFonts w:ascii="Franklin Gothic Book" w:hAnsi="Franklin Gothic Book" w:cs="Gotham-Medium"/>
          <w:b/>
          <w:spacing w:val="-1"/>
        </w:rPr>
        <w:t>Resolution Process</w:t>
      </w:r>
    </w:p>
    <w:p w14:paraId="6F5EC87A" w14:textId="1CA305E2" w:rsidR="00A56219" w:rsidRPr="00307F0A" w:rsidRDefault="00A56219" w:rsidP="00060362">
      <w:pPr>
        <w:pStyle w:val="BasicParagraph"/>
        <w:ind w:left="1440"/>
        <w:rPr>
          <w:rFonts w:ascii="Franklin Gothic Book" w:hAnsi="Franklin Gothic Book" w:cs="Gotham-Light"/>
          <w:spacing w:val="-1"/>
        </w:rPr>
      </w:pPr>
      <w:r w:rsidRPr="00307F0A">
        <w:rPr>
          <w:rFonts w:ascii="Franklin Gothic Book" w:hAnsi="Franklin Gothic Book" w:cs="Gotham-Light"/>
          <w:spacing w:val="-1"/>
        </w:rPr>
        <w:t>All NDSU students have identified rights within the Code of Student Conduct and as afforded by due process</w:t>
      </w:r>
      <w:r w:rsidR="004752E5">
        <w:rPr>
          <w:rFonts w:ascii="Franklin Gothic Book" w:hAnsi="Franklin Gothic Book" w:cs="Gotham-Light"/>
          <w:spacing w:val="-1"/>
        </w:rPr>
        <w:t xml:space="preserve"> as outlined in this Code</w:t>
      </w:r>
      <w:r w:rsidRPr="00307F0A">
        <w:rPr>
          <w:rFonts w:ascii="Franklin Gothic Book" w:hAnsi="Franklin Gothic Book" w:cs="Gotham-Light"/>
          <w:spacing w:val="-1"/>
        </w:rPr>
        <w:t xml:space="preserve">.  The </w:t>
      </w:r>
      <w:r w:rsidR="006A45EE">
        <w:rPr>
          <w:rFonts w:ascii="Franklin Gothic Book" w:hAnsi="Franklin Gothic Book" w:cs="Gotham-Light"/>
          <w:spacing w:val="-1"/>
        </w:rPr>
        <w:t>U</w:t>
      </w:r>
      <w:r w:rsidRPr="00307F0A">
        <w:rPr>
          <w:rFonts w:ascii="Franklin Gothic Book" w:hAnsi="Franklin Gothic Book" w:cs="Gotham-Light"/>
          <w:spacing w:val="-1"/>
        </w:rPr>
        <w:t xml:space="preserve">niversity will work with students in an educational and fair manner to assist them in reflecting upon and growing from their personal experiences.   </w:t>
      </w:r>
    </w:p>
    <w:p w14:paraId="223DDD91" w14:textId="77777777" w:rsidR="00ED0CD3" w:rsidRPr="00307F0A" w:rsidRDefault="00ED0CD3" w:rsidP="00060362">
      <w:pPr>
        <w:pStyle w:val="BasicParagraph"/>
        <w:rPr>
          <w:rFonts w:ascii="Franklin Gothic Book" w:hAnsi="Franklin Gothic Book" w:cs="Gotham-Light"/>
          <w:spacing w:val="-1"/>
        </w:rPr>
      </w:pPr>
    </w:p>
    <w:p w14:paraId="3A69D739" w14:textId="0407ADEF" w:rsidR="00ED0CD3" w:rsidRPr="00307F0A" w:rsidRDefault="00ED0CD3" w:rsidP="00ED16A9">
      <w:pPr>
        <w:pStyle w:val="BasicParagraph"/>
        <w:numPr>
          <w:ilvl w:val="1"/>
          <w:numId w:val="4"/>
        </w:numPr>
        <w:ind w:left="1440" w:hanging="720"/>
        <w:outlineLvl w:val="1"/>
        <w:rPr>
          <w:rFonts w:ascii="Franklin Gothic Book" w:hAnsi="Franklin Gothic Book" w:cs="Gotham-Bold"/>
          <w:b/>
          <w:bCs/>
          <w:spacing w:val="-1"/>
        </w:rPr>
      </w:pPr>
      <w:bookmarkStart w:id="636" w:name="_Toc522089225"/>
      <w:r w:rsidRPr="00307F0A">
        <w:rPr>
          <w:rFonts w:ascii="Franklin Gothic Book" w:hAnsi="Franklin Gothic Book" w:cs="Gotham-Bold"/>
          <w:b/>
          <w:bCs/>
          <w:spacing w:val="-1"/>
        </w:rPr>
        <w:t>General Complaint Procedures</w:t>
      </w:r>
      <w:bookmarkEnd w:id="636"/>
    </w:p>
    <w:p w14:paraId="09726D7E" w14:textId="2EB9437C" w:rsidR="002F18B1" w:rsidRPr="00307F0A" w:rsidRDefault="002F18B1" w:rsidP="00060362">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Students may report </w:t>
      </w:r>
      <w:ins w:id="637" w:author="Mary Asheim" w:date="2018-05-23T14:38:00Z">
        <w:r w:rsidR="00655577">
          <w:rPr>
            <w:rFonts w:ascii="Franklin Gothic Book" w:hAnsi="Franklin Gothic Book" w:cs="Gotham-Light"/>
            <w:spacing w:val="-1"/>
          </w:rPr>
          <w:t xml:space="preserve">general </w:t>
        </w:r>
      </w:ins>
      <w:r w:rsidRPr="00307F0A">
        <w:rPr>
          <w:rFonts w:ascii="Franklin Gothic Book" w:hAnsi="Franklin Gothic Book" w:cs="Gotham-Light"/>
          <w:spacing w:val="-1"/>
        </w:rPr>
        <w:t xml:space="preserve">concerns, issues and complaints </w:t>
      </w:r>
      <w:r w:rsidR="004752E5">
        <w:rPr>
          <w:rFonts w:ascii="Franklin Gothic Book" w:hAnsi="Franklin Gothic Book" w:cs="Gotham-Light"/>
          <w:spacing w:val="-1"/>
        </w:rPr>
        <w:t>utilizing</w:t>
      </w:r>
      <w:r w:rsidR="004752E5" w:rsidRPr="00307F0A">
        <w:rPr>
          <w:rFonts w:ascii="Franklin Gothic Book" w:hAnsi="Franklin Gothic Book" w:cs="Gotham-Light"/>
          <w:spacing w:val="-1"/>
        </w:rPr>
        <w:t xml:space="preserve"> </w:t>
      </w:r>
      <w:r w:rsidRPr="00307F0A">
        <w:rPr>
          <w:rFonts w:ascii="Franklin Gothic Book" w:hAnsi="Franklin Gothic Book" w:cs="Gotham-Light"/>
          <w:spacing w:val="-1"/>
        </w:rPr>
        <w:t xml:space="preserve">the </w:t>
      </w:r>
      <w:hyperlink r:id="rId10" w:history="1">
        <w:r w:rsidR="004752E5" w:rsidRPr="004752E5">
          <w:rPr>
            <w:rStyle w:val="Hyperlink"/>
            <w:rFonts w:ascii="Franklin Gothic Book" w:hAnsi="Franklin Gothic Book" w:cs="Gotham-Light"/>
            <w:spacing w:val="-1"/>
          </w:rPr>
          <w:t>Problems and Complaints</w:t>
        </w:r>
      </w:hyperlink>
      <w:r w:rsidRPr="00307F0A">
        <w:rPr>
          <w:rFonts w:ascii="Franklin Gothic Book" w:hAnsi="Franklin Gothic Book" w:cs="Gotham-Light"/>
          <w:spacing w:val="-1"/>
        </w:rPr>
        <w:t xml:space="preserve"> </w:t>
      </w:r>
      <w:r w:rsidR="00C63CE1">
        <w:rPr>
          <w:rFonts w:ascii="Franklin Gothic Book" w:hAnsi="Franklin Gothic Book" w:cs="Gotham-Light"/>
          <w:spacing w:val="-1"/>
        </w:rPr>
        <w:t>guidelines</w:t>
      </w:r>
      <w:r w:rsidR="004752E5">
        <w:rPr>
          <w:rFonts w:ascii="Franklin Gothic Book" w:hAnsi="Franklin Gothic Book" w:cs="Gotham-Light"/>
          <w:spacing w:val="-1"/>
        </w:rPr>
        <w:t xml:space="preserve"> and form</w:t>
      </w:r>
      <w:r w:rsidR="00E30808">
        <w:rPr>
          <w:rFonts w:ascii="Franklin Gothic Book" w:hAnsi="Franklin Gothic Book" w:cs="Gotham-Light"/>
          <w:spacing w:val="-1"/>
        </w:rPr>
        <w:t>.</w:t>
      </w:r>
      <w:r w:rsidR="009958F3" w:rsidRPr="00307F0A">
        <w:rPr>
          <w:rFonts w:ascii="Franklin Gothic Book" w:hAnsi="Franklin Gothic Book" w:cs="Gotham-Light"/>
          <w:spacing w:val="-1"/>
        </w:rPr>
        <w:t xml:space="preserve">  The </w:t>
      </w:r>
      <w:ins w:id="638" w:author="Mary Asheim" w:date="2018-07-30T14:33:00Z">
        <w:r w:rsidR="004B6905">
          <w:rPr>
            <w:rFonts w:ascii="Franklin Gothic Book" w:hAnsi="Franklin Gothic Book" w:cs="Gotham-Light"/>
            <w:spacing w:val="-1"/>
          </w:rPr>
          <w:t xml:space="preserve">complaint </w:t>
        </w:r>
      </w:ins>
      <w:r w:rsidR="009958F3" w:rsidRPr="00307F0A">
        <w:rPr>
          <w:rFonts w:ascii="Franklin Gothic Book" w:hAnsi="Franklin Gothic Book" w:cs="Gotham-Light"/>
          <w:spacing w:val="-1"/>
        </w:rPr>
        <w:t>procedure is design</w:t>
      </w:r>
      <w:r w:rsidRPr="00307F0A">
        <w:rPr>
          <w:rFonts w:ascii="Franklin Gothic Book" w:hAnsi="Franklin Gothic Book" w:cs="Gotham-Light"/>
          <w:spacing w:val="-1"/>
        </w:rPr>
        <w:t xml:space="preserve">ed to provide for </w:t>
      </w:r>
      <w:r w:rsidR="00DE2015" w:rsidRPr="00307F0A">
        <w:rPr>
          <w:rFonts w:ascii="Franklin Gothic Book" w:hAnsi="Franklin Gothic Book" w:cs="Gotham-Light"/>
          <w:spacing w:val="-1"/>
        </w:rPr>
        <w:t>o</w:t>
      </w:r>
      <w:r w:rsidRPr="00307F0A">
        <w:rPr>
          <w:rFonts w:ascii="Franklin Gothic Book" w:hAnsi="Franklin Gothic Book" w:cs="Gotham-Light"/>
          <w:spacing w:val="-1"/>
        </w:rPr>
        <w:t>rderly collection of information</w:t>
      </w:r>
      <w:r w:rsidR="00C40CBF" w:rsidRPr="00307F0A">
        <w:rPr>
          <w:rFonts w:ascii="Franklin Gothic Book" w:hAnsi="Franklin Gothic Book" w:cs="Gotham-Light"/>
          <w:spacing w:val="-1"/>
        </w:rPr>
        <w:t xml:space="preserve">, to address students’ complaints in a timely manner by appropriate </w:t>
      </w:r>
      <w:r w:rsidR="006A45EE">
        <w:rPr>
          <w:rFonts w:ascii="Franklin Gothic Book" w:hAnsi="Franklin Gothic Book" w:cs="Gotham-Light"/>
          <w:spacing w:val="-1"/>
        </w:rPr>
        <w:t>U</w:t>
      </w:r>
      <w:r w:rsidR="00C40CBF" w:rsidRPr="00307F0A">
        <w:rPr>
          <w:rFonts w:ascii="Franklin Gothic Book" w:hAnsi="Franklin Gothic Book" w:cs="Gotham-Light"/>
          <w:spacing w:val="-1"/>
        </w:rPr>
        <w:t xml:space="preserve">niversity personnel, and to help students learn effective conflict resolution skills.  </w:t>
      </w:r>
    </w:p>
    <w:p w14:paraId="05DF2EB4" w14:textId="77777777" w:rsidR="002F18B1" w:rsidRPr="00307F0A" w:rsidRDefault="002F18B1" w:rsidP="00060362">
      <w:pPr>
        <w:pStyle w:val="BasicParagraph"/>
        <w:rPr>
          <w:rFonts w:ascii="Franklin Gothic Book" w:hAnsi="Franklin Gothic Book" w:cs="Gotham-Light"/>
          <w:spacing w:val="-1"/>
        </w:rPr>
      </w:pPr>
    </w:p>
    <w:p w14:paraId="5E0F5E25" w14:textId="5DA0D3AB" w:rsidR="00ED0CD3" w:rsidRPr="00307F0A" w:rsidRDefault="00ED0CD3" w:rsidP="00060362">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Students </w:t>
      </w:r>
      <w:del w:id="639" w:author="Mary Asheim" w:date="2018-07-20T13:37:00Z">
        <w:r w:rsidRPr="00307F0A" w:rsidDel="003D328D">
          <w:rPr>
            <w:rFonts w:ascii="Franklin Gothic Book" w:hAnsi="Franklin Gothic Book" w:cs="Gotham-Light"/>
            <w:spacing w:val="-1"/>
          </w:rPr>
          <w:delText>also may</w:delText>
        </w:r>
      </w:del>
      <w:ins w:id="640" w:author="Mary Asheim" w:date="2018-07-20T13:37:00Z">
        <w:r w:rsidR="003D328D">
          <w:rPr>
            <w:rFonts w:ascii="Franklin Gothic Book" w:hAnsi="Franklin Gothic Book" w:cs="Gotham-Light"/>
            <w:spacing w:val="-1"/>
          </w:rPr>
          <w:t>may also</w:t>
        </w:r>
      </w:ins>
      <w:r w:rsidRPr="00307F0A">
        <w:rPr>
          <w:rFonts w:ascii="Franklin Gothic Book" w:hAnsi="Franklin Gothic Book" w:cs="Gotham-Light"/>
          <w:spacing w:val="-1"/>
        </w:rPr>
        <w:t xml:space="preserve"> arrange a meeting with </w:t>
      </w:r>
      <w:r w:rsidR="002F18B1" w:rsidRPr="00307F0A">
        <w:rPr>
          <w:rFonts w:ascii="Franklin Gothic Book" w:hAnsi="Franklin Gothic Book" w:cs="Gotham-Light"/>
          <w:spacing w:val="-1"/>
        </w:rPr>
        <w:t xml:space="preserve">a staff member in the </w:t>
      </w:r>
      <w:r w:rsidR="00BC4ADA">
        <w:rPr>
          <w:rFonts w:ascii="Franklin Gothic Book" w:hAnsi="Franklin Gothic Book" w:cs="Gotham-Light"/>
          <w:spacing w:val="-1"/>
        </w:rPr>
        <w:t>Student Affairs</w:t>
      </w:r>
      <w:r w:rsidR="002F18B1" w:rsidRPr="00307F0A">
        <w:rPr>
          <w:rFonts w:ascii="Franklin Gothic Book" w:hAnsi="Franklin Gothic Book" w:cs="Gotham-Light"/>
          <w:spacing w:val="-1"/>
        </w:rPr>
        <w:t xml:space="preserve"> Office</w:t>
      </w:r>
      <w:r w:rsidRPr="00307F0A">
        <w:rPr>
          <w:rFonts w:ascii="Franklin Gothic Book" w:hAnsi="Franklin Gothic Book" w:cs="Gotham-Light"/>
          <w:spacing w:val="-1"/>
        </w:rPr>
        <w:t xml:space="preserve">, Memorial Union 250, </w:t>
      </w:r>
      <w:r w:rsidR="002F18B1" w:rsidRPr="00307F0A">
        <w:rPr>
          <w:rFonts w:ascii="Franklin Gothic Book" w:hAnsi="Franklin Gothic Book" w:cs="Gotham-Light"/>
          <w:spacing w:val="-1"/>
        </w:rPr>
        <w:t xml:space="preserve">for advice and direction in resolving the problem.  Complaints regarding student conduct covered in this </w:t>
      </w:r>
      <w:r w:rsidR="004E7228">
        <w:rPr>
          <w:rFonts w:ascii="Franklin Gothic Book" w:hAnsi="Franklin Gothic Book" w:cs="Gotham-Light"/>
          <w:spacing w:val="-1"/>
        </w:rPr>
        <w:t>C</w:t>
      </w:r>
      <w:r w:rsidR="002F18B1" w:rsidRPr="00307F0A">
        <w:rPr>
          <w:rFonts w:ascii="Franklin Gothic Book" w:hAnsi="Franklin Gothic Book" w:cs="Gotham-Light"/>
          <w:spacing w:val="-1"/>
        </w:rPr>
        <w:t>ode will be resolved according to procedures described in this document.</w:t>
      </w:r>
    </w:p>
    <w:p w14:paraId="0E9B9879" w14:textId="77777777" w:rsidR="007A3451" w:rsidRDefault="007A3451" w:rsidP="00060362">
      <w:pPr>
        <w:pStyle w:val="BasicParagraph"/>
        <w:rPr>
          <w:rFonts w:ascii="Franklin Gothic Book" w:hAnsi="Franklin Gothic Book" w:cs="Gotham-Medium"/>
          <w:spacing w:val="-1"/>
        </w:rPr>
      </w:pPr>
    </w:p>
    <w:p w14:paraId="02350412" w14:textId="536FB47B" w:rsidR="00ED0CD3" w:rsidRPr="00307F0A" w:rsidRDefault="009553E3" w:rsidP="00ED16A9">
      <w:pPr>
        <w:pStyle w:val="BasicParagraph"/>
        <w:numPr>
          <w:ilvl w:val="1"/>
          <w:numId w:val="4"/>
        </w:numPr>
        <w:ind w:left="1440" w:hanging="720"/>
        <w:outlineLvl w:val="1"/>
        <w:rPr>
          <w:rFonts w:ascii="Franklin Gothic Book" w:hAnsi="Franklin Gothic Book" w:cs="Gotham-Bold"/>
          <w:b/>
          <w:bCs/>
          <w:spacing w:val="-1"/>
        </w:rPr>
      </w:pPr>
      <w:bookmarkStart w:id="641" w:name="_Toc522089226"/>
      <w:r w:rsidRPr="00307F0A">
        <w:rPr>
          <w:rFonts w:ascii="Franklin Gothic Book" w:hAnsi="Franklin Gothic Book" w:cs="Gotham-Bold"/>
          <w:b/>
          <w:bCs/>
          <w:spacing w:val="-1"/>
        </w:rPr>
        <w:t>Authority</w:t>
      </w:r>
      <w:bookmarkEnd w:id="641"/>
    </w:p>
    <w:p w14:paraId="638DB33D" w14:textId="77777777" w:rsidR="00896C14" w:rsidRDefault="00C63CE1" w:rsidP="00C63CE1">
      <w:pPr>
        <w:pStyle w:val="BasicParagraph"/>
        <w:ind w:left="1440"/>
        <w:rPr>
          <w:rFonts w:ascii="Franklin Gothic Book" w:hAnsi="Franklin Gothic Book" w:cs="Gotham-Light"/>
          <w:spacing w:val="-1"/>
        </w:rPr>
      </w:pPr>
      <w:r>
        <w:rPr>
          <w:rFonts w:ascii="Franklin Gothic Book" w:hAnsi="Franklin Gothic Book" w:cs="Gotham-Light"/>
          <w:spacing w:val="-1"/>
        </w:rPr>
        <w:t>The Vice Provost for Student Affairs and Enrollment Management (the “Vice Provost”), as delegated by the President, has responsibility for supervision of the process of handling the University’s response to student violations of University rules and regulations, including</w:t>
      </w:r>
      <w:r w:rsidR="00513A18">
        <w:rPr>
          <w:rFonts w:ascii="Franklin Gothic Book" w:hAnsi="Franklin Gothic Book" w:cs="Gotham-Light"/>
          <w:spacing w:val="-1"/>
        </w:rPr>
        <w:t xml:space="preserve"> the imposition of sanctions. All student non-academic conduct that violates University rules and regulations and conduct occurring off-campus that affects the University is considered the responsibility of the Vice Provost. </w:t>
      </w:r>
    </w:p>
    <w:p w14:paraId="20133C86" w14:textId="77777777" w:rsidR="00896C14" w:rsidRDefault="00896C14" w:rsidP="00C63CE1">
      <w:pPr>
        <w:pStyle w:val="BasicParagraph"/>
        <w:ind w:left="1440"/>
        <w:rPr>
          <w:rFonts w:ascii="Franklin Gothic Book" w:hAnsi="Franklin Gothic Book" w:cs="Gotham-Light"/>
          <w:spacing w:val="-1"/>
        </w:rPr>
      </w:pPr>
    </w:p>
    <w:p w14:paraId="14D657B3" w14:textId="08F4D7D7" w:rsidR="00ED0CD3" w:rsidRDefault="00513A18" w:rsidP="00C63CE1">
      <w:pPr>
        <w:pStyle w:val="BasicParagraph"/>
        <w:ind w:left="1440"/>
        <w:rPr>
          <w:rFonts w:ascii="Franklin Gothic Book" w:hAnsi="Franklin Gothic Book" w:cs="Gotham-Light"/>
          <w:spacing w:val="-1"/>
        </w:rPr>
      </w:pPr>
      <w:r>
        <w:rPr>
          <w:rFonts w:ascii="Franklin Gothic Book" w:hAnsi="Franklin Gothic Book" w:cs="Gotham-Light"/>
          <w:spacing w:val="-1"/>
        </w:rPr>
        <w:t xml:space="preserve">This authority includes the overall supervision of </w:t>
      </w:r>
      <w:del w:id="642" w:author="Mary Asheim" w:date="2018-05-23T14:38:00Z">
        <w:r w:rsidDel="00655577">
          <w:rPr>
            <w:rFonts w:ascii="Franklin Gothic Book" w:hAnsi="Franklin Gothic Book" w:cs="Gotham-Light"/>
            <w:spacing w:val="-1"/>
          </w:rPr>
          <w:delText>the various</w:delText>
        </w:r>
      </w:del>
      <w:ins w:id="643" w:author="Mary Asheim" w:date="2018-05-23T14:38:00Z">
        <w:r w:rsidR="00655577">
          <w:rPr>
            <w:rFonts w:ascii="Franklin Gothic Book" w:hAnsi="Franklin Gothic Book" w:cs="Gotham-Light"/>
            <w:spacing w:val="-1"/>
          </w:rPr>
          <w:t>any</w:t>
        </w:r>
      </w:ins>
      <w:r>
        <w:rPr>
          <w:rFonts w:ascii="Franklin Gothic Book" w:hAnsi="Franklin Gothic Book" w:cs="Gotham-Light"/>
          <w:spacing w:val="-1"/>
        </w:rPr>
        <w:t xml:space="preserve"> administrative committees and boards charged with hearing complaints against students or student organizations for violation of those rules and regulations. Student organizations and University employees are required to inform the Vice Provost </w:t>
      </w:r>
      <w:ins w:id="644" w:author="Mary Asheim" w:date="2018-05-23T14:38:00Z">
        <w:r w:rsidR="00655577">
          <w:rPr>
            <w:rFonts w:ascii="Franklin Gothic Book" w:hAnsi="Franklin Gothic Book" w:cs="Gotham-Light"/>
            <w:spacing w:val="-1"/>
          </w:rPr>
          <w:t xml:space="preserve">or designee </w:t>
        </w:r>
      </w:ins>
      <w:r>
        <w:rPr>
          <w:rFonts w:ascii="Franklin Gothic Book" w:hAnsi="Franklin Gothic Book" w:cs="Gotham-Light"/>
          <w:spacing w:val="-1"/>
        </w:rPr>
        <w:t xml:space="preserve">whenever action is deemed necessary against a student or student organization. </w:t>
      </w:r>
    </w:p>
    <w:p w14:paraId="17F20BFC" w14:textId="77777777" w:rsidR="00513A18" w:rsidRPr="00307F0A" w:rsidRDefault="00513A18" w:rsidP="00C63CE1">
      <w:pPr>
        <w:pStyle w:val="BasicParagraph"/>
        <w:ind w:left="1440"/>
        <w:rPr>
          <w:rFonts w:ascii="Franklin Gothic Book" w:hAnsi="Franklin Gothic Book" w:cs="Gotham-Light"/>
          <w:spacing w:val="-1"/>
        </w:rPr>
      </w:pPr>
    </w:p>
    <w:p w14:paraId="7DEF246C" w14:textId="17EE8C64" w:rsidR="00ED0CD3" w:rsidRPr="00307F0A" w:rsidRDefault="00ED0CD3" w:rsidP="00060362">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A Code of Student </w:t>
      </w:r>
      <w:r w:rsidR="0010762B" w:rsidRPr="00307F0A">
        <w:rPr>
          <w:rFonts w:ascii="Franklin Gothic Book" w:hAnsi="Franklin Gothic Book" w:cs="Gotham-Light"/>
          <w:spacing w:val="-1"/>
        </w:rPr>
        <w:t>Conduct</w:t>
      </w:r>
      <w:r w:rsidRPr="00307F0A">
        <w:rPr>
          <w:rFonts w:ascii="Franklin Gothic Book" w:hAnsi="Franklin Gothic Book" w:cs="Gotham-Light"/>
          <w:spacing w:val="-1"/>
        </w:rPr>
        <w:t xml:space="preserve"> contains statements of </w:t>
      </w:r>
      <w:r w:rsidR="006A45EE">
        <w:rPr>
          <w:rFonts w:ascii="Franklin Gothic Book" w:hAnsi="Franklin Gothic Book" w:cs="Gotham-Light"/>
          <w:spacing w:val="-1"/>
        </w:rPr>
        <w:t>U</w:t>
      </w:r>
      <w:r w:rsidRPr="00307F0A">
        <w:rPr>
          <w:rFonts w:ascii="Franklin Gothic Book" w:hAnsi="Franklin Gothic Book" w:cs="Gotham-Light"/>
          <w:spacing w:val="-1"/>
        </w:rPr>
        <w:t xml:space="preserve">niversity policies relevant to student life. Development and enforcement of these standards of </w:t>
      </w:r>
      <w:r w:rsidR="00CB4BD2" w:rsidRPr="00307F0A">
        <w:rPr>
          <w:rFonts w:ascii="Franklin Gothic Book" w:hAnsi="Franklin Gothic Book" w:cs="Gotham-Light"/>
          <w:spacing w:val="-1"/>
        </w:rPr>
        <w:t>conduct</w:t>
      </w:r>
      <w:r w:rsidRPr="00307F0A">
        <w:rPr>
          <w:rFonts w:ascii="Franklin Gothic Book" w:hAnsi="Franklin Gothic Book" w:cs="Gotham-Light"/>
          <w:spacing w:val="-1"/>
        </w:rPr>
        <w:t xml:space="preserve"> are an educational endeavor </w:t>
      </w:r>
      <w:r w:rsidRPr="00307F0A">
        <w:rPr>
          <w:rFonts w:ascii="Franklin Gothic Book" w:hAnsi="Franklin Gothic Book" w:cs="Gotham-Light"/>
          <w:spacing w:val="-1"/>
        </w:rPr>
        <w:lastRenderedPageBreak/>
        <w:t>designed to foster students’ personal, social</w:t>
      </w:r>
      <w:ins w:id="645" w:author="Mary Asheim" w:date="2018-08-03T08:40:00Z">
        <w:r w:rsidR="00956B6B">
          <w:rPr>
            <w:rFonts w:ascii="Franklin Gothic Book" w:hAnsi="Franklin Gothic Book" w:cs="Gotham-Light"/>
            <w:spacing w:val="-1"/>
          </w:rPr>
          <w:t>,</w:t>
        </w:r>
      </w:ins>
      <w:r w:rsidRPr="00307F0A">
        <w:rPr>
          <w:rFonts w:ascii="Franklin Gothic Book" w:hAnsi="Franklin Gothic Book" w:cs="Gotham-Light"/>
          <w:spacing w:val="-1"/>
        </w:rPr>
        <w:t xml:space="preserve"> and ethical development. This document forms the basis for student </w:t>
      </w:r>
      <w:r w:rsidR="00CB4BD2" w:rsidRPr="00307F0A">
        <w:rPr>
          <w:rFonts w:ascii="Franklin Gothic Book" w:hAnsi="Franklin Gothic Book" w:cs="Gotham-Light"/>
          <w:spacing w:val="-1"/>
        </w:rPr>
        <w:t>conduct</w:t>
      </w:r>
      <w:r w:rsidRPr="00307F0A">
        <w:rPr>
          <w:rFonts w:ascii="Franklin Gothic Book" w:hAnsi="Franklin Gothic Book" w:cs="Gotham-Light"/>
          <w:spacing w:val="-1"/>
        </w:rPr>
        <w:t xml:space="preserve"> expectations as a member of the NDSU community. The enforcement of these standards serves to promote the protection of the rights, responsibilities, and health and safety of members of the NDSU community</w:t>
      </w:r>
      <w:r w:rsidR="000F677E" w:rsidRPr="00307F0A">
        <w:rPr>
          <w:rFonts w:ascii="Franklin Gothic Book" w:hAnsi="Franklin Gothic Book" w:cs="Gotham-Light"/>
          <w:spacing w:val="-1"/>
        </w:rPr>
        <w:t>.</w:t>
      </w:r>
      <w:r w:rsidR="00F11DBA" w:rsidRPr="00307F0A">
        <w:rPr>
          <w:rFonts w:ascii="Franklin Gothic Book" w:hAnsi="Franklin Gothic Book" w:cs="Gotham-Light"/>
          <w:spacing w:val="-1"/>
        </w:rPr>
        <w:t xml:space="preserve"> </w:t>
      </w:r>
    </w:p>
    <w:p w14:paraId="5A553E7D" w14:textId="77777777" w:rsidR="00ED0CD3" w:rsidRPr="00307F0A" w:rsidRDefault="00ED0CD3" w:rsidP="00060362">
      <w:pPr>
        <w:pStyle w:val="BasicParagraph"/>
        <w:rPr>
          <w:rFonts w:ascii="Franklin Gothic Book" w:hAnsi="Franklin Gothic Book" w:cs="Gotham-Light"/>
          <w:spacing w:val="-1"/>
        </w:rPr>
      </w:pPr>
    </w:p>
    <w:p w14:paraId="3E353B3D" w14:textId="64BE4C28" w:rsidR="004649CB" w:rsidRPr="00307F0A" w:rsidRDefault="004649CB" w:rsidP="00060362">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Conduct described in this </w:t>
      </w:r>
      <w:r w:rsidR="004E7228">
        <w:rPr>
          <w:rFonts w:ascii="Franklin Gothic Book" w:hAnsi="Franklin Gothic Book" w:cs="Gotham-Light"/>
          <w:spacing w:val="-1"/>
        </w:rPr>
        <w:t>C</w:t>
      </w:r>
      <w:r w:rsidRPr="00307F0A">
        <w:rPr>
          <w:rFonts w:ascii="Franklin Gothic Book" w:hAnsi="Franklin Gothic Book" w:cs="Gotham-Light"/>
          <w:spacing w:val="-1"/>
        </w:rPr>
        <w:t xml:space="preserve">ode is illustrative rather than exhaustive. </w:t>
      </w:r>
      <w:r w:rsidR="004752E5">
        <w:rPr>
          <w:rFonts w:ascii="Franklin Gothic Book" w:hAnsi="Franklin Gothic Book" w:cs="Gotham-Light"/>
          <w:spacing w:val="-1"/>
        </w:rPr>
        <w:t>The term “including” should be interpreted to mean “including, but not limited to.” All</w:t>
      </w:r>
      <w:r w:rsidRPr="00307F0A">
        <w:rPr>
          <w:rFonts w:ascii="Franklin Gothic Book" w:hAnsi="Franklin Gothic Book" w:cs="Gotham-Light"/>
          <w:spacing w:val="-1"/>
        </w:rPr>
        <w:t xml:space="preserve"> </w:t>
      </w:r>
      <w:r w:rsidR="004752E5">
        <w:rPr>
          <w:rFonts w:ascii="Franklin Gothic Book" w:hAnsi="Franklin Gothic Book" w:cs="Gotham-Light"/>
          <w:spacing w:val="-1"/>
        </w:rPr>
        <w:t>ambiguities</w:t>
      </w:r>
      <w:r w:rsidRPr="00307F0A">
        <w:rPr>
          <w:rFonts w:ascii="Franklin Gothic Book" w:hAnsi="Franklin Gothic Book" w:cs="Gotham-Light"/>
          <w:spacing w:val="-1"/>
        </w:rPr>
        <w:t xml:space="preserve">, </w:t>
      </w:r>
      <w:r w:rsidR="00265D62">
        <w:rPr>
          <w:rFonts w:ascii="Franklin Gothic Book" w:hAnsi="Franklin Gothic Book" w:cs="Gotham-Light"/>
          <w:spacing w:val="-1"/>
        </w:rPr>
        <w:t>inconsistencies</w:t>
      </w:r>
      <w:r w:rsidR="004752E5">
        <w:rPr>
          <w:rFonts w:ascii="Franklin Gothic Book" w:hAnsi="Franklin Gothic Book" w:cs="Gotham-Light"/>
          <w:spacing w:val="-1"/>
        </w:rPr>
        <w:t>,</w:t>
      </w:r>
      <w:r w:rsidR="004752E5" w:rsidRPr="00307F0A">
        <w:rPr>
          <w:rFonts w:ascii="Franklin Gothic Book" w:hAnsi="Franklin Gothic Book" w:cs="Gotham-Light"/>
          <w:spacing w:val="-1"/>
        </w:rPr>
        <w:t xml:space="preserve"> </w:t>
      </w:r>
      <w:r w:rsidRPr="00307F0A">
        <w:rPr>
          <w:rFonts w:ascii="Franklin Gothic Book" w:hAnsi="Franklin Gothic Book" w:cs="Gotham-Light"/>
          <w:spacing w:val="-1"/>
        </w:rPr>
        <w:t>or clarification</w:t>
      </w:r>
      <w:r w:rsidR="004752E5">
        <w:rPr>
          <w:rFonts w:ascii="Franklin Gothic Book" w:hAnsi="Franklin Gothic Book" w:cs="Gotham-Light"/>
          <w:spacing w:val="-1"/>
        </w:rPr>
        <w:t>s</w:t>
      </w:r>
      <w:r w:rsidRPr="00307F0A">
        <w:rPr>
          <w:rFonts w:ascii="Franklin Gothic Book" w:hAnsi="Franklin Gothic Book" w:cs="Gotham-Light"/>
          <w:spacing w:val="-1"/>
        </w:rPr>
        <w:t xml:space="preserve"> of </w:t>
      </w:r>
      <w:r w:rsidR="004752E5">
        <w:rPr>
          <w:rFonts w:ascii="Franklin Gothic Book" w:hAnsi="Franklin Gothic Book" w:cs="Gotham-Light"/>
          <w:spacing w:val="-1"/>
        </w:rPr>
        <w:t>the Code will be resolved by the</w:t>
      </w:r>
      <w:r w:rsidRPr="00307F0A">
        <w:rPr>
          <w:rFonts w:ascii="Franklin Gothic Book" w:hAnsi="Franklin Gothic Book" w:cs="Gotham-Light"/>
          <w:spacing w:val="-1"/>
        </w:rPr>
        <w:t xml:space="preserve"> </w:t>
      </w:r>
      <w:r w:rsidR="006D55D8">
        <w:rPr>
          <w:rFonts w:ascii="Franklin Gothic Book" w:hAnsi="Franklin Gothic Book" w:cs="Gotham-Light"/>
          <w:spacing w:val="-1"/>
        </w:rPr>
        <w:t>Vice Provost</w:t>
      </w:r>
      <w:ins w:id="646" w:author="Mary Asheim" w:date="2018-07-30T14:34:00Z">
        <w:r w:rsidR="004408F8">
          <w:rPr>
            <w:rFonts w:ascii="Franklin Gothic Book" w:hAnsi="Franklin Gothic Book" w:cs="Gotham-Light"/>
            <w:spacing w:val="-1"/>
          </w:rPr>
          <w:t xml:space="preserve"> or designee</w:t>
        </w:r>
      </w:ins>
      <w:r w:rsidR="004752E5">
        <w:rPr>
          <w:rFonts w:ascii="Franklin Gothic Book" w:hAnsi="Franklin Gothic Book" w:cs="Gotham-Light"/>
          <w:spacing w:val="-1"/>
        </w:rPr>
        <w:t>.</w:t>
      </w:r>
      <w:r w:rsidR="00C42918">
        <w:rPr>
          <w:rFonts w:ascii="Franklin Gothic Book" w:hAnsi="Franklin Gothic Book" w:cs="Gotham-Light"/>
          <w:spacing w:val="-1"/>
        </w:rPr>
        <w:t xml:space="preserve"> Faculty, staff, and students are encouraged to request clarification if a clause or rule is unclear.</w:t>
      </w:r>
      <w:r w:rsidRPr="00307F0A">
        <w:rPr>
          <w:rFonts w:ascii="Franklin Gothic Book" w:hAnsi="Franklin Gothic Book" w:cs="Gotham-Light"/>
          <w:spacing w:val="-1"/>
        </w:rPr>
        <w:t xml:space="preserve"> Final authority for interpretation of this </w:t>
      </w:r>
      <w:r w:rsidR="004E7228">
        <w:rPr>
          <w:rFonts w:ascii="Franklin Gothic Book" w:hAnsi="Franklin Gothic Book" w:cs="Gotham-Light"/>
          <w:spacing w:val="-1"/>
        </w:rPr>
        <w:t>C</w:t>
      </w:r>
      <w:r w:rsidRPr="00307F0A">
        <w:rPr>
          <w:rFonts w:ascii="Franklin Gothic Book" w:hAnsi="Franklin Gothic Book" w:cs="Gotham-Light"/>
          <w:spacing w:val="-1"/>
        </w:rPr>
        <w:t xml:space="preserve">ode lies with the </w:t>
      </w:r>
      <w:r w:rsidR="008339D0">
        <w:rPr>
          <w:rFonts w:ascii="Franklin Gothic Book" w:hAnsi="Franklin Gothic Book" w:cs="Gotham-Light"/>
          <w:spacing w:val="-1"/>
        </w:rPr>
        <w:t>Vice Provost</w:t>
      </w:r>
      <w:r w:rsidRPr="00307F0A">
        <w:rPr>
          <w:rFonts w:ascii="Franklin Gothic Book" w:hAnsi="Franklin Gothic Book" w:cs="Gotham-Light"/>
          <w:spacing w:val="-1"/>
        </w:rPr>
        <w:t>.</w:t>
      </w:r>
    </w:p>
    <w:p w14:paraId="1B2E56E6" w14:textId="77777777" w:rsidR="00F11DBA" w:rsidRPr="00307F0A" w:rsidRDefault="00F11DBA" w:rsidP="00060362">
      <w:pPr>
        <w:pStyle w:val="BasicParagraph"/>
        <w:rPr>
          <w:rFonts w:ascii="Franklin Gothic Book" w:hAnsi="Franklin Gothic Book" w:cs="Gotham-Light"/>
          <w:spacing w:val="-1"/>
        </w:rPr>
      </w:pPr>
    </w:p>
    <w:p w14:paraId="79CD1544" w14:textId="77777777" w:rsidR="007B6024" w:rsidRDefault="00061916" w:rsidP="00061916">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Administrators identified in this document may designate one or more </w:t>
      </w:r>
      <w:r w:rsidRPr="006B7225">
        <w:rPr>
          <w:rFonts w:ascii="Franklin Gothic Book" w:hAnsi="Franklin Gothic Book" w:cs="Gotham-Light"/>
          <w:spacing w:val="-1"/>
        </w:rPr>
        <w:t>individuals</w:t>
      </w:r>
      <w:r w:rsidRPr="00307F0A">
        <w:rPr>
          <w:rFonts w:ascii="Franklin Gothic Book" w:hAnsi="Franklin Gothic Book" w:cs="Gotham-Light"/>
          <w:spacing w:val="-1"/>
        </w:rPr>
        <w:t xml:space="preserve"> to act on their behalf.</w:t>
      </w:r>
      <w:r>
        <w:rPr>
          <w:rFonts w:ascii="Franklin Gothic Book" w:hAnsi="Franklin Gothic Book" w:cs="Gotham-Light"/>
          <w:spacing w:val="-1"/>
        </w:rPr>
        <w:t xml:space="preserve"> </w:t>
      </w:r>
    </w:p>
    <w:p w14:paraId="3BA76AB6" w14:textId="77777777" w:rsidR="007B6024" w:rsidRDefault="007B6024" w:rsidP="00061916">
      <w:pPr>
        <w:pStyle w:val="BasicParagraph"/>
        <w:ind w:left="1440"/>
        <w:rPr>
          <w:rFonts w:ascii="Franklin Gothic Book" w:hAnsi="Franklin Gothic Book" w:cs="Gotham-Light"/>
          <w:spacing w:val="-1"/>
        </w:rPr>
      </w:pPr>
    </w:p>
    <w:p w14:paraId="5BC870D2" w14:textId="2540A284" w:rsidR="00F11DBA" w:rsidRPr="00307F0A" w:rsidRDefault="00F11DBA" w:rsidP="00061916">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Questions should be referred to the </w:t>
      </w:r>
      <w:r w:rsidR="006D55D8">
        <w:rPr>
          <w:rFonts w:ascii="Franklin Gothic Book" w:hAnsi="Franklin Gothic Book" w:cs="Gotham-Light"/>
          <w:spacing w:val="-1"/>
        </w:rPr>
        <w:t>Student Affairs</w:t>
      </w:r>
      <w:r w:rsidRPr="00307F0A">
        <w:rPr>
          <w:rFonts w:ascii="Franklin Gothic Book" w:hAnsi="Franklin Gothic Book" w:cs="Gotham-Light"/>
          <w:spacing w:val="-1"/>
        </w:rPr>
        <w:t xml:space="preserve"> Office, 250 Memorial Union.</w:t>
      </w:r>
    </w:p>
    <w:p w14:paraId="339D1C21" w14:textId="5892F014" w:rsidR="004A7689" w:rsidRPr="007A3451" w:rsidRDefault="004A7689" w:rsidP="00ED16A9">
      <w:pPr>
        <w:pStyle w:val="ListParagraph"/>
        <w:numPr>
          <w:ilvl w:val="0"/>
          <w:numId w:val="5"/>
        </w:numPr>
        <w:shd w:val="clear" w:color="auto" w:fill="FFFFFF"/>
        <w:spacing w:before="100" w:beforeAutospacing="1" w:after="100" w:afterAutospacing="1"/>
        <w:ind w:left="720" w:hanging="540"/>
        <w:outlineLvl w:val="0"/>
        <w:rPr>
          <w:rFonts w:ascii="Franklin Gothic Book" w:hAnsi="Franklin Gothic Book"/>
          <w:b/>
        </w:rPr>
      </w:pPr>
      <w:bookmarkStart w:id="647" w:name="_Toc522089227"/>
      <w:r w:rsidRPr="007A3451">
        <w:rPr>
          <w:rFonts w:ascii="Franklin Gothic Book" w:hAnsi="Franklin Gothic Book"/>
          <w:b/>
        </w:rPr>
        <w:t>Community Expectations</w:t>
      </w:r>
      <w:bookmarkEnd w:id="647"/>
      <w:r w:rsidRPr="007A3451">
        <w:rPr>
          <w:rFonts w:ascii="Franklin Gothic Book" w:hAnsi="Franklin Gothic Book"/>
          <w:b/>
        </w:rPr>
        <w:t xml:space="preserve"> </w:t>
      </w:r>
    </w:p>
    <w:p w14:paraId="2D4CF0C9" w14:textId="715231C0" w:rsidR="00ED0CD3" w:rsidRPr="001F1DC7" w:rsidRDefault="00ED0CD3" w:rsidP="00C77C6B">
      <w:pPr>
        <w:pStyle w:val="BasicParagraph"/>
        <w:ind w:firstLine="720"/>
        <w:outlineLvl w:val="1"/>
        <w:rPr>
          <w:rFonts w:ascii="Franklin Gothic Book" w:hAnsi="Franklin Gothic Book" w:cs="Gotham-Bold"/>
          <w:b/>
          <w:bCs/>
          <w:spacing w:val="-1"/>
        </w:rPr>
      </w:pPr>
      <w:bookmarkStart w:id="648" w:name="_Toc522089228"/>
      <w:r w:rsidRPr="00307F0A">
        <w:rPr>
          <w:rFonts w:ascii="Franklin Gothic Book" w:hAnsi="Franklin Gothic Book" w:cs="Gotham-Bold"/>
          <w:b/>
          <w:bCs/>
          <w:spacing w:val="-1"/>
        </w:rPr>
        <w:t xml:space="preserve">2.1 </w:t>
      </w:r>
      <w:r w:rsidR="00C07381" w:rsidRPr="00307F0A">
        <w:rPr>
          <w:rFonts w:ascii="Franklin Gothic Book" w:hAnsi="Franklin Gothic Book" w:cs="Gotham-Bold"/>
          <w:b/>
          <w:bCs/>
          <w:spacing w:val="-1"/>
        </w:rPr>
        <w:t xml:space="preserve"> </w:t>
      </w:r>
      <w:r w:rsidR="007A3451">
        <w:rPr>
          <w:rFonts w:ascii="Franklin Gothic Book" w:hAnsi="Franklin Gothic Book" w:cs="Gotham-Bold"/>
          <w:b/>
          <w:bCs/>
          <w:spacing w:val="-1"/>
        </w:rPr>
        <w:t xml:space="preserve"> </w:t>
      </w:r>
      <w:r w:rsidR="001F1DC7">
        <w:rPr>
          <w:rFonts w:ascii="Franklin Gothic Book" w:hAnsi="Franklin Gothic Book" w:cs="Gotham-Bold"/>
          <w:b/>
          <w:bCs/>
          <w:spacing w:val="-1"/>
        </w:rPr>
        <w:tab/>
      </w:r>
      <w:r w:rsidRPr="00307F0A">
        <w:rPr>
          <w:rFonts w:ascii="Franklin Gothic Book" w:hAnsi="Franklin Gothic Book" w:cs="Gotham-Bold"/>
          <w:b/>
          <w:bCs/>
          <w:spacing w:val="-1"/>
        </w:rPr>
        <w:t>General Student Responsibilities</w:t>
      </w:r>
      <w:bookmarkEnd w:id="648"/>
    </w:p>
    <w:p w14:paraId="7BBE1DD7" w14:textId="7BE81AAC" w:rsidR="00ED0CD3" w:rsidRPr="00307F0A" w:rsidRDefault="000F40DE" w:rsidP="00060362">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All </w:t>
      </w:r>
      <w:r w:rsidR="00ED0CD3" w:rsidRPr="00307F0A">
        <w:rPr>
          <w:rFonts w:ascii="Franklin Gothic Book" w:hAnsi="Franklin Gothic Book" w:cs="Gotham-Light"/>
          <w:spacing w:val="-1"/>
        </w:rPr>
        <w:t xml:space="preserve">students are expected to observe the </w:t>
      </w:r>
      <w:r w:rsidR="006A45EE">
        <w:rPr>
          <w:rFonts w:ascii="Franklin Gothic Book" w:hAnsi="Franklin Gothic Book" w:cs="Gotham-Light"/>
          <w:spacing w:val="-1"/>
        </w:rPr>
        <w:t>U</w:t>
      </w:r>
      <w:r w:rsidR="00ED0CD3" w:rsidRPr="00307F0A">
        <w:rPr>
          <w:rFonts w:ascii="Franklin Gothic Book" w:hAnsi="Franklin Gothic Book" w:cs="Gotham-Light"/>
          <w:spacing w:val="-1"/>
        </w:rPr>
        <w:t xml:space="preserve">niversity standards published in </w:t>
      </w:r>
      <w:r w:rsidR="00951EC9">
        <w:rPr>
          <w:rFonts w:ascii="Franklin Gothic Book" w:hAnsi="Franklin Gothic Book" w:cs="Gotham-Light"/>
          <w:spacing w:val="-1"/>
        </w:rPr>
        <w:t xml:space="preserve">the </w:t>
      </w:r>
      <w:ins w:id="649" w:author="Mary Asheim" w:date="2018-05-23T14:44:00Z">
        <w:r w:rsidR="00655577">
          <w:rPr>
            <w:rFonts w:ascii="Franklin Gothic Book" w:hAnsi="Franklin Gothic Book" w:cs="Gotham-Light"/>
            <w:spacing w:val="-1"/>
          </w:rPr>
          <w:fldChar w:fldCharType="begin"/>
        </w:r>
        <w:r w:rsidR="00655577">
          <w:rPr>
            <w:rFonts w:ascii="Franklin Gothic Book" w:hAnsi="Franklin Gothic Book" w:cs="Gotham-Light"/>
            <w:spacing w:val="-1"/>
          </w:rPr>
          <w:instrText xml:space="preserve"> HYPERLINK "https://www.ndsu.edu/policy/" </w:instrText>
        </w:r>
        <w:r w:rsidR="00655577">
          <w:rPr>
            <w:rFonts w:ascii="Franklin Gothic Book" w:hAnsi="Franklin Gothic Book" w:cs="Gotham-Light"/>
            <w:spacing w:val="-1"/>
          </w:rPr>
          <w:fldChar w:fldCharType="separate"/>
        </w:r>
        <w:r w:rsidR="00951EC9" w:rsidRPr="00655577">
          <w:rPr>
            <w:rStyle w:val="Hyperlink"/>
            <w:rFonts w:ascii="Franklin Gothic Book" w:hAnsi="Franklin Gothic Book" w:cs="Gotham-Light"/>
            <w:spacing w:val="-1"/>
          </w:rPr>
          <w:t>University Policy Manual</w:t>
        </w:r>
        <w:r w:rsidR="00655577">
          <w:rPr>
            <w:rFonts w:ascii="Franklin Gothic Book" w:hAnsi="Franklin Gothic Book" w:cs="Gotham-Light"/>
            <w:spacing w:val="-1"/>
          </w:rPr>
          <w:fldChar w:fldCharType="end"/>
        </w:r>
      </w:ins>
      <w:r w:rsidR="00ED0CD3" w:rsidRPr="00307F0A">
        <w:rPr>
          <w:rFonts w:ascii="Franklin Gothic Book" w:hAnsi="Franklin Gothic Book" w:cs="Gotham-Light"/>
          <w:spacing w:val="-1"/>
        </w:rPr>
        <w:t>.</w:t>
      </w:r>
      <w:r w:rsidR="00C42918">
        <w:rPr>
          <w:rFonts w:ascii="Franklin Gothic Book" w:hAnsi="Franklin Gothic Book" w:cs="Gotham-Light"/>
          <w:spacing w:val="-1"/>
        </w:rPr>
        <w:t xml:space="preserve">  </w:t>
      </w:r>
      <w:del w:id="650" w:author="Mary Asheim" w:date="2018-05-23T14:44:00Z">
        <w:r w:rsidR="00C42918" w:rsidDel="00491D17">
          <w:rPr>
            <w:rFonts w:ascii="Franklin Gothic Book" w:hAnsi="Franklin Gothic Book" w:cs="Gotham-Light"/>
            <w:spacing w:val="-1"/>
          </w:rPr>
          <w:delText>This section</w:delText>
        </w:r>
      </w:del>
      <w:ins w:id="651" w:author="Mary Asheim" w:date="2018-05-23T14:45:00Z">
        <w:r w:rsidR="00491D17">
          <w:rPr>
            <w:rFonts w:ascii="Franklin Gothic Book" w:hAnsi="Franklin Gothic Book" w:cs="Gotham-Light"/>
            <w:spacing w:val="-1"/>
          </w:rPr>
          <w:fldChar w:fldCharType="begin"/>
        </w:r>
        <w:r w:rsidR="00491D17">
          <w:rPr>
            <w:rFonts w:ascii="Franklin Gothic Book" w:hAnsi="Franklin Gothic Book" w:cs="Gotham-Light"/>
            <w:spacing w:val="-1"/>
          </w:rPr>
          <w:instrText xml:space="preserve"> HYPERLINK "https://www.ndsu.edu/fileadmin/policy/601.pdf" </w:instrText>
        </w:r>
        <w:r w:rsidR="00491D17">
          <w:rPr>
            <w:rFonts w:ascii="Franklin Gothic Book" w:hAnsi="Franklin Gothic Book" w:cs="Gotham-Light"/>
            <w:spacing w:val="-1"/>
          </w:rPr>
          <w:fldChar w:fldCharType="separate"/>
        </w:r>
        <w:r w:rsidR="00491D17" w:rsidRPr="00491D17">
          <w:rPr>
            <w:rStyle w:val="Hyperlink"/>
            <w:rFonts w:ascii="Franklin Gothic Book" w:hAnsi="Franklin Gothic Book" w:cs="Gotham-Light"/>
            <w:spacing w:val="-1"/>
          </w:rPr>
          <w:t>Policy 601</w:t>
        </w:r>
        <w:r w:rsidR="00491D17">
          <w:rPr>
            <w:rFonts w:ascii="Franklin Gothic Book" w:hAnsi="Franklin Gothic Book" w:cs="Gotham-Light"/>
            <w:spacing w:val="-1"/>
          </w:rPr>
          <w:fldChar w:fldCharType="end"/>
        </w:r>
      </w:ins>
      <w:r w:rsidR="00C42918">
        <w:rPr>
          <w:rFonts w:ascii="Franklin Gothic Book" w:hAnsi="Franklin Gothic Book" w:cs="Gotham-Light"/>
          <w:spacing w:val="-1"/>
        </w:rPr>
        <w:t xml:space="preserve"> outlines responsibilities that pertain specifically to students. However, students must follow all other University policies, procedures, contracts, or license contracts published elsewhere.</w:t>
      </w:r>
      <w:r w:rsidR="00ED0CD3" w:rsidRPr="00307F0A">
        <w:rPr>
          <w:rFonts w:ascii="Franklin Gothic Book" w:hAnsi="Franklin Gothic Book" w:cs="Gotham-Light"/>
          <w:spacing w:val="-1"/>
        </w:rPr>
        <w:t xml:space="preserve"> In addition, students are expected to observe the laws of the community, the state, the nation</w:t>
      </w:r>
      <w:ins w:id="652" w:author="Mary Asheim" w:date="2018-08-03T08:40:00Z">
        <w:r w:rsidR="00956B6B">
          <w:rPr>
            <w:rFonts w:ascii="Franklin Gothic Book" w:hAnsi="Franklin Gothic Book" w:cs="Gotham-Light"/>
            <w:spacing w:val="-1"/>
          </w:rPr>
          <w:t>,</w:t>
        </w:r>
      </w:ins>
      <w:r w:rsidR="00ED0CD3" w:rsidRPr="00307F0A">
        <w:rPr>
          <w:rFonts w:ascii="Franklin Gothic Book" w:hAnsi="Franklin Gothic Book" w:cs="Gotham-Light"/>
          <w:spacing w:val="-1"/>
        </w:rPr>
        <w:t xml:space="preserve"> and relevant jurisdictions when touring or studying abroad.</w:t>
      </w:r>
    </w:p>
    <w:p w14:paraId="478BC49B" w14:textId="77777777" w:rsidR="00ED0CD3" w:rsidRPr="00307F0A" w:rsidRDefault="00ED0CD3" w:rsidP="00060362">
      <w:pPr>
        <w:pStyle w:val="BasicParagraph"/>
        <w:rPr>
          <w:rFonts w:ascii="Franklin Gothic Book" w:hAnsi="Franklin Gothic Book" w:cs="Gotham-Light"/>
          <w:spacing w:val="-1"/>
        </w:rPr>
      </w:pPr>
    </w:p>
    <w:p w14:paraId="60934E1A" w14:textId="500302B3" w:rsidR="00DC5851" w:rsidRDefault="00ED0CD3" w:rsidP="00C77C6B">
      <w:pPr>
        <w:pStyle w:val="BasicParagraph"/>
        <w:ind w:firstLine="720"/>
        <w:outlineLvl w:val="1"/>
        <w:rPr>
          <w:rFonts w:ascii="Franklin Gothic Book" w:hAnsi="Franklin Gothic Book" w:cs="Gotham-Bold"/>
          <w:b/>
          <w:bCs/>
          <w:spacing w:val="-1"/>
        </w:rPr>
      </w:pPr>
      <w:bookmarkStart w:id="653" w:name="_Toc522089229"/>
      <w:r w:rsidRPr="00307F0A">
        <w:rPr>
          <w:rFonts w:ascii="Franklin Gothic Book" w:hAnsi="Franklin Gothic Book" w:cs="Gotham-Bold"/>
          <w:b/>
          <w:bCs/>
          <w:spacing w:val="-1"/>
        </w:rPr>
        <w:t>2.2</w:t>
      </w:r>
      <w:r w:rsidR="00C07381" w:rsidRPr="00307F0A">
        <w:rPr>
          <w:rFonts w:ascii="Franklin Gothic Book" w:hAnsi="Franklin Gothic Book" w:cs="Gotham-Bold"/>
          <w:b/>
          <w:bCs/>
          <w:spacing w:val="-1"/>
        </w:rPr>
        <w:t xml:space="preserve"> </w:t>
      </w:r>
      <w:ins w:id="654" w:author="Mary Asheim" w:date="2018-05-30T14:09:00Z">
        <w:r w:rsidR="00DC5851">
          <w:rPr>
            <w:rFonts w:ascii="Franklin Gothic Book" w:hAnsi="Franklin Gothic Book" w:cs="Gotham-Bold"/>
            <w:b/>
            <w:bCs/>
            <w:spacing w:val="-1"/>
          </w:rPr>
          <w:tab/>
        </w:r>
      </w:ins>
      <w:ins w:id="655" w:author="Mary Asheim" w:date="2018-06-13T14:11:00Z">
        <w:r w:rsidR="00FC1B55">
          <w:rPr>
            <w:rFonts w:ascii="Franklin Gothic Book" w:hAnsi="Franklin Gothic Book" w:cs="Gotham-Bold"/>
            <w:b/>
            <w:bCs/>
            <w:spacing w:val="-1"/>
          </w:rPr>
          <w:t>Responsible Action Expectations</w:t>
        </w:r>
      </w:ins>
      <w:bookmarkEnd w:id="653"/>
    </w:p>
    <w:p w14:paraId="1E8B5D94" w14:textId="5E002288" w:rsidR="007530A2" w:rsidRPr="006D11B0" w:rsidRDefault="007530A2" w:rsidP="006D11B0">
      <w:pPr>
        <w:pStyle w:val="BasicParagraph"/>
        <w:ind w:left="1440"/>
        <w:rPr>
          <w:ins w:id="656" w:author="Mary Asheim" w:date="2018-08-03T08:37:00Z"/>
          <w:rFonts w:ascii="Franklin Gothic Book" w:hAnsi="Franklin Gothic Book" w:cs="Gotham-Light"/>
          <w:spacing w:val="-1"/>
        </w:rPr>
      </w:pPr>
      <w:ins w:id="657" w:author="Mary Asheim" w:date="2018-08-03T08:35:00Z">
        <w:r w:rsidRPr="006D11B0">
          <w:rPr>
            <w:rFonts w:ascii="Franklin Gothic Book" w:hAnsi="Franklin Gothic Book" w:cs="Gotham-Light"/>
            <w:spacing w:val="-1"/>
          </w:rPr>
          <w:t>All students are encouraged to promote the well-being of themselves, fellow students, and others</w:t>
        </w:r>
      </w:ins>
      <w:ins w:id="658" w:author="Mary Asheim" w:date="2018-08-03T08:36:00Z">
        <w:r w:rsidR="00AD3FFA" w:rsidRPr="006D11B0">
          <w:rPr>
            <w:rFonts w:ascii="Franklin Gothic Book" w:hAnsi="Franklin Gothic Book" w:cs="Gotham-Light"/>
            <w:spacing w:val="-1"/>
          </w:rPr>
          <w:t>.</w:t>
        </w:r>
      </w:ins>
      <w:ins w:id="659" w:author="Mary Asheim" w:date="2018-08-03T08:37:00Z">
        <w:r w:rsidR="00AD3FFA" w:rsidRPr="006D11B0">
          <w:rPr>
            <w:rFonts w:ascii="Franklin Gothic Book" w:hAnsi="Franklin Gothic Book" w:cs="Gotham-Light"/>
            <w:spacing w:val="-1"/>
          </w:rPr>
          <w:t xml:space="preserve"> If a</w:t>
        </w:r>
      </w:ins>
      <w:ins w:id="660" w:author="Mary Asheim" w:date="2018-08-08T08:57:00Z">
        <w:r w:rsidR="006B7225">
          <w:rPr>
            <w:rFonts w:ascii="Franklin Gothic Book" w:hAnsi="Franklin Gothic Book" w:cs="Gotham-Light"/>
            <w:spacing w:val="-1"/>
          </w:rPr>
          <w:t>n</w:t>
        </w:r>
      </w:ins>
      <w:ins w:id="661" w:author="Mary Asheim" w:date="2018-08-03T08:37:00Z">
        <w:r w:rsidR="00AD3FFA" w:rsidRPr="006D11B0">
          <w:rPr>
            <w:rFonts w:ascii="Franklin Gothic Book" w:hAnsi="Franklin Gothic Book" w:cs="Gotham-Light"/>
            <w:spacing w:val="-1"/>
          </w:rPr>
          <w:t xml:space="preserve"> </w:t>
        </w:r>
      </w:ins>
      <w:ins w:id="662" w:author="Mary Asheim" w:date="2018-08-08T08:57:00Z">
        <w:r w:rsidR="006B7225">
          <w:rPr>
            <w:rFonts w:ascii="Franklin Gothic Book" w:hAnsi="Franklin Gothic Book" w:cs="Gotham-Light"/>
            <w:spacing w:val="-1"/>
          </w:rPr>
          <w:t>individual</w:t>
        </w:r>
      </w:ins>
      <w:ins w:id="663" w:author="Mary Asheim" w:date="2018-08-03T08:37:00Z">
        <w:r w:rsidR="00AD3FFA" w:rsidRPr="006D11B0">
          <w:rPr>
            <w:rFonts w:ascii="Franklin Gothic Book" w:hAnsi="Franklin Gothic Book" w:cs="Gotham-Light"/>
            <w:spacing w:val="-1"/>
          </w:rPr>
          <w:t xml:space="preserve"> needs emergency medical attention, particularly resulting from the use of alcohol or other drugs, it is critical that students take responsible action by calling an ambulance or other appropriate emergency response personnel (police, fire, etc.) to gain that assistance. </w:t>
        </w:r>
      </w:ins>
      <w:ins w:id="664" w:author="Mary Asheim" w:date="2018-08-03T08:36:00Z">
        <w:r w:rsidR="00AD3FFA" w:rsidRPr="006D11B0">
          <w:rPr>
            <w:rFonts w:ascii="Franklin Gothic Book" w:hAnsi="Franklin Gothic Book" w:cs="Gotham-Light"/>
            <w:spacing w:val="-1"/>
          </w:rPr>
          <w:t xml:space="preserve"> </w:t>
        </w:r>
      </w:ins>
    </w:p>
    <w:p w14:paraId="3C1608F9" w14:textId="4956F4A6" w:rsidR="00AD3FFA" w:rsidRDefault="00AD3FFA" w:rsidP="007530A2">
      <w:pPr>
        <w:pStyle w:val="BasicParagraph"/>
        <w:ind w:left="1440"/>
        <w:outlineLvl w:val="1"/>
        <w:rPr>
          <w:ins w:id="665" w:author="Mary Asheim" w:date="2018-08-03T08:37:00Z"/>
          <w:rFonts w:ascii="Franklin Gothic Book" w:hAnsi="Franklin Gothic Book" w:cs="Gotham-Bold"/>
          <w:bCs/>
          <w:spacing w:val="-1"/>
        </w:rPr>
      </w:pPr>
    </w:p>
    <w:p w14:paraId="500974C7" w14:textId="50DB8E66" w:rsidR="00AD3FFA" w:rsidRPr="006D11B0" w:rsidRDefault="00AD3FFA" w:rsidP="006D11B0">
      <w:pPr>
        <w:pStyle w:val="BasicParagraph"/>
        <w:ind w:left="1440"/>
        <w:rPr>
          <w:ins w:id="666" w:author="Mary Asheim" w:date="2018-08-03T08:39:00Z"/>
          <w:rFonts w:ascii="Franklin Gothic Book" w:hAnsi="Franklin Gothic Book" w:cs="Gotham-Light"/>
          <w:spacing w:val="-1"/>
        </w:rPr>
      </w:pPr>
      <w:ins w:id="667" w:author="Mary Asheim" w:date="2018-08-03T08:37:00Z">
        <w:r w:rsidRPr="006D11B0">
          <w:rPr>
            <w:rFonts w:ascii="Franklin Gothic Book" w:hAnsi="Franklin Gothic Book" w:cs="Gotham-Light"/>
            <w:spacing w:val="-1"/>
          </w:rPr>
          <w:t>Responsible action includes:</w:t>
        </w:r>
      </w:ins>
    </w:p>
    <w:p w14:paraId="15D1C86B" w14:textId="5FEADC11" w:rsidR="00AD3FFA" w:rsidRPr="006D11B0" w:rsidRDefault="00AD3FFA" w:rsidP="006D11B0">
      <w:pPr>
        <w:pStyle w:val="BasicParagraph"/>
        <w:ind w:left="1800" w:hanging="360"/>
        <w:rPr>
          <w:ins w:id="668" w:author="Mary Asheim" w:date="2018-08-03T08:37:00Z"/>
          <w:rFonts w:ascii="Franklin Gothic Book" w:hAnsi="Franklin Gothic Book" w:cs="Gotham-Light"/>
          <w:spacing w:val="-1"/>
        </w:rPr>
      </w:pPr>
      <w:ins w:id="669" w:author="Mary Asheim" w:date="2018-08-03T08:39:00Z">
        <w:r w:rsidRPr="006D11B0">
          <w:rPr>
            <w:rFonts w:ascii="Franklin Gothic Book" w:hAnsi="Franklin Gothic Book" w:cs="Gotham-Light"/>
            <w:spacing w:val="-1"/>
          </w:rPr>
          <w:t xml:space="preserve">1.  </w:t>
        </w:r>
      </w:ins>
      <w:ins w:id="670" w:author="Mary Asheim" w:date="2018-08-03T08:37:00Z">
        <w:r w:rsidRPr="006D11B0">
          <w:rPr>
            <w:rFonts w:ascii="Franklin Gothic Book" w:hAnsi="Franklin Gothic Book" w:cs="Gotham-Light"/>
            <w:spacing w:val="-1"/>
          </w:rPr>
          <w:t>CALL for help: In medical emergencies, immediate action should be taken by calling 9-1-1 either off or on campus. In non-emergency situations, you can also contact NDSU Police (701-231-8998) or notify Residence Life staff.</w:t>
        </w:r>
      </w:ins>
    </w:p>
    <w:p w14:paraId="2C026758" w14:textId="56F056C0" w:rsidR="00AD3FFA" w:rsidRPr="006D11B0" w:rsidRDefault="00AD3FFA" w:rsidP="006D11B0">
      <w:pPr>
        <w:pStyle w:val="BasicParagraph"/>
        <w:ind w:left="1800" w:hanging="360"/>
        <w:rPr>
          <w:ins w:id="671" w:author="Mary Asheim" w:date="2018-08-03T08:37:00Z"/>
          <w:rFonts w:ascii="Franklin Gothic Book" w:hAnsi="Franklin Gothic Book" w:cs="Gotham-Light"/>
          <w:spacing w:val="-1"/>
        </w:rPr>
      </w:pPr>
      <w:ins w:id="672" w:author="Mary Asheim" w:date="2018-08-03T08:37:00Z">
        <w:r w:rsidRPr="006D11B0">
          <w:rPr>
            <w:rFonts w:ascii="Franklin Gothic Book" w:hAnsi="Franklin Gothic Book" w:cs="Gotham-Light"/>
            <w:spacing w:val="-1"/>
          </w:rPr>
          <w:t>2.</w:t>
        </w:r>
        <w:r w:rsidRPr="006D11B0">
          <w:rPr>
            <w:rFonts w:ascii="Franklin Gothic Book" w:hAnsi="Franklin Gothic Book" w:cs="Gotham-Light"/>
            <w:spacing w:val="-1"/>
          </w:rPr>
          <w:tab/>
          <w:t xml:space="preserve">STAY with the </w:t>
        </w:r>
      </w:ins>
      <w:ins w:id="673" w:author="Mary Asheim" w:date="2018-08-08T08:57:00Z">
        <w:r w:rsidR="006B7225">
          <w:rPr>
            <w:rFonts w:ascii="Franklin Gothic Book" w:hAnsi="Franklin Gothic Book" w:cs="Gotham-Light"/>
            <w:spacing w:val="-1"/>
          </w:rPr>
          <w:t>individual</w:t>
        </w:r>
      </w:ins>
      <w:ins w:id="674" w:author="Mary Asheim" w:date="2018-08-03T08:37:00Z">
        <w:r w:rsidRPr="006D11B0">
          <w:rPr>
            <w:rFonts w:ascii="Franklin Gothic Book" w:hAnsi="Franklin Gothic Book" w:cs="Gotham-Light"/>
            <w:spacing w:val="-1"/>
          </w:rPr>
          <w:t xml:space="preserve"> until help arrives and you have been told your assistance is no longer needed.</w:t>
        </w:r>
      </w:ins>
    </w:p>
    <w:p w14:paraId="734376D4" w14:textId="77777777" w:rsidR="00AD3FFA" w:rsidRPr="006D11B0" w:rsidRDefault="00AD3FFA" w:rsidP="006D11B0">
      <w:pPr>
        <w:pStyle w:val="BasicParagraph"/>
        <w:ind w:left="1800" w:hanging="360"/>
        <w:rPr>
          <w:ins w:id="675" w:author="Mary Asheim" w:date="2018-08-03T08:37:00Z"/>
          <w:rFonts w:ascii="Franklin Gothic Book" w:hAnsi="Franklin Gothic Book" w:cs="Gotham-Light"/>
          <w:spacing w:val="-1"/>
        </w:rPr>
      </w:pPr>
      <w:ins w:id="676" w:author="Mary Asheim" w:date="2018-08-03T08:37:00Z">
        <w:r w:rsidRPr="006D11B0">
          <w:rPr>
            <w:rFonts w:ascii="Franklin Gothic Book" w:hAnsi="Franklin Gothic Book" w:cs="Gotham-Light"/>
            <w:spacing w:val="-1"/>
          </w:rPr>
          <w:t>3.</w:t>
        </w:r>
        <w:r w:rsidRPr="006D11B0">
          <w:rPr>
            <w:rFonts w:ascii="Franklin Gothic Book" w:hAnsi="Franklin Gothic Book" w:cs="Gotham-Light"/>
            <w:spacing w:val="-1"/>
          </w:rPr>
          <w:tab/>
          <w:t>COOPERATE with responding staff or emergency personnel, including all requests for information and assistance.</w:t>
        </w:r>
      </w:ins>
    </w:p>
    <w:p w14:paraId="7E329760" w14:textId="77777777" w:rsidR="00AD3FFA" w:rsidRPr="006D11B0" w:rsidRDefault="00AD3FFA" w:rsidP="006D11B0">
      <w:pPr>
        <w:pStyle w:val="BasicParagraph"/>
        <w:ind w:left="1440"/>
        <w:rPr>
          <w:ins w:id="677" w:author="Mary Asheim" w:date="2018-08-03T08:37:00Z"/>
          <w:rFonts w:ascii="Franklin Gothic Book" w:hAnsi="Franklin Gothic Book" w:cs="Gotham-Light"/>
          <w:spacing w:val="-1"/>
        </w:rPr>
      </w:pPr>
    </w:p>
    <w:p w14:paraId="27F47261" w14:textId="6845975A" w:rsidR="00AD3FFA" w:rsidRPr="006D11B0" w:rsidRDefault="00AD3FFA" w:rsidP="006D11B0">
      <w:pPr>
        <w:pStyle w:val="BasicParagraph"/>
        <w:ind w:left="1440"/>
        <w:rPr>
          <w:ins w:id="678" w:author="Mary Asheim" w:date="2018-05-30T14:10:00Z"/>
          <w:rFonts w:ascii="Franklin Gothic Book" w:hAnsi="Franklin Gothic Book" w:cs="Gotham-Light"/>
          <w:spacing w:val="-1"/>
        </w:rPr>
      </w:pPr>
      <w:ins w:id="679" w:author="Mary Asheim" w:date="2018-08-03T08:37:00Z">
        <w:r w:rsidRPr="006D11B0">
          <w:rPr>
            <w:rFonts w:ascii="Franklin Gothic Book" w:hAnsi="Franklin Gothic Book" w:cs="Gotham-Light"/>
            <w:spacing w:val="-1"/>
          </w:rPr>
          <w:t xml:space="preserve">Students/student organizations who take such responsible action, or for whom such action is taken, will not be subject to the Student Conduct process for alleged policy violations related </w:t>
        </w:r>
        <w:r w:rsidRPr="006D11B0">
          <w:rPr>
            <w:rFonts w:ascii="Franklin Gothic Book" w:hAnsi="Franklin Gothic Book" w:cs="Gotham-Light"/>
            <w:spacing w:val="-1"/>
          </w:rPr>
          <w:lastRenderedPageBreak/>
          <w:t>to alcohol or drug use</w:t>
        </w:r>
      </w:ins>
      <w:ins w:id="680" w:author="Mary Asheim" w:date="2018-08-10T12:25:00Z">
        <w:r w:rsidR="0071576A">
          <w:rPr>
            <w:rFonts w:ascii="Franklin Gothic Book" w:hAnsi="Franklin Gothic Book" w:cs="Gotham-Light"/>
            <w:spacing w:val="-1"/>
          </w:rPr>
          <w:t xml:space="preserve"> or minor policy violations</w:t>
        </w:r>
      </w:ins>
      <w:ins w:id="681" w:author="Mary Asheim" w:date="2018-08-03T08:37:00Z">
        <w:r w:rsidRPr="006D11B0">
          <w:rPr>
            <w:rFonts w:ascii="Franklin Gothic Book" w:hAnsi="Franklin Gothic Book" w:cs="Gotham-Light"/>
            <w:spacing w:val="-1"/>
          </w:rPr>
          <w:t>, nor will the incident become part of the student’s conduct record. However, students [including the student(s) needing assistance and reporter(s)] may be required to have an educational meeting with University personnel and/or complete an educational program. This protection may not apply if other conduct violations occurred within the same incident.</w:t>
        </w:r>
      </w:ins>
    </w:p>
    <w:p w14:paraId="428936A0" w14:textId="77777777" w:rsidR="00DC5851" w:rsidRDefault="00DC5851" w:rsidP="00C77C6B">
      <w:pPr>
        <w:pStyle w:val="BasicParagraph"/>
        <w:ind w:firstLine="720"/>
        <w:outlineLvl w:val="1"/>
        <w:rPr>
          <w:ins w:id="682" w:author="Mary Asheim" w:date="2018-05-30T14:09:00Z"/>
          <w:rFonts w:ascii="Franklin Gothic Book" w:hAnsi="Franklin Gothic Book" w:cs="Gotham-Bold"/>
          <w:b/>
          <w:bCs/>
          <w:spacing w:val="-1"/>
        </w:rPr>
      </w:pPr>
    </w:p>
    <w:p w14:paraId="58023FC1" w14:textId="3E8B57C3" w:rsidR="00ED0CD3" w:rsidRPr="007A3451" w:rsidRDefault="00DC5851" w:rsidP="00C77C6B">
      <w:pPr>
        <w:pStyle w:val="BasicParagraph"/>
        <w:ind w:firstLine="720"/>
        <w:outlineLvl w:val="1"/>
        <w:rPr>
          <w:rFonts w:ascii="Franklin Gothic Book" w:hAnsi="Franklin Gothic Book" w:cs="Gotham-Bold"/>
          <w:b/>
          <w:bCs/>
          <w:spacing w:val="-1"/>
        </w:rPr>
      </w:pPr>
      <w:bookmarkStart w:id="683" w:name="_Toc522089230"/>
      <w:ins w:id="684" w:author="Mary Asheim" w:date="2018-05-30T14:09:00Z">
        <w:r>
          <w:rPr>
            <w:rFonts w:ascii="Franklin Gothic Book" w:hAnsi="Franklin Gothic Book" w:cs="Gotham-Bold"/>
            <w:b/>
            <w:bCs/>
            <w:spacing w:val="-1"/>
          </w:rPr>
          <w:t>2.3</w:t>
        </w:r>
        <w:r>
          <w:rPr>
            <w:rFonts w:ascii="Franklin Gothic Book" w:hAnsi="Franklin Gothic Book" w:cs="Gotham-Bold"/>
            <w:b/>
            <w:bCs/>
            <w:spacing w:val="-1"/>
          </w:rPr>
          <w:tab/>
        </w:r>
      </w:ins>
      <w:del w:id="685" w:author="Mary Asheim" w:date="2018-08-08T08:57:00Z">
        <w:r w:rsidR="00ED0CD3" w:rsidRPr="006B7225" w:rsidDel="006B7225">
          <w:rPr>
            <w:rFonts w:ascii="Franklin Gothic Book" w:hAnsi="Franklin Gothic Book" w:cs="Gotham-Bold"/>
            <w:b/>
            <w:bCs/>
            <w:spacing w:val="-1"/>
          </w:rPr>
          <w:delText>Persons</w:delText>
        </w:r>
        <w:r w:rsidR="00ED0CD3" w:rsidRPr="00307F0A" w:rsidDel="006B7225">
          <w:rPr>
            <w:rFonts w:ascii="Franklin Gothic Book" w:hAnsi="Franklin Gothic Book" w:cs="Gotham-Bold"/>
            <w:b/>
            <w:bCs/>
            <w:spacing w:val="-1"/>
          </w:rPr>
          <w:delText xml:space="preserve"> </w:delText>
        </w:r>
      </w:del>
      <w:ins w:id="686" w:author="Mary Asheim" w:date="2018-08-08T08:57:00Z">
        <w:r w:rsidR="006B7225">
          <w:rPr>
            <w:rFonts w:ascii="Franklin Gothic Book" w:hAnsi="Franklin Gothic Book" w:cs="Gotham-Bold"/>
            <w:b/>
            <w:bCs/>
            <w:spacing w:val="-1"/>
          </w:rPr>
          <w:t>Individuals</w:t>
        </w:r>
        <w:r w:rsidR="006B7225" w:rsidRPr="00307F0A">
          <w:rPr>
            <w:rFonts w:ascii="Franklin Gothic Book" w:hAnsi="Franklin Gothic Book" w:cs="Gotham-Bold"/>
            <w:b/>
            <w:bCs/>
            <w:spacing w:val="-1"/>
          </w:rPr>
          <w:t xml:space="preserve"> </w:t>
        </w:r>
      </w:ins>
      <w:r w:rsidR="00ED0CD3" w:rsidRPr="00307F0A">
        <w:rPr>
          <w:rFonts w:ascii="Franklin Gothic Book" w:hAnsi="Franklin Gothic Book" w:cs="Gotham-Bold"/>
          <w:b/>
          <w:bCs/>
          <w:spacing w:val="-1"/>
        </w:rPr>
        <w:t>Covered Under This Code</w:t>
      </w:r>
      <w:bookmarkEnd w:id="683"/>
    </w:p>
    <w:p w14:paraId="6954B9F5" w14:textId="21626938" w:rsidR="00ED0CD3" w:rsidRPr="00307F0A" w:rsidRDefault="00ED0CD3" w:rsidP="00060362">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For the purpose of this document, “student” is defined as any </w:t>
      </w:r>
      <w:r w:rsidRPr="006B7225">
        <w:rPr>
          <w:rFonts w:ascii="Franklin Gothic Book" w:hAnsi="Franklin Gothic Book" w:cs="Gotham-Light"/>
          <w:spacing w:val="-1"/>
        </w:rPr>
        <w:t>individual</w:t>
      </w:r>
      <w:r w:rsidRPr="00307F0A">
        <w:rPr>
          <w:rFonts w:ascii="Franklin Gothic Book" w:hAnsi="Franklin Gothic Book" w:cs="Gotham-Light"/>
          <w:spacing w:val="-1"/>
        </w:rPr>
        <w:t xml:space="preserve"> who has been admitted to the </w:t>
      </w:r>
      <w:r w:rsidR="006A45EE">
        <w:rPr>
          <w:rFonts w:ascii="Franklin Gothic Book" w:hAnsi="Franklin Gothic Book" w:cs="Gotham-Light"/>
          <w:spacing w:val="-1"/>
        </w:rPr>
        <w:t>U</w:t>
      </w:r>
      <w:r w:rsidRPr="00307F0A">
        <w:rPr>
          <w:rFonts w:ascii="Franklin Gothic Book" w:hAnsi="Franklin Gothic Book" w:cs="Gotham-Light"/>
          <w:spacing w:val="-1"/>
        </w:rPr>
        <w:t>niversity</w:t>
      </w:r>
      <w:r w:rsidR="00CC1DDF">
        <w:rPr>
          <w:rFonts w:ascii="Franklin Gothic Book" w:hAnsi="Franklin Gothic Book" w:cs="Gotham-Light"/>
          <w:spacing w:val="-1"/>
        </w:rPr>
        <w:t xml:space="preserve"> or enrolled </w:t>
      </w:r>
      <w:del w:id="687" w:author="Mary Asheim" w:date="2018-05-23T14:46:00Z">
        <w:r w:rsidR="00CC1DDF" w:rsidDel="00491D17">
          <w:rPr>
            <w:rFonts w:ascii="Franklin Gothic Book" w:hAnsi="Franklin Gothic Book" w:cs="Gotham-Light"/>
            <w:spacing w:val="-1"/>
          </w:rPr>
          <w:delText>for credit or non-credit</w:delText>
        </w:r>
      </w:del>
      <w:ins w:id="688" w:author="Mary Asheim" w:date="2018-05-23T14:46:00Z">
        <w:r w:rsidR="00491D17">
          <w:rPr>
            <w:rFonts w:ascii="Franklin Gothic Book" w:hAnsi="Franklin Gothic Book" w:cs="Gotham-Light"/>
            <w:spacing w:val="-1"/>
          </w:rPr>
          <w:t>in one or more</w:t>
        </w:r>
      </w:ins>
      <w:r w:rsidR="00CC1DDF">
        <w:rPr>
          <w:rFonts w:ascii="Franklin Gothic Book" w:hAnsi="Franklin Gothic Book" w:cs="Gotham-Light"/>
          <w:spacing w:val="-1"/>
        </w:rPr>
        <w:t xml:space="preserve"> courses</w:t>
      </w:r>
      <w:r w:rsidRPr="00307F0A">
        <w:rPr>
          <w:rFonts w:ascii="Franklin Gothic Book" w:hAnsi="Franklin Gothic Book" w:cs="Gotham-Light"/>
          <w:spacing w:val="-1"/>
        </w:rPr>
        <w:t xml:space="preserve">. Students </w:t>
      </w:r>
      <w:del w:id="689" w:author="Mary Asheim" w:date="2018-05-23T14:46:00Z">
        <w:r w:rsidR="00CC1DDF" w:rsidDel="00491D17">
          <w:rPr>
            <w:rFonts w:ascii="Franklin Gothic Book" w:hAnsi="Franklin Gothic Book" w:cs="Gotham-Light"/>
            <w:spacing w:val="-1"/>
          </w:rPr>
          <w:delText>previously</w:delText>
        </w:r>
        <w:r w:rsidRPr="00307F0A" w:rsidDel="00491D17">
          <w:rPr>
            <w:rFonts w:ascii="Franklin Gothic Book" w:hAnsi="Franklin Gothic Book" w:cs="Gotham-Light"/>
            <w:spacing w:val="-1"/>
          </w:rPr>
          <w:delText xml:space="preserve"> enrolled in the </w:delText>
        </w:r>
        <w:r w:rsidR="006A45EE" w:rsidDel="00491D17">
          <w:rPr>
            <w:rFonts w:ascii="Franklin Gothic Book" w:hAnsi="Franklin Gothic Book" w:cs="Gotham-Light"/>
            <w:spacing w:val="-1"/>
          </w:rPr>
          <w:delText>U</w:delText>
        </w:r>
        <w:r w:rsidRPr="00307F0A" w:rsidDel="00491D17">
          <w:rPr>
            <w:rFonts w:ascii="Franklin Gothic Book" w:hAnsi="Franklin Gothic Book" w:cs="Gotham-Light"/>
            <w:spacing w:val="-1"/>
          </w:rPr>
          <w:delText xml:space="preserve">niversity </w:delText>
        </w:r>
      </w:del>
      <w:r w:rsidRPr="00307F0A">
        <w:rPr>
          <w:rFonts w:ascii="Franklin Gothic Book" w:hAnsi="Franklin Gothic Book" w:cs="Gotham-Light"/>
          <w:spacing w:val="-1"/>
        </w:rPr>
        <w:t xml:space="preserve">may be held accountable under this </w:t>
      </w:r>
      <w:r w:rsidR="004E7228">
        <w:rPr>
          <w:rFonts w:ascii="Franklin Gothic Book" w:hAnsi="Franklin Gothic Book" w:cs="Gotham-Light"/>
          <w:spacing w:val="-1"/>
        </w:rPr>
        <w:t>C</w:t>
      </w:r>
      <w:r w:rsidRPr="00307F0A">
        <w:rPr>
          <w:rFonts w:ascii="Franklin Gothic Book" w:hAnsi="Franklin Gothic Book" w:cs="Gotham-Light"/>
          <w:spacing w:val="-1"/>
        </w:rPr>
        <w:t xml:space="preserve">ode for </w:t>
      </w:r>
      <w:del w:id="690" w:author="Mary Asheim" w:date="2018-08-10T07:27:00Z">
        <w:r w:rsidRPr="00307F0A" w:rsidDel="009C3FD1">
          <w:rPr>
            <w:rFonts w:ascii="Franklin Gothic Book" w:hAnsi="Franklin Gothic Book" w:cs="Gotham-Light"/>
            <w:spacing w:val="-1"/>
          </w:rPr>
          <w:delText xml:space="preserve">those </w:delText>
        </w:r>
      </w:del>
      <w:r w:rsidR="000F40DE" w:rsidRPr="00307F0A">
        <w:rPr>
          <w:rFonts w:ascii="Franklin Gothic Book" w:hAnsi="Franklin Gothic Book" w:cs="Gotham-Light"/>
          <w:spacing w:val="-1"/>
        </w:rPr>
        <w:t xml:space="preserve">violations </w:t>
      </w:r>
      <w:r w:rsidRPr="00307F0A">
        <w:rPr>
          <w:rFonts w:ascii="Franklin Gothic Book" w:hAnsi="Franklin Gothic Book" w:cs="Gotham-Light"/>
          <w:spacing w:val="-1"/>
        </w:rPr>
        <w:t xml:space="preserve">committed </w:t>
      </w:r>
      <w:ins w:id="691" w:author="Mary Asheim" w:date="2018-05-23T14:46:00Z">
        <w:r w:rsidR="00491D17">
          <w:rPr>
            <w:rFonts w:ascii="Franklin Gothic Book" w:hAnsi="Franklin Gothic Book" w:cs="Gotham-Light"/>
            <w:spacing w:val="-1"/>
          </w:rPr>
          <w:t>any</w:t>
        </w:r>
      </w:ins>
      <w:ins w:id="692" w:author="Mary Asheim" w:date="2018-05-23T14:48:00Z">
        <w:r w:rsidR="00491D17">
          <w:rPr>
            <w:rFonts w:ascii="Franklin Gothic Book" w:hAnsi="Franklin Gothic Book" w:cs="Gotham-Light"/>
            <w:spacing w:val="-1"/>
          </w:rPr>
          <w:t xml:space="preserve"> </w:t>
        </w:r>
      </w:ins>
      <w:ins w:id="693" w:author="Mary Asheim" w:date="2018-05-23T14:46:00Z">
        <w:r w:rsidR="00491D17">
          <w:rPr>
            <w:rFonts w:ascii="Franklin Gothic Book" w:hAnsi="Franklin Gothic Book" w:cs="Gotham-Light"/>
            <w:spacing w:val="-1"/>
          </w:rPr>
          <w:t xml:space="preserve">time </w:t>
        </w:r>
      </w:ins>
      <w:r w:rsidRPr="00307F0A">
        <w:rPr>
          <w:rFonts w:ascii="Franklin Gothic Book" w:hAnsi="Franklin Gothic Book" w:cs="Gotham-Light"/>
          <w:spacing w:val="-1"/>
        </w:rPr>
        <w:t>after they were admitted</w:t>
      </w:r>
      <w:del w:id="694" w:author="Mary Asheim" w:date="2018-05-23T14:46:00Z">
        <w:r w:rsidRPr="00307F0A" w:rsidDel="00491D17">
          <w:rPr>
            <w:rFonts w:ascii="Franklin Gothic Book" w:hAnsi="Franklin Gothic Book" w:cs="Gotham-Light"/>
            <w:spacing w:val="-1"/>
          </w:rPr>
          <w:delText xml:space="preserve"> and before they left the </w:delText>
        </w:r>
        <w:r w:rsidR="006A45EE" w:rsidDel="00491D17">
          <w:rPr>
            <w:rFonts w:ascii="Franklin Gothic Book" w:hAnsi="Franklin Gothic Book" w:cs="Gotham-Light"/>
            <w:spacing w:val="-1"/>
          </w:rPr>
          <w:delText>U</w:delText>
        </w:r>
        <w:r w:rsidRPr="00307F0A" w:rsidDel="00491D17">
          <w:rPr>
            <w:rFonts w:ascii="Franklin Gothic Book" w:hAnsi="Franklin Gothic Book" w:cs="Gotham-Light"/>
            <w:spacing w:val="-1"/>
          </w:rPr>
          <w:delText>niversity</w:delText>
        </w:r>
      </w:del>
      <w:r w:rsidRPr="00307F0A">
        <w:rPr>
          <w:rFonts w:ascii="Franklin Gothic Book" w:hAnsi="Franklin Gothic Book" w:cs="Gotham-Light"/>
          <w:spacing w:val="-1"/>
        </w:rPr>
        <w:t xml:space="preserve">. </w:t>
      </w:r>
      <w:ins w:id="695" w:author="Mary Asheim" w:date="2018-05-31T11:12:00Z">
        <w:r w:rsidR="00042DDA" w:rsidRPr="00307F0A">
          <w:rPr>
            <w:rFonts w:ascii="Franklin Gothic Book" w:hAnsi="Franklin Gothic Book" w:cs="Gotham-Light"/>
            <w:spacing w:val="-1"/>
          </w:rPr>
          <w:t>Students are accountable for their guests’</w:t>
        </w:r>
      </w:ins>
      <w:ins w:id="696" w:author="Mary Asheim" w:date="2018-05-31T11:15:00Z">
        <w:r w:rsidR="00042DDA">
          <w:rPr>
            <w:rFonts w:ascii="Franklin Gothic Book" w:hAnsi="Franklin Gothic Book" w:cs="Gotham-Light"/>
            <w:spacing w:val="-1"/>
          </w:rPr>
          <w:t xml:space="preserve"> conduct;</w:t>
        </w:r>
      </w:ins>
      <w:ins w:id="697" w:author="Mary Asheim" w:date="2018-05-31T11:12:00Z">
        <w:r w:rsidR="00042DDA" w:rsidRPr="00307F0A">
          <w:rPr>
            <w:rFonts w:ascii="Franklin Gothic Book" w:hAnsi="Franklin Gothic Book" w:cs="Gotham-Light"/>
            <w:spacing w:val="-1"/>
          </w:rPr>
          <w:t xml:space="preserve"> </w:t>
        </w:r>
      </w:ins>
      <w:ins w:id="698" w:author="Mary Asheim" w:date="2018-05-31T11:13:00Z">
        <w:r w:rsidR="00042DDA">
          <w:rPr>
            <w:rFonts w:ascii="Franklin Gothic Book" w:hAnsi="Franklin Gothic Book" w:cs="Gotham-Light"/>
            <w:spacing w:val="-1"/>
          </w:rPr>
          <w:t>if a student’s guest(s) commit</w:t>
        </w:r>
      </w:ins>
      <w:ins w:id="699" w:author="Mary Asheim" w:date="2018-07-30T15:42:00Z">
        <w:r w:rsidR="00C52CAE">
          <w:rPr>
            <w:rFonts w:ascii="Franklin Gothic Book" w:hAnsi="Franklin Gothic Book" w:cs="Gotham-Light"/>
            <w:spacing w:val="-1"/>
          </w:rPr>
          <w:t>s</w:t>
        </w:r>
      </w:ins>
      <w:ins w:id="700" w:author="Mary Asheim" w:date="2018-05-31T11:13:00Z">
        <w:r w:rsidR="00042DDA">
          <w:rPr>
            <w:rFonts w:ascii="Franklin Gothic Book" w:hAnsi="Franklin Gothic Book" w:cs="Gotham-Light"/>
            <w:spacing w:val="-1"/>
          </w:rPr>
          <w:t xml:space="preserve"> prohibited acts, the student may be sanctioned as</w:t>
        </w:r>
      </w:ins>
      <w:ins w:id="701" w:author="Mary Asheim" w:date="2018-05-31T11:12:00Z">
        <w:r w:rsidR="00042DDA" w:rsidRPr="00307F0A">
          <w:rPr>
            <w:rFonts w:ascii="Franklin Gothic Book" w:hAnsi="Franklin Gothic Book" w:cs="Gotham-Light"/>
            <w:spacing w:val="-1"/>
          </w:rPr>
          <w:t xml:space="preserve"> if they had committed the violations themselves.</w:t>
        </w:r>
        <w:r w:rsidR="00042DDA">
          <w:rPr>
            <w:rFonts w:ascii="Franklin Gothic Book" w:hAnsi="Franklin Gothic Book" w:cs="Gotham-Light"/>
            <w:spacing w:val="-1"/>
          </w:rPr>
          <w:t xml:space="preserve"> </w:t>
        </w:r>
      </w:ins>
      <w:r w:rsidRPr="00307F0A">
        <w:rPr>
          <w:rFonts w:ascii="Franklin Gothic Book" w:hAnsi="Franklin Gothic Book" w:cs="Gotham-Light"/>
          <w:spacing w:val="-1"/>
        </w:rPr>
        <w:t xml:space="preserve">Student organizations are held to the same </w:t>
      </w:r>
      <w:r w:rsidR="0068351C" w:rsidRPr="00307F0A">
        <w:rPr>
          <w:rFonts w:ascii="Franklin Gothic Book" w:hAnsi="Franklin Gothic Book" w:cs="Gotham-Light"/>
          <w:spacing w:val="-1"/>
        </w:rPr>
        <w:t xml:space="preserve">conduct </w:t>
      </w:r>
      <w:r w:rsidRPr="00307F0A">
        <w:rPr>
          <w:rFonts w:ascii="Franklin Gothic Book" w:hAnsi="Franklin Gothic Book" w:cs="Gotham-Light"/>
          <w:spacing w:val="-1"/>
        </w:rPr>
        <w:t xml:space="preserve">standards </w:t>
      </w:r>
      <w:del w:id="702" w:author="Mary Asheim" w:date="2018-05-23T14:47:00Z">
        <w:r w:rsidRPr="00307F0A" w:rsidDel="00491D17">
          <w:rPr>
            <w:rFonts w:ascii="Franklin Gothic Book" w:hAnsi="Franklin Gothic Book" w:cs="Gotham-Light"/>
            <w:spacing w:val="-1"/>
          </w:rPr>
          <w:delText>that apply to</w:delText>
        </w:r>
      </w:del>
      <w:ins w:id="703" w:author="Mary Asheim" w:date="2018-05-23T14:47:00Z">
        <w:r w:rsidR="00491D17">
          <w:rPr>
            <w:rFonts w:ascii="Franklin Gothic Book" w:hAnsi="Franklin Gothic Book" w:cs="Gotham-Light"/>
            <w:spacing w:val="-1"/>
          </w:rPr>
          <w:t>as</w:t>
        </w:r>
      </w:ins>
      <w:r w:rsidRPr="00307F0A">
        <w:rPr>
          <w:rFonts w:ascii="Franklin Gothic Book" w:hAnsi="Franklin Gothic Book" w:cs="Gotham-Light"/>
          <w:spacing w:val="-1"/>
        </w:rPr>
        <w:t xml:space="preserve"> individual students.</w:t>
      </w:r>
    </w:p>
    <w:p w14:paraId="726EECF4" w14:textId="77777777" w:rsidR="00ED0CD3" w:rsidRPr="00307F0A" w:rsidRDefault="00ED0CD3" w:rsidP="00060362">
      <w:pPr>
        <w:pStyle w:val="BasicParagraph"/>
        <w:rPr>
          <w:rFonts w:ascii="Franklin Gothic Book" w:hAnsi="Franklin Gothic Book" w:cs="Gotham-Light"/>
          <w:spacing w:val="-1"/>
        </w:rPr>
      </w:pPr>
    </w:p>
    <w:p w14:paraId="24853DA2" w14:textId="18B285BF" w:rsidR="00ED0CD3" w:rsidRPr="00060362" w:rsidRDefault="007910F2" w:rsidP="00C77C6B">
      <w:pPr>
        <w:pStyle w:val="BasicParagraph"/>
        <w:ind w:firstLine="720"/>
        <w:outlineLvl w:val="1"/>
        <w:rPr>
          <w:rFonts w:ascii="Franklin Gothic Book" w:hAnsi="Franklin Gothic Book" w:cs="Gotham-Bold"/>
          <w:b/>
          <w:bCs/>
          <w:spacing w:val="-1"/>
        </w:rPr>
      </w:pPr>
      <w:bookmarkStart w:id="704" w:name="_Toc522089231"/>
      <w:r w:rsidRPr="00307F0A">
        <w:rPr>
          <w:rFonts w:ascii="Franklin Gothic Book" w:hAnsi="Franklin Gothic Book" w:cs="Gotham-Bold"/>
          <w:b/>
          <w:bCs/>
          <w:spacing w:val="-1"/>
        </w:rPr>
        <w:t>2.</w:t>
      </w:r>
      <w:del w:id="705" w:author="Mary Asheim" w:date="2018-05-30T14:20:00Z">
        <w:r w:rsidR="00BB66E5" w:rsidRPr="00307F0A" w:rsidDel="008C4568">
          <w:rPr>
            <w:rFonts w:ascii="Franklin Gothic Book" w:hAnsi="Franklin Gothic Book" w:cs="Gotham-Bold"/>
            <w:b/>
            <w:bCs/>
            <w:spacing w:val="-1"/>
          </w:rPr>
          <w:delText>3</w:delText>
        </w:r>
        <w:r w:rsidR="00C07381" w:rsidRPr="00307F0A" w:rsidDel="008C4568">
          <w:rPr>
            <w:rFonts w:ascii="Franklin Gothic Book" w:hAnsi="Franklin Gothic Book" w:cs="Gotham-Bold"/>
            <w:b/>
            <w:bCs/>
            <w:spacing w:val="-1"/>
          </w:rPr>
          <w:delText xml:space="preserve">  </w:delText>
        </w:r>
        <w:r w:rsidR="00060362" w:rsidDel="008C4568">
          <w:rPr>
            <w:rFonts w:ascii="Franklin Gothic Book" w:hAnsi="Franklin Gothic Book" w:cs="Gotham-Bold"/>
            <w:b/>
            <w:bCs/>
            <w:spacing w:val="-1"/>
          </w:rPr>
          <w:delText xml:space="preserve"> </w:delText>
        </w:r>
      </w:del>
      <w:ins w:id="706" w:author="Mary Asheim" w:date="2018-05-30T14:20:00Z">
        <w:r w:rsidR="008C4568">
          <w:rPr>
            <w:rFonts w:ascii="Franklin Gothic Book" w:hAnsi="Franklin Gothic Book" w:cs="Gotham-Bold"/>
            <w:b/>
            <w:bCs/>
            <w:spacing w:val="-1"/>
          </w:rPr>
          <w:t>4</w:t>
        </w:r>
        <w:r w:rsidR="008C4568" w:rsidRPr="00307F0A">
          <w:rPr>
            <w:rFonts w:ascii="Franklin Gothic Book" w:hAnsi="Franklin Gothic Book" w:cs="Gotham-Bold"/>
            <w:b/>
            <w:bCs/>
            <w:spacing w:val="-1"/>
          </w:rPr>
          <w:t xml:space="preserve">  </w:t>
        </w:r>
        <w:r w:rsidR="008C4568">
          <w:rPr>
            <w:rFonts w:ascii="Franklin Gothic Book" w:hAnsi="Franklin Gothic Book" w:cs="Gotham-Bold"/>
            <w:b/>
            <w:bCs/>
            <w:spacing w:val="-1"/>
          </w:rPr>
          <w:t xml:space="preserve"> </w:t>
        </w:r>
      </w:ins>
      <w:r w:rsidR="001F1DC7">
        <w:rPr>
          <w:rFonts w:ascii="Franklin Gothic Book" w:hAnsi="Franklin Gothic Book" w:cs="Gotham-Bold"/>
          <w:b/>
          <w:bCs/>
          <w:spacing w:val="-1"/>
        </w:rPr>
        <w:tab/>
      </w:r>
      <w:del w:id="707" w:author="Mary Asheim" w:date="2018-05-23T14:48:00Z">
        <w:r w:rsidRPr="00307F0A" w:rsidDel="00491D17">
          <w:rPr>
            <w:rFonts w:ascii="Franklin Gothic Book" w:hAnsi="Franklin Gothic Book" w:cs="Gotham-Bold"/>
            <w:b/>
            <w:bCs/>
            <w:spacing w:val="-1"/>
          </w:rPr>
          <w:delText>Official</w:delText>
        </w:r>
        <w:r w:rsidR="00ED0CD3" w:rsidRPr="00307F0A" w:rsidDel="00491D17">
          <w:rPr>
            <w:rFonts w:ascii="Franklin Gothic Book" w:hAnsi="Franklin Gothic Book" w:cs="Gotham-Bold"/>
            <w:b/>
            <w:bCs/>
            <w:spacing w:val="-1"/>
          </w:rPr>
          <w:delText xml:space="preserve"> University</w:delText>
        </w:r>
      </w:del>
      <w:ins w:id="708" w:author="Mary Asheim" w:date="2018-05-23T14:48:00Z">
        <w:r w:rsidR="00491D17">
          <w:rPr>
            <w:rFonts w:ascii="Franklin Gothic Book" w:hAnsi="Franklin Gothic Book" w:cs="Gotham-Bold"/>
            <w:b/>
            <w:bCs/>
            <w:spacing w:val="-1"/>
          </w:rPr>
          <w:t>Student Co</w:t>
        </w:r>
      </w:ins>
      <w:ins w:id="709" w:author="Mary Asheim" w:date="2018-05-24T07:40:00Z">
        <w:r w:rsidR="00C602EC">
          <w:rPr>
            <w:rFonts w:ascii="Franklin Gothic Book" w:hAnsi="Franklin Gothic Book" w:cs="Gotham-Bold"/>
            <w:b/>
            <w:bCs/>
            <w:spacing w:val="-1"/>
          </w:rPr>
          <w:t>n</w:t>
        </w:r>
      </w:ins>
      <w:ins w:id="710" w:author="Mary Asheim" w:date="2018-05-23T14:48:00Z">
        <w:r w:rsidR="00491D17">
          <w:rPr>
            <w:rFonts w:ascii="Franklin Gothic Book" w:hAnsi="Franklin Gothic Book" w:cs="Gotham-Bold"/>
            <w:b/>
            <w:bCs/>
            <w:spacing w:val="-1"/>
          </w:rPr>
          <w:t>duct</w:t>
        </w:r>
      </w:ins>
      <w:r w:rsidR="00ED0CD3" w:rsidRPr="00307F0A">
        <w:rPr>
          <w:rFonts w:ascii="Franklin Gothic Book" w:hAnsi="Franklin Gothic Book" w:cs="Gotham-Bold"/>
          <w:b/>
          <w:bCs/>
          <w:spacing w:val="-1"/>
        </w:rPr>
        <w:t xml:space="preserve"> Communication</w:t>
      </w:r>
      <w:bookmarkEnd w:id="704"/>
    </w:p>
    <w:p w14:paraId="269A4665" w14:textId="11BFB30A" w:rsidR="00ED0CD3" w:rsidRPr="00307F0A" w:rsidRDefault="00ED0CD3" w:rsidP="00060362">
      <w:pPr>
        <w:pStyle w:val="BasicParagraph"/>
        <w:ind w:left="1440"/>
        <w:rPr>
          <w:rFonts w:ascii="Franklin Gothic Book" w:hAnsi="Franklin Gothic Book" w:cs="Gotham-Light"/>
          <w:spacing w:val="-1"/>
        </w:rPr>
      </w:pPr>
      <w:del w:id="711" w:author="Mary Asheim" w:date="2018-05-23T14:49:00Z">
        <w:r w:rsidRPr="00307F0A" w:rsidDel="00491D17">
          <w:rPr>
            <w:rFonts w:ascii="Franklin Gothic Book" w:hAnsi="Franklin Gothic Book" w:cs="Gotham-Light"/>
            <w:spacing w:val="-1"/>
          </w:rPr>
          <w:delText>NDSU will use</w:delText>
        </w:r>
      </w:del>
      <w:ins w:id="712" w:author="Mary Asheim" w:date="2018-05-23T14:49:00Z">
        <w:r w:rsidR="00491D17">
          <w:rPr>
            <w:rFonts w:ascii="Franklin Gothic Book" w:hAnsi="Franklin Gothic Book" w:cs="Gotham-Light"/>
            <w:spacing w:val="-1"/>
          </w:rPr>
          <w:t>Student conduct communication will be sent to</w:t>
        </w:r>
      </w:ins>
      <w:r w:rsidRPr="00307F0A">
        <w:rPr>
          <w:rFonts w:ascii="Franklin Gothic Book" w:hAnsi="Franklin Gothic Book" w:cs="Gotham-Light"/>
          <w:spacing w:val="-1"/>
        </w:rPr>
        <w:t xml:space="preserve"> the student’s email address as provided by the </w:t>
      </w:r>
      <w:r w:rsidR="006A45EE">
        <w:rPr>
          <w:rFonts w:ascii="Franklin Gothic Book" w:hAnsi="Franklin Gothic Book" w:cs="Gotham-Light"/>
          <w:spacing w:val="-1"/>
        </w:rPr>
        <w:t>U</w:t>
      </w:r>
      <w:r w:rsidRPr="00307F0A">
        <w:rPr>
          <w:rFonts w:ascii="Franklin Gothic Book" w:hAnsi="Franklin Gothic Book" w:cs="Gotham-Light"/>
          <w:spacing w:val="-1"/>
        </w:rPr>
        <w:t>niversity. This address is considered the official form of communication for all purposes (</w:t>
      </w:r>
      <w:hyperlink r:id="rId11" w:history="1">
        <w:r w:rsidRPr="00922D55">
          <w:rPr>
            <w:rStyle w:val="Hyperlink"/>
            <w:rFonts w:ascii="Franklin Gothic Book" w:hAnsi="Franklin Gothic Book" w:cs="Gotham-Light"/>
            <w:spacing w:val="-1"/>
          </w:rPr>
          <w:t>NDSU Policy 609</w:t>
        </w:r>
        <w:r w:rsidR="00C12E98" w:rsidRPr="00922D55">
          <w:rPr>
            <w:rStyle w:val="Hyperlink"/>
            <w:rFonts w:ascii="Franklin Gothic Book" w:hAnsi="Franklin Gothic Book" w:cs="Gotham-Light"/>
            <w:spacing w:val="-1"/>
          </w:rPr>
          <w:t>, E-mail as an Official Communication Method to Students</w:t>
        </w:r>
      </w:hyperlink>
      <w:r w:rsidRPr="00307F0A">
        <w:rPr>
          <w:rFonts w:ascii="Franklin Gothic Book" w:hAnsi="Franklin Gothic Book" w:cs="Gotham-Light"/>
          <w:spacing w:val="-1"/>
        </w:rPr>
        <w:t xml:space="preserve">). </w:t>
      </w:r>
      <w:del w:id="713" w:author="Mary Asheim" w:date="2018-08-15T09:37:00Z">
        <w:r w:rsidR="004A4703" w:rsidRPr="00307F0A" w:rsidDel="005045DE">
          <w:rPr>
            <w:rFonts w:ascii="Franklin Gothic Book" w:hAnsi="Franklin Gothic Book" w:cs="Gotham-Light"/>
            <w:spacing w:val="-1"/>
          </w:rPr>
          <w:delText xml:space="preserve"> </w:delText>
        </w:r>
      </w:del>
      <w:del w:id="714" w:author="Mary Asheim" w:date="2018-05-23T14:49:00Z">
        <w:r w:rsidRPr="00307F0A" w:rsidDel="00491D17">
          <w:rPr>
            <w:rFonts w:ascii="Franklin Gothic Book" w:hAnsi="Franklin Gothic Book" w:cs="Gotham-Light"/>
            <w:spacing w:val="-1"/>
          </w:rPr>
          <w:delText>It is the student’s responsibility to maintain the accuracy of all personal dat</w:delText>
        </w:r>
        <w:r w:rsidR="00837296" w:rsidRPr="00307F0A" w:rsidDel="00491D17">
          <w:rPr>
            <w:rFonts w:ascii="Franklin Gothic Book" w:hAnsi="Franklin Gothic Book" w:cs="Gotham-Light"/>
            <w:spacing w:val="-1"/>
          </w:rPr>
          <w:delText xml:space="preserve">a.  </w:delText>
        </w:r>
      </w:del>
      <w:r w:rsidR="00951EC9">
        <w:rPr>
          <w:rFonts w:ascii="Franklin Gothic Book" w:hAnsi="Franklin Gothic Book" w:cs="Gotham-Light"/>
          <w:spacing w:val="-1"/>
        </w:rPr>
        <w:t>S</w:t>
      </w:r>
      <w:r w:rsidR="00837296" w:rsidRPr="00307F0A">
        <w:rPr>
          <w:rFonts w:ascii="Franklin Gothic Book" w:hAnsi="Franklin Gothic Book" w:cs="Gotham-Light"/>
          <w:spacing w:val="-1"/>
        </w:rPr>
        <w:t xml:space="preserve">tudents </w:t>
      </w:r>
      <w:del w:id="715" w:author="Mary Asheim" w:date="2018-05-23T14:49:00Z">
        <w:r w:rsidR="00951EC9" w:rsidDel="00491D17">
          <w:rPr>
            <w:rFonts w:ascii="Franklin Gothic Book" w:hAnsi="Franklin Gothic Book" w:cs="Gotham-Light"/>
            <w:spacing w:val="-1"/>
          </w:rPr>
          <w:delText>must</w:delText>
        </w:r>
        <w:r w:rsidR="00837296" w:rsidRPr="00307F0A" w:rsidDel="00491D17">
          <w:rPr>
            <w:rFonts w:ascii="Franklin Gothic Book" w:hAnsi="Franklin Gothic Book" w:cs="Gotham-Light"/>
            <w:spacing w:val="-1"/>
          </w:rPr>
          <w:delText xml:space="preserve"> </w:delText>
        </w:r>
      </w:del>
      <w:ins w:id="716" w:author="Mary Asheim" w:date="2018-05-23T14:49:00Z">
        <w:r w:rsidR="00491D17">
          <w:rPr>
            <w:rFonts w:ascii="Franklin Gothic Book" w:hAnsi="Franklin Gothic Book" w:cs="Gotham-Light"/>
            <w:spacing w:val="-1"/>
          </w:rPr>
          <w:t>are expected to</w:t>
        </w:r>
        <w:r w:rsidR="00491D17" w:rsidRPr="00307F0A">
          <w:rPr>
            <w:rFonts w:ascii="Franklin Gothic Book" w:hAnsi="Franklin Gothic Book" w:cs="Gotham-Light"/>
            <w:spacing w:val="-1"/>
          </w:rPr>
          <w:t xml:space="preserve"> </w:t>
        </w:r>
      </w:ins>
      <w:r w:rsidR="00837296" w:rsidRPr="00307F0A">
        <w:rPr>
          <w:rFonts w:ascii="Franklin Gothic Book" w:hAnsi="Franklin Gothic Book" w:cs="Gotham-Light"/>
          <w:spacing w:val="-1"/>
        </w:rPr>
        <w:t xml:space="preserve">monitor the </w:t>
      </w:r>
      <w:r w:rsidR="006A45EE">
        <w:rPr>
          <w:rFonts w:ascii="Franklin Gothic Book" w:hAnsi="Franklin Gothic Book" w:cs="Gotham-Light"/>
          <w:spacing w:val="-1"/>
        </w:rPr>
        <w:t>U</w:t>
      </w:r>
      <w:r w:rsidR="00837296" w:rsidRPr="00307F0A">
        <w:rPr>
          <w:rFonts w:ascii="Franklin Gothic Book" w:hAnsi="Franklin Gothic Book" w:cs="Gotham-Light"/>
          <w:spacing w:val="-1"/>
        </w:rPr>
        <w:t xml:space="preserve">niversity provided email account </w:t>
      </w:r>
      <w:r w:rsidR="00951EC9">
        <w:rPr>
          <w:rFonts w:ascii="Franklin Gothic Book" w:hAnsi="Franklin Gothic Book" w:cs="Gotham-Light"/>
          <w:spacing w:val="-1"/>
        </w:rPr>
        <w:t>for important announcements, notifications, and other messages</w:t>
      </w:r>
      <w:r w:rsidR="00C42918">
        <w:rPr>
          <w:rFonts w:ascii="Franklin Gothic Book" w:hAnsi="Franklin Gothic Book" w:cs="Gotham-Light"/>
          <w:spacing w:val="-1"/>
        </w:rPr>
        <w:t xml:space="preserve">. </w:t>
      </w:r>
    </w:p>
    <w:p w14:paraId="078B62AB" w14:textId="77777777" w:rsidR="00ED0CD3" w:rsidRPr="00307F0A" w:rsidRDefault="00ED0CD3" w:rsidP="00060362">
      <w:pPr>
        <w:pStyle w:val="BasicParagraph"/>
        <w:rPr>
          <w:rFonts w:ascii="Franklin Gothic Book" w:hAnsi="Franklin Gothic Book" w:cs="Gotham-Light"/>
          <w:spacing w:val="-1"/>
        </w:rPr>
      </w:pPr>
    </w:p>
    <w:p w14:paraId="0954E2A9" w14:textId="15172E6F" w:rsidR="00ED0CD3" w:rsidRPr="00060362" w:rsidRDefault="00ED0CD3" w:rsidP="00C77C6B">
      <w:pPr>
        <w:pStyle w:val="BasicParagraph"/>
        <w:ind w:firstLine="720"/>
        <w:outlineLvl w:val="1"/>
        <w:rPr>
          <w:rFonts w:ascii="Franklin Gothic Book" w:hAnsi="Franklin Gothic Book" w:cs="Gotham-Bold"/>
          <w:b/>
          <w:bCs/>
          <w:spacing w:val="-1"/>
        </w:rPr>
      </w:pPr>
      <w:bookmarkStart w:id="717" w:name="_Toc522089232"/>
      <w:r w:rsidRPr="00307F0A">
        <w:rPr>
          <w:rFonts w:ascii="Franklin Gothic Book" w:hAnsi="Franklin Gothic Book" w:cs="Gotham-Bold"/>
          <w:b/>
          <w:bCs/>
          <w:spacing w:val="-1"/>
        </w:rPr>
        <w:t>2.</w:t>
      </w:r>
      <w:del w:id="718" w:author="Mary Asheim" w:date="2018-05-30T14:19:00Z">
        <w:r w:rsidR="00C07381" w:rsidRPr="00307F0A" w:rsidDel="008C4568">
          <w:rPr>
            <w:rFonts w:ascii="Franklin Gothic Book" w:hAnsi="Franklin Gothic Book" w:cs="Gotham-Bold"/>
            <w:b/>
            <w:bCs/>
            <w:spacing w:val="-1"/>
          </w:rPr>
          <w:delText>4</w:delText>
        </w:r>
        <w:r w:rsidRPr="00307F0A" w:rsidDel="008C4568">
          <w:rPr>
            <w:rFonts w:ascii="Franklin Gothic Book" w:hAnsi="Franklin Gothic Book" w:cs="Gotham-Bold"/>
            <w:b/>
            <w:bCs/>
            <w:spacing w:val="-1"/>
          </w:rPr>
          <w:delText xml:space="preserve"> </w:delText>
        </w:r>
        <w:r w:rsidR="00627AF2" w:rsidRPr="00307F0A" w:rsidDel="008C4568">
          <w:rPr>
            <w:rFonts w:ascii="Franklin Gothic Book" w:hAnsi="Franklin Gothic Book" w:cs="Gotham-Bold"/>
            <w:b/>
            <w:bCs/>
            <w:spacing w:val="-1"/>
          </w:rPr>
          <w:delText xml:space="preserve"> </w:delText>
        </w:r>
      </w:del>
      <w:ins w:id="719" w:author="Mary Asheim" w:date="2018-05-30T14:19:00Z">
        <w:r w:rsidR="008C4568">
          <w:rPr>
            <w:rFonts w:ascii="Franklin Gothic Book" w:hAnsi="Franklin Gothic Book" w:cs="Gotham-Bold"/>
            <w:b/>
            <w:bCs/>
            <w:spacing w:val="-1"/>
          </w:rPr>
          <w:t>5</w:t>
        </w:r>
        <w:r w:rsidR="008C4568" w:rsidRPr="00307F0A">
          <w:rPr>
            <w:rFonts w:ascii="Franklin Gothic Book" w:hAnsi="Franklin Gothic Book" w:cs="Gotham-Bold"/>
            <w:b/>
            <w:bCs/>
            <w:spacing w:val="-1"/>
          </w:rPr>
          <w:t xml:space="preserve">  </w:t>
        </w:r>
      </w:ins>
      <w:r w:rsidR="00060362">
        <w:rPr>
          <w:rFonts w:ascii="Franklin Gothic Book" w:hAnsi="Franklin Gothic Book" w:cs="Gotham-Bold"/>
          <w:b/>
          <w:bCs/>
          <w:spacing w:val="-1"/>
        </w:rPr>
        <w:tab/>
      </w:r>
      <w:r w:rsidR="00627AF2" w:rsidRPr="00307F0A">
        <w:rPr>
          <w:rFonts w:ascii="Franklin Gothic Book" w:hAnsi="Franklin Gothic Book" w:cs="Gotham-Bold"/>
          <w:b/>
          <w:bCs/>
          <w:spacing w:val="-1"/>
        </w:rPr>
        <w:t xml:space="preserve">Prohibited </w:t>
      </w:r>
      <w:r w:rsidR="0068351C" w:rsidRPr="00307F0A">
        <w:rPr>
          <w:rFonts w:ascii="Franklin Gothic Book" w:hAnsi="Franklin Gothic Book" w:cs="Gotham-Bold"/>
          <w:b/>
          <w:bCs/>
          <w:spacing w:val="-1"/>
        </w:rPr>
        <w:t>Conduct</w:t>
      </w:r>
      <w:r w:rsidR="000558C2" w:rsidRPr="00307F0A">
        <w:rPr>
          <w:rFonts w:ascii="Franklin Gothic Book" w:hAnsi="Franklin Gothic Book" w:cs="Gotham-Bold"/>
          <w:b/>
          <w:bCs/>
          <w:spacing w:val="-1"/>
        </w:rPr>
        <w:t xml:space="preserve"> </w:t>
      </w:r>
      <w:r w:rsidR="00F11DBA" w:rsidRPr="00307F0A">
        <w:rPr>
          <w:rFonts w:ascii="Franklin Gothic Book" w:hAnsi="Franklin Gothic Book" w:cs="Gotham-Bold"/>
          <w:b/>
          <w:bCs/>
          <w:spacing w:val="-1"/>
        </w:rPr>
        <w:t xml:space="preserve">Not </w:t>
      </w:r>
      <w:r w:rsidRPr="00307F0A">
        <w:rPr>
          <w:rFonts w:ascii="Franklin Gothic Book" w:hAnsi="Franklin Gothic Book" w:cs="Gotham-Bold"/>
          <w:b/>
          <w:bCs/>
          <w:spacing w:val="-1"/>
        </w:rPr>
        <w:t>on University Property</w:t>
      </w:r>
      <w:bookmarkEnd w:id="717"/>
    </w:p>
    <w:p w14:paraId="18882B23" w14:textId="6ED9369D" w:rsidR="00ED0CD3" w:rsidRPr="00307F0A" w:rsidRDefault="00ED0CD3" w:rsidP="00060362">
      <w:pPr>
        <w:pStyle w:val="BasicParagraph"/>
        <w:tabs>
          <w:tab w:val="left" w:pos="200"/>
        </w:tabs>
        <w:ind w:left="1440"/>
        <w:rPr>
          <w:rFonts w:ascii="Franklin Gothic Book" w:hAnsi="Franklin Gothic Book" w:cs="Gotham-Light"/>
          <w:spacing w:val="-1"/>
        </w:rPr>
      </w:pPr>
      <w:r w:rsidRPr="00307F0A">
        <w:rPr>
          <w:rFonts w:ascii="Franklin Gothic Book" w:hAnsi="Franklin Gothic Book" w:cs="Gotham-Light"/>
          <w:spacing w:val="-1"/>
        </w:rPr>
        <w:t xml:space="preserve">The </w:t>
      </w:r>
      <w:r w:rsidR="006A45EE">
        <w:rPr>
          <w:rFonts w:ascii="Franklin Gothic Book" w:hAnsi="Franklin Gothic Book" w:cs="Gotham-Light"/>
          <w:spacing w:val="-1"/>
        </w:rPr>
        <w:t>U</w:t>
      </w:r>
      <w:r w:rsidRPr="00307F0A">
        <w:rPr>
          <w:rFonts w:ascii="Franklin Gothic Book" w:hAnsi="Franklin Gothic Book" w:cs="Gotham-Light"/>
          <w:spacing w:val="-1"/>
        </w:rPr>
        <w:t xml:space="preserve">niversity may discipline a student for acts of </w:t>
      </w:r>
      <w:r w:rsidR="00627AF2" w:rsidRPr="00307F0A">
        <w:rPr>
          <w:rFonts w:ascii="Franklin Gothic Book" w:hAnsi="Franklin Gothic Book" w:cs="Gotham-Light"/>
          <w:spacing w:val="-1"/>
        </w:rPr>
        <w:t xml:space="preserve">prohibited </w:t>
      </w:r>
      <w:r w:rsidR="0068351C" w:rsidRPr="00307F0A">
        <w:rPr>
          <w:rFonts w:ascii="Franklin Gothic Book" w:hAnsi="Franklin Gothic Book" w:cs="Gotham-Light"/>
          <w:spacing w:val="-1"/>
        </w:rPr>
        <w:t>conduct</w:t>
      </w:r>
      <w:r w:rsidRPr="00307F0A">
        <w:rPr>
          <w:rFonts w:ascii="Franklin Gothic Book" w:hAnsi="Franklin Gothic Book" w:cs="Gotham-Light"/>
          <w:spacing w:val="-1"/>
        </w:rPr>
        <w:t xml:space="preserve"> committed outside of </w:t>
      </w:r>
      <w:r w:rsidR="006A45EE">
        <w:rPr>
          <w:rFonts w:ascii="Franklin Gothic Book" w:hAnsi="Franklin Gothic Book" w:cs="Gotham-Light"/>
          <w:spacing w:val="-1"/>
        </w:rPr>
        <w:t>U</w:t>
      </w:r>
      <w:r w:rsidRPr="00307F0A">
        <w:rPr>
          <w:rFonts w:ascii="Franklin Gothic Book" w:hAnsi="Franklin Gothic Book" w:cs="Gotham-Light"/>
          <w:spacing w:val="-1"/>
        </w:rPr>
        <w:t>niversity property</w:t>
      </w:r>
      <w:del w:id="720" w:author="Mary Asheim" w:date="2018-05-23T14:50:00Z">
        <w:r w:rsidR="00837296" w:rsidRPr="00307F0A" w:rsidDel="00491D17">
          <w:rPr>
            <w:rFonts w:ascii="Franklin Gothic Book" w:hAnsi="Franklin Gothic Book" w:cs="Gotham-Light"/>
            <w:spacing w:val="-1"/>
          </w:rPr>
          <w:delText xml:space="preserve"> which, in the </w:delText>
        </w:r>
        <w:r w:rsidR="00B119CA" w:rsidDel="00491D17">
          <w:rPr>
            <w:rFonts w:ascii="Franklin Gothic Book" w:hAnsi="Franklin Gothic Book" w:cs="Gotham-Light"/>
            <w:spacing w:val="-1"/>
          </w:rPr>
          <w:delText>U</w:delText>
        </w:r>
        <w:r w:rsidR="00837296" w:rsidRPr="00307F0A" w:rsidDel="00491D17">
          <w:rPr>
            <w:rFonts w:ascii="Franklin Gothic Book" w:hAnsi="Franklin Gothic Book" w:cs="Gotham-Light"/>
            <w:spacing w:val="-1"/>
          </w:rPr>
          <w:delText xml:space="preserve">niversity’s </w:delText>
        </w:r>
        <w:r w:rsidR="00B119CA" w:rsidDel="00491D17">
          <w:rPr>
            <w:rFonts w:ascii="Franklin Gothic Book" w:hAnsi="Franklin Gothic Book" w:cs="Gotham-Light"/>
            <w:spacing w:val="-1"/>
          </w:rPr>
          <w:delText>determination</w:delText>
        </w:r>
        <w:r w:rsidR="00837296" w:rsidRPr="00307F0A" w:rsidDel="00491D17">
          <w:rPr>
            <w:rFonts w:ascii="Franklin Gothic Book" w:hAnsi="Franklin Gothic Book" w:cs="Gotham-Light"/>
            <w:spacing w:val="-1"/>
          </w:rPr>
          <w:delText xml:space="preserve">, may adversely affect the </w:delText>
        </w:r>
        <w:r w:rsidR="006A45EE" w:rsidDel="00491D17">
          <w:rPr>
            <w:rFonts w:ascii="Franklin Gothic Book" w:hAnsi="Franklin Gothic Book" w:cs="Gotham-Light"/>
            <w:spacing w:val="-1"/>
          </w:rPr>
          <w:delText>U</w:delText>
        </w:r>
        <w:r w:rsidR="00837296" w:rsidRPr="00307F0A" w:rsidDel="00491D17">
          <w:rPr>
            <w:rFonts w:ascii="Franklin Gothic Book" w:hAnsi="Franklin Gothic Book" w:cs="Gotham-Light"/>
            <w:spacing w:val="-1"/>
          </w:rPr>
          <w:delText>niversity community or the pursuit of its objectives</w:delText>
        </w:r>
      </w:del>
      <w:r w:rsidR="00837296" w:rsidRPr="00307F0A">
        <w:rPr>
          <w:rFonts w:ascii="Franklin Gothic Book" w:hAnsi="Franklin Gothic Book" w:cs="Gotham-Light"/>
          <w:spacing w:val="-1"/>
        </w:rPr>
        <w:t xml:space="preserve">.  When NDSU becomes aware of alleged </w:t>
      </w:r>
      <w:r w:rsidR="004E7228">
        <w:rPr>
          <w:rFonts w:ascii="Franklin Gothic Book" w:hAnsi="Franklin Gothic Book" w:cs="Gotham-Light"/>
          <w:spacing w:val="-1"/>
        </w:rPr>
        <w:t>C</w:t>
      </w:r>
      <w:r w:rsidR="00837296" w:rsidRPr="00307F0A">
        <w:rPr>
          <w:rFonts w:ascii="Franklin Gothic Book" w:hAnsi="Franklin Gothic Book" w:cs="Gotham-Light"/>
          <w:spacing w:val="-1"/>
        </w:rPr>
        <w:t>ode violations through law enforcement or other third party reports</w:t>
      </w:r>
      <w:r w:rsidR="0064171C" w:rsidRPr="00307F0A">
        <w:rPr>
          <w:rFonts w:ascii="Franklin Gothic Book" w:hAnsi="Franklin Gothic Book" w:cs="Gotham-Light"/>
          <w:spacing w:val="-1"/>
        </w:rPr>
        <w:t xml:space="preserve">, the </w:t>
      </w:r>
      <w:r w:rsidR="006A45EE">
        <w:rPr>
          <w:rFonts w:ascii="Franklin Gothic Book" w:hAnsi="Franklin Gothic Book" w:cs="Gotham-Light"/>
          <w:spacing w:val="-1"/>
        </w:rPr>
        <w:t>U</w:t>
      </w:r>
      <w:r w:rsidR="0064171C" w:rsidRPr="00307F0A">
        <w:rPr>
          <w:rFonts w:ascii="Franklin Gothic Book" w:hAnsi="Franklin Gothic Book" w:cs="Gotham-Light"/>
          <w:spacing w:val="-1"/>
        </w:rPr>
        <w:t xml:space="preserve">niversity may pursue </w:t>
      </w:r>
      <w:del w:id="721" w:author="Mary Asheim" w:date="2018-07-10T15:32:00Z">
        <w:r w:rsidR="0064171C" w:rsidRPr="00307F0A" w:rsidDel="000610A0">
          <w:rPr>
            <w:rFonts w:ascii="Franklin Gothic Book" w:hAnsi="Franklin Gothic Book" w:cs="Gotham-Light"/>
            <w:spacing w:val="-1"/>
          </w:rPr>
          <w:delText xml:space="preserve">charges </w:delText>
        </w:r>
      </w:del>
      <w:ins w:id="722" w:author="Mary Asheim" w:date="2018-07-10T15:32:00Z">
        <w:r w:rsidR="000610A0">
          <w:rPr>
            <w:rFonts w:ascii="Franklin Gothic Book" w:hAnsi="Franklin Gothic Book" w:cs="Gotham-Light"/>
            <w:spacing w:val="-1"/>
          </w:rPr>
          <w:t>action</w:t>
        </w:r>
        <w:r w:rsidR="000610A0" w:rsidRPr="00307F0A">
          <w:rPr>
            <w:rFonts w:ascii="Franklin Gothic Book" w:hAnsi="Franklin Gothic Book" w:cs="Gotham-Light"/>
            <w:spacing w:val="-1"/>
          </w:rPr>
          <w:t xml:space="preserve"> </w:t>
        </w:r>
      </w:ins>
      <w:r w:rsidR="0064171C" w:rsidRPr="00307F0A">
        <w:rPr>
          <w:rFonts w:ascii="Franklin Gothic Book" w:hAnsi="Franklin Gothic Book" w:cs="Gotham-Light"/>
          <w:spacing w:val="-1"/>
        </w:rPr>
        <w:t xml:space="preserve">under this </w:t>
      </w:r>
      <w:r w:rsidR="004E7228">
        <w:rPr>
          <w:rFonts w:ascii="Franklin Gothic Book" w:hAnsi="Franklin Gothic Book" w:cs="Gotham-Light"/>
          <w:spacing w:val="-1"/>
        </w:rPr>
        <w:t>C</w:t>
      </w:r>
      <w:r w:rsidR="0064171C" w:rsidRPr="00307F0A">
        <w:rPr>
          <w:rFonts w:ascii="Franklin Gothic Book" w:hAnsi="Franklin Gothic Book" w:cs="Gotham-Light"/>
          <w:spacing w:val="-1"/>
        </w:rPr>
        <w:t xml:space="preserve">ode against NDSU students identified </w:t>
      </w:r>
      <w:del w:id="723" w:author="Mary Asheim" w:date="2018-05-23T14:50:00Z">
        <w:r w:rsidR="0064171C" w:rsidRPr="00307F0A" w:rsidDel="00491D17">
          <w:rPr>
            <w:rFonts w:ascii="Franklin Gothic Book" w:hAnsi="Franklin Gothic Book" w:cs="Gotham-Light"/>
            <w:spacing w:val="-1"/>
          </w:rPr>
          <w:delText xml:space="preserve">on </w:delText>
        </w:r>
      </w:del>
      <w:ins w:id="724" w:author="Mary Asheim" w:date="2018-05-23T14:50:00Z">
        <w:r w:rsidR="00491D17">
          <w:rPr>
            <w:rFonts w:ascii="Franklin Gothic Book" w:hAnsi="Franklin Gothic Book" w:cs="Gotham-Light"/>
            <w:spacing w:val="-1"/>
          </w:rPr>
          <w:t>in</w:t>
        </w:r>
        <w:r w:rsidR="00491D17" w:rsidRPr="00307F0A">
          <w:rPr>
            <w:rFonts w:ascii="Franklin Gothic Book" w:hAnsi="Franklin Gothic Book" w:cs="Gotham-Light"/>
            <w:spacing w:val="-1"/>
          </w:rPr>
          <w:t xml:space="preserve"> </w:t>
        </w:r>
      </w:ins>
      <w:r w:rsidR="0064171C" w:rsidRPr="00307F0A">
        <w:rPr>
          <w:rFonts w:ascii="Franklin Gothic Book" w:hAnsi="Franklin Gothic Book" w:cs="Gotham-Light"/>
          <w:spacing w:val="-1"/>
        </w:rPr>
        <w:t>such reports.</w:t>
      </w:r>
      <w:r w:rsidR="00E56DA8" w:rsidRPr="00307F0A">
        <w:rPr>
          <w:rFonts w:ascii="Franklin Gothic Book" w:hAnsi="Franklin Gothic Book" w:cs="Gotham-Light"/>
          <w:spacing w:val="-1"/>
        </w:rPr>
        <w:t xml:space="preserve">  </w:t>
      </w:r>
      <w:r w:rsidR="0064171C" w:rsidRPr="00307F0A">
        <w:rPr>
          <w:rFonts w:ascii="Franklin Gothic Book" w:hAnsi="Franklin Gothic Book" w:cs="Gotham-Light"/>
          <w:spacing w:val="-1"/>
        </w:rPr>
        <w:t xml:space="preserve">  </w:t>
      </w:r>
    </w:p>
    <w:p w14:paraId="3AEBAAF7" w14:textId="77777777" w:rsidR="006649B4" w:rsidRPr="00307F0A" w:rsidRDefault="006649B4" w:rsidP="00060362">
      <w:pPr>
        <w:pStyle w:val="BasicParagraph"/>
        <w:rPr>
          <w:rFonts w:ascii="Franklin Gothic Book" w:hAnsi="Franklin Gothic Book" w:cs="Gotham-Bold"/>
          <w:b/>
          <w:bCs/>
          <w:spacing w:val="-1"/>
        </w:rPr>
      </w:pPr>
    </w:p>
    <w:p w14:paraId="7E0AA9FB" w14:textId="4CFD0D6E" w:rsidR="00ED0CD3" w:rsidRPr="00060362" w:rsidRDefault="009B2E09" w:rsidP="00C77C6B">
      <w:pPr>
        <w:pStyle w:val="BasicParagraph"/>
        <w:ind w:firstLine="720"/>
        <w:outlineLvl w:val="1"/>
        <w:rPr>
          <w:rFonts w:ascii="Franklin Gothic Book" w:hAnsi="Franklin Gothic Book" w:cs="Gotham-Bold"/>
          <w:b/>
          <w:bCs/>
          <w:spacing w:val="-1"/>
        </w:rPr>
      </w:pPr>
      <w:bookmarkStart w:id="725" w:name="_Toc522089233"/>
      <w:r w:rsidRPr="00307F0A">
        <w:rPr>
          <w:rFonts w:ascii="Franklin Gothic Book" w:hAnsi="Franklin Gothic Book" w:cs="Gotham-Bold"/>
          <w:b/>
          <w:bCs/>
          <w:spacing w:val="-1"/>
        </w:rPr>
        <w:t>2</w:t>
      </w:r>
      <w:r w:rsidR="008B6188" w:rsidRPr="00307F0A">
        <w:rPr>
          <w:rFonts w:ascii="Franklin Gothic Book" w:hAnsi="Franklin Gothic Book" w:cs="Gotham-Bold"/>
          <w:b/>
          <w:bCs/>
          <w:spacing w:val="-1"/>
        </w:rPr>
        <w:t>.</w:t>
      </w:r>
      <w:del w:id="726" w:author="Mary Asheim" w:date="2018-05-30T14:20:00Z">
        <w:r w:rsidR="00BB66E5" w:rsidRPr="00307F0A" w:rsidDel="008C4568">
          <w:rPr>
            <w:rFonts w:ascii="Franklin Gothic Book" w:hAnsi="Franklin Gothic Book" w:cs="Gotham-Bold"/>
            <w:b/>
            <w:bCs/>
            <w:spacing w:val="-1"/>
          </w:rPr>
          <w:delText>5</w:delText>
        </w:r>
        <w:r w:rsidR="00C07381" w:rsidRPr="00307F0A" w:rsidDel="008C4568">
          <w:rPr>
            <w:rFonts w:ascii="Franklin Gothic Book" w:hAnsi="Franklin Gothic Book" w:cs="Gotham-Bold"/>
            <w:b/>
            <w:bCs/>
            <w:spacing w:val="-1"/>
          </w:rPr>
          <w:delText xml:space="preserve"> </w:delText>
        </w:r>
        <w:r w:rsidRPr="00307F0A" w:rsidDel="008C4568">
          <w:rPr>
            <w:rFonts w:ascii="Franklin Gothic Book" w:hAnsi="Franklin Gothic Book" w:cs="Gotham-Bold"/>
            <w:b/>
            <w:bCs/>
            <w:spacing w:val="-1"/>
          </w:rPr>
          <w:delText xml:space="preserve"> </w:delText>
        </w:r>
      </w:del>
      <w:ins w:id="727" w:author="Mary Asheim" w:date="2018-05-30T14:20:00Z">
        <w:r w:rsidR="008C4568">
          <w:rPr>
            <w:rFonts w:ascii="Franklin Gothic Book" w:hAnsi="Franklin Gothic Book" w:cs="Gotham-Bold"/>
            <w:b/>
            <w:bCs/>
            <w:spacing w:val="-1"/>
          </w:rPr>
          <w:t>6</w:t>
        </w:r>
        <w:r w:rsidR="008C4568" w:rsidRPr="00307F0A">
          <w:rPr>
            <w:rFonts w:ascii="Franklin Gothic Book" w:hAnsi="Franklin Gothic Book" w:cs="Gotham-Bold"/>
            <w:b/>
            <w:bCs/>
            <w:spacing w:val="-1"/>
          </w:rPr>
          <w:t xml:space="preserve">  </w:t>
        </w:r>
      </w:ins>
      <w:r w:rsidR="00060362">
        <w:rPr>
          <w:rFonts w:ascii="Franklin Gothic Book" w:hAnsi="Franklin Gothic Book" w:cs="Gotham-Bold"/>
          <w:b/>
          <w:bCs/>
          <w:spacing w:val="-1"/>
        </w:rPr>
        <w:tab/>
      </w:r>
      <w:r w:rsidR="00ED0CD3" w:rsidRPr="00307F0A">
        <w:rPr>
          <w:rFonts w:ascii="Franklin Gothic Book" w:hAnsi="Franklin Gothic Book" w:cs="Gotham-Bold"/>
          <w:b/>
          <w:bCs/>
          <w:spacing w:val="-1"/>
        </w:rPr>
        <w:t>Tri-College Policies</w:t>
      </w:r>
      <w:bookmarkEnd w:id="725"/>
    </w:p>
    <w:p w14:paraId="7A2803BB" w14:textId="738CB5F0" w:rsidR="00ED0CD3" w:rsidRPr="00307F0A" w:rsidRDefault="00ED0CD3" w:rsidP="00060362">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NDSU students who </w:t>
      </w:r>
      <w:del w:id="728" w:author="Mary Asheim" w:date="2018-05-23T14:50:00Z">
        <w:r w:rsidRPr="00307F0A" w:rsidDel="00491D17">
          <w:rPr>
            <w:rFonts w:ascii="Franklin Gothic Book" w:hAnsi="Franklin Gothic Book" w:cs="Gotham-Light"/>
            <w:spacing w:val="-1"/>
          </w:rPr>
          <w:delText>are charged with a violation of</w:delText>
        </w:r>
      </w:del>
      <w:ins w:id="729" w:author="Mary Asheim" w:date="2018-05-23T14:50:00Z">
        <w:r w:rsidR="00491D17">
          <w:rPr>
            <w:rFonts w:ascii="Franklin Gothic Book" w:hAnsi="Franklin Gothic Book" w:cs="Gotham-Light"/>
            <w:spacing w:val="-1"/>
          </w:rPr>
          <w:t>have allegedly violated</w:t>
        </w:r>
      </w:ins>
      <w:r w:rsidRPr="00307F0A">
        <w:rPr>
          <w:rFonts w:ascii="Franklin Gothic Book" w:hAnsi="Franklin Gothic Book" w:cs="Gotham-Light"/>
          <w:spacing w:val="-1"/>
        </w:rPr>
        <w:t xml:space="preserve"> institutional policy at Concordia College</w:t>
      </w:r>
      <w:r w:rsidR="00E30808">
        <w:rPr>
          <w:rFonts w:ascii="Franklin Gothic Book" w:hAnsi="Franklin Gothic Book" w:cs="Gotham-Light"/>
          <w:spacing w:val="-1"/>
        </w:rPr>
        <w:t>,</w:t>
      </w:r>
      <w:r w:rsidRPr="00307F0A">
        <w:rPr>
          <w:rFonts w:ascii="Franklin Gothic Book" w:hAnsi="Franklin Gothic Book" w:cs="Gotham-Light"/>
          <w:spacing w:val="-1"/>
        </w:rPr>
        <w:t xml:space="preserve"> Minnesota State University Moorhead</w:t>
      </w:r>
      <w:r w:rsidR="00E30808">
        <w:rPr>
          <w:rFonts w:ascii="Franklin Gothic Book" w:hAnsi="Franklin Gothic Book" w:cs="Gotham-Light"/>
          <w:spacing w:val="-1"/>
        </w:rPr>
        <w:t xml:space="preserve">, Minnesota State Community and Technical College, </w:t>
      </w:r>
      <w:r w:rsidR="00831D5B">
        <w:rPr>
          <w:rFonts w:ascii="Franklin Gothic Book" w:hAnsi="Franklin Gothic Book" w:cs="Gotham-Light"/>
          <w:spacing w:val="-1"/>
        </w:rPr>
        <w:t>or</w:t>
      </w:r>
      <w:r w:rsidR="00E30808">
        <w:rPr>
          <w:rFonts w:ascii="Franklin Gothic Book" w:hAnsi="Franklin Gothic Book" w:cs="Gotham-Light"/>
          <w:spacing w:val="-1"/>
        </w:rPr>
        <w:t xml:space="preserve"> </w:t>
      </w:r>
      <w:r w:rsidR="00831D5B">
        <w:rPr>
          <w:rFonts w:ascii="Franklin Gothic Book" w:hAnsi="Franklin Gothic Book" w:cs="Gotham-Light"/>
          <w:spacing w:val="-1"/>
        </w:rPr>
        <w:t>North Dakota State College of Science</w:t>
      </w:r>
      <w:r w:rsidRPr="00307F0A">
        <w:rPr>
          <w:rFonts w:ascii="Franklin Gothic Book" w:hAnsi="Franklin Gothic Book" w:cs="Gotham-Light"/>
          <w:spacing w:val="-1"/>
        </w:rPr>
        <w:t xml:space="preserve"> </w:t>
      </w:r>
      <w:del w:id="730" w:author="Mary Asheim" w:date="2018-05-23T14:51:00Z">
        <w:r w:rsidRPr="00307F0A" w:rsidDel="00491D17">
          <w:rPr>
            <w:rFonts w:ascii="Franklin Gothic Book" w:hAnsi="Franklin Gothic Book" w:cs="Gotham-Light"/>
            <w:spacing w:val="-1"/>
          </w:rPr>
          <w:delText xml:space="preserve">will be referred to NDSU and </w:delText>
        </w:r>
      </w:del>
      <w:r w:rsidRPr="00307F0A">
        <w:rPr>
          <w:rFonts w:ascii="Franklin Gothic Book" w:hAnsi="Franklin Gothic Book" w:cs="Gotham-Light"/>
          <w:spacing w:val="-1"/>
        </w:rPr>
        <w:t xml:space="preserve">may be subject to action under this </w:t>
      </w:r>
      <w:r w:rsidR="004E7228">
        <w:rPr>
          <w:rFonts w:ascii="Franklin Gothic Book" w:hAnsi="Franklin Gothic Book" w:cs="Gotham-Light"/>
          <w:spacing w:val="-1"/>
        </w:rPr>
        <w:t>C</w:t>
      </w:r>
      <w:r w:rsidRPr="00307F0A">
        <w:rPr>
          <w:rFonts w:ascii="Franklin Gothic Book" w:hAnsi="Franklin Gothic Book" w:cs="Gotham-Light"/>
          <w:spacing w:val="-1"/>
        </w:rPr>
        <w:t>ode.</w:t>
      </w:r>
    </w:p>
    <w:p w14:paraId="6C241F62" w14:textId="77777777" w:rsidR="00ED0CD3" w:rsidRPr="00307F0A" w:rsidRDefault="00ED0CD3" w:rsidP="00060362">
      <w:pPr>
        <w:pStyle w:val="BasicParagraph"/>
        <w:rPr>
          <w:rFonts w:ascii="Franklin Gothic Book" w:hAnsi="Franklin Gothic Book" w:cs="Gotham-Light"/>
          <w:spacing w:val="-1"/>
        </w:rPr>
      </w:pPr>
    </w:p>
    <w:p w14:paraId="40D4D595" w14:textId="040C1350" w:rsidR="00914405" w:rsidRPr="00307F0A" w:rsidRDefault="00466132" w:rsidP="00C77C6B">
      <w:pPr>
        <w:pStyle w:val="BasicParagraph"/>
        <w:ind w:firstLine="720"/>
        <w:outlineLvl w:val="1"/>
        <w:rPr>
          <w:rFonts w:ascii="Franklin Gothic Book" w:hAnsi="Franklin Gothic Book" w:cs="Gotham-Bold"/>
          <w:b/>
          <w:bCs/>
          <w:spacing w:val="-1"/>
        </w:rPr>
      </w:pPr>
      <w:bookmarkStart w:id="731" w:name="_Toc522089234"/>
      <w:r w:rsidRPr="00307F0A">
        <w:rPr>
          <w:rFonts w:ascii="Franklin Gothic Book" w:hAnsi="Franklin Gothic Book" w:cs="Gotham-Bold"/>
          <w:b/>
          <w:bCs/>
          <w:spacing w:val="-1"/>
        </w:rPr>
        <w:t>2.</w:t>
      </w:r>
      <w:del w:id="732" w:author="Mary Asheim" w:date="2018-05-30T14:20:00Z">
        <w:r w:rsidR="00BB66E5" w:rsidRPr="00307F0A" w:rsidDel="008C4568">
          <w:rPr>
            <w:rFonts w:ascii="Franklin Gothic Book" w:hAnsi="Franklin Gothic Book" w:cs="Gotham-Bold"/>
            <w:b/>
            <w:bCs/>
            <w:spacing w:val="-1"/>
          </w:rPr>
          <w:delText>6</w:delText>
        </w:r>
        <w:r w:rsidR="00914405" w:rsidRPr="00307F0A" w:rsidDel="008C4568">
          <w:rPr>
            <w:rFonts w:ascii="Franklin Gothic Book" w:hAnsi="Franklin Gothic Book" w:cs="Gotham-Bold"/>
            <w:b/>
            <w:bCs/>
            <w:spacing w:val="-1"/>
          </w:rPr>
          <w:delText xml:space="preserve"> </w:delText>
        </w:r>
        <w:r w:rsidR="00C07381" w:rsidRPr="00307F0A" w:rsidDel="008C4568">
          <w:rPr>
            <w:rFonts w:ascii="Franklin Gothic Book" w:hAnsi="Franklin Gothic Book" w:cs="Gotham-Bold"/>
            <w:b/>
            <w:bCs/>
            <w:spacing w:val="-1"/>
          </w:rPr>
          <w:delText xml:space="preserve"> </w:delText>
        </w:r>
      </w:del>
      <w:ins w:id="733" w:author="Mary Asheim" w:date="2018-05-30T14:20:00Z">
        <w:r w:rsidR="008C4568">
          <w:rPr>
            <w:rFonts w:ascii="Franklin Gothic Book" w:hAnsi="Franklin Gothic Book" w:cs="Gotham-Bold"/>
            <w:b/>
            <w:bCs/>
            <w:spacing w:val="-1"/>
          </w:rPr>
          <w:t>7</w:t>
        </w:r>
        <w:r w:rsidR="008C4568" w:rsidRPr="00307F0A">
          <w:rPr>
            <w:rFonts w:ascii="Franklin Gothic Book" w:hAnsi="Franklin Gothic Book" w:cs="Gotham-Bold"/>
            <w:b/>
            <w:bCs/>
            <w:spacing w:val="-1"/>
          </w:rPr>
          <w:t xml:space="preserve">  </w:t>
        </w:r>
      </w:ins>
      <w:r w:rsidR="00060362">
        <w:rPr>
          <w:rFonts w:ascii="Franklin Gothic Book" w:hAnsi="Franklin Gothic Book" w:cs="Gotham-Bold"/>
          <w:b/>
          <w:bCs/>
          <w:spacing w:val="-1"/>
        </w:rPr>
        <w:tab/>
      </w:r>
      <w:r w:rsidR="00914405" w:rsidRPr="00307F0A">
        <w:rPr>
          <w:rFonts w:ascii="Franklin Gothic Book" w:hAnsi="Franklin Gothic Book" w:cs="Gotham-Bold"/>
          <w:b/>
          <w:bCs/>
          <w:spacing w:val="-1"/>
        </w:rPr>
        <w:t>Multiple Accountabilities</w:t>
      </w:r>
      <w:bookmarkEnd w:id="731"/>
    </w:p>
    <w:p w14:paraId="40128D05" w14:textId="5F0BE204" w:rsidR="008E2AB1" w:rsidRDefault="00914405" w:rsidP="00060362">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Because of the varying roles/relationships/responsibilities students may have within and outside of the </w:t>
      </w:r>
      <w:r w:rsidR="006A45EE">
        <w:rPr>
          <w:rFonts w:ascii="Franklin Gothic Book" w:hAnsi="Franklin Gothic Book" w:cs="Gotham-Light"/>
          <w:spacing w:val="-1"/>
        </w:rPr>
        <w:t>U</w:t>
      </w:r>
      <w:r w:rsidRPr="00307F0A">
        <w:rPr>
          <w:rFonts w:ascii="Franklin Gothic Book" w:hAnsi="Franklin Gothic Book" w:cs="Gotham-Light"/>
          <w:spacing w:val="-1"/>
        </w:rPr>
        <w:t>niversity, a student may be held accountable for prohibited conduct under other university, local, state</w:t>
      </w:r>
      <w:ins w:id="734" w:author="Mary Asheim" w:date="2018-08-03T08:33:00Z">
        <w:r w:rsidR="007530A2">
          <w:rPr>
            <w:rFonts w:ascii="Franklin Gothic Book" w:hAnsi="Franklin Gothic Book" w:cs="Gotham-Light"/>
            <w:spacing w:val="-1"/>
          </w:rPr>
          <w:t>,</w:t>
        </w:r>
      </w:ins>
      <w:r w:rsidRPr="00307F0A">
        <w:rPr>
          <w:rFonts w:ascii="Franklin Gothic Book" w:hAnsi="Franklin Gothic Book" w:cs="Gotham-Light"/>
          <w:spacing w:val="-1"/>
        </w:rPr>
        <w:t xml:space="preserve"> or federal policies/laws/jurisdictions, including relevant jurisdictions when touring and/or study</w:t>
      </w:r>
      <w:r w:rsidR="00B31D31" w:rsidRPr="00307F0A">
        <w:rPr>
          <w:rFonts w:ascii="Franklin Gothic Book" w:hAnsi="Franklin Gothic Book" w:cs="Gotham-Light"/>
          <w:spacing w:val="-1"/>
        </w:rPr>
        <w:t>ing</w:t>
      </w:r>
      <w:r w:rsidRPr="00307F0A">
        <w:rPr>
          <w:rFonts w:ascii="Franklin Gothic Book" w:hAnsi="Franklin Gothic Book" w:cs="Gotham-Light"/>
          <w:spacing w:val="-1"/>
        </w:rPr>
        <w:t xml:space="preserve"> abroad.  Examples of other areas of accountability may include:</w:t>
      </w:r>
    </w:p>
    <w:p w14:paraId="22B8D521" w14:textId="77777777" w:rsidR="00B1363E" w:rsidRPr="00307F0A" w:rsidRDefault="00B1363E" w:rsidP="00060362">
      <w:pPr>
        <w:pStyle w:val="BasicParagraph"/>
        <w:ind w:left="1440"/>
        <w:rPr>
          <w:rFonts w:ascii="Franklin Gothic Book" w:hAnsi="Franklin Gothic Book" w:cs="Gotham-Light"/>
          <w:spacing w:val="-1"/>
        </w:rPr>
      </w:pPr>
    </w:p>
    <w:p w14:paraId="27D52470" w14:textId="57A74328" w:rsidR="00914405" w:rsidRPr="00307F0A" w:rsidRDefault="00914405" w:rsidP="00060362">
      <w:pPr>
        <w:pStyle w:val="BasicParagraph"/>
        <w:numPr>
          <w:ilvl w:val="0"/>
          <w:numId w:val="1"/>
        </w:numPr>
        <w:rPr>
          <w:rFonts w:ascii="Franklin Gothic Book" w:hAnsi="Franklin Gothic Book" w:cs="Gotham-Light"/>
          <w:spacing w:val="-1"/>
        </w:rPr>
      </w:pPr>
      <w:r w:rsidRPr="00307F0A">
        <w:rPr>
          <w:rFonts w:ascii="Franklin Gothic Book" w:hAnsi="Franklin Gothic Book" w:cs="Gotham-Light"/>
          <w:spacing w:val="-1"/>
        </w:rPr>
        <w:t xml:space="preserve">Student athletes under the Student </w:t>
      </w:r>
      <w:r w:rsidR="00C42918">
        <w:rPr>
          <w:rFonts w:ascii="Franklin Gothic Book" w:hAnsi="Franklin Gothic Book" w:cs="Gotham-Light"/>
          <w:spacing w:val="-1"/>
        </w:rPr>
        <w:t>Athlete</w:t>
      </w:r>
      <w:r w:rsidR="00C42918" w:rsidRPr="00307F0A">
        <w:rPr>
          <w:rFonts w:ascii="Franklin Gothic Book" w:hAnsi="Franklin Gothic Book" w:cs="Gotham-Light"/>
          <w:spacing w:val="-1"/>
        </w:rPr>
        <w:t xml:space="preserve"> </w:t>
      </w:r>
      <w:r w:rsidRPr="00307F0A">
        <w:rPr>
          <w:rFonts w:ascii="Franklin Gothic Book" w:hAnsi="Franklin Gothic Book" w:cs="Gotham-Light"/>
          <w:spacing w:val="-1"/>
        </w:rPr>
        <w:t>Code</w:t>
      </w:r>
      <w:r w:rsidR="002635E1">
        <w:rPr>
          <w:rFonts w:ascii="Franklin Gothic Book" w:hAnsi="Franklin Gothic Book" w:cs="Gotham-Light"/>
          <w:spacing w:val="-1"/>
        </w:rPr>
        <w:t xml:space="preserve"> of Conduct</w:t>
      </w:r>
      <w:r w:rsidRPr="00307F0A">
        <w:rPr>
          <w:rFonts w:ascii="Franklin Gothic Book" w:hAnsi="Franklin Gothic Book" w:cs="Gotham-Light"/>
          <w:spacing w:val="-1"/>
        </w:rPr>
        <w:t xml:space="preserve"> </w:t>
      </w:r>
    </w:p>
    <w:p w14:paraId="36E3A12C" w14:textId="77777777" w:rsidR="00914405" w:rsidRPr="00307F0A" w:rsidRDefault="00914405" w:rsidP="00060362">
      <w:pPr>
        <w:pStyle w:val="BasicParagraph"/>
        <w:numPr>
          <w:ilvl w:val="0"/>
          <w:numId w:val="1"/>
        </w:numPr>
        <w:rPr>
          <w:rFonts w:ascii="Franklin Gothic Book" w:hAnsi="Franklin Gothic Book" w:cs="Gotham-Light"/>
          <w:spacing w:val="-1"/>
        </w:rPr>
      </w:pPr>
      <w:r w:rsidRPr="00307F0A">
        <w:rPr>
          <w:rFonts w:ascii="Franklin Gothic Book" w:hAnsi="Franklin Gothic Book" w:cs="Gotham-Light"/>
          <w:spacing w:val="-1"/>
        </w:rPr>
        <w:t>Student leaders within student organizations</w:t>
      </w:r>
    </w:p>
    <w:p w14:paraId="55AAEF92" w14:textId="77777777" w:rsidR="00914405" w:rsidRPr="00307F0A" w:rsidRDefault="00914405" w:rsidP="00060362">
      <w:pPr>
        <w:pStyle w:val="BasicParagraph"/>
        <w:numPr>
          <w:ilvl w:val="0"/>
          <w:numId w:val="1"/>
        </w:numPr>
        <w:rPr>
          <w:rFonts w:ascii="Franklin Gothic Book" w:hAnsi="Franklin Gothic Book" w:cs="Gotham-Light"/>
          <w:spacing w:val="-1"/>
        </w:rPr>
      </w:pPr>
      <w:r w:rsidRPr="00307F0A">
        <w:rPr>
          <w:rFonts w:ascii="Franklin Gothic Book" w:hAnsi="Franklin Gothic Book" w:cs="Gotham-Light"/>
          <w:spacing w:val="-1"/>
        </w:rPr>
        <w:t>Personnel actions with student employees</w:t>
      </w:r>
    </w:p>
    <w:p w14:paraId="19B5A509" w14:textId="77777777" w:rsidR="00914405" w:rsidRPr="00307F0A" w:rsidRDefault="00914405" w:rsidP="00060362">
      <w:pPr>
        <w:pStyle w:val="BasicParagraph"/>
        <w:numPr>
          <w:ilvl w:val="0"/>
          <w:numId w:val="1"/>
        </w:numPr>
        <w:rPr>
          <w:rFonts w:ascii="Franklin Gothic Book" w:hAnsi="Franklin Gothic Book" w:cs="Gotham-Light"/>
          <w:spacing w:val="-1"/>
        </w:rPr>
      </w:pPr>
      <w:r w:rsidRPr="00307F0A">
        <w:rPr>
          <w:rFonts w:ascii="Franklin Gothic Book" w:hAnsi="Franklin Gothic Book" w:cs="Gotham-Light"/>
          <w:spacing w:val="-1"/>
        </w:rPr>
        <w:lastRenderedPageBreak/>
        <w:t>Academic actions under academic programs’ professional standards</w:t>
      </w:r>
    </w:p>
    <w:p w14:paraId="6888FA72" w14:textId="77777777" w:rsidR="00A212EA" w:rsidRPr="00307F0A" w:rsidRDefault="00914405" w:rsidP="00060362">
      <w:pPr>
        <w:pStyle w:val="BasicParagraph"/>
        <w:numPr>
          <w:ilvl w:val="0"/>
          <w:numId w:val="1"/>
        </w:numPr>
        <w:rPr>
          <w:rFonts w:ascii="Franklin Gothic Book" w:hAnsi="Franklin Gothic Book" w:cs="Gotham-Light"/>
          <w:spacing w:val="-1"/>
        </w:rPr>
      </w:pPr>
      <w:r w:rsidRPr="00307F0A">
        <w:rPr>
          <w:rFonts w:ascii="Franklin Gothic Book" w:hAnsi="Franklin Gothic Book" w:cs="Gotham-Light"/>
          <w:spacing w:val="-1"/>
        </w:rPr>
        <w:t>Criminal charges or civil suits</w:t>
      </w:r>
    </w:p>
    <w:p w14:paraId="69FCDFBF" w14:textId="77777777" w:rsidR="00914405" w:rsidRPr="00307F0A" w:rsidRDefault="00914405" w:rsidP="00060362">
      <w:pPr>
        <w:pStyle w:val="BasicParagraph"/>
        <w:rPr>
          <w:rFonts w:ascii="Franklin Gothic Book" w:hAnsi="Franklin Gothic Book" w:cs="Gotham-Bold"/>
          <w:bCs/>
          <w:spacing w:val="-1"/>
        </w:rPr>
      </w:pPr>
    </w:p>
    <w:p w14:paraId="252097A7" w14:textId="67000A6E" w:rsidR="00947C7B" w:rsidRPr="00307F0A" w:rsidRDefault="00947C7B" w:rsidP="00060362">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Actions under this </w:t>
      </w:r>
      <w:r w:rsidR="004E7228">
        <w:rPr>
          <w:rFonts w:ascii="Franklin Gothic Book" w:hAnsi="Franklin Gothic Book" w:cs="Gotham-Light"/>
          <w:spacing w:val="-1"/>
        </w:rPr>
        <w:t>C</w:t>
      </w:r>
      <w:r w:rsidRPr="00307F0A">
        <w:rPr>
          <w:rFonts w:ascii="Franklin Gothic Book" w:hAnsi="Franklin Gothic Book" w:cs="Gotham-Light"/>
          <w:spacing w:val="-1"/>
        </w:rPr>
        <w:t xml:space="preserve">ode are educational (administrative) as </w:t>
      </w:r>
      <w:r w:rsidR="00BB66E5" w:rsidRPr="00307F0A">
        <w:rPr>
          <w:rFonts w:ascii="Franklin Gothic Book" w:hAnsi="Franklin Gothic Book" w:cs="Gotham-Light"/>
          <w:spacing w:val="-1"/>
        </w:rPr>
        <w:t>are</w:t>
      </w:r>
      <w:r w:rsidRPr="00307F0A">
        <w:rPr>
          <w:rFonts w:ascii="Franklin Gothic Book" w:hAnsi="Franklin Gothic Book" w:cs="Gotham-Light"/>
          <w:spacing w:val="-1"/>
        </w:rPr>
        <w:t xml:space="preserve"> other actions taken under NDSU policies.  Because the </w:t>
      </w:r>
      <w:r w:rsidR="006A45EE">
        <w:rPr>
          <w:rFonts w:ascii="Franklin Gothic Book" w:hAnsi="Franklin Gothic Book" w:cs="Gotham-Light"/>
          <w:spacing w:val="-1"/>
        </w:rPr>
        <w:t>U</w:t>
      </w:r>
      <w:r w:rsidRPr="00307F0A">
        <w:rPr>
          <w:rFonts w:ascii="Franklin Gothic Book" w:hAnsi="Franklin Gothic Book" w:cs="Gotham-Light"/>
          <w:spacing w:val="-1"/>
        </w:rPr>
        <w:t xml:space="preserve">niversity’s procedures are educational and not criminal in nature, such separate proceedings do not constitute double jeopardy.  The </w:t>
      </w:r>
      <w:r w:rsidR="006A45EE">
        <w:rPr>
          <w:rFonts w:ascii="Franklin Gothic Book" w:hAnsi="Franklin Gothic Book" w:cs="Gotham-Light"/>
          <w:spacing w:val="-1"/>
        </w:rPr>
        <w:t>U</w:t>
      </w:r>
      <w:r w:rsidRPr="00307F0A">
        <w:rPr>
          <w:rFonts w:ascii="Franklin Gothic Book" w:hAnsi="Franklin Gothic Book" w:cs="Gotham-Light"/>
          <w:spacing w:val="-1"/>
        </w:rPr>
        <w:t xml:space="preserve">niversity may proceed under this </w:t>
      </w:r>
      <w:r w:rsidR="004E7228">
        <w:rPr>
          <w:rFonts w:ascii="Franklin Gothic Book" w:hAnsi="Franklin Gothic Book" w:cs="Gotham-Light"/>
          <w:spacing w:val="-1"/>
        </w:rPr>
        <w:t>C</w:t>
      </w:r>
      <w:r w:rsidRPr="00307F0A">
        <w:rPr>
          <w:rFonts w:ascii="Franklin Gothic Book" w:hAnsi="Franklin Gothic Book" w:cs="Gotham-Light"/>
          <w:spacing w:val="-1"/>
        </w:rPr>
        <w:t>ode before, during</w:t>
      </w:r>
      <w:ins w:id="735" w:author="Mary Asheim" w:date="2018-08-03T08:32:00Z">
        <w:r w:rsidR="007530A2">
          <w:rPr>
            <w:rFonts w:ascii="Franklin Gothic Book" w:hAnsi="Franklin Gothic Book" w:cs="Gotham-Light"/>
            <w:spacing w:val="-1"/>
          </w:rPr>
          <w:t>,</w:t>
        </w:r>
      </w:ins>
      <w:r w:rsidRPr="00307F0A">
        <w:rPr>
          <w:rFonts w:ascii="Franklin Gothic Book" w:hAnsi="Franklin Gothic Book" w:cs="Gotham-Light"/>
          <w:spacing w:val="-1"/>
        </w:rPr>
        <w:t xml:space="preserve"> or after the other NDSU administrative processes</w:t>
      </w:r>
      <w:del w:id="736" w:author="Mary Asheim" w:date="2018-08-08T08:58:00Z">
        <w:r w:rsidRPr="00307F0A" w:rsidDel="008B2B89">
          <w:rPr>
            <w:rFonts w:ascii="Franklin Gothic Book" w:hAnsi="Franklin Gothic Book" w:cs="Gotham-Light"/>
            <w:spacing w:val="-1"/>
          </w:rPr>
          <w:delText>,</w:delText>
        </w:r>
      </w:del>
      <w:r w:rsidRPr="00307F0A">
        <w:rPr>
          <w:rFonts w:ascii="Franklin Gothic Book" w:hAnsi="Franklin Gothic Book" w:cs="Gotham-Light"/>
          <w:spacing w:val="-1"/>
        </w:rPr>
        <w:t xml:space="preserve"> or legal proceedings</w:t>
      </w:r>
      <w:del w:id="737" w:author="Mary Asheim" w:date="2018-08-08T08:58:00Z">
        <w:r w:rsidR="00B119CA" w:rsidDel="008B2B89">
          <w:rPr>
            <w:rFonts w:ascii="Franklin Gothic Book" w:hAnsi="Franklin Gothic Book" w:cs="Gotham-Light"/>
            <w:spacing w:val="-1"/>
          </w:rPr>
          <w:delText>;</w:delText>
        </w:r>
      </w:del>
      <w:ins w:id="738" w:author="Mary Asheim" w:date="2018-08-08T08:58:00Z">
        <w:r w:rsidR="008B2B89">
          <w:rPr>
            <w:rFonts w:ascii="Franklin Gothic Book" w:hAnsi="Franklin Gothic Book" w:cs="Gotham-Light"/>
            <w:spacing w:val="-1"/>
          </w:rPr>
          <w:t>.</w:t>
        </w:r>
      </w:ins>
      <w:r w:rsidR="00B119CA" w:rsidRPr="00307F0A">
        <w:rPr>
          <w:rFonts w:ascii="Franklin Gothic Book" w:hAnsi="Franklin Gothic Book" w:cs="Gotham-Light"/>
          <w:spacing w:val="-1"/>
        </w:rPr>
        <w:t xml:space="preserve"> </w:t>
      </w:r>
      <w:r w:rsidR="00B119CA">
        <w:rPr>
          <w:rFonts w:ascii="Franklin Gothic Book" w:hAnsi="Franklin Gothic Book" w:cs="Gotham-Light"/>
          <w:spacing w:val="-1"/>
        </w:rPr>
        <w:t>NDSU</w:t>
      </w:r>
      <w:r w:rsidR="00B119CA" w:rsidRPr="00307F0A">
        <w:rPr>
          <w:rFonts w:ascii="Franklin Gothic Book" w:hAnsi="Franklin Gothic Book" w:cs="Gotham-Light"/>
          <w:spacing w:val="-1"/>
        </w:rPr>
        <w:t xml:space="preserve"> </w:t>
      </w:r>
      <w:r w:rsidRPr="00307F0A">
        <w:rPr>
          <w:rFonts w:ascii="Franklin Gothic Book" w:hAnsi="Franklin Gothic Book" w:cs="Gotham-Light"/>
          <w:spacing w:val="-1"/>
        </w:rPr>
        <w:t xml:space="preserve">does not typically wait for a court </w:t>
      </w:r>
      <w:del w:id="739" w:author="Mary Asheim" w:date="2018-05-24T07:41:00Z">
        <w:r w:rsidRPr="00307F0A" w:rsidDel="00C602EC">
          <w:rPr>
            <w:rFonts w:ascii="Franklin Gothic Book" w:hAnsi="Franklin Gothic Book" w:cs="Gotham-Light"/>
            <w:spacing w:val="-1"/>
          </w:rPr>
          <w:delText>finding</w:delText>
        </w:r>
        <w:r w:rsidR="00B119CA" w:rsidDel="00C602EC">
          <w:rPr>
            <w:rFonts w:ascii="Franklin Gothic Book" w:hAnsi="Franklin Gothic Book" w:cs="Gotham-Light"/>
            <w:spacing w:val="-1"/>
          </w:rPr>
          <w:delText xml:space="preserve"> </w:delText>
        </w:r>
      </w:del>
      <w:ins w:id="740" w:author="Mary Asheim" w:date="2018-05-24T07:41:00Z">
        <w:r w:rsidR="00C602EC">
          <w:rPr>
            <w:rFonts w:ascii="Franklin Gothic Book" w:hAnsi="Franklin Gothic Book" w:cs="Gotham-Light"/>
            <w:spacing w:val="-1"/>
          </w:rPr>
          <w:t xml:space="preserve">judgment </w:t>
        </w:r>
      </w:ins>
      <w:r w:rsidR="00B119CA">
        <w:rPr>
          <w:rFonts w:ascii="Franklin Gothic Book" w:hAnsi="Franklin Gothic Book" w:cs="Gotham-Light"/>
          <w:spacing w:val="-1"/>
        </w:rPr>
        <w:t>prior to proceeding with University process</w:t>
      </w:r>
      <w:r w:rsidRPr="00307F0A">
        <w:rPr>
          <w:rFonts w:ascii="Franklin Gothic Book" w:hAnsi="Franklin Gothic Book" w:cs="Gotham-Light"/>
          <w:spacing w:val="-1"/>
        </w:rPr>
        <w:t xml:space="preserve">.  Findings under this </w:t>
      </w:r>
      <w:r w:rsidR="004E7228">
        <w:rPr>
          <w:rFonts w:ascii="Franklin Gothic Book" w:hAnsi="Franklin Gothic Book" w:cs="Gotham-Light"/>
          <w:spacing w:val="-1"/>
        </w:rPr>
        <w:t>C</w:t>
      </w:r>
      <w:r w:rsidRPr="00307F0A">
        <w:rPr>
          <w:rFonts w:ascii="Franklin Gothic Book" w:hAnsi="Franklin Gothic Book" w:cs="Gotham-Light"/>
          <w:spacing w:val="-1"/>
        </w:rPr>
        <w:t>ode may differ from judgments in criminal courts.</w:t>
      </w:r>
      <w:ins w:id="741" w:author="Mary Asheim" w:date="2018-05-23T14:51:00Z">
        <w:r w:rsidR="00491D17">
          <w:rPr>
            <w:rFonts w:ascii="Franklin Gothic Book" w:hAnsi="Franklin Gothic Book" w:cs="Gotham-Light"/>
            <w:spacing w:val="-1"/>
          </w:rPr>
          <w:t xml:space="preserve">  </w:t>
        </w:r>
      </w:ins>
      <w:ins w:id="742" w:author="Mary Asheim" w:date="2018-05-24T07:41:00Z">
        <w:r w:rsidR="00C602EC">
          <w:rPr>
            <w:rFonts w:ascii="Franklin Gothic Book" w:hAnsi="Franklin Gothic Book" w:cs="Gotham-Light"/>
            <w:spacing w:val="-1"/>
          </w:rPr>
          <w:t>Court judgments are not determinative of University findings</w:t>
        </w:r>
      </w:ins>
      <w:ins w:id="743" w:author="Mary Asheim" w:date="2018-05-23T14:51:00Z">
        <w:r w:rsidR="00491D17">
          <w:rPr>
            <w:rFonts w:ascii="Franklin Gothic Book" w:hAnsi="Franklin Gothic Book" w:cs="Gotham-Light"/>
            <w:spacing w:val="-1"/>
          </w:rPr>
          <w:t>.</w:t>
        </w:r>
      </w:ins>
    </w:p>
    <w:p w14:paraId="6E669F68" w14:textId="1D7F9FC2" w:rsidR="00947C7B" w:rsidRPr="00307F0A" w:rsidDel="00C52CAE" w:rsidRDefault="00947C7B" w:rsidP="00060362">
      <w:pPr>
        <w:pStyle w:val="BasicParagraph"/>
        <w:rPr>
          <w:del w:id="744" w:author="Mary Asheim" w:date="2018-07-30T15:42:00Z"/>
          <w:rFonts w:ascii="Franklin Gothic Book" w:hAnsi="Franklin Gothic Book" w:cs="Gotham-Bold"/>
          <w:bCs/>
          <w:spacing w:val="-1"/>
        </w:rPr>
      </w:pPr>
    </w:p>
    <w:p w14:paraId="71FE4C65" w14:textId="080A3308" w:rsidR="00A212EA" w:rsidRPr="00307F0A" w:rsidDel="00491D17" w:rsidRDefault="00576FFC" w:rsidP="00C77C6B">
      <w:pPr>
        <w:pStyle w:val="BasicParagraph"/>
        <w:ind w:firstLine="720"/>
        <w:outlineLvl w:val="1"/>
        <w:rPr>
          <w:del w:id="745" w:author="Mary Asheim" w:date="2018-05-23T14:54:00Z"/>
          <w:rFonts w:ascii="Franklin Gothic Book" w:hAnsi="Franklin Gothic Book" w:cs="Gotham-Bold"/>
          <w:b/>
          <w:bCs/>
          <w:spacing w:val="-1"/>
        </w:rPr>
      </w:pPr>
      <w:del w:id="746" w:author="Mary Asheim" w:date="2018-05-23T14:54:00Z">
        <w:r w:rsidRPr="00307F0A" w:rsidDel="00491D17">
          <w:rPr>
            <w:rFonts w:ascii="Franklin Gothic Book" w:hAnsi="Franklin Gothic Book" w:cs="Gotham-Bold"/>
            <w:b/>
            <w:bCs/>
            <w:spacing w:val="-1"/>
          </w:rPr>
          <w:delText>2.</w:delText>
        </w:r>
        <w:r w:rsidR="00BB66E5" w:rsidRPr="00307F0A" w:rsidDel="00491D17">
          <w:rPr>
            <w:rFonts w:ascii="Franklin Gothic Book" w:hAnsi="Franklin Gothic Book" w:cs="Gotham-Bold"/>
            <w:b/>
            <w:bCs/>
            <w:spacing w:val="-1"/>
          </w:rPr>
          <w:delText xml:space="preserve">7 </w:delText>
        </w:r>
        <w:r w:rsidR="00C07381" w:rsidRPr="00307F0A" w:rsidDel="00491D17">
          <w:rPr>
            <w:rFonts w:ascii="Franklin Gothic Book" w:hAnsi="Franklin Gothic Book" w:cs="Gotham-Bold"/>
            <w:b/>
            <w:bCs/>
            <w:spacing w:val="-1"/>
          </w:rPr>
          <w:delText xml:space="preserve"> </w:delText>
        </w:r>
        <w:r w:rsidR="00060362" w:rsidDel="00491D17">
          <w:rPr>
            <w:rFonts w:ascii="Franklin Gothic Book" w:hAnsi="Franklin Gothic Book" w:cs="Gotham-Bold"/>
            <w:b/>
            <w:bCs/>
            <w:spacing w:val="-1"/>
          </w:rPr>
          <w:tab/>
        </w:r>
        <w:r w:rsidR="00A212EA" w:rsidRPr="00307F0A" w:rsidDel="00491D17">
          <w:rPr>
            <w:rFonts w:ascii="Franklin Gothic Book" w:hAnsi="Franklin Gothic Book" w:cs="Gotham-Bold"/>
            <w:b/>
            <w:bCs/>
            <w:spacing w:val="-1"/>
          </w:rPr>
          <w:delText>Financial Responsibility</w:delText>
        </w:r>
      </w:del>
    </w:p>
    <w:p w14:paraId="43C5A305" w14:textId="603851CD" w:rsidR="00A212EA" w:rsidRPr="00307F0A" w:rsidDel="00491D17" w:rsidRDefault="00A212EA" w:rsidP="00060362">
      <w:pPr>
        <w:pStyle w:val="BasicParagraph"/>
        <w:ind w:left="1440"/>
        <w:rPr>
          <w:del w:id="747" w:author="Mary Asheim" w:date="2018-05-23T14:54:00Z"/>
          <w:rFonts w:ascii="Franklin Gothic Book" w:hAnsi="Franklin Gothic Book" w:cs="Gotham-Light"/>
          <w:spacing w:val="-1"/>
        </w:rPr>
      </w:pPr>
      <w:del w:id="748" w:author="Mary Asheim" w:date="2018-05-23T14:54:00Z">
        <w:r w:rsidRPr="00307F0A" w:rsidDel="00491D17">
          <w:rPr>
            <w:rFonts w:ascii="Franklin Gothic Book" w:hAnsi="Franklin Gothic Book" w:cs="Gotham-Light"/>
            <w:spacing w:val="-1"/>
          </w:rPr>
          <w:delText>All students must pay in full any debts to NDSU</w:delText>
        </w:r>
        <w:r w:rsidR="000C6E0A" w:rsidRPr="00307F0A" w:rsidDel="00491D17">
          <w:rPr>
            <w:rFonts w:ascii="Franklin Gothic Book" w:hAnsi="Franklin Gothic Book" w:cs="Gotham-Light"/>
            <w:spacing w:val="-1"/>
          </w:rPr>
          <w:delText>.</w:delText>
        </w:r>
        <w:r w:rsidRPr="00307F0A" w:rsidDel="00491D17">
          <w:rPr>
            <w:rFonts w:ascii="Franklin Gothic Book" w:hAnsi="Franklin Gothic Book" w:cs="Gotham-Light"/>
            <w:spacing w:val="-1"/>
          </w:rPr>
          <w:delText xml:space="preserve"> For the complete text of the NDSU Collection Policy, please consult the Customer Account Services staff or </w:delText>
        </w:r>
        <w:commentRangeStart w:id="749"/>
        <w:r w:rsidR="00655577" w:rsidDel="00491D17">
          <w:fldChar w:fldCharType="begin"/>
        </w:r>
        <w:r w:rsidR="00655577" w:rsidDel="00491D17">
          <w:delInstrText xml:space="preserve"> HYPERLINK "https://www.ndsu.edu/fileadmin/policy/513.pdf" </w:delInstrText>
        </w:r>
        <w:r w:rsidR="00655577" w:rsidDel="00491D17">
          <w:fldChar w:fldCharType="separate"/>
        </w:r>
        <w:r w:rsidR="004B5174" w:rsidRPr="00F943D5" w:rsidDel="00491D17">
          <w:rPr>
            <w:rStyle w:val="Hyperlink"/>
            <w:rFonts w:ascii="Franklin Gothic Book" w:hAnsi="Franklin Gothic Book" w:cs="Gotham-Light"/>
            <w:spacing w:val="-1"/>
          </w:rPr>
          <w:delText>NDSU Policy 513, NDSU Collection Policy</w:delText>
        </w:r>
        <w:r w:rsidR="00655577" w:rsidDel="00491D17">
          <w:rPr>
            <w:rStyle w:val="Hyperlink"/>
            <w:rFonts w:ascii="Franklin Gothic Book" w:hAnsi="Franklin Gothic Book" w:cs="Gotham-Light"/>
            <w:spacing w:val="-1"/>
          </w:rPr>
          <w:fldChar w:fldCharType="end"/>
        </w:r>
        <w:r w:rsidR="003D67ED" w:rsidDel="00491D17">
          <w:rPr>
            <w:rFonts w:ascii="Franklin Gothic Book" w:hAnsi="Franklin Gothic Book" w:cs="Gotham-Light"/>
            <w:spacing w:val="-1"/>
          </w:rPr>
          <w:delText>.</w:delText>
        </w:r>
      </w:del>
      <w:commentRangeEnd w:id="749"/>
      <w:r w:rsidR="00491D17">
        <w:rPr>
          <w:rStyle w:val="CommentReference"/>
          <w:rFonts w:ascii="Times" w:eastAsia="Times New Roman" w:hAnsi="Times" w:cs="Times New Roman"/>
          <w:color w:val="auto"/>
        </w:rPr>
        <w:commentReference w:id="749"/>
      </w:r>
    </w:p>
    <w:p w14:paraId="100BD90D" w14:textId="6BA70395" w:rsidR="00A212EA" w:rsidRPr="00307F0A" w:rsidDel="00491D17" w:rsidRDefault="00A212EA" w:rsidP="00060362">
      <w:pPr>
        <w:pStyle w:val="BasicParagraph"/>
        <w:rPr>
          <w:del w:id="750" w:author="Mary Asheim" w:date="2018-05-23T14:54:00Z"/>
          <w:rFonts w:ascii="Franklin Gothic Book" w:hAnsi="Franklin Gothic Book" w:cs="Gotham-Light"/>
          <w:spacing w:val="-1"/>
        </w:rPr>
      </w:pPr>
    </w:p>
    <w:p w14:paraId="31928038" w14:textId="52D77397" w:rsidR="00A212EA" w:rsidRPr="00307F0A" w:rsidDel="00491D17" w:rsidRDefault="00A212EA" w:rsidP="00060362">
      <w:pPr>
        <w:pStyle w:val="BasicParagraph"/>
        <w:ind w:left="1440"/>
        <w:rPr>
          <w:del w:id="751" w:author="Mary Asheim" w:date="2018-05-23T14:54:00Z"/>
          <w:rFonts w:ascii="Franklin Gothic Book" w:hAnsi="Franklin Gothic Book" w:cs="Gotham-Light"/>
          <w:spacing w:val="-1"/>
        </w:rPr>
      </w:pPr>
      <w:del w:id="752" w:author="Mary Asheim" w:date="2018-05-23T14:54:00Z">
        <w:r w:rsidRPr="00307F0A" w:rsidDel="00491D17">
          <w:rPr>
            <w:rFonts w:ascii="Franklin Gothic Book" w:hAnsi="Franklin Gothic Book" w:cs="Gotham-Light"/>
            <w:spacing w:val="-1"/>
          </w:rPr>
          <w:delText>NDSU bears no responsibility for financial obligations of individual students or student organizations. Any debts incurred, either on or off campus, by students or student groups will be the responsibility of the individual, organization and its leadership. In the event an organization dissolves and is no longer in existence, individuals holding leadership positions at the time the debt was incurred will maintain responsibility for settling outstanding debts.</w:delText>
        </w:r>
      </w:del>
    </w:p>
    <w:p w14:paraId="5C4DBC88" w14:textId="2E7A5866" w:rsidR="00A212EA" w:rsidRPr="00307F0A" w:rsidDel="00491D17" w:rsidRDefault="00A212EA" w:rsidP="00060362">
      <w:pPr>
        <w:pStyle w:val="BasicParagraph"/>
        <w:rPr>
          <w:del w:id="753" w:author="Mary Asheim" w:date="2018-05-23T14:54:00Z"/>
          <w:rFonts w:ascii="Franklin Gothic Book" w:hAnsi="Franklin Gothic Book" w:cs="Gotham-Light"/>
          <w:spacing w:val="-1"/>
        </w:rPr>
      </w:pPr>
    </w:p>
    <w:p w14:paraId="2D46A598" w14:textId="5A3177D3" w:rsidR="00A212EA" w:rsidDel="00491D17" w:rsidRDefault="00A212EA" w:rsidP="00F96CEE">
      <w:pPr>
        <w:pStyle w:val="BasicParagraph"/>
        <w:ind w:left="1440"/>
        <w:rPr>
          <w:del w:id="754" w:author="Mary Asheim" w:date="2018-05-23T14:54:00Z"/>
          <w:rFonts w:ascii="Franklin Gothic Book" w:hAnsi="Franklin Gothic Book" w:cs="Gotham-Light"/>
          <w:spacing w:val="-1"/>
        </w:rPr>
      </w:pPr>
      <w:del w:id="755" w:author="Mary Asheim" w:date="2018-05-23T14:54:00Z">
        <w:r w:rsidRPr="00307F0A" w:rsidDel="00491D17">
          <w:rPr>
            <w:rFonts w:ascii="Franklin Gothic Book" w:hAnsi="Franklin Gothic Book" w:cs="Gotham-Light"/>
            <w:spacing w:val="-1"/>
          </w:rPr>
          <w:delText>NDSU will normally take no action on behalf of creditors in the case of debts incurred by students, student organizations or other student groups. NDSU officials will not use the power of the state to act as a collection agency</w:delText>
        </w:r>
        <w:r w:rsidR="00F96CEE" w:rsidDel="00491D17">
          <w:rPr>
            <w:rFonts w:ascii="Franklin Gothic Book" w:hAnsi="Franklin Gothic Book" w:cs="Gotham-Light"/>
            <w:spacing w:val="-1"/>
          </w:rPr>
          <w:delText xml:space="preserve"> for private debts of students.</w:delText>
        </w:r>
      </w:del>
    </w:p>
    <w:p w14:paraId="0A4B792F" w14:textId="77777777" w:rsidR="00F96CEE" w:rsidRPr="00F96CEE" w:rsidRDefault="00F96CEE" w:rsidP="00F96CEE">
      <w:pPr>
        <w:pStyle w:val="BasicParagraph"/>
        <w:ind w:left="1440"/>
        <w:rPr>
          <w:rFonts w:ascii="Franklin Gothic Book" w:hAnsi="Franklin Gothic Book" w:cs="Gotham-Light"/>
          <w:spacing w:val="-1"/>
        </w:rPr>
      </w:pPr>
    </w:p>
    <w:p w14:paraId="08934771" w14:textId="540746A1" w:rsidR="00ED0CD3" w:rsidRPr="00060362" w:rsidRDefault="00576FFC" w:rsidP="00C77C6B">
      <w:pPr>
        <w:pStyle w:val="BasicParagraph"/>
        <w:ind w:firstLine="720"/>
        <w:outlineLvl w:val="1"/>
        <w:rPr>
          <w:rFonts w:ascii="Franklin Gothic Book" w:hAnsi="Franklin Gothic Book" w:cs="Gotham-Bold"/>
          <w:b/>
          <w:bCs/>
          <w:spacing w:val="-1"/>
        </w:rPr>
      </w:pPr>
      <w:bookmarkStart w:id="756" w:name="_Toc522089235"/>
      <w:r w:rsidRPr="00307F0A">
        <w:rPr>
          <w:rFonts w:ascii="Franklin Gothic Book" w:hAnsi="Franklin Gothic Book" w:cs="Gotham-Bold"/>
          <w:b/>
          <w:bCs/>
          <w:spacing w:val="-1"/>
        </w:rPr>
        <w:t>2.</w:t>
      </w:r>
      <w:r w:rsidR="0003726B">
        <w:rPr>
          <w:rFonts w:ascii="Franklin Gothic Book" w:hAnsi="Franklin Gothic Book" w:cs="Gotham-Bold"/>
          <w:b/>
          <w:bCs/>
          <w:spacing w:val="-1"/>
        </w:rPr>
        <w:t>8</w:t>
      </w:r>
      <w:r w:rsidR="0003726B" w:rsidRPr="00307F0A">
        <w:rPr>
          <w:rFonts w:ascii="Franklin Gothic Book" w:hAnsi="Franklin Gothic Book" w:cs="Gotham-Bold"/>
          <w:b/>
          <w:bCs/>
          <w:spacing w:val="-1"/>
        </w:rPr>
        <w:t xml:space="preserve">  </w:t>
      </w:r>
      <w:r w:rsidR="00060362">
        <w:rPr>
          <w:rFonts w:ascii="Franklin Gothic Book" w:hAnsi="Franklin Gothic Book" w:cs="Gotham-Bold"/>
          <w:b/>
          <w:bCs/>
          <w:spacing w:val="-1"/>
        </w:rPr>
        <w:tab/>
      </w:r>
      <w:r w:rsidR="00ED0CD3" w:rsidRPr="00307F0A">
        <w:rPr>
          <w:rFonts w:ascii="Franklin Gothic Book" w:hAnsi="Franklin Gothic Book" w:cs="Gotham-Bold"/>
          <w:b/>
          <w:bCs/>
          <w:spacing w:val="-1"/>
        </w:rPr>
        <w:t>Bias-Motivated Violations</w:t>
      </w:r>
      <w:bookmarkEnd w:id="756"/>
    </w:p>
    <w:p w14:paraId="15286BF5" w14:textId="540DBF15" w:rsidR="00ED0CD3" w:rsidRPr="00307F0A" w:rsidRDefault="00ED0CD3" w:rsidP="00060362">
      <w:pPr>
        <w:pStyle w:val="BasicParagraph"/>
        <w:ind w:left="1440"/>
        <w:rPr>
          <w:rFonts w:ascii="Franklin Gothic Book" w:hAnsi="Franklin Gothic Book" w:cs="Gotham-Light"/>
          <w:color w:val="auto"/>
          <w:spacing w:val="-1"/>
        </w:rPr>
      </w:pPr>
      <w:r w:rsidRPr="00307F0A">
        <w:rPr>
          <w:rFonts w:ascii="Franklin Gothic Book" w:hAnsi="Franklin Gothic Book" w:cs="Gotham-Light"/>
          <w:spacing w:val="-1"/>
        </w:rPr>
        <w:t xml:space="preserve">Any </w:t>
      </w:r>
      <w:r w:rsidR="004E7228">
        <w:rPr>
          <w:rFonts w:ascii="Franklin Gothic Book" w:hAnsi="Franklin Gothic Book" w:cs="Gotham-Light"/>
          <w:spacing w:val="-1"/>
        </w:rPr>
        <w:t>C</w:t>
      </w:r>
      <w:r w:rsidRPr="00307F0A">
        <w:rPr>
          <w:rFonts w:ascii="Franklin Gothic Book" w:hAnsi="Franklin Gothic Book" w:cs="Gotham-Light"/>
          <w:spacing w:val="-1"/>
        </w:rPr>
        <w:t>ode violation that is determined to have been motivated</w:t>
      </w:r>
      <w:r w:rsidR="003B1EB3" w:rsidRPr="00307F0A">
        <w:rPr>
          <w:rFonts w:ascii="Franklin Gothic Book" w:hAnsi="Franklin Gothic Book" w:cs="Gotham-Light"/>
          <w:spacing w:val="-1"/>
        </w:rPr>
        <w:t xml:space="preserve"> </w:t>
      </w:r>
      <w:r w:rsidRPr="00307F0A">
        <w:rPr>
          <w:rFonts w:ascii="Franklin Gothic Book" w:hAnsi="Franklin Gothic Book" w:cs="Gotham-Light"/>
          <w:spacing w:val="-1"/>
        </w:rPr>
        <w:t xml:space="preserve">by </w:t>
      </w:r>
      <w:del w:id="757" w:author="Mary Asheim" w:date="2018-05-23T14:57:00Z">
        <w:r w:rsidRPr="00307F0A" w:rsidDel="00E926A2">
          <w:rPr>
            <w:rFonts w:ascii="Franklin Gothic Book" w:hAnsi="Franklin Gothic Book" w:cs="Gotham-Light"/>
            <w:spacing w:val="-1"/>
          </w:rPr>
          <w:delText xml:space="preserve">hate </w:delText>
        </w:r>
      </w:del>
      <w:ins w:id="758" w:author="Mary Asheim" w:date="2018-05-23T14:57:00Z">
        <w:r w:rsidR="00E926A2">
          <w:rPr>
            <w:rFonts w:ascii="Franklin Gothic Book" w:hAnsi="Franklin Gothic Book" w:cs="Gotham-Light"/>
            <w:spacing w:val="-1"/>
          </w:rPr>
          <w:t>bias</w:t>
        </w:r>
        <w:r w:rsidR="00E926A2" w:rsidRPr="00307F0A">
          <w:rPr>
            <w:rFonts w:ascii="Franklin Gothic Book" w:hAnsi="Franklin Gothic Book" w:cs="Gotham-Light"/>
            <w:spacing w:val="-1"/>
          </w:rPr>
          <w:t xml:space="preserve"> </w:t>
        </w:r>
      </w:ins>
      <w:r w:rsidRPr="00307F0A">
        <w:rPr>
          <w:rFonts w:ascii="Franklin Gothic Book" w:hAnsi="Franklin Gothic Book" w:cs="Gotham-Light"/>
          <w:spacing w:val="-1"/>
        </w:rPr>
        <w:t xml:space="preserve">based on </w:t>
      </w:r>
      <w:ins w:id="759" w:author="Mary Asheim" w:date="2018-08-08T08:58:00Z">
        <w:r w:rsidR="008B2B89">
          <w:rPr>
            <w:rFonts w:ascii="Franklin Gothic Book" w:hAnsi="Franklin Gothic Book" w:cs="Gotham-Light"/>
            <w:spacing w:val="-1"/>
          </w:rPr>
          <w:t xml:space="preserve">a </w:t>
        </w:r>
      </w:ins>
      <w:r w:rsidR="00C42918">
        <w:rPr>
          <w:rFonts w:ascii="Franklin Gothic Book" w:hAnsi="Franklin Gothic Book" w:cs="Gotham-Light"/>
          <w:spacing w:val="-1"/>
        </w:rPr>
        <w:t>protected class</w:t>
      </w:r>
      <w:del w:id="760" w:author="Mary Asheim" w:date="2018-07-30T15:43:00Z">
        <w:r w:rsidR="002635E1" w:rsidDel="00C52CAE">
          <w:rPr>
            <w:rFonts w:ascii="Franklin Gothic Book" w:hAnsi="Franklin Gothic Book" w:cs="Gotham-Light"/>
            <w:spacing w:val="-1"/>
          </w:rPr>
          <w:delText>es</w:delText>
        </w:r>
      </w:del>
      <w:r w:rsidRPr="00307F0A">
        <w:rPr>
          <w:rFonts w:ascii="Franklin Gothic Book" w:hAnsi="Franklin Gothic Book" w:cs="Gotham-Light"/>
          <w:spacing w:val="-1"/>
        </w:rPr>
        <w:t xml:space="preserve"> may result in enhanced sanctions above those typically assigned for the same violations when not motivated by </w:t>
      </w:r>
      <w:del w:id="761" w:author="Mary Asheim" w:date="2018-05-23T14:58:00Z">
        <w:r w:rsidRPr="00307F0A" w:rsidDel="00111066">
          <w:rPr>
            <w:rFonts w:ascii="Franklin Gothic Book" w:hAnsi="Franklin Gothic Book" w:cs="Gotham-Light"/>
            <w:spacing w:val="-1"/>
          </w:rPr>
          <w:delText>hate</w:delText>
        </w:r>
      </w:del>
      <w:ins w:id="762" w:author="Mary Asheim" w:date="2018-05-23T14:58:00Z">
        <w:r w:rsidR="00111066">
          <w:rPr>
            <w:rFonts w:ascii="Franklin Gothic Book" w:hAnsi="Franklin Gothic Book" w:cs="Gotham-Light"/>
            <w:spacing w:val="-1"/>
          </w:rPr>
          <w:t>bias</w:t>
        </w:r>
      </w:ins>
      <w:r w:rsidRPr="00307F0A">
        <w:rPr>
          <w:rFonts w:ascii="Franklin Gothic Book" w:hAnsi="Franklin Gothic Book" w:cs="Gotham-Light"/>
          <w:spacing w:val="-1"/>
        </w:rPr>
        <w:t xml:space="preserve">. </w:t>
      </w:r>
      <w:r w:rsidR="00AC38CC" w:rsidRPr="00307F0A">
        <w:rPr>
          <w:rFonts w:ascii="Franklin Gothic Book" w:hAnsi="Franklin Gothic Book" w:cs="Gotham-Light"/>
          <w:color w:val="auto"/>
          <w:spacing w:val="-1"/>
        </w:rPr>
        <w:t xml:space="preserve">See </w:t>
      </w:r>
      <w:hyperlink r:id="rId14" w:history="1">
        <w:r w:rsidR="00AC38CC" w:rsidRPr="00E50AED">
          <w:rPr>
            <w:rStyle w:val="Hyperlink"/>
            <w:rFonts w:ascii="Franklin Gothic Book" w:hAnsi="Franklin Gothic Book" w:cs="Gotham-Light"/>
            <w:spacing w:val="-1"/>
          </w:rPr>
          <w:t>NDSU Policy 100</w:t>
        </w:r>
        <w:r w:rsidR="00F7536B" w:rsidRPr="00E50AED">
          <w:rPr>
            <w:rStyle w:val="Hyperlink"/>
            <w:rFonts w:ascii="Franklin Gothic Book" w:hAnsi="Franklin Gothic Book" w:cs="Gotham-Light"/>
            <w:spacing w:val="-1"/>
          </w:rPr>
          <w:t>, Equal Opportunity and Non-Discrimination Policy</w:t>
        </w:r>
      </w:hyperlink>
      <w:r w:rsidR="00AC38CC" w:rsidRPr="00307F0A">
        <w:rPr>
          <w:rFonts w:ascii="Franklin Gothic Book" w:hAnsi="Franklin Gothic Book" w:cs="Gotham-Light"/>
          <w:color w:val="auto"/>
          <w:spacing w:val="-1"/>
        </w:rPr>
        <w:t xml:space="preserve"> for further information.</w:t>
      </w:r>
    </w:p>
    <w:p w14:paraId="4AC2486E" w14:textId="77777777" w:rsidR="00ED0CD3" w:rsidRPr="00307F0A" w:rsidRDefault="00ED0CD3" w:rsidP="00060362">
      <w:pPr>
        <w:pStyle w:val="BasicParagraph"/>
        <w:rPr>
          <w:rFonts w:ascii="Franklin Gothic Book" w:hAnsi="Franklin Gothic Book" w:cs="Gotham-Light"/>
          <w:spacing w:val="-1"/>
        </w:rPr>
      </w:pPr>
    </w:p>
    <w:p w14:paraId="1A61872B" w14:textId="02480F97" w:rsidR="00ED0CD3" w:rsidRPr="00060362" w:rsidRDefault="00576FFC" w:rsidP="00C77C6B">
      <w:pPr>
        <w:pStyle w:val="BasicParagraph"/>
        <w:ind w:firstLine="720"/>
        <w:outlineLvl w:val="1"/>
        <w:rPr>
          <w:rFonts w:ascii="Franklin Gothic Book" w:hAnsi="Franklin Gothic Book" w:cs="Gotham-Bold"/>
          <w:b/>
          <w:bCs/>
          <w:spacing w:val="-1"/>
        </w:rPr>
      </w:pPr>
      <w:bookmarkStart w:id="763" w:name="_Toc522089236"/>
      <w:r w:rsidRPr="00307F0A">
        <w:rPr>
          <w:rFonts w:ascii="Franklin Gothic Book" w:hAnsi="Franklin Gothic Book" w:cs="Gotham-Bold"/>
          <w:b/>
          <w:bCs/>
          <w:spacing w:val="-1"/>
        </w:rPr>
        <w:t>2.</w:t>
      </w:r>
      <w:r w:rsidR="0003726B">
        <w:rPr>
          <w:rFonts w:ascii="Franklin Gothic Book" w:hAnsi="Franklin Gothic Book" w:cs="Gotham-Bold"/>
          <w:b/>
          <w:bCs/>
          <w:spacing w:val="-1"/>
        </w:rPr>
        <w:t xml:space="preserve">9 </w:t>
      </w:r>
      <w:ins w:id="764" w:author="Mary Asheim" w:date="2018-05-23T14:59:00Z">
        <w:r w:rsidR="00111066">
          <w:rPr>
            <w:rFonts w:ascii="Franklin Gothic Book" w:hAnsi="Franklin Gothic Book" w:cs="Gotham-Bold"/>
            <w:b/>
            <w:bCs/>
            <w:spacing w:val="-1"/>
          </w:rPr>
          <w:t xml:space="preserve"> </w:t>
        </w:r>
      </w:ins>
      <w:r w:rsidR="001F1DC7">
        <w:rPr>
          <w:rFonts w:ascii="Franklin Gothic Book" w:hAnsi="Franklin Gothic Book" w:cs="Gotham-Bold"/>
          <w:b/>
          <w:bCs/>
          <w:spacing w:val="-1"/>
        </w:rPr>
        <w:tab/>
      </w:r>
      <w:r w:rsidR="00ED0CD3" w:rsidRPr="00307F0A">
        <w:rPr>
          <w:rFonts w:ascii="Franklin Gothic Book" w:hAnsi="Franklin Gothic Book" w:cs="Gotham-Bold"/>
          <w:b/>
          <w:bCs/>
          <w:spacing w:val="-1"/>
        </w:rPr>
        <w:t>Repeated Code Violations</w:t>
      </w:r>
      <w:bookmarkEnd w:id="763"/>
    </w:p>
    <w:p w14:paraId="2A8B42FB" w14:textId="541B1B07" w:rsidR="00ED0CD3" w:rsidRPr="00307F0A" w:rsidRDefault="00ED0CD3" w:rsidP="00060362">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Repeated violations of this </w:t>
      </w:r>
      <w:r w:rsidR="004E7228">
        <w:rPr>
          <w:rFonts w:ascii="Franklin Gothic Book" w:hAnsi="Franklin Gothic Book" w:cs="Gotham-Light"/>
          <w:spacing w:val="-1"/>
        </w:rPr>
        <w:t>C</w:t>
      </w:r>
      <w:r w:rsidRPr="00307F0A">
        <w:rPr>
          <w:rFonts w:ascii="Franklin Gothic Book" w:hAnsi="Franklin Gothic Book" w:cs="Gotham-Light"/>
          <w:spacing w:val="-1"/>
        </w:rPr>
        <w:t xml:space="preserve">ode are relevant in determining a student’s continued membership in the </w:t>
      </w:r>
      <w:r w:rsidR="006A45EE">
        <w:rPr>
          <w:rFonts w:ascii="Franklin Gothic Book" w:hAnsi="Franklin Gothic Book" w:cs="Gotham-Light"/>
          <w:spacing w:val="-1"/>
        </w:rPr>
        <w:t>U</w:t>
      </w:r>
      <w:r w:rsidRPr="00307F0A">
        <w:rPr>
          <w:rFonts w:ascii="Franklin Gothic Book" w:hAnsi="Franklin Gothic Book" w:cs="Gotham-Light"/>
          <w:spacing w:val="-1"/>
        </w:rPr>
        <w:t xml:space="preserve">niversity community. Progressively more severe sanctions, including suspension or expulsion from the </w:t>
      </w:r>
      <w:r w:rsidR="006A45EE">
        <w:rPr>
          <w:rFonts w:ascii="Franklin Gothic Book" w:hAnsi="Franklin Gothic Book" w:cs="Gotham-Light"/>
          <w:spacing w:val="-1"/>
        </w:rPr>
        <w:t>U</w:t>
      </w:r>
      <w:r w:rsidRPr="00307F0A">
        <w:rPr>
          <w:rFonts w:ascii="Franklin Gothic Book" w:hAnsi="Franklin Gothic Book" w:cs="Gotham-Light"/>
          <w:spacing w:val="-1"/>
        </w:rPr>
        <w:t>niversity, may be assigned, depending on the nature of the violation(s).</w:t>
      </w:r>
    </w:p>
    <w:p w14:paraId="4A44A318" w14:textId="69CDA0FF" w:rsidR="00E55C1D" w:rsidRPr="002A0212" w:rsidRDefault="00E55C1D" w:rsidP="00ED16A9">
      <w:pPr>
        <w:pStyle w:val="ListParagraph"/>
        <w:numPr>
          <w:ilvl w:val="0"/>
          <w:numId w:val="5"/>
        </w:numPr>
        <w:shd w:val="clear" w:color="auto" w:fill="FFFFFF"/>
        <w:spacing w:before="100" w:beforeAutospacing="1" w:after="100" w:afterAutospacing="1"/>
        <w:ind w:left="720" w:hanging="540"/>
        <w:outlineLvl w:val="0"/>
        <w:rPr>
          <w:rFonts w:ascii="Franklin Gothic Book" w:hAnsi="Franklin Gothic Book"/>
          <w:b/>
        </w:rPr>
      </w:pPr>
      <w:bookmarkStart w:id="765" w:name="_Toc522089237"/>
      <w:r w:rsidRPr="002A0212">
        <w:rPr>
          <w:rFonts w:ascii="Franklin Gothic Book" w:hAnsi="Franklin Gothic Book"/>
          <w:b/>
        </w:rPr>
        <w:t>Prohibited Conduct</w:t>
      </w:r>
      <w:bookmarkEnd w:id="765"/>
    </w:p>
    <w:p w14:paraId="4631B4A6" w14:textId="42243ED5" w:rsidR="00ED0CD3" w:rsidRPr="00307F0A" w:rsidRDefault="00DF3BAD" w:rsidP="008B5CB9">
      <w:pPr>
        <w:pStyle w:val="BasicParagraph"/>
        <w:ind w:firstLine="720"/>
        <w:outlineLvl w:val="1"/>
        <w:rPr>
          <w:rFonts w:ascii="Franklin Gothic Book" w:hAnsi="Franklin Gothic Book" w:cs="Gotham-Light"/>
          <w:spacing w:val="-1"/>
        </w:rPr>
      </w:pPr>
      <w:bookmarkStart w:id="766" w:name="_Toc522089238"/>
      <w:r w:rsidRPr="00307F0A">
        <w:rPr>
          <w:rFonts w:ascii="Franklin Gothic Book" w:hAnsi="Franklin Gothic Book" w:cs="Gotham-Bold"/>
          <w:b/>
          <w:bCs/>
          <w:spacing w:val="-1"/>
        </w:rPr>
        <w:t>3.1</w:t>
      </w:r>
      <w:r w:rsidR="00401858" w:rsidRPr="00307F0A">
        <w:rPr>
          <w:rFonts w:ascii="Franklin Gothic Book" w:hAnsi="Franklin Gothic Book" w:cs="Gotham-Bold"/>
          <w:b/>
          <w:bCs/>
          <w:spacing w:val="-1"/>
        </w:rPr>
        <w:t xml:space="preserve"> </w:t>
      </w:r>
      <w:r w:rsidR="00C07381" w:rsidRPr="00307F0A">
        <w:rPr>
          <w:rFonts w:ascii="Franklin Gothic Book" w:hAnsi="Franklin Gothic Book" w:cs="Gotham-Bold"/>
          <w:b/>
          <w:bCs/>
          <w:spacing w:val="-1"/>
        </w:rPr>
        <w:t xml:space="preserve"> </w:t>
      </w:r>
      <w:r w:rsidR="002A0212">
        <w:rPr>
          <w:rFonts w:ascii="Franklin Gothic Book" w:hAnsi="Franklin Gothic Book" w:cs="Gotham-Bold"/>
          <w:b/>
          <w:bCs/>
          <w:spacing w:val="-1"/>
        </w:rPr>
        <w:tab/>
      </w:r>
      <w:r w:rsidR="00ED0CD3" w:rsidRPr="00307F0A">
        <w:rPr>
          <w:rFonts w:ascii="Franklin Gothic Book" w:hAnsi="Franklin Gothic Book" w:cs="Gotham-Bold"/>
          <w:b/>
          <w:bCs/>
          <w:spacing w:val="-1"/>
        </w:rPr>
        <w:t>Violations of Law</w:t>
      </w:r>
      <w:bookmarkEnd w:id="766"/>
    </w:p>
    <w:p w14:paraId="7BEC117A" w14:textId="5093BF18" w:rsidR="00ED0CD3" w:rsidRPr="00307F0A" w:rsidRDefault="00ED0CD3" w:rsidP="002A0212">
      <w:pPr>
        <w:pStyle w:val="BasicParagraph"/>
        <w:ind w:left="1440"/>
        <w:rPr>
          <w:rFonts w:ascii="Franklin Gothic Book" w:hAnsi="Franklin Gothic Book" w:cs="Gotham-Light"/>
          <w:spacing w:val="-1"/>
        </w:rPr>
      </w:pPr>
      <w:del w:id="767" w:author="Mary Asheim" w:date="2018-05-30T14:22:00Z">
        <w:r w:rsidRPr="00307F0A" w:rsidDel="008C4568">
          <w:rPr>
            <w:rFonts w:ascii="Franklin Gothic Book" w:hAnsi="Franklin Gothic Book" w:cs="Gotham-Light"/>
            <w:spacing w:val="-1"/>
          </w:rPr>
          <w:delText xml:space="preserve">The </w:delText>
        </w:r>
        <w:r w:rsidR="006A45EE" w:rsidDel="008C4568">
          <w:rPr>
            <w:rFonts w:ascii="Franklin Gothic Book" w:hAnsi="Franklin Gothic Book" w:cs="Gotham-Light"/>
            <w:spacing w:val="-1"/>
          </w:rPr>
          <w:delText>U</w:delText>
        </w:r>
        <w:r w:rsidRPr="00307F0A" w:rsidDel="008C4568">
          <w:rPr>
            <w:rFonts w:ascii="Franklin Gothic Book" w:hAnsi="Franklin Gothic Book" w:cs="Gotham-Light"/>
            <w:spacing w:val="-1"/>
          </w:rPr>
          <w:delText xml:space="preserve">niversity reserves the right to address any </w:delText>
        </w:r>
        <w:r w:rsidR="00FB3AC8" w:rsidRPr="00307F0A" w:rsidDel="008C4568">
          <w:rPr>
            <w:rFonts w:ascii="Franklin Gothic Book" w:hAnsi="Franklin Gothic Book" w:cs="Gotham-Light"/>
            <w:spacing w:val="-1"/>
          </w:rPr>
          <w:delText xml:space="preserve">conduct </w:delText>
        </w:r>
        <w:r w:rsidRPr="00307F0A" w:rsidDel="008C4568">
          <w:rPr>
            <w:rFonts w:ascii="Franklin Gothic Book" w:hAnsi="Franklin Gothic Book" w:cs="Gotham-Light"/>
            <w:spacing w:val="-1"/>
          </w:rPr>
          <w:delText>occurring on or off campus that may be construed as potential or alleged violations of local, state or federal laws</w:delText>
        </w:r>
      </w:del>
      <w:ins w:id="768" w:author="Mary Asheim" w:date="2018-05-30T14:22:00Z">
        <w:r w:rsidR="008C4568">
          <w:rPr>
            <w:rFonts w:ascii="Franklin Gothic Book" w:hAnsi="Franklin Gothic Book" w:cs="Gotham-Light"/>
            <w:spacing w:val="-1"/>
          </w:rPr>
          <w:t>Violation of local, state, or federal law is prohibited by this Code</w:t>
        </w:r>
      </w:ins>
      <w:r w:rsidRPr="00307F0A">
        <w:rPr>
          <w:rFonts w:ascii="Franklin Gothic Book" w:hAnsi="Franklin Gothic Book" w:cs="Gotham-Light"/>
          <w:spacing w:val="-1"/>
        </w:rPr>
        <w:t>.</w:t>
      </w:r>
      <w:ins w:id="769" w:author="Mary Asheim" w:date="2018-08-21T12:08:00Z">
        <w:r w:rsidR="00B7542B">
          <w:rPr>
            <w:rFonts w:ascii="Franklin Gothic Book" w:hAnsi="Franklin Gothic Book" w:cs="Gotham-Light"/>
            <w:spacing w:val="-1"/>
          </w:rPr>
          <w:t xml:space="preserve">  The University reserves</w:t>
        </w:r>
        <w:r w:rsidR="007258B3">
          <w:rPr>
            <w:rFonts w:ascii="Franklin Gothic Book" w:hAnsi="Franklin Gothic Book" w:cs="Gotham-Light"/>
            <w:spacing w:val="-1"/>
          </w:rPr>
          <w:t xml:space="preserve"> the right to address conduct </w:t>
        </w:r>
      </w:ins>
      <w:ins w:id="770" w:author="Mary Asheim" w:date="2018-08-21T12:09:00Z">
        <w:r w:rsidR="007258B3">
          <w:rPr>
            <w:rFonts w:ascii="Franklin Gothic Book" w:hAnsi="Franklin Gothic Book" w:cs="Gotham-Light"/>
            <w:spacing w:val="-1"/>
          </w:rPr>
          <w:t>occurring</w:t>
        </w:r>
      </w:ins>
      <w:ins w:id="771" w:author="Mary Asheim" w:date="2018-08-21T12:08:00Z">
        <w:r w:rsidR="007258B3">
          <w:rPr>
            <w:rFonts w:ascii="Franklin Gothic Book" w:hAnsi="Franklin Gothic Book" w:cs="Gotham-Light"/>
            <w:spacing w:val="-1"/>
          </w:rPr>
          <w:t xml:space="preserve"> </w:t>
        </w:r>
      </w:ins>
      <w:ins w:id="772" w:author="Mary Asheim" w:date="2018-08-21T12:09:00Z">
        <w:r w:rsidR="007258B3">
          <w:rPr>
            <w:rFonts w:ascii="Franklin Gothic Book" w:hAnsi="Franklin Gothic Book" w:cs="Gotham-Light"/>
            <w:spacing w:val="-1"/>
          </w:rPr>
          <w:t>on or off campus that may be construed as potential or alleged violations.</w:t>
        </w:r>
      </w:ins>
      <w:r w:rsidRPr="00307F0A">
        <w:rPr>
          <w:rFonts w:ascii="Franklin Gothic Book" w:hAnsi="Franklin Gothic Book" w:cs="Gotham-Light"/>
          <w:spacing w:val="-1"/>
        </w:rPr>
        <w:t xml:space="preserve"> </w:t>
      </w:r>
    </w:p>
    <w:p w14:paraId="2A6778F9" w14:textId="77777777" w:rsidR="00ED0CD3" w:rsidRPr="00307F0A" w:rsidRDefault="00ED0CD3" w:rsidP="00060362">
      <w:pPr>
        <w:pStyle w:val="BasicParagraph"/>
        <w:rPr>
          <w:rFonts w:ascii="Franklin Gothic Book" w:hAnsi="Franklin Gothic Book" w:cs="Gotham-Bold"/>
          <w:b/>
          <w:bCs/>
          <w:spacing w:val="-1"/>
        </w:rPr>
      </w:pPr>
    </w:p>
    <w:p w14:paraId="5E98A17A" w14:textId="18396D66" w:rsidR="00ED0CD3" w:rsidRPr="002A0212" w:rsidRDefault="00B053DD" w:rsidP="008B5CB9">
      <w:pPr>
        <w:pStyle w:val="BasicParagraph"/>
        <w:ind w:firstLine="720"/>
        <w:outlineLvl w:val="1"/>
        <w:rPr>
          <w:rFonts w:ascii="Franklin Gothic Book" w:hAnsi="Franklin Gothic Book" w:cs="Gotham-Bold"/>
          <w:b/>
          <w:bCs/>
          <w:spacing w:val="-1"/>
        </w:rPr>
      </w:pPr>
      <w:bookmarkStart w:id="773" w:name="_Toc522089239"/>
      <w:r w:rsidRPr="00307F0A">
        <w:rPr>
          <w:rFonts w:ascii="Franklin Gothic Book" w:hAnsi="Franklin Gothic Book" w:cs="Gotham-Bold"/>
          <w:b/>
          <w:bCs/>
          <w:spacing w:val="-1"/>
        </w:rPr>
        <w:t xml:space="preserve">3.2 </w:t>
      </w:r>
      <w:r w:rsidR="00C07381" w:rsidRPr="00307F0A">
        <w:rPr>
          <w:rFonts w:ascii="Franklin Gothic Book" w:hAnsi="Franklin Gothic Book" w:cs="Gotham-Bold"/>
          <w:b/>
          <w:bCs/>
          <w:spacing w:val="-1"/>
        </w:rPr>
        <w:t xml:space="preserve"> </w:t>
      </w:r>
      <w:r w:rsidR="002A0212">
        <w:rPr>
          <w:rFonts w:ascii="Franklin Gothic Book" w:hAnsi="Franklin Gothic Book" w:cs="Gotham-Bold"/>
          <w:b/>
          <w:bCs/>
          <w:spacing w:val="-1"/>
        </w:rPr>
        <w:tab/>
      </w:r>
      <w:r w:rsidR="00ED0CD3" w:rsidRPr="00307F0A">
        <w:rPr>
          <w:rFonts w:ascii="Franklin Gothic Book" w:hAnsi="Franklin Gothic Book" w:cs="Gotham-Bold"/>
          <w:b/>
          <w:bCs/>
          <w:spacing w:val="-1"/>
        </w:rPr>
        <w:t xml:space="preserve">Complicity </w:t>
      </w:r>
      <w:del w:id="774" w:author="Mary Asheim" w:date="2018-05-30T14:24:00Z">
        <w:r w:rsidR="0003726B" w:rsidDel="0097631C">
          <w:rPr>
            <w:rFonts w:ascii="Franklin Gothic Book" w:hAnsi="Franklin Gothic Book" w:cs="Gotham-Bold"/>
            <w:b/>
            <w:bCs/>
            <w:spacing w:val="-1"/>
          </w:rPr>
          <w:delText xml:space="preserve">or </w:delText>
        </w:r>
      </w:del>
      <w:del w:id="775" w:author="Mary Asheim" w:date="2018-05-30T14:23:00Z">
        <w:r w:rsidR="0003726B" w:rsidDel="0097631C">
          <w:rPr>
            <w:rFonts w:ascii="Franklin Gothic Book" w:hAnsi="Franklin Gothic Book" w:cs="Gotham-Bold"/>
            <w:b/>
            <w:bCs/>
            <w:spacing w:val="-1"/>
          </w:rPr>
          <w:delText>Attempts to Commit</w:delText>
        </w:r>
        <w:r w:rsidR="0003726B" w:rsidRPr="00307F0A" w:rsidDel="0097631C">
          <w:rPr>
            <w:rFonts w:ascii="Franklin Gothic Book" w:hAnsi="Franklin Gothic Book" w:cs="Gotham-Bold"/>
            <w:b/>
            <w:bCs/>
            <w:spacing w:val="-1"/>
          </w:rPr>
          <w:delText xml:space="preserve"> </w:delText>
        </w:r>
      </w:del>
      <w:ins w:id="776" w:author="Mary Asheim" w:date="2018-08-08T08:59:00Z">
        <w:r w:rsidR="00F44FBF">
          <w:rPr>
            <w:rFonts w:ascii="Franklin Gothic Book" w:hAnsi="Franklin Gothic Book" w:cs="Gotham-Bold"/>
            <w:b/>
            <w:bCs/>
            <w:spacing w:val="-1"/>
          </w:rPr>
          <w:t xml:space="preserve">in </w:t>
        </w:r>
      </w:ins>
      <w:r w:rsidR="00ED0CD3" w:rsidRPr="00307F0A">
        <w:rPr>
          <w:rFonts w:ascii="Franklin Gothic Book" w:hAnsi="Franklin Gothic Book" w:cs="Gotham-Bold"/>
          <w:b/>
          <w:bCs/>
          <w:spacing w:val="-1"/>
        </w:rPr>
        <w:t>Prohibited Acts</w:t>
      </w:r>
      <w:bookmarkEnd w:id="773"/>
    </w:p>
    <w:p w14:paraId="2077A7EE" w14:textId="54F44700" w:rsidR="008E0DC6" w:rsidRDefault="008E0DC6" w:rsidP="002A0212">
      <w:pPr>
        <w:pStyle w:val="BasicParagraph"/>
        <w:tabs>
          <w:tab w:val="left" w:pos="200"/>
        </w:tabs>
        <w:ind w:left="1440"/>
        <w:rPr>
          <w:rFonts w:ascii="Franklin Gothic Book" w:hAnsi="Franklin Gothic Book" w:cs="Gotham-Light"/>
          <w:spacing w:val="-1"/>
        </w:rPr>
      </w:pPr>
      <w:r w:rsidRPr="00307F0A">
        <w:rPr>
          <w:rFonts w:ascii="Franklin Gothic Book" w:hAnsi="Franklin Gothic Book" w:cs="Gotham-Light"/>
          <w:spacing w:val="-1"/>
        </w:rPr>
        <w:t xml:space="preserve">Complicity is association with and/or participation in an act prohibited by this </w:t>
      </w:r>
      <w:r w:rsidR="004E7228">
        <w:rPr>
          <w:rFonts w:ascii="Franklin Gothic Book" w:hAnsi="Franklin Gothic Book" w:cs="Gotham-Light"/>
          <w:spacing w:val="-1"/>
        </w:rPr>
        <w:t>C</w:t>
      </w:r>
      <w:r w:rsidRPr="00307F0A">
        <w:rPr>
          <w:rFonts w:ascii="Franklin Gothic Book" w:hAnsi="Franklin Gothic Book" w:cs="Gotham-Light"/>
          <w:spacing w:val="-1"/>
        </w:rPr>
        <w:t xml:space="preserve">ode.  To avoid being complicit </w:t>
      </w:r>
      <w:del w:id="777" w:author="Mary Asheim" w:date="2018-08-15T09:38:00Z">
        <w:r w:rsidRPr="00307F0A" w:rsidDel="005C6C8E">
          <w:rPr>
            <w:rFonts w:ascii="Franklin Gothic Book" w:hAnsi="Franklin Gothic Book" w:cs="Gotham-Light"/>
            <w:spacing w:val="-1"/>
          </w:rPr>
          <w:delText xml:space="preserve">to </w:delText>
        </w:r>
      </w:del>
      <w:ins w:id="778" w:author="Mary Asheim" w:date="2018-08-15T09:38:00Z">
        <w:r w:rsidR="005C6C8E">
          <w:rPr>
            <w:rFonts w:ascii="Franklin Gothic Book" w:hAnsi="Franklin Gothic Book" w:cs="Gotham-Light"/>
            <w:spacing w:val="-1"/>
          </w:rPr>
          <w:t>in</w:t>
        </w:r>
        <w:r w:rsidR="005C6C8E" w:rsidRPr="00307F0A">
          <w:rPr>
            <w:rFonts w:ascii="Franklin Gothic Book" w:hAnsi="Franklin Gothic Book" w:cs="Gotham-Light"/>
            <w:spacing w:val="-1"/>
          </w:rPr>
          <w:t xml:space="preserve"> </w:t>
        </w:r>
      </w:ins>
      <w:r w:rsidR="004E7228">
        <w:rPr>
          <w:rFonts w:ascii="Franklin Gothic Book" w:hAnsi="Franklin Gothic Book" w:cs="Gotham-Light"/>
          <w:spacing w:val="-1"/>
        </w:rPr>
        <w:t>C</w:t>
      </w:r>
      <w:r w:rsidRPr="00307F0A">
        <w:rPr>
          <w:rFonts w:ascii="Franklin Gothic Book" w:hAnsi="Franklin Gothic Book" w:cs="Gotham-Light"/>
          <w:spacing w:val="-1"/>
        </w:rPr>
        <w:t>ode violations, students are expected to do one or more of the following:</w:t>
      </w:r>
    </w:p>
    <w:p w14:paraId="29720A70" w14:textId="77777777" w:rsidR="00B1363E" w:rsidRDefault="00B1363E" w:rsidP="002A0212">
      <w:pPr>
        <w:pStyle w:val="BasicParagraph"/>
        <w:tabs>
          <w:tab w:val="left" w:pos="200"/>
        </w:tabs>
        <w:ind w:left="1440"/>
        <w:rPr>
          <w:rFonts w:ascii="Franklin Gothic Book" w:hAnsi="Franklin Gothic Book" w:cs="Gotham-Light"/>
          <w:spacing w:val="-1"/>
        </w:rPr>
      </w:pPr>
    </w:p>
    <w:p w14:paraId="17072E47" w14:textId="77777777" w:rsidR="00ED0CD3" w:rsidRPr="00307F0A" w:rsidRDefault="00ED0CD3" w:rsidP="00ED16A9">
      <w:pPr>
        <w:pStyle w:val="BasicParagraph"/>
        <w:numPr>
          <w:ilvl w:val="0"/>
          <w:numId w:val="10"/>
        </w:numPr>
        <w:tabs>
          <w:tab w:val="left" w:pos="200"/>
        </w:tabs>
        <w:ind w:left="1800"/>
        <w:rPr>
          <w:rFonts w:ascii="Franklin Gothic Book" w:hAnsi="Franklin Gothic Book" w:cs="Gotham-Light"/>
          <w:spacing w:val="-1"/>
        </w:rPr>
      </w:pPr>
      <w:r w:rsidRPr="00307F0A">
        <w:rPr>
          <w:rFonts w:ascii="Franklin Gothic Book" w:hAnsi="Franklin Gothic Book" w:cs="Gotham-Light"/>
          <w:spacing w:val="-1"/>
        </w:rPr>
        <w:t>Personally confront those involved and stop the</w:t>
      </w:r>
      <w:r w:rsidR="006649B4" w:rsidRPr="00307F0A">
        <w:rPr>
          <w:rFonts w:ascii="Franklin Gothic Book" w:hAnsi="Franklin Gothic Book" w:cs="Gotham-Light"/>
          <w:spacing w:val="-1"/>
        </w:rPr>
        <w:t xml:space="preserve"> </w:t>
      </w:r>
      <w:r w:rsidRPr="00307F0A">
        <w:rPr>
          <w:rFonts w:ascii="Franklin Gothic Book" w:hAnsi="Franklin Gothic Book" w:cs="Gotham-Light"/>
          <w:spacing w:val="-1"/>
        </w:rPr>
        <w:t>violation, except in cases of violence;</w:t>
      </w:r>
    </w:p>
    <w:p w14:paraId="09870721" w14:textId="77777777" w:rsidR="00ED0CD3" w:rsidRPr="00307F0A" w:rsidRDefault="00ED0CD3" w:rsidP="00ED16A9">
      <w:pPr>
        <w:pStyle w:val="BasicParagraph"/>
        <w:numPr>
          <w:ilvl w:val="0"/>
          <w:numId w:val="10"/>
        </w:numPr>
        <w:tabs>
          <w:tab w:val="left" w:pos="200"/>
        </w:tabs>
        <w:ind w:left="1800"/>
        <w:rPr>
          <w:rFonts w:ascii="Franklin Gothic Book" w:hAnsi="Franklin Gothic Book" w:cs="Gotham-Light"/>
          <w:spacing w:val="-1"/>
        </w:rPr>
      </w:pPr>
      <w:r w:rsidRPr="00307F0A">
        <w:rPr>
          <w:rFonts w:ascii="Franklin Gothic Book" w:hAnsi="Franklin Gothic Book" w:cs="Gotham-Light"/>
          <w:spacing w:val="-1"/>
        </w:rPr>
        <w:t>Bring the violation to the awareness of a staff</w:t>
      </w:r>
      <w:r w:rsidR="006649B4" w:rsidRPr="00307F0A">
        <w:rPr>
          <w:rFonts w:ascii="Franklin Gothic Book" w:hAnsi="Franklin Gothic Book" w:cs="Gotham-Light"/>
          <w:spacing w:val="-1"/>
        </w:rPr>
        <w:t xml:space="preserve"> </w:t>
      </w:r>
      <w:r w:rsidRPr="00307F0A">
        <w:rPr>
          <w:rFonts w:ascii="Franklin Gothic Book" w:hAnsi="Franklin Gothic Book" w:cs="Gotham-Light"/>
          <w:spacing w:val="-1"/>
        </w:rPr>
        <w:t>member; or</w:t>
      </w:r>
    </w:p>
    <w:p w14:paraId="1C292C58" w14:textId="77777777" w:rsidR="00ED0CD3" w:rsidRDefault="00ED0CD3" w:rsidP="00ED16A9">
      <w:pPr>
        <w:pStyle w:val="BasicParagraph"/>
        <w:numPr>
          <w:ilvl w:val="0"/>
          <w:numId w:val="10"/>
        </w:numPr>
        <w:tabs>
          <w:tab w:val="left" w:pos="200"/>
        </w:tabs>
        <w:ind w:left="1800"/>
        <w:rPr>
          <w:rFonts w:ascii="Franklin Gothic Book" w:hAnsi="Franklin Gothic Book" w:cs="Gotham-Light"/>
          <w:spacing w:val="-1"/>
        </w:rPr>
      </w:pPr>
      <w:r w:rsidRPr="00307F0A">
        <w:rPr>
          <w:rFonts w:ascii="Franklin Gothic Book" w:hAnsi="Franklin Gothic Book" w:cs="Gotham-Light"/>
          <w:spacing w:val="-1"/>
        </w:rPr>
        <w:t>Leave the scene of the violation, if not</w:t>
      </w:r>
      <w:r w:rsidR="006649B4" w:rsidRPr="00307F0A">
        <w:rPr>
          <w:rFonts w:ascii="Franklin Gothic Book" w:hAnsi="Franklin Gothic Book" w:cs="Gotham-Light"/>
          <w:spacing w:val="-1"/>
        </w:rPr>
        <w:t xml:space="preserve"> responsible </w:t>
      </w:r>
      <w:r w:rsidRPr="00307F0A">
        <w:rPr>
          <w:rFonts w:ascii="Franklin Gothic Book" w:hAnsi="Franklin Gothic Book" w:cs="Gotham-Light"/>
          <w:spacing w:val="-1"/>
        </w:rPr>
        <w:t>for the space in which the violation is occurring.</w:t>
      </w:r>
    </w:p>
    <w:p w14:paraId="7296FE03" w14:textId="77777777" w:rsidR="002A0212" w:rsidRPr="00307F0A" w:rsidRDefault="002A0212" w:rsidP="002A0212">
      <w:pPr>
        <w:pStyle w:val="BasicParagraph"/>
        <w:tabs>
          <w:tab w:val="left" w:pos="200"/>
        </w:tabs>
        <w:ind w:left="2160" w:hanging="720"/>
        <w:rPr>
          <w:rFonts w:ascii="Franklin Gothic Book" w:hAnsi="Franklin Gothic Book" w:cs="Gotham-Light"/>
          <w:spacing w:val="-1"/>
        </w:rPr>
      </w:pPr>
    </w:p>
    <w:p w14:paraId="6479789D" w14:textId="5E04EBC7" w:rsidR="0097631C" w:rsidRPr="00C24B18" w:rsidRDefault="0097631C" w:rsidP="00C24B18">
      <w:pPr>
        <w:pStyle w:val="BasicParagraph"/>
        <w:ind w:firstLine="720"/>
        <w:outlineLvl w:val="1"/>
        <w:rPr>
          <w:ins w:id="779" w:author="Mary Asheim" w:date="2018-05-30T14:23:00Z"/>
          <w:rFonts w:ascii="Franklin Gothic Book" w:hAnsi="Franklin Gothic Book" w:cs="Gotham-Bold"/>
          <w:b/>
          <w:bCs/>
          <w:spacing w:val="-1"/>
        </w:rPr>
      </w:pPr>
      <w:bookmarkStart w:id="780" w:name="_Toc522089240"/>
      <w:ins w:id="781" w:author="Mary Asheim" w:date="2018-05-30T14:24:00Z">
        <w:r>
          <w:rPr>
            <w:rFonts w:ascii="Franklin Gothic Book" w:hAnsi="Franklin Gothic Book" w:cs="Gotham-Bold"/>
            <w:b/>
            <w:bCs/>
            <w:spacing w:val="-1"/>
          </w:rPr>
          <w:t>3.3</w:t>
        </w:r>
        <w:r>
          <w:rPr>
            <w:rFonts w:ascii="Franklin Gothic Book" w:hAnsi="Franklin Gothic Book" w:cs="Gotham-Bold"/>
            <w:b/>
            <w:bCs/>
            <w:spacing w:val="-1"/>
          </w:rPr>
          <w:tab/>
        </w:r>
      </w:ins>
      <w:ins w:id="782" w:author="Mary Asheim" w:date="2018-05-30T14:23:00Z">
        <w:r>
          <w:rPr>
            <w:rFonts w:ascii="Franklin Gothic Book" w:hAnsi="Franklin Gothic Book" w:cs="Gotham-Bold"/>
            <w:b/>
            <w:bCs/>
            <w:spacing w:val="-1"/>
          </w:rPr>
          <w:t>Attempts to Commit</w:t>
        </w:r>
        <w:r w:rsidRPr="00307F0A">
          <w:rPr>
            <w:rFonts w:ascii="Franklin Gothic Book" w:hAnsi="Franklin Gothic Book" w:cs="Gotham-Bold"/>
            <w:b/>
            <w:bCs/>
            <w:spacing w:val="-1"/>
          </w:rPr>
          <w:t xml:space="preserve"> Prohibited Acts</w:t>
        </w:r>
        <w:bookmarkEnd w:id="780"/>
      </w:ins>
    </w:p>
    <w:p w14:paraId="259BB553" w14:textId="4ABF9D2D" w:rsidR="00ED0CD3" w:rsidRPr="00307F0A" w:rsidRDefault="0003726B" w:rsidP="002A0212">
      <w:pPr>
        <w:pStyle w:val="BasicParagraph"/>
        <w:tabs>
          <w:tab w:val="left" w:pos="200"/>
        </w:tabs>
        <w:ind w:left="1440"/>
        <w:rPr>
          <w:rFonts w:ascii="Franklin Gothic Book" w:hAnsi="Franklin Gothic Book" w:cs="Gotham-Light"/>
          <w:spacing w:val="-1"/>
        </w:rPr>
      </w:pPr>
      <w:del w:id="783" w:author="Mary Asheim" w:date="2018-05-30T14:26:00Z">
        <w:r w:rsidDel="0097631C">
          <w:rPr>
            <w:rFonts w:ascii="Franklin Gothic Book" w:hAnsi="Franklin Gothic Book" w:cs="Gotham-Light"/>
            <w:spacing w:val="-1"/>
          </w:rPr>
          <w:delText>Students who are complicit or attempt to</w:delText>
        </w:r>
      </w:del>
      <w:ins w:id="784" w:author="Mary Asheim" w:date="2018-05-30T14:26:00Z">
        <w:r w:rsidR="0097631C">
          <w:rPr>
            <w:rFonts w:ascii="Franklin Gothic Book" w:hAnsi="Franklin Gothic Book" w:cs="Gotham-Light"/>
            <w:spacing w:val="-1"/>
          </w:rPr>
          <w:t>Attempts to</w:t>
        </w:r>
      </w:ins>
      <w:r>
        <w:rPr>
          <w:rFonts w:ascii="Franklin Gothic Book" w:hAnsi="Franklin Gothic Book" w:cs="Gotham-Light"/>
          <w:spacing w:val="-1"/>
        </w:rPr>
        <w:t xml:space="preserve"> commit prohibited acts</w:t>
      </w:r>
      <w:ins w:id="785" w:author="Mary Asheim" w:date="2018-05-30T14:28:00Z">
        <w:r w:rsidR="0097631C">
          <w:rPr>
            <w:rFonts w:ascii="Franklin Gothic Book" w:hAnsi="Franklin Gothic Book" w:cs="Gotham-Light"/>
            <w:spacing w:val="-1"/>
          </w:rPr>
          <w:t xml:space="preserve"> is a violation of this Code.</w:t>
        </w:r>
      </w:ins>
      <w:r w:rsidR="00ED0CD3" w:rsidRPr="00307F0A">
        <w:rPr>
          <w:rFonts w:ascii="Franklin Gothic Book" w:hAnsi="Franklin Gothic Book" w:cs="Gotham-Light"/>
          <w:spacing w:val="-1"/>
        </w:rPr>
        <w:t xml:space="preserve"> </w:t>
      </w:r>
      <w:ins w:id="786" w:author="Mary Asheim" w:date="2018-05-30T14:27:00Z">
        <w:r w:rsidR="0097631C">
          <w:rPr>
            <w:rFonts w:ascii="Franklin Gothic Book" w:hAnsi="Franklin Gothic Book" w:cs="Gotham-Light"/>
            <w:spacing w:val="-1"/>
          </w:rPr>
          <w:t xml:space="preserve">Students attempting to commit prohibited acts </w:t>
        </w:r>
      </w:ins>
      <w:r w:rsidR="00ED0CD3" w:rsidRPr="00307F0A">
        <w:rPr>
          <w:rFonts w:ascii="Franklin Gothic Book" w:hAnsi="Franklin Gothic Book" w:cs="Gotham-Light"/>
          <w:spacing w:val="-1"/>
        </w:rPr>
        <w:t xml:space="preserve">may be sanctioned to the same extent as if they had committed the </w:t>
      </w:r>
      <w:r w:rsidR="00ED0CD3" w:rsidRPr="00307F0A">
        <w:rPr>
          <w:rFonts w:ascii="Franklin Gothic Book" w:hAnsi="Franklin Gothic Book" w:cs="Gotham-Light"/>
          <w:spacing w:val="-1"/>
        </w:rPr>
        <w:lastRenderedPageBreak/>
        <w:t xml:space="preserve">prohibited act. </w:t>
      </w:r>
      <w:commentRangeStart w:id="787"/>
      <w:del w:id="788" w:author="Mary Asheim" w:date="2018-05-31T11:17:00Z">
        <w:r w:rsidR="00ED0CD3" w:rsidRPr="00307F0A" w:rsidDel="00042DDA">
          <w:rPr>
            <w:rFonts w:ascii="Franklin Gothic Book" w:hAnsi="Franklin Gothic Book" w:cs="Gotham-Light"/>
            <w:spacing w:val="-1"/>
          </w:rPr>
          <w:delText xml:space="preserve">Students are accountable for their guests’ </w:delText>
        </w:r>
        <w:r w:rsidR="00FB3AC8" w:rsidRPr="00307F0A" w:rsidDel="00042DDA">
          <w:rPr>
            <w:rFonts w:ascii="Franklin Gothic Book" w:hAnsi="Franklin Gothic Book" w:cs="Gotham-Light"/>
            <w:spacing w:val="-1"/>
          </w:rPr>
          <w:delText xml:space="preserve">conduct </w:delText>
        </w:r>
        <w:r w:rsidR="00ED0CD3" w:rsidRPr="00307F0A" w:rsidDel="00042DDA">
          <w:rPr>
            <w:rFonts w:ascii="Franklin Gothic Book" w:hAnsi="Franklin Gothic Book" w:cs="Gotham-Light"/>
            <w:spacing w:val="-1"/>
          </w:rPr>
          <w:delText xml:space="preserve">and may be sanctioned under this provision as if they had committed the violations themselves. </w:delText>
        </w:r>
      </w:del>
      <w:commentRangeEnd w:id="787"/>
      <w:r w:rsidR="00042DDA">
        <w:rPr>
          <w:rStyle w:val="CommentReference"/>
          <w:rFonts w:ascii="Times" w:eastAsia="Times New Roman" w:hAnsi="Times" w:cs="Times New Roman"/>
          <w:color w:val="auto"/>
        </w:rPr>
        <w:commentReference w:id="787"/>
      </w:r>
    </w:p>
    <w:p w14:paraId="6187EAEC" w14:textId="77777777" w:rsidR="00ED0CD3" w:rsidRPr="00307F0A" w:rsidRDefault="00ED0CD3" w:rsidP="00060362">
      <w:pPr>
        <w:pStyle w:val="BasicParagraph"/>
        <w:rPr>
          <w:rFonts w:ascii="Franklin Gothic Book" w:hAnsi="Franklin Gothic Book" w:cs="Gotham-Light"/>
          <w:spacing w:val="-1"/>
        </w:rPr>
      </w:pPr>
    </w:p>
    <w:p w14:paraId="364C3B4C" w14:textId="1A8EF600" w:rsidR="00ED0CD3" w:rsidRPr="002A0212" w:rsidRDefault="00441CCB" w:rsidP="008B5CB9">
      <w:pPr>
        <w:pStyle w:val="BasicParagraph"/>
        <w:ind w:firstLine="720"/>
        <w:outlineLvl w:val="1"/>
        <w:rPr>
          <w:rFonts w:ascii="Franklin Gothic Book" w:hAnsi="Franklin Gothic Book" w:cs="Gotham-Bold"/>
          <w:b/>
          <w:bCs/>
          <w:spacing w:val="-1"/>
        </w:rPr>
      </w:pPr>
      <w:bookmarkStart w:id="789" w:name="_Toc522089241"/>
      <w:r w:rsidRPr="00307F0A">
        <w:rPr>
          <w:rFonts w:ascii="Franklin Gothic Book" w:hAnsi="Franklin Gothic Book" w:cs="Gotham-Bold"/>
          <w:b/>
          <w:bCs/>
          <w:spacing w:val="-1"/>
        </w:rPr>
        <w:t>3.</w:t>
      </w:r>
      <w:del w:id="790" w:author="Mary Asheim" w:date="2018-05-31T11:19:00Z">
        <w:r w:rsidRPr="00307F0A" w:rsidDel="00042DDA">
          <w:rPr>
            <w:rFonts w:ascii="Franklin Gothic Book" w:hAnsi="Franklin Gothic Book" w:cs="Gotham-Bold"/>
            <w:b/>
            <w:bCs/>
            <w:spacing w:val="-1"/>
          </w:rPr>
          <w:delText xml:space="preserve">3 </w:delText>
        </w:r>
        <w:r w:rsidR="00C07381" w:rsidRPr="00307F0A" w:rsidDel="00042DDA">
          <w:rPr>
            <w:rFonts w:ascii="Franklin Gothic Book" w:hAnsi="Franklin Gothic Book" w:cs="Gotham-Bold"/>
            <w:b/>
            <w:bCs/>
            <w:spacing w:val="-1"/>
          </w:rPr>
          <w:delText xml:space="preserve"> </w:delText>
        </w:r>
      </w:del>
      <w:ins w:id="791" w:author="Mary Asheim" w:date="2018-05-31T11:19:00Z">
        <w:r w:rsidR="00042DDA">
          <w:rPr>
            <w:rFonts w:ascii="Franklin Gothic Book" w:hAnsi="Franklin Gothic Book" w:cs="Gotham-Bold"/>
            <w:b/>
            <w:bCs/>
            <w:spacing w:val="-1"/>
          </w:rPr>
          <w:t>4</w:t>
        </w:r>
        <w:r w:rsidR="00042DDA" w:rsidRPr="00307F0A">
          <w:rPr>
            <w:rFonts w:ascii="Franklin Gothic Book" w:hAnsi="Franklin Gothic Book" w:cs="Gotham-Bold"/>
            <w:b/>
            <w:bCs/>
            <w:spacing w:val="-1"/>
          </w:rPr>
          <w:t xml:space="preserve">  </w:t>
        </w:r>
      </w:ins>
      <w:r w:rsidR="002A0212">
        <w:rPr>
          <w:rFonts w:ascii="Franklin Gothic Book" w:hAnsi="Franklin Gothic Book" w:cs="Gotham-Bold"/>
          <w:b/>
          <w:bCs/>
          <w:spacing w:val="-1"/>
        </w:rPr>
        <w:tab/>
      </w:r>
      <w:r w:rsidR="00532889" w:rsidRPr="00307F0A">
        <w:rPr>
          <w:rFonts w:ascii="Franklin Gothic Book" w:hAnsi="Franklin Gothic Book" w:cs="Gotham-Bold"/>
          <w:b/>
          <w:bCs/>
          <w:spacing w:val="-1"/>
        </w:rPr>
        <w:t>Alcohol on NDSU Property</w:t>
      </w:r>
      <w:bookmarkEnd w:id="789"/>
    </w:p>
    <w:p w14:paraId="258BAB1A" w14:textId="769E0D70" w:rsidR="00532889" w:rsidRPr="00307F0A" w:rsidRDefault="00532889" w:rsidP="002A0212">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Regardless of a </w:t>
      </w:r>
      <w:del w:id="792" w:author="Mary Asheim" w:date="2018-05-31T10:46:00Z">
        <w:r w:rsidRPr="00307F0A" w:rsidDel="0096673D">
          <w:rPr>
            <w:rFonts w:ascii="Franklin Gothic Book" w:hAnsi="Franklin Gothic Book" w:cs="Gotham-Light"/>
            <w:spacing w:val="-1"/>
          </w:rPr>
          <w:delText xml:space="preserve">person’s </w:delText>
        </w:r>
      </w:del>
      <w:ins w:id="793" w:author="Mary Asheim" w:date="2018-05-31T10:46:00Z">
        <w:r w:rsidR="0096673D">
          <w:rPr>
            <w:rFonts w:ascii="Franklin Gothic Book" w:hAnsi="Franklin Gothic Book" w:cs="Gotham-Light"/>
            <w:spacing w:val="-1"/>
          </w:rPr>
          <w:t>student’s</w:t>
        </w:r>
        <w:r w:rsidR="0096673D" w:rsidRPr="00307F0A">
          <w:rPr>
            <w:rFonts w:ascii="Franklin Gothic Book" w:hAnsi="Franklin Gothic Book" w:cs="Gotham-Light"/>
            <w:spacing w:val="-1"/>
          </w:rPr>
          <w:t xml:space="preserve"> </w:t>
        </w:r>
      </w:ins>
      <w:r w:rsidRPr="00307F0A">
        <w:rPr>
          <w:rFonts w:ascii="Franklin Gothic Book" w:hAnsi="Franklin Gothic Book" w:cs="Gotham-Light"/>
          <w:spacing w:val="-1"/>
        </w:rPr>
        <w:t xml:space="preserve">age, </w:t>
      </w:r>
      <w:r w:rsidR="009958F3" w:rsidRPr="00307F0A">
        <w:rPr>
          <w:rFonts w:ascii="Franklin Gothic Book" w:hAnsi="Franklin Gothic Book" w:cs="Gotham-Light"/>
          <w:spacing w:val="-1"/>
        </w:rPr>
        <w:t xml:space="preserve">the </w:t>
      </w:r>
      <w:r w:rsidRPr="00307F0A">
        <w:rPr>
          <w:rFonts w:ascii="Franklin Gothic Book" w:hAnsi="Franklin Gothic Book" w:cs="Gotham-Light"/>
          <w:spacing w:val="-1"/>
        </w:rPr>
        <w:t>manufacture, sale, transfer, purchase, transportation, possession, use or consumption of alcohol, and/or possessi</w:t>
      </w:r>
      <w:r w:rsidR="00F11DBA" w:rsidRPr="00307F0A">
        <w:rPr>
          <w:rFonts w:ascii="Franklin Gothic Book" w:hAnsi="Franklin Gothic Book" w:cs="Gotham-Light"/>
          <w:spacing w:val="-1"/>
        </w:rPr>
        <w:t>on or display of empty alcohol</w:t>
      </w:r>
      <w:r w:rsidRPr="00307F0A">
        <w:rPr>
          <w:rFonts w:ascii="Franklin Gothic Book" w:hAnsi="Franklin Gothic Book" w:cs="Gotham-Light"/>
          <w:spacing w:val="-1"/>
        </w:rPr>
        <w:t xml:space="preserve"> beverage containers anywhere on NDSU owned or controlled property and/or sponsored or supervised events is prohibited</w:t>
      </w:r>
      <w:del w:id="794" w:author="Mary Asheim" w:date="2018-05-31T10:47:00Z">
        <w:r w:rsidR="00763692" w:rsidRPr="00307F0A" w:rsidDel="0096673D">
          <w:rPr>
            <w:rFonts w:ascii="Franklin Gothic Book" w:hAnsi="Franklin Gothic Book" w:cs="Gotham-Light"/>
            <w:spacing w:val="-1"/>
          </w:rPr>
          <w:delText xml:space="preserve">, except as authorized by </w:delText>
        </w:r>
        <w:commentRangeStart w:id="795"/>
        <w:r w:rsidR="00763692" w:rsidRPr="0096673D" w:rsidDel="0096673D">
          <w:rPr>
            <w:rFonts w:ascii="Franklin Gothic Book" w:hAnsi="Franklin Gothic Book" w:cs="Gotham-Light"/>
            <w:spacing w:val="-1"/>
          </w:rPr>
          <w:delText>NDSU Policy 155 Alcohol and Other Drugs: Unlawful and Unauthorized Use By Students and Employees</w:delText>
        </w:r>
      </w:del>
      <w:commentRangeEnd w:id="795"/>
      <w:r w:rsidR="0096673D">
        <w:rPr>
          <w:rStyle w:val="CommentReference"/>
          <w:rFonts w:ascii="Times" w:eastAsia="Times New Roman" w:hAnsi="Times" w:cs="Times New Roman"/>
          <w:color w:val="auto"/>
        </w:rPr>
        <w:commentReference w:id="795"/>
      </w:r>
      <w:r w:rsidRPr="00307F0A">
        <w:rPr>
          <w:rFonts w:ascii="Franklin Gothic Book" w:hAnsi="Franklin Gothic Book" w:cs="Gotham-Light"/>
          <w:spacing w:val="-1"/>
        </w:rPr>
        <w:t>.</w:t>
      </w:r>
    </w:p>
    <w:p w14:paraId="7A2FCBC6" w14:textId="77777777" w:rsidR="0038208A" w:rsidRPr="00307F0A" w:rsidRDefault="0038208A" w:rsidP="00060362">
      <w:pPr>
        <w:pStyle w:val="BasicParagraph"/>
        <w:rPr>
          <w:rFonts w:ascii="Franklin Gothic Book" w:hAnsi="Franklin Gothic Book" w:cs="Gotham-Light"/>
          <w:spacing w:val="-1"/>
        </w:rPr>
      </w:pPr>
    </w:p>
    <w:p w14:paraId="16A96823" w14:textId="6301F6A6" w:rsidR="006C4359" w:rsidRPr="00307F0A" w:rsidRDefault="006C4359" w:rsidP="008B5CB9">
      <w:pPr>
        <w:pStyle w:val="BasicParagraph"/>
        <w:ind w:firstLine="720"/>
        <w:outlineLvl w:val="1"/>
        <w:rPr>
          <w:rFonts w:ascii="Franklin Gothic Book" w:hAnsi="Franklin Gothic Book" w:cs="Gotham-Bold"/>
          <w:b/>
          <w:bCs/>
          <w:spacing w:val="-1"/>
        </w:rPr>
      </w:pPr>
      <w:bookmarkStart w:id="796" w:name="_Toc522089242"/>
      <w:r w:rsidRPr="00307F0A">
        <w:rPr>
          <w:rFonts w:ascii="Franklin Gothic Book" w:hAnsi="Franklin Gothic Book" w:cs="Gotham-Bold"/>
          <w:b/>
          <w:bCs/>
          <w:spacing w:val="-1"/>
        </w:rPr>
        <w:t>3.</w:t>
      </w:r>
      <w:del w:id="797" w:author="Mary Asheim" w:date="2018-05-31T11:19:00Z">
        <w:r w:rsidRPr="00307F0A" w:rsidDel="00042DDA">
          <w:rPr>
            <w:rFonts w:ascii="Franklin Gothic Book" w:hAnsi="Franklin Gothic Book" w:cs="Gotham-Bold"/>
            <w:b/>
            <w:bCs/>
            <w:spacing w:val="-1"/>
          </w:rPr>
          <w:delText xml:space="preserve">4 </w:delText>
        </w:r>
        <w:r w:rsidR="00C07381" w:rsidRPr="00307F0A" w:rsidDel="00042DDA">
          <w:rPr>
            <w:rFonts w:ascii="Franklin Gothic Book" w:hAnsi="Franklin Gothic Book" w:cs="Gotham-Bold"/>
            <w:b/>
            <w:bCs/>
            <w:spacing w:val="-1"/>
          </w:rPr>
          <w:delText xml:space="preserve"> </w:delText>
        </w:r>
      </w:del>
      <w:ins w:id="798" w:author="Mary Asheim" w:date="2018-05-31T11:19:00Z">
        <w:r w:rsidR="00042DDA">
          <w:rPr>
            <w:rFonts w:ascii="Franklin Gothic Book" w:hAnsi="Franklin Gothic Book" w:cs="Gotham-Bold"/>
            <w:b/>
            <w:bCs/>
            <w:spacing w:val="-1"/>
          </w:rPr>
          <w:t>5</w:t>
        </w:r>
        <w:r w:rsidR="00042DDA" w:rsidRPr="00307F0A">
          <w:rPr>
            <w:rFonts w:ascii="Franklin Gothic Book" w:hAnsi="Franklin Gothic Book" w:cs="Gotham-Bold"/>
            <w:b/>
            <w:bCs/>
            <w:spacing w:val="-1"/>
          </w:rPr>
          <w:t xml:space="preserve">  </w:t>
        </w:r>
      </w:ins>
      <w:r w:rsidR="002A0212">
        <w:rPr>
          <w:rFonts w:ascii="Franklin Gothic Book" w:hAnsi="Franklin Gothic Book" w:cs="Gotham-Bold"/>
          <w:b/>
          <w:bCs/>
          <w:spacing w:val="-1"/>
        </w:rPr>
        <w:tab/>
      </w:r>
      <w:r w:rsidRPr="00307F0A">
        <w:rPr>
          <w:rFonts w:ascii="Franklin Gothic Book" w:hAnsi="Franklin Gothic Book" w:cs="Gotham-Bold"/>
          <w:b/>
          <w:bCs/>
          <w:spacing w:val="-1"/>
        </w:rPr>
        <w:t>Off Campus Alcohol</w:t>
      </w:r>
      <w:bookmarkEnd w:id="796"/>
    </w:p>
    <w:p w14:paraId="7C0CCE45" w14:textId="4EA451B9" w:rsidR="006C4359" w:rsidRPr="00307F0A" w:rsidRDefault="006C4359" w:rsidP="002A0212">
      <w:pPr>
        <w:pStyle w:val="BasicParagraph"/>
        <w:ind w:left="1440"/>
        <w:rPr>
          <w:rFonts w:ascii="Franklin Gothic Book" w:hAnsi="Franklin Gothic Book" w:cs="Gotham-Light"/>
          <w:spacing w:val="-1"/>
        </w:rPr>
      </w:pPr>
      <w:del w:id="799" w:author="Mary Asheim" w:date="2018-05-31T10:43:00Z">
        <w:r w:rsidRPr="00307F0A" w:rsidDel="00E94791">
          <w:rPr>
            <w:rFonts w:ascii="Franklin Gothic Book" w:hAnsi="Franklin Gothic Book" w:cs="Gotham-Light"/>
            <w:spacing w:val="-1"/>
          </w:rPr>
          <w:delText>Students may face campus charges for alcohol related incidents occurring off campus</w:delText>
        </w:r>
      </w:del>
      <w:ins w:id="800" w:author="Mary Asheim" w:date="2018-05-31T10:43:00Z">
        <w:r w:rsidR="00E94791">
          <w:rPr>
            <w:rFonts w:ascii="Franklin Gothic Book" w:hAnsi="Franklin Gothic Book" w:cs="Gotham-Light"/>
            <w:spacing w:val="-1"/>
          </w:rPr>
          <w:t>Illegal use or possession of alcohol occurring off campus is prohibited</w:t>
        </w:r>
      </w:ins>
      <w:r w:rsidRPr="00307F0A">
        <w:rPr>
          <w:rFonts w:ascii="Franklin Gothic Book" w:hAnsi="Franklin Gothic Book" w:cs="Gotham-Light"/>
          <w:spacing w:val="-1"/>
        </w:rPr>
        <w:t>.  Such incidents include</w:t>
      </w:r>
      <w:del w:id="801" w:author="Mary Asheim" w:date="2018-08-10T07:28:00Z">
        <w:r w:rsidRPr="00307F0A" w:rsidDel="009C3FD1">
          <w:rPr>
            <w:rFonts w:ascii="Franklin Gothic Book" w:hAnsi="Franklin Gothic Book" w:cs="Gotham-Light"/>
            <w:spacing w:val="-1"/>
          </w:rPr>
          <w:delText>, but are not limited to</w:delText>
        </w:r>
      </w:del>
      <w:r w:rsidRPr="00307F0A">
        <w:rPr>
          <w:rFonts w:ascii="Franklin Gothic Book" w:hAnsi="Franklin Gothic Book" w:cs="Gotham-Light"/>
          <w:spacing w:val="-1"/>
        </w:rPr>
        <w:t>: minor in</w:t>
      </w:r>
      <w:r w:rsidR="007E5AC8" w:rsidRPr="00307F0A">
        <w:rPr>
          <w:rFonts w:ascii="Franklin Gothic Book" w:hAnsi="Franklin Gothic Book" w:cs="Gotham-Light"/>
          <w:spacing w:val="-1"/>
        </w:rPr>
        <w:t xml:space="preserve"> </w:t>
      </w:r>
      <w:r w:rsidRPr="00307F0A">
        <w:rPr>
          <w:rFonts w:ascii="Franklin Gothic Book" w:hAnsi="Franklin Gothic Book" w:cs="Gotham-Light"/>
          <w:spacing w:val="-1"/>
        </w:rPr>
        <w:t>possession/consumption/under the influence of alcohol, driving under the influence of alcohol, and public consumption of alcohol.</w:t>
      </w:r>
    </w:p>
    <w:p w14:paraId="125218D1" w14:textId="77777777" w:rsidR="006C4359" w:rsidRPr="00307F0A" w:rsidRDefault="006C4359" w:rsidP="00060362">
      <w:pPr>
        <w:pStyle w:val="BasicParagraph"/>
        <w:rPr>
          <w:rFonts w:ascii="Franklin Gothic Book" w:hAnsi="Franklin Gothic Book" w:cs="Gotham-Light"/>
          <w:spacing w:val="-1"/>
        </w:rPr>
      </w:pPr>
    </w:p>
    <w:p w14:paraId="728EC531" w14:textId="50DF6B6F" w:rsidR="0038208A" w:rsidRPr="00307F0A" w:rsidRDefault="006C4359" w:rsidP="008B5CB9">
      <w:pPr>
        <w:pStyle w:val="BasicParagraph"/>
        <w:ind w:firstLine="720"/>
        <w:outlineLvl w:val="1"/>
        <w:rPr>
          <w:rFonts w:ascii="Franklin Gothic Book" w:hAnsi="Franklin Gothic Book" w:cs="Gotham-Bold"/>
          <w:b/>
          <w:bCs/>
          <w:spacing w:val="-1"/>
        </w:rPr>
      </w:pPr>
      <w:bookmarkStart w:id="802" w:name="_Toc522089243"/>
      <w:r w:rsidRPr="00307F0A">
        <w:rPr>
          <w:rFonts w:ascii="Franklin Gothic Book" w:hAnsi="Franklin Gothic Book" w:cs="Gotham-Bold"/>
          <w:b/>
          <w:bCs/>
          <w:spacing w:val="-1"/>
        </w:rPr>
        <w:t>3.</w:t>
      </w:r>
      <w:del w:id="803" w:author="Mary Asheim" w:date="2018-05-31T11:19:00Z">
        <w:r w:rsidRPr="00307F0A" w:rsidDel="00042DDA">
          <w:rPr>
            <w:rFonts w:ascii="Franklin Gothic Book" w:hAnsi="Franklin Gothic Book" w:cs="Gotham-Bold"/>
            <w:b/>
            <w:bCs/>
            <w:spacing w:val="-1"/>
          </w:rPr>
          <w:delText xml:space="preserve">5 </w:delText>
        </w:r>
        <w:r w:rsidR="00C07381" w:rsidRPr="00307F0A" w:rsidDel="00042DDA">
          <w:rPr>
            <w:rFonts w:ascii="Franklin Gothic Book" w:hAnsi="Franklin Gothic Book" w:cs="Gotham-Bold"/>
            <w:b/>
            <w:bCs/>
            <w:spacing w:val="-1"/>
          </w:rPr>
          <w:delText xml:space="preserve"> </w:delText>
        </w:r>
      </w:del>
      <w:ins w:id="804" w:author="Mary Asheim" w:date="2018-05-31T11:19:00Z">
        <w:r w:rsidR="00042DDA">
          <w:rPr>
            <w:rFonts w:ascii="Franklin Gothic Book" w:hAnsi="Franklin Gothic Book" w:cs="Gotham-Bold"/>
            <w:b/>
            <w:bCs/>
            <w:spacing w:val="-1"/>
          </w:rPr>
          <w:t>6</w:t>
        </w:r>
        <w:r w:rsidR="00042DDA" w:rsidRPr="00307F0A">
          <w:rPr>
            <w:rFonts w:ascii="Franklin Gothic Book" w:hAnsi="Franklin Gothic Book" w:cs="Gotham-Bold"/>
            <w:b/>
            <w:bCs/>
            <w:spacing w:val="-1"/>
          </w:rPr>
          <w:t xml:space="preserve">  </w:t>
        </w:r>
      </w:ins>
      <w:r w:rsidR="002A0212">
        <w:rPr>
          <w:rFonts w:ascii="Franklin Gothic Book" w:hAnsi="Franklin Gothic Book" w:cs="Gotham-Bold"/>
          <w:b/>
          <w:bCs/>
          <w:spacing w:val="-1"/>
        </w:rPr>
        <w:tab/>
      </w:r>
      <w:r w:rsidR="0038208A" w:rsidRPr="00307F0A">
        <w:rPr>
          <w:rFonts w:ascii="Franklin Gothic Book" w:hAnsi="Franklin Gothic Book" w:cs="Gotham-Bold"/>
          <w:b/>
          <w:bCs/>
          <w:spacing w:val="-1"/>
        </w:rPr>
        <w:t>Drugs Other Than Alcohol</w:t>
      </w:r>
      <w:bookmarkEnd w:id="802"/>
    </w:p>
    <w:p w14:paraId="6A2FDCA3" w14:textId="4F5B6A01" w:rsidR="00532889" w:rsidRDefault="0038208A" w:rsidP="002A0212">
      <w:pPr>
        <w:pStyle w:val="BasicParagraph"/>
        <w:ind w:left="1440"/>
        <w:rPr>
          <w:ins w:id="805" w:author="Mary Asheim" w:date="2018-05-31T10:22:00Z"/>
          <w:rFonts w:ascii="Franklin Gothic Book" w:hAnsi="Franklin Gothic Book" w:cs="Gotham-Light"/>
          <w:spacing w:val="-1"/>
        </w:rPr>
      </w:pPr>
      <w:r w:rsidRPr="00307F0A">
        <w:rPr>
          <w:rFonts w:ascii="Franklin Gothic Book" w:hAnsi="Franklin Gothic Book" w:cs="Gotham-Light"/>
          <w:spacing w:val="-1"/>
        </w:rPr>
        <w:t>Possession, consumption, being under the influence</w:t>
      </w:r>
      <w:r w:rsidR="00057B75" w:rsidRPr="00307F0A">
        <w:rPr>
          <w:rFonts w:ascii="Franklin Gothic Book" w:hAnsi="Franklin Gothic Book" w:cs="Gotham-Light"/>
          <w:spacing w:val="-1"/>
        </w:rPr>
        <w:t>, or transport of illegal drugs or any other controlled substances is prohibited except pursuant to a physician’s, dentist’s</w:t>
      </w:r>
      <w:ins w:id="806" w:author="Mary Asheim" w:date="2018-08-10T07:30:00Z">
        <w:r w:rsidR="008D0611">
          <w:rPr>
            <w:rFonts w:ascii="Franklin Gothic Book" w:hAnsi="Franklin Gothic Book" w:cs="Gotham-Light"/>
            <w:spacing w:val="-1"/>
          </w:rPr>
          <w:t>,</w:t>
        </w:r>
      </w:ins>
      <w:r w:rsidR="00057B75" w:rsidRPr="00307F0A">
        <w:rPr>
          <w:rFonts w:ascii="Franklin Gothic Book" w:hAnsi="Franklin Gothic Book" w:cs="Gotham-Light"/>
          <w:spacing w:val="-1"/>
        </w:rPr>
        <w:t xml:space="preserve"> or other authorized </w:t>
      </w:r>
      <w:r w:rsidR="00F11DBA" w:rsidRPr="00307F0A">
        <w:rPr>
          <w:rFonts w:ascii="Franklin Gothic Book" w:hAnsi="Franklin Gothic Book" w:cs="Gotham-Light"/>
          <w:spacing w:val="-1"/>
        </w:rPr>
        <w:t xml:space="preserve">medical </w:t>
      </w:r>
      <w:r w:rsidR="00057B75" w:rsidRPr="00307F0A">
        <w:rPr>
          <w:rFonts w:ascii="Franklin Gothic Book" w:hAnsi="Franklin Gothic Book" w:cs="Gotham-Light"/>
          <w:spacing w:val="-1"/>
        </w:rPr>
        <w:t>personnel’s prescriptions</w:t>
      </w:r>
      <w:ins w:id="807" w:author="Mary Asheim" w:date="2018-05-31T11:20:00Z">
        <w:r w:rsidR="008A3CCF">
          <w:rPr>
            <w:rFonts w:ascii="Franklin Gothic Book" w:hAnsi="Franklin Gothic Book" w:cs="Gotham-Light"/>
            <w:spacing w:val="-1"/>
          </w:rPr>
          <w:t xml:space="preserve"> (see next paragraph for information</w:t>
        </w:r>
      </w:ins>
      <w:ins w:id="808" w:author="Mary Asheim" w:date="2018-07-31T11:54:00Z">
        <w:r w:rsidR="00C66C07">
          <w:rPr>
            <w:rFonts w:ascii="Franklin Gothic Book" w:hAnsi="Franklin Gothic Book" w:cs="Gotham-Light"/>
            <w:spacing w:val="-1"/>
          </w:rPr>
          <w:t xml:space="preserve"> regarding medical marijuana</w:t>
        </w:r>
      </w:ins>
      <w:ins w:id="809" w:author="Mary Asheim" w:date="2018-05-31T11:20:00Z">
        <w:r w:rsidR="008A3CCF">
          <w:rPr>
            <w:rFonts w:ascii="Franklin Gothic Book" w:hAnsi="Franklin Gothic Book" w:cs="Gotham-Light"/>
            <w:spacing w:val="-1"/>
          </w:rPr>
          <w:t>)</w:t>
        </w:r>
      </w:ins>
      <w:r w:rsidR="00057B75" w:rsidRPr="00307F0A">
        <w:rPr>
          <w:rFonts w:ascii="Franklin Gothic Book" w:hAnsi="Franklin Gothic Book" w:cs="Gotham-Light"/>
          <w:spacing w:val="-1"/>
        </w:rPr>
        <w:t xml:space="preserve">.  </w:t>
      </w:r>
      <w:r w:rsidR="005C7916" w:rsidRPr="00307F0A">
        <w:rPr>
          <w:rFonts w:ascii="Franklin Gothic Book" w:hAnsi="Franklin Gothic Book" w:cs="Gotham-Light"/>
          <w:spacing w:val="-1"/>
        </w:rPr>
        <w:t>T</w:t>
      </w:r>
      <w:r w:rsidR="00057B75" w:rsidRPr="00307F0A">
        <w:rPr>
          <w:rFonts w:ascii="Franklin Gothic Book" w:hAnsi="Franklin Gothic Book" w:cs="Gotham-Light"/>
          <w:spacing w:val="-1"/>
        </w:rPr>
        <w:t>he manufacture, exchange, distribution, purchase</w:t>
      </w:r>
      <w:ins w:id="810" w:author="Mary Asheim" w:date="2018-08-10T07:30:00Z">
        <w:r w:rsidR="008D0611">
          <w:rPr>
            <w:rFonts w:ascii="Franklin Gothic Book" w:hAnsi="Franklin Gothic Book" w:cs="Gotham-Light"/>
            <w:spacing w:val="-1"/>
          </w:rPr>
          <w:t>,</w:t>
        </w:r>
      </w:ins>
      <w:r w:rsidR="00057B75" w:rsidRPr="00307F0A">
        <w:rPr>
          <w:rFonts w:ascii="Franklin Gothic Book" w:hAnsi="Franklin Gothic Book" w:cs="Gotham-Light"/>
          <w:spacing w:val="-1"/>
        </w:rPr>
        <w:t xml:space="preserve"> or sale</w:t>
      </w:r>
      <w:r w:rsidR="002518FD" w:rsidRPr="00307F0A">
        <w:rPr>
          <w:rFonts w:ascii="Franklin Gothic Book" w:hAnsi="Franklin Gothic Book" w:cs="Gotham-Light"/>
          <w:spacing w:val="-1"/>
        </w:rPr>
        <w:t xml:space="preserve"> of illegal drugs or controlled substances is prohibited.</w:t>
      </w:r>
      <w:r w:rsidR="00057B75" w:rsidRPr="00307F0A">
        <w:rPr>
          <w:rFonts w:ascii="Franklin Gothic Book" w:hAnsi="Franklin Gothic Book" w:cs="Gotham-Light"/>
          <w:spacing w:val="-1"/>
        </w:rPr>
        <w:t xml:space="preserve"> </w:t>
      </w:r>
      <w:r w:rsidR="002518FD" w:rsidRPr="00307F0A">
        <w:rPr>
          <w:rFonts w:ascii="Franklin Gothic Book" w:hAnsi="Franklin Gothic Book" w:cs="Gotham-Light"/>
          <w:spacing w:val="-1"/>
        </w:rPr>
        <w:t xml:space="preserve"> The </w:t>
      </w:r>
      <w:r w:rsidR="00057B75" w:rsidRPr="00307F0A">
        <w:rPr>
          <w:rFonts w:ascii="Franklin Gothic Book" w:hAnsi="Franklin Gothic Book" w:cs="Gotham-Light"/>
          <w:spacing w:val="-1"/>
        </w:rPr>
        <w:t xml:space="preserve">possession of drug paraphernalia </w:t>
      </w:r>
      <w:del w:id="811" w:author="Mary Asheim" w:date="2018-05-31T11:41:00Z">
        <w:r w:rsidR="00057B75" w:rsidRPr="00307F0A" w:rsidDel="00A40311">
          <w:rPr>
            <w:rFonts w:ascii="Franklin Gothic Book" w:hAnsi="Franklin Gothic Book" w:cs="Gotham-Light"/>
            <w:spacing w:val="-1"/>
          </w:rPr>
          <w:delText xml:space="preserve">for illegal drug use </w:delText>
        </w:r>
      </w:del>
      <w:r w:rsidR="00057B75" w:rsidRPr="00307F0A">
        <w:rPr>
          <w:rFonts w:ascii="Franklin Gothic Book" w:hAnsi="Franklin Gothic Book" w:cs="Gotham-Light"/>
          <w:spacing w:val="-1"/>
        </w:rPr>
        <w:t>is prohibited</w:t>
      </w:r>
      <w:del w:id="812" w:author="Mary Asheim" w:date="2018-05-31T11:41:00Z">
        <w:r w:rsidR="00057B75" w:rsidRPr="00307F0A" w:rsidDel="00A40311">
          <w:rPr>
            <w:rFonts w:ascii="Franklin Gothic Book" w:hAnsi="Franklin Gothic Book" w:cs="Gotham-Light"/>
            <w:spacing w:val="-1"/>
          </w:rPr>
          <w:delText xml:space="preserve"> as well</w:delText>
        </w:r>
      </w:del>
      <w:r w:rsidR="00057B75" w:rsidRPr="00307F0A">
        <w:rPr>
          <w:rFonts w:ascii="Franklin Gothic Book" w:hAnsi="Franklin Gothic Book" w:cs="Gotham-Light"/>
          <w:spacing w:val="-1"/>
        </w:rPr>
        <w:t>.</w:t>
      </w:r>
    </w:p>
    <w:p w14:paraId="39F92DB9" w14:textId="4D788D13" w:rsidR="007D02B4" w:rsidRDefault="007D02B4" w:rsidP="002A0212">
      <w:pPr>
        <w:pStyle w:val="BasicParagraph"/>
        <w:ind w:left="1440"/>
        <w:rPr>
          <w:ins w:id="813" w:author="Mary Asheim" w:date="2018-05-31T10:22:00Z"/>
          <w:rFonts w:ascii="Franklin Gothic Book" w:hAnsi="Franklin Gothic Book" w:cs="Gotham-Light"/>
          <w:spacing w:val="-1"/>
        </w:rPr>
      </w:pPr>
    </w:p>
    <w:p w14:paraId="24C8F915" w14:textId="59A53A81" w:rsidR="007D02B4" w:rsidRPr="00307F0A" w:rsidRDefault="007D02B4" w:rsidP="002A0212">
      <w:pPr>
        <w:pStyle w:val="BasicParagraph"/>
        <w:ind w:left="1440"/>
        <w:rPr>
          <w:rFonts w:ascii="Franklin Gothic Book" w:hAnsi="Franklin Gothic Book" w:cs="Gotham-Light"/>
          <w:spacing w:val="-1"/>
        </w:rPr>
      </w:pPr>
      <w:ins w:id="814" w:author="Mary Asheim" w:date="2018-05-31T10:22:00Z">
        <w:r>
          <w:rPr>
            <w:rFonts w:ascii="Franklin Gothic Book" w:hAnsi="Franklin Gothic Book" w:cs="Gotham-Light"/>
            <w:spacing w:val="-1"/>
          </w:rPr>
          <w:t xml:space="preserve">Although North Dakota state law permits the use of medical marijuana, i.e., use by </w:t>
        </w:r>
      </w:ins>
      <w:ins w:id="815" w:author="Mary Asheim" w:date="2018-08-08T09:02:00Z">
        <w:r w:rsidR="00891F8F">
          <w:rPr>
            <w:rFonts w:ascii="Franklin Gothic Book" w:hAnsi="Franklin Gothic Book" w:cs="Gotham-Light"/>
            <w:spacing w:val="-1"/>
          </w:rPr>
          <w:t>individuals</w:t>
        </w:r>
      </w:ins>
      <w:ins w:id="816" w:author="Mary Asheim" w:date="2018-05-31T10:22:00Z">
        <w:r>
          <w:rPr>
            <w:rFonts w:ascii="Franklin Gothic Book" w:hAnsi="Franklin Gothic Book" w:cs="Gotham-Light"/>
            <w:spacing w:val="-1"/>
          </w:rPr>
          <w:t xml:space="preserve"> possessing lawfully issued medical marijuana cards, federal laws prohibit marijuana use, possession</w:t>
        </w:r>
      </w:ins>
      <w:ins w:id="817" w:author="Mary Asheim" w:date="2018-05-31T10:25:00Z">
        <w:r>
          <w:rPr>
            <w:rFonts w:ascii="Franklin Gothic Book" w:hAnsi="Franklin Gothic Book" w:cs="Gotham-Light"/>
            <w:spacing w:val="-1"/>
          </w:rPr>
          <w:t>,</w:t>
        </w:r>
      </w:ins>
      <w:ins w:id="818" w:author="Mary Asheim" w:date="2018-05-31T10:22:00Z">
        <w:r>
          <w:rPr>
            <w:rFonts w:ascii="Franklin Gothic Book" w:hAnsi="Franklin Gothic Book" w:cs="Gotham-Light"/>
            <w:spacing w:val="-1"/>
          </w:rPr>
          <w:t xml:space="preserve"> and/or cultivation at</w:t>
        </w:r>
      </w:ins>
      <w:ins w:id="819" w:author="Mary Asheim" w:date="2018-05-31T10:24:00Z">
        <w:r>
          <w:rPr>
            <w:rFonts w:ascii="Franklin Gothic Book" w:hAnsi="Franklin Gothic Book" w:cs="Gotham-Light"/>
            <w:spacing w:val="-1"/>
          </w:rPr>
          <w:t xml:space="preserve"> educational institutions and on the premises of other recipients of federal funds. The use, possession</w:t>
        </w:r>
      </w:ins>
      <w:ins w:id="820" w:author="Mary Asheim" w:date="2018-05-31T10:25:00Z">
        <w:r>
          <w:rPr>
            <w:rFonts w:ascii="Franklin Gothic Book" w:hAnsi="Franklin Gothic Book" w:cs="Gotham-Light"/>
            <w:spacing w:val="-1"/>
          </w:rPr>
          <w:t>,</w:t>
        </w:r>
      </w:ins>
      <w:ins w:id="821" w:author="Mary Asheim" w:date="2018-05-31T10:24:00Z">
        <w:r>
          <w:rPr>
            <w:rFonts w:ascii="Franklin Gothic Book" w:hAnsi="Franklin Gothic Book" w:cs="Gotham-Light"/>
            <w:spacing w:val="-1"/>
          </w:rPr>
          <w:t xml:space="preserve"> or cultivation</w:t>
        </w:r>
      </w:ins>
      <w:ins w:id="822" w:author="Mary Asheim" w:date="2018-05-31T10:25:00Z">
        <w:r>
          <w:rPr>
            <w:rFonts w:ascii="Franklin Gothic Book" w:hAnsi="Franklin Gothic Book" w:cs="Gotham-Light"/>
            <w:spacing w:val="-1"/>
          </w:rPr>
          <w:t xml:space="preserve"> of marijuana for medical purposes is therefore not allowed in any </w:t>
        </w:r>
      </w:ins>
      <w:ins w:id="823" w:author="Mary Asheim" w:date="2018-05-31T10:30:00Z">
        <w:r w:rsidR="00145844">
          <w:rPr>
            <w:rFonts w:ascii="Franklin Gothic Book" w:hAnsi="Franklin Gothic Book" w:cs="Gotham-Light"/>
            <w:spacing w:val="-1"/>
          </w:rPr>
          <w:t xml:space="preserve">North Dakota State </w:t>
        </w:r>
      </w:ins>
      <w:ins w:id="824" w:author="Mary Asheim" w:date="2018-05-31T10:25:00Z">
        <w:r>
          <w:rPr>
            <w:rFonts w:ascii="Franklin Gothic Book" w:hAnsi="Franklin Gothic Book" w:cs="Gotham-Light"/>
            <w:spacing w:val="-1"/>
          </w:rPr>
          <w:t xml:space="preserve">University </w:t>
        </w:r>
      </w:ins>
      <w:ins w:id="825" w:author="Mary Asheim" w:date="2018-05-31T10:28:00Z">
        <w:r>
          <w:rPr>
            <w:rFonts w:ascii="Franklin Gothic Book" w:hAnsi="Franklin Gothic Book" w:cs="Gotham-Light"/>
            <w:spacing w:val="-1"/>
          </w:rPr>
          <w:t xml:space="preserve">housing or any other University property, nor is it allowed at any University </w:t>
        </w:r>
      </w:ins>
      <w:ins w:id="826" w:author="Mary Asheim" w:date="2018-05-31T10:25:00Z">
        <w:r>
          <w:rPr>
            <w:rFonts w:ascii="Franklin Gothic Book" w:hAnsi="Franklin Gothic Book" w:cs="Gotham-Light"/>
            <w:spacing w:val="-1"/>
          </w:rPr>
          <w:t>sponsored event or activity off campus.</w:t>
        </w:r>
      </w:ins>
    </w:p>
    <w:p w14:paraId="49305286" w14:textId="77777777" w:rsidR="00057B75" w:rsidRPr="00307F0A" w:rsidRDefault="00057B75" w:rsidP="00060362">
      <w:pPr>
        <w:pStyle w:val="BasicParagraph"/>
        <w:rPr>
          <w:rFonts w:ascii="Franklin Gothic Book" w:hAnsi="Franklin Gothic Book" w:cs="Gotham-Bold"/>
          <w:b/>
          <w:bCs/>
          <w:spacing w:val="-1"/>
        </w:rPr>
      </w:pPr>
    </w:p>
    <w:p w14:paraId="5DDABB70" w14:textId="41A62DCD" w:rsidR="00ED0CD3" w:rsidRPr="002A0212" w:rsidRDefault="005471FE" w:rsidP="008B5CB9">
      <w:pPr>
        <w:pStyle w:val="BasicParagraph"/>
        <w:ind w:firstLine="720"/>
        <w:outlineLvl w:val="1"/>
        <w:rPr>
          <w:rFonts w:ascii="Franklin Gothic Book" w:hAnsi="Franklin Gothic Book" w:cs="Gotham-Bold"/>
          <w:b/>
          <w:bCs/>
          <w:spacing w:val="-1"/>
        </w:rPr>
      </w:pPr>
      <w:bookmarkStart w:id="827" w:name="_Toc522089244"/>
      <w:r w:rsidRPr="00307F0A">
        <w:rPr>
          <w:rFonts w:ascii="Franklin Gothic Book" w:hAnsi="Franklin Gothic Book" w:cs="Gotham-Bold"/>
          <w:b/>
          <w:bCs/>
          <w:spacing w:val="-1"/>
        </w:rPr>
        <w:t>3.</w:t>
      </w:r>
      <w:del w:id="828" w:author="Mary Asheim" w:date="2018-05-31T11:19:00Z">
        <w:r w:rsidRPr="00307F0A" w:rsidDel="00042DDA">
          <w:rPr>
            <w:rFonts w:ascii="Franklin Gothic Book" w:hAnsi="Franklin Gothic Book" w:cs="Gotham-Bold"/>
            <w:b/>
            <w:bCs/>
            <w:spacing w:val="-1"/>
          </w:rPr>
          <w:delText xml:space="preserve">6 </w:delText>
        </w:r>
        <w:r w:rsidR="00717115" w:rsidRPr="00307F0A" w:rsidDel="00042DDA">
          <w:rPr>
            <w:rFonts w:ascii="Franklin Gothic Book" w:hAnsi="Franklin Gothic Book" w:cs="Gotham-Bold"/>
            <w:b/>
            <w:bCs/>
            <w:spacing w:val="-1"/>
          </w:rPr>
          <w:delText xml:space="preserve"> </w:delText>
        </w:r>
      </w:del>
      <w:ins w:id="829" w:author="Mary Asheim" w:date="2018-05-31T11:19:00Z">
        <w:r w:rsidR="00042DDA">
          <w:rPr>
            <w:rFonts w:ascii="Franklin Gothic Book" w:hAnsi="Franklin Gothic Book" w:cs="Gotham-Bold"/>
            <w:b/>
            <w:bCs/>
            <w:spacing w:val="-1"/>
          </w:rPr>
          <w:t>7</w:t>
        </w:r>
        <w:r w:rsidR="00042DDA" w:rsidRPr="00307F0A">
          <w:rPr>
            <w:rFonts w:ascii="Franklin Gothic Book" w:hAnsi="Franklin Gothic Book" w:cs="Gotham-Bold"/>
            <w:b/>
            <w:bCs/>
            <w:spacing w:val="-1"/>
          </w:rPr>
          <w:t xml:space="preserve">  </w:t>
        </w:r>
      </w:ins>
      <w:r w:rsidR="002A0212">
        <w:rPr>
          <w:rFonts w:ascii="Franklin Gothic Book" w:hAnsi="Franklin Gothic Book" w:cs="Gotham-Bold"/>
          <w:b/>
          <w:bCs/>
          <w:spacing w:val="-1"/>
        </w:rPr>
        <w:tab/>
      </w:r>
      <w:r w:rsidR="00717115" w:rsidRPr="00307F0A">
        <w:rPr>
          <w:rFonts w:ascii="Franklin Gothic Book" w:hAnsi="Franklin Gothic Book" w:cs="Gotham-Bold"/>
          <w:b/>
          <w:bCs/>
          <w:spacing w:val="-1"/>
        </w:rPr>
        <w:t xml:space="preserve">Conduct While Under the Influence </w:t>
      </w:r>
      <w:r w:rsidR="00ED0CD3" w:rsidRPr="00307F0A">
        <w:rPr>
          <w:rFonts w:ascii="Franklin Gothic Book" w:hAnsi="Franklin Gothic Book" w:cs="Gotham-Bold"/>
          <w:b/>
          <w:bCs/>
          <w:spacing w:val="-1"/>
        </w:rPr>
        <w:t>of Alcohol or Other Drugs</w:t>
      </w:r>
      <w:bookmarkEnd w:id="827"/>
    </w:p>
    <w:p w14:paraId="2B55B2F2" w14:textId="71E49B57" w:rsidR="00ED0CD3" w:rsidRDefault="00ED0CD3" w:rsidP="002A0212">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Being under the influence of alcohol or other drugs is a violation of this </w:t>
      </w:r>
      <w:r w:rsidR="004E7228">
        <w:rPr>
          <w:rFonts w:ascii="Franklin Gothic Book" w:hAnsi="Franklin Gothic Book" w:cs="Gotham-Light"/>
          <w:spacing w:val="-1"/>
        </w:rPr>
        <w:t>C</w:t>
      </w:r>
      <w:r w:rsidRPr="00307F0A">
        <w:rPr>
          <w:rFonts w:ascii="Franklin Gothic Book" w:hAnsi="Franklin Gothic Book" w:cs="Gotham-Light"/>
          <w:spacing w:val="-1"/>
        </w:rPr>
        <w:t xml:space="preserve">ode </w:t>
      </w:r>
      <w:r w:rsidR="00717115" w:rsidRPr="00307F0A">
        <w:rPr>
          <w:rFonts w:ascii="Franklin Gothic Book" w:hAnsi="Franklin Gothic Book" w:cs="Gotham-Light"/>
          <w:spacing w:val="-1"/>
        </w:rPr>
        <w:t xml:space="preserve">when </w:t>
      </w:r>
      <w:r w:rsidRPr="00307F0A">
        <w:rPr>
          <w:rFonts w:ascii="Franklin Gothic Book" w:hAnsi="Franklin Gothic Book" w:cs="Gotham-Light"/>
          <w:spacing w:val="-1"/>
        </w:rPr>
        <w:t xml:space="preserve">the </w:t>
      </w:r>
      <w:del w:id="830" w:author="Mary Asheim" w:date="2018-05-31T10:31:00Z">
        <w:r w:rsidRPr="00307F0A" w:rsidDel="00145844">
          <w:rPr>
            <w:rFonts w:ascii="Franklin Gothic Book" w:hAnsi="Franklin Gothic Book" w:cs="Gotham-Light"/>
            <w:spacing w:val="-1"/>
          </w:rPr>
          <w:delText>person:</w:delText>
        </w:r>
      </w:del>
      <w:ins w:id="831" w:author="Mary Asheim" w:date="2018-05-31T10:31:00Z">
        <w:r w:rsidR="00145844">
          <w:rPr>
            <w:rFonts w:ascii="Franklin Gothic Book" w:hAnsi="Franklin Gothic Book" w:cs="Gotham-Light"/>
            <w:spacing w:val="-1"/>
          </w:rPr>
          <w:t>student</w:t>
        </w:r>
      </w:ins>
      <w:ins w:id="832" w:author="Mary Asheim" w:date="2018-05-31T10:32:00Z">
        <w:r w:rsidR="00145844">
          <w:rPr>
            <w:rFonts w:ascii="Franklin Gothic Book" w:hAnsi="Franklin Gothic Book" w:cs="Gotham-Light"/>
            <w:spacing w:val="-1"/>
          </w:rPr>
          <w:t xml:space="preserve"> cause</w:t>
        </w:r>
      </w:ins>
      <w:ins w:id="833" w:author="Mary Asheim" w:date="2018-05-31T11:42:00Z">
        <w:r w:rsidR="003F00E3">
          <w:rPr>
            <w:rFonts w:ascii="Franklin Gothic Book" w:hAnsi="Franklin Gothic Book" w:cs="Gotham-Light"/>
            <w:spacing w:val="-1"/>
          </w:rPr>
          <w:t>s</w:t>
        </w:r>
      </w:ins>
      <w:ins w:id="834" w:author="Mary Asheim" w:date="2018-05-31T10:32:00Z">
        <w:r w:rsidR="00145844">
          <w:rPr>
            <w:rFonts w:ascii="Franklin Gothic Book" w:hAnsi="Franklin Gothic Book" w:cs="Gotham-Light"/>
            <w:spacing w:val="-1"/>
          </w:rPr>
          <w:t xml:space="preserve"> a disturbance</w:t>
        </w:r>
      </w:ins>
      <w:ins w:id="835" w:author="Mary Asheim" w:date="2018-08-08T09:03:00Z">
        <w:r w:rsidR="00891F8F">
          <w:rPr>
            <w:rFonts w:ascii="Franklin Gothic Book" w:hAnsi="Franklin Gothic Book" w:cs="Gotham-Light"/>
            <w:spacing w:val="-1"/>
          </w:rPr>
          <w:t xml:space="preserve"> or endangers, or may endanger, the safety of others, property, or themselves</w:t>
        </w:r>
      </w:ins>
      <w:ins w:id="836" w:author="Mary Asheim" w:date="2018-05-31T10:32:00Z">
        <w:r w:rsidR="00145844">
          <w:rPr>
            <w:rFonts w:ascii="Franklin Gothic Book" w:hAnsi="Franklin Gothic Book" w:cs="Gotham-Light"/>
            <w:spacing w:val="-1"/>
          </w:rPr>
          <w:t xml:space="preserve">.  </w:t>
        </w:r>
      </w:ins>
    </w:p>
    <w:p w14:paraId="11BEC00A" w14:textId="710EA32C" w:rsidR="00B1363E" w:rsidRPr="00307F0A" w:rsidDel="00145844" w:rsidRDefault="00B1363E" w:rsidP="002A0212">
      <w:pPr>
        <w:pStyle w:val="BasicParagraph"/>
        <w:ind w:left="1440"/>
        <w:rPr>
          <w:del w:id="837" w:author="Mary Asheim" w:date="2018-05-31T10:33:00Z"/>
          <w:rFonts w:ascii="Franklin Gothic Book" w:hAnsi="Franklin Gothic Book" w:cs="Gotham-Light"/>
          <w:spacing w:val="-1"/>
        </w:rPr>
      </w:pPr>
    </w:p>
    <w:p w14:paraId="5DD9F61B" w14:textId="28DF2AC1" w:rsidR="00ED0CD3" w:rsidRPr="00307F0A" w:rsidDel="00145844" w:rsidRDefault="00ED0CD3" w:rsidP="007E4481">
      <w:pPr>
        <w:pStyle w:val="BasicParagraph"/>
        <w:ind w:left="1800" w:hanging="360"/>
        <w:rPr>
          <w:del w:id="838" w:author="Mary Asheim" w:date="2018-05-31T10:33:00Z"/>
          <w:rFonts w:ascii="Franklin Gothic Book" w:hAnsi="Franklin Gothic Book" w:cs="Gotham-Light"/>
          <w:spacing w:val="-1"/>
        </w:rPr>
      </w:pPr>
      <w:del w:id="839" w:author="Mary Asheim" w:date="2018-05-31T10:33:00Z">
        <w:r w:rsidRPr="00307F0A" w:rsidDel="00145844">
          <w:rPr>
            <w:rFonts w:ascii="Franklin Gothic Book" w:hAnsi="Franklin Gothic Book" w:cs="Gotham-Light"/>
            <w:spacing w:val="-1"/>
          </w:rPr>
          <w:delText xml:space="preserve">a) </w:delText>
        </w:r>
        <w:r w:rsidR="002A0212" w:rsidDel="00145844">
          <w:rPr>
            <w:rFonts w:ascii="Franklin Gothic Book" w:hAnsi="Franklin Gothic Book" w:cs="Gotham-Light"/>
            <w:spacing w:val="-1"/>
          </w:rPr>
          <w:tab/>
        </w:r>
        <w:r w:rsidRPr="00307F0A" w:rsidDel="00145844">
          <w:rPr>
            <w:rFonts w:ascii="Franklin Gothic Book" w:hAnsi="Franklin Gothic Book" w:cs="Gotham-Light"/>
            <w:spacing w:val="-1"/>
          </w:rPr>
          <w:delText>Endangers, or may endanger, the safety of others, property or themselves; or</w:delText>
        </w:r>
      </w:del>
    </w:p>
    <w:p w14:paraId="0DC345AD" w14:textId="31817C4E" w:rsidR="00ED0CD3" w:rsidRPr="00307F0A" w:rsidDel="00145844" w:rsidRDefault="00ED0CD3" w:rsidP="007E4481">
      <w:pPr>
        <w:pStyle w:val="BasicParagraph"/>
        <w:ind w:left="1800" w:hanging="360"/>
        <w:rPr>
          <w:del w:id="840" w:author="Mary Asheim" w:date="2018-05-31T10:33:00Z"/>
          <w:rFonts w:ascii="Franklin Gothic Book" w:hAnsi="Franklin Gothic Book" w:cs="Gotham-Light"/>
          <w:spacing w:val="-1"/>
        </w:rPr>
      </w:pPr>
      <w:del w:id="841" w:author="Mary Asheim" w:date="2018-05-31T10:33:00Z">
        <w:r w:rsidRPr="00307F0A" w:rsidDel="00145844">
          <w:rPr>
            <w:rFonts w:ascii="Franklin Gothic Book" w:hAnsi="Franklin Gothic Book" w:cs="Gotham-Light"/>
            <w:spacing w:val="-1"/>
          </w:rPr>
          <w:delText xml:space="preserve">b) </w:delText>
        </w:r>
        <w:r w:rsidR="002A0212" w:rsidDel="00145844">
          <w:rPr>
            <w:rFonts w:ascii="Franklin Gothic Book" w:hAnsi="Franklin Gothic Book" w:cs="Gotham-Light"/>
            <w:spacing w:val="-1"/>
          </w:rPr>
          <w:tab/>
        </w:r>
        <w:r w:rsidRPr="00307F0A" w:rsidDel="00145844">
          <w:rPr>
            <w:rFonts w:ascii="Franklin Gothic Book" w:hAnsi="Franklin Gothic Book" w:cs="Gotham-Light"/>
            <w:spacing w:val="-1"/>
          </w:rPr>
          <w:delText>Causes a disturbance.</w:delText>
        </w:r>
      </w:del>
    </w:p>
    <w:p w14:paraId="1754A57D" w14:textId="77777777" w:rsidR="003E5729" w:rsidRPr="00307F0A" w:rsidRDefault="003E5729" w:rsidP="00060362">
      <w:pPr>
        <w:pStyle w:val="BasicParagraph"/>
        <w:rPr>
          <w:rFonts w:ascii="Franklin Gothic Book" w:hAnsi="Franklin Gothic Book" w:cs="Gotham-Bold"/>
          <w:b/>
          <w:bCs/>
          <w:strike/>
          <w:spacing w:val="-1"/>
        </w:rPr>
      </w:pPr>
    </w:p>
    <w:p w14:paraId="255D6342" w14:textId="13A45A9B" w:rsidR="00ED0CD3" w:rsidRPr="007E4481" w:rsidRDefault="005471FE" w:rsidP="008B5CB9">
      <w:pPr>
        <w:pStyle w:val="BasicParagraph"/>
        <w:ind w:firstLine="720"/>
        <w:outlineLvl w:val="1"/>
        <w:rPr>
          <w:rFonts w:ascii="Franklin Gothic Book" w:hAnsi="Franklin Gothic Book" w:cs="Gotham-Bold"/>
          <w:b/>
          <w:bCs/>
          <w:spacing w:val="-1"/>
        </w:rPr>
      </w:pPr>
      <w:bookmarkStart w:id="842" w:name="_Toc522089245"/>
      <w:r w:rsidRPr="00307F0A">
        <w:rPr>
          <w:rFonts w:ascii="Franklin Gothic Book" w:hAnsi="Franklin Gothic Book" w:cs="Gotham-Bold"/>
          <w:b/>
          <w:bCs/>
          <w:spacing w:val="-1"/>
        </w:rPr>
        <w:t>3.</w:t>
      </w:r>
      <w:del w:id="843" w:author="Mary Asheim" w:date="2018-05-31T11:19:00Z">
        <w:r w:rsidRPr="00307F0A" w:rsidDel="00042DDA">
          <w:rPr>
            <w:rFonts w:ascii="Franklin Gothic Book" w:hAnsi="Franklin Gothic Book" w:cs="Gotham-Bold"/>
            <w:b/>
            <w:bCs/>
            <w:spacing w:val="-1"/>
          </w:rPr>
          <w:delText xml:space="preserve">7 </w:delText>
        </w:r>
        <w:r w:rsidR="00C07381" w:rsidRPr="00307F0A" w:rsidDel="00042DDA">
          <w:rPr>
            <w:rFonts w:ascii="Franklin Gothic Book" w:hAnsi="Franklin Gothic Book" w:cs="Gotham-Bold"/>
            <w:b/>
            <w:bCs/>
            <w:spacing w:val="-1"/>
          </w:rPr>
          <w:delText xml:space="preserve"> </w:delText>
        </w:r>
      </w:del>
      <w:ins w:id="844" w:author="Mary Asheim" w:date="2018-05-31T11:19:00Z">
        <w:r w:rsidR="00042DDA">
          <w:rPr>
            <w:rFonts w:ascii="Franklin Gothic Book" w:hAnsi="Franklin Gothic Book" w:cs="Gotham-Bold"/>
            <w:b/>
            <w:bCs/>
            <w:spacing w:val="-1"/>
          </w:rPr>
          <w:t>8</w:t>
        </w:r>
        <w:r w:rsidR="00042DDA" w:rsidRPr="00307F0A">
          <w:rPr>
            <w:rFonts w:ascii="Franklin Gothic Book" w:hAnsi="Franklin Gothic Book" w:cs="Gotham-Bold"/>
            <w:b/>
            <w:bCs/>
            <w:spacing w:val="-1"/>
          </w:rPr>
          <w:t xml:space="preserve">  </w:t>
        </w:r>
      </w:ins>
      <w:r w:rsidR="007E4481">
        <w:rPr>
          <w:rFonts w:ascii="Franklin Gothic Book" w:hAnsi="Franklin Gothic Book" w:cs="Gotham-Bold"/>
          <w:b/>
          <w:bCs/>
          <w:spacing w:val="-1"/>
        </w:rPr>
        <w:tab/>
      </w:r>
      <w:r w:rsidR="00ED0CD3" w:rsidRPr="00307F0A">
        <w:rPr>
          <w:rFonts w:ascii="Franklin Gothic Book" w:hAnsi="Franklin Gothic Book" w:cs="Gotham-Bold"/>
          <w:b/>
          <w:bCs/>
          <w:spacing w:val="-1"/>
        </w:rPr>
        <w:t>Alcohol at Student Organization Events</w:t>
      </w:r>
      <w:bookmarkEnd w:id="842"/>
    </w:p>
    <w:p w14:paraId="0AB5B352" w14:textId="72858CDF" w:rsidR="00ED0CD3" w:rsidRPr="00307F0A" w:rsidRDefault="00ED0CD3" w:rsidP="007E4481">
      <w:pPr>
        <w:pStyle w:val="BasicParagraph"/>
        <w:ind w:left="1440"/>
        <w:rPr>
          <w:rFonts w:ascii="Franklin Gothic Book" w:hAnsi="Franklin Gothic Book" w:cs="Gotham-Light"/>
          <w:spacing w:val="-1"/>
        </w:rPr>
      </w:pPr>
      <w:r w:rsidRPr="00307F0A">
        <w:rPr>
          <w:rFonts w:ascii="Franklin Gothic Book" w:hAnsi="Franklin Gothic Book" w:cs="Gotham-Light"/>
          <w:spacing w:val="-1"/>
        </w:rPr>
        <w:t>Recognized NDSU student organizations planning off campus events</w:t>
      </w:r>
      <w:r w:rsidR="00A13924" w:rsidRPr="00307F0A">
        <w:rPr>
          <w:rFonts w:ascii="Franklin Gothic Book" w:hAnsi="Franklin Gothic Book" w:cs="Gotham-Light"/>
          <w:spacing w:val="-1"/>
        </w:rPr>
        <w:t xml:space="preserve"> at a venue where </w:t>
      </w:r>
      <w:r w:rsidRPr="00307F0A">
        <w:rPr>
          <w:rFonts w:ascii="Franklin Gothic Book" w:hAnsi="Franklin Gothic Book" w:cs="Gotham-Light"/>
          <w:spacing w:val="-1"/>
        </w:rPr>
        <w:t xml:space="preserve">alcohol may be </w:t>
      </w:r>
      <w:r w:rsidR="00A13924" w:rsidRPr="00307F0A">
        <w:rPr>
          <w:rFonts w:ascii="Franklin Gothic Book" w:hAnsi="Franklin Gothic Book" w:cs="Gotham-Light"/>
          <w:spacing w:val="-1"/>
        </w:rPr>
        <w:t xml:space="preserve">present </w:t>
      </w:r>
      <w:r w:rsidRPr="00307F0A">
        <w:rPr>
          <w:rFonts w:ascii="Franklin Gothic Book" w:hAnsi="Franklin Gothic Book" w:cs="Gotham-Light"/>
          <w:spacing w:val="-1"/>
        </w:rPr>
        <w:t>must complete</w:t>
      </w:r>
      <w:r w:rsidR="00A23CF5" w:rsidRPr="00307F0A">
        <w:rPr>
          <w:rFonts w:ascii="Franklin Gothic Book" w:hAnsi="Franklin Gothic Book" w:cs="Gotham-Light"/>
          <w:spacing w:val="-1"/>
        </w:rPr>
        <w:t xml:space="preserve"> and submit</w:t>
      </w:r>
      <w:r w:rsidRPr="00307F0A">
        <w:rPr>
          <w:rFonts w:ascii="Franklin Gothic Book" w:hAnsi="Franklin Gothic Book" w:cs="Gotham-Light"/>
          <w:spacing w:val="-1"/>
        </w:rPr>
        <w:t xml:space="preserve"> an </w:t>
      </w:r>
      <w:del w:id="845" w:author="Mary Asheim" w:date="2018-05-31T10:10:00Z">
        <w:r w:rsidR="00BE3E40" w:rsidDel="00BE3E40">
          <w:fldChar w:fldCharType="begin"/>
        </w:r>
        <w:r w:rsidR="00BE3E40" w:rsidDel="00BE3E40">
          <w:delInstrText xml:space="preserve"> HYPERLINK "https://www.ndsu.edu/fileadmin/studentlife/ARMA_planning.pdf" </w:delInstrText>
        </w:r>
        <w:r w:rsidR="00BE3E40" w:rsidDel="00BE3E40">
          <w:fldChar w:fldCharType="separate"/>
        </w:r>
        <w:r w:rsidRPr="006564E0" w:rsidDel="00BE3E40">
          <w:rPr>
            <w:rStyle w:val="Hyperlink"/>
            <w:rFonts w:ascii="Franklin Gothic Book" w:hAnsi="Franklin Gothic Book" w:cs="Gotham-Light"/>
            <w:spacing w:val="-1"/>
          </w:rPr>
          <w:delText>Event Risk Management Planning Notification Form</w:delText>
        </w:r>
        <w:r w:rsidR="00BE3E40" w:rsidDel="00BE3E40">
          <w:rPr>
            <w:rStyle w:val="Hyperlink"/>
            <w:rFonts w:ascii="Franklin Gothic Book" w:hAnsi="Franklin Gothic Book" w:cs="Gotham-Light"/>
            <w:spacing w:val="-1"/>
          </w:rPr>
          <w:fldChar w:fldCharType="end"/>
        </w:r>
      </w:del>
      <w:ins w:id="846" w:author="Mary Asheim" w:date="2018-05-31T10:19:00Z">
        <w:r w:rsidR="00BE3E40">
          <w:rPr>
            <w:rFonts w:ascii="Franklin Gothic Book" w:hAnsi="Franklin Gothic Book" w:cs="Gotham-Light"/>
            <w:spacing w:val="-1"/>
          </w:rPr>
          <w:fldChar w:fldCharType="begin"/>
        </w:r>
        <w:r w:rsidR="00BE3E40">
          <w:rPr>
            <w:rFonts w:ascii="Franklin Gothic Book" w:hAnsi="Franklin Gothic Book" w:cs="Gotham-Light"/>
            <w:spacing w:val="-1"/>
          </w:rPr>
          <w:instrText xml:space="preserve"> HYPERLINK "https://myndsu.ndsu.edu/organization/cso" </w:instrText>
        </w:r>
        <w:r w:rsidR="00BE3E40">
          <w:rPr>
            <w:rFonts w:ascii="Franklin Gothic Book" w:hAnsi="Franklin Gothic Book" w:cs="Gotham-Light"/>
            <w:spacing w:val="-1"/>
          </w:rPr>
          <w:fldChar w:fldCharType="separate"/>
        </w:r>
        <w:r w:rsidR="00BE3E40" w:rsidRPr="00BE3E40">
          <w:rPr>
            <w:rStyle w:val="Hyperlink"/>
            <w:rFonts w:ascii="Franklin Gothic Book" w:hAnsi="Franklin Gothic Book" w:cs="Gotham-Light"/>
            <w:spacing w:val="-1"/>
          </w:rPr>
          <w:t>Alcohol Risk Management Form (ARMA)</w:t>
        </w:r>
        <w:r w:rsidR="00BE3E40">
          <w:rPr>
            <w:rFonts w:ascii="Franklin Gothic Book" w:hAnsi="Franklin Gothic Book" w:cs="Gotham-Light"/>
            <w:spacing w:val="-1"/>
          </w:rPr>
          <w:fldChar w:fldCharType="end"/>
        </w:r>
      </w:ins>
      <w:r w:rsidRPr="00307F0A">
        <w:rPr>
          <w:rFonts w:ascii="Franklin Gothic Book" w:hAnsi="Franklin Gothic Book" w:cs="Gotham-Light"/>
          <w:spacing w:val="-1"/>
        </w:rPr>
        <w:t xml:space="preserve"> </w:t>
      </w:r>
      <w:r w:rsidR="00A13924" w:rsidRPr="00307F0A">
        <w:rPr>
          <w:rFonts w:ascii="Franklin Gothic Book" w:hAnsi="Franklin Gothic Book" w:cs="Gotham-Light"/>
          <w:spacing w:val="-1"/>
        </w:rPr>
        <w:t xml:space="preserve">and </w:t>
      </w:r>
      <w:r w:rsidR="00F11DBA" w:rsidRPr="00307F0A">
        <w:rPr>
          <w:rFonts w:ascii="Franklin Gothic Book" w:hAnsi="Franklin Gothic Book" w:cs="Gotham-Light"/>
          <w:spacing w:val="-1"/>
        </w:rPr>
        <w:t xml:space="preserve">a </w:t>
      </w:r>
      <w:r w:rsidR="00A13924" w:rsidRPr="00307F0A">
        <w:rPr>
          <w:rFonts w:ascii="Franklin Gothic Book" w:hAnsi="Franklin Gothic Book" w:cs="Gotham-Light"/>
          <w:spacing w:val="-1"/>
        </w:rPr>
        <w:t xml:space="preserve">guest list </w:t>
      </w:r>
      <w:r w:rsidR="009958F3" w:rsidRPr="00307F0A">
        <w:rPr>
          <w:rFonts w:ascii="Franklin Gothic Book" w:hAnsi="Franklin Gothic Book" w:cs="Gotham-Light"/>
          <w:spacing w:val="-1"/>
        </w:rPr>
        <w:t>to</w:t>
      </w:r>
      <w:r w:rsidR="00A13924" w:rsidRPr="00307F0A">
        <w:rPr>
          <w:rFonts w:ascii="Franklin Gothic Book" w:hAnsi="Franklin Gothic Book" w:cs="Gotham-Light"/>
          <w:spacing w:val="-1"/>
        </w:rPr>
        <w:t xml:space="preserve"> </w:t>
      </w:r>
      <w:r w:rsidRPr="00307F0A">
        <w:rPr>
          <w:rFonts w:ascii="Franklin Gothic Book" w:hAnsi="Franklin Gothic Book" w:cs="Gotham-Light"/>
          <w:spacing w:val="-1"/>
        </w:rPr>
        <w:t>the Student Activities Office</w:t>
      </w:r>
      <w:r w:rsidR="00A13924" w:rsidRPr="00307F0A">
        <w:rPr>
          <w:rFonts w:ascii="Franklin Gothic Book" w:hAnsi="Franklin Gothic Book" w:cs="Gotham-Light"/>
          <w:spacing w:val="-1"/>
        </w:rPr>
        <w:t>, Memorial Union 120</w:t>
      </w:r>
      <w:r w:rsidR="00F11DBA" w:rsidRPr="00307F0A">
        <w:rPr>
          <w:rFonts w:ascii="Franklin Gothic Book" w:hAnsi="Franklin Gothic Book" w:cs="Gotham-Light"/>
          <w:spacing w:val="-1"/>
        </w:rPr>
        <w:t>.</w:t>
      </w:r>
      <w:r w:rsidRPr="00307F0A">
        <w:rPr>
          <w:rFonts w:ascii="Franklin Gothic Book" w:hAnsi="Franklin Gothic Book" w:cs="Gotham-Light"/>
          <w:spacing w:val="-1"/>
        </w:rPr>
        <w:t xml:space="preserve"> Events involving alcohol must be closed events, intended only for organization membership and invited guests, and alcohol must be sold</w:t>
      </w:r>
      <w:r w:rsidR="00542909" w:rsidRPr="00307F0A">
        <w:rPr>
          <w:rFonts w:ascii="Franklin Gothic Book" w:hAnsi="Franklin Gothic Book" w:cs="Gotham-Light"/>
          <w:spacing w:val="-1"/>
        </w:rPr>
        <w:t xml:space="preserve"> and </w:t>
      </w:r>
      <w:r w:rsidRPr="00307F0A">
        <w:rPr>
          <w:rFonts w:ascii="Franklin Gothic Book" w:hAnsi="Franklin Gothic Book" w:cs="Gotham-Light"/>
          <w:spacing w:val="-1"/>
        </w:rPr>
        <w:t xml:space="preserve">served by a licensed third party vendor. </w:t>
      </w:r>
    </w:p>
    <w:p w14:paraId="77AD0A2E" w14:textId="77777777" w:rsidR="00ED0CD3" w:rsidRPr="00307F0A" w:rsidRDefault="00ED0CD3" w:rsidP="00060362">
      <w:pPr>
        <w:pStyle w:val="BasicParagraph"/>
        <w:rPr>
          <w:rFonts w:ascii="Franklin Gothic Book" w:hAnsi="Franklin Gothic Book" w:cs="Gotham-Light"/>
          <w:spacing w:val="-1"/>
        </w:rPr>
      </w:pPr>
    </w:p>
    <w:p w14:paraId="446C8C29" w14:textId="77777777" w:rsidR="00ED0CD3" w:rsidRPr="00307F0A" w:rsidRDefault="00ED0CD3" w:rsidP="007E4481">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Student organization or public funds may not be used for the purchase of alcoholic </w:t>
      </w:r>
      <w:r w:rsidRPr="00307F0A">
        <w:rPr>
          <w:rFonts w:ascii="Franklin Gothic Book" w:hAnsi="Franklin Gothic Book" w:cs="Gotham-Light"/>
          <w:spacing w:val="-1"/>
        </w:rPr>
        <w:lastRenderedPageBreak/>
        <w:t>beverages</w:t>
      </w:r>
      <w:r w:rsidR="00542909" w:rsidRPr="00307F0A">
        <w:rPr>
          <w:rFonts w:ascii="Franklin Gothic Book" w:hAnsi="Franklin Gothic Book" w:cs="Gotham-Light"/>
          <w:spacing w:val="-1"/>
        </w:rPr>
        <w:t xml:space="preserve"> or gift cards to alcohol establishments</w:t>
      </w:r>
      <w:r w:rsidRPr="00307F0A">
        <w:rPr>
          <w:rFonts w:ascii="Franklin Gothic Book" w:hAnsi="Franklin Gothic Book" w:cs="Gotham-Light"/>
          <w:spacing w:val="-1"/>
        </w:rPr>
        <w:t>.</w:t>
      </w:r>
    </w:p>
    <w:p w14:paraId="1349C7B4" w14:textId="77777777" w:rsidR="00ED0CD3" w:rsidRPr="00307F0A" w:rsidRDefault="00ED0CD3" w:rsidP="00060362">
      <w:pPr>
        <w:pStyle w:val="BasicParagraph"/>
        <w:rPr>
          <w:rFonts w:ascii="Franklin Gothic Book" w:hAnsi="Franklin Gothic Book" w:cs="Gotham-Light"/>
          <w:spacing w:val="-1"/>
        </w:rPr>
      </w:pPr>
    </w:p>
    <w:p w14:paraId="107F10D2" w14:textId="1AD7E9F4" w:rsidR="00ED0CD3" w:rsidRPr="00307F0A" w:rsidRDefault="00ED0CD3" w:rsidP="007E4481">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Sale of alcoholic beverages by students and student organizations is </w:t>
      </w:r>
      <w:r w:rsidR="00D6606D" w:rsidRPr="00307F0A">
        <w:rPr>
          <w:rFonts w:ascii="Franklin Gothic Book" w:hAnsi="Franklin Gothic Book" w:cs="Gotham-Light"/>
          <w:spacing w:val="-1"/>
        </w:rPr>
        <w:t>prohibited</w:t>
      </w:r>
      <w:r w:rsidRPr="00307F0A">
        <w:rPr>
          <w:rFonts w:ascii="Franklin Gothic Book" w:hAnsi="Franklin Gothic Book" w:cs="Gotham-Light"/>
          <w:spacing w:val="-1"/>
        </w:rPr>
        <w:t>. This includes any action that can be remotely construed as an alcohol sale, such as charging admission to parties, passing the hat, selling empty cups</w:t>
      </w:r>
      <w:ins w:id="847" w:author="Mary Asheim" w:date="2018-08-03T08:31:00Z">
        <w:r w:rsidR="007530A2">
          <w:rPr>
            <w:rFonts w:ascii="Franklin Gothic Book" w:hAnsi="Franklin Gothic Book" w:cs="Gotham-Light"/>
            <w:spacing w:val="-1"/>
          </w:rPr>
          <w:t>,</w:t>
        </w:r>
      </w:ins>
      <w:r w:rsidRPr="00307F0A">
        <w:rPr>
          <w:rFonts w:ascii="Franklin Gothic Book" w:hAnsi="Franklin Gothic Book" w:cs="Gotham-Light"/>
          <w:spacing w:val="-1"/>
        </w:rPr>
        <w:t xml:space="preserve"> and selling drink tickets. Alcohol</w:t>
      </w:r>
      <w:r w:rsidR="00D6606D" w:rsidRPr="00307F0A">
        <w:rPr>
          <w:rFonts w:ascii="Franklin Gothic Book" w:hAnsi="Franklin Gothic Book" w:cs="Gotham-Light"/>
          <w:spacing w:val="-1"/>
        </w:rPr>
        <w:t>, if available,</w:t>
      </w:r>
      <w:r w:rsidRPr="00307F0A">
        <w:rPr>
          <w:rFonts w:ascii="Franklin Gothic Book" w:hAnsi="Franklin Gothic Book" w:cs="Gotham-Light"/>
          <w:spacing w:val="-1"/>
        </w:rPr>
        <w:t xml:space="preserve"> </w:t>
      </w:r>
      <w:r w:rsidR="00542909" w:rsidRPr="00307F0A">
        <w:rPr>
          <w:rFonts w:ascii="Franklin Gothic Book" w:hAnsi="Franklin Gothic Book" w:cs="Gotham-Light"/>
          <w:spacing w:val="-1"/>
        </w:rPr>
        <w:t xml:space="preserve">must </w:t>
      </w:r>
      <w:r w:rsidRPr="00307F0A">
        <w:rPr>
          <w:rFonts w:ascii="Franklin Gothic Book" w:hAnsi="Franklin Gothic Book" w:cs="Gotham-Light"/>
          <w:spacing w:val="-1"/>
        </w:rPr>
        <w:t xml:space="preserve">be </w:t>
      </w:r>
      <w:r w:rsidR="00542909" w:rsidRPr="00307F0A">
        <w:rPr>
          <w:rFonts w:ascii="Franklin Gothic Book" w:hAnsi="Franklin Gothic Book" w:cs="Gotham-Light"/>
          <w:spacing w:val="-1"/>
        </w:rPr>
        <w:t xml:space="preserve">sold and served </w:t>
      </w:r>
      <w:r w:rsidRPr="00307F0A">
        <w:rPr>
          <w:rFonts w:ascii="Franklin Gothic Book" w:hAnsi="Franklin Gothic Book" w:cs="Gotham-Light"/>
          <w:spacing w:val="-1"/>
        </w:rPr>
        <w:t xml:space="preserve">by licensed third party vendors. </w:t>
      </w:r>
    </w:p>
    <w:p w14:paraId="75B50640" w14:textId="77777777" w:rsidR="00ED0CD3" w:rsidRPr="00307F0A" w:rsidRDefault="00ED0CD3" w:rsidP="00060362">
      <w:pPr>
        <w:pStyle w:val="BasicParagraph"/>
        <w:rPr>
          <w:rFonts w:ascii="Franklin Gothic Book" w:hAnsi="Franklin Gothic Book" w:cs="Gotham-Light"/>
          <w:spacing w:val="-1"/>
        </w:rPr>
      </w:pPr>
    </w:p>
    <w:p w14:paraId="3CBDCDC5" w14:textId="77777777" w:rsidR="00ED0CD3" w:rsidRPr="00307F0A" w:rsidRDefault="00ED0CD3" w:rsidP="007E4481">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Common sources </w:t>
      </w:r>
      <w:r w:rsidR="00542909" w:rsidRPr="00307F0A">
        <w:rPr>
          <w:rFonts w:ascii="Franklin Gothic Book" w:hAnsi="Franklin Gothic Book" w:cs="Gotham-Light"/>
          <w:spacing w:val="-1"/>
        </w:rPr>
        <w:t xml:space="preserve">or a bulk quantity </w:t>
      </w:r>
      <w:r w:rsidRPr="00307F0A">
        <w:rPr>
          <w:rFonts w:ascii="Franklin Gothic Book" w:hAnsi="Franklin Gothic Book" w:cs="Gotham-Light"/>
          <w:spacing w:val="-1"/>
        </w:rPr>
        <w:t xml:space="preserve">of alcohol, such as </w:t>
      </w:r>
      <w:r w:rsidR="00542909" w:rsidRPr="00307F0A">
        <w:rPr>
          <w:rFonts w:ascii="Franklin Gothic Book" w:hAnsi="Franklin Gothic Book" w:cs="Gotham-Light"/>
          <w:spacing w:val="-1"/>
        </w:rPr>
        <w:t xml:space="preserve">cases </w:t>
      </w:r>
      <w:r w:rsidRPr="00307F0A">
        <w:rPr>
          <w:rFonts w:ascii="Franklin Gothic Book" w:hAnsi="Franklin Gothic Book" w:cs="Gotham-Light"/>
          <w:spacing w:val="-1"/>
        </w:rPr>
        <w:t>or kegs, are not permitted</w:t>
      </w:r>
      <w:r w:rsidR="00D6606D" w:rsidRPr="00307F0A">
        <w:rPr>
          <w:rFonts w:ascii="Franklin Gothic Book" w:hAnsi="Franklin Gothic Book" w:cs="Gotham-Light"/>
          <w:spacing w:val="-1"/>
        </w:rPr>
        <w:t xml:space="preserve"> at any student organization sponsored event</w:t>
      </w:r>
      <w:r w:rsidRPr="00307F0A">
        <w:rPr>
          <w:rFonts w:ascii="Franklin Gothic Book" w:hAnsi="Franklin Gothic Book" w:cs="Gotham-Light"/>
          <w:spacing w:val="-1"/>
        </w:rPr>
        <w:t>.</w:t>
      </w:r>
    </w:p>
    <w:p w14:paraId="588BD69B" w14:textId="77777777" w:rsidR="00ED0CD3" w:rsidRPr="00307F0A" w:rsidRDefault="00ED0CD3" w:rsidP="00060362">
      <w:pPr>
        <w:pStyle w:val="BasicParagraph"/>
        <w:rPr>
          <w:rFonts w:ascii="Franklin Gothic Book" w:hAnsi="Franklin Gothic Book" w:cs="Gotham-Light"/>
          <w:spacing w:val="-1"/>
        </w:rPr>
      </w:pPr>
    </w:p>
    <w:p w14:paraId="07B4E290" w14:textId="552D6C04" w:rsidR="00ED0CD3" w:rsidRPr="00307F0A" w:rsidRDefault="00ED0CD3" w:rsidP="007E4481">
      <w:pPr>
        <w:pStyle w:val="BasicParagraph"/>
        <w:ind w:left="1440"/>
        <w:rPr>
          <w:rFonts w:ascii="Franklin Gothic Book" w:hAnsi="Franklin Gothic Book" w:cs="Gotham-Light"/>
          <w:spacing w:val="-1"/>
        </w:rPr>
      </w:pPr>
      <w:r w:rsidRPr="00307F0A">
        <w:rPr>
          <w:rFonts w:ascii="Franklin Gothic Book" w:hAnsi="Franklin Gothic Book" w:cs="Gotham-Light"/>
          <w:spacing w:val="-1"/>
        </w:rPr>
        <w:t>No activities or promotions shall encourage excessive and/or rapid consumption of alcoholic beverages. This includes contests, drinking games</w:t>
      </w:r>
      <w:ins w:id="848" w:author="Mary Asheim" w:date="2018-08-03T08:31:00Z">
        <w:r w:rsidR="007530A2">
          <w:rPr>
            <w:rFonts w:ascii="Franklin Gothic Book" w:hAnsi="Franklin Gothic Book" w:cs="Gotham-Light"/>
            <w:spacing w:val="-1"/>
          </w:rPr>
          <w:t>,</w:t>
        </w:r>
      </w:ins>
      <w:r w:rsidRPr="00307F0A">
        <w:rPr>
          <w:rFonts w:ascii="Franklin Gothic Book" w:hAnsi="Franklin Gothic Book" w:cs="Gotham-Light"/>
          <w:spacing w:val="-1"/>
        </w:rPr>
        <w:t xml:space="preserve"> and discounts or special pricing of alcoholic beverages. Use of alcohol at events is expected to be lawful and responsible. </w:t>
      </w:r>
    </w:p>
    <w:p w14:paraId="41645128" w14:textId="77777777" w:rsidR="00ED0CD3" w:rsidRPr="00307F0A" w:rsidRDefault="00ED0CD3" w:rsidP="00060362">
      <w:pPr>
        <w:pStyle w:val="BasicParagraph"/>
        <w:rPr>
          <w:rFonts w:ascii="Franklin Gothic Book" w:hAnsi="Franklin Gothic Book" w:cs="Gotham-Light"/>
          <w:spacing w:val="-1"/>
        </w:rPr>
      </w:pPr>
    </w:p>
    <w:p w14:paraId="408A30C4" w14:textId="77777777" w:rsidR="00ED0CD3" w:rsidRPr="00307F0A" w:rsidRDefault="00ED0CD3" w:rsidP="007E4481">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Alcoholic beverages may not be used as awards or prizes in connection with events or activities. Prize coupons and/or gift cards </w:t>
      </w:r>
      <w:r w:rsidR="00F36BCD" w:rsidRPr="00307F0A">
        <w:rPr>
          <w:rFonts w:ascii="Franklin Gothic Book" w:hAnsi="Franklin Gothic Book" w:cs="Gotham-Light"/>
          <w:spacing w:val="-1"/>
        </w:rPr>
        <w:t xml:space="preserve">donated by </w:t>
      </w:r>
      <w:r w:rsidRPr="00307F0A">
        <w:rPr>
          <w:rFonts w:ascii="Franklin Gothic Book" w:hAnsi="Franklin Gothic Book" w:cs="Gotham-Light"/>
          <w:spacing w:val="-1"/>
        </w:rPr>
        <w:t>establishments with a liquor license must include the statement, “Not valid for purchase of alcohol.”</w:t>
      </w:r>
    </w:p>
    <w:p w14:paraId="107DA2C0" w14:textId="77777777" w:rsidR="00ED0CD3" w:rsidRPr="00307F0A" w:rsidRDefault="00ED0CD3" w:rsidP="00060362">
      <w:pPr>
        <w:pStyle w:val="BasicParagraph"/>
        <w:rPr>
          <w:rFonts w:ascii="Franklin Gothic Book" w:hAnsi="Franklin Gothic Book" w:cs="Gotham-Light"/>
          <w:spacing w:val="-1"/>
        </w:rPr>
      </w:pPr>
    </w:p>
    <w:p w14:paraId="3ED96788" w14:textId="54A03F90" w:rsidR="00ED0CD3" w:rsidRPr="007E4481" w:rsidRDefault="00960BF0" w:rsidP="008B5CB9">
      <w:pPr>
        <w:pStyle w:val="BasicParagraph"/>
        <w:ind w:firstLine="720"/>
        <w:outlineLvl w:val="1"/>
        <w:rPr>
          <w:rFonts w:ascii="Franklin Gothic Book" w:hAnsi="Franklin Gothic Book" w:cs="Gotham-Bold"/>
          <w:b/>
          <w:bCs/>
          <w:spacing w:val="-1"/>
        </w:rPr>
      </w:pPr>
      <w:bookmarkStart w:id="849" w:name="_Toc522089246"/>
      <w:r w:rsidRPr="00307F0A">
        <w:rPr>
          <w:rFonts w:ascii="Franklin Gothic Book" w:hAnsi="Franklin Gothic Book" w:cs="Gotham-Bold"/>
          <w:b/>
          <w:bCs/>
          <w:spacing w:val="-1"/>
        </w:rPr>
        <w:t>3.</w:t>
      </w:r>
      <w:del w:id="850" w:author="Mary Asheim" w:date="2018-05-31T11:19:00Z">
        <w:r w:rsidRPr="00307F0A" w:rsidDel="00042DDA">
          <w:rPr>
            <w:rFonts w:ascii="Franklin Gothic Book" w:hAnsi="Franklin Gothic Book" w:cs="Gotham-Bold"/>
            <w:b/>
            <w:bCs/>
            <w:spacing w:val="-1"/>
          </w:rPr>
          <w:delText xml:space="preserve">8 </w:delText>
        </w:r>
        <w:r w:rsidR="00C07381" w:rsidRPr="00307F0A" w:rsidDel="00042DDA">
          <w:rPr>
            <w:rFonts w:ascii="Franklin Gothic Book" w:hAnsi="Franklin Gothic Book" w:cs="Gotham-Bold"/>
            <w:b/>
            <w:bCs/>
            <w:spacing w:val="-1"/>
          </w:rPr>
          <w:delText xml:space="preserve"> </w:delText>
        </w:r>
      </w:del>
      <w:ins w:id="851" w:author="Mary Asheim" w:date="2018-05-31T11:19:00Z">
        <w:r w:rsidR="00042DDA">
          <w:rPr>
            <w:rFonts w:ascii="Franklin Gothic Book" w:hAnsi="Franklin Gothic Book" w:cs="Gotham-Bold"/>
            <w:b/>
            <w:bCs/>
            <w:spacing w:val="-1"/>
          </w:rPr>
          <w:t>9</w:t>
        </w:r>
        <w:r w:rsidR="00042DDA" w:rsidRPr="00307F0A">
          <w:rPr>
            <w:rFonts w:ascii="Franklin Gothic Book" w:hAnsi="Franklin Gothic Book" w:cs="Gotham-Bold"/>
            <w:b/>
            <w:bCs/>
            <w:spacing w:val="-1"/>
          </w:rPr>
          <w:t xml:space="preserve">  </w:t>
        </w:r>
      </w:ins>
      <w:r w:rsidR="007E4481">
        <w:rPr>
          <w:rFonts w:ascii="Franklin Gothic Book" w:hAnsi="Franklin Gothic Book" w:cs="Gotham-Bold"/>
          <w:b/>
          <w:bCs/>
          <w:spacing w:val="-1"/>
        </w:rPr>
        <w:tab/>
      </w:r>
      <w:r w:rsidR="00ED0CD3" w:rsidRPr="00307F0A">
        <w:rPr>
          <w:rFonts w:ascii="Franklin Gothic Book" w:hAnsi="Franklin Gothic Book" w:cs="Gotham-Bold"/>
          <w:b/>
          <w:bCs/>
          <w:spacing w:val="-1"/>
        </w:rPr>
        <w:t>Advertising Related to Alcohol</w:t>
      </w:r>
      <w:bookmarkEnd w:id="849"/>
    </w:p>
    <w:p w14:paraId="3565A6B2" w14:textId="07A16CCE" w:rsidR="00ED0CD3" w:rsidRDefault="00ED0CD3" w:rsidP="007E4481">
      <w:pPr>
        <w:pStyle w:val="BasicParagraph"/>
        <w:ind w:left="1440"/>
        <w:rPr>
          <w:rFonts w:ascii="Franklin Gothic Book" w:hAnsi="Franklin Gothic Book" w:cs="Gotham-Light"/>
          <w:spacing w:val="-1"/>
        </w:rPr>
      </w:pPr>
      <w:r w:rsidRPr="00307F0A">
        <w:rPr>
          <w:rFonts w:ascii="Franklin Gothic Book" w:hAnsi="Franklin Gothic Book" w:cs="Gotham-Light"/>
          <w:spacing w:val="-1"/>
        </w:rPr>
        <w:t>Alcohol promotional activities, including advertising, shall not be associated with otherwise existing campus events, programs</w:t>
      </w:r>
      <w:ins w:id="852" w:author="Mary Asheim" w:date="2018-08-03T08:31:00Z">
        <w:r w:rsidR="007530A2">
          <w:rPr>
            <w:rFonts w:ascii="Franklin Gothic Book" w:hAnsi="Franklin Gothic Book" w:cs="Gotham-Light"/>
            <w:spacing w:val="-1"/>
          </w:rPr>
          <w:t>,</w:t>
        </w:r>
      </w:ins>
      <w:r w:rsidRPr="00307F0A">
        <w:rPr>
          <w:rFonts w:ascii="Franklin Gothic Book" w:hAnsi="Franklin Gothic Book" w:cs="Gotham-Light"/>
          <w:spacing w:val="-1"/>
        </w:rPr>
        <w:t xml:space="preserve"> or campus organizational functions on or off campus. </w:t>
      </w:r>
      <w:r w:rsidR="00D6606D" w:rsidRPr="00307F0A">
        <w:rPr>
          <w:rFonts w:ascii="Franklin Gothic Book" w:hAnsi="Franklin Gothic Book" w:cs="Gotham-Light"/>
          <w:spacing w:val="-1"/>
        </w:rPr>
        <w:t xml:space="preserve">  This includes novelty items, giveaways</w:t>
      </w:r>
      <w:r w:rsidR="00F11DBA" w:rsidRPr="00307F0A">
        <w:rPr>
          <w:rFonts w:ascii="Franklin Gothic Book" w:hAnsi="Franklin Gothic Book" w:cs="Gotham-Light"/>
          <w:spacing w:val="-1"/>
        </w:rPr>
        <w:t>,</w:t>
      </w:r>
      <w:r w:rsidR="00D6606D" w:rsidRPr="00307F0A">
        <w:rPr>
          <w:rFonts w:ascii="Franklin Gothic Book" w:hAnsi="Franklin Gothic Book" w:cs="Gotham-Light"/>
          <w:spacing w:val="-1"/>
        </w:rPr>
        <w:t xml:space="preserve"> and apparel associated with the event.  </w:t>
      </w:r>
      <w:r w:rsidRPr="00307F0A">
        <w:rPr>
          <w:rFonts w:ascii="Franklin Gothic Book" w:hAnsi="Franklin Gothic Book" w:cs="Gotham-Light"/>
          <w:spacing w:val="-1"/>
        </w:rPr>
        <w:t>Advertising of establishments that sell alcohol must adhere to the following guidelines</w:t>
      </w:r>
      <w:r w:rsidR="00B1363E">
        <w:rPr>
          <w:rFonts w:ascii="Franklin Gothic Book" w:hAnsi="Franklin Gothic Book" w:cs="Gotham-Light"/>
          <w:spacing w:val="-1"/>
        </w:rPr>
        <w:t xml:space="preserve">: </w:t>
      </w:r>
    </w:p>
    <w:p w14:paraId="17B8CFC9" w14:textId="77777777" w:rsidR="00B1363E" w:rsidRPr="00307F0A" w:rsidRDefault="00B1363E" w:rsidP="007E4481">
      <w:pPr>
        <w:pStyle w:val="BasicParagraph"/>
        <w:ind w:left="1440"/>
        <w:rPr>
          <w:rFonts w:ascii="Franklin Gothic Book" w:hAnsi="Franklin Gothic Book" w:cs="Gotham-Light"/>
          <w:spacing w:val="-1"/>
        </w:rPr>
      </w:pPr>
    </w:p>
    <w:p w14:paraId="7218EDA6" w14:textId="2313F601" w:rsidR="00BE3E40" w:rsidRDefault="00ED0CD3" w:rsidP="007E4481">
      <w:pPr>
        <w:pStyle w:val="BasicParagraph"/>
        <w:numPr>
          <w:ilvl w:val="0"/>
          <w:numId w:val="1"/>
        </w:numPr>
        <w:rPr>
          <w:ins w:id="853" w:author="Mary Asheim" w:date="2018-05-31T10:07:00Z"/>
          <w:rFonts w:ascii="Franklin Gothic Book" w:hAnsi="Franklin Gothic Book" w:cs="Gotham-Light"/>
          <w:spacing w:val="-1"/>
        </w:rPr>
      </w:pPr>
      <w:del w:id="854" w:author="Mary Asheim" w:date="2018-08-15T10:31:00Z">
        <w:r w:rsidRPr="00307F0A" w:rsidDel="00453346">
          <w:rPr>
            <w:rFonts w:ascii="Franklin Gothic Book" w:hAnsi="Franklin Gothic Book" w:cs="Gotham-Light"/>
            <w:spacing w:val="-1"/>
          </w:rPr>
          <w:delText>Advertising of establishments that sell alcohol s</w:delText>
        </w:r>
      </w:del>
      <w:ins w:id="855" w:author="Mary Asheim" w:date="2018-08-15T10:31:00Z">
        <w:r w:rsidR="00453346">
          <w:rPr>
            <w:rFonts w:ascii="Franklin Gothic Book" w:hAnsi="Franklin Gothic Book" w:cs="Gotham-Light"/>
            <w:spacing w:val="-1"/>
          </w:rPr>
          <w:t>S</w:t>
        </w:r>
      </w:ins>
      <w:r w:rsidRPr="00307F0A">
        <w:rPr>
          <w:rFonts w:ascii="Franklin Gothic Book" w:hAnsi="Franklin Gothic Book" w:cs="Gotham-Light"/>
          <w:spacing w:val="-1"/>
        </w:rPr>
        <w:t>hall not include brand names, logos, prices, visual images</w:t>
      </w:r>
      <w:ins w:id="856" w:author="Mary Asheim" w:date="2018-08-03T08:31:00Z">
        <w:r w:rsidR="007530A2">
          <w:rPr>
            <w:rFonts w:ascii="Franklin Gothic Book" w:hAnsi="Franklin Gothic Book" w:cs="Gotham-Light"/>
            <w:spacing w:val="-1"/>
          </w:rPr>
          <w:t>,</w:t>
        </w:r>
      </w:ins>
      <w:r w:rsidRPr="00307F0A">
        <w:rPr>
          <w:rFonts w:ascii="Franklin Gothic Book" w:hAnsi="Franklin Gothic Book" w:cs="Gotham-Light"/>
          <w:spacing w:val="-1"/>
        </w:rPr>
        <w:t xml:space="preserve"> or verbal phrases that refer to consumption of alcoholic beverages</w:t>
      </w:r>
      <w:del w:id="857" w:author="Mary Asheim" w:date="2018-08-15T10:42:00Z">
        <w:r w:rsidRPr="00307F0A" w:rsidDel="005562AD">
          <w:rPr>
            <w:rFonts w:ascii="Franklin Gothic Book" w:hAnsi="Franklin Gothic Book" w:cs="Gotham-Light"/>
            <w:spacing w:val="-1"/>
          </w:rPr>
          <w:delText>.</w:delText>
        </w:r>
      </w:del>
      <w:ins w:id="858" w:author="Mary Asheim" w:date="2018-08-15T10:42:00Z">
        <w:r w:rsidR="005562AD">
          <w:rPr>
            <w:rFonts w:ascii="Franklin Gothic Book" w:hAnsi="Franklin Gothic Book" w:cs="Gotham-Light"/>
            <w:spacing w:val="-1"/>
          </w:rPr>
          <w:t>;</w:t>
        </w:r>
      </w:ins>
      <w:del w:id="859" w:author="Mary Asheim" w:date="2018-05-31T10:06:00Z">
        <w:r w:rsidRPr="00307F0A" w:rsidDel="00BE3E40">
          <w:rPr>
            <w:rFonts w:ascii="Franklin Gothic Book" w:hAnsi="Franklin Gothic Book" w:cs="Gotham-Light"/>
            <w:spacing w:val="-1"/>
          </w:rPr>
          <w:delText xml:space="preserve"> </w:delText>
        </w:r>
      </w:del>
    </w:p>
    <w:p w14:paraId="280812AF" w14:textId="073A4DF0" w:rsidR="00ED0CD3" w:rsidRPr="00307F0A" w:rsidRDefault="00ED0CD3" w:rsidP="007E4481">
      <w:pPr>
        <w:pStyle w:val="BasicParagraph"/>
        <w:numPr>
          <w:ilvl w:val="0"/>
          <w:numId w:val="1"/>
        </w:numPr>
        <w:rPr>
          <w:rFonts w:ascii="Franklin Gothic Book" w:hAnsi="Franklin Gothic Book" w:cs="Gotham-Light"/>
          <w:spacing w:val="-1"/>
        </w:rPr>
      </w:pPr>
      <w:del w:id="860" w:author="Mary Asheim" w:date="2018-08-15T10:31:00Z">
        <w:r w:rsidRPr="00307F0A" w:rsidDel="00453346">
          <w:rPr>
            <w:rFonts w:ascii="Franklin Gothic Book" w:hAnsi="Franklin Gothic Book" w:cs="Gotham-Light"/>
            <w:spacing w:val="-1"/>
          </w:rPr>
          <w:delText>Advertising of establishments that sell alcohol s</w:delText>
        </w:r>
      </w:del>
      <w:ins w:id="861" w:author="Mary Asheim" w:date="2018-08-15T10:31:00Z">
        <w:r w:rsidR="00453346">
          <w:rPr>
            <w:rFonts w:ascii="Franklin Gothic Book" w:hAnsi="Franklin Gothic Book" w:cs="Gotham-Light"/>
            <w:spacing w:val="-1"/>
          </w:rPr>
          <w:t>S</w:t>
        </w:r>
      </w:ins>
      <w:r w:rsidRPr="00307F0A">
        <w:rPr>
          <w:rFonts w:ascii="Franklin Gothic Book" w:hAnsi="Franklin Gothic Book" w:cs="Gotham-Light"/>
          <w:spacing w:val="-1"/>
        </w:rPr>
        <w:t>hall not encourage any form of alcohol abuse or promote alcohol specials such as two for ones, happy hour drink specials</w:t>
      </w:r>
      <w:ins w:id="862" w:author="Mary Asheim" w:date="2018-08-03T08:31:00Z">
        <w:r w:rsidR="007530A2">
          <w:rPr>
            <w:rFonts w:ascii="Franklin Gothic Book" w:hAnsi="Franklin Gothic Book" w:cs="Gotham-Light"/>
            <w:spacing w:val="-1"/>
          </w:rPr>
          <w:t>,</w:t>
        </w:r>
      </w:ins>
      <w:r w:rsidRPr="00307F0A">
        <w:rPr>
          <w:rFonts w:ascii="Franklin Gothic Book" w:hAnsi="Franklin Gothic Book" w:cs="Gotham-Light"/>
          <w:spacing w:val="-1"/>
        </w:rPr>
        <w:t xml:space="preserve"> or any ads that encourage rapid and extensive consumption of alcohol</w:t>
      </w:r>
      <w:del w:id="863" w:author="Mary Asheim" w:date="2018-08-15T10:42:00Z">
        <w:r w:rsidRPr="00307F0A" w:rsidDel="005562AD">
          <w:rPr>
            <w:rFonts w:ascii="Franklin Gothic Book" w:hAnsi="Franklin Gothic Book" w:cs="Gotham-Light"/>
            <w:spacing w:val="-1"/>
          </w:rPr>
          <w:delText>.</w:delText>
        </w:r>
      </w:del>
      <w:ins w:id="864" w:author="Mary Asheim" w:date="2018-08-15T10:42:00Z">
        <w:r w:rsidR="005562AD">
          <w:rPr>
            <w:rFonts w:ascii="Franklin Gothic Book" w:hAnsi="Franklin Gothic Book" w:cs="Gotham-Light"/>
            <w:spacing w:val="-1"/>
          </w:rPr>
          <w:t>;</w:t>
        </w:r>
      </w:ins>
    </w:p>
    <w:p w14:paraId="58C1940C" w14:textId="019DB1DB" w:rsidR="00ED0CD3" w:rsidRPr="00307F0A" w:rsidRDefault="00ED0CD3" w:rsidP="007E4481">
      <w:pPr>
        <w:pStyle w:val="BasicParagraph"/>
        <w:numPr>
          <w:ilvl w:val="0"/>
          <w:numId w:val="1"/>
        </w:numPr>
        <w:rPr>
          <w:rFonts w:ascii="Franklin Gothic Book" w:hAnsi="Franklin Gothic Book" w:cs="Gotham-Light"/>
          <w:spacing w:val="-1"/>
        </w:rPr>
      </w:pPr>
      <w:del w:id="865" w:author="Mary Asheim" w:date="2018-08-15T10:31:00Z">
        <w:r w:rsidRPr="00307F0A" w:rsidDel="00453346">
          <w:rPr>
            <w:rFonts w:ascii="Franklin Gothic Book" w:hAnsi="Franklin Gothic Book" w:cs="Gotham-Light"/>
            <w:spacing w:val="-1"/>
          </w:rPr>
          <w:delText>Advertising of establishments that sell alcohol s</w:delText>
        </w:r>
      </w:del>
      <w:ins w:id="866" w:author="Mary Asheim" w:date="2018-08-15T10:31:00Z">
        <w:r w:rsidR="00453346">
          <w:rPr>
            <w:rFonts w:ascii="Franklin Gothic Book" w:hAnsi="Franklin Gothic Book" w:cs="Gotham-Light"/>
            <w:spacing w:val="-1"/>
          </w:rPr>
          <w:t>S</w:t>
        </w:r>
      </w:ins>
      <w:r w:rsidRPr="00307F0A">
        <w:rPr>
          <w:rFonts w:ascii="Franklin Gothic Book" w:hAnsi="Franklin Gothic Book" w:cs="Gotham-Light"/>
          <w:spacing w:val="-1"/>
        </w:rPr>
        <w:t xml:space="preserve">hall not portray drinking as a solution to personal or academic problems or </w:t>
      </w:r>
      <w:del w:id="867" w:author="Mary Asheim" w:date="2018-05-31T10:07:00Z">
        <w:r w:rsidRPr="00307F0A" w:rsidDel="00BE3E40">
          <w:rPr>
            <w:rFonts w:ascii="Franklin Gothic Book" w:hAnsi="Franklin Gothic Book" w:cs="Gotham-Light"/>
            <w:spacing w:val="-1"/>
          </w:rPr>
          <w:delText xml:space="preserve">as </w:delText>
        </w:r>
      </w:del>
      <w:r w:rsidRPr="00307F0A">
        <w:rPr>
          <w:rFonts w:ascii="Franklin Gothic Book" w:hAnsi="Franklin Gothic Book" w:cs="Gotham-Light"/>
          <w:spacing w:val="-1"/>
        </w:rPr>
        <w:t xml:space="preserve">necessary </w:t>
      </w:r>
      <w:del w:id="868" w:author="Mary Asheim" w:date="2018-05-31T10:08:00Z">
        <w:r w:rsidRPr="00307F0A" w:rsidDel="00BE3E40">
          <w:rPr>
            <w:rFonts w:ascii="Franklin Gothic Book" w:hAnsi="Franklin Gothic Book" w:cs="Gotham-Light"/>
            <w:spacing w:val="-1"/>
          </w:rPr>
          <w:delText xml:space="preserve">to </w:delText>
        </w:r>
      </w:del>
      <w:ins w:id="869" w:author="Mary Asheim" w:date="2018-05-31T10:08:00Z">
        <w:r w:rsidR="00BE3E40">
          <w:rPr>
            <w:rFonts w:ascii="Franklin Gothic Book" w:hAnsi="Franklin Gothic Book" w:cs="Gotham-Light"/>
            <w:spacing w:val="-1"/>
          </w:rPr>
          <w:t>for</w:t>
        </w:r>
        <w:r w:rsidR="00BE3E40" w:rsidRPr="00307F0A">
          <w:rPr>
            <w:rFonts w:ascii="Franklin Gothic Book" w:hAnsi="Franklin Gothic Book" w:cs="Gotham-Light"/>
            <w:spacing w:val="-1"/>
          </w:rPr>
          <w:t xml:space="preserve"> </w:t>
        </w:r>
      </w:ins>
      <w:r w:rsidRPr="00307F0A">
        <w:rPr>
          <w:rFonts w:ascii="Franklin Gothic Book" w:hAnsi="Franklin Gothic Book" w:cs="Gotham-Light"/>
          <w:spacing w:val="-1"/>
        </w:rPr>
        <w:t>social, sexual</w:t>
      </w:r>
      <w:ins w:id="870" w:author="Mary Asheim" w:date="2018-08-03T08:31:00Z">
        <w:r w:rsidR="007530A2">
          <w:rPr>
            <w:rFonts w:ascii="Franklin Gothic Book" w:hAnsi="Franklin Gothic Book" w:cs="Gotham-Light"/>
            <w:spacing w:val="-1"/>
          </w:rPr>
          <w:t>,</w:t>
        </w:r>
      </w:ins>
      <w:r w:rsidRPr="00307F0A">
        <w:rPr>
          <w:rFonts w:ascii="Franklin Gothic Book" w:hAnsi="Franklin Gothic Book" w:cs="Gotham-Light"/>
          <w:spacing w:val="-1"/>
        </w:rPr>
        <w:t xml:space="preserve"> or academic success</w:t>
      </w:r>
      <w:del w:id="871" w:author="Mary Asheim" w:date="2018-08-15T10:42:00Z">
        <w:r w:rsidRPr="00307F0A" w:rsidDel="005562AD">
          <w:rPr>
            <w:rFonts w:ascii="Franklin Gothic Book" w:hAnsi="Franklin Gothic Book" w:cs="Gotham-Light"/>
            <w:spacing w:val="-1"/>
          </w:rPr>
          <w:delText>.</w:delText>
        </w:r>
      </w:del>
      <w:ins w:id="872" w:author="Mary Asheim" w:date="2018-08-15T10:42:00Z">
        <w:r w:rsidR="005562AD">
          <w:rPr>
            <w:rFonts w:ascii="Franklin Gothic Book" w:hAnsi="Franklin Gothic Book" w:cs="Gotham-Light"/>
            <w:spacing w:val="-1"/>
          </w:rPr>
          <w:t>;</w:t>
        </w:r>
      </w:ins>
    </w:p>
    <w:p w14:paraId="15596D59" w14:textId="5EFF0010" w:rsidR="00ED0CD3" w:rsidRPr="00307F0A" w:rsidRDefault="00ED0CD3" w:rsidP="007E4481">
      <w:pPr>
        <w:pStyle w:val="BasicParagraph"/>
        <w:numPr>
          <w:ilvl w:val="0"/>
          <w:numId w:val="1"/>
        </w:numPr>
        <w:rPr>
          <w:rFonts w:ascii="Franklin Gothic Book" w:hAnsi="Franklin Gothic Book" w:cs="Gotham-Light"/>
          <w:spacing w:val="-1"/>
        </w:rPr>
      </w:pPr>
      <w:del w:id="873" w:author="Mary Asheim" w:date="2018-08-15T10:32:00Z">
        <w:r w:rsidRPr="00307F0A" w:rsidDel="00453346">
          <w:rPr>
            <w:rFonts w:ascii="Franklin Gothic Book" w:hAnsi="Franklin Gothic Book" w:cs="Gotham-Light"/>
            <w:spacing w:val="-1"/>
          </w:rPr>
          <w:delText>Advertising of establishments that sell alcohol s</w:delText>
        </w:r>
      </w:del>
      <w:ins w:id="874" w:author="Mary Asheim" w:date="2018-08-15T10:32:00Z">
        <w:r w:rsidR="00453346">
          <w:rPr>
            <w:rFonts w:ascii="Franklin Gothic Book" w:hAnsi="Franklin Gothic Book" w:cs="Gotham-Light"/>
            <w:spacing w:val="-1"/>
          </w:rPr>
          <w:t>S</w:t>
        </w:r>
      </w:ins>
      <w:r w:rsidRPr="00307F0A">
        <w:rPr>
          <w:rFonts w:ascii="Franklin Gothic Book" w:hAnsi="Franklin Gothic Book" w:cs="Gotham-Light"/>
          <w:spacing w:val="-1"/>
        </w:rPr>
        <w:t>hall not associate consumption of alcoholic beverages with performance of tasks that require skilled reactions such as operation of motor vehicles or athletic performance</w:t>
      </w:r>
      <w:del w:id="875" w:author="Mary Asheim" w:date="2018-08-15T10:42:00Z">
        <w:r w:rsidRPr="00307F0A" w:rsidDel="005562AD">
          <w:rPr>
            <w:rFonts w:ascii="Franklin Gothic Book" w:hAnsi="Franklin Gothic Book" w:cs="Gotham-Light"/>
            <w:spacing w:val="-1"/>
          </w:rPr>
          <w:delText>.</w:delText>
        </w:r>
      </w:del>
      <w:ins w:id="876" w:author="Mary Asheim" w:date="2018-08-15T10:42:00Z">
        <w:r w:rsidR="005562AD">
          <w:rPr>
            <w:rFonts w:ascii="Franklin Gothic Book" w:hAnsi="Franklin Gothic Book" w:cs="Gotham-Light"/>
            <w:spacing w:val="-1"/>
          </w:rPr>
          <w:t>; and</w:t>
        </w:r>
      </w:ins>
    </w:p>
    <w:p w14:paraId="22C4B2C5" w14:textId="48D3E4BB" w:rsidR="00ED0CD3" w:rsidRPr="00307F0A" w:rsidRDefault="00ED0CD3" w:rsidP="007E4481">
      <w:pPr>
        <w:pStyle w:val="BasicParagraph"/>
        <w:numPr>
          <w:ilvl w:val="0"/>
          <w:numId w:val="1"/>
        </w:numPr>
        <w:rPr>
          <w:rFonts w:ascii="Franklin Gothic Book" w:hAnsi="Franklin Gothic Book" w:cs="Gotham-Light"/>
          <w:spacing w:val="-1"/>
        </w:rPr>
      </w:pPr>
      <w:del w:id="877" w:author="Mary Asheim" w:date="2018-08-15T10:32:00Z">
        <w:r w:rsidRPr="00307F0A" w:rsidDel="00453346">
          <w:rPr>
            <w:rFonts w:ascii="Franklin Gothic Book" w:hAnsi="Franklin Gothic Book" w:cs="Gotham-Light"/>
            <w:spacing w:val="-1"/>
          </w:rPr>
          <w:delText>Advertising of establishments that sell alcohol s</w:delText>
        </w:r>
      </w:del>
      <w:ins w:id="878" w:author="Mary Asheim" w:date="2018-08-15T10:32:00Z">
        <w:r w:rsidR="00453346">
          <w:rPr>
            <w:rFonts w:ascii="Franklin Gothic Book" w:hAnsi="Franklin Gothic Book" w:cs="Gotham-Light"/>
            <w:spacing w:val="-1"/>
          </w:rPr>
          <w:t>S</w:t>
        </w:r>
      </w:ins>
      <w:r w:rsidRPr="00307F0A">
        <w:rPr>
          <w:rFonts w:ascii="Franklin Gothic Book" w:hAnsi="Franklin Gothic Book" w:cs="Gotham-Light"/>
          <w:spacing w:val="-1"/>
        </w:rPr>
        <w:t>hall include a statement of low-risk such as “know when to say when” or “please use our products legally and in a responsible manner.”</w:t>
      </w:r>
    </w:p>
    <w:p w14:paraId="6F0AF552" w14:textId="77777777" w:rsidR="00CA11B4" w:rsidRPr="00307F0A" w:rsidRDefault="00ED0CD3" w:rsidP="007E4481">
      <w:pPr>
        <w:pStyle w:val="BasicParagraph"/>
        <w:ind w:left="1440"/>
        <w:rPr>
          <w:rFonts w:ascii="Franklin Gothic Book" w:hAnsi="Franklin Gothic Book" w:cs="Gotham-Light"/>
          <w:spacing w:val="-1"/>
        </w:rPr>
      </w:pPr>
      <w:r w:rsidRPr="00307F0A">
        <w:rPr>
          <w:rFonts w:ascii="Franklin Gothic Book" w:hAnsi="Franklin Gothic Book" w:cs="Gotham-Light"/>
          <w:spacing w:val="-1"/>
        </w:rPr>
        <w:br/>
      </w:r>
      <w:hyperlink w:history="1"/>
      <w:r w:rsidR="00CA11B4" w:rsidRPr="00307F0A">
        <w:rPr>
          <w:rFonts w:ascii="Franklin Gothic Book" w:hAnsi="Franklin Gothic Book" w:cs="Gotham-Light"/>
          <w:spacing w:val="-1"/>
        </w:rPr>
        <w:t xml:space="preserve">For additional policy details, consult </w:t>
      </w:r>
      <w:hyperlink r:id="rId15" w:history="1">
        <w:r w:rsidR="00F7536B" w:rsidRPr="00836518">
          <w:rPr>
            <w:rStyle w:val="Hyperlink"/>
            <w:rFonts w:ascii="Franklin Gothic Book" w:hAnsi="Franklin Gothic Book" w:cs="Gotham-Light"/>
            <w:spacing w:val="-1"/>
          </w:rPr>
          <w:t xml:space="preserve">NDSU </w:t>
        </w:r>
        <w:r w:rsidR="00CA11B4" w:rsidRPr="00836518">
          <w:rPr>
            <w:rStyle w:val="Hyperlink"/>
            <w:rFonts w:ascii="Franklin Gothic Book" w:hAnsi="Franklin Gothic Book" w:cs="Gotham-Light"/>
            <w:spacing w:val="-1"/>
          </w:rPr>
          <w:t>Policy 155</w:t>
        </w:r>
        <w:r w:rsidR="00836518" w:rsidRPr="00836518">
          <w:rPr>
            <w:rStyle w:val="Hyperlink"/>
            <w:rFonts w:ascii="Franklin Gothic Book" w:hAnsi="Franklin Gothic Book" w:cs="Gotham-Light"/>
            <w:spacing w:val="-1"/>
          </w:rPr>
          <w:t>,</w:t>
        </w:r>
        <w:r w:rsidR="00CA11B4" w:rsidRPr="00836518">
          <w:rPr>
            <w:rStyle w:val="Hyperlink"/>
            <w:rFonts w:ascii="Franklin Gothic Book" w:hAnsi="Franklin Gothic Book" w:cs="Gotham-Light"/>
            <w:spacing w:val="-1"/>
          </w:rPr>
          <w:t xml:space="preserve"> Alcohol and Other Drugs: Unlawful and Unauthorized Use by Students and Employees</w:t>
        </w:r>
      </w:hyperlink>
      <w:r w:rsidR="00CA11B4" w:rsidRPr="00307F0A">
        <w:rPr>
          <w:rFonts w:ascii="Franklin Gothic Book" w:hAnsi="Franklin Gothic Book" w:cs="Gotham-Light"/>
          <w:spacing w:val="-1"/>
        </w:rPr>
        <w:t xml:space="preserve">, </w:t>
      </w:r>
      <w:r w:rsidR="00DA1090" w:rsidRPr="00307F0A">
        <w:rPr>
          <w:rFonts w:ascii="Franklin Gothic Book" w:hAnsi="Franklin Gothic Book" w:cs="Gotham-Light"/>
          <w:spacing w:val="-1"/>
        </w:rPr>
        <w:t xml:space="preserve">and </w:t>
      </w:r>
      <w:r w:rsidR="00CA11B4" w:rsidRPr="00307F0A">
        <w:rPr>
          <w:rFonts w:ascii="Franklin Gothic Book" w:hAnsi="Franklin Gothic Book" w:cs="Gotham-Light"/>
          <w:spacing w:val="-1"/>
        </w:rPr>
        <w:t>the Event Risk Management guidelines, available in the Student Activities Office, M</w:t>
      </w:r>
      <w:r w:rsidR="00FB7625" w:rsidRPr="00307F0A">
        <w:rPr>
          <w:rFonts w:ascii="Franklin Gothic Book" w:hAnsi="Franklin Gothic Book" w:cs="Gotham-Light"/>
          <w:spacing w:val="-1"/>
        </w:rPr>
        <w:t>emorial Union 120</w:t>
      </w:r>
      <w:r w:rsidR="00CA11B4" w:rsidRPr="00307F0A">
        <w:rPr>
          <w:rFonts w:ascii="Franklin Gothic Book" w:hAnsi="Franklin Gothic Book" w:cs="Gotham-Light"/>
          <w:spacing w:val="-1"/>
        </w:rPr>
        <w:t>.</w:t>
      </w:r>
    </w:p>
    <w:p w14:paraId="12724F1E" w14:textId="77777777" w:rsidR="00ED0CD3" w:rsidRPr="00307F0A" w:rsidRDefault="00ED0CD3" w:rsidP="00060362">
      <w:pPr>
        <w:pStyle w:val="BasicParagraph"/>
        <w:rPr>
          <w:rFonts w:ascii="Franklin Gothic Book" w:hAnsi="Franklin Gothic Book" w:cs="Gotham-Light"/>
          <w:spacing w:val="-1"/>
        </w:rPr>
      </w:pPr>
    </w:p>
    <w:p w14:paraId="4651DCFB" w14:textId="442D53A4" w:rsidR="00457B06" w:rsidRPr="00307F0A" w:rsidDel="00BE3E40" w:rsidRDefault="00DD6311" w:rsidP="008B5CB9">
      <w:pPr>
        <w:pStyle w:val="BasicParagraph"/>
        <w:ind w:firstLine="720"/>
        <w:outlineLvl w:val="1"/>
        <w:rPr>
          <w:del w:id="879" w:author="Mary Asheim" w:date="2018-05-31T10:06:00Z"/>
          <w:rFonts w:ascii="Franklin Gothic Book" w:hAnsi="Franklin Gothic Book" w:cs="Gotham-Bold"/>
          <w:b/>
          <w:bCs/>
          <w:spacing w:val="-1"/>
        </w:rPr>
      </w:pPr>
      <w:bookmarkStart w:id="880" w:name="_Toc520794079"/>
      <w:bookmarkStart w:id="881" w:name="_Toc521049617"/>
      <w:bookmarkStart w:id="882" w:name="_Toc521049851"/>
      <w:bookmarkStart w:id="883" w:name="_Toc521500998"/>
      <w:bookmarkStart w:id="884" w:name="_Toc521501125"/>
      <w:bookmarkStart w:id="885" w:name="_Toc521501254"/>
      <w:bookmarkStart w:id="886" w:name="_Toc521501540"/>
      <w:bookmarkStart w:id="887" w:name="_Toc522089247"/>
      <w:commentRangeStart w:id="888"/>
      <w:del w:id="889" w:author="Mary Asheim" w:date="2018-05-31T10:06:00Z">
        <w:r w:rsidRPr="00307F0A" w:rsidDel="00BE3E40">
          <w:rPr>
            <w:rFonts w:ascii="Franklin Gothic Book" w:hAnsi="Franklin Gothic Book" w:cs="Gotham-Bold"/>
            <w:b/>
            <w:bCs/>
            <w:spacing w:val="-1"/>
          </w:rPr>
          <w:delText xml:space="preserve">3.9 </w:delText>
        </w:r>
        <w:r w:rsidR="00C07381" w:rsidRPr="00307F0A" w:rsidDel="00BE3E40">
          <w:rPr>
            <w:rFonts w:ascii="Franklin Gothic Book" w:hAnsi="Franklin Gothic Book" w:cs="Gotham-Bold"/>
            <w:b/>
            <w:bCs/>
            <w:spacing w:val="-1"/>
          </w:rPr>
          <w:delText xml:space="preserve"> </w:delText>
        </w:r>
        <w:r w:rsidR="007E4481" w:rsidDel="00BE3E40">
          <w:rPr>
            <w:rFonts w:ascii="Franklin Gothic Book" w:hAnsi="Franklin Gothic Book" w:cs="Gotham-Bold"/>
            <w:b/>
            <w:bCs/>
            <w:spacing w:val="-1"/>
          </w:rPr>
          <w:tab/>
        </w:r>
        <w:r w:rsidR="00457B06" w:rsidRPr="00307F0A" w:rsidDel="00BE3E40">
          <w:rPr>
            <w:rFonts w:ascii="Franklin Gothic Book" w:hAnsi="Franklin Gothic Book" w:cs="Gotham-Bold"/>
            <w:b/>
            <w:bCs/>
            <w:spacing w:val="-1"/>
          </w:rPr>
          <w:delText>Good Samaritan Responsibilities</w:delText>
        </w:r>
      </w:del>
      <w:commentRangeEnd w:id="888"/>
      <w:r w:rsidR="003F00E3">
        <w:rPr>
          <w:rStyle w:val="CommentReference"/>
          <w:rFonts w:ascii="Times" w:eastAsia="Times New Roman" w:hAnsi="Times" w:cs="Times New Roman"/>
          <w:color w:val="auto"/>
        </w:rPr>
        <w:commentReference w:id="888"/>
      </w:r>
      <w:bookmarkEnd w:id="880"/>
      <w:bookmarkEnd w:id="881"/>
      <w:bookmarkEnd w:id="882"/>
      <w:bookmarkEnd w:id="883"/>
      <w:bookmarkEnd w:id="884"/>
      <w:bookmarkEnd w:id="885"/>
      <w:bookmarkEnd w:id="886"/>
      <w:bookmarkEnd w:id="887"/>
    </w:p>
    <w:p w14:paraId="4D977408" w14:textId="0DDC3B4F" w:rsidR="002518FD" w:rsidRPr="00307F0A" w:rsidDel="00BE3E40" w:rsidRDefault="002E44EF" w:rsidP="007E4481">
      <w:pPr>
        <w:pStyle w:val="BasicParagraph"/>
        <w:ind w:left="1440"/>
        <w:rPr>
          <w:del w:id="890" w:author="Mary Asheim" w:date="2018-05-31T10:06:00Z"/>
          <w:rFonts w:ascii="Franklin Gothic Book" w:hAnsi="Franklin Gothic Book" w:cs="Gotham-Light"/>
          <w:spacing w:val="-1"/>
        </w:rPr>
      </w:pPr>
      <w:del w:id="891" w:author="Mary Asheim" w:date="2018-05-31T10:06:00Z">
        <w:r w:rsidRPr="00307F0A" w:rsidDel="00BE3E40">
          <w:rPr>
            <w:rFonts w:ascii="Franklin Gothic Book" w:hAnsi="Franklin Gothic Book" w:cs="Gotham-Light"/>
            <w:spacing w:val="-1"/>
          </w:rPr>
          <w:delText>All students are expected to protect the well-being of fellow students and others wherever events occur. If a person needs emergency medical attention</w:delText>
        </w:r>
        <w:r w:rsidR="00F11DBA" w:rsidRPr="00307F0A" w:rsidDel="00BE3E40">
          <w:rPr>
            <w:rFonts w:ascii="Franklin Gothic Book" w:hAnsi="Franklin Gothic Book" w:cs="Gotham-Light"/>
            <w:spacing w:val="-1"/>
          </w:rPr>
          <w:delText xml:space="preserve">, particularly </w:delText>
        </w:r>
        <w:r w:rsidR="002F1F8C" w:rsidRPr="00307F0A" w:rsidDel="00BE3E40">
          <w:rPr>
            <w:rFonts w:ascii="Franklin Gothic Book" w:hAnsi="Franklin Gothic Book" w:cs="Gotham-Light"/>
            <w:spacing w:val="-1"/>
          </w:rPr>
          <w:delText>resulting from the use of alcohol or other drugs</w:delText>
        </w:r>
        <w:r w:rsidRPr="00307F0A" w:rsidDel="00BE3E40">
          <w:rPr>
            <w:rFonts w:ascii="Franklin Gothic Book" w:hAnsi="Franklin Gothic Book" w:cs="Gotham-Light"/>
            <w:spacing w:val="-1"/>
          </w:rPr>
          <w:delText>, students are expected to call an ambulance or other appropriate emergency response personnel (ambulance, police, fire, etc.) to gain that assistance. Students</w:delText>
        </w:r>
        <w:r w:rsidR="00AB4C1F" w:rsidRPr="00307F0A" w:rsidDel="00BE3E40">
          <w:rPr>
            <w:rFonts w:ascii="Franklin Gothic Book" w:hAnsi="Franklin Gothic Book" w:cs="Gotham-Light"/>
            <w:spacing w:val="-1"/>
          </w:rPr>
          <w:delText>/student organizations</w:delText>
        </w:r>
        <w:r w:rsidRPr="00307F0A" w:rsidDel="00BE3E40">
          <w:rPr>
            <w:rFonts w:ascii="Franklin Gothic Book" w:hAnsi="Franklin Gothic Book" w:cs="Gotham-Light"/>
            <w:spacing w:val="-1"/>
          </w:rPr>
          <w:delText xml:space="preserve"> who fail to respond appropriately may be subject to serious </w:delText>
        </w:r>
        <w:r w:rsidR="006A45EE" w:rsidDel="00BE3E40">
          <w:rPr>
            <w:rFonts w:ascii="Franklin Gothic Book" w:hAnsi="Franklin Gothic Book" w:cs="Gotham-Light"/>
            <w:spacing w:val="-1"/>
          </w:rPr>
          <w:delText>U</w:delText>
        </w:r>
        <w:r w:rsidRPr="00307F0A" w:rsidDel="00BE3E40">
          <w:rPr>
            <w:rFonts w:ascii="Franklin Gothic Book" w:hAnsi="Franklin Gothic Book" w:cs="Gotham-Light"/>
            <w:spacing w:val="-1"/>
          </w:rPr>
          <w:delText xml:space="preserve">niversity sanctions and may potentially be subject to additional civil and/or criminal liability. </w:delText>
        </w:r>
      </w:del>
    </w:p>
    <w:p w14:paraId="464B317F" w14:textId="54DC0F0E" w:rsidR="002B2493" w:rsidRPr="00307F0A" w:rsidDel="00BE3E40" w:rsidRDefault="002B2493" w:rsidP="00060362">
      <w:pPr>
        <w:pStyle w:val="BasicParagraph"/>
        <w:rPr>
          <w:del w:id="892" w:author="Mary Asheim" w:date="2018-05-31T10:06:00Z"/>
          <w:rFonts w:ascii="Franklin Gothic Book" w:hAnsi="Franklin Gothic Book" w:cs="Gotham-Light"/>
          <w:spacing w:val="-1"/>
        </w:rPr>
      </w:pPr>
    </w:p>
    <w:p w14:paraId="4DB69FC4" w14:textId="59ED69D3" w:rsidR="00DD6311" w:rsidRPr="00307F0A" w:rsidDel="00BE3E40" w:rsidRDefault="00DD6311" w:rsidP="007E4481">
      <w:pPr>
        <w:pStyle w:val="BasicParagraph"/>
        <w:ind w:left="1440"/>
        <w:rPr>
          <w:del w:id="893" w:author="Mary Asheim" w:date="2018-05-31T10:06:00Z"/>
          <w:rFonts w:ascii="Franklin Gothic Book" w:hAnsi="Franklin Gothic Book" w:cs="Gotham-Light"/>
          <w:spacing w:val="-1"/>
        </w:rPr>
      </w:pPr>
      <w:del w:id="894" w:author="Mary Asheim" w:date="2018-05-31T10:06:00Z">
        <w:r w:rsidRPr="00307F0A" w:rsidDel="00BE3E40">
          <w:rPr>
            <w:rFonts w:ascii="Franklin Gothic Book" w:hAnsi="Franklin Gothic Book" w:cs="Gotham-Light"/>
            <w:spacing w:val="-1"/>
          </w:rPr>
          <w:delText>Students who appropriately report will not be subject to the Student Conduct process</w:delText>
        </w:r>
        <w:r w:rsidR="00F42675" w:rsidRPr="00307F0A" w:rsidDel="00BE3E40">
          <w:rPr>
            <w:rFonts w:ascii="Franklin Gothic Book" w:hAnsi="Franklin Gothic Book" w:cs="Gotham-Light"/>
            <w:spacing w:val="-1"/>
          </w:rPr>
          <w:delText xml:space="preserve"> for charges related to alcohol or drug use</w:delText>
        </w:r>
        <w:r w:rsidRPr="00307F0A" w:rsidDel="00BE3E40">
          <w:rPr>
            <w:rFonts w:ascii="Franklin Gothic Book" w:hAnsi="Franklin Gothic Book" w:cs="Gotham-Light"/>
            <w:spacing w:val="-1"/>
          </w:rPr>
          <w:delText xml:space="preserve">, nor will the incident become part of the student’s conduct record. However, all students [including the student(s) needing assistance and reporter(s)] </w:delText>
        </w:r>
        <w:r w:rsidR="002E44EF" w:rsidRPr="00307F0A" w:rsidDel="00BE3E40">
          <w:rPr>
            <w:rFonts w:ascii="Franklin Gothic Book" w:hAnsi="Franklin Gothic Book" w:cs="Gotham-Light"/>
            <w:spacing w:val="-1"/>
          </w:rPr>
          <w:delText xml:space="preserve">may </w:delText>
        </w:r>
        <w:r w:rsidRPr="00307F0A" w:rsidDel="00BE3E40">
          <w:rPr>
            <w:rFonts w:ascii="Franklin Gothic Book" w:hAnsi="Franklin Gothic Book" w:cs="Gotham-Light"/>
            <w:spacing w:val="-1"/>
          </w:rPr>
          <w:delText xml:space="preserve">be required to have an educational meeting with </w:delText>
        </w:r>
        <w:r w:rsidR="006A45EE" w:rsidDel="00BE3E40">
          <w:rPr>
            <w:rFonts w:ascii="Franklin Gothic Book" w:hAnsi="Franklin Gothic Book" w:cs="Gotham-Light"/>
            <w:spacing w:val="-1"/>
          </w:rPr>
          <w:delText>U</w:delText>
        </w:r>
        <w:r w:rsidRPr="00307F0A" w:rsidDel="00BE3E40">
          <w:rPr>
            <w:rFonts w:ascii="Franklin Gothic Book" w:hAnsi="Franklin Gothic Book" w:cs="Gotham-Light"/>
            <w:spacing w:val="-1"/>
          </w:rPr>
          <w:delText>niversity personnel.  This protection may not apply if other conduct violations occurred within the same incident.   This protection will only apply once in a two year period.  Subsequent incidents will not be eligible for protection under this policy.</w:delText>
        </w:r>
      </w:del>
    </w:p>
    <w:p w14:paraId="721BF8BE" w14:textId="0401A450" w:rsidR="00ED0CD3" w:rsidRPr="00307F0A" w:rsidDel="00BE3E40" w:rsidRDefault="00ED0CD3" w:rsidP="00060362">
      <w:pPr>
        <w:pStyle w:val="BasicParagraph"/>
        <w:rPr>
          <w:del w:id="895" w:author="Mary Asheim" w:date="2018-05-31T10:06:00Z"/>
          <w:rFonts w:ascii="Franklin Gothic Book" w:hAnsi="Franklin Gothic Book" w:cs="Gotham-Light"/>
          <w:spacing w:val="-1"/>
        </w:rPr>
      </w:pPr>
    </w:p>
    <w:p w14:paraId="3622895C" w14:textId="633DC618" w:rsidR="00ED0CD3" w:rsidRPr="007E4481" w:rsidRDefault="00DD6311" w:rsidP="008B5CB9">
      <w:pPr>
        <w:pStyle w:val="BasicParagraph"/>
        <w:ind w:firstLine="720"/>
        <w:outlineLvl w:val="1"/>
        <w:rPr>
          <w:rFonts w:ascii="Franklin Gothic Book" w:hAnsi="Franklin Gothic Book" w:cs="Gotham-Bold"/>
          <w:b/>
          <w:bCs/>
          <w:spacing w:val="-1"/>
        </w:rPr>
      </w:pPr>
      <w:bookmarkStart w:id="896" w:name="_Toc522089248"/>
      <w:r w:rsidRPr="00307F0A">
        <w:rPr>
          <w:rFonts w:ascii="Franklin Gothic Book" w:hAnsi="Franklin Gothic Book" w:cs="Gotham-Bold"/>
          <w:b/>
          <w:bCs/>
          <w:spacing w:val="-1"/>
        </w:rPr>
        <w:t>3.</w:t>
      </w:r>
      <w:r w:rsidR="00C16BDE" w:rsidRPr="00307F0A">
        <w:rPr>
          <w:rFonts w:ascii="Franklin Gothic Book" w:hAnsi="Franklin Gothic Book" w:cs="Gotham-Bold"/>
          <w:b/>
          <w:bCs/>
          <w:spacing w:val="-1"/>
        </w:rPr>
        <w:t xml:space="preserve">10 </w:t>
      </w:r>
      <w:r w:rsidR="00C07381" w:rsidRPr="00307F0A">
        <w:rPr>
          <w:rFonts w:ascii="Franklin Gothic Book" w:hAnsi="Franklin Gothic Book" w:cs="Gotham-Bold"/>
          <w:b/>
          <w:bCs/>
          <w:spacing w:val="-1"/>
        </w:rPr>
        <w:t xml:space="preserve"> </w:t>
      </w:r>
      <w:r w:rsidR="007E4481">
        <w:rPr>
          <w:rFonts w:ascii="Franklin Gothic Book" w:hAnsi="Franklin Gothic Book" w:cs="Gotham-Bold"/>
          <w:b/>
          <w:bCs/>
          <w:spacing w:val="-1"/>
        </w:rPr>
        <w:tab/>
      </w:r>
      <w:r w:rsidR="00ED0CD3" w:rsidRPr="00307F0A">
        <w:rPr>
          <w:rFonts w:ascii="Franklin Gothic Book" w:hAnsi="Franklin Gothic Book" w:cs="Gotham-Bold"/>
          <w:b/>
          <w:bCs/>
          <w:spacing w:val="-1"/>
        </w:rPr>
        <w:t>Smoking</w:t>
      </w:r>
      <w:bookmarkEnd w:id="896"/>
    </w:p>
    <w:p w14:paraId="65FC5D78" w14:textId="59C3CA29" w:rsidR="00ED0CD3" w:rsidRPr="00307F0A" w:rsidRDefault="00ED0CD3" w:rsidP="007E4481">
      <w:pPr>
        <w:pStyle w:val="BasicParagraph"/>
        <w:ind w:left="1440"/>
        <w:rPr>
          <w:rFonts w:ascii="Franklin Gothic Book" w:hAnsi="Franklin Gothic Book" w:cs="Gotham-Light"/>
          <w:spacing w:val="-1"/>
        </w:rPr>
      </w:pPr>
      <w:r w:rsidRPr="00307F0A">
        <w:rPr>
          <w:rFonts w:ascii="Franklin Gothic Book" w:hAnsi="Franklin Gothic Book" w:cs="Gotham-Light"/>
          <w:spacing w:val="-1"/>
        </w:rPr>
        <w:t>Smoking</w:t>
      </w:r>
      <w:r w:rsidR="00645E5A" w:rsidRPr="00307F0A">
        <w:rPr>
          <w:rFonts w:ascii="Franklin Gothic Book" w:hAnsi="Franklin Gothic Book" w:cs="Gotham-Light"/>
          <w:spacing w:val="-1"/>
        </w:rPr>
        <w:t>, including the use of electronic cigarettes,</w:t>
      </w:r>
      <w:r w:rsidRPr="00307F0A">
        <w:rPr>
          <w:rFonts w:ascii="Franklin Gothic Book" w:hAnsi="Franklin Gothic Book" w:cs="Gotham-Light"/>
          <w:spacing w:val="-1"/>
        </w:rPr>
        <w:t xml:space="preserve"> is prohibited on </w:t>
      </w:r>
      <w:del w:id="897" w:author="Mary Asheim" w:date="2018-08-10T07:31:00Z">
        <w:r w:rsidRPr="00307F0A" w:rsidDel="008D0611">
          <w:rPr>
            <w:rFonts w:ascii="Franklin Gothic Book" w:hAnsi="Franklin Gothic Book" w:cs="Gotham-Light"/>
            <w:spacing w:val="-1"/>
          </w:rPr>
          <w:delText xml:space="preserve">the </w:delText>
        </w:r>
      </w:del>
      <w:r w:rsidR="00216A7D">
        <w:rPr>
          <w:rFonts w:ascii="Franklin Gothic Book" w:hAnsi="Franklin Gothic Book" w:cs="Gotham-Light"/>
          <w:spacing w:val="-1"/>
        </w:rPr>
        <w:t>NDSU</w:t>
      </w:r>
      <w:r w:rsidR="00A717C9">
        <w:rPr>
          <w:rFonts w:ascii="Franklin Gothic Book" w:hAnsi="Franklin Gothic Book" w:cs="Gotham-Light"/>
          <w:spacing w:val="-1"/>
        </w:rPr>
        <w:t xml:space="preserve"> grounds and in </w:t>
      </w:r>
      <w:r w:rsidR="00A717C9">
        <w:rPr>
          <w:rFonts w:ascii="Franklin Gothic Book" w:hAnsi="Franklin Gothic Book" w:cs="Gotham-Light"/>
          <w:spacing w:val="-1"/>
        </w:rPr>
        <w:lastRenderedPageBreak/>
        <w:t>U</w:t>
      </w:r>
      <w:r w:rsidRPr="00307F0A">
        <w:rPr>
          <w:rFonts w:ascii="Franklin Gothic Book" w:hAnsi="Franklin Gothic Book" w:cs="Gotham-Light"/>
          <w:spacing w:val="-1"/>
        </w:rPr>
        <w:t>niversity buildings, residence halls, apartments</w:t>
      </w:r>
      <w:ins w:id="898" w:author="Mary Asheim" w:date="2018-08-10T07:31:00Z">
        <w:r w:rsidR="008D0611">
          <w:rPr>
            <w:rFonts w:ascii="Franklin Gothic Book" w:hAnsi="Franklin Gothic Book" w:cs="Gotham-Light"/>
            <w:spacing w:val="-1"/>
          </w:rPr>
          <w:t>,</w:t>
        </w:r>
      </w:ins>
      <w:r w:rsidRPr="00307F0A">
        <w:rPr>
          <w:rFonts w:ascii="Franklin Gothic Book" w:hAnsi="Franklin Gothic Book" w:cs="Gotham-Light"/>
          <w:spacing w:val="-1"/>
        </w:rPr>
        <w:t xml:space="preserve"> and enclosed structures.</w:t>
      </w:r>
      <w:r w:rsidR="00F7536B">
        <w:rPr>
          <w:rFonts w:ascii="Franklin Gothic Book" w:hAnsi="Franklin Gothic Book" w:cs="Gotham-Light"/>
          <w:spacing w:val="-1"/>
        </w:rPr>
        <w:t xml:space="preserve"> </w:t>
      </w:r>
      <w:ins w:id="899" w:author="Mary Asheim" w:date="2018-06-06T11:51:00Z">
        <w:r w:rsidR="00197562">
          <w:rPr>
            <w:rFonts w:ascii="Franklin Gothic Book" w:hAnsi="Franklin Gothic Book" w:cs="Gotham-Light"/>
            <w:spacing w:val="-1"/>
          </w:rPr>
          <w:t xml:space="preserve">See </w:t>
        </w:r>
      </w:ins>
      <w:del w:id="900" w:author="Mary Asheim" w:date="2018-06-06T11:51:00Z">
        <w:r w:rsidR="00F7536B" w:rsidDel="00197562">
          <w:rPr>
            <w:rFonts w:ascii="Franklin Gothic Book" w:hAnsi="Franklin Gothic Book" w:cs="Gotham-Light"/>
            <w:spacing w:val="-1"/>
          </w:rPr>
          <w:delText>(</w:delText>
        </w:r>
      </w:del>
      <w:hyperlink r:id="rId16" w:history="1">
        <w:r w:rsidR="00F7536B" w:rsidRPr="00424839">
          <w:rPr>
            <w:rStyle w:val="Hyperlink"/>
            <w:rFonts w:ascii="Franklin Gothic Book" w:hAnsi="Franklin Gothic Book" w:cs="Gotham-Light"/>
            <w:spacing w:val="-1"/>
          </w:rPr>
          <w:t>NDSU Policy 153, Smoke-Free Facilities</w:t>
        </w:r>
      </w:hyperlink>
      <w:ins w:id="901" w:author="Mary Asheim" w:date="2018-06-06T11:51:00Z">
        <w:r w:rsidR="00197562">
          <w:rPr>
            <w:rFonts w:ascii="Franklin Gothic Book" w:hAnsi="Franklin Gothic Book" w:cs="Gotham-Light"/>
            <w:spacing w:val="-1"/>
          </w:rPr>
          <w:t>.</w:t>
        </w:r>
      </w:ins>
      <w:del w:id="902" w:author="Mary Asheim" w:date="2018-06-06T11:51:00Z">
        <w:r w:rsidR="00F7536B" w:rsidDel="00197562">
          <w:rPr>
            <w:rFonts w:ascii="Franklin Gothic Book" w:hAnsi="Franklin Gothic Book" w:cs="Gotham-Light"/>
            <w:spacing w:val="-1"/>
          </w:rPr>
          <w:delText>)</w:delText>
        </w:r>
        <w:r w:rsidRPr="00307F0A" w:rsidDel="00197562">
          <w:rPr>
            <w:rFonts w:ascii="Franklin Gothic Book" w:hAnsi="Franklin Gothic Book" w:cs="Gotham-Light"/>
            <w:spacing w:val="-1"/>
          </w:rPr>
          <w:delText xml:space="preserve"> </w:delText>
        </w:r>
      </w:del>
    </w:p>
    <w:p w14:paraId="1D9AB6A3" w14:textId="77777777" w:rsidR="00A430D6" w:rsidRPr="00307F0A" w:rsidRDefault="00A430D6" w:rsidP="00060362">
      <w:pPr>
        <w:pStyle w:val="BasicParagraph"/>
        <w:rPr>
          <w:rFonts w:ascii="Franklin Gothic Book" w:hAnsi="Franklin Gothic Book" w:cs="Gotham-Light"/>
          <w:spacing w:val="-1"/>
        </w:rPr>
      </w:pPr>
    </w:p>
    <w:p w14:paraId="535D5039" w14:textId="1EFD9813" w:rsidR="00ED0CD3" w:rsidRPr="007E4481" w:rsidRDefault="00C54156" w:rsidP="008B5CB9">
      <w:pPr>
        <w:pStyle w:val="BasicParagraph"/>
        <w:ind w:firstLine="720"/>
        <w:outlineLvl w:val="1"/>
        <w:rPr>
          <w:rFonts w:ascii="Franklin Gothic Book" w:hAnsi="Franklin Gothic Book" w:cs="Gotham-Bold"/>
          <w:b/>
          <w:bCs/>
          <w:spacing w:val="-1"/>
        </w:rPr>
      </w:pPr>
      <w:bookmarkStart w:id="903" w:name="_Toc522089249"/>
      <w:r w:rsidRPr="00307F0A">
        <w:rPr>
          <w:rFonts w:ascii="Franklin Gothic Book" w:hAnsi="Franklin Gothic Book" w:cs="Gotham-Bold"/>
          <w:b/>
          <w:bCs/>
          <w:spacing w:val="-1"/>
        </w:rPr>
        <w:t>3.</w:t>
      </w:r>
      <w:r w:rsidR="00731650" w:rsidRPr="00307F0A">
        <w:rPr>
          <w:rFonts w:ascii="Franklin Gothic Book" w:hAnsi="Franklin Gothic Book" w:cs="Gotham-Bold"/>
          <w:b/>
          <w:bCs/>
          <w:spacing w:val="-1"/>
        </w:rPr>
        <w:t xml:space="preserve">11 </w:t>
      </w:r>
      <w:r w:rsidR="00C07381" w:rsidRPr="00307F0A">
        <w:rPr>
          <w:rFonts w:ascii="Franklin Gothic Book" w:hAnsi="Franklin Gothic Book" w:cs="Gotham-Bold"/>
          <w:b/>
          <w:bCs/>
          <w:spacing w:val="-1"/>
        </w:rPr>
        <w:t xml:space="preserve"> </w:t>
      </w:r>
      <w:r w:rsidR="007E4481">
        <w:rPr>
          <w:rFonts w:ascii="Franklin Gothic Book" w:hAnsi="Franklin Gothic Book" w:cs="Gotham-Bold"/>
          <w:b/>
          <w:bCs/>
          <w:spacing w:val="-1"/>
        </w:rPr>
        <w:tab/>
      </w:r>
      <w:r w:rsidR="00ED0CD3" w:rsidRPr="00307F0A">
        <w:rPr>
          <w:rFonts w:ascii="Franklin Gothic Book" w:hAnsi="Franklin Gothic Book" w:cs="Gotham-Bold"/>
          <w:b/>
          <w:bCs/>
          <w:spacing w:val="-1"/>
        </w:rPr>
        <w:t>Animals</w:t>
      </w:r>
      <w:bookmarkEnd w:id="903"/>
    </w:p>
    <w:p w14:paraId="3DDB7FB6" w14:textId="09BCD7D5" w:rsidR="005E0E47" w:rsidRPr="00307F0A" w:rsidRDefault="00F42675" w:rsidP="007E4481">
      <w:pPr>
        <w:pStyle w:val="BasicParagraph"/>
        <w:ind w:left="1440"/>
        <w:rPr>
          <w:rFonts w:ascii="Franklin Gothic Book" w:hAnsi="Franklin Gothic Book" w:cs="Gotham-Light"/>
          <w:spacing w:val="-1"/>
        </w:rPr>
      </w:pPr>
      <w:r w:rsidRPr="00307F0A">
        <w:rPr>
          <w:rFonts w:ascii="Franklin Gothic Book" w:hAnsi="Franklin Gothic Book" w:cs="Gotham-Light"/>
          <w:spacing w:val="-1"/>
        </w:rPr>
        <w:t>With the exception of animals authorized by NDSU Di</w:t>
      </w:r>
      <w:r w:rsidR="00AE61A3" w:rsidRPr="00307F0A">
        <w:rPr>
          <w:rFonts w:ascii="Franklin Gothic Book" w:hAnsi="Franklin Gothic Book" w:cs="Gotham-Light"/>
          <w:spacing w:val="-1"/>
        </w:rPr>
        <w:t>s</w:t>
      </w:r>
      <w:r w:rsidRPr="00307F0A">
        <w:rPr>
          <w:rFonts w:ascii="Franklin Gothic Book" w:hAnsi="Franklin Gothic Book" w:cs="Gotham-Light"/>
          <w:spacing w:val="-1"/>
        </w:rPr>
        <w:t xml:space="preserve">ability Services or those defined as service animals under the Americans with </w:t>
      </w:r>
      <w:del w:id="904" w:author="Mary Asheim" w:date="2018-07-30T15:56:00Z">
        <w:r w:rsidRPr="00307F0A" w:rsidDel="0084531F">
          <w:rPr>
            <w:rFonts w:ascii="Franklin Gothic Book" w:hAnsi="Franklin Gothic Book" w:cs="Gotham-Light"/>
            <w:spacing w:val="-1"/>
          </w:rPr>
          <w:delText xml:space="preserve">Disability </w:delText>
        </w:r>
      </w:del>
      <w:ins w:id="905" w:author="Mary Asheim" w:date="2018-07-30T15:56:00Z">
        <w:r w:rsidR="0084531F" w:rsidRPr="00307F0A">
          <w:rPr>
            <w:rFonts w:ascii="Franklin Gothic Book" w:hAnsi="Franklin Gothic Book" w:cs="Gotham-Light"/>
            <w:spacing w:val="-1"/>
          </w:rPr>
          <w:t>Disabilit</w:t>
        </w:r>
        <w:r w:rsidR="0084531F">
          <w:rPr>
            <w:rFonts w:ascii="Franklin Gothic Book" w:hAnsi="Franklin Gothic Book" w:cs="Gotham-Light"/>
            <w:spacing w:val="-1"/>
          </w:rPr>
          <w:t>ies</w:t>
        </w:r>
        <w:r w:rsidR="0084531F" w:rsidRPr="00307F0A">
          <w:rPr>
            <w:rFonts w:ascii="Franklin Gothic Book" w:hAnsi="Franklin Gothic Book" w:cs="Gotham-Light"/>
            <w:spacing w:val="-1"/>
          </w:rPr>
          <w:t xml:space="preserve"> </w:t>
        </w:r>
      </w:ins>
      <w:r w:rsidRPr="00307F0A">
        <w:rPr>
          <w:rFonts w:ascii="Franklin Gothic Book" w:hAnsi="Franklin Gothic Book" w:cs="Gotham-Light"/>
          <w:spacing w:val="-1"/>
        </w:rPr>
        <w:t>Act (ADA), p</w:t>
      </w:r>
      <w:r w:rsidR="005E0E47" w:rsidRPr="00307F0A">
        <w:rPr>
          <w:rFonts w:ascii="Franklin Gothic Book" w:hAnsi="Franklin Gothic Book" w:cs="Gotham-Light"/>
          <w:spacing w:val="-1"/>
        </w:rPr>
        <w:t>rivately owned animals are prohibited inside campus buildings, with the exception of fish.  Animals in outdoor areas must be on a leash, must be under control of the owners or their designees at all times</w:t>
      </w:r>
      <w:ins w:id="906" w:author="Mary Asheim" w:date="2018-08-03T08:30:00Z">
        <w:r w:rsidR="00612A19">
          <w:rPr>
            <w:rFonts w:ascii="Franklin Gothic Book" w:hAnsi="Franklin Gothic Book" w:cs="Gotham-Light"/>
            <w:spacing w:val="-1"/>
          </w:rPr>
          <w:t>,</w:t>
        </w:r>
      </w:ins>
      <w:r w:rsidR="005E0E47" w:rsidRPr="00307F0A">
        <w:rPr>
          <w:rFonts w:ascii="Franklin Gothic Book" w:hAnsi="Franklin Gothic Book" w:cs="Gotham-Light"/>
          <w:spacing w:val="-1"/>
        </w:rPr>
        <w:t xml:space="preserve"> and should not be left unattended. Owners are responsible for any health or safety issues that may arise </w:t>
      </w:r>
      <w:del w:id="907" w:author="Mary Asheim" w:date="2018-06-06T11:52:00Z">
        <w:r w:rsidR="005E0E47" w:rsidRPr="00307F0A" w:rsidDel="00197562">
          <w:rPr>
            <w:rFonts w:ascii="Franklin Gothic Book" w:hAnsi="Franklin Gothic Book" w:cs="Gotham-Light"/>
            <w:spacing w:val="-1"/>
          </w:rPr>
          <w:delText xml:space="preserve">concerning </w:delText>
        </w:r>
      </w:del>
      <w:ins w:id="908" w:author="Mary Asheim" w:date="2018-06-06T11:52:00Z">
        <w:r w:rsidR="00197562">
          <w:rPr>
            <w:rFonts w:ascii="Franklin Gothic Book" w:hAnsi="Franklin Gothic Book" w:cs="Gotham-Light"/>
            <w:spacing w:val="-1"/>
          </w:rPr>
          <w:t>due to</w:t>
        </w:r>
        <w:r w:rsidR="00197562" w:rsidRPr="00307F0A">
          <w:rPr>
            <w:rFonts w:ascii="Franklin Gothic Book" w:hAnsi="Franklin Gothic Book" w:cs="Gotham-Light"/>
            <w:spacing w:val="-1"/>
          </w:rPr>
          <w:t xml:space="preserve"> </w:t>
        </w:r>
      </w:ins>
      <w:r w:rsidR="005E0E47" w:rsidRPr="00307F0A">
        <w:rPr>
          <w:rFonts w:ascii="Franklin Gothic Book" w:hAnsi="Franklin Gothic Book" w:cs="Gotham-Light"/>
          <w:spacing w:val="-1"/>
        </w:rPr>
        <w:t xml:space="preserve">the presence of these animals on </w:t>
      </w:r>
      <w:r w:rsidR="006A45EE">
        <w:rPr>
          <w:rFonts w:ascii="Franklin Gothic Book" w:hAnsi="Franklin Gothic Book" w:cs="Gotham-Light"/>
          <w:spacing w:val="-1"/>
        </w:rPr>
        <w:t>U</w:t>
      </w:r>
      <w:r w:rsidR="005E0E47" w:rsidRPr="00307F0A">
        <w:rPr>
          <w:rFonts w:ascii="Franklin Gothic Book" w:hAnsi="Franklin Gothic Book" w:cs="Gotham-Light"/>
          <w:spacing w:val="-1"/>
        </w:rPr>
        <w:t xml:space="preserve">niversity properties and at NDSU </w:t>
      </w:r>
      <w:del w:id="909" w:author="Mary Asheim" w:date="2018-06-06T11:52:00Z">
        <w:r w:rsidR="005E0E47" w:rsidRPr="00307F0A" w:rsidDel="00197562">
          <w:rPr>
            <w:rFonts w:ascii="Franklin Gothic Book" w:hAnsi="Franklin Gothic Book" w:cs="Gotham-Light"/>
            <w:spacing w:val="-1"/>
          </w:rPr>
          <w:delText xml:space="preserve">outdoor </w:delText>
        </w:r>
      </w:del>
      <w:r w:rsidR="005E0E47" w:rsidRPr="00307F0A">
        <w:rPr>
          <w:rFonts w:ascii="Franklin Gothic Book" w:hAnsi="Franklin Gothic Book" w:cs="Gotham-Light"/>
          <w:spacing w:val="-1"/>
        </w:rPr>
        <w:t xml:space="preserve">sponsored or supervised events. Questions may be directed to the </w:t>
      </w:r>
      <w:r w:rsidR="007A04A8">
        <w:rPr>
          <w:rFonts w:ascii="Franklin Gothic Book" w:hAnsi="Franklin Gothic Book" w:cs="Gotham-Light"/>
          <w:spacing w:val="-1"/>
        </w:rPr>
        <w:t>F</w:t>
      </w:r>
      <w:r w:rsidR="005E0E47" w:rsidRPr="00307F0A">
        <w:rPr>
          <w:rFonts w:ascii="Franklin Gothic Book" w:hAnsi="Franklin Gothic Book" w:cs="Gotham-Light"/>
          <w:spacing w:val="-1"/>
        </w:rPr>
        <w:t xml:space="preserve">acilities </w:t>
      </w:r>
      <w:r w:rsidR="007A04A8">
        <w:rPr>
          <w:rFonts w:ascii="Franklin Gothic Book" w:hAnsi="Franklin Gothic Book" w:cs="Gotham-Light"/>
          <w:spacing w:val="-1"/>
        </w:rPr>
        <w:t>M</w:t>
      </w:r>
      <w:r w:rsidR="005E0E47" w:rsidRPr="00307F0A">
        <w:rPr>
          <w:rFonts w:ascii="Franklin Gothic Book" w:hAnsi="Franklin Gothic Book" w:cs="Gotham-Light"/>
          <w:spacing w:val="-1"/>
        </w:rPr>
        <w:t xml:space="preserve">anagement </w:t>
      </w:r>
      <w:r w:rsidR="007A04A8">
        <w:rPr>
          <w:rFonts w:ascii="Franklin Gothic Book" w:hAnsi="Franklin Gothic Book" w:cs="Gotham-Light"/>
          <w:spacing w:val="-1"/>
        </w:rPr>
        <w:t>D</w:t>
      </w:r>
      <w:r w:rsidR="005E0E47" w:rsidRPr="00307F0A">
        <w:rPr>
          <w:rFonts w:ascii="Franklin Gothic Book" w:hAnsi="Franklin Gothic Book" w:cs="Gotham-Light"/>
          <w:spacing w:val="-1"/>
        </w:rPr>
        <w:t xml:space="preserve">irector, Thorson Maintenance Center, </w:t>
      </w:r>
      <w:r w:rsidR="00695427" w:rsidRPr="00307F0A">
        <w:rPr>
          <w:rFonts w:ascii="Franklin Gothic Book" w:hAnsi="Franklin Gothic Book" w:cs="Gotham-Light"/>
          <w:spacing w:val="-1"/>
        </w:rPr>
        <w:t>701-</w:t>
      </w:r>
      <w:r w:rsidR="005E0E47" w:rsidRPr="00307F0A">
        <w:rPr>
          <w:rFonts w:ascii="Franklin Gothic Book" w:hAnsi="Franklin Gothic Book" w:cs="Gotham-Light"/>
          <w:spacing w:val="-1"/>
        </w:rPr>
        <w:t xml:space="preserve">231-7911. </w:t>
      </w:r>
      <w:r w:rsidR="006744E0" w:rsidRPr="00307F0A">
        <w:rPr>
          <w:rFonts w:ascii="Franklin Gothic Book" w:hAnsi="Franklin Gothic Book" w:cs="Gotham-Light"/>
          <w:spacing w:val="-1"/>
        </w:rPr>
        <w:t xml:space="preserve"> See </w:t>
      </w:r>
      <w:hyperlink r:id="rId17" w:history="1">
        <w:r w:rsidR="00836518" w:rsidRPr="00836518">
          <w:rPr>
            <w:rStyle w:val="Hyperlink"/>
            <w:rFonts w:ascii="Franklin Gothic Book" w:hAnsi="Franklin Gothic Book" w:cs="Gotham-Light"/>
            <w:spacing w:val="-1"/>
          </w:rPr>
          <w:t>NDSU Policy 100.2, Use of Service and Assistance Animals</w:t>
        </w:r>
      </w:hyperlink>
      <w:r w:rsidR="00F7536B">
        <w:rPr>
          <w:rFonts w:ascii="Franklin Gothic Book" w:hAnsi="Franklin Gothic Book" w:cs="Gotham-Light"/>
          <w:spacing w:val="-1"/>
        </w:rPr>
        <w:t>,</w:t>
      </w:r>
      <w:r w:rsidR="006744E0" w:rsidRPr="00307F0A">
        <w:rPr>
          <w:rFonts w:ascii="Franklin Gothic Book" w:hAnsi="Franklin Gothic Book" w:cs="Gotham-Light"/>
          <w:spacing w:val="-1"/>
        </w:rPr>
        <w:t xml:space="preserve"> for further information.</w:t>
      </w:r>
    </w:p>
    <w:p w14:paraId="28BF3D43" w14:textId="77777777" w:rsidR="006649B4" w:rsidRPr="00307F0A" w:rsidRDefault="006649B4" w:rsidP="00060362">
      <w:pPr>
        <w:pStyle w:val="BasicParagraph"/>
        <w:rPr>
          <w:rFonts w:ascii="Franklin Gothic Book" w:hAnsi="Franklin Gothic Book" w:cs="Gotham-Bold"/>
          <w:b/>
          <w:bCs/>
          <w:spacing w:val="-1"/>
        </w:rPr>
      </w:pPr>
    </w:p>
    <w:p w14:paraId="4B9E0C81" w14:textId="0C5A1F81" w:rsidR="00ED0CD3" w:rsidRPr="007E4481" w:rsidRDefault="00DD6311" w:rsidP="008B5CB9">
      <w:pPr>
        <w:pStyle w:val="BasicParagraph"/>
        <w:ind w:firstLine="720"/>
        <w:outlineLvl w:val="1"/>
        <w:rPr>
          <w:rFonts w:ascii="Franklin Gothic Book" w:hAnsi="Franklin Gothic Book" w:cs="Gotham-Bold"/>
          <w:b/>
          <w:bCs/>
          <w:spacing w:val="-1"/>
        </w:rPr>
      </w:pPr>
      <w:bookmarkStart w:id="910" w:name="_Toc522089250"/>
      <w:r w:rsidRPr="00307F0A">
        <w:rPr>
          <w:rFonts w:ascii="Franklin Gothic Book" w:hAnsi="Franklin Gothic Book" w:cs="Gotham-Bold"/>
          <w:b/>
          <w:bCs/>
          <w:spacing w:val="-1"/>
        </w:rPr>
        <w:t>3.</w:t>
      </w:r>
      <w:r w:rsidR="006744E0" w:rsidRPr="00307F0A">
        <w:rPr>
          <w:rFonts w:ascii="Franklin Gothic Book" w:hAnsi="Franklin Gothic Book" w:cs="Gotham-Bold"/>
          <w:b/>
          <w:bCs/>
          <w:spacing w:val="-1"/>
        </w:rPr>
        <w:t>12</w:t>
      </w:r>
      <w:r w:rsidR="00A826EA" w:rsidRPr="00307F0A">
        <w:rPr>
          <w:rFonts w:ascii="Franklin Gothic Book" w:hAnsi="Franklin Gothic Book" w:cs="Gotham-Bold"/>
          <w:b/>
          <w:bCs/>
          <w:spacing w:val="-1"/>
        </w:rPr>
        <w:t xml:space="preserve"> </w:t>
      </w:r>
      <w:r w:rsidR="00C07381" w:rsidRPr="00307F0A">
        <w:rPr>
          <w:rFonts w:ascii="Franklin Gothic Book" w:hAnsi="Franklin Gothic Book" w:cs="Gotham-Bold"/>
          <w:b/>
          <w:bCs/>
          <w:spacing w:val="-1"/>
        </w:rPr>
        <w:t xml:space="preserve"> </w:t>
      </w:r>
      <w:r w:rsidR="007E4481">
        <w:rPr>
          <w:rFonts w:ascii="Franklin Gothic Book" w:hAnsi="Franklin Gothic Book" w:cs="Gotham-Bold"/>
          <w:b/>
          <w:bCs/>
          <w:spacing w:val="-1"/>
        </w:rPr>
        <w:tab/>
      </w:r>
      <w:r w:rsidR="00ED0CD3" w:rsidRPr="00307F0A">
        <w:rPr>
          <w:rFonts w:ascii="Franklin Gothic Book" w:hAnsi="Franklin Gothic Book" w:cs="Gotham-Bold"/>
          <w:b/>
          <w:bCs/>
          <w:spacing w:val="-1"/>
        </w:rPr>
        <w:t>Intellectual Property Infringement</w:t>
      </w:r>
      <w:bookmarkEnd w:id="910"/>
    </w:p>
    <w:p w14:paraId="0952908D" w14:textId="049FBAEE" w:rsidR="00731650" w:rsidRPr="00307F0A" w:rsidRDefault="006744E0" w:rsidP="007E4481">
      <w:pPr>
        <w:pStyle w:val="BasicParagraph"/>
        <w:ind w:left="1440"/>
        <w:rPr>
          <w:rFonts w:ascii="Franklin Gothic Book" w:hAnsi="Franklin Gothic Book" w:cs="Gotham-Light"/>
          <w:spacing w:val="-1"/>
        </w:rPr>
      </w:pPr>
      <w:r w:rsidRPr="00307F0A">
        <w:rPr>
          <w:rFonts w:ascii="Franklin Gothic Book" w:hAnsi="Franklin Gothic Book" w:cs="Gotham-Light"/>
          <w:spacing w:val="-1"/>
        </w:rPr>
        <w:t>Infringement of any intellectual property</w:t>
      </w:r>
      <w:r w:rsidR="00ED0CD3" w:rsidRPr="00307F0A">
        <w:rPr>
          <w:rFonts w:ascii="Franklin Gothic Book" w:hAnsi="Franklin Gothic Book" w:cs="Gotham-Light"/>
          <w:spacing w:val="-1"/>
        </w:rPr>
        <w:t xml:space="preserve"> without authorization is prohibited. When reproducing or distributing information, </w:t>
      </w:r>
      <w:del w:id="911" w:author="Mary Asheim" w:date="2018-06-06T11:52:00Z">
        <w:r w:rsidR="00ED0CD3" w:rsidRPr="00307F0A" w:rsidDel="00146601">
          <w:rPr>
            <w:rFonts w:ascii="Franklin Gothic Book" w:hAnsi="Franklin Gothic Book" w:cs="Gotham-Light"/>
            <w:spacing w:val="-1"/>
          </w:rPr>
          <w:delText xml:space="preserve">users </w:delText>
        </w:r>
      </w:del>
      <w:ins w:id="912" w:author="Mary Asheim" w:date="2018-06-06T11:52:00Z">
        <w:r w:rsidR="00146601">
          <w:rPr>
            <w:rFonts w:ascii="Franklin Gothic Book" w:hAnsi="Franklin Gothic Book" w:cs="Gotham-Light"/>
            <w:spacing w:val="-1"/>
          </w:rPr>
          <w:t>students</w:t>
        </w:r>
        <w:r w:rsidR="00146601" w:rsidRPr="00307F0A">
          <w:rPr>
            <w:rFonts w:ascii="Franklin Gothic Book" w:hAnsi="Franklin Gothic Book" w:cs="Gotham-Light"/>
            <w:spacing w:val="-1"/>
          </w:rPr>
          <w:t xml:space="preserve"> </w:t>
        </w:r>
      </w:ins>
      <w:r w:rsidR="00ED0CD3" w:rsidRPr="00307F0A">
        <w:rPr>
          <w:rFonts w:ascii="Franklin Gothic Book" w:hAnsi="Franklin Gothic Book" w:cs="Gotham-Light"/>
          <w:spacing w:val="-1"/>
        </w:rPr>
        <w:t xml:space="preserve">are responsible for observation of copyrights and other intellectual property rights of others </w:t>
      </w:r>
      <w:ins w:id="913" w:author="Mary Asheim" w:date="2018-06-06T12:04:00Z">
        <w:r w:rsidR="00E97233">
          <w:rPr>
            <w:rFonts w:ascii="Franklin Gothic Book" w:hAnsi="Franklin Gothic Book" w:cs="Gotham-Light"/>
            <w:spacing w:val="-1"/>
          </w:rPr>
          <w:t xml:space="preserve">by observing institutional and North Dakota University System (NDUS) policies </w:t>
        </w:r>
      </w:ins>
      <w:r w:rsidR="00ED0CD3" w:rsidRPr="00307F0A">
        <w:rPr>
          <w:rFonts w:ascii="Franklin Gothic Book" w:hAnsi="Franklin Gothic Book" w:cs="Gotham-Light"/>
          <w:spacing w:val="-1"/>
        </w:rPr>
        <w:t>and all state and federal laws</w:t>
      </w:r>
      <w:del w:id="914" w:author="Mary Asheim" w:date="2018-06-06T12:05:00Z">
        <w:r w:rsidR="00ED0CD3" w:rsidRPr="00307F0A" w:rsidDel="00E97233">
          <w:rPr>
            <w:rFonts w:ascii="Franklin Gothic Book" w:hAnsi="Franklin Gothic Book" w:cs="Gotham-Light"/>
            <w:spacing w:val="-1"/>
          </w:rPr>
          <w:delText>, institutional and North Dakota University System (NDUS) policies</w:delText>
        </w:r>
      </w:del>
      <w:r w:rsidR="00ED0CD3" w:rsidRPr="00307F0A">
        <w:rPr>
          <w:rFonts w:ascii="Franklin Gothic Book" w:hAnsi="Franklin Gothic Book" w:cs="Gotham-Light"/>
          <w:spacing w:val="-1"/>
        </w:rPr>
        <w:t xml:space="preserve">. Generally, materials owned by others cannot be used without the owner’s permission. </w:t>
      </w:r>
      <w:r w:rsidR="002A2325" w:rsidRPr="00307F0A">
        <w:rPr>
          <w:rFonts w:ascii="Franklin Gothic Book" w:hAnsi="Franklin Gothic Book" w:cs="Gotham-Light"/>
          <w:spacing w:val="-1"/>
        </w:rPr>
        <w:t xml:space="preserve">NDSU </w:t>
      </w:r>
      <w:r w:rsidR="00ED0CD3" w:rsidRPr="00307F0A">
        <w:rPr>
          <w:rFonts w:ascii="Franklin Gothic Book" w:hAnsi="Franklin Gothic Book" w:cs="Gotham-Light"/>
          <w:spacing w:val="-1"/>
        </w:rPr>
        <w:t xml:space="preserve">assumes no obligation to monitor </w:t>
      </w:r>
      <w:del w:id="915" w:author="Mary Asheim" w:date="2018-06-06T11:53:00Z">
        <w:r w:rsidR="00ED0CD3" w:rsidRPr="00307F0A" w:rsidDel="00146601">
          <w:rPr>
            <w:rFonts w:ascii="Franklin Gothic Book" w:hAnsi="Franklin Gothic Book" w:cs="Gotham-Light"/>
            <w:spacing w:val="-1"/>
          </w:rPr>
          <w:delText xml:space="preserve">users </w:delText>
        </w:r>
      </w:del>
      <w:ins w:id="916" w:author="Mary Asheim" w:date="2018-06-06T11:53:00Z">
        <w:r w:rsidR="00146601">
          <w:rPr>
            <w:rFonts w:ascii="Franklin Gothic Book" w:hAnsi="Franklin Gothic Book" w:cs="Gotham-Light"/>
            <w:spacing w:val="-1"/>
          </w:rPr>
          <w:t>students</w:t>
        </w:r>
        <w:r w:rsidR="00146601" w:rsidRPr="00307F0A">
          <w:rPr>
            <w:rFonts w:ascii="Franklin Gothic Book" w:hAnsi="Franklin Gothic Book" w:cs="Gotham-Light"/>
            <w:spacing w:val="-1"/>
          </w:rPr>
          <w:t xml:space="preserve"> </w:t>
        </w:r>
      </w:ins>
      <w:r w:rsidR="00ED0CD3" w:rsidRPr="00307F0A">
        <w:rPr>
          <w:rFonts w:ascii="Franklin Gothic Book" w:hAnsi="Franklin Gothic Book" w:cs="Gotham-Light"/>
          <w:spacing w:val="-1"/>
        </w:rPr>
        <w:t>for infringing activities, but will, when such activities are called to the appropriate official’s attention, investigate to determine if there is likely infringement and take appropriate action.</w:t>
      </w:r>
      <w:r w:rsidRPr="00307F0A">
        <w:rPr>
          <w:rFonts w:ascii="Franklin Gothic Book" w:hAnsi="Franklin Gothic Book" w:cs="Gotham-Light"/>
          <w:spacing w:val="-1"/>
        </w:rPr>
        <w:t xml:space="preserve">  For more information, </w:t>
      </w:r>
      <w:r w:rsidR="00F7536B">
        <w:rPr>
          <w:rFonts w:ascii="Franklin Gothic Book" w:hAnsi="Franklin Gothic Book" w:cs="Gotham-Light"/>
          <w:spacing w:val="-1"/>
        </w:rPr>
        <w:t xml:space="preserve">see </w:t>
      </w:r>
      <w:hyperlink r:id="rId18" w:history="1">
        <w:r w:rsidRPr="00836518">
          <w:rPr>
            <w:rStyle w:val="Hyperlink"/>
            <w:rFonts w:ascii="Franklin Gothic Book" w:hAnsi="Franklin Gothic Book" w:cs="Gotham-Light"/>
            <w:spacing w:val="-1"/>
          </w:rPr>
          <w:t>NDSU Policy 190, Employee Responsibility and Activities: Intellectual Property</w:t>
        </w:r>
      </w:hyperlink>
      <w:r w:rsidRPr="00307F0A">
        <w:rPr>
          <w:rFonts w:ascii="Franklin Gothic Book" w:hAnsi="Franklin Gothic Book" w:cs="Gotham-Light"/>
          <w:spacing w:val="-1"/>
        </w:rPr>
        <w:t xml:space="preserve"> </w:t>
      </w:r>
      <w:hyperlink w:history="1"/>
      <w:r w:rsidRPr="00307F0A">
        <w:rPr>
          <w:rFonts w:ascii="Franklin Gothic Book" w:hAnsi="Franklin Gothic Book" w:cs="Gotham-Light"/>
          <w:spacing w:val="-1"/>
        </w:rPr>
        <w:t>.</w:t>
      </w:r>
    </w:p>
    <w:p w14:paraId="3F8022FA" w14:textId="77777777" w:rsidR="006744E0" w:rsidRPr="00307F0A" w:rsidRDefault="006744E0" w:rsidP="00060362">
      <w:pPr>
        <w:pStyle w:val="BasicParagraph"/>
        <w:rPr>
          <w:rFonts w:ascii="Franklin Gothic Book" w:hAnsi="Franklin Gothic Book" w:cs="Gotham-Light"/>
          <w:spacing w:val="-1"/>
        </w:rPr>
      </w:pPr>
    </w:p>
    <w:p w14:paraId="31CA9BAD" w14:textId="0B325AD4" w:rsidR="00ED0CD3" w:rsidRPr="007E4481" w:rsidRDefault="00DD6311" w:rsidP="008B5CB9">
      <w:pPr>
        <w:pStyle w:val="BasicParagraph"/>
        <w:ind w:firstLine="720"/>
        <w:outlineLvl w:val="1"/>
        <w:rPr>
          <w:rFonts w:ascii="Franklin Gothic Book" w:hAnsi="Franklin Gothic Book" w:cs="Gotham-Bold"/>
          <w:b/>
          <w:bCs/>
          <w:spacing w:val="-1"/>
        </w:rPr>
      </w:pPr>
      <w:bookmarkStart w:id="917" w:name="_Toc522089251"/>
      <w:r w:rsidRPr="00307F0A">
        <w:rPr>
          <w:rFonts w:ascii="Franklin Gothic Book" w:hAnsi="Franklin Gothic Book" w:cs="Gotham-Bold"/>
          <w:b/>
          <w:bCs/>
          <w:spacing w:val="-1"/>
        </w:rPr>
        <w:t>3.</w:t>
      </w:r>
      <w:r w:rsidR="006744E0" w:rsidRPr="00307F0A">
        <w:rPr>
          <w:rFonts w:ascii="Franklin Gothic Book" w:hAnsi="Franklin Gothic Book" w:cs="Gotham-Bold"/>
          <w:b/>
          <w:bCs/>
          <w:spacing w:val="-1"/>
        </w:rPr>
        <w:t>13</w:t>
      </w:r>
      <w:r w:rsidR="00A826EA" w:rsidRPr="00307F0A">
        <w:rPr>
          <w:rFonts w:ascii="Franklin Gothic Book" w:hAnsi="Franklin Gothic Book" w:cs="Gotham-Bold"/>
          <w:b/>
          <w:bCs/>
          <w:spacing w:val="-1"/>
        </w:rPr>
        <w:t xml:space="preserve"> </w:t>
      </w:r>
      <w:r w:rsidR="00C07381" w:rsidRPr="00307F0A">
        <w:rPr>
          <w:rFonts w:ascii="Franklin Gothic Book" w:hAnsi="Franklin Gothic Book" w:cs="Gotham-Bold"/>
          <w:b/>
          <w:bCs/>
          <w:spacing w:val="-1"/>
        </w:rPr>
        <w:t xml:space="preserve"> </w:t>
      </w:r>
      <w:r w:rsidR="007E4481">
        <w:rPr>
          <w:rFonts w:ascii="Franklin Gothic Book" w:hAnsi="Franklin Gothic Book" w:cs="Gotham-Bold"/>
          <w:b/>
          <w:bCs/>
          <w:spacing w:val="-1"/>
        </w:rPr>
        <w:tab/>
      </w:r>
      <w:r w:rsidR="00ED0CD3" w:rsidRPr="00307F0A">
        <w:rPr>
          <w:rFonts w:ascii="Franklin Gothic Book" w:hAnsi="Franklin Gothic Book" w:cs="Gotham-Bold"/>
          <w:b/>
          <w:bCs/>
          <w:spacing w:val="-1"/>
        </w:rPr>
        <w:t>Use of NDSU’s Name</w:t>
      </w:r>
      <w:r w:rsidR="006744E0" w:rsidRPr="00307F0A">
        <w:rPr>
          <w:rFonts w:ascii="Franklin Gothic Book" w:hAnsi="Franklin Gothic Book" w:cs="Gotham-Bold"/>
          <w:b/>
          <w:bCs/>
          <w:spacing w:val="-1"/>
        </w:rPr>
        <w:t xml:space="preserve"> or Trademark</w:t>
      </w:r>
      <w:del w:id="918" w:author="Mary Asheim" w:date="2018-08-10T07:32:00Z">
        <w:r w:rsidR="006744E0" w:rsidRPr="00307F0A" w:rsidDel="008D0611">
          <w:rPr>
            <w:rFonts w:ascii="Franklin Gothic Book" w:hAnsi="Franklin Gothic Book" w:cs="Gotham-Bold"/>
            <w:b/>
            <w:bCs/>
            <w:spacing w:val="-1"/>
          </w:rPr>
          <w:delText>s</w:delText>
        </w:r>
      </w:del>
      <w:bookmarkEnd w:id="917"/>
    </w:p>
    <w:p w14:paraId="44C300EE" w14:textId="77777777" w:rsidR="00ED0CD3" w:rsidRPr="00307F0A" w:rsidRDefault="00ED0CD3" w:rsidP="007E4481">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Use of NDSU’s name without prior authorization is prohibited. For additional information and guidance, please see </w:t>
      </w:r>
      <w:hyperlink r:id="rId19" w:history="1">
        <w:r w:rsidRPr="0018238F">
          <w:rPr>
            <w:rStyle w:val="Hyperlink"/>
            <w:rFonts w:ascii="Franklin Gothic Book" w:hAnsi="Franklin Gothic Book" w:cs="Gotham-Light"/>
            <w:spacing w:val="-1"/>
          </w:rPr>
          <w:t>NDSU Policy 700.1, Use of University Name</w:t>
        </w:r>
      </w:hyperlink>
      <w:r w:rsidRPr="00307F0A">
        <w:rPr>
          <w:rFonts w:ascii="Franklin Gothic Book" w:hAnsi="Franklin Gothic Book" w:cs="Gotham-Light"/>
          <w:spacing w:val="-1"/>
        </w:rPr>
        <w:t>.</w:t>
      </w:r>
    </w:p>
    <w:p w14:paraId="08079670" w14:textId="77777777" w:rsidR="00ED0CD3" w:rsidRPr="00307F0A" w:rsidRDefault="00ED0CD3" w:rsidP="00060362">
      <w:pPr>
        <w:pStyle w:val="BasicParagraph"/>
        <w:rPr>
          <w:rFonts w:ascii="Franklin Gothic Book" w:hAnsi="Franklin Gothic Book" w:cs="Gotham-Light"/>
          <w:spacing w:val="-1"/>
        </w:rPr>
      </w:pPr>
    </w:p>
    <w:p w14:paraId="2622F059" w14:textId="3973BBDF" w:rsidR="00ED0CD3" w:rsidRPr="00307F0A" w:rsidRDefault="00DD6311" w:rsidP="008B5CB9">
      <w:pPr>
        <w:pStyle w:val="BasicParagraph"/>
        <w:ind w:firstLine="720"/>
        <w:outlineLvl w:val="1"/>
        <w:rPr>
          <w:rFonts w:ascii="Franklin Gothic Book" w:hAnsi="Franklin Gothic Book" w:cs="Gotham-Light"/>
          <w:spacing w:val="-1"/>
        </w:rPr>
      </w:pPr>
      <w:bookmarkStart w:id="919" w:name="_Toc522089252"/>
      <w:r w:rsidRPr="00307F0A">
        <w:rPr>
          <w:rFonts w:ascii="Franklin Gothic Book" w:hAnsi="Franklin Gothic Book" w:cs="Gotham-Bold"/>
          <w:b/>
          <w:bCs/>
          <w:spacing w:val="-1"/>
        </w:rPr>
        <w:t>3.</w:t>
      </w:r>
      <w:r w:rsidR="006744E0" w:rsidRPr="00307F0A">
        <w:rPr>
          <w:rFonts w:ascii="Franklin Gothic Book" w:hAnsi="Franklin Gothic Book" w:cs="Gotham-Bold"/>
          <w:b/>
          <w:bCs/>
          <w:spacing w:val="-1"/>
        </w:rPr>
        <w:t>14</w:t>
      </w:r>
      <w:r w:rsidR="00A826EA" w:rsidRPr="00307F0A">
        <w:rPr>
          <w:rFonts w:ascii="Franklin Gothic Book" w:hAnsi="Franklin Gothic Book" w:cs="Gotham-Bold"/>
          <w:b/>
          <w:bCs/>
          <w:spacing w:val="-1"/>
        </w:rPr>
        <w:t xml:space="preserve"> </w:t>
      </w:r>
      <w:r w:rsidR="00C07381" w:rsidRPr="00307F0A">
        <w:rPr>
          <w:rFonts w:ascii="Franklin Gothic Book" w:hAnsi="Franklin Gothic Book" w:cs="Gotham-Bold"/>
          <w:b/>
          <w:bCs/>
          <w:spacing w:val="-1"/>
        </w:rPr>
        <w:t xml:space="preserve"> </w:t>
      </w:r>
      <w:r w:rsidR="007E4481">
        <w:rPr>
          <w:rFonts w:ascii="Franklin Gothic Book" w:hAnsi="Franklin Gothic Book" w:cs="Gotham-Bold"/>
          <w:b/>
          <w:bCs/>
          <w:spacing w:val="-1"/>
        </w:rPr>
        <w:tab/>
      </w:r>
      <w:r w:rsidR="00ED0CD3" w:rsidRPr="00307F0A">
        <w:rPr>
          <w:rFonts w:ascii="Franklin Gothic Book" w:hAnsi="Franklin Gothic Book" w:cs="Gotham-Bold"/>
          <w:b/>
          <w:bCs/>
          <w:spacing w:val="-1"/>
        </w:rPr>
        <w:t>Sale of Class Lecture Notes/Materials</w:t>
      </w:r>
      <w:bookmarkEnd w:id="919"/>
    </w:p>
    <w:p w14:paraId="256B5FE0" w14:textId="77777777" w:rsidR="00ED0CD3" w:rsidRPr="00307F0A" w:rsidRDefault="00ED0CD3" w:rsidP="007E4481">
      <w:pPr>
        <w:pStyle w:val="BasicParagraph"/>
        <w:ind w:left="1440"/>
        <w:rPr>
          <w:rFonts w:ascii="Franklin Gothic Book" w:hAnsi="Franklin Gothic Book" w:cs="Gotham-Light"/>
          <w:spacing w:val="-1"/>
        </w:rPr>
      </w:pPr>
      <w:r w:rsidRPr="00307F0A">
        <w:rPr>
          <w:rFonts w:ascii="Franklin Gothic Book" w:hAnsi="Franklin Gothic Book" w:cs="Gotham-Light"/>
          <w:spacing w:val="-1"/>
        </w:rPr>
        <w:t>Students are prohibited from transferring their class lecture notes or instructor provided materials for commercial purposes unless approved by the course instructor. In addition to copyright issues raised by such practices, commercial sales or transfers may interfere with the educational purposes of the instruction and potentially inhibit free discussion of ideas central to the academic purposes of instruction at NDSU. Note: This policy does not prevent note taking provided as part of an ADA accommodation.</w:t>
      </w:r>
    </w:p>
    <w:p w14:paraId="2349CA2D" w14:textId="77777777" w:rsidR="00ED0CD3" w:rsidRPr="00307F0A" w:rsidRDefault="00ED0CD3" w:rsidP="00060362">
      <w:pPr>
        <w:pStyle w:val="BasicParagraph"/>
        <w:rPr>
          <w:rFonts w:ascii="Franklin Gothic Book" w:hAnsi="Franklin Gothic Book" w:cs="Gotham-Light"/>
          <w:spacing w:val="-1"/>
        </w:rPr>
      </w:pPr>
    </w:p>
    <w:p w14:paraId="60DDE3DB" w14:textId="4B97B74D" w:rsidR="00FF589C" w:rsidRPr="007E4481" w:rsidRDefault="00DD6311" w:rsidP="008B5CB9">
      <w:pPr>
        <w:pStyle w:val="BasicParagraph"/>
        <w:ind w:firstLine="720"/>
        <w:outlineLvl w:val="1"/>
        <w:rPr>
          <w:rFonts w:ascii="Franklin Gothic Book" w:hAnsi="Franklin Gothic Book" w:cs="Gotham-Bold"/>
          <w:b/>
          <w:bCs/>
          <w:spacing w:val="-1"/>
        </w:rPr>
      </w:pPr>
      <w:bookmarkStart w:id="920" w:name="_Toc522089253"/>
      <w:r w:rsidRPr="00307F0A">
        <w:rPr>
          <w:rFonts w:ascii="Franklin Gothic Book" w:hAnsi="Franklin Gothic Book" w:cs="Gotham-Bold"/>
          <w:b/>
          <w:bCs/>
          <w:spacing w:val="-1"/>
        </w:rPr>
        <w:t>3.</w:t>
      </w:r>
      <w:r w:rsidR="006744E0" w:rsidRPr="00307F0A">
        <w:rPr>
          <w:rFonts w:ascii="Franklin Gothic Book" w:hAnsi="Franklin Gothic Book" w:cs="Gotham-Bold"/>
          <w:b/>
          <w:bCs/>
          <w:spacing w:val="-1"/>
        </w:rPr>
        <w:t>15</w:t>
      </w:r>
      <w:r w:rsidR="007A34A4" w:rsidRPr="00307F0A">
        <w:rPr>
          <w:rFonts w:ascii="Franklin Gothic Book" w:hAnsi="Franklin Gothic Book" w:cs="Gotham-Bold"/>
          <w:b/>
          <w:bCs/>
          <w:spacing w:val="-1"/>
        </w:rPr>
        <w:t xml:space="preserve"> </w:t>
      </w:r>
      <w:r w:rsidR="00C07381" w:rsidRPr="00307F0A">
        <w:rPr>
          <w:rFonts w:ascii="Franklin Gothic Book" w:hAnsi="Franklin Gothic Book" w:cs="Gotham-Bold"/>
          <w:b/>
          <w:bCs/>
          <w:spacing w:val="-1"/>
        </w:rPr>
        <w:t xml:space="preserve"> </w:t>
      </w:r>
      <w:r w:rsidR="007E4481">
        <w:rPr>
          <w:rFonts w:ascii="Franklin Gothic Book" w:hAnsi="Franklin Gothic Book" w:cs="Gotham-Bold"/>
          <w:b/>
          <w:bCs/>
          <w:spacing w:val="-1"/>
        </w:rPr>
        <w:tab/>
      </w:r>
      <w:r w:rsidR="00FF589C" w:rsidRPr="00307F0A">
        <w:rPr>
          <w:rFonts w:ascii="Franklin Gothic Book" w:hAnsi="Franklin Gothic Book" w:cs="Gotham-Bold"/>
          <w:b/>
          <w:bCs/>
          <w:spacing w:val="-1"/>
        </w:rPr>
        <w:t>Misuse of Proprietary Information</w:t>
      </w:r>
      <w:bookmarkEnd w:id="920"/>
    </w:p>
    <w:p w14:paraId="3B7B3BA6" w14:textId="7B707840" w:rsidR="00FF589C" w:rsidRPr="00307F0A" w:rsidRDefault="00FF589C" w:rsidP="007E4481">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Unauthorized use or misuse of proprietary information, in </w:t>
      </w:r>
      <w:del w:id="921" w:author="Mary Asheim" w:date="2018-06-06T12:06:00Z">
        <w:r w:rsidRPr="00307F0A" w:rsidDel="00E97233">
          <w:rPr>
            <w:rFonts w:ascii="Franklin Gothic Book" w:hAnsi="Franklin Gothic Book" w:cs="Gotham-Light"/>
            <w:spacing w:val="-1"/>
          </w:rPr>
          <w:delText xml:space="preserve">whatever </w:delText>
        </w:r>
      </w:del>
      <w:ins w:id="922" w:author="Mary Asheim" w:date="2018-06-06T12:06:00Z">
        <w:r w:rsidR="00E97233">
          <w:rPr>
            <w:rFonts w:ascii="Franklin Gothic Book" w:hAnsi="Franklin Gothic Book" w:cs="Gotham-Light"/>
            <w:spacing w:val="-1"/>
          </w:rPr>
          <w:t>any</w:t>
        </w:r>
        <w:r w:rsidR="00E97233" w:rsidRPr="00307F0A">
          <w:rPr>
            <w:rFonts w:ascii="Franklin Gothic Book" w:hAnsi="Franklin Gothic Book" w:cs="Gotham-Light"/>
            <w:spacing w:val="-1"/>
          </w:rPr>
          <w:t xml:space="preserve"> </w:t>
        </w:r>
      </w:ins>
      <w:r w:rsidRPr="00307F0A">
        <w:rPr>
          <w:rFonts w:ascii="Franklin Gothic Book" w:hAnsi="Franklin Gothic Book" w:cs="Gotham-Light"/>
          <w:spacing w:val="-1"/>
        </w:rPr>
        <w:t xml:space="preserve">form, is prohibited. “Proprietary” means property in which the </w:t>
      </w:r>
      <w:r w:rsidR="006A45EE">
        <w:rPr>
          <w:rFonts w:ascii="Franklin Gothic Book" w:hAnsi="Franklin Gothic Book" w:cs="Gotham-Light"/>
          <w:spacing w:val="-1"/>
        </w:rPr>
        <w:t>U</w:t>
      </w:r>
      <w:r w:rsidRPr="00307F0A">
        <w:rPr>
          <w:rFonts w:ascii="Franklin Gothic Book" w:hAnsi="Franklin Gothic Book" w:cs="Gotham-Light"/>
          <w:spacing w:val="-1"/>
        </w:rPr>
        <w:t>niversity or its employees and/or students have a legal interest or responsibility to maintain confidentiality</w:t>
      </w:r>
      <w:ins w:id="923" w:author="Mary Asheim" w:date="2018-07-30T15:56:00Z">
        <w:r w:rsidR="0084531F">
          <w:rPr>
            <w:rFonts w:ascii="Franklin Gothic Book" w:hAnsi="Franklin Gothic Book" w:cs="Gotham-Light"/>
            <w:spacing w:val="-1"/>
          </w:rPr>
          <w:t>.</w:t>
        </w:r>
      </w:ins>
      <w:r w:rsidRPr="00307F0A">
        <w:rPr>
          <w:rFonts w:ascii="Franklin Gothic Book" w:hAnsi="Franklin Gothic Book" w:cs="Gotham-Light"/>
          <w:spacing w:val="-1"/>
        </w:rPr>
        <w:t xml:space="preserve"> </w:t>
      </w:r>
      <w:ins w:id="924" w:author="Mary Asheim" w:date="2018-06-06T12:06:00Z">
        <w:r w:rsidR="00E97233">
          <w:rPr>
            <w:rFonts w:ascii="Franklin Gothic Book" w:hAnsi="Franklin Gothic Book" w:cs="Gotham-Light"/>
            <w:spacing w:val="-1"/>
          </w:rPr>
          <w:t xml:space="preserve">See </w:t>
        </w:r>
      </w:ins>
      <w:del w:id="925" w:author="Mary Asheim" w:date="2018-06-06T12:06:00Z">
        <w:r w:rsidRPr="00307F0A" w:rsidDel="00E97233">
          <w:rPr>
            <w:rFonts w:ascii="Franklin Gothic Book" w:hAnsi="Franklin Gothic Book" w:cs="Gotham-Light"/>
            <w:spacing w:val="-1"/>
          </w:rPr>
          <w:delText>(</w:delText>
        </w:r>
      </w:del>
      <w:hyperlink r:id="rId20" w:history="1">
        <w:r w:rsidRPr="0018238F">
          <w:rPr>
            <w:rStyle w:val="Hyperlink"/>
            <w:rFonts w:ascii="Franklin Gothic Book" w:hAnsi="Franklin Gothic Book" w:cs="Gotham-Light"/>
            <w:spacing w:val="-1"/>
          </w:rPr>
          <w:t>NDSU Policy 343, Confidential Proprietary Information</w:t>
        </w:r>
      </w:hyperlink>
      <w:del w:id="926" w:author="Mary Asheim" w:date="2018-06-06T12:06:00Z">
        <w:r w:rsidRPr="00307F0A" w:rsidDel="00E97233">
          <w:rPr>
            <w:rFonts w:ascii="Franklin Gothic Book" w:hAnsi="Franklin Gothic Book" w:cs="Gotham-Light"/>
            <w:spacing w:val="-1"/>
          </w:rPr>
          <w:delText>)</w:delText>
        </w:r>
      </w:del>
      <w:r w:rsidRPr="00307F0A">
        <w:rPr>
          <w:rFonts w:ascii="Franklin Gothic Book" w:hAnsi="Franklin Gothic Book" w:cs="Gotham-Light"/>
          <w:spacing w:val="-1"/>
        </w:rPr>
        <w:t xml:space="preserve">. </w:t>
      </w:r>
    </w:p>
    <w:p w14:paraId="01AC2926" w14:textId="77777777" w:rsidR="00FF589C" w:rsidRPr="00307F0A" w:rsidRDefault="00FF589C" w:rsidP="00060362">
      <w:pPr>
        <w:pStyle w:val="BasicParagraph"/>
        <w:rPr>
          <w:rFonts w:ascii="Franklin Gothic Book" w:hAnsi="Franklin Gothic Book" w:cs="Gotham-Light"/>
          <w:spacing w:val="-1"/>
        </w:rPr>
      </w:pPr>
    </w:p>
    <w:p w14:paraId="44B3421D" w14:textId="26C49F6F" w:rsidR="00ED0CD3" w:rsidRPr="007E4481" w:rsidRDefault="00DD6311" w:rsidP="008B5CB9">
      <w:pPr>
        <w:pStyle w:val="BasicParagraph"/>
        <w:ind w:firstLine="720"/>
        <w:outlineLvl w:val="1"/>
        <w:rPr>
          <w:rFonts w:ascii="Franklin Gothic Book" w:hAnsi="Franklin Gothic Book" w:cs="Gotham-Bold"/>
          <w:b/>
          <w:bCs/>
          <w:spacing w:val="-1"/>
        </w:rPr>
      </w:pPr>
      <w:bookmarkStart w:id="927" w:name="_Toc522089254"/>
      <w:r w:rsidRPr="00307F0A">
        <w:rPr>
          <w:rFonts w:ascii="Franklin Gothic Book" w:hAnsi="Franklin Gothic Book" w:cs="Gotham-Bold"/>
          <w:b/>
          <w:bCs/>
          <w:spacing w:val="-1"/>
        </w:rPr>
        <w:t>3.</w:t>
      </w:r>
      <w:r w:rsidR="006744E0" w:rsidRPr="00307F0A">
        <w:rPr>
          <w:rFonts w:ascii="Franklin Gothic Book" w:hAnsi="Franklin Gothic Book" w:cs="Gotham-Bold"/>
          <w:b/>
          <w:bCs/>
          <w:spacing w:val="-1"/>
        </w:rPr>
        <w:t>16</w:t>
      </w:r>
      <w:r w:rsidR="007A34A4" w:rsidRPr="00307F0A">
        <w:rPr>
          <w:rFonts w:ascii="Franklin Gothic Book" w:hAnsi="Franklin Gothic Book" w:cs="Gotham-Bold"/>
          <w:b/>
          <w:bCs/>
          <w:spacing w:val="-1"/>
        </w:rPr>
        <w:t xml:space="preserve"> </w:t>
      </w:r>
      <w:r w:rsidR="00C07381" w:rsidRPr="00307F0A">
        <w:rPr>
          <w:rFonts w:ascii="Franklin Gothic Book" w:hAnsi="Franklin Gothic Book" w:cs="Gotham-Bold"/>
          <w:b/>
          <w:bCs/>
          <w:spacing w:val="-1"/>
        </w:rPr>
        <w:t xml:space="preserve"> </w:t>
      </w:r>
      <w:r w:rsidR="007E4481">
        <w:rPr>
          <w:rFonts w:ascii="Franklin Gothic Book" w:hAnsi="Franklin Gothic Book" w:cs="Gotham-Bold"/>
          <w:b/>
          <w:bCs/>
          <w:spacing w:val="-1"/>
        </w:rPr>
        <w:tab/>
      </w:r>
      <w:r w:rsidR="00ED0CD3" w:rsidRPr="00307F0A">
        <w:rPr>
          <w:rFonts w:ascii="Franklin Gothic Book" w:hAnsi="Franklin Gothic Book" w:cs="Gotham-Bold"/>
          <w:b/>
          <w:bCs/>
          <w:spacing w:val="-1"/>
        </w:rPr>
        <w:t xml:space="preserve">Computer Related </w:t>
      </w:r>
      <w:r w:rsidR="00FB3AC8" w:rsidRPr="00307F0A">
        <w:rPr>
          <w:rFonts w:ascii="Franklin Gothic Book" w:hAnsi="Franklin Gothic Book" w:cs="Gotham-Bold"/>
          <w:b/>
          <w:bCs/>
          <w:spacing w:val="-1"/>
        </w:rPr>
        <w:t>Conduct</w:t>
      </w:r>
      <w:bookmarkEnd w:id="927"/>
    </w:p>
    <w:p w14:paraId="7ACA94A4" w14:textId="2EB3A3EB" w:rsidR="003E5729" w:rsidRDefault="003B6D3F" w:rsidP="00265D62">
      <w:pPr>
        <w:pStyle w:val="BasicParagraph"/>
        <w:ind w:left="1440"/>
        <w:rPr>
          <w:rFonts w:ascii="Franklin Gothic Book" w:hAnsi="Franklin Gothic Book" w:cs="Gotham-Light"/>
          <w:spacing w:val="-1"/>
        </w:rPr>
      </w:pPr>
      <w:r>
        <w:rPr>
          <w:rFonts w:ascii="Franklin Gothic Book" w:hAnsi="Franklin Gothic Book" w:cs="Gotham-Light"/>
          <w:spacing w:val="-1"/>
        </w:rPr>
        <w:t xml:space="preserve">Failure to follow University </w:t>
      </w:r>
      <w:r w:rsidR="00753579">
        <w:rPr>
          <w:rFonts w:ascii="Franklin Gothic Book" w:hAnsi="Franklin Gothic Book" w:cs="Gotham-Light"/>
          <w:spacing w:val="-1"/>
        </w:rPr>
        <w:t>acceptable use of electronic communication devices</w:t>
      </w:r>
      <w:r>
        <w:rPr>
          <w:rFonts w:ascii="Franklin Gothic Book" w:hAnsi="Franklin Gothic Book" w:cs="Gotham-Light"/>
          <w:spacing w:val="-1"/>
        </w:rPr>
        <w:t xml:space="preserve"> is prohibited.  </w:t>
      </w:r>
      <w:r w:rsidR="00ED0CD3" w:rsidRPr="00307F0A">
        <w:rPr>
          <w:rFonts w:ascii="Franklin Gothic Book" w:hAnsi="Franklin Gothic Book" w:cs="Gotham-Light"/>
          <w:spacing w:val="-1"/>
        </w:rPr>
        <w:t xml:space="preserve">Please see </w:t>
      </w:r>
      <w:ins w:id="928" w:author="Mary Asheim" w:date="2018-08-08T15:01:00Z">
        <w:r w:rsidR="00085693">
          <w:rPr>
            <w:rStyle w:val="Hyperlink"/>
            <w:rFonts w:ascii="Franklin Gothic Book" w:hAnsi="Franklin Gothic Book" w:cs="Gotham-Light"/>
            <w:spacing w:val="-1"/>
          </w:rPr>
          <w:fldChar w:fldCharType="begin"/>
        </w:r>
        <w:r w:rsidR="00085693">
          <w:rPr>
            <w:rStyle w:val="Hyperlink"/>
            <w:rFonts w:ascii="Franklin Gothic Book" w:hAnsi="Franklin Gothic Book" w:cs="Gotham-Light"/>
            <w:spacing w:val="-1"/>
          </w:rPr>
          <w:instrText xml:space="preserve"> HYPERLINK "https://www.ndsu.edu/fileadmin/policy/158.pdf" </w:instrText>
        </w:r>
        <w:r w:rsidR="00085693">
          <w:rPr>
            <w:rStyle w:val="Hyperlink"/>
            <w:rFonts w:ascii="Franklin Gothic Book" w:hAnsi="Franklin Gothic Book" w:cs="Gotham-Light"/>
            <w:spacing w:val="-1"/>
          </w:rPr>
          <w:fldChar w:fldCharType="separate"/>
        </w:r>
        <w:r w:rsidR="00ED0CD3" w:rsidRPr="00085693">
          <w:rPr>
            <w:rStyle w:val="Hyperlink"/>
            <w:rFonts w:ascii="Franklin Gothic Book" w:hAnsi="Franklin Gothic Book" w:cs="Gotham-Light"/>
            <w:spacing w:val="-1"/>
          </w:rPr>
          <w:t>NDSU Policy 158</w:t>
        </w:r>
        <w:del w:id="929" w:author="Mary Asheim" w:date="2018-08-08T15:01:00Z">
          <w:r w:rsidR="00ED0CD3" w:rsidRPr="00085693" w:rsidDel="00085693">
            <w:rPr>
              <w:rStyle w:val="Hyperlink"/>
              <w:rFonts w:ascii="Franklin Gothic Book" w:hAnsi="Franklin Gothic Book" w:cs="Gotham-Light"/>
              <w:spacing w:val="-1"/>
            </w:rPr>
            <w:delText>:</w:delText>
          </w:r>
        </w:del>
        <w:r w:rsidR="00085693" w:rsidRPr="00085693">
          <w:rPr>
            <w:rStyle w:val="Hyperlink"/>
            <w:rFonts w:ascii="Franklin Gothic Book" w:hAnsi="Franklin Gothic Book" w:cs="Gotham-Light"/>
            <w:spacing w:val="-1"/>
          </w:rPr>
          <w:t>;</w:t>
        </w:r>
        <w:r w:rsidR="00ED0CD3" w:rsidRPr="00085693">
          <w:rPr>
            <w:rStyle w:val="Hyperlink"/>
            <w:rFonts w:ascii="Franklin Gothic Book" w:hAnsi="Franklin Gothic Book" w:cs="Gotham-Light"/>
            <w:spacing w:val="-1"/>
          </w:rPr>
          <w:t xml:space="preserve"> Acceptable Use of Electronic Communications Devices</w:t>
        </w:r>
        <w:r w:rsidR="00085693">
          <w:rPr>
            <w:rStyle w:val="Hyperlink"/>
            <w:rFonts w:ascii="Franklin Gothic Book" w:hAnsi="Franklin Gothic Book" w:cs="Gotham-Light"/>
            <w:spacing w:val="-1"/>
          </w:rPr>
          <w:fldChar w:fldCharType="end"/>
        </w:r>
      </w:ins>
      <w:hyperlink w:history="1"/>
      <w:r w:rsidR="002D2000">
        <w:rPr>
          <w:rStyle w:val="Hyperlink"/>
          <w:rFonts w:ascii="Franklin Gothic Book" w:hAnsi="Franklin Gothic Book" w:cs="Gotham-Light"/>
          <w:spacing w:val="-1"/>
        </w:rPr>
        <w:t>.</w:t>
      </w:r>
      <w:r w:rsidR="00034591">
        <w:rPr>
          <w:rFonts w:ascii="Franklin Gothic Book" w:hAnsi="Franklin Gothic Book" w:cs="Gotham-Light"/>
          <w:spacing w:val="-1"/>
        </w:rPr>
        <w:t xml:space="preserve"> </w:t>
      </w:r>
    </w:p>
    <w:p w14:paraId="5D26653A" w14:textId="77777777" w:rsidR="00265D62" w:rsidRPr="00307F0A" w:rsidRDefault="00265D62" w:rsidP="00265D62">
      <w:pPr>
        <w:pStyle w:val="BasicParagraph"/>
        <w:ind w:left="1440"/>
        <w:rPr>
          <w:rFonts w:ascii="Franklin Gothic Book" w:hAnsi="Franklin Gothic Book" w:cs="Gotham-Light"/>
          <w:spacing w:val="-1"/>
        </w:rPr>
      </w:pPr>
    </w:p>
    <w:p w14:paraId="48B55575" w14:textId="43742E4C" w:rsidR="00ED0CD3" w:rsidRPr="00B1363E" w:rsidRDefault="00DF3464" w:rsidP="008B5CB9">
      <w:pPr>
        <w:pStyle w:val="BasicParagraph"/>
        <w:ind w:firstLine="720"/>
        <w:outlineLvl w:val="1"/>
        <w:rPr>
          <w:rFonts w:ascii="Franklin Gothic Book" w:hAnsi="Franklin Gothic Book" w:cs="Gotham-Bold"/>
          <w:b/>
          <w:bCs/>
          <w:spacing w:val="-1"/>
        </w:rPr>
      </w:pPr>
      <w:bookmarkStart w:id="930" w:name="_Toc522089255"/>
      <w:r w:rsidRPr="00307F0A">
        <w:rPr>
          <w:rFonts w:ascii="Franklin Gothic Book" w:hAnsi="Franklin Gothic Book" w:cs="Gotham-Bold"/>
          <w:b/>
          <w:bCs/>
          <w:spacing w:val="-1"/>
        </w:rPr>
        <w:t>3.</w:t>
      </w:r>
      <w:r w:rsidR="006744E0" w:rsidRPr="00307F0A">
        <w:rPr>
          <w:rFonts w:ascii="Franklin Gothic Book" w:hAnsi="Franklin Gothic Book" w:cs="Gotham-Bold"/>
          <w:b/>
          <w:bCs/>
          <w:spacing w:val="-1"/>
        </w:rPr>
        <w:t>17</w:t>
      </w:r>
      <w:r w:rsidR="006806B0" w:rsidRPr="00307F0A">
        <w:rPr>
          <w:rFonts w:ascii="Franklin Gothic Book" w:hAnsi="Franklin Gothic Book" w:cs="Gotham-Bold"/>
          <w:b/>
          <w:bCs/>
          <w:spacing w:val="-1"/>
        </w:rPr>
        <w:t xml:space="preserve"> </w:t>
      </w:r>
      <w:r w:rsidR="000A4BF7" w:rsidRPr="00307F0A">
        <w:rPr>
          <w:rFonts w:ascii="Franklin Gothic Book" w:hAnsi="Franklin Gothic Book" w:cs="Gotham-Bold"/>
          <w:b/>
          <w:bCs/>
          <w:spacing w:val="-1"/>
        </w:rPr>
        <w:t xml:space="preserve"> </w:t>
      </w:r>
      <w:r w:rsidR="00B1363E">
        <w:rPr>
          <w:rFonts w:ascii="Franklin Gothic Book" w:hAnsi="Franklin Gothic Book" w:cs="Gotham-Bold"/>
          <w:b/>
          <w:bCs/>
          <w:spacing w:val="-1"/>
        </w:rPr>
        <w:tab/>
      </w:r>
      <w:r w:rsidR="00ED0CD3" w:rsidRPr="00307F0A">
        <w:rPr>
          <w:rFonts w:ascii="Franklin Gothic Book" w:hAnsi="Franklin Gothic Book" w:cs="Gotham-Bold"/>
          <w:b/>
          <w:bCs/>
          <w:spacing w:val="-1"/>
        </w:rPr>
        <w:t>Deception/Falsification/Misrepresentation</w:t>
      </w:r>
      <w:bookmarkEnd w:id="930"/>
    </w:p>
    <w:p w14:paraId="6F9C4956" w14:textId="01E998D6" w:rsidR="00ED0CD3" w:rsidRPr="00307F0A" w:rsidRDefault="00ED0CD3" w:rsidP="0084531F">
      <w:pPr>
        <w:pStyle w:val="BasicParagraph"/>
        <w:ind w:left="1440"/>
        <w:rPr>
          <w:rFonts w:ascii="Franklin Gothic Book" w:hAnsi="Franklin Gothic Book" w:cs="Gotham-Light"/>
          <w:spacing w:val="-1"/>
        </w:rPr>
      </w:pPr>
      <w:r w:rsidRPr="00307F0A">
        <w:rPr>
          <w:rFonts w:ascii="Franklin Gothic Book" w:hAnsi="Franklin Gothic Book" w:cs="Gotham-Light"/>
          <w:spacing w:val="-1"/>
        </w:rPr>
        <w:t>Withholding</w:t>
      </w:r>
      <w:ins w:id="931" w:author="Mary Asheim" w:date="2018-06-06T12:07:00Z">
        <w:r w:rsidR="00E97233">
          <w:rPr>
            <w:rFonts w:ascii="Franklin Gothic Book" w:hAnsi="Franklin Gothic Book" w:cs="Gotham-Light"/>
            <w:spacing w:val="-1"/>
          </w:rPr>
          <w:t xml:space="preserve"> information</w:t>
        </w:r>
      </w:ins>
      <w:r w:rsidRPr="00307F0A">
        <w:rPr>
          <w:rFonts w:ascii="Franklin Gothic Book" w:hAnsi="Franklin Gothic Book" w:cs="Gotham-Light"/>
          <w:spacing w:val="-1"/>
        </w:rPr>
        <w:t xml:space="preserve"> or providing false information is prohibited.</w:t>
      </w:r>
      <w:r w:rsidR="00E87847" w:rsidRPr="00307F0A">
        <w:rPr>
          <w:rFonts w:ascii="Franklin Gothic Book" w:hAnsi="Franklin Gothic Book" w:cs="Gotham-Light"/>
          <w:spacing w:val="-1"/>
        </w:rPr>
        <w:t xml:space="preserve"> This includes</w:t>
      </w:r>
      <w:del w:id="932" w:author="Mary Asheim" w:date="2018-08-03T08:30:00Z">
        <w:r w:rsidR="00E87847" w:rsidRPr="00307F0A" w:rsidDel="00612A19">
          <w:rPr>
            <w:rFonts w:ascii="Franklin Gothic Book" w:hAnsi="Franklin Gothic Book" w:cs="Gotham-Light"/>
            <w:spacing w:val="-1"/>
          </w:rPr>
          <w:delText xml:space="preserve"> but is not limited to</w:delText>
        </w:r>
      </w:del>
      <w:r w:rsidR="00E87847" w:rsidRPr="00307F0A">
        <w:rPr>
          <w:rFonts w:ascii="Franklin Gothic Book" w:hAnsi="Franklin Gothic Book" w:cs="Gotham-Light"/>
          <w:spacing w:val="-1"/>
        </w:rPr>
        <w:t>:</w:t>
      </w:r>
    </w:p>
    <w:p w14:paraId="59B64E4B" w14:textId="77777777" w:rsidR="00ED0CD3" w:rsidRPr="00307F0A" w:rsidRDefault="00ED0CD3" w:rsidP="00060362">
      <w:pPr>
        <w:pStyle w:val="BasicParagraph"/>
        <w:rPr>
          <w:rFonts w:ascii="Franklin Gothic Book" w:hAnsi="Franklin Gothic Book" w:cs="Gotham-Light"/>
          <w:spacing w:val="-1"/>
        </w:rPr>
      </w:pPr>
    </w:p>
    <w:p w14:paraId="41E67C5F" w14:textId="77777777" w:rsidR="00ED0CD3" w:rsidRPr="00307F0A" w:rsidRDefault="00ED0CD3" w:rsidP="00B1363E">
      <w:pPr>
        <w:pStyle w:val="BasicParagraph"/>
        <w:numPr>
          <w:ilvl w:val="0"/>
          <w:numId w:val="1"/>
        </w:numPr>
        <w:rPr>
          <w:rFonts w:ascii="Franklin Gothic Book" w:hAnsi="Franklin Gothic Book" w:cs="Gotham-Light"/>
          <w:spacing w:val="-1"/>
        </w:rPr>
      </w:pPr>
      <w:r w:rsidRPr="00307F0A">
        <w:rPr>
          <w:rFonts w:ascii="Franklin Gothic Book" w:hAnsi="Franklin Gothic Book" w:cs="Gotham-Light"/>
          <w:spacing w:val="-1"/>
        </w:rPr>
        <w:t>Falsely representing an entity and/or committing or using the resources of an entity without proper authorization</w:t>
      </w:r>
      <w:r w:rsidR="0044652D" w:rsidRPr="00307F0A">
        <w:rPr>
          <w:rFonts w:ascii="Franklin Gothic Book" w:hAnsi="Franklin Gothic Book" w:cs="Gotham-Light"/>
          <w:spacing w:val="-1"/>
        </w:rPr>
        <w:t>;</w:t>
      </w:r>
    </w:p>
    <w:p w14:paraId="423E1C48" w14:textId="0A8544D8" w:rsidR="00E87847" w:rsidRPr="00307F0A" w:rsidRDefault="00ED0CD3" w:rsidP="00B1363E">
      <w:pPr>
        <w:pStyle w:val="BasicParagraph"/>
        <w:numPr>
          <w:ilvl w:val="0"/>
          <w:numId w:val="1"/>
        </w:numPr>
        <w:rPr>
          <w:rFonts w:ascii="Franklin Gothic Book" w:hAnsi="Franklin Gothic Book" w:cs="Gotham-Light"/>
          <w:spacing w:val="-1"/>
        </w:rPr>
      </w:pPr>
      <w:r w:rsidRPr="00307F0A">
        <w:rPr>
          <w:rFonts w:ascii="Franklin Gothic Book" w:hAnsi="Franklin Gothic Book" w:cs="Gotham-Light"/>
          <w:spacing w:val="-1"/>
        </w:rPr>
        <w:t>Knowingly, intentionally</w:t>
      </w:r>
      <w:ins w:id="933" w:author="Mary Asheim" w:date="2018-06-06T12:08:00Z">
        <w:r w:rsidR="00C46802">
          <w:rPr>
            <w:rFonts w:ascii="Franklin Gothic Book" w:hAnsi="Franklin Gothic Book" w:cs="Gotham-Light"/>
            <w:spacing w:val="-1"/>
          </w:rPr>
          <w:t>,</w:t>
        </w:r>
      </w:ins>
      <w:r w:rsidRPr="00307F0A">
        <w:rPr>
          <w:rFonts w:ascii="Franklin Gothic Book" w:hAnsi="Franklin Gothic Book" w:cs="Gotham-Light"/>
          <w:spacing w:val="-1"/>
        </w:rPr>
        <w:t xml:space="preserve"> or recklessly making false accusations of </w:t>
      </w:r>
      <w:del w:id="934" w:author="Mary Asheim" w:date="2018-06-06T12:07:00Z">
        <w:r w:rsidRPr="00307F0A" w:rsidDel="00E97233">
          <w:rPr>
            <w:rFonts w:ascii="Franklin Gothic Book" w:hAnsi="Franklin Gothic Book" w:cs="Gotham-Light"/>
            <w:spacing w:val="-1"/>
          </w:rPr>
          <w:delText xml:space="preserve"> </w:delText>
        </w:r>
      </w:del>
      <w:r w:rsidR="00627AF2" w:rsidRPr="00307F0A">
        <w:rPr>
          <w:rFonts w:ascii="Franklin Gothic Book" w:hAnsi="Franklin Gothic Book" w:cs="Gotham-Light"/>
          <w:spacing w:val="-1"/>
        </w:rPr>
        <w:t xml:space="preserve">prohibited </w:t>
      </w:r>
      <w:r w:rsidR="00FB3AC8" w:rsidRPr="00307F0A">
        <w:rPr>
          <w:rFonts w:ascii="Franklin Gothic Book" w:hAnsi="Franklin Gothic Book" w:cs="Gotham-Light"/>
          <w:spacing w:val="-1"/>
        </w:rPr>
        <w:t xml:space="preserve">conduct </w:t>
      </w:r>
      <w:r w:rsidRPr="00307F0A">
        <w:rPr>
          <w:rFonts w:ascii="Franklin Gothic Book" w:hAnsi="Franklin Gothic Book" w:cs="Gotham-Light"/>
          <w:spacing w:val="-1"/>
        </w:rPr>
        <w:t xml:space="preserve">against another </w:t>
      </w:r>
      <w:r w:rsidRPr="003C52AE">
        <w:rPr>
          <w:rFonts w:ascii="Franklin Gothic Book" w:hAnsi="Franklin Gothic Book" w:cs="Gotham-Light"/>
          <w:spacing w:val="-1"/>
        </w:rPr>
        <w:t>individual</w:t>
      </w:r>
      <w:r w:rsidRPr="00307F0A">
        <w:rPr>
          <w:rFonts w:ascii="Franklin Gothic Book" w:hAnsi="Franklin Gothic Book" w:cs="Gotham-Light"/>
          <w:spacing w:val="-1"/>
        </w:rPr>
        <w:t xml:space="preserve">; </w:t>
      </w:r>
      <w:ins w:id="935" w:author="Mary Asheim" w:date="2018-08-08T09:05:00Z">
        <w:r w:rsidR="003C52AE">
          <w:rPr>
            <w:rFonts w:ascii="Franklin Gothic Book" w:hAnsi="Franklin Gothic Book" w:cs="Gotham-Light"/>
            <w:spacing w:val="-1"/>
          </w:rPr>
          <w:t>and/or</w:t>
        </w:r>
      </w:ins>
    </w:p>
    <w:p w14:paraId="63CFD2D7" w14:textId="408F8557" w:rsidR="00E87847" w:rsidRPr="00307F0A" w:rsidDel="003C52AE" w:rsidRDefault="000559B2" w:rsidP="00B1363E">
      <w:pPr>
        <w:pStyle w:val="BasicParagraph"/>
        <w:numPr>
          <w:ilvl w:val="0"/>
          <w:numId w:val="1"/>
        </w:numPr>
        <w:rPr>
          <w:del w:id="936" w:author="Mary Asheim" w:date="2018-08-08T09:05:00Z"/>
          <w:rFonts w:ascii="Franklin Gothic Book" w:hAnsi="Franklin Gothic Book" w:cs="Gotham-Light"/>
          <w:spacing w:val="-1"/>
        </w:rPr>
      </w:pPr>
      <w:del w:id="937" w:author="Mary Asheim" w:date="2018-08-08T09:05:00Z">
        <w:r w:rsidRPr="00307F0A" w:rsidDel="003C52AE">
          <w:rPr>
            <w:rFonts w:ascii="Franklin Gothic Book" w:hAnsi="Franklin Gothic Book" w:cs="Gotham-Light"/>
            <w:spacing w:val="-1"/>
          </w:rPr>
          <w:delText>P</w:delText>
        </w:r>
        <w:r w:rsidR="00ED0CD3" w:rsidRPr="00307F0A" w:rsidDel="003C52AE">
          <w:rPr>
            <w:rFonts w:ascii="Franklin Gothic Book" w:hAnsi="Franklin Gothic Book" w:cs="Gotham-Light"/>
            <w:spacing w:val="-1"/>
          </w:rPr>
          <w:delText>roviding false information or falsified evidence</w:delText>
        </w:r>
      </w:del>
      <w:del w:id="938" w:author="Mary Asheim" w:date="2018-06-06T12:07:00Z">
        <w:r w:rsidR="00ED0CD3" w:rsidRPr="00307F0A" w:rsidDel="00E97233">
          <w:rPr>
            <w:rFonts w:ascii="Franklin Gothic Book" w:hAnsi="Franklin Gothic Book" w:cs="Gotham-Light"/>
            <w:spacing w:val="-1"/>
          </w:rPr>
          <w:delText xml:space="preserve"> with the intent of harming another person</w:delText>
        </w:r>
      </w:del>
      <w:del w:id="939" w:author="Mary Asheim" w:date="2018-08-08T09:05:00Z">
        <w:r w:rsidR="00ED0CD3" w:rsidRPr="00307F0A" w:rsidDel="003C52AE">
          <w:rPr>
            <w:rFonts w:ascii="Franklin Gothic Book" w:hAnsi="Franklin Gothic Book" w:cs="Gotham-Light"/>
            <w:spacing w:val="-1"/>
          </w:rPr>
          <w:delText xml:space="preserve">; </w:delText>
        </w:r>
        <w:r w:rsidRPr="00307F0A" w:rsidDel="003C52AE">
          <w:rPr>
            <w:rFonts w:ascii="Franklin Gothic Book" w:hAnsi="Franklin Gothic Book" w:cs="Gotham-Light"/>
            <w:spacing w:val="-1"/>
          </w:rPr>
          <w:delText xml:space="preserve"> and/or</w:delText>
        </w:r>
      </w:del>
    </w:p>
    <w:p w14:paraId="36D87665" w14:textId="0D2D886E" w:rsidR="00ED0CD3" w:rsidRPr="00307F0A" w:rsidRDefault="000559B2" w:rsidP="00B1363E">
      <w:pPr>
        <w:pStyle w:val="BasicParagraph"/>
        <w:numPr>
          <w:ilvl w:val="0"/>
          <w:numId w:val="1"/>
        </w:numPr>
        <w:rPr>
          <w:rFonts w:ascii="Franklin Gothic Book" w:hAnsi="Franklin Gothic Book" w:cs="Gotham-Light"/>
          <w:spacing w:val="-1"/>
        </w:rPr>
      </w:pPr>
      <w:del w:id="940" w:author="Mary Asheim" w:date="2018-07-30T15:57:00Z">
        <w:r w:rsidRPr="00307F0A" w:rsidDel="0084531F">
          <w:rPr>
            <w:rFonts w:ascii="Franklin Gothic Book" w:hAnsi="Franklin Gothic Book" w:cs="Gotham-Light"/>
            <w:spacing w:val="-1"/>
          </w:rPr>
          <w:delText>A</w:delText>
        </w:r>
        <w:r w:rsidR="00ED0CD3" w:rsidRPr="00307F0A" w:rsidDel="0084531F">
          <w:rPr>
            <w:rFonts w:ascii="Franklin Gothic Book" w:hAnsi="Franklin Gothic Book" w:cs="Gotham-Light"/>
            <w:spacing w:val="-1"/>
          </w:rPr>
          <w:delText>ttempting to intimidate witnesses and/or a</w:delText>
        </w:r>
      </w:del>
      <w:ins w:id="941" w:author="Mary Asheim" w:date="2018-07-30T15:57:00Z">
        <w:r w:rsidR="0084531F">
          <w:rPr>
            <w:rFonts w:ascii="Franklin Gothic Book" w:hAnsi="Franklin Gothic Book" w:cs="Gotham-Light"/>
            <w:spacing w:val="-1"/>
          </w:rPr>
          <w:t>A</w:t>
        </w:r>
      </w:ins>
      <w:r w:rsidR="00ED0CD3" w:rsidRPr="00307F0A">
        <w:rPr>
          <w:rFonts w:ascii="Franklin Gothic Book" w:hAnsi="Franklin Gothic Book" w:cs="Gotham-Light"/>
          <w:spacing w:val="-1"/>
        </w:rPr>
        <w:t>ltering</w:t>
      </w:r>
      <w:ins w:id="942" w:author="Mary Asheim" w:date="2018-07-30T15:57:00Z">
        <w:r w:rsidR="0084531F">
          <w:rPr>
            <w:rFonts w:ascii="Franklin Gothic Book" w:hAnsi="Franklin Gothic Book" w:cs="Gotham-Light"/>
            <w:spacing w:val="-1"/>
          </w:rPr>
          <w:t>,</w:t>
        </w:r>
      </w:ins>
      <w:r w:rsidR="00ED0CD3" w:rsidRPr="00307F0A">
        <w:rPr>
          <w:rFonts w:ascii="Franklin Gothic Book" w:hAnsi="Franklin Gothic Book" w:cs="Gotham-Light"/>
          <w:spacing w:val="-1"/>
        </w:rPr>
        <w:t xml:space="preserve"> </w:t>
      </w:r>
      <w:del w:id="943" w:author="Mary Asheim" w:date="2018-07-30T15:57:00Z">
        <w:r w:rsidR="00ED0CD3" w:rsidRPr="00307F0A" w:rsidDel="0084531F">
          <w:rPr>
            <w:rFonts w:ascii="Franklin Gothic Book" w:hAnsi="Franklin Gothic Book" w:cs="Gotham-Light"/>
            <w:spacing w:val="-1"/>
          </w:rPr>
          <w:delText xml:space="preserve">or </w:delText>
        </w:r>
      </w:del>
      <w:r w:rsidR="00ED0CD3" w:rsidRPr="00307F0A">
        <w:rPr>
          <w:rFonts w:ascii="Franklin Gothic Book" w:hAnsi="Franklin Gothic Book" w:cs="Gotham-Light"/>
          <w:spacing w:val="-1"/>
        </w:rPr>
        <w:t>destroying</w:t>
      </w:r>
      <w:ins w:id="944" w:author="Mary Asheim" w:date="2018-07-30T15:58:00Z">
        <w:r w:rsidR="0084531F">
          <w:rPr>
            <w:rFonts w:ascii="Franklin Gothic Book" w:hAnsi="Franklin Gothic Book" w:cs="Gotham-Light"/>
            <w:spacing w:val="-1"/>
          </w:rPr>
          <w:t>, or falsifying</w:t>
        </w:r>
      </w:ins>
      <w:r w:rsidR="00ED0CD3" w:rsidRPr="00307F0A">
        <w:rPr>
          <w:rFonts w:ascii="Franklin Gothic Book" w:hAnsi="Franklin Gothic Book" w:cs="Gotham-Light"/>
          <w:spacing w:val="-1"/>
        </w:rPr>
        <w:t xml:space="preserve"> evidence</w:t>
      </w:r>
      <w:del w:id="945" w:author="Mary Asheim" w:date="2018-07-30T15:58:00Z">
        <w:r w:rsidR="00ED0CD3" w:rsidRPr="00307F0A" w:rsidDel="0084531F">
          <w:rPr>
            <w:rFonts w:ascii="Franklin Gothic Book" w:hAnsi="Franklin Gothic Book" w:cs="Gotham-Light"/>
            <w:spacing w:val="-1"/>
          </w:rPr>
          <w:delText xml:space="preserve"> necessary to conflict resolution</w:delText>
        </w:r>
      </w:del>
      <w:r w:rsidR="00ED0CD3" w:rsidRPr="00307F0A">
        <w:rPr>
          <w:rFonts w:ascii="Franklin Gothic Book" w:hAnsi="Franklin Gothic Book" w:cs="Gotham-Light"/>
          <w:spacing w:val="-1"/>
        </w:rPr>
        <w:t>.</w:t>
      </w:r>
    </w:p>
    <w:p w14:paraId="2942D6F0" w14:textId="77777777" w:rsidR="00ED0CD3" w:rsidRPr="00307F0A" w:rsidRDefault="00ED0CD3" w:rsidP="00060362">
      <w:pPr>
        <w:pStyle w:val="BasicParagraph"/>
        <w:rPr>
          <w:rFonts w:ascii="Franklin Gothic Book" w:hAnsi="Franklin Gothic Book" w:cs="Gotham-Light"/>
          <w:spacing w:val="-1"/>
        </w:rPr>
      </w:pPr>
    </w:p>
    <w:p w14:paraId="043C6B4A" w14:textId="58BAEC4F" w:rsidR="006744E0" w:rsidRPr="00B1363E" w:rsidRDefault="006744E0" w:rsidP="008B5CB9">
      <w:pPr>
        <w:pStyle w:val="BasicParagraph"/>
        <w:ind w:firstLine="720"/>
        <w:outlineLvl w:val="1"/>
        <w:rPr>
          <w:rFonts w:ascii="Franklin Gothic Book" w:hAnsi="Franklin Gothic Book" w:cs="Gotham-Bold"/>
          <w:b/>
          <w:bCs/>
          <w:spacing w:val="-1"/>
        </w:rPr>
      </w:pPr>
      <w:bookmarkStart w:id="946" w:name="_Toc522089256"/>
      <w:r w:rsidRPr="00B1363E">
        <w:rPr>
          <w:rFonts w:ascii="Franklin Gothic Book" w:hAnsi="Franklin Gothic Book" w:cs="Gotham-Bold"/>
          <w:b/>
          <w:bCs/>
          <w:spacing w:val="-1"/>
        </w:rPr>
        <w:t xml:space="preserve">3.18  </w:t>
      </w:r>
      <w:r w:rsidR="00B1363E">
        <w:rPr>
          <w:rFonts w:ascii="Franklin Gothic Book" w:hAnsi="Franklin Gothic Book" w:cs="Gotham-Bold"/>
          <w:b/>
          <w:bCs/>
          <w:spacing w:val="-1"/>
        </w:rPr>
        <w:tab/>
      </w:r>
      <w:r w:rsidRPr="00B1363E">
        <w:rPr>
          <w:rFonts w:ascii="Franklin Gothic Book" w:hAnsi="Franklin Gothic Book" w:cs="Gotham-Bold"/>
          <w:b/>
          <w:bCs/>
          <w:spacing w:val="-1"/>
        </w:rPr>
        <w:t>Financial Aid Misuse</w:t>
      </w:r>
      <w:bookmarkEnd w:id="946"/>
    </w:p>
    <w:p w14:paraId="1CECAEE8" w14:textId="77777777" w:rsidR="006744E0" w:rsidRPr="00307F0A" w:rsidRDefault="006744E0" w:rsidP="00B1363E">
      <w:pPr>
        <w:pStyle w:val="BasicParagraph"/>
        <w:ind w:left="720" w:firstLine="720"/>
        <w:rPr>
          <w:rFonts w:ascii="Franklin Gothic Book" w:hAnsi="Franklin Gothic Book" w:cs="Gotham-Light"/>
          <w:spacing w:val="-1"/>
        </w:rPr>
      </w:pPr>
      <w:r w:rsidRPr="00307F0A">
        <w:rPr>
          <w:rFonts w:ascii="Franklin Gothic Book" w:hAnsi="Franklin Gothic Book" w:cs="Gotham-Light"/>
          <w:spacing w:val="-1"/>
        </w:rPr>
        <w:t>Misuse of financial aid through fraud or abuse is prohibited.</w:t>
      </w:r>
    </w:p>
    <w:p w14:paraId="3EFEB686" w14:textId="77777777" w:rsidR="006744E0" w:rsidRPr="00307F0A" w:rsidRDefault="006744E0" w:rsidP="00060362">
      <w:pPr>
        <w:pStyle w:val="BasicParagraph"/>
        <w:rPr>
          <w:rFonts w:ascii="Franklin Gothic Book" w:hAnsi="Franklin Gothic Book" w:cs="Gotham-Light"/>
          <w:spacing w:val="-1"/>
        </w:rPr>
      </w:pPr>
    </w:p>
    <w:p w14:paraId="4CAD0E04" w14:textId="245EAF06" w:rsidR="00ED0CD3" w:rsidRPr="00B1363E" w:rsidRDefault="00DF3464" w:rsidP="008B5CB9">
      <w:pPr>
        <w:pStyle w:val="BasicParagraph"/>
        <w:ind w:firstLine="720"/>
        <w:outlineLvl w:val="1"/>
        <w:rPr>
          <w:rFonts w:ascii="Franklin Gothic Book" w:hAnsi="Franklin Gothic Book" w:cs="Gotham-Bold"/>
          <w:b/>
          <w:bCs/>
          <w:spacing w:val="-1"/>
        </w:rPr>
      </w:pPr>
      <w:bookmarkStart w:id="947" w:name="_Toc522089257"/>
      <w:r w:rsidRPr="00307F0A">
        <w:rPr>
          <w:rFonts w:ascii="Franklin Gothic Book" w:hAnsi="Franklin Gothic Book" w:cs="Gotham-Bold"/>
          <w:b/>
          <w:bCs/>
          <w:spacing w:val="-1"/>
        </w:rPr>
        <w:t>3.</w:t>
      </w:r>
      <w:r w:rsidR="006744E0" w:rsidRPr="00307F0A">
        <w:rPr>
          <w:rFonts w:ascii="Franklin Gothic Book" w:hAnsi="Franklin Gothic Book" w:cs="Gotham-Bold"/>
          <w:b/>
          <w:bCs/>
          <w:spacing w:val="-1"/>
        </w:rPr>
        <w:t>19</w:t>
      </w:r>
      <w:r w:rsidR="006806B0" w:rsidRPr="00307F0A">
        <w:rPr>
          <w:rFonts w:ascii="Franklin Gothic Book" w:hAnsi="Franklin Gothic Book" w:cs="Gotham-Bold"/>
          <w:b/>
          <w:bCs/>
          <w:spacing w:val="-1"/>
        </w:rPr>
        <w:t xml:space="preserve"> </w:t>
      </w:r>
      <w:r w:rsidR="000A4BF7" w:rsidRPr="00307F0A">
        <w:rPr>
          <w:rFonts w:ascii="Franklin Gothic Book" w:hAnsi="Franklin Gothic Book" w:cs="Gotham-Bold"/>
          <w:b/>
          <w:bCs/>
          <w:spacing w:val="-1"/>
        </w:rPr>
        <w:t xml:space="preserve"> </w:t>
      </w:r>
      <w:ins w:id="948" w:author="Mary Asheim" w:date="2018-08-08T14:22:00Z">
        <w:r w:rsidR="007360FE">
          <w:rPr>
            <w:rFonts w:ascii="Franklin Gothic Book" w:hAnsi="Franklin Gothic Book" w:cs="Gotham-Bold"/>
            <w:b/>
            <w:bCs/>
            <w:spacing w:val="-1"/>
          </w:rPr>
          <w:t xml:space="preserve">  </w:t>
        </w:r>
      </w:ins>
      <w:r w:rsidR="00ED0CD3" w:rsidRPr="00307F0A">
        <w:rPr>
          <w:rFonts w:ascii="Franklin Gothic Book" w:hAnsi="Franklin Gothic Book" w:cs="Gotham-Bold"/>
          <w:b/>
          <w:bCs/>
          <w:spacing w:val="-1"/>
        </w:rPr>
        <w:t>Disruption of University Business</w:t>
      </w:r>
      <w:bookmarkEnd w:id="947"/>
    </w:p>
    <w:p w14:paraId="25FF9967" w14:textId="267694BE" w:rsidR="00ED0CD3" w:rsidRPr="00307F0A" w:rsidRDefault="00ED0CD3" w:rsidP="00B1363E">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Disruption or obstruction of </w:t>
      </w:r>
      <w:r w:rsidR="006A45EE">
        <w:rPr>
          <w:rFonts w:ascii="Franklin Gothic Book" w:hAnsi="Franklin Gothic Book" w:cs="Gotham-Light"/>
          <w:spacing w:val="-1"/>
        </w:rPr>
        <w:t>U</w:t>
      </w:r>
      <w:r w:rsidRPr="00307F0A">
        <w:rPr>
          <w:rFonts w:ascii="Franklin Gothic Book" w:hAnsi="Franklin Gothic Book" w:cs="Gotham-Light"/>
          <w:spacing w:val="-1"/>
        </w:rPr>
        <w:t>niversity business,</w:t>
      </w:r>
      <w:r w:rsidR="007423C8" w:rsidRPr="00307F0A">
        <w:rPr>
          <w:rFonts w:ascii="Franklin Gothic Book" w:hAnsi="Franklin Gothic Book" w:cs="Gotham-Light"/>
          <w:spacing w:val="-1"/>
        </w:rPr>
        <w:t xml:space="preserve"> facilities, and grounds,</w:t>
      </w:r>
      <w:r w:rsidRPr="00307F0A">
        <w:rPr>
          <w:rFonts w:ascii="Franklin Gothic Book" w:hAnsi="Franklin Gothic Book" w:cs="Gotham-Light"/>
          <w:spacing w:val="-1"/>
        </w:rPr>
        <w:t xml:space="preserve"> such that the function or service is materially or substantially disrupted or obstructed, is prohibited. University business includes</w:t>
      </w:r>
      <w:del w:id="949" w:author="Mary Asheim" w:date="2018-07-30T15:59:00Z">
        <w:r w:rsidRPr="00307F0A" w:rsidDel="0064748A">
          <w:rPr>
            <w:rFonts w:ascii="Franklin Gothic Book" w:hAnsi="Franklin Gothic Book" w:cs="Gotham-Light"/>
            <w:spacing w:val="-1"/>
          </w:rPr>
          <w:delText xml:space="preserve"> </w:delText>
        </w:r>
      </w:del>
      <w:del w:id="950" w:author="Mary Asheim" w:date="2018-06-11T09:42:00Z">
        <w:r w:rsidRPr="00307F0A" w:rsidDel="00DF05D6">
          <w:rPr>
            <w:rFonts w:ascii="Franklin Gothic Book" w:hAnsi="Franklin Gothic Book" w:cs="Gotham-Light"/>
            <w:spacing w:val="-1"/>
          </w:rPr>
          <w:delText>(</w:delText>
        </w:r>
      </w:del>
      <w:del w:id="951" w:author="Mary Asheim" w:date="2018-07-30T15:59:00Z">
        <w:r w:rsidRPr="00307F0A" w:rsidDel="0064748A">
          <w:rPr>
            <w:rFonts w:ascii="Franklin Gothic Book" w:hAnsi="Franklin Gothic Book" w:cs="Gotham-Light"/>
            <w:spacing w:val="-1"/>
          </w:rPr>
          <w:delText>but is not limited to</w:delText>
        </w:r>
      </w:del>
      <w:del w:id="952" w:author="Mary Asheim" w:date="2018-06-11T09:42:00Z">
        <w:r w:rsidRPr="00307F0A" w:rsidDel="00DF05D6">
          <w:rPr>
            <w:rFonts w:ascii="Franklin Gothic Book" w:hAnsi="Franklin Gothic Book" w:cs="Gotham-Light"/>
            <w:spacing w:val="-1"/>
          </w:rPr>
          <w:delText>)</w:delText>
        </w:r>
      </w:del>
      <w:r w:rsidRPr="00307F0A">
        <w:rPr>
          <w:rFonts w:ascii="Franklin Gothic Book" w:hAnsi="Franklin Gothic Book" w:cs="Gotham-Light"/>
          <w:spacing w:val="-1"/>
        </w:rPr>
        <w:t xml:space="preserve">: teaching, research, administration, public service functions, meetings of </w:t>
      </w:r>
      <w:r w:rsidR="006A45EE">
        <w:rPr>
          <w:rFonts w:ascii="Franklin Gothic Book" w:hAnsi="Franklin Gothic Book" w:cs="Gotham-Light"/>
          <w:spacing w:val="-1"/>
        </w:rPr>
        <w:t>U</w:t>
      </w:r>
      <w:r w:rsidRPr="00307F0A">
        <w:rPr>
          <w:rFonts w:ascii="Franklin Gothic Book" w:hAnsi="Franklin Gothic Book" w:cs="Gotham-Light"/>
          <w:spacing w:val="-1"/>
        </w:rPr>
        <w:t xml:space="preserve">niversity committees or boards, or any other authorized </w:t>
      </w:r>
      <w:r w:rsidR="006A45EE">
        <w:rPr>
          <w:rFonts w:ascii="Franklin Gothic Book" w:hAnsi="Franklin Gothic Book" w:cs="Gotham-Light"/>
          <w:spacing w:val="-1"/>
        </w:rPr>
        <w:t>U</w:t>
      </w:r>
      <w:r w:rsidRPr="00307F0A">
        <w:rPr>
          <w:rFonts w:ascii="Franklin Gothic Book" w:hAnsi="Franklin Gothic Book" w:cs="Gotham-Light"/>
          <w:spacing w:val="-1"/>
        </w:rPr>
        <w:t xml:space="preserve">niversity activity or organization on or off </w:t>
      </w:r>
      <w:r w:rsidR="006A45EE">
        <w:rPr>
          <w:rFonts w:ascii="Franklin Gothic Book" w:hAnsi="Franklin Gothic Book" w:cs="Gotham-Light"/>
          <w:spacing w:val="-1"/>
        </w:rPr>
        <w:t>U</w:t>
      </w:r>
      <w:r w:rsidRPr="00307F0A">
        <w:rPr>
          <w:rFonts w:ascii="Franklin Gothic Book" w:hAnsi="Franklin Gothic Book" w:cs="Gotham-Light"/>
          <w:spacing w:val="-1"/>
        </w:rPr>
        <w:t xml:space="preserve">niversity premises. </w:t>
      </w:r>
    </w:p>
    <w:p w14:paraId="59ACD81D" w14:textId="77777777" w:rsidR="00ED0CD3" w:rsidRPr="00307F0A" w:rsidRDefault="00ED0CD3" w:rsidP="00060362">
      <w:pPr>
        <w:pStyle w:val="BasicParagraph"/>
        <w:rPr>
          <w:rFonts w:ascii="Franklin Gothic Book" w:hAnsi="Franklin Gothic Book" w:cs="Gotham-Light"/>
          <w:spacing w:val="-1"/>
        </w:rPr>
      </w:pPr>
    </w:p>
    <w:p w14:paraId="56EBA641" w14:textId="0C645982" w:rsidR="00ED0CD3" w:rsidRPr="00B1363E" w:rsidRDefault="00DF3464" w:rsidP="008B5CB9">
      <w:pPr>
        <w:pStyle w:val="BasicParagraph"/>
        <w:ind w:firstLine="720"/>
        <w:outlineLvl w:val="1"/>
        <w:rPr>
          <w:rFonts w:ascii="Franklin Gothic Book" w:hAnsi="Franklin Gothic Book" w:cs="Gotham-Bold"/>
          <w:b/>
          <w:bCs/>
          <w:spacing w:val="-1"/>
        </w:rPr>
      </w:pPr>
      <w:bookmarkStart w:id="953" w:name="_Toc522089258"/>
      <w:r w:rsidRPr="00307F0A">
        <w:rPr>
          <w:rFonts w:ascii="Franklin Gothic Book" w:hAnsi="Franklin Gothic Book" w:cs="Gotham-Bold"/>
          <w:b/>
          <w:bCs/>
          <w:spacing w:val="-1"/>
        </w:rPr>
        <w:t>3.</w:t>
      </w:r>
      <w:r w:rsidR="006744E0" w:rsidRPr="00307F0A">
        <w:rPr>
          <w:rFonts w:ascii="Franklin Gothic Book" w:hAnsi="Franklin Gothic Book" w:cs="Gotham-Bold"/>
          <w:b/>
          <w:bCs/>
          <w:spacing w:val="-1"/>
        </w:rPr>
        <w:t>20</w:t>
      </w:r>
      <w:r w:rsidR="006806B0" w:rsidRPr="00307F0A">
        <w:rPr>
          <w:rFonts w:ascii="Franklin Gothic Book" w:hAnsi="Franklin Gothic Book" w:cs="Gotham-Bold"/>
          <w:b/>
          <w:bCs/>
          <w:spacing w:val="-1"/>
        </w:rPr>
        <w:t xml:space="preserve"> </w:t>
      </w:r>
      <w:r w:rsidR="000A4BF7" w:rsidRPr="00307F0A">
        <w:rPr>
          <w:rFonts w:ascii="Franklin Gothic Book" w:hAnsi="Franklin Gothic Book" w:cs="Gotham-Bold"/>
          <w:b/>
          <w:bCs/>
          <w:spacing w:val="-1"/>
        </w:rPr>
        <w:t xml:space="preserve"> </w:t>
      </w:r>
      <w:r w:rsidR="00B1363E">
        <w:rPr>
          <w:rFonts w:ascii="Franklin Gothic Book" w:hAnsi="Franklin Gothic Book" w:cs="Gotham-Bold"/>
          <w:b/>
          <w:bCs/>
          <w:spacing w:val="-1"/>
        </w:rPr>
        <w:tab/>
      </w:r>
      <w:r w:rsidR="00ED0CD3" w:rsidRPr="00307F0A">
        <w:rPr>
          <w:rFonts w:ascii="Franklin Gothic Book" w:hAnsi="Franklin Gothic Book" w:cs="Gotham-Bold"/>
          <w:b/>
          <w:bCs/>
          <w:spacing w:val="-1"/>
        </w:rPr>
        <w:t>Failure to Comply</w:t>
      </w:r>
      <w:bookmarkEnd w:id="953"/>
    </w:p>
    <w:p w14:paraId="2955DDA9" w14:textId="20B1870E" w:rsidR="00ED0CD3" w:rsidRPr="00307F0A" w:rsidRDefault="00ED0CD3" w:rsidP="00957AEF">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Failure to comply with the instructions or directions of all </w:t>
      </w:r>
      <w:r w:rsidR="006A45EE">
        <w:rPr>
          <w:rFonts w:ascii="Franklin Gothic Book" w:hAnsi="Franklin Gothic Book" w:cs="Gotham-Light"/>
          <w:spacing w:val="-1"/>
        </w:rPr>
        <w:t>U</w:t>
      </w:r>
      <w:r w:rsidRPr="00307F0A">
        <w:rPr>
          <w:rFonts w:ascii="Franklin Gothic Book" w:hAnsi="Franklin Gothic Book" w:cs="Gotham-Light"/>
          <w:spacing w:val="-1"/>
        </w:rPr>
        <w:t xml:space="preserve">niversity </w:t>
      </w:r>
      <w:r w:rsidR="004D51EA" w:rsidRPr="00307F0A">
        <w:rPr>
          <w:rFonts w:ascii="Franklin Gothic Book" w:hAnsi="Franklin Gothic Book" w:cs="Gotham-Light"/>
          <w:spacing w:val="-1"/>
        </w:rPr>
        <w:t xml:space="preserve">and/or emergency </w:t>
      </w:r>
      <w:r w:rsidRPr="00307F0A">
        <w:rPr>
          <w:rFonts w:ascii="Franklin Gothic Book" w:hAnsi="Franklin Gothic Book" w:cs="Gotham-Light"/>
          <w:spacing w:val="-1"/>
        </w:rPr>
        <w:t>personnel in the performance of their duties is prohibited. Such acts may include</w:t>
      </w:r>
      <w:del w:id="954" w:author="Mary Asheim" w:date="2018-08-03T08:29:00Z">
        <w:r w:rsidRPr="00307F0A" w:rsidDel="00612A19">
          <w:rPr>
            <w:rFonts w:ascii="Franklin Gothic Book" w:hAnsi="Franklin Gothic Book" w:cs="Gotham-Light"/>
            <w:spacing w:val="-1"/>
          </w:rPr>
          <w:delText>, but are not limited to,</w:delText>
        </w:r>
      </w:del>
      <w:r w:rsidRPr="00307F0A">
        <w:rPr>
          <w:rFonts w:ascii="Franklin Gothic Book" w:hAnsi="Franklin Gothic Book" w:cs="Gotham-Light"/>
          <w:spacing w:val="-1"/>
        </w:rPr>
        <w:t xml:space="preserve"> recklessly obstructing or delaying any </w:t>
      </w:r>
      <w:r w:rsidR="006A45EE">
        <w:rPr>
          <w:rFonts w:ascii="Franklin Gothic Book" w:hAnsi="Franklin Gothic Book" w:cs="Gotham-Light"/>
          <w:spacing w:val="-1"/>
        </w:rPr>
        <w:t>U</w:t>
      </w:r>
      <w:r w:rsidRPr="00307F0A">
        <w:rPr>
          <w:rFonts w:ascii="Franklin Gothic Book" w:hAnsi="Franklin Gothic Book" w:cs="Gotham-Light"/>
          <w:spacing w:val="-1"/>
        </w:rPr>
        <w:t xml:space="preserve">niversity proceedings, </w:t>
      </w:r>
      <w:r w:rsidR="0044652D" w:rsidRPr="00307F0A">
        <w:rPr>
          <w:rFonts w:ascii="Franklin Gothic Book" w:hAnsi="Franklin Gothic Book" w:cs="Gotham-Light"/>
          <w:spacing w:val="-1"/>
        </w:rPr>
        <w:t>providing misleading or false information during an investigation</w:t>
      </w:r>
      <w:r w:rsidRPr="00307F0A">
        <w:rPr>
          <w:rFonts w:ascii="Franklin Gothic Book" w:hAnsi="Franklin Gothic Book" w:cs="Gotham-Light"/>
          <w:spacing w:val="-1"/>
        </w:rPr>
        <w:t xml:space="preserve">, resisting or fleeing a police officer, failing to comply with assigned </w:t>
      </w:r>
      <w:r w:rsidR="006A45EE">
        <w:rPr>
          <w:rFonts w:ascii="Franklin Gothic Book" w:hAnsi="Franklin Gothic Book" w:cs="Gotham-Light"/>
          <w:spacing w:val="-1"/>
        </w:rPr>
        <w:t>U</w:t>
      </w:r>
      <w:r w:rsidRPr="00307F0A">
        <w:rPr>
          <w:rFonts w:ascii="Franklin Gothic Book" w:hAnsi="Franklin Gothic Book" w:cs="Gotham-Light"/>
          <w:spacing w:val="-1"/>
        </w:rPr>
        <w:t xml:space="preserve">niversity </w:t>
      </w:r>
      <w:r w:rsidR="006F1E35" w:rsidRPr="00307F0A">
        <w:rPr>
          <w:rFonts w:ascii="Franklin Gothic Book" w:hAnsi="Franklin Gothic Book" w:cs="Gotham-Light"/>
          <w:spacing w:val="-1"/>
        </w:rPr>
        <w:t>conduct</w:t>
      </w:r>
      <w:r w:rsidRPr="00307F0A">
        <w:rPr>
          <w:rFonts w:ascii="Franklin Gothic Book" w:hAnsi="Franklin Gothic Book" w:cs="Gotham-Light"/>
          <w:spacing w:val="-1"/>
        </w:rPr>
        <w:t xml:space="preserve"> sanctions, or engaging in verbal and/or physical abuse directed toward any </w:t>
      </w:r>
      <w:r w:rsidR="006A45EE">
        <w:rPr>
          <w:rFonts w:ascii="Franklin Gothic Book" w:hAnsi="Franklin Gothic Book" w:cs="Gotham-Light"/>
          <w:spacing w:val="-1"/>
        </w:rPr>
        <w:t>U</w:t>
      </w:r>
      <w:r w:rsidRPr="00307F0A">
        <w:rPr>
          <w:rFonts w:ascii="Franklin Gothic Book" w:hAnsi="Franklin Gothic Book" w:cs="Gotham-Light"/>
          <w:spacing w:val="-1"/>
        </w:rPr>
        <w:t>niversity personnel.</w:t>
      </w:r>
    </w:p>
    <w:p w14:paraId="5E257243" w14:textId="77777777" w:rsidR="00ED0CD3" w:rsidRPr="00307F0A" w:rsidRDefault="00ED0CD3" w:rsidP="00060362">
      <w:pPr>
        <w:pStyle w:val="BasicParagraph"/>
        <w:rPr>
          <w:rFonts w:ascii="Franklin Gothic Book" w:hAnsi="Franklin Gothic Book" w:cs="Gotham-Light"/>
          <w:spacing w:val="-1"/>
        </w:rPr>
      </w:pPr>
    </w:p>
    <w:p w14:paraId="5D9D5452" w14:textId="14CFE17A" w:rsidR="00ED0CD3" w:rsidRPr="00957AEF" w:rsidRDefault="00365CDB" w:rsidP="008B5CB9">
      <w:pPr>
        <w:pStyle w:val="BasicParagraph"/>
        <w:ind w:firstLine="720"/>
        <w:outlineLvl w:val="1"/>
        <w:rPr>
          <w:rFonts w:ascii="Franklin Gothic Book" w:hAnsi="Franklin Gothic Book" w:cs="Gotham-Bold"/>
          <w:b/>
          <w:bCs/>
          <w:spacing w:val="-1"/>
        </w:rPr>
      </w:pPr>
      <w:bookmarkStart w:id="955" w:name="_Toc522089259"/>
      <w:r w:rsidRPr="00307F0A">
        <w:rPr>
          <w:rFonts w:ascii="Franklin Gothic Book" w:hAnsi="Franklin Gothic Book" w:cs="Gotham-Bold"/>
          <w:b/>
          <w:bCs/>
          <w:spacing w:val="-1"/>
        </w:rPr>
        <w:t>3.</w:t>
      </w:r>
      <w:r w:rsidR="006744E0" w:rsidRPr="00307F0A">
        <w:rPr>
          <w:rFonts w:ascii="Franklin Gothic Book" w:hAnsi="Franklin Gothic Book" w:cs="Gotham-Bold"/>
          <w:b/>
          <w:bCs/>
          <w:spacing w:val="-1"/>
        </w:rPr>
        <w:t>21</w:t>
      </w:r>
      <w:r w:rsidR="008F4542" w:rsidRPr="00307F0A">
        <w:rPr>
          <w:rFonts w:ascii="Franklin Gothic Book" w:hAnsi="Franklin Gothic Book" w:cs="Gotham-Bold"/>
          <w:b/>
          <w:bCs/>
          <w:spacing w:val="-1"/>
        </w:rPr>
        <w:t xml:space="preserve"> </w:t>
      </w:r>
      <w:r w:rsidR="000A4BF7" w:rsidRPr="00307F0A">
        <w:rPr>
          <w:rFonts w:ascii="Franklin Gothic Book" w:hAnsi="Franklin Gothic Book" w:cs="Gotham-Bold"/>
          <w:b/>
          <w:bCs/>
          <w:spacing w:val="-1"/>
        </w:rPr>
        <w:t xml:space="preserve"> </w:t>
      </w:r>
      <w:r w:rsidR="00957AEF">
        <w:rPr>
          <w:rFonts w:ascii="Franklin Gothic Book" w:hAnsi="Franklin Gothic Book" w:cs="Gotham-Bold"/>
          <w:b/>
          <w:bCs/>
          <w:spacing w:val="-1"/>
        </w:rPr>
        <w:tab/>
      </w:r>
      <w:r w:rsidR="00ED0CD3" w:rsidRPr="00307F0A">
        <w:rPr>
          <w:rFonts w:ascii="Franklin Gothic Book" w:hAnsi="Franklin Gothic Book" w:cs="Gotham-Bold"/>
          <w:b/>
          <w:bCs/>
          <w:spacing w:val="-1"/>
        </w:rPr>
        <w:t>Identification</w:t>
      </w:r>
      <w:bookmarkEnd w:id="955"/>
    </w:p>
    <w:p w14:paraId="77B8C1C6" w14:textId="3FE6C228" w:rsidR="00ED0CD3" w:rsidRPr="00307F0A" w:rsidRDefault="00ED0CD3" w:rsidP="00957AEF">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Students are expected to carry </w:t>
      </w:r>
      <w:r w:rsidR="006A45EE">
        <w:rPr>
          <w:rFonts w:ascii="Franklin Gothic Book" w:hAnsi="Franklin Gothic Book" w:cs="Gotham-Light"/>
          <w:spacing w:val="-1"/>
        </w:rPr>
        <w:t>U</w:t>
      </w:r>
      <w:r w:rsidRPr="00307F0A">
        <w:rPr>
          <w:rFonts w:ascii="Franklin Gothic Book" w:hAnsi="Franklin Gothic Book" w:cs="Gotham-Light"/>
          <w:spacing w:val="-1"/>
        </w:rPr>
        <w:t xml:space="preserve">niversity identification at all times. Failure to produce a </w:t>
      </w:r>
      <w:r w:rsidR="006A45EE">
        <w:rPr>
          <w:rFonts w:ascii="Franklin Gothic Book" w:hAnsi="Franklin Gothic Book" w:cs="Gotham-Light"/>
          <w:spacing w:val="-1"/>
        </w:rPr>
        <w:t>U</w:t>
      </w:r>
      <w:r w:rsidRPr="00307F0A">
        <w:rPr>
          <w:rFonts w:ascii="Franklin Gothic Book" w:hAnsi="Franklin Gothic Book" w:cs="Gotham-Light"/>
          <w:spacing w:val="-1"/>
        </w:rPr>
        <w:t xml:space="preserve">niversity identification card upon request by any </w:t>
      </w:r>
      <w:r w:rsidR="006A45EE">
        <w:rPr>
          <w:rFonts w:ascii="Franklin Gothic Book" w:hAnsi="Franklin Gothic Book" w:cs="Gotham-Light"/>
          <w:spacing w:val="-1"/>
        </w:rPr>
        <w:t>U</w:t>
      </w:r>
      <w:r w:rsidRPr="00307F0A">
        <w:rPr>
          <w:rFonts w:ascii="Franklin Gothic Book" w:hAnsi="Franklin Gothic Book" w:cs="Gotham-Light"/>
          <w:spacing w:val="-1"/>
        </w:rPr>
        <w:t>niversity personnel in the performance of their duties is prohibited.</w:t>
      </w:r>
      <w:del w:id="956" w:author="Mary Asheim" w:date="2018-06-11T09:43:00Z">
        <w:r w:rsidR="000559B2" w:rsidRPr="00307F0A" w:rsidDel="00DF05D6">
          <w:rPr>
            <w:rFonts w:ascii="Franklin Gothic Book" w:hAnsi="Franklin Gothic Book" w:cs="Gotham-Light"/>
            <w:spacing w:val="-1"/>
          </w:rPr>
          <w:delText xml:space="preserve">  Guests are expected to carry </w:delText>
        </w:r>
        <w:r w:rsidR="0044652D" w:rsidRPr="00307F0A" w:rsidDel="00DF05D6">
          <w:rPr>
            <w:rFonts w:ascii="Franklin Gothic Book" w:hAnsi="Franklin Gothic Book" w:cs="Gotham-Light"/>
            <w:spacing w:val="-1"/>
          </w:rPr>
          <w:delText>valid</w:delText>
        </w:r>
        <w:r w:rsidR="000559B2" w:rsidRPr="00307F0A" w:rsidDel="00DF05D6">
          <w:rPr>
            <w:rFonts w:ascii="Franklin Gothic Book" w:hAnsi="Franklin Gothic Book" w:cs="Gotham-Light"/>
            <w:spacing w:val="-1"/>
          </w:rPr>
          <w:delText xml:space="preserve"> identification. </w:delText>
        </w:r>
      </w:del>
      <w:r w:rsidR="000559B2" w:rsidRPr="00307F0A">
        <w:rPr>
          <w:rFonts w:ascii="Franklin Gothic Book" w:hAnsi="Franklin Gothic Book" w:cs="Gotham-Light"/>
          <w:spacing w:val="-1"/>
        </w:rPr>
        <w:t xml:space="preserve"> </w:t>
      </w:r>
    </w:p>
    <w:p w14:paraId="05EED007" w14:textId="77777777" w:rsidR="00ED0CD3" w:rsidRPr="00307F0A" w:rsidRDefault="00ED0CD3" w:rsidP="00060362">
      <w:pPr>
        <w:pStyle w:val="BasicParagraph"/>
        <w:rPr>
          <w:rFonts w:ascii="Franklin Gothic Book" w:hAnsi="Franklin Gothic Book" w:cs="Gotham-Light"/>
          <w:spacing w:val="-1"/>
        </w:rPr>
      </w:pPr>
    </w:p>
    <w:p w14:paraId="35AF6334" w14:textId="1294524C" w:rsidR="00ED0CD3" w:rsidRPr="00957AEF" w:rsidRDefault="00365CDB" w:rsidP="008B5CB9">
      <w:pPr>
        <w:pStyle w:val="BasicParagraph"/>
        <w:ind w:firstLine="720"/>
        <w:outlineLvl w:val="1"/>
        <w:rPr>
          <w:rFonts w:ascii="Franklin Gothic Book" w:hAnsi="Franklin Gothic Book" w:cs="Gotham-Bold"/>
          <w:b/>
          <w:bCs/>
          <w:spacing w:val="-1"/>
        </w:rPr>
      </w:pPr>
      <w:bookmarkStart w:id="957" w:name="_Toc522089260"/>
      <w:r w:rsidRPr="00307F0A">
        <w:rPr>
          <w:rFonts w:ascii="Franklin Gothic Book" w:hAnsi="Franklin Gothic Book" w:cs="Gotham-Bold"/>
          <w:b/>
          <w:bCs/>
          <w:spacing w:val="-1"/>
        </w:rPr>
        <w:t>3.</w:t>
      </w:r>
      <w:r w:rsidR="006744E0" w:rsidRPr="00307F0A">
        <w:rPr>
          <w:rFonts w:ascii="Franklin Gothic Book" w:hAnsi="Franklin Gothic Book" w:cs="Gotham-Bold"/>
          <w:b/>
          <w:bCs/>
          <w:spacing w:val="-1"/>
        </w:rPr>
        <w:t>22</w:t>
      </w:r>
      <w:r w:rsidR="008F4542" w:rsidRPr="00307F0A">
        <w:rPr>
          <w:rFonts w:ascii="Franklin Gothic Book" w:hAnsi="Franklin Gothic Book" w:cs="Gotham-Bold"/>
          <w:b/>
          <w:bCs/>
          <w:spacing w:val="-1"/>
        </w:rPr>
        <w:t xml:space="preserve"> </w:t>
      </w:r>
      <w:r w:rsidR="000A4BF7" w:rsidRPr="00307F0A">
        <w:rPr>
          <w:rFonts w:ascii="Franklin Gothic Book" w:hAnsi="Franklin Gothic Book" w:cs="Gotham-Bold"/>
          <w:b/>
          <w:bCs/>
          <w:spacing w:val="-1"/>
        </w:rPr>
        <w:t xml:space="preserve"> </w:t>
      </w:r>
      <w:r w:rsidR="00957AEF">
        <w:rPr>
          <w:rFonts w:ascii="Franklin Gothic Book" w:hAnsi="Franklin Gothic Book" w:cs="Gotham-Bold"/>
          <w:b/>
          <w:bCs/>
          <w:spacing w:val="-1"/>
        </w:rPr>
        <w:tab/>
      </w:r>
      <w:r w:rsidR="00ED0CD3" w:rsidRPr="00307F0A">
        <w:rPr>
          <w:rFonts w:ascii="Franklin Gothic Book" w:hAnsi="Franklin Gothic Book" w:cs="Gotham-Bold"/>
          <w:b/>
          <w:bCs/>
          <w:spacing w:val="-1"/>
        </w:rPr>
        <w:t>Bribery</w:t>
      </w:r>
      <w:bookmarkEnd w:id="957"/>
    </w:p>
    <w:p w14:paraId="247D8062" w14:textId="22D1B7D3" w:rsidR="00ED0CD3" w:rsidRPr="00307F0A" w:rsidRDefault="00ED0CD3" w:rsidP="00957AEF">
      <w:pPr>
        <w:pStyle w:val="BasicParagraph"/>
        <w:ind w:left="1440"/>
        <w:rPr>
          <w:rFonts w:ascii="Franklin Gothic Book" w:hAnsi="Franklin Gothic Book" w:cs="Gotham-Light"/>
          <w:spacing w:val="-1"/>
        </w:rPr>
      </w:pPr>
      <w:r w:rsidRPr="00307F0A">
        <w:rPr>
          <w:rFonts w:ascii="Franklin Gothic Book" w:hAnsi="Franklin Gothic Book" w:cs="Gotham-Light"/>
          <w:spacing w:val="-1"/>
        </w:rPr>
        <w:t>Offering, giving, receiving</w:t>
      </w:r>
      <w:ins w:id="958" w:author="Mary Asheim" w:date="2018-08-03T08:29:00Z">
        <w:r w:rsidR="00612A19">
          <w:rPr>
            <w:rFonts w:ascii="Franklin Gothic Book" w:hAnsi="Franklin Gothic Book" w:cs="Gotham-Light"/>
            <w:spacing w:val="-1"/>
          </w:rPr>
          <w:t>,</w:t>
        </w:r>
      </w:ins>
      <w:r w:rsidRPr="00307F0A">
        <w:rPr>
          <w:rFonts w:ascii="Franklin Gothic Book" w:hAnsi="Franklin Gothic Book" w:cs="Gotham-Light"/>
          <w:spacing w:val="-1"/>
        </w:rPr>
        <w:t xml:space="preserve"> or soliciting anything of value to influence the official decision or action of </w:t>
      </w:r>
      <w:r w:rsidR="006A45EE">
        <w:rPr>
          <w:rFonts w:ascii="Franklin Gothic Book" w:hAnsi="Franklin Gothic Book" w:cs="Gotham-Light"/>
          <w:spacing w:val="-1"/>
        </w:rPr>
        <w:t>U</w:t>
      </w:r>
      <w:r w:rsidRPr="00307F0A">
        <w:rPr>
          <w:rFonts w:ascii="Franklin Gothic Book" w:hAnsi="Franklin Gothic Book" w:cs="Gotham-Light"/>
          <w:spacing w:val="-1"/>
        </w:rPr>
        <w:t>niversity personnel, or a</w:t>
      </w:r>
      <w:ins w:id="959" w:author="Mary Asheim" w:date="2018-08-08T09:06:00Z">
        <w:r w:rsidR="003C52AE">
          <w:rPr>
            <w:rFonts w:ascii="Franklin Gothic Book" w:hAnsi="Franklin Gothic Book" w:cs="Gotham-Light"/>
            <w:spacing w:val="-1"/>
          </w:rPr>
          <w:t>n</w:t>
        </w:r>
      </w:ins>
      <w:r w:rsidRPr="00307F0A">
        <w:rPr>
          <w:rFonts w:ascii="Franklin Gothic Book" w:hAnsi="Franklin Gothic Book" w:cs="Gotham-Light"/>
          <w:spacing w:val="-1"/>
        </w:rPr>
        <w:t xml:space="preserve"> </w:t>
      </w:r>
      <w:del w:id="960" w:author="Mary Asheim" w:date="2018-08-08T09:06:00Z">
        <w:r w:rsidRPr="003C52AE" w:rsidDel="003C52AE">
          <w:rPr>
            <w:rFonts w:ascii="Franklin Gothic Book" w:hAnsi="Franklin Gothic Book" w:cs="Gotham-Light"/>
            <w:spacing w:val="-1"/>
          </w:rPr>
          <w:delText>person</w:delText>
        </w:r>
        <w:r w:rsidRPr="00307F0A" w:rsidDel="003C52AE">
          <w:rPr>
            <w:rFonts w:ascii="Franklin Gothic Book" w:hAnsi="Franklin Gothic Book" w:cs="Gotham-Light"/>
            <w:spacing w:val="-1"/>
          </w:rPr>
          <w:delText xml:space="preserve"> </w:delText>
        </w:r>
      </w:del>
      <w:ins w:id="961" w:author="Mary Asheim" w:date="2018-08-08T09:06:00Z">
        <w:r w:rsidR="003C52AE">
          <w:rPr>
            <w:rFonts w:ascii="Franklin Gothic Book" w:hAnsi="Franklin Gothic Book" w:cs="Gotham-Light"/>
            <w:spacing w:val="-1"/>
          </w:rPr>
          <w:t>Individual</w:t>
        </w:r>
        <w:r w:rsidR="003C52AE" w:rsidRPr="00307F0A">
          <w:rPr>
            <w:rFonts w:ascii="Franklin Gothic Book" w:hAnsi="Franklin Gothic Book" w:cs="Gotham-Light"/>
            <w:spacing w:val="-1"/>
          </w:rPr>
          <w:t xml:space="preserve"> </w:t>
        </w:r>
      </w:ins>
      <w:r w:rsidRPr="00307F0A">
        <w:rPr>
          <w:rFonts w:ascii="Franklin Gothic Book" w:hAnsi="Franklin Gothic Book" w:cs="Gotham-Light"/>
          <w:spacing w:val="-1"/>
        </w:rPr>
        <w:t>in a position of trust or influence, is prohibited.</w:t>
      </w:r>
    </w:p>
    <w:p w14:paraId="7DB2F5CE" w14:textId="182667C4" w:rsidR="00ED0CD3" w:rsidRPr="00307F0A" w:rsidDel="00DF05D6" w:rsidRDefault="00ED0CD3" w:rsidP="00060362">
      <w:pPr>
        <w:pStyle w:val="BasicParagraph"/>
        <w:rPr>
          <w:del w:id="962" w:author="Mary Asheim" w:date="2018-06-11T09:44:00Z"/>
          <w:rFonts w:ascii="Franklin Gothic Book" w:hAnsi="Franklin Gothic Book" w:cs="Gotham-Light"/>
          <w:spacing w:val="-1"/>
        </w:rPr>
      </w:pPr>
    </w:p>
    <w:p w14:paraId="558CE79B" w14:textId="77777777" w:rsidR="0007099E" w:rsidRPr="00307F0A" w:rsidRDefault="0007099E" w:rsidP="00957AEF">
      <w:pPr>
        <w:pStyle w:val="BasicParagraph"/>
        <w:ind w:left="1440"/>
        <w:rPr>
          <w:rFonts w:ascii="Franklin Gothic Book" w:hAnsi="Franklin Gothic Book" w:cs="Gotham-Light"/>
          <w:spacing w:val="-1"/>
        </w:rPr>
      </w:pPr>
      <w:r w:rsidRPr="00307F0A">
        <w:rPr>
          <w:rFonts w:ascii="Franklin Gothic Book" w:hAnsi="Franklin Gothic Book" w:cs="Gotham-Light"/>
          <w:spacing w:val="-1"/>
        </w:rPr>
        <w:t>Bribing others to fulfill or otherwise attempt to evade academic responsibilities, such as homework, papers, and exams, is prohibited.</w:t>
      </w:r>
    </w:p>
    <w:p w14:paraId="199E043F" w14:textId="77777777" w:rsidR="00ED0CD3" w:rsidRPr="00307F0A" w:rsidRDefault="00ED0CD3" w:rsidP="00060362">
      <w:pPr>
        <w:pStyle w:val="BasicParagraph"/>
        <w:rPr>
          <w:rFonts w:ascii="Franklin Gothic Book" w:hAnsi="Franklin Gothic Book" w:cs="Gotham-Light"/>
          <w:spacing w:val="-1"/>
        </w:rPr>
      </w:pPr>
    </w:p>
    <w:p w14:paraId="5E159DAE" w14:textId="21555D37" w:rsidR="00ED0CD3" w:rsidRPr="00957AEF" w:rsidRDefault="00365CDB" w:rsidP="008B5CB9">
      <w:pPr>
        <w:pStyle w:val="BasicParagraph"/>
        <w:ind w:firstLine="720"/>
        <w:outlineLvl w:val="1"/>
        <w:rPr>
          <w:rFonts w:ascii="Franklin Gothic Book" w:hAnsi="Franklin Gothic Book" w:cs="Gotham-Bold"/>
          <w:b/>
          <w:bCs/>
          <w:spacing w:val="-1"/>
        </w:rPr>
      </w:pPr>
      <w:bookmarkStart w:id="963" w:name="_Toc522089261"/>
      <w:r w:rsidRPr="00307F0A">
        <w:rPr>
          <w:rFonts w:ascii="Franklin Gothic Book" w:hAnsi="Franklin Gothic Book" w:cs="Gotham-Bold"/>
          <w:b/>
          <w:bCs/>
          <w:spacing w:val="-1"/>
        </w:rPr>
        <w:t>3.</w:t>
      </w:r>
      <w:r w:rsidR="006744E0" w:rsidRPr="00307F0A">
        <w:rPr>
          <w:rFonts w:ascii="Franklin Gothic Book" w:hAnsi="Franklin Gothic Book" w:cs="Gotham-Bold"/>
          <w:b/>
          <w:bCs/>
          <w:spacing w:val="-1"/>
        </w:rPr>
        <w:t>23</w:t>
      </w:r>
      <w:r w:rsidR="008F4542" w:rsidRPr="00307F0A">
        <w:rPr>
          <w:rFonts w:ascii="Franklin Gothic Book" w:hAnsi="Franklin Gothic Book" w:cs="Gotham-Bold"/>
          <w:b/>
          <w:bCs/>
          <w:spacing w:val="-1"/>
        </w:rPr>
        <w:t xml:space="preserve"> </w:t>
      </w:r>
      <w:r w:rsidR="000A4BF7" w:rsidRPr="00307F0A">
        <w:rPr>
          <w:rFonts w:ascii="Franklin Gothic Book" w:hAnsi="Franklin Gothic Book" w:cs="Gotham-Bold"/>
          <w:b/>
          <w:bCs/>
          <w:spacing w:val="-1"/>
        </w:rPr>
        <w:t xml:space="preserve"> </w:t>
      </w:r>
      <w:r w:rsidR="00957AEF">
        <w:rPr>
          <w:rFonts w:ascii="Franklin Gothic Book" w:hAnsi="Franklin Gothic Book" w:cs="Gotham-Bold"/>
          <w:b/>
          <w:bCs/>
          <w:spacing w:val="-1"/>
        </w:rPr>
        <w:tab/>
      </w:r>
      <w:r w:rsidR="00ED0CD3" w:rsidRPr="00307F0A">
        <w:rPr>
          <w:rFonts w:ascii="Franklin Gothic Book" w:hAnsi="Franklin Gothic Book" w:cs="Gotham-Bold"/>
          <w:b/>
          <w:bCs/>
          <w:spacing w:val="-1"/>
        </w:rPr>
        <w:t>Arson</w:t>
      </w:r>
      <w:bookmarkEnd w:id="963"/>
    </w:p>
    <w:p w14:paraId="7E4F1045" w14:textId="7AAB213D" w:rsidR="00ED0CD3" w:rsidRPr="00307F0A" w:rsidRDefault="00ED0CD3" w:rsidP="00957AEF">
      <w:pPr>
        <w:pStyle w:val="BasicParagraph"/>
        <w:ind w:left="1440"/>
        <w:rPr>
          <w:rFonts w:ascii="Franklin Gothic Book" w:hAnsi="Franklin Gothic Book" w:cs="Gotham-Light"/>
          <w:spacing w:val="-1"/>
        </w:rPr>
      </w:pPr>
      <w:r w:rsidRPr="00307F0A">
        <w:rPr>
          <w:rFonts w:ascii="Franklin Gothic Book" w:hAnsi="Franklin Gothic Book" w:cs="Gotham-Light"/>
          <w:spacing w:val="-1"/>
        </w:rPr>
        <w:t>Any willful or malicious burning or attempt to burn, with or without intent to defraud</w:t>
      </w:r>
      <w:ins w:id="964" w:author="Mary Asheim" w:date="2018-06-11T12:35:00Z">
        <w:r w:rsidR="007B5469">
          <w:rPr>
            <w:rFonts w:ascii="Franklin Gothic Book" w:hAnsi="Franklin Gothic Book" w:cs="Gotham-Light"/>
            <w:spacing w:val="-1"/>
          </w:rPr>
          <w:t xml:space="preserve"> is prohibited</w:t>
        </w:r>
      </w:ins>
      <w:ins w:id="965" w:author="Mary Asheim" w:date="2018-06-11T09:46:00Z">
        <w:r w:rsidR="00DF05D6">
          <w:rPr>
            <w:rFonts w:ascii="Franklin Gothic Book" w:hAnsi="Franklin Gothic Book" w:cs="Gotham-Light"/>
            <w:spacing w:val="-1"/>
          </w:rPr>
          <w:t>.</w:t>
        </w:r>
      </w:ins>
      <w:del w:id="966" w:author="Mary Asheim" w:date="2018-06-11T09:46:00Z">
        <w:r w:rsidRPr="00307F0A" w:rsidDel="00DF05D6">
          <w:rPr>
            <w:rFonts w:ascii="Franklin Gothic Book" w:hAnsi="Franklin Gothic Book" w:cs="Gotham-Light"/>
            <w:spacing w:val="-1"/>
          </w:rPr>
          <w:delText>,</w:delText>
        </w:r>
      </w:del>
      <w:r w:rsidRPr="00307F0A">
        <w:rPr>
          <w:rFonts w:ascii="Franklin Gothic Book" w:hAnsi="Franklin Gothic Book" w:cs="Gotham-Light"/>
          <w:spacing w:val="-1"/>
        </w:rPr>
        <w:t xml:space="preserve"> </w:t>
      </w:r>
      <w:ins w:id="967" w:author="Mary Asheim" w:date="2018-06-11T09:46:00Z">
        <w:r w:rsidR="00DF05D6">
          <w:rPr>
            <w:rFonts w:ascii="Franklin Gothic Book" w:hAnsi="Franklin Gothic Book" w:cs="Gotham-Light"/>
            <w:spacing w:val="-1"/>
          </w:rPr>
          <w:t xml:space="preserve">This </w:t>
        </w:r>
        <w:r w:rsidR="0064748A">
          <w:rPr>
            <w:rFonts w:ascii="Franklin Gothic Book" w:hAnsi="Franklin Gothic Book" w:cs="Gotham-Light"/>
            <w:spacing w:val="-1"/>
          </w:rPr>
          <w:t>includes</w:t>
        </w:r>
        <w:r w:rsidR="00DF05D6">
          <w:rPr>
            <w:rFonts w:ascii="Franklin Gothic Book" w:hAnsi="Franklin Gothic Book" w:cs="Gotham-Light"/>
            <w:spacing w:val="-1"/>
          </w:rPr>
          <w:t xml:space="preserve"> </w:t>
        </w:r>
      </w:ins>
      <w:r w:rsidRPr="00307F0A">
        <w:rPr>
          <w:rFonts w:ascii="Franklin Gothic Book" w:hAnsi="Franklin Gothic Book" w:cs="Gotham-Light"/>
          <w:spacing w:val="-1"/>
        </w:rPr>
        <w:t xml:space="preserve">a dwelling house, public building, motor vehicle or aircraft, </w:t>
      </w:r>
      <w:ins w:id="968" w:author="Mary Asheim" w:date="2018-06-11T09:47:00Z">
        <w:r w:rsidR="00DF05D6">
          <w:rPr>
            <w:rFonts w:ascii="Franklin Gothic Book" w:hAnsi="Franklin Gothic Book" w:cs="Gotham-Light"/>
            <w:spacing w:val="-1"/>
          </w:rPr>
          <w:t xml:space="preserve">public property, </w:t>
        </w:r>
      </w:ins>
      <w:r w:rsidRPr="00307F0A">
        <w:rPr>
          <w:rFonts w:ascii="Franklin Gothic Book" w:hAnsi="Franklin Gothic Book" w:cs="Gotham-Light"/>
          <w:spacing w:val="-1"/>
        </w:rPr>
        <w:t>or personal property of another</w:t>
      </w:r>
      <w:del w:id="969" w:author="Mary Asheim" w:date="2018-06-11T12:35:00Z">
        <w:r w:rsidRPr="00307F0A" w:rsidDel="007B5469">
          <w:rPr>
            <w:rFonts w:ascii="Franklin Gothic Book" w:hAnsi="Franklin Gothic Book" w:cs="Gotham-Light"/>
            <w:spacing w:val="-1"/>
          </w:rPr>
          <w:delText xml:space="preserve"> is prohibited</w:delText>
        </w:r>
      </w:del>
      <w:r w:rsidRPr="00307F0A">
        <w:rPr>
          <w:rFonts w:ascii="Franklin Gothic Book" w:hAnsi="Franklin Gothic Book" w:cs="Gotham-Light"/>
          <w:spacing w:val="-1"/>
        </w:rPr>
        <w:t>.</w:t>
      </w:r>
    </w:p>
    <w:p w14:paraId="3A303522" w14:textId="77777777" w:rsidR="00ED0CD3" w:rsidRPr="00307F0A" w:rsidRDefault="00ED0CD3" w:rsidP="00060362">
      <w:pPr>
        <w:pStyle w:val="BasicParagraph"/>
        <w:rPr>
          <w:rFonts w:ascii="Franklin Gothic Book" w:hAnsi="Franklin Gothic Book" w:cs="Gotham-Light"/>
          <w:spacing w:val="-1"/>
        </w:rPr>
      </w:pPr>
    </w:p>
    <w:p w14:paraId="66731BD0" w14:textId="2B045286" w:rsidR="00ED0CD3" w:rsidRPr="00957AEF" w:rsidRDefault="00365CDB" w:rsidP="008B5CB9">
      <w:pPr>
        <w:pStyle w:val="BasicParagraph"/>
        <w:ind w:firstLine="720"/>
        <w:outlineLvl w:val="1"/>
        <w:rPr>
          <w:rFonts w:ascii="Franklin Gothic Book" w:hAnsi="Franklin Gothic Book" w:cs="Gotham-Bold"/>
          <w:b/>
          <w:bCs/>
          <w:spacing w:val="-1"/>
        </w:rPr>
      </w:pPr>
      <w:bookmarkStart w:id="970" w:name="_Toc522089262"/>
      <w:r w:rsidRPr="00307F0A">
        <w:rPr>
          <w:rFonts w:ascii="Franklin Gothic Book" w:hAnsi="Franklin Gothic Book" w:cs="Gotham-Bold"/>
          <w:b/>
          <w:bCs/>
          <w:spacing w:val="-1"/>
        </w:rPr>
        <w:t>3.</w:t>
      </w:r>
      <w:r w:rsidR="006744E0" w:rsidRPr="00307F0A">
        <w:rPr>
          <w:rFonts w:ascii="Franklin Gothic Book" w:hAnsi="Franklin Gothic Book" w:cs="Gotham-Bold"/>
          <w:b/>
          <w:bCs/>
          <w:spacing w:val="-1"/>
        </w:rPr>
        <w:t>24</w:t>
      </w:r>
      <w:r w:rsidR="008F4542" w:rsidRPr="00307F0A">
        <w:rPr>
          <w:rFonts w:ascii="Franklin Gothic Book" w:hAnsi="Franklin Gothic Book" w:cs="Gotham-Bold"/>
          <w:b/>
          <w:bCs/>
          <w:spacing w:val="-1"/>
        </w:rPr>
        <w:t xml:space="preserve"> </w:t>
      </w:r>
      <w:r w:rsidR="000A4BF7" w:rsidRPr="00307F0A">
        <w:rPr>
          <w:rFonts w:ascii="Franklin Gothic Book" w:hAnsi="Franklin Gothic Book" w:cs="Gotham-Bold"/>
          <w:b/>
          <w:bCs/>
          <w:spacing w:val="-1"/>
        </w:rPr>
        <w:t xml:space="preserve"> </w:t>
      </w:r>
      <w:r w:rsidR="00957AEF">
        <w:rPr>
          <w:rFonts w:ascii="Franklin Gothic Book" w:hAnsi="Franklin Gothic Book" w:cs="Gotham-Bold"/>
          <w:b/>
          <w:bCs/>
          <w:spacing w:val="-1"/>
        </w:rPr>
        <w:tab/>
      </w:r>
      <w:r w:rsidR="00ED0CD3" w:rsidRPr="00307F0A">
        <w:rPr>
          <w:rFonts w:ascii="Franklin Gothic Book" w:hAnsi="Franklin Gothic Book" w:cs="Gotham-Bold"/>
          <w:b/>
          <w:bCs/>
          <w:spacing w:val="-1"/>
        </w:rPr>
        <w:t>Burglary</w:t>
      </w:r>
      <w:bookmarkEnd w:id="970"/>
    </w:p>
    <w:p w14:paraId="68FED8D2" w14:textId="2C0AD2A9" w:rsidR="00ED0CD3" w:rsidRPr="00307F0A" w:rsidRDefault="00ED0CD3" w:rsidP="00957AEF">
      <w:pPr>
        <w:pStyle w:val="BasicParagraph"/>
        <w:ind w:left="1440"/>
        <w:rPr>
          <w:rFonts w:ascii="Franklin Gothic Book" w:hAnsi="Franklin Gothic Book" w:cs="Gotham-Light"/>
          <w:spacing w:val="-1"/>
        </w:rPr>
      </w:pPr>
      <w:r w:rsidRPr="00307F0A">
        <w:rPr>
          <w:rFonts w:ascii="Franklin Gothic Book" w:hAnsi="Franklin Gothic Book" w:cs="Gotham-Light"/>
          <w:spacing w:val="-1"/>
        </w:rPr>
        <w:t>The unlawful entry into a building or another structure with the intent to commit a felony or theft is prohibited. This includes</w:t>
      </w:r>
      <w:del w:id="971" w:author="Mary Asheim" w:date="2018-07-30T16:00:00Z">
        <w:r w:rsidRPr="00307F0A" w:rsidDel="0064748A">
          <w:rPr>
            <w:rFonts w:ascii="Franklin Gothic Book" w:hAnsi="Franklin Gothic Book" w:cs="Gotham-Light"/>
            <w:spacing w:val="-1"/>
          </w:rPr>
          <w:delText>, but is not limited to,</w:delText>
        </w:r>
      </w:del>
      <w:r w:rsidRPr="00307F0A">
        <w:rPr>
          <w:rFonts w:ascii="Franklin Gothic Book" w:hAnsi="Franklin Gothic Book" w:cs="Gotham-Light"/>
          <w:spacing w:val="-1"/>
        </w:rPr>
        <w:t xml:space="preserve"> unlawful entry with intent to commit a</w:t>
      </w:r>
      <w:ins w:id="972" w:author="Mary Asheim" w:date="2018-07-31T11:56:00Z">
        <w:r w:rsidR="00C66C07">
          <w:rPr>
            <w:rFonts w:ascii="Franklin Gothic Book" w:hAnsi="Franklin Gothic Book" w:cs="Gotham-Light"/>
            <w:spacing w:val="-1"/>
          </w:rPr>
          <w:t xml:space="preserve"> felony </w:t>
        </w:r>
      </w:ins>
      <w:ins w:id="973" w:author="Mary Asheim" w:date="2018-07-31T11:57:00Z">
        <w:r w:rsidR="00C66C07">
          <w:rPr>
            <w:rFonts w:ascii="Franklin Gothic Book" w:hAnsi="Franklin Gothic Book" w:cs="Gotham-Light"/>
            <w:spacing w:val="-1"/>
          </w:rPr>
          <w:t>or</w:t>
        </w:r>
      </w:ins>
      <w:r w:rsidRPr="00307F0A">
        <w:rPr>
          <w:rFonts w:ascii="Franklin Gothic Book" w:hAnsi="Franklin Gothic Book" w:cs="Gotham-Light"/>
          <w:spacing w:val="-1"/>
        </w:rPr>
        <w:t xml:space="preserve"> larceny</w:t>
      </w:r>
      <w:del w:id="974" w:author="Mary Asheim" w:date="2018-07-31T11:57:00Z">
        <w:r w:rsidRPr="00307F0A" w:rsidDel="00C66C07">
          <w:rPr>
            <w:rFonts w:ascii="Franklin Gothic Book" w:hAnsi="Franklin Gothic Book" w:cs="Gotham-Light"/>
            <w:spacing w:val="-1"/>
          </w:rPr>
          <w:delText xml:space="preserve"> or felony</w:delText>
        </w:r>
      </w:del>
      <w:r w:rsidRPr="00307F0A">
        <w:rPr>
          <w:rFonts w:ascii="Franklin Gothic Book" w:hAnsi="Franklin Gothic Book" w:cs="Gotham-Light"/>
          <w:spacing w:val="-1"/>
        </w:rPr>
        <w:t>, housebreaking</w:t>
      </w:r>
      <w:ins w:id="975" w:author="Mary Asheim" w:date="2018-08-03T08:28:00Z">
        <w:r w:rsidR="00612A19">
          <w:rPr>
            <w:rFonts w:ascii="Franklin Gothic Book" w:hAnsi="Franklin Gothic Book" w:cs="Gotham-Light"/>
            <w:spacing w:val="-1"/>
          </w:rPr>
          <w:t>,</w:t>
        </w:r>
      </w:ins>
      <w:r w:rsidRPr="00307F0A">
        <w:rPr>
          <w:rFonts w:ascii="Franklin Gothic Book" w:hAnsi="Franklin Gothic Book" w:cs="Gotham-Light"/>
          <w:spacing w:val="-1"/>
        </w:rPr>
        <w:t xml:space="preserve"> and safecracking. </w:t>
      </w:r>
      <w:del w:id="976" w:author="Mary Asheim" w:date="2018-06-11T09:45:00Z">
        <w:r w:rsidRPr="00307F0A" w:rsidDel="00DF05D6">
          <w:rPr>
            <w:rFonts w:ascii="Franklin Gothic Book" w:hAnsi="Franklin Gothic Book" w:cs="Gotham-Light"/>
            <w:spacing w:val="-1"/>
          </w:rPr>
          <w:delText>Attempts to commit the aforementioned also would constitute a violation of this policy.</w:delText>
        </w:r>
      </w:del>
    </w:p>
    <w:p w14:paraId="13D0DD76" w14:textId="77777777" w:rsidR="006649B4" w:rsidRPr="00307F0A" w:rsidRDefault="006649B4" w:rsidP="00060362">
      <w:pPr>
        <w:pStyle w:val="BasicParagraph"/>
        <w:rPr>
          <w:rFonts w:ascii="Franklin Gothic Book" w:hAnsi="Franklin Gothic Book" w:cs="Gotham-Light"/>
          <w:spacing w:val="-1"/>
        </w:rPr>
      </w:pPr>
    </w:p>
    <w:p w14:paraId="4ECCC44B" w14:textId="633184A1" w:rsidR="00ED0CD3" w:rsidRPr="00957AEF" w:rsidRDefault="00365CDB" w:rsidP="008B5CB9">
      <w:pPr>
        <w:pStyle w:val="BasicParagraph"/>
        <w:ind w:firstLine="720"/>
        <w:outlineLvl w:val="1"/>
        <w:rPr>
          <w:rFonts w:ascii="Franklin Gothic Book" w:hAnsi="Franklin Gothic Book" w:cs="Gotham-Bold"/>
          <w:b/>
          <w:bCs/>
          <w:spacing w:val="-1"/>
        </w:rPr>
      </w:pPr>
      <w:bookmarkStart w:id="977" w:name="_Toc522089263"/>
      <w:r w:rsidRPr="00307F0A">
        <w:rPr>
          <w:rFonts w:ascii="Franklin Gothic Book" w:hAnsi="Franklin Gothic Book" w:cs="Gotham-Bold"/>
          <w:b/>
          <w:bCs/>
          <w:spacing w:val="-1"/>
        </w:rPr>
        <w:t>3.</w:t>
      </w:r>
      <w:r w:rsidR="006744E0" w:rsidRPr="00307F0A">
        <w:rPr>
          <w:rFonts w:ascii="Franklin Gothic Book" w:hAnsi="Franklin Gothic Book" w:cs="Gotham-Bold"/>
          <w:b/>
          <w:bCs/>
          <w:spacing w:val="-1"/>
        </w:rPr>
        <w:t>25</w:t>
      </w:r>
      <w:r w:rsidR="008F4542" w:rsidRPr="00307F0A">
        <w:rPr>
          <w:rFonts w:ascii="Franklin Gothic Book" w:hAnsi="Franklin Gothic Book" w:cs="Gotham-Bold"/>
          <w:b/>
          <w:bCs/>
          <w:spacing w:val="-1"/>
        </w:rPr>
        <w:t xml:space="preserve"> </w:t>
      </w:r>
      <w:r w:rsidR="000A4BF7" w:rsidRPr="00307F0A">
        <w:rPr>
          <w:rFonts w:ascii="Franklin Gothic Book" w:hAnsi="Franklin Gothic Book" w:cs="Gotham-Bold"/>
          <w:b/>
          <w:bCs/>
          <w:spacing w:val="-1"/>
        </w:rPr>
        <w:t xml:space="preserve"> </w:t>
      </w:r>
      <w:r w:rsidR="00957AEF">
        <w:rPr>
          <w:rFonts w:ascii="Franklin Gothic Book" w:hAnsi="Franklin Gothic Book" w:cs="Gotham-Bold"/>
          <w:b/>
          <w:bCs/>
          <w:spacing w:val="-1"/>
        </w:rPr>
        <w:tab/>
      </w:r>
      <w:r w:rsidR="00ED0CD3" w:rsidRPr="00307F0A">
        <w:rPr>
          <w:rFonts w:ascii="Franklin Gothic Book" w:hAnsi="Franklin Gothic Book" w:cs="Gotham-Bold"/>
          <w:b/>
          <w:bCs/>
          <w:spacing w:val="-1"/>
        </w:rPr>
        <w:t>Robbery</w:t>
      </w:r>
      <w:bookmarkEnd w:id="977"/>
    </w:p>
    <w:p w14:paraId="20935594" w14:textId="55DF576C" w:rsidR="00ED0CD3" w:rsidRPr="00307F0A" w:rsidRDefault="00ED0CD3" w:rsidP="00957AEF">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The taking of, or attempting to take, anything of value </w:t>
      </w:r>
      <w:del w:id="978" w:author="Mary Asheim" w:date="2018-06-11T09:51:00Z">
        <w:r w:rsidRPr="00307F0A" w:rsidDel="00B1704D">
          <w:rPr>
            <w:rFonts w:ascii="Franklin Gothic Book" w:hAnsi="Franklin Gothic Book" w:cs="Gotham-Light"/>
            <w:spacing w:val="-1"/>
          </w:rPr>
          <w:delText xml:space="preserve">under confrontational circumstances </w:delText>
        </w:r>
      </w:del>
      <w:r w:rsidRPr="00307F0A">
        <w:rPr>
          <w:rFonts w:ascii="Franklin Gothic Book" w:hAnsi="Franklin Gothic Book" w:cs="Gotham-Light"/>
          <w:spacing w:val="-1"/>
        </w:rPr>
        <w:t>from the control, custody</w:t>
      </w:r>
      <w:ins w:id="979" w:author="Mary Asheim" w:date="2018-08-03T08:28:00Z">
        <w:r w:rsidR="00612A19">
          <w:rPr>
            <w:rFonts w:ascii="Franklin Gothic Book" w:hAnsi="Franklin Gothic Book" w:cs="Gotham-Light"/>
            <w:spacing w:val="-1"/>
          </w:rPr>
          <w:t>,</w:t>
        </w:r>
      </w:ins>
      <w:r w:rsidRPr="00307F0A">
        <w:rPr>
          <w:rFonts w:ascii="Franklin Gothic Book" w:hAnsi="Franklin Gothic Book" w:cs="Gotham-Light"/>
          <w:spacing w:val="-1"/>
        </w:rPr>
        <w:t xml:space="preserve"> or care of </w:t>
      </w:r>
      <w:del w:id="980" w:author="Mary Asheim" w:date="2018-08-08T09:07:00Z">
        <w:r w:rsidRPr="00307F0A" w:rsidDel="003C52AE">
          <w:rPr>
            <w:rFonts w:ascii="Franklin Gothic Book" w:hAnsi="Franklin Gothic Book" w:cs="Gotham-Light"/>
            <w:spacing w:val="-1"/>
          </w:rPr>
          <w:delText xml:space="preserve">a </w:delText>
        </w:r>
        <w:r w:rsidRPr="003C52AE" w:rsidDel="003C52AE">
          <w:rPr>
            <w:rFonts w:ascii="Franklin Gothic Book" w:hAnsi="Franklin Gothic Book" w:cs="Gotham-Light"/>
            <w:spacing w:val="-1"/>
          </w:rPr>
          <w:delText>person</w:delText>
        </w:r>
        <w:r w:rsidRPr="00307F0A" w:rsidDel="003C52AE">
          <w:rPr>
            <w:rFonts w:ascii="Franklin Gothic Book" w:hAnsi="Franklin Gothic Book" w:cs="Gotham-Light"/>
            <w:spacing w:val="-1"/>
          </w:rPr>
          <w:delText xml:space="preserve"> or </w:delText>
        </w:r>
        <w:r w:rsidRPr="003C52AE" w:rsidDel="003C52AE">
          <w:rPr>
            <w:rFonts w:ascii="Franklin Gothic Book" w:hAnsi="Franklin Gothic Book" w:cs="Gotham-Light"/>
            <w:spacing w:val="-1"/>
          </w:rPr>
          <w:delText>persons</w:delText>
        </w:r>
      </w:del>
      <w:ins w:id="981" w:author="Mary Asheim" w:date="2018-08-08T09:07:00Z">
        <w:r w:rsidR="003C52AE">
          <w:rPr>
            <w:rFonts w:ascii="Franklin Gothic Book" w:hAnsi="Franklin Gothic Book" w:cs="Gotham-Light"/>
            <w:spacing w:val="-1"/>
          </w:rPr>
          <w:t>one or more individuals</w:t>
        </w:r>
      </w:ins>
      <w:r w:rsidRPr="00307F0A">
        <w:rPr>
          <w:rFonts w:ascii="Franklin Gothic Book" w:hAnsi="Franklin Gothic Book" w:cs="Gotham-Light"/>
          <w:spacing w:val="-1"/>
        </w:rPr>
        <w:t xml:space="preserve"> by force or threat of force or violence or by putting </w:t>
      </w:r>
      <w:del w:id="982" w:author="Mary Asheim" w:date="2018-06-11T09:51:00Z">
        <w:r w:rsidRPr="00307F0A" w:rsidDel="00B1704D">
          <w:rPr>
            <w:rFonts w:ascii="Franklin Gothic Book" w:hAnsi="Franklin Gothic Book" w:cs="Gotham-Light"/>
            <w:spacing w:val="-1"/>
          </w:rPr>
          <w:delText>the victim</w:delText>
        </w:r>
      </w:del>
      <w:ins w:id="983" w:author="Mary Asheim" w:date="2018-06-11T09:51:00Z">
        <w:r w:rsidR="00B1704D">
          <w:rPr>
            <w:rFonts w:ascii="Franklin Gothic Book" w:hAnsi="Franklin Gothic Book" w:cs="Gotham-Light"/>
            <w:spacing w:val="-1"/>
          </w:rPr>
          <w:t>another</w:t>
        </w:r>
      </w:ins>
      <w:r w:rsidRPr="00307F0A">
        <w:rPr>
          <w:rFonts w:ascii="Franklin Gothic Book" w:hAnsi="Franklin Gothic Book" w:cs="Gotham-Light"/>
          <w:spacing w:val="-1"/>
        </w:rPr>
        <w:t xml:space="preserve"> in fear is prohibited.</w:t>
      </w:r>
    </w:p>
    <w:p w14:paraId="4F46CA8F" w14:textId="77777777" w:rsidR="00ED0CD3" w:rsidRPr="00307F0A" w:rsidRDefault="00ED0CD3" w:rsidP="00060362">
      <w:pPr>
        <w:pStyle w:val="BasicParagraph"/>
        <w:rPr>
          <w:rFonts w:ascii="Franklin Gothic Book" w:hAnsi="Franklin Gothic Book" w:cs="Gotham-Light"/>
          <w:spacing w:val="-1"/>
        </w:rPr>
      </w:pPr>
    </w:p>
    <w:p w14:paraId="69D5A7D6" w14:textId="696AF206" w:rsidR="00ED0CD3" w:rsidRPr="00957AEF" w:rsidRDefault="00365CDB" w:rsidP="008B5CB9">
      <w:pPr>
        <w:pStyle w:val="BasicParagraph"/>
        <w:ind w:firstLine="720"/>
        <w:outlineLvl w:val="1"/>
        <w:rPr>
          <w:rFonts w:ascii="Franklin Gothic Book" w:hAnsi="Franklin Gothic Book" w:cs="Gotham-Bold"/>
          <w:b/>
          <w:bCs/>
          <w:spacing w:val="-1"/>
        </w:rPr>
      </w:pPr>
      <w:bookmarkStart w:id="984" w:name="_Toc522089264"/>
      <w:r w:rsidRPr="00307F0A">
        <w:rPr>
          <w:rFonts w:ascii="Franklin Gothic Book" w:hAnsi="Franklin Gothic Book" w:cs="Gotham-Bold"/>
          <w:b/>
          <w:bCs/>
          <w:spacing w:val="-1"/>
        </w:rPr>
        <w:t>3.</w:t>
      </w:r>
      <w:r w:rsidR="006744E0" w:rsidRPr="00307F0A">
        <w:rPr>
          <w:rFonts w:ascii="Franklin Gothic Book" w:hAnsi="Franklin Gothic Book" w:cs="Gotham-Bold"/>
          <w:b/>
          <w:bCs/>
          <w:spacing w:val="-1"/>
        </w:rPr>
        <w:t>26</w:t>
      </w:r>
      <w:r w:rsidR="008F4542" w:rsidRPr="00307F0A">
        <w:rPr>
          <w:rFonts w:ascii="Franklin Gothic Book" w:hAnsi="Franklin Gothic Book" w:cs="Gotham-Bold"/>
          <w:b/>
          <w:bCs/>
          <w:spacing w:val="-1"/>
        </w:rPr>
        <w:t xml:space="preserve"> </w:t>
      </w:r>
      <w:r w:rsidR="000A4BF7" w:rsidRPr="00307F0A">
        <w:rPr>
          <w:rFonts w:ascii="Franklin Gothic Book" w:hAnsi="Franklin Gothic Book" w:cs="Gotham-Bold"/>
          <w:b/>
          <w:bCs/>
          <w:spacing w:val="-1"/>
        </w:rPr>
        <w:t xml:space="preserve"> </w:t>
      </w:r>
      <w:r w:rsidR="00957AEF">
        <w:rPr>
          <w:rFonts w:ascii="Franklin Gothic Book" w:hAnsi="Franklin Gothic Book" w:cs="Gotham-Bold"/>
          <w:b/>
          <w:bCs/>
          <w:spacing w:val="-1"/>
        </w:rPr>
        <w:tab/>
      </w:r>
      <w:r w:rsidR="00ED0CD3" w:rsidRPr="00307F0A">
        <w:rPr>
          <w:rFonts w:ascii="Franklin Gothic Book" w:hAnsi="Franklin Gothic Book" w:cs="Gotham-Bold"/>
          <w:b/>
          <w:bCs/>
          <w:spacing w:val="-1"/>
        </w:rPr>
        <w:t>Motor Vehicle Theft</w:t>
      </w:r>
      <w:bookmarkEnd w:id="984"/>
    </w:p>
    <w:p w14:paraId="4494BF6B" w14:textId="3BD51CF6" w:rsidR="00ED0CD3" w:rsidRPr="00307F0A" w:rsidRDefault="00ED0CD3" w:rsidP="00957AEF">
      <w:pPr>
        <w:pStyle w:val="BasicParagraph"/>
        <w:ind w:left="1440"/>
        <w:rPr>
          <w:rFonts w:ascii="Franklin Gothic Book" w:hAnsi="Franklin Gothic Book" w:cs="Gotham-Light"/>
          <w:spacing w:val="-1"/>
        </w:rPr>
      </w:pPr>
      <w:r w:rsidRPr="00307F0A">
        <w:rPr>
          <w:rFonts w:ascii="Franklin Gothic Book" w:hAnsi="Franklin Gothic Book" w:cs="Gotham-Light"/>
          <w:spacing w:val="-1"/>
        </w:rPr>
        <w:t>The theft or attempted theft of a motor vehicle is prohibited. This includes</w:t>
      </w:r>
      <w:del w:id="985" w:author="Mary Asheim" w:date="2018-08-03T08:28:00Z">
        <w:r w:rsidRPr="00307F0A" w:rsidDel="00612A19">
          <w:rPr>
            <w:rFonts w:ascii="Franklin Gothic Book" w:hAnsi="Franklin Gothic Book" w:cs="Gotham-Light"/>
            <w:spacing w:val="-1"/>
          </w:rPr>
          <w:delText>, but is not limited to,</w:delText>
        </w:r>
      </w:del>
      <w:r w:rsidRPr="00307F0A">
        <w:rPr>
          <w:rFonts w:ascii="Franklin Gothic Book" w:hAnsi="Franklin Gothic Book" w:cs="Gotham-Light"/>
          <w:spacing w:val="-1"/>
        </w:rPr>
        <w:t xml:space="preserve"> </w:t>
      </w:r>
      <w:del w:id="986" w:author="Mary Asheim" w:date="2018-06-11T09:52:00Z">
        <w:r w:rsidRPr="00307F0A" w:rsidDel="00B1704D">
          <w:rPr>
            <w:rFonts w:ascii="Franklin Gothic Book" w:hAnsi="Franklin Gothic Book" w:cs="Gotham-Light"/>
            <w:spacing w:val="-1"/>
          </w:rPr>
          <w:delText xml:space="preserve">persons </w:delText>
        </w:r>
      </w:del>
      <w:r w:rsidRPr="00307F0A">
        <w:rPr>
          <w:rFonts w:ascii="Franklin Gothic Book" w:hAnsi="Franklin Gothic Book" w:cs="Gotham-Light"/>
          <w:spacing w:val="-1"/>
        </w:rPr>
        <w:t>having unlawful access even though the vehicle is later abandoned, such as joyriding.</w:t>
      </w:r>
    </w:p>
    <w:p w14:paraId="19803D52" w14:textId="77777777" w:rsidR="00ED0CD3" w:rsidRPr="00307F0A" w:rsidRDefault="00ED0CD3" w:rsidP="00060362">
      <w:pPr>
        <w:pStyle w:val="BasicParagraph"/>
        <w:rPr>
          <w:rFonts w:ascii="Franklin Gothic Book" w:hAnsi="Franklin Gothic Book" w:cs="Gotham-Light"/>
          <w:spacing w:val="-1"/>
        </w:rPr>
      </w:pPr>
    </w:p>
    <w:p w14:paraId="67BD3745" w14:textId="3FBDE245" w:rsidR="00ED0CD3" w:rsidRPr="00957AEF" w:rsidRDefault="00365CDB" w:rsidP="008B5CB9">
      <w:pPr>
        <w:pStyle w:val="BasicParagraph"/>
        <w:ind w:firstLine="720"/>
        <w:outlineLvl w:val="1"/>
        <w:rPr>
          <w:rFonts w:ascii="Franklin Gothic Book" w:hAnsi="Franklin Gothic Book" w:cs="Gotham-Bold"/>
          <w:b/>
          <w:bCs/>
          <w:spacing w:val="-1"/>
        </w:rPr>
      </w:pPr>
      <w:bookmarkStart w:id="987" w:name="_Toc522089265"/>
      <w:r w:rsidRPr="00307F0A">
        <w:rPr>
          <w:rFonts w:ascii="Franklin Gothic Book" w:hAnsi="Franklin Gothic Book" w:cs="Gotham-Bold"/>
          <w:b/>
          <w:bCs/>
          <w:spacing w:val="-1"/>
        </w:rPr>
        <w:t>3.</w:t>
      </w:r>
      <w:r w:rsidR="006744E0" w:rsidRPr="00307F0A">
        <w:rPr>
          <w:rFonts w:ascii="Franklin Gothic Book" w:hAnsi="Franklin Gothic Book" w:cs="Gotham-Bold"/>
          <w:b/>
          <w:bCs/>
          <w:spacing w:val="-1"/>
        </w:rPr>
        <w:t>27</w:t>
      </w:r>
      <w:r w:rsidR="008F4542" w:rsidRPr="00307F0A">
        <w:rPr>
          <w:rFonts w:ascii="Franklin Gothic Book" w:hAnsi="Franklin Gothic Book" w:cs="Gotham-Bold"/>
          <w:b/>
          <w:bCs/>
          <w:spacing w:val="-1"/>
        </w:rPr>
        <w:t xml:space="preserve"> </w:t>
      </w:r>
      <w:r w:rsidR="000A4BF7" w:rsidRPr="00307F0A">
        <w:rPr>
          <w:rFonts w:ascii="Franklin Gothic Book" w:hAnsi="Franklin Gothic Book" w:cs="Gotham-Bold"/>
          <w:b/>
          <w:bCs/>
          <w:spacing w:val="-1"/>
        </w:rPr>
        <w:t xml:space="preserve"> </w:t>
      </w:r>
      <w:r w:rsidR="00957AEF">
        <w:rPr>
          <w:rFonts w:ascii="Franklin Gothic Book" w:hAnsi="Franklin Gothic Book" w:cs="Gotham-Bold"/>
          <w:b/>
          <w:bCs/>
          <w:spacing w:val="-1"/>
        </w:rPr>
        <w:tab/>
      </w:r>
      <w:r w:rsidR="00ED0CD3" w:rsidRPr="00307F0A">
        <w:rPr>
          <w:rFonts w:ascii="Franklin Gothic Book" w:hAnsi="Franklin Gothic Book" w:cs="Gotham-Bold"/>
          <w:b/>
          <w:bCs/>
          <w:spacing w:val="-1"/>
        </w:rPr>
        <w:t>Theft of Property</w:t>
      </w:r>
      <w:bookmarkEnd w:id="987"/>
    </w:p>
    <w:p w14:paraId="60FE5304" w14:textId="7BE1DAB1" w:rsidR="00ED0CD3" w:rsidRPr="00307F0A" w:rsidRDefault="00ED0CD3" w:rsidP="00957AEF">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Theft or removal of property belonging to the </w:t>
      </w:r>
      <w:r w:rsidR="006A45EE">
        <w:rPr>
          <w:rFonts w:ascii="Franklin Gothic Book" w:hAnsi="Franklin Gothic Book" w:cs="Gotham-Light"/>
          <w:spacing w:val="-1"/>
        </w:rPr>
        <w:t>U</w:t>
      </w:r>
      <w:r w:rsidRPr="00307F0A">
        <w:rPr>
          <w:rFonts w:ascii="Franklin Gothic Book" w:hAnsi="Franklin Gothic Book" w:cs="Gotham-Light"/>
          <w:spacing w:val="-1"/>
        </w:rPr>
        <w:t xml:space="preserve">niversity or another </w:t>
      </w:r>
      <w:r w:rsidRPr="003C52AE">
        <w:rPr>
          <w:rFonts w:ascii="Franklin Gothic Book" w:hAnsi="Franklin Gothic Book" w:cs="Gotham-Light"/>
          <w:spacing w:val="-1"/>
        </w:rPr>
        <w:t>individual</w:t>
      </w:r>
      <w:r w:rsidRPr="00307F0A">
        <w:rPr>
          <w:rFonts w:ascii="Franklin Gothic Book" w:hAnsi="Franklin Gothic Book" w:cs="Gotham-Light"/>
          <w:spacing w:val="-1"/>
        </w:rPr>
        <w:t xml:space="preserve"> is prohibited. This includes</w:t>
      </w:r>
      <w:del w:id="988" w:author="Mary Asheim" w:date="2018-08-03T08:27:00Z">
        <w:r w:rsidRPr="00307F0A" w:rsidDel="00612A19">
          <w:rPr>
            <w:rFonts w:ascii="Franklin Gothic Book" w:hAnsi="Franklin Gothic Book" w:cs="Gotham-Light"/>
            <w:spacing w:val="-1"/>
          </w:rPr>
          <w:delText>, but is not limited to,</w:delText>
        </w:r>
      </w:del>
      <w:r w:rsidRPr="00307F0A">
        <w:rPr>
          <w:rFonts w:ascii="Franklin Gothic Book" w:hAnsi="Franklin Gothic Book" w:cs="Gotham-Light"/>
          <w:spacing w:val="-1"/>
        </w:rPr>
        <w:t xml:space="preserve"> furniture, artwork, plants, electronics, books, window screens</w:t>
      </w:r>
      <w:ins w:id="989" w:author="Mary Asheim" w:date="2018-08-03T08:27:00Z">
        <w:r w:rsidR="00612A19">
          <w:rPr>
            <w:rFonts w:ascii="Franklin Gothic Book" w:hAnsi="Franklin Gothic Book" w:cs="Gotham-Light"/>
            <w:spacing w:val="-1"/>
          </w:rPr>
          <w:t>,</w:t>
        </w:r>
      </w:ins>
      <w:r w:rsidRPr="00307F0A">
        <w:rPr>
          <w:rFonts w:ascii="Franklin Gothic Book" w:hAnsi="Franklin Gothic Book" w:cs="Gotham-Light"/>
          <w:spacing w:val="-1"/>
        </w:rPr>
        <w:t xml:space="preserve"> and signs.</w:t>
      </w:r>
    </w:p>
    <w:p w14:paraId="17C3B173" w14:textId="77777777" w:rsidR="00ED0CD3" w:rsidRPr="00307F0A" w:rsidRDefault="00ED0CD3" w:rsidP="00060362">
      <w:pPr>
        <w:pStyle w:val="BasicParagraph"/>
        <w:rPr>
          <w:rFonts w:ascii="Franklin Gothic Book" w:hAnsi="Franklin Gothic Book" w:cs="Gotham-Light"/>
          <w:spacing w:val="-1"/>
        </w:rPr>
      </w:pPr>
    </w:p>
    <w:p w14:paraId="497B38F5" w14:textId="78108C0C" w:rsidR="00ED0CD3" w:rsidRPr="00957AEF" w:rsidRDefault="00365CDB" w:rsidP="008B5CB9">
      <w:pPr>
        <w:pStyle w:val="BasicParagraph"/>
        <w:ind w:firstLine="720"/>
        <w:outlineLvl w:val="1"/>
        <w:rPr>
          <w:rFonts w:ascii="Franklin Gothic Book" w:hAnsi="Franklin Gothic Book" w:cs="Gotham-Bold"/>
          <w:b/>
          <w:bCs/>
          <w:spacing w:val="-1"/>
        </w:rPr>
      </w:pPr>
      <w:bookmarkStart w:id="990" w:name="_Toc522089266"/>
      <w:r w:rsidRPr="00307F0A">
        <w:rPr>
          <w:rFonts w:ascii="Franklin Gothic Book" w:hAnsi="Franklin Gothic Book" w:cs="Gotham-Bold"/>
          <w:b/>
          <w:bCs/>
          <w:spacing w:val="-1"/>
        </w:rPr>
        <w:t>3.</w:t>
      </w:r>
      <w:r w:rsidR="006744E0" w:rsidRPr="00307F0A">
        <w:rPr>
          <w:rFonts w:ascii="Franklin Gothic Book" w:hAnsi="Franklin Gothic Book" w:cs="Gotham-Bold"/>
          <w:b/>
          <w:bCs/>
          <w:spacing w:val="-1"/>
        </w:rPr>
        <w:t>28</w:t>
      </w:r>
      <w:r w:rsidR="008F4542" w:rsidRPr="00307F0A">
        <w:rPr>
          <w:rFonts w:ascii="Franklin Gothic Book" w:hAnsi="Franklin Gothic Book" w:cs="Gotham-Bold"/>
          <w:b/>
          <w:bCs/>
          <w:spacing w:val="-1"/>
        </w:rPr>
        <w:t xml:space="preserve"> </w:t>
      </w:r>
      <w:r w:rsidR="000A4BF7" w:rsidRPr="00307F0A">
        <w:rPr>
          <w:rFonts w:ascii="Franklin Gothic Book" w:hAnsi="Franklin Gothic Book" w:cs="Gotham-Bold"/>
          <w:b/>
          <w:bCs/>
          <w:spacing w:val="-1"/>
        </w:rPr>
        <w:t xml:space="preserve"> </w:t>
      </w:r>
      <w:r w:rsidR="00957AEF">
        <w:rPr>
          <w:rFonts w:ascii="Franklin Gothic Book" w:hAnsi="Franklin Gothic Book" w:cs="Gotham-Bold"/>
          <w:b/>
          <w:bCs/>
          <w:spacing w:val="-1"/>
        </w:rPr>
        <w:tab/>
      </w:r>
      <w:r w:rsidR="00ED0CD3" w:rsidRPr="00307F0A">
        <w:rPr>
          <w:rFonts w:ascii="Franklin Gothic Book" w:hAnsi="Franklin Gothic Book" w:cs="Gotham-Bold"/>
          <w:b/>
          <w:bCs/>
          <w:spacing w:val="-1"/>
        </w:rPr>
        <w:t>Theft of Services</w:t>
      </w:r>
      <w:bookmarkEnd w:id="990"/>
    </w:p>
    <w:p w14:paraId="1744E0FA" w14:textId="146EB712" w:rsidR="00ED0CD3" w:rsidRPr="00307F0A" w:rsidRDefault="00ED0CD3" w:rsidP="00957AEF">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Using </w:t>
      </w:r>
      <w:r w:rsidR="006A45EE">
        <w:rPr>
          <w:rFonts w:ascii="Franklin Gothic Book" w:hAnsi="Franklin Gothic Book" w:cs="Gotham-Light"/>
          <w:spacing w:val="-1"/>
        </w:rPr>
        <w:t>U</w:t>
      </w:r>
      <w:r w:rsidRPr="00307F0A">
        <w:rPr>
          <w:rFonts w:ascii="Franklin Gothic Book" w:hAnsi="Franklin Gothic Book" w:cs="Gotham-Light"/>
          <w:spacing w:val="-1"/>
        </w:rPr>
        <w:t>niversity services to which one is not entitled is prohibited. This includes</w:t>
      </w:r>
      <w:del w:id="991" w:author="Mary Asheim" w:date="2018-08-03T08:27:00Z">
        <w:r w:rsidRPr="00307F0A" w:rsidDel="00612A19">
          <w:rPr>
            <w:rFonts w:ascii="Franklin Gothic Book" w:hAnsi="Franklin Gothic Book" w:cs="Gotham-Light"/>
            <w:spacing w:val="-1"/>
          </w:rPr>
          <w:delText>, but is not limited to,</w:delText>
        </w:r>
      </w:del>
      <w:r w:rsidRPr="00307F0A">
        <w:rPr>
          <w:rFonts w:ascii="Franklin Gothic Book" w:hAnsi="Franklin Gothic Book" w:cs="Gotham-Light"/>
          <w:spacing w:val="-1"/>
        </w:rPr>
        <w:t xml:space="preserve"> using campus laundry services intended only for campus residents, using parking services not purchased, </w:t>
      </w:r>
      <w:del w:id="992" w:author="Mary Asheim" w:date="2018-06-11T09:52:00Z">
        <w:r w:rsidRPr="00307F0A" w:rsidDel="00B1704D">
          <w:rPr>
            <w:rFonts w:ascii="Franklin Gothic Book" w:hAnsi="Franklin Gothic Book" w:cs="Gotham-Light"/>
            <w:spacing w:val="-1"/>
          </w:rPr>
          <w:delText xml:space="preserve">using parking lots other than those assigned by campus personnel, </w:delText>
        </w:r>
      </w:del>
      <w:r w:rsidRPr="00307F0A">
        <w:rPr>
          <w:rFonts w:ascii="Franklin Gothic Book" w:hAnsi="Franklin Gothic Book" w:cs="Gotham-Light"/>
          <w:spacing w:val="-1"/>
        </w:rPr>
        <w:t xml:space="preserve">and unauthorized use of </w:t>
      </w:r>
      <w:r w:rsidR="006A45EE">
        <w:rPr>
          <w:rFonts w:ascii="Franklin Gothic Book" w:hAnsi="Franklin Gothic Book" w:cs="Gotham-Light"/>
          <w:spacing w:val="-1"/>
        </w:rPr>
        <w:t>U</w:t>
      </w:r>
      <w:r w:rsidRPr="00307F0A">
        <w:rPr>
          <w:rFonts w:ascii="Franklin Gothic Book" w:hAnsi="Franklin Gothic Book" w:cs="Gotham-Light"/>
          <w:spacing w:val="-1"/>
        </w:rPr>
        <w:t>niversity printing services.</w:t>
      </w:r>
    </w:p>
    <w:p w14:paraId="4877A5B8" w14:textId="77777777" w:rsidR="00ED0CD3" w:rsidRPr="00307F0A" w:rsidRDefault="00ED0CD3" w:rsidP="00060362">
      <w:pPr>
        <w:pStyle w:val="BasicParagraph"/>
        <w:rPr>
          <w:rFonts w:ascii="Franklin Gothic Book" w:hAnsi="Franklin Gothic Book" w:cs="Gotham-Light"/>
          <w:spacing w:val="-1"/>
        </w:rPr>
      </w:pPr>
    </w:p>
    <w:p w14:paraId="311D67F3" w14:textId="587A10A2" w:rsidR="00B30547" w:rsidRPr="00307F0A" w:rsidRDefault="00365CDB" w:rsidP="008B5CB9">
      <w:pPr>
        <w:pStyle w:val="BasicParagraph"/>
        <w:ind w:firstLine="720"/>
        <w:outlineLvl w:val="1"/>
        <w:rPr>
          <w:rFonts w:ascii="Franklin Gothic Book" w:hAnsi="Franklin Gothic Book" w:cs="Gotham-Bold"/>
          <w:b/>
          <w:bCs/>
          <w:spacing w:val="-1"/>
        </w:rPr>
      </w:pPr>
      <w:bookmarkStart w:id="993" w:name="_Toc522089267"/>
      <w:r w:rsidRPr="00307F0A">
        <w:rPr>
          <w:rFonts w:ascii="Franklin Gothic Book" w:hAnsi="Franklin Gothic Book" w:cs="Gotham-Bold"/>
          <w:b/>
          <w:bCs/>
          <w:spacing w:val="-1"/>
        </w:rPr>
        <w:t>3.</w:t>
      </w:r>
      <w:r w:rsidR="006744E0" w:rsidRPr="00307F0A">
        <w:rPr>
          <w:rFonts w:ascii="Franklin Gothic Book" w:hAnsi="Franklin Gothic Book" w:cs="Gotham-Bold"/>
          <w:b/>
          <w:bCs/>
          <w:spacing w:val="-1"/>
        </w:rPr>
        <w:t>29</w:t>
      </w:r>
      <w:r w:rsidR="008F4542" w:rsidRPr="00307F0A">
        <w:rPr>
          <w:rFonts w:ascii="Franklin Gothic Book" w:hAnsi="Franklin Gothic Book" w:cs="Gotham-Bold"/>
          <w:b/>
          <w:bCs/>
          <w:spacing w:val="-1"/>
        </w:rPr>
        <w:t xml:space="preserve"> </w:t>
      </w:r>
      <w:r w:rsidR="000A4BF7" w:rsidRPr="00307F0A">
        <w:rPr>
          <w:rFonts w:ascii="Franklin Gothic Book" w:hAnsi="Franklin Gothic Book" w:cs="Gotham-Bold"/>
          <w:b/>
          <w:bCs/>
          <w:spacing w:val="-1"/>
        </w:rPr>
        <w:t xml:space="preserve"> </w:t>
      </w:r>
      <w:r w:rsidR="00957AEF">
        <w:rPr>
          <w:rFonts w:ascii="Franklin Gothic Book" w:hAnsi="Franklin Gothic Book" w:cs="Gotham-Bold"/>
          <w:b/>
          <w:bCs/>
          <w:spacing w:val="-1"/>
        </w:rPr>
        <w:tab/>
      </w:r>
      <w:r w:rsidR="00B30547" w:rsidRPr="00307F0A">
        <w:rPr>
          <w:rFonts w:ascii="Franklin Gothic Book" w:hAnsi="Franklin Gothic Book" w:cs="Gotham-Bold"/>
          <w:b/>
          <w:bCs/>
          <w:spacing w:val="-1"/>
        </w:rPr>
        <w:t>Possession of Stolen Property</w:t>
      </w:r>
      <w:bookmarkEnd w:id="993"/>
    </w:p>
    <w:p w14:paraId="5029A287" w14:textId="5D908C23" w:rsidR="00AE11E2" w:rsidRPr="00307F0A" w:rsidRDefault="00AE11E2" w:rsidP="00957AEF">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Possession of goods that one knows or that any reasonable </w:t>
      </w:r>
      <w:del w:id="994" w:author="Mary Asheim" w:date="2018-08-08T09:08:00Z">
        <w:r w:rsidRPr="00C050C6" w:rsidDel="00C050C6">
          <w:rPr>
            <w:rFonts w:ascii="Franklin Gothic Book" w:hAnsi="Franklin Gothic Book" w:cs="Gotham-Light"/>
            <w:spacing w:val="-1"/>
          </w:rPr>
          <w:delText>person</w:delText>
        </w:r>
        <w:r w:rsidRPr="00307F0A" w:rsidDel="00C050C6">
          <w:rPr>
            <w:rFonts w:ascii="Franklin Gothic Book" w:hAnsi="Franklin Gothic Book" w:cs="Gotham-Light"/>
            <w:spacing w:val="-1"/>
          </w:rPr>
          <w:delText xml:space="preserve"> </w:delText>
        </w:r>
      </w:del>
      <w:ins w:id="995" w:author="Mary Asheim" w:date="2018-08-08T09:08:00Z">
        <w:r w:rsidR="00C050C6">
          <w:rPr>
            <w:rFonts w:ascii="Franklin Gothic Book" w:hAnsi="Franklin Gothic Book" w:cs="Gotham-Light"/>
            <w:spacing w:val="-1"/>
          </w:rPr>
          <w:t>individual</w:t>
        </w:r>
        <w:r w:rsidR="00C050C6" w:rsidRPr="00307F0A">
          <w:rPr>
            <w:rFonts w:ascii="Franklin Gothic Book" w:hAnsi="Franklin Gothic Book" w:cs="Gotham-Light"/>
            <w:spacing w:val="-1"/>
          </w:rPr>
          <w:t xml:space="preserve"> </w:t>
        </w:r>
      </w:ins>
      <w:r w:rsidRPr="00307F0A">
        <w:rPr>
          <w:rFonts w:ascii="Franklin Gothic Book" w:hAnsi="Franklin Gothic Book" w:cs="Gotham-Light"/>
          <w:spacing w:val="-1"/>
        </w:rPr>
        <w:t>would realize were stolen</w:t>
      </w:r>
      <w:r w:rsidR="006564E0">
        <w:rPr>
          <w:rFonts w:ascii="Franklin Gothic Book" w:hAnsi="Franklin Gothic Book" w:cs="Gotham-Light"/>
          <w:spacing w:val="-1"/>
        </w:rPr>
        <w:t xml:space="preserve"> is prohibited</w:t>
      </w:r>
      <w:del w:id="996" w:author="Mary Asheim" w:date="2018-08-08T09:08:00Z">
        <w:r w:rsidRPr="00307F0A" w:rsidDel="00C050C6">
          <w:rPr>
            <w:rFonts w:ascii="Franklin Gothic Book" w:hAnsi="Franklin Gothic Book" w:cs="Gotham-Light"/>
            <w:spacing w:val="-1"/>
          </w:rPr>
          <w:delText>;</w:delText>
        </w:r>
      </w:del>
      <w:ins w:id="997" w:author="Mary Asheim" w:date="2018-08-08T09:08:00Z">
        <w:r w:rsidR="00C050C6">
          <w:rPr>
            <w:rFonts w:ascii="Franklin Gothic Book" w:hAnsi="Franklin Gothic Book" w:cs="Gotham-Light"/>
            <w:spacing w:val="-1"/>
          </w:rPr>
          <w:t>.</w:t>
        </w:r>
      </w:ins>
      <w:r w:rsidRPr="00307F0A">
        <w:rPr>
          <w:rFonts w:ascii="Franklin Gothic Book" w:hAnsi="Franklin Gothic Book" w:cs="Gotham-Light"/>
          <w:spacing w:val="-1"/>
        </w:rPr>
        <w:t xml:space="preserve"> </w:t>
      </w:r>
      <w:del w:id="998" w:author="Mary Asheim" w:date="2018-08-08T09:08:00Z">
        <w:r w:rsidR="006564E0" w:rsidDel="00C050C6">
          <w:rPr>
            <w:rFonts w:ascii="Franklin Gothic Book" w:hAnsi="Franklin Gothic Book" w:cs="Gotham-Light"/>
            <w:spacing w:val="-1"/>
          </w:rPr>
          <w:delText>as is</w:delText>
        </w:r>
      </w:del>
      <w:ins w:id="999" w:author="Mary Asheim" w:date="2018-08-08T09:08:00Z">
        <w:r w:rsidR="00C050C6">
          <w:rPr>
            <w:rFonts w:ascii="Franklin Gothic Book" w:hAnsi="Franklin Gothic Book" w:cs="Gotham-Light"/>
            <w:spacing w:val="-1"/>
          </w:rPr>
          <w:t>This includes</w:t>
        </w:r>
      </w:ins>
      <w:r w:rsidR="006564E0">
        <w:rPr>
          <w:rFonts w:ascii="Franklin Gothic Book" w:hAnsi="Franklin Gothic Book" w:cs="Gotham-Light"/>
          <w:spacing w:val="-1"/>
        </w:rPr>
        <w:t xml:space="preserve"> </w:t>
      </w:r>
      <w:r w:rsidRPr="00307F0A">
        <w:rPr>
          <w:rFonts w:ascii="Franklin Gothic Book" w:hAnsi="Franklin Gothic Book" w:cs="Gotham-Light"/>
          <w:spacing w:val="-1"/>
        </w:rPr>
        <w:t>receiv</w:t>
      </w:r>
      <w:r w:rsidR="006564E0">
        <w:rPr>
          <w:rFonts w:ascii="Franklin Gothic Book" w:hAnsi="Franklin Gothic Book" w:cs="Gotham-Light"/>
          <w:spacing w:val="-1"/>
        </w:rPr>
        <w:t>ing</w:t>
      </w:r>
      <w:r w:rsidRPr="00307F0A">
        <w:rPr>
          <w:rFonts w:ascii="Franklin Gothic Book" w:hAnsi="Franklin Gothic Book" w:cs="Gotham-Light"/>
          <w:spacing w:val="-1"/>
        </w:rPr>
        <w:t>, retain</w:t>
      </w:r>
      <w:r w:rsidR="006564E0">
        <w:rPr>
          <w:rFonts w:ascii="Franklin Gothic Book" w:hAnsi="Franklin Gothic Book" w:cs="Gotham-Light"/>
          <w:spacing w:val="-1"/>
        </w:rPr>
        <w:t>ing</w:t>
      </w:r>
      <w:r w:rsidRPr="00307F0A">
        <w:rPr>
          <w:rFonts w:ascii="Franklin Gothic Book" w:hAnsi="Franklin Gothic Book" w:cs="Gotham-Light"/>
          <w:spacing w:val="-1"/>
        </w:rPr>
        <w:t>, conceal</w:t>
      </w:r>
      <w:r w:rsidR="006564E0">
        <w:rPr>
          <w:rFonts w:ascii="Franklin Gothic Book" w:hAnsi="Franklin Gothic Book" w:cs="Gotham-Light"/>
          <w:spacing w:val="-1"/>
        </w:rPr>
        <w:t>ing</w:t>
      </w:r>
      <w:r w:rsidRPr="00307F0A">
        <w:rPr>
          <w:rFonts w:ascii="Franklin Gothic Book" w:hAnsi="Franklin Gothic Book" w:cs="Gotham-Light"/>
          <w:spacing w:val="-1"/>
        </w:rPr>
        <w:t>, or dispos</w:t>
      </w:r>
      <w:r w:rsidR="006564E0">
        <w:rPr>
          <w:rFonts w:ascii="Franklin Gothic Book" w:hAnsi="Franklin Gothic Book" w:cs="Gotham-Light"/>
          <w:spacing w:val="-1"/>
        </w:rPr>
        <w:t>ing</w:t>
      </w:r>
      <w:r w:rsidRPr="00307F0A">
        <w:rPr>
          <w:rFonts w:ascii="Franklin Gothic Book" w:hAnsi="Franklin Gothic Book" w:cs="Gotham-Light"/>
          <w:spacing w:val="-1"/>
        </w:rPr>
        <w:t xml:space="preserve"> of property knowing that it was stolen.</w:t>
      </w:r>
      <w:del w:id="1000" w:author="Mary Asheim" w:date="2018-06-11T09:54:00Z">
        <w:r w:rsidRPr="00307F0A" w:rsidDel="00B1704D">
          <w:rPr>
            <w:rFonts w:ascii="Franklin Gothic Book" w:hAnsi="Franklin Gothic Book" w:cs="Gotham-Light"/>
            <w:spacing w:val="-1"/>
          </w:rPr>
          <w:delText xml:space="preserve"> </w:delText>
        </w:r>
        <w:r w:rsidR="00157C0D" w:rsidRPr="00307F0A" w:rsidDel="00B1704D">
          <w:rPr>
            <w:rFonts w:ascii="Franklin Gothic Book" w:hAnsi="Franklin Gothic Book" w:cs="Gotham-Light"/>
            <w:spacing w:val="-1"/>
          </w:rPr>
          <w:delText>I</w:delText>
        </w:r>
        <w:r w:rsidR="004F2289" w:rsidRPr="00307F0A" w:rsidDel="00B1704D">
          <w:rPr>
            <w:rFonts w:ascii="Franklin Gothic Book" w:hAnsi="Franklin Gothic Book" w:cs="Gotham-Light"/>
            <w:spacing w:val="-1"/>
          </w:rPr>
          <w:delText xml:space="preserve">f it can reasonably be demonstrated that the receiver was unknowing, the property should be returned to its owner with no action taken against the receiver. </w:delText>
        </w:r>
      </w:del>
      <w:r w:rsidR="004F2289" w:rsidRPr="00307F0A">
        <w:rPr>
          <w:rFonts w:ascii="Franklin Gothic Book" w:hAnsi="Franklin Gothic Book" w:cs="Gotham-Light"/>
          <w:spacing w:val="-1"/>
        </w:rPr>
        <w:t xml:space="preserve"> </w:t>
      </w:r>
    </w:p>
    <w:p w14:paraId="684CF94B" w14:textId="77777777" w:rsidR="00AE11E2" w:rsidRPr="00307F0A" w:rsidRDefault="00AE11E2" w:rsidP="00060362">
      <w:pPr>
        <w:pStyle w:val="BasicParagraph"/>
        <w:rPr>
          <w:rFonts w:ascii="Franklin Gothic Book" w:hAnsi="Franklin Gothic Book" w:cs="Gotham-Bold"/>
          <w:b/>
          <w:bCs/>
          <w:spacing w:val="-1"/>
        </w:rPr>
      </w:pPr>
    </w:p>
    <w:p w14:paraId="6C04B3CB" w14:textId="09AA1786" w:rsidR="00ED0CD3" w:rsidRPr="00957AEF" w:rsidRDefault="00365CDB" w:rsidP="008B5CB9">
      <w:pPr>
        <w:pStyle w:val="BasicParagraph"/>
        <w:ind w:firstLine="720"/>
        <w:outlineLvl w:val="1"/>
        <w:rPr>
          <w:rFonts w:ascii="Franklin Gothic Book" w:hAnsi="Franklin Gothic Book" w:cs="Gotham-Bold"/>
          <w:b/>
          <w:bCs/>
          <w:spacing w:val="-1"/>
        </w:rPr>
      </w:pPr>
      <w:bookmarkStart w:id="1001" w:name="_Toc522089268"/>
      <w:r w:rsidRPr="00307F0A">
        <w:rPr>
          <w:rFonts w:ascii="Franklin Gothic Book" w:hAnsi="Franklin Gothic Book" w:cs="Gotham-Bold"/>
          <w:b/>
          <w:bCs/>
          <w:spacing w:val="-1"/>
        </w:rPr>
        <w:t>3.</w:t>
      </w:r>
      <w:r w:rsidR="006744E0" w:rsidRPr="00307F0A">
        <w:rPr>
          <w:rFonts w:ascii="Franklin Gothic Book" w:hAnsi="Franklin Gothic Book" w:cs="Gotham-Bold"/>
          <w:b/>
          <w:bCs/>
          <w:spacing w:val="-1"/>
        </w:rPr>
        <w:t>30</w:t>
      </w:r>
      <w:r w:rsidR="008F4542" w:rsidRPr="00307F0A">
        <w:rPr>
          <w:rFonts w:ascii="Franklin Gothic Book" w:hAnsi="Franklin Gothic Book" w:cs="Gotham-Bold"/>
          <w:b/>
          <w:bCs/>
          <w:spacing w:val="-1"/>
        </w:rPr>
        <w:t xml:space="preserve"> </w:t>
      </w:r>
      <w:r w:rsidR="000A4BF7" w:rsidRPr="00307F0A">
        <w:rPr>
          <w:rFonts w:ascii="Franklin Gothic Book" w:hAnsi="Franklin Gothic Book" w:cs="Gotham-Bold"/>
          <w:b/>
          <w:bCs/>
          <w:spacing w:val="-1"/>
        </w:rPr>
        <w:t xml:space="preserve"> </w:t>
      </w:r>
      <w:r w:rsidR="00957AEF">
        <w:rPr>
          <w:rFonts w:ascii="Franklin Gothic Book" w:hAnsi="Franklin Gothic Book" w:cs="Gotham-Bold"/>
          <w:b/>
          <w:bCs/>
          <w:spacing w:val="-1"/>
        </w:rPr>
        <w:tab/>
      </w:r>
      <w:r w:rsidR="00ED0CD3" w:rsidRPr="00307F0A">
        <w:rPr>
          <w:rFonts w:ascii="Franklin Gothic Book" w:hAnsi="Franklin Gothic Book" w:cs="Gotham-Bold"/>
          <w:b/>
          <w:bCs/>
          <w:spacing w:val="-1"/>
        </w:rPr>
        <w:t>Vandalism</w:t>
      </w:r>
      <w:bookmarkEnd w:id="1001"/>
    </w:p>
    <w:p w14:paraId="0B727520" w14:textId="6FC98079" w:rsidR="00ED0CD3" w:rsidRPr="00307F0A" w:rsidRDefault="00ED0CD3" w:rsidP="00957AEF">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The </w:t>
      </w:r>
      <w:del w:id="1002" w:author="Mary Asheim" w:date="2018-06-11T09:54:00Z">
        <w:r w:rsidRPr="00307F0A" w:rsidDel="00B1704D">
          <w:rPr>
            <w:rFonts w:ascii="Franklin Gothic Book" w:hAnsi="Franklin Gothic Book" w:cs="Gotham-Light"/>
            <w:spacing w:val="-1"/>
          </w:rPr>
          <w:delText xml:space="preserve">willful </w:delText>
        </w:r>
      </w:del>
      <w:ins w:id="1003" w:author="Mary Asheim" w:date="2018-06-11T09:54:00Z">
        <w:r w:rsidR="00B1704D">
          <w:rPr>
            <w:rFonts w:ascii="Franklin Gothic Book" w:hAnsi="Franklin Gothic Book" w:cs="Gotham-Light"/>
            <w:spacing w:val="-1"/>
          </w:rPr>
          <w:t>intentional</w:t>
        </w:r>
        <w:r w:rsidR="00B1704D" w:rsidRPr="00307F0A">
          <w:rPr>
            <w:rFonts w:ascii="Franklin Gothic Book" w:hAnsi="Franklin Gothic Book" w:cs="Gotham-Light"/>
            <w:spacing w:val="-1"/>
          </w:rPr>
          <w:t xml:space="preserve"> </w:t>
        </w:r>
      </w:ins>
      <w:r w:rsidRPr="00307F0A">
        <w:rPr>
          <w:rFonts w:ascii="Franklin Gothic Book" w:hAnsi="Franklin Gothic Book" w:cs="Gotham-Light"/>
          <w:spacing w:val="-1"/>
        </w:rPr>
        <w:t xml:space="preserve">destruction or defacement of property belonging to the </w:t>
      </w:r>
      <w:r w:rsidR="006A45EE">
        <w:rPr>
          <w:rFonts w:ascii="Franklin Gothic Book" w:hAnsi="Franklin Gothic Book" w:cs="Gotham-Light"/>
          <w:spacing w:val="-1"/>
        </w:rPr>
        <w:t>U</w:t>
      </w:r>
      <w:r w:rsidRPr="00307F0A">
        <w:rPr>
          <w:rFonts w:ascii="Franklin Gothic Book" w:hAnsi="Franklin Gothic Book" w:cs="Gotham-Light"/>
          <w:spacing w:val="-1"/>
        </w:rPr>
        <w:t xml:space="preserve">niversity or another </w:t>
      </w:r>
      <w:r w:rsidRPr="0005279D">
        <w:rPr>
          <w:rFonts w:ascii="Franklin Gothic Book" w:hAnsi="Franklin Gothic Book" w:cs="Gotham-Light"/>
          <w:spacing w:val="-1"/>
        </w:rPr>
        <w:t>individual</w:t>
      </w:r>
      <w:r w:rsidRPr="00307F0A">
        <w:rPr>
          <w:rFonts w:ascii="Franklin Gothic Book" w:hAnsi="Franklin Gothic Book" w:cs="Gotham-Light"/>
          <w:spacing w:val="-1"/>
        </w:rPr>
        <w:t xml:space="preserve"> is prohibited. This includes</w:t>
      </w:r>
      <w:del w:id="1004" w:author="Mary Asheim" w:date="2018-08-03T08:27:00Z">
        <w:r w:rsidRPr="00307F0A" w:rsidDel="00612A19">
          <w:rPr>
            <w:rFonts w:ascii="Franklin Gothic Book" w:hAnsi="Franklin Gothic Book" w:cs="Gotham-Light"/>
            <w:spacing w:val="-1"/>
          </w:rPr>
          <w:delText>, but is not limited to,</w:delText>
        </w:r>
      </w:del>
      <w:r w:rsidRPr="00307F0A">
        <w:rPr>
          <w:rFonts w:ascii="Franklin Gothic Book" w:hAnsi="Franklin Gothic Book" w:cs="Gotham-Light"/>
          <w:spacing w:val="-1"/>
        </w:rPr>
        <w:t xml:space="preserve"> writing on or tearing down bulletin boards, spray painting or unauthorized chalking of buildings or sidewalks, and </w:t>
      </w:r>
      <w:del w:id="1005" w:author="Mary Asheim" w:date="2018-06-11T09:54:00Z">
        <w:r w:rsidRPr="00307F0A" w:rsidDel="00B1704D">
          <w:rPr>
            <w:rFonts w:ascii="Franklin Gothic Book" w:hAnsi="Franklin Gothic Book" w:cs="Gotham-Light"/>
            <w:spacing w:val="-1"/>
          </w:rPr>
          <w:delText xml:space="preserve">intentionally </w:delText>
        </w:r>
      </w:del>
      <w:r w:rsidRPr="00307F0A">
        <w:rPr>
          <w:rFonts w:ascii="Franklin Gothic Book" w:hAnsi="Franklin Gothic Book" w:cs="Gotham-Light"/>
          <w:spacing w:val="-1"/>
        </w:rPr>
        <w:t>breaking or damaging property.</w:t>
      </w:r>
    </w:p>
    <w:p w14:paraId="41040233" w14:textId="77777777" w:rsidR="00ED0CD3" w:rsidRPr="00307F0A" w:rsidRDefault="00ED0CD3" w:rsidP="00060362">
      <w:pPr>
        <w:pStyle w:val="BasicParagraph"/>
        <w:rPr>
          <w:rFonts w:ascii="Franklin Gothic Book" w:hAnsi="Franklin Gothic Book" w:cs="Gotham-Light"/>
          <w:spacing w:val="-1"/>
        </w:rPr>
      </w:pPr>
    </w:p>
    <w:p w14:paraId="51D5337F" w14:textId="74FD29CB" w:rsidR="00B30547" w:rsidRPr="00307F0A" w:rsidRDefault="00365CDB" w:rsidP="008B5CB9">
      <w:pPr>
        <w:pStyle w:val="BasicParagraph"/>
        <w:ind w:firstLine="720"/>
        <w:outlineLvl w:val="1"/>
        <w:rPr>
          <w:rFonts w:ascii="Franklin Gothic Book" w:hAnsi="Franklin Gothic Book" w:cs="Gotham-Bold"/>
          <w:b/>
          <w:bCs/>
          <w:spacing w:val="-1"/>
        </w:rPr>
      </w:pPr>
      <w:bookmarkStart w:id="1006" w:name="_Toc522089269"/>
      <w:r w:rsidRPr="00307F0A">
        <w:rPr>
          <w:rFonts w:ascii="Franklin Gothic Book" w:hAnsi="Franklin Gothic Book" w:cs="Gotham-Bold"/>
          <w:b/>
          <w:bCs/>
          <w:spacing w:val="-1"/>
        </w:rPr>
        <w:t>3.</w:t>
      </w:r>
      <w:r w:rsidR="006744E0" w:rsidRPr="00307F0A">
        <w:rPr>
          <w:rFonts w:ascii="Franklin Gothic Book" w:hAnsi="Franklin Gothic Book" w:cs="Gotham-Bold"/>
          <w:b/>
          <w:bCs/>
          <w:spacing w:val="-1"/>
        </w:rPr>
        <w:t>31</w:t>
      </w:r>
      <w:r w:rsidRPr="00957AEF">
        <w:rPr>
          <w:rFonts w:ascii="Franklin Gothic Book" w:hAnsi="Franklin Gothic Book" w:cs="Gotham-Bold"/>
          <w:b/>
          <w:bCs/>
          <w:spacing w:val="-1"/>
        </w:rPr>
        <w:t xml:space="preserve"> </w:t>
      </w:r>
      <w:r w:rsidR="000A4BF7" w:rsidRPr="00957AEF">
        <w:rPr>
          <w:rFonts w:ascii="Franklin Gothic Book" w:hAnsi="Franklin Gothic Book" w:cs="Gotham-Bold"/>
          <w:b/>
          <w:bCs/>
          <w:spacing w:val="-1"/>
        </w:rPr>
        <w:t xml:space="preserve"> </w:t>
      </w:r>
      <w:r w:rsidR="00957AEF">
        <w:rPr>
          <w:rFonts w:ascii="Franklin Gothic Book" w:hAnsi="Franklin Gothic Book" w:cs="Gotham-Bold"/>
          <w:b/>
          <w:bCs/>
          <w:spacing w:val="-1"/>
        </w:rPr>
        <w:tab/>
      </w:r>
      <w:r w:rsidR="00B30547" w:rsidRPr="00307F0A">
        <w:rPr>
          <w:rFonts w:ascii="Franklin Gothic Book" w:hAnsi="Franklin Gothic Book" w:cs="Gotham-Bold"/>
          <w:b/>
          <w:bCs/>
          <w:spacing w:val="-1"/>
        </w:rPr>
        <w:t>Trespassing</w:t>
      </w:r>
      <w:bookmarkEnd w:id="1006"/>
    </w:p>
    <w:p w14:paraId="7B256839" w14:textId="62257A4B" w:rsidR="00B30547" w:rsidRPr="00307F0A" w:rsidRDefault="008F14AF" w:rsidP="00957AEF">
      <w:pPr>
        <w:pStyle w:val="BasicParagraph"/>
        <w:ind w:left="1440"/>
        <w:rPr>
          <w:rFonts w:ascii="Franklin Gothic Book" w:hAnsi="Franklin Gothic Book" w:cs="Gotham-Light"/>
          <w:spacing w:val="-1"/>
        </w:rPr>
      </w:pPr>
      <w:r>
        <w:rPr>
          <w:rFonts w:ascii="Franklin Gothic Book" w:hAnsi="Franklin Gothic Book" w:cs="Gotham-Light"/>
          <w:spacing w:val="-1"/>
        </w:rPr>
        <w:t>To e</w:t>
      </w:r>
      <w:r w:rsidR="004F2289" w:rsidRPr="00307F0A">
        <w:rPr>
          <w:rFonts w:ascii="Franklin Gothic Book" w:hAnsi="Franklin Gothic Book" w:cs="Gotham-Light"/>
          <w:spacing w:val="-1"/>
        </w:rPr>
        <w:t xml:space="preserve">nter and/or remain in or on property to which a </w:t>
      </w:r>
      <w:del w:id="1007" w:author="Mary Asheim" w:date="2018-06-11T09:54:00Z">
        <w:r w:rsidR="004F2289" w:rsidRPr="00307F0A" w:rsidDel="00B1704D">
          <w:rPr>
            <w:rFonts w:ascii="Franklin Gothic Book" w:hAnsi="Franklin Gothic Book" w:cs="Gotham-Light"/>
            <w:spacing w:val="-1"/>
          </w:rPr>
          <w:delText xml:space="preserve">person </w:delText>
        </w:r>
      </w:del>
      <w:ins w:id="1008" w:author="Mary Asheim" w:date="2018-06-11T09:54:00Z">
        <w:r w:rsidR="00B1704D">
          <w:rPr>
            <w:rFonts w:ascii="Franklin Gothic Book" w:hAnsi="Franklin Gothic Book" w:cs="Gotham-Light"/>
            <w:spacing w:val="-1"/>
          </w:rPr>
          <w:t>student</w:t>
        </w:r>
        <w:r w:rsidR="00B1704D" w:rsidRPr="00307F0A">
          <w:rPr>
            <w:rFonts w:ascii="Franklin Gothic Book" w:hAnsi="Franklin Gothic Book" w:cs="Gotham-Light"/>
            <w:spacing w:val="-1"/>
          </w:rPr>
          <w:t xml:space="preserve"> </w:t>
        </w:r>
      </w:ins>
      <w:r w:rsidR="004F2289" w:rsidRPr="00307F0A">
        <w:rPr>
          <w:rFonts w:ascii="Franklin Gothic Book" w:hAnsi="Franklin Gothic Book" w:cs="Gotham-Light"/>
          <w:spacing w:val="-1"/>
        </w:rPr>
        <w:t xml:space="preserve">does not have a legitimate right </w:t>
      </w:r>
      <w:r w:rsidR="004F2289" w:rsidRPr="00307F0A">
        <w:rPr>
          <w:rFonts w:ascii="Franklin Gothic Book" w:hAnsi="Franklin Gothic Book" w:cs="Gotham-Light"/>
          <w:spacing w:val="-1"/>
        </w:rPr>
        <w:lastRenderedPageBreak/>
        <w:t>or purpose to enter or remain</w:t>
      </w:r>
      <w:r>
        <w:rPr>
          <w:rFonts w:ascii="Franklin Gothic Book" w:hAnsi="Franklin Gothic Book" w:cs="Gotham-Light"/>
          <w:spacing w:val="-1"/>
        </w:rPr>
        <w:t xml:space="preserve"> is prohibited</w:t>
      </w:r>
      <w:r w:rsidR="004F2289" w:rsidRPr="00307F0A">
        <w:rPr>
          <w:rFonts w:ascii="Franklin Gothic Book" w:hAnsi="Franklin Gothic Book" w:cs="Gotham-Light"/>
          <w:spacing w:val="-1"/>
        </w:rPr>
        <w:t>.  Such property may include</w:t>
      </w:r>
      <w:del w:id="1009" w:author="Mary Asheim" w:date="2018-08-03T08:26:00Z">
        <w:r w:rsidR="004F2289" w:rsidRPr="00307F0A" w:rsidDel="00612A19">
          <w:rPr>
            <w:rFonts w:ascii="Franklin Gothic Book" w:hAnsi="Franklin Gothic Book" w:cs="Gotham-Light"/>
            <w:spacing w:val="-1"/>
          </w:rPr>
          <w:delText xml:space="preserve"> but is not limited to</w:delText>
        </w:r>
      </w:del>
      <w:r w:rsidR="004F2289" w:rsidRPr="00307F0A">
        <w:rPr>
          <w:rFonts w:ascii="Franklin Gothic Book" w:hAnsi="Franklin Gothic Book" w:cs="Gotham-Light"/>
          <w:spacing w:val="-1"/>
        </w:rPr>
        <w:t xml:space="preserve"> vehicles, apartments, houses, fenced yards, and/or other buildings or portions of buildings, such as roofs.  Properties need not be specifically posted with No Trespass signs.  </w:t>
      </w:r>
    </w:p>
    <w:p w14:paraId="651C51C9" w14:textId="77777777" w:rsidR="00B30547" w:rsidRPr="00307F0A" w:rsidRDefault="00B30547" w:rsidP="00060362">
      <w:pPr>
        <w:pStyle w:val="BasicParagraph"/>
        <w:rPr>
          <w:rFonts w:ascii="Franklin Gothic Book" w:hAnsi="Franklin Gothic Book" w:cs="Gotham-Light"/>
          <w:spacing w:val="-1"/>
        </w:rPr>
      </w:pPr>
    </w:p>
    <w:p w14:paraId="0A7A6843" w14:textId="58F87C7E" w:rsidR="00ED0CD3" w:rsidRPr="00307F0A" w:rsidRDefault="00365CDB" w:rsidP="008B5CB9">
      <w:pPr>
        <w:pStyle w:val="BasicParagraph"/>
        <w:ind w:firstLine="720"/>
        <w:outlineLvl w:val="1"/>
        <w:rPr>
          <w:rFonts w:ascii="Franklin Gothic Book" w:hAnsi="Franklin Gothic Book" w:cs="Gotham-Bold"/>
          <w:b/>
          <w:bCs/>
          <w:spacing w:val="-1"/>
        </w:rPr>
      </w:pPr>
      <w:bookmarkStart w:id="1010" w:name="_Toc522089270"/>
      <w:r w:rsidRPr="00307F0A">
        <w:rPr>
          <w:rFonts w:ascii="Franklin Gothic Book" w:hAnsi="Franklin Gothic Book" w:cs="Gotham-Bold"/>
          <w:b/>
          <w:bCs/>
          <w:spacing w:val="-1"/>
        </w:rPr>
        <w:t>3.</w:t>
      </w:r>
      <w:r w:rsidR="006744E0" w:rsidRPr="00307F0A">
        <w:rPr>
          <w:rFonts w:ascii="Franklin Gothic Book" w:hAnsi="Franklin Gothic Book" w:cs="Gotham-Bold"/>
          <w:b/>
          <w:bCs/>
          <w:spacing w:val="-1"/>
        </w:rPr>
        <w:t>32</w:t>
      </w:r>
      <w:r w:rsidR="00293DE0" w:rsidRPr="00307F0A">
        <w:rPr>
          <w:rFonts w:ascii="Franklin Gothic Book" w:hAnsi="Franklin Gothic Book" w:cs="Gotham-Bold"/>
          <w:b/>
          <w:bCs/>
          <w:spacing w:val="-1"/>
        </w:rPr>
        <w:t xml:space="preserve"> </w:t>
      </w:r>
      <w:r w:rsidR="000A4BF7" w:rsidRPr="00307F0A">
        <w:rPr>
          <w:rFonts w:ascii="Franklin Gothic Book" w:hAnsi="Franklin Gothic Book" w:cs="Gotham-Bold"/>
          <w:b/>
          <w:bCs/>
          <w:spacing w:val="-1"/>
        </w:rPr>
        <w:t xml:space="preserve"> </w:t>
      </w:r>
      <w:r w:rsidR="00957AEF">
        <w:rPr>
          <w:rFonts w:ascii="Franklin Gothic Book" w:hAnsi="Franklin Gothic Book" w:cs="Gotham-Bold"/>
          <w:b/>
          <w:bCs/>
          <w:spacing w:val="-1"/>
        </w:rPr>
        <w:tab/>
      </w:r>
      <w:r w:rsidR="00D53A01" w:rsidRPr="00307F0A">
        <w:rPr>
          <w:rFonts w:ascii="Franklin Gothic Book" w:hAnsi="Franklin Gothic Book" w:cs="Gotham-Bold"/>
          <w:b/>
          <w:bCs/>
          <w:spacing w:val="-1"/>
        </w:rPr>
        <w:t xml:space="preserve">Unauthorized </w:t>
      </w:r>
      <w:r w:rsidR="00DA4488" w:rsidRPr="00307F0A">
        <w:rPr>
          <w:rFonts w:ascii="Franklin Gothic Book" w:hAnsi="Franklin Gothic Book" w:cs="Gotham-Bold"/>
          <w:b/>
          <w:bCs/>
          <w:spacing w:val="-1"/>
        </w:rPr>
        <w:t>Sales</w:t>
      </w:r>
      <w:ins w:id="1011" w:author="Mary Asheim" w:date="2018-06-26T15:23:00Z">
        <w:r w:rsidR="00B54D96">
          <w:rPr>
            <w:rFonts w:ascii="Franklin Gothic Book" w:hAnsi="Franklin Gothic Book" w:cs="Gotham-Bold"/>
            <w:b/>
            <w:bCs/>
            <w:spacing w:val="-1"/>
          </w:rPr>
          <w:t>,</w:t>
        </w:r>
      </w:ins>
      <w:r w:rsidR="00DA4488" w:rsidRPr="00307F0A">
        <w:rPr>
          <w:rFonts w:ascii="Franklin Gothic Book" w:hAnsi="Franklin Gothic Book" w:cs="Gotham-Bold"/>
          <w:b/>
          <w:bCs/>
          <w:spacing w:val="-1"/>
        </w:rPr>
        <w:t xml:space="preserve"> </w:t>
      </w:r>
      <w:del w:id="1012" w:author="Mary Asheim" w:date="2018-06-26T15:23:00Z">
        <w:r w:rsidR="00DA4488" w:rsidRPr="00307F0A" w:rsidDel="00B54D96">
          <w:rPr>
            <w:rFonts w:ascii="Franklin Gothic Book" w:hAnsi="Franklin Gothic Book" w:cs="Gotham-Bold"/>
            <w:b/>
            <w:bCs/>
            <w:spacing w:val="-1"/>
          </w:rPr>
          <w:delText xml:space="preserve">or </w:delText>
        </w:r>
      </w:del>
      <w:r w:rsidR="00D53A01" w:rsidRPr="00307F0A">
        <w:rPr>
          <w:rFonts w:ascii="Franklin Gothic Book" w:hAnsi="Franklin Gothic Book" w:cs="Gotham-Bold"/>
          <w:b/>
          <w:bCs/>
          <w:spacing w:val="-1"/>
        </w:rPr>
        <w:t>Solicitations</w:t>
      </w:r>
      <w:ins w:id="1013" w:author="Mary Asheim" w:date="2018-06-26T15:23:00Z">
        <w:r w:rsidR="00B54D96">
          <w:rPr>
            <w:rFonts w:ascii="Franklin Gothic Book" w:hAnsi="Franklin Gothic Book" w:cs="Gotham-Bold"/>
            <w:b/>
            <w:bCs/>
            <w:spacing w:val="-1"/>
          </w:rPr>
          <w:t>, and Distribution of Materials</w:t>
        </w:r>
      </w:ins>
      <w:bookmarkEnd w:id="1010"/>
    </w:p>
    <w:p w14:paraId="0961BFA4" w14:textId="5C279178" w:rsidR="002E34FA" w:rsidRDefault="00ED0CD3" w:rsidP="00957AEF">
      <w:pPr>
        <w:pStyle w:val="BasicParagraph"/>
        <w:ind w:left="1440"/>
        <w:rPr>
          <w:ins w:id="1014" w:author="Mary Asheim" w:date="2018-06-26T16:00:00Z"/>
          <w:rFonts w:ascii="Franklin Gothic Book" w:hAnsi="Franklin Gothic Book" w:cs="Gotham-Light"/>
          <w:spacing w:val="-1"/>
        </w:rPr>
      </w:pPr>
      <w:r w:rsidRPr="00957AEF">
        <w:rPr>
          <w:rFonts w:ascii="Franklin Gothic Book" w:hAnsi="Franklin Gothic Book" w:cs="Gotham-Light"/>
          <w:spacing w:val="-1"/>
        </w:rPr>
        <w:t>Unauthorized sales</w:t>
      </w:r>
      <w:ins w:id="1015" w:author="Mary Asheim" w:date="2018-06-26T15:23:00Z">
        <w:r w:rsidR="00B54D96">
          <w:rPr>
            <w:rFonts w:ascii="Franklin Gothic Book" w:hAnsi="Franklin Gothic Book" w:cs="Gotham-Light"/>
            <w:spacing w:val="-1"/>
          </w:rPr>
          <w:t>,</w:t>
        </w:r>
      </w:ins>
      <w:r w:rsidRPr="00957AEF">
        <w:rPr>
          <w:rFonts w:ascii="Franklin Gothic Book" w:hAnsi="Franklin Gothic Book" w:cs="Gotham-Light"/>
          <w:spacing w:val="-1"/>
        </w:rPr>
        <w:t xml:space="preserve"> </w:t>
      </w:r>
      <w:del w:id="1016" w:author="Mary Asheim" w:date="2018-06-26T15:23:00Z">
        <w:r w:rsidRPr="00957AEF" w:rsidDel="00B54D96">
          <w:rPr>
            <w:rFonts w:ascii="Franklin Gothic Book" w:hAnsi="Franklin Gothic Book" w:cs="Gotham-Light"/>
            <w:spacing w:val="-1"/>
          </w:rPr>
          <w:delText xml:space="preserve">or </w:delText>
        </w:r>
      </w:del>
      <w:r w:rsidRPr="00957AEF">
        <w:rPr>
          <w:rFonts w:ascii="Franklin Gothic Book" w:hAnsi="Franklin Gothic Book" w:cs="Gotham-Light"/>
          <w:spacing w:val="-1"/>
        </w:rPr>
        <w:t>solicitations</w:t>
      </w:r>
      <w:ins w:id="1017" w:author="Mary Asheim" w:date="2018-06-26T15:23:00Z">
        <w:r w:rsidR="00B54D96">
          <w:rPr>
            <w:rFonts w:ascii="Franklin Gothic Book" w:hAnsi="Franklin Gothic Book" w:cs="Gotham-Light"/>
            <w:spacing w:val="-1"/>
          </w:rPr>
          <w:t xml:space="preserve">, and/or </w:t>
        </w:r>
      </w:ins>
      <w:ins w:id="1018" w:author="Mary Asheim" w:date="2018-07-30T16:03:00Z">
        <w:r w:rsidR="0064748A">
          <w:rPr>
            <w:rFonts w:ascii="Franklin Gothic Book" w:hAnsi="Franklin Gothic Book" w:cs="Gotham-Light"/>
            <w:spacing w:val="-1"/>
          </w:rPr>
          <w:t>distribution of</w:t>
        </w:r>
      </w:ins>
      <w:ins w:id="1019" w:author="Mary Asheim" w:date="2018-06-26T15:23:00Z">
        <w:r w:rsidR="00B54D96">
          <w:rPr>
            <w:rFonts w:ascii="Franklin Gothic Book" w:hAnsi="Franklin Gothic Book" w:cs="Gotham-Light"/>
            <w:spacing w:val="-1"/>
          </w:rPr>
          <w:t xml:space="preserve"> </w:t>
        </w:r>
      </w:ins>
      <w:ins w:id="1020" w:author="Mary Asheim" w:date="2018-07-31T07:46:00Z">
        <w:r w:rsidR="00E05D34">
          <w:rPr>
            <w:rFonts w:ascii="Franklin Gothic Book" w:hAnsi="Franklin Gothic Book" w:cs="Gotham-Light"/>
            <w:spacing w:val="-1"/>
          </w:rPr>
          <w:t xml:space="preserve">leaflets, signs, or </w:t>
        </w:r>
      </w:ins>
      <w:ins w:id="1021" w:author="Mary Asheim" w:date="2018-06-26T15:23:00Z">
        <w:r w:rsidR="00E05D34">
          <w:rPr>
            <w:rFonts w:ascii="Franklin Gothic Book" w:hAnsi="Franklin Gothic Book" w:cs="Gotham-Light"/>
            <w:spacing w:val="-1"/>
          </w:rPr>
          <w:t>posters,</w:t>
        </w:r>
      </w:ins>
      <w:r w:rsidRPr="00957AEF">
        <w:rPr>
          <w:rFonts w:ascii="Franklin Gothic Book" w:hAnsi="Franklin Gothic Book" w:cs="Gotham-Light"/>
          <w:spacing w:val="-1"/>
        </w:rPr>
        <w:t xml:space="preserve"> in residence halls, university apartments, or in any other campus buildings</w:t>
      </w:r>
      <w:ins w:id="1022" w:author="Mary Asheim" w:date="2018-06-26T15:24:00Z">
        <w:r w:rsidR="00B54D96">
          <w:rPr>
            <w:rFonts w:ascii="Franklin Gothic Book" w:hAnsi="Franklin Gothic Book" w:cs="Gotham-Light"/>
            <w:spacing w:val="-1"/>
          </w:rPr>
          <w:t xml:space="preserve"> or property</w:t>
        </w:r>
      </w:ins>
      <w:r w:rsidR="00664733" w:rsidRPr="00957AEF">
        <w:rPr>
          <w:rFonts w:ascii="Franklin Gothic Book" w:hAnsi="Franklin Gothic Book" w:cs="Gotham-Light"/>
          <w:spacing w:val="-1"/>
        </w:rPr>
        <w:t xml:space="preserve"> </w:t>
      </w:r>
      <w:r w:rsidRPr="00307F0A">
        <w:rPr>
          <w:rFonts w:ascii="Franklin Gothic Book" w:hAnsi="Franklin Gothic Book" w:cs="Gotham-Light"/>
          <w:spacing w:val="-1"/>
        </w:rPr>
        <w:t>are prohibited</w:t>
      </w:r>
      <w:del w:id="1023" w:author="Mary Asheim" w:date="2018-08-08T09:09:00Z">
        <w:r w:rsidRPr="00307F0A" w:rsidDel="0005279D">
          <w:rPr>
            <w:rFonts w:ascii="Franklin Gothic Book" w:hAnsi="Franklin Gothic Book" w:cs="Gotham-Light"/>
            <w:spacing w:val="-1"/>
          </w:rPr>
          <w:delText xml:space="preserve"> at any time</w:delText>
        </w:r>
      </w:del>
      <w:r w:rsidRPr="00307F0A">
        <w:rPr>
          <w:rFonts w:ascii="Franklin Gothic Book" w:hAnsi="Franklin Gothic Book" w:cs="Gotham-Light"/>
          <w:spacing w:val="-1"/>
        </w:rPr>
        <w:t xml:space="preserve">. For </w:t>
      </w:r>
      <w:del w:id="1024" w:author="Mary Asheim" w:date="2018-06-26T16:00:00Z">
        <w:r w:rsidRPr="00307F0A" w:rsidDel="00A613B9">
          <w:rPr>
            <w:rFonts w:ascii="Franklin Gothic Book" w:hAnsi="Franklin Gothic Book" w:cs="Gotham-Light"/>
            <w:spacing w:val="-1"/>
          </w:rPr>
          <w:delText xml:space="preserve">questions regarding sales in the Memorial Union, see the </w:delText>
        </w:r>
        <w:r w:rsidR="00817826" w:rsidDel="00A613B9">
          <w:rPr>
            <w:rFonts w:ascii="Franklin Gothic Book" w:hAnsi="Franklin Gothic Book" w:cs="Gotham-Light"/>
            <w:spacing w:val="-1"/>
          </w:rPr>
          <w:delText>Memorial Union Administrative Office</w:delText>
        </w:r>
        <w:r w:rsidRPr="00307F0A" w:rsidDel="00A613B9">
          <w:rPr>
            <w:rFonts w:ascii="Franklin Gothic Book" w:hAnsi="Franklin Gothic Book" w:cs="Gotham-Light"/>
            <w:spacing w:val="-1"/>
          </w:rPr>
          <w:delText>, Room 246. For questions regarding sales in residence</w:delText>
        </w:r>
        <w:r w:rsidR="004338ED" w:rsidRPr="00307F0A" w:rsidDel="00A613B9">
          <w:rPr>
            <w:rFonts w:ascii="Franklin Gothic Book" w:hAnsi="Franklin Gothic Book" w:cs="Gotham-Light"/>
            <w:spacing w:val="-1"/>
          </w:rPr>
          <w:delText xml:space="preserve"> life facilities, see the</w:delText>
        </w:r>
        <w:r w:rsidRPr="00307F0A" w:rsidDel="00A613B9">
          <w:rPr>
            <w:rFonts w:ascii="Franklin Gothic Book" w:hAnsi="Franklin Gothic Book" w:cs="Gotham-Light"/>
            <w:spacing w:val="-1"/>
          </w:rPr>
          <w:delText xml:space="preserve"> </w:delText>
        </w:r>
        <w:r w:rsidR="00A169F2" w:rsidDel="00A613B9">
          <w:rPr>
            <w:rFonts w:ascii="Franklin Gothic Book" w:hAnsi="Franklin Gothic Book" w:cs="Gotham-Light"/>
            <w:spacing w:val="-1"/>
          </w:rPr>
          <w:delText>A</w:delText>
        </w:r>
        <w:r w:rsidRPr="00307F0A" w:rsidDel="00A613B9">
          <w:rPr>
            <w:rFonts w:ascii="Franklin Gothic Book" w:hAnsi="Franklin Gothic Book" w:cs="Gotham-Light"/>
            <w:spacing w:val="-1"/>
          </w:rPr>
          <w:delText xml:space="preserve">ssociate </w:delText>
        </w:r>
        <w:r w:rsidR="00A169F2" w:rsidDel="00A613B9">
          <w:rPr>
            <w:rFonts w:ascii="Franklin Gothic Book" w:hAnsi="Franklin Gothic Book" w:cs="Gotham-Light"/>
            <w:spacing w:val="-1"/>
          </w:rPr>
          <w:delText>D</w:delText>
        </w:r>
        <w:r w:rsidRPr="00307F0A" w:rsidDel="00A613B9">
          <w:rPr>
            <w:rFonts w:ascii="Franklin Gothic Book" w:hAnsi="Franklin Gothic Book" w:cs="Gotham-Light"/>
            <w:spacing w:val="-1"/>
          </w:rPr>
          <w:delText xml:space="preserve">irector of Residence Life, West Bison Court. For questions concerning sales in any other areas, </w:delText>
        </w:r>
      </w:del>
      <w:del w:id="1025" w:author="Mary Asheim" w:date="2018-06-13T14:17:00Z">
        <w:r w:rsidRPr="00307F0A" w:rsidDel="00FC1B55">
          <w:rPr>
            <w:rFonts w:ascii="Franklin Gothic Book" w:hAnsi="Franklin Gothic Book" w:cs="Gotham-Light"/>
            <w:spacing w:val="-1"/>
          </w:rPr>
          <w:delText xml:space="preserve">begin the inquiry at the </w:delText>
        </w:r>
        <w:r w:rsidR="006D55D8" w:rsidDel="00FC1B55">
          <w:rPr>
            <w:rFonts w:ascii="Franklin Gothic Book" w:hAnsi="Franklin Gothic Book" w:cs="Gotham-Light"/>
            <w:spacing w:val="-1"/>
          </w:rPr>
          <w:delText>Student Affairs</w:delText>
        </w:r>
        <w:r w:rsidR="00664733" w:rsidRPr="00307F0A" w:rsidDel="00FC1B55">
          <w:rPr>
            <w:rFonts w:ascii="Franklin Gothic Book" w:hAnsi="Franklin Gothic Book" w:cs="Gotham-Light"/>
            <w:spacing w:val="-1"/>
          </w:rPr>
          <w:delText xml:space="preserve"> Office, Memorial Union, R</w:delText>
        </w:r>
        <w:r w:rsidRPr="00307F0A" w:rsidDel="00FC1B55">
          <w:rPr>
            <w:rFonts w:ascii="Franklin Gothic Book" w:hAnsi="Franklin Gothic Book" w:cs="Gotham-Light"/>
            <w:spacing w:val="-1"/>
          </w:rPr>
          <w:delText>oom 250</w:delText>
        </w:r>
      </w:del>
      <w:ins w:id="1026" w:author="Mary Asheim" w:date="2018-06-27T07:53:00Z">
        <w:r w:rsidR="002E34FA">
          <w:rPr>
            <w:rFonts w:ascii="Franklin Gothic Book" w:hAnsi="Franklin Gothic Book" w:cs="Gotham-Light"/>
            <w:spacing w:val="-1"/>
          </w:rPr>
          <w:t xml:space="preserve">additional </w:t>
        </w:r>
      </w:ins>
      <w:ins w:id="1027" w:author="Mary Asheim" w:date="2018-06-26T16:00:00Z">
        <w:r w:rsidR="002E34FA">
          <w:rPr>
            <w:rFonts w:ascii="Franklin Gothic Book" w:hAnsi="Franklin Gothic Book" w:cs="Gotham-Light"/>
            <w:spacing w:val="-1"/>
          </w:rPr>
          <w:t xml:space="preserve">information, see </w:t>
        </w:r>
      </w:ins>
      <w:ins w:id="1028" w:author="Mary Asheim" w:date="2018-08-08T15:02:00Z">
        <w:r w:rsidR="00085693">
          <w:rPr>
            <w:rFonts w:ascii="Franklin Gothic Book" w:hAnsi="Franklin Gothic Book" w:cs="Gotham-Light"/>
            <w:spacing w:val="-1"/>
          </w:rPr>
          <w:fldChar w:fldCharType="begin"/>
        </w:r>
        <w:r w:rsidR="00085693">
          <w:rPr>
            <w:rFonts w:ascii="Franklin Gothic Book" w:hAnsi="Franklin Gothic Book" w:cs="Gotham-Light"/>
            <w:spacing w:val="-1"/>
          </w:rPr>
          <w:instrText xml:space="preserve"> HYPERLINK "https://www.ndsu.edu/fileadmin/policy/700.pdf" </w:instrText>
        </w:r>
        <w:r w:rsidR="00085693">
          <w:rPr>
            <w:rFonts w:ascii="Franklin Gothic Book" w:hAnsi="Franklin Gothic Book" w:cs="Gotham-Light"/>
            <w:spacing w:val="-1"/>
          </w:rPr>
          <w:fldChar w:fldCharType="separate"/>
        </w:r>
        <w:r w:rsidR="0019662B" w:rsidRPr="00085693">
          <w:rPr>
            <w:rStyle w:val="Hyperlink"/>
            <w:rFonts w:ascii="Franklin Gothic Book" w:hAnsi="Franklin Gothic Book" w:cs="Gotham-Light"/>
            <w:spacing w:val="-1"/>
          </w:rPr>
          <w:t>NDSU Policy 700</w:t>
        </w:r>
        <w:r w:rsidR="00085693" w:rsidRPr="00085693">
          <w:rPr>
            <w:rStyle w:val="Hyperlink"/>
            <w:rFonts w:ascii="Franklin Gothic Book" w:hAnsi="Franklin Gothic Book" w:cs="Gotham-Light"/>
            <w:spacing w:val="-1"/>
          </w:rPr>
          <w:t>,</w:t>
        </w:r>
        <w:r w:rsidR="0019662B" w:rsidRPr="00085693">
          <w:rPr>
            <w:rStyle w:val="Hyperlink"/>
            <w:rFonts w:ascii="Franklin Gothic Book" w:hAnsi="Franklin Gothic Book" w:cs="Gotham-Light"/>
            <w:spacing w:val="-1"/>
          </w:rPr>
          <w:t xml:space="preserve"> Services and Facilities Usage</w:t>
        </w:r>
        <w:r w:rsidR="00085693">
          <w:rPr>
            <w:rFonts w:ascii="Franklin Gothic Book" w:hAnsi="Franklin Gothic Book" w:cs="Gotham-Light"/>
            <w:spacing w:val="-1"/>
          </w:rPr>
          <w:fldChar w:fldCharType="end"/>
        </w:r>
      </w:ins>
      <w:ins w:id="1029" w:author="Mary Asheim" w:date="2018-06-27T07:59:00Z">
        <w:r w:rsidR="0019662B">
          <w:rPr>
            <w:rFonts w:ascii="Franklin Gothic Book" w:hAnsi="Franklin Gothic Book" w:cs="Gotham-Light"/>
            <w:spacing w:val="-1"/>
          </w:rPr>
          <w:t xml:space="preserve"> and </w:t>
        </w:r>
      </w:ins>
      <w:ins w:id="1030" w:author="Mary Asheim" w:date="2018-08-08T15:03:00Z">
        <w:r w:rsidR="00085693">
          <w:rPr>
            <w:rFonts w:ascii="Franklin Gothic Book" w:hAnsi="Franklin Gothic Book" w:cs="Gotham-Light"/>
            <w:spacing w:val="-1"/>
          </w:rPr>
          <w:fldChar w:fldCharType="begin"/>
        </w:r>
        <w:r w:rsidR="00085693">
          <w:rPr>
            <w:rFonts w:ascii="Franklin Gothic Book" w:hAnsi="Franklin Gothic Book" w:cs="Gotham-Light"/>
            <w:spacing w:val="-1"/>
          </w:rPr>
          <w:instrText xml:space="preserve"> HYPERLINK "https://www.ndsu.edu/fileadmin/policy/154.pdf" </w:instrText>
        </w:r>
        <w:r w:rsidR="00085693">
          <w:rPr>
            <w:rFonts w:ascii="Franklin Gothic Book" w:hAnsi="Franklin Gothic Book" w:cs="Gotham-Light"/>
            <w:spacing w:val="-1"/>
          </w:rPr>
          <w:fldChar w:fldCharType="separate"/>
        </w:r>
        <w:r w:rsidR="002E34FA" w:rsidRPr="00085693">
          <w:rPr>
            <w:rStyle w:val="Hyperlink"/>
            <w:rFonts w:ascii="Franklin Gothic Book" w:hAnsi="Franklin Gothic Book" w:cs="Gotham-Light"/>
            <w:spacing w:val="-1"/>
          </w:rPr>
          <w:t>NDSU Policy 154</w:t>
        </w:r>
        <w:r w:rsidR="00085693" w:rsidRPr="00085693">
          <w:rPr>
            <w:rStyle w:val="Hyperlink"/>
            <w:rFonts w:ascii="Franklin Gothic Book" w:hAnsi="Franklin Gothic Book" w:cs="Gotham-Light"/>
            <w:spacing w:val="-1"/>
          </w:rPr>
          <w:t>,</w:t>
        </w:r>
        <w:r w:rsidR="002E34FA" w:rsidRPr="00085693">
          <w:rPr>
            <w:rStyle w:val="Hyperlink"/>
            <w:rFonts w:ascii="Franklin Gothic Book" w:hAnsi="Franklin Gothic Book" w:cs="Gotham-Light"/>
            <w:spacing w:val="-1"/>
          </w:rPr>
          <w:t xml:space="preserve"> Distribution of Literature</w:t>
        </w:r>
        <w:r w:rsidR="00085693">
          <w:rPr>
            <w:rFonts w:ascii="Franklin Gothic Book" w:hAnsi="Franklin Gothic Book" w:cs="Gotham-Light"/>
            <w:spacing w:val="-1"/>
          </w:rPr>
          <w:fldChar w:fldCharType="end"/>
        </w:r>
      </w:ins>
      <w:ins w:id="1031" w:author="Mary Asheim" w:date="2018-06-27T07:59:00Z">
        <w:r w:rsidR="0019662B">
          <w:rPr>
            <w:rFonts w:ascii="Franklin Gothic Book" w:hAnsi="Franklin Gothic Book" w:cs="Gotham-Light"/>
            <w:spacing w:val="-1"/>
          </w:rPr>
          <w:t>,</w:t>
        </w:r>
      </w:ins>
      <w:ins w:id="1032" w:author="Mary Asheim" w:date="2018-06-26T16:00:00Z">
        <w:r w:rsidR="002E34FA">
          <w:rPr>
            <w:rFonts w:ascii="Franklin Gothic Book" w:hAnsi="Franklin Gothic Book" w:cs="Gotham-Light"/>
            <w:spacing w:val="-1"/>
          </w:rPr>
          <w:t xml:space="preserve"> or contact:</w:t>
        </w:r>
      </w:ins>
    </w:p>
    <w:p w14:paraId="06A6A62D" w14:textId="77777777" w:rsidR="002E34FA" w:rsidRDefault="002E34FA" w:rsidP="00957AEF">
      <w:pPr>
        <w:pStyle w:val="BasicParagraph"/>
        <w:ind w:left="1440"/>
        <w:rPr>
          <w:ins w:id="1033" w:author="Mary Asheim" w:date="2018-06-27T07:53:00Z"/>
          <w:rFonts w:ascii="Franklin Gothic Book" w:hAnsi="Franklin Gothic Book" w:cs="Gotham-Light"/>
          <w:spacing w:val="-1"/>
        </w:rPr>
      </w:pPr>
    </w:p>
    <w:p w14:paraId="016013C7" w14:textId="77777777" w:rsidR="002E34FA" w:rsidRPr="002E34FA" w:rsidRDefault="002E34FA" w:rsidP="00957AEF">
      <w:pPr>
        <w:pStyle w:val="BasicParagraph"/>
        <w:ind w:left="1440"/>
        <w:rPr>
          <w:ins w:id="1034" w:author="Mary Asheim" w:date="2018-06-27T07:54:00Z"/>
          <w:rFonts w:ascii="Franklin Gothic Book" w:hAnsi="Franklin Gothic Book" w:cs="Gotham-Light"/>
          <w:b/>
          <w:spacing w:val="-1"/>
        </w:rPr>
      </w:pPr>
      <w:ins w:id="1035" w:author="Mary Asheim" w:date="2018-06-27T07:54:00Z">
        <w:r w:rsidRPr="002E34FA">
          <w:rPr>
            <w:rFonts w:ascii="Franklin Gothic Book" w:hAnsi="Franklin Gothic Book" w:cs="Gotham-Light"/>
            <w:b/>
            <w:spacing w:val="-1"/>
          </w:rPr>
          <w:t>Memorial Union</w:t>
        </w:r>
      </w:ins>
    </w:p>
    <w:p w14:paraId="3F7A5D09" w14:textId="77777777" w:rsidR="002E34FA" w:rsidRDefault="002E34FA" w:rsidP="00957AEF">
      <w:pPr>
        <w:pStyle w:val="BasicParagraph"/>
        <w:ind w:left="1440"/>
        <w:rPr>
          <w:ins w:id="1036" w:author="Mary Asheim" w:date="2018-06-27T07:54:00Z"/>
          <w:rFonts w:ascii="Franklin Gothic Book" w:hAnsi="Franklin Gothic Book" w:cs="Gotham-Light"/>
          <w:spacing w:val="-1"/>
        </w:rPr>
      </w:pPr>
      <w:ins w:id="1037" w:author="Mary Asheim" w:date="2018-06-27T07:54:00Z">
        <w:r>
          <w:rPr>
            <w:rFonts w:ascii="Franklin Gothic Book" w:hAnsi="Franklin Gothic Book" w:cs="Gotham-Light"/>
            <w:spacing w:val="-1"/>
          </w:rPr>
          <w:t>Director of Operations</w:t>
        </w:r>
      </w:ins>
    </w:p>
    <w:p w14:paraId="0E739D92" w14:textId="77777777" w:rsidR="002E34FA" w:rsidRDefault="002E34FA" w:rsidP="002E34FA">
      <w:pPr>
        <w:pStyle w:val="BasicParagraph"/>
        <w:ind w:left="1440"/>
        <w:rPr>
          <w:ins w:id="1038" w:author="Mary Asheim" w:date="2018-06-27T07:55:00Z"/>
          <w:rFonts w:ascii="Franklin Gothic Book" w:hAnsi="Franklin Gothic Book" w:cs="Gotham-Light"/>
          <w:spacing w:val="-1"/>
        </w:rPr>
      </w:pPr>
      <w:ins w:id="1039" w:author="Mary Asheim" w:date="2018-06-27T07:54:00Z">
        <w:r>
          <w:rPr>
            <w:rFonts w:ascii="Franklin Gothic Book" w:hAnsi="Franklin Gothic Book" w:cs="Gotham-Light"/>
            <w:spacing w:val="-1"/>
          </w:rPr>
          <w:t>Administrative Office, Room 246</w:t>
        </w:r>
        <w:r>
          <w:rPr>
            <w:rFonts w:ascii="Franklin Gothic Book" w:hAnsi="Franklin Gothic Book" w:cs="Gotham-Light"/>
            <w:spacing w:val="-1"/>
          </w:rPr>
          <w:br/>
          <w:t>Memorial Union</w:t>
        </w:r>
      </w:ins>
      <w:del w:id="1040" w:author="Mary Asheim" w:date="2018-06-27T07:55:00Z">
        <w:r w:rsidR="00ED0CD3" w:rsidRPr="00307F0A" w:rsidDel="002E34FA">
          <w:rPr>
            <w:rFonts w:ascii="Franklin Gothic Book" w:hAnsi="Franklin Gothic Book" w:cs="Gotham-Light"/>
            <w:spacing w:val="-1"/>
          </w:rPr>
          <w:delText>.</w:delText>
        </w:r>
      </w:del>
    </w:p>
    <w:p w14:paraId="709CDB12" w14:textId="77777777" w:rsidR="002E34FA" w:rsidRDefault="002E34FA" w:rsidP="002E34FA">
      <w:pPr>
        <w:pStyle w:val="BasicParagraph"/>
        <w:ind w:left="1440"/>
        <w:rPr>
          <w:ins w:id="1041" w:author="Mary Asheim" w:date="2018-06-27T07:55:00Z"/>
          <w:rFonts w:ascii="Franklin Gothic Book" w:hAnsi="Franklin Gothic Book" w:cs="Gotham-Light"/>
          <w:spacing w:val="-1"/>
        </w:rPr>
      </w:pPr>
    </w:p>
    <w:p w14:paraId="5794C828" w14:textId="77777777" w:rsidR="002E34FA" w:rsidRDefault="002E34FA" w:rsidP="002E34FA">
      <w:pPr>
        <w:pStyle w:val="BasicParagraph"/>
        <w:ind w:left="1440"/>
        <w:rPr>
          <w:ins w:id="1042" w:author="Mary Asheim" w:date="2018-06-27T07:55:00Z"/>
          <w:rFonts w:ascii="Franklin Gothic Book" w:hAnsi="Franklin Gothic Book" w:cs="Gotham-Light"/>
          <w:b/>
          <w:spacing w:val="-1"/>
        </w:rPr>
      </w:pPr>
      <w:ins w:id="1043" w:author="Mary Asheim" w:date="2018-06-27T07:55:00Z">
        <w:r>
          <w:rPr>
            <w:rFonts w:ascii="Franklin Gothic Book" w:hAnsi="Franklin Gothic Book" w:cs="Gotham-Light"/>
            <w:b/>
            <w:spacing w:val="-1"/>
          </w:rPr>
          <w:t>Residence Life Facilities</w:t>
        </w:r>
      </w:ins>
    </w:p>
    <w:p w14:paraId="59A4723D" w14:textId="77777777" w:rsidR="0019662B" w:rsidRDefault="0019662B" w:rsidP="002E34FA">
      <w:pPr>
        <w:pStyle w:val="BasicParagraph"/>
        <w:ind w:left="1440"/>
        <w:rPr>
          <w:ins w:id="1044" w:author="Mary Asheim" w:date="2018-06-27T07:55:00Z"/>
          <w:rFonts w:ascii="Franklin Gothic Book" w:hAnsi="Franklin Gothic Book" w:cs="Gotham-Light"/>
          <w:spacing w:val="-1"/>
        </w:rPr>
      </w:pPr>
      <w:ins w:id="1045" w:author="Mary Asheim" w:date="2018-06-27T07:55:00Z">
        <w:r>
          <w:rPr>
            <w:rFonts w:ascii="Franklin Gothic Book" w:hAnsi="Franklin Gothic Book" w:cs="Gotham-Light"/>
            <w:spacing w:val="-1"/>
          </w:rPr>
          <w:t>Associate Director of Residence Life</w:t>
        </w:r>
      </w:ins>
    </w:p>
    <w:p w14:paraId="7FB83199" w14:textId="50051137" w:rsidR="0019662B" w:rsidRDefault="0019662B" w:rsidP="002E34FA">
      <w:pPr>
        <w:pStyle w:val="BasicParagraph"/>
        <w:ind w:left="1440"/>
        <w:rPr>
          <w:ins w:id="1046" w:author="Mary Asheim" w:date="2018-06-27T07:56:00Z"/>
          <w:rFonts w:ascii="Franklin Gothic Book" w:hAnsi="Franklin Gothic Book" w:cs="Gotham-Light"/>
          <w:spacing w:val="-1"/>
        </w:rPr>
      </w:pPr>
      <w:ins w:id="1047" w:author="Mary Asheim" w:date="2018-06-27T07:56:00Z">
        <w:r>
          <w:rPr>
            <w:rFonts w:ascii="Franklin Gothic Book" w:hAnsi="Franklin Gothic Book" w:cs="Gotham-Light"/>
            <w:spacing w:val="-1"/>
          </w:rPr>
          <w:t>West Bison Court</w:t>
        </w:r>
      </w:ins>
    </w:p>
    <w:p w14:paraId="3DC9A749" w14:textId="77777777" w:rsidR="0019662B" w:rsidRDefault="0019662B" w:rsidP="002E34FA">
      <w:pPr>
        <w:pStyle w:val="BasicParagraph"/>
        <w:ind w:left="1440"/>
        <w:rPr>
          <w:ins w:id="1048" w:author="Mary Asheim" w:date="2018-06-27T07:56:00Z"/>
          <w:rFonts w:ascii="Franklin Gothic Book" w:hAnsi="Franklin Gothic Book" w:cs="Gotham-Light"/>
          <w:spacing w:val="-1"/>
        </w:rPr>
      </w:pPr>
    </w:p>
    <w:p w14:paraId="288A43BC" w14:textId="44C4F4A8" w:rsidR="002E34FA" w:rsidRDefault="0019662B" w:rsidP="002E34FA">
      <w:pPr>
        <w:pStyle w:val="BasicParagraph"/>
        <w:ind w:left="1440"/>
        <w:rPr>
          <w:ins w:id="1049" w:author="Mary Asheim" w:date="2018-06-27T07:56:00Z"/>
          <w:rFonts w:ascii="Franklin Gothic Book" w:hAnsi="Franklin Gothic Book" w:cs="Gotham-Light"/>
          <w:spacing w:val="-1"/>
        </w:rPr>
      </w:pPr>
      <w:ins w:id="1050" w:author="Mary Asheim" w:date="2018-06-27T07:56:00Z">
        <w:r>
          <w:rPr>
            <w:rFonts w:ascii="Franklin Gothic Book" w:hAnsi="Franklin Gothic Book" w:cs="Gotham-Light"/>
            <w:b/>
            <w:spacing w:val="-1"/>
          </w:rPr>
          <w:t>Other Areas</w:t>
        </w:r>
      </w:ins>
      <w:ins w:id="1051" w:author="Mary Asheim" w:date="2018-06-13T14:23:00Z">
        <w:r w:rsidR="00C761C0">
          <w:rPr>
            <w:rFonts w:ascii="Franklin Gothic Book" w:hAnsi="Franklin Gothic Book" w:cs="Gotham-Light"/>
            <w:spacing w:val="-1"/>
          </w:rPr>
          <w:t xml:space="preserve"> </w:t>
        </w:r>
      </w:ins>
    </w:p>
    <w:p w14:paraId="52EAA9E5" w14:textId="36AA1866" w:rsidR="0019662B" w:rsidRDefault="0019662B" w:rsidP="002E34FA">
      <w:pPr>
        <w:pStyle w:val="BasicParagraph"/>
        <w:ind w:left="1440"/>
        <w:rPr>
          <w:ins w:id="1052" w:author="Mary Asheim" w:date="2018-06-27T07:56:00Z"/>
          <w:rFonts w:ascii="Franklin Gothic Book" w:hAnsi="Franklin Gothic Book" w:cs="Gotham-Light"/>
          <w:spacing w:val="-1"/>
        </w:rPr>
      </w:pPr>
      <w:ins w:id="1053" w:author="Mary Asheim" w:date="2018-06-27T07:56:00Z">
        <w:r>
          <w:rPr>
            <w:rFonts w:ascii="Franklin Gothic Book" w:hAnsi="Franklin Gothic Book" w:cs="Gotham-Light"/>
            <w:spacing w:val="-1"/>
          </w:rPr>
          <w:t>Director of Facilities Management</w:t>
        </w:r>
      </w:ins>
    </w:p>
    <w:p w14:paraId="3676D9EC" w14:textId="70A91084" w:rsidR="0019662B" w:rsidRDefault="00554B53" w:rsidP="002E34FA">
      <w:pPr>
        <w:pStyle w:val="BasicParagraph"/>
        <w:ind w:left="1440"/>
        <w:rPr>
          <w:ins w:id="1054" w:author="Mary Asheim" w:date="2018-06-27T07:54:00Z"/>
          <w:rFonts w:ascii="Franklin Gothic Book" w:hAnsi="Franklin Gothic Book" w:cs="Gotham-Light"/>
          <w:spacing w:val="-1"/>
        </w:rPr>
      </w:pPr>
      <w:ins w:id="1055" w:author="Mary Asheim" w:date="2018-06-27T07:56:00Z">
        <w:r>
          <w:rPr>
            <w:rFonts w:ascii="Franklin Gothic Book" w:hAnsi="Franklin Gothic Book" w:cs="Gotham-Light"/>
            <w:spacing w:val="-1"/>
          </w:rPr>
          <w:t>Thorson M</w:t>
        </w:r>
        <w:r w:rsidR="0019662B">
          <w:rPr>
            <w:rFonts w:ascii="Franklin Gothic Book" w:hAnsi="Franklin Gothic Book" w:cs="Gotham-Light"/>
            <w:spacing w:val="-1"/>
          </w:rPr>
          <w:t>aintenance Center</w:t>
        </w:r>
      </w:ins>
    </w:p>
    <w:p w14:paraId="1B608C1C" w14:textId="1D2E8F04" w:rsidR="00B54D96" w:rsidRPr="00307F0A" w:rsidDel="00554B53" w:rsidRDefault="00B54D96" w:rsidP="0019662B">
      <w:pPr>
        <w:pStyle w:val="BasicParagraph"/>
        <w:ind w:left="1440"/>
        <w:rPr>
          <w:del w:id="1056" w:author="Mary Asheim" w:date="2018-06-27T08:20:00Z"/>
          <w:rFonts w:ascii="Franklin Gothic Book" w:hAnsi="Franklin Gothic Book" w:cs="Gotham-Light"/>
          <w:spacing w:val="-1"/>
        </w:rPr>
      </w:pPr>
    </w:p>
    <w:p w14:paraId="01132F1D" w14:textId="77777777" w:rsidR="00ED0CD3" w:rsidRPr="00307F0A" w:rsidRDefault="00ED0CD3" w:rsidP="00060362">
      <w:pPr>
        <w:pStyle w:val="BasicParagraph"/>
        <w:rPr>
          <w:rFonts w:ascii="Franklin Gothic Book" w:hAnsi="Franklin Gothic Book" w:cs="Gotham-Light"/>
          <w:spacing w:val="-1"/>
        </w:rPr>
      </w:pPr>
    </w:p>
    <w:p w14:paraId="58031F62" w14:textId="472A59DD" w:rsidR="00ED0CD3" w:rsidRPr="00CF30FF" w:rsidRDefault="00365CDB" w:rsidP="008B5CB9">
      <w:pPr>
        <w:pStyle w:val="BasicParagraph"/>
        <w:ind w:firstLine="720"/>
        <w:outlineLvl w:val="1"/>
        <w:rPr>
          <w:rFonts w:ascii="Franklin Gothic Book" w:hAnsi="Franklin Gothic Book" w:cs="Gotham-Bold"/>
          <w:b/>
          <w:bCs/>
          <w:spacing w:val="-1"/>
        </w:rPr>
      </w:pPr>
      <w:bookmarkStart w:id="1057" w:name="_Toc522089271"/>
      <w:r w:rsidRPr="00307F0A">
        <w:rPr>
          <w:rFonts w:ascii="Franklin Gothic Book" w:hAnsi="Franklin Gothic Book" w:cs="Gotham-Bold"/>
          <w:b/>
          <w:bCs/>
          <w:spacing w:val="-1"/>
        </w:rPr>
        <w:t>3.</w:t>
      </w:r>
      <w:r w:rsidR="004338ED" w:rsidRPr="00307F0A">
        <w:rPr>
          <w:rFonts w:ascii="Franklin Gothic Book" w:hAnsi="Franklin Gothic Book" w:cs="Gotham-Bold"/>
          <w:b/>
          <w:bCs/>
          <w:spacing w:val="-1"/>
        </w:rPr>
        <w:t>33</w:t>
      </w:r>
      <w:r w:rsidR="00293DE0" w:rsidRPr="00307F0A">
        <w:rPr>
          <w:rFonts w:ascii="Franklin Gothic Book" w:hAnsi="Franklin Gothic Book" w:cs="Gotham-Bold"/>
          <w:b/>
          <w:bCs/>
          <w:spacing w:val="-1"/>
        </w:rPr>
        <w:t xml:space="preserve"> </w:t>
      </w:r>
      <w:r w:rsidR="00357E8D" w:rsidRPr="00307F0A">
        <w:rPr>
          <w:rFonts w:ascii="Franklin Gothic Book" w:hAnsi="Franklin Gothic Book" w:cs="Gotham-Bold"/>
          <w:b/>
          <w:bCs/>
          <w:spacing w:val="-1"/>
        </w:rPr>
        <w:t xml:space="preserve"> </w:t>
      </w:r>
      <w:r w:rsidR="00957AEF">
        <w:rPr>
          <w:rFonts w:ascii="Franklin Gothic Book" w:hAnsi="Franklin Gothic Book" w:cs="Gotham-Bold"/>
          <w:b/>
          <w:bCs/>
          <w:spacing w:val="-1"/>
        </w:rPr>
        <w:tab/>
      </w:r>
      <w:r w:rsidR="00ED0CD3" w:rsidRPr="00307F0A">
        <w:rPr>
          <w:rFonts w:ascii="Franklin Gothic Book" w:hAnsi="Franklin Gothic Book" w:cs="Gotham-Bold"/>
          <w:b/>
          <w:bCs/>
          <w:spacing w:val="-1"/>
        </w:rPr>
        <w:t xml:space="preserve">Traffic Safety and Parking </w:t>
      </w:r>
      <w:del w:id="1058" w:author="Mary Asheim" w:date="2018-06-13T14:28:00Z">
        <w:r w:rsidR="00ED0CD3" w:rsidRPr="00307F0A" w:rsidDel="0050168F">
          <w:rPr>
            <w:rFonts w:ascii="Franklin Gothic Book" w:hAnsi="Franklin Gothic Book" w:cs="Gotham-Bold"/>
            <w:b/>
            <w:bCs/>
            <w:spacing w:val="-1"/>
          </w:rPr>
          <w:delText>Enforcement</w:delText>
        </w:r>
      </w:del>
      <w:ins w:id="1059" w:author="Mary Asheim" w:date="2018-06-13T14:28:00Z">
        <w:r w:rsidR="0050168F">
          <w:rPr>
            <w:rFonts w:ascii="Franklin Gothic Book" w:hAnsi="Franklin Gothic Book" w:cs="Gotham-Bold"/>
            <w:b/>
            <w:bCs/>
            <w:spacing w:val="-1"/>
          </w:rPr>
          <w:t>Regulations</w:t>
        </w:r>
      </w:ins>
      <w:bookmarkEnd w:id="1057"/>
    </w:p>
    <w:p w14:paraId="0AD7E71F" w14:textId="53209F7A" w:rsidR="00ED0CD3" w:rsidRPr="00307F0A" w:rsidRDefault="003B6D3F" w:rsidP="00957AEF">
      <w:pPr>
        <w:pStyle w:val="BasicParagraph"/>
        <w:ind w:left="1440"/>
        <w:rPr>
          <w:rFonts w:ascii="Franklin Gothic Book" w:hAnsi="Franklin Gothic Book" w:cs="Gotham-Light"/>
          <w:spacing w:val="-1"/>
        </w:rPr>
      </w:pPr>
      <w:r>
        <w:rPr>
          <w:rFonts w:ascii="Franklin Gothic Book" w:hAnsi="Franklin Gothic Book" w:cs="Gotham-Light"/>
          <w:spacing w:val="-1"/>
        </w:rPr>
        <w:t xml:space="preserve">Failure to follow University traffic safety and parking </w:t>
      </w:r>
      <w:del w:id="1060" w:author="Mary Asheim" w:date="2018-06-13T14:29:00Z">
        <w:r w:rsidDel="0050168F">
          <w:rPr>
            <w:rFonts w:ascii="Franklin Gothic Book" w:hAnsi="Franklin Gothic Book" w:cs="Gotham-Light"/>
            <w:spacing w:val="-1"/>
          </w:rPr>
          <w:delText xml:space="preserve">enforcement </w:delText>
        </w:r>
      </w:del>
      <w:ins w:id="1061" w:author="Mary Asheim" w:date="2018-06-13T14:29:00Z">
        <w:r w:rsidR="0050168F">
          <w:rPr>
            <w:rFonts w:ascii="Franklin Gothic Book" w:hAnsi="Franklin Gothic Book" w:cs="Gotham-Light"/>
            <w:spacing w:val="-1"/>
          </w:rPr>
          <w:t xml:space="preserve">regulations </w:t>
        </w:r>
      </w:ins>
      <w:r>
        <w:rPr>
          <w:rFonts w:ascii="Franklin Gothic Book" w:hAnsi="Franklin Gothic Book" w:cs="Gotham-Light"/>
          <w:spacing w:val="-1"/>
        </w:rPr>
        <w:t xml:space="preserve">is prohibited.  Please see </w:t>
      </w:r>
      <w:hyperlink r:id="rId21" w:history="1">
        <w:r w:rsidRPr="003B6D3F">
          <w:rPr>
            <w:rStyle w:val="Hyperlink"/>
            <w:rFonts w:ascii="Franklin Gothic Book" w:hAnsi="Franklin Gothic Book" w:cs="Gotham-Light"/>
            <w:spacing w:val="-1"/>
          </w:rPr>
          <w:t>NDSU Parking Regulations</w:t>
        </w:r>
      </w:hyperlink>
      <w:r>
        <w:rPr>
          <w:rFonts w:ascii="Franklin Gothic Book" w:hAnsi="Franklin Gothic Book" w:cs="Gotham-Light"/>
          <w:spacing w:val="-1"/>
        </w:rPr>
        <w:t>.</w:t>
      </w:r>
    </w:p>
    <w:p w14:paraId="186E21EF" w14:textId="77777777" w:rsidR="00ED0CD3" w:rsidRPr="00307F0A" w:rsidRDefault="00ED0CD3" w:rsidP="00060362">
      <w:pPr>
        <w:pStyle w:val="BasicParagraph"/>
        <w:rPr>
          <w:rFonts w:ascii="Franklin Gothic Book" w:hAnsi="Franklin Gothic Book" w:cs="Gotham-Light"/>
          <w:spacing w:val="-1"/>
        </w:rPr>
      </w:pPr>
    </w:p>
    <w:p w14:paraId="541898C0" w14:textId="5C49FC45" w:rsidR="00ED0CD3" w:rsidRDefault="00CF30FF" w:rsidP="008B5CB9">
      <w:pPr>
        <w:pStyle w:val="BasicParagraph"/>
        <w:ind w:firstLine="720"/>
        <w:outlineLvl w:val="1"/>
        <w:rPr>
          <w:rFonts w:ascii="Franklin Gothic Book" w:hAnsi="Franklin Gothic Book" w:cs="Gotham-Bold"/>
          <w:b/>
          <w:bCs/>
          <w:spacing w:val="-1"/>
        </w:rPr>
      </w:pPr>
      <w:bookmarkStart w:id="1062" w:name="_Toc522089272"/>
      <w:r>
        <w:rPr>
          <w:rFonts w:ascii="Franklin Gothic Book" w:hAnsi="Franklin Gothic Book" w:cs="Gotham-Bold"/>
          <w:b/>
          <w:bCs/>
          <w:spacing w:val="-1"/>
        </w:rPr>
        <w:t>3.34</w:t>
      </w:r>
      <w:r>
        <w:rPr>
          <w:rFonts w:ascii="Franklin Gothic Book" w:hAnsi="Franklin Gothic Book" w:cs="Gotham-Bold"/>
          <w:b/>
          <w:bCs/>
          <w:spacing w:val="-1"/>
        </w:rPr>
        <w:tab/>
      </w:r>
      <w:r w:rsidR="00ED0CD3" w:rsidRPr="00307F0A">
        <w:rPr>
          <w:rFonts w:ascii="Franklin Gothic Book" w:hAnsi="Franklin Gothic Book" w:cs="Gotham-Bold"/>
          <w:b/>
          <w:bCs/>
          <w:spacing w:val="-1"/>
        </w:rPr>
        <w:t>Unauthorized Entry/Use of Facilities</w:t>
      </w:r>
      <w:bookmarkEnd w:id="1062"/>
    </w:p>
    <w:p w14:paraId="4EA8F02A" w14:textId="667684AE" w:rsidR="00957AEF" w:rsidRDefault="00CC1DDF" w:rsidP="00957AEF">
      <w:pPr>
        <w:pStyle w:val="BasicParagraph"/>
        <w:ind w:left="1440"/>
        <w:rPr>
          <w:rFonts w:ascii="Franklin Gothic Book" w:hAnsi="Franklin Gothic Book" w:cs="Gotham-Bold"/>
          <w:bCs/>
          <w:spacing w:val="-1"/>
        </w:rPr>
      </w:pPr>
      <w:r>
        <w:rPr>
          <w:rFonts w:ascii="Franklin Gothic Book" w:hAnsi="Franklin Gothic Book" w:cs="Gotham-Bold"/>
          <w:bCs/>
          <w:spacing w:val="-1"/>
        </w:rPr>
        <w:t>U</w:t>
      </w:r>
      <w:r w:rsidR="006E3FFE" w:rsidRPr="006E3FFE">
        <w:rPr>
          <w:rFonts w:ascii="Franklin Gothic Book" w:hAnsi="Franklin Gothic Book" w:cs="Gotham-Bold"/>
          <w:bCs/>
          <w:spacing w:val="-1"/>
        </w:rPr>
        <w:t>nauthorized entry/us</w:t>
      </w:r>
      <w:r w:rsidR="00A002CC">
        <w:rPr>
          <w:rFonts w:ascii="Franklin Gothic Book" w:hAnsi="Franklin Gothic Book" w:cs="Gotham-Bold"/>
          <w:bCs/>
          <w:spacing w:val="-1"/>
        </w:rPr>
        <w:t xml:space="preserve">e of facilities is prohibited. </w:t>
      </w:r>
      <w:r>
        <w:rPr>
          <w:rFonts w:ascii="Franklin Gothic Book" w:hAnsi="Franklin Gothic Book" w:cs="Gotham-Bold"/>
          <w:bCs/>
          <w:spacing w:val="-1"/>
        </w:rPr>
        <w:t>E</w:t>
      </w:r>
      <w:r w:rsidR="006E3FFE" w:rsidRPr="006E3FFE">
        <w:rPr>
          <w:rFonts w:ascii="Franklin Gothic Book" w:hAnsi="Franklin Gothic Book" w:cs="Gotham-Bold"/>
          <w:bCs/>
          <w:spacing w:val="-1"/>
        </w:rPr>
        <w:t>xamples</w:t>
      </w:r>
      <w:ins w:id="1063" w:author="Mary Asheim" w:date="2018-08-10T10:02:00Z">
        <w:r w:rsidR="009F4C83">
          <w:rPr>
            <w:rFonts w:ascii="Franklin Gothic Book" w:hAnsi="Franklin Gothic Book" w:cs="Gotham-Bold"/>
            <w:bCs/>
            <w:spacing w:val="-1"/>
          </w:rPr>
          <w:t xml:space="preserve"> of unauthorized entry and use</w:t>
        </w:r>
      </w:ins>
      <w:r w:rsidR="006E3FFE" w:rsidRPr="006E3FFE">
        <w:rPr>
          <w:rFonts w:ascii="Franklin Gothic Book" w:hAnsi="Franklin Gothic Book" w:cs="Gotham-Bold"/>
          <w:bCs/>
          <w:spacing w:val="-1"/>
        </w:rPr>
        <w:t xml:space="preserve"> include</w:t>
      </w:r>
      <w:del w:id="1064" w:author="Mary Asheim" w:date="2018-08-03T08:26:00Z">
        <w:r w:rsidDel="00612A19">
          <w:rPr>
            <w:rFonts w:ascii="Franklin Gothic Book" w:hAnsi="Franklin Gothic Book" w:cs="Gotham-Bold"/>
            <w:bCs/>
            <w:spacing w:val="-1"/>
          </w:rPr>
          <w:delText>, but are not limited to</w:delText>
        </w:r>
      </w:del>
      <w:r w:rsidR="006E3FFE" w:rsidRPr="006E3FFE">
        <w:rPr>
          <w:rFonts w:ascii="Franklin Gothic Book" w:hAnsi="Franklin Gothic Book" w:cs="Gotham-Bold"/>
          <w:bCs/>
          <w:spacing w:val="-1"/>
        </w:rPr>
        <w:t>:</w:t>
      </w:r>
    </w:p>
    <w:p w14:paraId="36DAEA46" w14:textId="77777777" w:rsidR="006E3FFE" w:rsidRPr="006E3FFE" w:rsidRDefault="006E3FFE" w:rsidP="00957AEF">
      <w:pPr>
        <w:pStyle w:val="BasicParagraph"/>
        <w:ind w:left="1440"/>
        <w:rPr>
          <w:rFonts w:ascii="Franklin Gothic Book" w:hAnsi="Franklin Gothic Book" w:cs="Gotham-Bold"/>
          <w:bCs/>
          <w:spacing w:val="-1"/>
        </w:rPr>
      </w:pPr>
    </w:p>
    <w:p w14:paraId="381F3785" w14:textId="0C167CCE" w:rsidR="0005279D" w:rsidRDefault="00ED0CD3" w:rsidP="00957AEF">
      <w:pPr>
        <w:pStyle w:val="BasicParagraph"/>
        <w:numPr>
          <w:ilvl w:val="0"/>
          <w:numId w:val="1"/>
        </w:numPr>
        <w:rPr>
          <w:ins w:id="1065" w:author="Mary Asheim" w:date="2018-08-08T09:09:00Z"/>
          <w:rFonts w:ascii="Franklin Gothic Book" w:hAnsi="Franklin Gothic Book" w:cs="Gotham-Light"/>
          <w:spacing w:val="-1"/>
        </w:rPr>
      </w:pPr>
      <w:del w:id="1066" w:author="Mary Asheim" w:date="2018-08-10T10:03:00Z">
        <w:r w:rsidRPr="00307F0A" w:rsidDel="009F4C83">
          <w:rPr>
            <w:rFonts w:ascii="Franklin Gothic Book" w:hAnsi="Franklin Gothic Book" w:cs="Gotham-Light"/>
            <w:spacing w:val="-1"/>
          </w:rPr>
          <w:delText>Unauthorized entry onto the property of the</w:delText>
        </w:r>
      </w:del>
      <w:ins w:id="1067" w:author="Mary Asheim" w:date="2018-08-10T10:03:00Z">
        <w:r w:rsidR="009F4C83">
          <w:rPr>
            <w:rFonts w:ascii="Franklin Gothic Book" w:hAnsi="Franklin Gothic Book" w:cs="Gotham-Light"/>
            <w:spacing w:val="-1"/>
          </w:rPr>
          <w:t>Any</w:t>
        </w:r>
      </w:ins>
      <w:r w:rsidRPr="00307F0A">
        <w:rPr>
          <w:rFonts w:ascii="Franklin Gothic Book" w:hAnsi="Franklin Gothic Book" w:cs="Gotham-Light"/>
          <w:spacing w:val="-1"/>
        </w:rPr>
        <w:t xml:space="preserve"> </w:t>
      </w:r>
      <w:r w:rsidR="00F144B0">
        <w:rPr>
          <w:rFonts w:ascii="Franklin Gothic Book" w:hAnsi="Franklin Gothic Book" w:cs="Gotham-Light"/>
          <w:spacing w:val="-1"/>
        </w:rPr>
        <w:t>U</w:t>
      </w:r>
      <w:r w:rsidRPr="00307F0A">
        <w:rPr>
          <w:rFonts w:ascii="Franklin Gothic Book" w:hAnsi="Franklin Gothic Book" w:cs="Gotham-Light"/>
          <w:spacing w:val="-1"/>
        </w:rPr>
        <w:t xml:space="preserve">niversity </w:t>
      </w:r>
      <w:del w:id="1068" w:author="Mary Asheim" w:date="2018-08-15T09:43:00Z">
        <w:r w:rsidRPr="00307F0A" w:rsidDel="00350D17">
          <w:rPr>
            <w:rFonts w:ascii="Franklin Gothic Book" w:hAnsi="Franklin Gothic Book" w:cs="Gotham-Light"/>
            <w:spacing w:val="-1"/>
          </w:rPr>
          <w:delText xml:space="preserve">or into a </w:delText>
        </w:r>
        <w:r w:rsidR="00F144B0" w:rsidDel="00350D17">
          <w:rPr>
            <w:rFonts w:ascii="Franklin Gothic Book" w:hAnsi="Franklin Gothic Book" w:cs="Gotham-Light"/>
            <w:spacing w:val="-1"/>
          </w:rPr>
          <w:delText>U</w:delText>
        </w:r>
        <w:r w:rsidRPr="00307F0A" w:rsidDel="00350D17">
          <w:rPr>
            <w:rFonts w:ascii="Franklin Gothic Book" w:hAnsi="Franklin Gothic Book" w:cs="Gotham-Light"/>
            <w:spacing w:val="-1"/>
          </w:rPr>
          <w:delText xml:space="preserve">niversity </w:delText>
        </w:r>
      </w:del>
      <w:r w:rsidRPr="00307F0A">
        <w:rPr>
          <w:rFonts w:ascii="Franklin Gothic Book" w:hAnsi="Franklin Gothic Book" w:cs="Gotham-Light"/>
          <w:spacing w:val="-1"/>
        </w:rPr>
        <w:t xml:space="preserve">facility or </w:t>
      </w:r>
      <w:del w:id="1069" w:author="Mary Asheim" w:date="2018-08-10T10:03:00Z">
        <w:r w:rsidRPr="00307F0A" w:rsidDel="009F4C83">
          <w:rPr>
            <w:rFonts w:ascii="Franklin Gothic Book" w:hAnsi="Franklin Gothic Book" w:cs="Gotham-Light"/>
            <w:spacing w:val="-1"/>
          </w:rPr>
          <w:delText xml:space="preserve">any </w:delText>
        </w:r>
      </w:del>
      <w:r w:rsidRPr="00307F0A">
        <w:rPr>
          <w:rFonts w:ascii="Franklin Gothic Book" w:hAnsi="Franklin Gothic Book" w:cs="Gotham-Light"/>
          <w:spacing w:val="-1"/>
        </w:rPr>
        <w:t>portion thereof that has been reserved, restricted in use</w:t>
      </w:r>
      <w:ins w:id="1070" w:author="Mary Asheim" w:date="2018-08-03T08:26:00Z">
        <w:r w:rsidR="00612A19">
          <w:rPr>
            <w:rFonts w:ascii="Franklin Gothic Book" w:hAnsi="Franklin Gothic Book" w:cs="Gotham-Light"/>
            <w:spacing w:val="-1"/>
          </w:rPr>
          <w:t>,</w:t>
        </w:r>
      </w:ins>
      <w:r w:rsidRPr="00307F0A">
        <w:rPr>
          <w:rFonts w:ascii="Franklin Gothic Book" w:hAnsi="Franklin Gothic Book" w:cs="Gotham-Light"/>
          <w:spacing w:val="-1"/>
        </w:rPr>
        <w:t xml:space="preserve"> or placed off limits; </w:t>
      </w:r>
    </w:p>
    <w:p w14:paraId="74D3BB46" w14:textId="54C1CA81" w:rsidR="0005279D" w:rsidRDefault="00ED0CD3" w:rsidP="00957AEF">
      <w:pPr>
        <w:pStyle w:val="BasicParagraph"/>
        <w:numPr>
          <w:ilvl w:val="0"/>
          <w:numId w:val="1"/>
        </w:numPr>
        <w:rPr>
          <w:ins w:id="1071" w:author="Mary Asheim" w:date="2018-08-08T09:10:00Z"/>
          <w:rFonts w:ascii="Franklin Gothic Book" w:hAnsi="Franklin Gothic Book" w:cs="Gotham-Light"/>
          <w:spacing w:val="-1"/>
        </w:rPr>
      </w:pPr>
      <w:del w:id="1072" w:author="Mary Asheim" w:date="2018-08-08T09:09:00Z">
        <w:r w:rsidRPr="00307F0A" w:rsidDel="0005279D">
          <w:rPr>
            <w:rFonts w:ascii="Franklin Gothic Book" w:hAnsi="Franklin Gothic Book" w:cs="Gotham-Light"/>
            <w:spacing w:val="-1"/>
          </w:rPr>
          <w:delText>u</w:delText>
        </w:r>
      </w:del>
      <w:del w:id="1073" w:author="Mary Asheim" w:date="2018-08-10T10:03:00Z">
        <w:r w:rsidRPr="00307F0A" w:rsidDel="009F4C83">
          <w:rPr>
            <w:rFonts w:ascii="Franklin Gothic Book" w:hAnsi="Franklin Gothic Book" w:cs="Gotham-Light"/>
            <w:spacing w:val="-1"/>
          </w:rPr>
          <w:delText>nauthorized presence in a</w:delText>
        </w:r>
      </w:del>
      <w:ins w:id="1074" w:author="Mary Asheim" w:date="2018-08-10T10:03:00Z">
        <w:r w:rsidR="009F4C83">
          <w:rPr>
            <w:rFonts w:ascii="Franklin Gothic Book" w:hAnsi="Franklin Gothic Book" w:cs="Gotham-Light"/>
            <w:spacing w:val="-1"/>
          </w:rPr>
          <w:t>A</w:t>
        </w:r>
      </w:ins>
      <w:r w:rsidRPr="00307F0A">
        <w:rPr>
          <w:rFonts w:ascii="Franklin Gothic Book" w:hAnsi="Franklin Gothic Book" w:cs="Gotham-Light"/>
          <w:spacing w:val="-1"/>
        </w:rPr>
        <w:t xml:space="preserve">ny </w:t>
      </w:r>
      <w:r w:rsidR="00F144B0">
        <w:rPr>
          <w:rFonts w:ascii="Franklin Gothic Book" w:hAnsi="Franklin Gothic Book" w:cs="Gotham-Light"/>
          <w:spacing w:val="-1"/>
        </w:rPr>
        <w:t>U</w:t>
      </w:r>
      <w:r w:rsidRPr="00307F0A">
        <w:rPr>
          <w:rFonts w:ascii="Franklin Gothic Book" w:hAnsi="Franklin Gothic Book" w:cs="Gotham-Light"/>
          <w:spacing w:val="-1"/>
        </w:rPr>
        <w:t xml:space="preserve">niversity facility after closing hours; </w:t>
      </w:r>
      <w:del w:id="1075" w:author="Mary Asheim" w:date="2018-08-08T09:10:00Z">
        <w:r w:rsidRPr="00307F0A" w:rsidDel="0005279D">
          <w:rPr>
            <w:rFonts w:ascii="Franklin Gothic Book" w:hAnsi="Franklin Gothic Book" w:cs="Gotham-Light"/>
            <w:spacing w:val="-1"/>
          </w:rPr>
          <w:delText xml:space="preserve">and </w:delText>
        </w:r>
      </w:del>
    </w:p>
    <w:p w14:paraId="7D33041E" w14:textId="5AFDFA68" w:rsidR="0005279D" w:rsidRDefault="00ED0CD3" w:rsidP="00957AEF">
      <w:pPr>
        <w:pStyle w:val="BasicParagraph"/>
        <w:numPr>
          <w:ilvl w:val="0"/>
          <w:numId w:val="1"/>
        </w:numPr>
        <w:rPr>
          <w:ins w:id="1076" w:author="Mary Asheim" w:date="2018-08-08T09:11:00Z"/>
          <w:rFonts w:ascii="Franklin Gothic Book" w:hAnsi="Franklin Gothic Book" w:cs="Gotham-Light"/>
          <w:spacing w:val="-1"/>
        </w:rPr>
      </w:pPr>
      <w:del w:id="1077" w:author="Mary Asheim" w:date="2018-08-08T09:11:00Z">
        <w:r w:rsidRPr="00307F0A" w:rsidDel="0005279D">
          <w:rPr>
            <w:rFonts w:ascii="Franklin Gothic Book" w:hAnsi="Franklin Gothic Book" w:cs="Gotham-Light"/>
            <w:spacing w:val="-1"/>
          </w:rPr>
          <w:delText>u</w:delText>
        </w:r>
      </w:del>
      <w:del w:id="1078" w:author="Mary Asheim" w:date="2018-08-10T10:04:00Z">
        <w:r w:rsidRPr="00307F0A" w:rsidDel="009F4C83">
          <w:rPr>
            <w:rFonts w:ascii="Franklin Gothic Book" w:hAnsi="Franklin Gothic Book" w:cs="Gotham-Light"/>
            <w:spacing w:val="-1"/>
          </w:rPr>
          <w:delText>nauthorized p</w:delText>
        </w:r>
      </w:del>
      <w:ins w:id="1079" w:author="Mary Asheim" w:date="2018-08-10T10:04:00Z">
        <w:r w:rsidR="009F4C83">
          <w:rPr>
            <w:rFonts w:ascii="Franklin Gothic Book" w:hAnsi="Franklin Gothic Book" w:cs="Gotham-Light"/>
            <w:spacing w:val="-1"/>
          </w:rPr>
          <w:t>P</w:t>
        </w:r>
      </w:ins>
      <w:r w:rsidRPr="00307F0A">
        <w:rPr>
          <w:rFonts w:ascii="Franklin Gothic Book" w:hAnsi="Franklin Gothic Book" w:cs="Gotham-Light"/>
          <w:spacing w:val="-1"/>
        </w:rPr>
        <w:t xml:space="preserve">ossession or use of </w:t>
      </w:r>
      <w:del w:id="1080" w:author="Mary Asheim" w:date="2018-08-10T10:04:00Z">
        <w:r w:rsidRPr="00307F0A" w:rsidDel="009F4C83">
          <w:rPr>
            <w:rFonts w:ascii="Franklin Gothic Book" w:hAnsi="Franklin Gothic Book" w:cs="Gotham-Light"/>
            <w:spacing w:val="-1"/>
          </w:rPr>
          <w:delText xml:space="preserve">a </w:delText>
        </w:r>
      </w:del>
      <w:ins w:id="1081" w:author="Mary Asheim" w:date="2018-08-10T10:04:00Z">
        <w:r w:rsidR="009F4C83">
          <w:rPr>
            <w:rFonts w:ascii="Franklin Gothic Book" w:hAnsi="Franklin Gothic Book" w:cs="Gotham-Light"/>
            <w:spacing w:val="-1"/>
          </w:rPr>
          <w:t>another individual’s</w:t>
        </w:r>
        <w:r w:rsidR="009F4C83" w:rsidRPr="00307F0A">
          <w:rPr>
            <w:rFonts w:ascii="Franklin Gothic Book" w:hAnsi="Franklin Gothic Book" w:cs="Gotham-Light"/>
            <w:spacing w:val="-1"/>
          </w:rPr>
          <w:t xml:space="preserve"> </w:t>
        </w:r>
      </w:ins>
      <w:r w:rsidRPr="00307F0A">
        <w:rPr>
          <w:rFonts w:ascii="Franklin Gothic Book" w:hAnsi="Franklin Gothic Book" w:cs="Gotham-Light"/>
          <w:spacing w:val="-1"/>
        </w:rPr>
        <w:t xml:space="preserve">key/access card to any </w:t>
      </w:r>
      <w:r w:rsidR="00F144B0">
        <w:rPr>
          <w:rFonts w:ascii="Franklin Gothic Book" w:hAnsi="Franklin Gothic Book" w:cs="Gotham-Light"/>
          <w:spacing w:val="-1"/>
        </w:rPr>
        <w:t>U</w:t>
      </w:r>
      <w:r w:rsidRPr="00307F0A">
        <w:rPr>
          <w:rFonts w:ascii="Franklin Gothic Book" w:hAnsi="Franklin Gothic Book" w:cs="Gotham-Light"/>
          <w:spacing w:val="-1"/>
        </w:rPr>
        <w:t>niversity facility</w:t>
      </w:r>
      <w:ins w:id="1082" w:author="Mary Asheim" w:date="2018-08-08T09:11:00Z">
        <w:r w:rsidR="0005279D">
          <w:rPr>
            <w:rFonts w:ascii="Franklin Gothic Book" w:hAnsi="Franklin Gothic Book" w:cs="Gotham-Light"/>
            <w:spacing w:val="-1"/>
          </w:rPr>
          <w:t>;</w:t>
        </w:r>
      </w:ins>
      <w:del w:id="1083" w:author="Mary Asheim" w:date="2018-08-08T09:11:00Z">
        <w:r w:rsidRPr="00307F0A" w:rsidDel="0005279D">
          <w:rPr>
            <w:rFonts w:ascii="Franklin Gothic Book" w:hAnsi="Franklin Gothic Book" w:cs="Gotham-Light"/>
            <w:spacing w:val="-1"/>
          </w:rPr>
          <w:delText xml:space="preserve"> are prohibited.</w:delText>
        </w:r>
      </w:del>
      <w:r w:rsidRPr="00307F0A">
        <w:rPr>
          <w:rFonts w:ascii="Franklin Gothic Book" w:hAnsi="Franklin Gothic Book" w:cs="Gotham-Light"/>
          <w:spacing w:val="-1"/>
        </w:rPr>
        <w:t xml:space="preserve"> </w:t>
      </w:r>
    </w:p>
    <w:p w14:paraId="362A42A3" w14:textId="2D544E38" w:rsidR="0005279D" w:rsidRDefault="00ED0CD3" w:rsidP="00957AEF">
      <w:pPr>
        <w:pStyle w:val="BasicParagraph"/>
        <w:numPr>
          <w:ilvl w:val="0"/>
          <w:numId w:val="1"/>
        </w:numPr>
        <w:rPr>
          <w:ins w:id="1084" w:author="Mary Asheim" w:date="2018-08-08T09:15:00Z"/>
          <w:rFonts w:ascii="Franklin Gothic Book" w:hAnsi="Franklin Gothic Book" w:cs="Gotham-Light"/>
          <w:spacing w:val="-1"/>
        </w:rPr>
      </w:pPr>
      <w:del w:id="1085" w:author="Mary Asheim" w:date="2018-08-10T10:04:00Z">
        <w:r w:rsidRPr="00307F0A" w:rsidDel="009F4C83">
          <w:rPr>
            <w:rFonts w:ascii="Franklin Gothic Book" w:hAnsi="Franklin Gothic Book" w:cs="Gotham-Light"/>
            <w:spacing w:val="-1"/>
          </w:rPr>
          <w:delText xml:space="preserve">Unauthorized </w:delText>
        </w:r>
      </w:del>
      <w:del w:id="1086" w:author="Mary Asheim" w:date="2018-08-08T09:12:00Z">
        <w:r w:rsidRPr="00307F0A" w:rsidDel="0005279D">
          <w:rPr>
            <w:rFonts w:ascii="Franklin Gothic Book" w:hAnsi="Franklin Gothic Book" w:cs="Gotham-Light"/>
            <w:spacing w:val="-1"/>
          </w:rPr>
          <w:delText xml:space="preserve">activities </w:delText>
        </w:r>
      </w:del>
      <w:del w:id="1087" w:author="Mary Asheim" w:date="2018-08-08T09:11:00Z">
        <w:r w:rsidRPr="00307F0A" w:rsidDel="0005279D">
          <w:rPr>
            <w:rFonts w:ascii="Franklin Gothic Book" w:hAnsi="Franklin Gothic Book" w:cs="Gotham-Light"/>
            <w:spacing w:val="-1"/>
          </w:rPr>
          <w:delText xml:space="preserve">shall </w:delText>
        </w:r>
      </w:del>
      <w:del w:id="1088" w:author="Mary Asheim" w:date="2018-08-08T09:12:00Z">
        <w:r w:rsidRPr="00307F0A" w:rsidDel="0005279D">
          <w:rPr>
            <w:rFonts w:ascii="Franklin Gothic Book" w:hAnsi="Franklin Gothic Book" w:cs="Gotham-Light"/>
            <w:spacing w:val="-1"/>
          </w:rPr>
          <w:delText>include</w:delText>
        </w:r>
      </w:del>
      <w:del w:id="1089" w:author="Mary Asheim" w:date="2018-08-03T08:25:00Z">
        <w:r w:rsidRPr="00307F0A" w:rsidDel="00612A19">
          <w:rPr>
            <w:rFonts w:ascii="Franklin Gothic Book" w:hAnsi="Franklin Gothic Book" w:cs="Gotham-Light"/>
            <w:spacing w:val="-1"/>
          </w:rPr>
          <w:delText>, but are not limited to,</w:delText>
        </w:r>
      </w:del>
      <w:del w:id="1090" w:author="Mary Asheim" w:date="2018-08-08T09:12:00Z">
        <w:r w:rsidRPr="00307F0A" w:rsidDel="0005279D">
          <w:rPr>
            <w:rFonts w:ascii="Franklin Gothic Book" w:hAnsi="Franklin Gothic Book" w:cs="Gotham-Light"/>
            <w:spacing w:val="-1"/>
          </w:rPr>
          <w:delText xml:space="preserve"> </w:delText>
        </w:r>
      </w:del>
      <w:del w:id="1091" w:author="Mary Asheim" w:date="2018-08-10T10:04:00Z">
        <w:r w:rsidRPr="00307F0A" w:rsidDel="009F4C83">
          <w:rPr>
            <w:rFonts w:ascii="Franklin Gothic Book" w:hAnsi="Franklin Gothic Book" w:cs="Gotham-Light"/>
            <w:spacing w:val="-1"/>
          </w:rPr>
          <w:delText>e</w:delText>
        </w:r>
      </w:del>
      <w:ins w:id="1092" w:author="Mary Asheim" w:date="2018-08-10T10:04:00Z">
        <w:r w:rsidR="009F4C83">
          <w:rPr>
            <w:rFonts w:ascii="Franklin Gothic Book" w:hAnsi="Franklin Gothic Book" w:cs="Gotham-Light"/>
            <w:spacing w:val="-1"/>
          </w:rPr>
          <w:t>E</w:t>
        </w:r>
      </w:ins>
      <w:r w:rsidRPr="00307F0A">
        <w:rPr>
          <w:rFonts w:ascii="Franklin Gothic Book" w:hAnsi="Franklin Gothic Book" w:cs="Gotham-Light"/>
          <w:spacing w:val="-1"/>
        </w:rPr>
        <w:t>ntry, use</w:t>
      </w:r>
      <w:ins w:id="1093" w:author="Mary Asheim" w:date="2018-08-03T08:25:00Z">
        <w:r w:rsidR="00612A19">
          <w:rPr>
            <w:rFonts w:ascii="Franklin Gothic Book" w:hAnsi="Franklin Gothic Book" w:cs="Gotham-Light"/>
            <w:spacing w:val="-1"/>
          </w:rPr>
          <w:t>,</w:t>
        </w:r>
      </w:ins>
      <w:r w:rsidRPr="00307F0A">
        <w:rPr>
          <w:rFonts w:ascii="Franklin Gothic Book" w:hAnsi="Franklin Gothic Book" w:cs="Gotham-Light"/>
          <w:spacing w:val="-1"/>
        </w:rPr>
        <w:t xml:space="preserve"> or occupancy to</w:t>
      </w:r>
      <w:ins w:id="1094" w:author="Mary Asheim" w:date="2018-08-10T10:05:00Z">
        <w:r w:rsidR="009F4C83">
          <w:rPr>
            <w:rFonts w:ascii="Franklin Gothic Book" w:hAnsi="Franklin Gothic Book" w:cs="Gotham-Light"/>
            <w:spacing w:val="-1"/>
          </w:rPr>
          <w:t xml:space="preserve"> spaces</w:t>
        </w:r>
      </w:ins>
      <w:r w:rsidRPr="00307F0A">
        <w:rPr>
          <w:rFonts w:ascii="Franklin Gothic Book" w:hAnsi="Franklin Gothic Book" w:cs="Gotham-Light"/>
          <w:spacing w:val="-1"/>
        </w:rPr>
        <w:t xml:space="preserve"> which students are not permitted</w:t>
      </w:r>
      <w:del w:id="1095" w:author="Mary Asheim" w:date="2018-08-15T09:40:00Z">
        <w:r w:rsidRPr="00307F0A" w:rsidDel="00350D17">
          <w:rPr>
            <w:rFonts w:ascii="Franklin Gothic Book" w:hAnsi="Franklin Gothic Book" w:cs="Gotham-Light"/>
            <w:spacing w:val="-1"/>
          </w:rPr>
          <w:delText xml:space="preserve"> </w:delText>
        </w:r>
      </w:del>
      <w:ins w:id="1096" w:author="Mary Asheim" w:date="2018-08-15T09:41:00Z">
        <w:r w:rsidR="00350D17">
          <w:rPr>
            <w:rFonts w:ascii="Franklin Gothic Book" w:hAnsi="Franklin Gothic Book" w:cs="Gotham-Light"/>
            <w:spacing w:val="-1"/>
          </w:rPr>
          <w:t>, such as</w:t>
        </w:r>
      </w:ins>
      <w:ins w:id="1097" w:author="Mary Asheim" w:date="2018-06-13T14:29:00Z">
        <w:r w:rsidR="0050168F">
          <w:rPr>
            <w:rFonts w:ascii="Franklin Gothic Book" w:hAnsi="Franklin Gothic Book" w:cs="Gotham-Light"/>
            <w:spacing w:val="-1"/>
          </w:rPr>
          <w:t xml:space="preserve"> spaces limited </w:t>
        </w:r>
      </w:ins>
      <w:r w:rsidRPr="00307F0A">
        <w:rPr>
          <w:rFonts w:ascii="Franklin Gothic Book" w:hAnsi="Franklin Gothic Book" w:cs="Gotham-Light"/>
          <w:spacing w:val="-1"/>
        </w:rPr>
        <w:t>by virtue of enrollment, employment, class schedule, and/or gender in facilities restricted by gender</w:t>
      </w:r>
      <w:del w:id="1098" w:author="Mary Asheim" w:date="2018-08-15T09:45:00Z">
        <w:r w:rsidRPr="00307F0A" w:rsidDel="00350D17">
          <w:rPr>
            <w:rFonts w:ascii="Franklin Gothic Book" w:hAnsi="Franklin Gothic Book" w:cs="Gotham-Light"/>
            <w:spacing w:val="-1"/>
          </w:rPr>
          <w:delText xml:space="preserve">. </w:delText>
        </w:r>
      </w:del>
      <w:ins w:id="1099" w:author="Mary Asheim" w:date="2018-08-15T09:45:00Z">
        <w:r w:rsidR="00350D17">
          <w:rPr>
            <w:rFonts w:ascii="Franklin Gothic Book" w:hAnsi="Franklin Gothic Book" w:cs="Gotham-Light"/>
            <w:spacing w:val="-1"/>
          </w:rPr>
          <w:t>;</w:t>
        </w:r>
        <w:r w:rsidR="00350D17" w:rsidRPr="00307F0A">
          <w:rPr>
            <w:rFonts w:ascii="Franklin Gothic Book" w:hAnsi="Franklin Gothic Book" w:cs="Gotham-Light"/>
            <w:spacing w:val="-1"/>
          </w:rPr>
          <w:t xml:space="preserve"> </w:t>
        </w:r>
      </w:ins>
    </w:p>
    <w:p w14:paraId="4212631C" w14:textId="78D00A12" w:rsidR="00ED0CD3" w:rsidRPr="00307F0A" w:rsidRDefault="00ED0CD3" w:rsidP="00957AEF">
      <w:pPr>
        <w:pStyle w:val="BasicParagraph"/>
        <w:numPr>
          <w:ilvl w:val="0"/>
          <w:numId w:val="1"/>
        </w:numPr>
        <w:rPr>
          <w:rFonts w:ascii="Franklin Gothic Book" w:hAnsi="Franklin Gothic Book" w:cs="Gotham-Light"/>
          <w:spacing w:val="-1"/>
        </w:rPr>
      </w:pPr>
      <w:del w:id="1100" w:author="Mary Asheim" w:date="2018-08-15T09:39:00Z">
        <w:r w:rsidRPr="00307F0A" w:rsidDel="00350D17">
          <w:rPr>
            <w:rFonts w:ascii="Franklin Gothic Book" w:hAnsi="Franklin Gothic Book" w:cs="Gotham-Light"/>
            <w:spacing w:val="-1"/>
          </w:rPr>
          <w:delText>University areas that are restricted include</w:delText>
        </w:r>
      </w:del>
      <w:del w:id="1101" w:author="Mary Asheim" w:date="2018-08-03T08:25:00Z">
        <w:r w:rsidRPr="00307F0A" w:rsidDel="00612A19">
          <w:rPr>
            <w:rFonts w:ascii="Franklin Gothic Book" w:hAnsi="Franklin Gothic Book" w:cs="Gotham-Light"/>
            <w:spacing w:val="-1"/>
          </w:rPr>
          <w:delText>, but are not limited to,</w:delText>
        </w:r>
      </w:del>
      <w:del w:id="1102" w:author="Mary Asheim" w:date="2018-08-15T09:39:00Z">
        <w:r w:rsidRPr="00307F0A" w:rsidDel="00350D17">
          <w:rPr>
            <w:rFonts w:ascii="Franklin Gothic Book" w:hAnsi="Franklin Gothic Book" w:cs="Gotham-Light"/>
            <w:spacing w:val="-1"/>
          </w:rPr>
          <w:delText xml:space="preserve"> a</w:delText>
        </w:r>
      </w:del>
      <w:ins w:id="1103" w:author="Mary Asheim" w:date="2018-08-15T09:39:00Z">
        <w:r w:rsidR="00350D17">
          <w:rPr>
            <w:rFonts w:ascii="Franklin Gothic Book" w:hAnsi="Franklin Gothic Book" w:cs="Gotham-Light"/>
            <w:spacing w:val="-1"/>
          </w:rPr>
          <w:t>A</w:t>
        </w:r>
      </w:ins>
      <w:r w:rsidRPr="00307F0A">
        <w:rPr>
          <w:rFonts w:ascii="Franklin Gothic Book" w:hAnsi="Franklin Gothic Book" w:cs="Gotham-Light"/>
          <w:spacing w:val="-1"/>
        </w:rPr>
        <w:t>ll building roofs, fire escapes, steam tunnels, elevator shafts, equipment</w:t>
      </w:r>
      <w:ins w:id="1104" w:author="Mary Asheim" w:date="2018-06-13T14:31:00Z">
        <w:r w:rsidR="0050168F">
          <w:rPr>
            <w:rFonts w:ascii="Franklin Gothic Book" w:hAnsi="Franklin Gothic Book" w:cs="Gotham-Light"/>
            <w:spacing w:val="-1"/>
          </w:rPr>
          <w:t xml:space="preserve"> storage,</w:t>
        </w:r>
      </w:ins>
      <w:r w:rsidRPr="00307F0A">
        <w:rPr>
          <w:rFonts w:ascii="Franklin Gothic Book" w:hAnsi="Franklin Gothic Book" w:cs="Gotham-Light"/>
          <w:spacing w:val="-1"/>
        </w:rPr>
        <w:t xml:space="preserve"> </w:t>
      </w:r>
      <w:del w:id="1105" w:author="Mary Asheim" w:date="2018-06-13T14:31:00Z">
        <w:r w:rsidRPr="00307F0A" w:rsidDel="0050168F">
          <w:rPr>
            <w:rFonts w:ascii="Franklin Gothic Book" w:hAnsi="Franklin Gothic Book" w:cs="Gotham-Light"/>
            <w:spacing w:val="-1"/>
          </w:rPr>
          <w:delText xml:space="preserve">and </w:delText>
        </w:r>
      </w:del>
      <w:r w:rsidRPr="00307F0A">
        <w:rPr>
          <w:rFonts w:ascii="Franklin Gothic Book" w:hAnsi="Franklin Gothic Book" w:cs="Gotham-Light"/>
          <w:spacing w:val="-1"/>
        </w:rPr>
        <w:t xml:space="preserve">mechanical </w:t>
      </w:r>
      <w:del w:id="1106" w:author="Mary Asheim" w:date="2018-06-13T14:31:00Z">
        <w:r w:rsidRPr="00307F0A" w:rsidDel="0050168F">
          <w:rPr>
            <w:rFonts w:ascii="Franklin Gothic Book" w:hAnsi="Franklin Gothic Book" w:cs="Gotham-Light"/>
            <w:spacing w:val="-1"/>
          </w:rPr>
          <w:delText xml:space="preserve">storage </w:delText>
        </w:r>
      </w:del>
      <w:r w:rsidRPr="00307F0A">
        <w:rPr>
          <w:rFonts w:ascii="Franklin Gothic Book" w:hAnsi="Franklin Gothic Book" w:cs="Gotham-Light"/>
          <w:spacing w:val="-1"/>
        </w:rPr>
        <w:t>rooms</w:t>
      </w:r>
      <w:ins w:id="1107" w:author="Mary Asheim" w:date="2018-06-13T14:31:00Z">
        <w:r w:rsidR="0050168F">
          <w:rPr>
            <w:rFonts w:ascii="Franklin Gothic Book" w:hAnsi="Franklin Gothic Book" w:cs="Gotham-Light"/>
            <w:spacing w:val="-1"/>
          </w:rPr>
          <w:t>,</w:t>
        </w:r>
      </w:ins>
      <w:r w:rsidRPr="00307F0A">
        <w:rPr>
          <w:rFonts w:ascii="Franklin Gothic Book" w:hAnsi="Franklin Gothic Book" w:cs="Gotham-Light"/>
          <w:spacing w:val="-1"/>
        </w:rPr>
        <w:t xml:space="preserve"> and construction sites</w:t>
      </w:r>
      <w:ins w:id="1108" w:author="Mary Asheim" w:date="2018-08-15T09:46:00Z">
        <w:r w:rsidR="00350D17">
          <w:rPr>
            <w:rFonts w:ascii="Franklin Gothic Book" w:hAnsi="Franklin Gothic Book" w:cs="Gotham-Light"/>
            <w:spacing w:val="-1"/>
          </w:rPr>
          <w:t>;</w:t>
        </w:r>
      </w:ins>
      <w:del w:id="1109" w:author="Mary Asheim" w:date="2018-08-15T09:40:00Z">
        <w:r w:rsidRPr="00307F0A" w:rsidDel="00350D17">
          <w:rPr>
            <w:rFonts w:ascii="Franklin Gothic Book" w:hAnsi="Franklin Gothic Book" w:cs="Gotham-Light"/>
            <w:spacing w:val="-1"/>
          </w:rPr>
          <w:delText xml:space="preserve">. </w:delText>
        </w:r>
      </w:del>
      <w:del w:id="1110" w:author="Mary Asheim" w:date="2018-08-15T09:38:00Z">
        <w:r w:rsidRPr="00307F0A" w:rsidDel="00350D17">
          <w:rPr>
            <w:rFonts w:ascii="Franklin Gothic Book" w:hAnsi="Franklin Gothic Book" w:cs="Gotham-Light"/>
            <w:spacing w:val="-1"/>
          </w:rPr>
          <w:delText xml:space="preserve">The use of fire escapes is strictly limited to emergency purposes. </w:delText>
        </w:r>
      </w:del>
    </w:p>
    <w:p w14:paraId="5670F992" w14:textId="29937823" w:rsidR="006649B4" w:rsidRPr="00307F0A" w:rsidRDefault="00D43341" w:rsidP="00957AEF">
      <w:pPr>
        <w:pStyle w:val="BasicParagraph"/>
        <w:numPr>
          <w:ilvl w:val="0"/>
          <w:numId w:val="1"/>
        </w:numPr>
        <w:rPr>
          <w:rFonts w:ascii="Franklin Gothic Book" w:hAnsi="Franklin Gothic Book" w:cs="Gotham-Light"/>
          <w:spacing w:val="-1"/>
        </w:rPr>
      </w:pPr>
      <w:r w:rsidRPr="00307F0A">
        <w:rPr>
          <w:rFonts w:ascii="Franklin Gothic Book" w:hAnsi="Franklin Gothic Book" w:cs="Gotham-Light"/>
          <w:spacing w:val="-1"/>
        </w:rPr>
        <w:t>D</w:t>
      </w:r>
      <w:r w:rsidR="00ED0CD3" w:rsidRPr="00307F0A">
        <w:rPr>
          <w:rFonts w:ascii="Franklin Gothic Book" w:hAnsi="Franklin Gothic Book" w:cs="Gotham-Light"/>
          <w:spacing w:val="-1"/>
        </w:rPr>
        <w:t>uplication, manufacture</w:t>
      </w:r>
      <w:r w:rsidR="00021DE4" w:rsidRPr="00307F0A">
        <w:rPr>
          <w:rFonts w:ascii="Franklin Gothic Book" w:hAnsi="Franklin Gothic Book" w:cs="Gotham-Light"/>
          <w:spacing w:val="-1"/>
        </w:rPr>
        <w:t>,</w:t>
      </w:r>
      <w:r w:rsidR="00ED0CD3" w:rsidRPr="00307F0A">
        <w:rPr>
          <w:rFonts w:ascii="Franklin Gothic Book" w:hAnsi="Franklin Gothic Book" w:cs="Gotham-Light"/>
          <w:spacing w:val="-1"/>
        </w:rPr>
        <w:t xml:space="preserve"> possession</w:t>
      </w:r>
      <w:r w:rsidR="00021DE4" w:rsidRPr="00307F0A">
        <w:rPr>
          <w:rFonts w:ascii="Franklin Gothic Book" w:hAnsi="Franklin Gothic Book" w:cs="Gotham-Light"/>
          <w:spacing w:val="-1"/>
        </w:rPr>
        <w:t xml:space="preserve">, </w:t>
      </w:r>
      <w:del w:id="1111" w:author="Mary Asheim" w:date="2018-08-15T09:46:00Z">
        <w:r w:rsidR="00021DE4" w:rsidRPr="00307F0A" w:rsidDel="00350D17">
          <w:rPr>
            <w:rFonts w:ascii="Franklin Gothic Book" w:hAnsi="Franklin Gothic Book" w:cs="Gotham-Light"/>
            <w:spacing w:val="-1"/>
          </w:rPr>
          <w:delText xml:space="preserve">or </w:delText>
        </w:r>
      </w:del>
      <w:r w:rsidR="00021DE4" w:rsidRPr="00307F0A">
        <w:rPr>
          <w:rFonts w:ascii="Franklin Gothic Book" w:hAnsi="Franklin Gothic Book" w:cs="Gotham-Light"/>
          <w:spacing w:val="-1"/>
        </w:rPr>
        <w:t>loaning</w:t>
      </w:r>
      <w:ins w:id="1112" w:author="Mary Asheim" w:date="2018-08-15T09:46:00Z">
        <w:r w:rsidR="00350D17">
          <w:rPr>
            <w:rFonts w:ascii="Franklin Gothic Book" w:hAnsi="Franklin Gothic Book" w:cs="Gotham-Light"/>
            <w:spacing w:val="-1"/>
          </w:rPr>
          <w:t>, or use</w:t>
        </w:r>
      </w:ins>
      <w:r w:rsidR="00ED0CD3" w:rsidRPr="00307F0A">
        <w:rPr>
          <w:rFonts w:ascii="Franklin Gothic Book" w:hAnsi="Franklin Gothic Book" w:cs="Gotham-Light"/>
          <w:spacing w:val="-1"/>
        </w:rPr>
        <w:t xml:space="preserve"> of any key</w:t>
      </w:r>
      <w:r w:rsidR="00021DE4" w:rsidRPr="00307F0A">
        <w:rPr>
          <w:rFonts w:ascii="Franklin Gothic Book" w:hAnsi="Franklin Gothic Book" w:cs="Gotham-Light"/>
          <w:spacing w:val="-1"/>
        </w:rPr>
        <w:t>/access card</w:t>
      </w:r>
      <w:r w:rsidR="00ED0CD3" w:rsidRPr="00307F0A">
        <w:rPr>
          <w:rFonts w:ascii="Franklin Gothic Book" w:hAnsi="Franklin Gothic Book" w:cs="Gotham-Light"/>
          <w:spacing w:val="-1"/>
        </w:rPr>
        <w:t xml:space="preserve"> or unlocking device for use on </w:t>
      </w:r>
      <w:r w:rsidR="00F144B0">
        <w:rPr>
          <w:rFonts w:ascii="Franklin Gothic Book" w:hAnsi="Franklin Gothic Book" w:cs="Gotham-Light"/>
          <w:spacing w:val="-1"/>
        </w:rPr>
        <w:t>U</w:t>
      </w:r>
      <w:r w:rsidR="00ED0CD3" w:rsidRPr="00957AEF">
        <w:rPr>
          <w:rFonts w:ascii="Franklin Gothic Book" w:hAnsi="Franklin Gothic Book" w:cs="Gotham-Light"/>
          <w:spacing w:val="-1"/>
        </w:rPr>
        <w:t>niversity facilities, locks</w:t>
      </w:r>
      <w:ins w:id="1113" w:author="Mary Asheim" w:date="2018-08-03T08:25:00Z">
        <w:r w:rsidR="00924A1F">
          <w:rPr>
            <w:rFonts w:ascii="Franklin Gothic Book" w:hAnsi="Franklin Gothic Book" w:cs="Gotham-Light"/>
            <w:spacing w:val="-1"/>
          </w:rPr>
          <w:t>,</w:t>
        </w:r>
      </w:ins>
      <w:r w:rsidR="00ED0CD3" w:rsidRPr="00957AEF">
        <w:rPr>
          <w:rFonts w:ascii="Franklin Gothic Book" w:hAnsi="Franklin Gothic Book" w:cs="Gotham-Light"/>
          <w:spacing w:val="-1"/>
        </w:rPr>
        <w:t xml:space="preserve"> or other property on </w:t>
      </w:r>
      <w:r w:rsidR="00F144B0">
        <w:rPr>
          <w:rFonts w:ascii="Franklin Gothic Book" w:hAnsi="Franklin Gothic Book" w:cs="Gotham-Light"/>
          <w:spacing w:val="-1"/>
        </w:rPr>
        <w:t>U</w:t>
      </w:r>
      <w:r w:rsidR="00ED0CD3" w:rsidRPr="00957AEF">
        <w:rPr>
          <w:rFonts w:ascii="Franklin Gothic Book" w:hAnsi="Franklin Gothic Book" w:cs="Gotham-Light"/>
          <w:spacing w:val="-1"/>
        </w:rPr>
        <w:t xml:space="preserve">niversity </w:t>
      </w:r>
      <w:r w:rsidR="00ED0CD3" w:rsidRPr="00957AEF">
        <w:rPr>
          <w:rFonts w:ascii="Franklin Gothic Book" w:hAnsi="Franklin Gothic Book" w:cs="Gotham-Light"/>
          <w:spacing w:val="-1"/>
        </w:rPr>
        <w:lastRenderedPageBreak/>
        <w:t>premises without proper authorization</w:t>
      </w:r>
      <w:ins w:id="1114" w:author="Mary Asheim" w:date="2018-08-15T09:47:00Z">
        <w:r w:rsidR="006910AC">
          <w:rPr>
            <w:rFonts w:ascii="Franklin Gothic Book" w:hAnsi="Franklin Gothic Book" w:cs="Gotham-Light"/>
            <w:spacing w:val="-1"/>
          </w:rPr>
          <w:t>; and</w:t>
        </w:r>
      </w:ins>
      <w:del w:id="1115" w:author="Mary Asheim" w:date="2018-08-15T09:48:00Z">
        <w:r w:rsidR="00ED0CD3" w:rsidRPr="00957AEF" w:rsidDel="006910AC">
          <w:rPr>
            <w:rFonts w:ascii="Franklin Gothic Book" w:hAnsi="Franklin Gothic Book" w:cs="Gotham-Light"/>
            <w:spacing w:val="-1"/>
          </w:rPr>
          <w:delText xml:space="preserve"> are prohibited.</w:delText>
        </w:r>
      </w:del>
    </w:p>
    <w:p w14:paraId="47232C0E" w14:textId="358A4BF9" w:rsidR="00D7276F" w:rsidRPr="00307F0A" w:rsidDel="0050168F" w:rsidRDefault="00D7276F" w:rsidP="00060362">
      <w:pPr>
        <w:pStyle w:val="BasicParagraph"/>
        <w:rPr>
          <w:del w:id="1116" w:author="Mary Asheim" w:date="2018-06-13T14:32:00Z"/>
          <w:rFonts w:ascii="Franklin Gothic Book" w:hAnsi="Franklin Gothic Book" w:cs="Gotham-Bold"/>
          <w:b/>
          <w:bCs/>
          <w:spacing w:val="-1"/>
        </w:rPr>
      </w:pPr>
    </w:p>
    <w:p w14:paraId="2B5E0302" w14:textId="21B6412B" w:rsidR="00D43341" w:rsidRPr="00307F0A" w:rsidRDefault="00D43341" w:rsidP="0050168F">
      <w:pPr>
        <w:pStyle w:val="BasicParagraph"/>
        <w:numPr>
          <w:ilvl w:val="0"/>
          <w:numId w:val="1"/>
        </w:numPr>
        <w:rPr>
          <w:rFonts w:ascii="Franklin Gothic Book" w:hAnsi="Franklin Gothic Book" w:cs="Gotham-Light"/>
          <w:spacing w:val="-1"/>
        </w:rPr>
      </w:pPr>
      <w:del w:id="1117" w:author="Mary Asheim" w:date="2018-08-15T09:48:00Z">
        <w:r w:rsidRPr="00307F0A" w:rsidDel="006910AC">
          <w:rPr>
            <w:rFonts w:ascii="Franklin Gothic Book" w:hAnsi="Franklin Gothic Book" w:cs="Gotham-Light"/>
            <w:spacing w:val="-1"/>
          </w:rPr>
          <w:delText xml:space="preserve">Entrance doors for on-campus housing facilities are locked 24-hours a day.  </w:delText>
        </w:r>
      </w:del>
      <w:del w:id="1118" w:author="Mary Asheim" w:date="2018-06-13T14:32:00Z">
        <w:r w:rsidRPr="00307F0A" w:rsidDel="0050168F">
          <w:rPr>
            <w:rFonts w:ascii="Franklin Gothic Book" w:hAnsi="Franklin Gothic Book" w:cs="Gotham-Light"/>
            <w:spacing w:val="-1"/>
          </w:rPr>
          <w:delText>Guests must meet their resident-host</w:delText>
        </w:r>
      </w:del>
      <w:del w:id="1119" w:author="Mary Asheim" w:date="2018-08-15T09:48:00Z">
        <w:r w:rsidRPr="00307F0A" w:rsidDel="006910AC">
          <w:rPr>
            <w:rFonts w:ascii="Franklin Gothic Book" w:hAnsi="Franklin Gothic Book" w:cs="Gotham-Light"/>
            <w:spacing w:val="-1"/>
          </w:rPr>
          <w:delText xml:space="preserve"> at the entrance door to </w:delText>
        </w:r>
      </w:del>
      <w:del w:id="1120" w:author="Mary Asheim" w:date="2018-06-13T14:33:00Z">
        <w:r w:rsidRPr="00307F0A" w:rsidDel="00F13257">
          <w:rPr>
            <w:rFonts w:ascii="Franklin Gothic Book" w:hAnsi="Franklin Gothic Book" w:cs="Gotham-Light"/>
            <w:spacing w:val="-1"/>
          </w:rPr>
          <w:delText xml:space="preserve">gain </w:delText>
        </w:r>
      </w:del>
      <w:del w:id="1121" w:author="Mary Asheim" w:date="2018-08-15T09:48:00Z">
        <w:r w:rsidRPr="00307F0A" w:rsidDel="006910AC">
          <w:rPr>
            <w:rFonts w:ascii="Franklin Gothic Book" w:hAnsi="Franklin Gothic Book" w:cs="Gotham-Light"/>
            <w:spacing w:val="-1"/>
          </w:rPr>
          <w:delText>entry into the building.  A resident must escort non-residents at all times.</w:delText>
        </w:r>
      </w:del>
      <w:ins w:id="1122" w:author="Mary Asheim" w:date="2018-08-15T09:48:00Z">
        <w:r w:rsidR="006910AC">
          <w:rPr>
            <w:rFonts w:ascii="Franklin Gothic Book" w:hAnsi="Franklin Gothic Book" w:cs="Gotham-Light"/>
            <w:spacing w:val="-1"/>
          </w:rPr>
          <w:t>Entering a residential facility without being escorted by a resident or failure to escort non-residents.</w:t>
        </w:r>
      </w:ins>
    </w:p>
    <w:p w14:paraId="50A6291C" w14:textId="77777777" w:rsidR="007C75A5" w:rsidRPr="00307F0A" w:rsidRDefault="007C75A5" w:rsidP="00060362">
      <w:pPr>
        <w:pStyle w:val="BasicParagraph"/>
        <w:rPr>
          <w:rFonts w:ascii="Franklin Gothic Book" w:hAnsi="Franklin Gothic Book" w:cs="Gotham-Light"/>
          <w:spacing w:val="-1"/>
        </w:rPr>
      </w:pPr>
    </w:p>
    <w:p w14:paraId="1183F8A8" w14:textId="190C9163" w:rsidR="00ED0CD3" w:rsidRPr="00957AEF" w:rsidRDefault="00CF30FF" w:rsidP="008B5CB9">
      <w:pPr>
        <w:pStyle w:val="BasicParagraph"/>
        <w:ind w:firstLine="720"/>
        <w:outlineLvl w:val="1"/>
        <w:rPr>
          <w:rFonts w:ascii="Franklin Gothic Book" w:hAnsi="Franklin Gothic Book" w:cs="Gotham-Bold"/>
          <w:b/>
          <w:bCs/>
          <w:spacing w:val="-1"/>
        </w:rPr>
      </w:pPr>
      <w:bookmarkStart w:id="1123" w:name="_Toc522089273"/>
      <w:r>
        <w:rPr>
          <w:rFonts w:ascii="Franklin Gothic Book" w:hAnsi="Franklin Gothic Book" w:cs="Gotham-Bold"/>
          <w:b/>
          <w:bCs/>
          <w:spacing w:val="-1"/>
        </w:rPr>
        <w:t>3.35</w:t>
      </w:r>
      <w:r>
        <w:rPr>
          <w:rFonts w:ascii="Franklin Gothic Book" w:hAnsi="Franklin Gothic Book" w:cs="Gotham-Bold"/>
          <w:b/>
          <w:bCs/>
          <w:spacing w:val="-1"/>
        </w:rPr>
        <w:tab/>
      </w:r>
      <w:r w:rsidR="00ED0CD3" w:rsidRPr="00307F0A">
        <w:rPr>
          <w:rFonts w:ascii="Franklin Gothic Book" w:hAnsi="Franklin Gothic Book" w:cs="Gotham-Bold"/>
          <w:b/>
          <w:bCs/>
          <w:spacing w:val="-1"/>
        </w:rPr>
        <w:t>Intimidation</w:t>
      </w:r>
      <w:bookmarkEnd w:id="1123"/>
    </w:p>
    <w:p w14:paraId="0EE70493" w14:textId="281DDDC7" w:rsidR="00ED0CD3" w:rsidRPr="00307F0A" w:rsidRDefault="006F1E35" w:rsidP="00957AEF">
      <w:pPr>
        <w:pStyle w:val="BasicParagraph"/>
        <w:ind w:left="1440"/>
        <w:rPr>
          <w:rFonts w:ascii="Franklin Gothic Book" w:hAnsi="Franklin Gothic Book" w:cs="Gotham-Light"/>
          <w:spacing w:val="-1"/>
        </w:rPr>
      </w:pPr>
      <w:r w:rsidRPr="00307F0A">
        <w:rPr>
          <w:rFonts w:ascii="Franklin Gothic Book" w:hAnsi="Franklin Gothic Book" w:cs="Gotham-Light"/>
          <w:spacing w:val="-1"/>
        </w:rPr>
        <w:t>Conduct</w:t>
      </w:r>
      <w:r w:rsidR="00ED0CD3" w:rsidRPr="00307F0A">
        <w:rPr>
          <w:rFonts w:ascii="Franklin Gothic Book" w:hAnsi="Franklin Gothic Book" w:cs="Gotham-Light"/>
          <w:spacing w:val="-1"/>
        </w:rPr>
        <w:t xml:space="preserve"> in any form that involves an expressed or implied threat to</w:t>
      </w:r>
      <w:del w:id="1124" w:author="Mary Asheim" w:date="2018-06-13T14:42:00Z">
        <w:r w:rsidR="00ED0CD3" w:rsidRPr="00307F0A" w:rsidDel="00F13257">
          <w:rPr>
            <w:rFonts w:ascii="Franklin Gothic Book" w:hAnsi="Franklin Gothic Book" w:cs="Gotham-Light"/>
            <w:spacing w:val="-1"/>
          </w:rPr>
          <w:delText xml:space="preserve"> interfere or that has the purpose or reasonably foreseeable effect of interfering with</w:delText>
        </w:r>
      </w:del>
      <w:r w:rsidR="00ED0CD3" w:rsidRPr="00307F0A">
        <w:rPr>
          <w:rFonts w:ascii="Franklin Gothic Book" w:hAnsi="Franklin Gothic Book" w:cs="Gotham-Light"/>
          <w:spacing w:val="-1"/>
        </w:rPr>
        <w:t xml:space="preserve"> an </w:t>
      </w:r>
      <w:r w:rsidR="00ED0CD3" w:rsidRPr="0005279D">
        <w:rPr>
          <w:rFonts w:ascii="Franklin Gothic Book" w:hAnsi="Franklin Gothic Book" w:cs="Gotham-Light"/>
          <w:spacing w:val="-1"/>
        </w:rPr>
        <w:t>individual’s</w:t>
      </w:r>
      <w:r w:rsidR="00ED0CD3" w:rsidRPr="00307F0A">
        <w:rPr>
          <w:rFonts w:ascii="Franklin Gothic Book" w:hAnsi="Franklin Gothic Book" w:cs="Gotham-Light"/>
          <w:spacing w:val="-1"/>
        </w:rPr>
        <w:t xml:space="preserve"> personal safety, safety of property, academic efforts, employment</w:t>
      </w:r>
      <w:ins w:id="1125" w:author="Mary Asheim" w:date="2018-08-03T08:25:00Z">
        <w:r w:rsidR="00924A1F">
          <w:rPr>
            <w:rFonts w:ascii="Franklin Gothic Book" w:hAnsi="Franklin Gothic Book" w:cs="Gotham-Light"/>
            <w:spacing w:val="-1"/>
          </w:rPr>
          <w:t>,</w:t>
        </w:r>
      </w:ins>
      <w:r w:rsidR="00ED0CD3" w:rsidRPr="00307F0A">
        <w:rPr>
          <w:rFonts w:ascii="Franklin Gothic Book" w:hAnsi="Franklin Gothic Book" w:cs="Gotham-Light"/>
          <w:spacing w:val="-1"/>
        </w:rPr>
        <w:t xml:space="preserve"> or participation in </w:t>
      </w:r>
      <w:r w:rsidR="00F144B0">
        <w:rPr>
          <w:rFonts w:ascii="Franklin Gothic Book" w:hAnsi="Franklin Gothic Book" w:cs="Gotham-Light"/>
          <w:spacing w:val="-1"/>
        </w:rPr>
        <w:t>U</w:t>
      </w:r>
      <w:r w:rsidR="00ED0CD3" w:rsidRPr="00307F0A">
        <w:rPr>
          <w:rFonts w:ascii="Franklin Gothic Book" w:hAnsi="Franklin Gothic Book" w:cs="Gotham-Light"/>
          <w:spacing w:val="-1"/>
        </w:rPr>
        <w:t>niversity sponsored activities</w:t>
      </w:r>
      <w:del w:id="1126" w:author="Mary Asheim" w:date="2018-06-13T14:43:00Z">
        <w:r w:rsidR="00ED0CD3" w:rsidRPr="00307F0A" w:rsidDel="00D51ACA">
          <w:rPr>
            <w:rFonts w:ascii="Franklin Gothic Book" w:hAnsi="Franklin Gothic Book" w:cs="Gotham-Light"/>
            <w:spacing w:val="-1"/>
          </w:rPr>
          <w:delText xml:space="preserve">, </w:delText>
        </w:r>
        <w:r w:rsidR="00ED0CD3" w:rsidRPr="00307F0A" w:rsidDel="00F13257">
          <w:rPr>
            <w:rFonts w:ascii="Franklin Gothic Book" w:hAnsi="Franklin Gothic Book" w:cs="Gotham-Light"/>
            <w:spacing w:val="-1"/>
          </w:rPr>
          <w:delText>and causes t</w:delText>
        </w:r>
      </w:del>
      <w:del w:id="1127" w:author="Mary Asheim" w:date="2018-06-13T14:42:00Z">
        <w:r w:rsidR="00ED0CD3" w:rsidRPr="00307F0A" w:rsidDel="00F13257">
          <w:rPr>
            <w:rFonts w:ascii="Franklin Gothic Book" w:hAnsi="Franklin Gothic Book" w:cs="Gotham-Light"/>
            <w:spacing w:val="-1"/>
          </w:rPr>
          <w:delText>he person to have a reasonable apprehension that such harm is about to occur,</w:delText>
        </w:r>
      </w:del>
      <w:r w:rsidR="00ED0CD3" w:rsidRPr="00307F0A">
        <w:rPr>
          <w:rFonts w:ascii="Franklin Gothic Book" w:hAnsi="Franklin Gothic Book" w:cs="Gotham-Light"/>
          <w:spacing w:val="-1"/>
        </w:rPr>
        <w:t xml:space="preserve"> is prohibited. </w:t>
      </w:r>
    </w:p>
    <w:p w14:paraId="4FA73014" w14:textId="77777777" w:rsidR="00ED0CD3" w:rsidRPr="00307F0A" w:rsidRDefault="00ED0CD3" w:rsidP="00060362">
      <w:pPr>
        <w:pStyle w:val="BasicParagraph"/>
        <w:rPr>
          <w:rFonts w:ascii="Franklin Gothic Book" w:hAnsi="Franklin Gothic Book" w:cs="Gotham-Light"/>
          <w:spacing w:val="-1"/>
        </w:rPr>
      </w:pPr>
    </w:p>
    <w:p w14:paraId="4222F248" w14:textId="189C35A2" w:rsidR="00CD6EF2" w:rsidRDefault="00CF30FF" w:rsidP="00CD6EF2">
      <w:pPr>
        <w:pStyle w:val="BasicParagraph"/>
        <w:ind w:firstLine="720"/>
        <w:outlineLvl w:val="1"/>
        <w:rPr>
          <w:ins w:id="1128" w:author="Mary Asheim" w:date="2018-06-14T07:46:00Z"/>
          <w:rFonts w:ascii="Franklin Gothic Book" w:hAnsi="Franklin Gothic Book" w:cs="Gotham-Bold"/>
          <w:b/>
          <w:bCs/>
          <w:spacing w:val="-1"/>
        </w:rPr>
      </w:pPr>
      <w:bookmarkStart w:id="1129" w:name="_Toc522089274"/>
      <w:r>
        <w:rPr>
          <w:rFonts w:ascii="Franklin Gothic Book" w:hAnsi="Franklin Gothic Book" w:cs="Gotham-Bold"/>
          <w:b/>
          <w:bCs/>
          <w:spacing w:val="-1"/>
        </w:rPr>
        <w:t>3.36</w:t>
      </w:r>
      <w:ins w:id="1130" w:author="Mary Asheim" w:date="2018-06-14T07:49:00Z">
        <w:r w:rsidR="00CD6EF2">
          <w:rPr>
            <w:rFonts w:ascii="Franklin Gothic Book" w:hAnsi="Franklin Gothic Book" w:cs="Gotham-Bold"/>
            <w:b/>
            <w:bCs/>
            <w:spacing w:val="-1"/>
          </w:rPr>
          <w:tab/>
        </w:r>
      </w:ins>
      <w:ins w:id="1131" w:author="Mary Asheim" w:date="2018-06-14T07:46:00Z">
        <w:r w:rsidR="00CD6EF2">
          <w:rPr>
            <w:rFonts w:ascii="Franklin Gothic Book" w:hAnsi="Franklin Gothic Book" w:cs="Gotham-Bold"/>
            <w:b/>
            <w:bCs/>
            <w:spacing w:val="-1"/>
          </w:rPr>
          <w:t>Unwanted Physical Contact</w:t>
        </w:r>
      </w:ins>
      <w:bookmarkEnd w:id="1129"/>
      <w:r>
        <w:rPr>
          <w:rFonts w:ascii="Franklin Gothic Book" w:hAnsi="Franklin Gothic Book" w:cs="Gotham-Bold"/>
          <w:b/>
          <w:bCs/>
          <w:spacing w:val="-1"/>
        </w:rPr>
        <w:tab/>
      </w:r>
    </w:p>
    <w:p w14:paraId="2F1A3333" w14:textId="71EA00FD" w:rsidR="00CD6EF2" w:rsidRPr="00CD6EF2" w:rsidRDefault="00CD6EF2" w:rsidP="00CD6EF2">
      <w:pPr>
        <w:pStyle w:val="BasicParagraph"/>
        <w:ind w:left="1440"/>
        <w:rPr>
          <w:ins w:id="1132" w:author="Mary Asheim" w:date="2018-06-14T07:48:00Z"/>
          <w:rFonts w:ascii="Franklin Gothic Book" w:hAnsi="Franklin Gothic Book" w:cs="Gotham-Light"/>
          <w:spacing w:val="-1"/>
        </w:rPr>
      </w:pPr>
      <w:ins w:id="1133" w:author="Mary Asheim" w:date="2018-06-14T07:48:00Z">
        <w:r w:rsidRPr="00307F0A">
          <w:rPr>
            <w:rFonts w:ascii="Franklin Gothic Book" w:hAnsi="Franklin Gothic Book" w:cs="Gotham-Light"/>
            <w:spacing w:val="-1"/>
          </w:rPr>
          <w:t xml:space="preserve">Unwanted physical </w:t>
        </w:r>
      </w:ins>
      <w:ins w:id="1134" w:author="Mary Asheim" w:date="2018-06-14T07:49:00Z">
        <w:r>
          <w:rPr>
            <w:rFonts w:ascii="Franklin Gothic Book" w:hAnsi="Franklin Gothic Book" w:cs="Gotham-Light"/>
            <w:spacing w:val="-1"/>
          </w:rPr>
          <w:t>contact</w:t>
        </w:r>
      </w:ins>
      <w:ins w:id="1135" w:author="Mary Asheim" w:date="2018-06-14T07:48:00Z">
        <w:r w:rsidRPr="00307F0A">
          <w:rPr>
            <w:rFonts w:ascii="Franklin Gothic Book" w:hAnsi="Franklin Gothic Book" w:cs="Gotham-Light"/>
            <w:spacing w:val="-1"/>
          </w:rPr>
          <w:t xml:space="preserve"> by </w:t>
        </w:r>
      </w:ins>
      <w:ins w:id="1136" w:author="Mary Asheim" w:date="2018-06-14T07:49:00Z">
        <w:r>
          <w:rPr>
            <w:rFonts w:ascii="Franklin Gothic Book" w:hAnsi="Franklin Gothic Book" w:cs="Gotham-Light"/>
            <w:spacing w:val="-1"/>
          </w:rPr>
          <w:t>a student</w:t>
        </w:r>
      </w:ins>
      <w:ins w:id="1137" w:author="Mary Asheim" w:date="2018-06-14T07:48:00Z">
        <w:r w:rsidRPr="00307F0A">
          <w:rPr>
            <w:rFonts w:ascii="Franklin Gothic Book" w:hAnsi="Franklin Gothic Book" w:cs="Gotham-Light"/>
            <w:spacing w:val="-1"/>
          </w:rPr>
          <w:t xml:space="preserve"> upon another</w:t>
        </w:r>
      </w:ins>
      <w:ins w:id="1138" w:author="Mary Asheim" w:date="2018-06-14T07:49:00Z">
        <w:r>
          <w:rPr>
            <w:rFonts w:ascii="Franklin Gothic Book" w:hAnsi="Franklin Gothic Book" w:cs="Gotham-Light"/>
            <w:spacing w:val="-1"/>
          </w:rPr>
          <w:t xml:space="preserve"> </w:t>
        </w:r>
      </w:ins>
      <w:ins w:id="1139" w:author="Mary Asheim" w:date="2018-06-14T07:48:00Z">
        <w:r>
          <w:rPr>
            <w:rFonts w:ascii="Franklin Gothic Book" w:hAnsi="Franklin Gothic Book" w:cs="Gotham-Light"/>
            <w:spacing w:val="-1"/>
          </w:rPr>
          <w:t>is prohibited</w:t>
        </w:r>
        <w:r w:rsidRPr="00307F0A">
          <w:rPr>
            <w:rFonts w:ascii="Franklin Gothic Book" w:hAnsi="Franklin Gothic Book" w:cs="Gotham-Light"/>
            <w:spacing w:val="-1"/>
          </w:rPr>
          <w:t>.</w:t>
        </w:r>
      </w:ins>
      <w:ins w:id="1140" w:author="Mary Asheim" w:date="2018-06-14T07:54:00Z">
        <w:r>
          <w:rPr>
            <w:rFonts w:ascii="Franklin Gothic Book" w:hAnsi="Franklin Gothic Book" w:cs="Gotham-Light"/>
            <w:spacing w:val="-1"/>
          </w:rPr>
          <w:t xml:space="preserve"> Examples include kissing, hugging, and backrubs.</w:t>
        </w:r>
      </w:ins>
    </w:p>
    <w:p w14:paraId="589DC2D0" w14:textId="77777777" w:rsidR="00CD6EF2" w:rsidRDefault="00CD6EF2" w:rsidP="008B5CB9">
      <w:pPr>
        <w:pStyle w:val="BasicParagraph"/>
        <w:ind w:firstLine="720"/>
        <w:outlineLvl w:val="1"/>
        <w:rPr>
          <w:ins w:id="1141" w:author="Mary Asheim" w:date="2018-06-14T07:46:00Z"/>
          <w:rFonts w:ascii="Franklin Gothic Book" w:hAnsi="Franklin Gothic Book" w:cs="Gotham-Bold"/>
          <w:b/>
          <w:bCs/>
          <w:spacing w:val="-1"/>
        </w:rPr>
      </w:pPr>
    </w:p>
    <w:p w14:paraId="5BEC3D57" w14:textId="0D0A7BDD" w:rsidR="00ED0CD3" w:rsidRPr="00957AEF" w:rsidRDefault="00CD6EF2" w:rsidP="008B5CB9">
      <w:pPr>
        <w:pStyle w:val="BasicParagraph"/>
        <w:ind w:firstLine="720"/>
        <w:outlineLvl w:val="1"/>
        <w:rPr>
          <w:rFonts w:ascii="Franklin Gothic Book" w:hAnsi="Franklin Gothic Book" w:cs="Gotham-Bold"/>
          <w:b/>
          <w:bCs/>
          <w:spacing w:val="-1"/>
        </w:rPr>
      </w:pPr>
      <w:bookmarkStart w:id="1142" w:name="_Toc522089275"/>
      <w:ins w:id="1143" w:author="Mary Asheim" w:date="2018-06-14T07:46:00Z">
        <w:r>
          <w:rPr>
            <w:rFonts w:ascii="Franklin Gothic Book" w:hAnsi="Franklin Gothic Book" w:cs="Gotham-Bold"/>
            <w:b/>
            <w:bCs/>
            <w:spacing w:val="-1"/>
          </w:rPr>
          <w:t>3.37</w:t>
        </w:r>
        <w:r>
          <w:rPr>
            <w:rFonts w:ascii="Franklin Gothic Book" w:hAnsi="Franklin Gothic Book" w:cs="Gotham-Bold"/>
            <w:b/>
            <w:bCs/>
            <w:spacing w:val="-1"/>
          </w:rPr>
          <w:tab/>
        </w:r>
      </w:ins>
      <w:r w:rsidR="00ED0CD3" w:rsidRPr="00307F0A">
        <w:rPr>
          <w:rFonts w:ascii="Franklin Gothic Book" w:hAnsi="Franklin Gothic Book" w:cs="Gotham-Bold"/>
          <w:b/>
          <w:bCs/>
          <w:spacing w:val="-1"/>
        </w:rPr>
        <w:t xml:space="preserve">Physical </w:t>
      </w:r>
      <w:r w:rsidR="0033268E" w:rsidRPr="00307F0A">
        <w:rPr>
          <w:rFonts w:ascii="Franklin Gothic Book" w:hAnsi="Franklin Gothic Book" w:cs="Gotham-Bold"/>
          <w:b/>
          <w:bCs/>
          <w:spacing w:val="-1"/>
        </w:rPr>
        <w:t>Assault</w:t>
      </w:r>
      <w:bookmarkEnd w:id="1142"/>
    </w:p>
    <w:p w14:paraId="32C1FAF8" w14:textId="16EA3407" w:rsidR="00FA52D0" w:rsidRPr="00307F0A" w:rsidRDefault="0033268E" w:rsidP="00FA52D0">
      <w:pPr>
        <w:pStyle w:val="BasicParagraph"/>
        <w:ind w:left="1440"/>
        <w:rPr>
          <w:ins w:id="1144" w:author="Mary Asheim" w:date="2018-06-14T07:58:00Z"/>
          <w:rFonts w:ascii="Franklin Gothic Book" w:hAnsi="Franklin Gothic Book" w:cs="Gotham-Light"/>
          <w:spacing w:val="-1"/>
        </w:rPr>
      </w:pPr>
      <w:r w:rsidRPr="00307F0A">
        <w:rPr>
          <w:rFonts w:ascii="Franklin Gothic Book" w:hAnsi="Franklin Gothic Book" w:cs="Gotham-Light"/>
          <w:spacing w:val="-1"/>
        </w:rPr>
        <w:t>Physical assault</w:t>
      </w:r>
      <w:ins w:id="1145" w:author="Mary Asheim" w:date="2018-06-14T07:55:00Z">
        <w:r w:rsidR="00FA52D0">
          <w:rPr>
            <w:rFonts w:ascii="Franklin Gothic Book" w:hAnsi="Franklin Gothic Book" w:cs="Gotham-Light"/>
            <w:spacing w:val="-1"/>
          </w:rPr>
          <w:t xml:space="preserve"> by a student</w:t>
        </w:r>
      </w:ins>
      <w:r w:rsidRPr="00307F0A">
        <w:rPr>
          <w:rFonts w:ascii="Franklin Gothic Book" w:hAnsi="Franklin Gothic Book" w:cs="Gotham-Light"/>
          <w:spacing w:val="-1"/>
        </w:rPr>
        <w:t xml:space="preserve"> </w:t>
      </w:r>
      <w:del w:id="1146" w:author="Mary Asheim" w:date="2018-06-14T07:55:00Z">
        <w:r w:rsidRPr="00307F0A" w:rsidDel="00FA52D0">
          <w:rPr>
            <w:rFonts w:ascii="Franklin Gothic Book" w:hAnsi="Franklin Gothic Book" w:cs="Gotham-Light"/>
            <w:spacing w:val="-1"/>
          </w:rPr>
          <w:delText xml:space="preserve">of </w:delText>
        </w:r>
      </w:del>
      <w:ins w:id="1147" w:author="Mary Asheim" w:date="2018-06-14T07:55:00Z">
        <w:r w:rsidR="00FA52D0">
          <w:rPr>
            <w:rFonts w:ascii="Franklin Gothic Book" w:hAnsi="Franklin Gothic Book" w:cs="Gotham-Light"/>
            <w:spacing w:val="-1"/>
          </w:rPr>
          <w:t>on</w:t>
        </w:r>
        <w:r w:rsidR="00FA52D0" w:rsidRPr="00307F0A">
          <w:rPr>
            <w:rFonts w:ascii="Franklin Gothic Book" w:hAnsi="Franklin Gothic Book" w:cs="Gotham-Light"/>
            <w:spacing w:val="-1"/>
          </w:rPr>
          <w:t xml:space="preserve"> </w:t>
        </w:r>
      </w:ins>
      <w:r w:rsidRPr="00307F0A">
        <w:rPr>
          <w:rFonts w:ascii="Franklin Gothic Book" w:hAnsi="Franklin Gothic Book" w:cs="Gotham-Light"/>
          <w:spacing w:val="-1"/>
        </w:rPr>
        <w:t xml:space="preserve">another </w:t>
      </w:r>
      <w:del w:id="1148" w:author="Mary Asheim" w:date="2018-08-08T09:16:00Z">
        <w:r w:rsidRPr="0005279D" w:rsidDel="0005279D">
          <w:rPr>
            <w:rFonts w:ascii="Franklin Gothic Book" w:hAnsi="Franklin Gothic Book" w:cs="Gotham-Light"/>
            <w:spacing w:val="-1"/>
          </w:rPr>
          <w:delText>person</w:delText>
        </w:r>
        <w:r w:rsidRPr="00307F0A" w:rsidDel="0005279D">
          <w:rPr>
            <w:rFonts w:ascii="Franklin Gothic Book" w:hAnsi="Franklin Gothic Book" w:cs="Gotham-Light"/>
            <w:spacing w:val="-1"/>
          </w:rPr>
          <w:delText xml:space="preserve"> </w:delText>
        </w:r>
      </w:del>
      <w:r w:rsidRPr="00307F0A">
        <w:rPr>
          <w:rFonts w:ascii="Franklin Gothic Book" w:hAnsi="Franklin Gothic Book" w:cs="Gotham-Light"/>
          <w:spacing w:val="-1"/>
        </w:rPr>
        <w:t>is prohibited</w:t>
      </w:r>
      <w:ins w:id="1149" w:author="Mary Asheim" w:date="2018-06-14T07:56:00Z">
        <w:r w:rsidR="00FA52D0">
          <w:rPr>
            <w:rFonts w:ascii="Franklin Gothic Book" w:hAnsi="Franklin Gothic Book" w:cs="Gotham-Light"/>
            <w:spacing w:val="-1"/>
          </w:rPr>
          <w:t>.</w:t>
        </w:r>
      </w:ins>
      <w:del w:id="1150" w:author="Mary Asheim" w:date="2018-06-14T07:56:00Z">
        <w:r w:rsidRPr="00307F0A" w:rsidDel="00FA52D0">
          <w:rPr>
            <w:rFonts w:ascii="Franklin Gothic Book" w:hAnsi="Franklin Gothic Book" w:cs="Gotham-Light"/>
            <w:spacing w:val="-1"/>
          </w:rPr>
          <w:delText xml:space="preserve"> and includes, but is not limited to:</w:delText>
        </w:r>
      </w:del>
      <w:ins w:id="1151" w:author="Mary Asheim" w:date="2018-06-14T07:56:00Z">
        <w:r w:rsidR="00FA52D0">
          <w:rPr>
            <w:rFonts w:ascii="Franklin Gothic Book" w:hAnsi="Franklin Gothic Book" w:cs="Gotham-Light"/>
            <w:spacing w:val="-1"/>
          </w:rPr>
          <w:t xml:space="preserve"> Examples include </w:t>
        </w:r>
      </w:ins>
      <w:ins w:id="1152" w:author="Mary Asheim" w:date="2018-06-14T07:57:00Z">
        <w:r w:rsidR="00FA52D0">
          <w:rPr>
            <w:rFonts w:ascii="Franklin Gothic Book" w:hAnsi="Franklin Gothic Book" w:cs="Gotham-Light"/>
            <w:spacing w:val="-1"/>
          </w:rPr>
          <w:t xml:space="preserve">use </w:t>
        </w:r>
      </w:ins>
      <w:ins w:id="1153" w:author="Mary Asheim" w:date="2018-06-14T07:58:00Z">
        <w:r w:rsidR="00FA52D0" w:rsidRPr="00307F0A">
          <w:rPr>
            <w:rFonts w:ascii="Franklin Gothic Book" w:hAnsi="Franklin Gothic Book" w:cs="Gotham-Light"/>
            <w:spacing w:val="-1"/>
          </w:rPr>
          <w:t>of physical force, violence, intoxicants</w:t>
        </w:r>
      </w:ins>
      <w:ins w:id="1154" w:author="Mary Asheim" w:date="2018-08-03T08:24:00Z">
        <w:r w:rsidR="00924A1F">
          <w:rPr>
            <w:rFonts w:ascii="Franklin Gothic Book" w:hAnsi="Franklin Gothic Book" w:cs="Gotham-Light"/>
            <w:spacing w:val="-1"/>
          </w:rPr>
          <w:t>,</w:t>
        </w:r>
      </w:ins>
      <w:ins w:id="1155" w:author="Mary Asheim" w:date="2018-06-14T07:58:00Z">
        <w:r w:rsidR="00FA52D0" w:rsidRPr="00307F0A">
          <w:rPr>
            <w:rFonts w:ascii="Franklin Gothic Book" w:hAnsi="Franklin Gothic Book" w:cs="Gotham-Light"/>
            <w:spacing w:val="-1"/>
          </w:rPr>
          <w:t xml:space="preserve"> or other substances to restrict the freedom of action or movement of </w:t>
        </w:r>
        <w:r w:rsidR="00FA52D0">
          <w:rPr>
            <w:rFonts w:ascii="Franklin Gothic Book" w:hAnsi="Franklin Gothic Book" w:cs="Gotham-Light"/>
            <w:spacing w:val="-1"/>
          </w:rPr>
          <w:t>another, and/or endanger</w:t>
        </w:r>
        <w:r w:rsidR="00FA52D0" w:rsidRPr="00307F0A">
          <w:rPr>
            <w:rFonts w:ascii="Franklin Gothic Book" w:hAnsi="Franklin Gothic Book" w:cs="Gotham-Light"/>
            <w:spacing w:val="-1"/>
          </w:rPr>
          <w:t xml:space="preserve"> the health or safety of another</w:t>
        </w:r>
      </w:ins>
      <w:ins w:id="1156" w:author="Mary Asheim" w:date="2018-06-14T07:59:00Z">
        <w:r w:rsidR="0057767D">
          <w:rPr>
            <w:rFonts w:ascii="Franklin Gothic Book" w:hAnsi="Franklin Gothic Book" w:cs="Gotham-Light"/>
            <w:spacing w:val="-1"/>
          </w:rPr>
          <w:t>, regardless if obvious or aggra</w:t>
        </w:r>
        <w:r w:rsidR="00FA52D0">
          <w:rPr>
            <w:rFonts w:ascii="Franklin Gothic Book" w:hAnsi="Franklin Gothic Book" w:cs="Gotham-Light"/>
            <w:spacing w:val="-1"/>
          </w:rPr>
          <w:t>vated bodily injury</w:t>
        </w:r>
      </w:ins>
      <w:ins w:id="1157" w:author="Mary Asheim" w:date="2018-06-14T07:58:00Z">
        <w:r w:rsidR="00FA52D0">
          <w:rPr>
            <w:rFonts w:ascii="Franklin Gothic Book" w:hAnsi="Franklin Gothic Book" w:cs="Gotham-Light"/>
            <w:spacing w:val="-1"/>
          </w:rPr>
          <w:t xml:space="preserve"> is sustained. </w:t>
        </w:r>
      </w:ins>
    </w:p>
    <w:p w14:paraId="10FA16CA" w14:textId="0ABE2792" w:rsidR="0033268E" w:rsidDel="00FA52D0" w:rsidRDefault="00FA52D0" w:rsidP="00957AEF">
      <w:pPr>
        <w:pStyle w:val="BasicParagraph"/>
        <w:ind w:left="1440"/>
        <w:rPr>
          <w:del w:id="1158" w:author="Mary Asheim" w:date="2018-06-14T07:56:00Z"/>
          <w:rFonts w:ascii="Franklin Gothic Book" w:hAnsi="Franklin Gothic Book" w:cs="Gotham-Light"/>
          <w:spacing w:val="-1"/>
        </w:rPr>
      </w:pPr>
      <w:ins w:id="1159" w:author="Mary Asheim" w:date="2018-06-14T07:57:00Z">
        <w:r>
          <w:rPr>
            <w:rFonts w:ascii="Franklin Gothic Book" w:hAnsi="Franklin Gothic Book" w:cs="Gotham-Light"/>
            <w:spacing w:val="-1"/>
          </w:rPr>
          <w:t xml:space="preserve"> </w:t>
        </w:r>
      </w:ins>
    </w:p>
    <w:p w14:paraId="6548F13D" w14:textId="262094CE" w:rsidR="00957AEF" w:rsidRPr="00307F0A" w:rsidDel="00FA52D0" w:rsidRDefault="00957AEF" w:rsidP="00FA52D0">
      <w:pPr>
        <w:pStyle w:val="BasicParagraph"/>
        <w:ind w:left="1440"/>
        <w:rPr>
          <w:del w:id="1160" w:author="Mary Asheim" w:date="2018-06-14T07:56:00Z"/>
          <w:rFonts w:ascii="Franklin Gothic Book" w:hAnsi="Franklin Gothic Book" w:cs="Gotham-Light"/>
          <w:spacing w:val="-1"/>
        </w:rPr>
      </w:pPr>
    </w:p>
    <w:p w14:paraId="3A5B914B" w14:textId="328F44AC" w:rsidR="00F0649C" w:rsidRPr="00307F0A" w:rsidDel="00FA52D0" w:rsidRDefault="0065081D" w:rsidP="00ED16A9">
      <w:pPr>
        <w:pStyle w:val="BasicParagraph"/>
        <w:numPr>
          <w:ilvl w:val="0"/>
          <w:numId w:val="6"/>
        </w:numPr>
        <w:rPr>
          <w:del w:id="1161" w:author="Mary Asheim" w:date="2018-06-14T07:58:00Z"/>
          <w:rFonts w:ascii="Franklin Gothic Book" w:hAnsi="Franklin Gothic Book" w:cs="Gotham-Light"/>
          <w:spacing w:val="-1"/>
        </w:rPr>
      </w:pPr>
      <w:del w:id="1162" w:author="Mary Asheim" w:date="2018-06-14T07:58:00Z">
        <w:r w:rsidRPr="00307F0A" w:rsidDel="00FA52D0">
          <w:rPr>
            <w:rFonts w:ascii="Franklin Gothic Book" w:hAnsi="Franklin Gothic Book" w:cs="Gotham-Light"/>
            <w:spacing w:val="-1"/>
          </w:rPr>
          <w:delText>Use of physical force, violence, intoxicants or other substances to restrict the freedom of action or movement of another person, and/or endangers the hea</w:delText>
        </w:r>
        <w:r w:rsidR="00D43341" w:rsidRPr="00307F0A" w:rsidDel="00FA52D0">
          <w:rPr>
            <w:rFonts w:ascii="Franklin Gothic Book" w:hAnsi="Franklin Gothic Book" w:cs="Gotham-Light"/>
            <w:spacing w:val="-1"/>
          </w:rPr>
          <w:delText>lth or safety of another person;</w:delText>
        </w:r>
      </w:del>
    </w:p>
    <w:p w14:paraId="65E1C5CE" w14:textId="6738A9D5" w:rsidR="0065081D" w:rsidRPr="00307F0A" w:rsidDel="00FA52D0" w:rsidRDefault="0065081D" w:rsidP="00957AEF">
      <w:pPr>
        <w:pStyle w:val="BasicParagraph"/>
        <w:numPr>
          <w:ilvl w:val="0"/>
          <w:numId w:val="1"/>
        </w:numPr>
        <w:rPr>
          <w:del w:id="1163" w:author="Mary Asheim" w:date="2018-06-14T07:58:00Z"/>
          <w:rFonts w:ascii="Franklin Gothic Book" w:hAnsi="Franklin Gothic Book" w:cs="Gotham-Light"/>
          <w:spacing w:val="-1"/>
        </w:rPr>
      </w:pPr>
      <w:del w:id="1164" w:author="Mary Asheim" w:date="2018-06-14T07:58:00Z">
        <w:r w:rsidRPr="00307F0A" w:rsidDel="00FA52D0">
          <w:rPr>
            <w:rFonts w:ascii="Franklin Gothic Book" w:hAnsi="Franklin Gothic Book" w:cs="Gotham-Light"/>
            <w:spacing w:val="-1"/>
          </w:rPr>
          <w:delText>Unwanted physical touching by one person upon another, with or without use/threatening display of a weapon, and regardless if obvious or aggravated bodily injury is sustained.</w:delText>
        </w:r>
      </w:del>
    </w:p>
    <w:p w14:paraId="216E6EB1" w14:textId="77777777" w:rsidR="00ED0CD3" w:rsidRPr="00307F0A" w:rsidRDefault="00ED0CD3" w:rsidP="00060362">
      <w:pPr>
        <w:pStyle w:val="BasicParagraph"/>
        <w:rPr>
          <w:rFonts w:ascii="Franklin Gothic Book" w:hAnsi="Franklin Gothic Book" w:cs="Gotham-Light"/>
          <w:spacing w:val="-1"/>
        </w:rPr>
      </w:pPr>
    </w:p>
    <w:p w14:paraId="249943A2" w14:textId="36C5EF87" w:rsidR="00ED0CD3" w:rsidRPr="00957AEF" w:rsidRDefault="00CF30FF" w:rsidP="008B5CB9">
      <w:pPr>
        <w:pStyle w:val="BasicParagraph"/>
        <w:ind w:left="720"/>
        <w:outlineLvl w:val="1"/>
        <w:rPr>
          <w:rFonts w:ascii="Franklin Gothic Book" w:hAnsi="Franklin Gothic Book" w:cs="Gotham-Bold"/>
          <w:b/>
          <w:bCs/>
          <w:spacing w:val="-1"/>
        </w:rPr>
      </w:pPr>
      <w:bookmarkStart w:id="1165" w:name="_Toc522089276"/>
      <w:r>
        <w:rPr>
          <w:rFonts w:ascii="Franklin Gothic Book" w:hAnsi="Franklin Gothic Book" w:cs="Gotham-Bold"/>
          <w:b/>
          <w:bCs/>
          <w:spacing w:val="-1"/>
        </w:rPr>
        <w:t>3.3</w:t>
      </w:r>
      <w:ins w:id="1166" w:author="Mary Asheim" w:date="2018-06-14T07:52:00Z">
        <w:r w:rsidR="00CD6EF2">
          <w:rPr>
            <w:rFonts w:ascii="Franklin Gothic Book" w:hAnsi="Franklin Gothic Book" w:cs="Gotham-Bold"/>
            <w:b/>
            <w:bCs/>
            <w:spacing w:val="-1"/>
          </w:rPr>
          <w:t>8</w:t>
        </w:r>
      </w:ins>
      <w:del w:id="1167" w:author="Mary Asheim" w:date="2018-06-14T07:52:00Z">
        <w:r w:rsidDel="00CD6EF2">
          <w:rPr>
            <w:rFonts w:ascii="Franklin Gothic Book" w:hAnsi="Franklin Gothic Book" w:cs="Gotham-Bold"/>
            <w:b/>
            <w:bCs/>
            <w:spacing w:val="-1"/>
          </w:rPr>
          <w:delText>7</w:delText>
        </w:r>
      </w:del>
      <w:r>
        <w:rPr>
          <w:rFonts w:ascii="Franklin Gothic Book" w:hAnsi="Franklin Gothic Book" w:cs="Gotham-Bold"/>
          <w:b/>
          <w:bCs/>
          <w:spacing w:val="-1"/>
        </w:rPr>
        <w:tab/>
      </w:r>
      <w:r w:rsidR="004E7678" w:rsidRPr="00307F0A">
        <w:rPr>
          <w:rFonts w:ascii="Franklin Gothic Book" w:hAnsi="Franklin Gothic Book" w:cs="Gotham-Bold"/>
          <w:b/>
          <w:bCs/>
          <w:spacing w:val="-1"/>
        </w:rPr>
        <w:t>Instigation/Provocation</w:t>
      </w:r>
      <w:bookmarkEnd w:id="1165"/>
    </w:p>
    <w:p w14:paraId="26C474B2" w14:textId="5FD0CA8A" w:rsidR="00ED0CD3" w:rsidRPr="00307F0A" w:rsidRDefault="00ED0CD3" w:rsidP="00957AEF">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The face-to-face use of personally abusive epithets that, when addressed to </w:t>
      </w:r>
      <w:del w:id="1168" w:author="Mary Asheim" w:date="2018-08-08T09:21:00Z">
        <w:r w:rsidRPr="00307F0A" w:rsidDel="009853D2">
          <w:rPr>
            <w:rFonts w:ascii="Franklin Gothic Book" w:hAnsi="Franklin Gothic Book" w:cs="Gotham-Light"/>
            <w:spacing w:val="-1"/>
          </w:rPr>
          <w:delText xml:space="preserve">any </w:delText>
        </w:r>
        <w:r w:rsidRPr="009853D2" w:rsidDel="009853D2">
          <w:rPr>
            <w:rFonts w:ascii="Franklin Gothic Book" w:hAnsi="Franklin Gothic Book" w:cs="Gotham-Light"/>
            <w:spacing w:val="-1"/>
          </w:rPr>
          <w:delText>person</w:delText>
        </w:r>
      </w:del>
      <w:ins w:id="1169" w:author="Mary Asheim" w:date="2018-08-08T09:21:00Z">
        <w:r w:rsidR="009853D2">
          <w:rPr>
            <w:rFonts w:ascii="Franklin Gothic Book" w:hAnsi="Franklin Gothic Book" w:cs="Gotham-Light"/>
            <w:spacing w:val="-1"/>
          </w:rPr>
          <w:t>another</w:t>
        </w:r>
      </w:ins>
      <w:r w:rsidRPr="00307F0A">
        <w:rPr>
          <w:rFonts w:ascii="Franklin Gothic Book" w:hAnsi="Franklin Gothic Book" w:cs="Gotham-Light"/>
          <w:spacing w:val="-1"/>
        </w:rPr>
        <w:t>, are inherently likely to provoke immediate violent reaction whether or not the reaction occurs</w:t>
      </w:r>
      <w:r w:rsidR="00355CDE">
        <w:rPr>
          <w:rFonts w:ascii="Franklin Gothic Book" w:hAnsi="Franklin Gothic Book" w:cs="Gotham-Light"/>
          <w:spacing w:val="-1"/>
        </w:rPr>
        <w:t xml:space="preserve"> is prohibited</w:t>
      </w:r>
      <w:r w:rsidRPr="00307F0A">
        <w:rPr>
          <w:rFonts w:ascii="Franklin Gothic Book" w:hAnsi="Franklin Gothic Book" w:cs="Gotham-Light"/>
          <w:spacing w:val="-1"/>
        </w:rPr>
        <w:t xml:space="preserve">. </w:t>
      </w:r>
    </w:p>
    <w:p w14:paraId="59BD9825" w14:textId="77777777" w:rsidR="00DA4488" w:rsidRPr="00307F0A" w:rsidRDefault="00DA4488" w:rsidP="00060362">
      <w:pPr>
        <w:pStyle w:val="BasicParagraph"/>
        <w:rPr>
          <w:rFonts w:ascii="Franklin Gothic Book" w:hAnsi="Franklin Gothic Book" w:cs="Gotham-Bold"/>
          <w:b/>
          <w:bCs/>
          <w:spacing w:val="-1"/>
        </w:rPr>
      </w:pPr>
    </w:p>
    <w:p w14:paraId="5982A838" w14:textId="2D127165" w:rsidR="00DA4488" w:rsidRPr="00957AEF" w:rsidRDefault="00CF30FF" w:rsidP="008B5CB9">
      <w:pPr>
        <w:pStyle w:val="BasicParagraph"/>
        <w:ind w:left="720"/>
        <w:outlineLvl w:val="1"/>
        <w:rPr>
          <w:rFonts w:ascii="Franklin Gothic Book" w:hAnsi="Franklin Gothic Book" w:cs="Gotham-Bold"/>
          <w:b/>
          <w:bCs/>
          <w:spacing w:val="-1"/>
        </w:rPr>
      </w:pPr>
      <w:bookmarkStart w:id="1170" w:name="_Toc522089277"/>
      <w:r>
        <w:rPr>
          <w:rFonts w:ascii="Franklin Gothic Book" w:hAnsi="Franklin Gothic Book" w:cs="Gotham-Bold"/>
          <w:b/>
          <w:bCs/>
          <w:spacing w:val="-1"/>
        </w:rPr>
        <w:t>3.3</w:t>
      </w:r>
      <w:ins w:id="1171" w:author="Mary Asheim" w:date="2018-06-14T07:52:00Z">
        <w:r w:rsidR="00CD6EF2">
          <w:rPr>
            <w:rFonts w:ascii="Franklin Gothic Book" w:hAnsi="Franklin Gothic Book" w:cs="Gotham-Bold"/>
            <w:b/>
            <w:bCs/>
            <w:spacing w:val="-1"/>
          </w:rPr>
          <w:t>9</w:t>
        </w:r>
      </w:ins>
      <w:del w:id="1172" w:author="Mary Asheim" w:date="2018-06-14T07:52:00Z">
        <w:r w:rsidDel="00CD6EF2">
          <w:rPr>
            <w:rFonts w:ascii="Franklin Gothic Book" w:hAnsi="Franklin Gothic Book" w:cs="Gotham-Bold"/>
            <w:b/>
            <w:bCs/>
            <w:spacing w:val="-1"/>
          </w:rPr>
          <w:delText>8</w:delText>
        </w:r>
      </w:del>
      <w:r>
        <w:rPr>
          <w:rFonts w:ascii="Franklin Gothic Book" w:hAnsi="Franklin Gothic Book" w:cs="Gotham-Bold"/>
          <w:b/>
          <w:bCs/>
          <w:spacing w:val="-1"/>
        </w:rPr>
        <w:tab/>
      </w:r>
      <w:r w:rsidR="00DA4488" w:rsidRPr="00307F0A">
        <w:rPr>
          <w:rFonts w:ascii="Franklin Gothic Book" w:hAnsi="Franklin Gothic Book" w:cs="Gotham-Bold"/>
          <w:b/>
          <w:bCs/>
          <w:spacing w:val="-1"/>
        </w:rPr>
        <w:t>Disorderly Conduct</w:t>
      </w:r>
      <w:ins w:id="1173" w:author="Mary Asheim" w:date="2018-06-14T08:50:00Z">
        <w:r w:rsidR="0020357A">
          <w:rPr>
            <w:rFonts w:ascii="Franklin Gothic Book" w:hAnsi="Franklin Gothic Book" w:cs="Gotham-Bold"/>
            <w:b/>
            <w:bCs/>
            <w:spacing w:val="-1"/>
          </w:rPr>
          <w:t xml:space="preserve"> and Other Disturbances</w:t>
        </w:r>
      </w:ins>
      <w:bookmarkEnd w:id="1170"/>
    </w:p>
    <w:p w14:paraId="047C51F3" w14:textId="13E50A57" w:rsidR="00DA4488" w:rsidRPr="00307F0A" w:rsidRDefault="00DA4488" w:rsidP="00957AEF">
      <w:pPr>
        <w:pStyle w:val="BasicParagraph"/>
        <w:ind w:left="1440"/>
        <w:rPr>
          <w:rFonts w:ascii="Franklin Gothic Book" w:hAnsi="Franklin Gothic Book" w:cs="Gotham-Light"/>
          <w:spacing w:val="-1"/>
        </w:rPr>
      </w:pPr>
      <w:r w:rsidRPr="00307F0A">
        <w:rPr>
          <w:rFonts w:ascii="Franklin Gothic Book" w:hAnsi="Franklin Gothic Book" w:cs="Gotham-Light"/>
          <w:spacing w:val="-1"/>
        </w:rPr>
        <w:t>Disorderly conduct</w:t>
      </w:r>
      <w:del w:id="1174" w:author="Mary Asheim" w:date="2018-06-14T08:50:00Z">
        <w:r w:rsidRPr="00307F0A" w:rsidDel="0020357A">
          <w:rPr>
            <w:rFonts w:ascii="Franklin Gothic Book" w:hAnsi="Franklin Gothic Book" w:cs="Gotham-Light"/>
            <w:spacing w:val="-1"/>
          </w:rPr>
          <w:delText xml:space="preserve"> is behavior</w:delText>
        </w:r>
      </w:del>
      <w:r w:rsidRPr="00307F0A">
        <w:rPr>
          <w:rFonts w:ascii="Franklin Gothic Book" w:hAnsi="Franklin Gothic Book" w:cs="Gotham-Light"/>
          <w:spacing w:val="-1"/>
        </w:rPr>
        <w:t xml:space="preserve"> that intentionally or recklessly creates a risk of public inconvenience, annoyance</w:t>
      </w:r>
      <w:ins w:id="1175" w:author="Mary Asheim" w:date="2018-08-10T11:40:00Z">
        <w:r w:rsidR="00F0479D">
          <w:rPr>
            <w:rFonts w:ascii="Franklin Gothic Book" w:hAnsi="Franklin Gothic Book" w:cs="Gotham-Light"/>
            <w:spacing w:val="-1"/>
          </w:rPr>
          <w:t>,</w:t>
        </w:r>
      </w:ins>
      <w:r w:rsidRPr="00307F0A">
        <w:rPr>
          <w:rFonts w:ascii="Franklin Gothic Book" w:hAnsi="Franklin Gothic Book" w:cs="Gotham-Light"/>
          <w:spacing w:val="-1"/>
        </w:rPr>
        <w:t xml:space="preserve"> or alarm without proper authority</w:t>
      </w:r>
      <w:ins w:id="1176" w:author="Mary Asheim" w:date="2018-06-14T08:51:00Z">
        <w:r w:rsidR="0020357A">
          <w:rPr>
            <w:rFonts w:ascii="Franklin Gothic Book" w:hAnsi="Franklin Gothic Book" w:cs="Gotham-Light"/>
            <w:spacing w:val="-1"/>
          </w:rPr>
          <w:t xml:space="preserve"> is prohibited</w:t>
        </w:r>
      </w:ins>
      <w:r w:rsidRPr="00307F0A">
        <w:rPr>
          <w:rFonts w:ascii="Franklin Gothic Book" w:hAnsi="Franklin Gothic Book" w:cs="Gotham-Light"/>
          <w:spacing w:val="-1"/>
        </w:rPr>
        <w:t xml:space="preserve">. </w:t>
      </w:r>
      <w:del w:id="1177" w:author="Mary Asheim" w:date="2018-06-14T08:51:00Z">
        <w:r w:rsidRPr="00307F0A" w:rsidDel="0020357A">
          <w:rPr>
            <w:rFonts w:ascii="Franklin Gothic Book" w:hAnsi="Franklin Gothic Book" w:cs="Gotham-Light"/>
            <w:spacing w:val="-1"/>
          </w:rPr>
          <w:delText>These behaviors are prohibited and</w:delText>
        </w:r>
      </w:del>
      <w:ins w:id="1178" w:author="Mary Asheim" w:date="2018-06-14T08:51:00Z">
        <w:r w:rsidR="0020357A">
          <w:rPr>
            <w:rFonts w:ascii="Franklin Gothic Book" w:hAnsi="Franklin Gothic Book" w:cs="Gotham-Light"/>
            <w:spacing w:val="-1"/>
          </w:rPr>
          <w:t>Examples</w:t>
        </w:r>
      </w:ins>
      <w:r w:rsidRPr="00307F0A">
        <w:rPr>
          <w:rFonts w:ascii="Franklin Gothic Book" w:hAnsi="Franklin Gothic Book" w:cs="Gotham-Light"/>
          <w:spacing w:val="-1"/>
        </w:rPr>
        <w:t xml:space="preserve"> include</w:t>
      </w:r>
      <w:del w:id="1179" w:author="Mary Asheim" w:date="2018-08-03T08:24:00Z">
        <w:r w:rsidRPr="00307F0A" w:rsidDel="008E57F9">
          <w:rPr>
            <w:rFonts w:ascii="Franklin Gothic Book" w:hAnsi="Franklin Gothic Book" w:cs="Gotham-Light"/>
            <w:spacing w:val="-1"/>
          </w:rPr>
          <w:delText>, but are not limited to,</w:delText>
        </w:r>
      </w:del>
      <w:r w:rsidRPr="00307F0A">
        <w:rPr>
          <w:rFonts w:ascii="Franklin Gothic Book" w:hAnsi="Franklin Gothic Book" w:cs="Gotham-Light"/>
          <w:spacing w:val="-1"/>
        </w:rPr>
        <w:t xml:space="preserve"> </w:t>
      </w:r>
      <w:ins w:id="1180" w:author="Mary Asheim" w:date="2018-06-14T08:52:00Z">
        <w:r w:rsidR="0020357A" w:rsidRPr="00307F0A">
          <w:rPr>
            <w:rFonts w:ascii="Franklin Gothic Book" w:hAnsi="Franklin Gothic Book" w:cs="Gotham-Light"/>
            <w:spacing w:val="-1"/>
          </w:rPr>
          <w:t>participating in or hosting noisy or loud parties</w:t>
        </w:r>
      </w:ins>
      <w:ins w:id="1181" w:author="Mary Asheim" w:date="2018-06-14T08:53:00Z">
        <w:r w:rsidR="0020357A">
          <w:rPr>
            <w:rFonts w:ascii="Franklin Gothic Book" w:hAnsi="Franklin Gothic Book" w:cs="Gotham-Light"/>
            <w:spacing w:val="-1"/>
          </w:rPr>
          <w:t>/gatherings</w:t>
        </w:r>
      </w:ins>
      <w:ins w:id="1182" w:author="Mary Asheim" w:date="2018-06-14T08:52:00Z">
        <w:r w:rsidR="0020357A" w:rsidRPr="00307F0A">
          <w:rPr>
            <w:rFonts w:ascii="Franklin Gothic Book" w:hAnsi="Franklin Gothic Book" w:cs="Gotham-Light"/>
            <w:spacing w:val="-1"/>
          </w:rPr>
          <w:t xml:space="preserve"> or other public disturbances on or off campus</w:t>
        </w:r>
        <w:r w:rsidR="0020357A">
          <w:rPr>
            <w:rFonts w:ascii="Franklin Gothic Book" w:hAnsi="Franklin Gothic Book" w:cs="Gotham-Light"/>
            <w:spacing w:val="-1"/>
          </w:rPr>
          <w:t xml:space="preserve">, </w:t>
        </w:r>
      </w:ins>
      <w:del w:id="1183" w:author="Mary Asheim" w:date="2018-06-14T08:52:00Z">
        <w:r w:rsidRPr="00307F0A" w:rsidDel="0020357A">
          <w:rPr>
            <w:rFonts w:ascii="Franklin Gothic Book" w:hAnsi="Franklin Gothic Book" w:cs="Gotham-Light"/>
            <w:spacing w:val="-1"/>
          </w:rPr>
          <w:delText xml:space="preserve">fighting, engaging in violent behavior, </w:delText>
        </w:r>
      </w:del>
      <w:r w:rsidRPr="00307F0A">
        <w:rPr>
          <w:rFonts w:ascii="Franklin Gothic Book" w:hAnsi="Franklin Gothic Book" w:cs="Gotham-Light"/>
          <w:spacing w:val="-1"/>
        </w:rPr>
        <w:t xml:space="preserve">making unreasonable noise, </w:t>
      </w:r>
      <w:ins w:id="1184" w:author="Mary Asheim" w:date="2018-06-14T08:52:00Z">
        <w:r w:rsidR="0020357A" w:rsidRPr="00307F0A">
          <w:rPr>
            <w:rFonts w:ascii="Franklin Gothic Book" w:hAnsi="Franklin Gothic Book" w:cs="Gotham-Light"/>
            <w:spacing w:val="-1"/>
          </w:rPr>
          <w:t xml:space="preserve">fighting, engaging in violent behavior, </w:t>
        </w:r>
      </w:ins>
      <w:r w:rsidRPr="00307F0A">
        <w:rPr>
          <w:rFonts w:ascii="Franklin Gothic Book" w:hAnsi="Franklin Gothic Book" w:cs="Gotham-Light"/>
          <w:spacing w:val="-1"/>
        </w:rPr>
        <w:t>obstructing vehicular or pedestrian traffic, disturbing a lawful assembly, and streaking.</w:t>
      </w:r>
    </w:p>
    <w:p w14:paraId="30609671" w14:textId="6D7E5AE2" w:rsidR="00DA4488" w:rsidRPr="00307F0A" w:rsidDel="0020357A" w:rsidRDefault="00DA4488" w:rsidP="00060362">
      <w:pPr>
        <w:pStyle w:val="BasicParagraph"/>
        <w:rPr>
          <w:del w:id="1185" w:author="Mary Asheim" w:date="2018-06-14T08:54:00Z"/>
          <w:rFonts w:ascii="Franklin Gothic Book" w:hAnsi="Franklin Gothic Book" w:cs="Gotham-Bold"/>
          <w:b/>
          <w:bCs/>
          <w:spacing w:val="-1"/>
        </w:rPr>
      </w:pPr>
    </w:p>
    <w:p w14:paraId="04784B9D" w14:textId="1AEF8DC1" w:rsidR="002F1F8C" w:rsidDel="0020357A" w:rsidRDefault="002F1F8C" w:rsidP="00957AEF">
      <w:pPr>
        <w:pStyle w:val="BasicParagraph"/>
        <w:ind w:left="1440"/>
        <w:rPr>
          <w:del w:id="1186" w:author="Mary Asheim" w:date="2018-06-14T08:54:00Z"/>
          <w:rFonts w:ascii="Franklin Gothic Book" w:hAnsi="Franklin Gothic Book" w:cs="Gotham-Light"/>
          <w:spacing w:val="-1"/>
        </w:rPr>
      </w:pPr>
      <w:del w:id="1187" w:author="Mary Asheim" w:date="2018-06-14T08:54:00Z">
        <w:r w:rsidRPr="00307F0A" w:rsidDel="0020357A">
          <w:rPr>
            <w:rFonts w:ascii="Franklin Gothic Book" w:hAnsi="Franklin Gothic Book" w:cs="Gotham-Light"/>
            <w:spacing w:val="-1"/>
          </w:rPr>
          <w:delText>Students may</w:delText>
        </w:r>
        <w:r w:rsidR="0044652D" w:rsidRPr="00307F0A" w:rsidDel="0020357A">
          <w:rPr>
            <w:rFonts w:ascii="Franklin Gothic Book" w:hAnsi="Franklin Gothic Book" w:cs="Gotham-Light"/>
            <w:spacing w:val="-1"/>
          </w:rPr>
          <w:delText xml:space="preserve"> also</w:delText>
        </w:r>
        <w:r w:rsidRPr="00307F0A" w:rsidDel="0020357A">
          <w:rPr>
            <w:rFonts w:ascii="Franklin Gothic Book" w:hAnsi="Franklin Gothic Book" w:cs="Gotham-Light"/>
            <w:spacing w:val="-1"/>
          </w:rPr>
          <w:delText xml:space="preserve"> be charged with Disorderly Conduct for </w:delText>
        </w:r>
        <w:r w:rsidR="000C2DD1" w:rsidRPr="00307F0A" w:rsidDel="0020357A">
          <w:rPr>
            <w:rFonts w:ascii="Franklin Gothic Book" w:hAnsi="Franklin Gothic Book" w:cs="Gotham-Light"/>
            <w:spacing w:val="-1"/>
          </w:rPr>
          <w:delText xml:space="preserve">participating </w:delText>
        </w:r>
        <w:r w:rsidRPr="00307F0A" w:rsidDel="0020357A">
          <w:rPr>
            <w:rFonts w:ascii="Franklin Gothic Book" w:hAnsi="Franklin Gothic Book" w:cs="Gotham-Light"/>
            <w:spacing w:val="-1"/>
          </w:rPr>
          <w:delText>in or hosting noisy or loud parties or other public disturbances on or off campus. Loud parties consist of two or more individuals whose conduct lead</w:delText>
        </w:r>
        <w:r w:rsidR="007E5AC8" w:rsidRPr="00307F0A" w:rsidDel="0020357A">
          <w:rPr>
            <w:rFonts w:ascii="Franklin Gothic Book" w:hAnsi="Franklin Gothic Book" w:cs="Gotham-Light"/>
            <w:spacing w:val="-1"/>
          </w:rPr>
          <w:delText>s</w:delText>
        </w:r>
        <w:r w:rsidRPr="00307F0A" w:rsidDel="0020357A">
          <w:rPr>
            <w:rFonts w:ascii="Franklin Gothic Book" w:hAnsi="Franklin Gothic Book" w:cs="Gotham-Light"/>
            <w:spacing w:val="-1"/>
          </w:rPr>
          <w:delText xml:space="preserve"> to noise complaints.</w:delText>
        </w:r>
      </w:del>
    </w:p>
    <w:p w14:paraId="15F9825B" w14:textId="77777777" w:rsidR="00957AEF" w:rsidRPr="00307F0A" w:rsidRDefault="00957AEF" w:rsidP="00957AEF">
      <w:pPr>
        <w:pStyle w:val="BasicParagraph"/>
        <w:ind w:left="1440"/>
        <w:rPr>
          <w:rFonts w:ascii="Franklin Gothic Book" w:hAnsi="Franklin Gothic Book" w:cs="Gotham-Light"/>
          <w:spacing w:val="-1"/>
        </w:rPr>
      </w:pPr>
    </w:p>
    <w:p w14:paraId="200A9901" w14:textId="248D6BC5" w:rsidR="00ED0CD3" w:rsidRPr="00307F0A" w:rsidRDefault="00CF30FF" w:rsidP="008B5CB9">
      <w:pPr>
        <w:pStyle w:val="BasicParagraph"/>
        <w:ind w:left="720"/>
        <w:outlineLvl w:val="1"/>
        <w:rPr>
          <w:rFonts w:ascii="Franklin Gothic Book" w:hAnsi="Franklin Gothic Book" w:cs="Gotham-Bold"/>
          <w:b/>
          <w:bCs/>
          <w:spacing w:val="-1"/>
        </w:rPr>
      </w:pPr>
      <w:bookmarkStart w:id="1188" w:name="_Toc522089278"/>
      <w:r>
        <w:rPr>
          <w:rFonts w:ascii="Franklin Gothic Book" w:hAnsi="Franklin Gothic Book" w:cs="Gotham-Bold"/>
          <w:b/>
          <w:bCs/>
          <w:spacing w:val="-1"/>
        </w:rPr>
        <w:t>3.</w:t>
      </w:r>
      <w:del w:id="1189" w:author="Mary Asheim" w:date="2018-06-14T07:51:00Z">
        <w:r w:rsidDel="00CD6EF2">
          <w:rPr>
            <w:rFonts w:ascii="Franklin Gothic Book" w:hAnsi="Franklin Gothic Book" w:cs="Gotham-Bold"/>
            <w:b/>
            <w:bCs/>
            <w:spacing w:val="-1"/>
          </w:rPr>
          <w:delText>39</w:delText>
        </w:r>
      </w:del>
      <w:ins w:id="1190" w:author="Mary Asheim" w:date="2018-06-14T07:51:00Z">
        <w:r w:rsidR="00CD6EF2">
          <w:rPr>
            <w:rFonts w:ascii="Franklin Gothic Book" w:hAnsi="Franklin Gothic Book" w:cs="Gotham-Bold"/>
            <w:b/>
            <w:bCs/>
            <w:spacing w:val="-1"/>
          </w:rPr>
          <w:t>40</w:t>
        </w:r>
      </w:ins>
      <w:r>
        <w:rPr>
          <w:rFonts w:ascii="Franklin Gothic Book" w:hAnsi="Franklin Gothic Book" w:cs="Gotham-Bold"/>
          <w:b/>
          <w:bCs/>
          <w:spacing w:val="-1"/>
        </w:rPr>
        <w:tab/>
      </w:r>
      <w:r w:rsidR="00ED0CD3" w:rsidRPr="00307F0A">
        <w:rPr>
          <w:rFonts w:ascii="Franklin Gothic Book" w:hAnsi="Franklin Gothic Book" w:cs="Gotham-Bold"/>
          <w:b/>
          <w:bCs/>
          <w:spacing w:val="-1"/>
        </w:rPr>
        <w:t>Discrimination</w:t>
      </w:r>
      <w:r w:rsidR="0002091B" w:rsidRPr="00307F0A">
        <w:rPr>
          <w:rFonts w:ascii="Franklin Gothic Book" w:hAnsi="Franklin Gothic Book" w:cs="Gotham-Bold"/>
          <w:b/>
          <w:bCs/>
          <w:spacing w:val="-1"/>
        </w:rPr>
        <w:t>, Harassment</w:t>
      </w:r>
      <w:r w:rsidR="00562C33">
        <w:rPr>
          <w:rFonts w:ascii="Franklin Gothic Book" w:hAnsi="Franklin Gothic Book" w:cs="Gotham-Bold"/>
          <w:b/>
          <w:bCs/>
          <w:spacing w:val="-1"/>
        </w:rPr>
        <w:t>,</w:t>
      </w:r>
      <w:r w:rsidR="0002091B" w:rsidRPr="00307F0A">
        <w:rPr>
          <w:rFonts w:ascii="Franklin Gothic Book" w:hAnsi="Franklin Gothic Book" w:cs="Gotham-Bold"/>
          <w:b/>
          <w:bCs/>
          <w:spacing w:val="-1"/>
        </w:rPr>
        <w:t xml:space="preserve"> and Retaliation</w:t>
      </w:r>
      <w:bookmarkEnd w:id="1188"/>
    </w:p>
    <w:p w14:paraId="519C7AD4" w14:textId="0AE3D338" w:rsidR="0002091B" w:rsidRDefault="00216A7D" w:rsidP="00957AEF">
      <w:pPr>
        <w:pStyle w:val="BasicParagraph"/>
        <w:ind w:left="1440"/>
        <w:rPr>
          <w:ins w:id="1191" w:author="Mary Asheim" w:date="2018-08-13T15:44:00Z"/>
          <w:rFonts w:ascii="Franklin Gothic Book" w:hAnsi="Franklin Gothic Book" w:cs="Gotham-Light"/>
          <w:spacing w:val="-1"/>
        </w:rPr>
      </w:pPr>
      <w:r>
        <w:rPr>
          <w:rFonts w:ascii="Franklin Gothic Book" w:hAnsi="Franklin Gothic Book" w:cs="Gotham-Light"/>
          <w:spacing w:val="-1"/>
        </w:rPr>
        <w:t>NDSU</w:t>
      </w:r>
      <w:r w:rsidR="00D7082C" w:rsidRPr="00307F0A">
        <w:rPr>
          <w:rFonts w:ascii="Franklin Gothic Book" w:hAnsi="Franklin Gothic Book" w:cs="Gotham-Light"/>
          <w:spacing w:val="-1"/>
        </w:rPr>
        <w:t xml:space="preserve"> is fully committed to </w:t>
      </w:r>
      <w:del w:id="1192" w:author="Mary Asheim" w:date="2018-08-10T12:27:00Z">
        <w:r w:rsidR="00D7082C" w:rsidRPr="00307F0A" w:rsidDel="00A30B71">
          <w:rPr>
            <w:rFonts w:ascii="Franklin Gothic Book" w:hAnsi="Franklin Gothic Book" w:cs="Gotham-Light"/>
            <w:spacing w:val="-1"/>
          </w:rPr>
          <w:delText>equal opportunity in educational programs</w:delText>
        </w:r>
        <w:r w:rsidR="00B0711D" w:rsidRPr="00307F0A" w:rsidDel="00A30B71">
          <w:rPr>
            <w:rFonts w:ascii="Franklin Gothic Book" w:hAnsi="Franklin Gothic Book" w:cs="Gotham-Light"/>
            <w:spacing w:val="-1"/>
          </w:rPr>
          <w:delText>/</w:delText>
        </w:r>
        <w:r w:rsidR="00D7082C" w:rsidRPr="00307F0A" w:rsidDel="00A30B71">
          <w:rPr>
            <w:rFonts w:ascii="Franklin Gothic Book" w:hAnsi="Franklin Gothic Book" w:cs="Gotham-Light"/>
            <w:spacing w:val="-1"/>
          </w:rPr>
          <w:delText>activities</w:delText>
        </w:r>
        <w:r w:rsidR="00B0711D" w:rsidRPr="00307F0A" w:rsidDel="00A30B71">
          <w:rPr>
            <w:rFonts w:ascii="Franklin Gothic Book" w:hAnsi="Franklin Gothic Book" w:cs="Gotham-Light"/>
            <w:spacing w:val="-1"/>
          </w:rPr>
          <w:delText xml:space="preserve"> and employment decisions</w:delText>
        </w:r>
        <w:r w:rsidR="00D7082C" w:rsidRPr="00307F0A" w:rsidDel="00A30B71">
          <w:rPr>
            <w:rFonts w:ascii="Franklin Gothic Book" w:hAnsi="Franklin Gothic Book" w:cs="Gotham-Light"/>
            <w:spacing w:val="-1"/>
          </w:rPr>
          <w:delText xml:space="preserve"> for all </w:delText>
        </w:r>
        <w:r w:rsidR="00D7082C" w:rsidRPr="009853D2" w:rsidDel="00A30B71">
          <w:rPr>
            <w:rFonts w:ascii="Franklin Gothic Book" w:hAnsi="Franklin Gothic Book" w:cs="Gotham-Light"/>
            <w:spacing w:val="-1"/>
          </w:rPr>
          <w:delText>individuals</w:delText>
        </w:r>
      </w:del>
      <w:ins w:id="1193" w:author="Mary Asheim" w:date="2018-08-10T12:27:00Z">
        <w:r w:rsidR="00A30B71">
          <w:rPr>
            <w:rFonts w:ascii="Franklin Gothic Book" w:hAnsi="Franklin Gothic Book" w:cs="Gotham-Light"/>
            <w:spacing w:val="-1"/>
          </w:rPr>
          <w:t xml:space="preserve">providing a safe </w:t>
        </w:r>
        <w:r w:rsidR="00A30B71" w:rsidRPr="00A30B71">
          <w:rPr>
            <w:rFonts w:ascii="Franklin Gothic Book" w:hAnsi="Franklin Gothic Book" w:cs="Gotham-Light"/>
            <w:spacing w:val="-1"/>
          </w:rPr>
          <w:t>and non-discriminatory learning, living, and working environment for all members of its university community</w:t>
        </w:r>
      </w:ins>
      <w:r w:rsidR="00D7082C" w:rsidRPr="00307F0A">
        <w:rPr>
          <w:rFonts w:ascii="Franklin Gothic Book" w:hAnsi="Franklin Gothic Book" w:cs="Gotham-Light"/>
          <w:spacing w:val="-1"/>
        </w:rPr>
        <w:t xml:space="preserve">.  </w:t>
      </w:r>
      <w:del w:id="1194" w:author="Mary Asheim" w:date="2018-08-10T12:28:00Z">
        <w:r w:rsidR="00D7082C" w:rsidRPr="00307F0A" w:rsidDel="00A30B71">
          <w:rPr>
            <w:rFonts w:ascii="Franklin Gothic Book" w:hAnsi="Franklin Gothic Book" w:cs="Gotham-Light"/>
            <w:spacing w:val="-1"/>
          </w:rPr>
          <w:delText xml:space="preserve">Any discriminatory (different or unequal treatment) or harassing actions(s) (unwelcome behavior that </w:delText>
        </w:r>
      </w:del>
      <w:del w:id="1195" w:author="Mary Asheim" w:date="2018-06-14T08:55:00Z">
        <w:r w:rsidR="00D7082C" w:rsidRPr="00307F0A" w:rsidDel="00B4111B">
          <w:rPr>
            <w:rFonts w:ascii="Franklin Gothic Book" w:hAnsi="Franklin Gothic Book" w:cs="Gotham-Light"/>
            <w:spacing w:val="-1"/>
          </w:rPr>
          <w:delText xml:space="preserve">has the intent or effect of </w:delText>
        </w:r>
      </w:del>
      <w:del w:id="1196" w:author="Mary Asheim" w:date="2018-08-10T12:28:00Z">
        <w:r w:rsidR="00D7082C" w:rsidRPr="00307F0A" w:rsidDel="00A30B71">
          <w:rPr>
            <w:rFonts w:ascii="Franklin Gothic Book" w:hAnsi="Franklin Gothic Book" w:cs="Gotham-Light"/>
            <w:spacing w:val="-1"/>
          </w:rPr>
          <w:delText xml:space="preserve">unreasonably </w:delText>
        </w:r>
      </w:del>
      <w:del w:id="1197" w:author="Mary Asheim" w:date="2018-06-14T08:55:00Z">
        <w:r w:rsidR="00D7082C" w:rsidRPr="00307F0A" w:rsidDel="00B4111B">
          <w:rPr>
            <w:rFonts w:ascii="Franklin Gothic Book" w:hAnsi="Franklin Gothic Book" w:cs="Gotham-Light"/>
            <w:spacing w:val="-1"/>
          </w:rPr>
          <w:delText xml:space="preserve">interfering </w:delText>
        </w:r>
      </w:del>
      <w:del w:id="1198" w:author="Mary Asheim" w:date="2018-08-10T12:28:00Z">
        <w:r w:rsidR="00D7082C" w:rsidRPr="00307F0A" w:rsidDel="00A30B71">
          <w:rPr>
            <w:rFonts w:ascii="Franklin Gothic Book" w:hAnsi="Franklin Gothic Book" w:cs="Gotham-Light"/>
            <w:spacing w:val="-1"/>
          </w:rPr>
          <w:delText xml:space="preserve">with </w:delText>
        </w:r>
      </w:del>
      <w:del w:id="1199" w:author="Mary Asheim" w:date="2018-08-10T11:41:00Z">
        <w:r w:rsidR="00D7082C" w:rsidRPr="00307F0A" w:rsidDel="00F0479D">
          <w:rPr>
            <w:rFonts w:ascii="Franklin Gothic Book" w:hAnsi="Franklin Gothic Book" w:cs="Gotham-Light"/>
            <w:spacing w:val="-1"/>
          </w:rPr>
          <w:delText xml:space="preserve">the </w:delText>
        </w:r>
      </w:del>
      <w:del w:id="1200" w:author="Mary Asheim" w:date="2018-08-10T12:28:00Z">
        <w:r w:rsidR="00D7082C" w:rsidRPr="009853D2" w:rsidDel="00A30B71">
          <w:rPr>
            <w:rFonts w:ascii="Franklin Gothic Book" w:hAnsi="Franklin Gothic Book" w:cs="Gotham-Light"/>
            <w:spacing w:val="-1"/>
          </w:rPr>
          <w:delText>individual’s</w:delText>
        </w:r>
        <w:r w:rsidR="00D7082C" w:rsidRPr="00307F0A" w:rsidDel="00A30B71">
          <w:rPr>
            <w:rFonts w:ascii="Franklin Gothic Book" w:hAnsi="Franklin Gothic Book" w:cs="Gotham-Light"/>
            <w:spacing w:val="-1"/>
          </w:rPr>
          <w:delText xml:space="preserve"> academic </w:delText>
        </w:r>
        <w:r w:rsidR="005563EE" w:rsidRPr="00307F0A" w:rsidDel="00A30B71">
          <w:rPr>
            <w:rFonts w:ascii="Franklin Gothic Book" w:hAnsi="Franklin Gothic Book" w:cs="Gotham-Light"/>
            <w:spacing w:val="-1"/>
          </w:rPr>
          <w:delText xml:space="preserve">or employment </w:delText>
        </w:r>
        <w:r w:rsidR="00D7082C" w:rsidRPr="00307F0A" w:rsidDel="00A30B71">
          <w:rPr>
            <w:rFonts w:ascii="Franklin Gothic Book" w:hAnsi="Franklin Gothic Book" w:cs="Gotham-Light"/>
            <w:spacing w:val="-1"/>
          </w:rPr>
          <w:delText xml:space="preserve">endeavors or </w:delText>
        </w:r>
      </w:del>
      <w:del w:id="1201" w:author="Mary Asheim" w:date="2018-06-14T08:55:00Z">
        <w:r w:rsidR="00D7082C" w:rsidRPr="00307F0A" w:rsidDel="00B4111B">
          <w:rPr>
            <w:rFonts w:ascii="Franklin Gothic Book" w:hAnsi="Franklin Gothic Book" w:cs="Gotham-Light"/>
            <w:spacing w:val="-1"/>
          </w:rPr>
          <w:delText xml:space="preserve">creating </w:delText>
        </w:r>
      </w:del>
      <w:del w:id="1202" w:author="Mary Asheim" w:date="2018-08-10T12:28:00Z">
        <w:r w:rsidR="00D7082C" w:rsidRPr="00307F0A" w:rsidDel="00A30B71">
          <w:rPr>
            <w:rFonts w:ascii="Franklin Gothic Book" w:hAnsi="Franklin Gothic Book" w:cs="Gotham-Light"/>
            <w:spacing w:val="-1"/>
          </w:rPr>
          <w:delText>a hostile</w:delText>
        </w:r>
      </w:del>
      <w:del w:id="1203" w:author="Mary Asheim" w:date="2018-06-14T08:55:00Z">
        <w:r w:rsidR="00D7082C" w:rsidRPr="00307F0A" w:rsidDel="00B4111B">
          <w:rPr>
            <w:rFonts w:ascii="Franklin Gothic Book" w:hAnsi="Franklin Gothic Book" w:cs="Gotham-Light"/>
            <w:spacing w:val="-1"/>
          </w:rPr>
          <w:delText>,</w:delText>
        </w:r>
      </w:del>
      <w:del w:id="1204" w:author="Mary Asheim" w:date="2018-08-10T12:28:00Z">
        <w:r w:rsidR="00D7082C" w:rsidRPr="00307F0A" w:rsidDel="00A30B71">
          <w:rPr>
            <w:rFonts w:ascii="Franklin Gothic Book" w:hAnsi="Franklin Gothic Book" w:cs="Gotham-Light"/>
            <w:spacing w:val="-1"/>
          </w:rPr>
          <w:delText xml:space="preserve"> intimidating </w:delText>
        </w:r>
      </w:del>
      <w:del w:id="1205" w:author="Mary Asheim" w:date="2018-06-14T08:56:00Z">
        <w:r w:rsidR="00D7082C" w:rsidRPr="00307F0A" w:rsidDel="00B4111B">
          <w:rPr>
            <w:rFonts w:ascii="Franklin Gothic Book" w:hAnsi="Franklin Gothic Book" w:cs="Gotham-Light"/>
            <w:spacing w:val="-1"/>
          </w:rPr>
          <w:delText xml:space="preserve">or offensive </w:delText>
        </w:r>
      </w:del>
      <w:del w:id="1206" w:author="Mary Asheim" w:date="2018-08-10T12:28:00Z">
        <w:r w:rsidR="00D7082C" w:rsidRPr="00307F0A" w:rsidDel="00A30B71">
          <w:rPr>
            <w:rFonts w:ascii="Franklin Gothic Book" w:hAnsi="Franklin Gothic Book" w:cs="Gotham-Light"/>
            <w:spacing w:val="-1"/>
          </w:rPr>
          <w:delText>environment) taken against another based on age, color, disability, gender expression/identity, genetic information, marital status, national origin, public assistance status, race, religion, sex, sexual orientation, or status as a U.S. veteran</w:delText>
        </w:r>
        <w:r w:rsidR="00F5786B" w:rsidDel="00A30B71">
          <w:rPr>
            <w:rFonts w:ascii="Franklin Gothic Book" w:eastAsia="Franklin Gothic Book" w:hAnsi="Franklin Gothic Book" w:cs="Franklin Gothic Book"/>
          </w:rPr>
          <w:delText>, or other protected class as defined by local, state, or federal law,</w:delText>
        </w:r>
        <w:r w:rsidR="00355CDE" w:rsidDel="00A30B71">
          <w:rPr>
            <w:rFonts w:ascii="Franklin Gothic Book" w:hAnsi="Franklin Gothic Book" w:cs="Gotham-Light"/>
            <w:spacing w:val="-1"/>
          </w:rPr>
          <w:delText xml:space="preserve"> </w:delText>
        </w:r>
        <w:r w:rsidR="00355CDE" w:rsidRPr="00A61457" w:rsidDel="00A30B71">
          <w:rPr>
            <w:rFonts w:ascii="Franklin Gothic Book" w:eastAsia="Franklin Gothic Book" w:hAnsi="Franklin Gothic Book" w:cs="Franklin Gothic Book"/>
          </w:rPr>
          <w:delText>or participation in lawful activity off NDSU’s premises during nonworking hours which is not in direct conflict with the essential business-related interests of NDSU</w:delText>
        </w:r>
        <w:r w:rsidR="002834E8" w:rsidDel="00A30B71">
          <w:rPr>
            <w:rFonts w:ascii="Franklin Gothic Book" w:eastAsia="Franklin Gothic Book" w:hAnsi="Franklin Gothic Book" w:cs="Franklin Gothic Book"/>
          </w:rPr>
          <w:delText>,</w:delText>
        </w:r>
        <w:r w:rsidR="00D7082C" w:rsidRPr="00307F0A" w:rsidDel="00A30B71">
          <w:rPr>
            <w:rFonts w:ascii="Franklin Gothic Book" w:hAnsi="Franklin Gothic Book" w:cs="Gotham-Light"/>
            <w:spacing w:val="-1"/>
          </w:rPr>
          <w:delText xml:space="preserve"> is prohibited.  Any attempt to retaliate because of one’s participation in a protected act (anyone who, in good faith, alleges discrimination, harassment or sexual harassment or who provides information related to an equal opportunity grievance) is also prohibited. </w:delText>
        </w:r>
      </w:del>
      <w:ins w:id="1207" w:author="Mary Asheim" w:date="2018-08-10T12:29:00Z">
        <w:r w:rsidR="00A30B71" w:rsidRPr="00A30B71">
          <w:rPr>
            <w:rFonts w:ascii="Franklin Gothic Book" w:hAnsi="Franklin Gothic Book" w:cs="Gotham-Light"/>
            <w:spacing w:val="-1"/>
          </w:rPr>
          <w:t>For complete information regarding discrimination, harassment, and retaliation please</w:t>
        </w:r>
      </w:ins>
      <w:r w:rsidR="00D7082C" w:rsidRPr="00307F0A">
        <w:rPr>
          <w:rFonts w:ascii="Franklin Gothic Book" w:hAnsi="Franklin Gothic Book" w:cs="Gotham-Light"/>
          <w:spacing w:val="-1"/>
        </w:rPr>
        <w:t xml:space="preserve"> </w:t>
      </w:r>
      <w:del w:id="1208" w:author="Mary Asheim" w:date="2018-08-10T12:29:00Z">
        <w:r w:rsidR="00D7082C" w:rsidRPr="00307F0A" w:rsidDel="00A30B71">
          <w:rPr>
            <w:rFonts w:ascii="Franklin Gothic Book" w:hAnsi="Franklin Gothic Book" w:cs="Gotham-Light"/>
            <w:spacing w:val="-1"/>
          </w:rPr>
          <w:delText>S</w:delText>
        </w:r>
      </w:del>
      <w:ins w:id="1209" w:author="Mary Asheim" w:date="2018-08-10T12:29:00Z">
        <w:r w:rsidR="00A30B71">
          <w:rPr>
            <w:rFonts w:ascii="Franklin Gothic Book" w:hAnsi="Franklin Gothic Book" w:cs="Gotham-Light"/>
            <w:spacing w:val="-1"/>
          </w:rPr>
          <w:t>s</w:t>
        </w:r>
      </w:ins>
      <w:r w:rsidR="00D7082C" w:rsidRPr="00307F0A">
        <w:rPr>
          <w:rFonts w:ascii="Franklin Gothic Book" w:hAnsi="Franklin Gothic Book" w:cs="Gotham-Light"/>
          <w:spacing w:val="-1"/>
        </w:rPr>
        <w:t xml:space="preserve">ee </w:t>
      </w:r>
      <w:hyperlink r:id="rId22" w:history="1">
        <w:r w:rsidR="00D7082C" w:rsidRPr="0018238F">
          <w:rPr>
            <w:rStyle w:val="Hyperlink"/>
            <w:rFonts w:ascii="Franklin Gothic Book" w:hAnsi="Franklin Gothic Book" w:cs="Gotham-Light"/>
            <w:spacing w:val="-1"/>
          </w:rPr>
          <w:t>NDSU Policy 100</w:t>
        </w:r>
        <w:r w:rsidR="00D43BB4" w:rsidRPr="0018238F">
          <w:rPr>
            <w:rStyle w:val="Hyperlink"/>
            <w:rFonts w:ascii="Franklin Gothic Book" w:hAnsi="Franklin Gothic Book" w:cs="Gotham-Light"/>
            <w:spacing w:val="-1"/>
          </w:rPr>
          <w:t xml:space="preserve">, </w:t>
        </w:r>
        <w:r w:rsidR="00D7082C" w:rsidRPr="0018238F">
          <w:rPr>
            <w:rStyle w:val="Hyperlink"/>
            <w:rFonts w:ascii="Franklin Gothic Book" w:hAnsi="Franklin Gothic Book" w:cs="Gotham-Light"/>
            <w:spacing w:val="-1"/>
          </w:rPr>
          <w:t>Equal Opportunity and Non-Discrimination</w:t>
        </w:r>
      </w:hyperlink>
      <w:r w:rsidR="00D7082C" w:rsidRPr="00307F0A">
        <w:rPr>
          <w:rFonts w:ascii="Franklin Gothic Book" w:hAnsi="Franklin Gothic Book" w:cs="Gotham-Light"/>
          <w:spacing w:val="-1"/>
        </w:rPr>
        <w:t xml:space="preserve">  </w:t>
      </w:r>
      <w:r w:rsidR="0089303C">
        <w:rPr>
          <w:rFonts w:ascii="Franklin Gothic Book" w:hAnsi="Franklin Gothic Book" w:cs="Gotham-Light"/>
          <w:spacing w:val="-1"/>
        </w:rPr>
        <w:t xml:space="preserve">and </w:t>
      </w:r>
      <w:hyperlink r:id="rId23" w:history="1">
        <w:r w:rsidR="0089303C" w:rsidRPr="0018238F">
          <w:rPr>
            <w:rStyle w:val="Hyperlink"/>
            <w:rFonts w:ascii="Franklin Gothic Book" w:hAnsi="Franklin Gothic Book" w:cs="Gotham-Light"/>
            <w:spacing w:val="-1"/>
          </w:rPr>
          <w:t>NDSU Policy 156, Discrimination, Harassment, and Retaliation Complaint Procedures</w:t>
        </w:r>
      </w:hyperlink>
      <w:r w:rsidR="0089303C">
        <w:rPr>
          <w:rFonts w:ascii="Franklin Gothic Book" w:hAnsi="Franklin Gothic Book" w:cs="Gotham-Light"/>
          <w:spacing w:val="-1"/>
        </w:rPr>
        <w:t>.</w:t>
      </w:r>
      <w:r w:rsidR="00D7082C" w:rsidRPr="00307F0A">
        <w:rPr>
          <w:rFonts w:ascii="Franklin Gothic Book" w:hAnsi="Franklin Gothic Book" w:cs="Gotham-Light"/>
          <w:spacing w:val="-1"/>
        </w:rPr>
        <w:t xml:space="preserve">  </w:t>
      </w:r>
    </w:p>
    <w:p w14:paraId="612ACF01" w14:textId="48B37B24" w:rsidR="00A74DD4" w:rsidRDefault="00A74DD4" w:rsidP="00957AEF">
      <w:pPr>
        <w:pStyle w:val="BasicParagraph"/>
        <w:ind w:left="1440"/>
        <w:rPr>
          <w:ins w:id="1210" w:author="Mary Asheim" w:date="2018-08-13T15:44:00Z"/>
          <w:rFonts w:ascii="Franklin Gothic Book" w:hAnsi="Franklin Gothic Book" w:cs="Gotham-Light"/>
          <w:spacing w:val="-1"/>
        </w:rPr>
      </w:pPr>
    </w:p>
    <w:p w14:paraId="743020F7" w14:textId="60374B10" w:rsidR="00A74DD4" w:rsidRPr="00A74DD4" w:rsidRDefault="00A74DD4" w:rsidP="00A74DD4">
      <w:pPr>
        <w:pStyle w:val="BasicParagraph"/>
        <w:ind w:left="1440"/>
        <w:rPr>
          <w:ins w:id="1211" w:author="Mary Asheim" w:date="2018-08-13T15:44:00Z"/>
          <w:rFonts w:ascii="Franklin Gothic Book" w:hAnsi="Franklin Gothic Book" w:cs="Gotham-Light"/>
          <w:spacing w:val="-1"/>
        </w:rPr>
      </w:pPr>
      <w:ins w:id="1212" w:author="Mary Asheim" w:date="2018-08-13T15:44:00Z">
        <w:r w:rsidRPr="00A74DD4">
          <w:rPr>
            <w:rFonts w:ascii="Franklin Gothic Book" w:hAnsi="Franklin Gothic Book" w:cs="Gotham-Light"/>
            <w:spacing w:val="-1"/>
          </w:rPr>
          <w:t xml:space="preserve">Students are encouraged to report incidents or information related to discrimination, harassment, and retaliation </w:t>
        </w:r>
      </w:ins>
      <w:ins w:id="1213" w:author="Mary Asheim" w:date="2018-08-15T09:51:00Z">
        <w:r w:rsidR="00A16A91">
          <w:rPr>
            <w:rFonts w:ascii="Franklin Gothic Book" w:hAnsi="Franklin Gothic Book" w:cs="Gotham-Light"/>
            <w:spacing w:val="-1"/>
          </w:rPr>
          <w:t xml:space="preserve">as </w:t>
        </w:r>
      </w:ins>
      <w:ins w:id="1214" w:author="Mary Asheim" w:date="2018-08-13T15:44:00Z">
        <w:r w:rsidRPr="00A74DD4">
          <w:rPr>
            <w:rFonts w:ascii="Franklin Gothic Book" w:hAnsi="Franklin Gothic Book" w:cs="Gotham-Light"/>
            <w:spacing w:val="-1"/>
          </w:rPr>
          <w:t xml:space="preserve">soon as possible. Any NDSU employee who becomes aware of a violation of NDSU Policy 100 involving students shall report the complaint or policy violation (see </w:t>
        </w:r>
      </w:ins>
      <w:ins w:id="1215" w:author="Mary Asheim" w:date="2018-08-15T09:52:00Z">
        <w:r w:rsidR="00A16A91">
          <w:rPr>
            <w:rFonts w:ascii="Franklin Gothic Book" w:hAnsi="Franklin Gothic Book" w:cs="Gotham-Light"/>
            <w:spacing w:val="-1"/>
          </w:rPr>
          <w:fldChar w:fldCharType="begin"/>
        </w:r>
        <w:r w:rsidR="00A16A91">
          <w:rPr>
            <w:rFonts w:ascii="Franklin Gothic Book" w:hAnsi="Franklin Gothic Book" w:cs="Gotham-Light"/>
            <w:spacing w:val="-1"/>
          </w:rPr>
          <w:instrText xml:space="preserve"> HYPERLINK "https://www.ndsu.edu/equity/forms/" </w:instrText>
        </w:r>
        <w:r w:rsidR="00A16A91">
          <w:rPr>
            <w:rFonts w:ascii="Franklin Gothic Book" w:hAnsi="Franklin Gothic Book" w:cs="Gotham-Light"/>
            <w:spacing w:val="-1"/>
          </w:rPr>
          <w:fldChar w:fldCharType="separate"/>
        </w:r>
        <w:r w:rsidRPr="00A16A91">
          <w:rPr>
            <w:rStyle w:val="Hyperlink"/>
            <w:rFonts w:ascii="Franklin Gothic Book" w:hAnsi="Franklin Gothic Book" w:cs="Gotham-Light"/>
            <w:spacing w:val="-1"/>
          </w:rPr>
          <w:t>Complaint Form</w:t>
        </w:r>
        <w:r w:rsidR="00A16A91">
          <w:rPr>
            <w:rFonts w:ascii="Franklin Gothic Book" w:hAnsi="Franklin Gothic Book" w:cs="Gotham-Light"/>
            <w:spacing w:val="-1"/>
          </w:rPr>
          <w:fldChar w:fldCharType="end"/>
        </w:r>
      </w:ins>
      <w:ins w:id="1216" w:author="Mary Asheim" w:date="2018-08-13T15:44:00Z">
        <w:r w:rsidRPr="00A74DD4">
          <w:rPr>
            <w:rFonts w:ascii="Franklin Gothic Book" w:hAnsi="Franklin Gothic Book" w:cs="Gotham-Light"/>
            <w:spacing w:val="-1"/>
          </w:rPr>
          <w:t xml:space="preserve">) either to the Title IX Coordinator/Equity Office or to the Student Affairs </w:t>
        </w:r>
        <w:r w:rsidRPr="00A74DD4">
          <w:rPr>
            <w:rFonts w:ascii="Franklin Gothic Book" w:hAnsi="Franklin Gothic Book" w:cs="Gotham-Light"/>
            <w:spacing w:val="-1"/>
          </w:rPr>
          <w:lastRenderedPageBreak/>
          <w:t xml:space="preserve">Office. </w:t>
        </w:r>
      </w:ins>
    </w:p>
    <w:p w14:paraId="756D8E47" w14:textId="77777777" w:rsidR="00A74DD4" w:rsidRPr="00A74DD4" w:rsidRDefault="00A74DD4" w:rsidP="00A74DD4">
      <w:pPr>
        <w:pStyle w:val="BasicParagraph"/>
        <w:ind w:left="1440"/>
        <w:rPr>
          <w:ins w:id="1217" w:author="Mary Asheim" w:date="2018-08-13T15:44:00Z"/>
          <w:rFonts w:ascii="Franklin Gothic Book" w:hAnsi="Franklin Gothic Book" w:cs="Gotham-Light"/>
          <w:spacing w:val="-1"/>
        </w:rPr>
      </w:pPr>
    </w:p>
    <w:p w14:paraId="06F81F06" w14:textId="77777777" w:rsidR="00A74DD4" w:rsidRPr="00A74DD4" w:rsidRDefault="00A74DD4" w:rsidP="00A74DD4">
      <w:pPr>
        <w:pStyle w:val="BasicParagraph"/>
        <w:ind w:left="1440"/>
        <w:rPr>
          <w:ins w:id="1218" w:author="Mary Asheim" w:date="2018-08-13T15:44:00Z"/>
          <w:rFonts w:ascii="Franklin Gothic Book" w:hAnsi="Franklin Gothic Book" w:cs="Gotham-Light"/>
          <w:spacing w:val="-1"/>
        </w:rPr>
      </w:pPr>
      <w:ins w:id="1219" w:author="Mary Asheim" w:date="2018-08-13T15:44:00Z">
        <w:r w:rsidRPr="00A74DD4">
          <w:rPr>
            <w:rFonts w:ascii="Franklin Gothic Book" w:hAnsi="Franklin Gothic Book" w:cs="Gotham-Light"/>
            <w:spacing w:val="-1"/>
          </w:rPr>
          <w:t>Title IX Coordinator/Equity Office</w:t>
        </w:r>
      </w:ins>
    </w:p>
    <w:p w14:paraId="77CAEBF0" w14:textId="77777777" w:rsidR="00A74DD4" w:rsidRPr="00A74DD4" w:rsidRDefault="00A74DD4" w:rsidP="00A74DD4">
      <w:pPr>
        <w:pStyle w:val="BasicParagraph"/>
        <w:ind w:left="1440"/>
        <w:rPr>
          <w:ins w:id="1220" w:author="Mary Asheim" w:date="2018-08-13T15:44:00Z"/>
          <w:rFonts w:ascii="Franklin Gothic Book" w:hAnsi="Franklin Gothic Book" w:cs="Gotham-Light"/>
          <w:spacing w:val="-1"/>
        </w:rPr>
      </w:pPr>
      <w:ins w:id="1221" w:author="Mary Asheim" w:date="2018-08-13T15:44:00Z">
        <w:r w:rsidRPr="00A74DD4">
          <w:rPr>
            <w:rFonts w:ascii="Franklin Gothic Book" w:hAnsi="Franklin Gothic Book" w:cs="Gotham-Light"/>
            <w:spacing w:val="-1"/>
          </w:rPr>
          <w:t>Old Main 201</w:t>
        </w:r>
      </w:ins>
    </w:p>
    <w:p w14:paraId="3ECA5052" w14:textId="77777777" w:rsidR="00A74DD4" w:rsidRPr="00A74DD4" w:rsidRDefault="00A74DD4" w:rsidP="00A74DD4">
      <w:pPr>
        <w:pStyle w:val="BasicParagraph"/>
        <w:ind w:left="1440"/>
        <w:rPr>
          <w:ins w:id="1222" w:author="Mary Asheim" w:date="2018-08-13T15:44:00Z"/>
          <w:rFonts w:ascii="Franklin Gothic Book" w:hAnsi="Franklin Gothic Book" w:cs="Gotham-Light"/>
          <w:spacing w:val="-1"/>
        </w:rPr>
      </w:pPr>
      <w:ins w:id="1223" w:author="Mary Asheim" w:date="2018-08-13T15:44:00Z">
        <w:r w:rsidRPr="00A74DD4">
          <w:rPr>
            <w:rFonts w:ascii="Franklin Gothic Book" w:hAnsi="Franklin Gothic Book" w:cs="Gotham-Light"/>
            <w:spacing w:val="-1"/>
          </w:rPr>
          <w:t>Phone: 701-231-7708</w:t>
        </w:r>
      </w:ins>
    </w:p>
    <w:p w14:paraId="7278369F" w14:textId="77777777" w:rsidR="00A74DD4" w:rsidRPr="00A74DD4" w:rsidRDefault="00A74DD4" w:rsidP="00A74DD4">
      <w:pPr>
        <w:pStyle w:val="BasicParagraph"/>
        <w:ind w:left="1440"/>
        <w:rPr>
          <w:ins w:id="1224" w:author="Mary Asheim" w:date="2018-08-13T15:44:00Z"/>
          <w:rFonts w:ascii="Franklin Gothic Book" w:hAnsi="Franklin Gothic Book" w:cs="Gotham-Light"/>
          <w:spacing w:val="-1"/>
        </w:rPr>
      </w:pPr>
    </w:p>
    <w:p w14:paraId="08D473FE" w14:textId="77777777" w:rsidR="00A74DD4" w:rsidRPr="00A74DD4" w:rsidRDefault="00A74DD4" w:rsidP="00A74DD4">
      <w:pPr>
        <w:pStyle w:val="BasicParagraph"/>
        <w:ind w:left="1440"/>
        <w:rPr>
          <w:ins w:id="1225" w:author="Mary Asheim" w:date="2018-08-13T15:44:00Z"/>
          <w:rFonts w:ascii="Franklin Gothic Book" w:hAnsi="Franklin Gothic Book" w:cs="Gotham-Light"/>
          <w:spacing w:val="-1"/>
        </w:rPr>
      </w:pPr>
      <w:ins w:id="1226" w:author="Mary Asheim" w:date="2018-08-13T15:44:00Z">
        <w:r w:rsidRPr="00A74DD4">
          <w:rPr>
            <w:rFonts w:ascii="Franklin Gothic Book" w:hAnsi="Franklin Gothic Book" w:cs="Gotham-Light"/>
            <w:spacing w:val="-1"/>
          </w:rPr>
          <w:t>Student Affairs Office</w:t>
        </w:r>
      </w:ins>
    </w:p>
    <w:p w14:paraId="59727F0F" w14:textId="77777777" w:rsidR="00A74DD4" w:rsidRPr="00A74DD4" w:rsidRDefault="00A74DD4" w:rsidP="00A74DD4">
      <w:pPr>
        <w:pStyle w:val="BasicParagraph"/>
        <w:ind w:left="1440"/>
        <w:rPr>
          <w:ins w:id="1227" w:author="Mary Asheim" w:date="2018-08-13T15:44:00Z"/>
          <w:rFonts w:ascii="Franklin Gothic Book" w:hAnsi="Franklin Gothic Book" w:cs="Gotham-Light"/>
          <w:spacing w:val="-1"/>
        </w:rPr>
      </w:pPr>
      <w:ins w:id="1228" w:author="Mary Asheim" w:date="2018-08-13T15:44:00Z">
        <w:r w:rsidRPr="00A74DD4">
          <w:rPr>
            <w:rFonts w:ascii="Franklin Gothic Book" w:hAnsi="Franklin Gothic Book" w:cs="Gotham-Light"/>
            <w:spacing w:val="-1"/>
          </w:rPr>
          <w:t>Memorial Union 250</w:t>
        </w:r>
      </w:ins>
    </w:p>
    <w:p w14:paraId="2887EC58" w14:textId="18814D99" w:rsidR="00A74DD4" w:rsidRPr="00307F0A" w:rsidRDefault="00A74DD4" w:rsidP="00A74DD4">
      <w:pPr>
        <w:pStyle w:val="BasicParagraph"/>
        <w:ind w:left="1440"/>
        <w:rPr>
          <w:rFonts w:ascii="Franklin Gothic Book" w:hAnsi="Franklin Gothic Book" w:cs="Gotham-Light"/>
          <w:spacing w:val="-1"/>
        </w:rPr>
      </w:pPr>
      <w:ins w:id="1229" w:author="Mary Asheim" w:date="2018-08-13T15:44:00Z">
        <w:r w:rsidRPr="00A74DD4">
          <w:rPr>
            <w:rFonts w:ascii="Franklin Gothic Book" w:hAnsi="Franklin Gothic Book" w:cs="Gotham-Light"/>
            <w:spacing w:val="-1"/>
          </w:rPr>
          <w:t>Phone: 701-231-6537</w:t>
        </w:r>
      </w:ins>
    </w:p>
    <w:p w14:paraId="7B20EB15" w14:textId="77777777" w:rsidR="0002091B" w:rsidRPr="00307F0A" w:rsidRDefault="0002091B" w:rsidP="00060362">
      <w:pPr>
        <w:pStyle w:val="BasicParagraph"/>
        <w:rPr>
          <w:rFonts w:ascii="Franklin Gothic Book" w:hAnsi="Franklin Gothic Book" w:cs="Gotham-Light"/>
          <w:spacing w:val="-1"/>
        </w:rPr>
      </w:pPr>
    </w:p>
    <w:p w14:paraId="38E77D30" w14:textId="1B487BC6" w:rsidR="006649B4" w:rsidRPr="00957AEF" w:rsidRDefault="00D03C5E" w:rsidP="008B5CB9">
      <w:pPr>
        <w:pStyle w:val="BasicParagraph"/>
        <w:ind w:firstLine="720"/>
        <w:outlineLvl w:val="1"/>
        <w:rPr>
          <w:rFonts w:ascii="Franklin Gothic Book" w:hAnsi="Franklin Gothic Book" w:cs="Gotham-Bold"/>
          <w:b/>
          <w:bCs/>
          <w:spacing w:val="-1"/>
        </w:rPr>
      </w:pPr>
      <w:bookmarkStart w:id="1230" w:name="_Toc522089279"/>
      <w:r>
        <w:rPr>
          <w:rFonts w:ascii="Franklin Gothic Book" w:hAnsi="Franklin Gothic Book" w:cs="Gotham-Bold"/>
          <w:b/>
          <w:bCs/>
          <w:spacing w:val="-1"/>
        </w:rPr>
        <w:t>3.4</w:t>
      </w:r>
      <w:del w:id="1231" w:author="Mary Asheim" w:date="2018-07-31T08:03:00Z">
        <w:r w:rsidDel="0057767D">
          <w:rPr>
            <w:rFonts w:ascii="Franklin Gothic Book" w:hAnsi="Franklin Gothic Book" w:cs="Gotham-Bold"/>
            <w:b/>
            <w:bCs/>
            <w:spacing w:val="-1"/>
          </w:rPr>
          <w:delText>0</w:delText>
        </w:r>
      </w:del>
      <w:ins w:id="1232" w:author="Mary Asheim" w:date="2018-07-31T08:03:00Z">
        <w:r w:rsidR="0057767D">
          <w:rPr>
            <w:rFonts w:ascii="Franklin Gothic Book" w:hAnsi="Franklin Gothic Book" w:cs="Gotham-Bold"/>
            <w:b/>
            <w:bCs/>
            <w:spacing w:val="-1"/>
          </w:rPr>
          <w:t>1</w:t>
        </w:r>
      </w:ins>
      <w:r>
        <w:rPr>
          <w:rFonts w:ascii="Franklin Gothic Book" w:hAnsi="Franklin Gothic Book" w:cs="Gotham-Bold"/>
          <w:b/>
          <w:bCs/>
          <w:spacing w:val="-1"/>
        </w:rPr>
        <w:tab/>
      </w:r>
      <w:r w:rsidR="00ED0CD3" w:rsidRPr="00307F0A">
        <w:rPr>
          <w:rFonts w:ascii="Franklin Gothic Book" w:hAnsi="Franklin Gothic Book" w:cs="Gotham-Bold"/>
          <w:b/>
          <w:bCs/>
          <w:spacing w:val="-1"/>
        </w:rPr>
        <w:t xml:space="preserve">Sexual </w:t>
      </w:r>
      <w:r w:rsidR="004004E2">
        <w:rPr>
          <w:rFonts w:ascii="Franklin Gothic Book" w:hAnsi="Franklin Gothic Book" w:cs="Gotham-Bold"/>
          <w:b/>
          <w:bCs/>
          <w:spacing w:val="-1"/>
        </w:rPr>
        <w:t xml:space="preserve">and Gender-Based </w:t>
      </w:r>
      <w:r w:rsidR="00ED0CD3" w:rsidRPr="00307F0A">
        <w:rPr>
          <w:rFonts w:ascii="Franklin Gothic Book" w:hAnsi="Franklin Gothic Book" w:cs="Gotham-Bold"/>
          <w:b/>
          <w:bCs/>
          <w:spacing w:val="-1"/>
        </w:rPr>
        <w:t>Harassment</w:t>
      </w:r>
      <w:r w:rsidR="002D2000">
        <w:rPr>
          <w:rFonts w:ascii="Franklin Gothic Book" w:hAnsi="Franklin Gothic Book" w:cs="Gotham-Bold"/>
          <w:b/>
          <w:bCs/>
          <w:spacing w:val="-1"/>
        </w:rPr>
        <w:t>, Sexual Misconduct, and Title IX Compliance</w:t>
      </w:r>
      <w:bookmarkEnd w:id="1230"/>
    </w:p>
    <w:p w14:paraId="1141A7E1" w14:textId="797D46D8" w:rsidR="00996AE1" w:rsidRDefault="00996AE1" w:rsidP="00996AE1">
      <w:pPr>
        <w:pStyle w:val="BasicParagraph"/>
        <w:ind w:left="1440"/>
        <w:rPr>
          <w:ins w:id="1233" w:author="Mary Asheim" w:date="2018-08-03T08:18:00Z"/>
          <w:rFonts w:ascii="Franklin Gothic Book" w:hAnsi="Franklin Gothic Book" w:cs="Gotham-Light"/>
          <w:spacing w:val="-1"/>
        </w:rPr>
      </w:pPr>
      <w:r w:rsidRPr="00307F0A">
        <w:rPr>
          <w:rFonts w:ascii="Franklin Gothic Book" w:hAnsi="Franklin Gothic Book" w:cs="Gotham-Light"/>
          <w:spacing w:val="-1"/>
        </w:rPr>
        <w:t xml:space="preserve">NDSU strives to create a campus community free from </w:t>
      </w:r>
      <w:del w:id="1234" w:author="Mary Asheim" w:date="2018-08-13T15:40:00Z">
        <w:r w:rsidRPr="00307F0A" w:rsidDel="00A74DD4">
          <w:rPr>
            <w:rFonts w:ascii="Franklin Gothic Book" w:hAnsi="Franklin Gothic Book" w:cs="Gotham-Light"/>
            <w:spacing w:val="-1"/>
          </w:rPr>
          <w:delText>interpersonal abuse including sexual misconduct</w:delText>
        </w:r>
      </w:del>
      <w:ins w:id="1235" w:author="Mary Asheim" w:date="2018-08-13T15:40:00Z">
        <w:r w:rsidR="00A74DD4">
          <w:rPr>
            <w:rFonts w:ascii="Franklin Gothic Book" w:hAnsi="Franklin Gothic Book" w:cs="Gotham-Light"/>
            <w:spacing w:val="-1"/>
          </w:rPr>
          <w:t>sex</w:t>
        </w:r>
      </w:ins>
      <w:ins w:id="1236" w:author="Mary Asheim" w:date="2018-08-13T15:55:00Z">
        <w:r w:rsidR="00FF10B7">
          <w:rPr>
            <w:rFonts w:ascii="Franklin Gothic Book" w:hAnsi="Franklin Gothic Book" w:cs="Gotham-Light"/>
            <w:spacing w:val="-1"/>
          </w:rPr>
          <w:t>ual</w:t>
        </w:r>
      </w:ins>
      <w:ins w:id="1237" w:author="Mary Asheim" w:date="2018-08-13T15:40:00Z">
        <w:r w:rsidR="00A74DD4">
          <w:rPr>
            <w:rFonts w:ascii="Franklin Gothic Book" w:hAnsi="Franklin Gothic Book" w:cs="Gotham-Light"/>
            <w:spacing w:val="-1"/>
          </w:rPr>
          <w:t xml:space="preserve"> discrimination of any kind</w:t>
        </w:r>
      </w:ins>
      <w:r w:rsidRPr="00307F0A">
        <w:rPr>
          <w:rFonts w:ascii="Franklin Gothic Book" w:hAnsi="Franklin Gothic Book" w:cs="Gotham-Light"/>
          <w:spacing w:val="-1"/>
        </w:rPr>
        <w:t xml:space="preserve">. </w:t>
      </w:r>
      <w:r w:rsidR="00216A7D">
        <w:rPr>
          <w:rFonts w:ascii="Franklin Gothic Book" w:hAnsi="Franklin Gothic Book" w:cs="Gotham-Light"/>
          <w:spacing w:val="-1"/>
        </w:rPr>
        <w:t>For complete information regarding sexual misconduct and Title IX compliance, please s</w:t>
      </w:r>
      <w:r w:rsidRPr="00307F0A">
        <w:rPr>
          <w:rFonts w:ascii="Franklin Gothic Book" w:hAnsi="Franklin Gothic Book" w:cs="Gotham-Light"/>
          <w:spacing w:val="-1"/>
        </w:rPr>
        <w:t xml:space="preserve">ee </w:t>
      </w:r>
      <w:hyperlink r:id="rId24" w:history="1">
        <w:r w:rsidR="00D256CF" w:rsidRPr="00D256CF">
          <w:rPr>
            <w:rStyle w:val="Hyperlink"/>
            <w:rFonts w:ascii="Franklin Gothic Book" w:hAnsi="Franklin Gothic Book" w:cs="Gotham-Light"/>
            <w:spacing w:val="-1"/>
          </w:rPr>
          <w:t>NDSU Policy 162, Sexual and Gender-Based Harassment, Sexual Misconduct, and Title IX Policy</w:t>
        </w:r>
      </w:hyperlink>
      <w:r w:rsidRPr="00307F0A">
        <w:rPr>
          <w:rFonts w:ascii="Franklin Gothic Book" w:hAnsi="Franklin Gothic Book" w:cs="Gotham-Light"/>
          <w:spacing w:val="-1"/>
        </w:rPr>
        <w:t xml:space="preserve">. </w:t>
      </w:r>
    </w:p>
    <w:p w14:paraId="26281425" w14:textId="51972AA7" w:rsidR="008E57F9" w:rsidRDefault="008E57F9" w:rsidP="00996AE1">
      <w:pPr>
        <w:pStyle w:val="BasicParagraph"/>
        <w:ind w:left="1440"/>
        <w:rPr>
          <w:ins w:id="1238" w:author="Mary Asheim" w:date="2018-08-03T08:18:00Z"/>
          <w:rFonts w:ascii="Franklin Gothic Book" w:hAnsi="Franklin Gothic Book" w:cs="Gotham-Light"/>
          <w:spacing w:val="-1"/>
        </w:rPr>
      </w:pPr>
    </w:p>
    <w:p w14:paraId="2F4C352A" w14:textId="593A4E68" w:rsidR="008E57F9" w:rsidRDefault="008E57F9" w:rsidP="00996AE1">
      <w:pPr>
        <w:pStyle w:val="BasicParagraph"/>
        <w:ind w:left="1440"/>
        <w:rPr>
          <w:rFonts w:ascii="Franklin Gothic Book" w:hAnsi="Franklin Gothic Book" w:cs="Gotham-Light"/>
          <w:spacing w:val="-1"/>
        </w:rPr>
      </w:pPr>
      <w:r>
        <w:rPr>
          <w:rFonts w:ascii="Franklin Gothic Book" w:hAnsi="Franklin Gothic Book" w:cs="Gotham-Light"/>
          <w:spacing w:val="-1"/>
        </w:rPr>
        <w:t xml:space="preserve">Students are encouraged to report incidents or information related to sexual misconduct as soon as possible. </w:t>
      </w:r>
      <w:del w:id="1239" w:author="Mary Asheim" w:date="2018-08-22T08:45:00Z">
        <w:r w:rsidDel="0011083B">
          <w:rPr>
            <w:rFonts w:ascii="Franklin Gothic Book" w:hAnsi="Franklin Gothic Book" w:cs="Gotham-Light"/>
            <w:spacing w:val="-1"/>
          </w:rPr>
          <w:delText xml:space="preserve">Anyone </w:delText>
        </w:r>
      </w:del>
      <w:ins w:id="1240" w:author="Mary Asheim" w:date="2018-08-22T08:45:00Z">
        <w:r w:rsidR="0011083B">
          <w:rPr>
            <w:rFonts w:ascii="Franklin Gothic Book" w:hAnsi="Franklin Gothic Book" w:cs="Gotham-Light"/>
            <w:spacing w:val="-1"/>
          </w:rPr>
          <w:t xml:space="preserve">University employees </w:t>
        </w:r>
      </w:ins>
      <w:r>
        <w:rPr>
          <w:rFonts w:ascii="Franklin Gothic Book" w:hAnsi="Franklin Gothic Book" w:cs="Gotham-Light"/>
          <w:spacing w:val="-1"/>
        </w:rPr>
        <w:t>who become</w:t>
      </w:r>
      <w:del w:id="1241" w:author="Mary Asheim" w:date="2018-08-22T08:45:00Z">
        <w:r w:rsidDel="0011083B">
          <w:rPr>
            <w:rFonts w:ascii="Franklin Gothic Book" w:hAnsi="Franklin Gothic Book" w:cs="Gotham-Light"/>
            <w:spacing w:val="-1"/>
          </w:rPr>
          <w:delText>s</w:delText>
        </w:r>
      </w:del>
      <w:r>
        <w:rPr>
          <w:rFonts w:ascii="Franklin Gothic Book" w:hAnsi="Franklin Gothic Book" w:cs="Gotham-Light"/>
          <w:spacing w:val="-1"/>
        </w:rPr>
        <w:t xml:space="preserve"> aware of a Title IX complaint or violation of this policy </w:t>
      </w:r>
      <w:del w:id="1242" w:author="Mary Asheim" w:date="2018-08-13T15:45:00Z">
        <w:r w:rsidDel="00A74DD4">
          <w:rPr>
            <w:rFonts w:ascii="Franklin Gothic Book" w:hAnsi="Franklin Gothic Book" w:cs="Gotham-Light"/>
            <w:spacing w:val="-1"/>
          </w:rPr>
          <w:delText xml:space="preserve">and has the authority to take action on the complaint or violation </w:delText>
        </w:r>
      </w:del>
      <w:ins w:id="1243" w:author="Mary Asheim" w:date="2018-08-22T08:45:00Z">
        <w:r w:rsidR="0011083B">
          <w:rPr>
            <w:rFonts w:ascii="Franklin Gothic Book" w:hAnsi="Franklin Gothic Book" w:cs="Gotham-Light"/>
            <w:spacing w:val="-1"/>
          </w:rPr>
          <w:t>have mandatory reporting responsibilities</w:t>
        </w:r>
      </w:ins>
      <w:del w:id="1244" w:author="Mary Asheim" w:date="2018-08-22T08:46:00Z">
        <w:r w:rsidDel="0011083B">
          <w:rPr>
            <w:rFonts w:ascii="Franklin Gothic Book" w:hAnsi="Franklin Gothic Book" w:cs="Gotham-Light"/>
            <w:spacing w:val="-1"/>
          </w:rPr>
          <w:delText>shall report the complaint or violation</w:delText>
        </w:r>
      </w:del>
      <w:r>
        <w:rPr>
          <w:rFonts w:ascii="Franklin Gothic Book" w:hAnsi="Franklin Gothic Book" w:cs="Gotham-Light"/>
          <w:spacing w:val="-1"/>
        </w:rPr>
        <w:t xml:space="preserve"> </w:t>
      </w:r>
      <w:ins w:id="1245" w:author="Mary Asheim" w:date="2018-08-03T08:21:00Z">
        <w:r>
          <w:rPr>
            <w:rFonts w:ascii="Franklin Gothic Book" w:hAnsi="Franklin Gothic Book" w:cs="Gotham-Light"/>
            <w:spacing w:val="-1"/>
          </w:rPr>
          <w:t xml:space="preserve">(see </w:t>
        </w:r>
      </w:ins>
      <w:r>
        <w:rPr>
          <w:rFonts w:ascii="Franklin Gothic Book" w:hAnsi="Franklin Gothic Book" w:cs="Gotham-Light"/>
          <w:spacing w:val="-1"/>
        </w:rPr>
        <w:fldChar w:fldCharType="begin"/>
      </w:r>
      <w:r w:rsidR="00A16A91">
        <w:rPr>
          <w:rFonts w:ascii="Franklin Gothic Book" w:hAnsi="Franklin Gothic Book" w:cs="Gotham-Light"/>
          <w:spacing w:val="-1"/>
        </w:rPr>
        <w:instrText>HYPERLINK "https://www.ndsu.edu/equity/forms/"</w:instrText>
      </w:r>
      <w:r>
        <w:rPr>
          <w:rFonts w:ascii="Franklin Gothic Book" w:hAnsi="Franklin Gothic Book" w:cs="Gotham-Light"/>
          <w:spacing w:val="-1"/>
        </w:rPr>
        <w:fldChar w:fldCharType="separate"/>
      </w:r>
      <w:ins w:id="1246" w:author="Mary Asheim" w:date="2018-08-09T15:01:00Z">
        <w:r w:rsidR="00290345">
          <w:rPr>
            <w:rStyle w:val="Hyperlink"/>
            <w:rFonts w:ascii="Franklin Gothic Book" w:hAnsi="Franklin Gothic Book" w:cs="Gotham-Light"/>
            <w:spacing w:val="-1"/>
          </w:rPr>
          <w:t>Complaint Form</w:t>
        </w:r>
      </w:ins>
      <w:ins w:id="1247" w:author="Mary Asheim" w:date="2018-08-03T08:22:00Z">
        <w:r>
          <w:rPr>
            <w:rFonts w:ascii="Franklin Gothic Book" w:hAnsi="Franklin Gothic Book" w:cs="Gotham-Light"/>
            <w:spacing w:val="-1"/>
          </w:rPr>
          <w:fldChar w:fldCharType="end"/>
        </w:r>
      </w:ins>
      <w:ins w:id="1248" w:author="Mary Asheim" w:date="2018-08-03T08:21:00Z">
        <w:r>
          <w:rPr>
            <w:rFonts w:ascii="Franklin Gothic Book" w:hAnsi="Franklin Gothic Book" w:cs="Gotham-Light"/>
            <w:spacing w:val="-1"/>
          </w:rPr>
          <w:t>)</w:t>
        </w:r>
      </w:ins>
      <w:ins w:id="1249" w:author="Mary Asheim" w:date="2018-08-22T08:49:00Z">
        <w:r w:rsidR="00A91B11">
          <w:rPr>
            <w:rFonts w:ascii="Franklin Gothic Book" w:hAnsi="Franklin Gothic Book" w:cs="Gotham-Light"/>
            <w:spacing w:val="-1"/>
          </w:rPr>
          <w:t>.</w:t>
        </w:r>
      </w:ins>
      <w:ins w:id="1250" w:author="Mary Asheim" w:date="2018-08-03T08:21:00Z">
        <w:r>
          <w:rPr>
            <w:rFonts w:ascii="Franklin Gothic Book" w:hAnsi="Franklin Gothic Book" w:cs="Gotham-Light"/>
            <w:spacing w:val="-1"/>
          </w:rPr>
          <w:t xml:space="preserve"> </w:t>
        </w:r>
      </w:ins>
      <w:del w:id="1251" w:author="Mary Asheim" w:date="2018-08-22T08:49:00Z">
        <w:r w:rsidDel="00A91B11">
          <w:rPr>
            <w:rFonts w:ascii="Franklin Gothic Book" w:hAnsi="Franklin Gothic Book" w:cs="Gotham-Light"/>
            <w:spacing w:val="-1"/>
          </w:rPr>
          <w:delText xml:space="preserve">either </w:delText>
        </w:r>
      </w:del>
      <w:ins w:id="1252" w:author="Mary Asheim" w:date="2018-08-22T08:49:00Z">
        <w:r w:rsidR="00A91B11">
          <w:rPr>
            <w:rFonts w:ascii="Franklin Gothic Book" w:hAnsi="Franklin Gothic Book" w:cs="Gotham-Light"/>
            <w:spacing w:val="-1"/>
          </w:rPr>
          <w:t xml:space="preserve">Reports may be made </w:t>
        </w:r>
      </w:ins>
      <w:r>
        <w:rPr>
          <w:rFonts w:ascii="Franklin Gothic Book" w:hAnsi="Franklin Gothic Book" w:cs="Gotham-Light"/>
          <w:spacing w:val="-1"/>
        </w:rPr>
        <w:t xml:space="preserve">to the Title IX Coordinator/Equity Office or </w:t>
      </w:r>
      <w:ins w:id="1253" w:author="Mary Asheim" w:date="2018-08-03T08:21:00Z">
        <w:r>
          <w:rPr>
            <w:rFonts w:ascii="Franklin Gothic Book" w:hAnsi="Franklin Gothic Book" w:cs="Gotham-Light"/>
            <w:spacing w:val="-1"/>
          </w:rPr>
          <w:t xml:space="preserve">to the </w:t>
        </w:r>
      </w:ins>
      <w:r>
        <w:rPr>
          <w:rFonts w:ascii="Franklin Gothic Book" w:hAnsi="Franklin Gothic Book" w:cs="Gotham-Light"/>
          <w:spacing w:val="-1"/>
        </w:rPr>
        <w:t xml:space="preserve">Student Affairs Office. </w:t>
      </w:r>
    </w:p>
    <w:p w14:paraId="00C40FBB" w14:textId="791A80CF" w:rsidR="003D0B72" w:rsidRDefault="003D0B72" w:rsidP="00996AE1">
      <w:pPr>
        <w:pStyle w:val="BasicParagraph"/>
        <w:ind w:left="1440"/>
        <w:rPr>
          <w:rFonts w:ascii="Franklin Gothic Book" w:hAnsi="Franklin Gothic Book" w:cs="Gotham-Light"/>
          <w:spacing w:val="-1"/>
        </w:rPr>
      </w:pPr>
    </w:p>
    <w:p w14:paraId="4871853D" w14:textId="77777777" w:rsidR="00277572" w:rsidRPr="00957AEF" w:rsidRDefault="00277572" w:rsidP="00277572">
      <w:pPr>
        <w:autoSpaceDE w:val="0"/>
        <w:autoSpaceDN w:val="0"/>
        <w:adjustRightInd w:val="0"/>
        <w:ind w:left="720" w:firstLine="720"/>
        <w:rPr>
          <w:rFonts w:ascii="Franklin Gothic Book" w:hAnsi="Franklin Gothic Book" w:cs="Gotham-Light"/>
          <w:spacing w:val="-1"/>
        </w:rPr>
      </w:pPr>
      <w:r w:rsidRPr="00957AEF">
        <w:rPr>
          <w:rFonts w:ascii="Franklin Gothic Book" w:hAnsi="Franklin Gothic Book" w:cs="Gotham-Light"/>
          <w:spacing w:val="-1"/>
        </w:rPr>
        <w:t>Title IX Coordinator</w:t>
      </w:r>
      <w:r>
        <w:rPr>
          <w:rFonts w:ascii="Franklin Gothic Book" w:hAnsi="Franklin Gothic Book" w:cs="Gotham-Light"/>
          <w:spacing w:val="-1"/>
        </w:rPr>
        <w:t>/Equity Office</w:t>
      </w:r>
    </w:p>
    <w:p w14:paraId="4611439C" w14:textId="77777777" w:rsidR="00277572" w:rsidRPr="00957AEF" w:rsidRDefault="00277572" w:rsidP="00277572">
      <w:pPr>
        <w:autoSpaceDE w:val="0"/>
        <w:autoSpaceDN w:val="0"/>
        <w:adjustRightInd w:val="0"/>
        <w:ind w:left="720" w:firstLine="720"/>
        <w:rPr>
          <w:rFonts w:ascii="Franklin Gothic Book" w:hAnsi="Franklin Gothic Book" w:cs="Gotham-Light"/>
          <w:spacing w:val="-1"/>
        </w:rPr>
      </w:pPr>
      <w:r w:rsidRPr="00957AEF">
        <w:rPr>
          <w:rFonts w:ascii="Franklin Gothic Book" w:hAnsi="Franklin Gothic Book" w:cs="Gotham-Light"/>
          <w:spacing w:val="-1"/>
        </w:rPr>
        <w:t xml:space="preserve">Old Main </w:t>
      </w:r>
      <w:r>
        <w:rPr>
          <w:rFonts w:ascii="Franklin Gothic Book" w:hAnsi="Franklin Gothic Book" w:cs="Gotham-Light"/>
          <w:spacing w:val="-1"/>
        </w:rPr>
        <w:t>201</w:t>
      </w:r>
    </w:p>
    <w:p w14:paraId="1F5B9855" w14:textId="77777777" w:rsidR="00277572" w:rsidRPr="00957AEF" w:rsidRDefault="00277572" w:rsidP="00277572">
      <w:pPr>
        <w:autoSpaceDE w:val="0"/>
        <w:autoSpaceDN w:val="0"/>
        <w:adjustRightInd w:val="0"/>
        <w:ind w:left="720" w:firstLine="720"/>
        <w:rPr>
          <w:rFonts w:ascii="Franklin Gothic Book" w:hAnsi="Franklin Gothic Book" w:cs="Gotham-Light"/>
          <w:spacing w:val="-1"/>
        </w:rPr>
      </w:pPr>
      <w:r w:rsidRPr="00957AEF">
        <w:rPr>
          <w:rFonts w:ascii="Franklin Gothic Book" w:hAnsi="Franklin Gothic Book" w:cs="Gotham-Light"/>
          <w:spacing w:val="-1"/>
        </w:rPr>
        <w:t>Phone: 701-231-</w:t>
      </w:r>
      <w:r>
        <w:rPr>
          <w:rFonts w:ascii="Franklin Gothic Book" w:hAnsi="Franklin Gothic Book" w:cs="Gotham-Light"/>
          <w:spacing w:val="-1"/>
        </w:rPr>
        <w:t>7708</w:t>
      </w:r>
    </w:p>
    <w:p w14:paraId="17EFB47F" w14:textId="77777777" w:rsidR="00277572" w:rsidRPr="00957AEF" w:rsidRDefault="00277572" w:rsidP="00277572">
      <w:pPr>
        <w:autoSpaceDE w:val="0"/>
        <w:autoSpaceDN w:val="0"/>
        <w:adjustRightInd w:val="0"/>
        <w:rPr>
          <w:rFonts w:ascii="Franklin Gothic Book" w:hAnsi="Franklin Gothic Book" w:cs="Gotham-Light"/>
          <w:spacing w:val="-1"/>
        </w:rPr>
      </w:pPr>
    </w:p>
    <w:p w14:paraId="61EC27C7" w14:textId="77777777" w:rsidR="00277572" w:rsidRPr="00957AEF" w:rsidRDefault="00277572" w:rsidP="00277572">
      <w:pPr>
        <w:autoSpaceDE w:val="0"/>
        <w:autoSpaceDN w:val="0"/>
        <w:adjustRightInd w:val="0"/>
        <w:ind w:left="720" w:firstLine="720"/>
        <w:rPr>
          <w:rFonts w:ascii="Franklin Gothic Book" w:hAnsi="Franklin Gothic Book" w:cs="Gotham-Light"/>
          <w:spacing w:val="-1"/>
        </w:rPr>
      </w:pPr>
      <w:r>
        <w:rPr>
          <w:rFonts w:ascii="Franklin Gothic Book" w:hAnsi="Franklin Gothic Book" w:cs="Gotham-Light"/>
          <w:spacing w:val="-1"/>
        </w:rPr>
        <w:t>Student Affairs Office</w:t>
      </w:r>
    </w:p>
    <w:p w14:paraId="3BBEED9C" w14:textId="77777777" w:rsidR="00277572" w:rsidRPr="00957AEF" w:rsidRDefault="00277572" w:rsidP="00277572">
      <w:pPr>
        <w:autoSpaceDE w:val="0"/>
        <w:autoSpaceDN w:val="0"/>
        <w:adjustRightInd w:val="0"/>
        <w:ind w:left="720" w:firstLine="720"/>
        <w:rPr>
          <w:rFonts w:ascii="Franklin Gothic Book" w:hAnsi="Franklin Gothic Book" w:cs="Gotham-Light"/>
          <w:spacing w:val="-1"/>
        </w:rPr>
      </w:pPr>
      <w:r>
        <w:rPr>
          <w:rFonts w:ascii="Franklin Gothic Book" w:hAnsi="Franklin Gothic Book" w:cs="Gotham-Light"/>
          <w:spacing w:val="-1"/>
        </w:rPr>
        <w:t>Memorial Union 250</w:t>
      </w:r>
    </w:p>
    <w:p w14:paraId="6003B130" w14:textId="519E1B30" w:rsidR="00863E5A" w:rsidRDefault="00277572" w:rsidP="00277572">
      <w:pPr>
        <w:autoSpaceDE w:val="0"/>
        <w:autoSpaceDN w:val="0"/>
        <w:adjustRightInd w:val="0"/>
        <w:ind w:left="720" w:firstLine="720"/>
        <w:rPr>
          <w:ins w:id="1254" w:author="Mary Asheim" w:date="2018-06-19T13:12:00Z"/>
          <w:rFonts w:ascii="Franklin Gothic Book" w:hAnsi="Franklin Gothic Book" w:cs="Gotham-Light"/>
          <w:spacing w:val="-1"/>
        </w:rPr>
      </w:pPr>
      <w:r w:rsidRPr="00957AEF">
        <w:rPr>
          <w:rFonts w:ascii="Franklin Gothic Book" w:hAnsi="Franklin Gothic Book" w:cs="Gotham-Light"/>
          <w:spacing w:val="-1"/>
        </w:rPr>
        <w:t>Phone: 701-231-</w:t>
      </w:r>
      <w:r w:rsidR="00216A7D">
        <w:rPr>
          <w:rFonts w:ascii="Franklin Gothic Book" w:hAnsi="Franklin Gothic Book" w:cs="Gotham-Light"/>
          <w:spacing w:val="-1"/>
        </w:rPr>
        <w:t>6537</w:t>
      </w:r>
    </w:p>
    <w:p w14:paraId="3985F314" w14:textId="206472BF" w:rsidR="006027F7" w:rsidRDefault="006027F7" w:rsidP="00277572">
      <w:pPr>
        <w:autoSpaceDE w:val="0"/>
        <w:autoSpaceDN w:val="0"/>
        <w:adjustRightInd w:val="0"/>
        <w:ind w:left="720" w:firstLine="720"/>
        <w:rPr>
          <w:ins w:id="1255" w:author="Mary Asheim" w:date="2018-06-19T13:12:00Z"/>
          <w:rFonts w:ascii="Franklin Gothic Book" w:hAnsi="Franklin Gothic Book" w:cs="Gotham-Light"/>
          <w:spacing w:val="-1"/>
        </w:rPr>
      </w:pPr>
    </w:p>
    <w:p w14:paraId="4892BA8A" w14:textId="5FEC45CB" w:rsidR="006027F7" w:rsidRDefault="006027F7" w:rsidP="00277572">
      <w:pPr>
        <w:autoSpaceDE w:val="0"/>
        <w:autoSpaceDN w:val="0"/>
        <w:adjustRightInd w:val="0"/>
        <w:ind w:left="720" w:firstLine="720"/>
        <w:rPr>
          <w:ins w:id="1256" w:author="Mary Asheim" w:date="2018-06-19T13:12:00Z"/>
          <w:rFonts w:ascii="Franklin Gothic Book" w:hAnsi="Franklin Gothic Book" w:cs="Gotham-Light"/>
          <w:spacing w:val="-1"/>
        </w:rPr>
      </w:pPr>
      <w:ins w:id="1257" w:author="Mary Asheim" w:date="2018-06-19T13:12:00Z">
        <w:r>
          <w:rPr>
            <w:rFonts w:ascii="Franklin Gothic Book" w:hAnsi="Franklin Gothic Book" w:cs="Gotham-Light"/>
            <w:spacing w:val="-1"/>
          </w:rPr>
          <w:t>Students may also report the compla</w:t>
        </w:r>
        <w:r w:rsidR="008E57F9">
          <w:rPr>
            <w:rFonts w:ascii="Franklin Gothic Book" w:hAnsi="Franklin Gothic Book" w:cs="Gotham-Light"/>
            <w:spacing w:val="-1"/>
          </w:rPr>
          <w:t xml:space="preserve">int or violation to University </w:t>
        </w:r>
        <w:r w:rsidR="00C66C07">
          <w:rPr>
            <w:rFonts w:ascii="Franklin Gothic Book" w:hAnsi="Franklin Gothic Book" w:cs="Gotham-Light"/>
            <w:spacing w:val="-1"/>
          </w:rPr>
          <w:t>or local p</w:t>
        </w:r>
        <w:r>
          <w:rPr>
            <w:rFonts w:ascii="Franklin Gothic Book" w:hAnsi="Franklin Gothic Book" w:cs="Gotham-Light"/>
            <w:spacing w:val="-1"/>
          </w:rPr>
          <w:t>olice:</w:t>
        </w:r>
      </w:ins>
    </w:p>
    <w:p w14:paraId="3124FCAE" w14:textId="7BF47C7A" w:rsidR="006027F7" w:rsidRDefault="006027F7" w:rsidP="00277572">
      <w:pPr>
        <w:autoSpaceDE w:val="0"/>
        <w:autoSpaceDN w:val="0"/>
        <w:adjustRightInd w:val="0"/>
        <w:ind w:left="720" w:firstLine="720"/>
        <w:rPr>
          <w:ins w:id="1258" w:author="Mary Asheim" w:date="2018-06-19T13:12:00Z"/>
          <w:rFonts w:ascii="Franklin Gothic Book" w:hAnsi="Franklin Gothic Book" w:cs="Gotham-Light"/>
          <w:spacing w:val="-1"/>
        </w:rPr>
      </w:pPr>
    </w:p>
    <w:p w14:paraId="6D584B3B" w14:textId="5AED8361" w:rsidR="006027F7" w:rsidRDefault="006027F7" w:rsidP="00277572">
      <w:pPr>
        <w:autoSpaceDE w:val="0"/>
        <w:autoSpaceDN w:val="0"/>
        <w:adjustRightInd w:val="0"/>
        <w:ind w:left="720" w:firstLine="720"/>
        <w:rPr>
          <w:ins w:id="1259" w:author="Mary Asheim" w:date="2018-06-19T13:13:00Z"/>
          <w:rFonts w:ascii="Franklin Gothic Book" w:hAnsi="Franklin Gothic Book" w:cs="Gotham-Light"/>
          <w:spacing w:val="-1"/>
        </w:rPr>
      </w:pPr>
      <w:ins w:id="1260" w:author="Mary Asheim" w:date="2018-06-19T13:13:00Z">
        <w:r>
          <w:rPr>
            <w:rFonts w:ascii="Franklin Gothic Book" w:hAnsi="Franklin Gothic Book" w:cs="Gotham-Light"/>
            <w:spacing w:val="-1"/>
          </w:rPr>
          <w:t>University Police</w:t>
        </w:r>
      </w:ins>
    </w:p>
    <w:p w14:paraId="64D60012" w14:textId="1D12FA2B" w:rsidR="006027F7" w:rsidRDefault="006027F7" w:rsidP="00277572">
      <w:pPr>
        <w:autoSpaceDE w:val="0"/>
        <w:autoSpaceDN w:val="0"/>
        <w:adjustRightInd w:val="0"/>
        <w:ind w:left="720" w:firstLine="720"/>
        <w:rPr>
          <w:ins w:id="1261" w:author="Mary Asheim" w:date="2018-06-19T13:14:00Z"/>
          <w:rFonts w:ascii="Franklin Gothic Book" w:hAnsi="Franklin Gothic Book" w:cs="Gotham-Light"/>
          <w:spacing w:val="-1"/>
        </w:rPr>
      </w:pPr>
      <w:ins w:id="1262" w:author="Mary Asheim" w:date="2018-06-19T13:13:00Z">
        <w:r>
          <w:rPr>
            <w:rFonts w:ascii="Franklin Gothic Book" w:hAnsi="Franklin Gothic Book" w:cs="Gotham-Light"/>
            <w:spacing w:val="-1"/>
          </w:rPr>
          <w:t>1523 12</w:t>
        </w:r>
        <w:r w:rsidRPr="006027F7">
          <w:rPr>
            <w:rFonts w:ascii="Franklin Gothic Book" w:hAnsi="Franklin Gothic Book" w:cs="Gotham-Light"/>
            <w:spacing w:val="-1"/>
            <w:vertAlign w:val="superscript"/>
          </w:rPr>
          <w:t>th</w:t>
        </w:r>
        <w:r>
          <w:rPr>
            <w:rFonts w:ascii="Franklin Gothic Book" w:hAnsi="Franklin Gothic Book" w:cs="Gotham-Light"/>
            <w:spacing w:val="-1"/>
          </w:rPr>
          <w:t xml:space="preserve"> </w:t>
        </w:r>
      </w:ins>
      <w:ins w:id="1263" w:author="Mary Asheim" w:date="2018-06-19T13:14:00Z">
        <w:r>
          <w:rPr>
            <w:rFonts w:ascii="Franklin Gothic Book" w:hAnsi="Franklin Gothic Book" w:cs="Gotham-Light"/>
            <w:spacing w:val="-1"/>
          </w:rPr>
          <w:t>Ave. N</w:t>
        </w:r>
      </w:ins>
    </w:p>
    <w:p w14:paraId="7C1400AF" w14:textId="3C833A89" w:rsidR="006027F7" w:rsidRDefault="006027F7" w:rsidP="00277572">
      <w:pPr>
        <w:autoSpaceDE w:val="0"/>
        <w:autoSpaceDN w:val="0"/>
        <w:adjustRightInd w:val="0"/>
        <w:ind w:left="720" w:firstLine="720"/>
        <w:rPr>
          <w:ins w:id="1264" w:author="Mary Asheim" w:date="2018-06-19T13:14:00Z"/>
          <w:rFonts w:ascii="Franklin Gothic Book" w:hAnsi="Franklin Gothic Book" w:cs="Gotham-Light"/>
          <w:spacing w:val="-1"/>
        </w:rPr>
      </w:pPr>
      <w:ins w:id="1265" w:author="Mary Asheim" w:date="2018-06-19T13:14:00Z">
        <w:r>
          <w:rPr>
            <w:rFonts w:ascii="Franklin Gothic Book" w:hAnsi="Franklin Gothic Book" w:cs="Gotham-Light"/>
            <w:spacing w:val="-1"/>
          </w:rPr>
          <w:t>Fargo, ND 58102</w:t>
        </w:r>
      </w:ins>
    </w:p>
    <w:p w14:paraId="1169782F" w14:textId="4942E0A1" w:rsidR="006027F7" w:rsidRPr="00957AEF" w:rsidRDefault="006027F7" w:rsidP="00277572">
      <w:pPr>
        <w:autoSpaceDE w:val="0"/>
        <w:autoSpaceDN w:val="0"/>
        <w:adjustRightInd w:val="0"/>
        <w:ind w:left="720" w:firstLine="720"/>
        <w:rPr>
          <w:rFonts w:ascii="Franklin Gothic Book" w:hAnsi="Franklin Gothic Book" w:cs="Gotham-Light"/>
          <w:spacing w:val="-1"/>
        </w:rPr>
      </w:pPr>
      <w:ins w:id="1266" w:author="Mary Asheim" w:date="2018-06-19T13:14:00Z">
        <w:r>
          <w:rPr>
            <w:rFonts w:ascii="Franklin Gothic Book" w:hAnsi="Franklin Gothic Book" w:cs="Gotham-Light"/>
            <w:spacing w:val="-1"/>
          </w:rPr>
          <w:t>Phone: 701-231-</w:t>
        </w:r>
        <w:r w:rsidR="00CC44EC">
          <w:rPr>
            <w:rFonts w:ascii="Franklin Gothic Book" w:hAnsi="Franklin Gothic Book" w:cs="Gotham-Light"/>
            <w:spacing w:val="-1"/>
          </w:rPr>
          <w:t>8998</w:t>
        </w:r>
      </w:ins>
    </w:p>
    <w:p w14:paraId="6A83392C" w14:textId="77777777" w:rsidR="00996AE1" w:rsidRDefault="00996AE1" w:rsidP="00D03C5E">
      <w:pPr>
        <w:pStyle w:val="BasicParagraph"/>
        <w:ind w:firstLine="720"/>
        <w:rPr>
          <w:rFonts w:ascii="Franklin Gothic Book" w:hAnsi="Franklin Gothic Book" w:cs="Gotham-Bold"/>
          <w:b/>
          <w:bCs/>
          <w:spacing w:val="-1"/>
        </w:rPr>
      </w:pPr>
    </w:p>
    <w:p w14:paraId="473531C3" w14:textId="42CCEF93" w:rsidR="00ED0CD3" w:rsidRPr="00957AEF" w:rsidRDefault="00D03C5E" w:rsidP="008B5CB9">
      <w:pPr>
        <w:pStyle w:val="BasicParagraph"/>
        <w:ind w:firstLine="720"/>
        <w:outlineLvl w:val="1"/>
        <w:rPr>
          <w:rFonts w:ascii="Franklin Gothic Book" w:hAnsi="Franklin Gothic Book" w:cs="Gotham-Bold"/>
          <w:b/>
          <w:bCs/>
          <w:spacing w:val="-1"/>
        </w:rPr>
      </w:pPr>
      <w:bookmarkStart w:id="1267" w:name="_Toc522089280"/>
      <w:r>
        <w:rPr>
          <w:rFonts w:ascii="Franklin Gothic Book" w:hAnsi="Franklin Gothic Book" w:cs="Gotham-Bold"/>
          <w:b/>
          <w:bCs/>
          <w:spacing w:val="-1"/>
        </w:rPr>
        <w:t>3.4</w:t>
      </w:r>
      <w:ins w:id="1268" w:author="Mary Asheim" w:date="2018-06-14T07:53:00Z">
        <w:r w:rsidR="00CD6EF2">
          <w:rPr>
            <w:rFonts w:ascii="Franklin Gothic Book" w:hAnsi="Franklin Gothic Book" w:cs="Gotham-Bold"/>
            <w:b/>
            <w:bCs/>
            <w:spacing w:val="-1"/>
          </w:rPr>
          <w:t>2</w:t>
        </w:r>
      </w:ins>
      <w:del w:id="1269" w:author="Mary Asheim" w:date="2018-06-14T07:53:00Z">
        <w:r w:rsidDel="00CD6EF2">
          <w:rPr>
            <w:rFonts w:ascii="Franklin Gothic Book" w:hAnsi="Franklin Gothic Book" w:cs="Gotham-Bold"/>
            <w:b/>
            <w:bCs/>
            <w:spacing w:val="-1"/>
          </w:rPr>
          <w:delText>1</w:delText>
        </w:r>
      </w:del>
      <w:r>
        <w:rPr>
          <w:rFonts w:ascii="Franklin Gothic Book" w:hAnsi="Franklin Gothic Book" w:cs="Gotham-Bold"/>
          <w:b/>
          <w:bCs/>
          <w:spacing w:val="-1"/>
        </w:rPr>
        <w:tab/>
      </w:r>
      <w:r w:rsidR="00ED0CD3" w:rsidRPr="00307F0A">
        <w:rPr>
          <w:rFonts w:ascii="Franklin Gothic Book" w:hAnsi="Franklin Gothic Book" w:cs="Gotham-Bold"/>
          <w:b/>
          <w:bCs/>
          <w:spacing w:val="-1"/>
        </w:rPr>
        <w:t>Other Acts</w:t>
      </w:r>
      <w:r w:rsidR="0073526E" w:rsidRPr="00307F0A">
        <w:rPr>
          <w:rFonts w:ascii="Franklin Gothic Book" w:hAnsi="Franklin Gothic Book" w:cs="Gotham-Bold"/>
          <w:b/>
          <w:bCs/>
          <w:spacing w:val="-1"/>
        </w:rPr>
        <w:t xml:space="preserve"> of Harassment</w:t>
      </w:r>
      <w:bookmarkEnd w:id="1267"/>
    </w:p>
    <w:p w14:paraId="5EC2EB71" w14:textId="1F8A9275" w:rsidR="00ED0CD3" w:rsidRPr="00307F0A" w:rsidRDefault="00ED0CD3" w:rsidP="00957AEF">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Any </w:t>
      </w:r>
      <w:ins w:id="1270" w:author="Mary Asheim" w:date="2018-06-19T13:16:00Z">
        <w:r w:rsidR="00CC44EC">
          <w:rPr>
            <w:rFonts w:ascii="Franklin Gothic Book" w:hAnsi="Franklin Gothic Book" w:cs="Gotham-Light"/>
            <w:spacing w:val="-1"/>
          </w:rPr>
          <w:t xml:space="preserve">unwelcome </w:t>
        </w:r>
      </w:ins>
      <w:r w:rsidRPr="00307F0A">
        <w:rPr>
          <w:rFonts w:ascii="Franklin Gothic Book" w:hAnsi="Franklin Gothic Book" w:cs="Gotham-Light"/>
          <w:spacing w:val="-1"/>
        </w:rPr>
        <w:t>action or any s</w:t>
      </w:r>
      <w:r w:rsidR="00D7276F" w:rsidRPr="00307F0A">
        <w:rPr>
          <w:rFonts w:ascii="Franklin Gothic Book" w:hAnsi="Franklin Gothic Book" w:cs="Gotham-Light"/>
          <w:spacing w:val="-1"/>
        </w:rPr>
        <w:t xml:space="preserve">eries of </w:t>
      </w:r>
      <w:ins w:id="1271" w:author="Mary Asheim" w:date="2018-06-19T13:16:00Z">
        <w:r w:rsidR="00CC44EC">
          <w:rPr>
            <w:rFonts w:ascii="Franklin Gothic Book" w:hAnsi="Franklin Gothic Book" w:cs="Gotham-Light"/>
            <w:spacing w:val="-1"/>
          </w:rPr>
          <w:t xml:space="preserve">unwelcome </w:t>
        </w:r>
      </w:ins>
      <w:r w:rsidR="00D7276F" w:rsidRPr="00307F0A">
        <w:rPr>
          <w:rFonts w:ascii="Franklin Gothic Book" w:hAnsi="Franklin Gothic Book" w:cs="Gotham-Light"/>
          <w:spacing w:val="-1"/>
        </w:rPr>
        <w:t>actions that interfere</w:t>
      </w:r>
      <w:r w:rsidRPr="00307F0A">
        <w:rPr>
          <w:rFonts w:ascii="Franklin Gothic Book" w:hAnsi="Franklin Gothic Book" w:cs="Gotham-Light"/>
          <w:spacing w:val="-1"/>
        </w:rPr>
        <w:t xml:space="preserve"> with</w:t>
      </w:r>
      <w:ins w:id="1272" w:author="Mary Asheim" w:date="2018-08-08T09:23:00Z">
        <w:r w:rsidR="009853D2">
          <w:rPr>
            <w:rFonts w:ascii="Franklin Gothic Book" w:hAnsi="Franklin Gothic Book" w:cs="Gotham-Light"/>
            <w:spacing w:val="-1"/>
          </w:rPr>
          <w:t xml:space="preserve"> an</w:t>
        </w:r>
      </w:ins>
      <w:r w:rsidRPr="00307F0A">
        <w:rPr>
          <w:rFonts w:ascii="Franklin Gothic Book" w:hAnsi="Franklin Gothic Book" w:cs="Gotham-Light"/>
          <w:spacing w:val="-1"/>
        </w:rPr>
        <w:t xml:space="preserve"> </w:t>
      </w:r>
      <w:r w:rsidRPr="009853D2">
        <w:rPr>
          <w:rFonts w:ascii="Franklin Gothic Book" w:hAnsi="Franklin Gothic Book" w:cs="Gotham-Light"/>
          <w:spacing w:val="-1"/>
        </w:rPr>
        <w:t>individual</w:t>
      </w:r>
      <w:ins w:id="1273" w:author="Mary Asheim" w:date="2018-08-08T09:23:00Z">
        <w:r w:rsidR="009853D2">
          <w:rPr>
            <w:rFonts w:ascii="Franklin Gothic Book" w:hAnsi="Franklin Gothic Book" w:cs="Gotham-Light"/>
            <w:spacing w:val="-1"/>
          </w:rPr>
          <w:t>’</w:t>
        </w:r>
      </w:ins>
      <w:r w:rsidRPr="009853D2">
        <w:rPr>
          <w:rFonts w:ascii="Franklin Gothic Book" w:hAnsi="Franklin Gothic Book" w:cs="Gotham-Light"/>
          <w:spacing w:val="-1"/>
        </w:rPr>
        <w:t>s</w:t>
      </w:r>
      <w:del w:id="1274" w:author="Mary Asheim" w:date="2018-08-08T09:23:00Z">
        <w:r w:rsidRPr="009853D2" w:rsidDel="009853D2">
          <w:rPr>
            <w:rFonts w:ascii="Franklin Gothic Book" w:hAnsi="Franklin Gothic Book" w:cs="Gotham-Light"/>
            <w:spacing w:val="-1"/>
          </w:rPr>
          <w:delText>’</w:delText>
        </w:r>
      </w:del>
      <w:r w:rsidRPr="00307F0A">
        <w:rPr>
          <w:rFonts w:ascii="Franklin Gothic Book" w:hAnsi="Franklin Gothic Book" w:cs="Gotham-Light"/>
          <w:spacing w:val="-1"/>
        </w:rPr>
        <w:t xml:space="preserve"> academic efforts, employment, personal safety</w:t>
      </w:r>
      <w:ins w:id="1275" w:author="Mary Asheim" w:date="2018-08-03T08:15:00Z">
        <w:r w:rsidR="008E57F9">
          <w:rPr>
            <w:rFonts w:ascii="Franklin Gothic Book" w:hAnsi="Franklin Gothic Book" w:cs="Gotham-Light"/>
            <w:spacing w:val="-1"/>
          </w:rPr>
          <w:t>,</w:t>
        </w:r>
      </w:ins>
      <w:r w:rsidRPr="00307F0A">
        <w:rPr>
          <w:rFonts w:ascii="Franklin Gothic Book" w:hAnsi="Franklin Gothic Book" w:cs="Gotham-Light"/>
          <w:spacing w:val="-1"/>
        </w:rPr>
        <w:t xml:space="preserve"> or participation in </w:t>
      </w:r>
      <w:r w:rsidR="00F144B0">
        <w:rPr>
          <w:rFonts w:ascii="Franklin Gothic Book" w:hAnsi="Franklin Gothic Book" w:cs="Gotham-Light"/>
          <w:spacing w:val="-1"/>
        </w:rPr>
        <w:t>U</w:t>
      </w:r>
      <w:r w:rsidRPr="00307F0A">
        <w:rPr>
          <w:rFonts w:ascii="Franklin Gothic Book" w:hAnsi="Franklin Gothic Book" w:cs="Gotham-Light"/>
          <w:spacing w:val="-1"/>
        </w:rPr>
        <w:t>niversity sponsored co-curricular activities is prohibited.</w:t>
      </w:r>
    </w:p>
    <w:p w14:paraId="76CF3393" w14:textId="77777777" w:rsidR="00ED0CD3" w:rsidRPr="00307F0A" w:rsidRDefault="00ED0CD3" w:rsidP="00060362">
      <w:pPr>
        <w:pStyle w:val="BasicParagraph"/>
        <w:rPr>
          <w:rFonts w:ascii="Franklin Gothic Book" w:hAnsi="Franklin Gothic Book" w:cs="Gotham-Light"/>
          <w:spacing w:val="-1"/>
        </w:rPr>
      </w:pPr>
    </w:p>
    <w:p w14:paraId="05FA9354" w14:textId="6A7F0D09" w:rsidR="00BB5C0C" w:rsidRPr="00957AEF" w:rsidRDefault="0013725B" w:rsidP="008B5CB9">
      <w:pPr>
        <w:pStyle w:val="BasicParagraph"/>
        <w:ind w:firstLine="720"/>
        <w:outlineLvl w:val="1"/>
        <w:rPr>
          <w:rFonts w:ascii="Franklin Gothic Book" w:hAnsi="Franklin Gothic Book" w:cs="Gotham-Bold"/>
          <w:b/>
          <w:bCs/>
          <w:spacing w:val="-1"/>
        </w:rPr>
      </w:pPr>
      <w:bookmarkStart w:id="1276" w:name="_Toc522089281"/>
      <w:r>
        <w:rPr>
          <w:rFonts w:ascii="Franklin Gothic Book" w:hAnsi="Franklin Gothic Book" w:cs="Gotham-Bold"/>
          <w:b/>
          <w:bCs/>
          <w:spacing w:val="-1"/>
        </w:rPr>
        <w:t>3.4</w:t>
      </w:r>
      <w:ins w:id="1277" w:author="Mary Asheim" w:date="2018-06-14T07:51:00Z">
        <w:r w:rsidR="00CD6EF2">
          <w:rPr>
            <w:rFonts w:ascii="Franklin Gothic Book" w:hAnsi="Franklin Gothic Book" w:cs="Gotham-Bold"/>
            <w:b/>
            <w:bCs/>
            <w:spacing w:val="-1"/>
          </w:rPr>
          <w:t>3</w:t>
        </w:r>
      </w:ins>
      <w:del w:id="1278" w:author="Mary Asheim" w:date="2018-06-14T07:51:00Z">
        <w:r w:rsidDel="00CD6EF2">
          <w:rPr>
            <w:rFonts w:ascii="Franklin Gothic Book" w:hAnsi="Franklin Gothic Book" w:cs="Gotham-Bold"/>
            <w:b/>
            <w:bCs/>
            <w:spacing w:val="-1"/>
          </w:rPr>
          <w:delText>2</w:delText>
        </w:r>
      </w:del>
      <w:r>
        <w:rPr>
          <w:rFonts w:ascii="Franklin Gothic Book" w:hAnsi="Franklin Gothic Book" w:cs="Gotham-Bold"/>
          <w:b/>
          <w:bCs/>
          <w:spacing w:val="-1"/>
        </w:rPr>
        <w:tab/>
      </w:r>
      <w:r w:rsidR="00BB5C0C" w:rsidRPr="00307F0A">
        <w:rPr>
          <w:rFonts w:ascii="Franklin Gothic Book" w:hAnsi="Franklin Gothic Book" w:cs="Gotham-Bold"/>
          <w:b/>
          <w:bCs/>
          <w:spacing w:val="-1"/>
        </w:rPr>
        <w:t>Stalking</w:t>
      </w:r>
      <w:bookmarkEnd w:id="1276"/>
    </w:p>
    <w:p w14:paraId="78F2B9FB" w14:textId="51568C0D" w:rsidR="00626B9E" w:rsidRPr="00307F0A" w:rsidRDefault="00BB5C0C" w:rsidP="00957AEF">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Stalking is prohibited. </w:t>
      </w:r>
      <w:del w:id="1279" w:author="Mary Asheim" w:date="2018-08-03T08:15:00Z">
        <w:r w:rsidRPr="00307F0A" w:rsidDel="007A568B">
          <w:rPr>
            <w:rFonts w:ascii="Franklin Gothic Book" w:hAnsi="Franklin Gothic Book" w:cs="Gotham-Light"/>
            <w:spacing w:val="-1"/>
          </w:rPr>
          <w:delText xml:space="preserve">  </w:delText>
        </w:r>
      </w:del>
      <w:r w:rsidRPr="00307F0A">
        <w:rPr>
          <w:rFonts w:ascii="Franklin Gothic Book" w:hAnsi="Franklin Gothic Book" w:cs="Gotham-Light"/>
          <w:spacing w:val="-1"/>
        </w:rPr>
        <w:t xml:space="preserve">Stalking </w:t>
      </w:r>
      <w:r w:rsidR="00626B9E" w:rsidRPr="00307F0A">
        <w:rPr>
          <w:rFonts w:ascii="Franklin Gothic Book" w:hAnsi="Franklin Gothic Book" w:cs="Gotham-Light"/>
          <w:spacing w:val="-1"/>
        </w:rPr>
        <w:t>is a pattern of repeated and unwanted attention, harassment, contact</w:t>
      </w:r>
      <w:ins w:id="1280" w:author="Mary Asheim" w:date="2018-08-03T08:15:00Z">
        <w:r w:rsidR="00673BED">
          <w:rPr>
            <w:rFonts w:ascii="Franklin Gothic Book" w:hAnsi="Franklin Gothic Book" w:cs="Gotham-Light"/>
            <w:spacing w:val="-1"/>
          </w:rPr>
          <w:t>,</w:t>
        </w:r>
      </w:ins>
      <w:r w:rsidR="00626B9E" w:rsidRPr="00307F0A">
        <w:rPr>
          <w:rFonts w:ascii="Franklin Gothic Book" w:hAnsi="Franklin Gothic Book" w:cs="Gotham-Light"/>
          <w:spacing w:val="-1"/>
        </w:rPr>
        <w:t xml:space="preserve"> or any other course of conduct that would cause a reasonable </w:t>
      </w:r>
      <w:del w:id="1281" w:author="Mary Asheim" w:date="2018-08-08T09:24:00Z">
        <w:r w:rsidR="00626B9E" w:rsidRPr="009853D2" w:rsidDel="009853D2">
          <w:rPr>
            <w:rFonts w:ascii="Franklin Gothic Book" w:hAnsi="Franklin Gothic Book" w:cs="Gotham-Light"/>
            <w:spacing w:val="-1"/>
          </w:rPr>
          <w:delText>person</w:delText>
        </w:r>
        <w:r w:rsidR="00626B9E" w:rsidRPr="00307F0A" w:rsidDel="009853D2">
          <w:rPr>
            <w:rFonts w:ascii="Franklin Gothic Book" w:hAnsi="Franklin Gothic Book" w:cs="Gotham-Light"/>
            <w:spacing w:val="-1"/>
          </w:rPr>
          <w:delText xml:space="preserve"> </w:delText>
        </w:r>
      </w:del>
      <w:ins w:id="1282" w:author="Mary Asheim" w:date="2018-08-08T09:24:00Z">
        <w:r w:rsidR="009853D2">
          <w:rPr>
            <w:rFonts w:ascii="Franklin Gothic Book" w:hAnsi="Franklin Gothic Book" w:cs="Gotham-Light"/>
            <w:spacing w:val="-1"/>
          </w:rPr>
          <w:t>individual</w:t>
        </w:r>
        <w:r w:rsidR="009853D2" w:rsidRPr="00307F0A">
          <w:rPr>
            <w:rFonts w:ascii="Franklin Gothic Book" w:hAnsi="Franklin Gothic Book" w:cs="Gotham-Light"/>
            <w:spacing w:val="-1"/>
          </w:rPr>
          <w:t xml:space="preserve"> </w:t>
        </w:r>
      </w:ins>
      <w:r w:rsidR="00626B9E" w:rsidRPr="00307F0A">
        <w:rPr>
          <w:rFonts w:ascii="Franklin Gothic Book" w:hAnsi="Franklin Gothic Book" w:cs="Gotham-Light"/>
          <w:spacing w:val="-1"/>
        </w:rPr>
        <w:t>to feel fear for</w:t>
      </w:r>
      <w:del w:id="1283" w:author="Mary Asheim" w:date="2018-08-08T09:25:00Z">
        <w:r w:rsidR="00626B9E" w:rsidRPr="00307F0A" w:rsidDel="009853D2">
          <w:rPr>
            <w:rFonts w:ascii="Franklin Gothic Book" w:hAnsi="Franklin Gothic Book" w:cs="Gotham-Light"/>
            <w:spacing w:val="-1"/>
          </w:rPr>
          <w:delText xml:space="preserve"> safety to self or</w:delText>
        </w:r>
      </w:del>
      <w:r w:rsidR="00626B9E" w:rsidRPr="00307F0A">
        <w:rPr>
          <w:rFonts w:ascii="Franklin Gothic Book" w:hAnsi="Franklin Gothic Book" w:cs="Gotham-Light"/>
          <w:spacing w:val="-1"/>
        </w:rPr>
        <w:t xml:space="preserve"> the safety of </w:t>
      </w:r>
      <w:ins w:id="1284" w:author="Mary Asheim" w:date="2018-08-08T09:26:00Z">
        <w:r w:rsidR="009853D2">
          <w:rPr>
            <w:rFonts w:ascii="Franklin Gothic Book" w:hAnsi="Franklin Gothic Book" w:cs="Gotham-Light"/>
            <w:spacing w:val="-1"/>
          </w:rPr>
          <w:t xml:space="preserve">self or </w:t>
        </w:r>
      </w:ins>
      <w:r w:rsidR="00626B9E" w:rsidRPr="00307F0A">
        <w:rPr>
          <w:rFonts w:ascii="Franklin Gothic Book" w:hAnsi="Franklin Gothic Book" w:cs="Gotham-Light"/>
          <w:spacing w:val="-1"/>
        </w:rPr>
        <w:t>others</w:t>
      </w:r>
      <w:del w:id="1285" w:author="Mary Asheim" w:date="2018-08-08T09:27:00Z">
        <w:r w:rsidR="00626B9E" w:rsidRPr="00307F0A" w:rsidDel="009853D2">
          <w:rPr>
            <w:rFonts w:ascii="Franklin Gothic Book" w:hAnsi="Franklin Gothic Book" w:cs="Gotham-Light"/>
            <w:spacing w:val="-1"/>
          </w:rPr>
          <w:delText>;</w:delText>
        </w:r>
      </w:del>
      <w:r w:rsidR="00626B9E" w:rsidRPr="00307F0A">
        <w:rPr>
          <w:rFonts w:ascii="Franklin Gothic Book" w:hAnsi="Franklin Gothic Book" w:cs="Gotham-Light"/>
          <w:spacing w:val="-1"/>
        </w:rPr>
        <w:t xml:space="preserve"> or </w:t>
      </w:r>
      <w:ins w:id="1286" w:author="Mary Asheim" w:date="2018-08-08T09:27:00Z">
        <w:r w:rsidR="009853D2">
          <w:rPr>
            <w:rFonts w:ascii="Franklin Gothic Book" w:hAnsi="Franklin Gothic Book" w:cs="Gotham-Light"/>
            <w:spacing w:val="-1"/>
          </w:rPr>
          <w:t xml:space="preserve">to </w:t>
        </w:r>
      </w:ins>
      <w:r w:rsidR="00626B9E" w:rsidRPr="00307F0A">
        <w:rPr>
          <w:rFonts w:ascii="Franklin Gothic Book" w:hAnsi="Franklin Gothic Book" w:cs="Gotham-Light"/>
          <w:spacing w:val="-1"/>
        </w:rPr>
        <w:t>suffer substantial emotional distress.</w:t>
      </w:r>
      <w:ins w:id="1287" w:author="Mary Asheim" w:date="2018-08-13T15:47:00Z">
        <w:r w:rsidR="00761113">
          <w:rPr>
            <w:rFonts w:ascii="Franklin Gothic Book" w:hAnsi="Franklin Gothic Book" w:cs="Gotham-Light"/>
            <w:spacing w:val="-1"/>
          </w:rPr>
          <w:t xml:space="preserve"> See </w:t>
        </w:r>
        <w:r w:rsidR="00761113">
          <w:rPr>
            <w:rFonts w:ascii="Franklin Gothic Book" w:hAnsi="Franklin Gothic Book" w:cs="Gotham-Light"/>
            <w:spacing w:val="-1"/>
          </w:rPr>
          <w:fldChar w:fldCharType="begin"/>
        </w:r>
        <w:r w:rsidR="00761113">
          <w:rPr>
            <w:rFonts w:ascii="Franklin Gothic Book" w:hAnsi="Franklin Gothic Book" w:cs="Gotham-Light"/>
            <w:spacing w:val="-1"/>
          </w:rPr>
          <w:instrText xml:space="preserve"> HYPERLINK "https://www.ndsu.edu/fileadmin/policy/162.pdf" </w:instrText>
        </w:r>
        <w:r w:rsidR="00761113">
          <w:rPr>
            <w:rFonts w:ascii="Franklin Gothic Book" w:hAnsi="Franklin Gothic Book" w:cs="Gotham-Light"/>
            <w:spacing w:val="-1"/>
          </w:rPr>
          <w:fldChar w:fldCharType="separate"/>
        </w:r>
        <w:r w:rsidR="00761113" w:rsidRPr="00761113">
          <w:rPr>
            <w:rStyle w:val="Hyperlink"/>
            <w:rFonts w:ascii="Franklin Gothic Book" w:hAnsi="Franklin Gothic Book" w:cs="Gotham-Light"/>
            <w:spacing w:val="-1"/>
          </w:rPr>
          <w:t>Policy 162</w:t>
        </w:r>
        <w:r w:rsidR="00761113">
          <w:rPr>
            <w:rFonts w:ascii="Franklin Gothic Book" w:hAnsi="Franklin Gothic Book" w:cs="Gotham-Light"/>
            <w:spacing w:val="-1"/>
          </w:rPr>
          <w:fldChar w:fldCharType="end"/>
        </w:r>
        <w:r w:rsidR="00761113">
          <w:rPr>
            <w:rFonts w:ascii="Franklin Gothic Book" w:hAnsi="Franklin Gothic Book" w:cs="Gotham-Light"/>
            <w:spacing w:val="-1"/>
          </w:rPr>
          <w:t>.</w:t>
        </w:r>
      </w:ins>
    </w:p>
    <w:p w14:paraId="12D5C26E" w14:textId="77777777" w:rsidR="00BB5C0C" w:rsidRPr="00307F0A" w:rsidRDefault="00BB5C0C" w:rsidP="00060362">
      <w:pPr>
        <w:pStyle w:val="BasicParagraph"/>
        <w:rPr>
          <w:rFonts w:ascii="Franklin Gothic Book" w:hAnsi="Franklin Gothic Book" w:cs="Gotham-Light"/>
          <w:spacing w:val="-1"/>
        </w:rPr>
      </w:pPr>
    </w:p>
    <w:p w14:paraId="2D90AD56" w14:textId="0FA4540B" w:rsidR="00ED0CD3" w:rsidRPr="00957AEF" w:rsidRDefault="0013725B" w:rsidP="008B5CB9">
      <w:pPr>
        <w:pStyle w:val="BasicParagraph"/>
        <w:ind w:firstLine="720"/>
        <w:outlineLvl w:val="1"/>
        <w:rPr>
          <w:rFonts w:ascii="Franklin Gothic Book" w:hAnsi="Franklin Gothic Book" w:cs="Gotham-Bold"/>
          <w:b/>
          <w:bCs/>
          <w:spacing w:val="-1"/>
        </w:rPr>
      </w:pPr>
      <w:bookmarkStart w:id="1288" w:name="_Toc522089282"/>
      <w:r>
        <w:rPr>
          <w:rFonts w:ascii="Franklin Gothic Book" w:hAnsi="Franklin Gothic Book" w:cs="Gotham-Bold"/>
          <w:b/>
          <w:bCs/>
          <w:spacing w:val="-1"/>
        </w:rPr>
        <w:lastRenderedPageBreak/>
        <w:t>3.4</w:t>
      </w:r>
      <w:del w:id="1289" w:author="Mary Asheim" w:date="2018-06-14T07:51:00Z">
        <w:r w:rsidDel="00CD6EF2">
          <w:rPr>
            <w:rFonts w:ascii="Franklin Gothic Book" w:hAnsi="Franklin Gothic Book" w:cs="Gotham-Bold"/>
            <w:b/>
            <w:bCs/>
            <w:spacing w:val="-1"/>
          </w:rPr>
          <w:delText>3</w:delText>
        </w:r>
      </w:del>
      <w:ins w:id="1290" w:author="Mary Asheim" w:date="2018-06-14T07:51:00Z">
        <w:r w:rsidR="00CD6EF2">
          <w:rPr>
            <w:rFonts w:ascii="Franklin Gothic Book" w:hAnsi="Franklin Gothic Book" w:cs="Gotham-Bold"/>
            <w:b/>
            <w:bCs/>
            <w:spacing w:val="-1"/>
          </w:rPr>
          <w:t>4</w:t>
        </w:r>
      </w:ins>
      <w:r>
        <w:rPr>
          <w:rFonts w:ascii="Franklin Gothic Book" w:hAnsi="Franklin Gothic Book" w:cs="Gotham-Bold"/>
          <w:b/>
          <w:bCs/>
          <w:spacing w:val="-1"/>
        </w:rPr>
        <w:tab/>
      </w:r>
      <w:r w:rsidR="00ED0CD3" w:rsidRPr="00307F0A">
        <w:rPr>
          <w:rFonts w:ascii="Franklin Gothic Book" w:hAnsi="Franklin Gothic Book" w:cs="Gotham-Bold"/>
          <w:b/>
          <w:bCs/>
          <w:spacing w:val="-1"/>
        </w:rPr>
        <w:t xml:space="preserve">Lewd or Obscene </w:t>
      </w:r>
      <w:r w:rsidR="006F1E35" w:rsidRPr="00307F0A">
        <w:rPr>
          <w:rFonts w:ascii="Franklin Gothic Book" w:hAnsi="Franklin Gothic Book" w:cs="Gotham-Bold"/>
          <w:b/>
          <w:bCs/>
          <w:spacing w:val="-1"/>
        </w:rPr>
        <w:t>Conduct</w:t>
      </w:r>
      <w:bookmarkEnd w:id="1288"/>
    </w:p>
    <w:p w14:paraId="225678A3" w14:textId="3C16CAF6" w:rsidR="00ED0CD3" w:rsidRDefault="00ED0CD3" w:rsidP="00957AEF">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Lewd or obscene behavior that </w:t>
      </w:r>
      <w:del w:id="1291" w:author="Mary Asheim" w:date="2018-07-31T08:08:00Z">
        <w:r w:rsidRPr="00307F0A" w:rsidDel="0057767D">
          <w:rPr>
            <w:rFonts w:ascii="Franklin Gothic Book" w:hAnsi="Franklin Gothic Book" w:cs="Gotham-Light"/>
            <w:spacing w:val="-1"/>
          </w:rPr>
          <w:delText xml:space="preserve">flagrantly </w:delText>
        </w:r>
      </w:del>
      <w:r w:rsidRPr="00307F0A">
        <w:rPr>
          <w:rFonts w:ascii="Franklin Gothic Book" w:hAnsi="Franklin Gothic Book" w:cs="Gotham-Light"/>
          <w:spacing w:val="-1"/>
        </w:rPr>
        <w:t>flaunts community standards with respect to sexuality is prohibited. Lewd behavior includes</w:t>
      </w:r>
      <w:del w:id="1292" w:author="Mary Asheim" w:date="2018-08-03T08:13:00Z">
        <w:r w:rsidRPr="00307F0A" w:rsidDel="007A568B">
          <w:rPr>
            <w:rFonts w:ascii="Franklin Gothic Book" w:hAnsi="Franklin Gothic Book" w:cs="Gotham-Light"/>
            <w:spacing w:val="-1"/>
          </w:rPr>
          <w:delText>, but is not limited to,</w:delText>
        </w:r>
      </w:del>
      <w:r w:rsidRPr="00307F0A">
        <w:rPr>
          <w:rFonts w:ascii="Franklin Gothic Book" w:hAnsi="Franklin Gothic Book" w:cs="Gotham-Light"/>
          <w:spacing w:val="-1"/>
        </w:rPr>
        <w:t xml:space="preserve"> sexual acts in public places</w:t>
      </w:r>
      <w:del w:id="1293" w:author="Mary Asheim" w:date="2018-08-03T08:14:00Z">
        <w:r w:rsidRPr="00307F0A" w:rsidDel="007A568B">
          <w:rPr>
            <w:rFonts w:ascii="Franklin Gothic Book" w:hAnsi="Franklin Gothic Book" w:cs="Gotham-Light"/>
            <w:spacing w:val="-1"/>
          </w:rPr>
          <w:delText>,</w:delText>
        </w:r>
      </w:del>
      <w:r w:rsidRPr="00307F0A">
        <w:rPr>
          <w:rFonts w:ascii="Franklin Gothic Book" w:hAnsi="Franklin Gothic Book" w:cs="Gotham-Light"/>
          <w:spacing w:val="-1"/>
        </w:rPr>
        <w:t xml:space="preserve"> and exposing genitalia</w:t>
      </w:r>
      <w:ins w:id="1294" w:author="Mary Asheim" w:date="2018-06-19T13:18:00Z">
        <w:r w:rsidR="00CC44EC">
          <w:rPr>
            <w:rFonts w:ascii="Franklin Gothic Book" w:hAnsi="Franklin Gothic Book" w:cs="Gotham-Light"/>
            <w:spacing w:val="-1"/>
          </w:rPr>
          <w:t xml:space="preserve"> in nonconsensual circumstances</w:t>
        </w:r>
      </w:ins>
      <w:r w:rsidRPr="00307F0A">
        <w:rPr>
          <w:rFonts w:ascii="Franklin Gothic Book" w:hAnsi="Franklin Gothic Book" w:cs="Gotham-Light"/>
          <w:spacing w:val="-1"/>
        </w:rPr>
        <w:t>.</w:t>
      </w:r>
    </w:p>
    <w:p w14:paraId="6A5EC820" w14:textId="77777777" w:rsidR="00FC321B" w:rsidRDefault="00FC321B" w:rsidP="00957AEF">
      <w:pPr>
        <w:pStyle w:val="BasicParagraph"/>
        <w:ind w:left="1440"/>
        <w:rPr>
          <w:rFonts w:ascii="Franklin Gothic Book" w:hAnsi="Franklin Gothic Book" w:cs="Gotham-Light"/>
          <w:spacing w:val="-1"/>
        </w:rPr>
      </w:pPr>
    </w:p>
    <w:p w14:paraId="51305555" w14:textId="38AE2C6B" w:rsidR="00ED0CD3" w:rsidRDefault="0013725B" w:rsidP="008B5CB9">
      <w:pPr>
        <w:pStyle w:val="BasicParagraph"/>
        <w:ind w:firstLine="720"/>
        <w:outlineLvl w:val="1"/>
        <w:rPr>
          <w:rFonts w:ascii="Franklin Gothic Book" w:hAnsi="Franklin Gothic Book" w:cs="Gotham-Bold"/>
          <w:b/>
          <w:bCs/>
          <w:spacing w:val="-1"/>
        </w:rPr>
      </w:pPr>
      <w:bookmarkStart w:id="1295" w:name="_Toc522089283"/>
      <w:r>
        <w:rPr>
          <w:rFonts w:ascii="Franklin Gothic Book" w:hAnsi="Franklin Gothic Book" w:cs="Gotham-Bold"/>
          <w:b/>
          <w:bCs/>
          <w:spacing w:val="-1"/>
        </w:rPr>
        <w:t>3.</w:t>
      </w:r>
      <w:r w:rsidR="00996AE1">
        <w:rPr>
          <w:rFonts w:ascii="Franklin Gothic Book" w:hAnsi="Franklin Gothic Book" w:cs="Gotham-Bold"/>
          <w:b/>
          <w:bCs/>
          <w:spacing w:val="-1"/>
        </w:rPr>
        <w:t>4</w:t>
      </w:r>
      <w:ins w:id="1296" w:author="Mary Asheim" w:date="2018-06-14T07:53:00Z">
        <w:r w:rsidR="00CD6EF2">
          <w:rPr>
            <w:rFonts w:ascii="Franklin Gothic Book" w:hAnsi="Franklin Gothic Book" w:cs="Gotham-Bold"/>
            <w:b/>
            <w:bCs/>
            <w:spacing w:val="-1"/>
          </w:rPr>
          <w:t>5</w:t>
        </w:r>
      </w:ins>
      <w:del w:id="1297" w:author="Mary Asheim" w:date="2018-06-14T07:53:00Z">
        <w:r w:rsidR="00344910" w:rsidDel="00CD6EF2">
          <w:rPr>
            <w:rFonts w:ascii="Franklin Gothic Book" w:hAnsi="Franklin Gothic Book" w:cs="Gotham-Bold"/>
            <w:b/>
            <w:bCs/>
            <w:spacing w:val="-1"/>
          </w:rPr>
          <w:delText>4</w:delText>
        </w:r>
      </w:del>
      <w:r>
        <w:rPr>
          <w:rFonts w:ascii="Franklin Gothic Book" w:hAnsi="Franklin Gothic Book" w:cs="Gotham-Bold"/>
          <w:b/>
          <w:bCs/>
          <w:spacing w:val="-1"/>
        </w:rPr>
        <w:tab/>
      </w:r>
      <w:r w:rsidR="00ED0CD3" w:rsidRPr="00307F0A">
        <w:rPr>
          <w:rFonts w:ascii="Franklin Gothic Book" w:hAnsi="Franklin Gothic Book" w:cs="Gotham-Bold"/>
          <w:b/>
          <w:bCs/>
          <w:spacing w:val="-1"/>
        </w:rPr>
        <w:t xml:space="preserve">Endangerment of </w:t>
      </w:r>
      <w:r w:rsidR="00ED0CD3" w:rsidRPr="009853D2">
        <w:rPr>
          <w:rFonts w:ascii="Franklin Gothic Book" w:hAnsi="Franklin Gothic Book" w:cs="Gotham-Bold"/>
          <w:b/>
          <w:bCs/>
          <w:spacing w:val="-1"/>
        </w:rPr>
        <w:t>Individuals</w:t>
      </w:r>
      <w:bookmarkEnd w:id="1295"/>
    </w:p>
    <w:p w14:paraId="46467253" w14:textId="7B71EB99" w:rsidR="008D58C4" w:rsidRDefault="00A002CC" w:rsidP="008D58C4">
      <w:pPr>
        <w:pStyle w:val="BasicParagraph"/>
        <w:ind w:left="1440"/>
        <w:rPr>
          <w:rFonts w:ascii="Franklin Gothic Book" w:hAnsi="Franklin Gothic Book" w:cs="Gotham-Bold"/>
          <w:bCs/>
          <w:spacing w:val="-1"/>
        </w:rPr>
      </w:pPr>
      <w:r>
        <w:rPr>
          <w:rFonts w:ascii="Franklin Gothic Book" w:hAnsi="Franklin Gothic Book" w:cs="Gotham-Bold"/>
          <w:bCs/>
          <w:spacing w:val="-1"/>
        </w:rPr>
        <w:t xml:space="preserve">Endangerment of </w:t>
      </w:r>
      <w:r w:rsidRPr="009853D2">
        <w:rPr>
          <w:rFonts w:ascii="Franklin Gothic Book" w:hAnsi="Franklin Gothic Book" w:cs="Gotham-Bold"/>
          <w:bCs/>
          <w:spacing w:val="-1"/>
        </w:rPr>
        <w:t>individuals</w:t>
      </w:r>
      <w:r>
        <w:rPr>
          <w:rFonts w:ascii="Franklin Gothic Book" w:hAnsi="Franklin Gothic Book" w:cs="Gotham-Bold"/>
          <w:bCs/>
          <w:spacing w:val="-1"/>
        </w:rPr>
        <w:t xml:space="preserve"> is prohibited. </w:t>
      </w:r>
      <w:r w:rsidR="00CC1DDF">
        <w:rPr>
          <w:rFonts w:ascii="Franklin Gothic Book" w:hAnsi="Franklin Gothic Book" w:cs="Gotham-Bold"/>
          <w:bCs/>
          <w:spacing w:val="-1"/>
        </w:rPr>
        <w:t>E</w:t>
      </w:r>
      <w:r>
        <w:rPr>
          <w:rFonts w:ascii="Franklin Gothic Book" w:hAnsi="Franklin Gothic Book" w:cs="Gotham-Bold"/>
          <w:bCs/>
          <w:spacing w:val="-1"/>
        </w:rPr>
        <w:t>xamples include</w:t>
      </w:r>
      <w:del w:id="1298" w:author="Mary Asheim" w:date="2018-08-03T08:09:00Z">
        <w:r w:rsidR="00CC1DDF" w:rsidDel="00B44E7C">
          <w:rPr>
            <w:rFonts w:ascii="Franklin Gothic Book" w:hAnsi="Franklin Gothic Book" w:cs="Gotham-Bold"/>
            <w:bCs/>
            <w:spacing w:val="-1"/>
          </w:rPr>
          <w:delText>, but are not limited to</w:delText>
        </w:r>
      </w:del>
      <w:r>
        <w:rPr>
          <w:rFonts w:ascii="Franklin Gothic Book" w:hAnsi="Franklin Gothic Book" w:cs="Gotham-Bold"/>
          <w:bCs/>
          <w:spacing w:val="-1"/>
        </w:rPr>
        <w:t>:</w:t>
      </w:r>
    </w:p>
    <w:p w14:paraId="5B3B8AB7" w14:textId="77777777" w:rsidR="00A002CC" w:rsidRPr="00A002CC" w:rsidRDefault="00A002CC" w:rsidP="008D58C4">
      <w:pPr>
        <w:pStyle w:val="BasicParagraph"/>
        <w:ind w:left="1440"/>
        <w:rPr>
          <w:rFonts w:ascii="Franklin Gothic Book" w:hAnsi="Franklin Gothic Book" w:cs="Gotham-Bold"/>
          <w:bCs/>
          <w:spacing w:val="-1"/>
        </w:rPr>
      </w:pPr>
    </w:p>
    <w:p w14:paraId="179CA8D4" w14:textId="1C310FA6" w:rsidR="006617D0" w:rsidRPr="00957AEF" w:rsidDel="00CC44EC" w:rsidRDefault="00ED0CD3" w:rsidP="00957AEF">
      <w:pPr>
        <w:pStyle w:val="BasicParagraph"/>
        <w:numPr>
          <w:ilvl w:val="0"/>
          <w:numId w:val="1"/>
        </w:numPr>
        <w:rPr>
          <w:del w:id="1299" w:author="Mary Asheim" w:date="2018-06-19T13:18:00Z"/>
          <w:rFonts w:ascii="Franklin Gothic Book" w:hAnsi="Franklin Gothic Book" w:cs="Gotham-Light"/>
          <w:spacing w:val="-1"/>
        </w:rPr>
      </w:pPr>
      <w:del w:id="1300" w:author="Mary Asheim" w:date="2018-06-19T13:18:00Z">
        <w:r w:rsidRPr="00957AEF" w:rsidDel="00CC44EC">
          <w:rPr>
            <w:rFonts w:ascii="Franklin Gothic Book" w:hAnsi="Franklin Gothic Book" w:cs="Gotham-Light"/>
            <w:spacing w:val="-1"/>
          </w:rPr>
          <w:delText>Initiating or circulating a</w:delText>
        </w:r>
        <w:r w:rsidR="000D205D" w:rsidDel="00CC44EC">
          <w:rPr>
            <w:rFonts w:ascii="Franklin Gothic Book" w:hAnsi="Franklin Gothic Book" w:cs="Gotham-Light"/>
            <w:spacing w:val="-1"/>
          </w:rPr>
          <w:delText xml:space="preserve"> false</w:delText>
        </w:r>
        <w:r w:rsidRPr="00957AEF" w:rsidDel="00CC44EC">
          <w:rPr>
            <w:rFonts w:ascii="Franklin Gothic Book" w:hAnsi="Franklin Gothic Book" w:cs="Gotham-Light"/>
            <w:spacing w:val="-1"/>
          </w:rPr>
          <w:delText xml:space="preserve"> report or warning</w:delText>
        </w:r>
        <w:r w:rsidR="000D205D" w:rsidDel="00CC44EC">
          <w:rPr>
            <w:rFonts w:ascii="Franklin Gothic Book" w:hAnsi="Franklin Gothic Book" w:cs="Gotham-Light"/>
            <w:spacing w:val="-1"/>
          </w:rPr>
          <w:delText>,</w:delText>
        </w:r>
      </w:del>
    </w:p>
    <w:p w14:paraId="70059C36" w14:textId="4B6CC889" w:rsidR="006617D0" w:rsidRPr="00957AEF" w:rsidRDefault="00ED0CD3" w:rsidP="00957AEF">
      <w:pPr>
        <w:pStyle w:val="BasicParagraph"/>
        <w:numPr>
          <w:ilvl w:val="0"/>
          <w:numId w:val="1"/>
        </w:numPr>
        <w:rPr>
          <w:rFonts w:ascii="Franklin Gothic Book" w:hAnsi="Franklin Gothic Book" w:cs="Gotham-Light"/>
          <w:spacing w:val="-1"/>
        </w:rPr>
      </w:pPr>
      <w:r w:rsidRPr="00957AEF">
        <w:rPr>
          <w:rFonts w:ascii="Franklin Gothic Book" w:hAnsi="Franklin Gothic Book" w:cs="Gotham-Light"/>
          <w:spacing w:val="-1"/>
        </w:rPr>
        <w:t>Willful failure to comply with orders issued by any emergency personnel during any real or perceived emergency condition</w:t>
      </w:r>
      <w:ins w:id="1301" w:author="Mary Asheim" w:date="2018-06-19T13:19:00Z">
        <w:r w:rsidR="00CC44EC">
          <w:rPr>
            <w:rFonts w:ascii="Franklin Gothic Book" w:hAnsi="Franklin Gothic Book" w:cs="Gotham-Light"/>
            <w:spacing w:val="-1"/>
          </w:rPr>
          <w:t xml:space="preserve"> or </w:t>
        </w:r>
      </w:ins>
      <w:ins w:id="1302" w:author="Mary Asheim" w:date="2018-06-19T13:22:00Z">
        <w:r w:rsidR="00CC44EC">
          <w:rPr>
            <w:rFonts w:ascii="Franklin Gothic Book" w:hAnsi="Franklin Gothic Book" w:cs="Gotham-Light"/>
            <w:spacing w:val="-1"/>
          </w:rPr>
          <w:t xml:space="preserve">willful </w:t>
        </w:r>
      </w:ins>
      <w:ins w:id="1303" w:author="Mary Asheim" w:date="2018-06-19T13:19:00Z">
        <w:r w:rsidR="00CC44EC" w:rsidRPr="00957AEF">
          <w:rPr>
            <w:rFonts w:ascii="Franklin Gothic Book" w:hAnsi="Franklin Gothic Book" w:cs="Gotham-Light"/>
            <w:spacing w:val="-1"/>
          </w:rPr>
          <w:t>failure to follow safety standards</w:t>
        </w:r>
      </w:ins>
      <w:del w:id="1304" w:author="Mary Asheim" w:date="2018-08-03T08:12:00Z">
        <w:r w:rsidR="000D205D" w:rsidDel="00B44E7C">
          <w:rPr>
            <w:rFonts w:ascii="Franklin Gothic Book" w:hAnsi="Franklin Gothic Book" w:cs="Gotham-Light"/>
            <w:spacing w:val="-1"/>
          </w:rPr>
          <w:delText>,</w:delText>
        </w:r>
      </w:del>
      <w:ins w:id="1305" w:author="Mary Asheim" w:date="2018-08-03T08:12:00Z">
        <w:r w:rsidR="00B44E7C">
          <w:rPr>
            <w:rFonts w:ascii="Franklin Gothic Book" w:hAnsi="Franklin Gothic Book" w:cs="Gotham-Light"/>
            <w:spacing w:val="-1"/>
          </w:rPr>
          <w:t>;</w:t>
        </w:r>
      </w:ins>
    </w:p>
    <w:p w14:paraId="2246C399" w14:textId="74869F12" w:rsidR="006617D0" w:rsidRPr="00957AEF" w:rsidRDefault="00ED0CD3" w:rsidP="00957AEF">
      <w:pPr>
        <w:pStyle w:val="BasicParagraph"/>
        <w:numPr>
          <w:ilvl w:val="0"/>
          <w:numId w:val="1"/>
        </w:numPr>
        <w:rPr>
          <w:rFonts w:ascii="Franklin Gothic Book" w:hAnsi="Franklin Gothic Book" w:cs="Gotham-Light"/>
          <w:spacing w:val="-1"/>
        </w:rPr>
      </w:pPr>
      <w:r w:rsidRPr="00957AEF">
        <w:rPr>
          <w:rFonts w:ascii="Franklin Gothic Book" w:hAnsi="Franklin Gothic Book" w:cs="Gotham-Light"/>
          <w:spacing w:val="-1"/>
        </w:rPr>
        <w:t>Tampering with any fire protection sign or device or any other emergency equipment,</w:t>
      </w:r>
      <w:ins w:id="1306" w:author="Mary Asheim" w:date="2018-06-20T13:06:00Z">
        <w:r w:rsidR="00CD0E20">
          <w:rPr>
            <w:rFonts w:ascii="Franklin Gothic Book" w:hAnsi="Franklin Gothic Book" w:cs="Gotham-Light"/>
            <w:spacing w:val="-1"/>
          </w:rPr>
          <w:t xml:space="preserve"> </w:t>
        </w:r>
        <w:r w:rsidR="00CD0E20" w:rsidRPr="00957AEF">
          <w:rPr>
            <w:rFonts w:ascii="Franklin Gothic Book" w:hAnsi="Franklin Gothic Book" w:cs="Gotham-Light"/>
            <w:spacing w:val="-1"/>
          </w:rPr>
          <w:t>elevator controls, elevator shaft access, and/or other elevator equipment</w:t>
        </w:r>
        <w:r w:rsidR="00B44E7C">
          <w:rPr>
            <w:rFonts w:ascii="Franklin Gothic Book" w:hAnsi="Franklin Gothic Book" w:cs="Gotham-Light"/>
            <w:spacing w:val="-1"/>
          </w:rPr>
          <w:t>;</w:t>
        </w:r>
      </w:ins>
      <w:ins w:id="1307" w:author="Mary Asheim" w:date="2018-06-20T13:07:00Z">
        <w:r w:rsidR="00CD0E20">
          <w:rPr>
            <w:rFonts w:ascii="Franklin Gothic Book" w:hAnsi="Franklin Gothic Book" w:cs="Gotham-Light"/>
            <w:spacing w:val="-1"/>
          </w:rPr>
          <w:t xml:space="preserve"> and</w:t>
        </w:r>
      </w:ins>
    </w:p>
    <w:p w14:paraId="0FCA815A" w14:textId="0CDA0277" w:rsidR="006617D0" w:rsidRPr="00957AEF" w:rsidDel="00CD0E20" w:rsidRDefault="00ED0CD3" w:rsidP="00957AEF">
      <w:pPr>
        <w:pStyle w:val="BasicParagraph"/>
        <w:numPr>
          <w:ilvl w:val="0"/>
          <w:numId w:val="1"/>
        </w:numPr>
        <w:rPr>
          <w:del w:id="1308" w:author="Mary Asheim" w:date="2018-06-20T13:06:00Z"/>
          <w:rFonts w:ascii="Franklin Gothic Book" w:hAnsi="Franklin Gothic Book" w:cs="Gotham-Light"/>
          <w:spacing w:val="-1"/>
        </w:rPr>
      </w:pPr>
      <w:del w:id="1309" w:author="Mary Asheim" w:date="2018-06-20T13:06:00Z">
        <w:r w:rsidRPr="00957AEF" w:rsidDel="00CD0E20">
          <w:rPr>
            <w:rFonts w:ascii="Franklin Gothic Book" w:hAnsi="Franklin Gothic Book" w:cs="Gotham-Light"/>
            <w:spacing w:val="-1"/>
          </w:rPr>
          <w:delText>Tampering with elevator controls, elevator shaft access, and/or other elevator equipment</w:delText>
        </w:r>
        <w:r w:rsidR="000D205D" w:rsidDel="00CD0E20">
          <w:rPr>
            <w:rFonts w:ascii="Franklin Gothic Book" w:hAnsi="Franklin Gothic Book" w:cs="Gotham-Light"/>
            <w:spacing w:val="-1"/>
          </w:rPr>
          <w:delText>,</w:delText>
        </w:r>
      </w:del>
    </w:p>
    <w:p w14:paraId="66D11915" w14:textId="3D2C8AC8" w:rsidR="006617D0" w:rsidRPr="00957AEF" w:rsidDel="00CC44EC" w:rsidRDefault="00ED0CD3" w:rsidP="00957AEF">
      <w:pPr>
        <w:pStyle w:val="BasicParagraph"/>
        <w:numPr>
          <w:ilvl w:val="0"/>
          <w:numId w:val="1"/>
        </w:numPr>
        <w:rPr>
          <w:del w:id="1310" w:author="Mary Asheim" w:date="2018-06-19T13:19:00Z"/>
          <w:rFonts w:ascii="Franklin Gothic Book" w:hAnsi="Franklin Gothic Book" w:cs="Gotham-Light"/>
          <w:spacing w:val="-1"/>
        </w:rPr>
      </w:pPr>
      <w:del w:id="1311" w:author="Mary Asheim" w:date="2018-06-19T13:19:00Z">
        <w:r w:rsidRPr="00957AEF" w:rsidDel="00CC44EC">
          <w:rPr>
            <w:rFonts w:ascii="Franklin Gothic Book" w:hAnsi="Franklin Gothic Book" w:cs="Gotham-Light"/>
            <w:spacing w:val="-1"/>
          </w:rPr>
          <w:delText>Willful failure to follow safety standards</w:delText>
        </w:r>
        <w:r w:rsidR="000D205D" w:rsidDel="00CC44EC">
          <w:rPr>
            <w:rFonts w:ascii="Franklin Gothic Book" w:hAnsi="Franklin Gothic Book" w:cs="Gotham-Light"/>
            <w:spacing w:val="-1"/>
          </w:rPr>
          <w:delText>,</w:delText>
        </w:r>
      </w:del>
    </w:p>
    <w:p w14:paraId="7EBC2E17" w14:textId="31DDA283" w:rsidR="00ED0CD3" w:rsidRPr="00307F0A" w:rsidRDefault="00ED0CD3" w:rsidP="00957AEF">
      <w:pPr>
        <w:pStyle w:val="BasicParagraph"/>
        <w:numPr>
          <w:ilvl w:val="0"/>
          <w:numId w:val="1"/>
        </w:numPr>
        <w:rPr>
          <w:rFonts w:ascii="Franklin Gothic Book" w:hAnsi="Franklin Gothic Book" w:cs="Gotham-Light"/>
          <w:spacing w:val="-1"/>
        </w:rPr>
      </w:pPr>
      <w:r w:rsidRPr="00307F0A">
        <w:rPr>
          <w:rFonts w:ascii="Franklin Gothic Book" w:hAnsi="Franklin Gothic Book" w:cs="Gotham-Light"/>
          <w:spacing w:val="-1"/>
        </w:rPr>
        <w:t xml:space="preserve">Creating a risk of bodily harm or </w:t>
      </w:r>
      <w:del w:id="1312" w:author="Mary Asheim" w:date="2018-07-31T08:08:00Z">
        <w:r w:rsidRPr="00307F0A" w:rsidDel="0057767D">
          <w:rPr>
            <w:rFonts w:ascii="Franklin Gothic Book" w:hAnsi="Franklin Gothic Book" w:cs="Gotham-Light"/>
            <w:spacing w:val="-1"/>
          </w:rPr>
          <w:delText xml:space="preserve">falsely </w:delText>
        </w:r>
      </w:del>
      <w:r w:rsidRPr="00307F0A">
        <w:rPr>
          <w:rFonts w:ascii="Franklin Gothic Book" w:hAnsi="Franklin Gothic Book" w:cs="Gotham-Light"/>
          <w:spacing w:val="-1"/>
        </w:rPr>
        <w:t>creating the impression of risk of bodily harm to others</w:t>
      </w:r>
      <w:del w:id="1313" w:author="Mary Asheim" w:date="2018-06-20T13:07:00Z">
        <w:r w:rsidR="000D205D" w:rsidDel="00CD0E20">
          <w:rPr>
            <w:rFonts w:ascii="Franklin Gothic Book" w:hAnsi="Franklin Gothic Book" w:cs="Gotham-Light"/>
            <w:spacing w:val="-1"/>
          </w:rPr>
          <w:delText>, and</w:delText>
        </w:r>
      </w:del>
      <w:ins w:id="1314" w:author="Mary Asheim" w:date="2018-06-20T13:07:00Z">
        <w:r w:rsidR="00CD0E20">
          <w:rPr>
            <w:rFonts w:ascii="Franklin Gothic Book" w:hAnsi="Franklin Gothic Book" w:cs="Gotham-Light"/>
            <w:spacing w:val="-1"/>
          </w:rPr>
          <w:t>.</w:t>
        </w:r>
      </w:ins>
    </w:p>
    <w:p w14:paraId="1441250A" w14:textId="22AC4697" w:rsidR="00D43341" w:rsidRPr="00307F0A" w:rsidDel="00CC44EC" w:rsidRDefault="00D43341" w:rsidP="00957AEF">
      <w:pPr>
        <w:pStyle w:val="BasicParagraph"/>
        <w:numPr>
          <w:ilvl w:val="0"/>
          <w:numId w:val="1"/>
        </w:numPr>
        <w:rPr>
          <w:del w:id="1315" w:author="Mary Asheim" w:date="2018-06-19T13:22:00Z"/>
          <w:rFonts w:ascii="Franklin Gothic Book" w:hAnsi="Franklin Gothic Book" w:cs="Gotham-Light"/>
          <w:spacing w:val="-1"/>
        </w:rPr>
      </w:pPr>
      <w:del w:id="1316" w:author="Mary Asheim" w:date="2018-06-19T13:22:00Z">
        <w:r w:rsidRPr="00307F0A" w:rsidDel="00CC44EC">
          <w:rPr>
            <w:rFonts w:ascii="Franklin Gothic Book" w:hAnsi="Franklin Gothic Book" w:cs="Gotham-Light"/>
            <w:spacing w:val="-1"/>
          </w:rPr>
          <w:delText xml:space="preserve">Knowingly focusing, pointing or shining a laser pointer at an aircraft or at </w:delText>
        </w:r>
        <w:r w:rsidR="00A36B24" w:rsidRPr="00307F0A" w:rsidDel="00CC44EC">
          <w:rPr>
            <w:rFonts w:ascii="Franklin Gothic Book" w:hAnsi="Franklin Gothic Book" w:cs="Gotham-Light"/>
            <w:spacing w:val="-1"/>
          </w:rPr>
          <w:delText xml:space="preserve">a </w:delText>
        </w:r>
        <w:r w:rsidRPr="00307F0A" w:rsidDel="00CC44EC">
          <w:rPr>
            <w:rFonts w:ascii="Franklin Gothic Book" w:hAnsi="Franklin Gothic Book" w:cs="Gotham-Light"/>
            <w:spacing w:val="-1"/>
          </w:rPr>
          <w:delText>person</w:delText>
        </w:r>
        <w:r w:rsidR="000D205D" w:rsidDel="00CC44EC">
          <w:rPr>
            <w:rFonts w:ascii="Franklin Gothic Book" w:hAnsi="Franklin Gothic Book" w:cs="Gotham-Light"/>
            <w:spacing w:val="-1"/>
          </w:rPr>
          <w:delText>.</w:delText>
        </w:r>
        <w:r w:rsidRPr="00307F0A" w:rsidDel="00CC44EC">
          <w:rPr>
            <w:rFonts w:ascii="Franklin Gothic Book" w:hAnsi="Franklin Gothic Book" w:cs="Gotham-Light"/>
            <w:spacing w:val="-1"/>
          </w:rPr>
          <w:delText xml:space="preserve"> </w:delText>
        </w:r>
      </w:del>
    </w:p>
    <w:p w14:paraId="2236ADB4" w14:textId="77777777" w:rsidR="00D43341" w:rsidRPr="00307F0A" w:rsidRDefault="00D43341" w:rsidP="00060362">
      <w:pPr>
        <w:pStyle w:val="BasicParagraph"/>
        <w:rPr>
          <w:rFonts w:ascii="Franklin Gothic Book" w:hAnsi="Franklin Gothic Book" w:cs="Gotham-Light"/>
          <w:spacing w:val="-1"/>
        </w:rPr>
      </w:pPr>
    </w:p>
    <w:p w14:paraId="26B2874B" w14:textId="01D69541" w:rsidR="003F176E" w:rsidRPr="008D58C4" w:rsidRDefault="0013725B" w:rsidP="008B5CB9">
      <w:pPr>
        <w:pStyle w:val="BasicParagraph"/>
        <w:ind w:firstLine="720"/>
        <w:outlineLvl w:val="1"/>
        <w:rPr>
          <w:rFonts w:ascii="Franklin Gothic Book" w:hAnsi="Franklin Gothic Book" w:cs="Gotham-Bold"/>
          <w:b/>
          <w:bCs/>
          <w:spacing w:val="-1"/>
        </w:rPr>
      </w:pPr>
      <w:bookmarkStart w:id="1317" w:name="_Toc522089284"/>
      <w:r>
        <w:rPr>
          <w:rFonts w:ascii="Franklin Gothic Book" w:hAnsi="Franklin Gothic Book" w:cs="Gotham-Bold"/>
          <w:b/>
          <w:bCs/>
          <w:spacing w:val="-1"/>
        </w:rPr>
        <w:t>3.4</w:t>
      </w:r>
      <w:del w:id="1318" w:author="Mary Asheim" w:date="2018-06-14T07:53:00Z">
        <w:r w:rsidR="00344910" w:rsidDel="00CD6EF2">
          <w:rPr>
            <w:rFonts w:ascii="Franklin Gothic Book" w:hAnsi="Franklin Gothic Book" w:cs="Gotham-Bold"/>
            <w:b/>
            <w:bCs/>
            <w:spacing w:val="-1"/>
          </w:rPr>
          <w:delText>5</w:delText>
        </w:r>
      </w:del>
      <w:ins w:id="1319" w:author="Mary Asheim" w:date="2018-08-02T11:03:00Z">
        <w:r w:rsidR="00C24B18">
          <w:rPr>
            <w:rFonts w:ascii="Franklin Gothic Book" w:hAnsi="Franklin Gothic Book" w:cs="Gotham-Bold"/>
            <w:b/>
            <w:bCs/>
            <w:spacing w:val="-1"/>
          </w:rPr>
          <w:t>6</w:t>
        </w:r>
      </w:ins>
      <w:r>
        <w:rPr>
          <w:rFonts w:ascii="Franklin Gothic Book" w:hAnsi="Franklin Gothic Book" w:cs="Gotham-Bold"/>
          <w:b/>
          <w:bCs/>
          <w:spacing w:val="-1"/>
        </w:rPr>
        <w:tab/>
      </w:r>
      <w:r w:rsidR="003F176E" w:rsidRPr="00307F0A">
        <w:rPr>
          <w:rFonts w:ascii="Franklin Gothic Book" w:hAnsi="Franklin Gothic Book" w:cs="Gotham-Bold"/>
          <w:b/>
          <w:bCs/>
          <w:spacing w:val="-1"/>
        </w:rPr>
        <w:t>Hazing</w:t>
      </w:r>
      <w:bookmarkEnd w:id="1317"/>
    </w:p>
    <w:p w14:paraId="29FD04DD" w14:textId="03134E5B" w:rsidR="003F176E" w:rsidRPr="00307F0A" w:rsidRDefault="003F176E" w:rsidP="008D58C4">
      <w:pPr>
        <w:pStyle w:val="BasicParagraph"/>
        <w:ind w:left="1440"/>
        <w:rPr>
          <w:rFonts w:ascii="Franklin Gothic Book" w:hAnsi="Franklin Gothic Book" w:cs="Gotham-Light"/>
          <w:spacing w:val="-1"/>
        </w:rPr>
      </w:pPr>
      <w:r w:rsidRPr="00307F0A">
        <w:rPr>
          <w:rFonts w:ascii="Franklin Gothic Book" w:hAnsi="Franklin Gothic Book" w:cs="Gotham-Light"/>
          <w:spacing w:val="-1"/>
        </w:rPr>
        <w:t>Hazing is prohibited regardless of location, intent</w:t>
      </w:r>
      <w:ins w:id="1320" w:author="Mary Asheim" w:date="2018-08-03T08:00:00Z">
        <w:r w:rsidR="00774DEC">
          <w:rPr>
            <w:rFonts w:ascii="Franklin Gothic Book" w:hAnsi="Franklin Gothic Book" w:cs="Gotham-Light"/>
            <w:spacing w:val="-1"/>
          </w:rPr>
          <w:t>,</w:t>
        </w:r>
      </w:ins>
      <w:r w:rsidRPr="00307F0A">
        <w:rPr>
          <w:rFonts w:ascii="Franklin Gothic Book" w:hAnsi="Franklin Gothic Book" w:cs="Gotham-Light"/>
          <w:spacing w:val="-1"/>
        </w:rPr>
        <w:t xml:space="preserve"> or consent of participants.  Hazing is defined as any action or situation that </w:t>
      </w:r>
      <w:del w:id="1321" w:author="Mary Asheim" w:date="2018-06-19T13:22:00Z">
        <w:r w:rsidRPr="00307F0A" w:rsidDel="00CC44EC">
          <w:rPr>
            <w:rFonts w:ascii="Franklin Gothic Book" w:hAnsi="Franklin Gothic Book" w:cs="Gotham-Light"/>
            <w:spacing w:val="-1"/>
          </w:rPr>
          <w:delText xml:space="preserve">intentionally </w:delText>
        </w:r>
      </w:del>
      <w:ins w:id="1322" w:author="Mary Asheim" w:date="2018-06-19T13:22:00Z">
        <w:r w:rsidR="00CC44EC">
          <w:rPr>
            <w:rFonts w:ascii="Franklin Gothic Book" w:hAnsi="Franklin Gothic Book" w:cs="Gotham-Light"/>
            <w:spacing w:val="-1"/>
          </w:rPr>
          <w:t>implicitly</w:t>
        </w:r>
        <w:r w:rsidR="00CC44EC" w:rsidRPr="00307F0A">
          <w:rPr>
            <w:rFonts w:ascii="Franklin Gothic Book" w:hAnsi="Franklin Gothic Book" w:cs="Gotham-Light"/>
            <w:spacing w:val="-1"/>
          </w:rPr>
          <w:t xml:space="preserve"> </w:t>
        </w:r>
      </w:ins>
      <w:r w:rsidRPr="00307F0A">
        <w:rPr>
          <w:rFonts w:ascii="Franklin Gothic Book" w:hAnsi="Franklin Gothic Book" w:cs="Gotham-Light"/>
          <w:spacing w:val="-1"/>
        </w:rPr>
        <w:t xml:space="preserve">or </w:t>
      </w:r>
      <w:del w:id="1323" w:author="Mary Asheim" w:date="2018-06-19T13:23:00Z">
        <w:r w:rsidRPr="00307F0A" w:rsidDel="00CC44EC">
          <w:rPr>
            <w:rFonts w:ascii="Franklin Gothic Book" w:hAnsi="Franklin Gothic Book" w:cs="Gotham-Light"/>
            <w:spacing w:val="-1"/>
          </w:rPr>
          <w:delText xml:space="preserve">unintentionally </w:delText>
        </w:r>
      </w:del>
      <w:ins w:id="1324" w:author="Mary Asheim" w:date="2018-06-19T13:23:00Z">
        <w:r w:rsidR="00CC44EC">
          <w:rPr>
            <w:rFonts w:ascii="Franklin Gothic Book" w:hAnsi="Franklin Gothic Book" w:cs="Gotham-Light"/>
            <w:spacing w:val="-1"/>
          </w:rPr>
          <w:t>explicitly</w:t>
        </w:r>
        <w:r w:rsidR="00CC44EC" w:rsidRPr="00307F0A">
          <w:rPr>
            <w:rFonts w:ascii="Franklin Gothic Book" w:hAnsi="Franklin Gothic Book" w:cs="Gotham-Light"/>
            <w:spacing w:val="-1"/>
          </w:rPr>
          <w:t xml:space="preserve"> </w:t>
        </w:r>
      </w:ins>
      <w:del w:id="1325" w:author="Mary Asheim" w:date="2018-06-19T13:25:00Z">
        <w:r w:rsidRPr="00307F0A" w:rsidDel="00011513">
          <w:rPr>
            <w:rFonts w:ascii="Franklin Gothic Book" w:hAnsi="Franklin Gothic Book" w:cs="Gotham-Light"/>
            <w:spacing w:val="-1"/>
          </w:rPr>
          <w:delText xml:space="preserve">endangers a student </w:delText>
        </w:r>
      </w:del>
      <w:ins w:id="1326" w:author="Mary Asheim" w:date="2018-06-19T13:25:00Z">
        <w:r w:rsidR="00011513">
          <w:rPr>
            <w:rFonts w:ascii="Franklin Gothic Book" w:hAnsi="Franklin Gothic Book" w:cs="Gotham-Light"/>
            <w:spacing w:val="-1"/>
          </w:rPr>
          <w:t xml:space="preserve">is required </w:t>
        </w:r>
      </w:ins>
      <w:r w:rsidRPr="00307F0A">
        <w:rPr>
          <w:rFonts w:ascii="Franklin Gothic Book" w:hAnsi="Franklin Gothic Book" w:cs="Gotham-Light"/>
          <w:spacing w:val="-1"/>
        </w:rPr>
        <w:t xml:space="preserve">for </w:t>
      </w:r>
      <w:ins w:id="1327" w:author="Mary Asheim" w:date="2018-07-31T08:08:00Z">
        <w:r w:rsidR="0057767D">
          <w:rPr>
            <w:rFonts w:ascii="Franklin Gothic Book" w:hAnsi="Franklin Gothic Book" w:cs="Gotham-Light"/>
            <w:spacing w:val="-1"/>
          </w:rPr>
          <w:t xml:space="preserve">student </w:t>
        </w:r>
      </w:ins>
      <w:r w:rsidRPr="00307F0A">
        <w:rPr>
          <w:rFonts w:ascii="Franklin Gothic Book" w:hAnsi="Franklin Gothic Book" w:cs="Gotham-Light"/>
          <w:spacing w:val="-1"/>
        </w:rPr>
        <w:t xml:space="preserve">admission </w:t>
      </w:r>
      <w:del w:id="1328" w:author="Mary Asheim" w:date="2018-06-19T13:25:00Z">
        <w:r w:rsidRPr="00307F0A" w:rsidDel="00011513">
          <w:rPr>
            <w:rFonts w:ascii="Franklin Gothic Book" w:hAnsi="Franklin Gothic Book" w:cs="Gotham-Light"/>
            <w:spacing w:val="-1"/>
          </w:rPr>
          <w:delText xml:space="preserve">into </w:delText>
        </w:r>
      </w:del>
      <w:r w:rsidRPr="00307F0A">
        <w:rPr>
          <w:rFonts w:ascii="Franklin Gothic Book" w:hAnsi="Franklin Gothic Book" w:cs="Gotham-Light"/>
          <w:spacing w:val="-1"/>
        </w:rPr>
        <w:t>or affiliation with a</w:t>
      </w:r>
      <w:ins w:id="1329" w:author="Mary Asheim" w:date="2018-06-19T13:24:00Z">
        <w:r w:rsidR="00CC44EC">
          <w:rPr>
            <w:rFonts w:ascii="Franklin Gothic Book" w:hAnsi="Franklin Gothic Book" w:cs="Gotham-Light"/>
            <w:spacing w:val="-1"/>
          </w:rPr>
          <w:t>n</w:t>
        </w:r>
      </w:ins>
      <w:r w:rsidRPr="00307F0A">
        <w:rPr>
          <w:rFonts w:ascii="Franklin Gothic Book" w:hAnsi="Franklin Gothic Book" w:cs="Gotham-Light"/>
          <w:spacing w:val="-1"/>
        </w:rPr>
        <w:t xml:space="preserve"> </w:t>
      </w:r>
      <w:del w:id="1330" w:author="Mary Asheim" w:date="2018-06-19T13:24:00Z">
        <w:r w:rsidRPr="00307F0A" w:rsidDel="00CC44EC">
          <w:rPr>
            <w:rFonts w:ascii="Franklin Gothic Book" w:hAnsi="Franklin Gothic Book" w:cs="Gotham-Light"/>
            <w:spacing w:val="-1"/>
          </w:rPr>
          <w:delText xml:space="preserve">student </w:delText>
        </w:r>
      </w:del>
      <w:r w:rsidRPr="00307F0A">
        <w:rPr>
          <w:rFonts w:ascii="Franklin Gothic Book" w:hAnsi="Franklin Gothic Book" w:cs="Gotham-Light"/>
          <w:spacing w:val="-1"/>
        </w:rPr>
        <w:t>organization or group. Such activities and situations include</w:t>
      </w:r>
      <w:del w:id="1331" w:author="Mary Asheim" w:date="2018-08-03T08:00:00Z">
        <w:r w:rsidRPr="00307F0A" w:rsidDel="00774DEC">
          <w:rPr>
            <w:rFonts w:ascii="Franklin Gothic Book" w:hAnsi="Franklin Gothic Book" w:cs="Gotham-Light"/>
            <w:spacing w:val="-1"/>
          </w:rPr>
          <w:delText>, but are not limited to,</w:delText>
        </w:r>
      </w:del>
      <w:r w:rsidRPr="00307F0A">
        <w:rPr>
          <w:rFonts w:ascii="Franklin Gothic Book" w:hAnsi="Franklin Gothic Book" w:cs="Gotham-Light"/>
          <w:spacing w:val="-1"/>
        </w:rPr>
        <w:t xml:space="preserve"> paddling in any form; creating excessive fatigue; forced consumption of any substance; forced road trips; morally degrading, demeaning, unsanitary, humiliating games or stunts; and harassment, ridicule</w:t>
      </w:r>
      <w:ins w:id="1332" w:author="Mary Asheim" w:date="2018-08-03T08:01:00Z">
        <w:r w:rsidR="00774DEC">
          <w:rPr>
            <w:rFonts w:ascii="Franklin Gothic Book" w:hAnsi="Franklin Gothic Book" w:cs="Gotham-Light"/>
            <w:spacing w:val="-1"/>
          </w:rPr>
          <w:t>,</w:t>
        </w:r>
      </w:ins>
      <w:r w:rsidRPr="00307F0A">
        <w:rPr>
          <w:rFonts w:ascii="Franklin Gothic Book" w:hAnsi="Franklin Gothic Book" w:cs="Gotham-Light"/>
          <w:spacing w:val="-1"/>
        </w:rPr>
        <w:t xml:space="preserve"> or other activities prohibited by law or </w:t>
      </w:r>
      <w:r w:rsidR="00F144B0">
        <w:rPr>
          <w:rFonts w:ascii="Franklin Gothic Book" w:hAnsi="Franklin Gothic Book" w:cs="Gotham-Light"/>
          <w:spacing w:val="-1"/>
        </w:rPr>
        <w:t>U</w:t>
      </w:r>
      <w:r w:rsidRPr="00307F0A">
        <w:rPr>
          <w:rFonts w:ascii="Franklin Gothic Book" w:hAnsi="Franklin Gothic Book" w:cs="Gotham-Light"/>
          <w:spacing w:val="-1"/>
        </w:rPr>
        <w:t>niversity policy.</w:t>
      </w:r>
    </w:p>
    <w:p w14:paraId="6AB06A19" w14:textId="77777777" w:rsidR="003F176E" w:rsidRPr="00307F0A" w:rsidRDefault="003F176E" w:rsidP="00060362">
      <w:pPr>
        <w:pStyle w:val="BasicParagraph"/>
        <w:rPr>
          <w:rFonts w:ascii="Franklin Gothic Book" w:hAnsi="Franklin Gothic Book" w:cs="Gotham-Light"/>
          <w:spacing w:val="-1"/>
        </w:rPr>
      </w:pPr>
    </w:p>
    <w:p w14:paraId="0CE33CCB" w14:textId="7302B4A8" w:rsidR="003F176E" w:rsidRPr="00307F0A" w:rsidRDefault="003F176E" w:rsidP="008D58C4">
      <w:pPr>
        <w:pStyle w:val="BasicParagraph"/>
        <w:ind w:left="1440"/>
        <w:rPr>
          <w:rFonts w:ascii="Franklin Gothic Book" w:hAnsi="Franklin Gothic Book" w:cs="Gotham-Light"/>
          <w:spacing w:val="-1"/>
        </w:rPr>
      </w:pPr>
      <w:r w:rsidRPr="00307F0A">
        <w:rPr>
          <w:rFonts w:ascii="Franklin Gothic Book" w:hAnsi="Franklin Gothic Book" w:cs="Gotham-Light"/>
          <w:spacing w:val="-1"/>
        </w:rPr>
        <w:t>It is the responsibility of the organization and its leadership in conjunction with the (inter)national organization, if any, to protect potential members, members</w:t>
      </w:r>
      <w:ins w:id="1333" w:author="Mary Asheim" w:date="2018-08-03T08:04:00Z">
        <w:r w:rsidR="00774DEC">
          <w:rPr>
            <w:rFonts w:ascii="Franklin Gothic Book" w:hAnsi="Franklin Gothic Book" w:cs="Gotham-Light"/>
            <w:spacing w:val="-1"/>
          </w:rPr>
          <w:t>,</w:t>
        </w:r>
      </w:ins>
      <w:r w:rsidRPr="00307F0A">
        <w:rPr>
          <w:rFonts w:ascii="Franklin Gothic Book" w:hAnsi="Franklin Gothic Book" w:cs="Gotham-Light"/>
          <w:spacing w:val="-1"/>
        </w:rPr>
        <w:t xml:space="preserve"> or other</w:t>
      </w:r>
      <w:ins w:id="1334" w:author="Mary Asheim" w:date="2018-08-08T09:28:00Z">
        <w:r w:rsidR="001B2EE8">
          <w:rPr>
            <w:rFonts w:ascii="Franklin Gothic Book" w:hAnsi="Franklin Gothic Book" w:cs="Gotham-Light"/>
            <w:spacing w:val="-1"/>
          </w:rPr>
          <w:t>s</w:t>
        </w:r>
      </w:ins>
      <w:r w:rsidRPr="00307F0A">
        <w:rPr>
          <w:rFonts w:ascii="Franklin Gothic Book" w:hAnsi="Franklin Gothic Book" w:cs="Gotham-Light"/>
          <w:spacing w:val="-1"/>
        </w:rPr>
        <w:t xml:space="preserve"> </w:t>
      </w:r>
      <w:del w:id="1335" w:author="Mary Asheim" w:date="2018-08-08T09:28:00Z">
        <w:r w:rsidRPr="001B2EE8" w:rsidDel="001B2EE8">
          <w:rPr>
            <w:rFonts w:ascii="Franklin Gothic Book" w:hAnsi="Franklin Gothic Book" w:cs="Gotham-Light"/>
            <w:spacing w:val="-1"/>
          </w:rPr>
          <w:delText>persons</w:delText>
        </w:r>
        <w:r w:rsidRPr="00307F0A" w:rsidDel="001B2EE8">
          <w:rPr>
            <w:rFonts w:ascii="Franklin Gothic Book" w:hAnsi="Franklin Gothic Book" w:cs="Gotham-Light"/>
            <w:spacing w:val="-1"/>
          </w:rPr>
          <w:delText xml:space="preserve"> </w:delText>
        </w:r>
      </w:del>
      <w:r w:rsidRPr="00307F0A">
        <w:rPr>
          <w:rFonts w:ascii="Franklin Gothic Book" w:hAnsi="Franklin Gothic Book" w:cs="Gotham-Light"/>
          <w:spacing w:val="-1"/>
        </w:rPr>
        <w:t>associated with the organization from any hazing activity or practice conducted, condoned, or encouraged by the current members of the organization, alumni</w:t>
      </w:r>
      <w:ins w:id="1336" w:author="Mary Asheim" w:date="2018-08-03T08:01:00Z">
        <w:r w:rsidR="00774DEC">
          <w:rPr>
            <w:rFonts w:ascii="Franklin Gothic Book" w:hAnsi="Franklin Gothic Book" w:cs="Gotham-Light"/>
            <w:spacing w:val="-1"/>
          </w:rPr>
          <w:t>,</w:t>
        </w:r>
      </w:ins>
      <w:r w:rsidRPr="00307F0A">
        <w:rPr>
          <w:rFonts w:ascii="Franklin Gothic Book" w:hAnsi="Franklin Gothic Book" w:cs="Gotham-Light"/>
          <w:spacing w:val="-1"/>
        </w:rPr>
        <w:t xml:space="preserve"> or other associates.</w:t>
      </w:r>
    </w:p>
    <w:p w14:paraId="049FE6F4" w14:textId="77777777" w:rsidR="00A05C1E" w:rsidRPr="00307F0A" w:rsidRDefault="00A05C1E" w:rsidP="00060362">
      <w:pPr>
        <w:pStyle w:val="BasicParagraph"/>
        <w:rPr>
          <w:rFonts w:ascii="Franklin Gothic Book" w:hAnsi="Franklin Gothic Book" w:cs="Gotham-Light"/>
          <w:spacing w:val="-1"/>
        </w:rPr>
      </w:pPr>
    </w:p>
    <w:p w14:paraId="056BE2C1" w14:textId="418E8F51" w:rsidR="00ED0CD3" w:rsidRPr="008D58C4" w:rsidRDefault="0013725B" w:rsidP="008B5CB9">
      <w:pPr>
        <w:pStyle w:val="BasicParagraph"/>
        <w:ind w:firstLine="720"/>
        <w:outlineLvl w:val="1"/>
        <w:rPr>
          <w:rFonts w:ascii="Franklin Gothic Book" w:hAnsi="Franklin Gothic Book" w:cs="Gotham-Bold"/>
          <w:b/>
          <w:bCs/>
          <w:spacing w:val="-1"/>
        </w:rPr>
      </w:pPr>
      <w:bookmarkStart w:id="1337" w:name="_Toc522089285"/>
      <w:r>
        <w:rPr>
          <w:rFonts w:ascii="Franklin Gothic Book" w:hAnsi="Franklin Gothic Book" w:cs="Gotham-Bold"/>
          <w:b/>
          <w:bCs/>
          <w:spacing w:val="-1"/>
        </w:rPr>
        <w:t>3.4</w:t>
      </w:r>
      <w:del w:id="1338" w:author="Mary Asheim" w:date="2018-07-31T08:09:00Z">
        <w:r w:rsidR="00344910" w:rsidDel="0057767D">
          <w:rPr>
            <w:rFonts w:ascii="Franklin Gothic Book" w:hAnsi="Franklin Gothic Book" w:cs="Gotham-Bold"/>
            <w:b/>
            <w:bCs/>
            <w:spacing w:val="-1"/>
          </w:rPr>
          <w:delText>6</w:delText>
        </w:r>
      </w:del>
      <w:ins w:id="1339" w:author="Mary Asheim" w:date="2018-06-14T07:53:00Z">
        <w:r w:rsidR="00CD6EF2">
          <w:rPr>
            <w:rFonts w:ascii="Franklin Gothic Book" w:hAnsi="Franklin Gothic Book" w:cs="Gotham-Bold"/>
            <w:b/>
            <w:bCs/>
            <w:spacing w:val="-1"/>
          </w:rPr>
          <w:t>7</w:t>
        </w:r>
      </w:ins>
      <w:r>
        <w:rPr>
          <w:rFonts w:ascii="Franklin Gothic Book" w:hAnsi="Franklin Gothic Book" w:cs="Gotham-Bold"/>
          <w:b/>
          <w:bCs/>
          <w:spacing w:val="-1"/>
        </w:rPr>
        <w:tab/>
      </w:r>
      <w:r w:rsidR="00ED0CD3" w:rsidRPr="00307F0A">
        <w:rPr>
          <w:rFonts w:ascii="Franklin Gothic Book" w:hAnsi="Franklin Gothic Book" w:cs="Gotham-Bold"/>
          <w:b/>
          <w:bCs/>
          <w:spacing w:val="-1"/>
        </w:rPr>
        <w:t>Sporting Activity Restrictions</w:t>
      </w:r>
      <w:bookmarkEnd w:id="1337"/>
    </w:p>
    <w:p w14:paraId="16E6BDDD" w14:textId="205B3C27" w:rsidR="00ED0CD3" w:rsidRPr="00307F0A" w:rsidRDefault="00ED0CD3" w:rsidP="008D58C4">
      <w:pPr>
        <w:pStyle w:val="BasicParagraph"/>
        <w:ind w:left="1440"/>
        <w:rPr>
          <w:rFonts w:ascii="Franklin Gothic Book" w:hAnsi="Franklin Gothic Book" w:cs="Gotham-Light"/>
          <w:spacing w:val="-1"/>
        </w:rPr>
      </w:pPr>
      <w:del w:id="1340" w:author="Mary Asheim" w:date="2018-06-19T13:27:00Z">
        <w:r w:rsidRPr="00307F0A" w:rsidDel="00011513">
          <w:rPr>
            <w:rFonts w:ascii="Franklin Gothic Book" w:hAnsi="Franklin Gothic Book" w:cs="Gotham-Light"/>
            <w:spacing w:val="-1"/>
          </w:rPr>
          <w:delText xml:space="preserve">Riding </w:delText>
        </w:r>
      </w:del>
      <w:ins w:id="1341" w:author="Mary Asheim" w:date="2018-06-19T13:27:00Z">
        <w:r w:rsidR="00011513">
          <w:rPr>
            <w:rFonts w:ascii="Franklin Gothic Book" w:hAnsi="Franklin Gothic Book" w:cs="Gotham-Light"/>
            <w:spacing w:val="-1"/>
          </w:rPr>
          <w:t>Use of</w:t>
        </w:r>
        <w:r w:rsidR="00011513" w:rsidRPr="00307F0A">
          <w:rPr>
            <w:rFonts w:ascii="Franklin Gothic Book" w:hAnsi="Franklin Gothic Book" w:cs="Gotham-Light"/>
            <w:spacing w:val="-1"/>
          </w:rPr>
          <w:t xml:space="preserve"> </w:t>
        </w:r>
      </w:ins>
      <w:r w:rsidRPr="00307F0A">
        <w:rPr>
          <w:rFonts w:ascii="Franklin Gothic Book" w:hAnsi="Franklin Gothic Book" w:cs="Gotham-Light"/>
          <w:spacing w:val="-1"/>
        </w:rPr>
        <w:t>skateboards</w:t>
      </w:r>
      <w:ins w:id="1342" w:author="Mary Asheim" w:date="2018-06-19T13:27:00Z">
        <w:r w:rsidR="00011513">
          <w:rPr>
            <w:rFonts w:ascii="Franklin Gothic Book" w:hAnsi="Franklin Gothic Book" w:cs="Gotham-Light"/>
            <w:spacing w:val="-1"/>
          </w:rPr>
          <w:t>,</w:t>
        </w:r>
      </w:ins>
      <w:r w:rsidRPr="00307F0A">
        <w:rPr>
          <w:rFonts w:ascii="Franklin Gothic Book" w:hAnsi="Franklin Gothic Book" w:cs="Gotham-Light"/>
          <w:spacing w:val="-1"/>
        </w:rPr>
        <w:t xml:space="preserve"> </w:t>
      </w:r>
      <w:del w:id="1343" w:author="Mary Asheim" w:date="2018-06-19T13:27:00Z">
        <w:r w:rsidRPr="00307F0A" w:rsidDel="00011513">
          <w:rPr>
            <w:rFonts w:ascii="Franklin Gothic Book" w:hAnsi="Franklin Gothic Book" w:cs="Gotham-Light"/>
            <w:spacing w:val="-1"/>
          </w:rPr>
          <w:delText xml:space="preserve">or </w:delText>
        </w:r>
      </w:del>
      <w:r w:rsidRPr="00307F0A">
        <w:rPr>
          <w:rFonts w:ascii="Franklin Gothic Book" w:hAnsi="Franklin Gothic Book" w:cs="Gotham-Light"/>
          <w:spacing w:val="-1"/>
        </w:rPr>
        <w:t>scooters</w:t>
      </w:r>
      <w:ins w:id="1344" w:author="Mary Asheim" w:date="2018-06-19T13:27:00Z">
        <w:r w:rsidR="00011513">
          <w:rPr>
            <w:rFonts w:ascii="Franklin Gothic Book" w:hAnsi="Franklin Gothic Book" w:cs="Gotham-Light"/>
            <w:spacing w:val="-1"/>
          </w:rPr>
          <w:t>,</w:t>
        </w:r>
      </w:ins>
      <w:r w:rsidRPr="00307F0A">
        <w:rPr>
          <w:rFonts w:ascii="Franklin Gothic Book" w:hAnsi="Franklin Gothic Book" w:cs="Gotham-Light"/>
          <w:spacing w:val="-1"/>
        </w:rPr>
        <w:t xml:space="preserve"> </w:t>
      </w:r>
      <w:del w:id="1345" w:author="Mary Asheim" w:date="2018-06-19T13:27:00Z">
        <w:r w:rsidRPr="00307F0A" w:rsidDel="00011513">
          <w:rPr>
            <w:rFonts w:ascii="Franklin Gothic Book" w:hAnsi="Franklin Gothic Book" w:cs="Gotham-Light"/>
            <w:spacing w:val="-1"/>
          </w:rPr>
          <w:delText xml:space="preserve">and using in-line </w:delText>
        </w:r>
      </w:del>
      <w:r w:rsidRPr="00307F0A">
        <w:rPr>
          <w:rFonts w:ascii="Franklin Gothic Book" w:hAnsi="Franklin Gothic Book" w:cs="Gotham-Light"/>
          <w:spacing w:val="-1"/>
        </w:rPr>
        <w:t xml:space="preserve">skates, </w:t>
      </w:r>
      <w:del w:id="1346" w:author="Mary Asheim" w:date="2018-06-19T13:28:00Z">
        <w:r w:rsidRPr="00307F0A" w:rsidDel="00011513">
          <w:rPr>
            <w:rFonts w:ascii="Franklin Gothic Book" w:hAnsi="Franklin Gothic Book" w:cs="Gotham-Light"/>
            <w:spacing w:val="-1"/>
          </w:rPr>
          <w:delText>roller skates</w:delText>
        </w:r>
      </w:del>
      <w:ins w:id="1347" w:author="Mary Asheim" w:date="2018-06-19T13:28:00Z">
        <w:r w:rsidR="00011513">
          <w:rPr>
            <w:rFonts w:ascii="Franklin Gothic Book" w:hAnsi="Franklin Gothic Book" w:cs="Gotham-Light"/>
            <w:spacing w:val="-1"/>
          </w:rPr>
          <w:t>hover</w:t>
        </w:r>
      </w:ins>
      <w:ins w:id="1348" w:author="Mary Asheim" w:date="2018-08-09T15:02:00Z">
        <w:r w:rsidR="00BD0319">
          <w:rPr>
            <w:rFonts w:ascii="Franklin Gothic Book" w:hAnsi="Franklin Gothic Book" w:cs="Gotham-Light"/>
            <w:spacing w:val="-1"/>
          </w:rPr>
          <w:t xml:space="preserve"> </w:t>
        </w:r>
      </w:ins>
      <w:ins w:id="1349" w:author="Mary Asheim" w:date="2018-06-19T13:28:00Z">
        <w:r w:rsidR="00011513">
          <w:rPr>
            <w:rFonts w:ascii="Franklin Gothic Book" w:hAnsi="Franklin Gothic Book" w:cs="Gotham-Light"/>
            <w:spacing w:val="-1"/>
          </w:rPr>
          <w:t>boards</w:t>
        </w:r>
      </w:ins>
      <w:r w:rsidRPr="00307F0A">
        <w:rPr>
          <w:rFonts w:ascii="Franklin Gothic Book" w:hAnsi="Franklin Gothic Book" w:cs="Gotham-Light"/>
          <w:spacing w:val="-1"/>
        </w:rPr>
        <w:t xml:space="preserve">, and bicycles </w:t>
      </w:r>
      <w:del w:id="1350" w:author="Mary Asheim" w:date="2018-06-19T13:28:00Z">
        <w:r w:rsidRPr="00307F0A" w:rsidDel="00011513">
          <w:rPr>
            <w:rFonts w:ascii="Franklin Gothic Book" w:hAnsi="Franklin Gothic Book" w:cs="Gotham-Light"/>
            <w:spacing w:val="-1"/>
          </w:rPr>
          <w:delText xml:space="preserve">are </w:delText>
        </w:r>
      </w:del>
      <w:ins w:id="1351" w:author="Mary Asheim" w:date="2018-06-19T13:28:00Z">
        <w:r w:rsidR="00011513">
          <w:rPr>
            <w:rFonts w:ascii="Franklin Gothic Book" w:hAnsi="Franklin Gothic Book" w:cs="Gotham-Light"/>
            <w:spacing w:val="-1"/>
          </w:rPr>
          <w:t>is</w:t>
        </w:r>
        <w:r w:rsidR="00011513" w:rsidRPr="00307F0A">
          <w:rPr>
            <w:rFonts w:ascii="Franklin Gothic Book" w:hAnsi="Franklin Gothic Book" w:cs="Gotham-Light"/>
            <w:spacing w:val="-1"/>
          </w:rPr>
          <w:t xml:space="preserve"> </w:t>
        </w:r>
      </w:ins>
      <w:r w:rsidRPr="00307F0A">
        <w:rPr>
          <w:rFonts w:ascii="Franklin Gothic Book" w:hAnsi="Franklin Gothic Book" w:cs="Gotham-Light"/>
          <w:spacing w:val="-1"/>
        </w:rPr>
        <w:t xml:space="preserve">prohibited inside all </w:t>
      </w:r>
      <w:r w:rsidR="00F144B0">
        <w:rPr>
          <w:rFonts w:ascii="Franklin Gothic Book" w:hAnsi="Franklin Gothic Book" w:cs="Gotham-Light"/>
          <w:spacing w:val="-1"/>
        </w:rPr>
        <w:t>U</w:t>
      </w:r>
      <w:r w:rsidRPr="00307F0A">
        <w:rPr>
          <w:rFonts w:ascii="Franklin Gothic Book" w:hAnsi="Franklin Gothic Book" w:cs="Gotham-Light"/>
          <w:spacing w:val="-1"/>
        </w:rPr>
        <w:t>niversity facilities. Use of water guns, water balloons</w:t>
      </w:r>
      <w:ins w:id="1352" w:author="Mary Asheim" w:date="2018-08-03T07:59:00Z">
        <w:r w:rsidR="00774DEC">
          <w:rPr>
            <w:rFonts w:ascii="Franklin Gothic Book" w:hAnsi="Franklin Gothic Book" w:cs="Gotham-Light"/>
            <w:spacing w:val="-1"/>
          </w:rPr>
          <w:t>,</w:t>
        </w:r>
      </w:ins>
      <w:r w:rsidRPr="00307F0A">
        <w:rPr>
          <w:rFonts w:ascii="Franklin Gothic Book" w:hAnsi="Franklin Gothic Book" w:cs="Gotham-Light"/>
          <w:spacing w:val="-1"/>
        </w:rPr>
        <w:t xml:space="preserve"> and throwing of flying discs, balls</w:t>
      </w:r>
      <w:ins w:id="1353" w:author="Mary Asheim" w:date="2018-08-03T07:59:00Z">
        <w:r w:rsidR="00774DEC">
          <w:rPr>
            <w:rFonts w:ascii="Franklin Gothic Book" w:hAnsi="Franklin Gothic Book" w:cs="Gotham-Light"/>
            <w:spacing w:val="-1"/>
          </w:rPr>
          <w:t>,</w:t>
        </w:r>
      </w:ins>
      <w:r w:rsidRPr="00307F0A">
        <w:rPr>
          <w:rFonts w:ascii="Franklin Gothic Book" w:hAnsi="Franklin Gothic Book" w:cs="Gotham-Light"/>
          <w:spacing w:val="-1"/>
        </w:rPr>
        <w:t xml:space="preserve"> or other objects also are prohibited indoors, except when authorized.</w:t>
      </w:r>
      <w:r w:rsidR="005E7ACE" w:rsidRPr="00307F0A">
        <w:rPr>
          <w:rFonts w:ascii="Franklin Gothic Book" w:hAnsi="Franklin Gothic Book" w:cs="Gotham-Light"/>
          <w:spacing w:val="-1"/>
        </w:rPr>
        <w:t xml:space="preserve"> </w:t>
      </w:r>
      <w:r w:rsidRPr="00307F0A">
        <w:rPr>
          <w:rFonts w:ascii="Franklin Gothic Book" w:hAnsi="Franklin Gothic Book" w:cs="Gotham-Light"/>
          <w:spacing w:val="-1"/>
        </w:rPr>
        <w:t xml:space="preserve">Use of projectile launchers is prohibited on campus without documented permission by an appropriate </w:t>
      </w:r>
      <w:r w:rsidR="00F144B0">
        <w:rPr>
          <w:rFonts w:ascii="Franklin Gothic Book" w:hAnsi="Franklin Gothic Book" w:cs="Gotham-Light"/>
          <w:spacing w:val="-1"/>
        </w:rPr>
        <w:t>U</w:t>
      </w:r>
      <w:r w:rsidRPr="00307F0A">
        <w:rPr>
          <w:rFonts w:ascii="Franklin Gothic Book" w:hAnsi="Franklin Gothic Book" w:cs="Gotham-Light"/>
          <w:spacing w:val="-1"/>
        </w:rPr>
        <w:t xml:space="preserve">niversity official. </w:t>
      </w:r>
      <w:del w:id="1354" w:author="Mary Asheim" w:date="2018-06-19T13:29:00Z">
        <w:r w:rsidRPr="00307F0A" w:rsidDel="00011513">
          <w:rPr>
            <w:rFonts w:ascii="Franklin Gothic Book" w:hAnsi="Franklin Gothic Book" w:cs="Gotham-Light"/>
            <w:spacing w:val="-1"/>
          </w:rPr>
          <w:delText xml:space="preserve">Launchers may include those intended for water balloons, potatoes, pumpkins and other items. </w:delText>
        </w:r>
      </w:del>
      <w:r w:rsidRPr="00307F0A">
        <w:rPr>
          <w:rFonts w:ascii="Franklin Gothic Book" w:hAnsi="Franklin Gothic Book" w:cs="Gotham-Light"/>
          <w:spacing w:val="-1"/>
        </w:rPr>
        <w:t xml:space="preserve">For guidance, contact the </w:t>
      </w:r>
      <w:r w:rsidR="00552312">
        <w:rPr>
          <w:rFonts w:ascii="Franklin Gothic Book" w:hAnsi="Franklin Gothic Book" w:cs="Gotham-Light"/>
          <w:spacing w:val="-1"/>
        </w:rPr>
        <w:t>D</w:t>
      </w:r>
      <w:r w:rsidRPr="00307F0A">
        <w:rPr>
          <w:rFonts w:ascii="Franklin Gothic Book" w:hAnsi="Franklin Gothic Book" w:cs="Gotham-Light"/>
          <w:spacing w:val="-1"/>
        </w:rPr>
        <w:t xml:space="preserve">irector of </w:t>
      </w:r>
      <w:hyperlink r:id="rId25" w:history="1">
        <w:r w:rsidRPr="00C220A6">
          <w:rPr>
            <w:rStyle w:val="Hyperlink"/>
            <w:rFonts w:ascii="Franklin Gothic Book" w:hAnsi="Franklin Gothic Book" w:cs="Gotham-Light"/>
            <w:spacing w:val="-1"/>
          </w:rPr>
          <w:t>University Police and Safety Office</w:t>
        </w:r>
      </w:hyperlink>
      <w:r w:rsidRPr="00307F0A">
        <w:rPr>
          <w:rFonts w:ascii="Franklin Gothic Book" w:hAnsi="Franklin Gothic Book" w:cs="Gotham-Light"/>
          <w:spacing w:val="-1"/>
        </w:rPr>
        <w:t>.</w:t>
      </w:r>
    </w:p>
    <w:p w14:paraId="2D0E8028" w14:textId="77777777" w:rsidR="005E7ACE" w:rsidRPr="00307F0A" w:rsidRDefault="005E7ACE" w:rsidP="00060362">
      <w:pPr>
        <w:pStyle w:val="BasicParagraph"/>
        <w:rPr>
          <w:rFonts w:ascii="Franklin Gothic Book" w:hAnsi="Franklin Gothic Book" w:cs="Gotham-Bold"/>
          <w:b/>
          <w:bCs/>
          <w:spacing w:val="-1"/>
        </w:rPr>
      </w:pPr>
    </w:p>
    <w:p w14:paraId="20575334" w14:textId="72FCD2FB" w:rsidR="00ED0CD3" w:rsidRPr="008D58C4" w:rsidRDefault="0013725B" w:rsidP="008B5CB9">
      <w:pPr>
        <w:pStyle w:val="BasicParagraph"/>
        <w:ind w:firstLine="720"/>
        <w:outlineLvl w:val="1"/>
        <w:rPr>
          <w:rFonts w:ascii="Franklin Gothic Book" w:hAnsi="Franklin Gothic Book" w:cs="Gotham-Bold"/>
          <w:b/>
          <w:bCs/>
          <w:spacing w:val="-1"/>
        </w:rPr>
      </w:pPr>
      <w:bookmarkStart w:id="1355" w:name="_Toc522089286"/>
      <w:r>
        <w:rPr>
          <w:rFonts w:ascii="Franklin Gothic Book" w:hAnsi="Franklin Gothic Book" w:cs="Gotham-Bold"/>
          <w:b/>
          <w:bCs/>
          <w:spacing w:val="-1"/>
        </w:rPr>
        <w:t>3.4</w:t>
      </w:r>
      <w:ins w:id="1356" w:author="Mary Asheim" w:date="2018-06-14T07:53:00Z">
        <w:r w:rsidR="00CD6EF2">
          <w:rPr>
            <w:rFonts w:ascii="Franklin Gothic Book" w:hAnsi="Franklin Gothic Book" w:cs="Gotham-Bold"/>
            <w:b/>
            <w:bCs/>
            <w:spacing w:val="-1"/>
          </w:rPr>
          <w:t>8</w:t>
        </w:r>
      </w:ins>
      <w:del w:id="1357" w:author="Mary Asheim" w:date="2018-06-14T07:53:00Z">
        <w:r w:rsidR="00344910" w:rsidDel="00CD6EF2">
          <w:rPr>
            <w:rFonts w:ascii="Franklin Gothic Book" w:hAnsi="Franklin Gothic Book" w:cs="Gotham-Bold"/>
            <w:b/>
            <w:bCs/>
            <w:spacing w:val="-1"/>
          </w:rPr>
          <w:delText>7</w:delText>
        </w:r>
      </w:del>
      <w:r>
        <w:rPr>
          <w:rFonts w:ascii="Franklin Gothic Book" w:hAnsi="Franklin Gothic Book" w:cs="Gotham-Bold"/>
          <w:b/>
          <w:bCs/>
          <w:spacing w:val="-1"/>
        </w:rPr>
        <w:tab/>
      </w:r>
      <w:del w:id="1358" w:author="Mary Asheim" w:date="2018-08-08T09:28:00Z">
        <w:r w:rsidR="00ED0CD3" w:rsidRPr="00307F0A" w:rsidDel="001B2EE8">
          <w:rPr>
            <w:rFonts w:ascii="Franklin Gothic Book" w:hAnsi="Franklin Gothic Book" w:cs="Gotham-Bold"/>
            <w:b/>
            <w:bCs/>
            <w:spacing w:val="-1"/>
          </w:rPr>
          <w:delText>Weapons</w:delText>
        </w:r>
        <w:r w:rsidR="0017755B" w:rsidRPr="00307F0A" w:rsidDel="001B2EE8">
          <w:rPr>
            <w:rFonts w:ascii="Franklin Gothic Book" w:hAnsi="Franklin Gothic Book" w:cs="Gotham-Bold"/>
            <w:b/>
            <w:bCs/>
            <w:spacing w:val="-1"/>
          </w:rPr>
          <w:delText>/</w:delText>
        </w:r>
      </w:del>
      <w:r w:rsidR="0017755B" w:rsidRPr="00307F0A">
        <w:rPr>
          <w:rFonts w:ascii="Franklin Gothic Book" w:hAnsi="Franklin Gothic Book" w:cs="Gotham-Bold"/>
          <w:b/>
          <w:bCs/>
          <w:spacing w:val="-1"/>
        </w:rPr>
        <w:t>Firearms/Explosives</w:t>
      </w:r>
      <w:ins w:id="1359" w:author="Mary Asheim" w:date="2018-08-08T09:28:00Z">
        <w:r w:rsidR="001B2EE8">
          <w:rPr>
            <w:rFonts w:ascii="Franklin Gothic Book" w:hAnsi="Franklin Gothic Book" w:cs="Gotham-Bold"/>
            <w:b/>
            <w:bCs/>
            <w:spacing w:val="-1"/>
          </w:rPr>
          <w:t>/Weapons</w:t>
        </w:r>
      </w:ins>
      <w:bookmarkEnd w:id="1355"/>
    </w:p>
    <w:p w14:paraId="511FAF1B" w14:textId="13A9F28B" w:rsidR="00ED0CD3" w:rsidRPr="00307F0A" w:rsidRDefault="00ED0CD3" w:rsidP="008D58C4">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Unauthorized </w:t>
      </w:r>
      <w:r w:rsidR="0039544D" w:rsidRPr="00307F0A">
        <w:rPr>
          <w:rFonts w:ascii="Franklin Gothic Book" w:hAnsi="Franklin Gothic Book" w:cs="Gotham-Light"/>
          <w:spacing w:val="-1"/>
        </w:rPr>
        <w:t xml:space="preserve">and/or illegal </w:t>
      </w:r>
      <w:r w:rsidRPr="00307F0A">
        <w:rPr>
          <w:rFonts w:ascii="Franklin Gothic Book" w:hAnsi="Franklin Gothic Book" w:cs="Gotham-Light"/>
          <w:spacing w:val="-1"/>
        </w:rPr>
        <w:t>possession, display or use of firearms, explosives</w:t>
      </w:r>
      <w:ins w:id="1360" w:author="Mary Asheim" w:date="2018-08-10T11:49:00Z">
        <w:r w:rsidR="00F0479D">
          <w:rPr>
            <w:rFonts w:ascii="Franklin Gothic Book" w:hAnsi="Franklin Gothic Book" w:cs="Gotham-Light"/>
            <w:spacing w:val="-1"/>
          </w:rPr>
          <w:t>,</w:t>
        </w:r>
      </w:ins>
      <w:r w:rsidRPr="00307F0A">
        <w:rPr>
          <w:rFonts w:ascii="Franklin Gothic Book" w:hAnsi="Franklin Gothic Book" w:cs="Gotham-Light"/>
          <w:spacing w:val="-1"/>
        </w:rPr>
        <w:t xml:space="preserve"> or other weapons is prohibited</w:t>
      </w:r>
      <w:r w:rsidR="0039544D" w:rsidRPr="00307F0A">
        <w:rPr>
          <w:rFonts w:ascii="Franklin Gothic Book" w:hAnsi="Franklin Gothic Book" w:cs="Gotham-Light"/>
          <w:spacing w:val="-1"/>
        </w:rPr>
        <w:t>.</w:t>
      </w:r>
    </w:p>
    <w:p w14:paraId="478D8802" w14:textId="77777777" w:rsidR="005E7ACE" w:rsidRPr="00307F0A" w:rsidRDefault="005E7ACE" w:rsidP="00060362">
      <w:pPr>
        <w:pStyle w:val="BasicParagraph"/>
        <w:rPr>
          <w:rFonts w:ascii="Franklin Gothic Book" w:hAnsi="Franklin Gothic Book" w:cs="Gotham-Light"/>
          <w:spacing w:val="-1"/>
        </w:rPr>
      </w:pPr>
    </w:p>
    <w:p w14:paraId="1BA78F78" w14:textId="33D39D01" w:rsidR="00ED0CD3" w:rsidRPr="00307F0A" w:rsidRDefault="00ED0CD3" w:rsidP="008D58C4">
      <w:pPr>
        <w:pStyle w:val="BasicParagraph"/>
        <w:numPr>
          <w:ilvl w:val="0"/>
          <w:numId w:val="1"/>
        </w:numPr>
        <w:rPr>
          <w:rFonts w:ascii="Franklin Gothic Book" w:hAnsi="Franklin Gothic Book" w:cs="Gotham-Light"/>
          <w:spacing w:val="-1"/>
        </w:rPr>
      </w:pPr>
      <w:r w:rsidRPr="00307F0A">
        <w:rPr>
          <w:rFonts w:ascii="Franklin Gothic Book" w:hAnsi="Franklin Gothic Book" w:cs="Gotham-Light"/>
          <w:spacing w:val="-1"/>
        </w:rPr>
        <w:t xml:space="preserve">Firearms </w:t>
      </w:r>
      <w:del w:id="1361" w:author="Mary Asheim" w:date="2018-08-08T09:29:00Z">
        <w:r w:rsidRPr="00307F0A" w:rsidDel="001B2EE8">
          <w:rPr>
            <w:rFonts w:ascii="Franklin Gothic Book" w:hAnsi="Franklin Gothic Book" w:cs="Gotham-Light"/>
            <w:spacing w:val="-1"/>
          </w:rPr>
          <w:delText xml:space="preserve">and weapons </w:delText>
        </w:r>
      </w:del>
      <w:r w:rsidRPr="00307F0A">
        <w:rPr>
          <w:rFonts w:ascii="Franklin Gothic Book" w:hAnsi="Franklin Gothic Book" w:cs="Gotham-Light"/>
          <w:spacing w:val="-1"/>
        </w:rPr>
        <w:t>include</w:t>
      </w:r>
      <w:del w:id="1362" w:author="Mary Asheim" w:date="2018-08-08T09:29:00Z">
        <w:r w:rsidRPr="00307F0A" w:rsidDel="001B2EE8">
          <w:rPr>
            <w:rFonts w:ascii="Franklin Gothic Book" w:hAnsi="Franklin Gothic Book" w:cs="Gotham-Light"/>
            <w:spacing w:val="-1"/>
          </w:rPr>
          <w:delText>, but are not limited to,</w:delText>
        </w:r>
      </w:del>
      <w:r w:rsidRPr="00307F0A">
        <w:rPr>
          <w:rFonts w:ascii="Franklin Gothic Book" w:hAnsi="Franklin Gothic Book" w:cs="Gotham-Light"/>
          <w:spacing w:val="-1"/>
        </w:rPr>
        <w:t xml:space="preserve"> airsoft guns, BB guns, dart guns, handguns, paint ball guns, pellet guns, rifles, shotguns, stun gun</w:t>
      </w:r>
      <w:ins w:id="1363" w:author="Mary Asheim" w:date="2018-06-19T13:29:00Z">
        <w:r w:rsidR="00011513">
          <w:rPr>
            <w:rFonts w:ascii="Franklin Gothic Book" w:hAnsi="Franklin Gothic Book" w:cs="Gotham-Light"/>
            <w:spacing w:val="-1"/>
          </w:rPr>
          <w:t>s</w:t>
        </w:r>
      </w:ins>
      <w:r w:rsidRPr="00307F0A">
        <w:rPr>
          <w:rFonts w:ascii="Franklin Gothic Book" w:hAnsi="Franklin Gothic Book" w:cs="Gotham-Light"/>
          <w:spacing w:val="-1"/>
        </w:rPr>
        <w:t xml:space="preserve"> or similar device</w:t>
      </w:r>
      <w:ins w:id="1364" w:author="Mary Asheim" w:date="2018-06-19T13:29:00Z">
        <w:r w:rsidR="00011513">
          <w:rPr>
            <w:rFonts w:ascii="Franklin Gothic Book" w:hAnsi="Franklin Gothic Book" w:cs="Gotham-Light"/>
            <w:spacing w:val="-1"/>
          </w:rPr>
          <w:t>s</w:t>
        </w:r>
      </w:ins>
      <w:r w:rsidRPr="00307F0A">
        <w:rPr>
          <w:rFonts w:ascii="Franklin Gothic Book" w:hAnsi="Franklin Gothic Book" w:cs="Gotham-Light"/>
          <w:spacing w:val="-1"/>
        </w:rPr>
        <w:t xml:space="preserve"> designed to deliver an electric shock, daggers, knives, sabers, swords, and bows and arrows.</w:t>
      </w:r>
    </w:p>
    <w:p w14:paraId="0637A0CD" w14:textId="55971CEC" w:rsidR="00ED0CD3" w:rsidRPr="00307F0A" w:rsidRDefault="00ED0CD3" w:rsidP="008D58C4">
      <w:pPr>
        <w:pStyle w:val="BasicParagraph"/>
        <w:numPr>
          <w:ilvl w:val="0"/>
          <w:numId w:val="1"/>
        </w:numPr>
        <w:rPr>
          <w:rFonts w:ascii="Franklin Gothic Book" w:hAnsi="Franklin Gothic Book" w:cs="Gotham-Light"/>
          <w:spacing w:val="-1"/>
        </w:rPr>
      </w:pPr>
      <w:r w:rsidRPr="00307F0A">
        <w:rPr>
          <w:rFonts w:ascii="Franklin Gothic Book" w:hAnsi="Franklin Gothic Book" w:cs="Gotham-Light"/>
          <w:spacing w:val="-1"/>
        </w:rPr>
        <w:t>Explosives include</w:t>
      </w:r>
      <w:del w:id="1365" w:author="Mary Asheim" w:date="2018-08-08T09:31:00Z">
        <w:r w:rsidRPr="00307F0A" w:rsidDel="001B2EE8">
          <w:rPr>
            <w:rFonts w:ascii="Franklin Gothic Book" w:hAnsi="Franklin Gothic Book" w:cs="Gotham-Light"/>
            <w:spacing w:val="-1"/>
          </w:rPr>
          <w:delText>, but are not limited to,</w:delText>
        </w:r>
      </w:del>
      <w:r w:rsidRPr="00307F0A">
        <w:rPr>
          <w:rFonts w:ascii="Franklin Gothic Book" w:hAnsi="Franklin Gothic Book" w:cs="Gotham-Light"/>
          <w:spacing w:val="-1"/>
        </w:rPr>
        <w:t xml:space="preserve"> bombs, </w:t>
      </w:r>
      <w:del w:id="1366" w:author="Mary Asheim" w:date="2018-06-19T13:29:00Z">
        <w:r w:rsidRPr="00307F0A" w:rsidDel="00011513">
          <w:rPr>
            <w:rFonts w:ascii="Franklin Gothic Book" w:hAnsi="Franklin Gothic Book" w:cs="Gotham-Light"/>
            <w:spacing w:val="-1"/>
          </w:rPr>
          <w:delText xml:space="preserve">explosives, </w:delText>
        </w:r>
      </w:del>
      <w:r w:rsidRPr="00307F0A">
        <w:rPr>
          <w:rFonts w:ascii="Franklin Gothic Book" w:hAnsi="Franklin Gothic Book" w:cs="Gotham-Light"/>
          <w:spacing w:val="-1"/>
        </w:rPr>
        <w:t>fireworks</w:t>
      </w:r>
      <w:ins w:id="1367" w:author="Mary Asheim" w:date="2018-08-10T11:49:00Z">
        <w:r w:rsidR="00F0479D">
          <w:rPr>
            <w:rFonts w:ascii="Franklin Gothic Book" w:hAnsi="Franklin Gothic Book" w:cs="Gotham-Light"/>
            <w:spacing w:val="-1"/>
          </w:rPr>
          <w:t>,</w:t>
        </w:r>
      </w:ins>
      <w:r w:rsidRPr="00307F0A">
        <w:rPr>
          <w:rFonts w:ascii="Franklin Gothic Book" w:hAnsi="Franklin Gothic Book" w:cs="Gotham-Light"/>
          <w:spacing w:val="-1"/>
        </w:rPr>
        <w:t xml:space="preserve"> and other incendiary devices. Incendiary devices are </w:t>
      </w:r>
      <w:r w:rsidRPr="00307F0A">
        <w:rPr>
          <w:rFonts w:ascii="Franklin Gothic Book" w:hAnsi="Franklin Gothic Book" w:cs="Gotham-Light"/>
          <w:spacing w:val="-1"/>
        </w:rPr>
        <w:lastRenderedPageBreak/>
        <w:t xml:space="preserve">defined as any flammable </w:t>
      </w:r>
      <w:del w:id="1368" w:author="Mary Asheim" w:date="2018-06-19T13:29:00Z">
        <w:r w:rsidRPr="00307F0A" w:rsidDel="00011513">
          <w:rPr>
            <w:rFonts w:ascii="Franklin Gothic Book" w:hAnsi="Franklin Gothic Book" w:cs="Gotham-Light"/>
            <w:spacing w:val="-1"/>
          </w:rPr>
          <w:delText xml:space="preserve">liquid </w:delText>
        </w:r>
      </w:del>
      <w:ins w:id="1369" w:author="Mary Asheim" w:date="2018-06-19T13:29:00Z">
        <w:r w:rsidR="00011513">
          <w:rPr>
            <w:rFonts w:ascii="Franklin Gothic Book" w:hAnsi="Franklin Gothic Book" w:cs="Gotham-Light"/>
            <w:spacing w:val="-1"/>
          </w:rPr>
          <w:t>substance</w:t>
        </w:r>
        <w:r w:rsidR="00011513" w:rsidRPr="00307F0A">
          <w:rPr>
            <w:rFonts w:ascii="Franklin Gothic Book" w:hAnsi="Franklin Gothic Book" w:cs="Gotham-Light"/>
            <w:spacing w:val="-1"/>
          </w:rPr>
          <w:t xml:space="preserve"> </w:t>
        </w:r>
      </w:ins>
      <w:r w:rsidRPr="00307F0A">
        <w:rPr>
          <w:rFonts w:ascii="Franklin Gothic Book" w:hAnsi="Franklin Gothic Book" w:cs="Gotham-Light"/>
          <w:spacing w:val="-1"/>
        </w:rPr>
        <w:t>enclosed in a readily breakable container that can be equipped with an igniter of any type.</w:t>
      </w:r>
    </w:p>
    <w:p w14:paraId="1F208069" w14:textId="77777777" w:rsidR="00ED0CD3" w:rsidRPr="00307F0A" w:rsidRDefault="00ED0CD3" w:rsidP="008D58C4">
      <w:pPr>
        <w:pStyle w:val="BasicParagraph"/>
        <w:numPr>
          <w:ilvl w:val="0"/>
          <w:numId w:val="1"/>
        </w:numPr>
        <w:rPr>
          <w:rFonts w:ascii="Franklin Gothic Book" w:hAnsi="Franklin Gothic Book" w:cs="Gotham-Light"/>
          <w:spacing w:val="-1"/>
        </w:rPr>
      </w:pPr>
      <w:r w:rsidRPr="00307F0A">
        <w:rPr>
          <w:rFonts w:ascii="Franklin Gothic Book" w:hAnsi="Franklin Gothic Book" w:cs="Gotham-Light"/>
          <w:spacing w:val="-1"/>
        </w:rPr>
        <w:t>Other weapons include</w:t>
      </w:r>
      <w:del w:id="1370" w:author="Mary Asheim" w:date="2018-08-08T09:31:00Z">
        <w:r w:rsidRPr="00307F0A" w:rsidDel="001B2EE8">
          <w:rPr>
            <w:rFonts w:ascii="Franklin Gothic Book" w:hAnsi="Franklin Gothic Book" w:cs="Gotham-Light"/>
            <w:spacing w:val="-1"/>
          </w:rPr>
          <w:delText>, but are not limited to,</w:delText>
        </w:r>
      </w:del>
      <w:r w:rsidRPr="00307F0A">
        <w:rPr>
          <w:rFonts w:ascii="Franklin Gothic Book" w:hAnsi="Franklin Gothic Book" w:cs="Gotham-Light"/>
          <w:spacing w:val="-1"/>
        </w:rPr>
        <w:t xml:space="preserve"> martial arts implements, dangerous fuels and chemicals. Any object may be considered a weapon when used to inflict or threaten infliction of bodily injury or property damage.</w:t>
      </w:r>
    </w:p>
    <w:p w14:paraId="3CEB0EDE" w14:textId="08D547D4" w:rsidR="00ED0CD3" w:rsidRPr="00307F0A" w:rsidDel="00011513" w:rsidRDefault="00ED0CD3" w:rsidP="008D58C4">
      <w:pPr>
        <w:pStyle w:val="BasicParagraph"/>
        <w:numPr>
          <w:ilvl w:val="0"/>
          <w:numId w:val="1"/>
        </w:numPr>
        <w:rPr>
          <w:del w:id="1371" w:author="Mary Asheim" w:date="2018-06-19T13:30:00Z"/>
          <w:rFonts w:ascii="Franklin Gothic Book" w:hAnsi="Franklin Gothic Book" w:cs="Gotham-Light"/>
          <w:spacing w:val="-1"/>
        </w:rPr>
      </w:pPr>
      <w:del w:id="1372" w:author="Mary Asheim" w:date="2018-06-19T13:30:00Z">
        <w:r w:rsidRPr="00307F0A" w:rsidDel="00011513">
          <w:rPr>
            <w:rFonts w:ascii="Franklin Gothic Book" w:hAnsi="Franklin Gothic Book" w:cs="Gotham-Light"/>
            <w:spacing w:val="-1"/>
          </w:rPr>
          <w:delText xml:space="preserve">Throwing or casting any object into, upon or against any building, structure, motor vehicle or at any person is prohibited. </w:delText>
        </w:r>
      </w:del>
    </w:p>
    <w:p w14:paraId="20A62282" w14:textId="77777777" w:rsidR="00303306" w:rsidRPr="00307F0A" w:rsidRDefault="00303306" w:rsidP="00060362">
      <w:pPr>
        <w:pStyle w:val="BasicParagraph"/>
        <w:rPr>
          <w:rFonts w:ascii="Franklin Gothic Book" w:hAnsi="Franklin Gothic Book" w:cs="Gotham-Light"/>
          <w:spacing w:val="-1"/>
        </w:rPr>
      </w:pPr>
    </w:p>
    <w:p w14:paraId="2086901F" w14:textId="1776BB5E" w:rsidR="00ED0CD3" w:rsidRPr="00307F0A" w:rsidRDefault="00ED0CD3" w:rsidP="008D58C4">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This policy shall not prohibit </w:t>
      </w:r>
      <w:del w:id="1373" w:author="Mary Asheim" w:date="2018-06-19T13:30:00Z">
        <w:r w:rsidRPr="00307F0A" w:rsidDel="00011513">
          <w:rPr>
            <w:rFonts w:ascii="Franklin Gothic Book" w:hAnsi="Franklin Gothic Book" w:cs="Gotham-Light"/>
            <w:spacing w:val="-1"/>
          </w:rPr>
          <w:delText xml:space="preserve">persons </w:delText>
        </w:r>
      </w:del>
      <w:ins w:id="1374" w:author="Mary Asheim" w:date="2018-06-19T13:30:00Z">
        <w:r w:rsidR="00011513">
          <w:rPr>
            <w:rFonts w:ascii="Franklin Gothic Book" w:hAnsi="Franklin Gothic Book" w:cs="Gotham-Light"/>
            <w:spacing w:val="-1"/>
          </w:rPr>
          <w:t>students</w:t>
        </w:r>
        <w:r w:rsidR="00011513" w:rsidRPr="00307F0A">
          <w:rPr>
            <w:rFonts w:ascii="Franklin Gothic Book" w:hAnsi="Franklin Gothic Book" w:cs="Gotham-Light"/>
            <w:spacing w:val="-1"/>
          </w:rPr>
          <w:t xml:space="preserve"> </w:t>
        </w:r>
      </w:ins>
      <w:r w:rsidRPr="00307F0A">
        <w:rPr>
          <w:rFonts w:ascii="Franklin Gothic Book" w:hAnsi="Franklin Gothic Book" w:cs="Gotham-Light"/>
          <w:spacing w:val="-1"/>
        </w:rPr>
        <w:t>or student organizations from possessing, storing</w:t>
      </w:r>
      <w:ins w:id="1375" w:author="Mary Asheim" w:date="2018-08-10T11:51:00Z">
        <w:r w:rsidR="00B6374F">
          <w:rPr>
            <w:rFonts w:ascii="Franklin Gothic Book" w:hAnsi="Franklin Gothic Book" w:cs="Gotham-Light"/>
            <w:spacing w:val="-1"/>
          </w:rPr>
          <w:t>,</w:t>
        </w:r>
      </w:ins>
      <w:r w:rsidRPr="00307F0A">
        <w:rPr>
          <w:rFonts w:ascii="Franklin Gothic Book" w:hAnsi="Franklin Gothic Book" w:cs="Gotham-Light"/>
          <w:spacing w:val="-1"/>
        </w:rPr>
        <w:t xml:space="preserve"> or using weapons at approved locations for the purpose of meeting requirements of educational programs and/or a student group recognized by the </w:t>
      </w:r>
      <w:r w:rsidR="00265D62">
        <w:rPr>
          <w:rFonts w:ascii="Franklin Gothic Book" w:hAnsi="Franklin Gothic Book" w:cs="Gotham-Light"/>
          <w:spacing w:val="-1"/>
        </w:rPr>
        <w:t>University</w:t>
      </w:r>
      <w:r w:rsidRPr="00307F0A">
        <w:rPr>
          <w:rFonts w:ascii="Franklin Gothic Book" w:hAnsi="Franklin Gothic Book" w:cs="Gotham-Light"/>
          <w:spacing w:val="-1"/>
        </w:rPr>
        <w:t xml:space="preserve">. For authorization, contact the </w:t>
      </w:r>
      <w:r w:rsidR="00552312">
        <w:rPr>
          <w:rFonts w:ascii="Franklin Gothic Book" w:hAnsi="Franklin Gothic Book" w:cs="Gotham-Light"/>
          <w:spacing w:val="-1"/>
        </w:rPr>
        <w:t>D</w:t>
      </w:r>
      <w:r w:rsidRPr="00307F0A">
        <w:rPr>
          <w:rFonts w:ascii="Franklin Gothic Book" w:hAnsi="Franklin Gothic Book" w:cs="Gotham-Light"/>
          <w:spacing w:val="-1"/>
        </w:rPr>
        <w:t xml:space="preserve">irector of the </w:t>
      </w:r>
      <w:hyperlink r:id="rId26" w:history="1">
        <w:r w:rsidRPr="007B6024">
          <w:rPr>
            <w:rStyle w:val="Hyperlink"/>
            <w:rFonts w:ascii="Franklin Gothic Book" w:hAnsi="Franklin Gothic Book" w:cs="Gotham-Light"/>
            <w:spacing w:val="-1"/>
          </w:rPr>
          <w:t>University Police and Safety Office</w:t>
        </w:r>
      </w:hyperlink>
      <w:r w:rsidRPr="00307F0A">
        <w:rPr>
          <w:rFonts w:ascii="Franklin Gothic Book" w:hAnsi="Franklin Gothic Book" w:cs="Gotham-Light"/>
          <w:spacing w:val="-1"/>
        </w:rPr>
        <w:t>.</w:t>
      </w:r>
    </w:p>
    <w:p w14:paraId="6553C642" w14:textId="77777777" w:rsidR="00303306" w:rsidRPr="00307F0A" w:rsidRDefault="00303306" w:rsidP="00060362">
      <w:pPr>
        <w:pStyle w:val="BasicParagraph"/>
        <w:rPr>
          <w:rFonts w:ascii="Franklin Gothic Book" w:hAnsi="Franklin Gothic Book" w:cs="Gotham-Light"/>
          <w:spacing w:val="-1"/>
        </w:rPr>
      </w:pPr>
    </w:p>
    <w:p w14:paraId="59E9B960" w14:textId="6471E360" w:rsidR="00ED0CD3" w:rsidRPr="00307F0A" w:rsidRDefault="00ED0CD3" w:rsidP="008D58C4">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The </w:t>
      </w:r>
      <w:hyperlink r:id="rId27" w:history="1">
        <w:r w:rsidRPr="00C220A6">
          <w:rPr>
            <w:rStyle w:val="Hyperlink"/>
            <w:rFonts w:ascii="Franklin Gothic Book" w:hAnsi="Franklin Gothic Book" w:cs="Gotham-Light"/>
            <w:spacing w:val="-1"/>
          </w:rPr>
          <w:t>University Police and Safety Office</w:t>
        </w:r>
      </w:hyperlink>
      <w:r w:rsidRPr="00307F0A">
        <w:rPr>
          <w:rFonts w:ascii="Franklin Gothic Book" w:hAnsi="Franklin Gothic Book" w:cs="Gotham-Light"/>
          <w:spacing w:val="-1"/>
        </w:rPr>
        <w:t xml:space="preserve"> provides limited, temporary storage space for on-campus residents</w:t>
      </w:r>
      <w:r w:rsidR="00FC7656" w:rsidRPr="00307F0A">
        <w:rPr>
          <w:rFonts w:ascii="Franklin Gothic Book" w:hAnsi="Franklin Gothic Book" w:cs="Gotham-Light"/>
          <w:spacing w:val="-1"/>
        </w:rPr>
        <w:t xml:space="preserve"> to store ammunition and sporting arms, such as those used for hunting and other shooting sports</w:t>
      </w:r>
      <w:r w:rsidR="0097659F" w:rsidRPr="00307F0A">
        <w:rPr>
          <w:rFonts w:ascii="Franklin Gothic Book" w:hAnsi="Franklin Gothic Book" w:cs="Gotham-Light"/>
          <w:spacing w:val="-1"/>
        </w:rPr>
        <w:t>.</w:t>
      </w:r>
      <w:r w:rsidRPr="00307F0A">
        <w:rPr>
          <w:rFonts w:ascii="Franklin Gothic Book" w:hAnsi="Franklin Gothic Book" w:cs="Gotham-Light"/>
          <w:spacing w:val="-1"/>
        </w:rPr>
        <w:t xml:space="preserve"> </w:t>
      </w:r>
      <w:del w:id="1376" w:author="Mary Asheim" w:date="2018-06-19T13:30:00Z">
        <w:r w:rsidRPr="00307F0A" w:rsidDel="00011513">
          <w:rPr>
            <w:rFonts w:ascii="Franklin Gothic Book" w:hAnsi="Franklin Gothic Book" w:cs="Gotham-Light"/>
            <w:spacing w:val="-1"/>
          </w:rPr>
          <w:delText xml:space="preserve">Weapons </w:delText>
        </w:r>
      </w:del>
      <w:ins w:id="1377" w:author="Mary Asheim" w:date="2018-06-19T13:30:00Z">
        <w:r w:rsidR="00011513">
          <w:rPr>
            <w:rFonts w:ascii="Franklin Gothic Book" w:hAnsi="Franklin Gothic Book" w:cs="Gotham-Light"/>
            <w:spacing w:val="-1"/>
          </w:rPr>
          <w:t>Sporting arms</w:t>
        </w:r>
        <w:r w:rsidR="00011513" w:rsidRPr="00307F0A">
          <w:rPr>
            <w:rFonts w:ascii="Franklin Gothic Book" w:hAnsi="Franklin Gothic Book" w:cs="Gotham-Light"/>
            <w:spacing w:val="-1"/>
          </w:rPr>
          <w:t xml:space="preserve"> </w:t>
        </w:r>
      </w:ins>
      <w:r w:rsidRPr="00307F0A">
        <w:rPr>
          <w:rFonts w:ascii="Franklin Gothic Book" w:hAnsi="Franklin Gothic Book" w:cs="Gotham-Light"/>
          <w:spacing w:val="-1"/>
        </w:rPr>
        <w:t xml:space="preserve">should be checked in immediately upon arrival to NDSU and checked-out immediately prior to leaving the campus. An officer must be present for check-in/check-out. The </w:t>
      </w:r>
      <w:hyperlink r:id="rId28" w:history="1">
        <w:r w:rsidRPr="00C220A6">
          <w:rPr>
            <w:rStyle w:val="Hyperlink"/>
            <w:rFonts w:ascii="Franklin Gothic Book" w:hAnsi="Franklin Gothic Book" w:cs="Gotham-Light"/>
            <w:spacing w:val="-1"/>
          </w:rPr>
          <w:t>University Police and Safety Office</w:t>
        </w:r>
      </w:hyperlink>
      <w:r w:rsidRPr="00307F0A">
        <w:rPr>
          <w:rFonts w:ascii="Franklin Gothic Book" w:hAnsi="Franklin Gothic Book" w:cs="Gotham-Light"/>
          <w:spacing w:val="-1"/>
        </w:rPr>
        <w:t xml:space="preserve"> is open and available for check-in/check-out</w:t>
      </w:r>
      <w:r w:rsidR="00941470" w:rsidRPr="00307F0A">
        <w:rPr>
          <w:rFonts w:ascii="Franklin Gothic Book" w:hAnsi="Franklin Gothic Book" w:cs="Gotham-Light"/>
          <w:spacing w:val="-1"/>
        </w:rPr>
        <w:t xml:space="preserve"> on a 24/7 basis.</w:t>
      </w:r>
    </w:p>
    <w:p w14:paraId="76798B30" w14:textId="06011AEF" w:rsidR="000A4231" w:rsidRPr="008D58C4" w:rsidRDefault="000A4231" w:rsidP="00ED16A9">
      <w:pPr>
        <w:pStyle w:val="ListParagraph"/>
        <w:numPr>
          <w:ilvl w:val="0"/>
          <w:numId w:val="5"/>
        </w:numPr>
        <w:shd w:val="clear" w:color="auto" w:fill="FFFFFF"/>
        <w:spacing w:before="100" w:beforeAutospacing="1" w:after="100" w:afterAutospacing="1"/>
        <w:ind w:left="720" w:hanging="540"/>
        <w:outlineLvl w:val="0"/>
        <w:rPr>
          <w:rFonts w:ascii="Franklin Gothic Book" w:hAnsi="Franklin Gothic Book"/>
          <w:b/>
        </w:rPr>
      </w:pPr>
      <w:bookmarkStart w:id="1378" w:name="_Toc522089287"/>
      <w:r w:rsidRPr="008D58C4">
        <w:rPr>
          <w:rFonts w:ascii="Franklin Gothic Book" w:hAnsi="Franklin Gothic Book"/>
          <w:b/>
        </w:rPr>
        <w:t>Student Organizations/Activities</w:t>
      </w:r>
      <w:bookmarkEnd w:id="1378"/>
    </w:p>
    <w:p w14:paraId="2FDD9F2F" w14:textId="228EC56E" w:rsidR="00ED0CD3" w:rsidRPr="00307F0A" w:rsidRDefault="00C00894" w:rsidP="008B5CB9">
      <w:pPr>
        <w:pStyle w:val="BasicParagraph"/>
        <w:ind w:firstLine="720"/>
        <w:outlineLvl w:val="1"/>
        <w:rPr>
          <w:rFonts w:ascii="Franklin Gothic Book" w:hAnsi="Franklin Gothic Book" w:cs="Gotham-Light"/>
          <w:spacing w:val="-1"/>
        </w:rPr>
      </w:pPr>
      <w:bookmarkStart w:id="1379" w:name="_Toc522089288"/>
      <w:r w:rsidRPr="00307F0A">
        <w:rPr>
          <w:rFonts w:ascii="Franklin Gothic Book" w:hAnsi="Franklin Gothic Book" w:cs="Gotham-Bold"/>
          <w:b/>
          <w:bCs/>
          <w:spacing w:val="-1"/>
        </w:rPr>
        <w:t>4.1</w:t>
      </w:r>
      <w:r w:rsidR="00B71368" w:rsidRPr="00307F0A">
        <w:rPr>
          <w:rFonts w:ascii="Franklin Gothic Book" w:hAnsi="Franklin Gothic Book" w:cs="Gotham-Bold"/>
          <w:b/>
          <w:bCs/>
          <w:spacing w:val="-1"/>
        </w:rPr>
        <w:t xml:space="preserve"> </w:t>
      </w:r>
      <w:r w:rsidR="009230F1" w:rsidRPr="00307F0A">
        <w:rPr>
          <w:rFonts w:ascii="Franklin Gothic Book" w:hAnsi="Franklin Gothic Book" w:cs="Gotham-Bold"/>
          <w:b/>
          <w:bCs/>
          <w:spacing w:val="-1"/>
        </w:rPr>
        <w:t xml:space="preserve"> </w:t>
      </w:r>
      <w:r w:rsidR="0013725B">
        <w:rPr>
          <w:rFonts w:ascii="Franklin Gothic Book" w:hAnsi="Franklin Gothic Book" w:cs="Gotham-Bold"/>
          <w:b/>
          <w:bCs/>
          <w:spacing w:val="-1"/>
        </w:rPr>
        <w:tab/>
      </w:r>
      <w:r w:rsidR="00ED0CD3" w:rsidRPr="00307F0A">
        <w:rPr>
          <w:rFonts w:ascii="Franklin Gothic Book" w:hAnsi="Franklin Gothic Book" w:cs="Gotham-Bold"/>
          <w:b/>
          <w:bCs/>
          <w:spacing w:val="-1"/>
        </w:rPr>
        <w:t>Responsibilities of Student Organizations and Affiliated University Groups</w:t>
      </w:r>
      <w:bookmarkEnd w:id="1379"/>
    </w:p>
    <w:p w14:paraId="64309388" w14:textId="63060537" w:rsidR="00ED0CD3" w:rsidRDefault="00ED0CD3" w:rsidP="0013725B">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A student organization or </w:t>
      </w:r>
      <w:del w:id="1380" w:author="Mary Asheim" w:date="2018-06-27T08:24:00Z">
        <w:r w:rsidRPr="00307F0A" w:rsidDel="00554B53">
          <w:rPr>
            <w:rFonts w:ascii="Franklin Gothic Book" w:hAnsi="Franklin Gothic Book" w:cs="Gotham-Light"/>
            <w:spacing w:val="-1"/>
          </w:rPr>
          <w:delText xml:space="preserve">a group affiliated with the </w:delText>
        </w:r>
        <w:r w:rsidR="00F144B0" w:rsidDel="00554B53">
          <w:rPr>
            <w:rFonts w:ascii="Franklin Gothic Book" w:hAnsi="Franklin Gothic Book" w:cs="Gotham-Light"/>
            <w:spacing w:val="-1"/>
          </w:rPr>
          <w:delText>U</w:delText>
        </w:r>
        <w:r w:rsidRPr="00307F0A" w:rsidDel="00554B53">
          <w:rPr>
            <w:rFonts w:ascii="Franklin Gothic Book" w:hAnsi="Franklin Gothic Book" w:cs="Gotham-Light"/>
            <w:spacing w:val="-1"/>
          </w:rPr>
          <w:delText>niversity</w:delText>
        </w:r>
      </w:del>
      <w:ins w:id="1381" w:author="Mary Asheim" w:date="2018-06-27T08:24:00Z">
        <w:r w:rsidR="00554B53">
          <w:rPr>
            <w:rFonts w:ascii="Franklin Gothic Book" w:hAnsi="Franklin Gothic Book" w:cs="Gotham-Light"/>
            <w:spacing w:val="-1"/>
          </w:rPr>
          <w:t>an affiliated University group</w:t>
        </w:r>
      </w:ins>
      <w:r w:rsidRPr="00307F0A">
        <w:rPr>
          <w:rFonts w:ascii="Franklin Gothic Book" w:hAnsi="Franklin Gothic Book" w:cs="Gotham-Light"/>
          <w:spacing w:val="-1"/>
        </w:rPr>
        <w:t xml:space="preserve"> shall be deemed responsible for acts of </w:t>
      </w:r>
      <w:r w:rsidR="00627AF2" w:rsidRPr="00307F0A">
        <w:rPr>
          <w:rFonts w:ascii="Franklin Gothic Book" w:hAnsi="Franklin Gothic Book" w:cs="Gotham-Light"/>
          <w:spacing w:val="-1"/>
        </w:rPr>
        <w:t xml:space="preserve">prohibited </w:t>
      </w:r>
      <w:r w:rsidR="006F1E35" w:rsidRPr="00307F0A">
        <w:rPr>
          <w:rFonts w:ascii="Franklin Gothic Book" w:hAnsi="Franklin Gothic Book" w:cs="Gotham-Light"/>
          <w:spacing w:val="-1"/>
        </w:rPr>
        <w:t>conduct</w:t>
      </w:r>
      <w:r w:rsidRPr="00307F0A">
        <w:rPr>
          <w:rFonts w:ascii="Franklin Gothic Book" w:hAnsi="Franklin Gothic Book" w:cs="Gotham-Light"/>
          <w:spacing w:val="-1"/>
        </w:rPr>
        <w:t xml:space="preserve"> committed by </w:t>
      </w:r>
      <w:r w:rsidRPr="001B2EE8">
        <w:rPr>
          <w:rFonts w:ascii="Franklin Gothic Book" w:hAnsi="Franklin Gothic Book" w:cs="Gotham-Light"/>
          <w:spacing w:val="-1"/>
        </w:rPr>
        <w:t>individuals</w:t>
      </w:r>
      <w:r w:rsidRPr="00307F0A">
        <w:rPr>
          <w:rFonts w:ascii="Franklin Gothic Book" w:hAnsi="Franklin Gothic Book" w:cs="Gotham-Light"/>
          <w:spacing w:val="-1"/>
        </w:rPr>
        <w:t xml:space="preserve"> </w:t>
      </w:r>
      <w:r w:rsidR="00DA7B75" w:rsidRPr="00307F0A">
        <w:rPr>
          <w:rFonts w:ascii="Franklin Gothic Book" w:hAnsi="Franklin Gothic Book" w:cs="Gotham-Light"/>
          <w:spacing w:val="-1"/>
        </w:rPr>
        <w:t xml:space="preserve">when </w:t>
      </w:r>
      <w:r w:rsidRPr="00307F0A">
        <w:rPr>
          <w:rFonts w:ascii="Franklin Gothic Book" w:hAnsi="Franklin Gothic Book" w:cs="Gotham-Light"/>
          <w:spacing w:val="-1"/>
        </w:rPr>
        <w:t>such acts</w:t>
      </w:r>
      <w:ins w:id="1382" w:author="Mary Asheim" w:date="2018-06-27T08:24:00Z">
        <w:r w:rsidR="00554B53">
          <w:rPr>
            <w:rFonts w:ascii="Franklin Gothic Book" w:hAnsi="Franklin Gothic Book" w:cs="Gotham-Light"/>
            <w:spacing w:val="-1"/>
          </w:rPr>
          <w:t xml:space="preserve"> meet one or more of the following criteria</w:t>
        </w:r>
      </w:ins>
      <w:r w:rsidRPr="00307F0A">
        <w:rPr>
          <w:rFonts w:ascii="Franklin Gothic Book" w:hAnsi="Franklin Gothic Book" w:cs="Gotham-Light"/>
          <w:spacing w:val="-1"/>
        </w:rPr>
        <w:t>:</w:t>
      </w:r>
    </w:p>
    <w:p w14:paraId="3698B0DB" w14:textId="77777777" w:rsidR="0013725B" w:rsidRPr="00307F0A" w:rsidRDefault="0013725B" w:rsidP="0013725B">
      <w:pPr>
        <w:pStyle w:val="BasicParagraph"/>
        <w:tabs>
          <w:tab w:val="left" w:pos="240"/>
        </w:tabs>
        <w:ind w:left="1440"/>
        <w:rPr>
          <w:rFonts w:ascii="Franklin Gothic Book" w:hAnsi="Franklin Gothic Book" w:cs="Gotham-Light"/>
          <w:spacing w:val="-1"/>
        </w:rPr>
      </w:pPr>
    </w:p>
    <w:p w14:paraId="1AC5A358" w14:textId="628E23AE" w:rsidR="00ED0CD3" w:rsidRPr="00307F0A" w:rsidRDefault="00ED0CD3" w:rsidP="00ED16A9">
      <w:pPr>
        <w:pStyle w:val="BasicParagraph"/>
        <w:numPr>
          <w:ilvl w:val="0"/>
          <w:numId w:val="7"/>
        </w:numPr>
        <w:tabs>
          <w:tab w:val="left" w:pos="240"/>
        </w:tabs>
        <w:ind w:left="1800"/>
        <w:rPr>
          <w:rFonts w:ascii="Franklin Gothic Book" w:hAnsi="Franklin Gothic Book" w:cs="Gotham-Light"/>
          <w:spacing w:val="-1"/>
        </w:rPr>
      </w:pPr>
      <w:del w:id="1383" w:author="Mary Asheim" w:date="2018-08-08T09:32:00Z">
        <w:r w:rsidRPr="00307F0A" w:rsidDel="001B2EE8">
          <w:rPr>
            <w:rFonts w:ascii="Franklin Gothic Book" w:hAnsi="Franklin Gothic Book" w:cs="Gotham-Light"/>
            <w:spacing w:val="-1"/>
          </w:rPr>
          <w:delText xml:space="preserve">a) </w:delText>
        </w:r>
        <w:r w:rsidR="0013725B" w:rsidDel="001B2EE8">
          <w:rPr>
            <w:rFonts w:ascii="Franklin Gothic Book" w:hAnsi="Franklin Gothic Book" w:cs="Gotham-Light"/>
            <w:spacing w:val="-1"/>
          </w:rPr>
          <w:tab/>
        </w:r>
      </w:del>
      <w:r w:rsidRPr="00307F0A">
        <w:rPr>
          <w:rFonts w:ascii="Franklin Gothic Book" w:hAnsi="Franklin Gothic Book" w:cs="Gotham-Light"/>
          <w:spacing w:val="-1"/>
        </w:rPr>
        <w:t>Are mandated, sponsored, approved, or encouraged</w:t>
      </w:r>
      <w:r w:rsidR="005E7ACE" w:rsidRPr="00307F0A">
        <w:rPr>
          <w:rFonts w:ascii="Franklin Gothic Book" w:hAnsi="Franklin Gothic Book" w:cs="Gotham-Light"/>
          <w:spacing w:val="-1"/>
        </w:rPr>
        <w:t xml:space="preserve"> </w:t>
      </w:r>
      <w:r w:rsidRPr="00307F0A">
        <w:rPr>
          <w:rFonts w:ascii="Franklin Gothic Book" w:hAnsi="Franklin Gothic Book" w:cs="Gotham-Light"/>
          <w:spacing w:val="-1"/>
        </w:rPr>
        <w:t>by the group or organization, whether explicitly or</w:t>
      </w:r>
      <w:r w:rsidR="005E7ACE" w:rsidRPr="00307F0A">
        <w:rPr>
          <w:rFonts w:ascii="Franklin Gothic Book" w:hAnsi="Franklin Gothic Book" w:cs="Gotham-Light"/>
          <w:spacing w:val="-1"/>
        </w:rPr>
        <w:t xml:space="preserve"> </w:t>
      </w:r>
      <w:r w:rsidRPr="00307F0A">
        <w:rPr>
          <w:rFonts w:ascii="Franklin Gothic Book" w:hAnsi="Franklin Gothic Book" w:cs="Gotham-Light"/>
          <w:spacing w:val="-1"/>
        </w:rPr>
        <w:t>implicitly;</w:t>
      </w:r>
      <w:del w:id="1384" w:author="Mary Asheim" w:date="2018-06-27T08:25:00Z">
        <w:r w:rsidRPr="00307F0A" w:rsidDel="00554B53">
          <w:rPr>
            <w:rFonts w:ascii="Franklin Gothic Book" w:hAnsi="Franklin Gothic Book" w:cs="Gotham-Light"/>
            <w:spacing w:val="-1"/>
          </w:rPr>
          <w:delText xml:space="preserve"> or</w:delText>
        </w:r>
      </w:del>
    </w:p>
    <w:p w14:paraId="2B181C05" w14:textId="24B8B461" w:rsidR="00ED0CD3" w:rsidRPr="00307F0A" w:rsidRDefault="00ED0CD3" w:rsidP="00ED16A9">
      <w:pPr>
        <w:pStyle w:val="BasicParagraph"/>
        <w:numPr>
          <w:ilvl w:val="0"/>
          <w:numId w:val="7"/>
        </w:numPr>
        <w:tabs>
          <w:tab w:val="left" w:pos="240"/>
        </w:tabs>
        <w:ind w:left="1800"/>
        <w:rPr>
          <w:rFonts w:ascii="Franklin Gothic Book" w:hAnsi="Franklin Gothic Book" w:cs="Gotham-Light"/>
          <w:spacing w:val="-1"/>
        </w:rPr>
      </w:pPr>
      <w:del w:id="1385" w:author="Mary Asheim" w:date="2018-08-08T09:32:00Z">
        <w:r w:rsidRPr="00307F0A" w:rsidDel="001B2EE8">
          <w:rPr>
            <w:rFonts w:ascii="Franklin Gothic Book" w:hAnsi="Franklin Gothic Book" w:cs="Gotham-Light"/>
            <w:spacing w:val="-1"/>
          </w:rPr>
          <w:delText xml:space="preserve">b) </w:delText>
        </w:r>
        <w:r w:rsidR="0013725B" w:rsidDel="001B2EE8">
          <w:rPr>
            <w:rFonts w:ascii="Franklin Gothic Book" w:hAnsi="Franklin Gothic Book" w:cs="Gotham-Light"/>
            <w:spacing w:val="-1"/>
          </w:rPr>
          <w:tab/>
        </w:r>
      </w:del>
      <w:r w:rsidRPr="00307F0A">
        <w:rPr>
          <w:rFonts w:ascii="Franklin Gothic Book" w:hAnsi="Franklin Gothic Book" w:cs="Gotham-Light"/>
          <w:spacing w:val="-1"/>
        </w:rPr>
        <w:t>Take place in the context of a tradition, custom</w:t>
      </w:r>
      <w:r w:rsidR="0057510C">
        <w:rPr>
          <w:rFonts w:ascii="Franklin Gothic Book" w:hAnsi="Franklin Gothic Book" w:cs="Gotham-Light"/>
          <w:spacing w:val="-1"/>
        </w:rPr>
        <w:t>,</w:t>
      </w:r>
      <w:r w:rsidRPr="00307F0A">
        <w:rPr>
          <w:rFonts w:ascii="Franklin Gothic Book" w:hAnsi="Franklin Gothic Book" w:cs="Gotham-Light"/>
          <w:spacing w:val="-1"/>
        </w:rPr>
        <w:t xml:space="preserve"> or</w:t>
      </w:r>
      <w:r w:rsidR="005E7ACE" w:rsidRPr="00307F0A">
        <w:rPr>
          <w:rFonts w:ascii="Franklin Gothic Book" w:hAnsi="Franklin Gothic Book" w:cs="Gotham-Light"/>
          <w:spacing w:val="-1"/>
        </w:rPr>
        <w:t xml:space="preserve"> </w:t>
      </w:r>
      <w:r w:rsidRPr="00307F0A">
        <w:rPr>
          <w:rFonts w:ascii="Franklin Gothic Book" w:hAnsi="Franklin Gothic Book" w:cs="Gotham-Light"/>
          <w:spacing w:val="-1"/>
        </w:rPr>
        <w:t>past practice of the group or organization; or</w:t>
      </w:r>
    </w:p>
    <w:p w14:paraId="56F7B65E" w14:textId="0195A7D7" w:rsidR="00ED0CD3" w:rsidRPr="00307F0A" w:rsidRDefault="00ED0CD3" w:rsidP="00ED16A9">
      <w:pPr>
        <w:pStyle w:val="BasicParagraph"/>
        <w:numPr>
          <w:ilvl w:val="0"/>
          <w:numId w:val="7"/>
        </w:numPr>
        <w:tabs>
          <w:tab w:val="left" w:pos="240"/>
        </w:tabs>
        <w:ind w:left="1800"/>
        <w:rPr>
          <w:rFonts w:ascii="Franklin Gothic Book" w:hAnsi="Franklin Gothic Book" w:cs="Gotham-Light"/>
          <w:spacing w:val="-1"/>
        </w:rPr>
      </w:pPr>
      <w:del w:id="1386" w:author="Mary Asheim" w:date="2018-08-08T09:32:00Z">
        <w:r w:rsidRPr="00307F0A" w:rsidDel="001B2EE8">
          <w:rPr>
            <w:rFonts w:ascii="Franklin Gothic Book" w:hAnsi="Franklin Gothic Book" w:cs="Gotham-Light"/>
            <w:spacing w:val="-1"/>
          </w:rPr>
          <w:delText xml:space="preserve">c) </w:delText>
        </w:r>
        <w:r w:rsidR="0013725B" w:rsidDel="001B2EE8">
          <w:rPr>
            <w:rFonts w:ascii="Franklin Gothic Book" w:hAnsi="Franklin Gothic Book" w:cs="Gotham-Light"/>
            <w:spacing w:val="-1"/>
          </w:rPr>
          <w:tab/>
        </w:r>
      </w:del>
      <w:r w:rsidRPr="00307F0A">
        <w:rPr>
          <w:rFonts w:ascii="Franklin Gothic Book" w:hAnsi="Franklin Gothic Book" w:cs="Gotham-Light"/>
          <w:spacing w:val="-1"/>
        </w:rPr>
        <w:t>Are reasonably foreseeable as a result of an activity</w:t>
      </w:r>
      <w:r w:rsidR="005E7ACE" w:rsidRPr="00307F0A">
        <w:rPr>
          <w:rFonts w:ascii="Franklin Gothic Book" w:hAnsi="Franklin Gothic Book" w:cs="Gotham-Light"/>
          <w:spacing w:val="-1"/>
        </w:rPr>
        <w:t xml:space="preserve"> </w:t>
      </w:r>
      <w:r w:rsidRPr="00307F0A">
        <w:rPr>
          <w:rFonts w:ascii="Franklin Gothic Book" w:hAnsi="Franklin Gothic Book" w:cs="Gotham-Light"/>
          <w:spacing w:val="-1"/>
        </w:rPr>
        <w:t>carried on by the student organization or affiliated</w:t>
      </w:r>
      <w:r w:rsidR="005E7ACE" w:rsidRPr="00307F0A">
        <w:rPr>
          <w:rFonts w:ascii="Franklin Gothic Book" w:hAnsi="Franklin Gothic Book" w:cs="Gotham-Light"/>
          <w:spacing w:val="-1"/>
        </w:rPr>
        <w:t xml:space="preserve"> </w:t>
      </w:r>
      <w:r w:rsidR="00F144B0">
        <w:rPr>
          <w:rFonts w:ascii="Franklin Gothic Book" w:hAnsi="Franklin Gothic Book" w:cs="Gotham-Light"/>
          <w:spacing w:val="-1"/>
        </w:rPr>
        <w:t>U</w:t>
      </w:r>
      <w:r w:rsidRPr="00307F0A">
        <w:rPr>
          <w:rFonts w:ascii="Franklin Gothic Book" w:hAnsi="Franklin Gothic Book" w:cs="Gotham-Light"/>
          <w:spacing w:val="-1"/>
        </w:rPr>
        <w:t>niversity group.</w:t>
      </w:r>
    </w:p>
    <w:p w14:paraId="781C2A15" w14:textId="77777777" w:rsidR="00ED0CD3" w:rsidRPr="00307F0A" w:rsidRDefault="00ED0CD3" w:rsidP="00060362">
      <w:pPr>
        <w:pStyle w:val="BasicParagraph"/>
        <w:rPr>
          <w:rFonts w:ascii="Franklin Gothic Book" w:hAnsi="Franklin Gothic Book" w:cs="Gotham-Light"/>
          <w:spacing w:val="-1"/>
        </w:rPr>
      </w:pPr>
    </w:p>
    <w:p w14:paraId="6B876415" w14:textId="07F161B6" w:rsidR="00ED0CD3" w:rsidRPr="00307F0A" w:rsidRDefault="00ED0CD3" w:rsidP="0013725B">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Students residing in properties owned by organizations or </w:t>
      </w:r>
      <w:del w:id="1387" w:author="Mary Asheim" w:date="2018-06-27T08:27:00Z">
        <w:r w:rsidRPr="00307F0A" w:rsidDel="00554B53">
          <w:rPr>
            <w:rFonts w:ascii="Franklin Gothic Book" w:hAnsi="Franklin Gothic Book" w:cs="Gotham-Light"/>
            <w:spacing w:val="-1"/>
          </w:rPr>
          <w:delText xml:space="preserve">groups affiliated with the </w:delText>
        </w:r>
        <w:r w:rsidR="00F144B0" w:rsidDel="00554B53">
          <w:rPr>
            <w:rFonts w:ascii="Franklin Gothic Book" w:hAnsi="Franklin Gothic Book" w:cs="Gotham-Light"/>
            <w:spacing w:val="-1"/>
          </w:rPr>
          <w:delText>U</w:delText>
        </w:r>
        <w:r w:rsidRPr="00307F0A" w:rsidDel="00554B53">
          <w:rPr>
            <w:rFonts w:ascii="Franklin Gothic Book" w:hAnsi="Franklin Gothic Book" w:cs="Gotham-Light"/>
            <w:spacing w:val="-1"/>
          </w:rPr>
          <w:delText>niversity</w:delText>
        </w:r>
      </w:del>
      <w:ins w:id="1388" w:author="Mary Asheim" w:date="2018-06-27T08:27:00Z">
        <w:r w:rsidR="00554B53">
          <w:rPr>
            <w:rFonts w:ascii="Franklin Gothic Book" w:hAnsi="Franklin Gothic Book" w:cs="Gotham-Light"/>
            <w:spacing w:val="-1"/>
          </w:rPr>
          <w:t>affiliated University group</w:t>
        </w:r>
      </w:ins>
      <w:ins w:id="1389" w:author="Mary Asheim" w:date="2018-07-31T08:10:00Z">
        <w:r w:rsidR="0057767D">
          <w:rPr>
            <w:rFonts w:ascii="Franklin Gothic Book" w:hAnsi="Franklin Gothic Book" w:cs="Gotham-Light"/>
            <w:spacing w:val="-1"/>
          </w:rPr>
          <w:t>s</w:t>
        </w:r>
      </w:ins>
      <w:r w:rsidRPr="00307F0A">
        <w:rPr>
          <w:rFonts w:ascii="Franklin Gothic Book" w:hAnsi="Franklin Gothic Book" w:cs="Gotham-Light"/>
          <w:spacing w:val="-1"/>
        </w:rPr>
        <w:t xml:space="preserve"> will be held responsible for their </w:t>
      </w:r>
      <w:r w:rsidR="006F1E35" w:rsidRPr="00307F0A">
        <w:rPr>
          <w:rFonts w:ascii="Franklin Gothic Book" w:hAnsi="Franklin Gothic Book" w:cs="Gotham-Light"/>
          <w:spacing w:val="-1"/>
        </w:rPr>
        <w:t>conduct</w:t>
      </w:r>
      <w:r w:rsidRPr="00307F0A">
        <w:rPr>
          <w:rFonts w:ascii="Franklin Gothic Book" w:hAnsi="Franklin Gothic Book" w:cs="Gotham-Light"/>
          <w:spacing w:val="-1"/>
        </w:rPr>
        <w:t xml:space="preserve">, </w:t>
      </w:r>
      <w:r w:rsidR="006F1E35" w:rsidRPr="00307F0A">
        <w:rPr>
          <w:rFonts w:ascii="Franklin Gothic Book" w:hAnsi="Franklin Gothic Book" w:cs="Gotham-Light"/>
          <w:spacing w:val="-1"/>
        </w:rPr>
        <w:t xml:space="preserve">conduct </w:t>
      </w:r>
      <w:r w:rsidRPr="00307F0A">
        <w:rPr>
          <w:rFonts w:ascii="Franklin Gothic Book" w:hAnsi="Franklin Gothic Book" w:cs="Gotham-Light"/>
          <w:spacing w:val="-1"/>
        </w:rPr>
        <w:t>of their guests</w:t>
      </w:r>
      <w:ins w:id="1390" w:author="Mary Asheim" w:date="2018-08-03T07:58:00Z">
        <w:r w:rsidR="00774DEC">
          <w:rPr>
            <w:rFonts w:ascii="Franklin Gothic Book" w:hAnsi="Franklin Gothic Book" w:cs="Gotham-Light"/>
            <w:spacing w:val="-1"/>
          </w:rPr>
          <w:t>,</w:t>
        </w:r>
      </w:ins>
      <w:r w:rsidRPr="00307F0A">
        <w:rPr>
          <w:rFonts w:ascii="Franklin Gothic Book" w:hAnsi="Franklin Gothic Book" w:cs="Gotham-Light"/>
          <w:spacing w:val="-1"/>
        </w:rPr>
        <w:t xml:space="preserve"> and controlling access to their premises.</w:t>
      </w:r>
    </w:p>
    <w:p w14:paraId="44176E98" w14:textId="77777777" w:rsidR="00ED0CD3" w:rsidRPr="00307F0A" w:rsidRDefault="00ED0CD3" w:rsidP="00060362">
      <w:pPr>
        <w:pStyle w:val="BasicParagraph"/>
        <w:rPr>
          <w:rFonts w:ascii="Franklin Gothic Book" w:hAnsi="Franklin Gothic Book" w:cs="Gotham-Light"/>
          <w:spacing w:val="-1"/>
        </w:rPr>
      </w:pPr>
    </w:p>
    <w:p w14:paraId="51FA8586" w14:textId="2AF55BC3" w:rsidR="00ED0CD3" w:rsidRPr="0013725B" w:rsidRDefault="00C00894" w:rsidP="008B5CB9">
      <w:pPr>
        <w:pStyle w:val="BasicParagraph"/>
        <w:ind w:firstLine="720"/>
        <w:outlineLvl w:val="1"/>
        <w:rPr>
          <w:rFonts w:ascii="Franklin Gothic Book" w:hAnsi="Franklin Gothic Book" w:cs="Gotham-Bold"/>
          <w:b/>
          <w:bCs/>
          <w:spacing w:val="-1"/>
        </w:rPr>
      </w:pPr>
      <w:bookmarkStart w:id="1391" w:name="_Toc522089289"/>
      <w:r w:rsidRPr="00307F0A">
        <w:rPr>
          <w:rFonts w:ascii="Franklin Gothic Book" w:hAnsi="Franklin Gothic Book" w:cs="Gotham-Bold"/>
          <w:b/>
          <w:bCs/>
          <w:spacing w:val="-1"/>
        </w:rPr>
        <w:t>4</w:t>
      </w:r>
      <w:r w:rsidR="009230F1" w:rsidRPr="00307F0A">
        <w:rPr>
          <w:rFonts w:ascii="Franklin Gothic Book" w:hAnsi="Franklin Gothic Book" w:cs="Gotham-Bold"/>
          <w:b/>
          <w:bCs/>
          <w:spacing w:val="-1"/>
        </w:rPr>
        <w:t xml:space="preserve">.2 </w:t>
      </w:r>
      <w:r w:rsidR="00B71368" w:rsidRPr="00307F0A">
        <w:rPr>
          <w:rFonts w:ascii="Franklin Gothic Book" w:hAnsi="Franklin Gothic Book" w:cs="Gotham-Bold"/>
          <w:b/>
          <w:bCs/>
          <w:spacing w:val="-1"/>
        </w:rPr>
        <w:t xml:space="preserve"> </w:t>
      </w:r>
      <w:r w:rsidR="0013725B">
        <w:rPr>
          <w:rFonts w:ascii="Franklin Gothic Book" w:hAnsi="Franklin Gothic Book" w:cs="Gotham-Bold"/>
          <w:b/>
          <w:bCs/>
          <w:spacing w:val="-1"/>
        </w:rPr>
        <w:tab/>
      </w:r>
      <w:r w:rsidR="00ED0CD3" w:rsidRPr="00307F0A">
        <w:rPr>
          <w:rFonts w:ascii="Franklin Gothic Book" w:hAnsi="Franklin Gothic Book" w:cs="Gotham-Bold"/>
          <w:b/>
          <w:bCs/>
          <w:spacing w:val="-1"/>
        </w:rPr>
        <w:t>Student Organizations and Affiliated University Group Compliance with University Policy</w:t>
      </w:r>
      <w:bookmarkEnd w:id="1391"/>
    </w:p>
    <w:p w14:paraId="12E14A63" w14:textId="6538786C" w:rsidR="00ED0CD3" w:rsidRPr="00307F0A" w:rsidRDefault="00ED0CD3" w:rsidP="0013725B">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Student organizations and affiliated </w:t>
      </w:r>
      <w:r w:rsidR="00F144B0">
        <w:rPr>
          <w:rFonts w:ascii="Franklin Gothic Book" w:hAnsi="Franklin Gothic Book" w:cs="Gotham-Light"/>
          <w:spacing w:val="-1"/>
        </w:rPr>
        <w:t>U</w:t>
      </w:r>
      <w:r w:rsidRPr="00307F0A">
        <w:rPr>
          <w:rFonts w:ascii="Franklin Gothic Book" w:hAnsi="Franklin Gothic Book" w:cs="Gotham-Light"/>
          <w:spacing w:val="-1"/>
        </w:rPr>
        <w:t xml:space="preserve">niversity groups must </w:t>
      </w:r>
      <w:del w:id="1392" w:author="Mary Asheim" w:date="2018-08-10T11:51:00Z">
        <w:r w:rsidRPr="00307F0A" w:rsidDel="00B6374F">
          <w:rPr>
            <w:rFonts w:ascii="Franklin Gothic Book" w:hAnsi="Franklin Gothic Book" w:cs="Gotham-Light"/>
            <w:spacing w:val="-1"/>
          </w:rPr>
          <w:delText>be in compliance</w:delText>
        </w:r>
      </w:del>
      <w:ins w:id="1393" w:author="Mary Asheim" w:date="2018-08-10T11:51:00Z">
        <w:r w:rsidR="00B6374F">
          <w:rPr>
            <w:rFonts w:ascii="Franklin Gothic Book" w:hAnsi="Franklin Gothic Book" w:cs="Gotham-Light"/>
            <w:spacing w:val="-1"/>
          </w:rPr>
          <w:t>comply</w:t>
        </w:r>
      </w:ins>
      <w:r w:rsidRPr="00307F0A">
        <w:rPr>
          <w:rFonts w:ascii="Franklin Gothic Book" w:hAnsi="Franklin Gothic Book" w:cs="Gotham-Light"/>
          <w:spacing w:val="-1"/>
        </w:rPr>
        <w:t xml:space="preserve"> with </w:t>
      </w:r>
      <w:r w:rsidR="00F144B0">
        <w:rPr>
          <w:rFonts w:ascii="Franklin Gothic Book" w:hAnsi="Franklin Gothic Book" w:cs="Gotham-Light"/>
          <w:spacing w:val="-1"/>
        </w:rPr>
        <w:t>U</w:t>
      </w:r>
      <w:r w:rsidRPr="00307F0A">
        <w:rPr>
          <w:rFonts w:ascii="Franklin Gothic Book" w:hAnsi="Franklin Gothic Book" w:cs="Gotham-Light"/>
          <w:spacing w:val="-1"/>
        </w:rPr>
        <w:t>niversity policies, procedures</w:t>
      </w:r>
      <w:r w:rsidR="0057510C">
        <w:rPr>
          <w:rFonts w:ascii="Franklin Gothic Book" w:hAnsi="Franklin Gothic Book" w:cs="Gotham-Light"/>
          <w:spacing w:val="-1"/>
        </w:rPr>
        <w:t>,</w:t>
      </w:r>
      <w:r w:rsidRPr="00307F0A">
        <w:rPr>
          <w:rFonts w:ascii="Franklin Gothic Book" w:hAnsi="Franklin Gothic Book" w:cs="Gotham-Light"/>
          <w:spacing w:val="-1"/>
        </w:rPr>
        <w:t xml:space="preserve"> and regulations. Prohibited </w:t>
      </w:r>
      <w:r w:rsidR="006F1E35" w:rsidRPr="00307F0A">
        <w:rPr>
          <w:rFonts w:ascii="Franklin Gothic Book" w:hAnsi="Franklin Gothic Book" w:cs="Gotham-Light"/>
          <w:spacing w:val="-1"/>
        </w:rPr>
        <w:t xml:space="preserve">conduct </w:t>
      </w:r>
      <w:r w:rsidRPr="00307F0A">
        <w:rPr>
          <w:rFonts w:ascii="Franklin Gothic Book" w:hAnsi="Franklin Gothic Book" w:cs="Gotham-Light"/>
          <w:spacing w:val="-1"/>
        </w:rPr>
        <w:t>include</w:t>
      </w:r>
      <w:r w:rsidR="00510A0F" w:rsidRPr="00307F0A">
        <w:rPr>
          <w:rFonts w:ascii="Franklin Gothic Book" w:hAnsi="Franklin Gothic Book" w:cs="Gotham-Light"/>
          <w:spacing w:val="-1"/>
        </w:rPr>
        <w:t>s</w:t>
      </w:r>
      <w:del w:id="1394" w:author="Mary Asheim" w:date="2018-08-03T07:58:00Z">
        <w:r w:rsidRPr="00307F0A" w:rsidDel="00774DEC">
          <w:rPr>
            <w:rFonts w:ascii="Franklin Gothic Book" w:hAnsi="Franklin Gothic Book" w:cs="Gotham-Light"/>
            <w:spacing w:val="-1"/>
          </w:rPr>
          <w:delText xml:space="preserve">, but </w:delText>
        </w:r>
        <w:r w:rsidR="00510A0F" w:rsidRPr="00307F0A" w:rsidDel="00774DEC">
          <w:rPr>
            <w:rFonts w:ascii="Franklin Gothic Book" w:hAnsi="Franklin Gothic Book" w:cs="Gotham-Light"/>
            <w:spacing w:val="-1"/>
          </w:rPr>
          <w:delText xml:space="preserve">is </w:delText>
        </w:r>
        <w:r w:rsidRPr="00307F0A" w:rsidDel="00774DEC">
          <w:rPr>
            <w:rFonts w:ascii="Franklin Gothic Book" w:hAnsi="Franklin Gothic Book" w:cs="Gotham-Light"/>
            <w:spacing w:val="-1"/>
          </w:rPr>
          <w:delText>not limited to,</w:delText>
        </w:r>
      </w:del>
      <w:r w:rsidRPr="00307F0A">
        <w:rPr>
          <w:rFonts w:ascii="Franklin Gothic Book" w:hAnsi="Franklin Gothic Book" w:cs="Gotham-Light"/>
          <w:spacing w:val="-1"/>
        </w:rPr>
        <w:t xml:space="preserve"> misappropriation of funds, misuse of property, improper registration or misrepresentation of an organization or group, or abuse of student election regulations.</w:t>
      </w:r>
    </w:p>
    <w:p w14:paraId="67EF703C" w14:textId="77777777" w:rsidR="00ED0CD3" w:rsidRPr="00307F0A" w:rsidRDefault="00ED0CD3" w:rsidP="00060362">
      <w:pPr>
        <w:pStyle w:val="BasicParagraph"/>
        <w:rPr>
          <w:rFonts w:ascii="Franklin Gothic Book" w:hAnsi="Franklin Gothic Book" w:cs="Gotham-Light"/>
          <w:spacing w:val="-1"/>
        </w:rPr>
      </w:pPr>
    </w:p>
    <w:p w14:paraId="67B19772" w14:textId="7D5DC56F" w:rsidR="00ED0CD3" w:rsidRPr="0013725B" w:rsidRDefault="00C00894" w:rsidP="008B5CB9">
      <w:pPr>
        <w:pStyle w:val="BasicParagraph"/>
        <w:ind w:firstLine="720"/>
        <w:outlineLvl w:val="1"/>
        <w:rPr>
          <w:rFonts w:ascii="Franklin Gothic Book" w:hAnsi="Franklin Gothic Book" w:cs="Gotham-Bold"/>
          <w:b/>
          <w:bCs/>
          <w:spacing w:val="-1"/>
        </w:rPr>
      </w:pPr>
      <w:bookmarkStart w:id="1395" w:name="_Toc522089290"/>
      <w:r w:rsidRPr="00307F0A">
        <w:rPr>
          <w:rFonts w:ascii="Franklin Gothic Book" w:hAnsi="Franklin Gothic Book" w:cs="Gotham-Bold"/>
          <w:b/>
          <w:bCs/>
          <w:spacing w:val="-1"/>
        </w:rPr>
        <w:lastRenderedPageBreak/>
        <w:t>4</w:t>
      </w:r>
      <w:r w:rsidR="009230F1" w:rsidRPr="00307F0A">
        <w:rPr>
          <w:rFonts w:ascii="Franklin Gothic Book" w:hAnsi="Franklin Gothic Book" w:cs="Gotham-Bold"/>
          <w:b/>
          <w:bCs/>
          <w:spacing w:val="-1"/>
        </w:rPr>
        <w:t xml:space="preserve">.3 </w:t>
      </w:r>
      <w:r w:rsidR="00B71368" w:rsidRPr="00307F0A">
        <w:rPr>
          <w:rFonts w:ascii="Franklin Gothic Book" w:hAnsi="Franklin Gothic Book" w:cs="Gotham-Bold"/>
          <w:b/>
          <w:bCs/>
          <w:spacing w:val="-1"/>
        </w:rPr>
        <w:t xml:space="preserve"> </w:t>
      </w:r>
      <w:r w:rsidR="0013725B">
        <w:rPr>
          <w:rFonts w:ascii="Franklin Gothic Book" w:hAnsi="Franklin Gothic Book" w:cs="Gotham-Bold"/>
          <w:b/>
          <w:bCs/>
          <w:spacing w:val="-1"/>
        </w:rPr>
        <w:tab/>
      </w:r>
      <w:r w:rsidR="00001A4C" w:rsidRPr="00307F0A">
        <w:rPr>
          <w:rFonts w:ascii="Franklin Gothic Book" w:hAnsi="Franklin Gothic Book" w:cs="Gotham-Bold"/>
          <w:b/>
          <w:bCs/>
          <w:spacing w:val="-1"/>
        </w:rPr>
        <w:t xml:space="preserve">Conduct </w:t>
      </w:r>
      <w:r w:rsidR="00ED0CD3" w:rsidRPr="00307F0A">
        <w:rPr>
          <w:rFonts w:ascii="Franklin Gothic Book" w:hAnsi="Franklin Gothic Book" w:cs="Gotham-Bold"/>
          <w:b/>
          <w:bCs/>
          <w:spacing w:val="-1"/>
        </w:rPr>
        <w:t>Resolution and Enforcement Procedures</w:t>
      </w:r>
      <w:bookmarkEnd w:id="1395"/>
      <w:r w:rsidR="00ED0CD3" w:rsidRPr="00307F0A">
        <w:rPr>
          <w:rFonts w:ascii="Franklin Gothic Book" w:hAnsi="Franklin Gothic Book" w:cs="Gotham-Bold"/>
          <w:b/>
          <w:bCs/>
          <w:spacing w:val="-1"/>
        </w:rPr>
        <w:t xml:space="preserve"> </w:t>
      </w:r>
    </w:p>
    <w:p w14:paraId="230BCE9A" w14:textId="2254CDF4" w:rsidR="00ED0CD3" w:rsidRPr="00307F0A" w:rsidRDefault="00ED0CD3" w:rsidP="0013725B">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For information concerning the </w:t>
      </w:r>
      <w:r w:rsidR="004E7228">
        <w:rPr>
          <w:rFonts w:ascii="Franklin Gothic Book" w:hAnsi="Franklin Gothic Book" w:cs="Gotham-Light"/>
          <w:spacing w:val="-1"/>
        </w:rPr>
        <w:t>C</w:t>
      </w:r>
      <w:r w:rsidR="00510A0F" w:rsidRPr="00307F0A">
        <w:rPr>
          <w:rFonts w:ascii="Franklin Gothic Book" w:hAnsi="Franklin Gothic Book" w:cs="Gotham-Light"/>
          <w:spacing w:val="-1"/>
        </w:rPr>
        <w:t xml:space="preserve">ode </w:t>
      </w:r>
      <w:r w:rsidRPr="00307F0A">
        <w:rPr>
          <w:rFonts w:ascii="Franklin Gothic Book" w:hAnsi="Franklin Gothic Book" w:cs="Gotham-Light"/>
          <w:spacing w:val="-1"/>
        </w:rPr>
        <w:t xml:space="preserve">resolution procedure(s) to be utilized, refer to </w:t>
      </w:r>
      <w:r w:rsidR="00265D62">
        <w:rPr>
          <w:rFonts w:ascii="Franklin Gothic Book" w:hAnsi="Franklin Gothic Book" w:cs="Gotham-Light"/>
          <w:spacing w:val="-1"/>
        </w:rPr>
        <w:t>Part</w:t>
      </w:r>
      <w:r w:rsidR="00996AE1">
        <w:rPr>
          <w:rFonts w:ascii="Franklin Gothic Book" w:hAnsi="Franklin Gothic Book" w:cs="Gotham-Light"/>
          <w:spacing w:val="-1"/>
        </w:rPr>
        <w:t xml:space="preserve"> 5</w:t>
      </w:r>
      <w:r w:rsidR="00980360" w:rsidRPr="00307F0A">
        <w:rPr>
          <w:rFonts w:ascii="Franklin Gothic Book" w:hAnsi="Franklin Gothic Book" w:cs="Gotham-Light"/>
          <w:spacing w:val="-1"/>
        </w:rPr>
        <w:t>.</w:t>
      </w:r>
      <w:r w:rsidR="007777EF" w:rsidRPr="00307F0A">
        <w:rPr>
          <w:rFonts w:ascii="Franklin Gothic Book" w:hAnsi="Franklin Gothic Book" w:cs="Gotham-Light"/>
          <w:spacing w:val="-1"/>
        </w:rPr>
        <w:t xml:space="preserve"> Procedures</w:t>
      </w:r>
      <w:r w:rsidR="00980360" w:rsidRPr="00307F0A">
        <w:rPr>
          <w:rFonts w:ascii="Franklin Gothic Book" w:hAnsi="Franklin Gothic Book" w:cs="Gotham-Light"/>
          <w:spacing w:val="-1"/>
        </w:rPr>
        <w:t xml:space="preserve"> and Part </w:t>
      </w:r>
      <w:r w:rsidR="00996AE1">
        <w:rPr>
          <w:rFonts w:ascii="Franklin Gothic Book" w:hAnsi="Franklin Gothic Book" w:cs="Gotham-Light"/>
          <w:spacing w:val="-1"/>
        </w:rPr>
        <w:t>6</w:t>
      </w:r>
      <w:del w:id="1396" w:author="Mary Asheim" w:date="2018-08-03T07:58:00Z">
        <w:r w:rsidR="00996AE1" w:rsidDel="00D25919">
          <w:rPr>
            <w:rFonts w:ascii="Franklin Gothic Book" w:hAnsi="Franklin Gothic Book" w:cs="Gotham-Light"/>
            <w:spacing w:val="-1"/>
          </w:rPr>
          <w:delText xml:space="preserve">, </w:delText>
        </w:r>
      </w:del>
      <w:ins w:id="1397" w:author="Mary Asheim" w:date="2018-08-03T07:58:00Z">
        <w:r w:rsidR="00D25919">
          <w:rPr>
            <w:rFonts w:ascii="Franklin Gothic Book" w:hAnsi="Franklin Gothic Book" w:cs="Gotham-Light"/>
            <w:spacing w:val="-1"/>
          </w:rPr>
          <w:t xml:space="preserve">. </w:t>
        </w:r>
      </w:ins>
      <w:r w:rsidR="00996AE1">
        <w:rPr>
          <w:rFonts w:ascii="Franklin Gothic Book" w:hAnsi="Franklin Gothic Book" w:cs="Gotham-Light"/>
          <w:spacing w:val="-1"/>
        </w:rPr>
        <w:t>Hearing Procedures f</w:t>
      </w:r>
      <w:r w:rsidR="00265D62">
        <w:rPr>
          <w:rFonts w:ascii="Franklin Gothic Book" w:hAnsi="Franklin Gothic Book" w:cs="Gotham-Light"/>
          <w:spacing w:val="-1"/>
        </w:rPr>
        <w:t>or Potential Suspension or Expul</w:t>
      </w:r>
      <w:r w:rsidR="00996AE1">
        <w:rPr>
          <w:rFonts w:ascii="Franklin Gothic Book" w:hAnsi="Franklin Gothic Book" w:cs="Gotham-Light"/>
          <w:spacing w:val="-1"/>
        </w:rPr>
        <w:t>sion Cases</w:t>
      </w:r>
      <w:r w:rsidR="00980360" w:rsidRPr="00307F0A">
        <w:rPr>
          <w:rFonts w:ascii="Franklin Gothic Book" w:hAnsi="Franklin Gothic Book" w:cs="Gotham-Light"/>
          <w:spacing w:val="-1"/>
        </w:rPr>
        <w:t xml:space="preserve">. </w:t>
      </w:r>
    </w:p>
    <w:p w14:paraId="1701A9C9" w14:textId="77777777" w:rsidR="00ED0CD3" w:rsidRPr="00307F0A" w:rsidRDefault="00ED0CD3" w:rsidP="00060362">
      <w:pPr>
        <w:pStyle w:val="BasicParagraph"/>
        <w:rPr>
          <w:rFonts w:ascii="Franklin Gothic Book" w:hAnsi="Franklin Gothic Book" w:cs="Gotham-Light"/>
          <w:spacing w:val="-1"/>
        </w:rPr>
      </w:pPr>
    </w:p>
    <w:p w14:paraId="35DB5492" w14:textId="6B309BDD" w:rsidR="00ED0CD3" w:rsidRPr="00307F0A" w:rsidRDefault="00ED0CD3" w:rsidP="0013725B">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When a student organization or an affiliated </w:t>
      </w:r>
      <w:r w:rsidR="00F144B0">
        <w:rPr>
          <w:rFonts w:ascii="Franklin Gothic Book" w:hAnsi="Franklin Gothic Book" w:cs="Gotham-Light"/>
          <w:spacing w:val="-1"/>
        </w:rPr>
        <w:t>U</w:t>
      </w:r>
      <w:r w:rsidRPr="00307F0A">
        <w:rPr>
          <w:rFonts w:ascii="Franklin Gothic Book" w:hAnsi="Franklin Gothic Book" w:cs="Gotham-Light"/>
          <w:spacing w:val="-1"/>
        </w:rPr>
        <w:t xml:space="preserve">niversity group is </w:t>
      </w:r>
      <w:del w:id="1398" w:author="Mary Asheim" w:date="2018-07-18T09:07:00Z">
        <w:r w:rsidRPr="00307F0A" w:rsidDel="00AF71AC">
          <w:rPr>
            <w:rFonts w:ascii="Franklin Gothic Book" w:hAnsi="Franklin Gothic Book" w:cs="Gotham-Light"/>
            <w:spacing w:val="-1"/>
          </w:rPr>
          <w:delText xml:space="preserve">charged </w:delText>
        </w:r>
      </w:del>
      <w:ins w:id="1399" w:author="Mary Asheim" w:date="2018-07-18T09:07:00Z">
        <w:r w:rsidR="00AF71AC">
          <w:rPr>
            <w:rFonts w:ascii="Franklin Gothic Book" w:hAnsi="Franklin Gothic Book" w:cs="Gotham-Light"/>
            <w:spacing w:val="-1"/>
          </w:rPr>
          <w:t>noticed</w:t>
        </w:r>
        <w:r w:rsidR="00AF71AC" w:rsidRPr="00307F0A">
          <w:rPr>
            <w:rFonts w:ascii="Franklin Gothic Book" w:hAnsi="Franklin Gothic Book" w:cs="Gotham-Light"/>
            <w:spacing w:val="-1"/>
          </w:rPr>
          <w:t xml:space="preserve"> </w:t>
        </w:r>
      </w:ins>
      <w:r w:rsidRPr="00307F0A">
        <w:rPr>
          <w:rFonts w:ascii="Franklin Gothic Book" w:hAnsi="Franklin Gothic Book" w:cs="Gotham-Light"/>
          <w:spacing w:val="-1"/>
        </w:rPr>
        <w:t xml:space="preserve">with </w:t>
      </w:r>
      <w:r w:rsidR="00627AF2" w:rsidRPr="00307F0A">
        <w:rPr>
          <w:rFonts w:ascii="Franklin Gothic Book" w:hAnsi="Franklin Gothic Book" w:cs="Gotham-Light"/>
          <w:spacing w:val="-1"/>
        </w:rPr>
        <w:t xml:space="preserve">prohibited </w:t>
      </w:r>
      <w:r w:rsidR="006F1E35" w:rsidRPr="00307F0A">
        <w:rPr>
          <w:rFonts w:ascii="Franklin Gothic Book" w:hAnsi="Franklin Gothic Book" w:cs="Gotham-Light"/>
          <w:spacing w:val="-1"/>
        </w:rPr>
        <w:t>conduct</w:t>
      </w:r>
      <w:r w:rsidRPr="00307F0A">
        <w:rPr>
          <w:rFonts w:ascii="Franklin Gothic Book" w:hAnsi="Franklin Gothic Book" w:cs="Gotham-Light"/>
          <w:spacing w:val="-1"/>
        </w:rPr>
        <w:t xml:space="preserve">, the presiding officer or </w:t>
      </w:r>
      <w:del w:id="1400" w:author="Mary Asheim" w:date="2018-06-27T08:27:00Z">
        <w:r w:rsidRPr="00307F0A" w:rsidDel="00554B53">
          <w:rPr>
            <w:rFonts w:ascii="Franklin Gothic Book" w:hAnsi="Franklin Gothic Book" w:cs="Gotham-Light"/>
            <w:spacing w:val="-1"/>
          </w:rPr>
          <w:delText xml:space="preserve">individuals </w:delText>
        </w:r>
      </w:del>
      <w:ins w:id="1401" w:author="Mary Asheim" w:date="2018-06-27T08:27:00Z">
        <w:r w:rsidR="00554B53">
          <w:rPr>
            <w:rFonts w:ascii="Franklin Gothic Book" w:hAnsi="Franklin Gothic Book" w:cs="Gotham-Light"/>
            <w:spacing w:val="-1"/>
          </w:rPr>
          <w:t>students</w:t>
        </w:r>
        <w:r w:rsidR="00554B53" w:rsidRPr="00307F0A">
          <w:rPr>
            <w:rFonts w:ascii="Franklin Gothic Book" w:hAnsi="Franklin Gothic Book" w:cs="Gotham-Light"/>
            <w:spacing w:val="-1"/>
          </w:rPr>
          <w:t xml:space="preserve"> </w:t>
        </w:r>
      </w:ins>
      <w:r w:rsidRPr="00307F0A">
        <w:rPr>
          <w:rFonts w:ascii="Franklin Gothic Book" w:hAnsi="Franklin Gothic Book" w:cs="Gotham-Light"/>
          <w:spacing w:val="-1"/>
        </w:rPr>
        <w:t xml:space="preserve">affiliated with the group shall be required to participate as representatives of the group in proceedings conducted under this </w:t>
      </w:r>
      <w:r w:rsidR="004E7228">
        <w:rPr>
          <w:rFonts w:ascii="Franklin Gothic Book" w:hAnsi="Franklin Gothic Book" w:cs="Gotham-Light"/>
          <w:spacing w:val="-1"/>
        </w:rPr>
        <w:t>C</w:t>
      </w:r>
      <w:r w:rsidRPr="00307F0A">
        <w:rPr>
          <w:rFonts w:ascii="Franklin Gothic Book" w:hAnsi="Franklin Gothic Book" w:cs="Gotham-Light"/>
          <w:spacing w:val="-1"/>
        </w:rPr>
        <w:t xml:space="preserve">ode. </w:t>
      </w:r>
    </w:p>
    <w:p w14:paraId="3A4822A1" w14:textId="77777777" w:rsidR="00ED0CD3" w:rsidRPr="00307F0A" w:rsidRDefault="00ED0CD3" w:rsidP="00060362">
      <w:pPr>
        <w:pStyle w:val="BasicParagraph"/>
        <w:rPr>
          <w:rFonts w:ascii="Franklin Gothic Book" w:hAnsi="Franklin Gothic Book" w:cs="Gotham-Light"/>
          <w:spacing w:val="-1"/>
        </w:rPr>
      </w:pPr>
    </w:p>
    <w:p w14:paraId="7C65602A" w14:textId="56FF65A0" w:rsidR="00ED0CD3" w:rsidRPr="00307F0A" w:rsidRDefault="00ED0CD3" w:rsidP="0013725B">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In some cases, organizational officers or </w:t>
      </w:r>
      <w:ins w:id="1402" w:author="Mary Asheim" w:date="2018-06-27T08:27:00Z">
        <w:r w:rsidR="00554B53">
          <w:rPr>
            <w:rFonts w:ascii="Franklin Gothic Book" w:hAnsi="Franklin Gothic Book" w:cs="Gotham-Light"/>
            <w:spacing w:val="-1"/>
          </w:rPr>
          <w:t xml:space="preserve">student </w:t>
        </w:r>
      </w:ins>
      <w:r w:rsidRPr="00307F0A">
        <w:rPr>
          <w:rFonts w:ascii="Franklin Gothic Book" w:hAnsi="Franklin Gothic Book" w:cs="Gotham-Light"/>
          <w:spacing w:val="-1"/>
        </w:rPr>
        <w:t xml:space="preserve">members </w:t>
      </w:r>
      <w:del w:id="1403" w:author="Mary Asheim" w:date="2018-07-20T13:37:00Z">
        <w:r w:rsidRPr="00307F0A" w:rsidDel="003D328D">
          <w:rPr>
            <w:rFonts w:ascii="Franklin Gothic Book" w:hAnsi="Franklin Gothic Book" w:cs="Gotham-Light"/>
            <w:spacing w:val="-1"/>
          </w:rPr>
          <w:delText>also may</w:delText>
        </w:r>
      </w:del>
      <w:ins w:id="1404" w:author="Mary Asheim" w:date="2018-07-20T13:37:00Z">
        <w:r w:rsidR="003D328D">
          <w:rPr>
            <w:rFonts w:ascii="Franklin Gothic Book" w:hAnsi="Franklin Gothic Book" w:cs="Gotham-Light"/>
            <w:spacing w:val="-1"/>
          </w:rPr>
          <w:t>may also</w:t>
        </w:r>
      </w:ins>
      <w:r w:rsidRPr="00307F0A">
        <w:rPr>
          <w:rFonts w:ascii="Franklin Gothic Book" w:hAnsi="Franklin Gothic Book" w:cs="Gotham-Light"/>
          <w:spacing w:val="-1"/>
        </w:rPr>
        <w:t xml:space="preserve"> be </w:t>
      </w:r>
      <w:del w:id="1405" w:author="Mary Asheim" w:date="2018-07-18T09:08:00Z">
        <w:r w:rsidRPr="00307F0A" w:rsidDel="00AF71AC">
          <w:rPr>
            <w:rFonts w:ascii="Franklin Gothic Book" w:hAnsi="Franklin Gothic Book" w:cs="Gotham-Light"/>
            <w:spacing w:val="-1"/>
          </w:rPr>
          <w:delText xml:space="preserve">charged </w:delText>
        </w:r>
      </w:del>
      <w:ins w:id="1406" w:author="Mary Asheim" w:date="2018-07-18T09:08:00Z">
        <w:r w:rsidR="00AF71AC">
          <w:rPr>
            <w:rFonts w:ascii="Franklin Gothic Book" w:hAnsi="Franklin Gothic Book" w:cs="Gotham-Light"/>
            <w:spacing w:val="-1"/>
          </w:rPr>
          <w:t>noticed</w:t>
        </w:r>
        <w:r w:rsidR="00AF71AC" w:rsidRPr="00307F0A">
          <w:rPr>
            <w:rFonts w:ascii="Franklin Gothic Book" w:hAnsi="Franklin Gothic Book" w:cs="Gotham-Light"/>
            <w:spacing w:val="-1"/>
          </w:rPr>
          <w:t xml:space="preserve"> </w:t>
        </w:r>
      </w:ins>
      <w:r w:rsidRPr="00307F0A">
        <w:rPr>
          <w:rFonts w:ascii="Franklin Gothic Book" w:hAnsi="Franklin Gothic Book" w:cs="Gotham-Light"/>
          <w:spacing w:val="-1"/>
        </w:rPr>
        <w:t>with individual violations related to the original incident involving the organization, in separate proceedings.</w:t>
      </w:r>
    </w:p>
    <w:p w14:paraId="582717C1" w14:textId="77777777" w:rsidR="00ED0CD3" w:rsidRPr="00307F0A" w:rsidRDefault="00ED0CD3" w:rsidP="00060362">
      <w:pPr>
        <w:pStyle w:val="BasicParagraph"/>
        <w:rPr>
          <w:rFonts w:ascii="Franklin Gothic Book" w:hAnsi="Franklin Gothic Book" w:cs="Gotham-Light"/>
          <w:spacing w:val="-1"/>
        </w:rPr>
      </w:pPr>
    </w:p>
    <w:p w14:paraId="6EC7218D" w14:textId="596C147E" w:rsidR="00ED0CD3" w:rsidRPr="00307F0A" w:rsidRDefault="00ED0CD3" w:rsidP="0013725B">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Because </w:t>
      </w:r>
      <w:r w:rsidR="006F1E35" w:rsidRPr="00307F0A">
        <w:rPr>
          <w:rFonts w:ascii="Franklin Gothic Book" w:hAnsi="Franklin Gothic Book" w:cs="Gotham-Light"/>
          <w:spacing w:val="-1"/>
        </w:rPr>
        <w:t xml:space="preserve">conduct </w:t>
      </w:r>
      <w:r w:rsidRPr="00307F0A">
        <w:rPr>
          <w:rFonts w:ascii="Franklin Gothic Book" w:hAnsi="Franklin Gothic Book" w:cs="Gotham-Light"/>
          <w:spacing w:val="-1"/>
        </w:rPr>
        <w:t xml:space="preserve">records of student organizations are not protected by the Family Educational Rights and Privacy Act (FERPA), </w:t>
      </w:r>
      <w:r w:rsidR="00510A0F" w:rsidRPr="00307F0A">
        <w:rPr>
          <w:rFonts w:ascii="Franklin Gothic Book" w:hAnsi="Franklin Gothic Book" w:cs="Gotham-Light"/>
          <w:spacing w:val="-1"/>
        </w:rPr>
        <w:t xml:space="preserve">any </w:t>
      </w:r>
      <w:r w:rsidR="00510A0F" w:rsidRPr="001B2EE8">
        <w:rPr>
          <w:rFonts w:ascii="Franklin Gothic Book" w:hAnsi="Franklin Gothic Book" w:cs="Gotham-Light"/>
          <w:spacing w:val="-1"/>
        </w:rPr>
        <w:t>individual</w:t>
      </w:r>
      <w:r w:rsidR="00510A0F" w:rsidRPr="00307F0A">
        <w:rPr>
          <w:rFonts w:ascii="Franklin Gothic Book" w:hAnsi="Franklin Gothic Book" w:cs="Gotham-Light"/>
          <w:spacing w:val="-1"/>
        </w:rPr>
        <w:t xml:space="preserve"> is</w:t>
      </w:r>
      <w:r w:rsidRPr="00307F0A">
        <w:rPr>
          <w:rFonts w:ascii="Franklin Gothic Book" w:hAnsi="Franklin Gothic Book" w:cs="Gotham-Light"/>
          <w:spacing w:val="-1"/>
        </w:rPr>
        <w:t xml:space="preserve"> entitled to learn the results of </w:t>
      </w:r>
      <w:r w:rsidR="006F1E35" w:rsidRPr="00307F0A">
        <w:rPr>
          <w:rFonts w:ascii="Franklin Gothic Book" w:hAnsi="Franklin Gothic Book" w:cs="Gotham-Light"/>
          <w:spacing w:val="-1"/>
        </w:rPr>
        <w:t xml:space="preserve">conduct </w:t>
      </w:r>
      <w:r w:rsidRPr="00307F0A">
        <w:rPr>
          <w:rFonts w:ascii="Franklin Gothic Book" w:hAnsi="Franklin Gothic Book" w:cs="Gotham-Light"/>
          <w:spacing w:val="-1"/>
        </w:rPr>
        <w:t xml:space="preserve">actions taken against student organizations as long as those disclosures do not compromise the privacy of any individual student’s education record. In such situations, </w:t>
      </w:r>
      <w:del w:id="1407" w:author="Mary Asheim" w:date="2018-07-31T08:10:00Z">
        <w:r w:rsidRPr="00307F0A" w:rsidDel="0057767D">
          <w:rPr>
            <w:rFonts w:ascii="Franklin Gothic Book" w:hAnsi="Franklin Gothic Book" w:cs="Gotham-Light"/>
            <w:spacing w:val="-1"/>
          </w:rPr>
          <w:delText xml:space="preserve">federally protected </w:delText>
        </w:r>
      </w:del>
      <w:r w:rsidRPr="00307F0A">
        <w:rPr>
          <w:rFonts w:ascii="Franklin Gothic Book" w:hAnsi="Franklin Gothic Book" w:cs="Gotham-Light"/>
          <w:spacing w:val="-1"/>
        </w:rPr>
        <w:t xml:space="preserve">individual </w:t>
      </w:r>
      <w:ins w:id="1408" w:author="Mary Asheim" w:date="2018-06-27T08:28:00Z">
        <w:r w:rsidR="00554B53">
          <w:rPr>
            <w:rFonts w:ascii="Franklin Gothic Book" w:hAnsi="Franklin Gothic Book" w:cs="Gotham-Light"/>
            <w:spacing w:val="-1"/>
          </w:rPr>
          <w:t xml:space="preserve">student </w:t>
        </w:r>
      </w:ins>
      <w:r w:rsidRPr="00307F0A">
        <w:rPr>
          <w:rFonts w:ascii="Franklin Gothic Book" w:hAnsi="Franklin Gothic Book" w:cs="Gotham-Light"/>
          <w:spacing w:val="-1"/>
        </w:rPr>
        <w:t>names will be removed</w:t>
      </w:r>
      <w:ins w:id="1409" w:author="Mary Asheim" w:date="2018-06-27T08:28:00Z">
        <w:r w:rsidR="00554B53">
          <w:rPr>
            <w:rFonts w:ascii="Franklin Gothic Book" w:hAnsi="Franklin Gothic Book" w:cs="Gotham-Light"/>
            <w:spacing w:val="-1"/>
          </w:rPr>
          <w:t xml:space="preserve"> per federal protections</w:t>
        </w:r>
      </w:ins>
      <w:r w:rsidRPr="00307F0A">
        <w:rPr>
          <w:rFonts w:ascii="Franklin Gothic Book" w:hAnsi="Franklin Gothic Book" w:cs="Gotham-Light"/>
          <w:spacing w:val="-1"/>
        </w:rPr>
        <w:t>.</w:t>
      </w:r>
    </w:p>
    <w:p w14:paraId="685F0147" w14:textId="77777777" w:rsidR="00ED0CD3" w:rsidRPr="00307F0A" w:rsidRDefault="00ED0CD3" w:rsidP="00060362">
      <w:pPr>
        <w:pStyle w:val="BasicParagraph"/>
        <w:rPr>
          <w:rFonts w:ascii="Franklin Gothic Book" w:hAnsi="Franklin Gothic Book" w:cs="Gotham-Light"/>
          <w:spacing w:val="-1"/>
        </w:rPr>
      </w:pPr>
    </w:p>
    <w:p w14:paraId="1FC0DFBB" w14:textId="3480840F" w:rsidR="00510A0F" w:rsidRPr="0013725B" w:rsidRDefault="00DA7B75" w:rsidP="008B5CB9">
      <w:pPr>
        <w:pStyle w:val="BasicParagraph"/>
        <w:ind w:firstLine="720"/>
        <w:outlineLvl w:val="1"/>
        <w:rPr>
          <w:rFonts w:ascii="Franklin Gothic Book" w:hAnsi="Franklin Gothic Book" w:cs="Gotham-Bold"/>
          <w:b/>
          <w:bCs/>
          <w:spacing w:val="-1"/>
        </w:rPr>
      </w:pPr>
      <w:bookmarkStart w:id="1410" w:name="_Toc522089291"/>
      <w:r w:rsidRPr="00307F0A">
        <w:rPr>
          <w:rFonts w:ascii="Franklin Gothic Book" w:hAnsi="Franklin Gothic Book" w:cs="Gotham-Bold"/>
          <w:b/>
          <w:bCs/>
          <w:spacing w:val="-1"/>
        </w:rPr>
        <w:t>4.4</w:t>
      </w:r>
      <w:r w:rsidR="00510A0F" w:rsidRPr="00307F0A">
        <w:rPr>
          <w:rFonts w:ascii="Franklin Gothic Book" w:hAnsi="Franklin Gothic Book" w:cs="Gotham-Bold"/>
          <w:b/>
          <w:bCs/>
          <w:spacing w:val="-1"/>
        </w:rPr>
        <w:t xml:space="preserve"> </w:t>
      </w:r>
      <w:r w:rsidR="00B71368" w:rsidRPr="00307F0A">
        <w:rPr>
          <w:rFonts w:ascii="Franklin Gothic Book" w:hAnsi="Franklin Gothic Book" w:cs="Gotham-Bold"/>
          <w:b/>
          <w:bCs/>
          <w:spacing w:val="-1"/>
        </w:rPr>
        <w:t xml:space="preserve"> </w:t>
      </w:r>
      <w:r w:rsidR="0013725B">
        <w:rPr>
          <w:rFonts w:ascii="Franklin Gothic Book" w:hAnsi="Franklin Gothic Book" w:cs="Gotham-Bold"/>
          <w:b/>
          <w:bCs/>
          <w:spacing w:val="-1"/>
        </w:rPr>
        <w:tab/>
      </w:r>
      <w:r w:rsidR="00510A0F" w:rsidRPr="00307F0A">
        <w:rPr>
          <w:rFonts w:ascii="Franklin Gothic Book" w:hAnsi="Franklin Gothic Book" w:cs="Gotham-Bold"/>
          <w:b/>
          <w:bCs/>
          <w:spacing w:val="-1"/>
        </w:rPr>
        <w:t>Recognition</w:t>
      </w:r>
      <w:bookmarkEnd w:id="1410"/>
    </w:p>
    <w:p w14:paraId="4553C1BB" w14:textId="51759065" w:rsidR="00510A0F" w:rsidRPr="00307F0A" w:rsidRDefault="00510A0F" w:rsidP="0013725B">
      <w:pPr>
        <w:pStyle w:val="BasicParagraph"/>
        <w:ind w:left="1440"/>
        <w:rPr>
          <w:rFonts w:ascii="Franklin Gothic Book" w:hAnsi="Franklin Gothic Book" w:cs="Gotham-Light"/>
          <w:spacing w:val="-1"/>
        </w:rPr>
      </w:pPr>
      <w:r w:rsidRPr="00307F0A">
        <w:rPr>
          <w:rFonts w:ascii="Franklin Gothic Book" w:hAnsi="Franklin Gothic Book" w:cs="Gotham-Light"/>
          <w:spacing w:val="-1"/>
        </w:rPr>
        <w:t>Recognition of student o</w:t>
      </w:r>
      <w:r w:rsidR="00265D62">
        <w:rPr>
          <w:rFonts w:ascii="Franklin Gothic Book" w:hAnsi="Franklin Gothic Book" w:cs="Gotham-Light"/>
          <w:spacing w:val="-1"/>
        </w:rPr>
        <w:t xml:space="preserve">rganizations is granted by the </w:t>
      </w:r>
      <w:r w:rsidRPr="00307F0A">
        <w:rPr>
          <w:rFonts w:ascii="Franklin Gothic Book" w:hAnsi="Franklin Gothic Book" w:cs="Gotham-Light"/>
          <w:spacing w:val="-1"/>
        </w:rPr>
        <w:t xml:space="preserve">Congress of Student Organizations </w:t>
      </w:r>
      <w:r w:rsidR="00D11201">
        <w:rPr>
          <w:rFonts w:ascii="Franklin Gothic Book" w:hAnsi="Franklin Gothic Book" w:cs="Gotham-Light"/>
          <w:spacing w:val="-1"/>
        </w:rPr>
        <w:t xml:space="preserve">Commission </w:t>
      </w:r>
      <w:r w:rsidRPr="00307F0A">
        <w:rPr>
          <w:rFonts w:ascii="Franklin Gothic Book" w:hAnsi="Franklin Gothic Book" w:cs="Gotham-Light"/>
          <w:spacing w:val="-1"/>
        </w:rPr>
        <w:t xml:space="preserve">and registered in the Student Activities Office in </w:t>
      </w:r>
      <w:del w:id="1411" w:author="Mary Asheim" w:date="2018-06-27T08:28:00Z">
        <w:r w:rsidRPr="00307F0A" w:rsidDel="00554B53">
          <w:rPr>
            <w:rFonts w:ascii="Franklin Gothic Book" w:hAnsi="Franklin Gothic Book" w:cs="Gotham-Light"/>
            <w:spacing w:val="-1"/>
          </w:rPr>
          <w:delText xml:space="preserve">the </w:delText>
        </w:r>
      </w:del>
      <w:r w:rsidRPr="00307F0A">
        <w:rPr>
          <w:rFonts w:ascii="Franklin Gothic Book" w:hAnsi="Franklin Gothic Book" w:cs="Gotham-Light"/>
          <w:spacing w:val="-1"/>
        </w:rPr>
        <w:t xml:space="preserve">Memorial Union. Although student organizations are independent </w:t>
      </w:r>
      <w:r w:rsidR="00441A76">
        <w:rPr>
          <w:rFonts w:ascii="Franklin Gothic Book" w:hAnsi="Franklin Gothic Book" w:cs="Gotham-Light"/>
          <w:spacing w:val="-1"/>
        </w:rPr>
        <w:t xml:space="preserve">units which exist </w:t>
      </w:r>
      <w:r w:rsidR="00CC1DDF">
        <w:rPr>
          <w:rFonts w:ascii="Franklin Gothic Book" w:hAnsi="Franklin Gothic Book" w:cs="Gotham-Light"/>
          <w:spacing w:val="-1"/>
        </w:rPr>
        <w:t>at</w:t>
      </w:r>
      <w:r w:rsidR="00441A76">
        <w:rPr>
          <w:rFonts w:ascii="Franklin Gothic Book" w:hAnsi="Franklin Gothic Book" w:cs="Gotham-Light"/>
          <w:spacing w:val="-1"/>
        </w:rPr>
        <w:t xml:space="preserve"> NDSU and ar</w:t>
      </w:r>
      <w:r w:rsidR="00F144B0">
        <w:rPr>
          <w:rFonts w:ascii="Franklin Gothic Book" w:hAnsi="Franklin Gothic Book" w:cs="Gotham-Light"/>
          <w:spacing w:val="-1"/>
        </w:rPr>
        <w:t>e not considered agents of the U</w:t>
      </w:r>
      <w:r w:rsidR="00441A76">
        <w:rPr>
          <w:rFonts w:ascii="Franklin Gothic Book" w:hAnsi="Franklin Gothic Book" w:cs="Gotham-Light"/>
          <w:spacing w:val="-1"/>
        </w:rPr>
        <w:t>niversity</w:t>
      </w:r>
      <w:r w:rsidRPr="00307F0A">
        <w:rPr>
          <w:rFonts w:ascii="Franklin Gothic Book" w:hAnsi="Franklin Gothic Book" w:cs="Gotham-Light"/>
          <w:spacing w:val="-1"/>
        </w:rPr>
        <w:t>, they are expected to uphold and comp</w:t>
      </w:r>
      <w:r w:rsidR="008E2AB1" w:rsidRPr="00307F0A">
        <w:rPr>
          <w:rFonts w:ascii="Franklin Gothic Book" w:hAnsi="Franklin Gothic Book" w:cs="Gotham-Light"/>
          <w:spacing w:val="-1"/>
        </w:rPr>
        <w:t xml:space="preserve">ly with </w:t>
      </w:r>
      <w:del w:id="1412" w:author="Mary Asheim" w:date="2018-06-27T08:31:00Z">
        <w:r w:rsidR="00F144B0" w:rsidDel="00744710">
          <w:rPr>
            <w:rFonts w:ascii="Franklin Gothic Book" w:hAnsi="Franklin Gothic Book" w:cs="Gotham-Light"/>
            <w:spacing w:val="-1"/>
          </w:rPr>
          <w:delText>U</w:delText>
        </w:r>
        <w:r w:rsidR="008E2AB1" w:rsidRPr="00307F0A" w:rsidDel="00744710">
          <w:rPr>
            <w:rFonts w:ascii="Franklin Gothic Book" w:hAnsi="Franklin Gothic Book" w:cs="Gotham-Light"/>
            <w:spacing w:val="-1"/>
          </w:rPr>
          <w:delText>niversity policies;</w:delText>
        </w:r>
        <w:r w:rsidRPr="00307F0A" w:rsidDel="00744710">
          <w:rPr>
            <w:rFonts w:ascii="Franklin Gothic Book" w:hAnsi="Franklin Gothic Book" w:cs="Gotham-Light"/>
            <w:spacing w:val="-1"/>
          </w:rPr>
          <w:delText xml:space="preserve"> the Code of </w:delText>
        </w:r>
        <w:r w:rsidR="008E2AB1" w:rsidRPr="00307F0A" w:rsidDel="00744710">
          <w:rPr>
            <w:rFonts w:ascii="Franklin Gothic Book" w:hAnsi="Franklin Gothic Book" w:cs="Gotham-Light"/>
            <w:spacing w:val="-1"/>
          </w:rPr>
          <w:delText>Student Conduct; and</w:delText>
        </w:r>
        <w:r w:rsidRPr="00307F0A" w:rsidDel="00744710">
          <w:rPr>
            <w:rFonts w:ascii="Franklin Gothic Book" w:hAnsi="Franklin Gothic Book" w:cs="Gotham-Light"/>
            <w:spacing w:val="-1"/>
          </w:rPr>
          <w:delText xml:space="preserve"> local,</w:delText>
        </w:r>
      </w:del>
      <w:ins w:id="1413" w:author="Mary Asheim" w:date="2018-06-27T08:31:00Z">
        <w:r w:rsidR="00744710">
          <w:rPr>
            <w:rFonts w:ascii="Franklin Gothic Book" w:hAnsi="Franklin Gothic Book" w:cs="Gotham-Light"/>
            <w:spacing w:val="-1"/>
          </w:rPr>
          <w:t>instit</w:t>
        </w:r>
        <w:r w:rsidR="00154A85">
          <w:rPr>
            <w:rFonts w:ascii="Franklin Gothic Book" w:hAnsi="Franklin Gothic Book" w:cs="Gotham-Light"/>
            <w:spacing w:val="-1"/>
          </w:rPr>
          <w:t>utional and North Dakota Universi</w:t>
        </w:r>
        <w:r w:rsidR="00744710">
          <w:rPr>
            <w:rFonts w:ascii="Franklin Gothic Book" w:hAnsi="Franklin Gothic Book" w:cs="Gotham-Light"/>
            <w:spacing w:val="-1"/>
          </w:rPr>
          <w:t>ty System (NDUS) policies and</w:t>
        </w:r>
      </w:ins>
      <w:r w:rsidRPr="00307F0A">
        <w:rPr>
          <w:rFonts w:ascii="Franklin Gothic Book" w:hAnsi="Franklin Gothic Book" w:cs="Gotham-Light"/>
          <w:spacing w:val="-1"/>
        </w:rPr>
        <w:t xml:space="preserve"> </w:t>
      </w:r>
      <w:ins w:id="1414" w:author="Mary Asheim" w:date="2018-06-27T08:33:00Z">
        <w:r w:rsidR="004667C4">
          <w:rPr>
            <w:rFonts w:ascii="Franklin Gothic Book" w:hAnsi="Franklin Gothic Book" w:cs="Gotham-Light"/>
            <w:spacing w:val="-1"/>
          </w:rPr>
          <w:t xml:space="preserve">local, </w:t>
        </w:r>
      </w:ins>
      <w:r w:rsidRPr="00307F0A">
        <w:rPr>
          <w:rFonts w:ascii="Franklin Gothic Book" w:hAnsi="Franklin Gothic Book" w:cs="Gotham-Light"/>
          <w:spacing w:val="-1"/>
        </w:rPr>
        <w:t>state</w:t>
      </w:r>
      <w:ins w:id="1415" w:author="Mary Asheim" w:date="2018-08-03T07:55:00Z">
        <w:r w:rsidR="00457E6A">
          <w:rPr>
            <w:rFonts w:ascii="Franklin Gothic Book" w:hAnsi="Franklin Gothic Book" w:cs="Gotham-Light"/>
            <w:spacing w:val="-1"/>
          </w:rPr>
          <w:t>,</w:t>
        </w:r>
      </w:ins>
      <w:r w:rsidRPr="00307F0A">
        <w:rPr>
          <w:rFonts w:ascii="Franklin Gothic Book" w:hAnsi="Franklin Gothic Book" w:cs="Gotham-Light"/>
          <w:spacing w:val="-1"/>
        </w:rPr>
        <w:t xml:space="preserve"> and federal laws.</w:t>
      </w:r>
    </w:p>
    <w:p w14:paraId="3CB7300C" w14:textId="77777777" w:rsidR="00510A0F" w:rsidRPr="00307F0A" w:rsidRDefault="00510A0F" w:rsidP="00060362">
      <w:pPr>
        <w:pStyle w:val="BasicParagraph"/>
        <w:rPr>
          <w:rFonts w:ascii="Franklin Gothic Book" w:hAnsi="Franklin Gothic Book" w:cs="Gotham-Light"/>
          <w:spacing w:val="-1"/>
        </w:rPr>
      </w:pPr>
    </w:p>
    <w:p w14:paraId="5ABB1A9E" w14:textId="5EF9C8FE" w:rsidR="00510A0F" w:rsidRPr="00307F0A" w:rsidRDefault="00510A0F" w:rsidP="0013725B">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Students and student organizations are free to examine and express opinions publicly and privately. They are free to support causes by orderly means that do not disrupt regular and essential operations of the </w:t>
      </w:r>
      <w:r w:rsidR="00F144B0">
        <w:rPr>
          <w:rFonts w:ascii="Franklin Gothic Book" w:hAnsi="Franklin Gothic Book" w:cs="Gotham-Light"/>
          <w:spacing w:val="-1"/>
        </w:rPr>
        <w:t>U</w:t>
      </w:r>
      <w:r w:rsidRPr="00307F0A">
        <w:rPr>
          <w:rFonts w:ascii="Franklin Gothic Book" w:hAnsi="Franklin Gothic Book" w:cs="Gotham-Light"/>
          <w:spacing w:val="-1"/>
        </w:rPr>
        <w:t>niversity. At the same time, it should be made clear to the academic and the larger community that in their public expressions or demonstrations, students or student organizations speak only for themselves.</w:t>
      </w:r>
    </w:p>
    <w:p w14:paraId="56F90C91" w14:textId="77777777" w:rsidR="00510A0F" w:rsidRPr="00307F0A" w:rsidRDefault="00510A0F" w:rsidP="00060362">
      <w:pPr>
        <w:pStyle w:val="BasicParagraph"/>
        <w:rPr>
          <w:rFonts w:ascii="Franklin Gothic Book" w:hAnsi="Franklin Gothic Book" w:cs="Gotham-Light"/>
          <w:spacing w:val="-1"/>
        </w:rPr>
      </w:pPr>
    </w:p>
    <w:p w14:paraId="2B640978" w14:textId="0083E943" w:rsidR="00ED0CD3" w:rsidRPr="0013725B" w:rsidRDefault="00DA7B75" w:rsidP="008B5CB9">
      <w:pPr>
        <w:pStyle w:val="BasicParagraph"/>
        <w:ind w:firstLine="720"/>
        <w:outlineLvl w:val="1"/>
        <w:rPr>
          <w:rFonts w:ascii="Franklin Gothic Book" w:hAnsi="Franklin Gothic Book" w:cs="Gotham-Bold"/>
          <w:b/>
          <w:bCs/>
          <w:spacing w:val="-1"/>
        </w:rPr>
      </w:pPr>
      <w:bookmarkStart w:id="1416" w:name="_Toc522089292"/>
      <w:r w:rsidRPr="00307F0A">
        <w:rPr>
          <w:rFonts w:ascii="Franklin Gothic Book" w:hAnsi="Franklin Gothic Book" w:cs="Gotham-Bold"/>
          <w:b/>
          <w:bCs/>
          <w:spacing w:val="-1"/>
        </w:rPr>
        <w:t>4.5</w:t>
      </w:r>
      <w:r w:rsidR="00B71368" w:rsidRPr="00307F0A">
        <w:rPr>
          <w:rFonts w:ascii="Franklin Gothic Book" w:hAnsi="Franklin Gothic Book" w:cs="Gotham-Bold"/>
          <w:b/>
          <w:bCs/>
          <w:spacing w:val="-1"/>
        </w:rPr>
        <w:t xml:space="preserve">  </w:t>
      </w:r>
      <w:r w:rsidR="0013725B">
        <w:rPr>
          <w:rFonts w:ascii="Franklin Gothic Book" w:hAnsi="Franklin Gothic Book" w:cs="Gotham-Bold"/>
          <w:b/>
          <w:bCs/>
          <w:spacing w:val="-1"/>
        </w:rPr>
        <w:tab/>
      </w:r>
      <w:r w:rsidR="00ED0CD3" w:rsidRPr="00307F0A">
        <w:rPr>
          <w:rFonts w:ascii="Franklin Gothic Book" w:hAnsi="Franklin Gothic Book" w:cs="Gotham-Bold"/>
          <w:b/>
          <w:bCs/>
          <w:spacing w:val="-1"/>
        </w:rPr>
        <w:t>Membership</w:t>
      </w:r>
      <w:bookmarkEnd w:id="1416"/>
    </w:p>
    <w:p w14:paraId="37CBFE8F" w14:textId="6E8A37F0" w:rsidR="00ED0CD3" w:rsidRPr="00307F0A" w:rsidRDefault="00ED0CD3" w:rsidP="0013725B">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Membership </w:t>
      </w:r>
      <w:ins w:id="1417" w:author="Mary Asheim" w:date="2018-06-27T08:35:00Z">
        <w:r w:rsidR="00AA4473">
          <w:rPr>
            <w:rFonts w:ascii="Franklin Gothic Book" w:hAnsi="Franklin Gothic Book" w:cs="Gotham-Light"/>
            <w:spacing w:val="-1"/>
          </w:rPr>
          <w:t xml:space="preserve">in student organizations and affiliated University groups </w:t>
        </w:r>
      </w:ins>
      <w:del w:id="1418" w:author="Mary Asheim" w:date="2018-06-27T08:35:00Z">
        <w:r w:rsidRPr="00307F0A" w:rsidDel="00AA4473">
          <w:rPr>
            <w:rFonts w:ascii="Franklin Gothic Book" w:hAnsi="Franklin Gothic Book" w:cs="Gotham-Light"/>
            <w:spacing w:val="-1"/>
          </w:rPr>
          <w:delText>must be</w:delText>
        </w:r>
      </w:del>
      <w:ins w:id="1419" w:author="Mary Asheim" w:date="2018-06-27T08:35:00Z">
        <w:r w:rsidR="00AA4473">
          <w:rPr>
            <w:rFonts w:ascii="Franklin Gothic Book" w:hAnsi="Franklin Gothic Book" w:cs="Gotham-Light"/>
            <w:spacing w:val="-1"/>
          </w:rPr>
          <w:t>is</w:t>
        </w:r>
      </w:ins>
      <w:r w:rsidRPr="00307F0A">
        <w:rPr>
          <w:rFonts w:ascii="Franklin Gothic Book" w:hAnsi="Franklin Gothic Book" w:cs="Gotham-Light"/>
          <w:spacing w:val="-1"/>
        </w:rPr>
        <w:t xml:space="preserve"> limited to current students, faculty</w:t>
      </w:r>
      <w:ins w:id="1420" w:author="Mary Asheim" w:date="2018-08-03T07:54:00Z">
        <w:r w:rsidR="00457E6A">
          <w:rPr>
            <w:rFonts w:ascii="Franklin Gothic Book" w:hAnsi="Franklin Gothic Book" w:cs="Gotham-Light"/>
            <w:spacing w:val="-1"/>
          </w:rPr>
          <w:t>,</w:t>
        </w:r>
      </w:ins>
      <w:r w:rsidRPr="00307F0A">
        <w:rPr>
          <w:rFonts w:ascii="Franklin Gothic Book" w:hAnsi="Franklin Gothic Book" w:cs="Gotham-Light"/>
          <w:spacing w:val="-1"/>
        </w:rPr>
        <w:t xml:space="preserve"> and staff of NDSU. </w:t>
      </w:r>
      <w:del w:id="1421" w:author="Mary Asheim" w:date="2018-06-27T08:36:00Z">
        <w:r w:rsidRPr="00307F0A" w:rsidDel="00AA4473">
          <w:rPr>
            <w:rFonts w:ascii="Franklin Gothic Book" w:hAnsi="Franklin Gothic Book" w:cs="Gotham-Light"/>
            <w:spacing w:val="-1"/>
          </w:rPr>
          <w:delText xml:space="preserve">Students who transfer to another Tri-College institution who want to retain membership in an NDSU registered student organization may be eligible for on-going membership, contingent upon approval from the </w:delText>
        </w:r>
        <w:r w:rsidR="006D55D8" w:rsidDel="00AA4473">
          <w:rPr>
            <w:rFonts w:ascii="Franklin Gothic Book" w:hAnsi="Franklin Gothic Book" w:cs="Gotham-Light"/>
            <w:spacing w:val="-1"/>
          </w:rPr>
          <w:delText>Vice Provost</w:delText>
        </w:r>
        <w:r w:rsidRPr="00307F0A" w:rsidDel="00AA4473">
          <w:rPr>
            <w:rFonts w:ascii="Franklin Gothic Book" w:hAnsi="Franklin Gothic Book" w:cs="Gotham-Light"/>
            <w:spacing w:val="-1"/>
          </w:rPr>
          <w:delText>.</w:delText>
        </w:r>
        <w:r w:rsidR="00CE4E30" w:rsidRPr="00307F0A" w:rsidDel="00AA4473">
          <w:rPr>
            <w:rFonts w:ascii="Franklin Gothic Book" w:hAnsi="Franklin Gothic Book" w:cs="Gotham-Light"/>
            <w:spacing w:val="-1"/>
          </w:rPr>
          <w:delText xml:space="preserve">  In the case of dual college or tri-college recognized student organizations, membership criteria as defined in the </w:delText>
        </w:r>
        <w:r w:rsidR="00C23F67" w:rsidDel="00AA4473">
          <w:rPr>
            <w:rFonts w:ascii="Franklin Gothic Book" w:hAnsi="Franklin Gothic Book" w:cs="Gotham-Light"/>
            <w:spacing w:val="-1"/>
          </w:rPr>
          <w:delText>Congress of Student Organizations (</w:delText>
        </w:r>
        <w:r w:rsidR="00CE4E30" w:rsidRPr="00307F0A" w:rsidDel="00AA4473">
          <w:rPr>
            <w:rFonts w:ascii="Franklin Gothic Book" w:hAnsi="Franklin Gothic Book" w:cs="Gotham-Light"/>
            <w:spacing w:val="-1"/>
          </w:rPr>
          <w:delText>CSO</w:delText>
        </w:r>
        <w:r w:rsidR="00C23F67" w:rsidDel="00AA4473">
          <w:rPr>
            <w:rFonts w:ascii="Franklin Gothic Book" w:hAnsi="Franklin Gothic Book" w:cs="Gotham-Light"/>
            <w:spacing w:val="-1"/>
          </w:rPr>
          <w:delText>)</w:delText>
        </w:r>
        <w:r w:rsidR="00CE4E30" w:rsidRPr="00307F0A" w:rsidDel="00AA4473">
          <w:rPr>
            <w:rFonts w:ascii="Franklin Gothic Book" w:hAnsi="Franklin Gothic Book" w:cs="Gotham-Light"/>
            <w:spacing w:val="-1"/>
          </w:rPr>
          <w:delText xml:space="preserve"> guidelines must be met. </w:delText>
        </w:r>
      </w:del>
    </w:p>
    <w:p w14:paraId="27F1961B" w14:textId="77777777" w:rsidR="00ED0CD3" w:rsidRPr="00307F0A" w:rsidRDefault="00ED0CD3" w:rsidP="00060362">
      <w:pPr>
        <w:pStyle w:val="BasicParagraph"/>
        <w:rPr>
          <w:rFonts w:ascii="Franklin Gothic Book" w:hAnsi="Franklin Gothic Book" w:cs="Gotham-Light"/>
          <w:spacing w:val="-1"/>
        </w:rPr>
      </w:pPr>
    </w:p>
    <w:p w14:paraId="7A1861B2" w14:textId="27A4404B" w:rsidR="00ED0CD3" w:rsidRPr="0013725B" w:rsidRDefault="00DA7B75" w:rsidP="008B5CB9">
      <w:pPr>
        <w:pStyle w:val="BasicParagraph"/>
        <w:ind w:firstLine="720"/>
        <w:outlineLvl w:val="1"/>
        <w:rPr>
          <w:rFonts w:ascii="Franklin Gothic Book" w:hAnsi="Franklin Gothic Book" w:cs="Gotham-Bold"/>
          <w:b/>
          <w:bCs/>
          <w:spacing w:val="-1"/>
        </w:rPr>
      </w:pPr>
      <w:bookmarkStart w:id="1422" w:name="_Toc522089293"/>
      <w:r w:rsidRPr="00307F0A">
        <w:rPr>
          <w:rFonts w:ascii="Franklin Gothic Book" w:hAnsi="Franklin Gothic Book" w:cs="Gotham-Bold"/>
          <w:b/>
          <w:bCs/>
          <w:spacing w:val="-1"/>
        </w:rPr>
        <w:t>4.6</w:t>
      </w:r>
      <w:r w:rsidR="004C1925" w:rsidRPr="00307F0A">
        <w:rPr>
          <w:rFonts w:ascii="Franklin Gothic Book" w:hAnsi="Franklin Gothic Book" w:cs="Gotham-Bold"/>
          <w:b/>
          <w:bCs/>
          <w:spacing w:val="-1"/>
        </w:rPr>
        <w:t xml:space="preserve"> </w:t>
      </w:r>
      <w:r w:rsidR="00CD09FD" w:rsidRPr="00307F0A">
        <w:rPr>
          <w:rFonts w:ascii="Franklin Gothic Book" w:hAnsi="Franklin Gothic Book" w:cs="Gotham-Bold"/>
          <w:b/>
          <w:bCs/>
          <w:spacing w:val="-1"/>
        </w:rPr>
        <w:t xml:space="preserve"> </w:t>
      </w:r>
      <w:r w:rsidR="0013725B">
        <w:rPr>
          <w:rFonts w:ascii="Franklin Gothic Book" w:hAnsi="Franklin Gothic Book" w:cs="Gotham-Bold"/>
          <w:b/>
          <w:bCs/>
          <w:spacing w:val="-1"/>
        </w:rPr>
        <w:tab/>
      </w:r>
      <w:r w:rsidR="00ED0CD3" w:rsidRPr="00307F0A">
        <w:rPr>
          <w:rFonts w:ascii="Franklin Gothic Book" w:hAnsi="Franklin Gothic Book" w:cs="Gotham-Bold"/>
          <w:b/>
          <w:bCs/>
          <w:spacing w:val="-1"/>
        </w:rPr>
        <w:t>Registration Requirements</w:t>
      </w:r>
      <w:bookmarkEnd w:id="1422"/>
    </w:p>
    <w:p w14:paraId="1468EC58" w14:textId="037BA38D" w:rsidR="00ED0CD3" w:rsidRDefault="00ED0CD3" w:rsidP="0013725B">
      <w:pPr>
        <w:pStyle w:val="BasicParagraph"/>
        <w:ind w:left="1440"/>
        <w:rPr>
          <w:rFonts w:ascii="Franklin Gothic Book" w:hAnsi="Franklin Gothic Book" w:cs="Gotham-Light"/>
          <w:spacing w:val="-1"/>
        </w:rPr>
      </w:pPr>
      <w:r w:rsidRPr="00307F0A">
        <w:rPr>
          <w:rFonts w:ascii="Franklin Gothic Book" w:hAnsi="Franklin Gothic Book" w:cs="Gotham-Light"/>
          <w:spacing w:val="-1"/>
        </w:rPr>
        <w:t>The following information must be electronically filed with the Student Activities Office</w:t>
      </w:r>
      <w:r w:rsidR="00DA7B75" w:rsidRPr="00307F0A">
        <w:rPr>
          <w:rFonts w:ascii="Franklin Gothic Book" w:hAnsi="Franklin Gothic Book" w:cs="Gotham-Light"/>
          <w:spacing w:val="-1"/>
        </w:rPr>
        <w:t>:</w:t>
      </w:r>
    </w:p>
    <w:p w14:paraId="183F970E" w14:textId="77777777" w:rsidR="00A30C57" w:rsidRPr="00307F0A" w:rsidRDefault="00A30C57" w:rsidP="0013725B">
      <w:pPr>
        <w:pStyle w:val="BasicParagraph"/>
        <w:ind w:left="1440"/>
        <w:rPr>
          <w:rFonts w:ascii="Franklin Gothic Book" w:hAnsi="Franklin Gothic Book" w:cs="Gotham-Light"/>
          <w:spacing w:val="-1"/>
        </w:rPr>
      </w:pPr>
    </w:p>
    <w:p w14:paraId="7FD2E500" w14:textId="61775174" w:rsidR="00D16C03" w:rsidRDefault="00867536" w:rsidP="00ED16A9">
      <w:pPr>
        <w:pStyle w:val="BasicParagraph"/>
        <w:numPr>
          <w:ilvl w:val="0"/>
          <w:numId w:val="8"/>
        </w:numPr>
        <w:tabs>
          <w:tab w:val="left" w:pos="180"/>
        </w:tabs>
        <w:ind w:left="1800"/>
        <w:rPr>
          <w:rFonts w:ascii="Franklin Gothic Book" w:hAnsi="Franklin Gothic Book" w:cs="Gotham-Light"/>
          <w:spacing w:val="-1"/>
        </w:rPr>
      </w:pPr>
      <w:del w:id="1423" w:author="Mary Asheim" w:date="2018-08-08T09:33:00Z">
        <w:r w:rsidRPr="00307F0A" w:rsidDel="001B2EE8">
          <w:rPr>
            <w:rFonts w:ascii="Franklin Gothic Book" w:hAnsi="Franklin Gothic Book" w:cs="Gotham-Light"/>
            <w:spacing w:val="-1"/>
          </w:rPr>
          <w:delText>a</w:delText>
        </w:r>
        <w:r w:rsidR="006B03FC" w:rsidRPr="00307F0A" w:rsidDel="001B2EE8">
          <w:rPr>
            <w:rFonts w:ascii="Franklin Gothic Book" w:hAnsi="Franklin Gothic Book" w:cs="Gotham-Light"/>
            <w:spacing w:val="-1"/>
          </w:rPr>
          <w:delText>.</w:delText>
        </w:r>
        <w:r w:rsidR="00ED0CD3" w:rsidRPr="00307F0A" w:rsidDel="001B2EE8">
          <w:rPr>
            <w:rFonts w:ascii="Franklin Gothic Book" w:hAnsi="Franklin Gothic Book" w:cs="Gotham-Light"/>
            <w:spacing w:val="-1"/>
          </w:rPr>
          <w:tab/>
        </w:r>
      </w:del>
      <w:r w:rsidR="00DA7B75" w:rsidRPr="00307F0A">
        <w:rPr>
          <w:rFonts w:ascii="Franklin Gothic Book" w:hAnsi="Franklin Gothic Book" w:cs="Gotham-Light"/>
          <w:spacing w:val="-1"/>
        </w:rPr>
        <w:t>Organization registration form</w:t>
      </w:r>
      <w:r w:rsidR="00AE6EB1">
        <w:rPr>
          <w:rFonts w:ascii="Franklin Gothic Book" w:hAnsi="Franklin Gothic Book" w:cs="Gotham-Light"/>
          <w:spacing w:val="-1"/>
        </w:rPr>
        <w:t>,</w:t>
      </w:r>
    </w:p>
    <w:p w14:paraId="429B8415" w14:textId="17F8004C" w:rsidR="00D16C03" w:rsidRPr="00307F0A" w:rsidRDefault="00D16C03" w:rsidP="00ED16A9">
      <w:pPr>
        <w:pStyle w:val="BasicParagraph"/>
        <w:numPr>
          <w:ilvl w:val="0"/>
          <w:numId w:val="8"/>
        </w:numPr>
        <w:tabs>
          <w:tab w:val="left" w:pos="180"/>
        </w:tabs>
        <w:ind w:left="1800"/>
        <w:rPr>
          <w:rFonts w:ascii="Franklin Gothic Book" w:hAnsi="Franklin Gothic Book" w:cs="Gotham-Light"/>
          <w:spacing w:val="-1"/>
        </w:rPr>
      </w:pPr>
      <w:del w:id="1424" w:author="Mary Asheim" w:date="2018-08-08T09:33:00Z">
        <w:r w:rsidDel="001B2EE8">
          <w:rPr>
            <w:rFonts w:ascii="Franklin Gothic Book" w:hAnsi="Franklin Gothic Book" w:cs="Gotham-Light"/>
            <w:spacing w:val="-1"/>
          </w:rPr>
          <w:delText>b.</w:delText>
        </w:r>
        <w:r w:rsidDel="001B2EE8">
          <w:rPr>
            <w:rFonts w:ascii="Franklin Gothic Book" w:hAnsi="Franklin Gothic Book" w:cs="Gotham-Light"/>
            <w:spacing w:val="-1"/>
          </w:rPr>
          <w:tab/>
        </w:r>
      </w:del>
      <w:r w:rsidR="00AE6EB1">
        <w:rPr>
          <w:rFonts w:ascii="Franklin Gothic Book" w:hAnsi="Franklin Gothic Book" w:cs="Gotham-Light"/>
          <w:spacing w:val="-1"/>
        </w:rPr>
        <w:t>Privacy Statements by students in leadership positions, and</w:t>
      </w:r>
      <w:r>
        <w:rPr>
          <w:rFonts w:ascii="Franklin Gothic Book" w:hAnsi="Franklin Gothic Book" w:cs="Gotham-Light"/>
          <w:spacing w:val="-1"/>
        </w:rPr>
        <w:t xml:space="preserve"> </w:t>
      </w:r>
    </w:p>
    <w:p w14:paraId="2E190406" w14:textId="41C7AFC3" w:rsidR="001B50BA" w:rsidRPr="00307F0A" w:rsidRDefault="00D16C03" w:rsidP="00ED16A9">
      <w:pPr>
        <w:pStyle w:val="BasicParagraph"/>
        <w:numPr>
          <w:ilvl w:val="0"/>
          <w:numId w:val="8"/>
        </w:numPr>
        <w:tabs>
          <w:tab w:val="left" w:pos="180"/>
        </w:tabs>
        <w:ind w:left="1800"/>
        <w:rPr>
          <w:rFonts w:ascii="Franklin Gothic Book" w:hAnsi="Franklin Gothic Book" w:cs="Gotham-Light"/>
          <w:spacing w:val="-1"/>
        </w:rPr>
      </w:pPr>
      <w:del w:id="1425" w:author="Mary Asheim" w:date="2018-08-08T09:33:00Z">
        <w:r w:rsidDel="001B2EE8">
          <w:rPr>
            <w:rFonts w:ascii="Franklin Gothic Book" w:hAnsi="Franklin Gothic Book" w:cs="Gotham-Light"/>
            <w:spacing w:val="-1"/>
          </w:rPr>
          <w:delText>c</w:delText>
        </w:r>
        <w:r w:rsidR="001B50BA" w:rsidRPr="00307F0A" w:rsidDel="001B2EE8">
          <w:rPr>
            <w:rFonts w:ascii="Franklin Gothic Book" w:hAnsi="Franklin Gothic Book" w:cs="Gotham-Light"/>
            <w:spacing w:val="-1"/>
          </w:rPr>
          <w:delText xml:space="preserve">. </w:delText>
        </w:r>
        <w:r w:rsidR="0013725B" w:rsidDel="001B2EE8">
          <w:rPr>
            <w:rFonts w:ascii="Franklin Gothic Book" w:hAnsi="Franklin Gothic Book" w:cs="Gotham-Light"/>
            <w:spacing w:val="-1"/>
          </w:rPr>
          <w:tab/>
        </w:r>
      </w:del>
      <w:r w:rsidR="001B50BA" w:rsidRPr="00307F0A">
        <w:rPr>
          <w:rFonts w:ascii="Franklin Gothic Book" w:hAnsi="Franklin Gothic Book" w:cs="Gotham-Light"/>
          <w:spacing w:val="-1"/>
        </w:rPr>
        <w:t>Copy of the current constitution.</w:t>
      </w:r>
    </w:p>
    <w:p w14:paraId="10BC293B" w14:textId="77777777" w:rsidR="001D0591" w:rsidRPr="00307F0A" w:rsidRDefault="001D0591" w:rsidP="00060362">
      <w:pPr>
        <w:pStyle w:val="BasicParagraph"/>
        <w:tabs>
          <w:tab w:val="left" w:pos="180"/>
          <w:tab w:val="left" w:pos="360"/>
        </w:tabs>
        <w:rPr>
          <w:rFonts w:ascii="Franklin Gothic Book" w:hAnsi="Franklin Gothic Book" w:cs="Gotham-Light"/>
          <w:spacing w:val="-1"/>
        </w:rPr>
      </w:pPr>
    </w:p>
    <w:p w14:paraId="1D86881D" w14:textId="77777777" w:rsidR="001D0591" w:rsidRDefault="001D0591" w:rsidP="00A30C57">
      <w:pPr>
        <w:pStyle w:val="BasicParagraph"/>
        <w:ind w:left="1440"/>
        <w:rPr>
          <w:rFonts w:ascii="Franklin Gothic Book" w:hAnsi="Franklin Gothic Book" w:cs="Gotham-Light"/>
          <w:spacing w:val="-1"/>
        </w:rPr>
      </w:pPr>
      <w:r w:rsidRPr="00307F0A">
        <w:rPr>
          <w:rFonts w:ascii="Franklin Gothic Book" w:hAnsi="Franklin Gothic Book" w:cs="Gotham-Light"/>
          <w:spacing w:val="-1"/>
        </w:rPr>
        <w:lastRenderedPageBreak/>
        <w:t xml:space="preserve">Students holding elected or appointed leadership positions must meet the following academic and good conduct eligibility standards: </w:t>
      </w:r>
    </w:p>
    <w:p w14:paraId="4D20858B" w14:textId="77777777" w:rsidR="00A30C57" w:rsidRPr="00307F0A" w:rsidRDefault="00A30C57" w:rsidP="00A30C57">
      <w:pPr>
        <w:pStyle w:val="BasicParagraph"/>
        <w:ind w:left="1440"/>
        <w:rPr>
          <w:rFonts w:ascii="Franklin Gothic Book" w:hAnsi="Franklin Gothic Book" w:cs="Gotham-Light"/>
          <w:spacing w:val="-1"/>
        </w:rPr>
      </w:pPr>
    </w:p>
    <w:p w14:paraId="73B00A7F" w14:textId="0B5554AD" w:rsidR="001D0591" w:rsidRPr="00307F0A" w:rsidRDefault="002E68C9" w:rsidP="00ED16A9">
      <w:pPr>
        <w:pStyle w:val="BasicParagraph"/>
        <w:numPr>
          <w:ilvl w:val="0"/>
          <w:numId w:val="9"/>
        </w:numPr>
        <w:tabs>
          <w:tab w:val="left" w:pos="180"/>
        </w:tabs>
        <w:ind w:left="1800"/>
        <w:rPr>
          <w:rFonts w:ascii="Franklin Gothic Book" w:hAnsi="Franklin Gothic Book" w:cs="Gotham-Light"/>
          <w:spacing w:val="-1"/>
        </w:rPr>
      </w:pPr>
      <w:del w:id="1426" w:author="Mary Asheim" w:date="2018-08-08T09:33:00Z">
        <w:r w:rsidRPr="00307F0A" w:rsidDel="001B2EE8">
          <w:rPr>
            <w:rFonts w:ascii="Franklin Gothic Book" w:hAnsi="Franklin Gothic Book" w:cs="Gotham-Light"/>
            <w:spacing w:val="-1"/>
          </w:rPr>
          <w:delText>a</w:delText>
        </w:r>
        <w:r w:rsidR="001D0591" w:rsidRPr="00307F0A" w:rsidDel="001B2EE8">
          <w:rPr>
            <w:rFonts w:ascii="Franklin Gothic Book" w:hAnsi="Franklin Gothic Book" w:cs="Gotham-Light"/>
            <w:spacing w:val="-1"/>
          </w:rPr>
          <w:delText xml:space="preserve">. </w:delText>
        </w:r>
        <w:r w:rsidR="00A30C57" w:rsidDel="001B2EE8">
          <w:rPr>
            <w:rFonts w:ascii="Franklin Gothic Book" w:hAnsi="Franklin Gothic Book" w:cs="Gotham-Light"/>
            <w:spacing w:val="-1"/>
          </w:rPr>
          <w:tab/>
        </w:r>
      </w:del>
      <w:del w:id="1427" w:author="Mary Asheim" w:date="2018-06-28T08:45:00Z">
        <w:r w:rsidR="001D0591" w:rsidRPr="00307F0A" w:rsidDel="00C04893">
          <w:rPr>
            <w:rFonts w:ascii="Franklin Gothic Book" w:hAnsi="Franklin Gothic Book" w:cs="Gotham-Light"/>
            <w:spacing w:val="-1"/>
          </w:rPr>
          <w:delText>Students in leadership positions m</w:delText>
        </w:r>
      </w:del>
      <w:ins w:id="1428" w:author="Mary Asheim" w:date="2018-06-28T08:45:00Z">
        <w:r w:rsidR="00C04893">
          <w:rPr>
            <w:rFonts w:ascii="Franklin Gothic Book" w:hAnsi="Franklin Gothic Book" w:cs="Gotham-Light"/>
            <w:spacing w:val="-1"/>
          </w:rPr>
          <w:t>M</w:t>
        </w:r>
      </w:ins>
      <w:r w:rsidR="001D0591" w:rsidRPr="00307F0A">
        <w:rPr>
          <w:rFonts w:ascii="Franklin Gothic Book" w:hAnsi="Franklin Gothic Book" w:cs="Gotham-Light"/>
          <w:spacing w:val="-1"/>
        </w:rPr>
        <w:t xml:space="preserve">ust have attained and must maintain during the term of participation a minimal cumulative grade </w:t>
      </w:r>
      <w:r w:rsidR="0038739D">
        <w:rPr>
          <w:rFonts w:ascii="Franklin Gothic Book" w:hAnsi="Franklin Gothic Book" w:cs="Gotham-Light"/>
          <w:spacing w:val="-1"/>
        </w:rPr>
        <w:t xml:space="preserve">point </w:t>
      </w:r>
      <w:r w:rsidR="001D0591" w:rsidRPr="00307F0A">
        <w:rPr>
          <w:rFonts w:ascii="Franklin Gothic Book" w:hAnsi="Franklin Gothic Book" w:cs="Gotham-Light"/>
          <w:spacing w:val="-1"/>
        </w:rPr>
        <w:t>average of 2.0</w:t>
      </w:r>
      <w:del w:id="1429" w:author="Mary Asheim" w:date="2018-08-10T11:52:00Z">
        <w:r w:rsidR="006D2DF9" w:rsidDel="00B6374F">
          <w:rPr>
            <w:rFonts w:ascii="Franklin Gothic Book" w:hAnsi="Franklin Gothic Book" w:cs="Gotham-Light"/>
            <w:spacing w:val="-1"/>
          </w:rPr>
          <w:delText>,</w:delText>
        </w:r>
      </w:del>
      <w:r w:rsidR="006D2DF9">
        <w:rPr>
          <w:rFonts w:ascii="Franklin Gothic Book" w:hAnsi="Franklin Gothic Book" w:cs="Gotham-Light"/>
          <w:spacing w:val="-1"/>
        </w:rPr>
        <w:t xml:space="preserve"> and may not be on academic probation</w:t>
      </w:r>
      <w:r w:rsidR="001D0591" w:rsidRPr="00307F0A">
        <w:rPr>
          <w:rFonts w:ascii="Franklin Gothic Book" w:hAnsi="Franklin Gothic Book" w:cs="Gotham-Light"/>
          <w:spacing w:val="-1"/>
        </w:rPr>
        <w:t xml:space="preserve">. </w:t>
      </w:r>
    </w:p>
    <w:p w14:paraId="438FA4A5" w14:textId="072DC212" w:rsidR="001D0591" w:rsidRPr="00307F0A" w:rsidRDefault="002E68C9" w:rsidP="00ED16A9">
      <w:pPr>
        <w:pStyle w:val="BasicParagraph"/>
        <w:numPr>
          <w:ilvl w:val="0"/>
          <w:numId w:val="9"/>
        </w:numPr>
        <w:tabs>
          <w:tab w:val="left" w:pos="180"/>
        </w:tabs>
        <w:ind w:left="1800"/>
        <w:rPr>
          <w:rFonts w:ascii="Franklin Gothic Book" w:hAnsi="Franklin Gothic Book" w:cs="Gotham-Light"/>
          <w:spacing w:val="-1"/>
        </w:rPr>
      </w:pPr>
      <w:del w:id="1430" w:author="Mary Asheim" w:date="2018-08-08T09:33:00Z">
        <w:r w:rsidRPr="00307F0A" w:rsidDel="001B2EE8">
          <w:rPr>
            <w:rFonts w:ascii="Franklin Gothic Book" w:hAnsi="Franklin Gothic Book" w:cs="Gotham-Light"/>
            <w:spacing w:val="-1"/>
          </w:rPr>
          <w:delText>b</w:delText>
        </w:r>
        <w:r w:rsidR="001D0591" w:rsidRPr="00307F0A" w:rsidDel="001B2EE8">
          <w:rPr>
            <w:rFonts w:ascii="Franklin Gothic Book" w:hAnsi="Franklin Gothic Book" w:cs="Gotham-Light"/>
            <w:spacing w:val="-1"/>
          </w:rPr>
          <w:delText xml:space="preserve">. </w:delText>
        </w:r>
        <w:r w:rsidR="00A30C57" w:rsidDel="001B2EE8">
          <w:rPr>
            <w:rFonts w:ascii="Franklin Gothic Book" w:hAnsi="Franklin Gothic Book" w:cs="Gotham-Light"/>
            <w:spacing w:val="-1"/>
          </w:rPr>
          <w:tab/>
        </w:r>
      </w:del>
      <w:del w:id="1431" w:author="Mary Asheim" w:date="2018-06-28T08:45:00Z">
        <w:r w:rsidR="001D0591" w:rsidRPr="00307F0A" w:rsidDel="00C04893">
          <w:rPr>
            <w:rFonts w:ascii="Franklin Gothic Book" w:hAnsi="Franklin Gothic Book" w:cs="Gotham-Light"/>
            <w:spacing w:val="-1"/>
          </w:rPr>
          <w:delText>Students in leadership positions m</w:delText>
        </w:r>
      </w:del>
      <w:ins w:id="1432" w:author="Mary Asheim" w:date="2018-06-28T08:45:00Z">
        <w:r w:rsidR="00C04893">
          <w:rPr>
            <w:rFonts w:ascii="Franklin Gothic Book" w:hAnsi="Franklin Gothic Book" w:cs="Gotham-Light"/>
            <w:spacing w:val="-1"/>
          </w:rPr>
          <w:t>M</w:t>
        </w:r>
      </w:ins>
      <w:r w:rsidR="001D0591" w:rsidRPr="00307F0A">
        <w:rPr>
          <w:rFonts w:ascii="Franklin Gothic Book" w:hAnsi="Franklin Gothic Book" w:cs="Gotham-Light"/>
          <w:spacing w:val="-1"/>
        </w:rPr>
        <w:t xml:space="preserve">ust be enrolled for and maintain a minimum of nine (9) semester credits during the term of participation and have successfully completed nine (9) credits from the most </w:t>
      </w:r>
      <w:del w:id="1433" w:author="Mary Asheim" w:date="2018-06-27T10:30:00Z">
        <w:r w:rsidR="001D0591" w:rsidRPr="00307F0A" w:rsidDel="008218FD">
          <w:rPr>
            <w:rFonts w:ascii="Franklin Gothic Book" w:hAnsi="Franklin Gothic Book" w:cs="Gotham-Light"/>
            <w:spacing w:val="-1"/>
          </w:rPr>
          <w:delText xml:space="preserve">previous </w:delText>
        </w:r>
      </w:del>
      <w:ins w:id="1434" w:author="Mary Asheim" w:date="2018-06-27T10:30:00Z">
        <w:r w:rsidR="008218FD">
          <w:rPr>
            <w:rFonts w:ascii="Franklin Gothic Book" w:hAnsi="Franklin Gothic Book" w:cs="Gotham-Light"/>
            <w:spacing w:val="-1"/>
          </w:rPr>
          <w:t>recent</w:t>
        </w:r>
        <w:r w:rsidR="008218FD" w:rsidRPr="00307F0A">
          <w:rPr>
            <w:rFonts w:ascii="Franklin Gothic Book" w:hAnsi="Franklin Gothic Book" w:cs="Gotham-Light"/>
            <w:spacing w:val="-1"/>
          </w:rPr>
          <w:t xml:space="preserve"> </w:t>
        </w:r>
      </w:ins>
      <w:r w:rsidR="001D0591" w:rsidRPr="00307F0A">
        <w:rPr>
          <w:rFonts w:ascii="Franklin Gothic Book" w:hAnsi="Franklin Gothic Book" w:cs="Gotham-Light"/>
          <w:spacing w:val="-1"/>
        </w:rPr>
        <w:t>semester</w:t>
      </w:r>
      <w:ins w:id="1435" w:author="Mary Asheim" w:date="2018-06-27T10:30:00Z">
        <w:r w:rsidR="008218FD">
          <w:rPr>
            <w:rFonts w:ascii="Franklin Gothic Book" w:hAnsi="Franklin Gothic Book" w:cs="Gotham-Light"/>
            <w:spacing w:val="-1"/>
          </w:rPr>
          <w:t xml:space="preserve"> of enrollment</w:t>
        </w:r>
      </w:ins>
      <w:ins w:id="1436" w:author="Mary Asheim" w:date="2018-06-28T08:46:00Z">
        <w:r w:rsidR="00C04893">
          <w:rPr>
            <w:rFonts w:ascii="Franklin Gothic Book" w:hAnsi="Franklin Gothic Book" w:cs="Gotham-Light"/>
            <w:spacing w:val="-1"/>
          </w:rPr>
          <w:t xml:space="preserve"> </w:t>
        </w:r>
      </w:ins>
      <w:ins w:id="1437" w:author="Mary Asheim" w:date="2018-06-28T08:52:00Z">
        <w:r w:rsidR="00C04893">
          <w:rPr>
            <w:rFonts w:ascii="Franklin Gothic Book" w:hAnsi="Franklin Gothic Book" w:cs="Gotham-Light"/>
            <w:spacing w:val="-1"/>
          </w:rPr>
          <w:t xml:space="preserve">for </w:t>
        </w:r>
      </w:ins>
      <w:ins w:id="1438" w:author="Mary Asheim" w:date="2018-06-28T08:46:00Z">
        <w:r w:rsidR="00C04893">
          <w:rPr>
            <w:rFonts w:ascii="Franklin Gothic Book" w:hAnsi="Franklin Gothic Book" w:cs="Gotham-Light"/>
            <w:spacing w:val="-1"/>
          </w:rPr>
          <w:t>undergraduate student</w:t>
        </w:r>
      </w:ins>
      <w:ins w:id="1439" w:author="Mary Asheim" w:date="2018-06-28T08:52:00Z">
        <w:r w:rsidR="00C04893">
          <w:rPr>
            <w:rFonts w:ascii="Franklin Gothic Book" w:hAnsi="Franklin Gothic Book" w:cs="Gotham-Light"/>
            <w:spacing w:val="-1"/>
          </w:rPr>
          <w:t>s</w:t>
        </w:r>
      </w:ins>
      <w:r w:rsidR="001D0591" w:rsidRPr="00307F0A">
        <w:rPr>
          <w:rFonts w:ascii="Franklin Gothic Book" w:hAnsi="Franklin Gothic Book" w:cs="Gotham-Light"/>
          <w:spacing w:val="-1"/>
        </w:rPr>
        <w:t>.</w:t>
      </w:r>
      <w:ins w:id="1440" w:author="Mary Asheim" w:date="2018-06-28T08:46:00Z">
        <w:r w:rsidR="00C04893">
          <w:rPr>
            <w:rFonts w:ascii="Franklin Gothic Book" w:hAnsi="Franklin Gothic Book" w:cs="Gotham-Light"/>
            <w:spacing w:val="-1"/>
          </w:rPr>
          <w:t xml:space="preserve">  </w:t>
        </w:r>
      </w:ins>
      <w:ins w:id="1441" w:author="Mary Asheim" w:date="2018-06-28T08:47:00Z">
        <w:r w:rsidR="00C04893">
          <w:rPr>
            <w:rFonts w:ascii="Franklin Gothic Book" w:hAnsi="Franklin Gothic Book" w:cs="Gotham-Light"/>
            <w:spacing w:val="-1"/>
          </w:rPr>
          <w:t>Graduate students must</w:t>
        </w:r>
      </w:ins>
      <w:ins w:id="1442" w:author="Mary Asheim" w:date="2018-06-28T08:46:00Z">
        <w:r w:rsidR="00C04893">
          <w:rPr>
            <w:rFonts w:ascii="Franklin Gothic Book" w:hAnsi="Franklin Gothic Book" w:cs="Gotham-Light"/>
            <w:spacing w:val="-1"/>
          </w:rPr>
          <w:t xml:space="preserve"> be </w:t>
        </w:r>
        <w:r w:rsidR="0046436B">
          <w:rPr>
            <w:rFonts w:ascii="Franklin Gothic Book" w:hAnsi="Franklin Gothic Book" w:cs="Gotham-Light"/>
            <w:spacing w:val="-1"/>
          </w:rPr>
          <w:t>enrolled for and maintain a min</w:t>
        </w:r>
        <w:r w:rsidR="00C04893">
          <w:rPr>
            <w:rFonts w:ascii="Franklin Gothic Book" w:hAnsi="Franklin Gothic Book" w:cs="Gotham-Light"/>
            <w:spacing w:val="-1"/>
          </w:rPr>
          <w:t>imum of five (5) semester credits during the term of participation</w:t>
        </w:r>
      </w:ins>
      <w:ins w:id="1443" w:author="Mary Asheim" w:date="2018-06-28T08:49:00Z">
        <w:r w:rsidR="00C04893">
          <w:rPr>
            <w:rFonts w:ascii="Franklin Gothic Book" w:hAnsi="Franklin Gothic Book" w:cs="Gotham-Light"/>
            <w:spacing w:val="-1"/>
          </w:rPr>
          <w:t xml:space="preserve"> </w:t>
        </w:r>
        <w:r w:rsidR="00C04893" w:rsidRPr="00307F0A">
          <w:rPr>
            <w:rFonts w:ascii="Franklin Gothic Book" w:hAnsi="Franklin Gothic Book" w:cs="Gotham-Light"/>
            <w:spacing w:val="-1"/>
          </w:rPr>
          <w:t xml:space="preserve">and have successfully completed </w:t>
        </w:r>
      </w:ins>
      <w:ins w:id="1444" w:author="Mary Asheim" w:date="2018-06-28T08:53:00Z">
        <w:r w:rsidR="00C04893">
          <w:rPr>
            <w:rFonts w:ascii="Franklin Gothic Book" w:hAnsi="Franklin Gothic Book" w:cs="Gotham-Light"/>
            <w:spacing w:val="-1"/>
          </w:rPr>
          <w:t>five</w:t>
        </w:r>
      </w:ins>
      <w:ins w:id="1445" w:author="Mary Asheim" w:date="2018-06-28T08:49:00Z">
        <w:r w:rsidR="00C04893" w:rsidRPr="00307F0A">
          <w:rPr>
            <w:rFonts w:ascii="Franklin Gothic Book" w:hAnsi="Franklin Gothic Book" w:cs="Gotham-Light"/>
            <w:spacing w:val="-1"/>
          </w:rPr>
          <w:t xml:space="preserve"> (</w:t>
        </w:r>
      </w:ins>
      <w:ins w:id="1446" w:author="Mary Asheim" w:date="2018-06-28T08:53:00Z">
        <w:r w:rsidR="00C04893">
          <w:rPr>
            <w:rFonts w:ascii="Franklin Gothic Book" w:hAnsi="Franklin Gothic Book" w:cs="Gotham-Light"/>
            <w:spacing w:val="-1"/>
          </w:rPr>
          <w:t>5</w:t>
        </w:r>
      </w:ins>
      <w:ins w:id="1447" w:author="Mary Asheim" w:date="2018-06-28T08:49:00Z">
        <w:r w:rsidR="00C04893" w:rsidRPr="00307F0A">
          <w:rPr>
            <w:rFonts w:ascii="Franklin Gothic Book" w:hAnsi="Franklin Gothic Book" w:cs="Gotham-Light"/>
            <w:spacing w:val="-1"/>
          </w:rPr>
          <w:t xml:space="preserve">) credits from the most </w:t>
        </w:r>
        <w:r w:rsidR="00C04893">
          <w:rPr>
            <w:rFonts w:ascii="Franklin Gothic Book" w:hAnsi="Franklin Gothic Book" w:cs="Gotham-Light"/>
            <w:spacing w:val="-1"/>
          </w:rPr>
          <w:t>recent</w:t>
        </w:r>
        <w:r w:rsidR="00C04893" w:rsidRPr="00307F0A">
          <w:rPr>
            <w:rFonts w:ascii="Franklin Gothic Book" w:hAnsi="Franklin Gothic Book" w:cs="Gotham-Light"/>
            <w:spacing w:val="-1"/>
          </w:rPr>
          <w:t xml:space="preserve"> semester</w:t>
        </w:r>
        <w:r w:rsidR="00C04893">
          <w:rPr>
            <w:rFonts w:ascii="Franklin Gothic Book" w:hAnsi="Franklin Gothic Book" w:cs="Gotham-Light"/>
            <w:spacing w:val="-1"/>
          </w:rPr>
          <w:t xml:space="preserve"> of enrollment</w:t>
        </w:r>
      </w:ins>
      <w:ins w:id="1448" w:author="Mary Asheim" w:date="2018-06-28T08:46:00Z">
        <w:r w:rsidR="00C04893">
          <w:rPr>
            <w:rFonts w:ascii="Franklin Gothic Book" w:hAnsi="Franklin Gothic Book" w:cs="Gotham-Light"/>
            <w:spacing w:val="-1"/>
          </w:rPr>
          <w:t>.</w:t>
        </w:r>
      </w:ins>
      <w:r w:rsidR="001D0591" w:rsidRPr="00307F0A">
        <w:rPr>
          <w:rFonts w:ascii="Franklin Gothic Book" w:hAnsi="Franklin Gothic Book" w:cs="Gotham-Light"/>
          <w:spacing w:val="-1"/>
        </w:rPr>
        <w:t xml:space="preserve"> </w:t>
      </w:r>
    </w:p>
    <w:p w14:paraId="78AC272E" w14:textId="63D7D04E" w:rsidR="001D0591" w:rsidRPr="00307F0A" w:rsidRDefault="00BB3CBF" w:rsidP="00ED16A9">
      <w:pPr>
        <w:pStyle w:val="BasicParagraph"/>
        <w:numPr>
          <w:ilvl w:val="0"/>
          <w:numId w:val="9"/>
        </w:numPr>
        <w:tabs>
          <w:tab w:val="left" w:pos="180"/>
        </w:tabs>
        <w:ind w:left="1800"/>
        <w:rPr>
          <w:rFonts w:ascii="Franklin Gothic Book" w:hAnsi="Franklin Gothic Book" w:cs="Gotham-Light"/>
          <w:spacing w:val="-1"/>
        </w:rPr>
      </w:pPr>
      <w:del w:id="1449" w:author="Mary Asheim" w:date="2018-08-08T09:33:00Z">
        <w:r w:rsidRPr="00307F0A" w:rsidDel="001B2EE8">
          <w:rPr>
            <w:rFonts w:ascii="Franklin Gothic Book" w:hAnsi="Franklin Gothic Book" w:cs="Gotham-Light"/>
            <w:spacing w:val="-1"/>
          </w:rPr>
          <w:delText>c</w:delText>
        </w:r>
        <w:r w:rsidR="001D0591" w:rsidRPr="00307F0A" w:rsidDel="001B2EE8">
          <w:rPr>
            <w:rFonts w:ascii="Franklin Gothic Book" w:hAnsi="Franklin Gothic Book" w:cs="Gotham-Light"/>
            <w:spacing w:val="-1"/>
          </w:rPr>
          <w:delText xml:space="preserve">. </w:delText>
        </w:r>
        <w:r w:rsidR="00A30C57" w:rsidDel="001B2EE8">
          <w:rPr>
            <w:rFonts w:ascii="Franklin Gothic Book" w:hAnsi="Franklin Gothic Book" w:cs="Gotham-Light"/>
            <w:spacing w:val="-1"/>
          </w:rPr>
          <w:tab/>
        </w:r>
      </w:del>
      <w:del w:id="1450" w:author="Mary Asheim" w:date="2018-06-28T08:45:00Z">
        <w:r w:rsidR="001D0591" w:rsidRPr="00307F0A" w:rsidDel="00C04893">
          <w:rPr>
            <w:rFonts w:ascii="Franklin Gothic Book" w:hAnsi="Franklin Gothic Book" w:cs="Gotham-Light"/>
            <w:spacing w:val="-1"/>
          </w:rPr>
          <w:delText>Students in leadership positions m</w:delText>
        </w:r>
      </w:del>
      <w:ins w:id="1451" w:author="Mary Asheim" w:date="2018-06-28T08:45:00Z">
        <w:r w:rsidR="00C04893">
          <w:rPr>
            <w:rFonts w:ascii="Franklin Gothic Book" w:hAnsi="Franklin Gothic Book" w:cs="Gotham-Light"/>
            <w:spacing w:val="-1"/>
          </w:rPr>
          <w:t>M</w:t>
        </w:r>
      </w:ins>
      <w:r w:rsidR="001D0591" w:rsidRPr="00307F0A">
        <w:rPr>
          <w:rFonts w:ascii="Franklin Gothic Book" w:hAnsi="Franklin Gothic Book" w:cs="Gotham-Light"/>
          <w:spacing w:val="-1"/>
        </w:rPr>
        <w:t xml:space="preserve">ust be in good conduct standing with the </w:t>
      </w:r>
      <w:r w:rsidR="007A04A8">
        <w:rPr>
          <w:rFonts w:ascii="Franklin Gothic Book" w:hAnsi="Franklin Gothic Book" w:cs="Gotham-Light"/>
          <w:spacing w:val="-1"/>
        </w:rPr>
        <w:t xml:space="preserve">Student Affairs </w:t>
      </w:r>
      <w:r w:rsidR="001D0591" w:rsidRPr="00307F0A">
        <w:rPr>
          <w:rFonts w:ascii="Franklin Gothic Book" w:hAnsi="Franklin Gothic Book" w:cs="Gotham-Light"/>
          <w:spacing w:val="-1"/>
        </w:rPr>
        <w:t xml:space="preserve">Office. </w:t>
      </w:r>
    </w:p>
    <w:p w14:paraId="7F67F65C" w14:textId="77777777" w:rsidR="001D0591" w:rsidRPr="00307F0A" w:rsidRDefault="001D0591" w:rsidP="00060362">
      <w:pPr>
        <w:pStyle w:val="BasicParagraph"/>
        <w:tabs>
          <w:tab w:val="left" w:pos="180"/>
          <w:tab w:val="left" w:pos="360"/>
        </w:tabs>
        <w:rPr>
          <w:rFonts w:ascii="Franklin Gothic Book" w:hAnsi="Franklin Gothic Book" w:cs="Gotham-Light"/>
          <w:spacing w:val="-1"/>
        </w:rPr>
      </w:pPr>
    </w:p>
    <w:p w14:paraId="526321EE" w14:textId="5904632D" w:rsidR="00E2226C" w:rsidRPr="00307F0A" w:rsidRDefault="00E2226C" w:rsidP="000314E6">
      <w:pPr>
        <w:pStyle w:val="BasicParagraph"/>
        <w:tabs>
          <w:tab w:val="left" w:pos="180"/>
          <w:tab w:val="left" w:pos="360"/>
        </w:tabs>
        <w:ind w:left="1440"/>
        <w:rPr>
          <w:rFonts w:ascii="Franklin Gothic Book" w:hAnsi="Franklin Gothic Book" w:cs="Gotham-Light"/>
          <w:spacing w:val="-1"/>
        </w:rPr>
      </w:pPr>
      <w:r w:rsidRPr="00307F0A">
        <w:rPr>
          <w:rFonts w:ascii="Franklin Gothic Book" w:hAnsi="Franklin Gothic Book" w:cs="Gotham-Light"/>
          <w:spacing w:val="-1"/>
        </w:rPr>
        <w:t xml:space="preserve">Additional information </w:t>
      </w:r>
      <w:r w:rsidR="00204B9A" w:rsidRPr="00307F0A">
        <w:rPr>
          <w:rFonts w:ascii="Franklin Gothic Book" w:hAnsi="Franklin Gothic Book" w:cs="Gotham-Light"/>
          <w:spacing w:val="-1"/>
        </w:rPr>
        <w:t>regarding eligibility for participation in co-</w:t>
      </w:r>
      <w:r w:rsidR="000C2ED4" w:rsidRPr="00307F0A">
        <w:rPr>
          <w:rFonts w:ascii="Franklin Gothic Book" w:hAnsi="Franklin Gothic Book" w:cs="Gotham-Light"/>
          <w:spacing w:val="-1"/>
        </w:rPr>
        <w:t>curricular</w:t>
      </w:r>
      <w:r w:rsidR="00204B9A" w:rsidRPr="00307F0A">
        <w:rPr>
          <w:rFonts w:ascii="Franklin Gothic Book" w:hAnsi="Franklin Gothic Book" w:cs="Gotham-Light"/>
          <w:spacing w:val="-1"/>
        </w:rPr>
        <w:t xml:space="preserve"> activities </w:t>
      </w:r>
      <w:r w:rsidRPr="00307F0A">
        <w:rPr>
          <w:rFonts w:ascii="Franklin Gothic Book" w:hAnsi="Franklin Gothic Book" w:cs="Gotham-Light"/>
          <w:spacing w:val="-1"/>
        </w:rPr>
        <w:t xml:space="preserve">can be found </w:t>
      </w:r>
      <w:r w:rsidR="00204B9A" w:rsidRPr="00307F0A">
        <w:rPr>
          <w:rFonts w:ascii="Franklin Gothic Book" w:hAnsi="Franklin Gothic Book" w:cs="Gotham-Light"/>
          <w:spacing w:val="-1"/>
        </w:rPr>
        <w:t xml:space="preserve">on the </w:t>
      </w:r>
      <w:r w:rsidR="00204B9A" w:rsidRPr="00344910">
        <w:rPr>
          <w:rFonts w:ascii="Franklin Gothic Book" w:hAnsi="Franklin Gothic Book" w:cs="Gotham-Light"/>
          <w:spacing w:val="-1"/>
        </w:rPr>
        <w:t xml:space="preserve">Student </w:t>
      </w:r>
      <w:r w:rsidR="00817826" w:rsidRPr="00344910">
        <w:rPr>
          <w:rFonts w:ascii="Franklin Gothic Book" w:hAnsi="Franklin Gothic Book" w:cs="Gotham-Light"/>
          <w:spacing w:val="-1"/>
        </w:rPr>
        <w:t xml:space="preserve">Affairs </w:t>
      </w:r>
      <w:r w:rsidR="0019662B">
        <w:fldChar w:fldCharType="begin"/>
      </w:r>
      <w:r w:rsidR="0019662B">
        <w:instrText xml:space="preserve"> HYPERLINK "https://www.ndsu.edu/studentaffairs/forms/" </w:instrText>
      </w:r>
      <w:r w:rsidR="0019662B">
        <w:fldChar w:fldCharType="separate"/>
      </w:r>
      <w:del w:id="1452" w:author="Mary Asheim" w:date="2018-06-27T08:37:00Z">
        <w:r w:rsidR="00204B9A" w:rsidRPr="00344910" w:rsidDel="00AA4473">
          <w:rPr>
            <w:rStyle w:val="Hyperlink"/>
            <w:rFonts w:ascii="Franklin Gothic Book" w:hAnsi="Franklin Gothic Book" w:cs="Gotham-Light"/>
            <w:spacing w:val="-1"/>
          </w:rPr>
          <w:delText>webpage</w:delText>
        </w:r>
      </w:del>
      <w:ins w:id="1453" w:author="Mary Asheim" w:date="2018-06-27T08:37:00Z">
        <w:r w:rsidR="00AA4473">
          <w:rPr>
            <w:rStyle w:val="Hyperlink"/>
            <w:rFonts w:ascii="Franklin Gothic Book" w:hAnsi="Franklin Gothic Book" w:cs="Gotham-Light"/>
            <w:spacing w:val="-1"/>
          </w:rPr>
          <w:t>website</w:t>
        </w:r>
      </w:ins>
      <w:r w:rsidR="0019662B">
        <w:rPr>
          <w:rStyle w:val="Hyperlink"/>
          <w:rFonts w:ascii="Franklin Gothic Book" w:hAnsi="Franklin Gothic Book" w:cs="Gotham-Light"/>
          <w:spacing w:val="-1"/>
        </w:rPr>
        <w:fldChar w:fldCharType="end"/>
      </w:r>
      <w:r w:rsidR="00204B9A" w:rsidRPr="00307F0A">
        <w:rPr>
          <w:rFonts w:ascii="Franklin Gothic Book" w:hAnsi="Franklin Gothic Book" w:cs="Gotham-Light"/>
          <w:spacing w:val="-1"/>
        </w:rPr>
        <w:t xml:space="preserve">. </w:t>
      </w:r>
    </w:p>
    <w:p w14:paraId="401980B3" w14:textId="77777777" w:rsidR="00ED0CD3" w:rsidRPr="00307F0A" w:rsidRDefault="00ED0CD3" w:rsidP="00060362">
      <w:pPr>
        <w:pStyle w:val="BasicParagraph"/>
        <w:tabs>
          <w:tab w:val="left" w:pos="180"/>
          <w:tab w:val="left" w:pos="360"/>
        </w:tabs>
        <w:rPr>
          <w:rFonts w:ascii="Franklin Gothic Book" w:hAnsi="Franklin Gothic Book" w:cs="Gotham-Light"/>
          <w:spacing w:val="-1"/>
        </w:rPr>
      </w:pPr>
    </w:p>
    <w:p w14:paraId="2D6B39AE" w14:textId="65CDEA5D" w:rsidR="00ED0CD3" w:rsidRPr="000314E6" w:rsidRDefault="002C1F0E" w:rsidP="008B5CB9">
      <w:pPr>
        <w:pStyle w:val="BasicParagraph"/>
        <w:ind w:firstLine="720"/>
        <w:outlineLvl w:val="1"/>
        <w:rPr>
          <w:rFonts w:ascii="Franklin Gothic Book" w:hAnsi="Franklin Gothic Book" w:cs="Gotham-Bold"/>
          <w:b/>
          <w:bCs/>
          <w:spacing w:val="-1"/>
        </w:rPr>
      </w:pPr>
      <w:bookmarkStart w:id="1454" w:name="_Toc522089294"/>
      <w:r w:rsidRPr="00307F0A">
        <w:rPr>
          <w:rFonts w:ascii="Franklin Gothic Book" w:hAnsi="Franklin Gothic Book" w:cs="Gotham-Bold"/>
          <w:b/>
          <w:bCs/>
          <w:spacing w:val="-1"/>
        </w:rPr>
        <w:t>4.7</w:t>
      </w:r>
      <w:r w:rsidR="009271F3" w:rsidRPr="00307F0A">
        <w:rPr>
          <w:rFonts w:ascii="Franklin Gothic Book" w:hAnsi="Franklin Gothic Book" w:cs="Gotham-Bold"/>
          <w:b/>
          <w:bCs/>
          <w:spacing w:val="-1"/>
        </w:rPr>
        <w:t xml:space="preserve"> </w:t>
      </w:r>
      <w:r w:rsidR="00CD09FD" w:rsidRPr="00307F0A">
        <w:rPr>
          <w:rFonts w:ascii="Franklin Gothic Book" w:hAnsi="Franklin Gothic Book" w:cs="Gotham-Bold"/>
          <w:b/>
          <w:bCs/>
          <w:spacing w:val="-1"/>
        </w:rPr>
        <w:t xml:space="preserve"> </w:t>
      </w:r>
      <w:r w:rsidR="000314E6">
        <w:rPr>
          <w:rFonts w:ascii="Franklin Gothic Book" w:hAnsi="Franklin Gothic Book" w:cs="Gotham-Bold"/>
          <w:b/>
          <w:bCs/>
          <w:spacing w:val="-1"/>
        </w:rPr>
        <w:tab/>
      </w:r>
      <w:r w:rsidR="00ED0CD3" w:rsidRPr="00307F0A">
        <w:rPr>
          <w:rFonts w:ascii="Franklin Gothic Book" w:hAnsi="Franklin Gothic Book" w:cs="Gotham-Bold"/>
          <w:b/>
          <w:bCs/>
          <w:spacing w:val="-1"/>
        </w:rPr>
        <w:t>National/International Affiliated Organizations</w:t>
      </w:r>
      <w:bookmarkEnd w:id="1454"/>
    </w:p>
    <w:p w14:paraId="05909C36" w14:textId="41D669B5" w:rsidR="00ED0CD3" w:rsidRPr="00307F0A" w:rsidRDefault="00ED0CD3" w:rsidP="000314E6">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National/international affiliated organizations must uphold the policies and procedures of their national/international organizations in addition to </w:t>
      </w:r>
      <w:r w:rsidR="00F144B0">
        <w:rPr>
          <w:rFonts w:ascii="Franklin Gothic Book" w:hAnsi="Franklin Gothic Book" w:cs="Gotham-Light"/>
          <w:spacing w:val="-1"/>
        </w:rPr>
        <w:t>U</w:t>
      </w:r>
      <w:r w:rsidRPr="00307F0A">
        <w:rPr>
          <w:rFonts w:ascii="Franklin Gothic Book" w:hAnsi="Franklin Gothic Book" w:cs="Gotham-Light"/>
          <w:spacing w:val="-1"/>
        </w:rPr>
        <w:t>niversity policies and procedures. University policies will supersede in the case of conflicting policies.</w:t>
      </w:r>
      <w:ins w:id="1455" w:author="Mary Asheim" w:date="2018-06-28T08:56:00Z">
        <w:r w:rsidR="00C60F72">
          <w:rPr>
            <w:rFonts w:ascii="Franklin Gothic Book" w:hAnsi="Franklin Gothic Book" w:cs="Gotham-Light"/>
            <w:spacing w:val="-1"/>
          </w:rPr>
          <w:t xml:space="preserve">  </w:t>
        </w:r>
      </w:ins>
    </w:p>
    <w:p w14:paraId="17C5687C" w14:textId="77777777" w:rsidR="00ED0CD3" w:rsidRPr="00307F0A" w:rsidRDefault="00ED0CD3" w:rsidP="00060362">
      <w:pPr>
        <w:pStyle w:val="BasicParagraph"/>
        <w:tabs>
          <w:tab w:val="left" w:pos="180"/>
          <w:tab w:val="left" w:pos="360"/>
        </w:tabs>
        <w:rPr>
          <w:rFonts w:ascii="Franklin Gothic Book" w:hAnsi="Franklin Gothic Book" w:cs="Gotham-Light"/>
          <w:spacing w:val="-1"/>
        </w:rPr>
      </w:pPr>
    </w:p>
    <w:p w14:paraId="0B461E9D" w14:textId="1C39E342" w:rsidR="00ED0CD3" w:rsidRPr="00307F0A" w:rsidRDefault="002C1F0E" w:rsidP="008B5CB9">
      <w:pPr>
        <w:pStyle w:val="BasicParagraph"/>
        <w:ind w:firstLine="720"/>
        <w:outlineLvl w:val="1"/>
        <w:rPr>
          <w:rFonts w:ascii="Franklin Gothic Book" w:hAnsi="Franklin Gothic Book" w:cs="Gotham-Bold"/>
          <w:b/>
          <w:bCs/>
          <w:spacing w:val="-1"/>
        </w:rPr>
      </w:pPr>
      <w:bookmarkStart w:id="1456" w:name="_Toc522089295"/>
      <w:r w:rsidRPr="00307F0A">
        <w:rPr>
          <w:rFonts w:ascii="Franklin Gothic Book" w:hAnsi="Franklin Gothic Book" w:cs="Gotham-Bold"/>
          <w:b/>
          <w:bCs/>
          <w:spacing w:val="-1"/>
        </w:rPr>
        <w:t>4.8</w:t>
      </w:r>
      <w:r w:rsidR="004C1925" w:rsidRPr="00307F0A">
        <w:rPr>
          <w:rFonts w:ascii="Franklin Gothic Book" w:hAnsi="Franklin Gothic Book" w:cs="Gotham-Bold"/>
          <w:b/>
          <w:bCs/>
          <w:spacing w:val="-1"/>
        </w:rPr>
        <w:t xml:space="preserve"> </w:t>
      </w:r>
      <w:r w:rsidR="00A565D5" w:rsidRPr="00307F0A">
        <w:rPr>
          <w:rFonts w:ascii="Franklin Gothic Book" w:hAnsi="Franklin Gothic Book" w:cs="Gotham-Bold"/>
          <w:b/>
          <w:bCs/>
          <w:spacing w:val="-1"/>
        </w:rPr>
        <w:t xml:space="preserve"> </w:t>
      </w:r>
      <w:r w:rsidR="000314E6">
        <w:rPr>
          <w:rFonts w:ascii="Franklin Gothic Book" w:hAnsi="Franklin Gothic Book" w:cs="Gotham-Bold"/>
          <w:b/>
          <w:bCs/>
          <w:spacing w:val="-1"/>
        </w:rPr>
        <w:tab/>
      </w:r>
      <w:r w:rsidR="00ED0CD3" w:rsidRPr="00307F0A">
        <w:rPr>
          <w:rFonts w:ascii="Franklin Gothic Book" w:hAnsi="Franklin Gothic Book" w:cs="Gotham-Bold"/>
          <w:b/>
          <w:bCs/>
          <w:spacing w:val="-1"/>
        </w:rPr>
        <w:t>On and Off Campus Activities/Events</w:t>
      </w:r>
      <w:bookmarkEnd w:id="1456"/>
    </w:p>
    <w:p w14:paraId="1C111E0A" w14:textId="1AC1D8AE" w:rsidR="00BE2B23" w:rsidRPr="000314E6" w:rsidRDefault="00BE2B23" w:rsidP="000314E6">
      <w:pPr>
        <w:pStyle w:val="BasicParagraph"/>
        <w:ind w:left="1440"/>
        <w:rPr>
          <w:rFonts w:ascii="Franklin Gothic Book" w:hAnsi="Franklin Gothic Book" w:cs="Gotham-Light"/>
          <w:spacing w:val="-1"/>
        </w:rPr>
      </w:pPr>
      <w:r w:rsidRPr="000314E6">
        <w:rPr>
          <w:rFonts w:ascii="Franklin Gothic Book" w:hAnsi="Franklin Gothic Book" w:cs="Gotham-Light"/>
          <w:spacing w:val="-1"/>
        </w:rPr>
        <w:t xml:space="preserve">All on and off campus activities/events must follow all guidelines and </w:t>
      </w:r>
      <w:r w:rsidR="002C1F0E" w:rsidRPr="000314E6">
        <w:rPr>
          <w:rFonts w:ascii="Franklin Gothic Book" w:hAnsi="Franklin Gothic Book" w:cs="Gotham-Light"/>
          <w:spacing w:val="-1"/>
        </w:rPr>
        <w:t xml:space="preserve">procedures </w:t>
      </w:r>
      <w:r w:rsidRPr="000314E6">
        <w:rPr>
          <w:rFonts w:ascii="Franklin Gothic Book" w:hAnsi="Franklin Gothic Book" w:cs="Gotham-Light"/>
          <w:spacing w:val="-1"/>
        </w:rPr>
        <w:t>set by the Student Activities Office.</w:t>
      </w:r>
      <w:ins w:id="1457" w:author="Mary Asheim" w:date="2018-06-28T08:58:00Z">
        <w:r w:rsidR="00C60F72">
          <w:rPr>
            <w:rFonts w:ascii="Franklin Gothic Book" w:hAnsi="Franklin Gothic Book" w:cs="Gotham-Light"/>
            <w:spacing w:val="-1"/>
          </w:rPr>
          <w:t xml:space="preserve">  </w:t>
        </w:r>
      </w:ins>
      <w:ins w:id="1458" w:author="Mary Asheim" w:date="2018-08-08T13:51:00Z">
        <w:r w:rsidR="00743F12">
          <w:rPr>
            <w:rFonts w:ascii="Franklin Gothic Book" w:hAnsi="Franklin Gothic Book" w:cs="Gotham-Light"/>
            <w:spacing w:val="-1"/>
          </w:rPr>
          <w:t xml:space="preserve">For </w:t>
        </w:r>
      </w:ins>
      <w:ins w:id="1459" w:author="Mary Asheim" w:date="2018-08-08T14:12:00Z">
        <w:r w:rsidR="004B4EC0">
          <w:rPr>
            <w:rFonts w:ascii="Franklin Gothic Book" w:hAnsi="Franklin Gothic Book" w:cs="Gotham-Light"/>
            <w:spacing w:val="-1"/>
          </w:rPr>
          <w:t xml:space="preserve">further </w:t>
        </w:r>
      </w:ins>
      <w:ins w:id="1460" w:author="Mary Asheim" w:date="2018-06-28T08:58:00Z">
        <w:r w:rsidR="00C60F72">
          <w:rPr>
            <w:rFonts w:ascii="Franklin Gothic Book" w:hAnsi="Franklin Gothic Book" w:cs="Gotham-Light"/>
            <w:spacing w:val="-1"/>
          </w:rPr>
          <w:t>information</w:t>
        </w:r>
      </w:ins>
      <w:ins w:id="1461" w:author="Mary Asheim" w:date="2018-08-08T13:51:00Z">
        <w:r w:rsidR="00743F12">
          <w:rPr>
            <w:rFonts w:ascii="Franklin Gothic Book" w:hAnsi="Franklin Gothic Book" w:cs="Gotham-Light"/>
            <w:spacing w:val="-1"/>
          </w:rPr>
          <w:t>,</w:t>
        </w:r>
      </w:ins>
      <w:ins w:id="1462" w:author="Mary Asheim" w:date="2018-06-28T08:58:00Z">
        <w:r w:rsidR="00C60F72">
          <w:rPr>
            <w:rFonts w:ascii="Franklin Gothic Book" w:hAnsi="Franklin Gothic Book" w:cs="Gotham-Light"/>
            <w:spacing w:val="-1"/>
          </w:rPr>
          <w:t xml:space="preserve"> </w:t>
        </w:r>
      </w:ins>
      <w:ins w:id="1463" w:author="Mary Asheim" w:date="2018-08-08T13:51:00Z">
        <w:r w:rsidR="00743F12">
          <w:rPr>
            <w:rFonts w:ascii="Franklin Gothic Book" w:hAnsi="Franklin Gothic Book" w:cs="Gotham-Light"/>
            <w:spacing w:val="-1"/>
          </w:rPr>
          <w:t>contact</w:t>
        </w:r>
      </w:ins>
      <w:ins w:id="1464" w:author="Mary Asheim" w:date="2018-06-28T09:00:00Z">
        <w:r w:rsidR="00C60F72">
          <w:rPr>
            <w:rFonts w:ascii="Franklin Gothic Book" w:hAnsi="Franklin Gothic Book" w:cs="Gotham-Light"/>
            <w:spacing w:val="-1"/>
          </w:rPr>
          <w:t xml:space="preserve"> </w:t>
        </w:r>
      </w:ins>
      <w:ins w:id="1465" w:author="Mary Asheim" w:date="2018-06-28T09:04:00Z">
        <w:r w:rsidR="00C60F72">
          <w:rPr>
            <w:rFonts w:ascii="Franklin Gothic Book" w:hAnsi="Franklin Gothic Book" w:cs="Gotham-Light"/>
            <w:spacing w:val="-1"/>
          </w:rPr>
          <w:t>the</w:t>
        </w:r>
      </w:ins>
      <w:ins w:id="1466" w:author="Mary Asheim" w:date="2018-06-28T08:58:00Z">
        <w:r w:rsidR="00C60F72">
          <w:rPr>
            <w:rFonts w:ascii="Franklin Gothic Book" w:hAnsi="Franklin Gothic Book" w:cs="Gotham-Light"/>
            <w:spacing w:val="-1"/>
          </w:rPr>
          <w:t xml:space="preserve"> </w:t>
        </w:r>
      </w:ins>
      <w:ins w:id="1467" w:author="Mary Asheim" w:date="2018-06-28T09:04:00Z">
        <w:r w:rsidR="00C60F72">
          <w:rPr>
            <w:rFonts w:ascii="Franklin Gothic Book" w:hAnsi="Franklin Gothic Book" w:cs="Gotham-Light"/>
            <w:spacing w:val="-1"/>
          </w:rPr>
          <w:t xml:space="preserve">Student </w:t>
        </w:r>
      </w:ins>
      <w:ins w:id="1468" w:author="Mary Asheim" w:date="2018-08-08T13:51:00Z">
        <w:r w:rsidR="00743F12">
          <w:rPr>
            <w:rFonts w:ascii="Franklin Gothic Book" w:hAnsi="Franklin Gothic Book" w:cs="Gotham-Light"/>
            <w:spacing w:val="-1"/>
          </w:rPr>
          <w:t>Activities</w:t>
        </w:r>
      </w:ins>
      <w:ins w:id="1469" w:author="Mary Asheim" w:date="2018-06-28T09:04:00Z">
        <w:r w:rsidR="00C60F72">
          <w:rPr>
            <w:rFonts w:ascii="Franklin Gothic Book" w:hAnsi="Franklin Gothic Book" w:cs="Gotham-Light"/>
            <w:spacing w:val="-1"/>
          </w:rPr>
          <w:t xml:space="preserve"> Office, </w:t>
        </w:r>
      </w:ins>
      <w:ins w:id="1470" w:author="Mary Asheim" w:date="2018-08-08T13:51:00Z">
        <w:r w:rsidR="00743F12">
          <w:rPr>
            <w:rFonts w:ascii="Franklin Gothic Book" w:hAnsi="Franklin Gothic Book" w:cs="Gotham-Light"/>
            <w:spacing w:val="-1"/>
          </w:rPr>
          <w:t>120</w:t>
        </w:r>
      </w:ins>
      <w:ins w:id="1471" w:author="Mary Asheim" w:date="2018-06-28T09:05:00Z">
        <w:r w:rsidR="00196AE0">
          <w:rPr>
            <w:rFonts w:ascii="Franklin Gothic Book" w:hAnsi="Franklin Gothic Book" w:cs="Gotham-Light"/>
            <w:spacing w:val="-1"/>
          </w:rPr>
          <w:t xml:space="preserve"> </w:t>
        </w:r>
      </w:ins>
      <w:ins w:id="1472" w:author="Mary Asheim" w:date="2018-06-28T09:04:00Z">
        <w:r w:rsidR="00C60F72">
          <w:rPr>
            <w:rFonts w:ascii="Franklin Gothic Book" w:hAnsi="Franklin Gothic Book" w:cs="Gotham-Light"/>
            <w:spacing w:val="-1"/>
          </w:rPr>
          <w:t>Memorial Union</w:t>
        </w:r>
      </w:ins>
      <w:ins w:id="1473" w:author="Mary Asheim" w:date="2018-08-08T13:53:00Z">
        <w:r w:rsidR="00AF4619">
          <w:rPr>
            <w:rFonts w:ascii="Franklin Gothic Book" w:hAnsi="Franklin Gothic Book" w:cs="Gotham-Light"/>
            <w:spacing w:val="-1"/>
          </w:rPr>
          <w:t xml:space="preserve"> or </w:t>
        </w:r>
      </w:ins>
      <w:ins w:id="1474" w:author="Mary Asheim" w:date="2018-08-08T13:54:00Z">
        <w:r w:rsidR="00AF4619">
          <w:rPr>
            <w:rFonts w:ascii="Franklin Gothic Book" w:hAnsi="Franklin Gothic Book" w:cs="Gotham-Light"/>
            <w:spacing w:val="-1"/>
          </w:rPr>
          <w:fldChar w:fldCharType="begin"/>
        </w:r>
        <w:r w:rsidR="00AF4619">
          <w:rPr>
            <w:rFonts w:ascii="Franklin Gothic Book" w:hAnsi="Franklin Gothic Book" w:cs="Gotham-Light"/>
            <w:spacing w:val="-1"/>
          </w:rPr>
          <w:instrText xml:space="preserve"> HYPERLINK "mailto:</w:instrText>
        </w:r>
      </w:ins>
      <w:ins w:id="1475" w:author="Mary Asheim" w:date="2018-08-08T13:53:00Z">
        <w:r w:rsidR="00AF4619" w:rsidRPr="00AF4619">
          <w:rPr>
            <w:rFonts w:ascii="Franklin Gothic Book" w:hAnsi="Franklin Gothic Book" w:cs="Gotham-Light"/>
            <w:spacing w:val="-1"/>
          </w:rPr>
          <w:instrText>ndsu.sao@ndsu.edu</w:instrText>
        </w:r>
      </w:ins>
      <w:ins w:id="1476" w:author="Mary Asheim" w:date="2018-08-08T13:54:00Z">
        <w:r w:rsidR="00AF4619">
          <w:rPr>
            <w:rFonts w:ascii="Franklin Gothic Book" w:hAnsi="Franklin Gothic Book" w:cs="Gotham-Light"/>
            <w:spacing w:val="-1"/>
          </w:rPr>
          <w:instrText xml:space="preserve">" </w:instrText>
        </w:r>
        <w:r w:rsidR="00AF4619">
          <w:rPr>
            <w:rFonts w:ascii="Franklin Gothic Book" w:hAnsi="Franklin Gothic Book" w:cs="Gotham-Light"/>
            <w:spacing w:val="-1"/>
          </w:rPr>
          <w:fldChar w:fldCharType="separate"/>
        </w:r>
      </w:ins>
      <w:ins w:id="1477" w:author="Mary Asheim" w:date="2018-08-08T13:53:00Z">
        <w:r w:rsidR="00AF4619" w:rsidRPr="002165FE">
          <w:rPr>
            <w:rStyle w:val="Hyperlink"/>
            <w:rFonts w:ascii="Franklin Gothic Book" w:hAnsi="Franklin Gothic Book" w:cs="Gotham-Light"/>
            <w:spacing w:val="-1"/>
          </w:rPr>
          <w:t>ndsu.sao@ndsu.edu</w:t>
        </w:r>
      </w:ins>
      <w:ins w:id="1478" w:author="Mary Asheim" w:date="2018-08-08T13:54:00Z">
        <w:r w:rsidR="00AF4619">
          <w:rPr>
            <w:rFonts w:ascii="Franklin Gothic Book" w:hAnsi="Franklin Gothic Book" w:cs="Gotham-Light"/>
            <w:spacing w:val="-1"/>
          </w:rPr>
          <w:fldChar w:fldCharType="end"/>
        </w:r>
      </w:ins>
      <w:ins w:id="1479" w:author="Mary Asheim" w:date="2018-06-28T09:04:00Z">
        <w:r w:rsidR="00C60F72">
          <w:rPr>
            <w:rFonts w:ascii="Franklin Gothic Book" w:hAnsi="Franklin Gothic Book" w:cs="Gotham-Light"/>
            <w:spacing w:val="-1"/>
          </w:rPr>
          <w:t>.</w:t>
        </w:r>
      </w:ins>
    </w:p>
    <w:p w14:paraId="57BA3787" w14:textId="69E0186E" w:rsidR="00BE2B23" w:rsidRPr="00307F0A" w:rsidDel="00C60F72" w:rsidRDefault="00BE2B23" w:rsidP="00060362">
      <w:pPr>
        <w:pStyle w:val="BasicParagraph"/>
        <w:tabs>
          <w:tab w:val="left" w:pos="180"/>
          <w:tab w:val="left" w:pos="360"/>
        </w:tabs>
        <w:rPr>
          <w:del w:id="1480" w:author="Mary Asheim" w:date="2018-06-28T08:57:00Z"/>
          <w:rFonts w:ascii="Franklin Gothic Book" w:hAnsi="Franklin Gothic Book" w:cs="Gotham-Light"/>
          <w:spacing w:val="-1"/>
        </w:rPr>
      </w:pPr>
    </w:p>
    <w:p w14:paraId="2D88CB79" w14:textId="4CAAFBCA" w:rsidR="002C1F0E" w:rsidRPr="00307F0A" w:rsidDel="00C60F72" w:rsidRDefault="002C1F0E" w:rsidP="00A2599D">
      <w:pPr>
        <w:pStyle w:val="BasicParagraph"/>
        <w:ind w:left="720" w:firstLine="720"/>
        <w:rPr>
          <w:del w:id="1481" w:author="Mary Asheim" w:date="2018-06-28T08:57:00Z"/>
          <w:rFonts w:ascii="Franklin Gothic Book" w:hAnsi="Franklin Gothic Book" w:cs="Gotham-Light"/>
          <w:spacing w:val="-1"/>
        </w:rPr>
      </w:pPr>
      <w:del w:id="1482" w:author="Mary Asheim" w:date="2018-06-28T08:57:00Z">
        <w:r w:rsidRPr="00307F0A" w:rsidDel="00C60F72">
          <w:rPr>
            <w:rFonts w:ascii="Franklin Gothic Book" w:hAnsi="Franklin Gothic Book" w:cs="Gotham-Bold"/>
            <w:b/>
            <w:bCs/>
            <w:spacing w:val="-1"/>
          </w:rPr>
          <w:delText>Posters, Signs, Leaflets</w:delText>
        </w:r>
      </w:del>
    </w:p>
    <w:p w14:paraId="73F2A25E" w14:textId="5FB946BB" w:rsidR="002C1F0E" w:rsidRPr="00307F0A" w:rsidDel="00C60F72" w:rsidRDefault="002C1F0E" w:rsidP="00A2599D">
      <w:pPr>
        <w:pStyle w:val="BasicParagraph"/>
        <w:tabs>
          <w:tab w:val="left" w:pos="240"/>
        </w:tabs>
        <w:ind w:left="1440"/>
        <w:rPr>
          <w:del w:id="1483" w:author="Mary Asheim" w:date="2018-06-28T08:57:00Z"/>
          <w:rFonts w:ascii="Franklin Gothic Book" w:hAnsi="Franklin Gothic Book" w:cs="Gotham-Light"/>
          <w:spacing w:val="-1"/>
        </w:rPr>
      </w:pPr>
      <w:del w:id="1484" w:author="Mary Asheim" w:date="2018-06-28T08:57:00Z">
        <w:r w:rsidRPr="00307F0A" w:rsidDel="00C60F72">
          <w:rPr>
            <w:rFonts w:ascii="Franklin Gothic Book" w:hAnsi="Franklin Gothic Book" w:cs="Gotham-Light"/>
            <w:spacing w:val="-1"/>
          </w:rPr>
          <w:delText xml:space="preserve">Placing posters, signs or leaflets, except on one’s own personal property or in areas authorized and provided for that purpose by the </w:delText>
        </w:r>
        <w:r w:rsidR="00F144B0" w:rsidDel="00C60F72">
          <w:rPr>
            <w:rFonts w:ascii="Franklin Gothic Book" w:hAnsi="Franklin Gothic Book" w:cs="Gotham-Light"/>
            <w:spacing w:val="-1"/>
          </w:rPr>
          <w:delText>U</w:delText>
        </w:r>
        <w:r w:rsidRPr="00307F0A" w:rsidDel="00C60F72">
          <w:rPr>
            <w:rFonts w:ascii="Franklin Gothic Book" w:hAnsi="Franklin Gothic Book" w:cs="Gotham-Light"/>
            <w:spacing w:val="-1"/>
          </w:rPr>
          <w:delText xml:space="preserve">niversity, is prohibited. Individuals should seek permission from those persons who have administrative control of that location. For guidance when this person is unknown, contact the </w:delText>
        </w:r>
        <w:r w:rsidR="006D55D8" w:rsidDel="00C60F72">
          <w:rPr>
            <w:rFonts w:ascii="Franklin Gothic Book" w:hAnsi="Franklin Gothic Book" w:cs="Gotham-Light"/>
            <w:spacing w:val="-1"/>
          </w:rPr>
          <w:delText>Student Affairs</w:delText>
        </w:r>
        <w:r w:rsidRPr="00307F0A" w:rsidDel="00C60F72">
          <w:rPr>
            <w:rFonts w:ascii="Franklin Gothic Book" w:hAnsi="Franklin Gothic Book" w:cs="Gotham-Light"/>
            <w:spacing w:val="-1"/>
          </w:rPr>
          <w:delText xml:space="preserve"> Office.</w:delText>
        </w:r>
      </w:del>
    </w:p>
    <w:p w14:paraId="3E4BDFF1" w14:textId="77777777" w:rsidR="002C1F0E" w:rsidRPr="00307F0A" w:rsidRDefault="002C1F0E" w:rsidP="00060362">
      <w:pPr>
        <w:pStyle w:val="BasicParagraph"/>
        <w:tabs>
          <w:tab w:val="left" w:pos="180"/>
          <w:tab w:val="left" w:pos="360"/>
        </w:tabs>
        <w:rPr>
          <w:rFonts w:ascii="Franklin Gothic Book" w:hAnsi="Franklin Gothic Book" w:cs="Gotham-Light"/>
          <w:spacing w:val="-1"/>
        </w:rPr>
      </w:pPr>
    </w:p>
    <w:p w14:paraId="7FDAFAB0" w14:textId="6D530165" w:rsidR="00ED0CD3" w:rsidRPr="000314E6" w:rsidRDefault="0049635B" w:rsidP="008B5CB9">
      <w:pPr>
        <w:pStyle w:val="BasicParagraph"/>
        <w:ind w:firstLine="720"/>
        <w:outlineLvl w:val="1"/>
        <w:rPr>
          <w:rFonts w:ascii="Franklin Gothic Book" w:hAnsi="Franklin Gothic Book" w:cs="Gotham-Bold"/>
          <w:b/>
          <w:bCs/>
          <w:spacing w:val="-1"/>
        </w:rPr>
      </w:pPr>
      <w:bookmarkStart w:id="1485" w:name="_Toc522089296"/>
      <w:r w:rsidRPr="000314E6">
        <w:rPr>
          <w:rFonts w:ascii="Franklin Gothic Book" w:hAnsi="Franklin Gothic Book" w:cs="Gotham-Bold"/>
          <w:b/>
          <w:bCs/>
          <w:spacing w:val="-1"/>
        </w:rPr>
        <w:t xml:space="preserve">4.9 </w:t>
      </w:r>
      <w:r w:rsidR="00A565D5" w:rsidRPr="000314E6">
        <w:rPr>
          <w:rFonts w:ascii="Franklin Gothic Book" w:hAnsi="Franklin Gothic Book" w:cs="Gotham-Bold"/>
          <w:b/>
          <w:bCs/>
          <w:spacing w:val="-1"/>
        </w:rPr>
        <w:t xml:space="preserve"> </w:t>
      </w:r>
      <w:r w:rsidR="000314E6">
        <w:rPr>
          <w:rFonts w:ascii="Franklin Gothic Book" w:hAnsi="Franklin Gothic Book" w:cs="Gotham-Bold"/>
          <w:b/>
          <w:bCs/>
          <w:spacing w:val="-1"/>
        </w:rPr>
        <w:tab/>
      </w:r>
      <w:r w:rsidR="00ED0CD3" w:rsidRPr="000314E6">
        <w:rPr>
          <w:rFonts w:ascii="Franklin Gothic Book" w:hAnsi="Franklin Gothic Book" w:cs="Gotham-Bold"/>
          <w:b/>
          <w:bCs/>
          <w:spacing w:val="-1"/>
        </w:rPr>
        <w:t>Fraternities and Sororities</w:t>
      </w:r>
      <w:bookmarkEnd w:id="1485"/>
    </w:p>
    <w:p w14:paraId="0ED01F7C" w14:textId="77777777" w:rsidR="00ED0CD3" w:rsidRPr="00307F0A" w:rsidRDefault="00ED0CD3" w:rsidP="00661FB0">
      <w:pPr>
        <w:pStyle w:val="BasicParagraph"/>
        <w:ind w:left="1440"/>
        <w:rPr>
          <w:rFonts w:ascii="Franklin Gothic Book" w:hAnsi="Franklin Gothic Book" w:cs="Gotham-Light"/>
          <w:spacing w:val="-1"/>
        </w:rPr>
      </w:pPr>
      <w:r w:rsidRPr="00307F0A">
        <w:rPr>
          <w:rFonts w:ascii="Franklin Gothic Book" w:hAnsi="Franklin Gothic Book" w:cs="Gotham-Bold"/>
          <w:b/>
          <w:bCs/>
          <w:spacing w:val="-1"/>
        </w:rPr>
        <w:t>Membership</w:t>
      </w:r>
    </w:p>
    <w:p w14:paraId="6154A11A" w14:textId="316DC86C" w:rsidR="00ED0CD3" w:rsidRDefault="00ED0CD3" w:rsidP="00661FB0">
      <w:pPr>
        <w:pStyle w:val="BasicParagraph"/>
        <w:ind w:left="1440"/>
        <w:rPr>
          <w:ins w:id="1486" w:author="Mary Asheim" w:date="2018-08-08T09:53:00Z"/>
          <w:rFonts w:ascii="Franklin Gothic Book" w:hAnsi="Franklin Gothic Book" w:cs="Gotham-Light"/>
          <w:spacing w:val="-1"/>
        </w:rPr>
      </w:pPr>
      <w:r w:rsidRPr="00307F0A">
        <w:rPr>
          <w:rFonts w:ascii="Franklin Gothic Book" w:hAnsi="Franklin Gothic Book" w:cs="Gotham-Light"/>
          <w:spacing w:val="-1"/>
        </w:rPr>
        <w:t>Social fraternities and sororities are chartered with a single institution and therefore are ineligible for Tri-College/</w:t>
      </w:r>
      <w:del w:id="1487" w:author="Mary Asheim" w:date="2018-08-08T09:54:00Z">
        <w:r w:rsidRPr="00307F0A" w:rsidDel="00661FB0">
          <w:rPr>
            <w:rFonts w:ascii="Franklin Gothic Book" w:hAnsi="Franklin Gothic Book" w:cs="Gotham-Light"/>
            <w:spacing w:val="-1"/>
          </w:rPr>
          <w:delText xml:space="preserve"> </w:delText>
        </w:r>
      </w:del>
      <w:r w:rsidRPr="00307F0A">
        <w:rPr>
          <w:rFonts w:ascii="Franklin Gothic Book" w:hAnsi="Franklin Gothic Book" w:cs="Gotham-Light"/>
          <w:spacing w:val="-1"/>
        </w:rPr>
        <w:t>Dual-College recognition; membership is limited to students enrolled at NDSU.</w:t>
      </w:r>
    </w:p>
    <w:p w14:paraId="5BAE9B91" w14:textId="77777777" w:rsidR="00661FB0" w:rsidRPr="00307F0A" w:rsidRDefault="00661FB0" w:rsidP="00661FB0">
      <w:pPr>
        <w:pStyle w:val="BasicParagraph"/>
        <w:ind w:left="1800"/>
        <w:rPr>
          <w:rFonts w:ascii="Franklin Gothic Book" w:hAnsi="Franklin Gothic Book" w:cs="Gotham-Light"/>
          <w:spacing w:val="-1"/>
        </w:rPr>
      </w:pPr>
    </w:p>
    <w:p w14:paraId="06B5401C" w14:textId="77777777" w:rsidR="00ED0CD3" w:rsidRPr="00307F0A" w:rsidRDefault="00ED0CD3" w:rsidP="00661FB0">
      <w:pPr>
        <w:pStyle w:val="BasicParagraph"/>
        <w:ind w:left="1440"/>
        <w:rPr>
          <w:rFonts w:ascii="Franklin Gothic Book" w:hAnsi="Franklin Gothic Book" w:cs="Gotham-Light"/>
          <w:spacing w:val="-1"/>
        </w:rPr>
      </w:pPr>
      <w:r w:rsidRPr="00307F0A">
        <w:rPr>
          <w:rFonts w:ascii="Franklin Gothic Book" w:hAnsi="Franklin Gothic Book" w:cs="Gotham-Bold"/>
          <w:b/>
          <w:bCs/>
          <w:spacing w:val="-1"/>
        </w:rPr>
        <w:t>Residents of Greek Chapter Houses</w:t>
      </w:r>
    </w:p>
    <w:p w14:paraId="72692798" w14:textId="7AC202BC" w:rsidR="00ED0CD3" w:rsidRDefault="00ED0CD3" w:rsidP="00661FB0">
      <w:pPr>
        <w:pStyle w:val="BasicParagraph"/>
        <w:ind w:left="1440"/>
        <w:rPr>
          <w:ins w:id="1488" w:author="Mary Asheim" w:date="2018-08-08T09:53:00Z"/>
          <w:rFonts w:ascii="Franklin Gothic Book" w:hAnsi="Franklin Gothic Book" w:cs="Gotham-Light"/>
          <w:spacing w:val="-1"/>
        </w:rPr>
      </w:pPr>
      <w:r w:rsidRPr="00307F0A">
        <w:rPr>
          <w:rFonts w:ascii="Franklin Gothic Book" w:hAnsi="Franklin Gothic Book" w:cs="Gotham-Light"/>
          <w:spacing w:val="-1"/>
        </w:rPr>
        <w:t xml:space="preserve">Only initiated member(s) of that chapter currently enrolled at NDSU, or a house employee, may reside in the house during the fall and spring semesters without authorization from the </w:t>
      </w:r>
      <w:r w:rsidR="00A169F2">
        <w:rPr>
          <w:rFonts w:ascii="Franklin Gothic Book" w:hAnsi="Franklin Gothic Book" w:cs="Gotham-Light"/>
          <w:spacing w:val="-1"/>
        </w:rPr>
        <w:t xml:space="preserve">Student </w:t>
      </w:r>
      <w:del w:id="1489" w:author="Mary Asheim" w:date="2018-06-28T09:06:00Z">
        <w:r w:rsidR="00A169F2" w:rsidDel="0088529F">
          <w:rPr>
            <w:rFonts w:ascii="Franklin Gothic Book" w:hAnsi="Franklin Gothic Book" w:cs="Gotham-Light"/>
            <w:spacing w:val="-1"/>
          </w:rPr>
          <w:delText xml:space="preserve">Affairs </w:delText>
        </w:r>
      </w:del>
      <w:ins w:id="1490" w:author="Mary Asheim" w:date="2018-06-28T09:06:00Z">
        <w:r w:rsidR="0088529F">
          <w:rPr>
            <w:rFonts w:ascii="Franklin Gothic Book" w:hAnsi="Franklin Gothic Book" w:cs="Gotham-Light"/>
            <w:spacing w:val="-1"/>
          </w:rPr>
          <w:t xml:space="preserve">Activities </w:t>
        </w:r>
      </w:ins>
      <w:r w:rsidR="00A169F2">
        <w:rPr>
          <w:rFonts w:ascii="Franklin Gothic Book" w:hAnsi="Franklin Gothic Book" w:cs="Gotham-Light"/>
          <w:spacing w:val="-1"/>
        </w:rPr>
        <w:t>Office</w:t>
      </w:r>
      <w:r w:rsidRPr="00307F0A">
        <w:rPr>
          <w:rFonts w:ascii="Franklin Gothic Book" w:hAnsi="Franklin Gothic Book" w:cs="Gotham-Light"/>
          <w:spacing w:val="-1"/>
        </w:rPr>
        <w:t xml:space="preserve"> and </w:t>
      </w:r>
      <w:del w:id="1491" w:author="Mary Asheim" w:date="2018-06-28T09:06:00Z">
        <w:r w:rsidRPr="00307F0A" w:rsidDel="0088529F">
          <w:rPr>
            <w:rFonts w:ascii="Franklin Gothic Book" w:hAnsi="Franklin Gothic Book" w:cs="Gotham-Light"/>
            <w:spacing w:val="-1"/>
          </w:rPr>
          <w:delText xml:space="preserve">by </w:delText>
        </w:r>
      </w:del>
      <w:r w:rsidRPr="00307F0A">
        <w:rPr>
          <w:rFonts w:ascii="Franklin Gothic Book" w:hAnsi="Franklin Gothic Book" w:cs="Gotham-Light"/>
          <w:spacing w:val="-1"/>
        </w:rPr>
        <w:t>chapter leadership.</w:t>
      </w:r>
    </w:p>
    <w:p w14:paraId="7FEFCED1" w14:textId="77777777" w:rsidR="00661FB0" w:rsidRPr="00307F0A" w:rsidRDefault="00661FB0" w:rsidP="00661FB0">
      <w:pPr>
        <w:pStyle w:val="BasicParagraph"/>
        <w:ind w:left="1800"/>
        <w:rPr>
          <w:rFonts w:ascii="Franklin Gothic Book" w:hAnsi="Franklin Gothic Book" w:cs="Gotham-Light"/>
          <w:spacing w:val="-1"/>
        </w:rPr>
      </w:pPr>
    </w:p>
    <w:p w14:paraId="4720DF9D" w14:textId="77777777" w:rsidR="00ED0CD3" w:rsidRPr="00307F0A" w:rsidRDefault="00ED0CD3" w:rsidP="00661FB0">
      <w:pPr>
        <w:pStyle w:val="BasicParagraph"/>
        <w:ind w:left="1440"/>
        <w:rPr>
          <w:rFonts w:ascii="Franklin Gothic Book" w:hAnsi="Franklin Gothic Book" w:cs="Gotham-Light"/>
          <w:spacing w:val="-1"/>
        </w:rPr>
      </w:pPr>
      <w:r w:rsidRPr="00307F0A">
        <w:rPr>
          <w:rFonts w:ascii="Franklin Gothic Book" w:hAnsi="Franklin Gothic Book" w:cs="Gotham-Bold"/>
          <w:b/>
          <w:bCs/>
          <w:spacing w:val="-1"/>
        </w:rPr>
        <w:t>Summer Rules</w:t>
      </w:r>
    </w:p>
    <w:p w14:paraId="532F6B5E" w14:textId="694438AF" w:rsidR="00ED0CD3" w:rsidRDefault="00ED0CD3" w:rsidP="00661FB0">
      <w:pPr>
        <w:pStyle w:val="BasicParagraph"/>
        <w:ind w:left="1440"/>
        <w:rPr>
          <w:ins w:id="1492" w:author="Mary Asheim" w:date="2018-08-08T09:53:00Z"/>
          <w:rFonts w:ascii="Franklin Gothic Book" w:hAnsi="Franklin Gothic Book" w:cs="Gotham-Light"/>
          <w:spacing w:val="-1"/>
        </w:rPr>
      </w:pPr>
      <w:r w:rsidRPr="00307F0A">
        <w:rPr>
          <w:rFonts w:ascii="Franklin Gothic Book" w:hAnsi="Franklin Gothic Book" w:cs="Gotham-Light"/>
          <w:spacing w:val="-1"/>
        </w:rPr>
        <w:t xml:space="preserve">Fraternity and sorority presidents are to furnish names of the summer house managers to the </w:t>
      </w:r>
      <w:del w:id="1493" w:author="Mary Asheim" w:date="2018-06-28T09:06:00Z">
        <w:r w:rsidR="007A04A8" w:rsidDel="0088529F">
          <w:rPr>
            <w:rFonts w:ascii="Franklin Gothic Book" w:hAnsi="Franklin Gothic Book" w:cs="Gotham-Light"/>
            <w:spacing w:val="-1"/>
          </w:rPr>
          <w:delText>A</w:delText>
        </w:r>
        <w:r w:rsidR="00B47021" w:rsidRPr="00307F0A" w:rsidDel="0088529F">
          <w:rPr>
            <w:rFonts w:ascii="Franklin Gothic Book" w:hAnsi="Franklin Gothic Book" w:cs="Gotham-Light"/>
            <w:spacing w:val="-1"/>
          </w:rPr>
          <w:delText xml:space="preserve">ssistant </w:delText>
        </w:r>
        <w:r w:rsidR="007A04A8" w:rsidDel="0088529F">
          <w:rPr>
            <w:rFonts w:ascii="Franklin Gothic Book" w:hAnsi="Franklin Gothic Book" w:cs="Gotham-Light"/>
            <w:spacing w:val="-1"/>
          </w:rPr>
          <w:delText>D</w:delText>
        </w:r>
        <w:r w:rsidR="00B47021" w:rsidRPr="00307F0A" w:rsidDel="0088529F">
          <w:rPr>
            <w:rFonts w:ascii="Franklin Gothic Book" w:hAnsi="Franklin Gothic Book" w:cs="Gotham-Light"/>
            <w:spacing w:val="-1"/>
          </w:rPr>
          <w:delText>irector</w:delText>
        </w:r>
      </w:del>
      <w:ins w:id="1494" w:author="Mary Asheim" w:date="2018-06-28T09:06:00Z">
        <w:r w:rsidR="0088529F">
          <w:rPr>
            <w:rFonts w:ascii="Franklin Gothic Book" w:hAnsi="Franklin Gothic Book" w:cs="Gotham-Light"/>
            <w:spacing w:val="-1"/>
          </w:rPr>
          <w:t>Coordinator</w:t>
        </w:r>
      </w:ins>
      <w:r w:rsidR="00B47021" w:rsidRPr="00307F0A">
        <w:rPr>
          <w:rFonts w:ascii="Franklin Gothic Book" w:hAnsi="Franklin Gothic Book" w:cs="Gotham-Light"/>
          <w:spacing w:val="-1"/>
        </w:rPr>
        <w:t xml:space="preserve"> of </w:t>
      </w:r>
      <w:r w:rsidR="007A04A8">
        <w:rPr>
          <w:rFonts w:ascii="Franklin Gothic Book" w:hAnsi="Franklin Gothic Book" w:cs="Gotham-Light"/>
          <w:spacing w:val="-1"/>
        </w:rPr>
        <w:t>F</w:t>
      </w:r>
      <w:r w:rsidR="00B47021" w:rsidRPr="00307F0A">
        <w:rPr>
          <w:rFonts w:ascii="Franklin Gothic Book" w:hAnsi="Franklin Gothic Book" w:cs="Gotham-Light"/>
          <w:spacing w:val="-1"/>
        </w:rPr>
        <w:t xml:space="preserve">raternity and </w:t>
      </w:r>
      <w:r w:rsidR="007A04A8">
        <w:rPr>
          <w:rFonts w:ascii="Franklin Gothic Book" w:hAnsi="Franklin Gothic Book" w:cs="Gotham-Light"/>
          <w:spacing w:val="-1"/>
        </w:rPr>
        <w:t>S</w:t>
      </w:r>
      <w:r w:rsidR="00B47021" w:rsidRPr="00307F0A">
        <w:rPr>
          <w:rFonts w:ascii="Franklin Gothic Book" w:hAnsi="Franklin Gothic Book" w:cs="Gotham-Light"/>
          <w:spacing w:val="-1"/>
        </w:rPr>
        <w:t xml:space="preserve">orority </w:t>
      </w:r>
      <w:r w:rsidR="007A04A8">
        <w:rPr>
          <w:rFonts w:ascii="Franklin Gothic Book" w:hAnsi="Franklin Gothic Book" w:cs="Gotham-Light"/>
          <w:spacing w:val="-1"/>
        </w:rPr>
        <w:t>L</w:t>
      </w:r>
      <w:r w:rsidR="00B47021" w:rsidRPr="00307F0A">
        <w:rPr>
          <w:rFonts w:ascii="Franklin Gothic Book" w:hAnsi="Franklin Gothic Book" w:cs="Gotham-Light"/>
          <w:spacing w:val="-1"/>
        </w:rPr>
        <w:t>ife</w:t>
      </w:r>
      <w:r w:rsidRPr="00307F0A">
        <w:rPr>
          <w:rFonts w:ascii="Franklin Gothic Book" w:hAnsi="Franklin Gothic Book" w:cs="Gotham-Light"/>
          <w:spacing w:val="-1"/>
        </w:rPr>
        <w:t xml:space="preserve">, </w:t>
      </w:r>
      <w:r w:rsidR="00327263">
        <w:rPr>
          <w:rFonts w:ascii="Franklin Gothic Book" w:hAnsi="Franklin Gothic Book" w:cs="Gotham-Light"/>
          <w:spacing w:val="-1"/>
        </w:rPr>
        <w:t>Student Activities Office</w:t>
      </w:r>
      <w:r w:rsidRPr="00307F0A">
        <w:rPr>
          <w:rFonts w:ascii="Franklin Gothic Book" w:hAnsi="Franklin Gothic Book" w:cs="Gotham-Light"/>
          <w:spacing w:val="-1"/>
        </w:rPr>
        <w:t>. Chapter leadership is required to inform summer r</w:t>
      </w:r>
      <w:r w:rsidR="001B50BA" w:rsidRPr="00307F0A">
        <w:rPr>
          <w:rFonts w:ascii="Franklin Gothic Book" w:hAnsi="Franklin Gothic Book" w:cs="Gotham-Light"/>
          <w:spacing w:val="-1"/>
        </w:rPr>
        <w:t xml:space="preserve">esidents of </w:t>
      </w:r>
      <w:r w:rsidR="00F144B0">
        <w:rPr>
          <w:rFonts w:ascii="Franklin Gothic Book" w:hAnsi="Franklin Gothic Book" w:cs="Gotham-Light"/>
          <w:spacing w:val="-1"/>
        </w:rPr>
        <w:t>U</w:t>
      </w:r>
      <w:r w:rsidR="001B50BA" w:rsidRPr="00307F0A">
        <w:rPr>
          <w:rFonts w:ascii="Franklin Gothic Book" w:hAnsi="Franklin Gothic Book" w:cs="Gotham-Light"/>
          <w:spacing w:val="-1"/>
        </w:rPr>
        <w:t>niversity and fraternity/sorority</w:t>
      </w:r>
      <w:r w:rsidRPr="00307F0A">
        <w:rPr>
          <w:rFonts w:ascii="Franklin Gothic Book" w:hAnsi="Franklin Gothic Book" w:cs="Gotham-Light"/>
          <w:spacing w:val="-1"/>
        </w:rPr>
        <w:t xml:space="preserve"> life policies.</w:t>
      </w:r>
    </w:p>
    <w:p w14:paraId="793F8616" w14:textId="77777777" w:rsidR="00661FB0" w:rsidRPr="00307F0A" w:rsidRDefault="00661FB0" w:rsidP="00661FB0">
      <w:pPr>
        <w:pStyle w:val="BasicParagraph"/>
        <w:ind w:left="1800"/>
        <w:rPr>
          <w:rFonts w:ascii="Franklin Gothic Book" w:hAnsi="Franklin Gothic Book" w:cs="Gotham-Light"/>
          <w:spacing w:val="-1"/>
        </w:rPr>
      </w:pPr>
    </w:p>
    <w:p w14:paraId="5D36CD1D" w14:textId="77777777" w:rsidR="00ED0CD3" w:rsidRPr="00307F0A" w:rsidRDefault="00ED0CD3" w:rsidP="00661FB0">
      <w:pPr>
        <w:pStyle w:val="BasicParagraph"/>
        <w:ind w:left="1440"/>
        <w:rPr>
          <w:rFonts w:ascii="Franklin Gothic Book" w:hAnsi="Franklin Gothic Book" w:cs="Gotham-Light"/>
          <w:spacing w:val="-1"/>
        </w:rPr>
      </w:pPr>
      <w:r w:rsidRPr="00307F0A">
        <w:rPr>
          <w:rFonts w:ascii="Franklin Gothic Book" w:hAnsi="Franklin Gothic Book" w:cs="Gotham-Bold"/>
          <w:b/>
          <w:bCs/>
          <w:spacing w:val="-1"/>
        </w:rPr>
        <w:lastRenderedPageBreak/>
        <w:t>Alcohol and Other Drugs</w:t>
      </w:r>
    </w:p>
    <w:p w14:paraId="0D7EB568" w14:textId="5EE3CDCA" w:rsidR="00661FB0" w:rsidRDefault="00ED0CD3" w:rsidP="00ED16A9">
      <w:pPr>
        <w:pStyle w:val="BasicParagraph"/>
        <w:numPr>
          <w:ilvl w:val="2"/>
          <w:numId w:val="11"/>
        </w:numPr>
        <w:ind w:left="1800"/>
        <w:rPr>
          <w:rFonts w:ascii="Franklin Gothic Book" w:hAnsi="Franklin Gothic Book" w:cs="Gotham-Light"/>
          <w:spacing w:val="-1"/>
        </w:rPr>
      </w:pPr>
      <w:r w:rsidRPr="00661FB0">
        <w:rPr>
          <w:rFonts w:ascii="Franklin Gothic Book" w:hAnsi="Franklin Gothic Book" w:cs="Gotham-Light"/>
          <w:spacing w:val="-1"/>
        </w:rPr>
        <w:t>Fraternity Houses</w:t>
      </w:r>
      <w:r w:rsidRPr="00307F0A">
        <w:rPr>
          <w:rFonts w:ascii="Franklin Gothic Book" w:hAnsi="Franklin Gothic Book" w:cs="Gotham-Light"/>
          <w:spacing w:val="-1"/>
        </w:rPr>
        <w:t xml:space="preserve"> – No alcoholic beverages are permitted in common areas of chapter property at any time. </w:t>
      </w:r>
      <w:del w:id="1495" w:author="Mary Asheim" w:date="2018-06-28T09:06:00Z">
        <w:r w:rsidRPr="00307F0A" w:rsidDel="0088529F">
          <w:rPr>
            <w:rFonts w:ascii="Franklin Gothic Book" w:hAnsi="Franklin Gothic Book" w:cs="Gotham-Light"/>
            <w:spacing w:val="-1"/>
          </w:rPr>
          <w:delText xml:space="preserve">Members </w:delText>
        </w:r>
      </w:del>
      <w:ins w:id="1496" w:author="Mary Asheim" w:date="2018-06-28T09:06:00Z">
        <w:r w:rsidR="00452A70">
          <w:rPr>
            <w:rFonts w:ascii="Franklin Gothic Book" w:hAnsi="Franklin Gothic Book" w:cs="Gotham-Light"/>
            <w:spacing w:val="-1"/>
          </w:rPr>
          <w:t>Student members</w:t>
        </w:r>
        <w:r w:rsidR="0088529F" w:rsidRPr="00307F0A">
          <w:rPr>
            <w:rFonts w:ascii="Franklin Gothic Book" w:hAnsi="Franklin Gothic Book" w:cs="Gotham-Light"/>
            <w:spacing w:val="-1"/>
          </w:rPr>
          <w:t xml:space="preserve"> </w:t>
        </w:r>
      </w:ins>
      <w:r w:rsidRPr="00307F0A">
        <w:rPr>
          <w:rFonts w:ascii="Franklin Gothic Book" w:hAnsi="Franklin Gothic Book" w:cs="Gotham-Light"/>
          <w:spacing w:val="-1"/>
        </w:rPr>
        <w:t xml:space="preserve">who are 21 years of age may consume alcohol in the privacy of their rooms/suites with no more than three </w:t>
      </w:r>
      <w:del w:id="1497" w:author="Mary Asheim" w:date="2018-06-28T09:07:00Z">
        <w:r w:rsidRPr="00307F0A" w:rsidDel="0088529F">
          <w:rPr>
            <w:rFonts w:ascii="Franklin Gothic Book" w:hAnsi="Franklin Gothic Book" w:cs="Gotham-Light"/>
            <w:spacing w:val="-1"/>
          </w:rPr>
          <w:delText>non-room/suite residents</w:delText>
        </w:r>
      </w:del>
      <w:ins w:id="1498" w:author="Mary Asheim" w:date="2018-06-28T09:07:00Z">
        <w:r w:rsidR="0088529F">
          <w:rPr>
            <w:rFonts w:ascii="Franklin Gothic Book" w:hAnsi="Franklin Gothic Book" w:cs="Gotham-Light"/>
            <w:spacing w:val="-1"/>
          </w:rPr>
          <w:t>others</w:t>
        </w:r>
      </w:ins>
      <w:r w:rsidRPr="00307F0A">
        <w:rPr>
          <w:rFonts w:ascii="Franklin Gothic Book" w:hAnsi="Franklin Gothic Book" w:cs="Gotham-Light"/>
          <w:spacing w:val="-1"/>
        </w:rPr>
        <w:t xml:space="preserve"> who are also 21 years of age or older. </w:t>
      </w:r>
      <w:r w:rsidR="00B47021" w:rsidRPr="00307F0A">
        <w:rPr>
          <w:rFonts w:ascii="Franklin Gothic Book" w:hAnsi="Franklin Gothic Book" w:cs="Gotham-Light"/>
          <w:spacing w:val="-1"/>
        </w:rPr>
        <w:t xml:space="preserve">If multiple </w:t>
      </w:r>
      <w:r w:rsidR="00B47021" w:rsidRPr="00515B97">
        <w:rPr>
          <w:rFonts w:ascii="Franklin Gothic Book" w:hAnsi="Franklin Gothic Book" w:cs="Gotham-Light"/>
          <w:spacing w:val="-1"/>
        </w:rPr>
        <w:t>individuals</w:t>
      </w:r>
      <w:r w:rsidR="00B47021" w:rsidRPr="00307F0A">
        <w:rPr>
          <w:rFonts w:ascii="Franklin Gothic Book" w:hAnsi="Franklin Gothic Book" w:cs="Gotham-Light"/>
          <w:spacing w:val="-1"/>
        </w:rPr>
        <w:t xml:space="preserve"> live in one room/suite, all </w:t>
      </w:r>
      <w:del w:id="1499" w:author="Mary Asheim" w:date="2018-06-28T09:07:00Z">
        <w:r w:rsidR="00B47021" w:rsidRPr="00307F0A" w:rsidDel="0088529F">
          <w:rPr>
            <w:rFonts w:ascii="Franklin Gothic Book" w:hAnsi="Franklin Gothic Book" w:cs="Gotham-Light"/>
            <w:spacing w:val="-1"/>
          </w:rPr>
          <w:delText xml:space="preserve">residents </w:delText>
        </w:r>
      </w:del>
      <w:r w:rsidR="00B47021" w:rsidRPr="00307F0A">
        <w:rPr>
          <w:rFonts w:ascii="Franklin Gothic Book" w:hAnsi="Franklin Gothic Book" w:cs="Gotham-Light"/>
          <w:spacing w:val="-1"/>
        </w:rPr>
        <w:t>must be 21 years of age or older</w:t>
      </w:r>
      <w:ins w:id="1500" w:author="Mary Asheim" w:date="2018-06-28T09:08:00Z">
        <w:r w:rsidR="0088529F">
          <w:rPr>
            <w:rFonts w:ascii="Franklin Gothic Book" w:hAnsi="Franklin Gothic Book" w:cs="Gotham-Light"/>
            <w:spacing w:val="-1"/>
          </w:rPr>
          <w:t xml:space="preserve"> for alcohol to be present and/or consumed</w:t>
        </w:r>
      </w:ins>
      <w:r w:rsidR="00B47021" w:rsidRPr="00307F0A">
        <w:rPr>
          <w:rFonts w:ascii="Franklin Gothic Book" w:hAnsi="Franklin Gothic Book" w:cs="Gotham-Light"/>
          <w:spacing w:val="-1"/>
        </w:rPr>
        <w:t>.</w:t>
      </w:r>
      <w:del w:id="1501" w:author="Mary Asheim" w:date="2018-08-03T07:53:00Z">
        <w:r w:rsidR="00B47021" w:rsidRPr="00307F0A" w:rsidDel="00457E6A">
          <w:rPr>
            <w:rFonts w:ascii="Franklin Gothic Book" w:hAnsi="Franklin Gothic Book" w:cs="Gotham-Light"/>
            <w:spacing w:val="-1"/>
          </w:rPr>
          <w:delText xml:space="preserve"> </w:delText>
        </w:r>
      </w:del>
      <w:r w:rsidR="00B47021" w:rsidRPr="00307F0A">
        <w:rPr>
          <w:rFonts w:ascii="Franklin Gothic Book" w:hAnsi="Franklin Gothic Book" w:cs="Gotham-Light"/>
          <w:spacing w:val="-1"/>
        </w:rPr>
        <w:t xml:space="preserve"> </w:t>
      </w:r>
      <w:r w:rsidRPr="00307F0A">
        <w:rPr>
          <w:rFonts w:ascii="Franklin Gothic Book" w:hAnsi="Franklin Gothic Book" w:cs="Gotham-Light"/>
          <w:spacing w:val="-1"/>
        </w:rPr>
        <w:t xml:space="preserve">Illegal drugs are not permitted on chapter </w:t>
      </w:r>
      <w:ins w:id="1502" w:author="Mary Asheim" w:date="2018-06-28T09:09:00Z">
        <w:r w:rsidR="0088529F">
          <w:rPr>
            <w:rFonts w:ascii="Franklin Gothic Book" w:hAnsi="Franklin Gothic Book" w:cs="Gotham-Light"/>
            <w:spacing w:val="-1"/>
          </w:rPr>
          <w:t xml:space="preserve">or campus </w:t>
        </w:r>
      </w:ins>
      <w:r w:rsidRPr="00307F0A">
        <w:rPr>
          <w:rFonts w:ascii="Franklin Gothic Book" w:hAnsi="Franklin Gothic Book" w:cs="Gotham-Light"/>
          <w:spacing w:val="-1"/>
        </w:rPr>
        <w:t>property at any time.</w:t>
      </w:r>
    </w:p>
    <w:p w14:paraId="17908341" w14:textId="01339ED5" w:rsidR="00ED0CD3" w:rsidRDefault="00ED0CD3" w:rsidP="00ED16A9">
      <w:pPr>
        <w:pStyle w:val="BasicParagraph"/>
        <w:numPr>
          <w:ilvl w:val="2"/>
          <w:numId w:val="11"/>
        </w:numPr>
        <w:ind w:left="1800"/>
        <w:rPr>
          <w:ins w:id="1503" w:author="Mary Asheim" w:date="2018-08-08T09:53:00Z"/>
          <w:rFonts w:ascii="Franklin Gothic Book" w:hAnsi="Franklin Gothic Book" w:cs="Gotham-Light"/>
          <w:spacing w:val="-1"/>
        </w:rPr>
      </w:pPr>
      <w:r w:rsidRPr="00661FB0">
        <w:rPr>
          <w:rFonts w:ascii="Franklin Gothic Book" w:hAnsi="Franklin Gothic Book" w:cs="Gotham-Light"/>
          <w:spacing w:val="-1"/>
        </w:rPr>
        <w:t>Sorority Houses</w:t>
      </w:r>
      <w:r w:rsidRPr="00307F0A">
        <w:rPr>
          <w:rFonts w:ascii="Franklin Gothic Book" w:hAnsi="Franklin Gothic Book" w:cs="Gotham-Light"/>
          <w:spacing w:val="-1"/>
        </w:rPr>
        <w:t xml:space="preserve"> – National </w:t>
      </w:r>
      <w:r w:rsidR="00B47021" w:rsidRPr="00307F0A">
        <w:rPr>
          <w:rFonts w:ascii="Franklin Gothic Book" w:hAnsi="Franklin Gothic Book" w:cs="Gotham-Light"/>
          <w:spacing w:val="-1"/>
        </w:rPr>
        <w:t xml:space="preserve">Panhellenic </w:t>
      </w:r>
      <w:r w:rsidRPr="00307F0A">
        <w:rPr>
          <w:rFonts w:ascii="Franklin Gothic Book" w:hAnsi="Franklin Gothic Book" w:cs="Gotham-Light"/>
          <w:spacing w:val="-1"/>
        </w:rPr>
        <w:t xml:space="preserve">Conference </w:t>
      </w:r>
      <w:r w:rsidR="00B47021" w:rsidRPr="00307F0A">
        <w:rPr>
          <w:rFonts w:ascii="Franklin Gothic Book" w:hAnsi="Franklin Gothic Book" w:cs="Gotham-Light"/>
          <w:spacing w:val="-1"/>
        </w:rPr>
        <w:t>policy requires alcohol free facilities for all house chapters.</w:t>
      </w:r>
      <w:del w:id="1504" w:author="Mary Asheim" w:date="2018-08-03T07:54:00Z">
        <w:r w:rsidRPr="00307F0A" w:rsidDel="00457E6A">
          <w:rPr>
            <w:rFonts w:ascii="Franklin Gothic Book" w:hAnsi="Franklin Gothic Book" w:cs="Gotham-Light"/>
            <w:spacing w:val="-1"/>
          </w:rPr>
          <w:delText xml:space="preserve"> </w:delText>
        </w:r>
      </w:del>
      <w:r w:rsidR="00B47021" w:rsidRPr="00307F0A">
        <w:rPr>
          <w:rFonts w:ascii="Franklin Gothic Book" w:hAnsi="Franklin Gothic Book" w:cs="Gotham-Light"/>
          <w:spacing w:val="-1"/>
        </w:rPr>
        <w:t xml:space="preserve"> Illegal </w:t>
      </w:r>
      <w:r w:rsidRPr="00307F0A">
        <w:rPr>
          <w:rFonts w:ascii="Franklin Gothic Book" w:hAnsi="Franklin Gothic Book" w:cs="Gotham-Light"/>
          <w:spacing w:val="-1"/>
        </w:rPr>
        <w:t xml:space="preserve">drugs </w:t>
      </w:r>
      <w:r w:rsidR="009271F3" w:rsidRPr="00307F0A">
        <w:rPr>
          <w:rFonts w:ascii="Franklin Gothic Book" w:hAnsi="Franklin Gothic Book" w:cs="Gotham-Light"/>
          <w:spacing w:val="-1"/>
        </w:rPr>
        <w:t xml:space="preserve">are not permitted </w:t>
      </w:r>
      <w:r w:rsidRPr="00307F0A">
        <w:rPr>
          <w:rFonts w:ascii="Franklin Gothic Book" w:hAnsi="Franklin Gothic Book" w:cs="Gotham-Light"/>
          <w:spacing w:val="-1"/>
        </w:rPr>
        <w:t xml:space="preserve">on chapter </w:t>
      </w:r>
      <w:ins w:id="1505" w:author="Mary Asheim" w:date="2018-06-28T09:08:00Z">
        <w:r w:rsidR="0088529F">
          <w:rPr>
            <w:rFonts w:ascii="Franklin Gothic Book" w:hAnsi="Franklin Gothic Book" w:cs="Gotham-Light"/>
            <w:spacing w:val="-1"/>
          </w:rPr>
          <w:t xml:space="preserve">or campus </w:t>
        </w:r>
      </w:ins>
      <w:r w:rsidRPr="00307F0A">
        <w:rPr>
          <w:rFonts w:ascii="Franklin Gothic Book" w:hAnsi="Franklin Gothic Book" w:cs="Gotham-Light"/>
          <w:spacing w:val="-1"/>
        </w:rPr>
        <w:t>property at any time.</w:t>
      </w:r>
    </w:p>
    <w:p w14:paraId="1CF865B6" w14:textId="77777777" w:rsidR="00661FB0" w:rsidRPr="00307F0A" w:rsidRDefault="00661FB0" w:rsidP="00661FB0">
      <w:pPr>
        <w:pStyle w:val="BasicParagraph"/>
        <w:ind w:left="1800"/>
        <w:rPr>
          <w:rFonts w:ascii="Franklin Gothic Book" w:hAnsi="Franklin Gothic Book" w:cs="Gotham-Light"/>
          <w:spacing w:val="-1"/>
        </w:rPr>
      </w:pPr>
    </w:p>
    <w:p w14:paraId="1E08197A" w14:textId="77777777" w:rsidR="00ED0CD3" w:rsidRPr="00307F0A" w:rsidRDefault="00ED0CD3" w:rsidP="00661FB0">
      <w:pPr>
        <w:pStyle w:val="BasicParagraph"/>
        <w:ind w:left="1440"/>
        <w:rPr>
          <w:rFonts w:ascii="Franklin Gothic Book" w:hAnsi="Franklin Gothic Book" w:cs="Gotham-Light"/>
          <w:spacing w:val="-1"/>
        </w:rPr>
      </w:pPr>
      <w:r w:rsidRPr="00307F0A">
        <w:rPr>
          <w:rFonts w:ascii="Franklin Gothic Book" w:hAnsi="Franklin Gothic Book" w:cs="Gotham-Bold"/>
          <w:b/>
          <w:bCs/>
          <w:spacing w:val="-1"/>
        </w:rPr>
        <w:t>Code Violations</w:t>
      </w:r>
    </w:p>
    <w:p w14:paraId="37C60E06" w14:textId="41FE8823" w:rsidR="00ED0CD3" w:rsidRPr="00307F0A" w:rsidRDefault="00ED0CD3" w:rsidP="00661FB0">
      <w:pPr>
        <w:pStyle w:val="BasicParagraph"/>
        <w:ind w:left="1440"/>
        <w:rPr>
          <w:rFonts w:ascii="Franklin Gothic Book" w:hAnsi="Franklin Gothic Book" w:cs="Gotham-Light"/>
          <w:spacing w:val="-1"/>
        </w:rPr>
      </w:pPr>
      <w:r w:rsidRPr="00307F0A">
        <w:rPr>
          <w:rFonts w:ascii="Franklin Gothic Book" w:hAnsi="Franklin Gothic Book" w:cs="Gotham-Light"/>
          <w:spacing w:val="-1"/>
        </w:rPr>
        <w:t xml:space="preserve">As is the case with all </w:t>
      </w:r>
      <w:r w:rsidR="00F144B0">
        <w:rPr>
          <w:rFonts w:ascii="Franklin Gothic Book" w:hAnsi="Franklin Gothic Book" w:cs="Gotham-Light"/>
          <w:spacing w:val="-1"/>
        </w:rPr>
        <w:t>U</w:t>
      </w:r>
      <w:r w:rsidRPr="00307F0A">
        <w:rPr>
          <w:rFonts w:ascii="Franklin Gothic Book" w:hAnsi="Franklin Gothic Book" w:cs="Gotham-Light"/>
          <w:spacing w:val="-1"/>
        </w:rPr>
        <w:t xml:space="preserve">niversity student organizations, fraternities and sororities will be held responsible for any conflicts with </w:t>
      </w:r>
      <w:r w:rsidR="00F144B0">
        <w:rPr>
          <w:rFonts w:ascii="Franklin Gothic Book" w:hAnsi="Franklin Gothic Book" w:cs="Gotham-Light"/>
          <w:spacing w:val="-1"/>
        </w:rPr>
        <w:t>U</w:t>
      </w:r>
      <w:r w:rsidRPr="00307F0A">
        <w:rPr>
          <w:rFonts w:ascii="Franklin Gothic Book" w:hAnsi="Franklin Gothic Book" w:cs="Gotham-Light"/>
          <w:spacing w:val="-1"/>
        </w:rPr>
        <w:t>niver</w:t>
      </w:r>
      <w:r w:rsidR="001B50BA" w:rsidRPr="00307F0A">
        <w:rPr>
          <w:rFonts w:ascii="Franklin Gothic Book" w:hAnsi="Franklin Gothic Book" w:cs="Gotham-Light"/>
          <w:spacing w:val="-1"/>
        </w:rPr>
        <w:t>sity policies occurring in chapter</w:t>
      </w:r>
      <w:r w:rsidRPr="00307F0A">
        <w:rPr>
          <w:rFonts w:ascii="Franklin Gothic Book" w:hAnsi="Franklin Gothic Book" w:cs="Gotham-Light"/>
          <w:spacing w:val="-1"/>
        </w:rPr>
        <w:t xml:space="preserve"> residences or at functions or social events sponsored by chapters.</w:t>
      </w:r>
    </w:p>
    <w:p w14:paraId="4414D891" w14:textId="4815AAB0" w:rsidR="00ED0CD3" w:rsidRPr="00307F0A" w:rsidDel="0088529F" w:rsidRDefault="00ED0CD3" w:rsidP="00060362">
      <w:pPr>
        <w:pStyle w:val="BasicParagraph"/>
        <w:rPr>
          <w:del w:id="1506" w:author="Mary Asheim" w:date="2018-06-28T09:09:00Z"/>
          <w:rFonts w:ascii="Franklin Gothic Book" w:hAnsi="Franklin Gothic Book" w:cs="Gotham-Light"/>
          <w:spacing w:val="-1"/>
        </w:rPr>
      </w:pPr>
    </w:p>
    <w:p w14:paraId="6EC50B17" w14:textId="2E343C17" w:rsidR="00ED0CD3" w:rsidRPr="000314E6" w:rsidDel="0088529F" w:rsidRDefault="0049635B" w:rsidP="008B5CB9">
      <w:pPr>
        <w:pStyle w:val="BasicParagraph"/>
        <w:ind w:firstLine="720"/>
        <w:outlineLvl w:val="1"/>
        <w:rPr>
          <w:del w:id="1507" w:author="Mary Asheim" w:date="2018-06-28T09:09:00Z"/>
          <w:rFonts w:ascii="Franklin Gothic Book" w:hAnsi="Franklin Gothic Book" w:cs="Gotham-Bold"/>
          <w:b/>
          <w:bCs/>
          <w:spacing w:val="-1"/>
        </w:rPr>
      </w:pPr>
      <w:del w:id="1508" w:author="Mary Asheim" w:date="2018-06-28T09:09:00Z">
        <w:r w:rsidRPr="000314E6" w:rsidDel="0088529F">
          <w:rPr>
            <w:rFonts w:ascii="Franklin Gothic Book" w:hAnsi="Franklin Gothic Book" w:cs="Gotham-Bold"/>
            <w:b/>
            <w:bCs/>
            <w:spacing w:val="-1"/>
          </w:rPr>
          <w:delText>4.10</w:delText>
        </w:r>
        <w:r w:rsidR="00ED0CD3" w:rsidRPr="000314E6" w:rsidDel="0088529F">
          <w:rPr>
            <w:rFonts w:ascii="Franklin Gothic Book" w:hAnsi="Franklin Gothic Book" w:cs="Gotham-Bold"/>
            <w:b/>
            <w:bCs/>
            <w:spacing w:val="-1"/>
          </w:rPr>
          <w:delText xml:space="preserve">. </w:delText>
        </w:r>
        <w:r w:rsidR="000314E6" w:rsidDel="0088529F">
          <w:rPr>
            <w:rFonts w:ascii="Franklin Gothic Book" w:hAnsi="Franklin Gothic Book" w:cs="Gotham-Bold"/>
            <w:b/>
            <w:bCs/>
            <w:spacing w:val="-1"/>
          </w:rPr>
          <w:tab/>
        </w:r>
        <w:r w:rsidR="00ED0CD3" w:rsidRPr="000314E6" w:rsidDel="0088529F">
          <w:rPr>
            <w:rFonts w:ascii="Franklin Gothic Book" w:hAnsi="Franklin Gothic Book" w:cs="Gotham-Bold"/>
            <w:b/>
            <w:bCs/>
            <w:spacing w:val="-1"/>
          </w:rPr>
          <w:delText>Commercial Solicitations and Distribution Issues</w:delText>
        </w:r>
      </w:del>
    </w:p>
    <w:p w14:paraId="18475816" w14:textId="3CF870C0" w:rsidR="000E7876" w:rsidRPr="00307F0A" w:rsidDel="0088529F" w:rsidRDefault="00996AE1" w:rsidP="000314E6">
      <w:pPr>
        <w:pStyle w:val="BasicParagraph"/>
        <w:ind w:left="1440"/>
        <w:rPr>
          <w:del w:id="1509" w:author="Mary Asheim" w:date="2018-06-28T09:09:00Z"/>
          <w:rFonts w:ascii="Franklin Gothic Book" w:hAnsi="Franklin Gothic Book" w:cs="Gotham-Light"/>
          <w:spacing w:val="-1"/>
        </w:rPr>
      </w:pPr>
      <w:del w:id="1510" w:author="Mary Asheim" w:date="2018-06-28T09:09:00Z">
        <w:r w:rsidDel="0088529F">
          <w:rPr>
            <w:rFonts w:ascii="Franklin Gothic Book" w:hAnsi="Franklin Gothic Book" w:cs="Gotham-Light"/>
            <w:spacing w:val="-1"/>
          </w:rPr>
          <w:delText>Policies and procedures exist for students who wish to distribute information.  Fo</w:delText>
        </w:r>
        <w:r w:rsidR="00016A8C" w:rsidDel="0088529F">
          <w:rPr>
            <w:rFonts w:ascii="Franklin Gothic Book" w:hAnsi="Franklin Gothic Book" w:cs="Gotham-Light"/>
            <w:spacing w:val="-1"/>
          </w:rPr>
          <w:delText xml:space="preserve">r additional information, </w:delText>
        </w:r>
        <w:r w:rsidDel="0088529F">
          <w:rPr>
            <w:rFonts w:ascii="Franklin Gothic Book" w:hAnsi="Franklin Gothic Book" w:cs="Gotham-Light"/>
            <w:spacing w:val="-1"/>
          </w:rPr>
          <w:delText>s</w:delText>
        </w:r>
        <w:r w:rsidR="000E7876" w:rsidRPr="00307F0A" w:rsidDel="0088529F">
          <w:rPr>
            <w:rFonts w:ascii="Franklin Gothic Book" w:hAnsi="Franklin Gothic Book" w:cs="Gotham-Light"/>
            <w:spacing w:val="-1"/>
          </w:rPr>
          <w:delText xml:space="preserve">ee </w:delText>
        </w:r>
        <w:r w:rsidR="00C04893" w:rsidDel="0088529F">
          <w:fldChar w:fldCharType="begin"/>
        </w:r>
        <w:r w:rsidR="00C04893" w:rsidDel="0088529F">
          <w:delInstrText xml:space="preserve"> HYPERLINK "https://www.ndsu.edu/fileadmin/policy/154.pdf" </w:delInstrText>
        </w:r>
        <w:r w:rsidR="00C04893" w:rsidDel="0088529F">
          <w:fldChar w:fldCharType="separate"/>
        </w:r>
        <w:r w:rsidR="000E7876" w:rsidRPr="002D0249" w:rsidDel="0088529F">
          <w:rPr>
            <w:rStyle w:val="Hyperlink"/>
            <w:rFonts w:ascii="Franklin Gothic Book" w:hAnsi="Franklin Gothic Book" w:cs="Gotham-Light"/>
            <w:spacing w:val="-1"/>
          </w:rPr>
          <w:delText>NDSU Policy 154</w:delText>
        </w:r>
        <w:r w:rsidR="00016A8C" w:rsidRPr="002D0249" w:rsidDel="0088529F">
          <w:rPr>
            <w:rStyle w:val="Hyperlink"/>
            <w:rFonts w:ascii="Franklin Gothic Book" w:hAnsi="Franklin Gothic Book" w:cs="Gotham-Light"/>
            <w:spacing w:val="-1"/>
          </w:rPr>
          <w:delText xml:space="preserve">, </w:delText>
        </w:r>
        <w:r w:rsidR="00814EAA" w:rsidRPr="002D0249" w:rsidDel="0088529F">
          <w:rPr>
            <w:rStyle w:val="Hyperlink"/>
            <w:rFonts w:ascii="Franklin Gothic Book" w:hAnsi="Franklin Gothic Book" w:cs="Gotham-Light"/>
            <w:spacing w:val="-1"/>
          </w:rPr>
          <w:delText>Distribution of Literature</w:delText>
        </w:r>
        <w:r w:rsidR="00C04893" w:rsidDel="0088529F">
          <w:rPr>
            <w:rStyle w:val="Hyperlink"/>
            <w:rFonts w:ascii="Franklin Gothic Book" w:hAnsi="Franklin Gothic Book" w:cs="Gotham-Light"/>
            <w:spacing w:val="-1"/>
          </w:rPr>
          <w:fldChar w:fldCharType="end"/>
        </w:r>
        <w:r w:rsidR="002A4790" w:rsidDel="0088529F">
          <w:rPr>
            <w:rFonts w:ascii="Franklin Gothic Book" w:hAnsi="Franklin Gothic Book" w:cs="Gotham-Light"/>
            <w:spacing w:val="-1"/>
          </w:rPr>
          <w:delText xml:space="preserve">.  </w:delText>
        </w:r>
        <w:r w:rsidR="00C04893" w:rsidDel="0088529F">
          <w:fldChar w:fldCharType="begin"/>
        </w:r>
        <w:r w:rsidR="00C04893" w:rsidDel="0088529F">
          <w:delInstrText xml:space="preserve"> HYPERLINK </w:delInstrText>
        </w:r>
        <w:r w:rsidR="00C04893" w:rsidDel="0088529F">
          <w:fldChar w:fldCharType="end"/>
        </w:r>
      </w:del>
    </w:p>
    <w:p w14:paraId="040AF8AC" w14:textId="1033C7B0" w:rsidR="00444ED3" w:rsidRPr="008D58C4" w:rsidRDefault="00E55C1D" w:rsidP="00ED16A9">
      <w:pPr>
        <w:pStyle w:val="ListParagraph"/>
        <w:numPr>
          <w:ilvl w:val="0"/>
          <w:numId w:val="5"/>
        </w:numPr>
        <w:shd w:val="clear" w:color="auto" w:fill="FFFFFF"/>
        <w:spacing w:before="100" w:beforeAutospacing="1" w:after="100" w:afterAutospacing="1"/>
        <w:ind w:left="720" w:hanging="540"/>
        <w:outlineLvl w:val="0"/>
        <w:rPr>
          <w:rFonts w:ascii="Franklin Gothic Book" w:hAnsi="Franklin Gothic Book"/>
          <w:b/>
        </w:rPr>
      </w:pPr>
      <w:bookmarkStart w:id="1511" w:name="_Toc522089297"/>
      <w:r w:rsidRPr="008D58C4">
        <w:rPr>
          <w:rFonts w:ascii="Franklin Gothic Book" w:hAnsi="Franklin Gothic Book"/>
          <w:b/>
        </w:rPr>
        <w:t>Procedures</w:t>
      </w:r>
      <w:bookmarkEnd w:id="1511"/>
    </w:p>
    <w:p w14:paraId="33F28633" w14:textId="77777777" w:rsidR="00C8664A" w:rsidRPr="00307F0A" w:rsidRDefault="000314E6" w:rsidP="00060362">
      <w:pPr>
        <w:pStyle w:val="BasicParagraph"/>
        <w:tabs>
          <w:tab w:val="left" w:pos="240"/>
        </w:tabs>
        <w:rPr>
          <w:rFonts w:ascii="Franklin Gothic Book" w:hAnsi="Franklin Gothic Book" w:cs="Gotham-Light"/>
          <w:spacing w:val="-1"/>
        </w:rPr>
      </w:pPr>
      <w:r>
        <w:rPr>
          <w:rFonts w:ascii="Franklin Gothic Book" w:hAnsi="Franklin Gothic Book" w:cs="Gotham-Bold"/>
          <w:b/>
          <w:bCs/>
          <w:spacing w:val="-1"/>
        </w:rPr>
        <w:tab/>
      </w:r>
      <w:r>
        <w:rPr>
          <w:rFonts w:ascii="Franklin Gothic Book" w:hAnsi="Franklin Gothic Book" w:cs="Gotham-Bold"/>
          <w:b/>
          <w:bCs/>
          <w:spacing w:val="-1"/>
        </w:rPr>
        <w:tab/>
      </w:r>
      <w:r w:rsidR="00814EAA" w:rsidRPr="00307F0A">
        <w:rPr>
          <w:rFonts w:ascii="Franklin Gothic Book" w:hAnsi="Franklin Gothic Book" w:cs="Gotham-Bold"/>
          <w:b/>
          <w:bCs/>
          <w:spacing w:val="-1"/>
        </w:rPr>
        <w:t xml:space="preserve">Resolution of </w:t>
      </w:r>
      <w:r w:rsidR="002C4BD8" w:rsidRPr="00307F0A">
        <w:rPr>
          <w:rFonts w:ascii="Franklin Gothic Book" w:hAnsi="Franklin Gothic Book" w:cs="Gotham-Bold"/>
          <w:b/>
          <w:bCs/>
          <w:spacing w:val="-1"/>
        </w:rPr>
        <w:t>Alleged Code Violations</w:t>
      </w:r>
    </w:p>
    <w:p w14:paraId="7A131057" w14:textId="61F901CC" w:rsidR="00C8664A" w:rsidRDefault="000314E6" w:rsidP="00060362">
      <w:pPr>
        <w:pStyle w:val="BasicParagraph"/>
        <w:tabs>
          <w:tab w:val="left" w:pos="240"/>
        </w:tabs>
        <w:rPr>
          <w:rFonts w:ascii="Franklin Gothic Book" w:hAnsi="Franklin Gothic Book" w:cs="Gotham-Light"/>
          <w:spacing w:val="-1"/>
        </w:rPr>
      </w:pPr>
      <w:r>
        <w:rPr>
          <w:rFonts w:ascii="Franklin Gothic Book" w:hAnsi="Franklin Gothic Book" w:cs="Gotham-Light"/>
          <w:spacing w:val="-1"/>
        </w:rPr>
        <w:tab/>
      </w:r>
      <w:r>
        <w:rPr>
          <w:rFonts w:ascii="Franklin Gothic Book" w:hAnsi="Franklin Gothic Book" w:cs="Gotham-Light"/>
          <w:spacing w:val="-1"/>
        </w:rPr>
        <w:tab/>
      </w:r>
      <w:r w:rsidR="00C8664A" w:rsidRPr="00307F0A">
        <w:rPr>
          <w:rFonts w:ascii="Franklin Gothic Book" w:hAnsi="Franklin Gothic Book" w:cs="Gotham-Light"/>
          <w:spacing w:val="-1"/>
        </w:rPr>
        <w:t xml:space="preserve">The </w:t>
      </w:r>
      <w:r w:rsidR="00265D62">
        <w:rPr>
          <w:rFonts w:ascii="Franklin Gothic Book" w:hAnsi="Franklin Gothic Book" w:cs="Gotham-Light"/>
          <w:spacing w:val="-1"/>
        </w:rPr>
        <w:t>Code</w:t>
      </w:r>
      <w:r w:rsidR="002C4BD8" w:rsidRPr="00307F0A">
        <w:rPr>
          <w:rFonts w:ascii="Franklin Gothic Book" w:hAnsi="Franklin Gothic Book" w:cs="Gotham-Light"/>
          <w:spacing w:val="-1"/>
        </w:rPr>
        <w:t xml:space="preserve"> </w:t>
      </w:r>
      <w:r w:rsidR="00C8664A" w:rsidRPr="00307F0A">
        <w:rPr>
          <w:rFonts w:ascii="Franklin Gothic Book" w:hAnsi="Franklin Gothic Book" w:cs="Gotham-Light"/>
          <w:spacing w:val="-1"/>
        </w:rPr>
        <w:t>resolution process generally includes the following steps:</w:t>
      </w:r>
    </w:p>
    <w:p w14:paraId="4866D430" w14:textId="77777777" w:rsidR="000314E6" w:rsidRPr="00307F0A" w:rsidRDefault="000314E6" w:rsidP="00060362">
      <w:pPr>
        <w:pStyle w:val="BasicParagraph"/>
        <w:tabs>
          <w:tab w:val="left" w:pos="240"/>
        </w:tabs>
        <w:rPr>
          <w:rFonts w:ascii="Franklin Gothic Book" w:hAnsi="Franklin Gothic Book" w:cs="Gotham-Light"/>
          <w:spacing w:val="-1"/>
        </w:rPr>
      </w:pPr>
    </w:p>
    <w:p w14:paraId="2BE71592" w14:textId="57E969F8" w:rsidR="00C8664A" w:rsidRPr="00307F0A" w:rsidRDefault="00C8664A" w:rsidP="00B6374F">
      <w:pPr>
        <w:pStyle w:val="BasicParagraph"/>
        <w:numPr>
          <w:ilvl w:val="0"/>
          <w:numId w:val="13"/>
        </w:numPr>
        <w:tabs>
          <w:tab w:val="left" w:pos="240"/>
          <w:tab w:val="left" w:pos="720"/>
        </w:tabs>
        <w:ind w:left="1080"/>
        <w:rPr>
          <w:rFonts w:ascii="Franklin Gothic Book" w:hAnsi="Franklin Gothic Book" w:cs="Gotham-Light"/>
          <w:spacing w:val="-1"/>
        </w:rPr>
      </w:pPr>
      <w:r w:rsidRPr="00307F0A">
        <w:rPr>
          <w:rFonts w:ascii="Franklin Gothic Book" w:hAnsi="Franklin Gothic Book" w:cs="Gotham-Light"/>
          <w:spacing w:val="-1"/>
        </w:rPr>
        <w:t>Receipt of an incident report</w:t>
      </w:r>
      <w:r w:rsidR="00D42661">
        <w:rPr>
          <w:rFonts w:ascii="Franklin Gothic Book" w:hAnsi="Franklin Gothic Book" w:cs="Gotham-Light"/>
          <w:spacing w:val="-1"/>
        </w:rPr>
        <w:t>;</w:t>
      </w:r>
    </w:p>
    <w:p w14:paraId="349FC47E" w14:textId="2B82013C" w:rsidR="000F683F" w:rsidRDefault="00C8664A" w:rsidP="00B6374F">
      <w:pPr>
        <w:pStyle w:val="BasicParagraph"/>
        <w:numPr>
          <w:ilvl w:val="0"/>
          <w:numId w:val="13"/>
        </w:numPr>
        <w:tabs>
          <w:tab w:val="left" w:pos="240"/>
          <w:tab w:val="left" w:pos="720"/>
        </w:tabs>
        <w:ind w:left="1080"/>
        <w:rPr>
          <w:ins w:id="1512" w:author="Mary Asheim" w:date="2018-08-08T11:37:00Z"/>
          <w:rFonts w:ascii="Franklin Gothic Book" w:hAnsi="Franklin Gothic Book" w:cs="Gotham-Light"/>
          <w:spacing w:val="-1"/>
        </w:rPr>
      </w:pPr>
      <w:r w:rsidRPr="00307F0A">
        <w:rPr>
          <w:rFonts w:ascii="Franklin Gothic Book" w:hAnsi="Franklin Gothic Book" w:cs="Gotham-Light"/>
          <w:spacing w:val="-1"/>
        </w:rPr>
        <w:t>Creation of a conduct file</w:t>
      </w:r>
      <w:r w:rsidR="00D42661">
        <w:rPr>
          <w:rFonts w:ascii="Franklin Gothic Book" w:hAnsi="Franklin Gothic Book" w:cs="Gotham-Light"/>
          <w:spacing w:val="-1"/>
        </w:rPr>
        <w:t>;</w:t>
      </w:r>
    </w:p>
    <w:p w14:paraId="357622A7" w14:textId="6FD7B934" w:rsidR="00A558CB" w:rsidRPr="00307F0A" w:rsidRDefault="00A558CB" w:rsidP="00B6374F">
      <w:pPr>
        <w:pStyle w:val="BasicParagraph"/>
        <w:numPr>
          <w:ilvl w:val="0"/>
          <w:numId w:val="13"/>
        </w:numPr>
        <w:tabs>
          <w:tab w:val="left" w:pos="240"/>
          <w:tab w:val="left" w:pos="720"/>
        </w:tabs>
        <w:ind w:left="1080"/>
        <w:rPr>
          <w:rFonts w:ascii="Franklin Gothic Book" w:hAnsi="Franklin Gothic Book" w:cs="Gotham-Light"/>
          <w:spacing w:val="-1"/>
        </w:rPr>
      </w:pPr>
      <w:ins w:id="1513" w:author="Mary Asheim" w:date="2018-08-08T11:37:00Z">
        <w:r>
          <w:rPr>
            <w:rFonts w:ascii="Franklin Gothic Book" w:hAnsi="Franklin Gothic Book" w:cs="Gotham-Light"/>
            <w:spacing w:val="-1"/>
          </w:rPr>
          <w:t>Investigation of incident, if necessary;</w:t>
        </w:r>
      </w:ins>
    </w:p>
    <w:p w14:paraId="5C9AB56F" w14:textId="77C73A1C" w:rsidR="00C8664A" w:rsidRPr="00307F0A" w:rsidRDefault="00C8664A" w:rsidP="00B6374F">
      <w:pPr>
        <w:pStyle w:val="BasicParagraph"/>
        <w:numPr>
          <w:ilvl w:val="0"/>
          <w:numId w:val="13"/>
        </w:numPr>
        <w:tabs>
          <w:tab w:val="left" w:pos="240"/>
          <w:tab w:val="left" w:pos="720"/>
        </w:tabs>
        <w:ind w:left="1080"/>
        <w:rPr>
          <w:rFonts w:ascii="Franklin Gothic Book" w:hAnsi="Franklin Gothic Book" w:cs="Gotham-Light"/>
          <w:spacing w:val="-1"/>
        </w:rPr>
      </w:pPr>
      <w:r w:rsidRPr="00307F0A">
        <w:rPr>
          <w:rFonts w:ascii="Franklin Gothic Book" w:hAnsi="Franklin Gothic Book" w:cs="Gotham-Light"/>
          <w:spacing w:val="-1"/>
        </w:rPr>
        <w:t>Implementation of interim</w:t>
      </w:r>
      <w:r w:rsidR="00A558CB">
        <w:rPr>
          <w:rFonts w:ascii="Franklin Gothic Book" w:hAnsi="Franklin Gothic Book" w:cs="Gotham-Light"/>
          <w:spacing w:val="-1"/>
        </w:rPr>
        <w:t xml:space="preserve"> </w:t>
      </w:r>
      <w:del w:id="1514" w:author="Mary Asheim" w:date="2018-08-08T11:38:00Z">
        <w:r w:rsidR="00A558CB" w:rsidDel="00A558CB">
          <w:rPr>
            <w:rFonts w:ascii="Franklin Gothic Book" w:hAnsi="Franklin Gothic Book" w:cs="Gotham-Light"/>
            <w:spacing w:val="-1"/>
          </w:rPr>
          <w:delText>actions</w:delText>
        </w:r>
        <w:r w:rsidRPr="00307F0A" w:rsidDel="00A558CB">
          <w:rPr>
            <w:rFonts w:ascii="Franklin Gothic Book" w:hAnsi="Franklin Gothic Book" w:cs="Gotham-Light"/>
            <w:spacing w:val="-1"/>
          </w:rPr>
          <w:delText xml:space="preserve"> </w:delText>
        </w:r>
      </w:del>
      <w:r w:rsidR="00ED16A9">
        <w:rPr>
          <w:rFonts w:ascii="Franklin Gothic Book" w:hAnsi="Franklin Gothic Book" w:cs="Gotham-Light"/>
          <w:spacing w:val="-1"/>
        </w:rPr>
        <w:t>or rem</w:t>
      </w:r>
      <w:r w:rsidR="00457E6A">
        <w:rPr>
          <w:rFonts w:ascii="Franklin Gothic Book" w:hAnsi="Franklin Gothic Book" w:cs="Gotham-Light"/>
          <w:spacing w:val="-1"/>
        </w:rPr>
        <w:t>edial measures</w:t>
      </w:r>
      <w:r w:rsidRPr="00307F0A">
        <w:rPr>
          <w:rFonts w:ascii="Franklin Gothic Book" w:hAnsi="Franklin Gothic Book" w:cs="Gotham-Light"/>
          <w:spacing w:val="-1"/>
        </w:rPr>
        <w:t>, if necessary</w:t>
      </w:r>
      <w:r w:rsidR="00D42661">
        <w:rPr>
          <w:rFonts w:ascii="Franklin Gothic Book" w:hAnsi="Franklin Gothic Book" w:cs="Gotham-Light"/>
          <w:spacing w:val="-1"/>
        </w:rPr>
        <w:t>;</w:t>
      </w:r>
    </w:p>
    <w:p w14:paraId="362F5105" w14:textId="6CFE6B03" w:rsidR="00C8664A" w:rsidRPr="00307F0A" w:rsidDel="00A558CB" w:rsidRDefault="00C8664A" w:rsidP="00B6374F">
      <w:pPr>
        <w:pStyle w:val="BasicParagraph"/>
        <w:numPr>
          <w:ilvl w:val="0"/>
          <w:numId w:val="12"/>
        </w:numPr>
        <w:tabs>
          <w:tab w:val="left" w:pos="240"/>
          <w:tab w:val="left" w:pos="720"/>
        </w:tabs>
        <w:ind w:left="1080"/>
        <w:rPr>
          <w:del w:id="1515" w:author="Mary Asheim" w:date="2018-08-08T11:38:00Z"/>
          <w:rFonts w:ascii="Franklin Gothic Book" w:hAnsi="Franklin Gothic Book" w:cs="Gotham-Light"/>
          <w:spacing w:val="-1"/>
        </w:rPr>
      </w:pPr>
      <w:del w:id="1516" w:author="Mary Asheim" w:date="2018-08-08T11:38:00Z">
        <w:r w:rsidRPr="00307F0A" w:rsidDel="00A558CB">
          <w:rPr>
            <w:rFonts w:ascii="Franklin Gothic Book" w:hAnsi="Franklin Gothic Book" w:cs="Gotham-Light"/>
            <w:spacing w:val="-1"/>
          </w:rPr>
          <w:delText>Investigation of incident, if necessary</w:delText>
        </w:r>
        <w:r w:rsidR="00D42661" w:rsidDel="00A558CB">
          <w:rPr>
            <w:rFonts w:ascii="Franklin Gothic Book" w:hAnsi="Franklin Gothic Book" w:cs="Gotham-Light"/>
            <w:spacing w:val="-1"/>
          </w:rPr>
          <w:delText>;</w:delText>
        </w:r>
      </w:del>
    </w:p>
    <w:p w14:paraId="504403A8" w14:textId="4269D2E5" w:rsidR="00C8664A" w:rsidRPr="00307F0A" w:rsidRDefault="00C8664A" w:rsidP="00B6374F">
      <w:pPr>
        <w:pStyle w:val="BasicParagraph"/>
        <w:numPr>
          <w:ilvl w:val="0"/>
          <w:numId w:val="13"/>
        </w:numPr>
        <w:tabs>
          <w:tab w:val="left" w:pos="240"/>
          <w:tab w:val="left" w:pos="720"/>
        </w:tabs>
        <w:ind w:left="1080"/>
        <w:rPr>
          <w:rFonts w:ascii="Franklin Gothic Book" w:hAnsi="Franklin Gothic Book" w:cs="Gotham-Light"/>
          <w:spacing w:val="-1"/>
        </w:rPr>
      </w:pPr>
      <w:r w:rsidRPr="00307F0A">
        <w:rPr>
          <w:rFonts w:ascii="Franklin Gothic Book" w:hAnsi="Franklin Gothic Book" w:cs="Gotham-Light"/>
          <w:spacing w:val="-1"/>
        </w:rPr>
        <w:t xml:space="preserve">Notice of </w:t>
      </w:r>
      <w:del w:id="1517" w:author="Mary Asheim" w:date="2018-08-08T11:39:00Z">
        <w:r w:rsidR="00D42661" w:rsidDel="00A558CB">
          <w:rPr>
            <w:rFonts w:ascii="Franklin Gothic Book" w:hAnsi="Franklin Gothic Book" w:cs="Gotham-Light"/>
            <w:spacing w:val="-1"/>
          </w:rPr>
          <w:delText>charges</w:delText>
        </w:r>
      </w:del>
      <w:ins w:id="1518" w:author="Mary Asheim" w:date="2018-08-08T11:39:00Z">
        <w:r w:rsidR="00A558CB">
          <w:rPr>
            <w:rFonts w:ascii="Franklin Gothic Book" w:hAnsi="Franklin Gothic Book" w:cs="Gotham-Light"/>
            <w:spacing w:val="-1"/>
          </w:rPr>
          <w:t>alleged violations</w:t>
        </w:r>
      </w:ins>
      <w:r w:rsidR="00D42661">
        <w:rPr>
          <w:rFonts w:ascii="Franklin Gothic Book" w:hAnsi="Franklin Gothic Book" w:cs="Gotham-Light"/>
          <w:spacing w:val="-1"/>
        </w:rPr>
        <w:t>;</w:t>
      </w:r>
    </w:p>
    <w:p w14:paraId="5C4D31E0" w14:textId="7B371C26" w:rsidR="00C8664A" w:rsidRPr="00307F0A" w:rsidRDefault="00776FC9" w:rsidP="00B6374F">
      <w:pPr>
        <w:pStyle w:val="BasicParagraph"/>
        <w:numPr>
          <w:ilvl w:val="0"/>
          <w:numId w:val="13"/>
        </w:numPr>
        <w:tabs>
          <w:tab w:val="left" w:pos="240"/>
          <w:tab w:val="left" w:pos="720"/>
        </w:tabs>
        <w:ind w:left="1080"/>
        <w:rPr>
          <w:rFonts w:ascii="Franklin Gothic Book" w:hAnsi="Franklin Gothic Book" w:cs="Gotham-Light"/>
          <w:spacing w:val="-1"/>
        </w:rPr>
      </w:pPr>
      <w:r w:rsidRPr="00307F0A">
        <w:rPr>
          <w:rFonts w:ascii="Franklin Gothic Book" w:hAnsi="Franklin Gothic Book" w:cs="Gotham-Light"/>
          <w:spacing w:val="-1"/>
        </w:rPr>
        <w:t>Pre</w:t>
      </w:r>
      <w:r w:rsidR="00155D4B" w:rsidRPr="00307F0A">
        <w:rPr>
          <w:rFonts w:ascii="Franklin Gothic Book" w:hAnsi="Franklin Gothic Book" w:cs="Gotham-Light"/>
          <w:spacing w:val="-1"/>
        </w:rPr>
        <w:t>h</w:t>
      </w:r>
      <w:r w:rsidR="00E82AB0" w:rsidRPr="00307F0A">
        <w:rPr>
          <w:rFonts w:ascii="Franklin Gothic Book" w:hAnsi="Franklin Gothic Book" w:cs="Gotham-Light"/>
          <w:spacing w:val="-1"/>
        </w:rPr>
        <w:t xml:space="preserve">earing </w:t>
      </w:r>
      <w:r w:rsidR="00327263">
        <w:rPr>
          <w:rFonts w:ascii="Franklin Gothic Book" w:hAnsi="Franklin Gothic Book" w:cs="Gotham-Light"/>
          <w:spacing w:val="-1"/>
        </w:rPr>
        <w:t>c</w:t>
      </w:r>
      <w:r w:rsidR="00C8664A" w:rsidRPr="00307F0A">
        <w:rPr>
          <w:rFonts w:ascii="Franklin Gothic Book" w:hAnsi="Franklin Gothic Book" w:cs="Gotham-Light"/>
          <w:spacing w:val="-1"/>
        </w:rPr>
        <w:t>onference</w:t>
      </w:r>
      <w:del w:id="1519" w:author="Mary Asheim" w:date="2018-08-10T11:54:00Z">
        <w:r w:rsidR="00C8664A" w:rsidRPr="00307F0A" w:rsidDel="00B6374F">
          <w:rPr>
            <w:rFonts w:ascii="Franklin Gothic Book" w:hAnsi="Franklin Gothic Book" w:cs="Gotham-Light"/>
            <w:spacing w:val="-1"/>
          </w:rPr>
          <w:delText>,</w:delText>
        </w:r>
      </w:del>
      <w:ins w:id="1520" w:author="Mary Asheim" w:date="2018-08-10T11:54:00Z">
        <w:r w:rsidR="00B6374F">
          <w:rPr>
            <w:rFonts w:ascii="Franklin Gothic Book" w:hAnsi="Franklin Gothic Book" w:cs="Gotham-Light"/>
            <w:spacing w:val="-1"/>
          </w:rPr>
          <w:t>;</w:t>
        </w:r>
      </w:ins>
    </w:p>
    <w:p w14:paraId="187F4328" w14:textId="2B6B7BA7" w:rsidR="00C8664A" w:rsidRPr="00307F0A" w:rsidRDefault="00D42661" w:rsidP="00B6374F">
      <w:pPr>
        <w:pStyle w:val="BasicParagraph"/>
        <w:numPr>
          <w:ilvl w:val="0"/>
          <w:numId w:val="13"/>
        </w:numPr>
        <w:tabs>
          <w:tab w:val="left" w:pos="240"/>
          <w:tab w:val="left" w:pos="720"/>
        </w:tabs>
        <w:ind w:left="1080"/>
        <w:rPr>
          <w:rFonts w:ascii="Franklin Gothic Book" w:hAnsi="Franklin Gothic Book" w:cs="Gotham-Light"/>
          <w:spacing w:val="-1"/>
        </w:rPr>
      </w:pPr>
      <w:r>
        <w:rPr>
          <w:rFonts w:ascii="Franklin Gothic Book" w:hAnsi="Franklin Gothic Book" w:cs="Gotham-Light"/>
          <w:spacing w:val="-1"/>
        </w:rPr>
        <w:t xml:space="preserve">Administrative </w:t>
      </w:r>
      <w:r w:rsidR="00327263">
        <w:rPr>
          <w:rFonts w:ascii="Franklin Gothic Book" w:hAnsi="Franklin Gothic Book" w:cs="Gotham-Light"/>
          <w:spacing w:val="-1"/>
        </w:rPr>
        <w:t>h</w:t>
      </w:r>
      <w:r w:rsidR="00C8664A" w:rsidRPr="00307F0A">
        <w:rPr>
          <w:rFonts w:ascii="Franklin Gothic Book" w:hAnsi="Franklin Gothic Book" w:cs="Gotham-Light"/>
          <w:spacing w:val="-1"/>
        </w:rPr>
        <w:t>earing</w:t>
      </w:r>
      <w:del w:id="1521" w:author="Mary Asheim" w:date="2018-08-10T11:54:00Z">
        <w:r w:rsidR="00C8664A" w:rsidRPr="00307F0A" w:rsidDel="00B6374F">
          <w:rPr>
            <w:rFonts w:ascii="Franklin Gothic Book" w:hAnsi="Franklin Gothic Book" w:cs="Gotham-Light"/>
            <w:spacing w:val="-1"/>
          </w:rPr>
          <w:delText>,</w:delText>
        </w:r>
      </w:del>
      <w:ins w:id="1522" w:author="Mary Asheim" w:date="2018-08-10T11:54:00Z">
        <w:r w:rsidR="00B6374F">
          <w:rPr>
            <w:rFonts w:ascii="Franklin Gothic Book" w:hAnsi="Franklin Gothic Book" w:cs="Gotham-Light"/>
            <w:spacing w:val="-1"/>
          </w:rPr>
          <w:t>;</w:t>
        </w:r>
      </w:ins>
    </w:p>
    <w:p w14:paraId="654014C5" w14:textId="37C4E428" w:rsidR="00C8664A" w:rsidRPr="00307F0A" w:rsidRDefault="00327263" w:rsidP="00B6374F">
      <w:pPr>
        <w:pStyle w:val="BasicParagraph"/>
        <w:numPr>
          <w:ilvl w:val="0"/>
          <w:numId w:val="13"/>
        </w:numPr>
        <w:tabs>
          <w:tab w:val="left" w:pos="240"/>
          <w:tab w:val="left" w:pos="720"/>
        </w:tabs>
        <w:ind w:left="1080"/>
        <w:rPr>
          <w:rFonts w:ascii="Franklin Gothic Book" w:hAnsi="Franklin Gothic Book" w:cs="Gotham-Light"/>
          <w:spacing w:val="-1"/>
        </w:rPr>
      </w:pPr>
      <w:r>
        <w:rPr>
          <w:rFonts w:ascii="Franklin Gothic Book" w:hAnsi="Franklin Gothic Book" w:cs="Gotham-Light"/>
          <w:spacing w:val="-1"/>
        </w:rPr>
        <w:t>Notice</w:t>
      </w:r>
      <w:r w:rsidRPr="00307F0A">
        <w:rPr>
          <w:rFonts w:ascii="Franklin Gothic Book" w:hAnsi="Franklin Gothic Book" w:cs="Gotham-Light"/>
          <w:spacing w:val="-1"/>
        </w:rPr>
        <w:t xml:space="preserve"> </w:t>
      </w:r>
      <w:r w:rsidR="00C8664A" w:rsidRPr="00307F0A">
        <w:rPr>
          <w:rFonts w:ascii="Franklin Gothic Book" w:hAnsi="Franklin Gothic Book" w:cs="Gotham-Light"/>
          <w:spacing w:val="-1"/>
        </w:rPr>
        <w:t xml:space="preserve">of </w:t>
      </w:r>
      <w:r w:rsidR="00D42661">
        <w:rPr>
          <w:rFonts w:ascii="Franklin Gothic Book" w:hAnsi="Franklin Gothic Book" w:cs="Gotham-Light"/>
          <w:spacing w:val="-1"/>
        </w:rPr>
        <w:t>decision;</w:t>
      </w:r>
    </w:p>
    <w:p w14:paraId="6669AF18" w14:textId="45E26531" w:rsidR="00C8664A" w:rsidRPr="00307F0A" w:rsidRDefault="00D42661" w:rsidP="00B6374F">
      <w:pPr>
        <w:pStyle w:val="BasicParagraph"/>
        <w:numPr>
          <w:ilvl w:val="0"/>
          <w:numId w:val="13"/>
        </w:numPr>
        <w:tabs>
          <w:tab w:val="left" w:pos="240"/>
          <w:tab w:val="left" w:pos="720"/>
        </w:tabs>
        <w:ind w:left="1080"/>
        <w:rPr>
          <w:rFonts w:ascii="Franklin Gothic Book" w:hAnsi="Franklin Gothic Book" w:cs="Gotham-Light"/>
          <w:spacing w:val="-1"/>
        </w:rPr>
      </w:pPr>
      <w:r>
        <w:rPr>
          <w:rFonts w:ascii="Franklin Gothic Book" w:hAnsi="Franklin Gothic Book" w:cs="Gotham-Light"/>
          <w:spacing w:val="-1"/>
        </w:rPr>
        <w:t>Right of a</w:t>
      </w:r>
      <w:r w:rsidR="00C8664A" w:rsidRPr="00307F0A">
        <w:rPr>
          <w:rFonts w:ascii="Franklin Gothic Book" w:hAnsi="Franklin Gothic Book" w:cs="Gotham-Light"/>
          <w:spacing w:val="-1"/>
        </w:rPr>
        <w:t>ppeal</w:t>
      </w:r>
      <w:r>
        <w:rPr>
          <w:rFonts w:ascii="Franklin Gothic Book" w:hAnsi="Franklin Gothic Book" w:cs="Gotham-Light"/>
          <w:spacing w:val="-1"/>
        </w:rPr>
        <w:t>; and</w:t>
      </w:r>
    </w:p>
    <w:p w14:paraId="1E107170" w14:textId="2C07E61F" w:rsidR="000F683F" w:rsidRDefault="00D42661" w:rsidP="00B6374F">
      <w:pPr>
        <w:pStyle w:val="BasicParagraph"/>
        <w:numPr>
          <w:ilvl w:val="0"/>
          <w:numId w:val="13"/>
        </w:numPr>
        <w:tabs>
          <w:tab w:val="left" w:pos="240"/>
          <w:tab w:val="left" w:pos="720"/>
        </w:tabs>
        <w:ind w:left="1080"/>
        <w:rPr>
          <w:rFonts w:ascii="Franklin Gothic Book" w:hAnsi="Franklin Gothic Book" w:cs="Gotham-Light"/>
          <w:spacing w:val="-1"/>
        </w:rPr>
      </w:pPr>
      <w:r>
        <w:rPr>
          <w:rFonts w:ascii="Franklin Gothic Book" w:hAnsi="Franklin Gothic Book" w:cs="Gotham-Light"/>
          <w:spacing w:val="-1"/>
        </w:rPr>
        <w:t>Notice</w:t>
      </w:r>
      <w:r w:rsidRPr="00307F0A">
        <w:rPr>
          <w:rFonts w:ascii="Franklin Gothic Book" w:hAnsi="Franklin Gothic Book" w:cs="Gotham-Light"/>
          <w:spacing w:val="-1"/>
        </w:rPr>
        <w:t xml:space="preserve"> </w:t>
      </w:r>
      <w:r w:rsidR="00C8664A" w:rsidRPr="00307F0A">
        <w:rPr>
          <w:rFonts w:ascii="Franklin Gothic Book" w:hAnsi="Franklin Gothic Book" w:cs="Gotham-Light"/>
          <w:spacing w:val="-1"/>
        </w:rPr>
        <w:t>of appeal decision.</w:t>
      </w:r>
    </w:p>
    <w:p w14:paraId="61EA2879" w14:textId="77777777" w:rsidR="000314E6" w:rsidRPr="00307F0A" w:rsidRDefault="000314E6" w:rsidP="000314E6">
      <w:pPr>
        <w:pStyle w:val="BasicParagraph"/>
        <w:tabs>
          <w:tab w:val="left" w:pos="240"/>
          <w:tab w:val="left" w:pos="720"/>
        </w:tabs>
        <w:ind w:left="1710" w:hanging="270"/>
        <w:rPr>
          <w:rFonts w:ascii="Franklin Gothic Book" w:hAnsi="Franklin Gothic Book" w:cs="Gotham-Light"/>
          <w:spacing w:val="-1"/>
        </w:rPr>
      </w:pPr>
    </w:p>
    <w:p w14:paraId="6F1F8C56" w14:textId="250D6396" w:rsidR="00C8664A" w:rsidRPr="00307F0A" w:rsidDel="007B34D7" w:rsidRDefault="00C8664A" w:rsidP="000314E6">
      <w:pPr>
        <w:pStyle w:val="BasicParagraph"/>
        <w:tabs>
          <w:tab w:val="left" w:pos="240"/>
        </w:tabs>
        <w:ind w:left="720"/>
        <w:rPr>
          <w:del w:id="1523" w:author="Mary Asheim" w:date="2018-08-10T11:57:00Z"/>
          <w:rFonts w:ascii="Franklin Gothic Book" w:hAnsi="Franklin Gothic Book" w:cs="Gotham-Light"/>
          <w:spacing w:val="-1"/>
        </w:rPr>
      </w:pPr>
      <w:r w:rsidRPr="00307F0A">
        <w:rPr>
          <w:rFonts w:ascii="Franklin Gothic Book" w:hAnsi="Franklin Gothic Book" w:cs="Gotham-Light"/>
          <w:spacing w:val="-1"/>
        </w:rPr>
        <w:t xml:space="preserve">A detailed description of these steps </w:t>
      </w:r>
      <w:r w:rsidR="00180666" w:rsidRPr="00307F0A">
        <w:rPr>
          <w:rFonts w:ascii="Franklin Gothic Book" w:hAnsi="Franklin Gothic Book" w:cs="Gotham-Light"/>
          <w:spacing w:val="-1"/>
        </w:rPr>
        <w:t>is provided below</w:t>
      </w:r>
      <w:r w:rsidRPr="00307F0A">
        <w:rPr>
          <w:rFonts w:ascii="Franklin Gothic Book" w:hAnsi="Franklin Gothic Book" w:cs="Gotham-Light"/>
          <w:spacing w:val="-1"/>
        </w:rPr>
        <w:t>.</w:t>
      </w:r>
      <w:r w:rsidR="002C4BD8" w:rsidRPr="00307F0A">
        <w:rPr>
          <w:rFonts w:ascii="Franklin Gothic Book" w:hAnsi="Franklin Gothic Book" w:cs="Gotham-Light"/>
          <w:spacing w:val="-1"/>
        </w:rPr>
        <w:t xml:space="preserve">  Cases related to </w:t>
      </w:r>
      <w:r w:rsidR="002A2C79">
        <w:rPr>
          <w:rFonts w:ascii="Franklin Gothic Book" w:hAnsi="Franklin Gothic Book" w:cs="Gotham-Light"/>
          <w:spacing w:val="-1"/>
        </w:rPr>
        <w:t xml:space="preserve">discrimination, harassment, retaliation, and sexual misconduct </w:t>
      </w:r>
      <w:del w:id="1524" w:author="Mary Asheim" w:date="2018-06-28T09:10:00Z">
        <w:r w:rsidR="002C4BD8" w:rsidRPr="00307F0A" w:rsidDel="0088529F">
          <w:rPr>
            <w:rFonts w:ascii="Franklin Gothic Book" w:hAnsi="Franklin Gothic Book" w:cs="Gotham-Light"/>
            <w:spacing w:val="-1"/>
          </w:rPr>
          <w:delText xml:space="preserve">will </w:delText>
        </w:r>
      </w:del>
      <w:ins w:id="1525" w:author="Mary Asheim" w:date="2018-06-28T09:10:00Z">
        <w:r w:rsidR="0088529F">
          <w:rPr>
            <w:rFonts w:ascii="Franklin Gothic Book" w:hAnsi="Franklin Gothic Book" w:cs="Gotham-Light"/>
            <w:spacing w:val="-1"/>
          </w:rPr>
          <w:t>may</w:t>
        </w:r>
        <w:r w:rsidR="0088529F" w:rsidRPr="00307F0A">
          <w:rPr>
            <w:rFonts w:ascii="Franklin Gothic Book" w:hAnsi="Franklin Gothic Book" w:cs="Gotham-Light"/>
            <w:spacing w:val="-1"/>
          </w:rPr>
          <w:t xml:space="preserve"> </w:t>
        </w:r>
      </w:ins>
      <w:r w:rsidR="002C4BD8" w:rsidRPr="00307F0A">
        <w:rPr>
          <w:rFonts w:ascii="Franklin Gothic Book" w:hAnsi="Franklin Gothic Book" w:cs="Gotham-Light"/>
          <w:spacing w:val="-1"/>
        </w:rPr>
        <w:t xml:space="preserve">require some modification of the resolution process, as approved by the NDSU Title IX </w:t>
      </w:r>
      <w:r w:rsidR="00BE6C47">
        <w:rPr>
          <w:rFonts w:ascii="Franklin Gothic Book" w:hAnsi="Franklin Gothic Book" w:cs="Gotham-Light"/>
          <w:spacing w:val="-1"/>
        </w:rPr>
        <w:t>C</w:t>
      </w:r>
      <w:r w:rsidR="002C4BD8" w:rsidRPr="00307F0A">
        <w:rPr>
          <w:rFonts w:ascii="Franklin Gothic Book" w:hAnsi="Franklin Gothic Book" w:cs="Gotham-Light"/>
          <w:spacing w:val="-1"/>
        </w:rPr>
        <w:t>oordinator.</w:t>
      </w:r>
      <w:ins w:id="1526" w:author="Mary Asheim" w:date="2018-06-28T09:10:00Z">
        <w:r w:rsidR="0088529F">
          <w:rPr>
            <w:rFonts w:ascii="Franklin Gothic Book" w:hAnsi="Franklin Gothic Book" w:cs="Gotham-Light"/>
            <w:spacing w:val="-1"/>
          </w:rPr>
          <w:t xml:space="preserve">  For additional information, see </w:t>
        </w:r>
      </w:ins>
      <w:ins w:id="1527" w:author="Mary Asheim" w:date="2018-08-08T15:04:00Z">
        <w:r w:rsidR="00085693">
          <w:rPr>
            <w:rFonts w:ascii="Franklin Gothic Book" w:hAnsi="Franklin Gothic Book" w:cs="Gotham-Light"/>
            <w:spacing w:val="-1"/>
          </w:rPr>
          <w:fldChar w:fldCharType="begin"/>
        </w:r>
        <w:r w:rsidR="00085693">
          <w:rPr>
            <w:rFonts w:ascii="Franklin Gothic Book" w:hAnsi="Franklin Gothic Book" w:cs="Gotham-Light"/>
            <w:spacing w:val="-1"/>
          </w:rPr>
          <w:instrText xml:space="preserve"> HYPERLINK "https://www.ndsu.edu/fileadmin/policy/156.pdf" </w:instrText>
        </w:r>
        <w:r w:rsidR="00085693">
          <w:rPr>
            <w:rFonts w:ascii="Franklin Gothic Book" w:hAnsi="Franklin Gothic Book" w:cs="Gotham-Light"/>
            <w:spacing w:val="-1"/>
          </w:rPr>
          <w:fldChar w:fldCharType="separate"/>
        </w:r>
        <w:r w:rsidR="0088529F" w:rsidRPr="00085693">
          <w:rPr>
            <w:rStyle w:val="Hyperlink"/>
            <w:rFonts w:ascii="Franklin Gothic Book" w:hAnsi="Franklin Gothic Book" w:cs="Gotham-Light"/>
            <w:spacing w:val="-1"/>
          </w:rPr>
          <w:t>NDSU Policy 156</w:t>
        </w:r>
        <w:r w:rsidR="00085693" w:rsidRPr="00085693">
          <w:rPr>
            <w:rStyle w:val="Hyperlink"/>
            <w:rFonts w:ascii="Franklin Gothic Book" w:hAnsi="Franklin Gothic Book" w:cs="Gotham-Light"/>
            <w:spacing w:val="-1"/>
          </w:rPr>
          <w:t>,</w:t>
        </w:r>
        <w:r w:rsidR="0088529F" w:rsidRPr="00085693">
          <w:rPr>
            <w:rStyle w:val="Hyperlink"/>
            <w:rFonts w:ascii="Franklin Gothic Book" w:hAnsi="Franklin Gothic Book" w:cs="Gotham-Light"/>
            <w:spacing w:val="-1"/>
          </w:rPr>
          <w:t xml:space="preserve"> Discrimination, Harassment, and Retaliation Complaint Procedures</w:t>
        </w:r>
        <w:r w:rsidR="00085693">
          <w:rPr>
            <w:rFonts w:ascii="Franklin Gothic Book" w:hAnsi="Franklin Gothic Book" w:cs="Gotham-Light"/>
            <w:spacing w:val="-1"/>
          </w:rPr>
          <w:fldChar w:fldCharType="end"/>
        </w:r>
      </w:ins>
      <w:ins w:id="1528" w:author="Mary Asheim" w:date="2018-06-28T09:11:00Z">
        <w:r w:rsidR="0088529F">
          <w:rPr>
            <w:rFonts w:ascii="Franklin Gothic Book" w:hAnsi="Franklin Gothic Book" w:cs="Gotham-Light"/>
            <w:spacing w:val="-1"/>
          </w:rPr>
          <w:t>.</w:t>
        </w:r>
      </w:ins>
    </w:p>
    <w:p w14:paraId="3323CCBE" w14:textId="33572657" w:rsidR="0009626D" w:rsidDel="00D35C91" w:rsidRDefault="0009626D" w:rsidP="007B34D7">
      <w:pPr>
        <w:pStyle w:val="BasicParagraph"/>
        <w:tabs>
          <w:tab w:val="left" w:pos="240"/>
        </w:tabs>
        <w:ind w:left="720"/>
        <w:rPr>
          <w:del w:id="1529" w:author="Mary Asheim" w:date="2018-08-03T10:10:00Z"/>
        </w:rPr>
      </w:pPr>
    </w:p>
    <w:p w14:paraId="3166AC47" w14:textId="77777777" w:rsidR="00D35C91" w:rsidRDefault="00D35C91" w:rsidP="007B34D7">
      <w:pPr>
        <w:pStyle w:val="BasicParagraph"/>
        <w:tabs>
          <w:tab w:val="left" w:pos="240"/>
        </w:tabs>
        <w:ind w:left="720"/>
        <w:rPr>
          <w:ins w:id="1530" w:author="Mary Asheim" w:date="2018-08-13T15:57:00Z"/>
        </w:rPr>
      </w:pPr>
    </w:p>
    <w:p w14:paraId="6B52916D" w14:textId="77777777" w:rsidR="00F76321" w:rsidRDefault="00F76321">
      <w:pPr>
        <w:rPr>
          <w:rFonts w:ascii="Franklin Gothic Book" w:eastAsia="Calibri" w:hAnsi="Franklin Gothic Book"/>
        </w:rPr>
      </w:pPr>
    </w:p>
    <w:p w14:paraId="535DB0B3" w14:textId="77777777" w:rsidR="00F76321" w:rsidRDefault="00F76321">
      <w:pPr>
        <w:rPr>
          <w:rFonts w:ascii="Franklin Gothic Book" w:eastAsia="Calibri" w:hAnsi="Franklin Gothic Book"/>
        </w:rPr>
      </w:pPr>
    </w:p>
    <w:p w14:paraId="30B5D78A" w14:textId="77777777" w:rsidR="00F76321" w:rsidRDefault="00F76321">
      <w:pPr>
        <w:rPr>
          <w:rFonts w:ascii="Franklin Gothic Book" w:eastAsia="Calibri" w:hAnsi="Franklin Gothic Book"/>
        </w:rPr>
      </w:pPr>
    </w:p>
    <w:p w14:paraId="01EE3DB7" w14:textId="77777777" w:rsidR="00F76321" w:rsidRDefault="00F76321">
      <w:pPr>
        <w:rPr>
          <w:rFonts w:ascii="Franklin Gothic Book" w:eastAsia="Calibri" w:hAnsi="Franklin Gothic Book"/>
        </w:rPr>
      </w:pPr>
    </w:p>
    <w:p w14:paraId="4EE5E5FC" w14:textId="77777777" w:rsidR="00F76321" w:rsidRDefault="00F76321">
      <w:pPr>
        <w:rPr>
          <w:rFonts w:ascii="Franklin Gothic Book" w:eastAsia="Calibri" w:hAnsi="Franklin Gothic Book"/>
        </w:rPr>
      </w:pPr>
    </w:p>
    <w:p w14:paraId="64590BFF" w14:textId="7C9DDAF5" w:rsidR="00006360" w:rsidDel="00816E83" w:rsidRDefault="00006360">
      <w:pPr>
        <w:rPr>
          <w:del w:id="1531" w:author="Mary Asheim" w:date="2018-07-31T14:07:00Z"/>
          <w:rFonts w:ascii="Franklin Gothic Book" w:eastAsia="Calibri" w:hAnsi="Franklin Gothic Book"/>
        </w:rPr>
      </w:pPr>
      <w:del w:id="1532" w:author="Mary Asheim" w:date="2018-07-31T14:07:00Z">
        <w:r w:rsidDel="00816E83">
          <w:rPr>
            <w:rFonts w:ascii="Franklin Gothic Book" w:eastAsia="Calibri" w:hAnsi="Franklin Gothic Book"/>
          </w:rPr>
          <w:br w:type="page"/>
        </w:r>
      </w:del>
    </w:p>
    <w:p w14:paraId="5CAF0CC5" w14:textId="0883CFD9" w:rsidR="00CF1868" w:rsidRPr="00CF1868" w:rsidRDefault="00CF1868" w:rsidP="00CF1868">
      <w:pPr>
        <w:spacing w:after="160" w:line="259" w:lineRule="auto"/>
        <w:jc w:val="center"/>
        <w:rPr>
          <w:rFonts w:ascii="Franklin Gothic Book" w:eastAsia="Calibri" w:hAnsi="Franklin Gothic Book"/>
        </w:rPr>
      </w:pPr>
      <w:r w:rsidRPr="00CF1868">
        <w:rPr>
          <w:rFonts w:ascii="Franklin Gothic Book" w:eastAsia="Calibri" w:hAnsi="Franklin Gothic Book"/>
          <w:noProof/>
        </w:rPr>
        <mc:AlternateContent>
          <mc:Choice Requires="wps">
            <w:drawing>
              <wp:anchor distT="0" distB="0" distL="114300" distR="114300" simplePos="0" relativeHeight="251663360" behindDoc="0" locked="0" layoutInCell="1" allowOverlap="1" wp14:anchorId="07FA2696" wp14:editId="2FB92390">
                <wp:simplePos x="0" y="0"/>
                <wp:positionH relativeFrom="margin">
                  <wp:posOffset>76201</wp:posOffset>
                </wp:positionH>
                <wp:positionV relativeFrom="paragraph">
                  <wp:posOffset>219075</wp:posOffset>
                </wp:positionV>
                <wp:extent cx="6686550" cy="6191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686550" cy="6191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6A8BB9F" w14:textId="77777777" w:rsidR="0011083B" w:rsidRPr="00D10AB5" w:rsidRDefault="0011083B" w:rsidP="00CF1868">
                            <w:pPr>
                              <w:jc w:val="center"/>
                              <w:rPr>
                                <w:rFonts w:ascii="Franklin Gothic Book" w:hAnsi="Franklin Gothic Book"/>
                                <w:b/>
                              </w:rPr>
                            </w:pPr>
                            <w:r w:rsidRPr="00D10AB5">
                              <w:rPr>
                                <w:rFonts w:ascii="Franklin Gothic Book" w:hAnsi="Franklin Gothic Book"/>
                                <w:b/>
                              </w:rPr>
                              <w:t>Receipt of Incident Report</w:t>
                            </w:r>
                          </w:p>
                          <w:p w14:paraId="62327FD4" w14:textId="6B68666D" w:rsidR="0011083B" w:rsidRPr="00CF1868" w:rsidRDefault="0011083B" w:rsidP="00CF1868">
                            <w:pPr>
                              <w:jc w:val="center"/>
                              <w:rPr>
                                <w:rFonts w:ascii="Franklin Gothic Book" w:hAnsi="Franklin Gothic Book"/>
                                <w:sz w:val="22"/>
                                <w:szCs w:val="22"/>
                              </w:rPr>
                            </w:pPr>
                            <w:r w:rsidRPr="00CF1868">
                              <w:rPr>
                                <w:rFonts w:ascii="Franklin Gothic Book" w:hAnsi="Franklin Gothic Book"/>
                                <w:sz w:val="22"/>
                                <w:szCs w:val="22"/>
                              </w:rPr>
                              <w:t>Reports are received from on</w:t>
                            </w:r>
                            <w:ins w:id="1533" w:author="Mary Asheim" w:date="2018-07-10T12:56:00Z">
                              <w:r>
                                <w:rPr>
                                  <w:rFonts w:ascii="Franklin Gothic Book" w:hAnsi="Franklin Gothic Book"/>
                                  <w:sz w:val="22"/>
                                  <w:szCs w:val="22"/>
                                </w:rPr>
                                <w:t>-campus</w:t>
                              </w:r>
                            </w:ins>
                            <w:r w:rsidRPr="00CF1868">
                              <w:rPr>
                                <w:rFonts w:ascii="Franklin Gothic Book" w:hAnsi="Franklin Gothic Book"/>
                                <w:sz w:val="22"/>
                                <w:szCs w:val="22"/>
                              </w:rPr>
                              <w:t xml:space="preserve"> and</w:t>
                            </w:r>
                            <w:ins w:id="1534" w:author="Mary Asheim" w:date="2018-07-10T12:56:00Z">
                              <w:r>
                                <w:rPr>
                                  <w:rFonts w:ascii="Franklin Gothic Book" w:hAnsi="Franklin Gothic Book"/>
                                  <w:sz w:val="22"/>
                                  <w:szCs w:val="22"/>
                                </w:rPr>
                                <w:t>/or</w:t>
                              </w:r>
                            </w:ins>
                            <w:r w:rsidRPr="00CF1868">
                              <w:rPr>
                                <w:rFonts w:ascii="Franklin Gothic Book" w:hAnsi="Franklin Gothic Book"/>
                                <w:sz w:val="22"/>
                                <w:szCs w:val="22"/>
                              </w:rPr>
                              <w:t xml:space="preserve"> </w:t>
                            </w:r>
                            <w:del w:id="1535" w:author="Mary Asheim" w:date="2018-07-10T12:56:00Z">
                              <w:r w:rsidRPr="00CF1868" w:rsidDel="00C526E2">
                                <w:rPr>
                                  <w:rFonts w:ascii="Franklin Gothic Book" w:hAnsi="Franklin Gothic Book"/>
                                  <w:sz w:val="22"/>
                                  <w:szCs w:val="22"/>
                                </w:rPr>
                                <w:delText xml:space="preserve">off </w:delText>
                              </w:r>
                            </w:del>
                            <w:ins w:id="1536" w:author="Mary Asheim" w:date="2018-07-10T12:56:00Z">
                              <w:r w:rsidRPr="00CF1868">
                                <w:rPr>
                                  <w:rFonts w:ascii="Franklin Gothic Book" w:hAnsi="Franklin Gothic Book"/>
                                  <w:sz w:val="22"/>
                                  <w:szCs w:val="22"/>
                                </w:rPr>
                                <w:t>off</w:t>
                              </w:r>
                              <w:r>
                                <w:rPr>
                                  <w:rFonts w:ascii="Franklin Gothic Book" w:hAnsi="Franklin Gothic Book"/>
                                  <w:sz w:val="22"/>
                                  <w:szCs w:val="22"/>
                                </w:rPr>
                                <w:t>-</w:t>
                              </w:r>
                            </w:ins>
                            <w:r w:rsidRPr="00CF1868">
                              <w:rPr>
                                <w:rFonts w:ascii="Franklin Gothic Book" w:hAnsi="Franklin Gothic Book"/>
                                <w:sz w:val="22"/>
                                <w:szCs w:val="22"/>
                              </w:rPr>
                              <w:t>campus sources</w:t>
                            </w:r>
                            <w:del w:id="1537" w:author="Mary Asheim" w:date="2018-07-10T13:10:00Z">
                              <w:r w:rsidRPr="00CF1868" w:rsidDel="00C2702C">
                                <w:rPr>
                                  <w:rFonts w:ascii="Franklin Gothic Book" w:hAnsi="Franklin Gothic Book"/>
                                  <w:sz w:val="22"/>
                                  <w:szCs w:val="22"/>
                                </w:rPr>
                                <w:delText xml:space="preserve"> and an investigation of the information occurs, if necessary</w:delText>
                              </w:r>
                            </w:del>
                            <w:r w:rsidRPr="00CF1868">
                              <w:rPr>
                                <w:rFonts w:ascii="Franklin Gothic Book" w:hAnsi="Franklin Gothic Book"/>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FA2696" id="_x0000_t202" coordsize="21600,21600" o:spt="202" path="m,l,21600r21600,l21600,xe">
                <v:stroke joinstyle="miter"/>
                <v:path gradientshapeok="t" o:connecttype="rect"/>
              </v:shapetype>
              <v:shape id="Text Box 1" o:spid="_x0000_s1026" type="#_x0000_t202" style="position:absolute;left:0;text-align:left;margin-left:6pt;margin-top:17.25pt;width:526.5pt;height:4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" fillcolor="window" strokecolor="windowText" strokeweight="1pt">
                <v:textbox>
                  <w:txbxContent>
                    <w:p w14:paraId="16A8BB9F" w14:textId="77777777" w:rsidR="0011083B" w:rsidRPr="00D10AB5" w:rsidRDefault="0011083B" w:rsidP="00CF1868">
                      <w:pPr>
                        <w:jc w:val="center"/>
                        <w:rPr>
                          <w:rFonts w:ascii="Franklin Gothic Book" w:hAnsi="Franklin Gothic Book"/>
                          <w:b/>
                        </w:rPr>
                      </w:pPr>
                      <w:r w:rsidRPr="00D10AB5">
                        <w:rPr>
                          <w:rFonts w:ascii="Franklin Gothic Book" w:hAnsi="Franklin Gothic Book"/>
                          <w:b/>
                        </w:rPr>
                        <w:t>Receipt of Incident Report</w:t>
                      </w:r>
                    </w:p>
                    <w:p w14:paraId="62327FD4" w14:textId="6B68666D" w:rsidR="0011083B" w:rsidRPr="00CF1868" w:rsidRDefault="0011083B" w:rsidP="00CF1868">
                      <w:pPr>
                        <w:jc w:val="center"/>
                        <w:rPr>
                          <w:rFonts w:ascii="Franklin Gothic Book" w:hAnsi="Franklin Gothic Book"/>
                          <w:sz w:val="22"/>
                          <w:szCs w:val="22"/>
                        </w:rPr>
                      </w:pPr>
                      <w:r w:rsidRPr="00CF1868">
                        <w:rPr>
                          <w:rFonts w:ascii="Franklin Gothic Book" w:hAnsi="Franklin Gothic Book"/>
                          <w:sz w:val="22"/>
                          <w:szCs w:val="22"/>
                        </w:rPr>
                        <w:t>Reports are received from on</w:t>
                      </w:r>
                      <w:ins w:id="1538" w:author="Mary Asheim" w:date="2018-07-10T12:56:00Z">
                        <w:r>
                          <w:rPr>
                            <w:rFonts w:ascii="Franklin Gothic Book" w:hAnsi="Franklin Gothic Book"/>
                            <w:sz w:val="22"/>
                            <w:szCs w:val="22"/>
                          </w:rPr>
                          <w:t>-campus</w:t>
                        </w:r>
                      </w:ins>
                      <w:r w:rsidRPr="00CF1868">
                        <w:rPr>
                          <w:rFonts w:ascii="Franklin Gothic Book" w:hAnsi="Franklin Gothic Book"/>
                          <w:sz w:val="22"/>
                          <w:szCs w:val="22"/>
                        </w:rPr>
                        <w:t xml:space="preserve"> and</w:t>
                      </w:r>
                      <w:ins w:id="1539" w:author="Mary Asheim" w:date="2018-07-10T12:56:00Z">
                        <w:r>
                          <w:rPr>
                            <w:rFonts w:ascii="Franklin Gothic Book" w:hAnsi="Franklin Gothic Book"/>
                            <w:sz w:val="22"/>
                            <w:szCs w:val="22"/>
                          </w:rPr>
                          <w:t>/or</w:t>
                        </w:r>
                      </w:ins>
                      <w:r w:rsidRPr="00CF1868">
                        <w:rPr>
                          <w:rFonts w:ascii="Franklin Gothic Book" w:hAnsi="Franklin Gothic Book"/>
                          <w:sz w:val="22"/>
                          <w:szCs w:val="22"/>
                        </w:rPr>
                        <w:t xml:space="preserve"> </w:t>
                      </w:r>
                      <w:del w:id="1540" w:author="Mary Asheim" w:date="2018-07-10T12:56:00Z">
                        <w:r w:rsidRPr="00CF1868" w:rsidDel="00C526E2">
                          <w:rPr>
                            <w:rFonts w:ascii="Franklin Gothic Book" w:hAnsi="Franklin Gothic Book"/>
                            <w:sz w:val="22"/>
                            <w:szCs w:val="22"/>
                          </w:rPr>
                          <w:delText xml:space="preserve">off </w:delText>
                        </w:r>
                      </w:del>
                      <w:ins w:id="1541" w:author="Mary Asheim" w:date="2018-07-10T12:56:00Z">
                        <w:r w:rsidRPr="00CF1868">
                          <w:rPr>
                            <w:rFonts w:ascii="Franklin Gothic Book" w:hAnsi="Franklin Gothic Book"/>
                            <w:sz w:val="22"/>
                            <w:szCs w:val="22"/>
                          </w:rPr>
                          <w:t>off</w:t>
                        </w:r>
                        <w:r>
                          <w:rPr>
                            <w:rFonts w:ascii="Franklin Gothic Book" w:hAnsi="Franklin Gothic Book"/>
                            <w:sz w:val="22"/>
                            <w:szCs w:val="22"/>
                          </w:rPr>
                          <w:t>-</w:t>
                        </w:r>
                      </w:ins>
                      <w:r w:rsidRPr="00CF1868">
                        <w:rPr>
                          <w:rFonts w:ascii="Franklin Gothic Book" w:hAnsi="Franklin Gothic Book"/>
                          <w:sz w:val="22"/>
                          <w:szCs w:val="22"/>
                        </w:rPr>
                        <w:t>campus sources</w:t>
                      </w:r>
                      <w:del w:id="1542" w:author="Mary Asheim" w:date="2018-07-10T13:10:00Z">
                        <w:r w:rsidRPr="00CF1868" w:rsidDel="00C2702C">
                          <w:rPr>
                            <w:rFonts w:ascii="Franklin Gothic Book" w:hAnsi="Franklin Gothic Book"/>
                            <w:sz w:val="22"/>
                            <w:szCs w:val="22"/>
                          </w:rPr>
                          <w:delText xml:space="preserve"> and an investigation of the information occurs, if necessary</w:delText>
                        </w:r>
                      </w:del>
                      <w:r w:rsidRPr="00CF1868">
                        <w:rPr>
                          <w:rFonts w:ascii="Franklin Gothic Book" w:hAnsi="Franklin Gothic Book"/>
                          <w:sz w:val="22"/>
                          <w:szCs w:val="22"/>
                        </w:rPr>
                        <w:t>.</w:t>
                      </w:r>
                    </w:p>
                  </w:txbxContent>
                </v:textbox>
                <w10:wrap anchorx="margin"/>
              </v:shape>
            </w:pict>
          </mc:Fallback>
        </mc:AlternateContent>
      </w:r>
      <w:del w:id="1538" w:author="Mary Asheim" w:date="2018-08-08T11:51:00Z">
        <w:r w:rsidRPr="00CF1868" w:rsidDel="00876FBA">
          <w:rPr>
            <w:rFonts w:ascii="Franklin Gothic Book" w:eastAsia="Calibri" w:hAnsi="Franklin Gothic Book"/>
            <w:b/>
          </w:rPr>
          <w:delText>Resolution of Alleged Student Code Violations</w:delText>
        </w:r>
      </w:del>
      <w:ins w:id="1539" w:author="Mary Asheim" w:date="2018-08-08T11:51:00Z">
        <w:r w:rsidR="00876FBA">
          <w:rPr>
            <w:rFonts w:ascii="Franklin Gothic Book" w:eastAsia="Calibri" w:hAnsi="Franklin Gothic Book"/>
            <w:b/>
          </w:rPr>
          <w:t>Resolution</w:t>
        </w:r>
      </w:ins>
      <w:ins w:id="1540" w:author="Mary Asheim" w:date="2018-08-10T09:46:00Z">
        <w:r w:rsidR="002C3477">
          <w:rPr>
            <w:rFonts w:ascii="Franklin Gothic Book" w:eastAsia="Calibri" w:hAnsi="Franklin Gothic Book"/>
            <w:b/>
          </w:rPr>
          <w:t xml:space="preserve"> of Code of Student Conduct Violations</w:t>
        </w:r>
      </w:ins>
      <w:r w:rsidRPr="00CF1868">
        <w:rPr>
          <w:rFonts w:ascii="Franklin Gothic Book" w:eastAsia="Calibri" w:hAnsi="Franklin Gothic Book"/>
          <w:b/>
        </w:rPr>
        <w:t xml:space="preserve"> Flowchart</w:t>
      </w:r>
    </w:p>
    <w:p w14:paraId="4289C1ED" w14:textId="77777777" w:rsidR="00CF1868" w:rsidRPr="00CF1868" w:rsidRDefault="00CF1868" w:rsidP="00CF1868">
      <w:pPr>
        <w:spacing w:after="160" w:line="259" w:lineRule="auto"/>
        <w:rPr>
          <w:rFonts w:ascii="Calibri" w:eastAsia="Calibri" w:hAnsi="Calibri"/>
          <w:sz w:val="22"/>
          <w:szCs w:val="22"/>
        </w:rPr>
      </w:pPr>
    </w:p>
    <w:p w14:paraId="39E16B34" w14:textId="1BC754DD" w:rsidR="00CF1868" w:rsidRPr="00CF1868" w:rsidRDefault="00C2702C" w:rsidP="00CF1868">
      <w:pPr>
        <w:spacing w:after="160" w:line="259" w:lineRule="auto"/>
        <w:jc w:val="center"/>
        <w:rPr>
          <w:rFonts w:ascii="Calibri" w:eastAsia="Calibri" w:hAnsi="Calibri"/>
          <w:sz w:val="22"/>
          <w:szCs w:val="22"/>
        </w:rPr>
      </w:pPr>
      <w:ins w:id="1541" w:author="Mary Asheim" w:date="2018-07-10T13:05:00Z">
        <w:r w:rsidRPr="00C2702C">
          <w:rPr>
            <w:rFonts w:ascii="Calibri" w:eastAsia="Calibri" w:hAnsi="Calibri"/>
            <w:noProof/>
            <w:sz w:val="22"/>
            <w:szCs w:val="22"/>
          </w:rPr>
          <w:lastRenderedPageBreak/>
          <mc:AlternateContent>
            <mc:Choice Requires="wps">
              <w:drawing>
                <wp:anchor distT="45720" distB="45720" distL="114300" distR="114300" simplePos="0" relativeHeight="251684864" behindDoc="0" locked="0" layoutInCell="1" allowOverlap="1" wp14:anchorId="122356C6" wp14:editId="6CFAE444">
                  <wp:simplePos x="0" y="0"/>
                  <wp:positionH relativeFrom="column">
                    <wp:posOffset>85090</wp:posOffset>
                  </wp:positionH>
                  <wp:positionV relativeFrom="paragraph">
                    <wp:posOffset>459105</wp:posOffset>
                  </wp:positionV>
                  <wp:extent cx="6715125" cy="140462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404620"/>
                          </a:xfrm>
                          <a:prstGeom prst="rect">
                            <a:avLst/>
                          </a:prstGeom>
                          <a:solidFill>
                            <a:srgbClr val="FFFFFF"/>
                          </a:solidFill>
                          <a:ln w="9525">
                            <a:solidFill>
                              <a:srgbClr val="000000"/>
                            </a:solidFill>
                            <a:miter lim="800000"/>
                            <a:headEnd/>
                            <a:tailEnd/>
                          </a:ln>
                        </wps:spPr>
                        <wps:txbx>
                          <w:txbxContent>
                            <w:p w14:paraId="73A8918A" w14:textId="13863C01" w:rsidR="0011083B" w:rsidRPr="0035595F" w:rsidRDefault="0011083B" w:rsidP="0035595F">
                              <w:pPr>
                                <w:jc w:val="center"/>
                                <w:rPr>
                                  <w:rFonts w:ascii="Franklin Gothic Book" w:hAnsi="Franklin Gothic Book"/>
                                  <w:b/>
                                </w:rPr>
                              </w:pPr>
                              <w:ins w:id="1542" w:author="Mary Asheim" w:date="2018-07-10T13:08:00Z">
                                <w:r w:rsidRPr="0035595F">
                                  <w:rPr>
                                    <w:rFonts w:ascii="Franklin Gothic Book" w:hAnsi="Franklin Gothic Book"/>
                                    <w:b/>
                                  </w:rPr>
                                  <w:t>Investigation</w:t>
                                </w:r>
                              </w:ins>
                              <w:r>
                                <w:br/>
                              </w:r>
                              <w:ins w:id="1543" w:author="Mary Asheim" w:date="2018-07-10T13:09:00Z">
                                <w:r w:rsidRPr="00563F3B">
                                  <w:rPr>
                                    <w:rFonts w:ascii="Franklin Gothic Book" w:hAnsi="Franklin Gothic Book"/>
                                    <w:sz w:val="22"/>
                                    <w:szCs w:val="22"/>
                                  </w:rPr>
                                  <w:t xml:space="preserve">An investigation </w:t>
                                </w:r>
                              </w:ins>
                              <w:ins w:id="1544" w:author="Mary Asheim" w:date="2018-07-31T09:20:00Z">
                                <w:r>
                                  <w:rPr>
                                    <w:rFonts w:ascii="Franklin Gothic Book" w:hAnsi="Franklin Gothic Book"/>
                                    <w:sz w:val="22"/>
                                    <w:szCs w:val="22"/>
                                  </w:rPr>
                                  <w:t>related to the report</w:t>
                                </w:r>
                              </w:ins>
                              <w:ins w:id="1545" w:author="Mary Asheim" w:date="2018-07-10T13:09:00Z">
                                <w:r w:rsidRPr="00563F3B">
                                  <w:rPr>
                                    <w:rFonts w:ascii="Franklin Gothic Book" w:hAnsi="Franklin Gothic Book"/>
                                    <w:sz w:val="22"/>
                                    <w:szCs w:val="22"/>
                                  </w:rPr>
                                  <w:t xml:space="preserve"> occurs if necessary. </w:t>
                                </w:r>
                              </w:ins>
                              <w:ins w:id="1546" w:author="Mary Asheim" w:date="2018-07-10T13:08:00Z">
                                <w:r w:rsidRPr="00563F3B">
                                  <w:rPr>
                                    <w:rFonts w:ascii="Franklin Gothic Book" w:hAnsi="Franklin Gothic Book"/>
                                    <w:sz w:val="22"/>
                                    <w:szCs w:val="22"/>
                                  </w:rPr>
                                  <w:t>In cases involving discrimination, harassment, retaliation, and sexual misconduct, the Equity Office will conduct the investigation.</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2356C6" id="Text Box 2" o:spid="_x0000_s1027" type="#_x0000_t202" style="position:absolute;left:0;text-align:left;margin-left:6.7pt;margin-top:36.15pt;width:528.7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">
                  <v:textbox style="mso-fit-shape-to-text:t">
                    <w:txbxContent>
                      <w:p w14:paraId="73A8918A" w14:textId="13863C01" w:rsidR="0011083B" w:rsidRPr="0035595F" w:rsidRDefault="0011083B" w:rsidP="0035595F">
                        <w:pPr>
                          <w:jc w:val="center"/>
                          <w:rPr>
                            <w:rFonts w:ascii="Franklin Gothic Book" w:hAnsi="Franklin Gothic Book"/>
                            <w:b/>
                          </w:rPr>
                        </w:pPr>
                        <w:ins w:id="1552" w:author="Mary Asheim" w:date="2018-07-10T13:08:00Z">
                          <w:r w:rsidRPr="0035595F">
                            <w:rPr>
                              <w:rFonts w:ascii="Franklin Gothic Book" w:hAnsi="Franklin Gothic Book"/>
                              <w:b/>
                            </w:rPr>
                            <w:t>Investigation</w:t>
                          </w:r>
                        </w:ins>
                        <w:r>
                          <w:br/>
                        </w:r>
                        <w:ins w:id="1553" w:author="Mary Asheim" w:date="2018-07-10T13:09:00Z">
                          <w:r w:rsidRPr="00563F3B">
                            <w:rPr>
                              <w:rFonts w:ascii="Franklin Gothic Book" w:hAnsi="Franklin Gothic Book"/>
                              <w:sz w:val="22"/>
                              <w:szCs w:val="22"/>
                            </w:rPr>
                            <w:t xml:space="preserve">An investigation </w:t>
                          </w:r>
                        </w:ins>
                        <w:ins w:id="1554" w:author="Mary Asheim" w:date="2018-07-31T09:20:00Z">
                          <w:r>
                            <w:rPr>
                              <w:rFonts w:ascii="Franklin Gothic Book" w:hAnsi="Franklin Gothic Book"/>
                              <w:sz w:val="22"/>
                              <w:szCs w:val="22"/>
                            </w:rPr>
                            <w:t>related to the report</w:t>
                          </w:r>
                        </w:ins>
                        <w:ins w:id="1555" w:author="Mary Asheim" w:date="2018-07-10T13:09:00Z">
                          <w:r w:rsidRPr="00563F3B">
                            <w:rPr>
                              <w:rFonts w:ascii="Franklin Gothic Book" w:hAnsi="Franklin Gothic Book"/>
                              <w:sz w:val="22"/>
                              <w:szCs w:val="22"/>
                            </w:rPr>
                            <w:t xml:space="preserve"> occurs if necessary. </w:t>
                          </w:r>
                        </w:ins>
                        <w:ins w:id="1556" w:author="Mary Asheim" w:date="2018-07-10T13:08:00Z">
                          <w:r w:rsidRPr="00563F3B">
                            <w:rPr>
                              <w:rFonts w:ascii="Franklin Gothic Book" w:hAnsi="Franklin Gothic Book"/>
                              <w:sz w:val="22"/>
                              <w:szCs w:val="22"/>
                            </w:rPr>
                            <w:t>In cases involving discrimination, harassment, retaliation, and sexual misconduct, the Equity Office will conduct the investigation.</w:t>
                          </w:r>
                        </w:ins>
                      </w:p>
                    </w:txbxContent>
                  </v:textbox>
                  <w10:wrap type="square"/>
                </v:shape>
              </w:pict>
            </mc:Fallback>
          </mc:AlternateContent>
        </w:r>
      </w:ins>
      <w:r w:rsidR="00CF1868" w:rsidRPr="00CF1868">
        <w:rPr>
          <w:rFonts w:ascii="Calibri" w:eastAsia="Calibri" w:hAnsi="Calibri"/>
          <w:noProof/>
          <w:sz w:val="22"/>
          <w:szCs w:val="22"/>
        </w:rPr>
        <mc:AlternateContent>
          <mc:Choice Requires="wps">
            <w:drawing>
              <wp:anchor distT="0" distB="0" distL="114300" distR="114300" simplePos="0" relativeHeight="251676672" behindDoc="0" locked="0" layoutInCell="1" allowOverlap="1" wp14:anchorId="47928F51" wp14:editId="3D203D55">
                <wp:simplePos x="0" y="0"/>
                <wp:positionH relativeFrom="margin">
                  <wp:posOffset>3305175</wp:posOffset>
                </wp:positionH>
                <wp:positionV relativeFrom="paragraph">
                  <wp:posOffset>236855</wp:posOffset>
                </wp:positionV>
                <wp:extent cx="207818" cy="199852"/>
                <wp:effectExtent l="19050" t="0" r="20955" b="29210"/>
                <wp:wrapNone/>
                <wp:docPr id="7" name="Down Arrow 7"/>
                <wp:cNvGraphicFramePr/>
                <a:graphic xmlns:a="http://schemas.openxmlformats.org/drawingml/2006/main">
                  <a:graphicData uri="http://schemas.microsoft.com/office/word/2010/wordprocessingShape">
                    <wps:wsp>
                      <wps:cNvSpPr/>
                      <wps:spPr>
                        <a:xfrm>
                          <a:off x="0" y="0"/>
                          <a:ext cx="207818" cy="199852"/>
                        </a:xfrm>
                        <a:prstGeom prst="downArrow">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6925F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260.25pt;margin-top:18.65pt;width:16.35pt;height:15.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" adj="10800" fillcolor="#ffc000" strokecolor="#bc8c00" strokeweight="1pt">
                <w10:wrap anchorx="margin"/>
              </v:shape>
            </w:pict>
          </mc:Fallback>
        </mc:AlternateContent>
      </w:r>
    </w:p>
    <w:p w14:paraId="7ED657B4" w14:textId="172B3D26" w:rsidR="00CF1868" w:rsidRPr="00CF1868" w:rsidRDefault="00C2702C" w:rsidP="00CF1868">
      <w:pPr>
        <w:tabs>
          <w:tab w:val="left" w:pos="7416"/>
        </w:tabs>
        <w:spacing w:after="160" w:line="259" w:lineRule="auto"/>
        <w:jc w:val="center"/>
        <w:rPr>
          <w:rFonts w:ascii="Calibri" w:eastAsia="Calibri" w:hAnsi="Calibri"/>
          <w:sz w:val="22"/>
          <w:szCs w:val="22"/>
        </w:rPr>
      </w:pPr>
      <w:r w:rsidRPr="00CF186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7C6D7BA2" wp14:editId="35F43A8C">
                <wp:simplePos x="0" y="0"/>
                <wp:positionH relativeFrom="margin">
                  <wp:posOffset>76200</wp:posOffset>
                </wp:positionH>
                <wp:positionV relativeFrom="paragraph">
                  <wp:posOffset>1033780</wp:posOffset>
                </wp:positionV>
                <wp:extent cx="6686550" cy="847725"/>
                <wp:effectExtent l="0" t="0" r="19050" b="28575"/>
                <wp:wrapNone/>
                <wp:docPr id="48" name="Text Box 48"/>
                <wp:cNvGraphicFramePr/>
                <a:graphic xmlns:a="http://schemas.openxmlformats.org/drawingml/2006/main">
                  <a:graphicData uri="http://schemas.microsoft.com/office/word/2010/wordprocessingShape">
                    <wps:wsp>
                      <wps:cNvSpPr txBox="1"/>
                      <wps:spPr>
                        <a:xfrm>
                          <a:off x="0" y="0"/>
                          <a:ext cx="6686550" cy="8477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65EC347" w14:textId="2BC8B7C3" w:rsidR="0011083B" w:rsidRPr="00563F3B" w:rsidRDefault="0011083B" w:rsidP="00563F3B">
                            <w:pPr>
                              <w:jc w:val="center"/>
                              <w:rPr>
                                <w:rFonts w:ascii="Franklin Gothic Book" w:hAnsi="Franklin Gothic Book"/>
                                <w:b/>
                              </w:rPr>
                            </w:pPr>
                            <w:r w:rsidRPr="00563F3B">
                              <w:rPr>
                                <w:rFonts w:ascii="Franklin Gothic Book" w:hAnsi="Franklin Gothic Book"/>
                                <w:b/>
                              </w:rPr>
                              <w:t xml:space="preserve">Notice of </w:t>
                            </w:r>
                            <w:del w:id="1547" w:author="Mary Asheim" w:date="2018-07-11T08:19:00Z">
                              <w:r w:rsidRPr="00563F3B" w:rsidDel="00BC30E0">
                                <w:rPr>
                                  <w:rFonts w:ascii="Franklin Gothic Book" w:hAnsi="Franklin Gothic Book"/>
                                  <w:b/>
                                </w:rPr>
                                <w:delText>Charges</w:delText>
                              </w:r>
                            </w:del>
                            <w:ins w:id="1548" w:author="Mary Asheim" w:date="2018-07-11T08:19:00Z">
                              <w:r w:rsidRPr="00563F3B">
                                <w:rPr>
                                  <w:rFonts w:ascii="Franklin Gothic Book" w:hAnsi="Franklin Gothic Book"/>
                                  <w:b/>
                                </w:rPr>
                                <w:t>Alleged Violations</w:t>
                              </w:r>
                            </w:ins>
                          </w:p>
                          <w:p w14:paraId="3C765DC6" w14:textId="0A70E6EC" w:rsidR="0011083B" w:rsidRPr="006D2DF9" w:rsidRDefault="0011083B" w:rsidP="006D2DF9">
                            <w:pPr>
                              <w:jc w:val="center"/>
                              <w:rPr>
                                <w:rFonts w:ascii="Franklin Gothic Book" w:hAnsi="Franklin Gothic Book"/>
                                <w:sz w:val="22"/>
                                <w:szCs w:val="22"/>
                              </w:rPr>
                            </w:pPr>
                            <w:r w:rsidRPr="006D2DF9">
                              <w:rPr>
                                <w:rFonts w:ascii="Franklin Gothic Book" w:hAnsi="Franklin Gothic Book"/>
                                <w:sz w:val="22"/>
                                <w:szCs w:val="22"/>
                              </w:rPr>
                              <w:t>Students receive correspondence from Student Affairs or Residence Life Staff.  The notice provides identification of the alleged Code violations, notification of the possibility of suspension or expulsion, and requests a meeting date and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D7BA2" id="Text Box 48" o:spid="_x0000_s1028" type="#_x0000_t202" style="position:absolute;left:0;text-align:left;margin-left:6pt;margin-top:81.4pt;width:526.5pt;height:66.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" fillcolor="window" strokecolor="windowText" strokeweight="1pt">
                <v:textbox>
                  <w:txbxContent>
                    <w:p w14:paraId="465EC347" w14:textId="2BC8B7C3" w:rsidR="0011083B" w:rsidRPr="00563F3B" w:rsidRDefault="0011083B" w:rsidP="00563F3B">
                      <w:pPr>
                        <w:jc w:val="center"/>
                        <w:rPr>
                          <w:rFonts w:ascii="Franklin Gothic Book" w:hAnsi="Franklin Gothic Book"/>
                          <w:b/>
                        </w:rPr>
                      </w:pPr>
                      <w:r w:rsidRPr="00563F3B">
                        <w:rPr>
                          <w:rFonts w:ascii="Franklin Gothic Book" w:hAnsi="Franklin Gothic Book"/>
                          <w:b/>
                        </w:rPr>
                        <w:t xml:space="preserve">Notice of </w:t>
                      </w:r>
                      <w:del w:id="1559" w:author="Mary Asheim" w:date="2018-07-11T08:19:00Z">
                        <w:r w:rsidRPr="00563F3B" w:rsidDel="00BC30E0">
                          <w:rPr>
                            <w:rFonts w:ascii="Franklin Gothic Book" w:hAnsi="Franklin Gothic Book"/>
                            <w:b/>
                          </w:rPr>
                          <w:delText>Charges</w:delText>
                        </w:r>
                      </w:del>
                      <w:ins w:id="1560" w:author="Mary Asheim" w:date="2018-07-11T08:19:00Z">
                        <w:r w:rsidRPr="00563F3B">
                          <w:rPr>
                            <w:rFonts w:ascii="Franklin Gothic Book" w:hAnsi="Franklin Gothic Book"/>
                            <w:b/>
                          </w:rPr>
                          <w:t>Alleged Violations</w:t>
                        </w:r>
                      </w:ins>
                    </w:p>
                    <w:p w14:paraId="3C765DC6" w14:textId="0A70E6EC" w:rsidR="0011083B" w:rsidRPr="006D2DF9" w:rsidRDefault="0011083B" w:rsidP="006D2DF9">
                      <w:pPr>
                        <w:jc w:val="center"/>
                        <w:rPr>
                          <w:rFonts w:ascii="Franklin Gothic Book" w:hAnsi="Franklin Gothic Book"/>
                          <w:sz w:val="22"/>
                          <w:szCs w:val="22"/>
                        </w:rPr>
                      </w:pPr>
                      <w:r w:rsidRPr="006D2DF9">
                        <w:rPr>
                          <w:rFonts w:ascii="Franklin Gothic Book" w:hAnsi="Franklin Gothic Book"/>
                          <w:sz w:val="22"/>
                          <w:szCs w:val="22"/>
                        </w:rPr>
                        <w:t>Students receive correspondence from Student Affairs or Residence Life Staff.  The notice provides identification of the alleged Code violations, notification of the possibility of suspension or expulsion, and requests a meeting date and time.</w:t>
                      </w:r>
                    </w:p>
                  </w:txbxContent>
                </v:textbox>
                <w10:wrap anchorx="margin"/>
              </v:shape>
            </w:pict>
          </mc:Fallback>
        </mc:AlternateContent>
      </w:r>
      <w:ins w:id="1549" w:author="Mary Asheim" w:date="2018-07-10T13:06:00Z">
        <w:r w:rsidRPr="00CF1868">
          <w:rPr>
            <w:rFonts w:ascii="Calibri" w:eastAsia="Calibri" w:hAnsi="Calibri"/>
            <w:noProof/>
            <w:sz w:val="22"/>
            <w:szCs w:val="22"/>
          </w:rPr>
          <mc:AlternateContent>
            <mc:Choice Requires="wps">
              <w:drawing>
                <wp:anchor distT="0" distB="0" distL="114300" distR="114300" simplePos="0" relativeHeight="251686912" behindDoc="0" locked="0" layoutInCell="1" allowOverlap="1" wp14:anchorId="66E87AF8" wp14:editId="7D1AE1A8">
                  <wp:simplePos x="0" y="0"/>
                  <wp:positionH relativeFrom="margin">
                    <wp:posOffset>3297555</wp:posOffset>
                  </wp:positionH>
                  <wp:positionV relativeFrom="paragraph">
                    <wp:posOffset>829945</wp:posOffset>
                  </wp:positionV>
                  <wp:extent cx="207818" cy="199852"/>
                  <wp:effectExtent l="19050" t="0" r="20955" b="29210"/>
                  <wp:wrapNone/>
                  <wp:docPr id="2" name="Down Arrow 2"/>
                  <wp:cNvGraphicFramePr/>
                  <a:graphic xmlns:a="http://schemas.openxmlformats.org/drawingml/2006/main">
                    <a:graphicData uri="http://schemas.microsoft.com/office/word/2010/wordprocessingShape">
                      <wps:wsp>
                        <wps:cNvSpPr/>
                        <wps:spPr>
                          <a:xfrm>
                            <a:off x="0" y="0"/>
                            <a:ext cx="207818" cy="199852"/>
                          </a:xfrm>
                          <a:prstGeom prst="downArrow">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ADE3E" id="Down Arrow 2" o:spid="_x0000_s1026" type="#_x0000_t67" style="position:absolute;margin-left:259.65pt;margin-top:65.35pt;width:16.35pt;height:15.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" adj="10800" fillcolor="#ffc000" strokecolor="#bc8c00" strokeweight="1pt">
                  <w10:wrap anchorx="margin"/>
                </v:shape>
              </w:pict>
            </mc:Fallback>
          </mc:AlternateContent>
        </w:r>
      </w:ins>
    </w:p>
    <w:p w14:paraId="7FEF9125" w14:textId="704EB965" w:rsidR="00CF1868" w:rsidRPr="00CF1868" w:rsidRDefault="00CF1868" w:rsidP="00CF1868">
      <w:pPr>
        <w:tabs>
          <w:tab w:val="left" w:pos="7416"/>
        </w:tabs>
        <w:spacing w:after="160" w:line="259" w:lineRule="auto"/>
        <w:jc w:val="center"/>
        <w:rPr>
          <w:rFonts w:ascii="Calibri" w:eastAsia="Calibri" w:hAnsi="Calibri"/>
          <w:sz w:val="22"/>
          <w:szCs w:val="22"/>
        </w:rPr>
      </w:pPr>
    </w:p>
    <w:p w14:paraId="24A022EB" w14:textId="5E7E5D64" w:rsidR="00CF1868" w:rsidRPr="00CF1868" w:rsidRDefault="00CF1868" w:rsidP="00CF1868">
      <w:pPr>
        <w:tabs>
          <w:tab w:val="left" w:pos="7416"/>
        </w:tabs>
        <w:spacing w:after="160" w:line="259" w:lineRule="auto"/>
        <w:rPr>
          <w:rFonts w:ascii="Calibri" w:eastAsia="Calibri" w:hAnsi="Calibri"/>
          <w:sz w:val="22"/>
          <w:szCs w:val="22"/>
        </w:rPr>
      </w:pPr>
    </w:p>
    <w:p w14:paraId="2E684932" w14:textId="10819574" w:rsidR="00CF1868" w:rsidRPr="00CF1868" w:rsidRDefault="002C3477" w:rsidP="00CF1868">
      <w:pPr>
        <w:tabs>
          <w:tab w:val="left" w:pos="3888"/>
        </w:tabs>
        <w:spacing w:after="160" w:line="259" w:lineRule="auto"/>
        <w:rPr>
          <w:rFonts w:ascii="Calibri" w:eastAsia="Calibri" w:hAnsi="Calibri"/>
          <w:sz w:val="22"/>
          <w:szCs w:val="22"/>
        </w:rPr>
      </w:pPr>
      <w:r w:rsidRPr="00CF1868">
        <w:rPr>
          <w:rFonts w:ascii="Calibri" w:eastAsia="Calibri" w:hAnsi="Calibri"/>
          <w:noProof/>
          <w:sz w:val="22"/>
          <w:szCs w:val="22"/>
        </w:rPr>
        <mc:AlternateContent>
          <mc:Choice Requires="wps">
            <w:drawing>
              <wp:anchor distT="0" distB="0" distL="114300" distR="114300" simplePos="0" relativeHeight="251681792" behindDoc="1" locked="0" layoutInCell="1" allowOverlap="1" wp14:anchorId="1E8890B4" wp14:editId="61E0B283">
                <wp:simplePos x="0" y="0"/>
                <wp:positionH relativeFrom="column">
                  <wp:posOffset>4791075</wp:posOffset>
                </wp:positionH>
                <wp:positionV relativeFrom="paragraph">
                  <wp:posOffset>257175</wp:posOffset>
                </wp:positionV>
                <wp:extent cx="1971675" cy="1200150"/>
                <wp:effectExtent l="0" t="0" r="28575" b="19050"/>
                <wp:wrapNone/>
                <wp:docPr id="49" name="Text Box 49"/>
                <wp:cNvGraphicFramePr/>
                <a:graphic xmlns:a="http://schemas.openxmlformats.org/drawingml/2006/main">
                  <a:graphicData uri="http://schemas.microsoft.com/office/word/2010/wordprocessingShape">
                    <wps:wsp>
                      <wps:cNvSpPr txBox="1"/>
                      <wps:spPr>
                        <a:xfrm>
                          <a:off x="0" y="0"/>
                          <a:ext cx="1971675" cy="12001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6E337F9" w14:textId="77777777" w:rsidR="0011083B" w:rsidRPr="00853E0D" w:rsidRDefault="0011083B" w:rsidP="00CF1868">
                            <w:pPr>
                              <w:jc w:val="center"/>
                              <w:rPr>
                                <w:rFonts w:ascii="Franklin Gothic Book" w:hAnsi="Franklin Gothic Book"/>
                                <w:b/>
                              </w:rPr>
                            </w:pPr>
                            <w:r w:rsidRPr="00AB5E34">
                              <w:rPr>
                                <w:rFonts w:ascii="Franklin Gothic Book" w:hAnsi="Franklin Gothic Book"/>
                                <w:b/>
                              </w:rPr>
                              <w:t>Suspension/Expulsion Eligible Cases</w:t>
                            </w:r>
                          </w:p>
                          <w:p w14:paraId="65E72991" w14:textId="038A007A" w:rsidR="0011083B" w:rsidRPr="0048039D" w:rsidRDefault="0011083B" w:rsidP="00CF1868">
                            <w:pPr>
                              <w:jc w:val="center"/>
                              <w:rPr>
                                <w:rFonts w:ascii="Franklin Gothic Book" w:hAnsi="Franklin Gothic Book"/>
                                <w:sz w:val="22"/>
                                <w:szCs w:val="22"/>
                              </w:rPr>
                            </w:pPr>
                            <w:r w:rsidRPr="0048039D">
                              <w:rPr>
                                <w:rFonts w:ascii="Franklin Gothic Book" w:hAnsi="Franklin Gothic Book"/>
                                <w:sz w:val="22"/>
                                <w:szCs w:val="22"/>
                              </w:rPr>
                              <w:t xml:space="preserve">The date/time for the administrative hearing and </w:t>
                            </w:r>
                            <w:ins w:id="1550" w:author="Mary Asheim" w:date="2018-08-10T09:47:00Z">
                              <w:r>
                                <w:rPr>
                                  <w:rFonts w:ascii="Franklin Gothic Book" w:hAnsi="Franklin Gothic Book"/>
                                  <w:sz w:val="22"/>
                                  <w:szCs w:val="22"/>
                                </w:rPr>
                                <w:t xml:space="preserve">any applicable </w:t>
                              </w:r>
                            </w:ins>
                            <w:r w:rsidRPr="0048039D">
                              <w:rPr>
                                <w:rFonts w:ascii="Franklin Gothic Book" w:hAnsi="Franklin Gothic Book"/>
                                <w:sz w:val="22"/>
                                <w:szCs w:val="22"/>
                              </w:rPr>
                              <w:t xml:space="preserve">deadlines </w:t>
                            </w:r>
                            <w:del w:id="1551" w:author="Mary Asheim" w:date="2018-08-15T09:56:00Z">
                              <w:r w:rsidRPr="0048039D" w:rsidDel="009257C4">
                                <w:rPr>
                                  <w:rFonts w:ascii="Franklin Gothic Book" w:hAnsi="Franklin Gothic Book"/>
                                  <w:sz w:val="22"/>
                                  <w:szCs w:val="22"/>
                                </w:rPr>
                                <w:delText xml:space="preserve">for material submission </w:delText>
                              </w:r>
                            </w:del>
                            <w:r w:rsidRPr="0048039D">
                              <w:rPr>
                                <w:rFonts w:ascii="Franklin Gothic Book" w:hAnsi="Franklin Gothic Book"/>
                                <w:sz w:val="22"/>
                                <w:szCs w:val="22"/>
                              </w:rPr>
                              <w:t>will be identified.</w:t>
                            </w:r>
                          </w:p>
                          <w:p w14:paraId="70327EE8" w14:textId="77777777" w:rsidR="0011083B" w:rsidRDefault="0011083B" w:rsidP="00CF18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890B4" id="Text Box 49" o:spid="_x0000_s1029" type="#_x0000_t202" style="position:absolute;margin-left:377.25pt;margin-top:20.25pt;width:155.25pt;height:9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" fillcolor="window" strokecolor="windowText" strokeweight="1pt">
                <v:textbox>
                  <w:txbxContent>
                    <w:p w14:paraId="56E337F9" w14:textId="77777777" w:rsidR="0011083B" w:rsidRPr="00853E0D" w:rsidRDefault="0011083B" w:rsidP="00CF1868">
                      <w:pPr>
                        <w:jc w:val="center"/>
                        <w:rPr>
                          <w:rFonts w:ascii="Franklin Gothic Book" w:hAnsi="Franklin Gothic Book"/>
                          <w:b/>
                        </w:rPr>
                      </w:pPr>
                      <w:r w:rsidRPr="00AB5E34">
                        <w:rPr>
                          <w:rFonts w:ascii="Franklin Gothic Book" w:hAnsi="Franklin Gothic Book"/>
                          <w:b/>
                        </w:rPr>
                        <w:t>Suspension/Expulsion Eligible Cases</w:t>
                      </w:r>
                    </w:p>
                    <w:p w14:paraId="65E72991" w14:textId="038A007A" w:rsidR="0011083B" w:rsidRPr="0048039D" w:rsidRDefault="0011083B" w:rsidP="00CF1868">
                      <w:pPr>
                        <w:jc w:val="center"/>
                        <w:rPr>
                          <w:rFonts w:ascii="Franklin Gothic Book" w:hAnsi="Franklin Gothic Book"/>
                          <w:sz w:val="22"/>
                          <w:szCs w:val="22"/>
                        </w:rPr>
                      </w:pPr>
                      <w:r w:rsidRPr="0048039D">
                        <w:rPr>
                          <w:rFonts w:ascii="Franklin Gothic Book" w:hAnsi="Franklin Gothic Book"/>
                          <w:sz w:val="22"/>
                          <w:szCs w:val="22"/>
                        </w:rPr>
                        <w:t xml:space="preserve">The date/time for the administrative hearing and </w:t>
                      </w:r>
                      <w:ins w:id="1564" w:author="Mary Asheim" w:date="2018-08-10T09:47:00Z">
                        <w:r>
                          <w:rPr>
                            <w:rFonts w:ascii="Franklin Gothic Book" w:hAnsi="Franklin Gothic Book"/>
                            <w:sz w:val="22"/>
                            <w:szCs w:val="22"/>
                          </w:rPr>
                          <w:t xml:space="preserve">any applicable </w:t>
                        </w:r>
                      </w:ins>
                      <w:r w:rsidRPr="0048039D">
                        <w:rPr>
                          <w:rFonts w:ascii="Franklin Gothic Book" w:hAnsi="Franklin Gothic Book"/>
                          <w:sz w:val="22"/>
                          <w:szCs w:val="22"/>
                        </w:rPr>
                        <w:t xml:space="preserve">deadlines </w:t>
                      </w:r>
                      <w:del w:id="1565" w:author="Mary Asheim" w:date="2018-08-15T09:56:00Z">
                        <w:r w:rsidRPr="0048039D" w:rsidDel="009257C4">
                          <w:rPr>
                            <w:rFonts w:ascii="Franklin Gothic Book" w:hAnsi="Franklin Gothic Book"/>
                            <w:sz w:val="22"/>
                            <w:szCs w:val="22"/>
                          </w:rPr>
                          <w:delText xml:space="preserve">for material submission </w:delText>
                        </w:r>
                      </w:del>
                      <w:r w:rsidRPr="0048039D">
                        <w:rPr>
                          <w:rFonts w:ascii="Franklin Gothic Book" w:hAnsi="Franklin Gothic Book"/>
                          <w:sz w:val="22"/>
                          <w:szCs w:val="22"/>
                        </w:rPr>
                        <w:t>will be identified.</w:t>
                      </w:r>
                    </w:p>
                    <w:p w14:paraId="70327EE8" w14:textId="77777777" w:rsidR="0011083B" w:rsidRDefault="0011083B" w:rsidP="00CF1868"/>
                  </w:txbxContent>
                </v:textbox>
              </v:shape>
            </w:pict>
          </mc:Fallback>
        </mc:AlternateContent>
      </w:r>
      <w:r w:rsidR="00C2702C" w:rsidRPr="00CF186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40D6C16F" wp14:editId="2494F632">
                <wp:simplePos x="0" y="0"/>
                <wp:positionH relativeFrom="column">
                  <wp:posOffset>100965</wp:posOffset>
                </wp:positionH>
                <wp:positionV relativeFrom="paragraph">
                  <wp:posOffset>273685</wp:posOffset>
                </wp:positionV>
                <wp:extent cx="1969770" cy="1263015"/>
                <wp:effectExtent l="0" t="0" r="11430" b="13335"/>
                <wp:wrapNone/>
                <wp:docPr id="24" name="Text Box 24"/>
                <wp:cNvGraphicFramePr/>
                <a:graphic xmlns:a="http://schemas.openxmlformats.org/drawingml/2006/main">
                  <a:graphicData uri="http://schemas.microsoft.com/office/word/2010/wordprocessingShape">
                    <wps:wsp>
                      <wps:cNvSpPr txBox="1"/>
                      <wps:spPr>
                        <a:xfrm>
                          <a:off x="0" y="0"/>
                          <a:ext cx="1969770" cy="126301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3F84CBF" w14:textId="77777777" w:rsidR="0011083B" w:rsidRPr="00AB5E34" w:rsidRDefault="0011083B" w:rsidP="00CF1868">
                            <w:pPr>
                              <w:jc w:val="center"/>
                              <w:rPr>
                                <w:rFonts w:ascii="Franklin Gothic Book" w:hAnsi="Franklin Gothic Book"/>
                                <w:b/>
                              </w:rPr>
                            </w:pPr>
                            <w:r w:rsidRPr="00AB5E34">
                              <w:rPr>
                                <w:rFonts w:ascii="Franklin Gothic Book" w:hAnsi="Franklin Gothic Book"/>
                                <w:b/>
                              </w:rPr>
                              <w:t>Non-Suspension/Expulsion Eligible Cases</w:t>
                            </w:r>
                          </w:p>
                          <w:p w14:paraId="07A510BC" w14:textId="77777777" w:rsidR="0011083B" w:rsidRPr="0048039D" w:rsidRDefault="0011083B" w:rsidP="00CF1868">
                            <w:pPr>
                              <w:jc w:val="center"/>
                              <w:rPr>
                                <w:rFonts w:ascii="Franklin Gothic Book" w:hAnsi="Franklin Gothic Book"/>
                                <w:sz w:val="22"/>
                                <w:szCs w:val="22"/>
                              </w:rPr>
                            </w:pPr>
                            <w:r w:rsidRPr="0048039D">
                              <w:rPr>
                                <w:rFonts w:ascii="Franklin Gothic Book" w:hAnsi="Franklin Gothic Book"/>
                                <w:sz w:val="22"/>
                                <w:szCs w:val="22"/>
                              </w:rPr>
                              <w:t>Students have the right to proceed directly into the administrative hearing at the conclusion of the prehearing conference.</w:t>
                            </w:r>
                          </w:p>
                          <w:p w14:paraId="627FAB80" w14:textId="77777777" w:rsidR="0011083B" w:rsidRPr="00AB5E34" w:rsidRDefault="0011083B" w:rsidP="00CF1868">
                            <w:pPr>
                              <w:jc w:val="center"/>
                              <w:rPr>
                                <w:rFonts w:ascii="Franklin Gothic Book" w:hAnsi="Franklin Gothic Boo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6C16F" id="Text Box 24" o:spid="_x0000_s1030" type="#_x0000_t202" style="position:absolute;margin-left:7.95pt;margin-top:21.55pt;width:155.1pt;height:9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" fillcolor="window" strokecolor="windowText" strokeweight="1pt">
                <v:textbox>
                  <w:txbxContent>
                    <w:p w14:paraId="23F84CBF" w14:textId="77777777" w:rsidR="0011083B" w:rsidRPr="00AB5E34" w:rsidRDefault="0011083B" w:rsidP="00CF1868">
                      <w:pPr>
                        <w:jc w:val="center"/>
                        <w:rPr>
                          <w:rFonts w:ascii="Franklin Gothic Book" w:hAnsi="Franklin Gothic Book"/>
                          <w:b/>
                        </w:rPr>
                      </w:pPr>
                      <w:r w:rsidRPr="00AB5E34">
                        <w:rPr>
                          <w:rFonts w:ascii="Franklin Gothic Book" w:hAnsi="Franklin Gothic Book"/>
                          <w:b/>
                        </w:rPr>
                        <w:t>Non-Suspension/Expulsion Eligible Cases</w:t>
                      </w:r>
                    </w:p>
                    <w:p w14:paraId="07A510BC" w14:textId="77777777" w:rsidR="0011083B" w:rsidRPr="0048039D" w:rsidRDefault="0011083B" w:rsidP="00CF1868">
                      <w:pPr>
                        <w:jc w:val="center"/>
                        <w:rPr>
                          <w:rFonts w:ascii="Franklin Gothic Book" w:hAnsi="Franklin Gothic Book"/>
                          <w:sz w:val="22"/>
                          <w:szCs w:val="22"/>
                        </w:rPr>
                      </w:pPr>
                      <w:r w:rsidRPr="0048039D">
                        <w:rPr>
                          <w:rFonts w:ascii="Franklin Gothic Book" w:hAnsi="Franklin Gothic Book"/>
                          <w:sz w:val="22"/>
                          <w:szCs w:val="22"/>
                        </w:rPr>
                        <w:t>Students have the right to proceed directly into the administrative hearing at the conclusion of the prehearing conference.</w:t>
                      </w:r>
                    </w:p>
                    <w:p w14:paraId="627FAB80" w14:textId="77777777" w:rsidR="0011083B" w:rsidRPr="00AB5E34" w:rsidRDefault="0011083B" w:rsidP="00CF1868">
                      <w:pPr>
                        <w:jc w:val="center"/>
                        <w:rPr>
                          <w:rFonts w:ascii="Franklin Gothic Book" w:hAnsi="Franklin Gothic Book"/>
                        </w:rPr>
                      </w:pPr>
                    </w:p>
                  </w:txbxContent>
                </v:textbox>
              </v:shape>
            </w:pict>
          </mc:Fallback>
        </mc:AlternateContent>
      </w:r>
      <w:r w:rsidR="00C2702C" w:rsidRPr="00CF1868">
        <w:rPr>
          <w:rFonts w:ascii="Calibri" w:eastAsia="Calibri" w:hAnsi="Calibri"/>
          <w:noProof/>
          <w:sz w:val="22"/>
          <w:szCs w:val="22"/>
        </w:rPr>
        <mc:AlternateContent>
          <mc:Choice Requires="wps">
            <w:drawing>
              <wp:anchor distT="0" distB="0" distL="114300" distR="114300" simplePos="0" relativeHeight="251677696" behindDoc="0" locked="0" layoutInCell="1" allowOverlap="1" wp14:anchorId="48D0177E" wp14:editId="39618ED8">
                <wp:simplePos x="0" y="0"/>
                <wp:positionH relativeFrom="column">
                  <wp:posOffset>3342640</wp:posOffset>
                </wp:positionH>
                <wp:positionV relativeFrom="paragraph">
                  <wp:posOffset>129540</wp:posOffset>
                </wp:positionV>
                <wp:extent cx="221615" cy="192405"/>
                <wp:effectExtent l="19050" t="0" r="26035" b="36195"/>
                <wp:wrapNone/>
                <wp:docPr id="14" name="Down Arrow 14"/>
                <wp:cNvGraphicFramePr/>
                <a:graphic xmlns:a="http://schemas.openxmlformats.org/drawingml/2006/main">
                  <a:graphicData uri="http://schemas.microsoft.com/office/word/2010/wordprocessingShape">
                    <wps:wsp>
                      <wps:cNvSpPr/>
                      <wps:spPr>
                        <a:xfrm>
                          <a:off x="0" y="0"/>
                          <a:ext cx="221615" cy="192405"/>
                        </a:xfrm>
                        <a:prstGeom prst="downArrow">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DE26A" id="Down Arrow 14" o:spid="_x0000_s1026" type="#_x0000_t67" style="position:absolute;margin-left:263.2pt;margin-top:10.2pt;width:17.45pt;height:15.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" adj="10800" fillcolor="#ffc000" strokecolor="#bc8c00" strokeweight="1pt"/>
            </w:pict>
          </mc:Fallback>
        </mc:AlternateContent>
      </w:r>
      <w:r w:rsidR="00CF1868" w:rsidRPr="00CF1868">
        <w:rPr>
          <w:rFonts w:ascii="Calibri" w:eastAsia="Calibri" w:hAnsi="Calibri"/>
          <w:sz w:val="22"/>
          <w:szCs w:val="22"/>
        </w:rPr>
        <w:tab/>
      </w:r>
      <w:r w:rsidR="00CF1868" w:rsidRPr="00CF1868">
        <w:rPr>
          <w:rFonts w:ascii="Calibri" w:eastAsia="Calibri" w:hAnsi="Calibri"/>
          <w:noProof/>
          <w:sz w:val="22"/>
          <w:szCs w:val="22"/>
        </w:rPr>
        <w:t xml:space="preserve">                                 </w:t>
      </w:r>
      <w:r w:rsidR="00CF1868" w:rsidRPr="00CF1868">
        <w:rPr>
          <w:rFonts w:ascii="Calibri" w:eastAsia="Calibri" w:hAnsi="Calibri"/>
          <w:noProof/>
          <w:sz w:val="22"/>
          <w:szCs w:val="22"/>
        </w:rPr>
        <w:tab/>
      </w:r>
      <w:r w:rsidR="00CF1868" w:rsidRPr="00CF1868">
        <w:rPr>
          <w:rFonts w:ascii="Calibri" w:eastAsia="Calibri" w:hAnsi="Calibri"/>
          <w:noProof/>
          <w:sz w:val="22"/>
          <w:szCs w:val="22"/>
        </w:rPr>
        <w:tab/>
      </w:r>
      <w:r w:rsidR="00CF1868" w:rsidRPr="00CF1868">
        <w:rPr>
          <w:rFonts w:ascii="Calibri" w:eastAsia="Calibri" w:hAnsi="Calibri"/>
          <w:noProof/>
          <w:sz w:val="22"/>
          <w:szCs w:val="22"/>
        </w:rPr>
        <w:tab/>
      </w:r>
    </w:p>
    <w:p w14:paraId="71CCC300" w14:textId="3CE0EBDD" w:rsidR="00CF1868" w:rsidRPr="00CF1868" w:rsidRDefault="00C2702C" w:rsidP="00CF1868">
      <w:pPr>
        <w:tabs>
          <w:tab w:val="left" w:pos="7416"/>
        </w:tabs>
        <w:spacing w:after="160" w:line="259" w:lineRule="auto"/>
        <w:jc w:val="center"/>
        <w:rPr>
          <w:rFonts w:ascii="Calibri" w:eastAsia="Calibri" w:hAnsi="Calibri"/>
          <w:sz w:val="22"/>
          <w:szCs w:val="22"/>
        </w:rPr>
      </w:pPr>
      <w:r w:rsidRPr="00CF186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763DF85C" wp14:editId="63935772">
                <wp:simplePos x="0" y="0"/>
                <wp:positionH relativeFrom="column">
                  <wp:posOffset>4598670</wp:posOffset>
                </wp:positionH>
                <wp:positionV relativeFrom="paragraph">
                  <wp:posOffset>201295</wp:posOffset>
                </wp:positionV>
                <wp:extent cx="265176" cy="73152"/>
                <wp:effectExtent l="0" t="0" r="40005" b="79375"/>
                <wp:wrapNone/>
                <wp:docPr id="21" name="Straight Arrow Connector 21"/>
                <wp:cNvGraphicFramePr/>
                <a:graphic xmlns:a="http://schemas.openxmlformats.org/drawingml/2006/main">
                  <a:graphicData uri="http://schemas.microsoft.com/office/word/2010/wordprocessingShape">
                    <wps:wsp>
                      <wps:cNvCnPr/>
                      <wps:spPr>
                        <a:xfrm>
                          <a:off x="0" y="0"/>
                          <a:ext cx="265176" cy="73152"/>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C9E9CE2" id="_x0000_t32" coordsize="21600,21600" o:spt="32" o:oned="t" path="m,l21600,21600e" filled="f">
                <v:path arrowok="t" fillok="f" o:connecttype="none"/>
                <o:lock v:ext="edit" shapetype="t"/>
              </v:shapetype>
              <v:shape id="Straight Arrow Connector 21" o:spid="_x0000_s1026" type="#_x0000_t32" style="position:absolute;margin-left:362.1pt;margin-top:15.85pt;width:20.9pt;height: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" strokecolor="windowText" strokeweight=".5pt">
                <v:stroke endarrow="block" joinstyle="miter"/>
              </v:shape>
            </w:pict>
          </mc:Fallback>
        </mc:AlternateContent>
      </w:r>
      <w:r w:rsidRPr="00CF186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084DF8BA" wp14:editId="21D6F84A">
                <wp:simplePos x="0" y="0"/>
                <wp:positionH relativeFrom="column">
                  <wp:posOffset>2024380</wp:posOffset>
                </wp:positionH>
                <wp:positionV relativeFrom="paragraph">
                  <wp:posOffset>165100</wp:posOffset>
                </wp:positionV>
                <wp:extent cx="248112" cy="110836"/>
                <wp:effectExtent l="38100" t="0" r="19050" b="60960"/>
                <wp:wrapNone/>
                <wp:docPr id="25" name="Straight Arrow Connector 25"/>
                <wp:cNvGraphicFramePr/>
                <a:graphic xmlns:a="http://schemas.openxmlformats.org/drawingml/2006/main">
                  <a:graphicData uri="http://schemas.microsoft.com/office/word/2010/wordprocessingShape">
                    <wps:wsp>
                      <wps:cNvCnPr/>
                      <wps:spPr>
                        <a:xfrm flipH="1">
                          <a:off x="0" y="0"/>
                          <a:ext cx="248112" cy="110836"/>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3704BAE" id="Straight Arrow Connector 25" o:spid="_x0000_s1026" type="#_x0000_t32" style="position:absolute;margin-left:159.4pt;margin-top:13pt;width:19.55pt;height:8.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" strokecolor="windowText" strokeweight=".5pt">
                <v:stroke endarrow="block" joinstyle="miter"/>
              </v:shape>
            </w:pict>
          </mc:Fallback>
        </mc:AlternateContent>
      </w:r>
      <w:r w:rsidRPr="00CF186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1B013BC9" wp14:editId="48476CD5">
                <wp:simplePos x="0" y="0"/>
                <wp:positionH relativeFrom="margin">
                  <wp:posOffset>2188210</wp:posOffset>
                </wp:positionH>
                <wp:positionV relativeFrom="paragraph">
                  <wp:posOffset>31750</wp:posOffset>
                </wp:positionV>
                <wp:extent cx="2511425" cy="923925"/>
                <wp:effectExtent l="0" t="0" r="22225" b="28575"/>
                <wp:wrapNone/>
                <wp:docPr id="5" name="Text Box 5"/>
                <wp:cNvGraphicFramePr/>
                <a:graphic xmlns:a="http://schemas.openxmlformats.org/drawingml/2006/main">
                  <a:graphicData uri="http://schemas.microsoft.com/office/word/2010/wordprocessingShape">
                    <wps:wsp>
                      <wps:cNvSpPr txBox="1"/>
                      <wps:spPr>
                        <a:xfrm>
                          <a:off x="0" y="0"/>
                          <a:ext cx="2511425" cy="9239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C3B8550" w14:textId="77777777" w:rsidR="0011083B" w:rsidRPr="00D10AB5" w:rsidRDefault="0011083B" w:rsidP="00CF1868">
                            <w:pPr>
                              <w:jc w:val="center"/>
                              <w:rPr>
                                <w:rFonts w:ascii="Franklin Gothic Book" w:hAnsi="Franklin Gothic Book"/>
                                <w:b/>
                              </w:rPr>
                            </w:pPr>
                            <w:r w:rsidRPr="00D10AB5">
                              <w:rPr>
                                <w:rFonts w:ascii="Franklin Gothic Book" w:hAnsi="Franklin Gothic Book"/>
                                <w:b/>
                              </w:rPr>
                              <w:t xml:space="preserve">Prehearing Conference </w:t>
                            </w:r>
                          </w:p>
                          <w:p w14:paraId="727631CA" w14:textId="77777777" w:rsidR="0011083B" w:rsidRPr="0048039D" w:rsidRDefault="0011083B" w:rsidP="00CF1868">
                            <w:pPr>
                              <w:jc w:val="center"/>
                              <w:rPr>
                                <w:rFonts w:ascii="Franklin Gothic Book" w:hAnsi="Franklin Gothic Book"/>
                                <w:sz w:val="22"/>
                                <w:szCs w:val="22"/>
                              </w:rPr>
                            </w:pPr>
                            <w:r w:rsidRPr="0048039D">
                              <w:rPr>
                                <w:rFonts w:ascii="Franklin Gothic Book" w:hAnsi="Franklin Gothic Book"/>
                                <w:sz w:val="22"/>
                                <w:szCs w:val="22"/>
                              </w:rPr>
                              <w:t xml:space="preserve">Prior to the administrative hearing, the hearing officer reviews the student’s rights, hearing procedures, and answers questions.  </w:t>
                            </w:r>
                          </w:p>
                          <w:p w14:paraId="3B610985" w14:textId="77777777" w:rsidR="0011083B" w:rsidRPr="00D10AB5" w:rsidRDefault="0011083B" w:rsidP="00CF186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13BC9" id="Text Box 5" o:spid="_x0000_s1031" type="#_x0000_t202" style="position:absolute;left:0;text-align:left;margin-left:172.3pt;margin-top:2.5pt;width:197.75pt;height:7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" fillcolor="window" strokecolor="windowText" strokeweight="1pt">
                <v:textbox>
                  <w:txbxContent>
                    <w:p w14:paraId="5C3B8550" w14:textId="77777777" w:rsidR="0011083B" w:rsidRPr="00D10AB5" w:rsidRDefault="0011083B" w:rsidP="00CF1868">
                      <w:pPr>
                        <w:jc w:val="center"/>
                        <w:rPr>
                          <w:rFonts w:ascii="Franklin Gothic Book" w:hAnsi="Franklin Gothic Book"/>
                          <w:b/>
                        </w:rPr>
                      </w:pPr>
                      <w:r w:rsidRPr="00D10AB5">
                        <w:rPr>
                          <w:rFonts w:ascii="Franklin Gothic Book" w:hAnsi="Franklin Gothic Book"/>
                          <w:b/>
                        </w:rPr>
                        <w:t xml:space="preserve">Prehearing Conference </w:t>
                      </w:r>
                    </w:p>
                    <w:p w14:paraId="727631CA" w14:textId="77777777" w:rsidR="0011083B" w:rsidRPr="0048039D" w:rsidRDefault="0011083B" w:rsidP="00CF1868">
                      <w:pPr>
                        <w:jc w:val="center"/>
                        <w:rPr>
                          <w:rFonts w:ascii="Franklin Gothic Book" w:hAnsi="Franklin Gothic Book"/>
                          <w:sz w:val="22"/>
                          <w:szCs w:val="22"/>
                        </w:rPr>
                      </w:pPr>
                      <w:r w:rsidRPr="0048039D">
                        <w:rPr>
                          <w:rFonts w:ascii="Franklin Gothic Book" w:hAnsi="Franklin Gothic Book"/>
                          <w:sz w:val="22"/>
                          <w:szCs w:val="22"/>
                        </w:rPr>
                        <w:t xml:space="preserve">Prior to the administrative hearing, the hearing officer reviews the student’s rights, hearing procedures, and answers questions.  </w:t>
                      </w:r>
                    </w:p>
                    <w:p w14:paraId="3B610985" w14:textId="77777777" w:rsidR="0011083B" w:rsidRPr="00D10AB5" w:rsidRDefault="0011083B" w:rsidP="00CF1868">
                      <w:pPr>
                        <w:jc w:val="center"/>
                      </w:pPr>
                    </w:p>
                  </w:txbxContent>
                </v:textbox>
                <w10:wrap anchorx="margin"/>
              </v:shape>
            </w:pict>
          </mc:Fallback>
        </mc:AlternateContent>
      </w:r>
    </w:p>
    <w:p w14:paraId="5761CDE9" w14:textId="16D3228B" w:rsidR="00CF1868" w:rsidRPr="00CF1868" w:rsidRDefault="00CF1868" w:rsidP="00CF1868">
      <w:pPr>
        <w:spacing w:after="160" w:line="259" w:lineRule="auto"/>
        <w:rPr>
          <w:rFonts w:ascii="Calibri" w:eastAsia="Calibri" w:hAnsi="Calibri"/>
          <w:sz w:val="22"/>
          <w:szCs w:val="22"/>
        </w:rPr>
      </w:pPr>
    </w:p>
    <w:p w14:paraId="5E2547AC" w14:textId="05B804EE" w:rsidR="00CF1868" w:rsidRPr="00CF1868" w:rsidRDefault="00CF1868" w:rsidP="009257C4">
      <w:pPr>
        <w:spacing w:after="160" w:line="259" w:lineRule="auto"/>
        <w:jc w:val="right"/>
        <w:rPr>
          <w:rFonts w:ascii="Calibri" w:eastAsia="Calibri" w:hAnsi="Calibri"/>
          <w:sz w:val="22"/>
          <w:szCs w:val="22"/>
        </w:rPr>
      </w:pPr>
    </w:p>
    <w:p w14:paraId="573B7E21" w14:textId="1189EB6A" w:rsidR="00CF1868" w:rsidRPr="00CF1868" w:rsidRDefault="00C2702C" w:rsidP="00CF1868">
      <w:pPr>
        <w:spacing w:after="160" w:line="259" w:lineRule="auto"/>
        <w:jc w:val="center"/>
        <w:rPr>
          <w:rFonts w:ascii="Calibri" w:eastAsia="Calibri" w:hAnsi="Calibri"/>
          <w:sz w:val="22"/>
          <w:szCs w:val="22"/>
        </w:rPr>
      </w:pPr>
      <w:r w:rsidRPr="00CF1868">
        <w:rPr>
          <w:rFonts w:ascii="Calibri" w:eastAsia="Calibri" w:hAnsi="Calibri"/>
          <w:noProof/>
          <w:sz w:val="22"/>
          <w:szCs w:val="22"/>
        </w:rPr>
        <mc:AlternateContent>
          <mc:Choice Requires="wps">
            <w:drawing>
              <wp:anchor distT="0" distB="0" distL="114300" distR="114300" simplePos="0" relativeHeight="251678720" behindDoc="0" locked="0" layoutInCell="1" allowOverlap="1" wp14:anchorId="1B722298" wp14:editId="3CFC1829">
                <wp:simplePos x="0" y="0"/>
                <wp:positionH relativeFrom="margin">
                  <wp:posOffset>3340100</wp:posOffset>
                </wp:positionH>
                <wp:positionV relativeFrom="paragraph">
                  <wp:posOffset>103505</wp:posOffset>
                </wp:positionV>
                <wp:extent cx="221615" cy="186690"/>
                <wp:effectExtent l="19050" t="0" r="26035" b="41910"/>
                <wp:wrapNone/>
                <wp:docPr id="16" name="Down Arrow 16"/>
                <wp:cNvGraphicFramePr/>
                <a:graphic xmlns:a="http://schemas.openxmlformats.org/drawingml/2006/main">
                  <a:graphicData uri="http://schemas.microsoft.com/office/word/2010/wordprocessingShape">
                    <wps:wsp>
                      <wps:cNvSpPr/>
                      <wps:spPr>
                        <a:xfrm>
                          <a:off x="0" y="0"/>
                          <a:ext cx="221615" cy="186690"/>
                        </a:xfrm>
                        <a:prstGeom prst="downArrow">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79171" id="Down Arrow 16" o:spid="_x0000_s1026" type="#_x0000_t67" style="position:absolute;margin-left:263pt;margin-top:8.15pt;width:17.45pt;height:14.7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" adj="10800" fillcolor="#ffc000" strokecolor="#bc8c00" strokeweight="1pt">
                <w10:wrap anchorx="margin"/>
              </v:shape>
            </w:pict>
          </mc:Fallback>
        </mc:AlternateContent>
      </w:r>
    </w:p>
    <w:p w14:paraId="2062A05E" w14:textId="2F424CAB" w:rsidR="00CF1868" w:rsidRPr="00CF1868" w:rsidRDefault="00C2702C" w:rsidP="00CF1868">
      <w:pPr>
        <w:tabs>
          <w:tab w:val="left" w:pos="4212"/>
        </w:tabs>
        <w:spacing w:after="160" w:line="259" w:lineRule="auto"/>
        <w:rPr>
          <w:rFonts w:ascii="Calibri" w:eastAsia="Calibri" w:hAnsi="Calibri"/>
          <w:sz w:val="22"/>
          <w:szCs w:val="22"/>
        </w:rPr>
      </w:pPr>
      <w:r w:rsidRPr="00CF1868">
        <w:rPr>
          <w:rFonts w:ascii="Calibri" w:eastAsia="Calibri" w:hAnsi="Calibri"/>
          <w:noProof/>
          <w:sz w:val="22"/>
          <w:szCs w:val="22"/>
        </w:rPr>
        <mc:AlternateContent>
          <mc:Choice Requires="wps">
            <w:drawing>
              <wp:anchor distT="0" distB="0" distL="114300" distR="114300" simplePos="0" relativeHeight="251682816" behindDoc="1" locked="0" layoutInCell="1" allowOverlap="1" wp14:anchorId="2A4BDDB3" wp14:editId="1FE38A52">
                <wp:simplePos x="0" y="0"/>
                <wp:positionH relativeFrom="column">
                  <wp:posOffset>104775</wp:posOffset>
                </wp:positionH>
                <wp:positionV relativeFrom="paragraph">
                  <wp:posOffset>281305</wp:posOffset>
                </wp:positionV>
                <wp:extent cx="1978025" cy="1704975"/>
                <wp:effectExtent l="0" t="0" r="22225" b="28575"/>
                <wp:wrapNone/>
                <wp:docPr id="8" name="Text Box 8"/>
                <wp:cNvGraphicFramePr/>
                <a:graphic xmlns:a="http://schemas.openxmlformats.org/drawingml/2006/main">
                  <a:graphicData uri="http://schemas.microsoft.com/office/word/2010/wordprocessingShape">
                    <wps:wsp>
                      <wps:cNvSpPr txBox="1"/>
                      <wps:spPr>
                        <a:xfrm>
                          <a:off x="0" y="0"/>
                          <a:ext cx="1978025" cy="17049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34601BF" w14:textId="77777777" w:rsidR="0011083B" w:rsidRDefault="0011083B" w:rsidP="00CF1868">
                            <w:pPr>
                              <w:jc w:val="center"/>
                              <w:rPr>
                                <w:rFonts w:ascii="Franklin Gothic Book" w:hAnsi="Franklin Gothic Book"/>
                                <w:b/>
                              </w:rPr>
                            </w:pPr>
                            <w:r w:rsidRPr="007104C9">
                              <w:rPr>
                                <w:rFonts w:ascii="Franklin Gothic Book" w:hAnsi="Franklin Gothic Book"/>
                                <w:b/>
                              </w:rPr>
                              <w:t>Non-Suspension/Expulsion Eligible Cases</w:t>
                            </w:r>
                          </w:p>
                          <w:p w14:paraId="6FBDDB3E" w14:textId="77777777" w:rsidR="0011083B" w:rsidRPr="0048039D" w:rsidRDefault="0011083B" w:rsidP="00CF1868">
                            <w:pPr>
                              <w:jc w:val="center"/>
                              <w:rPr>
                                <w:rFonts w:ascii="Franklin Gothic Book" w:hAnsi="Franklin Gothic Book"/>
                                <w:sz w:val="22"/>
                                <w:szCs w:val="22"/>
                              </w:rPr>
                            </w:pPr>
                            <w:r w:rsidRPr="0048039D">
                              <w:rPr>
                                <w:rFonts w:ascii="Franklin Gothic Book" w:hAnsi="Franklin Gothic Book"/>
                                <w:sz w:val="22"/>
                                <w:szCs w:val="22"/>
                              </w:rPr>
                              <w:t>The hearing typically involves only the accused student and hearing officer. Students have the right to an advisor, but the advisor is not permitted to represent the student in the hearing.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BDDB3" id="Text Box 8" o:spid="_x0000_s1032" type="#_x0000_t202" style="position:absolute;margin-left:8.25pt;margin-top:22.15pt;width:155.75pt;height:134.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" fillcolor="window" strokecolor="windowText" strokeweight="1pt">
                <v:textbox>
                  <w:txbxContent>
                    <w:p w14:paraId="434601BF" w14:textId="77777777" w:rsidR="0011083B" w:rsidRDefault="0011083B" w:rsidP="00CF1868">
                      <w:pPr>
                        <w:jc w:val="center"/>
                        <w:rPr>
                          <w:rFonts w:ascii="Franklin Gothic Book" w:hAnsi="Franklin Gothic Book"/>
                          <w:b/>
                        </w:rPr>
                      </w:pPr>
                      <w:r w:rsidRPr="007104C9">
                        <w:rPr>
                          <w:rFonts w:ascii="Franklin Gothic Book" w:hAnsi="Franklin Gothic Book"/>
                          <w:b/>
                        </w:rPr>
                        <w:t>Non-Suspension/Expulsion Eligible Cases</w:t>
                      </w:r>
                    </w:p>
                    <w:p w14:paraId="6FBDDB3E" w14:textId="77777777" w:rsidR="0011083B" w:rsidRPr="0048039D" w:rsidRDefault="0011083B" w:rsidP="00CF1868">
                      <w:pPr>
                        <w:jc w:val="center"/>
                        <w:rPr>
                          <w:rFonts w:ascii="Franklin Gothic Book" w:hAnsi="Franklin Gothic Book"/>
                          <w:sz w:val="22"/>
                          <w:szCs w:val="22"/>
                        </w:rPr>
                      </w:pPr>
                      <w:r w:rsidRPr="0048039D">
                        <w:rPr>
                          <w:rFonts w:ascii="Franklin Gothic Book" w:hAnsi="Franklin Gothic Book"/>
                          <w:sz w:val="22"/>
                          <w:szCs w:val="22"/>
                        </w:rPr>
                        <w:t>The hearing typically involves only the accused student and hearing officer. Students have the right to an advisor, but the advisor is not permitted to represent the student in the hearing.</w:t>
                      </w:r>
                    </w:p>
                  </w:txbxContent>
                </v:textbox>
              </v:shape>
            </w:pict>
          </mc:Fallback>
        </mc:AlternateContent>
      </w:r>
      <w:r w:rsidRPr="00CF1868">
        <w:rPr>
          <w:rFonts w:ascii="Calibri" w:eastAsia="Calibri" w:hAnsi="Calibri"/>
          <w:noProof/>
          <w:sz w:val="22"/>
          <w:szCs w:val="22"/>
        </w:rPr>
        <mc:AlternateContent>
          <mc:Choice Requires="wps">
            <w:drawing>
              <wp:anchor distT="0" distB="0" distL="114300" distR="114300" simplePos="0" relativeHeight="251671552" behindDoc="1" locked="0" layoutInCell="1" allowOverlap="1" wp14:anchorId="6C5B7A1D" wp14:editId="5D99664A">
                <wp:simplePos x="0" y="0"/>
                <wp:positionH relativeFrom="margin">
                  <wp:posOffset>4791075</wp:posOffset>
                </wp:positionH>
                <wp:positionV relativeFrom="paragraph">
                  <wp:posOffset>167005</wp:posOffset>
                </wp:positionV>
                <wp:extent cx="1971675" cy="255270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1971675" cy="2552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4B705F7" w14:textId="77777777" w:rsidR="0011083B" w:rsidRPr="007104C9" w:rsidRDefault="0011083B" w:rsidP="00CF1868">
                            <w:pPr>
                              <w:jc w:val="center"/>
                              <w:rPr>
                                <w:rFonts w:ascii="Franklin Gothic Book" w:hAnsi="Franklin Gothic Book"/>
                                <w:b/>
                              </w:rPr>
                            </w:pPr>
                            <w:r w:rsidRPr="007104C9">
                              <w:rPr>
                                <w:rFonts w:ascii="Franklin Gothic Book" w:hAnsi="Franklin Gothic Book"/>
                                <w:b/>
                              </w:rPr>
                              <w:t>Suspension/Expulsion Eligible Cases</w:t>
                            </w:r>
                          </w:p>
                          <w:p w14:paraId="4C6C959E" w14:textId="76407632" w:rsidR="0011083B" w:rsidRPr="0048039D" w:rsidRDefault="0011083B" w:rsidP="00CF1868">
                            <w:pPr>
                              <w:jc w:val="center"/>
                              <w:rPr>
                                <w:rFonts w:ascii="Franklin Gothic Book" w:hAnsi="Franklin Gothic Book"/>
                                <w:sz w:val="22"/>
                                <w:szCs w:val="22"/>
                              </w:rPr>
                            </w:pPr>
                            <w:r w:rsidRPr="0048039D">
                              <w:rPr>
                                <w:rFonts w:ascii="Franklin Gothic Book" w:hAnsi="Franklin Gothic Book"/>
                                <w:sz w:val="22"/>
                                <w:szCs w:val="22"/>
                              </w:rPr>
                              <w:t xml:space="preserve">The hearing typically involves the accused student, hearing officer, </w:t>
                            </w:r>
                            <w:del w:id="1552" w:author="Mary Asheim" w:date="2018-07-10T13:01:00Z">
                              <w:r w:rsidRPr="0048039D" w:rsidDel="00C526E2">
                                <w:rPr>
                                  <w:rFonts w:ascii="Franklin Gothic Book" w:hAnsi="Franklin Gothic Book"/>
                                  <w:sz w:val="22"/>
                                  <w:szCs w:val="22"/>
                                </w:rPr>
                                <w:delText xml:space="preserve">institutional representative, </w:delText>
                              </w:r>
                            </w:del>
                            <w:r w:rsidRPr="0048039D">
                              <w:rPr>
                                <w:rFonts w:ascii="Franklin Gothic Book" w:hAnsi="Franklin Gothic Book"/>
                                <w:sz w:val="22"/>
                                <w:szCs w:val="22"/>
                              </w:rPr>
                              <w:t xml:space="preserve">witnesses, and any other parties </w:t>
                            </w:r>
                            <w:r>
                              <w:rPr>
                                <w:rFonts w:ascii="Franklin Gothic Book" w:hAnsi="Franklin Gothic Book"/>
                                <w:sz w:val="22"/>
                                <w:szCs w:val="22"/>
                              </w:rPr>
                              <w:t>appropriate to the process</w:t>
                            </w:r>
                            <w:r w:rsidRPr="0048039D">
                              <w:rPr>
                                <w:rFonts w:ascii="Franklin Gothic Book" w:hAnsi="Franklin Gothic Book"/>
                                <w:sz w:val="22"/>
                                <w:szCs w:val="22"/>
                              </w:rPr>
                              <w:t>.</w:t>
                            </w:r>
                          </w:p>
                          <w:p w14:paraId="7CB4B3C6" w14:textId="77777777" w:rsidR="0011083B" w:rsidRPr="0048039D" w:rsidRDefault="0011083B" w:rsidP="00CF1868">
                            <w:pPr>
                              <w:jc w:val="center"/>
                              <w:rPr>
                                <w:rFonts w:ascii="Franklin Gothic Book" w:hAnsi="Franklin Gothic Book"/>
                                <w:sz w:val="22"/>
                                <w:szCs w:val="22"/>
                              </w:rPr>
                            </w:pPr>
                          </w:p>
                          <w:p w14:paraId="3B61A9EB" w14:textId="2F553A6F" w:rsidR="0011083B" w:rsidRPr="007104C9" w:rsidRDefault="0011083B" w:rsidP="00CF1868">
                            <w:pPr>
                              <w:jc w:val="center"/>
                              <w:rPr>
                                <w:rFonts w:ascii="Franklin Gothic Book" w:hAnsi="Franklin Gothic Book"/>
                              </w:rPr>
                            </w:pPr>
                            <w:r w:rsidRPr="0048039D">
                              <w:rPr>
                                <w:rFonts w:ascii="Franklin Gothic Book" w:hAnsi="Franklin Gothic Book"/>
                                <w:sz w:val="22"/>
                                <w:szCs w:val="22"/>
                              </w:rPr>
                              <w:t xml:space="preserve">Students have the right to be </w:t>
                            </w:r>
                            <w:del w:id="1553" w:author="Mary Asheim" w:date="2018-07-10T13:01:00Z">
                              <w:r w:rsidRPr="0048039D" w:rsidDel="00C526E2">
                                <w:rPr>
                                  <w:rFonts w:ascii="Franklin Gothic Book" w:hAnsi="Franklin Gothic Book"/>
                                  <w:sz w:val="22"/>
                                  <w:szCs w:val="22"/>
                                </w:rPr>
                                <w:delText xml:space="preserve">fully </w:delText>
                              </w:r>
                            </w:del>
                            <w:r w:rsidRPr="0048039D">
                              <w:rPr>
                                <w:rFonts w:ascii="Franklin Gothic Book" w:hAnsi="Franklin Gothic Book"/>
                                <w:sz w:val="22"/>
                                <w:szCs w:val="22"/>
                              </w:rPr>
                              <w:t xml:space="preserve">represented by an attorney or non-attorney advocate. </w:t>
                            </w:r>
                            <w:del w:id="1554" w:author="Mary Asheim" w:date="2018-07-10T13:01:00Z">
                              <w:r w:rsidRPr="0048039D" w:rsidDel="00C526E2">
                                <w:rPr>
                                  <w:rFonts w:ascii="Franklin Gothic Book" w:hAnsi="Franklin Gothic Book"/>
                                  <w:sz w:val="22"/>
                                  <w:szCs w:val="22"/>
                                </w:rPr>
                                <w:delText xml:space="preserve">The hearing is recorded and retained as part of the student’s file.  </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B7A1D" id="Text Box 23" o:spid="_x0000_s1033" type="#_x0000_t202" style="position:absolute;margin-left:377.25pt;margin-top:13.15pt;width:155.25pt;height:201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" fillcolor="window" strokecolor="windowText" strokeweight="1pt">
                <v:textbox>
                  <w:txbxContent>
                    <w:p w14:paraId="14B705F7" w14:textId="77777777" w:rsidR="0011083B" w:rsidRPr="007104C9" w:rsidRDefault="0011083B" w:rsidP="00CF1868">
                      <w:pPr>
                        <w:jc w:val="center"/>
                        <w:rPr>
                          <w:rFonts w:ascii="Franklin Gothic Book" w:hAnsi="Franklin Gothic Book"/>
                          <w:b/>
                        </w:rPr>
                      </w:pPr>
                      <w:r w:rsidRPr="007104C9">
                        <w:rPr>
                          <w:rFonts w:ascii="Franklin Gothic Book" w:hAnsi="Franklin Gothic Book"/>
                          <w:b/>
                        </w:rPr>
                        <w:t>Suspension/Expulsion Eligible Cases</w:t>
                      </w:r>
                    </w:p>
                    <w:p w14:paraId="4C6C959E" w14:textId="76407632" w:rsidR="0011083B" w:rsidRPr="0048039D" w:rsidRDefault="0011083B" w:rsidP="00CF1868">
                      <w:pPr>
                        <w:jc w:val="center"/>
                        <w:rPr>
                          <w:rFonts w:ascii="Franklin Gothic Book" w:hAnsi="Franklin Gothic Book"/>
                          <w:sz w:val="22"/>
                          <w:szCs w:val="22"/>
                        </w:rPr>
                      </w:pPr>
                      <w:r w:rsidRPr="0048039D">
                        <w:rPr>
                          <w:rFonts w:ascii="Franklin Gothic Book" w:hAnsi="Franklin Gothic Book"/>
                          <w:sz w:val="22"/>
                          <w:szCs w:val="22"/>
                        </w:rPr>
                        <w:t xml:space="preserve">The hearing typically involves the accused student, hearing officer, </w:t>
                      </w:r>
                      <w:del w:id="1569" w:author="Mary Asheim" w:date="2018-07-10T13:01:00Z">
                        <w:r w:rsidRPr="0048039D" w:rsidDel="00C526E2">
                          <w:rPr>
                            <w:rFonts w:ascii="Franklin Gothic Book" w:hAnsi="Franklin Gothic Book"/>
                            <w:sz w:val="22"/>
                            <w:szCs w:val="22"/>
                          </w:rPr>
                          <w:delText xml:space="preserve">institutional representative, </w:delText>
                        </w:r>
                      </w:del>
                      <w:r w:rsidRPr="0048039D">
                        <w:rPr>
                          <w:rFonts w:ascii="Franklin Gothic Book" w:hAnsi="Franklin Gothic Book"/>
                          <w:sz w:val="22"/>
                          <w:szCs w:val="22"/>
                        </w:rPr>
                        <w:t xml:space="preserve">witnesses, and any other parties </w:t>
                      </w:r>
                      <w:r>
                        <w:rPr>
                          <w:rFonts w:ascii="Franklin Gothic Book" w:hAnsi="Franklin Gothic Book"/>
                          <w:sz w:val="22"/>
                          <w:szCs w:val="22"/>
                        </w:rPr>
                        <w:t>appropriate to the process</w:t>
                      </w:r>
                      <w:r w:rsidRPr="0048039D">
                        <w:rPr>
                          <w:rFonts w:ascii="Franklin Gothic Book" w:hAnsi="Franklin Gothic Book"/>
                          <w:sz w:val="22"/>
                          <w:szCs w:val="22"/>
                        </w:rPr>
                        <w:t>.</w:t>
                      </w:r>
                    </w:p>
                    <w:p w14:paraId="7CB4B3C6" w14:textId="77777777" w:rsidR="0011083B" w:rsidRPr="0048039D" w:rsidRDefault="0011083B" w:rsidP="00CF1868">
                      <w:pPr>
                        <w:jc w:val="center"/>
                        <w:rPr>
                          <w:rFonts w:ascii="Franklin Gothic Book" w:hAnsi="Franklin Gothic Book"/>
                          <w:sz w:val="22"/>
                          <w:szCs w:val="22"/>
                        </w:rPr>
                      </w:pPr>
                    </w:p>
                    <w:p w14:paraId="3B61A9EB" w14:textId="2F553A6F" w:rsidR="0011083B" w:rsidRPr="007104C9" w:rsidRDefault="0011083B" w:rsidP="00CF1868">
                      <w:pPr>
                        <w:jc w:val="center"/>
                        <w:rPr>
                          <w:rFonts w:ascii="Franklin Gothic Book" w:hAnsi="Franklin Gothic Book"/>
                        </w:rPr>
                      </w:pPr>
                      <w:r w:rsidRPr="0048039D">
                        <w:rPr>
                          <w:rFonts w:ascii="Franklin Gothic Book" w:hAnsi="Franklin Gothic Book"/>
                          <w:sz w:val="22"/>
                          <w:szCs w:val="22"/>
                        </w:rPr>
                        <w:t xml:space="preserve">Students have the right to be </w:t>
                      </w:r>
                      <w:del w:id="1570" w:author="Mary Asheim" w:date="2018-07-10T13:01:00Z">
                        <w:r w:rsidRPr="0048039D" w:rsidDel="00C526E2">
                          <w:rPr>
                            <w:rFonts w:ascii="Franklin Gothic Book" w:hAnsi="Franklin Gothic Book"/>
                            <w:sz w:val="22"/>
                            <w:szCs w:val="22"/>
                          </w:rPr>
                          <w:delText xml:space="preserve">fully </w:delText>
                        </w:r>
                      </w:del>
                      <w:r w:rsidRPr="0048039D">
                        <w:rPr>
                          <w:rFonts w:ascii="Franklin Gothic Book" w:hAnsi="Franklin Gothic Book"/>
                          <w:sz w:val="22"/>
                          <w:szCs w:val="22"/>
                        </w:rPr>
                        <w:t xml:space="preserve">represented by an attorney or non-attorney advocate. </w:t>
                      </w:r>
                      <w:del w:id="1571" w:author="Mary Asheim" w:date="2018-07-10T13:01:00Z">
                        <w:r w:rsidRPr="0048039D" w:rsidDel="00C526E2">
                          <w:rPr>
                            <w:rFonts w:ascii="Franklin Gothic Book" w:hAnsi="Franklin Gothic Book"/>
                            <w:sz w:val="22"/>
                            <w:szCs w:val="22"/>
                          </w:rPr>
                          <w:delText xml:space="preserve">The hearing is recorded and retained as part of the student’s file.  </w:delText>
                        </w:r>
                      </w:del>
                    </w:p>
                  </w:txbxContent>
                </v:textbox>
                <w10:wrap anchorx="margin"/>
              </v:shape>
            </w:pict>
          </mc:Fallback>
        </mc:AlternateContent>
      </w:r>
      <w:r w:rsidRPr="00CF186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2400E224" wp14:editId="433F72C9">
                <wp:simplePos x="0" y="0"/>
                <wp:positionH relativeFrom="margin">
                  <wp:posOffset>2174240</wp:posOffset>
                </wp:positionH>
                <wp:positionV relativeFrom="paragraph">
                  <wp:posOffset>24765</wp:posOffset>
                </wp:positionV>
                <wp:extent cx="2527935" cy="2647950"/>
                <wp:effectExtent l="0" t="0" r="24765" b="19050"/>
                <wp:wrapNone/>
                <wp:docPr id="12" name="Text Box 12"/>
                <wp:cNvGraphicFramePr/>
                <a:graphic xmlns:a="http://schemas.openxmlformats.org/drawingml/2006/main">
                  <a:graphicData uri="http://schemas.microsoft.com/office/word/2010/wordprocessingShape">
                    <wps:wsp>
                      <wps:cNvSpPr txBox="1"/>
                      <wps:spPr>
                        <a:xfrm>
                          <a:off x="0" y="0"/>
                          <a:ext cx="2527935" cy="26479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CC060EF" w14:textId="77777777" w:rsidR="0011083B" w:rsidRPr="00D10AB5" w:rsidRDefault="0011083B" w:rsidP="00CF1868">
                            <w:pPr>
                              <w:jc w:val="center"/>
                              <w:rPr>
                                <w:rFonts w:ascii="Franklin Gothic Book" w:hAnsi="Franklin Gothic Book"/>
                                <w:b/>
                              </w:rPr>
                            </w:pPr>
                            <w:r w:rsidRPr="00D10AB5">
                              <w:rPr>
                                <w:rFonts w:ascii="Franklin Gothic Book" w:hAnsi="Franklin Gothic Book"/>
                                <w:b/>
                              </w:rPr>
                              <w:t>Administrative Hearing</w:t>
                            </w:r>
                          </w:p>
                          <w:p w14:paraId="6B536C04" w14:textId="77777777" w:rsidR="0011083B" w:rsidRPr="0048039D" w:rsidRDefault="0011083B" w:rsidP="00CF1868">
                            <w:pPr>
                              <w:jc w:val="center"/>
                              <w:rPr>
                                <w:rFonts w:ascii="Franklin Gothic Book" w:hAnsi="Franklin Gothic Book"/>
                                <w:sz w:val="22"/>
                                <w:szCs w:val="22"/>
                              </w:rPr>
                            </w:pPr>
                            <w:r w:rsidRPr="0048039D">
                              <w:rPr>
                                <w:rFonts w:ascii="Franklin Gothic Book" w:hAnsi="Franklin Gothic Book"/>
                                <w:sz w:val="22"/>
                                <w:szCs w:val="22"/>
                              </w:rPr>
                              <w:t xml:space="preserve">All student conduct cases are facilitated through an administrative hearing, but some procedures differ based on the eligibility for suspension/expulsion as an outcome.  </w:t>
                            </w:r>
                          </w:p>
                          <w:p w14:paraId="7A63C252" w14:textId="77777777" w:rsidR="0011083B" w:rsidRPr="0048039D" w:rsidRDefault="0011083B" w:rsidP="00CF1868">
                            <w:pPr>
                              <w:jc w:val="center"/>
                              <w:rPr>
                                <w:rFonts w:ascii="Franklin Gothic Book" w:hAnsi="Franklin Gothic Book"/>
                                <w:sz w:val="22"/>
                                <w:szCs w:val="22"/>
                              </w:rPr>
                            </w:pPr>
                            <w:r w:rsidRPr="0048039D">
                              <w:rPr>
                                <w:rFonts w:ascii="Franklin Gothic Book" w:hAnsi="Franklin Gothic Book"/>
                                <w:sz w:val="22"/>
                                <w:szCs w:val="22"/>
                              </w:rPr>
                              <w:t>The purpose of the administrative hearing is to determine whether or not there has been a violation of university policy.</w:t>
                            </w:r>
                          </w:p>
                          <w:p w14:paraId="6022C124" w14:textId="0AA32A35" w:rsidR="0011083B" w:rsidRPr="0048039D" w:rsidRDefault="0011083B" w:rsidP="00CF1868">
                            <w:pPr>
                              <w:jc w:val="center"/>
                              <w:rPr>
                                <w:rFonts w:ascii="Franklin Gothic Book" w:hAnsi="Franklin Gothic Book"/>
                                <w:sz w:val="22"/>
                                <w:szCs w:val="22"/>
                              </w:rPr>
                            </w:pPr>
                            <w:r w:rsidRPr="0048039D">
                              <w:rPr>
                                <w:rFonts w:ascii="Franklin Gothic Book" w:hAnsi="Franklin Gothic Book"/>
                                <w:sz w:val="22"/>
                                <w:szCs w:val="22"/>
                              </w:rPr>
                              <w:t xml:space="preserve">Students have the right to make a statement describing the event(s) that led to the </w:t>
                            </w:r>
                            <w:del w:id="1555" w:author="Mary Asheim" w:date="2018-07-11T09:06:00Z">
                              <w:r w:rsidRPr="009102E9" w:rsidDel="009102E9">
                                <w:rPr>
                                  <w:rFonts w:ascii="Franklin Gothic Book" w:hAnsi="Franklin Gothic Book"/>
                                  <w:sz w:val="22"/>
                                  <w:szCs w:val="22"/>
                                </w:rPr>
                                <w:delText>charges</w:delText>
                              </w:r>
                            </w:del>
                            <w:ins w:id="1556" w:author="Mary Asheim" w:date="2018-07-11T09:06:00Z">
                              <w:r>
                                <w:rPr>
                                  <w:rFonts w:ascii="Franklin Gothic Book" w:hAnsi="Franklin Gothic Book"/>
                                  <w:sz w:val="22"/>
                                  <w:szCs w:val="22"/>
                                </w:rPr>
                                <w:t>alleged violations</w:t>
                              </w:r>
                            </w:ins>
                            <w:r w:rsidRPr="0048039D">
                              <w:rPr>
                                <w:rFonts w:ascii="Franklin Gothic Book" w:hAnsi="Franklin Gothic Book"/>
                                <w:sz w:val="22"/>
                                <w:szCs w:val="22"/>
                              </w:rPr>
                              <w:t>, bring witnesses/witness statements, and provide additional evidence.</w:t>
                            </w:r>
                          </w:p>
                          <w:p w14:paraId="30587DF0" w14:textId="77777777" w:rsidR="0011083B" w:rsidRDefault="0011083B" w:rsidP="00CF1868">
                            <w:pPr>
                              <w:jc w:val="center"/>
                              <w:rPr>
                                <w:rFonts w:ascii="Franklin Gothic Book" w:hAnsi="Franklin Gothic Book"/>
                              </w:rPr>
                            </w:pPr>
                          </w:p>
                          <w:p w14:paraId="4DE41D54" w14:textId="77777777" w:rsidR="0011083B" w:rsidRPr="0000430D" w:rsidRDefault="0011083B" w:rsidP="00CF1868">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0E224" id="Text Box 12" o:spid="_x0000_s1034" type="#_x0000_t202" style="position:absolute;margin-left:171.2pt;margin-top:1.95pt;width:199.05pt;height:20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" fillcolor="window" strokecolor="windowText" strokeweight="1pt">
                <v:textbox>
                  <w:txbxContent>
                    <w:p w14:paraId="2CC060EF" w14:textId="77777777" w:rsidR="0011083B" w:rsidRPr="00D10AB5" w:rsidRDefault="0011083B" w:rsidP="00CF1868">
                      <w:pPr>
                        <w:jc w:val="center"/>
                        <w:rPr>
                          <w:rFonts w:ascii="Franklin Gothic Book" w:hAnsi="Franklin Gothic Book"/>
                          <w:b/>
                        </w:rPr>
                      </w:pPr>
                      <w:r w:rsidRPr="00D10AB5">
                        <w:rPr>
                          <w:rFonts w:ascii="Franklin Gothic Book" w:hAnsi="Franklin Gothic Book"/>
                          <w:b/>
                        </w:rPr>
                        <w:t>Administrative Hearing</w:t>
                      </w:r>
                    </w:p>
                    <w:p w14:paraId="6B536C04" w14:textId="77777777" w:rsidR="0011083B" w:rsidRPr="0048039D" w:rsidRDefault="0011083B" w:rsidP="00CF1868">
                      <w:pPr>
                        <w:jc w:val="center"/>
                        <w:rPr>
                          <w:rFonts w:ascii="Franklin Gothic Book" w:hAnsi="Franklin Gothic Book"/>
                          <w:sz w:val="22"/>
                          <w:szCs w:val="22"/>
                        </w:rPr>
                      </w:pPr>
                      <w:r w:rsidRPr="0048039D">
                        <w:rPr>
                          <w:rFonts w:ascii="Franklin Gothic Book" w:hAnsi="Franklin Gothic Book"/>
                          <w:sz w:val="22"/>
                          <w:szCs w:val="22"/>
                        </w:rPr>
                        <w:t xml:space="preserve">All student conduct cases are facilitated through an administrative hearing, but some procedures differ based on the eligibility for suspension/expulsion as an outcome.  </w:t>
                      </w:r>
                    </w:p>
                    <w:p w14:paraId="7A63C252" w14:textId="77777777" w:rsidR="0011083B" w:rsidRPr="0048039D" w:rsidRDefault="0011083B" w:rsidP="00CF1868">
                      <w:pPr>
                        <w:jc w:val="center"/>
                        <w:rPr>
                          <w:rFonts w:ascii="Franklin Gothic Book" w:hAnsi="Franklin Gothic Book"/>
                          <w:sz w:val="22"/>
                          <w:szCs w:val="22"/>
                        </w:rPr>
                      </w:pPr>
                      <w:r w:rsidRPr="0048039D">
                        <w:rPr>
                          <w:rFonts w:ascii="Franklin Gothic Book" w:hAnsi="Franklin Gothic Book"/>
                          <w:sz w:val="22"/>
                          <w:szCs w:val="22"/>
                        </w:rPr>
                        <w:t>The purpose of the administrative hearing is to determine whether or not there has been a violation of university policy.</w:t>
                      </w:r>
                    </w:p>
                    <w:p w14:paraId="6022C124" w14:textId="0AA32A35" w:rsidR="0011083B" w:rsidRPr="0048039D" w:rsidRDefault="0011083B" w:rsidP="00CF1868">
                      <w:pPr>
                        <w:jc w:val="center"/>
                        <w:rPr>
                          <w:rFonts w:ascii="Franklin Gothic Book" w:hAnsi="Franklin Gothic Book"/>
                          <w:sz w:val="22"/>
                          <w:szCs w:val="22"/>
                        </w:rPr>
                      </w:pPr>
                      <w:r w:rsidRPr="0048039D">
                        <w:rPr>
                          <w:rFonts w:ascii="Franklin Gothic Book" w:hAnsi="Franklin Gothic Book"/>
                          <w:sz w:val="22"/>
                          <w:szCs w:val="22"/>
                        </w:rPr>
                        <w:t xml:space="preserve">Students have the right to make a statement describing the event(s) that led to the </w:t>
                      </w:r>
                      <w:del w:id="1574" w:author="Mary Asheim" w:date="2018-07-11T09:06:00Z">
                        <w:r w:rsidRPr="009102E9" w:rsidDel="009102E9">
                          <w:rPr>
                            <w:rFonts w:ascii="Franklin Gothic Book" w:hAnsi="Franklin Gothic Book"/>
                            <w:sz w:val="22"/>
                            <w:szCs w:val="22"/>
                          </w:rPr>
                          <w:delText>charges</w:delText>
                        </w:r>
                      </w:del>
                      <w:ins w:id="1575" w:author="Mary Asheim" w:date="2018-07-11T09:06:00Z">
                        <w:r>
                          <w:rPr>
                            <w:rFonts w:ascii="Franklin Gothic Book" w:hAnsi="Franklin Gothic Book"/>
                            <w:sz w:val="22"/>
                            <w:szCs w:val="22"/>
                          </w:rPr>
                          <w:t>alleged violations</w:t>
                        </w:r>
                      </w:ins>
                      <w:r w:rsidRPr="0048039D">
                        <w:rPr>
                          <w:rFonts w:ascii="Franklin Gothic Book" w:hAnsi="Franklin Gothic Book"/>
                          <w:sz w:val="22"/>
                          <w:szCs w:val="22"/>
                        </w:rPr>
                        <w:t>, bring witnesses/witness statements, and provide additional evidence.</w:t>
                      </w:r>
                    </w:p>
                    <w:p w14:paraId="30587DF0" w14:textId="77777777" w:rsidR="0011083B" w:rsidRDefault="0011083B" w:rsidP="00CF1868">
                      <w:pPr>
                        <w:jc w:val="center"/>
                        <w:rPr>
                          <w:rFonts w:ascii="Franklin Gothic Book" w:hAnsi="Franklin Gothic Book"/>
                        </w:rPr>
                      </w:pPr>
                    </w:p>
                    <w:p w14:paraId="4DE41D54" w14:textId="77777777" w:rsidR="0011083B" w:rsidRPr="0000430D" w:rsidRDefault="0011083B" w:rsidP="00CF1868">
                      <w:pPr>
                        <w:jc w:val="center"/>
                        <w:rPr>
                          <w:sz w:val="18"/>
                          <w:szCs w:val="18"/>
                        </w:rPr>
                      </w:pPr>
                    </w:p>
                  </w:txbxContent>
                </v:textbox>
                <w10:wrap anchorx="margin"/>
              </v:shape>
            </w:pict>
          </mc:Fallback>
        </mc:AlternateContent>
      </w:r>
      <w:r w:rsidR="00CF1868" w:rsidRPr="00CF1868">
        <w:rPr>
          <w:rFonts w:ascii="Calibri" w:eastAsia="Calibri" w:hAnsi="Calibri"/>
          <w:sz w:val="22"/>
          <w:szCs w:val="22"/>
        </w:rPr>
        <w:tab/>
        <w:t xml:space="preserve">               </w:t>
      </w:r>
    </w:p>
    <w:p w14:paraId="02AEEA9A" w14:textId="28823FAF" w:rsidR="00CF1868" w:rsidRPr="00CF1868" w:rsidRDefault="00C2702C" w:rsidP="00CF1868">
      <w:pPr>
        <w:spacing w:after="160" w:line="259" w:lineRule="auto"/>
        <w:rPr>
          <w:rFonts w:ascii="Calibri" w:eastAsia="Calibri" w:hAnsi="Calibri"/>
          <w:sz w:val="22"/>
          <w:szCs w:val="22"/>
        </w:rPr>
      </w:pPr>
      <w:r w:rsidRPr="00CF186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448C4798" wp14:editId="249C1B2F">
                <wp:simplePos x="0" y="0"/>
                <wp:positionH relativeFrom="column">
                  <wp:posOffset>2028825</wp:posOffset>
                </wp:positionH>
                <wp:positionV relativeFrom="paragraph">
                  <wp:posOffset>229870</wp:posOffset>
                </wp:positionV>
                <wp:extent cx="262659" cy="110432"/>
                <wp:effectExtent l="38100" t="38100" r="23495" b="23495"/>
                <wp:wrapNone/>
                <wp:docPr id="26" name="Straight Arrow Connector 26"/>
                <wp:cNvGraphicFramePr/>
                <a:graphic xmlns:a="http://schemas.openxmlformats.org/drawingml/2006/main">
                  <a:graphicData uri="http://schemas.microsoft.com/office/word/2010/wordprocessingShape">
                    <wps:wsp>
                      <wps:cNvCnPr/>
                      <wps:spPr>
                        <a:xfrm flipH="1" flipV="1">
                          <a:off x="0" y="0"/>
                          <a:ext cx="262659" cy="110432"/>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32AB47A" id="Straight Arrow Connector 26" o:spid="_x0000_s1026" type="#_x0000_t32" style="position:absolute;margin-left:159.75pt;margin-top:18.1pt;width:20.7pt;height:8.7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" strokecolor="windowText" strokeweight=".5pt">
                <v:stroke endarrow="block" joinstyle="miter"/>
              </v:shape>
            </w:pict>
          </mc:Fallback>
        </mc:AlternateContent>
      </w:r>
      <w:r w:rsidRPr="00CF186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7338A117" wp14:editId="20705DB5">
                <wp:simplePos x="0" y="0"/>
                <wp:positionH relativeFrom="column">
                  <wp:posOffset>4598670</wp:posOffset>
                </wp:positionH>
                <wp:positionV relativeFrom="paragraph">
                  <wp:posOffset>198120</wp:posOffset>
                </wp:positionV>
                <wp:extent cx="256309" cy="72794"/>
                <wp:effectExtent l="0" t="57150" r="0" b="22860"/>
                <wp:wrapNone/>
                <wp:docPr id="22" name="Straight Arrow Connector 22"/>
                <wp:cNvGraphicFramePr/>
                <a:graphic xmlns:a="http://schemas.openxmlformats.org/drawingml/2006/main">
                  <a:graphicData uri="http://schemas.microsoft.com/office/word/2010/wordprocessingShape">
                    <wps:wsp>
                      <wps:cNvCnPr/>
                      <wps:spPr>
                        <a:xfrm flipV="1">
                          <a:off x="0" y="0"/>
                          <a:ext cx="256309" cy="72794"/>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181BCA2" id="Straight Arrow Connector 22" o:spid="_x0000_s1026" type="#_x0000_t32" style="position:absolute;margin-left:362.1pt;margin-top:15.6pt;width:20.2pt;height:5.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" strokecolor="windowText" strokeweight=".5pt">
                <v:stroke endarrow="block" joinstyle="miter"/>
              </v:shape>
            </w:pict>
          </mc:Fallback>
        </mc:AlternateContent>
      </w:r>
    </w:p>
    <w:p w14:paraId="0B6ACF1E" w14:textId="77777777" w:rsidR="00CF1868" w:rsidRPr="00CF1868" w:rsidRDefault="00CF1868" w:rsidP="00CF1868">
      <w:pPr>
        <w:tabs>
          <w:tab w:val="left" w:pos="2172"/>
          <w:tab w:val="left" w:pos="6240"/>
        </w:tabs>
        <w:spacing w:after="160" w:line="259" w:lineRule="auto"/>
        <w:rPr>
          <w:rFonts w:ascii="Calibri" w:eastAsia="Calibri" w:hAnsi="Calibri"/>
          <w:sz w:val="22"/>
          <w:szCs w:val="22"/>
        </w:rPr>
      </w:pPr>
      <w:r w:rsidRPr="00CF1868">
        <w:rPr>
          <w:rFonts w:ascii="Calibri" w:eastAsia="Calibri" w:hAnsi="Calibri"/>
          <w:sz w:val="22"/>
          <w:szCs w:val="22"/>
        </w:rPr>
        <w:tab/>
      </w:r>
      <w:r w:rsidRPr="00CF1868">
        <w:rPr>
          <w:rFonts w:ascii="Calibri" w:eastAsia="Calibri" w:hAnsi="Calibri"/>
          <w:sz w:val="22"/>
          <w:szCs w:val="22"/>
        </w:rPr>
        <w:tab/>
      </w:r>
    </w:p>
    <w:p w14:paraId="1B987C15" w14:textId="77777777" w:rsidR="00CF1868" w:rsidRPr="00CF1868" w:rsidRDefault="00CF1868" w:rsidP="00CF1868">
      <w:pPr>
        <w:spacing w:after="160" w:line="259" w:lineRule="auto"/>
        <w:rPr>
          <w:rFonts w:ascii="Calibri" w:eastAsia="Calibri" w:hAnsi="Calibri"/>
          <w:sz w:val="22"/>
          <w:szCs w:val="22"/>
        </w:rPr>
      </w:pPr>
      <w:r w:rsidRPr="00CF1868">
        <w:rPr>
          <w:rFonts w:ascii="Calibri" w:eastAsia="Calibri" w:hAnsi="Calibri"/>
          <w:sz w:val="22"/>
          <w:szCs w:val="22"/>
        </w:rPr>
        <w:t xml:space="preserve">                                                                                                    </w:t>
      </w:r>
    </w:p>
    <w:p w14:paraId="43DCF55B" w14:textId="77777777" w:rsidR="00CF1868" w:rsidRPr="00CF1868" w:rsidRDefault="00CF1868" w:rsidP="00CF1868">
      <w:pPr>
        <w:spacing w:after="160" w:line="259" w:lineRule="auto"/>
        <w:rPr>
          <w:rFonts w:ascii="Calibri" w:eastAsia="Calibri" w:hAnsi="Calibri"/>
          <w:sz w:val="22"/>
          <w:szCs w:val="22"/>
        </w:rPr>
      </w:pPr>
    </w:p>
    <w:p w14:paraId="0EBD7672" w14:textId="77777777" w:rsidR="00CF1868" w:rsidRPr="00CF1868" w:rsidRDefault="00CF1868" w:rsidP="00CF1868">
      <w:pPr>
        <w:spacing w:after="160" w:line="259" w:lineRule="auto"/>
        <w:rPr>
          <w:rFonts w:ascii="Calibri" w:eastAsia="Calibri" w:hAnsi="Calibri"/>
          <w:sz w:val="22"/>
          <w:szCs w:val="22"/>
        </w:rPr>
      </w:pPr>
    </w:p>
    <w:p w14:paraId="1575AF0F" w14:textId="3091DB97" w:rsidR="00CF1868" w:rsidRPr="00CF1868" w:rsidRDefault="00CF1868" w:rsidP="00CF1868">
      <w:pPr>
        <w:tabs>
          <w:tab w:val="left" w:pos="2580"/>
          <w:tab w:val="left" w:pos="5928"/>
        </w:tabs>
        <w:spacing w:after="160" w:line="259" w:lineRule="auto"/>
        <w:rPr>
          <w:rFonts w:ascii="Calibri" w:eastAsia="Calibri" w:hAnsi="Calibri"/>
          <w:sz w:val="22"/>
          <w:szCs w:val="22"/>
        </w:rPr>
      </w:pPr>
      <w:r w:rsidRPr="00CF1868">
        <w:rPr>
          <w:rFonts w:ascii="Calibri" w:eastAsia="Calibri" w:hAnsi="Calibri"/>
          <w:sz w:val="22"/>
          <w:szCs w:val="22"/>
        </w:rPr>
        <w:tab/>
      </w:r>
      <w:r w:rsidRPr="00CF1868">
        <w:rPr>
          <w:rFonts w:ascii="Calibri" w:eastAsia="Calibri" w:hAnsi="Calibri"/>
          <w:sz w:val="22"/>
          <w:szCs w:val="22"/>
        </w:rPr>
        <w:tab/>
      </w:r>
    </w:p>
    <w:p w14:paraId="5EC99C67" w14:textId="04885E14" w:rsidR="00CF1868" w:rsidRPr="00CF1868" w:rsidRDefault="00CF1868" w:rsidP="00CF1868">
      <w:pPr>
        <w:spacing w:after="160" w:line="259" w:lineRule="auto"/>
        <w:rPr>
          <w:rFonts w:ascii="Calibri" w:eastAsia="Calibri" w:hAnsi="Calibri"/>
          <w:sz w:val="22"/>
          <w:szCs w:val="22"/>
        </w:rPr>
      </w:pPr>
    </w:p>
    <w:p w14:paraId="7781FFF8" w14:textId="3F80FE26" w:rsidR="00CF1868" w:rsidRPr="00CF1868" w:rsidRDefault="00CF1868" w:rsidP="00CF1868">
      <w:pPr>
        <w:spacing w:after="160" w:line="259" w:lineRule="auto"/>
        <w:rPr>
          <w:rFonts w:ascii="Calibri" w:eastAsia="Calibri" w:hAnsi="Calibri"/>
          <w:sz w:val="22"/>
          <w:szCs w:val="22"/>
        </w:rPr>
      </w:pPr>
    </w:p>
    <w:p w14:paraId="7F5C152F" w14:textId="7E8DE94C" w:rsidR="00CF1868" w:rsidRDefault="00C526E2" w:rsidP="00CF1868">
      <w:pPr>
        <w:spacing w:after="160" w:line="259" w:lineRule="auto"/>
        <w:rPr>
          <w:rFonts w:ascii="Calibri" w:eastAsia="Calibri" w:hAnsi="Calibri"/>
          <w:sz w:val="22"/>
          <w:szCs w:val="22"/>
        </w:rPr>
      </w:pPr>
      <w:r w:rsidRPr="00CF1868">
        <w:rPr>
          <w:rFonts w:ascii="Calibri" w:eastAsia="Calibri" w:hAnsi="Calibri"/>
          <w:noProof/>
          <w:sz w:val="22"/>
          <w:szCs w:val="22"/>
        </w:rPr>
        <mc:AlternateContent>
          <mc:Choice Requires="wps">
            <w:drawing>
              <wp:anchor distT="0" distB="0" distL="114300" distR="114300" simplePos="0" relativeHeight="251679744" behindDoc="0" locked="0" layoutInCell="1" allowOverlap="1" wp14:anchorId="19325B32" wp14:editId="779B61A2">
                <wp:simplePos x="0" y="0"/>
                <wp:positionH relativeFrom="margin">
                  <wp:posOffset>3347720</wp:posOffset>
                </wp:positionH>
                <wp:positionV relativeFrom="paragraph">
                  <wp:posOffset>100965</wp:posOffset>
                </wp:positionV>
                <wp:extent cx="228600" cy="200660"/>
                <wp:effectExtent l="19050" t="0" r="19050" b="46990"/>
                <wp:wrapNone/>
                <wp:docPr id="20" name="Down Arrow 20"/>
                <wp:cNvGraphicFramePr/>
                <a:graphic xmlns:a="http://schemas.openxmlformats.org/drawingml/2006/main">
                  <a:graphicData uri="http://schemas.microsoft.com/office/word/2010/wordprocessingShape">
                    <wps:wsp>
                      <wps:cNvSpPr/>
                      <wps:spPr>
                        <a:xfrm>
                          <a:off x="0" y="0"/>
                          <a:ext cx="228600" cy="200660"/>
                        </a:xfrm>
                        <a:prstGeom prst="downArrow">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44A5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0" o:spid="_x0000_s1026" type="#_x0000_t67" style="position:absolute;margin-left:263.6pt;margin-top:7.95pt;width:18pt;height:15.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" adj="10800" fillcolor="#ffc000" strokecolor="#bc8c00" strokeweight="1pt">
                <w10:wrap anchorx="margin"/>
              </v:shape>
            </w:pict>
          </mc:Fallback>
        </mc:AlternateContent>
      </w:r>
    </w:p>
    <w:p w14:paraId="5145C427" w14:textId="500BEC69" w:rsidR="00CF1868" w:rsidRPr="00CF1868" w:rsidRDefault="00C526E2" w:rsidP="00CF1868">
      <w:pPr>
        <w:spacing w:after="160" w:line="259" w:lineRule="auto"/>
        <w:rPr>
          <w:rFonts w:ascii="Calibri" w:eastAsia="Calibri" w:hAnsi="Calibri"/>
          <w:sz w:val="22"/>
          <w:szCs w:val="22"/>
        </w:rPr>
      </w:pPr>
      <w:r w:rsidRPr="00CF186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1A6D0488" wp14:editId="64DE6533">
                <wp:simplePos x="0" y="0"/>
                <wp:positionH relativeFrom="margin">
                  <wp:posOffset>76200</wp:posOffset>
                </wp:positionH>
                <wp:positionV relativeFrom="paragraph">
                  <wp:posOffset>50165</wp:posOffset>
                </wp:positionV>
                <wp:extent cx="6686550" cy="8286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6686550" cy="8286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190D813" w14:textId="77777777" w:rsidR="0011083B" w:rsidRPr="00AB5E34" w:rsidRDefault="0011083B" w:rsidP="00CF1868">
                            <w:pPr>
                              <w:jc w:val="center"/>
                              <w:rPr>
                                <w:rFonts w:ascii="Franklin Gothic Book" w:hAnsi="Franklin Gothic Book"/>
                                <w:b/>
                              </w:rPr>
                            </w:pPr>
                            <w:r w:rsidRPr="00AB5E34">
                              <w:rPr>
                                <w:rFonts w:ascii="Franklin Gothic Book" w:hAnsi="Franklin Gothic Book"/>
                                <w:b/>
                              </w:rPr>
                              <w:t>Notice of Decision</w:t>
                            </w:r>
                          </w:p>
                          <w:p w14:paraId="0CBE492A" w14:textId="2A04521A" w:rsidR="0011083B" w:rsidRPr="0048039D" w:rsidRDefault="0011083B" w:rsidP="00CF1868">
                            <w:pPr>
                              <w:jc w:val="center"/>
                              <w:rPr>
                                <w:rFonts w:ascii="Franklin Gothic Book" w:hAnsi="Franklin Gothic Book"/>
                                <w:sz w:val="22"/>
                                <w:szCs w:val="22"/>
                              </w:rPr>
                            </w:pPr>
                            <w:r w:rsidRPr="0048039D">
                              <w:rPr>
                                <w:rFonts w:ascii="Franklin Gothic Book" w:hAnsi="Franklin Gothic Book"/>
                                <w:sz w:val="22"/>
                                <w:szCs w:val="22"/>
                              </w:rPr>
                              <w:t xml:space="preserve">A notice of </w:t>
                            </w:r>
                            <w:del w:id="1557" w:author="Mary Asheim" w:date="2018-08-03T07:46:00Z">
                              <w:r w:rsidRPr="0048039D" w:rsidDel="00457E6A">
                                <w:rPr>
                                  <w:rFonts w:ascii="Franklin Gothic Book" w:hAnsi="Franklin Gothic Book"/>
                                  <w:sz w:val="22"/>
                                  <w:szCs w:val="22"/>
                                </w:rPr>
                                <w:delText xml:space="preserve">findings </w:delText>
                              </w:r>
                            </w:del>
                            <w:ins w:id="1558" w:author="Mary Asheim" w:date="2018-08-03T07:46:00Z">
                              <w:r>
                                <w:rPr>
                                  <w:rFonts w:ascii="Franklin Gothic Book" w:hAnsi="Franklin Gothic Book"/>
                                  <w:sz w:val="22"/>
                                  <w:szCs w:val="22"/>
                                </w:rPr>
                                <w:t>decision</w:t>
                              </w:r>
                              <w:r w:rsidRPr="0048039D">
                                <w:rPr>
                                  <w:rFonts w:ascii="Franklin Gothic Book" w:hAnsi="Franklin Gothic Book"/>
                                  <w:sz w:val="22"/>
                                  <w:szCs w:val="22"/>
                                </w:rPr>
                                <w:t xml:space="preserve"> </w:t>
                              </w:r>
                            </w:ins>
                            <w:r w:rsidRPr="0048039D">
                              <w:rPr>
                                <w:rFonts w:ascii="Franklin Gothic Book" w:hAnsi="Franklin Gothic Book"/>
                                <w:sz w:val="22"/>
                                <w:szCs w:val="22"/>
                              </w:rPr>
                              <w:t xml:space="preserve">is emailed within ten business days of the administrative hearing.  The notice indicates if students have been found responsible and outlines any </w:t>
                            </w:r>
                            <w:ins w:id="1559" w:author="Mary Asheim" w:date="2018-07-10T13:14:00Z">
                              <w:r>
                                <w:rPr>
                                  <w:rFonts w:ascii="Franklin Gothic Book" w:hAnsi="Franklin Gothic Book"/>
                                  <w:sz w:val="22"/>
                                  <w:szCs w:val="22"/>
                                </w:rPr>
                                <w:t>rationale</w:t>
                              </w:r>
                            </w:ins>
                            <w:ins w:id="1560" w:author="Mary Asheim" w:date="2018-07-10T13:16:00Z">
                              <w:r>
                                <w:rPr>
                                  <w:rFonts w:ascii="Franklin Gothic Book" w:hAnsi="Franklin Gothic Book"/>
                                  <w:sz w:val="22"/>
                                  <w:szCs w:val="22"/>
                                </w:rPr>
                                <w:t>,</w:t>
                              </w:r>
                            </w:ins>
                            <w:ins w:id="1561" w:author="Mary Asheim" w:date="2018-07-10T13:14:00Z">
                              <w:r>
                                <w:rPr>
                                  <w:rFonts w:ascii="Franklin Gothic Book" w:hAnsi="Franklin Gothic Book"/>
                                  <w:sz w:val="22"/>
                                  <w:szCs w:val="22"/>
                                </w:rPr>
                                <w:t xml:space="preserve"> </w:t>
                              </w:r>
                            </w:ins>
                            <w:r w:rsidRPr="0048039D">
                              <w:rPr>
                                <w:rFonts w:ascii="Franklin Gothic Book" w:hAnsi="Franklin Gothic Book"/>
                                <w:sz w:val="22"/>
                                <w:szCs w:val="22"/>
                              </w:rPr>
                              <w:t>assigned sanctions</w:t>
                            </w:r>
                            <w:ins w:id="1562" w:author="Mary Asheim" w:date="2018-07-10T13:16:00Z">
                              <w:r>
                                <w:rPr>
                                  <w:rFonts w:ascii="Franklin Gothic Book" w:hAnsi="Franklin Gothic Book"/>
                                  <w:sz w:val="22"/>
                                  <w:szCs w:val="22"/>
                                </w:rPr>
                                <w:t>,</w:t>
                              </w:r>
                            </w:ins>
                            <w:r w:rsidRPr="0048039D">
                              <w:rPr>
                                <w:rFonts w:ascii="Franklin Gothic Book" w:hAnsi="Franklin Gothic Book"/>
                                <w:sz w:val="22"/>
                                <w:szCs w:val="22"/>
                              </w:rPr>
                              <w:t xml:space="preserve"> and conditions, if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D0488" id="Text Box 17" o:spid="_x0000_s1035" type="#_x0000_t202" style="position:absolute;margin-left:6pt;margin-top:3.95pt;width:526.5pt;height:65.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" fillcolor="window" strokecolor="windowText" strokeweight="1pt">
                <v:textbox>
                  <w:txbxContent>
                    <w:p w14:paraId="6190D813" w14:textId="77777777" w:rsidR="0011083B" w:rsidRPr="00AB5E34" w:rsidRDefault="0011083B" w:rsidP="00CF1868">
                      <w:pPr>
                        <w:jc w:val="center"/>
                        <w:rPr>
                          <w:rFonts w:ascii="Franklin Gothic Book" w:hAnsi="Franklin Gothic Book"/>
                          <w:b/>
                        </w:rPr>
                      </w:pPr>
                      <w:r w:rsidRPr="00AB5E34">
                        <w:rPr>
                          <w:rFonts w:ascii="Franklin Gothic Book" w:hAnsi="Franklin Gothic Book"/>
                          <w:b/>
                        </w:rPr>
                        <w:t>Notice of Decision</w:t>
                      </w:r>
                    </w:p>
                    <w:p w14:paraId="0CBE492A" w14:textId="2A04521A" w:rsidR="0011083B" w:rsidRPr="0048039D" w:rsidRDefault="0011083B" w:rsidP="00CF1868">
                      <w:pPr>
                        <w:jc w:val="center"/>
                        <w:rPr>
                          <w:rFonts w:ascii="Franklin Gothic Book" w:hAnsi="Franklin Gothic Book"/>
                          <w:sz w:val="22"/>
                          <w:szCs w:val="22"/>
                        </w:rPr>
                      </w:pPr>
                      <w:r w:rsidRPr="0048039D">
                        <w:rPr>
                          <w:rFonts w:ascii="Franklin Gothic Book" w:hAnsi="Franklin Gothic Book"/>
                          <w:sz w:val="22"/>
                          <w:szCs w:val="22"/>
                        </w:rPr>
                        <w:t xml:space="preserve">A notice of </w:t>
                      </w:r>
                      <w:del w:id="1582" w:author="Mary Asheim" w:date="2018-08-03T07:46:00Z">
                        <w:r w:rsidRPr="0048039D" w:rsidDel="00457E6A">
                          <w:rPr>
                            <w:rFonts w:ascii="Franklin Gothic Book" w:hAnsi="Franklin Gothic Book"/>
                            <w:sz w:val="22"/>
                            <w:szCs w:val="22"/>
                          </w:rPr>
                          <w:delText xml:space="preserve">findings </w:delText>
                        </w:r>
                      </w:del>
                      <w:ins w:id="1583" w:author="Mary Asheim" w:date="2018-08-03T07:46:00Z">
                        <w:r>
                          <w:rPr>
                            <w:rFonts w:ascii="Franklin Gothic Book" w:hAnsi="Franklin Gothic Book"/>
                            <w:sz w:val="22"/>
                            <w:szCs w:val="22"/>
                          </w:rPr>
                          <w:t>decision</w:t>
                        </w:r>
                        <w:r w:rsidRPr="0048039D">
                          <w:rPr>
                            <w:rFonts w:ascii="Franklin Gothic Book" w:hAnsi="Franklin Gothic Book"/>
                            <w:sz w:val="22"/>
                            <w:szCs w:val="22"/>
                          </w:rPr>
                          <w:t xml:space="preserve"> </w:t>
                        </w:r>
                      </w:ins>
                      <w:r w:rsidRPr="0048039D">
                        <w:rPr>
                          <w:rFonts w:ascii="Franklin Gothic Book" w:hAnsi="Franklin Gothic Book"/>
                          <w:sz w:val="22"/>
                          <w:szCs w:val="22"/>
                        </w:rPr>
                        <w:t xml:space="preserve">is emailed within ten business days of the administrative hearing.  The notice indicates if students have been found responsible and outlines any </w:t>
                      </w:r>
                      <w:ins w:id="1584" w:author="Mary Asheim" w:date="2018-07-10T13:14:00Z">
                        <w:r>
                          <w:rPr>
                            <w:rFonts w:ascii="Franklin Gothic Book" w:hAnsi="Franklin Gothic Book"/>
                            <w:sz w:val="22"/>
                            <w:szCs w:val="22"/>
                          </w:rPr>
                          <w:t>rationale</w:t>
                        </w:r>
                      </w:ins>
                      <w:ins w:id="1585" w:author="Mary Asheim" w:date="2018-07-10T13:16:00Z">
                        <w:r>
                          <w:rPr>
                            <w:rFonts w:ascii="Franklin Gothic Book" w:hAnsi="Franklin Gothic Book"/>
                            <w:sz w:val="22"/>
                            <w:szCs w:val="22"/>
                          </w:rPr>
                          <w:t>,</w:t>
                        </w:r>
                      </w:ins>
                      <w:ins w:id="1586" w:author="Mary Asheim" w:date="2018-07-10T13:14:00Z">
                        <w:r>
                          <w:rPr>
                            <w:rFonts w:ascii="Franklin Gothic Book" w:hAnsi="Franklin Gothic Book"/>
                            <w:sz w:val="22"/>
                            <w:szCs w:val="22"/>
                          </w:rPr>
                          <w:t xml:space="preserve"> </w:t>
                        </w:r>
                      </w:ins>
                      <w:r w:rsidRPr="0048039D">
                        <w:rPr>
                          <w:rFonts w:ascii="Franklin Gothic Book" w:hAnsi="Franklin Gothic Book"/>
                          <w:sz w:val="22"/>
                          <w:szCs w:val="22"/>
                        </w:rPr>
                        <w:t>assigned sanctions</w:t>
                      </w:r>
                      <w:ins w:id="1587" w:author="Mary Asheim" w:date="2018-07-10T13:16:00Z">
                        <w:r>
                          <w:rPr>
                            <w:rFonts w:ascii="Franklin Gothic Book" w:hAnsi="Franklin Gothic Book"/>
                            <w:sz w:val="22"/>
                            <w:szCs w:val="22"/>
                          </w:rPr>
                          <w:t>,</w:t>
                        </w:r>
                      </w:ins>
                      <w:r w:rsidRPr="0048039D">
                        <w:rPr>
                          <w:rFonts w:ascii="Franklin Gothic Book" w:hAnsi="Franklin Gothic Book"/>
                          <w:sz w:val="22"/>
                          <w:szCs w:val="22"/>
                        </w:rPr>
                        <w:t xml:space="preserve"> and conditions, if applicable.</w:t>
                      </w:r>
                    </w:p>
                  </w:txbxContent>
                </v:textbox>
                <w10:wrap anchorx="margin"/>
              </v:shape>
            </w:pict>
          </mc:Fallback>
        </mc:AlternateContent>
      </w:r>
    </w:p>
    <w:p w14:paraId="7C82FE21" w14:textId="45A58F39" w:rsidR="00CF1868" w:rsidRPr="00CF1868" w:rsidRDefault="00CF1868" w:rsidP="00CF1868">
      <w:pPr>
        <w:spacing w:after="160" w:line="259" w:lineRule="auto"/>
        <w:rPr>
          <w:rFonts w:ascii="Calibri" w:eastAsia="Calibri" w:hAnsi="Calibri"/>
          <w:sz w:val="22"/>
          <w:szCs w:val="22"/>
        </w:rPr>
      </w:pPr>
    </w:p>
    <w:p w14:paraId="485C42C1" w14:textId="285E1142" w:rsidR="00CF1868" w:rsidRPr="00CF1868" w:rsidRDefault="00CF1868" w:rsidP="00CF1868">
      <w:pPr>
        <w:spacing w:after="160" w:line="259" w:lineRule="auto"/>
        <w:jc w:val="center"/>
        <w:rPr>
          <w:rFonts w:ascii="Calibri" w:eastAsia="Calibri" w:hAnsi="Calibri"/>
          <w:sz w:val="22"/>
          <w:szCs w:val="22"/>
        </w:rPr>
      </w:pPr>
    </w:p>
    <w:p w14:paraId="4EFF2D63" w14:textId="02E824BB" w:rsidR="00CF1868" w:rsidRDefault="008C606A" w:rsidP="00CF1868">
      <w:pPr>
        <w:spacing w:after="160" w:line="259" w:lineRule="auto"/>
        <w:rPr>
          <w:rFonts w:ascii="Calibri" w:eastAsia="Calibri" w:hAnsi="Calibri"/>
          <w:sz w:val="22"/>
          <w:szCs w:val="22"/>
        </w:rPr>
      </w:pPr>
      <w:r w:rsidRPr="00CF1868">
        <w:rPr>
          <w:rFonts w:ascii="Calibri" w:eastAsia="Calibri" w:hAnsi="Calibri"/>
          <w:noProof/>
          <w:sz w:val="22"/>
          <w:szCs w:val="22"/>
        </w:rPr>
        <mc:AlternateContent>
          <mc:Choice Requires="wps">
            <w:drawing>
              <wp:anchor distT="0" distB="0" distL="114300" distR="114300" simplePos="0" relativeHeight="251680768" behindDoc="0" locked="0" layoutInCell="1" allowOverlap="1" wp14:anchorId="161B688F" wp14:editId="37D42091">
                <wp:simplePos x="0" y="0"/>
                <wp:positionH relativeFrom="margin">
                  <wp:posOffset>3345180</wp:posOffset>
                </wp:positionH>
                <wp:positionV relativeFrom="paragraph">
                  <wp:posOffset>27940</wp:posOffset>
                </wp:positionV>
                <wp:extent cx="221615" cy="207645"/>
                <wp:effectExtent l="19050" t="0" r="26035" b="40005"/>
                <wp:wrapNone/>
                <wp:docPr id="27" name="Down Arrow 27"/>
                <wp:cNvGraphicFramePr/>
                <a:graphic xmlns:a="http://schemas.openxmlformats.org/drawingml/2006/main">
                  <a:graphicData uri="http://schemas.microsoft.com/office/word/2010/wordprocessingShape">
                    <wps:wsp>
                      <wps:cNvSpPr/>
                      <wps:spPr>
                        <a:xfrm>
                          <a:off x="0" y="0"/>
                          <a:ext cx="221615" cy="207645"/>
                        </a:xfrm>
                        <a:prstGeom prst="downArrow">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23A62" id="Down Arrow 27" o:spid="_x0000_s1026" type="#_x0000_t67" style="position:absolute;margin-left:263.4pt;margin-top:2.2pt;width:17.45pt;height:16.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" adj="10800" fillcolor="#ffc000" strokecolor="#bc8c00" strokeweight="1pt">
                <w10:wrap anchorx="margin"/>
              </v:shape>
            </w:pict>
          </mc:Fallback>
        </mc:AlternateContent>
      </w:r>
      <w:r w:rsidRPr="00CF186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4CE6B4D3" wp14:editId="4A5C8A32">
                <wp:simplePos x="0" y="0"/>
                <wp:positionH relativeFrom="margin">
                  <wp:posOffset>76200</wp:posOffset>
                </wp:positionH>
                <wp:positionV relativeFrom="paragraph">
                  <wp:posOffset>234950</wp:posOffset>
                </wp:positionV>
                <wp:extent cx="6686550" cy="6858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6686550" cy="685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B099830" w14:textId="77777777" w:rsidR="0011083B" w:rsidRPr="00AB5E34" w:rsidRDefault="0011083B" w:rsidP="00CF1868">
                            <w:pPr>
                              <w:jc w:val="center"/>
                              <w:rPr>
                                <w:rFonts w:ascii="Franklin Gothic Book" w:hAnsi="Franklin Gothic Book"/>
                                <w:b/>
                              </w:rPr>
                            </w:pPr>
                            <w:r w:rsidRPr="00AB5E34">
                              <w:rPr>
                                <w:rFonts w:ascii="Franklin Gothic Book" w:hAnsi="Franklin Gothic Book"/>
                                <w:b/>
                              </w:rPr>
                              <w:t>Right of Appeal</w:t>
                            </w:r>
                          </w:p>
                          <w:p w14:paraId="3A2051AA" w14:textId="2857A4D5" w:rsidR="0011083B" w:rsidRPr="0048039D" w:rsidRDefault="0011083B" w:rsidP="00CF1868">
                            <w:pPr>
                              <w:jc w:val="center"/>
                              <w:rPr>
                                <w:rFonts w:ascii="Franklin Gothic Book" w:hAnsi="Franklin Gothic Book"/>
                                <w:sz w:val="22"/>
                                <w:szCs w:val="22"/>
                              </w:rPr>
                            </w:pPr>
                            <w:r w:rsidRPr="0048039D">
                              <w:rPr>
                                <w:rFonts w:ascii="Franklin Gothic Book" w:hAnsi="Franklin Gothic Book"/>
                                <w:sz w:val="22"/>
                                <w:szCs w:val="22"/>
                              </w:rPr>
                              <w:t>Students are afforded a one-step appeal process</w:t>
                            </w:r>
                            <w:r>
                              <w:rPr>
                                <w:rFonts w:ascii="Franklin Gothic Book" w:hAnsi="Franklin Gothic Book"/>
                                <w:sz w:val="22"/>
                                <w:szCs w:val="22"/>
                              </w:rPr>
                              <w:t>.</w:t>
                            </w:r>
                            <w:r w:rsidRPr="0048039D">
                              <w:rPr>
                                <w:rFonts w:ascii="Franklin Gothic Book" w:hAnsi="Franklin Gothic Book"/>
                                <w:sz w:val="22"/>
                                <w:szCs w:val="22"/>
                              </w:rPr>
                              <w:t xml:space="preserve"> </w:t>
                            </w:r>
                            <w:r>
                              <w:rPr>
                                <w:rFonts w:ascii="Franklin Gothic Book" w:hAnsi="Franklin Gothic Book"/>
                                <w:sz w:val="22"/>
                                <w:szCs w:val="22"/>
                              </w:rPr>
                              <w:t>The appeal</w:t>
                            </w:r>
                            <w:r w:rsidRPr="0048039D">
                              <w:rPr>
                                <w:rFonts w:ascii="Franklin Gothic Book" w:hAnsi="Franklin Gothic Book"/>
                                <w:sz w:val="22"/>
                                <w:szCs w:val="22"/>
                              </w:rPr>
                              <w:t xml:space="preserve"> must be submitted within five business days of the Notice of Decision.  The decision may be upheld, overturned, or modified.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6B4D3" id="Text Box 19" o:spid="_x0000_s1036" type="#_x0000_t202" style="position:absolute;margin-left:6pt;margin-top:18.5pt;width:526.5pt;height:5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" fillcolor="window" strokecolor="windowText" strokeweight="1pt">
                <v:textbox>
                  <w:txbxContent>
                    <w:p w14:paraId="7B099830" w14:textId="77777777" w:rsidR="0011083B" w:rsidRPr="00AB5E34" w:rsidRDefault="0011083B" w:rsidP="00CF1868">
                      <w:pPr>
                        <w:jc w:val="center"/>
                        <w:rPr>
                          <w:rFonts w:ascii="Franklin Gothic Book" w:hAnsi="Franklin Gothic Book"/>
                          <w:b/>
                        </w:rPr>
                      </w:pPr>
                      <w:r w:rsidRPr="00AB5E34">
                        <w:rPr>
                          <w:rFonts w:ascii="Franklin Gothic Book" w:hAnsi="Franklin Gothic Book"/>
                          <w:b/>
                        </w:rPr>
                        <w:t>Right of Appeal</w:t>
                      </w:r>
                    </w:p>
                    <w:p w14:paraId="3A2051AA" w14:textId="2857A4D5" w:rsidR="0011083B" w:rsidRPr="0048039D" w:rsidRDefault="0011083B" w:rsidP="00CF1868">
                      <w:pPr>
                        <w:jc w:val="center"/>
                        <w:rPr>
                          <w:rFonts w:ascii="Franklin Gothic Book" w:hAnsi="Franklin Gothic Book"/>
                          <w:sz w:val="22"/>
                          <w:szCs w:val="22"/>
                        </w:rPr>
                      </w:pPr>
                      <w:r w:rsidRPr="0048039D">
                        <w:rPr>
                          <w:rFonts w:ascii="Franklin Gothic Book" w:hAnsi="Franklin Gothic Book"/>
                          <w:sz w:val="22"/>
                          <w:szCs w:val="22"/>
                        </w:rPr>
                        <w:t>Students are afforded a one-step appeal process</w:t>
                      </w:r>
                      <w:r>
                        <w:rPr>
                          <w:rFonts w:ascii="Franklin Gothic Book" w:hAnsi="Franklin Gothic Book"/>
                          <w:sz w:val="22"/>
                          <w:szCs w:val="22"/>
                        </w:rPr>
                        <w:t>.</w:t>
                      </w:r>
                      <w:r w:rsidRPr="0048039D">
                        <w:rPr>
                          <w:rFonts w:ascii="Franklin Gothic Book" w:hAnsi="Franklin Gothic Book"/>
                          <w:sz w:val="22"/>
                          <w:szCs w:val="22"/>
                        </w:rPr>
                        <w:t xml:space="preserve"> </w:t>
                      </w:r>
                      <w:r>
                        <w:rPr>
                          <w:rFonts w:ascii="Franklin Gothic Book" w:hAnsi="Franklin Gothic Book"/>
                          <w:sz w:val="22"/>
                          <w:szCs w:val="22"/>
                        </w:rPr>
                        <w:t>The appeal</w:t>
                      </w:r>
                      <w:r w:rsidRPr="0048039D">
                        <w:rPr>
                          <w:rFonts w:ascii="Franklin Gothic Book" w:hAnsi="Franklin Gothic Book"/>
                          <w:sz w:val="22"/>
                          <w:szCs w:val="22"/>
                        </w:rPr>
                        <w:t xml:space="preserve"> must be submitted within five business days of the Notice of Decision.  The decision may be upheld, overturned, or modified.</w:t>
                      </w:r>
                    </w:p>
                  </w:txbxContent>
                </v:textbox>
                <w10:wrap anchorx="margin"/>
              </v:shape>
            </w:pict>
          </mc:Fallback>
        </mc:AlternateContent>
      </w:r>
    </w:p>
    <w:p w14:paraId="5A102AEE" w14:textId="42804F07" w:rsidR="00CF1868" w:rsidRPr="00CF1868" w:rsidRDefault="00CF1868" w:rsidP="00CF1868">
      <w:pPr>
        <w:spacing w:after="160" w:line="259" w:lineRule="auto"/>
        <w:rPr>
          <w:rFonts w:ascii="Calibri" w:eastAsia="Calibri" w:hAnsi="Calibri"/>
          <w:sz w:val="22"/>
          <w:szCs w:val="22"/>
        </w:rPr>
      </w:pPr>
    </w:p>
    <w:p w14:paraId="394BC926" w14:textId="387B0A09" w:rsidR="00CF1868" w:rsidDel="004B4AC0" w:rsidRDefault="00CF1868" w:rsidP="00CF1868">
      <w:pPr>
        <w:spacing w:after="160" w:line="259" w:lineRule="auto"/>
        <w:rPr>
          <w:del w:id="1563" w:author="Mary Asheim" w:date="2018-08-03T10:17:00Z"/>
          <w:rFonts w:ascii="Calibri" w:eastAsia="Calibri" w:hAnsi="Calibri"/>
          <w:sz w:val="22"/>
          <w:szCs w:val="22"/>
        </w:rPr>
      </w:pPr>
    </w:p>
    <w:p w14:paraId="633CD03D" w14:textId="77777777" w:rsidR="004B4AC0" w:rsidRDefault="004B4AC0" w:rsidP="00CF1868">
      <w:pPr>
        <w:spacing w:after="160" w:line="259" w:lineRule="auto"/>
        <w:rPr>
          <w:ins w:id="1564" w:author="Mary Asheim" w:date="2018-08-03T10:17:00Z"/>
          <w:rFonts w:ascii="Calibri" w:eastAsia="Calibri" w:hAnsi="Calibri"/>
          <w:sz w:val="22"/>
          <w:szCs w:val="22"/>
        </w:rPr>
      </w:pPr>
    </w:p>
    <w:p w14:paraId="58D96733" w14:textId="395E53B1" w:rsidR="00C526E2" w:rsidDel="004B4AC0" w:rsidRDefault="00C526E2" w:rsidP="00CF1868">
      <w:pPr>
        <w:spacing w:after="160" w:line="259" w:lineRule="auto"/>
        <w:rPr>
          <w:del w:id="1565" w:author="Mary Asheim" w:date="2018-08-03T10:17:00Z"/>
          <w:rFonts w:ascii="Calibri" w:eastAsia="Calibri" w:hAnsi="Calibri"/>
          <w:sz w:val="22"/>
          <w:szCs w:val="22"/>
        </w:rPr>
      </w:pPr>
    </w:p>
    <w:p w14:paraId="72BD8437" w14:textId="7D4847F0" w:rsidR="00C526E2" w:rsidDel="004B4AC0" w:rsidRDefault="00C526E2" w:rsidP="00CF1868">
      <w:pPr>
        <w:spacing w:after="160" w:line="259" w:lineRule="auto"/>
        <w:rPr>
          <w:del w:id="1566" w:author="Mary Asheim" w:date="2018-08-03T10:17:00Z"/>
          <w:rFonts w:ascii="Calibri" w:eastAsia="Calibri" w:hAnsi="Calibri"/>
          <w:sz w:val="22"/>
          <w:szCs w:val="22"/>
        </w:rPr>
      </w:pPr>
      <w:del w:id="1567" w:author="Mary Asheim" w:date="2018-07-10T12:57:00Z">
        <w:r w:rsidRPr="00CF1868" w:rsidDel="00C526E2">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36906DF4" wp14:editId="18BCA26F">
                  <wp:simplePos x="0" y="0"/>
                  <wp:positionH relativeFrom="margin">
                    <wp:posOffset>1181100</wp:posOffset>
                  </wp:positionH>
                  <wp:positionV relativeFrom="paragraph">
                    <wp:posOffset>-212725</wp:posOffset>
                  </wp:positionV>
                  <wp:extent cx="4467225" cy="7620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4467225" cy="762000"/>
                          </a:xfrm>
                          <a:prstGeom prst="rect">
                            <a:avLst/>
                          </a:prstGeom>
                          <a:solidFill>
                            <a:sysClr val="window" lastClr="FFFFFF"/>
                          </a:solidFill>
                          <a:ln w="12700" cap="flat" cmpd="sng" algn="ctr">
                            <a:solidFill>
                              <a:sysClr val="windowText" lastClr="000000"/>
                            </a:solidFill>
                            <a:prstDash val="dash"/>
                            <a:miter lim="800000"/>
                          </a:ln>
                          <a:effectLst/>
                        </wps:spPr>
                        <wps:txbx>
                          <w:txbxContent>
                            <w:p w14:paraId="04E9B3B7" w14:textId="0365214F" w:rsidR="0011083B" w:rsidRPr="00CF1868" w:rsidDel="00C526E2" w:rsidRDefault="0011083B" w:rsidP="00CF1868">
                              <w:pPr>
                                <w:jc w:val="center"/>
                                <w:rPr>
                                  <w:del w:id="1568" w:author="Mary Asheim" w:date="2018-07-10T12:58:00Z"/>
                                  <w:rFonts w:ascii="Franklin Gothic Book" w:hAnsi="Franklin Gothic Book"/>
                                  <w:color w:val="000000"/>
                                </w:rPr>
                              </w:pPr>
                              <w:del w:id="1569" w:author="Mary Asheim" w:date="2018-07-10T12:58:00Z">
                                <w:r w:rsidRPr="00CF1868" w:rsidDel="00C526E2">
                                  <w:rPr>
                                    <w:rFonts w:ascii="Franklin Gothic Book" w:hAnsi="Franklin Gothic Book"/>
                                    <w:b/>
                                    <w:color w:val="000000"/>
                                  </w:rPr>
                                  <w:delText xml:space="preserve">Discrimination, Harassment, </w:delText>
                                </w:r>
                                <w:r w:rsidDel="00C526E2">
                                  <w:rPr>
                                    <w:rFonts w:ascii="Franklin Gothic Book" w:hAnsi="Franklin Gothic Book"/>
                                    <w:b/>
                                    <w:color w:val="000000"/>
                                  </w:rPr>
                                  <w:delText xml:space="preserve">Retaliation, </w:delText>
                                </w:r>
                                <w:r w:rsidRPr="00CF1868" w:rsidDel="00C526E2">
                                  <w:rPr>
                                    <w:rFonts w:ascii="Franklin Gothic Book" w:hAnsi="Franklin Gothic Book"/>
                                    <w:b/>
                                    <w:color w:val="000000"/>
                                  </w:rPr>
                                  <w:delText>and Sexual Misconduct</w:delText>
                                </w:r>
                                <w:r w:rsidRPr="00CF1868" w:rsidDel="00C526E2">
                                  <w:rPr>
                                    <w:rFonts w:ascii="Franklin Gothic Book" w:hAnsi="Franklin Gothic Book"/>
                                    <w:color w:val="000000"/>
                                  </w:rPr>
                                  <w:delText xml:space="preserve"> </w:delText>
                                </w:r>
                                <w:r w:rsidDel="00C526E2">
                                  <w:rPr>
                                    <w:rFonts w:ascii="Franklin Gothic Book" w:hAnsi="Franklin Gothic Book"/>
                                    <w:color w:val="000000"/>
                                  </w:rPr>
                                  <w:br/>
                                </w:r>
                                <w:r w:rsidRPr="0048039D" w:rsidDel="00C526E2">
                                  <w:rPr>
                                    <w:rFonts w:ascii="Franklin Gothic Book" w:hAnsi="Franklin Gothic Book"/>
                                    <w:color w:val="000000"/>
                                    <w:sz w:val="22"/>
                                    <w:szCs w:val="22"/>
                                  </w:rPr>
                                  <w:delText xml:space="preserve">In all cases involving an allegation of violation to Policy </w:delText>
                                </w:r>
                                <w:r w:rsidDel="00C526E2">
                                  <w:rPr>
                                    <w:rFonts w:ascii="Franklin Gothic Book" w:hAnsi="Franklin Gothic Book"/>
                                    <w:color w:val="000000"/>
                                    <w:sz w:val="22"/>
                                    <w:szCs w:val="22"/>
                                  </w:rPr>
                                  <w:delText>100 or Policy 162</w:delText>
                                </w:r>
                                <w:r w:rsidRPr="0048039D" w:rsidDel="00C526E2">
                                  <w:rPr>
                                    <w:rFonts w:ascii="Franklin Gothic Book" w:hAnsi="Franklin Gothic Book"/>
                                    <w:color w:val="000000"/>
                                    <w:sz w:val="22"/>
                                    <w:szCs w:val="22"/>
                                  </w:rPr>
                                  <w:delText>, both the reporting and responding students have equal procedural rights.</w:delText>
                                </w:r>
                              </w:del>
                            </w:p>
                            <w:p w14:paraId="14A01580" w14:textId="77777777" w:rsidR="0011083B" w:rsidRDefault="0011083B" w:rsidP="00CF1868">
                              <w:pPr>
                                <w:jc w:val="center"/>
                                <w:rPr>
                                  <w:rFonts w:ascii="Franklin Gothic Book" w:hAnsi="Franklin Gothic Book"/>
                                </w:rPr>
                              </w:pPr>
                            </w:p>
                            <w:p w14:paraId="5C6594CF" w14:textId="77777777" w:rsidR="0011083B" w:rsidRDefault="0011083B" w:rsidP="00CF1868">
                              <w:pPr>
                                <w:jc w:val="center"/>
                                <w:rPr>
                                  <w:rFonts w:ascii="Franklin Gothic Book" w:hAnsi="Franklin Gothic Book"/>
                                </w:rPr>
                              </w:pPr>
                            </w:p>
                            <w:p w14:paraId="400AA3B7" w14:textId="77777777" w:rsidR="0011083B" w:rsidRDefault="0011083B" w:rsidP="00CF1868">
                              <w:pPr>
                                <w:jc w:val="center"/>
                                <w:rPr>
                                  <w:rFonts w:ascii="Franklin Gothic Book" w:hAnsi="Franklin Gothic Book"/>
                                </w:rPr>
                              </w:pPr>
                            </w:p>
                            <w:p w14:paraId="73376723" w14:textId="77777777" w:rsidR="0011083B" w:rsidRPr="00AB5E34" w:rsidRDefault="0011083B" w:rsidP="00CF1868">
                              <w:pPr>
                                <w:rPr>
                                  <w:rFonts w:ascii="Franklin Gothic Book" w:hAnsi="Franklin Gothic Book"/>
                                </w:rPr>
                              </w:pPr>
                            </w:p>
                            <w:p w14:paraId="2F7CAABE" w14:textId="77777777" w:rsidR="0011083B" w:rsidRDefault="0011083B" w:rsidP="00CF18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06DF4" id="Text Box 6" o:spid="_x0000_s1037" type="#_x0000_t202" style="position:absolute;margin-left:93pt;margin-top:-16.75pt;width:351.75pt;height:60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" fillcolor="window" strokecolor="windowText" strokeweight="1pt">
                  <v:stroke dashstyle="dash"/>
                  <v:textbox>
                    <w:txbxContent>
                      <w:p w14:paraId="04E9B3B7" w14:textId="0365214F" w:rsidR="0011083B" w:rsidRPr="00CF1868" w:rsidDel="00C526E2" w:rsidRDefault="0011083B" w:rsidP="00CF1868">
                        <w:pPr>
                          <w:jc w:val="center"/>
                          <w:rPr>
                            <w:del w:id="1595" w:author="Mary Asheim" w:date="2018-07-10T12:58:00Z"/>
                            <w:rFonts w:ascii="Franklin Gothic Book" w:hAnsi="Franklin Gothic Book"/>
                            <w:color w:val="000000"/>
                          </w:rPr>
                        </w:pPr>
                        <w:del w:id="1596" w:author="Mary Asheim" w:date="2018-07-10T12:58:00Z">
                          <w:r w:rsidRPr="00CF1868" w:rsidDel="00C526E2">
                            <w:rPr>
                              <w:rFonts w:ascii="Franklin Gothic Book" w:hAnsi="Franklin Gothic Book"/>
                              <w:b/>
                              <w:color w:val="000000"/>
                            </w:rPr>
                            <w:delText xml:space="preserve">Discrimination, Harassment, </w:delText>
                          </w:r>
                          <w:r w:rsidDel="00C526E2">
                            <w:rPr>
                              <w:rFonts w:ascii="Franklin Gothic Book" w:hAnsi="Franklin Gothic Book"/>
                              <w:b/>
                              <w:color w:val="000000"/>
                            </w:rPr>
                            <w:delText xml:space="preserve">Retaliation, </w:delText>
                          </w:r>
                          <w:r w:rsidRPr="00CF1868" w:rsidDel="00C526E2">
                            <w:rPr>
                              <w:rFonts w:ascii="Franklin Gothic Book" w:hAnsi="Franklin Gothic Book"/>
                              <w:b/>
                              <w:color w:val="000000"/>
                            </w:rPr>
                            <w:delText>and Sexual Misconduct</w:delText>
                          </w:r>
                          <w:r w:rsidRPr="00CF1868" w:rsidDel="00C526E2">
                            <w:rPr>
                              <w:rFonts w:ascii="Franklin Gothic Book" w:hAnsi="Franklin Gothic Book"/>
                              <w:color w:val="000000"/>
                            </w:rPr>
                            <w:delText xml:space="preserve"> </w:delText>
                          </w:r>
                          <w:r w:rsidDel="00C526E2">
                            <w:rPr>
                              <w:rFonts w:ascii="Franklin Gothic Book" w:hAnsi="Franklin Gothic Book"/>
                              <w:color w:val="000000"/>
                            </w:rPr>
                            <w:br/>
                          </w:r>
                          <w:r w:rsidRPr="0048039D" w:rsidDel="00C526E2">
                            <w:rPr>
                              <w:rFonts w:ascii="Franklin Gothic Book" w:hAnsi="Franklin Gothic Book"/>
                              <w:color w:val="000000"/>
                              <w:sz w:val="22"/>
                              <w:szCs w:val="22"/>
                            </w:rPr>
                            <w:delText xml:space="preserve">In all cases involving an allegation of violation to Policy </w:delText>
                          </w:r>
                          <w:r w:rsidDel="00C526E2">
                            <w:rPr>
                              <w:rFonts w:ascii="Franklin Gothic Book" w:hAnsi="Franklin Gothic Book"/>
                              <w:color w:val="000000"/>
                              <w:sz w:val="22"/>
                              <w:szCs w:val="22"/>
                            </w:rPr>
                            <w:delText>100 or Policy 162</w:delText>
                          </w:r>
                          <w:r w:rsidRPr="0048039D" w:rsidDel="00C526E2">
                            <w:rPr>
                              <w:rFonts w:ascii="Franklin Gothic Book" w:hAnsi="Franklin Gothic Book"/>
                              <w:color w:val="000000"/>
                              <w:sz w:val="22"/>
                              <w:szCs w:val="22"/>
                            </w:rPr>
                            <w:delText>, both the reporting and responding students have equal procedural rights.</w:delText>
                          </w:r>
                        </w:del>
                      </w:p>
                      <w:p w14:paraId="14A01580" w14:textId="77777777" w:rsidR="0011083B" w:rsidRDefault="0011083B" w:rsidP="00CF1868">
                        <w:pPr>
                          <w:jc w:val="center"/>
                          <w:rPr>
                            <w:rFonts w:ascii="Franklin Gothic Book" w:hAnsi="Franklin Gothic Book"/>
                          </w:rPr>
                        </w:pPr>
                      </w:p>
                      <w:p w14:paraId="5C6594CF" w14:textId="77777777" w:rsidR="0011083B" w:rsidRDefault="0011083B" w:rsidP="00CF1868">
                        <w:pPr>
                          <w:jc w:val="center"/>
                          <w:rPr>
                            <w:rFonts w:ascii="Franklin Gothic Book" w:hAnsi="Franklin Gothic Book"/>
                          </w:rPr>
                        </w:pPr>
                      </w:p>
                      <w:p w14:paraId="400AA3B7" w14:textId="77777777" w:rsidR="0011083B" w:rsidRDefault="0011083B" w:rsidP="00CF1868">
                        <w:pPr>
                          <w:jc w:val="center"/>
                          <w:rPr>
                            <w:rFonts w:ascii="Franklin Gothic Book" w:hAnsi="Franklin Gothic Book"/>
                          </w:rPr>
                        </w:pPr>
                      </w:p>
                      <w:p w14:paraId="73376723" w14:textId="77777777" w:rsidR="0011083B" w:rsidRPr="00AB5E34" w:rsidRDefault="0011083B" w:rsidP="00CF1868">
                        <w:pPr>
                          <w:rPr>
                            <w:rFonts w:ascii="Franklin Gothic Book" w:hAnsi="Franklin Gothic Book"/>
                          </w:rPr>
                        </w:pPr>
                      </w:p>
                      <w:p w14:paraId="2F7CAABE" w14:textId="77777777" w:rsidR="0011083B" w:rsidRDefault="0011083B" w:rsidP="00CF1868"/>
                    </w:txbxContent>
                  </v:textbox>
                  <w10:wrap anchorx="margin"/>
                </v:shape>
              </w:pict>
            </mc:Fallback>
          </mc:AlternateContent>
        </w:r>
      </w:del>
    </w:p>
    <w:p w14:paraId="7470261D" w14:textId="35F898BB" w:rsidR="00C526E2" w:rsidRDefault="00C526E2" w:rsidP="00CF1868">
      <w:pPr>
        <w:spacing w:after="160" w:line="259" w:lineRule="auto"/>
        <w:rPr>
          <w:rFonts w:ascii="Calibri" w:eastAsia="Calibri" w:hAnsi="Calibri"/>
          <w:sz w:val="22"/>
          <w:szCs w:val="22"/>
        </w:rPr>
      </w:pPr>
    </w:p>
    <w:p w14:paraId="3F2BDD59" w14:textId="3ABD6B4D" w:rsidR="00C97A2C" w:rsidRPr="00CF1868" w:rsidRDefault="00C97A2C" w:rsidP="00CF1868">
      <w:pPr>
        <w:spacing w:after="160" w:line="259" w:lineRule="auto"/>
        <w:rPr>
          <w:rFonts w:ascii="Calibri" w:eastAsia="Calibri" w:hAnsi="Calibri"/>
          <w:sz w:val="22"/>
          <w:szCs w:val="22"/>
        </w:rPr>
      </w:pPr>
    </w:p>
    <w:p w14:paraId="7A35E44F" w14:textId="37922954" w:rsidR="00ED0CD3" w:rsidRPr="00307F0A" w:rsidRDefault="000314E6" w:rsidP="008B5CB9">
      <w:pPr>
        <w:pStyle w:val="BasicParagraph"/>
        <w:tabs>
          <w:tab w:val="left" w:pos="240"/>
        </w:tabs>
        <w:outlineLvl w:val="1"/>
        <w:rPr>
          <w:rFonts w:ascii="Franklin Gothic Book" w:hAnsi="Franklin Gothic Book" w:cs="Gotham-Bold"/>
          <w:b/>
          <w:bCs/>
          <w:spacing w:val="-1"/>
        </w:rPr>
      </w:pPr>
      <w:r>
        <w:rPr>
          <w:rFonts w:ascii="Franklin Gothic Book" w:hAnsi="Franklin Gothic Book" w:cs="Gotham-Bold"/>
          <w:b/>
          <w:bCs/>
          <w:spacing w:val="-1"/>
        </w:rPr>
        <w:tab/>
      </w:r>
      <w:r>
        <w:rPr>
          <w:rFonts w:ascii="Franklin Gothic Book" w:hAnsi="Franklin Gothic Book" w:cs="Gotham-Bold"/>
          <w:b/>
          <w:bCs/>
          <w:spacing w:val="-1"/>
        </w:rPr>
        <w:tab/>
      </w:r>
      <w:bookmarkStart w:id="1570" w:name="_Toc522089298"/>
      <w:r w:rsidR="00CF23A7" w:rsidRPr="00307F0A">
        <w:rPr>
          <w:rFonts w:ascii="Franklin Gothic Book" w:hAnsi="Franklin Gothic Book" w:cs="Gotham-Bold"/>
          <w:b/>
          <w:bCs/>
          <w:spacing w:val="-1"/>
        </w:rPr>
        <w:t>5.1</w:t>
      </w:r>
      <w:r w:rsidR="00ED0CD3" w:rsidRPr="00307F0A">
        <w:rPr>
          <w:rFonts w:ascii="Franklin Gothic Book" w:hAnsi="Franklin Gothic Book" w:cs="Gotham-Bold"/>
          <w:b/>
          <w:bCs/>
          <w:spacing w:val="-1"/>
        </w:rPr>
        <w:t xml:space="preserve"> </w:t>
      </w:r>
      <w:r>
        <w:rPr>
          <w:rFonts w:ascii="Franklin Gothic Book" w:hAnsi="Franklin Gothic Book" w:cs="Gotham-Bold"/>
          <w:b/>
          <w:bCs/>
          <w:spacing w:val="-1"/>
        </w:rPr>
        <w:tab/>
      </w:r>
      <w:r w:rsidR="00ED0CD3" w:rsidRPr="00307F0A">
        <w:rPr>
          <w:rFonts w:ascii="Franklin Gothic Book" w:hAnsi="Franklin Gothic Book" w:cs="Gotham-Bold"/>
          <w:b/>
          <w:bCs/>
          <w:spacing w:val="-1"/>
        </w:rPr>
        <w:t>Reporting</w:t>
      </w:r>
      <w:r w:rsidR="00C8664A" w:rsidRPr="00307F0A">
        <w:rPr>
          <w:rFonts w:ascii="Franklin Gothic Book" w:hAnsi="Franklin Gothic Book" w:cs="Gotham-Bold"/>
          <w:b/>
          <w:bCs/>
          <w:spacing w:val="-1"/>
        </w:rPr>
        <w:t xml:space="preserve"> and</w:t>
      </w:r>
      <w:r w:rsidR="00ED0CD3" w:rsidRPr="00307F0A">
        <w:rPr>
          <w:rFonts w:ascii="Franklin Gothic Book" w:hAnsi="Franklin Gothic Book" w:cs="Gotham-Bold"/>
          <w:b/>
          <w:bCs/>
          <w:spacing w:val="-1"/>
        </w:rPr>
        <w:t xml:space="preserve"> Investigating Complaints</w:t>
      </w:r>
      <w:bookmarkEnd w:id="1570"/>
    </w:p>
    <w:p w14:paraId="00849434" w14:textId="6DC8065A" w:rsidR="00ED0CD3" w:rsidRDefault="00826FA1" w:rsidP="000314E6">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lastRenderedPageBreak/>
        <w:t xml:space="preserve">When provided information by law enforcement agencies, the </w:t>
      </w:r>
      <w:r w:rsidR="00F144B0">
        <w:rPr>
          <w:rFonts w:ascii="Franklin Gothic Book" w:hAnsi="Franklin Gothic Book" w:cs="Gotham-Light"/>
          <w:spacing w:val="-1"/>
        </w:rPr>
        <w:t>U</w:t>
      </w:r>
      <w:r w:rsidRPr="00307F0A">
        <w:rPr>
          <w:rFonts w:ascii="Franklin Gothic Book" w:hAnsi="Franklin Gothic Book" w:cs="Gotham-Light"/>
          <w:spacing w:val="-1"/>
        </w:rPr>
        <w:t xml:space="preserve">niversity reserves the right to initiate action under this </w:t>
      </w:r>
      <w:r w:rsidR="004E7228">
        <w:rPr>
          <w:rFonts w:ascii="Franklin Gothic Book" w:hAnsi="Franklin Gothic Book" w:cs="Gotham-Light"/>
          <w:spacing w:val="-1"/>
        </w:rPr>
        <w:t>C</w:t>
      </w:r>
      <w:r w:rsidRPr="00307F0A">
        <w:rPr>
          <w:rFonts w:ascii="Franklin Gothic Book" w:hAnsi="Franklin Gothic Book" w:cs="Gotham-Light"/>
          <w:spacing w:val="-1"/>
        </w:rPr>
        <w:t xml:space="preserve">ode when alleged violations of the </w:t>
      </w:r>
      <w:r w:rsidR="004E7228">
        <w:rPr>
          <w:rFonts w:ascii="Franklin Gothic Book" w:hAnsi="Franklin Gothic Book" w:cs="Gotham-Light"/>
          <w:spacing w:val="-1"/>
        </w:rPr>
        <w:t>C</w:t>
      </w:r>
      <w:r w:rsidRPr="00307F0A">
        <w:rPr>
          <w:rFonts w:ascii="Franklin Gothic Book" w:hAnsi="Franklin Gothic Book" w:cs="Gotham-Light"/>
          <w:spacing w:val="-1"/>
        </w:rPr>
        <w:t>ode are believed to have occurred.</w:t>
      </w:r>
      <w:r w:rsidR="00DC2A31" w:rsidRPr="00307F0A">
        <w:rPr>
          <w:rFonts w:ascii="Franklin Gothic Book" w:hAnsi="Franklin Gothic Book" w:cs="Gotham-Light"/>
          <w:spacing w:val="-1"/>
        </w:rPr>
        <w:t xml:space="preserve"> </w:t>
      </w:r>
      <w:r w:rsidR="00C8664A" w:rsidRPr="00307F0A">
        <w:rPr>
          <w:rFonts w:ascii="Franklin Gothic Book" w:hAnsi="Franklin Gothic Book" w:cs="Gotham-Light"/>
          <w:spacing w:val="-1"/>
        </w:rPr>
        <w:t xml:space="preserve">Reports and investigations </w:t>
      </w:r>
      <w:r w:rsidR="00ED0CD3" w:rsidRPr="00307F0A">
        <w:rPr>
          <w:rFonts w:ascii="Franklin Gothic Book" w:hAnsi="Franklin Gothic Book" w:cs="Gotham-Light"/>
          <w:spacing w:val="-1"/>
        </w:rPr>
        <w:t xml:space="preserve">are used to determine whether a student is responsible for alleged violations of the Code of Student </w:t>
      </w:r>
      <w:r w:rsidR="009553E3" w:rsidRPr="00307F0A">
        <w:rPr>
          <w:rFonts w:ascii="Franklin Gothic Book" w:hAnsi="Franklin Gothic Book" w:cs="Gotham-Light"/>
          <w:spacing w:val="-1"/>
        </w:rPr>
        <w:t>Conduct</w:t>
      </w:r>
      <w:r w:rsidR="00ED0CD3" w:rsidRPr="00307F0A">
        <w:rPr>
          <w:rFonts w:ascii="Franklin Gothic Book" w:hAnsi="Franklin Gothic Book" w:cs="Gotham-Light"/>
          <w:spacing w:val="-1"/>
        </w:rPr>
        <w:t>, and include the following purposes:</w:t>
      </w:r>
    </w:p>
    <w:p w14:paraId="793638C6" w14:textId="77777777" w:rsidR="000314E6" w:rsidRPr="00307F0A" w:rsidRDefault="000314E6" w:rsidP="000314E6">
      <w:pPr>
        <w:pStyle w:val="BasicParagraph"/>
        <w:tabs>
          <w:tab w:val="left" w:pos="240"/>
        </w:tabs>
        <w:ind w:left="1440"/>
        <w:rPr>
          <w:rFonts w:ascii="Franklin Gothic Book" w:hAnsi="Franklin Gothic Book" w:cs="Gotham-Light"/>
          <w:spacing w:val="-1"/>
        </w:rPr>
      </w:pPr>
    </w:p>
    <w:p w14:paraId="302CF260" w14:textId="40DA1C38" w:rsidR="00ED0CD3" w:rsidRPr="00307F0A" w:rsidRDefault="00ED0CD3" w:rsidP="00D77B3C">
      <w:pPr>
        <w:pStyle w:val="BasicParagraph"/>
        <w:numPr>
          <w:ilvl w:val="0"/>
          <w:numId w:val="14"/>
        </w:numPr>
        <w:tabs>
          <w:tab w:val="left" w:pos="240"/>
        </w:tabs>
        <w:ind w:left="1800"/>
        <w:rPr>
          <w:rFonts w:ascii="Franklin Gothic Book" w:hAnsi="Franklin Gothic Book" w:cs="Gotham-Light"/>
          <w:spacing w:val="-1"/>
        </w:rPr>
      </w:pPr>
      <w:del w:id="1571" w:author="Mary Asheim" w:date="2018-08-08T11:53:00Z">
        <w:r w:rsidRPr="00307F0A" w:rsidDel="00D77B3C">
          <w:rPr>
            <w:rFonts w:ascii="Franklin Gothic Book" w:hAnsi="Franklin Gothic Book" w:cs="Gotham-Light"/>
            <w:spacing w:val="-1"/>
          </w:rPr>
          <w:delText>a)</w:delText>
        </w:r>
        <w:r w:rsidRPr="00307F0A" w:rsidDel="00D77B3C">
          <w:rPr>
            <w:rFonts w:ascii="Franklin Gothic Book" w:hAnsi="Franklin Gothic Book" w:cs="Gotham-Light"/>
            <w:spacing w:val="-1"/>
          </w:rPr>
          <w:tab/>
        </w:r>
      </w:del>
      <w:r w:rsidRPr="00307F0A">
        <w:rPr>
          <w:rFonts w:ascii="Franklin Gothic Book" w:hAnsi="Franklin Gothic Book" w:cs="Gotham-Light"/>
          <w:spacing w:val="-1"/>
        </w:rPr>
        <w:t>To provide for the education of students;</w:t>
      </w:r>
    </w:p>
    <w:p w14:paraId="475B2836" w14:textId="6FAE8F1E" w:rsidR="00ED0CD3" w:rsidRPr="00307F0A" w:rsidRDefault="00ED0CD3" w:rsidP="00D77B3C">
      <w:pPr>
        <w:pStyle w:val="BasicParagraph"/>
        <w:numPr>
          <w:ilvl w:val="0"/>
          <w:numId w:val="14"/>
        </w:numPr>
        <w:tabs>
          <w:tab w:val="left" w:pos="240"/>
        </w:tabs>
        <w:ind w:left="1800"/>
        <w:rPr>
          <w:rFonts w:ascii="Franklin Gothic Book" w:hAnsi="Franklin Gothic Book" w:cs="Gotham-Light"/>
          <w:spacing w:val="-1"/>
        </w:rPr>
      </w:pPr>
      <w:del w:id="1572" w:author="Mary Asheim" w:date="2018-08-08T11:53:00Z">
        <w:r w:rsidRPr="00307F0A" w:rsidDel="00D77B3C">
          <w:rPr>
            <w:rFonts w:ascii="Franklin Gothic Book" w:hAnsi="Franklin Gothic Book" w:cs="Gotham-Light"/>
            <w:spacing w:val="-1"/>
          </w:rPr>
          <w:delText>b)</w:delText>
        </w:r>
        <w:r w:rsidRPr="00307F0A" w:rsidDel="00D77B3C">
          <w:rPr>
            <w:rFonts w:ascii="Franklin Gothic Book" w:hAnsi="Franklin Gothic Book" w:cs="Gotham-Light"/>
            <w:spacing w:val="-1"/>
          </w:rPr>
          <w:tab/>
        </w:r>
      </w:del>
      <w:r w:rsidRPr="00307F0A">
        <w:rPr>
          <w:rFonts w:ascii="Franklin Gothic Book" w:hAnsi="Franklin Gothic Book" w:cs="Gotham-Light"/>
          <w:spacing w:val="-1"/>
        </w:rPr>
        <w:t>To promote the health, safety</w:t>
      </w:r>
      <w:ins w:id="1573" w:author="Mary Asheim" w:date="2018-08-03T07:45:00Z">
        <w:r w:rsidR="00457E6A">
          <w:rPr>
            <w:rFonts w:ascii="Franklin Gothic Book" w:hAnsi="Franklin Gothic Book" w:cs="Gotham-Light"/>
            <w:spacing w:val="-1"/>
          </w:rPr>
          <w:t>,</w:t>
        </w:r>
      </w:ins>
      <w:r w:rsidRPr="00307F0A">
        <w:rPr>
          <w:rFonts w:ascii="Franklin Gothic Book" w:hAnsi="Franklin Gothic Book" w:cs="Gotham-Light"/>
          <w:spacing w:val="-1"/>
        </w:rPr>
        <w:t xml:space="preserve"> and well-being of</w:t>
      </w:r>
      <w:r w:rsidR="00C56AC9" w:rsidRPr="00307F0A">
        <w:rPr>
          <w:rFonts w:ascii="Franklin Gothic Book" w:hAnsi="Franklin Gothic Book" w:cs="Gotham-Light"/>
          <w:spacing w:val="-1"/>
        </w:rPr>
        <w:t xml:space="preserve"> </w:t>
      </w:r>
      <w:r w:rsidR="00F144B0">
        <w:rPr>
          <w:rFonts w:ascii="Franklin Gothic Book" w:hAnsi="Franklin Gothic Book" w:cs="Gotham-Light"/>
          <w:spacing w:val="-1"/>
        </w:rPr>
        <w:t>U</w:t>
      </w:r>
      <w:r w:rsidRPr="00307F0A">
        <w:rPr>
          <w:rFonts w:ascii="Franklin Gothic Book" w:hAnsi="Franklin Gothic Book" w:cs="Gotham-Light"/>
          <w:spacing w:val="-1"/>
        </w:rPr>
        <w:t>niversity community members;</w:t>
      </w:r>
    </w:p>
    <w:p w14:paraId="0F228992" w14:textId="455535C1" w:rsidR="00ED0CD3" w:rsidRPr="00307F0A" w:rsidRDefault="00ED0CD3" w:rsidP="00D77B3C">
      <w:pPr>
        <w:pStyle w:val="BasicParagraph"/>
        <w:numPr>
          <w:ilvl w:val="0"/>
          <w:numId w:val="14"/>
        </w:numPr>
        <w:tabs>
          <w:tab w:val="left" w:pos="240"/>
        </w:tabs>
        <w:ind w:left="1800"/>
        <w:rPr>
          <w:rFonts w:ascii="Franklin Gothic Book" w:hAnsi="Franklin Gothic Book" w:cs="Gotham-Light"/>
          <w:spacing w:val="-1"/>
        </w:rPr>
      </w:pPr>
      <w:del w:id="1574" w:author="Mary Asheim" w:date="2018-08-08T11:53:00Z">
        <w:r w:rsidRPr="00307F0A" w:rsidDel="00D77B3C">
          <w:rPr>
            <w:rFonts w:ascii="Franklin Gothic Book" w:hAnsi="Franklin Gothic Book" w:cs="Gotham-Light"/>
            <w:spacing w:val="-1"/>
          </w:rPr>
          <w:delText>c)</w:delText>
        </w:r>
        <w:r w:rsidRPr="00307F0A" w:rsidDel="00D77B3C">
          <w:rPr>
            <w:rFonts w:ascii="Franklin Gothic Book" w:hAnsi="Franklin Gothic Book" w:cs="Gotham-Light"/>
            <w:spacing w:val="-1"/>
          </w:rPr>
          <w:tab/>
        </w:r>
      </w:del>
      <w:r w:rsidRPr="00307F0A">
        <w:rPr>
          <w:rFonts w:ascii="Franklin Gothic Book" w:hAnsi="Franklin Gothic Book" w:cs="Gotham-Light"/>
          <w:spacing w:val="-1"/>
        </w:rPr>
        <w:t>To provide for fair inquiries concerning alleged</w:t>
      </w:r>
      <w:r w:rsidR="00C56AC9" w:rsidRPr="00307F0A">
        <w:rPr>
          <w:rFonts w:ascii="Franklin Gothic Book" w:hAnsi="Franklin Gothic Book" w:cs="Gotham-Light"/>
          <w:spacing w:val="-1"/>
        </w:rPr>
        <w:t xml:space="preserve"> </w:t>
      </w:r>
      <w:r w:rsidRPr="00307F0A">
        <w:rPr>
          <w:rFonts w:ascii="Franklin Gothic Book" w:hAnsi="Franklin Gothic Book" w:cs="Gotham-Light"/>
          <w:spacing w:val="-1"/>
        </w:rPr>
        <w:t xml:space="preserve">violations of </w:t>
      </w:r>
      <w:r w:rsidR="00F144B0">
        <w:rPr>
          <w:rFonts w:ascii="Franklin Gothic Book" w:hAnsi="Franklin Gothic Book" w:cs="Gotham-Light"/>
          <w:spacing w:val="-1"/>
        </w:rPr>
        <w:t>U</w:t>
      </w:r>
      <w:r w:rsidRPr="00307F0A">
        <w:rPr>
          <w:rFonts w:ascii="Franklin Gothic Book" w:hAnsi="Franklin Gothic Book" w:cs="Gotham-Light"/>
          <w:spacing w:val="-1"/>
        </w:rPr>
        <w:t>niversity policies;</w:t>
      </w:r>
    </w:p>
    <w:p w14:paraId="3B04535F" w14:textId="70FBFBC9" w:rsidR="00ED0CD3" w:rsidRPr="00307F0A" w:rsidRDefault="00ED0CD3" w:rsidP="00D77B3C">
      <w:pPr>
        <w:pStyle w:val="BasicParagraph"/>
        <w:numPr>
          <w:ilvl w:val="0"/>
          <w:numId w:val="14"/>
        </w:numPr>
        <w:tabs>
          <w:tab w:val="left" w:pos="240"/>
        </w:tabs>
        <w:ind w:left="1800"/>
        <w:rPr>
          <w:rFonts w:ascii="Franklin Gothic Book" w:hAnsi="Franklin Gothic Book" w:cs="Gotham-Light"/>
          <w:spacing w:val="-1"/>
        </w:rPr>
      </w:pPr>
      <w:del w:id="1575" w:author="Mary Asheim" w:date="2018-08-08T11:53:00Z">
        <w:r w:rsidRPr="00307F0A" w:rsidDel="00D77B3C">
          <w:rPr>
            <w:rFonts w:ascii="Franklin Gothic Book" w:hAnsi="Franklin Gothic Book" w:cs="Gotham-Light"/>
            <w:spacing w:val="-1"/>
          </w:rPr>
          <w:delText>d)</w:delText>
        </w:r>
        <w:r w:rsidRPr="00307F0A" w:rsidDel="00D77B3C">
          <w:rPr>
            <w:rFonts w:ascii="Franklin Gothic Book" w:hAnsi="Franklin Gothic Book" w:cs="Gotham-Light"/>
            <w:spacing w:val="-1"/>
          </w:rPr>
          <w:tab/>
        </w:r>
      </w:del>
      <w:r w:rsidRPr="00307F0A">
        <w:rPr>
          <w:rFonts w:ascii="Franklin Gothic Book" w:hAnsi="Franklin Gothic Book" w:cs="Gotham-Light"/>
          <w:spacing w:val="-1"/>
        </w:rPr>
        <w:t>To determine whether or not any individual student</w:t>
      </w:r>
      <w:r w:rsidR="00C56AC9" w:rsidRPr="00307F0A">
        <w:rPr>
          <w:rFonts w:ascii="Franklin Gothic Book" w:hAnsi="Franklin Gothic Book" w:cs="Gotham-Light"/>
          <w:spacing w:val="-1"/>
        </w:rPr>
        <w:t xml:space="preserve"> </w:t>
      </w:r>
      <w:r w:rsidRPr="00307F0A">
        <w:rPr>
          <w:rFonts w:ascii="Franklin Gothic Book" w:hAnsi="Franklin Gothic Book" w:cs="Gotham-Light"/>
          <w:spacing w:val="-1"/>
        </w:rPr>
        <w:t xml:space="preserve">has violated a </w:t>
      </w:r>
      <w:r w:rsidR="00F144B0">
        <w:rPr>
          <w:rFonts w:ascii="Franklin Gothic Book" w:hAnsi="Franklin Gothic Book" w:cs="Gotham-Light"/>
          <w:spacing w:val="-1"/>
        </w:rPr>
        <w:t>U</w:t>
      </w:r>
      <w:r w:rsidRPr="00307F0A">
        <w:rPr>
          <w:rFonts w:ascii="Franklin Gothic Book" w:hAnsi="Franklin Gothic Book" w:cs="Gotham-Light"/>
          <w:spacing w:val="-1"/>
        </w:rPr>
        <w:t>niversity policy;</w:t>
      </w:r>
    </w:p>
    <w:p w14:paraId="2FFF393B" w14:textId="0DF74396" w:rsidR="00ED0CD3" w:rsidRPr="00307F0A" w:rsidRDefault="00ED0CD3" w:rsidP="00D77B3C">
      <w:pPr>
        <w:pStyle w:val="BasicParagraph"/>
        <w:numPr>
          <w:ilvl w:val="0"/>
          <w:numId w:val="14"/>
        </w:numPr>
        <w:tabs>
          <w:tab w:val="left" w:pos="240"/>
        </w:tabs>
        <w:ind w:left="1800"/>
        <w:rPr>
          <w:rFonts w:ascii="Franklin Gothic Book" w:hAnsi="Franklin Gothic Book" w:cs="Gotham-Light"/>
          <w:spacing w:val="-1"/>
        </w:rPr>
      </w:pPr>
      <w:del w:id="1576" w:author="Mary Asheim" w:date="2018-08-08T11:53:00Z">
        <w:r w:rsidRPr="00307F0A" w:rsidDel="00D77B3C">
          <w:rPr>
            <w:rFonts w:ascii="Franklin Gothic Book" w:hAnsi="Franklin Gothic Book" w:cs="Gotham-Light"/>
            <w:spacing w:val="-1"/>
          </w:rPr>
          <w:delText xml:space="preserve">e) </w:delText>
        </w:r>
        <w:r w:rsidRPr="00307F0A" w:rsidDel="00D77B3C">
          <w:rPr>
            <w:rFonts w:ascii="Franklin Gothic Book" w:hAnsi="Franklin Gothic Book" w:cs="Gotham-Light"/>
            <w:spacing w:val="-1"/>
          </w:rPr>
          <w:tab/>
        </w:r>
      </w:del>
      <w:r w:rsidRPr="00307F0A">
        <w:rPr>
          <w:rFonts w:ascii="Franklin Gothic Book" w:hAnsi="Franklin Gothic Book" w:cs="Gotham-Light"/>
          <w:spacing w:val="-1"/>
        </w:rPr>
        <w:t>To allow for consideration of extenuating or</w:t>
      </w:r>
      <w:r w:rsidR="00C56AC9" w:rsidRPr="00307F0A">
        <w:rPr>
          <w:rFonts w:ascii="Franklin Gothic Book" w:hAnsi="Franklin Gothic Book" w:cs="Gotham-Light"/>
          <w:spacing w:val="-1"/>
        </w:rPr>
        <w:t xml:space="preserve"> </w:t>
      </w:r>
      <w:r w:rsidRPr="00307F0A">
        <w:rPr>
          <w:rFonts w:ascii="Franklin Gothic Book" w:hAnsi="Franklin Gothic Book" w:cs="Gotham-Light"/>
          <w:spacing w:val="-1"/>
        </w:rPr>
        <w:t>mitigating factors when a violation has been found</w:t>
      </w:r>
      <w:r w:rsidR="00C56AC9" w:rsidRPr="00307F0A">
        <w:rPr>
          <w:rFonts w:ascii="Franklin Gothic Book" w:hAnsi="Franklin Gothic Book" w:cs="Gotham-Light"/>
          <w:spacing w:val="-1"/>
        </w:rPr>
        <w:t xml:space="preserve"> </w:t>
      </w:r>
      <w:r w:rsidRPr="00307F0A">
        <w:rPr>
          <w:rFonts w:ascii="Franklin Gothic Book" w:hAnsi="Franklin Gothic Book" w:cs="Gotham-Light"/>
          <w:spacing w:val="-1"/>
        </w:rPr>
        <w:t>to exist;</w:t>
      </w:r>
    </w:p>
    <w:p w14:paraId="6D435E7A" w14:textId="61E884D1" w:rsidR="00ED0CD3" w:rsidRPr="00307F0A" w:rsidRDefault="00ED0CD3" w:rsidP="00D77B3C">
      <w:pPr>
        <w:pStyle w:val="BasicParagraph"/>
        <w:numPr>
          <w:ilvl w:val="0"/>
          <w:numId w:val="14"/>
        </w:numPr>
        <w:tabs>
          <w:tab w:val="left" w:pos="240"/>
        </w:tabs>
        <w:ind w:left="1800"/>
        <w:rPr>
          <w:rFonts w:ascii="Franklin Gothic Book" w:hAnsi="Franklin Gothic Book" w:cs="Gotham-Light"/>
          <w:spacing w:val="-1"/>
        </w:rPr>
      </w:pPr>
      <w:del w:id="1577" w:author="Mary Asheim" w:date="2018-08-08T11:53:00Z">
        <w:r w:rsidRPr="00307F0A" w:rsidDel="00D77B3C">
          <w:rPr>
            <w:rFonts w:ascii="Franklin Gothic Book" w:hAnsi="Franklin Gothic Book" w:cs="Gotham-Light"/>
            <w:spacing w:val="-1"/>
          </w:rPr>
          <w:delText xml:space="preserve">f) </w:delText>
        </w:r>
        <w:r w:rsidRPr="00307F0A" w:rsidDel="00D77B3C">
          <w:rPr>
            <w:rFonts w:ascii="Franklin Gothic Book" w:hAnsi="Franklin Gothic Book" w:cs="Gotham-Light"/>
            <w:spacing w:val="-1"/>
          </w:rPr>
          <w:tab/>
        </w:r>
      </w:del>
      <w:r w:rsidRPr="00307F0A">
        <w:rPr>
          <w:rFonts w:ascii="Franklin Gothic Book" w:hAnsi="Franklin Gothic Book" w:cs="Gotham-Light"/>
          <w:spacing w:val="-1"/>
        </w:rPr>
        <w:t>To determine a resolution;</w:t>
      </w:r>
      <w:r w:rsidR="00C56AC9" w:rsidRPr="00307F0A">
        <w:rPr>
          <w:rFonts w:ascii="Franklin Gothic Book" w:hAnsi="Franklin Gothic Book" w:cs="Gotham-Light"/>
          <w:spacing w:val="-1"/>
        </w:rPr>
        <w:t xml:space="preserve"> </w:t>
      </w:r>
      <w:r w:rsidRPr="00307F0A">
        <w:rPr>
          <w:rFonts w:ascii="Franklin Gothic Book" w:hAnsi="Franklin Gothic Book" w:cs="Gotham-Light"/>
          <w:spacing w:val="-1"/>
        </w:rPr>
        <w:t>and</w:t>
      </w:r>
    </w:p>
    <w:p w14:paraId="4C8C6A8D" w14:textId="303C3007" w:rsidR="00ED0CD3" w:rsidRPr="00307F0A" w:rsidRDefault="00ED0CD3" w:rsidP="00D77B3C">
      <w:pPr>
        <w:pStyle w:val="BasicParagraph"/>
        <w:numPr>
          <w:ilvl w:val="0"/>
          <w:numId w:val="14"/>
        </w:numPr>
        <w:tabs>
          <w:tab w:val="left" w:pos="240"/>
        </w:tabs>
        <w:ind w:left="1800"/>
        <w:rPr>
          <w:rFonts w:ascii="Franklin Gothic Book" w:hAnsi="Franklin Gothic Book" w:cs="Gotham-Light"/>
          <w:spacing w:val="-1"/>
        </w:rPr>
      </w:pPr>
      <w:del w:id="1578" w:author="Mary Asheim" w:date="2018-08-08T11:53:00Z">
        <w:r w:rsidRPr="00307F0A" w:rsidDel="00D77B3C">
          <w:rPr>
            <w:rFonts w:ascii="Franklin Gothic Book" w:hAnsi="Franklin Gothic Book" w:cs="Gotham-Light"/>
            <w:spacing w:val="-1"/>
          </w:rPr>
          <w:delText>g)</w:delText>
        </w:r>
        <w:r w:rsidRPr="00307F0A" w:rsidDel="00D77B3C">
          <w:rPr>
            <w:rFonts w:ascii="Franklin Gothic Book" w:hAnsi="Franklin Gothic Book" w:cs="Gotham-Light"/>
            <w:spacing w:val="-1"/>
          </w:rPr>
          <w:tab/>
        </w:r>
      </w:del>
      <w:r w:rsidRPr="00307F0A">
        <w:rPr>
          <w:rFonts w:ascii="Franklin Gothic Book" w:hAnsi="Franklin Gothic Book" w:cs="Gotham-Light"/>
          <w:spacing w:val="-1"/>
        </w:rPr>
        <w:t>To help the student</w:t>
      </w:r>
      <w:r w:rsidR="00C56AC9" w:rsidRPr="00307F0A">
        <w:rPr>
          <w:rFonts w:ascii="Franklin Gothic Book" w:hAnsi="Franklin Gothic Book" w:cs="Gotham-Light"/>
          <w:spacing w:val="-1"/>
        </w:rPr>
        <w:t xml:space="preserve"> make a constructive response </w:t>
      </w:r>
      <w:r w:rsidRPr="00307F0A">
        <w:rPr>
          <w:rFonts w:ascii="Franklin Gothic Book" w:hAnsi="Franklin Gothic Book" w:cs="Gotham-Light"/>
          <w:spacing w:val="-1"/>
        </w:rPr>
        <w:t>toward self-discipline.</w:t>
      </w:r>
    </w:p>
    <w:p w14:paraId="41E0835B" w14:textId="77777777" w:rsidR="00ED0CD3" w:rsidRPr="00307F0A" w:rsidRDefault="00ED0CD3" w:rsidP="00060362">
      <w:pPr>
        <w:pStyle w:val="BasicParagraph"/>
        <w:tabs>
          <w:tab w:val="left" w:pos="240"/>
        </w:tabs>
        <w:rPr>
          <w:rFonts w:ascii="Franklin Gothic Book" w:hAnsi="Franklin Gothic Book" w:cs="Gotham-Light"/>
          <w:spacing w:val="-1"/>
        </w:rPr>
      </w:pPr>
    </w:p>
    <w:p w14:paraId="5D1C159F" w14:textId="4C46DEA9" w:rsidR="00ED0CD3" w:rsidRPr="000314E6" w:rsidRDefault="000314E6" w:rsidP="008B5CB9">
      <w:pPr>
        <w:pStyle w:val="BasicParagraph"/>
        <w:tabs>
          <w:tab w:val="left" w:pos="240"/>
        </w:tabs>
        <w:outlineLvl w:val="1"/>
        <w:rPr>
          <w:rFonts w:ascii="Franklin Gothic Book" w:hAnsi="Franklin Gothic Book" w:cs="Gotham-Bold"/>
          <w:b/>
          <w:bCs/>
          <w:spacing w:val="-1"/>
        </w:rPr>
      </w:pPr>
      <w:r>
        <w:rPr>
          <w:rFonts w:ascii="Franklin Gothic Book" w:hAnsi="Franklin Gothic Book" w:cs="Gotham-Bold"/>
          <w:b/>
          <w:bCs/>
          <w:spacing w:val="-1"/>
        </w:rPr>
        <w:tab/>
      </w:r>
      <w:r>
        <w:rPr>
          <w:rFonts w:ascii="Franklin Gothic Book" w:hAnsi="Franklin Gothic Book" w:cs="Gotham-Bold"/>
          <w:b/>
          <w:bCs/>
          <w:spacing w:val="-1"/>
        </w:rPr>
        <w:tab/>
      </w:r>
      <w:bookmarkStart w:id="1579" w:name="_Toc522089299"/>
      <w:r w:rsidR="00A46A04" w:rsidRPr="00307F0A">
        <w:rPr>
          <w:rFonts w:ascii="Franklin Gothic Book" w:hAnsi="Franklin Gothic Book" w:cs="Gotham-Bold"/>
          <w:b/>
          <w:bCs/>
          <w:spacing w:val="-1"/>
        </w:rPr>
        <w:t>5.2</w:t>
      </w:r>
      <w:r w:rsidR="00A565D5" w:rsidRPr="00307F0A">
        <w:rPr>
          <w:rFonts w:ascii="Franklin Gothic Book" w:hAnsi="Franklin Gothic Book" w:cs="Gotham-Bold"/>
          <w:b/>
          <w:bCs/>
          <w:spacing w:val="-1"/>
        </w:rPr>
        <w:t xml:space="preserve">  </w:t>
      </w:r>
      <w:r>
        <w:rPr>
          <w:rFonts w:ascii="Franklin Gothic Book" w:hAnsi="Franklin Gothic Book" w:cs="Gotham-Bold"/>
          <w:b/>
          <w:bCs/>
          <w:spacing w:val="-1"/>
        </w:rPr>
        <w:tab/>
      </w:r>
      <w:r w:rsidR="00ED0CD3" w:rsidRPr="00307F0A">
        <w:rPr>
          <w:rFonts w:ascii="Franklin Gothic Book" w:hAnsi="Franklin Gothic Book" w:cs="Gotham-Bold"/>
          <w:b/>
          <w:bCs/>
          <w:spacing w:val="-1"/>
        </w:rPr>
        <w:t xml:space="preserve">Reporting Alleged </w:t>
      </w:r>
      <w:ins w:id="1580" w:author="Mary Asheim" w:date="2018-08-08T13:59:00Z">
        <w:r w:rsidR="0079782A">
          <w:rPr>
            <w:rFonts w:ascii="Franklin Gothic Book" w:hAnsi="Franklin Gothic Book" w:cs="Gotham-Bold"/>
            <w:b/>
            <w:bCs/>
            <w:spacing w:val="-1"/>
          </w:rPr>
          <w:t xml:space="preserve">Code </w:t>
        </w:r>
      </w:ins>
      <w:r w:rsidR="00ED0CD3" w:rsidRPr="00307F0A">
        <w:rPr>
          <w:rFonts w:ascii="Franklin Gothic Book" w:hAnsi="Franklin Gothic Book" w:cs="Gotham-Bold"/>
          <w:b/>
          <w:bCs/>
          <w:spacing w:val="-1"/>
        </w:rPr>
        <w:t>Violations</w:t>
      </w:r>
      <w:bookmarkEnd w:id="1579"/>
    </w:p>
    <w:p w14:paraId="19764D41" w14:textId="4CBBDB9C" w:rsidR="00ED0CD3" w:rsidDel="007074D0" w:rsidRDefault="00C8664A" w:rsidP="000A076B">
      <w:pPr>
        <w:pStyle w:val="BasicParagraph"/>
        <w:tabs>
          <w:tab w:val="left" w:pos="240"/>
        </w:tabs>
        <w:ind w:left="1440"/>
        <w:rPr>
          <w:del w:id="1581" w:author="Mary Asheim" w:date="2018-07-10T14:10:00Z"/>
          <w:rFonts w:ascii="Franklin Gothic Book" w:hAnsi="Franklin Gothic Book" w:cs="Gotham-Light"/>
          <w:spacing w:val="-1"/>
        </w:rPr>
      </w:pPr>
      <w:r w:rsidRPr="00307F0A">
        <w:rPr>
          <w:rFonts w:ascii="Franklin Gothic Book" w:hAnsi="Franklin Gothic Book" w:cs="Gotham-Light"/>
          <w:spacing w:val="-1"/>
        </w:rPr>
        <w:t>Alleged</w:t>
      </w:r>
      <w:ins w:id="1582" w:author="Mary Asheim" w:date="2018-07-10T13:17:00Z">
        <w:r w:rsidR="00286DA7">
          <w:rPr>
            <w:rFonts w:ascii="Franklin Gothic Book" w:hAnsi="Franklin Gothic Book" w:cs="Gotham-Light"/>
            <w:spacing w:val="-1"/>
          </w:rPr>
          <w:t xml:space="preserve"> C</w:t>
        </w:r>
        <w:r w:rsidR="0069282F">
          <w:rPr>
            <w:rFonts w:ascii="Franklin Gothic Book" w:hAnsi="Franklin Gothic Book" w:cs="Gotham-Light"/>
            <w:spacing w:val="-1"/>
          </w:rPr>
          <w:t>ode</w:t>
        </w:r>
      </w:ins>
      <w:r w:rsidRPr="00307F0A">
        <w:rPr>
          <w:rFonts w:ascii="Franklin Gothic Book" w:hAnsi="Franklin Gothic Book" w:cs="Gotham-Light"/>
          <w:spacing w:val="-1"/>
        </w:rPr>
        <w:t xml:space="preserve"> violations </w:t>
      </w:r>
      <w:r w:rsidR="00ED0CD3" w:rsidRPr="00307F0A">
        <w:rPr>
          <w:rFonts w:ascii="Franklin Gothic Book" w:hAnsi="Franklin Gothic Book" w:cs="Gotham-Light"/>
          <w:spacing w:val="-1"/>
        </w:rPr>
        <w:t xml:space="preserve">should be reported as soon as possible following the discovery of alleged </w:t>
      </w:r>
      <w:r w:rsidR="00627AF2" w:rsidRPr="00307F0A">
        <w:rPr>
          <w:rFonts w:ascii="Franklin Gothic Book" w:hAnsi="Franklin Gothic Book" w:cs="Gotham-Light"/>
          <w:spacing w:val="-1"/>
        </w:rPr>
        <w:t xml:space="preserve">prohibited </w:t>
      </w:r>
      <w:r w:rsidR="006F1E35" w:rsidRPr="00307F0A">
        <w:rPr>
          <w:rFonts w:ascii="Franklin Gothic Book" w:hAnsi="Franklin Gothic Book" w:cs="Gotham-Light"/>
          <w:spacing w:val="-1"/>
        </w:rPr>
        <w:t>conduct</w:t>
      </w:r>
      <w:ins w:id="1583" w:author="Mary Asheim" w:date="2018-07-10T13:18:00Z">
        <w:r w:rsidR="0069282F">
          <w:rPr>
            <w:rFonts w:ascii="Franklin Gothic Book" w:hAnsi="Franklin Gothic Book" w:cs="Gotham-Light"/>
            <w:spacing w:val="-1"/>
          </w:rPr>
          <w:t>.</w:t>
        </w:r>
      </w:ins>
      <w:r w:rsidR="006F1E35" w:rsidRPr="00307F0A">
        <w:rPr>
          <w:rFonts w:ascii="Franklin Gothic Book" w:hAnsi="Franklin Gothic Book" w:cs="Gotham-Light"/>
          <w:spacing w:val="-1"/>
        </w:rPr>
        <w:t xml:space="preserve"> </w:t>
      </w:r>
      <w:del w:id="1584" w:author="Mary Asheim" w:date="2018-07-10T13:18:00Z">
        <w:r w:rsidR="00ED0CD3" w:rsidRPr="00307F0A" w:rsidDel="0069282F">
          <w:rPr>
            <w:rFonts w:ascii="Franklin Gothic Book" w:hAnsi="Franklin Gothic Book" w:cs="Gotham-Light"/>
            <w:spacing w:val="-1"/>
          </w:rPr>
          <w:delText xml:space="preserve">and </w:delText>
        </w:r>
      </w:del>
      <w:ins w:id="1585" w:author="Mary Asheim" w:date="2018-07-10T13:18:00Z">
        <w:r w:rsidR="0069282F">
          <w:rPr>
            <w:rFonts w:ascii="Franklin Gothic Book" w:hAnsi="Franklin Gothic Book" w:cs="Gotham-Light"/>
            <w:spacing w:val="-1"/>
          </w:rPr>
          <w:t>Reports</w:t>
        </w:r>
        <w:r w:rsidR="0069282F" w:rsidRPr="00307F0A">
          <w:rPr>
            <w:rFonts w:ascii="Franklin Gothic Book" w:hAnsi="Franklin Gothic Book" w:cs="Gotham-Light"/>
            <w:spacing w:val="-1"/>
          </w:rPr>
          <w:t xml:space="preserve"> </w:t>
        </w:r>
      </w:ins>
      <w:r w:rsidR="00ED0CD3" w:rsidRPr="00307F0A">
        <w:rPr>
          <w:rFonts w:ascii="Franklin Gothic Book" w:hAnsi="Franklin Gothic Book" w:cs="Gotham-Light"/>
          <w:spacing w:val="-1"/>
        </w:rPr>
        <w:t>may be initiated by law enforcement</w:t>
      </w:r>
      <w:r w:rsidR="00B92E02" w:rsidRPr="00307F0A">
        <w:rPr>
          <w:rFonts w:ascii="Franklin Gothic Book" w:hAnsi="Franklin Gothic Book" w:cs="Gotham-Light"/>
          <w:spacing w:val="-1"/>
        </w:rPr>
        <w:t>,</w:t>
      </w:r>
      <w:r w:rsidR="00ED0CD3" w:rsidRPr="00307F0A">
        <w:rPr>
          <w:rFonts w:ascii="Franklin Gothic Book" w:hAnsi="Franklin Gothic Book" w:cs="Gotham-Light"/>
          <w:spacing w:val="-1"/>
        </w:rPr>
        <w:t xml:space="preserve"> any member of the NDSU community, </w:t>
      </w:r>
      <w:r w:rsidR="002C4BD8" w:rsidRPr="00307F0A">
        <w:rPr>
          <w:rFonts w:ascii="Franklin Gothic Book" w:hAnsi="Franklin Gothic Book" w:cs="Gotham-Light"/>
          <w:spacing w:val="-1"/>
        </w:rPr>
        <w:t xml:space="preserve">or </w:t>
      </w:r>
      <w:r w:rsidR="0076647A" w:rsidRPr="00307F0A">
        <w:rPr>
          <w:rFonts w:ascii="Franklin Gothic Book" w:hAnsi="Franklin Gothic Book" w:cs="Gotham-Light"/>
          <w:spacing w:val="-1"/>
        </w:rPr>
        <w:t>other interested parties</w:t>
      </w:r>
      <w:r w:rsidR="000A076B">
        <w:rPr>
          <w:rFonts w:ascii="Franklin Gothic Book" w:hAnsi="Franklin Gothic Book" w:cs="Gotham-Light"/>
          <w:spacing w:val="-1"/>
        </w:rPr>
        <w:t xml:space="preserve">.  </w:t>
      </w:r>
      <w:r w:rsidR="00ED0CD3" w:rsidRPr="00307F0A">
        <w:rPr>
          <w:rFonts w:ascii="Franklin Gothic Book" w:hAnsi="Franklin Gothic Book" w:cs="Gotham-Light"/>
          <w:spacing w:val="-1"/>
        </w:rPr>
        <w:t xml:space="preserve">An alleged violation should be reported to </w:t>
      </w:r>
      <w:ins w:id="1586" w:author="Mary Asheim" w:date="2018-07-10T13:22:00Z">
        <w:r w:rsidR="0069282F">
          <w:rPr>
            <w:rFonts w:ascii="Franklin Gothic Book" w:hAnsi="Franklin Gothic Book" w:cs="Gotham-Light"/>
            <w:spacing w:val="-1"/>
          </w:rPr>
          <w:t xml:space="preserve">one of </w:t>
        </w:r>
      </w:ins>
      <w:r w:rsidR="00ED0CD3" w:rsidRPr="00307F0A">
        <w:rPr>
          <w:rFonts w:ascii="Franklin Gothic Book" w:hAnsi="Franklin Gothic Book" w:cs="Gotham-Light"/>
          <w:spacing w:val="-1"/>
        </w:rPr>
        <w:t>the</w:t>
      </w:r>
      <w:ins w:id="1587" w:author="Mary Asheim" w:date="2018-07-10T13:23:00Z">
        <w:r w:rsidR="0069282F">
          <w:rPr>
            <w:rFonts w:ascii="Franklin Gothic Book" w:hAnsi="Franklin Gothic Book" w:cs="Gotham-Light"/>
            <w:spacing w:val="-1"/>
          </w:rPr>
          <w:t xml:space="preserve"> following</w:t>
        </w:r>
      </w:ins>
      <w:r w:rsidR="00ED0CD3" w:rsidRPr="00307F0A">
        <w:rPr>
          <w:rFonts w:ascii="Franklin Gothic Book" w:hAnsi="Franklin Gothic Book" w:cs="Gotham-Light"/>
          <w:spacing w:val="-1"/>
        </w:rPr>
        <w:t>:</w:t>
      </w:r>
    </w:p>
    <w:p w14:paraId="6A7E7DF1" w14:textId="77777777" w:rsidR="000A076B" w:rsidRPr="00307F0A" w:rsidRDefault="000A076B" w:rsidP="007074D0">
      <w:pPr>
        <w:pStyle w:val="BasicParagraph"/>
        <w:tabs>
          <w:tab w:val="left" w:pos="240"/>
        </w:tabs>
        <w:ind w:left="1440"/>
        <w:rPr>
          <w:rFonts w:ascii="Franklin Gothic Book" w:hAnsi="Franklin Gothic Book" w:cs="Gotham-Light"/>
          <w:spacing w:val="-1"/>
        </w:rPr>
      </w:pPr>
    </w:p>
    <w:p w14:paraId="1D3AC603" w14:textId="77777777" w:rsidR="0069282F" w:rsidRDefault="00ED0CD3" w:rsidP="000A076B">
      <w:pPr>
        <w:pStyle w:val="BasicParagraph"/>
        <w:tabs>
          <w:tab w:val="left" w:pos="240"/>
        </w:tabs>
        <w:ind w:left="1800" w:hanging="360"/>
        <w:rPr>
          <w:ins w:id="1588" w:author="Mary Asheim" w:date="2018-07-10T13:21:00Z"/>
          <w:rFonts w:ascii="Franklin Gothic Book" w:hAnsi="Franklin Gothic Book" w:cs="Gotham-Light"/>
          <w:spacing w:val="-1"/>
        </w:rPr>
      </w:pPr>
      <w:del w:id="1589" w:author="Mary Asheim" w:date="2018-07-10T13:20:00Z">
        <w:r w:rsidRPr="00307F0A" w:rsidDel="0069282F">
          <w:rPr>
            <w:rFonts w:ascii="Franklin Gothic Book" w:hAnsi="Franklin Gothic Book" w:cs="Gotham-Light"/>
            <w:spacing w:val="-1"/>
          </w:rPr>
          <w:delText>a)</w:delText>
        </w:r>
        <w:r w:rsidRPr="00307F0A" w:rsidDel="0069282F">
          <w:rPr>
            <w:rFonts w:ascii="Franklin Gothic Book" w:hAnsi="Franklin Gothic Book" w:cs="Gotham-Light"/>
            <w:spacing w:val="-1"/>
          </w:rPr>
          <w:tab/>
        </w:r>
      </w:del>
    </w:p>
    <w:p w14:paraId="5F39A2F5" w14:textId="77777777" w:rsidR="0069282F" w:rsidRDefault="006D55D8" w:rsidP="000A076B">
      <w:pPr>
        <w:pStyle w:val="BasicParagraph"/>
        <w:tabs>
          <w:tab w:val="left" w:pos="240"/>
        </w:tabs>
        <w:ind w:left="1800" w:hanging="360"/>
        <w:rPr>
          <w:ins w:id="1590" w:author="Mary Asheim" w:date="2018-07-10T13:21:00Z"/>
          <w:rFonts w:ascii="Franklin Gothic Book" w:hAnsi="Franklin Gothic Book" w:cs="Gotham-Light"/>
          <w:spacing w:val="-1"/>
        </w:rPr>
      </w:pPr>
      <w:r>
        <w:rPr>
          <w:rFonts w:ascii="Franklin Gothic Book" w:hAnsi="Franklin Gothic Book" w:cs="Gotham-Light"/>
          <w:spacing w:val="-1"/>
        </w:rPr>
        <w:t>Student Affairs</w:t>
      </w:r>
      <w:r w:rsidR="00C56AC9" w:rsidRPr="00307F0A">
        <w:rPr>
          <w:rFonts w:ascii="Franklin Gothic Book" w:hAnsi="Franklin Gothic Book" w:cs="Gotham-Light"/>
          <w:spacing w:val="-1"/>
        </w:rPr>
        <w:t xml:space="preserve"> Office</w:t>
      </w:r>
      <w:del w:id="1591" w:author="Mary Asheim" w:date="2018-07-10T13:21:00Z">
        <w:r w:rsidR="00C56AC9" w:rsidRPr="00307F0A" w:rsidDel="0069282F">
          <w:rPr>
            <w:rFonts w:ascii="Franklin Gothic Book" w:hAnsi="Franklin Gothic Book" w:cs="Gotham-Light"/>
            <w:spacing w:val="-1"/>
          </w:rPr>
          <w:delText xml:space="preserve">, </w:delText>
        </w:r>
      </w:del>
    </w:p>
    <w:p w14:paraId="11B283C2" w14:textId="0504E92C" w:rsidR="00ED0CD3" w:rsidRDefault="00C56AC9" w:rsidP="000A076B">
      <w:pPr>
        <w:pStyle w:val="BasicParagraph"/>
        <w:tabs>
          <w:tab w:val="left" w:pos="240"/>
        </w:tabs>
        <w:ind w:left="1800" w:hanging="360"/>
        <w:rPr>
          <w:ins w:id="1592" w:author="Mary Asheim" w:date="2018-07-10T14:04:00Z"/>
          <w:rFonts w:ascii="Franklin Gothic Book" w:hAnsi="Franklin Gothic Book" w:cs="Gotham-Light"/>
          <w:spacing w:val="-1"/>
        </w:rPr>
      </w:pPr>
      <w:r w:rsidRPr="00307F0A">
        <w:rPr>
          <w:rFonts w:ascii="Franklin Gothic Book" w:hAnsi="Franklin Gothic Book" w:cs="Gotham-Light"/>
          <w:spacing w:val="-1"/>
        </w:rPr>
        <w:t>250 Memorial Union</w:t>
      </w:r>
      <w:del w:id="1593" w:author="Mary Asheim" w:date="2018-07-10T13:21:00Z">
        <w:r w:rsidRPr="00307F0A" w:rsidDel="0069282F">
          <w:rPr>
            <w:rFonts w:ascii="Franklin Gothic Book" w:hAnsi="Franklin Gothic Book" w:cs="Gotham-Light"/>
            <w:spacing w:val="-1"/>
          </w:rPr>
          <w:delText>,</w:delText>
        </w:r>
      </w:del>
      <w:r w:rsidRPr="00307F0A">
        <w:rPr>
          <w:rFonts w:ascii="Franklin Gothic Book" w:hAnsi="Franklin Gothic Book" w:cs="Gotham-Light"/>
          <w:spacing w:val="-1"/>
        </w:rPr>
        <w:t xml:space="preserve"> </w:t>
      </w:r>
    </w:p>
    <w:p w14:paraId="2871F196" w14:textId="24EE9C19" w:rsidR="007074D0" w:rsidRDefault="007074D0" w:rsidP="000A076B">
      <w:pPr>
        <w:pStyle w:val="BasicParagraph"/>
        <w:tabs>
          <w:tab w:val="left" w:pos="240"/>
        </w:tabs>
        <w:ind w:left="1800" w:hanging="360"/>
        <w:rPr>
          <w:ins w:id="1594" w:author="Mary Asheim" w:date="2018-07-10T14:04:00Z"/>
          <w:rFonts w:ascii="Franklin Gothic Book" w:hAnsi="Franklin Gothic Book" w:cs="Gotham-Light"/>
          <w:spacing w:val="-1"/>
        </w:rPr>
      </w:pPr>
      <w:ins w:id="1595" w:author="Mary Asheim" w:date="2018-07-10T14:04:00Z">
        <w:r>
          <w:rPr>
            <w:rFonts w:ascii="Franklin Gothic Book" w:hAnsi="Franklin Gothic Book" w:cs="Gotham-Light"/>
            <w:spacing w:val="-1"/>
          </w:rPr>
          <w:t>701-231-6537</w:t>
        </w:r>
      </w:ins>
    </w:p>
    <w:p w14:paraId="70E72F0A" w14:textId="2C514C08" w:rsidR="007074D0" w:rsidRPr="00307F0A" w:rsidRDefault="00586687" w:rsidP="000A076B">
      <w:pPr>
        <w:pStyle w:val="BasicParagraph"/>
        <w:tabs>
          <w:tab w:val="left" w:pos="240"/>
        </w:tabs>
        <w:ind w:left="1800" w:hanging="360"/>
        <w:rPr>
          <w:rFonts w:ascii="Franklin Gothic Book" w:hAnsi="Franklin Gothic Book" w:cs="Gotham-Light"/>
          <w:spacing w:val="-1"/>
        </w:rPr>
      </w:pPr>
      <w:ins w:id="1596" w:author="Mary Asheim" w:date="2018-08-15T09:58:00Z">
        <w:r>
          <w:rPr>
            <w:rFonts w:ascii="Franklin Gothic Book" w:hAnsi="Franklin Gothic Book" w:cs="Gotham-Light"/>
            <w:spacing w:val="-1"/>
          </w:rPr>
          <w:fldChar w:fldCharType="begin"/>
        </w:r>
        <w:r>
          <w:rPr>
            <w:rFonts w:ascii="Franklin Gothic Book" w:hAnsi="Franklin Gothic Book" w:cs="Gotham-Light"/>
            <w:spacing w:val="-1"/>
          </w:rPr>
          <w:instrText xml:space="preserve"> HYPERLINK "mailto:</w:instrText>
        </w:r>
      </w:ins>
      <w:ins w:id="1597" w:author="Mary Asheim" w:date="2018-07-10T14:04:00Z">
        <w:r>
          <w:rPr>
            <w:rFonts w:ascii="Franklin Gothic Book" w:hAnsi="Franklin Gothic Book" w:cs="Gotham-Light"/>
            <w:spacing w:val="-1"/>
          </w:rPr>
          <w:instrText>ndsu.srr@ndsu.edu</w:instrText>
        </w:r>
      </w:ins>
      <w:ins w:id="1598" w:author="Mary Asheim" w:date="2018-08-15T09:58:00Z">
        <w:r>
          <w:rPr>
            <w:rFonts w:ascii="Franklin Gothic Book" w:hAnsi="Franklin Gothic Book" w:cs="Gotham-Light"/>
            <w:spacing w:val="-1"/>
          </w:rPr>
          <w:instrText xml:space="preserve">" </w:instrText>
        </w:r>
        <w:r>
          <w:rPr>
            <w:rFonts w:ascii="Franklin Gothic Book" w:hAnsi="Franklin Gothic Book" w:cs="Gotham-Light"/>
            <w:spacing w:val="-1"/>
          </w:rPr>
          <w:fldChar w:fldCharType="separate"/>
        </w:r>
      </w:ins>
      <w:ins w:id="1599" w:author="Mary Asheim" w:date="2018-07-10T14:04:00Z">
        <w:r w:rsidRPr="00FC4EE4">
          <w:rPr>
            <w:rStyle w:val="Hyperlink"/>
            <w:rFonts w:ascii="Franklin Gothic Book" w:hAnsi="Franklin Gothic Book" w:cs="Gotham-Light"/>
            <w:spacing w:val="-1"/>
          </w:rPr>
          <w:t>ndsu.srr@ndsu.edu</w:t>
        </w:r>
      </w:ins>
      <w:ins w:id="1600" w:author="Mary Asheim" w:date="2018-08-15T09:58:00Z">
        <w:r>
          <w:rPr>
            <w:rFonts w:ascii="Franklin Gothic Book" w:hAnsi="Franklin Gothic Book" w:cs="Gotham-Light"/>
            <w:spacing w:val="-1"/>
          </w:rPr>
          <w:fldChar w:fldCharType="end"/>
        </w:r>
        <w:r>
          <w:rPr>
            <w:rFonts w:ascii="Franklin Gothic Book" w:hAnsi="Franklin Gothic Book" w:cs="Gotham-Light"/>
            <w:spacing w:val="-1"/>
          </w:rPr>
          <w:t xml:space="preserve"> </w:t>
        </w:r>
      </w:ins>
    </w:p>
    <w:p w14:paraId="2A9A0CDE" w14:textId="77777777" w:rsidR="0069282F" w:rsidRDefault="00ED0CD3" w:rsidP="000A076B">
      <w:pPr>
        <w:pStyle w:val="BasicParagraph"/>
        <w:tabs>
          <w:tab w:val="left" w:pos="240"/>
        </w:tabs>
        <w:ind w:left="1800" w:hanging="360"/>
        <w:rPr>
          <w:ins w:id="1601" w:author="Mary Asheim" w:date="2018-07-10T13:21:00Z"/>
          <w:rFonts w:ascii="Franklin Gothic Book" w:hAnsi="Franklin Gothic Book" w:cs="Gotham-Light"/>
          <w:spacing w:val="-1"/>
        </w:rPr>
      </w:pPr>
      <w:del w:id="1602" w:author="Mary Asheim" w:date="2018-07-10T13:20:00Z">
        <w:r w:rsidRPr="00307F0A" w:rsidDel="0069282F">
          <w:rPr>
            <w:rFonts w:ascii="Franklin Gothic Book" w:hAnsi="Franklin Gothic Book" w:cs="Gotham-Light"/>
            <w:spacing w:val="-1"/>
          </w:rPr>
          <w:delText>b)</w:delText>
        </w:r>
        <w:r w:rsidRPr="00307F0A" w:rsidDel="0069282F">
          <w:rPr>
            <w:rFonts w:ascii="Franklin Gothic Book" w:hAnsi="Franklin Gothic Book" w:cs="Gotham-Light"/>
            <w:spacing w:val="-1"/>
          </w:rPr>
          <w:tab/>
        </w:r>
      </w:del>
    </w:p>
    <w:p w14:paraId="692F4FE6" w14:textId="77777777" w:rsidR="0069282F" w:rsidRDefault="00ED0CD3" w:rsidP="000A076B">
      <w:pPr>
        <w:pStyle w:val="BasicParagraph"/>
        <w:tabs>
          <w:tab w:val="left" w:pos="240"/>
        </w:tabs>
        <w:ind w:left="1800" w:hanging="360"/>
        <w:rPr>
          <w:ins w:id="1603" w:author="Mary Asheim" w:date="2018-07-10T13:22:00Z"/>
          <w:rFonts w:ascii="Franklin Gothic Book" w:hAnsi="Franklin Gothic Book" w:cs="Gotham-Light"/>
          <w:spacing w:val="-1"/>
        </w:rPr>
      </w:pPr>
      <w:r w:rsidRPr="00307F0A">
        <w:rPr>
          <w:rFonts w:ascii="Franklin Gothic Book" w:hAnsi="Franklin Gothic Book" w:cs="Gotham-Light"/>
          <w:spacing w:val="-1"/>
        </w:rPr>
        <w:t>Department of Resi</w:t>
      </w:r>
      <w:r w:rsidR="00C56AC9" w:rsidRPr="00307F0A">
        <w:rPr>
          <w:rFonts w:ascii="Franklin Gothic Book" w:hAnsi="Franklin Gothic Book" w:cs="Gotham-Light"/>
          <w:spacing w:val="-1"/>
        </w:rPr>
        <w:t>dence Life</w:t>
      </w:r>
      <w:del w:id="1604" w:author="Mary Asheim" w:date="2018-07-10T13:22:00Z">
        <w:r w:rsidR="00C56AC9" w:rsidRPr="00307F0A" w:rsidDel="0069282F">
          <w:rPr>
            <w:rFonts w:ascii="Franklin Gothic Book" w:hAnsi="Franklin Gothic Book" w:cs="Gotham-Light"/>
            <w:spacing w:val="-1"/>
          </w:rPr>
          <w:delText>,</w:delText>
        </w:r>
      </w:del>
      <w:r w:rsidR="00C56AC9" w:rsidRPr="00307F0A">
        <w:rPr>
          <w:rFonts w:ascii="Franklin Gothic Book" w:hAnsi="Franklin Gothic Book" w:cs="Gotham-Light"/>
          <w:spacing w:val="-1"/>
        </w:rPr>
        <w:t xml:space="preserve"> </w:t>
      </w:r>
    </w:p>
    <w:p w14:paraId="087570F6" w14:textId="0DD8CF08" w:rsidR="00ED0CD3" w:rsidRDefault="00C56AC9" w:rsidP="000A076B">
      <w:pPr>
        <w:pStyle w:val="BasicParagraph"/>
        <w:tabs>
          <w:tab w:val="left" w:pos="240"/>
        </w:tabs>
        <w:ind w:left="1800" w:hanging="360"/>
        <w:rPr>
          <w:ins w:id="1605" w:author="Mary Asheim" w:date="2018-07-10T14:05:00Z"/>
          <w:rFonts w:ascii="Franklin Gothic Book" w:hAnsi="Franklin Gothic Book" w:cs="Gotham-Light"/>
          <w:spacing w:val="-1"/>
        </w:rPr>
      </w:pPr>
      <w:r w:rsidRPr="00307F0A">
        <w:rPr>
          <w:rFonts w:ascii="Franklin Gothic Book" w:hAnsi="Franklin Gothic Book" w:cs="Gotham-Light"/>
          <w:spacing w:val="-1"/>
        </w:rPr>
        <w:t>West Bison Court</w:t>
      </w:r>
      <w:del w:id="1606" w:author="Mary Asheim" w:date="2018-07-10T13:23:00Z">
        <w:r w:rsidR="00327263" w:rsidDel="0069282F">
          <w:rPr>
            <w:rFonts w:ascii="Franklin Gothic Book" w:hAnsi="Franklin Gothic Book" w:cs="Gotham-Light"/>
            <w:spacing w:val="-1"/>
          </w:rPr>
          <w:delText>, and/or</w:delText>
        </w:r>
      </w:del>
    </w:p>
    <w:p w14:paraId="518B2B81" w14:textId="58755372" w:rsidR="007074D0" w:rsidRDefault="007074D0" w:rsidP="000A076B">
      <w:pPr>
        <w:pStyle w:val="BasicParagraph"/>
        <w:tabs>
          <w:tab w:val="left" w:pos="240"/>
        </w:tabs>
        <w:ind w:left="1800" w:hanging="360"/>
        <w:rPr>
          <w:ins w:id="1607" w:author="Mary Asheim" w:date="2018-07-10T14:09:00Z"/>
          <w:rFonts w:ascii="Franklin Gothic Book" w:hAnsi="Franklin Gothic Book" w:cs="Gotham-Light"/>
          <w:spacing w:val="-1"/>
        </w:rPr>
      </w:pPr>
      <w:ins w:id="1608" w:author="Mary Asheim" w:date="2018-07-10T14:09:00Z">
        <w:r w:rsidRPr="007074D0">
          <w:rPr>
            <w:rFonts w:ascii="Franklin Gothic Book" w:hAnsi="Franklin Gothic Book" w:cs="Gotham-Light"/>
            <w:spacing w:val="-1"/>
          </w:rPr>
          <w:t>701-231-7557</w:t>
        </w:r>
      </w:ins>
    </w:p>
    <w:p w14:paraId="280F19A0" w14:textId="3302D213" w:rsidR="007074D0" w:rsidRDefault="00586687" w:rsidP="000A076B">
      <w:pPr>
        <w:pStyle w:val="BasicParagraph"/>
        <w:tabs>
          <w:tab w:val="left" w:pos="240"/>
        </w:tabs>
        <w:ind w:left="1800" w:hanging="360"/>
        <w:rPr>
          <w:ins w:id="1609" w:author="Mary Asheim" w:date="2018-07-10T14:09:00Z"/>
          <w:rFonts w:ascii="Franklin Gothic Book" w:hAnsi="Franklin Gothic Book" w:cs="Gotham-Light"/>
          <w:spacing w:val="-1"/>
        </w:rPr>
      </w:pPr>
      <w:ins w:id="1610" w:author="Mary Asheim" w:date="2018-08-15T09:58:00Z">
        <w:r>
          <w:rPr>
            <w:rFonts w:ascii="Franklin Gothic Book" w:hAnsi="Franklin Gothic Book" w:cs="Gotham-Light"/>
            <w:spacing w:val="-1"/>
          </w:rPr>
          <w:fldChar w:fldCharType="begin"/>
        </w:r>
        <w:r>
          <w:rPr>
            <w:rFonts w:ascii="Franklin Gothic Book" w:hAnsi="Franklin Gothic Book" w:cs="Gotham-Light"/>
            <w:spacing w:val="-1"/>
          </w:rPr>
          <w:instrText xml:space="preserve"> HYPERLINK "mailto:</w:instrText>
        </w:r>
      </w:ins>
      <w:ins w:id="1611" w:author="Mary Asheim" w:date="2018-07-10T14:09:00Z">
        <w:r>
          <w:rPr>
            <w:rFonts w:ascii="Franklin Gothic Book" w:hAnsi="Franklin Gothic Book" w:cs="Gotham-Light"/>
            <w:spacing w:val="-1"/>
          </w:rPr>
          <w:instrText>ndsu.residence.life@ndsu.edu</w:instrText>
        </w:r>
      </w:ins>
      <w:ins w:id="1612" w:author="Mary Asheim" w:date="2018-08-15T09:58:00Z">
        <w:r>
          <w:rPr>
            <w:rFonts w:ascii="Franklin Gothic Book" w:hAnsi="Franklin Gothic Book" w:cs="Gotham-Light"/>
            <w:spacing w:val="-1"/>
          </w:rPr>
          <w:instrText xml:space="preserve">" </w:instrText>
        </w:r>
        <w:r>
          <w:rPr>
            <w:rFonts w:ascii="Franklin Gothic Book" w:hAnsi="Franklin Gothic Book" w:cs="Gotham-Light"/>
            <w:spacing w:val="-1"/>
          </w:rPr>
          <w:fldChar w:fldCharType="separate"/>
        </w:r>
      </w:ins>
      <w:ins w:id="1613" w:author="Mary Asheim" w:date="2018-07-10T14:09:00Z">
        <w:r w:rsidRPr="00FC4EE4">
          <w:rPr>
            <w:rStyle w:val="Hyperlink"/>
            <w:rFonts w:ascii="Franklin Gothic Book" w:hAnsi="Franklin Gothic Book" w:cs="Gotham-Light"/>
            <w:spacing w:val="-1"/>
          </w:rPr>
          <w:t>ndsu.residence.life@ndsu.edu</w:t>
        </w:r>
      </w:ins>
      <w:ins w:id="1614" w:author="Mary Asheim" w:date="2018-08-15T09:58:00Z">
        <w:r>
          <w:rPr>
            <w:rFonts w:ascii="Franklin Gothic Book" w:hAnsi="Franklin Gothic Book" w:cs="Gotham-Light"/>
            <w:spacing w:val="-1"/>
          </w:rPr>
          <w:fldChar w:fldCharType="end"/>
        </w:r>
        <w:r>
          <w:rPr>
            <w:rFonts w:ascii="Franklin Gothic Book" w:hAnsi="Franklin Gothic Book" w:cs="Gotham-Light"/>
            <w:spacing w:val="-1"/>
          </w:rPr>
          <w:t xml:space="preserve"> </w:t>
        </w:r>
      </w:ins>
    </w:p>
    <w:p w14:paraId="739E94E3" w14:textId="1096B6DD" w:rsidR="007074D0" w:rsidDel="007074D0" w:rsidRDefault="007074D0" w:rsidP="007074D0">
      <w:pPr>
        <w:pStyle w:val="BasicParagraph"/>
        <w:tabs>
          <w:tab w:val="left" w:pos="240"/>
        </w:tabs>
        <w:rPr>
          <w:del w:id="1615" w:author="Mary Asheim" w:date="2018-07-10T14:10:00Z"/>
          <w:rFonts w:ascii="Franklin Gothic Book" w:hAnsi="Franklin Gothic Book" w:cs="Gotham-Light"/>
          <w:spacing w:val="-1"/>
        </w:rPr>
      </w:pPr>
    </w:p>
    <w:p w14:paraId="19379E4A" w14:textId="77777777" w:rsidR="0069282F" w:rsidRDefault="00327263" w:rsidP="000A076B">
      <w:pPr>
        <w:pStyle w:val="BasicParagraph"/>
        <w:tabs>
          <w:tab w:val="left" w:pos="240"/>
        </w:tabs>
        <w:ind w:left="1800" w:hanging="360"/>
        <w:rPr>
          <w:ins w:id="1616" w:author="Mary Asheim" w:date="2018-07-10T13:23:00Z"/>
          <w:rFonts w:ascii="Franklin Gothic Book" w:hAnsi="Franklin Gothic Book" w:cs="Gotham-Light"/>
          <w:spacing w:val="-1"/>
        </w:rPr>
      </w:pPr>
      <w:del w:id="1617" w:author="Mary Asheim" w:date="2018-07-10T13:20:00Z">
        <w:r w:rsidDel="0069282F">
          <w:rPr>
            <w:rFonts w:ascii="Franklin Gothic Book" w:hAnsi="Franklin Gothic Book" w:cs="Gotham-Light"/>
            <w:spacing w:val="-1"/>
          </w:rPr>
          <w:delText>c)</w:delText>
        </w:r>
        <w:r w:rsidDel="0069282F">
          <w:rPr>
            <w:rFonts w:ascii="Franklin Gothic Book" w:hAnsi="Franklin Gothic Book" w:cs="Gotham-Light"/>
            <w:spacing w:val="-1"/>
          </w:rPr>
          <w:tab/>
        </w:r>
      </w:del>
    </w:p>
    <w:p w14:paraId="45C377E5" w14:textId="77777777" w:rsidR="0069282F" w:rsidRDefault="00327263" w:rsidP="000A076B">
      <w:pPr>
        <w:pStyle w:val="BasicParagraph"/>
        <w:tabs>
          <w:tab w:val="left" w:pos="240"/>
        </w:tabs>
        <w:ind w:left="1800" w:hanging="360"/>
        <w:rPr>
          <w:ins w:id="1618" w:author="Mary Asheim" w:date="2018-07-10T13:24:00Z"/>
          <w:rFonts w:ascii="Franklin Gothic Book" w:hAnsi="Franklin Gothic Book" w:cs="Gotham-Light"/>
          <w:spacing w:val="-1"/>
        </w:rPr>
      </w:pPr>
      <w:r>
        <w:rPr>
          <w:rFonts w:ascii="Franklin Gothic Book" w:hAnsi="Franklin Gothic Book" w:cs="Gotham-Light"/>
          <w:spacing w:val="-1"/>
        </w:rPr>
        <w:t>Equity Office</w:t>
      </w:r>
      <w:del w:id="1619" w:author="Mary Asheim" w:date="2018-07-10T13:24:00Z">
        <w:r w:rsidR="00056C0A" w:rsidDel="0069282F">
          <w:rPr>
            <w:rFonts w:ascii="Franklin Gothic Book" w:hAnsi="Franklin Gothic Book" w:cs="Gotham-Light"/>
            <w:spacing w:val="-1"/>
          </w:rPr>
          <w:delText xml:space="preserve">, </w:delText>
        </w:r>
      </w:del>
    </w:p>
    <w:p w14:paraId="30344721" w14:textId="689590F1" w:rsidR="00327263" w:rsidRDefault="00056C0A" w:rsidP="000A076B">
      <w:pPr>
        <w:pStyle w:val="BasicParagraph"/>
        <w:tabs>
          <w:tab w:val="left" w:pos="240"/>
        </w:tabs>
        <w:ind w:left="1800" w:hanging="360"/>
        <w:rPr>
          <w:ins w:id="1620" w:author="Mary Asheim" w:date="2018-07-10T13:25:00Z"/>
          <w:rFonts w:ascii="Franklin Gothic Book" w:hAnsi="Franklin Gothic Book" w:cs="Gotham-Light"/>
          <w:spacing w:val="-1"/>
        </w:rPr>
      </w:pPr>
      <w:r>
        <w:rPr>
          <w:rFonts w:ascii="Franklin Gothic Book" w:hAnsi="Franklin Gothic Book" w:cs="Gotham-Light"/>
          <w:spacing w:val="-1"/>
        </w:rPr>
        <w:t>201 Old Main</w:t>
      </w:r>
      <w:del w:id="1621" w:author="Mary Asheim" w:date="2018-07-10T13:24:00Z">
        <w:r w:rsidDel="0069282F">
          <w:rPr>
            <w:rFonts w:ascii="Franklin Gothic Book" w:hAnsi="Franklin Gothic Book" w:cs="Gotham-Light"/>
            <w:spacing w:val="-1"/>
          </w:rPr>
          <w:delText>.</w:delText>
        </w:r>
      </w:del>
    </w:p>
    <w:p w14:paraId="4CE65BB2" w14:textId="579A7916" w:rsidR="0069282F" w:rsidRDefault="0069282F" w:rsidP="000A076B">
      <w:pPr>
        <w:pStyle w:val="BasicParagraph"/>
        <w:tabs>
          <w:tab w:val="left" w:pos="240"/>
        </w:tabs>
        <w:ind w:left="1800" w:hanging="360"/>
        <w:rPr>
          <w:ins w:id="1622" w:author="Mary Asheim" w:date="2018-07-10T13:25:00Z"/>
          <w:rFonts w:ascii="Franklin Gothic Book" w:hAnsi="Franklin Gothic Book" w:cs="Gotham-Light"/>
          <w:spacing w:val="-1"/>
        </w:rPr>
      </w:pPr>
      <w:ins w:id="1623" w:author="Mary Asheim" w:date="2018-07-10T13:25:00Z">
        <w:r>
          <w:rPr>
            <w:rFonts w:ascii="Franklin Gothic Book" w:hAnsi="Franklin Gothic Book" w:cs="Gotham-Light"/>
            <w:spacing w:val="-1"/>
          </w:rPr>
          <w:t>701-231-7708</w:t>
        </w:r>
      </w:ins>
    </w:p>
    <w:p w14:paraId="5C242505" w14:textId="6807B694" w:rsidR="0069282F" w:rsidRDefault="00286DA7" w:rsidP="000A076B">
      <w:pPr>
        <w:pStyle w:val="BasicParagraph"/>
        <w:tabs>
          <w:tab w:val="left" w:pos="240"/>
        </w:tabs>
        <w:ind w:left="1800" w:hanging="360"/>
        <w:rPr>
          <w:ins w:id="1624" w:author="Mary Asheim" w:date="2018-07-10T14:16:00Z"/>
          <w:rFonts w:ascii="Franklin Gothic Book" w:hAnsi="Franklin Gothic Book" w:cs="Gotham-Light"/>
          <w:spacing w:val="-1"/>
        </w:rPr>
      </w:pPr>
      <w:ins w:id="1625" w:author="Mary Asheim" w:date="2018-07-10T14:16:00Z">
        <w:r>
          <w:rPr>
            <w:rFonts w:ascii="Franklin Gothic Book" w:hAnsi="Franklin Gothic Book" w:cs="Gotham-Light"/>
            <w:spacing w:val="-1"/>
          </w:rPr>
          <w:fldChar w:fldCharType="begin"/>
        </w:r>
        <w:r>
          <w:rPr>
            <w:rFonts w:ascii="Franklin Gothic Book" w:hAnsi="Franklin Gothic Book" w:cs="Gotham-Light"/>
            <w:spacing w:val="-1"/>
          </w:rPr>
          <w:instrText xml:space="preserve"> HYPERLINK "mailto:</w:instrText>
        </w:r>
      </w:ins>
      <w:ins w:id="1626" w:author="Mary Asheim" w:date="2018-07-10T14:04:00Z">
        <w:r w:rsidRPr="007074D0">
          <w:rPr>
            <w:rFonts w:ascii="Franklin Gothic Book" w:hAnsi="Franklin Gothic Book" w:cs="Gotham-Light"/>
            <w:spacing w:val="-1"/>
          </w:rPr>
          <w:instrText>ndsu.eoaa@ndsu.edu</w:instrText>
        </w:r>
      </w:ins>
      <w:ins w:id="1627" w:author="Mary Asheim" w:date="2018-07-10T14:16:00Z">
        <w:r>
          <w:rPr>
            <w:rFonts w:ascii="Franklin Gothic Book" w:hAnsi="Franklin Gothic Book" w:cs="Gotham-Light"/>
            <w:spacing w:val="-1"/>
          </w:rPr>
          <w:instrText xml:space="preserve">" </w:instrText>
        </w:r>
        <w:r>
          <w:rPr>
            <w:rFonts w:ascii="Franklin Gothic Book" w:hAnsi="Franklin Gothic Book" w:cs="Gotham-Light"/>
            <w:spacing w:val="-1"/>
          </w:rPr>
          <w:fldChar w:fldCharType="separate"/>
        </w:r>
      </w:ins>
      <w:ins w:id="1628" w:author="Mary Asheim" w:date="2018-07-10T14:04:00Z">
        <w:r w:rsidRPr="00E845D0">
          <w:rPr>
            <w:rStyle w:val="Hyperlink"/>
            <w:rFonts w:ascii="Franklin Gothic Book" w:hAnsi="Franklin Gothic Book" w:cs="Gotham-Light"/>
            <w:spacing w:val="-1"/>
          </w:rPr>
          <w:t>ndsu.eoaa@ndsu.edu</w:t>
        </w:r>
      </w:ins>
      <w:ins w:id="1629" w:author="Mary Asheim" w:date="2018-07-10T14:16:00Z">
        <w:r>
          <w:rPr>
            <w:rFonts w:ascii="Franklin Gothic Book" w:hAnsi="Franklin Gothic Book" w:cs="Gotham-Light"/>
            <w:spacing w:val="-1"/>
          </w:rPr>
          <w:fldChar w:fldCharType="end"/>
        </w:r>
      </w:ins>
    </w:p>
    <w:p w14:paraId="28431151" w14:textId="19A61955" w:rsidR="00286DA7" w:rsidRDefault="00286DA7" w:rsidP="000A076B">
      <w:pPr>
        <w:pStyle w:val="BasicParagraph"/>
        <w:tabs>
          <w:tab w:val="left" w:pos="240"/>
        </w:tabs>
        <w:ind w:left="1800" w:hanging="360"/>
        <w:rPr>
          <w:ins w:id="1630" w:author="Mary Asheim" w:date="2018-07-10T14:20:00Z"/>
          <w:rFonts w:ascii="Franklin Gothic Book" w:hAnsi="Franklin Gothic Book" w:cs="Gotham-Light"/>
          <w:spacing w:val="-1"/>
        </w:rPr>
      </w:pPr>
    </w:p>
    <w:p w14:paraId="2C747A1C" w14:textId="61F98A66" w:rsidR="00286DA7" w:rsidRPr="00307F0A" w:rsidRDefault="00286DA7" w:rsidP="0008461A">
      <w:pPr>
        <w:pStyle w:val="BasicParagraph"/>
        <w:tabs>
          <w:tab w:val="left" w:pos="240"/>
        </w:tabs>
        <w:ind w:left="1440"/>
        <w:rPr>
          <w:rFonts w:ascii="Franklin Gothic Book" w:hAnsi="Franklin Gothic Book" w:cs="Gotham-Light"/>
          <w:spacing w:val="-1"/>
        </w:rPr>
      </w:pPr>
      <w:ins w:id="1631" w:author="Mary Asheim" w:date="2018-07-10T14:20:00Z">
        <w:r>
          <w:rPr>
            <w:rFonts w:ascii="Franklin Gothic Book" w:hAnsi="Franklin Gothic Book" w:cs="Gotham-Light"/>
            <w:spacing w:val="-1"/>
          </w:rPr>
          <w:t>For cases of discrimination, harassment, retaliation</w:t>
        </w:r>
        <w:r w:rsidR="001D21FA">
          <w:rPr>
            <w:rFonts w:ascii="Franklin Gothic Book" w:hAnsi="Franklin Gothic Book" w:cs="Gotham-Light"/>
            <w:spacing w:val="-1"/>
          </w:rPr>
          <w:t xml:space="preserve">, and sexual misconduct, </w:t>
        </w:r>
      </w:ins>
      <w:ins w:id="1632" w:author="Mary Asheim" w:date="2018-07-11T09:12:00Z">
        <w:r w:rsidR="00C6232C">
          <w:rPr>
            <w:rFonts w:ascii="Franklin Gothic Book" w:hAnsi="Franklin Gothic Book" w:cs="Gotham-Light"/>
            <w:spacing w:val="-1"/>
          </w:rPr>
          <w:t>see</w:t>
        </w:r>
      </w:ins>
      <w:ins w:id="1633" w:author="Mary Asheim" w:date="2018-07-11T08:38:00Z">
        <w:r w:rsidR="001D21FA">
          <w:rPr>
            <w:rFonts w:ascii="Franklin Gothic Book" w:hAnsi="Franklin Gothic Book" w:cs="Gotham-Light"/>
            <w:spacing w:val="-1"/>
          </w:rPr>
          <w:t xml:space="preserve"> </w:t>
        </w:r>
      </w:ins>
      <w:ins w:id="1634" w:author="Mary Asheim" w:date="2018-07-10T14:24:00Z">
        <w:r>
          <w:rPr>
            <w:rFonts w:ascii="Franklin Gothic Book" w:hAnsi="Franklin Gothic Book" w:cs="Gotham-Light"/>
            <w:spacing w:val="-1"/>
          </w:rPr>
          <w:fldChar w:fldCharType="begin"/>
        </w:r>
      </w:ins>
      <w:ins w:id="1635" w:author="Mary Asheim" w:date="2018-07-11T09:12:00Z">
        <w:r w:rsidR="00C6232C">
          <w:rPr>
            <w:rFonts w:ascii="Franklin Gothic Book" w:hAnsi="Franklin Gothic Book" w:cs="Gotham-Light"/>
            <w:spacing w:val="-1"/>
          </w:rPr>
          <w:instrText>HYPERLINK "https://www.ndsu.edu/equity/forms/"</w:instrText>
        </w:r>
      </w:ins>
      <w:ins w:id="1636" w:author="Mary Asheim" w:date="2018-07-10T14:24:00Z">
        <w:r>
          <w:rPr>
            <w:rFonts w:ascii="Franklin Gothic Book" w:hAnsi="Franklin Gothic Book" w:cs="Gotham-Light"/>
            <w:spacing w:val="-1"/>
          </w:rPr>
          <w:fldChar w:fldCharType="separate"/>
        </w:r>
      </w:ins>
      <w:ins w:id="1637" w:author="Mary Asheim" w:date="2018-07-11T09:12:00Z">
        <w:r w:rsidR="00C6232C">
          <w:rPr>
            <w:rStyle w:val="Hyperlink"/>
            <w:rFonts w:ascii="Franklin Gothic Book" w:hAnsi="Franklin Gothic Book" w:cs="Gotham-Light"/>
            <w:spacing w:val="-1"/>
          </w:rPr>
          <w:t>Report Form</w:t>
        </w:r>
      </w:ins>
      <w:ins w:id="1638" w:author="Mary Asheim" w:date="2018-07-10T14:24:00Z">
        <w:r>
          <w:rPr>
            <w:rFonts w:ascii="Franklin Gothic Book" w:hAnsi="Franklin Gothic Book" w:cs="Gotham-Light"/>
            <w:spacing w:val="-1"/>
          </w:rPr>
          <w:fldChar w:fldCharType="end"/>
        </w:r>
      </w:ins>
      <w:ins w:id="1639" w:author="Mary Asheim" w:date="2018-07-10T14:23:00Z">
        <w:r>
          <w:rPr>
            <w:rFonts w:ascii="Franklin Gothic Book" w:hAnsi="Franklin Gothic Book" w:cs="Gotham-Light"/>
            <w:spacing w:val="-1"/>
          </w:rPr>
          <w:t xml:space="preserve">.  </w:t>
        </w:r>
      </w:ins>
    </w:p>
    <w:p w14:paraId="1C7B4BC9" w14:textId="77777777" w:rsidR="00ED0CD3" w:rsidRPr="00307F0A" w:rsidRDefault="00ED0CD3" w:rsidP="00060362">
      <w:pPr>
        <w:pStyle w:val="BasicParagraph"/>
        <w:tabs>
          <w:tab w:val="left" w:pos="240"/>
        </w:tabs>
        <w:rPr>
          <w:rFonts w:ascii="Franklin Gothic Book" w:hAnsi="Franklin Gothic Book" w:cs="Gotham-Light"/>
          <w:spacing w:val="-1"/>
        </w:rPr>
      </w:pPr>
    </w:p>
    <w:p w14:paraId="4AAA199F" w14:textId="38CA5DB8" w:rsidR="00002385" w:rsidRPr="00307F0A" w:rsidRDefault="00002385" w:rsidP="00002385">
      <w:pPr>
        <w:pStyle w:val="BasicParagraph"/>
        <w:tabs>
          <w:tab w:val="left" w:pos="240"/>
        </w:tabs>
        <w:outlineLvl w:val="1"/>
        <w:rPr>
          <w:ins w:id="1640" w:author="Mary Asheim" w:date="2018-07-17T13:58:00Z"/>
          <w:rFonts w:ascii="Franklin Gothic Book" w:hAnsi="Franklin Gothic Book" w:cs="Gotham-Light"/>
          <w:b/>
          <w:spacing w:val="-1"/>
        </w:rPr>
      </w:pPr>
      <w:ins w:id="1641" w:author="Mary Asheim" w:date="2018-07-17T13:58:00Z">
        <w:r>
          <w:rPr>
            <w:rFonts w:ascii="Franklin Gothic Book" w:hAnsi="Franklin Gothic Book" w:cs="Gotham-Light"/>
            <w:b/>
            <w:spacing w:val="-1"/>
          </w:rPr>
          <w:tab/>
        </w:r>
        <w:r>
          <w:rPr>
            <w:rFonts w:ascii="Franklin Gothic Book" w:hAnsi="Franklin Gothic Book" w:cs="Gotham-Light"/>
            <w:b/>
            <w:spacing w:val="-1"/>
          </w:rPr>
          <w:tab/>
        </w:r>
        <w:bookmarkStart w:id="1642" w:name="_Toc522089300"/>
        <w:r w:rsidRPr="00307F0A">
          <w:rPr>
            <w:rFonts w:ascii="Franklin Gothic Book" w:hAnsi="Franklin Gothic Book" w:cs="Gotham-Light"/>
            <w:b/>
            <w:spacing w:val="-1"/>
          </w:rPr>
          <w:t>5.</w:t>
        </w:r>
        <w:r>
          <w:rPr>
            <w:rFonts w:ascii="Franklin Gothic Book" w:hAnsi="Franklin Gothic Book" w:cs="Gotham-Light"/>
            <w:b/>
            <w:spacing w:val="-1"/>
          </w:rPr>
          <w:t>3</w:t>
        </w:r>
        <w:r w:rsidRPr="00307F0A">
          <w:rPr>
            <w:rFonts w:ascii="Franklin Gothic Book" w:hAnsi="Franklin Gothic Book" w:cs="Gotham-Light"/>
            <w:b/>
            <w:spacing w:val="-1"/>
          </w:rPr>
          <w:t xml:space="preserve">  </w:t>
        </w:r>
        <w:r>
          <w:rPr>
            <w:rFonts w:ascii="Franklin Gothic Book" w:hAnsi="Franklin Gothic Book" w:cs="Gotham-Light"/>
            <w:b/>
            <w:spacing w:val="-1"/>
          </w:rPr>
          <w:tab/>
        </w:r>
        <w:r w:rsidR="00F11402">
          <w:rPr>
            <w:rFonts w:ascii="Franklin Gothic Book" w:hAnsi="Franklin Gothic Book" w:cs="Gotham-Light"/>
            <w:b/>
            <w:spacing w:val="-1"/>
          </w:rPr>
          <w:t>Student Advisor</w:t>
        </w:r>
        <w:r w:rsidRPr="00307F0A">
          <w:rPr>
            <w:rFonts w:ascii="Franklin Gothic Book" w:hAnsi="Franklin Gothic Book" w:cs="Gotham-Light"/>
            <w:b/>
            <w:spacing w:val="-1"/>
          </w:rPr>
          <w:t xml:space="preserve"> Options</w:t>
        </w:r>
        <w:bookmarkEnd w:id="1642"/>
      </w:ins>
    </w:p>
    <w:p w14:paraId="7AA5C4C5" w14:textId="7E525489" w:rsidR="00002385" w:rsidRPr="00307F0A" w:rsidRDefault="00002385" w:rsidP="00002385">
      <w:pPr>
        <w:pStyle w:val="BasicParagraph"/>
        <w:tabs>
          <w:tab w:val="left" w:pos="240"/>
        </w:tabs>
        <w:ind w:left="1440"/>
        <w:rPr>
          <w:ins w:id="1643" w:author="Mary Asheim" w:date="2018-07-17T13:58:00Z"/>
          <w:rFonts w:ascii="Franklin Gothic Book" w:hAnsi="Franklin Gothic Book" w:cs="Gotham-Light"/>
          <w:spacing w:val="-1"/>
        </w:rPr>
      </w:pPr>
      <w:ins w:id="1644" w:author="Mary Asheim" w:date="2018-07-17T13:58:00Z">
        <w:r>
          <w:rPr>
            <w:rFonts w:ascii="Franklin Gothic Book" w:hAnsi="Franklin Gothic Book" w:cs="Gotham-Light"/>
            <w:spacing w:val="-1"/>
          </w:rPr>
          <w:t xml:space="preserve">Students have </w:t>
        </w:r>
        <w:r w:rsidRPr="00307F0A">
          <w:rPr>
            <w:rFonts w:ascii="Franklin Gothic Book" w:hAnsi="Franklin Gothic Book" w:cs="Gotham-Light"/>
            <w:spacing w:val="-1"/>
          </w:rPr>
          <w:t>the right to have a</w:t>
        </w:r>
      </w:ins>
      <w:ins w:id="1645" w:author="Mary Asheim" w:date="2018-08-08T11:53:00Z">
        <w:r w:rsidR="00D77B3C">
          <w:rPr>
            <w:rFonts w:ascii="Franklin Gothic Book" w:hAnsi="Franklin Gothic Book" w:cs="Gotham-Light"/>
            <w:spacing w:val="-1"/>
          </w:rPr>
          <w:t>n individual</w:t>
        </w:r>
      </w:ins>
      <w:ins w:id="1646" w:author="Mary Asheim" w:date="2018-07-17T13:58:00Z">
        <w:r w:rsidRPr="00307F0A">
          <w:rPr>
            <w:rFonts w:ascii="Franklin Gothic Book" w:hAnsi="Franklin Gothic Book" w:cs="Gotham-Light"/>
            <w:spacing w:val="-1"/>
          </w:rPr>
          <w:t xml:space="preserve"> present who may act in an advisory capacity.  Hearing advisors may not serve as witnesses.  </w:t>
        </w:r>
      </w:ins>
      <w:ins w:id="1647" w:author="Mary Asheim" w:date="2018-07-17T14:01:00Z">
        <w:r w:rsidRPr="00002385">
          <w:rPr>
            <w:rFonts w:ascii="Franklin Gothic Book" w:hAnsi="Franklin Gothic Book" w:cs="Gotham-Light"/>
            <w:spacing w:val="-1"/>
          </w:rPr>
          <w:t xml:space="preserve">If a student would like an advisor but needs assistance in identifying an appropriate </w:t>
        </w:r>
        <w:r w:rsidRPr="00D77B3C">
          <w:rPr>
            <w:rFonts w:ascii="Franklin Gothic Book" w:hAnsi="Franklin Gothic Book" w:cs="Gotham-Light"/>
            <w:spacing w:val="-1"/>
          </w:rPr>
          <w:t>individual</w:t>
        </w:r>
        <w:r w:rsidRPr="00002385">
          <w:rPr>
            <w:rFonts w:ascii="Franklin Gothic Book" w:hAnsi="Franklin Gothic Book" w:cs="Gotham-Light"/>
            <w:spacing w:val="-1"/>
          </w:rPr>
          <w:t xml:space="preserve">, the Student Affairs Office will identify a </w:t>
        </w:r>
        <w:r w:rsidRPr="00002385">
          <w:rPr>
            <w:rFonts w:ascii="Franklin Gothic Book" w:hAnsi="Franklin Gothic Book" w:cs="Gotham-Light"/>
            <w:spacing w:val="-1"/>
          </w:rPr>
          <w:lastRenderedPageBreak/>
          <w:t>trained staff or faculty member to work with the student.</w:t>
        </w:r>
      </w:ins>
    </w:p>
    <w:p w14:paraId="447ABBDE" w14:textId="77777777" w:rsidR="00002385" w:rsidRPr="00307F0A" w:rsidRDefault="00002385" w:rsidP="00002385">
      <w:pPr>
        <w:pStyle w:val="BasicParagraph"/>
        <w:tabs>
          <w:tab w:val="left" w:pos="240"/>
        </w:tabs>
        <w:rPr>
          <w:ins w:id="1648" w:author="Mary Asheim" w:date="2018-07-17T13:58:00Z"/>
          <w:rFonts w:ascii="Franklin Gothic Book" w:hAnsi="Franklin Gothic Book" w:cs="Gotham-Light"/>
          <w:spacing w:val="-1"/>
        </w:rPr>
      </w:pPr>
    </w:p>
    <w:p w14:paraId="024FF1AE" w14:textId="77777777" w:rsidR="00002385" w:rsidRDefault="00002385" w:rsidP="00002385">
      <w:pPr>
        <w:pStyle w:val="BasicParagraph"/>
        <w:tabs>
          <w:tab w:val="left" w:pos="240"/>
        </w:tabs>
        <w:ind w:left="1440"/>
        <w:rPr>
          <w:ins w:id="1649" w:author="Mary Asheim" w:date="2018-07-17T14:01:00Z"/>
          <w:rFonts w:ascii="Franklin Gothic Book" w:hAnsi="Franklin Gothic Book" w:cs="Gotham-Light"/>
          <w:spacing w:val="-1"/>
        </w:rPr>
      </w:pPr>
      <w:ins w:id="1650" w:author="Mary Asheim" w:date="2018-07-17T13:58:00Z">
        <w:r w:rsidRPr="00307F0A">
          <w:rPr>
            <w:rFonts w:ascii="Franklin Gothic Book" w:hAnsi="Franklin Gothic Book" w:cs="Gotham-Light"/>
            <w:spacing w:val="-1"/>
          </w:rPr>
          <w:t xml:space="preserve">If a student chooses to have an attorney present as his or her hearing advisor, NDSU may request legal representation be present as well.  In cases that do not involve potential for suspension or expulsion, the role of an attorney shall be to advise his or her client, not to participate in the hearing.  </w:t>
        </w:r>
      </w:ins>
    </w:p>
    <w:p w14:paraId="3BD92520" w14:textId="77777777" w:rsidR="00002385" w:rsidRDefault="00002385" w:rsidP="00002385">
      <w:pPr>
        <w:pStyle w:val="BasicParagraph"/>
        <w:tabs>
          <w:tab w:val="left" w:pos="240"/>
        </w:tabs>
        <w:ind w:left="1440"/>
        <w:rPr>
          <w:ins w:id="1651" w:author="Mary Asheim" w:date="2018-07-17T14:01:00Z"/>
          <w:rFonts w:ascii="Franklin Gothic Book" w:hAnsi="Franklin Gothic Book" w:cs="Gotham-Light"/>
          <w:spacing w:val="-1"/>
        </w:rPr>
      </w:pPr>
    </w:p>
    <w:p w14:paraId="338608B1" w14:textId="5869A45C" w:rsidR="00002385" w:rsidRPr="00307F0A" w:rsidRDefault="00002385" w:rsidP="00002385">
      <w:pPr>
        <w:pStyle w:val="BasicParagraph"/>
        <w:tabs>
          <w:tab w:val="left" w:pos="240"/>
        </w:tabs>
        <w:ind w:left="1440"/>
        <w:rPr>
          <w:ins w:id="1652" w:author="Mary Asheim" w:date="2018-07-17T13:58:00Z"/>
          <w:rFonts w:ascii="Franklin Gothic Book" w:hAnsi="Franklin Gothic Book" w:cs="Gotham-Light"/>
          <w:spacing w:val="-1"/>
        </w:rPr>
      </w:pPr>
      <w:ins w:id="1653" w:author="Mary Asheim" w:date="2018-07-17T13:58:00Z">
        <w:r w:rsidRPr="00307F0A">
          <w:rPr>
            <w:rFonts w:ascii="Franklin Gothic Book" w:hAnsi="Franklin Gothic Book" w:cs="Gotham-Light"/>
            <w:spacing w:val="-1"/>
          </w:rPr>
          <w:t>A</w:t>
        </w:r>
      </w:ins>
      <w:ins w:id="1654" w:author="Mary Asheim" w:date="2018-07-17T14:01:00Z">
        <w:r>
          <w:rPr>
            <w:rFonts w:ascii="Franklin Gothic Book" w:hAnsi="Franklin Gothic Book" w:cs="Gotham-Light"/>
            <w:spacing w:val="-1"/>
          </w:rPr>
          <w:t>ny advisor, a</w:t>
        </w:r>
      </w:ins>
      <w:ins w:id="1655" w:author="Mary Asheim" w:date="2018-07-17T13:58:00Z">
        <w:r>
          <w:rPr>
            <w:rFonts w:ascii="Franklin Gothic Book" w:hAnsi="Franklin Gothic Book" w:cs="Gotham-Light"/>
            <w:spacing w:val="-1"/>
          </w:rPr>
          <w:t>ttorney, or non-attorney advocate</w:t>
        </w:r>
        <w:r w:rsidRPr="00307F0A">
          <w:rPr>
            <w:rFonts w:ascii="Franklin Gothic Book" w:hAnsi="Franklin Gothic Book" w:cs="Gotham-Light"/>
            <w:spacing w:val="-1"/>
          </w:rPr>
          <w:t xml:space="preserve"> who do</w:t>
        </w:r>
      </w:ins>
      <w:ins w:id="1656" w:author="Mary Asheim" w:date="2018-07-17T14:02:00Z">
        <w:r>
          <w:rPr>
            <w:rFonts w:ascii="Franklin Gothic Book" w:hAnsi="Franklin Gothic Book" w:cs="Gotham-Light"/>
            <w:spacing w:val="-1"/>
          </w:rPr>
          <w:t>es</w:t>
        </w:r>
      </w:ins>
      <w:ins w:id="1657" w:author="Mary Asheim" w:date="2018-07-17T13:58:00Z">
        <w:r w:rsidRPr="00307F0A">
          <w:rPr>
            <w:rFonts w:ascii="Franklin Gothic Book" w:hAnsi="Franklin Gothic Book" w:cs="Gotham-Light"/>
            <w:spacing w:val="-1"/>
          </w:rPr>
          <w:t xml:space="preserve"> not respect this provision may be cautioned by the hearing officer and</w:t>
        </w:r>
      </w:ins>
      <w:ins w:id="1658" w:author="Mary Asheim" w:date="2018-07-17T14:09:00Z">
        <w:r w:rsidR="00FE3252">
          <w:rPr>
            <w:rFonts w:ascii="Franklin Gothic Book" w:hAnsi="Franklin Gothic Book" w:cs="Gotham-Light"/>
            <w:spacing w:val="-1"/>
          </w:rPr>
          <w:t>,</w:t>
        </w:r>
      </w:ins>
      <w:ins w:id="1659" w:author="Mary Asheim" w:date="2018-07-17T13:58:00Z">
        <w:r w:rsidRPr="00307F0A">
          <w:rPr>
            <w:rFonts w:ascii="Franklin Gothic Book" w:hAnsi="Franklin Gothic Book" w:cs="Gotham-Light"/>
            <w:spacing w:val="-1"/>
          </w:rPr>
          <w:t xml:space="preserve"> if they persist, may be asked to leave</w:t>
        </w:r>
      </w:ins>
      <w:ins w:id="1660" w:author="Mary Asheim" w:date="2018-07-17T14:02:00Z">
        <w:r>
          <w:rPr>
            <w:rFonts w:ascii="Franklin Gothic Book" w:hAnsi="Franklin Gothic Book" w:cs="Gotham-Light"/>
            <w:spacing w:val="-1"/>
          </w:rPr>
          <w:t xml:space="preserve"> and </w:t>
        </w:r>
      </w:ins>
      <w:ins w:id="1661" w:author="Mary Asheim" w:date="2018-07-17T14:03:00Z">
        <w:r>
          <w:rPr>
            <w:rFonts w:ascii="Franklin Gothic Book" w:hAnsi="Franklin Gothic Book" w:cs="Gotham-Light"/>
            <w:spacing w:val="-1"/>
          </w:rPr>
          <w:t>the</w:t>
        </w:r>
      </w:ins>
      <w:ins w:id="1662" w:author="Mary Asheim" w:date="2018-07-17T14:02:00Z">
        <w:r>
          <w:rPr>
            <w:rFonts w:ascii="Franklin Gothic Book" w:hAnsi="Franklin Gothic Book" w:cs="Gotham-Light"/>
            <w:spacing w:val="-1"/>
          </w:rPr>
          <w:t xml:space="preserve"> </w:t>
        </w:r>
      </w:ins>
      <w:ins w:id="1663" w:author="Mary Asheim" w:date="2018-07-17T14:03:00Z">
        <w:r>
          <w:rPr>
            <w:rFonts w:ascii="Franklin Gothic Book" w:hAnsi="Franklin Gothic Book" w:cs="Gotham-Light"/>
            <w:spacing w:val="-1"/>
          </w:rPr>
          <w:t>hearing will proceed</w:t>
        </w:r>
      </w:ins>
      <w:ins w:id="1664" w:author="Mary Asheim" w:date="2018-07-17T13:58:00Z">
        <w:r w:rsidRPr="00307F0A">
          <w:rPr>
            <w:rFonts w:ascii="Franklin Gothic Book" w:hAnsi="Franklin Gothic Book" w:cs="Gotham-Light"/>
            <w:spacing w:val="-1"/>
          </w:rPr>
          <w:t>.</w:t>
        </w:r>
      </w:ins>
    </w:p>
    <w:p w14:paraId="38084E5C" w14:textId="77777777" w:rsidR="00002385" w:rsidRPr="00307F0A" w:rsidRDefault="00002385" w:rsidP="00002385">
      <w:pPr>
        <w:pStyle w:val="BasicParagraph"/>
        <w:tabs>
          <w:tab w:val="left" w:pos="240"/>
        </w:tabs>
        <w:rPr>
          <w:ins w:id="1665" w:author="Mary Asheim" w:date="2018-07-17T13:58:00Z"/>
          <w:rFonts w:ascii="Franklin Gothic Book" w:hAnsi="Franklin Gothic Book" w:cs="Gotham-Light"/>
          <w:spacing w:val="-1"/>
        </w:rPr>
      </w:pPr>
    </w:p>
    <w:p w14:paraId="31B2F404" w14:textId="1A3FF992" w:rsidR="00002385" w:rsidRPr="00307F0A" w:rsidRDefault="00002385" w:rsidP="00002385">
      <w:pPr>
        <w:pStyle w:val="BasicParagraph"/>
        <w:tabs>
          <w:tab w:val="left" w:pos="240"/>
        </w:tabs>
        <w:ind w:left="1440"/>
        <w:rPr>
          <w:ins w:id="1666" w:author="Mary Asheim" w:date="2018-07-17T13:58:00Z"/>
          <w:rFonts w:ascii="Franklin Gothic Book" w:hAnsi="Franklin Gothic Book" w:cs="Gotham-Light"/>
          <w:spacing w:val="-1"/>
        </w:rPr>
      </w:pPr>
      <w:ins w:id="1667" w:author="Mary Asheim" w:date="2018-07-17T13:58:00Z">
        <w:r w:rsidRPr="00307F0A">
          <w:rPr>
            <w:rFonts w:ascii="Franklin Gothic Book" w:hAnsi="Franklin Gothic Book" w:cs="Gotham-Light"/>
            <w:spacing w:val="-1"/>
          </w:rPr>
          <w:t>In cases that could result in suspension or expulsion, attorneys or non</w:t>
        </w:r>
      </w:ins>
      <w:ins w:id="1668" w:author="Mary Asheim" w:date="2018-08-09T15:16:00Z">
        <w:r w:rsidR="00CE3641">
          <w:rPr>
            <w:rFonts w:ascii="Franklin Gothic Book" w:hAnsi="Franklin Gothic Book" w:cs="Gotham-Light"/>
            <w:spacing w:val="-1"/>
          </w:rPr>
          <w:t>-</w:t>
        </w:r>
      </w:ins>
      <w:ins w:id="1669" w:author="Mary Asheim" w:date="2018-07-17T13:58:00Z">
        <w:r w:rsidRPr="00307F0A">
          <w:rPr>
            <w:rFonts w:ascii="Franklin Gothic Book" w:hAnsi="Franklin Gothic Book" w:cs="Gotham-Light"/>
            <w:spacing w:val="-1"/>
          </w:rPr>
          <w:t>attorney advocates may fully participate, which means they may make opening and closing statements, examine and cross-examine witnesses present during the hearing, and provide the student with support, guidance</w:t>
        </w:r>
      </w:ins>
      <w:ins w:id="1670" w:author="Mary Asheim" w:date="2018-08-03T07:44:00Z">
        <w:r w:rsidR="00457E6A">
          <w:rPr>
            <w:rFonts w:ascii="Franklin Gothic Book" w:hAnsi="Franklin Gothic Book" w:cs="Gotham-Light"/>
            <w:spacing w:val="-1"/>
          </w:rPr>
          <w:t>,</w:t>
        </w:r>
      </w:ins>
      <w:ins w:id="1671" w:author="Mary Asheim" w:date="2018-07-17T13:58:00Z">
        <w:r w:rsidRPr="00307F0A">
          <w:rPr>
            <w:rFonts w:ascii="Franklin Gothic Book" w:hAnsi="Franklin Gothic Book" w:cs="Gotham-Light"/>
            <w:spacing w:val="-1"/>
          </w:rPr>
          <w:t xml:space="preserve"> and advice throughout the process.</w:t>
        </w:r>
      </w:ins>
    </w:p>
    <w:p w14:paraId="11D3B872" w14:textId="77777777" w:rsidR="00002385" w:rsidRDefault="00002385" w:rsidP="008B5CB9">
      <w:pPr>
        <w:pStyle w:val="BasicParagraph"/>
        <w:tabs>
          <w:tab w:val="left" w:pos="240"/>
        </w:tabs>
        <w:ind w:left="810"/>
        <w:outlineLvl w:val="1"/>
        <w:rPr>
          <w:ins w:id="1672" w:author="Mary Asheim" w:date="2018-07-17T13:57:00Z"/>
          <w:rFonts w:ascii="Franklin Gothic Book" w:hAnsi="Franklin Gothic Book" w:cs="Gotham-Bold"/>
          <w:b/>
          <w:bCs/>
          <w:spacing w:val="-1"/>
        </w:rPr>
      </w:pPr>
    </w:p>
    <w:p w14:paraId="41171D42" w14:textId="47263FB2" w:rsidR="00ED0CD3" w:rsidRPr="000A076B" w:rsidRDefault="00A46A04" w:rsidP="008B5CB9">
      <w:pPr>
        <w:pStyle w:val="BasicParagraph"/>
        <w:tabs>
          <w:tab w:val="left" w:pos="240"/>
        </w:tabs>
        <w:ind w:left="810"/>
        <w:outlineLvl w:val="1"/>
        <w:rPr>
          <w:rFonts w:ascii="Franklin Gothic Book" w:hAnsi="Franklin Gothic Book" w:cs="Gotham-Bold"/>
          <w:b/>
          <w:bCs/>
          <w:spacing w:val="-1"/>
        </w:rPr>
      </w:pPr>
      <w:bookmarkStart w:id="1673" w:name="_Toc522089301"/>
      <w:r w:rsidRPr="00307F0A">
        <w:rPr>
          <w:rFonts w:ascii="Franklin Gothic Book" w:hAnsi="Franklin Gothic Book" w:cs="Gotham-Bold"/>
          <w:b/>
          <w:bCs/>
          <w:spacing w:val="-1"/>
        </w:rPr>
        <w:t>5.</w:t>
      </w:r>
      <w:del w:id="1674" w:author="Mary Asheim" w:date="2018-07-17T13:59:00Z">
        <w:r w:rsidRPr="00307F0A" w:rsidDel="00002385">
          <w:rPr>
            <w:rFonts w:ascii="Franklin Gothic Book" w:hAnsi="Franklin Gothic Book" w:cs="Gotham-Bold"/>
            <w:b/>
            <w:bCs/>
            <w:spacing w:val="-1"/>
          </w:rPr>
          <w:delText>3</w:delText>
        </w:r>
      </w:del>
      <w:ins w:id="1675" w:author="Mary Asheim" w:date="2018-07-17T13:59:00Z">
        <w:r w:rsidR="00002385">
          <w:rPr>
            <w:rFonts w:ascii="Franklin Gothic Book" w:hAnsi="Franklin Gothic Book" w:cs="Gotham-Bold"/>
            <w:b/>
            <w:bCs/>
            <w:spacing w:val="-1"/>
          </w:rPr>
          <w:t>4</w:t>
        </w:r>
      </w:ins>
      <w:r w:rsidR="00A565D5" w:rsidRPr="00307F0A">
        <w:rPr>
          <w:rFonts w:ascii="Franklin Gothic Book" w:hAnsi="Franklin Gothic Book" w:cs="Gotham-Bold"/>
          <w:b/>
          <w:bCs/>
          <w:spacing w:val="-1"/>
        </w:rPr>
        <w:t xml:space="preserve">  </w:t>
      </w:r>
      <w:r w:rsidR="000A076B">
        <w:rPr>
          <w:rFonts w:ascii="Franklin Gothic Book" w:hAnsi="Franklin Gothic Book" w:cs="Gotham-Bold"/>
          <w:b/>
          <w:bCs/>
          <w:spacing w:val="-1"/>
        </w:rPr>
        <w:tab/>
      </w:r>
      <w:r w:rsidR="006D7768" w:rsidRPr="00307F0A">
        <w:rPr>
          <w:rFonts w:ascii="Franklin Gothic Book" w:hAnsi="Franklin Gothic Book" w:cs="Gotham-Bold"/>
          <w:b/>
          <w:bCs/>
          <w:spacing w:val="-1"/>
        </w:rPr>
        <w:t>Investigation</w:t>
      </w:r>
      <w:del w:id="1676" w:author="Mary Asheim" w:date="2018-08-02T11:04:00Z">
        <w:r w:rsidR="006D7768" w:rsidRPr="00307F0A" w:rsidDel="00F9525B">
          <w:rPr>
            <w:rFonts w:ascii="Franklin Gothic Book" w:hAnsi="Franklin Gothic Book" w:cs="Gotham-Bold"/>
            <w:b/>
            <w:bCs/>
            <w:spacing w:val="-1"/>
          </w:rPr>
          <w:delText>s</w:delText>
        </w:r>
      </w:del>
      <w:bookmarkEnd w:id="1673"/>
    </w:p>
    <w:p w14:paraId="2ECA5281" w14:textId="0D24FCC1" w:rsidR="006D7768" w:rsidRPr="00307F0A" w:rsidRDefault="00435FB8" w:rsidP="000A076B">
      <w:pPr>
        <w:pStyle w:val="BasicParagraph"/>
        <w:tabs>
          <w:tab w:val="left" w:pos="240"/>
        </w:tabs>
        <w:ind w:left="1440"/>
        <w:rPr>
          <w:rFonts w:ascii="Franklin Gothic Book" w:hAnsi="Franklin Gothic Book" w:cs="Gotham-Light"/>
          <w:spacing w:val="-1"/>
        </w:rPr>
      </w:pPr>
      <w:ins w:id="1677" w:author="Mary Asheim" w:date="2018-07-10T14:44:00Z">
        <w:r>
          <w:rPr>
            <w:rFonts w:ascii="Franklin Gothic Book" w:hAnsi="Franklin Gothic Book" w:cs="Gotham-Light"/>
            <w:spacing w:val="-1"/>
          </w:rPr>
          <w:t xml:space="preserve">If an investigation is </w:t>
        </w:r>
      </w:ins>
      <w:ins w:id="1678" w:author="Mary Asheim" w:date="2018-07-31T09:21:00Z">
        <w:r w:rsidR="00F11402">
          <w:rPr>
            <w:rFonts w:ascii="Franklin Gothic Book" w:hAnsi="Franklin Gothic Book" w:cs="Gotham-Light"/>
            <w:spacing w:val="-1"/>
          </w:rPr>
          <w:t>to take place</w:t>
        </w:r>
      </w:ins>
      <w:ins w:id="1679" w:author="Mary Asheim" w:date="2018-07-10T14:44:00Z">
        <w:r>
          <w:rPr>
            <w:rFonts w:ascii="Franklin Gothic Book" w:hAnsi="Franklin Gothic Book" w:cs="Gotham-Light"/>
            <w:spacing w:val="-1"/>
          </w:rPr>
          <w:t xml:space="preserve">, the student(s) will receive notice from the office conducting the investigation. </w:t>
        </w:r>
      </w:ins>
      <w:ins w:id="1680" w:author="Mary Asheim" w:date="2018-07-10T14:30:00Z">
        <w:r w:rsidR="0008461A">
          <w:rPr>
            <w:rFonts w:ascii="Franklin Gothic Book" w:hAnsi="Franklin Gothic Book" w:cs="Gotham-Light"/>
            <w:spacing w:val="-1"/>
          </w:rPr>
          <w:t xml:space="preserve">The purpose of the </w:t>
        </w:r>
      </w:ins>
      <w:del w:id="1681" w:author="Mary Asheim" w:date="2018-07-10T14:30:00Z">
        <w:r w:rsidR="006D7768" w:rsidRPr="00307F0A" w:rsidDel="0008461A">
          <w:rPr>
            <w:rFonts w:ascii="Franklin Gothic Book" w:hAnsi="Franklin Gothic Book" w:cs="Gotham-Light"/>
            <w:spacing w:val="-1"/>
          </w:rPr>
          <w:delText>I</w:delText>
        </w:r>
      </w:del>
      <w:ins w:id="1682" w:author="Mary Asheim" w:date="2018-07-10T14:30:00Z">
        <w:r w:rsidR="0008461A">
          <w:rPr>
            <w:rFonts w:ascii="Franklin Gothic Book" w:hAnsi="Franklin Gothic Book" w:cs="Gotham-Light"/>
            <w:spacing w:val="-1"/>
          </w:rPr>
          <w:t>i</w:t>
        </w:r>
      </w:ins>
      <w:r w:rsidR="006D7768" w:rsidRPr="000A076B">
        <w:rPr>
          <w:rFonts w:ascii="Franklin Gothic Book" w:hAnsi="Franklin Gothic Book" w:cs="Gotham-Light"/>
          <w:spacing w:val="-1"/>
        </w:rPr>
        <w:t>nvestigation</w:t>
      </w:r>
      <w:r w:rsidR="006D7768" w:rsidRPr="00307F0A">
        <w:rPr>
          <w:rFonts w:ascii="Franklin Gothic Book" w:hAnsi="Franklin Gothic Book" w:cs="Gotham-Light"/>
          <w:spacing w:val="-1"/>
        </w:rPr>
        <w:t xml:space="preserve"> </w:t>
      </w:r>
      <w:del w:id="1683" w:author="Mary Asheim" w:date="2018-07-10T14:30:00Z">
        <w:r w:rsidR="006D7768" w:rsidRPr="00307F0A" w:rsidDel="0008461A">
          <w:rPr>
            <w:rFonts w:ascii="Franklin Gothic Book" w:hAnsi="Franklin Gothic Book" w:cs="Gotham-Light"/>
            <w:spacing w:val="-1"/>
          </w:rPr>
          <w:delText xml:space="preserve">means </w:delText>
        </w:r>
      </w:del>
      <w:ins w:id="1684" w:author="Mary Asheim" w:date="2018-07-10T14:30:00Z">
        <w:r w:rsidR="0008461A">
          <w:rPr>
            <w:rFonts w:ascii="Franklin Gothic Book" w:hAnsi="Franklin Gothic Book" w:cs="Gotham-Light"/>
            <w:spacing w:val="-1"/>
          </w:rPr>
          <w:t>is</w:t>
        </w:r>
        <w:r w:rsidR="0008461A" w:rsidRPr="00307F0A">
          <w:rPr>
            <w:rFonts w:ascii="Franklin Gothic Book" w:hAnsi="Franklin Gothic Book" w:cs="Gotham-Light"/>
            <w:spacing w:val="-1"/>
          </w:rPr>
          <w:t xml:space="preserve"> </w:t>
        </w:r>
      </w:ins>
      <w:r w:rsidR="006D7768" w:rsidRPr="00307F0A">
        <w:rPr>
          <w:rFonts w:ascii="Franklin Gothic Book" w:hAnsi="Franklin Gothic Book" w:cs="Gotham-Light"/>
          <w:spacing w:val="-1"/>
        </w:rPr>
        <w:t xml:space="preserve">to </w:t>
      </w:r>
      <w:r w:rsidR="007B69F0" w:rsidRPr="00307F0A">
        <w:rPr>
          <w:rFonts w:ascii="Franklin Gothic Book" w:hAnsi="Franklin Gothic Book" w:cs="Gotham-Light"/>
          <w:spacing w:val="-1"/>
        </w:rPr>
        <w:t>gather the facts</w:t>
      </w:r>
      <w:r w:rsidR="002C4BD8" w:rsidRPr="00307F0A">
        <w:rPr>
          <w:rFonts w:ascii="Franklin Gothic Book" w:hAnsi="Franklin Gothic Book" w:cs="Gotham-Light"/>
          <w:spacing w:val="-1"/>
        </w:rPr>
        <w:t>,</w:t>
      </w:r>
      <w:r w:rsidR="007B69F0" w:rsidRPr="00307F0A">
        <w:rPr>
          <w:rFonts w:ascii="Franklin Gothic Book" w:hAnsi="Franklin Gothic Book" w:cs="Gotham-Light"/>
          <w:spacing w:val="-1"/>
        </w:rPr>
        <w:t xml:space="preserve"> </w:t>
      </w:r>
      <w:r w:rsidR="006D7768" w:rsidRPr="00307F0A">
        <w:rPr>
          <w:rFonts w:ascii="Franklin Gothic Book" w:hAnsi="Franklin Gothic Book" w:cs="Gotham-Light"/>
          <w:spacing w:val="-1"/>
        </w:rPr>
        <w:t>details and circumstances associated with a complaint. The investigation may include interviewing witnesses, review</w:t>
      </w:r>
      <w:ins w:id="1685" w:author="Mary Asheim" w:date="2018-07-10T14:37:00Z">
        <w:r>
          <w:rPr>
            <w:rFonts w:ascii="Franklin Gothic Book" w:hAnsi="Franklin Gothic Book" w:cs="Gotham-Light"/>
            <w:spacing w:val="-1"/>
          </w:rPr>
          <w:t>ing</w:t>
        </w:r>
      </w:ins>
      <w:r w:rsidR="006D7768" w:rsidRPr="00307F0A">
        <w:rPr>
          <w:rFonts w:ascii="Franklin Gothic Book" w:hAnsi="Franklin Gothic Book" w:cs="Gotham-Light"/>
          <w:spacing w:val="-1"/>
        </w:rPr>
        <w:t xml:space="preserve"> </w:t>
      </w:r>
      <w:del w:id="1686" w:author="Mary Asheim" w:date="2018-07-10T14:37:00Z">
        <w:r w:rsidR="006D7768" w:rsidRPr="00307F0A" w:rsidDel="00435FB8">
          <w:rPr>
            <w:rFonts w:ascii="Franklin Gothic Book" w:hAnsi="Franklin Gothic Book" w:cs="Gotham-Light"/>
            <w:spacing w:val="-1"/>
          </w:rPr>
          <w:delText xml:space="preserve">of </w:delText>
        </w:r>
      </w:del>
      <w:r w:rsidR="006D7768" w:rsidRPr="00307F0A">
        <w:rPr>
          <w:rFonts w:ascii="Franklin Gothic Book" w:hAnsi="Franklin Gothic Book" w:cs="Gotham-Light"/>
          <w:spacing w:val="-1"/>
        </w:rPr>
        <w:t>documents</w:t>
      </w:r>
      <w:ins w:id="1687" w:author="Mary Asheim" w:date="2018-07-10T14:37:00Z">
        <w:r>
          <w:rPr>
            <w:rFonts w:ascii="Franklin Gothic Book" w:hAnsi="Franklin Gothic Book" w:cs="Gotham-Light"/>
            <w:spacing w:val="-1"/>
          </w:rPr>
          <w:t xml:space="preserve"> to be considered,</w:t>
        </w:r>
      </w:ins>
      <w:r w:rsidR="006D7768" w:rsidRPr="00307F0A">
        <w:rPr>
          <w:rFonts w:ascii="Franklin Gothic Book" w:hAnsi="Franklin Gothic Book" w:cs="Gotham-Light"/>
          <w:spacing w:val="-1"/>
        </w:rPr>
        <w:t xml:space="preserve"> or </w:t>
      </w:r>
      <w:ins w:id="1688" w:author="Mary Asheim" w:date="2018-08-08T12:03:00Z">
        <w:r w:rsidR="00E412F3">
          <w:rPr>
            <w:rFonts w:ascii="Franklin Gothic Book" w:hAnsi="Franklin Gothic Book" w:cs="Gotham-Light"/>
            <w:spacing w:val="-1"/>
          </w:rPr>
          <w:t xml:space="preserve">completing </w:t>
        </w:r>
      </w:ins>
      <w:r w:rsidR="006D7768" w:rsidRPr="00307F0A">
        <w:rPr>
          <w:rFonts w:ascii="Franklin Gothic Book" w:hAnsi="Franklin Gothic Book" w:cs="Gotham-Light"/>
          <w:spacing w:val="-1"/>
        </w:rPr>
        <w:t xml:space="preserve">other steps that will assist the </w:t>
      </w:r>
      <w:r w:rsidR="0066320F">
        <w:rPr>
          <w:rFonts w:ascii="Franklin Gothic Book" w:hAnsi="Franklin Gothic Book" w:cs="Gotham-Light"/>
          <w:spacing w:val="-1"/>
        </w:rPr>
        <w:t>Vice Provost</w:t>
      </w:r>
      <w:r w:rsidR="006D7768" w:rsidRPr="00307F0A">
        <w:rPr>
          <w:rFonts w:ascii="Franklin Gothic Book" w:hAnsi="Franklin Gothic Book" w:cs="Gotham-Light"/>
          <w:spacing w:val="-1"/>
        </w:rPr>
        <w:t xml:space="preserve"> </w:t>
      </w:r>
      <w:del w:id="1689" w:author="Mary Asheim" w:date="2018-07-10T14:38:00Z">
        <w:r w:rsidR="006D7768" w:rsidRPr="00307F0A" w:rsidDel="00435FB8">
          <w:rPr>
            <w:rFonts w:ascii="Franklin Gothic Book" w:hAnsi="Franklin Gothic Book" w:cs="Gotham-Light"/>
            <w:spacing w:val="-1"/>
          </w:rPr>
          <w:delText>and/</w:delText>
        </w:r>
      </w:del>
      <w:r w:rsidR="006D7768" w:rsidRPr="00307F0A">
        <w:rPr>
          <w:rFonts w:ascii="Franklin Gothic Book" w:hAnsi="Franklin Gothic Book" w:cs="Gotham-Light"/>
          <w:spacing w:val="-1"/>
        </w:rPr>
        <w:t xml:space="preserve">or designee to determine whether </w:t>
      </w:r>
      <w:del w:id="1690" w:author="Mary Asheim" w:date="2018-07-10T14:46:00Z">
        <w:r w:rsidR="006D7768" w:rsidRPr="00307F0A" w:rsidDel="00435FB8">
          <w:rPr>
            <w:rFonts w:ascii="Franklin Gothic Book" w:hAnsi="Franklin Gothic Book" w:cs="Gotham-Light"/>
            <w:spacing w:val="-1"/>
          </w:rPr>
          <w:delText>charges are</w:delText>
        </w:r>
      </w:del>
      <w:ins w:id="1691" w:author="Mary Asheim" w:date="2018-07-10T14:46:00Z">
        <w:r>
          <w:rPr>
            <w:rFonts w:ascii="Franklin Gothic Book" w:hAnsi="Franklin Gothic Book" w:cs="Gotham-Light"/>
            <w:spacing w:val="-1"/>
          </w:rPr>
          <w:t>action under the Code is</w:t>
        </w:r>
      </w:ins>
      <w:r w:rsidR="006D7768" w:rsidRPr="00307F0A">
        <w:rPr>
          <w:rFonts w:ascii="Franklin Gothic Book" w:hAnsi="Franklin Gothic Book" w:cs="Gotham-Light"/>
          <w:spacing w:val="-1"/>
        </w:rPr>
        <w:t xml:space="preserve"> warranted.  </w:t>
      </w:r>
      <w:r w:rsidR="002637EE">
        <w:rPr>
          <w:rFonts w:ascii="Franklin Gothic Book" w:hAnsi="Franklin Gothic Book" w:cs="Gotham-Light"/>
          <w:spacing w:val="-1"/>
        </w:rPr>
        <w:t>Written findings of the investigation along with a recommendation for d</w:t>
      </w:r>
      <w:r w:rsidR="006D7768" w:rsidRPr="00307F0A">
        <w:rPr>
          <w:rFonts w:ascii="Franklin Gothic Book" w:hAnsi="Franklin Gothic Book" w:cs="Gotham-Light"/>
          <w:spacing w:val="-1"/>
        </w:rPr>
        <w:t>ismissal of the complaint</w:t>
      </w:r>
      <w:r w:rsidR="00997069">
        <w:rPr>
          <w:rFonts w:ascii="Franklin Gothic Book" w:hAnsi="Franklin Gothic Book" w:cs="Gotham-Light"/>
          <w:spacing w:val="-1"/>
        </w:rPr>
        <w:t xml:space="preserve"> or a recommendation of pursuing</w:t>
      </w:r>
      <w:r w:rsidR="006D7768" w:rsidRPr="00307F0A">
        <w:rPr>
          <w:rFonts w:ascii="Franklin Gothic Book" w:hAnsi="Franklin Gothic Book" w:cs="Gotham-Light"/>
          <w:spacing w:val="-1"/>
        </w:rPr>
        <w:t xml:space="preserve"> </w:t>
      </w:r>
      <w:del w:id="1692" w:author="Mary Asheim" w:date="2018-07-10T14:47:00Z">
        <w:r w:rsidR="006D7768" w:rsidRPr="00307F0A" w:rsidDel="00173102">
          <w:rPr>
            <w:rFonts w:ascii="Franklin Gothic Book" w:hAnsi="Franklin Gothic Book" w:cs="Gotham-Light"/>
            <w:spacing w:val="-1"/>
          </w:rPr>
          <w:delText xml:space="preserve">charges </w:delText>
        </w:r>
      </w:del>
      <w:ins w:id="1693" w:author="Mary Asheim" w:date="2018-07-10T14:47:00Z">
        <w:r w:rsidR="00173102">
          <w:rPr>
            <w:rFonts w:ascii="Franklin Gothic Book" w:hAnsi="Franklin Gothic Book" w:cs="Gotham-Light"/>
            <w:spacing w:val="-1"/>
          </w:rPr>
          <w:t>action under the Code</w:t>
        </w:r>
        <w:r w:rsidR="00173102" w:rsidRPr="00307F0A">
          <w:rPr>
            <w:rFonts w:ascii="Franklin Gothic Book" w:hAnsi="Franklin Gothic Book" w:cs="Gotham-Light"/>
            <w:spacing w:val="-1"/>
          </w:rPr>
          <w:t xml:space="preserve"> </w:t>
        </w:r>
      </w:ins>
      <w:r w:rsidR="002637EE">
        <w:rPr>
          <w:rFonts w:ascii="Franklin Gothic Book" w:hAnsi="Franklin Gothic Book" w:cs="Gotham-Light"/>
          <w:spacing w:val="-1"/>
        </w:rPr>
        <w:t>will be</w:t>
      </w:r>
      <w:r w:rsidR="00197208">
        <w:rPr>
          <w:rFonts w:ascii="Franklin Gothic Book" w:hAnsi="Franklin Gothic Book" w:cs="Gotham-Light"/>
          <w:spacing w:val="-1"/>
        </w:rPr>
        <w:t xml:space="preserve"> produced by the investigator(s) and provided to the </w:t>
      </w:r>
      <w:r w:rsidR="00997069">
        <w:rPr>
          <w:rFonts w:ascii="Franklin Gothic Book" w:hAnsi="Franklin Gothic Book" w:cs="Gotham-Light"/>
          <w:spacing w:val="-1"/>
        </w:rPr>
        <w:t>Student Affairs Office</w:t>
      </w:r>
      <w:r w:rsidR="006D7768" w:rsidRPr="00307F0A">
        <w:rPr>
          <w:rFonts w:ascii="Franklin Gothic Book" w:hAnsi="Franklin Gothic Book" w:cs="Gotham-Light"/>
          <w:spacing w:val="-1"/>
        </w:rPr>
        <w:t xml:space="preserve">.  </w:t>
      </w:r>
      <w:r w:rsidR="00997069">
        <w:rPr>
          <w:rFonts w:ascii="Franklin Gothic Book" w:hAnsi="Franklin Gothic Book" w:cs="Gotham-Light"/>
          <w:spacing w:val="-1"/>
        </w:rPr>
        <w:t>If the report indicates</w:t>
      </w:r>
      <w:r w:rsidR="00197208">
        <w:rPr>
          <w:rFonts w:ascii="Franklin Gothic Book" w:hAnsi="Franklin Gothic Book" w:cs="Gotham-Light"/>
          <w:spacing w:val="-1"/>
        </w:rPr>
        <w:t xml:space="preserve"> reasonable cause to believe that a violation occurred, then the Vice Provost’s designee </w:t>
      </w:r>
      <w:del w:id="1694" w:author="Mary Asheim" w:date="2018-07-10T14:48:00Z">
        <w:r w:rsidR="00197208" w:rsidDel="00173102">
          <w:rPr>
            <w:rFonts w:ascii="Franklin Gothic Book" w:hAnsi="Franklin Gothic Book" w:cs="Gotham-Light"/>
            <w:spacing w:val="-1"/>
          </w:rPr>
          <w:delText>shal</w:delText>
        </w:r>
        <w:r w:rsidR="00997069" w:rsidDel="00173102">
          <w:rPr>
            <w:rFonts w:ascii="Franklin Gothic Book" w:hAnsi="Franklin Gothic Book" w:cs="Gotham-Light"/>
            <w:spacing w:val="-1"/>
          </w:rPr>
          <w:delText>l</w:delText>
        </w:r>
        <w:r w:rsidR="00197208" w:rsidDel="00173102">
          <w:rPr>
            <w:rFonts w:ascii="Franklin Gothic Book" w:hAnsi="Franklin Gothic Book" w:cs="Gotham-Light"/>
            <w:spacing w:val="-1"/>
          </w:rPr>
          <w:delText xml:space="preserve"> </w:delText>
        </w:r>
      </w:del>
      <w:ins w:id="1695" w:author="Mary Asheim" w:date="2018-07-10T14:48:00Z">
        <w:r w:rsidR="00173102">
          <w:rPr>
            <w:rFonts w:ascii="Franklin Gothic Book" w:hAnsi="Franklin Gothic Book" w:cs="Gotham-Light"/>
            <w:spacing w:val="-1"/>
          </w:rPr>
          <w:t xml:space="preserve">may </w:t>
        </w:r>
      </w:ins>
      <w:r w:rsidR="00197208">
        <w:rPr>
          <w:rFonts w:ascii="Franklin Gothic Book" w:hAnsi="Franklin Gothic Book" w:cs="Gotham-Light"/>
          <w:spacing w:val="-1"/>
        </w:rPr>
        <w:t xml:space="preserve">proceed with a Notice of </w:t>
      </w:r>
      <w:del w:id="1696" w:author="Mary Asheim" w:date="2018-07-10T14:48:00Z">
        <w:r w:rsidR="00197208" w:rsidDel="00173102">
          <w:rPr>
            <w:rFonts w:ascii="Franklin Gothic Book" w:hAnsi="Franklin Gothic Book" w:cs="Gotham-Light"/>
            <w:spacing w:val="-1"/>
          </w:rPr>
          <w:delText>Charges</w:delText>
        </w:r>
      </w:del>
      <w:ins w:id="1697" w:author="Mary Asheim" w:date="2018-07-10T14:48:00Z">
        <w:r w:rsidR="00173102">
          <w:rPr>
            <w:rFonts w:ascii="Franklin Gothic Book" w:hAnsi="Franklin Gothic Book" w:cs="Gotham-Light"/>
            <w:spacing w:val="-1"/>
          </w:rPr>
          <w:t>Alleged Violation</w:t>
        </w:r>
      </w:ins>
      <w:ins w:id="1698" w:author="Mary Asheim" w:date="2018-08-08T14:00:00Z">
        <w:r w:rsidR="0079782A">
          <w:rPr>
            <w:rFonts w:ascii="Franklin Gothic Book" w:hAnsi="Franklin Gothic Book" w:cs="Gotham-Light"/>
            <w:spacing w:val="-1"/>
          </w:rPr>
          <w:t>s</w:t>
        </w:r>
      </w:ins>
      <w:r w:rsidR="006D7768" w:rsidRPr="00307F0A">
        <w:rPr>
          <w:rFonts w:ascii="Franklin Gothic Book" w:hAnsi="Franklin Gothic Book" w:cs="Gotham-Light"/>
          <w:spacing w:val="-1"/>
        </w:rPr>
        <w:t>.</w:t>
      </w:r>
      <w:del w:id="1699" w:author="Mary Asheim" w:date="2018-08-08T14:00:00Z">
        <w:r w:rsidR="006D7768" w:rsidRPr="00307F0A" w:rsidDel="0079782A">
          <w:rPr>
            <w:rFonts w:ascii="Franklin Gothic Book" w:hAnsi="Franklin Gothic Book" w:cs="Gotham-Light"/>
            <w:spacing w:val="-1"/>
          </w:rPr>
          <w:delText xml:space="preserve">  </w:delText>
        </w:r>
      </w:del>
    </w:p>
    <w:p w14:paraId="22CBFD6D" w14:textId="77777777" w:rsidR="006D7768" w:rsidRPr="00307F0A" w:rsidRDefault="006D7768" w:rsidP="00060362">
      <w:pPr>
        <w:pStyle w:val="NoSpacing"/>
        <w:rPr>
          <w:rFonts w:ascii="Franklin Gothic Book" w:eastAsiaTheme="minorEastAsia" w:hAnsi="Franklin Gothic Book" w:cs="Gotham-Light"/>
          <w:color w:val="000000"/>
          <w:spacing w:val="-1"/>
          <w:sz w:val="24"/>
          <w:szCs w:val="24"/>
        </w:rPr>
      </w:pPr>
    </w:p>
    <w:p w14:paraId="06C5FAEB" w14:textId="400B53E1" w:rsidR="006D7768" w:rsidRPr="00307F0A" w:rsidRDefault="00F11402" w:rsidP="000A076B">
      <w:pPr>
        <w:pStyle w:val="BasicParagraph"/>
        <w:tabs>
          <w:tab w:val="left" w:pos="240"/>
        </w:tabs>
        <w:ind w:left="1440"/>
        <w:rPr>
          <w:rFonts w:ascii="Franklin Gothic Book" w:hAnsi="Franklin Gothic Book" w:cs="Gotham-Light"/>
          <w:spacing w:val="-1"/>
        </w:rPr>
      </w:pPr>
      <w:ins w:id="1700" w:author="Mary Asheim" w:date="2018-07-31T09:21:00Z">
        <w:r>
          <w:rPr>
            <w:rFonts w:ascii="Franklin Gothic Book" w:hAnsi="Franklin Gothic Book" w:cs="Gotham-Light"/>
            <w:spacing w:val="-1"/>
          </w:rPr>
          <w:t xml:space="preserve">Upon receipt of </w:t>
        </w:r>
      </w:ins>
      <w:ins w:id="1701" w:author="Mary Asheim" w:date="2018-07-31T09:22:00Z">
        <w:r>
          <w:rPr>
            <w:rFonts w:ascii="Franklin Gothic Book" w:hAnsi="Franklin Gothic Book" w:cs="Gotham-Light"/>
            <w:spacing w:val="-1"/>
          </w:rPr>
          <w:t xml:space="preserve">notice, </w:t>
        </w:r>
      </w:ins>
      <w:del w:id="1702" w:author="Mary Asheim" w:date="2018-07-31T09:22:00Z">
        <w:r w:rsidR="007B69F0" w:rsidRPr="00307F0A" w:rsidDel="00F11402">
          <w:rPr>
            <w:rFonts w:ascii="Franklin Gothic Book" w:hAnsi="Franklin Gothic Book" w:cs="Gotham-Light"/>
            <w:spacing w:val="-1"/>
          </w:rPr>
          <w:delText>T</w:delText>
        </w:r>
      </w:del>
      <w:ins w:id="1703" w:author="Mary Asheim" w:date="2018-07-31T09:22:00Z">
        <w:r>
          <w:rPr>
            <w:rFonts w:ascii="Franklin Gothic Book" w:hAnsi="Franklin Gothic Book" w:cs="Gotham-Light"/>
            <w:spacing w:val="-1"/>
          </w:rPr>
          <w:t>t</w:t>
        </w:r>
      </w:ins>
      <w:r w:rsidR="007B69F0" w:rsidRPr="00307F0A">
        <w:rPr>
          <w:rFonts w:ascii="Franklin Gothic Book" w:hAnsi="Franklin Gothic Book" w:cs="Gotham-Light"/>
          <w:spacing w:val="-1"/>
        </w:rPr>
        <w:t xml:space="preserve">he University may </w:t>
      </w:r>
      <w:del w:id="1704" w:author="Mary Asheim" w:date="2018-07-10T14:49:00Z">
        <w:r w:rsidR="007B69F0" w:rsidRPr="00307F0A" w:rsidDel="00173102">
          <w:rPr>
            <w:rFonts w:ascii="Franklin Gothic Book" w:hAnsi="Franklin Gothic Book" w:cs="Gotham-Light"/>
            <w:spacing w:val="-1"/>
          </w:rPr>
          <w:delText xml:space="preserve">independently </w:delText>
        </w:r>
      </w:del>
      <w:r w:rsidR="007B69F0" w:rsidRPr="00307F0A">
        <w:rPr>
          <w:rFonts w:ascii="Franklin Gothic Book" w:hAnsi="Franklin Gothic Book" w:cs="Gotham-Light"/>
          <w:spacing w:val="-1"/>
        </w:rPr>
        <w:t xml:space="preserve">investigate an allegation of </w:t>
      </w:r>
      <w:del w:id="1705" w:author="Mary Asheim" w:date="2018-07-31T09:23:00Z">
        <w:r w:rsidR="007B69F0" w:rsidRPr="00307F0A" w:rsidDel="00F11402">
          <w:rPr>
            <w:rFonts w:ascii="Franklin Gothic Book" w:hAnsi="Franklin Gothic Book" w:cs="Gotham-Light"/>
            <w:spacing w:val="-1"/>
          </w:rPr>
          <w:delText>student conduct</w:delText>
        </w:r>
      </w:del>
      <w:ins w:id="1706" w:author="Mary Asheim" w:date="2018-07-31T09:23:00Z">
        <w:r>
          <w:rPr>
            <w:rFonts w:ascii="Franklin Gothic Book" w:hAnsi="Franklin Gothic Book" w:cs="Gotham-Light"/>
            <w:spacing w:val="-1"/>
          </w:rPr>
          <w:t>Code violation</w:t>
        </w:r>
      </w:ins>
      <w:r w:rsidR="00626926" w:rsidRPr="00307F0A">
        <w:rPr>
          <w:rFonts w:ascii="Franklin Gothic Book" w:hAnsi="Franklin Gothic Book" w:cs="Gotham-Light"/>
          <w:spacing w:val="-1"/>
        </w:rPr>
        <w:t>, and may also initiate an investigation</w:t>
      </w:r>
      <w:r w:rsidR="007B69F0" w:rsidRPr="00307F0A">
        <w:rPr>
          <w:rFonts w:ascii="Franklin Gothic Book" w:hAnsi="Franklin Gothic Book" w:cs="Gotham-Light"/>
          <w:spacing w:val="-1"/>
        </w:rPr>
        <w:t xml:space="preserve"> at the request of any </w:t>
      </w:r>
      <w:r w:rsidR="00A46A04" w:rsidRPr="00307F0A">
        <w:rPr>
          <w:rFonts w:ascii="Franklin Gothic Book" w:hAnsi="Franklin Gothic Book" w:cs="Gotham-Light"/>
          <w:spacing w:val="-1"/>
        </w:rPr>
        <w:t>member of the NDSU community or affected party</w:t>
      </w:r>
      <w:r w:rsidR="00626926" w:rsidRPr="00307F0A">
        <w:rPr>
          <w:rFonts w:ascii="Franklin Gothic Book" w:hAnsi="Franklin Gothic Book" w:cs="Gotham-Light"/>
          <w:spacing w:val="-1"/>
        </w:rPr>
        <w:t xml:space="preserve">.  </w:t>
      </w:r>
      <w:r w:rsidR="00405C4D">
        <w:rPr>
          <w:rFonts w:ascii="Franklin Gothic Book" w:hAnsi="Franklin Gothic Book" w:cs="Gotham-Light"/>
          <w:spacing w:val="-1"/>
        </w:rPr>
        <w:t>D</w:t>
      </w:r>
      <w:r w:rsidR="00FC5627" w:rsidRPr="00307F0A">
        <w:rPr>
          <w:rFonts w:ascii="Franklin Gothic Book" w:hAnsi="Franklin Gothic Book" w:cs="Gotham-Light"/>
          <w:spacing w:val="-1"/>
        </w:rPr>
        <w:t>esignated</w:t>
      </w:r>
      <w:ins w:id="1707" w:author="Mary Asheim" w:date="2018-07-10T14:49:00Z">
        <w:r w:rsidR="00173102">
          <w:rPr>
            <w:rFonts w:ascii="Franklin Gothic Book" w:hAnsi="Franklin Gothic Book" w:cs="Gotham-Light"/>
            <w:spacing w:val="-1"/>
          </w:rPr>
          <w:t>, trained</w:t>
        </w:r>
      </w:ins>
      <w:r w:rsidR="00FC5627" w:rsidRPr="00307F0A">
        <w:rPr>
          <w:rFonts w:ascii="Franklin Gothic Book" w:hAnsi="Franklin Gothic Book" w:cs="Gotham-Light"/>
          <w:spacing w:val="-1"/>
        </w:rPr>
        <w:t xml:space="preserve"> </w:t>
      </w:r>
      <w:r w:rsidR="00F144B0">
        <w:rPr>
          <w:rFonts w:ascii="Franklin Gothic Book" w:hAnsi="Franklin Gothic Book" w:cs="Gotham-Light"/>
          <w:spacing w:val="-1"/>
        </w:rPr>
        <w:t>U</w:t>
      </w:r>
      <w:r w:rsidR="00FC5627" w:rsidRPr="00307F0A">
        <w:rPr>
          <w:rFonts w:ascii="Franklin Gothic Book" w:hAnsi="Franklin Gothic Book" w:cs="Gotham-Light"/>
          <w:spacing w:val="-1"/>
        </w:rPr>
        <w:t xml:space="preserve">niversity personnel are authorized to </w:t>
      </w:r>
      <w:r w:rsidR="00D806AA" w:rsidRPr="00307F0A">
        <w:rPr>
          <w:rFonts w:ascii="Franklin Gothic Book" w:hAnsi="Franklin Gothic Book" w:cs="Gotham-Light"/>
          <w:spacing w:val="-1"/>
        </w:rPr>
        <w:t>investigate</w:t>
      </w:r>
      <w:r w:rsidR="00FC5627" w:rsidRPr="00307F0A">
        <w:rPr>
          <w:rFonts w:ascii="Franklin Gothic Book" w:hAnsi="Franklin Gothic Book" w:cs="Gotham-Light"/>
          <w:spacing w:val="-1"/>
        </w:rPr>
        <w:t xml:space="preserve"> alleged violations of the Code</w:t>
      </w:r>
      <w:del w:id="1708" w:author="Mary Asheim" w:date="2018-08-10T11:58:00Z">
        <w:r w:rsidR="00FC5627" w:rsidRPr="00307F0A" w:rsidDel="007B34D7">
          <w:rPr>
            <w:rFonts w:ascii="Franklin Gothic Book" w:hAnsi="Franklin Gothic Book" w:cs="Gotham-Light"/>
            <w:spacing w:val="-1"/>
          </w:rPr>
          <w:delText xml:space="preserve"> of Student Conduct</w:delText>
        </w:r>
      </w:del>
      <w:r w:rsidR="00FC5627" w:rsidRPr="00307F0A">
        <w:rPr>
          <w:rFonts w:ascii="Franklin Gothic Book" w:hAnsi="Franklin Gothic Book" w:cs="Gotham-Light"/>
          <w:spacing w:val="-1"/>
        </w:rPr>
        <w:t>.</w:t>
      </w:r>
    </w:p>
    <w:p w14:paraId="7437C550" w14:textId="77777777" w:rsidR="006D7768" w:rsidRPr="00307F0A" w:rsidRDefault="006D7768" w:rsidP="00060362">
      <w:pPr>
        <w:pStyle w:val="NoSpacing"/>
        <w:rPr>
          <w:rFonts w:ascii="Franklin Gothic Book" w:eastAsiaTheme="minorEastAsia" w:hAnsi="Franklin Gothic Book" w:cs="Gotham-Light"/>
          <w:color w:val="000000"/>
          <w:spacing w:val="-1"/>
          <w:sz w:val="24"/>
          <w:szCs w:val="24"/>
        </w:rPr>
      </w:pPr>
    </w:p>
    <w:p w14:paraId="1993A9C2" w14:textId="3AEC5FAB" w:rsidR="002834E8" w:rsidRPr="002834E8" w:rsidRDefault="00A15AAC" w:rsidP="002834E8">
      <w:pPr>
        <w:pStyle w:val="BasicParagraph"/>
        <w:tabs>
          <w:tab w:val="left" w:pos="240"/>
        </w:tabs>
        <w:ind w:left="1440"/>
        <w:rPr>
          <w:rFonts w:ascii="Franklin Gothic Book" w:hAnsi="Franklin Gothic Book" w:cs="Gotham-Light"/>
          <w:spacing w:val="-1"/>
        </w:rPr>
      </w:pPr>
      <w:r>
        <w:rPr>
          <w:rFonts w:ascii="Franklin Gothic Book" w:hAnsi="Franklin Gothic Book" w:cs="Gotham-Light"/>
          <w:iCs/>
          <w:spacing w:val="-1"/>
        </w:rPr>
        <w:t xml:space="preserve">All cases of discrimination, harassment, retaliation, and sexual misconduct involving a potential violation by a student shall be investigated by the Equity Office utilizing the procedures set forth in Sections 1 through 8.8 of </w:t>
      </w:r>
      <w:hyperlink r:id="rId29" w:history="1">
        <w:r w:rsidRPr="005300DB">
          <w:rPr>
            <w:rStyle w:val="Hyperlink"/>
            <w:rFonts w:ascii="Franklin Gothic Book" w:hAnsi="Franklin Gothic Book" w:cs="Gotham-Light"/>
            <w:iCs/>
            <w:spacing w:val="-1"/>
          </w:rPr>
          <w:t>NDSU Policy 156</w:t>
        </w:r>
      </w:hyperlink>
      <w:r>
        <w:rPr>
          <w:rFonts w:ascii="Franklin Gothic Book" w:hAnsi="Franklin Gothic Book" w:cs="Gotham-Light"/>
          <w:iCs/>
          <w:spacing w:val="-1"/>
        </w:rPr>
        <w:t>. The Final Investigative Report as set forth in NDSU Policy</w:t>
      </w:r>
      <w:r w:rsidR="00603CE9">
        <w:rPr>
          <w:rFonts w:ascii="Franklin Gothic Book" w:hAnsi="Franklin Gothic Book" w:cs="Gotham-Light"/>
          <w:iCs/>
          <w:spacing w:val="-1"/>
        </w:rPr>
        <w:t xml:space="preserve"> 156 shall constitute the Investigation Determination for purposes of Section 5.</w:t>
      </w:r>
      <w:del w:id="1709" w:author="Mary Asheim" w:date="2018-08-02T11:05:00Z">
        <w:r w:rsidR="00603CE9" w:rsidDel="00F9525B">
          <w:rPr>
            <w:rFonts w:ascii="Franklin Gothic Book" w:hAnsi="Franklin Gothic Book" w:cs="Gotham-Light"/>
            <w:iCs/>
            <w:spacing w:val="-1"/>
          </w:rPr>
          <w:delText>6</w:delText>
        </w:r>
      </w:del>
      <w:ins w:id="1710" w:author="Mary Asheim" w:date="2018-08-02T11:05:00Z">
        <w:r w:rsidR="00F9525B">
          <w:rPr>
            <w:rFonts w:ascii="Franklin Gothic Book" w:hAnsi="Franklin Gothic Book" w:cs="Gotham-Light"/>
            <w:iCs/>
            <w:spacing w:val="-1"/>
          </w:rPr>
          <w:t>7</w:t>
        </w:r>
      </w:ins>
      <w:r w:rsidR="00603CE9">
        <w:rPr>
          <w:rFonts w:ascii="Franklin Gothic Book" w:hAnsi="Franklin Gothic Book" w:cs="Gotham-Light"/>
          <w:iCs/>
          <w:spacing w:val="-1"/>
        </w:rPr>
        <w:t xml:space="preserve"> below.</w:t>
      </w:r>
      <w:r w:rsidR="002834E8" w:rsidRPr="002834E8">
        <w:rPr>
          <w:rFonts w:ascii="Franklin Gothic Book" w:hAnsi="Franklin Gothic Book" w:cs="Gotham-Light"/>
          <w:spacing w:val="-1"/>
        </w:rPr>
        <w:t xml:space="preserve"> </w:t>
      </w:r>
    </w:p>
    <w:p w14:paraId="2DAD3824" w14:textId="77777777" w:rsidR="002834E8" w:rsidRDefault="002834E8" w:rsidP="000A076B">
      <w:pPr>
        <w:pStyle w:val="BasicParagraph"/>
        <w:tabs>
          <w:tab w:val="left" w:pos="240"/>
        </w:tabs>
        <w:ind w:left="1440"/>
        <w:rPr>
          <w:rFonts w:ascii="Franklin Gothic Book" w:hAnsi="Franklin Gothic Book" w:cs="Gotham-Light"/>
          <w:spacing w:val="-1"/>
        </w:rPr>
      </w:pPr>
    </w:p>
    <w:p w14:paraId="1A9973E5" w14:textId="2C904658" w:rsidR="006D7768" w:rsidRPr="00307F0A" w:rsidRDefault="006D7768" w:rsidP="000A076B">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Any </w:t>
      </w:r>
      <w:del w:id="1711" w:author="Mary Asheim" w:date="2018-08-08T12:23:00Z">
        <w:r w:rsidRPr="00C81A71" w:rsidDel="00C81A71">
          <w:rPr>
            <w:rFonts w:ascii="Franklin Gothic Book" w:hAnsi="Franklin Gothic Book" w:cs="Gotham-Light"/>
            <w:spacing w:val="-1"/>
          </w:rPr>
          <w:delText>person</w:delText>
        </w:r>
        <w:r w:rsidRPr="00307F0A" w:rsidDel="00C81A71">
          <w:rPr>
            <w:rFonts w:ascii="Franklin Gothic Book" w:hAnsi="Franklin Gothic Book" w:cs="Gotham-Light"/>
            <w:spacing w:val="-1"/>
          </w:rPr>
          <w:delText xml:space="preserve"> </w:delText>
        </w:r>
      </w:del>
      <w:ins w:id="1712" w:author="Mary Asheim" w:date="2018-08-08T12:23:00Z">
        <w:r w:rsidR="00C81A71">
          <w:rPr>
            <w:rFonts w:ascii="Franklin Gothic Book" w:hAnsi="Franklin Gothic Book" w:cs="Gotham-Light"/>
            <w:spacing w:val="-1"/>
          </w:rPr>
          <w:t>individual</w:t>
        </w:r>
        <w:r w:rsidR="00C81A71" w:rsidRPr="00307F0A">
          <w:rPr>
            <w:rFonts w:ascii="Franklin Gothic Book" w:hAnsi="Franklin Gothic Book" w:cs="Gotham-Light"/>
            <w:spacing w:val="-1"/>
          </w:rPr>
          <w:t xml:space="preserve"> </w:t>
        </w:r>
      </w:ins>
      <w:r w:rsidRPr="00307F0A">
        <w:rPr>
          <w:rFonts w:ascii="Franklin Gothic Book" w:hAnsi="Franklin Gothic Book" w:cs="Gotham-Light"/>
          <w:spacing w:val="-1"/>
        </w:rPr>
        <w:t xml:space="preserve">believed to have information relevant to an investigation may also be contacted and requested to make an appointment to discuss the matter.  </w:t>
      </w:r>
      <w:ins w:id="1713" w:author="Mary Asheim" w:date="2018-07-31T09:25:00Z">
        <w:r w:rsidR="00224C39">
          <w:rPr>
            <w:rFonts w:ascii="Franklin Gothic Book" w:hAnsi="Franklin Gothic Book" w:cs="Gotham-Light"/>
            <w:spacing w:val="-1"/>
          </w:rPr>
          <w:t>All information/</w:t>
        </w:r>
        <w:r w:rsidR="00F11402">
          <w:rPr>
            <w:rFonts w:ascii="Franklin Gothic Book" w:hAnsi="Franklin Gothic Book" w:cs="Gotham-Light"/>
            <w:spacing w:val="-1"/>
          </w:rPr>
          <w:t xml:space="preserve">evidence needs to be provided during the investigative phase in order to be considered for determining if a case will be dismissed or whether action will be pursued and </w:t>
        </w:r>
        <w:r w:rsidR="00F11402">
          <w:rPr>
            <w:rFonts w:ascii="Franklin Gothic Book" w:hAnsi="Franklin Gothic Book" w:cs="Gotham-Light"/>
            <w:spacing w:val="-1"/>
          </w:rPr>
          <w:lastRenderedPageBreak/>
          <w:t>in determining findings under the Code.</w:t>
        </w:r>
      </w:ins>
      <w:ins w:id="1714" w:author="Mary Asheim" w:date="2018-07-31T09:26:00Z">
        <w:r w:rsidR="00F11402">
          <w:rPr>
            <w:rFonts w:ascii="Franklin Gothic Book" w:hAnsi="Franklin Gothic Book" w:cs="Gotham-Light"/>
            <w:spacing w:val="-1"/>
          </w:rPr>
          <w:t xml:space="preserve"> </w:t>
        </w:r>
      </w:ins>
      <w:ins w:id="1715" w:author="Mary Asheim" w:date="2018-07-10T14:50:00Z">
        <w:r w:rsidR="00173102">
          <w:rPr>
            <w:rFonts w:ascii="Franklin Gothic Book" w:hAnsi="Franklin Gothic Book" w:cs="Gotham-Light"/>
            <w:spacing w:val="-1"/>
          </w:rPr>
          <w:t xml:space="preserve">With the exception of the reporting party, </w:t>
        </w:r>
      </w:ins>
      <w:del w:id="1716" w:author="Mary Asheim" w:date="2018-07-10T14:50:00Z">
        <w:r w:rsidRPr="00307F0A" w:rsidDel="00173102">
          <w:rPr>
            <w:rFonts w:ascii="Franklin Gothic Book" w:hAnsi="Franklin Gothic Book" w:cs="Gotham-Light"/>
            <w:spacing w:val="-1"/>
          </w:rPr>
          <w:delText>F</w:delText>
        </w:r>
      </w:del>
      <w:ins w:id="1717" w:author="Mary Asheim" w:date="2018-07-10T14:50:00Z">
        <w:r w:rsidR="00173102">
          <w:rPr>
            <w:rFonts w:ascii="Franklin Gothic Book" w:hAnsi="Franklin Gothic Book" w:cs="Gotham-Light"/>
            <w:spacing w:val="-1"/>
          </w:rPr>
          <w:t>f</w:t>
        </w:r>
      </w:ins>
      <w:r w:rsidRPr="00307F0A">
        <w:rPr>
          <w:rFonts w:ascii="Franklin Gothic Book" w:hAnsi="Franklin Gothic Book" w:cs="Gotham-Light"/>
          <w:spacing w:val="-1"/>
        </w:rPr>
        <w:t xml:space="preserve">ailure to comply with a request to make and keep an appointment relevant to an investigation may result in a </w:t>
      </w:r>
      <w:r w:rsidR="00E17D2E" w:rsidRPr="00307F0A">
        <w:rPr>
          <w:rFonts w:ascii="Franklin Gothic Book" w:hAnsi="Franklin Gothic Book" w:cs="Gotham-Light"/>
          <w:spacing w:val="-1"/>
        </w:rPr>
        <w:t xml:space="preserve">conduct </w:t>
      </w:r>
      <w:r w:rsidRPr="00307F0A">
        <w:rPr>
          <w:rFonts w:ascii="Franklin Gothic Book" w:hAnsi="Franklin Gothic Book" w:cs="Gotham-Light"/>
          <w:spacing w:val="-1"/>
        </w:rPr>
        <w:t>hold being placed on a student's registration and records.</w:t>
      </w:r>
      <w:ins w:id="1718" w:author="Mary Asheim" w:date="2018-07-17T14:12:00Z">
        <w:r w:rsidR="00FE3252">
          <w:rPr>
            <w:rFonts w:ascii="Franklin Gothic Book" w:hAnsi="Franklin Gothic Book" w:cs="Gotham-Light"/>
            <w:spacing w:val="-1"/>
          </w:rPr>
          <w:t xml:space="preserve"> </w:t>
        </w:r>
      </w:ins>
    </w:p>
    <w:p w14:paraId="0BFFC5FA" w14:textId="77777777" w:rsidR="00ED0CD3" w:rsidRPr="00307F0A" w:rsidRDefault="00ED0CD3" w:rsidP="00060362">
      <w:pPr>
        <w:pStyle w:val="BasicParagraph"/>
        <w:tabs>
          <w:tab w:val="left" w:pos="240"/>
        </w:tabs>
        <w:rPr>
          <w:rFonts w:ascii="Franklin Gothic Book" w:hAnsi="Franklin Gothic Book" w:cs="Gotham-Light"/>
          <w:spacing w:val="-1"/>
        </w:rPr>
      </w:pPr>
    </w:p>
    <w:p w14:paraId="6E5ABA9F" w14:textId="2FE7EF59" w:rsidR="00B92E02" w:rsidRPr="00307F0A" w:rsidRDefault="000A076B" w:rsidP="008B5CB9">
      <w:pPr>
        <w:pStyle w:val="BasicParagraph"/>
        <w:tabs>
          <w:tab w:val="left" w:pos="240"/>
        </w:tabs>
        <w:outlineLvl w:val="1"/>
        <w:rPr>
          <w:rFonts w:ascii="Franklin Gothic Book" w:hAnsi="Franklin Gothic Book" w:cs="Gotham-Bold"/>
          <w:b/>
          <w:bCs/>
          <w:spacing w:val="-1"/>
        </w:rPr>
      </w:pPr>
      <w:r>
        <w:rPr>
          <w:rFonts w:ascii="Franklin Gothic Book" w:hAnsi="Franklin Gothic Book" w:cs="Gotham-Bold"/>
          <w:b/>
          <w:bCs/>
          <w:spacing w:val="-1"/>
        </w:rPr>
        <w:tab/>
      </w:r>
      <w:r>
        <w:rPr>
          <w:rFonts w:ascii="Franklin Gothic Book" w:hAnsi="Franklin Gothic Book" w:cs="Gotham-Bold"/>
          <w:b/>
          <w:bCs/>
          <w:spacing w:val="-1"/>
        </w:rPr>
        <w:tab/>
      </w:r>
      <w:bookmarkStart w:id="1719" w:name="_Toc522089302"/>
      <w:r w:rsidR="00B92E02" w:rsidRPr="00307F0A">
        <w:rPr>
          <w:rFonts w:ascii="Franklin Gothic Book" w:hAnsi="Franklin Gothic Book" w:cs="Gotham-Bold"/>
          <w:b/>
          <w:bCs/>
          <w:spacing w:val="-1"/>
        </w:rPr>
        <w:t>5.</w:t>
      </w:r>
      <w:del w:id="1720" w:author="Mary Asheim" w:date="2018-07-17T14:03:00Z">
        <w:r w:rsidR="00B92E02" w:rsidRPr="00307F0A" w:rsidDel="00002385">
          <w:rPr>
            <w:rFonts w:ascii="Franklin Gothic Book" w:hAnsi="Franklin Gothic Book" w:cs="Gotham-Bold"/>
            <w:b/>
            <w:bCs/>
            <w:spacing w:val="-1"/>
          </w:rPr>
          <w:delText>4</w:delText>
        </w:r>
      </w:del>
      <w:ins w:id="1721" w:author="Mary Asheim" w:date="2018-07-17T14:03:00Z">
        <w:r w:rsidR="00002385">
          <w:rPr>
            <w:rFonts w:ascii="Franklin Gothic Book" w:hAnsi="Franklin Gothic Book" w:cs="Gotham-Bold"/>
            <w:b/>
            <w:bCs/>
            <w:spacing w:val="-1"/>
          </w:rPr>
          <w:t>5</w:t>
        </w:r>
      </w:ins>
      <w:r w:rsidR="00B92E02" w:rsidRPr="00307F0A">
        <w:rPr>
          <w:rFonts w:ascii="Franklin Gothic Book" w:hAnsi="Franklin Gothic Book" w:cs="Gotham-Bold"/>
          <w:b/>
          <w:bCs/>
          <w:spacing w:val="-1"/>
        </w:rPr>
        <w:t xml:space="preserve"> </w:t>
      </w:r>
      <w:r>
        <w:rPr>
          <w:rFonts w:ascii="Franklin Gothic Book" w:hAnsi="Franklin Gothic Book" w:cs="Gotham-Bold"/>
          <w:b/>
          <w:bCs/>
          <w:spacing w:val="-1"/>
        </w:rPr>
        <w:tab/>
      </w:r>
      <w:r w:rsidR="00B92E02" w:rsidRPr="00307F0A">
        <w:rPr>
          <w:rFonts w:ascii="Franklin Gothic Book" w:hAnsi="Franklin Gothic Book" w:cs="Gotham-Bold"/>
          <w:b/>
          <w:bCs/>
          <w:spacing w:val="-1"/>
        </w:rPr>
        <w:t xml:space="preserve">Interim </w:t>
      </w:r>
      <w:ins w:id="1722" w:author="Mary Asheim" w:date="2018-07-10T14:51:00Z">
        <w:r w:rsidR="00173102">
          <w:rPr>
            <w:rFonts w:ascii="Franklin Gothic Book" w:hAnsi="Franklin Gothic Book" w:cs="Gotham-Bold"/>
            <w:b/>
            <w:bCs/>
            <w:spacing w:val="-1"/>
          </w:rPr>
          <w:t xml:space="preserve">or Remedial </w:t>
        </w:r>
      </w:ins>
      <w:r w:rsidR="00B92E02" w:rsidRPr="00307F0A">
        <w:rPr>
          <w:rFonts w:ascii="Franklin Gothic Book" w:hAnsi="Franklin Gothic Book" w:cs="Gotham-Bold"/>
          <w:b/>
          <w:bCs/>
          <w:spacing w:val="-1"/>
        </w:rPr>
        <w:t>Measures</w:t>
      </w:r>
      <w:bookmarkEnd w:id="1719"/>
    </w:p>
    <w:p w14:paraId="29B64572" w14:textId="35D7BCE5" w:rsidR="00B92E02" w:rsidRPr="000A076B" w:rsidRDefault="00B92E02" w:rsidP="000A076B">
      <w:pPr>
        <w:pStyle w:val="BasicParagraph"/>
        <w:tabs>
          <w:tab w:val="left" w:pos="240"/>
        </w:tabs>
        <w:ind w:left="1440"/>
        <w:rPr>
          <w:rFonts w:ascii="Franklin Gothic Book" w:hAnsi="Franklin Gothic Book" w:cs="Gotham-Light"/>
          <w:spacing w:val="-1"/>
        </w:rPr>
      </w:pPr>
      <w:r w:rsidRPr="000A076B">
        <w:rPr>
          <w:rFonts w:ascii="Franklin Gothic Book" w:hAnsi="Franklin Gothic Book" w:cs="Gotham-Light"/>
          <w:spacing w:val="-1"/>
        </w:rPr>
        <w:t xml:space="preserve">In the interest of safety and security, </w:t>
      </w:r>
      <w:ins w:id="1723" w:author="Mary Asheim" w:date="2018-07-10T15:03:00Z">
        <w:r w:rsidR="00F73E74">
          <w:rPr>
            <w:rFonts w:ascii="Franklin Gothic Book" w:hAnsi="Franklin Gothic Book" w:cs="Gotham-Light"/>
            <w:spacing w:val="-1"/>
          </w:rPr>
          <w:t xml:space="preserve">upon receipt of notice, </w:t>
        </w:r>
      </w:ins>
      <w:r w:rsidRPr="000A076B">
        <w:rPr>
          <w:rFonts w:ascii="Franklin Gothic Book" w:hAnsi="Franklin Gothic Book" w:cs="Gotham-Light"/>
          <w:spacing w:val="-1"/>
        </w:rPr>
        <w:t xml:space="preserve">interim </w:t>
      </w:r>
      <w:del w:id="1724" w:author="Mary Asheim" w:date="2018-07-31T09:27:00Z">
        <w:r w:rsidRPr="000A076B" w:rsidDel="00F11402">
          <w:rPr>
            <w:rFonts w:ascii="Franklin Gothic Book" w:hAnsi="Franklin Gothic Book" w:cs="Gotham-Light"/>
            <w:spacing w:val="-1"/>
          </w:rPr>
          <w:delText xml:space="preserve">actions </w:delText>
        </w:r>
      </w:del>
      <w:ins w:id="1725" w:author="Mary Asheim" w:date="2018-07-31T09:27:00Z">
        <w:r w:rsidR="00F11402">
          <w:rPr>
            <w:rFonts w:ascii="Franklin Gothic Book" w:hAnsi="Franklin Gothic Book" w:cs="Gotham-Light"/>
            <w:spacing w:val="-1"/>
          </w:rPr>
          <w:t>or remedial measures</w:t>
        </w:r>
        <w:r w:rsidR="00F11402" w:rsidRPr="000A076B">
          <w:rPr>
            <w:rFonts w:ascii="Franklin Gothic Book" w:hAnsi="Franklin Gothic Book" w:cs="Gotham-Light"/>
            <w:spacing w:val="-1"/>
          </w:rPr>
          <w:t xml:space="preserve"> </w:t>
        </w:r>
      </w:ins>
      <w:r w:rsidRPr="000A076B">
        <w:rPr>
          <w:rFonts w:ascii="Franklin Gothic Book" w:hAnsi="Franklin Gothic Book" w:cs="Gotham-Light"/>
          <w:spacing w:val="-1"/>
        </w:rPr>
        <w:t xml:space="preserve">may be implemented </w:t>
      </w:r>
      <w:del w:id="1726" w:author="Mary Asheim" w:date="2018-07-10T15:11:00Z">
        <w:r w:rsidRPr="000A076B" w:rsidDel="00203D3A">
          <w:rPr>
            <w:rFonts w:ascii="Franklin Gothic Book" w:hAnsi="Franklin Gothic Book" w:cs="Gotham-Light"/>
            <w:spacing w:val="-1"/>
          </w:rPr>
          <w:delText xml:space="preserve">by the </w:delText>
        </w:r>
        <w:r w:rsidR="006D55D8" w:rsidDel="00203D3A">
          <w:rPr>
            <w:rFonts w:ascii="Franklin Gothic Book" w:hAnsi="Franklin Gothic Book" w:cs="Gotham-Light"/>
            <w:spacing w:val="-1"/>
          </w:rPr>
          <w:delText>Student Affairs Office</w:delText>
        </w:r>
        <w:r w:rsidRPr="000A076B" w:rsidDel="00203D3A">
          <w:rPr>
            <w:rFonts w:ascii="Franklin Gothic Book" w:hAnsi="Franklin Gothic Book" w:cs="Gotham-Light"/>
            <w:spacing w:val="-1"/>
          </w:rPr>
          <w:delText xml:space="preserve"> </w:delText>
        </w:r>
      </w:del>
      <w:r w:rsidRPr="000A076B">
        <w:rPr>
          <w:rFonts w:ascii="Franklin Gothic Book" w:hAnsi="Franklin Gothic Book" w:cs="Gotham-Light"/>
          <w:spacing w:val="-1"/>
        </w:rPr>
        <w:t>prior to a completed investigation or conduct hearing.  Specific actions will be based on the circumstances of the allegations and may include</w:t>
      </w:r>
      <w:del w:id="1727" w:author="Mary Asheim" w:date="2018-07-30T14:06:00Z">
        <w:r w:rsidRPr="000A076B" w:rsidDel="002D5B05">
          <w:rPr>
            <w:rFonts w:ascii="Franklin Gothic Book" w:hAnsi="Franklin Gothic Book" w:cs="Gotham-Light"/>
            <w:spacing w:val="-1"/>
          </w:rPr>
          <w:delText>, but not limited to</w:delText>
        </w:r>
      </w:del>
      <w:r w:rsidRPr="000A076B">
        <w:rPr>
          <w:rFonts w:ascii="Franklin Gothic Book" w:hAnsi="Franklin Gothic Book" w:cs="Gotham-Light"/>
          <w:spacing w:val="-1"/>
        </w:rPr>
        <w:t xml:space="preserve"> no contact orders, housing/workplace changes, </w:t>
      </w:r>
      <w:r w:rsidR="005A4D85" w:rsidRPr="000A076B">
        <w:rPr>
          <w:rFonts w:ascii="Franklin Gothic Book" w:hAnsi="Franklin Gothic Book" w:cs="Gotham-Light"/>
          <w:spacing w:val="-1"/>
        </w:rPr>
        <w:t xml:space="preserve">loss of privileges, </w:t>
      </w:r>
      <w:r w:rsidR="00B03C9D">
        <w:rPr>
          <w:rFonts w:ascii="Franklin Gothic Book" w:hAnsi="Franklin Gothic Book" w:cs="Gotham-Light"/>
          <w:spacing w:val="-1"/>
        </w:rPr>
        <w:t xml:space="preserve">restricted access to campus, </w:t>
      </w:r>
      <w:r w:rsidRPr="000A076B">
        <w:rPr>
          <w:rFonts w:ascii="Franklin Gothic Book" w:hAnsi="Franklin Gothic Book" w:cs="Gotham-Light"/>
          <w:spacing w:val="-1"/>
        </w:rPr>
        <w:t>or temporary emergency suspension.</w:t>
      </w:r>
    </w:p>
    <w:p w14:paraId="5092FE9B" w14:textId="77777777" w:rsidR="00B92E02" w:rsidRPr="00307F0A" w:rsidRDefault="00B92E02" w:rsidP="00060362">
      <w:pPr>
        <w:pStyle w:val="BasicParagraph"/>
        <w:tabs>
          <w:tab w:val="left" w:pos="240"/>
        </w:tabs>
        <w:rPr>
          <w:rFonts w:ascii="Franklin Gothic Book" w:hAnsi="Franklin Gothic Book" w:cs="Gotham-Bold"/>
          <w:bCs/>
          <w:spacing w:val="-1"/>
        </w:rPr>
      </w:pPr>
    </w:p>
    <w:p w14:paraId="323E5222" w14:textId="6EA26F53" w:rsidR="00ED0CD3" w:rsidRPr="00307F0A" w:rsidRDefault="000A076B" w:rsidP="008B5CB9">
      <w:pPr>
        <w:pStyle w:val="BasicParagraph"/>
        <w:tabs>
          <w:tab w:val="left" w:pos="240"/>
        </w:tabs>
        <w:outlineLvl w:val="1"/>
        <w:rPr>
          <w:rFonts w:ascii="Franklin Gothic Book" w:hAnsi="Franklin Gothic Book" w:cs="Gotham-Light"/>
          <w:spacing w:val="-1"/>
        </w:rPr>
      </w:pPr>
      <w:r>
        <w:rPr>
          <w:rFonts w:ascii="Franklin Gothic Book" w:hAnsi="Franklin Gothic Book" w:cs="Gotham-Bold"/>
          <w:b/>
          <w:bCs/>
          <w:spacing w:val="-1"/>
        </w:rPr>
        <w:tab/>
      </w:r>
      <w:r>
        <w:rPr>
          <w:rFonts w:ascii="Franklin Gothic Book" w:hAnsi="Franklin Gothic Book" w:cs="Gotham-Bold"/>
          <w:b/>
          <w:bCs/>
          <w:spacing w:val="-1"/>
        </w:rPr>
        <w:tab/>
      </w:r>
      <w:bookmarkStart w:id="1728" w:name="_Toc522089303"/>
      <w:r w:rsidR="00B92E02" w:rsidRPr="00307F0A">
        <w:rPr>
          <w:rFonts w:ascii="Franklin Gothic Book" w:hAnsi="Franklin Gothic Book" w:cs="Gotham-Bold"/>
          <w:b/>
          <w:bCs/>
          <w:spacing w:val="-1"/>
        </w:rPr>
        <w:t>5.</w:t>
      </w:r>
      <w:del w:id="1729" w:author="Mary Asheim" w:date="2018-07-17T14:05:00Z">
        <w:r w:rsidR="00B92E02" w:rsidRPr="00307F0A" w:rsidDel="00002385">
          <w:rPr>
            <w:rFonts w:ascii="Franklin Gothic Book" w:hAnsi="Franklin Gothic Book" w:cs="Gotham-Bold"/>
            <w:b/>
            <w:bCs/>
            <w:spacing w:val="-1"/>
          </w:rPr>
          <w:delText>5</w:delText>
        </w:r>
      </w:del>
      <w:ins w:id="1730" w:author="Mary Asheim" w:date="2018-07-17T14:05:00Z">
        <w:r w:rsidR="00002385">
          <w:rPr>
            <w:rFonts w:ascii="Franklin Gothic Book" w:hAnsi="Franklin Gothic Book" w:cs="Gotham-Bold"/>
            <w:b/>
            <w:bCs/>
            <w:spacing w:val="-1"/>
          </w:rPr>
          <w:t>6</w:t>
        </w:r>
      </w:ins>
      <w:r w:rsidR="00A565D5" w:rsidRPr="00307F0A">
        <w:rPr>
          <w:rFonts w:ascii="Franklin Gothic Book" w:hAnsi="Franklin Gothic Book" w:cs="Gotham-Bold"/>
          <w:b/>
          <w:bCs/>
          <w:spacing w:val="-1"/>
        </w:rPr>
        <w:t xml:space="preserve">  </w:t>
      </w:r>
      <w:r>
        <w:rPr>
          <w:rFonts w:ascii="Franklin Gothic Book" w:hAnsi="Franklin Gothic Book" w:cs="Gotham-Bold"/>
          <w:b/>
          <w:bCs/>
          <w:spacing w:val="-1"/>
        </w:rPr>
        <w:tab/>
      </w:r>
      <w:del w:id="1731" w:author="Mary Asheim" w:date="2018-07-10T15:12:00Z">
        <w:r w:rsidR="00ED0CD3" w:rsidRPr="00307F0A" w:rsidDel="00203D3A">
          <w:rPr>
            <w:rFonts w:ascii="Franklin Gothic Book" w:hAnsi="Franklin Gothic Book" w:cs="Gotham-Bold"/>
            <w:b/>
            <w:bCs/>
            <w:spacing w:val="-1"/>
          </w:rPr>
          <w:delText>Search</w:delText>
        </w:r>
        <w:r w:rsidR="0076647A" w:rsidRPr="00307F0A" w:rsidDel="00203D3A">
          <w:rPr>
            <w:rFonts w:ascii="Franklin Gothic Book" w:hAnsi="Franklin Gothic Book" w:cs="Gotham-Bold"/>
            <w:b/>
            <w:bCs/>
            <w:spacing w:val="-1"/>
          </w:rPr>
          <w:delText>es</w:delText>
        </w:r>
        <w:r w:rsidR="00ED0CD3" w:rsidRPr="00307F0A" w:rsidDel="00203D3A">
          <w:rPr>
            <w:rFonts w:ascii="Franklin Gothic Book" w:hAnsi="Franklin Gothic Book" w:cs="Gotham-Bold"/>
            <w:b/>
            <w:bCs/>
            <w:spacing w:val="-1"/>
          </w:rPr>
          <w:delText xml:space="preserve"> and Seizure</w:delText>
        </w:r>
        <w:r w:rsidR="00DC2A31" w:rsidRPr="00307F0A" w:rsidDel="00203D3A">
          <w:rPr>
            <w:rFonts w:ascii="Franklin Gothic Book" w:hAnsi="Franklin Gothic Book" w:cs="Gotham-Bold"/>
            <w:b/>
            <w:bCs/>
            <w:spacing w:val="-1"/>
          </w:rPr>
          <w:delText>s</w:delText>
        </w:r>
      </w:del>
      <w:ins w:id="1732" w:author="Mary Asheim" w:date="2018-07-10T15:12:00Z">
        <w:r w:rsidR="00203D3A">
          <w:rPr>
            <w:rFonts w:ascii="Franklin Gothic Book" w:hAnsi="Franklin Gothic Book" w:cs="Gotham-Bold"/>
            <w:b/>
            <w:bCs/>
            <w:spacing w:val="-1"/>
          </w:rPr>
          <w:t>Right to Entry</w:t>
        </w:r>
      </w:ins>
      <w:bookmarkEnd w:id="1728"/>
    </w:p>
    <w:p w14:paraId="1BE1A351" w14:textId="6C22DE60" w:rsidR="00ED0CD3" w:rsidRDefault="00ED0CD3" w:rsidP="000A076B">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University policy on the privacy of student rooms stipulates that entry and search of </w:t>
      </w:r>
      <w:r w:rsidR="00F144B0">
        <w:rPr>
          <w:rFonts w:ascii="Franklin Gothic Book" w:hAnsi="Franklin Gothic Book" w:cs="Gotham-Light"/>
          <w:spacing w:val="-1"/>
        </w:rPr>
        <w:t>U</w:t>
      </w:r>
      <w:r w:rsidRPr="00307F0A">
        <w:rPr>
          <w:rFonts w:ascii="Franklin Gothic Book" w:hAnsi="Franklin Gothic Book" w:cs="Gotham-Light"/>
          <w:spacing w:val="-1"/>
        </w:rPr>
        <w:t xml:space="preserve">niversity residences by </w:t>
      </w:r>
      <w:r w:rsidR="00F144B0">
        <w:rPr>
          <w:rFonts w:ascii="Franklin Gothic Book" w:hAnsi="Franklin Gothic Book" w:cs="Gotham-Light"/>
          <w:spacing w:val="-1"/>
        </w:rPr>
        <w:t>U</w:t>
      </w:r>
      <w:r w:rsidRPr="00307F0A">
        <w:rPr>
          <w:rFonts w:ascii="Franklin Gothic Book" w:hAnsi="Franklin Gothic Book" w:cs="Gotham-Light"/>
          <w:spacing w:val="-1"/>
        </w:rPr>
        <w:t>niversity officials will be permitted only in one or more of the following instances:</w:t>
      </w:r>
    </w:p>
    <w:p w14:paraId="3A432069" w14:textId="77777777" w:rsidR="000A076B" w:rsidRPr="00307F0A" w:rsidRDefault="000A076B" w:rsidP="000A076B">
      <w:pPr>
        <w:pStyle w:val="BasicParagraph"/>
        <w:tabs>
          <w:tab w:val="left" w:pos="240"/>
        </w:tabs>
        <w:ind w:left="1440"/>
        <w:rPr>
          <w:rFonts w:ascii="Franklin Gothic Book" w:hAnsi="Franklin Gothic Book" w:cs="Gotham-Light"/>
          <w:spacing w:val="-1"/>
        </w:rPr>
      </w:pPr>
    </w:p>
    <w:p w14:paraId="3C3F28A6" w14:textId="1734EEB7" w:rsidR="00ED0CD3" w:rsidRPr="00307F0A" w:rsidRDefault="00ED0CD3" w:rsidP="00C81A71">
      <w:pPr>
        <w:pStyle w:val="BasicParagraph"/>
        <w:numPr>
          <w:ilvl w:val="0"/>
          <w:numId w:val="16"/>
        </w:numPr>
        <w:tabs>
          <w:tab w:val="left" w:pos="240"/>
        </w:tabs>
        <w:ind w:left="1800"/>
        <w:rPr>
          <w:rFonts w:ascii="Franklin Gothic Book" w:hAnsi="Franklin Gothic Book" w:cs="Gotham-Light"/>
          <w:spacing w:val="-1"/>
        </w:rPr>
      </w:pPr>
      <w:del w:id="1733" w:author="Mary Asheim" w:date="2018-08-08T12:24:00Z">
        <w:r w:rsidRPr="00307F0A" w:rsidDel="00C81A71">
          <w:rPr>
            <w:rFonts w:ascii="Franklin Gothic Book" w:hAnsi="Franklin Gothic Book" w:cs="Gotham-Light"/>
            <w:spacing w:val="-1"/>
          </w:rPr>
          <w:delText xml:space="preserve">a) </w:delText>
        </w:r>
        <w:r w:rsidR="000A076B" w:rsidDel="00C81A71">
          <w:rPr>
            <w:rFonts w:ascii="Franklin Gothic Book" w:hAnsi="Franklin Gothic Book" w:cs="Gotham-Light"/>
            <w:spacing w:val="-1"/>
          </w:rPr>
          <w:tab/>
        </w:r>
      </w:del>
      <w:r w:rsidRPr="00307F0A">
        <w:rPr>
          <w:rFonts w:ascii="Franklin Gothic Book" w:hAnsi="Franklin Gothic Book" w:cs="Gotham-Light"/>
          <w:spacing w:val="-1"/>
        </w:rPr>
        <w:t>The student consents to the search;</w:t>
      </w:r>
    </w:p>
    <w:p w14:paraId="5E072D3D" w14:textId="081003DE" w:rsidR="00ED0CD3" w:rsidRPr="00307F0A" w:rsidRDefault="00ED0CD3" w:rsidP="00C81A71">
      <w:pPr>
        <w:pStyle w:val="BasicParagraph"/>
        <w:numPr>
          <w:ilvl w:val="0"/>
          <w:numId w:val="16"/>
        </w:numPr>
        <w:tabs>
          <w:tab w:val="left" w:pos="240"/>
        </w:tabs>
        <w:ind w:left="1800"/>
        <w:rPr>
          <w:rFonts w:ascii="Franklin Gothic Book" w:hAnsi="Franklin Gothic Book" w:cs="Gotham-Light"/>
          <w:spacing w:val="-1"/>
        </w:rPr>
      </w:pPr>
      <w:del w:id="1734" w:author="Mary Asheim" w:date="2018-08-10T11:58:00Z">
        <w:r w:rsidRPr="00307F0A" w:rsidDel="007B34D7">
          <w:rPr>
            <w:rFonts w:ascii="Franklin Gothic Book" w:hAnsi="Franklin Gothic Book" w:cs="Gotham-Light"/>
            <w:spacing w:val="-1"/>
          </w:rPr>
          <w:delText xml:space="preserve">b) </w:delText>
        </w:r>
        <w:r w:rsidR="000A076B" w:rsidDel="007B34D7">
          <w:rPr>
            <w:rFonts w:ascii="Franklin Gothic Book" w:hAnsi="Franklin Gothic Book" w:cs="Gotham-Light"/>
            <w:spacing w:val="-1"/>
          </w:rPr>
          <w:tab/>
        </w:r>
      </w:del>
      <w:del w:id="1735" w:author="Mary Asheim" w:date="2018-07-10T15:12:00Z">
        <w:r w:rsidRPr="00307F0A" w:rsidDel="00203D3A">
          <w:rPr>
            <w:rFonts w:ascii="Franklin Gothic Book" w:hAnsi="Franklin Gothic Book" w:cs="Gotham-Light"/>
            <w:spacing w:val="-1"/>
          </w:rPr>
          <w:delText xml:space="preserve">The </w:delText>
        </w:r>
      </w:del>
      <w:ins w:id="1736" w:author="Mary Asheim" w:date="2018-07-10T15:12:00Z">
        <w:r w:rsidR="00203D3A">
          <w:rPr>
            <w:rFonts w:ascii="Franklin Gothic Book" w:hAnsi="Franklin Gothic Book" w:cs="Gotham-Light"/>
            <w:spacing w:val="-1"/>
          </w:rPr>
          <w:t>University</w:t>
        </w:r>
        <w:r w:rsidR="00203D3A" w:rsidRPr="00307F0A">
          <w:rPr>
            <w:rFonts w:ascii="Franklin Gothic Book" w:hAnsi="Franklin Gothic Book" w:cs="Gotham-Light"/>
            <w:spacing w:val="-1"/>
          </w:rPr>
          <w:t xml:space="preserve"> </w:t>
        </w:r>
      </w:ins>
      <w:r w:rsidRPr="00307F0A">
        <w:rPr>
          <w:rFonts w:ascii="Franklin Gothic Book" w:hAnsi="Franklin Gothic Book" w:cs="Gotham-Light"/>
          <w:spacing w:val="-1"/>
        </w:rPr>
        <w:t>officials responsible fear an imminent danger</w:t>
      </w:r>
      <w:r w:rsidR="00C56AC9" w:rsidRPr="00307F0A">
        <w:rPr>
          <w:rFonts w:ascii="Franklin Gothic Book" w:hAnsi="Franklin Gothic Book" w:cs="Gotham-Light"/>
          <w:spacing w:val="-1"/>
        </w:rPr>
        <w:t xml:space="preserve"> </w:t>
      </w:r>
      <w:r w:rsidRPr="00307F0A">
        <w:rPr>
          <w:rFonts w:ascii="Franklin Gothic Book" w:hAnsi="Franklin Gothic Book" w:cs="Gotham-Light"/>
          <w:spacing w:val="-1"/>
        </w:rPr>
        <w:t>to health, safety, life</w:t>
      </w:r>
      <w:ins w:id="1737" w:author="Mary Asheim" w:date="2018-08-03T07:43:00Z">
        <w:r w:rsidR="00224C39">
          <w:rPr>
            <w:rFonts w:ascii="Franklin Gothic Book" w:hAnsi="Franklin Gothic Book" w:cs="Gotham-Light"/>
            <w:spacing w:val="-1"/>
          </w:rPr>
          <w:t>,</w:t>
        </w:r>
      </w:ins>
      <w:r w:rsidRPr="00307F0A">
        <w:rPr>
          <w:rFonts w:ascii="Franklin Gothic Book" w:hAnsi="Franklin Gothic Book" w:cs="Gotham-Light"/>
          <w:spacing w:val="-1"/>
        </w:rPr>
        <w:t xml:space="preserve"> or property;</w:t>
      </w:r>
    </w:p>
    <w:p w14:paraId="545F5B32" w14:textId="6DFF2B08" w:rsidR="00ED0CD3" w:rsidRPr="00307F0A" w:rsidRDefault="00ED0CD3" w:rsidP="00C81A71">
      <w:pPr>
        <w:pStyle w:val="BasicParagraph"/>
        <w:numPr>
          <w:ilvl w:val="0"/>
          <w:numId w:val="16"/>
        </w:numPr>
        <w:tabs>
          <w:tab w:val="left" w:pos="240"/>
        </w:tabs>
        <w:ind w:left="1800"/>
        <w:rPr>
          <w:rFonts w:ascii="Franklin Gothic Book" w:hAnsi="Franklin Gothic Book" w:cs="Gotham-Light"/>
          <w:spacing w:val="-1"/>
        </w:rPr>
      </w:pPr>
      <w:del w:id="1738" w:author="Mary Asheim" w:date="2018-08-08T12:24:00Z">
        <w:r w:rsidRPr="00307F0A" w:rsidDel="00C81A71">
          <w:rPr>
            <w:rFonts w:ascii="Franklin Gothic Book" w:hAnsi="Franklin Gothic Book" w:cs="Gotham-Light"/>
            <w:spacing w:val="-1"/>
          </w:rPr>
          <w:delText>c)</w:delText>
        </w:r>
        <w:r w:rsidR="002C4BD8" w:rsidRPr="00307F0A" w:rsidDel="00C81A71">
          <w:rPr>
            <w:rFonts w:ascii="Franklin Gothic Book" w:hAnsi="Franklin Gothic Book" w:cs="Gotham-Light"/>
            <w:spacing w:val="-1"/>
          </w:rPr>
          <w:delText xml:space="preserve"> </w:delText>
        </w:r>
        <w:r w:rsidR="000A076B" w:rsidDel="00C81A71">
          <w:rPr>
            <w:rFonts w:ascii="Franklin Gothic Book" w:hAnsi="Franklin Gothic Book" w:cs="Gotham-Light"/>
            <w:spacing w:val="-1"/>
          </w:rPr>
          <w:tab/>
        </w:r>
      </w:del>
      <w:r w:rsidRPr="00307F0A">
        <w:rPr>
          <w:rFonts w:ascii="Franklin Gothic Book" w:hAnsi="Franklin Gothic Book" w:cs="Gotham-Light"/>
          <w:spacing w:val="-1"/>
        </w:rPr>
        <w:t xml:space="preserve">The </w:t>
      </w:r>
      <w:r w:rsidR="00817826">
        <w:rPr>
          <w:rFonts w:ascii="Franklin Gothic Book" w:hAnsi="Franklin Gothic Book" w:cs="Gotham-Light"/>
          <w:spacing w:val="-1"/>
        </w:rPr>
        <w:t>Vice Provost</w:t>
      </w:r>
      <w:r w:rsidRPr="00307F0A">
        <w:rPr>
          <w:rFonts w:ascii="Franklin Gothic Book" w:hAnsi="Franklin Gothic Book" w:cs="Gotham-Light"/>
          <w:spacing w:val="-1"/>
        </w:rPr>
        <w:t xml:space="preserve"> or designee provides a written administrative authorization</w:t>
      </w:r>
      <w:r w:rsidR="00C56AC9" w:rsidRPr="00307F0A">
        <w:rPr>
          <w:rFonts w:ascii="Franklin Gothic Book" w:hAnsi="Franklin Gothic Book" w:cs="Gotham-Light"/>
          <w:spacing w:val="-1"/>
        </w:rPr>
        <w:t xml:space="preserve"> </w:t>
      </w:r>
      <w:r w:rsidRPr="00307F0A">
        <w:rPr>
          <w:rFonts w:ascii="Franklin Gothic Book" w:hAnsi="Franklin Gothic Book" w:cs="Gotham-Light"/>
          <w:spacing w:val="-1"/>
        </w:rPr>
        <w:t>specifying reasons fo</w:t>
      </w:r>
      <w:r w:rsidR="00C56AC9" w:rsidRPr="00307F0A">
        <w:rPr>
          <w:rFonts w:ascii="Franklin Gothic Book" w:hAnsi="Franklin Gothic Book" w:cs="Gotham-Light"/>
          <w:spacing w:val="-1"/>
        </w:rPr>
        <w:t>r the search, objects of infor</w:t>
      </w:r>
      <w:r w:rsidRPr="00307F0A">
        <w:rPr>
          <w:rFonts w:ascii="Franklin Gothic Book" w:hAnsi="Franklin Gothic Book" w:cs="Gotham-Light"/>
          <w:spacing w:val="-1"/>
        </w:rPr>
        <w:t>mation sought</w:t>
      </w:r>
      <w:ins w:id="1739" w:author="Mary Asheim" w:date="2018-08-03T07:43:00Z">
        <w:r w:rsidR="00224C39">
          <w:rPr>
            <w:rFonts w:ascii="Franklin Gothic Book" w:hAnsi="Franklin Gothic Book" w:cs="Gotham-Light"/>
            <w:spacing w:val="-1"/>
          </w:rPr>
          <w:t>,</w:t>
        </w:r>
      </w:ins>
      <w:r w:rsidRPr="00307F0A">
        <w:rPr>
          <w:rFonts w:ascii="Franklin Gothic Book" w:hAnsi="Franklin Gothic Book" w:cs="Gotham-Light"/>
          <w:spacing w:val="-1"/>
        </w:rPr>
        <w:t xml:space="preserve"> and area to be searched; or</w:t>
      </w:r>
    </w:p>
    <w:p w14:paraId="693A656D" w14:textId="5BB8DDD2" w:rsidR="00ED0CD3" w:rsidRPr="00307F0A" w:rsidRDefault="00313F9B" w:rsidP="00C81A71">
      <w:pPr>
        <w:pStyle w:val="BasicParagraph"/>
        <w:numPr>
          <w:ilvl w:val="0"/>
          <w:numId w:val="16"/>
        </w:numPr>
        <w:tabs>
          <w:tab w:val="left" w:pos="240"/>
        </w:tabs>
        <w:ind w:left="1800"/>
        <w:rPr>
          <w:rFonts w:ascii="Franklin Gothic Book" w:hAnsi="Franklin Gothic Book" w:cs="Gotham-Light"/>
          <w:spacing w:val="-1"/>
        </w:rPr>
      </w:pPr>
      <w:del w:id="1740" w:author="Mary Asheim" w:date="2018-08-08T12:24:00Z">
        <w:r w:rsidRPr="00307F0A" w:rsidDel="00C81A71">
          <w:rPr>
            <w:rFonts w:ascii="Franklin Gothic Book" w:hAnsi="Franklin Gothic Book" w:cs="Gotham-Light"/>
            <w:spacing w:val="-1"/>
          </w:rPr>
          <w:delText xml:space="preserve">d) </w:delText>
        </w:r>
        <w:r w:rsidR="000A076B" w:rsidDel="00C81A71">
          <w:rPr>
            <w:rFonts w:ascii="Franklin Gothic Book" w:hAnsi="Franklin Gothic Book" w:cs="Gotham-Light"/>
            <w:spacing w:val="-1"/>
          </w:rPr>
          <w:tab/>
        </w:r>
      </w:del>
      <w:r w:rsidR="00ED0CD3" w:rsidRPr="00307F0A">
        <w:rPr>
          <w:rFonts w:ascii="Franklin Gothic Book" w:hAnsi="Franklin Gothic Book" w:cs="Gotham-Light"/>
          <w:spacing w:val="-1"/>
        </w:rPr>
        <w:t>University officials fear imminent destruction of</w:t>
      </w:r>
      <w:r w:rsidR="00C56AC9" w:rsidRPr="00307F0A">
        <w:rPr>
          <w:rFonts w:ascii="Franklin Gothic Book" w:hAnsi="Franklin Gothic Book" w:cs="Gotham-Light"/>
          <w:spacing w:val="-1"/>
        </w:rPr>
        <w:t xml:space="preserve"> </w:t>
      </w:r>
      <w:r w:rsidR="00ED0CD3" w:rsidRPr="00307F0A">
        <w:rPr>
          <w:rFonts w:ascii="Franklin Gothic Book" w:hAnsi="Franklin Gothic Book" w:cs="Gotham-Light"/>
          <w:spacing w:val="-1"/>
        </w:rPr>
        <w:t xml:space="preserve">evidence relevant </w:t>
      </w:r>
      <w:r w:rsidR="00C56AC9" w:rsidRPr="00307F0A">
        <w:rPr>
          <w:rFonts w:ascii="Franklin Gothic Book" w:hAnsi="Franklin Gothic Book" w:cs="Gotham-Light"/>
          <w:spacing w:val="-1"/>
        </w:rPr>
        <w:t xml:space="preserve">to a suspected violation of </w:t>
      </w:r>
      <w:r w:rsidR="00F144B0">
        <w:rPr>
          <w:rFonts w:ascii="Franklin Gothic Book" w:hAnsi="Franklin Gothic Book" w:cs="Gotham-Light"/>
          <w:spacing w:val="-1"/>
        </w:rPr>
        <w:t>U</w:t>
      </w:r>
      <w:r w:rsidR="00C56AC9" w:rsidRPr="00307F0A">
        <w:rPr>
          <w:rFonts w:ascii="Franklin Gothic Book" w:hAnsi="Franklin Gothic Book" w:cs="Gotham-Light"/>
          <w:spacing w:val="-1"/>
        </w:rPr>
        <w:t>ni</w:t>
      </w:r>
      <w:r w:rsidR="00ED0CD3" w:rsidRPr="00307F0A">
        <w:rPr>
          <w:rFonts w:ascii="Franklin Gothic Book" w:hAnsi="Franklin Gothic Book" w:cs="Gotham-Light"/>
          <w:spacing w:val="-1"/>
        </w:rPr>
        <w:t xml:space="preserve">versity </w:t>
      </w:r>
      <w:r w:rsidR="00A46A04" w:rsidRPr="00307F0A">
        <w:rPr>
          <w:rFonts w:ascii="Franklin Gothic Book" w:hAnsi="Franklin Gothic Book" w:cs="Gotham-Light"/>
          <w:spacing w:val="-1"/>
        </w:rPr>
        <w:t>policies</w:t>
      </w:r>
      <w:r w:rsidR="00ED0CD3" w:rsidRPr="00307F0A">
        <w:rPr>
          <w:rFonts w:ascii="Franklin Gothic Book" w:hAnsi="Franklin Gothic Book" w:cs="Gotham-Light"/>
          <w:spacing w:val="-1"/>
        </w:rPr>
        <w:t>.</w:t>
      </w:r>
    </w:p>
    <w:p w14:paraId="005205C1" w14:textId="77777777" w:rsidR="00ED0CD3" w:rsidRPr="00307F0A" w:rsidRDefault="00ED0CD3" w:rsidP="00060362">
      <w:pPr>
        <w:pStyle w:val="BasicParagraph"/>
        <w:tabs>
          <w:tab w:val="left" w:pos="240"/>
        </w:tabs>
        <w:rPr>
          <w:rFonts w:ascii="Franklin Gothic Book" w:hAnsi="Franklin Gothic Book" w:cs="Gotham-Light"/>
          <w:spacing w:val="-1"/>
        </w:rPr>
      </w:pPr>
    </w:p>
    <w:p w14:paraId="65B379F4" w14:textId="50A4ADD3" w:rsidR="00ED0CD3" w:rsidRPr="00307F0A" w:rsidRDefault="00ED0CD3" w:rsidP="000A076B">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When students are suspected of violating NDUS or NDSU Acceptable Use Policies, student computers, associated peripheral devices, and media storage devices may be taken into temporary custody on authority of the</w:t>
      </w:r>
      <w:r w:rsidR="0004335E" w:rsidRPr="00307F0A">
        <w:rPr>
          <w:rFonts w:ascii="Franklin Gothic Book" w:hAnsi="Franklin Gothic Book" w:cs="Gotham-Light"/>
          <w:spacing w:val="-1"/>
        </w:rPr>
        <w:t xml:space="preserve"> Information Technology Security</w:t>
      </w:r>
      <w:r w:rsidR="00B03C9D">
        <w:rPr>
          <w:rFonts w:ascii="Franklin Gothic Book" w:hAnsi="Franklin Gothic Book" w:cs="Gotham-Light"/>
          <w:spacing w:val="-1"/>
        </w:rPr>
        <w:t xml:space="preserve"> </w:t>
      </w:r>
      <w:del w:id="1741" w:author="Mary Asheim" w:date="2018-07-10T15:12:00Z">
        <w:r w:rsidR="00B03C9D" w:rsidDel="00203D3A">
          <w:rPr>
            <w:rFonts w:ascii="Franklin Gothic Book" w:hAnsi="Franklin Gothic Book" w:cs="Gotham-Light"/>
            <w:spacing w:val="-1"/>
          </w:rPr>
          <w:delText>S</w:delText>
        </w:r>
      </w:del>
      <w:ins w:id="1742" w:author="Mary Asheim" w:date="2018-07-10T15:12:00Z">
        <w:r w:rsidR="00203D3A">
          <w:rPr>
            <w:rFonts w:ascii="Franklin Gothic Book" w:hAnsi="Franklin Gothic Book" w:cs="Gotham-Light"/>
            <w:spacing w:val="-1"/>
          </w:rPr>
          <w:t>s</w:t>
        </w:r>
      </w:ins>
      <w:r w:rsidR="00B03C9D">
        <w:rPr>
          <w:rFonts w:ascii="Franklin Gothic Book" w:hAnsi="Franklin Gothic Book" w:cs="Gotham-Light"/>
          <w:spacing w:val="-1"/>
        </w:rPr>
        <w:t>taff</w:t>
      </w:r>
      <w:r w:rsidRPr="00307F0A">
        <w:rPr>
          <w:rFonts w:ascii="Franklin Gothic Book" w:hAnsi="Franklin Gothic Book" w:cs="Gotham-Light"/>
          <w:spacing w:val="-1"/>
        </w:rPr>
        <w:t xml:space="preserve"> to collect and preserve evidence of possible violations of local, state</w:t>
      </w:r>
      <w:ins w:id="1743" w:author="Mary Asheim" w:date="2018-08-03T07:43:00Z">
        <w:r w:rsidR="00224C39">
          <w:rPr>
            <w:rFonts w:ascii="Franklin Gothic Book" w:hAnsi="Franklin Gothic Book" w:cs="Gotham-Light"/>
            <w:spacing w:val="-1"/>
          </w:rPr>
          <w:t>,</w:t>
        </w:r>
      </w:ins>
      <w:r w:rsidRPr="00307F0A">
        <w:rPr>
          <w:rFonts w:ascii="Franklin Gothic Book" w:hAnsi="Franklin Gothic Book" w:cs="Gotham-Light"/>
          <w:spacing w:val="-1"/>
        </w:rPr>
        <w:t xml:space="preserve"> or federal laws (</w:t>
      </w:r>
      <w:hyperlink r:id="rId30" w:history="1">
        <w:r w:rsidRPr="002D0249">
          <w:rPr>
            <w:rStyle w:val="Hyperlink"/>
            <w:rFonts w:ascii="Franklin Gothic Book" w:hAnsi="Franklin Gothic Book" w:cs="Gotham-Light"/>
            <w:spacing w:val="-1"/>
          </w:rPr>
          <w:t>NDSU Policy 158</w:t>
        </w:r>
        <w:r w:rsidR="00016A8C" w:rsidRPr="002D0249">
          <w:rPr>
            <w:rStyle w:val="Hyperlink"/>
            <w:rFonts w:ascii="Franklin Gothic Book" w:hAnsi="Franklin Gothic Book" w:cs="Gotham-Light"/>
            <w:spacing w:val="-1"/>
          </w:rPr>
          <w:t xml:space="preserve">, </w:t>
        </w:r>
        <w:r w:rsidRPr="002D0249">
          <w:rPr>
            <w:rStyle w:val="Hyperlink"/>
            <w:rFonts w:ascii="Franklin Gothic Book" w:hAnsi="Franklin Gothic Book" w:cs="Gotham-Light"/>
            <w:spacing w:val="-1"/>
          </w:rPr>
          <w:t>Acceptable Use of Electronic Communications Devices</w:t>
        </w:r>
      </w:hyperlink>
      <w:r w:rsidR="000A16FD">
        <w:rPr>
          <w:rStyle w:val="Hyperlink"/>
          <w:rFonts w:ascii="Franklin Gothic Book" w:hAnsi="Franklin Gothic Book" w:cs="Gotham-Light"/>
          <w:spacing w:val="-1"/>
        </w:rPr>
        <w:t>)</w:t>
      </w:r>
      <w:r w:rsidR="002A4790">
        <w:rPr>
          <w:rFonts w:ascii="Franklin Gothic Book" w:hAnsi="Franklin Gothic Book" w:cs="Gotham-Light"/>
          <w:spacing w:val="-1"/>
        </w:rPr>
        <w:t xml:space="preserve">. </w:t>
      </w:r>
      <w:r w:rsidRPr="00307F0A">
        <w:rPr>
          <w:rFonts w:ascii="Franklin Gothic Book" w:hAnsi="Franklin Gothic Book" w:cs="Gotham-Light"/>
          <w:spacing w:val="-1"/>
        </w:rPr>
        <w:t xml:space="preserve">If additional questions remain, contact the </w:t>
      </w:r>
      <w:hyperlink r:id="rId31" w:history="1">
        <w:r w:rsidRPr="007B6024">
          <w:rPr>
            <w:rStyle w:val="Hyperlink"/>
            <w:rFonts w:ascii="Franklin Gothic Book" w:hAnsi="Franklin Gothic Book" w:cs="Gotham-Light"/>
            <w:spacing w:val="-1"/>
          </w:rPr>
          <w:t xml:space="preserve">Information </w:t>
        </w:r>
        <w:r w:rsidR="0004335E" w:rsidRPr="007B6024">
          <w:rPr>
            <w:rStyle w:val="Hyperlink"/>
            <w:rFonts w:ascii="Franklin Gothic Book" w:hAnsi="Franklin Gothic Book" w:cs="Gotham-Light"/>
            <w:spacing w:val="-1"/>
          </w:rPr>
          <w:t>Technology Security</w:t>
        </w:r>
        <w:r w:rsidRPr="007B6024">
          <w:rPr>
            <w:rStyle w:val="Hyperlink"/>
            <w:rFonts w:ascii="Franklin Gothic Book" w:hAnsi="Franklin Gothic Book" w:cs="Gotham-Light"/>
            <w:spacing w:val="-1"/>
          </w:rPr>
          <w:t xml:space="preserve"> Officer (ITSO)</w:t>
        </w:r>
      </w:hyperlink>
      <w:r w:rsidRPr="00307F0A">
        <w:rPr>
          <w:rFonts w:ascii="Franklin Gothic Book" w:hAnsi="Franklin Gothic Book" w:cs="Gotham-Light"/>
          <w:spacing w:val="-1"/>
        </w:rPr>
        <w:t>.</w:t>
      </w:r>
    </w:p>
    <w:p w14:paraId="315A725D" w14:textId="77777777" w:rsidR="00C56AC9" w:rsidRPr="00307F0A" w:rsidRDefault="00C56AC9" w:rsidP="00060362">
      <w:pPr>
        <w:pStyle w:val="BasicParagraph"/>
        <w:tabs>
          <w:tab w:val="left" w:pos="240"/>
        </w:tabs>
        <w:rPr>
          <w:rFonts w:ascii="Franklin Gothic Book" w:hAnsi="Franklin Gothic Book" w:cs="Gotham-Light"/>
          <w:spacing w:val="-1"/>
        </w:rPr>
      </w:pPr>
    </w:p>
    <w:p w14:paraId="75E23126" w14:textId="53F4DB72" w:rsidR="00ED0CD3" w:rsidRPr="00307F0A" w:rsidRDefault="00203D3A" w:rsidP="000A076B">
      <w:pPr>
        <w:pStyle w:val="BasicParagraph"/>
        <w:tabs>
          <w:tab w:val="left" w:pos="240"/>
        </w:tabs>
        <w:ind w:left="1440"/>
        <w:rPr>
          <w:rFonts w:ascii="Franklin Gothic Book" w:hAnsi="Franklin Gothic Book" w:cs="Gotham-Light"/>
          <w:spacing w:val="-1"/>
        </w:rPr>
      </w:pPr>
      <w:ins w:id="1744" w:author="Mary Asheim" w:date="2018-07-10T15:13:00Z">
        <w:r w:rsidRPr="00307F0A">
          <w:rPr>
            <w:rFonts w:ascii="Franklin Gothic Book" w:hAnsi="Franklin Gothic Book" w:cs="Gotham-Light"/>
            <w:spacing w:val="-1"/>
          </w:rPr>
          <w:t xml:space="preserve">The </w:t>
        </w:r>
        <w:r>
          <w:rPr>
            <w:rFonts w:ascii="Franklin Gothic Book" w:hAnsi="Franklin Gothic Book" w:cs="Gotham-Light"/>
            <w:spacing w:val="-1"/>
          </w:rPr>
          <w:t>U</w:t>
        </w:r>
        <w:r w:rsidRPr="00307F0A">
          <w:rPr>
            <w:rFonts w:ascii="Franklin Gothic Book" w:hAnsi="Franklin Gothic Book" w:cs="Gotham-Light"/>
            <w:spacing w:val="-1"/>
          </w:rPr>
          <w:t>niversity will not intervene between students and searches authorized under law by any law enforcement agencies.</w:t>
        </w:r>
        <w:r>
          <w:rPr>
            <w:rFonts w:ascii="Franklin Gothic Book" w:hAnsi="Franklin Gothic Book" w:cs="Gotham-Light"/>
            <w:spacing w:val="-1"/>
          </w:rPr>
          <w:t xml:space="preserve"> </w:t>
        </w:r>
      </w:ins>
      <w:r w:rsidR="00ED0CD3" w:rsidRPr="00307F0A">
        <w:rPr>
          <w:rFonts w:ascii="Franklin Gothic Book" w:hAnsi="Franklin Gothic Book" w:cs="Gotham-Light"/>
          <w:spacing w:val="-1"/>
        </w:rPr>
        <w:t xml:space="preserve">The </w:t>
      </w:r>
      <w:r w:rsidR="00F144B0">
        <w:rPr>
          <w:rFonts w:ascii="Franklin Gothic Book" w:hAnsi="Franklin Gothic Book" w:cs="Gotham-Light"/>
          <w:spacing w:val="-1"/>
        </w:rPr>
        <w:t>U</w:t>
      </w:r>
      <w:r w:rsidR="00ED0CD3" w:rsidRPr="00307F0A">
        <w:rPr>
          <w:rFonts w:ascii="Franklin Gothic Book" w:hAnsi="Franklin Gothic Book" w:cs="Gotham-Light"/>
          <w:spacing w:val="-1"/>
        </w:rPr>
        <w:t xml:space="preserve">niversity requires that </w:t>
      </w:r>
      <w:r w:rsidR="00F144B0">
        <w:rPr>
          <w:rFonts w:ascii="Franklin Gothic Book" w:hAnsi="Franklin Gothic Book" w:cs="Gotham-Light"/>
          <w:spacing w:val="-1"/>
        </w:rPr>
        <w:t>U</w:t>
      </w:r>
      <w:r w:rsidR="00ED0CD3" w:rsidRPr="00307F0A">
        <w:rPr>
          <w:rFonts w:ascii="Franklin Gothic Book" w:hAnsi="Franklin Gothic Book" w:cs="Gotham-Light"/>
          <w:spacing w:val="-1"/>
        </w:rPr>
        <w:t xml:space="preserve">niversity officials notify the </w:t>
      </w:r>
      <w:r w:rsidR="00A169F2">
        <w:rPr>
          <w:rFonts w:ascii="Franklin Gothic Book" w:hAnsi="Franklin Gothic Book" w:cs="Gotham-Light"/>
          <w:spacing w:val="-1"/>
        </w:rPr>
        <w:t xml:space="preserve">Vice Provost </w:t>
      </w:r>
      <w:r w:rsidR="008A2A57" w:rsidRPr="00307F0A">
        <w:rPr>
          <w:rFonts w:ascii="Franklin Gothic Book" w:hAnsi="Franklin Gothic Book" w:cs="Gotham-Light"/>
          <w:spacing w:val="-1"/>
        </w:rPr>
        <w:t xml:space="preserve">and/or designee </w:t>
      </w:r>
      <w:r w:rsidR="00ED0CD3" w:rsidRPr="00307F0A">
        <w:rPr>
          <w:rFonts w:ascii="Franklin Gothic Book" w:hAnsi="Franklin Gothic Book" w:cs="Gotham-Light"/>
          <w:spacing w:val="-1"/>
        </w:rPr>
        <w:t>of searches</w:t>
      </w:r>
      <w:r w:rsidR="002C6B5D">
        <w:rPr>
          <w:rFonts w:ascii="Franklin Gothic Book" w:hAnsi="Franklin Gothic Book" w:cs="Gotham-Light"/>
          <w:spacing w:val="-1"/>
        </w:rPr>
        <w:t xml:space="preserve"> when they become aware of </w:t>
      </w:r>
      <w:del w:id="1745" w:author="Mary Asheim" w:date="2018-07-10T15:14:00Z">
        <w:r w:rsidR="002C6B5D" w:rsidDel="00203D3A">
          <w:rPr>
            <w:rFonts w:ascii="Franklin Gothic Book" w:hAnsi="Franklin Gothic Book" w:cs="Gotham-Light"/>
            <w:spacing w:val="-1"/>
          </w:rPr>
          <w:delText>the action</w:delText>
        </w:r>
      </w:del>
      <w:ins w:id="1746" w:author="Mary Asheim" w:date="2018-07-31T09:28:00Z">
        <w:r w:rsidR="00F11402">
          <w:rPr>
            <w:rFonts w:ascii="Franklin Gothic Book" w:hAnsi="Franklin Gothic Book" w:cs="Gotham-Light"/>
            <w:spacing w:val="-1"/>
          </w:rPr>
          <w:t>s</w:t>
        </w:r>
      </w:ins>
      <w:ins w:id="1747" w:author="Mary Asheim" w:date="2018-07-10T15:14:00Z">
        <w:r>
          <w:rPr>
            <w:rFonts w:ascii="Franklin Gothic Book" w:hAnsi="Franklin Gothic Book" w:cs="Gotham-Light"/>
            <w:spacing w:val="-1"/>
          </w:rPr>
          <w:t>earches by law enforcement</w:t>
        </w:r>
      </w:ins>
      <w:r w:rsidR="00ED0CD3" w:rsidRPr="00307F0A">
        <w:rPr>
          <w:rFonts w:ascii="Franklin Gothic Book" w:hAnsi="Franklin Gothic Book" w:cs="Gotham-Light"/>
          <w:spacing w:val="-1"/>
        </w:rPr>
        <w:t xml:space="preserve">. </w:t>
      </w:r>
      <w:del w:id="1748" w:author="Mary Asheim" w:date="2018-07-10T15:13:00Z">
        <w:r w:rsidR="00ED0CD3" w:rsidRPr="00307F0A" w:rsidDel="00203D3A">
          <w:rPr>
            <w:rFonts w:ascii="Franklin Gothic Book" w:hAnsi="Franklin Gothic Book" w:cs="Gotham-Light"/>
            <w:spacing w:val="-1"/>
          </w:rPr>
          <w:delText xml:space="preserve">The </w:delText>
        </w:r>
        <w:r w:rsidR="00F144B0" w:rsidDel="00203D3A">
          <w:rPr>
            <w:rFonts w:ascii="Franklin Gothic Book" w:hAnsi="Franklin Gothic Book" w:cs="Gotham-Light"/>
            <w:spacing w:val="-1"/>
          </w:rPr>
          <w:delText>U</w:delText>
        </w:r>
        <w:r w:rsidR="00ED0CD3" w:rsidRPr="00307F0A" w:rsidDel="00203D3A">
          <w:rPr>
            <w:rFonts w:ascii="Franklin Gothic Book" w:hAnsi="Franklin Gothic Book" w:cs="Gotham-Light"/>
            <w:spacing w:val="-1"/>
          </w:rPr>
          <w:delText xml:space="preserve">niversity will not intervene between students and searches authorized under law by any law enforcement agencies. </w:delText>
        </w:r>
      </w:del>
    </w:p>
    <w:p w14:paraId="01847712" w14:textId="77777777" w:rsidR="00ED0CD3" w:rsidRPr="00307F0A" w:rsidRDefault="00ED0CD3" w:rsidP="00060362">
      <w:pPr>
        <w:pStyle w:val="BasicParagraph"/>
        <w:tabs>
          <w:tab w:val="left" w:pos="240"/>
        </w:tabs>
        <w:rPr>
          <w:rFonts w:ascii="Franklin Gothic Book" w:hAnsi="Franklin Gothic Book" w:cs="Gotham-Light"/>
          <w:spacing w:val="-1"/>
        </w:rPr>
      </w:pPr>
    </w:p>
    <w:p w14:paraId="51D88F2E" w14:textId="7465B5B4" w:rsidR="00ED0CD3" w:rsidRPr="00307F0A" w:rsidRDefault="00ED0CD3" w:rsidP="000A076B">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The right to inspect residence hall rooms and university apartments without notice is reserved by the </w:t>
      </w:r>
      <w:r w:rsidR="004F772D">
        <w:rPr>
          <w:rFonts w:ascii="Franklin Gothic Book" w:hAnsi="Franklin Gothic Book" w:cs="Gotham-Light"/>
          <w:spacing w:val="-1"/>
        </w:rPr>
        <w:t>U</w:t>
      </w:r>
      <w:r w:rsidRPr="00307F0A">
        <w:rPr>
          <w:rFonts w:ascii="Franklin Gothic Book" w:hAnsi="Franklin Gothic Book" w:cs="Gotham-Light"/>
          <w:spacing w:val="-1"/>
        </w:rPr>
        <w:t xml:space="preserve">niversity for purposes of maintenance, cleaning, fire, personal safety and administering provisions of the license </w:t>
      </w:r>
      <w:r w:rsidR="002C6B5D">
        <w:rPr>
          <w:rFonts w:ascii="Franklin Gothic Book" w:hAnsi="Franklin Gothic Book" w:cs="Gotham-Light"/>
          <w:spacing w:val="-1"/>
        </w:rPr>
        <w:t>agreements</w:t>
      </w:r>
      <w:r w:rsidRPr="00307F0A">
        <w:rPr>
          <w:rFonts w:ascii="Franklin Gothic Book" w:hAnsi="Franklin Gothic Book" w:cs="Gotham-Light"/>
          <w:spacing w:val="-1"/>
        </w:rPr>
        <w:t xml:space="preserve">. The </w:t>
      </w:r>
      <w:r w:rsidR="004F772D">
        <w:rPr>
          <w:rFonts w:ascii="Franklin Gothic Book" w:hAnsi="Franklin Gothic Book" w:cs="Gotham-Light"/>
          <w:spacing w:val="-1"/>
        </w:rPr>
        <w:t>U</w:t>
      </w:r>
      <w:r w:rsidRPr="00307F0A">
        <w:rPr>
          <w:rFonts w:ascii="Franklin Gothic Book" w:hAnsi="Franklin Gothic Book" w:cs="Gotham-Light"/>
          <w:spacing w:val="-1"/>
        </w:rPr>
        <w:t xml:space="preserve">niversity will provide reasonable notice, when possible. Such entry by the </w:t>
      </w:r>
      <w:r w:rsidR="004F772D">
        <w:rPr>
          <w:rFonts w:ascii="Franklin Gothic Book" w:hAnsi="Franklin Gothic Book" w:cs="Gotham-Light"/>
          <w:spacing w:val="-1"/>
        </w:rPr>
        <w:t>U</w:t>
      </w:r>
      <w:r w:rsidRPr="00307F0A">
        <w:rPr>
          <w:rFonts w:ascii="Franklin Gothic Book" w:hAnsi="Franklin Gothic Book" w:cs="Gotham-Light"/>
          <w:spacing w:val="-1"/>
        </w:rPr>
        <w:t>niversity shall not be regarded as a search, but is separately agreed to and authorized by the student through provisions in the</w:t>
      </w:r>
      <w:r w:rsidR="000A16FD">
        <w:rPr>
          <w:rFonts w:ascii="Franklin Gothic Book" w:hAnsi="Franklin Gothic Book" w:cs="Gotham-Light"/>
          <w:spacing w:val="-1"/>
        </w:rPr>
        <w:t xml:space="preserve"> </w:t>
      </w:r>
      <w:r w:rsidR="002C6B5D">
        <w:rPr>
          <w:rFonts w:ascii="Franklin Gothic Book" w:hAnsi="Franklin Gothic Book" w:cs="Gotham-Light"/>
          <w:spacing w:val="-1"/>
        </w:rPr>
        <w:t xml:space="preserve">residence hall </w:t>
      </w:r>
      <w:del w:id="1749" w:author="Mary Asheim" w:date="2018-08-08T12:24:00Z">
        <w:r w:rsidR="002C6B5D" w:rsidDel="00F84CAC">
          <w:rPr>
            <w:rFonts w:ascii="Franklin Gothic Book" w:hAnsi="Franklin Gothic Book" w:cs="Gotham-Light"/>
            <w:spacing w:val="-1"/>
          </w:rPr>
          <w:delText xml:space="preserve">agreements </w:delText>
        </w:r>
      </w:del>
      <w:r w:rsidR="002C6B5D">
        <w:rPr>
          <w:rFonts w:ascii="Franklin Gothic Book" w:hAnsi="Franklin Gothic Book" w:cs="Gotham-Light"/>
          <w:spacing w:val="-1"/>
        </w:rPr>
        <w:t>or university apartment license</w:t>
      </w:r>
      <w:ins w:id="1750" w:author="Mary Asheim" w:date="2018-08-08T12:24:00Z">
        <w:r w:rsidR="00F84CAC">
          <w:rPr>
            <w:rFonts w:ascii="Franklin Gothic Book" w:hAnsi="Franklin Gothic Book" w:cs="Gotham-Light"/>
            <w:spacing w:val="-1"/>
          </w:rPr>
          <w:t xml:space="preserve"> agreements</w:t>
        </w:r>
      </w:ins>
      <w:r w:rsidRPr="00307F0A">
        <w:rPr>
          <w:rFonts w:ascii="Franklin Gothic Book" w:hAnsi="Franklin Gothic Book" w:cs="Gotham-Light"/>
          <w:spacing w:val="-1"/>
        </w:rPr>
        <w:t>.</w:t>
      </w:r>
      <w:r w:rsidR="0004335E" w:rsidRPr="00307F0A">
        <w:rPr>
          <w:rFonts w:ascii="Franklin Gothic Book" w:hAnsi="Franklin Gothic Book" w:cs="Gotham-Light"/>
          <w:spacing w:val="-1"/>
        </w:rPr>
        <w:t xml:space="preserve">  Items that pose an im</w:t>
      </w:r>
      <w:r w:rsidR="00277225" w:rsidRPr="00307F0A">
        <w:rPr>
          <w:rFonts w:ascii="Franklin Gothic Book" w:hAnsi="Franklin Gothic Book" w:cs="Gotham-Light"/>
          <w:spacing w:val="-1"/>
        </w:rPr>
        <w:t xml:space="preserve">minent danger to health, safety, life, or property may be taken into temporary custody </w:t>
      </w:r>
      <w:del w:id="1751" w:author="Mary Asheim" w:date="2018-08-02T11:33:00Z">
        <w:r w:rsidR="00277225" w:rsidRPr="00307F0A" w:rsidDel="00F35833">
          <w:rPr>
            <w:rFonts w:ascii="Franklin Gothic Book" w:hAnsi="Franklin Gothic Book" w:cs="Gotham-Light"/>
            <w:spacing w:val="-1"/>
          </w:rPr>
          <w:delText xml:space="preserve">of </w:delText>
        </w:r>
      </w:del>
      <w:ins w:id="1752" w:author="Mary Asheim" w:date="2018-08-02T11:33:00Z">
        <w:r w:rsidR="00F35833">
          <w:rPr>
            <w:rFonts w:ascii="Franklin Gothic Book" w:hAnsi="Franklin Gothic Book" w:cs="Gotham-Light"/>
            <w:spacing w:val="-1"/>
          </w:rPr>
          <w:t>by</w:t>
        </w:r>
        <w:r w:rsidR="00F35833" w:rsidRPr="00307F0A">
          <w:rPr>
            <w:rFonts w:ascii="Franklin Gothic Book" w:hAnsi="Franklin Gothic Book" w:cs="Gotham-Light"/>
            <w:spacing w:val="-1"/>
          </w:rPr>
          <w:t xml:space="preserve"> </w:t>
        </w:r>
      </w:ins>
      <w:r w:rsidR="00277225" w:rsidRPr="00307F0A">
        <w:rPr>
          <w:rFonts w:ascii="Franklin Gothic Book" w:hAnsi="Franklin Gothic Book" w:cs="Gotham-Light"/>
          <w:spacing w:val="-1"/>
        </w:rPr>
        <w:t>residence life staff</w:t>
      </w:r>
      <w:r w:rsidR="009F5C70" w:rsidRPr="00307F0A">
        <w:rPr>
          <w:rFonts w:ascii="Franklin Gothic Book" w:hAnsi="Franklin Gothic Book" w:cs="Gotham-Light"/>
          <w:spacing w:val="-1"/>
        </w:rPr>
        <w:t xml:space="preserve">, university </w:t>
      </w:r>
      <w:r w:rsidR="009F5C70" w:rsidRPr="00307F0A">
        <w:rPr>
          <w:rFonts w:ascii="Franklin Gothic Book" w:hAnsi="Franklin Gothic Book" w:cs="Gotham-Light"/>
          <w:spacing w:val="-1"/>
        </w:rPr>
        <w:lastRenderedPageBreak/>
        <w:t>police, or other emergency personnel</w:t>
      </w:r>
      <w:r w:rsidR="00277225" w:rsidRPr="00307F0A">
        <w:rPr>
          <w:rFonts w:ascii="Franklin Gothic Book" w:hAnsi="Franklin Gothic Book" w:cs="Gotham-Light"/>
          <w:spacing w:val="-1"/>
        </w:rPr>
        <w:t xml:space="preserve">.  </w:t>
      </w:r>
    </w:p>
    <w:p w14:paraId="7BF9C6E7" w14:textId="77777777" w:rsidR="00ED0CD3" w:rsidRPr="00307F0A" w:rsidRDefault="00ED0CD3" w:rsidP="00060362">
      <w:pPr>
        <w:pStyle w:val="BasicParagraph"/>
        <w:tabs>
          <w:tab w:val="left" w:pos="240"/>
        </w:tabs>
        <w:rPr>
          <w:rFonts w:ascii="Franklin Gothic Book" w:hAnsi="Franklin Gothic Book" w:cs="Gotham-Light"/>
          <w:spacing w:val="-1"/>
        </w:rPr>
      </w:pPr>
    </w:p>
    <w:p w14:paraId="38508680" w14:textId="5FCEB56D" w:rsidR="00566CD2" w:rsidRPr="00307F0A" w:rsidRDefault="000A076B" w:rsidP="008B5CB9">
      <w:pPr>
        <w:pStyle w:val="BasicParagraph"/>
        <w:tabs>
          <w:tab w:val="left" w:pos="240"/>
        </w:tabs>
        <w:outlineLvl w:val="1"/>
        <w:rPr>
          <w:rFonts w:ascii="Franklin Gothic Book" w:hAnsi="Franklin Gothic Book" w:cs="Gotham-Light"/>
          <w:spacing w:val="-1"/>
        </w:rPr>
      </w:pPr>
      <w:r>
        <w:rPr>
          <w:rFonts w:ascii="Franklin Gothic Book" w:hAnsi="Franklin Gothic Book" w:cs="Gotham-Bold"/>
          <w:b/>
          <w:bCs/>
          <w:spacing w:val="-1"/>
        </w:rPr>
        <w:tab/>
      </w:r>
      <w:r>
        <w:rPr>
          <w:rFonts w:ascii="Franklin Gothic Book" w:hAnsi="Franklin Gothic Book" w:cs="Gotham-Bold"/>
          <w:b/>
          <w:bCs/>
          <w:spacing w:val="-1"/>
        </w:rPr>
        <w:tab/>
      </w:r>
      <w:bookmarkStart w:id="1753" w:name="_Toc522089304"/>
      <w:r w:rsidR="0004335E" w:rsidRPr="00307F0A">
        <w:rPr>
          <w:rFonts w:ascii="Franklin Gothic Book" w:hAnsi="Franklin Gothic Book" w:cs="Gotham-Bold"/>
          <w:b/>
          <w:bCs/>
          <w:spacing w:val="-1"/>
        </w:rPr>
        <w:t>5.</w:t>
      </w:r>
      <w:del w:id="1754" w:author="Mary Asheim" w:date="2018-07-17T14:03:00Z">
        <w:r w:rsidR="0004335E" w:rsidRPr="00307F0A" w:rsidDel="00002385">
          <w:rPr>
            <w:rFonts w:ascii="Franklin Gothic Book" w:hAnsi="Franklin Gothic Book" w:cs="Gotham-Bold"/>
            <w:b/>
            <w:bCs/>
            <w:spacing w:val="-1"/>
          </w:rPr>
          <w:delText>6</w:delText>
        </w:r>
      </w:del>
      <w:ins w:id="1755" w:author="Mary Asheim" w:date="2018-07-17T14:03:00Z">
        <w:r w:rsidR="00002385">
          <w:rPr>
            <w:rFonts w:ascii="Franklin Gothic Book" w:hAnsi="Franklin Gothic Book" w:cs="Gotham-Bold"/>
            <w:b/>
            <w:bCs/>
            <w:spacing w:val="-1"/>
          </w:rPr>
          <w:t>7</w:t>
        </w:r>
      </w:ins>
      <w:r w:rsidR="00566CD2" w:rsidRPr="00307F0A">
        <w:rPr>
          <w:rFonts w:ascii="Franklin Gothic Book" w:hAnsi="Franklin Gothic Book" w:cs="Gotham-Bold"/>
          <w:b/>
          <w:bCs/>
          <w:spacing w:val="-1"/>
        </w:rPr>
        <w:t xml:space="preserve"> </w:t>
      </w:r>
      <w:r w:rsidR="00A565D5" w:rsidRPr="00307F0A">
        <w:rPr>
          <w:rFonts w:ascii="Franklin Gothic Book" w:hAnsi="Franklin Gothic Book" w:cs="Gotham-Bold"/>
          <w:b/>
          <w:bCs/>
          <w:spacing w:val="-1"/>
        </w:rPr>
        <w:t xml:space="preserve"> </w:t>
      </w:r>
      <w:r>
        <w:rPr>
          <w:rFonts w:ascii="Franklin Gothic Book" w:hAnsi="Franklin Gothic Book" w:cs="Gotham-Bold"/>
          <w:b/>
          <w:bCs/>
          <w:spacing w:val="-1"/>
        </w:rPr>
        <w:tab/>
      </w:r>
      <w:r w:rsidR="00566CD2" w:rsidRPr="00307F0A">
        <w:rPr>
          <w:rFonts w:ascii="Franklin Gothic Book" w:hAnsi="Franklin Gothic Book" w:cs="Gotham-Bold"/>
          <w:b/>
          <w:bCs/>
          <w:spacing w:val="-1"/>
        </w:rPr>
        <w:t xml:space="preserve">Notice of </w:t>
      </w:r>
      <w:del w:id="1756" w:author="Mary Asheim" w:date="2018-07-10T15:15:00Z">
        <w:r w:rsidR="00566CD2" w:rsidRPr="00307F0A" w:rsidDel="00203D3A">
          <w:rPr>
            <w:rFonts w:ascii="Franklin Gothic Book" w:hAnsi="Franklin Gothic Book" w:cs="Gotham-Bold"/>
            <w:b/>
            <w:bCs/>
            <w:spacing w:val="-1"/>
          </w:rPr>
          <w:delText>Charges</w:delText>
        </w:r>
      </w:del>
      <w:ins w:id="1757" w:author="Mary Asheim" w:date="2018-07-10T15:15:00Z">
        <w:r w:rsidR="00F84CAC">
          <w:rPr>
            <w:rFonts w:ascii="Franklin Gothic Book" w:hAnsi="Franklin Gothic Book" w:cs="Gotham-Bold"/>
            <w:b/>
            <w:bCs/>
            <w:spacing w:val="-1"/>
          </w:rPr>
          <w:t xml:space="preserve">Alleged </w:t>
        </w:r>
        <w:r w:rsidR="00203D3A">
          <w:rPr>
            <w:rFonts w:ascii="Franklin Gothic Book" w:hAnsi="Franklin Gothic Book" w:cs="Gotham-Bold"/>
            <w:b/>
            <w:bCs/>
            <w:spacing w:val="-1"/>
          </w:rPr>
          <w:t>Violations</w:t>
        </w:r>
      </w:ins>
      <w:bookmarkEnd w:id="1753"/>
    </w:p>
    <w:p w14:paraId="0444BCA3" w14:textId="05E2ED5C" w:rsidR="00566CD2" w:rsidRPr="00307F0A" w:rsidRDefault="004506B7" w:rsidP="000A076B">
      <w:pPr>
        <w:pStyle w:val="BasicParagraph"/>
        <w:tabs>
          <w:tab w:val="left" w:pos="240"/>
        </w:tabs>
        <w:ind w:left="1440"/>
        <w:rPr>
          <w:rFonts w:ascii="Franklin Gothic Book" w:hAnsi="Franklin Gothic Book" w:cs="Gotham-Light"/>
          <w:spacing w:val="-1"/>
        </w:rPr>
      </w:pPr>
      <w:del w:id="1758" w:author="Mary Asheim" w:date="2018-07-10T15:15:00Z">
        <w:r w:rsidDel="00203D3A">
          <w:rPr>
            <w:rFonts w:ascii="Franklin Gothic Book" w:hAnsi="Franklin Gothic Book" w:cs="Gotham-Light"/>
            <w:spacing w:val="-1"/>
          </w:rPr>
          <w:delText>If the investigation determines that charges are appropriate</w:delText>
        </w:r>
        <w:r w:rsidR="00566CD2" w:rsidRPr="00307F0A" w:rsidDel="00203D3A">
          <w:rPr>
            <w:rFonts w:ascii="Franklin Gothic Book" w:hAnsi="Franklin Gothic Book" w:cs="Gotham-Light"/>
            <w:spacing w:val="-1"/>
          </w:rPr>
          <w:delText>, a</w:delText>
        </w:r>
      </w:del>
      <w:ins w:id="1759" w:author="Mary Asheim" w:date="2018-07-10T15:15:00Z">
        <w:r w:rsidR="00203D3A">
          <w:rPr>
            <w:rFonts w:ascii="Franklin Gothic Book" w:hAnsi="Franklin Gothic Book" w:cs="Gotham-Light"/>
            <w:spacing w:val="-1"/>
          </w:rPr>
          <w:t>A</w:t>
        </w:r>
      </w:ins>
      <w:r w:rsidR="00566CD2" w:rsidRPr="00307F0A">
        <w:rPr>
          <w:rFonts w:ascii="Franklin Gothic Book" w:hAnsi="Franklin Gothic Book" w:cs="Gotham-Light"/>
          <w:spacing w:val="-1"/>
        </w:rPr>
        <w:t xml:space="preserve"> written notice will be sent via authorized </w:t>
      </w:r>
      <w:r w:rsidR="004F772D">
        <w:rPr>
          <w:rFonts w:ascii="Franklin Gothic Book" w:hAnsi="Franklin Gothic Book" w:cs="Gotham-Light"/>
          <w:spacing w:val="-1"/>
        </w:rPr>
        <w:t>U</w:t>
      </w:r>
      <w:r w:rsidR="00566CD2" w:rsidRPr="00307F0A">
        <w:rPr>
          <w:rFonts w:ascii="Franklin Gothic Book" w:hAnsi="Franklin Gothic Book" w:cs="Gotham-Light"/>
          <w:spacing w:val="-1"/>
        </w:rPr>
        <w:t xml:space="preserve">niversity email, to the </w:t>
      </w:r>
      <w:r w:rsidR="00405C4D">
        <w:rPr>
          <w:rFonts w:ascii="Franklin Gothic Book" w:hAnsi="Franklin Gothic Book" w:cs="Gotham-Light"/>
          <w:spacing w:val="-1"/>
        </w:rPr>
        <w:t>responding</w:t>
      </w:r>
      <w:r w:rsidR="00405C4D" w:rsidRPr="00307F0A">
        <w:rPr>
          <w:rFonts w:ascii="Franklin Gothic Book" w:hAnsi="Franklin Gothic Book" w:cs="Gotham-Light"/>
          <w:spacing w:val="-1"/>
        </w:rPr>
        <w:t xml:space="preserve"> </w:t>
      </w:r>
      <w:r w:rsidR="00566CD2" w:rsidRPr="00307F0A">
        <w:rPr>
          <w:rFonts w:ascii="Franklin Gothic Book" w:hAnsi="Franklin Gothic Book" w:cs="Gotham-Light"/>
          <w:spacing w:val="-1"/>
        </w:rPr>
        <w:t>student to arrange a prehearing</w:t>
      </w:r>
      <w:r w:rsidR="00155D4B" w:rsidRPr="00307F0A">
        <w:rPr>
          <w:rFonts w:ascii="Franklin Gothic Book" w:hAnsi="Franklin Gothic Book" w:cs="Gotham-Light"/>
          <w:spacing w:val="-1"/>
        </w:rPr>
        <w:t xml:space="preserve"> </w:t>
      </w:r>
      <w:r w:rsidR="00E82AB0" w:rsidRPr="00307F0A">
        <w:rPr>
          <w:rFonts w:ascii="Franklin Gothic Book" w:hAnsi="Franklin Gothic Book" w:cs="Gotham-Light"/>
          <w:spacing w:val="-1"/>
        </w:rPr>
        <w:t>c</w:t>
      </w:r>
      <w:r w:rsidR="00566CD2" w:rsidRPr="00307F0A">
        <w:rPr>
          <w:rFonts w:ascii="Franklin Gothic Book" w:hAnsi="Franklin Gothic Book" w:cs="Gotham-Light"/>
          <w:spacing w:val="-1"/>
        </w:rPr>
        <w:t>onference.</w:t>
      </w:r>
    </w:p>
    <w:p w14:paraId="3F550574" w14:textId="77777777" w:rsidR="00B1310A" w:rsidRDefault="00B1310A" w:rsidP="000A076B">
      <w:pPr>
        <w:pStyle w:val="BasicParagraph"/>
        <w:tabs>
          <w:tab w:val="left" w:pos="240"/>
        </w:tabs>
        <w:ind w:left="1440"/>
        <w:rPr>
          <w:rFonts w:ascii="Franklin Gothic Book" w:hAnsi="Franklin Gothic Book" w:cs="Gotham-Light"/>
          <w:spacing w:val="-1"/>
        </w:rPr>
      </w:pPr>
    </w:p>
    <w:p w14:paraId="5C056E6A" w14:textId="2EA0CE95" w:rsidR="00566CD2" w:rsidRDefault="00566CD2" w:rsidP="000A076B">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The notice </w:t>
      </w:r>
      <w:del w:id="1760" w:author="Mary Asheim" w:date="2018-07-10T15:15:00Z">
        <w:r w:rsidRPr="00307F0A" w:rsidDel="00203D3A">
          <w:rPr>
            <w:rFonts w:ascii="Franklin Gothic Book" w:hAnsi="Franklin Gothic Book" w:cs="Gotham-Light"/>
            <w:spacing w:val="-1"/>
          </w:rPr>
          <w:delText xml:space="preserve">of charges </w:delText>
        </w:r>
      </w:del>
      <w:r w:rsidRPr="00307F0A">
        <w:rPr>
          <w:rFonts w:ascii="Franklin Gothic Book" w:hAnsi="Franklin Gothic Book" w:cs="Gotham-Light"/>
          <w:spacing w:val="-1"/>
        </w:rPr>
        <w:t>will include</w:t>
      </w:r>
      <w:r w:rsidR="007B0E5B" w:rsidRPr="00307F0A">
        <w:rPr>
          <w:rFonts w:ascii="Franklin Gothic Book" w:hAnsi="Franklin Gothic Book" w:cs="Gotham-Light"/>
          <w:spacing w:val="-1"/>
        </w:rPr>
        <w:t>:</w:t>
      </w:r>
    </w:p>
    <w:p w14:paraId="5769B0FF" w14:textId="77777777" w:rsidR="000A076B" w:rsidRPr="00307F0A" w:rsidRDefault="000A076B" w:rsidP="00060362">
      <w:pPr>
        <w:pStyle w:val="BasicParagraph"/>
        <w:tabs>
          <w:tab w:val="left" w:pos="240"/>
        </w:tabs>
        <w:rPr>
          <w:rFonts w:ascii="Franklin Gothic Book" w:hAnsi="Franklin Gothic Book" w:cs="Gotham-Light"/>
          <w:spacing w:val="-1"/>
        </w:rPr>
      </w:pPr>
    </w:p>
    <w:p w14:paraId="0CB81456" w14:textId="1C90607C" w:rsidR="00566CD2" w:rsidRPr="00307F0A" w:rsidRDefault="00566CD2" w:rsidP="00ED16A9">
      <w:pPr>
        <w:pStyle w:val="BasicParagraph"/>
        <w:numPr>
          <w:ilvl w:val="0"/>
          <w:numId w:val="2"/>
        </w:numPr>
        <w:tabs>
          <w:tab w:val="left" w:pos="240"/>
        </w:tabs>
        <w:ind w:left="1800"/>
        <w:rPr>
          <w:rFonts w:ascii="Franklin Gothic Book" w:hAnsi="Franklin Gothic Book" w:cs="Gotham-Light"/>
          <w:spacing w:val="-1"/>
        </w:rPr>
      </w:pPr>
      <w:r w:rsidRPr="00307F0A">
        <w:rPr>
          <w:rFonts w:ascii="Franklin Gothic Book" w:hAnsi="Franklin Gothic Book" w:cs="Gotham-Light"/>
          <w:spacing w:val="-1"/>
        </w:rPr>
        <w:t xml:space="preserve">Nature of the </w:t>
      </w:r>
      <w:r w:rsidR="0015268F" w:rsidRPr="00307F0A">
        <w:rPr>
          <w:rFonts w:ascii="Franklin Gothic Book" w:hAnsi="Franklin Gothic Book" w:cs="Gotham-Light"/>
          <w:spacing w:val="-1"/>
        </w:rPr>
        <w:t xml:space="preserve">alleged </w:t>
      </w:r>
      <w:del w:id="1761" w:author="Mary Asheim" w:date="2018-08-08T12:25:00Z">
        <w:r w:rsidR="004E7228" w:rsidDel="004A02B3">
          <w:rPr>
            <w:rFonts w:ascii="Franklin Gothic Book" w:hAnsi="Franklin Gothic Book" w:cs="Gotham-Light"/>
            <w:spacing w:val="-1"/>
          </w:rPr>
          <w:delText>C</w:delText>
        </w:r>
        <w:r w:rsidR="009F5C70" w:rsidRPr="00307F0A" w:rsidDel="004A02B3">
          <w:rPr>
            <w:rFonts w:ascii="Franklin Gothic Book" w:hAnsi="Franklin Gothic Book" w:cs="Gotham-Light"/>
            <w:spacing w:val="-1"/>
          </w:rPr>
          <w:delText xml:space="preserve">ode </w:delText>
        </w:r>
      </w:del>
      <w:r w:rsidR="009F5C70" w:rsidRPr="00307F0A">
        <w:rPr>
          <w:rFonts w:ascii="Franklin Gothic Book" w:hAnsi="Franklin Gothic Book" w:cs="Gotham-Light"/>
          <w:spacing w:val="-1"/>
        </w:rPr>
        <w:t>violation</w:t>
      </w:r>
      <w:r w:rsidRPr="00307F0A">
        <w:rPr>
          <w:rFonts w:ascii="Franklin Gothic Book" w:hAnsi="Franklin Gothic Book" w:cs="Gotham-Light"/>
          <w:spacing w:val="-1"/>
        </w:rPr>
        <w:t>;</w:t>
      </w:r>
    </w:p>
    <w:p w14:paraId="0CF0D7B9" w14:textId="391311C1" w:rsidR="00566CD2" w:rsidRPr="00307F0A" w:rsidRDefault="00566CD2" w:rsidP="00ED16A9">
      <w:pPr>
        <w:pStyle w:val="BasicParagraph"/>
        <w:numPr>
          <w:ilvl w:val="0"/>
          <w:numId w:val="2"/>
        </w:numPr>
        <w:tabs>
          <w:tab w:val="left" w:pos="240"/>
        </w:tabs>
        <w:ind w:left="1800"/>
        <w:rPr>
          <w:rFonts w:ascii="Franklin Gothic Book" w:hAnsi="Franklin Gothic Book" w:cs="Gotham-Light"/>
          <w:spacing w:val="-1"/>
        </w:rPr>
      </w:pPr>
      <w:r w:rsidRPr="00307F0A">
        <w:rPr>
          <w:rFonts w:ascii="Franklin Gothic Book" w:hAnsi="Franklin Gothic Book" w:cs="Gotham-Light"/>
          <w:spacing w:val="-1"/>
        </w:rPr>
        <w:t>Date, time</w:t>
      </w:r>
      <w:ins w:id="1762" w:author="Mary Asheim" w:date="2018-08-02T11:36:00Z">
        <w:r w:rsidR="00F35833">
          <w:rPr>
            <w:rFonts w:ascii="Franklin Gothic Book" w:hAnsi="Franklin Gothic Book" w:cs="Gotham-Light"/>
            <w:spacing w:val="-1"/>
          </w:rPr>
          <w:t>,</w:t>
        </w:r>
      </w:ins>
      <w:r w:rsidRPr="00307F0A">
        <w:rPr>
          <w:rFonts w:ascii="Franklin Gothic Book" w:hAnsi="Franklin Gothic Book" w:cs="Gotham-Light"/>
          <w:spacing w:val="-1"/>
        </w:rPr>
        <w:t xml:space="preserve"> and plac</w:t>
      </w:r>
      <w:r w:rsidR="0015268F" w:rsidRPr="00307F0A">
        <w:rPr>
          <w:rFonts w:ascii="Franklin Gothic Book" w:hAnsi="Franklin Gothic Book" w:cs="Gotham-Light"/>
          <w:spacing w:val="-1"/>
        </w:rPr>
        <w:t xml:space="preserve">e of the alleged </w:t>
      </w:r>
      <w:del w:id="1763" w:author="Mary Asheim" w:date="2018-08-08T12:25:00Z">
        <w:r w:rsidR="004E7228" w:rsidDel="004A02B3">
          <w:rPr>
            <w:rFonts w:ascii="Franklin Gothic Book" w:hAnsi="Franklin Gothic Book" w:cs="Gotham-Light"/>
            <w:spacing w:val="-1"/>
          </w:rPr>
          <w:delText>C</w:delText>
        </w:r>
        <w:r w:rsidR="009F5C70" w:rsidRPr="00307F0A" w:rsidDel="004A02B3">
          <w:rPr>
            <w:rFonts w:ascii="Franklin Gothic Book" w:hAnsi="Franklin Gothic Book" w:cs="Gotham-Light"/>
            <w:spacing w:val="-1"/>
          </w:rPr>
          <w:delText xml:space="preserve">ode </w:delText>
        </w:r>
      </w:del>
      <w:r w:rsidR="009F5C70" w:rsidRPr="00307F0A">
        <w:rPr>
          <w:rFonts w:ascii="Franklin Gothic Book" w:hAnsi="Franklin Gothic Book" w:cs="Gotham-Light"/>
          <w:spacing w:val="-1"/>
        </w:rPr>
        <w:t>violation</w:t>
      </w:r>
      <w:r w:rsidRPr="00307F0A">
        <w:rPr>
          <w:rFonts w:ascii="Franklin Gothic Book" w:hAnsi="Franklin Gothic Book" w:cs="Gotham-Light"/>
          <w:spacing w:val="-1"/>
        </w:rPr>
        <w:t>;</w:t>
      </w:r>
    </w:p>
    <w:p w14:paraId="0E909BB1" w14:textId="77777777" w:rsidR="00566CD2" w:rsidRPr="00307F0A" w:rsidRDefault="00566CD2" w:rsidP="00ED16A9">
      <w:pPr>
        <w:pStyle w:val="BasicParagraph"/>
        <w:numPr>
          <w:ilvl w:val="0"/>
          <w:numId w:val="2"/>
        </w:numPr>
        <w:tabs>
          <w:tab w:val="left" w:pos="240"/>
        </w:tabs>
        <w:ind w:left="1800"/>
        <w:rPr>
          <w:rFonts w:ascii="Franklin Gothic Book" w:hAnsi="Franklin Gothic Book" w:cs="Gotham-Light"/>
          <w:spacing w:val="-1"/>
        </w:rPr>
      </w:pPr>
      <w:r w:rsidRPr="00307F0A">
        <w:rPr>
          <w:rFonts w:ascii="Franklin Gothic Book" w:hAnsi="Franklin Gothic Book" w:cs="Gotham-Light"/>
          <w:spacing w:val="-1"/>
        </w:rPr>
        <w:t xml:space="preserve">Source of the </w:t>
      </w:r>
      <w:r w:rsidR="0015268F" w:rsidRPr="00307F0A">
        <w:rPr>
          <w:rFonts w:ascii="Franklin Gothic Book" w:hAnsi="Franklin Gothic Book" w:cs="Gotham-Light"/>
          <w:spacing w:val="-1"/>
        </w:rPr>
        <w:t>information</w:t>
      </w:r>
      <w:r w:rsidRPr="00307F0A">
        <w:rPr>
          <w:rFonts w:ascii="Franklin Gothic Book" w:hAnsi="Franklin Gothic Book" w:cs="Gotham-Light"/>
          <w:spacing w:val="-1"/>
        </w:rPr>
        <w:t>;</w:t>
      </w:r>
    </w:p>
    <w:p w14:paraId="237CB916" w14:textId="77777777" w:rsidR="009F5C70" w:rsidRPr="00307F0A" w:rsidRDefault="00566CD2" w:rsidP="00ED16A9">
      <w:pPr>
        <w:pStyle w:val="BasicParagraph"/>
        <w:numPr>
          <w:ilvl w:val="0"/>
          <w:numId w:val="2"/>
        </w:numPr>
        <w:tabs>
          <w:tab w:val="left" w:pos="240"/>
        </w:tabs>
        <w:ind w:left="1800"/>
        <w:rPr>
          <w:rFonts w:ascii="Franklin Gothic Book" w:hAnsi="Franklin Gothic Book" w:cs="Gotham-Light"/>
          <w:spacing w:val="-1"/>
        </w:rPr>
      </w:pPr>
      <w:r w:rsidRPr="00307F0A">
        <w:rPr>
          <w:rFonts w:ascii="Franklin Gothic Book" w:hAnsi="Franklin Gothic Book" w:cs="Gotham-Light"/>
          <w:spacing w:val="-1"/>
        </w:rPr>
        <w:t xml:space="preserve">Maximum sanction applicable if found in violation of the Code of </w:t>
      </w:r>
      <w:r w:rsidR="0015268F" w:rsidRPr="00307F0A">
        <w:rPr>
          <w:rFonts w:ascii="Franklin Gothic Book" w:hAnsi="Franklin Gothic Book" w:cs="Gotham-Light"/>
          <w:spacing w:val="-1"/>
        </w:rPr>
        <w:t>Student Conduct</w:t>
      </w:r>
      <w:r w:rsidRPr="00307F0A">
        <w:rPr>
          <w:rFonts w:ascii="Franklin Gothic Book" w:hAnsi="Franklin Gothic Book" w:cs="Gotham-Light"/>
          <w:spacing w:val="-1"/>
        </w:rPr>
        <w:t>;</w:t>
      </w:r>
    </w:p>
    <w:p w14:paraId="02D54029" w14:textId="6BB633CA" w:rsidR="00993190" w:rsidRPr="00307F0A" w:rsidRDefault="00993190" w:rsidP="00ED16A9">
      <w:pPr>
        <w:pStyle w:val="BasicParagraph"/>
        <w:numPr>
          <w:ilvl w:val="0"/>
          <w:numId w:val="2"/>
        </w:numPr>
        <w:tabs>
          <w:tab w:val="left" w:pos="240"/>
        </w:tabs>
        <w:ind w:left="1800"/>
        <w:rPr>
          <w:rFonts w:ascii="Franklin Gothic Book" w:hAnsi="Franklin Gothic Book" w:cs="Gotham-Light"/>
          <w:spacing w:val="-1"/>
        </w:rPr>
      </w:pPr>
      <w:r w:rsidRPr="00307F0A">
        <w:rPr>
          <w:rFonts w:ascii="Franklin Gothic Book" w:hAnsi="Franklin Gothic Book" w:cs="Gotham-Light"/>
          <w:spacing w:val="-1"/>
        </w:rPr>
        <w:t>The student’s right to be represented by an attorney</w:t>
      </w:r>
      <w:r w:rsidR="00240ED4" w:rsidRPr="00307F0A">
        <w:rPr>
          <w:rFonts w:ascii="Franklin Gothic Book" w:hAnsi="Franklin Gothic Book" w:cs="Gotham-Light"/>
          <w:spacing w:val="-1"/>
        </w:rPr>
        <w:t xml:space="preserve"> or non</w:t>
      </w:r>
      <w:ins w:id="1764" w:author="Mary Asheim" w:date="2018-08-09T15:20:00Z">
        <w:r w:rsidR="00144C0B">
          <w:rPr>
            <w:rFonts w:ascii="Franklin Gothic Book" w:hAnsi="Franklin Gothic Book" w:cs="Gotham-Light"/>
            <w:spacing w:val="-1"/>
          </w:rPr>
          <w:t>-</w:t>
        </w:r>
      </w:ins>
      <w:r w:rsidR="00240ED4" w:rsidRPr="00307F0A">
        <w:rPr>
          <w:rFonts w:ascii="Franklin Gothic Book" w:hAnsi="Franklin Gothic Book" w:cs="Gotham-Light"/>
          <w:spacing w:val="-1"/>
        </w:rPr>
        <w:t>attorney advocate</w:t>
      </w:r>
      <w:r w:rsidR="00E1183C" w:rsidRPr="00307F0A">
        <w:rPr>
          <w:rFonts w:ascii="Franklin Gothic Book" w:hAnsi="Franklin Gothic Book" w:cs="Gotham-Light"/>
          <w:spacing w:val="-1"/>
        </w:rPr>
        <w:t>, at the student’s expense</w:t>
      </w:r>
      <w:ins w:id="1765" w:author="Mary Asheim" w:date="2018-08-02T11:36:00Z">
        <w:r w:rsidR="00F35833">
          <w:rPr>
            <w:rFonts w:ascii="Franklin Gothic Book" w:hAnsi="Franklin Gothic Book" w:cs="Gotham-Light"/>
            <w:spacing w:val="-1"/>
          </w:rPr>
          <w:t>,</w:t>
        </w:r>
      </w:ins>
      <w:r w:rsidRPr="00307F0A">
        <w:rPr>
          <w:rFonts w:ascii="Franklin Gothic Book" w:hAnsi="Franklin Gothic Book" w:cs="Gotham-Light"/>
          <w:spacing w:val="-1"/>
        </w:rPr>
        <w:t xml:space="preserve"> if suspension or expulsion are identified as potential sanctions;</w:t>
      </w:r>
      <w:r w:rsidR="00405C4D">
        <w:rPr>
          <w:rFonts w:ascii="Franklin Gothic Book" w:hAnsi="Franklin Gothic Book" w:cs="Gotham-Light"/>
          <w:spacing w:val="-1"/>
        </w:rPr>
        <w:t xml:space="preserve"> and</w:t>
      </w:r>
    </w:p>
    <w:p w14:paraId="4A0B1D17" w14:textId="77777777" w:rsidR="00566CD2" w:rsidRPr="00307F0A" w:rsidRDefault="00566CD2" w:rsidP="00ED16A9">
      <w:pPr>
        <w:pStyle w:val="BasicParagraph"/>
        <w:numPr>
          <w:ilvl w:val="0"/>
          <w:numId w:val="3"/>
        </w:numPr>
        <w:tabs>
          <w:tab w:val="left" w:pos="240"/>
        </w:tabs>
        <w:ind w:left="1800"/>
        <w:rPr>
          <w:rFonts w:ascii="Franklin Gothic Book" w:hAnsi="Franklin Gothic Book" w:cs="Gotham-Light"/>
          <w:spacing w:val="-1"/>
        </w:rPr>
      </w:pPr>
      <w:r w:rsidRPr="00307F0A">
        <w:rPr>
          <w:rFonts w:ascii="Franklin Gothic Book" w:hAnsi="Franklin Gothic Book" w:cs="Gotham-Light"/>
          <w:spacing w:val="-1"/>
        </w:rPr>
        <w:t>Notice that a decision may be made in the student’s absence</w:t>
      </w:r>
      <w:r w:rsidR="00FA1CDE" w:rsidRPr="00307F0A">
        <w:rPr>
          <w:rFonts w:ascii="Franklin Gothic Book" w:hAnsi="Franklin Gothic Book" w:cs="Gotham-Light"/>
          <w:spacing w:val="-1"/>
        </w:rPr>
        <w:t xml:space="preserve"> based on the </w:t>
      </w:r>
      <w:r w:rsidR="00520449" w:rsidRPr="00307F0A">
        <w:rPr>
          <w:rFonts w:ascii="Franklin Gothic Book" w:hAnsi="Franklin Gothic Book" w:cs="Gotham-Light"/>
          <w:spacing w:val="-1"/>
        </w:rPr>
        <w:t>information currently available.</w:t>
      </w:r>
      <w:r w:rsidR="00FA1CDE" w:rsidRPr="00307F0A">
        <w:rPr>
          <w:rFonts w:ascii="Franklin Gothic Book" w:hAnsi="Franklin Gothic Book" w:cs="Gotham-Light"/>
          <w:spacing w:val="-1"/>
        </w:rPr>
        <w:t xml:space="preserve"> </w:t>
      </w:r>
    </w:p>
    <w:p w14:paraId="2767DE0A" w14:textId="77777777" w:rsidR="00566CD2" w:rsidRPr="00307F0A" w:rsidRDefault="00566CD2" w:rsidP="00060362">
      <w:pPr>
        <w:pStyle w:val="BasicParagraph"/>
        <w:tabs>
          <w:tab w:val="left" w:pos="240"/>
        </w:tabs>
        <w:rPr>
          <w:rFonts w:ascii="Franklin Gothic Book" w:hAnsi="Franklin Gothic Book" w:cs="Gotham-Light"/>
          <w:spacing w:val="-1"/>
        </w:rPr>
      </w:pPr>
    </w:p>
    <w:p w14:paraId="56BDF894" w14:textId="33F0D7A5" w:rsidR="00566CD2" w:rsidRPr="00307F0A" w:rsidRDefault="00566CD2" w:rsidP="000A076B">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The student must be given notice in writing of a summary of the </w:t>
      </w:r>
      <w:del w:id="1766" w:author="Mary Asheim" w:date="2018-07-10T15:33:00Z">
        <w:r w:rsidRPr="00307F0A" w:rsidDel="000610A0">
          <w:rPr>
            <w:rFonts w:ascii="Franklin Gothic Book" w:hAnsi="Franklin Gothic Book" w:cs="Gotham-Light"/>
            <w:spacing w:val="-1"/>
          </w:rPr>
          <w:delText xml:space="preserve">charges </w:delText>
        </w:r>
      </w:del>
      <w:ins w:id="1767" w:author="Mary Asheim" w:date="2018-07-10T15:33:00Z">
        <w:r w:rsidR="004A02B3">
          <w:rPr>
            <w:rFonts w:ascii="Franklin Gothic Book" w:hAnsi="Franklin Gothic Book" w:cs="Gotham-Light"/>
            <w:spacing w:val="-1"/>
          </w:rPr>
          <w:t>alleged</w:t>
        </w:r>
        <w:r w:rsidR="000610A0">
          <w:rPr>
            <w:rFonts w:ascii="Franklin Gothic Book" w:hAnsi="Franklin Gothic Book" w:cs="Gotham-Light"/>
            <w:spacing w:val="-1"/>
          </w:rPr>
          <w:t xml:space="preserve"> violations</w:t>
        </w:r>
        <w:r w:rsidR="000610A0" w:rsidRPr="00307F0A">
          <w:rPr>
            <w:rFonts w:ascii="Franklin Gothic Book" w:hAnsi="Franklin Gothic Book" w:cs="Gotham-Light"/>
            <w:spacing w:val="-1"/>
          </w:rPr>
          <w:t xml:space="preserve"> </w:t>
        </w:r>
      </w:ins>
      <w:r w:rsidRPr="00307F0A">
        <w:rPr>
          <w:rFonts w:ascii="Franklin Gothic Book" w:hAnsi="Franklin Gothic Book" w:cs="Gotham-Light"/>
          <w:spacing w:val="-1"/>
        </w:rPr>
        <w:t>and evidence to be presented in sufficient time to ensure an adequate opportunity to prepare for the hearing</w:t>
      </w:r>
      <w:r w:rsidR="00E82AB0" w:rsidRPr="00307F0A">
        <w:rPr>
          <w:rFonts w:ascii="Franklin Gothic Book" w:hAnsi="Franklin Gothic Book" w:cs="Gotham-Light"/>
          <w:spacing w:val="-1"/>
        </w:rPr>
        <w:t xml:space="preserve">.  </w:t>
      </w:r>
      <w:r w:rsidRPr="00307F0A">
        <w:rPr>
          <w:rFonts w:ascii="Franklin Gothic Book" w:hAnsi="Franklin Gothic Book" w:cs="Gotham-Light"/>
          <w:spacing w:val="-1"/>
        </w:rPr>
        <w:t xml:space="preserve">The </w:t>
      </w:r>
      <w:r w:rsidR="004F772D">
        <w:rPr>
          <w:rFonts w:ascii="Franklin Gothic Book" w:hAnsi="Franklin Gothic Book" w:cs="Gotham-Light"/>
          <w:spacing w:val="-1"/>
        </w:rPr>
        <w:t>U</w:t>
      </w:r>
      <w:r w:rsidRPr="00307F0A">
        <w:rPr>
          <w:rFonts w:ascii="Franklin Gothic Book" w:hAnsi="Franklin Gothic Book" w:cs="Gotham-Light"/>
          <w:spacing w:val="-1"/>
        </w:rPr>
        <w:t xml:space="preserve">niversity will provide the student </w:t>
      </w:r>
      <w:del w:id="1768" w:author="Mary Asheim" w:date="2018-07-10T15:16:00Z">
        <w:r w:rsidRPr="00307F0A" w:rsidDel="00203D3A">
          <w:rPr>
            <w:rFonts w:ascii="Franklin Gothic Book" w:hAnsi="Franklin Gothic Book" w:cs="Gotham-Light"/>
            <w:spacing w:val="-1"/>
          </w:rPr>
          <w:delText xml:space="preserve">oral or </w:delText>
        </w:r>
      </w:del>
      <w:r w:rsidRPr="00307F0A">
        <w:rPr>
          <w:rFonts w:ascii="Franklin Gothic Book" w:hAnsi="Franklin Gothic Book" w:cs="Gotham-Light"/>
          <w:spacing w:val="-1"/>
        </w:rPr>
        <w:t xml:space="preserve">written notification of the hearing </w:t>
      </w:r>
      <w:r w:rsidR="009F5C70" w:rsidRPr="00307F0A">
        <w:rPr>
          <w:rFonts w:ascii="Franklin Gothic Book" w:hAnsi="Franklin Gothic Book" w:cs="Gotham-Light"/>
          <w:spacing w:val="-1"/>
        </w:rPr>
        <w:t xml:space="preserve">at least </w:t>
      </w:r>
      <w:del w:id="1769" w:author="Mary Asheim" w:date="2018-07-10T15:16:00Z">
        <w:r w:rsidR="000D205D" w:rsidDel="00203D3A">
          <w:rPr>
            <w:rFonts w:ascii="Franklin Gothic Book" w:hAnsi="Franklin Gothic Book" w:cs="Gotham-Light"/>
            <w:spacing w:val="-1"/>
          </w:rPr>
          <w:delText>five</w:delText>
        </w:r>
        <w:r w:rsidR="000D205D" w:rsidRPr="00307F0A" w:rsidDel="00203D3A">
          <w:rPr>
            <w:rFonts w:ascii="Franklin Gothic Book" w:hAnsi="Franklin Gothic Book" w:cs="Gotham-Light"/>
            <w:spacing w:val="-1"/>
          </w:rPr>
          <w:delText xml:space="preserve"> </w:delText>
        </w:r>
      </w:del>
      <w:ins w:id="1770" w:author="Mary Asheim" w:date="2018-07-10T15:16:00Z">
        <w:r w:rsidR="00203D3A">
          <w:rPr>
            <w:rFonts w:ascii="Franklin Gothic Book" w:hAnsi="Franklin Gothic Book" w:cs="Gotham-Light"/>
            <w:spacing w:val="-1"/>
          </w:rPr>
          <w:t>three</w:t>
        </w:r>
        <w:r w:rsidR="00203D3A" w:rsidRPr="00307F0A">
          <w:rPr>
            <w:rFonts w:ascii="Franklin Gothic Book" w:hAnsi="Franklin Gothic Book" w:cs="Gotham-Light"/>
            <w:spacing w:val="-1"/>
          </w:rPr>
          <w:t xml:space="preserve"> </w:t>
        </w:r>
      </w:ins>
      <w:r w:rsidR="006C1E7A" w:rsidRPr="00307F0A">
        <w:rPr>
          <w:rFonts w:ascii="Franklin Gothic Book" w:hAnsi="Franklin Gothic Book" w:cs="Gotham-Light"/>
          <w:spacing w:val="-1"/>
        </w:rPr>
        <w:t>business days</w:t>
      </w:r>
      <w:r w:rsidRPr="00307F0A">
        <w:rPr>
          <w:rFonts w:ascii="Franklin Gothic Book" w:hAnsi="Franklin Gothic Book" w:cs="Gotham-Light"/>
          <w:spacing w:val="-1"/>
        </w:rPr>
        <w:t xml:space="preserve"> prior to the hearing date.</w:t>
      </w:r>
      <w:r w:rsidR="00C67282" w:rsidRPr="00307F0A">
        <w:rPr>
          <w:rFonts w:ascii="Franklin Gothic Book" w:hAnsi="Franklin Gothic Book" w:cs="Gotham-Light"/>
          <w:spacing w:val="-1"/>
        </w:rPr>
        <w:t xml:space="preserve">  Students may consent to a shorter notice period, if they so choose. </w:t>
      </w:r>
    </w:p>
    <w:p w14:paraId="50F62287" w14:textId="77777777" w:rsidR="00566CD2" w:rsidRPr="00307F0A" w:rsidRDefault="00566CD2" w:rsidP="00060362">
      <w:pPr>
        <w:pStyle w:val="BasicParagraph"/>
        <w:tabs>
          <w:tab w:val="left" w:pos="240"/>
        </w:tabs>
        <w:rPr>
          <w:rFonts w:ascii="Franklin Gothic Book" w:hAnsi="Franklin Gothic Book" w:cs="Gotham-Bold"/>
          <w:b/>
          <w:bCs/>
          <w:spacing w:val="-1"/>
        </w:rPr>
      </w:pPr>
    </w:p>
    <w:p w14:paraId="0D9769F1" w14:textId="1C5552C9" w:rsidR="00566CD2" w:rsidRPr="00307F0A" w:rsidRDefault="000A076B" w:rsidP="008B5CB9">
      <w:pPr>
        <w:pStyle w:val="BasicParagraph"/>
        <w:tabs>
          <w:tab w:val="left" w:pos="240"/>
        </w:tabs>
        <w:outlineLvl w:val="1"/>
        <w:rPr>
          <w:rFonts w:ascii="Franklin Gothic Book" w:hAnsi="Franklin Gothic Book" w:cs="Gotham-Light"/>
          <w:spacing w:val="-1"/>
        </w:rPr>
      </w:pPr>
      <w:r>
        <w:rPr>
          <w:rFonts w:ascii="Franklin Gothic Book" w:hAnsi="Franklin Gothic Book" w:cs="Gotham-Bold"/>
          <w:b/>
          <w:bCs/>
          <w:spacing w:val="-1"/>
        </w:rPr>
        <w:tab/>
      </w:r>
      <w:r>
        <w:rPr>
          <w:rFonts w:ascii="Franklin Gothic Book" w:hAnsi="Franklin Gothic Book" w:cs="Gotham-Bold"/>
          <w:b/>
          <w:bCs/>
          <w:spacing w:val="-1"/>
        </w:rPr>
        <w:tab/>
      </w:r>
      <w:bookmarkStart w:id="1771" w:name="_Toc522089305"/>
      <w:r w:rsidR="0004335E" w:rsidRPr="00307F0A">
        <w:rPr>
          <w:rFonts w:ascii="Franklin Gothic Book" w:hAnsi="Franklin Gothic Book" w:cs="Gotham-Bold"/>
          <w:b/>
          <w:bCs/>
          <w:spacing w:val="-1"/>
        </w:rPr>
        <w:t>5.</w:t>
      </w:r>
      <w:del w:id="1772" w:author="Mary Asheim" w:date="2018-07-17T14:04:00Z">
        <w:r w:rsidR="0004335E" w:rsidRPr="00307F0A" w:rsidDel="00002385">
          <w:rPr>
            <w:rFonts w:ascii="Franklin Gothic Book" w:hAnsi="Franklin Gothic Book" w:cs="Gotham-Bold"/>
            <w:b/>
            <w:bCs/>
            <w:spacing w:val="-1"/>
          </w:rPr>
          <w:delText>7</w:delText>
        </w:r>
      </w:del>
      <w:ins w:id="1773" w:author="Mary Asheim" w:date="2018-07-17T14:04:00Z">
        <w:r w:rsidR="00002385">
          <w:rPr>
            <w:rFonts w:ascii="Franklin Gothic Book" w:hAnsi="Franklin Gothic Book" w:cs="Gotham-Bold"/>
            <w:b/>
            <w:bCs/>
            <w:spacing w:val="-1"/>
          </w:rPr>
          <w:t>8</w:t>
        </w:r>
      </w:ins>
      <w:r w:rsidR="00566CD2" w:rsidRPr="00307F0A">
        <w:rPr>
          <w:rFonts w:ascii="Franklin Gothic Book" w:hAnsi="Franklin Gothic Book" w:cs="Gotham-Bold"/>
          <w:b/>
          <w:bCs/>
          <w:spacing w:val="-1"/>
        </w:rPr>
        <w:t xml:space="preserve"> </w:t>
      </w:r>
      <w:r w:rsidR="00A565D5" w:rsidRPr="00307F0A">
        <w:rPr>
          <w:rFonts w:ascii="Franklin Gothic Book" w:hAnsi="Franklin Gothic Book" w:cs="Gotham-Bold"/>
          <w:b/>
          <w:bCs/>
          <w:spacing w:val="-1"/>
        </w:rPr>
        <w:t xml:space="preserve"> </w:t>
      </w:r>
      <w:r>
        <w:rPr>
          <w:rFonts w:ascii="Franklin Gothic Book" w:hAnsi="Franklin Gothic Book" w:cs="Gotham-Bold"/>
          <w:b/>
          <w:bCs/>
          <w:spacing w:val="-1"/>
        </w:rPr>
        <w:tab/>
      </w:r>
      <w:r w:rsidR="00566CD2" w:rsidRPr="00307F0A">
        <w:rPr>
          <w:rFonts w:ascii="Franklin Gothic Book" w:hAnsi="Franklin Gothic Book" w:cs="Gotham-Bold"/>
          <w:b/>
          <w:bCs/>
          <w:spacing w:val="-1"/>
        </w:rPr>
        <w:t>Prehearing Conference</w:t>
      </w:r>
      <w:bookmarkEnd w:id="1771"/>
    </w:p>
    <w:p w14:paraId="04C7EE50" w14:textId="77777777" w:rsidR="00566CD2" w:rsidRDefault="000A076B" w:rsidP="00060362">
      <w:pPr>
        <w:pStyle w:val="BasicParagraph"/>
        <w:tabs>
          <w:tab w:val="left" w:pos="240"/>
        </w:tabs>
        <w:rPr>
          <w:rFonts w:ascii="Franklin Gothic Book" w:hAnsi="Franklin Gothic Book" w:cs="Gotham-Light"/>
          <w:spacing w:val="-1"/>
        </w:rPr>
      </w:pPr>
      <w:r>
        <w:rPr>
          <w:rFonts w:ascii="Franklin Gothic Book" w:hAnsi="Franklin Gothic Book" w:cs="Gotham-Light"/>
          <w:spacing w:val="-1"/>
        </w:rPr>
        <w:tab/>
      </w:r>
      <w:r>
        <w:rPr>
          <w:rFonts w:ascii="Franklin Gothic Book" w:hAnsi="Franklin Gothic Book" w:cs="Gotham-Light"/>
          <w:spacing w:val="-1"/>
        </w:rPr>
        <w:tab/>
      </w:r>
      <w:r>
        <w:rPr>
          <w:rFonts w:ascii="Franklin Gothic Book" w:hAnsi="Franklin Gothic Book" w:cs="Gotham-Light"/>
          <w:spacing w:val="-1"/>
        </w:rPr>
        <w:tab/>
      </w:r>
      <w:r w:rsidR="00566CD2" w:rsidRPr="00307F0A">
        <w:rPr>
          <w:rFonts w:ascii="Franklin Gothic Book" w:hAnsi="Franklin Gothic Book" w:cs="Gotham-Light"/>
          <w:spacing w:val="-1"/>
        </w:rPr>
        <w:t xml:space="preserve">During the </w:t>
      </w:r>
      <w:r w:rsidR="00155D4B" w:rsidRPr="00307F0A">
        <w:rPr>
          <w:rFonts w:ascii="Franklin Gothic Book" w:hAnsi="Franklin Gothic Book" w:cs="Gotham-Light"/>
          <w:spacing w:val="-1"/>
        </w:rPr>
        <w:t>pre</w:t>
      </w:r>
      <w:r w:rsidR="00E82AB0" w:rsidRPr="00307F0A">
        <w:rPr>
          <w:rFonts w:ascii="Franklin Gothic Book" w:hAnsi="Franklin Gothic Book" w:cs="Gotham-Light"/>
          <w:spacing w:val="-1"/>
        </w:rPr>
        <w:t xml:space="preserve">hearing </w:t>
      </w:r>
      <w:r w:rsidR="00566CD2" w:rsidRPr="00307F0A">
        <w:rPr>
          <w:rFonts w:ascii="Franklin Gothic Book" w:hAnsi="Franklin Gothic Book" w:cs="Gotham-Light"/>
          <w:spacing w:val="-1"/>
        </w:rPr>
        <w:t xml:space="preserve">conference, the </w:t>
      </w:r>
      <w:r w:rsidR="00DD330B" w:rsidRPr="00307F0A">
        <w:rPr>
          <w:rFonts w:ascii="Franklin Gothic Book" w:hAnsi="Franklin Gothic Book" w:cs="Gotham-Light"/>
          <w:spacing w:val="-1"/>
        </w:rPr>
        <w:t xml:space="preserve">hearing </w:t>
      </w:r>
      <w:r w:rsidR="006C1E7A" w:rsidRPr="00307F0A">
        <w:rPr>
          <w:rFonts w:ascii="Franklin Gothic Book" w:hAnsi="Franklin Gothic Book" w:cs="Gotham-Light"/>
          <w:spacing w:val="-1"/>
        </w:rPr>
        <w:t>officer</w:t>
      </w:r>
      <w:r w:rsidR="00566CD2" w:rsidRPr="00307F0A">
        <w:rPr>
          <w:rFonts w:ascii="Franklin Gothic Book" w:hAnsi="Franklin Gothic Book" w:cs="Gotham-Light"/>
          <w:spacing w:val="-1"/>
        </w:rPr>
        <w:t xml:space="preserve"> will discuss the:</w:t>
      </w:r>
    </w:p>
    <w:p w14:paraId="050E298A" w14:textId="77777777" w:rsidR="000A076B" w:rsidRPr="00307F0A" w:rsidRDefault="000A076B" w:rsidP="00060362">
      <w:pPr>
        <w:pStyle w:val="BasicParagraph"/>
        <w:tabs>
          <w:tab w:val="left" w:pos="240"/>
        </w:tabs>
        <w:rPr>
          <w:rFonts w:ascii="Franklin Gothic Book" w:hAnsi="Franklin Gothic Book" w:cs="Gotham-Light"/>
          <w:spacing w:val="-1"/>
        </w:rPr>
      </w:pPr>
    </w:p>
    <w:p w14:paraId="0B5C48A3" w14:textId="4F21962F" w:rsidR="00566CD2" w:rsidRPr="00307F0A" w:rsidRDefault="00566CD2" w:rsidP="004A02B3">
      <w:pPr>
        <w:pStyle w:val="BasicParagraph"/>
        <w:numPr>
          <w:ilvl w:val="0"/>
          <w:numId w:val="3"/>
        </w:numPr>
        <w:tabs>
          <w:tab w:val="left" w:pos="240"/>
        </w:tabs>
        <w:ind w:left="1800"/>
        <w:rPr>
          <w:rFonts w:ascii="Franklin Gothic Book" w:hAnsi="Franklin Gothic Book" w:cs="Gotham-Light"/>
          <w:spacing w:val="-1"/>
        </w:rPr>
      </w:pPr>
      <w:del w:id="1774" w:author="Mary Asheim" w:date="2018-08-08T12:26:00Z">
        <w:r w:rsidRPr="00307F0A" w:rsidDel="004A02B3">
          <w:rPr>
            <w:rFonts w:ascii="Franklin Gothic Book" w:hAnsi="Franklin Gothic Book" w:cs="Gotham-Light"/>
            <w:spacing w:val="-1"/>
          </w:rPr>
          <w:delText xml:space="preserve">a) </w:delText>
        </w:r>
        <w:r w:rsidRPr="00307F0A" w:rsidDel="004A02B3">
          <w:rPr>
            <w:rFonts w:ascii="Franklin Gothic Book" w:hAnsi="Franklin Gothic Book" w:cs="Gotham-Light"/>
            <w:spacing w:val="-1"/>
          </w:rPr>
          <w:tab/>
        </w:r>
      </w:del>
      <w:r w:rsidRPr="00307F0A">
        <w:rPr>
          <w:rFonts w:ascii="Franklin Gothic Book" w:hAnsi="Franklin Gothic Book" w:cs="Gotham-Light"/>
          <w:spacing w:val="-1"/>
        </w:rPr>
        <w:t>Student’s rights and responsibilities</w:t>
      </w:r>
      <w:r w:rsidR="002C6B5D">
        <w:rPr>
          <w:rFonts w:ascii="Franklin Gothic Book" w:hAnsi="Franklin Gothic Book" w:cs="Gotham-Light"/>
          <w:spacing w:val="-1"/>
        </w:rPr>
        <w:t>,</w:t>
      </w:r>
      <w:r w:rsidRPr="00307F0A">
        <w:rPr>
          <w:rFonts w:ascii="Franklin Gothic Book" w:hAnsi="Franklin Gothic Book" w:cs="Gotham-Light"/>
          <w:spacing w:val="-1"/>
        </w:rPr>
        <w:t xml:space="preserve"> </w:t>
      </w:r>
    </w:p>
    <w:p w14:paraId="6E5B3CD9" w14:textId="54412F89" w:rsidR="00566CD2" w:rsidRDefault="00566CD2" w:rsidP="004A02B3">
      <w:pPr>
        <w:pStyle w:val="BasicParagraph"/>
        <w:numPr>
          <w:ilvl w:val="0"/>
          <w:numId w:val="3"/>
        </w:numPr>
        <w:tabs>
          <w:tab w:val="left" w:pos="240"/>
        </w:tabs>
        <w:ind w:left="1800"/>
        <w:rPr>
          <w:rFonts w:ascii="Franklin Gothic Book" w:hAnsi="Franklin Gothic Book" w:cs="Gotham-Light"/>
          <w:spacing w:val="-1"/>
        </w:rPr>
      </w:pPr>
      <w:del w:id="1775" w:author="Mary Asheim" w:date="2018-08-08T12:26:00Z">
        <w:r w:rsidRPr="00307F0A" w:rsidDel="004A02B3">
          <w:rPr>
            <w:rFonts w:ascii="Franklin Gothic Book" w:hAnsi="Franklin Gothic Book" w:cs="Gotham-Light"/>
            <w:spacing w:val="-1"/>
          </w:rPr>
          <w:delText xml:space="preserve">b) </w:delText>
        </w:r>
        <w:r w:rsidRPr="00307F0A" w:rsidDel="004A02B3">
          <w:rPr>
            <w:rFonts w:ascii="Franklin Gothic Book" w:hAnsi="Franklin Gothic Book" w:cs="Gotham-Light"/>
            <w:spacing w:val="-1"/>
          </w:rPr>
          <w:tab/>
        </w:r>
      </w:del>
      <w:r w:rsidRPr="00307F0A">
        <w:rPr>
          <w:rFonts w:ascii="Franklin Gothic Book" w:hAnsi="Franklin Gothic Book" w:cs="Gotham-Light"/>
          <w:spacing w:val="-1"/>
        </w:rPr>
        <w:t>Nature of the complaint and how the Code of Student Conduct may have been violated</w:t>
      </w:r>
      <w:r w:rsidR="002C6B5D">
        <w:rPr>
          <w:rFonts w:ascii="Franklin Gothic Book" w:hAnsi="Franklin Gothic Book" w:cs="Gotham-Light"/>
          <w:spacing w:val="-1"/>
        </w:rPr>
        <w:t>, and</w:t>
      </w:r>
    </w:p>
    <w:p w14:paraId="3D3A5468" w14:textId="63C974AE" w:rsidR="002C6B5D" w:rsidRPr="00307F0A" w:rsidRDefault="002C6B5D" w:rsidP="004A02B3">
      <w:pPr>
        <w:pStyle w:val="BasicParagraph"/>
        <w:numPr>
          <w:ilvl w:val="0"/>
          <w:numId w:val="3"/>
        </w:numPr>
        <w:tabs>
          <w:tab w:val="left" w:pos="240"/>
        </w:tabs>
        <w:ind w:left="1800"/>
        <w:rPr>
          <w:rFonts w:ascii="Franklin Gothic Book" w:hAnsi="Franklin Gothic Book" w:cs="Gotham-Light"/>
          <w:spacing w:val="-1"/>
        </w:rPr>
      </w:pPr>
      <w:del w:id="1776" w:author="Mary Asheim" w:date="2018-08-08T12:26:00Z">
        <w:r w:rsidDel="004A02B3">
          <w:rPr>
            <w:rFonts w:ascii="Franklin Gothic Book" w:hAnsi="Franklin Gothic Book" w:cs="Gotham-Light"/>
            <w:spacing w:val="-1"/>
          </w:rPr>
          <w:delText>c)</w:delText>
        </w:r>
        <w:r w:rsidDel="004A02B3">
          <w:rPr>
            <w:rFonts w:ascii="Franklin Gothic Book" w:hAnsi="Franklin Gothic Book" w:cs="Gotham-Light"/>
            <w:spacing w:val="-1"/>
          </w:rPr>
          <w:tab/>
        </w:r>
      </w:del>
      <w:r>
        <w:rPr>
          <w:rFonts w:ascii="Franklin Gothic Book" w:hAnsi="Franklin Gothic Book" w:cs="Gotham-Light"/>
          <w:spacing w:val="-1"/>
        </w:rPr>
        <w:t>Pro</w:t>
      </w:r>
      <w:r w:rsidR="004E7228">
        <w:rPr>
          <w:rFonts w:ascii="Franklin Gothic Book" w:hAnsi="Franklin Gothic Book" w:cs="Gotham-Light"/>
          <w:spacing w:val="-1"/>
        </w:rPr>
        <w:t xml:space="preserve">cess for resolution of alleged </w:t>
      </w:r>
      <w:del w:id="1777" w:author="Mary Asheim" w:date="2018-08-08T12:26:00Z">
        <w:r w:rsidR="004E7228" w:rsidDel="004A02B3">
          <w:rPr>
            <w:rFonts w:ascii="Franklin Gothic Book" w:hAnsi="Franklin Gothic Book" w:cs="Gotham-Light"/>
            <w:spacing w:val="-1"/>
          </w:rPr>
          <w:delText>C</w:delText>
        </w:r>
        <w:r w:rsidDel="004A02B3">
          <w:rPr>
            <w:rFonts w:ascii="Franklin Gothic Book" w:hAnsi="Franklin Gothic Book" w:cs="Gotham-Light"/>
            <w:spacing w:val="-1"/>
          </w:rPr>
          <w:delText xml:space="preserve">ode </w:delText>
        </w:r>
      </w:del>
      <w:r>
        <w:rPr>
          <w:rFonts w:ascii="Franklin Gothic Book" w:hAnsi="Franklin Gothic Book" w:cs="Gotham-Light"/>
          <w:spacing w:val="-1"/>
        </w:rPr>
        <w:t>violations.</w:t>
      </w:r>
    </w:p>
    <w:p w14:paraId="01C4F220" w14:textId="77777777" w:rsidR="00566CD2" w:rsidRPr="00307F0A" w:rsidRDefault="00566CD2" w:rsidP="00060362">
      <w:pPr>
        <w:pStyle w:val="BasicParagraph"/>
        <w:tabs>
          <w:tab w:val="left" w:pos="240"/>
        </w:tabs>
        <w:rPr>
          <w:rFonts w:ascii="Franklin Gothic Book" w:hAnsi="Franklin Gothic Book" w:cs="Gotham-Light"/>
          <w:spacing w:val="-1"/>
        </w:rPr>
      </w:pPr>
    </w:p>
    <w:p w14:paraId="7B896F04" w14:textId="0497AEF8" w:rsidR="00566CD2" w:rsidRPr="00307F0A" w:rsidRDefault="00566CD2" w:rsidP="000A076B">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The student may request to proceed with an immediate hearing</w:t>
      </w:r>
      <w:r w:rsidR="00C67282" w:rsidRPr="00307F0A">
        <w:rPr>
          <w:rFonts w:ascii="Franklin Gothic Book" w:hAnsi="Franklin Gothic Book" w:cs="Gotham-Light"/>
          <w:spacing w:val="-1"/>
        </w:rPr>
        <w:t xml:space="preserve">, except in cases </w:t>
      </w:r>
      <w:del w:id="1778" w:author="Mary Asheim" w:date="2018-08-09T15:21:00Z">
        <w:r w:rsidR="00C67282" w:rsidRPr="00307F0A" w:rsidDel="00B0079D">
          <w:rPr>
            <w:rFonts w:ascii="Franklin Gothic Book" w:hAnsi="Franklin Gothic Book" w:cs="Gotham-Light"/>
            <w:spacing w:val="-1"/>
          </w:rPr>
          <w:delText xml:space="preserve">which </w:delText>
        </w:r>
      </w:del>
      <w:ins w:id="1779" w:author="Mary Asheim" w:date="2018-08-09T15:21:00Z">
        <w:r w:rsidR="00B0079D">
          <w:rPr>
            <w:rFonts w:ascii="Franklin Gothic Book" w:hAnsi="Franklin Gothic Book" w:cs="Gotham-Light"/>
            <w:spacing w:val="-1"/>
          </w:rPr>
          <w:t>that</w:t>
        </w:r>
        <w:r w:rsidR="00B0079D" w:rsidRPr="00307F0A">
          <w:rPr>
            <w:rFonts w:ascii="Franklin Gothic Book" w:hAnsi="Franklin Gothic Book" w:cs="Gotham-Light"/>
            <w:spacing w:val="-1"/>
          </w:rPr>
          <w:t xml:space="preserve"> </w:t>
        </w:r>
      </w:ins>
      <w:r w:rsidR="00C67282" w:rsidRPr="00307F0A">
        <w:rPr>
          <w:rFonts w:ascii="Franklin Gothic Book" w:hAnsi="Franklin Gothic Book" w:cs="Gotham-Light"/>
          <w:spacing w:val="-1"/>
        </w:rPr>
        <w:t xml:space="preserve">may result in suspension or expulsion. </w:t>
      </w:r>
      <w:del w:id="1780" w:author="Mary Asheim" w:date="2018-07-10T15:16:00Z">
        <w:r w:rsidRPr="00307F0A" w:rsidDel="00203D3A">
          <w:rPr>
            <w:rFonts w:ascii="Franklin Gothic Book" w:hAnsi="Franklin Gothic Book" w:cs="Gotham-Light"/>
            <w:spacing w:val="-1"/>
          </w:rPr>
          <w:delText xml:space="preserve">The </w:delText>
        </w:r>
        <w:r w:rsidR="00993190" w:rsidRPr="00307F0A" w:rsidDel="00203D3A">
          <w:rPr>
            <w:rFonts w:ascii="Franklin Gothic Book" w:hAnsi="Franklin Gothic Book" w:cs="Gotham-Light"/>
            <w:spacing w:val="-1"/>
          </w:rPr>
          <w:delText xml:space="preserve">hearing </w:delText>
        </w:r>
        <w:r w:rsidR="006C1E7A" w:rsidRPr="00307F0A" w:rsidDel="00203D3A">
          <w:rPr>
            <w:rFonts w:ascii="Franklin Gothic Book" w:hAnsi="Franklin Gothic Book" w:cs="Gotham-Light"/>
            <w:spacing w:val="-1"/>
          </w:rPr>
          <w:delText>officer</w:delText>
        </w:r>
        <w:r w:rsidRPr="00307F0A" w:rsidDel="00203D3A">
          <w:rPr>
            <w:rFonts w:ascii="Franklin Gothic Book" w:hAnsi="Franklin Gothic Book" w:cs="Gotham-Light"/>
            <w:spacing w:val="-1"/>
          </w:rPr>
          <w:delText xml:space="preserve"> may refuse to hear the case and refer it to another </w:delText>
        </w:r>
        <w:r w:rsidR="00993190" w:rsidRPr="00307F0A" w:rsidDel="00203D3A">
          <w:rPr>
            <w:rFonts w:ascii="Franklin Gothic Book" w:hAnsi="Franklin Gothic Book" w:cs="Gotham-Light"/>
            <w:spacing w:val="-1"/>
          </w:rPr>
          <w:delText xml:space="preserve">hearing </w:delText>
        </w:r>
        <w:r w:rsidR="006C1E7A" w:rsidRPr="00307F0A" w:rsidDel="00203D3A">
          <w:rPr>
            <w:rFonts w:ascii="Franklin Gothic Book" w:hAnsi="Franklin Gothic Book" w:cs="Gotham-Light"/>
            <w:spacing w:val="-1"/>
          </w:rPr>
          <w:delText>officer</w:delText>
        </w:r>
        <w:r w:rsidRPr="00307F0A" w:rsidDel="00203D3A">
          <w:rPr>
            <w:rFonts w:ascii="Franklin Gothic Book" w:hAnsi="Franklin Gothic Book" w:cs="Gotham-Light"/>
            <w:spacing w:val="-1"/>
          </w:rPr>
          <w:delText xml:space="preserve">. </w:delText>
        </w:r>
      </w:del>
    </w:p>
    <w:p w14:paraId="6274F1E7" w14:textId="77777777" w:rsidR="00566CD2" w:rsidRPr="00307F0A" w:rsidRDefault="00566CD2" w:rsidP="00060362">
      <w:pPr>
        <w:pStyle w:val="BasicParagraph"/>
        <w:tabs>
          <w:tab w:val="left" w:pos="240"/>
        </w:tabs>
        <w:rPr>
          <w:rFonts w:ascii="Franklin Gothic Book" w:hAnsi="Franklin Gothic Book" w:cs="Gotham-Bold"/>
          <w:b/>
          <w:bCs/>
          <w:spacing w:val="-1"/>
        </w:rPr>
      </w:pPr>
    </w:p>
    <w:p w14:paraId="3B7108A7" w14:textId="180AE0F0" w:rsidR="00566CD2" w:rsidRPr="00307F0A" w:rsidRDefault="000A076B" w:rsidP="008B5CB9">
      <w:pPr>
        <w:pStyle w:val="BasicParagraph"/>
        <w:tabs>
          <w:tab w:val="left" w:pos="240"/>
        </w:tabs>
        <w:outlineLvl w:val="1"/>
        <w:rPr>
          <w:rFonts w:ascii="Franklin Gothic Book" w:hAnsi="Franklin Gothic Book" w:cs="Gotham-Light"/>
          <w:spacing w:val="-1"/>
        </w:rPr>
      </w:pPr>
      <w:r>
        <w:rPr>
          <w:rFonts w:ascii="Franklin Gothic Book" w:hAnsi="Franklin Gothic Book" w:cs="Gotham-Bold"/>
          <w:b/>
          <w:bCs/>
          <w:spacing w:val="-1"/>
        </w:rPr>
        <w:tab/>
      </w:r>
      <w:r>
        <w:rPr>
          <w:rFonts w:ascii="Franklin Gothic Book" w:hAnsi="Franklin Gothic Book" w:cs="Gotham-Bold"/>
          <w:b/>
          <w:bCs/>
          <w:spacing w:val="-1"/>
        </w:rPr>
        <w:tab/>
      </w:r>
      <w:bookmarkStart w:id="1781" w:name="_Toc522089306"/>
      <w:r w:rsidR="0004335E" w:rsidRPr="00307F0A">
        <w:rPr>
          <w:rFonts w:ascii="Franklin Gothic Book" w:hAnsi="Franklin Gothic Book" w:cs="Gotham-Bold"/>
          <w:b/>
          <w:bCs/>
          <w:spacing w:val="-1"/>
        </w:rPr>
        <w:t>5.</w:t>
      </w:r>
      <w:del w:id="1782" w:author="Mary Asheim" w:date="2018-07-17T14:04:00Z">
        <w:r w:rsidR="0004335E" w:rsidRPr="00307F0A" w:rsidDel="00002385">
          <w:rPr>
            <w:rFonts w:ascii="Franklin Gothic Book" w:hAnsi="Franklin Gothic Book" w:cs="Gotham-Bold"/>
            <w:b/>
            <w:bCs/>
            <w:spacing w:val="-1"/>
          </w:rPr>
          <w:delText>8</w:delText>
        </w:r>
      </w:del>
      <w:ins w:id="1783" w:author="Mary Asheim" w:date="2018-07-17T14:04:00Z">
        <w:r w:rsidR="00002385">
          <w:rPr>
            <w:rFonts w:ascii="Franklin Gothic Book" w:hAnsi="Franklin Gothic Book" w:cs="Gotham-Bold"/>
            <w:b/>
            <w:bCs/>
            <w:spacing w:val="-1"/>
          </w:rPr>
          <w:t>9</w:t>
        </w:r>
      </w:ins>
      <w:r w:rsidR="00A565D5" w:rsidRPr="00307F0A">
        <w:rPr>
          <w:rFonts w:ascii="Franklin Gothic Book" w:hAnsi="Franklin Gothic Book" w:cs="Gotham-Bold"/>
          <w:b/>
          <w:bCs/>
          <w:spacing w:val="-1"/>
        </w:rPr>
        <w:t xml:space="preserve">  </w:t>
      </w:r>
      <w:r>
        <w:rPr>
          <w:rFonts w:ascii="Franklin Gothic Book" w:hAnsi="Franklin Gothic Book" w:cs="Gotham-Bold"/>
          <w:b/>
          <w:bCs/>
          <w:spacing w:val="-1"/>
        </w:rPr>
        <w:tab/>
      </w:r>
      <w:r w:rsidR="00993190" w:rsidRPr="00307F0A">
        <w:rPr>
          <w:rFonts w:ascii="Franklin Gothic Book" w:hAnsi="Franklin Gothic Book" w:cs="Gotham-Bold"/>
          <w:b/>
          <w:bCs/>
          <w:spacing w:val="-1"/>
        </w:rPr>
        <w:t xml:space="preserve">Conduct </w:t>
      </w:r>
      <w:r w:rsidR="00566CD2" w:rsidRPr="00307F0A">
        <w:rPr>
          <w:rFonts w:ascii="Franklin Gothic Book" w:hAnsi="Franklin Gothic Book" w:cs="Gotham-Bold"/>
          <w:b/>
          <w:bCs/>
          <w:spacing w:val="-1"/>
        </w:rPr>
        <w:t>Hearing</w:t>
      </w:r>
      <w:r w:rsidR="00993190" w:rsidRPr="00307F0A">
        <w:rPr>
          <w:rFonts w:ascii="Franklin Gothic Book" w:hAnsi="Franklin Gothic Book" w:cs="Gotham-Bold"/>
          <w:b/>
          <w:bCs/>
          <w:spacing w:val="-1"/>
        </w:rPr>
        <w:t>s</w:t>
      </w:r>
      <w:bookmarkEnd w:id="1781"/>
      <w:r w:rsidR="00566CD2" w:rsidRPr="00307F0A">
        <w:rPr>
          <w:rFonts w:ascii="Franklin Gothic Book" w:hAnsi="Franklin Gothic Book" w:cs="Gotham-Bold"/>
          <w:b/>
          <w:bCs/>
          <w:spacing w:val="-1"/>
        </w:rPr>
        <w:t xml:space="preserve">  </w:t>
      </w:r>
    </w:p>
    <w:p w14:paraId="7A65D16C" w14:textId="2C27CC3B" w:rsidR="00993190" w:rsidRPr="00307F0A" w:rsidRDefault="00566CD2" w:rsidP="000A076B">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The Code of Student Conduct resolution </w:t>
      </w:r>
      <w:r w:rsidR="00A46A04" w:rsidRPr="00307F0A">
        <w:rPr>
          <w:rFonts w:ascii="Franklin Gothic Book" w:hAnsi="Franklin Gothic Book" w:cs="Gotham-Light"/>
          <w:spacing w:val="-1"/>
        </w:rPr>
        <w:t xml:space="preserve">process </w:t>
      </w:r>
      <w:del w:id="1784" w:author="Mary Asheim" w:date="2018-07-10T15:16:00Z">
        <w:r w:rsidR="00A46A04" w:rsidRPr="00307F0A" w:rsidDel="00203D3A">
          <w:rPr>
            <w:rFonts w:ascii="Franklin Gothic Book" w:hAnsi="Franklin Gothic Book" w:cs="Gotham-Light"/>
            <w:spacing w:val="-1"/>
          </w:rPr>
          <w:delText xml:space="preserve">is </w:delText>
        </w:r>
      </w:del>
      <w:ins w:id="1785" w:author="Mary Asheim" w:date="2018-07-10T15:16:00Z">
        <w:r w:rsidR="00203D3A">
          <w:rPr>
            <w:rFonts w:ascii="Franklin Gothic Book" w:hAnsi="Franklin Gothic Book" w:cs="Gotham-Light"/>
            <w:spacing w:val="-1"/>
          </w:rPr>
          <w:t>will be</w:t>
        </w:r>
        <w:r w:rsidR="00203D3A" w:rsidRPr="00307F0A">
          <w:rPr>
            <w:rFonts w:ascii="Franklin Gothic Book" w:hAnsi="Franklin Gothic Book" w:cs="Gotham-Light"/>
            <w:spacing w:val="-1"/>
          </w:rPr>
          <w:t xml:space="preserve"> </w:t>
        </w:r>
      </w:ins>
      <w:r w:rsidR="00A46A04" w:rsidRPr="00307F0A">
        <w:rPr>
          <w:rFonts w:ascii="Franklin Gothic Book" w:hAnsi="Franklin Gothic Book" w:cs="Gotham-Light"/>
          <w:spacing w:val="-1"/>
        </w:rPr>
        <w:t>facilitated t</w:t>
      </w:r>
      <w:r w:rsidR="00993190" w:rsidRPr="00307F0A">
        <w:rPr>
          <w:rFonts w:ascii="Franklin Gothic Book" w:hAnsi="Franklin Gothic Book" w:cs="Gotham-Light"/>
          <w:spacing w:val="-1"/>
        </w:rPr>
        <w:t>h</w:t>
      </w:r>
      <w:r w:rsidR="00A46A04" w:rsidRPr="00307F0A">
        <w:rPr>
          <w:rFonts w:ascii="Franklin Gothic Book" w:hAnsi="Franklin Gothic Book" w:cs="Gotham-Light"/>
          <w:spacing w:val="-1"/>
        </w:rPr>
        <w:t>rough an administrative hearing</w:t>
      </w:r>
      <w:r w:rsidR="000A16FD">
        <w:rPr>
          <w:rFonts w:ascii="Franklin Gothic Book" w:hAnsi="Franklin Gothic Book" w:cs="Gotham-Light"/>
          <w:spacing w:val="-1"/>
        </w:rPr>
        <w:t xml:space="preserve"> to determine whether or not there has been a violation of University policy</w:t>
      </w:r>
      <w:r w:rsidR="00993190" w:rsidRPr="00307F0A">
        <w:rPr>
          <w:rFonts w:ascii="Franklin Gothic Book" w:hAnsi="Franklin Gothic Book" w:cs="Gotham-Light"/>
          <w:spacing w:val="-1"/>
        </w:rPr>
        <w:t>.</w:t>
      </w:r>
      <w:r w:rsidR="00A46A04" w:rsidRPr="00307F0A">
        <w:rPr>
          <w:rFonts w:ascii="Franklin Gothic Book" w:hAnsi="Franklin Gothic Book" w:cs="Gotham-Light"/>
          <w:spacing w:val="-1"/>
        </w:rPr>
        <w:t xml:space="preserve"> </w:t>
      </w:r>
      <w:r w:rsidR="00993190" w:rsidRPr="00307F0A">
        <w:rPr>
          <w:rFonts w:ascii="Franklin Gothic Book" w:hAnsi="Franklin Gothic Book" w:cs="Gotham-Light"/>
          <w:spacing w:val="-1"/>
        </w:rPr>
        <w:t xml:space="preserve"> </w:t>
      </w:r>
      <w:r w:rsidR="007849F3">
        <w:rPr>
          <w:rFonts w:ascii="Franklin Gothic Book" w:hAnsi="Franklin Gothic Book" w:cs="Gotham-Light"/>
          <w:spacing w:val="-1"/>
        </w:rPr>
        <w:t>Although all cases are heard administratively, so</w:t>
      </w:r>
      <w:r w:rsidR="000A16FD">
        <w:rPr>
          <w:rFonts w:ascii="Franklin Gothic Book" w:hAnsi="Franklin Gothic Book" w:cs="Gotham-Light"/>
          <w:spacing w:val="-1"/>
        </w:rPr>
        <w:t>me procedures differ between cas</w:t>
      </w:r>
      <w:r w:rsidR="007849F3">
        <w:rPr>
          <w:rFonts w:ascii="Franklin Gothic Book" w:hAnsi="Franklin Gothic Book" w:cs="Gotham-Light"/>
          <w:spacing w:val="-1"/>
        </w:rPr>
        <w:t>es that are</w:t>
      </w:r>
      <w:r w:rsidR="003066F9">
        <w:rPr>
          <w:rFonts w:ascii="Franklin Gothic Book" w:hAnsi="Franklin Gothic Book" w:cs="Gotham-Light"/>
          <w:spacing w:val="-1"/>
        </w:rPr>
        <w:t xml:space="preserve"> not eligible for suspension/</w:t>
      </w:r>
      <w:r w:rsidR="007849F3">
        <w:rPr>
          <w:rFonts w:ascii="Franklin Gothic Book" w:hAnsi="Franklin Gothic Book" w:cs="Gotham-Light"/>
          <w:spacing w:val="-1"/>
        </w:rPr>
        <w:t>expulsion and those that</w:t>
      </w:r>
      <w:r w:rsidR="003066F9">
        <w:rPr>
          <w:rFonts w:ascii="Franklin Gothic Book" w:hAnsi="Franklin Gothic Book" w:cs="Gotham-Light"/>
          <w:spacing w:val="-1"/>
        </w:rPr>
        <w:t xml:space="preserve"> are eligible for suspension/</w:t>
      </w:r>
      <w:r w:rsidR="007849F3">
        <w:rPr>
          <w:rFonts w:ascii="Franklin Gothic Book" w:hAnsi="Franklin Gothic Book" w:cs="Gotham-Light"/>
          <w:spacing w:val="-1"/>
        </w:rPr>
        <w:t>expulsion.</w:t>
      </w:r>
      <w:r w:rsidR="003066F9">
        <w:rPr>
          <w:rFonts w:ascii="Franklin Gothic Book" w:hAnsi="Franklin Gothic Book" w:cs="Gotham-Light"/>
          <w:spacing w:val="-1"/>
        </w:rPr>
        <w:t xml:space="preserve"> </w:t>
      </w:r>
      <w:r w:rsidR="00122BE9">
        <w:rPr>
          <w:rFonts w:ascii="Franklin Gothic Book" w:hAnsi="Franklin Gothic Book" w:cs="Gotham-Light"/>
          <w:spacing w:val="-1"/>
        </w:rPr>
        <w:t xml:space="preserve">The University reserves the right to determine procedures and appropriate </w:t>
      </w:r>
      <w:r w:rsidR="00122BE9" w:rsidRPr="005243C2">
        <w:rPr>
          <w:rFonts w:ascii="Franklin Gothic Book" w:hAnsi="Franklin Gothic Book" w:cs="Gotham-Light"/>
          <w:spacing w:val="-1"/>
        </w:rPr>
        <w:t>individuals</w:t>
      </w:r>
      <w:r w:rsidR="00122BE9">
        <w:rPr>
          <w:rFonts w:ascii="Franklin Gothic Book" w:hAnsi="Franklin Gothic Book" w:cs="Gotham-Light"/>
          <w:spacing w:val="-1"/>
        </w:rPr>
        <w:t xml:space="preserve"> to include in the process. </w:t>
      </w:r>
      <w:r w:rsidR="003066F9">
        <w:rPr>
          <w:rFonts w:ascii="Franklin Gothic Book" w:hAnsi="Franklin Gothic Book" w:cs="Gotham-Light"/>
          <w:spacing w:val="-1"/>
        </w:rPr>
        <w:t xml:space="preserve">In an administrative hearing, the responding student has a right to make a written and/or oral statement describing the event(s) that lead to the </w:t>
      </w:r>
      <w:del w:id="1786" w:author="Mary Asheim" w:date="2018-07-10T15:17:00Z">
        <w:r w:rsidR="003066F9" w:rsidDel="002A5DD2">
          <w:rPr>
            <w:rFonts w:ascii="Franklin Gothic Book" w:hAnsi="Franklin Gothic Book" w:cs="Gotham-Light"/>
            <w:spacing w:val="-1"/>
          </w:rPr>
          <w:delText>charges</w:delText>
        </w:r>
      </w:del>
      <w:ins w:id="1787" w:author="Mary Asheim" w:date="2018-07-10T15:17:00Z">
        <w:r w:rsidR="002A5DD2">
          <w:rPr>
            <w:rFonts w:ascii="Franklin Gothic Book" w:hAnsi="Franklin Gothic Book" w:cs="Gotham-Light"/>
            <w:spacing w:val="-1"/>
          </w:rPr>
          <w:t>alleged violations</w:t>
        </w:r>
      </w:ins>
      <w:r w:rsidR="003066F9">
        <w:rPr>
          <w:rFonts w:ascii="Franklin Gothic Book" w:hAnsi="Franklin Gothic Book" w:cs="Gotham-Light"/>
          <w:spacing w:val="-1"/>
        </w:rPr>
        <w:t xml:space="preserve">, bring </w:t>
      </w:r>
      <w:r w:rsidR="003066F9">
        <w:rPr>
          <w:rFonts w:ascii="Franklin Gothic Book" w:hAnsi="Franklin Gothic Book" w:cs="Gotham-Light"/>
          <w:spacing w:val="-1"/>
        </w:rPr>
        <w:lastRenderedPageBreak/>
        <w:t xml:space="preserve">witnesses or witness statements, and </w:t>
      </w:r>
      <w:del w:id="1788" w:author="Mary Asheim" w:date="2018-07-10T15:17:00Z">
        <w:r w:rsidR="003066F9" w:rsidDel="002A5DD2">
          <w:rPr>
            <w:rFonts w:ascii="Franklin Gothic Book" w:hAnsi="Franklin Gothic Book" w:cs="Gotham-Light"/>
            <w:spacing w:val="-1"/>
          </w:rPr>
          <w:delText>provide any additional</w:delText>
        </w:r>
      </w:del>
      <w:ins w:id="1789" w:author="Mary Asheim" w:date="2018-07-10T15:17:00Z">
        <w:r w:rsidR="002A5DD2">
          <w:rPr>
            <w:rFonts w:ascii="Franklin Gothic Book" w:hAnsi="Franklin Gothic Book" w:cs="Gotham-Light"/>
            <w:spacing w:val="-1"/>
          </w:rPr>
          <w:t>present</w:t>
        </w:r>
      </w:ins>
      <w:r w:rsidR="003066F9">
        <w:rPr>
          <w:rFonts w:ascii="Franklin Gothic Book" w:hAnsi="Franklin Gothic Book" w:cs="Gotham-Light"/>
          <w:spacing w:val="-1"/>
        </w:rPr>
        <w:t xml:space="preserve"> evidence.</w:t>
      </w:r>
      <w:r w:rsidR="00993190" w:rsidRPr="00307F0A">
        <w:rPr>
          <w:rFonts w:ascii="Franklin Gothic Book" w:hAnsi="Franklin Gothic Book" w:cs="Gotham-Light"/>
          <w:spacing w:val="-1"/>
        </w:rPr>
        <w:t xml:space="preserve">  </w:t>
      </w:r>
    </w:p>
    <w:p w14:paraId="2F200583" w14:textId="77777777" w:rsidR="00566CD2" w:rsidRPr="00307F0A" w:rsidRDefault="00566CD2" w:rsidP="00060362">
      <w:pPr>
        <w:pStyle w:val="BasicParagraph"/>
        <w:tabs>
          <w:tab w:val="left" w:pos="240"/>
        </w:tabs>
        <w:rPr>
          <w:rFonts w:ascii="Franklin Gothic Book" w:hAnsi="Franklin Gothic Book" w:cs="Gotham-Light"/>
          <w:spacing w:val="-1"/>
        </w:rPr>
      </w:pPr>
    </w:p>
    <w:p w14:paraId="7A802E01" w14:textId="2379F976" w:rsidR="00C85BE5" w:rsidRPr="00307F0A" w:rsidRDefault="00C85BE5" w:rsidP="000A076B">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In all cases involving an allegation of </w:t>
      </w:r>
      <w:r w:rsidR="007458E0">
        <w:rPr>
          <w:rFonts w:ascii="Franklin Gothic Book" w:hAnsi="Franklin Gothic Book" w:cs="Gotham-Light"/>
          <w:spacing w:val="-1"/>
        </w:rPr>
        <w:t xml:space="preserve">discrimination, harassment, </w:t>
      </w:r>
      <w:r w:rsidR="000A16FD">
        <w:rPr>
          <w:rFonts w:ascii="Franklin Gothic Book" w:hAnsi="Franklin Gothic Book" w:cs="Gotham-Light"/>
          <w:spacing w:val="-1"/>
        </w:rPr>
        <w:t xml:space="preserve">retaliation, </w:t>
      </w:r>
      <w:r w:rsidR="003066F9">
        <w:rPr>
          <w:rFonts w:ascii="Franklin Gothic Book" w:hAnsi="Franklin Gothic Book" w:cs="Gotham-Light"/>
          <w:spacing w:val="-1"/>
        </w:rPr>
        <w:t>or</w:t>
      </w:r>
      <w:r w:rsidR="007458E0">
        <w:rPr>
          <w:rFonts w:ascii="Franklin Gothic Book" w:hAnsi="Franklin Gothic Book" w:cs="Gotham-Light"/>
          <w:spacing w:val="-1"/>
        </w:rPr>
        <w:t xml:space="preserve"> </w:t>
      </w:r>
      <w:r w:rsidRPr="00307F0A">
        <w:rPr>
          <w:rFonts w:ascii="Franklin Gothic Book" w:hAnsi="Franklin Gothic Book" w:cs="Gotham-Light"/>
          <w:spacing w:val="-1"/>
        </w:rPr>
        <w:t xml:space="preserve">sexual misconduct, </w:t>
      </w:r>
      <w:r w:rsidR="007849F3">
        <w:rPr>
          <w:rFonts w:ascii="Franklin Gothic Book" w:hAnsi="Franklin Gothic Book" w:cs="Gotham-Light"/>
          <w:spacing w:val="-1"/>
        </w:rPr>
        <w:t xml:space="preserve">both reporting and responding students </w:t>
      </w:r>
      <w:r w:rsidRPr="00307F0A">
        <w:rPr>
          <w:rFonts w:ascii="Franklin Gothic Book" w:hAnsi="Franklin Gothic Book" w:cs="Gotham-Light"/>
          <w:spacing w:val="-1"/>
        </w:rPr>
        <w:t xml:space="preserve">shall have equal procedural rights as detailed in </w:t>
      </w:r>
      <w:hyperlink r:id="rId32" w:history="1">
        <w:r w:rsidR="00DE330D" w:rsidRPr="007849F3">
          <w:rPr>
            <w:rStyle w:val="Hyperlink"/>
            <w:rFonts w:ascii="Franklin Gothic Book" w:hAnsi="Franklin Gothic Book" w:cs="Gotham-Light"/>
            <w:spacing w:val="-1"/>
          </w:rPr>
          <w:t xml:space="preserve">NDSU Policy </w:t>
        </w:r>
        <w:r w:rsidR="007849F3" w:rsidRPr="007849F3">
          <w:rPr>
            <w:rStyle w:val="Hyperlink"/>
            <w:rFonts w:ascii="Franklin Gothic Book" w:hAnsi="Franklin Gothic Book" w:cs="Gotham-Light"/>
            <w:spacing w:val="-1"/>
          </w:rPr>
          <w:t>156</w:t>
        </w:r>
        <w:r w:rsidR="00DE330D" w:rsidRPr="007849F3">
          <w:rPr>
            <w:rStyle w:val="Hyperlink"/>
            <w:rFonts w:ascii="Franklin Gothic Book" w:hAnsi="Franklin Gothic Book" w:cs="Gotham-Light"/>
            <w:spacing w:val="-1"/>
          </w:rPr>
          <w:t xml:space="preserve">, </w:t>
        </w:r>
        <w:r w:rsidR="007849F3" w:rsidRPr="007849F3">
          <w:rPr>
            <w:rStyle w:val="Hyperlink"/>
            <w:rFonts w:ascii="Franklin Gothic Book" w:hAnsi="Franklin Gothic Book" w:cs="Gotham-Light"/>
            <w:spacing w:val="-1"/>
          </w:rPr>
          <w:t>Discrimination, Harassment, and Retaliation Complain</w:t>
        </w:r>
        <w:r w:rsidR="007458E0">
          <w:rPr>
            <w:rStyle w:val="Hyperlink"/>
            <w:rFonts w:ascii="Franklin Gothic Book" w:hAnsi="Franklin Gothic Book" w:cs="Gotham-Light"/>
            <w:spacing w:val="-1"/>
          </w:rPr>
          <w:t>t</w:t>
        </w:r>
        <w:r w:rsidR="007849F3" w:rsidRPr="007849F3">
          <w:rPr>
            <w:rStyle w:val="Hyperlink"/>
            <w:rFonts w:ascii="Franklin Gothic Book" w:hAnsi="Franklin Gothic Book" w:cs="Gotham-Light"/>
            <w:spacing w:val="-1"/>
          </w:rPr>
          <w:t xml:space="preserve"> Procedures</w:t>
        </w:r>
      </w:hyperlink>
      <w:r w:rsidRPr="00307F0A">
        <w:rPr>
          <w:rFonts w:ascii="Franklin Gothic Book" w:hAnsi="Franklin Gothic Book" w:cs="Gotham-Light"/>
          <w:spacing w:val="-1"/>
        </w:rPr>
        <w:t>.</w:t>
      </w:r>
    </w:p>
    <w:p w14:paraId="2271DE24" w14:textId="77777777" w:rsidR="00C85BE5" w:rsidRPr="00307F0A" w:rsidRDefault="00C85BE5" w:rsidP="00060362">
      <w:pPr>
        <w:pStyle w:val="BasicParagraph"/>
        <w:tabs>
          <w:tab w:val="left" w:pos="240"/>
        </w:tabs>
        <w:rPr>
          <w:rFonts w:ascii="Franklin Gothic Book" w:hAnsi="Franklin Gothic Book" w:cs="Gotham-Light"/>
          <w:spacing w:val="-1"/>
        </w:rPr>
      </w:pPr>
    </w:p>
    <w:p w14:paraId="0AB12048" w14:textId="33DFD93B" w:rsidR="00650236" w:rsidRDefault="00650236" w:rsidP="000A076B">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University administrators </w:t>
      </w:r>
      <w:del w:id="1790" w:author="Mary Asheim" w:date="2018-08-08T12:27:00Z">
        <w:r w:rsidRPr="00307F0A" w:rsidDel="005243C2">
          <w:rPr>
            <w:rFonts w:ascii="Franklin Gothic Book" w:hAnsi="Franklin Gothic Book" w:cs="Gotham-Light"/>
            <w:spacing w:val="-1"/>
          </w:rPr>
          <w:delText xml:space="preserve">who have direct responsibility for student organizations </w:delText>
        </w:r>
      </w:del>
      <w:r w:rsidRPr="00307F0A">
        <w:rPr>
          <w:rFonts w:ascii="Franklin Gothic Book" w:hAnsi="Franklin Gothic Book" w:cs="Gotham-Light"/>
          <w:spacing w:val="-1"/>
        </w:rPr>
        <w:t>will process conduct cases related to fraternities, sororities</w:t>
      </w:r>
      <w:ins w:id="1791" w:author="Mary Asheim" w:date="2018-08-02T11:31:00Z">
        <w:r w:rsidR="00F35833">
          <w:rPr>
            <w:rFonts w:ascii="Franklin Gothic Book" w:hAnsi="Franklin Gothic Book" w:cs="Gotham-Light"/>
            <w:spacing w:val="-1"/>
          </w:rPr>
          <w:t>,</w:t>
        </w:r>
      </w:ins>
      <w:r w:rsidRPr="00307F0A">
        <w:rPr>
          <w:rFonts w:ascii="Franklin Gothic Book" w:hAnsi="Franklin Gothic Book" w:cs="Gotham-Light"/>
          <w:spacing w:val="-1"/>
        </w:rPr>
        <w:t xml:space="preserve"> and student organizations. Individual organizational boards will address only violations of those organizational standards, not violations of this </w:t>
      </w:r>
      <w:r w:rsidR="004E7228">
        <w:rPr>
          <w:rFonts w:ascii="Franklin Gothic Book" w:hAnsi="Franklin Gothic Book" w:cs="Gotham-Light"/>
          <w:spacing w:val="-1"/>
        </w:rPr>
        <w:t>C</w:t>
      </w:r>
      <w:r w:rsidRPr="00307F0A">
        <w:rPr>
          <w:rFonts w:ascii="Franklin Gothic Book" w:hAnsi="Franklin Gothic Book" w:cs="Gotham-Light"/>
          <w:spacing w:val="-1"/>
        </w:rPr>
        <w:t>ode.</w:t>
      </w:r>
    </w:p>
    <w:p w14:paraId="378DE870" w14:textId="297541FD" w:rsidR="00EF14E2" w:rsidRDefault="00EF14E2" w:rsidP="000A076B">
      <w:pPr>
        <w:pStyle w:val="BasicParagraph"/>
        <w:tabs>
          <w:tab w:val="left" w:pos="240"/>
        </w:tabs>
        <w:ind w:left="1440"/>
        <w:rPr>
          <w:rFonts w:ascii="Franklin Gothic Book" w:hAnsi="Franklin Gothic Book" w:cs="Gotham-Light"/>
          <w:spacing w:val="-1"/>
        </w:rPr>
      </w:pPr>
    </w:p>
    <w:p w14:paraId="12714F98" w14:textId="0DEDC4E7" w:rsidR="00EF14E2" w:rsidRDefault="00EF14E2" w:rsidP="000A076B">
      <w:pPr>
        <w:pStyle w:val="BasicParagraph"/>
        <w:tabs>
          <w:tab w:val="left" w:pos="240"/>
        </w:tabs>
        <w:ind w:left="1440"/>
        <w:rPr>
          <w:rFonts w:ascii="Franklin Gothic Book" w:hAnsi="Franklin Gothic Book" w:cs="Gotham-Light"/>
          <w:spacing w:val="-1"/>
        </w:rPr>
      </w:pPr>
      <w:r>
        <w:rPr>
          <w:rFonts w:ascii="Franklin Gothic Book" w:hAnsi="Franklin Gothic Book" w:cs="Gotham-Light"/>
          <w:b/>
          <w:spacing w:val="-1"/>
        </w:rPr>
        <w:t>Non-Suspension/Expulsion Eligible Conduct Hearings</w:t>
      </w:r>
    </w:p>
    <w:p w14:paraId="75A77DD3" w14:textId="295859E7" w:rsidR="00EF14E2" w:rsidRDefault="00095C64" w:rsidP="000A076B">
      <w:pPr>
        <w:pStyle w:val="BasicParagraph"/>
        <w:tabs>
          <w:tab w:val="left" w:pos="240"/>
        </w:tabs>
        <w:ind w:left="1440"/>
        <w:rPr>
          <w:rFonts w:ascii="Franklin Gothic Book" w:hAnsi="Franklin Gothic Book" w:cs="Gotham-Light"/>
          <w:spacing w:val="-1"/>
        </w:rPr>
      </w:pPr>
      <w:r>
        <w:rPr>
          <w:rFonts w:ascii="Franklin Gothic Book" w:hAnsi="Franklin Gothic Book" w:cs="Gotham-Light"/>
          <w:spacing w:val="-1"/>
        </w:rPr>
        <w:t>A non-suspension/</w:t>
      </w:r>
      <w:r w:rsidR="00EF14E2">
        <w:rPr>
          <w:rFonts w:ascii="Franklin Gothic Book" w:hAnsi="Franklin Gothic Book" w:cs="Gotham-Light"/>
          <w:spacing w:val="-1"/>
        </w:rPr>
        <w:t xml:space="preserve">expulsion eligible conduct hearing is an administrative hearing that </w:t>
      </w:r>
      <w:r w:rsidR="003066F9">
        <w:rPr>
          <w:rFonts w:ascii="Franklin Gothic Book" w:hAnsi="Franklin Gothic Book" w:cs="Gotham-Light"/>
          <w:spacing w:val="-1"/>
        </w:rPr>
        <w:t xml:space="preserve">generally </w:t>
      </w:r>
      <w:r w:rsidR="00EF14E2">
        <w:rPr>
          <w:rFonts w:ascii="Franklin Gothic Book" w:hAnsi="Franklin Gothic Book" w:cs="Gotham-Light"/>
          <w:spacing w:val="-1"/>
        </w:rPr>
        <w:t xml:space="preserve">involves </w:t>
      </w:r>
      <w:r>
        <w:rPr>
          <w:rFonts w:ascii="Franklin Gothic Book" w:hAnsi="Franklin Gothic Book" w:cs="Gotham-Light"/>
          <w:spacing w:val="-1"/>
        </w:rPr>
        <w:t xml:space="preserve">only </w:t>
      </w:r>
      <w:r w:rsidR="00EF14E2">
        <w:rPr>
          <w:rFonts w:ascii="Franklin Gothic Book" w:hAnsi="Franklin Gothic Book" w:cs="Gotham-Light"/>
          <w:spacing w:val="-1"/>
        </w:rPr>
        <w:t xml:space="preserve">the </w:t>
      </w:r>
      <w:r w:rsidR="007458E0">
        <w:rPr>
          <w:rFonts w:ascii="Franklin Gothic Book" w:hAnsi="Franklin Gothic Book" w:cs="Gotham-Light"/>
          <w:spacing w:val="-1"/>
        </w:rPr>
        <w:t>responding</w:t>
      </w:r>
      <w:r>
        <w:rPr>
          <w:rFonts w:ascii="Franklin Gothic Book" w:hAnsi="Franklin Gothic Book" w:cs="Gotham-Light"/>
          <w:spacing w:val="-1"/>
        </w:rPr>
        <w:t xml:space="preserve"> student and the hearing officer</w:t>
      </w:r>
      <w:r w:rsidR="00EF14E2">
        <w:rPr>
          <w:rFonts w:ascii="Franklin Gothic Book" w:hAnsi="Franklin Gothic Book" w:cs="Gotham-Light"/>
          <w:spacing w:val="-1"/>
        </w:rPr>
        <w:t xml:space="preserve">.  The hearing officer is the </w:t>
      </w:r>
      <w:r w:rsidR="00C969CB" w:rsidRPr="005243C2">
        <w:rPr>
          <w:rFonts w:ascii="Franklin Gothic Book" w:hAnsi="Franklin Gothic Book" w:cs="Gotham-Light"/>
          <w:spacing w:val="-1"/>
        </w:rPr>
        <w:t>ind</w:t>
      </w:r>
      <w:r w:rsidR="000A16FD" w:rsidRPr="005243C2">
        <w:rPr>
          <w:rFonts w:ascii="Franklin Gothic Book" w:hAnsi="Franklin Gothic Book" w:cs="Gotham-Light"/>
          <w:spacing w:val="-1"/>
        </w:rPr>
        <w:t>ividual</w:t>
      </w:r>
      <w:r w:rsidR="000A16FD">
        <w:rPr>
          <w:rFonts w:ascii="Franklin Gothic Book" w:hAnsi="Franklin Gothic Book" w:cs="Gotham-Light"/>
          <w:spacing w:val="-1"/>
        </w:rPr>
        <w:t xml:space="preserve"> appointed by the Univer</w:t>
      </w:r>
      <w:r w:rsidR="00C969CB">
        <w:rPr>
          <w:rFonts w:ascii="Franklin Gothic Book" w:hAnsi="Franklin Gothic Book" w:cs="Gotham-Light"/>
          <w:spacing w:val="-1"/>
        </w:rPr>
        <w:t>sity</w:t>
      </w:r>
      <w:r w:rsidR="00EF14E2">
        <w:rPr>
          <w:rFonts w:ascii="Franklin Gothic Book" w:hAnsi="Franklin Gothic Book" w:cs="Gotham-Light"/>
          <w:spacing w:val="-1"/>
        </w:rPr>
        <w:t xml:space="preserve"> to pro</w:t>
      </w:r>
      <w:r w:rsidR="000A16FD">
        <w:rPr>
          <w:rFonts w:ascii="Franklin Gothic Book" w:hAnsi="Franklin Gothic Book" w:cs="Gotham-Light"/>
          <w:spacing w:val="-1"/>
        </w:rPr>
        <w:t>cess an alleged violation of U</w:t>
      </w:r>
      <w:r w:rsidR="00EF14E2">
        <w:rPr>
          <w:rFonts w:ascii="Franklin Gothic Book" w:hAnsi="Franklin Gothic Book" w:cs="Gotham-Light"/>
          <w:spacing w:val="-1"/>
        </w:rPr>
        <w:t>niversity policy.</w:t>
      </w:r>
      <w:r w:rsidR="00844F36">
        <w:rPr>
          <w:rFonts w:ascii="Franklin Gothic Book" w:hAnsi="Franklin Gothic Book" w:cs="Gotham-Light"/>
          <w:spacing w:val="-1"/>
        </w:rPr>
        <w:t xml:space="preserve"> The hearing officer shall typically be a University employee</w:t>
      </w:r>
      <w:del w:id="1792" w:author="Mary Asheim" w:date="2018-08-09T15:27:00Z">
        <w:r w:rsidR="00844F36" w:rsidDel="00144895">
          <w:rPr>
            <w:rFonts w:ascii="Franklin Gothic Book" w:hAnsi="Franklin Gothic Book" w:cs="Gotham-Light"/>
            <w:spacing w:val="-1"/>
          </w:rPr>
          <w:delText>,</w:delText>
        </w:r>
      </w:del>
      <w:ins w:id="1793" w:author="Mary Asheim" w:date="2018-08-09T15:27:00Z">
        <w:r w:rsidR="00144895">
          <w:rPr>
            <w:rFonts w:ascii="Franklin Gothic Book" w:hAnsi="Franklin Gothic Book" w:cs="Gotham-Light"/>
            <w:spacing w:val="-1"/>
          </w:rPr>
          <w:t>;</w:t>
        </w:r>
      </w:ins>
      <w:r w:rsidR="00844F36">
        <w:rPr>
          <w:rFonts w:ascii="Franklin Gothic Book" w:hAnsi="Franklin Gothic Book" w:cs="Gotham-Light"/>
          <w:spacing w:val="-1"/>
        </w:rPr>
        <w:t xml:space="preserve"> however, the University may, </w:t>
      </w:r>
      <w:del w:id="1794" w:author="Mary Asheim" w:date="2018-08-10T11:59:00Z">
        <w:r w:rsidR="00844F36" w:rsidDel="001E6C46">
          <w:rPr>
            <w:rFonts w:ascii="Franklin Gothic Book" w:hAnsi="Franklin Gothic Book" w:cs="Gotham-Light"/>
            <w:spacing w:val="-1"/>
          </w:rPr>
          <w:delText xml:space="preserve">in </w:delText>
        </w:r>
      </w:del>
      <w:ins w:id="1795" w:author="Mary Asheim" w:date="2018-08-10T11:59:00Z">
        <w:r w:rsidR="001E6C46">
          <w:rPr>
            <w:rFonts w:ascii="Franklin Gothic Book" w:hAnsi="Franklin Gothic Book" w:cs="Gotham-Light"/>
            <w:spacing w:val="-1"/>
          </w:rPr>
          <w:t xml:space="preserve">at </w:t>
        </w:r>
      </w:ins>
      <w:r w:rsidR="00844F36">
        <w:rPr>
          <w:rFonts w:ascii="Franklin Gothic Book" w:hAnsi="Franklin Gothic Book" w:cs="Gotham-Light"/>
          <w:spacing w:val="-1"/>
        </w:rPr>
        <w:t>its discretion, retain a non-employee to serve as a hearing officer at the University’s expense.</w:t>
      </w:r>
    </w:p>
    <w:p w14:paraId="39997B3F" w14:textId="78D01B0B" w:rsidR="00056C0A" w:rsidDel="00736FA0" w:rsidRDefault="00056C0A" w:rsidP="000A076B">
      <w:pPr>
        <w:pStyle w:val="BasicParagraph"/>
        <w:tabs>
          <w:tab w:val="left" w:pos="240"/>
        </w:tabs>
        <w:ind w:left="1440"/>
        <w:rPr>
          <w:del w:id="1796" w:author="Mary Asheim" w:date="2018-07-17T14:21:00Z"/>
          <w:rFonts w:ascii="Franklin Gothic Book" w:hAnsi="Franklin Gothic Book" w:cs="Gotham-Light"/>
          <w:spacing w:val="-1"/>
        </w:rPr>
      </w:pPr>
    </w:p>
    <w:p w14:paraId="5DD7C73C" w14:textId="6F03B4D2" w:rsidR="00EF14E2" w:rsidRDefault="00EF14E2" w:rsidP="000A076B">
      <w:pPr>
        <w:pStyle w:val="BasicParagraph"/>
        <w:tabs>
          <w:tab w:val="left" w:pos="240"/>
        </w:tabs>
        <w:ind w:left="1440"/>
        <w:rPr>
          <w:rFonts w:ascii="Franklin Gothic Book" w:hAnsi="Franklin Gothic Book" w:cs="Gotham-Light"/>
          <w:spacing w:val="-1"/>
        </w:rPr>
      </w:pPr>
      <w:r>
        <w:rPr>
          <w:rFonts w:ascii="Franklin Gothic Book" w:hAnsi="Franklin Gothic Book" w:cs="Gotham-Light"/>
          <w:spacing w:val="-1"/>
        </w:rPr>
        <w:t xml:space="preserve">Following the hearing, the </w:t>
      </w:r>
      <w:del w:id="1797" w:author="Mary Asheim" w:date="2018-07-17T14:23:00Z">
        <w:r w:rsidDel="00736FA0">
          <w:rPr>
            <w:rFonts w:ascii="Franklin Gothic Book" w:hAnsi="Franklin Gothic Book" w:cs="Gotham-Light"/>
            <w:spacing w:val="-1"/>
          </w:rPr>
          <w:delText xml:space="preserve">student </w:delText>
        </w:r>
      </w:del>
      <w:ins w:id="1798" w:author="Mary Asheim" w:date="2018-07-17T14:23:00Z">
        <w:r w:rsidR="00736FA0">
          <w:rPr>
            <w:rFonts w:ascii="Franklin Gothic Book" w:hAnsi="Franklin Gothic Book" w:cs="Gotham-Light"/>
            <w:spacing w:val="-1"/>
          </w:rPr>
          <w:t xml:space="preserve">reporting and responding parties </w:t>
        </w:r>
      </w:ins>
      <w:r>
        <w:rPr>
          <w:rFonts w:ascii="Franklin Gothic Book" w:hAnsi="Franklin Gothic Book" w:cs="Gotham-Light"/>
          <w:spacing w:val="-1"/>
        </w:rPr>
        <w:t xml:space="preserve">will receive </w:t>
      </w:r>
      <w:ins w:id="1799" w:author="Mary Asheim" w:date="2018-08-08T12:28:00Z">
        <w:r w:rsidR="005243C2">
          <w:rPr>
            <w:rFonts w:ascii="Franklin Gothic Book" w:hAnsi="Franklin Gothic Book" w:cs="Gotham-Light"/>
            <w:spacing w:val="-1"/>
          </w:rPr>
          <w:t xml:space="preserve">a </w:t>
        </w:r>
      </w:ins>
      <w:r>
        <w:rPr>
          <w:rFonts w:ascii="Franklin Gothic Book" w:hAnsi="Franklin Gothic Book" w:cs="Gotham-Light"/>
          <w:spacing w:val="-1"/>
        </w:rPr>
        <w:t xml:space="preserve">written </w:t>
      </w:r>
      <w:del w:id="1800" w:author="Mary Asheim" w:date="2018-08-08T12:28:00Z">
        <w:r w:rsidDel="005243C2">
          <w:rPr>
            <w:rFonts w:ascii="Franklin Gothic Book" w:hAnsi="Franklin Gothic Book" w:cs="Gotham-Light"/>
            <w:spacing w:val="-1"/>
          </w:rPr>
          <w:delText>notification of the hearing outcome</w:delText>
        </w:r>
      </w:del>
      <w:ins w:id="1801" w:author="Mary Asheim" w:date="2018-08-08T12:28:00Z">
        <w:r w:rsidR="005243C2">
          <w:rPr>
            <w:rFonts w:ascii="Franklin Gothic Book" w:hAnsi="Franklin Gothic Book" w:cs="Gotham-Light"/>
            <w:spacing w:val="-1"/>
          </w:rPr>
          <w:t>notice of decision</w:t>
        </w:r>
      </w:ins>
      <w:ins w:id="1802" w:author="Mary Asheim" w:date="2018-07-17T14:24:00Z">
        <w:r w:rsidR="00736FA0">
          <w:rPr>
            <w:rFonts w:ascii="Franklin Gothic Book" w:hAnsi="Franklin Gothic Book" w:cs="Gotham-Light"/>
            <w:spacing w:val="-1"/>
          </w:rPr>
          <w:t xml:space="preserve"> within 10 business days</w:t>
        </w:r>
      </w:ins>
      <w:r>
        <w:rPr>
          <w:rFonts w:ascii="Franklin Gothic Book" w:hAnsi="Franklin Gothic Book" w:cs="Gotham-Light"/>
          <w:spacing w:val="-1"/>
        </w:rPr>
        <w:t>.</w:t>
      </w:r>
    </w:p>
    <w:p w14:paraId="4826F072" w14:textId="0C280560" w:rsidR="00EF14E2" w:rsidRDefault="00EF14E2" w:rsidP="000A076B">
      <w:pPr>
        <w:pStyle w:val="BasicParagraph"/>
        <w:tabs>
          <w:tab w:val="left" w:pos="240"/>
        </w:tabs>
        <w:ind w:left="1440"/>
        <w:rPr>
          <w:rFonts w:ascii="Franklin Gothic Book" w:hAnsi="Franklin Gothic Book" w:cs="Gotham-Light"/>
          <w:spacing w:val="-1"/>
        </w:rPr>
      </w:pPr>
    </w:p>
    <w:p w14:paraId="7662E58D" w14:textId="0497F743" w:rsidR="00EF14E2" w:rsidRDefault="00EF14E2" w:rsidP="000A076B">
      <w:pPr>
        <w:pStyle w:val="BasicParagraph"/>
        <w:tabs>
          <w:tab w:val="left" w:pos="240"/>
        </w:tabs>
        <w:ind w:left="1440"/>
        <w:rPr>
          <w:rFonts w:ascii="Franklin Gothic Book" w:hAnsi="Franklin Gothic Book" w:cs="Gotham-Light"/>
          <w:spacing w:val="-1"/>
        </w:rPr>
      </w:pPr>
      <w:r>
        <w:rPr>
          <w:rFonts w:ascii="Franklin Gothic Book" w:hAnsi="Franklin Gothic Book" w:cs="Gotham-Light"/>
          <w:b/>
          <w:spacing w:val="-1"/>
        </w:rPr>
        <w:t>Suspension/Expulsion Eligible Conduct Hearings</w:t>
      </w:r>
    </w:p>
    <w:p w14:paraId="7085D01F" w14:textId="6EF78482" w:rsidR="00EF14E2" w:rsidRDefault="00EF14E2" w:rsidP="00EF14E2">
      <w:pPr>
        <w:pStyle w:val="BasicParagraph"/>
        <w:tabs>
          <w:tab w:val="left" w:pos="240"/>
        </w:tabs>
        <w:ind w:left="1440"/>
        <w:rPr>
          <w:rFonts w:ascii="Franklin Gothic Book" w:hAnsi="Franklin Gothic Book" w:cs="Gotham-Light"/>
          <w:spacing w:val="-1"/>
        </w:rPr>
      </w:pPr>
      <w:r>
        <w:rPr>
          <w:rFonts w:ascii="Franklin Gothic Book" w:hAnsi="Franklin Gothic Book" w:cs="Gotham-Light"/>
          <w:spacing w:val="-1"/>
        </w:rPr>
        <w:t xml:space="preserve">A suspension/expulsion eligible conduct hearing is an administrative hearing that involves the </w:t>
      </w:r>
      <w:r w:rsidR="00095C64">
        <w:rPr>
          <w:rFonts w:ascii="Franklin Gothic Book" w:hAnsi="Franklin Gothic Book" w:cs="Gotham-Light"/>
          <w:spacing w:val="-1"/>
        </w:rPr>
        <w:t>responding</w:t>
      </w:r>
      <w:r>
        <w:rPr>
          <w:rFonts w:ascii="Franklin Gothic Book" w:hAnsi="Franklin Gothic Book" w:cs="Gotham-Light"/>
          <w:spacing w:val="-1"/>
        </w:rPr>
        <w:t xml:space="preserve"> student, hearing officer,</w:t>
      </w:r>
      <w:del w:id="1803" w:author="Mary Asheim" w:date="2018-07-17T14:24:00Z">
        <w:r w:rsidDel="00736FA0">
          <w:rPr>
            <w:rFonts w:ascii="Franklin Gothic Book" w:hAnsi="Franklin Gothic Book" w:cs="Gotham-Light"/>
            <w:spacing w:val="-1"/>
          </w:rPr>
          <w:delText xml:space="preserve"> institutional representative,</w:delText>
        </w:r>
      </w:del>
      <w:r>
        <w:rPr>
          <w:rFonts w:ascii="Franklin Gothic Book" w:hAnsi="Franklin Gothic Book" w:cs="Gotham-Light"/>
          <w:spacing w:val="-1"/>
        </w:rPr>
        <w:t xml:space="preserve"> and any other </w:t>
      </w:r>
      <w:r w:rsidRPr="005243C2">
        <w:rPr>
          <w:rFonts w:ascii="Franklin Gothic Book" w:hAnsi="Franklin Gothic Book" w:cs="Gotham-Light"/>
          <w:spacing w:val="-1"/>
        </w:rPr>
        <w:t>individual</w:t>
      </w:r>
      <w:r>
        <w:rPr>
          <w:rFonts w:ascii="Franklin Gothic Book" w:hAnsi="Franklin Gothic Book" w:cs="Gotham-Light"/>
          <w:spacing w:val="-1"/>
        </w:rPr>
        <w:t xml:space="preserve">(s) </w:t>
      </w:r>
      <w:r w:rsidR="00E457C1">
        <w:rPr>
          <w:rFonts w:ascii="Franklin Gothic Book" w:hAnsi="Franklin Gothic Book" w:cs="Gotham-Light"/>
          <w:spacing w:val="-1"/>
        </w:rPr>
        <w:t>appropriate to the process</w:t>
      </w:r>
      <w:r>
        <w:rPr>
          <w:rFonts w:ascii="Franklin Gothic Book" w:hAnsi="Franklin Gothic Book" w:cs="Gotham-Light"/>
          <w:spacing w:val="-1"/>
        </w:rPr>
        <w:t xml:space="preserve">.  </w:t>
      </w:r>
      <w:r w:rsidR="00E2383A">
        <w:rPr>
          <w:rFonts w:ascii="Franklin Gothic Book" w:hAnsi="Franklin Gothic Book" w:cs="Gotham-Light"/>
          <w:spacing w:val="-1"/>
        </w:rPr>
        <w:t xml:space="preserve">The hearing officer is the </w:t>
      </w:r>
      <w:r w:rsidR="00E2383A" w:rsidRPr="005243C2">
        <w:rPr>
          <w:rFonts w:ascii="Franklin Gothic Book" w:hAnsi="Franklin Gothic Book" w:cs="Gotham-Light"/>
          <w:spacing w:val="-1"/>
        </w:rPr>
        <w:t>individual</w:t>
      </w:r>
      <w:r w:rsidR="00E2383A">
        <w:rPr>
          <w:rFonts w:ascii="Franklin Gothic Book" w:hAnsi="Franklin Gothic Book" w:cs="Gotham-Light"/>
          <w:spacing w:val="-1"/>
        </w:rPr>
        <w:t xml:space="preserve"> appointed by the University to process an alleged violation of University policy. The hearing officer shall typically be a University employee</w:t>
      </w:r>
      <w:del w:id="1804" w:author="Mary Asheim" w:date="2018-08-09T16:01:00Z">
        <w:r w:rsidR="00E2383A" w:rsidDel="00536D7A">
          <w:rPr>
            <w:rFonts w:ascii="Franklin Gothic Book" w:hAnsi="Franklin Gothic Book" w:cs="Gotham-Light"/>
            <w:spacing w:val="-1"/>
          </w:rPr>
          <w:delText>,</w:delText>
        </w:r>
      </w:del>
      <w:ins w:id="1805" w:author="Mary Asheim" w:date="2018-08-09T16:01:00Z">
        <w:r w:rsidR="00536D7A">
          <w:rPr>
            <w:rFonts w:ascii="Franklin Gothic Book" w:hAnsi="Franklin Gothic Book" w:cs="Gotham-Light"/>
            <w:spacing w:val="-1"/>
          </w:rPr>
          <w:t>;</w:t>
        </w:r>
      </w:ins>
      <w:r w:rsidR="00E2383A">
        <w:rPr>
          <w:rFonts w:ascii="Franklin Gothic Book" w:hAnsi="Franklin Gothic Book" w:cs="Gotham-Light"/>
          <w:spacing w:val="-1"/>
        </w:rPr>
        <w:t xml:space="preserve"> however, the University may, </w:t>
      </w:r>
      <w:del w:id="1806" w:author="Mary Asheim" w:date="2018-08-10T12:00:00Z">
        <w:r w:rsidR="00E2383A" w:rsidDel="001E6C46">
          <w:rPr>
            <w:rFonts w:ascii="Franklin Gothic Book" w:hAnsi="Franklin Gothic Book" w:cs="Gotham-Light"/>
            <w:spacing w:val="-1"/>
          </w:rPr>
          <w:delText xml:space="preserve">in </w:delText>
        </w:r>
      </w:del>
      <w:ins w:id="1807" w:author="Mary Asheim" w:date="2018-08-10T12:00:00Z">
        <w:r w:rsidR="001E6C46">
          <w:rPr>
            <w:rFonts w:ascii="Franklin Gothic Book" w:hAnsi="Franklin Gothic Book" w:cs="Gotham-Light"/>
            <w:spacing w:val="-1"/>
          </w:rPr>
          <w:t xml:space="preserve">at </w:t>
        </w:r>
      </w:ins>
      <w:r w:rsidR="00E2383A">
        <w:rPr>
          <w:rFonts w:ascii="Franklin Gothic Book" w:hAnsi="Franklin Gothic Book" w:cs="Gotham-Light"/>
          <w:spacing w:val="-1"/>
        </w:rPr>
        <w:t>its discretion, retain a non-employee to serve as a hearing officer at the University’s expense.</w:t>
      </w:r>
      <w:del w:id="1808" w:author="Mary Asheim" w:date="2018-07-17T14:24:00Z">
        <w:r w:rsidR="00E2383A" w:rsidDel="00736FA0">
          <w:rPr>
            <w:rFonts w:ascii="Franklin Gothic Book" w:hAnsi="Franklin Gothic Book" w:cs="Gotham-Light"/>
            <w:spacing w:val="-1"/>
          </w:rPr>
          <w:delText xml:space="preserve"> </w:delText>
        </w:r>
        <w:r w:rsidDel="00736FA0">
          <w:rPr>
            <w:rFonts w:ascii="Franklin Gothic Book" w:hAnsi="Franklin Gothic Book" w:cs="Gotham-Light"/>
            <w:spacing w:val="-1"/>
          </w:rPr>
          <w:delText xml:space="preserve">The institutional representative is the </w:delText>
        </w:r>
        <w:r w:rsidR="00C969CB" w:rsidDel="00736FA0">
          <w:rPr>
            <w:rFonts w:ascii="Franklin Gothic Book" w:hAnsi="Franklin Gothic Book" w:cs="Gotham-Light"/>
            <w:spacing w:val="-1"/>
          </w:rPr>
          <w:delText>individual appointed by the University</w:delText>
        </w:r>
        <w:r w:rsidR="00844F36" w:rsidDel="00736FA0">
          <w:rPr>
            <w:rFonts w:ascii="Franklin Gothic Book" w:hAnsi="Franklin Gothic Book" w:cs="Gotham-Light"/>
            <w:spacing w:val="-1"/>
          </w:rPr>
          <w:delText xml:space="preserve"> to present the findings at the hearing.</w:delText>
        </w:r>
      </w:del>
    </w:p>
    <w:p w14:paraId="710094C8" w14:textId="5094D064" w:rsidR="00EF14E2" w:rsidRDefault="00EF14E2" w:rsidP="00EF14E2">
      <w:pPr>
        <w:pStyle w:val="BasicParagraph"/>
        <w:tabs>
          <w:tab w:val="left" w:pos="240"/>
        </w:tabs>
        <w:ind w:left="1440"/>
        <w:rPr>
          <w:rFonts w:ascii="Franklin Gothic Book" w:hAnsi="Franklin Gothic Book" w:cs="Gotham-Light"/>
          <w:spacing w:val="-1"/>
        </w:rPr>
      </w:pPr>
    </w:p>
    <w:p w14:paraId="780B74ED" w14:textId="776B0A85" w:rsidR="00EF14E2" w:rsidDel="00736FA0" w:rsidRDefault="00EF14E2" w:rsidP="00EF14E2">
      <w:pPr>
        <w:pStyle w:val="BasicParagraph"/>
        <w:tabs>
          <w:tab w:val="left" w:pos="240"/>
        </w:tabs>
        <w:ind w:left="1440"/>
        <w:rPr>
          <w:del w:id="1809" w:author="Mary Asheim" w:date="2018-07-17T14:25:00Z"/>
          <w:rFonts w:ascii="Franklin Gothic Book" w:hAnsi="Franklin Gothic Book" w:cs="Gotham-Light"/>
          <w:spacing w:val="-1"/>
        </w:rPr>
      </w:pPr>
      <w:del w:id="1810" w:author="Mary Asheim" w:date="2018-07-17T14:25:00Z">
        <w:r w:rsidDel="00736FA0">
          <w:rPr>
            <w:rFonts w:ascii="Franklin Gothic Book" w:hAnsi="Franklin Gothic Book" w:cs="Gotham-Light"/>
            <w:spacing w:val="-1"/>
          </w:rPr>
          <w:delText xml:space="preserve">Prior to the hearing, any materials being utilized during or witnesses being </w:delText>
        </w:r>
        <w:r w:rsidR="00B046EC" w:rsidDel="00736FA0">
          <w:rPr>
            <w:rFonts w:ascii="Franklin Gothic Book" w:hAnsi="Franklin Gothic Book" w:cs="Gotham-Light"/>
            <w:spacing w:val="-1"/>
          </w:rPr>
          <w:delText>called to the hearing must be submitted to the Student Affairs Office by a deadline set during the prehearing conference.</w:delText>
        </w:r>
      </w:del>
    </w:p>
    <w:p w14:paraId="5F6CD375" w14:textId="607F9144" w:rsidR="00B046EC" w:rsidDel="00736FA0" w:rsidRDefault="00B046EC" w:rsidP="00EF14E2">
      <w:pPr>
        <w:pStyle w:val="BasicParagraph"/>
        <w:tabs>
          <w:tab w:val="left" w:pos="240"/>
        </w:tabs>
        <w:ind w:left="1440"/>
        <w:rPr>
          <w:del w:id="1811" w:author="Mary Asheim" w:date="2018-07-17T14:25:00Z"/>
          <w:rFonts w:ascii="Franklin Gothic Book" w:hAnsi="Franklin Gothic Book" w:cs="Gotham-Light"/>
          <w:spacing w:val="-1"/>
        </w:rPr>
      </w:pPr>
    </w:p>
    <w:p w14:paraId="2CA2A91B" w14:textId="79658060" w:rsidR="00B046EC" w:rsidDel="00736FA0" w:rsidRDefault="00B046EC" w:rsidP="00EF14E2">
      <w:pPr>
        <w:pStyle w:val="BasicParagraph"/>
        <w:tabs>
          <w:tab w:val="left" w:pos="240"/>
        </w:tabs>
        <w:ind w:left="1440"/>
        <w:rPr>
          <w:del w:id="1812" w:author="Mary Asheim" w:date="2018-07-17T14:27:00Z"/>
          <w:rFonts w:ascii="Franklin Gothic Book" w:hAnsi="Franklin Gothic Book" w:cs="Gotham-Light"/>
          <w:spacing w:val="-1"/>
        </w:rPr>
      </w:pPr>
      <w:r>
        <w:rPr>
          <w:rFonts w:ascii="Franklin Gothic Book" w:hAnsi="Franklin Gothic Book" w:cs="Gotham-Light"/>
          <w:spacing w:val="-1"/>
        </w:rPr>
        <w:t xml:space="preserve">The hearing will be recorded and retained as part of the student’s </w:t>
      </w:r>
      <w:r w:rsidR="00686ABD">
        <w:rPr>
          <w:rFonts w:ascii="Franklin Gothic Book" w:hAnsi="Franklin Gothic Book" w:cs="Gotham-Light"/>
          <w:spacing w:val="-1"/>
        </w:rPr>
        <w:t xml:space="preserve">conduct </w:t>
      </w:r>
      <w:r>
        <w:rPr>
          <w:rFonts w:ascii="Franklin Gothic Book" w:hAnsi="Franklin Gothic Book" w:cs="Gotham-Light"/>
          <w:spacing w:val="-1"/>
        </w:rPr>
        <w:t xml:space="preserve">file. </w:t>
      </w:r>
      <w:del w:id="1813" w:author="Mary Asheim" w:date="2018-07-17T14:26:00Z">
        <w:r w:rsidDel="00736FA0">
          <w:rPr>
            <w:rFonts w:ascii="Franklin Gothic Book" w:hAnsi="Franklin Gothic Book" w:cs="Gotham-Light"/>
            <w:spacing w:val="-1"/>
          </w:rPr>
          <w:delText xml:space="preserve"> Access to the recording will be made available for the purpose of preparing an appeal.</w:delText>
        </w:r>
      </w:del>
      <w:ins w:id="1814" w:author="Mary Asheim" w:date="2018-07-17T14:26:00Z">
        <w:r w:rsidR="00736FA0">
          <w:rPr>
            <w:rFonts w:ascii="Franklin Gothic Book" w:hAnsi="Franklin Gothic Book" w:cs="Gotham-Light"/>
            <w:spacing w:val="-1"/>
          </w:rPr>
          <w:t>The reporting and responding parties may access the recording, including for the preparation of an appeal.</w:t>
        </w:r>
      </w:ins>
      <w:r>
        <w:rPr>
          <w:rFonts w:ascii="Franklin Gothic Book" w:hAnsi="Franklin Gothic Book" w:cs="Gotham-Light"/>
          <w:spacing w:val="-1"/>
        </w:rPr>
        <w:t xml:space="preserve">  Requests for access should be directed to the Student Affairs Office.</w:t>
      </w:r>
      <w:ins w:id="1815" w:author="Mary Asheim" w:date="2018-07-17T14:27:00Z">
        <w:r w:rsidR="00736FA0" w:rsidDel="00736FA0">
          <w:rPr>
            <w:rFonts w:ascii="Franklin Gothic Book" w:hAnsi="Franklin Gothic Book" w:cs="Gotham-Light"/>
            <w:spacing w:val="-1"/>
          </w:rPr>
          <w:t xml:space="preserve"> </w:t>
        </w:r>
      </w:ins>
      <w:del w:id="1816" w:author="Mary Asheim" w:date="2018-07-17T14:27:00Z">
        <w:r w:rsidDel="00736FA0">
          <w:rPr>
            <w:rFonts w:ascii="Franklin Gothic Book" w:hAnsi="Franklin Gothic Book" w:cs="Gotham-Light"/>
            <w:spacing w:val="-1"/>
          </w:rPr>
          <w:delText xml:space="preserve"> </w:delText>
        </w:r>
      </w:del>
    </w:p>
    <w:p w14:paraId="59F9DD19" w14:textId="4083C244" w:rsidR="00B046EC" w:rsidDel="00736FA0" w:rsidRDefault="00B046EC" w:rsidP="00EF14E2">
      <w:pPr>
        <w:pStyle w:val="BasicParagraph"/>
        <w:tabs>
          <w:tab w:val="left" w:pos="240"/>
        </w:tabs>
        <w:ind w:left="1440"/>
        <w:rPr>
          <w:del w:id="1817" w:author="Mary Asheim" w:date="2018-07-17T14:29:00Z"/>
          <w:rFonts w:ascii="Franklin Gothic Book" w:hAnsi="Franklin Gothic Book" w:cs="Gotham-Light"/>
          <w:spacing w:val="-1"/>
        </w:rPr>
      </w:pPr>
    </w:p>
    <w:p w14:paraId="5B2830C8" w14:textId="7573355F" w:rsidR="00B046EC" w:rsidRDefault="00B046EC" w:rsidP="00EF14E2">
      <w:pPr>
        <w:pStyle w:val="BasicParagraph"/>
        <w:tabs>
          <w:tab w:val="left" w:pos="240"/>
        </w:tabs>
        <w:ind w:left="1440"/>
        <w:rPr>
          <w:rFonts w:ascii="Franklin Gothic Book" w:hAnsi="Franklin Gothic Book" w:cs="Gotham-Light"/>
          <w:spacing w:val="-1"/>
        </w:rPr>
      </w:pPr>
      <w:r>
        <w:rPr>
          <w:rFonts w:ascii="Franklin Gothic Book" w:hAnsi="Franklin Gothic Book" w:cs="Gotham-Light"/>
          <w:spacing w:val="-1"/>
        </w:rPr>
        <w:t xml:space="preserve">Following the hearing, the </w:t>
      </w:r>
      <w:del w:id="1818" w:author="Mary Asheim" w:date="2018-07-31T09:32:00Z">
        <w:r w:rsidDel="00F638C3">
          <w:rPr>
            <w:rFonts w:ascii="Franklin Gothic Book" w:hAnsi="Franklin Gothic Book" w:cs="Gotham-Light"/>
            <w:spacing w:val="-1"/>
          </w:rPr>
          <w:delText>student</w:delText>
        </w:r>
        <w:r w:rsidR="00686ABD" w:rsidDel="00F638C3">
          <w:rPr>
            <w:rFonts w:ascii="Franklin Gothic Book" w:hAnsi="Franklin Gothic Book" w:cs="Gotham-Light"/>
            <w:spacing w:val="-1"/>
          </w:rPr>
          <w:delText>(s)</w:delText>
        </w:r>
      </w:del>
      <w:ins w:id="1819" w:author="Mary Asheim" w:date="2018-07-31T09:34:00Z">
        <w:r w:rsidR="00F638C3">
          <w:rPr>
            <w:rFonts w:ascii="Franklin Gothic Book" w:hAnsi="Franklin Gothic Book" w:cs="Gotham-Light"/>
            <w:spacing w:val="-1"/>
          </w:rPr>
          <w:t xml:space="preserve">reporting and </w:t>
        </w:r>
      </w:ins>
      <w:ins w:id="1820" w:author="Mary Asheim" w:date="2018-07-31T09:32:00Z">
        <w:r w:rsidR="00F638C3">
          <w:rPr>
            <w:rFonts w:ascii="Franklin Gothic Book" w:hAnsi="Franklin Gothic Book" w:cs="Gotham-Light"/>
            <w:spacing w:val="-1"/>
          </w:rPr>
          <w:t>responsible parties</w:t>
        </w:r>
      </w:ins>
      <w:r>
        <w:rPr>
          <w:rFonts w:ascii="Franklin Gothic Book" w:hAnsi="Franklin Gothic Book" w:cs="Gotham-Light"/>
          <w:spacing w:val="-1"/>
        </w:rPr>
        <w:t xml:space="preserve"> will receive </w:t>
      </w:r>
      <w:ins w:id="1821" w:author="Mary Asheim" w:date="2018-08-08T12:31:00Z">
        <w:r w:rsidR="005243C2">
          <w:rPr>
            <w:rFonts w:ascii="Franklin Gothic Book" w:hAnsi="Franklin Gothic Book" w:cs="Gotham-Light"/>
            <w:spacing w:val="-1"/>
          </w:rPr>
          <w:t xml:space="preserve">a </w:t>
        </w:r>
      </w:ins>
      <w:r>
        <w:rPr>
          <w:rFonts w:ascii="Franklin Gothic Book" w:hAnsi="Franklin Gothic Book" w:cs="Gotham-Light"/>
          <w:spacing w:val="-1"/>
        </w:rPr>
        <w:t xml:space="preserve">written </w:t>
      </w:r>
      <w:del w:id="1822" w:author="Mary Asheim" w:date="2018-08-08T12:30:00Z">
        <w:r w:rsidDel="005243C2">
          <w:rPr>
            <w:rFonts w:ascii="Franklin Gothic Book" w:hAnsi="Franklin Gothic Book" w:cs="Gotham-Light"/>
            <w:spacing w:val="-1"/>
          </w:rPr>
          <w:delText>notification of the hearing outcome</w:delText>
        </w:r>
      </w:del>
      <w:ins w:id="1823" w:author="Mary Asheim" w:date="2018-08-08T12:30:00Z">
        <w:r w:rsidR="005243C2">
          <w:rPr>
            <w:rFonts w:ascii="Franklin Gothic Book" w:hAnsi="Franklin Gothic Book" w:cs="Gotham-Light"/>
            <w:spacing w:val="-1"/>
          </w:rPr>
          <w:t>notice of decision</w:t>
        </w:r>
      </w:ins>
      <w:ins w:id="1824" w:author="Mary Asheim" w:date="2018-07-31T09:32:00Z">
        <w:r w:rsidR="00F638C3">
          <w:rPr>
            <w:rFonts w:ascii="Franklin Gothic Book" w:hAnsi="Franklin Gothic Book" w:cs="Gotham-Light"/>
            <w:spacing w:val="-1"/>
          </w:rPr>
          <w:t xml:space="preserve"> </w:t>
        </w:r>
      </w:ins>
      <w:ins w:id="1825" w:author="Mary Asheim" w:date="2018-07-31T09:34:00Z">
        <w:r w:rsidR="00F638C3">
          <w:rPr>
            <w:rFonts w:ascii="Franklin Gothic Book" w:hAnsi="Franklin Gothic Book" w:cs="Gotham-Light"/>
            <w:spacing w:val="-1"/>
          </w:rPr>
          <w:t>with</w:t>
        </w:r>
      </w:ins>
      <w:ins w:id="1826" w:author="Mary Asheim" w:date="2018-07-31T09:32:00Z">
        <w:r w:rsidR="00F638C3">
          <w:rPr>
            <w:rFonts w:ascii="Franklin Gothic Book" w:hAnsi="Franklin Gothic Book" w:cs="Gotham-Light"/>
            <w:spacing w:val="-1"/>
          </w:rPr>
          <w:t xml:space="preserve">in </w:t>
        </w:r>
      </w:ins>
      <w:ins w:id="1827" w:author="Mary Asheim" w:date="2018-07-31T09:34:00Z">
        <w:r w:rsidR="00F638C3">
          <w:rPr>
            <w:rFonts w:ascii="Franklin Gothic Book" w:hAnsi="Franklin Gothic Book" w:cs="Gotham-Light"/>
            <w:spacing w:val="-1"/>
          </w:rPr>
          <w:t>10 business days</w:t>
        </w:r>
      </w:ins>
      <w:r>
        <w:rPr>
          <w:rFonts w:ascii="Franklin Gothic Book" w:hAnsi="Franklin Gothic Book" w:cs="Gotham-Light"/>
          <w:spacing w:val="-1"/>
        </w:rPr>
        <w:t xml:space="preserve">. </w:t>
      </w:r>
    </w:p>
    <w:p w14:paraId="2BD98834" w14:textId="09922DFE" w:rsidR="00EF14E2" w:rsidRPr="00307F0A" w:rsidDel="00002385" w:rsidRDefault="00EF14E2" w:rsidP="00EF14E2">
      <w:pPr>
        <w:pStyle w:val="BasicParagraph"/>
        <w:tabs>
          <w:tab w:val="left" w:pos="240"/>
        </w:tabs>
        <w:ind w:left="1440"/>
        <w:rPr>
          <w:del w:id="1828" w:author="Mary Asheim" w:date="2018-07-17T14:06:00Z"/>
          <w:rFonts w:ascii="Franklin Gothic Book" w:hAnsi="Franklin Gothic Book" w:cs="Gotham-Light"/>
          <w:spacing w:val="-1"/>
        </w:rPr>
      </w:pPr>
    </w:p>
    <w:p w14:paraId="7A2133AF" w14:textId="729A8196" w:rsidR="00650236" w:rsidRPr="00307F0A" w:rsidDel="00002385" w:rsidRDefault="000A076B" w:rsidP="008B5CB9">
      <w:pPr>
        <w:pStyle w:val="BasicParagraph"/>
        <w:tabs>
          <w:tab w:val="left" w:pos="240"/>
        </w:tabs>
        <w:outlineLvl w:val="1"/>
        <w:rPr>
          <w:del w:id="1829" w:author="Mary Asheim" w:date="2018-07-17T14:06:00Z"/>
          <w:rFonts w:ascii="Franklin Gothic Book" w:hAnsi="Franklin Gothic Book" w:cs="Gotham-Light"/>
          <w:b/>
          <w:spacing w:val="-1"/>
        </w:rPr>
      </w:pPr>
      <w:del w:id="1830" w:author="Mary Asheim" w:date="2018-07-17T14:06:00Z">
        <w:r w:rsidDel="00002385">
          <w:rPr>
            <w:rFonts w:ascii="Franklin Gothic Book" w:hAnsi="Franklin Gothic Book" w:cs="Gotham-Light"/>
            <w:b/>
            <w:spacing w:val="-1"/>
          </w:rPr>
          <w:tab/>
        </w:r>
        <w:r w:rsidDel="00002385">
          <w:rPr>
            <w:rFonts w:ascii="Franklin Gothic Book" w:hAnsi="Franklin Gothic Book" w:cs="Gotham-Light"/>
            <w:b/>
            <w:spacing w:val="-1"/>
          </w:rPr>
          <w:tab/>
        </w:r>
        <w:bookmarkStart w:id="1831" w:name="_Toc520794139"/>
        <w:bookmarkStart w:id="1832" w:name="_Toc521049677"/>
        <w:bookmarkStart w:id="1833" w:name="_Toc521049911"/>
        <w:bookmarkStart w:id="1834" w:name="_Toc521501058"/>
        <w:bookmarkStart w:id="1835" w:name="_Toc521501185"/>
        <w:bookmarkStart w:id="1836" w:name="_Toc521501314"/>
        <w:bookmarkStart w:id="1837" w:name="_Toc521501600"/>
        <w:bookmarkStart w:id="1838" w:name="_Toc522089307"/>
        <w:commentRangeStart w:id="1839"/>
        <w:r w:rsidR="00D54AB5" w:rsidRPr="00307F0A" w:rsidDel="00002385">
          <w:rPr>
            <w:rFonts w:ascii="Franklin Gothic Book" w:hAnsi="Franklin Gothic Book" w:cs="Gotham-Light"/>
            <w:b/>
            <w:spacing w:val="-1"/>
          </w:rPr>
          <w:delText xml:space="preserve">5.9  </w:delText>
        </w:r>
        <w:r w:rsidDel="00002385">
          <w:rPr>
            <w:rFonts w:ascii="Franklin Gothic Book" w:hAnsi="Franklin Gothic Book" w:cs="Gotham-Light"/>
            <w:b/>
            <w:spacing w:val="-1"/>
          </w:rPr>
          <w:tab/>
        </w:r>
        <w:r w:rsidR="00D54AB5" w:rsidRPr="00307F0A" w:rsidDel="00002385">
          <w:rPr>
            <w:rFonts w:ascii="Franklin Gothic Book" w:hAnsi="Franklin Gothic Book" w:cs="Gotham-Light"/>
            <w:b/>
            <w:spacing w:val="-1"/>
          </w:rPr>
          <w:delText>Student Advisory Options</w:delText>
        </w:r>
      </w:del>
      <w:commentRangeEnd w:id="1839"/>
      <w:r w:rsidR="00002385">
        <w:rPr>
          <w:rStyle w:val="CommentReference"/>
          <w:rFonts w:ascii="Times" w:eastAsia="Times New Roman" w:hAnsi="Times" w:cs="Times New Roman"/>
          <w:color w:val="auto"/>
        </w:rPr>
        <w:commentReference w:id="1839"/>
      </w:r>
      <w:bookmarkEnd w:id="1831"/>
      <w:bookmarkEnd w:id="1832"/>
      <w:bookmarkEnd w:id="1833"/>
      <w:bookmarkEnd w:id="1834"/>
      <w:bookmarkEnd w:id="1835"/>
      <w:bookmarkEnd w:id="1836"/>
      <w:bookmarkEnd w:id="1837"/>
      <w:bookmarkEnd w:id="1838"/>
    </w:p>
    <w:p w14:paraId="66C8AD5E" w14:textId="23FBA21D" w:rsidR="00A46A04" w:rsidRPr="00307F0A" w:rsidDel="00002385" w:rsidRDefault="00A46A04" w:rsidP="000A076B">
      <w:pPr>
        <w:pStyle w:val="BasicParagraph"/>
        <w:tabs>
          <w:tab w:val="left" w:pos="240"/>
        </w:tabs>
        <w:ind w:left="1440"/>
        <w:rPr>
          <w:del w:id="1840" w:author="Mary Asheim" w:date="2018-07-17T14:06:00Z"/>
          <w:rFonts w:ascii="Franklin Gothic Book" w:hAnsi="Franklin Gothic Book" w:cs="Gotham-Light"/>
          <w:spacing w:val="-1"/>
        </w:rPr>
      </w:pPr>
      <w:del w:id="1841" w:author="Mary Asheim" w:date="2018-07-17T14:06:00Z">
        <w:r w:rsidRPr="00307F0A" w:rsidDel="00002385">
          <w:rPr>
            <w:rFonts w:ascii="Franklin Gothic Book" w:hAnsi="Franklin Gothic Book" w:cs="Gotham-Light"/>
            <w:spacing w:val="-1"/>
          </w:rPr>
          <w:delText xml:space="preserve">The student </w:delText>
        </w:r>
        <w:r w:rsidR="00C85BE5" w:rsidRPr="00307F0A" w:rsidDel="00002385">
          <w:rPr>
            <w:rFonts w:ascii="Franklin Gothic Book" w:hAnsi="Franklin Gothic Book" w:cs="Gotham-Light"/>
            <w:spacing w:val="-1"/>
          </w:rPr>
          <w:delText xml:space="preserve">has </w:delText>
        </w:r>
        <w:r w:rsidRPr="00307F0A" w:rsidDel="00002385">
          <w:rPr>
            <w:rFonts w:ascii="Franklin Gothic Book" w:hAnsi="Franklin Gothic Book" w:cs="Gotham-Light"/>
            <w:spacing w:val="-1"/>
          </w:rPr>
          <w:delText xml:space="preserve">the right to have a person present who may act in an advisory capacity.  </w:delText>
        </w:r>
        <w:r w:rsidR="00D54AB5" w:rsidRPr="00307F0A" w:rsidDel="00002385">
          <w:rPr>
            <w:rFonts w:ascii="Franklin Gothic Book" w:hAnsi="Franklin Gothic Book" w:cs="Gotham-Light"/>
            <w:spacing w:val="-1"/>
          </w:rPr>
          <w:delText xml:space="preserve">Hearing advisors may not serve as witnesses.  </w:delText>
        </w:r>
        <w:r w:rsidRPr="00307F0A" w:rsidDel="00002385">
          <w:rPr>
            <w:rFonts w:ascii="Franklin Gothic Book" w:hAnsi="Franklin Gothic Book" w:cs="Gotham-Light"/>
            <w:spacing w:val="-1"/>
          </w:rPr>
          <w:delText xml:space="preserve">Hearing advisors who do not </w:delText>
        </w:r>
        <w:r w:rsidR="00C85BE5" w:rsidRPr="00307F0A" w:rsidDel="00002385">
          <w:rPr>
            <w:rFonts w:ascii="Franklin Gothic Book" w:hAnsi="Franklin Gothic Book" w:cs="Gotham-Light"/>
            <w:spacing w:val="-1"/>
          </w:rPr>
          <w:delText xml:space="preserve">comply with hearing procedures or the directives of the hearing officer </w:delText>
        </w:r>
        <w:r w:rsidRPr="00307F0A" w:rsidDel="00002385">
          <w:rPr>
            <w:rFonts w:ascii="Franklin Gothic Book" w:hAnsi="Franklin Gothic Book" w:cs="Gotham-Light"/>
            <w:spacing w:val="-1"/>
          </w:rPr>
          <w:delText xml:space="preserve">may be cautioned by the </w:delText>
        </w:r>
        <w:r w:rsidR="00D54AB5" w:rsidRPr="00307F0A" w:rsidDel="00002385">
          <w:rPr>
            <w:rFonts w:ascii="Franklin Gothic Book" w:hAnsi="Franklin Gothic Book" w:cs="Gotham-Light"/>
            <w:spacing w:val="-1"/>
          </w:rPr>
          <w:delText xml:space="preserve">hearing </w:delText>
        </w:r>
        <w:r w:rsidRPr="00307F0A" w:rsidDel="00002385">
          <w:rPr>
            <w:rFonts w:ascii="Franklin Gothic Book" w:hAnsi="Franklin Gothic Book" w:cs="Gotham-Light"/>
            <w:spacing w:val="-1"/>
          </w:rPr>
          <w:delText xml:space="preserve">officer and if they persist, may be asked to leave.  </w:delText>
        </w:r>
      </w:del>
    </w:p>
    <w:p w14:paraId="3BAFE576" w14:textId="0786F29A" w:rsidR="0004335E" w:rsidRPr="00307F0A" w:rsidDel="00002385" w:rsidRDefault="0004335E" w:rsidP="00060362">
      <w:pPr>
        <w:pStyle w:val="BasicParagraph"/>
        <w:tabs>
          <w:tab w:val="left" w:pos="240"/>
        </w:tabs>
        <w:rPr>
          <w:del w:id="1842" w:author="Mary Asheim" w:date="2018-07-17T14:06:00Z"/>
          <w:rFonts w:ascii="Franklin Gothic Book" w:hAnsi="Franklin Gothic Book" w:cs="Gotham-Light"/>
          <w:spacing w:val="-1"/>
        </w:rPr>
      </w:pPr>
    </w:p>
    <w:p w14:paraId="6602B270" w14:textId="439A81B2" w:rsidR="0004335E" w:rsidRPr="00307F0A" w:rsidDel="00002385" w:rsidRDefault="0004335E" w:rsidP="000A076B">
      <w:pPr>
        <w:pStyle w:val="BasicParagraph"/>
        <w:tabs>
          <w:tab w:val="left" w:pos="240"/>
        </w:tabs>
        <w:ind w:left="1440"/>
        <w:rPr>
          <w:del w:id="1843" w:author="Mary Asheim" w:date="2018-07-17T14:06:00Z"/>
          <w:rFonts w:ascii="Franklin Gothic Book" w:hAnsi="Franklin Gothic Book" w:cs="Gotham-Light"/>
          <w:spacing w:val="-1"/>
        </w:rPr>
      </w:pPr>
      <w:del w:id="1844" w:author="Mary Asheim" w:date="2018-07-17T14:06:00Z">
        <w:r w:rsidRPr="00307F0A" w:rsidDel="00002385">
          <w:rPr>
            <w:rFonts w:ascii="Franklin Gothic Book" w:hAnsi="Franklin Gothic Book" w:cs="Gotham-Light"/>
            <w:spacing w:val="-1"/>
          </w:rPr>
          <w:delText xml:space="preserve">If </w:delText>
        </w:r>
        <w:r w:rsidR="00E1183C" w:rsidRPr="00307F0A" w:rsidDel="00002385">
          <w:rPr>
            <w:rFonts w:ascii="Franklin Gothic Book" w:hAnsi="Franklin Gothic Book" w:cs="Gotham-Light"/>
            <w:spacing w:val="-1"/>
          </w:rPr>
          <w:delText xml:space="preserve">a </w:delText>
        </w:r>
        <w:r w:rsidRPr="00307F0A" w:rsidDel="00002385">
          <w:rPr>
            <w:rFonts w:ascii="Franklin Gothic Book" w:hAnsi="Franklin Gothic Book" w:cs="Gotham-Light"/>
            <w:spacing w:val="-1"/>
          </w:rPr>
          <w:delText xml:space="preserve">student chooses to have an attorney present as his or her hearing advisor, NDSU may request </w:delText>
        </w:r>
        <w:r w:rsidR="00E1183C" w:rsidRPr="00307F0A" w:rsidDel="00002385">
          <w:rPr>
            <w:rFonts w:ascii="Franklin Gothic Book" w:hAnsi="Franklin Gothic Book" w:cs="Gotham-Light"/>
            <w:spacing w:val="-1"/>
          </w:rPr>
          <w:delText>legal representation</w:delText>
        </w:r>
        <w:r w:rsidRPr="00307F0A" w:rsidDel="00002385">
          <w:rPr>
            <w:rFonts w:ascii="Franklin Gothic Book" w:hAnsi="Franklin Gothic Book" w:cs="Gotham-Light"/>
            <w:spacing w:val="-1"/>
          </w:rPr>
          <w:delText xml:space="preserve"> be present as well.  </w:delText>
        </w:r>
        <w:r w:rsidR="00A244E7" w:rsidRPr="00307F0A" w:rsidDel="00002385">
          <w:rPr>
            <w:rFonts w:ascii="Franklin Gothic Book" w:hAnsi="Franklin Gothic Book" w:cs="Gotham-Light"/>
            <w:spacing w:val="-1"/>
          </w:rPr>
          <w:delText xml:space="preserve">In cases that do not involve potential for suspension or expulsion, the </w:delText>
        </w:r>
        <w:r w:rsidRPr="00307F0A" w:rsidDel="00002385">
          <w:rPr>
            <w:rFonts w:ascii="Franklin Gothic Book" w:hAnsi="Franklin Gothic Book" w:cs="Gotham-Light"/>
            <w:spacing w:val="-1"/>
          </w:rPr>
          <w:delText>role of an attorney shall be to advise his or her client, no</w:delText>
        </w:r>
        <w:r w:rsidR="00623884" w:rsidRPr="00307F0A" w:rsidDel="00002385">
          <w:rPr>
            <w:rFonts w:ascii="Franklin Gothic Book" w:hAnsi="Franklin Gothic Book" w:cs="Gotham-Light"/>
            <w:spacing w:val="-1"/>
          </w:rPr>
          <w:delText>t</w:delText>
        </w:r>
        <w:r w:rsidRPr="00307F0A" w:rsidDel="00002385">
          <w:rPr>
            <w:rFonts w:ascii="Franklin Gothic Book" w:hAnsi="Franklin Gothic Book" w:cs="Gotham-Light"/>
            <w:spacing w:val="-1"/>
          </w:rPr>
          <w:delText xml:space="preserve"> to participate in </w:delText>
        </w:r>
        <w:r w:rsidR="00623884" w:rsidRPr="00307F0A" w:rsidDel="00002385">
          <w:rPr>
            <w:rFonts w:ascii="Franklin Gothic Book" w:hAnsi="Franklin Gothic Book" w:cs="Gotham-Light"/>
            <w:spacing w:val="-1"/>
          </w:rPr>
          <w:delText xml:space="preserve">the hearing.  Attorneys who do </w:delText>
        </w:r>
        <w:r w:rsidRPr="00307F0A" w:rsidDel="00002385">
          <w:rPr>
            <w:rFonts w:ascii="Franklin Gothic Book" w:hAnsi="Franklin Gothic Book" w:cs="Gotham-Light"/>
            <w:spacing w:val="-1"/>
          </w:rPr>
          <w:delText xml:space="preserve">not respect this provision may be cautioned by the </w:delText>
        </w:r>
        <w:r w:rsidR="00A244E7" w:rsidRPr="00307F0A" w:rsidDel="00002385">
          <w:rPr>
            <w:rFonts w:ascii="Franklin Gothic Book" w:hAnsi="Franklin Gothic Book" w:cs="Gotham-Light"/>
            <w:spacing w:val="-1"/>
          </w:rPr>
          <w:delText xml:space="preserve">hearing </w:delText>
        </w:r>
        <w:r w:rsidRPr="00307F0A" w:rsidDel="00002385">
          <w:rPr>
            <w:rFonts w:ascii="Franklin Gothic Book" w:hAnsi="Franklin Gothic Book" w:cs="Gotham-Light"/>
            <w:spacing w:val="-1"/>
          </w:rPr>
          <w:delText>officer and if they persist, may be asked to leave.</w:delText>
        </w:r>
      </w:del>
    </w:p>
    <w:p w14:paraId="108452F9" w14:textId="196E5292" w:rsidR="00A244E7" w:rsidRPr="00307F0A" w:rsidDel="00002385" w:rsidRDefault="00A244E7" w:rsidP="00060362">
      <w:pPr>
        <w:pStyle w:val="BasicParagraph"/>
        <w:tabs>
          <w:tab w:val="left" w:pos="240"/>
        </w:tabs>
        <w:rPr>
          <w:del w:id="1845" w:author="Mary Asheim" w:date="2018-07-17T14:06:00Z"/>
          <w:rFonts w:ascii="Franklin Gothic Book" w:hAnsi="Franklin Gothic Book" w:cs="Gotham-Light"/>
          <w:spacing w:val="-1"/>
        </w:rPr>
      </w:pPr>
    </w:p>
    <w:p w14:paraId="3F6FDD98" w14:textId="0AA0691E" w:rsidR="00AB1D3F" w:rsidRPr="00307F0A" w:rsidDel="00002385" w:rsidRDefault="00A244E7" w:rsidP="000A076B">
      <w:pPr>
        <w:pStyle w:val="BasicParagraph"/>
        <w:tabs>
          <w:tab w:val="left" w:pos="240"/>
        </w:tabs>
        <w:ind w:left="1440"/>
        <w:rPr>
          <w:del w:id="1846" w:author="Mary Asheim" w:date="2018-07-17T14:06:00Z"/>
          <w:rFonts w:ascii="Franklin Gothic Book" w:hAnsi="Franklin Gothic Book" w:cs="Gotham-Light"/>
          <w:spacing w:val="-1"/>
        </w:rPr>
      </w:pPr>
      <w:del w:id="1847" w:author="Mary Asheim" w:date="2018-07-17T14:06:00Z">
        <w:r w:rsidRPr="00307F0A" w:rsidDel="00002385">
          <w:rPr>
            <w:rFonts w:ascii="Franklin Gothic Book" w:hAnsi="Franklin Gothic Book" w:cs="Gotham-Light"/>
            <w:spacing w:val="-1"/>
          </w:rPr>
          <w:delText>In cases that could result in suspension or expulsion, attorneys or nonattorney advocates may fully participate, which means they may make opening and closing statements, examine and cross-examine</w:delText>
        </w:r>
        <w:r w:rsidR="00C85BE5" w:rsidRPr="00307F0A" w:rsidDel="00002385">
          <w:rPr>
            <w:rFonts w:ascii="Franklin Gothic Book" w:hAnsi="Franklin Gothic Book" w:cs="Gotham-Light"/>
            <w:spacing w:val="-1"/>
          </w:rPr>
          <w:delText xml:space="preserve"> </w:delText>
        </w:r>
        <w:r w:rsidRPr="00307F0A" w:rsidDel="00002385">
          <w:rPr>
            <w:rFonts w:ascii="Franklin Gothic Book" w:hAnsi="Franklin Gothic Book" w:cs="Gotham-Light"/>
            <w:spacing w:val="-1"/>
          </w:rPr>
          <w:delText>witnesses</w:delText>
        </w:r>
        <w:r w:rsidR="00FB2C03" w:rsidRPr="00307F0A" w:rsidDel="00002385">
          <w:rPr>
            <w:rFonts w:ascii="Franklin Gothic Book" w:hAnsi="Franklin Gothic Book" w:cs="Gotham-Light"/>
            <w:spacing w:val="-1"/>
          </w:rPr>
          <w:delText xml:space="preserve"> present during the hearing</w:delText>
        </w:r>
        <w:r w:rsidRPr="00307F0A" w:rsidDel="00002385">
          <w:rPr>
            <w:rFonts w:ascii="Franklin Gothic Book" w:hAnsi="Franklin Gothic Book" w:cs="Gotham-Light"/>
            <w:spacing w:val="-1"/>
          </w:rPr>
          <w:delText>, and provide the student with support, guidan</w:delText>
        </w:r>
        <w:r w:rsidR="00FB2C03" w:rsidRPr="00307F0A" w:rsidDel="00002385">
          <w:rPr>
            <w:rFonts w:ascii="Franklin Gothic Book" w:hAnsi="Franklin Gothic Book" w:cs="Gotham-Light"/>
            <w:spacing w:val="-1"/>
          </w:rPr>
          <w:delText>ce and advice throughout the process</w:delText>
        </w:r>
        <w:r w:rsidRPr="00307F0A" w:rsidDel="00002385">
          <w:rPr>
            <w:rFonts w:ascii="Franklin Gothic Book" w:hAnsi="Franklin Gothic Book" w:cs="Gotham-Light"/>
            <w:spacing w:val="-1"/>
          </w:rPr>
          <w:delText>.</w:delText>
        </w:r>
      </w:del>
    </w:p>
    <w:p w14:paraId="4194E078" w14:textId="77777777" w:rsidR="00563B2B" w:rsidRPr="000A076B" w:rsidRDefault="00563B2B" w:rsidP="000A076B">
      <w:pPr>
        <w:pStyle w:val="BasicParagraph"/>
        <w:tabs>
          <w:tab w:val="left" w:pos="240"/>
        </w:tabs>
        <w:ind w:left="1440"/>
        <w:rPr>
          <w:rFonts w:ascii="Franklin Gothic Book" w:hAnsi="Franklin Gothic Book" w:cs="Gotham-Light"/>
          <w:spacing w:val="-1"/>
        </w:rPr>
      </w:pPr>
    </w:p>
    <w:p w14:paraId="077423AE" w14:textId="561EE8C6" w:rsidR="00014436" w:rsidRPr="00307F0A" w:rsidRDefault="000A076B" w:rsidP="008B5CB9">
      <w:pPr>
        <w:pStyle w:val="BasicParagraph"/>
        <w:tabs>
          <w:tab w:val="left" w:pos="240"/>
        </w:tabs>
        <w:outlineLvl w:val="1"/>
        <w:rPr>
          <w:rFonts w:ascii="Franklin Gothic Book" w:hAnsi="Franklin Gothic Book" w:cs="Gotham-Bold"/>
          <w:b/>
          <w:bCs/>
          <w:spacing w:val="-1"/>
        </w:rPr>
      </w:pPr>
      <w:r>
        <w:rPr>
          <w:rFonts w:ascii="Franklin Gothic Book" w:hAnsi="Franklin Gothic Book" w:cs="Gotham-Bold"/>
          <w:b/>
          <w:bCs/>
          <w:spacing w:val="-1"/>
        </w:rPr>
        <w:tab/>
      </w:r>
      <w:r>
        <w:rPr>
          <w:rFonts w:ascii="Franklin Gothic Book" w:hAnsi="Franklin Gothic Book" w:cs="Gotham-Bold"/>
          <w:b/>
          <w:bCs/>
          <w:spacing w:val="-1"/>
        </w:rPr>
        <w:tab/>
      </w:r>
      <w:bookmarkStart w:id="1848" w:name="_Toc522089308"/>
      <w:r w:rsidR="0004335E" w:rsidRPr="00307F0A">
        <w:rPr>
          <w:rFonts w:ascii="Franklin Gothic Book" w:hAnsi="Franklin Gothic Book" w:cs="Gotham-Bold"/>
          <w:b/>
          <w:bCs/>
          <w:spacing w:val="-1"/>
        </w:rPr>
        <w:t>5.1</w:t>
      </w:r>
      <w:r w:rsidR="00A244E7" w:rsidRPr="00307F0A">
        <w:rPr>
          <w:rFonts w:ascii="Franklin Gothic Book" w:hAnsi="Franklin Gothic Book" w:cs="Gotham-Bold"/>
          <w:b/>
          <w:bCs/>
          <w:spacing w:val="-1"/>
        </w:rPr>
        <w:t>0</w:t>
      </w:r>
      <w:r w:rsidR="00014436" w:rsidRPr="00307F0A">
        <w:rPr>
          <w:rFonts w:ascii="Franklin Gothic Book" w:hAnsi="Franklin Gothic Book" w:cs="Gotham-Bold"/>
          <w:b/>
          <w:bCs/>
          <w:spacing w:val="-1"/>
        </w:rPr>
        <w:t xml:space="preserve"> </w:t>
      </w:r>
      <w:r w:rsidR="00A565D5" w:rsidRPr="00307F0A">
        <w:rPr>
          <w:rFonts w:ascii="Franklin Gothic Book" w:hAnsi="Franklin Gothic Book" w:cs="Gotham-Bold"/>
          <w:b/>
          <w:bCs/>
          <w:spacing w:val="-1"/>
        </w:rPr>
        <w:t xml:space="preserve"> </w:t>
      </w:r>
      <w:r>
        <w:rPr>
          <w:rFonts w:ascii="Franklin Gothic Book" w:hAnsi="Franklin Gothic Book" w:cs="Gotham-Bold"/>
          <w:b/>
          <w:bCs/>
          <w:spacing w:val="-1"/>
        </w:rPr>
        <w:tab/>
      </w:r>
      <w:r w:rsidR="00014436" w:rsidRPr="00307F0A">
        <w:rPr>
          <w:rFonts w:ascii="Franklin Gothic Book" w:hAnsi="Franklin Gothic Book" w:cs="Gotham-Bold"/>
          <w:b/>
          <w:bCs/>
          <w:spacing w:val="-1"/>
        </w:rPr>
        <w:t>Default Proceedings and Unr</w:t>
      </w:r>
      <w:r w:rsidR="00E412BE" w:rsidRPr="00307F0A">
        <w:rPr>
          <w:rFonts w:ascii="Franklin Gothic Book" w:hAnsi="Franklin Gothic Book" w:cs="Gotham-Bold"/>
          <w:b/>
          <w:bCs/>
          <w:spacing w:val="-1"/>
        </w:rPr>
        <w:t xml:space="preserve">esolved </w:t>
      </w:r>
      <w:del w:id="1849" w:author="Mary Asheim" w:date="2018-07-10T15:35:00Z">
        <w:r w:rsidR="00E412BE" w:rsidRPr="00307F0A" w:rsidDel="000610A0">
          <w:rPr>
            <w:rFonts w:ascii="Franklin Gothic Book" w:hAnsi="Franklin Gothic Book" w:cs="Gotham-Bold"/>
            <w:b/>
            <w:bCs/>
            <w:spacing w:val="-1"/>
          </w:rPr>
          <w:delText>Char</w:delText>
        </w:r>
        <w:r w:rsidR="00014436" w:rsidRPr="00307F0A" w:rsidDel="000610A0">
          <w:rPr>
            <w:rFonts w:ascii="Franklin Gothic Book" w:hAnsi="Franklin Gothic Book" w:cs="Gotham-Bold"/>
            <w:b/>
            <w:bCs/>
            <w:spacing w:val="-1"/>
          </w:rPr>
          <w:delText>ges</w:delText>
        </w:r>
      </w:del>
      <w:ins w:id="1850" w:author="Mary Asheim" w:date="2018-07-10T15:35:00Z">
        <w:r w:rsidR="000610A0">
          <w:rPr>
            <w:rFonts w:ascii="Franklin Gothic Book" w:hAnsi="Franklin Gothic Book" w:cs="Gotham-Bold"/>
            <w:b/>
            <w:bCs/>
            <w:spacing w:val="-1"/>
          </w:rPr>
          <w:t>Alleged Code Violations</w:t>
        </w:r>
      </w:ins>
      <w:bookmarkEnd w:id="1848"/>
    </w:p>
    <w:p w14:paraId="0D8973A6" w14:textId="2DD9FA39" w:rsidR="00014436" w:rsidRPr="000A076B" w:rsidRDefault="00014436" w:rsidP="000A076B">
      <w:pPr>
        <w:pStyle w:val="BasicParagraph"/>
        <w:tabs>
          <w:tab w:val="left" w:pos="240"/>
        </w:tabs>
        <w:ind w:left="1440"/>
        <w:rPr>
          <w:rFonts w:ascii="Franklin Gothic Book" w:hAnsi="Franklin Gothic Book" w:cs="Gotham-Light"/>
          <w:spacing w:val="-1"/>
        </w:rPr>
      </w:pPr>
      <w:r w:rsidRPr="000A076B">
        <w:rPr>
          <w:rFonts w:ascii="Franklin Gothic Book" w:hAnsi="Franklin Gothic Book" w:cs="Gotham-Light"/>
          <w:spacing w:val="-1"/>
        </w:rPr>
        <w:t xml:space="preserve">When a student/organization fails to appear for a hearing appointment without advance notice, or leaves the </w:t>
      </w:r>
      <w:r w:rsidR="004F772D">
        <w:rPr>
          <w:rFonts w:ascii="Franklin Gothic Book" w:hAnsi="Franklin Gothic Book" w:cs="Gotham-Light"/>
          <w:spacing w:val="-1"/>
        </w:rPr>
        <w:t>U</w:t>
      </w:r>
      <w:r w:rsidRPr="000A076B">
        <w:rPr>
          <w:rFonts w:ascii="Franklin Gothic Book" w:hAnsi="Franklin Gothic Book" w:cs="Gotham-Light"/>
          <w:spacing w:val="-1"/>
        </w:rPr>
        <w:t xml:space="preserve">niversity with unresolved </w:t>
      </w:r>
      <w:del w:id="1851" w:author="Mary Asheim" w:date="2018-07-10T15:35:00Z">
        <w:r w:rsidRPr="000A076B" w:rsidDel="000610A0">
          <w:rPr>
            <w:rFonts w:ascii="Franklin Gothic Book" w:hAnsi="Franklin Gothic Book" w:cs="Gotham-Light"/>
            <w:spacing w:val="-1"/>
          </w:rPr>
          <w:delText>charges</w:delText>
        </w:r>
      </w:del>
      <w:ins w:id="1852" w:author="Mary Asheim" w:date="2018-07-10T15:35:00Z">
        <w:r w:rsidR="000610A0">
          <w:rPr>
            <w:rFonts w:ascii="Franklin Gothic Book" w:hAnsi="Franklin Gothic Book" w:cs="Gotham-Light"/>
            <w:spacing w:val="-1"/>
          </w:rPr>
          <w:t>alleged violations</w:t>
        </w:r>
      </w:ins>
      <w:r w:rsidRPr="000A076B">
        <w:rPr>
          <w:rFonts w:ascii="Franklin Gothic Book" w:hAnsi="Franklin Gothic Book" w:cs="Gotham-Light"/>
          <w:spacing w:val="-1"/>
        </w:rPr>
        <w:t xml:space="preserve">, the </w:t>
      </w:r>
      <w:r w:rsidR="00A244E7" w:rsidRPr="000A076B">
        <w:rPr>
          <w:rFonts w:ascii="Franklin Gothic Book" w:hAnsi="Franklin Gothic Book" w:cs="Gotham-Light"/>
          <w:spacing w:val="-1"/>
        </w:rPr>
        <w:t xml:space="preserve">hearing </w:t>
      </w:r>
      <w:r w:rsidRPr="000A076B">
        <w:rPr>
          <w:rFonts w:ascii="Franklin Gothic Book" w:hAnsi="Franklin Gothic Book" w:cs="Gotham-Light"/>
          <w:spacing w:val="-1"/>
        </w:rPr>
        <w:t>officer may make a decision in the student/organization’s absence, providing the student/organization was issued adequate written notice of the date, time</w:t>
      </w:r>
      <w:ins w:id="1853" w:author="Mary Asheim" w:date="2018-08-02T11:30:00Z">
        <w:r w:rsidR="00F35833">
          <w:rPr>
            <w:rFonts w:ascii="Franklin Gothic Book" w:hAnsi="Franklin Gothic Book" w:cs="Gotham-Light"/>
            <w:spacing w:val="-1"/>
          </w:rPr>
          <w:t>,</w:t>
        </w:r>
      </w:ins>
      <w:r w:rsidRPr="000A076B">
        <w:rPr>
          <w:rFonts w:ascii="Franklin Gothic Book" w:hAnsi="Franklin Gothic Book" w:cs="Gotham-Light"/>
          <w:spacing w:val="-1"/>
        </w:rPr>
        <w:t xml:space="preserve"> and place of the scheduled hearing</w:t>
      </w:r>
      <w:del w:id="1854" w:author="Mary Asheim" w:date="2018-07-18T08:22:00Z">
        <w:r w:rsidRPr="000A076B" w:rsidDel="00BA6636">
          <w:rPr>
            <w:rFonts w:ascii="Franklin Gothic Book" w:hAnsi="Franklin Gothic Book" w:cs="Gotham-Light"/>
            <w:spacing w:val="-1"/>
          </w:rPr>
          <w:delText xml:space="preserve"> via the </w:delText>
        </w:r>
        <w:r w:rsidR="00C9095A" w:rsidRPr="000A076B" w:rsidDel="00BA6636">
          <w:rPr>
            <w:rFonts w:ascii="Franklin Gothic Book" w:hAnsi="Franklin Gothic Book" w:cs="Gotham-Light"/>
            <w:spacing w:val="-1"/>
          </w:rPr>
          <w:delText>NDSU email system</w:delText>
        </w:r>
      </w:del>
      <w:r w:rsidRPr="000A076B">
        <w:rPr>
          <w:rFonts w:ascii="Franklin Gothic Book" w:hAnsi="Franklin Gothic Book" w:cs="Gotham-Light"/>
          <w:spacing w:val="-1"/>
        </w:rPr>
        <w:t>.</w:t>
      </w:r>
    </w:p>
    <w:p w14:paraId="6D266BF0" w14:textId="77777777" w:rsidR="00014436" w:rsidRPr="00307F0A" w:rsidRDefault="00014436" w:rsidP="00060362">
      <w:pPr>
        <w:pStyle w:val="BasicParagraph"/>
        <w:tabs>
          <w:tab w:val="left" w:pos="240"/>
        </w:tabs>
        <w:rPr>
          <w:rFonts w:ascii="Franklin Gothic Book" w:hAnsi="Franklin Gothic Book" w:cs="Gotham-Bold"/>
          <w:bCs/>
          <w:spacing w:val="-1"/>
        </w:rPr>
      </w:pPr>
    </w:p>
    <w:p w14:paraId="7607BEB6" w14:textId="3FAD1FCC" w:rsidR="00014436" w:rsidRPr="000A076B" w:rsidRDefault="00014436" w:rsidP="000A076B">
      <w:pPr>
        <w:pStyle w:val="BasicParagraph"/>
        <w:tabs>
          <w:tab w:val="left" w:pos="240"/>
        </w:tabs>
        <w:ind w:left="1440"/>
        <w:rPr>
          <w:rFonts w:ascii="Franklin Gothic Book" w:hAnsi="Franklin Gothic Book" w:cs="Gotham-Light"/>
          <w:spacing w:val="-1"/>
        </w:rPr>
      </w:pPr>
      <w:r w:rsidRPr="000A076B">
        <w:rPr>
          <w:rFonts w:ascii="Franklin Gothic Book" w:hAnsi="Franklin Gothic Book" w:cs="Gotham-Light"/>
          <w:spacing w:val="-1"/>
        </w:rPr>
        <w:t xml:space="preserve">In certain cases, </w:t>
      </w:r>
      <w:del w:id="1855" w:author="Mary Asheim" w:date="2018-07-18T08:22:00Z">
        <w:r w:rsidRPr="000A076B" w:rsidDel="00BA6636">
          <w:rPr>
            <w:rFonts w:ascii="Franklin Gothic Book" w:hAnsi="Franklin Gothic Book" w:cs="Gotham-Light"/>
            <w:spacing w:val="-1"/>
          </w:rPr>
          <w:delText xml:space="preserve">the </w:delText>
        </w:r>
        <w:r w:rsidR="00A244E7" w:rsidRPr="000A076B" w:rsidDel="00BA6636">
          <w:rPr>
            <w:rFonts w:ascii="Franklin Gothic Book" w:hAnsi="Franklin Gothic Book" w:cs="Gotham-Light"/>
            <w:spacing w:val="-1"/>
          </w:rPr>
          <w:delText xml:space="preserve">hearing </w:delText>
        </w:r>
        <w:r w:rsidRPr="000A076B" w:rsidDel="00BA6636">
          <w:rPr>
            <w:rFonts w:ascii="Franklin Gothic Book" w:hAnsi="Franklin Gothic Book" w:cs="Gotham-Light"/>
            <w:spacing w:val="-1"/>
          </w:rPr>
          <w:delText xml:space="preserve">officer reserves the option to place </w:delText>
        </w:r>
      </w:del>
      <w:r w:rsidRPr="000A076B">
        <w:rPr>
          <w:rFonts w:ascii="Franklin Gothic Book" w:hAnsi="Franklin Gothic Book" w:cs="Gotham-Light"/>
          <w:spacing w:val="-1"/>
        </w:rPr>
        <w:t xml:space="preserve">a registration hold </w:t>
      </w:r>
      <w:ins w:id="1856" w:author="Mary Asheim" w:date="2018-07-18T08:22:00Z">
        <w:r w:rsidR="00BA6636">
          <w:rPr>
            <w:rFonts w:ascii="Franklin Gothic Book" w:hAnsi="Franklin Gothic Book" w:cs="Gotham-Light"/>
            <w:spacing w:val="-1"/>
          </w:rPr>
          <w:t xml:space="preserve">may be placed </w:t>
        </w:r>
      </w:ins>
      <w:r w:rsidRPr="000A076B">
        <w:rPr>
          <w:rFonts w:ascii="Franklin Gothic Book" w:hAnsi="Franklin Gothic Book" w:cs="Gotham-Light"/>
          <w:spacing w:val="-1"/>
        </w:rPr>
        <w:t xml:space="preserve">on the student’s records and </w:t>
      </w:r>
      <w:ins w:id="1857" w:author="Mary Asheim" w:date="2018-07-18T08:22:00Z">
        <w:r w:rsidR="00BA6636">
          <w:rPr>
            <w:rFonts w:ascii="Franklin Gothic Book" w:hAnsi="Franklin Gothic Book" w:cs="Gotham-Light"/>
            <w:spacing w:val="-1"/>
          </w:rPr>
          <w:t xml:space="preserve">the case will be </w:t>
        </w:r>
      </w:ins>
      <w:r w:rsidRPr="000A076B">
        <w:rPr>
          <w:rFonts w:ascii="Franklin Gothic Book" w:hAnsi="Franklin Gothic Book" w:cs="Gotham-Light"/>
          <w:spacing w:val="-1"/>
        </w:rPr>
        <w:t>archive</w:t>
      </w:r>
      <w:ins w:id="1858" w:author="Mary Asheim" w:date="2018-07-18T08:23:00Z">
        <w:r w:rsidR="00BA6636">
          <w:rPr>
            <w:rFonts w:ascii="Franklin Gothic Book" w:hAnsi="Franklin Gothic Book" w:cs="Gotham-Light"/>
            <w:spacing w:val="-1"/>
          </w:rPr>
          <w:t>d</w:t>
        </w:r>
      </w:ins>
      <w:r w:rsidRPr="000A076B">
        <w:rPr>
          <w:rFonts w:ascii="Franklin Gothic Book" w:hAnsi="Franklin Gothic Book" w:cs="Gotham-Light"/>
          <w:spacing w:val="-1"/>
        </w:rPr>
        <w:t xml:space="preserve"> </w:t>
      </w:r>
      <w:del w:id="1859" w:author="Mary Asheim" w:date="2018-07-18T08:23:00Z">
        <w:r w:rsidRPr="000A076B" w:rsidDel="00BA6636">
          <w:rPr>
            <w:rFonts w:ascii="Franklin Gothic Book" w:hAnsi="Franklin Gothic Book" w:cs="Gotham-Light"/>
            <w:spacing w:val="-1"/>
          </w:rPr>
          <w:delText xml:space="preserve">the case </w:delText>
        </w:r>
      </w:del>
      <w:r w:rsidRPr="000A076B">
        <w:rPr>
          <w:rFonts w:ascii="Franklin Gothic Book" w:hAnsi="Franklin Gothic Book" w:cs="Gotham-Light"/>
          <w:spacing w:val="-1"/>
        </w:rPr>
        <w:t xml:space="preserve">until such time the student requests re-registration or a resolution of the pending </w:t>
      </w:r>
      <w:r w:rsidRPr="000A076B">
        <w:rPr>
          <w:rFonts w:ascii="Franklin Gothic Book" w:hAnsi="Franklin Gothic Book" w:cs="Gotham-Light"/>
          <w:spacing w:val="-1"/>
        </w:rPr>
        <w:lastRenderedPageBreak/>
        <w:t xml:space="preserve">matter. </w:t>
      </w:r>
    </w:p>
    <w:p w14:paraId="222C34F2" w14:textId="77777777" w:rsidR="00014436" w:rsidRPr="00307F0A" w:rsidRDefault="00014436" w:rsidP="00060362">
      <w:pPr>
        <w:pStyle w:val="BasicParagraph"/>
        <w:tabs>
          <w:tab w:val="left" w:pos="240"/>
        </w:tabs>
        <w:rPr>
          <w:rFonts w:ascii="Franklin Gothic Book" w:hAnsi="Franklin Gothic Book" w:cs="Gotham-Bold"/>
          <w:b/>
          <w:bCs/>
          <w:spacing w:val="-1"/>
        </w:rPr>
      </w:pPr>
    </w:p>
    <w:p w14:paraId="14F7DFE3" w14:textId="00E1B90C" w:rsidR="00014436" w:rsidRPr="00307F0A" w:rsidRDefault="000A076B" w:rsidP="008B5CB9">
      <w:pPr>
        <w:pStyle w:val="BasicParagraph"/>
        <w:tabs>
          <w:tab w:val="left" w:pos="240"/>
        </w:tabs>
        <w:outlineLvl w:val="1"/>
        <w:rPr>
          <w:rFonts w:ascii="Franklin Gothic Book" w:hAnsi="Franklin Gothic Book" w:cs="Gotham-Bold"/>
          <w:b/>
          <w:bCs/>
          <w:spacing w:val="-1"/>
        </w:rPr>
      </w:pPr>
      <w:r>
        <w:rPr>
          <w:rFonts w:ascii="Franklin Gothic Book" w:hAnsi="Franklin Gothic Book" w:cs="Gotham-Bold"/>
          <w:b/>
          <w:bCs/>
          <w:spacing w:val="-1"/>
        </w:rPr>
        <w:tab/>
      </w:r>
      <w:r>
        <w:rPr>
          <w:rFonts w:ascii="Franklin Gothic Book" w:hAnsi="Franklin Gothic Book" w:cs="Gotham-Bold"/>
          <w:b/>
          <w:bCs/>
          <w:spacing w:val="-1"/>
        </w:rPr>
        <w:tab/>
      </w:r>
      <w:bookmarkStart w:id="1860" w:name="_Toc522089309"/>
      <w:r w:rsidR="0004335E" w:rsidRPr="00307F0A">
        <w:rPr>
          <w:rFonts w:ascii="Franklin Gothic Book" w:hAnsi="Franklin Gothic Book" w:cs="Gotham-Bold"/>
          <w:b/>
          <w:bCs/>
          <w:spacing w:val="-1"/>
        </w:rPr>
        <w:t>5.1</w:t>
      </w:r>
      <w:r w:rsidR="00A244E7" w:rsidRPr="00307F0A">
        <w:rPr>
          <w:rFonts w:ascii="Franklin Gothic Book" w:hAnsi="Franklin Gothic Book" w:cs="Gotham-Bold"/>
          <w:b/>
          <w:bCs/>
          <w:spacing w:val="-1"/>
        </w:rPr>
        <w:t>1</w:t>
      </w:r>
      <w:r w:rsidR="00014436" w:rsidRPr="00307F0A">
        <w:rPr>
          <w:rFonts w:ascii="Franklin Gothic Book" w:hAnsi="Franklin Gothic Book" w:cs="Gotham-Bold"/>
          <w:b/>
          <w:bCs/>
          <w:spacing w:val="-1"/>
        </w:rPr>
        <w:t xml:space="preserve"> </w:t>
      </w:r>
      <w:r w:rsidR="00A565D5" w:rsidRPr="00307F0A">
        <w:rPr>
          <w:rFonts w:ascii="Franklin Gothic Book" w:hAnsi="Franklin Gothic Book" w:cs="Gotham-Bold"/>
          <w:b/>
          <w:bCs/>
          <w:spacing w:val="-1"/>
        </w:rPr>
        <w:t xml:space="preserve"> </w:t>
      </w:r>
      <w:r>
        <w:rPr>
          <w:rFonts w:ascii="Franklin Gothic Book" w:hAnsi="Franklin Gothic Book" w:cs="Gotham-Bold"/>
          <w:b/>
          <w:bCs/>
          <w:spacing w:val="-1"/>
        </w:rPr>
        <w:tab/>
      </w:r>
      <w:r w:rsidR="00014436" w:rsidRPr="00307F0A">
        <w:rPr>
          <w:rFonts w:ascii="Franklin Gothic Book" w:hAnsi="Franklin Gothic Book" w:cs="Gotham-Bold"/>
          <w:b/>
          <w:bCs/>
          <w:spacing w:val="-1"/>
        </w:rPr>
        <w:t>Student Organizations in Default</w:t>
      </w:r>
      <w:bookmarkEnd w:id="1860"/>
    </w:p>
    <w:p w14:paraId="0454D53F" w14:textId="28A0FD50" w:rsidR="00014436" w:rsidRPr="000A076B" w:rsidRDefault="00014436" w:rsidP="000A076B">
      <w:pPr>
        <w:pStyle w:val="BasicParagraph"/>
        <w:tabs>
          <w:tab w:val="left" w:pos="240"/>
        </w:tabs>
        <w:ind w:left="1440"/>
        <w:rPr>
          <w:rFonts w:ascii="Franklin Gothic Book" w:hAnsi="Franklin Gothic Book" w:cs="Gotham-Light"/>
          <w:spacing w:val="-1"/>
        </w:rPr>
      </w:pPr>
      <w:r w:rsidRPr="000A076B">
        <w:rPr>
          <w:rFonts w:ascii="Franklin Gothic Book" w:hAnsi="Franklin Gothic Book" w:cs="Gotham-Light"/>
          <w:spacing w:val="-1"/>
        </w:rPr>
        <w:t>In the event a student organization becomes inactive rather than appear</w:t>
      </w:r>
      <w:ins w:id="1861" w:author="Mary Asheim" w:date="2018-07-18T08:29:00Z">
        <w:r w:rsidR="003625A6">
          <w:rPr>
            <w:rFonts w:ascii="Franklin Gothic Book" w:hAnsi="Franklin Gothic Book" w:cs="Gotham-Light"/>
            <w:spacing w:val="-1"/>
          </w:rPr>
          <w:t>ing</w:t>
        </w:r>
      </w:ins>
      <w:r w:rsidRPr="000A076B">
        <w:rPr>
          <w:rFonts w:ascii="Franklin Gothic Book" w:hAnsi="Franklin Gothic Book" w:cs="Gotham-Light"/>
          <w:spacing w:val="-1"/>
        </w:rPr>
        <w:t xml:space="preserve"> for a hearing, the default decision will typically be withdrawal of recognition granted by the Congress of Student Organizations</w:t>
      </w:r>
      <w:r w:rsidR="00B03677">
        <w:rPr>
          <w:rFonts w:ascii="Franklin Gothic Book" w:hAnsi="Franklin Gothic Book" w:cs="Gotham-Light"/>
          <w:spacing w:val="-1"/>
        </w:rPr>
        <w:t xml:space="preserve"> Commi</w:t>
      </w:r>
      <w:r w:rsidR="00686ABD">
        <w:rPr>
          <w:rFonts w:ascii="Franklin Gothic Book" w:hAnsi="Franklin Gothic Book" w:cs="Gotham-Light"/>
          <w:spacing w:val="-1"/>
        </w:rPr>
        <w:t>ssion</w:t>
      </w:r>
      <w:r w:rsidRPr="000A076B">
        <w:rPr>
          <w:rFonts w:ascii="Franklin Gothic Book" w:hAnsi="Franklin Gothic Book" w:cs="Gotham-Light"/>
          <w:spacing w:val="-1"/>
        </w:rPr>
        <w:t>. In addition, officers of the organization at the time of the incident may face c</w:t>
      </w:r>
      <w:r w:rsidR="0011427E">
        <w:rPr>
          <w:rFonts w:ascii="Franklin Gothic Book" w:hAnsi="Franklin Gothic Book" w:cs="Gotham-Light"/>
          <w:spacing w:val="-1"/>
        </w:rPr>
        <w:t>onduct proceedings individually</w:t>
      </w:r>
      <w:r w:rsidR="0004335E" w:rsidRPr="000A076B">
        <w:rPr>
          <w:rFonts w:ascii="Franklin Gothic Book" w:hAnsi="Franklin Gothic Book" w:cs="Gotham-Light"/>
          <w:spacing w:val="-1"/>
        </w:rPr>
        <w:t xml:space="preserve"> (see Section 3.20</w:t>
      </w:r>
      <w:r w:rsidR="000C084F">
        <w:rPr>
          <w:rFonts w:ascii="Franklin Gothic Book" w:hAnsi="Franklin Gothic Book" w:cs="Gotham-Light"/>
          <w:spacing w:val="-1"/>
        </w:rPr>
        <w:t>, Failure to Comply</w:t>
      </w:r>
      <w:r w:rsidRPr="000A076B">
        <w:rPr>
          <w:rFonts w:ascii="Franklin Gothic Book" w:hAnsi="Franklin Gothic Book" w:cs="Gotham-Light"/>
          <w:spacing w:val="-1"/>
        </w:rPr>
        <w:t xml:space="preserve">) and </w:t>
      </w:r>
      <w:del w:id="1862" w:author="Mary Asheim" w:date="2018-07-20T13:37:00Z">
        <w:r w:rsidRPr="000A076B" w:rsidDel="003D328D">
          <w:rPr>
            <w:rFonts w:ascii="Franklin Gothic Book" w:hAnsi="Franklin Gothic Book" w:cs="Gotham-Light"/>
            <w:spacing w:val="-1"/>
          </w:rPr>
          <w:delText>also may</w:delText>
        </w:r>
      </w:del>
      <w:ins w:id="1863" w:author="Mary Asheim" w:date="2018-07-20T13:37:00Z">
        <w:r w:rsidR="003D328D">
          <w:rPr>
            <w:rFonts w:ascii="Franklin Gothic Book" w:hAnsi="Franklin Gothic Book" w:cs="Gotham-Light"/>
            <w:spacing w:val="-1"/>
          </w:rPr>
          <w:t>may also</w:t>
        </w:r>
      </w:ins>
      <w:r w:rsidRPr="000A076B">
        <w:rPr>
          <w:rFonts w:ascii="Franklin Gothic Book" w:hAnsi="Franklin Gothic Book" w:cs="Gotham-Light"/>
          <w:spacing w:val="-1"/>
        </w:rPr>
        <w:t xml:space="preserve"> be </w:t>
      </w:r>
      <w:del w:id="1864" w:author="Mary Asheim" w:date="2018-07-18T08:24:00Z">
        <w:r w:rsidRPr="000A076B" w:rsidDel="00BA6636">
          <w:rPr>
            <w:rFonts w:ascii="Franklin Gothic Book" w:hAnsi="Franklin Gothic Book" w:cs="Gotham-Light"/>
            <w:spacing w:val="-1"/>
          </w:rPr>
          <w:delText xml:space="preserve">charged </w:delText>
        </w:r>
      </w:del>
      <w:ins w:id="1865" w:author="Mary Asheim" w:date="2018-07-18T08:24:00Z">
        <w:r w:rsidR="00BA6636">
          <w:rPr>
            <w:rFonts w:ascii="Franklin Gothic Book" w:hAnsi="Franklin Gothic Book" w:cs="Gotham-Light"/>
            <w:spacing w:val="-1"/>
          </w:rPr>
          <w:t>noticed</w:t>
        </w:r>
        <w:r w:rsidR="00BA6636" w:rsidRPr="000A076B">
          <w:rPr>
            <w:rFonts w:ascii="Franklin Gothic Book" w:hAnsi="Franklin Gothic Book" w:cs="Gotham-Light"/>
            <w:spacing w:val="-1"/>
          </w:rPr>
          <w:t xml:space="preserve"> </w:t>
        </w:r>
      </w:ins>
      <w:r w:rsidRPr="000A076B">
        <w:rPr>
          <w:rFonts w:ascii="Franklin Gothic Book" w:hAnsi="Franklin Gothic Book" w:cs="Gotham-Light"/>
          <w:spacing w:val="-1"/>
        </w:rPr>
        <w:t xml:space="preserve">with one or more of the original alleged violations of the </w:t>
      </w:r>
      <w:r w:rsidR="004E7228">
        <w:rPr>
          <w:rFonts w:ascii="Franklin Gothic Book" w:hAnsi="Franklin Gothic Book" w:cs="Gotham-Light"/>
          <w:spacing w:val="-1"/>
        </w:rPr>
        <w:t>C</w:t>
      </w:r>
      <w:r w:rsidRPr="000A076B">
        <w:rPr>
          <w:rFonts w:ascii="Franklin Gothic Book" w:hAnsi="Franklin Gothic Book" w:cs="Gotham-Light"/>
          <w:spacing w:val="-1"/>
        </w:rPr>
        <w:t xml:space="preserve">ode arising from the alleged misconduct by the organization. </w:t>
      </w:r>
    </w:p>
    <w:p w14:paraId="458573D4" w14:textId="77777777" w:rsidR="00014436" w:rsidRPr="00307F0A" w:rsidRDefault="00014436" w:rsidP="00060362">
      <w:pPr>
        <w:pStyle w:val="BasicParagraph"/>
        <w:tabs>
          <w:tab w:val="left" w:pos="240"/>
        </w:tabs>
        <w:rPr>
          <w:rFonts w:ascii="Franklin Gothic Book" w:hAnsi="Franklin Gothic Book" w:cs="Gotham-Bold"/>
          <w:bCs/>
          <w:spacing w:val="-1"/>
        </w:rPr>
      </w:pPr>
    </w:p>
    <w:p w14:paraId="2BB970B9" w14:textId="47E6709D" w:rsidR="007B7F2B" w:rsidRPr="000A076B" w:rsidRDefault="00014436" w:rsidP="000A076B">
      <w:pPr>
        <w:pStyle w:val="BasicParagraph"/>
        <w:tabs>
          <w:tab w:val="left" w:pos="240"/>
        </w:tabs>
        <w:ind w:left="1440"/>
        <w:rPr>
          <w:rFonts w:ascii="Franklin Gothic Book" w:hAnsi="Franklin Gothic Book" w:cs="Gotham-Light"/>
          <w:spacing w:val="-1"/>
        </w:rPr>
      </w:pPr>
      <w:r w:rsidRPr="000A076B">
        <w:rPr>
          <w:rFonts w:ascii="Franklin Gothic Book" w:hAnsi="Franklin Gothic Book" w:cs="Gotham-Light"/>
          <w:spacing w:val="-1"/>
        </w:rPr>
        <w:t xml:space="preserve">If the organization requests </w:t>
      </w:r>
      <w:del w:id="1866" w:author="Mary Asheim" w:date="2018-07-18T08:30:00Z">
        <w:r w:rsidRPr="000A076B" w:rsidDel="003625A6">
          <w:rPr>
            <w:rFonts w:ascii="Franklin Gothic Book" w:hAnsi="Franklin Gothic Book" w:cs="Gotham-Light"/>
            <w:spacing w:val="-1"/>
          </w:rPr>
          <w:delText xml:space="preserve">registration </w:delText>
        </w:r>
      </w:del>
      <w:ins w:id="1867" w:author="Mary Asheim" w:date="2018-07-18T08:30:00Z">
        <w:r w:rsidR="003625A6">
          <w:rPr>
            <w:rFonts w:ascii="Franklin Gothic Book" w:hAnsi="Franklin Gothic Book" w:cs="Gotham-Light"/>
            <w:spacing w:val="-1"/>
          </w:rPr>
          <w:t>reactivation</w:t>
        </w:r>
        <w:r w:rsidR="003625A6" w:rsidRPr="000A076B">
          <w:rPr>
            <w:rFonts w:ascii="Franklin Gothic Book" w:hAnsi="Franklin Gothic Book" w:cs="Gotham-Light"/>
            <w:spacing w:val="-1"/>
          </w:rPr>
          <w:t xml:space="preserve"> </w:t>
        </w:r>
      </w:ins>
      <w:r w:rsidRPr="000A076B">
        <w:rPr>
          <w:rFonts w:ascii="Franklin Gothic Book" w:hAnsi="Franklin Gothic Book" w:cs="Gotham-Light"/>
          <w:spacing w:val="-1"/>
        </w:rPr>
        <w:t xml:space="preserve">at a later date, the </w:t>
      </w:r>
      <w:r w:rsidR="00C9721C">
        <w:rPr>
          <w:rFonts w:ascii="Franklin Gothic Book" w:hAnsi="Franklin Gothic Book" w:cs="Gotham-Light"/>
          <w:spacing w:val="-1"/>
        </w:rPr>
        <w:t xml:space="preserve">Vice Provost </w:t>
      </w:r>
      <w:r w:rsidR="00EC74F5" w:rsidRPr="000A076B">
        <w:rPr>
          <w:rFonts w:ascii="Franklin Gothic Book" w:hAnsi="Franklin Gothic Book" w:cs="Gotham-Light"/>
          <w:spacing w:val="-1"/>
        </w:rPr>
        <w:t xml:space="preserve">or designee </w:t>
      </w:r>
      <w:r w:rsidRPr="000A076B">
        <w:rPr>
          <w:rFonts w:ascii="Franklin Gothic Book" w:hAnsi="Franklin Gothic Book" w:cs="Gotham-Light"/>
          <w:spacing w:val="-1"/>
        </w:rPr>
        <w:t xml:space="preserve">will assign a </w:t>
      </w:r>
      <w:r w:rsidR="00DD330B" w:rsidRPr="000A076B">
        <w:rPr>
          <w:rFonts w:ascii="Franklin Gothic Book" w:hAnsi="Franklin Gothic Book" w:cs="Gotham-Light"/>
          <w:spacing w:val="-1"/>
        </w:rPr>
        <w:t>hearing</w:t>
      </w:r>
      <w:r w:rsidRPr="000A076B">
        <w:rPr>
          <w:rFonts w:ascii="Franklin Gothic Book" w:hAnsi="Franklin Gothic Book" w:cs="Gotham-Light"/>
          <w:spacing w:val="-1"/>
        </w:rPr>
        <w:t xml:space="preserve"> officer to meet with the student organization leadership to determine responsibility for the </w:t>
      </w:r>
      <w:del w:id="1868" w:author="Mary Asheim" w:date="2018-08-02T11:30:00Z">
        <w:r w:rsidRPr="000A076B" w:rsidDel="00F35833">
          <w:rPr>
            <w:rFonts w:ascii="Franklin Gothic Book" w:hAnsi="Franklin Gothic Book" w:cs="Gotham-Light"/>
            <w:spacing w:val="-1"/>
          </w:rPr>
          <w:delText xml:space="preserve">original </w:delText>
        </w:r>
      </w:del>
      <w:del w:id="1869" w:author="Mary Asheim" w:date="2018-07-11T09:01:00Z">
        <w:r w:rsidRPr="000A076B" w:rsidDel="009102E9">
          <w:rPr>
            <w:rFonts w:ascii="Franklin Gothic Book" w:hAnsi="Franklin Gothic Book" w:cs="Gotham-Light"/>
            <w:spacing w:val="-1"/>
          </w:rPr>
          <w:delText>charges</w:delText>
        </w:r>
      </w:del>
      <w:ins w:id="1870" w:author="Mary Asheim" w:date="2018-07-11T09:01:00Z">
        <w:r w:rsidR="009102E9">
          <w:rPr>
            <w:rFonts w:ascii="Franklin Gothic Book" w:hAnsi="Franklin Gothic Book" w:cs="Gotham-Light"/>
            <w:spacing w:val="-1"/>
          </w:rPr>
          <w:t>alleged violations</w:t>
        </w:r>
      </w:ins>
      <w:r w:rsidRPr="000A076B">
        <w:rPr>
          <w:rFonts w:ascii="Franklin Gothic Book" w:hAnsi="Franklin Gothic Book" w:cs="Gotham-Light"/>
          <w:spacing w:val="-1"/>
        </w:rPr>
        <w:t xml:space="preserve">, determine or recommend the appropriate sanction, and if that sanction is less than suspension or expulsion, will assess the need for any </w:t>
      </w:r>
      <w:del w:id="1871" w:author="Mary Asheim" w:date="2018-07-18T08:30:00Z">
        <w:r w:rsidRPr="000A076B" w:rsidDel="003625A6">
          <w:rPr>
            <w:rFonts w:ascii="Franklin Gothic Book" w:hAnsi="Franklin Gothic Book" w:cs="Gotham-Light"/>
            <w:spacing w:val="-1"/>
          </w:rPr>
          <w:delText xml:space="preserve">current </w:delText>
        </w:r>
      </w:del>
      <w:r w:rsidRPr="000A076B">
        <w:rPr>
          <w:rFonts w:ascii="Franklin Gothic Book" w:hAnsi="Franklin Gothic Book" w:cs="Gotham-Light"/>
          <w:spacing w:val="-1"/>
        </w:rPr>
        <w:t xml:space="preserve">remedial </w:t>
      </w:r>
      <w:del w:id="1872" w:author="Mary Asheim" w:date="2018-07-18T08:30:00Z">
        <w:r w:rsidRPr="000A076B" w:rsidDel="003625A6">
          <w:rPr>
            <w:rFonts w:ascii="Franklin Gothic Book" w:hAnsi="Franklin Gothic Book" w:cs="Gotham-Light"/>
            <w:spacing w:val="-1"/>
          </w:rPr>
          <w:delText>actions</w:delText>
        </w:r>
      </w:del>
      <w:ins w:id="1873" w:author="Mary Asheim" w:date="2018-07-18T08:30:00Z">
        <w:r w:rsidR="003625A6">
          <w:rPr>
            <w:rFonts w:ascii="Franklin Gothic Book" w:hAnsi="Franklin Gothic Book" w:cs="Gotham-Light"/>
            <w:spacing w:val="-1"/>
          </w:rPr>
          <w:t>measures</w:t>
        </w:r>
      </w:ins>
      <w:r w:rsidRPr="000A076B">
        <w:rPr>
          <w:rFonts w:ascii="Franklin Gothic Book" w:hAnsi="Franklin Gothic Book" w:cs="Gotham-Light"/>
          <w:spacing w:val="-1"/>
        </w:rPr>
        <w:t>.</w:t>
      </w:r>
    </w:p>
    <w:p w14:paraId="0426217B" w14:textId="77777777" w:rsidR="00014436" w:rsidRPr="00307F0A" w:rsidRDefault="00014436" w:rsidP="00060362">
      <w:pPr>
        <w:pStyle w:val="BasicParagraph"/>
        <w:tabs>
          <w:tab w:val="left" w:pos="240"/>
        </w:tabs>
        <w:rPr>
          <w:rFonts w:ascii="Franklin Gothic Book" w:hAnsi="Franklin Gothic Book" w:cs="Gotham-Bold"/>
          <w:b/>
          <w:bCs/>
          <w:spacing w:val="-1"/>
        </w:rPr>
      </w:pPr>
    </w:p>
    <w:p w14:paraId="45DF2EF8" w14:textId="60228DFD" w:rsidR="00627A95" w:rsidRPr="00307F0A" w:rsidRDefault="000A076B" w:rsidP="008B5CB9">
      <w:pPr>
        <w:pStyle w:val="BasicParagraph"/>
        <w:tabs>
          <w:tab w:val="left" w:pos="240"/>
        </w:tabs>
        <w:outlineLvl w:val="1"/>
        <w:rPr>
          <w:rFonts w:ascii="Franklin Gothic Book" w:hAnsi="Franklin Gothic Book" w:cs="Gotham-Light"/>
          <w:spacing w:val="-1"/>
        </w:rPr>
      </w:pPr>
      <w:r>
        <w:rPr>
          <w:rFonts w:ascii="Franklin Gothic Book" w:hAnsi="Franklin Gothic Book" w:cs="Gotham-Bold"/>
          <w:b/>
          <w:bCs/>
          <w:spacing w:val="-1"/>
        </w:rPr>
        <w:tab/>
      </w:r>
      <w:r>
        <w:rPr>
          <w:rFonts w:ascii="Franklin Gothic Book" w:hAnsi="Franklin Gothic Book" w:cs="Gotham-Bold"/>
          <w:b/>
          <w:bCs/>
          <w:spacing w:val="-1"/>
        </w:rPr>
        <w:tab/>
      </w:r>
      <w:bookmarkStart w:id="1874" w:name="_Toc522089310"/>
      <w:r w:rsidR="0004335E" w:rsidRPr="00307F0A">
        <w:rPr>
          <w:rFonts w:ascii="Franklin Gothic Book" w:hAnsi="Franklin Gothic Book" w:cs="Gotham-Bold"/>
          <w:b/>
          <w:bCs/>
          <w:spacing w:val="-1"/>
        </w:rPr>
        <w:t>5.1</w:t>
      </w:r>
      <w:r w:rsidR="00A244E7" w:rsidRPr="00307F0A">
        <w:rPr>
          <w:rFonts w:ascii="Franklin Gothic Book" w:hAnsi="Franklin Gothic Book" w:cs="Gotham-Bold"/>
          <w:b/>
          <w:bCs/>
          <w:spacing w:val="-1"/>
        </w:rPr>
        <w:t>2</w:t>
      </w:r>
      <w:r w:rsidR="00014436" w:rsidRPr="00307F0A">
        <w:rPr>
          <w:rFonts w:ascii="Franklin Gothic Book" w:hAnsi="Franklin Gothic Book" w:cs="Gotham-Bold"/>
          <w:b/>
          <w:bCs/>
          <w:spacing w:val="-1"/>
        </w:rPr>
        <w:t xml:space="preserve"> </w:t>
      </w:r>
      <w:r w:rsidR="00A565D5" w:rsidRPr="00307F0A">
        <w:rPr>
          <w:rFonts w:ascii="Franklin Gothic Book" w:hAnsi="Franklin Gothic Book" w:cs="Gotham-Bold"/>
          <w:b/>
          <w:bCs/>
          <w:spacing w:val="-1"/>
        </w:rPr>
        <w:t xml:space="preserve"> </w:t>
      </w:r>
      <w:r>
        <w:rPr>
          <w:rFonts w:ascii="Franklin Gothic Book" w:hAnsi="Franklin Gothic Book" w:cs="Gotham-Bold"/>
          <w:b/>
          <w:bCs/>
          <w:spacing w:val="-1"/>
        </w:rPr>
        <w:tab/>
      </w:r>
      <w:r w:rsidR="00627A95" w:rsidRPr="00307F0A">
        <w:rPr>
          <w:rFonts w:ascii="Franklin Gothic Book" w:hAnsi="Franklin Gothic Book" w:cs="Gotham-Bold"/>
          <w:b/>
          <w:bCs/>
          <w:spacing w:val="-1"/>
        </w:rPr>
        <w:t>Conflicts of Interest</w:t>
      </w:r>
      <w:bookmarkEnd w:id="1874"/>
    </w:p>
    <w:p w14:paraId="1E19BE48" w14:textId="576882CD" w:rsidR="00627A95" w:rsidRPr="00307F0A" w:rsidRDefault="00627A95" w:rsidP="000A076B">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Any </w:t>
      </w:r>
      <w:r w:rsidR="00A244E7" w:rsidRPr="00307F0A">
        <w:rPr>
          <w:rFonts w:ascii="Franklin Gothic Book" w:hAnsi="Franklin Gothic Book" w:cs="Gotham-Light"/>
          <w:spacing w:val="-1"/>
        </w:rPr>
        <w:t xml:space="preserve">hearing </w:t>
      </w:r>
      <w:r w:rsidR="006C1E7A" w:rsidRPr="00307F0A">
        <w:rPr>
          <w:rFonts w:ascii="Franklin Gothic Book" w:hAnsi="Franklin Gothic Book" w:cs="Gotham-Light"/>
          <w:spacing w:val="-1"/>
        </w:rPr>
        <w:t xml:space="preserve">officer </w:t>
      </w:r>
      <w:r w:rsidRPr="00307F0A">
        <w:rPr>
          <w:rFonts w:ascii="Franklin Gothic Book" w:hAnsi="Franklin Gothic Book" w:cs="Gotham-Light"/>
          <w:spacing w:val="-1"/>
        </w:rPr>
        <w:t xml:space="preserve">who has a conflicting interest in the particular case may not </w:t>
      </w:r>
      <w:r w:rsidR="00A27A17" w:rsidRPr="00307F0A">
        <w:rPr>
          <w:rFonts w:ascii="Franklin Gothic Book" w:hAnsi="Franklin Gothic Book" w:cs="Gotham-Light"/>
          <w:spacing w:val="-1"/>
        </w:rPr>
        <w:t>participate</w:t>
      </w:r>
      <w:r w:rsidRPr="00307F0A">
        <w:rPr>
          <w:rFonts w:ascii="Franklin Gothic Book" w:hAnsi="Franklin Gothic Book" w:cs="Gotham-Light"/>
          <w:spacing w:val="-1"/>
        </w:rPr>
        <w:t xml:space="preserve">. Each party has the right to challenge the appointment of </w:t>
      </w:r>
      <w:r w:rsidR="00A27A17" w:rsidRPr="00307F0A">
        <w:rPr>
          <w:rFonts w:ascii="Franklin Gothic Book" w:hAnsi="Franklin Gothic Book" w:cs="Gotham-Light"/>
          <w:spacing w:val="-1"/>
        </w:rPr>
        <w:t xml:space="preserve">a </w:t>
      </w:r>
      <w:r w:rsidR="00A244E7" w:rsidRPr="00307F0A">
        <w:rPr>
          <w:rFonts w:ascii="Franklin Gothic Book" w:hAnsi="Franklin Gothic Book" w:cs="Gotham-Light"/>
          <w:spacing w:val="-1"/>
        </w:rPr>
        <w:t xml:space="preserve">hearing </w:t>
      </w:r>
      <w:r w:rsidR="006C1E7A" w:rsidRPr="00307F0A">
        <w:rPr>
          <w:rFonts w:ascii="Franklin Gothic Book" w:hAnsi="Franklin Gothic Book" w:cs="Gotham-Light"/>
          <w:spacing w:val="-1"/>
        </w:rPr>
        <w:t>officer</w:t>
      </w:r>
      <w:r w:rsidRPr="00307F0A">
        <w:rPr>
          <w:rFonts w:ascii="Franklin Gothic Book" w:hAnsi="Franklin Gothic Book" w:cs="Gotham-Light"/>
          <w:spacing w:val="-1"/>
        </w:rPr>
        <w:t xml:space="preserve">. Challenges must be submitted in writing to the </w:t>
      </w:r>
      <w:r w:rsidR="00817826">
        <w:rPr>
          <w:rFonts w:ascii="Franklin Gothic Book" w:hAnsi="Franklin Gothic Book" w:cs="Gotham-Light"/>
          <w:spacing w:val="-1"/>
        </w:rPr>
        <w:t>Vice Provost</w:t>
      </w:r>
      <w:r w:rsidRPr="00307F0A">
        <w:rPr>
          <w:rFonts w:ascii="Franklin Gothic Book" w:hAnsi="Franklin Gothic Book" w:cs="Gotham-Light"/>
          <w:spacing w:val="-1"/>
        </w:rPr>
        <w:t xml:space="preserve"> </w:t>
      </w:r>
      <w:r w:rsidR="006C1E7A" w:rsidRPr="00307F0A">
        <w:rPr>
          <w:rFonts w:ascii="Franklin Gothic Book" w:hAnsi="Franklin Gothic Book" w:cs="Gotham-Light"/>
          <w:spacing w:val="-1"/>
        </w:rPr>
        <w:t xml:space="preserve">or designee </w:t>
      </w:r>
      <w:r w:rsidRPr="00307F0A">
        <w:rPr>
          <w:rFonts w:ascii="Franklin Gothic Book" w:hAnsi="Franklin Gothic Book" w:cs="Gotham-Light"/>
          <w:spacing w:val="-1"/>
        </w:rPr>
        <w:t xml:space="preserve">at least </w:t>
      </w:r>
      <w:del w:id="1875" w:author="Mary Asheim" w:date="2018-07-18T08:30:00Z">
        <w:r w:rsidR="000D205D" w:rsidDel="003625A6">
          <w:rPr>
            <w:rFonts w:ascii="Franklin Gothic Book" w:hAnsi="Franklin Gothic Book" w:cs="Gotham-Light"/>
            <w:spacing w:val="-1"/>
          </w:rPr>
          <w:delText>five</w:delText>
        </w:r>
        <w:r w:rsidR="000D205D" w:rsidRPr="00307F0A" w:rsidDel="003625A6">
          <w:rPr>
            <w:rFonts w:ascii="Franklin Gothic Book" w:hAnsi="Franklin Gothic Book" w:cs="Gotham-Light"/>
            <w:spacing w:val="-1"/>
          </w:rPr>
          <w:delText xml:space="preserve"> </w:delText>
        </w:r>
      </w:del>
      <w:ins w:id="1876" w:author="Mary Asheim" w:date="2018-07-18T08:30:00Z">
        <w:r w:rsidR="003625A6">
          <w:rPr>
            <w:rFonts w:ascii="Franklin Gothic Book" w:hAnsi="Franklin Gothic Book" w:cs="Gotham-Light"/>
            <w:spacing w:val="-1"/>
          </w:rPr>
          <w:t>three</w:t>
        </w:r>
        <w:r w:rsidR="003625A6" w:rsidRPr="00307F0A">
          <w:rPr>
            <w:rFonts w:ascii="Franklin Gothic Book" w:hAnsi="Franklin Gothic Book" w:cs="Gotham-Light"/>
            <w:spacing w:val="-1"/>
          </w:rPr>
          <w:t xml:space="preserve"> </w:t>
        </w:r>
      </w:ins>
      <w:r w:rsidRPr="00307F0A">
        <w:rPr>
          <w:rFonts w:ascii="Franklin Gothic Book" w:hAnsi="Franklin Gothic Book" w:cs="Gotham-Light"/>
          <w:spacing w:val="-1"/>
        </w:rPr>
        <w:t>business days prior to the hear</w:t>
      </w:r>
      <w:r w:rsidR="0004335E" w:rsidRPr="00307F0A">
        <w:rPr>
          <w:rFonts w:ascii="Franklin Gothic Book" w:hAnsi="Franklin Gothic Book" w:cs="Gotham-Light"/>
          <w:spacing w:val="-1"/>
        </w:rPr>
        <w:t>ing. If a party</w:t>
      </w:r>
      <w:r w:rsidRPr="00307F0A">
        <w:rPr>
          <w:rFonts w:ascii="Franklin Gothic Book" w:hAnsi="Franklin Gothic Book" w:cs="Gotham-Light"/>
          <w:spacing w:val="-1"/>
        </w:rPr>
        <w:t xml:space="preserve"> fails to raise a</w:t>
      </w:r>
      <w:ins w:id="1877" w:author="Mary Asheim" w:date="2018-07-18T08:31:00Z">
        <w:r w:rsidR="003625A6">
          <w:rPr>
            <w:rFonts w:ascii="Franklin Gothic Book" w:hAnsi="Franklin Gothic Book" w:cs="Gotham-Light"/>
            <w:spacing w:val="-1"/>
          </w:rPr>
          <w:t>n actual or reasonably</w:t>
        </w:r>
      </w:ins>
      <w:r w:rsidRPr="00307F0A">
        <w:rPr>
          <w:rFonts w:ascii="Franklin Gothic Book" w:hAnsi="Franklin Gothic Book" w:cs="Gotham-Light"/>
          <w:spacing w:val="-1"/>
        </w:rPr>
        <w:t xml:space="preserve"> perceived conflict by objecting </w:t>
      </w:r>
      <w:del w:id="1878" w:author="Mary Asheim" w:date="2018-08-08T12:32:00Z">
        <w:r w:rsidRPr="00307F0A" w:rsidDel="003D5526">
          <w:rPr>
            <w:rFonts w:ascii="Franklin Gothic Book" w:hAnsi="Franklin Gothic Book" w:cs="Gotham-Light"/>
            <w:spacing w:val="-1"/>
          </w:rPr>
          <w:delText xml:space="preserve">to that </w:delText>
        </w:r>
        <w:r w:rsidRPr="003D5526" w:rsidDel="003D5526">
          <w:rPr>
            <w:rFonts w:ascii="Franklin Gothic Book" w:hAnsi="Franklin Gothic Book" w:cs="Gotham-Light"/>
            <w:spacing w:val="-1"/>
          </w:rPr>
          <w:delText>person</w:delText>
        </w:r>
        <w:r w:rsidRPr="00307F0A" w:rsidDel="003D5526">
          <w:rPr>
            <w:rFonts w:ascii="Franklin Gothic Book" w:hAnsi="Franklin Gothic Book" w:cs="Gotham-Light"/>
            <w:spacing w:val="-1"/>
          </w:rPr>
          <w:delText xml:space="preserve"> </w:delText>
        </w:r>
      </w:del>
      <w:del w:id="1879" w:author="Mary Asheim" w:date="2018-08-10T12:04:00Z">
        <w:r w:rsidR="000D205D" w:rsidDel="00497271">
          <w:rPr>
            <w:rFonts w:ascii="Franklin Gothic Book" w:hAnsi="Franklin Gothic Book" w:cs="Gotham-Light"/>
            <w:spacing w:val="-1"/>
          </w:rPr>
          <w:delText>five</w:delText>
        </w:r>
        <w:r w:rsidR="000D205D" w:rsidRPr="00307F0A" w:rsidDel="00497271">
          <w:rPr>
            <w:rFonts w:ascii="Franklin Gothic Book" w:hAnsi="Franklin Gothic Book" w:cs="Gotham-Light"/>
            <w:spacing w:val="-1"/>
          </w:rPr>
          <w:delText xml:space="preserve"> </w:delText>
        </w:r>
      </w:del>
      <w:ins w:id="1880" w:author="Mary Asheim" w:date="2018-08-10T12:04:00Z">
        <w:r w:rsidR="00497271">
          <w:rPr>
            <w:rFonts w:ascii="Franklin Gothic Book" w:hAnsi="Franklin Gothic Book" w:cs="Gotham-Light"/>
            <w:spacing w:val="-1"/>
          </w:rPr>
          <w:t>three</w:t>
        </w:r>
        <w:r w:rsidR="00497271" w:rsidRPr="00307F0A">
          <w:rPr>
            <w:rFonts w:ascii="Franklin Gothic Book" w:hAnsi="Franklin Gothic Book" w:cs="Gotham-Light"/>
            <w:spacing w:val="-1"/>
          </w:rPr>
          <w:t xml:space="preserve"> </w:t>
        </w:r>
      </w:ins>
      <w:r w:rsidRPr="00307F0A">
        <w:rPr>
          <w:rFonts w:ascii="Franklin Gothic Book" w:hAnsi="Franklin Gothic Book" w:cs="Gotham-Light"/>
          <w:spacing w:val="-1"/>
        </w:rPr>
        <w:t>business days in advance, any objection is deemed to be waived. A</w:t>
      </w:r>
      <w:del w:id="1881" w:author="Mary Asheim" w:date="2018-08-08T12:33:00Z">
        <w:r w:rsidRPr="00307F0A" w:rsidDel="003D5526">
          <w:rPr>
            <w:rFonts w:ascii="Franklin Gothic Book" w:hAnsi="Franklin Gothic Book" w:cs="Gotham-Light"/>
            <w:spacing w:val="-1"/>
          </w:rPr>
          <w:delText>n</w:delText>
        </w:r>
      </w:del>
      <w:r w:rsidRPr="00307F0A">
        <w:rPr>
          <w:rFonts w:ascii="Franklin Gothic Book" w:hAnsi="Franklin Gothic Book" w:cs="Gotham-Light"/>
          <w:spacing w:val="-1"/>
        </w:rPr>
        <w:t xml:space="preserve"> </w:t>
      </w:r>
      <w:del w:id="1882" w:author="Mary Asheim" w:date="2018-08-08T12:33:00Z">
        <w:r w:rsidRPr="003D5526" w:rsidDel="003D5526">
          <w:rPr>
            <w:rFonts w:ascii="Franklin Gothic Book" w:hAnsi="Franklin Gothic Book" w:cs="Gotham-Light"/>
            <w:spacing w:val="-1"/>
          </w:rPr>
          <w:delText>individual</w:delText>
        </w:r>
        <w:r w:rsidRPr="00307F0A" w:rsidDel="003D5526">
          <w:rPr>
            <w:rFonts w:ascii="Franklin Gothic Book" w:hAnsi="Franklin Gothic Book" w:cs="Gotham-Light"/>
            <w:spacing w:val="-1"/>
          </w:rPr>
          <w:delText xml:space="preserve"> </w:delText>
        </w:r>
      </w:del>
      <w:ins w:id="1883" w:author="Mary Asheim" w:date="2018-08-08T12:33:00Z">
        <w:r w:rsidR="003D5526">
          <w:rPr>
            <w:rFonts w:ascii="Franklin Gothic Book" w:hAnsi="Franklin Gothic Book" w:cs="Gotham-Light"/>
            <w:spacing w:val="-1"/>
          </w:rPr>
          <w:t>hearing officer</w:t>
        </w:r>
        <w:r w:rsidR="003D5526" w:rsidRPr="00307F0A">
          <w:rPr>
            <w:rFonts w:ascii="Franklin Gothic Book" w:hAnsi="Franklin Gothic Book" w:cs="Gotham-Light"/>
            <w:spacing w:val="-1"/>
          </w:rPr>
          <w:t xml:space="preserve"> </w:t>
        </w:r>
      </w:ins>
      <w:r w:rsidRPr="00307F0A">
        <w:rPr>
          <w:rFonts w:ascii="Franklin Gothic Book" w:hAnsi="Franklin Gothic Book" w:cs="Gotham-Light"/>
          <w:spacing w:val="-1"/>
        </w:rPr>
        <w:t xml:space="preserve">may not be disqualified solely </w:t>
      </w:r>
      <w:del w:id="1884" w:author="Mary Asheim" w:date="2018-08-10T12:05:00Z">
        <w:r w:rsidRPr="00307F0A" w:rsidDel="00497271">
          <w:rPr>
            <w:rFonts w:ascii="Franklin Gothic Book" w:hAnsi="Franklin Gothic Book" w:cs="Gotham-Light"/>
            <w:spacing w:val="-1"/>
          </w:rPr>
          <w:delText>on the basis of</w:delText>
        </w:r>
      </w:del>
      <w:ins w:id="1885" w:author="Mary Asheim" w:date="2018-08-10T12:05:00Z">
        <w:r w:rsidR="00497271">
          <w:rPr>
            <w:rFonts w:ascii="Franklin Gothic Book" w:hAnsi="Franklin Gothic Book" w:cs="Gotham-Light"/>
            <w:spacing w:val="-1"/>
          </w:rPr>
          <w:t>based on</w:t>
        </w:r>
      </w:ins>
      <w:r w:rsidRPr="00307F0A">
        <w:rPr>
          <w:rFonts w:ascii="Franklin Gothic Book" w:hAnsi="Franklin Gothic Book" w:cs="Gotham-Light"/>
          <w:spacing w:val="-1"/>
        </w:rPr>
        <w:t xml:space="preserve"> his or her position in the </w:t>
      </w:r>
      <w:r w:rsidR="004F772D">
        <w:rPr>
          <w:rFonts w:ascii="Franklin Gothic Book" w:hAnsi="Franklin Gothic Book" w:cs="Gotham-Light"/>
          <w:spacing w:val="-1"/>
        </w:rPr>
        <w:t>U</w:t>
      </w:r>
      <w:r w:rsidRPr="00307F0A">
        <w:rPr>
          <w:rFonts w:ascii="Franklin Gothic Book" w:hAnsi="Franklin Gothic Book" w:cs="Gotham-Light"/>
          <w:spacing w:val="-1"/>
        </w:rPr>
        <w:t>niversity community.</w:t>
      </w:r>
    </w:p>
    <w:p w14:paraId="5CA58FFE" w14:textId="77777777" w:rsidR="00627A95" w:rsidRPr="00307F0A" w:rsidRDefault="00627A95" w:rsidP="00060362">
      <w:pPr>
        <w:pStyle w:val="BasicParagraph"/>
        <w:tabs>
          <w:tab w:val="left" w:pos="240"/>
        </w:tabs>
        <w:rPr>
          <w:rFonts w:ascii="Franklin Gothic Book" w:hAnsi="Franklin Gothic Book" w:cs="Gotham-Light"/>
          <w:spacing w:val="-1"/>
        </w:rPr>
      </w:pPr>
    </w:p>
    <w:p w14:paraId="5691FA2F" w14:textId="1D9087B6" w:rsidR="00175154" w:rsidRPr="00307F0A" w:rsidRDefault="000A076B" w:rsidP="008B5CB9">
      <w:pPr>
        <w:pStyle w:val="BasicParagraph"/>
        <w:tabs>
          <w:tab w:val="left" w:pos="240"/>
        </w:tabs>
        <w:outlineLvl w:val="1"/>
        <w:rPr>
          <w:rFonts w:ascii="Franklin Gothic Book" w:hAnsi="Franklin Gothic Book" w:cs="Gotham-Light"/>
          <w:spacing w:val="-1"/>
        </w:rPr>
      </w:pPr>
      <w:r>
        <w:rPr>
          <w:rFonts w:ascii="Franklin Gothic Book" w:hAnsi="Franklin Gothic Book" w:cs="Gotham-Bold"/>
          <w:b/>
          <w:bCs/>
          <w:spacing w:val="-1"/>
        </w:rPr>
        <w:tab/>
      </w:r>
      <w:r>
        <w:rPr>
          <w:rFonts w:ascii="Franklin Gothic Book" w:hAnsi="Franklin Gothic Book" w:cs="Gotham-Bold"/>
          <w:b/>
          <w:bCs/>
          <w:spacing w:val="-1"/>
        </w:rPr>
        <w:tab/>
      </w:r>
      <w:bookmarkStart w:id="1886" w:name="_Toc522089311"/>
      <w:r w:rsidR="00FE7305" w:rsidRPr="00307F0A">
        <w:rPr>
          <w:rFonts w:ascii="Franklin Gothic Book" w:hAnsi="Franklin Gothic Book" w:cs="Gotham-Bold"/>
          <w:b/>
          <w:bCs/>
          <w:spacing w:val="-1"/>
        </w:rPr>
        <w:t>5.1</w:t>
      </w:r>
      <w:r w:rsidR="00A244E7" w:rsidRPr="00307F0A">
        <w:rPr>
          <w:rFonts w:ascii="Franklin Gothic Book" w:hAnsi="Franklin Gothic Book" w:cs="Gotham-Bold"/>
          <w:b/>
          <w:bCs/>
          <w:spacing w:val="-1"/>
        </w:rPr>
        <w:t>3</w:t>
      </w:r>
      <w:r w:rsidR="00FE7305" w:rsidRPr="00307F0A">
        <w:rPr>
          <w:rFonts w:ascii="Franklin Gothic Book" w:hAnsi="Franklin Gothic Book" w:cs="Gotham-Bold"/>
          <w:b/>
          <w:bCs/>
          <w:spacing w:val="-1"/>
        </w:rPr>
        <w:t xml:space="preserve"> </w:t>
      </w:r>
      <w:r w:rsidR="000340DF" w:rsidRPr="00307F0A">
        <w:rPr>
          <w:rFonts w:ascii="Franklin Gothic Book" w:hAnsi="Franklin Gothic Book" w:cs="Gotham-Bold"/>
          <w:b/>
          <w:bCs/>
          <w:spacing w:val="-1"/>
        </w:rPr>
        <w:t xml:space="preserve"> </w:t>
      </w:r>
      <w:r>
        <w:rPr>
          <w:rFonts w:ascii="Franklin Gothic Book" w:hAnsi="Franklin Gothic Book" w:cs="Gotham-Bold"/>
          <w:b/>
          <w:bCs/>
          <w:spacing w:val="-1"/>
        </w:rPr>
        <w:tab/>
      </w:r>
      <w:r w:rsidR="00175154" w:rsidRPr="00307F0A">
        <w:rPr>
          <w:rFonts w:ascii="Franklin Gothic Book" w:hAnsi="Franklin Gothic Book" w:cs="Gotham-Bold"/>
          <w:b/>
          <w:bCs/>
          <w:spacing w:val="-1"/>
        </w:rPr>
        <w:t>Burden of Proof</w:t>
      </w:r>
      <w:bookmarkEnd w:id="1886"/>
    </w:p>
    <w:p w14:paraId="3937C108" w14:textId="4367355D" w:rsidR="00175154" w:rsidRPr="00307F0A" w:rsidRDefault="00175154" w:rsidP="000A076B">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The burden of proof will rest upon the </w:t>
      </w:r>
      <w:r w:rsidR="00B1310A">
        <w:rPr>
          <w:rFonts w:ascii="Franklin Gothic Book" w:hAnsi="Franklin Gothic Book" w:cs="Gotham-Light"/>
          <w:spacing w:val="-1"/>
        </w:rPr>
        <w:t>University</w:t>
      </w:r>
      <w:r w:rsidR="00A244E7" w:rsidRPr="00307F0A">
        <w:rPr>
          <w:rFonts w:ascii="Franklin Gothic Book" w:hAnsi="Franklin Gothic Book" w:cs="Gotham-Light"/>
          <w:spacing w:val="-1"/>
        </w:rPr>
        <w:t>.</w:t>
      </w:r>
      <w:r w:rsidR="00A244E7" w:rsidRPr="00307F0A" w:rsidDel="00A244E7">
        <w:rPr>
          <w:rFonts w:ascii="Franklin Gothic Book" w:hAnsi="Franklin Gothic Book" w:cs="Gotham-Light"/>
          <w:spacing w:val="-1"/>
        </w:rPr>
        <w:t xml:space="preserve"> </w:t>
      </w:r>
      <w:r w:rsidRPr="00307F0A">
        <w:rPr>
          <w:rFonts w:ascii="Franklin Gothic Book" w:hAnsi="Franklin Gothic Book" w:cs="Gotham-Light"/>
          <w:spacing w:val="-1"/>
        </w:rPr>
        <w:br/>
      </w:r>
    </w:p>
    <w:p w14:paraId="2AF50F39" w14:textId="64E8F736" w:rsidR="00175154" w:rsidRPr="00307F0A" w:rsidRDefault="000A076B" w:rsidP="008B5CB9">
      <w:pPr>
        <w:pStyle w:val="BasicParagraph"/>
        <w:tabs>
          <w:tab w:val="left" w:pos="240"/>
        </w:tabs>
        <w:outlineLvl w:val="1"/>
        <w:rPr>
          <w:rFonts w:ascii="Franklin Gothic Book" w:hAnsi="Franklin Gothic Book" w:cs="Gotham-Light"/>
          <w:spacing w:val="-1"/>
        </w:rPr>
      </w:pPr>
      <w:r>
        <w:rPr>
          <w:rFonts w:ascii="Franklin Gothic Book" w:hAnsi="Franklin Gothic Book" w:cs="Gotham-Bold"/>
          <w:b/>
          <w:bCs/>
          <w:spacing w:val="-1"/>
        </w:rPr>
        <w:tab/>
      </w:r>
      <w:r>
        <w:rPr>
          <w:rFonts w:ascii="Franklin Gothic Book" w:hAnsi="Franklin Gothic Book" w:cs="Gotham-Bold"/>
          <w:b/>
          <w:bCs/>
          <w:spacing w:val="-1"/>
        </w:rPr>
        <w:tab/>
      </w:r>
      <w:bookmarkStart w:id="1887" w:name="_Toc522089312"/>
      <w:r w:rsidR="00FE7305" w:rsidRPr="00307F0A">
        <w:rPr>
          <w:rFonts w:ascii="Franklin Gothic Book" w:hAnsi="Franklin Gothic Book" w:cs="Gotham-Bold"/>
          <w:b/>
          <w:bCs/>
          <w:spacing w:val="-1"/>
        </w:rPr>
        <w:t>5.1</w:t>
      </w:r>
      <w:r w:rsidR="00A244E7" w:rsidRPr="00307F0A">
        <w:rPr>
          <w:rFonts w:ascii="Franklin Gothic Book" w:hAnsi="Franklin Gothic Book" w:cs="Gotham-Bold"/>
          <w:b/>
          <w:bCs/>
          <w:spacing w:val="-1"/>
        </w:rPr>
        <w:t>4</w:t>
      </w:r>
      <w:r w:rsidR="00FE7305" w:rsidRPr="00307F0A">
        <w:rPr>
          <w:rFonts w:ascii="Franklin Gothic Book" w:hAnsi="Franklin Gothic Book" w:cs="Gotham-Bold"/>
          <w:b/>
          <w:bCs/>
          <w:spacing w:val="-1"/>
        </w:rPr>
        <w:t xml:space="preserve"> </w:t>
      </w:r>
      <w:r w:rsidR="000340DF" w:rsidRPr="00307F0A">
        <w:rPr>
          <w:rFonts w:ascii="Franklin Gothic Book" w:hAnsi="Franklin Gothic Book" w:cs="Gotham-Bold"/>
          <w:b/>
          <w:bCs/>
          <w:spacing w:val="-1"/>
        </w:rPr>
        <w:t xml:space="preserve"> </w:t>
      </w:r>
      <w:r>
        <w:rPr>
          <w:rFonts w:ascii="Franklin Gothic Book" w:hAnsi="Franklin Gothic Book" w:cs="Gotham-Bold"/>
          <w:b/>
          <w:bCs/>
          <w:spacing w:val="-1"/>
        </w:rPr>
        <w:tab/>
      </w:r>
      <w:r w:rsidR="00175154" w:rsidRPr="00307F0A">
        <w:rPr>
          <w:rFonts w:ascii="Franklin Gothic Book" w:hAnsi="Franklin Gothic Book" w:cs="Gotham-Bold"/>
          <w:b/>
          <w:bCs/>
          <w:spacing w:val="-1"/>
        </w:rPr>
        <w:t>Standard of Proof</w:t>
      </w:r>
      <w:bookmarkEnd w:id="1887"/>
    </w:p>
    <w:p w14:paraId="1655C3D8" w14:textId="41E238D7" w:rsidR="00175154" w:rsidRDefault="00027B68" w:rsidP="000A076B">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The standard of proof will be</w:t>
      </w:r>
      <w:r w:rsidR="00B67EFB">
        <w:rPr>
          <w:rFonts w:ascii="Franklin Gothic Book" w:hAnsi="Franklin Gothic Book" w:cs="Gotham-Light"/>
          <w:spacing w:val="-1"/>
        </w:rPr>
        <w:t xml:space="preserve"> a</w:t>
      </w:r>
      <w:r w:rsidRPr="00307F0A">
        <w:rPr>
          <w:rFonts w:ascii="Franklin Gothic Book" w:hAnsi="Franklin Gothic Book" w:cs="Gotham-Light"/>
          <w:spacing w:val="-1"/>
        </w:rPr>
        <w:t xml:space="preserve"> “</w:t>
      </w:r>
      <w:r w:rsidR="00B1310A">
        <w:rPr>
          <w:rFonts w:ascii="Franklin Gothic Book" w:hAnsi="Franklin Gothic Book" w:cs="Gotham-Light"/>
          <w:spacing w:val="-1"/>
        </w:rPr>
        <w:t>preponderance of the evidence</w:t>
      </w:r>
      <w:r w:rsidR="00062CE2" w:rsidRPr="00307F0A">
        <w:rPr>
          <w:rFonts w:ascii="Franklin Gothic Book" w:hAnsi="Franklin Gothic Book" w:cs="Gotham-Light"/>
          <w:spacing w:val="-1"/>
        </w:rPr>
        <w:t>.</w:t>
      </w:r>
      <w:r w:rsidRPr="00307F0A">
        <w:rPr>
          <w:rFonts w:ascii="Franklin Gothic Book" w:hAnsi="Franklin Gothic Book" w:cs="Gotham-Light"/>
          <w:spacing w:val="-1"/>
        </w:rPr>
        <w:t xml:space="preserve">”  </w:t>
      </w:r>
      <w:r w:rsidR="00175154" w:rsidRPr="00307F0A">
        <w:rPr>
          <w:rFonts w:ascii="Franklin Gothic Book" w:hAnsi="Franklin Gothic Book" w:cs="Gotham-Light"/>
          <w:spacing w:val="-1"/>
        </w:rPr>
        <w:t xml:space="preserve">A student is found to have violated this </w:t>
      </w:r>
      <w:r w:rsidR="004E7228">
        <w:rPr>
          <w:rFonts w:ascii="Franklin Gothic Book" w:hAnsi="Franklin Gothic Book" w:cs="Gotham-Light"/>
          <w:spacing w:val="-1"/>
        </w:rPr>
        <w:t>C</w:t>
      </w:r>
      <w:r w:rsidR="00175154" w:rsidRPr="00307F0A">
        <w:rPr>
          <w:rFonts w:ascii="Franklin Gothic Book" w:hAnsi="Franklin Gothic Book" w:cs="Gotham-Light"/>
          <w:spacing w:val="-1"/>
        </w:rPr>
        <w:t>ode</w:t>
      </w:r>
      <w:r w:rsidR="0011427E">
        <w:rPr>
          <w:rFonts w:ascii="Franklin Gothic Book" w:hAnsi="Franklin Gothic Book" w:cs="Gotham-Light"/>
          <w:spacing w:val="-1"/>
        </w:rPr>
        <w:t xml:space="preserve"> when</w:t>
      </w:r>
      <w:r w:rsidR="00175154" w:rsidRPr="00307F0A">
        <w:rPr>
          <w:rFonts w:ascii="Franklin Gothic Book" w:hAnsi="Franklin Gothic Book" w:cs="Gotham-Light"/>
          <w:spacing w:val="-1"/>
        </w:rPr>
        <w:t>:</w:t>
      </w:r>
    </w:p>
    <w:p w14:paraId="7346E98B" w14:textId="77777777" w:rsidR="000A076B" w:rsidRPr="00307F0A" w:rsidRDefault="000A076B" w:rsidP="000A076B">
      <w:pPr>
        <w:pStyle w:val="BasicParagraph"/>
        <w:tabs>
          <w:tab w:val="left" w:pos="240"/>
        </w:tabs>
        <w:ind w:left="1440"/>
        <w:rPr>
          <w:rFonts w:ascii="Franklin Gothic Book" w:hAnsi="Franklin Gothic Book" w:cs="Gotham-Light"/>
          <w:spacing w:val="-1"/>
        </w:rPr>
      </w:pPr>
    </w:p>
    <w:p w14:paraId="027A5C8E" w14:textId="0998084A" w:rsidR="00175154" w:rsidRPr="00307F0A" w:rsidRDefault="00175154" w:rsidP="003D5526">
      <w:pPr>
        <w:pStyle w:val="BasicParagraph"/>
        <w:numPr>
          <w:ilvl w:val="0"/>
          <w:numId w:val="19"/>
        </w:numPr>
        <w:tabs>
          <w:tab w:val="left" w:pos="240"/>
        </w:tabs>
        <w:ind w:left="1800"/>
        <w:rPr>
          <w:rFonts w:ascii="Franklin Gothic Book" w:hAnsi="Franklin Gothic Book" w:cs="Gotham-Light"/>
          <w:spacing w:val="-1"/>
        </w:rPr>
      </w:pPr>
      <w:del w:id="1888" w:author="Mary Asheim" w:date="2018-08-08T12:33:00Z">
        <w:r w:rsidRPr="00307F0A" w:rsidDel="003D5526">
          <w:rPr>
            <w:rFonts w:ascii="Franklin Gothic Book" w:hAnsi="Franklin Gothic Book" w:cs="Gotham-Light"/>
            <w:spacing w:val="-1"/>
          </w:rPr>
          <w:delText>a)</w:delText>
        </w:r>
        <w:r w:rsidRPr="00307F0A" w:rsidDel="003D5526">
          <w:rPr>
            <w:rFonts w:ascii="Franklin Gothic Book" w:hAnsi="Franklin Gothic Book" w:cs="Gotham-Light"/>
            <w:spacing w:val="-1"/>
          </w:rPr>
          <w:tab/>
        </w:r>
      </w:del>
      <w:r w:rsidR="00B67EFB">
        <w:rPr>
          <w:rFonts w:ascii="Franklin Gothic Book" w:hAnsi="Franklin Gothic Book" w:cs="Gotham-Light"/>
          <w:spacing w:val="-1"/>
        </w:rPr>
        <w:t>The student a</w:t>
      </w:r>
      <w:r w:rsidRPr="00307F0A">
        <w:rPr>
          <w:rFonts w:ascii="Franklin Gothic Book" w:hAnsi="Franklin Gothic Book" w:cs="Gotham-Light"/>
          <w:spacing w:val="-1"/>
        </w:rPr>
        <w:t>dmits to the violation</w:t>
      </w:r>
      <w:ins w:id="1889" w:author="Mary Asheim" w:date="2018-08-10T12:06:00Z">
        <w:r w:rsidR="00497271">
          <w:rPr>
            <w:rFonts w:ascii="Franklin Gothic Book" w:hAnsi="Franklin Gothic Book" w:cs="Gotham-Light"/>
            <w:spacing w:val="-1"/>
          </w:rPr>
          <w:t>,</w:t>
        </w:r>
      </w:ins>
      <w:r w:rsidRPr="00307F0A">
        <w:rPr>
          <w:rFonts w:ascii="Franklin Gothic Book" w:hAnsi="Franklin Gothic Book" w:cs="Gotham-Light"/>
          <w:spacing w:val="-1"/>
        </w:rPr>
        <w:t xml:space="preserve"> or</w:t>
      </w:r>
    </w:p>
    <w:p w14:paraId="2B3D6C29" w14:textId="57C8B993" w:rsidR="00175154" w:rsidRPr="00307F0A" w:rsidRDefault="00175154" w:rsidP="003D5526">
      <w:pPr>
        <w:pStyle w:val="BasicParagraph"/>
        <w:numPr>
          <w:ilvl w:val="0"/>
          <w:numId w:val="19"/>
        </w:numPr>
        <w:tabs>
          <w:tab w:val="left" w:pos="240"/>
        </w:tabs>
        <w:ind w:left="1800"/>
        <w:rPr>
          <w:rFonts w:ascii="Franklin Gothic Book" w:hAnsi="Franklin Gothic Book" w:cs="Gotham-Light"/>
          <w:spacing w:val="-1"/>
        </w:rPr>
      </w:pPr>
      <w:del w:id="1890" w:author="Mary Asheim" w:date="2018-08-08T12:33:00Z">
        <w:r w:rsidRPr="00307F0A" w:rsidDel="003D5526">
          <w:rPr>
            <w:rFonts w:ascii="Franklin Gothic Book" w:hAnsi="Franklin Gothic Book" w:cs="Gotham-Light"/>
            <w:spacing w:val="-1"/>
          </w:rPr>
          <w:delText>b)</w:delText>
        </w:r>
        <w:r w:rsidRPr="00307F0A" w:rsidDel="003D5526">
          <w:rPr>
            <w:rFonts w:ascii="Franklin Gothic Book" w:hAnsi="Franklin Gothic Book" w:cs="Gotham-Light"/>
            <w:spacing w:val="-1"/>
          </w:rPr>
          <w:tab/>
        </w:r>
      </w:del>
      <w:del w:id="1891" w:author="Mary Asheim" w:date="2018-07-18T08:32:00Z">
        <w:r w:rsidR="00B1310A" w:rsidDel="003625A6">
          <w:rPr>
            <w:rFonts w:ascii="Franklin Gothic Book" w:hAnsi="Franklin Gothic Book" w:cs="Gotham-Light"/>
            <w:spacing w:val="-1"/>
          </w:rPr>
          <w:delText>Evidence admitted at</w:delText>
        </w:r>
        <w:r w:rsidRPr="00307F0A" w:rsidDel="003625A6">
          <w:rPr>
            <w:rFonts w:ascii="Franklin Gothic Book" w:hAnsi="Franklin Gothic Book" w:cs="Gotham-Light"/>
            <w:spacing w:val="-1"/>
          </w:rPr>
          <w:delText xml:space="preserve"> the hearing</w:delText>
        </w:r>
        <w:r w:rsidR="00E60AD8" w:rsidRPr="00307F0A" w:rsidDel="003625A6">
          <w:rPr>
            <w:rFonts w:ascii="Franklin Gothic Book" w:hAnsi="Franklin Gothic Book" w:cs="Gotham-Light"/>
            <w:spacing w:val="-1"/>
          </w:rPr>
          <w:delText xml:space="preserve"> </w:delText>
        </w:r>
        <w:r w:rsidR="00B1310A" w:rsidDel="003625A6">
          <w:rPr>
            <w:rFonts w:ascii="Franklin Gothic Book" w:hAnsi="Franklin Gothic Book" w:cs="Gotham-Light"/>
            <w:spacing w:val="-1"/>
          </w:rPr>
          <w:delText xml:space="preserve">indicates by </w:delText>
        </w:r>
        <w:r w:rsidR="00B67EFB" w:rsidDel="003625A6">
          <w:rPr>
            <w:rFonts w:ascii="Franklin Gothic Book" w:hAnsi="Franklin Gothic Book" w:cs="Gotham-Light"/>
            <w:spacing w:val="-1"/>
          </w:rPr>
          <w:delText xml:space="preserve">a </w:delText>
        </w:r>
        <w:r w:rsidR="00B1310A" w:rsidDel="003625A6">
          <w:rPr>
            <w:rFonts w:ascii="Franklin Gothic Book" w:hAnsi="Franklin Gothic Book" w:cs="Gotham-Light"/>
            <w:spacing w:val="-1"/>
          </w:rPr>
          <w:delText>p</w:delText>
        </w:r>
      </w:del>
      <w:ins w:id="1892" w:author="Mary Asheim" w:date="2018-07-18T08:32:00Z">
        <w:r w:rsidR="003625A6">
          <w:rPr>
            <w:rFonts w:ascii="Franklin Gothic Book" w:hAnsi="Franklin Gothic Book" w:cs="Gotham-Light"/>
            <w:spacing w:val="-1"/>
          </w:rPr>
          <w:t>P</w:t>
        </w:r>
      </w:ins>
      <w:r w:rsidR="00B1310A">
        <w:rPr>
          <w:rFonts w:ascii="Franklin Gothic Book" w:hAnsi="Franklin Gothic Book" w:cs="Gotham-Light"/>
          <w:spacing w:val="-1"/>
        </w:rPr>
        <w:t xml:space="preserve">reponderance of the evidence </w:t>
      </w:r>
      <w:ins w:id="1893" w:author="Mary Asheim" w:date="2018-07-18T08:32:00Z">
        <w:r w:rsidR="003625A6">
          <w:rPr>
            <w:rFonts w:ascii="Franklin Gothic Book" w:hAnsi="Franklin Gothic Book" w:cs="Gotham-Light"/>
            <w:spacing w:val="-1"/>
          </w:rPr>
          <w:t>indicates</w:t>
        </w:r>
      </w:ins>
      <w:del w:id="1894" w:author="Mary Asheim" w:date="2018-07-31T09:35:00Z">
        <w:r w:rsidR="00B1310A" w:rsidDel="00F638C3">
          <w:rPr>
            <w:rFonts w:ascii="Franklin Gothic Book" w:hAnsi="Franklin Gothic Book" w:cs="Gotham-Light"/>
            <w:spacing w:val="-1"/>
          </w:rPr>
          <w:delText>that</w:delText>
        </w:r>
      </w:del>
      <w:r w:rsidR="00B1310A">
        <w:rPr>
          <w:rFonts w:ascii="Franklin Gothic Book" w:hAnsi="Franklin Gothic Book" w:cs="Gotham-Light"/>
          <w:spacing w:val="-1"/>
        </w:rPr>
        <w:t xml:space="preserve"> the student is </w:t>
      </w:r>
      <w:del w:id="1895" w:author="Mary Asheim" w:date="2018-07-31T09:36:00Z">
        <w:r w:rsidR="00B1310A" w:rsidDel="00F638C3">
          <w:rPr>
            <w:rFonts w:ascii="Franklin Gothic Book" w:hAnsi="Franklin Gothic Book" w:cs="Gotham-Light"/>
            <w:spacing w:val="-1"/>
          </w:rPr>
          <w:delText>responsible for a violation</w:delText>
        </w:r>
      </w:del>
      <w:ins w:id="1896" w:author="Mary Asheim" w:date="2018-07-31T09:36:00Z">
        <w:r w:rsidR="00F638C3">
          <w:rPr>
            <w:rFonts w:ascii="Franklin Gothic Book" w:hAnsi="Franklin Gothic Book" w:cs="Gotham-Light"/>
            <w:spacing w:val="-1"/>
          </w:rPr>
          <w:t>in violation of the Code</w:t>
        </w:r>
      </w:ins>
      <w:r w:rsidRPr="00307F0A">
        <w:rPr>
          <w:rFonts w:ascii="Franklin Gothic Book" w:hAnsi="Franklin Gothic Book" w:cs="Gotham-Light"/>
          <w:spacing w:val="-1"/>
        </w:rPr>
        <w:t xml:space="preserve">. </w:t>
      </w:r>
    </w:p>
    <w:p w14:paraId="6E6B19B1" w14:textId="77777777" w:rsidR="00175154" w:rsidRPr="00307F0A" w:rsidRDefault="00175154" w:rsidP="00060362">
      <w:pPr>
        <w:pStyle w:val="BasicParagraph"/>
        <w:tabs>
          <w:tab w:val="left" w:pos="240"/>
        </w:tabs>
        <w:rPr>
          <w:rFonts w:ascii="Franklin Gothic Book" w:hAnsi="Franklin Gothic Book" w:cs="Gotham-Light"/>
          <w:spacing w:val="-1"/>
        </w:rPr>
      </w:pPr>
    </w:p>
    <w:p w14:paraId="1DC58002" w14:textId="50E3F55F" w:rsidR="002E7E1A" w:rsidRPr="00307F0A" w:rsidRDefault="000A076B" w:rsidP="008B5CB9">
      <w:pPr>
        <w:pStyle w:val="BasicParagraph"/>
        <w:tabs>
          <w:tab w:val="left" w:pos="240"/>
        </w:tabs>
        <w:outlineLvl w:val="1"/>
        <w:rPr>
          <w:rFonts w:ascii="Franklin Gothic Book" w:hAnsi="Franklin Gothic Book" w:cs="Gotham-Bold"/>
          <w:b/>
          <w:bCs/>
          <w:spacing w:val="-1"/>
        </w:rPr>
      </w:pPr>
      <w:r>
        <w:rPr>
          <w:rFonts w:ascii="Franklin Gothic Book" w:hAnsi="Franklin Gothic Book" w:cs="Gotham-Bold"/>
          <w:b/>
          <w:bCs/>
          <w:spacing w:val="-1"/>
        </w:rPr>
        <w:tab/>
      </w:r>
      <w:r>
        <w:rPr>
          <w:rFonts w:ascii="Franklin Gothic Book" w:hAnsi="Franklin Gothic Book" w:cs="Gotham-Bold"/>
          <w:b/>
          <w:bCs/>
          <w:spacing w:val="-1"/>
        </w:rPr>
        <w:tab/>
      </w:r>
      <w:bookmarkStart w:id="1897" w:name="_Toc522089313"/>
      <w:r w:rsidR="00FE7305" w:rsidRPr="00307F0A">
        <w:rPr>
          <w:rFonts w:ascii="Franklin Gothic Book" w:hAnsi="Franklin Gothic Book" w:cs="Gotham-Bold"/>
          <w:b/>
          <w:bCs/>
          <w:spacing w:val="-1"/>
        </w:rPr>
        <w:t>5.1</w:t>
      </w:r>
      <w:r w:rsidR="00A244E7" w:rsidRPr="00307F0A">
        <w:rPr>
          <w:rFonts w:ascii="Franklin Gothic Book" w:hAnsi="Franklin Gothic Book" w:cs="Gotham-Bold"/>
          <w:b/>
          <w:bCs/>
          <w:spacing w:val="-1"/>
        </w:rPr>
        <w:t>5</w:t>
      </w:r>
      <w:r w:rsidR="002E7E1A" w:rsidRPr="00307F0A">
        <w:rPr>
          <w:rFonts w:ascii="Franklin Gothic Book" w:hAnsi="Franklin Gothic Book" w:cs="Gotham-Bold"/>
          <w:b/>
          <w:bCs/>
          <w:spacing w:val="-1"/>
        </w:rPr>
        <w:t xml:space="preserve"> </w:t>
      </w:r>
      <w:r w:rsidR="000340DF" w:rsidRPr="00307F0A">
        <w:rPr>
          <w:rFonts w:ascii="Franklin Gothic Book" w:hAnsi="Franklin Gothic Book" w:cs="Gotham-Bold"/>
          <w:b/>
          <w:bCs/>
          <w:spacing w:val="-1"/>
        </w:rPr>
        <w:t xml:space="preserve"> </w:t>
      </w:r>
      <w:r>
        <w:rPr>
          <w:rFonts w:ascii="Franklin Gothic Book" w:hAnsi="Franklin Gothic Book" w:cs="Gotham-Bold"/>
          <w:b/>
          <w:bCs/>
          <w:spacing w:val="-1"/>
        </w:rPr>
        <w:tab/>
      </w:r>
      <w:r w:rsidR="002E7E1A" w:rsidRPr="00307F0A">
        <w:rPr>
          <w:rFonts w:ascii="Franklin Gothic Book" w:hAnsi="Franklin Gothic Book" w:cs="Gotham-Bold"/>
          <w:b/>
          <w:bCs/>
          <w:spacing w:val="-1"/>
        </w:rPr>
        <w:t>Witnesses/Witness Statements</w:t>
      </w:r>
      <w:bookmarkEnd w:id="1897"/>
    </w:p>
    <w:p w14:paraId="3CCC8500" w14:textId="7D665456" w:rsidR="0044705B" w:rsidRPr="000A076B" w:rsidRDefault="003625A6" w:rsidP="000A076B">
      <w:pPr>
        <w:pStyle w:val="BasicParagraph"/>
        <w:tabs>
          <w:tab w:val="left" w:pos="240"/>
        </w:tabs>
        <w:ind w:left="1440"/>
        <w:rPr>
          <w:rFonts w:ascii="Franklin Gothic Book" w:hAnsi="Franklin Gothic Book" w:cs="Gotham-Light"/>
          <w:spacing w:val="-1"/>
        </w:rPr>
      </w:pPr>
      <w:ins w:id="1898" w:author="Mary Asheim" w:date="2018-07-18T08:33:00Z">
        <w:r>
          <w:rPr>
            <w:rFonts w:ascii="Franklin Gothic Book" w:hAnsi="Franklin Gothic Book" w:cs="Gotham-Light"/>
            <w:spacing w:val="-1"/>
          </w:rPr>
          <w:t xml:space="preserve">Prior to the hearing, </w:t>
        </w:r>
      </w:ins>
      <w:ins w:id="1899" w:author="Mary Asheim" w:date="2018-07-18T08:34:00Z">
        <w:r>
          <w:rPr>
            <w:rFonts w:ascii="Franklin Gothic Book" w:hAnsi="Franklin Gothic Book" w:cs="Gotham-Light"/>
            <w:spacing w:val="-1"/>
          </w:rPr>
          <w:t xml:space="preserve">names of </w:t>
        </w:r>
      </w:ins>
      <w:ins w:id="1900" w:author="Mary Asheim" w:date="2018-07-18T08:33:00Z">
        <w:r>
          <w:rPr>
            <w:rFonts w:ascii="Franklin Gothic Book" w:hAnsi="Franklin Gothic Book" w:cs="Gotham-Light"/>
            <w:spacing w:val="-1"/>
          </w:rPr>
          <w:t>witnesses being called to the hearing must be</w:t>
        </w:r>
      </w:ins>
      <w:ins w:id="1901" w:author="Mary Asheim" w:date="2018-07-18T08:34:00Z">
        <w:r>
          <w:rPr>
            <w:rFonts w:ascii="Franklin Gothic Book" w:hAnsi="Franklin Gothic Book" w:cs="Gotham-Light"/>
            <w:spacing w:val="-1"/>
          </w:rPr>
          <w:t xml:space="preserve"> submitted to the Student Affairs Office by a deadline s</w:t>
        </w:r>
        <w:r w:rsidR="006B54AB">
          <w:rPr>
            <w:rFonts w:ascii="Franklin Gothic Book" w:hAnsi="Franklin Gothic Book" w:cs="Gotham-Light"/>
            <w:spacing w:val="-1"/>
          </w:rPr>
          <w:t>et during the prehearing conf</w:t>
        </w:r>
        <w:r>
          <w:rPr>
            <w:rFonts w:ascii="Franklin Gothic Book" w:hAnsi="Franklin Gothic Book" w:cs="Gotham-Light"/>
            <w:spacing w:val="-1"/>
          </w:rPr>
          <w:t xml:space="preserve">erence. </w:t>
        </w:r>
      </w:ins>
      <w:ins w:id="1902" w:author="Mary Asheim" w:date="2018-07-18T08:33:00Z">
        <w:r>
          <w:rPr>
            <w:rFonts w:ascii="Franklin Gothic Book" w:hAnsi="Franklin Gothic Book" w:cs="Gotham-Light"/>
            <w:spacing w:val="-1"/>
          </w:rPr>
          <w:t xml:space="preserve"> </w:t>
        </w:r>
      </w:ins>
      <w:r w:rsidR="00B03677">
        <w:rPr>
          <w:rFonts w:ascii="Franklin Gothic Book" w:hAnsi="Franklin Gothic Book" w:cs="Gotham-Light"/>
          <w:spacing w:val="-1"/>
        </w:rPr>
        <w:t>All parties</w:t>
      </w:r>
      <w:r w:rsidR="0044705B" w:rsidRPr="000A076B">
        <w:rPr>
          <w:rFonts w:ascii="Franklin Gothic Book" w:hAnsi="Franklin Gothic Book" w:cs="Gotham-Light"/>
          <w:spacing w:val="-1"/>
        </w:rPr>
        <w:t xml:space="preserve"> will be given reasonable opportunity to present witnesses and/or witness statements and will be allowed to address questions to any witnesses participating in the </w:t>
      </w:r>
      <w:r w:rsidR="001A643C" w:rsidRPr="000A076B">
        <w:rPr>
          <w:rFonts w:ascii="Franklin Gothic Book" w:hAnsi="Franklin Gothic Book" w:cs="Gotham-Light"/>
          <w:spacing w:val="-1"/>
        </w:rPr>
        <w:t>hearing</w:t>
      </w:r>
      <w:r w:rsidR="0044705B" w:rsidRPr="000A076B">
        <w:rPr>
          <w:rFonts w:ascii="Franklin Gothic Book" w:hAnsi="Franklin Gothic Book" w:cs="Gotham-Light"/>
          <w:spacing w:val="-1"/>
        </w:rPr>
        <w:t xml:space="preserve">.  </w:t>
      </w:r>
      <w:r w:rsidR="00A244E7" w:rsidRPr="000A076B">
        <w:rPr>
          <w:rFonts w:ascii="Franklin Gothic Book" w:hAnsi="Franklin Gothic Book" w:cs="Gotham-Light"/>
          <w:spacing w:val="-1"/>
        </w:rPr>
        <w:t xml:space="preserve">All </w:t>
      </w:r>
      <w:r w:rsidR="00062CE2" w:rsidRPr="000A076B">
        <w:rPr>
          <w:rFonts w:ascii="Franklin Gothic Book" w:hAnsi="Franklin Gothic Book" w:cs="Gotham-Light"/>
          <w:spacing w:val="-1"/>
        </w:rPr>
        <w:t xml:space="preserve">questions will be addressed through the </w:t>
      </w:r>
      <w:r w:rsidR="00A244E7" w:rsidRPr="000A076B">
        <w:rPr>
          <w:rFonts w:ascii="Franklin Gothic Book" w:hAnsi="Franklin Gothic Book" w:cs="Gotham-Light"/>
          <w:spacing w:val="-1"/>
        </w:rPr>
        <w:t>hearing officer</w:t>
      </w:r>
      <w:del w:id="1903" w:author="Mary Asheim" w:date="2018-07-18T08:37:00Z">
        <w:r w:rsidR="0044705B" w:rsidRPr="000A076B" w:rsidDel="003625A6">
          <w:rPr>
            <w:rFonts w:ascii="Franklin Gothic Book" w:hAnsi="Franklin Gothic Book" w:cs="Gotham-Light"/>
            <w:spacing w:val="-1"/>
          </w:rPr>
          <w:delText>,</w:delText>
        </w:r>
      </w:del>
      <w:ins w:id="1904" w:author="Mary Asheim" w:date="2018-07-18T08:37:00Z">
        <w:r>
          <w:rPr>
            <w:rFonts w:ascii="Franklin Gothic Book" w:hAnsi="Franklin Gothic Book" w:cs="Gotham-Light"/>
            <w:spacing w:val="-1"/>
          </w:rPr>
          <w:t>;</w:t>
        </w:r>
      </w:ins>
      <w:r w:rsidR="0044705B" w:rsidRPr="000A076B">
        <w:rPr>
          <w:rFonts w:ascii="Franklin Gothic Book" w:hAnsi="Franklin Gothic Book" w:cs="Gotham-Light"/>
          <w:spacing w:val="-1"/>
        </w:rPr>
        <w:t xml:space="preserve"> </w:t>
      </w:r>
      <w:r w:rsidR="007F379A">
        <w:rPr>
          <w:rFonts w:ascii="Franklin Gothic Book" w:hAnsi="Franklin Gothic Book" w:cs="Gotham-Light"/>
          <w:spacing w:val="-1"/>
        </w:rPr>
        <w:t>however, the hearing officer may allow for direct questioning of non-party witnesses</w:t>
      </w:r>
      <w:r w:rsidR="00520449" w:rsidRPr="000A076B">
        <w:rPr>
          <w:rFonts w:ascii="Franklin Gothic Book" w:hAnsi="Franklin Gothic Book" w:cs="Gotham-Light"/>
          <w:spacing w:val="-1"/>
        </w:rPr>
        <w:t xml:space="preserve">. Witnesses </w:t>
      </w:r>
      <w:r w:rsidR="0044705B" w:rsidRPr="000A076B">
        <w:rPr>
          <w:rFonts w:ascii="Franklin Gothic Book" w:hAnsi="Franklin Gothic Book" w:cs="Gotham-Light"/>
          <w:spacing w:val="-1"/>
        </w:rPr>
        <w:t xml:space="preserve">will be given reasonable latitude to respond </w:t>
      </w:r>
      <w:r w:rsidR="006D3FC0" w:rsidRPr="000A076B">
        <w:rPr>
          <w:rFonts w:ascii="Franklin Gothic Book" w:hAnsi="Franklin Gothic Book" w:cs="Gotham-Light"/>
          <w:spacing w:val="-1"/>
        </w:rPr>
        <w:t xml:space="preserve">fully </w:t>
      </w:r>
      <w:r w:rsidR="0044705B" w:rsidRPr="000A076B">
        <w:rPr>
          <w:rFonts w:ascii="Franklin Gothic Book" w:hAnsi="Franklin Gothic Book" w:cs="Gotham-Light"/>
          <w:spacing w:val="-1"/>
        </w:rPr>
        <w:t xml:space="preserve">to questions and will only remain for the duration of their own testimonies.  </w:t>
      </w:r>
      <w:del w:id="1905" w:author="Mary Asheim" w:date="2018-07-18T08:38:00Z">
        <w:r w:rsidR="0044705B" w:rsidRPr="000A076B" w:rsidDel="003625A6">
          <w:rPr>
            <w:rFonts w:ascii="Franklin Gothic Book" w:hAnsi="Franklin Gothic Book" w:cs="Gotham-Light"/>
            <w:spacing w:val="-1"/>
          </w:rPr>
          <w:delText xml:space="preserve">All written statements that are to be considered are to be provided at least </w:delText>
        </w:r>
        <w:r w:rsidR="00574275" w:rsidRPr="000A076B" w:rsidDel="003625A6">
          <w:rPr>
            <w:rFonts w:ascii="Franklin Gothic Book" w:hAnsi="Franklin Gothic Book" w:cs="Gotham-Light"/>
            <w:spacing w:val="-1"/>
          </w:rPr>
          <w:delText>two</w:delText>
        </w:r>
        <w:r w:rsidR="0044705B" w:rsidRPr="000A076B" w:rsidDel="003625A6">
          <w:rPr>
            <w:rFonts w:ascii="Franklin Gothic Book" w:hAnsi="Franklin Gothic Book" w:cs="Gotham-Light"/>
            <w:spacing w:val="-1"/>
          </w:rPr>
          <w:delText xml:space="preserve"> business days prior to the </w:delText>
        </w:r>
        <w:r w:rsidR="00E94B88" w:rsidRPr="000A076B" w:rsidDel="003625A6">
          <w:rPr>
            <w:rFonts w:ascii="Franklin Gothic Book" w:hAnsi="Franklin Gothic Book" w:cs="Gotham-Light"/>
            <w:spacing w:val="-1"/>
          </w:rPr>
          <w:delText>hearing</w:delText>
        </w:r>
        <w:r w:rsidR="0044705B" w:rsidRPr="000A076B" w:rsidDel="003625A6">
          <w:rPr>
            <w:rFonts w:ascii="Franklin Gothic Book" w:hAnsi="Franklin Gothic Book" w:cs="Gotham-Light"/>
            <w:spacing w:val="-1"/>
          </w:rPr>
          <w:delText>.  Written statements must also be signed and dated, with the name of the witness printed below to ensure legibility or sent electronically directly by the witness.  Deviations to the time restriction may be granted as long as all parties have sufficient time to prepare.</w:delText>
        </w:r>
      </w:del>
      <w:r w:rsidR="0044705B" w:rsidRPr="000A076B">
        <w:rPr>
          <w:rFonts w:ascii="Franklin Gothic Book" w:hAnsi="Franklin Gothic Book" w:cs="Gotham-Light"/>
          <w:spacing w:val="-1"/>
        </w:rPr>
        <w:t xml:space="preserve">  </w:t>
      </w:r>
    </w:p>
    <w:p w14:paraId="0D17144A" w14:textId="77777777" w:rsidR="00062CE2" w:rsidRPr="00307F0A" w:rsidRDefault="00062CE2" w:rsidP="00060362">
      <w:pPr>
        <w:spacing w:line="276" w:lineRule="auto"/>
        <w:rPr>
          <w:rFonts w:ascii="Franklin Gothic Book" w:hAnsi="Franklin Gothic Book"/>
        </w:rPr>
      </w:pPr>
    </w:p>
    <w:p w14:paraId="497212B4" w14:textId="0154D8D7" w:rsidR="0044705B" w:rsidRPr="000A076B" w:rsidRDefault="0044705B" w:rsidP="000A076B">
      <w:pPr>
        <w:pStyle w:val="BasicParagraph"/>
        <w:tabs>
          <w:tab w:val="left" w:pos="240"/>
        </w:tabs>
        <w:ind w:left="1440"/>
        <w:rPr>
          <w:rFonts w:ascii="Franklin Gothic Book" w:hAnsi="Franklin Gothic Book" w:cs="Gotham-Light"/>
          <w:spacing w:val="-1"/>
        </w:rPr>
      </w:pPr>
      <w:r w:rsidRPr="000A076B">
        <w:rPr>
          <w:rFonts w:ascii="Franklin Gothic Book" w:hAnsi="Franklin Gothic Book" w:cs="Gotham-Light"/>
          <w:spacing w:val="-1"/>
        </w:rPr>
        <w:t xml:space="preserve">Character witnesses are not permitted. </w:t>
      </w:r>
      <w:r w:rsidR="00B03677">
        <w:rPr>
          <w:rFonts w:ascii="Franklin Gothic Book" w:hAnsi="Franklin Gothic Book" w:cs="Gotham-Light"/>
          <w:spacing w:val="-1"/>
        </w:rPr>
        <w:t xml:space="preserve">The hearing officer will exclude any information </w:t>
      </w:r>
      <w:r w:rsidR="00DC0B84">
        <w:rPr>
          <w:rFonts w:ascii="Franklin Gothic Book" w:hAnsi="Franklin Gothic Book" w:cs="Gotham-Light"/>
          <w:spacing w:val="-1"/>
        </w:rPr>
        <w:t xml:space="preserve">from the hearing documentation </w:t>
      </w:r>
      <w:r w:rsidR="00B03677">
        <w:rPr>
          <w:rFonts w:ascii="Franklin Gothic Book" w:hAnsi="Franklin Gothic Book" w:cs="Gotham-Light"/>
          <w:spacing w:val="-1"/>
        </w:rPr>
        <w:t>that appears to be a character statement</w:t>
      </w:r>
      <w:r w:rsidR="00DC0B84">
        <w:rPr>
          <w:rFonts w:ascii="Franklin Gothic Book" w:hAnsi="Franklin Gothic Book" w:cs="Gotham-Light"/>
          <w:spacing w:val="-1"/>
        </w:rPr>
        <w:t xml:space="preserve"> rather than facts or evidence related to the case</w:t>
      </w:r>
      <w:r w:rsidR="00B03677">
        <w:rPr>
          <w:rFonts w:ascii="Franklin Gothic Book" w:hAnsi="Franklin Gothic Book" w:cs="Gotham-Light"/>
          <w:spacing w:val="-1"/>
        </w:rPr>
        <w:t xml:space="preserve">.  </w:t>
      </w:r>
      <w:del w:id="1906" w:author="Mary Asheim" w:date="2018-07-18T08:38:00Z">
        <w:r w:rsidR="00062CE2" w:rsidRPr="000A076B" w:rsidDel="003625A6">
          <w:rPr>
            <w:rFonts w:ascii="Franklin Gothic Book" w:hAnsi="Franklin Gothic Book" w:cs="Gotham-Light"/>
            <w:spacing w:val="-1"/>
          </w:rPr>
          <w:delText xml:space="preserve">If the </w:delText>
        </w:r>
        <w:r w:rsidR="00FB47D0" w:rsidDel="003625A6">
          <w:rPr>
            <w:rFonts w:ascii="Franklin Gothic Book" w:hAnsi="Franklin Gothic Book" w:cs="Gotham-Light"/>
            <w:spacing w:val="-1"/>
          </w:rPr>
          <w:delText>responding</w:delText>
        </w:r>
        <w:r w:rsidR="00FB47D0" w:rsidRPr="000A076B" w:rsidDel="003625A6">
          <w:rPr>
            <w:rFonts w:ascii="Franklin Gothic Book" w:hAnsi="Franklin Gothic Book" w:cs="Gotham-Light"/>
            <w:spacing w:val="-1"/>
          </w:rPr>
          <w:delText xml:space="preserve"> </w:delText>
        </w:r>
        <w:r w:rsidR="00062CE2" w:rsidRPr="000A076B" w:rsidDel="003625A6">
          <w:rPr>
            <w:rFonts w:ascii="Franklin Gothic Book" w:hAnsi="Franklin Gothic Book" w:cs="Gotham-Light"/>
            <w:spacing w:val="-1"/>
          </w:rPr>
          <w:delText xml:space="preserve">student is found responsible for violating this </w:delText>
        </w:r>
        <w:r w:rsidR="004E7228" w:rsidDel="003625A6">
          <w:rPr>
            <w:rFonts w:ascii="Franklin Gothic Book" w:hAnsi="Franklin Gothic Book" w:cs="Gotham-Light"/>
            <w:spacing w:val="-1"/>
          </w:rPr>
          <w:delText>C</w:delText>
        </w:r>
        <w:r w:rsidR="00062CE2" w:rsidRPr="000A076B" w:rsidDel="003625A6">
          <w:rPr>
            <w:rFonts w:ascii="Franklin Gothic Book" w:hAnsi="Franklin Gothic Book" w:cs="Gotham-Light"/>
            <w:spacing w:val="-1"/>
          </w:rPr>
          <w:delText xml:space="preserve">ode, character statements may be considered during sanctioning.  </w:delText>
        </w:r>
        <w:r w:rsidR="00B03677" w:rsidDel="003625A6">
          <w:rPr>
            <w:rFonts w:ascii="Franklin Gothic Book" w:hAnsi="Franklin Gothic Book" w:cs="Gotham-Light"/>
            <w:spacing w:val="-1"/>
          </w:rPr>
          <w:delText>All parties</w:delText>
        </w:r>
        <w:r w:rsidRPr="000A076B" w:rsidDel="003625A6">
          <w:rPr>
            <w:rFonts w:ascii="Franklin Gothic Book" w:hAnsi="Franklin Gothic Book" w:cs="Gotham-Light"/>
            <w:spacing w:val="-1"/>
          </w:rPr>
          <w:delText xml:space="preserve"> may submit up to three letters to the </w:delText>
        </w:r>
        <w:r w:rsidR="00A244E7" w:rsidRPr="000A076B" w:rsidDel="003625A6">
          <w:rPr>
            <w:rFonts w:ascii="Franklin Gothic Book" w:hAnsi="Franklin Gothic Book" w:cs="Gotham-Light"/>
            <w:spacing w:val="-1"/>
          </w:rPr>
          <w:delText xml:space="preserve">hearing </w:delText>
        </w:r>
        <w:r w:rsidR="006C1E7A" w:rsidRPr="000A076B" w:rsidDel="003625A6">
          <w:rPr>
            <w:rFonts w:ascii="Franklin Gothic Book" w:hAnsi="Franklin Gothic Book" w:cs="Gotham-Light"/>
            <w:spacing w:val="-1"/>
          </w:rPr>
          <w:delText>officer</w:delText>
        </w:r>
        <w:r w:rsidRPr="000A076B" w:rsidDel="003625A6">
          <w:rPr>
            <w:rFonts w:ascii="Franklin Gothic Book" w:hAnsi="Franklin Gothic Book" w:cs="Gotham-Light"/>
            <w:spacing w:val="-1"/>
          </w:rPr>
          <w:delText xml:space="preserve">, at least two business days prior to the </w:delText>
        </w:r>
        <w:r w:rsidR="00E94B88" w:rsidRPr="000A076B" w:rsidDel="003625A6">
          <w:rPr>
            <w:rFonts w:ascii="Franklin Gothic Book" w:hAnsi="Franklin Gothic Book" w:cs="Gotham-Light"/>
            <w:spacing w:val="-1"/>
          </w:rPr>
          <w:delText>hearing</w:delText>
        </w:r>
        <w:r w:rsidRPr="000A076B" w:rsidDel="003625A6">
          <w:rPr>
            <w:rFonts w:ascii="Franklin Gothic Book" w:hAnsi="Franklin Gothic Book" w:cs="Gotham-Light"/>
            <w:spacing w:val="-1"/>
          </w:rPr>
          <w:delText xml:space="preserve">.  Each letter must be dated and signed, with the name of the individual signing printed below to ensure legibility or sent electronically from the author of the written statement.  </w:delText>
        </w:r>
      </w:del>
    </w:p>
    <w:p w14:paraId="38446998" w14:textId="77777777" w:rsidR="002E7E1A" w:rsidRPr="00307F0A" w:rsidRDefault="002E7E1A" w:rsidP="00060362">
      <w:pPr>
        <w:pStyle w:val="BasicParagraph"/>
        <w:tabs>
          <w:tab w:val="left" w:pos="240"/>
        </w:tabs>
        <w:rPr>
          <w:rFonts w:ascii="Franklin Gothic Book" w:hAnsi="Franklin Gothic Book" w:cs="Gotham-Light"/>
          <w:spacing w:val="-1"/>
        </w:rPr>
      </w:pPr>
    </w:p>
    <w:p w14:paraId="3393BCC5" w14:textId="4BE17843" w:rsidR="0044705B" w:rsidRPr="00FB47D0" w:rsidRDefault="00AC7890" w:rsidP="00FB47D0">
      <w:pPr>
        <w:pStyle w:val="Heading2"/>
        <w:ind w:firstLine="720"/>
        <w:rPr>
          <w:rFonts w:ascii="Franklin Gothic Book" w:hAnsi="Franklin Gothic Book"/>
          <w:b/>
          <w:color w:val="auto"/>
          <w:sz w:val="24"/>
          <w:szCs w:val="24"/>
        </w:rPr>
      </w:pPr>
      <w:bookmarkStart w:id="1907" w:name="_Toc522089314"/>
      <w:r w:rsidRPr="00FB47D0">
        <w:rPr>
          <w:rFonts w:ascii="Franklin Gothic Book" w:hAnsi="Franklin Gothic Book"/>
          <w:b/>
          <w:color w:val="auto"/>
          <w:sz w:val="24"/>
          <w:szCs w:val="24"/>
        </w:rPr>
        <w:t>5.1</w:t>
      </w:r>
      <w:r w:rsidR="00A244E7" w:rsidRPr="00FB47D0">
        <w:rPr>
          <w:rFonts w:ascii="Franklin Gothic Book" w:hAnsi="Franklin Gothic Book"/>
          <w:b/>
          <w:color w:val="auto"/>
          <w:sz w:val="24"/>
          <w:szCs w:val="24"/>
        </w:rPr>
        <w:t>6</w:t>
      </w:r>
      <w:r w:rsidR="0044705B" w:rsidRPr="00FB47D0">
        <w:rPr>
          <w:rFonts w:ascii="Franklin Gothic Book" w:hAnsi="Franklin Gothic Book" w:cs="Gotham-Light"/>
          <w:color w:val="auto"/>
          <w:spacing w:val="-1"/>
          <w:sz w:val="24"/>
          <w:szCs w:val="24"/>
        </w:rPr>
        <w:t xml:space="preserve"> </w:t>
      </w:r>
      <w:r w:rsidR="000340DF" w:rsidRPr="00FB47D0">
        <w:rPr>
          <w:rFonts w:ascii="Franklin Gothic Book" w:hAnsi="Franklin Gothic Book" w:cs="Gotham-Light"/>
          <w:color w:val="auto"/>
          <w:spacing w:val="-1"/>
          <w:sz w:val="24"/>
          <w:szCs w:val="24"/>
        </w:rPr>
        <w:t xml:space="preserve"> </w:t>
      </w:r>
      <w:r w:rsidR="000A076B" w:rsidRPr="00FB47D0">
        <w:rPr>
          <w:rFonts w:ascii="Franklin Gothic Book" w:hAnsi="Franklin Gothic Book" w:cs="Gotham-Light"/>
          <w:color w:val="auto"/>
          <w:spacing w:val="-1"/>
          <w:sz w:val="24"/>
          <w:szCs w:val="24"/>
        </w:rPr>
        <w:tab/>
      </w:r>
      <w:r w:rsidR="0044705B" w:rsidRPr="00FB47D0">
        <w:rPr>
          <w:rFonts w:ascii="Franklin Gothic Book" w:hAnsi="Franklin Gothic Book"/>
          <w:b/>
          <w:color w:val="auto"/>
          <w:sz w:val="24"/>
          <w:szCs w:val="24"/>
        </w:rPr>
        <w:t>Evidence</w:t>
      </w:r>
      <w:bookmarkEnd w:id="1907"/>
    </w:p>
    <w:p w14:paraId="45BD8F28" w14:textId="0E527EE1" w:rsidR="0010467D" w:rsidRPr="000A076B" w:rsidRDefault="003625A6" w:rsidP="000A076B">
      <w:pPr>
        <w:pStyle w:val="BasicParagraph"/>
        <w:tabs>
          <w:tab w:val="left" w:pos="240"/>
        </w:tabs>
        <w:ind w:left="1440"/>
        <w:rPr>
          <w:rFonts w:ascii="Franklin Gothic Book" w:hAnsi="Franklin Gothic Book" w:cs="Gotham-Light"/>
          <w:spacing w:val="-1"/>
        </w:rPr>
      </w:pPr>
      <w:ins w:id="1908" w:author="Mary Asheim" w:date="2018-07-18T08:38:00Z">
        <w:r>
          <w:rPr>
            <w:rFonts w:ascii="Franklin Gothic Book" w:hAnsi="Franklin Gothic Book" w:cs="Gotham-Light"/>
            <w:spacing w:val="-1"/>
          </w:rPr>
          <w:t xml:space="preserve">In cases that involve an investigation, all evidence is to be provided during the investigation. </w:t>
        </w:r>
      </w:ins>
      <w:r w:rsidR="00DC0B84">
        <w:rPr>
          <w:rFonts w:ascii="Franklin Gothic Book" w:hAnsi="Franklin Gothic Book" w:cs="Gotham-Light"/>
          <w:spacing w:val="-1"/>
        </w:rPr>
        <w:t>All parties</w:t>
      </w:r>
      <w:r w:rsidR="0044705B" w:rsidRPr="000A076B">
        <w:rPr>
          <w:rFonts w:ascii="Franklin Gothic Book" w:hAnsi="Franklin Gothic Book" w:cs="Gotham-Light"/>
          <w:spacing w:val="-1"/>
        </w:rPr>
        <w:t xml:space="preserve"> will be given reasonable opportunity to present any written or oral information</w:t>
      </w:r>
      <w:ins w:id="1909" w:author="Mary Asheim" w:date="2018-07-18T08:39:00Z">
        <w:r>
          <w:rPr>
            <w:rFonts w:ascii="Franklin Gothic Book" w:hAnsi="Franklin Gothic Book" w:cs="Gotham-Light"/>
            <w:spacing w:val="-1"/>
          </w:rPr>
          <w:t>,</w:t>
        </w:r>
      </w:ins>
      <w:r w:rsidR="0044705B" w:rsidRPr="000A076B">
        <w:rPr>
          <w:rFonts w:ascii="Franklin Gothic Book" w:hAnsi="Franklin Gothic Book" w:cs="Gotham-Light"/>
          <w:spacing w:val="-1"/>
        </w:rPr>
        <w:t xml:space="preserve"> </w:t>
      </w:r>
      <w:del w:id="1910" w:author="Mary Asheim" w:date="2018-07-18T08:39:00Z">
        <w:r w:rsidR="00DC0B84" w:rsidDel="003625A6">
          <w:rPr>
            <w:rFonts w:ascii="Franklin Gothic Book" w:hAnsi="Franklin Gothic Book" w:cs="Gotham-Light"/>
            <w:spacing w:val="-1"/>
          </w:rPr>
          <w:delText xml:space="preserve">or other </w:delText>
        </w:r>
      </w:del>
      <w:r w:rsidR="00DC0B84">
        <w:rPr>
          <w:rFonts w:ascii="Franklin Gothic Book" w:hAnsi="Franklin Gothic Book" w:cs="Gotham-Light"/>
          <w:spacing w:val="-1"/>
        </w:rPr>
        <w:t>documentation</w:t>
      </w:r>
      <w:ins w:id="1911" w:author="Mary Asheim" w:date="2018-07-18T08:39:00Z">
        <w:r w:rsidR="00591465">
          <w:rPr>
            <w:rFonts w:ascii="Franklin Gothic Book" w:hAnsi="Franklin Gothic Book" w:cs="Gotham-Light"/>
            <w:spacing w:val="-1"/>
          </w:rPr>
          <w:t>, or other evidence</w:t>
        </w:r>
      </w:ins>
      <w:r w:rsidR="00DC0B84">
        <w:rPr>
          <w:rFonts w:ascii="Franklin Gothic Book" w:hAnsi="Franklin Gothic Book" w:cs="Gotham-Light"/>
          <w:spacing w:val="-1"/>
        </w:rPr>
        <w:t xml:space="preserve"> </w:t>
      </w:r>
      <w:r w:rsidR="0044705B" w:rsidRPr="000A076B">
        <w:rPr>
          <w:rFonts w:ascii="Franklin Gothic Book" w:hAnsi="Franklin Gothic Book" w:cs="Gotham-Light"/>
          <w:spacing w:val="-1"/>
        </w:rPr>
        <w:t xml:space="preserve">that is relevant in determining responsibility.  </w:t>
      </w:r>
      <w:del w:id="1912" w:author="Mary Asheim" w:date="2018-07-18T08:39:00Z">
        <w:r w:rsidR="0044705B" w:rsidRPr="000A076B" w:rsidDel="00591465">
          <w:rPr>
            <w:rFonts w:ascii="Franklin Gothic Book" w:hAnsi="Franklin Gothic Book" w:cs="Gotham-Light"/>
            <w:spacing w:val="-1"/>
          </w:rPr>
          <w:delText xml:space="preserve">All pertinent information that is to be considered is to be provided at least </w:delText>
        </w:r>
        <w:r w:rsidR="006C1E7A" w:rsidRPr="000A076B" w:rsidDel="00591465">
          <w:rPr>
            <w:rFonts w:ascii="Franklin Gothic Book" w:hAnsi="Franklin Gothic Book" w:cs="Gotham-Light"/>
            <w:spacing w:val="-1"/>
          </w:rPr>
          <w:delText>two</w:delText>
        </w:r>
        <w:r w:rsidR="0044705B" w:rsidRPr="000A076B" w:rsidDel="00591465">
          <w:rPr>
            <w:rFonts w:ascii="Franklin Gothic Book" w:hAnsi="Franklin Gothic Book" w:cs="Gotham-Light"/>
            <w:spacing w:val="-1"/>
          </w:rPr>
          <w:delText xml:space="preserve"> business days prior to the </w:delText>
        </w:r>
        <w:r w:rsidR="00E94B88" w:rsidRPr="000A076B" w:rsidDel="00591465">
          <w:rPr>
            <w:rFonts w:ascii="Franklin Gothic Book" w:hAnsi="Franklin Gothic Book" w:cs="Gotham-Light"/>
            <w:spacing w:val="-1"/>
          </w:rPr>
          <w:delText>hearing</w:delText>
        </w:r>
        <w:r w:rsidR="0044705B" w:rsidRPr="000A076B" w:rsidDel="00591465">
          <w:rPr>
            <w:rFonts w:ascii="Franklin Gothic Book" w:hAnsi="Franklin Gothic Book" w:cs="Gotham-Light"/>
            <w:spacing w:val="-1"/>
          </w:rPr>
          <w:delText>.  Deviations to the time restriction may be granted as long as all parties have sufficient time to prepare.</w:delText>
        </w:r>
      </w:del>
      <w:r w:rsidR="0044705B" w:rsidRPr="000A076B">
        <w:rPr>
          <w:rFonts w:ascii="Franklin Gothic Book" w:hAnsi="Franklin Gothic Book" w:cs="Gotham-Light"/>
          <w:spacing w:val="-1"/>
        </w:rPr>
        <w:t xml:space="preserve">   </w:t>
      </w:r>
    </w:p>
    <w:p w14:paraId="1429D736" w14:textId="77777777" w:rsidR="0010467D" w:rsidRPr="000A076B" w:rsidRDefault="0010467D" w:rsidP="000A076B">
      <w:pPr>
        <w:pStyle w:val="BasicParagraph"/>
        <w:tabs>
          <w:tab w:val="left" w:pos="240"/>
        </w:tabs>
        <w:ind w:left="1440"/>
        <w:rPr>
          <w:rFonts w:ascii="Franklin Gothic Book" w:hAnsi="Franklin Gothic Book" w:cs="Gotham-Light"/>
          <w:spacing w:val="-1"/>
        </w:rPr>
      </w:pPr>
    </w:p>
    <w:p w14:paraId="2431F8C1" w14:textId="609E6D4C" w:rsidR="0044705B" w:rsidRPr="000A076B" w:rsidRDefault="0044705B" w:rsidP="000A076B">
      <w:pPr>
        <w:pStyle w:val="BasicParagraph"/>
        <w:tabs>
          <w:tab w:val="left" w:pos="240"/>
        </w:tabs>
        <w:ind w:left="1440"/>
        <w:rPr>
          <w:rFonts w:ascii="Franklin Gothic Book" w:hAnsi="Franklin Gothic Book" w:cs="Gotham-Light"/>
          <w:spacing w:val="-1"/>
        </w:rPr>
      </w:pPr>
      <w:del w:id="1913" w:author="Mary Asheim" w:date="2018-07-18T08:40:00Z">
        <w:r w:rsidRPr="000A076B" w:rsidDel="00591465">
          <w:rPr>
            <w:rFonts w:ascii="Franklin Gothic Book" w:hAnsi="Franklin Gothic Book" w:cs="Gotham-Light"/>
            <w:spacing w:val="-1"/>
          </w:rPr>
          <w:delText xml:space="preserve">Because </w:delText>
        </w:r>
      </w:del>
      <w:ins w:id="1914" w:author="Mary Asheim" w:date="2018-07-18T08:40:00Z">
        <w:r w:rsidR="00591465">
          <w:rPr>
            <w:rFonts w:ascii="Franklin Gothic Book" w:hAnsi="Franklin Gothic Book" w:cs="Gotham-Light"/>
            <w:spacing w:val="-1"/>
          </w:rPr>
          <w:t>Due to</w:t>
        </w:r>
        <w:r w:rsidR="00591465" w:rsidRPr="000A076B">
          <w:rPr>
            <w:rFonts w:ascii="Franklin Gothic Book" w:hAnsi="Franklin Gothic Book" w:cs="Gotham-Light"/>
            <w:spacing w:val="-1"/>
          </w:rPr>
          <w:t xml:space="preserve"> </w:t>
        </w:r>
      </w:ins>
      <w:r w:rsidRPr="000A076B">
        <w:rPr>
          <w:rFonts w:ascii="Franklin Gothic Book" w:hAnsi="Franklin Gothic Book" w:cs="Gotham-Light"/>
          <w:spacing w:val="-1"/>
        </w:rPr>
        <w:t xml:space="preserve">the </w:t>
      </w:r>
      <w:r w:rsidR="00E94B88" w:rsidRPr="000A076B">
        <w:rPr>
          <w:rFonts w:ascii="Franklin Gothic Book" w:hAnsi="Franklin Gothic Book" w:cs="Gotham-Light"/>
          <w:spacing w:val="-1"/>
        </w:rPr>
        <w:t>hearing</w:t>
      </w:r>
      <w:r w:rsidRPr="000A076B">
        <w:rPr>
          <w:rFonts w:ascii="Franklin Gothic Book" w:hAnsi="Franklin Gothic Book" w:cs="Gotham-Light"/>
          <w:spacing w:val="-1"/>
        </w:rPr>
        <w:t xml:space="preserve"> </w:t>
      </w:r>
      <w:del w:id="1915" w:author="Mary Asheim" w:date="2018-07-18T08:41:00Z">
        <w:r w:rsidRPr="000A076B" w:rsidDel="00591465">
          <w:rPr>
            <w:rFonts w:ascii="Franklin Gothic Book" w:hAnsi="Franklin Gothic Book" w:cs="Gotham-Light"/>
            <w:spacing w:val="-1"/>
          </w:rPr>
          <w:delText xml:space="preserve">is </w:delText>
        </w:r>
      </w:del>
      <w:ins w:id="1916" w:author="Mary Asheim" w:date="2018-07-18T08:41:00Z">
        <w:r w:rsidR="00591465">
          <w:rPr>
            <w:rFonts w:ascii="Franklin Gothic Book" w:hAnsi="Franklin Gothic Book" w:cs="Gotham-Light"/>
            <w:spacing w:val="-1"/>
          </w:rPr>
          <w:t>being</w:t>
        </w:r>
        <w:r w:rsidR="00591465" w:rsidRPr="000A076B">
          <w:rPr>
            <w:rFonts w:ascii="Franklin Gothic Book" w:hAnsi="Franklin Gothic Book" w:cs="Gotham-Light"/>
            <w:spacing w:val="-1"/>
          </w:rPr>
          <w:t xml:space="preserve"> </w:t>
        </w:r>
      </w:ins>
      <w:r w:rsidRPr="000A076B">
        <w:rPr>
          <w:rFonts w:ascii="Franklin Gothic Book" w:hAnsi="Franklin Gothic Book" w:cs="Gotham-Light"/>
          <w:spacing w:val="-1"/>
        </w:rPr>
        <w:t>an educational process, formal rules of evidence do not apply.</w:t>
      </w:r>
      <w:r w:rsidR="0010467D" w:rsidRPr="000A076B">
        <w:rPr>
          <w:rFonts w:ascii="Franklin Gothic Book" w:hAnsi="Franklin Gothic Book" w:cs="Gotham-Light"/>
          <w:spacing w:val="-1"/>
        </w:rPr>
        <w:t xml:space="preserve">  For this reason, h</w:t>
      </w:r>
      <w:r w:rsidR="0004335E" w:rsidRPr="000A076B">
        <w:rPr>
          <w:rFonts w:ascii="Franklin Gothic Book" w:hAnsi="Franklin Gothic Book" w:cs="Gotham-Light"/>
          <w:spacing w:val="-1"/>
        </w:rPr>
        <w:t>earsay evidence may be</w:t>
      </w:r>
      <w:r w:rsidRPr="000A076B">
        <w:rPr>
          <w:rFonts w:ascii="Franklin Gothic Book" w:hAnsi="Franklin Gothic Book" w:cs="Gotham-Light"/>
          <w:spacing w:val="-1"/>
        </w:rPr>
        <w:t xml:space="preserve"> permitted. </w:t>
      </w:r>
      <w:del w:id="1917" w:author="Mary Asheim" w:date="2018-07-18T08:42:00Z">
        <w:r w:rsidRPr="000A076B" w:rsidDel="00591465">
          <w:rPr>
            <w:rFonts w:ascii="Franklin Gothic Book" w:hAnsi="Franklin Gothic Book" w:cs="Gotham-Light"/>
            <w:spacing w:val="-1"/>
          </w:rPr>
          <w:delText xml:space="preserve">It </w:delText>
        </w:r>
      </w:del>
      <w:ins w:id="1918" w:author="Mary Asheim" w:date="2018-07-18T08:42:00Z">
        <w:r w:rsidR="00591465">
          <w:rPr>
            <w:rFonts w:ascii="Franklin Gothic Book" w:hAnsi="Franklin Gothic Book" w:cs="Gotham-Light"/>
            <w:spacing w:val="-1"/>
          </w:rPr>
          <w:t>Hearsay evidence</w:t>
        </w:r>
        <w:r w:rsidR="00591465" w:rsidRPr="000A076B">
          <w:rPr>
            <w:rFonts w:ascii="Franklin Gothic Book" w:hAnsi="Franklin Gothic Book" w:cs="Gotham-Light"/>
            <w:spacing w:val="-1"/>
          </w:rPr>
          <w:t xml:space="preserve"> </w:t>
        </w:r>
      </w:ins>
      <w:r w:rsidRPr="000A076B">
        <w:rPr>
          <w:rFonts w:ascii="Franklin Gothic Book" w:hAnsi="Franklin Gothic Book" w:cs="Gotham-Light"/>
          <w:spacing w:val="-1"/>
        </w:rPr>
        <w:t xml:space="preserve">refers to testimony given by a witness who speaks about information received from others, rather than information given directly by that witness.  The value of such evidence </w:t>
      </w:r>
      <w:del w:id="1919" w:author="Mary Asheim" w:date="2018-08-08T12:34:00Z">
        <w:r w:rsidRPr="000A076B" w:rsidDel="003D5526">
          <w:rPr>
            <w:rFonts w:ascii="Franklin Gothic Book" w:hAnsi="Franklin Gothic Book" w:cs="Gotham-Light"/>
            <w:spacing w:val="-1"/>
          </w:rPr>
          <w:delText>rests with</w:delText>
        </w:r>
      </w:del>
      <w:ins w:id="1920" w:author="Mary Asheim" w:date="2018-08-08T12:34:00Z">
        <w:r w:rsidR="003D5526">
          <w:rPr>
            <w:rFonts w:ascii="Franklin Gothic Book" w:hAnsi="Franklin Gothic Book" w:cs="Gotham-Light"/>
            <w:spacing w:val="-1"/>
          </w:rPr>
          <w:t>is left to</w:t>
        </w:r>
      </w:ins>
      <w:r w:rsidRPr="000A076B">
        <w:rPr>
          <w:rFonts w:ascii="Franklin Gothic Book" w:hAnsi="Franklin Gothic Book" w:cs="Gotham-Light"/>
          <w:spacing w:val="-1"/>
        </w:rPr>
        <w:t xml:space="preserve"> the discretion of </w:t>
      </w:r>
      <w:r w:rsidR="005E21E3" w:rsidRPr="000A076B">
        <w:rPr>
          <w:rFonts w:ascii="Franklin Gothic Book" w:hAnsi="Franklin Gothic Book" w:cs="Gotham-Light"/>
          <w:spacing w:val="-1"/>
        </w:rPr>
        <w:t>each</w:t>
      </w:r>
      <w:r w:rsidRPr="000A076B">
        <w:rPr>
          <w:rFonts w:ascii="Franklin Gothic Book" w:hAnsi="Franklin Gothic Book" w:cs="Gotham-Light"/>
          <w:spacing w:val="-1"/>
        </w:rPr>
        <w:t xml:space="preserve"> </w:t>
      </w:r>
      <w:r w:rsidR="00A244E7" w:rsidRPr="000A076B">
        <w:rPr>
          <w:rFonts w:ascii="Franklin Gothic Book" w:hAnsi="Franklin Gothic Book" w:cs="Gotham-Light"/>
          <w:spacing w:val="-1"/>
        </w:rPr>
        <w:t xml:space="preserve">hearing </w:t>
      </w:r>
      <w:r w:rsidR="006C1E7A" w:rsidRPr="000A076B">
        <w:rPr>
          <w:rFonts w:ascii="Franklin Gothic Book" w:hAnsi="Franklin Gothic Book" w:cs="Gotham-Light"/>
          <w:spacing w:val="-1"/>
        </w:rPr>
        <w:t>officer</w:t>
      </w:r>
      <w:r w:rsidRPr="000A076B">
        <w:rPr>
          <w:rFonts w:ascii="Franklin Gothic Book" w:hAnsi="Franklin Gothic Book" w:cs="Gotham-Light"/>
          <w:spacing w:val="-1"/>
        </w:rPr>
        <w:t>.</w:t>
      </w:r>
    </w:p>
    <w:p w14:paraId="2C20B831" w14:textId="77777777" w:rsidR="002E7E1A" w:rsidRPr="00307F0A" w:rsidRDefault="002E7E1A" w:rsidP="00060362">
      <w:pPr>
        <w:pStyle w:val="BasicParagraph"/>
        <w:tabs>
          <w:tab w:val="left" w:pos="240"/>
        </w:tabs>
        <w:rPr>
          <w:rFonts w:ascii="Franklin Gothic Book" w:hAnsi="Franklin Gothic Book" w:cs="Gotham-Light"/>
          <w:spacing w:val="-1"/>
        </w:rPr>
      </w:pPr>
    </w:p>
    <w:p w14:paraId="7E46EC7D" w14:textId="1EE0FEEC" w:rsidR="00175154" w:rsidRPr="00307F0A" w:rsidRDefault="000A076B" w:rsidP="008B5CB9">
      <w:pPr>
        <w:pStyle w:val="BasicParagraph"/>
        <w:tabs>
          <w:tab w:val="left" w:pos="240"/>
        </w:tabs>
        <w:outlineLvl w:val="1"/>
        <w:rPr>
          <w:rFonts w:ascii="Franklin Gothic Book" w:hAnsi="Franklin Gothic Book" w:cs="Gotham-Light"/>
          <w:spacing w:val="-1"/>
        </w:rPr>
      </w:pPr>
      <w:r>
        <w:rPr>
          <w:rFonts w:ascii="Franklin Gothic Book" w:hAnsi="Franklin Gothic Book" w:cs="Gotham-Bold"/>
          <w:b/>
          <w:bCs/>
          <w:spacing w:val="-1"/>
        </w:rPr>
        <w:tab/>
      </w:r>
      <w:r>
        <w:rPr>
          <w:rFonts w:ascii="Franklin Gothic Book" w:hAnsi="Franklin Gothic Book" w:cs="Gotham-Bold"/>
          <w:b/>
          <w:bCs/>
          <w:spacing w:val="-1"/>
        </w:rPr>
        <w:tab/>
      </w:r>
      <w:bookmarkStart w:id="1921" w:name="_Toc522089315"/>
      <w:r w:rsidR="00AC7890" w:rsidRPr="00307F0A">
        <w:rPr>
          <w:rFonts w:ascii="Franklin Gothic Book" w:hAnsi="Franklin Gothic Book" w:cs="Gotham-Bold"/>
          <w:b/>
          <w:bCs/>
          <w:spacing w:val="-1"/>
        </w:rPr>
        <w:t>5.1</w:t>
      </w:r>
      <w:r w:rsidR="00A244E7" w:rsidRPr="00307F0A">
        <w:rPr>
          <w:rFonts w:ascii="Franklin Gothic Book" w:hAnsi="Franklin Gothic Book" w:cs="Gotham-Bold"/>
          <w:b/>
          <w:bCs/>
          <w:spacing w:val="-1"/>
        </w:rPr>
        <w:t>7</w:t>
      </w:r>
      <w:r w:rsidR="00AC7890" w:rsidRPr="00307F0A">
        <w:rPr>
          <w:rFonts w:ascii="Franklin Gothic Book" w:hAnsi="Franklin Gothic Book" w:cs="Gotham-Bold"/>
          <w:b/>
          <w:bCs/>
          <w:spacing w:val="-1"/>
        </w:rPr>
        <w:t xml:space="preserve"> </w:t>
      </w:r>
      <w:r w:rsidR="000340DF" w:rsidRPr="00307F0A">
        <w:rPr>
          <w:rFonts w:ascii="Franklin Gothic Book" w:hAnsi="Franklin Gothic Book" w:cs="Gotham-Bold"/>
          <w:b/>
          <w:bCs/>
          <w:spacing w:val="-1"/>
        </w:rPr>
        <w:t xml:space="preserve"> </w:t>
      </w:r>
      <w:r>
        <w:rPr>
          <w:rFonts w:ascii="Franklin Gothic Book" w:hAnsi="Franklin Gothic Book" w:cs="Gotham-Bold"/>
          <w:b/>
          <w:bCs/>
          <w:spacing w:val="-1"/>
        </w:rPr>
        <w:tab/>
      </w:r>
      <w:r w:rsidR="00175154" w:rsidRPr="00307F0A">
        <w:rPr>
          <w:rFonts w:ascii="Franklin Gothic Book" w:hAnsi="Franklin Gothic Book" w:cs="Gotham-Bold"/>
          <w:b/>
          <w:bCs/>
          <w:spacing w:val="-1"/>
        </w:rPr>
        <w:t>Self Incrimination</w:t>
      </w:r>
      <w:bookmarkEnd w:id="1921"/>
    </w:p>
    <w:p w14:paraId="01EB7C90" w14:textId="5DCF7789" w:rsidR="00175154" w:rsidRPr="00307F0A" w:rsidRDefault="000D3608" w:rsidP="000A076B">
      <w:pPr>
        <w:pStyle w:val="BasicParagraph"/>
        <w:tabs>
          <w:tab w:val="left" w:pos="240"/>
        </w:tabs>
        <w:ind w:left="1440"/>
        <w:rPr>
          <w:rFonts w:ascii="Franklin Gothic Book" w:hAnsi="Franklin Gothic Book" w:cs="Gotham-Light"/>
          <w:spacing w:val="-1"/>
        </w:rPr>
      </w:pPr>
      <w:r>
        <w:rPr>
          <w:rFonts w:ascii="Franklin Gothic Book" w:hAnsi="Franklin Gothic Book" w:cs="Gotham-Light"/>
          <w:spacing w:val="-1"/>
        </w:rPr>
        <w:t>Parties</w:t>
      </w:r>
      <w:r w:rsidR="00175154" w:rsidRPr="00307F0A">
        <w:rPr>
          <w:rFonts w:ascii="Franklin Gothic Book" w:hAnsi="Franklin Gothic Book" w:cs="Gotham-Light"/>
          <w:spacing w:val="-1"/>
        </w:rPr>
        <w:t xml:space="preserve"> shall not be compelled to incriminate themselves by being obligated to testify that they engaged in </w:t>
      </w:r>
      <w:r w:rsidR="00885AC3" w:rsidRPr="00307F0A">
        <w:rPr>
          <w:rFonts w:ascii="Franklin Gothic Book" w:hAnsi="Franklin Gothic Book" w:cs="Gotham-Light"/>
          <w:spacing w:val="-1"/>
        </w:rPr>
        <w:t>conduct</w:t>
      </w:r>
      <w:r w:rsidR="00175154" w:rsidRPr="00307F0A">
        <w:rPr>
          <w:rFonts w:ascii="Franklin Gothic Book" w:hAnsi="Franklin Gothic Book" w:cs="Gotham-Light"/>
          <w:spacing w:val="-1"/>
        </w:rPr>
        <w:t xml:space="preserve"> constituting a violation of this </w:t>
      </w:r>
      <w:r w:rsidR="004E7228">
        <w:rPr>
          <w:rFonts w:ascii="Franklin Gothic Book" w:hAnsi="Franklin Gothic Book" w:cs="Gotham-Light"/>
          <w:spacing w:val="-1"/>
        </w:rPr>
        <w:t>C</w:t>
      </w:r>
      <w:r w:rsidR="00175154" w:rsidRPr="00307F0A">
        <w:rPr>
          <w:rFonts w:ascii="Franklin Gothic Book" w:hAnsi="Franklin Gothic Book" w:cs="Gotham-Light"/>
          <w:spacing w:val="-1"/>
        </w:rPr>
        <w:t>ode and/or local, state</w:t>
      </w:r>
      <w:ins w:id="1922" w:author="Mary Asheim" w:date="2018-08-02T11:27:00Z">
        <w:r w:rsidR="00CD6830">
          <w:rPr>
            <w:rFonts w:ascii="Franklin Gothic Book" w:hAnsi="Franklin Gothic Book" w:cs="Gotham-Light"/>
            <w:spacing w:val="-1"/>
          </w:rPr>
          <w:t>,</w:t>
        </w:r>
      </w:ins>
      <w:r w:rsidR="00175154" w:rsidRPr="00307F0A">
        <w:rPr>
          <w:rFonts w:ascii="Franklin Gothic Book" w:hAnsi="Franklin Gothic Book" w:cs="Gotham-Light"/>
          <w:spacing w:val="-1"/>
        </w:rPr>
        <w:t xml:space="preserve"> or federal law.</w:t>
      </w:r>
    </w:p>
    <w:p w14:paraId="42164B3F" w14:textId="77777777" w:rsidR="00175154" w:rsidRPr="00307F0A" w:rsidRDefault="00175154" w:rsidP="00060362">
      <w:pPr>
        <w:pStyle w:val="BasicParagraph"/>
        <w:tabs>
          <w:tab w:val="left" w:pos="240"/>
        </w:tabs>
        <w:rPr>
          <w:rFonts w:ascii="Franklin Gothic Book" w:hAnsi="Franklin Gothic Book" w:cs="Gotham-Light"/>
          <w:spacing w:val="-1"/>
        </w:rPr>
      </w:pPr>
    </w:p>
    <w:p w14:paraId="6C518CCC" w14:textId="5591BE2D" w:rsidR="00175154" w:rsidRPr="00307F0A" w:rsidRDefault="000A076B" w:rsidP="008B5CB9">
      <w:pPr>
        <w:pStyle w:val="BasicParagraph"/>
        <w:tabs>
          <w:tab w:val="left" w:pos="240"/>
        </w:tabs>
        <w:outlineLvl w:val="1"/>
        <w:rPr>
          <w:rFonts w:ascii="Franklin Gothic Book" w:hAnsi="Franklin Gothic Book" w:cs="Gotham-Light"/>
          <w:spacing w:val="-1"/>
        </w:rPr>
      </w:pPr>
      <w:r>
        <w:rPr>
          <w:rFonts w:ascii="Franklin Gothic Book" w:hAnsi="Franklin Gothic Book" w:cs="Gotham-Bold"/>
          <w:b/>
          <w:bCs/>
          <w:spacing w:val="-1"/>
        </w:rPr>
        <w:tab/>
      </w:r>
      <w:r>
        <w:rPr>
          <w:rFonts w:ascii="Franklin Gothic Book" w:hAnsi="Franklin Gothic Book" w:cs="Gotham-Bold"/>
          <w:b/>
          <w:bCs/>
          <w:spacing w:val="-1"/>
        </w:rPr>
        <w:tab/>
      </w:r>
      <w:bookmarkStart w:id="1923" w:name="_Toc522089316"/>
      <w:r w:rsidR="00AC7890" w:rsidRPr="00307F0A">
        <w:rPr>
          <w:rFonts w:ascii="Franklin Gothic Book" w:hAnsi="Franklin Gothic Book" w:cs="Gotham-Bold"/>
          <w:b/>
          <w:bCs/>
          <w:spacing w:val="-1"/>
        </w:rPr>
        <w:t>5.</w:t>
      </w:r>
      <w:r w:rsidR="0004335E" w:rsidRPr="00307F0A">
        <w:rPr>
          <w:rFonts w:ascii="Franklin Gothic Book" w:hAnsi="Franklin Gothic Book" w:cs="Gotham-Bold"/>
          <w:b/>
          <w:bCs/>
          <w:spacing w:val="-1"/>
        </w:rPr>
        <w:t>1</w:t>
      </w:r>
      <w:r w:rsidR="00A244E7" w:rsidRPr="00307F0A">
        <w:rPr>
          <w:rFonts w:ascii="Franklin Gothic Book" w:hAnsi="Franklin Gothic Book" w:cs="Gotham-Bold"/>
          <w:b/>
          <w:bCs/>
          <w:spacing w:val="-1"/>
        </w:rPr>
        <w:t>8</w:t>
      </w:r>
      <w:r w:rsidR="00175154" w:rsidRPr="00307F0A">
        <w:rPr>
          <w:rFonts w:ascii="Franklin Gothic Book" w:hAnsi="Franklin Gothic Book" w:cs="Gotham-Bold"/>
          <w:b/>
          <w:bCs/>
          <w:spacing w:val="-1"/>
        </w:rPr>
        <w:t xml:space="preserve"> </w:t>
      </w:r>
      <w:r w:rsidR="000340DF" w:rsidRPr="00307F0A">
        <w:rPr>
          <w:rFonts w:ascii="Franklin Gothic Book" w:hAnsi="Franklin Gothic Book" w:cs="Gotham-Bold"/>
          <w:b/>
          <w:bCs/>
          <w:spacing w:val="-1"/>
        </w:rPr>
        <w:t xml:space="preserve"> </w:t>
      </w:r>
      <w:r>
        <w:rPr>
          <w:rFonts w:ascii="Franklin Gothic Book" w:hAnsi="Franklin Gothic Book" w:cs="Gotham-Bold"/>
          <w:b/>
          <w:bCs/>
          <w:spacing w:val="-1"/>
        </w:rPr>
        <w:tab/>
      </w:r>
      <w:r w:rsidR="00175154" w:rsidRPr="00307F0A">
        <w:rPr>
          <w:rFonts w:ascii="Franklin Gothic Book" w:hAnsi="Franklin Gothic Book" w:cs="Gotham-Bold"/>
          <w:b/>
          <w:bCs/>
          <w:spacing w:val="-1"/>
        </w:rPr>
        <w:t xml:space="preserve">Closed </w:t>
      </w:r>
      <w:r w:rsidR="005E48F3" w:rsidRPr="00307F0A">
        <w:rPr>
          <w:rFonts w:ascii="Franklin Gothic Book" w:hAnsi="Franklin Gothic Book" w:cs="Gotham-Bold"/>
          <w:b/>
          <w:bCs/>
          <w:spacing w:val="-1"/>
        </w:rPr>
        <w:t>Hearings</w:t>
      </w:r>
      <w:bookmarkEnd w:id="1923"/>
    </w:p>
    <w:p w14:paraId="0F9367F2" w14:textId="420EE329" w:rsidR="00175154" w:rsidRPr="00307F0A" w:rsidRDefault="00175154" w:rsidP="000A076B">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All hearings are </w:t>
      </w:r>
      <w:r w:rsidR="00F64C25" w:rsidRPr="00307F0A">
        <w:rPr>
          <w:rFonts w:ascii="Franklin Gothic Book" w:hAnsi="Franklin Gothic Book" w:cs="Gotham-Light"/>
          <w:spacing w:val="-1"/>
        </w:rPr>
        <w:t>generally closed except</w:t>
      </w:r>
      <w:r w:rsidRPr="00307F0A">
        <w:rPr>
          <w:rFonts w:ascii="Franklin Gothic Book" w:hAnsi="Franklin Gothic Book" w:cs="Gotham-Light"/>
          <w:spacing w:val="-1"/>
        </w:rPr>
        <w:t xml:space="preserve"> to those </w:t>
      </w:r>
      <w:del w:id="1924" w:author="Mary Asheim" w:date="2018-07-18T08:43:00Z">
        <w:r w:rsidRPr="00307F0A" w:rsidDel="00591465">
          <w:rPr>
            <w:rFonts w:ascii="Franklin Gothic Book" w:hAnsi="Franklin Gothic Book" w:cs="Gotham-Light"/>
            <w:spacing w:val="-1"/>
          </w:rPr>
          <w:delText xml:space="preserve">persons </w:delText>
        </w:r>
      </w:del>
      <w:r w:rsidRPr="00307F0A">
        <w:rPr>
          <w:rFonts w:ascii="Franklin Gothic Book" w:hAnsi="Franklin Gothic Book" w:cs="Gotham-Light"/>
          <w:spacing w:val="-1"/>
        </w:rPr>
        <w:t xml:space="preserve">who are part of the proceedings. The </w:t>
      </w:r>
      <w:r w:rsidR="00C9721C">
        <w:rPr>
          <w:rFonts w:ascii="Franklin Gothic Book" w:hAnsi="Franklin Gothic Book" w:cs="Gotham-Light"/>
          <w:spacing w:val="-1"/>
        </w:rPr>
        <w:t>Vice Provost</w:t>
      </w:r>
      <w:r w:rsidRPr="00307F0A">
        <w:rPr>
          <w:rFonts w:ascii="Franklin Gothic Book" w:hAnsi="Franklin Gothic Book" w:cs="Gotham-Light"/>
          <w:spacing w:val="-1"/>
        </w:rPr>
        <w:t xml:space="preserve"> </w:t>
      </w:r>
      <w:r w:rsidR="00F64C25" w:rsidRPr="00307F0A">
        <w:rPr>
          <w:rFonts w:ascii="Franklin Gothic Book" w:hAnsi="Franklin Gothic Book" w:cs="Gotham-Light"/>
          <w:spacing w:val="-1"/>
        </w:rPr>
        <w:t xml:space="preserve">or designee </w:t>
      </w:r>
      <w:r w:rsidRPr="00307F0A">
        <w:rPr>
          <w:rFonts w:ascii="Franklin Gothic Book" w:hAnsi="Franklin Gothic Book" w:cs="Gotham-Light"/>
          <w:spacing w:val="-1"/>
        </w:rPr>
        <w:t xml:space="preserve">may permit a limited number of NDSU personnel to be present as observers for the purpose of training. Other exceptions may also be made as deemed </w:t>
      </w:r>
      <w:r w:rsidR="000D3608">
        <w:rPr>
          <w:rFonts w:ascii="Franklin Gothic Book" w:hAnsi="Franklin Gothic Book" w:cs="Gotham-Light"/>
          <w:spacing w:val="-1"/>
        </w:rPr>
        <w:t>appropriate</w:t>
      </w:r>
      <w:r w:rsidR="000D3608" w:rsidRPr="00307F0A">
        <w:rPr>
          <w:rFonts w:ascii="Franklin Gothic Book" w:hAnsi="Franklin Gothic Book" w:cs="Gotham-Light"/>
          <w:spacing w:val="-1"/>
        </w:rPr>
        <w:t xml:space="preserve"> </w:t>
      </w:r>
      <w:r w:rsidRPr="00307F0A">
        <w:rPr>
          <w:rFonts w:ascii="Franklin Gothic Book" w:hAnsi="Franklin Gothic Book" w:cs="Gotham-Light"/>
          <w:spacing w:val="-1"/>
        </w:rPr>
        <w:t xml:space="preserve">by the </w:t>
      </w:r>
      <w:r w:rsidR="00C9721C">
        <w:rPr>
          <w:rFonts w:ascii="Franklin Gothic Book" w:hAnsi="Franklin Gothic Book" w:cs="Gotham-Light"/>
          <w:spacing w:val="-1"/>
        </w:rPr>
        <w:t>Vice Provost</w:t>
      </w:r>
      <w:r w:rsidR="00902100" w:rsidRPr="00307F0A">
        <w:rPr>
          <w:rFonts w:ascii="Franklin Gothic Book" w:hAnsi="Franklin Gothic Book" w:cs="Gotham-Light"/>
          <w:spacing w:val="-1"/>
        </w:rPr>
        <w:t xml:space="preserve"> or designee</w:t>
      </w:r>
      <w:r w:rsidRPr="00307F0A">
        <w:rPr>
          <w:rFonts w:ascii="Franklin Gothic Book" w:hAnsi="Franklin Gothic Book" w:cs="Gotham-Light"/>
          <w:spacing w:val="-1"/>
        </w:rPr>
        <w:t>.</w:t>
      </w:r>
    </w:p>
    <w:p w14:paraId="25076FE1" w14:textId="77777777" w:rsidR="00175154" w:rsidRPr="00307F0A" w:rsidRDefault="00175154" w:rsidP="00060362">
      <w:pPr>
        <w:pStyle w:val="BasicParagraph"/>
        <w:tabs>
          <w:tab w:val="left" w:pos="240"/>
        </w:tabs>
        <w:rPr>
          <w:rFonts w:ascii="Franklin Gothic Book" w:hAnsi="Franklin Gothic Book" w:cs="Gotham-Light"/>
          <w:spacing w:val="-1"/>
        </w:rPr>
      </w:pPr>
    </w:p>
    <w:p w14:paraId="295BD0B9" w14:textId="21A8884C" w:rsidR="00175154" w:rsidRPr="00307F0A" w:rsidRDefault="000A076B" w:rsidP="008B5CB9">
      <w:pPr>
        <w:pStyle w:val="BasicParagraph"/>
        <w:tabs>
          <w:tab w:val="left" w:pos="240"/>
        </w:tabs>
        <w:outlineLvl w:val="1"/>
        <w:rPr>
          <w:rFonts w:ascii="Franklin Gothic Book" w:hAnsi="Franklin Gothic Book" w:cs="Gotham-Light"/>
          <w:spacing w:val="-1"/>
        </w:rPr>
      </w:pPr>
      <w:r>
        <w:rPr>
          <w:rFonts w:ascii="Franklin Gothic Book" w:hAnsi="Franklin Gothic Book" w:cs="Gotham-Bold"/>
          <w:b/>
          <w:bCs/>
          <w:spacing w:val="-1"/>
        </w:rPr>
        <w:tab/>
      </w:r>
      <w:r>
        <w:rPr>
          <w:rFonts w:ascii="Franklin Gothic Book" w:hAnsi="Franklin Gothic Book" w:cs="Gotham-Bold"/>
          <w:b/>
          <w:bCs/>
          <w:spacing w:val="-1"/>
        </w:rPr>
        <w:tab/>
      </w:r>
      <w:bookmarkStart w:id="1925" w:name="_Toc522089317"/>
      <w:r w:rsidR="0004335E" w:rsidRPr="00307F0A">
        <w:rPr>
          <w:rFonts w:ascii="Franklin Gothic Book" w:hAnsi="Franklin Gothic Book" w:cs="Gotham-Bold"/>
          <w:b/>
          <w:bCs/>
          <w:spacing w:val="-1"/>
        </w:rPr>
        <w:t>5.</w:t>
      </w:r>
      <w:r w:rsidR="00A244E7" w:rsidRPr="00307F0A">
        <w:rPr>
          <w:rFonts w:ascii="Franklin Gothic Book" w:hAnsi="Franklin Gothic Book" w:cs="Gotham-Bold"/>
          <w:b/>
          <w:bCs/>
          <w:spacing w:val="-1"/>
        </w:rPr>
        <w:t>19</w:t>
      </w:r>
      <w:r w:rsidR="000340DF" w:rsidRPr="00307F0A">
        <w:rPr>
          <w:rFonts w:ascii="Franklin Gothic Book" w:hAnsi="Franklin Gothic Book" w:cs="Gotham-Bold"/>
          <w:b/>
          <w:bCs/>
          <w:spacing w:val="-1"/>
        </w:rPr>
        <w:t xml:space="preserve">  </w:t>
      </w:r>
      <w:r>
        <w:rPr>
          <w:rFonts w:ascii="Franklin Gothic Book" w:hAnsi="Franklin Gothic Book" w:cs="Gotham-Bold"/>
          <w:b/>
          <w:bCs/>
          <w:spacing w:val="-1"/>
        </w:rPr>
        <w:tab/>
      </w:r>
      <w:r w:rsidR="00175154" w:rsidRPr="00307F0A">
        <w:rPr>
          <w:rFonts w:ascii="Franklin Gothic Book" w:hAnsi="Franklin Gothic Book" w:cs="Gotham-Bold"/>
          <w:b/>
          <w:bCs/>
          <w:spacing w:val="-1"/>
        </w:rPr>
        <w:t>Appeals</w:t>
      </w:r>
      <w:bookmarkEnd w:id="1925"/>
    </w:p>
    <w:p w14:paraId="426315B6" w14:textId="0F19E192" w:rsidR="00175154" w:rsidRPr="00307F0A" w:rsidRDefault="00175154" w:rsidP="000A076B">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Students sanctioned for violations of any part of this Code of Student Conduct or </w:t>
      </w:r>
      <w:r w:rsidR="00902100" w:rsidRPr="00307F0A">
        <w:rPr>
          <w:rFonts w:ascii="Franklin Gothic Book" w:hAnsi="Franklin Gothic Book" w:cs="Gotham-Light"/>
          <w:spacing w:val="-1"/>
        </w:rPr>
        <w:t xml:space="preserve">relevant </w:t>
      </w:r>
      <w:r w:rsidR="004F772D">
        <w:rPr>
          <w:rFonts w:ascii="Franklin Gothic Book" w:hAnsi="Franklin Gothic Book" w:cs="Gotham-Light"/>
          <w:spacing w:val="-1"/>
        </w:rPr>
        <w:t>U</w:t>
      </w:r>
      <w:r w:rsidRPr="00307F0A">
        <w:rPr>
          <w:rFonts w:ascii="Franklin Gothic Book" w:hAnsi="Franklin Gothic Book" w:cs="Gotham-Light"/>
          <w:spacing w:val="-1"/>
        </w:rPr>
        <w:t xml:space="preserve">niversity policies may appeal. </w:t>
      </w:r>
      <w:ins w:id="1926" w:author="Mary Asheim" w:date="2018-07-18T08:44:00Z">
        <w:r w:rsidR="00591465">
          <w:rPr>
            <w:rFonts w:ascii="Franklin Gothic Book" w:hAnsi="Franklin Gothic Book" w:cs="Gotham-Light"/>
            <w:spacing w:val="-1"/>
          </w:rPr>
          <w:t xml:space="preserve">Reporting and responding </w:t>
        </w:r>
      </w:ins>
      <w:del w:id="1927" w:author="Mary Asheim" w:date="2018-07-18T08:44:00Z">
        <w:r w:rsidRPr="00307F0A" w:rsidDel="00591465">
          <w:rPr>
            <w:rFonts w:ascii="Franklin Gothic Book" w:hAnsi="Franklin Gothic Book" w:cs="Gotham-Light"/>
            <w:spacing w:val="-1"/>
          </w:rPr>
          <w:delText>S</w:delText>
        </w:r>
      </w:del>
      <w:ins w:id="1928" w:author="Mary Asheim" w:date="2018-07-18T08:44:00Z">
        <w:r w:rsidR="00591465">
          <w:rPr>
            <w:rFonts w:ascii="Franklin Gothic Book" w:hAnsi="Franklin Gothic Book" w:cs="Gotham-Light"/>
            <w:spacing w:val="-1"/>
          </w:rPr>
          <w:t>s</w:t>
        </w:r>
      </w:ins>
      <w:r w:rsidRPr="00307F0A">
        <w:rPr>
          <w:rFonts w:ascii="Franklin Gothic Book" w:hAnsi="Franklin Gothic Book" w:cs="Gotham-Light"/>
          <w:spacing w:val="-1"/>
        </w:rPr>
        <w:t xml:space="preserve">tudents are limited to one appeal and that decision is final (see Section </w:t>
      </w:r>
      <w:r w:rsidR="00FB47D0">
        <w:rPr>
          <w:rFonts w:ascii="Franklin Gothic Book" w:hAnsi="Franklin Gothic Book" w:cs="Gotham-Light"/>
          <w:spacing w:val="-1"/>
        </w:rPr>
        <w:t>8</w:t>
      </w:r>
      <w:ins w:id="1929" w:author="Mary Asheim" w:date="2018-08-02T11:26:00Z">
        <w:r w:rsidR="00CD6830">
          <w:rPr>
            <w:rFonts w:ascii="Franklin Gothic Book" w:hAnsi="Franklin Gothic Book" w:cs="Gotham-Light"/>
            <w:spacing w:val="-1"/>
          </w:rPr>
          <w:t>.</w:t>
        </w:r>
      </w:ins>
      <w:r w:rsidR="00FB47D0" w:rsidRPr="00307F0A">
        <w:rPr>
          <w:rFonts w:ascii="Franklin Gothic Book" w:hAnsi="Franklin Gothic Book" w:cs="Gotham-Light"/>
          <w:spacing w:val="-1"/>
        </w:rPr>
        <w:t xml:space="preserve"> </w:t>
      </w:r>
      <w:r w:rsidR="0004335E" w:rsidRPr="00307F0A">
        <w:rPr>
          <w:rFonts w:ascii="Franklin Gothic Book" w:hAnsi="Franklin Gothic Book" w:cs="Gotham-Light"/>
          <w:spacing w:val="-1"/>
        </w:rPr>
        <w:t>Appeal Procedures</w:t>
      </w:r>
      <w:r w:rsidRPr="00307F0A">
        <w:rPr>
          <w:rFonts w:ascii="Franklin Gothic Book" w:hAnsi="Franklin Gothic Book" w:cs="Gotham-Light"/>
          <w:spacing w:val="-1"/>
        </w:rPr>
        <w:t>).</w:t>
      </w:r>
    </w:p>
    <w:p w14:paraId="6E44AC0C" w14:textId="6607078E" w:rsidR="003915DC" w:rsidRPr="008D58C4" w:rsidRDefault="00F86E3A" w:rsidP="00ED16A9">
      <w:pPr>
        <w:pStyle w:val="ListParagraph"/>
        <w:numPr>
          <w:ilvl w:val="0"/>
          <w:numId w:val="5"/>
        </w:numPr>
        <w:shd w:val="clear" w:color="auto" w:fill="FFFFFF"/>
        <w:spacing w:before="100" w:beforeAutospacing="1" w:after="100" w:afterAutospacing="1"/>
        <w:ind w:left="720" w:hanging="540"/>
        <w:outlineLvl w:val="0"/>
        <w:rPr>
          <w:rFonts w:ascii="Franklin Gothic Book" w:hAnsi="Franklin Gothic Book"/>
          <w:b/>
        </w:rPr>
      </w:pPr>
      <w:bookmarkStart w:id="1930" w:name="_Toc522089318"/>
      <w:r w:rsidRPr="008D58C4">
        <w:rPr>
          <w:rFonts w:ascii="Franklin Gothic Book" w:hAnsi="Franklin Gothic Book"/>
          <w:b/>
        </w:rPr>
        <w:t>Hearing</w:t>
      </w:r>
      <w:r w:rsidR="003915DC" w:rsidRPr="008D58C4">
        <w:rPr>
          <w:rFonts w:ascii="Franklin Gothic Book" w:hAnsi="Franklin Gothic Book"/>
          <w:b/>
        </w:rPr>
        <w:t xml:space="preserve"> Procedures</w:t>
      </w:r>
      <w:r w:rsidRPr="008D58C4">
        <w:rPr>
          <w:rFonts w:ascii="Franklin Gothic Book" w:hAnsi="Franklin Gothic Book"/>
          <w:b/>
        </w:rPr>
        <w:t xml:space="preserve"> for Potential Suspension or Expulsion Cases</w:t>
      </w:r>
      <w:bookmarkEnd w:id="1930"/>
    </w:p>
    <w:p w14:paraId="5B894CC2" w14:textId="69C9C6CB" w:rsidR="00493808" w:rsidRPr="00307F0A" w:rsidRDefault="000A076B" w:rsidP="008B5CB9">
      <w:pPr>
        <w:pStyle w:val="BasicParagraph"/>
        <w:tabs>
          <w:tab w:val="left" w:pos="200"/>
        </w:tabs>
        <w:outlineLvl w:val="1"/>
        <w:rPr>
          <w:rFonts w:ascii="Franklin Gothic Book" w:hAnsi="Franklin Gothic Book" w:cs="Times New Roman"/>
          <w:b/>
          <w:spacing w:val="-1"/>
        </w:rPr>
      </w:pPr>
      <w:r>
        <w:rPr>
          <w:rFonts w:ascii="Franklin Gothic Book" w:hAnsi="Franklin Gothic Book" w:cs="Times New Roman"/>
          <w:b/>
          <w:spacing w:val="-1"/>
        </w:rPr>
        <w:tab/>
      </w:r>
      <w:r>
        <w:rPr>
          <w:rFonts w:ascii="Franklin Gothic Book" w:hAnsi="Franklin Gothic Book" w:cs="Times New Roman"/>
          <w:b/>
          <w:spacing w:val="-1"/>
        </w:rPr>
        <w:tab/>
      </w:r>
      <w:bookmarkStart w:id="1931" w:name="_Toc522089319"/>
      <w:r w:rsidR="00EF32FC" w:rsidRPr="00307F0A">
        <w:rPr>
          <w:rFonts w:ascii="Franklin Gothic Book" w:hAnsi="Franklin Gothic Book" w:cs="Times New Roman"/>
          <w:b/>
          <w:spacing w:val="-1"/>
        </w:rPr>
        <w:t>6.1</w:t>
      </w:r>
      <w:r w:rsidR="00A53B26" w:rsidRPr="00307F0A">
        <w:rPr>
          <w:rFonts w:ascii="Franklin Gothic Book" w:hAnsi="Franklin Gothic Book" w:cs="Times New Roman"/>
          <w:b/>
          <w:spacing w:val="-1"/>
        </w:rPr>
        <w:t xml:space="preserve"> </w:t>
      </w:r>
      <w:r w:rsidR="00EE2963" w:rsidRPr="00307F0A">
        <w:rPr>
          <w:rFonts w:ascii="Franklin Gothic Book" w:hAnsi="Franklin Gothic Book" w:cs="Times New Roman"/>
          <w:b/>
          <w:spacing w:val="-1"/>
        </w:rPr>
        <w:t xml:space="preserve"> </w:t>
      </w:r>
      <w:r>
        <w:rPr>
          <w:rFonts w:ascii="Franklin Gothic Book" w:hAnsi="Franklin Gothic Book" w:cs="Times New Roman"/>
          <w:b/>
          <w:spacing w:val="-1"/>
        </w:rPr>
        <w:tab/>
      </w:r>
      <w:r w:rsidR="00493808" w:rsidRPr="00307F0A">
        <w:rPr>
          <w:rFonts w:ascii="Franklin Gothic Book" w:hAnsi="Franklin Gothic Book" w:cs="Times New Roman"/>
          <w:b/>
          <w:spacing w:val="-1"/>
        </w:rPr>
        <w:t>Introduction</w:t>
      </w:r>
      <w:bookmarkEnd w:id="1931"/>
    </w:p>
    <w:p w14:paraId="3D5286D1" w14:textId="34929A9C" w:rsidR="00493808" w:rsidRPr="000A076B" w:rsidDel="00EE7957" w:rsidRDefault="00493808" w:rsidP="000A076B">
      <w:pPr>
        <w:pStyle w:val="BasicParagraph"/>
        <w:tabs>
          <w:tab w:val="left" w:pos="240"/>
        </w:tabs>
        <w:ind w:left="1440"/>
        <w:rPr>
          <w:del w:id="1932" w:author="Mary Asheim" w:date="2018-07-20T12:46:00Z"/>
          <w:rFonts w:ascii="Franklin Gothic Book" w:hAnsi="Franklin Gothic Book" w:cs="Gotham-Light"/>
          <w:spacing w:val="-1"/>
        </w:rPr>
      </w:pPr>
      <w:r w:rsidRPr="000A076B">
        <w:rPr>
          <w:rFonts w:ascii="Franklin Gothic Book" w:hAnsi="Franklin Gothic Book" w:cs="Gotham-Light"/>
          <w:spacing w:val="-1"/>
        </w:rPr>
        <w:t xml:space="preserve">With all parties present, the </w:t>
      </w:r>
      <w:r w:rsidR="00F86E3A" w:rsidRPr="000A076B">
        <w:rPr>
          <w:rFonts w:ascii="Franklin Gothic Book" w:hAnsi="Franklin Gothic Book" w:cs="Gotham-Light"/>
          <w:spacing w:val="-1"/>
        </w:rPr>
        <w:t xml:space="preserve">hearing officer </w:t>
      </w:r>
      <w:r w:rsidRPr="000A076B">
        <w:rPr>
          <w:rFonts w:ascii="Franklin Gothic Book" w:hAnsi="Franklin Gothic Book" w:cs="Gotham-Light"/>
          <w:spacing w:val="-1"/>
        </w:rPr>
        <w:t xml:space="preserve">will call the meeting to order and </w:t>
      </w:r>
      <w:del w:id="1933" w:author="Mary Asheim" w:date="2018-07-20T12:15:00Z">
        <w:r w:rsidRPr="000A076B" w:rsidDel="00855D7A">
          <w:rPr>
            <w:rFonts w:ascii="Franklin Gothic Book" w:hAnsi="Franklin Gothic Book" w:cs="Gotham-Light"/>
            <w:spacing w:val="-1"/>
          </w:rPr>
          <w:delText xml:space="preserve">will </w:delText>
        </w:r>
      </w:del>
      <w:r w:rsidRPr="000A076B">
        <w:rPr>
          <w:rFonts w:ascii="Franklin Gothic Book" w:hAnsi="Franklin Gothic Book" w:cs="Gotham-Light"/>
          <w:spacing w:val="-1"/>
        </w:rPr>
        <w:t xml:space="preserve">ask all parties participating in the </w:t>
      </w:r>
      <w:r w:rsidR="005816ED" w:rsidRPr="000A076B">
        <w:rPr>
          <w:rFonts w:ascii="Franklin Gothic Book" w:hAnsi="Franklin Gothic Book" w:cs="Gotham-Light"/>
          <w:spacing w:val="-1"/>
        </w:rPr>
        <w:t>hearing</w:t>
      </w:r>
      <w:r w:rsidRPr="000A076B">
        <w:rPr>
          <w:rFonts w:ascii="Franklin Gothic Book" w:hAnsi="Franklin Gothic Book" w:cs="Gotham-Light"/>
          <w:spacing w:val="-1"/>
        </w:rPr>
        <w:t xml:space="preserve"> to introduce themselves and identify their role in the proceedings.</w:t>
      </w:r>
      <w:ins w:id="1934" w:author="Mary Asheim" w:date="2018-07-20T12:46:00Z">
        <w:r w:rsidR="00EE7957">
          <w:rPr>
            <w:rFonts w:ascii="Franklin Gothic Book" w:hAnsi="Franklin Gothic Book" w:cs="Gotham-Light"/>
            <w:spacing w:val="-1"/>
          </w:rPr>
          <w:t xml:space="preserve"> </w:t>
        </w:r>
      </w:ins>
    </w:p>
    <w:p w14:paraId="220ADFB0" w14:textId="77777777" w:rsidR="00493808" w:rsidRPr="00307F0A" w:rsidRDefault="00493808" w:rsidP="00EE7957">
      <w:pPr>
        <w:pStyle w:val="BasicParagraph"/>
        <w:tabs>
          <w:tab w:val="left" w:pos="240"/>
        </w:tabs>
        <w:ind w:left="1440"/>
        <w:rPr>
          <w:rFonts w:ascii="Franklin Gothic Book" w:hAnsi="Franklin Gothic Book" w:cs="Times New Roman"/>
          <w:spacing w:val="-1"/>
        </w:rPr>
      </w:pPr>
    </w:p>
    <w:p w14:paraId="2E19771D" w14:textId="108458F1" w:rsidR="00855D7A" w:rsidRDefault="00493808" w:rsidP="000A076B">
      <w:pPr>
        <w:pStyle w:val="BasicParagraph"/>
        <w:tabs>
          <w:tab w:val="left" w:pos="240"/>
        </w:tabs>
        <w:ind w:left="1440"/>
        <w:rPr>
          <w:ins w:id="1935" w:author="Mary Asheim" w:date="2018-07-20T12:16:00Z"/>
          <w:rFonts w:ascii="Franklin Gothic Book" w:hAnsi="Franklin Gothic Book" w:cs="Gotham-Light"/>
          <w:spacing w:val="-1"/>
        </w:rPr>
      </w:pPr>
      <w:r w:rsidRPr="000A076B">
        <w:rPr>
          <w:rFonts w:ascii="Franklin Gothic Book" w:hAnsi="Franklin Gothic Book" w:cs="Gotham-Light"/>
          <w:spacing w:val="-1"/>
        </w:rPr>
        <w:t xml:space="preserve">The </w:t>
      </w:r>
      <w:r w:rsidR="00F86E3A" w:rsidRPr="000A076B">
        <w:rPr>
          <w:rFonts w:ascii="Franklin Gothic Book" w:hAnsi="Franklin Gothic Book" w:cs="Gotham-Light"/>
          <w:spacing w:val="-1"/>
        </w:rPr>
        <w:t xml:space="preserve">hearing officer </w:t>
      </w:r>
      <w:r w:rsidRPr="000A076B">
        <w:rPr>
          <w:rFonts w:ascii="Franklin Gothic Book" w:hAnsi="Franklin Gothic Book" w:cs="Gotham-Light"/>
          <w:spacing w:val="-1"/>
        </w:rPr>
        <w:t xml:space="preserve">will describe the general outline of the </w:t>
      </w:r>
      <w:r w:rsidR="002E2AF1" w:rsidRPr="000A076B">
        <w:rPr>
          <w:rFonts w:ascii="Franklin Gothic Book" w:hAnsi="Franklin Gothic Book" w:cs="Gotham-Light"/>
          <w:spacing w:val="-1"/>
        </w:rPr>
        <w:t>hearing</w:t>
      </w:r>
      <w:r w:rsidRPr="000A076B">
        <w:rPr>
          <w:rFonts w:ascii="Franklin Gothic Book" w:hAnsi="Franklin Gothic Book" w:cs="Gotham-Light"/>
          <w:spacing w:val="-1"/>
        </w:rPr>
        <w:t xml:space="preserve"> and </w:t>
      </w:r>
      <w:del w:id="1936" w:author="Mary Asheim" w:date="2018-07-20T12:15:00Z">
        <w:r w:rsidRPr="000A076B" w:rsidDel="00855D7A">
          <w:rPr>
            <w:rFonts w:ascii="Franklin Gothic Book" w:hAnsi="Franklin Gothic Book" w:cs="Gotham-Light"/>
            <w:spacing w:val="-1"/>
          </w:rPr>
          <w:delText xml:space="preserve">will </w:delText>
        </w:r>
      </w:del>
      <w:r w:rsidRPr="000A076B">
        <w:rPr>
          <w:rFonts w:ascii="Franklin Gothic Book" w:hAnsi="Franklin Gothic Book" w:cs="Gotham-Light"/>
          <w:spacing w:val="-1"/>
        </w:rPr>
        <w:t xml:space="preserve">read the </w:t>
      </w:r>
      <w:ins w:id="1937" w:author="Mary Asheim" w:date="2018-07-20T12:16:00Z">
        <w:r w:rsidR="00855D7A">
          <w:rPr>
            <w:rFonts w:ascii="Franklin Gothic Book" w:hAnsi="Franklin Gothic Book" w:cs="Gotham-Light"/>
            <w:spacing w:val="-1"/>
          </w:rPr>
          <w:t xml:space="preserve">following </w:t>
        </w:r>
      </w:ins>
      <w:r w:rsidRPr="000A076B">
        <w:rPr>
          <w:rFonts w:ascii="Franklin Gothic Book" w:hAnsi="Franklin Gothic Book" w:cs="Gotham-Light"/>
          <w:spacing w:val="-1"/>
        </w:rPr>
        <w:t>honesty statement</w:t>
      </w:r>
      <w:ins w:id="1938" w:author="Mary Asheim" w:date="2018-07-20T12:44:00Z">
        <w:r w:rsidR="00EE7957">
          <w:rPr>
            <w:rFonts w:ascii="Franklin Gothic Book" w:hAnsi="Franklin Gothic Book" w:cs="Gotham-Light"/>
            <w:spacing w:val="-1"/>
          </w:rPr>
          <w:t>:</w:t>
        </w:r>
      </w:ins>
      <w:del w:id="1939" w:author="Mary Asheim" w:date="2018-07-20T12:44:00Z">
        <w:r w:rsidRPr="000A076B" w:rsidDel="00EE7957">
          <w:rPr>
            <w:rFonts w:ascii="Franklin Gothic Book" w:hAnsi="Franklin Gothic Book" w:cs="Gotham-Light"/>
            <w:spacing w:val="-1"/>
          </w:rPr>
          <w:delText>.</w:delText>
        </w:r>
      </w:del>
      <w:r w:rsidR="003F2644" w:rsidRPr="000A076B">
        <w:rPr>
          <w:rFonts w:ascii="Franklin Gothic Book" w:hAnsi="Franklin Gothic Book" w:cs="Gotham-Light"/>
          <w:spacing w:val="-1"/>
        </w:rPr>
        <w:t xml:space="preserve">  </w:t>
      </w:r>
    </w:p>
    <w:p w14:paraId="13F10A97" w14:textId="77777777" w:rsidR="00855D7A" w:rsidRDefault="00855D7A" w:rsidP="000A076B">
      <w:pPr>
        <w:pStyle w:val="BasicParagraph"/>
        <w:tabs>
          <w:tab w:val="left" w:pos="240"/>
        </w:tabs>
        <w:ind w:left="1440"/>
        <w:rPr>
          <w:ins w:id="1940" w:author="Mary Asheim" w:date="2018-07-20T12:16:00Z"/>
          <w:rFonts w:ascii="Franklin Gothic Book" w:hAnsi="Franklin Gothic Book" w:cs="Gotham-Light"/>
          <w:spacing w:val="-1"/>
        </w:rPr>
      </w:pPr>
    </w:p>
    <w:p w14:paraId="71ADF715" w14:textId="77777777" w:rsidR="00855D7A" w:rsidRDefault="00855D7A" w:rsidP="00855D7A">
      <w:pPr>
        <w:pStyle w:val="BasicParagraph"/>
        <w:tabs>
          <w:tab w:val="left" w:pos="200"/>
        </w:tabs>
        <w:ind w:left="1440"/>
        <w:rPr>
          <w:ins w:id="1941" w:author="Mary Asheim" w:date="2018-07-20T12:16:00Z"/>
          <w:rFonts w:ascii="Franklin Gothic Book" w:hAnsi="Franklin Gothic Book" w:cs="Times New Roman"/>
          <w:b/>
          <w:spacing w:val="-1"/>
        </w:rPr>
      </w:pPr>
      <w:ins w:id="1942" w:author="Mary Asheim" w:date="2018-07-20T12:16:00Z">
        <w:r>
          <w:rPr>
            <w:rFonts w:ascii="Franklin Gothic Book" w:hAnsi="Franklin Gothic Book" w:cs="Times New Roman"/>
            <w:b/>
            <w:spacing w:val="-1"/>
          </w:rPr>
          <w:t>Honesty Statement</w:t>
        </w:r>
      </w:ins>
    </w:p>
    <w:p w14:paraId="11D4898D" w14:textId="0365258D" w:rsidR="00855D7A" w:rsidRDefault="00855D7A" w:rsidP="00855D7A">
      <w:pPr>
        <w:pStyle w:val="BasicParagraph"/>
        <w:tabs>
          <w:tab w:val="left" w:pos="240"/>
        </w:tabs>
        <w:ind w:left="1440"/>
        <w:rPr>
          <w:ins w:id="1943" w:author="Mary Asheim" w:date="2018-07-20T12:16:00Z"/>
          <w:rFonts w:ascii="Franklin Gothic Book" w:hAnsi="Franklin Gothic Book" w:cs="Gotham-Light"/>
          <w:spacing w:val="-1"/>
        </w:rPr>
      </w:pPr>
      <w:ins w:id="1944" w:author="Mary Asheim" w:date="2018-07-20T12:16:00Z">
        <w:r w:rsidRPr="00FB47D0">
          <w:rPr>
            <w:rFonts w:ascii="Franklin Gothic Book" w:hAnsi="Franklin Gothic Book" w:cs="Gotham-Light"/>
            <w:spacing w:val="-1"/>
          </w:rPr>
          <w:t xml:space="preserve">The </w:t>
        </w:r>
        <w:r>
          <w:rPr>
            <w:rFonts w:ascii="Franklin Gothic Book" w:hAnsi="Franklin Gothic Book" w:cs="Gotham-Light"/>
            <w:spacing w:val="-1"/>
          </w:rPr>
          <w:t>U</w:t>
        </w:r>
        <w:r w:rsidRPr="00FB47D0">
          <w:rPr>
            <w:rFonts w:ascii="Franklin Gothic Book" w:hAnsi="Franklin Gothic Book" w:cs="Gotham-Light"/>
            <w:spacing w:val="-1"/>
          </w:rPr>
          <w:t xml:space="preserve">niversity expects that all information presented in this hearing will be true and correct to the best of each </w:t>
        </w:r>
      </w:ins>
      <w:ins w:id="1945" w:author="Mary Asheim" w:date="2018-08-08T12:35:00Z">
        <w:r w:rsidR="003D5526">
          <w:rPr>
            <w:rFonts w:ascii="Franklin Gothic Book" w:hAnsi="Franklin Gothic Book" w:cs="Gotham-Light"/>
            <w:spacing w:val="-1"/>
          </w:rPr>
          <w:t>participant’s</w:t>
        </w:r>
      </w:ins>
      <w:ins w:id="1946" w:author="Mary Asheim" w:date="2018-07-20T12:16:00Z">
        <w:r w:rsidRPr="00FB47D0">
          <w:rPr>
            <w:rFonts w:ascii="Franklin Gothic Book" w:hAnsi="Franklin Gothic Book" w:cs="Gotham-Light"/>
            <w:spacing w:val="-1"/>
          </w:rPr>
          <w:t xml:space="preserve"> knowledge. If students willfully provide false information, </w:t>
        </w:r>
        <w:r w:rsidRPr="00FB47D0">
          <w:rPr>
            <w:rFonts w:ascii="Franklin Gothic Book" w:hAnsi="Franklin Gothic Book" w:cs="Gotham-Light"/>
            <w:spacing w:val="-1"/>
          </w:rPr>
          <w:lastRenderedPageBreak/>
          <w:t xml:space="preserve">they will be in violation of NDSU’s Code of Student Conduct. As a result, they </w:t>
        </w:r>
      </w:ins>
      <w:ins w:id="1947" w:author="Mary Asheim" w:date="2018-07-20T13:37:00Z">
        <w:r w:rsidR="003D328D">
          <w:rPr>
            <w:rFonts w:ascii="Franklin Gothic Book" w:hAnsi="Franklin Gothic Book" w:cs="Gotham-Light"/>
            <w:spacing w:val="-1"/>
          </w:rPr>
          <w:t>may also</w:t>
        </w:r>
      </w:ins>
      <w:ins w:id="1948" w:author="Mary Asheim" w:date="2018-07-20T12:16:00Z">
        <w:r w:rsidRPr="00FB47D0">
          <w:rPr>
            <w:rFonts w:ascii="Franklin Gothic Book" w:hAnsi="Franklin Gothic Book" w:cs="Gotham-Light"/>
            <w:spacing w:val="-1"/>
          </w:rPr>
          <w:t xml:space="preserve"> be subject to additional disciplinary action. Dishonest behavior by any faculty or staff members will be reported to supervisors for any necessary disciplinary action.</w:t>
        </w:r>
      </w:ins>
    </w:p>
    <w:p w14:paraId="393EAA32" w14:textId="77777777" w:rsidR="00855D7A" w:rsidRDefault="00855D7A" w:rsidP="000A076B">
      <w:pPr>
        <w:pStyle w:val="BasicParagraph"/>
        <w:tabs>
          <w:tab w:val="left" w:pos="240"/>
        </w:tabs>
        <w:ind w:left="1440"/>
        <w:rPr>
          <w:ins w:id="1949" w:author="Mary Asheim" w:date="2018-07-20T12:16:00Z"/>
          <w:rFonts w:ascii="Franklin Gothic Book" w:hAnsi="Franklin Gothic Book" w:cs="Gotham-Light"/>
          <w:spacing w:val="-1"/>
        </w:rPr>
      </w:pPr>
    </w:p>
    <w:p w14:paraId="16341BA9" w14:textId="7F128A96" w:rsidR="00493808" w:rsidRPr="000A076B" w:rsidRDefault="003F2644" w:rsidP="000A076B">
      <w:pPr>
        <w:pStyle w:val="BasicParagraph"/>
        <w:tabs>
          <w:tab w:val="left" w:pos="240"/>
        </w:tabs>
        <w:ind w:left="1440"/>
        <w:rPr>
          <w:rFonts w:ascii="Franklin Gothic Book" w:hAnsi="Franklin Gothic Book" w:cs="Gotham-Light"/>
          <w:spacing w:val="-1"/>
        </w:rPr>
      </w:pPr>
      <w:r w:rsidRPr="000A076B">
        <w:rPr>
          <w:rFonts w:ascii="Franklin Gothic Book" w:hAnsi="Franklin Gothic Book" w:cs="Gotham-Light"/>
          <w:spacing w:val="-1"/>
        </w:rPr>
        <w:t>If a student is represented by an attorney or non</w:t>
      </w:r>
      <w:ins w:id="1950" w:author="Mary Asheim" w:date="2018-08-09T15:34:00Z">
        <w:r w:rsidR="004048CD">
          <w:rPr>
            <w:rFonts w:ascii="Franklin Gothic Book" w:hAnsi="Franklin Gothic Book" w:cs="Gotham-Light"/>
            <w:spacing w:val="-1"/>
          </w:rPr>
          <w:t>-</w:t>
        </w:r>
      </w:ins>
      <w:r w:rsidRPr="000A076B">
        <w:rPr>
          <w:rFonts w:ascii="Franklin Gothic Book" w:hAnsi="Franklin Gothic Book" w:cs="Gotham-Light"/>
          <w:spacing w:val="-1"/>
        </w:rPr>
        <w:t xml:space="preserve">attorney advocate, that </w:t>
      </w:r>
      <w:r w:rsidRPr="003D5526">
        <w:rPr>
          <w:rFonts w:ascii="Franklin Gothic Book" w:hAnsi="Franklin Gothic Book" w:cs="Gotham-Light"/>
          <w:spacing w:val="-1"/>
        </w:rPr>
        <w:t>individual</w:t>
      </w:r>
      <w:r w:rsidRPr="000A076B">
        <w:rPr>
          <w:rFonts w:ascii="Franklin Gothic Book" w:hAnsi="Franklin Gothic Book" w:cs="Gotham-Light"/>
          <w:spacing w:val="-1"/>
        </w:rPr>
        <w:t xml:space="preserve"> has the ability to fully participate in the hearing</w:t>
      </w:r>
      <w:r w:rsidR="00E1183C" w:rsidRPr="000A076B">
        <w:rPr>
          <w:rFonts w:ascii="Franklin Gothic Book" w:hAnsi="Franklin Gothic Book" w:cs="Gotham-Light"/>
          <w:spacing w:val="-1"/>
        </w:rPr>
        <w:t xml:space="preserve"> as indicated in section 5.</w:t>
      </w:r>
      <w:del w:id="1951" w:author="Mary Asheim" w:date="2018-07-20T12:20:00Z">
        <w:r w:rsidR="00E1183C" w:rsidRPr="000A076B" w:rsidDel="003E1FE3">
          <w:rPr>
            <w:rFonts w:ascii="Franklin Gothic Book" w:hAnsi="Franklin Gothic Book" w:cs="Gotham-Light"/>
            <w:spacing w:val="-1"/>
          </w:rPr>
          <w:delText>9</w:delText>
        </w:r>
      </w:del>
      <w:ins w:id="1952" w:author="Mary Asheim" w:date="2018-07-20T12:20:00Z">
        <w:r w:rsidR="003E1FE3">
          <w:rPr>
            <w:rFonts w:ascii="Franklin Gothic Book" w:hAnsi="Franklin Gothic Book" w:cs="Gotham-Light"/>
            <w:spacing w:val="-1"/>
          </w:rPr>
          <w:t>3</w:t>
        </w:r>
      </w:ins>
      <w:del w:id="1953" w:author="Mary Asheim" w:date="2018-08-08T12:35:00Z">
        <w:r w:rsidR="000C084F" w:rsidDel="003D5526">
          <w:rPr>
            <w:rFonts w:ascii="Franklin Gothic Book" w:hAnsi="Franklin Gothic Book" w:cs="Gotham-Light"/>
            <w:spacing w:val="-1"/>
          </w:rPr>
          <w:delText>,</w:delText>
        </w:r>
      </w:del>
      <w:r w:rsidR="000C084F">
        <w:rPr>
          <w:rFonts w:ascii="Franklin Gothic Book" w:hAnsi="Franklin Gothic Book" w:cs="Gotham-Light"/>
          <w:spacing w:val="-1"/>
        </w:rPr>
        <w:t xml:space="preserve"> Student Advisor</w:t>
      </w:r>
      <w:del w:id="1954" w:author="Mary Asheim" w:date="2018-07-20T12:20:00Z">
        <w:r w:rsidR="000C084F" w:rsidDel="003E1FE3">
          <w:rPr>
            <w:rFonts w:ascii="Franklin Gothic Book" w:hAnsi="Franklin Gothic Book" w:cs="Gotham-Light"/>
            <w:spacing w:val="-1"/>
          </w:rPr>
          <w:delText>y</w:delText>
        </w:r>
      </w:del>
      <w:r w:rsidR="000C084F">
        <w:rPr>
          <w:rFonts w:ascii="Franklin Gothic Book" w:hAnsi="Franklin Gothic Book" w:cs="Gotham-Light"/>
          <w:spacing w:val="-1"/>
        </w:rPr>
        <w:t xml:space="preserve"> Options</w:t>
      </w:r>
      <w:r w:rsidR="00C85BE5" w:rsidRPr="000A076B">
        <w:rPr>
          <w:rFonts w:ascii="Franklin Gothic Book" w:hAnsi="Franklin Gothic Book" w:cs="Gotham-Light"/>
          <w:spacing w:val="-1"/>
        </w:rPr>
        <w:t>.  Hearing advisors</w:t>
      </w:r>
      <w:ins w:id="1955" w:author="Mary Asheim" w:date="2018-07-20T12:21:00Z">
        <w:r w:rsidR="003E1FE3">
          <w:rPr>
            <w:rFonts w:ascii="Franklin Gothic Book" w:hAnsi="Franklin Gothic Book" w:cs="Gotham-Light"/>
            <w:spacing w:val="-1"/>
          </w:rPr>
          <w:t>,</w:t>
        </w:r>
      </w:ins>
      <w:r w:rsidR="00C85BE5" w:rsidRPr="000A076B">
        <w:rPr>
          <w:rFonts w:ascii="Franklin Gothic Book" w:hAnsi="Franklin Gothic Book" w:cs="Gotham-Light"/>
          <w:spacing w:val="-1"/>
        </w:rPr>
        <w:t xml:space="preserve"> </w:t>
      </w:r>
      <w:del w:id="1956" w:author="Mary Asheim" w:date="2018-07-20T12:21:00Z">
        <w:r w:rsidR="00C85BE5" w:rsidRPr="000A076B" w:rsidDel="003E1FE3">
          <w:rPr>
            <w:rFonts w:ascii="Franklin Gothic Book" w:hAnsi="Franklin Gothic Book" w:cs="Gotham-Light"/>
            <w:spacing w:val="-1"/>
          </w:rPr>
          <w:delText>(</w:delText>
        </w:r>
      </w:del>
      <w:r w:rsidR="00C85BE5" w:rsidRPr="000A076B">
        <w:rPr>
          <w:rFonts w:ascii="Franklin Gothic Book" w:hAnsi="Franklin Gothic Book" w:cs="Gotham-Light"/>
          <w:spacing w:val="-1"/>
        </w:rPr>
        <w:t>attorney</w:t>
      </w:r>
      <w:ins w:id="1957" w:author="Mary Asheim" w:date="2018-07-20T12:22:00Z">
        <w:r w:rsidR="003E1FE3">
          <w:rPr>
            <w:rFonts w:ascii="Franklin Gothic Book" w:hAnsi="Franklin Gothic Book" w:cs="Gotham-Light"/>
            <w:spacing w:val="-1"/>
          </w:rPr>
          <w:t>s</w:t>
        </w:r>
      </w:ins>
      <w:ins w:id="1958" w:author="Mary Asheim" w:date="2018-07-20T12:38:00Z">
        <w:r w:rsidR="000F6828">
          <w:rPr>
            <w:rFonts w:ascii="Franklin Gothic Book" w:hAnsi="Franklin Gothic Book" w:cs="Gotham-Light"/>
            <w:spacing w:val="-1"/>
          </w:rPr>
          <w:t>,</w:t>
        </w:r>
      </w:ins>
      <w:r w:rsidR="00C85BE5" w:rsidRPr="000A076B">
        <w:rPr>
          <w:rFonts w:ascii="Franklin Gothic Book" w:hAnsi="Franklin Gothic Book" w:cs="Gotham-Light"/>
          <w:spacing w:val="-1"/>
        </w:rPr>
        <w:t xml:space="preserve"> or non</w:t>
      </w:r>
      <w:ins w:id="1959" w:author="Mary Asheim" w:date="2018-08-09T15:36:00Z">
        <w:r w:rsidR="00636881">
          <w:rPr>
            <w:rFonts w:ascii="Franklin Gothic Book" w:hAnsi="Franklin Gothic Book" w:cs="Gotham-Light"/>
            <w:spacing w:val="-1"/>
          </w:rPr>
          <w:t>-</w:t>
        </w:r>
      </w:ins>
      <w:r w:rsidR="00C85BE5" w:rsidRPr="000A076B">
        <w:rPr>
          <w:rFonts w:ascii="Franklin Gothic Book" w:hAnsi="Franklin Gothic Book" w:cs="Gotham-Light"/>
          <w:spacing w:val="-1"/>
        </w:rPr>
        <w:t>attorney advocates</w:t>
      </w:r>
      <w:del w:id="1960" w:author="Mary Asheim" w:date="2018-07-20T12:21:00Z">
        <w:r w:rsidR="00C85BE5" w:rsidRPr="000A076B" w:rsidDel="003E1FE3">
          <w:rPr>
            <w:rFonts w:ascii="Franklin Gothic Book" w:hAnsi="Franklin Gothic Book" w:cs="Gotham-Light"/>
            <w:spacing w:val="-1"/>
          </w:rPr>
          <w:delText>)</w:delText>
        </w:r>
      </w:del>
      <w:r w:rsidR="00C85BE5" w:rsidRPr="000A076B">
        <w:rPr>
          <w:rFonts w:ascii="Franklin Gothic Book" w:hAnsi="Franklin Gothic Book" w:cs="Gotham-Light"/>
          <w:spacing w:val="-1"/>
        </w:rPr>
        <w:t xml:space="preserve"> will be required to sign </w:t>
      </w:r>
      <w:r w:rsidR="00455922" w:rsidRPr="000A076B">
        <w:rPr>
          <w:rFonts w:ascii="Franklin Gothic Book" w:hAnsi="Franklin Gothic Book" w:cs="Gotham-Light"/>
          <w:spacing w:val="-1"/>
        </w:rPr>
        <w:t xml:space="preserve">a </w:t>
      </w:r>
      <w:r w:rsidR="007758AE" w:rsidRPr="000A076B">
        <w:rPr>
          <w:rFonts w:ascii="Franklin Gothic Book" w:hAnsi="Franklin Gothic Book" w:cs="Gotham-Light"/>
          <w:spacing w:val="-1"/>
        </w:rPr>
        <w:t>confidentiality statement p</w:t>
      </w:r>
      <w:r w:rsidR="00455922" w:rsidRPr="000A076B">
        <w:rPr>
          <w:rFonts w:ascii="Franklin Gothic Book" w:hAnsi="Franklin Gothic Book" w:cs="Gotham-Light"/>
          <w:spacing w:val="-1"/>
        </w:rPr>
        <w:t>ertaining to information about all</w:t>
      </w:r>
      <w:r w:rsidR="007758AE" w:rsidRPr="000A076B">
        <w:rPr>
          <w:rFonts w:ascii="Franklin Gothic Book" w:hAnsi="Franklin Gothic Book" w:cs="Gotham-Light"/>
          <w:spacing w:val="-1"/>
        </w:rPr>
        <w:t xml:space="preserve"> parties involved in the hearing.</w:t>
      </w:r>
      <w:r w:rsidRPr="000A076B">
        <w:rPr>
          <w:rFonts w:ascii="Franklin Gothic Book" w:hAnsi="Franklin Gothic Book" w:cs="Gotham-Light"/>
          <w:spacing w:val="-1"/>
        </w:rPr>
        <w:t xml:space="preserve"> </w:t>
      </w:r>
    </w:p>
    <w:p w14:paraId="6815E920" w14:textId="5892E65E" w:rsidR="00493808" w:rsidRPr="00307F0A" w:rsidDel="003E1FE3" w:rsidRDefault="00493808" w:rsidP="00060362">
      <w:pPr>
        <w:pStyle w:val="BasicParagraph"/>
        <w:tabs>
          <w:tab w:val="left" w:pos="200"/>
        </w:tabs>
        <w:rPr>
          <w:del w:id="1961" w:author="Mary Asheim" w:date="2018-07-20T12:20:00Z"/>
          <w:rFonts w:ascii="Franklin Gothic Book" w:hAnsi="Franklin Gothic Book" w:cs="Times New Roman"/>
          <w:spacing w:val="-1"/>
        </w:rPr>
      </w:pPr>
    </w:p>
    <w:p w14:paraId="2B9D5C73" w14:textId="77777777" w:rsidR="00493808" w:rsidRDefault="00493808" w:rsidP="00983D80">
      <w:pPr>
        <w:pStyle w:val="BasicParagraph"/>
        <w:tabs>
          <w:tab w:val="left" w:pos="200"/>
        </w:tabs>
        <w:ind w:left="1440"/>
        <w:rPr>
          <w:rFonts w:ascii="Franklin Gothic Book" w:hAnsi="Franklin Gothic Book" w:cs="Times New Roman"/>
          <w:spacing w:val="-1"/>
        </w:rPr>
      </w:pPr>
      <w:r w:rsidRPr="00307F0A">
        <w:rPr>
          <w:rFonts w:ascii="Franklin Gothic Book" w:hAnsi="Franklin Gothic Book" w:cs="Times New Roman"/>
          <w:spacing w:val="-1"/>
        </w:rPr>
        <w:t xml:space="preserve">The </w:t>
      </w:r>
      <w:r w:rsidR="00947C07" w:rsidRPr="00307F0A">
        <w:rPr>
          <w:rFonts w:ascii="Franklin Gothic Book" w:hAnsi="Franklin Gothic Book" w:cs="Times New Roman"/>
          <w:spacing w:val="-1"/>
        </w:rPr>
        <w:t xml:space="preserve">hearing officer </w:t>
      </w:r>
      <w:r w:rsidRPr="00307F0A">
        <w:rPr>
          <w:rFonts w:ascii="Franklin Gothic Book" w:hAnsi="Franklin Gothic Book" w:cs="Times New Roman"/>
          <w:spacing w:val="-1"/>
        </w:rPr>
        <w:t>will d</w:t>
      </w:r>
      <w:r w:rsidR="00983D80">
        <w:rPr>
          <w:rFonts w:ascii="Franklin Gothic Book" w:hAnsi="Franklin Gothic Book" w:cs="Times New Roman"/>
          <w:spacing w:val="-1"/>
        </w:rPr>
        <w:t xml:space="preserve">ismiss witnesses until they are </w:t>
      </w:r>
      <w:r w:rsidRPr="00307F0A">
        <w:rPr>
          <w:rFonts w:ascii="Franklin Gothic Book" w:hAnsi="Franklin Gothic Book" w:cs="Times New Roman"/>
          <w:spacing w:val="-1"/>
        </w:rPr>
        <w:t>called to speak.</w:t>
      </w:r>
    </w:p>
    <w:p w14:paraId="4EF069DD" w14:textId="38068910" w:rsidR="00C42345" w:rsidDel="00855D7A" w:rsidRDefault="00C42345" w:rsidP="00983D80">
      <w:pPr>
        <w:pStyle w:val="BasicParagraph"/>
        <w:tabs>
          <w:tab w:val="left" w:pos="200"/>
        </w:tabs>
        <w:ind w:left="1440"/>
        <w:rPr>
          <w:del w:id="1962" w:author="Mary Asheim" w:date="2018-07-20T12:17:00Z"/>
          <w:rFonts w:ascii="Franklin Gothic Book" w:hAnsi="Franklin Gothic Book" w:cs="Times New Roman"/>
          <w:spacing w:val="-1"/>
        </w:rPr>
      </w:pPr>
    </w:p>
    <w:p w14:paraId="781A2510" w14:textId="37DAC8AA" w:rsidR="00C42345" w:rsidDel="00855D7A" w:rsidRDefault="00C42345" w:rsidP="00983D80">
      <w:pPr>
        <w:pStyle w:val="BasicParagraph"/>
        <w:tabs>
          <w:tab w:val="left" w:pos="200"/>
        </w:tabs>
        <w:ind w:left="1440"/>
        <w:rPr>
          <w:del w:id="1963" w:author="Mary Asheim" w:date="2018-07-20T12:17:00Z"/>
          <w:rFonts w:ascii="Franklin Gothic Book" w:hAnsi="Franklin Gothic Book" w:cs="Times New Roman"/>
          <w:b/>
          <w:spacing w:val="-1"/>
        </w:rPr>
      </w:pPr>
      <w:del w:id="1964" w:author="Mary Asheim" w:date="2018-07-20T12:17:00Z">
        <w:r w:rsidDel="00855D7A">
          <w:rPr>
            <w:rFonts w:ascii="Franklin Gothic Book" w:hAnsi="Franklin Gothic Book" w:cs="Times New Roman"/>
            <w:b/>
            <w:spacing w:val="-1"/>
          </w:rPr>
          <w:delText>Honesty Statement</w:delText>
        </w:r>
      </w:del>
    </w:p>
    <w:p w14:paraId="1E0CD897" w14:textId="4C066CDA" w:rsidR="00C42345" w:rsidRPr="00FB47D0" w:rsidDel="00855D7A" w:rsidRDefault="00C42345" w:rsidP="00FB47D0">
      <w:pPr>
        <w:pStyle w:val="BasicParagraph"/>
        <w:tabs>
          <w:tab w:val="left" w:pos="240"/>
        </w:tabs>
        <w:ind w:left="1440"/>
        <w:rPr>
          <w:del w:id="1965" w:author="Mary Asheim" w:date="2018-07-20T12:17:00Z"/>
          <w:rFonts w:ascii="Franklin Gothic Book" w:hAnsi="Franklin Gothic Book" w:cs="Gotham-Light"/>
          <w:spacing w:val="-1"/>
        </w:rPr>
      </w:pPr>
      <w:del w:id="1966" w:author="Mary Asheim" w:date="2018-07-20T12:17:00Z">
        <w:r w:rsidRPr="00FB47D0" w:rsidDel="00855D7A">
          <w:rPr>
            <w:rFonts w:ascii="Franklin Gothic Book" w:hAnsi="Franklin Gothic Book" w:cs="Gotham-Light"/>
            <w:spacing w:val="-1"/>
          </w:rPr>
          <w:delText xml:space="preserve">The </w:delText>
        </w:r>
        <w:r w:rsidR="004F772D" w:rsidDel="00855D7A">
          <w:rPr>
            <w:rFonts w:ascii="Franklin Gothic Book" w:hAnsi="Franklin Gothic Book" w:cs="Gotham-Light"/>
            <w:spacing w:val="-1"/>
          </w:rPr>
          <w:delText>U</w:delText>
        </w:r>
        <w:r w:rsidRPr="00FB47D0" w:rsidDel="00855D7A">
          <w:rPr>
            <w:rFonts w:ascii="Franklin Gothic Book" w:hAnsi="Franklin Gothic Book" w:cs="Gotham-Light"/>
            <w:spacing w:val="-1"/>
          </w:rPr>
          <w:delText>niversity expects that all information presented in this hearing will be true and correct to the best of each person’s knowledge. If students willfully provide false information, they will be in violation of NDSU’s Code of Student Conduct. As a result, they also may be subject to additional disciplinary action. Dishonest behavior by any faculty or staff members will be reported to supervisors for any necessary disciplinary action.</w:delText>
        </w:r>
      </w:del>
    </w:p>
    <w:p w14:paraId="6DDDE368" w14:textId="77777777" w:rsidR="00C536C0" w:rsidRDefault="00C536C0" w:rsidP="00983D80">
      <w:pPr>
        <w:pStyle w:val="BasicParagraph"/>
        <w:tabs>
          <w:tab w:val="left" w:pos="200"/>
        </w:tabs>
        <w:ind w:left="1440"/>
        <w:rPr>
          <w:rFonts w:ascii="Franklin Gothic Book" w:hAnsi="Franklin Gothic Book" w:cs="Times New Roman"/>
          <w:spacing w:val="-1"/>
        </w:rPr>
      </w:pPr>
    </w:p>
    <w:p w14:paraId="746A02B7" w14:textId="5610CF0C" w:rsidR="00493808" w:rsidRPr="00307F0A" w:rsidRDefault="004C2727" w:rsidP="008B5CB9">
      <w:pPr>
        <w:pStyle w:val="BasicParagraph"/>
        <w:tabs>
          <w:tab w:val="left" w:pos="200"/>
        </w:tabs>
        <w:outlineLvl w:val="1"/>
        <w:rPr>
          <w:rFonts w:ascii="Franklin Gothic Book" w:hAnsi="Franklin Gothic Book" w:cs="Times New Roman"/>
          <w:b/>
          <w:bCs/>
          <w:spacing w:val="-1"/>
        </w:rPr>
      </w:pPr>
      <w:r>
        <w:rPr>
          <w:rFonts w:ascii="Franklin Gothic Book" w:hAnsi="Franklin Gothic Book" w:cs="Times New Roman"/>
          <w:b/>
          <w:bCs/>
          <w:spacing w:val="-1"/>
        </w:rPr>
        <w:tab/>
      </w:r>
      <w:r>
        <w:rPr>
          <w:rFonts w:ascii="Franklin Gothic Book" w:hAnsi="Franklin Gothic Book" w:cs="Times New Roman"/>
          <w:b/>
          <w:bCs/>
          <w:spacing w:val="-1"/>
        </w:rPr>
        <w:tab/>
      </w:r>
      <w:bookmarkStart w:id="1967" w:name="_Toc522089320"/>
      <w:r w:rsidR="00A53B26" w:rsidRPr="00307F0A">
        <w:rPr>
          <w:rFonts w:ascii="Franklin Gothic Book" w:hAnsi="Franklin Gothic Book" w:cs="Times New Roman"/>
          <w:b/>
          <w:bCs/>
          <w:spacing w:val="-1"/>
        </w:rPr>
        <w:t xml:space="preserve">6.2 </w:t>
      </w:r>
      <w:r w:rsidR="000B4E39" w:rsidRPr="00307F0A">
        <w:rPr>
          <w:rFonts w:ascii="Franklin Gothic Book" w:hAnsi="Franklin Gothic Book" w:cs="Times New Roman"/>
          <w:b/>
          <w:bCs/>
          <w:spacing w:val="-1"/>
        </w:rPr>
        <w:t xml:space="preserve"> </w:t>
      </w:r>
      <w:r>
        <w:rPr>
          <w:rFonts w:ascii="Franklin Gothic Book" w:hAnsi="Franklin Gothic Book" w:cs="Times New Roman"/>
          <w:b/>
          <w:bCs/>
          <w:spacing w:val="-1"/>
        </w:rPr>
        <w:tab/>
      </w:r>
      <w:r w:rsidR="00493808" w:rsidRPr="00307F0A">
        <w:rPr>
          <w:rFonts w:ascii="Franklin Gothic Book" w:hAnsi="Franklin Gothic Book" w:cs="Times New Roman"/>
          <w:b/>
          <w:bCs/>
          <w:spacing w:val="-1"/>
        </w:rPr>
        <w:t>Complaint and Response</w:t>
      </w:r>
      <w:bookmarkEnd w:id="1967"/>
    </w:p>
    <w:p w14:paraId="5A83B9D1" w14:textId="4E9F1675" w:rsidR="000244BA" w:rsidDel="000244BA" w:rsidRDefault="00493808" w:rsidP="00EE7957">
      <w:pPr>
        <w:pStyle w:val="BasicParagraph"/>
        <w:tabs>
          <w:tab w:val="left" w:pos="200"/>
        </w:tabs>
        <w:ind w:left="1530"/>
        <w:rPr>
          <w:del w:id="1968" w:author="Mary Asheim" w:date="2018-07-20T14:11:00Z"/>
          <w:rFonts w:ascii="Franklin Gothic Book" w:hAnsi="Franklin Gothic Book" w:cs="Times New Roman"/>
          <w:b/>
          <w:bCs/>
          <w:spacing w:val="-1"/>
        </w:rPr>
      </w:pPr>
      <w:r w:rsidRPr="00307F0A">
        <w:rPr>
          <w:rFonts w:ascii="Franklin Gothic Book" w:hAnsi="Franklin Gothic Book" w:cs="Times New Roman"/>
          <w:spacing w:val="-1"/>
        </w:rPr>
        <w:t xml:space="preserve">The </w:t>
      </w:r>
      <w:del w:id="1969" w:author="Mary Asheim" w:date="2018-07-20T12:47:00Z">
        <w:r w:rsidR="00B046EC" w:rsidDel="00EE7957">
          <w:rPr>
            <w:rFonts w:ascii="Franklin Gothic Book" w:hAnsi="Franklin Gothic Book" w:cs="Times New Roman"/>
            <w:spacing w:val="-1"/>
          </w:rPr>
          <w:delText>institutional representative</w:delText>
        </w:r>
      </w:del>
      <w:ins w:id="1970" w:author="Mary Asheim" w:date="2018-07-20T12:47:00Z">
        <w:r w:rsidR="00EE7957">
          <w:rPr>
            <w:rFonts w:ascii="Franklin Gothic Book" w:hAnsi="Franklin Gothic Book" w:cs="Times New Roman"/>
            <w:spacing w:val="-1"/>
          </w:rPr>
          <w:t>hearing officer or investigator</w:t>
        </w:r>
      </w:ins>
      <w:r w:rsidR="00B046EC">
        <w:rPr>
          <w:rFonts w:ascii="Franklin Gothic Book" w:hAnsi="Franklin Gothic Book" w:cs="Times New Roman"/>
          <w:spacing w:val="-1"/>
        </w:rPr>
        <w:t xml:space="preserve"> will present</w:t>
      </w:r>
      <w:r w:rsidRPr="00307F0A">
        <w:rPr>
          <w:rFonts w:ascii="Franklin Gothic Book" w:hAnsi="Franklin Gothic Book" w:cs="Times New Roman"/>
          <w:spacing w:val="-1"/>
        </w:rPr>
        <w:t xml:space="preserve"> the case</w:t>
      </w:r>
      <w:r w:rsidR="00947C07" w:rsidRPr="00307F0A">
        <w:rPr>
          <w:rFonts w:ascii="Franklin Gothic Book" w:hAnsi="Franklin Gothic Book" w:cs="Times New Roman"/>
          <w:spacing w:val="-1"/>
        </w:rPr>
        <w:t>.</w:t>
      </w:r>
      <w:ins w:id="1971" w:author="Mary Asheim" w:date="2018-07-20T12:39:00Z">
        <w:r w:rsidR="000F6828">
          <w:rPr>
            <w:rFonts w:ascii="Franklin Gothic Book" w:hAnsi="Franklin Gothic Book" w:cs="Times New Roman"/>
            <w:b/>
            <w:bCs/>
            <w:spacing w:val="-1"/>
          </w:rPr>
          <w:t xml:space="preserve"> </w:t>
        </w:r>
      </w:ins>
    </w:p>
    <w:p w14:paraId="41D21819" w14:textId="74222BB8" w:rsidR="000244BA" w:rsidDel="000244BA" w:rsidRDefault="000244BA" w:rsidP="00EE7957">
      <w:pPr>
        <w:pStyle w:val="BasicParagraph"/>
        <w:tabs>
          <w:tab w:val="left" w:pos="200"/>
        </w:tabs>
        <w:ind w:left="1530"/>
        <w:rPr>
          <w:del w:id="1972" w:author="Mary Asheim" w:date="2018-07-20T14:12:00Z"/>
          <w:rFonts w:ascii="Franklin Gothic Book" w:hAnsi="Franklin Gothic Book" w:cs="Gotham-Light"/>
          <w:spacing w:val="-1"/>
        </w:rPr>
      </w:pPr>
    </w:p>
    <w:p w14:paraId="12D12466" w14:textId="343F0818" w:rsidR="00493808" w:rsidRPr="00EE7957" w:rsidRDefault="00493808" w:rsidP="00EE7957">
      <w:pPr>
        <w:pStyle w:val="BasicParagraph"/>
        <w:tabs>
          <w:tab w:val="left" w:pos="200"/>
        </w:tabs>
        <w:ind w:left="1530"/>
        <w:rPr>
          <w:rFonts w:ascii="Franklin Gothic Book" w:hAnsi="Franklin Gothic Book" w:cs="Times New Roman"/>
          <w:spacing w:val="-1"/>
        </w:rPr>
      </w:pPr>
      <w:r w:rsidRPr="004C2727">
        <w:rPr>
          <w:rFonts w:ascii="Franklin Gothic Book" w:hAnsi="Franklin Gothic Book" w:cs="Gotham-Light"/>
          <w:spacing w:val="-1"/>
        </w:rPr>
        <w:t xml:space="preserve">The </w:t>
      </w:r>
      <w:r w:rsidR="00B046EC">
        <w:rPr>
          <w:rFonts w:ascii="Franklin Gothic Book" w:hAnsi="Franklin Gothic Book" w:cs="Gotham-Light"/>
          <w:spacing w:val="-1"/>
        </w:rPr>
        <w:t>responding</w:t>
      </w:r>
      <w:r w:rsidR="00B046EC" w:rsidRPr="004C2727">
        <w:rPr>
          <w:rFonts w:ascii="Franklin Gothic Book" w:hAnsi="Franklin Gothic Book" w:cs="Gotham-Light"/>
          <w:spacing w:val="-1"/>
        </w:rPr>
        <w:t xml:space="preserve"> </w:t>
      </w:r>
      <w:del w:id="1973" w:author="Mary Asheim" w:date="2018-07-20T12:48:00Z">
        <w:r w:rsidRPr="004C2727" w:rsidDel="00EE7957">
          <w:rPr>
            <w:rFonts w:ascii="Franklin Gothic Book" w:hAnsi="Franklin Gothic Book" w:cs="Gotham-Light"/>
            <w:spacing w:val="-1"/>
          </w:rPr>
          <w:delText xml:space="preserve">student </w:delText>
        </w:r>
      </w:del>
      <w:ins w:id="1974" w:author="Mary Asheim" w:date="2018-07-20T14:12:00Z">
        <w:r w:rsidR="000244BA">
          <w:rPr>
            <w:rFonts w:ascii="Franklin Gothic Book" w:hAnsi="Franklin Gothic Book" w:cs="Gotham-Light"/>
            <w:spacing w:val="-1"/>
          </w:rPr>
          <w:t>and</w:t>
        </w:r>
      </w:ins>
      <w:ins w:id="1975" w:author="Mary Asheim" w:date="2018-07-20T12:48:00Z">
        <w:r w:rsidR="00EE7957">
          <w:rPr>
            <w:rFonts w:ascii="Franklin Gothic Book" w:hAnsi="Franklin Gothic Book" w:cs="Gotham-Light"/>
            <w:spacing w:val="-1"/>
          </w:rPr>
          <w:t xml:space="preserve"> reporting parties</w:t>
        </w:r>
      </w:ins>
      <w:del w:id="1976" w:author="Mary Asheim" w:date="2018-07-20T14:22:00Z">
        <w:r w:rsidR="00B00A63" w:rsidRPr="004C2727" w:rsidDel="007C6441">
          <w:rPr>
            <w:rFonts w:ascii="Franklin Gothic Book" w:hAnsi="Franklin Gothic Book" w:cs="Gotham-Light"/>
            <w:spacing w:val="-1"/>
          </w:rPr>
          <w:delText>(</w:delText>
        </w:r>
      </w:del>
      <w:del w:id="1977" w:author="Mary Asheim" w:date="2018-08-08T12:36:00Z">
        <w:r w:rsidR="00B00A63" w:rsidRPr="004C2727" w:rsidDel="003D5526">
          <w:rPr>
            <w:rFonts w:ascii="Franklin Gothic Book" w:hAnsi="Franklin Gothic Book" w:cs="Gotham-Light"/>
            <w:spacing w:val="-1"/>
          </w:rPr>
          <w:delText>and/or attorney or nonattorney advocate</w:delText>
        </w:r>
      </w:del>
      <w:del w:id="1978" w:author="Mary Asheim" w:date="2018-07-20T14:22:00Z">
        <w:r w:rsidR="00B00A63" w:rsidRPr="004C2727" w:rsidDel="007C6441">
          <w:rPr>
            <w:rFonts w:ascii="Franklin Gothic Book" w:hAnsi="Franklin Gothic Book" w:cs="Gotham-Light"/>
            <w:spacing w:val="-1"/>
          </w:rPr>
          <w:delText>)</w:delText>
        </w:r>
      </w:del>
      <w:r w:rsidR="00B00A63" w:rsidRPr="004C2727">
        <w:rPr>
          <w:rFonts w:ascii="Franklin Gothic Book" w:hAnsi="Franklin Gothic Book" w:cs="Gotham-Light"/>
          <w:spacing w:val="-1"/>
        </w:rPr>
        <w:t xml:space="preserve"> </w:t>
      </w:r>
      <w:r w:rsidRPr="004C2727">
        <w:rPr>
          <w:rFonts w:ascii="Franklin Gothic Book" w:hAnsi="Franklin Gothic Book" w:cs="Gotham-Light"/>
          <w:spacing w:val="-1"/>
        </w:rPr>
        <w:t xml:space="preserve">will be permitted to respond to the </w:t>
      </w:r>
      <w:del w:id="1979" w:author="Mary Asheim" w:date="2018-07-11T09:01:00Z">
        <w:r w:rsidRPr="004C2727" w:rsidDel="009102E9">
          <w:rPr>
            <w:rFonts w:ascii="Franklin Gothic Book" w:hAnsi="Franklin Gothic Book" w:cs="Gotham-Light"/>
            <w:spacing w:val="-1"/>
          </w:rPr>
          <w:delText xml:space="preserve">charges </w:delText>
        </w:r>
      </w:del>
      <w:ins w:id="1980" w:author="Mary Asheim" w:date="2018-07-11T09:01:00Z">
        <w:r w:rsidR="009102E9">
          <w:rPr>
            <w:rFonts w:ascii="Franklin Gothic Book" w:hAnsi="Franklin Gothic Book" w:cs="Gotham-Light"/>
            <w:spacing w:val="-1"/>
          </w:rPr>
          <w:t>alleged violations</w:t>
        </w:r>
        <w:r w:rsidR="009102E9" w:rsidRPr="004C2727">
          <w:rPr>
            <w:rFonts w:ascii="Franklin Gothic Book" w:hAnsi="Franklin Gothic Book" w:cs="Gotham-Light"/>
            <w:spacing w:val="-1"/>
          </w:rPr>
          <w:t xml:space="preserve"> </w:t>
        </w:r>
      </w:ins>
      <w:r w:rsidRPr="004C2727">
        <w:rPr>
          <w:rFonts w:ascii="Franklin Gothic Book" w:hAnsi="Franklin Gothic Book" w:cs="Gotham-Light"/>
          <w:spacing w:val="-1"/>
        </w:rPr>
        <w:t xml:space="preserve">and present information that is relevant in determining whether the student violated one or more sections of the </w:t>
      </w:r>
      <w:r w:rsidR="004E7228">
        <w:rPr>
          <w:rFonts w:ascii="Franklin Gothic Book" w:hAnsi="Franklin Gothic Book" w:cs="Gotham-Light"/>
          <w:spacing w:val="-1"/>
        </w:rPr>
        <w:t>C</w:t>
      </w:r>
      <w:r w:rsidRPr="004C2727">
        <w:rPr>
          <w:rFonts w:ascii="Franklin Gothic Book" w:hAnsi="Franklin Gothic Book" w:cs="Gotham-Light"/>
          <w:spacing w:val="-1"/>
        </w:rPr>
        <w:t>ode.</w:t>
      </w:r>
      <w:ins w:id="1981" w:author="Mary Asheim" w:date="2018-07-20T12:49:00Z">
        <w:r w:rsidR="00EE7957">
          <w:rPr>
            <w:rFonts w:ascii="Franklin Gothic Book" w:hAnsi="Franklin Gothic Book" w:cs="Gotham-Light"/>
            <w:spacing w:val="-1"/>
          </w:rPr>
          <w:t xml:space="preserve"> The hearing officer is responsible for determining relevancy.</w:t>
        </w:r>
      </w:ins>
      <w:r w:rsidRPr="004C2727">
        <w:rPr>
          <w:rFonts w:ascii="Franklin Gothic Book" w:hAnsi="Franklin Gothic Book" w:cs="Gotham-Light"/>
          <w:spacing w:val="-1"/>
        </w:rPr>
        <w:t xml:space="preserve"> </w:t>
      </w:r>
    </w:p>
    <w:p w14:paraId="7C6E152C" w14:textId="77777777" w:rsidR="00493808" w:rsidRPr="00307F0A" w:rsidRDefault="00493808" w:rsidP="00060362">
      <w:pPr>
        <w:pStyle w:val="BasicParagraph"/>
        <w:tabs>
          <w:tab w:val="left" w:pos="200"/>
        </w:tabs>
        <w:rPr>
          <w:rFonts w:ascii="Franklin Gothic Book" w:hAnsi="Franklin Gothic Book" w:cs="Times New Roman"/>
          <w:spacing w:val="-1"/>
        </w:rPr>
      </w:pPr>
    </w:p>
    <w:p w14:paraId="262F3B10" w14:textId="25E201F1" w:rsidR="00493808" w:rsidRPr="00307F0A" w:rsidRDefault="004C2727" w:rsidP="008B5CB9">
      <w:pPr>
        <w:pStyle w:val="BasicParagraph"/>
        <w:tabs>
          <w:tab w:val="left" w:pos="200"/>
        </w:tabs>
        <w:outlineLvl w:val="1"/>
        <w:rPr>
          <w:rFonts w:ascii="Franklin Gothic Book" w:hAnsi="Franklin Gothic Book" w:cs="Times New Roman"/>
          <w:b/>
          <w:bCs/>
          <w:spacing w:val="-1"/>
        </w:rPr>
      </w:pPr>
      <w:r>
        <w:rPr>
          <w:rFonts w:ascii="Franklin Gothic Book" w:hAnsi="Franklin Gothic Book" w:cs="Times New Roman"/>
          <w:b/>
          <w:bCs/>
          <w:spacing w:val="-1"/>
        </w:rPr>
        <w:tab/>
      </w:r>
      <w:r>
        <w:rPr>
          <w:rFonts w:ascii="Franklin Gothic Book" w:hAnsi="Franklin Gothic Book" w:cs="Times New Roman"/>
          <w:b/>
          <w:bCs/>
          <w:spacing w:val="-1"/>
        </w:rPr>
        <w:tab/>
      </w:r>
      <w:bookmarkStart w:id="1982" w:name="_Toc522089321"/>
      <w:r w:rsidR="00A53B26" w:rsidRPr="00307F0A">
        <w:rPr>
          <w:rFonts w:ascii="Franklin Gothic Book" w:hAnsi="Franklin Gothic Book" w:cs="Times New Roman"/>
          <w:b/>
          <w:bCs/>
          <w:spacing w:val="-1"/>
        </w:rPr>
        <w:t>6.3</w:t>
      </w:r>
      <w:r w:rsidR="00493808" w:rsidRPr="00307F0A">
        <w:rPr>
          <w:rFonts w:ascii="Franklin Gothic Book" w:hAnsi="Franklin Gothic Book" w:cs="Times New Roman"/>
          <w:b/>
          <w:bCs/>
          <w:spacing w:val="-1"/>
        </w:rPr>
        <w:t xml:space="preserve"> </w:t>
      </w:r>
      <w:r w:rsidR="000B4E39" w:rsidRPr="00307F0A">
        <w:rPr>
          <w:rFonts w:ascii="Franklin Gothic Book" w:hAnsi="Franklin Gothic Book" w:cs="Times New Roman"/>
          <w:b/>
          <w:bCs/>
          <w:spacing w:val="-1"/>
        </w:rPr>
        <w:t xml:space="preserve"> </w:t>
      </w:r>
      <w:r>
        <w:rPr>
          <w:rFonts w:ascii="Franklin Gothic Book" w:hAnsi="Franklin Gothic Book" w:cs="Times New Roman"/>
          <w:b/>
          <w:bCs/>
          <w:spacing w:val="-1"/>
        </w:rPr>
        <w:tab/>
      </w:r>
      <w:r w:rsidR="00493808" w:rsidRPr="00307F0A">
        <w:rPr>
          <w:rFonts w:ascii="Franklin Gothic Book" w:hAnsi="Franklin Gothic Book" w:cs="Times New Roman"/>
          <w:b/>
          <w:bCs/>
          <w:spacing w:val="-1"/>
        </w:rPr>
        <w:t>Presentation of Witnesses</w:t>
      </w:r>
      <w:bookmarkEnd w:id="1982"/>
    </w:p>
    <w:p w14:paraId="7CF994DF" w14:textId="796EB993" w:rsidR="00493808" w:rsidRPr="004C2727" w:rsidRDefault="007F379A" w:rsidP="004C2727">
      <w:pPr>
        <w:pStyle w:val="BasicParagraph"/>
        <w:tabs>
          <w:tab w:val="left" w:pos="240"/>
        </w:tabs>
        <w:ind w:left="1440"/>
        <w:rPr>
          <w:rFonts w:ascii="Franklin Gothic Book" w:hAnsi="Franklin Gothic Book" w:cs="Gotham-Light"/>
          <w:spacing w:val="-1"/>
        </w:rPr>
      </w:pPr>
      <w:r>
        <w:rPr>
          <w:rFonts w:ascii="Franklin Gothic Book" w:hAnsi="Franklin Gothic Book" w:cs="Gotham-Light"/>
          <w:spacing w:val="-1"/>
        </w:rPr>
        <w:t>All parties</w:t>
      </w:r>
      <w:r w:rsidR="003C5316">
        <w:rPr>
          <w:rFonts w:ascii="Franklin Gothic Book" w:hAnsi="Franklin Gothic Book" w:cs="Gotham-Light"/>
          <w:spacing w:val="-1"/>
        </w:rPr>
        <w:t xml:space="preserve"> </w:t>
      </w:r>
      <w:del w:id="1983" w:author="Mary Asheim" w:date="2018-07-20T12:51:00Z">
        <w:r w:rsidDel="00F91EC5">
          <w:rPr>
            <w:rFonts w:ascii="Franklin Gothic Book" w:hAnsi="Franklin Gothic Book" w:cs="Gotham-Light"/>
            <w:spacing w:val="-1"/>
          </w:rPr>
          <w:delText>shall</w:delText>
        </w:r>
        <w:r w:rsidRPr="004C2727" w:rsidDel="00F91EC5">
          <w:rPr>
            <w:rFonts w:ascii="Franklin Gothic Book" w:hAnsi="Franklin Gothic Book" w:cs="Gotham-Light"/>
            <w:spacing w:val="-1"/>
          </w:rPr>
          <w:delText xml:space="preserve"> </w:delText>
        </w:r>
      </w:del>
      <w:ins w:id="1984" w:author="Mary Asheim" w:date="2018-07-20T12:51:00Z">
        <w:r w:rsidR="00F91EC5">
          <w:rPr>
            <w:rFonts w:ascii="Franklin Gothic Book" w:hAnsi="Franklin Gothic Book" w:cs="Gotham-Light"/>
            <w:spacing w:val="-1"/>
          </w:rPr>
          <w:t>will</w:t>
        </w:r>
        <w:r w:rsidR="00F91EC5" w:rsidRPr="004C2727">
          <w:rPr>
            <w:rFonts w:ascii="Franklin Gothic Book" w:hAnsi="Franklin Gothic Book" w:cs="Gotham-Light"/>
            <w:spacing w:val="-1"/>
          </w:rPr>
          <w:t xml:space="preserve"> </w:t>
        </w:r>
      </w:ins>
      <w:r w:rsidR="00493808" w:rsidRPr="004C2727">
        <w:rPr>
          <w:rFonts w:ascii="Franklin Gothic Book" w:hAnsi="Franklin Gothic Book" w:cs="Gotham-Light"/>
          <w:spacing w:val="-1"/>
        </w:rPr>
        <w:t xml:space="preserve">be allowed to present witnesses who may be asked questions by </w:t>
      </w:r>
      <w:del w:id="1985" w:author="Mary Asheim" w:date="2018-07-20T14:14:00Z">
        <w:r w:rsidR="00493808" w:rsidRPr="004C2727" w:rsidDel="000244BA">
          <w:rPr>
            <w:rFonts w:ascii="Franklin Gothic Book" w:hAnsi="Franklin Gothic Book" w:cs="Gotham-Light"/>
            <w:spacing w:val="-1"/>
          </w:rPr>
          <w:delText xml:space="preserve">the </w:delText>
        </w:r>
      </w:del>
      <w:del w:id="1986" w:author="Mary Asheim" w:date="2018-07-20T12:51:00Z">
        <w:r w:rsidR="00947C07" w:rsidRPr="004C2727" w:rsidDel="00F91EC5">
          <w:rPr>
            <w:rFonts w:ascii="Franklin Gothic Book" w:hAnsi="Franklin Gothic Book" w:cs="Gotham-Light"/>
            <w:spacing w:val="-1"/>
          </w:rPr>
          <w:delText xml:space="preserve">hearing </w:delText>
        </w:r>
        <w:r w:rsidR="00493808" w:rsidRPr="004C2727" w:rsidDel="00F91EC5">
          <w:rPr>
            <w:rFonts w:ascii="Franklin Gothic Book" w:hAnsi="Franklin Gothic Book" w:cs="Gotham-Light"/>
            <w:spacing w:val="-1"/>
          </w:rPr>
          <w:delText xml:space="preserve">officer, </w:delText>
        </w:r>
        <w:r w:rsidR="00B046EC" w:rsidDel="00F91EC5">
          <w:rPr>
            <w:rFonts w:ascii="Franklin Gothic Book" w:hAnsi="Franklin Gothic Book" w:cs="Gotham-Light"/>
            <w:spacing w:val="-1"/>
          </w:rPr>
          <w:delText>responding</w:delText>
        </w:r>
        <w:r w:rsidR="00B046EC" w:rsidRPr="004C2727" w:rsidDel="00F91EC5">
          <w:rPr>
            <w:rFonts w:ascii="Franklin Gothic Book" w:hAnsi="Franklin Gothic Book" w:cs="Gotham-Light"/>
            <w:spacing w:val="-1"/>
          </w:rPr>
          <w:delText xml:space="preserve"> </w:delText>
        </w:r>
        <w:r w:rsidR="00493808" w:rsidRPr="004C2727" w:rsidDel="00F91EC5">
          <w:rPr>
            <w:rFonts w:ascii="Franklin Gothic Book" w:hAnsi="Franklin Gothic Book" w:cs="Gotham-Light"/>
            <w:spacing w:val="-1"/>
          </w:rPr>
          <w:delText xml:space="preserve">student </w:delText>
        </w:r>
        <w:r w:rsidR="00B00A63" w:rsidRPr="004C2727" w:rsidDel="00F91EC5">
          <w:rPr>
            <w:rFonts w:ascii="Franklin Gothic Book" w:hAnsi="Franklin Gothic Book" w:cs="Gotham-Light"/>
            <w:spacing w:val="-1"/>
          </w:rPr>
          <w:delText xml:space="preserve">(and/or </w:delText>
        </w:r>
        <w:r w:rsidR="00947C07" w:rsidRPr="004C2727" w:rsidDel="00F91EC5">
          <w:rPr>
            <w:rFonts w:ascii="Franklin Gothic Book" w:hAnsi="Franklin Gothic Book" w:cs="Gotham-Light"/>
            <w:spacing w:val="-1"/>
          </w:rPr>
          <w:delText>attorney or nonattorney advocate</w:delText>
        </w:r>
        <w:r w:rsidR="00B00A63" w:rsidRPr="004C2727" w:rsidDel="00F91EC5">
          <w:rPr>
            <w:rFonts w:ascii="Franklin Gothic Book" w:hAnsi="Franklin Gothic Book" w:cs="Gotham-Light"/>
            <w:spacing w:val="-1"/>
          </w:rPr>
          <w:delText>)</w:delText>
        </w:r>
        <w:r w:rsidR="00493808" w:rsidRPr="004C2727" w:rsidDel="00F91EC5">
          <w:rPr>
            <w:rFonts w:ascii="Franklin Gothic Book" w:hAnsi="Franklin Gothic Book" w:cs="Gotham-Light"/>
            <w:spacing w:val="-1"/>
          </w:rPr>
          <w:delText xml:space="preserve">, </w:delText>
        </w:r>
        <w:r w:rsidDel="00F91EC5">
          <w:rPr>
            <w:rFonts w:ascii="Franklin Gothic Book" w:hAnsi="Franklin Gothic Book" w:cs="Gotham-Light"/>
            <w:spacing w:val="-1"/>
          </w:rPr>
          <w:delText xml:space="preserve">reporting party, </w:delText>
        </w:r>
        <w:r w:rsidR="00493808" w:rsidRPr="004C2727" w:rsidDel="00F91EC5">
          <w:rPr>
            <w:rFonts w:ascii="Franklin Gothic Book" w:hAnsi="Franklin Gothic Book" w:cs="Gotham-Light"/>
            <w:spacing w:val="-1"/>
          </w:rPr>
          <w:delText xml:space="preserve">and </w:delText>
        </w:r>
        <w:r w:rsidR="00C9721C" w:rsidDel="00F91EC5">
          <w:rPr>
            <w:rFonts w:ascii="Franklin Gothic Book" w:hAnsi="Franklin Gothic Book" w:cs="Gotham-Light"/>
            <w:spacing w:val="-1"/>
          </w:rPr>
          <w:delText>Vice Provost</w:delText>
        </w:r>
        <w:r w:rsidR="00493808" w:rsidRPr="004C2727" w:rsidDel="00F91EC5">
          <w:rPr>
            <w:rFonts w:ascii="Franklin Gothic Book" w:hAnsi="Franklin Gothic Book" w:cs="Gotham-Light"/>
            <w:spacing w:val="-1"/>
          </w:rPr>
          <w:delText xml:space="preserve"> or designee</w:delText>
        </w:r>
      </w:del>
      <w:ins w:id="1987" w:author="Mary Asheim" w:date="2018-07-20T12:51:00Z">
        <w:r w:rsidR="00F91EC5">
          <w:rPr>
            <w:rFonts w:ascii="Franklin Gothic Book" w:hAnsi="Franklin Gothic Book" w:cs="Gotham-Light"/>
            <w:spacing w:val="-1"/>
          </w:rPr>
          <w:t>any of the other parties</w:t>
        </w:r>
      </w:ins>
      <w:r w:rsidR="00493808" w:rsidRPr="004C2727">
        <w:rPr>
          <w:rFonts w:ascii="Franklin Gothic Book" w:hAnsi="Franklin Gothic Book" w:cs="Gotham-Light"/>
          <w:spacing w:val="-1"/>
        </w:rPr>
        <w:t xml:space="preserve">. </w:t>
      </w:r>
      <w:r w:rsidR="007758AE" w:rsidRPr="004C2727">
        <w:rPr>
          <w:rFonts w:ascii="Franklin Gothic Book" w:hAnsi="Franklin Gothic Book" w:cs="Gotham-Light"/>
          <w:spacing w:val="-1"/>
        </w:rPr>
        <w:t>All q</w:t>
      </w:r>
      <w:r w:rsidR="00493808" w:rsidRPr="004C2727">
        <w:rPr>
          <w:rFonts w:ascii="Franklin Gothic Book" w:hAnsi="Franklin Gothic Book" w:cs="Gotham-Light"/>
          <w:spacing w:val="-1"/>
        </w:rPr>
        <w:t xml:space="preserve">uestions </w:t>
      </w:r>
      <w:r w:rsidR="00E1183C" w:rsidRPr="004C2727">
        <w:rPr>
          <w:rFonts w:ascii="Franklin Gothic Book" w:hAnsi="Franklin Gothic Book" w:cs="Gotham-Light"/>
          <w:spacing w:val="-1"/>
        </w:rPr>
        <w:t xml:space="preserve">will </w:t>
      </w:r>
      <w:r w:rsidR="00493808" w:rsidRPr="004C2727">
        <w:rPr>
          <w:rFonts w:ascii="Franklin Gothic Book" w:hAnsi="Franklin Gothic Book" w:cs="Gotham-Light"/>
          <w:spacing w:val="-1"/>
        </w:rPr>
        <w:t xml:space="preserve">be directed to the </w:t>
      </w:r>
      <w:r w:rsidR="00947C07" w:rsidRPr="004C2727">
        <w:rPr>
          <w:rFonts w:ascii="Franklin Gothic Book" w:hAnsi="Franklin Gothic Book" w:cs="Gotham-Light"/>
          <w:spacing w:val="-1"/>
        </w:rPr>
        <w:t xml:space="preserve">hearing officer </w:t>
      </w:r>
      <w:r w:rsidR="00493808" w:rsidRPr="004C2727">
        <w:rPr>
          <w:rFonts w:ascii="Franklin Gothic Book" w:hAnsi="Franklin Gothic Book" w:cs="Gotham-Light"/>
          <w:spacing w:val="-1"/>
        </w:rPr>
        <w:t xml:space="preserve">who will determine </w:t>
      </w:r>
      <w:ins w:id="1988" w:author="Mary Asheim" w:date="2018-08-10T12:08:00Z">
        <w:r w:rsidR="00615E32">
          <w:rPr>
            <w:rFonts w:ascii="Franklin Gothic Book" w:hAnsi="Franklin Gothic Book" w:cs="Gotham-Light"/>
            <w:spacing w:val="-1"/>
          </w:rPr>
          <w:t xml:space="preserve">reasonableness  and </w:t>
        </w:r>
      </w:ins>
      <w:r w:rsidR="00493808" w:rsidRPr="004C2727">
        <w:rPr>
          <w:rFonts w:ascii="Franklin Gothic Book" w:hAnsi="Franklin Gothic Book" w:cs="Gotham-Light"/>
          <w:spacing w:val="-1"/>
        </w:rPr>
        <w:t>relevancy</w:t>
      </w:r>
      <w:del w:id="1989" w:author="Mary Asheim" w:date="2018-08-10T12:08:00Z">
        <w:r w:rsidR="00493808" w:rsidRPr="004C2727" w:rsidDel="00615E32">
          <w:rPr>
            <w:rFonts w:ascii="Franklin Gothic Book" w:hAnsi="Franklin Gothic Book" w:cs="Gotham-Light"/>
            <w:spacing w:val="-1"/>
          </w:rPr>
          <w:delText xml:space="preserve"> </w:delText>
        </w:r>
        <w:r w:rsidDel="00615E32">
          <w:rPr>
            <w:rFonts w:ascii="Franklin Gothic Book" w:hAnsi="Franklin Gothic Book" w:cs="Gotham-Light"/>
            <w:spacing w:val="-1"/>
          </w:rPr>
          <w:delText>and reasonableness</w:delText>
        </w:r>
      </w:del>
      <w:r>
        <w:rPr>
          <w:rFonts w:ascii="Franklin Gothic Book" w:hAnsi="Franklin Gothic Book" w:cs="Gotham-Light"/>
          <w:spacing w:val="-1"/>
        </w:rPr>
        <w:t xml:space="preserve"> </w:t>
      </w:r>
      <w:r w:rsidR="00493808" w:rsidRPr="004C2727">
        <w:rPr>
          <w:rFonts w:ascii="Franklin Gothic Book" w:hAnsi="Franklin Gothic Book" w:cs="Gotham-Light"/>
          <w:spacing w:val="-1"/>
        </w:rPr>
        <w:t xml:space="preserve">to the </w:t>
      </w:r>
      <w:del w:id="1990" w:author="Mary Asheim" w:date="2018-07-31T09:38:00Z">
        <w:r w:rsidR="00493808" w:rsidRPr="004C2727" w:rsidDel="00F638C3">
          <w:rPr>
            <w:rFonts w:ascii="Franklin Gothic Book" w:hAnsi="Franklin Gothic Book" w:cs="Gotham-Light"/>
            <w:spacing w:val="-1"/>
          </w:rPr>
          <w:delText>proceeding</w:delText>
        </w:r>
      </w:del>
      <w:ins w:id="1991" w:author="Mary Asheim" w:date="2018-07-31T09:38:00Z">
        <w:r w:rsidR="00F638C3">
          <w:rPr>
            <w:rFonts w:ascii="Franklin Gothic Book" w:hAnsi="Franklin Gothic Book" w:cs="Gotham-Light"/>
            <w:spacing w:val="-1"/>
          </w:rPr>
          <w:t>hearing</w:t>
        </w:r>
      </w:ins>
      <w:del w:id="1992" w:author="Mary Asheim" w:date="2018-07-20T12:52:00Z">
        <w:r w:rsidR="00493808" w:rsidRPr="004C2727" w:rsidDel="00F91EC5">
          <w:rPr>
            <w:rFonts w:ascii="Franklin Gothic Book" w:hAnsi="Franklin Gothic Book" w:cs="Gotham-Light"/>
            <w:spacing w:val="-1"/>
          </w:rPr>
          <w:delText>, request clarification if necessary, ask if the respondent understands the question and request a response</w:delText>
        </w:r>
      </w:del>
      <w:r w:rsidR="00493808" w:rsidRPr="004C2727">
        <w:rPr>
          <w:rFonts w:ascii="Franklin Gothic Book" w:hAnsi="Franklin Gothic Book" w:cs="Gotham-Light"/>
          <w:spacing w:val="-1"/>
        </w:rPr>
        <w:t>.</w:t>
      </w:r>
      <w:ins w:id="1993" w:author="Mary Asheim" w:date="2018-07-20T13:02:00Z">
        <w:r w:rsidR="00D11C6F">
          <w:rPr>
            <w:rFonts w:ascii="Franklin Gothic Book" w:hAnsi="Franklin Gothic Book" w:cs="Gotham-Light"/>
            <w:spacing w:val="-1"/>
          </w:rPr>
          <w:t xml:space="preserve"> The hearing officer will seek clarification if necessary and request a response.</w:t>
        </w:r>
      </w:ins>
    </w:p>
    <w:p w14:paraId="0DD13AD5" w14:textId="77777777" w:rsidR="00493808" w:rsidRPr="00307F0A" w:rsidRDefault="00493808" w:rsidP="00060362">
      <w:pPr>
        <w:pStyle w:val="BasicParagraph"/>
        <w:tabs>
          <w:tab w:val="left" w:pos="200"/>
        </w:tabs>
        <w:rPr>
          <w:rFonts w:ascii="Franklin Gothic Book" w:hAnsi="Franklin Gothic Book" w:cs="Times New Roman"/>
          <w:spacing w:val="-1"/>
        </w:rPr>
      </w:pPr>
    </w:p>
    <w:p w14:paraId="2ECAAEC2" w14:textId="33699BF9" w:rsidR="00493808" w:rsidRPr="00307F0A" w:rsidRDefault="004C2727" w:rsidP="008B5CB9">
      <w:pPr>
        <w:pStyle w:val="BasicParagraph"/>
        <w:tabs>
          <w:tab w:val="left" w:pos="200"/>
        </w:tabs>
        <w:outlineLvl w:val="1"/>
        <w:rPr>
          <w:rFonts w:ascii="Franklin Gothic Book" w:hAnsi="Franklin Gothic Book" w:cs="Times New Roman"/>
          <w:b/>
          <w:bCs/>
          <w:spacing w:val="-1"/>
        </w:rPr>
      </w:pPr>
      <w:r>
        <w:rPr>
          <w:rFonts w:ascii="Franklin Gothic Book" w:hAnsi="Franklin Gothic Book" w:cs="Times New Roman"/>
          <w:b/>
          <w:bCs/>
          <w:spacing w:val="-1"/>
        </w:rPr>
        <w:tab/>
      </w:r>
      <w:r>
        <w:rPr>
          <w:rFonts w:ascii="Franklin Gothic Book" w:hAnsi="Franklin Gothic Book" w:cs="Times New Roman"/>
          <w:b/>
          <w:bCs/>
          <w:spacing w:val="-1"/>
        </w:rPr>
        <w:tab/>
      </w:r>
      <w:bookmarkStart w:id="1994" w:name="_Toc522089322"/>
      <w:r w:rsidR="00A53B26" w:rsidRPr="00307F0A">
        <w:rPr>
          <w:rFonts w:ascii="Franklin Gothic Book" w:hAnsi="Franklin Gothic Book" w:cs="Times New Roman"/>
          <w:b/>
          <w:bCs/>
          <w:spacing w:val="-1"/>
        </w:rPr>
        <w:t>6.4</w:t>
      </w:r>
      <w:r w:rsidR="000B4E39" w:rsidRPr="00307F0A">
        <w:rPr>
          <w:rFonts w:ascii="Franklin Gothic Book" w:hAnsi="Franklin Gothic Book" w:cs="Times New Roman"/>
          <w:b/>
          <w:bCs/>
          <w:spacing w:val="-1"/>
        </w:rPr>
        <w:t xml:space="preserve">  </w:t>
      </w:r>
      <w:r>
        <w:rPr>
          <w:rFonts w:ascii="Franklin Gothic Book" w:hAnsi="Franklin Gothic Book" w:cs="Times New Roman"/>
          <w:b/>
          <w:bCs/>
          <w:spacing w:val="-1"/>
        </w:rPr>
        <w:tab/>
      </w:r>
      <w:r w:rsidR="007F379A" w:rsidRPr="00307F0A">
        <w:rPr>
          <w:rFonts w:ascii="Franklin Gothic Book" w:hAnsi="Franklin Gothic Book" w:cs="Times New Roman"/>
          <w:b/>
          <w:bCs/>
          <w:spacing w:val="-1"/>
        </w:rPr>
        <w:t>Question</w:t>
      </w:r>
      <w:r w:rsidR="007F379A">
        <w:rPr>
          <w:rFonts w:ascii="Franklin Gothic Book" w:hAnsi="Franklin Gothic Book" w:cs="Times New Roman"/>
          <w:b/>
          <w:bCs/>
          <w:spacing w:val="-1"/>
        </w:rPr>
        <w:t>ing of Parties</w:t>
      </w:r>
      <w:bookmarkEnd w:id="1994"/>
    </w:p>
    <w:p w14:paraId="309F16DA" w14:textId="3F1CB1A8" w:rsidR="00493808" w:rsidRPr="004C2727" w:rsidRDefault="00493808" w:rsidP="004C2727">
      <w:pPr>
        <w:pStyle w:val="BasicParagraph"/>
        <w:tabs>
          <w:tab w:val="left" w:pos="240"/>
        </w:tabs>
        <w:ind w:left="1440"/>
        <w:rPr>
          <w:rFonts w:ascii="Franklin Gothic Book" w:hAnsi="Franklin Gothic Book" w:cs="Gotham-Light"/>
          <w:spacing w:val="-1"/>
        </w:rPr>
      </w:pPr>
      <w:del w:id="1995" w:author="Mary Asheim" w:date="2018-07-20T13:03:00Z">
        <w:r w:rsidRPr="004C2727" w:rsidDel="00D11C6F">
          <w:rPr>
            <w:rFonts w:ascii="Franklin Gothic Book" w:hAnsi="Franklin Gothic Book" w:cs="Gotham-Light"/>
            <w:spacing w:val="-1"/>
          </w:rPr>
          <w:delText xml:space="preserve">The </w:delText>
        </w:r>
        <w:r w:rsidR="00B046EC" w:rsidDel="00D11C6F">
          <w:rPr>
            <w:rFonts w:ascii="Franklin Gothic Book" w:hAnsi="Franklin Gothic Book" w:cs="Gotham-Light"/>
            <w:spacing w:val="-1"/>
          </w:rPr>
          <w:delText>institutional representative</w:delText>
        </w:r>
        <w:r w:rsidR="00B67EFB" w:rsidDel="00D11C6F">
          <w:rPr>
            <w:rFonts w:ascii="Franklin Gothic Book" w:hAnsi="Franklin Gothic Book" w:cs="Gotham-Light"/>
            <w:spacing w:val="-1"/>
          </w:rPr>
          <w:delText xml:space="preserve">, reporting student </w:delText>
        </w:r>
        <w:r w:rsidR="00B67EFB" w:rsidRPr="004C2727" w:rsidDel="00D11C6F">
          <w:rPr>
            <w:rFonts w:ascii="Franklin Gothic Book" w:hAnsi="Franklin Gothic Book" w:cs="Gotham-Light"/>
            <w:spacing w:val="-1"/>
          </w:rPr>
          <w:delText>(and/or attorney or nonattorney advocate)</w:delText>
        </w:r>
        <w:r w:rsidR="00B67EFB" w:rsidDel="00D11C6F">
          <w:rPr>
            <w:rFonts w:ascii="Franklin Gothic Book" w:hAnsi="Franklin Gothic Book" w:cs="Gotham-Light"/>
            <w:spacing w:val="-1"/>
          </w:rPr>
          <w:delText>,</w:delText>
        </w:r>
        <w:r w:rsidRPr="004C2727" w:rsidDel="00D11C6F">
          <w:rPr>
            <w:rFonts w:ascii="Franklin Gothic Book" w:hAnsi="Franklin Gothic Book" w:cs="Gotham-Light"/>
            <w:spacing w:val="-1"/>
          </w:rPr>
          <w:delText xml:space="preserve"> and </w:delText>
        </w:r>
        <w:r w:rsidR="00B046EC" w:rsidDel="00D11C6F">
          <w:rPr>
            <w:rFonts w:ascii="Franklin Gothic Book" w:hAnsi="Franklin Gothic Book" w:cs="Gotham-Light"/>
            <w:spacing w:val="-1"/>
          </w:rPr>
          <w:delText>responding</w:delText>
        </w:r>
        <w:r w:rsidR="00B046EC" w:rsidRPr="004C2727" w:rsidDel="00D11C6F">
          <w:rPr>
            <w:rFonts w:ascii="Franklin Gothic Book" w:hAnsi="Franklin Gothic Book" w:cs="Gotham-Light"/>
            <w:spacing w:val="-1"/>
          </w:rPr>
          <w:delText xml:space="preserve"> </w:delText>
        </w:r>
        <w:r w:rsidRPr="004C2727" w:rsidDel="00D11C6F">
          <w:rPr>
            <w:rFonts w:ascii="Franklin Gothic Book" w:hAnsi="Franklin Gothic Book" w:cs="Gotham-Light"/>
            <w:spacing w:val="-1"/>
          </w:rPr>
          <w:delText xml:space="preserve">student </w:delText>
        </w:r>
        <w:r w:rsidR="00B00A63" w:rsidRPr="004C2727" w:rsidDel="00D11C6F">
          <w:rPr>
            <w:rFonts w:ascii="Franklin Gothic Book" w:hAnsi="Franklin Gothic Book" w:cs="Gotham-Light"/>
            <w:spacing w:val="-1"/>
          </w:rPr>
          <w:delText>(and/or attorney or nonattorney advocate)</w:delText>
        </w:r>
      </w:del>
      <w:ins w:id="1996" w:author="Mary Asheim" w:date="2018-07-20T13:03:00Z">
        <w:r w:rsidR="00D11C6F">
          <w:rPr>
            <w:rFonts w:ascii="Franklin Gothic Book" w:hAnsi="Franklin Gothic Book" w:cs="Gotham-Light"/>
            <w:spacing w:val="-1"/>
          </w:rPr>
          <w:t>All parties</w:t>
        </w:r>
      </w:ins>
      <w:r w:rsidR="00B00A63" w:rsidRPr="004C2727">
        <w:rPr>
          <w:rFonts w:ascii="Franklin Gothic Book" w:hAnsi="Franklin Gothic Book" w:cs="Gotham-Light"/>
          <w:spacing w:val="-1"/>
        </w:rPr>
        <w:t xml:space="preserve"> </w:t>
      </w:r>
      <w:r w:rsidRPr="004C2727">
        <w:rPr>
          <w:rFonts w:ascii="Franklin Gothic Book" w:hAnsi="Franklin Gothic Book" w:cs="Gotham-Light"/>
          <w:spacing w:val="-1"/>
        </w:rPr>
        <w:t>will be permitted to ask questions of each other.</w:t>
      </w:r>
    </w:p>
    <w:p w14:paraId="623C82E2" w14:textId="6675E2A3" w:rsidR="00493808" w:rsidRPr="00307F0A" w:rsidDel="00D11C6F" w:rsidRDefault="00493808" w:rsidP="00060362">
      <w:pPr>
        <w:pStyle w:val="BasicParagraph"/>
        <w:tabs>
          <w:tab w:val="left" w:pos="200"/>
        </w:tabs>
        <w:rPr>
          <w:del w:id="1997" w:author="Mary Asheim" w:date="2018-07-20T13:03:00Z"/>
          <w:rFonts w:ascii="Franklin Gothic Book" w:hAnsi="Franklin Gothic Book" w:cs="Times New Roman"/>
          <w:spacing w:val="-1"/>
        </w:rPr>
      </w:pPr>
    </w:p>
    <w:p w14:paraId="46760233" w14:textId="5FEF78A5" w:rsidR="00493808" w:rsidRPr="004C2727" w:rsidDel="00D11C6F" w:rsidRDefault="00493808" w:rsidP="004C2727">
      <w:pPr>
        <w:pStyle w:val="BasicParagraph"/>
        <w:tabs>
          <w:tab w:val="left" w:pos="240"/>
        </w:tabs>
        <w:ind w:left="1440"/>
        <w:rPr>
          <w:del w:id="1998" w:author="Mary Asheim" w:date="2018-07-20T13:03:00Z"/>
          <w:rFonts w:ascii="Franklin Gothic Book" w:hAnsi="Franklin Gothic Book" w:cs="Gotham-Light"/>
          <w:spacing w:val="-1"/>
        </w:rPr>
      </w:pPr>
      <w:del w:id="1999" w:author="Mary Asheim" w:date="2018-07-20T13:03:00Z">
        <w:r w:rsidRPr="004C2727" w:rsidDel="00D11C6F">
          <w:rPr>
            <w:rFonts w:ascii="Franklin Gothic Book" w:hAnsi="Franklin Gothic Book" w:cs="Gotham-Light"/>
            <w:spacing w:val="-1"/>
          </w:rPr>
          <w:delText xml:space="preserve">Questions will </w:delText>
        </w:r>
        <w:r w:rsidR="004C692C" w:rsidDel="00D11C6F">
          <w:rPr>
            <w:rFonts w:ascii="Franklin Gothic Book" w:hAnsi="Franklin Gothic Book" w:cs="Gotham-Light"/>
            <w:spacing w:val="-1"/>
          </w:rPr>
          <w:delText xml:space="preserve">also </w:delText>
        </w:r>
        <w:r w:rsidRPr="004C2727" w:rsidDel="00D11C6F">
          <w:rPr>
            <w:rFonts w:ascii="Franklin Gothic Book" w:hAnsi="Franklin Gothic Book" w:cs="Gotham-Light"/>
            <w:spacing w:val="-1"/>
          </w:rPr>
          <w:delText xml:space="preserve">be permitted by </w:delText>
        </w:r>
        <w:r w:rsidR="00B354A6" w:rsidDel="00D11C6F">
          <w:rPr>
            <w:rFonts w:ascii="Franklin Gothic Book" w:hAnsi="Franklin Gothic Book" w:cs="Gotham-Light"/>
            <w:spacing w:val="-1"/>
          </w:rPr>
          <w:delText xml:space="preserve">the hearing officer and the </w:delText>
        </w:r>
        <w:r w:rsidR="00C9721C" w:rsidDel="00D11C6F">
          <w:rPr>
            <w:rFonts w:ascii="Franklin Gothic Book" w:hAnsi="Franklin Gothic Book" w:cs="Gotham-Light"/>
            <w:spacing w:val="-1"/>
          </w:rPr>
          <w:delText>Vice Provost</w:delText>
        </w:r>
        <w:r w:rsidR="007F379A" w:rsidDel="00D11C6F">
          <w:rPr>
            <w:rFonts w:ascii="Franklin Gothic Book" w:hAnsi="Franklin Gothic Book" w:cs="Gotham-Light"/>
            <w:spacing w:val="-1"/>
          </w:rPr>
          <w:delText>’s</w:delText>
        </w:r>
        <w:r w:rsidRPr="004C2727" w:rsidDel="00D11C6F">
          <w:rPr>
            <w:rFonts w:ascii="Franklin Gothic Book" w:hAnsi="Franklin Gothic Book" w:cs="Gotham-Light"/>
            <w:spacing w:val="-1"/>
          </w:rPr>
          <w:delText xml:space="preserve"> designee, who may question either party.</w:delText>
        </w:r>
      </w:del>
    </w:p>
    <w:p w14:paraId="5CD2394E" w14:textId="77777777" w:rsidR="00493808" w:rsidRPr="00307F0A" w:rsidRDefault="00493808" w:rsidP="00060362">
      <w:pPr>
        <w:pStyle w:val="BasicParagraph"/>
        <w:tabs>
          <w:tab w:val="left" w:pos="200"/>
        </w:tabs>
        <w:rPr>
          <w:rFonts w:ascii="Franklin Gothic Book" w:hAnsi="Franklin Gothic Book" w:cs="Times New Roman"/>
          <w:spacing w:val="-1"/>
        </w:rPr>
      </w:pPr>
    </w:p>
    <w:p w14:paraId="07ED5A9A" w14:textId="75991214" w:rsidR="00493808" w:rsidRPr="00307F0A" w:rsidRDefault="004C2727" w:rsidP="008B5CB9">
      <w:pPr>
        <w:pStyle w:val="BasicParagraph"/>
        <w:tabs>
          <w:tab w:val="left" w:pos="200"/>
        </w:tabs>
        <w:outlineLvl w:val="1"/>
        <w:rPr>
          <w:rFonts w:ascii="Franklin Gothic Book" w:hAnsi="Franklin Gothic Book" w:cs="Times New Roman"/>
          <w:b/>
          <w:bCs/>
          <w:spacing w:val="-1"/>
        </w:rPr>
      </w:pPr>
      <w:r>
        <w:rPr>
          <w:rFonts w:ascii="Franklin Gothic Book" w:hAnsi="Franklin Gothic Book" w:cs="Times New Roman"/>
          <w:b/>
          <w:bCs/>
          <w:spacing w:val="-1"/>
        </w:rPr>
        <w:tab/>
      </w:r>
      <w:r>
        <w:rPr>
          <w:rFonts w:ascii="Franklin Gothic Book" w:hAnsi="Franklin Gothic Book" w:cs="Times New Roman"/>
          <w:b/>
          <w:bCs/>
          <w:spacing w:val="-1"/>
        </w:rPr>
        <w:tab/>
      </w:r>
      <w:bookmarkStart w:id="2000" w:name="_Toc522089323"/>
      <w:r w:rsidR="00A53B26" w:rsidRPr="00307F0A">
        <w:rPr>
          <w:rFonts w:ascii="Franklin Gothic Book" w:hAnsi="Franklin Gothic Book" w:cs="Times New Roman"/>
          <w:b/>
          <w:bCs/>
          <w:spacing w:val="-1"/>
        </w:rPr>
        <w:t>6.5</w:t>
      </w:r>
      <w:r w:rsidR="00493808" w:rsidRPr="00307F0A">
        <w:rPr>
          <w:rFonts w:ascii="Franklin Gothic Book" w:hAnsi="Franklin Gothic Book" w:cs="Times New Roman"/>
          <w:b/>
          <w:bCs/>
          <w:spacing w:val="-1"/>
        </w:rPr>
        <w:t xml:space="preserve"> </w:t>
      </w:r>
      <w:r w:rsidR="000B4E39" w:rsidRPr="00307F0A">
        <w:rPr>
          <w:rFonts w:ascii="Franklin Gothic Book" w:hAnsi="Franklin Gothic Book" w:cs="Times New Roman"/>
          <w:b/>
          <w:bCs/>
          <w:spacing w:val="-1"/>
        </w:rPr>
        <w:t xml:space="preserve"> </w:t>
      </w:r>
      <w:r>
        <w:rPr>
          <w:rFonts w:ascii="Franklin Gothic Book" w:hAnsi="Franklin Gothic Book" w:cs="Times New Roman"/>
          <w:b/>
          <w:bCs/>
          <w:spacing w:val="-1"/>
        </w:rPr>
        <w:tab/>
      </w:r>
      <w:r w:rsidR="00493808" w:rsidRPr="00307F0A">
        <w:rPr>
          <w:rFonts w:ascii="Franklin Gothic Book" w:hAnsi="Franklin Gothic Book" w:cs="Times New Roman"/>
          <w:b/>
          <w:bCs/>
          <w:spacing w:val="-1"/>
        </w:rPr>
        <w:t>Closing Statements</w:t>
      </w:r>
      <w:bookmarkEnd w:id="2000"/>
    </w:p>
    <w:p w14:paraId="37B983B0" w14:textId="4320FC5D" w:rsidR="00493808" w:rsidRPr="004C2727" w:rsidRDefault="007F379A" w:rsidP="004C2727">
      <w:pPr>
        <w:pStyle w:val="BasicParagraph"/>
        <w:tabs>
          <w:tab w:val="left" w:pos="240"/>
        </w:tabs>
        <w:ind w:left="1440"/>
        <w:rPr>
          <w:rFonts w:ascii="Franklin Gothic Book" w:hAnsi="Franklin Gothic Book" w:cs="Gotham-Light"/>
          <w:spacing w:val="-1"/>
        </w:rPr>
      </w:pPr>
      <w:del w:id="2001" w:author="Mary Asheim" w:date="2018-07-20T13:03:00Z">
        <w:r w:rsidDel="00D11C6F">
          <w:rPr>
            <w:rFonts w:ascii="Franklin Gothic Book" w:hAnsi="Franklin Gothic Book" w:cs="Gotham-Light"/>
            <w:spacing w:val="-1"/>
          </w:rPr>
          <w:delText>All parties</w:delText>
        </w:r>
      </w:del>
      <w:ins w:id="2002" w:author="Mary Asheim" w:date="2018-07-20T13:03:00Z">
        <w:r w:rsidR="00D11C6F">
          <w:rPr>
            <w:rFonts w:ascii="Franklin Gothic Book" w:hAnsi="Franklin Gothic Book" w:cs="Gotham-Light"/>
            <w:spacing w:val="-1"/>
          </w:rPr>
          <w:t xml:space="preserve">The reporting and responding parties </w:t>
        </w:r>
      </w:ins>
      <w:ins w:id="2003" w:author="Mary Asheim" w:date="2018-07-20T13:07:00Z">
        <w:r w:rsidR="00D11C6F">
          <w:rPr>
            <w:rFonts w:ascii="Franklin Gothic Book" w:hAnsi="Franklin Gothic Book" w:cs="Gotham-Light"/>
            <w:spacing w:val="-1"/>
          </w:rPr>
          <w:t>(</w:t>
        </w:r>
      </w:ins>
      <w:ins w:id="2004" w:author="Mary Asheim" w:date="2018-07-20T13:03:00Z">
        <w:r w:rsidR="00D11C6F">
          <w:rPr>
            <w:rFonts w:ascii="Franklin Gothic Book" w:hAnsi="Franklin Gothic Book" w:cs="Gotham-Light"/>
            <w:spacing w:val="-1"/>
          </w:rPr>
          <w:t>and investigator if applicable)</w:t>
        </w:r>
      </w:ins>
      <w:r w:rsidR="00493808" w:rsidRPr="004C2727">
        <w:rPr>
          <w:rFonts w:ascii="Franklin Gothic Book" w:hAnsi="Franklin Gothic Book" w:cs="Gotham-Light"/>
          <w:spacing w:val="-1"/>
        </w:rPr>
        <w:t xml:space="preserve"> will have an opportunity for </w:t>
      </w:r>
      <w:r w:rsidR="00321BCB" w:rsidRPr="004C2727">
        <w:rPr>
          <w:rFonts w:ascii="Franklin Gothic Book" w:hAnsi="Franklin Gothic Book" w:cs="Gotham-Light"/>
          <w:spacing w:val="-1"/>
        </w:rPr>
        <w:t xml:space="preserve">a </w:t>
      </w:r>
      <w:r w:rsidR="00493808" w:rsidRPr="004C2727">
        <w:rPr>
          <w:rFonts w:ascii="Franklin Gothic Book" w:hAnsi="Franklin Gothic Book" w:cs="Gotham-Light"/>
          <w:spacing w:val="-1"/>
        </w:rPr>
        <w:t xml:space="preserve">closing statement. </w:t>
      </w:r>
    </w:p>
    <w:p w14:paraId="62FDC430" w14:textId="77777777" w:rsidR="00493808" w:rsidRPr="00307F0A" w:rsidRDefault="00493808" w:rsidP="00060362">
      <w:pPr>
        <w:pStyle w:val="BasicParagraph"/>
        <w:tabs>
          <w:tab w:val="left" w:pos="200"/>
        </w:tabs>
        <w:rPr>
          <w:rFonts w:ascii="Franklin Gothic Book" w:hAnsi="Franklin Gothic Book" w:cs="Times New Roman"/>
          <w:b/>
          <w:bCs/>
          <w:spacing w:val="-1"/>
        </w:rPr>
      </w:pPr>
    </w:p>
    <w:p w14:paraId="3C5C49B1" w14:textId="32778EFC" w:rsidR="00493808" w:rsidRPr="00307F0A" w:rsidRDefault="004C2727" w:rsidP="008B5CB9">
      <w:pPr>
        <w:pStyle w:val="BasicParagraph"/>
        <w:tabs>
          <w:tab w:val="left" w:pos="200"/>
        </w:tabs>
        <w:outlineLvl w:val="1"/>
        <w:rPr>
          <w:rFonts w:ascii="Franklin Gothic Book" w:hAnsi="Franklin Gothic Book" w:cs="Times New Roman"/>
          <w:b/>
          <w:bCs/>
          <w:spacing w:val="-1"/>
        </w:rPr>
      </w:pPr>
      <w:r>
        <w:rPr>
          <w:rFonts w:ascii="Franklin Gothic Book" w:hAnsi="Franklin Gothic Book" w:cs="Times New Roman"/>
          <w:b/>
          <w:bCs/>
          <w:spacing w:val="-1"/>
        </w:rPr>
        <w:tab/>
      </w:r>
      <w:r>
        <w:rPr>
          <w:rFonts w:ascii="Franklin Gothic Book" w:hAnsi="Franklin Gothic Book" w:cs="Times New Roman"/>
          <w:b/>
          <w:bCs/>
          <w:spacing w:val="-1"/>
        </w:rPr>
        <w:tab/>
      </w:r>
      <w:bookmarkStart w:id="2005" w:name="_Toc522089324"/>
      <w:r w:rsidR="00A53B26" w:rsidRPr="00307F0A">
        <w:rPr>
          <w:rFonts w:ascii="Franklin Gothic Book" w:hAnsi="Franklin Gothic Book" w:cs="Times New Roman"/>
          <w:b/>
          <w:bCs/>
          <w:spacing w:val="-1"/>
        </w:rPr>
        <w:t>6.6</w:t>
      </w:r>
      <w:r w:rsidR="00AC0D9D" w:rsidRPr="00307F0A">
        <w:rPr>
          <w:rFonts w:ascii="Franklin Gothic Book" w:hAnsi="Franklin Gothic Book" w:cs="Times New Roman"/>
          <w:b/>
          <w:bCs/>
          <w:spacing w:val="-1"/>
        </w:rPr>
        <w:t xml:space="preserve"> </w:t>
      </w:r>
      <w:r w:rsidR="00A31D50" w:rsidRPr="00307F0A">
        <w:rPr>
          <w:rFonts w:ascii="Franklin Gothic Book" w:hAnsi="Franklin Gothic Book" w:cs="Times New Roman"/>
          <w:b/>
          <w:bCs/>
          <w:spacing w:val="-1"/>
        </w:rPr>
        <w:t xml:space="preserve"> </w:t>
      </w:r>
      <w:r>
        <w:rPr>
          <w:rFonts w:ascii="Franklin Gothic Book" w:hAnsi="Franklin Gothic Book" w:cs="Times New Roman"/>
          <w:b/>
          <w:bCs/>
          <w:spacing w:val="-1"/>
        </w:rPr>
        <w:tab/>
      </w:r>
      <w:r w:rsidR="009F4D3B">
        <w:rPr>
          <w:rFonts w:ascii="Franklin Gothic Book" w:hAnsi="Franklin Gothic Book" w:cs="Times New Roman"/>
          <w:b/>
          <w:bCs/>
          <w:spacing w:val="-1"/>
        </w:rPr>
        <w:t>Notice of</w:t>
      </w:r>
      <w:r w:rsidR="00493808" w:rsidRPr="00307F0A">
        <w:rPr>
          <w:rFonts w:ascii="Franklin Gothic Book" w:hAnsi="Franklin Gothic Book" w:cs="Times New Roman"/>
          <w:b/>
          <w:bCs/>
          <w:spacing w:val="-1"/>
        </w:rPr>
        <w:t xml:space="preserve"> Decision</w:t>
      </w:r>
      <w:bookmarkEnd w:id="2005"/>
    </w:p>
    <w:p w14:paraId="5B5E7C2C" w14:textId="12AC3BA8" w:rsidR="00493808" w:rsidRPr="004C2727" w:rsidRDefault="00493808" w:rsidP="004C2727">
      <w:pPr>
        <w:pStyle w:val="BasicParagraph"/>
        <w:tabs>
          <w:tab w:val="left" w:pos="240"/>
        </w:tabs>
        <w:ind w:left="1440"/>
        <w:rPr>
          <w:rFonts w:ascii="Franklin Gothic Book" w:hAnsi="Franklin Gothic Book" w:cs="Gotham-Light"/>
          <w:spacing w:val="-1"/>
        </w:rPr>
      </w:pPr>
      <w:r w:rsidRPr="004C2727">
        <w:rPr>
          <w:rFonts w:ascii="Franklin Gothic Book" w:hAnsi="Franklin Gothic Book" w:cs="Gotham-Light"/>
          <w:spacing w:val="-1"/>
        </w:rPr>
        <w:t xml:space="preserve">The </w:t>
      </w:r>
      <w:r w:rsidR="00321BCB" w:rsidRPr="004C2727">
        <w:rPr>
          <w:rFonts w:ascii="Franklin Gothic Book" w:hAnsi="Franklin Gothic Book" w:cs="Gotham-Light"/>
          <w:spacing w:val="-1"/>
        </w:rPr>
        <w:t>hearing officer</w:t>
      </w:r>
      <w:r w:rsidRPr="004C2727">
        <w:rPr>
          <w:rFonts w:ascii="Franklin Gothic Book" w:hAnsi="Franklin Gothic Book" w:cs="Gotham-Light"/>
          <w:spacing w:val="-1"/>
        </w:rPr>
        <w:t xml:space="preserve"> will provide written notice of </w:t>
      </w:r>
      <w:r w:rsidR="00FB47D0">
        <w:rPr>
          <w:rFonts w:ascii="Franklin Gothic Book" w:hAnsi="Franklin Gothic Book" w:cs="Gotham-Light"/>
          <w:spacing w:val="-1"/>
        </w:rPr>
        <w:t>decision</w:t>
      </w:r>
      <w:r w:rsidR="00FB47D0" w:rsidRPr="004C2727">
        <w:rPr>
          <w:rFonts w:ascii="Franklin Gothic Book" w:hAnsi="Franklin Gothic Book" w:cs="Gotham-Light"/>
          <w:spacing w:val="-1"/>
        </w:rPr>
        <w:t xml:space="preserve"> </w:t>
      </w:r>
      <w:r w:rsidRPr="004C2727">
        <w:rPr>
          <w:rFonts w:ascii="Franklin Gothic Book" w:hAnsi="Franklin Gothic Book" w:cs="Gotham-Light"/>
          <w:spacing w:val="-1"/>
        </w:rPr>
        <w:t xml:space="preserve">to the </w:t>
      </w:r>
      <w:r w:rsidR="00FB47D0">
        <w:rPr>
          <w:rFonts w:ascii="Franklin Gothic Book" w:hAnsi="Franklin Gothic Book" w:cs="Gotham-Light"/>
          <w:spacing w:val="-1"/>
        </w:rPr>
        <w:t xml:space="preserve">responding </w:t>
      </w:r>
      <w:r w:rsidRPr="004C2727">
        <w:rPr>
          <w:rFonts w:ascii="Franklin Gothic Book" w:hAnsi="Franklin Gothic Book" w:cs="Gotham-Light"/>
          <w:spacing w:val="-1"/>
        </w:rPr>
        <w:t xml:space="preserve">student </w:t>
      </w:r>
      <w:ins w:id="2006" w:author="Mary Asheim" w:date="2018-07-20T13:07:00Z">
        <w:r w:rsidR="00D11C6F">
          <w:rPr>
            <w:rFonts w:ascii="Franklin Gothic Book" w:hAnsi="Franklin Gothic Book" w:cs="Gotham-Light"/>
            <w:spacing w:val="-1"/>
          </w:rPr>
          <w:t xml:space="preserve">(and reporting party if applicable) </w:t>
        </w:r>
      </w:ins>
      <w:r w:rsidRPr="004C2727">
        <w:rPr>
          <w:rFonts w:ascii="Franklin Gothic Book" w:hAnsi="Franklin Gothic Book" w:cs="Gotham-Light"/>
          <w:spacing w:val="-1"/>
        </w:rPr>
        <w:t xml:space="preserve">stating whether or not the Code of Student Conduct was violated. The written notice will include </w:t>
      </w:r>
      <w:ins w:id="2007" w:author="Mary Asheim" w:date="2018-07-20T13:06:00Z">
        <w:r w:rsidR="00D11C6F">
          <w:rPr>
            <w:rFonts w:ascii="Franklin Gothic Book" w:hAnsi="Franklin Gothic Book" w:cs="Gotham-Light"/>
            <w:spacing w:val="-1"/>
          </w:rPr>
          <w:t xml:space="preserve">the findings, rationale, </w:t>
        </w:r>
      </w:ins>
      <w:r w:rsidRPr="004C2727">
        <w:rPr>
          <w:rFonts w:ascii="Franklin Gothic Book" w:hAnsi="Franklin Gothic Book" w:cs="Gotham-Light"/>
          <w:spacing w:val="-1"/>
        </w:rPr>
        <w:t>sanctions</w:t>
      </w:r>
      <w:r w:rsidR="004C692C">
        <w:rPr>
          <w:rFonts w:ascii="Franklin Gothic Book" w:hAnsi="Franklin Gothic Book" w:cs="Gotham-Light"/>
          <w:spacing w:val="-1"/>
        </w:rPr>
        <w:t>,</w:t>
      </w:r>
      <w:r w:rsidRPr="004C2727">
        <w:rPr>
          <w:rFonts w:ascii="Franklin Gothic Book" w:hAnsi="Franklin Gothic Book" w:cs="Gotham-Light"/>
          <w:spacing w:val="-1"/>
        </w:rPr>
        <w:t xml:space="preserve"> </w:t>
      </w:r>
      <w:del w:id="2008" w:author="Mary Asheim" w:date="2018-07-20T13:05:00Z">
        <w:r w:rsidRPr="004C2727" w:rsidDel="00D11C6F">
          <w:rPr>
            <w:rFonts w:ascii="Franklin Gothic Book" w:hAnsi="Franklin Gothic Book" w:cs="Gotham-Light"/>
            <w:spacing w:val="-1"/>
          </w:rPr>
          <w:delText>terms</w:delText>
        </w:r>
        <w:r w:rsidR="004C692C" w:rsidDel="00D11C6F">
          <w:rPr>
            <w:rFonts w:ascii="Franklin Gothic Book" w:hAnsi="Franklin Gothic Book" w:cs="Gotham-Light"/>
            <w:spacing w:val="-1"/>
          </w:rPr>
          <w:delText>,</w:delText>
        </w:r>
        <w:r w:rsidRPr="004C2727" w:rsidDel="00D11C6F">
          <w:rPr>
            <w:rFonts w:ascii="Franklin Gothic Book" w:hAnsi="Franklin Gothic Book" w:cs="Gotham-Light"/>
            <w:spacing w:val="-1"/>
          </w:rPr>
          <w:delText xml:space="preserve"> </w:delText>
        </w:r>
      </w:del>
      <w:r w:rsidRPr="004C2727">
        <w:rPr>
          <w:rFonts w:ascii="Franklin Gothic Book" w:hAnsi="Franklin Gothic Book" w:cs="Gotham-Light"/>
          <w:spacing w:val="-1"/>
        </w:rPr>
        <w:t xml:space="preserve">and conditions for </w:t>
      </w:r>
      <w:r w:rsidR="007B3BB4" w:rsidRPr="004C2727">
        <w:rPr>
          <w:rFonts w:ascii="Franklin Gothic Book" w:hAnsi="Franklin Gothic Book" w:cs="Gotham-Light"/>
          <w:spacing w:val="-1"/>
        </w:rPr>
        <w:t xml:space="preserve">continued enrollment or </w:t>
      </w:r>
      <w:r w:rsidR="007B7852" w:rsidRPr="004C2727">
        <w:rPr>
          <w:rFonts w:ascii="Franklin Gothic Book" w:hAnsi="Franklin Gothic Book" w:cs="Gotham-Light"/>
          <w:spacing w:val="-1"/>
        </w:rPr>
        <w:t>re-enrollment, if any</w:t>
      </w:r>
      <w:r w:rsidRPr="004C2727">
        <w:rPr>
          <w:rFonts w:ascii="Franklin Gothic Book" w:hAnsi="Franklin Gothic Book" w:cs="Gotham-Light"/>
          <w:spacing w:val="-1"/>
        </w:rPr>
        <w:t xml:space="preserve">. The notice will generally be </w:t>
      </w:r>
      <w:r w:rsidR="00321BCB" w:rsidRPr="004C2727">
        <w:rPr>
          <w:rFonts w:ascii="Franklin Gothic Book" w:hAnsi="Franklin Gothic Book" w:cs="Gotham-Light"/>
          <w:spacing w:val="-1"/>
        </w:rPr>
        <w:t xml:space="preserve">provided </w:t>
      </w:r>
      <w:r w:rsidRPr="004C2727">
        <w:rPr>
          <w:rFonts w:ascii="Franklin Gothic Book" w:hAnsi="Franklin Gothic Book" w:cs="Gotham-Light"/>
          <w:spacing w:val="-1"/>
        </w:rPr>
        <w:t xml:space="preserve">within 10 business days following the hearing. The </w:t>
      </w:r>
      <w:r w:rsidR="00C9721C">
        <w:rPr>
          <w:rFonts w:ascii="Franklin Gothic Book" w:hAnsi="Franklin Gothic Book" w:cs="Gotham-Light"/>
          <w:spacing w:val="-1"/>
        </w:rPr>
        <w:t>Vice Provost</w:t>
      </w:r>
      <w:r w:rsidRPr="004C2727">
        <w:rPr>
          <w:rFonts w:ascii="Franklin Gothic Book" w:hAnsi="Franklin Gothic Book" w:cs="Gotham-Light"/>
          <w:spacing w:val="-1"/>
        </w:rPr>
        <w:t xml:space="preserve"> may grant time extensions, if necessary.</w:t>
      </w:r>
    </w:p>
    <w:p w14:paraId="52CE78F4" w14:textId="44898C70" w:rsidR="00ED0CD3" w:rsidRPr="008D58C4" w:rsidRDefault="00ED0CD3" w:rsidP="00ED16A9">
      <w:pPr>
        <w:pStyle w:val="ListParagraph"/>
        <w:numPr>
          <w:ilvl w:val="0"/>
          <w:numId w:val="5"/>
        </w:numPr>
        <w:shd w:val="clear" w:color="auto" w:fill="FFFFFF"/>
        <w:spacing w:before="100" w:beforeAutospacing="1"/>
        <w:ind w:left="720" w:hanging="540"/>
        <w:outlineLvl w:val="0"/>
        <w:rPr>
          <w:rFonts w:ascii="Franklin Gothic Book" w:hAnsi="Franklin Gothic Book"/>
          <w:b/>
        </w:rPr>
      </w:pPr>
      <w:bookmarkStart w:id="2009" w:name="_Toc522089325"/>
      <w:r w:rsidRPr="008D58C4">
        <w:rPr>
          <w:rFonts w:ascii="Franklin Gothic Book" w:hAnsi="Franklin Gothic Book"/>
          <w:b/>
        </w:rPr>
        <w:t>Sanctions and Conditions</w:t>
      </w:r>
      <w:bookmarkEnd w:id="2009"/>
    </w:p>
    <w:p w14:paraId="560301BB" w14:textId="2043E045" w:rsidR="00ED0CD3" w:rsidRPr="00307F0A" w:rsidRDefault="00ED0CD3" w:rsidP="00265D62">
      <w:pPr>
        <w:pStyle w:val="BasicParagraph"/>
        <w:tabs>
          <w:tab w:val="left" w:pos="240"/>
        </w:tabs>
        <w:ind w:left="720"/>
        <w:rPr>
          <w:rFonts w:ascii="Franklin Gothic Book" w:hAnsi="Franklin Gothic Book" w:cs="Gotham-Light"/>
          <w:spacing w:val="-1"/>
        </w:rPr>
      </w:pPr>
      <w:r w:rsidRPr="00307F0A">
        <w:rPr>
          <w:rFonts w:ascii="Franklin Gothic Book" w:hAnsi="Franklin Gothic Book" w:cs="Gotham-Light"/>
          <w:spacing w:val="-1"/>
        </w:rPr>
        <w:t xml:space="preserve">A sanction is a consequence placed upon any student for </w:t>
      </w:r>
      <w:r w:rsidR="008C6F63" w:rsidRPr="00307F0A">
        <w:rPr>
          <w:rFonts w:ascii="Franklin Gothic Book" w:hAnsi="Franklin Gothic Book" w:cs="Gotham-Light"/>
          <w:spacing w:val="-1"/>
        </w:rPr>
        <w:t>violations of</w:t>
      </w:r>
      <w:r w:rsidRPr="00307F0A">
        <w:rPr>
          <w:rFonts w:ascii="Franklin Gothic Book" w:hAnsi="Franklin Gothic Book" w:cs="Gotham-Light"/>
          <w:spacing w:val="-1"/>
        </w:rPr>
        <w:t xml:space="preserve"> specified </w:t>
      </w:r>
      <w:r w:rsidR="004F772D">
        <w:rPr>
          <w:rFonts w:ascii="Franklin Gothic Book" w:hAnsi="Franklin Gothic Book" w:cs="Gotham-Light"/>
          <w:spacing w:val="-1"/>
        </w:rPr>
        <w:t>U</w:t>
      </w:r>
      <w:r w:rsidRPr="00307F0A">
        <w:rPr>
          <w:rFonts w:ascii="Franklin Gothic Book" w:hAnsi="Franklin Gothic Book" w:cs="Gotham-Light"/>
          <w:spacing w:val="-1"/>
        </w:rPr>
        <w:t xml:space="preserve">niversity policies. Sanctions help define the student’s relationship with the </w:t>
      </w:r>
      <w:r w:rsidR="004F772D">
        <w:rPr>
          <w:rFonts w:ascii="Franklin Gothic Book" w:hAnsi="Franklin Gothic Book" w:cs="Gotham-Light"/>
          <w:spacing w:val="-1"/>
        </w:rPr>
        <w:t>U</w:t>
      </w:r>
      <w:r w:rsidRPr="00307F0A">
        <w:rPr>
          <w:rFonts w:ascii="Franklin Gothic Book" w:hAnsi="Franklin Gothic Book" w:cs="Gotham-Light"/>
          <w:spacing w:val="-1"/>
        </w:rPr>
        <w:t>niversity in the context of current and potential future</w:t>
      </w:r>
      <w:r w:rsidR="0013302F" w:rsidRPr="00307F0A">
        <w:rPr>
          <w:rFonts w:ascii="Franklin Gothic Book" w:hAnsi="Franklin Gothic Book" w:cs="Gotham-Light"/>
          <w:spacing w:val="-1"/>
        </w:rPr>
        <w:t xml:space="preserve"> conduct</w:t>
      </w:r>
      <w:r w:rsidRPr="00307F0A">
        <w:rPr>
          <w:rFonts w:ascii="Franklin Gothic Book" w:hAnsi="Franklin Gothic Book" w:cs="Gotham-Light"/>
          <w:spacing w:val="-1"/>
        </w:rPr>
        <w:t xml:space="preserve">, including a notice that further </w:t>
      </w:r>
      <w:r w:rsidR="008C6F63" w:rsidRPr="00307F0A">
        <w:rPr>
          <w:rFonts w:ascii="Franklin Gothic Book" w:hAnsi="Franklin Gothic Book" w:cs="Gotham-Light"/>
          <w:spacing w:val="-1"/>
        </w:rPr>
        <w:t xml:space="preserve">violations </w:t>
      </w:r>
      <w:r w:rsidRPr="00307F0A">
        <w:rPr>
          <w:rFonts w:ascii="Franklin Gothic Book" w:hAnsi="Franklin Gothic Book" w:cs="Gotham-Light"/>
          <w:spacing w:val="-1"/>
        </w:rPr>
        <w:t xml:space="preserve">may lead to more severe </w:t>
      </w:r>
      <w:del w:id="2010" w:author="Mary Asheim" w:date="2018-07-20T13:08:00Z">
        <w:r w:rsidR="0013302F" w:rsidRPr="00307F0A" w:rsidDel="00D11C6F">
          <w:rPr>
            <w:rFonts w:ascii="Franklin Gothic Book" w:hAnsi="Franklin Gothic Book" w:cs="Gotham-Light"/>
            <w:spacing w:val="-1"/>
          </w:rPr>
          <w:delText xml:space="preserve"> </w:delText>
        </w:r>
      </w:del>
      <w:r w:rsidR="0013302F" w:rsidRPr="00307F0A">
        <w:rPr>
          <w:rFonts w:ascii="Franklin Gothic Book" w:hAnsi="Franklin Gothic Book" w:cs="Gotham-Light"/>
          <w:spacing w:val="-1"/>
        </w:rPr>
        <w:t xml:space="preserve">conduct </w:t>
      </w:r>
      <w:r w:rsidRPr="00307F0A">
        <w:rPr>
          <w:rFonts w:ascii="Franklin Gothic Book" w:hAnsi="Franklin Gothic Book" w:cs="Gotham-Light"/>
          <w:spacing w:val="-1"/>
        </w:rPr>
        <w:t>sanctions.</w:t>
      </w:r>
    </w:p>
    <w:p w14:paraId="4C663BA6" w14:textId="77777777" w:rsidR="00ED0CD3" w:rsidRPr="00307F0A" w:rsidRDefault="00ED0CD3" w:rsidP="00060362">
      <w:pPr>
        <w:pStyle w:val="BasicParagraph"/>
        <w:tabs>
          <w:tab w:val="left" w:pos="180"/>
        </w:tabs>
        <w:rPr>
          <w:rFonts w:ascii="Franklin Gothic Book" w:hAnsi="Franklin Gothic Book" w:cs="Gotham-Light"/>
          <w:spacing w:val="-1"/>
        </w:rPr>
      </w:pPr>
    </w:p>
    <w:p w14:paraId="090B2B8C" w14:textId="106A66A4" w:rsidR="00ED0CD3" w:rsidRPr="00307F0A" w:rsidDel="00D11C6F" w:rsidRDefault="00ED0CD3" w:rsidP="004C2727">
      <w:pPr>
        <w:pStyle w:val="BasicParagraph"/>
        <w:tabs>
          <w:tab w:val="left" w:pos="240"/>
        </w:tabs>
        <w:ind w:left="720"/>
        <w:rPr>
          <w:del w:id="2011" w:author="Mary Asheim" w:date="2018-07-20T13:10:00Z"/>
          <w:rFonts w:ascii="Franklin Gothic Book" w:hAnsi="Franklin Gothic Book" w:cs="Gotham-Light"/>
          <w:spacing w:val="-1"/>
        </w:rPr>
      </w:pPr>
      <w:r w:rsidRPr="00307F0A">
        <w:rPr>
          <w:rFonts w:ascii="Franklin Gothic Book" w:hAnsi="Franklin Gothic Book" w:cs="Gotham-Light"/>
          <w:spacing w:val="-1"/>
        </w:rPr>
        <w:t xml:space="preserve">If a student is found not responsible for the alleged </w:t>
      </w:r>
      <w:r w:rsidR="004E7228">
        <w:rPr>
          <w:rFonts w:ascii="Franklin Gothic Book" w:hAnsi="Franklin Gothic Book" w:cs="Gotham-Light"/>
          <w:spacing w:val="-1"/>
        </w:rPr>
        <w:t>C</w:t>
      </w:r>
      <w:r w:rsidRPr="00307F0A">
        <w:rPr>
          <w:rFonts w:ascii="Franklin Gothic Book" w:hAnsi="Franklin Gothic Book" w:cs="Gotham-Light"/>
          <w:spacing w:val="-1"/>
        </w:rPr>
        <w:t xml:space="preserve">ode violation(s), no </w:t>
      </w:r>
      <w:ins w:id="2012" w:author="Mary Asheim" w:date="2018-07-20T13:08:00Z">
        <w:r w:rsidR="00D11C6F">
          <w:rPr>
            <w:rFonts w:ascii="Franklin Gothic Book" w:hAnsi="Franklin Gothic Book" w:cs="Gotham-Light"/>
            <w:spacing w:val="-1"/>
          </w:rPr>
          <w:t xml:space="preserve">disciplinary </w:t>
        </w:r>
      </w:ins>
      <w:r w:rsidRPr="00307F0A">
        <w:rPr>
          <w:rFonts w:ascii="Franklin Gothic Book" w:hAnsi="Franklin Gothic Book" w:cs="Gotham-Light"/>
          <w:spacing w:val="-1"/>
        </w:rPr>
        <w:t xml:space="preserve">action will be taken against the </w:t>
      </w:r>
      <w:r w:rsidR="00FB47D0">
        <w:rPr>
          <w:rFonts w:ascii="Franklin Gothic Book" w:hAnsi="Franklin Gothic Book" w:cs="Gotham-Light"/>
          <w:spacing w:val="-1"/>
        </w:rPr>
        <w:t>responding</w:t>
      </w:r>
      <w:r w:rsidR="00FB47D0" w:rsidRPr="00307F0A">
        <w:rPr>
          <w:rFonts w:ascii="Franklin Gothic Book" w:hAnsi="Franklin Gothic Book" w:cs="Gotham-Light"/>
          <w:spacing w:val="-1"/>
        </w:rPr>
        <w:t xml:space="preserve"> </w:t>
      </w:r>
      <w:r w:rsidRPr="00307F0A">
        <w:rPr>
          <w:rFonts w:ascii="Franklin Gothic Book" w:hAnsi="Franklin Gothic Book" w:cs="Gotham-Light"/>
          <w:spacing w:val="-1"/>
        </w:rPr>
        <w:t>student</w:t>
      </w:r>
      <w:del w:id="2013" w:author="Mary Asheim" w:date="2018-07-20T13:09:00Z">
        <w:r w:rsidRPr="00307F0A" w:rsidDel="00D11C6F">
          <w:rPr>
            <w:rFonts w:ascii="Franklin Gothic Book" w:hAnsi="Franklin Gothic Book" w:cs="Gotham-Light"/>
            <w:spacing w:val="-1"/>
          </w:rPr>
          <w:delText>; however, having been through t</w:delText>
        </w:r>
      </w:del>
      <w:del w:id="2014" w:author="Mary Asheim" w:date="2018-07-20T13:08:00Z">
        <w:r w:rsidRPr="00307F0A" w:rsidDel="00D11C6F">
          <w:rPr>
            <w:rFonts w:ascii="Franklin Gothic Book" w:hAnsi="Franklin Gothic Book" w:cs="Gotham-Light"/>
            <w:spacing w:val="-1"/>
          </w:rPr>
          <w:delText>he Code process, the student is considered knowledgeable regarding the Code’s provisions and expectations, and that knowledge may be taken into consideration in the event of future Code actions</w:delText>
        </w:r>
      </w:del>
      <w:r w:rsidRPr="00307F0A">
        <w:rPr>
          <w:rFonts w:ascii="Franklin Gothic Book" w:hAnsi="Franklin Gothic Book" w:cs="Gotham-Light"/>
          <w:spacing w:val="-1"/>
        </w:rPr>
        <w:t>.</w:t>
      </w:r>
      <w:del w:id="2015" w:author="Mary Asheim" w:date="2018-07-20T13:10:00Z">
        <w:r w:rsidRPr="00307F0A" w:rsidDel="005D4CC2">
          <w:rPr>
            <w:rFonts w:ascii="Franklin Gothic Book" w:hAnsi="Franklin Gothic Book" w:cs="Gotham-Light"/>
            <w:spacing w:val="-1"/>
          </w:rPr>
          <w:delText xml:space="preserve"> </w:delText>
        </w:r>
      </w:del>
    </w:p>
    <w:p w14:paraId="0C923DFA" w14:textId="634819D2" w:rsidR="00ED0CD3" w:rsidRPr="00307F0A" w:rsidDel="005D4CC2" w:rsidRDefault="005D4CC2" w:rsidP="00D11C6F">
      <w:pPr>
        <w:pStyle w:val="BasicParagraph"/>
        <w:tabs>
          <w:tab w:val="left" w:pos="240"/>
        </w:tabs>
        <w:ind w:left="720"/>
        <w:rPr>
          <w:del w:id="2016" w:author="Mary Asheim" w:date="2018-07-20T13:11:00Z"/>
          <w:rFonts w:ascii="Franklin Gothic Book" w:hAnsi="Franklin Gothic Book" w:cs="Gotham-Light"/>
          <w:spacing w:val="-1"/>
        </w:rPr>
      </w:pPr>
      <w:ins w:id="2017" w:author="Mary Asheim" w:date="2018-07-20T13:11:00Z">
        <w:r>
          <w:rPr>
            <w:rFonts w:ascii="Franklin Gothic Book" w:hAnsi="Franklin Gothic Book" w:cs="Gotham-Light"/>
            <w:spacing w:val="-1"/>
          </w:rPr>
          <w:t xml:space="preserve"> </w:t>
        </w:r>
      </w:ins>
    </w:p>
    <w:p w14:paraId="6160686D" w14:textId="0BF71123" w:rsidR="008C6F63" w:rsidRDefault="00ED0CD3" w:rsidP="005D4CC2">
      <w:pPr>
        <w:pStyle w:val="BasicParagraph"/>
        <w:tabs>
          <w:tab w:val="left" w:pos="240"/>
        </w:tabs>
        <w:ind w:left="720"/>
        <w:rPr>
          <w:rFonts w:ascii="Franklin Gothic Book" w:hAnsi="Franklin Gothic Book" w:cs="Gotham-Light"/>
          <w:spacing w:val="-1"/>
        </w:rPr>
      </w:pPr>
      <w:del w:id="2018" w:author="Mary Asheim" w:date="2018-07-20T13:12:00Z">
        <w:r w:rsidRPr="00307F0A" w:rsidDel="005D4CC2">
          <w:rPr>
            <w:rFonts w:ascii="Franklin Gothic Book" w:hAnsi="Franklin Gothic Book" w:cs="Gotham-Light"/>
            <w:spacing w:val="-1"/>
          </w:rPr>
          <w:delText>In cases in which the</w:delText>
        </w:r>
      </w:del>
      <w:ins w:id="2019" w:author="Mary Asheim" w:date="2018-07-20T13:12:00Z">
        <w:r w:rsidR="005D4CC2">
          <w:rPr>
            <w:rFonts w:ascii="Franklin Gothic Book" w:hAnsi="Franklin Gothic Book" w:cs="Gotham-Light"/>
            <w:spacing w:val="-1"/>
          </w:rPr>
          <w:t>If a</w:t>
        </w:r>
      </w:ins>
      <w:r w:rsidRPr="00307F0A">
        <w:rPr>
          <w:rFonts w:ascii="Franklin Gothic Book" w:hAnsi="Franklin Gothic Book" w:cs="Gotham-Light"/>
          <w:spacing w:val="-1"/>
        </w:rPr>
        <w:t xml:space="preserve"> student is found responsible for </w:t>
      </w:r>
      <w:del w:id="2020" w:author="Mary Asheim" w:date="2018-07-31T09:39:00Z">
        <w:r w:rsidRPr="00307F0A" w:rsidDel="004D1289">
          <w:rPr>
            <w:rFonts w:ascii="Franklin Gothic Book" w:hAnsi="Franklin Gothic Book" w:cs="Gotham-Light"/>
            <w:spacing w:val="-1"/>
          </w:rPr>
          <w:delText xml:space="preserve">violating </w:delText>
        </w:r>
      </w:del>
      <w:r w:rsidRPr="00307F0A">
        <w:rPr>
          <w:rFonts w:ascii="Franklin Gothic Book" w:hAnsi="Franklin Gothic Book" w:cs="Gotham-Light"/>
          <w:spacing w:val="-1"/>
        </w:rPr>
        <w:t xml:space="preserve">one or more </w:t>
      </w:r>
      <w:del w:id="2021" w:author="Mary Asheim" w:date="2018-07-20T13:12:00Z">
        <w:r w:rsidRPr="00307F0A" w:rsidDel="005D4CC2">
          <w:rPr>
            <w:rFonts w:ascii="Franklin Gothic Book" w:hAnsi="Franklin Gothic Book" w:cs="Gotham-Light"/>
            <w:spacing w:val="-1"/>
          </w:rPr>
          <w:delText>policies</w:delText>
        </w:r>
      </w:del>
      <w:ins w:id="2022" w:author="Mary Asheim" w:date="2018-07-20T13:12:00Z">
        <w:r w:rsidR="005D4CC2">
          <w:rPr>
            <w:rFonts w:ascii="Franklin Gothic Book" w:hAnsi="Franklin Gothic Book" w:cs="Gotham-Light"/>
            <w:spacing w:val="-1"/>
          </w:rPr>
          <w:t>alleged Code violations</w:t>
        </w:r>
      </w:ins>
      <w:r w:rsidRPr="00307F0A">
        <w:rPr>
          <w:rFonts w:ascii="Franklin Gothic Book" w:hAnsi="Franklin Gothic Book" w:cs="Gotham-Light"/>
          <w:spacing w:val="-1"/>
        </w:rPr>
        <w:t>, a sanction may be imposed.</w:t>
      </w:r>
      <w:r w:rsidR="00DD376F" w:rsidRPr="00307F0A">
        <w:rPr>
          <w:rFonts w:ascii="Franklin Gothic Book" w:hAnsi="Franklin Gothic Book" w:cs="Gotham-Light"/>
          <w:spacing w:val="-1"/>
        </w:rPr>
        <w:t xml:space="preserve"> Sanctions may not include suspension or expulsion unless the student receives prior written notice that the case was serious enough to warrant suspension or expulsion.</w:t>
      </w:r>
      <w:r w:rsidRPr="00307F0A">
        <w:rPr>
          <w:rFonts w:ascii="Franklin Gothic Book" w:hAnsi="Franklin Gothic Book" w:cs="Gotham-Light"/>
          <w:spacing w:val="-1"/>
        </w:rPr>
        <w:t xml:space="preserve"> The sanctions listed below are assigned based on the severity of the incident and/or past conduct history:</w:t>
      </w:r>
    </w:p>
    <w:p w14:paraId="4A92F7D0" w14:textId="77777777" w:rsidR="004C2727" w:rsidRPr="00307F0A" w:rsidRDefault="004C2727" w:rsidP="004C2727">
      <w:pPr>
        <w:pStyle w:val="BasicParagraph"/>
        <w:tabs>
          <w:tab w:val="left" w:pos="240"/>
        </w:tabs>
        <w:ind w:left="720"/>
        <w:rPr>
          <w:rFonts w:ascii="Franklin Gothic Book" w:hAnsi="Franklin Gothic Book" w:cs="Gotham-Light"/>
          <w:spacing w:val="-1"/>
        </w:rPr>
      </w:pPr>
    </w:p>
    <w:p w14:paraId="0339B4B7" w14:textId="284F1ECA" w:rsidR="00ED0CD3" w:rsidRPr="00307F0A" w:rsidRDefault="00ED0CD3" w:rsidP="004C2727">
      <w:pPr>
        <w:pStyle w:val="BasicParagraph"/>
        <w:tabs>
          <w:tab w:val="left" w:pos="180"/>
        </w:tabs>
        <w:ind w:left="1080" w:hanging="360"/>
        <w:rPr>
          <w:rFonts w:ascii="Franklin Gothic Book" w:hAnsi="Franklin Gothic Book" w:cs="Gotham-Light"/>
          <w:spacing w:val="-1"/>
        </w:rPr>
      </w:pPr>
      <w:r w:rsidRPr="00307F0A">
        <w:rPr>
          <w:rFonts w:ascii="Franklin Gothic Book" w:hAnsi="Franklin Gothic Book" w:cs="Gotham-Light"/>
          <w:spacing w:val="-1"/>
        </w:rPr>
        <w:t xml:space="preserve">1. </w:t>
      </w:r>
      <w:r w:rsidR="004C2727">
        <w:rPr>
          <w:rFonts w:ascii="Franklin Gothic Book" w:hAnsi="Franklin Gothic Book" w:cs="Gotham-Light"/>
          <w:spacing w:val="-1"/>
        </w:rPr>
        <w:tab/>
      </w:r>
      <w:r w:rsidR="00FB47D0">
        <w:rPr>
          <w:rFonts w:ascii="Franklin Gothic Book" w:hAnsi="Franklin Gothic Book" w:cs="Gotham-Light"/>
          <w:spacing w:val="-1"/>
        </w:rPr>
        <w:t>Written w</w:t>
      </w:r>
      <w:r w:rsidRPr="00307F0A">
        <w:rPr>
          <w:rFonts w:ascii="Franklin Gothic Book" w:hAnsi="Franklin Gothic Book" w:cs="Gotham-Light"/>
          <w:spacing w:val="-1"/>
        </w:rPr>
        <w:t>arning,</w:t>
      </w:r>
    </w:p>
    <w:p w14:paraId="57D69543" w14:textId="77777777" w:rsidR="00ED0CD3" w:rsidRPr="00307F0A" w:rsidRDefault="00ED0CD3" w:rsidP="004C2727">
      <w:pPr>
        <w:pStyle w:val="BasicParagraph"/>
        <w:tabs>
          <w:tab w:val="left" w:pos="180"/>
        </w:tabs>
        <w:ind w:left="1080" w:hanging="360"/>
        <w:rPr>
          <w:rFonts w:ascii="Franklin Gothic Book" w:hAnsi="Franklin Gothic Book" w:cs="Gotham-Light"/>
          <w:spacing w:val="-1"/>
        </w:rPr>
      </w:pPr>
      <w:r w:rsidRPr="00307F0A">
        <w:rPr>
          <w:rFonts w:ascii="Franklin Gothic Book" w:hAnsi="Franklin Gothic Book" w:cs="Gotham-Light"/>
          <w:spacing w:val="-1"/>
        </w:rPr>
        <w:t xml:space="preserve">2. </w:t>
      </w:r>
      <w:r w:rsidR="004C2727">
        <w:rPr>
          <w:rFonts w:ascii="Franklin Gothic Book" w:hAnsi="Franklin Gothic Book" w:cs="Gotham-Light"/>
          <w:spacing w:val="-1"/>
        </w:rPr>
        <w:tab/>
      </w:r>
      <w:r w:rsidR="00EB7E0E" w:rsidRPr="00307F0A">
        <w:rPr>
          <w:rFonts w:ascii="Franklin Gothic Book" w:hAnsi="Franklin Gothic Book" w:cs="Gotham-Light"/>
          <w:spacing w:val="-1"/>
        </w:rPr>
        <w:t xml:space="preserve">Conduct </w:t>
      </w:r>
      <w:r w:rsidRPr="00307F0A">
        <w:rPr>
          <w:rFonts w:ascii="Franklin Gothic Book" w:hAnsi="Franklin Gothic Book" w:cs="Gotham-Light"/>
          <w:spacing w:val="-1"/>
        </w:rPr>
        <w:t>probation,</w:t>
      </w:r>
    </w:p>
    <w:p w14:paraId="5E2921CD" w14:textId="77777777" w:rsidR="00ED0CD3" w:rsidRPr="00307F0A" w:rsidRDefault="00ED0CD3" w:rsidP="004C2727">
      <w:pPr>
        <w:pStyle w:val="BasicParagraph"/>
        <w:tabs>
          <w:tab w:val="left" w:pos="180"/>
        </w:tabs>
        <w:ind w:left="1080" w:hanging="360"/>
        <w:rPr>
          <w:rFonts w:ascii="Franklin Gothic Book" w:hAnsi="Franklin Gothic Book" w:cs="Gotham-Light"/>
          <w:spacing w:val="-1"/>
        </w:rPr>
      </w:pPr>
      <w:r w:rsidRPr="00307F0A">
        <w:rPr>
          <w:rFonts w:ascii="Franklin Gothic Book" w:hAnsi="Franklin Gothic Book" w:cs="Gotham-Light"/>
          <w:spacing w:val="-1"/>
        </w:rPr>
        <w:t xml:space="preserve">3. </w:t>
      </w:r>
      <w:r w:rsidR="004C2727">
        <w:rPr>
          <w:rFonts w:ascii="Franklin Gothic Book" w:hAnsi="Franklin Gothic Book" w:cs="Gotham-Light"/>
          <w:spacing w:val="-1"/>
        </w:rPr>
        <w:tab/>
      </w:r>
      <w:r w:rsidRPr="00307F0A">
        <w:rPr>
          <w:rFonts w:ascii="Franklin Gothic Book" w:hAnsi="Franklin Gothic Book" w:cs="Gotham-Light"/>
          <w:spacing w:val="-1"/>
        </w:rPr>
        <w:t xml:space="preserve">Supervised </w:t>
      </w:r>
      <w:r w:rsidR="00885AC3" w:rsidRPr="00307F0A">
        <w:rPr>
          <w:rFonts w:ascii="Franklin Gothic Book" w:hAnsi="Franklin Gothic Book" w:cs="Gotham-Light"/>
          <w:spacing w:val="-1"/>
        </w:rPr>
        <w:t xml:space="preserve">conduct </w:t>
      </w:r>
      <w:r w:rsidRPr="00307F0A">
        <w:rPr>
          <w:rFonts w:ascii="Franklin Gothic Book" w:hAnsi="Franklin Gothic Book" w:cs="Gotham-Light"/>
          <w:spacing w:val="-1"/>
        </w:rPr>
        <w:t>probation,</w:t>
      </w:r>
    </w:p>
    <w:p w14:paraId="6B02ACFB" w14:textId="3F05AE15" w:rsidR="00ED0CD3" w:rsidRPr="00307F0A" w:rsidRDefault="00ED0CD3" w:rsidP="004C2727">
      <w:pPr>
        <w:pStyle w:val="BasicParagraph"/>
        <w:tabs>
          <w:tab w:val="left" w:pos="180"/>
        </w:tabs>
        <w:ind w:left="1080" w:hanging="360"/>
        <w:rPr>
          <w:rFonts w:ascii="Franklin Gothic Book" w:hAnsi="Franklin Gothic Book" w:cs="Gotham-Light"/>
          <w:spacing w:val="-1"/>
        </w:rPr>
      </w:pPr>
      <w:r w:rsidRPr="00307F0A">
        <w:rPr>
          <w:rFonts w:ascii="Franklin Gothic Book" w:hAnsi="Franklin Gothic Book" w:cs="Gotham-Light"/>
          <w:spacing w:val="-1"/>
        </w:rPr>
        <w:t xml:space="preserve">4. </w:t>
      </w:r>
      <w:r w:rsidR="004C2727">
        <w:rPr>
          <w:rFonts w:ascii="Franklin Gothic Book" w:hAnsi="Franklin Gothic Book" w:cs="Gotham-Light"/>
          <w:spacing w:val="-1"/>
        </w:rPr>
        <w:tab/>
      </w:r>
      <w:r w:rsidR="00EB7E0E" w:rsidRPr="00307F0A">
        <w:rPr>
          <w:rFonts w:ascii="Franklin Gothic Book" w:hAnsi="Franklin Gothic Book" w:cs="Gotham-Light"/>
          <w:spacing w:val="-1"/>
        </w:rPr>
        <w:t xml:space="preserve">Conduct </w:t>
      </w:r>
      <w:r w:rsidRPr="00307F0A">
        <w:rPr>
          <w:rFonts w:ascii="Franklin Gothic Book" w:hAnsi="Franklin Gothic Book" w:cs="Gotham-Light"/>
          <w:spacing w:val="-1"/>
        </w:rPr>
        <w:t>suspension,</w:t>
      </w:r>
      <w:r w:rsidR="00553398">
        <w:rPr>
          <w:rFonts w:ascii="Franklin Gothic Book" w:hAnsi="Franklin Gothic Book" w:cs="Gotham-Light"/>
          <w:spacing w:val="-1"/>
        </w:rPr>
        <w:t xml:space="preserve"> or</w:t>
      </w:r>
    </w:p>
    <w:p w14:paraId="60B30E85" w14:textId="4476DD7E" w:rsidR="00ED0CD3" w:rsidRPr="00307F0A" w:rsidRDefault="00350F4F" w:rsidP="004C2727">
      <w:pPr>
        <w:pStyle w:val="BasicParagraph"/>
        <w:tabs>
          <w:tab w:val="left" w:pos="180"/>
        </w:tabs>
        <w:ind w:left="1080" w:hanging="360"/>
        <w:rPr>
          <w:rFonts w:ascii="Franklin Gothic Book" w:hAnsi="Franklin Gothic Book" w:cs="Gotham-Light"/>
          <w:spacing w:val="-1"/>
        </w:rPr>
      </w:pPr>
      <w:r w:rsidRPr="00307F0A">
        <w:rPr>
          <w:rFonts w:ascii="Franklin Gothic Book" w:hAnsi="Franklin Gothic Book" w:cs="Gotham-Light"/>
          <w:spacing w:val="-1"/>
        </w:rPr>
        <w:t>5</w:t>
      </w:r>
      <w:r w:rsidR="00ED0CD3" w:rsidRPr="00307F0A">
        <w:rPr>
          <w:rFonts w:ascii="Franklin Gothic Book" w:hAnsi="Franklin Gothic Book" w:cs="Gotham-Light"/>
          <w:spacing w:val="-1"/>
        </w:rPr>
        <w:t xml:space="preserve">. </w:t>
      </w:r>
      <w:r w:rsidR="004C2727">
        <w:rPr>
          <w:rFonts w:ascii="Franklin Gothic Book" w:hAnsi="Franklin Gothic Book" w:cs="Gotham-Light"/>
          <w:spacing w:val="-1"/>
        </w:rPr>
        <w:tab/>
      </w:r>
      <w:r w:rsidR="00FB47D0">
        <w:rPr>
          <w:rFonts w:ascii="Franklin Gothic Book" w:hAnsi="Franklin Gothic Book" w:cs="Gotham-Light"/>
          <w:spacing w:val="-1"/>
        </w:rPr>
        <w:t>Conduct e</w:t>
      </w:r>
      <w:r w:rsidR="00ED0CD3" w:rsidRPr="00307F0A">
        <w:rPr>
          <w:rFonts w:ascii="Franklin Gothic Book" w:hAnsi="Franklin Gothic Book" w:cs="Gotham-Light"/>
          <w:spacing w:val="-1"/>
        </w:rPr>
        <w:t>xpulsion</w:t>
      </w:r>
      <w:r w:rsidR="00553398">
        <w:rPr>
          <w:rFonts w:ascii="Franklin Gothic Book" w:hAnsi="Franklin Gothic Book" w:cs="Gotham-Light"/>
          <w:spacing w:val="-1"/>
        </w:rPr>
        <w:t>.</w:t>
      </w:r>
    </w:p>
    <w:p w14:paraId="66325833" w14:textId="77777777" w:rsidR="00ED0CD3" w:rsidRPr="00307F0A" w:rsidRDefault="00ED0CD3" w:rsidP="00060362">
      <w:pPr>
        <w:pStyle w:val="BasicParagraph"/>
        <w:tabs>
          <w:tab w:val="left" w:pos="180"/>
        </w:tabs>
        <w:rPr>
          <w:rFonts w:ascii="Franklin Gothic Book" w:hAnsi="Franklin Gothic Book" w:cs="Gotham-Light"/>
          <w:spacing w:val="-1"/>
        </w:rPr>
      </w:pPr>
    </w:p>
    <w:p w14:paraId="346E78EA" w14:textId="2E4E1960" w:rsidR="00652CC2" w:rsidRPr="00307F0A" w:rsidRDefault="00FB47D0" w:rsidP="004C2727">
      <w:pPr>
        <w:pStyle w:val="BasicParagraph"/>
        <w:tabs>
          <w:tab w:val="left" w:pos="240"/>
        </w:tabs>
        <w:ind w:left="720"/>
        <w:rPr>
          <w:rFonts w:ascii="Franklin Gothic Book" w:hAnsi="Franklin Gothic Book" w:cs="Gotham-Light"/>
          <w:spacing w:val="-1"/>
        </w:rPr>
      </w:pPr>
      <w:r>
        <w:rPr>
          <w:rFonts w:ascii="Franklin Gothic Book" w:hAnsi="Franklin Gothic Book" w:cs="Gotham-Light"/>
          <w:spacing w:val="-1"/>
        </w:rPr>
        <w:t xml:space="preserve">The hearing officer will issue the written decision within 10 business days from the date of hearing. Sanctions of suspension are noted in the student’s transcript throughout the duration of the suspension period, while sanctions of expulsion remain permanently.  </w:t>
      </w:r>
    </w:p>
    <w:p w14:paraId="0D21816D" w14:textId="77777777" w:rsidR="00652CC2" w:rsidRPr="00307F0A" w:rsidRDefault="00652CC2" w:rsidP="00060362">
      <w:pPr>
        <w:pStyle w:val="BasicParagraph"/>
        <w:tabs>
          <w:tab w:val="left" w:pos="180"/>
        </w:tabs>
        <w:rPr>
          <w:rFonts w:ascii="Franklin Gothic Book" w:hAnsi="Franklin Gothic Book" w:cs="Gotham-Light"/>
          <w:spacing w:val="-1"/>
        </w:rPr>
      </w:pPr>
    </w:p>
    <w:p w14:paraId="596EF2F6" w14:textId="053050AB" w:rsidR="00ED0CD3" w:rsidRPr="00307F0A" w:rsidRDefault="00ED0CD3" w:rsidP="004C2727">
      <w:pPr>
        <w:pStyle w:val="BasicParagraph"/>
        <w:tabs>
          <w:tab w:val="left" w:pos="240"/>
        </w:tabs>
        <w:ind w:left="720"/>
        <w:rPr>
          <w:rFonts w:ascii="Franklin Gothic Book" w:hAnsi="Franklin Gothic Book" w:cs="Gotham-Light"/>
          <w:spacing w:val="-1"/>
        </w:rPr>
      </w:pPr>
      <w:r w:rsidRPr="00307F0A">
        <w:rPr>
          <w:rFonts w:ascii="Franklin Gothic Book" w:hAnsi="Franklin Gothic Book" w:cs="Gotham-Light"/>
          <w:spacing w:val="-1"/>
        </w:rPr>
        <w:t xml:space="preserve">When certain mitigating circumstances exist, such as an extended period of time between the incident and reenrollment, a finding of responsibility may result in no sanctions </w:t>
      </w:r>
      <w:r w:rsidR="005E5695">
        <w:rPr>
          <w:rFonts w:ascii="Franklin Gothic Book" w:hAnsi="Franklin Gothic Book" w:cs="Gotham-Light"/>
          <w:spacing w:val="-1"/>
        </w:rPr>
        <w:t>imposed</w:t>
      </w:r>
      <w:r w:rsidRPr="00307F0A">
        <w:rPr>
          <w:rFonts w:ascii="Franklin Gothic Book" w:hAnsi="Franklin Gothic Book" w:cs="Gotham-Light"/>
          <w:spacing w:val="-1"/>
        </w:rPr>
        <w:t>.</w:t>
      </w:r>
    </w:p>
    <w:p w14:paraId="106BA255" w14:textId="77777777" w:rsidR="00ED0CD3" w:rsidRPr="00307F0A" w:rsidRDefault="00ED0CD3" w:rsidP="00060362">
      <w:pPr>
        <w:pStyle w:val="BasicParagraph"/>
        <w:tabs>
          <w:tab w:val="left" w:pos="180"/>
        </w:tabs>
        <w:rPr>
          <w:rFonts w:ascii="Franklin Gothic Book" w:hAnsi="Franklin Gothic Book" w:cs="Gotham-Light"/>
          <w:spacing w:val="-1"/>
        </w:rPr>
      </w:pPr>
    </w:p>
    <w:p w14:paraId="0C3F5DFD" w14:textId="595696E2" w:rsidR="00ED0CD3" w:rsidRPr="00307F0A" w:rsidRDefault="00ED0CD3" w:rsidP="004C2727">
      <w:pPr>
        <w:pStyle w:val="BasicParagraph"/>
        <w:tabs>
          <w:tab w:val="left" w:pos="240"/>
        </w:tabs>
        <w:ind w:left="720"/>
        <w:rPr>
          <w:rFonts w:ascii="Franklin Gothic Book" w:hAnsi="Franklin Gothic Book" w:cs="Gotham-Light"/>
          <w:spacing w:val="-1"/>
        </w:rPr>
      </w:pPr>
      <w:r w:rsidRPr="00307F0A">
        <w:rPr>
          <w:rFonts w:ascii="Franklin Gothic Book" w:hAnsi="Franklin Gothic Book" w:cs="Gotham-Light"/>
          <w:spacing w:val="-1"/>
        </w:rPr>
        <w:t xml:space="preserve">With each sanction, </w:t>
      </w:r>
      <w:del w:id="2023" w:author="Mary Asheim" w:date="2018-07-20T13:13:00Z">
        <w:r w:rsidRPr="00307F0A" w:rsidDel="005D4CC2">
          <w:rPr>
            <w:rFonts w:ascii="Franklin Gothic Book" w:hAnsi="Franklin Gothic Book" w:cs="Gotham-Light"/>
            <w:spacing w:val="-1"/>
          </w:rPr>
          <w:delText xml:space="preserve">terms and </w:delText>
        </w:r>
      </w:del>
      <w:r w:rsidRPr="00307F0A">
        <w:rPr>
          <w:rFonts w:ascii="Franklin Gothic Book" w:hAnsi="Franklin Gothic Book" w:cs="Gotham-Light"/>
          <w:spacing w:val="-1"/>
        </w:rPr>
        <w:t xml:space="preserve">conditions </w:t>
      </w:r>
      <w:del w:id="2024" w:author="Mary Asheim" w:date="2018-07-20T13:13:00Z">
        <w:r w:rsidRPr="00307F0A" w:rsidDel="005D4CC2">
          <w:rPr>
            <w:rFonts w:ascii="Franklin Gothic Book" w:hAnsi="Franklin Gothic Book" w:cs="Gotham-Light"/>
            <w:spacing w:val="-1"/>
          </w:rPr>
          <w:delText xml:space="preserve">and/or restorative actions </w:delText>
        </w:r>
      </w:del>
      <w:r w:rsidRPr="00307F0A">
        <w:rPr>
          <w:rFonts w:ascii="Franklin Gothic Book" w:hAnsi="Franklin Gothic Book" w:cs="Gotham-Light"/>
          <w:spacing w:val="-1"/>
        </w:rPr>
        <w:t xml:space="preserve">may be assigned. In addition, notification may be given to other </w:t>
      </w:r>
      <w:r w:rsidR="004F772D">
        <w:rPr>
          <w:rFonts w:ascii="Franklin Gothic Book" w:hAnsi="Franklin Gothic Book" w:cs="Gotham-Light"/>
          <w:spacing w:val="-1"/>
        </w:rPr>
        <w:t>U</w:t>
      </w:r>
      <w:r w:rsidRPr="00307F0A">
        <w:rPr>
          <w:rFonts w:ascii="Franklin Gothic Book" w:hAnsi="Franklin Gothic Book" w:cs="Gotham-Light"/>
          <w:spacing w:val="-1"/>
        </w:rPr>
        <w:t xml:space="preserve">niversity officials as necessary. </w:t>
      </w:r>
      <w:del w:id="2025" w:author="Mary Asheim" w:date="2018-07-20T13:13:00Z">
        <w:r w:rsidRPr="00307F0A" w:rsidDel="005D4CC2">
          <w:rPr>
            <w:rFonts w:ascii="Franklin Gothic Book" w:hAnsi="Franklin Gothic Book" w:cs="Gotham-Light"/>
            <w:spacing w:val="-1"/>
          </w:rPr>
          <w:delText>Terms and c</w:delText>
        </w:r>
      </w:del>
      <w:ins w:id="2026" w:author="Mary Asheim" w:date="2018-07-20T13:13:00Z">
        <w:r w:rsidR="005D4CC2">
          <w:rPr>
            <w:rFonts w:ascii="Franklin Gothic Book" w:hAnsi="Franklin Gothic Book" w:cs="Gotham-Light"/>
            <w:spacing w:val="-1"/>
          </w:rPr>
          <w:t>C</w:t>
        </w:r>
      </w:ins>
      <w:r w:rsidRPr="00307F0A">
        <w:rPr>
          <w:rFonts w:ascii="Franklin Gothic Book" w:hAnsi="Franklin Gothic Book" w:cs="Gotham-Light"/>
          <w:spacing w:val="-1"/>
        </w:rPr>
        <w:t>onditions include</w:t>
      </w:r>
      <w:del w:id="2027" w:author="Mary Asheim" w:date="2018-08-02T11:24:00Z">
        <w:r w:rsidRPr="00307F0A" w:rsidDel="009F4238">
          <w:rPr>
            <w:rFonts w:ascii="Franklin Gothic Book" w:hAnsi="Franklin Gothic Book" w:cs="Gotham-Light"/>
            <w:spacing w:val="-1"/>
          </w:rPr>
          <w:delText>, but are not limited to</w:delText>
        </w:r>
      </w:del>
      <w:r w:rsidRPr="00307F0A">
        <w:rPr>
          <w:rFonts w:ascii="Franklin Gothic Book" w:hAnsi="Franklin Gothic Book" w:cs="Gotham-Light"/>
          <w:spacing w:val="-1"/>
        </w:rPr>
        <w:t>:</w:t>
      </w:r>
    </w:p>
    <w:p w14:paraId="760574D8" w14:textId="77777777" w:rsidR="00ED0CD3" w:rsidRPr="00307F0A" w:rsidRDefault="00ED0CD3" w:rsidP="00060362">
      <w:pPr>
        <w:pStyle w:val="BasicParagraph"/>
        <w:tabs>
          <w:tab w:val="left" w:pos="180"/>
        </w:tabs>
        <w:rPr>
          <w:rFonts w:ascii="Franklin Gothic Book" w:hAnsi="Franklin Gothic Book" w:cs="Gotham-Light"/>
          <w:spacing w:val="-1"/>
        </w:rPr>
      </w:pPr>
    </w:p>
    <w:p w14:paraId="4A607CAD" w14:textId="7C4A6B8C" w:rsidR="00ED0CD3" w:rsidRPr="00307F0A" w:rsidRDefault="00ED0CD3" w:rsidP="00C34D02">
      <w:pPr>
        <w:pStyle w:val="BasicParagraph"/>
        <w:numPr>
          <w:ilvl w:val="0"/>
          <w:numId w:val="22"/>
        </w:numPr>
        <w:tabs>
          <w:tab w:val="left" w:pos="240"/>
        </w:tabs>
        <w:ind w:left="1080"/>
        <w:rPr>
          <w:rFonts w:ascii="Franklin Gothic Book" w:hAnsi="Franklin Gothic Book" w:cs="Gotham-Light"/>
          <w:spacing w:val="-1"/>
        </w:rPr>
      </w:pPr>
      <w:del w:id="2028" w:author="Mary Asheim" w:date="2018-08-08T12:37:00Z">
        <w:r w:rsidRPr="00307F0A" w:rsidDel="003D5526">
          <w:rPr>
            <w:rFonts w:ascii="Franklin Gothic Book" w:hAnsi="Franklin Gothic Book" w:cs="Gotham-Light"/>
            <w:spacing w:val="-1"/>
          </w:rPr>
          <w:delText xml:space="preserve">1. </w:delText>
        </w:r>
        <w:r w:rsidR="004C2727" w:rsidDel="003D5526">
          <w:rPr>
            <w:rFonts w:ascii="Franklin Gothic Book" w:hAnsi="Franklin Gothic Book" w:cs="Gotham-Light"/>
            <w:spacing w:val="-1"/>
          </w:rPr>
          <w:tab/>
        </w:r>
      </w:del>
      <w:r w:rsidR="00A50E95" w:rsidRPr="00307F0A">
        <w:rPr>
          <w:rFonts w:ascii="Franklin Gothic Book" w:hAnsi="Franklin Gothic Book" w:cs="Gotham-Light"/>
          <w:spacing w:val="-1"/>
        </w:rPr>
        <w:t>Alcohol or other drug programming, evaluation</w:t>
      </w:r>
      <w:ins w:id="2029" w:author="Mary Asheim" w:date="2018-08-10T12:11:00Z">
        <w:r w:rsidR="00C15D57">
          <w:rPr>
            <w:rFonts w:ascii="Franklin Gothic Book" w:hAnsi="Franklin Gothic Book" w:cs="Gotham-Light"/>
            <w:spacing w:val="-1"/>
          </w:rPr>
          <w:t>,</w:t>
        </w:r>
      </w:ins>
      <w:r w:rsidR="00A50E95" w:rsidRPr="00307F0A">
        <w:rPr>
          <w:rFonts w:ascii="Franklin Gothic Book" w:hAnsi="Franklin Gothic Book" w:cs="Gotham-Light"/>
          <w:spacing w:val="-1"/>
        </w:rPr>
        <w:t xml:space="preserve"> and</w:t>
      </w:r>
      <w:del w:id="2030" w:author="Mary Asheim" w:date="2018-08-10T12:10:00Z">
        <w:r w:rsidR="00A50E95" w:rsidRPr="00307F0A" w:rsidDel="00CB06AE">
          <w:rPr>
            <w:rFonts w:ascii="Franklin Gothic Book" w:hAnsi="Franklin Gothic Book" w:cs="Gotham-Light"/>
            <w:spacing w:val="-1"/>
          </w:rPr>
          <w:delText xml:space="preserve"> </w:delText>
        </w:r>
      </w:del>
      <w:r w:rsidR="00A50E95" w:rsidRPr="00307F0A">
        <w:rPr>
          <w:rFonts w:ascii="Franklin Gothic Book" w:hAnsi="Franklin Gothic Book" w:cs="Gotham-Light"/>
          <w:spacing w:val="-1"/>
        </w:rPr>
        <w:t>/or testing</w:t>
      </w:r>
      <w:ins w:id="2031" w:author="Mary Asheim" w:date="2018-08-10T12:11:00Z">
        <w:r w:rsidR="00C15D57">
          <w:rPr>
            <w:rFonts w:ascii="Franklin Gothic Book" w:hAnsi="Franklin Gothic Book" w:cs="Gotham-Light"/>
            <w:spacing w:val="-1"/>
          </w:rPr>
          <w:t>;</w:t>
        </w:r>
      </w:ins>
      <w:del w:id="2032" w:author="Mary Asheim" w:date="2018-08-10T12:11:00Z">
        <w:r w:rsidR="00A50E95" w:rsidRPr="00307F0A" w:rsidDel="00C15D57">
          <w:rPr>
            <w:rFonts w:ascii="Franklin Gothic Book" w:hAnsi="Franklin Gothic Book" w:cs="Gotham-Light"/>
            <w:spacing w:val="-1"/>
          </w:rPr>
          <w:delText>,</w:delText>
        </w:r>
      </w:del>
    </w:p>
    <w:p w14:paraId="729BDC93" w14:textId="02DE8E00" w:rsidR="00ED0CD3" w:rsidRPr="00307F0A" w:rsidRDefault="00ED0CD3" w:rsidP="00C34D02">
      <w:pPr>
        <w:pStyle w:val="BasicParagraph"/>
        <w:numPr>
          <w:ilvl w:val="0"/>
          <w:numId w:val="22"/>
        </w:numPr>
        <w:tabs>
          <w:tab w:val="left" w:pos="240"/>
        </w:tabs>
        <w:ind w:left="1080"/>
        <w:rPr>
          <w:rFonts w:ascii="Franklin Gothic Book" w:hAnsi="Franklin Gothic Book" w:cs="Gotham-Light"/>
          <w:spacing w:val="-1"/>
        </w:rPr>
      </w:pPr>
      <w:del w:id="2033" w:author="Mary Asheim" w:date="2018-08-08T12:37:00Z">
        <w:r w:rsidRPr="00307F0A" w:rsidDel="003D5526">
          <w:rPr>
            <w:rFonts w:ascii="Franklin Gothic Book" w:hAnsi="Franklin Gothic Book" w:cs="Gotham-Light"/>
            <w:spacing w:val="-1"/>
          </w:rPr>
          <w:delText xml:space="preserve">2. </w:delText>
        </w:r>
        <w:r w:rsidR="004C2727" w:rsidDel="003D5526">
          <w:rPr>
            <w:rFonts w:ascii="Franklin Gothic Book" w:hAnsi="Franklin Gothic Book" w:cs="Gotham-Light"/>
            <w:spacing w:val="-1"/>
          </w:rPr>
          <w:tab/>
        </w:r>
      </w:del>
      <w:r w:rsidR="00A50E95" w:rsidRPr="00307F0A">
        <w:rPr>
          <w:rFonts w:ascii="Franklin Gothic Book" w:hAnsi="Franklin Gothic Book" w:cs="Gotham-Light"/>
          <w:spacing w:val="-1"/>
        </w:rPr>
        <w:t>Written assignments</w:t>
      </w:r>
      <w:del w:id="2034" w:author="Mary Asheim" w:date="2018-08-15T10:11:00Z">
        <w:r w:rsidRPr="00307F0A" w:rsidDel="00005C4C">
          <w:rPr>
            <w:rFonts w:ascii="Franklin Gothic Book" w:hAnsi="Franklin Gothic Book" w:cs="Gotham-Light"/>
            <w:spacing w:val="-1"/>
          </w:rPr>
          <w:delText>,</w:delText>
        </w:r>
      </w:del>
      <w:ins w:id="2035" w:author="Mary Asheim" w:date="2018-08-15T10:11:00Z">
        <w:r w:rsidR="00005C4C">
          <w:rPr>
            <w:rFonts w:ascii="Franklin Gothic Book" w:hAnsi="Franklin Gothic Book" w:cs="Gotham-Light"/>
            <w:spacing w:val="-1"/>
          </w:rPr>
          <w:t>;</w:t>
        </w:r>
      </w:ins>
    </w:p>
    <w:p w14:paraId="6069EA89" w14:textId="3306B688" w:rsidR="00A50E95" w:rsidRPr="00307F0A" w:rsidRDefault="00A50E95" w:rsidP="00C34D02">
      <w:pPr>
        <w:pStyle w:val="BasicParagraph"/>
        <w:numPr>
          <w:ilvl w:val="0"/>
          <w:numId w:val="22"/>
        </w:numPr>
        <w:tabs>
          <w:tab w:val="left" w:pos="240"/>
        </w:tabs>
        <w:ind w:left="1080"/>
        <w:rPr>
          <w:rFonts w:ascii="Franklin Gothic Book" w:hAnsi="Franklin Gothic Book" w:cs="Gotham-Light"/>
          <w:spacing w:val="-1"/>
        </w:rPr>
      </w:pPr>
      <w:del w:id="2036" w:author="Mary Asheim" w:date="2018-08-08T12:37:00Z">
        <w:r w:rsidRPr="00307F0A" w:rsidDel="003D5526">
          <w:rPr>
            <w:rFonts w:ascii="Franklin Gothic Book" w:hAnsi="Franklin Gothic Book" w:cs="Gotham-Light"/>
            <w:spacing w:val="-1"/>
          </w:rPr>
          <w:delText xml:space="preserve">3. </w:delText>
        </w:r>
        <w:r w:rsidR="004C2727" w:rsidDel="003D5526">
          <w:rPr>
            <w:rFonts w:ascii="Franklin Gothic Book" w:hAnsi="Franklin Gothic Book" w:cs="Gotham-Light"/>
            <w:spacing w:val="-1"/>
          </w:rPr>
          <w:tab/>
        </w:r>
      </w:del>
      <w:r w:rsidRPr="00307F0A">
        <w:rPr>
          <w:rFonts w:ascii="Franklin Gothic Book" w:hAnsi="Franklin Gothic Book" w:cs="Gotham-Light"/>
          <w:spacing w:val="-1"/>
        </w:rPr>
        <w:t>Participation in a specific activity or project</w:t>
      </w:r>
      <w:del w:id="2037" w:author="Mary Asheim" w:date="2018-08-15T10:11:00Z">
        <w:r w:rsidRPr="00307F0A" w:rsidDel="00005C4C">
          <w:rPr>
            <w:rFonts w:ascii="Franklin Gothic Book" w:hAnsi="Franklin Gothic Book" w:cs="Gotham-Light"/>
            <w:spacing w:val="-1"/>
          </w:rPr>
          <w:delText>,</w:delText>
        </w:r>
      </w:del>
      <w:ins w:id="2038" w:author="Mary Asheim" w:date="2018-08-15T10:11:00Z">
        <w:r w:rsidR="00005C4C">
          <w:rPr>
            <w:rFonts w:ascii="Franklin Gothic Book" w:hAnsi="Franklin Gothic Book" w:cs="Gotham-Light"/>
            <w:spacing w:val="-1"/>
          </w:rPr>
          <w:t>;</w:t>
        </w:r>
      </w:ins>
    </w:p>
    <w:p w14:paraId="5A5782C7" w14:textId="32011254" w:rsidR="00ED0CD3" w:rsidRPr="00307F0A" w:rsidRDefault="00A50E95" w:rsidP="00C34D02">
      <w:pPr>
        <w:pStyle w:val="BasicParagraph"/>
        <w:numPr>
          <w:ilvl w:val="0"/>
          <w:numId w:val="22"/>
        </w:numPr>
        <w:tabs>
          <w:tab w:val="left" w:pos="240"/>
        </w:tabs>
        <w:ind w:left="1080"/>
        <w:rPr>
          <w:rFonts w:ascii="Franklin Gothic Book" w:hAnsi="Franklin Gothic Book" w:cs="Gotham-Light"/>
          <w:spacing w:val="-1"/>
        </w:rPr>
      </w:pPr>
      <w:del w:id="2039" w:author="Mary Asheim" w:date="2018-08-08T12:37:00Z">
        <w:r w:rsidRPr="00307F0A" w:rsidDel="003D5526">
          <w:rPr>
            <w:rFonts w:ascii="Franklin Gothic Book" w:hAnsi="Franklin Gothic Book" w:cs="Gotham-Light"/>
            <w:spacing w:val="-1"/>
          </w:rPr>
          <w:delText>4</w:delText>
        </w:r>
        <w:r w:rsidR="00ED0CD3" w:rsidRPr="00307F0A" w:rsidDel="003D5526">
          <w:rPr>
            <w:rFonts w:ascii="Franklin Gothic Book" w:hAnsi="Franklin Gothic Book" w:cs="Gotham-Light"/>
            <w:spacing w:val="-1"/>
          </w:rPr>
          <w:delText xml:space="preserve">. </w:delText>
        </w:r>
        <w:r w:rsidR="004C2727" w:rsidDel="003D5526">
          <w:rPr>
            <w:rFonts w:ascii="Franklin Gothic Book" w:hAnsi="Franklin Gothic Book" w:cs="Gotham-Light"/>
            <w:spacing w:val="-1"/>
          </w:rPr>
          <w:tab/>
        </w:r>
      </w:del>
      <w:r w:rsidR="00ED0CD3" w:rsidRPr="00307F0A">
        <w:rPr>
          <w:rFonts w:ascii="Franklin Gothic Book" w:hAnsi="Franklin Gothic Book" w:cs="Gotham-Light"/>
          <w:spacing w:val="-1"/>
        </w:rPr>
        <w:t>Restricted access</w:t>
      </w:r>
      <w:del w:id="2040" w:author="Mary Asheim" w:date="2018-08-15T10:11:00Z">
        <w:r w:rsidR="00ED0CD3" w:rsidRPr="00307F0A" w:rsidDel="00005C4C">
          <w:rPr>
            <w:rFonts w:ascii="Franklin Gothic Book" w:hAnsi="Franklin Gothic Book" w:cs="Gotham-Light"/>
            <w:spacing w:val="-1"/>
          </w:rPr>
          <w:delText>,</w:delText>
        </w:r>
      </w:del>
      <w:ins w:id="2041" w:author="Mary Asheim" w:date="2018-08-15T10:11:00Z">
        <w:r w:rsidR="00005C4C">
          <w:rPr>
            <w:rFonts w:ascii="Franklin Gothic Book" w:hAnsi="Franklin Gothic Book" w:cs="Gotham-Light"/>
            <w:spacing w:val="-1"/>
          </w:rPr>
          <w:t>;</w:t>
        </w:r>
      </w:ins>
    </w:p>
    <w:p w14:paraId="6A40F38B" w14:textId="715F09C8" w:rsidR="00ED0CD3" w:rsidRPr="00307F0A" w:rsidRDefault="00A50E95" w:rsidP="00C34D02">
      <w:pPr>
        <w:pStyle w:val="BasicParagraph"/>
        <w:numPr>
          <w:ilvl w:val="0"/>
          <w:numId w:val="22"/>
        </w:numPr>
        <w:tabs>
          <w:tab w:val="left" w:pos="240"/>
        </w:tabs>
        <w:ind w:left="1080"/>
        <w:rPr>
          <w:rFonts w:ascii="Franklin Gothic Book" w:hAnsi="Franklin Gothic Book" w:cs="Gotham-Light"/>
          <w:spacing w:val="-1"/>
        </w:rPr>
      </w:pPr>
      <w:del w:id="2042" w:author="Mary Asheim" w:date="2018-08-08T12:37:00Z">
        <w:r w:rsidRPr="00307F0A" w:rsidDel="003D5526">
          <w:rPr>
            <w:rFonts w:ascii="Franklin Gothic Book" w:hAnsi="Franklin Gothic Book" w:cs="Gotham-Light"/>
            <w:spacing w:val="-1"/>
          </w:rPr>
          <w:delText>5</w:delText>
        </w:r>
        <w:r w:rsidR="00ED0CD3" w:rsidRPr="00307F0A" w:rsidDel="003D5526">
          <w:rPr>
            <w:rFonts w:ascii="Franklin Gothic Book" w:hAnsi="Franklin Gothic Book" w:cs="Gotham-Light"/>
            <w:spacing w:val="-1"/>
          </w:rPr>
          <w:delText xml:space="preserve">. </w:delText>
        </w:r>
        <w:r w:rsidR="004C2727" w:rsidDel="003D5526">
          <w:rPr>
            <w:rFonts w:ascii="Franklin Gothic Book" w:hAnsi="Franklin Gothic Book" w:cs="Gotham-Light"/>
            <w:spacing w:val="-1"/>
          </w:rPr>
          <w:tab/>
        </w:r>
      </w:del>
      <w:r w:rsidR="00ED0CD3" w:rsidRPr="00307F0A">
        <w:rPr>
          <w:rFonts w:ascii="Franklin Gothic Book" w:hAnsi="Franklin Gothic Book" w:cs="Gotham-Light"/>
          <w:spacing w:val="-1"/>
        </w:rPr>
        <w:t>Loss of privileges</w:t>
      </w:r>
      <w:del w:id="2043" w:author="Mary Asheim" w:date="2018-08-15T10:11:00Z">
        <w:r w:rsidR="00ED0CD3" w:rsidRPr="00307F0A" w:rsidDel="00005C4C">
          <w:rPr>
            <w:rFonts w:ascii="Franklin Gothic Book" w:hAnsi="Franklin Gothic Book" w:cs="Gotham-Light"/>
            <w:spacing w:val="-1"/>
          </w:rPr>
          <w:delText>,</w:delText>
        </w:r>
      </w:del>
      <w:ins w:id="2044" w:author="Mary Asheim" w:date="2018-08-15T10:11:00Z">
        <w:r w:rsidR="00005C4C">
          <w:rPr>
            <w:rFonts w:ascii="Franklin Gothic Book" w:hAnsi="Franklin Gothic Book" w:cs="Gotham-Light"/>
            <w:spacing w:val="-1"/>
          </w:rPr>
          <w:t>;</w:t>
        </w:r>
      </w:ins>
    </w:p>
    <w:p w14:paraId="58CC00DF" w14:textId="307DF7B6" w:rsidR="00ED0CD3" w:rsidRPr="00307F0A" w:rsidRDefault="00A50E95" w:rsidP="00C34D02">
      <w:pPr>
        <w:pStyle w:val="BasicParagraph"/>
        <w:numPr>
          <w:ilvl w:val="0"/>
          <w:numId w:val="22"/>
        </w:numPr>
        <w:tabs>
          <w:tab w:val="left" w:pos="240"/>
        </w:tabs>
        <w:ind w:left="1080"/>
        <w:rPr>
          <w:rFonts w:ascii="Franklin Gothic Book" w:hAnsi="Franklin Gothic Book" w:cs="Gotham-Light"/>
          <w:spacing w:val="-1"/>
        </w:rPr>
      </w:pPr>
      <w:del w:id="2045" w:author="Mary Asheim" w:date="2018-08-08T12:37:00Z">
        <w:r w:rsidRPr="00307F0A" w:rsidDel="003D5526">
          <w:rPr>
            <w:rFonts w:ascii="Franklin Gothic Book" w:hAnsi="Franklin Gothic Book" w:cs="Gotham-Light"/>
            <w:spacing w:val="-1"/>
          </w:rPr>
          <w:delText>6</w:delText>
        </w:r>
        <w:r w:rsidR="00ED0CD3" w:rsidRPr="00307F0A" w:rsidDel="003D5526">
          <w:rPr>
            <w:rFonts w:ascii="Franklin Gothic Book" w:hAnsi="Franklin Gothic Book" w:cs="Gotham-Light"/>
            <w:spacing w:val="-1"/>
          </w:rPr>
          <w:delText xml:space="preserve">. </w:delText>
        </w:r>
        <w:r w:rsidR="004C2727" w:rsidDel="003D5526">
          <w:rPr>
            <w:rFonts w:ascii="Franklin Gothic Book" w:hAnsi="Franklin Gothic Book" w:cs="Gotham-Light"/>
            <w:spacing w:val="-1"/>
          </w:rPr>
          <w:tab/>
        </w:r>
      </w:del>
      <w:r w:rsidRPr="00307F0A">
        <w:rPr>
          <w:rFonts w:ascii="Franklin Gothic Book" w:hAnsi="Franklin Gothic Book" w:cs="Gotham-Light"/>
          <w:spacing w:val="-1"/>
        </w:rPr>
        <w:t>No contact orders</w:t>
      </w:r>
      <w:del w:id="2046" w:author="Mary Asheim" w:date="2018-08-15T10:11:00Z">
        <w:r w:rsidR="00ED0CD3" w:rsidRPr="00307F0A" w:rsidDel="00005C4C">
          <w:rPr>
            <w:rFonts w:ascii="Franklin Gothic Book" w:hAnsi="Franklin Gothic Book" w:cs="Gotham-Light"/>
            <w:spacing w:val="-1"/>
          </w:rPr>
          <w:delText>,</w:delText>
        </w:r>
      </w:del>
      <w:ins w:id="2047" w:author="Mary Asheim" w:date="2018-08-15T10:11:00Z">
        <w:r w:rsidR="00005C4C">
          <w:rPr>
            <w:rFonts w:ascii="Franklin Gothic Book" w:hAnsi="Franklin Gothic Book" w:cs="Gotham-Light"/>
            <w:spacing w:val="-1"/>
          </w:rPr>
          <w:t xml:space="preserve">; </w:t>
        </w:r>
      </w:ins>
      <w:ins w:id="2048" w:author="Mary Asheim" w:date="2018-07-20T13:14:00Z">
        <w:r w:rsidR="005D4CC2">
          <w:rPr>
            <w:rFonts w:ascii="Franklin Gothic Book" w:hAnsi="Franklin Gothic Book" w:cs="Gotham-Light"/>
            <w:spacing w:val="-1"/>
          </w:rPr>
          <w:t>and/or</w:t>
        </w:r>
      </w:ins>
    </w:p>
    <w:p w14:paraId="254A6200" w14:textId="49785CFE" w:rsidR="00ED0CD3" w:rsidRPr="00307F0A" w:rsidRDefault="00A30D18" w:rsidP="00C34D02">
      <w:pPr>
        <w:pStyle w:val="BasicParagraph"/>
        <w:numPr>
          <w:ilvl w:val="0"/>
          <w:numId w:val="22"/>
        </w:numPr>
        <w:tabs>
          <w:tab w:val="left" w:pos="240"/>
        </w:tabs>
        <w:ind w:left="1080"/>
        <w:rPr>
          <w:rFonts w:ascii="Franklin Gothic Book" w:hAnsi="Franklin Gothic Book" w:cs="Gotham-Light"/>
          <w:spacing w:val="-1"/>
        </w:rPr>
      </w:pPr>
      <w:del w:id="2049" w:author="Mary Asheim" w:date="2018-08-08T12:37:00Z">
        <w:r w:rsidRPr="00307F0A" w:rsidDel="003D5526">
          <w:rPr>
            <w:rFonts w:ascii="Franklin Gothic Book" w:hAnsi="Franklin Gothic Book" w:cs="Gotham-Light"/>
            <w:spacing w:val="-1"/>
          </w:rPr>
          <w:delText>7</w:delText>
        </w:r>
        <w:r w:rsidR="00ED0CD3" w:rsidRPr="00307F0A" w:rsidDel="003D5526">
          <w:rPr>
            <w:rFonts w:ascii="Franklin Gothic Book" w:hAnsi="Franklin Gothic Book" w:cs="Gotham-Light"/>
            <w:spacing w:val="-1"/>
          </w:rPr>
          <w:delText>.</w:delText>
        </w:r>
        <w:r w:rsidR="00ED0CD3" w:rsidRPr="00307F0A" w:rsidDel="003D5526">
          <w:rPr>
            <w:rFonts w:ascii="Franklin Gothic Book" w:hAnsi="Franklin Gothic Book" w:cs="Gotham-Light"/>
            <w:spacing w:val="-1"/>
          </w:rPr>
          <w:tab/>
        </w:r>
      </w:del>
      <w:r w:rsidR="00A50E95" w:rsidRPr="00307F0A">
        <w:rPr>
          <w:rFonts w:ascii="Franklin Gothic Book" w:hAnsi="Franklin Gothic Book" w:cs="Gotham-Light"/>
          <w:spacing w:val="-1"/>
        </w:rPr>
        <w:t>Restitution</w:t>
      </w:r>
      <w:ins w:id="2050" w:author="Mary Asheim" w:date="2018-07-20T13:14:00Z">
        <w:r w:rsidR="005D4CC2">
          <w:rPr>
            <w:rFonts w:ascii="Franklin Gothic Book" w:hAnsi="Franklin Gothic Book" w:cs="Gotham-Light"/>
            <w:spacing w:val="-1"/>
          </w:rPr>
          <w:t>.</w:t>
        </w:r>
      </w:ins>
      <w:del w:id="2051" w:author="Mary Asheim" w:date="2018-07-20T13:14:00Z">
        <w:r w:rsidR="00A50E95" w:rsidRPr="00307F0A" w:rsidDel="005D4CC2">
          <w:rPr>
            <w:rFonts w:ascii="Franklin Gothic Book" w:hAnsi="Franklin Gothic Book" w:cs="Gotham-Light"/>
            <w:spacing w:val="-1"/>
          </w:rPr>
          <w:delText>, and/or</w:delText>
        </w:r>
      </w:del>
    </w:p>
    <w:p w14:paraId="319E5E90" w14:textId="5B34A3A9" w:rsidR="00ED0CD3" w:rsidRPr="00307F0A" w:rsidDel="005D4CC2" w:rsidRDefault="00A30D18" w:rsidP="00C34D02">
      <w:pPr>
        <w:pStyle w:val="BasicParagraph"/>
        <w:numPr>
          <w:ilvl w:val="0"/>
          <w:numId w:val="22"/>
        </w:numPr>
        <w:tabs>
          <w:tab w:val="left" w:pos="240"/>
        </w:tabs>
        <w:ind w:left="1080"/>
        <w:rPr>
          <w:del w:id="2052" w:author="Mary Asheim" w:date="2018-07-20T13:14:00Z"/>
          <w:rFonts w:ascii="Franklin Gothic Book" w:hAnsi="Franklin Gothic Book" w:cs="Gotham-Light"/>
          <w:spacing w:val="-1"/>
        </w:rPr>
      </w:pPr>
      <w:del w:id="2053" w:author="Mary Asheim" w:date="2018-07-20T13:14:00Z">
        <w:r w:rsidRPr="00307F0A" w:rsidDel="005D4CC2">
          <w:rPr>
            <w:rFonts w:ascii="Franklin Gothic Book" w:hAnsi="Franklin Gothic Book" w:cs="Gotham-Light"/>
            <w:spacing w:val="-1"/>
          </w:rPr>
          <w:delText>8</w:delText>
        </w:r>
        <w:r w:rsidR="00ED0CD3" w:rsidRPr="00307F0A" w:rsidDel="005D4CC2">
          <w:rPr>
            <w:rFonts w:ascii="Franklin Gothic Book" w:hAnsi="Franklin Gothic Book" w:cs="Gotham-Light"/>
            <w:spacing w:val="-1"/>
          </w:rPr>
          <w:delText xml:space="preserve">. </w:delText>
        </w:r>
        <w:r w:rsidR="004C2727" w:rsidDel="005D4CC2">
          <w:rPr>
            <w:rFonts w:ascii="Franklin Gothic Book" w:hAnsi="Franklin Gothic Book" w:cs="Gotham-Light"/>
            <w:spacing w:val="-1"/>
          </w:rPr>
          <w:tab/>
        </w:r>
        <w:r w:rsidR="00A50E95" w:rsidRPr="00307F0A" w:rsidDel="005D4CC2">
          <w:rPr>
            <w:rFonts w:ascii="Franklin Gothic Book" w:hAnsi="Franklin Gothic Book" w:cs="Gotham-Light"/>
            <w:spacing w:val="-1"/>
          </w:rPr>
          <w:delText>Confiscation</w:delText>
        </w:r>
        <w:r w:rsidR="00ED0CD3" w:rsidRPr="00307F0A" w:rsidDel="005D4CC2">
          <w:rPr>
            <w:rFonts w:ascii="Franklin Gothic Book" w:hAnsi="Franklin Gothic Book" w:cs="Gotham-Light"/>
            <w:spacing w:val="-1"/>
          </w:rPr>
          <w:delText>.</w:delText>
        </w:r>
      </w:del>
    </w:p>
    <w:p w14:paraId="239E7582" w14:textId="77777777" w:rsidR="00ED0CD3" w:rsidRPr="00307F0A" w:rsidRDefault="00ED0CD3" w:rsidP="00060362">
      <w:pPr>
        <w:pStyle w:val="BasicParagraph"/>
        <w:tabs>
          <w:tab w:val="left" w:pos="180"/>
        </w:tabs>
        <w:rPr>
          <w:rFonts w:ascii="Franklin Gothic Book" w:hAnsi="Franklin Gothic Book" w:cs="Gotham-Light"/>
          <w:spacing w:val="-1"/>
        </w:rPr>
      </w:pPr>
    </w:p>
    <w:p w14:paraId="110EC2BD" w14:textId="3CB12F24" w:rsidR="00ED0CD3" w:rsidRDefault="00ED0CD3" w:rsidP="004C2727">
      <w:pPr>
        <w:pStyle w:val="BasicParagraph"/>
        <w:tabs>
          <w:tab w:val="left" w:pos="240"/>
        </w:tabs>
        <w:ind w:left="720"/>
        <w:rPr>
          <w:rFonts w:ascii="Franklin Gothic Book" w:hAnsi="Franklin Gothic Book" w:cs="Gotham-Light"/>
          <w:spacing w:val="-1"/>
        </w:rPr>
      </w:pPr>
      <w:r w:rsidRPr="00307F0A">
        <w:rPr>
          <w:rFonts w:ascii="Franklin Gothic Book" w:hAnsi="Franklin Gothic Book" w:cs="Gotham-Light"/>
          <w:spacing w:val="-1"/>
        </w:rPr>
        <w:t xml:space="preserve">In assigning a sanction and/or </w:t>
      </w:r>
      <w:del w:id="2054" w:author="Mary Asheim" w:date="2018-07-20T13:14:00Z">
        <w:r w:rsidRPr="00307F0A" w:rsidDel="005D4CC2">
          <w:rPr>
            <w:rFonts w:ascii="Franklin Gothic Book" w:hAnsi="Franklin Gothic Book" w:cs="Gotham-Light"/>
            <w:spacing w:val="-1"/>
          </w:rPr>
          <w:delText xml:space="preserve">terms and </w:delText>
        </w:r>
      </w:del>
      <w:r w:rsidRPr="00307F0A">
        <w:rPr>
          <w:rFonts w:ascii="Franklin Gothic Book" w:hAnsi="Franklin Gothic Book" w:cs="Gotham-Light"/>
          <w:spacing w:val="-1"/>
        </w:rPr>
        <w:t xml:space="preserve">conditions for inappropriate student </w:t>
      </w:r>
      <w:r w:rsidR="00FC2C08" w:rsidRPr="00307F0A">
        <w:rPr>
          <w:rFonts w:ascii="Franklin Gothic Book" w:hAnsi="Franklin Gothic Book" w:cs="Gotham-Light"/>
          <w:spacing w:val="-1"/>
        </w:rPr>
        <w:t>conduct</w:t>
      </w:r>
      <w:r w:rsidRPr="00307F0A">
        <w:rPr>
          <w:rFonts w:ascii="Franklin Gothic Book" w:hAnsi="Franklin Gothic Book" w:cs="Gotham-Light"/>
          <w:spacing w:val="-1"/>
        </w:rPr>
        <w:t xml:space="preserve">, the </w:t>
      </w:r>
      <w:r w:rsidR="008B154B" w:rsidRPr="00307F0A">
        <w:rPr>
          <w:rFonts w:ascii="Franklin Gothic Book" w:hAnsi="Franklin Gothic Book" w:cs="Gotham-Light"/>
          <w:spacing w:val="-1"/>
        </w:rPr>
        <w:t xml:space="preserve">hearing </w:t>
      </w:r>
      <w:r w:rsidRPr="00307F0A">
        <w:rPr>
          <w:rFonts w:ascii="Franklin Gothic Book" w:hAnsi="Franklin Gothic Book" w:cs="Gotham-Light"/>
          <w:spacing w:val="-1"/>
        </w:rPr>
        <w:t>officer</w:t>
      </w:r>
      <w:r w:rsidR="000C0CF1">
        <w:rPr>
          <w:rFonts w:ascii="Franklin Gothic Book" w:hAnsi="Franklin Gothic Book" w:cs="Gotham-Light"/>
          <w:spacing w:val="-1"/>
        </w:rPr>
        <w:t>, in consultation with the Vice Provost designee,</w:t>
      </w:r>
      <w:r w:rsidRPr="00307F0A">
        <w:rPr>
          <w:rFonts w:ascii="Franklin Gothic Book" w:hAnsi="Franklin Gothic Book" w:cs="Gotham-Light"/>
          <w:spacing w:val="-1"/>
        </w:rPr>
        <w:t xml:space="preserve"> will consider</w:t>
      </w:r>
      <w:ins w:id="2055" w:author="Mary Asheim" w:date="2018-07-20T13:15:00Z">
        <w:r w:rsidR="002D5B05">
          <w:rPr>
            <w:rFonts w:ascii="Franklin Gothic Book" w:hAnsi="Franklin Gothic Book" w:cs="Gotham-Light"/>
            <w:spacing w:val="-1"/>
          </w:rPr>
          <w:t xml:space="preserve"> factors, including</w:t>
        </w:r>
      </w:ins>
      <w:r w:rsidRPr="00307F0A">
        <w:rPr>
          <w:rFonts w:ascii="Franklin Gothic Book" w:hAnsi="Franklin Gothic Book" w:cs="Gotham-Light"/>
          <w:spacing w:val="-1"/>
        </w:rPr>
        <w:t>:</w:t>
      </w:r>
    </w:p>
    <w:p w14:paraId="7E517D36" w14:textId="77777777" w:rsidR="004C2727" w:rsidRPr="00307F0A" w:rsidRDefault="004C2727" w:rsidP="004C2727">
      <w:pPr>
        <w:pStyle w:val="BasicParagraph"/>
        <w:tabs>
          <w:tab w:val="left" w:pos="240"/>
        </w:tabs>
        <w:ind w:left="720"/>
        <w:rPr>
          <w:rFonts w:ascii="Franklin Gothic Book" w:hAnsi="Franklin Gothic Book" w:cs="Gotham-Light"/>
          <w:spacing w:val="-1"/>
        </w:rPr>
      </w:pPr>
    </w:p>
    <w:p w14:paraId="173D756F" w14:textId="123933DC" w:rsidR="00ED0CD3" w:rsidRPr="00307F0A" w:rsidRDefault="00ED0CD3" w:rsidP="003D5526">
      <w:pPr>
        <w:pStyle w:val="BasicParagraph"/>
        <w:numPr>
          <w:ilvl w:val="0"/>
          <w:numId w:val="22"/>
        </w:numPr>
        <w:tabs>
          <w:tab w:val="left" w:pos="240"/>
        </w:tabs>
        <w:ind w:left="1080"/>
        <w:rPr>
          <w:rFonts w:ascii="Franklin Gothic Book" w:hAnsi="Franklin Gothic Book" w:cs="Gotham-Light"/>
          <w:spacing w:val="-1"/>
        </w:rPr>
      </w:pPr>
      <w:del w:id="2056" w:author="Mary Asheim" w:date="2018-08-08T12:37:00Z">
        <w:r w:rsidRPr="00307F0A" w:rsidDel="003D5526">
          <w:rPr>
            <w:rFonts w:ascii="Franklin Gothic Book" w:hAnsi="Franklin Gothic Book" w:cs="Gotham-Light"/>
            <w:spacing w:val="-1"/>
          </w:rPr>
          <w:delText>a)</w:delText>
        </w:r>
        <w:r w:rsidRPr="00307F0A" w:rsidDel="003D5526">
          <w:rPr>
            <w:rFonts w:ascii="Franklin Gothic Book" w:hAnsi="Franklin Gothic Book" w:cs="Gotham-Light"/>
            <w:spacing w:val="-1"/>
          </w:rPr>
          <w:tab/>
        </w:r>
      </w:del>
      <w:r w:rsidRPr="00307F0A">
        <w:rPr>
          <w:rFonts w:ascii="Franklin Gothic Book" w:hAnsi="Franklin Gothic Book" w:cs="Gotham-Light"/>
          <w:spacing w:val="-1"/>
        </w:rPr>
        <w:t>Facts of the case as presented from all relevant</w:t>
      </w:r>
      <w:r w:rsidR="00C56AC9" w:rsidRPr="00307F0A">
        <w:rPr>
          <w:rFonts w:ascii="Franklin Gothic Book" w:hAnsi="Franklin Gothic Book" w:cs="Gotham-Light"/>
          <w:spacing w:val="-1"/>
        </w:rPr>
        <w:t xml:space="preserve"> </w:t>
      </w:r>
      <w:r w:rsidRPr="00307F0A">
        <w:rPr>
          <w:rFonts w:ascii="Franklin Gothic Book" w:hAnsi="Franklin Gothic Book" w:cs="Gotham-Light"/>
          <w:spacing w:val="-1"/>
        </w:rPr>
        <w:t xml:space="preserve">sources, including the </w:t>
      </w:r>
      <w:del w:id="2057" w:author="Mary Asheim" w:date="2018-07-20T13:16:00Z">
        <w:r w:rsidR="00C23F67" w:rsidDel="005D4CC2">
          <w:rPr>
            <w:rFonts w:ascii="Franklin Gothic Book" w:hAnsi="Franklin Gothic Book" w:cs="Gotham-Light"/>
            <w:spacing w:val="-1"/>
          </w:rPr>
          <w:delText>responding</w:delText>
        </w:r>
        <w:r w:rsidR="00C23F67" w:rsidRPr="00307F0A" w:rsidDel="005D4CC2">
          <w:rPr>
            <w:rFonts w:ascii="Franklin Gothic Book" w:hAnsi="Franklin Gothic Book" w:cs="Gotham-Light"/>
            <w:spacing w:val="-1"/>
          </w:rPr>
          <w:delText xml:space="preserve"> </w:delText>
        </w:r>
        <w:r w:rsidRPr="00307F0A" w:rsidDel="005D4CC2">
          <w:rPr>
            <w:rFonts w:ascii="Franklin Gothic Book" w:hAnsi="Franklin Gothic Book" w:cs="Gotham-Light"/>
            <w:spacing w:val="-1"/>
          </w:rPr>
          <w:delText>student</w:delText>
        </w:r>
      </w:del>
      <w:ins w:id="2058" w:author="Mary Asheim" w:date="2018-07-20T13:16:00Z">
        <w:r w:rsidR="005D4CC2">
          <w:rPr>
            <w:rFonts w:ascii="Franklin Gothic Book" w:hAnsi="Franklin Gothic Book" w:cs="Gotham-Light"/>
            <w:spacing w:val="-1"/>
          </w:rPr>
          <w:t>parties</w:t>
        </w:r>
      </w:ins>
      <w:del w:id="2059" w:author="Mary Asheim" w:date="2018-08-10T12:12:00Z">
        <w:r w:rsidRPr="00307F0A" w:rsidDel="00C15D57">
          <w:rPr>
            <w:rFonts w:ascii="Franklin Gothic Book" w:hAnsi="Franklin Gothic Book" w:cs="Gotham-Light"/>
            <w:spacing w:val="-1"/>
          </w:rPr>
          <w:delText>,</w:delText>
        </w:r>
      </w:del>
      <w:ins w:id="2060" w:author="Mary Asheim" w:date="2018-08-10T12:12:00Z">
        <w:r w:rsidR="00C15D57">
          <w:rPr>
            <w:rFonts w:ascii="Franklin Gothic Book" w:hAnsi="Franklin Gothic Book" w:cs="Gotham-Light"/>
            <w:spacing w:val="-1"/>
          </w:rPr>
          <w:t>;</w:t>
        </w:r>
      </w:ins>
    </w:p>
    <w:p w14:paraId="2BCEDDB2" w14:textId="1FA2FAE5" w:rsidR="00ED0CD3" w:rsidRPr="00307F0A" w:rsidRDefault="00ED0CD3" w:rsidP="003D5526">
      <w:pPr>
        <w:pStyle w:val="BasicParagraph"/>
        <w:numPr>
          <w:ilvl w:val="0"/>
          <w:numId w:val="22"/>
        </w:numPr>
        <w:tabs>
          <w:tab w:val="left" w:pos="240"/>
        </w:tabs>
        <w:ind w:left="1080"/>
        <w:rPr>
          <w:rFonts w:ascii="Franklin Gothic Book" w:hAnsi="Franklin Gothic Book" w:cs="Gotham-Light"/>
          <w:spacing w:val="-1"/>
        </w:rPr>
      </w:pPr>
      <w:del w:id="2061" w:author="Mary Asheim" w:date="2018-08-08T12:37:00Z">
        <w:r w:rsidRPr="00307F0A" w:rsidDel="003D5526">
          <w:rPr>
            <w:rFonts w:ascii="Franklin Gothic Book" w:hAnsi="Franklin Gothic Book" w:cs="Gotham-Light"/>
            <w:spacing w:val="-1"/>
          </w:rPr>
          <w:delText>b)</w:delText>
        </w:r>
        <w:r w:rsidRPr="00307F0A" w:rsidDel="003D5526">
          <w:rPr>
            <w:rFonts w:ascii="Franklin Gothic Book" w:hAnsi="Franklin Gothic Book" w:cs="Gotham-Light"/>
            <w:spacing w:val="-1"/>
          </w:rPr>
          <w:tab/>
        </w:r>
      </w:del>
      <w:r w:rsidRPr="00307F0A">
        <w:rPr>
          <w:rFonts w:ascii="Franklin Gothic Book" w:hAnsi="Franklin Gothic Book" w:cs="Gotham-Light"/>
          <w:spacing w:val="-1"/>
        </w:rPr>
        <w:t>Existence of any physical evidence or written or</w:t>
      </w:r>
      <w:r w:rsidR="00C56AC9" w:rsidRPr="00307F0A">
        <w:rPr>
          <w:rFonts w:ascii="Franklin Gothic Book" w:hAnsi="Franklin Gothic Book" w:cs="Gotham-Light"/>
          <w:spacing w:val="-1"/>
        </w:rPr>
        <w:t xml:space="preserve"> o</w:t>
      </w:r>
      <w:r w:rsidRPr="00307F0A">
        <w:rPr>
          <w:rFonts w:ascii="Franklin Gothic Book" w:hAnsi="Franklin Gothic Book" w:cs="Gotham-Light"/>
          <w:spacing w:val="-1"/>
        </w:rPr>
        <w:t xml:space="preserve">ral information provided by the </w:t>
      </w:r>
      <w:del w:id="2062" w:author="Mary Asheim" w:date="2018-07-20T13:16:00Z">
        <w:r w:rsidR="00C23F67" w:rsidDel="005D4CC2">
          <w:rPr>
            <w:rFonts w:ascii="Franklin Gothic Book" w:hAnsi="Franklin Gothic Book" w:cs="Gotham-Light"/>
            <w:spacing w:val="-1"/>
          </w:rPr>
          <w:delText>responding</w:delText>
        </w:r>
        <w:r w:rsidR="00C23F67" w:rsidRPr="00307F0A" w:rsidDel="005D4CC2">
          <w:rPr>
            <w:rFonts w:ascii="Franklin Gothic Book" w:hAnsi="Franklin Gothic Book" w:cs="Gotham-Light"/>
            <w:spacing w:val="-1"/>
          </w:rPr>
          <w:delText xml:space="preserve"> </w:delText>
        </w:r>
        <w:r w:rsidRPr="00307F0A" w:rsidDel="005D4CC2">
          <w:rPr>
            <w:rFonts w:ascii="Franklin Gothic Book" w:hAnsi="Franklin Gothic Book" w:cs="Gotham-Light"/>
            <w:spacing w:val="-1"/>
          </w:rPr>
          <w:delText>student</w:delText>
        </w:r>
        <w:r w:rsidR="00C56AC9" w:rsidRPr="00307F0A" w:rsidDel="005D4CC2">
          <w:rPr>
            <w:rFonts w:ascii="Franklin Gothic Book" w:hAnsi="Franklin Gothic Book" w:cs="Gotham-Light"/>
            <w:spacing w:val="-1"/>
          </w:rPr>
          <w:delText xml:space="preserve"> </w:delText>
        </w:r>
        <w:r w:rsidRPr="00307F0A" w:rsidDel="005D4CC2">
          <w:rPr>
            <w:rFonts w:ascii="Franklin Gothic Book" w:hAnsi="Franklin Gothic Book" w:cs="Gotham-Light"/>
            <w:spacing w:val="-1"/>
          </w:rPr>
          <w:delText>and/or witnesses</w:delText>
        </w:r>
      </w:del>
      <w:ins w:id="2063" w:author="Mary Asheim" w:date="2018-07-20T13:16:00Z">
        <w:r w:rsidR="005D4CC2">
          <w:rPr>
            <w:rFonts w:ascii="Franklin Gothic Book" w:hAnsi="Franklin Gothic Book" w:cs="Gotham-Light"/>
            <w:spacing w:val="-1"/>
          </w:rPr>
          <w:t>parties</w:t>
        </w:r>
      </w:ins>
      <w:del w:id="2064" w:author="Mary Asheim" w:date="2018-08-10T12:12:00Z">
        <w:r w:rsidRPr="00307F0A" w:rsidDel="00C15D57">
          <w:rPr>
            <w:rFonts w:ascii="Franklin Gothic Book" w:hAnsi="Franklin Gothic Book" w:cs="Gotham-Light"/>
            <w:spacing w:val="-1"/>
          </w:rPr>
          <w:delText>,</w:delText>
        </w:r>
      </w:del>
      <w:ins w:id="2065" w:author="Mary Asheim" w:date="2018-08-10T12:12:00Z">
        <w:r w:rsidR="00C15D57">
          <w:rPr>
            <w:rFonts w:ascii="Franklin Gothic Book" w:hAnsi="Franklin Gothic Book" w:cs="Gotham-Light"/>
            <w:spacing w:val="-1"/>
          </w:rPr>
          <w:t>;</w:t>
        </w:r>
      </w:ins>
    </w:p>
    <w:p w14:paraId="3A1BBC3F" w14:textId="4613C766" w:rsidR="00ED0CD3" w:rsidRPr="00307F0A" w:rsidRDefault="00ED0CD3" w:rsidP="003D5526">
      <w:pPr>
        <w:pStyle w:val="BasicParagraph"/>
        <w:numPr>
          <w:ilvl w:val="0"/>
          <w:numId w:val="22"/>
        </w:numPr>
        <w:tabs>
          <w:tab w:val="left" w:pos="240"/>
        </w:tabs>
        <w:ind w:left="1080"/>
        <w:rPr>
          <w:rFonts w:ascii="Franklin Gothic Book" w:hAnsi="Franklin Gothic Book" w:cs="Gotham-Light"/>
          <w:spacing w:val="-1"/>
        </w:rPr>
      </w:pPr>
      <w:del w:id="2066" w:author="Mary Asheim" w:date="2018-08-08T12:37:00Z">
        <w:r w:rsidRPr="00307F0A" w:rsidDel="003D5526">
          <w:rPr>
            <w:rFonts w:ascii="Franklin Gothic Book" w:hAnsi="Franklin Gothic Book" w:cs="Gotham-Light"/>
            <w:spacing w:val="-1"/>
          </w:rPr>
          <w:delText>c)</w:delText>
        </w:r>
        <w:r w:rsidRPr="00307F0A" w:rsidDel="003D5526">
          <w:rPr>
            <w:rFonts w:ascii="Franklin Gothic Book" w:hAnsi="Franklin Gothic Book" w:cs="Gotham-Light"/>
            <w:spacing w:val="-1"/>
          </w:rPr>
          <w:tab/>
        </w:r>
      </w:del>
      <w:r w:rsidRPr="00307F0A">
        <w:rPr>
          <w:rFonts w:ascii="Franklin Gothic Book" w:hAnsi="Franklin Gothic Book" w:cs="Gotham-Light"/>
          <w:spacing w:val="-1"/>
        </w:rPr>
        <w:t>Type and severity of the offense</w:t>
      </w:r>
      <w:del w:id="2067" w:author="Mary Asheim" w:date="2018-08-10T12:12:00Z">
        <w:r w:rsidRPr="00307F0A" w:rsidDel="00C15D57">
          <w:rPr>
            <w:rFonts w:ascii="Franklin Gothic Book" w:hAnsi="Franklin Gothic Book" w:cs="Gotham-Light"/>
            <w:spacing w:val="-1"/>
          </w:rPr>
          <w:delText>,</w:delText>
        </w:r>
      </w:del>
      <w:ins w:id="2068" w:author="Mary Asheim" w:date="2018-08-10T12:12:00Z">
        <w:r w:rsidR="00C15D57">
          <w:rPr>
            <w:rFonts w:ascii="Franklin Gothic Book" w:hAnsi="Franklin Gothic Book" w:cs="Gotham-Light"/>
            <w:spacing w:val="-1"/>
          </w:rPr>
          <w:t>;</w:t>
        </w:r>
      </w:ins>
    </w:p>
    <w:p w14:paraId="55119AC5" w14:textId="1066BB7F" w:rsidR="00E65E06" w:rsidRPr="00307F0A" w:rsidRDefault="00E65E06" w:rsidP="003D5526">
      <w:pPr>
        <w:pStyle w:val="BasicParagraph"/>
        <w:numPr>
          <w:ilvl w:val="0"/>
          <w:numId w:val="22"/>
        </w:numPr>
        <w:tabs>
          <w:tab w:val="left" w:pos="240"/>
        </w:tabs>
        <w:ind w:left="1080"/>
        <w:rPr>
          <w:rFonts w:ascii="Franklin Gothic Book" w:hAnsi="Franklin Gothic Book" w:cs="Gotham-Light"/>
          <w:spacing w:val="-1"/>
        </w:rPr>
      </w:pPr>
      <w:del w:id="2069" w:author="Mary Asheim" w:date="2018-08-08T12:37:00Z">
        <w:r w:rsidRPr="00307F0A" w:rsidDel="003D5526">
          <w:rPr>
            <w:rFonts w:ascii="Franklin Gothic Book" w:hAnsi="Franklin Gothic Book" w:cs="Gotham-Light"/>
            <w:spacing w:val="-1"/>
          </w:rPr>
          <w:delText xml:space="preserve">d)  </w:delText>
        </w:r>
      </w:del>
      <w:r w:rsidR="00412C40" w:rsidRPr="00307F0A">
        <w:rPr>
          <w:rFonts w:ascii="Franklin Gothic Book" w:hAnsi="Franklin Gothic Book" w:cs="Gotham-Light"/>
          <w:spacing w:val="-1"/>
        </w:rPr>
        <w:t>Impact on</w:t>
      </w:r>
      <w:r w:rsidR="006700D8" w:rsidRPr="00307F0A">
        <w:rPr>
          <w:rFonts w:ascii="Franklin Gothic Book" w:hAnsi="Franklin Gothic Book" w:cs="Gotham-Light"/>
          <w:spacing w:val="-1"/>
        </w:rPr>
        <w:t xml:space="preserve"> the </w:t>
      </w:r>
      <w:del w:id="2070" w:author="Mary Asheim" w:date="2018-07-20T13:17:00Z">
        <w:r w:rsidR="00661713" w:rsidRPr="00307F0A" w:rsidDel="005D4CC2">
          <w:rPr>
            <w:rFonts w:ascii="Franklin Gothic Book" w:hAnsi="Franklin Gothic Book" w:cs="Gotham-Light"/>
            <w:spacing w:val="-1"/>
          </w:rPr>
          <w:delText>victim(s)</w:delText>
        </w:r>
      </w:del>
      <w:ins w:id="2071" w:author="Mary Asheim" w:date="2018-07-20T13:17:00Z">
        <w:r w:rsidR="005D4CC2">
          <w:rPr>
            <w:rFonts w:ascii="Franklin Gothic Book" w:hAnsi="Franklin Gothic Book" w:cs="Gotham-Light"/>
            <w:spacing w:val="-1"/>
          </w:rPr>
          <w:t>reporting party</w:t>
        </w:r>
      </w:ins>
      <w:r w:rsidR="00661713" w:rsidRPr="00307F0A">
        <w:rPr>
          <w:rFonts w:ascii="Franklin Gothic Book" w:hAnsi="Franklin Gothic Book" w:cs="Gotham-Light"/>
          <w:spacing w:val="-1"/>
        </w:rPr>
        <w:t xml:space="preserve">, the </w:t>
      </w:r>
      <w:r w:rsidR="006700D8" w:rsidRPr="00307F0A">
        <w:rPr>
          <w:rFonts w:ascii="Franklin Gothic Book" w:hAnsi="Franklin Gothic Book" w:cs="Gotham-Light"/>
          <w:spacing w:val="-1"/>
        </w:rPr>
        <w:t>e</w:t>
      </w:r>
      <w:r w:rsidRPr="00307F0A">
        <w:rPr>
          <w:rFonts w:ascii="Franklin Gothic Book" w:hAnsi="Franklin Gothic Book" w:cs="Gotham-Light"/>
          <w:spacing w:val="-1"/>
        </w:rPr>
        <w:t>ducational community</w:t>
      </w:r>
      <w:ins w:id="2072" w:author="Mary Asheim" w:date="2018-08-02T11:23:00Z">
        <w:r w:rsidR="00C60C6A">
          <w:rPr>
            <w:rFonts w:ascii="Franklin Gothic Book" w:hAnsi="Franklin Gothic Book" w:cs="Gotham-Light"/>
            <w:spacing w:val="-1"/>
          </w:rPr>
          <w:t>,</w:t>
        </w:r>
      </w:ins>
      <w:r w:rsidRPr="00307F0A">
        <w:rPr>
          <w:rFonts w:ascii="Franklin Gothic Book" w:hAnsi="Franklin Gothic Book" w:cs="Gotham-Light"/>
          <w:spacing w:val="-1"/>
        </w:rPr>
        <w:t xml:space="preserve"> and its members</w:t>
      </w:r>
      <w:del w:id="2073" w:author="Mary Asheim" w:date="2018-08-10T12:12:00Z">
        <w:r w:rsidRPr="00307F0A" w:rsidDel="00C15D57">
          <w:rPr>
            <w:rFonts w:ascii="Franklin Gothic Book" w:hAnsi="Franklin Gothic Book" w:cs="Gotham-Light"/>
            <w:spacing w:val="-1"/>
          </w:rPr>
          <w:delText>,</w:delText>
        </w:r>
      </w:del>
      <w:ins w:id="2074" w:author="Mary Asheim" w:date="2018-08-10T12:12:00Z">
        <w:r w:rsidR="00C15D57">
          <w:rPr>
            <w:rFonts w:ascii="Franklin Gothic Book" w:hAnsi="Franklin Gothic Book" w:cs="Gotham-Light"/>
            <w:spacing w:val="-1"/>
          </w:rPr>
          <w:t>;</w:t>
        </w:r>
      </w:ins>
    </w:p>
    <w:p w14:paraId="1F6B6843" w14:textId="5D476EEF" w:rsidR="00ED0CD3" w:rsidRPr="00307F0A" w:rsidRDefault="00E65E06" w:rsidP="003D5526">
      <w:pPr>
        <w:pStyle w:val="BasicParagraph"/>
        <w:numPr>
          <w:ilvl w:val="0"/>
          <w:numId w:val="22"/>
        </w:numPr>
        <w:tabs>
          <w:tab w:val="left" w:pos="240"/>
        </w:tabs>
        <w:ind w:left="1080"/>
        <w:rPr>
          <w:rFonts w:ascii="Franklin Gothic Book" w:hAnsi="Franklin Gothic Book" w:cs="Gotham-Light"/>
          <w:spacing w:val="-1"/>
        </w:rPr>
      </w:pPr>
      <w:del w:id="2075" w:author="Mary Asheim" w:date="2018-08-08T12:37:00Z">
        <w:r w:rsidRPr="00307F0A" w:rsidDel="003D5526">
          <w:rPr>
            <w:rFonts w:ascii="Franklin Gothic Book" w:hAnsi="Franklin Gothic Book" w:cs="Gotham-Light"/>
            <w:spacing w:val="-1"/>
          </w:rPr>
          <w:delText>e</w:delText>
        </w:r>
        <w:r w:rsidR="00ED0CD3" w:rsidRPr="00307F0A" w:rsidDel="003D5526">
          <w:rPr>
            <w:rFonts w:ascii="Franklin Gothic Book" w:hAnsi="Franklin Gothic Book" w:cs="Gotham-Light"/>
            <w:spacing w:val="-1"/>
          </w:rPr>
          <w:delText>)</w:delText>
        </w:r>
        <w:r w:rsidR="00ED0CD3" w:rsidRPr="00307F0A" w:rsidDel="003D5526">
          <w:rPr>
            <w:rFonts w:ascii="Franklin Gothic Book" w:hAnsi="Franklin Gothic Book" w:cs="Gotham-Light"/>
            <w:spacing w:val="-1"/>
          </w:rPr>
          <w:tab/>
        </w:r>
      </w:del>
      <w:r w:rsidR="00ED0CD3" w:rsidRPr="00307F0A">
        <w:rPr>
          <w:rFonts w:ascii="Franklin Gothic Book" w:hAnsi="Franklin Gothic Book" w:cs="Gotham-Light"/>
          <w:spacing w:val="-1"/>
        </w:rPr>
        <w:t xml:space="preserve">Previous incidents of </w:t>
      </w:r>
      <w:r w:rsidR="00627AF2" w:rsidRPr="00307F0A">
        <w:rPr>
          <w:rFonts w:ascii="Franklin Gothic Book" w:hAnsi="Franklin Gothic Book" w:cs="Gotham-Light"/>
          <w:spacing w:val="-1"/>
        </w:rPr>
        <w:t xml:space="preserve">prohibited </w:t>
      </w:r>
      <w:r w:rsidR="00FC2C08" w:rsidRPr="00307F0A">
        <w:rPr>
          <w:rFonts w:ascii="Franklin Gothic Book" w:hAnsi="Franklin Gothic Book" w:cs="Gotham-Light"/>
          <w:spacing w:val="-1"/>
        </w:rPr>
        <w:t>conduct</w:t>
      </w:r>
      <w:r w:rsidR="005B615D" w:rsidRPr="00307F0A">
        <w:rPr>
          <w:rFonts w:ascii="Franklin Gothic Book" w:hAnsi="Franklin Gothic Book" w:cs="Gotham-Light"/>
          <w:spacing w:val="-1"/>
        </w:rPr>
        <w:t xml:space="preserve"> </w:t>
      </w:r>
      <w:r w:rsidR="00ED0CD3" w:rsidRPr="00307F0A">
        <w:rPr>
          <w:rFonts w:ascii="Franklin Gothic Book" w:hAnsi="Franklin Gothic Book" w:cs="Gotham-Light"/>
          <w:spacing w:val="-1"/>
        </w:rPr>
        <w:t xml:space="preserve">committed by the </w:t>
      </w:r>
      <w:del w:id="2076" w:author="Mary Asheim" w:date="2018-07-20T13:17:00Z">
        <w:r w:rsidR="00ED0CD3" w:rsidRPr="00307F0A" w:rsidDel="005D4CC2">
          <w:rPr>
            <w:rFonts w:ascii="Franklin Gothic Book" w:hAnsi="Franklin Gothic Book" w:cs="Gotham-Light"/>
            <w:spacing w:val="-1"/>
          </w:rPr>
          <w:delText xml:space="preserve">accused </w:delText>
        </w:r>
      </w:del>
      <w:ins w:id="2077" w:author="Mary Asheim" w:date="2018-07-20T13:17:00Z">
        <w:r w:rsidR="005D4CC2">
          <w:rPr>
            <w:rFonts w:ascii="Franklin Gothic Book" w:hAnsi="Franklin Gothic Book" w:cs="Gotham-Light"/>
            <w:spacing w:val="-1"/>
          </w:rPr>
          <w:t>responding</w:t>
        </w:r>
        <w:r w:rsidR="005D4CC2" w:rsidRPr="00307F0A">
          <w:rPr>
            <w:rFonts w:ascii="Franklin Gothic Book" w:hAnsi="Franklin Gothic Book" w:cs="Gotham-Light"/>
            <w:spacing w:val="-1"/>
          </w:rPr>
          <w:t xml:space="preserve"> </w:t>
        </w:r>
      </w:ins>
      <w:r w:rsidR="00ED0CD3" w:rsidRPr="00307F0A">
        <w:rPr>
          <w:rFonts w:ascii="Franklin Gothic Book" w:hAnsi="Franklin Gothic Book" w:cs="Gotham-Light"/>
          <w:spacing w:val="-1"/>
        </w:rPr>
        <w:t>student</w:t>
      </w:r>
      <w:del w:id="2078" w:author="Mary Asheim" w:date="2018-08-10T12:12:00Z">
        <w:r w:rsidR="006434A8" w:rsidRPr="00307F0A" w:rsidDel="00C15D57">
          <w:rPr>
            <w:rFonts w:ascii="Franklin Gothic Book" w:hAnsi="Franklin Gothic Book" w:cs="Gotham-Light"/>
            <w:spacing w:val="-1"/>
          </w:rPr>
          <w:delText>,</w:delText>
        </w:r>
        <w:r w:rsidR="00ED0CD3" w:rsidRPr="00307F0A" w:rsidDel="00C15D57">
          <w:rPr>
            <w:rFonts w:ascii="Franklin Gothic Book" w:hAnsi="Franklin Gothic Book" w:cs="Gotham-Light"/>
            <w:spacing w:val="-1"/>
          </w:rPr>
          <w:delText xml:space="preserve"> </w:delText>
        </w:r>
      </w:del>
      <w:ins w:id="2079" w:author="Mary Asheim" w:date="2018-08-10T12:12:00Z">
        <w:r w:rsidR="00C15D57">
          <w:rPr>
            <w:rFonts w:ascii="Franklin Gothic Book" w:hAnsi="Franklin Gothic Book" w:cs="Gotham-Light"/>
            <w:spacing w:val="-1"/>
          </w:rPr>
          <w:t>;</w:t>
        </w:r>
        <w:r w:rsidR="00C15D57" w:rsidRPr="00307F0A">
          <w:rPr>
            <w:rFonts w:ascii="Franklin Gothic Book" w:hAnsi="Franklin Gothic Book" w:cs="Gotham-Light"/>
            <w:spacing w:val="-1"/>
          </w:rPr>
          <w:t xml:space="preserve"> </w:t>
        </w:r>
      </w:ins>
      <w:r w:rsidR="00ED0CD3" w:rsidRPr="00307F0A">
        <w:rPr>
          <w:rFonts w:ascii="Franklin Gothic Book" w:hAnsi="Franklin Gothic Book" w:cs="Gotham-Light"/>
          <w:spacing w:val="-1"/>
        </w:rPr>
        <w:t>and</w:t>
      </w:r>
    </w:p>
    <w:p w14:paraId="768B8D01" w14:textId="08A3B8CC" w:rsidR="00ED0CD3" w:rsidRDefault="00E65E06" w:rsidP="003D5526">
      <w:pPr>
        <w:pStyle w:val="BasicParagraph"/>
        <w:numPr>
          <w:ilvl w:val="0"/>
          <w:numId w:val="22"/>
        </w:numPr>
        <w:tabs>
          <w:tab w:val="left" w:pos="240"/>
        </w:tabs>
        <w:ind w:left="1080"/>
        <w:rPr>
          <w:rFonts w:ascii="Franklin Gothic Book" w:hAnsi="Franklin Gothic Book" w:cs="Gotham-Light"/>
          <w:spacing w:val="-1"/>
        </w:rPr>
      </w:pPr>
      <w:del w:id="2080" w:author="Mary Asheim" w:date="2018-08-08T12:37:00Z">
        <w:r w:rsidRPr="00307F0A" w:rsidDel="003D5526">
          <w:rPr>
            <w:rFonts w:ascii="Franklin Gothic Book" w:hAnsi="Franklin Gothic Book" w:cs="Gotham-Light"/>
            <w:spacing w:val="-1"/>
          </w:rPr>
          <w:delText>f</w:delText>
        </w:r>
        <w:r w:rsidR="00ED0CD3" w:rsidRPr="00307F0A" w:rsidDel="003D5526">
          <w:rPr>
            <w:rFonts w:ascii="Franklin Gothic Book" w:hAnsi="Franklin Gothic Book" w:cs="Gotham-Light"/>
            <w:spacing w:val="-1"/>
          </w:rPr>
          <w:delText xml:space="preserve">) </w:delText>
        </w:r>
        <w:r w:rsidR="00ED0CD3" w:rsidRPr="00307F0A" w:rsidDel="003D5526">
          <w:rPr>
            <w:rFonts w:ascii="Franklin Gothic Book" w:hAnsi="Franklin Gothic Book" w:cs="Gotham-Light"/>
            <w:spacing w:val="-1"/>
          </w:rPr>
          <w:tab/>
        </w:r>
      </w:del>
      <w:r w:rsidR="00ED0CD3" w:rsidRPr="00307F0A">
        <w:rPr>
          <w:rFonts w:ascii="Franklin Gothic Book" w:hAnsi="Franklin Gothic Book" w:cs="Gotham-Light"/>
          <w:spacing w:val="-1"/>
        </w:rPr>
        <w:t xml:space="preserve">The ability and/or willingness of the </w:t>
      </w:r>
      <w:ins w:id="2081" w:author="Mary Asheim" w:date="2018-07-20T13:17:00Z">
        <w:r w:rsidR="005D4CC2">
          <w:rPr>
            <w:rFonts w:ascii="Franklin Gothic Book" w:hAnsi="Franklin Gothic Book" w:cs="Gotham-Light"/>
            <w:spacing w:val="-1"/>
          </w:rPr>
          <w:t xml:space="preserve">responding </w:t>
        </w:r>
      </w:ins>
      <w:r w:rsidR="00ED0CD3" w:rsidRPr="00307F0A">
        <w:rPr>
          <w:rFonts w:ascii="Franklin Gothic Book" w:hAnsi="Franklin Gothic Book" w:cs="Gotham-Light"/>
          <w:spacing w:val="-1"/>
        </w:rPr>
        <w:t>student to</w:t>
      </w:r>
      <w:r w:rsidR="00C56AC9" w:rsidRPr="00307F0A">
        <w:rPr>
          <w:rFonts w:ascii="Franklin Gothic Book" w:hAnsi="Franklin Gothic Book" w:cs="Gotham-Light"/>
          <w:spacing w:val="-1"/>
        </w:rPr>
        <w:t xml:space="preserve"> </w:t>
      </w:r>
      <w:r w:rsidR="00ED0CD3" w:rsidRPr="00307F0A">
        <w:rPr>
          <w:rFonts w:ascii="Franklin Gothic Book" w:hAnsi="Franklin Gothic Book" w:cs="Gotham-Light"/>
          <w:spacing w:val="-1"/>
        </w:rPr>
        <w:t>accept responsibility.</w:t>
      </w:r>
    </w:p>
    <w:p w14:paraId="3894811B" w14:textId="413F1F09" w:rsidR="00B046EC" w:rsidRDefault="00B046EC" w:rsidP="004C2727">
      <w:pPr>
        <w:pStyle w:val="BasicParagraph"/>
        <w:tabs>
          <w:tab w:val="left" w:pos="240"/>
        </w:tabs>
        <w:ind w:left="1080" w:hanging="360"/>
        <w:rPr>
          <w:rFonts w:ascii="Franklin Gothic Book" w:hAnsi="Franklin Gothic Book" w:cs="Gotham-Light"/>
          <w:spacing w:val="-1"/>
        </w:rPr>
      </w:pPr>
    </w:p>
    <w:p w14:paraId="2D96829F" w14:textId="61AF8D5E" w:rsidR="00B046EC" w:rsidRPr="00307F0A" w:rsidRDefault="00B046EC" w:rsidP="00B046EC">
      <w:pPr>
        <w:pStyle w:val="BasicParagraph"/>
        <w:tabs>
          <w:tab w:val="left" w:pos="240"/>
        </w:tabs>
        <w:ind w:left="720"/>
        <w:rPr>
          <w:rFonts w:ascii="Franklin Gothic Book" w:hAnsi="Franklin Gothic Book" w:cs="Gotham-Light"/>
          <w:spacing w:val="-1"/>
        </w:rPr>
      </w:pPr>
      <w:r>
        <w:rPr>
          <w:rFonts w:ascii="Franklin Gothic Book" w:hAnsi="Franklin Gothic Book" w:cs="Gotham-Light"/>
          <w:spacing w:val="-1"/>
        </w:rPr>
        <w:lastRenderedPageBreak/>
        <w:t>Parents or guardians</w:t>
      </w:r>
      <w:r w:rsidR="00C23F67">
        <w:rPr>
          <w:rFonts w:ascii="Franklin Gothic Book" w:hAnsi="Franklin Gothic Book" w:cs="Gotham-Light"/>
          <w:spacing w:val="-1"/>
        </w:rPr>
        <w:t xml:space="preserve"> of</w:t>
      </w:r>
      <w:r>
        <w:rPr>
          <w:rFonts w:ascii="Franklin Gothic Book" w:hAnsi="Franklin Gothic Book" w:cs="Gotham-Light"/>
          <w:spacing w:val="-1"/>
        </w:rPr>
        <w:t xml:space="preserve"> students under 21 may be contacted by an NDSU administrator</w:t>
      </w:r>
      <w:r w:rsidR="00AC4C1E">
        <w:rPr>
          <w:rFonts w:ascii="Franklin Gothic Book" w:hAnsi="Franklin Gothic Book" w:cs="Gotham-Light"/>
          <w:spacing w:val="-1"/>
        </w:rPr>
        <w:t xml:space="preserve"> following alcohol and/or other drug related incidents.</w:t>
      </w:r>
    </w:p>
    <w:p w14:paraId="62AD682E" w14:textId="77777777" w:rsidR="00ED0CD3" w:rsidRPr="00307F0A" w:rsidRDefault="00ED0CD3" w:rsidP="00060362">
      <w:pPr>
        <w:pStyle w:val="BasicParagraph"/>
        <w:tabs>
          <w:tab w:val="left" w:pos="180"/>
        </w:tabs>
        <w:rPr>
          <w:rFonts w:ascii="Franklin Gothic Book" w:hAnsi="Franklin Gothic Book" w:cs="Gotham-Light"/>
          <w:spacing w:val="-1"/>
        </w:rPr>
      </w:pPr>
    </w:p>
    <w:p w14:paraId="3182A0A0" w14:textId="3A421DB6" w:rsidR="00ED0CD3" w:rsidRPr="00307F0A" w:rsidRDefault="004C2727" w:rsidP="008B5CB9">
      <w:pPr>
        <w:pStyle w:val="BasicParagraph"/>
        <w:tabs>
          <w:tab w:val="left" w:pos="180"/>
        </w:tabs>
        <w:outlineLvl w:val="1"/>
        <w:rPr>
          <w:rFonts w:ascii="Franklin Gothic Book" w:hAnsi="Franklin Gothic Book" w:cs="Gotham-Bold"/>
          <w:b/>
          <w:bCs/>
          <w:spacing w:val="-1"/>
        </w:rPr>
      </w:pPr>
      <w:r>
        <w:rPr>
          <w:rFonts w:ascii="Franklin Gothic Book" w:hAnsi="Franklin Gothic Book" w:cs="Gotham-Bold"/>
          <w:b/>
          <w:bCs/>
          <w:spacing w:val="-1"/>
        </w:rPr>
        <w:tab/>
      </w:r>
      <w:r>
        <w:rPr>
          <w:rFonts w:ascii="Franklin Gothic Book" w:hAnsi="Franklin Gothic Book" w:cs="Gotham-Bold"/>
          <w:b/>
          <w:bCs/>
          <w:spacing w:val="-1"/>
        </w:rPr>
        <w:tab/>
      </w:r>
      <w:bookmarkStart w:id="2082" w:name="_Toc522089326"/>
      <w:r w:rsidR="00CE311C" w:rsidRPr="00307F0A">
        <w:rPr>
          <w:rFonts w:ascii="Franklin Gothic Book" w:hAnsi="Franklin Gothic Book" w:cs="Gotham-Bold"/>
          <w:b/>
          <w:bCs/>
          <w:spacing w:val="-1"/>
        </w:rPr>
        <w:t xml:space="preserve">7.1  </w:t>
      </w:r>
      <w:r>
        <w:rPr>
          <w:rFonts w:ascii="Franklin Gothic Book" w:hAnsi="Franklin Gothic Book" w:cs="Gotham-Bold"/>
          <w:b/>
          <w:bCs/>
          <w:spacing w:val="-1"/>
        </w:rPr>
        <w:tab/>
      </w:r>
      <w:r w:rsidR="00ED0CD3" w:rsidRPr="00307F0A">
        <w:rPr>
          <w:rFonts w:ascii="Franklin Gothic Book" w:hAnsi="Franklin Gothic Book" w:cs="Gotham-Bold"/>
          <w:b/>
          <w:bCs/>
          <w:spacing w:val="-1"/>
        </w:rPr>
        <w:t>Sanctions</w:t>
      </w:r>
      <w:bookmarkEnd w:id="2082"/>
    </w:p>
    <w:p w14:paraId="7B58F3E3" w14:textId="77777777" w:rsidR="00ED0CD3" w:rsidRPr="00307F0A" w:rsidRDefault="004C2727" w:rsidP="00060362">
      <w:pPr>
        <w:pStyle w:val="BasicParagraph"/>
        <w:tabs>
          <w:tab w:val="left" w:pos="180"/>
        </w:tabs>
        <w:rPr>
          <w:rFonts w:ascii="Franklin Gothic Book" w:hAnsi="Franklin Gothic Book" w:cs="Gotham-Light"/>
          <w:spacing w:val="-1"/>
        </w:rPr>
      </w:pPr>
      <w:r>
        <w:rPr>
          <w:rFonts w:ascii="Franklin Gothic Book" w:hAnsi="Franklin Gothic Book" w:cs="Gotham-Bold"/>
          <w:b/>
          <w:bCs/>
          <w:spacing w:val="-1"/>
        </w:rPr>
        <w:tab/>
      </w:r>
      <w:r>
        <w:rPr>
          <w:rFonts w:ascii="Franklin Gothic Book" w:hAnsi="Franklin Gothic Book" w:cs="Gotham-Bold"/>
          <w:b/>
          <w:bCs/>
          <w:spacing w:val="-1"/>
        </w:rPr>
        <w:tab/>
      </w:r>
      <w:r>
        <w:rPr>
          <w:rFonts w:ascii="Franklin Gothic Book" w:hAnsi="Franklin Gothic Book" w:cs="Gotham-Bold"/>
          <w:b/>
          <w:bCs/>
          <w:spacing w:val="-1"/>
        </w:rPr>
        <w:tab/>
      </w:r>
      <w:r w:rsidR="00ED0CD3" w:rsidRPr="00307F0A">
        <w:rPr>
          <w:rFonts w:ascii="Franklin Gothic Book" w:hAnsi="Franklin Gothic Book" w:cs="Gotham-Bold"/>
          <w:b/>
          <w:bCs/>
          <w:spacing w:val="-1"/>
        </w:rPr>
        <w:t>Written Warning</w:t>
      </w:r>
    </w:p>
    <w:p w14:paraId="1E913C89" w14:textId="206F8A0F" w:rsidR="00ED0CD3" w:rsidRPr="00307F0A" w:rsidRDefault="00ED0CD3" w:rsidP="004C2727">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A warning is </w:t>
      </w:r>
      <w:del w:id="2083" w:author="Mary Asheim" w:date="2018-07-20T13:17:00Z">
        <w:r w:rsidRPr="00307F0A" w:rsidDel="005D4CC2">
          <w:rPr>
            <w:rFonts w:ascii="Franklin Gothic Book" w:hAnsi="Franklin Gothic Book" w:cs="Gotham-Light"/>
            <w:spacing w:val="-1"/>
          </w:rPr>
          <w:delText xml:space="preserve">a </w:delText>
        </w:r>
      </w:del>
      <w:r w:rsidRPr="00307F0A">
        <w:rPr>
          <w:rFonts w:ascii="Franklin Gothic Book" w:hAnsi="Franklin Gothic Book" w:cs="Gotham-Light"/>
          <w:spacing w:val="-1"/>
        </w:rPr>
        <w:t xml:space="preserve">written notification that subsequent </w:t>
      </w:r>
      <w:r w:rsidR="004E7228">
        <w:rPr>
          <w:rFonts w:ascii="Franklin Gothic Book" w:hAnsi="Franklin Gothic Book" w:cs="Gotham-Light"/>
          <w:spacing w:val="-1"/>
        </w:rPr>
        <w:t>C</w:t>
      </w:r>
      <w:r w:rsidRPr="00307F0A">
        <w:rPr>
          <w:rFonts w:ascii="Franklin Gothic Book" w:hAnsi="Franklin Gothic Book" w:cs="Gotham-Light"/>
          <w:spacing w:val="-1"/>
        </w:rPr>
        <w:t xml:space="preserve">ode violations will </w:t>
      </w:r>
      <w:del w:id="2084" w:author="Mary Asheim" w:date="2018-07-20T13:17:00Z">
        <w:r w:rsidRPr="00307F0A" w:rsidDel="005D4CC2">
          <w:rPr>
            <w:rFonts w:ascii="Franklin Gothic Book" w:hAnsi="Franklin Gothic Book" w:cs="Gotham-Light"/>
            <w:spacing w:val="-1"/>
          </w:rPr>
          <w:delText xml:space="preserve">normally </w:delText>
        </w:r>
      </w:del>
      <w:ins w:id="2085" w:author="Mary Asheim" w:date="2018-07-20T13:17:00Z">
        <w:r w:rsidR="005D4CC2">
          <w:rPr>
            <w:rFonts w:ascii="Franklin Gothic Book" w:hAnsi="Franklin Gothic Book" w:cs="Gotham-Light"/>
            <w:spacing w:val="-1"/>
          </w:rPr>
          <w:t>typically</w:t>
        </w:r>
        <w:r w:rsidR="005D4CC2" w:rsidRPr="00307F0A">
          <w:rPr>
            <w:rFonts w:ascii="Franklin Gothic Book" w:hAnsi="Franklin Gothic Book" w:cs="Gotham-Light"/>
            <w:spacing w:val="-1"/>
          </w:rPr>
          <w:t xml:space="preserve"> </w:t>
        </w:r>
      </w:ins>
      <w:r w:rsidRPr="00307F0A">
        <w:rPr>
          <w:rFonts w:ascii="Franklin Gothic Book" w:hAnsi="Franklin Gothic Book" w:cs="Gotham-Light"/>
          <w:spacing w:val="-1"/>
        </w:rPr>
        <w:t xml:space="preserve">result in more severe sanctions. </w:t>
      </w:r>
    </w:p>
    <w:p w14:paraId="44CC0AFE" w14:textId="77777777" w:rsidR="00ED0CD3" w:rsidRPr="00307F0A" w:rsidRDefault="00ED0CD3" w:rsidP="00060362">
      <w:pPr>
        <w:pStyle w:val="BasicParagraph"/>
        <w:tabs>
          <w:tab w:val="left" w:pos="180"/>
        </w:tabs>
        <w:rPr>
          <w:rFonts w:ascii="Franklin Gothic Book" w:hAnsi="Franklin Gothic Book" w:cs="Gotham-Light"/>
          <w:spacing w:val="-1"/>
        </w:rPr>
      </w:pPr>
    </w:p>
    <w:p w14:paraId="62CE8717" w14:textId="77777777" w:rsidR="00ED0CD3" w:rsidRPr="004C2727" w:rsidRDefault="004C2727" w:rsidP="00060362">
      <w:pPr>
        <w:pStyle w:val="BasicParagraph"/>
        <w:tabs>
          <w:tab w:val="left" w:pos="180"/>
        </w:tabs>
        <w:rPr>
          <w:rFonts w:ascii="Franklin Gothic Book" w:hAnsi="Franklin Gothic Book" w:cs="Gotham-Bold"/>
          <w:b/>
          <w:bCs/>
          <w:spacing w:val="-1"/>
        </w:rPr>
      </w:pPr>
      <w:r>
        <w:rPr>
          <w:rFonts w:ascii="Franklin Gothic Book" w:hAnsi="Franklin Gothic Book" w:cs="Gotham-Bold"/>
          <w:b/>
          <w:bCs/>
          <w:spacing w:val="-1"/>
        </w:rPr>
        <w:tab/>
      </w:r>
      <w:r>
        <w:rPr>
          <w:rFonts w:ascii="Franklin Gothic Book" w:hAnsi="Franklin Gothic Book" w:cs="Gotham-Bold"/>
          <w:b/>
          <w:bCs/>
          <w:spacing w:val="-1"/>
        </w:rPr>
        <w:tab/>
      </w:r>
      <w:r>
        <w:rPr>
          <w:rFonts w:ascii="Franklin Gothic Book" w:hAnsi="Franklin Gothic Book" w:cs="Gotham-Bold"/>
          <w:b/>
          <w:bCs/>
          <w:spacing w:val="-1"/>
        </w:rPr>
        <w:tab/>
      </w:r>
      <w:r w:rsidR="00FE6BA0" w:rsidRPr="00307F0A">
        <w:rPr>
          <w:rFonts w:ascii="Franklin Gothic Book" w:hAnsi="Franklin Gothic Book" w:cs="Gotham-Bold"/>
          <w:b/>
          <w:bCs/>
          <w:spacing w:val="-1"/>
        </w:rPr>
        <w:t xml:space="preserve">Conduct </w:t>
      </w:r>
      <w:r w:rsidR="00ED0CD3" w:rsidRPr="00307F0A">
        <w:rPr>
          <w:rFonts w:ascii="Franklin Gothic Book" w:hAnsi="Franklin Gothic Book" w:cs="Gotham-Bold"/>
          <w:b/>
          <w:bCs/>
          <w:spacing w:val="-1"/>
        </w:rPr>
        <w:t>Probation</w:t>
      </w:r>
    </w:p>
    <w:p w14:paraId="28216EE0" w14:textId="7ED516FD" w:rsidR="00ED0CD3" w:rsidRPr="00307F0A" w:rsidRDefault="00FE6BA0" w:rsidP="004C2727">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Conduct </w:t>
      </w:r>
      <w:r w:rsidR="00ED0CD3" w:rsidRPr="00307F0A">
        <w:rPr>
          <w:rFonts w:ascii="Franklin Gothic Book" w:hAnsi="Franklin Gothic Book" w:cs="Gotham-Light"/>
          <w:spacing w:val="-1"/>
        </w:rPr>
        <w:t xml:space="preserve">probation is </w:t>
      </w:r>
      <w:del w:id="2086" w:author="Mary Asheim" w:date="2018-07-20T13:18:00Z">
        <w:r w:rsidR="00ED0CD3" w:rsidRPr="00307F0A" w:rsidDel="005D4CC2">
          <w:rPr>
            <w:rFonts w:ascii="Franklin Gothic Book" w:hAnsi="Franklin Gothic Book" w:cs="Gotham-Light"/>
            <w:spacing w:val="-1"/>
          </w:rPr>
          <w:delText xml:space="preserve">a </w:delText>
        </w:r>
      </w:del>
      <w:r w:rsidR="00ED0CD3" w:rsidRPr="00307F0A">
        <w:rPr>
          <w:rFonts w:ascii="Franklin Gothic Book" w:hAnsi="Franklin Gothic Book" w:cs="Gotham-Light"/>
          <w:spacing w:val="-1"/>
        </w:rPr>
        <w:t xml:space="preserve">written notification of a specified period of review and observation during which the student must demonstrate the ability to comply with </w:t>
      </w:r>
      <w:r w:rsidR="004F772D">
        <w:rPr>
          <w:rFonts w:ascii="Franklin Gothic Book" w:hAnsi="Franklin Gothic Book" w:cs="Gotham-Light"/>
          <w:spacing w:val="-1"/>
        </w:rPr>
        <w:t>U</w:t>
      </w:r>
      <w:r w:rsidR="00ED0CD3" w:rsidRPr="00307F0A">
        <w:rPr>
          <w:rFonts w:ascii="Franklin Gothic Book" w:hAnsi="Franklin Gothic Book" w:cs="Gotham-Light"/>
          <w:spacing w:val="-1"/>
        </w:rPr>
        <w:t>niversity policies</w:t>
      </w:r>
      <w:r w:rsidR="00294290" w:rsidRPr="00307F0A">
        <w:rPr>
          <w:rFonts w:ascii="Franklin Gothic Book" w:hAnsi="Franklin Gothic Book" w:cs="Gotham-Light"/>
          <w:spacing w:val="-1"/>
        </w:rPr>
        <w:t>;</w:t>
      </w:r>
      <w:r w:rsidR="00ED0CD3" w:rsidRPr="00307F0A">
        <w:rPr>
          <w:rFonts w:ascii="Franklin Gothic Book" w:hAnsi="Franklin Gothic Book" w:cs="Gotham-Light"/>
          <w:spacing w:val="-1"/>
        </w:rPr>
        <w:t xml:space="preserve"> </w:t>
      </w:r>
      <w:r w:rsidR="00294290" w:rsidRPr="00307F0A">
        <w:rPr>
          <w:rFonts w:ascii="Franklin Gothic Book" w:hAnsi="Franklin Gothic Book" w:cs="Gotham-Light"/>
          <w:spacing w:val="-1"/>
        </w:rPr>
        <w:t xml:space="preserve">local, </w:t>
      </w:r>
      <w:del w:id="2087" w:author="Mary Asheim" w:date="2018-08-02T11:22:00Z">
        <w:r w:rsidR="00294290" w:rsidRPr="00307F0A" w:rsidDel="00C60C6A">
          <w:rPr>
            <w:rFonts w:ascii="Franklin Gothic Book" w:hAnsi="Franklin Gothic Book" w:cs="Gotham-Light"/>
            <w:spacing w:val="-1"/>
          </w:rPr>
          <w:delText xml:space="preserve">state </w:delText>
        </w:r>
      </w:del>
      <w:ins w:id="2088" w:author="Mary Asheim" w:date="2018-08-02T11:22:00Z">
        <w:r w:rsidR="00C60C6A" w:rsidRPr="00307F0A">
          <w:rPr>
            <w:rFonts w:ascii="Franklin Gothic Book" w:hAnsi="Franklin Gothic Book" w:cs="Gotham-Light"/>
            <w:spacing w:val="-1"/>
          </w:rPr>
          <w:t>stat</w:t>
        </w:r>
        <w:r w:rsidR="00C60C6A">
          <w:rPr>
            <w:rFonts w:ascii="Franklin Gothic Book" w:hAnsi="Franklin Gothic Book" w:cs="Gotham-Light"/>
            <w:spacing w:val="-1"/>
          </w:rPr>
          <w:t>e,</w:t>
        </w:r>
        <w:r w:rsidR="00C60C6A" w:rsidRPr="00307F0A">
          <w:rPr>
            <w:rFonts w:ascii="Franklin Gothic Book" w:hAnsi="Franklin Gothic Book" w:cs="Gotham-Light"/>
            <w:spacing w:val="-1"/>
          </w:rPr>
          <w:t xml:space="preserve"> </w:t>
        </w:r>
      </w:ins>
      <w:r w:rsidR="00294290" w:rsidRPr="00307F0A">
        <w:rPr>
          <w:rFonts w:ascii="Franklin Gothic Book" w:hAnsi="Franklin Gothic Book" w:cs="Gotham-Light"/>
          <w:spacing w:val="-1"/>
        </w:rPr>
        <w:t>and federal laws;</w:t>
      </w:r>
      <w:r w:rsidR="00ED0CD3" w:rsidRPr="00307F0A">
        <w:rPr>
          <w:rFonts w:ascii="Franklin Gothic Book" w:hAnsi="Franklin Gothic Book" w:cs="Gotham-Light"/>
          <w:spacing w:val="-1"/>
        </w:rPr>
        <w:t xml:space="preserve"> and any other </w:t>
      </w:r>
      <w:del w:id="2089" w:author="Mary Asheim" w:date="2018-07-20T13:18:00Z">
        <w:r w:rsidR="00ED0CD3" w:rsidRPr="00307F0A" w:rsidDel="005D4CC2">
          <w:rPr>
            <w:rFonts w:ascii="Franklin Gothic Book" w:hAnsi="Franklin Gothic Book" w:cs="Gotham-Light"/>
            <w:spacing w:val="-1"/>
          </w:rPr>
          <w:delText xml:space="preserve">terms or </w:delText>
        </w:r>
      </w:del>
      <w:r w:rsidR="00ED0CD3" w:rsidRPr="00307F0A">
        <w:rPr>
          <w:rFonts w:ascii="Franklin Gothic Book" w:hAnsi="Franklin Gothic Book" w:cs="Gotham-Light"/>
          <w:spacing w:val="-1"/>
        </w:rPr>
        <w:t>conditions that have been imposed in writing. The specific terms of the probation will be determined on a case-by-case basis. Further</w:t>
      </w:r>
      <w:r w:rsidR="00627AF2" w:rsidRPr="00307F0A">
        <w:rPr>
          <w:rFonts w:ascii="Franklin Gothic Book" w:hAnsi="Franklin Gothic Book" w:cs="Gotham-Light"/>
          <w:spacing w:val="-1"/>
        </w:rPr>
        <w:t xml:space="preserve"> prohibited conduct </w:t>
      </w:r>
      <w:r w:rsidR="00ED0CD3" w:rsidRPr="00307F0A">
        <w:rPr>
          <w:rFonts w:ascii="Franklin Gothic Book" w:hAnsi="Franklin Gothic Book" w:cs="Gotham-Light"/>
          <w:spacing w:val="-1"/>
        </w:rPr>
        <w:t>may result in additional sanctions to be assigned, including</w:t>
      </w:r>
      <w:del w:id="2090" w:author="Mary Asheim" w:date="2018-07-30T14:07:00Z">
        <w:r w:rsidR="00ED0CD3" w:rsidRPr="00307F0A" w:rsidDel="002D5B05">
          <w:rPr>
            <w:rFonts w:ascii="Franklin Gothic Book" w:hAnsi="Franklin Gothic Book" w:cs="Gotham-Light"/>
            <w:spacing w:val="-1"/>
          </w:rPr>
          <w:delText>, but not limited to,</w:delText>
        </w:r>
      </w:del>
      <w:r w:rsidR="00ED0CD3" w:rsidRPr="00307F0A">
        <w:rPr>
          <w:rFonts w:ascii="Franklin Gothic Book" w:hAnsi="Franklin Gothic Book" w:cs="Gotham-Light"/>
          <w:spacing w:val="-1"/>
        </w:rPr>
        <w:t xml:space="preserve"> suspension or expulsion. </w:t>
      </w:r>
    </w:p>
    <w:p w14:paraId="25A741F9" w14:textId="77777777" w:rsidR="00A83090" w:rsidRPr="00307F0A" w:rsidRDefault="00A83090" w:rsidP="00060362">
      <w:pPr>
        <w:pStyle w:val="BasicParagraph"/>
        <w:tabs>
          <w:tab w:val="left" w:pos="180"/>
        </w:tabs>
        <w:rPr>
          <w:rFonts w:ascii="Franklin Gothic Book" w:hAnsi="Franklin Gothic Book" w:cs="Gotham-Bold"/>
          <w:b/>
          <w:bCs/>
          <w:spacing w:val="-1"/>
        </w:rPr>
      </w:pPr>
    </w:p>
    <w:p w14:paraId="1C9AA295" w14:textId="77777777" w:rsidR="00ED0CD3" w:rsidRPr="00307F0A" w:rsidRDefault="004C2727" w:rsidP="00060362">
      <w:pPr>
        <w:pStyle w:val="BasicParagraph"/>
        <w:tabs>
          <w:tab w:val="left" w:pos="180"/>
        </w:tabs>
        <w:rPr>
          <w:rFonts w:ascii="Franklin Gothic Book" w:hAnsi="Franklin Gothic Book" w:cs="Gotham-Light"/>
          <w:spacing w:val="-1"/>
        </w:rPr>
      </w:pPr>
      <w:r>
        <w:rPr>
          <w:rFonts w:ascii="Franklin Gothic Book" w:hAnsi="Franklin Gothic Book" w:cs="Gotham-Bold"/>
          <w:b/>
          <w:bCs/>
          <w:spacing w:val="-1"/>
        </w:rPr>
        <w:tab/>
      </w:r>
      <w:r>
        <w:rPr>
          <w:rFonts w:ascii="Franklin Gothic Book" w:hAnsi="Franklin Gothic Book" w:cs="Gotham-Bold"/>
          <w:b/>
          <w:bCs/>
          <w:spacing w:val="-1"/>
        </w:rPr>
        <w:tab/>
      </w:r>
      <w:r>
        <w:rPr>
          <w:rFonts w:ascii="Franklin Gothic Book" w:hAnsi="Franklin Gothic Book" w:cs="Gotham-Bold"/>
          <w:b/>
          <w:bCs/>
          <w:spacing w:val="-1"/>
        </w:rPr>
        <w:tab/>
      </w:r>
      <w:r w:rsidR="00ED0CD3" w:rsidRPr="00307F0A">
        <w:rPr>
          <w:rFonts w:ascii="Franklin Gothic Book" w:hAnsi="Franklin Gothic Book" w:cs="Gotham-Bold"/>
          <w:b/>
          <w:bCs/>
          <w:spacing w:val="-1"/>
        </w:rPr>
        <w:t xml:space="preserve">Supervised </w:t>
      </w:r>
      <w:r w:rsidR="00FE6BA0" w:rsidRPr="00307F0A">
        <w:rPr>
          <w:rFonts w:ascii="Franklin Gothic Book" w:hAnsi="Franklin Gothic Book" w:cs="Gotham-Bold"/>
          <w:b/>
          <w:bCs/>
          <w:spacing w:val="-1"/>
        </w:rPr>
        <w:t xml:space="preserve">Conduct </w:t>
      </w:r>
      <w:r w:rsidR="00ED0CD3" w:rsidRPr="00307F0A">
        <w:rPr>
          <w:rFonts w:ascii="Franklin Gothic Book" w:hAnsi="Franklin Gothic Book" w:cs="Gotham-Bold"/>
          <w:b/>
          <w:bCs/>
          <w:spacing w:val="-1"/>
        </w:rPr>
        <w:t>Probation</w:t>
      </w:r>
      <w:r w:rsidR="00ED0CD3" w:rsidRPr="00307F0A">
        <w:rPr>
          <w:rFonts w:ascii="Franklin Gothic Book" w:hAnsi="Franklin Gothic Book" w:cs="Gotham-Light"/>
          <w:spacing w:val="-1"/>
        </w:rPr>
        <w:t xml:space="preserve"> </w:t>
      </w:r>
    </w:p>
    <w:p w14:paraId="735BFFA6" w14:textId="1F8C74AB" w:rsidR="00ED0CD3" w:rsidRPr="00307F0A" w:rsidRDefault="00ED0CD3" w:rsidP="004C2727">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Supervised </w:t>
      </w:r>
      <w:r w:rsidR="00FE6BA0" w:rsidRPr="00307F0A">
        <w:rPr>
          <w:rFonts w:ascii="Franklin Gothic Book" w:hAnsi="Franklin Gothic Book" w:cs="Gotham-Light"/>
          <w:spacing w:val="-1"/>
        </w:rPr>
        <w:t xml:space="preserve">conduct </w:t>
      </w:r>
      <w:r w:rsidRPr="00307F0A">
        <w:rPr>
          <w:rFonts w:ascii="Franklin Gothic Book" w:hAnsi="Franklin Gothic Book" w:cs="Gotham-Light"/>
          <w:spacing w:val="-1"/>
        </w:rPr>
        <w:t xml:space="preserve">probation </w:t>
      </w:r>
      <w:ins w:id="2091" w:author="Mary Asheim" w:date="2018-07-20T13:20:00Z">
        <w:r w:rsidR="00685665" w:rsidRPr="00307F0A">
          <w:rPr>
            <w:rFonts w:ascii="Franklin Gothic Book" w:hAnsi="Franklin Gothic Book" w:cs="Gotham-Light"/>
            <w:spacing w:val="-1"/>
          </w:rPr>
          <w:t xml:space="preserve">is written notification of a specified period of review and observation during which the student must demonstrate the ability to comply with </w:t>
        </w:r>
        <w:r w:rsidR="00685665">
          <w:rPr>
            <w:rFonts w:ascii="Franklin Gothic Book" w:hAnsi="Franklin Gothic Book" w:cs="Gotham-Light"/>
            <w:spacing w:val="-1"/>
          </w:rPr>
          <w:t>U</w:t>
        </w:r>
        <w:r w:rsidR="0069236F">
          <w:rPr>
            <w:rFonts w:ascii="Franklin Gothic Book" w:hAnsi="Franklin Gothic Book" w:cs="Gotham-Light"/>
            <w:spacing w:val="-1"/>
          </w:rPr>
          <w:t>niversity policies and</w:t>
        </w:r>
        <w:r w:rsidR="00685665" w:rsidRPr="00307F0A">
          <w:rPr>
            <w:rFonts w:ascii="Franklin Gothic Book" w:hAnsi="Franklin Gothic Book" w:cs="Gotham-Light"/>
            <w:spacing w:val="-1"/>
          </w:rPr>
          <w:t xml:space="preserve"> local, state</w:t>
        </w:r>
      </w:ins>
      <w:ins w:id="2092" w:author="Mary Asheim" w:date="2018-08-02T11:23:00Z">
        <w:r w:rsidR="00C60C6A">
          <w:rPr>
            <w:rFonts w:ascii="Franklin Gothic Book" w:hAnsi="Franklin Gothic Book" w:cs="Gotham-Light"/>
            <w:spacing w:val="-1"/>
          </w:rPr>
          <w:t>,</w:t>
        </w:r>
      </w:ins>
      <w:ins w:id="2093" w:author="Mary Asheim" w:date="2018-07-20T13:20:00Z">
        <w:r w:rsidR="00685665" w:rsidRPr="00307F0A">
          <w:rPr>
            <w:rFonts w:ascii="Franklin Gothic Book" w:hAnsi="Franklin Gothic Book" w:cs="Gotham-Light"/>
            <w:spacing w:val="-1"/>
          </w:rPr>
          <w:t xml:space="preserve"> and federal laws</w:t>
        </w:r>
        <w:r w:rsidR="00685665">
          <w:rPr>
            <w:rFonts w:ascii="Franklin Gothic Book" w:hAnsi="Franklin Gothic Book" w:cs="Gotham-Light"/>
            <w:spacing w:val="-1"/>
          </w:rPr>
          <w:t xml:space="preserve">. </w:t>
        </w:r>
      </w:ins>
      <w:del w:id="2094" w:author="Mary Asheim" w:date="2018-07-20T13:20:00Z">
        <w:r w:rsidRPr="00307F0A" w:rsidDel="00685665">
          <w:rPr>
            <w:rFonts w:ascii="Franklin Gothic Book" w:hAnsi="Franklin Gothic Book" w:cs="Gotham-Light"/>
            <w:spacing w:val="-1"/>
          </w:rPr>
          <w:delText xml:space="preserve">generally </w:delText>
        </w:r>
      </w:del>
      <w:ins w:id="2095" w:author="Mary Asheim" w:date="2018-07-20T13:20:00Z">
        <w:r w:rsidR="00685665">
          <w:rPr>
            <w:rFonts w:ascii="Franklin Gothic Book" w:hAnsi="Franklin Gothic Book" w:cs="Gotham-Light"/>
            <w:spacing w:val="-1"/>
          </w:rPr>
          <w:t xml:space="preserve">Supervised conduct probation </w:t>
        </w:r>
      </w:ins>
      <w:ins w:id="2096" w:author="Mary Asheim" w:date="2018-07-31T09:41:00Z">
        <w:r w:rsidR="004D1289">
          <w:rPr>
            <w:rFonts w:ascii="Franklin Gothic Book" w:hAnsi="Franklin Gothic Book" w:cs="Gotham-Light"/>
            <w:spacing w:val="-1"/>
          </w:rPr>
          <w:t>generally</w:t>
        </w:r>
      </w:ins>
      <w:ins w:id="2097" w:author="Mary Asheim" w:date="2018-07-20T13:20:00Z">
        <w:r w:rsidR="00685665" w:rsidRPr="00307F0A">
          <w:rPr>
            <w:rFonts w:ascii="Franklin Gothic Book" w:hAnsi="Franklin Gothic Book" w:cs="Gotham-Light"/>
            <w:spacing w:val="-1"/>
          </w:rPr>
          <w:t xml:space="preserve"> </w:t>
        </w:r>
      </w:ins>
      <w:r w:rsidRPr="00307F0A">
        <w:rPr>
          <w:rFonts w:ascii="Franklin Gothic Book" w:hAnsi="Franklin Gothic Book" w:cs="Gotham-Light"/>
          <w:spacing w:val="-1"/>
        </w:rPr>
        <w:t xml:space="preserve">requires meetings with a member of </w:t>
      </w:r>
      <w:r w:rsidRPr="0063007B">
        <w:rPr>
          <w:rFonts w:ascii="Franklin Gothic Book" w:hAnsi="Franklin Gothic Book" w:cs="Gotham-Light"/>
          <w:spacing w:val="-1"/>
        </w:rPr>
        <w:t>Student Affairs</w:t>
      </w:r>
      <w:r w:rsidRPr="00307F0A">
        <w:rPr>
          <w:rFonts w:ascii="Franklin Gothic Book" w:hAnsi="Franklin Gothic Book" w:cs="Gotham-Light"/>
          <w:spacing w:val="-1"/>
        </w:rPr>
        <w:t xml:space="preserve"> </w:t>
      </w:r>
      <w:r w:rsidR="00CC6657">
        <w:rPr>
          <w:rFonts w:ascii="Franklin Gothic Book" w:hAnsi="Franklin Gothic Book" w:cs="Gotham-Light"/>
          <w:spacing w:val="-1"/>
        </w:rPr>
        <w:t xml:space="preserve">or Residence Life </w:t>
      </w:r>
      <w:r w:rsidRPr="00307F0A">
        <w:rPr>
          <w:rFonts w:ascii="Franklin Gothic Book" w:hAnsi="Franklin Gothic Book" w:cs="Gotham-Light"/>
          <w:spacing w:val="-1"/>
        </w:rPr>
        <w:t>at regularly established intervals to monitor progress in behavioral, academic, social, vocational</w:t>
      </w:r>
      <w:ins w:id="2098" w:author="Mary Asheim" w:date="2018-08-02T11:23:00Z">
        <w:r w:rsidR="00C60C6A">
          <w:rPr>
            <w:rFonts w:ascii="Franklin Gothic Book" w:hAnsi="Franklin Gothic Book" w:cs="Gotham-Light"/>
            <w:spacing w:val="-1"/>
          </w:rPr>
          <w:t>,</w:t>
        </w:r>
      </w:ins>
      <w:r w:rsidRPr="00307F0A">
        <w:rPr>
          <w:rFonts w:ascii="Franklin Gothic Book" w:hAnsi="Franklin Gothic Book" w:cs="Gotham-Light"/>
          <w:spacing w:val="-1"/>
        </w:rPr>
        <w:t xml:space="preserve"> and other areas of the student’s life</w:t>
      </w:r>
      <w:del w:id="2099" w:author="Mary Asheim" w:date="2018-07-20T13:20:00Z">
        <w:r w:rsidRPr="00307F0A" w:rsidDel="005D4CC2">
          <w:rPr>
            <w:rFonts w:ascii="Franklin Gothic Book" w:hAnsi="Franklin Gothic Book" w:cs="Gotham-Light"/>
            <w:spacing w:val="-1"/>
          </w:rPr>
          <w:delText xml:space="preserve"> necessary to strive for overall success at NDSU</w:delText>
        </w:r>
      </w:del>
      <w:r w:rsidRPr="00307F0A">
        <w:rPr>
          <w:rFonts w:ascii="Franklin Gothic Book" w:hAnsi="Franklin Gothic Book" w:cs="Gotham-Light"/>
          <w:spacing w:val="-1"/>
        </w:rPr>
        <w:t xml:space="preserve">. The supervisor may assign educational tasks and/or projects as deemed necessary and appropriate to assist the student in personal growth. </w:t>
      </w:r>
      <w:r w:rsidR="00472E2C" w:rsidRPr="00307F0A">
        <w:rPr>
          <w:rFonts w:ascii="Franklin Gothic Book" w:hAnsi="Franklin Gothic Book" w:cs="Gotham-Light"/>
          <w:spacing w:val="-1"/>
        </w:rPr>
        <w:t xml:space="preserve"> Further prohibited conduct may result in additional sanctions to be assigned, including</w:t>
      </w:r>
      <w:del w:id="2100" w:author="Mary Asheim" w:date="2018-07-30T14:07:00Z">
        <w:r w:rsidR="00472E2C" w:rsidRPr="00307F0A" w:rsidDel="002D5B05">
          <w:rPr>
            <w:rFonts w:ascii="Franklin Gothic Book" w:hAnsi="Franklin Gothic Book" w:cs="Gotham-Light"/>
            <w:spacing w:val="-1"/>
          </w:rPr>
          <w:delText>, but not limited to,</w:delText>
        </w:r>
      </w:del>
      <w:r w:rsidR="00472E2C" w:rsidRPr="00307F0A">
        <w:rPr>
          <w:rFonts w:ascii="Franklin Gothic Book" w:hAnsi="Franklin Gothic Book" w:cs="Gotham-Light"/>
          <w:spacing w:val="-1"/>
        </w:rPr>
        <w:t xml:space="preserve"> suspension or expulsion.</w:t>
      </w:r>
    </w:p>
    <w:p w14:paraId="2B6B751F" w14:textId="77777777" w:rsidR="00C56AC9" w:rsidRPr="00307F0A" w:rsidRDefault="00C56AC9" w:rsidP="00060362">
      <w:pPr>
        <w:pStyle w:val="BasicParagraph"/>
        <w:tabs>
          <w:tab w:val="left" w:pos="180"/>
        </w:tabs>
        <w:rPr>
          <w:rFonts w:ascii="Franklin Gothic Book" w:hAnsi="Franklin Gothic Book" w:cs="Gotham-Bold"/>
          <w:b/>
          <w:bCs/>
          <w:spacing w:val="-1"/>
        </w:rPr>
      </w:pPr>
    </w:p>
    <w:p w14:paraId="5478FCCE" w14:textId="77777777" w:rsidR="00ED0CD3" w:rsidRPr="00307F0A" w:rsidRDefault="004C2727" w:rsidP="00060362">
      <w:pPr>
        <w:pStyle w:val="BasicParagraph"/>
        <w:tabs>
          <w:tab w:val="left" w:pos="180"/>
        </w:tabs>
        <w:rPr>
          <w:rFonts w:ascii="Franklin Gothic Book" w:hAnsi="Franklin Gothic Book" w:cs="Gotham-Light"/>
          <w:spacing w:val="-1"/>
        </w:rPr>
      </w:pPr>
      <w:r>
        <w:rPr>
          <w:rFonts w:ascii="Franklin Gothic Book" w:hAnsi="Franklin Gothic Book" w:cs="Gotham-Bold"/>
          <w:b/>
          <w:bCs/>
          <w:spacing w:val="-1"/>
        </w:rPr>
        <w:tab/>
      </w:r>
      <w:r>
        <w:rPr>
          <w:rFonts w:ascii="Franklin Gothic Book" w:hAnsi="Franklin Gothic Book" w:cs="Gotham-Bold"/>
          <w:b/>
          <w:bCs/>
          <w:spacing w:val="-1"/>
        </w:rPr>
        <w:tab/>
      </w:r>
      <w:r>
        <w:rPr>
          <w:rFonts w:ascii="Franklin Gothic Book" w:hAnsi="Franklin Gothic Book" w:cs="Gotham-Bold"/>
          <w:b/>
          <w:bCs/>
          <w:spacing w:val="-1"/>
        </w:rPr>
        <w:tab/>
      </w:r>
      <w:r w:rsidR="00FE6BA0" w:rsidRPr="00307F0A">
        <w:rPr>
          <w:rFonts w:ascii="Franklin Gothic Book" w:hAnsi="Franklin Gothic Book" w:cs="Gotham-Bold"/>
          <w:b/>
          <w:bCs/>
          <w:spacing w:val="-1"/>
        </w:rPr>
        <w:t xml:space="preserve">Conduct </w:t>
      </w:r>
      <w:r w:rsidR="00ED0CD3" w:rsidRPr="00307F0A">
        <w:rPr>
          <w:rFonts w:ascii="Franklin Gothic Book" w:hAnsi="Franklin Gothic Book" w:cs="Gotham-Bold"/>
          <w:b/>
          <w:bCs/>
          <w:spacing w:val="-1"/>
        </w:rPr>
        <w:t>Suspension</w:t>
      </w:r>
    </w:p>
    <w:p w14:paraId="40873CCF" w14:textId="77777777" w:rsidR="00ED0CD3" w:rsidRPr="00307F0A" w:rsidRDefault="002F7418" w:rsidP="004C2727">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Conduct</w:t>
      </w:r>
      <w:r w:rsidR="00FE6BA0" w:rsidRPr="00307F0A">
        <w:rPr>
          <w:rFonts w:ascii="Franklin Gothic Book" w:hAnsi="Franklin Gothic Book" w:cs="Gotham-Light"/>
          <w:spacing w:val="-1"/>
        </w:rPr>
        <w:t xml:space="preserve"> </w:t>
      </w:r>
      <w:r w:rsidR="00ED0CD3" w:rsidRPr="00307F0A">
        <w:rPr>
          <w:rFonts w:ascii="Franklin Gothic Book" w:hAnsi="Franklin Gothic Book" w:cs="Gotham-Light"/>
          <w:spacing w:val="-1"/>
        </w:rPr>
        <w:t xml:space="preserve">suspension is </w:t>
      </w:r>
      <w:del w:id="2101" w:author="Mary Asheim" w:date="2018-07-20T13:22:00Z">
        <w:r w:rsidR="00ED0CD3" w:rsidRPr="00307F0A" w:rsidDel="00685665">
          <w:rPr>
            <w:rFonts w:ascii="Franklin Gothic Book" w:hAnsi="Franklin Gothic Book" w:cs="Gotham-Light"/>
            <w:spacing w:val="-1"/>
          </w:rPr>
          <w:delText xml:space="preserve">a </w:delText>
        </w:r>
      </w:del>
      <w:r w:rsidR="00ED0CD3" w:rsidRPr="00307F0A">
        <w:rPr>
          <w:rFonts w:ascii="Franklin Gothic Book" w:hAnsi="Franklin Gothic Book" w:cs="Gotham-Light"/>
          <w:spacing w:val="-1"/>
        </w:rPr>
        <w:t>written notification of the termination of status as an enrolled student or registered student organization for a specified period of time not to exceed two academic years</w:t>
      </w:r>
      <w:r w:rsidR="004E6337" w:rsidRPr="00307F0A">
        <w:rPr>
          <w:rFonts w:ascii="Franklin Gothic Book" w:hAnsi="Franklin Gothic Book" w:cs="Gotham-Light"/>
          <w:spacing w:val="-1"/>
        </w:rPr>
        <w:t xml:space="preserve">.  In cases of crimes of violence, hate crimes, and/or Title IX related violations, the </w:t>
      </w:r>
      <w:r w:rsidR="00C9721C">
        <w:rPr>
          <w:rFonts w:ascii="Franklin Gothic Book" w:hAnsi="Franklin Gothic Book" w:cs="Gotham-Light"/>
          <w:spacing w:val="-1"/>
        </w:rPr>
        <w:t>Vice Provost</w:t>
      </w:r>
      <w:r w:rsidR="004E6337" w:rsidRPr="00307F0A">
        <w:rPr>
          <w:rFonts w:ascii="Franklin Gothic Book" w:hAnsi="Franklin Gothic Book" w:cs="Gotham-Light"/>
          <w:spacing w:val="-1"/>
        </w:rPr>
        <w:t xml:space="preserve"> may specify a longer period of suspension.</w:t>
      </w:r>
    </w:p>
    <w:p w14:paraId="1F34A01A" w14:textId="77777777" w:rsidR="00ED0CD3" w:rsidRPr="00307F0A" w:rsidRDefault="00ED0CD3" w:rsidP="00060362">
      <w:pPr>
        <w:pStyle w:val="BasicParagraph"/>
        <w:tabs>
          <w:tab w:val="left" w:pos="180"/>
        </w:tabs>
        <w:rPr>
          <w:rFonts w:ascii="Franklin Gothic Book" w:hAnsi="Franklin Gothic Book" w:cs="Gotham-Light"/>
          <w:spacing w:val="-1"/>
        </w:rPr>
      </w:pPr>
    </w:p>
    <w:p w14:paraId="40EEC330" w14:textId="139A0DAF" w:rsidR="00ED0CD3" w:rsidRPr="00307F0A" w:rsidRDefault="007247CB" w:rsidP="00F35BEC">
      <w:pPr>
        <w:pStyle w:val="BasicParagraph"/>
        <w:numPr>
          <w:ilvl w:val="0"/>
          <w:numId w:val="24"/>
        </w:numPr>
        <w:tabs>
          <w:tab w:val="left" w:pos="240"/>
        </w:tabs>
        <w:ind w:left="1800"/>
        <w:rPr>
          <w:rFonts w:ascii="Franklin Gothic Book" w:hAnsi="Franklin Gothic Book" w:cs="Gotham-Light"/>
          <w:spacing w:val="-1"/>
        </w:rPr>
      </w:pPr>
      <w:del w:id="2102" w:author="Mary Asheim" w:date="2018-08-08T12:38:00Z">
        <w:r w:rsidRPr="00307F0A" w:rsidDel="00F35BEC">
          <w:rPr>
            <w:rFonts w:ascii="Franklin Gothic Book" w:hAnsi="Franklin Gothic Book" w:cs="Gotham-Light"/>
            <w:spacing w:val="-1"/>
          </w:rPr>
          <w:delText>a)</w:delText>
        </w:r>
        <w:r w:rsidRPr="00307F0A" w:rsidDel="00F35BEC">
          <w:rPr>
            <w:rFonts w:ascii="Franklin Gothic Book" w:hAnsi="Franklin Gothic Book" w:cs="Gotham-Light"/>
            <w:spacing w:val="-1"/>
          </w:rPr>
          <w:tab/>
        </w:r>
      </w:del>
      <w:r w:rsidR="00ED0CD3" w:rsidRPr="00307F0A">
        <w:rPr>
          <w:rFonts w:ascii="Franklin Gothic Book" w:hAnsi="Franklin Gothic Book" w:cs="Gotham-Light"/>
          <w:spacing w:val="-1"/>
        </w:rPr>
        <w:t>A student may no</w:t>
      </w:r>
      <w:r w:rsidR="00C56AC9" w:rsidRPr="00307F0A">
        <w:rPr>
          <w:rFonts w:ascii="Franklin Gothic Book" w:hAnsi="Franklin Gothic Book" w:cs="Gotham-Light"/>
          <w:spacing w:val="-1"/>
        </w:rPr>
        <w:t xml:space="preserve">t re-enroll during the period of </w:t>
      </w:r>
      <w:r w:rsidR="00FE6BA0" w:rsidRPr="00307F0A">
        <w:rPr>
          <w:rFonts w:ascii="Franklin Gothic Book" w:hAnsi="Franklin Gothic Book" w:cs="Gotham-Light"/>
          <w:spacing w:val="-1"/>
        </w:rPr>
        <w:t xml:space="preserve">conduct </w:t>
      </w:r>
      <w:r w:rsidR="00ED0CD3" w:rsidRPr="00307F0A">
        <w:rPr>
          <w:rFonts w:ascii="Franklin Gothic Book" w:hAnsi="Franklin Gothic Book" w:cs="Gotham-Light"/>
          <w:spacing w:val="-1"/>
        </w:rPr>
        <w:t>suspension.</w:t>
      </w:r>
    </w:p>
    <w:p w14:paraId="22C2D5B1" w14:textId="6C29A2A6" w:rsidR="004C6AB5" w:rsidRPr="00307F0A" w:rsidRDefault="007247CB" w:rsidP="00F35BEC">
      <w:pPr>
        <w:pStyle w:val="BasicParagraph"/>
        <w:numPr>
          <w:ilvl w:val="0"/>
          <w:numId w:val="24"/>
        </w:numPr>
        <w:tabs>
          <w:tab w:val="left" w:pos="240"/>
        </w:tabs>
        <w:ind w:left="1800"/>
        <w:rPr>
          <w:rFonts w:ascii="Franklin Gothic Book" w:hAnsi="Franklin Gothic Book" w:cs="Gotham-Light"/>
          <w:spacing w:val="-1"/>
        </w:rPr>
      </w:pPr>
      <w:del w:id="2103" w:author="Mary Asheim" w:date="2018-08-08T12:38:00Z">
        <w:r w:rsidRPr="00307F0A" w:rsidDel="00F35BEC">
          <w:rPr>
            <w:rFonts w:ascii="Franklin Gothic Book" w:hAnsi="Franklin Gothic Book" w:cs="Gotham-Light"/>
            <w:spacing w:val="-1"/>
          </w:rPr>
          <w:delText>b)</w:delText>
        </w:r>
        <w:r w:rsidRPr="00307F0A" w:rsidDel="00F35BEC">
          <w:rPr>
            <w:rFonts w:ascii="Franklin Gothic Book" w:hAnsi="Franklin Gothic Book" w:cs="Gotham-Light"/>
            <w:spacing w:val="-1"/>
          </w:rPr>
          <w:tab/>
        </w:r>
      </w:del>
      <w:r w:rsidR="004C6AB5" w:rsidRPr="00307F0A">
        <w:rPr>
          <w:rFonts w:ascii="Franklin Gothic Book" w:hAnsi="Franklin Gothic Book" w:cs="Gotham-Light"/>
          <w:spacing w:val="-1"/>
        </w:rPr>
        <w:t xml:space="preserve">The student’s eligibility for any refund of tuition/fees will be subject to the </w:t>
      </w:r>
      <w:r w:rsidR="004F772D">
        <w:rPr>
          <w:rFonts w:ascii="Franklin Gothic Book" w:hAnsi="Franklin Gothic Book" w:cs="Gotham-Light"/>
          <w:spacing w:val="-1"/>
        </w:rPr>
        <w:t>U</w:t>
      </w:r>
      <w:r w:rsidR="004C6AB5" w:rsidRPr="00307F0A">
        <w:rPr>
          <w:rFonts w:ascii="Franklin Gothic Book" w:hAnsi="Franklin Gothic Book" w:cs="Gotham-Light"/>
          <w:spacing w:val="-1"/>
        </w:rPr>
        <w:t>niversity’s normal withdrawal policy.</w:t>
      </w:r>
    </w:p>
    <w:p w14:paraId="278CA532" w14:textId="1A312FCF" w:rsidR="00ED0CD3" w:rsidRPr="00307F0A" w:rsidRDefault="00B14168" w:rsidP="00F35BEC">
      <w:pPr>
        <w:pStyle w:val="BasicParagraph"/>
        <w:numPr>
          <w:ilvl w:val="0"/>
          <w:numId w:val="24"/>
        </w:numPr>
        <w:tabs>
          <w:tab w:val="left" w:pos="240"/>
        </w:tabs>
        <w:ind w:left="1800"/>
        <w:rPr>
          <w:rFonts w:ascii="Franklin Gothic Book" w:hAnsi="Franklin Gothic Book" w:cs="Gotham-Light"/>
          <w:spacing w:val="-1"/>
        </w:rPr>
      </w:pPr>
      <w:del w:id="2104" w:author="Mary Asheim" w:date="2018-08-08T12:38:00Z">
        <w:r w:rsidRPr="00307F0A" w:rsidDel="00F35BEC">
          <w:rPr>
            <w:rFonts w:ascii="Franklin Gothic Book" w:hAnsi="Franklin Gothic Book" w:cs="Gotham-Light"/>
            <w:spacing w:val="-1"/>
          </w:rPr>
          <w:delText>c)</w:delText>
        </w:r>
        <w:r w:rsidR="007247CB" w:rsidRPr="00307F0A" w:rsidDel="00F35BEC">
          <w:rPr>
            <w:rFonts w:ascii="Franklin Gothic Book" w:hAnsi="Franklin Gothic Book" w:cs="Gotham-Light"/>
            <w:spacing w:val="-1"/>
          </w:rPr>
          <w:tab/>
        </w:r>
      </w:del>
      <w:r w:rsidR="00ED0CD3" w:rsidRPr="00307F0A">
        <w:rPr>
          <w:rFonts w:ascii="Franklin Gothic Book" w:hAnsi="Franklin Gothic Book" w:cs="Gotham-Light"/>
          <w:spacing w:val="-1"/>
        </w:rPr>
        <w:t xml:space="preserve">The notice of </w:t>
      </w:r>
      <w:r w:rsidR="00C753FD" w:rsidRPr="00307F0A">
        <w:rPr>
          <w:rFonts w:ascii="Franklin Gothic Book" w:hAnsi="Franklin Gothic Book" w:cs="Gotham-Light"/>
          <w:spacing w:val="-1"/>
        </w:rPr>
        <w:t xml:space="preserve">conduct </w:t>
      </w:r>
      <w:r w:rsidR="00ED0CD3" w:rsidRPr="00307F0A">
        <w:rPr>
          <w:rFonts w:ascii="Franklin Gothic Book" w:hAnsi="Franklin Gothic Book" w:cs="Gotham-Light"/>
          <w:spacing w:val="-1"/>
        </w:rPr>
        <w:t>suspension will include the conditions for readmission that must be met</w:t>
      </w:r>
      <w:r w:rsidR="00C56AC9" w:rsidRPr="00307F0A">
        <w:rPr>
          <w:rFonts w:ascii="Franklin Gothic Book" w:hAnsi="Franklin Gothic Book" w:cs="Gotham-Light"/>
          <w:spacing w:val="-1"/>
        </w:rPr>
        <w:t xml:space="preserve"> </w:t>
      </w:r>
      <w:r w:rsidR="00ED0CD3" w:rsidRPr="00307F0A">
        <w:rPr>
          <w:rFonts w:ascii="Franklin Gothic Book" w:hAnsi="Franklin Gothic Book" w:cs="Gotham-Light"/>
          <w:spacing w:val="-1"/>
        </w:rPr>
        <w:t>prior to application for readmission. Students</w:t>
      </w:r>
      <w:r w:rsidR="00C56AC9" w:rsidRPr="00307F0A">
        <w:rPr>
          <w:rFonts w:ascii="Franklin Gothic Book" w:hAnsi="Franklin Gothic Book" w:cs="Gotham-Light"/>
          <w:spacing w:val="-1"/>
        </w:rPr>
        <w:t xml:space="preserve"> </w:t>
      </w:r>
      <w:r w:rsidR="00ED0CD3" w:rsidRPr="00307F0A">
        <w:rPr>
          <w:rFonts w:ascii="Franklin Gothic Book" w:hAnsi="Franklin Gothic Book" w:cs="Gotham-Light"/>
          <w:spacing w:val="-1"/>
        </w:rPr>
        <w:t xml:space="preserve">may obtain </w:t>
      </w:r>
      <w:r w:rsidR="004C692C">
        <w:rPr>
          <w:rFonts w:ascii="Franklin Gothic Book" w:hAnsi="Franklin Gothic Book" w:cs="Gotham-Light"/>
          <w:spacing w:val="-1"/>
        </w:rPr>
        <w:t>information regarding reactivation</w:t>
      </w:r>
      <w:r w:rsidR="00ED0CD3" w:rsidRPr="00307F0A">
        <w:rPr>
          <w:rFonts w:ascii="Franklin Gothic Book" w:hAnsi="Franklin Gothic Book" w:cs="Gotham-Light"/>
          <w:spacing w:val="-1"/>
        </w:rPr>
        <w:t xml:space="preserve"> from Registration and Records</w:t>
      </w:r>
      <w:del w:id="2105" w:author="Mary Asheim" w:date="2018-07-20T13:23:00Z">
        <w:r w:rsidR="00ED0CD3" w:rsidRPr="00307F0A" w:rsidDel="00685665">
          <w:rPr>
            <w:rFonts w:ascii="Franklin Gothic Book" w:hAnsi="Franklin Gothic Book" w:cs="Gotham-Light"/>
            <w:spacing w:val="-1"/>
          </w:rPr>
          <w:delText>, Ceres</w:delText>
        </w:r>
        <w:r w:rsidR="00C56AC9" w:rsidRPr="00307F0A" w:rsidDel="00685665">
          <w:rPr>
            <w:rFonts w:ascii="Franklin Gothic Book" w:hAnsi="Franklin Gothic Book" w:cs="Gotham-Light"/>
            <w:spacing w:val="-1"/>
          </w:rPr>
          <w:delText xml:space="preserve"> </w:delText>
        </w:r>
        <w:r w:rsidR="00ED0CD3" w:rsidRPr="00307F0A" w:rsidDel="00685665">
          <w:rPr>
            <w:rFonts w:ascii="Franklin Gothic Book" w:hAnsi="Franklin Gothic Book" w:cs="Gotham-Light"/>
            <w:spacing w:val="-1"/>
          </w:rPr>
          <w:delText>Hall,</w:delText>
        </w:r>
      </w:del>
      <w:r w:rsidR="00ED0CD3" w:rsidRPr="00307F0A">
        <w:rPr>
          <w:rFonts w:ascii="Franklin Gothic Book" w:hAnsi="Franklin Gothic Book" w:cs="Gotham-Light"/>
          <w:spacing w:val="-1"/>
        </w:rPr>
        <w:t xml:space="preserve"> </w:t>
      </w:r>
      <w:r w:rsidR="00F12A78" w:rsidRPr="00307F0A">
        <w:rPr>
          <w:rFonts w:ascii="Franklin Gothic Book" w:hAnsi="Franklin Gothic Book" w:cs="Gotham-Light"/>
          <w:spacing w:val="-1"/>
        </w:rPr>
        <w:t xml:space="preserve">or </w:t>
      </w:r>
      <w:r w:rsidR="00ED0CD3" w:rsidRPr="00307F0A">
        <w:rPr>
          <w:rFonts w:ascii="Franklin Gothic Book" w:hAnsi="Franklin Gothic Book" w:cs="Gotham-Light"/>
          <w:spacing w:val="-1"/>
        </w:rPr>
        <w:t>on</w:t>
      </w:r>
      <w:r w:rsidR="001C5F47" w:rsidRPr="00307F0A">
        <w:rPr>
          <w:rFonts w:ascii="Franklin Gothic Book" w:hAnsi="Franklin Gothic Book" w:cs="Gotham-Light"/>
          <w:spacing w:val="-1"/>
        </w:rPr>
        <w:t xml:space="preserve">line </w:t>
      </w:r>
      <w:r w:rsidR="00391E00" w:rsidRPr="00307F0A">
        <w:rPr>
          <w:rFonts w:ascii="Franklin Gothic Book" w:hAnsi="Franklin Gothic Book" w:cs="Gotham-Light"/>
          <w:spacing w:val="-1"/>
        </w:rPr>
        <w:t xml:space="preserve">through </w:t>
      </w:r>
      <w:hyperlink r:id="rId33" w:history="1">
        <w:r w:rsidR="00F84CE7" w:rsidRPr="00383925">
          <w:rPr>
            <w:rStyle w:val="Hyperlink"/>
            <w:rFonts w:ascii="Franklin Gothic Book" w:hAnsi="Franklin Gothic Book" w:cs="Gotham-Light"/>
            <w:spacing w:val="-1"/>
          </w:rPr>
          <w:t>One Stop</w:t>
        </w:r>
      </w:hyperlink>
      <w:r w:rsidR="001C5F47" w:rsidRPr="00307F0A">
        <w:rPr>
          <w:rFonts w:ascii="Franklin Gothic Book" w:hAnsi="Franklin Gothic Book" w:cs="Gotham-Light"/>
          <w:spacing w:val="-1"/>
        </w:rPr>
        <w:t>. A</w:t>
      </w:r>
      <w:del w:id="2106" w:author="Mary Asheim" w:date="2018-07-20T13:23:00Z">
        <w:r w:rsidR="001C5F47" w:rsidRPr="00307F0A" w:rsidDel="00685665">
          <w:rPr>
            <w:rFonts w:ascii="Franklin Gothic Book" w:hAnsi="Franklin Gothic Book" w:cs="Gotham-Light"/>
            <w:spacing w:val="-1"/>
          </w:rPr>
          <w:delText>n</w:delText>
        </w:r>
      </w:del>
      <w:r w:rsidR="001C5F47" w:rsidRPr="00307F0A">
        <w:rPr>
          <w:rFonts w:ascii="Franklin Gothic Book" w:hAnsi="Franklin Gothic Book" w:cs="Gotham-Light"/>
          <w:spacing w:val="-1"/>
        </w:rPr>
        <w:t xml:space="preserve"> </w:t>
      </w:r>
      <w:del w:id="2107" w:author="Mary Asheim" w:date="2018-07-20T13:23:00Z">
        <w:r w:rsidR="001C5F47" w:rsidRPr="00307F0A" w:rsidDel="00685665">
          <w:rPr>
            <w:rFonts w:ascii="Franklin Gothic Book" w:hAnsi="Franklin Gothic Book" w:cs="Gotham-Light"/>
            <w:spacing w:val="-1"/>
          </w:rPr>
          <w:delText xml:space="preserve">interview </w:delText>
        </w:r>
      </w:del>
      <w:ins w:id="2108" w:author="Mary Asheim" w:date="2018-07-20T13:23:00Z">
        <w:r w:rsidR="00685665">
          <w:rPr>
            <w:rFonts w:ascii="Franklin Gothic Book" w:hAnsi="Franklin Gothic Book" w:cs="Gotham-Light"/>
            <w:spacing w:val="-1"/>
          </w:rPr>
          <w:t>meeting</w:t>
        </w:r>
        <w:r w:rsidR="00685665" w:rsidRPr="00307F0A">
          <w:rPr>
            <w:rFonts w:ascii="Franklin Gothic Book" w:hAnsi="Franklin Gothic Book" w:cs="Gotham-Light"/>
            <w:spacing w:val="-1"/>
          </w:rPr>
          <w:t xml:space="preserve"> </w:t>
        </w:r>
      </w:ins>
      <w:r w:rsidR="001C5F47" w:rsidRPr="00307F0A">
        <w:rPr>
          <w:rFonts w:ascii="Franklin Gothic Book" w:hAnsi="Franklin Gothic Book" w:cs="Gotham-Light"/>
          <w:spacing w:val="-1"/>
        </w:rPr>
        <w:t xml:space="preserve">with </w:t>
      </w:r>
      <w:r w:rsidR="00ED0CD3" w:rsidRPr="00307F0A">
        <w:rPr>
          <w:rFonts w:ascii="Franklin Gothic Book" w:hAnsi="Franklin Gothic Book" w:cs="Gotham-Light"/>
          <w:spacing w:val="-1"/>
        </w:rPr>
        <w:t xml:space="preserve">a member of the </w:t>
      </w:r>
      <w:r w:rsidR="00C9721C">
        <w:rPr>
          <w:rFonts w:ascii="Franklin Gothic Book" w:hAnsi="Franklin Gothic Book" w:cs="Gotham-Light"/>
          <w:spacing w:val="-1"/>
        </w:rPr>
        <w:t xml:space="preserve">Student Affairs </w:t>
      </w:r>
      <w:del w:id="2109" w:author="Mary Asheim" w:date="2018-07-20T13:23:00Z">
        <w:r w:rsidR="00C9721C" w:rsidDel="00685665">
          <w:rPr>
            <w:rFonts w:ascii="Franklin Gothic Book" w:hAnsi="Franklin Gothic Book" w:cs="Gotham-Light"/>
            <w:spacing w:val="-1"/>
          </w:rPr>
          <w:delText>Office</w:delText>
        </w:r>
        <w:r w:rsidR="00ED0CD3" w:rsidRPr="00307F0A" w:rsidDel="00685665">
          <w:rPr>
            <w:rFonts w:ascii="Franklin Gothic Book" w:hAnsi="Franklin Gothic Book" w:cs="Gotham-Light"/>
            <w:spacing w:val="-1"/>
          </w:rPr>
          <w:delText xml:space="preserve"> </w:delText>
        </w:r>
      </w:del>
      <w:del w:id="2110" w:author="Mary Asheim" w:date="2018-07-20T13:24:00Z">
        <w:r w:rsidR="00ED0CD3" w:rsidRPr="00307F0A" w:rsidDel="00685665">
          <w:rPr>
            <w:rFonts w:ascii="Franklin Gothic Book" w:hAnsi="Franklin Gothic Book" w:cs="Gotham-Light"/>
            <w:spacing w:val="-1"/>
          </w:rPr>
          <w:delText>staff</w:delText>
        </w:r>
        <w:r w:rsidR="00C56AC9" w:rsidRPr="00307F0A" w:rsidDel="00685665">
          <w:rPr>
            <w:rFonts w:ascii="Franklin Gothic Book" w:hAnsi="Franklin Gothic Book" w:cs="Gotham-Light"/>
            <w:spacing w:val="-1"/>
          </w:rPr>
          <w:delText xml:space="preserve"> </w:delText>
        </w:r>
      </w:del>
      <w:ins w:id="2111" w:author="Mary Asheim" w:date="2018-07-20T13:24:00Z">
        <w:r w:rsidR="00685665" w:rsidRPr="00307F0A">
          <w:rPr>
            <w:rFonts w:ascii="Franklin Gothic Book" w:hAnsi="Franklin Gothic Book" w:cs="Gotham-Light"/>
            <w:spacing w:val="-1"/>
          </w:rPr>
          <w:t>staff</w:t>
        </w:r>
      </w:ins>
      <w:ins w:id="2112" w:author="Mary Asheim" w:date="2018-07-20T13:28:00Z">
        <w:r w:rsidR="00685665">
          <w:rPr>
            <w:rFonts w:ascii="Franklin Gothic Book" w:hAnsi="Franklin Gothic Book" w:cs="Gotham-Light"/>
            <w:spacing w:val="-1"/>
          </w:rPr>
          <w:t xml:space="preserve"> </w:t>
        </w:r>
      </w:ins>
      <w:ins w:id="2113" w:author="Mary Asheim" w:date="2018-07-20T13:24:00Z">
        <w:r w:rsidR="00685665">
          <w:rPr>
            <w:rFonts w:ascii="Franklin Gothic Book" w:hAnsi="Franklin Gothic Book" w:cs="Gotham-Light"/>
            <w:spacing w:val="-1"/>
          </w:rPr>
          <w:t xml:space="preserve">may </w:t>
        </w:r>
      </w:ins>
      <w:del w:id="2114" w:author="Mary Asheim" w:date="2018-07-31T09:41:00Z">
        <w:r w:rsidR="00ED0CD3" w:rsidRPr="00307F0A" w:rsidDel="004D1289">
          <w:rPr>
            <w:rFonts w:ascii="Franklin Gothic Book" w:hAnsi="Franklin Gothic Book" w:cs="Gotham-Light"/>
            <w:spacing w:val="-1"/>
          </w:rPr>
          <w:delText xml:space="preserve">also </w:delText>
        </w:r>
      </w:del>
      <w:del w:id="2115" w:author="Mary Asheim" w:date="2018-07-20T13:23:00Z">
        <w:r w:rsidR="00ED0CD3" w:rsidRPr="00307F0A" w:rsidDel="00685665">
          <w:rPr>
            <w:rFonts w:ascii="Franklin Gothic Book" w:hAnsi="Franklin Gothic Book" w:cs="Gotham-Light"/>
            <w:spacing w:val="-1"/>
          </w:rPr>
          <w:delText xml:space="preserve">will </w:delText>
        </w:r>
      </w:del>
      <w:r w:rsidR="00ED0CD3" w:rsidRPr="00307F0A">
        <w:rPr>
          <w:rFonts w:ascii="Franklin Gothic Book" w:hAnsi="Franklin Gothic Book" w:cs="Gotham-Light"/>
          <w:spacing w:val="-1"/>
        </w:rPr>
        <w:t>be required prior to acceptance of the</w:t>
      </w:r>
      <w:r w:rsidR="00C56AC9" w:rsidRPr="00307F0A">
        <w:rPr>
          <w:rFonts w:ascii="Franklin Gothic Book" w:hAnsi="Franklin Gothic Book" w:cs="Gotham-Light"/>
          <w:spacing w:val="-1"/>
        </w:rPr>
        <w:t xml:space="preserve"> </w:t>
      </w:r>
      <w:r w:rsidR="00ED0CD3" w:rsidRPr="00307F0A">
        <w:rPr>
          <w:rFonts w:ascii="Franklin Gothic Book" w:hAnsi="Franklin Gothic Book" w:cs="Gotham-Light"/>
          <w:spacing w:val="-1"/>
        </w:rPr>
        <w:t>student</w:t>
      </w:r>
      <w:r w:rsidR="007C0B89" w:rsidRPr="00307F0A">
        <w:rPr>
          <w:rFonts w:ascii="Franklin Gothic Book" w:hAnsi="Franklin Gothic Book" w:cs="Gotham-Light"/>
          <w:spacing w:val="-1"/>
        </w:rPr>
        <w:t>’</w:t>
      </w:r>
      <w:r w:rsidR="00ED0CD3" w:rsidRPr="00307F0A">
        <w:rPr>
          <w:rFonts w:ascii="Franklin Gothic Book" w:hAnsi="Franklin Gothic Book" w:cs="Gotham-Light"/>
          <w:spacing w:val="-1"/>
        </w:rPr>
        <w:t>s application for readmission.</w:t>
      </w:r>
    </w:p>
    <w:p w14:paraId="59AA23FD" w14:textId="7202365E" w:rsidR="00ED0CD3" w:rsidRPr="00307F0A" w:rsidRDefault="00B14168" w:rsidP="00F35BEC">
      <w:pPr>
        <w:pStyle w:val="BasicParagraph"/>
        <w:numPr>
          <w:ilvl w:val="0"/>
          <w:numId w:val="24"/>
        </w:numPr>
        <w:tabs>
          <w:tab w:val="left" w:pos="240"/>
        </w:tabs>
        <w:ind w:left="1800"/>
        <w:rPr>
          <w:rFonts w:ascii="Franklin Gothic Book" w:hAnsi="Franklin Gothic Book" w:cs="Gotham-Light"/>
          <w:spacing w:val="-1"/>
        </w:rPr>
      </w:pPr>
      <w:del w:id="2116" w:author="Mary Asheim" w:date="2018-08-08T12:38:00Z">
        <w:r w:rsidRPr="00307F0A" w:rsidDel="00F35BEC">
          <w:rPr>
            <w:rFonts w:ascii="Franklin Gothic Book" w:hAnsi="Franklin Gothic Book" w:cs="Gotham-Light"/>
            <w:spacing w:val="-1"/>
          </w:rPr>
          <w:delText>d)</w:delText>
        </w:r>
        <w:r w:rsidR="007247CB" w:rsidRPr="00307F0A" w:rsidDel="00F35BEC">
          <w:rPr>
            <w:rFonts w:ascii="Franklin Gothic Book" w:hAnsi="Franklin Gothic Book" w:cs="Gotham-Light"/>
            <w:spacing w:val="-1"/>
          </w:rPr>
          <w:tab/>
        </w:r>
      </w:del>
      <w:r w:rsidR="00ED0CD3" w:rsidRPr="00307F0A">
        <w:rPr>
          <w:rFonts w:ascii="Franklin Gothic Book" w:hAnsi="Franklin Gothic Book" w:cs="Gotham-Light"/>
          <w:spacing w:val="-1"/>
        </w:rPr>
        <w:t>The student</w:t>
      </w:r>
      <w:r w:rsidR="007C0B89" w:rsidRPr="00307F0A">
        <w:rPr>
          <w:rFonts w:ascii="Franklin Gothic Book" w:hAnsi="Franklin Gothic Book" w:cs="Gotham-Light"/>
          <w:spacing w:val="-1"/>
        </w:rPr>
        <w:t>’</w:t>
      </w:r>
      <w:r w:rsidR="00ED0CD3" w:rsidRPr="00307F0A">
        <w:rPr>
          <w:rFonts w:ascii="Franklin Gothic Book" w:hAnsi="Franklin Gothic Book" w:cs="Gotham-Light"/>
          <w:spacing w:val="-1"/>
        </w:rPr>
        <w:t>s tr</w:t>
      </w:r>
      <w:r w:rsidR="007C0B89" w:rsidRPr="00307F0A">
        <w:rPr>
          <w:rFonts w:ascii="Franklin Gothic Book" w:hAnsi="Franklin Gothic Book" w:cs="Gotham-Light"/>
          <w:spacing w:val="-1"/>
        </w:rPr>
        <w:t>anscript will carry a notation “may</w:t>
      </w:r>
      <w:r w:rsidR="00ED0CD3" w:rsidRPr="00307F0A">
        <w:rPr>
          <w:rFonts w:ascii="Franklin Gothic Book" w:hAnsi="Franklin Gothic Book" w:cs="Gotham-Light"/>
          <w:spacing w:val="-1"/>
        </w:rPr>
        <w:t xml:space="preserve"> not register fo</w:t>
      </w:r>
      <w:r w:rsidR="001C5F47" w:rsidRPr="00307F0A">
        <w:rPr>
          <w:rFonts w:ascii="Franklin Gothic Book" w:hAnsi="Franklin Gothic Book" w:cs="Gotham-Light"/>
          <w:spacing w:val="-1"/>
        </w:rPr>
        <w:t xml:space="preserve">r nonacademic </w:t>
      </w:r>
      <w:r w:rsidR="00C36CD3" w:rsidRPr="00307F0A">
        <w:rPr>
          <w:rFonts w:ascii="Franklin Gothic Book" w:hAnsi="Franklin Gothic Book" w:cs="Gotham-Light"/>
          <w:spacing w:val="-1"/>
        </w:rPr>
        <w:t>reasons</w:t>
      </w:r>
      <w:r w:rsidR="00C23F67">
        <w:rPr>
          <w:rFonts w:ascii="Franklin Gothic Book" w:hAnsi="Franklin Gothic Book" w:cs="Gotham-Light"/>
          <w:spacing w:val="-1"/>
        </w:rPr>
        <w:t xml:space="preserve"> &lt;effective date range&gt;</w:t>
      </w:r>
      <w:r w:rsidR="00C36CD3" w:rsidRPr="00307F0A">
        <w:rPr>
          <w:rFonts w:ascii="Franklin Gothic Book" w:hAnsi="Franklin Gothic Book" w:cs="Gotham-Light"/>
          <w:spacing w:val="-1"/>
        </w:rPr>
        <w:t>” without</w:t>
      </w:r>
      <w:r w:rsidR="001C5F47" w:rsidRPr="00307F0A">
        <w:rPr>
          <w:rFonts w:ascii="Franklin Gothic Book" w:hAnsi="Franklin Gothic Book" w:cs="Gotham-Light"/>
          <w:spacing w:val="-1"/>
        </w:rPr>
        <w:t xml:space="preserve"> </w:t>
      </w:r>
      <w:r w:rsidR="00ED0CD3" w:rsidRPr="00307F0A">
        <w:rPr>
          <w:rFonts w:ascii="Franklin Gothic Book" w:hAnsi="Franklin Gothic Book" w:cs="Gotham-Light"/>
          <w:spacing w:val="-1"/>
        </w:rPr>
        <w:t xml:space="preserve">further explanation. </w:t>
      </w:r>
      <w:r w:rsidR="00394741">
        <w:rPr>
          <w:rFonts w:ascii="Franklin Gothic Book" w:hAnsi="Franklin Gothic Book" w:cs="Gotham-Light"/>
          <w:spacing w:val="-1"/>
        </w:rPr>
        <w:t>Upon completion of the suspension</w:t>
      </w:r>
      <w:ins w:id="2117" w:author="Mary Asheim" w:date="2018-08-09T15:43:00Z">
        <w:r w:rsidR="00FF2B8C">
          <w:rPr>
            <w:rFonts w:ascii="Franklin Gothic Book" w:hAnsi="Franklin Gothic Book" w:cs="Gotham-Light"/>
            <w:spacing w:val="-1"/>
          </w:rPr>
          <w:t>,</w:t>
        </w:r>
      </w:ins>
      <w:r w:rsidR="00394741">
        <w:rPr>
          <w:rFonts w:ascii="Franklin Gothic Book" w:hAnsi="Franklin Gothic Book" w:cs="Gotham-Light"/>
          <w:spacing w:val="-1"/>
        </w:rPr>
        <w:t xml:space="preserve"> </w:t>
      </w:r>
      <w:r w:rsidR="00394741">
        <w:rPr>
          <w:rFonts w:ascii="Franklin Gothic Book" w:hAnsi="Franklin Gothic Book" w:cs="Gotham-Light"/>
          <w:spacing w:val="-1"/>
        </w:rPr>
        <w:lastRenderedPageBreak/>
        <w:t>the notation will be removed</w:t>
      </w:r>
      <w:r w:rsidR="00C23F67">
        <w:rPr>
          <w:rFonts w:ascii="Franklin Gothic Book" w:hAnsi="Franklin Gothic Book" w:cs="Gotham-Light"/>
          <w:spacing w:val="-1"/>
        </w:rPr>
        <w:t xml:space="preserve"> by the University</w:t>
      </w:r>
      <w:r w:rsidR="00394741">
        <w:rPr>
          <w:rFonts w:ascii="Franklin Gothic Book" w:hAnsi="Franklin Gothic Book" w:cs="Gotham-Light"/>
          <w:spacing w:val="-1"/>
        </w:rPr>
        <w:t>.</w:t>
      </w:r>
    </w:p>
    <w:p w14:paraId="6F337CEB" w14:textId="1E135734" w:rsidR="004C6AB5" w:rsidRPr="00307F0A" w:rsidRDefault="007247CB" w:rsidP="00F35BEC">
      <w:pPr>
        <w:pStyle w:val="BasicParagraph"/>
        <w:numPr>
          <w:ilvl w:val="0"/>
          <w:numId w:val="24"/>
        </w:numPr>
        <w:tabs>
          <w:tab w:val="left" w:pos="240"/>
        </w:tabs>
        <w:ind w:left="1800"/>
        <w:rPr>
          <w:rFonts w:ascii="Franklin Gothic Book" w:hAnsi="Franklin Gothic Book" w:cs="Gotham-Light"/>
          <w:spacing w:val="-1"/>
        </w:rPr>
      </w:pPr>
      <w:del w:id="2118" w:author="Mary Asheim" w:date="2018-08-08T12:38:00Z">
        <w:r w:rsidRPr="00307F0A" w:rsidDel="00F35BEC">
          <w:rPr>
            <w:rFonts w:ascii="Franklin Gothic Book" w:hAnsi="Franklin Gothic Book" w:cs="Gotham-Light"/>
            <w:spacing w:val="-1"/>
          </w:rPr>
          <w:delText>e)</w:delText>
        </w:r>
        <w:r w:rsidRPr="00307F0A" w:rsidDel="00F35BEC">
          <w:rPr>
            <w:rFonts w:ascii="Franklin Gothic Book" w:hAnsi="Franklin Gothic Book" w:cs="Gotham-Light"/>
            <w:spacing w:val="-1"/>
          </w:rPr>
          <w:tab/>
        </w:r>
      </w:del>
      <w:r w:rsidR="004C6AB5" w:rsidRPr="00307F0A">
        <w:rPr>
          <w:rFonts w:ascii="Franklin Gothic Book" w:hAnsi="Franklin Gothic Book" w:cs="Gotham-Light"/>
          <w:spacing w:val="-1"/>
        </w:rPr>
        <w:t>A student who has been suspended must vacate residence life facilities within the time frame established in the written notice of the conduct suspension.</w:t>
      </w:r>
    </w:p>
    <w:p w14:paraId="254C45AC" w14:textId="67051E3C" w:rsidR="001B4D91" w:rsidRPr="00307F0A" w:rsidRDefault="007247CB" w:rsidP="00F35BEC">
      <w:pPr>
        <w:pStyle w:val="BasicParagraph"/>
        <w:numPr>
          <w:ilvl w:val="0"/>
          <w:numId w:val="24"/>
        </w:numPr>
        <w:tabs>
          <w:tab w:val="left" w:pos="240"/>
        </w:tabs>
        <w:ind w:left="1800"/>
        <w:rPr>
          <w:rFonts w:ascii="Franklin Gothic Book" w:hAnsi="Franklin Gothic Book" w:cs="Gotham-Light"/>
          <w:spacing w:val="-1"/>
        </w:rPr>
      </w:pPr>
      <w:del w:id="2119" w:author="Mary Asheim" w:date="2018-08-08T12:38:00Z">
        <w:r w:rsidRPr="00307F0A" w:rsidDel="00F35BEC">
          <w:rPr>
            <w:rFonts w:ascii="Franklin Gothic Book" w:hAnsi="Franklin Gothic Book" w:cs="Gotham-Light"/>
            <w:spacing w:val="-1"/>
          </w:rPr>
          <w:delText>f)</w:delText>
        </w:r>
        <w:r w:rsidRPr="00307F0A" w:rsidDel="00F35BEC">
          <w:rPr>
            <w:rFonts w:ascii="Franklin Gothic Book" w:hAnsi="Franklin Gothic Book" w:cs="Gotham-Light"/>
            <w:spacing w:val="-1"/>
          </w:rPr>
          <w:tab/>
        </w:r>
      </w:del>
      <w:r w:rsidR="0081617F" w:rsidRPr="00307F0A">
        <w:rPr>
          <w:rFonts w:ascii="Franklin Gothic Book" w:hAnsi="Franklin Gothic Book" w:cs="Gotham-Light"/>
          <w:spacing w:val="-1"/>
        </w:rPr>
        <w:t>In addition to being ineligible for e</w:t>
      </w:r>
      <w:r w:rsidR="00B53AD8" w:rsidRPr="00307F0A">
        <w:rPr>
          <w:rFonts w:ascii="Franklin Gothic Book" w:hAnsi="Franklin Gothic Book" w:cs="Gotham-Light"/>
          <w:spacing w:val="-1"/>
        </w:rPr>
        <w:t xml:space="preserve">nrollment, a student is also </w:t>
      </w:r>
      <w:r w:rsidR="0081617F" w:rsidRPr="00307F0A">
        <w:rPr>
          <w:rFonts w:ascii="Franklin Gothic Book" w:hAnsi="Franklin Gothic Book" w:cs="Gotham-Light"/>
          <w:spacing w:val="-1"/>
        </w:rPr>
        <w:t>ineligible for employment with NDSU.</w:t>
      </w:r>
    </w:p>
    <w:p w14:paraId="7A19AC86" w14:textId="3F92C092" w:rsidR="001C5F47" w:rsidRPr="00307F0A" w:rsidRDefault="001B4D91" w:rsidP="00F35BEC">
      <w:pPr>
        <w:pStyle w:val="BasicParagraph"/>
        <w:numPr>
          <w:ilvl w:val="0"/>
          <w:numId w:val="24"/>
        </w:numPr>
        <w:tabs>
          <w:tab w:val="left" w:pos="240"/>
        </w:tabs>
        <w:ind w:left="1800"/>
        <w:rPr>
          <w:rFonts w:ascii="Franklin Gothic Book" w:hAnsi="Franklin Gothic Book" w:cs="Gotham-Light"/>
          <w:spacing w:val="-1"/>
        </w:rPr>
      </w:pPr>
      <w:del w:id="2120" w:author="Mary Asheim" w:date="2018-08-08T12:38:00Z">
        <w:r w:rsidRPr="00307F0A" w:rsidDel="00F35BEC">
          <w:rPr>
            <w:rFonts w:ascii="Franklin Gothic Book" w:hAnsi="Franklin Gothic Book" w:cs="Gotham-Light"/>
            <w:spacing w:val="-1"/>
          </w:rPr>
          <w:delText>g</w:delText>
        </w:r>
        <w:r w:rsidR="007247CB" w:rsidRPr="00307F0A" w:rsidDel="00F35BEC">
          <w:rPr>
            <w:rFonts w:ascii="Franklin Gothic Book" w:hAnsi="Franklin Gothic Book" w:cs="Gotham-Light"/>
            <w:spacing w:val="-1"/>
          </w:rPr>
          <w:delText>)</w:delText>
        </w:r>
        <w:r w:rsidR="007247CB" w:rsidRPr="00307F0A" w:rsidDel="00F35BEC">
          <w:rPr>
            <w:rFonts w:ascii="Franklin Gothic Book" w:hAnsi="Franklin Gothic Book" w:cs="Gotham-Light"/>
            <w:spacing w:val="-1"/>
          </w:rPr>
          <w:tab/>
        </w:r>
      </w:del>
      <w:r w:rsidR="00ED0CD3" w:rsidRPr="00307F0A">
        <w:rPr>
          <w:rFonts w:ascii="Franklin Gothic Book" w:hAnsi="Franklin Gothic Book" w:cs="Gotham-Light"/>
          <w:spacing w:val="-1"/>
        </w:rPr>
        <w:t xml:space="preserve">There may be other restrictions placed on </w:t>
      </w:r>
      <w:r w:rsidR="001C5F47" w:rsidRPr="00307F0A">
        <w:rPr>
          <w:rFonts w:ascii="Franklin Gothic Book" w:hAnsi="Franklin Gothic Book" w:cs="Gotham-Light"/>
          <w:spacing w:val="-1"/>
        </w:rPr>
        <w:t xml:space="preserve">the </w:t>
      </w:r>
      <w:r w:rsidR="00ED0CD3" w:rsidRPr="00307F0A">
        <w:rPr>
          <w:rFonts w:ascii="Franklin Gothic Book" w:hAnsi="Franklin Gothic Book" w:cs="Gotham-Light"/>
          <w:spacing w:val="-1"/>
        </w:rPr>
        <w:t xml:space="preserve">suspended student </w:t>
      </w:r>
      <w:r w:rsidR="001C5F47" w:rsidRPr="00307F0A">
        <w:rPr>
          <w:rFonts w:ascii="Franklin Gothic Book" w:hAnsi="Franklin Gothic Book" w:cs="Gotham-Light"/>
          <w:spacing w:val="-1"/>
        </w:rPr>
        <w:t>including</w:t>
      </w:r>
      <w:del w:id="2121" w:author="Mary Asheim" w:date="2018-07-30T14:07:00Z">
        <w:r w:rsidR="001C5F47" w:rsidRPr="00307F0A" w:rsidDel="002D5B05">
          <w:rPr>
            <w:rFonts w:ascii="Franklin Gothic Book" w:hAnsi="Franklin Gothic Book" w:cs="Gotham-Light"/>
            <w:spacing w:val="-1"/>
          </w:rPr>
          <w:delText>, but not limited to,</w:delText>
        </w:r>
      </w:del>
      <w:r w:rsidR="001C5F47" w:rsidRPr="00307F0A">
        <w:rPr>
          <w:rFonts w:ascii="Franklin Gothic Book" w:hAnsi="Franklin Gothic Book" w:cs="Gotham-Light"/>
          <w:spacing w:val="-1"/>
        </w:rPr>
        <w:t xml:space="preserve"> </w:t>
      </w:r>
      <w:r w:rsidR="00ED0CD3" w:rsidRPr="00307F0A">
        <w:rPr>
          <w:rFonts w:ascii="Franklin Gothic Book" w:hAnsi="Franklin Gothic Book" w:cs="Gotham-Light"/>
          <w:spacing w:val="-1"/>
        </w:rPr>
        <w:t>restricted access t</w:t>
      </w:r>
      <w:r w:rsidR="001C5F47" w:rsidRPr="00307F0A">
        <w:rPr>
          <w:rFonts w:ascii="Franklin Gothic Book" w:hAnsi="Franklin Gothic Book" w:cs="Gotham-Light"/>
          <w:spacing w:val="-1"/>
        </w:rPr>
        <w:t xml:space="preserve">o the entire campus, specified </w:t>
      </w:r>
      <w:r w:rsidR="00ED0CD3" w:rsidRPr="00307F0A">
        <w:rPr>
          <w:rFonts w:ascii="Franklin Gothic Book" w:hAnsi="Franklin Gothic Book" w:cs="Gotham-Light"/>
          <w:spacing w:val="-1"/>
        </w:rPr>
        <w:t>campus facilities, o</w:t>
      </w:r>
      <w:r w:rsidR="001C5F47" w:rsidRPr="00307F0A">
        <w:rPr>
          <w:rFonts w:ascii="Franklin Gothic Book" w:hAnsi="Franklin Gothic Book" w:cs="Gotham-Light"/>
          <w:spacing w:val="-1"/>
        </w:rPr>
        <w:t xml:space="preserve">r portions of specified campus </w:t>
      </w:r>
      <w:r w:rsidR="00ED0CD3" w:rsidRPr="00307F0A">
        <w:rPr>
          <w:rFonts w:ascii="Franklin Gothic Book" w:hAnsi="Franklin Gothic Book" w:cs="Gotham-Light"/>
          <w:spacing w:val="-1"/>
        </w:rPr>
        <w:t xml:space="preserve">facilities. The </w:t>
      </w:r>
      <w:r w:rsidR="001C5F47" w:rsidRPr="00307F0A">
        <w:rPr>
          <w:rFonts w:ascii="Franklin Gothic Book" w:hAnsi="Franklin Gothic Book" w:cs="Gotham-Light"/>
          <w:spacing w:val="-1"/>
        </w:rPr>
        <w:t xml:space="preserve">student </w:t>
      </w:r>
      <w:del w:id="2122" w:author="Mary Asheim" w:date="2018-07-20T13:38:00Z">
        <w:r w:rsidR="001C5F47" w:rsidRPr="00307F0A" w:rsidDel="003D328D">
          <w:rPr>
            <w:rFonts w:ascii="Franklin Gothic Book" w:hAnsi="Franklin Gothic Book" w:cs="Gotham-Light"/>
            <w:spacing w:val="-1"/>
          </w:rPr>
          <w:delText>also may</w:delText>
        </w:r>
      </w:del>
      <w:ins w:id="2123" w:author="Mary Asheim" w:date="2018-07-20T13:38:00Z">
        <w:r w:rsidR="003D328D">
          <w:rPr>
            <w:rFonts w:ascii="Franklin Gothic Book" w:hAnsi="Franklin Gothic Book" w:cs="Gotham-Light"/>
            <w:spacing w:val="-1"/>
          </w:rPr>
          <w:t>may also</w:t>
        </w:r>
      </w:ins>
      <w:r w:rsidR="001C5F47" w:rsidRPr="00307F0A">
        <w:rPr>
          <w:rFonts w:ascii="Franklin Gothic Book" w:hAnsi="Franklin Gothic Book" w:cs="Gotham-Light"/>
          <w:spacing w:val="-1"/>
        </w:rPr>
        <w:t xml:space="preserve"> be required to </w:t>
      </w:r>
      <w:r w:rsidR="00ED0CD3" w:rsidRPr="00307F0A">
        <w:rPr>
          <w:rFonts w:ascii="Franklin Gothic Book" w:hAnsi="Franklin Gothic Book" w:cs="Gotham-Light"/>
          <w:spacing w:val="-1"/>
        </w:rPr>
        <w:t>obtain prior writt</w:t>
      </w:r>
      <w:r w:rsidR="001C5F47" w:rsidRPr="00307F0A">
        <w:rPr>
          <w:rFonts w:ascii="Franklin Gothic Book" w:hAnsi="Franklin Gothic Book" w:cs="Gotham-Light"/>
          <w:spacing w:val="-1"/>
        </w:rPr>
        <w:t xml:space="preserve">en permission from a member of </w:t>
      </w:r>
      <w:r w:rsidR="00ED0CD3" w:rsidRPr="00307F0A">
        <w:rPr>
          <w:rFonts w:ascii="Franklin Gothic Book" w:hAnsi="Franklin Gothic Book" w:cs="Gotham-Light"/>
          <w:spacing w:val="-1"/>
        </w:rPr>
        <w:t xml:space="preserve">the </w:t>
      </w:r>
      <w:r w:rsidR="00C9721C">
        <w:rPr>
          <w:rFonts w:ascii="Franklin Gothic Book" w:hAnsi="Franklin Gothic Book" w:cs="Gotham-Light"/>
          <w:spacing w:val="-1"/>
        </w:rPr>
        <w:t xml:space="preserve">Student Affairs </w:t>
      </w:r>
      <w:del w:id="2124" w:author="Mary Asheim" w:date="2018-07-20T13:47:00Z">
        <w:r w:rsidR="00C9721C" w:rsidDel="00DE1942">
          <w:rPr>
            <w:rFonts w:ascii="Franklin Gothic Book" w:hAnsi="Franklin Gothic Book" w:cs="Gotham-Light"/>
            <w:spacing w:val="-1"/>
          </w:rPr>
          <w:delText>Office</w:delText>
        </w:r>
        <w:r w:rsidR="001C5F47" w:rsidRPr="00307F0A" w:rsidDel="00DE1942">
          <w:rPr>
            <w:rFonts w:ascii="Franklin Gothic Book" w:hAnsi="Franklin Gothic Book" w:cs="Gotham-Light"/>
            <w:spacing w:val="-1"/>
          </w:rPr>
          <w:delText xml:space="preserve"> </w:delText>
        </w:r>
      </w:del>
      <w:r w:rsidR="001C5F47" w:rsidRPr="00307F0A">
        <w:rPr>
          <w:rFonts w:ascii="Franklin Gothic Book" w:hAnsi="Franklin Gothic Book" w:cs="Gotham-Light"/>
          <w:spacing w:val="-1"/>
        </w:rPr>
        <w:t xml:space="preserve">staff before being on any </w:t>
      </w:r>
      <w:r w:rsidR="00ED0CD3" w:rsidRPr="00307F0A">
        <w:rPr>
          <w:rFonts w:ascii="Franklin Gothic Book" w:hAnsi="Franklin Gothic Book" w:cs="Gotham-Light"/>
          <w:spacing w:val="-1"/>
        </w:rPr>
        <w:t>portion of the N</w:t>
      </w:r>
      <w:r w:rsidR="001C5F47" w:rsidRPr="00307F0A">
        <w:rPr>
          <w:rFonts w:ascii="Franklin Gothic Book" w:hAnsi="Franklin Gothic Book" w:cs="Gotham-Light"/>
          <w:spacing w:val="-1"/>
        </w:rPr>
        <w:t xml:space="preserve">DSU campus during the period of </w:t>
      </w:r>
      <w:r w:rsidR="00ED0CD3" w:rsidRPr="00307F0A">
        <w:rPr>
          <w:rFonts w:ascii="Franklin Gothic Book" w:hAnsi="Franklin Gothic Book" w:cs="Gotham-Light"/>
          <w:spacing w:val="-1"/>
        </w:rPr>
        <w:t>suspension.</w:t>
      </w:r>
      <w:r w:rsidR="004E6337" w:rsidRPr="00307F0A">
        <w:rPr>
          <w:rFonts w:ascii="Franklin Gothic Book" w:hAnsi="Franklin Gothic Book" w:cs="Gotham-Light"/>
          <w:spacing w:val="-1"/>
        </w:rPr>
        <w:t xml:space="preserve">  Approval is generally granted only to permit a student to conduct business related to the </w:t>
      </w:r>
      <w:r w:rsidR="004F772D">
        <w:rPr>
          <w:rFonts w:ascii="Franklin Gothic Book" w:hAnsi="Franklin Gothic Book" w:cs="Gotham-Light"/>
          <w:spacing w:val="-1"/>
        </w:rPr>
        <w:t>U</w:t>
      </w:r>
      <w:r w:rsidR="004E6337" w:rsidRPr="00307F0A">
        <w:rPr>
          <w:rFonts w:ascii="Franklin Gothic Book" w:hAnsi="Franklin Gothic Book" w:cs="Gotham-Light"/>
          <w:spacing w:val="-1"/>
        </w:rPr>
        <w:t>niversity.</w:t>
      </w:r>
    </w:p>
    <w:p w14:paraId="45FC971A" w14:textId="023962D3" w:rsidR="00ED0CD3" w:rsidRPr="00307F0A" w:rsidRDefault="001B4D91" w:rsidP="00F35BEC">
      <w:pPr>
        <w:pStyle w:val="BasicParagraph"/>
        <w:numPr>
          <w:ilvl w:val="0"/>
          <w:numId w:val="24"/>
        </w:numPr>
        <w:tabs>
          <w:tab w:val="left" w:pos="240"/>
        </w:tabs>
        <w:ind w:left="1800"/>
        <w:rPr>
          <w:rFonts w:ascii="Franklin Gothic Book" w:hAnsi="Franklin Gothic Book" w:cs="Gotham-Light"/>
          <w:spacing w:val="-1"/>
        </w:rPr>
      </w:pPr>
      <w:del w:id="2125" w:author="Mary Asheim" w:date="2018-08-08T12:38:00Z">
        <w:r w:rsidRPr="00307F0A" w:rsidDel="00F35BEC">
          <w:rPr>
            <w:rFonts w:ascii="Franklin Gothic Book" w:hAnsi="Franklin Gothic Book" w:cs="Gotham-Light"/>
            <w:spacing w:val="-1"/>
          </w:rPr>
          <w:delText>h</w:delText>
        </w:r>
        <w:r w:rsidR="00B14168" w:rsidRPr="00307F0A" w:rsidDel="00F35BEC">
          <w:rPr>
            <w:rFonts w:ascii="Franklin Gothic Book" w:hAnsi="Franklin Gothic Book" w:cs="Gotham-Light"/>
            <w:spacing w:val="-1"/>
          </w:rPr>
          <w:delText>)</w:delText>
        </w:r>
        <w:r w:rsidR="007247CB" w:rsidRPr="00307F0A" w:rsidDel="00F35BEC">
          <w:rPr>
            <w:rFonts w:ascii="Franklin Gothic Book" w:hAnsi="Franklin Gothic Book" w:cs="Gotham-Light"/>
            <w:spacing w:val="-1"/>
          </w:rPr>
          <w:tab/>
        </w:r>
      </w:del>
      <w:r w:rsidR="00FE6BA0" w:rsidRPr="00307F0A">
        <w:rPr>
          <w:rFonts w:ascii="Franklin Gothic Book" w:hAnsi="Franklin Gothic Book" w:cs="Gotham-Light"/>
          <w:spacing w:val="-1"/>
        </w:rPr>
        <w:t xml:space="preserve">Conduct </w:t>
      </w:r>
      <w:r w:rsidR="00ED0CD3" w:rsidRPr="00307F0A">
        <w:rPr>
          <w:rFonts w:ascii="Franklin Gothic Book" w:hAnsi="Franklin Gothic Book" w:cs="Gotham-Light"/>
          <w:spacing w:val="-1"/>
        </w:rPr>
        <w:t>suspe</w:t>
      </w:r>
      <w:r w:rsidR="001C5F47" w:rsidRPr="00307F0A">
        <w:rPr>
          <w:rFonts w:ascii="Franklin Gothic Book" w:hAnsi="Franklin Gothic Book" w:cs="Gotham-Light"/>
          <w:spacing w:val="-1"/>
        </w:rPr>
        <w:t xml:space="preserve">nsion is a permanent </w:t>
      </w:r>
      <w:r w:rsidR="00394741">
        <w:rPr>
          <w:rFonts w:ascii="Franklin Gothic Book" w:hAnsi="Franklin Gothic Book" w:cs="Gotham-Light"/>
          <w:spacing w:val="-1"/>
        </w:rPr>
        <w:t xml:space="preserve">conduct </w:t>
      </w:r>
      <w:r w:rsidR="00ED0CD3" w:rsidRPr="00307F0A">
        <w:rPr>
          <w:rFonts w:ascii="Franklin Gothic Book" w:hAnsi="Franklin Gothic Book" w:cs="Gotham-Light"/>
          <w:spacing w:val="-1"/>
        </w:rPr>
        <w:t>record</w:t>
      </w:r>
      <w:del w:id="2126" w:author="Mary Asheim" w:date="2018-08-08T12:38:00Z">
        <w:r w:rsidR="00ED0CD3" w:rsidRPr="00307F0A" w:rsidDel="00F35BEC">
          <w:rPr>
            <w:rFonts w:ascii="Franklin Gothic Book" w:hAnsi="Franklin Gothic Book" w:cs="Gotham-Light"/>
            <w:spacing w:val="-1"/>
          </w:rPr>
          <w:delText>.</w:delText>
        </w:r>
      </w:del>
      <w:ins w:id="2127" w:author="Mary Asheim" w:date="2018-08-08T12:38:00Z">
        <w:r w:rsidR="00F35BEC">
          <w:rPr>
            <w:rFonts w:ascii="Franklin Gothic Book" w:hAnsi="Franklin Gothic Book" w:cs="Gotham-Light"/>
            <w:spacing w:val="-1"/>
          </w:rPr>
          <w:t>,</w:t>
        </w:r>
      </w:ins>
      <w:r w:rsidR="00ED0CD3" w:rsidRPr="00307F0A">
        <w:rPr>
          <w:rFonts w:ascii="Franklin Gothic Book" w:hAnsi="Franklin Gothic Book" w:cs="Gotham-Light"/>
          <w:spacing w:val="-1"/>
        </w:rPr>
        <w:t xml:space="preserve"> </w:t>
      </w:r>
      <w:del w:id="2128" w:author="Mary Asheim" w:date="2018-08-08T12:39:00Z">
        <w:r w:rsidR="00ED0CD3" w:rsidRPr="00307F0A" w:rsidDel="00F35BEC">
          <w:rPr>
            <w:rFonts w:ascii="Franklin Gothic Book" w:hAnsi="Franklin Gothic Book" w:cs="Gotham-Light"/>
            <w:spacing w:val="-1"/>
          </w:rPr>
          <w:delText>A permanent</w:delText>
        </w:r>
        <w:r w:rsidR="001C5F47" w:rsidRPr="00307F0A" w:rsidDel="00F35BEC">
          <w:rPr>
            <w:rFonts w:ascii="Franklin Gothic Book" w:hAnsi="Franklin Gothic Book" w:cs="Gotham-Light"/>
            <w:spacing w:val="-1"/>
          </w:rPr>
          <w:delText xml:space="preserve"> record indicates</w:delText>
        </w:r>
      </w:del>
      <w:ins w:id="2129" w:author="Mary Asheim" w:date="2018-08-08T12:39:00Z">
        <w:r w:rsidR="00F35BEC">
          <w:rPr>
            <w:rFonts w:ascii="Franklin Gothic Book" w:hAnsi="Franklin Gothic Book" w:cs="Gotham-Light"/>
            <w:spacing w:val="-1"/>
          </w:rPr>
          <w:t>which means</w:t>
        </w:r>
      </w:ins>
      <w:r w:rsidR="001C5F47" w:rsidRPr="00307F0A">
        <w:rPr>
          <w:rFonts w:ascii="Franklin Gothic Book" w:hAnsi="Franklin Gothic Book" w:cs="Gotham-Light"/>
          <w:spacing w:val="-1"/>
        </w:rPr>
        <w:t xml:space="preserve"> </w:t>
      </w:r>
      <w:del w:id="2130" w:author="Mary Asheim" w:date="2018-08-10T12:14:00Z">
        <w:r w:rsidR="001C5F47" w:rsidRPr="00307F0A" w:rsidDel="007526F5">
          <w:rPr>
            <w:rFonts w:ascii="Franklin Gothic Book" w:hAnsi="Franklin Gothic Book" w:cs="Gotham-Light"/>
            <w:spacing w:val="-1"/>
          </w:rPr>
          <w:delText xml:space="preserve">that student </w:delText>
        </w:r>
        <w:r w:rsidR="00FE6BA0" w:rsidRPr="00307F0A" w:rsidDel="007526F5">
          <w:rPr>
            <w:rFonts w:ascii="Franklin Gothic Book" w:hAnsi="Franklin Gothic Book" w:cs="Gotham-Light"/>
            <w:spacing w:val="-1"/>
          </w:rPr>
          <w:delText xml:space="preserve">conduct </w:delText>
        </w:r>
      </w:del>
      <w:del w:id="2131" w:author="Mary Asheim" w:date="2018-08-08T13:41:00Z">
        <w:r w:rsidR="00ED0CD3" w:rsidRPr="00307F0A" w:rsidDel="00F11697">
          <w:rPr>
            <w:rFonts w:ascii="Franklin Gothic Book" w:hAnsi="Franklin Gothic Book" w:cs="Gotham-Light"/>
            <w:spacing w:val="-1"/>
          </w:rPr>
          <w:delText xml:space="preserve">files </w:delText>
        </w:r>
      </w:del>
      <w:ins w:id="2132" w:author="Mary Asheim" w:date="2018-08-10T12:14:00Z">
        <w:r w:rsidR="007526F5">
          <w:rPr>
            <w:rFonts w:ascii="Franklin Gothic Book" w:hAnsi="Franklin Gothic Book" w:cs="Gotham-Light"/>
            <w:spacing w:val="-1"/>
          </w:rPr>
          <w:t>it</w:t>
        </w:r>
      </w:ins>
      <w:ins w:id="2133" w:author="Mary Asheim" w:date="2018-08-08T13:41:00Z">
        <w:r w:rsidR="00F11697" w:rsidRPr="00307F0A">
          <w:rPr>
            <w:rFonts w:ascii="Franklin Gothic Book" w:hAnsi="Franklin Gothic Book" w:cs="Gotham-Light"/>
            <w:spacing w:val="-1"/>
          </w:rPr>
          <w:t xml:space="preserve"> </w:t>
        </w:r>
      </w:ins>
      <w:r w:rsidR="00ED0CD3" w:rsidRPr="00307F0A">
        <w:rPr>
          <w:rFonts w:ascii="Franklin Gothic Book" w:hAnsi="Franklin Gothic Book" w:cs="Gotham-Light"/>
          <w:spacing w:val="-1"/>
        </w:rPr>
        <w:t>may b</w:t>
      </w:r>
      <w:r w:rsidR="001C5F47" w:rsidRPr="00307F0A">
        <w:rPr>
          <w:rFonts w:ascii="Franklin Gothic Book" w:hAnsi="Franklin Gothic Book" w:cs="Gotham-Light"/>
          <w:spacing w:val="-1"/>
        </w:rPr>
        <w:t xml:space="preserve">e retained indefinitely at the </w:t>
      </w:r>
      <w:r w:rsidR="00ED0CD3" w:rsidRPr="00307F0A">
        <w:rPr>
          <w:rFonts w:ascii="Franklin Gothic Book" w:hAnsi="Franklin Gothic Book" w:cs="Gotham-Light"/>
          <w:spacing w:val="-1"/>
        </w:rPr>
        <w:t xml:space="preserve">discretion of the </w:t>
      </w:r>
      <w:r w:rsidR="00C9721C">
        <w:rPr>
          <w:rFonts w:ascii="Franklin Gothic Book" w:hAnsi="Franklin Gothic Book" w:cs="Gotham-Light"/>
          <w:spacing w:val="-1"/>
        </w:rPr>
        <w:t xml:space="preserve">Vice </w:t>
      </w:r>
      <w:r w:rsidR="00251B19">
        <w:rPr>
          <w:rFonts w:ascii="Franklin Gothic Book" w:hAnsi="Franklin Gothic Book" w:cs="Gotham-Light"/>
          <w:spacing w:val="-1"/>
        </w:rPr>
        <w:t>Provost</w:t>
      </w:r>
      <w:r w:rsidR="001C5F47" w:rsidRPr="00307F0A">
        <w:rPr>
          <w:rFonts w:ascii="Franklin Gothic Book" w:hAnsi="Franklin Gothic Book" w:cs="Gotham-Light"/>
          <w:spacing w:val="-1"/>
        </w:rPr>
        <w:t xml:space="preserve">, but not less </w:t>
      </w:r>
      <w:r w:rsidR="00ED0CD3" w:rsidRPr="00307F0A">
        <w:rPr>
          <w:rFonts w:ascii="Franklin Gothic Book" w:hAnsi="Franklin Gothic Book" w:cs="Gotham-Light"/>
          <w:spacing w:val="-1"/>
        </w:rPr>
        <w:t>than seven (7) years.</w:t>
      </w:r>
    </w:p>
    <w:p w14:paraId="063D9531" w14:textId="68F12124" w:rsidR="00ED0CD3" w:rsidRPr="00307F0A" w:rsidRDefault="001B4D91" w:rsidP="00F35BEC">
      <w:pPr>
        <w:pStyle w:val="BasicParagraph"/>
        <w:numPr>
          <w:ilvl w:val="0"/>
          <w:numId w:val="24"/>
        </w:numPr>
        <w:tabs>
          <w:tab w:val="left" w:pos="240"/>
        </w:tabs>
        <w:ind w:left="1800"/>
        <w:rPr>
          <w:rFonts w:ascii="Franklin Gothic Book" w:hAnsi="Franklin Gothic Book" w:cs="Gotham-Light"/>
          <w:spacing w:val="-1"/>
        </w:rPr>
      </w:pPr>
      <w:del w:id="2134" w:author="Mary Asheim" w:date="2018-08-08T12:38:00Z">
        <w:r w:rsidRPr="00307F0A" w:rsidDel="00F35BEC">
          <w:rPr>
            <w:rFonts w:ascii="Franklin Gothic Book" w:hAnsi="Franklin Gothic Book" w:cs="Gotham-Light"/>
            <w:spacing w:val="-1"/>
          </w:rPr>
          <w:delText>i</w:delText>
        </w:r>
        <w:r w:rsidR="00B14168" w:rsidRPr="00307F0A" w:rsidDel="00F35BEC">
          <w:rPr>
            <w:rFonts w:ascii="Franklin Gothic Book" w:hAnsi="Franklin Gothic Book" w:cs="Gotham-Light"/>
            <w:spacing w:val="-1"/>
          </w:rPr>
          <w:delText>)</w:delText>
        </w:r>
        <w:r w:rsidR="007247CB" w:rsidRPr="00307F0A" w:rsidDel="00F35BEC">
          <w:rPr>
            <w:rFonts w:ascii="Franklin Gothic Book" w:hAnsi="Franklin Gothic Book" w:cs="Gotham-Light"/>
            <w:spacing w:val="-1"/>
          </w:rPr>
          <w:tab/>
        </w:r>
      </w:del>
      <w:r w:rsidR="00ED0CD3" w:rsidRPr="00307F0A">
        <w:rPr>
          <w:rFonts w:ascii="Franklin Gothic Book" w:hAnsi="Franklin Gothic Book" w:cs="Gotham-Light"/>
          <w:spacing w:val="-1"/>
        </w:rPr>
        <w:t>Student organiza</w:t>
      </w:r>
      <w:r w:rsidR="001C5F47" w:rsidRPr="00307F0A">
        <w:rPr>
          <w:rFonts w:ascii="Franklin Gothic Book" w:hAnsi="Franklin Gothic Book" w:cs="Gotham-Light"/>
          <w:spacing w:val="-1"/>
        </w:rPr>
        <w:t xml:space="preserve">tions placed on suspension may </w:t>
      </w:r>
      <w:r w:rsidR="00ED0CD3" w:rsidRPr="00307F0A">
        <w:rPr>
          <w:rFonts w:ascii="Franklin Gothic Book" w:hAnsi="Franklin Gothic Book" w:cs="Gotham-Light"/>
          <w:spacing w:val="-1"/>
        </w:rPr>
        <w:t>have all rights</w:t>
      </w:r>
      <w:r w:rsidR="001C5F47" w:rsidRPr="00307F0A">
        <w:rPr>
          <w:rFonts w:ascii="Franklin Gothic Book" w:hAnsi="Franklin Gothic Book" w:cs="Gotham-Light"/>
          <w:spacing w:val="-1"/>
        </w:rPr>
        <w:t xml:space="preserve"> and privileges provided by CSO </w:t>
      </w:r>
      <w:r w:rsidR="00ED0CD3" w:rsidRPr="00307F0A">
        <w:rPr>
          <w:rFonts w:ascii="Franklin Gothic Book" w:hAnsi="Franklin Gothic Book" w:cs="Gotham-Light"/>
          <w:spacing w:val="-1"/>
        </w:rPr>
        <w:t>revoked for the du</w:t>
      </w:r>
      <w:r w:rsidR="001C5F47" w:rsidRPr="00307F0A">
        <w:rPr>
          <w:rFonts w:ascii="Franklin Gothic Book" w:hAnsi="Franklin Gothic Book" w:cs="Gotham-Light"/>
          <w:spacing w:val="-1"/>
        </w:rPr>
        <w:t xml:space="preserve">ration of their suspension. In </w:t>
      </w:r>
      <w:r w:rsidR="00ED0CD3" w:rsidRPr="00307F0A">
        <w:rPr>
          <w:rFonts w:ascii="Franklin Gothic Book" w:hAnsi="Franklin Gothic Book" w:cs="Gotham-Light"/>
          <w:spacing w:val="-1"/>
        </w:rPr>
        <w:t>order to regain all righ</w:t>
      </w:r>
      <w:r w:rsidR="001C5F47" w:rsidRPr="00307F0A">
        <w:rPr>
          <w:rFonts w:ascii="Franklin Gothic Book" w:hAnsi="Franklin Gothic Book" w:cs="Gotham-Light"/>
          <w:spacing w:val="-1"/>
        </w:rPr>
        <w:t xml:space="preserve">ts and privileges, the student </w:t>
      </w:r>
      <w:r w:rsidR="00ED0CD3" w:rsidRPr="00307F0A">
        <w:rPr>
          <w:rFonts w:ascii="Franklin Gothic Book" w:hAnsi="Franklin Gothic Book" w:cs="Gotham-Light"/>
          <w:spacing w:val="-1"/>
        </w:rPr>
        <w:t>organization is requir</w:t>
      </w:r>
      <w:r w:rsidR="001C5F47" w:rsidRPr="00307F0A">
        <w:rPr>
          <w:rFonts w:ascii="Franklin Gothic Book" w:hAnsi="Franklin Gothic Book" w:cs="Gotham-Light"/>
          <w:spacing w:val="-1"/>
        </w:rPr>
        <w:t xml:space="preserve">ed to comply with and complete </w:t>
      </w:r>
      <w:r w:rsidR="00ED0CD3" w:rsidRPr="00307F0A">
        <w:rPr>
          <w:rFonts w:ascii="Franklin Gothic Book" w:hAnsi="Franklin Gothic Book" w:cs="Gotham-Light"/>
          <w:spacing w:val="-1"/>
        </w:rPr>
        <w:t xml:space="preserve">any and all sanctions and </w:t>
      </w:r>
      <w:del w:id="2135" w:author="Mary Asheim" w:date="2018-07-20T13:47:00Z">
        <w:r w:rsidR="00ED0CD3" w:rsidRPr="00307F0A" w:rsidDel="00DE1942">
          <w:rPr>
            <w:rFonts w:ascii="Franklin Gothic Book" w:hAnsi="Franklin Gothic Book" w:cs="Gotham-Light"/>
            <w:spacing w:val="-1"/>
          </w:rPr>
          <w:delText xml:space="preserve">terms and </w:delText>
        </w:r>
      </w:del>
      <w:r w:rsidR="00ED0CD3" w:rsidRPr="00307F0A">
        <w:rPr>
          <w:rFonts w:ascii="Franklin Gothic Book" w:hAnsi="Franklin Gothic Book" w:cs="Gotham-Light"/>
          <w:spacing w:val="-1"/>
        </w:rPr>
        <w:t>conditions.</w:t>
      </w:r>
    </w:p>
    <w:p w14:paraId="03913CFD" w14:textId="77777777" w:rsidR="001C5F47" w:rsidRPr="00307F0A" w:rsidRDefault="001C5F47" w:rsidP="00060362">
      <w:pPr>
        <w:pStyle w:val="BasicParagraph"/>
        <w:tabs>
          <w:tab w:val="left" w:pos="240"/>
        </w:tabs>
        <w:rPr>
          <w:rFonts w:ascii="Franklin Gothic Book" w:hAnsi="Franklin Gothic Book" w:cs="Gotham-Bold"/>
          <w:b/>
          <w:bCs/>
          <w:spacing w:val="-1"/>
        </w:rPr>
      </w:pPr>
    </w:p>
    <w:p w14:paraId="75DD749F" w14:textId="36591900" w:rsidR="00ED0CD3" w:rsidRPr="00307F0A" w:rsidRDefault="004C2727" w:rsidP="00060362">
      <w:pPr>
        <w:pStyle w:val="BasicParagraph"/>
        <w:tabs>
          <w:tab w:val="left" w:pos="240"/>
        </w:tabs>
        <w:rPr>
          <w:rFonts w:ascii="Franklin Gothic Book" w:hAnsi="Franklin Gothic Book" w:cs="Gotham-Light"/>
          <w:spacing w:val="-1"/>
        </w:rPr>
      </w:pPr>
      <w:r>
        <w:rPr>
          <w:rFonts w:ascii="Franklin Gothic Book" w:hAnsi="Franklin Gothic Book" w:cs="Gotham-Bold"/>
          <w:b/>
          <w:bCs/>
          <w:spacing w:val="-1"/>
        </w:rPr>
        <w:tab/>
      </w:r>
      <w:r>
        <w:rPr>
          <w:rFonts w:ascii="Franklin Gothic Book" w:hAnsi="Franklin Gothic Book" w:cs="Gotham-Bold"/>
          <w:b/>
          <w:bCs/>
          <w:spacing w:val="-1"/>
        </w:rPr>
        <w:tab/>
      </w:r>
      <w:r>
        <w:rPr>
          <w:rFonts w:ascii="Franklin Gothic Book" w:hAnsi="Franklin Gothic Book" w:cs="Gotham-Bold"/>
          <w:b/>
          <w:bCs/>
          <w:spacing w:val="-1"/>
        </w:rPr>
        <w:tab/>
      </w:r>
      <w:r w:rsidR="00C23F67">
        <w:rPr>
          <w:rFonts w:ascii="Franklin Gothic Book" w:hAnsi="Franklin Gothic Book" w:cs="Gotham-Bold"/>
          <w:b/>
          <w:bCs/>
          <w:spacing w:val="-1"/>
        </w:rPr>
        <w:t xml:space="preserve">Conduct </w:t>
      </w:r>
      <w:r w:rsidR="00ED0CD3" w:rsidRPr="00307F0A">
        <w:rPr>
          <w:rFonts w:ascii="Franklin Gothic Book" w:hAnsi="Franklin Gothic Book" w:cs="Gotham-Bold"/>
          <w:b/>
          <w:bCs/>
          <w:spacing w:val="-1"/>
        </w:rPr>
        <w:t>Expulsion</w:t>
      </w:r>
    </w:p>
    <w:p w14:paraId="4BCFF93D" w14:textId="3F0DA9A8" w:rsidR="00ED0CD3" w:rsidRDefault="00ED0CD3" w:rsidP="004C2727">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Expulsion is </w:t>
      </w:r>
      <w:del w:id="2136" w:author="Mary Asheim" w:date="2018-07-20T13:47:00Z">
        <w:r w:rsidRPr="00307F0A" w:rsidDel="00DE1942">
          <w:rPr>
            <w:rFonts w:ascii="Franklin Gothic Book" w:hAnsi="Franklin Gothic Book" w:cs="Gotham-Light"/>
            <w:spacing w:val="-1"/>
          </w:rPr>
          <w:delText xml:space="preserve">a </w:delText>
        </w:r>
      </w:del>
      <w:r w:rsidRPr="00307F0A">
        <w:rPr>
          <w:rFonts w:ascii="Franklin Gothic Book" w:hAnsi="Franklin Gothic Book" w:cs="Gotham-Light"/>
          <w:spacing w:val="-1"/>
        </w:rPr>
        <w:t xml:space="preserve">written notification that the student is permanently ineligible to return to the </w:t>
      </w:r>
      <w:r w:rsidR="004F772D">
        <w:rPr>
          <w:rFonts w:ascii="Franklin Gothic Book" w:hAnsi="Franklin Gothic Book" w:cs="Gotham-Light"/>
          <w:spacing w:val="-1"/>
        </w:rPr>
        <w:t>U</w:t>
      </w:r>
      <w:r w:rsidRPr="00307F0A">
        <w:rPr>
          <w:rFonts w:ascii="Franklin Gothic Book" w:hAnsi="Franklin Gothic Book" w:cs="Gotham-Light"/>
          <w:spacing w:val="-1"/>
        </w:rPr>
        <w:t>niversity. The expulsion will be recorded on the student’s transcript as “may not register for nonacademic reasons” and is a permanent record.</w:t>
      </w:r>
    </w:p>
    <w:p w14:paraId="5D02077A" w14:textId="0324C2D6" w:rsidR="00394741" w:rsidRDefault="00394741" w:rsidP="004C2727">
      <w:pPr>
        <w:pStyle w:val="BasicParagraph"/>
        <w:tabs>
          <w:tab w:val="left" w:pos="240"/>
        </w:tabs>
        <w:ind w:left="1440"/>
        <w:rPr>
          <w:rFonts w:ascii="Franklin Gothic Book" w:hAnsi="Franklin Gothic Book" w:cs="Gotham-Light"/>
          <w:spacing w:val="-1"/>
        </w:rPr>
      </w:pPr>
    </w:p>
    <w:p w14:paraId="34533DB8" w14:textId="421C1D8B" w:rsidR="00394741" w:rsidRPr="00307F0A" w:rsidRDefault="00394741" w:rsidP="004C2727">
      <w:pPr>
        <w:pStyle w:val="BasicParagraph"/>
        <w:tabs>
          <w:tab w:val="left" w:pos="240"/>
        </w:tabs>
        <w:ind w:left="1440"/>
        <w:rPr>
          <w:rFonts w:ascii="Franklin Gothic Book" w:hAnsi="Franklin Gothic Book" w:cs="Gotham-Light"/>
          <w:spacing w:val="-1"/>
        </w:rPr>
      </w:pPr>
      <w:r>
        <w:rPr>
          <w:rFonts w:ascii="Franklin Gothic Book" w:hAnsi="Franklin Gothic Book" w:cs="Gotham-Light"/>
          <w:spacing w:val="-1"/>
        </w:rPr>
        <w:t>Conduct expulsion is a permanent conduct record</w:t>
      </w:r>
      <w:del w:id="2137" w:author="Mary Asheim" w:date="2018-08-08T13:39:00Z">
        <w:r w:rsidDel="00A01406">
          <w:rPr>
            <w:rFonts w:ascii="Franklin Gothic Book" w:hAnsi="Franklin Gothic Book" w:cs="Gotham-Light"/>
            <w:spacing w:val="-1"/>
          </w:rPr>
          <w:delText>.</w:delText>
        </w:r>
      </w:del>
      <w:ins w:id="2138" w:author="Mary Asheim" w:date="2018-08-08T13:39:00Z">
        <w:r w:rsidR="00A01406">
          <w:rPr>
            <w:rFonts w:ascii="Franklin Gothic Book" w:hAnsi="Franklin Gothic Book" w:cs="Gotham-Light"/>
            <w:spacing w:val="-1"/>
          </w:rPr>
          <w:t>,</w:t>
        </w:r>
      </w:ins>
      <w:r>
        <w:rPr>
          <w:rFonts w:ascii="Franklin Gothic Book" w:hAnsi="Franklin Gothic Book" w:cs="Gotham-Light"/>
          <w:spacing w:val="-1"/>
        </w:rPr>
        <w:t xml:space="preserve"> </w:t>
      </w:r>
      <w:del w:id="2139" w:author="Mary Asheim" w:date="2018-08-09T15:45:00Z">
        <w:r w:rsidDel="00FF2B8C">
          <w:rPr>
            <w:rFonts w:ascii="Franklin Gothic Book" w:hAnsi="Franklin Gothic Book" w:cs="Gotham-Light"/>
            <w:spacing w:val="-1"/>
          </w:rPr>
          <w:delText xml:space="preserve"> </w:delText>
        </w:r>
      </w:del>
      <w:del w:id="2140" w:author="Mary Asheim" w:date="2018-08-08T13:39:00Z">
        <w:r w:rsidDel="00A01406">
          <w:rPr>
            <w:rFonts w:ascii="Franklin Gothic Book" w:hAnsi="Franklin Gothic Book" w:cs="Gotham-Light"/>
            <w:spacing w:val="-1"/>
          </w:rPr>
          <w:delText>A permanent record indicates</w:delText>
        </w:r>
      </w:del>
      <w:ins w:id="2141" w:author="Mary Asheim" w:date="2018-08-08T13:39:00Z">
        <w:r w:rsidR="00A01406">
          <w:rPr>
            <w:rFonts w:ascii="Franklin Gothic Book" w:hAnsi="Franklin Gothic Book" w:cs="Gotham-Light"/>
            <w:spacing w:val="-1"/>
          </w:rPr>
          <w:t>which means</w:t>
        </w:r>
      </w:ins>
      <w:r>
        <w:rPr>
          <w:rFonts w:ascii="Franklin Gothic Book" w:hAnsi="Franklin Gothic Book" w:cs="Gotham-Light"/>
          <w:spacing w:val="-1"/>
        </w:rPr>
        <w:t xml:space="preserve"> </w:t>
      </w:r>
      <w:del w:id="2142" w:author="Mary Asheim" w:date="2018-08-10T12:16:00Z">
        <w:r w:rsidDel="007526F5">
          <w:rPr>
            <w:rFonts w:ascii="Franklin Gothic Book" w:hAnsi="Franklin Gothic Book" w:cs="Gotham-Light"/>
            <w:spacing w:val="-1"/>
          </w:rPr>
          <w:delText xml:space="preserve">that student conduct </w:delText>
        </w:r>
      </w:del>
      <w:del w:id="2143" w:author="Mary Asheim" w:date="2018-08-08T13:42:00Z">
        <w:r w:rsidDel="00F11697">
          <w:rPr>
            <w:rFonts w:ascii="Franklin Gothic Book" w:hAnsi="Franklin Gothic Book" w:cs="Gotham-Light"/>
            <w:spacing w:val="-1"/>
          </w:rPr>
          <w:delText xml:space="preserve">files </w:delText>
        </w:r>
      </w:del>
      <w:del w:id="2144" w:author="Mary Asheim" w:date="2018-08-10T12:16:00Z">
        <w:r w:rsidDel="007526F5">
          <w:rPr>
            <w:rFonts w:ascii="Franklin Gothic Book" w:hAnsi="Franklin Gothic Book" w:cs="Gotham-Light"/>
            <w:spacing w:val="-1"/>
          </w:rPr>
          <w:delText>may</w:delText>
        </w:r>
      </w:del>
      <w:ins w:id="2145" w:author="Mary Asheim" w:date="2018-08-10T12:16:00Z">
        <w:r w:rsidR="007526F5">
          <w:rPr>
            <w:rFonts w:ascii="Franklin Gothic Book" w:hAnsi="Franklin Gothic Book" w:cs="Gotham-Light"/>
            <w:spacing w:val="-1"/>
          </w:rPr>
          <w:t>it will</w:t>
        </w:r>
      </w:ins>
      <w:r>
        <w:rPr>
          <w:rFonts w:ascii="Franklin Gothic Book" w:hAnsi="Franklin Gothic Book" w:cs="Gotham-Light"/>
          <w:spacing w:val="-1"/>
        </w:rPr>
        <w:t xml:space="preserve"> be retained indefinitely at the discretion of the Vice Provost, but not less than seven (7) years.  </w:t>
      </w:r>
    </w:p>
    <w:p w14:paraId="04996E35" w14:textId="77777777" w:rsidR="00ED0CD3" w:rsidRPr="00307F0A" w:rsidRDefault="00ED0CD3" w:rsidP="00060362">
      <w:pPr>
        <w:pStyle w:val="BasicParagraph"/>
        <w:tabs>
          <w:tab w:val="left" w:pos="240"/>
        </w:tabs>
        <w:rPr>
          <w:rFonts w:ascii="Franklin Gothic Book" w:hAnsi="Franklin Gothic Book" w:cs="Gotham-Light"/>
          <w:spacing w:val="-1"/>
        </w:rPr>
      </w:pPr>
    </w:p>
    <w:p w14:paraId="0D25A0F4" w14:textId="4A1EC2D5" w:rsidR="00F545D0" w:rsidRPr="00307F0A" w:rsidRDefault="00F545D0" w:rsidP="004C2727">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The student must leave </w:t>
      </w:r>
      <w:r w:rsidR="004F772D">
        <w:rPr>
          <w:rFonts w:ascii="Franklin Gothic Book" w:hAnsi="Franklin Gothic Book" w:cs="Gotham-Light"/>
          <w:spacing w:val="-1"/>
        </w:rPr>
        <w:t>U</w:t>
      </w:r>
      <w:r w:rsidRPr="00307F0A">
        <w:rPr>
          <w:rFonts w:ascii="Franklin Gothic Book" w:hAnsi="Franklin Gothic Book" w:cs="Gotham-Light"/>
          <w:spacing w:val="-1"/>
        </w:rPr>
        <w:t xml:space="preserve">niversity residences and cease all use of </w:t>
      </w:r>
      <w:r w:rsidR="004F772D">
        <w:rPr>
          <w:rFonts w:ascii="Franklin Gothic Book" w:hAnsi="Franklin Gothic Book" w:cs="Gotham-Light"/>
          <w:spacing w:val="-1"/>
        </w:rPr>
        <w:t>U</w:t>
      </w:r>
      <w:r w:rsidRPr="00307F0A">
        <w:rPr>
          <w:rFonts w:ascii="Franklin Gothic Book" w:hAnsi="Franklin Gothic Book" w:cs="Gotham-Light"/>
          <w:spacing w:val="-1"/>
        </w:rPr>
        <w:t>niversity owned or controlled buildings, properties</w:t>
      </w:r>
      <w:ins w:id="2146" w:author="Mary Asheim" w:date="2018-08-02T11:21:00Z">
        <w:r w:rsidR="003A10C6">
          <w:rPr>
            <w:rFonts w:ascii="Franklin Gothic Book" w:hAnsi="Franklin Gothic Book" w:cs="Gotham-Light"/>
            <w:spacing w:val="-1"/>
          </w:rPr>
          <w:t>,</w:t>
        </w:r>
      </w:ins>
      <w:r w:rsidRPr="00307F0A">
        <w:rPr>
          <w:rFonts w:ascii="Franklin Gothic Book" w:hAnsi="Franklin Gothic Book" w:cs="Gotham-Light"/>
          <w:spacing w:val="-1"/>
        </w:rPr>
        <w:t xml:space="preserve"> and services as designated in the expulsion notice.  </w:t>
      </w:r>
      <w:r w:rsidR="00030F6E" w:rsidRPr="00307F0A">
        <w:rPr>
          <w:rFonts w:ascii="Franklin Gothic Book" w:hAnsi="Franklin Gothic Book" w:cs="Gotham-Light"/>
          <w:spacing w:val="-1"/>
        </w:rPr>
        <w:t>The expulsion</w:t>
      </w:r>
      <w:r w:rsidRPr="00307F0A">
        <w:rPr>
          <w:rFonts w:ascii="Franklin Gothic Book" w:hAnsi="Franklin Gothic Book" w:cs="Gotham-Light"/>
          <w:spacing w:val="-1"/>
        </w:rPr>
        <w:t xml:space="preserve"> notice will </w:t>
      </w:r>
      <w:r w:rsidR="00030F6E" w:rsidRPr="00307F0A">
        <w:rPr>
          <w:rFonts w:ascii="Franklin Gothic Book" w:hAnsi="Franklin Gothic Book" w:cs="Gotham-Light"/>
          <w:spacing w:val="-1"/>
        </w:rPr>
        <w:t>also include</w:t>
      </w:r>
      <w:r w:rsidRPr="00307F0A">
        <w:rPr>
          <w:rFonts w:ascii="Franklin Gothic Book" w:hAnsi="Franklin Gothic Book" w:cs="Gotham-Light"/>
          <w:spacing w:val="-1"/>
        </w:rPr>
        <w:t xml:space="preserve"> any other specific restrictions</w:t>
      </w:r>
      <w:r w:rsidR="00030F6E" w:rsidRPr="00307F0A">
        <w:rPr>
          <w:rFonts w:ascii="Franklin Gothic Book" w:hAnsi="Franklin Gothic Book" w:cs="Gotham-Light"/>
          <w:spacing w:val="-1"/>
        </w:rPr>
        <w:t xml:space="preserve"> and </w:t>
      </w:r>
      <w:r w:rsidRPr="00307F0A">
        <w:rPr>
          <w:rFonts w:ascii="Franklin Gothic Book" w:hAnsi="Franklin Gothic Book" w:cs="Gotham-Light"/>
          <w:spacing w:val="-1"/>
        </w:rPr>
        <w:t>a time frame during which these restrictions apply.  These may include restricted access to the entire campus, specified campus facilities, or portions of specified campus facilities.</w:t>
      </w:r>
    </w:p>
    <w:p w14:paraId="779C5EDE" w14:textId="77777777" w:rsidR="00F545D0" w:rsidRPr="00307F0A" w:rsidRDefault="00F545D0" w:rsidP="00060362">
      <w:pPr>
        <w:pStyle w:val="BasicParagraph"/>
        <w:tabs>
          <w:tab w:val="left" w:pos="240"/>
        </w:tabs>
        <w:rPr>
          <w:rFonts w:ascii="Franklin Gothic Book" w:hAnsi="Franklin Gothic Book" w:cs="Gotham-Light"/>
          <w:spacing w:val="-1"/>
        </w:rPr>
      </w:pPr>
    </w:p>
    <w:p w14:paraId="44F06DA0" w14:textId="63FF7128" w:rsidR="00F545D0" w:rsidRPr="00307F0A" w:rsidRDefault="00974115" w:rsidP="004C2727">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Written requests for exceptions to restrictions may be directed to the </w:t>
      </w:r>
      <w:r w:rsidR="00251B19">
        <w:rPr>
          <w:rFonts w:ascii="Franklin Gothic Book" w:hAnsi="Franklin Gothic Book" w:cs="Gotham-Light"/>
          <w:spacing w:val="-1"/>
        </w:rPr>
        <w:t>Vice Prov</w:t>
      </w:r>
      <w:r w:rsidR="0066320F">
        <w:rPr>
          <w:rFonts w:ascii="Franklin Gothic Book" w:hAnsi="Franklin Gothic Book" w:cs="Gotham-Light"/>
          <w:spacing w:val="-1"/>
        </w:rPr>
        <w:t>ost</w:t>
      </w:r>
      <w:r w:rsidR="00931518" w:rsidRPr="00307F0A">
        <w:rPr>
          <w:rFonts w:ascii="Franklin Gothic Book" w:hAnsi="Franklin Gothic Book" w:cs="Gotham-Light"/>
          <w:spacing w:val="-1"/>
        </w:rPr>
        <w:t xml:space="preserve"> or designee</w:t>
      </w:r>
      <w:r w:rsidRPr="00307F0A">
        <w:rPr>
          <w:rFonts w:ascii="Franklin Gothic Book" w:hAnsi="Franklin Gothic Book" w:cs="Gotham-Light"/>
          <w:spacing w:val="-1"/>
        </w:rPr>
        <w:t xml:space="preserve">; however, approval is generally only granted for the purpose of conducting official </w:t>
      </w:r>
      <w:r w:rsidR="004F772D">
        <w:rPr>
          <w:rFonts w:ascii="Franklin Gothic Book" w:hAnsi="Franklin Gothic Book" w:cs="Gotham-Light"/>
          <w:spacing w:val="-1"/>
        </w:rPr>
        <w:t>U</w:t>
      </w:r>
      <w:r w:rsidRPr="00307F0A">
        <w:rPr>
          <w:rFonts w:ascii="Franklin Gothic Book" w:hAnsi="Franklin Gothic Book" w:cs="Gotham-Light"/>
          <w:spacing w:val="-1"/>
        </w:rPr>
        <w:t xml:space="preserve">niversity business.  </w:t>
      </w:r>
      <w:r w:rsidR="00F545D0" w:rsidRPr="00307F0A">
        <w:rPr>
          <w:rFonts w:ascii="Franklin Gothic Book" w:hAnsi="Franklin Gothic Book" w:cs="Gotham-Light"/>
          <w:spacing w:val="-1"/>
        </w:rPr>
        <w:t>Requests for readmission will not be approved.</w:t>
      </w:r>
    </w:p>
    <w:p w14:paraId="51186154" w14:textId="77777777" w:rsidR="00ED0CD3" w:rsidRPr="00307F0A" w:rsidRDefault="00ED0CD3" w:rsidP="00060362">
      <w:pPr>
        <w:pStyle w:val="BasicParagraph"/>
        <w:tabs>
          <w:tab w:val="left" w:pos="240"/>
        </w:tabs>
        <w:rPr>
          <w:rFonts w:ascii="Franklin Gothic Book" w:hAnsi="Franklin Gothic Book" w:cs="Gotham-Light"/>
          <w:spacing w:val="-1"/>
        </w:rPr>
      </w:pPr>
    </w:p>
    <w:p w14:paraId="2F5AA45D" w14:textId="7ACD1606" w:rsidR="00ED0CD3" w:rsidRPr="00307F0A" w:rsidRDefault="008E17E2" w:rsidP="008B5CB9">
      <w:pPr>
        <w:pStyle w:val="BasicParagraph"/>
        <w:tabs>
          <w:tab w:val="left" w:pos="240"/>
        </w:tabs>
        <w:outlineLvl w:val="1"/>
        <w:rPr>
          <w:rFonts w:ascii="Franklin Gothic Book" w:hAnsi="Franklin Gothic Book" w:cs="Gotham-Bold"/>
          <w:b/>
          <w:bCs/>
          <w:spacing w:val="-1"/>
        </w:rPr>
      </w:pPr>
      <w:r>
        <w:rPr>
          <w:rFonts w:ascii="Franklin Gothic Book" w:hAnsi="Franklin Gothic Book" w:cs="Gotham-Bold"/>
          <w:b/>
          <w:bCs/>
          <w:spacing w:val="-1"/>
        </w:rPr>
        <w:tab/>
      </w:r>
      <w:r>
        <w:rPr>
          <w:rFonts w:ascii="Franklin Gothic Book" w:hAnsi="Franklin Gothic Book" w:cs="Gotham-Bold"/>
          <w:b/>
          <w:bCs/>
          <w:spacing w:val="-1"/>
        </w:rPr>
        <w:tab/>
      </w:r>
      <w:bookmarkStart w:id="2147" w:name="_Toc522089327"/>
      <w:r w:rsidR="00B710D2" w:rsidRPr="00307F0A">
        <w:rPr>
          <w:rFonts w:ascii="Franklin Gothic Book" w:hAnsi="Franklin Gothic Book" w:cs="Gotham-Bold"/>
          <w:b/>
          <w:bCs/>
          <w:spacing w:val="-1"/>
        </w:rPr>
        <w:t xml:space="preserve">7.2 </w:t>
      </w:r>
      <w:r w:rsidR="00591B79" w:rsidRPr="00307F0A">
        <w:rPr>
          <w:rFonts w:ascii="Franklin Gothic Book" w:hAnsi="Franklin Gothic Book" w:cs="Gotham-Bold"/>
          <w:b/>
          <w:bCs/>
          <w:spacing w:val="-1"/>
        </w:rPr>
        <w:t xml:space="preserve"> </w:t>
      </w:r>
      <w:r>
        <w:rPr>
          <w:rFonts w:ascii="Franklin Gothic Book" w:hAnsi="Franklin Gothic Book" w:cs="Gotham-Bold"/>
          <w:b/>
          <w:bCs/>
          <w:spacing w:val="-1"/>
        </w:rPr>
        <w:tab/>
      </w:r>
      <w:r w:rsidR="00ED0CD3" w:rsidRPr="00307F0A">
        <w:rPr>
          <w:rFonts w:ascii="Franklin Gothic Book" w:hAnsi="Franklin Gothic Book" w:cs="Gotham-Bold"/>
          <w:b/>
          <w:bCs/>
          <w:spacing w:val="-1"/>
        </w:rPr>
        <w:t>Conditions</w:t>
      </w:r>
      <w:bookmarkEnd w:id="2147"/>
      <w:r w:rsidR="00ED0CD3" w:rsidRPr="00307F0A">
        <w:rPr>
          <w:rFonts w:ascii="Franklin Gothic Book" w:hAnsi="Franklin Gothic Book" w:cs="Gotham-Bold"/>
          <w:b/>
          <w:bCs/>
          <w:spacing w:val="-1"/>
        </w:rPr>
        <w:t xml:space="preserve"> </w:t>
      </w:r>
    </w:p>
    <w:p w14:paraId="43605D40" w14:textId="0720E354" w:rsidR="004F65C2" w:rsidRPr="00307F0A" w:rsidRDefault="008E17E2" w:rsidP="008E17E2">
      <w:pPr>
        <w:pStyle w:val="BasicParagraph"/>
        <w:tabs>
          <w:tab w:val="left" w:pos="180"/>
        </w:tabs>
        <w:rPr>
          <w:rFonts w:ascii="Franklin Gothic Book" w:hAnsi="Franklin Gothic Book" w:cs="Gotham-Bold"/>
          <w:b/>
          <w:bCs/>
          <w:spacing w:val="-1"/>
        </w:rPr>
      </w:pPr>
      <w:r>
        <w:rPr>
          <w:rFonts w:ascii="Franklin Gothic Book" w:hAnsi="Franklin Gothic Book" w:cs="Gotham-Bold"/>
          <w:b/>
          <w:bCs/>
          <w:spacing w:val="-1"/>
        </w:rPr>
        <w:tab/>
      </w:r>
      <w:r>
        <w:rPr>
          <w:rFonts w:ascii="Franklin Gothic Book" w:hAnsi="Franklin Gothic Book" w:cs="Gotham-Bold"/>
          <w:b/>
          <w:bCs/>
          <w:spacing w:val="-1"/>
        </w:rPr>
        <w:tab/>
      </w:r>
      <w:r>
        <w:rPr>
          <w:rFonts w:ascii="Franklin Gothic Book" w:hAnsi="Franklin Gothic Book" w:cs="Gotham-Bold"/>
          <w:b/>
          <w:bCs/>
          <w:spacing w:val="-1"/>
        </w:rPr>
        <w:tab/>
      </w:r>
      <w:r w:rsidR="004F65C2" w:rsidRPr="00307F0A">
        <w:rPr>
          <w:rFonts w:ascii="Franklin Gothic Book" w:hAnsi="Franklin Gothic Book" w:cs="Gotham-Bold"/>
          <w:b/>
          <w:bCs/>
          <w:spacing w:val="-1"/>
        </w:rPr>
        <w:t xml:space="preserve">Alcohol </w:t>
      </w:r>
      <w:r w:rsidR="00CC61FB" w:rsidRPr="00307F0A">
        <w:rPr>
          <w:rFonts w:ascii="Franklin Gothic Book" w:hAnsi="Franklin Gothic Book" w:cs="Gotham-Bold"/>
          <w:b/>
          <w:bCs/>
          <w:spacing w:val="-1"/>
        </w:rPr>
        <w:t>and</w:t>
      </w:r>
      <w:ins w:id="2148" w:author="Mary Asheim" w:date="2018-08-08T13:37:00Z">
        <w:r w:rsidR="00A01406">
          <w:rPr>
            <w:rFonts w:ascii="Franklin Gothic Book" w:hAnsi="Franklin Gothic Book" w:cs="Gotham-Bold"/>
            <w:b/>
            <w:bCs/>
            <w:spacing w:val="-1"/>
          </w:rPr>
          <w:t>/or</w:t>
        </w:r>
      </w:ins>
      <w:r w:rsidR="004F65C2" w:rsidRPr="00307F0A">
        <w:rPr>
          <w:rFonts w:ascii="Franklin Gothic Book" w:hAnsi="Franklin Gothic Book" w:cs="Gotham-Bold"/>
          <w:b/>
          <w:bCs/>
          <w:spacing w:val="-1"/>
        </w:rPr>
        <w:t xml:space="preserve"> Other Drug </w:t>
      </w:r>
      <w:r w:rsidR="00CC61FB" w:rsidRPr="00307F0A">
        <w:rPr>
          <w:rFonts w:ascii="Franklin Gothic Book" w:hAnsi="Franklin Gothic Book" w:cs="Gotham-Bold"/>
          <w:b/>
          <w:bCs/>
          <w:spacing w:val="-1"/>
        </w:rPr>
        <w:t>Progra</w:t>
      </w:r>
      <w:r w:rsidR="00B710D2" w:rsidRPr="00307F0A">
        <w:rPr>
          <w:rFonts w:ascii="Franklin Gothic Book" w:hAnsi="Franklin Gothic Book" w:cs="Gotham-Bold"/>
          <w:b/>
          <w:bCs/>
          <w:spacing w:val="-1"/>
        </w:rPr>
        <w:t>m</w:t>
      </w:r>
      <w:r w:rsidR="00CC61FB" w:rsidRPr="00307F0A">
        <w:rPr>
          <w:rFonts w:ascii="Franklin Gothic Book" w:hAnsi="Franklin Gothic Book" w:cs="Gotham-Bold"/>
          <w:b/>
          <w:bCs/>
          <w:spacing w:val="-1"/>
        </w:rPr>
        <w:t xml:space="preserve">ming, Evaluation, </w:t>
      </w:r>
      <w:r w:rsidR="004F65C2" w:rsidRPr="00307F0A">
        <w:rPr>
          <w:rFonts w:ascii="Franklin Gothic Book" w:hAnsi="Franklin Gothic Book" w:cs="Gotham-Bold"/>
          <w:b/>
          <w:bCs/>
          <w:spacing w:val="-1"/>
        </w:rPr>
        <w:t xml:space="preserve">and/or </w:t>
      </w:r>
      <w:r w:rsidR="00CC61FB" w:rsidRPr="00307F0A">
        <w:rPr>
          <w:rFonts w:ascii="Franklin Gothic Book" w:hAnsi="Franklin Gothic Book" w:cs="Gotham-Bold"/>
          <w:b/>
          <w:bCs/>
          <w:spacing w:val="-1"/>
        </w:rPr>
        <w:t>Testing</w:t>
      </w:r>
      <w:r w:rsidR="000642E6" w:rsidRPr="00307F0A">
        <w:rPr>
          <w:rFonts w:ascii="Franklin Gothic Book" w:hAnsi="Franklin Gothic Book" w:cs="Gotham-Bold"/>
          <w:b/>
          <w:bCs/>
          <w:spacing w:val="-1"/>
        </w:rPr>
        <w:tab/>
      </w:r>
    </w:p>
    <w:p w14:paraId="62E63571" w14:textId="1D5BC3AF" w:rsidR="00CE25C7" w:rsidRDefault="00CE25C7" w:rsidP="008E17E2">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A student may be required to participate in alcohol and</w:t>
      </w:r>
      <w:ins w:id="2149" w:author="Mary Asheim" w:date="2018-07-20T13:48:00Z">
        <w:r w:rsidR="00DE1942">
          <w:rPr>
            <w:rFonts w:ascii="Franklin Gothic Book" w:hAnsi="Franklin Gothic Book" w:cs="Gotham-Light"/>
            <w:spacing w:val="-1"/>
          </w:rPr>
          <w:t>/or</w:t>
        </w:r>
      </w:ins>
      <w:r w:rsidRPr="00307F0A">
        <w:rPr>
          <w:rFonts w:ascii="Franklin Gothic Book" w:hAnsi="Franklin Gothic Book" w:cs="Gotham-Light"/>
          <w:spacing w:val="-1"/>
        </w:rPr>
        <w:t xml:space="preserve"> other drug programming as a result of participating in any incident involving the use or abuse of alcohol and</w:t>
      </w:r>
      <w:ins w:id="2150" w:author="Mary Asheim" w:date="2018-07-20T13:48:00Z">
        <w:r w:rsidR="00DE1942">
          <w:rPr>
            <w:rFonts w:ascii="Franklin Gothic Book" w:hAnsi="Franklin Gothic Book" w:cs="Gotham-Light"/>
            <w:spacing w:val="-1"/>
          </w:rPr>
          <w:t>/or</w:t>
        </w:r>
      </w:ins>
      <w:r w:rsidRPr="00307F0A">
        <w:rPr>
          <w:rFonts w:ascii="Franklin Gothic Book" w:hAnsi="Franklin Gothic Book" w:cs="Gotham-Light"/>
          <w:spacing w:val="-1"/>
        </w:rPr>
        <w:t xml:space="preserve"> other drugs.  The </w:t>
      </w:r>
      <w:r w:rsidR="004F772D">
        <w:rPr>
          <w:rFonts w:ascii="Franklin Gothic Book" w:hAnsi="Franklin Gothic Book" w:cs="Gotham-Light"/>
          <w:spacing w:val="-1"/>
        </w:rPr>
        <w:t>U</w:t>
      </w:r>
      <w:r w:rsidRPr="00307F0A">
        <w:rPr>
          <w:rFonts w:ascii="Franklin Gothic Book" w:hAnsi="Franklin Gothic Book" w:cs="Gotham-Light"/>
          <w:spacing w:val="-1"/>
        </w:rPr>
        <w:t>niversity reserves the right to require alcohol/drug testing and/or evaluation as a condition of enrollment or continued enrollment when:</w:t>
      </w:r>
    </w:p>
    <w:p w14:paraId="349D1E0C" w14:textId="77777777" w:rsidR="008E17E2" w:rsidRPr="00307F0A" w:rsidRDefault="008E17E2" w:rsidP="008E17E2">
      <w:pPr>
        <w:pStyle w:val="BasicParagraph"/>
        <w:tabs>
          <w:tab w:val="left" w:pos="240"/>
        </w:tabs>
        <w:ind w:left="1440"/>
        <w:rPr>
          <w:rFonts w:ascii="Franklin Gothic Book" w:hAnsi="Franklin Gothic Book" w:cs="Gotham-Light"/>
          <w:spacing w:val="-1"/>
        </w:rPr>
      </w:pPr>
    </w:p>
    <w:p w14:paraId="0A967EB7" w14:textId="17F1AE5E" w:rsidR="00CE25C7" w:rsidRPr="00307F0A" w:rsidRDefault="008E17E2" w:rsidP="00A01406">
      <w:pPr>
        <w:pStyle w:val="BasicParagraph"/>
        <w:numPr>
          <w:ilvl w:val="0"/>
          <w:numId w:val="34"/>
        </w:numPr>
        <w:tabs>
          <w:tab w:val="left" w:pos="240"/>
        </w:tabs>
        <w:ind w:left="1800"/>
        <w:rPr>
          <w:rFonts w:ascii="Franklin Gothic Book" w:hAnsi="Franklin Gothic Book" w:cs="Gotham-Light"/>
          <w:spacing w:val="-1"/>
        </w:rPr>
      </w:pPr>
      <w:del w:id="2151" w:author="Mary Asheim" w:date="2018-08-08T13:37:00Z">
        <w:r w:rsidDel="00A01406">
          <w:rPr>
            <w:rFonts w:ascii="Franklin Gothic Book" w:hAnsi="Franklin Gothic Book" w:cs="Gotham-Light"/>
            <w:spacing w:val="-1"/>
          </w:rPr>
          <w:delText xml:space="preserve">a) </w:delText>
        </w:r>
        <w:r w:rsidDel="00A01406">
          <w:rPr>
            <w:rFonts w:ascii="Franklin Gothic Book" w:hAnsi="Franklin Gothic Book" w:cs="Gotham-Light"/>
            <w:spacing w:val="-1"/>
          </w:rPr>
          <w:tab/>
        </w:r>
      </w:del>
      <w:r w:rsidR="00CE25C7" w:rsidRPr="00307F0A">
        <w:rPr>
          <w:rFonts w:ascii="Franklin Gothic Book" w:hAnsi="Franklin Gothic Book" w:cs="Gotham-Light"/>
          <w:spacing w:val="-1"/>
        </w:rPr>
        <w:t xml:space="preserve">A student’s </w:t>
      </w:r>
      <w:r w:rsidR="00CE740D" w:rsidRPr="00307F0A">
        <w:rPr>
          <w:rFonts w:ascii="Franklin Gothic Book" w:hAnsi="Franklin Gothic Book" w:cs="Gotham-Light"/>
          <w:spacing w:val="-1"/>
        </w:rPr>
        <w:t>conduct</w:t>
      </w:r>
      <w:r w:rsidR="00CE25C7" w:rsidRPr="00307F0A">
        <w:rPr>
          <w:rFonts w:ascii="Franklin Gothic Book" w:hAnsi="Franklin Gothic Book" w:cs="Gotham-Light"/>
          <w:spacing w:val="-1"/>
        </w:rPr>
        <w:t xml:space="preserve"> endangers or may endanger the safety of themselves, others, or property, and/or</w:t>
      </w:r>
    </w:p>
    <w:p w14:paraId="4A87E97A" w14:textId="49A51D33" w:rsidR="00B92209" w:rsidRPr="00307F0A" w:rsidRDefault="008E17E2" w:rsidP="00A01406">
      <w:pPr>
        <w:pStyle w:val="BasicParagraph"/>
        <w:numPr>
          <w:ilvl w:val="0"/>
          <w:numId w:val="34"/>
        </w:numPr>
        <w:tabs>
          <w:tab w:val="left" w:pos="240"/>
        </w:tabs>
        <w:ind w:left="1800"/>
        <w:rPr>
          <w:rFonts w:ascii="Franklin Gothic Book" w:hAnsi="Franklin Gothic Book" w:cs="Gotham-Light"/>
          <w:spacing w:val="-1"/>
        </w:rPr>
      </w:pPr>
      <w:del w:id="2152" w:author="Mary Asheim" w:date="2018-08-08T13:37:00Z">
        <w:r w:rsidDel="00A01406">
          <w:rPr>
            <w:rFonts w:ascii="Franklin Gothic Book" w:hAnsi="Franklin Gothic Book" w:cs="Gotham-Light"/>
            <w:spacing w:val="-1"/>
          </w:rPr>
          <w:delText xml:space="preserve">b)  </w:delText>
        </w:r>
        <w:r w:rsidDel="00A01406">
          <w:rPr>
            <w:rFonts w:ascii="Franklin Gothic Book" w:hAnsi="Franklin Gothic Book" w:cs="Gotham-Light"/>
            <w:spacing w:val="-1"/>
          </w:rPr>
          <w:tab/>
        </w:r>
      </w:del>
      <w:r w:rsidR="00CE25C7" w:rsidRPr="00307F0A">
        <w:rPr>
          <w:rFonts w:ascii="Franklin Gothic Book" w:hAnsi="Franklin Gothic Book" w:cs="Gotham-Light"/>
          <w:spacing w:val="-1"/>
        </w:rPr>
        <w:t xml:space="preserve">A pattern of </w:t>
      </w:r>
      <w:ins w:id="2153" w:author="Mary Asheim" w:date="2018-07-20T13:48:00Z">
        <w:r w:rsidR="00DE1942">
          <w:rPr>
            <w:rFonts w:ascii="Franklin Gothic Book" w:hAnsi="Franklin Gothic Book" w:cs="Gotham-Light"/>
            <w:spacing w:val="-1"/>
          </w:rPr>
          <w:t>mis</w:t>
        </w:r>
      </w:ins>
      <w:r w:rsidR="00CE740D" w:rsidRPr="00307F0A">
        <w:rPr>
          <w:rFonts w:ascii="Franklin Gothic Book" w:hAnsi="Franklin Gothic Book" w:cs="Gotham-Light"/>
          <w:spacing w:val="-1"/>
        </w:rPr>
        <w:t>conduct</w:t>
      </w:r>
      <w:r w:rsidR="00CE25C7" w:rsidRPr="00307F0A">
        <w:rPr>
          <w:rFonts w:ascii="Franklin Gothic Book" w:hAnsi="Franklin Gothic Book" w:cs="Gotham-Light"/>
          <w:spacing w:val="-1"/>
        </w:rPr>
        <w:t xml:space="preserve"> has been demonstrated by a student.</w:t>
      </w:r>
    </w:p>
    <w:p w14:paraId="5B14D399" w14:textId="77777777" w:rsidR="00CE25C7" w:rsidRPr="00307F0A" w:rsidRDefault="00CE25C7" w:rsidP="00060362">
      <w:pPr>
        <w:pStyle w:val="BasicParagraph"/>
        <w:tabs>
          <w:tab w:val="left" w:pos="240"/>
        </w:tabs>
        <w:rPr>
          <w:rFonts w:ascii="Franklin Gothic Book" w:hAnsi="Franklin Gothic Book" w:cs="Gotham-Bold"/>
          <w:b/>
          <w:bCs/>
          <w:spacing w:val="-1"/>
        </w:rPr>
      </w:pPr>
    </w:p>
    <w:p w14:paraId="49066C19" w14:textId="77777777" w:rsidR="008D22AE" w:rsidRPr="00307F0A" w:rsidRDefault="008E17E2" w:rsidP="00060362">
      <w:pPr>
        <w:pStyle w:val="BasicParagraph"/>
        <w:tabs>
          <w:tab w:val="left" w:pos="240"/>
        </w:tabs>
        <w:rPr>
          <w:rFonts w:ascii="Franklin Gothic Book" w:hAnsi="Franklin Gothic Book" w:cs="Gotham-Bold"/>
          <w:b/>
          <w:bCs/>
          <w:spacing w:val="-1"/>
        </w:rPr>
      </w:pPr>
      <w:r>
        <w:rPr>
          <w:rFonts w:ascii="Franklin Gothic Book" w:hAnsi="Franklin Gothic Book" w:cs="Gotham-Bold"/>
          <w:b/>
          <w:bCs/>
          <w:spacing w:val="-1"/>
        </w:rPr>
        <w:tab/>
      </w:r>
      <w:r>
        <w:rPr>
          <w:rFonts w:ascii="Franklin Gothic Book" w:hAnsi="Franklin Gothic Book" w:cs="Gotham-Bold"/>
          <w:b/>
          <w:bCs/>
          <w:spacing w:val="-1"/>
        </w:rPr>
        <w:tab/>
      </w:r>
      <w:r>
        <w:rPr>
          <w:rFonts w:ascii="Franklin Gothic Book" w:hAnsi="Franklin Gothic Book" w:cs="Gotham-Bold"/>
          <w:b/>
          <w:bCs/>
          <w:spacing w:val="-1"/>
        </w:rPr>
        <w:tab/>
      </w:r>
      <w:r w:rsidR="008D22AE" w:rsidRPr="00307F0A">
        <w:rPr>
          <w:rFonts w:ascii="Franklin Gothic Book" w:hAnsi="Franklin Gothic Book" w:cs="Gotham-Bold"/>
          <w:b/>
          <w:bCs/>
          <w:spacing w:val="-1"/>
        </w:rPr>
        <w:t>Written Assignments</w:t>
      </w:r>
    </w:p>
    <w:p w14:paraId="166DDAEB" w14:textId="77777777" w:rsidR="00056B0F" w:rsidRPr="00307F0A" w:rsidRDefault="00056B0F" w:rsidP="008E17E2">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Students may be required to complete written assignments as a means of reflecting and/or learning more about a particular topic.  </w:t>
      </w:r>
    </w:p>
    <w:p w14:paraId="0F742910" w14:textId="77777777" w:rsidR="00056B0F" w:rsidRPr="00307F0A" w:rsidRDefault="00056B0F" w:rsidP="00060362">
      <w:pPr>
        <w:pStyle w:val="BasicParagraph"/>
        <w:tabs>
          <w:tab w:val="left" w:pos="240"/>
        </w:tabs>
        <w:rPr>
          <w:rFonts w:ascii="Franklin Gothic Book" w:hAnsi="Franklin Gothic Book" w:cs="Gotham-Light"/>
          <w:spacing w:val="-1"/>
        </w:rPr>
      </w:pPr>
    </w:p>
    <w:p w14:paraId="76580D6C" w14:textId="77777777" w:rsidR="008D22AE" w:rsidRPr="00307F0A" w:rsidRDefault="008E17E2" w:rsidP="00060362">
      <w:pPr>
        <w:pStyle w:val="BasicParagraph"/>
        <w:tabs>
          <w:tab w:val="left" w:pos="240"/>
        </w:tabs>
        <w:rPr>
          <w:rFonts w:ascii="Franklin Gothic Book" w:hAnsi="Franklin Gothic Book" w:cs="Gotham-Bold"/>
          <w:b/>
          <w:bCs/>
          <w:spacing w:val="-1"/>
        </w:rPr>
      </w:pPr>
      <w:r>
        <w:rPr>
          <w:rFonts w:ascii="Franklin Gothic Book" w:hAnsi="Franklin Gothic Book" w:cs="Gotham-Bold"/>
          <w:b/>
          <w:bCs/>
          <w:spacing w:val="-1"/>
        </w:rPr>
        <w:tab/>
      </w:r>
      <w:r>
        <w:rPr>
          <w:rFonts w:ascii="Franklin Gothic Book" w:hAnsi="Franklin Gothic Book" w:cs="Gotham-Bold"/>
          <w:b/>
          <w:bCs/>
          <w:spacing w:val="-1"/>
        </w:rPr>
        <w:tab/>
      </w:r>
      <w:r>
        <w:rPr>
          <w:rFonts w:ascii="Franklin Gothic Book" w:hAnsi="Franklin Gothic Book" w:cs="Gotham-Bold"/>
          <w:b/>
          <w:bCs/>
          <w:spacing w:val="-1"/>
        </w:rPr>
        <w:tab/>
      </w:r>
      <w:r w:rsidR="008D22AE" w:rsidRPr="00307F0A">
        <w:rPr>
          <w:rFonts w:ascii="Franklin Gothic Book" w:hAnsi="Franklin Gothic Book" w:cs="Gotham-Bold"/>
          <w:b/>
          <w:bCs/>
          <w:spacing w:val="-1"/>
        </w:rPr>
        <w:t>Participation in a Specific Activity or Project</w:t>
      </w:r>
    </w:p>
    <w:p w14:paraId="2B07D46F" w14:textId="156208A7" w:rsidR="008D22AE" w:rsidRPr="00307F0A" w:rsidRDefault="008D22AE" w:rsidP="008E17E2">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A student may be required to participate in a specific activity or project, such as public service</w:t>
      </w:r>
      <w:del w:id="2154" w:author="Mary Asheim" w:date="2018-07-20T13:49:00Z">
        <w:r w:rsidR="007B03BA" w:rsidRPr="00307F0A" w:rsidDel="00DE1942">
          <w:rPr>
            <w:rFonts w:ascii="Franklin Gothic Book" w:hAnsi="Franklin Gothic Book" w:cs="Gotham-Light"/>
            <w:spacing w:val="-1"/>
          </w:rPr>
          <w:delText>;</w:delText>
        </w:r>
        <w:r w:rsidRPr="00307F0A" w:rsidDel="00DE1942">
          <w:rPr>
            <w:rFonts w:ascii="Franklin Gothic Book" w:hAnsi="Franklin Gothic Book" w:cs="Gotham-Light"/>
            <w:spacing w:val="-1"/>
          </w:rPr>
          <w:delText xml:space="preserve"> </w:delText>
        </w:r>
      </w:del>
      <w:ins w:id="2155" w:author="Mary Asheim" w:date="2018-07-20T13:49:00Z">
        <w:r w:rsidR="00DE1942">
          <w:rPr>
            <w:rFonts w:ascii="Franklin Gothic Book" w:hAnsi="Franklin Gothic Book" w:cs="Gotham-Light"/>
            <w:spacing w:val="-1"/>
          </w:rPr>
          <w:t>,</w:t>
        </w:r>
        <w:r w:rsidR="00DE1942" w:rsidRPr="00307F0A">
          <w:rPr>
            <w:rFonts w:ascii="Franklin Gothic Book" w:hAnsi="Franklin Gothic Book" w:cs="Gotham-Light"/>
            <w:spacing w:val="-1"/>
          </w:rPr>
          <w:t xml:space="preserve"> </w:t>
        </w:r>
      </w:ins>
      <w:r w:rsidRPr="00307F0A">
        <w:rPr>
          <w:rFonts w:ascii="Franklin Gothic Book" w:hAnsi="Franklin Gothic Book" w:cs="Gotham-Light"/>
          <w:spacing w:val="-1"/>
        </w:rPr>
        <w:t xml:space="preserve">an educational </w:t>
      </w:r>
      <w:r w:rsidR="00EC1887" w:rsidRPr="00307F0A">
        <w:rPr>
          <w:rFonts w:ascii="Franklin Gothic Book" w:hAnsi="Franklin Gothic Book" w:cs="Gotham-Light"/>
          <w:spacing w:val="-1"/>
        </w:rPr>
        <w:t>class</w:t>
      </w:r>
      <w:del w:id="2156" w:author="Mary Asheim" w:date="2018-07-20T13:49:00Z">
        <w:r w:rsidR="00EC1887" w:rsidRPr="00307F0A" w:rsidDel="00DE1942">
          <w:rPr>
            <w:rFonts w:ascii="Franklin Gothic Book" w:hAnsi="Franklin Gothic Book" w:cs="Gotham-Light"/>
            <w:spacing w:val="-1"/>
          </w:rPr>
          <w:delText xml:space="preserve">; </w:delText>
        </w:r>
      </w:del>
      <w:ins w:id="2157" w:author="Mary Asheim" w:date="2018-07-20T13:49:00Z">
        <w:r w:rsidR="00DE1942">
          <w:rPr>
            <w:rFonts w:ascii="Franklin Gothic Book" w:hAnsi="Franklin Gothic Book" w:cs="Gotham-Light"/>
            <w:spacing w:val="-1"/>
          </w:rPr>
          <w:t>,</w:t>
        </w:r>
        <w:r w:rsidR="00DE1942" w:rsidRPr="00307F0A">
          <w:rPr>
            <w:rFonts w:ascii="Franklin Gothic Book" w:hAnsi="Franklin Gothic Book" w:cs="Gotham-Light"/>
            <w:spacing w:val="-1"/>
          </w:rPr>
          <w:t xml:space="preserve"> </w:t>
        </w:r>
      </w:ins>
      <w:del w:id="2158" w:author="Mary Asheim" w:date="2018-07-20T13:49:00Z">
        <w:r w:rsidR="00EC1887" w:rsidRPr="00307F0A" w:rsidDel="00DE1942">
          <w:rPr>
            <w:rFonts w:ascii="Franklin Gothic Book" w:hAnsi="Franklin Gothic Book" w:cs="Gotham-Light"/>
            <w:spacing w:val="-1"/>
          </w:rPr>
          <w:delText>and</w:delText>
        </w:r>
        <w:r w:rsidR="007B03BA" w:rsidRPr="00307F0A" w:rsidDel="00DE1942">
          <w:rPr>
            <w:rFonts w:ascii="Franklin Gothic Book" w:hAnsi="Franklin Gothic Book" w:cs="Gotham-Light"/>
            <w:spacing w:val="-1"/>
          </w:rPr>
          <w:delText xml:space="preserve">/or </w:delText>
        </w:r>
      </w:del>
      <w:r w:rsidRPr="00307F0A">
        <w:rPr>
          <w:rFonts w:ascii="Franklin Gothic Book" w:hAnsi="Franklin Gothic Book" w:cs="Gotham-Light"/>
          <w:spacing w:val="-1"/>
        </w:rPr>
        <w:t xml:space="preserve">meeting with a designated </w:t>
      </w:r>
      <w:r w:rsidR="004F772D">
        <w:rPr>
          <w:rFonts w:ascii="Franklin Gothic Book" w:hAnsi="Franklin Gothic Book" w:cs="Gotham-Light"/>
          <w:spacing w:val="-1"/>
        </w:rPr>
        <w:t>U</w:t>
      </w:r>
      <w:r w:rsidRPr="00307F0A">
        <w:rPr>
          <w:rFonts w:ascii="Franklin Gothic Book" w:hAnsi="Franklin Gothic Book" w:cs="Gotham-Light"/>
          <w:spacing w:val="-1"/>
        </w:rPr>
        <w:t>niversity official</w:t>
      </w:r>
      <w:ins w:id="2159" w:author="Mary Asheim" w:date="2018-07-20T13:49:00Z">
        <w:r w:rsidR="00DE1942">
          <w:rPr>
            <w:rFonts w:ascii="Franklin Gothic Book" w:hAnsi="Franklin Gothic Book" w:cs="Gotham-Light"/>
            <w:spacing w:val="-1"/>
          </w:rPr>
          <w:t>,</w:t>
        </w:r>
      </w:ins>
      <w:r w:rsidRPr="00307F0A">
        <w:rPr>
          <w:rFonts w:ascii="Franklin Gothic Book" w:hAnsi="Franklin Gothic Book" w:cs="Gotham-Light"/>
          <w:spacing w:val="-1"/>
        </w:rPr>
        <w:t xml:space="preserve"> </w:t>
      </w:r>
      <w:ins w:id="2160" w:author="Mary Asheim" w:date="2018-07-20T13:49:00Z">
        <w:r w:rsidR="00DE1942">
          <w:rPr>
            <w:rFonts w:ascii="Franklin Gothic Book" w:hAnsi="Franklin Gothic Book" w:cs="Gotham-Light"/>
            <w:spacing w:val="-1"/>
          </w:rPr>
          <w:t>and/</w:t>
        </w:r>
      </w:ins>
      <w:r w:rsidRPr="00307F0A">
        <w:rPr>
          <w:rFonts w:ascii="Franklin Gothic Book" w:hAnsi="Franklin Gothic Book" w:cs="Gotham-Light"/>
          <w:spacing w:val="-1"/>
        </w:rPr>
        <w:t>or other assignment.</w:t>
      </w:r>
    </w:p>
    <w:p w14:paraId="666D64E3" w14:textId="77777777" w:rsidR="008D22AE" w:rsidRPr="00307F0A" w:rsidRDefault="008D22AE" w:rsidP="00060362">
      <w:pPr>
        <w:pStyle w:val="BasicParagraph"/>
        <w:tabs>
          <w:tab w:val="left" w:pos="240"/>
        </w:tabs>
        <w:rPr>
          <w:rFonts w:ascii="Franklin Gothic Book" w:hAnsi="Franklin Gothic Book" w:cs="Gotham-Bold"/>
          <w:b/>
          <w:bCs/>
          <w:spacing w:val="-1"/>
        </w:rPr>
      </w:pPr>
    </w:p>
    <w:p w14:paraId="0DC44C02" w14:textId="77777777" w:rsidR="008D22AE" w:rsidRPr="00307F0A" w:rsidRDefault="008E17E2" w:rsidP="00060362">
      <w:pPr>
        <w:pStyle w:val="BasicParagraph"/>
        <w:tabs>
          <w:tab w:val="left" w:pos="240"/>
        </w:tabs>
        <w:rPr>
          <w:rFonts w:ascii="Franklin Gothic Book" w:hAnsi="Franklin Gothic Book" w:cs="Gotham-Bold"/>
          <w:b/>
          <w:bCs/>
          <w:spacing w:val="-1"/>
        </w:rPr>
      </w:pPr>
      <w:r>
        <w:rPr>
          <w:rFonts w:ascii="Franklin Gothic Book" w:hAnsi="Franklin Gothic Book" w:cs="Gotham-Bold"/>
          <w:b/>
          <w:bCs/>
          <w:spacing w:val="-1"/>
        </w:rPr>
        <w:tab/>
      </w:r>
      <w:r>
        <w:rPr>
          <w:rFonts w:ascii="Franklin Gothic Book" w:hAnsi="Franklin Gothic Book" w:cs="Gotham-Bold"/>
          <w:b/>
          <w:bCs/>
          <w:spacing w:val="-1"/>
        </w:rPr>
        <w:tab/>
      </w:r>
      <w:r>
        <w:rPr>
          <w:rFonts w:ascii="Franklin Gothic Book" w:hAnsi="Franklin Gothic Book" w:cs="Gotham-Bold"/>
          <w:b/>
          <w:bCs/>
          <w:spacing w:val="-1"/>
        </w:rPr>
        <w:tab/>
      </w:r>
      <w:r w:rsidR="008D22AE" w:rsidRPr="00307F0A">
        <w:rPr>
          <w:rFonts w:ascii="Franklin Gothic Book" w:hAnsi="Franklin Gothic Book" w:cs="Gotham-Bold"/>
          <w:b/>
          <w:bCs/>
          <w:spacing w:val="-1"/>
        </w:rPr>
        <w:t>Restricted Access</w:t>
      </w:r>
    </w:p>
    <w:p w14:paraId="3EA49FA6" w14:textId="2F887DF7" w:rsidR="008D22AE" w:rsidRPr="00307F0A" w:rsidRDefault="001D486A" w:rsidP="008E17E2">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Students may have access to </w:t>
      </w:r>
      <w:r w:rsidR="004F772D">
        <w:rPr>
          <w:rFonts w:ascii="Franklin Gothic Book" w:hAnsi="Franklin Gothic Book" w:cs="Gotham-Light"/>
          <w:spacing w:val="-1"/>
        </w:rPr>
        <w:t>U</w:t>
      </w:r>
      <w:r w:rsidRPr="00307F0A">
        <w:rPr>
          <w:rFonts w:ascii="Franklin Gothic Book" w:hAnsi="Franklin Gothic Book" w:cs="Gotham-Light"/>
          <w:spacing w:val="-1"/>
        </w:rPr>
        <w:t xml:space="preserve">niversity facilities and grounds restricted for a specified period of time.  Restricted access may include but is not limited to entry into </w:t>
      </w:r>
      <w:r w:rsidR="004F772D">
        <w:rPr>
          <w:rFonts w:ascii="Franklin Gothic Book" w:hAnsi="Franklin Gothic Book" w:cs="Gotham-Light"/>
          <w:spacing w:val="-1"/>
        </w:rPr>
        <w:t>U</w:t>
      </w:r>
      <w:r w:rsidRPr="00307F0A">
        <w:rPr>
          <w:rFonts w:ascii="Franklin Gothic Book" w:hAnsi="Franklin Gothic Book" w:cs="Gotham-Light"/>
          <w:spacing w:val="-1"/>
        </w:rPr>
        <w:t xml:space="preserve">niversity facilities or athletic fields, access to specific </w:t>
      </w:r>
      <w:r w:rsidR="004F772D">
        <w:rPr>
          <w:rFonts w:ascii="Franklin Gothic Book" w:hAnsi="Franklin Gothic Book" w:cs="Gotham-Light"/>
          <w:spacing w:val="-1"/>
        </w:rPr>
        <w:t>U</w:t>
      </w:r>
      <w:r w:rsidRPr="00307F0A">
        <w:rPr>
          <w:rFonts w:ascii="Franklin Gothic Book" w:hAnsi="Franklin Gothic Book" w:cs="Gotham-Light"/>
          <w:spacing w:val="-1"/>
        </w:rPr>
        <w:t xml:space="preserve">niversity offices, and visiting and/or living in any </w:t>
      </w:r>
      <w:r w:rsidR="004F772D">
        <w:rPr>
          <w:rFonts w:ascii="Franklin Gothic Book" w:hAnsi="Franklin Gothic Book" w:cs="Gotham-Light"/>
          <w:spacing w:val="-1"/>
        </w:rPr>
        <w:t>U</w:t>
      </w:r>
      <w:r w:rsidRPr="00307F0A">
        <w:rPr>
          <w:rFonts w:ascii="Franklin Gothic Book" w:hAnsi="Franklin Gothic Book" w:cs="Gotham-Light"/>
          <w:spacing w:val="-1"/>
        </w:rPr>
        <w:t xml:space="preserve">niversity housing facility.  Students found in violation of restricted access </w:t>
      </w:r>
      <w:r w:rsidR="00A45E27" w:rsidRPr="00307F0A">
        <w:rPr>
          <w:rFonts w:ascii="Franklin Gothic Book" w:hAnsi="Franklin Gothic Book" w:cs="Gotham-Light"/>
          <w:spacing w:val="-1"/>
        </w:rPr>
        <w:t>di</w:t>
      </w:r>
      <w:r w:rsidR="00B14EBB" w:rsidRPr="00307F0A">
        <w:rPr>
          <w:rFonts w:ascii="Franklin Gothic Book" w:hAnsi="Franklin Gothic Book" w:cs="Gotham-Light"/>
          <w:spacing w:val="-1"/>
        </w:rPr>
        <w:t xml:space="preserve">rectives </w:t>
      </w:r>
      <w:r w:rsidRPr="00307F0A">
        <w:rPr>
          <w:rFonts w:ascii="Franklin Gothic Book" w:hAnsi="Franklin Gothic Book" w:cs="Gotham-Light"/>
          <w:spacing w:val="-1"/>
        </w:rPr>
        <w:t>may be issued a trespass citation by University Police</w:t>
      </w:r>
      <w:r w:rsidR="00B14EBB" w:rsidRPr="00307F0A">
        <w:rPr>
          <w:rFonts w:ascii="Franklin Gothic Book" w:hAnsi="Franklin Gothic Book" w:cs="Gotham-Light"/>
          <w:spacing w:val="-1"/>
        </w:rPr>
        <w:t xml:space="preserve"> and may be subject to further conduct action</w:t>
      </w:r>
      <w:r w:rsidRPr="00307F0A">
        <w:rPr>
          <w:rFonts w:ascii="Franklin Gothic Book" w:hAnsi="Franklin Gothic Book" w:cs="Gotham-Light"/>
          <w:spacing w:val="-1"/>
        </w:rPr>
        <w:t>.</w:t>
      </w:r>
    </w:p>
    <w:p w14:paraId="4C8D829D" w14:textId="77777777" w:rsidR="008D22AE" w:rsidRPr="00307F0A" w:rsidRDefault="008D22AE" w:rsidP="00060362">
      <w:pPr>
        <w:pStyle w:val="BasicParagraph"/>
        <w:tabs>
          <w:tab w:val="left" w:pos="240"/>
        </w:tabs>
        <w:rPr>
          <w:rFonts w:ascii="Franklin Gothic Book" w:hAnsi="Franklin Gothic Book" w:cs="Gotham-Bold"/>
          <w:b/>
          <w:bCs/>
          <w:spacing w:val="-1"/>
        </w:rPr>
      </w:pPr>
    </w:p>
    <w:p w14:paraId="6BD89CAC" w14:textId="77777777" w:rsidR="008D22AE" w:rsidRPr="00307F0A" w:rsidRDefault="008E17E2" w:rsidP="00060362">
      <w:pPr>
        <w:pStyle w:val="BasicParagraph"/>
        <w:tabs>
          <w:tab w:val="left" w:pos="240"/>
        </w:tabs>
        <w:rPr>
          <w:rFonts w:ascii="Franklin Gothic Book" w:hAnsi="Franklin Gothic Book" w:cs="Gotham-Light"/>
          <w:spacing w:val="-1"/>
        </w:rPr>
      </w:pPr>
      <w:r>
        <w:rPr>
          <w:rFonts w:ascii="Franklin Gothic Book" w:hAnsi="Franklin Gothic Book" w:cs="Gotham-Bold"/>
          <w:b/>
          <w:bCs/>
          <w:spacing w:val="-1"/>
        </w:rPr>
        <w:tab/>
      </w:r>
      <w:r>
        <w:rPr>
          <w:rFonts w:ascii="Franklin Gothic Book" w:hAnsi="Franklin Gothic Book" w:cs="Gotham-Bold"/>
          <w:b/>
          <w:bCs/>
          <w:spacing w:val="-1"/>
        </w:rPr>
        <w:tab/>
      </w:r>
      <w:r>
        <w:rPr>
          <w:rFonts w:ascii="Franklin Gothic Book" w:hAnsi="Franklin Gothic Book" w:cs="Gotham-Bold"/>
          <w:b/>
          <w:bCs/>
          <w:spacing w:val="-1"/>
        </w:rPr>
        <w:tab/>
      </w:r>
      <w:r w:rsidR="008D22AE" w:rsidRPr="00307F0A">
        <w:rPr>
          <w:rFonts w:ascii="Franklin Gothic Book" w:hAnsi="Franklin Gothic Book" w:cs="Gotham-Bold"/>
          <w:b/>
          <w:bCs/>
          <w:spacing w:val="-1"/>
        </w:rPr>
        <w:t>Loss of Privileges</w:t>
      </w:r>
    </w:p>
    <w:p w14:paraId="6FFF51F1" w14:textId="36C1DD7A" w:rsidR="008D22AE" w:rsidRDefault="008D22AE" w:rsidP="008E17E2">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A student may be denied various privileges associated with being a student at NDSU. Such privileges may include</w:t>
      </w:r>
      <w:del w:id="2161" w:author="Mary Asheim" w:date="2018-08-02T11:18:00Z">
        <w:r w:rsidRPr="00307F0A" w:rsidDel="003A10C6">
          <w:rPr>
            <w:rFonts w:ascii="Franklin Gothic Book" w:hAnsi="Franklin Gothic Book" w:cs="Gotham-Light"/>
            <w:spacing w:val="-1"/>
          </w:rPr>
          <w:delText>, but are not limited to,</w:delText>
        </w:r>
      </w:del>
      <w:r w:rsidRPr="00307F0A">
        <w:rPr>
          <w:rFonts w:ascii="Franklin Gothic Book" w:hAnsi="Franklin Gothic Book" w:cs="Gotham-Light"/>
          <w:spacing w:val="-1"/>
        </w:rPr>
        <w:t xml:space="preserve"> one or more of the following:</w:t>
      </w:r>
    </w:p>
    <w:p w14:paraId="30F77447" w14:textId="77777777" w:rsidR="008E17E2" w:rsidRPr="00307F0A" w:rsidRDefault="008E17E2" w:rsidP="00060362">
      <w:pPr>
        <w:pStyle w:val="BasicParagraph"/>
        <w:tabs>
          <w:tab w:val="left" w:pos="240"/>
        </w:tabs>
        <w:rPr>
          <w:rFonts w:ascii="Franklin Gothic Book" w:hAnsi="Franklin Gothic Book" w:cs="Gotham-Light"/>
          <w:spacing w:val="-1"/>
        </w:rPr>
      </w:pPr>
    </w:p>
    <w:p w14:paraId="203486A9" w14:textId="7FF1D697" w:rsidR="008D22AE" w:rsidRPr="00307F0A" w:rsidRDefault="008D22AE" w:rsidP="00A01406">
      <w:pPr>
        <w:pStyle w:val="BasicParagraph"/>
        <w:numPr>
          <w:ilvl w:val="0"/>
          <w:numId w:val="32"/>
        </w:numPr>
        <w:tabs>
          <w:tab w:val="left" w:pos="240"/>
        </w:tabs>
        <w:ind w:left="1800"/>
        <w:rPr>
          <w:rFonts w:ascii="Franklin Gothic Book" w:hAnsi="Franklin Gothic Book" w:cs="Gotham-Light"/>
          <w:spacing w:val="-1"/>
        </w:rPr>
      </w:pPr>
      <w:del w:id="2162" w:author="Mary Asheim" w:date="2018-08-08T13:36:00Z">
        <w:r w:rsidRPr="00307F0A" w:rsidDel="00A01406">
          <w:rPr>
            <w:rFonts w:ascii="Franklin Gothic Book" w:hAnsi="Franklin Gothic Book" w:cs="Gotham-Light"/>
            <w:spacing w:val="-1"/>
          </w:rPr>
          <w:delText xml:space="preserve">a) </w:delText>
        </w:r>
        <w:r w:rsidRPr="00307F0A" w:rsidDel="00A01406">
          <w:rPr>
            <w:rFonts w:ascii="Franklin Gothic Book" w:hAnsi="Franklin Gothic Book" w:cs="Gotham-Light"/>
            <w:spacing w:val="-1"/>
          </w:rPr>
          <w:tab/>
        </w:r>
      </w:del>
      <w:r w:rsidRPr="00307F0A">
        <w:rPr>
          <w:rFonts w:ascii="Franklin Gothic Book" w:hAnsi="Franklin Gothic Book" w:cs="Gotham-Light"/>
          <w:spacing w:val="-1"/>
        </w:rPr>
        <w:t xml:space="preserve">Participating in or attending events sponsored by the </w:t>
      </w:r>
      <w:r w:rsidR="004F772D">
        <w:rPr>
          <w:rFonts w:ascii="Franklin Gothic Book" w:hAnsi="Franklin Gothic Book" w:cs="Gotham-Light"/>
          <w:spacing w:val="-1"/>
        </w:rPr>
        <w:t>U</w:t>
      </w:r>
      <w:r w:rsidRPr="00307F0A">
        <w:rPr>
          <w:rFonts w:ascii="Franklin Gothic Book" w:hAnsi="Franklin Gothic Book" w:cs="Gotham-Light"/>
          <w:spacing w:val="-1"/>
        </w:rPr>
        <w:t>niversity or by students;</w:t>
      </w:r>
    </w:p>
    <w:p w14:paraId="1A1EC415" w14:textId="4806D3AA" w:rsidR="008D22AE" w:rsidRPr="00307F0A" w:rsidRDefault="008D22AE" w:rsidP="00A01406">
      <w:pPr>
        <w:pStyle w:val="BasicParagraph"/>
        <w:numPr>
          <w:ilvl w:val="0"/>
          <w:numId w:val="32"/>
        </w:numPr>
        <w:tabs>
          <w:tab w:val="left" w:pos="240"/>
        </w:tabs>
        <w:ind w:left="1800"/>
        <w:rPr>
          <w:rFonts w:ascii="Franklin Gothic Book" w:hAnsi="Franklin Gothic Book" w:cs="Gotham-Light"/>
          <w:spacing w:val="-1"/>
        </w:rPr>
      </w:pPr>
      <w:del w:id="2163" w:author="Mary Asheim" w:date="2018-08-08T13:36:00Z">
        <w:r w:rsidRPr="00307F0A" w:rsidDel="00A01406">
          <w:rPr>
            <w:rFonts w:ascii="Franklin Gothic Book" w:hAnsi="Franklin Gothic Book" w:cs="Gotham-Light"/>
            <w:spacing w:val="-1"/>
          </w:rPr>
          <w:delText xml:space="preserve">b) </w:delText>
        </w:r>
        <w:r w:rsidRPr="00307F0A" w:rsidDel="00A01406">
          <w:rPr>
            <w:rFonts w:ascii="Franklin Gothic Book" w:hAnsi="Franklin Gothic Book" w:cs="Gotham-Light"/>
            <w:spacing w:val="-1"/>
          </w:rPr>
          <w:tab/>
        </w:r>
      </w:del>
      <w:r w:rsidRPr="00307F0A">
        <w:rPr>
          <w:rFonts w:ascii="Franklin Gothic Book" w:hAnsi="Franklin Gothic Book" w:cs="Gotham-Light"/>
          <w:spacing w:val="-1"/>
        </w:rPr>
        <w:t>Holding office in any CSO recognized student organizations;</w:t>
      </w:r>
    </w:p>
    <w:p w14:paraId="2955266F" w14:textId="48F30370" w:rsidR="008D22AE" w:rsidRPr="00307F0A" w:rsidRDefault="008D22AE" w:rsidP="00A01406">
      <w:pPr>
        <w:pStyle w:val="BasicParagraph"/>
        <w:numPr>
          <w:ilvl w:val="0"/>
          <w:numId w:val="32"/>
        </w:numPr>
        <w:tabs>
          <w:tab w:val="left" w:pos="240"/>
        </w:tabs>
        <w:ind w:left="1800"/>
        <w:rPr>
          <w:rFonts w:ascii="Franklin Gothic Book" w:hAnsi="Franklin Gothic Book" w:cs="Gotham-Light"/>
          <w:spacing w:val="-1"/>
        </w:rPr>
      </w:pPr>
      <w:del w:id="2164" w:author="Mary Asheim" w:date="2018-08-08T13:36:00Z">
        <w:r w:rsidRPr="00307F0A" w:rsidDel="00A01406">
          <w:rPr>
            <w:rFonts w:ascii="Franklin Gothic Book" w:hAnsi="Franklin Gothic Book" w:cs="Gotham-Light"/>
            <w:spacing w:val="-1"/>
          </w:rPr>
          <w:delText xml:space="preserve">c) </w:delText>
        </w:r>
        <w:r w:rsidRPr="00307F0A" w:rsidDel="00A01406">
          <w:rPr>
            <w:rFonts w:ascii="Franklin Gothic Book" w:hAnsi="Franklin Gothic Book" w:cs="Gotham-Light"/>
            <w:spacing w:val="-1"/>
          </w:rPr>
          <w:tab/>
        </w:r>
      </w:del>
      <w:r w:rsidRPr="00307F0A">
        <w:rPr>
          <w:rFonts w:ascii="Franklin Gothic Book" w:hAnsi="Franklin Gothic Book" w:cs="Gotham-Light"/>
          <w:spacing w:val="-1"/>
        </w:rPr>
        <w:t>Receiving or being a guest in residence life facilities;</w:t>
      </w:r>
    </w:p>
    <w:p w14:paraId="42B02AC5" w14:textId="2DD7CD75" w:rsidR="008D22AE" w:rsidRPr="00307F0A" w:rsidRDefault="008D22AE" w:rsidP="00A01406">
      <w:pPr>
        <w:pStyle w:val="BasicParagraph"/>
        <w:numPr>
          <w:ilvl w:val="0"/>
          <w:numId w:val="32"/>
        </w:numPr>
        <w:tabs>
          <w:tab w:val="left" w:pos="240"/>
        </w:tabs>
        <w:ind w:left="1800"/>
        <w:rPr>
          <w:rFonts w:ascii="Franklin Gothic Book" w:hAnsi="Franklin Gothic Book" w:cs="Gotham-Light"/>
          <w:spacing w:val="-1"/>
        </w:rPr>
      </w:pPr>
      <w:del w:id="2165" w:author="Mary Asheim" w:date="2018-08-08T13:36:00Z">
        <w:r w:rsidRPr="00307F0A" w:rsidDel="00A01406">
          <w:rPr>
            <w:rFonts w:ascii="Franklin Gothic Book" w:hAnsi="Franklin Gothic Book" w:cs="Gotham-Light"/>
            <w:spacing w:val="-1"/>
          </w:rPr>
          <w:delText xml:space="preserve">d) </w:delText>
        </w:r>
        <w:r w:rsidRPr="00307F0A" w:rsidDel="00A01406">
          <w:rPr>
            <w:rFonts w:ascii="Franklin Gothic Book" w:hAnsi="Franklin Gothic Book" w:cs="Gotham-Light"/>
            <w:spacing w:val="-1"/>
          </w:rPr>
          <w:tab/>
        </w:r>
      </w:del>
      <w:r w:rsidRPr="00307F0A">
        <w:rPr>
          <w:rFonts w:ascii="Franklin Gothic Book" w:hAnsi="Franklin Gothic Book" w:cs="Gotham-Light"/>
          <w:spacing w:val="-1"/>
        </w:rPr>
        <w:t xml:space="preserve">Access to parts of or all </w:t>
      </w:r>
      <w:r w:rsidR="004F772D">
        <w:rPr>
          <w:rFonts w:ascii="Franklin Gothic Book" w:hAnsi="Franklin Gothic Book" w:cs="Gotham-Light"/>
          <w:spacing w:val="-1"/>
        </w:rPr>
        <w:t>U</w:t>
      </w:r>
      <w:r w:rsidRPr="00307F0A">
        <w:rPr>
          <w:rFonts w:ascii="Franklin Gothic Book" w:hAnsi="Franklin Gothic Book" w:cs="Gotham-Light"/>
          <w:spacing w:val="-1"/>
        </w:rPr>
        <w:t xml:space="preserve">niversity property, including eligibility to reside in </w:t>
      </w:r>
      <w:r w:rsidR="004F772D">
        <w:rPr>
          <w:rFonts w:ascii="Franklin Gothic Book" w:hAnsi="Franklin Gothic Book" w:cs="Gotham-Light"/>
          <w:spacing w:val="-1"/>
        </w:rPr>
        <w:t>U</w:t>
      </w:r>
      <w:r w:rsidRPr="00307F0A">
        <w:rPr>
          <w:rFonts w:ascii="Franklin Gothic Book" w:hAnsi="Franklin Gothic Book" w:cs="Gotham-Light"/>
          <w:spacing w:val="-1"/>
        </w:rPr>
        <w:t>niversity facilities;</w:t>
      </w:r>
    </w:p>
    <w:p w14:paraId="7B65951D" w14:textId="4AF1DF50" w:rsidR="008D22AE" w:rsidRPr="00307F0A" w:rsidRDefault="008D22AE" w:rsidP="00A01406">
      <w:pPr>
        <w:pStyle w:val="BasicParagraph"/>
        <w:numPr>
          <w:ilvl w:val="0"/>
          <w:numId w:val="32"/>
        </w:numPr>
        <w:tabs>
          <w:tab w:val="left" w:pos="240"/>
        </w:tabs>
        <w:ind w:left="1800"/>
        <w:rPr>
          <w:rFonts w:ascii="Franklin Gothic Book" w:hAnsi="Franklin Gothic Book" w:cs="Gotham-Light"/>
          <w:spacing w:val="-1"/>
        </w:rPr>
      </w:pPr>
      <w:del w:id="2166" w:author="Mary Asheim" w:date="2018-08-08T13:36:00Z">
        <w:r w:rsidRPr="00307F0A" w:rsidDel="00A01406">
          <w:rPr>
            <w:rFonts w:ascii="Franklin Gothic Book" w:hAnsi="Franklin Gothic Book" w:cs="Gotham-Light"/>
            <w:spacing w:val="-1"/>
          </w:rPr>
          <w:delText xml:space="preserve">e) </w:delText>
        </w:r>
        <w:r w:rsidRPr="00307F0A" w:rsidDel="00A01406">
          <w:rPr>
            <w:rFonts w:ascii="Franklin Gothic Book" w:hAnsi="Franklin Gothic Book" w:cs="Gotham-Light"/>
            <w:spacing w:val="-1"/>
          </w:rPr>
          <w:tab/>
        </w:r>
      </w:del>
      <w:r w:rsidRPr="00307F0A">
        <w:rPr>
          <w:rFonts w:ascii="Franklin Gothic Book" w:hAnsi="Franklin Gothic Book" w:cs="Gotham-Light"/>
          <w:spacing w:val="-1"/>
        </w:rPr>
        <w:t>Receiving financial aid;</w:t>
      </w:r>
    </w:p>
    <w:p w14:paraId="031679AB" w14:textId="3C10E9C9" w:rsidR="008D22AE" w:rsidRPr="00307F0A" w:rsidRDefault="008D22AE" w:rsidP="00A01406">
      <w:pPr>
        <w:pStyle w:val="BasicParagraph"/>
        <w:numPr>
          <w:ilvl w:val="0"/>
          <w:numId w:val="32"/>
        </w:numPr>
        <w:tabs>
          <w:tab w:val="left" w:pos="240"/>
        </w:tabs>
        <w:ind w:left="1800"/>
        <w:rPr>
          <w:rFonts w:ascii="Franklin Gothic Book" w:hAnsi="Franklin Gothic Book" w:cs="Gotham-Light"/>
          <w:spacing w:val="-1"/>
        </w:rPr>
      </w:pPr>
      <w:del w:id="2167" w:author="Mary Asheim" w:date="2018-08-08T13:36:00Z">
        <w:r w:rsidRPr="00307F0A" w:rsidDel="00A01406">
          <w:rPr>
            <w:rFonts w:ascii="Franklin Gothic Book" w:hAnsi="Franklin Gothic Book" w:cs="Gotham-Light"/>
            <w:spacing w:val="-1"/>
          </w:rPr>
          <w:delText xml:space="preserve">f) </w:delText>
        </w:r>
        <w:r w:rsidRPr="00307F0A" w:rsidDel="00A01406">
          <w:rPr>
            <w:rFonts w:ascii="Franklin Gothic Book" w:hAnsi="Franklin Gothic Book" w:cs="Gotham-Light"/>
            <w:spacing w:val="-1"/>
          </w:rPr>
          <w:tab/>
        </w:r>
      </w:del>
      <w:r w:rsidRPr="00307F0A">
        <w:rPr>
          <w:rFonts w:ascii="Franklin Gothic Book" w:hAnsi="Franklin Gothic Book" w:cs="Gotham-Light"/>
          <w:spacing w:val="-1"/>
        </w:rPr>
        <w:t xml:space="preserve">Being employed by the </w:t>
      </w:r>
      <w:r w:rsidR="004F772D">
        <w:rPr>
          <w:rFonts w:ascii="Franklin Gothic Book" w:hAnsi="Franklin Gothic Book" w:cs="Gotham-Light"/>
          <w:spacing w:val="-1"/>
        </w:rPr>
        <w:t>U</w:t>
      </w:r>
      <w:r w:rsidRPr="00307F0A">
        <w:rPr>
          <w:rFonts w:ascii="Franklin Gothic Book" w:hAnsi="Franklin Gothic Book" w:cs="Gotham-Light"/>
          <w:spacing w:val="-1"/>
        </w:rPr>
        <w:t>niversity;</w:t>
      </w:r>
    </w:p>
    <w:p w14:paraId="1046399D" w14:textId="6FE5A92C" w:rsidR="008D22AE" w:rsidRPr="00307F0A" w:rsidRDefault="008D22AE" w:rsidP="00A01406">
      <w:pPr>
        <w:pStyle w:val="BasicParagraph"/>
        <w:numPr>
          <w:ilvl w:val="0"/>
          <w:numId w:val="32"/>
        </w:numPr>
        <w:tabs>
          <w:tab w:val="left" w:pos="240"/>
        </w:tabs>
        <w:ind w:left="1800"/>
        <w:rPr>
          <w:rFonts w:ascii="Franklin Gothic Book" w:hAnsi="Franklin Gothic Book" w:cs="Gotham-Light"/>
          <w:spacing w:val="-1"/>
        </w:rPr>
      </w:pPr>
      <w:del w:id="2168" w:author="Mary Asheim" w:date="2018-08-08T13:36:00Z">
        <w:r w:rsidRPr="00307F0A" w:rsidDel="00A01406">
          <w:rPr>
            <w:rFonts w:ascii="Franklin Gothic Book" w:hAnsi="Franklin Gothic Book" w:cs="Gotham-Light"/>
            <w:spacing w:val="-1"/>
          </w:rPr>
          <w:delText xml:space="preserve">g) </w:delText>
        </w:r>
        <w:r w:rsidRPr="00307F0A" w:rsidDel="00A01406">
          <w:rPr>
            <w:rFonts w:ascii="Franklin Gothic Book" w:hAnsi="Franklin Gothic Book" w:cs="Gotham-Light"/>
            <w:spacing w:val="-1"/>
          </w:rPr>
          <w:tab/>
        </w:r>
      </w:del>
      <w:r w:rsidRPr="00307F0A">
        <w:rPr>
          <w:rFonts w:ascii="Franklin Gothic Book" w:hAnsi="Franklin Gothic Book" w:cs="Gotham-Light"/>
          <w:spacing w:val="-1"/>
        </w:rPr>
        <w:t xml:space="preserve">Representing the </w:t>
      </w:r>
      <w:r w:rsidR="004F772D">
        <w:rPr>
          <w:rFonts w:ascii="Franklin Gothic Book" w:hAnsi="Franklin Gothic Book" w:cs="Gotham-Light"/>
          <w:spacing w:val="-1"/>
        </w:rPr>
        <w:t>U</w:t>
      </w:r>
      <w:r w:rsidRPr="00307F0A">
        <w:rPr>
          <w:rFonts w:ascii="Franklin Gothic Book" w:hAnsi="Franklin Gothic Book" w:cs="Gotham-Light"/>
          <w:spacing w:val="-1"/>
        </w:rPr>
        <w:t xml:space="preserve">niversity, including travel on behalf of the </w:t>
      </w:r>
      <w:r w:rsidR="004F772D">
        <w:rPr>
          <w:rFonts w:ascii="Franklin Gothic Book" w:hAnsi="Franklin Gothic Book" w:cs="Gotham-Light"/>
          <w:spacing w:val="-1"/>
        </w:rPr>
        <w:t>U</w:t>
      </w:r>
      <w:r w:rsidRPr="00307F0A">
        <w:rPr>
          <w:rFonts w:ascii="Franklin Gothic Book" w:hAnsi="Franklin Gothic Book" w:cs="Gotham-Light"/>
          <w:spacing w:val="-1"/>
        </w:rPr>
        <w:t>niversity;</w:t>
      </w:r>
    </w:p>
    <w:p w14:paraId="711D011E" w14:textId="5897DF10" w:rsidR="008D22AE" w:rsidRPr="00307F0A" w:rsidRDefault="008D22AE" w:rsidP="00A01406">
      <w:pPr>
        <w:pStyle w:val="BasicParagraph"/>
        <w:numPr>
          <w:ilvl w:val="0"/>
          <w:numId w:val="32"/>
        </w:numPr>
        <w:tabs>
          <w:tab w:val="left" w:pos="240"/>
        </w:tabs>
        <w:ind w:left="1800"/>
        <w:rPr>
          <w:rFonts w:ascii="Franklin Gothic Book" w:hAnsi="Franklin Gothic Book" w:cs="Gotham-Light"/>
          <w:spacing w:val="-1"/>
        </w:rPr>
      </w:pPr>
      <w:del w:id="2169" w:author="Mary Asheim" w:date="2018-08-08T13:36:00Z">
        <w:r w:rsidRPr="00307F0A" w:rsidDel="00A01406">
          <w:rPr>
            <w:rFonts w:ascii="Franklin Gothic Book" w:hAnsi="Franklin Gothic Book" w:cs="Gotham-Light"/>
            <w:spacing w:val="-1"/>
          </w:rPr>
          <w:delText>h)</w:delText>
        </w:r>
        <w:r w:rsidRPr="00307F0A" w:rsidDel="00A01406">
          <w:rPr>
            <w:rFonts w:ascii="Franklin Gothic Book" w:hAnsi="Franklin Gothic Book" w:cs="Gotham-Light"/>
            <w:spacing w:val="-1"/>
          </w:rPr>
          <w:tab/>
        </w:r>
      </w:del>
      <w:r w:rsidRPr="00307F0A">
        <w:rPr>
          <w:rFonts w:ascii="Franklin Gothic Book" w:hAnsi="Franklin Gothic Book" w:cs="Gotham-Light"/>
          <w:spacing w:val="-1"/>
        </w:rPr>
        <w:t>Sponsoring or hosting organization or campus wide functions;</w:t>
      </w:r>
    </w:p>
    <w:p w14:paraId="00C0DEE1" w14:textId="5555602C" w:rsidR="008D22AE" w:rsidRPr="00307F0A" w:rsidRDefault="008D22AE" w:rsidP="00A01406">
      <w:pPr>
        <w:pStyle w:val="BasicParagraph"/>
        <w:numPr>
          <w:ilvl w:val="0"/>
          <w:numId w:val="32"/>
        </w:numPr>
        <w:tabs>
          <w:tab w:val="left" w:pos="240"/>
        </w:tabs>
        <w:ind w:left="1800"/>
        <w:rPr>
          <w:rFonts w:ascii="Franklin Gothic Book" w:hAnsi="Franklin Gothic Book" w:cs="Gotham-Light"/>
          <w:spacing w:val="-1"/>
        </w:rPr>
      </w:pPr>
      <w:del w:id="2170" w:author="Mary Asheim" w:date="2018-08-08T13:36:00Z">
        <w:r w:rsidRPr="00307F0A" w:rsidDel="00A01406">
          <w:rPr>
            <w:rFonts w:ascii="Franklin Gothic Book" w:hAnsi="Franklin Gothic Book" w:cs="Gotham-Light"/>
            <w:spacing w:val="-1"/>
          </w:rPr>
          <w:delText xml:space="preserve">i) </w:delText>
        </w:r>
        <w:r w:rsidRPr="00307F0A" w:rsidDel="00A01406">
          <w:rPr>
            <w:rFonts w:ascii="Franklin Gothic Book" w:hAnsi="Franklin Gothic Book" w:cs="Gotham-Light"/>
            <w:spacing w:val="-1"/>
          </w:rPr>
          <w:tab/>
        </w:r>
      </w:del>
      <w:r w:rsidRPr="00307F0A">
        <w:rPr>
          <w:rFonts w:ascii="Franklin Gothic Book" w:hAnsi="Franklin Gothic Book" w:cs="Gotham-Light"/>
          <w:spacing w:val="-1"/>
        </w:rPr>
        <w:t xml:space="preserve">Using </w:t>
      </w:r>
      <w:del w:id="2171" w:author="Mary Asheim" w:date="2018-07-20T14:02:00Z">
        <w:r w:rsidRPr="00307F0A" w:rsidDel="002865A7">
          <w:rPr>
            <w:rFonts w:ascii="Franklin Gothic Book" w:hAnsi="Franklin Gothic Book" w:cs="Gotham-Light"/>
            <w:spacing w:val="-1"/>
          </w:rPr>
          <w:delText xml:space="preserve">IT </w:delText>
        </w:r>
      </w:del>
      <w:ins w:id="2172" w:author="Mary Asheim" w:date="2018-07-20T14:02:00Z">
        <w:r w:rsidR="002865A7">
          <w:rPr>
            <w:rFonts w:ascii="Franklin Gothic Book" w:hAnsi="Franklin Gothic Book" w:cs="Gotham-Light"/>
            <w:spacing w:val="-1"/>
          </w:rPr>
          <w:t>Information Technology</w:t>
        </w:r>
        <w:r w:rsidR="002865A7" w:rsidRPr="00307F0A">
          <w:rPr>
            <w:rFonts w:ascii="Franklin Gothic Book" w:hAnsi="Franklin Gothic Book" w:cs="Gotham-Light"/>
            <w:spacing w:val="-1"/>
          </w:rPr>
          <w:t xml:space="preserve"> </w:t>
        </w:r>
      </w:ins>
      <w:del w:id="2173" w:author="Mary Asheim" w:date="2018-07-20T14:03:00Z">
        <w:r w:rsidRPr="00307F0A" w:rsidDel="002865A7">
          <w:rPr>
            <w:rFonts w:ascii="Franklin Gothic Book" w:hAnsi="Franklin Gothic Book" w:cs="Gotham-Light"/>
            <w:spacing w:val="-1"/>
          </w:rPr>
          <w:delText>s</w:delText>
        </w:r>
      </w:del>
      <w:ins w:id="2174" w:author="Mary Asheim" w:date="2018-07-20T14:03:00Z">
        <w:r w:rsidR="002865A7">
          <w:rPr>
            <w:rFonts w:ascii="Franklin Gothic Book" w:hAnsi="Franklin Gothic Book" w:cs="Gotham-Light"/>
            <w:spacing w:val="-1"/>
          </w:rPr>
          <w:t>S</w:t>
        </w:r>
      </w:ins>
      <w:r w:rsidRPr="00307F0A">
        <w:rPr>
          <w:rFonts w:ascii="Franklin Gothic Book" w:hAnsi="Franklin Gothic Book" w:cs="Gotham-Light"/>
          <w:spacing w:val="-1"/>
        </w:rPr>
        <w:t>ervices; and</w:t>
      </w:r>
    </w:p>
    <w:p w14:paraId="0232FE56" w14:textId="47575F63" w:rsidR="008D22AE" w:rsidRPr="00307F0A" w:rsidRDefault="008D22AE" w:rsidP="00A01406">
      <w:pPr>
        <w:pStyle w:val="BasicParagraph"/>
        <w:numPr>
          <w:ilvl w:val="0"/>
          <w:numId w:val="32"/>
        </w:numPr>
        <w:tabs>
          <w:tab w:val="left" w:pos="240"/>
        </w:tabs>
        <w:ind w:left="1800"/>
        <w:rPr>
          <w:rFonts w:ascii="Franklin Gothic Book" w:hAnsi="Franklin Gothic Book" w:cs="Gotham-Light"/>
          <w:spacing w:val="-1"/>
        </w:rPr>
      </w:pPr>
      <w:del w:id="2175" w:author="Mary Asheim" w:date="2018-08-08T13:36:00Z">
        <w:r w:rsidRPr="00307F0A" w:rsidDel="00A01406">
          <w:rPr>
            <w:rFonts w:ascii="Franklin Gothic Book" w:hAnsi="Franklin Gothic Book" w:cs="Gotham-Light"/>
            <w:spacing w:val="-1"/>
          </w:rPr>
          <w:delText xml:space="preserve">j) </w:delText>
        </w:r>
        <w:r w:rsidRPr="00307F0A" w:rsidDel="00A01406">
          <w:rPr>
            <w:rFonts w:ascii="Franklin Gothic Book" w:hAnsi="Franklin Gothic Book" w:cs="Gotham-Light"/>
            <w:spacing w:val="-1"/>
          </w:rPr>
          <w:tab/>
        </w:r>
      </w:del>
      <w:r w:rsidRPr="00307F0A">
        <w:rPr>
          <w:rFonts w:ascii="Franklin Gothic Book" w:hAnsi="Franklin Gothic Book" w:cs="Gotham-Light"/>
          <w:spacing w:val="-1"/>
        </w:rPr>
        <w:t xml:space="preserve">Maintaining recognized </w:t>
      </w:r>
      <w:r w:rsidR="00B14EBB" w:rsidRPr="00307F0A">
        <w:rPr>
          <w:rFonts w:ascii="Franklin Gothic Book" w:hAnsi="Franklin Gothic Book" w:cs="Gotham-Light"/>
          <w:spacing w:val="-1"/>
        </w:rPr>
        <w:t xml:space="preserve">student organization </w:t>
      </w:r>
      <w:r w:rsidRPr="00307F0A">
        <w:rPr>
          <w:rFonts w:ascii="Franklin Gothic Book" w:hAnsi="Franklin Gothic Book" w:cs="Gotham-Light"/>
          <w:spacing w:val="-1"/>
        </w:rPr>
        <w:t>status with the CSO.</w:t>
      </w:r>
    </w:p>
    <w:p w14:paraId="7953DD3E" w14:textId="77777777" w:rsidR="008D22AE" w:rsidRPr="00307F0A" w:rsidRDefault="008D22AE" w:rsidP="00060362">
      <w:pPr>
        <w:pStyle w:val="BasicParagraph"/>
        <w:tabs>
          <w:tab w:val="left" w:pos="240"/>
        </w:tabs>
        <w:rPr>
          <w:rFonts w:ascii="Franklin Gothic Book" w:hAnsi="Franklin Gothic Book" w:cs="Gotham-Bold"/>
          <w:b/>
          <w:bCs/>
          <w:spacing w:val="-1"/>
        </w:rPr>
      </w:pPr>
    </w:p>
    <w:p w14:paraId="215B7B1D" w14:textId="77777777" w:rsidR="00141739" w:rsidRPr="00307F0A" w:rsidRDefault="008E17E2" w:rsidP="00060362">
      <w:pPr>
        <w:pStyle w:val="BasicParagraph"/>
        <w:tabs>
          <w:tab w:val="left" w:pos="240"/>
        </w:tabs>
        <w:rPr>
          <w:rFonts w:ascii="Franklin Gothic Book" w:hAnsi="Franklin Gothic Book" w:cs="Gotham-Bold"/>
          <w:b/>
          <w:bCs/>
          <w:spacing w:val="-1"/>
        </w:rPr>
      </w:pPr>
      <w:r>
        <w:rPr>
          <w:rFonts w:ascii="Franklin Gothic Book" w:hAnsi="Franklin Gothic Book" w:cs="Gotham-Bold"/>
          <w:b/>
          <w:bCs/>
          <w:spacing w:val="-1"/>
        </w:rPr>
        <w:tab/>
      </w:r>
      <w:r>
        <w:rPr>
          <w:rFonts w:ascii="Franklin Gothic Book" w:hAnsi="Franklin Gothic Book" w:cs="Gotham-Bold"/>
          <w:b/>
          <w:bCs/>
          <w:spacing w:val="-1"/>
        </w:rPr>
        <w:tab/>
      </w:r>
      <w:r>
        <w:rPr>
          <w:rFonts w:ascii="Franklin Gothic Book" w:hAnsi="Franklin Gothic Book" w:cs="Gotham-Bold"/>
          <w:b/>
          <w:bCs/>
          <w:spacing w:val="-1"/>
        </w:rPr>
        <w:tab/>
      </w:r>
      <w:r w:rsidR="00141739" w:rsidRPr="00307F0A">
        <w:rPr>
          <w:rFonts w:ascii="Franklin Gothic Book" w:hAnsi="Franklin Gothic Book" w:cs="Gotham-Bold"/>
          <w:b/>
          <w:bCs/>
          <w:spacing w:val="-1"/>
        </w:rPr>
        <w:t>No Contact Order</w:t>
      </w:r>
    </w:p>
    <w:p w14:paraId="4D8EBBC2" w14:textId="125F1FE8" w:rsidR="008D22AE" w:rsidRPr="00307F0A" w:rsidRDefault="00141739" w:rsidP="008E17E2">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Students may be prohibited from direct or indirect physical and/or verbal contact with another </w:t>
      </w:r>
      <w:r w:rsidRPr="00A01406">
        <w:rPr>
          <w:rFonts w:ascii="Franklin Gothic Book" w:hAnsi="Franklin Gothic Book" w:cs="Gotham-Light"/>
          <w:spacing w:val="-1"/>
        </w:rPr>
        <w:t>individual</w:t>
      </w:r>
      <w:r w:rsidRPr="00307F0A">
        <w:rPr>
          <w:rFonts w:ascii="Franklin Gothic Book" w:hAnsi="Franklin Gothic Book" w:cs="Gotham-Light"/>
          <w:spacing w:val="-1"/>
        </w:rPr>
        <w:t xml:space="preserve"> or group. Reasonable restrictions to protect the safety and welfare of others may also be imposed. The</w:t>
      </w:r>
      <w:r w:rsidR="00A45E27" w:rsidRPr="00307F0A">
        <w:rPr>
          <w:rFonts w:ascii="Franklin Gothic Book" w:hAnsi="Franklin Gothic Book" w:cs="Gotham-Light"/>
          <w:spacing w:val="-1"/>
        </w:rPr>
        <w:t>se include</w:t>
      </w:r>
      <w:del w:id="2176" w:author="Mary Asheim" w:date="2018-08-02T11:18:00Z">
        <w:r w:rsidR="00A45E27" w:rsidRPr="00307F0A" w:rsidDel="008A377C">
          <w:rPr>
            <w:rFonts w:ascii="Franklin Gothic Book" w:hAnsi="Franklin Gothic Book" w:cs="Gotham-Light"/>
            <w:spacing w:val="-1"/>
          </w:rPr>
          <w:delText>, but are not limited</w:delText>
        </w:r>
        <w:r w:rsidRPr="00307F0A" w:rsidDel="008A377C">
          <w:rPr>
            <w:rFonts w:ascii="Franklin Gothic Book" w:hAnsi="Franklin Gothic Book" w:cs="Gotham-Light"/>
            <w:spacing w:val="-1"/>
          </w:rPr>
          <w:delText xml:space="preserve"> to</w:delText>
        </w:r>
        <w:r w:rsidR="00A45E27" w:rsidRPr="00307F0A" w:rsidDel="008A377C">
          <w:rPr>
            <w:rFonts w:ascii="Franklin Gothic Book" w:hAnsi="Franklin Gothic Book" w:cs="Gotham-Light"/>
            <w:spacing w:val="-1"/>
          </w:rPr>
          <w:delText>,</w:delText>
        </w:r>
      </w:del>
      <w:r w:rsidRPr="00307F0A">
        <w:rPr>
          <w:rFonts w:ascii="Franklin Gothic Book" w:hAnsi="Franklin Gothic Book" w:cs="Gotham-Light"/>
          <w:spacing w:val="-1"/>
        </w:rPr>
        <w:t xml:space="preserve"> any and all forms of communication, access to </w:t>
      </w:r>
      <w:r w:rsidR="004F772D">
        <w:rPr>
          <w:rFonts w:ascii="Franklin Gothic Book" w:hAnsi="Franklin Gothic Book" w:cs="Gotham-Light"/>
          <w:spacing w:val="-1"/>
        </w:rPr>
        <w:t>U</w:t>
      </w:r>
      <w:r w:rsidRPr="00307F0A">
        <w:rPr>
          <w:rFonts w:ascii="Franklin Gothic Book" w:hAnsi="Franklin Gothic Book" w:cs="Gotham-Light"/>
          <w:spacing w:val="-1"/>
        </w:rPr>
        <w:t>niversity owned or controlled locations, and specified minimum distances.</w:t>
      </w:r>
    </w:p>
    <w:p w14:paraId="77C5F277" w14:textId="77777777" w:rsidR="00141739" w:rsidRPr="00307F0A" w:rsidRDefault="00141739" w:rsidP="00060362">
      <w:pPr>
        <w:pStyle w:val="BasicParagraph"/>
        <w:tabs>
          <w:tab w:val="left" w:pos="240"/>
        </w:tabs>
        <w:rPr>
          <w:rFonts w:ascii="Franklin Gothic Book" w:hAnsi="Franklin Gothic Book" w:cs="Gotham-Light"/>
          <w:spacing w:val="-1"/>
        </w:rPr>
      </w:pPr>
    </w:p>
    <w:p w14:paraId="7FF3BC22" w14:textId="77777777" w:rsidR="00ED0CD3" w:rsidRPr="00307F0A" w:rsidRDefault="008E17E2" w:rsidP="00060362">
      <w:pPr>
        <w:pStyle w:val="BasicParagraph"/>
        <w:tabs>
          <w:tab w:val="left" w:pos="240"/>
        </w:tabs>
        <w:rPr>
          <w:rFonts w:ascii="Franklin Gothic Book" w:hAnsi="Franklin Gothic Book" w:cs="Gotham-Light"/>
          <w:spacing w:val="-1"/>
        </w:rPr>
      </w:pPr>
      <w:r>
        <w:rPr>
          <w:rFonts w:ascii="Franklin Gothic Book" w:hAnsi="Franklin Gothic Book" w:cs="Gotham-Bold"/>
          <w:b/>
          <w:bCs/>
          <w:spacing w:val="-1"/>
        </w:rPr>
        <w:tab/>
      </w:r>
      <w:r>
        <w:rPr>
          <w:rFonts w:ascii="Franklin Gothic Book" w:hAnsi="Franklin Gothic Book" w:cs="Gotham-Bold"/>
          <w:b/>
          <w:bCs/>
          <w:spacing w:val="-1"/>
        </w:rPr>
        <w:tab/>
      </w:r>
      <w:r>
        <w:rPr>
          <w:rFonts w:ascii="Franklin Gothic Book" w:hAnsi="Franklin Gothic Book" w:cs="Gotham-Bold"/>
          <w:b/>
          <w:bCs/>
          <w:spacing w:val="-1"/>
        </w:rPr>
        <w:tab/>
      </w:r>
      <w:r w:rsidR="00ED0CD3" w:rsidRPr="00307F0A">
        <w:rPr>
          <w:rFonts w:ascii="Franklin Gothic Book" w:hAnsi="Franklin Gothic Book" w:cs="Gotham-Bold"/>
          <w:b/>
          <w:bCs/>
          <w:spacing w:val="-1"/>
        </w:rPr>
        <w:t>Restitution</w:t>
      </w:r>
    </w:p>
    <w:p w14:paraId="44855CC3" w14:textId="39F3326E" w:rsidR="00ED0CD3" w:rsidRPr="00307F0A" w:rsidRDefault="00ED0CD3" w:rsidP="002865A7">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A student may be required to repair, pay the cost for repair</w:t>
      </w:r>
      <w:ins w:id="2177" w:author="Mary Asheim" w:date="2018-08-02T11:18:00Z">
        <w:r w:rsidR="008A377C">
          <w:rPr>
            <w:rFonts w:ascii="Franklin Gothic Book" w:hAnsi="Franklin Gothic Book" w:cs="Gotham-Light"/>
            <w:spacing w:val="-1"/>
          </w:rPr>
          <w:t>,</w:t>
        </w:r>
      </w:ins>
      <w:r w:rsidRPr="00307F0A">
        <w:rPr>
          <w:rFonts w:ascii="Franklin Gothic Book" w:hAnsi="Franklin Gothic Book" w:cs="Gotham-Light"/>
          <w:spacing w:val="-1"/>
        </w:rPr>
        <w:t xml:space="preserve"> or pay for cost of replacement of any </w:t>
      </w:r>
      <w:r w:rsidR="00370759" w:rsidRPr="00307F0A">
        <w:rPr>
          <w:rFonts w:ascii="Franklin Gothic Book" w:hAnsi="Franklin Gothic Book" w:cs="Gotham-Light"/>
          <w:spacing w:val="-1"/>
        </w:rPr>
        <w:t xml:space="preserve">university or state </w:t>
      </w:r>
      <w:r w:rsidRPr="00307F0A">
        <w:rPr>
          <w:rFonts w:ascii="Franklin Gothic Book" w:hAnsi="Franklin Gothic Book" w:cs="Gotham-Light"/>
          <w:spacing w:val="-1"/>
        </w:rPr>
        <w:t xml:space="preserve">property damaged by the student. In each case, the goal will be to return the damaged property to its existing condition at the time of damage. The determination of the method used to calculate restitution shall be the responsibility of the </w:t>
      </w:r>
      <w:r w:rsidR="00DD330B" w:rsidRPr="00307F0A">
        <w:rPr>
          <w:rFonts w:ascii="Franklin Gothic Book" w:hAnsi="Franklin Gothic Book" w:cs="Gotham-Light"/>
          <w:spacing w:val="-1"/>
        </w:rPr>
        <w:t xml:space="preserve">hearing </w:t>
      </w:r>
      <w:r w:rsidRPr="00307F0A">
        <w:rPr>
          <w:rFonts w:ascii="Franklin Gothic Book" w:hAnsi="Franklin Gothic Book" w:cs="Gotham-Light"/>
          <w:spacing w:val="-1"/>
        </w:rPr>
        <w:t>officer, taking into consideration the fair market value or cost to repair the damaged item(s).</w:t>
      </w:r>
      <w:r w:rsidR="00370759" w:rsidRPr="00307F0A">
        <w:rPr>
          <w:rFonts w:ascii="Franklin Gothic Book" w:hAnsi="Franklin Gothic Book" w:cs="Gotham-Light"/>
          <w:spacing w:val="-1"/>
        </w:rPr>
        <w:t xml:space="preserve">  </w:t>
      </w:r>
      <w:del w:id="2178" w:author="Mary Asheim" w:date="2018-07-31T09:44:00Z">
        <w:r w:rsidR="00370759" w:rsidRPr="00307F0A" w:rsidDel="004D1289">
          <w:rPr>
            <w:rFonts w:ascii="Franklin Gothic Book" w:hAnsi="Franklin Gothic Book" w:cs="Gotham-Light"/>
            <w:spacing w:val="-1"/>
          </w:rPr>
          <w:delText>In the case of personal injury, the responsible party may be required to cover the cost of medical care for others harmed as a result of the student’s actions.</w:delText>
        </w:r>
      </w:del>
    </w:p>
    <w:p w14:paraId="4B447AC8" w14:textId="147B077B" w:rsidR="00ED0CD3" w:rsidRPr="00307F0A" w:rsidDel="004D1289" w:rsidRDefault="00ED0CD3" w:rsidP="004D1289">
      <w:pPr>
        <w:pStyle w:val="BasicParagraph"/>
        <w:tabs>
          <w:tab w:val="left" w:pos="240"/>
        </w:tabs>
        <w:ind w:left="1440"/>
        <w:rPr>
          <w:del w:id="2179" w:author="Mary Asheim" w:date="2018-07-31T09:44:00Z"/>
          <w:rFonts w:ascii="Franklin Gothic Book" w:hAnsi="Franklin Gothic Book" w:cs="Gotham-Light"/>
          <w:spacing w:val="-1"/>
        </w:rPr>
      </w:pPr>
      <w:del w:id="2180" w:author="Mary Asheim" w:date="2018-07-31T09:45:00Z">
        <w:r w:rsidRPr="00307F0A" w:rsidDel="004D1289">
          <w:rPr>
            <w:rFonts w:ascii="Franklin Gothic Book" w:hAnsi="Franklin Gothic Book" w:cs="Gotham-Light"/>
            <w:spacing w:val="-1"/>
          </w:rPr>
          <w:br/>
        </w:r>
      </w:del>
      <w:del w:id="2181" w:author="Mary Asheim" w:date="2018-07-31T09:44:00Z">
        <w:r w:rsidRPr="00307F0A" w:rsidDel="004D1289">
          <w:rPr>
            <w:rFonts w:ascii="Franklin Gothic Book" w:hAnsi="Franklin Gothic Book" w:cs="Gotham-Light"/>
            <w:spacing w:val="-1"/>
          </w:rPr>
          <w:delText xml:space="preserve">When available and appropriate, secondary markets may be utilized. The decision maker shall consider information and/or evidence provided by both parties to achieve a fair and just result. </w:delText>
        </w:r>
        <w:r w:rsidR="00323191" w:rsidRPr="00307F0A" w:rsidDel="004D1289">
          <w:rPr>
            <w:rFonts w:ascii="Franklin Gothic Book" w:hAnsi="Franklin Gothic Book" w:cs="Gotham-Light"/>
            <w:spacing w:val="-1"/>
          </w:rPr>
          <w:delText xml:space="preserve"> </w:delText>
        </w:r>
        <w:r w:rsidRPr="00307F0A" w:rsidDel="004D1289">
          <w:rPr>
            <w:rFonts w:ascii="Franklin Gothic Book" w:hAnsi="Franklin Gothic Book" w:cs="Gotham-Light"/>
            <w:spacing w:val="-1"/>
          </w:rPr>
          <w:delText xml:space="preserve">Failure to make timely arrangements for restitution may result in the cancellation of the student’s registration, prevention of the student’s re-registration, or more severe sanctions including, but not limited to, </w:delText>
        </w:r>
        <w:r w:rsidR="00CE740D" w:rsidRPr="00307F0A" w:rsidDel="004D1289">
          <w:rPr>
            <w:rFonts w:ascii="Franklin Gothic Book" w:hAnsi="Franklin Gothic Book" w:cs="Gotham-Light"/>
            <w:spacing w:val="-1"/>
          </w:rPr>
          <w:delText xml:space="preserve">conduct </w:delText>
        </w:r>
        <w:r w:rsidRPr="00307F0A" w:rsidDel="004D1289">
          <w:rPr>
            <w:rFonts w:ascii="Franklin Gothic Book" w:hAnsi="Franklin Gothic Book" w:cs="Gotham-Light"/>
            <w:spacing w:val="-1"/>
          </w:rPr>
          <w:delText>suspension or expulsion. When the responsible party is a student organization, additional sanctions or terms and conditions also may be assigned for failure to make timely arrangements for restitution.</w:delText>
        </w:r>
      </w:del>
    </w:p>
    <w:p w14:paraId="1D27319C" w14:textId="56C92C37" w:rsidR="00ED0CD3" w:rsidRPr="00307F0A" w:rsidDel="004D1289" w:rsidRDefault="00ED0CD3" w:rsidP="004D1289">
      <w:pPr>
        <w:pStyle w:val="BasicParagraph"/>
        <w:tabs>
          <w:tab w:val="left" w:pos="240"/>
        </w:tabs>
        <w:ind w:left="1440"/>
        <w:rPr>
          <w:del w:id="2182" w:author="Mary Asheim" w:date="2018-07-31T09:44:00Z"/>
          <w:rFonts w:ascii="Franklin Gothic Book" w:hAnsi="Franklin Gothic Book" w:cs="Gotham-Light"/>
          <w:spacing w:val="-1"/>
        </w:rPr>
      </w:pPr>
    </w:p>
    <w:p w14:paraId="03A6F72E" w14:textId="2F6697A4" w:rsidR="00ED0CD3" w:rsidRPr="00307F0A" w:rsidDel="004D1289" w:rsidRDefault="008E17E2" w:rsidP="004D1289">
      <w:pPr>
        <w:pStyle w:val="BasicParagraph"/>
        <w:tabs>
          <w:tab w:val="left" w:pos="240"/>
        </w:tabs>
        <w:ind w:left="1440"/>
        <w:rPr>
          <w:del w:id="2183" w:author="Mary Asheim" w:date="2018-07-31T09:44:00Z"/>
          <w:rFonts w:ascii="Franklin Gothic Book" w:hAnsi="Franklin Gothic Book" w:cs="Gotham-Light"/>
          <w:spacing w:val="-1"/>
        </w:rPr>
      </w:pPr>
      <w:del w:id="2184" w:author="Mary Asheim" w:date="2018-07-31T09:44:00Z">
        <w:r w:rsidDel="004D1289">
          <w:rPr>
            <w:rFonts w:ascii="Franklin Gothic Book" w:hAnsi="Franklin Gothic Book" w:cs="Gotham-Bold"/>
            <w:b/>
            <w:bCs/>
            <w:spacing w:val="-1"/>
          </w:rPr>
          <w:tab/>
        </w:r>
        <w:r w:rsidDel="004D1289">
          <w:rPr>
            <w:rFonts w:ascii="Franklin Gothic Book" w:hAnsi="Franklin Gothic Book" w:cs="Gotham-Bold"/>
            <w:b/>
            <w:bCs/>
            <w:spacing w:val="-1"/>
          </w:rPr>
          <w:tab/>
        </w:r>
        <w:r w:rsidDel="004D1289">
          <w:rPr>
            <w:rFonts w:ascii="Franklin Gothic Book" w:hAnsi="Franklin Gothic Book" w:cs="Gotham-Bold"/>
            <w:b/>
            <w:bCs/>
            <w:spacing w:val="-1"/>
          </w:rPr>
          <w:tab/>
        </w:r>
        <w:r w:rsidR="00ED0CD3" w:rsidRPr="00307F0A" w:rsidDel="004D1289">
          <w:rPr>
            <w:rFonts w:ascii="Franklin Gothic Book" w:hAnsi="Franklin Gothic Book" w:cs="Gotham-Bold"/>
            <w:b/>
            <w:bCs/>
            <w:spacing w:val="-1"/>
          </w:rPr>
          <w:delText>Confiscation</w:delText>
        </w:r>
      </w:del>
    </w:p>
    <w:p w14:paraId="37655A75" w14:textId="14149194" w:rsidR="008E2AB1" w:rsidRPr="00307F0A" w:rsidDel="004D1289" w:rsidRDefault="00ED0CD3" w:rsidP="004D1289">
      <w:pPr>
        <w:pStyle w:val="BasicParagraph"/>
        <w:tabs>
          <w:tab w:val="left" w:pos="240"/>
        </w:tabs>
        <w:ind w:left="1440"/>
        <w:rPr>
          <w:del w:id="2185" w:author="Mary Asheim" w:date="2018-07-31T09:44:00Z"/>
          <w:rFonts w:ascii="Franklin Gothic Book" w:hAnsi="Franklin Gothic Book" w:cs="Gotham-Light"/>
          <w:spacing w:val="-1"/>
        </w:rPr>
      </w:pPr>
      <w:del w:id="2186" w:author="Mary Asheim" w:date="2018-07-31T09:44:00Z">
        <w:r w:rsidRPr="00307F0A" w:rsidDel="004D1289">
          <w:rPr>
            <w:rFonts w:ascii="Franklin Gothic Book" w:hAnsi="Franklin Gothic Book" w:cs="Gotham-Light"/>
            <w:spacing w:val="-1"/>
          </w:rPr>
          <w:delText xml:space="preserve">In addition to items seized as evidence, goods used or possessed in violation of </w:delText>
        </w:r>
        <w:r w:rsidR="004F772D" w:rsidDel="004D1289">
          <w:rPr>
            <w:rFonts w:ascii="Franklin Gothic Book" w:hAnsi="Franklin Gothic Book" w:cs="Gotham-Light"/>
            <w:spacing w:val="-1"/>
            <w:u w:val="single"/>
          </w:rPr>
          <w:delText>U</w:delText>
        </w:r>
        <w:r w:rsidRPr="00307F0A" w:rsidDel="004D1289">
          <w:rPr>
            <w:rFonts w:ascii="Franklin Gothic Book" w:hAnsi="Franklin Gothic Book" w:cs="Gotham-Light"/>
            <w:spacing w:val="-1"/>
          </w:rPr>
          <w:delText>niversity policies and/or local, state or federal laws</w:delText>
        </w:r>
        <w:r w:rsidR="00B3193F" w:rsidRPr="00307F0A" w:rsidDel="004D1289">
          <w:rPr>
            <w:rFonts w:ascii="Franklin Gothic Book" w:hAnsi="Franklin Gothic Book" w:cs="Gotham-Light"/>
            <w:spacing w:val="-1"/>
          </w:rPr>
          <w:delText>, may be confiscated and not be returned to the student</w:delText>
        </w:r>
        <w:r w:rsidR="00370759" w:rsidRPr="00307F0A" w:rsidDel="004D1289">
          <w:rPr>
            <w:rFonts w:ascii="Franklin Gothic Book" w:hAnsi="Franklin Gothic Book" w:cs="Gotham-Light"/>
            <w:spacing w:val="-1"/>
          </w:rPr>
          <w:delText>.</w:delText>
        </w:r>
        <w:r w:rsidRPr="00307F0A" w:rsidDel="004D1289">
          <w:rPr>
            <w:rFonts w:ascii="Franklin Gothic Book" w:hAnsi="Franklin Gothic Book" w:cs="Gotham-Light"/>
            <w:spacing w:val="-1"/>
          </w:rPr>
          <w:delText xml:space="preserve"> </w:delText>
        </w:r>
        <w:r w:rsidR="00370759" w:rsidRPr="00307F0A" w:rsidDel="004D1289">
          <w:rPr>
            <w:rFonts w:ascii="Franklin Gothic Book" w:hAnsi="Franklin Gothic Book" w:cs="Gotham-Light"/>
            <w:spacing w:val="-1"/>
          </w:rPr>
          <w:delText xml:space="preserve"> This includes</w:delText>
        </w:r>
        <w:r w:rsidRPr="00307F0A" w:rsidDel="004D1289">
          <w:rPr>
            <w:rFonts w:ascii="Franklin Gothic Book" w:hAnsi="Franklin Gothic Book" w:cs="Gotham-Light"/>
            <w:spacing w:val="-1"/>
          </w:rPr>
          <w:delText>, but not limited to, falsified information or identification</w:delText>
        </w:r>
        <w:r w:rsidR="00370759" w:rsidRPr="00307F0A" w:rsidDel="004D1289">
          <w:rPr>
            <w:rFonts w:ascii="Franklin Gothic Book" w:hAnsi="Franklin Gothic Book" w:cs="Gotham-Light"/>
            <w:spacing w:val="-1"/>
          </w:rPr>
          <w:delText>.</w:delText>
        </w:r>
        <w:r w:rsidRPr="00307F0A" w:rsidDel="004D1289">
          <w:rPr>
            <w:rFonts w:ascii="Franklin Gothic Book" w:hAnsi="Franklin Gothic Book" w:cs="Gotham-Light"/>
            <w:spacing w:val="-1"/>
          </w:rPr>
          <w:delText xml:space="preserve"> </w:delText>
        </w:r>
      </w:del>
    </w:p>
    <w:p w14:paraId="464BFD91" w14:textId="71C342ED" w:rsidR="00ED0CD3" w:rsidRPr="008D58C4" w:rsidRDefault="00ED0CD3" w:rsidP="00ED16A9">
      <w:pPr>
        <w:pStyle w:val="ListParagraph"/>
        <w:numPr>
          <w:ilvl w:val="0"/>
          <w:numId w:val="5"/>
        </w:numPr>
        <w:shd w:val="clear" w:color="auto" w:fill="FFFFFF"/>
        <w:spacing w:before="100" w:beforeAutospacing="1" w:after="100" w:afterAutospacing="1"/>
        <w:ind w:left="720" w:hanging="540"/>
        <w:outlineLvl w:val="0"/>
        <w:rPr>
          <w:rFonts w:ascii="Franklin Gothic Book" w:hAnsi="Franklin Gothic Book"/>
          <w:b/>
        </w:rPr>
      </w:pPr>
      <w:bookmarkStart w:id="2187" w:name="_Toc522089328"/>
      <w:r w:rsidRPr="008D58C4">
        <w:rPr>
          <w:rFonts w:ascii="Franklin Gothic Book" w:hAnsi="Franklin Gothic Book"/>
          <w:b/>
        </w:rPr>
        <w:t>Appeal Procedures</w:t>
      </w:r>
      <w:bookmarkEnd w:id="2187"/>
    </w:p>
    <w:p w14:paraId="23762AA9" w14:textId="5CB56D06" w:rsidR="00BC4154" w:rsidRDefault="00ED0CD3" w:rsidP="008A7EF7">
      <w:pPr>
        <w:pStyle w:val="BasicParagraph"/>
        <w:tabs>
          <w:tab w:val="left" w:pos="240"/>
        </w:tabs>
        <w:ind w:left="720"/>
        <w:rPr>
          <w:ins w:id="2188" w:author="Mary Asheim" w:date="2018-08-08T13:26:00Z"/>
          <w:rFonts w:ascii="Franklin Gothic Book" w:hAnsi="Franklin Gothic Book" w:cs="Gotham-Light"/>
          <w:spacing w:val="-1"/>
        </w:rPr>
      </w:pPr>
      <w:r w:rsidRPr="00307F0A">
        <w:rPr>
          <w:rFonts w:ascii="Franklin Gothic Book" w:hAnsi="Franklin Gothic Book" w:cs="Gotham-Light"/>
          <w:spacing w:val="-1"/>
        </w:rPr>
        <w:t xml:space="preserve">Students sanctioned for violations of this </w:t>
      </w:r>
      <w:r w:rsidR="004E7228">
        <w:rPr>
          <w:rFonts w:ascii="Franklin Gothic Book" w:hAnsi="Franklin Gothic Book" w:cs="Gotham-Light"/>
          <w:spacing w:val="-1"/>
        </w:rPr>
        <w:t>C</w:t>
      </w:r>
      <w:r w:rsidRPr="00307F0A">
        <w:rPr>
          <w:rFonts w:ascii="Franklin Gothic Book" w:hAnsi="Franklin Gothic Book" w:cs="Gotham-Light"/>
          <w:spacing w:val="-1"/>
        </w:rPr>
        <w:t xml:space="preserve">ode may make one appeal. Cases resulting in suspension or expulsion are appealed to the </w:t>
      </w:r>
      <w:r w:rsidR="00F2236F">
        <w:rPr>
          <w:rFonts w:ascii="Franklin Gothic Book" w:hAnsi="Franklin Gothic Book" w:cs="Gotham-Light"/>
          <w:spacing w:val="-1"/>
        </w:rPr>
        <w:t>Vice Provost</w:t>
      </w:r>
      <w:r w:rsidR="000C084F">
        <w:rPr>
          <w:rFonts w:ascii="Franklin Gothic Book" w:hAnsi="Franklin Gothic Book" w:cs="Gotham-Light"/>
          <w:spacing w:val="-1"/>
        </w:rPr>
        <w:t xml:space="preserve"> or designee</w:t>
      </w:r>
      <w:r w:rsidRPr="00307F0A">
        <w:rPr>
          <w:rFonts w:ascii="Franklin Gothic Book" w:hAnsi="Franklin Gothic Book" w:cs="Gotham-Light"/>
          <w:spacing w:val="-1"/>
        </w:rPr>
        <w:t xml:space="preserve">. All other appeals are addressed to the </w:t>
      </w:r>
      <w:r w:rsidR="00F2236F">
        <w:rPr>
          <w:rFonts w:ascii="Franklin Gothic Book" w:hAnsi="Franklin Gothic Book" w:cs="Gotham-Light"/>
          <w:spacing w:val="-1"/>
        </w:rPr>
        <w:t>Vice Provost</w:t>
      </w:r>
      <w:r w:rsidR="00245B51">
        <w:rPr>
          <w:rFonts w:ascii="Franklin Gothic Book" w:hAnsi="Franklin Gothic Book" w:cs="Gotham-Light"/>
          <w:spacing w:val="-1"/>
        </w:rPr>
        <w:t xml:space="preserve"> or designee</w:t>
      </w:r>
      <w:r w:rsidRPr="00307F0A">
        <w:rPr>
          <w:rFonts w:ascii="Franklin Gothic Book" w:hAnsi="Franklin Gothic Book" w:cs="Gotham-Light"/>
          <w:spacing w:val="-1"/>
        </w:rPr>
        <w:t xml:space="preserve">, or an </w:t>
      </w:r>
      <w:r w:rsidRPr="00F84CE7">
        <w:rPr>
          <w:rFonts w:ascii="Franklin Gothic Book" w:hAnsi="Franklin Gothic Book" w:cs="Gotham-Light"/>
          <w:spacing w:val="-1"/>
        </w:rPr>
        <w:t xml:space="preserve">administrator of </w:t>
      </w:r>
      <w:r w:rsidR="00F84CE7">
        <w:rPr>
          <w:rFonts w:ascii="Franklin Gothic Book" w:hAnsi="Franklin Gothic Book" w:cs="Gotham-Light"/>
          <w:spacing w:val="-1"/>
        </w:rPr>
        <w:t>R</w:t>
      </w:r>
      <w:r w:rsidRPr="00F84CE7">
        <w:rPr>
          <w:rFonts w:ascii="Franklin Gothic Book" w:hAnsi="Franklin Gothic Book" w:cs="Gotham-Light"/>
          <w:spacing w:val="-1"/>
        </w:rPr>
        <w:t xml:space="preserve">esidence </w:t>
      </w:r>
      <w:r w:rsidR="00F84CE7">
        <w:rPr>
          <w:rFonts w:ascii="Franklin Gothic Book" w:hAnsi="Franklin Gothic Book" w:cs="Gotham-Light"/>
          <w:spacing w:val="-1"/>
        </w:rPr>
        <w:t>L</w:t>
      </w:r>
      <w:r w:rsidRPr="00F84CE7">
        <w:rPr>
          <w:rFonts w:ascii="Franklin Gothic Book" w:hAnsi="Franklin Gothic Book" w:cs="Gotham-Light"/>
          <w:spacing w:val="-1"/>
        </w:rPr>
        <w:t>ife</w:t>
      </w:r>
      <w:r w:rsidRPr="00307F0A">
        <w:rPr>
          <w:rFonts w:ascii="Franklin Gothic Book" w:hAnsi="Franklin Gothic Book" w:cs="Gotham-Light"/>
          <w:spacing w:val="-1"/>
        </w:rPr>
        <w:t xml:space="preserve">, depending upon who served as the </w:t>
      </w:r>
      <w:r w:rsidR="00DD330B" w:rsidRPr="00307F0A">
        <w:rPr>
          <w:rFonts w:ascii="Franklin Gothic Book" w:hAnsi="Franklin Gothic Book" w:cs="Gotham-Light"/>
          <w:spacing w:val="-1"/>
        </w:rPr>
        <w:t xml:space="preserve">hearing </w:t>
      </w:r>
      <w:r w:rsidR="007058C8" w:rsidRPr="00307F0A">
        <w:rPr>
          <w:rFonts w:ascii="Franklin Gothic Book" w:hAnsi="Franklin Gothic Book" w:cs="Gotham-Light"/>
          <w:spacing w:val="-1"/>
        </w:rPr>
        <w:t>officer</w:t>
      </w:r>
      <w:r w:rsidRPr="00307F0A">
        <w:rPr>
          <w:rFonts w:ascii="Franklin Gothic Book" w:hAnsi="Franklin Gothic Book" w:cs="Gotham-Light"/>
          <w:spacing w:val="-1"/>
        </w:rPr>
        <w:t>.</w:t>
      </w:r>
    </w:p>
    <w:p w14:paraId="372464DC" w14:textId="0E2DEF29" w:rsidR="006C3D74" w:rsidRDefault="006C3D74" w:rsidP="008A7EF7">
      <w:pPr>
        <w:pStyle w:val="BasicParagraph"/>
        <w:tabs>
          <w:tab w:val="left" w:pos="240"/>
        </w:tabs>
        <w:ind w:left="720"/>
        <w:rPr>
          <w:ins w:id="2189" w:author="Mary Asheim" w:date="2018-08-08T13:26:00Z"/>
          <w:rFonts w:ascii="Franklin Gothic Book" w:hAnsi="Franklin Gothic Book" w:cs="Gotham-Light"/>
          <w:spacing w:val="-1"/>
        </w:rPr>
      </w:pPr>
    </w:p>
    <w:p w14:paraId="133CA0CF" w14:textId="6E934EC1" w:rsidR="006C3D74" w:rsidRPr="00307F0A" w:rsidRDefault="006C3D74" w:rsidP="00075D6D">
      <w:pPr>
        <w:pStyle w:val="BasicParagraph"/>
        <w:tabs>
          <w:tab w:val="left" w:pos="200"/>
        </w:tabs>
        <w:ind w:left="720"/>
        <w:rPr>
          <w:rFonts w:ascii="Franklin Gothic Book" w:hAnsi="Franklin Gothic Book" w:cs="Gotham-Light"/>
          <w:spacing w:val="-1"/>
        </w:rPr>
      </w:pPr>
      <w:ins w:id="2190" w:author="Mary Asheim" w:date="2018-08-08T13:26:00Z">
        <w:r>
          <w:rPr>
            <w:rFonts w:ascii="Franklin Gothic Book" w:hAnsi="Franklin Gothic Book" w:cs="Gotham-Light"/>
            <w:spacing w:val="-1"/>
          </w:rPr>
          <w:t xml:space="preserve">In all cases involving an allegation of discrimination, harassment, retaliation, or sexual misconduct, the reporting party is also allowed to file an appeal within the same parameters identified </w:t>
        </w:r>
      </w:ins>
      <w:ins w:id="2191" w:author="Mary Asheim" w:date="2018-08-10T12:17:00Z">
        <w:r w:rsidR="007526F5">
          <w:rPr>
            <w:rFonts w:ascii="Franklin Gothic Book" w:hAnsi="Franklin Gothic Book" w:cs="Gotham-Light"/>
            <w:spacing w:val="-1"/>
          </w:rPr>
          <w:t>in 8.2</w:t>
        </w:r>
      </w:ins>
      <w:ins w:id="2192" w:author="Mary Asheim" w:date="2018-08-08T13:26:00Z">
        <w:r>
          <w:rPr>
            <w:rFonts w:ascii="Franklin Gothic Book" w:hAnsi="Franklin Gothic Book" w:cs="Gotham-Light"/>
            <w:spacing w:val="-1"/>
          </w:rPr>
          <w:t>.  In these cases</w:t>
        </w:r>
      </w:ins>
      <w:ins w:id="2193" w:author="Mary Asheim" w:date="2018-08-09T15:47:00Z">
        <w:r w:rsidR="00AF57E6">
          <w:rPr>
            <w:rFonts w:ascii="Franklin Gothic Book" w:hAnsi="Franklin Gothic Book" w:cs="Gotham-Light"/>
            <w:spacing w:val="-1"/>
          </w:rPr>
          <w:t>,</w:t>
        </w:r>
      </w:ins>
      <w:ins w:id="2194" w:author="Mary Asheim" w:date="2018-08-08T13:26:00Z">
        <w:r>
          <w:rPr>
            <w:rFonts w:ascii="Franklin Gothic Book" w:hAnsi="Franklin Gothic Book" w:cs="Gotham-Light"/>
            <w:spacing w:val="-1"/>
          </w:rPr>
          <w:t xml:space="preserve"> an appeal could result in a different decision regarding the finding of responsible or not responsible and/or stronger, the same, or lesser sanctions than originally imposed.</w:t>
        </w:r>
      </w:ins>
    </w:p>
    <w:p w14:paraId="249FBF35" w14:textId="77777777" w:rsidR="00767686" w:rsidRPr="00307F0A" w:rsidRDefault="00767686" w:rsidP="00060362">
      <w:pPr>
        <w:pStyle w:val="BasicParagraph"/>
        <w:tabs>
          <w:tab w:val="left" w:pos="200"/>
        </w:tabs>
        <w:rPr>
          <w:rFonts w:ascii="Franklin Gothic Book" w:hAnsi="Franklin Gothic Book" w:cs="Gotham-Bold"/>
          <w:b/>
          <w:bCs/>
          <w:spacing w:val="-1"/>
        </w:rPr>
      </w:pPr>
    </w:p>
    <w:p w14:paraId="1F7723C1" w14:textId="15EAFD9D" w:rsidR="00ED0CD3" w:rsidRPr="00307F0A" w:rsidRDefault="008E17E2" w:rsidP="008B5CB9">
      <w:pPr>
        <w:pStyle w:val="BasicParagraph"/>
        <w:tabs>
          <w:tab w:val="left" w:pos="200"/>
        </w:tabs>
        <w:outlineLvl w:val="1"/>
        <w:rPr>
          <w:rFonts w:ascii="Franklin Gothic Book" w:hAnsi="Franklin Gothic Book" w:cs="Gotham-Light"/>
          <w:spacing w:val="-1"/>
        </w:rPr>
      </w:pPr>
      <w:r>
        <w:rPr>
          <w:rFonts w:ascii="Franklin Gothic Book" w:hAnsi="Franklin Gothic Book" w:cs="Gotham-Bold"/>
          <w:b/>
          <w:bCs/>
          <w:spacing w:val="-1"/>
        </w:rPr>
        <w:tab/>
      </w:r>
      <w:r>
        <w:rPr>
          <w:rFonts w:ascii="Franklin Gothic Book" w:hAnsi="Franklin Gothic Book" w:cs="Gotham-Bold"/>
          <w:b/>
          <w:bCs/>
          <w:spacing w:val="-1"/>
        </w:rPr>
        <w:tab/>
      </w:r>
      <w:bookmarkStart w:id="2195" w:name="_Toc522089329"/>
      <w:r w:rsidR="00A74AEE" w:rsidRPr="00307F0A">
        <w:rPr>
          <w:rFonts w:ascii="Franklin Gothic Book" w:hAnsi="Franklin Gothic Book" w:cs="Gotham-Bold"/>
          <w:b/>
          <w:bCs/>
          <w:spacing w:val="-1"/>
        </w:rPr>
        <w:t xml:space="preserve">8.1  </w:t>
      </w:r>
      <w:r>
        <w:rPr>
          <w:rFonts w:ascii="Franklin Gothic Book" w:hAnsi="Franklin Gothic Book" w:cs="Gotham-Bold"/>
          <w:b/>
          <w:bCs/>
          <w:spacing w:val="-1"/>
        </w:rPr>
        <w:tab/>
      </w:r>
      <w:r w:rsidR="00ED0CD3" w:rsidRPr="00307F0A">
        <w:rPr>
          <w:rFonts w:ascii="Franklin Gothic Book" w:hAnsi="Franklin Gothic Book" w:cs="Gotham-Bold"/>
          <w:b/>
          <w:bCs/>
          <w:spacing w:val="-1"/>
        </w:rPr>
        <w:t>Deadline for Appeals</w:t>
      </w:r>
      <w:bookmarkEnd w:id="2195"/>
    </w:p>
    <w:p w14:paraId="38A3723D" w14:textId="64251E59" w:rsidR="001C5F47" w:rsidRPr="00307F0A" w:rsidRDefault="005A4D85" w:rsidP="008E17E2">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A</w:t>
      </w:r>
      <w:r w:rsidR="00ED0CD3" w:rsidRPr="00307F0A">
        <w:rPr>
          <w:rFonts w:ascii="Franklin Gothic Book" w:hAnsi="Franklin Gothic Book" w:cs="Gotham-Light"/>
          <w:spacing w:val="-1"/>
        </w:rPr>
        <w:t xml:space="preserve">n appeal of any </w:t>
      </w:r>
      <w:r w:rsidRPr="00307F0A">
        <w:rPr>
          <w:rFonts w:ascii="Franklin Gothic Book" w:hAnsi="Franklin Gothic Book" w:cs="Gotham-Light"/>
          <w:spacing w:val="-1"/>
        </w:rPr>
        <w:t xml:space="preserve">conduct process </w:t>
      </w:r>
      <w:r w:rsidR="00ED0CD3" w:rsidRPr="00307F0A">
        <w:rPr>
          <w:rFonts w:ascii="Franklin Gothic Book" w:hAnsi="Franklin Gothic Book" w:cs="Gotham-Light"/>
          <w:spacing w:val="-1"/>
        </w:rPr>
        <w:t xml:space="preserve">decision </w:t>
      </w:r>
      <w:r w:rsidRPr="00307F0A">
        <w:rPr>
          <w:rFonts w:ascii="Franklin Gothic Book" w:hAnsi="Franklin Gothic Book" w:cs="Gotham-Light"/>
          <w:spacing w:val="-1"/>
        </w:rPr>
        <w:t xml:space="preserve">must be made </w:t>
      </w:r>
      <w:r w:rsidR="00ED0CD3" w:rsidRPr="00307F0A">
        <w:rPr>
          <w:rFonts w:ascii="Franklin Gothic Book" w:hAnsi="Franklin Gothic Book" w:cs="Gotham-Light"/>
          <w:spacing w:val="-1"/>
        </w:rPr>
        <w:t xml:space="preserve">in writing within five business days following the date the sanction notice is </w:t>
      </w:r>
      <w:r w:rsidR="00C23F67">
        <w:rPr>
          <w:rFonts w:ascii="Franklin Gothic Book" w:hAnsi="Franklin Gothic Book" w:cs="Gotham-Light"/>
          <w:spacing w:val="-1"/>
        </w:rPr>
        <w:t>provided</w:t>
      </w:r>
      <w:r w:rsidR="00D32431">
        <w:rPr>
          <w:rFonts w:ascii="Franklin Gothic Book" w:hAnsi="Franklin Gothic Book" w:cs="Gotham-Light"/>
          <w:spacing w:val="-1"/>
        </w:rPr>
        <w:t xml:space="preserve"> </w:t>
      </w:r>
      <w:r w:rsidR="00ED0CD3" w:rsidRPr="00307F0A">
        <w:rPr>
          <w:rFonts w:ascii="Franklin Gothic Book" w:hAnsi="Franklin Gothic Book" w:cs="Gotham-Light"/>
          <w:spacing w:val="-1"/>
        </w:rPr>
        <w:t>to the student</w:t>
      </w:r>
      <w:r w:rsidR="00D32431">
        <w:rPr>
          <w:rFonts w:ascii="Franklin Gothic Book" w:hAnsi="Franklin Gothic Book" w:cs="Gotham-Light"/>
          <w:spacing w:val="-1"/>
        </w:rPr>
        <w:t>.</w:t>
      </w:r>
      <w:r w:rsidR="00ED0CD3" w:rsidRPr="00307F0A">
        <w:rPr>
          <w:rFonts w:ascii="Franklin Gothic Book" w:hAnsi="Franklin Gothic Book" w:cs="Gotham-Light"/>
          <w:spacing w:val="-1"/>
        </w:rPr>
        <w:t xml:space="preserve"> In extraordinary circumstances, the </w:t>
      </w:r>
      <w:r w:rsidR="00531D75">
        <w:rPr>
          <w:rFonts w:ascii="Franklin Gothic Book" w:hAnsi="Franklin Gothic Book" w:cs="Gotham-Light"/>
          <w:spacing w:val="-1"/>
        </w:rPr>
        <w:t>Vice Provost</w:t>
      </w:r>
      <w:r w:rsidR="00ED0CD3" w:rsidRPr="00307F0A">
        <w:rPr>
          <w:rFonts w:ascii="Franklin Gothic Book" w:hAnsi="Franklin Gothic Book" w:cs="Gotham-Light"/>
          <w:spacing w:val="-1"/>
        </w:rPr>
        <w:t xml:space="preserve"> may grant time extensions. The </w:t>
      </w:r>
      <w:r w:rsidR="004F772D">
        <w:rPr>
          <w:rFonts w:ascii="Franklin Gothic Book" w:hAnsi="Franklin Gothic Book" w:cs="Gotham-Light"/>
          <w:spacing w:val="-1"/>
        </w:rPr>
        <w:t>U</w:t>
      </w:r>
      <w:r w:rsidR="00ED0CD3" w:rsidRPr="00307F0A">
        <w:rPr>
          <w:rFonts w:ascii="Franklin Gothic Book" w:hAnsi="Franklin Gothic Book" w:cs="Gotham-Light"/>
          <w:spacing w:val="-1"/>
        </w:rPr>
        <w:t xml:space="preserve">niversity reserves the right, however, to reduce the time allowed for a student appeal in cases </w:t>
      </w:r>
      <w:r w:rsidR="007058C8" w:rsidRPr="00307F0A">
        <w:rPr>
          <w:rFonts w:ascii="Franklin Gothic Book" w:hAnsi="Franklin Gothic Book" w:cs="Gotham-Light"/>
          <w:spacing w:val="-1"/>
        </w:rPr>
        <w:t xml:space="preserve">that </w:t>
      </w:r>
      <w:r w:rsidR="00ED0CD3" w:rsidRPr="00307F0A">
        <w:rPr>
          <w:rFonts w:ascii="Franklin Gothic Book" w:hAnsi="Franklin Gothic Book" w:cs="Gotham-Light"/>
          <w:spacing w:val="-1"/>
        </w:rPr>
        <w:t xml:space="preserve">may have the potential to result in harm to </w:t>
      </w:r>
      <w:del w:id="2196" w:author="Mary Asheim" w:date="2018-08-08T14:21:00Z">
        <w:r w:rsidR="00ED0CD3" w:rsidRPr="006D6383" w:rsidDel="006D6383">
          <w:rPr>
            <w:rFonts w:ascii="Franklin Gothic Book" w:hAnsi="Franklin Gothic Book" w:cs="Gotham-Light"/>
            <w:spacing w:val="-1"/>
          </w:rPr>
          <w:delText>persons</w:delText>
        </w:r>
        <w:r w:rsidR="00ED0CD3" w:rsidRPr="00307F0A" w:rsidDel="006D6383">
          <w:rPr>
            <w:rFonts w:ascii="Franklin Gothic Book" w:hAnsi="Franklin Gothic Book" w:cs="Gotham-Light"/>
            <w:spacing w:val="-1"/>
          </w:rPr>
          <w:delText xml:space="preserve"> </w:delText>
        </w:r>
      </w:del>
      <w:ins w:id="2197" w:author="Mary Asheim" w:date="2018-08-08T14:21:00Z">
        <w:r w:rsidR="006D6383">
          <w:rPr>
            <w:rFonts w:ascii="Franklin Gothic Book" w:hAnsi="Franklin Gothic Book" w:cs="Gotham-Light"/>
            <w:spacing w:val="-1"/>
          </w:rPr>
          <w:t>an individual</w:t>
        </w:r>
        <w:r w:rsidR="006D6383" w:rsidRPr="00307F0A">
          <w:rPr>
            <w:rFonts w:ascii="Franklin Gothic Book" w:hAnsi="Franklin Gothic Book" w:cs="Gotham-Light"/>
            <w:spacing w:val="-1"/>
          </w:rPr>
          <w:t xml:space="preserve"> </w:t>
        </w:r>
      </w:ins>
      <w:r w:rsidR="00ED0CD3" w:rsidRPr="00307F0A">
        <w:rPr>
          <w:rFonts w:ascii="Franklin Gothic Book" w:hAnsi="Franklin Gothic Book" w:cs="Gotham-Light"/>
          <w:spacing w:val="-1"/>
        </w:rPr>
        <w:t xml:space="preserve">and/or property. The reduced time for appeal will be specified in the </w:t>
      </w:r>
      <w:r w:rsidR="007058C8" w:rsidRPr="00307F0A">
        <w:rPr>
          <w:rFonts w:ascii="Franklin Gothic Book" w:hAnsi="Franklin Gothic Book" w:cs="Gotham-Light"/>
          <w:spacing w:val="-1"/>
        </w:rPr>
        <w:t xml:space="preserve">decision </w:t>
      </w:r>
      <w:r w:rsidR="00ED0CD3" w:rsidRPr="00307F0A">
        <w:rPr>
          <w:rFonts w:ascii="Franklin Gothic Book" w:hAnsi="Franklin Gothic Book" w:cs="Gotham-Light"/>
          <w:spacing w:val="-1"/>
        </w:rPr>
        <w:t>letter along with the rationale for allowing reduced time fo</w:t>
      </w:r>
      <w:r w:rsidRPr="00307F0A">
        <w:rPr>
          <w:rFonts w:ascii="Franklin Gothic Book" w:hAnsi="Franklin Gothic Book" w:cs="Gotham-Light"/>
          <w:spacing w:val="-1"/>
        </w:rPr>
        <w:t>r an appeal. The appeal must</w:t>
      </w:r>
      <w:r w:rsidR="00ED0CD3" w:rsidRPr="00307F0A">
        <w:rPr>
          <w:rFonts w:ascii="Franklin Gothic Book" w:hAnsi="Franklin Gothic Book" w:cs="Gotham-Light"/>
          <w:spacing w:val="-1"/>
        </w:rPr>
        <w:t xml:space="preserve"> be written </w:t>
      </w:r>
      <w:r w:rsidR="007058C8" w:rsidRPr="00307F0A">
        <w:rPr>
          <w:rFonts w:ascii="Franklin Gothic Book" w:hAnsi="Franklin Gothic Book" w:cs="Gotham-Light"/>
          <w:spacing w:val="-1"/>
        </w:rPr>
        <w:t xml:space="preserve">by the student </w:t>
      </w:r>
      <w:r w:rsidR="00ED0CD3" w:rsidRPr="00307F0A">
        <w:rPr>
          <w:rFonts w:ascii="Franklin Gothic Book" w:hAnsi="Franklin Gothic Book" w:cs="Gotham-Light"/>
          <w:spacing w:val="-1"/>
        </w:rPr>
        <w:t xml:space="preserve">and </w:t>
      </w:r>
      <w:r w:rsidR="007058C8" w:rsidRPr="00307F0A">
        <w:rPr>
          <w:rFonts w:ascii="Franklin Gothic Book" w:hAnsi="Franklin Gothic Book" w:cs="Gotham-Light"/>
          <w:spacing w:val="-1"/>
        </w:rPr>
        <w:t xml:space="preserve">shall </w:t>
      </w:r>
      <w:r w:rsidR="00ED0CD3" w:rsidRPr="00307F0A">
        <w:rPr>
          <w:rFonts w:ascii="Franklin Gothic Book" w:hAnsi="Franklin Gothic Book" w:cs="Gotham-Light"/>
          <w:spacing w:val="-1"/>
        </w:rPr>
        <w:t>contain the student’s name, date of the decision or action, and reason(s) for the appeal.</w:t>
      </w:r>
    </w:p>
    <w:p w14:paraId="716260CE" w14:textId="236B4027" w:rsidR="00ED0CD3" w:rsidRPr="00307F0A" w:rsidRDefault="00ED0CD3" w:rsidP="008B5CB9">
      <w:pPr>
        <w:pStyle w:val="BasicParagraph"/>
        <w:tabs>
          <w:tab w:val="left" w:pos="200"/>
        </w:tabs>
        <w:ind w:left="720"/>
        <w:outlineLvl w:val="1"/>
        <w:rPr>
          <w:rFonts w:ascii="Franklin Gothic Book" w:hAnsi="Franklin Gothic Book" w:cs="Gotham-Bold"/>
          <w:b/>
          <w:bCs/>
          <w:spacing w:val="-1"/>
        </w:rPr>
      </w:pPr>
      <w:r w:rsidRPr="00307F0A">
        <w:rPr>
          <w:rFonts w:ascii="Franklin Gothic Book" w:hAnsi="Franklin Gothic Book" w:cs="Gotham-Light"/>
          <w:spacing w:val="-1"/>
        </w:rPr>
        <w:br/>
      </w:r>
      <w:bookmarkStart w:id="2198" w:name="_Toc522089330"/>
      <w:r w:rsidR="00BF57AF" w:rsidRPr="00307F0A">
        <w:rPr>
          <w:rFonts w:ascii="Franklin Gothic Book" w:hAnsi="Franklin Gothic Book" w:cs="Gotham-Bold"/>
          <w:b/>
          <w:bCs/>
          <w:spacing w:val="-1"/>
        </w:rPr>
        <w:t xml:space="preserve">8.2 </w:t>
      </w:r>
      <w:r w:rsidRPr="00307F0A">
        <w:rPr>
          <w:rFonts w:ascii="Franklin Gothic Book" w:hAnsi="Franklin Gothic Book" w:cs="Gotham-Bold"/>
          <w:b/>
          <w:bCs/>
          <w:spacing w:val="-1"/>
        </w:rPr>
        <w:t xml:space="preserve"> </w:t>
      </w:r>
      <w:r w:rsidR="008E17E2">
        <w:rPr>
          <w:rFonts w:ascii="Franklin Gothic Book" w:hAnsi="Franklin Gothic Book" w:cs="Gotham-Bold"/>
          <w:b/>
          <w:bCs/>
          <w:spacing w:val="-1"/>
        </w:rPr>
        <w:tab/>
      </w:r>
      <w:r w:rsidRPr="00307F0A">
        <w:rPr>
          <w:rFonts w:ascii="Franklin Gothic Book" w:hAnsi="Franklin Gothic Book" w:cs="Gotham-Bold"/>
          <w:b/>
          <w:bCs/>
          <w:spacing w:val="-1"/>
        </w:rPr>
        <w:t xml:space="preserve">Appeal </w:t>
      </w:r>
      <w:r w:rsidR="00CC6657">
        <w:rPr>
          <w:rFonts w:ascii="Franklin Gothic Book" w:hAnsi="Franklin Gothic Book" w:cs="Gotham-Bold"/>
          <w:b/>
          <w:bCs/>
          <w:spacing w:val="-1"/>
        </w:rPr>
        <w:t>Documentation</w:t>
      </w:r>
      <w:bookmarkEnd w:id="2198"/>
      <w:r w:rsidR="00CC6657" w:rsidRPr="00307F0A">
        <w:rPr>
          <w:rFonts w:ascii="Franklin Gothic Book" w:hAnsi="Franklin Gothic Book" w:cs="Gotham-Bold"/>
          <w:b/>
          <w:bCs/>
          <w:spacing w:val="-1"/>
        </w:rPr>
        <w:t xml:space="preserve"> </w:t>
      </w:r>
    </w:p>
    <w:p w14:paraId="6628A616" w14:textId="2CA9C1A0" w:rsidR="00ED0CD3" w:rsidRDefault="00ED0CD3" w:rsidP="008E17E2">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Appeals must be submitted to the </w:t>
      </w:r>
      <w:r w:rsidR="009C6CA8" w:rsidRPr="00307F0A">
        <w:rPr>
          <w:rFonts w:ascii="Franklin Gothic Book" w:hAnsi="Franklin Gothic Book" w:cs="Gotham-Light"/>
          <w:spacing w:val="-1"/>
        </w:rPr>
        <w:t xml:space="preserve">appeal officer </w:t>
      </w:r>
      <w:r w:rsidRPr="00307F0A">
        <w:rPr>
          <w:rFonts w:ascii="Franklin Gothic Book" w:hAnsi="Franklin Gothic Book" w:cs="Gotham-Light"/>
          <w:spacing w:val="-1"/>
        </w:rPr>
        <w:t>specified</w:t>
      </w:r>
      <w:r w:rsidR="001C5F47" w:rsidRPr="00307F0A">
        <w:rPr>
          <w:rFonts w:ascii="Franklin Gothic Book" w:hAnsi="Franklin Gothic Book" w:cs="Gotham-Light"/>
          <w:spacing w:val="-1"/>
        </w:rPr>
        <w:t xml:space="preserve"> </w:t>
      </w:r>
      <w:r w:rsidRPr="00307F0A">
        <w:rPr>
          <w:rFonts w:ascii="Franklin Gothic Book" w:hAnsi="Franklin Gothic Book" w:cs="Gotham-Light"/>
          <w:spacing w:val="-1"/>
        </w:rPr>
        <w:t>in the decision letter</w:t>
      </w:r>
      <w:r w:rsidR="007A3809">
        <w:rPr>
          <w:rFonts w:ascii="Franklin Gothic Book" w:hAnsi="Franklin Gothic Book" w:cs="Gotham-Light"/>
          <w:spacing w:val="-1"/>
        </w:rPr>
        <w:t xml:space="preserve"> using the designated </w:t>
      </w:r>
      <w:hyperlink r:id="rId34" w:history="1">
        <w:r w:rsidR="007A3809" w:rsidRPr="00365AEE">
          <w:rPr>
            <w:rStyle w:val="Hyperlink"/>
            <w:rFonts w:ascii="Franklin Gothic Book" w:hAnsi="Franklin Gothic Book" w:cs="Gotham-Light"/>
            <w:spacing w:val="-1"/>
          </w:rPr>
          <w:t>appeal form</w:t>
        </w:r>
      </w:hyperlink>
      <w:r w:rsidR="007A3809">
        <w:rPr>
          <w:rFonts w:ascii="Franklin Gothic Book" w:hAnsi="Franklin Gothic Book" w:cs="Gotham-Light"/>
          <w:spacing w:val="-1"/>
        </w:rPr>
        <w:t>.</w:t>
      </w:r>
      <w:r w:rsidRPr="00307F0A">
        <w:rPr>
          <w:rFonts w:ascii="Franklin Gothic Book" w:hAnsi="Franklin Gothic Book" w:cs="Gotham-Light"/>
          <w:spacing w:val="-1"/>
        </w:rPr>
        <w:t xml:space="preserve"> </w:t>
      </w:r>
      <w:r w:rsidR="007A3809">
        <w:rPr>
          <w:rFonts w:ascii="Franklin Gothic Book" w:hAnsi="Franklin Gothic Book" w:cs="Gotham-Light"/>
          <w:spacing w:val="-1"/>
        </w:rPr>
        <w:t>The documentation</w:t>
      </w:r>
      <w:r w:rsidR="007A3809" w:rsidRPr="00307F0A">
        <w:rPr>
          <w:rFonts w:ascii="Franklin Gothic Book" w:hAnsi="Franklin Gothic Book" w:cs="Gotham-Light"/>
          <w:spacing w:val="-1"/>
        </w:rPr>
        <w:t xml:space="preserve"> </w:t>
      </w:r>
      <w:r w:rsidRPr="00307F0A">
        <w:rPr>
          <w:rFonts w:ascii="Franklin Gothic Book" w:hAnsi="Franklin Gothic Book" w:cs="Gotham-Light"/>
          <w:spacing w:val="-1"/>
        </w:rPr>
        <w:t>must specify in detail one or more of the following bases of appeal:</w:t>
      </w:r>
    </w:p>
    <w:p w14:paraId="40787F85" w14:textId="77777777" w:rsidR="008E17E2" w:rsidRPr="00307F0A" w:rsidRDefault="008E17E2" w:rsidP="008E17E2">
      <w:pPr>
        <w:pStyle w:val="BasicParagraph"/>
        <w:tabs>
          <w:tab w:val="left" w:pos="240"/>
        </w:tabs>
        <w:ind w:left="1440"/>
        <w:rPr>
          <w:rFonts w:ascii="Franklin Gothic Book" w:hAnsi="Franklin Gothic Book" w:cs="Gotham-Light"/>
          <w:spacing w:val="-1"/>
        </w:rPr>
      </w:pPr>
    </w:p>
    <w:p w14:paraId="69C0EFE0" w14:textId="6ADDD9B7" w:rsidR="00ED0CD3" w:rsidRPr="00307F0A" w:rsidRDefault="00ED0CD3" w:rsidP="00A01406">
      <w:pPr>
        <w:pStyle w:val="BasicParagraph"/>
        <w:numPr>
          <w:ilvl w:val="0"/>
          <w:numId w:val="30"/>
        </w:numPr>
        <w:tabs>
          <w:tab w:val="left" w:pos="200"/>
        </w:tabs>
        <w:ind w:left="1800"/>
        <w:rPr>
          <w:rFonts w:ascii="Franklin Gothic Book" w:hAnsi="Franklin Gothic Book" w:cs="Gotham-Light"/>
          <w:spacing w:val="-1"/>
        </w:rPr>
      </w:pPr>
      <w:del w:id="2199" w:author="Mary Asheim" w:date="2018-08-08T13:36:00Z">
        <w:r w:rsidRPr="00307F0A" w:rsidDel="00A01406">
          <w:rPr>
            <w:rFonts w:ascii="Franklin Gothic Book" w:hAnsi="Franklin Gothic Book" w:cs="Gotham-Light"/>
            <w:spacing w:val="-1"/>
          </w:rPr>
          <w:delText xml:space="preserve">a) </w:delText>
        </w:r>
        <w:r w:rsidR="00067B4D" w:rsidRPr="00307F0A" w:rsidDel="00A01406">
          <w:rPr>
            <w:rFonts w:ascii="Franklin Gothic Book" w:hAnsi="Franklin Gothic Book" w:cs="Gotham-Light"/>
            <w:spacing w:val="-1"/>
          </w:rPr>
          <w:delText xml:space="preserve"> </w:delText>
        </w:r>
      </w:del>
      <w:r w:rsidRPr="00307F0A">
        <w:rPr>
          <w:rFonts w:ascii="Franklin Gothic Book" w:hAnsi="Franklin Gothic Book" w:cs="Gotham-Light"/>
          <w:spacing w:val="-1"/>
        </w:rPr>
        <w:t>The severity of the sanction was not consistent with</w:t>
      </w:r>
      <w:r w:rsidR="001C5F47" w:rsidRPr="00307F0A">
        <w:rPr>
          <w:rFonts w:ascii="Franklin Gothic Book" w:hAnsi="Franklin Gothic Book" w:cs="Gotham-Light"/>
          <w:spacing w:val="-1"/>
        </w:rPr>
        <w:t xml:space="preserve"> </w:t>
      </w:r>
      <w:r w:rsidRPr="00307F0A">
        <w:rPr>
          <w:rFonts w:ascii="Franklin Gothic Book" w:hAnsi="Franklin Gothic Book" w:cs="Gotham-Light"/>
          <w:spacing w:val="-1"/>
        </w:rPr>
        <w:t>the severity of the offense,</w:t>
      </w:r>
    </w:p>
    <w:p w14:paraId="2A15C665" w14:textId="21886C1B" w:rsidR="00ED0CD3" w:rsidRPr="00307F0A" w:rsidRDefault="00D81025" w:rsidP="00A01406">
      <w:pPr>
        <w:pStyle w:val="BasicParagraph"/>
        <w:numPr>
          <w:ilvl w:val="0"/>
          <w:numId w:val="30"/>
        </w:numPr>
        <w:tabs>
          <w:tab w:val="left" w:pos="200"/>
        </w:tabs>
        <w:ind w:left="1800"/>
        <w:rPr>
          <w:rFonts w:ascii="Franklin Gothic Book" w:hAnsi="Franklin Gothic Book" w:cs="Gotham-Light"/>
          <w:spacing w:val="-1"/>
        </w:rPr>
      </w:pPr>
      <w:del w:id="2200" w:author="Mary Asheim" w:date="2018-08-08T13:36:00Z">
        <w:r w:rsidDel="00A01406">
          <w:rPr>
            <w:rFonts w:ascii="Franklin Gothic Book" w:hAnsi="Franklin Gothic Book" w:cs="Gotham-Light"/>
            <w:spacing w:val="-1"/>
          </w:rPr>
          <w:delText>b</w:delText>
        </w:r>
        <w:r w:rsidR="00ED0CD3" w:rsidRPr="00307F0A" w:rsidDel="00A01406">
          <w:rPr>
            <w:rFonts w:ascii="Franklin Gothic Book" w:hAnsi="Franklin Gothic Book" w:cs="Gotham-Light"/>
            <w:spacing w:val="-1"/>
          </w:rPr>
          <w:delText>)</w:delText>
        </w:r>
        <w:r w:rsidR="00ED0CD3" w:rsidRPr="00307F0A" w:rsidDel="00A01406">
          <w:rPr>
            <w:rFonts w:ascii="Franklin Gothic Book" w:hAnsi="Franklin Gothic Book" w:cs="Gotham-Light"/>
            <w:spacing w:val="-1"/>
          </w:rPr>
          <w:tab/>
        </w:r>
      </w:del>
      <w:r w:rsidR="00ED0CD3" w:rsidRPr="00307F0A">
        <w:rPr>
          <w:rFonts w:ascii="Franklin Gothic Book" w:hAnsi="Franklin Gothic Book" w:cs="Gotham-Light"/>
          <w:spacing w:val="-1"/>
        </w:rPr>
        <w:t xml:space="preserve">The finding of the </w:t>
      </w:r>
      <w:r w:rsidR="004E7228">
        <w:rPr>
          <w:rFonts w:ascii="Franklin Gothic Book" w:hAnsi="Franklin Gothic Book" w:cs="Gotham-Light"/>
          <w:spacing w:val="-1"/>
        </w:rPr>
        <w:t>C</w:t>
      </w:r>
      <w:r w:rsidR="00ED0CD3" w:rsidRPr="00307F0A">
        <w:rPr>
          <w:rFonts w:ascii="Franklin Gothic Book" w:hAnsi="Franklin Gothic Book" w:cs="Gotham-Light"/>
          <w:spacing w:val="-1"/>
        </w:rPr>
        <w:t xml:space="preserve">ode having been violated </w:t>
      </w:r>
      <w:r w:rsidR="00C144F0">
        <w:rPr>
          <w:rFonts w:ascii="Franklin Gothic Book" w:hAnsi="Franklin Gothic Book" w:cs="Gotham-Light"/>
          <w:spacing w:val="-1"/>
        </w:rPr>
        <w:t xml:space="preserve">or not </w:t>
      </w:r>
      <w:r w:rsidR="00ED0CD3" w:rsidRPr="00307F0A">
        <w:rPr>
          <w:rFonts w:ascii="Franklin Gothic Book" w:hAnsi="Franklin Gothic Book" w:cs="Gotham-Light"/>
          <w:spacing w:val="-1"/>
        </w:rPr>
        <w:t>was</w:t>
      </w:r>
      <w:r w:rsidR="001C5F47" w:rsidRPr="00307F0A">
        <w:rPr>
          <w:rFonts w:ascii="Franklin Gothic Book" w:hAnsi="Franklin Gothic Book" w:cs="Gotham-Light"/>
          <w:spacing w:val="-1"/>
        </w:rPr>
        <w:t xml:space="preserve"> n</w:t>
      </w:r>
      <w:r w:rsidR="00ED0CD3" w:rsidRPr="00307F0A">
        <w:rPr>
          <w:rFonts w:ascii="Franklin Gothic Book" w:hAnsi="Franklin Gothic Book" w:cs="Gotham-Light"/>
          <w:spacing w:val="-1"/>
        </w:rPr>
        <w:t>ot substantiated by the evidence</w:t>
      </w:r>
      <w:r w:rsidR="007058C8" w:rsidRPr="00307F0A">
        <w:rPr>
          <w:rFonts w:ascii="Franklin Gothic Book" w:hAnsi="Franklin Gothic Book" w:cs="Gotham-Light"/>
          <w:spacing w:val="-1"/>
        </w:rPr>
        <w:t>,</w:t>
      </w:r>
      <w:r w:rsidR="00ED0CD3" w:rsidRPr="00307F0A">
        <w:rPr>
          <w:rFonts w:ascii="Franklin Gothic Book" w:hAnsi="Franklin Gothic Book" w:cs="Gotham-Light"/>
          <w:spacing w:val="-1"/>
        </w:rPr>
        <w:t xml:space="preserve"> and/or</w:t>
      </w:r>
    </w:p>
    <w:p w14:paraId="2068D028" w14:textId="0E9637B8" w:rsidR="00ED0CD3" w:rsidRDefault="00D81025" w:rsidP="00A01406">
      <w:pPr>
        <w:pStyle w:val="BasicParagraph"/>
        <w:numPr>
          <w:ilvl w:val="0"/>
          <w:numId w:val="30"/>
        </w:numPr>
        <w:tabs>
          <w:tab w:val="left" w:pos="200"/>
        </w:tabs>
        <w:ind w:left="1800"/>
        <w:rPr>
          <w:rFonts w:ascii="Franklin Gothic Book" w:hAnsi="Franklin Gothic Book" w:cs="Gotham-Light"/>
          <w:spacing w:val="-1"/>
        </w:rPr>
      </w:pPr>
      <w:del w:id="2201" w:author="Mary Asheim" w:date="2018-08-08T13:36:00Z">
        <w:r w:rsidDel="00A01406">
          <w:rPr>
            <w:rFonts w:ascii="Franklin Gothic Book" w:hAnsi="Franklin Gothic Book" w:cs="Gotham-Light"/>
            <w:spacing w:val="-1"/>
          </w:rPr>
          <w:delText>c</w:delText>
        </w:r>
        <w:r w:rsidR="00ED0CD3" w:rsidRPr="00307F0A" w:rsidDel="00A01406">
          <w:rPr>
            <w:rFonts w:ascii="Franklin Gothic Book" w:hAnsi="Franklin Gothic Book" w:cs="Gotham-Light"/>
            <w:spacing w:val="-1"/>
          </w:rPr>
          <w:delText>)</w:delText>
        </w:r>
        <w:r w:rsidR="00ED0CD3" w:rsidRPr="00307F0A" w:rsidDel="00A01406">
          <w:rPr>
            <w:rFonts w:ascii="Franklin Gothic Book" w:hAnsi="Franklin Gothic Book" w:cs="Gotham-Light"/>
            <w:spacing w:val="-1"/>
          </w:rPr>
          <w:tab/>
        </w:r>
      </w:del>
      <w:r w:rsidR="00ED0CD3" w:rsidRPr="00307F0A">
        <w:rPr>
          <w:rFonts w:ascii="Franklin Gothic Book" w:hAnsi="Franklin Gothic Book" w:cs="Gotham-Light"/>
          <w:spacing w:val="-1"/>
        </w:rPr>
        <w:t xml:space="preserve">The student’s </w:t>
      </w:r>
      <w:r>
        <w:rPr>
          <w:rFonts w:ascii="Franklin Gothic Book" w:hAnsi="Franklin Gothic Book" w:cs="Gotham-Light"/>
          <w:spacing w:val="-1"/>
        </w:rPr>
        <w:t xml:space="preserve">due process </w:t>
      </w:r>
      <w:r w:rsidR="00ED0CD3" w:rsidRPr="00307F0A">
        <w:rPr>
          <w:rFonts w:ascii="Franklin Gothic Book" w:hAnsi="Franklin Gothic Book" w:cs="Gotham-Light"/>
          <w:spacing w:val="-1"/>
        </w:rPr>
        <w:t>rights</w:t>
      </w:r>
      <w:r w:rsidR="004E7228">
        <w:rPr>
          <w:rFonts w:ascii="Franklin Gothic Book" w:hAnsi="Franklin Gothic Book" w:cs="Gotham-Light"/>
          <w:spacing w:val="-1"/>
        </w:rPr>
        <w:t xml:space="preserve"> as outlined in this C</w:t>
      </w:r>
      <w:r>
        <w:rPr>
          <w:rFonts w:ascii="Franklin Gothic Book" w:hAnsi="Franklin Gothic Book" w:cs="Gotham-Light"/>
          <w:spacing w:val="-1"/>
        </w:rPr>
        <w:t>ode</w:t>
      </w:r>
      <w:r w:rsidR="00ED0CD3" w:rsidRPr="00307F0A">
        <w:rPr>
          <w:rFonts w:ascii="Franklin Gothic Book" w:hAnsi="Franklin Gothic Book" w:cs="Gotham-Light"/>
          <w:spacing w:val="-1"/>
        </w:rPr>
        <w:t xml:space="preserve"> were violated</w:t>
      </w:r>
      <w:ins w:id="2202" w:author="Mary Asheim" w:date="2018-07-30T10:33:00Z">
        <w:r w:rsidR="00BC4154">
          <w:rPr>
            <w:rFonts w:ascii="Franklin Gothic Book" w:hAnsi="Franklin Gothic Book" w:cs="Gotham-Light"/>
            <w:spacing w:val="-1"/>
          </w:rPr>
          <w:t>, which materially or substantially impacted the decision</w:t>
        </w:r>
      </w:ins>
      <w:r w:rsidR="007058C8" w:rsidRPr="00307F0A">
        <w:rPr>
          <w:rFonts w:ascii="Franklin Gothic Book" w:hAnsi="Franklin Gothic Book" w:cs="Gotham-Light"/>
          <w:spacing w:val="-1"/>
        </w:rPr>
        <w:t>. Those rights believed to be violated must be specified.</w:t>
      </w:r>
      <w:r w:rsidR="00ED0CD3" w:rsidRPr="00307F0A">
        <w:rPr>
          <w:rFonts w:ascii="Franklin Gothic Book" w:hAnsi="Franklin Gothic Book" w:cs="Gotham-Light"/>
          <w:spacing w:val="-1"/>
        </w:rPr>
        <w:t xml:space="preserve"> </w:t>
      </w:r>
    </w:p>
    <w:p w14:paraId="70066299" w14:textId="77777777" w:rsidR="00D81025" w:rsidRDefault="00D81025" w:rsidP="008E17E2">
      <w:pPr>
        <w:pStyle w:val="BasicParagraph"/>
        <w:tabs>
          <w:tab w:val="left" w:pos="200"/>
        </w:tabs>
        <w:ind w:left="1800" w:hanging="360"/>
        <w:rPr>
          <w:rFonts w:ascii="Franklin Gothic Book" w:hAnsi="Franklin Gothic Book" w:cs="Gotham-Light"/>
          <w:spacing w:val="-1"/>
        </w:rPr>
      </w:pPr>
    </w:p>
    <w:p w14:paraId="40018024" w14:textId="6934F3FD" w:rsidR="00D81025" w:rsidDel="00075D6D" w:rsidRDefault="00D81025" w:rsidP="00CA3FC7">
      <w:pPr>
        <w:pStyle w:val="BasicParagraph"/>
        <w:tabs>
          <w:tab w:val="left" w:pos="200"/>
        </w:tabs>
        <w:ind w:left="1440"/>
        <w:rPr>
          <w:del w:id="2203" w:author="Mary Asheim" w:date="2018-08-08T13:27:00Z"/>
          <w:rFonts w:ascii="Franklin Gothic Book" w:hAnsi="Franklin Gothic Book" w:cs="Gotham-Light"/>
          <w:spacing w:val="-1"/>
        </w:rPr>
      </w:pPr>
      <w:commentRangeStart w:id="2204"/>
      <w:del w:id="2205" w:author="Mary Asheim" w:date="2018-08-08T13:27:00Z">
        <w:r w:rsidDel="00075D6D">
          <w:rPr>
            <w:rFonts w:ascii="Franklin Gothic Book" w:hAnsi="Franklin Gothic Book" w:cs="Gotham-Light"/>
            <w:spacing w:val="-1"/>
          </w:rPr>
          <w:delText xml:space="preserve">In </w:delText>
        </w:r>
        <w:r w:rsidR="00C144F0" w:rsidDel="00075D6D">
          <w:rPr>
            <w:rFonts w:ascii="Franklin Gothic Book" w:hAnsi="Franklin Gothic Book" w:cs="Gotham-Light"/>
            <w:spacing w:val="-1"/>
          </w:rPr>
          <w:delText>all cases involving an allegation of discrimination, harassment, retaliation, or sexual misconduct</w:delText>
        </w:r>
        <w:r w:rsidDel="00075D6D">
          <w:rPr>
            <w:rFonts w:ascii="Franklin Gothic Book" w:hAnsi="Franklin Gothic Book" w:cs="Gotham-Light"/>
            <w:spacing w:val="-1"/>
          </w:rPr>
          <w:delText xml:space="preserve">, the </w:delText>
        </w:r>
        <w:r w:rsidR="00CA3FC7" w:rsidDel="00075D6D">
          <w:rPr>
            <w:rFonts w:ascii="Franklin Gothic Book" w:hAnsi="Franklin Gothic Book" w:cs="Gotham-Light"/>
            <w:spacing w:val="-1"/>
          </w:rPr>
          <w:delText>reporting party is also allowed to file an appeal within the same parameters identified above.  In these cases an appeal could result in a different decision regarding the finding of responsible or not responsible and/or stronger, the same, or lesser sanctions than originally imposed.</w:delText>
        </w:r>
      </w:del>
      <w:commentRangeEnd w:id="2204"/>
      <w:r w:rsidR="00075D6D">
        <w:rPr>
          <w:rStyle w:val="CommentReference"/>
          <w:rFonts w:ascii="Times" w:eastAsia="Times New Roman" w:hAnsi="Times" w:cs="Times New Roman"/>
          <w:color w:val="auto"/>
        </w:rPr>
        <w:commentReference w:id="2204"/>
      </w:r>
    </w:p>
    <w:p w14:paraId="149DC8F6" w14:textId="4AE817D3" w:rsidR="00CA3FC7" w:rsidDel="00DC3B76" w:rsidRDefault="00CA3FC7" w:rsidP="008E17E2">
      <w:pPr>
        <w:pStyle w:val="BasicParagraph"/>
        <w:tabs>
          <w:tab w:val="left" w:pos="200"/>
        </w:tabs>
        <w:ind w:left="1800" w:hanging="360"/>
        <w:rPr>
          <w:del w:id="2206" w:author="Mary Asheim" w:date="2018-07-30T12:37:00Z"/>
          <w:rFonts w:ascii="Franklin Gothic Book" w:hAnsi="Franklin Gothic Book" w:cs="Gotham-Light"/>
          <w:spacing w:val="-1"/>
        </w:rPr>
      </w:pPr>
    </w:p>
    <w:p w14:paraId="0AEAB689" w14:textId="555A55B0" w:rsidR="00B53F19" w:rsidRPr="00307F0A" w:rsidRDefault="00C9495E" w:rsidP="008A7EF7">
      <w:pPr>
        <w:pStyle w:val="BasicParagraph"/>
        <w:tabs>
          <w:tab w:val="left" w:pos="200"/>
        </w:tabs>
        <w:ind w:left="1440"/>
        <w:rPr>
          <w:rFonts w:ascii="Franklin Gothic Book" w:hAnsi="Franklin Gothic Book" w:cs="Gotham-Light"/>
          <w:spacing w:val="-1"/>
        </w:rPr>
      </w:pPr>
      <w:r>
        <w:rPr>
          <w:rFonts w:ascii="Franklin Gothic Book" w:hAnsi="Franklin Gothic Book" w:cs="Gotham-Light"/>
          <w:spacing w:val="-1"/>
        </w:rPr>
        <w:t>A copy of an appeal will be given to the other party who will have the opportunity to respond</w:t>
      </w:r>
      <w:r w:rsidR="00CA3FC7">
        <w:rPr>
          <w:rFonts w:ascii="Franklin Gothic Book" w:hAnsi="Franklin Gothic Book" w:cs="Gotham-Light"/>
          <w:spacing w:val="-1"/>
        </w:rPr>
        <w:t xml:space="preserve">.  Students will have no more than </w:t>
      </w:r>
      <w:del w:id="2207" w:author="Mary Asheim" w:date="2018-08-09T15:48:00Z">
        <w:r w:rsidR="00CA3FC7" w:rsidDel="00A3702A">
          <w:rPr>
            <w:rFonts w:ascii="Franklin Gothic Book" w:hAnsi="Franklin Gothic Book" w:cs="Gotham-Light"/>
            <w:spacing w:val="-1"/>
          </w:rPr>
          <w:delText xml:space="preserve">5 </w:delText>
        </w:r>
      </w:del>
      <w:ins w:id="2208" w:author="Mary Asheim" w:date="2018-08-09T15:48:00Z">
        <w:r w:rsidR="00A3702A">
          <w:rPr>
            <w:rFonts w:ascii="Franklin Gothic Book" w:hAnsi="Franklin Gothic Book" w:cs="Gotham-Light"/>
            <w:spacing w:val="-1"/>
          </w:rPr>
          <w:t xml:space="preserve">five </w:t>
        </w:r>
      </w:ins>
      <w:r w:rsidR="00CA3FC7">
        <w:rPr>
          <w:rFonts w:ascii="Franklin Gothic Book" w:hAnsi="Franklin Gothic Book" w:cs="Gotham-Light"/>
          <w:spacing w:val="-1"/>
        </w:rPr>
        <w:t>business days to submit their response to the other party’s appeal</w:t>
      </w:r>
      <w:del w:id="2209" w:author="Mary Asheim" w:date="2018-08-09T15:51:00Z">
        <w:r w:rsidR="003C5316" w:rsidDel="00A3702A">
          <w:rPr>
            <w:rFonts w:ascii="Franklin Gothic Book" w:hAnsi="Franklin Gothic Book" w:cs="Gotham-Light"/>
            <w:spacing w:val="-1"/>
          </w:rPr>
          <w:delText>,</w:delText>
        </w:r>
      </w:del>
      <w:ins w:id="2210" w:author="Mary Asheim" w:date="2018-08-09T15:51:00Z">
        <w:r w:rsidR="00A3702A">
          <w:rPr>
            <w:rFonts w:ascii="Franklin Gothic Book" w:hAnsi="Franklin Gothic Book" w:cs="Gotham-Light"/>
            <w:spacing w:val="-1"/>
          </w:rPr>
          <w:t>;</w:t>
        </w:r>
      </w:ins>
      <w:r w:rsidR="003C5316">
        <w:rPr>
          <w:rFonts w:ascii="Franklin Gothic Book" w:hAnsi="Franklin Gothic Book" w:cs="Gotham-Light"/>
          <w:spacing w:val="-1"/>
        </w:rPr>
        <w:t xml:space="preserve"> </w:t>
      </w:r>
      <w:r>
        <w:rPr>
          <w:rFonts w:ascii="Franklin Gothic Book" w:hAnsi="Franklin Gothic Book" w:cs="Gotham-Light"/>
          <w:spacing w:val="-1"/>
        </w:rPr>
        <w:t>however, the response cannot include an appeal if the time period for appeal has already expired</w:t>
      </w:r>
      <w:r w:rsidR="00CA3FC7">
        <w:rPr>
          <w:rFonts w:ascii="Franklin Gothic Book" w:hAnsi="Franklin Gothic Book" w:cs="Gotham-Light"/>
          <w:spacing w:val="-1"/>
        </w:rPr>
        <w:t>.</w:t>
      </w:r>
      <w:ins w:id="2211" w:author="Mary Asheim" w:date="2018-08-08T13:25:00Z">
        <w:r w:rsidR="008A7EF7">
          <w:rPr>
            <w:rFonts w:ascii="Franklin Gothic Book" w:hAnsi="Franklin Gothic Book" w:cs="Gotham-Light"/>
            <w:spacing w:val="-1"/>
          </w:rPr>
          <w:t xml:space="preserve"> In cases that only involve a responding student, the appeal officer may </w:t>
        </w:r>
        <w:r w:rsidR="008A7EF7" w:rsidRPr="00307F0A">
          <w:rPr>
            <w:rFonts w:ascii="Franklin Gothic Book" w:hAnsi="Franklin Gothic Book" w:cs="Gotham-Light"/>
            <w:spacing w:val="-1"/>
          </w:rPr>
          <w:t>not increase the sanctions/actions imposed by the hearing officer.</w:t>
        </w:r>
      </w:ins>
      <w:del w:id="2212" w:author="Mary Asheim" w:date="2018-08-08T13:25:00Z">
        <w:r w:rsidR="00CA3FC7" w:rsidDel="008A7EF7">
          <w:rPr>
            <w:rFonts w:ascii="Franklin Gothic Book" w:hAnsi="Franklin Gothic Book" w:cs="Gotham-Light"/>
            <w:spacing w:val="-1"/>
          </w:rPr>
          <w:delText xml:space="preserve">  </w:delText>
        </w:r>
      </w:del>
    </w:p>
    <w:p w14:paraId="3CD35FBC" w14:textId="77777777" w:rsidR="001C07B3" w:rsidRPr="00307F0A" w:rsidRDefault="001C07B3" w:rsidP="00060362">
      <w:pPr>
        <w:pStyle w:val="BasicParagraph"/>
        <w:tabs>
          <w:tab w:val="left" w:pos="200"/>
        </w:tabs>
        <w:rPr>
          <w:rFonts w:ascii="Franklin Gothic Book" w:hAnsi="Franklin Gothic Book" w:cs="Gotham-Bold"/>
          <w:b/>
          <w:bCs/>
          <w:spacing w:val="-1"/>
        </w:rPr>
      </w:pPr>
    </w:p>
    <w:p w14:paraId="140C895D" w14:textId="6E5D5640" w:rsidR="00ED0CD3" w:rsidRPr="00307F0A" w:rsidRDefault="008E17E2" w:rsidP="008B5CB9">
      <w:pPr>
        <w:pStyle w:val="BasicParagraph"/>
        <w:tabs>
          <w:tab w:val="left" w:pos="200"/>
        </w:tabs>
        <w:outlineLvl w:val="1"/>
        <w:rPr>
          <w:rFonts w:ascii="Franklin Gothic Book" w:hAnsi="Franklin Gothic Book" w:cs="Gotham-Light"/>
          <w:spacing w:val="-1"/>
        </w:rPr>
      </w:pPr>
      <w:r>
        <w:rPr>
          <w:rFonts w:ascii="Franklin Gothic Book" w:hAnsi="Franklin Gothic Book" w:cs="Gotham-Bold"/>
          <w:b/>
          <w:bCs/>
          <w:spacing w:val="-1"/>
        </w:rPr>
        <w:tab/>
      </w:r>
      <w:r>
        <w:rPr>
          <w:rFonts w:ascii="Franklin Gothic Book" w:hAnsi="Franklin Gothic Book" w:cs="Gotham-Bold"/>
          <w:b/>
          <w:bCs/>
          <w:spacing w:val="-1"/>
        </w:rPr>
        <w:tab/>
      </w:r>
      <w:bookmarkStart w:id="2213" w:name="_Toc522089331"/>
      <w:r w:rsidR="009C6CA8" w:rsidRPr="00307F0A">
        <w:rPr>
          <w:rFonts w:ascii="Franklin Gothic Book" w:hAnsi="Franklin Gothic Book" w:cs="Gotham-Bold"/>
          <w:b/>
          <w:bCs/>
          <w:spacing w:val="-1"/>
        </w:rPr>
        <w:t xml:space="preserve">8.3  </w:t>
      </w:r>
      <w:r>
        <w:rPr>
          <w:rFonts w:ascii="Franklin Gothic Book" w:hAnsi="Franklin Gothic Book" w:cs="Gotham-Bold"/>
          <w:b/>
          <w:bCs/>
          <w:spacing w:val="-1"/>
        </w:rPr>
        <w:tab/>
      </w:r>
      <w:r w:rsidR="00ED0CD3" w:rsidRPr="00307F0A">
        <w:rPr>
          <w:rFonts w:ascii="Franklin Gothic Book" w:hAnsi="Franklin Gothic Book" w:cs="Gotham-Bold"/>
          <w:b/>
          <w:bCs/>
          <w:spacing w:val="-1"/>
        </w:rPr>
        <w:t>Emergency Provisions</w:t>
      </w:r>
      <w:bookmarkEnd w:id="2213"/>
    </w:p>
    <w:p w14:paraId="1FDB4E07" w14:textId="4E9B896B" w:rsidR="00ED0CD3" w:rsidRDefault="00ED0CD3" w:rsidP="001E4F79">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Normally a properly filed notice of appeal suspends the imposition of sanctions until the appeal is decided; however, some emergency provisions may be </w:t>
      </w:r>
      <w:del w:id="2214" w:author="Mary Asheim" w:date="2018-08-15T10:13:00Z">
        <w:r w:rsidRPr="00307F0A" w:rsidDel="0017417D">
          <w:rPr>
            <w:rFonts w:ascii="Franklin Gothic Book" w:hAnsi="Franklin Gothic Book" w:cs="Gotham-Light"/>
            <w:spacing w:val="-1"/>
          </w:rPr>
          <w:delText xml:space="preserve">sustained </w:delText>
        </w:r>
      </w:del>
      <w:ins w:id="2215" w:author="Mary Asheim" w:date="2018-08-15T10:13:00Z">
        <w:r w:rsidR="0017417D">
          <w:rPr>
            <w:rFonts w:ascii="Franklin Gothic Book" w:hAnsi="Franklin Gothic Book" w:cs="Gotham-Light"/>
            <w:spacing w:val="-1"/>
          </w:rPr>
          <w:t>maintained</w:t>
        </w:r>
        <w:r w:rsidR="0017417D" w:rsidRPr="00307F0A">
          <w:rPr>
            <w:rFonts w:ascii="Franklin Gothic Book" w:hAnsi="Franklin Gothic Book" w:cs="Gotham-Light"/>
            <w:spacing w:val="-1"/>
          </w:rPr>
          <w:t xml:space="preserve"> </w:t>
        </w:r>
      </w:ins>
      <w:r w:rsidRPr="00307F0A">
        <w:rPr>
          <w:rFonts w:ascii="Franklin Gothic Book" w:hAnsi="Franklin Gothic Book" w:cs="Gotham-Light"/>
          <w:spacing w:val="-1"/>
        </w:rPr>
        <w:t xml:space="preserve">throughout the appeal to protect </w:t>
      </w:r>
      <w:del w:id="2216" w:author="Mary Asheim" w:date="2018-08-08T13:35:00Z">
        <w:r w:rsidRPr="00A01406" w:rsidDel="00A01406">
          <w:rPr>
            <w:rFonts w:ascii="Franklin Gothic Book" w:hAnsi="Franklin Gothic Book" w:cs="Gotham-Light"/>
            <w:spacing w:val="-1"/>
          </w:rPr>
          <w:delText>persons</w:delText>
        </w:r>
        <w:r w:rsidRPr="00307F0A" w:rsidDel="00A01406">
          <w:rPr>
            <w:rFonts w:ascii="Franklin Gothic Book" w:hAnsi="Franklin Gothic Book" w:cs="Gotham-Light"/>
            <w:spacing w:val="-1"/>
          </w:rPr>
          <w:delText xml:space="preserve"> </w:delText>
        </w:r>
      </w:del>
      <w:ins w:id="2217" w:author="Mary Asheim" w:date="2018-08-08T13:35:00Z">
        <w:r w:rsidR="00A01406">
          <w:rPr>
            <w:rFonts w:ascii="Franklin Gothic Book" w:hAnsi="Franklin Gothic Book" w:cs="Gotham-Light"/>
            <w:spacing w:val="-1"/>
          </w:rPr>
          <w:t>an individual</w:t>
        </w:r>
        <w:r w:rsidR="00A01406" w:rsidRPr="00307F0A">
          <w:rPr>
            <w:rFonts w:ascii="Franklin Gothic Book" w:hAnsi="Franklin Gothic Book" w:cs="Gotham-Light"/>
            <w:spacing w:val="-1"/>
          </w:rPr>
          <w:t xml:space="preserve"> </w:t>
        </w:r>
      </w:ins>
      <w:r w:rsidRPr="00307F0A">
        <w:rPr>
          <w:rFonts w:ascii="Franklin Gothic Book" w:hAnsi="Franklin Gothic Book" w:cs="Gotham-Light"/>
          <w:spacing w:val="-1"/>
        </w:rPr>
        <w:t>and/or property. Such provisions will be explained in the original letter to the student outlining the decision, along with the rationale for maintaining those emergency provisions throughout the appeal.</w:t>
      </w:r>
    </w:p>
    <w:p w14:paraId="2799B910" w14:textId="6B6EE468" w:rsidR="00265D62" w:rsidRPr="00307F0A" w:rsidDel="00B53F19" w:rsidRDefault="00265D62" w:rsidP="001E4F79">
      <w:pPr>
        <w:pStyle w:val="BasicParagraph"/>
        <w:tabs>
          <w:tab w:val="left" w:pos="240"/>
        </w:tabs>
        <w:ind w:left="1440"/>
        <w:rPr>
          <w:del w:id="2218" w:author="Mary Asheim" w:date="2018-07-30T12:47:00Z"/>
          <w:rFonts w:ascii="Franklin Gothic Book" w:hAnsi="Franklin Gothic Book" w:cs="Gotham-Light"/>
          <w:spacing w:val="-1"/>
        </w:rPr>
      </w:pPr>
    </w:p>
    <w:p w14:paraId="3B4D31E5" w14:textId="35E6C426" w:rsidR="00ED0CD3" w:rsidRPr="00307F0A" w:rsidDel="00B53F19" w:rsidRDefault="008E17E2" w:rsidP="00060362">
      <w:pPr>
        <w:pStyle w:val="BasicParagraph"/>
        <w:tabs>
          <w:tab w:val="left" w:pos="240"/>
        </w:tabs>
        <w:rPr>
          <w:del w:id="2219" w:author="Mary Asheim" w:date="2018-07-30T12:47:00Z"/>
          <w:rFonts w:ascii="Franklin Gothic Book" w:hAnsi="Franklin Gothic Book" w:cs="Gotham-Light"/>
          <w:spacing w:val="-1"/>
        </w:rPr>
      </w:pPr>
      <w:del w:id="2220" w:author="Mary Asheim" w:date="2018-07-30T12:47:00Z">
        <w:r w:rsidDel="00B53F19">
          <w:rPr>
            <w:rFonts w:ascii="Franklin Gothic Book" w:hAnsi="Franklin Gothic Book" w:cs="Gotham-Bold"/>
            <w:b/>
            <w:bCs/>
            <w:spacing w:val="-1"/>
          </w:rPr>
          <w:tab/>
        </w:r>
        <w:r w:rsidDel="00B53F19">
          <w:rPr>
            <w:rFonts w:ascii="Franklin Gothic Book" w:hAnsi="Franklin Gothic Book" w:cs="Gotham-Bold"/>
            <w:b/>
            <w:bCs/>
            <w:spacing w:val="-1"/>
          </w:rPr>
          <w:tab/>
        </w:r>
        <w:commentRangeStart w:id="2221"/>
        <w:r w:rsidR="009C6CA8" w:rsidRPr="00307F0A" w:rsidDel="00B53F19">
          <w:rPr>
            <w:rFonts w:ascii="Franklin Gothic Book" w:hAnsi="Franklin Gothic Book" w:cs="Gotham-Bold"/>
            <w:b/>
            <w:bCs/>
            <w:spacing w:val="-1"/>
          </w:rPr>
          <w:delText xml:space="preserve">8.4 </w:delText>
        </w:r>
        <w:r w:rsidR="00ED0CD3" w:rsidRPr="00307F0A" w:rsidDel="00B53F19">
          <w:rPr>
            <w:rFonts w:ascii="Franklin Gothic Book" w:hAnsi="Franklin Gothic Book" w:cs="Gotham-Bold"/>
            <w:b/>
            <w:bCs/>
            <w:spacing w:val="-1"/>
          </w:rPr>
          <w:delText xml:space="preserve"> </w:delText>
        </w:r>
        <w:r w:rsidDel="00B53F19">
          <w:rPr>
            <w:rFonts w:ascii="Franklin Gothic Book" w:hAnsi="Franklin Gothic Book" w:cs="Gotham-Bold"/>
            <w:b/>
            <w:bCs/>
            <w:spacing w:val="-1"/>
          </w:rPr>
          <w:tab/>
        </w:r>
        <w:r w:rsidR="00ED0CD3" w:rsidRPr="00307F0A" w:rsidDel="00B53F19">
          <w:rPr>
            <w:rFonts w:ascii="Franklin Gothic Book" w:hAnsi="Franklin Gothic Book" w:cs="Gotham-Bold"/>
            <w:b/>
            <w:bCs/>
            <w:spacing w:val="-1"/>
          </w:rPr>
          <w:delText>Appeal Advisory Board</w:delText>
        </w:r>
      </w:del>
      <w:commentRangeEnd w:id="2221"/>
      <w:r w:rsidR="00B53F19">
        <w:rPr>
          <w:rStyle w:val="CommentReference"/>
          <w:rFonts w:ascii="Times" w:eastAsia="Times New Roman" w:hAnsi="Times" w:cs="Times New Roman"/>
          <w:color w:val="auto"/>
        </w:rPr>
        <w:commentReference w:id="2221"/>
      </w:r>
    </w:p>
    <w:p w14:paraId="1B7FDF62" w14:textId="5B302817" w:rsidR="00ED0CD3" w:rsidRPr="00307F0A" w:rsidDel="00B53F19" w:rsidRDefault="00ED0CD3" w:rsidP="008E17E2">
      <w:pPr>
        <w:pStyle w:val="BasicParagraph"/>
        <w:tabs>
          <w:tab w:val="left" w:pos="240"/>
        </w:tabs>
        <w:ind w:left="1440"/>
        <w:rPr>
          <w:del w:id="2222" w:author="Mary Asheim" w:date="2018-07-30T12:47:00Z"/>
          <w:rFonts w:ascii="Franklin Gothic Book" w:hAnsi="Franklin Gothic Book" w:cs="Gotham-Light"/>
          <w:spacing w:val="-1"/>
        </w:rPr>
      </w:pPr>
      <w:del w:id="2223" w:author="Mary Asheim" w:date="2018-07-30T12:47:00Z">
        <w:r w:rsidRPr="00307F0A" w:rsidDel="00B53F19">
          <w:rPr>
            <w:rFonts w:ascii="Franklin Gothic Book" w:hAnsi="Franklin Gothic Book" w:cs="Gotham-Light"/>
            <w:spacing w:val="-1"/>
          </w:rPr>
          <w:delText xml:space="preserve">The </w:delText>
        </w:r>
        <w:r w:rsidR="009C6CA8" w:rsidRPr="00307F0A" w:rsidDel="00B53F19">
          <w:rPr>
            <w:rFonts w:ascii="Franklin Gothic Book" w:hAnsi="Franklin Gothic Book" w:cs="Gotham-Light"/>
            <w:spacing w:val="-1"/>
          </w:rPr>
          <w:delText>appeal officer</w:delText>
        </w:r>
        <w:r w:rsidRPr="00307F0A" w:rsidDel="00B53F19">
          <w:rPr>
            <w:rFonts w:ascii="Franklin Gothic Book" w:hAnsi="Franklin Gothic Book" w:cs="Gotham-Light"/>
            <w:spacing w:val="-1"/>
          </w:rPr>
          <w:delText xml:space="preserve"> reserve</w:delText>
        </w:r>
        <w:r w:rsidR="009C6CA8" w:rsidRPr="00307F0A" w:rsidDel="00B53F19">
          <w:rPr>
            <w:rFonts w:ascii="Franklin Gothic Book" w:hAnsi="Franklin Gothic Book" w:cs="Gotham-Light"/>
            <w:spacing w:val="-1"/>
          </w:rPr>
          <w:delText>s</w:delText>
        </w:r>
        <w:r w:rsidRPr="00307F0A" w:rsidDel="00B53F19">
          <w:rPr>
            <w:rFonts w:ascii="Franklin Gothic Book" w:hAnsi="Franklin Gothic Book" w:cs="Gotham-Light"/>
            <w:spacing w:val="-1"/>
          </w:rPr>
          <w:delText xml:space="preserve"> the right to appoint an appeal advisory board to review appeals. In such instances, the appointed advisory board will make a recommendation that the </w:delText>
        </w:r>
        <w:r w:rsidR="009C6CA8" w:rsidRPr="00307F0A" w:rsidDel="00B53F19">
          <w:rPr>
            <w:rFonts w:ascii="Franklin Gothic Book" w:hAnsi="Franklin Gothic Book" w:cs="Gotham-Light"/>
            <w:spacing w:val="-1"/>
          </w:rPr>
          <w:delText>appeal officer</w:delText>
        </w:r>
        <w:r w:rsidRPr="00307F0A" w:rsidDel="00B53F19">
          <w:rPr>
            <w:rFonts w:ascii="Franklin Gothic Book" w:hAnsi="Franklin Gothic Book" w:cs="Gotham-Light"/>
            <w:spacing w:val="-1"/>
          </w:rPr>
          <w:delText xml:space="preserve"> may accept or reject. T</w:delText>
        </w:r>
        <w:r w:rsidR="005A4D85" w:rsidRPr="00307F0A" w:rsidDel="00B53F19">
          <w:rPr>
            <w:rFonts w:ascii="Franklin Gothic Book" w:hAnsi="Franklin Gothic Book" w:cs="Gotham-Light"/>
            <w:spacing w:val="-1"/>
          </w:rPr>
          <w:delText>he decision of the appeal officer</w:delText>
        </w:r>
        <w:r w:rsidRPr="00307F0A" w:rsidDel="00B53F19">
          <w:rPr>
            <w:rFonts w:ascii="Franklin Gothic Book" w:hAnsi="Franklin Gothic Book" w:cs="Gotham-Light"/>
            <w:spacing w:val="-1"/>
          </w:rPr>
          <w:delText xml:space="preserve"> will generally be issued within 10 business days of receiving the</w:delText>
        </w:r>
        <w:r w:rsidR="001C5F47" w:rsidRPr="00307F0A" w:rsidDel="00B53F19">
          <w:rPr>
            <w:rFonts w:ascii="Franklin Gothic Book" w:hAnsi="Franklin Gothic Book" w:cs="Gotham-Light"/>
            <w:spacing w:val="-1"/>
          </w:rPr>
          <w:delText xml:space="preserve"> </w:delText>
        </w:r>
        <w:r w:rsidRPr="00307F0A" w:rsidDel="00B53F19">
          <w:rPr>
            <w:rFonts w:ascii="Franklin Gothic Book" w:hAnsi="Franklin Gothic Book" w:cs="Gotham-Light"/>
            <w:spacing w:val="-1"/>
          </w:rPr>
          <w:delText>recommendation from the advisory board and that decision will be final.</w:delText>
        </w:r>
      </w:del>
    </w:p>
    <w:p w14:paraId="13A96721" w14:textId="77777777" w:rsidR="00ED0CD3" w:rsidRPr="00307F0A" w:rsidRDefault="00ED0CD3" w:rsidP="00060362">
      <w:pPr>
        <w:pStyle w:val="BasicParagraph"/>
        <w:tabs>
          <w:tab w:val="left" w:pos="240"/>
        </w:tabs>
        <w:rPr>
          <w:rFonts w:ascii="Franklin Gothic Book" w:hAnsi="Franklin Gothic Book" w:cs="Gotham-Light"/>
          <w:spacing w:val="-1"/>
        </w:rPr>
      </w:pPr>
    </w:p>
    <w:p w14:paraId="64E61D20" w14:textId="24C983F5" w:rsidR="00ED0CD3" w:rsidRPr="00307F0A" w:rsidRDefault="008E17E2" w:rsidP="008B5CB9">
      <w:pPr>
        <w:pStyle w:val="BasicParagraph"/>
        <w:tabs>
          <w:tab w:val="left" w:pos="240"/>
        </w:tabs>
        <w:outlineLvl w:val="1"/>
        <w:rPr>
          <w:rFonts w:ascii="Franklin Gothic Book" w:hAnsi="Franklin Gothic Book" w:cs="Gotham-Light"/>
          <w:spacing w:val="-1"/>
        </w:rPr>
      </w:pPr>
      <w:r>
        <w:rPr>
          <w:rFonts w:ascii="Franklin Gothic Book" w:hAnsi="Franklin Gothic Book" w:cs="Gotham-Bold"/>
          <w:b/>
          <w:bCs/>
          <w:spacing w:val="-1"/>
        </w:rPr>
        <w:tab/>
      </w:r>
      <w:r>
        <w:rPr>
          <w:rFonts w:ascii="Franklin Gothic Book" w:hAnsi="Franklin Gothic Book" w:cs="Gotham-Bold"/>
          <w:b/>
          <w:bCs/>
          <w:spacing w:val="-1"/>
        </w:rPr>
        <w:tab/>
      </w:r>
      <w:bookmarkStart w:id="2224" w:name="_Toc522089332"/>
      <w:r w:rsidR="009C6CA8" w:rsidRPr="00307F0A">
        <w:rPr>
          <w:rFonts w:ascii="Franklin Gothic Book" w:hAnsi="Franklin Gothic Book" w:cs="Gotham-Bold"/>
          <w:b/>
          <w:bCs/>
          <w:spacing w:val="-1"/>
        </w:rPr>
        <w:t>8.</w:t>
      </w:r>
      <w:del w:id="2225" w:author="Mary Asheim" w:date="2018-08-08T13:28:00Z">
        <w:r w:rsidR="009C6CA8" w:rsidRPr="00307F0A" w:rsidDel="00075D6D">
          <w:rPr>
            <w:rFonts w:ascii="Franklin Gothic Book" w:hAnsi="Franklin Gothic Book" w:cs="Gotham-Bold"/>
            <w:b/>
            <w:bCs/>
            <w:spacing w:val="-1"/>
          </w:rPr>
          <w:delText>5</w:delText>
        </w:r>
      </w:del>
      <w:ins w:id="2226" w:author="Mary Asheim" w:date="2018-08-08T13:28:00Z">
        <w:r w:rsidR="00075D6D">
          <w:rPr>
            <w:rFonts w:ascii="Franklin Gothic Book" w:hAnsi="Franklin Gothic Book" w:cs="Gotham-Bold"/>
            <w:b/>
            <w:bCs/>
            <w:spacing w:val="-1"/>
          </w:rPr>
          <w:t>4</w:t>
        </w:r>
      </w:ins>
      <w:r w:rsidR="009C6CA8" w:rsidRPr="00307F0A">
        <w:rPr>
          <w:rFonts w:ascii="Franklin Gothic Book" w:hAnsi="Franklin Gothic Book" w:cs="Gotham-Bold"/>
          <w:b/>
          <w:bCs/>
          <w:spacing w:val="-1"/>
        </w:rPr>
        <w:t xml:space="preserve">  </w:t>
      </w:r>
      <w:r>
        <w:rPr>
          <w:rFonts w:ascii="Franklin Gothic Book" w:hAnsi="Franklin Gothic Book" w:cs="Gotham-Bold"/>
          <w:b/>
          <w:bCs/>
          <w:spacing w:val="-1"/>
        </w:rPr>
        <w:tab/>
      </w:r>
      <w:r w:rsidR="00ED0CD3" w:rsidRPr="00307F0A">
        <w:rPr>
          <w:rFonts w:ascii="Franklin Gothic Book" w:hAnsi="Franklin Gothic Book" w:cs="Gotham-Bold"/>
          <w:b/>
          <w:bCs/>
          <w:spacing w:val="-1"/>
        </w:rPr>
        <w:t>Review</w:t>
      </w:r>
      <w:bookmarkEnd w:id="2224"/>
    </w:p>
    <w:p w14:paraId="6AF8410B" w14:textId="1ECD7630" w:rsidR="00ED0CD3" w:rsidDel="008A6A4C" w:rsidRDefault="00ED0CD3" w:rsidP="008A6A4C">
      <w:pPr>
        <w:pStyle w:val="BasicParagraph"/>
        <w:tabs>
          <w:tab w:val="left" w:pos="240"/>
        </w:tabs>
        <w:ind w:left="1440"/>
        <w:rPr>
          <w:del w:id="2227" w:author="Mary Asheim" w:date="2018-07-30T12:56:00Z"/>
          <w:rFonts w:ascii="Franklin Gothic Book" w:hAnsi="Franklin Gothic Book" w:cs="Gotham-Light"/>
          <w:spacing w:val="-1"/>
        </w:rPr>
      </w:pPr>
      <w:r w:rsidRPr="00307F0A">
        <w:rPr>
          <w:rFonts w:ascii="Franklin Gothic Book" w:hAnsi="Franklin Gothic Book" w:cs="Gotham-Light"/>
          <w:spacing w:val="-1"/>
        </w:rPr>
        <w:t xml:space="preserve">The appeal </w:t>
      </w:r>
      <w:r w:rsidR="009C6CA8" w:rsidRPr="00307F0A">
        <w:rPr>
          <w:rFonts w:ascii="Franklin Gothic Book" w:hAnsi="Franklin Gothic Book" w:cs="Gotham-Light"/>
          <w:spacing w:val="-1"/>
        </w:rPr>
        <w:t>officer</w:t>
      </w:r>
      <w:del w:id="2228" w:author="Mary Asheim" w:date="2018-07-30T12:49:00Z">
        <w:r w:rsidRPr="00307F0A" w:rsidDel="00B53F19">
          <w:rPr>
            <w:rFonts w:ascii="Franklin Gothic Book" w:hAnsi="Franklin Gothic Book" w:cs="Gotham-Light"/>
            <w:spacing w:val="-1"/>
          </w:rPr>
          <w:delText>/</w:delText>
        </w:r>
        <w:r w:rsidR="00A67C11" w:rsidRPr="00307F0A" w:rsidDel="00B53F19">
          <w:rPr>
            <w:rFonts w:ascii="Franklin Gothic Book" w:hAnsi="Franklin Gothic Book" w:cs="Gotham-Light"/>
            <w:spacing w:val="-1"/>
          </w:rPr>
          <w:delText>advisory board</w:delText>
        </w:r>
      </w:del>
      <w:r w:rsidR="00A67C11" w:rsidRPr="00307F0A">
        <w:rPr>
          <w:rFonts w:ascii="Franklin Gothic Book" w:hAnsi="Franklin Gothic Book" w:cs="Gotham-Light"/>
          <w:spacing w:val="-1"/>
        </w:rPr>
        <w:t xml:space="preserve"> </w:t>
      </w:r>
      <w:r w:rsidRPr="00307F0A">
        <w:rPr>
          <w:rFonts w:ascii="Franklin Gothic Book" w:hAnsi="Franklin Gothic Book" w:cs="Gotham-Light"/>
          <w:spacing w:val="-1"/>
        </w:rPr>
        <w:t xml:space="preserve">will review the written </w:t>
      </w:r>
      <w:r w:rsidR="007A3809">
        <w:rPr>
          <w:rFonts w:ascii="Franklin Gothic Book" w:hAnsi="Franklin Gothic Book" w:cs="Gotham-Light"/>
          <w:spacing w:val="-1"/>
        </w:rPr>
        <w:t>appeal documentation</w:t>
      </w:r>
      <w:r w:rsidR="00D82884">
        <w:rPr>
          <w:rFonts w:ascii="Franklin Gothic Book" w:hAnsi="Franklin Gothic Book" w:cs="Gotham-Light"/>
          <w:spacing w:val="-1"/>
        </w:rPr>
        <w:t xml:space="preserve">/response to appeal </w:t>
      </w:r>
      <w:r w:rsidRPr="00307F0A">
        <w:rPr>
          <w:rFonts w:ascii="Franklin Gothic Book" w:hAnsi="Franklin Gothic Book" w:cs="Gotham-Light"/>
          <w:spacing w:val="-1"/>
        </w:rPr>
        <w:t>from the student</w:t>
      </w:r>
      <w:r w:rsidR="00D82884">
        <w:rPr>
          <w:rFonts w:ascii="Franklin Gothic Book" w:hAnsi="Franklin Gothic Book" w:cs="Gotham-Light"/>
          <w:spacing w:val="-1"/>
        </w:rPr>
        <w:t>(s)</w:t>
      </w:r>
      <w:r w:rsidRPr="00307F0A">
        <w:rPr>
          <w:rFonts w:ascii="Franklin Gothic Book" w:hAnsi="Franklin Gothic Book" w:cs="Gotham-Light"/>
          <w:spacing w:val="-1"/>
        </w:rPr>
        <w:t xml:space="preserve"> and materials from the original hearing</w:t>
      </w:r>
      <w:r w:rsidR="00CE670E">
        <w:rPr>
          <w:rFonts w:ascii="Franklin Gothic Book" w:hAnsi="Franklin Gothic Book" w:cs="Gotham-Light"/>
          <w:spacing w:val="-1"/>
        </w:rPr>
        <w:t>, including the recording</w:t>
      </w:r>
      <w:r w:rsidRPr="00307F0A">
        <w:rPr>
          <w:rFonts w:ascii="Franklin Gothic Book" w:hAnsi="Franklin Gothic Book" w:cs="Gotham-Light"/>
          <w:spacing w:val="-1"/>
        </w:rPr>
        <w:t xml:space="preserve">. </w:t>
      </w:r>
      <w:r w:rsidR="007058C8" w:rsidRPr="00307F0A">
        <w:rPr>
          <w:rFonts w:ascii="Franklin Gothic Book" w:hAnsi="Franklin Gothic Book" w:cs="Gotham-Light"/>
          <w:spacing w:val="-1"/>
        </w:rPr>
        <w:t xml:space="preserve">In reviewing the appropriateness of sanctions, the student’s entire conduct file may be considered.  </w:t>
      </w:r>
      <w:del w:id="2229" w:author="Mary Asheim" w:date="2018-07-30T12:56:00Z">
        <w:r w:rsidRPr="00307F0A" w:rsidDel="008A6A4C">
          <w:rPr>
            <w:rFonts w:ascii="Franklin Gothic Book" w:hAnsi="Franklin Gothic Book" w:cs="Gotham-Light"/>
            <w:spacing w:val="-1"/>
          </w:rPr>
          <w:delText xml:space="preserve">After reviewing these materials, the appeal </w:delText>
        </w:r>
        <w:r w:rsidR="009C6CA8" w:rsidRPr="00307F0A" w:rsidDel="008A6A4C">
          <w:rPr>
            <w:rFonts w:ascii="Franklin Gothic Book" w:hAnsi="Franklin Gothic Book" w:cs="Gotham-Light"/>
            <w:spacing w:val="-1"/>
          </w:rPr>
          <w:delText xml:space="preserve">officer </w:delText>
        </w:r>
        <w:r w:rsidRPr="00307F0A" w:rsidDel="008A6A4C">
          <w:rPr>
            <w:rFonts w:ascii="Franklin Gothic Book" w:hAnsi="Franklin Gothic Book" w:cs="Gotham-Light"/>
            <w:spacing w:val="-1"/>
          </w:rPr>
          <w:delText>may decide to do one of the following:</w:delText>
        </w:r>
      </w:del>
    </w:p>
    <w:p w14:paraId="50E43CD4" w14:textId="4B3BD5F2" w:rsidR="008E17E2" w:rsidRPr="00307F0A" w:rsidDel="008A6A4C" w:rsidRDefault="008E17E2" w:rsidP="008A6A4C">
      <w:pPr>
        <w:pStyle w:val="BasicParagraph"/>
        <w:tabs>
          <w:tab w:val="left" w:pos="240"/>
        </w:tabs>
        <w:ind w:left="1440"/>
        <w:rPr>
          <w:del w:id="2230" w:author="Mary Asheim" w:date="2018-07-30T12:56:00Z"/>
          <w:rFonts w:ascii="Franklin Gothic Book" w:hAnsi="Franklin Gothic Book" w:cs="Gotham-Light"/>
          <w:spacing w:val="-1"/>
        </w:rPr>
      </w:pPr>
    </w:p>
    <w:p w14:paraId="5EFE7857" w14:textId="6D60459C" w:rsidR="001C5F47" w:rsidRPr="00307F0A" w:rsidDel="008A6A4C" w:rsidRDefault="00ED0CD3" w:rsidP="008A6A4C">
      <w:pPr>
        <w:pStyle w:val="BasicParagraph"/>
        <w:tabs>
          <w:tab w:val="left" w:pos="240"/>
        </w:tabs>
        <w:ind w:left="1440"/>
        <w:rPr>
          <w:del w:id="2231" w:author="Mary Asheim" w:date="2018-07-30T12:56:00Z"/>
          <w:rFonts w:ascii="Franklin Gothic Book" w:hAnsi="Franklin Gothic Book" w:cs="Gotham-Light"/>
          <w:spacing w:val="-1"/>
        </w:rPr>
      </w:pPr>
      <w:del w:id="2232" w:author="Mary Asheim" w:date="2018-07-30T12:56:00Z">
        <w:r w:rsidRPr="00307F0A" w:rsidDel="008A6A4C">
          <w:rPr>
            <w:rFonts w:ascii="Franklin Gothic Book" w:hAnsi="Franklin Gothic Book" w:cs="Gotham-Light"/>
            <w:spacing w:val="-1"/>
          </w:rPr>
          <w:delText xml:space="preserve">a) </w:delText>
        </w:r>
        <w:r w:rsidRPr="00307F0A" w:rsidDel="008A6A4C">
          <w:rPr>
            <w:rFonts w:ascii="Franklin Gothic Book" w:hAnsi="Franklin Gothic Book" w:cs="Gotham-Light"/>
            <w:spacing w:val="-1"/>
          </w:rPr>
          <w:tab/>
          <w:delText xml:space="preserve">Issue a decision based solely on the </w:delText>
        </w:r>
        <w:r w:rsidR="00CE670E" w:rsidDel="008A6A4C">
          <w:rPr>
            <w:rFonts w:ascii="Franklin Gothic Book" w:hAnsi="Franklin Gothic Book" w:cs="Gotham-Light"/>
            <w:spacing w:val="-1"/>
          </w:rPr>
          <w:delText>evidence</w:delText>
        </w:r>
        <w:r w:rsidRPr="00307F0A" w:rsidDel="008A6A4C">
          <w:rPr>
            <w:rFonts w:ascii="Franklin Gothic Book" w:hAnsi="Franklin Gothic Book" w:cs="Gotham-Light"/>
            <w:spacing w:val="-1"/>
          </w:rPr>
          <w:delText>,</w:delText>
        </w:r>
        <w:r w:rsidR="001C5F47" w:rsidRPr="00307F0A" w:rsidDel="008A6A4C">
          <w:rPr>
            <w:rFonts w:ascii="Franklin Gothic Book" w:hAnsi="Franklin Gothic Book" w:cs="Gotham-Light"/>
            <w:spacing w:val="-1"/>
          </w:rPr>
          <w:delText xml:space="preserve"> </w:delText>
        </w:r>
      </w:del>
    </w:p>
    <w:p w14:paraId="635B8DF3" w14:textId="5B77D96B" w:rsidR="001C5F47" w:rsidRPr="00307F0A" w:rsidDel="008A6A4C" w:rsidRDefault="001C5F47" w:rsidP="008A6A4C">
      <w:pPr>
        <w:pStyle w:val="BasicParagraph"/>
        <w:tabs>
          <w:tab w:val="left" w:pos="240"/>
        </w:tabs>
        <w:ind w:left="1440"/>
        <w:rPr>
          <w:del w:id="2233" w:author="Mary Asheim" w:date="2018-07-30T12:56:00Z"/>
          <w:rFonts w:ascii="Franklin Gothic Book" w:hAnsi="Franklin Gothic Book" w:cs="Gotham-Light"/>
          <w:spacing w:val="-1"/>
        </w:rPr>
      </w:pPr>
      <w:del w:id="2234" w:author="Mary Asheim" w:date="2018-07-30T12:56:00Z">
        <w:r w:rsidRPr="00307F0A" w:rsidDel="008A6A4C">
          <w:rPr>
            <w:rFonts w:ascii="Franklin Gothic Book" w:hAnsi="Franklin Gothic Book" w:cs="Gotham-Light"/>
            <w:spacing w:val="-1"/>
          </w:rPr>
          <w:delText xml:space="preserve">b) </w:delText>
        </w:r>
        <w:r w:rsidRPr="00307F0A" w:rsidDel="008A6A4C">
          <w:rPr>
            <w:rFonts w:ascii="Franklin Gothic Book" w:hAnsi="Franklin Gothic Book" w:cs="Gotham-Light"/>
            <w:spacing w:val="-1"/>
          </w:rPr>
          <w:tab/>
        </w:r>
        <w:r w:rsidR="00ED0CD3" w:rsidRPr="00307F0A" w:rsidDel="008A6A4C">
          <w:rPr>
            <w:rFonts w:ascii="Franklin Gothic Book" w:hAnsi="Franklin Gothic Book" w:cs="Gotham-Light"/>
            <w:spacing w:val="-1"/>
          </w:rPr>
          <w:delText xml:space="preserve">Issue a decision based on a review of </w:delText>
        </w:r>
        <w:r w:rsidR="00CE670E" w:rsidDel="008A6A4C">
          <w:rPr>
            <w:rFonts w:ascii="Franklin Gothic Book" w:hAnsi="Franklin Gothic Book" w:cs="Gotham-Light"/>
            <w:spacing w:val="-1"/>
          </w:rPr>
          <w:delText>evidence</w:delText>
        </w:r>
        <w:r w:rsidR="00ED0CD3" w:rsidRPr="00307F0A" w:rsidDel="008A6A4C">
          <w:rPr>
            <w:rFonts w:ascii="Franklin Gothic Book" w:hAnsi="Franklin Gothic Book" w:cs="Gotham-Light"/>
            <w:spacing w:val="-1"/>
            <w:w w:val="99"/>
          </w:rPr>
          <w:delText xml:space="preserve"> and discussion with the involved principals,</w:delText>
        </w:r>
        <w:r w:rsidRPr="00307F0A" w:rsidDel="008A6A4C">
          <w:rPr>
            <w:rFonts w:ascii="Franklin Gothic Book" w:hAnsi="Franklin Gothic Book" w:cs="Gotham-Light"/>
            <w:spacing w:val="-1"/>
          </w:rPr>
          <w:delText xml:space="preserve"> </w:delText>
        </w:r>
      </w:del>
    </w:p>
    <w:p w14:paraId="4A619624" w14:textId="1FDCCB6B" w:rsidR="00ED0CD3" w:rsidRPr="00307F0A" w:rsidDel="008A6A4C" w:rsidRDefault="00ED0CD3" w:rsidP="008A6A4C">
      <w:pPr>
        <w:pStyle w:val="BasicParagraph"/>
        <w:tabs>
          <w:tab w:val="left" w:pos="240"/>
        </w:tabs>
        <w:ind w:left="1440"/>
        <w:rPr>
          <w:del w:id="2235" w:author="Mary Asheim" w:date="2018-07-30T12:56:00Z"/>
          <w:rFonts w:ascii="Franklin Gothic Book" w:hAnsi="Franklin Gothic Book" w:cs="Gotham-Light"/>
          <w:spacing w:val="-1"/>
        </w:rPr>
      </w:pPr>
      <w:del w:id="2236" w:author="Mary Asheim" w:date="2018-07-30T12:56:00Z">
        <w:r w:rsidRPr="00307F0A" w:rsidDel="008A6A4C">
          <w:rPr>
            <w:rFonts w:ascii="Franklin Gothic Book" w:hAnsi="Franklin Gothic Book" w:cs="Gotham-Light"/>
            <w:spacing w:val="-1"/>
          </w:rPr>
          <w:delText xml:space="preserve">c) </w:delText>
        </w:r>
        <w:r w:rsidRPr="00307F0A" w:rsidDel="008A6A4C">
          <w:rPr>
            <w:rFonts w:ascii="Franklin Gothic Book" w:hAnsi="Franklin Gothic Book" w:cs="Gotham-Light"/>
            <w:spacing w:val="-1"/>
          </w:rPr>
          <w:tab/>
          <w:delText>Recall one or more witnesses,</w:delText>
        </w:r>
      </w:del>
    </w:p>
    <w:p w14:paraId="04FF16EA" w14:textId="2291F2B7" w:rsidR="00ED0CD3" w:rsidRDefault="00ED0CD3" w:rsidP="008A6A4C">
      <w:pPr>
        <w:pStyle w:val="BasicParagraph"/>
        <w:tabs>
          <w:tab w:val="left" w:pos="240"/>
        </w:tabs>
        <w:ind w:left="1440"/>
        <w:rPr>
          <w:ins w:id="2237" w:author="Mary Asheim" w:date="2018-07-30T12:47:00Z"/>
          <w:rFonts w:ascii="Franklin Gothic Book" w:hAnsi="Franklin Gothic Book" w:cs="Gotham-Light"/>
          <w:spacing w:val="-1"/>
        </w:rPr>
      </w:pPr>
      <w:del w:id="2238" w:author="Mary Asheim" w:date="2018-07-30T12:56:00Z">
        <w:r w:rsidRPr="00307F0A" w:rsidDel="008A6A4C">
          <w:rPr>
            <w:rFonts w:ascii="Franklin Gothic Book" w:hAnsi="Franklin Gothic Book" w:cs="Gotham-Light"/>
            <w:spacing w:val="-1"/>
          </w:rPr>
          <w:delText xml:space="preserve">d) </w:delText>
        </w:r>
        <w:r w:rsidRPr="00307F0A" w:rsidDel="008A6A4C">
          <w:rPr>
            <w:rFonts w:ascii="Franklin Gothic Book" w:hAnsi="Franklin Gothic Book" w:cs="Gotham-Light"/>
            <w:spacing w:val="-1"/>
          </w:rPr>
          <w:tab/>
          <w:delText xml:space="preserve">Return the case to the </w:delText>
        </w:r>
        <w:r w:rsidR="00CE670E" w:rsidDel="008A6A4C">
          <w:rPr>
            <w:rFonts w:ascii="Franklin Gothic Book" w:hAnsi="Franklin Gothic Book" w:cs="Gotham-Light"/>
            <w:spacing w:val="-1"/>
          </w:rPr>
          <w:delText>hearing officer</w:delText>
        </w:r>
        <w:r w:rsidR="00CE670E" w:rsidRPr="00307F0A" w:rsidDel="008A6A4C">
          <w:rPr>
            <w:rFonts w:ascii="Franklin Gothic Book" w:hAnsi="Franklin Gothic Book" w:cs="Gotham-Light"/>
            <w:spacing w:val="-1"/>
          </w:rPr>
          <w:delText xml:space="preserve"> </w:delText>
        </w:r>
        <w:r w:rsidRPr="00307F0A" w:rsidDel="008A6A4C">
          <w:rPr>
            <w:rFonts w:ascii="Franklin Gothic Book" w:hAnsi="Franklin Gothic Book" w:cs="Gotham-Light"/>
            <w:spacing w:val="-1"/>
          </w:rPr>
          <w:delText>conducting the original</w:delText>
        </w:r>
        <w:r w:rsidR="001C5F47" w:rsidRPr="00307F0A" w:rsidDel="008A6A4C">
          <w:rPr>
            <w:rFonts w:ascii="Franklin Gothic Book" w:hAnsi="Franklin Gothic Book" w:cs="Gotham-Light"/>
            <w:spacing w:val="-1"/>
          </w:rPr>
          <w:delText xml:space="preserve"> </w:delText>
        </w:r>
        <w:r w:rsidRPr="00307F0A" w:rsidDel="008A6A4C">
          <w:rPr>
            <w:rFonts w:ascii="Franklin Gothic Book" w:hAnsi="Franklin Gothic Book" w:cs="Gotham-Light"/>
            <w:spacing w:val="-1"/>
          </w:rPr>
          <w:delText>hearing for presentation of new evidence and</w:delText>
        </w:r>
        <w:r w:rsidR="001C5F47" w:rsidRPr="00307F0A" w:rsidDel="008A6A4C">
          <w:rPr>
            <w:rFonts w:ascii="Franklin Gothic Book" w:hAnsi="Franklin Gothic Book" w:cs="Gotham-Light"/>
            <w:spacing w:val="-1"/>
          </w:rPr>
          <w:delText xml:space="preserve"> </w:delText>
        </w:r>
        <w:r w:rsidRPr="00307F0A" w:rsidDel="008A6A4C">
          <w:rPr>
            <w:rFonts w:ascii="Franklin Gothic Book" w:hAnsi="Franklin Gothic Book" w:cs="Gotham-Light"/>
            <w:spacing w:val="-1"/>
          </w:rPr>
          <w:delText>reconsideration of the decision and/or sanctions.</w:delText>
        </w:r>
      </w:del>
    </w:p>
    <w:p w14:paraId="76153A1C" w14:textId="4C3DE33C" w:rsidR="00B53F19" w:rsidRDefault="00B53F19" w:rsidP="00B53F19">
      <w:pPr>
        <w:pStyle w:val="BasicParagraph"/>
        <w:tabs>
          <w:tab w:val="left" w:pos="240"/>
        </w:tabs>
        <w:rPr>
          <w:ins w:id="2239" w:author="Mary Asheim" w:date="2018-07-30T12:47:00Z"/>
          <w:rFonts w:ascii="Franklin Gothic Book" w:hAnsi="Franklin Gothic Book" w:cs="Gotham-Light"/>
          <w:spacing w:val="-1"/>
        </w:rPr>
      </w:pPr>
    </w:p>
    <w:p w14:paraId="6FED3A5E" w14:textId="70D592E8" w:rsidR="00B53F19" w:rsidRPr="006D11B0" w:rsidRDefault="008A6A4C" w:rsidP="006D11B0">
      <w:pPr>
        <w:pStyle w:val="BasicParagraph"/>
        <w:tabs>
          <w:tab w:val="left" w:pos="240"/>
        </w:tabs>
        <w:outlineLvl w:val="1"/>
        <w:rPr>
          <w:ins w:id="2240" w:author="Mary Asheim" w:date="2018-07-30T12:47:00Z"/>
          <w:rFonts w:ascii="Franklin Gothic Book" w:hAnsi="Franklin Gothic Book" w:cs="Gotham-Bold"/>
          <w:b/>
          <w:bCs/>
          <w:spacing w:val="-1"/>
        </w:rPr>
      </w:pPr>
      <w:ins w:id="2241" w:author="Mary Asheim" w:date="2018-07-30T12:57:00Z">
        <w:r>
          <w:rPr>
            <w:rFonts w:ascii="Franklin Gothic Book" w:hAnsi="Franklin Gothic Book" w:cs="Gotham-Bold"/>
            <w:b/>
            <w:bCs/>
            <w:spacing w:val="-1"/>
          </w:rPr>
          <w:tab/>
        </w:r>
        <w:r>
          <w:rPr>
            <w:rFonts w:ascii="Franklin Gothic Book" w:hAnsi="Franklin Gothic Book" w:cs="Gotham-Bold"/>
            <w:b/>
            <w:bCs/>
            <w:spacing w:val="-1"/>
          </w:rPr>
          <w:tab/>
        </w:r>
      </w:ins>
      <w:bookmarkStart w:id="2242" w:name="_Toc522089333"/>
      <w:ins w:id="2243" w:author="Mary Asheim" w:date="2018-07-30T12:47:00Z">
        <w:r w:rsidR="00B53F19" w:rsidRPr="00307F0A">
          <w:rPr>
            <w:rFonts w:ascii="Franklin Gothic Book" w:hAnsi="Franklin Gothic Book" w:cs="Gotham-Bold"/>
            <w:b/>
            <w:bCs/>
            <w:spacing w:val="-1"/>
          </w:rPr>
          <w:t>8.</w:t>
        </w:r>
      </w:ins>
      <w:ins w:id="2244" w:author="Mary Asheim" w:date="2018-08-08T13:29:00Z">
        <w:r w:rsidR="00075D6D">
          <w:rPr>
            <w:rFonts w:ascii="Franklin Gothic Book" w:hAnsi="Franklin Gothic Book" w:cs="Gotham-Bold"/>
            <w:b/>
            <w:bCs/>
            <w:spacing w:val="-1"/>
          </w:rPr>
          <w:t>5</w:t>
        </w:r>
      </w:ins>
      <w:ins w:id="2245" w:author="Mary Asheim" w:date="2018-07-30T12:47:00Z">
        <w:r w:rsidR="00B53F19" w:rsidRPr="00307F0A">
          <w:rPr>
            <w:rFonts w:ascii="Franklin Gothic Book" w:hAnsi="Franklin Gothic Book" w:cs="Gotham-Bold"/>
            <w:b/>
            <w:bCs/>
            <w:spacing w:val="-1"/>
          </w:rPr>
          <w:t xml:space="preserve">  </w:t>
        </w:r>
        <w:r w:rsidR="00B53F19">
          <w:rPr>
            <w:rFonts w:ascii="Franklin Gothic Book" w:hAnsi="Franklin Gothic Book" w:cs="Gotham-Bold"/>
            <w:b/>
            <w:bCs/>
            <w:spacing w:val="-1"/>
          </w:rPr>
          <w:tab/>
        </w:r>
        <w:r w:rsidR="00B53F19" w:rsidRPr="00307F0A">
          <w:rPr>
            <w:rFonts w:ascii="Franklin Gothic Book" w:hAnsi="Franklin Gothic Book" w:cs="Gotham-Bold"/>
            <w:b/>
            <w:bCs/>
            <w:spacing w:val="-1"/>
          </w:rPr>
          <w:t>Appeal Advisory Board</w:t>
        </w:r>
        <w:bookmarkEnd w:id="2242"/>
      </w:ins>
    </w:p>
    <w:p w14:paraId="7AE51D1C" w14:textId="77777777" w:rsidR="00B53F19" w:rsidRPr="00307F0A" w:rsidRDefault="00B53F19" w:rsidP="00B53F19">
      <w:pPr>
        <w:pStyle w:val="BasicParagraph"/>
        <w:tabs>
          <w:tab w:val="left" w:pos="240"/>
        </w:tabs>
        <w:ind w:left="1440"/>
        <w:rPr>
          <w:ins w:id="2246" w:author="Mary Asheim" w:date="2018-07-30T12:47:00Z"/>
          <w:rFonts w:ascii="Franklin Gothic Book" w:hAnsi="Franklin Gothic Book" w:cs="Gotham-Light"/>
          <w:spacing w:val="-1"/>
        </w:rPr>
      </w:pPr>
      <w:ins w:id="2247" w:author="Mary Asheim" w:date="2018-07-30T12:47:00Z">
        <w:r w:rsidRPr="00307F0A">
          <w:rPr>
            <w:rFonts w:ascii="Franklin Gothic Book" w:hAnsi="Franklin Gothic Book" w:cs="Gotham-Light"/>
            <w:spacing w:val="-1"/>
          </w:rPr>
          <w:t>The appeal officer reserves the right to appoint an appeal advisory board to review appeals. In such instances, the appointed advisory board will make a recommendation that the appeal officer may accept or reject. The decision of the appeal officer will generally be issued within 10 business days of receiving the recommendation from the advisory board and that decision will be final.</w:t>
        </w:r>
      </w:ins>
    </w:p>
    <w:p w14:paraId="7D435F1E" w14:textId="20AFA4DC" w:rsidR="00B53F19" w:rsidDel="0061322C" w:rsidRDefault="00B53F19" w:rsidP="00B53F19">
      <w:pPr>
        <w:pStyle w:val="BasicParagraph"/>
        <w:tabs>
          <w:tab w:val="left" w:pos="240"/>
        </w:tabs>
        <w:rPr>
          <w:del w:id="2248" w:author="Mary Asheim" w:date="2018-08-02T11:16:00Z"/>
          <w:rFonts w:ascii="Franklin Gothic Book" w:hAnsi="Franklin Gothic Book" w:cs="Gotham-Light"/>
          <w:spacing w:val="-1"/>
        </w:rPr>
      </w:pPr>
    </w:p>
    <w:p w14:paraId="4C00D336" w14:textId="77777777" w:rsidR="00265D62" w:rsidRPr="00307F0A" w:rsidRDefault="00265D62" w:rsidP="00265D62">
      <w:pPr>
        <w:pStyle w:val="BasicParagraph"/>
        <w:tabs>
          <w:tab w:val="left" w:pos="240"/>
        </w:tabs>
        <w:ind w:left="1800" w:hanging="360"/>
        <w:rPr>
          <w:rFonts w:ascii="Franklin Gothic Book" w:hAnsi="Franklin Gothic Book" w:cs="Gotham-Light"/>
          <w:spacing w:val="-1"/>
        </w:rPr>
      </w:pPr>
    </w:p>
    <w:p w14:paraId="491EC0E9" w14:textId="725586A5" w:rsidR="00ED0CD3" w:rsidRPr="00307F0A" w:rsidRDefault="008E17E2" w:rsidP="008B5CB9">
      <w:pPr>
        <w:pStyle w:val="BasicParagraph"/>
        <w:tabs>
          <w:tab w:val="left" w:pos="240"/>
        </w:tabs>
        <w:outlineLvl w:val="1"/>
        <w:rPr>
          <w:rFonts w:ascii="Franklin Gothic Book" w:hAnsi="Franklin Gothic Book" w:cs="Gotham-Light"/>
          <w:spacing w:val="-1"/>
        </w:rPr>
      </w:pPr>
      <w:r>
        <w:rPr>
          <w:rFonts w:ascii="Franklin Gothic Book" w:hAnsi="Franklin Gothic Book" w:cs="Gotham-Bold"/>
          <w:b/>
          <w:bCs/>
          <w:spacing w:val="-1"/>
        </w:rPr>
        <w:tab/>
      </w:r>
      <w:r>
        <w:rPr>
          <w:rFonts w:ascii="Franklin Gothic Book" w:hAnsi="Franklin Gothic Book" w:cs="Gotham-Bold"/>
          <w:b/>
          <w:bCs/>
          <w:spacing w:val="-1"/>
        </w:rPr>
        <w:tab/>
      </w:r>
      <w:bookmarkStart w:id="2249" w:name="_Toc522089334"/>
      <w:r w:rsidR="00A643FF" w:rsidRPr="00307F0A">
        <w:rPr>
          <w:rFonts w:ascii="Franklin Gothic Book" w:hAnsi="Franklin Gothic Book" w:cs="Gotham-Bold"/>
          <w:b/>
          <w:bCs/>
          <w:spacing w:val="-1"/>
        </w:rPr>
        <w:t xml:space="preserve">8.6 </w:t>
      </w:r>
      <w:r w:rsidR="00ED0CD3" w:rsidRPr="00307F0A">
        <w:rPr>
          <w:rFonts w:ascii="Franklin Gothic Book" w:hAnsi="Franklin Gothic Book" w:cs="Gotham-Bold"/>
          <w:b/>
          <w:bCs/>
          <w:spacing w:val="-1"/>
        </w:rPr>
        <w:t xml:space="preserve"> </w:t>
      </w:r>
      <w:r>
        <w:rPr>
          <w:rFonts w:ascii="Franklin Gothic Book" w:hAnsi="Franklin Gothic Book" w:cs="Gotham-Bold"/>
          <w:b/>
          <w:bCs/>
          <w:spacing w:val="-1"/>
        </w:rPr>
        <w:tab/>
      </w:r>
      <w:r w:rsidR="00ED0CD3" w:rsidRPr="00307F0A">
        <w:rPr>
          <w:rFonts w:ascii="Franklin Gothic Book" w:hAnsi="Franklin Gothic Book" w:cs="Gotham-Bold"/>
          <w:b/>
          <w:bCs/>
          <w:spacing w:val="-1"/>
        </w:rPr>
        <w:t>Decision/Sanction</w:t>
      </w:r>
      <w:bookmarkEnd w:id="2249"/>
    </w:p>
    <w:p w14:paraId="4EFE820F" w14:textId="3FDA2BA7" w:rsidR="00AD73BF" w:rsidRDefault="00ED0CD3" w:rsidP="00AD73BF">
      <w:pPr>
        <w:pStyle w:val="BasicParagraph"/>
        <w:tabs>
          <w:tab w:val="left" w:pos="240"/>
        </w:tabs>
        <w:ind w:left="1440"/>
        <w:rPr>
          <w:ins w:id="2250" w:author="Mary Asheim" w:date="2018-07-30T12:54:00Z"/>
          <w:rFonts w:ascii="Franklin Gothic Book" w:hAnsi="Franklin Gothic Book" w:cs="Gotham-Light"/>
          <w:spacing w:val="-1"/>
        </w:rPr>
      </w:pPr>
      <w:del w:id="2251" w:author="Mary Asheim" w:date="2018-07-30T10:37:00Z">
        <w:r w:rsidRPr="00307F0A" w:rsidDel="00BC4154">
          <w:rPr>
            <w:rFonts w:ascii="Franklin Gothic Book" w:hAnsi="Franklin Gothic Book" w:cs="Gotham-Light"/>
            <w:spacing w:val="-1"/>
          </w:rPr>
          <w:delText xml:space="preserve">When the </w:delText>
        </w:r>
        <w:r w:rsidR="004506B7" w:rsidDel="00BC4154">
          <w:rPr>
            <w:rFonts w:ascii="Franklin Gothic Book" w:hAnsi="Franklin Gothic Book" w:cs="Gotham-Light"/>
            <w:spacing w:val="-1"/>
          </w:rPr>
          <w:delText xml:space="preserve">reporting </w:delText>
        </w:r>
        <w:r w:rsidRPr="00307F0A" w:rsidDel="00BC4154">
          <w:rPr>
            <w:rFonts w:ascii="Franklin Gothic Book" w:hAnsi="Franklin Gothic Book" w:cs="Gotham-Light"/>
            <w:spacing w:val="-1"/>
          </w:rPr>
          <w:delText>student appeal</w:delText>
        </w:r>
        <w:r w:rsidR="004506B7" w:rsidDel="00BC4154">
          <w:rPr>
            <w:rFonts w:ascii="Franklin Gothic Book" w:hAnsi="Franklin Gothic Book" w:cs="Gotham-Light"/>
            <w:spacing w:val="-1"/>
          </w:rPr>
          <w:delText>s</w:delText>
        </w:r>
        <w:r w:rsidRPr="00307F0A" w:rsidDel="00BC4154">
          <w:rPr>
            <w:rFonts w:ascii="Franklin Gothic Book" w:hAnsi="Franklin Gothic Book" w:cs="Gotham-Light"/>
            <w:spacing w:val="-1"/>
          </w:rPr>
          <w:delText xml:space="preserve">, the appeal </w:delText>
        </w:r>
        <w:r w:rsidR="00A643FF" w:rsidRPr="00307F0A" w:rsidDel="00BC4154">
          <w:rPr>
            <w:rFonts w:ascii="Franklin Gothic Book" w:hAnsi="Franklin Gothic Book" w:cs="Gotham-Light"/>
            <w:spacing w:val="-1"/>
          </w:rPr>
          <w:delText>officer</w:delText>
        </w:r>
        <w:r w:rsidR="00B10D9F" w:rsidRPr="00307F0A" w:rsidDel="00BC4154">
          <w:rPr>
            <w:rFonts w:ascii="Franklin Gothic Book" w:hAnsi="Franklin Gothic Book" w:cs="Gotham-Light"/>
            <w:spacing w:val="-1"/>
          </w:rPr>
          <w:delText xml:space="preserve"> </w:delText>
        </w:r>
        <w:r w:rsidRPr="00307F0A" w:rsidDel="00BC4154">
          <w:rPr>
            <w:rFonts w:ascii="Franklin Gothic Book" w:hAnsi="Franklin Gothic Book" w:cs="Gotham-Light"/>
            <w:spacing w:val="-1"/>
          </w:rPr>
          <w:delText xml:space="preserve">may uphold or </w:delText>
        </w:r>
        <w:r w:rsidR="00CE670E" w:rsidDel="00BC4154">
          <w:rPr>
            <w:rFonts w:ascii="Franklin Gothic Book" w:hAnsi="Franklin Gothic Book" w:cs="Gotham-Light"/>
            <w:spacing w:val="-1"/>
          </w:rPr>
          <w:delText>change</w:delText>
        </w:r>
        <w:r w:rsidR="00CE670E" w:rsidRPr="00307F0A" w:rsidDel="00BC4154">
          <w:rPr>
            <w:rFonts w:ascii="Franklin Gothic Book" w:hAnsi="Franklin Gothic Book" w:cs="Gotham-Light"/>
            <w:spacing w:val="-1"/>
          </w:rPr>
          <w:delText xml:space="preserve"> </w:delText>
        </w:r>
        <w:r w:rsidRPr="00307F0A" w:rsidDel="00BC4154">
          <w:rPr>
            <w:rFonts w:ascii="Franklin Gothic Book" w:hAnsi="Franklin Gothic Book" w:cs="Gotham-Light"/>
            <w:spacing w:val="-1"/>
          </w:rPr>
          <w:delText>the original decision/sanction</w:delText>
        </w:r>
        <w:r w:rsidR="00CE670E" w:rsidDel="00BC4154">
          <w:rPr>
            <w:rFonts w:ascii="Franklin Gothic Book" w:hAnsi="Franklin Gothic Book" w:cs="Gotham-Light"/>
            <w:spacing w:val="-1"/>
          </w:rPr>
          <w:delText>.</w:delText>
        </w:r>
        <w:r w:rsidR="00CE670E" w:rsidRPr="00307F0A" w:rsidDel="00BC4154">
          <w:rPr>
            <w:rFonts w:ascii="Franklin Gothic Book" w:hAnsi="Franklin Gothic Book" w:cs="Gotham-Light"/>
            <w:spacing w:val="-1"/>
          </w:rPr>
          <w:delText xml:space="preserve"> </w:delText>
        </w:r>
        <w:r w:rsidR="004506B7" w:rsidDel="00BC4154">
          <w:rPr>
            <w:rFonts w:ascii="Franklin Gothic Book" w:hAnsi="Franklin Gothic Book" w:cs="Gotham-Light"/>
            <w:spacing w:val="-1"/>
          </w:rPr>
          <w:delText>When the responding student appeals</w:delText>
        </w:r>
        <w:r w:rsidR="00CE670E" w:rsidDel="00BC4154">
          <w:rPr>
            <w:rFonts w:ascii="Franklin Gothic Book" w:hAnsi="Franklin Gothic Book" w:cs="Gotham-Light"/>
            <w:spacing w:val="-1"/>
          </w:rPr>
          <w:delText xml:space="preserve">, the appeal officer may </w:delText>
        </w:r>
        <w:r w:rsidRPr="00307F0A" w:rsidDel="00BC4154">
          <w:rPr>
            <w:rFonts w:ascii="Franklin Gothic Book" w:hAnsi="Franklin Gothic Book" w:cs="Gotham-Light"/>
            <w:spacing w:val="-1"/>
          </w:rPr>
          <w:delText xml:space="preserve">not increase the sanctions/actions imposed by </w:delText>
        </w:r>
        <w:r w:rsidR="00800281" w:rsidRPr="00307F0A" w:rsidDel="00BC4154">
          <w:rPr>
            <w:rFonts w:ascii="Franklin Gothic Book" w:hAnsi="Franklin Gothic Book" w:cs="Gotham-Light"/>
            <w:spacing w:val="-1"/>
          </w:rPr>
          <w:delText>the hearing officer</w:delText>
        </w:r>
        <w:r w:rsidRPr="00307F0A" w:rsidDel="00BC4154">
          <w:rPr>
            <w:rFonts w:ascii="Franklin Gothic Book" w:hAnsi="Franklin Gothic Book" w:cs="Gotham-Light"/>
            <w:spacing w:val="-1"/>
          </w:rPr>
          <w:delText xml:space="preserve">. </w:delText>
        </w:r>
      </w:del>
      <w:ins w:id="2252" w:author="Mary Asheim" w:date="2018-07-30T12:54:00Z">
        <w:r w:rsidR="00AD73BF" w:rsidRPr="00307F0A">
          <w:rPr>
            <w:rFonts w:ascii="Franklin Gothic Book" w:hAnsi="Franklin Gothic Book" w:cs="Gotham-Light"/>
            <w:spacing w:val="-1"/>
          </w:rPr>
          <w:t xml:space="preserve">After reviewing </w:t>
        </w:r>
        <w:r w:rsidR="00AD73BF">
          <w:rPr>
            <w:rFonts w:ascii="Franklin Gothic Book" w:hAnsi="Franklin Gothic Book" w:cs="Gotham-Light"/>
            <w:spacing w:val="-1"/>
          </w:rPr>
          <w:t>appeal</w:t>
        </w:r>
        <w:r w:rsidR="00AD73BF" w:rsidRPr="00307F0A">
          <w:rPr>
            <w:rFonts w:ascii="Franklin Gothic Book" w:hAnsi="Franklin Gothic Book" w:cs="Gotham-Light"/>
            <w:spacing w:val="-1"/>
          </w:rPr>
          <w:t xml:space="preserve"> materials, the appeal officer may decide to do one of the following:</w:t>
        </w:r>
      </w:ins>
    </w:p>
    <w:p w14:paraId="14D053E4" w14:textId="77777777" w:rsidR="00AD73BF" w:rsidRPr="00307F0A" w:rsidRDefault="00AD73BF" w:rsidP="00AD73BF">
      <w:pPr>
        <w:pStyle w:val="BasicParagraph"/>
        <w:tabs>
          <w:tab w:val="left" w:pos="240"/>
        </w:tabs>
        <w:ind w:left="1440"/>
        <w:rPr>
          <w:ins w:id="2253" w:author="Mary Asheim" w:date="2018-07-30T12:54:00Z"/>
          <w:rFonts w:ascii="Franklin Gothic Book" w:hAnsi="Franklin Gothic Book" w:cs="Gotham-Light"/>
          <w:spacing w:val="-1"/>
        </w:rPr>
      </w:pPr>
    </w:p>
    <w:p w14:paraId="172F0E86" w14:textId="17AA76EA" w:rsidR="00AD73BF" w:rsidRPr="00307F0A" w:rsidRDefault="0061322C" w:rsidP="009807AE">
      <w:pPr>
        <w:pStyle w:val="BasicParagraph"/>
        <w:numPr>
          <w:ilvl w:val="0"/>
          <w:numId w:val="28"/>
        </w:numPr>
        <w:tabs>
          <w:tab w:val="left" w:pos="240"/>
        </w:tabs>
        <w:ind w:left="1800"/>
        <w:rPr>
          <w:ins w:id="2254" w:author="Mary Asheim" w:date="2018-07-30T12:54:00Z"/>
          <w:rFonts w:ascii="Franklin Gothic Book" w:hAnsi="Franklin Gothic Book" w:cs="Gotham-Light"/>
          <w:spacing w:val="-1"/>
        </w:rPr>
      </w:pPr>
      <w:ins w:id="2255" w:author="Mary Asheim" w:date="2018-07-30T12:55:00Z">
        <w:r>
          <w:rPr>
            <w:rFonts w:ascii="Franklin Gothic Book" w:hAnsi="Franklin Gothic Book" w:cs="Gotham-Light"/>
            <w:spacing w:val="-1"/>
          </w:rPr>
          <w:t>Uphold the decision</w:t>
        </w:r>
      </w:ins>
      <w:ins w:id="2256" w:author="Mary Asheim" w:date="2018-07-30T12:54:00Z">
        <w:r w:rsidR="00AD73BF" w:rsidRPr="00307F0A">
          <w:rPr>
            <w:rFonts w:ascii="Franklin Gothic Book" w:hAnsi="Franklin Gothic Book" w:cs="Gotham-Light"/>
            <w:spacing w:val="-1"/>
          </w:rPr>
          <w:t xml:space="preserve">, </w:t>
        </w:r>
      </w:ins>
    </w:p>
    <w:p w14:paraId="034CE31B" w14:textId="699B2AD6" w:rsidR="00AD73BF" w:rsidRPr="00307F0A" w:rsidRDefault="00AD73BF" w:rsidP="009807AE">
      <w:pPr>
        <w:pStyle w:val="BasicParagraph"/>
        <w:numPr>
          <w:ilvl w:val="0"/>
          <w:numId w:val="28"/>
        </w:numPr>
        <w:tabs>
          <w:tab w:val="left" w:pos="240"/>
        </w:tabs>
        <w:ind w:left="1800"/>
        <w:rPr>
          <w:ins w:id="2257" w:author="Mary Asheim" w:date="2018-07-30T12:54:00Z"/>
          <w:rFonts w:ascii="Franklin Gothic Book" w:hAnsi="Franklin Gothic Book" w:cs="Gotham-Light"/>
          <w:spacing w:val="-1"/>
        </w:rPr>
      </w:pPr>
      <w:ins w:id="2258" w:author="Mary Asheim" w:date="2018-07-30T12:55:00Z">
        <w:r>
          <w:rPr>
            <w:rFonts w:ascii="Franklin Gothic Book" w:hAnsi="Franklin Gothic Book" w:cs="Gotham-Light"/>
            <w:spacing w:val="-1"/>
          </w:rPr>
          <w:t>Remand the case back to the original hearing officer</w:t>
        </w:r>
      </w:ins>
      <w:ins w:id="2259" w:author="Mary Asheim" w:date="2018-07-30T12:54:00Z">
        <w:r w:rsidRPr="00307F0A">
          <w:rPr>
            <w:rFonts w:ascii="Franklin Gothic Book" w:hAnsi="Franklin Gothic Book" w:cs="Gotham-Light"/>
            <w:spacing w:val="-1"/>
            <w:w w:val="99"/>
          </w:rPr>
          <w:t>,</w:t>
        </w:r>
        <w:r w:rsidRPr="00307F0A">
          <w:rPr>
            <w:rFonts w:ascii="Franklin Gothic Book" w:hAnsi="Franklin Gothic Book" w:cs="Gotham-Light"/>
            <w:spacing w:val="-1"/>
          </w:rPr>
          <w:t xml:space="preserve"> </w:t>
        </w:r>
      </w:ins>
    </w:p>
    <w:p w14:paraId="37B12DAB" w14:textId="00C7433D" w:rsidR="00AD73BF" w:rsidRPr="00307F0A" w:rsidRDefault="00AD73BF" w:rsidP="009807AE">
      <w:pPr>
        <w:pStyle w:val="BasicParagraph"/>
        <w:numPr>
          <w:ilvl w:val="0"/>
          <w:numId w:val="28"/>
        </w:numPr>
        <w:tabs>
          <w:tab w:val="left" w:pos="240"/>
        </w:tabs>
        <w:ind w:left="1800"/>
        <w:rPr>
          <w:ins w:id="2260" w:author="Mary Asheim" w:date="2018-07-30T12:54:00Z"/>
          <w:rFonts w:ascii="Franklin Gothic Book" w:hAnsi="Franklin Gothic Book" w:cs="Gotham-Light"/>
          <w:spacing w:val="-1"/>
        </w:rPr>
      </w:pPr>
      <w:ins w:id="2261" w:author="Mary Asheim" w:date="2018-07-30T12:55:00Z">
        <w:r>
          <w:rPr>
            <w:rFonts w:ascii="Franklin Gothic Book" w:hAnsi="Franklin Gothic Book" w:cs="Gotham-Light"/>
            <w:spacing w:val="-1"/>
          </w:rPr>
          <w:t>Adjust the sanction</w:t>
        </w:r>
      </w:ins>
      <w:ins w:id="2262" w:author="Mary Asheim" w:date="2018-07-30T12:54:00Z">
        <w:r w:rsidRPr="00307F0A">
          <w:rPr>
            <w:rFonts w:ascii="Franklin Gothic Book" w:hAnsi="Franklin Gothic Book" w:cs="Gotham-Light"/>
            <w:spacing w:val="-1"/>
          </w:rPr>
          <w:t>,</w:t>
        </w:r>
      </w:ins>
      <w:ins w:id="2263" w:author="Mary Asheim" w:date="2018-07-30T12:56:00Z">
        <w:r>
          <w:rPr>
            <w:rFonts w:ascii="Franklin Gothic Book" w:hAnsi="Franklin Gothic Book" w:cs="Gotham-Light"/>
            <w:spacing w:val="-1"/>
          </w:rPr>
          <w:t xml:space="preserve"> or</w:t>
        </w:r>
      </w:ins>
    </w:p>
    <w:p w14:paraId="2331CF11" w14:textId="776B396C" w:rsidR="00AD73BF" w:rsidRDefault="00AD73BF" w:rsidP="009807AE">
      <w:pPr>
        <w:pStyle w:val="BasicParagraph"/>
        <w:numPr>
          <w:ilvl w:val="0"/>
          <w:numId w:val="28"/>
        </w:numPr>
        <w:tabs>
          <w:tab w:val="left" w:pos="240"/>
        </w:tabs>
        <w:ind w:left="1800"/>
        <w:rPr>
          <w:ins w:id="2264" w:author="Mary Asheim" w:date="2018-07-30T12:56:00Z"/>
          <w:rFonts w:ascii="Franklin Gothic Book" w:hAnsi="Franklin Gothic Book" w:cs="Gotham-Light"/>
          <w:spacing w:val="-1"/>
        </w:rPr>
      </w:pPr>
      <w:ins w:id="2265" w:author="Mary Asheim" w:date="2018-07-30T12:55:00Z">
        <w:r>
          <w:rPr>
            <w:rFonts w:ascii="Franklin Gothic Book" w:hAnsi="Franklin Gothic Book" w:cs="Gotham-Light"/>
            <w:spacing w:val="-1"/>
          </w:rPr>
          <w:t>Assign a new hearing officer</w:t>
        </w:r>
      </w:ins>
      <w:ins w:id="2266" w:author="Mary Asheim" w:date="2018-07-30T12:54:00Z">
        <w:r w:rsidRPr="00307F0A">
          <w:rPr>
            <w:rFonts w:ascii="Franklin Gothic Book" w:hAnsi="Franklin Gothic Book" w:cs="Gotham-Light"/>
            <w:spacing w:val="-1"/>
          </w:rPr>
          <w:t>.</w:t>
        </w:r>
      </w:ins>
    </w:p>
    <w:p w14:paraId="654ACA56" w14:textId="77777777" w:rsidR="008A6A4C" w:rsidRDefault="008A6A4C" w:rsidP="00AD73BF">
      <w:pPr>
        <w:pStyle w:val="BasicParagraph"/>
        <w:tabs>
          <w:tab w:val="left" w:pos="240"/>
        </w:tabs>
        <w:ind w:left="1800" w:hanging="360"/>
        <w:rPr>
          <w:ins w:id="2267" w:author="Mary Asheim" w:date="2018-07-30T12:54:00Z"/>
          <w:rFonts w:ascii="Franklin Gothic Book" w:hAnsi="Franklin Gothic Book" w:cs="Gotham-Light"/>
          <w:spacing w:val="-1"/>
        </w:rPr>
      </w:pPr>
    </w:p>
    <w:p w14:paraId="619074A3" w14:textId="4A93A459" w:rsidR="00ED0CD3" w:rsidRDefault="00ED0CD3" w:rsidP="00265D62">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The decision on the appeal will generally be made within 10 business days of receipt of the appeal, but may take longer during </w:t>
      </w:r>
      <w:r w:rsidR="004F772D">
        <w:rPr>
          <w:rFonts w:ascii="Franklin Gothic Book" w:hAnsi="Franklin Gothic Book" w:cs="Gotham-Light"/>
          <w:spacing w:val="-1"/>
        </w:rPr>
        <w:t>U</w:t>
      </w:r>
      <w:r w:rsidRPr="00307F0A">
        <w:rPr>
          <w:rFonts w:ascii="Franklin Gothic Book" w:hAnsi="Franklin Gothic Book" w:cs="Gotham-Light"/>
          <w:spacing w:val="-1"/>
        </w:rPr>
        <w:t>niversity recesses or in the event of complex cases.</w:t>
      </w:r>
    </w:p>
    <w:p w14:paraId="6DF227BD" w14:textId="7AE1AB84" w:rsidR="00265D62" w:rsidRPr="00307F0A" w:rsidDel="005B64D3" w:rsidRDefault="00265D62" w:rsidP="00265D62">
      <w:pPr>
        <w:pStyle w:val="BasicParagraph"/>
        <w:tabs>
          <w:tab w:val="left" w:pos="240"/>
        </w:tabs>
        <w:ind w:left="1440"/>
        <w:rPr>
          <w:del w:id="2268" w:author="Mary Asheim" w:date="2018-07-30T14:14:00Z"/>
          <w:rFonts w:ascii="Franklin Gothic Book" w:hAnsi="Franklin Gothic Book" w:cs="Gotham-Light"/>
          <w:spacing w:val="-1"/>
        </w:rPr>
      </w:pPr>
    </w:p>
    <w:p w14:paraId="7DD76D00" w14:textId="24DE6F35" w:rsidR="00602803" w:rsidRPr="00307F0A" w:rsidDel="005B64D3" w:rsidRDefault="008E17E2" w:rsidP="008B5CB9">
      <w:pPr>
        <w:pStyle w:val="BasicParagraph"/>
        <w:tabs>
          <w:tab w:val="left" w:pos="200"/>
        </w:tabs>
        <w:outlineLvl w:val="1"/>
        <w:rPr>
          <w:del w:id="2269" w:author="Mary Asheim" w:date="2018-07-30T14:14:00Z"/>
          <w:rFonts w:ascii="Franklin Gothic Book" w:hAnsi="Franklin Gothic Book" w:cs="Gotham-Light"/>
          <w:b/>
          <w:spacing w:val="-1"/>
        </w:rPr>
      </w:pPr>
      <w:del w:id="2270" w:author="Mary Asheim" w:date="2018-07-30T14:14:00Z">
        <w:r w:rsidDel="005B64D3">
          <w:rPr>
            <w:rFonts w:ascii="Franklin Gothic Book" w:hAnsi="Franklin Gothic Book" w:cs="Gotham-Light"/>
            <w:b/>
            <w:spacing w:val="-1"/>
          </w:rPr>
          <w:tab/>
        </w:r>
        <w:r w:rsidDel="005B64D3">
          <w:rPr>
            <w:rFonts w:ascii="Franklin Gothic Book" w:hAnsi="Franklin Gothic Book" w:cs="Gotham-Light"/>
            <w:b/>
            <w:spacing w:val="-1"/>
          </w:rPr>
          <w:tab/>
        </w:r>
        <w:bookmarkStart w:id="2271" w:name="_Toc520794167"/>
        <w:bookmarkStart w:id="2272" w:name="_Toc521049706"/>
        <w:bookmarkStart w:id="2273" w:name="_Toc521049940"/>
        <w:bookmarkStart w:id="2274" w:name="_Toc521501086"/>
        <w:bookmarkStart w:id="2275" w:name="_Toc521501213"/>
        <w:bookmarkStart w:id="2276" w:name="_Toc521501342"/>
        <w:bookmarkStart w:id="2277" w:name="_Toc521501628"/>
        <w:bookmarkStart w:id="2278" w:name="_Toc522089335"/>
        <w:r w:rsidR="00602803" w:rsidRPr="00307F0A" w:rsidDel="005B64D3">
          <w:rPr>
            <w:rFonts w:ascii="Franklin Gothic Book" w:hAnsi="Franklin Gothic Book" w:cs="Gotham-Light"/>
            <w:b/>
            <w:spacing w:val="-1"/>
          </w:rPr>
          <w:delText>8.</w:delText>
        </w:r>
        <w:r w:rsidR="004C692C" w:rsidDel="005B64D3">
          <w:rPr>
            <w:rFonts w:ascii="Franklin Gothic Book" w:hAnsi="Franklin Gothic Book" w:cs="Gotham-Light"/>
            <w:b/>
            <w:spacing w:val="-1"/>
          </w:rPr>
          <w:delText>7</w:delText>
        </w:r>
        <w:r w:rsidR="00602803" w:rsidRPr="00307F0A" w:rsidDel="005B64D3">
          <w:rPr>
            <w:rFonts w:ascii="Franklin Gothic Book" w:hAnsi="Franklin Gothic Book" w:cs="Gotham-Light"/>
            <w:b/>
            <w:spacing w:val="-1"/>
          </w:rPr>
          <w:delText xml:space="preserve">  </w:delText>
        </w:r>
        <w:r w:rsidDel="005B64D3">
          <w:rPr>
            <w:rFonts w:ascii="Franklin Gothic Book" w:hAnsi="Franklin Gothic Book" w:cs="Gotham-Light"/>
            <w:b/>
            <w:spacing w:val="-1"/>
          </w:rPr>
          <w:tab/>
        </w:r>
        <w:commentRangeStart w:id="2279"/>
        <w:r w:rsidR="0026740A" w:rsidRPr="00307F0A" w:rsidDel="005B64D3">
          <w:rPr>
            <w:rFonts w:ascii="Franklin Gothic Book" w:hAnsi="Franklin Gothic Book" w:cs="Gotham-Light"/>
            <w:b/>
            <w:spacing w:val="-1"/>
          </w:rPr>
          <w:delText>Rehearing Requests</w:delText>
        </w:r>
        <w:r w:rsidR="00602803" w:rsidRPr="00307F0A" w:rsidDel="005B64D3">
          <w:rPr>
            <w:rFonts w:ascii="Franklin Gothic Book" w:hAnsi="Franklin Gothic Book" w:cs="Gotham-Light"/>
            <w:b/>
            <w:spacing w:val="-1"/>
          </w:rPr>
          <w:delText xml:space="preserve"> for Cases Resulting in Suspension or Expulsion</w:delText>
        </w:r>
      </w:del>
      <w:commentRangeEnd w:id="2279"/>
      <w:r w:rsidR="005B64D3">
        <w:rPr>
          <w:rStyle w:val="CommentReference"/>
          <w:rFonts w:ascii="Times" w:eastAsia="Times New Roman" w:hAnsi="Times" w:cs="Times New Roman"/>
          <w:color w:val="auto"/>
        </w:rPr>
        <w:commentReference w:id="2279"/>
      </w:r>
      <w:bookmarkEnd w:id="2271"/>
      <w:bookmarkEnd w:id="2272"/>
      <w:bookmarkEnd w:id="2273"/>
      <w:bookmarkEnd w:id="2274"/>
      <w:bookmarkEnd w:id="2275"/>
      <w:bookmarkEnd w:id="2276"/>
      <w:bookmarkEnd w:id="2277"/>
      <w:bookmarkEnd w:id="2278"/>
    </w:p>
    <w:p w14:paraId="4C7D8665" w14:textId="44365682" w:rsidR="00602803" w:rsidRPr="00307F0A" w:rsidDel="005B64D3" w:rsidRDefault="00602803" w:rsidP="008E17E2">
      <w:pPr>
        <w:pStyle w:val="BasicParagraph"/>
        <w:tabs>
          <w:tab w:val="left" w:pos="240"/>
        </w:tabs>
        <w:ind w:left="1440"/>
        <w:rPr>
          <w:del w:id="2280" w:author="Mary Asheim" w:date="2018-07-30T14:14:00Z"/>
          <w:rFonts w:ascii="Franklin Gothic Book" w:hAnsi="Franklin Gothic Book" w:cs="Gotham-Light"/>
          <w:spacing w:val="-1"/>
        </w:rPr>
      </w:pPr>
      <w:del w:id="2281" w:author="Mary Asheim" w:date="2018-07-30T14:14:00Z">
        <w:r w:rsidRPr="00307F0A" w:rsidDel="005B64D3">
          <w:rPr>
            <w:rFonts w:ascii="Franklin Gothic Book" w:hAnsi="Franklin Gothic Book" w:cs="Gotham-Light"/>
            <w:spacing w:val="-1"/>
          </w:rPr>
          <w:delText xml:space="preserve">Any student who is suspended or expelled has the right to request a reconsideration of the case based on new or contradictory evidence that was not available at the time of the original </w:delText>
        </w:r>
        <w:r w:rsidR="00CE670E" w:rsidDel="005B64D3">
          <w:rPr>
            <w:rFonts w:ascii="Franklin Gothic Book" w:hAnsi="Franklin Gothic Book" w:cs="Gotham-Light"/>
            <w:spacing w:val="-1"/>
          </w:rPr>
          <w:delText>hearing</w:delText>
        </w:r>
        <w:r w:rsidRPr="00307F0A" w:rsidDel="005B64D3">
          <w:rPr>
            <w:rFonts w:ascii="Franklin Gothic Book" w:hAnsi="Franklin Gothic Book" w:cs="Gotham-Light"/>
            <w:spacing w:val="-1"/>
          </w:rPr>
          <w:delText xml:space="preserve">, and/or evidence that the student was not afforded due process as outlined in this Code.  </w:delText>
        </w:r>
        <w:r w:rsidR="00361165" w:rsidRPr="00307F0A" w:rsidDel="005B64D3">
          <w:rPr>
            <w:rFonts w:ascii="Franklin Gothic Book" w:hAnsi="Franklin Gothic Book" w:cs="Gotham-Light"/>
            <w:spacing w:val="-1"/>
          </w:rPr>
          <w:delText xml:space="preserve">A request for reconsideration of the case should be submitted to the </w:delText>
        </w:r>
        <w:r w:rsidR="00F2236F" w:rsidDel="005B64D3">
          <w:rPr>
            <w:rFonts w:ascii="Franklin Gothic Book" w:hAnsi="Franklin Gothic Book" w:cs="Gotham-Light"/>
            <w:spacing w:val="-1"/>
          </w:rPr>
          <w:delText>Vice Provost</w:delText>
        </w:r>
        <w:r w:rsidR="00361165" w:rsidRPr="00307F0A" w:rsidDel="005B64D3">
          <w:rPr>
            <w:rFonts w:ascii="Franklin Gothic Book" w:hAnsi="Franklin Gothic Book" w:cs="Gotham-Light"/>
            <w:spacing w:val="-1"/>
          </w:rPr>
          <w:delText xml:space="preserve">.  </w:delText>
        </w:r>
        <w:r w:rsidRPr="00307F0A" w:rsidDel="005B64D3">
          <w:rPr>
            <w:rFonts w:ascii="Franklin Gothic Book" w:hAnsi="Franklin Gothic Book" w:cs="Gotham-Light"/>
            <w:spacing w:val="-1"/>
          </w:rPr>
          <w:delText>Information that may be considered may include police reports, transcripts</w:delText>
        </w:r>
        <w:r w:rsidR="00361165" w:rsidRPr="00307F0A" w:rsidDel="005B64D3">
          <w:rPr>
            <w:rFonts w:ascii="Franklin Gothic Book" w:hAnsi="Franklin Gothic Book" w:cs="Gotham-Light"/>
            <w:spacing w:val="-1"/>
          </w:rPr>
          <w:delText xml:space="preserve"> of legal proceedings</w:delText>
        </w:r>
        <w:r w:rsidRPr="00307F0A" w:rsidDel="005B64D3">
          <w:rPr>
            <w:rFonts w:ascii="Franklin Gothic Book" w:hAnsi="Franklin Gothic Book" w:cs="Gotham-Light"/>
            <w:spacing w:val="-1"/>
          </w:rPr>
          <w:delText xml:space="preserve"> and the outcome of any civil or criminal proceeding </w:delText>
        </w:r>
        <w:r w:rsidR="008E17E2" w:rsidDel="005B64D3">
          <w:rPr>
            <w:rFonts w:ascii="Franklin Gothic Book" w:hAnsi="Franklin Gothic Book" w:cs="Gotham-Light"/>
            <w:spacing w:val="-1"/>
          </w:rPr>
          <w:delText>directly related to the appeal.</w:delText>
        </w:r>
      </w:del>
    </w:p>
    <w:p w14:paraId="0699B207" w14:textId="2EB8DCEB" w:rsidR="00627A95" w:rsidRPr="008D58C4" w:rsidRDefault="00627A95" w:rsidP="00ED16A9">
      <w:pPr>
        <w:pStyle w:val="ListParagraph"/>
        <w:numPr>
          <w:ilvl w:val="0"/>
          <w:numId w:val="5"/>
        </w:numPr>
        <w:shd w:val="clear" w:color="auto" w:fill="FFFFFF"/>
        <w:spacing w:before="100" w:beforeAutospacing="1" w:after="100" w:afterAutospacing="1"/>
        <w:ind w:left="720" w:hanging="540"/>
        <w:outlineLvl w:val="0"/>
        <w:rPr>
          <w:rFonts w:ascii="Franklin Gothic Book" w:hAnsi="Franklin Gothic Book"/>
          <w:b/>
        </w:rPr>
      </w:pPr>
      <w:bookmarkStart w:id="2282" w:name="_Toc522089336"/>
      <w:r w:rsidRPr="008D58C4">
        <w:rPr>
          <w:rFonts w:ascii="Franklin Gothic Book" w:hAnsi="Franklin Gothic Book"/>
          <w:b/>
        </w:rPr>
        <w:t>Special Circumstances and Conditions</w:t>
      </w:r>
      <w:bookmarkEnd w:id="2282"/>
    </w:p>
    <w:p w14:paraId="514F6825" w14:textId="34CF3083" w:rsidR="00627A95" w:rsidRPr="00307F0A" w:rsidRDefault="008E17E2" w:rsidP="008B5CB9">
      <w:pPr>
        <w:pStyle w:val="BasicParagraph"/>
        <w:tabs>
          <w:tab w:val="left" w:pos="240"/>
        </w:tabs>
        <w:outlineLvl w:val="1"/>
        <w:rPr>
          <w:rFonts w:ascii="Franklin Gothic Book" w:hAnsi="Franklin Gothic Book" w:cs="Gotham-Light"/>
          <w:spacing w:val="-1"/>
        </w:rPr>
      </w:pPr>
      <w:r>
        <w:rPr>
          <w:rFonts w:ascii="Franklin Gothic Book" w:hAnsi="Franklin Gothic Book" w:cs="Gotham-Bold"/>
          <w:b/>
          <w:bCs/>
          <w:spacing w:val="-1"/>
        </w:rPr>
        <w:tab/>
      </w:r>
      <w:r>
        <w:rPr>
          <w:rFonts w:ascii="Franklin Gothic Book" w:hAnsi="Franklin Gothic Book" w:cs="Gotham-Bold"/>
          <w:b/>
          <w:bCs/>
          <w:spacing w:val="-1"/>
        </w:rPr>
        <w:tab/>
      </w:r>
      <w:bookmarkStart w:id="2283" w:name="_Toc522089337"/>
      <w:r w:rsidR="003654AD" w:rsidRPr="00307F0A">
        <w:rPr>
          <w:rFonts w:ascii="Franklin Gothic Book" w:hAnsi="Franklin Gothic Book" w:cs="Gotham-Bold"/>
          <w:b/>
          <w:bCs/>
          <w:spacing w:val="-1"/>
        </w:rPr>
        <w:t>9</w:t>
      </w:r>
      <w:r w:rsidR="00356A2D" w:rsidRPr="00307F0A">
        <w:rPr>
          <w:rFonts w:ascii="Franklin Gothic Book" w:hAnsi="Franklin Gothic Book" w:cs="Gotham-Bold"/>
          <w:b/>
          <w:bCs/>
          <w:spacing w:val="-1"/>
        </w:rPr>
        <w:t>.1</w:t>
      </w:r>
      <w:r w:rsidR="00A074CC" w:rsidRPr="00307F0A">
        <w:rPr>
          <w:rFonts w:ascii="Franklin Gothic Book" w:hAnsi="Franklin Gothic Book" w:cs="Gotham-Bold"/>
          <w:b/>
          <w:bCs/>
          <w:spacing w:val="-1"/>
        </w:rPr>
        <w:t xml:space="preserve"> </w:t>
      </w:r>
      <w:r w:rsidR="00A31D50" w:rsidRPr="00307F0A">
        <w:rPr>
          <w:rFonts w:ascii="Franklin Gothic Book" w:hAnsi="Franklin Gothic Book" w:cs="Gotham-Bold"/>
          <w:b/>
          <w:bCs/>
          <w:spacing w:val="-1"/>
        </w:rPr>
        <w:t xml:space="preserve"> </w:t>
      </w:r>
      <w:r>
        <w:rPr>
          <w:rFonts w:ascii="Franklin Gothic Book" w:hAnsi="Franklin Gothic Book" w:cs="Gotham-Bold"/>
          <w:b/>
          <w:bCs/>
          <w:spacing w:val="-1"/>
        </w:rPr>
        <w:tab/>
      </w:r>
      <w:r w:rsidR="00627A95" w:rsidRPr="00307F0A">
        <w:rPr>
          <w:rFonts w:ascii="Franklin Gothic Book" w:hAnsi="Franklin Gothic Book" w:cs="Gotham-Bold"/>
          <w:b/>
          <w:bCs/>
          <w:spacing w:val="-1"/>
        </w:rPr>
        <w:t>Registration/Graduation Hold</w:t>
      </w:r>
      <w:bookmarkEnd w:id="2283"/>
    </w:p>
    <w:p w14:paraId="6E5B36B8" w14:textId="72CB0E2F" w:rsidR="00627A95" w:rsidRDefault="00627A95" w:rsidP="009807AE">
      <w:pPr>
        <w:pStyle w:val="BasicParagraph"/>
        <w:tabs>
          <w:tab w:val="left" w:pos="240"/>
        </w:tabs>
        <w:ind w:left="1440"/>
        <w:rPr>
          <w:ins w:id="2284" w:author="Mary Asheim" w:date="2018-08-08T13:15:00Z"/>
          <w:rFonts w:ascii="Franklin Gothic Book" w:hAnsi="Franklin Gothic Book" w:cs="Gotham-Light"/>
          <w:spacing w:val="-1"/>
        </w:rPr>
      </w:pPr>
      <w:del w:id="2285" w:author="Mary Asheim" w:date="2018-08-08T13:15:00Z">
        <w:r w:rsidRPr="00307F0A" w:rsidDel="009807AE">
          <w:rPr>
            <w:rFonts w:ascii="Franklin Gothic Book" w:hAnsi="Franklin Gothic Book" w:cs="Gotham-Light"/>
            <w:spacing w:val="-1"/>
          </w:rPr>
          <w:delText>a)</w:delText>
        </w:r>
        <w:r w:rsidRPr="00307F0A" w:rsidDel="009807AE">
          <w:rPr>
            <w:rFonts w:ascii="Franklin Gothic Book" w:hAnsi="Franklin Gothic Book" w:cs="Gotham-Light"/>
            <w:spacing w:val="-1"/>
          </w:rPr>
          <w:tab/>
        </w:r>
      </w:del>
      <w:r w:rsidRPr="00307F0A">
        <w:rPr>
          <w:rFonts w:ascii="Franklin Gothic Book" w:hAnsi="Franklin Gothic Book" w:cs="Gotham-Light"/>
          <w:spacing w:val="-1"/>
        </w:rPr>
        <w:t>If a student (new, current</w:t>
      </w:r>
      <w:ins w:id="2286" w:author="Mary Asheim" w:date="2018-08-02T11:16:00Z">
        <w:r w:rsidR="008A377C">
          <w:rPr>
            <w:rFonts w:ascii="Franklin Gothic Book" w:hAnsi="Franklin Gothic Book" w:cs="Gotham-Light"/>
            <w:spacing w:val="-1"/>
          </w:rPr>
          <w:t>,</w:t>
        </w:r>
      </w:ins>
      <w:r w:rsidRPr="00307F0A">
        <w:rPr>
          <w:rFonts w:ascii="Franklin Gothic Book" w:hAnsi="Franklin Gothic Book" w:cs="Gotham-Light"/>
          <w:spacing w:val="-1"/>
        </w:rPr>
        <w:t xml:space="preserve"> or returning) fails to respond to a request to meet to discuss an alleged violation of this </w:t>
      </w:r>
      <w:r w:rsidR="004E7228">
        <w:rPr>
          <w:rFonts w:ascii="Franklin Gothic Book" w:hAnsi="Franklin Gothic Book" w:cs="Gotham-Light"/>
          <w:spacing w:val="-1"/>
        </w:rPr>
        <w:t>C</w:t>
      </w:r>
      <w:r w:rsidRPr="00307F0A">
        <w:rPr>
          <w:rFonts w:ascii="Franklin Gothic Book" w:hAnsi="Franklin Gothic Book" w:cs="Gotham-Light"/>
          <w:spacing w:val="-1"/>
        </w:rPr>
        <w:t>ode, or fails to comply with sanctions</w:t>
      </w:r>
      <w:del w:id="2287" w:author="Mary Asheim" w:date="2018-07-20T14:33:00Z">
        <w:r w:rsidRPr="00307F0A" w:rsidDel="00671E3B">
          <w:rPr>
            <w:rFonts w:ascii="Franklin Gothic Book" w:hAnsi="Franklin Gothic Book" w:cs="Gotham-Light"/>
            <w:spacing w:val="-1"/>
          </w:rPr>
          <w:delText xml:space="preserve"> or terms</w:delText>
        </w:r>
      </w:del>
      <w:r w:rsidRPr="00307F0A">
        <w:rPr>
          <w:rFonts w:ascii="Franklin Gothic Book" w:hAnsi="Franklin Gothic Book" w:cs="Gotham-Light"/>
          <w:spacing w:val="-1"/>
        </w:rPr>
        <w:t xml:space="preserve"> and conditions assigned as a </w:t>
      </w:r>
      <w:r w:rsidRPr="00307F0A">
        <w:rPr>
          <w:rFonts w:ascii="Franklin Gothic Book" w:hAnsi="Franklin Gothic Book" w:cs="Gotham-Light"/>
          <w:spacing w:val="-1"/>
        </w:rPr>
        <w:lastRenderedPageBreak/>
        <w:t>result of being found responsible for a violation of this</w:t>
      </w:r>
      <w:r w:rsidRPr="00915866">
        <w:rPr>
          <w:rFonts w:ascii="Franklin Gothic Book" w:hAnsi="Franklin Gothic Book" w:cs="Gotham-Light"/>
          <w:spacing w:val="-1"/>
        </w:rPr>
        <w:t xml:space="preserve"> </w:t>
      </w:r>
      <w:r w:rsidR="004E7228" w:rsidRPr="00915866">
        <w:rPr>
          <w:rFonts w:ascii="Franklin Gothic Book" w:hAnsi="Franklin Gothic Book" w:cs="Gotham-Light"/>
          <w:spacing w:val="-1"/>
        </w:rPr>
        <w:t>C</w:t>
      </w:r>
      <w:r w:rsidRPr="00915866">
        <w:rPr>
          <w:rFonts w:ascii="Franklin Gothic Book" w:hAnsi="Franklin Gothic Book" w:cs="Gotham-Light"/>
          <w:spacing w:val="-1"/>
        </w:rPr>
        <w:t>ode, a hold may be placed on the student’s eligibility</w:t>
      </w:r>
      <w:r w:rsidRPr="00307F0A">
        <w:rPr>
          <w:rFonts w:ascii="Franklin Gothic Book" w:hAnsi="Franklin Gothic Book" w:cs="Gotham-Light"/>
          <w:spacing w:val="-1"/>
        </w:rPr>
        <w:t xml:space="preserve"> to register or the student’s current registration may be canceled. If registration is canceled, eligibility for any refund of tuition/fees will be subject to the </w:t>
      </w:r>
      <w:r w:rsidR="004F772D">
        <w:rPr>
          <w:rFonts w:ascii="Franklin Gothic Book" w:hAnsi="Franklin Gothic Book" w:cs="Gotham-Light"/>
          <w:spacing w:val="-1"/>
        </w:rPr>
        <w:t>U</w:t>
      </w:r>
      <w:r w:rsidRPr="00307F0A">
        <w:rPr>
          <w:rFonts w:ascii="Franklin Gothic Book" w:hAnsi="Franklin Gothic Book" w:cs="Gotham-Light"/>
          <w:spacing w:val="-1"/>
        </w:rPr>
        <w:t>niversity’s withdrawal policy.</w:t>
      </w:r>
    </w:p>
    <w:p w14:paraId="72EC203A" w14:textId="77777777" w:rsidR="009807AE" w:rsidRPr="00307F0A" w:rsidRDefault="009807AE" w:rsidP="008E17E2">
      <w:pPr>
        <w:pStyle w:val="BasicParagraph"/>
        <w:tabs>
          <w:tab w:val="left" w:pos="240"/>
        </w:tabs>
        <w:ind w:left="1800" w:hanging="360"/>
        <w:rPr>
          <w:rFonts w:ascii="Franklin Gothic Book" w:hAnsi="Franklin Gothic Book" w:cs="Gotham-Light"/>
          <w:spacing w:val="-1"/>
        </w:rPr>
      </w:pPr>
    </w:p>
    <w:p w14:paraId="3C4F2489" w14:textId="1AE2AA57" w:rsidR="00627A95" w:rsidRPr="00307F0A" w:rsidRDefault="00627A95" w:rsidP="009807AE">
      <w:pPr>
        <w:pStyle w:val="BasicParagraph"/>
        <w:tabs>
          <w:tab w:val="left" w:pos="240"/>
        </w:tabs>
        <w:ind w:left="1440"/>
        <w:rPr>
          <w:rFonts w:ascii="Franklin Gothic Book" w:hAnsi="Franklin Gothic Book" w:cs="Gotham-Light"/>
          <w:spacing w:val="-1"/>
        </w:rPr>
      </w:pPr>
      <w:del w:id="2288" w:author="Mary Asheim" w:date="2018-08-08T13:15:00Z">
        <w:r w:rsidRPr="00307F0A" w:rsidDel="009807AE">
          <w:rPr>
            <w:rFonts w:ascii="Franklin Gothic Book" w:hAnsi="Franklin Gothic Book" w:cs="Gotham-Light"/>
            <w:spacing w:val="-1"/>
          </w:rPr>
          <w:delText xml:space="preserve">b) </w:delText>
        </w:r>
        <w:r w:rsidRPr="00307F0A" w:rsidDel="009807AE">
          <w:rPr>
            <w:rFonts w:ascii="Franklin Gothic Book" w:hAnsi="Franklin Gothic Book" w:cs="Gotham-Light"/>
            <w:spacing w:val="-1"/>
          </w:rPr>
          <w:tab/>
        </w:r>
      </w:del>
      <w:r w:rsidRPr="00307F0A">
        <w:rPr>
          <w:rFonts w:ascii="Franklin Gothic Book" w:hAnsi="Franklin Gothic Book" w:cs="Gotham-Light"/>
          <w:spacing w:val="-1"/>
        </w:rPr>
        <w:t xml:space="preserve">Students may not be permitted to graduate or officially withdraw from NDSU while disciplinary action is pending. If the student withdraws before NDSU becomes aware of the potential violation of this </w:t>
      </w:r>
      <w:r w:rsidR="004E7228">
        <w:rPr>
          <w:rFonts w:ascii="Franklin Gothic Book" w:hAnsi="Franklin Gothic Book" w:cs="Gotham-Light"/>
          <w:spacing w:val="-1"/>
        </w:rPr>
        <w:t>C</w:t>
      </w:r>
      <w:r w:rsidRPr="00307F0A">
        <w:rPr>
          <w:rFonts w:ascii="Franklin Gothic Book" w:hAnsi="Franklin Gothic Book" w:cs="Gotham-Light"/>
          <w:spacing w:val="-1"/>
        </w:rPr>
        <w:t xml:space="preserve">ode, the student’s </w:t>
      </w:r>
      <w:del w:id="2289" w:author="Mary Asheim" w:date="2018-07-30T12:58:00Z">
        <w:r w:rsidRPr="00307F0A" w:rsidDel="008A6A4C">
          <w:rPr>
            <w:rFonts w:ascii="Franklin Gothic Book" w:hAnsi="Franklin Gothic Book" w:cs="Gotham-Light"/>
            <w:spacing w:val="-1"/>
          </w:rPr>
          <w:delText xml:space="preserve">academic </w:delText>
        </w:r>
      </w:del>
      <w:ins w:id="2290" w:author="Mary Asheim" w:date="2018-07-30T12:58:00Z">
        <w:r w:rsidR="008A6A4C">
          <w:rPr>
            <w:rFonts w:ascii="Franklin Gothic Book" w:hAnsi="Franklin Gothic Book" w:cs="Gotham-Light"/>
            <w:spacing w:val="-1"/>
          </w:rPr>
          <w:t>educational</w:t>
        </w:r>
        <w:r w:rsidR="008A6A4C" w:rsidRPr="00307F0A">
          <w:rPr>
            <w:rFonts w:ascii="Franklin Gothic Book" w:hAnsi="Franklin Gothic Book" w:cs="Gotham-Light"/>
            <w:spacing w:val="-1"/>
          </w:rPr>
          <w:t xml:space="preserve"> </w:t>
        </w:r>
      </w:ins>
      <w:r w:rsidRPr="00307F0A">
        <w:rPr>
          <w:rFonts w:ascii="Franklin Gothic Book" w:hAnsi="Franklin Gothic Book" w:cs="Gotham-Light"/>
          <w:spacing w:val="-1"/>
        </w:rPr>
        <w:t>records may be placed on hold and the allegations must be resolved prior to the student’s readmission.</w:t>
      </w:r>
    </w:p>
    <w:p w14:paraId="433960A1" w14:textId="77777777" w:rsidR="00627A95" w:rsidRPr="00307F0A" w:rsidRDefault="00627A95" w:rsidP="00060362">
      <w:pPr>
        <w:pStyle w:val="BasicParagraph"/>
        <w:tabs>
          <w:tab w:val="left" w:pos="240"/>
        </w:tabs>
        <w:rPr>
          <w:rFonts w:ascii="Franklin Gothic Book" w:hAnsi="Franklin Gothic Book" w:cs="Gotham-Bold"/>
          <w:b/>
          <w:bCs/>
          <w:spacing w:val="-1"/>
        </w:rPr>
      </w:pPr>
    </w:p>
    <w:p w14:paraId="0B3CD78F" w14:textId="0B813913" w:rsidR="00627A95" w:rsidRPr="00307F0A" w:rsidRDefault="008E17E2" w:rsidP="008B5CB9">
      <w:pPr>
        <w:pStyle w:val="BasicParagraph"/>
        <w:tabs>
          <w:tab w:val="left" w:pos="240"/>
        </w:tabs>
        <w:outlineLvl w:val="1"/>
        <w:rPr>
          <w:rFonts w:ascii="Franklin Gothic Book" w:hAnsi="Franklin Gothic Book" w:cs="Gotham-Light"/>
          <w:spacing w:val="-1"/>
        </w:rPr>
      </w:pPr>
      <w:r>
        <w:rPr>
          <w:rFonts w:ascii="Franklin Gothic Book" w:hAnsi="Franklin Gothic Book" w:cs="Gotham-Bold"/>
          <w:b/>
          <w:bCs/>
          <w:spacing w:val="-1"/>
        </w:rPr>
        <w:tab/>
      </w:r>
      <w:r>
        <w:rPr>
          <w:rFonts w:ascii="Franklin Gothic Book" w:hAnsi="Franklin Gothic Book" w:cs="Gotham-Bold"/>
          <w:b/>
          <w:bCs/>
          <w:spacing w:val="-1"/>
        </w:rPr>
        <w:tab/>
      </w:r>
      <w:bookmarkStart w:id="2291" w:name="_Toc522089338"/>
      <w:r w:rsidR="003654AD" w:rsidRPr="00307F0A">
        <w:rPr>
          <w:rFonts w:ascii="Franklin Gothic Book" w:hAnsi="Franklin Gothic Book" w:cs="Gotham-Bold"/>
          <w:b/>
          <w:bCs/>
          <w:spacing w:val="-1"/>
        </w:rPr>
        <w:t>9</w:t>
      </w:r>
      <w:r w:rsidR="00356A2D" w:rsidRPr="00307F0A">
        <w:rPr>
          <w:rFonts w:ascii="Franklin Gothic Book" w:hAnsi="Franklin Gothic Book" w:cs="Gotham-Bold"/>
          <w:b/>
          <w:bCs/>
          <w:spacing w:val="-1"/>
        </w:rPr>
        <w:t>.2</w:t>
      </w:r>
      <w:r w:rsidR="00627A95" w:rsidRPr="00307F0A">
        <w:rPr>
          <w:rFonts w:ascii="Franklin Gothic Book" w:hAnsi="Franklin Gothic Book" w:cs="Gotham-Bold"/>
          <w:b/>
          <w:bCs/>
          <w:spacing w:val="-1"/>
        </w:rPr>
        <w:t xml:space="preserve"> </w:t>
      </w:r>
      <w:r w:rsidR="00A31D50" w:rsidRPr="00307F0A">
        <w:rPr>
          <w:rFonts w:ascii="Franklin Gothic Book" w:hAnsi="Franklin Gothic Book" w:cs="Gotham-Bold"/>
          <w:b/>
          <w:bCs/>
          <w:spacing w:val="-1"/>
        </w:rPr>
        <w:t xml:space="preserve"> </w:t>
      </w:r>
      <w:r>
        <w:rPr>
          <w:rFonts w:ascii="Franklin Gothic Book" w:hAnsi="Franklin Gothic Book" w:cs="Gotham-Bold"/>
          <w:b/>
          <w:bCs/>
          <w:spacing w:val="-1"/>
        </w:rPr>
        <w:tab/>
      </w:r>
      <w:r w:rsidR="00627A95" w:rsidRPr="00307F0A">
        <w:rPr>
          <w:rFonts w:ascii="Franklin Gothic Book" w:hAnsi="Franklin Gothic Book" w:cs="Gotham-Bold"/>
          <w:b/>
          <w:bCs/>
          <w:spacing w:val="-1"/>
        </w:rPr>
        <w:t>Returning and/or New Students</w:t>
      </w:r>
      <w:bookmarkEnd w:id="2291"/>
    </w:p>
    <w:p w14:paraId="38263EF9" w14:textId="3D5ACF63" w:rsidR="00627A95" w:rsidRDefault="00627A95" w:rsidP="00DF0C8B">
      <w:pPr>
        <w:pStyle w:val="BasicParagraph"/>
        <w:tabs>
          <w:tab w:val="left" w:pos="240"/>
        </w:tabs>
        <w:ind w:left="1440"/>
        <w:rPr>
          <w:ins w:id="2292" w:author="Mary Asheim" w:date="2018-08-08T13:19:00Z"/>
          <w:rFonts w:ascii="Franklin Gothic Book" w:hAnsi="Franklin Gothic Book" w:cs="Gotham-Light"/>
          <w:spacing w:val="-1"/>
        </w:rPr>
      </w:pPr>
      <w:r w:rsidRPr="00307F0A">
        <w:rPr>
          <w:rFonts w:ascii="Franklin Gothic Book" w:hAnsi="Franklin Gothic Book" w:cs="Gotham-Light"/>
          <w:spacing w:val="-1"/>
        </w:rPr>
        <w:t>If a student</w:t>
      </w:r>
      <w:ins w:id="2293" w:author="Mary Asheim" w:date="2018-07-30T13:33:00Z">
        <w:r w:rsidR="003E1DBA">
          <w:rPr>
            <w:rFonts w:ascii="Franklin Gothic Book" w:hAnsi="Franklin Gothic Book" w:cs="Gotham-Light"/>
            <w:spacing w:val="-1"/>
          </w:rPr>
          <w:t>, during a period of non</w:t>
        </w:r>
      </w:ins>
      <w:ins w:id="2294" w:author="Mary Asheim" w:date="2018-08-09T15:53:00Z">
        <w:r w:rsidR="00F71EC9">
          <w:rPr>
            <w:rFonts w:ascii="Franklin Gothic Book" w:hAnsi="Franklin Gothic Book" w:cs="Gotham-Light"/>
            <w:spacing w:val="-1"/>
          </w:rPr>
          <w:t>-</w:t>
        </w:r>
      </w:ins>
      <w:ins w:id="2295" w:author="Mary Asheim" w:date="2018-07-30T13:33:00Z">
        <w:r w:rsidR="003E1DBA">
          <w:rPr>
            <w:rFonts w:ascii="Franklin Gothic Book" w:hAnsi="Franklin Gothic Book" w:cs="Gotham-Light"/>
            <w:spacing w:val="-1"/>
          </w:rPr>
          <w:t>enrollment,</w:t>
        </w:r>
      </w:ins>
      <w:r w:rsidRPr="00307F0A">
        <w:rPr>
          <w:rFonts w:ascii="Franklin Gothic Book" w:hAnsi="Franklin Gothic Book" w:cs="Gotham-Light"/>
          <w:spacing w:val="-1"/>
        </w:rPr>
        <w:t xml:space="preserve"> commits an act that violates this </w:t>
      </w:r>
      <w:r w:rsidR="004E7228">
        <w:rPr>
          <w:rFonts w:ascii="Franklin Gothic Book" w:hAnsi="Franklin Gothic Book" w:cs="Gotham-Light"/>
          <w:spacing w:val="-1"/>
        </w:rPr>
        <w:t>C</w:t>
      </w:r>
      <w:r w:rsidRPr="00307F0A">
        <w:rPr>
          <w:rFonts w:ascii="Franklin Gothic Book" w:hAnsi="Franklin Gothic Book" w:cs="Gotham-Light"/>
          <w:spacing w:val="-1"/>
        </w:rPr>
        <w:t>ode</w:t>
      </w:r>
      <w:del w:id="2296" w:author="Mary Asheim" w:date="2018-07-30T13:33:00Z">
        <w:r w:rsidRPr="00307F0A" w:rsidDel="003E1DBA">
          <w:rPr>
            <w:rFonts w:ascii="Franklin Gothic Book" w:hAnsi="Franklin Gothic Book" w:cs="Gotham-Light"/>
            <w:spacing w:val="-1"/>
          </w:rPr>
          <w:delText xml:space="preserve"> during a period of nonenrollment</w:delText>
        </w:r>
      </w:del>
      <w:r w:rsidRPr="00307F0A">
        <w:rPr>
          <w:rFonts w:ascii="Franklin Gothic Book" w:hAnsi="Franklin Gothic Book" w:cs="Gotham-Light"/>
          <w:spacing w:val="-1"/>
        </w:rPr>
        <w:t>, a registration hold may be placed to prevent the student’s registration until a hearing</w:t>
      </w:r>
      <w:r w:rsidR="002925BA" w:rsidRPr="00307F0A">
        <w:rPr>
          <w:rFonts w:ascii="Franklin Gothic Book" w:hAnsi="Franklin Gothic Book" w:cs="Gotham-Light"/>
          <w:spacing w:val="-1"/>
        </w:rPr>
        <w:t xml:space="preserve"> </w:t>
      </w:r>
      <w:r w:rsidRPr="00307F0A">
        <w:rPr>
          <w:rFonts w:ascii="Franklin Gothic Book" w:hAnsi="Franklin Gothic Book" w:cs="Gotham-Light"/>
          <w:spacing w:val="-1"/>
        </w:rPr>
        <w:t>may be held on that matter. The student may be notified about the</w:t>
      </w:r>
      <w:del w:id="2297" w:author="Mary Asheim" w:date="2018-07-30T12:59:00Z">
        <w:r w:rsidRPr="00307F0A" w:rsidDel="00915866">
          <w:rPr>
            <w:rFonts w:ascii="Franklin Gothic Book" w:hAnsi="Franklin Gothic Book" w:cs="Gotham-Light"/>
            <w:spacing w:val="-1"/>
          </w:rPr>
          <w:delText>se</w:delText>
        </w:r>
      </w:del>
      <w:r w:rsidRPr="00307F0A">
        <w:rPr>
          <w:rFonts w:ascii="Franklin Gothic Book" w:hAnsi="Franklin Gothic Book" w:cs="Gotham-Light"/>
          <w:spacing w:val="-1"/>
        </w:rPr>
        <w:t xml:space="preserve"> hold</w:t>
      </w:r>
      <w:del w:id="2298" w:author="Mary Asheim" w:date="2018-07-30T12:59:00Z">
        <w:r w:rsidRPr="00307F0A" w:rsidDel="00915866">
          <w:rPr>
            <w:rFonts w:ascii="Franklin Gothic Book" w:hAnsi="Franklin Gothic Book" w:cs="Gotham-Light"/>
            <w:spacing w:val="-1"/>
          </w:rPr>
          <w:delText>s</w:delText>
        </w:r>
      </w:del>
      <w:r w:rsidRPr="00307F0A">
        <w:rPr>
          <w:rFonts w:ascii="Franklin Gothic Book" w:hAnsi="Franklin Gothic Book" w:cs="Gotham-Light"/>
          <w:spacing w:val="-1"/>
        </w:rPr>
        <w:t xml:space="preserve"> at the time the </w:t>
      </w:r>
      <w:r w:rsidR="004F772D">
        <w:rPr>
          <w:rFonts w:ascii="Franklin Gothic Book" w:hAnsi="Franklin Gothic Book" w:cs="Gotham-Light"/>
          <w:spacing w:val="-1"/>
        </w:rPr>
        <w:t>U</w:t>
      </w:r>
      <w:r w:rsidRPr="00307F0A">
        <w:rPr>
          <w:rFonts w:ascii="Franklin Gothic Book" w:hAnsi="Franklin Gothic Book" w:cs="Gotham-Light"/>
          <w:spacing w:val="-1"/>
        </w:rPr>
        <w:t xml:space="preserve">niversity is first notified about the incident, or notice may be provided when the student subsequently requests enrollment. In addition, </w:t>
      </w:r>
      <w:r w:rsidR="00BA7819" w:rsidRPr="00307F0A">
        <w:rPr>
          <w:rFonts w:ascii="Franklin Gothic Book" w:hAnsi="Franklin Gothic Book" w:cs="Gotham-Light"/>
          <w:spacing w:val="-1"/>
        </w:rPr>
        <w:t xml:space="preserve">a </w:t>
      </w:r>
      <w:r w:rsidR="00DD330B" w:rsidRPr="00307F0A">
        <w:rPr>
          <w:rFonts w:ascii="Franklin Gothic Book" w:hAnsi="Franklin Gothic Book" w:cs="Gotham-Light"/>
          <w:spacing w:val="-1"/>
        </w:rPr>
        <w:t xml:space="preserve">hearing </w:t>
      </w:r>
      <w:r w:rsidRPr="00307F0A">
        <w:rPr>
          <w:rFonts w:ascii="Franklin Gothic Book" w:hAnsi="Franklin Gothic Book" w:cs="Gotham-Light"/>
          <w:spacing w:val="-1"/>
        </w:rPr>
        <w:t xml:space="preserve">officer, in consultation with the </w:t>
      </w:r>
      <w:r w:rsidR="00531D75">
        <w:rPr>
          <w:rFonts w:ascii="Franklin Gothic Book" w:hAnsi="Franklin Gothic Book" w:cs="Gotham-Light"/>
          <w:spacing w:val="-1"/>
        </w:rPr>
        <w:t>Vice Provost</w:t>
      </w:r>
      <w:r w:rsidR="00E7044E" w:rsidRPr="00307F0A">
        <w:rPr>
          <w:rFonts w:ascii="Franklin Gothic Book" w:hAnsi="Franklin Gothic Book" w:cs="Gotham-Light"/>
          <w:spacing w:val="-1"/>
        </w:rPr>
        <w:t xml:space="preserve"> or designee</w:t>
      </w:r>
      <w:r w:rsidRPr="00307F0A">
        <w:rPr>
          <w:rFonts w:ascii="Franklin Gothic Book" w:hAnsi="Franklin Gothic Book" w:cs="Gotham-Light"/>
          <w:spacing w:val="-1"/>
        </w:rPr>
        <w:t>, may place a registration hold to deny a student the eligibility to register. Reasons may include</w:t>
      </w:r>
      <w:del w:id="2299" w:author="Mary Asheim" w:date="2018-07-30T13:05:00Z">
        <w:r w:rsidRPr="00307F0A" w:rsidDel="00E37BE5">
          <w:rPr>
            <w:rFonts w:ascii="Franklin Gothic Book" w:hAnsi="Franklin Gothic Book" w:cs="Gotham-Light"/>
            <w:spacing w:val="-1"/>
          </w:rPr>
          <w:delText>, but are not limited to,</w:delText>
        </w:r>
      </w:del>
      <w:r w:rsidRPr="00307F0A">
        <w:rPr>
          <w:rFonts w:ascii="Franklin Gothic Book" w:hAnsi="Franklin Gothic Book" w:cs="Gotham-Light"/>
          <w:spacing w:val="-1"/>
        </w:rPr>
        <w:t xml:space="preserve"> the student’s arrest or when criminal charges are pending against the student, serious concerns arise about the health or safety of the student or others in the </w:t>
      </w:r>
      <w:r w:rsidR="004F772D">
        <w:rPr>
          <w:rFonts w:ascii="Franklin Gothic Book" w:hAnsi="Franklin Gothic Book" w:cs="Gotham-Light"/>
          <w:spacing w:val="-1"/>
        </w:rPr>
        <w:t>U</w:t>
      </w:r>
      <w:r w:rsidRPr="00307F0A">
        <w:rPr>
          <w:rFonts w:ascii="Franklin Gothic Book" w:hAnsi="Franklin Gothic Book" w:cs="Gotham-Light"/>
          <w:spacing w:val="-1"/>
        </w:rPr>
        <w:t xml:space="preserve">niversity community, and/or as otherwise provided by </w:t>
      </w:r>
      <w:r w:rsidR="00085693">
        <w:rPr>
          <w:rStyle w:val="Hyperlink"/>
          <w:rFonts w:ascii="Franklin Gothic Book" w:hAnsi="Franklin Gothic Book" w:cs="Gotham-Light"/>
          <w:spacing w:val="-1"/>
        </w:rPr>
        <w:fldChar w:fldCharType="begin"/>
      </w:r>
      <w:r w:rsidR="00085693">
        <w:rPr>
          <w:rStyle w:val="Hyperlink"/>
          <w:rFonts w:ascii="Franklin Gothic Book" w:hAnsi="Franklin Gothic Book" w:cs="Gotham-Light"/>
          <w:spacing w:val="-1"/>
        </w:rPr>
        <w:instrText xml:space="preserve"> HYPERLINK "https://www.ndsu.edu/fileadmin/policy/607.pdf" </w:instrText>
      </w:r>
      <w:r w:rsidR="00085693">
        <w:rPr>
          <w:rStyle w:val="Hyperlink"/>
          <w:rFonts w:ascii="Franklin Gothic Book" w:hAnsi="Franklin Gothic Book" w:cs="Gotham-Light"/>
          <w:spacing w:val="-1"/>
        </w:rPr>
        <w:fldChar w:fldCharType="separate"/>
      </w:r>
      <w:ins w:id="2300" w:author="Mary Asheim" w:date="2018-08-08T14:55:00Z">
        <w:r w:rsidRPr="00085693">
          <w:rPr>
            <w:rStyle w:val="Hyperlink"/>
            <w:rFonts w:ascii="Franklin Gothic Book" w:hAnsi="Franklin Gothic Book" w:cs="Gotham-Light"/>
            <w:spacing w:val="-1"/>
          </w:rPr>
          <w:t>NDSU Policy 607</w:t>
        </w:r>
        <w:r w:rsidR="000C084F" w:rsidRPr="00085693">
          <w:rPr>
            <w:rStyle w:val="Hyperlink"/>
            <w:rFonts w:ascii="Franklin Gothic Book" w:hAnsi="Franklin Gothic Book" w:cs="Gotham-Light"/>
            <w:spacing w:val="-1"/>
          </w:rPr>
          <w:t xml:space="preserve">, </w:t>
        </w:r>
        <w:r w:rsidRPr="00085693">
          <w:rPr>
            <w:rStyle w:val="Hyperlink"/>
            <w:rFonts w:ascii="Franklin Gothic Book" w:hAnsi="Franklin Gothic Book" w:cs="Gotham-Light"/>
            <w:spacing w:val="-1"/>
          </w:rPr>
          <w:t>Admission &amp; Re-</w:t>
        </w:r>
        <w:r w:rsidR="00423304" w:rsidRPr="00085693">
          <w:rPr>
            <w:rStyle w:val="Hyperlink"/>
            <w:rFonts w:ascii="Franklin Gothic Book" w:hAnsi="Franklin Gothic Book" w:cs="Gotham-Light"/>
            <w:spacing w:val="-1"/>
          </w:rPr>
          <w:t>E</w:t>
        </w:r>
        <w:r w:rsidRPr="00085693">
          <w:rPr>
            <w:rStyle w:val="Hyperlink"/>
            <w:rFonts w:ascii="Franklin Gothic Book" w:hAnsi="Franklin Gothic Book" w:cs="Gotham-Light"/>
            <w:spacing w:val="-1"/>
          </w:rPr>
          <w:t>nrollment Safety Risk</w:t>
        </w:r>
        <w:r w:rsidR="000C084F" w:rsidRPr="00085693">
          <w:rPr>
            <w:rStyle w:val="Hyperlink"/>
            <w:rFonts w:ascii="Franklin Gothic Book" w:hAnsi="Franklin Gothic Book" w:cs="Gotham-Light"/>
            <w:spacing w:val="-1"/>
          </w:rPr>
          <w:t>s</w:t>
        </w:r>
        <w:r w:rsidRPr="00085693">
          <w:rPr>
            <w:rStyle w:val="Hyperlink"/>
            <w:rFonts w:ascii="Franklin Gothic Book" w:hAnsi="Franklin Gothic Book" w:cs="Gotham-Light"/>
            <w:spacing w:val="-1"/>
          </w:rPr>
          <w:t>; Background Checks</w:t>
        </w:r>
      </w:ins>
      <w:r w:rsidR="00085693">
        <w:rPr>
          <w:rStyle w:val="Hyperlink"/>
          <w:rFonts w:ascii="Franklin Gothic Book" w:hAnsi="Franklin Gothic Book" w:cs="Gotham-Light"/>
          <w:spacing w:val="-1"/>
        </w:rPr>
        <w:fldChar w:fldCharType="end"/>
      </w:r>
      <w:r w:rsidR="002A4790">
        <w:rPr>
          <w:rFonts w:ascii="Franklin Gothic Book" w:hAnsi="Franklin Gothic Book" w:cs="Gotham-Light"/>
          <w:spacing w:val="-1"/>
        </w:rPr>
        <w:t xml:space="preserve">. </w:t>
      </w:r>
    </w:p>
    <w:p w14:paraId="6F0DD2BB" w14:textId="054B241E" w:rsidR="008A7EF7" w:rsidRDefault="008A7EF7" w:rsidP="00DF0C8B">
      <w:pPr>
        <w:pStyle w:val="BasicParagraph"/>
        <w:tabs>
          <w:tab w:val="left" w:pos="240"/>
        </w:tabs>
        <w:ind w:left="1440"/>
        <w:rPr>
          <w:ins w:id="2301" w:author="Mary Asheim" w:date="2018-08-08T13:19:00Z"/>
          <w:rFonts w:ascii="Franklin Gothic Book" w:hAnsi="Franklin Gothic Book" w:cs="Gotham-Light"/>
          <w:spacing w:val="-1"/>
        </w:rPr>
      </w:pPr>
    </w:p>
    <w:p w14:paraId="3DC6F99F" w14:textId="77777777" w:rsidR="008A7EF7" w:rsidRPr="008A7EF7" w:rsidRDefault="008A7EF7" w:rsidP="008A7EF7">
      <w:pPr>
        <w:pStyle w:val="BasicParagraph"/>
        <w:tabs>
          <w:tab w:val="left" w:pos="240"/>
        </w:tabs>
        <w:outlineLvl w:val="1"/>
        <w:rPr>
          <w:ins w:id="2302" w:author="Mary Asheim" w:date="2018-08-08T13:20:00Z"/>
          <w:rFonts w:ascii="Franklin Gothic Book" w:hAnsi="Franklin Gothic Book" w:cs="Gotham-Bold"/>
          <w:b/>
          <w:bCs/>
          <w:spacing w:val="-1"/>
        </w:rPr>
      </w:pPr>
      <w:ins w:id="2303" w:author="Mary Asheim" w:date="2018-08-08T13:20:00Z">
        <w:r>
          <w:rPr>
            <w:rFonts w:ascii="Franklin Gothic Book" w:hAnsi="Franklin Gothic Book" w:cs="Gotham-Light"/>
            <w:spacing w:val="-1"/>
          </w:rPr>
          <w:tab/>
        </w:r>
        <w:r w:rsidRPr="008A7EF7">
          <w:rPr>
            <w:rFonts w:ascii="Franklin Gothic Book" w:hAnsi="Franklin Gothic Book" w:cs="Gotham-Bold"/>
            <w:b/>
            <w:bCs/>
            <w:spacing w:val="-1"/>
          </w:rPr>
          <w:tab/>
        </w:r>
        <w:bookmarkStart w:id="2304" w:name="_Toc522089339"/>
        <w:r w:rsidRPr="008A7EF7">
          <w:rPr>
            <w:rFonts w:ascii="Franklin Gothic Book" w:hAnsi="Franklin Gothic Book" w:cs="Gotham-Bold"/>
            <w:b/>
            <w:bCs/>
            <w:spacing w:val="-1"/>
          </w:rPr>
          <w:t>9.3</w:t>
        </w:r>
        <w:r w:rsidRPr="008A7EF7">
          <w:rPr>
            <w:rFonts w:ascii="Franklin Gothic Book" w:hAnsi="Franklin Gothic Book" w:cs="Gotham-Bold"/>
            <w:b/>
            <w:bCs/>
            <w:spacing w:val="-1"/>
          </w:rPr>
          <w:tab/>
          <w:t>Rehearing Requests for Cases Resulting in Suspension or Expulsion</w:t>
        </w:r>
        <w:bookmarkEnd w:id="2304"/>
      </w:ins>
    </w:p>
    <w:p w14:paraId="2EB53FEF" w14:textId="66B86F95" w:rsidR="008A7EF7" w:rsidRPr="00307F0A" w:rsidRDefault="008A7EF7" w:rsidP="008A7EF7">
      <w:pPr>
        <w:pStyle w:val="BasicParagraph"/>
        <w:tabs>
          <w:tab w:val="left" w:pos="240"/>
        </w:tabs>
        <w:ind w:left="1440"/>
        <w:rPr>
          <w:rFonts w:ascii="Franklin Gothic Book" w:hAnsi="Franklin Gothic Book" w:cs="Gotham-Light"/>
          <w:spacing w:val="-1"/>
        </w:rPr>
      </w:pPr>
      <w:ins w:id="2305" w:author="Mary Asheim" w:date="2018-08-08T13:20:00Z">
        <w:r w:rsidRPr="00307F0A">
          <w:rPr>
            <w:rFonts w:ascii="Franklin Gothic Book" w:hAnsi="Franklin Gothic Book" w:cs="Gotham-Light"/>
            <w:spacing w:val="-1"/>
          </w:rPr>
          <w:t xml:space="preserve">Any student who is suspended or expelled has the right to request a reconsideration of the case based on new or contradictory evidence that was not available at the time of the original </w:t>
        </w:r>
        <w:r>
          <w:rPr>
            <w:rFonts w:ascii="Franklin Gothic Book" w:hAnsi="Franklin Gothic Book" w:cs="Gotham-Light"/>
            <w:spacing w:val="-1"/>
          </w:rPr>
          <w:t>hearing</w:t>
        </w:r>
        <w:r w:rsidRPr="00307F0A">
          <w:rPr>
            <w:rFonts w:ascii="Franklin Gothic Book" w:hAnsi="Franklin Gothic Book" w:cs="Gotham-Light"/>
            <w:spacing w:val="-1"/>
          </w:rPr>
          <w:t xml:space="preserve">, and/or evidence that the student was not afforded due process as outlined in this Code.  A request for reconsideration of the case should be submitted to the </w:t>
        </w:r>
        <w:r>
          <w:rPr>
            <w:rFonts w:ascii="Franklin Gothic Book" w:hAnsi="Franklin Gothic Book" w:cs="Gotham-Light"/>
            <w:spacing w:val="-1"/>
          </w:rPr>
          <w:t>Vice Provost</w:t>
        </w:r>
        <w:r w:rsidRPr="00307F0A">
          <w:rPr>
            <w:rFonts w:ascii="Franklin Gothic Book" w:hAnsi="Franklin Gothic Book" w:cs="Gotham-Light"/>
            <w:spacing w:val="-1"/>
          </w:rPr>
          <w:t>.  Information that may be considered may include police reports, transcripts of legal proceedings</w:t>
        </w:r>
        <w:r>
          <w:rPr>
            <w:rFonts w:ascii="Franklin Gothic Book" w:hAnsi="Franklin Gothic Book" w:cs="Gotham-Light"/>
            <w:spacing w:val="-1"/>
          </w:rPr>
          <w:t>,</w:t>
        </w:r>
        <w:r w:rsidRPr="00307F0A">
          <w:rPr>
            <w:rFonts w:ascii="Franklin Gothic Book" w:hAnsi="Franklin Gothic Book" w:cs="Gotham-Light"/>
            <w:spacing w:val="-1"/>
          </w:rPr>
          <w:t xml:space="preserve"> and the outcome of any civil or criminal proceeding </w:t>
        </w:r>
        <w:r>
          <w:rPr>
            <w:rFonts w:ascii="Franklin Gothic Book" w:hAnsi="Franklin Gothic Book" w:cs="Gotham-Light"/>
            <w:spacing w:val="-1"/>
          </w:rPr>
          <w:t>directly related to the appeal.</w:t>
        </w:r>
      </w:ins>
    </w:p>
    <w:p w14:paraId="2E4AAEE0" w14:textId="77777777" w:rsidR="00627A95" w:rsidRPr="00307F0A" w:rsidRDefault="00627A95" w:rsidP="00060362">
      <w:pPr>
        <w:pStyle w:val="BasicParagraph"/>
        <w:tabs>
          <w:tab w:val="left" w:pos="240"/>
        </w:tabs>
        <w:rPr>
          <w:rFonts w:ascii="Franklin Gothic Book" w:hAnsi="Franklin Gothic Book" w:cs="Gotham-Light"/>
          <w:spacing w:val="-1"/>
        </w:rPr>
      </w:pPr>
    </w:p>
    <w:p w14:paraId="022387BE" w14:textId="7E86A56A" w:rsidR="00627A95" w:rsidRPr="00307F0A" w:rsidRDefault="00DF0C8B" w:rsidP="008B5CB9">
      <w:pPr>
        <w:pStyle w:val="BasicParagraph"/>
        <w:tabs>
          <w:tab w:val="left" w:pos="240"/>
        </w:tabs>
        <w:outlineLvl w:val="1"/>
        <w:rPr>
          <w:rFonts w:ascii="Franklin Gothic Book" w:hAnsi="Franklin Gothic Book" w:cs="Gotham-Light"/>
          <w:spacing w:val="-1"/>
        </w:rPr>
      </w:pPr>
      <w:r>
        <w:rPr>
          <w:rFonts w:ascii="Franklin Gothic Book" w:hAnsi="Franklin Gothic Book" w:cs="Gotham-Bold"/>
          <w:b/>
          <w:bCs/>
          <w:spacing w:val="-1"/>
        </w:rPr>
        <w:tab/>
      </w:r>
      <w:r>
        <w:rPr>
          <w:rFonts w:ascii="Franklin Gothic Book" w:hAnsi="Franklin Gothic Book" w:cs="Gotham-Bold"/>
          <w:b/>
          <w:bCs/>
          <w:spacing w:val="-1"/>
        </w:rPr>
        <w:tab/>
      </w:r>
      <w:bookmarkStart w:id="2306" w:name="_Toc522089340"/>
      <w:r w:rsidR="003654AD" w:rsidRPr="00307F0A">
        <w:rPr>
          <w:rFonts w:ascii="Franklin Gothic Book" w:hAnsi="Franklin Gothic Book" w:cs="Gotham-Bold"/>
          <w:b/>
          <w:bCs/>
          <w:spacing w:val="-1"/>
        </w:rPr>
        <w:t>9</w:t>
      </w:r>
      <w:r w:rsidR="00356A2D" w:rsidRPr="00307F0A">
        <w:rPr>
          <w:rFonts w:ascii="Franklin Gothic Book" w:hAnsi="Franklin Gothic Book" w:cs="Gotham-Bold"/>
          <w:b/>
          <w:bCs/>
          <w:spacing w:val="-1"/>
        </w:rPr>
        <w:t>.</w:t>
      </w:r>
      <w:del w:id="2307" w:author="Mary Asheim" w:date="2018-08-08T13:20:00Z">
        <w:r w:rsidR="00356A2D" w:rsidRPr="00307F0A" w:rsidDel="008A7EF7">
          <w:rPr>
            <w:rFonts w:ascii="Franklin Gothic Book" w:hAnsi="Franklin Gothic Book" w:cs="Gotham-Bold"/>
            <w:b/>
            <w:bCs/>
            <w:spacing w:val="-1"/>
          </w:rPr>
          <w:delText>3</w:delText>
        </w:r>
      </w:del>
      <w:ins w:id="2308" w:author="Mary Asheim" w:date="2018-08-08T13:20:00Z">
        <w:r w:rsidR="008A7EF7">
          <w:rPr>
            <w:rFonts w:ascii="Franklin Gothic Book" w:hAnsi="Franklin Gothic Book" w:cs="Gotham-Bold"/>
            <w:b/>
            <w:bCs/>
            <w:spacing w:val="-1"/>
          </w:rPr>
          <w:t>4</w:t>
        </w:r>
      </w:ins>
      <w:r w:rsidR="00A31D50" w:rsidRPr="00307F0A">
        <w:rPr>
          <w:rFonts w:ascii="Franklin Gothic Book" w:hAnsi="Franklin Gothic Book" w:cs="Gotham-Bold"/>
          <w:b/>
          <w:bCs/>
          <w:spacing w:val="-1"/>
        </w:rPr>
        <w:t xml:space="preserve"> </w:t>
      </w:r>
      <w:r w:rsidR="00627A95" w:rsidRPr="00307F0A">
        <w:rPr>
          <w:rFonts w:ascii="Franklin Gothic Book" w:hAnsi="Franklin Gothic Book" w:cs="Gotham-Bold"/>
          <w:b/>
          <w:bCs/>
          <w:spacing w:val="-1"/>
        </w:rPr>
        <w:t xml:space="preserve"> </w:t>
      </w:r>
      <w:r>
        <w:rPr>
          <w:rFonts w:ascii="Franklin Gothic Book" w:hAnsi="Franklin Gothic Book" w:cs="Gotham-Bold"/>
          <w:b/>
          <w:bCs/>
          <w:spacing w:val="-1"/>
        </w:rPr>
        <w:tab/>
      </w:r>
      <w:r w:rsidR="00627A95" w:rsidRPr="00307F0A">
        <w:rPr>
          <w:rFonts w:ascii="Franklin Gothic Book" w:hAnsi="Franklin Gothic Book" w:cs="Gotham-Bold"/>
          <w:b/>
          <w:bCs/>
          <w:spacing w:val="-1"/>
        </w:rPr>
        <w:t>Temporary Emergency Suspension</w:t>
      </w:r>
      <w:bookmarkEnd w:id="2306"/>
    </w:p>
    <w:p w14:paraId="281B38A0" w14:textId="1AD07DC7" w:rsidR="00627A95" w:rsidDel="00915866" w:rsidRDefault="00627A95" w:rsidP="00915866">
      <w:pPr>
        <w:pStyle w:val="BasicParagraph"/>
        <w:tabs>
          <w:tab w:val="left" w:pos="240"/>
        </w:tabs>
        <w:ind w:left="1440"/>
        <w:rPr>
          <w:del w:id="2309" w:author="Mary Asheim" w:date="2018-07-30T13:00:00Z"/>
          <w:rFonts w:ascii="Franklin Gothic Book" w:hAnsi="Franklin Gothic Book" w:cs="Gotham-Light"/>
          <w:spacing w:val="-1"/>
        </w:rPr>
      </w:pPr>
      <w:r w:rsidRPr="00307F0A">
        <w:rPr>
          <w:rFonts w:ascii="Franklin Gothic Book" w:hAnsi="Franklin Gothic Book" w:cs="Gotham-Light"/>
          <w:spacing w:val="-1"/>
        </w:rPr>
        <w:t>A student may be temporarily suspended</w:t>
      </w:r>
      <w:r w:rsidR="00960BCE">
        <w:rPr>
          <w:rFonts w:ascii="Franklin Gothic Book" w:hAnsi="Franklin Gothic Book" w:cs="Gotham-Light"/>
          <w:spacing w:val="-1"/>
        </w:rPr>
        <w:t xml:space="preserve"> by the Vice Provost</w:t>
      </w:r>
      <w:r w:rsidRPr="00307F0A">
        <w:rPr>
          <w:rFonts w:ascii="Franklin Gothic Book" w:hAnsi="Franklin Gothic Book" w:cs="Gotham-Light"/>
          <w:spacing w:val="-1"/>
        </w:rPr>
        <w:t>, pending a hearing</w:t>
      </w:r>
      <w:ins w:id="2310" w:author="Mary Asheim" w:date="2018-07-30T13:00:00Z">
        <w:r w:rsidR="00915866">
          <w:rPr>
            <w:rFonts w:ascii="Franklin Gothic Book" w:hAnsi="Franklin Gothic Book" w:cs="Gotham-Light"/>
            <w:spacing w:val="-1"/>
          </w:rPr>
          <w:t>,</w:t>
        </w:r>
      </w:ins>
      <w:r w:rsidR="002E2AF1" w:rsidRPr="00307F0A">
        <w:rPr>
          <w:rFonts w:ascii="Franklin Gothic Book" w:hAnsi="Franklin Gothic Book" w:cs="Gotham-Light"/>
          <w:spacing w:val="-1"/>
        </w:rPr>
        <w:t xml:space="preserve"> </w:t>
      </w:r>
      <w:r w:rsidRPr="00307F0A">
        <w:rPr>
          <w:rFonts w:ascii="Franklin Gothic Book" w:hAnsi="Franklin Gothic Book" w:cs="Gotham-Light"/>
          <w:spacing w:val="-1"/>
        </w:rPr>
        <w:t xml:space="preserve">when the student’s actions or threats of action indicate a serious threat to the welfare and/or safety of </w:t>
      </w:r>
      <w:del w:id="2311" w:author="Mary Asheim" w:date="2018-08-08T13:14:00Z">
        <w:r w:rsidRPr="009807AE" w:rsidDel="009807AE">
          <w:rPr>
            <w:rFonts w:ascii="Franklin Gothic Book" w:hAnsi="Franklin Gothic Book" w:cs="Gotham-Light"/>
            <w:spacing w:val="-1"/>
          </w:rPr>
          <w:delText>persons</w:delText>
        </w:r>
        <w:r w:rsidRPr="00307F0A" w:rsidDel="009807AE">
          <w:rPr>
            <w:rFonts w:ascii="Franklin Gothic Book" w:hAnsi="Franklin Gothic Book" w:cs="Gotham-Light"/>
            <w:spacing w:val="-1"/>
          </w:rPr>
          <w:delText xml:space="preserve"> </w:delText>
        </w:r>
      </w:del>
      <w:ins w:id="2312" w:author="Mary Asheim" w:date="2018-08-08T13:14:00Z">
        <w:r w:rsidR="009807AE">
          <w:rPr>
            <w:rFonts w:ascii="Franklin Gothic Book" w:hAnsi="Franklin Gothic Book" w:cs="Gotham-Light"/>
            <w:spacing w:val="-1"/>
          </w:rPr>
          <w:t>an individual</w:t>
        </w:r>
        <w:r w:rsidR="009807AE" w:rsidRPr="00307F0A">
          <w:rPr>
            <w:rFonts w:ascii="Franklin Gothic Book" w:hAnsi="Franklin Gothic Book" w:cs="Gotham-Light"/>
            <w:spacing w:val="-1"/>
          </w:rPr>
          <w:t xml:space="preserve"> </w:t>
        </w:r>
      </w:ins>
      <w:r w:rsidRPr="00307F0A">
        <w:rPr>
          <w:rFonts w:ascii="Franklin Gothic Book" w:hAnsi="Franklin Gothic Book" w:cs="Gotham-Light"/>
          <w:spacing w:val="-1"/>
        </w:rPr>
        <w:t>or property. No hearing</w:t>
      </w:r>
      <w:r w:rsidR="002925BA" w:rsidRPr="00307F0A">
        <w:rPr>
          <w:rFonts w:ascii="Franklin Gothic Book" w:hAnsi="Franklin Gothic Book" w:cs="Gotham-Light"/>
          <w:spacing w:val="-1"/>
        </w:rPr>
        <w:t xml:space="preserve"> </w:t>
      </w:r>
      <w:r w:rsidRPr="00307F0A">
        <w:rPr>
          <w:rFonts w:ascii="Franklin Gothic Book" w:hAnsi="Franklin Gothic Book" w:cs="Gotham-Light"/>
          <w:spacing w:val="-1"/>
        </w:rPr>
        <w:t xml:space="preserve">will be required before a temporary suspension is imposed; however, one will be convened within five business days following the suspension. </w:t>
      </w:r>
      <w:r w:rsidR="00CA0F7F" w:rsidRPr="00307F0A">
        <w:rPr>
          <w:rFonts w:ascii="Franklin Gothic Book" w:hAnsi="Franklin Gothic Book" w:cs="Gotham-Light"/>
          <w:spacing w:val="-1"/>
        </w:rPr>
        <w:t xml:space="preserve">In unique circumstances, any alteration to this timeline will be at the discretion of the </w:t>
      </w:r>
      <w:r w:rsidR="00CA0F7F">
        <w:rPr>
          <w:rFonts w:ascii="Franklin Gothic Book" w:hAnsi="Franklin Gothic Book" w:cs="Gotham-Light"/>
          <w:spacing w:val="-1"/>
        </w:rPr>
        <w:t>Vice Provost</w:t>
      </w:r>
      <w:r w:rsidR="00CA0F7F" w:rsidRPr="00307F0A">
        <w:rPr>
          <w:rFonts w:ascii="Franklin Gothic Book" w:hAnsi="Franklin Gothic Book" w:cs="Gotham-Light"/>
          <w:spacing w:val="-1"/>
        </w:rPr>
        <w:t>.</w:t>
      </w:r>
      <w:r w:rsidR="00CA0F7F">
        <w:rPr>
          <w:rFonts w:ascii="Franklin Gothic Book" w:hAnsi="Franklin Gothic Book" w:cs="Gotham-Light"/>
          <w:spacing w:val="-1"/>
        </w:rPr>
        <w:t xml:space="preserve"> </w:t>
      </w:r>
      <w:r w:rsidRPr="00307F0A">
        <w:rPr>
          <w:rFonts w:ascii="Franklin Gothic Book" w:hAnsi="Franklin Gothic Book" w:cs="Gotham-Light"/>
          <w:spacing w:val="-1"/>
        </w:rPr>
        <w:t xml:space="preserve">If the suspension is upheld, the suspension remains subject to the rules outlined in Conduct Suspension (see Section </w:t>
      </w:r>
      <w:r w:rsidR="00A45E27" w:rsidRPr="00307F0A">
        <w:rPr>
          <w:rFonts w:ascii="Franklin Gothic Book" w:hAnsi="Franklin Gothic Book" w:cs="Gotham-Light"/>
          <w:spacing w:val="-1"/>
        </w:rPr>
        <w:t>7.1</w:t>
      </w:r>
      <w:del w:id="2313" w:author="Mary Asheim" w:date="2018-08-02T11:14:00Z">
        <w:r w:rsidR="000C084F" w:rsidDel="000A4557">
          <w:rPr>
            <w:rFonts w:ascii="Franklin Gothic Book" w:hAnsi="Franklin Gothic Book" w:cs="Gotham-Light"/>
            <w:spacing w:val="-1"/>
          </w:rPr>
          <w:delText>,</w:delText>
        </w:r>
      </w:del>
      <w:r w:rsidR="000C084F">
        <w:rPr>
          <w:rFonts w:ascii="Franklin Gothic Book" w:hAnsi="Franklin Gothic Book" w:cs="Gotham-Light"/>
          <w:spacing w:val="-1"/>
        </w:rPr>
        <w:t xml:space="preserve"> Sanctions</w:t>
      </w:r>
      <w:r w:rsidRPr="00307F0A">
        <w:rPr>
          <w:rFonts w:ascii="Franklin Gothic Book" w:hAnsi="Franklin Gothic Book" w:cs="Gotham-Light"/>
          <w:spacing w:val="-1"/>
        </w:rPr>
        <w:t xml:space="preserve">) and remains a matter of permanent </w:t>
      </w:r>
      <w:r w:rsidR="00F52347">
        <w:rPr>
          <w:rFonts w:ascii="Franklin Gothic Book" w:hAnsi="Franklin Gothic Book" w:cs="Gotham-Light"/>
          <w:spacing w:val="-1"/>
        </w:rPr>
        <w:t xml:space="preserve">conduct </w:t>
      </w:r>
      <w:r w:rsidRPr="00307F0A">
        <w:rPr>
          <w:rFonts w:ascii="Franklin Gothic Book" w:hAnsi="Franklin Gothic Book" w:cs="Gotham-Light"/>
          <w:spacing w:val="-1"/>
        </w:rPr>
        <w:t xml:space="preserve">record. </w:t>
      </w:r>
      <w:del w:id="2314" w:author="Mary Asheim" w:date="2018-07-30T13:00:00Z">
        <w:r w:rsidRPr="00307F0A" w:rsidDel="00915866">
          <w:rPr>
            <w:rFonts w:ascii="Franklin Gothic Book" w:hAnsi="Franklin Gothic Book" w:cs="Gotham-Light"/>
            <w:spacing w:val="-1"/>
          </w:rPr>
          <w:delText>Conditions under which emergency suspension may be imposed:</w:delText>
        </w:r>
      </w:del>
    </w:p>
    <w:p w14:paraId="3758193C" w14:textId="723E9E78" w:rsidR="00DF0C8B" w:rsidRPr="00307F0A" w:rsidDel="00915866" w:rsidRDefault="00DF0C8B" w:rsidP="00915866">
      <w:pPr>
        <w:pStyle w:val="BasicParagraph"/>
        <w:tabs>
          <w:tab w:val="left" w:pos="240"/>
        </w:tabs>
        <w:ind w:left="1440"/>
        <w:rPr>
          <w:del w:id="2315" w:author="Mary Asheim" w:date="2018-07-30T13:00:00Z"/>
          <w:rFonts w:ascii="Franklin Gothic Book" w:hAnsi="Franklin Gothic Book" w:cs="Gotham-Light"/>
          <w:spacing w:val="-1"/>
        </w:rPr>
      </w:pPr>
    </w:p>
    <w:p w14:paraId="49CCEBBD" w14:textId="2711FD67" w:rsidR="00627A95" w:rsidRPr="00307F0A" w:rsidDel="00915866" w:rsidRDefault="00627A95" w:rsidP="00915866">
      <w:pPr>
        <w:pStyle w:val="BasicParagraph"/>
        <w:tabs>
          <w:tab w:val="left" w:pos="240"/>
        </w:tabs>
        <w:ind w:left="1440"/>
        <w:rPr>
          <w:del w:id="2316" w:author="Mary Asheim" w:date="2018-07-30T13:00:00Z"/>
          <w:rFonts w:ascii="Franklin Gothic Book" w:hAnsi="Franklin Gothic Book" w:cs="Gotham-Light"/>
          <w:spacing w:val="-1"/>
        </w:rPr>
      </w:pPr>
      <w:del w:id="2317" w:author="Mary Asheim" w:date="2018-07-30T13:00:00Z">
        <w:r w:rsidRPr="00307F0A" w:rsidDel="00915866">
          <w:rPr>
            <w:rFonts w:ascii="Franklin Gothic Book" w:hAnsi="Franklin Gothic Book" w:cs="Gotham-Light"/>
            <w:spacing w:val="-1"/>
          </w:rPr>
          <w:delText>a)</w:delText>
        </w:r>
        <w:r w:rsidRPr="00307F0A" w:rsidDel="00915866">
          <w:rPr>
            <w:rFonts w:ascii="Franklin Gothic Book" w:hAnsi="Franklin Gothic Book" w:cs="Gotham-Light"/>
            <w:spacing w:val="-1"/>
          </w:rPr>
          <w:tab/>
          <w:delText xml:space="preserve">To ensure the health, safety or well-being of members of the </w:delText>
        </w:r>
        <w:r w:rsidR="004F772D" w:rsidDel="00915866">
          <w:rPr>
            <w:rFonts w:ascii="Franklin Gothic Book" w:hAnsi="Franklin Gothic Book" w:cs="Gotham-Light"/>
            <w:spacing w:val="-1"/>
          </w:rPr>
          <w:delText>U</w:delText>
        </w:r>
        <w:r w:rsidRPr="00307F0A" w:rsidDel="00915866">
          <w:rPr>
            <w:rFonts w:ascii="Franklin Gothic Book" w:hAnsi="Franklin Gothic Book" w:cs="Gotham-Light"/>
            <w:spacing w:val="-1"/>
          </w:rPr>
          <w:delText>niversity community,</w:delText>
        </w:r>
      </w:del>
    </w:p>
    <w:p w14:paraId="557C7C70" w14:textId="344ED1B7" w:rsidR="00627A95" w:rsidRPr="00307F0A" w:rsidDel="00915866" w:rsidRDefault="00627A95" w:rsidP="00915866">
      <w:pPr>
        <w:pStyle w:val="BasicParagraph"/>
        <w:tabs>
          <w:tab w:val="left" w:pos="240"/>
        </w:tabs>
        <w:ind w:left="1440"/>
        <w:rPr>
          <w:del w:id="2318" w:author="Mary Asheim" w:date="2018-07-30T13:00:00Z"/>
          <w:rFonts w:ascii="Franklin Gothic Book" w:hAnsi="Franklin Gothic Book" w:cs="Gotham-Light"/>
          <w:spacing w:val="-1"/>
        </w:rPr>
      </w:pPr>
      <w:del w:id="2319" w:author="Mary Asheim" w:date="2018-07-30T13:00:00Z">
        <w:r w:rsidRPr="00307F0A" w:rsidDel="00915866">
          <w:rPr>
            <w:rFonts w:ascii="Franklin Gothic Book" w:hAnsi="Franklin Gothic Book" w:cs="Gotham-Light"/>
            <w:spacing w:val="-1"/>
          </w:rPr>
          <w:delText>b)</w:delText>
        </w:r>
        <w:r w:rsidRPr="00307F0A" w:rsidDel="00915866">
          <w:rPr>
            <w:rFonts w:ascii="Franklin Gothic Book" w:hAnsi="Franklin Gothic Book" w:cs="Gotham-Light"/>
            <w:spacing w:val="-1"/>
          </w:rPr>
          <w:tab/>
          <w:delText xml:space="preserve">To preserve </w:delText>
        </w:r>
        <w:r w:rsidR="004F772D" w:rsidDel="00915866">
          <w:rPr>
            <w:rFonts w:ascii="Franklin Gothic Book" w:hAnsi="Franklin Gothic Book" w:cs="Gotham-Light"/>
            <w:spacing w:val="-1"/>
          </w:rPr>
          <w:delText>U</w:delText>
        </w:r>
        <w:r w:rsidRPr="00307F0A" w:rsidDel="00915866">
          <w:rPr>
            <w:rFonts w:ascii="Franklin Gothic Book" w:hAnsi="Franklin Gothic Book" w:cs="Gotham-Light"/>
            <w:spacing w:val="-1"/>
          </w:rPr>
          <w:delText>niversity property,</w:delText>
        </w:r>
      </w:del>
    </w:p>
    <w:p w14:paraId="23BEB92B" w14:textId="4ED029A7" w:rsidR="00627A95" w:rsidRPr="00307F0A" w:rsidDel="00915866" w:rsidRDefault="00627A95" w:rsidP="00915866">
      <w:pPr>
        <w:pStyle w:val="BasicParagraph"/>
        <w:tabs>
          <w:tab w:val="left" w:pos="240"/>
        </w:tabs>
        <w:ind w:left="1440"/>
        <w:rPr>
          <w:del w:id="2320" w:author="Mary Asheim" w:date="2018-07-30T13:00:00Z"/>
          <w:rFonts w:ascii="Franklin Gothic Book" w:hAnsi="Franklin Gothic Book" w:cs="Gotham-Light"/>
          <w:spacing w:val="-1"/>
        </w:rPr>
      </w:pPr>
      <w:del w:id="2321" w:author="Mary Asheim" w:date="2018-07-30T13:00:00Z">
        <w:r w:rsidRPr="00307F0A" w:rsidDel="00915866">
          <w:rPr>
            <w:rFonts w:ascii="Franklin Gothic Book" w:hAnsi="Franklin Gothic Book" w:cs="Gotham-Light"/>
            <w:spacing w:val="-1"/>
          </w:rPr>
          <w:delText>c)</w:delText>
        </w:r>
        <w:r w:rsidRPr="00307F0A" w:rsidDel="00915866">
          <w:rPr>
            <w:rFonts w:ascii="Franklin Gothic Book" w:hAnsi="Franklin Gothic Book" w:cs="Gotham-Light"/>
            <w:spacing w:val="-1"/>
          </w:rPr>
          <w:tab/>
          <w:delText>To ensure the suspended student’s safety and well-being, or</w:delText>
        </w:r>
      </w:del>
    </w:p>
    <w:p w14:paraId="322CFC58" w14:textId="03FFD755" w:rsidR="00627A95" w:rsidRPr="00307F0A" w:rsidRDefault="00627A95" w:rsidP="00915866">
      <w:pPr>
        <w:pStyle w:val="BasicParagraph"/>
        <w:tabs>
          <w:tab w:val="left" w:pos="240"/>
        </w:tabs>
        <w:ind w:left="1440"/>
        <w:rPr>
          <w:rFonts w:ascii="Franklin Gothic Book" w:hAnsi="Franklin Gothic Book" w:cs="Gotham-Light"/>
          <w:spacing w:val="-1"/>
        </w:rPr>
      </w:pPr>
      <w:del w:id="2322" w:author="Mary Asheim" w:date="2018-07-30T13:00:00Z">
        <w:r w:rsidRPr="00307F0A" w:rsidDel="00915866">
          <w:rPr>
            <w:rFonts w:ascii="Franklin Gothic Book" w:hAnsi="Franklin Gothic Book" w:cs="Gotham-Light"/>
            <w:spacing w:val="-1"/>
          </w:rPr>
          <w:delText xml:space="preserve">d) </w:delText>
        </w:r>
        <w:r w:rsidR="0002304A" w:rsidRPr="00307F0A" w:rsidDel="00915866">
          <w:rPr>
            <w:rFonts w:ascii="Franklin Gothic Book" w:hAnsi="Franklin Gothic Book" w:cs="Gotham-Light"/>
            <w:spacing w:val="-1"/>
          </w:rPr>
          <w:tab/>
        </w:r>
        <w:r w:rsidRPr="00307F0A" w:rsidDel="00915866">
          <w:rPr>
            <w:rFonts w:ascii="Franklin Gothic Book" w:hAnsi="Franklin Gothic Book" w:cs="Gotham-Light"/>
            <w:spacing w:val="-1"/>
          </w:rPr>
          <w:delText xml:space="preserve">To ensure against the disruption of, or interference with, the normal operations of the </w:delText>
        </w:r>
        <w:r w:rsidR="004F772D" w:rsidDel="00915866">
          <w:rPr>
            <w:rFonts w:ascii="Franklin Gothic Book" w:hAnsi="Franklin Gothic Book" w:cs="Gotham-Light"/>
            <w:spacing w:val="-1"/>
          </w:rPr>
          <w:delText>U</w:delText>
        </w:r>
        <w:r w:rsidRPr="00307F0A" w:rsidDel="00915866">
          <w:rPr>
            <w:rFonts w:ascii="Franklin Gothic Book" w:hAnsi="Franklin Gothic Book" w:cs="Gotham-Light"/>
            <w:spacing w:val="-1"/>
          </w:rPr>
          <w:delText>niversity.</w:delText>
        </w:r>
      </w:del>
    </w:p>
    <w:p w14:paraId="525F6F1F" w14:textId="5CD2AE0B" w:rsidR="000B3A22" w:rsidRPr="00307F0A" w:rsidDel="00ED5F34" w:rsidRDefault="005A4D85" w:rsidP="008B5CB9">
      <w:pPr>
        <w:pStyle w:val="BasicParagraph"/>
        <w:tabs>
          <w:tab w:val="left" w:pos="220"/>
        </w:tabs>
        <w:outlineLvl w:val="1"/>
        <w:rPr>
          <w:del w:id="2323" w:author="Mary Asheim" w:date="2018-07-30T13:09:00Z"/>
          <w:rFonts w:ascii="Franklin Gothic Book" w:hAnsi="Franklin Gothic Book" w:cs="Gotham-Bold"/>
          <w:b/>
          <w:bCs/>
          <w:spacing w:val="-1"/>
        </w:rPr>
      </w:pPr>
      <w:del w:id="2324" w:author="Mary Asheim" w:date="2018-07-30T13:09:00Z">
        <w:r w:rsidRPr="00307F0A" w:rsidDel="00ED5F34">
          <w:rPr>
            <w:rFonts w:ascii="Franklin Gothic Book" w:hAnsi="Franklin Gothic Book" w:cs="Gotham-Bold"/>
            <w:b/>
            <w:bCs/>
            <w:spacing w:val="-1"/>
          </w:rPr>
          <w:br/>
        </w:r>
        <w:r w:rsidR="000B3A22" w:rsidDel="00ED5F34">
          <w:rPr>
            <w:rFonts w:ascii="Franklin Gothic Book" w:hAnsi="Franklin Gothic Book" w:cs="Gotham-Bold"/>
            <w:b/>
            <w:bCs/>
            <w:spacing w:val="-1"/>
          </w:rPr>
          <w:tab/>
        </w:r>
        <w:r w:rsidR="000B3A22" w:rsidDel="00ED5F34">
          <w:rPr>
            <w:rFonts w:ascii="Franklin Gothic Book" w:hAnsi="Franklin Gothic Book" w:cs="Gotham-Bold"/>
            <w:b/>
            <w:bCs/>
            <w:spacing w:val="-1"/>
          </w:rPr>
          <w:tab/>
        </w:r>
        <w:bookmarkStart w:id="2325" w:name="_Toc520794172"/>
        <w:bookmarkStart w:id="2326" w:name="_Toc521049711"/>
        <w:bookmarkStart w:id="2327" w:name="_Toc521049945"/>
        <w:bookmarkStart w:id="2328" w:name="_Toc521501092"/>
        <w:bookmarkStart w:id="2329" w:name="_Toc521501219"/>
        <w:bookmarkStart w:id="2330" w:name="_Toc521501348"/>
        <w:bookmarkStart w:id="2331" w:name="_Toc521501634"/>
        <w:bookmarkStart w:id="2332" w:name="_Toc522089341"/>
        <w:r w:rsidR="000B3A22" w:rsidRPr="00307F0A" w:rsidDel="00ED5F34">
          <w:rPr>
            <w:rFonts w:ascii="Franklin Gothic Book" w:hAnsi="Franklin Gothic Book" w:cs="Gotham-Bold"/>
            <w:b/>
            <w:bCs/>
            <w:spacing w:val="-1"/>
          </w:rPr>
          <w:delText>9</w:delText>
        </w:r>
        <w:r w:rsidR="000B3A22" w:rsidDel="00ED5F34">
          <w:rPr>
            <w:rFonts w:ascii="Franklin Gothic Book" w:hAnsi="Franklin Gothic Book" w:cs="Gotham-Bold"/>
            <w:b/>
            <w:bCs/>
            <w:spacing w:val="-1"/>
          </w:rPr>
          <w:delText>.</w:delText>
        </w:r>
        <w:r w:rsidR="00F52347" w:rsidDel="00ED5F34">
          <w:rPr>
            <w:rFonts w:ascii="Franklin Gothic Book" w:hAnsi="Franklin Gothic Book" w:cs="Gotham-Bold"/>
            <w:b/>
            <w:bCs/>
            <w:spacing w:val="-1"/>
          </w:rPr>
          <w:delText>4</w:delText>
        </w:r>
        <w:r w:rsidR="000B3A22" w:rsidRPr="00307F0A" w:rsidDel="00ED5F34">
          <w:rPr>
            <w:rFonts w:ascii="Franklin Gothic Book" w:hAnsi="Franklin Gothic Book" w:cs="Gotham-Bold"/>
            <w:b/>
            <w:bCs/>
            <w:spacing w:val="-1"/>
          </w:rPr>
          <w:delText xml:space="preserve">  </w:delText>
        </w:r>
        <w:r w:rsidR="000B3A22" w:rsidDel="00ED5F34">
          <w:rPr>
            <w:rFonts w:ascii="Franklin Gothic Book" w:hAnsi="Franklin Gothic Book" w:cs="Gotham-Bold"/>
            <w:b/>
            <w:bCs/>
            <w:spacing w:val="-1"/>
          </w:rPr>
          <w:tab/>
        </w:r>
        <w:commentRangeStart w:id="2333"/>
        <w:r w:rsidR="000B3A22" w:rsidRPr="00307F0A" w:rsidDel="00ED5F34">
          <w:rPr>
            <w:rFonts w:ascii="Franklin Gothic Book" w:hAnsi="Franklin Gothic Book" w:cs="Gotham-Bold"/>
            <w:b/>
            <w:bCs/>
            <w:spacing w:val="-1"/>
          </w:rPr>
          <w:delText xml:space="preserve">Negotiated Withdrawal </w:delText>
        </w:r>
      </w:del>
      <w:commentRangeEnd w:id="2333"/>
      <w:r w:rsidR="00ED5F34">
        <w:rPr>
          <w:rStyle w:val="CommentReference"/>
          <w:rFonts w:ascii="Times" w:eastAsia="Times New Roman" w:hAnsi="Times" w:cs="Times New Roman"/>
          <w:color w:val="auto"/>
        </w:rPr>
        <w:commentReference w:id="2333"/>
      </w:r>
      <w:bookmarkEnd w:id="2325"/>
      <w:bookmarkEnd w:id="2326"/>
      <w:bookmarkEnd w:id="2327"/>
      <w:bookmarkEnd w:id="2328"/>
      <w:bookmarkEnd w:id="2329"/>
      <w:bookmarkEnd w:id="2330"/>
      <w:bookmarkEnd w:id="2331"/>
      <w:bookmarkEnd w:id="2332"/>
    </w:p>
    <w:p w14:paraId="3236CD28" w14:textId="3FB2B066" w:rsidR="000B3A22" w:rsidRPr="00DF0C8B" w:rsidDel="00ED5F34" w:rsidRDefault="000B3A22" w:rsidP="000B3A22">
      <w:pPr>
        <w:pStyle w:val="BasicParagraph"/>
        <w:tabs>
          <w:tab w:val="left" w:pos="220"/>
        </w:tabs>
        <w:ind w:left="1440"/>
        <w:rPr>
          <w:del w:id="2334" w:author="Mary Asheim" w:date="2018-07-30T13:09:00Z"/>
          <w:rFonts w:ascii="Franklin Gothic Book" w:hAnsi="Franklin Gothic Book" w:cs="Gotham-Light"/>
          <w:spacing w:val="-1"/>
        </w:rPr>
      </w:pPr>
      <w:del w:id="2335" w:author="Mary Asheim" w:date="2018-07-30T13:09:00Z">
        <w:r w:rsidRPr="00DF0C8B" w:rsidDel="00ED5F34">
          <w:rPr>
            <w:rFonts w:ascii="Franklin Gothic Book" w:hAnsi="Franklin Gothic Book" w:cs="Gotham-Light"/>
            <w:spacing w:val="-1"/>
          </w:rPr>
          <w:delText>In rare circumstances, a student may be allowed to negotiate a mutually agreed upon withdrawal for a specified period of time. Other conditions may also need to be met prior to application for reenrollment. Such conditions will be provided to the student in writing at the time of the negotiated withdrawal.</w:delText>
        </w:r>
      </w:del>
    </w:p>
    <w:p w14:paraId="2F24F8CD" w14:textId="45261990" w:rsidR="000B3A22" w:rsidRPr="00307F0A" w:rsidDel="00ED5F34" w:rsidRDefault="000B3A22" w:rsidP="000B3A22">
      <w:pPr>
        <w:pStyle w:val="BasicParagraph"/>
        <w:tabs>
          <w:tab w:val="left" w:pos="220"/>
        </w:tabs>
        <w:rPr>
          <w:del w:id="2336" w:author="Mary Asheim" w:date="2018-07-30T13:09:00Z"/>
          <w:rFonts w:ascii="Franklin Gothic Book" w:hAnsi="Franklin Gothic Book" w:cs="Gotham-Bold"/>
          <w:bCs/>
          <w:spacing w:val="-1"/>
        </w:rPr>
      </w:pPr>
    </w:p>
    <w:p w14:paraId="3869A571" w14:textId="7B0EBE7E" w:rsidR="000B3A22" w:rsidRPr="00DF0C8B" w:rsidDel="00ED5F34" w:rsidRDefault="000B3A22" w:rsidP="000B3A22">
      <w:pPr>
        <w:pStyle w:val="BasicParagraph"/>
        <w:tabs>
          <w:tab w:val="left" w:pos="220"/>
        </w:tabs>
        <w:ind w:left="1440"/>
        <w:rPr>
          <w:del w:id="2337" w:author="Mary Asheim" w:date="2018-07-30T13:09:00Z"/>
          <w:rFonts w:ascii="Franklin Gothic Book" w:hAnsi="Franklin Gothic Book" w:cs="Gotham-Light"/>
          <w:spacing w:val="-1"/>
        </w:rPr>
      </w:pPr>
      <w:del w:id="2338" w:author="Mary Asheim" w:date="2018-07-30T13:09:00Z">
        <w:r w:rsidRPr="00DF0C8B" w:rsidDel="00ED5F34">
          <w:rPr>
            <w:rFonts w:ascii="Franklin Gothic Book" w:hAnsi="Franklin Gothic Book" w:cs="Gotham-Light"/>
            <w:spacing w:val="-1"/>
          </w:rPr>
          <w:delText xml:space="preserve">A student requesting readmission will be required to meet with the </w:delText>
        </w:r>
        <w:r w:rsidDel="00ED5F34">
          <w:rPr>
            <w:rFonts w:ascii="Franklin Gothic Book" w:hAnsi="Franklin Gothic Book" w:cs="Gotham-Light"/>
            <w:spacing w:val="-1"/>
          </w:rPr>
          <w:delText>Vice Provost</w:delText>
        </w:r>
        <w:r w:rsidRPr="00DF0C8B" w:rsidDel="00ED5F34">
          <w:rPr>
            <w:rFonts w:ascii="Franklin Gothic Book" w:hAnsi="Franklin Gothic Book" w:cs="Gotham-Light"/>
            <w:spacing w:val="-1"/>
          </w:rPr>
          <w:delText xml:space="preserve"> or designee prior to approval of the student’s petition for readmission.  The student must be academically eligible for readmission to NDSU and may be required to pass a criminal background check at the student’s expense prior to readmission.</w:delText>
        </w:r>
      </w:del>
    </w:p>
    <w:p w14:paraId="256874CA" w14:textId="77777777" w:rsidR="000B3A22" w:rsidRDefault="000B3A22" w:rsidP="00DF0C8B">
      <w:pPr>
        <w:pStyle w:val="BasicParagraph"/>
        <w:tabs>
          <w:tab w:val="left" w:pos="240"/>
        </w:tabs>
        <w:ind w:left="720"/>
        <w:rPr>
          <w:rFonts w:ascii="Franklin Gothic Book" w:hAnsi="Franklin Gothic Book" w:cs="Gotham-Bold"/>
          <w:b/>
          <w:bCs/>
          <w:spacing w:val="-1"/>
        </w:rPr>
      </w:pPr>
    </w:p>
    <w:p w14:paraId="5EA981BB" w14:textId="715F9375" w:rsidR="00627A95" w:rsidRPr="00307F0A" w:rsidRDefault="003654AD" w:rsidP="008B5CB9">
      <w:pPr>
        <w:pStyle w:val="BasicParagraph"/>
        <w:tabs>
          <w:tab w:val="left" w:pos="240"/>
        </w:tabs>
        <w:ind w:left="720"/>
        <w:outlineLvl w:val="1"/>
        <w:rPr>
          <w:rFonts w:ascii="Franklin Gothic Book" w:hAnsi="Franklin Gothic Book" w:cs="Gotham-Light"/>
          <w:spacing w:val="-1"/>
        </w:rPr>
      </w:pPr>
      <w:bookmarkStart w:id="2339" w:name="_Toc522089342"/>
      <w:r w:rsidRPr="00307F0A">
        <w:rPr>
          <w:rFonts w:ascii="Franklin Gothic Book" w:hAnsi="Franklin Gothic Book" w:cs="Gotham-Bold"/>
          <w:b/>
          <w:bCs/>
          <w:spacing w:val="-1"/>
        </w:rPr>
        <w:t>9</w:t>
      </w:r>
      <w:r w:rsidR="005A4D85" w:rsidRPr="00307F0A">
        <w:rPr>
          <w:rFonts w:ascii="Franklin Gothic Book" w:hAnsi="Franklin Gothic Book" w:cs="Gotham-Bold"/>
          <w:b/>
          <w:bCs/>
          <w:spacing w:val="-1"/>
        </w:rPr>
        <w:t>.5</w:t>
      </w:r>
      <w:r w:rsidR="00627A95" w:rsidRPr="00307F0A">
        <w:rPr>
          <w:rFonts w:ascii="Franklin Gothic Book" w:hAnsi="Franklin Gothic Book" w:cs="Gotham-Bold"/>
          <w:b/>
          <w:bCs/>
          <w:spacing w:val="-1"/>
        </w:rPr>
        <w:t xml:space="preserve"> </w:t>
      </w:r>
      <w:r w:rsidR="00A31D50" w:rsidRPr="00307F0A">
        <w:rPr>
          <w:rFonts w:ascii="Franklin Gothic Book" w:hAnsi="Franklin Gothic Book" w:cs="Gotham-Bold"/>
          <w:b/>
          <w:bCs/>
          <w:spacing w:val="-1"/>
        </w:rPr>
        <w:t xml:space="preserve"> </w:t>
      </w:r>
      <w:r w:rsidR="00DF0C8B">
        <w:rPr>
          <w:rFonts w:ascii="Franklin Gothic Book" w:hAnsi="Franklin Gothic Book" w:cs="Gotham-Bold"/>
          <w:b/>
          <w:bCs/>
          <w:spacing w:val="-1"/>
        </w:rPr>
        <w:tab/>
      </w:r>
      <w:r w:rsidR="00627A95" w:rsidRPr="00307F0A">
        <w:rPr>
          <w:rFonts w:ascii="Franklin Gothic Book" w:hAnsi="Franklin Gothic Book" w:cs="Gotham-Bold"/>
          <w:b/>
          <w:bCs/>
          <w:spacing w:val="-1"/>
        </w:rPr>
        <w:t>Administrative Withdrawal</w:t>
      </w:r>
      <w:bookmarkEnd w:id="2339"/>
      <w:r w:rsidR="00627A95" w:rsidRPr="00307F0A">
        <w:rPr>
          <w:rFonts w:ascii="Franklin Gothic Book" w:hAnsi="Franklin Gothic Book" w:cs="Gotham-Bold"/>
          <w:b/>
          <w:bCs/>
          <w:spacing w:val="-1"/>
        </w:rPr>
        <w:t xml:space="preserve"> </w:t>
      </w:r>
    </w:p>
    <w:p w14:paraId="27E2D31A" w14:textId="3C4D03D9" w:rsidR="00627A95" w:rsidDel="003E1DBA" w:rsidRDefault="00627A95" w:rsidP="003E1DBA">
      <w:pPr>
        <w:pStyle w:val="BasicParagraph"/>
        <w:tabs>
          <w:tab w:val="left" w:pos="240"/>
        </w:tabs>
        <w:ind w:left="1440"/>
        <w:rPr>
          <w:del w:id="2340" w:author="Mary Asheim" w:date="2018-07-30T13:39:00Z"/>
          <w:rFonts w:ascii="Franklin Gothic Book" w:hAnsi="Franklin Gothic Book" w:cs="Gotham-Light"/>
          <w:spacing w:val="-1"/>
        </w:rPr>
      </w:pPr>
      <w:r w:rsidRPr="00307F0A">
        <w:rPr>
          <w:rFonts w:ascii="Franklin Gothic Book" w:hAnsi="Franklin Gothic Book" w:cs="Gotham-Light"/>
          <w:spacing w:val="-1"/>
        </w:rPr>
        <w:lastRenderedPageBreak/>
        <w:t>A student may be subje</w:t>
      </w:r>
      <w:r w:rsidR="00B02CB4" w:rsidRPr="00307F0A">
        <w:rPr>
          <w:rFonts w:ascii="Franklin Gothic Book" w:hAnsi="Franklin Gothic Book" w:cs="Gotham-Light"/>
          <w:spacing w:val="-1"/>
        </w:rPr>
        <w:t>ct to administrative withdrawal</w:t>
      </w:r>
      <w:r w:rsidRPr="00307F0A">
        <w:rPr>
          <w:rFonts w:ascii="Franklin Gothic Book" w:hAnsi="Franklin Gothic Book" w:cs="Gotham-Light"/>
          <w:spacing w:val="-1"/>
        </w:rPr>
        <w:t xml:space="preserve"> if it is determined b</w:t>
      </w:r>
      <w:r w:rsidR="00B02CB4" w:rsidRPr="00307F0A">
        <w:rPr>
          <w:rFonts w:ascii="Franklin Gothic Book" w:hAnsi="Franklin Gothic Book" w:cs="Gotham-Light"/>
          <w:spacing w:val="-1"/>
        </w:rPr>
        <w:t xml:space="preserve">y </w:t>
      </w:r>
      <w:del w:id="2341" w:author="Mary Asheim" w:date="2018-07-30T13:12:00Z">
        <w:r w:rsidR="00B02CB4" w:rsidRPr="00307F0A" w:rsidDel="003D134E">
          <w:rPr>
            <w:rFonts w:ascii="Franklin Gothic Book" w:hAnsi="Franklin Gothic Book" w:cs="Gotham-Light"/>
            <w:spacing w:val="-1"/>
          </w:rPr>
          <w:delText>clear and convincing</w:delText>
        </w:r>
      </w:del>
      <w:ins w:id="2342" w:author="Mary Asheim" w:date="2018-07-30T13:12:00Z">
        <w:r w:rsidR="003D134E">
          <w:rPr>
            <w:rFonts w:ascii="Franklin Gothic Book" w:hAnsi="Franklin Gothic Book" w:cs="Gotham-Light"/>
            <w:spacing w:val="-1"/>
          </w:rPr>
          <w:t>compelling</w:t>
        </w:r>
      </w:ins>
      <w:r w:rsidR="00B02CB4" w:rsidRPr="00307F0A">
        <w:rPr>
          <w:rFonts w:ascii="Franklin Gothic Book" w:hAnsi="Franklin Gothic Book" w:cs="Gotham-Light"/>
          <w:spacing w:val="-1"/>
        </w:rPr>
        <w:t xml:space="preserve"> evidence that the student</w:t>
      </w:r>
      <w:ins w:id="2343" w:author="Mary Asheim" w:date="2018-07-30T13:39:00Z">
        <w:r w:rsidR="003E1DBA">
          <w:rPr>
            <w:rFonts w:ascii="Franklin Gothic Book" w:hAnsi="Franklin Gothic Book" w:cs="Gotham-Light"/>
            <w:spacing w:val="-1"/>
          </w:rPr>
          <w:t>’s actions or threats of action indicate a serious threat to the welfare and/or safety of persons or property.</w:t>
        </w:r>
      </w:ins>
      <w:r w:rsidRPr="00307F0A">
        <w:rPr>
          <w:rFonts w:ascii="Franklin Gothic Book" w:hAnsi="Franklin Gothic Book" w:cs="Gotham-Light"/>
          <w:spacing w:val="-1"/>
        </w:rPr>
        <w:t xml:space="preserve"> </w:t>
      </w:r>
      <w:del w:id="2344" w:author="Mary Asheim" w:date="2018-07-30T13:39:00Z">
        <w:r w:rsidR="00ED6169" w:rsidRPr="00307F0A" w:rsidDel="003E1DBA">
          <w:rPr>
            <w:rFonts w:ascii="Franklin Gothic Book" w:hAnsi="Franklin Gothic Book" w:cs="Gotham-Light"/>
            <w:spacing w:val="-1"/>
          </w:rPr>
          <w:delText>engages</w:delText>
        </w:r>
        <w:r w:rsidRPr="00307F0A" w:rsidDel="003E1DBA">
          <w:rPr>
            <w:rFonts w:ascii="Franklin Gothic Book" w:hAnsi="Franklin Gothic Book" w:cs="Gotham-Light"/>
            <w:spacing w:val="-1"/>
          </w:rPr>
          <w:delText xml:space="preserve"> or threatens to engage in conduct that:</w:delText>
        </w:r>
      </w:del>
    </w:p>
    <w:p w14:paraId="43C96310" w14:textId="3F006D19" w:rsidR="00DF0C8B" w:rsidRPr="00307F0A" w:rsidDel="003E1DBA" w:rsidRDefault="00DF0C8B" w:rsidP="003E1DBA">
      <w:pPr>
        <w:pStyle w:val="BasicParagraph"/>
        <w:tabs>
          <w:tab w:val="left" w:pos="240"/>
        </w:tabs>
        <w:ind w:left="1440"/>
        <w:rPr>
          <w:del w:id="2345" w:author="Mary Asheim" w:date="2018-07-30T13:39:00Z"/>
          <w:rFonts w:ascii="Franklin Gothic Book" w:hAnsi="Franklin Gothic Book" w:cs="Gotham-Light"/>
          <w:spacing w:val="-1"/>
        </w:rPr>
      </w:pPr>
    </w:p>
    <w:p w14:paraId="1FEA35C1" w14:textId="75C8907B" w:rsidR="00627A95" w:rsidRPr="00307F0A" w:rsidDel="003E1DBA" w:rsidRDefault="00627A95" w:rsidP="003E1DBA">
      <w:pPr>
        <w:pStyle w:val="BasicParagraph"/>
        <w:tabs>
          <w:tab w:val="left" w:pos="240"/>
        </w:tabs>
        <w:ind w:left="1440"/>
        <w:rPr>
          <w:del w:id="2346" w:author="Mary Asheim" w:date="2018-07-30T13:39:00Z"/>
          <w:rFonts w:ascii="Franklin Gothic Book" w:hAnsi="Franklin Gothic Book" w:cs="Gotham-Light"/>
          <w:spacing w:val="-1"/>
        </w:rPr>
      </w:pPr>
      <w:del w:id="2347" w:author="Mary Asheim" w:date="2018-07-30T13:39:00Z">
        <w:r w:rsidRPr="00307F0A" w:rsidDel="003E1DBA">
          <w:rPr>
            <w:rFonts w:ascii="Franklin Gothic Book" w:hAnsi="Franklin Gothic Book" w:cs="Gotham-Light"/>
            <w:spacing w:val="-1"/>
          </w:rPr>
          <w:delText xml:space="preserve">a) </w:delText>
        </w:r>
        <w:r w:rsidR="0002304A" w:rsidRPr="00307F0A" w:rsidDel="003E1DBA">
          <w:rPr>
            <w:rFonts w:ascii="Franklin Gothic Book" w:hAnsi="Franklin Gothic Book" w:cs="Gotham-Light"/>
            <w:spacing w:val="-1"/>
          </w:rPr>
          <w:tab/>
        </w:r>
        <w:r w:rsidRPr="00307F0A" w:rsidDel="003E1DBA">
          <w:rPr>
            <w:rFonts w:ascii="Franklin Gothic Book" w:hAnsi="Franklin Gothic Book" w:cs="Gotham-Light"/>
            <w:spacing w:val="-1"/>
          </w:rPr>
          <w:delText xml:space="preserve">Poses a significant </w:delText>
        </w:r>
        <w:r w:rsidR="00B96FF3" w:rsidDel="003E1DBA">
          <w:rPr>
            <w:rFonts w:ascii="Franklin Gothic Book" w:hAnsi="Franklin Gothic Book" w:cs="Gotham-Light"/>
            <w:spacing w:val="-1"/>
          </w:rPr>
          <w:delText>threat of</w:delText>
        </w:r>
        <w:r w:rsidR="00594F61" w:rsidRPr="00307F0A" w:rsidDel="003E1DBA">
          <w:rPr>
            <w:rFonts w:ascii="Franklin Gothic Book" w:hAnsi="Franklin Gothic Book" w:cs="Gotham-Light"/>
            <w:spacing w:val="-1"/>
          </w:rPr>
          <w:delText xml:space="preserve"> </w:delText>
        </w:r>
        <w:r w:rsidRPr="00307F0A" w:rsidDel="003E1DBA">
          <w:rPr>
            <w:rFonts w:ascii="Franklin Gothic Book" w:hAnsi="Franklin Gothic Book" w:cs="Gotham-Light"/>
            <w:spacing w:val="-1"/>
          </w:rPr>
          <w:delText xml:space="preserve">harm to </w:delText>
        </w:r>
        <w:r w:rsidR="00B96FF3" w:rsidDel="003E1DBA">
          <w:rPr>
            <w:rFonts w:ascii="Franklin Gothic Book" w:hAnsi="Franklin Gothic Book" w:cs="Gotham-Light"/>
            <w:spacing w:val="-1"/>
          </w:rPr>
          <w:delText>self</w:delText>
        </w:r>
        <w:r w:rsidRPr="00307F0A" w:rsidDel="003E1DBA">
          <w:rPr>
            <w:rFonts w:ascii="Franklin Gothic Book" w:hAnsi="Franklin Gothic Book" w:cs="Gotham-Light"/>
            <w:spacing w:val="-1"/>
          </w:rPr>
          <w:delText xml:space="preserve"> or others, or</w:delText>
        </w:r>
      </w:del>
    </w:p>
    <w:p w14:paraId="771CF7E4" w14:textId="314AB567" w:rsidR="003220E0" w:rsidRPr="00307F0A" w:rsidDel="003E1DBA" w:rsidRDefault="00627A95" w:rsidP="003E1DBA">
      <w:pPr>
        <w:pStyle w:val="BasicParagraph"/>
        <w:tabs>
          <w:tab w:val="left" w:pos="240"/>
        </w:tabs>
        <w:ind w:left="1440"/>
        <w:rPr>
          <w:del w:id="2348" w:author="Mary Asheim" w:date="2018-07-30T13:39:00Z"/>
          <w:rFonts w:ascii="Franklin Gothic Book" w:hAnsi="Franklin Gothic Book" w:cs="Gotham-Light"/>
          <w:spacing w:val="-1"/>
        </w:rPr>
      </w:pPr>
      <w:del w:id="2349" w:author="Mary Asheim" w:date="2018-07-30T13:39:00Z">
        <w:r w:rsidRPr="00307F0A" w:rsidDel="003E1DBA">
          <w:rPr>
            <w:rFonts w:ascii="Franklin Gothic Book" w:hAnsi="Franklin Gothic Book" w:cs="Gotham-Light"/>
            <w:spacing w:val="-1"/>
          </w:rPr>
          <w:delText>b)</w:delText>
        </w:r>
        <w:r w:rsidRPr="00307F0A" w:rsidDel="003E1DBA">
          <w:rPr>
            <w:rFonts w:ascii="Franklin Gothic Book" w:hAnsi="Franklin Gothic Book" w:cs="Gotham-Light"/>
            <w:spacing w:val="-1"/>
          </w:rPr>
          <w:tab/>
        </w:r>
        <w:r w:rsidR="00B96FF3" w:rsidDel="003E1DBA">
          <w:rPr>
            <w:rFonts w:ascii="Franklin Gothic Book" w:hAnsi="Franklin Gothic Book" w:cs="Gotham-Light"/>
            <w:spacing w:val="-1"/>
          </w:rPr>
          <w:delText xml:space="preserve">Poses a threat of disruption of, or interference with, the normal operations </w:delText>
        </w:r>
        <w:r w:rsidRPr="00307F0A" w:rsidDel="003E1DBA">
          <w:rPr>
            <w:rFonts w:ascii="Franklin Gothic Book" w:hAnsi="Franklin Gothic Book" w:cs="Gotham-Light"/>
            <w:spacing w:val="-1"/>
          </w:rPr>
          <w:delText xml:space="preserve">of the </w:delText>
        </w:r>
        <w:r w:rsidR="004F772D" w:rsidDel="003E1DBA">
          <w:rPr>
            <w:rFonts w:ascii="Franklin Gothic Book" w:hAnsi="Franklin Gothic Book" w:cs="Gotham-Light"/>
            <w:spacing w:val="-1"/>
          </w:rPr>
          <w:delText>U</w:delText>
        </w:r>
        <w:r w:rsidR="00B96FF3" w:rsidDel="003E1DBA">
          <w:rPr>
            <w:rFonts w:ascii="Franklin Gothic Book" w:hAnsi="Franklin Gothic Book" w:cs="Gotham-Light"/>
            <w:spacing w:val="-1"/>
          </w:rPr>
          <w:delText>niversity</w:delText>
        </w:r>
        <w:r w:rsidR="00B96FF3" w:rsidRPr="00307F0A" w:rsidDel="003E1DBA">
          <w:rPr>
            <w:rFonts w:ascii="Franklin Gothic Book" w:hAnsi="Franklin Gothic Book" w:cs="Gotham-Light"/>
            <w:spacing w:val="-1"/>
          </w:rPr>
          <w:delText xml:space="preserve"> </w:delText>
        </w:r>
        <w:r w:rsidRPr="00307F0A" w:rsidDel="003E1DBA">
          <w:rPr>
            <w:rFonts w:ascii="Franklin Gothic Book" w:hAnsi="Franklin Gothic Book" w:cs="Gotham-Light"/>
            <w:spacing w:val="-1"/>
          </w:rPr>
          <w:delText>community.</w:delText>
        </w:r>
      </w:del>
    </w:p>
    <w:p w14:paraId="2D5ECA4F" w14:textId="711B85B4" w:rsidR="00DF0C8B" w:rsidDel="00E37BE5" w:rsidRDefault="00DF0C8B" w:rsidP="00060362">
      <w:pPr>
        <w:pStyle w:val="BasicParagraph"/>
        <w:tabs>
          <w:tab w:val="left" w:pos="240"/>
        </w:tabs>
        <w:rPr>
          <w:del w:id="2350" w:author="Mary Asheim" w:date="2018-07-30T13:04:00Z"/>
          <w:rFonts w:ascii="Franklin Gothic Book" w:hAnsi="Franklin Gothic Book" w:cs="Gotham-Light"/>
          <w:spacing w:val="-1"/>
        </w:rPr>
      </w:pPr>
    </w:p>
    <w:p w14:paraId="28840281" w14:textId="22F384BF" w:rsidR="00627A95" w:rsidDel="00E37BE5" w:rsidRDefault="00627A95" w:rsidP="00DF0C8B">
      <w:pPr>
        <w:pStyle w:val="BasicParagraph"/>
        <w:tabs>
          <w:tab w:val="left" w:pos="240"/>
        </w:tabs>
        <w:ind w:left="1440"/>
        <w:rPr>
          <w:del w:id="2351" w:author="Mary Asheim" w:date="2018-07-30T13:04:00Z"/>
          <w:rFonts w:ascii="Franklin Gothic Book" w:hAnsi="Franklin Gothic Book" w:cs="Gotham-Light"/>
          <w:spacing w:val="-1"/>
        </w:rPr>
      </w:pPr>
      <w:del w:id="2352" w:author="Mary Asheim" w:date="2018-07-30T13:04:00Z">
        <w:r w:rsidRPr="00307F0A" w:rsidDel="00E37BE5">
          <w:rPr>
            <w:rFonts w:ascii="Franklin Gothic Book" w:hAnsi="Franklin Gothic Book" w:cs="Gotham-Light"/>
            <w:spacing w:val="-1"/>
          </w:rPr>
          <w:delText xml:space="preserve">Consideration will be given first to use of normal </w:delText>
        </w:r>
        <w:r w:rsidR="00C3027E" w:rsidRPr="00307F0A" w:rsidDel="00E37BE5">
          <w:rPr>
            <w:rFonts w:ascii="Franklin Gothic Book" w:hAnsi="Franklin Gothic Book" w:cs="Gotham-Light"/>
            <w:spacing w:val="-1"/>
          </w:rPr>
          <w:delText>conduct</w:delText>
        </w:r>
        <w:r w:rsidRPr="00307F0A" w:rsidDel="00E37BE5">
          <w:rPr>
            <w:rFonts w:ascii="Franklin Gothic Book" w:hAnsi="Franklin Gothic Book" w:cs="Gotham-Light"/>
            <w:spacing w:val="-1"/>
          </w:rPr>
          <w:delText xml:space="preserve"> processes of counseling, voluntary withdrawa</w:delText>
        </w:r>
        <w:r w:rsidR="00983AFA" w:rsidDel="00E37BE5">
          <w:rPr>
            <w:rFonts w:ascii="Franklin Gothic Book" w:hAnsi="Franklin Gothic Book" w:cs="Gotham-Light"/>
            <w:spacing w:val="-1"/>
          </w:rPr>
          <w:delText xml:space="preserve">l, </w:delText>
        </w:r>
        <w:r w:rsidRPr="00307F0A" w:rsidDel="00E37BE5">
          <w:rPr>
            <w:rFonts w:ascii="Franklin Gothic Book" w:hAnsi="Franklin Gothic Book" w:cs="Gotham-Light"/>
            <w:spacing w:val="-1"/>
          </w:rPr>
          <w:delText>or use of other alternatives whenever appropriate.</w:delText>
        </w:r>
      </w:del>
    </w:p>
    <w:p w14:paraId="00A1F723" w14:textId="5FCEF234" w:rsidR="00061C67" w:rsidRDefault="00061C67" w:rsidP="00DF0C8B">
      <w:pPr>
        <w:pStyle w:val="BasicParagraph"/>
        <w:tabs>
          <w:tab w:val="left" w:pos="240"/>
        </w:tabs>
        <w:ind w:left="1440"/>
        <w:rPr>
          <w:rFonts w:ascii="Franklin Gothic Book" w:hAnsi="Franklin Gothic Book" w:cs="Gotham-Light"/>
          <w:spacing w:val="-1"/>
        </w:rPr>
      </w:pPr>
    </w:p>
    <w:p w14:paraId="212EA56F" w14:textId="77777777" w:rsidR="00E87CBC" w:rsidRDefault="00E87CBC" w:rsidP="00DF0C8B">
      <w:pPr>
        <w:pStyle w:val="BasicParagraph"/>
        <w:tabs>
          <w:tab w:val="left" w:pos="240"/>
        </w:tabs>
        <w:ind w:left="1440"/>
        <w:rPr>
          <w:rFonts w:ascii="Franklin Gothic Book" w:hAnsi="Franklin Gothic Book" w:cs="Gotham-Light"/>
          <w:spacing w:val="-1"/>
        </w:rPr>
      </w:pPr>
    </w:p>
    <w:p w14:paraId="4842583B" w14:textId="00793F14" w:rsidR="00061C67" w:rsidRDefault="00061C67" w:rsidP="00DF0C8B">
      <w:pPr>
        <w:pStyle w:val="BasicParagraph"/>
        <w:tabs>
          <w:tab w:val="left" w:pos="240"/>
        </w:tabs>
        <w:ind w:left="1440"/>
        <w:rPr>
          <w:ins w:id="2353" w:author="Mary Asheim" w:date="2018-07-30T13:09:00Z"/>
          <w:rFonts w:ascii="Franklin Gothic Book" w:hAnsi="Franklin Gothic Book" w:cs="Gotham-Light"/>
          <w:spacing w:val="-1"/>
        </w:rPr>
      </w:pPr>
      <w:r>
        <w:rPr>
          <w:rFonts w:ascii="Franklin Gothic Book" w:hAnsi="Franklin Gothic Book" w:cs="Gotham-Light"/>
          <w:spacing w:val="-1"/>
        </w:rPr>
        <w:t>Students wishing to return to the Univers</w:t>
      </w:r>
      <w:r w:rsidR="004C692C">
        <w:rPr>
          <w:rFonts w:ascii="Franklin Gothic Book" w:hAnsi="Franklin Gothic Book" w:cs="Gotham-Light"/>
          <w:spacing w:val="-1"/>
        </w:rPr>
        <w:t>it</w:t>
      </w:r>
      <w:r>
        <w:rPr>
          <w:rFonts w:ascii="Franklin Gothic Book" w:hAnsi="Franklin Gothic Book" w:cs="Gotham-Light"/>
          <w:spacing w:val="-1"/>
        </w:rPr>
        <w:t xml:space="preserve">y may obtain </w:t>
      </w:r>
      <w:r w:rsidR="00CA282D">
        <w:rPr>
          <w:rFonts w:ascii="Franklin Gothic Book" w:hAnsi="Franklin Gothic Book" w:cs="Gotham-Light"/>
          <w:spacing w:val="-1"/>
        </w:rPr>
        <w:t>information regarding reactivation</w:t>
      </w:r>
      <w:r>
        <w:rPr>
          <w:rFonts w:ascii="Franklin Gothic Book" w:hAnsi="Franklin Gothic Book" w:cs="Gotham-Light"/>
          <w:spacing w:val="-1"/>
        </w:rPr>
        <w:t xml:space="preserve"> from Registration and Records</w:t>
      </w:r>
      <w:del w:id="2354" w:author="Mary Asheim" w:date="2018-07-30T13:02:00Z">
        <w:r w:rsidDel="00E37BE5">
          <w:rPr>
            <w:rFonts w:ascii="Franklin Gothic Book" w:hAnsi="Franklin Gothic Book" w:cs="Gotham-Light"/>
            <w:spacing w:val="-1"/>
          </w:rPr>
          <w:delText>, Ceres Hall,</w:delText>
        </w:r>
      </w:del>
      <w:r>
        <w:rPr>
          <w:rFonts w:ascii="Franklin Gothic Book" w:hAnsi="Franklin Gothic Book" w:cs="Gotham-Light"/>
          <w:spacing w:val="-1"/>
        </w:rPr>
        <w:t xml:space="preserve"> or online through </w:t>
      </w:r>
      <w:hyperlink r:id="rId35" w:history="1">
        <w:r w:rsidRPr="00C2047E">
          <w:rPr>
            <w:rStyle w:val="Hyperlink"/>
            <w:rFonts w:ascii="Franklin Gothic Book" w:hAnsi="Franklin Gothic Book" w:cs="Gotham-Light"/>
            <w:spacing w:val="-1"/>
          </w:rPr>
          <w:t>One Stop</w:t>
        </w:r>
      </w:hyperlink>
      <w:r>
        <w:rPr>
          <w:rFonts w:ascii="Franklin Gothic Book" w:hAnsi="Franklin Gothic Book" w:cs="Gotham-Light"/>
          <w:spacing w:val="-1"/>
        </w:rPr>
        <w:t>. A</w:t>
      </w:r>
      <w:del w:id="2355" w:author="Mary Asheim" w:date="2018-07-30T13:03:00Z">
        <w:r w:rsidDel="00E37BE5">
          <w:rPr>
            <w:rFonts w:ascii="Franklin Gothic Book" w:hAnsi="Franklin Gothic Book" w:cs="Gotham-Light"/>
            <w:spacing w:val="-1"/>
          </w:rPr>
          <w:delText>n</w:delText>
        </w:r>
      </w:del>
      <w:r>
        <w:rPr>
          <w:rFonts w:ascii="Franklin Gothic Book" w:hAnsi="Franklin Gothic Book" w:cs="Gotham-Light"/>
          <w:spacing w:val="-1"/>
        </w:rPr>
        <w:t xml:space="preserve"> </w:t>
      </w:r>
      <w:del w:id="2356" w:author="Mary Asheim" w:date="2018-07-30T13:03:00Z">
        <w:r w:rsidDel="00E37BE5">
          <w:rPr>
            <w:rFonts w:ascii="Franklin Gothic Book" w:hAnsi="Franklin Gothic Book" w:cs="Gotham-Light"/>
            <w:spacing w:val="-1"/>
          </w:rPr>
          <w:delText xml:space="preserve">interview </w:delText>
        </w:r>
      </w:del>
      <w:ins w:id="2357" w:author="Mary Asheim" w:date="2018-07-30T13:03:00Z">
        <w:r w:rsidR="00E37BE5">
          <w:rPr>
            <w:rFonts w:ascii="Franklin Gothic Book" w:hAnsi="Franklin Gothic Book" w:cs="Gotham-Light"/>
            <w:spacing w:val="-1"/>
          </w:rPr>
          <w:t xml:space="preserve">meeting </w:t>
        </w:r>
      </w:ins>
      <w:r>
        <w:rPr>
          <w:rFonts w:ascii="Franklin Gothic Book" w:hAnsi="Franklin Gothic Book" w:cs="Gotham-Light"/>
          <w:spacing w:val="-1"/>
        </w:rPr>
        <w:t>wit</w:t>
      </w:r>
      <w:r w:rsidR="00B14094">
        <w:rPr>
          <w:rFonts w:ascii="Franklin Gothic Book" w:hAnsi="Franklin Gothic Book" w:cs="Gotham-Light"/>
          <w:spacing w:val="-1"/>
        </w:rPr>
        <w:t>h a member of the Student Affair</w:t>
      </w:r>
      <w:r>
        <w:rPr>
          <w:rFonts w:ascii="Franklin Gothic Book" w:hAnsi="Franklin Gothic Book" w:cs="Gotham-Light"/>
          <w:spacing w:val="-1"/>
        </w:rPr>
        <w:t xml:space="preserve">s </w:t>
      </w:r>
      <w:del w:id="2358" w:author="Mary Asheim" w:date="2018-07-30T13:03:00Z">
        <w:r w:rsidDel="00E37BE5">
          <w:rPr>
            <w:rFonts w:ascii="Franklin Gothic Book" w:hAnsi="Franklin Gothic Book" w:cs="Gotham-Light"/>
            <w:spacing w:val="-1"/>
          </w:rPr>
          <w:delText xml:space="preserve">Office </w:delText>
        </w:r>
      </w:del>
      <w:r>
        <w:rPr>
          <w:rFonts w:ascii="Franklin Gothic Book" w:hAnsi="Franklin Gothic Book" w:cs="Gotham-Light"/>
          <w:spacing w:val="-1"/>
        </w:rPr>
        <w:t xml:space="preserve">staff also will be required prior to acceptance of the student’s application </w:t>
      </w:r>
      <w:del w:id="2359" w:author="Mary Asheim" w:date="2018-08-02T11:15:00Z">
        <w:r w:rsidDel="0061322C">
          <w:rPr>
            <w:rFonts w:ascii="Franklin Gothic Book" w:hAnsi="Franklin Gothic Book" w:cs="Gotham-Light"/>
            <w:spacing w:val="-1"/>
          </w:rPr>
          <w:delText xml:space="preserve">of </w:delText>
        </w:r>
      </w:del>
      <w:ins w:id="2360" w:author="Mary Asheim" w:date="2018-08-02T11:15:00Z">
        <w:r w:rsidR="0061322C">
          <w:rPr>
            <w:rFonts w:ascii="Franklin Gothic Book" w:hAnsi="Franklin Gothic Book" w:cs="Gotham-Light"/>
            <w:spacing w:val="-1"/>
          </w:rPr>
          <w:t xml:space="preserve">for </w:t>
        </w:r>
      </w:ins>
      <w:r>
        <w:rPr>
          <w:rFonts w:ascii="Franklin Gothic Book" w:hAnsi="Franklin Gothic Book" w:cs="Gotham-Light"/>
          <w:spacing w:val="-1"/>
        </w:rPr>
        <w:t xml:space="preserve">readmission. </w:t>
      </w:r>
    </w:p>
    <w:p w14:paraId="63A6FAE8" w14:textId="3C7E8D8F" w:rsidR="00ED5F34" w:rsidRDefault="00ED5F34" w:rsidP="00ED5F34">
      <w:pPr>
        <w:pStyle w:val="BasicParagraph"/>
        <w:tabs>
          <w:tab w:val="left" w:pos="240"/>
        </w:tabs>
        <w:rPr>
          <w:ins w:id="2361" w:author="Mary Asheim" w:date="2018-07-30T13:09:00Z"/>
          <w:rFonts w:ascii="Franklin Gothic Book" w:hAnsi="Franklin Gothic Book" w:cs="Gotham-Light"/>
          <w:spacing w:val="-1"/>
        </w:rPr>
      </w:pPr>
    </w:p>
    <w:p w14:paraId="67F38A42" w14:textId="348C12DE" w:rsidR="00ED5F34" w:rsidRPr="00307F0A" w:rsidRDefault="00ED5F34" w:rsidP="00ED5F34">
      <w:pPr>
        <w:pStyle w:val="BasicParagraph"/>
        <w:tabs>
          <w:tab w:val="left" w:pos="220"/>
        </w:tabs>
        <w:outlineLvl w:val="1"/>
        <w:rPr>
          <w:ins w:id="2362" w:author="Mary Asheim" w:date="2018-07-30T13:09:00Z"/>
          <w:rFonts w:ascii="Franklin Gothic Book" w:hAnsi="Franklin Gothic Book" w:cs="Gotham-Bold"/>
          <w:b/>
          <w:bCs/>
          <w:spacing w:val="-1"/>
        </w:rPr>
      </w:pPr>
      <w:ins w:id="2363" w:author="Mary Asheim" w:date="2018-07-30T13:09:00Z">
        <w:r>
          <w:rPr>
            <w:rFonts w:ascii="Franklin Gothic Book" w:hAnsi="Franklin Gothic Book" w:cs="Gotham-Bold"/>
            <w:b/>
            <w:bCs/>
            <w:spacing w:val="-1"/>
          </w:rPr>
          <w:tab/>
        </w:r>
        <w:r>
          <w:rPr>
            <w:rFonts w:ascii="Franklin Gothic Book" w:hAnsi="Franklin Gothic Book" w:cs="Gotham-Bold"/>
            <w:b/>
            <w:bCs/>
            <w:spacing w:val="-1"/>
          </w:rPr>
          <w:tab/>
        </w:r>
        <w:bookmarkStart w:id="2364" w:name="_Toc522089343"/>
        <w:r w:rsidRPr="00307F0A">
          <w:rPr>
            <w:rFonts w:ascii="Franklin Gothic Book" w:hAnsi="Franklin Gothic Book" w:cs="Gotham-Bold"/>
            <w:b/>
            <w:bCs/>
            <w:spacing w:val="-1"/>
          </w:rPr>
          <w:t>9</w:t>
        </w:r>
        <w:r>
          <w:rPr>
            <w:rFonts w:ascii="Franklin Gothic Book" w:hAnsi="Franklin Gothic Book" w:cs="Gotham-Bold"/>
            <w:b/>
            <w:bCs/>
            <w:spacing w:val="-1"/>
          </w:rPr>
          <w:t>.</w:t>
        </w:r>
      </w:ins>
      <w:ins w:id="2365" w:author="Mary Asheim" w:date="2018-08-08T13:34:00Z">
        <w:r w:rsidR="00A01406">
          <w:rPr>
            <w:rFonts w:ascii="Franklin Gothic Book" w:hAnsi="Franklin Gothic Book" w:cs="Gotham-Bold"/>
            <w:b/>
            <w:bCs/>
            <w:spacing w:val="-1"/>
          </w:rPr>
          <w:t>6</w:t>
        </w:r>
      </w:ins>
      <w:ins w:id="2366" w:author="Mary Asheim" w:date="2018-07-30T13:09:00Z">
        <w:r w:rsidRPr="00307F0A">
          <w:rPr>
            <w:rFonts w:ascii="Franklin Gothic Book" w:hAnsi="Franklin Gothic Book" w:cs="Gotham-Bold"/>
            <w:b/>
            <w:bCs/>
            <w:spacing w:val="-1"/>
          </w:rPr>
          <w:t xml:space="preserve"> </w:t>
        </w:r>
        <w:r>
          <w:rPr>
            <w:rFonts w:ascii="Franklin Gothic Book" w:hAnsi="Franklin Gothic Book" w:cs="Gotham-Bold"/>
            <w:b/>
            <w:bCs/>
            <w:spacing w:val="-1"/>
          </w:rPr>
          <w:tab/>
        </w:r>
        <w:r w:rsidRPr="00307F0A">
          <w:rPr>
            <w:rFonts w:ascii="Franklin Gothic Book" w:hAnsi="Franklin Gothic Book" w:cs="Gotham-Bold"/>
            <w:b/>
            <w:bCs/>
            <w:spacing w:val="-1"/>
          </w:rPr>
          <w:t>Negotiated Withdrawal</w:t>
        </w:r>
        <w:bookmarkEnd w:id="2364"/>
        <w:r w:rsidRPr="00307F0A">
          <w:rPr>
            <w:rFonts w:ascii="Franklin Gothic Book" w:hAnsi="Franklin Gothic Book" w:cs="Gotham-Bold"/>
            <w:b/>
            <w:bCs/>
            <w:spacing w:val="-1"/>
          </w:rPr>
          <w:t xml:space="preserve"> </w:t>
        </w:r>
      </w:ins>
    </w:p>
    <w:p w14:paraId="050C0522" w14:textId="77777777" w:rsidR="00ED5F34" w:rsidRPr="00DF0C8B" w:rsidRDefault="00ED5F34" w:rsidP="00ED5F34">
      <w:pPr>
        <w:pStyle w:val="BasicParagraph"/>
        <w:tabs>
          <w:tab w:val="left" w:pos="220"/>
        </w:tabs>
        <w:ind w:left="1440"/>
        <w:rPr>
          <w:ins w:id="2367" w:author="Mary Asheim" w:date="2018-07-30T13:09:00Z"/>
          <w:rFonts w:ascii="Franklin Gothic Book" w:hAnsi="Franklin Gothic Book" w:cs="Gotham-Light"/>
          <w:spacing w:val="-1"/>
        </w:rPr>
      </w:pPr>
      <w:ins w:id="2368" w:author="Mary Asheim" w:date="2018-07-30T13:09:00Z">
        <w:r w:rsidRPr="00DF0C8B">
          <w:rPr>
            <w:rFonts w:ascii="Franklin Gothic Book" w:hAnsi="Franklin Gothic Book" w:cs="Gotham-Light"/>
            <w:spacing w:val="-1"/>
          </w:rPr>
          <w:t>In rare circumstances, a student may be allowed to negotiate a mutually agreed upon withdrawal for a specified period of time. Other conditions may also need to be met prior to application for reenrollment. Such conditions will be provided to the student in writing at the time of the negotiated withdrawal.</w:t>
        </w:r>
      </w:ins>
    </w:p>
    <w:p w14:paraId="392DA632" w14:textId="77777777" w:rsidR="00ED5F34" w:rsidRPr="00307F0A" w:rsidRDefault="00ED5F34" w:rsidP="00ED5F34">
      <w:pPr>
        <w:pStyle w:val="BasicParagraph"/>
        <w:tabs>
          <w:tab w:val="left" w:pos="220"/>
        </w:tabs>
        <w:rPr>
          <w:ins w:id="2369" w:author="Mary Asheim" w:date="2018-07-30T13:09:00Z"/>
          <w:rFonts w:ascii="Franklin Gothic Book" w:hAnsi="Franklin Gothic Book" w:cs="Gotham-Bold"/>
          <w:bCs/>
          <w:spacing w:val="-1"/>
        </w:rPr>
      </w:pPr>
    </w:p>
    <w:p w14:paraId="274D9286" w14:textId="77777777" w:rsidR="00ED5F34" w:rsidRPr="00DF0C8B" w:rsidRDefault="00ED5F34" w:rsidP="00ED5F34">
      <w:pPr>
        <w:pStyle w:val="BasicParagraph"/>
        <w:tabs>
          <w:tab w:val="left" w:pos="220"/>
        </w:tabs>
        <w:ind w:left="1440"/>
        <w:rPr>
          <w:ins w:id="2370" w:author="Mary Asheim" w:date="2018-07-30T13:09:00Z"/>
          <w:rFonts w:ascii="Franklin Gothic Book" w:hAnsi="Franklin Gothic Book" w:cs="Gotham-Light"/>
          <w:spacing w:val="-1"/>
        </w:rPr>
      </w:pPr>
      <w:ins w:id="2371" w:author="Mary Asheim" w:date="2018-07-30T13:09:00Z">
        <w:r w:rsidRPr="00DF0C8B">
          <w:rPr>
            <w:rFonts w:ascii="Franklin Gothic Book" w:hAnsi="Franklin Gothic Book" w:cs="Gotham-Light"/>
            <w:spacing w:val="-1"/>
          </w:rPr>
          <w:t xml:space="preserve">A student requesting readmission will be required to meet with the </w:t>
        </w:r>
        <w:r>
          <w:rPr>
            <w:rFonts w:ascii="Franklin Gothic Book" w:hAnsi="Franklin Gothic Book" w:cs="Gotham-Light"/>
            <w:spacing w:val="-1"/>
          </w:rPr>
          <w:t>Vice Provost</w:t>
        </w:r>
        <w:r w:rsidRPr="00DF0C8B">
          <w:rPr>
            <w:rFonts w:ascii="Franklin Gothic Book" w:hAnsi="Franklin Gothic Book" w:cs="Gotham-Light"/>
            <w:spacing w:val="-1"/>
          </w:rPr>
          <w:t xml:space="preserve"> or designee prior to approval of the student’s petition for readmission.  The student must be academically eligible for readmission to NDSU and may be required to pass a criminal background check at the student’s expense prior to readmission.</w:t>
        </w:r>
      </w:ins>
    </w:p>
    <w:p w14:paraId="5E097493" w14:textId="4D9E0F79" w:rsidR="00ED5F34" w:rsidRPr="00307F0A" w:rsidDel="00ED06C3" w:rsidRDefault="00ED5F34" w:rsidP="00ED5F34">
      <w:pPr>
        <w:pStyle w:val="BasicParagraph"/>
        <w:tabs>
          <w:tab w:val="left" w:pos="240"/>
        </w:tabs>
        <w:rPr>
          <w:del w:id="2372" w:author="Mary Asheim" w:date="2018-07-31T14:10:00Z"/>
          <w:rFonts w:ascii="Franklin Gothic Book" w:hAnsi="Franklin Gothic Book" w:cs="Gotham-Light"/>
          <w:spacing w:val="-1"/>
        </w:rPr>
      </w:pPr>
    </w:p>
    <w:p w14:paraId="27E97466" w14:textId="33BFC7EF" w:rsidR="00F52280" w:rsidRPr="00307F0A" w:rsidDel="00E37BE5" w:rsidRDefault="00F52280" w:rsidP="00060362">
      <w:pPr>
        <w:pStyle w:val="BasicParagraph"/>
        <w:tabs>
          <w:tab w:val="left" w:pos="220"/>
        </w:tabs>
        <w:rPr>
          <w:del w:id="2373" w:author="Mary Asheim" w:date="2018-07-30T13:02:00Z"/>
          <w:rFonts w:ascii="Franklin Gothic Book" w:hAnsi="Franklin Gothic Book" w:cs="Gotham-Bold"/>
          <w:b/>
          <w:bCs/>
          <w:spacing w:val="-1"/>
        </w:rPr>
      </w:pPr>
    </w:p>
    <w:p w14:paraId="4223258D" w14:textId="54C477E4" w:rsidR="00627A95" w:rsidRPr="00307F0A" w:rsidDel="00E37BE5" w:rsidRDefault="00DF0C8B" w:rsidP="008B5CB9">
      <w:pPr>
        <w:pStyle w:val="BasicParagraph"/>
        <w:tabs>
          <w:tab w:val="left" w:pos="220"/>
        </w:tabs>
        <w:outlineLvl w:val="1"/>
        <w:rPr>
          <w:del w:id="2374" w:author="Mary Asheim" w:date="2018-07-30T13:02:00Z"/>
          <w:rFonts w:ascii="Franklin Gothic Book" w:hAnsi="Franklin Gothic Book" w:cs="Gotham-Light"/>
          <w:spacing w:val="-1"/>
        </w:rPr>
      </w:pPr>
      <w:del w:id="2375" w:author="Mary Asheim" w:date="2018-07-30T13:02:00Z">
        <w:r w:rsidDel="00E37BE5">
          <w:rPr>
            <w:rFonts w:ascii="Franklin Gothic Book" w:hAnsi="Franklin Gothic Book" w:cs="Gotham-Bold"/>
            <w:b/>
            <w:bCs/>
            <w:spacing w:val="-1"/>
          </w:rPr>
          <w:tab/>
        </w:r>
        <w:r w:rsidDel="00E37BE5">
          <w:rPr>
            <w:rFonts w:ascii="Franklin Gothic Book" w:hAnsi="Franklin Gothic Book" w:cs="Gotham-Bold"/>
            <w:b/>
            <w:bCs/>
            <w:spacing w:val="-1"/>
          </w:rPr>
          <w:tab/>
        </w:r>
        <w:r w:rsidR="003654AD" w:rsidRPr="00307F0A" w:rsidDel="00E37BE5">
          <w:rPr>
            <w:rFonts w:ascii="Franklin Gothic Book" w:hAnsi="Franklin Gothic Book" w:cs="Gotham-Bold"/>
            <w:b/>
            <w:bCs/>
            <w:spacing w:val="-1"/>
          </w:rPr>
          <w:delText>9</w:delText>
        </w:r>
        <w:r w:rsidR="00356A2D" w:rsidRPr="00307F0A" w:rsidDel="00E37BE5">
          <w:rPr>
            <w:rFonts w:ascii="Franklin Gothic Book" w:hAnsi="Franklin Gothic Book" w:cs="Gotham-Bold"/>
            <w:b/>
            <w:bCs/>
            <w:spacing w:val="-1"/>
          </w:rPr>
          <w:delText>.</w:delText>
        </w:r>
        <w:r w:rsidR="00246988" w:rsidDel="00E37BE5">
          <w:rPr>
            <w:rFonts w:ascii="Franklin Gothic Book" w:hAnsi="Franklin Gothic Book" w:cs="Gotham-Bold"/>
            <w:b/>
            <w:bCs/>
            <w:spacing w:val="-1"/>
          </w:rPr>
          <w:delText>6</w:delText>
        </w:r>
        <w:r w:rsidR="00627A95" w:rsidRPr="00307F0A" w:rsidDel="00E37BE5">
          <w:rPr>
            <w:rFonts w:ascii="Franklin Gothic Book" w:hAnsi="Franklin Gothic Book" w:cs="Gotham-Bold"/>
            <w:b/>
            <w:bCs/>
            <w:spacing w:val="-1"/>
          </w:rPr>
          <w:delText xml:space="preserve"> </w:delText>
        </w:r>
        <w:r w:rsidR="00A31D50" w:rsidRPr="00307F0A" w:rsidDel="00E37BE5">
          <w:rPr>
            <w:rFonts w:ascii="Franklin Gothic Book" w:hAnsi="Franklin Gothic Book" w:cs="Gotham-Bold"/>
            <w:b/>
            <w:bCs/>
            <w:spacing w:val="-1"/>
          </w:rPr>
          <w:delText xml:space="preserve"> </w:delText>
        </w:r>
        <w:r w:rsidDel="00E37BE5">
          <w:rPr>
            <w:rFonts w:ascii="Franklin Gothic Book" w:hAnsi="Franklin Gothic Book" w:cs="Gotham-Bold"/>
            <w:b/>
            <w:bCs/>
            <w:spacing w:val="-1"/>
          </w:rPr>
          <w:tab/>
        </w:r>
        <w:r w:rsidR="00627A95" w:rsidRPr="00307F0A" w:rsidDel="00E37BE5">
          <w:rPr>
            <w:rFonts w:ascii="Franklin Gothic Book" w:hAnsi="Franklin Gothic Book" w:cs="Gotham-Bold"/>
            <w:b/>
            <w:bCs/>
            <w:spacing w:val="-1"/>
          </w:rPr>
          <w:delText>Interim Actions</w:delText>
        </w:r>
      </w:del>
    </w:p>
    <w:p w14:paraId="59646A69" w14:textId="5BECE05C" w:rsidR="005A4D85" w:rsidRPr="00DF0C8B" w:rsidDel="00E37BE5" w:rsidRDefault="005A4D85" w:rsidP="00DF0C8B">
      <w:pPr>
        <w:pStyle w:val="BasicParagraph"/>
        <w:tabs>
          <w:tab w:val="left" w:pos="240"/>
        </w:tabs>
        <w:ind w:left="1440"/>
        <w:rPr>
          <w:del w:id="2376" w:author="Mary Asheim" w:date="2018-07-30T13:02:00Z"/>
          <w:rFonts w:ascii="Franklin Gothic Book" w:hAnsi="Franklin Gothic Book" w:cs="Gotham-Light"/>
          <w:spacing w:val="-1"/>
        </w:rPr>
      </w:pPr>
      <w:del w:id="2377" w:author="Mary Asheim" w:date="2018-07-30T13:02:00Z">
        <w:r w:rsidRPr="00DF0C8B" w:rsidDel="00E37BE5">
          <w:rPr>
            <w:rFonts w:ascii="Franklin Gothic Book" w:hAnsi="Franklin Gothic Book" w:cs="Gotham-Light"/>
            <w:spacing w:val="-1"/>
          </w:rPr>
          <w:delText xml:space="preserve">In the interest of safety and security, interim actions may be implemented by the </w:delText>
        </w:r>
        <w:r w:rsidR="00960BCE" w:rsidDel="00E37BE5">
          <w:rPr>
            <w:rFonts w:ascii="Franklin Gothic Book" w:hAnsi="Franklin Gothic Book" w:cs="Gotham-Light"/>
            <w:spacing w:val="-1"/>
          </w:rPr>
          <w:delText>Vice Provost</w:delText>
        </w:r>
        <w:r w:rsidRPr="00DF0C8B" w:rsidDel="00E37BE5">
          <w:rPr>
            <w:rFonts w:ascii="Franklin Gothic Book" w:hAnsi="Franklin Gothic Book" w:cs="Gotham-Light"/>
            <w:spacing w:val="-1"/>
          </w:rPr>
          <w:delText xml:space="preserve"> prior to a completed investigation or conduct hearing.  Specific actions will be based on the circumstances of the allegations and may include, but not limited to no contact orders, housing/workplace changes, loss of privileges, or temporary emergency suspension.</w:delText>
        </w:r>
      </w:del>
    </w:p>
    <w:p w14:paraId="7C533653" w14:textId="77777777" w:rsidR="005A4D85" w:rsidRPr="00307F0A" w:rsidRDefault="005A4D85" w:rsidP="00060362">
      <w:pPr>
        <w:pStyle w:val="BasicParagraph"/>
        <w:tabs>
          <w:tab w:val="left" w:pos="220"/>
        </w:tabs>
        <w:rPr>
          <w:rFonts w:ascii="Franklin Gothic Book" w:hAnsi="Franklin Gothic Book" w:cs="Gotham-Bold"/>
          <w:b/>
          <w:bCs/>
          <w:spacing w:val="-1"/>
        </w:rPr>
      </w:pPr>
    </w:p>
    <w:p w14:paraId="1F581BD8" w14:textId="68869AE1" w:rsidR="00627A95" w:rsidRPr="00307F0A" w:rsidRDefault="00DF0C8B" w:rsidP="008B5CB9">
      <w:pPr>
        <w:pStyle w:val="BasicParagraph"/>
        <w:tabs>
          <w:tab w:val="left" w:pos="220"/>
        </w:tabs>
        <w:outlineLvl w:val="1"/>
        <w:rPr>
          <w:rFonts w:ascii="Franklin Gothic Book" w:hAnsi="Franklin Gothic Book" w:cs="Gotham-Light"/>
          <w:spacing w:val="-1"/>
        </w:rPr>
      </w:pPr>
      <w:r>
        <w:rPr>
          <w:rFonts w:ascii="Franklin Gothic Book" w:hAnsi="Franklin Gothic Book" w:cs="Gotham-Bold"/>
          <w:b/>
          <w:bCs/>
          <w:spacing w:val="-1"/>
        </w:rPr>
        <w:tab/>
      </w:r>
      <w:r>
        <w:rPr>
          <w:rFonts w:ascii="Franklin Gothic Book" w:hAnsi="Franklin Gothic Book" w:cs="Gotham-Bold"/>
          <w:b/>
          <w:bCs/>
          <w:spacing w:val="-1"/>
        </w:rPr>
        <w:tab/>
      </w:r>
      <w:bookmarkStart w:id="2378" w:name="_Toc522089344"/>
      <w:r w:rsidR="003654AD" w:rsidRPr="00307F0A">
        <w:rPr>
          <w:rFonts w:ascii="Franklin Gothic Book" w:hAnsi="Franklin Gothic Book" w:cs="Gotham-Bold"/>
          <w:b/>
          <w:bCs/>
          <w:spacing w:val="-1"/>
        </w:rPr>
        <w:t>9</w:t>
      </w:r>
      <w:r w:rsidR="00356A2D" w:rsidRPr="00307F0A">
        <w:rPr>
          <w:rFonts w:ascii="Franklin Gothic Book" w:hAnsi="Franklin Gothic Book" w:cs="Gotham-Bold"/>
          <w:b/>
          <w:bCs/>
          <w:spacing w:val="-1"/>
        </w:rPr>
        <w:t>.</w:t>
      </w:r>
      <w:r w:rsidR="00246988">
        <w:rPr>
          <w:rFonts w:ascii="Franklin Gothic Book" w:hAnsi="Franklin Gothic Book" w:cs="Gotham-Bold"/>
          <w:b/>
          <w:bCs/>
          <w:spacing w:val="-1"/>
        </w:rPr>
        <w:t>7</w:t>
      </w:r>
      <w:r w:rsidR="00627A95" w:rsidRPr="00307F0A">
        <w:rPr>
          <w:rFonts w:ascii="Franklin Gothic Book" w:hAnsi="Franklin Gothic Book" w:cs="Gotham-Bold"/>
          <w:b/>
          <w:bCs/>
          <w:spacing w:val="-1"/>
        </w:rPr>
        <w:t xml:space="preserve"> </w:t>
      </w:r>
      <w:r w:rsidR="00A31D50" w:rsidRPr="00307F0A">
        <w:rPr>
          <w:rFonts w:ascii="Franklin Gothic Book" w:hAnsi="Franklin Gothic Book" w:cs="Gotham-Bold"/>
          <w:b/>
          <w:bCs/>
          <w:spacing w:val="-1"/>
        </w:rPr>
        <w:t xml:space="preserve"> </w:t>
      </w:r>
      <w:r>
        <w:rPr>
          <w:rFonts w:ascii="Franklin Gothic Book" w:hAnsi="Franklin Gothic Book" w:cs="Gotham-Bold"/>
          <w:b/>
          <w:bCs/>
          <w:spacing w:val="-1"/>
        </w:rPr>
        <w:tab/>
      </w:r>
      <w:r w:rsidR="00627A95" w:rsidRPr="00307F0A">
        <w:rPr>
          <w:rFonts w:ascii="Franklin Gothic Book" w:hAnsi="Franklin Gothic Book" w:cs="Gotham-Bold"/>
          <w:b/>
          <w:bCs/>
          <w:spacing w:val="-1"/>
        </w:rPr>
        <w:t>Crimes of Violence</w:t>
      </w:r>
      <w:bookmarkEnd w:id="2378"/>
    </w:p>
    <w:p w14:paraId="1230F388" w14:textId="77777777" w:rsidR="00627A95" w:rsidRDefault="00627A95" w:rsidP="00DF0C8B">
      <w:pPr>
        <w:pStyle w:val="BasicParagraph"/>
        <w:tabs>
          <w:tab w:val="left" w:pos="220"/>
        </w:tabs>
        <w:ind w:left="1440"/>
        <w:rPr>
          <w:rFonts w:ascii="Franklin Gothic Book" w:hAnsi="Franklin Gothic Book" w:cs="Gotham-Light"/>
          <w:spacing w:val="-1"/>
        </w:rPr>
      </w:pPr>
      <w:r w:rsidRPr="00307F0A">
        <w:rPr>
          <w:rFonts w:ascii="Franklin Gothic Book" w:hAnsi="Franklin Gothic Book" w:cs="Gotham-Light"/>
          <w:spacing w:val="-1"/>
        </w:rPr>
        <w:t>The term “crime of violence” means:</w:t>
      </w:r>
    </w:p>
    <w:p w14:paraId="7AFB5583" w14:textId="77777777" w:rsidR="00DF0C8B" w:rsidRPr="00307F0A" w:rsidRDefault="00DF0C8B" w:rsidP="00060362">
      <w:pPr>
        <w:pStyle w:val="BasicParagraph"/>
        <w:tabs>
          <w:tab w:val="left" w:pos="220"/>
        </w:tabs>
        <w:rPr>
          <w:rFonts w:ascii="Franklin Gothic Book" w:hAnsi="Franklin Gothic Book" w:cs="Gotham-Light"/>
          <w:spacing w:val="-1"/>
        </w:rPr>
      </w:pPr>
    </w:p>
    <w:p w14:paraId="170C69C5" w14:textId="7AE1A532" w:rsidR="00627A95" w:rsidRPr="00307F0A" w:rsidRDefault="00627A95" w:rsidP="009807AE">
      <w:pPr>
        <w:pStyle w:val="BasicParagraph"/>
        <w:numPr>
          <w:ilvl w:val="0"/>
          <w:numId w:val="26"/>
        </w:numPr>
        <w:tabs>
          <w:tab w:val="left" w:pos="220"/>
        </w:tabs>
        <w:ind w:left="1800"/>
        <w:rPr>
          <w:rFonts w:ascii="Franklin Gothic Book" w:hAnsi="Franklin Gothic Book" w:cs="Gotham-Light"/>
          <w:spacing w:val="-1"/>
        </w:rPr>
      </w:pPr>
      <w:del w:id="2379" w:author="Mary Asheim" w:date="2018-08-08T13:14:00Z">
        <w:r w:rsidRPr="00307F0A" w:rsidDel="009807AE">
          <w:rPr>
            <w:rFonts w:ascii="Franklin Gothic Book" w:hAnsi="Franklin Gothic Book" w:cs="Gotham-Light"/>
            <w:spacing w:val="-1"/>
          </w:rPr>
          <w:delText>a)</w:delText>
        </w:r>
        <w:r w:rsidRPr="00307F0A" w:rsidDel="009807AE">
          <w:rPr>
            <w:rFonts w:ascii="Franklin Gothic Book" w:hAnsi="Franklin Gothic Book" w:cs="Gotham-Light"/>
            <w:spacing w:val="-1"/>
          </w:rPr>
          <w:tab/>
        </w:r>
      </w:del>
      <w:r w:rsidRPr="00307F0A">
        <w:rPr>
          <w:rFonts w:ascii="Franklin Gothic Book" w:hAnsi="Franklin Gothic Book" w:cs="Gotham-Light"/>
          <w:spacing w:val="-1"/>
        </w:rPr>
        <w:t xml:space="preserve">An offense that has an element of use, attempted use, or threatened use of physical violence against </w:t>
      </w:r>
      <w:del w:id="2380" w:author="Mary Asheim" w:date="2018-08-08T13:13:00Z">
        <w:r w:rsidRPr="00307F0A" w:rsidDel="009807AE">
          <w:rPr>
            <w:rFonts w:ascii="Franklin Gothic Book" w:hAnsi="Franklin Gothic Book" w:cs="Gotham-Light"/>
            <w:spacing w:val="-1"/>
          </w:rPr>
          <w:delText xml:space="preserve">the </w:delText>
        </w:r>
        <w:r w:rsidRPr="009807AE" w:rsidDel="009807AE">
          <w:rPr>
            <w:rFonts w:ascii="Franklin Gothic Book" w:hAnsi="Franklin Gothic Book" w:cs="Gotham-Light"/>
            <w:spacing w:val="-1"/>
          </w:rPr>
          <w:delText>person</w:delText>
        </w:r>
      </w:del>
      <w:ins w:id="2381" w:author="Mary Asheim" w:date="2018-08-08T13:13:00Z">
        <w:r w:rsidR="009807AE">
          <w:rPr>
            <w:rFonts w:ascii="Franklin Gothic Book" w:hAnsi="Franklin Gothic Book" w:cs="Gotham-Light"/>
            <w:spacing w:val="-1"/>
          </w:rPr>
          <w:t>an individual</w:t>
        </w:r>
      </w:ins>
      <w:r w:rsidRPr="00307F0A">
        <w:rPr>
          <w:rFonts w:ascii="Franklin Gothic Book" w:hAnsi="Franklin Gothic Book" w:cs="Gotham-Light"/>
          <w:spacing w:val="-1"/>
        </w:rPr>
        <w:t xml:space="preserve"> or property of another</w:t>
      </w:r>
      <w:del w:id="2382" w:author="Mary Asheim" w:date="2018-08-15T10:14:00Z">
        <w:r w:rsidRPr="00307F0A" w:rsidDel="0017417D">
          <w:rPr>
            <w:rFonts w:ascii="Franklin Gothic Book" w:hAnsi="Franklin Gothic Book" w:cs="Gotham-Light"/>
            <w:spacing w:val="-1"/>
          </w:rPr>
          <w:delText xml:space="preserve">, </w:delText>
        </w:r>
      </w:del>
      <w:ins w:id="2383" w:author="Mary Asheim" w:date="2018-08-15T10:14:00Z">
        <w:r w:rsidR="0017417D">
          <w:rPr>
            <w:rFonts w:ascii="Franklin Gothic Book" w:hAnsi="Franklin Gothic Book" w:cs="Gotham-Light"/>
            <w:spacing w:val="-1"/>
          </w:rPr>
          <w:t>;</w:t>
        </w:r>
        <w:r w:rsidR="0017417D" w:rsidRPr="00307F0A">
          <w:rPr>
            <w:rFonts w:ascii="Franklin Gothic Book" w:hAnsi="Franklin Gothic Book" w:cs="Gotham-Light"/>
            <w:spacing w:val="-1"/>
          </w:rPr>
          <w:t xml:space="preserve"> </w:t>
        </w:r>
      </w:ins>
      <w:r w:rsidRPr="00307F0A">
        <w:rPr>
          <w:rFonts w:ascii="Franklin Gothic Book" w:hAnsi="Franklin Gothic Book" w:cs="Gotham-Light"/>
          <w:spacing w:val="-1"/>
        </w:rPr>
        <w:t xml:space="preserve">or </w:t>
      </w:r>
    </w:p>
    <w:p w14:paraId="524262B0" w14:textId="363104B1" w:rsidR="00627A95" w:rsidRPr="00307F0A" w:rsidRDefault="00627A95" w:rsidP="009807AE">
      <w:pPr>
        <w:pStyle w:val="BasicParagraph"/>
        <w:numPr>
          <w:ilvl w:val="0"/>
          <w:numId w:val="26"/>
        </w:numPr>
        <w:tabs>
          <w:tab w:val="left" w:pos="220"/>
        </w:tabs>
        <w:ind w:left="1800"/>
        <w:rPr>
          <w:rFonts w:ascii="Franklin Gothic Book" w:hAnsi="Franklin Gothic Book" w:cs="Gotham-Light"/>
          <w:spacing w:val="-1"/>
        </w:rPr>
      </w:pPr>
      <w:del w:id="2384" w:author="Mary Asheim" w:date="2018-08-08T13:14:00Z">
        <w:r w:rsidRPr="00307F0A" w:rsidDel="009807AE">
          <w:rPr>
            <w:rFonts w:ascii="Franklin Gothic Book" w:hAnsi="Franklin Gothic Book" w:cs="Gotham-Light"/>
            <w:spacing w:val="-1"/>
          </w:rPr>
          <w:delText xml:space="preserve">b) </w:delText>
        </w:r>
        <w:r w:rsidRPr="00307F0A" w:rsidDel="009807AE">
          <w:rPr>
            <w:rFonts w:ascii="Franklin Gothic Book" w:hAnsi="Franklin Gothic Book" w:cs="Gotham-Light"/>
            <w:spacing w:val="-1"/>
          </w:rPr>
          <w:tab/>
        </w:r>
      </w:del>
      <w:r w:rsidRPr="00307F0A">
        <w:rPr>
          <w:rFonts w:ascii="Franklin Gothic Book" w:hAnsi="Franklin Gothic Book" w:cs="Gotham-Light"/>
          <w:spacing w:val="-1"/>
        </w:rPr>
        <w:t xml:space="preserve">Any other offense that is a felony and that, by its nature, involves a substantial risk that physical force against </w:t>
      </w:r>
      <w:del w:id="2385" w:author="Mary Asheim" w:date="2018-08-08T13:13:00Z">
        <w:r w:rsidRPr="00307F0A" w:rsidDel="009807AE">
          <w:rPr>
            <w:rFonts w:ascii="Franklin Gothic Book" w:hAnsi="Franklin Gothic Book" w:cs="Gotham-Light"/>
            <w:spacing w:val="-1"/>
          </w:rPr>
          <w:delText xml:space="preserve">the </w:delText>
        </w:r>
        <w:r w:rsidRPr="009807AE" w:rsidDel="009807AE">
          <w:rPr>
            <w:rFonts w:ascii="Franklin Gothic Book" w:hAnsi="Franklin Gothic Book" w:cs="Gotham-Light"/>
            <w:spacing w:val="-1"/>
          </w:rPr>
          <w:delText>person</w:delText>
        </w:r>
      </w:del>
      <w:ins w:id="2386" w:author="Mary Asheim" w:date="2018-08-08T13:13:00Z">
        <w:r w:rsidR="009807AE">
          <w:rPr>
            <w:rFonts w:ascii="Franklin Gothic Book" w:hAnsi="Franklin Gothic Book" w:cs="Gotham-Light"/>
            <w:spacing w:val="-1"/>
          </w:rPr>
          <w:t>an individual</w:t>
        </w:r>
      </w:ins>
      <w:r w:rsidRPr="00307F0A">
        <w:rPr>
          <w:rFonts w:ascii="Franklin Gothic Book" w:hAnsi="Franklin Gothic Book" w:cs="Gotham-Light"/>
          <w:spacing w:val="-1"/>
        </w:rPr>
        <w:t xml:space="preserve"> or property of another may be used in the course of committing the offense.</w:t>
      </w:r>
    </w:p>
    <w:p w14:paraId="57D0D5A6" w14:textId="77777777" w:rsidR="00627A95" w:rsidRPr="00307F0A" w:rsidRDefault="00627A95" w:rsidP="00060362">
      <w:pPr>
        <w:pStyle w:val="BasicParagraph"/>
        <w:tabs>
          <w:tab w:val="left" w:pos="220"/>
        </w:tabs>
        <w:rPr>
          <w:rFonts w:ascii="Franklin Gothic Book" w:hAnsi="Franklin Gothic Book" w:cs="Gotham-Light"/>
          <w:spacing w:val="-1"/>
        </w:rPr>
      </w:pPr>
    </w:p>
    <w:p w14:paraId="01A127BC" w14:textId="6CBADB6C" w:rsidR="00627A95" w:rsidRPr="00307F0A" w:rsidRDefault="00627A95" w:rsidP="00DF0C8B">
      <w:pPr>
        <w:pStyle w:val="BasicParagraph"/>
        <w:tabs>
          <w:tab w:val="left" w:pos="220"/>
        </w:tabs>
        <w:ind w:left="1440"/>
        <w:rPr>
          <w:rFonts w:ascii="Franklin Gothic Book" w:hAnsi="Franklin Gothic Book" w:cs="Gotham-Light"/>
          <w:spacing w:val="-1"/>
        </w:rPr>
      </w:pPr>
      <w:r w:rsidRPr="00307F0A">
        <w:rPr>
          <w:rFonts w:ascii="Franklin Gothic Book" w:hAnsi="Franklin Gothic Book" w:cs="Gotham-Light"/>
          <w:spacing w:val="-1"/>
        </w:rPr>
        <w:t>Examples include</w:t>
      </w:r>
      <w:del w:id="2387" w:author="Mary Asheim" w:date="2018-08-02T11:12:00Z">
        <w:r w:rsidRPr="00307F0A" w:rsidDel="000A4557">
          <w:rPr>
            <w:rFonts w:ascii="Franklin Gothic Book" w:hAnsi="Franklin Gothic Book" w:cs="Gotham-Light"/>
            <w:spacing w:val="-1"/>
          </w:rPr>
          <w:delText>, but are not limited to,</w:delText>
        </w:r>
      </w:del>
      <w:r w:rsidRPr="00307F0A">
        <w:rPr>
          <w:rFonts w:ascii="Franklin Gothic Book" w:hAnsi="Franklin Gothic Book" w:cs="Gotham-Light"/>
          <w:spacing w:val="-1"/>
        </w:rPr>
        <w:t xml:space="preserve"> arson, auto theft, assault, aggravated assault, burglary, kidnapping/abduction, manslaughter, murder, resisting arrest through the use or threat of physical force, robbery, vandali</w:t>
      </w:r>
      <w:r w:rsidR="005A4D85" w:rsidRPr="00307F0A">
        <w:rPr>
          <w:rFonts w:ascii="Franklin Gothic Book" w:hAnsi="Franklin Gothic Book" w:cs="Gotham-Light"/>
          <w:spacing w:val="-1"/>
        </w:rPr>
        <w:t>sm, and</w:t>
      </w:r>
      <w:r w:rsidRPr="00307F0A">
        <w:rPr>
          <w:rFonts w:ascii="Franklin Gothic Book" w:hAnsi="Franklin Gothic Book" w:cs="Gotham-Light"/>
          <w:spacing w:val="-1"/>
        </w:rPr>
        <w:t xml:space="preserve"> sexual offenses.</w:t>
      </w:r>
    </w:p>
    <w:p w14:paraId="1E7E1664" w14:textId="77777777" w:rsidR="00627A95" w:rsidRPr="00307F0A" w:rsidRDefault="00627A95" w:rsidP="00060362">
      <w:pPr>
        <w:pStyle w:val="BasicParagraph"/>
        <w:tabs>
          <w:tab w:val="left" w:pos="220"/>
        </w:tabs>
        <w:rPr>
          <w:rFonts w:ascii="Franklin Gothic Book" w:hAnsi="Franklin Gothic Book" w:cs="Gotham-Light"/>
          <w:spacing w:val="-1"/>
        </w:rPr>
      </w:pPr>
    </w:p>
    <w:p w14:paraId="662DAB8E" w14:textId="75C833B9" w:rsidR="00627A95" w:rsidRPr="00307F0A" w:rsidRDefault="00627A95" w:rsidP="00DF0C8B">
      <w:pPr>
        <w:pStyle w:val="BasicParagraph"/>
        <w:tabs>
          <w:tab w:val="left" w:pos="220"/>
        </w:tabs>
        <w:ind w:left="1440"/>
        <w:rPr>
          <w:rFonts w:ascii="Franklin Gothic Book" w:hAnsi="Franklin Gothic Book" w:cs="Gotham-Light"/>
          <w:spacing w:val="-1"/>
        </w:rPr>
      </w:pPr>
      <w:r w:rsidRPr="00307F0A">
        <w:rPr>
          <w:rFonts w:ascii="Franklin Gothic Book" w:hAnsi="Franklin Gothic Book" w:cs="Gotham-Light"/>
          <w:spacing w:val="-1"/>
        </w:rPr>
        <w:t xml:space="preserve">In cases of crimes of violence, the </w:t>
      </w:r>
      <w:r w:rsidR="00960BCE">
        <w:rPr>
          <w:rFonts w:ascii="Franklin Gothic Book" w:hAnsi="Franklin Gothic Book" w:cs="Gotham-Light"/>
          <w:spacing w:val="-1"/>
        </w:rPr>
        <w:t>Vice Provost</w:t>
      </w:r>
      <w:r w:rsidRPr="00307F0A">
        <w:rPr>
          <w:rFonts w:ascii="Franklin Gothic Book" w:hAnsi="Franklin Gothic Book" w:cs="Gotham-Light"/>
          <w:spacing w:val="-1"/>
        </w:rPr>
        <w:t xml:space="preserve"> may increase, but not decrease, timelines stated in the </w:t>
      </w:r>
      <w:r w:rsidR="004E7228">
        <w:rPr>
          <w:rFonts w:ascii="Franklin Gothic Book" w:hAnsi="Franklin Gothic Book" w:cs="Gotham-Light"/>
          <w:spacing w:val="-1"/>
        </w:rPr>
        <w:t>C</w:t>
      </w:r>
      <w:r w:rsidRPr="00307F0A">
        <w:rPr>
          <w:rFonts w:ascii="Franklin Gothic Book" w:hAnsi="Franklin Gothic Book" w:cs="Gotham-Light"/>
          <w:spacing w:val="-1"/>
        </w:rPr>
        <w:t>ode and may determine by whom the case is heard.</w:t>
      </w:r>
    </w:p>
    <w:p w14:paraId="011B58E5" w14:textId="77777777" w:rsidR="00627A95" w:rsidRPr="00307F0A" w:rsidRDefault="00627A95" w:rsidP="00060362">
      <w:pPr>
        <w:pStyle w:val="BasicParagraph"/>
        <w:tabs>
          <w:tab w:val="left" w:pos="220"/>
        </w:tabs>
        <w:rPr>
          <w:rFonts w:ascii="Franklin Gothic Book" w:hAnsi="Franklin Gothic Book" w:cs="Gotham-Light"/>
          <w:spacing w:val="-1"/>
        </w:rPr>
      </w:pPr>
    </w:p>
    <w:p w14:paraId="112DED03" w14:textId="3E593FC8" w:rsidR="00627A95" w:rsidRPr="00307F0A" w:rsidDel="00E37BE5" w:rsidRDefault="00DF0C8B" w:rsidP="008B5CB9">
      <w:pPr>
        <w:pStyle w:val="BasicParagraph"/>
        <w:tabs>
          <w:tab w:val="left" w:pos="220"/>
        </w:tabs>
        <w:outlineLvl w:val="1"/>
        <w:rPr>
          <w:del w:id="2388" w:author="Mary Asheim" w:date="2018-07-30T13:01:00Z"/>
          <w:rFonts w:ascii="Franklin Gothic Book" w:hAnsi="Franklin Gothic Book" w:cs="Gotham-Light"/>
          <w:spacing w:val="-1"/>
        </w:rPr>
      </w:pPr>
      <w:del w:id="2389" w:author="Mary Asheim" w:date="2018-07-30T13:01:00Z">
        <w:r w:rsidDel="00E37BE5">
          <w:rPr>
            <w:rFonts w:ascii="Franklin Gothic Book" w:hAnsi="Franklin Gothic Book" w:cs="Gotham-Bold"/>
            <w:b/>
            <w:bCs/>
            <w:spacing w:val="-1"/>
          </w:rPr>
          <w:tab/>
        </w:r>
        <w:r w:rsidDel="00E37BE5">
          <w:rPr>
            <w:rFonts w:ascii="Franklin Gothic Book" w:hAnsi="Franklin Gothic Book" w:cs="Gotham-Bold"/>
            <w:b/>
            <w:bCs/>
            <w:spacing w:val="-1"/>
          </w:rPr>
          <w:tab/>
        </w:r>
        <w:r w:rsidR="003654AD" w:rsidRPr="00307F0A" w:rsidDel="00E37BE5">
          <w:rPr>
            <w:rFonts w:ascii="Franklin Gothic Book" w:hAnsi="Franklin Gothic Book" w:cs="Gotham-Bold"/>
            <w:b/>
            <w:bCs/>
            <w:spacing w:val="-1"/>
          </w:rPr>
          <w:delText>9</w:delText>
        </w:r>
        <w:r w:rsidR="00356A2D" w:rsidRPr="00307F0A" w:rsidDel="00E37BE5">
          <w:rPr>
            <w:rFonts w:ascii="Franklin Gothic Book" w:hAnsi="Franklin Gothic Book" w:cs="Gotham-Bold"/>
            <w:b/>
            <w:bCs/>
            <w:spacing w:val="-1"/>
          </w:rPr>
          <w:delText>.</w:delText>
        </w:r>
        <w:r w:rsidR="00246988" w:rsidDel="00E37BE5">
          <w:rPr>
            <w:rFonts w:ascii="Franklin Gothic Book" w:hAnsi="Franklin Gothic Book" w:cs="Gotham-Bold"/>
            <w:b/>
            <w:bCs/>
            <w:spacing w:val="-1"/>
          </w:rPr>
          <w:delText>8</w:delText>
        </w:r>
        <w:r w:rsidR="00627A95" w:rsidRPr="00307F0A" w:rsidDel="00E37BE5">
          <w:rPr>
            <w:rFonts w:ascii="Franklin Gothic Book" w:hAnsi="Franklin Gothic Book" w:cs="Gotham-Bold"/>
            <w:b/>
            <w:bCs/>
            <w:spacing w:val="-1"/>
          </w:rPr>
          <w:delText xml:space="preserve"> </w:delText>
        </w:r>
        <w:r w:rsidR="00A31D50" w:rsidRPr="00307F0A" w:rsidDel="00E37BE5">
          <w:rPr>
            <w:rFonts w:ascii="Franklin Gothic Book" w:hAnsi="Franklin Gothic Book" w:cs="Gotham-Bold"/>
            <w:b/>
            <w:bCs/>
            <w:spacing w:val="-1"/>
          </w:rPr>
          <w:delText xml:space="preserve"> </w:delText>
        </w:r>
        <w:r w:rsidDel="00E37BE5">
          <w:rPr>
            <w:rFonts w:ascii="Franklin Gothic Book" w:hAnsi="Franklin Gothic Book" w:cs="Gotham-Bold"/>
            <w:b/>
            <w:bCs/>
            <w:spacing w:val="-1"/>
          </w:rPr>
          <w:tab/>
        </w:r>
        <w:r w:rsidR="00627A95" w:rsidRPr="00307F0A" w:rsidDel="00E37BE5">
          <w:rPr>
            <w:rFonts w:ascii="Franklin Gothic Book" w:hAnsi="Franklin Gothic Book" w:cs="Gotham-Bold"/>
            <w:b/>
            <w:bCs/>
            <w:spacing w:val="-1"/>
          </w:rPr>
          <w:delText>Notification of Hearing</w:delText>
        </w:r>
        <w:r w:rsidR="002925BA" w:rsidRPr="00307F0A" w:rsidDel="00E37BE5">
          <w:rPr>
            <w:rFonts w:ascii="Franklin Gothic Book" w:hAnsi="Franklin Gothic Book" w:cs="Gotham-Bold"/>
            <w:b/>
            <w:bCs/>
            <w:spacing w:val="-1"/>
          </w:rPr>
          <w:delText xml:space="preserve"> </w:delText>
        </w:r>
        <w:r w:rsidR="00627A95" w:rsidRPr="00307F0A" w:rsidDel="00E37BE5">
          <w:rPr>
            <w:rFonts w:ascii="Franklin Gothic Book" w:hAnsi="Franklin Gothic Book" w:cs="Gotham-Bold"/>
            <w:b/>
            <w:bCs/>
            <w:spacing w:val="-1"/>
          </w:rPr>
          <w:delText>Outcomes for Crimes of Violence</w:delText>
        </w:r>
      </w:del>
    </w:p>
    <w:p w14:paraId="29EA38D3" w14:textId="77777777" w:rsidR="00627A95" w:rsidRPr="00307F0A" w:rsidRDefault="00627A95" w:rsidP="00DF0C8B">
      <w:pPr>
        <w:pStyle w:val="BasicParagraph"/>
        <w:tabs>
          <w:tab w:val="left" w:pos="220"/>
        </w:tabs>
        <w:ind w:left="1440"/>
        <w:rPr>
          <w:rFonts w:ascii="Franklin Gothic Book" w:hAnsi="Franklin Gothic Book" w:cs="Gotham-Light"/>
          <w:spacing w:val="-1"/>
        </w:rPr>
      </w:pPr>
      <w:r w:rsidRPr="009807AE">
        <w:rPr>
          <w:rFonts w:ascii="Franklin Gothic Book" w:hAnsi="Franklin Gothic Book" w:cs="Gotham-Light"/>
          <w:spacing w:val="-1"/>
        </w:rPr>
        <w:t>Individuals</w:t>
      </w:r>
      <w:r w:rsidRPr="00307F0A">
        <w:rPr>
          <w:rFonts w:ascii="Franklin Gothic Book" w:hAnsi="Franklin Gothic Book" w:cs="Gotham-Light"/>
          <w:spacing w:val="-1"/>
        </w:rPr>
        <w:t xml:space="preserve"> who are victims of crimes of violence have a right to be notified of the outcome of complaint resolution procedures, upon written request to the </w:t>
      </w:r>
      <w:r w:rsidR="00960BCE">
        <w:rPr>
          <w:rFonts w:ascii="Franklin Gothic Book" w:hAnsi="Franklin Gothic Book" w:cs="Gotham-Light"/>
          <w:spacing w:val="-1"/>
        </w:rPr>
        <w:t>Vice Provost</w:t>
      </w:r>
      <w:r w:rsidRPr="00307F0A">
        <w:rPr>
          <w:rFonts w:ascii="Franklin Gothic Book" w:hAnsi="Franklin Gothic Book" w:cs="Gotham-Light"/>
          <w:spacing w:val="-1"/>
        </w:rPr>
        <w:t xml:space="preserve">. If the </w:t>
      </w:r>
      <w:r w:rsidR="00A03048" w:rsidRPr="00307F0A">
        <w:rPr>
          <w:rFonts w:ascii="Franklin Gothic Book" w:hAnsi="Franklin Gothic Book" w:cs="Gotham-Light"/>
          <w:spacing w:val="-1"/>
        </w:rPr>
        <w:t>victim</w:t>
      </w:r>
      <w:r w:rsidRPr="00307F0A">
        <w:rPr>
          <w:rFonts w:ascii="Franklin Gothic Book" w:hAnsi="Franklin Gothic Book" w:cs="Gotham-Light"/>
          <w:spacing w:val="-1"/>
        </w:rPr>
        <w:t xml:space="preserve"> is deceased as a result of such crime or offense, the next of kin of such victim shall be treated as the alleged victim.</w:t>
      </w:r>
    </w:p>
    <w:p w14:paraId="1992C67E" w14:textId="77777777" w:rsidR="00627A95" w:rsidRPr="00307F0A" w:rsidRDefault="00627A95" w:rsidP="00060362">
      <w:pPr>
        <w:pStyle w:val="BasicParagraph"/>
        <w:tabs>
          <w:tab w:val="left" w:pos="220"/>
        </w:tabs>
        <w:rPr>
          <w:rFonts w:ascii="Franklin Gothic Book" w:hAnsi="Franklin Gothic Book" w:cs="Gotham-Light"/>
          <w:spacing w:val="-1"/>
        </w:rPr>
      </w:pPr>
    </w:p>
    <w:p w14:paraId="2ED584B6" w14:textId="74E3A24F" w:rsidR="00627A95" w:rsidRPr="00307F0A" w:rsidRDefault="00627A95" w:rsidP="00DF0C8B">
      <w:pPr>
        <w:pStyle w:val="BasicParagraph"/>
        <w:tabs>
          <w:tab w:val="left" w:pos="220"/>
        </w:tabs>
        <w:ind w:left="1440"/>
        <w:rPr>
          <w:rFonts w:ascii="Franklin Gothic Book" w:hAnsi="Franklin Gothic Book" w:cs="Gotham-Light"/>
          <w:spacing w:val="-1"/>
        </w:rPr>
      </w:pPr>
      <w:r w:rsidRPr="00307F0A">
        <w:rPr>
          <w:rFonts w:ascii="Franklin Gothic Book" w:hAnsi="Franklin Gothic Book" w:cs="Gotham-Light"/>
          <w:spacing w:val="-1"/>
        </w:rPr>
        <w:t xml:space="preserve">Notification shall be limited to the responsible student(s), part(s) of the </w:t>
      </w:r>
      <w:r w:rsidR="004E7228">
        <w:rPr>
          <w:rFonts w:ascii="Franklin Gothic Book" w:hAnsi="Franklin Gothic Book" w:cs="Gotham-Light"/>
          <w:spacing w:val="-1"/>
        </w:rPr>
        <w:t>C</w:t>
      </w:r>
      <w:r w:rsidRPr="00307F0A">
        <w:rPr>
          <w:rFonts w:ascii="Franklin Gothic Book" w:hAnsi="Franklin Gothic Book" w:cs="Gotham-Light"/>
          <w:spacing w:val="-1"/>
        </w:rPr>
        <w:t xml:space="preserve">ode violated, and </w:t>
      </w:r>
      <w:r w:rsidRPr="00307F0A">
        <w:rPr>
          <w:rFonts w:ascii="Franklin Gothic Book" w:hAnsi="Franklin Gothic Book" w:cs="Gotham-Light"/>
          <w:spacing w:val="-1"/>
        </w:rPr>
        <w:lastRenderedPageBreak/>
        <w:t xml:space="preserve">assigned sanction(s). </w:t>
      </w:r>
      <w:r w:rsidR="00A03048" w:rsidRPr="009807AE">
        <w:rPr>
          <w:rFonts w:ascii="Franklin Gothic Book" w:hAnsi="Franklin Gothic Book" w:cs="Gotham-Light"/>
          <w:spacing w:val="-1"/>
        </w:rPr>
        <w:t>Individuals</w:t>
      </w:r>
      <w:r w:rsidRPr="00307F0A">
        <w:rPr>
          <w:rFonts w:ascii="Franklin Gothic Book" w:hAnsi="Franklin Gothic Book" w:cs="Gotham-Light"/>
          <w:spacing w:val="-1"/>
        </w:rPr>
        <w:t xml:space="preserve"> in receipt of this information may assume personal civil liability for releasing this information to others.</w:t>
      </w:r>
    </w:p>
    <w:p w14:paraId="4DB50D94" w14:textId="69BC9B9C" w:rsidR="00ED0CD3" w:rsidRPr="008D58C4" w:rsidRDefault="00D76BBF" w:rsidP="00ED16A9">
      <w:pPr>
        <w:pStyle w:val="ListParagraph"/>
        <w:numPr>
          <w:ilvl w:val="0"/>
          <w:numId w:val="5"/>
        </w:numPr>
        <w:shd w:val="clear" w:color="auto" w:fill="FFFFFF"/>
        <w:spacing w:before="100" w:beforeAutospacing="1" w:after="100" w:afterAutospacing="1"/>
        <w:ind w:left="720" w:hanging="540"/>
        <w:outlineLvl w:val="0"/>
        <w:rPr>
          <w:rFonts w:ascii="Franklin Gothic Book" w:hAnsi="Franklin Gothic Book"/>
          <w:b/>
        </w:rPr>
      </w:pPr>
      <w:bookmarkStart w:id="2390" w:name="_Toc522089345"/>
      <w:r w:rsidRPr="008D58C4">
        <w:rPr>
          <w:rFonts w:ascii="Franklin Gothic Book" w:hAnsi="Franklin Gothic Book"/>
          <w:b/>
        </w:rPr>
        <w:t xml:space="preserve">Conduct </w:t>
      </w:r>
      <w:r w:rsidR="00ED0CD3" w:rsidRPr="008D58C4">
        <w:rPr>
          <w:rFonts w:ascii="Franklin Gothic Book" w:hAnsi="Franklin Gothic Book"/>
          <w:b/>
        </w:rPr>
        <w:t>Records</w:t>
      </w:r>
      <w:bookmarkEnd w:id="2390"/>
    </w:p>
    <w:p w14:paraId="35D6C4E0" w14:textId="7B58A6EC" w:rsidR="007F2F06" w:rsidRPr="00307F0A" w:rsidRDefault="00DF0C8B" w:rsidP="008B5CB9">
      <w:pPr>
        <w:pStyle w:val="BasicParagraph"/>
        <w:tabs>
          <w:tab w:val="left" w:pos="180"/>
        </w:tabs>
        <w:outlineLvl w:val="1"/>
        <w:rPr>
          <w:rFonts w:ascii="Franklin Gothic Book" w:hAnsi="Franklin Gothic Book" w:cs="Gotham-Bold"/>
          <w:b/>
          <w:bCs/>
          <w:spacing w:val="-1"/>
        </w:rPr>
      </w:pPr>
      <w:r>
        <w:rPr>
          <w:rFonts w:ascii="Franklin Gothic Book" w:hAnsi="Franklin Gothic Book" w:cs="Gotham-Bold"/>
          <w:b/>
          <w:bCs/>
          <w:spacing w:val="-1"/>
        </w:rPr>
        <w:tab/>
      </w:r>
      <w:r>
        <w:rPr>
          <w:rFonts w:ascii="Franklin Gothic Book" w:hAnsi="Franklin Gothic Book" w:cs="Gotham-Bold"/>
          <w:b/>
          <w:bCs/>
          <w:spacing w:val="-1"/>
        </w:rPr>
        <w:tab/>
      </w:r>
      <w:bookmarkStart w:id="2391" w:name="_Toc522089346"/>
      <w:r w:rsidR="003654AD" w:rsidRPr="00307F0A">
        <w:rPr>
          <w:rFonts w:ascii="Franklin Gothic Book" w:hAnsi="Franklin Gothic Book" w:cs="Gotham-Bold"/>
          <w:b/>
          <w:bCs/>
          <w:spacing w:val="-1"/>
        </w:rPr>
        <w:t>10</w:t>
      </w:r>
      <w:r w:rsidR="002242AB" w:rsidRPr="00307F0A">
        <w:rPr>
          <w:rFonts w:ascii="Franklin Gothic Book" w:hAnsi="Franklin Gothic Book" w:cs="Gotham-Bold"/>
          <w:b/>
          <w:bCs/>
          <w:spacing w:val="-1"/>
        </w:rPr>
        <w:t xml:space="preserve">.1 </w:t>
      </w:r>
      <w:r w:rsidR="00D376BD" w:rsidRPr="00307F0A">
        <w:rPr>
          <w:rFonts w:ascii="Franklin Gothic Book" w:hAnsi="Franklin Gothic Book" w:cs="Gotham-Bold"/>
          <w:b/>
          <w:bCs/>
          <w:spacing w:val="-1"/>
        </w:rPr>
        <w:t xml:space="preserve"> </w:t>
      </w:r>
      <w:r>
        <w:rPr>
          <w:rFonts w:ascii="Franklin Gothic Book" w:hAnsi="Franklin Gothic Book" w:cs="Gotham-Bold"/>
          <w:b/>
          <w:bCs/>
          <w:spacing w:val="-1"/>
        </w:rPr>
        <w:tab/>
      </w:r>
      <w:r w:rsidR="007F2F06" w:rsidRPr="00307F0A">
        <w:rPr>
          <w:rFonts w:ascii="Franklin Gothic Book" w:hAnsi="Franklin Gothic Book" w:cs="Gotham-Bold"/>
          <w:b/>
          <w:bCs/>
          <w:spacing w:val="-1"/>
        </w:rPr>
        <w:t>Disclosure</w:t>
      </w:r>
      <w:bookmarkEnd w:id="2391"/>
    </w:p>
    <w:p w14:paraId="0B4BA49D" w14:textId="1BBB6C07" w:rsidR="00ED0CD3" w:rsidRPr="00307F0A" w:rsidRDefault="00ED0CD3" w:rsidP="00DF0C8B">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All </w:t>
      </w:r>
      <w:r w:rsidR="00B93C85" w:rsidRPr="00307F0A">
        <w:rPr>
          <w:rFonts w:ascii="Franklin Gothic Book" w:hAnsi="Franklin Gothic Book" w:cs="Gotham-Light"/>
          <w:spacing w:val="-1"/>
        </w:rPr>
        <w:t>conduct</w:t>
      </w:r>
      <w:r w:rsidRPr="00307F0A">
        <w:rPr>
          <w:rFonts w:ascii="Franklin Gothic Book" w:hAnsi="Franklin Gothic Book" w:cs="Gotham-Light"/>
          <w:spacing w:val="-1"/>
        </w:rPr>
        <w:t xml:space="preserve"> records are confidential and may not be disclosed in whole or in part except as provided under law, including</w:t>
      </w:r>
      <w:del w:id="2392" w:author="Mary Asheim" w:date="2018-07-30T13:16:00Z">
        <w:r w:rsidRPr="00307F0A" w:rsidDel="003D134E">
          <w:rPr>
            <w:rFonts w:ascii="Franklin Gothic Book" w:hAnsi="Franklin Gothic Book" w:cs="Gotham-Light"/>
            <w:spacing w:val="-1"/>
          </w:rPr>
          <w:delText xml:space="preserve"> but not limited to</w:delText>
        </w:r>
      </w:del>
      <w:del w:id="2393" w:author="Mary Asheim" w:date="2018-07-30T13:15:00Z">
        <w:r w:rsidRPr="00307F0A" w:rsidDel="003D134E">
          <w:rPr>
            <w:rFonts w:ascii="Franklin Gothic Book" w:hAnsi="Franklin Gothic Book" w:cs="Gotham-Light"/>
            <w:spacing w:val="-1"/>
          </w:rPr>
          <w:delText>,</w:delText>
        </w:r>
      </w:del>
      <w:r w:rsidRPr="00307F0A">
        <w:rPr>
          <w:rFonts w:ascii="Franklin Gothic Book" w:hAnsi="Franklin Gothic Book" w:cs="Gotham-Light"/>
          <w:spacing w:val="-1"/>
        </w:rPr>
        <w:t xml:space="preserve"> the Family</w:t>
      </w:r>
      <w:r w:rsidR="001C5F47" w:rsidRPr="00307F0A">
        <w:rPr>
          <w:rFonts w:ascii="Franklin Gothic Book" w:hAnsi="Franklin Gothic Book" w:cs="Gotham-Light"/>
          <w:spacing w:val="-1"/>
        </w:rPr>
        <w:t xml:space="preserve"> </w:t>
      </w:r>
      <w:r w:rsidRPr="00307F0A">
        <w:rPr>
          <w:rFonts w:ascii="Franklin Gothic Book" w:hAnsi="Franklin Gothic Book" w:cs="Gotham-Light"/>
          <w:spacing w:val="-1"/>
        </w:rPr>
        <w:t>Education Rights and Privacy Act (FERPA), the USA Patriot Act</w:t>
      </w:r>
      <w:ins w:id="2394" w:author="Mary Asheim" w:date="2018-08-02T11:12:00Z">
        <w:r w:rsidR="00753D3E">
          <w:rPr>
            <w:rFonts w:ascii="Franklin Gothic Book" w:hAnsi="Franklin Gothic Book" w:cs="Gotham-Light"/>
            <w:spacing w:val="-1"/>
          </w:rPr>
          <w:t>,</w:t>
        </w:r>
      </w:ins>
      <w:r w:rsidRPr="00307F0A">
        <w:rPr>
          <w:rFonts w:ascii="Franklin Gothic Book" w:hAnsi="Franklin Gothic Book" w:cs="Gotham-Light"/>
          <w:spacing w:val="-1"/>
        </w:rPr>
        <w:t xml:space="preserve"> and lawful court orders. </w:t>
      </w:r>
    </w:p>
    <w:p w14:paraId="6FF6C957" w14:textId="77777777" w:rsidR="00ED0CD3" w:rsidRPr="00307F0A" w:rsidRDefault="00ED0CD3" w:rsidP="00DF0C8B">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br/>
        <w:t xml:space="preserve">The </w:t>
      </w:r>
      <w:r w:rsidR="00B93C85" w:rsidRPr="00307F0A">
        <w:rPr>
          <w:rFonts w:ascii="Franklin Gothic Book" w:hAnsi="Franklin Gothic Book" w:cs="Gotham-Light"/>
          <w:spacing w:val="-1"/>
        </w:rPr>
        <w:t xml:space="preserve">conduct </w:t>
      </w:r>
      <w:r w:rsidRPr="00307F0A">
        <w:rPr>
          <w:rFonts w:ascii="Franklin Gothic Book" w:hAnsi="Franklin Gothic Book" w:cs="Gotham-Light"/>
          <w:spacing w:val="-1"/>
        </w:rPr>
        <w:t xml:space="preserve">record shall be separate from the student’s academic record, but shall be considered a part of the student’s educational record. All </w:t>
      </w:r>
      <w:r w:rsidR="00A041B1" w:rsidRPr="00307F0A">
        <w:rPr>
          <w:rFonts w:ascii="Franklin Gothic Book" w:hAnsi="Franklin Gothic Book" w:cs="Gotham-Light"/>
          <w:spacing w:val="-1"/>
        </w:rPr>
        <w:t xml:space="preserve">conduct </w:t>
      </w:r>
      <w:r w:rsidRPr="00307F0A">
        <w:rPr>
          <w:rFonts w:ascii="Franklin Gothic Book" w:hAnsi="Franklin Gothic Book" w:cs="Gotham-Light"/>
          <w:spacing w:val="-1"/>
        </w:rPr>
        <w:t xml:space="preserve">records shall be retained in the </w:t>
      </w:r>
      <w:r w:rsidR="00531D75">
        <w:rPr>
          <w:rFonts w:ascii="Franklin Gothic Book" w:hAnsi="Franklin Gothic Book" w:cs="Gotham-Light"/>
          <w:spacing w:val="-1"/>
        </w:rPr>
        <w:t>Student Affairs</w:t>
      </w:r>
      <w:r w:rsidRPr="00307F0A">
        <w:rPr>
          <w:rFonts w:ascii="Franklin Gothic Book" w:hAnsi="Franklin Gothic Book" w:cs="Gotham-Light"/>
          <w:spacing w:val="-1"/>
        </w:rPr>
        <w:t xml:space="preserve"> Office or other offices as authorized by the </w:t>
      </w:r>
      <w:r w:rsidR="005477C8">
        <w:rPr>
          <w:rFonts w:ascii="Franklin Gothic Book" w:hAnsi="Franklin Gothic Book" w:cs="Gotham-Light"/>
          <w:spacing w:val="-1"/>
        </w:rPr>
        <w:t>Vice Provost</w:t>
      </w:r>
      <w:r w:rsidRPr="00307F0A">
        <w:rPr>
          <w:rFonts w:ascii="Franklin Gothic Book" w:hAnsi="Franklin Gothic Book" w:cs="Gotham-Light"/>
          <w:spacing w:val="-1"/>
        </w:rPr>
        <w:t>.</w:t>
      </w:r>
    </w:p>
    <w:p w14:paraId="6996F22F" w14:textId="77777777" w:rsidR="00ED0CD3" w:rsidRPr="00307F0A" w:rsidRDefault="00ED0CD3" w:rsidP="00060362">
      <w:pPr>
        <w:pStyle w:val="BasicParagraph"/>
        <w:tabs>
          <w:tab w:val="left" w:pos="240"/>
        </w:tabs>
        <w:rPr>
          <w:rFonts w:ascii="Franklin Gothic Book" w:hAnsi="Franklin Gothic Book" w:cs="Gotham-Light"/>
          <w:spacing w:val="-1"/>
        </w:rPr>
      </w:pPr>
    </w:p>
    <w:p w14:paraId="5ED5DE59" w14:textId="751A761F" w:rsidR="00ED0CD3" w:rsidRPr="00307F0A" w:rsidRDefault="00ED0CD3" w:rsidP="00DF0C8B">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As provided under FERPA, information concerning </w:t>
      </w:r>
      <w:r w:rsidR="004E7228">
        <w:rPr>
          <w:rFonts w:ascii="Franklin Gothic Book" w:hAnsi="Franklin Gothic Book" w:cs="Gotham-Light"/>
          <w:spacing w:val="-1"/>
        </w:rPr>
        <w:t>C</w:t>
      </w:r>
      <w:r w:rsidRPr="00307F0A">
        <w:rPr>
          <w:rFonts w:ascii="Franklin Gothic Book" w:hAnsi="Franklin Gothic Book" w:cs="Gotham-Light"/>
          <w:spacing w:val="-1"/>
        </w:rPr>
        <w:t xml:space="preserve">ode violations for alcohol and/or drugs may be shared with parents. In addition, </w:t>
      </w:r>
      <w:r w:rsidR="004E7228">
        <w:rPr>
          <w:rFonts w:ascii="Franklin Gothic Book" w:hAnsi="Franklin Gothic Book" w:cs="Gotham-Light"/>
          <w:spacing w:val="-1"/>
        </w:rPr>
        <w:t>C</w:t>
      </w:r>
      <w:r w:rsidRPr="00307F0A">
        <w:rPr>
          <w:rFonts w:ascii="Franklin Gothic Book" w:hAnsi="Franklin Gothic Book" w:cs="Gotham-Light"/>
          <w:spacing w:val="-1"/>
        </w:rPr>
        <w:t xml:space="preserve">ode violations may also be shared with some academic departments upon request and as necessary to fulfill their professional obligations. A </w:t>
      </w:r>
      <w:r w:rsidR="008841C5">
        <w:rPr>
          <w:rFonts w:ascii="Franklin Gothic Book" w:hAnsi="Franklin Gothic Book" w:cs="Gotham-Light"/>
          <w:spacing w:val="-1"/>
        </w:rPr>
        <w:t>procedure</w:t>
      </w:r>
      <w:r w:rsidRPr="00307F0A">
        <w:rPr>
          <w:rFonts w:ascii="Franklin Gothic Book" w:hAnsi="Franklin Gothic Book" w:cs="Gotham-Light"/>
          <w:spacing w:val="-1"/>
        </w:rPr>
        <w:t xml:space="preserve"> exists </w:t>
      </w:r>
      <w:r w:rsidR="008841C5">
        <w:rPr>
          <w:rFonts w:ascii="Franklin Gothic Book" w:hAnsi="Franklin Gothic Book" w:cs="Gotham-Light"/>
          <w:spacing w:val="-1"/>
        </w:rPr>
        <w:t>be</w:t>
      </w:r>
      <w:r w:rsidR="00265D62">
        <w:rPr>
          <w:rFonts w:ascii="Franklin Gothic Book" w:hAnsi="Franklin Gothic Book" w:cs="Gotham-Light"/>
          <w:spacing w:val="-1"/>
        </w:rPr>
        <w:t>tween Student Affairs and Athle</w:t>
      </w:r>
      <w:r w:rsidR="008841C5">
        <w:rPr>
          <w:rFonts w:ascii="Franklin Gothic Book" w:hAnsi="Franklin Gothic Book" w:cs="Gotham-Light"/>
          <w:spacing w:val="-1"/>
        </w:rPr>
        <w:t xml:space="preserve">tics </w:t>
      </w:r>
      <w:r w:rsidRPr="00307F0A">
        <w:rPr>
          <w:rFonts w:ascii="Franklin Gothic Book" w:hAnsi="Franklin Gothic Book" w:cs="Gotham-Light"/>
          <w:spacing w:val="-1"/>
        </w:rPr>
        <w:t xml:space="preserve">that provides for full exchange of information concerning </w:t>
      </w:r>
      <w:r w:rsidR="004E7228">
        <w:rPr>
          <w:rFonts w:ascii="Franklin Gothic Book" w:hAnsi="Franklin Gothic Book" w:cs="Gotham-Light"/>
          <w:spacing w:val="-1"/>
        </w:rPr>
        <w:t>C</w:t>
      </w:r>
      <w:r w:rsidRPr="00307F0A">
        <w:rPr>
          <w:rFonts w:ascii="Franklin Gothic Book" w:hAnsi="Franklin Gothic Book" w:cs="Gotham-Light"/>
          <w:spacing w:val="-1"/>
        </w:rPr>
        <w:t xml:space="preserve">ode violations by student athletes with the pertinent </w:t>
      </w:r>
      <w:r w:rsidR="00AF0FE6">
        <w:rPr>
          <w:rFonts w:ascii="Franklin Gothic Book" w:hAnsi="Franklin Gothic Book" w:cs="Gotham-Light"/>
          <w:spacing w:val="-1"/>
        </w:rPr>
        <w:t>athletic personnel</w:t>
      </w:r>
      <w:r w:rsidR="00AF0FE6" w:rsidRPr="00307F0A">
        <w:rPr>
          <w:rFonts w:ascii="Franklin Gothic Book" w:hAnsi="Franklin Gothic Book" w:cs="Gotham-Light"/>
          <w:spacing w:val="-1"/>
        </w:rPr>
        <w:t xml:space="preserve"> </w:t>
      </w:r>
      <w:r w:rsidRPr="00307F0A">
        <w:rPr>
          <w:rFonts w:ascii="Franklin Gothic Book" w:hAnsi="Franklin Gothic Book" w:cs="Gotham-Light"/>
          <w:spacing w:val="-1"/>
        </w:rPr>
        <w:t xml:space="preserve">and the </w:t>
      </w:r>
      <w:r w:rsidR="007A04A8">
        <w:rPr>
          <w:rFonts w:ascii="Franklin Gothic Book" w:hAnsi="Franklin Gothic Book" w:cs="Gotham-Light"/>
          <w:spacing w:val="-1"/>
        </w:rPr>
        <w:t>A</w:t>
      </w:r>
      <w:r w:rsidRPr="00307F0A">
        <w:rPr>
          <w:rFonts w:ascii="Franklin Gothic Book" w:hAnsi="Franklin Gothic Book" w:cs="Gotham-Light"/>
          <w:spacing w:val="-1"/>
        </w:rPr>
        <w:t xml:space="preserve">thletic </w:t>
      </w:r>
      <w:r w:rsidR="007A04A8">
        <w:rPr>
          <w:rFonts w:ascii="Franklin Gothic Book" w:hAnsi="Franklin Gothic Book" w:cs="Gotham-Light"/>
          <w:spacing w:val="-1"/>
        </w:rPr>
        <w:t>D</w:t>
      </w:r>
      <w:r w:rsidRPr="00307F0A">
        <w:rPr>
          <w:rFonts w:ascii="Franklin Gothic Book" w:hAnsi="Franklin Gothic Book" w:cs="Gotham-Light"/>
          <w:spacing w:val="-1"/>
        </w:rPr>
        <w:t>irector.</w:t>
      </w:r>
    </w:p>
    <w:p w14:paraId="54B5FA13" w14:textId="77777777" w:rsidR="00ED0CD3" w:rsidRPr="00307F0A" w:rsidRDefault="00ED0CD3" w:rsidP="00060362">
      <w:pPr>
        <w:pStyle w:val="BasicParagraph"/>
        <w:tabs>
          <w:tab w:val="left" w:pos="240"/>
        </w:tabs>
        <w:rPr>
          <w:rFonts w:ascii="Franklin Gothic Book" w:hAnsi="Franklin Gothic Book" w:cs="Gotham-Light"/>
          <w:spacing w:val="-1"/>
        </w:rPr>
      </w:pPr>
    </w:p>
    <w:p w14:paraId="64479FF0" w14:textId="606AA46C" w:rsidR="00ED0CD3" w:rsidRDefault="00DF0C8B" w:rsidP="008B5CB9">
      <w:pPr>
        <w:pStyle w:val="BasicParagraph"/>
        <w:tabs>
          <w:tab w:val="left" w:pos="240"/>
        </w:tabs>
        <w:outlineLvl w:val="1"/>
        <w:rPr>
          <w:ins w:id="2395" w:author="Mary Asheim" w:date="2018-08-08T13:11:00Z"/>
          <w:rFonts w:ascii="Franklin Gothic Book" w:hAnsi="Franklin Gothic Book" w:cs="Gotham-Bold"/>
          <w:b/>
          <w:bCs/>
          <w:spacing w:val="-1"/>
        </w:rPr>
      </w:pPr>
      <w:r>
        <w:rPr>
          <w:rFonts w:ascii="Franklin Gothic Book" w:hAnsi="Franklin Gothic Book" w:cs="Gotham-Bold"/>
          <w:b/>
          <w:bCs/>
          <w:spacing w:val="-1"/>
        </w:rPr>
        <w:tab/>
      </w:r>
      <w:r>
        <w:rPr>
          <w:rFonts w:ascii="Franklin Gothic Book" w:hAnsi="Franklin Gothic Book" w:cs="Gotham-Bold"/>
          <w:b/>
          <w:bCs/>
          <w:spacing w:val="-1"/>
        </w:rPr>
        <w:tab/>
      </w:r>
      <w:bookmarkStart w:id="2396" w:name="_Toc522089347"/>
      <w:r w:rsidR="003654AD" w:rsidRPr="00307F0A">
        <w:rPr>
          <w:rFonts w:ascii="Franklin Gothic Book" w:hAnsi="Franklin Gothic Book" w:cs="Gotham-Bold"/>
          <w:b/>
          <w:bCs/>
          <w:spacing w:val="-1"/>
        </w:rPr>
        <w:t>10</w:t>
      </w:r>
      <w:r w:rsidR="005E21E3" w:rsidRPr="00307F0A">
        <w:rPr>
          <w:rFonts w:ascii="Franklin Gothic Book" w:hAnsi="Franklin Gothic Book" w:cs="Gotham-Bold"/>
          <w:b/>
          <w:bCs/>
          <w:spacing w:val="-1"/>
        </w:rPr>
        <w:t>.</w:t>
      </w:r>
      <w:r w:rsidR="002242AB" w:rsidRPr="00307F0A">
        <w:rPr>
          <w:rFonts w:ascii="Franklin Gothic Book" w:hAnsi="Franklin Gothic Book" w:cs="Gotham-Bold"/>
          <w:b/>
          <w:bCs/>
          <w:spacing w:val="-1"/>
        </w:rPr>
        <w:t>2</w:t>
      </w:r>
      <w:r w:rsidR="00A074CC" w:rsidRPr="00307F0A">
        <w:rPr>
          <w:rFonts w:ascii="Franklin Gothic Book" w:hAnsi="Franklin Gothic Book" w:cs="Gotham-Bold"/>
          <w:b/>
          <w:bCs/>
          <w:spacing w:val="-1"/>
        </w:rPr>
        <w:t xml:space="preserve"> </w:t>
      </w:r>
      <w:r w:rsidR="001A7285" w:rsidRPr="00307F0A">
        <w:rPr>
          <w:rFonts w:ascii="Franklin Gothic Book" w:hAnsi="Franklin Gothic Book" w:cs="Gotham-Bold"/>
          <w:b/>
          <w:bCs/>
          <w:spacing w:val="-1"/>
        </w:rPr>
        <w:t xml:space="preserve"> </w:t>
      </w:r>
      <w:r>
        <w:rPr>
          <w:rFonts w:ascii="Franklin Gothic Book" w:hAnsi="Franklin Gothic Book" w:cs="Gotham-Bold"/>
          <w:b/>
          <w:bCs/>
          <w:spacing w:val="-1"/>
        </w:rPr>
        <w:tab/>
      </w:r>
      <w:r w:rsidR="001A7285" w:rsidRPr="00307F0A">
        <w:rPr>
          <w:rFonts w:ascii="Franklin Gothic Book" w:hAnsi="Franklin Gothic Book" w:cs="Gotham-Bold"/>
          <w:b/>
          <w:bCs/>
          <w:spacing w:val="-1"/>
        </w:rPr>
        <w:t xml:space="preserve">Retention </w:t>
      </w:r>
      <w:r w:rsidR="00ED0CD3" w:rsidRPr="00307F0A">
        <w:rPr>
          <w:rFonts w:ascii="Franklin Gothic Book" w:hAnsi="Franklin Gothic Book" w:cs="Gotham-Bold"/>
          <w:b/>
          <w:bCs/>
          <w:spacing w:val="-1"/>
        </w:rPr>
        <w:t>and Destruction</w:t>
      </w:r>
      <w:bookmarkEnd w:id="2396"/>
    </w:p>
    <w:p w14:paraId="15DD667E" w14:textId="418DEC96" w:rsidR="009807AE" w:rsidRPr="00307F0A" w:rsidRDefault="009807AE" w:rsidP="00B30197">
      <w:pPr>
        <w:pStyle w:val="BasicParagraph"/>
        <w:tabs>
          <w:tab w:val="left" w:pos="240"/>
        </w:tabs>
        <w:ind w:left="1440"/>
        <w:rPr>
          <w:rFonts w:ascii="Franklin Gothic Book" w:hAnsi="Franklin Gothic Book" w:cs="Gotham-Light"/>
          <w:spacing w:val="-1"/>
        </w:rPr>
      </w:pPr>
      <w:ins w:id="2397" w:author="Mary Asheim" w:date="2018-08-08T13:11:00Z">
        <w:r>
          <w:rPr>
            <w:rFonts w:ascii="Franklin Gothic Book" w:hAnsi="Franklin Gothic Book" w:cs="Gotham-Light"/>
            <w:spacing w:val="-1"/>
          </w:rPr>
          <w:t xml:space="preserve">In cases in which a student is found not responsible, all records </w:t>
        </w:r>
        <w:r w:rsidRPr="00307F0A">
          <w:rPr>
            <w:rFonts w:ascii="Franklin Gothic Book" w:hAnsi="Franklin Gothic Book" w:cs="Gotham-Light"/>
            <w:spacing w:val="-1"/>
          </w:rPr>
          <w:t>related to that student</w:t>
        </w:r>
        <w:r>
          <w:rPr>
            <w:rFonts w:ascii="Franklin Gothic Book" w:hAnsi="Franklin Gothic Book" w:cs="Gotham-Light"/>
            <w:spacing w:val="-1"/>
          </w:rPr>
          <w:t>’s</w:t>
        </w:r>
        <w:r w:rsidRPr="00307F0A">
          <w:rPr>
            <w:rFonts w:ascii="Franklin Gothic Book" w:hAnsi="Franklin Gothic Book" w:cs="Gotham-Light"/>
            <w:spacing w:val="-1"/>
          </w:rPr>
          <w:t xml:space="preserve"> cumulative conduct history will be retained for seven years from the date of the </w:t>
        </w:r>
        <w:r>
          <w:rPr>
            <w:rFonts w:ascii="Franklin Gothic Book" w:hAnsi="Franklin Gothic Book" w:cs="Gotham-Light"/>
            <w:spacing w:val="-1"/>
          </w:rPr>
          <w:t>incident</w:t>
        </w:r>
        <w:r w:rsidRPr="00307F0A">
          <w:rPr>
            <w:rFonts w:ascii="Franklin Gothic Book" w:hAnsi="Franklin Gothic Book" w:cs="Gotham-Light"/>
            <w:spacing w:val="-1"/>
          </w:rPr>
          <w:t>.</w:t>
        </w:r>
      </w:ins>
    </w:p>
    <w:p w14:paraId="2ACFAFC0" w14:textId="12F25487" w:rsidR="00A041B1" w:rsidRPr="00307F0A" w:rsidRDefault="00A041B1" w:rsidP="00060362">
      <w:pPr>
        <w:pStyle w:val="BasicParagraph"/>
        <w:tabs>
          <w:tab w:val="left" w:pos="240"/>
        </w:tabs>
        <w:rPr>
          <w:rFonts w:ascii="Franklin Gothic Book" w:hAnsi="Franklin Gothic Book" w:cs="Gotham-Bold"/>
          <w:b/>
          <w:bCs/>
          <w:spacing w:val="-1"/>
        </w:rPr>
      </w:pPr>
    </w:p>
    <w:p w14:paraId="7C96325C" w14:textId="77777777" w:rsidR="00ED0CD3" w:rsidRPr="00307F0A" w:rsidRDefault="00DF0C8B" w:rsidP="00060362">
      <w:pPr>
        <w:pStyle w:val="BasicParagraph"/>
        <w:tabs>
          <w:tab w:val="left" w:pos="240"/>
        </w:tabs>
        <w:rPr>
          <w:rFonts w:ascii="Franklin Gothic Book" w:hAnsi="Franklin Gothic Book" w:cs="Gotham-Light"/>
          <w:spacing w:val="-1"/>
        </w:rPr>
      </w:pPr>
      <w:r>
        <w:rPr>
          <w:rFonts w:ascii="Franklin Gothic Book" w:hAnsi="Franklin Gothic Book" w:cs="Gotham-Bold"/>
          <w:b/>
          <w:bCs/>
          <w:spacing w:val="-1"/>
        </w:rPr>
        <w:tab/>
      </w:r>
      <w:r>
        <w:rPr>
          <w:rFonts w:ascii="Franklin Gothic Book" w:hAnsi="Franklin Gothic Book" w:cs="Gotham-Bold"/>
          <w:b/>
          <w:bCs/>
          <w:spacing w:val="-1"/>
        </w:rPr>
        <w:tab/>
      </w:r>
      <w:r>
        <w:rPr>
          <w:rFonts w:ascii="Franklin Gothic Book" w:hAnsi="Franklin Gothic Book" w:cs="Gotham-Bold"/>
          <w:b/>
          <w:bCs/>
          <w:spacing w:val="-1"/>
        </w:rPr>
        <w:tab/>
      </w:r>
      <w:r w:rsidR="00ED0CD3" w:rsidRPr="00307F0A">
        <w:rPr>
          <w:rFonts w:ascii="Franklin Gothic Book" w:hAnsi="Franklin Gothic Book" w:cs="Gotham-Bold"/>
          <w:b/>
          <w:bCs/>
          <w:spacing w:val="-1"/>
        </w:rPr>
        <w:t>Sanctions Less than Suspension or Expulsion</w:t>
      </w:r>
    </w:p>
    <w:p w14:paraId="2916FCEB" w14:textId="28A8FCBC" w:rsidR="00ED0CD3" w:rsidRPr="00307F0A" w:rsidRDefault="00ED0CD3" w:rsidP="00DF0C8B">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In cases in which </w:t>
      </w:r>
      <w:ins w:id="2398" w:author="Mary Asheim" w:date="2018-08-08T13:08:00Z">
        <w:r w:rsidR="00E77A2E">
          <w:rPr>
            <w:rFonts w:ascii="Franklin Gothic Book" w:hAnsi="Franklin Gothic Book" w:cs="Gotham-Light"/>
            <w:spacing w:val="-1"/>
          </w:rPr>
          <w:t xml:space="preserve">a </w:t>
        </w:r>
      </w:ins>
      <w:r w:rsidRPr="00307F0A">
        <w:rPr>
          <w:rFonts w:ascii="Franklin Gothic Book" w:hAnsi="Franklin Gothic Book" w:cs="Gotham-Light"/>
          <w:spacing w:val="-1"/>
        </w:rPr>
        <w:t>student</w:t>
      </w:r>
      <w:del w:id="2399" w:author="Mary Asheim" w:date="2018-08-08T13:08:00Z">
        <w:r w:rsidRPr="00307F0A" w:rsidDel="00E77A2E">
          <w:rPr>
            <w:rFonts w:ascii="Franklin Gothic Book" w:hAnsi="Franklin Gothic Book" w:cs="Gotham-Light"/>
            <w:spacing w:val="-1"/>
          </w:rPr>
          <w:delText>s</w:delText>
        </w:r>
      </w:del>
      <w:r w:rsidRPr="00307F0A">
        <w:rPr>
          <w:rFonts w:ascii="Franklin Gothic Book" w:hAnsi="Franklin Gothic Book" w:cs="Gotham-Light"/>
          <w:spacing w:val="-1"/>
        </w:rPr>
        <w:t xml:space="preserve"> </w:t>
      </w:r>
      <w:del w:id="2400" w:author="Mary Asheim" w:date="2018-08-08T13:08:00Z">
        <w:r w:rsidRPr="00307F0A" w:rsidDel="00E77A2E">
          <w:rPr>
            <w:rFonts w:ascii="Franklin Gothic Book" w:hAnsi="Franklin Gothic Book" w:cs="Gotham-Light"/>
            <w:spacing w:val="-1"/>
          </w:rPr>
          <w:delText xml:space="preserve">are </w:delText>
        </w:r>
      </w:del>
      <w:ins w:id="2401" w:author="Mary Asheim" w:date="2018-08-08T13:08:00Z">
        <w:r w:rsidR="00E77A2E">
          <w:rPr>
            <w:rFonts w:ascii="Franklin Gothic Book" w:hAnsi="Franklin Gothic Book" w:cs="Gotham-Light"/>
            <w:spacing w:val="-1"/>
          </w:rPr>
          <w:t>is</w:t>
        </w:r>
        <w:r w:rsidR="00E77A2E" w:rsidRPr="00307F0A">
          <w:rPr>
            <w:rFonts w:ascii="Franklin Gothic Book" w:hAnsi="Franklin Gothic Book" w:cs="Gotham-Light"/>
            <w:spacing w:val="-1"/>
          </w:rPr>
          <w:t xml:space="preserve"> </w:t>
        </w:r>
      </w:ins>
      <w:r w:rsidRPr="00307F0A">
        <w:rPr>
          <w:rFonts w:ascii="Franklin Gothic Book" w:hAnsi="Franklin Gothic Book" w:cs="Gotham-Light"/>
          <w:spacing w:val="-1"/>
        </w:rPr>
        <w:t>found in violation and receive</w:t>
      </w:r>
      <w:ins w:id="2402" w:author="Mary Asheim" w:date="2018-08-08T13:08:00Z">
        <w:r w:rsidR="00E77A2E">
          <w:rPr>
            <w:rFonts w:ascii="Franklin Gothic Book" w:hAnsi="Franklin Gothic Book" w:cs="Gotham-Light"/>
            <w:spacing w:val="-1"/>
          </w:rPr>
          <w:t>s</w:t>
        </w:r>
      </w:ins>
      <w:r w:rsidRPr="00307F0A">
        <w:rPr>
          <w:rFonts w:ascii="Franklin Gothic Book" w:hAnsi="Franklin Gothic Book" w:cs="Gotham-Light"/>
          <w:spacing w:val="-1"/>
        </w:rPr>
        <w:t xml:space="preserve"> a sanction less than Suspension or Expulsion, with or without additional </w:t>
      </w:r>
      <w:del w:id="2403" w:author="Mary Asheim" w:date="2018-07-20T14:34:00Z">
        <w:r w:rsidRPr="00307F0A" w:rsidDel="00FF0E1A">
          <w:rPr>
            <w:rFonts w:ascii="Franklin Gothic Book" w:hAnsi="Franklin Gothic Book" w:cs="Gotham-Light"/>
            <w:spacing w:val="-1"/>
          </w:rPr>
          <w:delText xml:space="preserve">terms and </w:delText>
        </w:r>
      </w:del>
      <w:r w:rsidRPr="00307F0A">
        <w:rPr>
          <w:rFonts w:ascii="Franklin Gothic Book" w:hAnsi="Franklin Gothic Book" w:cs="Gotham-Light"/>
          <w:spacing w:val="-1"/>
        </w:rPr>
        <w:t>conditions, all records related to that student</w:t>
      </w:r>
      <w:ins w:id="2404" w:author="Mary Asheim" w:date="2018-08-08T13:08:00Z">
        <w:r w:rsidR="00E77A2E">
          <w:rPr>
            <w:rFonts w:ascii="Franklin Gothic Book" w:hAnsi="Franklin Gothic Book" w:cs="Gotham-Light"/>
            <w:spacing w:val="-1"/>
          </w:rPr>
          <w:t>’</w:t>
        </w:r>
      </w:ins>
      <w:r w:rsidRPr="00307F0A">
        <w:rPr>
          <w:rFonts w:ascii="Franklin Gothic Book" w:hAnsi="Franklin Gothic Book" w:cs="Gotham-Light"/>
          <w:spacing w:val="-1"/>
        </w:rPr>
        <w:t>s</w:t>
      </w:r>
      <w:del w:id="2405" w:author="Mary Asheim" w:date="2018-08-08T13:08:00Z">
        <w:r w:rsidRPr="00307F0A" w:rsidDel="00E77A2E">
          <w:rPr>
            <w:rFonts w:ascii="Franklin Gothic Book" w:hAnsi="Franklin Gothic Book" w:cs="Gotham-Light"/>
            <w:spacing w:val="-1"/>
          </w:rPr>
          <w:delText>’</w:delText>
        </w:r>
      </w:del>
      <w:r w:rsidRPr="00307F0A">
        <w:rPr>
          <w:rFonts w:ascii="Franklin Gothic Book" w:hAnsi="Franklin Gothic Book" w:cs="Gotham-Light"/>
          <w:spacing w:val="-1"/>
        </w:rPr>
        <w:t xml:space="preserve"> cumulative </w:t>
      </w:r>
      <w:r w:rsidR="001A7285" w:rsidRPr="00307F0A">
        <w:rPr>
          <w:rFonts w:ascii="Franklin Gothic Book" w:hAnsi="Franklin Gothic Book" w:cs="Gotham-Light"/>
          <w:spacing w:val="-1"/>
        </w:rPr>
        <w:t xml:space="preserve">conduct </w:t>
      </w:r>
      <w:r w:rsidRPr="00307F0A">
        <w:rPr>
          <w:rFonts w:ascii="Franklin Gothic Book" w:hAnsi="Franklin Gothic Book" w:cs="Gotham-Light"/>
          <w:spacing w:val="-1"/>
        </w:rPr>
        <w:t xml:space="preserve">history will be retained for seven years from the date of the student’s last </w:t>
      </w:r>
      <w:r w:rsidR="00E17D2E" w:rsidRPr="00307F0A">
        <w:rPr>
          <w:rFonts w:ascii="Franklin Gothic Book" w:hAnsi="Franklin Gothic Book" w:cs="Gotham-Light"/>
          <w:spacing w:val="-1"/>
        </w:rPr>
        <w:t>conduct violation</w:t>
      </w:r>
      <w:r w:rsidRPr="00307F0A">
        <w:rPr>
          <w:rFonts w:ascii="Franklin Gothic Book" w:hAnsi="Franklin Gothic Book" w:cs="Gotham-Light"/>
          <w:spacing w:val="-1"/>
        </w:rPr>
        <w:t xml:space="preserve">. Student </w:t>
      </w:r>
      <w:r w:rsidR="00E17D2E" w:rsidRPr="00307F0A">
        <w:rPr>
          <w:rFonts w:ascii="Franklin Gothic Book" w:hAnsi="Franklin Gothic Book" w:cs="Gotham-Light"/>
          <w:spacing w:val="-1"/>
        </w:rPr>
        <w:t xml:space="preserve">conduct </w:t>
      </w:r>
      <w:r w:rsidRPr="00307F0A">
        <w:rPr>
          <w:rFonts w:ascii="Franklin Gothic Book" w:hAnsi="Franklin Gothic Book" w:cs="Gotham-Light"/>
          <w:spacing w:val="-1"/>
        </w:rPr>
        <w:t xml:space="preserve">records may be retained indefinitely at the discretion of the </w:t>
      </w:r>
      <w:r w:rsidR="00251B19">
        <w:rPr>
          <w:rFonts w:ascii="Franklin Gothic Book" w:hAnsi="Franklin Gothic Book" w:cs="Gotham-Light"/>
          <w:spacing w:val="-1"/>
        </w:rPr>
        <w:t>Vice Provost</w:t>
      </w:r>
      <w:r w:rsidRPr="00307F0A">
        <w:rPr>
          <w:rFonts w:ascii="Franklin Gothic Book" w:hAnsi="Franklin Gothic Book" w:cs="Gotham-Light"/>
          <w:spacing w:val="-1"/>
        </w:rPr>
        <w:t>.</w:t>
      </w:r>
      <w:ins w:id="2406" w:author="Mary Asheim" w:date="2018-07-30T13:18:00Z">
        <w:r w:rsidR="00DF4DFA">
          <w:rPr>
            <w:rFonts w:ascii="Franklin Gothic Book" w:hAnsi="Franklin Gothic Book" w:cs="Gotham-Light"/>
            <w:spacing w:val="-1"/>
          </w:rPr>
          <w:t xml:space="preserve"> </w:t>
        </w:r>
      </w:ins>
    </w:p>
    <w:p w14:paraId="71F182D5" w14:textId="77777777" w:rsidR="00ED0CD3" w:rsidRPr="00307F0A" w:rsidRDefault="00ED0CD3" w:rsidP="00060362">
      <w:pPr>
        <w:pStyle w:val="BasicParagraph"/>
        <w:tabs>
          <w:tab w:val="left" w:pos="240"/>
        </w:tabs>
        <w:rPr>
          <w:rFonts w:ascii="Franklin Gothic Book" w:hAnsi="Franklin Gothic Book" w:cs="Gotham-Light"/>
          <w:spacing w:val="-1"/>
        </w:rPr>
      </w:pPr>
    </w:p>
    <w:p w14:paraId="59351FCF" w14:textId="77777777" w:rsidR="00ED0CD3" w:rsidRPr="00307F0A" w:rsidRDefault="00DF0C8B" w:rsidP="00060362">
      <w:pPr>
        <w:pStyle w:val="BasicParagraph"/>
        <w:tabs>
          <w:tab w:val="left" w:pos="240"/>
        </w:tabs>
        <w:rPr>
          <w:rFonts w:ascii="Franklin Gothic Book" w:hAnsi="Franklin Gothic Book" w:cs="Gotham-Light"/>
          <w:spacing w:val="-1"/>
        </w:rPr>
      </w:pPr>
      <w:r>
        <w:rPr>
          <w:rFonts w:ascii="Franklin Gothic Book" w:hAnsi="Franklin Gothic Book" w:cs="Gotham-Bold"/>
          <w:b/>
          <w:bCs/>
          <w:spacing w:val="-1"/>
        </w:rPr>
        <w:tab/>
      </w:r>
      <w:r>
        <w:rPr>
          <w:rFonts w:ascii="Franklin Gothic Book" w:hAnsi="Franklin Gothic Book" w:cs="Gotham-Bold"/>
          <w:b/>
          <w:bCs/>
          <w:spacing w:val="-1"/>
        </w:rPr>
        <w:tab/>
      </w:r>
      <w:r>
        <w:rPr>
          <w:rFonts w:ascii="Franklin Gothic Book" w:hAnsi="Franklin Gothic Book" w:cs="Gotham-Bold"/>
          <w:b/>
          <w:bCs/>
          <w:spacing w:val="-1"/>
        </w:rPr>
        <w:tab/>
      </w:r>
      <w:r w:rsidR="00ED0CD3" w:rsidRPr="00307F0A">
        <w:rPr>
          <w:rFonts w:ascii="Franklin Gothic Book" w:hAnsi="Franklin Gothic Book" w:cs="Gotham-Bold"/>
          <w:b/>
          <w:bCs/>
          <w:spacing w:val="-1"/>
        </w:rPr>
        <w:t>Suspension or Expulsion</w:t>
      </w:r>
    </w:p>
    <w:p w14:paraId="661240E8" w14:textId="2B1491ED" w:rsidR="00ED0CD3" w:rsidRPr="00307F0A" w:rsidRDefault="00ED0CD3" w:rsidP="00DF0C8B">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In cases in which </w:t>
      </w:r>
      <w:ins w:id="2407" w:author="Mary Asheim" w:date="2018-08-08T13:09:00Z">
        <w:r w:rsidR="009807AE">
          <w:rPr>
            <w:rFonts w:ascii="Franklin Gothic Book" w:hAnsi="Franklin Gothic Book" w:cs="Gotham-Light"/>
            <w:spacing w:val="-1"/>
          </w:rPr>
          <w:t xml:space="preserve">a </w:t>
        </w:r>
      </w:ins>
      <w:r w:rsidRPr="00307F0A">
        <w:rPr>
          <w:rFonts w:ascii="Franklin Gothic Book" w:hAnsi="Franklin Gothic Book" w:cs="Gotham-Light"/>
          <w:spacing w:val="-1"/>
        </w:rPr>
        <w:t>student</w:t>
      </w:r>
      <w:del w:id="2408" w:author="Mary Asheim" w:date="2018-08-08T13:09:00Z">
        <w:r w:rsidRPr="00307F0A" w:rsidDel="009807AE">
          <w:rPr>
            <w:rFonts w:ascii="Franklin Gothic Book" w:hAnsi="Franklin Gothic Book" w:cs="Gotham-Light"/>
            <w:spacing w:val="-1"/>
          </w:rPr>
          <w:delText>s</w:delText>
        </w:r>
      </w:del>
      <w:r w:rsidRPr="00307F0A">
        <w:rPr>
          <w:rFonts w:ascii="Franklin Gothic Book" w:hAnsi="Franklin Gothic Book" w:cs="Gotham-Light"/>
          <w:spacing w:val="-1"/>
        </w:rPr>
        <w:t xml:space="preserve"> </w:t>
      </w:r>
      <w:del w:id="2409" w:author="Mary Asheim" w:date="2018-08-08T13:09:00Z">
        <w:r w:rsidRPr="00307F0A" w:rsidDel="009807AE">
          <w:rPr>
            <w:rFonts w:ascii="Franklin Gothic Book" w:hAnsi="Franklin Gothic Book" w:cs="Gotham-Light"/>
            <w:spacing w:val="-1"/>
          </w:rPr>
          <w:delText xml:space="preserve">are </w:delText>
        </w:r>
      </w:del>
      <w:ins w:id="2410" w:author="Mary Asheim" w:date="2018-08-08T13:09:00Z">
        <w:r w:rsidR="009807AE">
          <w:rPr>
            <w:rFonts w:ascii="Franklin Gothic Book" w:hAnsi="Franklin Gothic Book" w:cs="Gotham-Light"/>
            <w:spacing w:val="-1"/>
          </w:rPr>
          <w:t>is</w:t>
        </w:r>
        <w:r w:rsidR="009807AE" w:rsidRPr="00307F0A">
          <w:rPr>
            <w:rFonts w:ascii="Franklin Gothic Book" w:hAnsi="Franklin Gothic Book" w:cs="Gotham-Light"/>
            <w:spacing w:val="-1"/>
          </w:rPr>
          <w:t xml:space="preserve"> </w:t>
        </w:r>
      </w:ins>
      <w:r w:rsidRPr="00307F0A">
        <w:rPr>
          <w:rFonts w:ascii="Franklin Gothic Book" w:hAnsi="Franklin Gothic Book" w:cs="Gotham-Light"/>
          <w:spacing w:val="-1"/>
        </w:rPr>
        <w:t>found in violation and receive</w:t>
      </w:r>
      <w:ins w:id="2411" w:author="Mary Asheim" w:date="2018-08-08T13:09:00Z">
        <w:r w:rsidR="009807AE">
          <w:rPr>
            <w:rFonts w:ascii="Franklin Gothic Book" w:hAnsi="Franklin Gothic Book" w:cs="Gotham-Light"/>
            <w:spacing w:val="-1"/>
          </w:rPr>
          <w:t>s</w:t>
        </w:r>
      </w:ins>
      <w:r w:rsidRPr="00307F0A">
        <w:rPr>
          <w:rFonts w:ascii="Franklin Gothic Book" w:hAnsi="Franklin Gothic Book" w:cs="Gotham-Light"/>
          <w:spacing w:val="-1"/>
        </w:rPr>
        <w:t xml:space="preserve"> a sanction of suspension</w:t>
      </w:r>
      <w:del w:id="2412" w:author="Mary Asheim" w:date="2018-07-30T13:44:00Z">
        <w:r w:rsidRPr="00307F0A" w:rsidDel="00C7729E">
          <w:rPr>
            <w:rFonts w:ascii="Franklin Gothic Book" w:hAnsi="Franklin Gothic Book" w:cs="Gotham-Light"/>
            <w:spacing w:val="-1"/>
          </w:rPr>
          <w:delText xml:space="preserve"> or expulsion</w:delText>
        </w:r>
      </w:del>
      <w:r w:rsidRPr="00307F0A">
        <w:rPr>
          <w:rFonts w:ascii="Franklin Gothic Book" w:hAnsi="Franklin Gothic Book" w:cs="Gotham-Light"/>
          <w:spacing w:val="-1"/>
        </w:rPr>
        <w:t xml:space="preserve">, </w:t>
      </w:r>
      <w:r w:rsidR="00E17D2E" w:rsidRPr="00307F0A">
        <w:rPr>
          <w:rFonts w:ascii="Franklin Gothic Book" w:hAnsi="Franklin Gothic Book" w:cs="Gotham-Light"/>
          <w:spacing w:val="-1"/>
        </w:rPr>
        <w:t xml:space="preserve">conduct </w:t>
      </w:r>
      <w:r w:rsidRPr="00307F0A">
        <w:rPr>
          <w:rFonts w:ascii="Franklin Gothic Book" w:hAnsi="Franklin Gothic Book" w:cs="Gotham-Light"/>
          <w:spacing w:val="-1"/>
        </w:rPr>
        <w:t xml:space="preserve">records </w:t>
      </w:r>
      <w:del w:id="2413" w:author="Mary Asheim" w:date="2018-07-30T13:20:00Z">
        <w:r w:rsidRPr="00307F0A" w:rsidDel="00DF4DFA">
          <w:rPr>
            <w:rFonts w:ascii="Franklin Gothic Book" w:hAnsi="Franklin Gothic Book" w:cs="Gotham-Light"/>
            <w:spacing w:val="-1"/>
          </w:rPr>
          <w:delText xml:space="preserve">will </w:delText>
        </w:r>
      </w:del>
      <w:ins w:id="2414" w:author="Mary Asheim" w:date="2018-07-30T13:20:00Z">
        <w:r w:rsidR="00DF4DFA">
          <w:rPr>
            <w:rFonts w:ascii="Franklin Gothic Book" w:hAnsi="Franklin Gothic Book" w:cs="Gotham-Light"/>
            <w:spacing w:val="-1"/>
          </w:rPr>
          <w:t>may</w:t>
        </w:r>
        <w:r w:rsidR="00DF4DFA" w:rsidRPr="00307F0A">
          <w:rPr>
            <w:rFonts w:ascii="Franklin Gothic Book" w:hAnsi="Franklin Gothic Book" w:cs="Gotham-Light"/>
            <w:spacing w:val="-1"/>
          </w:rPr>
          <w:t xml:space="preserve"> </w:t>
        </w:r>
      </w:ins>
      <w:r w:rsidRPr="00307F0A">
        <w:rPr>
          <w:rFonts w:ascii="Franklin Gothic Book" w:hAnsi="Franklin Gothic Book" w:cs="Gotham-Light"/>
          <w:spacing w:val="-1"/>
        </w:rPr>
        <w:t xml:space="preserve">be retained </w:t>
      </w:r>
      <w:del w:id="2415" w:author="Mary Asheim" w:date="2018-07-30T13:20:00Z">
        <w:r w:rsidRPr="00307F0A" w:rsidDel="00DF4DFA">
          <w:rPr>
            <w:rFonts w:ascii="Franklin Gothic Book" w:hAnsi="Franklin Gothic Book" w:cs="Gotham-Light"/>
            <w:spacing w:val="-1"/>
          </w:rPr>
          <w:delText>on a permanent basis</w:delText>
        </w:r>
      </w:del>
      <w:ins w:id="2416" w:author="Mary Asheim" w:date="2018-07-30T13:20:00Z">
        <w:r w:rsidR="00DF4DFA">
          <w:rPr>
            <w:rFonts w:ascii="Franklin Gothic Book" w:hAnsi="Franklin Gothic Book" w:cs="Gotham-Light"/>
            <w:spacing w:val="-1"/>
          </w:rPr>
          <w:t xml:space="preserve">indefinitely at the </w:t>
        </w:r>
        <w:r w:rsidR="00DF4DFA" w:rsidRPr="00307F0A">
          <w:rPr>
            <w:rFonts w:ascii="Franklin Gothic Book" w:hAnsi="Franklin Gothic Book" w:cs="Gotham-Light"/>
            <w:spacing w:val="-1"/>
          </w:rPr>
          <w:t xml:space="preserve">discretion of the </w:t>
        </w:r>
        <w:r w:rsidR="00DF4DFA">
          <w:rPr>
            <w:rFonts w:ascii="Franklin Gothic Book" w:hAnsi="Franklin Gothic Book" w:cs="Gotham-Light"/>
            <w:spacing w:val="-1"/>
          </w:rPr>
          <w:t>Vice Provost</w:t>
        </w:r>
      </w:ins>
      <w:ins w:id="2417" w:author="Mary Asheim" w:date="2018-07-30T13:21:00Z">
        <w:r w:rsidR="00DF4DFA">
          <w:rPr>
            <w:rFonts w:ascii="Franklin Gothic Book" w:hAnsi="Franklin Gothic Book" w:cs="Gotham-Light"/>
            <w:spacing w:val="-1"/>
          </w:rPr>
          <w:t>, but not less than seven years</w:t>
        </w:r>
      </w:ins>
      <w:r w:rsidRPr="00307F0A">
        <w:rPr>
          <w:rFonts w:ascii="Franklin Gothic Book" w:hAnsi="Franklin Gothic Book" w:cs="Gotham-Light"/>
          <w:spacing w:val="-1"/>
        </w:rPr>
        <w:t>.</w:t>
      </w:r>
      <w:ins w:id="2418" w:author="Mary Asheim" w:date="2018-07-30T13:43:00Z">
        <w:r w:rsidR="003E1DBA">
          <w:rPr>
            <w:rFonts w:ascii="Franklin Gothic Book" w:hAnsi="Franklin Gothic Book" w:cs="Gotham-Light"/>
            <w:spacing w:val="-1"/>
          </w:rPr>
          <w:t xml:space="preserve"> </w:t>
        </w:r>
        <w:r w:rsidR="003E1DBA" w:rsidRPr="00307F0A">
          <w:rPr>
            <w:rFonts w:ascii="Franklin Gothic Book" w:hAnsi="Franklin Gothic Book" w:cs="Gotham-Light"/>
            <w:spacing w:val="-1"/>
          </w:rPr>
          <w:t xml:space="preserve">In cases in which </w:t>
        </w:r>
      </w:ins>
      <w:ins w:id="2419" w:author="Mary Asheim" w:date="2018-08-08T13:10:00Z">
        <w:r w:rsidR="009807AE">
          <w:rPr>
            <w:rFonts w:ascii="Franklin Gothic Book" w:hAnsi="Franklin Gothic Book" w:cs="Gotham-Light"/>
            <w:spacing w:val="-1"/>
          </w:rPr>
          <w:t xml:space="preserve">a </w:t>
        </w:r>
      </w:ins>
      <w:ins w:id="2420" w:author="Mary Asheim" w:date="2018-07-30T13:43:00Z">
        <w:r w:rsidR="009807AE">
          <w:rPr>
            <w:rFonts w:ascii="Franklin Gothic Book" w:hAnsi="Franklin Gothic Book" w:cs="Gotham-Light"/>
            <w:spacing w:val="-1"/>
          </w:rPr>
          <w:t>student</w:t>
        </w:r>
        <w:r w:rsidR="003E1DBA" w:rsidRPr="00307F0A">
          <w:rPr>
            <w:rFonts w:ascii="Franklin Gothic Book" w:hAnsi="Franklin Gothic Book" w:cs="Gotham-Light"/>
            <w:spacing w:val="-1"/>
          </w:rPr>
          <w:t xml:space="preserve"> </w:t>
        </w:r>
      </w:ins>
      <w:ins w:id="2421" w:author="Mary Asheim" w:date="2018-08-08T13:10:00Z">
        <w:r w:rsidR="009807AE">
          <w:rPr>
            <w:rFonts w:ascii="Franklin Gothic Book" w:hAnsi="Franklin Gothic Book" w:cs="Gotham-Light"/>
            <w:spacing w:val="-1"/>
          </w:rPr>
          <w:t>is</w:t>
        </w:r>
      </w:ins>
      <w:ins w:id="2422" w:author="Mary Asheim" w:date="2018-07-30T13:43:00Z">
        <w:r w:rsidR="003E1DBA" w:rsidRPr="00307F0A">
          <w:rPr>
            <w:rFonts w:ascii="Franklin Gothic Book" w:hAnsi="Franklin Gothic Book" w:cs="Gotham-Light"/>
            <w:spacing w:val="-1"/>
          </w:rPr>
          <w:t xml:space="preserve"> found in violation and receive</w:t>
        </w:r>
      </w:ins>
      <w:ins w:id="2423" w:author="Mary Asheim" w:date="2018-08-08T13:10:00Z">
        <w:r w:rsidR="009807AE">
          <w:rPr>
            <w:rFonts w:ascii="Franklin Gothic Book" w:hAnsi="Franklin Gothic Book" w:cs="Gotham-Light"/>
            <w:spacing w:val="-1"/>
          </w:rPr>
          <w:t>s</w:t>
        </w:r>
      </w:ins>
      <w:ins w:id="2424" w:author="Mary Asheim" w:date="2018-07-30T13:43:00Z">
        <w:r w:rsidR="003E1DBA" w:rsidRPr="00307F0A">
          <w:rPr>
            <w:rFonts w:ascii="Franklin Gothic Book" w:hAnsi="Franklin Gothic Book" w:cs="Gotham-Light"/>
            <w:spacing w:val="-1"/>
          </w:rPr>
          <w:t xml:space="preserve"> a sanction of expulsion, conduct records </w:t>
        </w:r>
      </w:ins>
      <w:ins w:id="2425" w:author="Mary Asheim" w:date="2018-07-30T13:48:00Z">
        <w:r w:rsidR="00FF10BA">
          <w:rPr>
            <w:rFonts w:ascii="Franklin Gothic Book" w:hAnsi="Franklin Gothic Book" w:cs="Gotham-Light"/>
            <w:spacing w:val="-1"/>
          </w:rPr>
          <w:t>will</w:t>
        </w:r>
      </w:ins>
      <w:ins w:id="2426" w:author="Mary Asheim" w:date="2018-07-30T13:43:00Z">
        <w:r w:rsidR="003E1DBA" w:rsidRPr="00307F0A">
          <w:rPr>
            <w:rFonts w:ascii="Franklin Gothic Book" w:hAnsi="Franklin Gothic Book" w:cs="Gotham-Light"/>
            <w:spacing w:val="-1"/>
          </w:rPr>
          <w:t xml:space="preserve"> be retained </w:t>
        </w:r>
      </w:ins>
      <w:ins w:id="2427" w:author="Mary Asheim" w:date="2018-07-30T13:45:00Z">
        <w:r w:rsidR="00C7729E">
          <w:rPr>
            <w:rFonts w:ascii="Franklin Gothic Book" w:hAnsi="Franklin Gothic Book" w:cs="Gotham-Light"/>
            <w:spacing w:val="-1"/>
          </w:rPr>
          <w:t>on a permanent basis</w:t>
        </w:r>
      </w:ins>
      <w:ins w:id="2428" w:author="Mary Asheim" w:date="2018-07-30T13:43:00Z">
        <w:r w:rsidR="003E1DBA" w:rsidRPr="00307F0A">
          <w:rPr>
            <w:rFonts w:ascii="Franklin Gothic Book" w:hAnsi="Franklin Gothic Book" w:cs="Gotham-Light"/>
            <w:spacing w:val="-1"/>
          </w:rPr>
          <w:t>.</w:t>
        </w:r>
      </w:ins>
    </w:p>
    <w:p w14:paraId="6550F605" w14:textId="77777777" w:rsidR="00ED0CD3" w:rsidRPr="00307F0A" w:rsidRDefault="00ED0CD3" w:rsidP="00060362">
      <w:pPr>
        <w:pStyle w:val="BasicParagraph"/>
        <w:tabs>
          <w:tab w:val="left" w:pos="240"/>
        </w:tabs>
        <w:rPr>
          <w:rFonts w:ascii="Franklin Gothic Book" w:hAnsi="Franklin Gothic Book" w:cs="Gotham-Light"/>
          <w:spacing w:val="-1"/>
        </w:rPr>
      </w:pPr>
    </w:p>
    <w:p w14:paraId="6DFB13AD" w14:textId="77777777" w:rsidR="00ED0CD3" w:rsidRPr="00307F0A" w:rsidRDefault="00DF0C8B" w:rsidP="00060362">
      <w:pPr>
        <w:pStyle w:val="BasicParagraph"/>
        <w:tabs>
          <w:tab w:val="left" w:pos="240"/>
        </w:tabs>
        <w:rPr>
          <w:rFonts w:ascii="Franklin Gothic Book" w:hAnsi="Franklin Gothic Book" w:cs="Gotham-Light"/>
          <w:spacing w:val="-1"/>
        </w:rPr>
      </w:pPr>
      <w:r>
        <w:rPr>
          <w:rFonts w:ascii="Franklin Gothic Book" w:hAnsi="Franklin Gothic Book" w:cs="Gotham-Bold"/>
          <w:b/>
          <w:bCs/>
          <w:spacing w:val="-1"/>
        </w:rPr>
        <w:tab/>
      </w:r>
      <w:r>
        <w:rPr>
          <w:rFonts w:ascii="Franklin Gothic Book" w:hAnsi="Franklin Gothic Book" w:cs="Gotham-Bold"/>
          <w:b/>
          <w:bCs/>
          <w:spacing w:val="-1"/>
        </w:rPr>
        <w:tab/>
      </w:r>
      <w:r>
        <w:rPr>
          <w:rFonts w:ascii="Franklin Gothic Book" w:hAnsi="Franklin Gothic Book" w:cs="Gotham-Bold"/>
          <w:b/>
          <w:bCs/>
          <w:spacing w:val="-1"/>
        </w:rPr>
        <w:tab/>
      </w:r>
      <w:r w:rsidR="00ED0CD3" w:rsidRPr="00307F0A">
        <w:rPr>
          <w:rFonts w:ascii="Franklin Gothic Book" w:hAnsi="Franklin Gothic Book" w:cs="Gotham-Bold"/>
          <w:b/>
          <w:bCs/>
          <w:spacing w:val="-1"/>
        </w:rPr>
        <w:t xml:space="preserve">Student Organization Records </w:t>
      </w:r>
    </w:p>
    <w:p w14:paraId="542EC956" w14:textId="77777777" w:rsidR="00ED0CD3" w:rsidRPr="00307F0A" w:rsidRDefault="00ED0CD3" w:rsidP="00DF0C8B">
      <w:pPr>
        <w:pStyle w:val="BasicParagraph"/>
        <w:tabs>
          <w:tab w:val="left" w:pos="240"/>
        </w:tabs>
        <w:ind w:left="1440"/>
        <w:rPr>
          <w:rFonts w:ascii="Franklin Gothic Book" w:hAnsi="Franklin Gothic Book" w:cs="Gotham-Light"/>
          <w:spacing w:val="-1"/>
        </w:rPr>
      </w:pPr>
      <w:r w:rsidRPr="00307F0A">
        <w:rPr>
          <w:rFonts w:ascii="Franklin Gothic Book" w:hAnsi="Franklin Gothic Book" w:cs="Gotham-Light"/>
          <w:spacing w:val="-1"/>
        </w:rPr>
        <w:t xml:space="preserve">Records of </w:t>
      </w:r>
      <w:r w:rsidR="001A7285" w:rsidRPr="00307F0A">
        <w:rPr>
          <w:rFonts w:ascii="Franklin Gothic Book" w:hAnsi="Franklin Gothic Book" w:cs="Gotham-Light"/>
          <w:spacing w:val="-1"/>
        </w:rPr>
        <w:t>conduct</w:t>
      </w:r>
      <w:r w:rsidR="00E17D2E" w:rsidRPr="00307F0A">
        <w:rPr>
          <w:rFonts w:ascii="Franklin Gothic Book" w:hAnsi="Franklin Gothic Book" w:cs="Gotham-Light"/>
          <w:spacing w:val="-1"/>
        </w:rPr>
        <w:t xml:space="preserve"> violations</w:t>
      </w:r>
      <w:r w:rsidRPr="00307F0A">
        <w:rPr>
          <w:rFonts w:ascii="Franklin Gothic Book" w:hAnsi="Franklin Gothic Book" w:cs="Gotham-Light"/>
          <w:spacing w:val="-1"/>
        </w:rPr>
        <w:t xml:space="preserve"> involving student organizations will be retained for seven years following the date of the incident. Student organization </w:t>
      </w:r>
      <w:r w:rsidR="001A7285" w:rsidRPr="00307F0A">
        <w:rPr>
          <w:rFonts w:ascii="Franklin Gothic Book" w:hAnsi="Franklin Gothic Book" w:cs="Gotham-Light"/>
          <w:spacing w:val="-1"/>
        </w:rPr>
        <w:t xml:space="preserve">conduct </w:t>
      </w:r>
      <w:r w:rsidRPr="00307F0A">
        <w:rPr>
          <w:rFonts w:ascii="Franklin Gothic Book" w:hAnsi="Franklin Gothic Book" w:cs="Gotham-Light"/>
          <w:spacing w:val="-1"/>
        </w:rPr>
        <w:t xml:space="preserve">records may be retained indefinitely at the discretion of the </w:t>
      </w:r>
      <w:r w:rsidR="00960BCE">
        <w:rPr>
          <w:rFonts w:ascii="Franklin Gothic Book" w:hAnsi="Franklin Gothic Book" w:cs="Gotham-Light"/>
          <w:spacing w:val="-1"/>
        </w:rPr>
        <w:t>Vice Provost</w:t>
      </w:r>
      <w:r w:rsidRPr="00307F0A">
        <w:rPr>
          <w:rFonts w:ascii="Franklin Gothic Book" w:hAnsi="Franklin Gothic Book" w:cs="Gotham-Light"/>
          <w:spacing w:val="-1"/>
        </w:rPr>
        <w:t>.</w:t>
      </w:r>
    </w:p>
    <w:p w14:paraId="21EEBAE4" w14:textId="77777777" w:rsidR="00ED0CD3" w:rsidRPr="00307F0A" w:rsidRDefault="00ED0CD3" w:rsidP="00060362">
      <w:pPr>
        <w:pStyle w:val="BasicParagraph"/>
        <w:tabs>
          <w:tab w:val="left" w:pos="240"/>
        </w:tabs>
        <w:rPr>
          <w:rFonts w:ascii="Franklin Gothic Book" w:hAnsi="Franklin Gothic Book" w:cs="Gotham-Light"/>
          <w:spacing w:val="-1"/>
        </w:rPr>
      </w:pPr>
    </w:p>
    <w:p w14:paraId="5E847DB7" w14:textId="2DF03A60" w:rsidR="00D376D0" w:rsidRDefault="00ED0CD3" w:rsidP="00E521E2">
      <w:pPr>
        <w:pStyle w:val="BasicParagraph"/>
        <w:tabs>
          <w:tab w:val="left" w:pos="240"/>
        </w:tabs>
        <w:ind w:left="720"/>
        <w:rPr>
          <w:rFonts w:ascii="Franklin Gothic Book" w:hAnsi="Franklin Gothic Book" w:cs="Gotham-Light"/>
          <w:spacing w:val="-1"/>
        </w:rPr>
      </w:pPr>
      <w:r w:rsidRPr="00307F0A">
        <w:rPr>
          <w:rFonts w:ascii="Franklin Gothic Book" w:hAnsi="Franklin Gothic Book" w:cs="Gotham-Bold"/>
          <w:b/>
          <w:bCs/>
          <w:spacing w:val="-1"/>
          <w:w w:val="96"/>
        </w:rPr>
        <w:lastRenderedPageBreak/>
        <w:t>FINAL NOTE</w:t>
      </w:r>
      <w:ins w:id="2429" w:author="Mary Asheim" w:date="2018-07-30T13:50:00Z">
        <w:r w:rsidR="00FF10BA">
          <w:rPr>
            <w:rFonts w:ascii="Franklin Gothic Book" w:hAnsi="Franklin Gothic Book" w:cs="Gotham-Bold"/>
            <w:b/>
            <w:bCs/>
            <w:spacing w:val="-1"/>
            <w:w w:val="96"/>
          </w:rPr>
          <w:t>:</w:t>
        </w:r>
      </w:ins>
      <w:r w:rsidR="0070561E" w:rsidRPr="00307F0A">
        <w:rPr>
          <w:rFonts w:ascii="Franklin Gothic Book" w:hAnsi="Franklin Gothic Book" w:cs="Gotham-Light"/>
          <w:spacing w:val="-1"/>
        </w:rPr>
        <w:t xml:space="preserve"> </w:t>
      </w:r>
      <w:ins w:id="2430" w:author="Mary Asheim" w:date="2018-07-30T13:50:00Z">
        <w:r w:rsidR="00FF10BA">
          <w:rPr>
            <w:rFonts w:ascii="Franklin Gothic Book" w:hAnsi="Franklin Gothic Book" w:cs="Gotham-Light"/>
            <w:spacing w:val="-1"/>
          </w:rPr>
          <w:br/>
        </w:r>
      </w:ins>
      <w:r w:rsidR="0070561E" w:rsidRPr="00307F0A">
        <w:rPr>
          <w:rFonts w:ascii="Franklin Gothic Book" w:hAnsi="Franklin Gothic Book" w:cs="Gotham-Light"/>
          <w:spacing w:val="-1"/>
        </w:rPr>
        <w:t>Occasionally there may be a need to update certain details such as change</w:t>
      </w:r>
      <w:r w:rsidR="00422626" w:rsidRPr="00307F0A">
        <w:rPr>
          <w:rFonts w:ascii="Franklin Gothic Book" w:hAnsi="Franklin Gothic Book" w:cs="Gotham-Light"/>
          <w:spacing w:val="-1"/>
        </w:rPr>
        <w:t>s to staff titles, office locat</w:t>
      </w:r>
      <w:r w:rsidR="0070561E" w:rsidRPr="00307F0A">
        <w:rPr>
          <w:rFonts w:ascii="Franklin Gothic Book" w:hAnsi="Franklin Gothic Book" w:cs="Gotham-Light"/>
          <w:spacing w:val="-1"/>
        </w:rPr>
        <w:t xml:space="preserve">ions, etc. that are </w:t>
      </w:r>
      <w:del w:id="2431" w:author="Mary Asheim" w:date="2018-08-15T10:14:00Z">
        <w:r w:rsidRPr="00307F0A" w:rsidDel="0017417D">
          <w:rPr>
            <w:rFonts w:ascii="Franklin Gothic Book" w:hAnsi="Franklin Gothic Book" w:cs="Gotham-Light"/>
            <w:spacing w:val="-1"/>
          </w:rPr>
          <w:delText xml:space="preserve">mentioned </w:delText>
        </w:r>
      </w:del>
      <w:ins w:id="2432" w:author="Mary Asheim" w:date="2018-08-15T10:14:00Z">
        <w:r w:rsidR="0017417D">
          <w:rPr>
            <w:rFonts w:ascii="Franklin Gothic Book" w:hAnsi="Franklin Gothic Book" w:cs="Gotham-Light"/>
            <w:spacing w:val="-1"/>
          </w:rPr>
          <w:t>referred to</w:t>
        </w:r>
        <w:r w:rsidR="0017417D" w:rsidRPr="00307F0A">
          <w:rPr>
            <w:rFonts w:ascii="Franklin Gothic Book" w:hAnsi="Franklin Gothic Book" w:cs="Gotham-Light"/>
            <w:spacing w:val="-1"/>
          </w:rPr>
          <w:t xml:space="preserve"> </w:t>
        </w:r>
      </w:ins>
      <w:r w:rsidRPr="00307F0A">
        <w:rPr>
          <w:rFonts w:ascii="Franklin Gothic Book" w:hAnsi="Franklin Gothic Book" w:cs="Gotham-Light"/>
          <w:spacing w:val="-1"/>
        </w:rPr>
        <w:t xml:space="preserve">in this document. The </w:t>
      </w:r>
      <w:r w:rsidR="00960BCE">
        <w:rPr>
          <w:rFonts w:ascii="Franklin Gothic Book" w:hAnsi="Franklin Gothic Book" w:cs="Gotham-Light"/>
          <w:spacing w:val="-1"/>
        </w:rPr>
        <w:t>Vice Provost</w:t>
      </w:r>
      <w:r w:rsidRPr="00307F0A">
        <w:rPr>
          <w:rFonts w:ascii="Franklin Gothic Book" w:hAnsi="Franklin Gothic Book" w:cs="Gotham-Light"/>
          <w:spacing w:val="-1"/>
        </w:rPr>
        <w:t xml:space="preserve"> may make </w:t>
      </w:r>
      <w:del w:id="2433" w:author="Mary Asheim" w:date="2018-07-30T13:50:00Z">
        <w:r w:rsidRPr="00307F0A" w:rsidDel="00FF10BA">
          <w:rPr>
            <w:rFonts w:ascii="Franklin Gothic Book" w:hAnsi="Franklin Gothic Book" w:cs="Gotham-Light"/>
            <w:spacing w:val="-1"/>
          </w:rPr>
          <w:delText xml:space="preserve">editorial </w:delText>
        </w:r>
      </w:del>
      <w:ins w:id="2434" w:author="Mary Asheim" w:date="2018-07-30T13:50:00Z">
        <w:r w:rsidR="00FF10BA">
          <w:rPr>
            <w:rFonts w:ascii="Franklin Gothic Book" w:hAnsi="Franklin Gothic Book" w:cs="Gotham-Light"/>
            <w:spacing w:val="-1"/>
          </w:rPr>
          <w:t>houseke</w:t>
        </w:r>
      </w:ins>
      <w:ins w:id="2435" w:author="Mary Asheim" w:date="2018-08-03T09:18:00Z">
        <w:r w:rsidR="001732D0">
          <w:rPr>
            <w:rFonts w:ascii="Franklin Gothic Book" w:hAnsi="Franklin Gothic Book" w:cs="Gotham-Light"/>
            <w:spacing w:val="-1"/>
          </w:rPr>
          <w:t>e</w:t>
        </w:r>
      </w:ins>
      <w:ins w:id="2436" w:author="Mary Asheim" w:date="2018-07-30T13:50:00Z">
        <w:r w:rsidR="00FF10BA">
          <w:rPr>
            <w:rFonts w:ascii="Franklin Gothic Book" w:hAnsi="Franklin Gothic Book" w:cs="Gotham-Light"/>
            <w:spacing w:val="-1"/>
          </w:rPr>
          <w:t>ping</w:t>
        </w:r>
        <w:r w:rsidR="00FF10BA" w:rsidRPr="00307F0A">
          <w:rPr>
            <w:rFonts w:ascii="Franklin Gothic Book" w:hAnsi="Franklin Gothic Book" w:cs="Gotham-Light"/>
            <w:spacing w:val="-1"/>
          </w:rPr>
          <w:t xml:space="preserve"> </w:t>
        </w:r>
      </w:ins>
      <w:r w:rsidRPr="00307F0A">
        <w:rPr>
          <w:rFonts w:ascii="Franklin Gothic Book" w:hAnsi="Franklin Gothic Book" w:cs="Gotham-Light"/>
          <w:spacing w:val="-1"/>
        </w:rPr>
        <w:t xml:space="preserve">changes </w:t>
      </w:r>
      <w:del w:id="2437" w:author="Mary Asheim" w:date="2018-08-02T11:07:00Z">
        <w:r w:rsidRPr="00307F0A" w:rsidDel="00F9525B">
          <w:rPr>
            <w:rFonts w:ascii="Franklin Gothic Book" w:hAnsi="Franklin Gothic Book" w:cs="Gotham-Light"/>
            <w:spacing w:val="-1"/>
          </w:rPr>
          <w:delText xml:space="preserve">relating </w:delText>
        </w:r>
      </w:del>
      <w:r w:rsidRPr="00307F0A">
        <w:rPr>
          <w:rFonts w:ascii="Franklin Gothic Book" w:hAnsi="Franklin Gothic Book" w:cs="Gotham-Light"/>
          <w:spacing w:val="-1"/>
        </w:rPr>
        <w:t>to this document as long as the substance of the document is not affected.</w:t>
      </w:r>
    </w:p>
    <w:p w14:paraId="1BD7BADC" w14:textId="77777777" w:rsidR="00934D26" w:rsidRDefault="00934D26" w:rsidP="00E521E2">
      <w:pPr>
        <w:pStyle w:val="BasicParagraph"/>
        <w:tabs>
          <w:tab w:val="left" w:pos="240"/>
        </w:tabs>
        <w:ind w:left="720"/>
        <w:rPr>
          <w:rFonts w:ascii="Franklin Gothic Book" w:hAnsi="Franklin Gothic Book" w:cs="Gotham-Light"/>
          <w:spacing w:val="-1"/>
        </w:rPr>
      </w:pPr>
    </w:p>
    <w:p w14:paraId="3E285A8C" w14:textId="265A3E75" w:rsidR="00777959" w:rsidRDefault="00934D26" w:rsidP="00823AB8">
      <w:pPr>
        <w:pStyle w:val="BasicParagraph"/>
        <w:tabs>
          <w:tab w:val="left" w:pos="240"/>
        </w:tabs>
        <w:ind w:left="720"/>
        <w:rPr>
          <w:rFonts w:ascii="Franklin Gothic Book" w:hAnsi="Franklin Gothic Book" w:cs="Gotham-Light"/>
          <w:spacing w:val="-1"/>
        </w:rPr>
      </w:pPr>
      <w:r>
        <w:rPr>
          <w:rFonts w:ascii="Franklin Gothic Book" w:hAnsi="Franklin Gothic Book" w:cs="Gotham-Light"/>
          <w:spacing w:val="-1"/>
        </w:rPr>
        <w:t xml:space="preserve">There are a number of additional </w:t>
      </w:r>
      <w:r w:rsidR="004F772D">
        <w:rPr>
          <w:rFonts w:ascii="Franklin Gothic Book" w:hAnsi="Franklin Gothic Book" w:cs="Gotham-Light"/>
          <w:spacing w:val="-1"/>
        </w:rPr>
        <w:t>U</w:t>
      </w:r>
      <w:r>
        <w:rPr>
          <w:rFonts w:ascii="Franklin Gothic Book" w:hAnsi="Franklin Gothic Book" w:cs="Gotham-Light"/>
          <w:spacing w:val="-1"/>
        </w:rPr>
        <w:t xml:space="preserve">niversity policies that pertain to students and are too numerous to include within the text of this </w:t>
      </w:r>
      <w:r w:rsidR="004E7228">
        <w:rPr>
          <w:rFonts w:ascii="Franklin Gothic Book" w:hAnsi="Franklin Gothic Book" w:cs="Gotham-Light"/>
          <w:spacing w:val="-1"/>
        </w:rPr>
        <w:t>C</w:t>
      </w:r>
      <w:r>
        <w:rPr>
          <w:rFonts w:ascii="Franklin Gothic Book" w:hAnsi="Franklin Gothic Book" w:cs="Gotham-Light"/>
          <w:spacing w:val="-1"/>
        </w:rPr>
        <w:t xml:space="preserve">ode.  Students are urged to read these documents that may be found at the locations listed below.  NDSU students are responsible for knowing the contents of </w:t>
      </w:r>
      <w:r w:rsidR="00E21ACC">
        <w:rPr>
          <w:rFonts w:ascii="Franklin Gothic Book" w:hAnsi="Franklin Gothic Book" w:cs="Gotham-Light"/>
          <w:spacing w:val="-1"/>
        </w:rPr>
        <w:t xml:space="preserve">all </w:t>
      </w:r>
      <w:r w:rsidR="00CA282D">
        <w:rPr>
          <w:rFonts w:ascii="Franklin Gothic Book" w:hAnsi="Franklin Gothic Book" w:cs="Gotham-Light"/>
          <w:spacing w:val="-1"/>
        </w:rPr>
        <w:t xml:space="preserve">NDSU </w:t>
      </w:r>
      <w:r>
        <w:rPr>
          <w:rFonts w:ascii="Franklin Gothic Book" w:hAnsi="Franklin Gothic Book" w:cs="Gotham-Light"/>
          <w:spacing w:val="-1"/>
        </w:rPr>
        <w:t xml:space="preserve">policies and may be held accountable under A Code of Student Conduct for any violations of </w:t>
      </w:r>
      <w:r w:rsidR="00E21ACC">
        <w:rPr>
          <w:rFonts w:ascii="Franklin Gothic Book" w:hAnsi="Franklin Gothic Book" w:cs="Gotham-Light"/>
          <w:spacing w:val="-1"/>
        </w:rPr>
        <w:t>policy</w:t>
      </w:r>
      <w:r>
        <w:rPr>
          <w:rFonts w:ascii="Franklin Gothic Book" w:hAnsi="Franklin Gothic Book" w:cs="Gotham-Light"/>
          <w:spacing w:val="-1"/>
        </w:rPr>
        <w:t>.</w:t>
      </w:r>
    </w:p>
    <w:p w14:paraId="17D77AE8" w14:textId="72B872C1" w:rsidR="00E115D7" w:rsidRDefault="00E115D7" w:rsidP="00823AB8">
      <w:pPr>
        <w:pStyle w:val="BasicParagraph"/>
        <w:tabs>
          <w:tab w:val="left" w:pos="240"/>
        </w:tabs>
        <w:ind w:left="720"/>
        <w:rPr>
          <w:rFonts w:ascii="Franklin Gothic Book" w:hAnsi="Franklin Gothic Book" w:cs="Gotham-Light"/>
          <w:spacing w:val="-1"/>
        </w:rPr>
      </w:pPr>
    </w:p>
    <w:p w14:paraId="29174443" w14:textId="0EDD6269" w:rsidR="00E115D7" w:rsidRDefault="00E115D7" w:rsidP="00823AB8">
      <w:pPr>
        <w:pStyle w:val="BasicParagraph"/>
        <w:tabs>
          <w:tab w:val="left" w:pos="240"/>
        </w:tabs>
        <w:ind w:left="720"/>
        <w:rPr>
          <w:rFonts w:ascii="Franklin Gothic Book" w:hAnsi="Franklin Gothic Book" w:cs="Gotham-Light"/>
          <w:b/>
          <w:spacing w:val="-1"/>
        </w:rPr>
      </w:pPr>
      <w:r>
        <w:rPr>
          <w:rFonts w:ascii="Franklin Gothic Book" w:hAnsi="Franklin Gothic Book" w:cs="Gotham-Light"/>
          <w:b/>
          <w:spacing w:val="-1"/>
        </w:rPr>
        <w:t>Related University Policy Statements</w:t>
      </w:r>
    </w:p>
    <w:p w14:paraId="5E15147C" w14:textId="2B354967" w:rsidR="00E115D7" w:rsidRDefault="00E115D7" w:rsidP="00823AB8">
      <w:pPr>
        <w:pStyle w:val="BasicParagraph"/>
        <w:tabs>
          <w:tab w:val="left" w:pos="240"/>
        </w:tabs>
        <w:ind w:left="720"/>
        <w:rPr>
          <w:rFonts w:ascii="Franklin Gothic Book" w:hAnsi="Franklin Gothic Book" w:cs="Gotham-Light"/>
          <w:b/>
          <w:spacing w:val="-1"/>
        </w:rPr>
      </w:pPr>
    </w:p>
    <w:p w14:paraId="10982E79" w14:textId="6F1AE38C" w:rsidR="002C061C" w:rsidRDefault="00D90B58" w:rsidP="00823AB8">
      <w:pPr>
        <w:pStyle w:val="BasicParagraph"/>
        <w:tabs>
          <w:tab w:val="left" w:pos="240"/>
        </w:tabs>
        <w:ind w:left="720"/>
        <w:rPr>
          <w:rFonts w:ascii="Franklin Gothic Book" w:hAnsi="Franklin Gothic Book" w:cs="Gotham-Light"/>
          <w:spacing w:val="-1"/>
        </w:rPr>
      </w:pPr>
      <w:del w:id="2438" w:author="Mary Asheim" w:date="2018-08-08T12:40:00Z">
        <w:r w:rsidRPr="00D90B58" w:rsidDel="00F35BEC">
          <w:rPr>
            <w:rFonts w:ascii="Franklin Gothic Book" w:hAnsi="Franklin Gothic Book" w:cs="Gotham-Light"/>
            <w:spacing w:val="-1"/>
          </w:rPr>
          <w:delText>1.</w:delText>
        </w:r>
        <w:r w:rsidRPr="00D90B58" w:rsidDel="00F35BEC">
          <w:rPr>
            <w:rFonts w:ascii="Franklin Gothic Book" w:hAnsi="Franklin Gothic Book" w:cs="Gotham-Light"/>
            <w:spacing w:val="-1"/>
          </w:rPr>
          <w:tab/>
        </w:r>
      </w:del>
      <w:hyperlink r:id="rId36" w:history="1">
        <w:r w:rsidRPr="00D90B58">
          <w:rPr>
            <w:rStyle w:val="Hyperlink"/>
            <w:rFonts w:ascii="Franklin Gothic Book" w:hAnsi="Franklin Gothic Book" w:cs="Calibri"/>
          </w:rPr>
          <w:t>Bank and Investment Accounts for Student Organization Bank Accounts</w:t>
        </w:r>
      </w:hyperlink>
    </w:p>
    <w:p w14:paraId="4BCC5BE9" w14:textId="1FC9824B" w:rsidR="00D90B58" w:rsidRPr="00D90B58" w:rsidRDefault="00D90B58" w:rsidP="00823AB8">
      <w:pPr>
        <w:pStyle w:val="BasicParagraph"/>
        <w:tabs>
          <w:tab w:val="left" w:pos="240"/>
        </w:tabs>
        <w:ind w:left="720"/>
        <w:rPr>
          <w:rFonts w:ascii="Franklin Gothic Book" w:hAnsi="Franklin Gothic Book" w:cs="Calibri"/>
        </w:rPr>
      </w:pPr>
      <w:del w:id="2439" w:author="Mary Asheim" w:date="2018-08-08T12:40:00Z">
        <w:r w:rsidRPr="00D90B58" w:rsidDel="00F35BEC">
          <w:rPr>
            <w:rFonts w:ascii="Franklin Gothic Book" w:hAnsi="Franklin Gothic Book" w:cs="Gotham-Light"/>
            <w:spacing w:val="-1"/>
          </w:rPr>
          <w:delText>2.</w:delText>
        </w:r>
        <w:r w:rsidRPr="00D90B58" w:rsidDel="00F35BEC">
          <w:rPr>
            <w:rFonts w:ascii="Franklin Gothic Book" w:hAnsi="Franklin Gothic Book" w:cs="Gotham-Light"/>
            <w:spacing w:val="-1"/>
          </w:rPr>
          <w:tab/>
        </w:r>
      </w:del>
      <w:hyperlink r:id="rId37" w:history="1">
        <w:r w:rsidR="00E21ACC" w:rsidRPr="00E21ACC">
          <w:rPr>
            <w:rStyle w:val="Hyperlink"/>
            <w:rFonts w:ascii="Franklin Gothic Book" w:hAnsi="Franklin Gothic Book" w:cs="Gotham-Light"/>
            <w:spacing w:val="-1"/>
          </w:rPr>
          <w:t xml:space="preserve">NDSU Policy 703, </w:t>
        </w:r>
        <w:r w:rsidRPr="00E21ACC">
          <w:rPr>
            <w:rStyle w:val="Hyperlink"/>
            <w:rFonts w:ascii="Franklin Gothic Book" w:hAnsi="Franklin Gothic Book" w:cs="Calibri"/>
          </w:rPr>
          <w:t>NDSU Card Terms and Conditions</w:t>
        </w:r>
      </w:hyperlink>
      <w:r w:rsidRPr="00E21ACC">
        <w:rPr>
          <w:rFonts w:ascii="Franklin Gothic Book" w:hAnsi="Franklin Gothic Book" w:cs="Calibri"/>
        </w:rPr>
        <w:t xml:space="preserve"> </w:t>
      </w:r>
    </w:p>
    <w:p w14:paraId="57182B2F" w14:textId="29CA3917" w:rsidR="00D90B58" w:rsidRPr="00D90B58" w:rsidRDefault="00D90B58" w:rsidP="00823AB8">
      <w:pPr>
        <w:pStyle w:val="BasicParagraph"/>
        <w:tabs>
          <w:tab w:val="left" w:pos="240"/>
        </w:tabs>
        <w:ind w:left="720"/>
        <w:rPr>
          <w:rFonts w:ascii="Franklin Gothic Book" w:hAnsi="Franklin Gothic Book" w:cs="Calibri"/>
        </w:rPr>
      </w:pPr>
      <w:del w:id="2440" w:author="Mary Asheim" w:date="2018-08-08T12:40:00Z">
        <w:r w:rsidRPr="00D90B58" w:rsidDel="00F35BEC">
          <w:rPr>
            <w:rFonts w:ascii="Franklin Gothic Book" w:hAnsi="Franklin Gothic Book" w:cs="Gotham-Light"/>
            <w:spacing w:val="-1"/>
          </w:rPr>
          <w:delText>3.</w:delText>
        </w:r>
        <w:r w:rsidRPr="00D90B58" w:rsidDel="00F35BEC">
          <w:rPr>
            <w:rFonts w:ascii="Franklin Gothic Book" w:hAnsi="Franklin Gothic Book" w:cs="Calibri"/>
          </w:rPr>
          <w:tab/>
        </w:r>
      </w:del>
      <w:hyperlink r:id="rId38" w:history="1">
        <w:r w:rsidR="006F5D14" w:rsidRPr="006F5D14">
          <w:rPr>
            <w:rStyle w:val="Hyperlink"/>
            <w:rFonts w:ascii="Franklin Gothic Book" w:hAnsi="Franklin Gothic Book" w:cs="Calibri"/>
          </w:rPr>
          <w:t xml:space="preserve">NDSU Policy 162.1, </w:t>
        </w:r>
        <w:r w:rsidRPr="006F5D14">
          <w:rPr>
            <w:rStyle w:val="Hyperlink"/>
            <w:rFonts w:ascii="Franklin Gothic Book" w:hAnsi="Franklin Gothic Book" w:cs="Calibri"/>
          </w:rPr>
          <w:t>Consensual R</w:t>
        </w:r>
        <w:r w:rsidR="006F5D14" w:rsidRPr="006F5D14">
          <w:rPr>
            <w:rStyle w:val="Hyperlink"/>
            <w:rFonts w:ascii="Franklin Gothic Book" w:hAnsi="Franklin Gothic Book" w:cs="Calibri"/>
          </w:rPr>
          <w:t>elationships</w:t>
        </w:r>
      </w:hyperlink>
    </w:p>
    <w:p w14:paraId="7315990C" w14:textId="3E33C3DD" w:rsidR="00D90B58" w:rsidRDefault="00D90B58" w:rsidP="00D90B58">
      <w:pPr>
        <w:pStyle w:val="BasicParagraph"/>
        <w:tabs>
          <w:tab w:val="left" w:pos="240"/>
        </w:tabs>
        <w:ind w:left="720"/>
        <w:rPr>
          <w:ins w:id="2441" w:author="Mary Asheim" w:date="2018-07-30T13:51:00Z"/>
          <w:rStyle w:val="Hyperlink"/>
          <w:rFonts w:ascii="Franklin Gothic Book" w:hAnsi="Franklin Gothic Book" w:cs="Calibri"/>
        </w:rPr>
      </w:pPr>
      <w:del w:id="2442" w:author="Mary Asheim" w:date="2018-08-08T12:40:00Z">
        <w:r w:rsidRPr="00D90B58" w:rsidDel="00F35BEC">
          <w:rPr>
            <w:rFonts w:ascii="Franklin Gothic Book" w:hAnsi="Franklin Gothic Book" w:cs="Gotham-Light"/>
            <w:spacing w:val="-1"/>
          </w:rPr>
          <w:delText>4.</w:delText>
        </w:r>
        <w:r w:rsidRPr="00D90B58" w:rsidDel="00F35BEC">
          <w:rPr>
            <w:rFonts w:ascii="Franklin Gothic Book" w:hAnsi="Franklin Gothic Book" w:cs="Calibri"/>
          </w:rPr>
          <w:tab/>
        </w:r>
      </w:del>
      <w:hyperlink r:id="rId39" w:history="1">
        <w:r w:rsidRPr="00D90B58">
          <w:rPr>
            <w:rStyle w:val="Hyperlink"/>
            <w:rFonts w:ascii="Franklin Gothic Book" w:hAnsi="Franklin Gothic Book" w:cs="Calibri"/>
          </w:rPr>
          <w:t>License Agreement for Residence Halls</w:t>
        </w:r>
      </w:hyperlink>
    </w:p>
    <w:p w14:paraId="066AC669" w14:textId="193D29CF" w:rsidR="00482DD4" w:rsidRDefault="00482DD4" w:rsidP="00482DD4">
      <w:pPr>
        <w:pStyle w:val="BasicParagraph"/>
        <w:tabs>
          <w:tab w:val="left" w:pos="240"/>
        </w:tabs>
        <w:ind w:left="720"/>
        <w:rPr>
          <w:ins w:id="2443" w:author="Mary Asheim" w:date="2018-07-30T13:51:00Z"/>
          <w:rFonts w:ascii="Franklin Gothic Book" w:hAnsi="Franklin Gothic Book" w:cs="Calibri"/>
        </w:rPr>
      </w:pPr>
      <w:ins w:id="2444" w:author="Mary Asheim" w:date="2018-07-30T13:51:00Z">
        <w:r>
          <w:rPr>
            <w:rStyle w:val="Hyperlink"/>
            <w:rFonts w:ascii="Franklin Gothic Book" w:hAnsi="Franklin Gothic Book" w:cs="Calibri"/>
          </w:rPr>
          <w:fldChar w:fldCharType="begin"/>
        </w:r>
        <w:r>
          <w:rPr>
            <w:rStyle w:val="Hyperlink"/>
            <w:rFonts w:ascii="Franklin Gothic Book" w:hAnsi="Franklin Gothic Book" w:cs="Calibri"/>
          </w:rPr>
          <w:instrText xml:space="preserve"> HYPERLINK "http://www.ndsu.edu/fileadmin/reslife/Misc/2017-2018_Apartment_License_Agreement_-_FINAL.pdf" </w:instrText>
        </w:r>
        <w:r>
          <w:rPr>
            <w:rStyle w:val="Hyperlink"/>
            <w:rFonts w:ascii="Franklin Gothic Book" w:hAnsi="Franklin Gothic Book" w:cs="Calibri"/>
          </w:rPr>
          <w:fldChar w:fldCharType="separate"/>
        </w:r>
        <w:r w:rsidRPr="005728E2">
          <w:rPr>
            <w:rStyle w:val="Hyperlink"/>
            <w:rFonts w:ascii="Franklin Gothic Book" w:hAnsi="Franklin Gothic Book" w:cs="Calibri"/>
          </w:rPr>
          <w:t>License Agreement for University Apartments</w:t>
        </w:r>
        <w:r>
          <w:rPr>
            <w:rStyle w:val="Hyperlink"/>
            <w:rFonts w:ascii="Franklin Gothic Book" w:hAnsi="Franklin Gothic Book" w:cs="Calibri"/>
          </w:rPr>
          <w:fldChar w:fldCharType="end"/>
        </w:r>
      </w:ins>
    </w:p>
    <w:p w14:paraId="636878D6" w14:textId="766360EC" w:rsidR="00D90B58" w:rsidRPr="00D90B58" w:rsidRDefault="00D90B58" w:rsidP="00D90B58">
      <w:pPr>
        <w:ind w:firstLine="720"/>
        <w:rPr>
          <w:rFonts w:ascii="Franklin Gothic Book" w:hAnsi="Franklin Gothic Book" w:cs="Calibri"/>
        </w:rPr>
      </w:pPr>
      <w:del w:id="2445" w:author="Mary Asheim" w:date="2018-07-30T13:51:00Z">
        <w:r w:rsidRPr="00D90B58" w:rsidDel="00482DD4">
          <w:rPr>
            <w:rFonts w:ascii="Franklin Gothic Book" w:hAnsi="Franklin Gothic Book" w:cs="Gotham-Light"/>
            <w:spacing w:val="-1"/>
          </w:rPr>
          <w:delText>5</w:delText>
        </w:r>
      </w:del>
      <w:del w:id="2446" w:author="Mary Asheim" w:date="2018-08-08T12:41:00Z">
        <w:r w:rsidRPr="00D90B58" w:rsidDel="00F35BEC">
          <w:rPr>
            <w:rFonts w:ascii="Franklin Gothic Book" w:hAnsi="Franklin Gothic Book" w:cs="Gotham-Light"/>
            <w:spacing w:val="-1"/>
          </w:rPr>
          <w:delText>.</w:delText>
        </w:r>
        <w:r w:rsidRPr="00D90B58" w:rsidDel="00F35BEC">
          <w:rPr>
            <w:rFonts w:ascii="Franklin Gothic Book" w:hAnsi="Franklin Gothic Book" w:cs="Gotham-Light"/>
            <w:spacing w:val="-1"/>
          </w:rPr>
          <w:tab/>
        </w:r>
      </w:del>
      <w:ins w:id="2447" w:author="Mary Asheim" w:date="2018-08-08T13:06:00Z">
        <w:r w:rsidR="00C245AD">
          <w:rPr>
            <w:rStyle w:val="Hyperlink"/>
            <w:rFonts w:ascii="Franklin Gothic Book" w:hAnsi="Franklin Gothic Book" w:cs="Gotham-Light"/>
            <w:spacing w:val="-1"/>
          </w:rPr>
          <w:fldChar w:fldCharType="begin"/>
        </w:r>
        <w:r w:rsidR="00C245AD">
          <w:rPr>
            <w:rStyle w:val="Hyperlink"/>
            <w:rFonts w:ascii="Franklin Gothic Book" w:hAnsi="Franklin Gothic Book" w:cs="Gotham-Light"/>
            <w:spacing w:val="-1"/>
          </w:rPr>
          <w:instrText xml:space="preserve"> HYPERLINK "http://www.ndus.edu/makers/procedures/sbhe/default.asp?PID=74&amp;SID=6" </w:instrText>
        </w:r>
        <w:r w:rsidR="00C245AD">
          <w:rPr>
            <w:rStyle w:val="Hyperlink"/>
            <w:rFonts w:ascii="Franklin Gothic Book" w:hAnsi="Franklin Gothic Book" w:cs="Gotham-Light"/>
            <w:spacing w:val="-1"/>
          </w:rPr>
          <w:fldChar w:fldCharType="separate"/>
        </w:r>
        <w:r w:rsidR="006F5D14" w:rsidRPr="00C245AD">
          <w:rPr>
            <w:rStyle w:val="Hyperlink"/>
            <w:rFonts w:ascii="Franklin Gothic Book" w:hAnsi="Franklin Gothic Book" w:cs="Gotham-Light"/>
            <w:spacing w:val="-1"/>
          </w:rPr>
          <w:t>SBHE</w:t>
        </w:r>
        <w:r w:rsidRPr="00C245AD">
          <w:rPr>
            <w:rStyle w:val="Hyperlink"/>
            <w:rFonts w:ascii="Franklin Gothic Book" w:hAnsi="Franklin Gothic Book" w:cs="Gotham-Light"/>
            <w:spacing w:val="-1"/>
          </w:rPr>
          <w:t xml:space="preserve"> Policy 506.1</w:t>
        </w:r>
        <w:del w:id="2448" w:author="Mary Asheim" w:date="2018-08-08T13:06:00Z">
          <w:r w:rsidRPr="00C245AD" w:rsidDel="00C245AD">
            <w:rPr>
              <w:rStyle w:val="Hyperlink"/>
              <w:rFonts w:ascii="Franklin Gothic Book" w:hAnsi="Franklin Gothic Book" w:cs="Gotham-Light"/>
              <w:spacing w:val="-1"/>
            </w:rPr>
            <w:delText>,</w:delText>
          </w:r>
        </w:del>
        <w:r w:rsidRPr="00C245AD">
          <w:rPr>
            <w:rStyle w:val="Hyperlink"/>
            <w:rFonts w:ascii="Franklin Gothic Book" w:hAnsi="Franklin Gothic Book" w:cs="Gotham-Light"/>
            <w:spacing w:val="-1"/>
          </w:rPr>
          <w:t xml:space="preserve"> </w:t>
        </w:r>
        <w:r w:rsidRPr="00C245AD">
          <w:rPr>
            <w:rStyle w:val="Hyperlink"/>
            <w:rFonts w:ascii="Franklin Gothic Book" w:hAnsi="Franklin Gothic Book" w:cs="Calibri"/>
          </w:rPr>
          <w:t>Immunization</w:t>
        </w:r>
        <w:r w:rsidR="00C245AD">
          <w:rPr>
            <w:rStyle w:val="Hyperlink"/>
            <w:rFonts w:ascii="Franklin Gothic Book" w:hAnsi="Franklin Gothic Book" w:cs="Gotham-Light"/>
            <w:spacing w:val="-1"/>
          </w:rPr>
          <w:fldChar w:fldCharType="end"/>
        </w:r>
      </w:ins>
      <w:del w:id="2449" w:author="Mary Asheim" w:date="2018-08-08T13:05:00Z">
        <w:r w:rsidRPr="00C245AD" w:rsidDel="00C245AD">
          <w:rPr>
            <w:rStyle w:val="Hyperlink"/>
            <w:rFonts w:ascii="Franklin Gothic Book" w:hAnsi="Franklin Gothic Book" w:cs="Calibri"/>
          </w:rPr>
          <w:delText>; TB Testing</w:delText>
        </w:r>
      </w:del>
      <w:r w:rsidRPr="006F5D14">
        <w:rPr>
          <w:rFonts w:ascii="Franklin Gothic Book" w:hAnsi="Franklin Gothic Book" w:cs="Calibri"/>
        </w:rPr>
        <w:t xml:space="preserve"> </w:t>
      </w:r>
    </w:p>
    <w:p w14:paraId="6BEEBB93" w14:textId="179A3FA6" w:rsidR="00D90B58" w:rsidRDefault="00D90B58" w:rsidP="00823AB8">
      <w:pPr>
        <w:pStyle w:val="BasicParagraph"/>
        <w:tabs>
          <w:tab w:val="left" w:pos="240"/>
        </w:tabs>
        <w:ind w:left="720"/>
        <w:rPr>
          <w:rFonts w:ascii="Franklin Gothic Book" w:hAnsi="Franklin Gothic Book" w:cs="Gotham-Light"/>
          <w:spacing w:val="-1"/>
        </w:rPr>
      </w:pPr>
      <w:del w:id="2450" w:author="Mary Asheim" w:date="2018-07-30T13:52:00Z">
        <w:r w:rsidRPr="00D90B58" w:rsidDel="00482DD4">
          <w:rPr>
            <w:rFonts w:ascii="Franklin Gothic Book" w:hAnsi="Franklin Gothic Book" w:cs="Gotham-Light"/>
            <w:spacing w:val="-1"/>
          </w:rPr>
          <w:delText>6</w:delText>
        </w:r>
      </w:del>
      <w:del w:id="2451" w:author="Mary Asheim" w:date="2018-08-08T12:41:00Z">
        <w:r w:rsidRPr="00D90B58" w:rsidDel="00F35BEC">
          <w:rPr>
            <w:rFonts w:ascii="Franklin Gothic Book" w:hAnsi="Franklin Gothic Book" w:cs="Gotham-Light"/>
            <w:spacing w:val="-1"/>
          </w:rPr>
          <w:delText>.</w:delText>
        </w:r>
        <w:r w:rsidRPr="00D90B58" w:rsidDel="00F35BEC">
          <w:rPr>
            <w:rFonts w:ascii="Franklin Gothic Book" w:hAnsi="Franklin Gothic Book" w:cs="Gotham-Light"/>
            <w:spacing w:val="-1"/>
          </w:rPr>
          <w:tab/>
        </w:r>
      </w:del>
      <w:hyperlink r:id="rId40" w:history="1">
        <w:r w:rsidRPr="006F5D14">
          <w:rPr>
            <w:rStyle w:val="Hyperlink"/>
            <w:rFonts w:ascii="Franklin Gothic Book" w:hAnsi="Franklin Gothic Book" w:cs="Gotham-Light"/>
            <w:spacing w:val="-1"/>
          </w:rPr>
          <w:t>Federally Mandated Sexual Assault Prevention Training</w:t>
        </w:r>
      </w:hyperlink>
    </w:p>
    <w:p w14:paraId="3D3CBA4D" w14:textId="7E01CE27" w:rsidR="00D90B58" w:rsidRPr="00D90B58" w:rsidRDefault="00D90B58" w:rsidP="00D90B58">
      <w:pPr>
        <w:pStyle w:val="BasicParagraph"/>
        <w:tabs>
          <w:tab w:val="left" w:pos="240"/>
        </w:tabs>
        <w:ind w:left="720"/>
        <w:rPr>
          <w:rFonts w:ascii="Franklin Gothic Book" w:hAnsi="Franklin Gothic Book" w:cs="Gotham-Light"/>
          <w:spacing w:val="-1"/>
        </w:rPr>
      </w:pPr>
      <w:del w:id="2452" w:author="Mary Asheim" w:date="2018-08-08T12:41:00Z">
        <w:r w:rsidDel="00F35BEC">
          <w:rPr>
            <w:rFonts w:ascii="Franklin Gothic Book" w:hAnsi="Franklin Gothic Book" w:cs="Gotham-Light"/>
            <w:spacing w:val="-1"/>
          </w:rPr>
          <w:delText>8.</w:delText>
        </w:r>
        <w:r w:rsidDel="00F35BEC">
          <w:rPr>
            <w:rFonts w:ascii="Franklin Gothic Book" w:hAnsi="Franklin Gothic Book" w:cs="Gotham-Light"/>
            <w:spacing w:val="-1"/>
          </w:rPr>
          <w:tab/>
        </w:r>
      </w:del>
      <w:hyperlink r:id="rId41" w:history="1">
        <w:r w:rsidR="006F5D14" w:rsidRPr="006F5D14">
          <w:rPr>
            <w:rStyle w:val="Hyperlink"/>
            <w:rFonts w:ascii="Franklin Gothic Book" w:hAnsi="Franklin Gothic Book" w:cs="Gotham-Light"/>
            <w:spacing w:val="-1"/>
          </w:rPr>
          <w:t xml:space="preserve">SBHE Policy 401.2, </w:t>
        </w:r>
        <w:r w:rsidRPr="006F5D14">
          <w:rPr>
            <w:rStyle w:val="Hyperlink"/>
            <w:rFonts w:ascii="Franklin Gothic Book" w:hAnsi="Franklin Gothic Book" w:cs="Calibri"/>
          </w:rPr>
          <w:t>Politic</w:t>
        </w:r>
        <w:r w:rsidR="006F5D14" w:rsidRPr="006F5D14">
          <w:rPr>
            <w:rStyle w:val="Hyperlink"/>
            <w:rFonts w:ascii="Franklin Gothic Book" w:hAnsi="Franklin Gothic Book" w:cs="Calibri"/>
          </w:rPr>
          <w:t>al Activities</w:t>
        </w:r>
      </w:hyperlink>
    </w:p>
    <w:p w14:paraId="2D26716C" w14:textId="7F5FBD2D" w:rsidR="00934D26" w:rsidDel="007C2A7A" w:rsidRDefault="00D90B58" w:rsidP="00E521E2">
      <w:pPr>
        <w:pStyle w:val="BasicParagraph"/>
        <w:tabs>
          <w:tab w:val="left" w:pos="240"/>
        </w:tabs>
        <w:ind w:left="720"/>
        <w:rPr>
          <w:del w:id="2453" w:author="Mary Asheim" w:date="2018-07-30T14:02:00Z"/>
          <w:rFonts w:ascii="Franklin Gothic Book" w:hAnsi="Franklin Gothic Book" w:cs="Calibri"/>
        </w:rPr>
      </w:pPr>
      <w:del w:id="2454" w:author="Mary Asheim" w:date="2018-07-30T14:02:00Z">
        <w:r w:rsidDel="007C2A7A">
          <w:rPr>
            <w:rFonts w:ascii="Franklin Gothic Book" w:hAnsi="Franklin Gothic Book" w:cs="Gotham-Light"/>
            <w:spacing w:val="-1"/>
          </w:rPr>
          <w:delText>9.</w:delText>
        </w:r>
        <w:r w:rsidDel="007C2A7A">
          <w:rPr>
            <w:rFonts w:ascii="Franklin Gothic Book" w:hAnsi="Franklin Gothic Book" w:cs="Gotham-Light"/>
            <w:spacing w:val="-1"/>
          </w:rPr>
          <w:tab/>
        </w:r>
        <w:r w:rsidR="00B53F19" w:rsidDel="007C2A7A">
          <w:rPr>
            <w:rStyle w:val="Hyperlink"/>
            <w:rFonts w:ascii="Franklin Gothic Book" w:hAnsi="Franklin Gothic Book" w:cs="Calibri"/>
          </w:rPr>
          <w:fldChar w:fldCharType="begin"/>
        </w:r>
        <w:r w:rsidR="00B53F19" w:rsidDel="007C2A7A">
          <w:rPr>
            <w:rStyle w:val="Hyperlink"/>
            <w:rFonts w:ascii="Franklin Gothic Book" w:hAnsi="Franklin Gothic Book" w:cs="Calibri"/>
          </w:rPr>
          <w:delInstrText xml:space="preserve"> HYPERLINK "http://www.ndsu.edu/fileadmin/reslife/Misc/2017-2018_Apartment_License_Agreement_-_FINAL.pdf" </w:delInstrText>
        </w:r>
        <w:r w:rsidR="00B53F19" w:rsidDel="007C2A7A">
          <w:rPr>
            <w:rStyle w:val="Hyperlink"/>
            <w:rFonts w:ascii="Franklin Gothic Book" w:hAnsi="Franklin Gothic Book" w:cs="Calibri"/>
          </w:rPr>
          <w:fldChar w:fldCharType="separate"/>
        </w:r>
        <w:r w:rsidRPr="005728E2" w:rsidDel="007C2A7A">
          <w:rPr>
            <w:rStyle w:val="Hyperlink"/>
            <w:rFonts w:ascii="Franklin Gothic Book" w:hAnsi="Franklin Gothic Book" w:cs="Calibri"/>
          </w:rPr>
          <w:delText>License Agreement for University Apartments</w:delText>
        </w:r>
        <w:r w:rsidR="00B53F19" w:rsidDel="007C2A7A">
          <w:rPr>
            <w:rStyle w:val="Hyperlink"/>
            <w:rFonts w:ascii="Franklin Gothic Book" w:hAnsi="Franklin Gothic Book" w:cs="Calibri"/>
          </w:rPr>
          <w:fldChar w:fldCharType="end"/>
        </w:r>
      </w:del>
    </w:p>
    <w:p w14:paraId="236F0108" w14:textId="78CF614D" w:rsidR="00D90B58" w:rsidRDefault="00D90B58" w:rsidP="00232ADE">
      <w:pPr>
        <w:pStyle w:val="BasicParagraph"/>
        <w:tabs>
          <w:tab w:val="left" w:pos="240"/>
        </w:tabs>
        <w:ind w:left="720"/>
        <w:rPr>
          <w:rFonts w:ascii="Franklin Gothic Book" w:hAnsi="Franklin Gothic Book" w:cs="Calibri"/>
        </w:rPr>
      </w:pPr>
      <w:del w:id="2455" w:author="Mary Asheim" w:date="2018-07-30T14:02:00Z">
        <w:r w:rsidDel="007C2A7A">
          <w:rPr>
            <w:rFonts w:ascii="Franklin Gothic Book" w:hAnsi="Franklin Gothic Book" w:cs="Gotham-Light"/>
            <w:spacing w:val="-1"/>
          </w:rPr>
          <w:delText>10</w:delText>
        </w:r>
      </w:del>
      <w:del w:id="2456" w:author="Mary Asheim" w:date="2018-08-08T12:41:00Z">
        <w:r w:rsidDel="00F35BEC">
          <w:rPr>
            <w:rFonts w:ascii="Franklin Gothic Book" w:hAnsi="Franklin Gothic Book" w:cs="Gotham-Light"/>
            <w:spacing w:val="-1"/>
          </w:rPr>
          <w:delText>.</w:delText>
        </w:r>
        <w:r w:rsidDel="00F35BEC">
          <w:rPr>
            <w:rFonts w:ascii="Franklin Gothic Book" w:hAnsi="Franklin Gothic Book" w:cs="Calibri"/>
          </w:rPr>
          <w:tab/>
        </w:r>
      </w:del>
      <w:hyperlink r:id="rId42" w:history="1">
        <w:r w:rsidR="00232ADE" w:rsidRPr="00232ADE">
          <w:rPr>
            <w:rStyle w:val="Hyperlink"/>
            <w:rFonts w:ascii="Franklin Gothic Book" w:hAnsi="Franklin Gothic Book" w:cs="Calibri"/>
          </w:rPr>
          <w:t xml:space="preserve">NDSU Policy 154.1, </w:t>
        </w:r>
        <w:r w:rsidRPr="00232ADE">
          <w:rPr>
            <w:rStyle w:val="Hyperlink"/>
            <w:rFonts w:ascii="Franklin Gothic Book" w:hAnsi="Franklin Gothic Book" w:cs="Calibri"/>
          </w:rPr>
          <w:t>Sale or Distribution of Racially and Se</w:t>
        </w:r>
        <w:r w:rsidR="00232ADE" w:rsidRPr="00232ADE">
          <w:rPr>
            <w:rStyle w:val="Hyperlink"/>
            <w:rFonts w:ascii="Franklin Gothic Book" w:hAnsi="Franklin Gothic Book" w:cs="Calibri"/>
          </w:rPr>
          <w:t>xually Offensive Material</w:t>
        </w:r>
      </w:hyperlink>
    </w:p>
    <w:p w14:paraId="13A59D80" w14:textId="438AB383" w:rsidR="005239C9" w:rsidRDefault="005239C9" w:rsidP="00232ADE">
      <w:pPr>
        <w:pStyle w:val="BasicParagraph"/>
        <w:tabs>
          <w:tab w:val="left" w:pos="240"/>
        </w:tabs>
        <w:ind w:left="720"/>
        <w:rPr>
          <w:ins w:id="2457" w:author="Mary Asheim" w:date="2018-05-23T14:55:00Z"/>
          <w:rStyle w:val="Hyperlink"/>
          <w:rFonts w:ascii="Franklin Gothic Book" w:hAnsi="Franklin Gothic Book" w:cs="Calibri"/>
        </w:rPr>
      </w:pPr>
      <w:del w:id="2458" w:author="Mary Asheim" w:date="2018-07-30T14:03:00Z">
        <w:r w:rsidDel="007C2A7A">
          <w:rPr>
            <w:rFonts w:ascii="Franklin Gothic Book" w:hAnsi="Franklin Gothic Book" w:cs="Gotham-Light"/>
            <w:spacing w:val="-1"/>
          </w:rPr>
          <w:delText>11</w:delText>
        </w:r>
      </w:del>
      <w:del w:id="2459" w:author="Mary Asheim" w:date="2018-08-08T12:41:00Z">
        <w:r w:rsidDel="00F35BEC">
          <w:rPr>
            <w:rFonts w:ascii="Franklin Gothic Book" w:hAnsi="Franklin Gothic Book" w:cs="Gotham-Light"/>
            <w:spacing w:val="-1"/>
          </w:rPr>
          <w:delText>.</w:delText>
        </w:r>
        <w:r w:rsidDel="00F35BEC">
          <w:rPr>
            <w:rFonts w:ascii="Franklin Gothic Book" w:hAnsi="Franklin Gothic Book" w:cs="Calibri"/>
          </w:rPr>
          <w:tab/>
        </w:r>
      </w:del>
      <w:hyperlink r:id="rId43" w:history="1">
        <w:r w:rsidRPr="001352A5">
          <w:rPr>
            <w:rStyle w:val="Hyperlink"/>
            <w:rFonts w:ascii="Franklin Gothic Book" w:hAnsi="Franklin Gothic Book" w:cs="Calibri"/>
          </w:rPr>
          <w:t>Student Organization Guidelines and Procedures</w:t>
        </w:r>
      </w:hyperlink>
    </w:p>
    <w:p w14:paraId="05FDB956" w14:textId="6340C58A" w:rsidR="00E926A2" w:rsidRDefault="00E926A2" w:rsidP="00232ADE">
      <w:pPr>
        <w:pStyle w:val="BasicParagraph"/>
        <w:tabs>
          <w:tab w:val="left" w:pos="240"/>
        </w:tabs>
        <w:ind w:left="720"/>
        <w:rPr>
          <w:ins w:id="2460" w:author="Mary Asheim" w:date="2018-05-31T10:44:00Z"/>
          <w:rStyle w:val="Hyperlink"/>
          <w:rFonts w:ascii="Franklin Gothic Book" w:hAnsi="Franklin Gothic Book" w:cs="Calibri"/>
        </w:rPr>
      </w:pPr>
      <w:ins w:id="2461" w:author="Mary Asheim" w:date="2018-05-23T14:56:00Z">
        <w:r>
          <w:rPr>
            <w:rStyle w:val="Hyperlink"/>
            <w:rFonts w:ascii="Franklin Gothic Book" w:hAnsi="Franklin Gothic Book" w:cs="Calibri"/>
          </w:rPr>
          <w:fldChar w:fldCharType="begin"/>
        </w:r>
        <w:r>
          <w:rPr>
            <w:rStyle w:val="Hyperlink"/>
            <w:rFonts w:ascii="Franklin Gothic Book" w:hAnsi="Franklin Gothic Book" w:cs="Calibri"/>
          </w:rPr>
          <w:instrText xml:space="preserve"> HYPERLINK "https://www.ndsu.edu/fileadmin/policy/513.pdf" </w:instrText>
        </w:r>
        <w:r>
          <w:rPr>
            <w:rStyle w:val="Hyperlink"/>
            <w:rFonts w:ascii="Franklin Gothic Book" w:hAnsi="Franklin Gothic Book" w:cs="Calibri"/>
          </w:rPr>
          <w:fldChar w:fldCharType="separate"/>
        </w:r>
        <w:r w:rsidRPr="00E926A2">
          <w:rPr>
            <w:rStyle w:val="Hyperlink"/>
            <w:rFonts w:ascii="Franklin Gothic Book" w:hAnsi="Franklin Gothic Book" w:cs="Calibri"/>
          </w:rPr>
          <w:t>NDSU Policy 513, NDSU Collection Policy</w:t>
        </w:r>
        <w:r>
          <w:rPr>
            <w:rStyle w:val="Hyperlink"/>
            <w:rFonts w:ascii="Franklin Gothic Book" w:hAnsi="Franklin Gothic Book" w:cs="Calibri"/>
          </w:rPr>
          <w:fldChar w:fldCharType="end"/>
        </w:r>
      </w:ins>
    </w:p>
    <w:p w14:paraId="4285D9A4" w14:textId="508B8279" w:rsidR="00E94791" w:rsidRDefault="00E94791" w:rsidP="007C2A7A">
      <w:pPr>
        <w:pStyle w:val="BasicParagraph"/>
        <w:tabs>
          <w:tab w:val="left" w:pos="240"/>
        </w:tabs>
        <w:ind w:left="1440" w:hanging="720"/>
        <w:rPr>
          <w:rFonts w:ascii="Franklin Gothic Book" w:hAnsi="Franklin Gothic Book" w:cs="Calibri"/>
        </w:rPr>
      </w:pPr>
      <w:ins w:id="2462" w:author="Mary Asheim" w:date="2018-05-31T10:44:00Z">
        <w:r>
          <w:fldChar w:fldCharType="begin"/>
        </w:r>
      </w:ins>
      <w:ins w:id="2463" w:author="Mary Asheim" w:date="2018-08-09T15:59:00Z">
        <w:r w:rsidR="00F36B3D">
          <w:instrText>HYPERLINK "https://www.ndsu.edu/fileadmin/policy/155.pdf"</w:instrText>
        </w:r>
      </w:ins>
      <w:ins w:id="2464" w:author="Mary Asheim" w:date="2018-05-31T10:44:00Z">
        <w:r>
          <w:fldChar w:fldCharType="separate"/>
        </w:r>
      </w:ins>
      <w:ins w:id="2465" w:author="Mary Asheim" w:date="2018-08-09T15:59:00Z">
        <w:r w:rsidR="00F36B3D">
          <w:rPr>
            <w:rStyle w:val="Hyperlink"/>
            <w:rFonts w:ascii="Franklin Gothic Book" w:hAnsi="Franklin Gothic Book" w:cs="Gotham-Light"/>
            <w:spacing w:val="-1"/>
          </w:rPr>
          <w:t>NDSU Policy 155 Alcohol and Other Drugs: Unlawful and Unauthorized Use by Students and Employees</w:t>
        </w:r>
      </w:ins>
      <w:ins w:id="2466" w:author="Mary Asheim" w:date="2018-05-31T10:44:00Z">
        <w:r>
          <w:rPr>
            <w:rStyle w:val="Hyperlink"/>
            <w:rFonts w:ascii="Franklin Gothic Book" w:hAnsi="Franklin Gothic Book" w:cs="Gotham-Light"/>
            <w:spacing w:val="-1"/>
          </w:rPr>
          <w:fldChar w:fldCharType="end"/>
        </w:r>
      </w:ins>
    </w:p>
    <w:p w14:paraId="3DA680C6" w14:textId="1077DC58" w:rsidR="00934D26" w:rsidRDefault="00934D26" w:rsidP="009965D7">
      <w:pPr>
        <w:pStyle w:val="BasicParagraph"/>
        <w:tabs>
          <w:tab w:val="left" w:pos="240"/>
        </w:tabs>
        <w:rPr>
          <w:rFonts w:ascii="Franklin Gothic Book" w:hAnsi="Franklin Gothic Book" w:cs="Gotham-Light"/>
          <w:spacing w:val="-1"/>
        </w:rPr>
      </w:pPr>
    </w:p>
    <w:p w14:paraId="37A703E6" w14:textId="77777777" w:rsidR="00307F0A" w:rsidRDefault="00ED0CD3" w:rsidP="00060362">
      <w:pPr>
        <w:shd w:val="clear" w:color="auto" w:fill="FFFFFF"/>
        <w:contextualSpacing/>
        <w:rPr>
          <w:rFonts w:ascii="Franklin Gothic Book" w:hAnsi="Franklin Gothic Book"/>
          <w:sz w:val="20"/>
          <w:szCs w:val="20"/>
        </w:rPr>
      </w:pPr>
      <w:r w:rsidRPr="00307F0A">
        <w:rPr>
          <w:rFonts w:ascii="Franklin Gothic Book" w:hAnsi="Franklin Gothic Book" w:cs="Gotham-Light"/>
          <w:spacing w:val="-1"/>
        </w:rPr>
        <w:br/>
      </w:r>
      <w:r w:rsidR="00C65171">
        <w:rPr>
          <w:rFonts w:ascii="Gotham-Light" w:hAnsi="Gotham-Light" w:cs="Gotham-Light"/>
          <w:spacing w:val="-1"/>
          <w:sz w:val="16"/>
          <w:szCs w:val="16"/>
        </w:rPr>
        <w:t>________________________________________________________________________________________________________________________________________</w:t>
      </w:r>
      <w:r>
        <w:rPr>
          <w:rFonts w:ascii="Gotham-Light" w:hAnsi="Gotham-Light" w:cs="Gotham-Light"/>
          <w:spacing w:val="-1"/>
          <w:sz w:val="16"/>
          <w:szCs w:val="16"/>
        </w:rPr>
        <w:br/>
      </w:r>
      <w:r>
        <w:rPr>
          <w:rFonts w:ascii="Gotham-Light" w:hAnsi="Gotham-Light" w:cs="Gotham-Light"/>
          <w:spacing w:val="-1"/>
          <w:sz w:val="16"/>
          <w:szCs w:val="16"/>
        </w:rPr>
        <w:br/>
      </w:r>
      <w:r w:rsidR="00307F0A" w:rsidRPr="002D7382">
        <w:rPr>
          <w:rFonts w:ascii="Franklin Gothic Book" w:hAnsi="Franklin Gothic Book"/>
          <w:sz w:val="20"/>
          <w:szCs w:val="20"/>
        </w:rPr>
        <w:t>HISTO</w:t>
      </w:r>
      <w:r w:rsidR="00307F0A" w:rsidRPr="00DB4FDE">
        <w:rPr>
          <w:rFonts w:ascii="Franklin Gothic Book" w:hAnsi="Franklin Gothic Book"/>
          <w:sz w:val="20"/>
          <w:szCs w:val="20"/>
        </w:rPr>
        <w:t>R</w:t>
      </w:r>
      <w:r w:rsidR="00307F0A" w:rsidRPr="00132A59">
        <w:rPr>
          <w:rFonts w:ascii="Franklin Gothic Book" w:hAnsi="Franklin Gothic Book"/>
          <w:sz w:val="20"/>
          <w:szCs w:val="20"/>
        </w:rPr>
        <w:t xml:space="preserve">Y: </w:t>
      </w:r>
      <w:r w:rsidR="00307F0A">
        <w:rPr>
          <w:rFonts w:ascii="Franklin Gothic Book" w:hAnsi="Franklin Gothic Book"/>
          <w:sz w:val="20"/>
          <w:szCs w:val="20"/>
        </w:rPr>
        <w:br/>
      </w:r>
    </w:p>
    <w:p w14:paraId="1D4D56F0" w14:textId="77777777" w:rsidR="00307F0A" w:rsidRPr="00E24703" w:rsidRDefault="00307F0A" w:rsidP="00060362">
      <w:pPr>
        <w:shd w:val="clear" w:color="auto" w:fill="FFFFFF"/>
        <w:contextualSpacing/>
        <w:rPr>
          <w:rFonts w:ascii="Franklin Gothic Book" w:hAnsi="Franklin Gothic Book"/>
          <w:sz w:val="20"/>
          <w:szCs w:val="20"/>
        </w:rPr>
      </w:pPr>
      <w:r w:rsidRPr="004D7FE3">
        <w:rPr>
          <w:rFonts w:ascii="Franklin Gothic Book" w:hAnsi="Franklin Gothic Book"/>
          <w:sz w:val="20"/>
          <w:szCs w:val="20"/>
        </w:rPr>
        <w:t>Ne</w:t>
      </w:r>
      <w:r w:rsidRPr="00E24703">
        <w:rPr>
          <w:rFonts w:ascii="Franklin Gothic Book" w:hAnsi="Franklin Gothic Book"/>
          <w:sz w:val="20"/>
          <w:szCs w:val="20"/>
        </w:rPr>
        <w:t>w</w:t>
      </w:r>
      <w:r w:rsidRPr="00E24703">
        <w:rPr>
          <w:rFonts w:ascii="Franklin Gothic Book" w:hAnsi="Franklin Gothic Book"/>
          <w:sz w:val="20"/>
          <w:szCs w:val="20"/>
        </w:rPr>
        <w:tab/>
      </w:r>
      <w:r w:rsidRPr="00E24703">
        <w:rPr>
          <w:rFonts w:ascii="Franklin Gothic Book" w:hAnsi="Franklin Gothic Book"/>
          <w:sz w:val="20"/>
          <w:szCs w:val="20"/>
        </w:rPr>
        <w:tab/>
      </w:r>
    </w:p>
    <w:p w14:paraId="3B0CFA7F" w14:textId="77777777" w:rsidR="00307F0A" w:rsidRPr="00E24703" w:rsidRDefault="00307F0A" w:rsidP="00060362">
      <w:pPr>
        <w:shd w:val="clear" w:color="auto" w:fill="FFFFFF"/>
        <w:contextualSpacing/>
        <w:rPr>
          <w:rFonts w:ascii="Franklin Gothic Book" w:hAnsi="Franklin Gothic Book"/>
          <w:sz w:val="20"/>
          <w:szCs w:val="20"/>
        </w:rPr>
      </w:pPr>
      <w:r w:rsidRPr="00E24703">
        <w:rPr>
          <w:rFonts w:ascii="Franklin Gothic Book" w:hAnsi="Franklin Gothic Book"/>
          <w:sz w:val="20"/>
          <w:szCs w:val="20"/>
        </w:rPr>
        <w:t>Amended</w:t>
      </w:r>
      <w:r w:rsidRPr="00E24703">
        <w:rPr>
          <w:rFonts w:ascii="Franklin Gothic Book" w:hAnsi="Franklin Gothic Book"/>
          <w:sz w:val="20"/>
          <w:szCs w:val="20"/>
        </w:rPr>
        <w:tab/>
      </w:r>
      <w:r>
        <w:rPr>
          <w:rFonts w:ascii="Franklin Gothic Book" w:hAnsi="Franklin Gothic Book"/>
          <w:sz w:val="20"/>
          <w:szCs w:val="20"/>
        </w:rPr>
        <w:t>September 27, 1999</w:t>
      </w:r>
    </w:p>
    <w:p w14:paraId="7BF2B4A6" w14:textId="77777777" w:rsidR="00307F0A" w:rsidRDefault="00307F0A" w:rsidP="00060362">
      <w:pPr>
        <w:shd w:val="clear" w:color="auto" w:fill="FFFFFF"/>
        <w:contextualSpacing/>
        <w:rPr>
          <w:rFonts w:ascii="Franklin Gothic Book" w:hAnsi="Franklin Gothic Book"/>
          <w:sz w:val="20"/>
          <w:szCs w:val="20"/>
        </w:rPr>
      </w:pPr>
      <w:r w:rsidRPr="00E24703">
        <w:rPr>
          <w:rFonts w:ascii="Franklin Gothic Book" w:hAnsi="Franklin Gothic Book"/>
          <w:sz w:val="20"/>
          <w:szCs w:val="20"/>
        </w:rPr>
        <w:t>Amended</w:t>
      </w:r>
      <w:r w:rsidRPr="00E24703">
        <w:rPr>
          <w:rFonts w:ascii="Franklin Gothic Book" w:hAnsi="Franklin Gothic Book"/>
          <w:sz w:val="20"/>
          <w:szCs w:val="20"/>
        </w:rPr>
        <w:tab/>
      </w:r>
      <w:r>
        <w:rPr>
          <w:rFonts w:ascii="Franklin Gothic Book" w:hAnsi="Franklin Gothic Book"/>
          <w:sz w:val="20"/>
          <w:szCs w:val="20"/>
        </w:rPr>
        <w:t>May 31, 2011</w:t>
      </w:r>
      <w:r w:rsidR="00ED3A85">
        <w:rPr>
          <w:rFonts w:ascii="Franklin Gothic Book" w:hAnsi="Franklin Gothic Book"/>
          <w:sz w:val="20"/>
          <w:szCs w:val="20"/>
        </w:rPr>
        <w:t xml:space="preserve"> </w:t>
      </w:r>
    </w:p>
    <w:p w14:paraId="29092E54" w14:textId="77777777" w:rsidR="00CC1041" w:rsidRDefault="00CC1041" w:rsidP="00060362">
      <w:pPr>
        <w:shd w:val="clear" w:color="auto" w:fill="FFFFFF"/>
        <w:contextualSpacing/>
        <w:rPr>
          <w:rFonts w:ascii="Franklin Gothic Book" w:hAnsi="Franklin Gothic Book"/>
          <w:sz w:val="20"/>
          <w:szCs w:val="20"/>
        </w:rPr>
      </w:pPr>
      <w:r>
        <w:rPr>
          <w:rFonts w:ascii="Franklin Gothic Book" w:hAnsi="Franklin Gothic Book"/>
          <w:sz w:val="20"/>
          <w:szCs w:val="20"/>
        </w:rPr>
        <w:t>Amended</w:t>
      </w:r>
      <w:r>
        <w:rPr>
          <w:rFonts w:ascii="Franklin Gothic Book" w:hAnsi="Franklin Gothic Book"/>
          <w:sz w:val="20"/>
          <w:szCs w:val="20"/>
        </w:rPr>
        <w:tab/>
        <w:t>August 23, 2014</w:t>
      </w:r>
    </w:p>
    <w:p w14:paraId="60432741" w14:textId="77777777" w:rsidR="00772110" w:rsidRDefault="00772110" w:rsidP="00772110">
      <w:pPr>
        <w:rPr>
          <w:rFonts w:ascii="Franklin Gothic Book" w:hAnsi="Franklin Gothic Book"/>
          <w:sz w:val="20"/>
          <w:szCs w:val="20"/>
        </w:rPr>
      </w:pPr>
      <w:r>
        <w:rPr>
          <w:rFonts w:ascii="Franklin Gothic Book" w:hAnsi="Franklin Gothic Book"/>
          <w:sz w:val="20"/>
          <w:szCs w:val="20"/>
        </w:rPr>
        <w:t>Amended</w:t>
      </w:r>
      <w:r>
        <w:rPr>
          <w:rFonts w:ascii="Franklin Gothic Book" w:hAnsi="Franklin Gothic Book"/>
          <w:sz w:val="20"/>
          <w:szCs w:val="20"/>
        </w:rPr>
        <w:tab/>
        <w:t>September 18, 2015</w:t>
      </w:r>
    </w:p>
    <w:p w14:paraId="0B45C12F" w14:textId="77777777" w:rsidR="009F592E" w:rsidRDefault="00ED3A85" w:rsidP="00772110">
      <w:pPr>
        <w:rPr>
          <w:rFonts w:ascii="Franklin Gothic Book" w:hAnsi="Franklin Gothic Book"/>
          <w:sz w:val="20"/>
          <w:szCs w:val="20"/>
        </w:rPr>
      </w:pPr>
      <w:r>
        <w:rPr>
          <w:rFonts w:ascii="Franklin Gothic Book" w:hAnsi="Franklin Gothic Book"/>
          <w:sz w:val="20"/>
          <w:szCs w:val="20"/>
        </w:rPr>
        <w:t>Housekeeping</w:t>
      </w:r>
      <w:r>
        <w:rPr>
          <w:rFonts w:ascii="Franklin Gothic Book" w:hAnsi="Franklin Gothic Book"/>
          <w:sz w:val="20"/>
          <w:szCs w:val="20"/>
        </w:rPr>
        <w:tab/>
        <w:t xml:space="preserve">October 6, 2015  </w:t>
      </w:r>
    </w:p>
    <w:p w14:paraId="0E10D004" w14:textId="548B9BA1" w:rsidR="00AD47C2" w:rsidRDefault="00AD47C2" w:rsidP="00772110">
      <w:pPr>
        <w:rPr>
          <w:rFonts w:ascii="Franklin Gothic Book" w:hAnsi="Franklin Gothic Book"/>
          <w:sz w:val="20"/>
          <w:szCs w:val="20"/>
        </w:rPr>
      </w:pPr>
      <w:r>
        <w:rPr>
          <w:rFonts w:ascii="Franklin Gothic Book" w:hAnsi="Franklin Gothic Book"/>
          <w:sz w:val="20"/>
          <w:szCs w:val="20"/>
        </w:rPr>
        <w:t>Housekeeping</w:t>
      </w:r>
      <w:r>
        <w:rPr>
          <w:rFonts w:ascii="Franklin Gothic Book" w:hAnsi="Franklin Gothic Book"/>
          <w:sz w:val="20"/>
          <w:szCs w:val="20"/>
        </w:rPr>
        <w:tab/>
        <w:t>June 23, 2017</w:t>
      </w:r>
    </w:p>
    <w:p w14:paraId="0ADE5CF6" w14:textId="5BE22F01" w:rsidR="00241D73" w:rsidRDefault="00241D73" w:rsidP="00772110">
      <w:r>
        <w:rPr>
          <w:rFonts w:ascii="Franklin Gothic Book" w:hAnsi="Franklin Gothic Book"/>
          <w:sz w:val="20"/>
          <w:szCs w:val="20"/>
        </w:rPr>
        <w:t>Amended</w:t>
      </w:r>
      <w:r>
        <w:rPr>
          <w:rFonts w:ascii="Franklin Gothic Book" w:hAnsi="Franklin Gothic Book"/>
          <w:sz w:val="20"/>
          <w:szCs w:val="20"/>
        </w:rPr>
        <w:tab/>
        <w:t>August 22, 2017</w:t>
      </w:r>
    </w:p>
    <w:sectPr w:rsidR="00241D73" w:rsidSect="00381F62">
      <w:headerReference w:type="default" r:id="rId44"/>
      <w:footerReference w:type="default" r:id="rId45"/>
      <w:type w:val="continuous"/>
      <w:pgSz w:w="12240" w:h="15840"/>
      <w:pgMar w:top="720" w:right="720" w:bottom="720" w:left="720" w:header="0" w:footer="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49" w:author="Mary Asheim" w:date="2018-05-23T14:54:00Z" w:initials="MA">
    <w:p w14:paraId="3880E9FC" w14:textId="262FC6FD" w:rsidR="0011083B" w:rsidRDefault="0011083B">
      <w:pPr>
        <w:pStyle w:val="CommentText"/>
      </w:pPr>
      <w:r>
        <w:rPr>
          <w:rStyle w:val="CommentReference"/>
        </w:rPr>
        <w:annotationRef/>
      </w:r>
      <w:r>
        <w:t>Moved to Related University Policy Statements at end of policy</w:t>
      </w:r>
    </w:p>
  </w:comment>
  <w:comment w:id="787" w:author="Mary Asheim" w:date="2018-05-31T11:18:00Z" w:initials="MA">
    <w:p w14:paraId="1EAED884" w14:textId="2416BCC4" w:rsidR="0011083B" w:rsidRDefault="0011083B">
      <w:pPr>
        <w:pStyle w:val="CommentText"/>
      </w:pPr>
      <w:r>
        <w:rPr>
          <w:rStyle w:val="CommentReference"/>
        </w:rPr>
        <w:annotationRef/>
      </w:r>
      <w:r>
        <w:t>Moved to 2.3 Persons Covered Under This Code</w:t>
      </w:r>
    </w:p>
  </w:comment>
  <w:comment w:id="795" w:author="Mary Asheim" w:date="2018-05-31T10:47:00Z" w:initials="MA">
    <w:p w14:paraId="2FCC5AF0" w14:textId="1CB622D7" w:rsidR="0011083B" w:rsidRDefault="0011083B">
      <w:pPr>
        <w:pStyle w:val="CommentText"/>
      </w:pPr>
      <w:r>
        <w:rPr>
          <w:rStyle w:val="CommentReference"/>
        </w:rPr>
        <w:annotationRef/>
      </w:r>
      <w:r>
        <w:t>Moved to end of policy under Related University Policy Statements</w:t>
      </w:r>
    </w:p>
  </w:comment>
  <w:comment w:id="888" w:author="Mary Asheim" w:date="2018-05-31T11:43:00Z" w:initials="MA">
    <w:p w14:paraId="21FC9079" w14:textId="07ECDFA4" w:rsidR="0011083B" w:rsidRDefault="0011083B">
      <w:pPr>
        <w:pStyle w:val="CommentText"/>
      </w:pPr>
      <w:r>
        <w:rPr>
          <w:rStyle w:val="CommentReference"/>
        </w:rPr>
        <w:annotationRef/>
      </w:r>
      <w:r>
        <w:t xml:space="preserve">Moved to Section 2 (new 2.2) </w:t>
      </w:r>
    </w:p>
    <w:p w14:paraId="56457000" w14:textId="166B0070" w:rsidR="0011083B" w:rsidRDefault="0011083B">
      <w:pPr>
        <w:pStyle w:val="CommentText"/>
      </w:pPr>
      <w:r>
        <w:t>Renamed Responsible Action Expectations</w:t>
      </w:r>
    </w:p>
  </w:comment>
  <w:comment w:id="1839" w:author="Mary Asheim" w:date="2018-07-17T14:06:00Z" w:initials="MA">
    <w:p w14:paraId="52717BD8" w14:textId="64D98DFB" w:rsidR="0011083B" w:rsidRDefault="0011083B">
      <w:pPr>
        <w:pStyle w:val="CommentText"/>
      </w:pPr>
      <w:r>
        <w:rPr>
          <w:rStyle w:val="CommentReference"/>
        </w:rPr>
        <w:annotationRef/>
      </w:r>
      <w:r>
        <w:t xml:space="preserve">Adjusted language and moved to presede Investigations, becoming the new 5.3. </w:t>
      </w:r>
    </w:p>
  </w:comment>
  <w:comment w:id="2204" w:author="Mary Asheim" w:date="2018-08-08T13:27:00Z" w:initials="MA">
    <w:p w14:paraId="309AA977" w14:textId="6AF664B3" w:rsidR="0011083B" w:rsidRDefault="0011083B">
      <w:pPr>
        <w:pStyle w:val="CommentText"/>
      </w:pPr>
      <w:r>
        <w:rPr>
          <w:rStyle w:val="CommentReference"/>
        </w:rPr>
        <w:annotationRef/>
      </w:r>
      <w:r>
        <w:t xml:space="preserve">Moved to the end of  Section 8. </w:t>
      </w:r>
    </w:p>
  </w:comment>
  <w:comment w:id="2221" w:author="Mary Asheim" w:date="2018-07-30T12:47:00Z" w:initials="MA">
    <w:p w14:paraId="54DA12E3" w14:textId="7F59BE4A" w:rsidR="0011083B" w:rsidRDefault="0011083B">
      <w:pPr>
        <w:pStyle w:val="CommentText"/>
      </w:pPr>
      <w:r>
        <w:rPr>
          <w:rStyle w:val="CommentReference"/>
        </w:rPr>
        <w:annotationRef/>
      </w:r>
      <w:r>
        <w:t>Appeal Advisory Board will be placed after “Review” instead of before it.</w:t>
      </w:r>
    </w:p>
  </w:comment>
  <w:comment w:id="2279" w:author="Mary Asheim" w:date="2018-07-30T14:15:00Z" w:initials="MA">
    <w:p w14:paraId="0B812A31" w14:textId="1968CFD7" w:rsidR="0011083B" w:rsidRDefault="0011083B">
      <w:pPr>
        <w:pStyle w:val="CommentText"/>
      </w:pPr>
      <w:r>
        <w:rPr>
          <w:rStyle w:val="CommentReference"/>
        </w:rPr>
        <w:annotationRef/>
      </w:r>
      <w:r>
        <w:t>Moved to follow “Appeal Documentation” as the new 9.3</w:t>
      </w:r>
    </w:p>
  </w:comment>
  <w:comment w:id="2333" w:author="Mary Asheim" w:date="2018-07-30T13:10:00Z" w:initials="MA">
    <w:p w14:paraId="254D5958" w14:textId="4E23216D" w:rsidR="0011083B" w:rsidRDefault="0011083B">
      <w:pPr>
        <w:pStyle w:val="CommentText"/>
      </w:pPr>
      <w:r>
        <w:rPr>
          <w:rStyle w:val="CommentReference"/>
        </w:rPr>
        <w:annotationRef/>
      </w:r>
      <w:r>
        <w:t xml:space="preserve">Will be after “Administrative Withdrawal” instead of before it because Administrative Withdrawals are more common.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80E9FC" w15:done="0"/>
  <w15:commentEx w15:paraId="1EAED884" w15:done="0"/>
  <w15:commentEx w15:paraId="2FCC5AF0" w15:done="0"/>
  <w15:commentEx w15:paraId="56457000" w15:done="0"/>
  <w15:commentEx w15:paraId="52717BD8" w15:done="0"/>
  <w15:commentEx w15:paraId="309AA977" w15:done="0"/>
  <w15:commentEx w15:paraId="54DA12E3" w15:done="0"/>
  <w15:commentEx w15:paraId="0B812A31" w15:done="0"/>
  <w15:commentEx w15:paraId="254D595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061C8" w14:textId="77777777" w:rsidR="0011083B" w:rsidRDefault="0011083B" w:rsidP="00C63A6E">
      <w:r>
        <w:separator/>
      </w:r>
    </w:p>
  </w:endnote>
  <w:endnote w:type="continuationSeparator" w:id="0">
    <w:p w14:paraId="1A998F15" w14:textId="77777777" w:rsidR="0011083B" w:rsidRDefault="0011083B" w:rsidP="00C6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charset w:val="00"/>
    <w:family w:val="auto"/>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otham-Bold">
    <w:altName w:val="Times New Roman"/>
    <w:panose1 w:val="00000000000000000000"/>
    <w:charset w:val="00"/>
    <w:family w:val="roman"/>
    <w:notTrueType/>
    <w:pitch w:val="default"/>
  </w:font>
  <w:font w:name="Gotham-Light">
    <w:altName w:val="Times New Roman"/>
    <w:panose1 w:val="00000000000000000000"/>
    <w:charset w:val="00"/>
    <w:family w:val="roman"/>
    <w:notTrueType/>
    <w:pitch w:val="default"/>
  </w:font>
  <w:font w:name="Gotham-Medium">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218140"/>
      <w:docPartObj>
        <w:docPartGallery w:val="Page Numbers (Bottom of Page)"/>
        <w:docPartUnique/>
      </w:docPartObj>
    </w:sdtPr>
    <w:sdtEndPr>
      <w:rPr>
        <w:noProof/>
      </w:rPr>
    </w:sdtEndPr>
    <w:sdtContent>
      <w:p w14:paraId="68B25FE0" w14:textId="22A92735" w:rsidR="0011083B" w:rsidRDefault="0011083B" w:rsidP="000642E6">
        <w:pPr>
          <w:pStyle w:val="Footer"/>
          <w:tabs>
            <w:tab w:val="left" w:pos="4764"/>
            <w:tab w:val="center" w:pos="5400"/>
          </w:tabs>
        </w:pPr>
        <w:r>
          <w:tab/>
        </w:r>
        <w:r>
          <w:tab/>
        </w:r>
        <w:r>
          <w:tab/>
        </w:r>
        <w:r>
          <w:fldChar w:fldCharType="begin"/>
        </w:r>
        <w:r>
          <w:instrText xml:space="preserve"> PAGE   \* MERGEFORMAT </w:instrText>
        </w:r>
        <w:r>
          <w:fldChar w:fldCharType="separate"/>
        </w:r>
        <w:r w:rsidR="001122B5">
          <w:rPr>
            <w:noProof/>
          </w:rPr>
          <w:t>1</w:t>
        </w:r>
        <w:r>
          <w:rPr>
            <w:noProof/>
          </w:rPr>
          <w:fldChar w:fldCharType="end"/>
        </w:r>
      </w:p>
    </w:sdtContent>
  </w:sdt>
  <w:p w14:paraId="1E151255" w14:textId="77777777" w:rsidR="0011083B" w:rsidRDefault="0011083B">
    <w:pPr>
      <w:pStyle w:val="Footer"/>
    </w:pPr>
  </w:p>
  <w:p w14:paraId="296D0752" w14:textId="77777777" w:rsidR="0011083B" w:rsidRDefault="0011083B"/>
  <w:p w14:paraId="56BE905B" w14:textId="77777777" w:rsidR="0011083B" w:rsidRDefault="0011083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FC755" w14:textId="77777777" w:rsidR="0011083B" w:rsidRDefault="0011083B" w:rsidP="00C63A6E">
      <w:r>
        <w:separator/>
      </w:r>
    </w:p>
  </w:footnote>
  <w:footnote w:type="continuationSeparator" w:id="0">
    <w:p w14:paraId="1C96B8DA" w14:textId="77777777" w:rsidR="0011083B" w:rsidRDefault="0011083B" w:rsidP="00C63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64F5F" w14:textId="77777777" w:rsidR="0011083B" w:rsidRDefault="0011083B">
    <w:pPr>
      <w:pStyle w:val="Header"/>
    </w:pPr>
  </w:p>
  <w:p w14:paraId="710FD2B7" w14:textId="77777777" w:rsidR="0011083B" w:rsidRDefault="0011083B"/>
  <w:p w14:paraId="0713BA35" w14:textId="77777777" w:rsidR="0011083B" w:rsidRDefault="0011083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009F0"/>
    <w:multiLevelType w:val="hybridMultilevel"/>
    <w:tmpl w:val="084824E6"/>
    <w:lvl w:ilvl="0" w:tplc="D8CA5A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8A3282"/>
    <w:multiLevelType w:val="hybridMultilevel"/>
    <w:tmpl w:val="DF5E98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A796CA2"/>
    <w:multiLevelType w:val="hybridMultilevel"/>
    <w:tmpl w:val="C706AB6C"/>
    <w:lvl w:ilvl="0" w:tplc="160E90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AD0D01"/>
    <w:multiLevelType w:val="hybridMultilevel"/>
    <w:tmpl w:val="3600F0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200E3E"/>
    <w:multiLevelType w:val="hybridMultilevel"/>
    <w:tmpl w:val="33A242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D35E69"/>
    <w:multiLevelType w:val="hybridMultilevel"/>
    <w:tmpl w:val="3954B61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80B1224"/>
    <w:multiLevelType w:val="hybridMultilevel"/>
    <w:tmpl w:val="7E56319E"/>
    <w:lvl w:ilvl="0" w:tplc="DF6A6F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5044DD3"/>
    <w:multiLevelType w:val="hybridMultilevel"/>
    <w:tmpl w:val="946C692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9B2C41"/>
    <w:multiLevelType w:val="hybridMultilevel"/>
    <w:tmpl w:val="CBA615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C5A3B3E"/>
    <w:multiLevelType w:val="multilevel"/>
    <w:tmpl w:val="D28A8F82"/>
    <w:lvl w:ilvl="0">
      <w:start w:val="1"/>
      <w:numFmt w:val="decimal"/>
      <w:lvlText w:val="%1"/>
      <w:lvlJc w:val="left"/>
      <w:pPr>
        <w:ind w:left="420" w:hanging="420"/>
      </w:pPr>
      <w:rPr>
        <w:rFonts w:hint="default"/>
      </w:rPr>
    </w:lvl>
    <w:lvl w:ilvl="1">
      <w:start w:val="1"/>
      <w:numFmt w:val="decimal"/>
      <w:lvlText w:val="%1.%2"/>
      <w:lvlJc w:val="left"/>
      <w:pPr>
        <w:ind w:left="720" w:hanging="4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13" w15:restartNumberingAfterBreak="0">
    <w:nsid w:val="2DBA798A"/>
    <w:multiLevelType w:val="hybridMultilevel"/>
    <w:tmpl w:val="F370A202"/>
    <w:lvl w:ilvl="0" w:tplc="2AFC6D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DB6D25"/>
    <w:multiLevelType w:val="multilevel"/>
    <w:tmpl w:val="CAB6469A"/>
    <w:lvl w:ilvl="0">
      <w:start w:val="1"/>
      <w:numFmt w:val="decimal"/>
      <w:lvlText w:val="%1."/>
      <w:lvlJc w:val="left"/>
      <w:pPr>
        <w:ind w:left="900" w:hanging="720"/>
      </w:pPr>
      <w:rPr>
        <w:rFonts w:hint="default"/>
      </w:rPr>
    </w:lvl>
    <w:lvl w:ilvl="1">
      <w:start w:val="34"/>
      <w:numFmt w:val="decimal"/>
      <w:isLgl/>
      <w:lvlText w:val="%1.%2"/>
      <w:lvlJc w:val="left"/>
      <w:pPr>
        <w:ind w:left="144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300" w:hanging="1800"/>
      </w:pPr>
      <w:rPr>
        <w:rFonts w:hint="default"/>
      </w:rPr>
    </w:lvl>
  </w:abstractNum>
  <w:abstractNum w:abstractNumId="15" w15:restartNumberingAfterBreak="0">
    <w:nsid w:val="37D77B09"/>
    <w:multiLevelType w:val="hybridMultilevel"/>
    <w:tmpl w:val="D8941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C4AC0"/>
    <w:multiLevelType w:val="hybridMultilevel"/>
    <w:tmpl w:val="158E7144"/>
    <w:lvl w:ilvl="0" w:tplc="26D628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E9C30E8"/>
    <w:multiLevelType w:val="hybridMultilevel"/>
    <w:tmpl w:val="D910F7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0EC6EF2"/>
    <w:multiLevelType w:val="hybridMultilevel"/>
    <w:tmpl w:val="1C24D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792762"/>
    <w:multiLevelType w:val="hybridMultilevel"/>
    <w:tmpl w:val="1ACA1B88"/>
    <w:lvl w:ilvl="0" w:tplc="04090001">
      <w:start w:val="1"/>
      <w:numFmt w:val="bullet"/>
      <w:lvlText w:val=""/>
      <w:lvlJc w:val="left"/>
      <w:pPr>
        <w:ind w:left="1890" w:hanging="360"/>
      </w:pPr>
      <w:rPr>
        <w:rFonts w:ascii="Symbol" w:hAnsi="Symbol"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15:restartNumberingAfterBreak="0">
    <w:nsid w:val="481E60A1"/>
    <w:multiLevelType w:val="hybridMultilevel"/>
    <w:tmpl w:val="7A966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B00C50"/>
    <w:multiLevelType w:val="hybridMultilevel"/>
    <w:tmpl w:val="8694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544742"/>
    <w:multiLevelType w:val="hybridMultilevel"/>
    <w:tmpl w:val="D74C33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2304338"/>
    <w:multiLevelType w:val="hybridMultilevel"/>
    <w:tmpl w:val="D9063D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3A82836"/>
    <w:multiLevelType w:val="hybridMultilevel"/>
    <w:tmpl w:val="A0928A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49E7D67"/>
    <w:multiLevelType w:val="hybridMultilevel"/>
    <w:tmpl w:val="CBFE4736"/>
    <w:lvl w:ilvl="0" w:tplc="02CEF9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68A3D94"/>
    <w:multiLevelType w:val="hybridMultilevel"/>
    <w:tmpl w:val="50402110"/>
    <w:lvl w:ilvl="0" w:tplc="D60C12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BF50F59"/>
    <w:multiLevelType w:val="hybridMultilevel"/>
    <w:tmpl w:val="B98CC926"/>
    <w:lvl w:ilvl="0" w:tplc="B552BE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C283792"/>
    <w:multiLevelType w:val="hybridMultilevel"/>
    <w:tmpl w:val="341681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2C20118"/>
    <w:multiLevelType w:val="hybridMultilevel"/>
    <w:tmpl w:val="443282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4B54CCB"/>
    <w:multiLevelType w:val="hybridMultilevel"/>
    <w:tmpl w:val="0A42BFFC"/>
    <w:lvl w:ilvl="0" w:tplc="5720E6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8611D53"/>
    <w:multiLevelType w:val="hybridMultilevel"/>
    <w:tmpl w:val="815288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9CC0697"/>
    <w:multiLevelType w:val="hybridMultilevel"/>
    <w:tmpl w:val="D444DC04"/>
    <w:lvl w:ilvl="0" w:tplc="ACB4F1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EF6E5C"/>
    <w:multiLevelType w:val="hybridMultilevel"/>
    <w:tmpl w:val="3A343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36653FA"/>
    <w:multiLevelType w:val="hybridMultilevel"/>
    <w:tmpl w:val="848C67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3D6321D"/>
    <w:multiLevelType w:val="hybridMultilevel"/>
    <w:tmpl w:val="9F48FFA6"/>
    <w:lvl w:ilvl="0" w:tplc="04090017">
      <w:start w:val="1"/>
      <w:numFmt w:val="lowerLetter"/>
      <w:lvlText w:val="%1)"/>
      <w:lvlJc w:val="left"/>
      <w:pPr>
        <w:ind w:left="2160" w:hanging="360"/>
      </w:pPr>
    </w:lvl>
    <w:lvl w:ilvl="1" w:tplc="1416D000">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97D0BC0"/>
    <w:multiLevelType w:val="hybridMultilevel"/>
    <w:tmpl w:val="DE340F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9976C0B"/>
    <w:multiLevelType w:val="hybridMultilevel"/>
    <w:tmpl w:val="6AFA8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C16D1D"/>
    <w:multiLevelType w:val="hybridMultilevel"/>
    <w:tmpl w:val="17660314"/>
    <w:lvl w:ilvl="0" w:tplc="0E784C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C7265E0"/>
    <w:multiLevelType w:val="hybridMultilevel"/>
    <w:tmpl w:val="341448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4"/>
  </w:num>
  <w:num w:numId="2">
    <w:abstractNumId w:val="15"/>
  </w:num>
  <w:num w:numId="3">
    <w:abstractNumId w:val="21"/>
  </w:num>
  <w:num w:numId="4">
    <w:abstractNumId w:val="12"/>
  </w:num>
  <w:num w:numId="5">
    <w:abstractNumId w:val="14"/>
  </w:num>
  <w:num w:numId="6">
    <w:abstractNumId w:val="33"/>
  </w:num>
  <w:num w:numId="7">
    <w:abstractNumId w:val="29"/>
  </w:num>
  <w:num w:numId="8">
    <w:abstractNumId w:val="24"/>
  </w:num>
  <w:num w:numId="9">
    <w:abstractNumId w:val="5"/>
  </w:num>
  <w:num w:numId="10">
    <w:abstractNumId w:val="19"/>
  </w:num>
  <w:num w:numId="11">
    <w:abstractNumId w:val="20"/>
  </w:num>
  <w:num w:numId="12">
    <w:abstractNumId w:val="35"/>
  </w:num>
  <w:num w:numId="13">
    <w:abstractNumId w:val="7"/>
  </w:num>
  <w:num w:numId="14">
    <w:abstractNumId w:val="28"/>
  </w:num>
  <w:num w:numId="15">
    <w:abstractNumId w:val="3"/>
  </w:num>
  <w:num w:numId="16">
    <w:abstractNumId w:val="17"/>
  </w:num>
  <w:num w:numId="17">
    <w:abstractNumId w:val="30"/>
  </w:num>
  <w:num w:numId="18">
    <w:abstractNumId w:val="26"/>
  </w:num>
  <w:num w:numId="19">
    <w:abstractNumId w:val="36"/>
  </w:num>
  <w:num w:numId="20">
    <w:abstractNumId w:val="16"/>
  </w:num>
  <w:num w:numId="21">
    <w:abstractNumId w:val="31"/>
  </w:num>
  <w:num w:numId="22">
    <w:abstractNumId w:val="18"/>
  </w:num>
  <w:num w:numId="23">
    <w:abstractNumId w:val="32"/>
  </w:num>
  <w:num w:numId="24">
    <w:abstractNumId w:val="23"/>
  </w:num>
  <w:num w:numId="25">
    <w:abstractNumId w:val="8"/>
  </w:num>
  <w:num w:numId="26">
    <w:abstractNumId w:val="22"/>
  </w:num>
  <w:num w:numId="27">
    <w:abstractNumId w:val="25"/>
  </w:num>
  <w:num w:numId="28">
    <w:abstractNumId w:val="11"/>
  </w:num>
  <w:num w:numId="29">
    <w:abstractNumId w:val="1"/>
  </w:num>
  <w:num w:numId="30">
    <w:abstractNumId w:val="2"/>
  </w:num>
  <w:num w:numId="31">
    <w:abstractNumId w:val="27"/>
  </w:num>
  <w:num w:numId="32">
    <w:abstractNumId w:val="39"/>
  </w:num>
  <w:num w:numId="33">
    <w:abstractNumId w:val="38"/>
  </w:num>
  <w:num w:numId="34">
    <w:abstractNumId w:val="4"/>
  </w:num>
  <w:num w:numId="35">
    <w:abstractNumId w:val="13"/>
  </w:num>
  <w:num w:numId="36">
    <w:abstractNumId w:val="9"/>
  </w:num>
  <w:num w:numId="37">
    <w:abstractNumId w:val="37"/>
  </w:num>
  <w:num w:numId="38">
    <w:abstractNumId w:val="6"/>
  </w:num>
  <w:num w:numId="39">
    <w:abstractNumId w:val="0"/>
  </w:num>
  <w:num w:numId="40">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 Asheim">
    <w15:presenceInfo w15:providerId="AD" w15:userId="S-1-5-21-145012770-2172889430-2296263792-9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oNotTrackFormattin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CD3"/>
    <w:rsid w:val="000008F4"/>
    <w:rsid w:val="00000A0F"/>
    <w:rsid w:val="00000ABC"/>
    <w:rsid w:val="00001A4C"/>
    <w:rsid w:val="00002098"/>
    <w:rsid w:val="00002385"/>
    <w:rsid w:val="00002576"/>
    <w:rsid w:val="00004FF2"/>
    <w:rsid w:val="00005C4C"/>
    <w:rsid w:val="00006360"/>
    <w:rsid w:val="00006A18"/>
    <w:rsid w:val="00006F40"/>
    <w:rsid w:val="00011513"/>
    <w:rsid w:val="00011EF8"/>
    <w:rsid w:val="00014436"/>
    <w:rsid w:val="00015900"/>
    <w:rsid w:val="000161C1"/>
    <w:rsid w:val="00016A8C"/>
    <w:rsid w:val="0002091B"/>
    <w:rsid w:val="00021427"/>
    <w:rsid w:val="00021DE4"/>
    <w:rsid w:val="00022CD9"/>
    <w:rsid w:val="0002304A"/>
    <w:rsid w:val="00023871"/>
    <w:rsid w:val="000244BA"/>
    <w:rsid w:val="00024B7D"/>
    <w:rsid w:val="00024C1C"/>
    <w:rsid w:val="00024C78"/>
    <w:rsid w:val="00024E8B"/>
    <w:rsid w:val="00025BE2"/>
    <w:rsid w:val="000265BF"/>
    <w:rsid w:val="00027B68"/>
    <w:rsid w:val="00027F44"/>
    <w:rsid w:val="00030F6E"/>
    <w:rsid w:val="000314E6"/>
    <w:rsid w:val="00032562"/>
    <w:rsid w:val="0003277B"/>
    <w:rsid w:val="00032E9C"/>
    <w:rsid w:val="000340DF"/>
    <w:rsid w:val="00034591"/>
    <w:rsid w:val="00035AC7"/>
    <w:rsid w:val="00036C0E"/>
    <w:rsid w:val="000370BE"/>
    <w:rsid w:val="0003726B"/>
    <w:rsid w:val="00042DDA"/>
    <w:rsid w:val="00042E5C"/>
    <w:rsid w:val="0004335E"/>
    <w:rsid w:val="00043E96"/>
    <w:rsid w:val="000453C0"/>
    <w:rsid w:val="00050247"/>
    <w:rsid w:val="0005279D"/>
    <w:rsid w:val="00052ABF"/>
    <w:rsid w:val="00053B52"/>
    <w:rsid w:val="00054EFD"/>
    <w:rsid w:val="0005517E"/>
    <w:rsid w:val="000558C2"/>
    <w:rsid w:val="000559B2"/>
    <w:rsid w:val="00056B0F"/>
    <w:rsid w:val="00056C0A"/>
    <w:rsid w:val="00057B75"/>
    <w:rsid w:val="00057F6F"/>
    <w:rsid w:val="00060362"/>
    <w:rsid w:val="000610A0"/>
    <w:rsid w:val="00061916"/>
    <w:rsid w:val="00061C67"/>
    <w:rsid w:val="00062CE2"/>
    <w:rsid w:val="0006349F"/>
    <w:rsid w:val="000642E6"/>
    <w:rsid w:val="0006609F"/>
    <w:rsid w:val="00066923"/>
    <w:rsid w:val="00067B4D"/>
    <w:rsid w:val="00067D2F"/>
    <w:rsid w:val="0007068F"/>
    <w:rsid w:val="000708E6"/>
    <w:rsid w:val="0007099E"/>
    <w:rsid w:val="00071AF2"/>
    <w:rsid w:val="000724E6"/>
    <w:rsid w:val="00073B04"/>
    <w:rsid w:val="00075702"/>
    <w:rsid w:val="00075D6D"/>
    <w:rsid w:val="00077A01"/>
    <w:rsid w:val="00083CA9"/>
    <w:rsid w:val="0008461A"/>
    <w:rsid w:val="00084808"/>
    <w:rsid w:val="00085693"/>
    <w:rsid w:val="00086371"/>
    <w:rsid w:val="00086662"/>
    <w:rsid w:val="000867D6"/>
    <w:rsid w:val="00092F21"/>
    <w:rsid w:val="00094A16"/>
    <w:rsid w:val="00095C64"/>
    <w:rsid w:val="0009626D"/>
    <w:rsid w:val="00097B35"/>
    <w:rsid w:val="000A076B"/>
    <w:rsid w:val="000A16FD"/>
    <w:rsid w:val="000A4231"/>
    <w:rsid w:val="000A4557"/>
    <w:rsid w:val="000A4BF7"/>
    <w:rsid w:val="000A4CE4"/>
    <w:rsid w:val="000A6AC0"/>
    <w:rsid w:val="000B05DD"/>
    <w:rsid w:val="000B29A2"/>
    <w:rsid w:val="000B3A22"/>
    <w:rsid w:val="000B4E39"/>
    <w:rsid w:val="000B5ACC"/>
    <w:rsid w:val="000B6C1F"/>
    <w:rsid w:val="000B7280"/>
    <w:rsid w:val="000C084F"/>
    <w:rsid w:val="000C0CF1"/>
    <w:rsid w:val="000C1B7E"/>
    <w:rsid w:val="000C2DD1"/>
    <w:rsid w:val="000C2ED4"/>
    <w:rsid w:val="000C3955"/>
    <w:rsid w:val="000C441A"/>
    <w:rsid w:val="000C4DF7"/>
    <w:rsid w:val="000C5920"/>
    <w:rsid w:val="000C5D2A"/>
    <w:rsid w:val="000C61F2"/>
    <w:rsid w:val="000C6E0A"/>
    <w:rsid w:val="000D0ADC"/>
    <w:rsid w:val="000D205D"/>
    <w:rsid w:val="000D2063"/>
    <w:rsid w:val="000D3608"/>
    <w:rsid w:val="000D5C16"/>
    <w:rsid w:val="000D61FC"/>
    <w:rsid w:val="000E2284"/>
    <w:rsid w:val="000E4EDF"/>
    <w:rsid w:val="000E55D5"/>
    <w:rsid w:val="000E6A9F"/>
    <w:rsid w:val="000E7876"/>
    <w:rsid w:val="000F0107"/>
    <w:rsid w:val="000F23E4"/>
    <w:rsid w:val="000F2EC6"/>
    <w:rsid w:val="000F3039"/>
    <w:rsid w:val="000F3816"/>
    <w:rsid w:val="000F3BF9"/>
    <w:rsid w:val="000F40DE"/>
    <w:rsid w:val="000F677E"/>
    <w:rsid w:val="000F67CB"/>
    <w:rsid w:val="000F6828"/>
    <w:rsid w:val="000F683F"/>
    <w:rsid w:val="000F71A3"/>
    <w:rsid w:val="00101099"/>
    <w:rsid w:val="00103E0C"/>
    <w:rsid w:val="0010467D"/>
    <w:rsid w:val="00106E2F"/>
    <w:rsid w:val="0010762B"/>
    <w:rsid w:val="0011077A"/>
    <w:rsid w:val="0011083B"/>
    <w:rsid w:val="00110E49"/>
    <w:rsid w:val="00111066"/>
    <w:rsid w:val="00111DDF"/>
    <w:rsid w:val="001120AE"/>
    <w:rsid w:val="001122B5"/>
    <w:rsid w:val="0011427E"/>
    <w:rsid w:val="0011796F"/>
    <w:rsid w:val="00117E2A"/>
    <w:rsid w:val="00122BE9"/>
    <w:rsid w:val="00122F56"/>
    <w:rsid w:val="001233F7"/>
    <w:rsid w:val="00124B64"/>
    <w:rsid w:val="001259CE"/>
    <w:rsid w:val="0012692A"/>
    <w:rsid w:val="00127500"/>
    <w:rsid w:val="00130B3A"/>
    <w:rsid w:val="00131659"/>
    <w:rsid w:val="0013302F"/>
    <w:rsid w:val="0013326C"/>
    <w:rsid w:val="0013370F"/>
    <w:rsid w:val="0013457E"/>
    <w:rsid w:val="001348DD"/>
    <w:rsid w:val="001352A5"/>
    <w:rsid w:val="0013725B"/>
    <w:rsid w:val="00137AC6"/>
    <w:rsid w:val="00141739"/>
    <w:rsid w:val="001420AF"/>
    <w:rsid w:val="00142546"/>
    <w:rsid w:val="00142598"/>
    <w:rsid w:val="00144895"/>
    <w:rsid w:val="00144C0B"/>
    <w:rsid w:val="00144C89"/>
    <w:rsid w:val="00144D83"/>
    <w:rsid w:val="00145844"/>
    <w:rsid w:val="00146601"/>
    <w:rsid w:val="00150201"/>
    <w:rsid w:val="00150F83"/>
    <w:rsid w:val="00151809"/>
    <w:rsid w:val="00151952"/>
    <w:rsid w:val="0015268F"/>
    <w:rsid w:val="0015324B"/>
    <w:rsid w:val="00153DC8"/>
    <w:rsid w:val="00154A85"/>
    <w:rsid w:val="00155D4B"/>
    <w:rsid w:val="00156576"/>
    <w:rsid w:val="00156A08"/>
    <w:rsid w:val="00156B69"/>
    <w:rsid w:val="00157C0D"/>
    <w:rsid w:val="00157E3C"/>
    <w:rsid w:val="00161528"/>
    <w:rsid w:val="00161D71"/>
    <w:rsid w:val="0016248D"/>
    <w:rsid w:val="00163D26"/>
    <w:rsid w:val="00166188"/>
    <w:rsid w:val="001708C5"/>
    <w:rsid w:val="00170F5D"/>
    <w:rsid w:val="001718AD"/>
    <w:rsid w:val="00173102"/>
    <w:rsid w:val="001732D0"/>
    <w:rsid w:val="0017417D"/>
    <w:rsid w:val="00174EFD"/>
    <w:rsid w:val="00175154"/>
    <w:rsid w:val="0017755B"/>
    <w:rsid w:val="001775F5"/>
    <w:rsid w:val="001800CF"/>
    <w:rsid w:val="00180666"/>
    <w:rsid w:val="0018238F"/>
    <w:rsid w:val="001852D8"/>
    <w:rsid w:val="00187693"/>
    <w:rsid w:val="001928BA"/>
    <w:rsid w:val="00192DBB"/>
    <w:rsid w:val="00194BD8"/>
    <w:rsid w:val="0019662B"/>
    <w:rsid w:val="00196AE0"/>
    <w:rsid w:val="00196BBD"/>
    <w:rsid w:val="00197208"/>
    <w:rsid w:val="00197562"/>
    <w:rsid w:val="00197E75"/>
    <w:rsid w:val="001A039A"/>
    <w:rsid w:val="001A1B95"/>
    <w:rsid w:val="001A280E"/>
    <w:rsid w:val="001A3805"/>
    <w:rsid w:val="001A4642"/>
    <w:rsid w:val="001A4F82"/>
    <w:rsid w:val="001A4FE8"/>
    <w:rsid w:val="001A5478"/>
    <w:rsid w:val="001A643C"/>
    <w:rsid w:val="001A7285"/>
    <w:rsid w:val="001B03C4"/>
    <w:rsid w:val="001B2A9F"/>
    <w:rsid w:val="001B2EE8"/>
    <w:rsid w:val="001B372E"/>
    <w:rsid w:val="001B37FC"/>
    <w:rsid w:val="001B4D91"/>
    <w:rsid w:val="001B50BA"/>
    <w:rsid w:val="001B61C1"/>
    <w:rsid w:val="001B7E49"/>
    <w:rsid w:val="001C07B3"/>
    <w:rsid w:val="001C4647"/>
    <w:rsid w:val="001C5D5E"/>
    <w:rsid w:val="001C5F47"/>
    <w:rsid w:val="001C7DD5"/>
    <w:rsid w:val="001D0591"/>
    <w:rsid w:val="001D21FA"/>
    <w:rsid w:val="001D2E9B"/>
    <w:rsid w:val="001D3210"/>
    <w:rsid w:val="001D408A"/>
    <w:rsid w:val="001D486A"/>
    <w:rsid w:val="001D4ADB"/>
    <w:rsid w:val="001D5022"/>
    <w:rsid w:val="001E0DF2"/>
    <w:rsid w:val="001E15E9"/>
    <w:rsid w:val="001E25F3"/>
    <w:rsid w:val="001E2C02"/>
    <w:rsid w:val="001E42BB"/>
    <w:rsid w:val="001E4F79"/>
    <w:rsid w:val="001E56EE"/>
    <w:rsid w:val="001E5CA3"/>
    <w:rsid w:val="001E6C46"/>
    <w:rsid w:val="001E77F4"/>
    <w:rsid w:val="001F1DC7"/>
    <w:rsid w:val="001F2295"/>
    <w:rsid w:val="001F3067"/>
    <w:rsid w:val="001F4AC7"/>
    <w:rsid w:val="002009F4"/>
    <w:rsid w:val="002019BE"/>
    <w:rsid w:val="00203083"/>
    <w:rsid w:val="0020357A"/>
    <w:rsid w:val="00203D3A"/>
    <w:rsid w:val="00204B9A"/>
    <w:rsid w:val="00204F6A"/>
    <w:rsid w:val="0020554E"/>
    <w:rsid w:val="0020604F"/>
    <w:rsid w:val="00211E4A"/>
    <w:rsid w:val="00215012"/>
    <w:rsid w:val="00216A7D"/>
    <w:rsid w:val="00220666"/>
    <w:rsid w:val="002242AB"/>
    <w:rsid w:val="00224C39"/>
    <w:rsid w:val="00224E44"/>
    <w:rsid w:val="00225CAE"/>
    <w:rsid w:val="00227CFA"/>
    <w:rsid w:val="00230465"/>
    <w:rsid w:val="00232ADE"/>
    <w:rsid w:val="00240ED4"/>
    <w:rsid w:val="0024158B"/>
    <w:rsid w:val="00241D73"/>
    <w:rsid w:val="00245315"/>
    <w:rsid w:val="00245B51"/>
    <w:rsid w:val="00245FA3"/>
    <w:rsid w:val="002468D6"/>
    <w:rsid w:val="00246988"/>
    <w:rsid w:val="00247328"/>
    <w:rsid w:val="002505DF"/>
    <w:rsid w:val="002518FD"/>
    <w:rsid w:val="00251B19"/>
    <w:rsid w:val="00252A9C"/>
    <w:rsid w:val="00255ED4"/>
    <w:rsid w:val="00256C57"/>
    <w:rsid w:val="00257BE8"/>
    <w:rsid w:val="00262D80"/>
    <w:rsid w:val="002635E1"/>
    <w:rsid w:val="002637EE"/>
    <w:rsid w:val="002647FC"/>
    <w:rsid w:val="002649C1"/>
    <w:rsid w:val="00265D62"/>
    <w:rsid w:val="0026740A"/>
    <w:rsid w:val="00267EAA"/>
    <w:rsid w:val="00270D90"/>
    <w:rsid w:val="00272812"/>
    <w:rsid w:val="002728AE"/>
    <w:rsid w:val="002735A9"/>
    <w:rsid w:val="00274817"/>
    <w:rsid w:val="0027490A"/>
    <w:rsid w:val="00276D96"/>
    <w:rsid w:val="00277225"/>
    <w:rsid w:val="00277572"/>
    <w:rsid w:val="002834E8"/>
    <w:rsid w:val="00283FB6"/>
    <w:rsid w:val="002860D7"/>
    <w:rsid w:val="002865A7"/>
    <w:rsid w:val="002866AD"/>
    <w:rsid w:val="00286DA7"/>
    <w:rsid w:val="00286DC9"/>
    <w:rsid w:val="00290345"/>
    <w:rsid w:val="00290C05"/>
    <w:rsid w:val="00290FB1"/>
    <w:rsid w:val="0029148D"/>
    <w:rsid w:val="00291ED7"/>
    <w:rsid w:val="00292005"/>
    <w:rsid w:val="002925BA"/>
    <w:rsid w:val="00292D3D"/>
    <w:rsid w:val="00293DE0"/>
    <w:rsid w:val="00294290"/>
    <w:rsid w:val="00294326"/>
    <w:rsid w:val="002960D5"/>
    <w:rsid w:val="002A0212"/>
    <w:rsid w:val="002A14CC"/>
    <w:rsid w:val="002A2275"/>
    <w:rsid w:val="002A2325"/>
    <w:rsid w:val="002A2C79"/>
    <w:rsid w:val="002A35C6"/>
    <w:rsid w:val="002A460F"/>
    <w:rsid w:val="002A4790"/>
    <w:rsid w:val="002A5DD2"/>
    <w:rsid w:val="002B2493"/>
    <w:rsid w:val="002B57E1"/>
    <w:rsid w:val="002B6D7D"/>
    <w:rsid w:val="002B7D80"/>
    <w:rsid w:val="002C018B"/>
    <w:rsid w:val="002C061C"/>
    <w:rsid w:val="002C0F1F"/>
    <w:rsid w:val="002C163A"/>
    <w:rsid w:val="002C1F0E"/>
    <w:rsid w:val="002C2207"/>
    <w:rsid w:val="002C2D89"/>
    <w:rsid w:val="002C3477"/>
    <w:rsid w:val="002C3932"/>
    <w:rsid w:val="002C3D9F"/>
    <w:rsid w:val="002C4BD8"/>
    <w:rsid w:val="002C54FF"/>
    <w:rsid w:val="002C6B5D"/>
    <w:rsid w:val="002C6D40"/>
    <w:rsid w:val="002C6F2E"/>
    <w:rsid w:val="002D0249"/>
    <w:rsid w:val="002D2000"/>
    <w:rsid w:val="002D4798"/>
    <w:rsid w:val="002D5B05"/>
    <w:rsid w:val="002D62FE"/>
    <w:rsid w:val="002D637D"/>
    <w:rsid w:val="002D72A7"/>
    <w:rsid w:val="002E2AF1"/>
    <w:rsid w:val="002E34FA"/>
    <w:rsid w:val="002E3F65"/>
    <w:rsid w:val="002E44EF"/>
    <w:rsid w:val="002E4811"/>
    <w:rsid w:val="002E5437"/>
    <w:rsid w:val="002E68C9"/>
    <w:rsid w:val="002E7E1A"/>
    <w:rsid w:val="002F18B1"/>
    <w:rsid w:val="002F1D51"/>
    <w:rsid w:val="002F1F8C"/>
    <w:rsid w:val="002F57B0"/>
    <w:rsid w:val="002F5B83"/>
    <w:rsid w:val="002F7418"/>
    <w:rsid w:val="003014CF"/>
    <w:rsid w:val="003023A2"/>
    <w:rsid w:val="00303306"/>
    <w:rsid w:val="0030367F"/>
    <w:rsid w:val="00303CCE"/>
    <w:rsid w:val="003050FB"/>
    <w:rsid w:val="00305F7F"/>
    <w:rsid w:val="003066F9"/>
    <w:rsid w:val="003067B3"/>
    <w:rsid w:val="00307F0A"/>
    <w:rsid w:val="00307FCD"/>
    <w:rsid w:val="0031003A"/>
    <w:rsid w:val="00311761"/>
    <w:rsid w:val="00313591"/>
    <w:rsid w:val="00313F9B"/>
    <w:rsid w:val="00315D13"/>
    <w:rsid w:val="00317870"/>
    <w:rsid w:val="00317E55"/>
    <w:rsid w:val="00321BCB"/>
    <w:rsid w:val="003220E0"/>
    <w:rsid w:val="00322F56"/>
    <w:rsid w:val="00323191"/>
    <w:rsid w:val="003243CD"/>
    <w:rsid w:val="00324FB7"/>
    <w:rsid w:val="0032554A"/>
    <w:rsid w:val="00325F01"/>
    <w:rsid w:val="00327263"/>
    <w:rsid w:val="0032765A"/>
    <w:rsid w:val="00331899"/>
    <w:rsid w:val="0033268E"/>
    <w:rsid w:val="0033531B"/>
    <w:rsid w:val="003355D9"/>
    <w:rsid w:val="00337B8D"/>
    <w:rsid w:val="00337F23"/>
    <w:rsid w:val="00340A42"/>
    <w:rsid w:val="00344910"/>
    <w:rsid w:val="00345060"/>
    <w:rsid w:val="00350D17"/>
    <w:rsid w:val="00350F4F"/>
    <w:rsid w:val="00353160"/>
    <w:rsid w:val="00354499"/>
    <w:rsid w:val="0035595F"/>
    <w:rsid w:val="00355CDE"/>
    <w:rsid w:val="00356A2D"/>
    <w:rsid w:val="00356D20"/>
    <w:rsid w:val="00357E8D"/>
    <w:rsid w:val="00361165"/>
    <w:rsid w:val="00361A0A"/>
    <w:rsid w:val="003625A6"/>
    <w:rsid w:val="00362788"/>
    <w:rsid w:val="0036327B"/>
    <w:rsid w:val="00364BE0"/>
    <w:rsid w:val="003654AD"/>
    <w:rsid w:val="003656FB"/>
    <w:rsid w:val="0036590E"/>
    <w:rsid w:val="00365AEE"/>
    <w:rsid w:val="00365CDB"/>
    <w:rsid w:val="003665B4"/>
    <w:rsid w:val="00366774"/>
    <w:rsid w:val="00366DC9"/>
    <w:rsid w:val="003670BF"/>
    <w:rsid w:val="00367F75"/>
    <w:rsid w:val="00370759"/>
    <w:rsid w:val="0037216B"/>
    <w:rsid w:val="003722E3"/>
    <w:rsid w:val="0037366F"/>
    <w:rsid w:val="003737DF"/>
    <w:rsid w:val="00373AA2"/>
    <w:rsid w:val="00373B0D"/>
    <w:rsid w:val="0037632A"/>
    <w:rsid w:val="003766F3"/>
    <w:rsid w:val="00377A7F"/>
    <w:rsid w:val="00377E6F"/>
    <w:rsid w:val="0038124B"/>
    <w:rsid w:val="00381F62"/>
    <w:rsid w:val="0038208A"/>
    <w:rsid w:val="00383925"/>
    <w:rsid w:val="0038474F"/>
    <w:rsid w:val="00386167"/>
    <w:rsid w:val="00386F31"/>
    <w:rsid w:val="003871E9"/>
    <w:rsid w:val="0038739D"/>
    <w:rsid w:val="0039086A"/>
    <w:rsid w:val="0039148C"/>
    <w:rsid w:val="003915DC"/>
    <w:rsid w:val="00391E00"/>
    <w:rsid w:val="00391FB9"/>
    <w:rsid w:val="00392C33"/>
    <w:rsid w:val="00394741"/>
    <w:rsid w:val="0039544D"/>
    <w:rsid w:val="003A02EB"/>
    <w:rsid w:val="003A10C6"/>
    <w:rsid w:val="003A14A4"/>
    <w:rsid w:val="003A1548"/>
    <w:rsid w:val="003A2C28"/>
    <w:rsid w:val="003A3A34"/>
    <w:rsid w:val="003A5C0D"/>
    <w:rsid w:val="003A7C07"/>
    <w:rsid w:val="003B0133"/>
    <w:rsid w:val="003B1EB3"/>
    <w:rsid w:val="003B3358"/>
    <w:rsid w:val="003B370A"/>
    <w:rsid w:val="003B3B45"/>
    <w:rsid w:val="003B42E4"/>
    <w:rsid w:val="003B4553"/>
    <w:rsid w:val="003B483A"/>
    <w:rsid w:val="003B6BD6"/>
    <w:rsid w:val="003B6D3F"/>
    <w:rsid w:val="003B6DBE"/>
    <w:rsid w:val="003C0201"/>
    <w:rsid w:val="003C0DFD"/>
    <w:rsid w:val="003C1FF3"/>
    <w:rsid w:val="003C203B"/>
    <w:rsid w:val="003C5103"/>
    <w:rsid w:val="003C52AE"/>
    <w:rsid w:val="003C5316"/>
    <w:rsid w:val="003C55A9"/>
    <w:rsid w:val="003D0B72"/>
    <w:rsid w:val="003D0FF8"/>
    <w:rsid w:val="003D134E"/>
    <w:rsid w:val="003D16B7"/>
    <w:rsid w:val="003D2054"/>
    <w:rsid w:val="003D328D"/>
    <w:rsid w:val="003D48C2"/>
    <w:rsid w:val="003D4E02"/>
    <w:rsid w:val="003D5526"/>
    <w:rsid w:val="003D55FB"/>
    <w:rsid w:val="003D67ED"/>
    <w:rsid w:val="003D7306"/>
    <w:rsid w:val="003D7E7F"/>
    <w:rsid w:val="003E0576"/>
    <w:rsid w:val="003E1232"/>
    <w:rsid w:val="003E1DBA"/>
    <w:rsid w:val="003E1FE3"/>
    <w:rsid w:val="003E2FF3"/>
    <w:rsid w:val="003E5729"/>
    <w:rsid w:val="003F00E3"/>
    <w:rsid w:val="003F176E"/>
    <w:rsid w:val="003F2644"/>
    <w:rsid w:val="003F271E"/>
    <w:rsid w:val="003F3979"/>
    <w:rsid w:val="003F42F7"/>
    <w:rsid w:val="00400275"/>
    <w:rsid w:val="004004E2"/>
    <w:rsid w:val="00400CBA"/>
    <w:rsid w:val="00401858"/>
    <w:rsid w:val="00401941"/>
    <w:rsid w:val="004048CD"/>
    <w:rsid w:val="004051FD"/>
    <w:rsid w:val="00405238"/>
    <w:rsid w:val="00405C4D"/>
    <w:rsid w:val="0040601E"/>
    <w:rsid w:val="00406C3A"/>
    <w:rsid w:val="00411052"/>
    <w:rsid w:val="00412C40"/>
    <w:rsid w:val="0041424F"/>
    <w:rsid w:val="00415980"/>
    <w:rsid w:val="00417FDE"/>
    <w:rsid w:val="00422626"/>
    <w:rsid w:val="00422E8F"/>
    <w:rsid w:val="00423304"/>
    <w:rsid w:val="00424839"/>
    <w:rsid w:val="00425C8A"/>
    <w:rsid w:val="00425ED1"/>
    <w:rsid w:val="00430E8A"/>
    <w:rsid w:val="00433861"/>
    <w:rsid w:val="004338ED"/>
    <w:rsid w:val="00435018"/>
    <w:rsid w:val="00435FB8"/>
    <w:rsid w:val="004408F8"/>
    <w:rsid w:val="00440A97"/>
    <w:rsid w:val="00440AE5"/>
    <w:rsid w:val="00440CF7"/>
    <w:rsid w:val="0044129E"/>
    <w:rsid w:val="004419DF"/>
    <w:rsid w:val="00441A76"/>
    <w:rsid w:val="00441CCB"/>
    <w:rsid w:val="00441F1E"/>
    <w:rsid w:val="004420D9"/>
    <w:rsid w:val="00443903"/>
    <w:rsid w:val="00444ED3"/>
    <w:rsid w:val="004457F2"/>
    <w:rsid w:val="004458D3"/>
    <w:rsid w:val="0044652D"/>
    <w:rsid w:val="0044705B"/>
    <w:rsid w:val="004506B7"/>
    <w:rsid w:val="0045169B"/>
    <w:rsid w:val="0045173C"/>
    <w:rsid w:val="00452434"/>
    <w:rsid w:val="00452A70"/>
    <w:rsid w:val="00453346"/>
    <w:rsid w:val="00455922"/>
    <w:rsid w:val="00457B06"/>
    <w:rsid w:val="00457E6A"/>
    <w:rsid w:val="00457F52"/>
    <w:rsid w:val="00461262"/>
    <w:rsid w:val="00461D32"/>
    <w:rsid w:val="00461DE1"/>
    <w:rsid w:val="00463FB1"/>
    <w:rsid w:val="0046436B"/>
    <w:rsid w:val="004649CB"/>
    <w:rsid w:val="00464B74"/>
    <w:rsid w:val="00465176"/>
    <w:rsid w:val="00466132"/>
    <w:rsid w:val="004667C4"/>
    <w:rsid w:val="00470CF3"/>
    <w:rsid w:val="00471534"/>
    <w:rsid w:val="00471865"/>
    <w:rsid w:val="004729A6"/>
    <w:rsid w:val="00472E2C"/>
    <w:rsid w:val="004752E5"/>
    <w:rsid w:val="00475795"/>
    <w:rsid w:val="00477133"/>
    <w:rsid w:val="004777DE"/>
    <w:rsid w:val="0048039D"/>
    <w:rsid w:val="00482DD4"/>
    <w:rsid w:val="00482E3E"/>
    <w:rsid w:val="0048302B"/>
    <w:rsid w:val="00486020"/>
    <w:rsid w:val="00490EE0"/>
    <w:rsid w:val="0049187B"/>
    <w:rsid w:val="00491D17"/>
    <w:rsid w:val="0049309A"/>
    <w:rsid w:val="00493808"/>
    <w:rsid w:val="00494326"/>
    <w:rsid w:val="0049635B"/>
    <w:rsid w:val="00497271"/>
    <w:rsid w:val="00497650"/>
    <w:rsid w:val="004A01B3"/>
    <w:rsid w:val="004A02B3"/>
    <w:rsid w:val="004A1B11"/>
    <w:rsid w:val="004A3FD0"/>
    <w:rsid w:val="004A4703"/>
    <w:rsid w:val="004A4A01"/>
    <w:rsid w:val="004A59FB"/>
    <w:rsid w:val="004A7689"/>
    <w:rsid w:val="004A770C"/>
    <w:rsid w:val="004B05E5"/>
    <w:rsid w:val="004B0D11"/>
    <w:rsid w:val="004B0D43"/>
    <w:rsid w:val="004B1AF0"/>
    <w:rsid w:val="004B4AC0"/>
    <w:rsid w:val="004B4EC0"/>
    <w:rsid w:val="004B5174"/>
    <w:rsid w:val="004B60B3"/>
    <w:rsid w:val="004B6905"/>
    <w:rsid w:val="004C1925"/>
    <w:rsid w:val="004C1BD3"/>
    <w:rsid w:val="004C20FD"/>
    <w:rsid w:val="004C2201"/>
    <w:rsid w:val="004C2727"/>
    <w:rsid w:val="004C4764"/>
    <w:rsid w:val="004C63EC"/>
    <w:rsid w:val="004C6499"/>
    <w:rsid w:val="004C692C"/>
    <w:rsid w:val="004C6AB5"/>
    <w:rsid w:val="004D068A"/>
    <w:rsid w:val="004D1289"/>
    <w:rsid w:val="004D335A"/>
    <w:rsid w:val="004D454D"/>
    <w:rsid w:val="004D455C"/>
    <w:rsid w:val="004D4B82"/>
    <w:rsid w:val="004D51EA"/>
    <w:rsid w:val="004D7140"/>
    <w:rsid w:val="004E11AE"/>
    <w:rsid w:val="004E23C7"/>
    <w:rsid w:val="004E2601"/>
    <w:rsid w:val="004E3627"/>
    <w:rsid w:val="004E3F3A"/>
    <w:rsid w:val="004E4958"/>
    <w:rsid w:val="004E545B"/>
    <w:rsid w:val="004E6337"/>
    <w:rsid w:val="004E6704"/>
    <w:rsid w:val="004E6D09"/>
    <w:rsid w:val="004E7228"/>
    <w:rsid w:val="004E7678"/>
    <w:rsid w:val="004F2289"/>
    <w:rsid w:val="004F2BCE"/>
    <w:rsid w:val="004F36C5"/>
    <w:rsid w:val="004F52E7"/>
    <w:rsid w:val="004F65C2"/>
    <w:rsid w:val="004F6E2E"/>
    <w:rsid w:val="004F772D"/>
    <w:rsid w:val="00500E01"/>
    <w:rsid w:val="005014B5"/>
    <w:rsid w:val="0050168F"/>
    <w:rsid w:val="00504109"/>
    <w:rsid w:val="005045DE"/>
    <w:rsid w:val="00510A0F"/>
    <w:rsid w:val="00513A18"/>
    <w:rsid w:val="00513EB2"/>
    <w:rsid w:val="00515B97"/>
    <w:rsid w:val="00515E7D"/>
    <w:rsid w:val="00516294"/>
    <w:rsid w:val="00517EB3"/>
    <w:rsid w:val="00520449"/>
    <w:rsid w:val="005239C9"/>
    <w:rsid w:val="005243C2"/>
    <w:rsid w:val="00525D21"/>
    <w:rsid w:val="0052683B"/>
    <w:rsid w:val="005300DB"/>
    <w:rsid w:val="005309E3"/>
    <w:rsid w:val="00531D75"/>
    <w:rsid w:val="00532889"/>
    <w:rsid w:val="00533B67"/>
    <w:rsid w:val="00535741"/>
    <w:rsid w:val="00535EF4"/>
    <w:rsid w:val="00536D7A"/>
    <w:rsid w:val="005401A8"/>
    <w:rsid w:val="00540D7C"/>
    <w:rsid w:val="00542909"/>
    <w:rsid w:val="005471FE"/>
    <w:rsid w:val="005477C8"/>
    <w:rsid w:val="00550E24"/>
    <w:rsid w:val="005514D4"/>
    <w:rsid w:val="00552312"/>
    <w:rsid w:val="00553398"/>
    <w:rsid w:val="005533F4"/>
    <w:rsid w:val="00554B53"/>
    <w:rsid w:val="00555138"/>
    <w:rsid w:val="005562AD"/>
    <w:rsid w:val="00556304"/>
    <w:rsid w:val="005563EE"/>
    <w:rsid w:val="005565BE"/>
    <w:rsid w:val="0055671D"/>
    <w:rsid w:val="005601DA"/>
    <w:rsid w:val="00561B13"/>
    <w:rsid w:val="00561EC8"/>
    <w:rsid w:val="00562C33"/>
    <w:rsid w:val="00563B2B"/>
    <w:rsid w:val="00563F3B"/>
    <w:rsid w:val="005646E7"/>
    <w:rsid w:val="00566CD2"/>
    <w:rsid w:val="005728E2"/>
    <w:rsid w:val="00574275"/>
    <w:rsid w:val="0057510C"/>
    <w:rsid w:val="005763D1"/>
    <w:rsid w:val="00576FFC"/>
    <w:rsid w:val="0057767D"/>
    <w:rsid w:val="005816ED"/>
    <w:rsid w:val="00581B82"/>
    <w:rsid w:val="00583C26"/>
    <w:rsid w:val="00586687"/>
    <w:rsid w:val="005877AE"/>
    <w:rsid w:val="00591465"/>
    <w:rsid w:val="00591B79"/>
    <w:rsid w:val="00592929"/>
    <w:rsid w:val="00592D1C"/>
    <w:rsid w:val="00593DA5"/>
    <w:rsid w:val="00594788"/>
    <w:rsid w:val="005949D2"/>
    <w:rsid w:val="00594F61"/>
    <w:rsid w:val="00596939"/>
    <w:rsid w:val="005A118F"/>
    <w:rsid w:val="005A121A"/>
    <w:rsid w:val="005A29DC"/>
    <w:rsid w:val="005A308D"/>
    <w:rsid w:val="005A4D85"/>
    <w:rsid w:val="005B127F"/>
    <w:rsid w:val="005B1EF8"/>
    <w:rsid w:val="005B231E"/>
    <w:rsid w:val="005B2664"/>
    <w:rsid w:val="005B469D"/>
    <w:rsid w:val="005B615D"/>
    <w:rsid w:val="005B64D3"/>
    <w:rsid w:val="005C0192"/>
    <w:rsid w:val="005C12F0"/>
    <w:rsid w:val="005C212E"/>
    <w:rsid w:val="005C2ADD"/>
    <w:rsid w:val="005C3DDF"/>
    <w:rsid w:val="005C5838"/>
    <w:rsid w:val="005C6C8E"/>
    <w:rsid w:val="005C7916"/>
    <w:rsid w:val="005D0585"/>
    <w:rsid w:val="005D1202"/>
    <w:rsid w:val="005D18CE"/>
    <w:rsid w:val="005D30FC"/>
    <w:rsid w:val="005D4BA8"/>
    <w:rsid w:val="005D4CC2"/>
    <w:rsid w:val="005D6530"/>
    <w:rsid w:val="005D6DA6"/>
    <w:rsid w:val="005D7170"/>
    <w:rsid w:val="005D7211"/>
    <w:rsid w:val="005E01EE"/>
    <w:rsid w:val="005E0E47"/>
    <w:rsid w:val="005E1C40"/>
    <w:rsid w:val="005E1FF8"/>
    <w:rsid w:val="005E21E3"/>
    <w:rsid w:val="005E48F3"/>
    <w:rsid w:val="005E4ED6"/>
    <w:rsid w:val="005E5695"/>
    <w:rsid w:val="005E60DE"/>
    <w:rsid w:val="005E6427"/>
    <w:rsid w:val="005E6FC4"/>
    <w:rsid w:val="005E7179"/>
    <w:rsid w:val="005E7ACE"/>
    <w:rsid w:val="005F0CBE"/>
    <w:rsid w:val="005F1F72"/>
    <w:rsid w:val="005F3248"/>
    <w:rsid w:val="005F3966"/>
    <w:rsid w:val="005F39DA"/>
    <w:rsid w:val="005F5690"/>
    <w:rsid w:val="005F5E79"/>
    <w:rsid w:val="00600895"/>
    <w:rsid w:val="00601220"/>
    <w:rsid w:val="00601CF9"/>
    <w:rsid w:val="00602104"/>
    <w:rsid w:val="0060217F"/>
    <w:rsid w:val="00602508"/>
    <w:rsid w:val="006027F7"/>
    <w:rsid w:val="00602803"/>
    <w:rsid w:val="00603789"/>
    <w:rsid w:val="00603CE9"/>
    <w:rsid w:val="0060629F"/>
    <w:rsid w:val="00610013"/>
    <w:rsid w:val="00610964"/>
    <w:rsid w:val="0061233B"/>
    <w:rsid w:val="00612A19"/>
    <w:rsid w:val="0061322C"/>
    <w:rsid w:val="00615E32"/>
    <w:rsid w:val="00620FE2"/>
    <w:rsid w:val="0062122C"/>
    <w:rsid w:val="00621F61"/>
    <w:rsid w:val="00622EC3"/>
    <w:rsid w:val="00623884"/>
    <w:rsid w:val="00623D60"/>
    <w:rsid w:val="00626926"/>
    <w:rsid w:val="00626B9E"/>
    <w:rsid w:val="00627390"/>
    <w:rsid w:val="00627A95"/>
    <w:rsid w:val="00627AF2"/>
    <w:rsid w:val="0063007B"/>
    <w:rsid w:val="00630B40"/>
    <w:rsid w:val="00632518"/>
    <w:rsid w:val="00636881"/>
    <w:rsid w:val="0064171C"/>
    <w:rsid w:val="006434A8"/>
    <w:rsid w:val="00645E5A"/>
    <w:rsid w:val="006473C7"/>
    <w:rsid w:val="0064748A"/>
    <w:rsid w:val="00647FCC"/>
    <w:rsid w:val="00650236"/>
    <w:rsid w:val="0065081D"/>
    <w:rsid w:val="00652CC2"/>
    <w:rsid w:val="00655577"/>
    <w:rsid w:val="006564E0"/>
    <w:rsid w:val="0066000F"/>
    <w:rsid w:val="00661713"/>
    <w:rsid w:val="006617D0"/>
    <w:rsid w:val="00661FB0"/>
    <w:rsid w:val="00662E7A"/>
    <w:rsid w:val="0066320F"/>
    <w:rsid w:val="00664733"/>
    <w:rsid w:val="006649B4"/>
    <w:rsid w:val="006700D8"/>
    <w:rsid w:val="00670A54"/>
    <w:rsid w:val="00671620"/>
    <w:rsid w:val="00671E3B"/>
    <w:rsid w:val="00673700"/>
    <w:rsid w:val="00673BED"/>
    <w:rsid w:val="006744E0"/>
    <w:rsid w:val="0068016E"/>
    <w:rsid w:val="006806B0"/>
    <w:rsid w:val="00681477"/>
    <w:rsid w:val="00682C7C"/>
    <w:rsid w:val="0068351C"/>
    <w:rsid w:val="006844C5"/>
    <w:rsid w:val="00685665"/>
    <w:rsid w:val="00686ABD"/>
    <w:rsid w:val="00687389"/>
    <w:rsid w:val="006910AC"/>
    <w:rsid w:val="0069236F"/>
    <w:rsid w:val="0069282F"/>
    <w:rsid w:val="00693588"/>
    <w:rsid w:val="00695427"/>
    <w:rsid w:val="0069613D"/>
    <w:rsid w:val="006A25A8"/>
    <w:rsid w:val="006A2BFD"/>
    <w:rsid w:val="006A35DC"/>
    <w:rsid w:val="006A3B28"/>
    <w:rsid w:val="006A3F7D"/>
    <w:rsid w:val="006A45EE"/>
    <w:rsid w:val="006A6063"/>
    <w:rsid w:val="006A6C84"/>
    <w:rsid w:val="006A6CE5"/>
    <w:rsid w:val="006B0352"/>
    <w:rsid w:val="006B03FC"/>
    <w:rsid w:val="006B50A8"/>
    <w:rsid w:val="006B54AB"/>
    <w:rsid w:val="006B7225"/>
    <w:rsid w:val="006C1550"/>
    <w:rsid w:val="006C1E7A"/>
    <w:rsid w:val="006C3D74"/>
    <w:rsid w:val="006C4084"/>
    <w:rsid w:val="006C4359"/>
    <w:rsid w:val="006C7D4C"/>
    <w:rsid w:val="006D06BE"/>
    <w:rsid w:val="006D11B0"/>
    <w:rsid w:val="006D1FFF"/>
    <w:rsid w:val="006D2B91"/>
    <w:rsid w:val="006D2DF9"/>
    <w:rsid w:val="006D3568"/>
    <w:rsid w:val="006D3FC0"/>
    <w:rsid w:val="006D55D8"/>
    <w:rsid w:val="006D6383"/>
    <w:rsid w:val="006D7768"/>
    <w:rsid w:val="006D790D"/>
    <w:rsid w:val="006E1D4D"/>
    <w:rsid w:val="006E3FFE"/>
    <w:rsid w:val="006E40FA"/>
    <w:rsid w:val="006E5EC5"/>
    <w:rsid w:val="006F1E35"/>
    <w:rsid w:val="006F29C9"/>
    <w:rsid w:val="006F36EE"/>
    <w:rsid w:val="006F5905"/>
    <w:rsid w:val="006F5D14"/>
    <w:rsid w:val="006F5F77"/>
    <w:rsid w:val="006F66B1"/>
    <w:rsid w:val="006F67D7"/>
    <w:rsid w:val="006F7666"/>
    <w:rsid w:val="0070027F"/>
    <w:rsid w:val="00700C73"/>
    <w:rsid w:val="00702264"/>
    <w:rsid w:val="00704A71"/>
    <w:rsid w:val="00704CCD"/>
    <w:rsid w:val="00705147"/>
    <w:rsid w:val="0070561E"/>
    <w:rsid w:val="007058C8"/>
    <w:rsid w:val="007074D0"/>
    <w:rsid w:val="00711149"/>
    <w:rsid w:val="00711521"/>
    <w:rsid w:val="007115B7"/>
    <w:rsid w:val="00712755"/>
    <w:rsid w:val="00713150"/>
    <w:rsid w:val="00714B8E"/>
    <w:rsid w:val="0071576A"/>
    <w:rsid w:val="00716BD9"/>
    <w:rsid w:val="00717115"/>
    <w:rsid w:val="00720B5E"/>
    <w:rsid w:val="007247CB"/>
    <w:rsid w:val="007258B3"/>
    <w:rsid w:val="00731650"/>
    <w:rsid w:val="007327A6"/>
    <w:rsid w:val="00733352"/>
    <w:rsid w:val="0073526E"/>
    <w:rsid w:val="00735B5A"/>
    <w:rsid w:val="007360FE"/>
    <w:rsid w:val="00736FA0"/>
    <w:rsid w:val="007370A6"/>
    <w:rsid w:val="00740CE7"/>
    <w:rsid w:val="00741034"/>
    <w:rsid w:val="007423C8"/>
    <w:rsid w:val="00743C9A"/>
    <w:rsid w:val="00743F12"/>
    <w:rsid w:val="00744710"/>
    <w:rsid w:val="007458E0"/>
    <w:rsid w:val="007526F5"/>
    <w:rsid w:val="007530A2"/>
    <w:rsid w:val="00753579"/>
    <w:rsid w:val="00753D3E"/>
    <w:rsid w:val="007600A7"/>
    <w:rsid w:val="00761113"/>
    <w:rsid w:val="00763692"/>
    <w:rsid w:val="007644DB"/>
    <w:rsid w:val="0076647A"/>
    <w:rsid w:val="00766B1A"/>
    <w:rsid w:val="00767686"/>
    <w:rsid w:val="00771E2E"/>
    <w:rsid w:val="00772110"/>
    <w:rsid w:val="007746E4"/>
    <w:rsid w:val="00774DEC"/>
    <w:rsid w:val="007758AE"/>
    <w:rsid w:val="00775B91"/>
    <w:rsid w:val="00776095"/>
    <w:rsid w:val="00776FC9"/>
    <w:rsid w:val="007777EF"/>
    <w:rsid w:val="00777923"/>
    <w:rsid w:val="00777959"/>
    <w:rsid w:val="007810E5"/>
    <w:rsid w:val="007838C9"/>
    <w:rsid w:val="007849F3"/>
    <w:rsid w:val="00785F33"/>
    <w:rsid w:val="00786103"/>
    <w:rsid w:val="00786746"/>
    <w:rsid w:val="00786E72"/>
    <w:rsid w:val="00787417"/>
    <w:rsid w:val="007910F2"/>
    <w:rsid w:val="0079205A"/>
    <w:rsid w:val="007938E9"/>
    <w:rsid w:val="00795AD6"/>
    <w:rsid w:val="007961A8"/>
    <w:rsid w:val="00796BD1"/>
    <w:rsid w:val="00796D9D"/>
    <w:rsid w:val="0079782A"/>
    <w:rsid w:val="007A04A8"/>
    <w:rsid w:val="007A0F17"/>
    <w:rsid w:val="007A20E6"/>
    <w:rsid w:val="007A2D0A"/>
    <w:rsid w:val="007A32FD"/>
    <w:rsid w:val="007A3451"/>
    <w:rsid w:val="007A34A4"/>
    <w:rsid w:val="007A3809"/>
    <w:rsid w:val="007A3F33"/>
    <w:rsid w:val="007A496A"/>
    <w:rsid w:val="007A521F"/>
    <w:rsid w:val="007A568B"/>
    <w:rsid w:val="007A59AD"/>
    <w:rsid w:val="007B03BA"/>
    <w:rsid w:val="007B0E5B"/>
    <w:rsid w:val="007B160E"/>
    <w:rsid w:val="007B1A1C"/>
    <w:rsid w:val="007B34D7"/>
    <w:rsid w:val="007B380F"/>
    <w:rsid w:val="007B3BB4"/>
    <w:rsid w:val="007B42D9"/>
    <w:rsid w:val="007B4987"/>
    <w:rsid w:val="007B4D47"/>
    <w:rsid w:val="007B5469"/>
    <w:rsid w:val="007B6024"/>
    <w:rsid w:val="007B63B2"/>
    <w:rsid w:val="007B69F0"/>
    <w:rsid w:val="007B7007"/>
    <w:rsid w:val="007B7852"/>
    <w:rsid w:val="007B7B53"/>
    <w:rsid w:val="007B7D6A"/>
    <w:rsid w:val="007B7F2B"/>
    <w:rsid w:val="007C0B89"/>
    <w:rsid w:val="007C2A7A"/>
    <w:rsid w:val="007C422C"/>
    <w:rsid w:val="007C6441"/>
    <w:rsid w:val="007C75A5"/>
    <w:rsid w:val="007D02B4"/>
    <w:rsid w:val="007D092D"/>
    <w:rsid w:val="007D0A89"/>
    <w:rsid w:val="007D0E41"/>
    <w:rsid w:val="007D2226"/>
    <w:rsid w:val="007D2891"/>
    <w:rsid w:val="007D5CB8"/>
    <w:rsid w:val="007E13EF"/>
    <w:rsid w:val="007E19C3"/>
    <w:rsid w:val="007E4481"/>
    <w:rsid w:val="007E5AC8"/>
    <w:rsid w:val="007E6DFF"/>
    <w:rsid w:val="007E7212"/>
    <w:rsid w:val="007E7E69"/>
    <w:rsid w:val="007F19AC"/>
    <w:rsid w:val="007F2F06"/>
    <w:rsid w:val="007F379A"/>
    <w:rsid w:val="007F3CBC"/>
    <w:rsid w:val="00800281"/>
    <w:rsid w:val="00801502"/>
    <w:rsid w:val="00802C24"/>
    <w:rsid w:val="00803152"/>
    <w:rsid w:val="0080348A"/>
    <w:rsid w:val="00805C2A"/>
    <w:rsid w:val="00805CE5"/>
    <w:rsid w:val="00805E0C"/>
    <w:rsid w:val="00806A99"/>
    <w:rsid w:val="00806D13"/>
    <w:rsid w:val="00811C95"/>
    <w:rsid w:val="0081303B"/>
    <w:rsid w:val="00814EAA"/>
    <w:rsid w:val="0081617F"/>
    <w:rsid w:val="008169BB"/>
    <w:rsid w:val="00816D8B"/>
    <w:rsid w:val="00816E83"/>
    <w:rsid w:val="00817826"/>
    <w:rsid w:val="008218FD"/>
    <w:rsid w:val="00823AB8"/>
    <w:rsid w:val="00825D72"/>
    <w:rsid w:val="00826FA1"/>
    <w:rsid w:val="00830002"/>
    <w:rsid w:val="00831D5B"/>
    <w:rsid w:val="008339D0"/>
    <w:rsid w:val="00833AB6"/>
    <w:rsid w:val="0083449F"/>
    <w:rsid w:val="00835F65"/>
    <w:rsid w:val="00836320"/>
    <w:rsid w:val="00836518"/>
    <w:rsid w:val="00836B43"/>
    <w:rsid w:val="00837296"/>
    <w:rsid w:val="00844F36"/>
    <w:rsid w:val="0084531F"/>
    <w:rsid w:val="0084596E"/>
    <w:rsid w:val="0085050E"/>
    <w:rsid w:val="00852022"/>
    <w:rsid w:val="008540E8"/>
    <w:rsid w:val="00854EDB"/>
    <w:rsid w:val="0085595B"/>
    <w:rsid w:val="00855B3D"/>
    <w:rsid w:val="00855D7A"/>
    <w:rsid w:val="00856E06"/>
    <w:rsid w:val="008575FC"/>
    <w:rsid w:val="008618A7"/>
    <w:rsid w:val="00861F17"/>
    <w:rsid w:val="00863520"/>
    <w:rsid w:val="00863E5A"/>
    <w:rsid w:val="00865769"/>
    <w:rsid w:val="00867536"/>
    <w:rsid w:val="008715C6"/>
    <w:rsid w:val="0087226B"/>
    <w:rsid w:val="0087232B"/>
    <w:rsid w:val="008757C7"/>
    <w:rsid w:val="00876FBA"/>
    <w:rsid w:val="00882E48"/>
    <w:rsid w:val="008841C5"/>
    <w:rsid w:val="0088529F"/>
    <w:rsid w:val="00885AC3"/>
    <w:rsid w:val="00887DD3"/>
    <w:rsid w:val="00891F8F"/>
    <w:rsid w:val="0089303C"/>
    <w:rsid w:val="00893D37"/>
    <w:rsid w:val="00895D11"/>
    <w:rsid w:val="00896B85"/>
    <w:rsid w:val="00896C14"/>
    <w:rsid w:val="008A2A57"/>
    <w:rsid w:val="008A3115"/>
    <w:rsid w:val="008A377C"/>
    <w:rsid w:val="008A3848"/>
    <w:rsid w:val="008A3CCF"/>
    <w:rsid w:val="008A6A4C"/>
    <w:rsid w:val="008A7C49"/>
    <w:rsid w:val="008A7EF7"/>
    <w:rsid w:val="008B154B"/>
    <w:rsid w:val="008B2A3D"/>
    <w:rsid w:val="008B2B89"/>
    <w:rsid w:val="008B39B4"/>
    <w:rsid w:val="008B5CB9"/>
    <w:rsid w:val="008B6188"/>
    <w:rsid w:val="008C3A2F"/>
    <w:rsid w:val="008C4486"/>
    <w:rsid w:val="008C4568"/>
    <w:rsid w:val="008C606A"/>
    <w:rsid w:val="008C6F63"/>
    <w:rsid w:val="008D0611"/>
    <w:rsid w:val="008D0964"/>
    <w:rsid w:val="008D22AE"/>
    <w:rsid w:val="008D31A9"/>
    <w:rsid w:val="008D3C12"/>
    <w:rsid w:val="008D4320"/>
    <w:rsid w:val="008D58C4"/>
    <w:rsid w:val="008D7AD1"/>
    <w:rsid w:val="008E09A7"/>
    <w:rsid w:val="008E0DC6"/>
    <w:rsid w:val="008E1319"/>
    <w:rsid w:val="008E17E2"/>
    <w:rsid w:val="008E2242"/>
    <w:rsid w:val="008E2AB1"/>
    <w:rsid w:val="008E3163"/>
    <w:rsid w:val="008E428D"/>
    <w:rsid w:val="008E56D6"/>
    <w:rsid w:val="008E57F9"/>
    <w:rsid w:val="008F0BF6"/>
    <w:rsid w:val="008F0FC8"/>
    <w:rsid w:val="008F14AF"/>
    <w:rsid w:val="008F1BD9"/>
    <w:rsid w:val="008F2198"/>
    <w:rsid w:val="008F4542"/>
    <w:rsid w:val="008F625F"/>
    <w:rsid w:val="008F7B5B"/>
    <w:rsid w:val="008F7F9E"/>
    <w:rsid w:val="009008F4"/>
    <w:rsid w:val="00901953"/>
    <w:rsid w:val="00902100"/>
    <w:rsid w:val="009046C9"/>
    <w:rsid w:val="00904A06"/>
    <w:rsid w:val="00904A8C"/>
    <w:rsid w:val="0090505A"/>
    <w:rsid w:val="009102E9"/>
    <w:rsid w:val="009114A8"/>
    <w:rsid w:val="0091355E"/>
    <w:rsid w:val="00913CF7"/>
    <w:rsid w:val="009141EB"/>
    <w:rsid w:val="00914405"/>
    <w:rsid w:val="00915569"/>
    <w:rsid w:val="00915866"/>
    <w:rsid w:val="00922D55"/>
    <w:rsid w:val="00922E0F"/>
    <w:rsid w:val="009230F1"/>
    <w:rsid w:val="009234F3"/>
    <w:rsid w:val="00924A1F"/>
    <w:rsid w:val="0092538F"/>
    <w:rsid w:val="009257C4"/>
    <w:rsid w:val="00925E8A"/>
    <w:rsid w:val="009271F3"/>
    <w:rsid w:val="009276E7"/>
    <w:rsid w:val="00927B27"/>
    <w:rsid w:val="00930894"/>
    <w:rsid w:val="00931518"/>
    <w:rsid w:val="0093387D"/>
    <w:rsid w:val="00934D26"/>
    <w:rsid w:val="0093675D"/>
    <w:rsid w:val="00941470"/>
    <w:rsid w:val="00942C90"/>
    <w:rsid w:val="00942F7D"/>
    <w:rsid w:val="0094525D"/>
    <w:rsid w:val="00945C38"/>
    <w:rsid w:val="009462D1"/>
    <w:rsid w:val="00947C07"/>
    <w:rsid w:val="00947C7B"/>
    <w:rsid w:val="00947F63"/>
    <w:rsid w:val="009501B0"/>
    <w:rsid w:val="00951EC9"/>
    <w:rsid w:val="00951FA2"/>
    <w:rsid w:val="00954052"/>
    <w:rsid w:val="009553E3"/>
    <w:rsid w:val="0095569A"/>
    <w:rsid w:val="00956A30"/>
    <w:rsid w:val="00956B6B"/>
    <w:rsid w:val="00957AEF"/>
    <w:rsid w:val="00960BCE"/>
    <w:rsid w:val="00960BF0"/>
    <w:rsid w:val="0096262C"/>
    <w:rsid w:val="009637DB"/>
    <w:rsid w:val="00963C30"/>
    <w:rsid w:val="00963E7C"/>
    <w:rsid w:val="0096673D"/>
    <w:rsid w:val="0096693E"/>
    <w:rsid w:val="0096775C"/>
    <w:rsid w:val="00967F34"/>
    <w:rsid w:val="00971A9D"/>
    <w:rsid w:val="00972474"/>
    <w:rsid w:val="00974115"/>
    <w:rsid w:val="00975EDC"/>
    <w:rsid w:val="0097631C"/>
    <w:rsid w:val="0097659F"/>
    <w:rsid w:val="00976E25"/>
    <w:rsid w:val="00977CB1"/>
    <w:rsid w:val="00980360"/>
    <w:rsid w:val="009807AE"/>
    <w:rsid w:val="00982144"/>
    <w:rsid w:val="00982344"/>
    <w:rsid w:val="00982C80"/>
    <w:rsid w:val="0098380F"/>
    <w:rsid w:val="00983AFA"/>
    <w:rsid w:val="00983D80"/>
    <w:rsid w:val="009853D2"/>
    <w:rsid w:val="00986E6D"/>
    <w:rsid w:val="009907A9"/>
    <w:rsid w:val="00990BE3"/>
    <w:rsid w:val="00993190"/>
    <w:rsid w:val="0099538E"/>
    <w:rsid w:val="0099577F"/>
    <w:rsid w:val="009958F3"/>
    <w:rsid w:val="00995E5A"/>
    <w:rsid w:val="009965D7"/>
    <w:rsid w:val="00996AE1"/>
    <w:rsid w:val="00997069"/>
    <w:rsid w:val="009973F7"/>
    <w:rsid w:val="009A0A85"/>
    <w:rsid w:val="009A25F4"/>
    <w:rsid w:val="009A75D0"/>
    <w:rsid w:val="009B1C87"/>
    <w:rsid w:val="009B2723"/>
    <w:rsid w:val="009B2E09"/>
    <w:rsid w:val="009C17B2"/>
    <w:rsid w:val="009C2224"/>
    <w:rsid w:val="009C252D"/>
    <w:rsid w:val="009C2DC9"/>
    <w:rsid w:val="009C3FD1"/>
    <w:rsid w:val="009C4A49"/>
    <w:rsid w:val="009C6235"/>
    <w:rsid w:val="009C687B"/>
    <w:rsid w:val="009C691B"/>
    <w:rsid w:val="009C6CA8"/>
    <w:rsid w:val="009D1518"/>
    <w:rsid w:val="009D3417"/>
    <w:rsid w:val="009D3437"/>
    <w:rsid w:val="009D4501"/>
    <w:rsid w:val="009D4D18"/>
    <w:rsid w:val="009D569D"/>
    <w:rsid w:val="009E3AA6"/>
    <w:rsid w:val="009E44AD"/>
    <w:rsid w:val="009E46C7"/>
    <w:rsid w:val="009E65F1"/>
    <w:rsid w:val="009F048C"/>
    <w:rsid w:val="009F32B3"/>
    <w:rsid w:val="009F3D7A"/>
    <w:rsid w:val="009F4238"/>
    <w:rsid w:val="009F4566"/>
    <w:rsid w:val="009F4C83"/>
    <w:rsid w:val="009F4D3B"/>
    <w:rsid w:val="009F592E"/>
    <w:rsid w:val="009F5C70"/>
    <w:rsid w:val="009F617A"/>
    <w:rsid w:val="009F6AF5"/>
    <w:rsid w:val="009F6DCB"/>
    <w:rsid w:val="00A002CC"/>
    <w:rsid w:val="00A01406"/>
    <w:rsid w:val="00A025B7"/>
    <w:rsid w:val="00A03048"/>
    <w:rsid w:val="00A039D2"/>
    <w:rsid w:val="00A03B9F"/>
    <w:rsid w:val="00A041B1"/>
    <w:rsid w:val="00A05319"/>
    <w:rsid w:val="00A05882"/>
    <w:rsid w:val="00A05C1E"/>
    <w:rsid w:val="00A06247"/>
    <w:rsid w:val="00A06BE7"/>
    <w:rsid w:val="00A074CC"/>
    <w:rsid w:val="00A07F98"/>
    <w:rsid w:val="00A13924"/>
    <w:rsid w:val="00A14D2F"/>
    <w:rsid w:val="00A15AAC"/>
    <w:rsid w:val="00A169F2"/>
    <w:rsid w:val="00A16A91"/>
    <w:rsid w:val="00A171B7"/>
    <w:rsid w:val="00A20F75"/>
    <w:rsid w:val="00A212EA"/>
    <w:rsid w:val="00A23CF5"/>
    <w:rsid w:val="00A244E7"/>
    <w:rsid w:val="00A2599D"/>
    <w:rsid w:val="00A2674F"/>
    <w:rsid w:val="00A27A17"/>
    <w:rsid w:val="00A30B71"/>
    <w:rsid w:val="00A30C57"/>
    <w:rsid w:val="00A30D18"/>
    <w:rsid w:val="00A31D50"/>
    <w:rsid w:val="00A31F18"/>
    <w:rsid w:val="00A34C26"/>
    <w:rsid w:val="00A36B24"/>
    <w:rsid w:val="00A3702A"/>
    <w:rsid w:val="00A40311"/>
    <w:rsid w:val="00A40393"/>
    <w:rsid w:val="00A41985"/>
    <w:rsid w:val="00A4241B"/>
    <w:rsid w:val="00A430D6"/>
    <w:rsid w:val="00A4423D"/>
    <w:rsid w:val="00A44747"/>
    <w:rsid w:val="00A45E27"/>
    <w:rsid w:val="00A46A04"/>
    <w:rsid w:val="00A47929"/>
    <w:rsid w:val="00A50A0C"/>
    <w:rsid w:val="00A50E95"/>
    <w:rsid w:val="00A51CB1"/>
    <w:rsid w:val="00A53B26"/>
    <w:rsid w:val="00A549D8"/>
    <w:rsid w:val="00A558CB"/>
    <w:rsid w:val="00A56219"/>
    <w:rsid w:val="00A564D4"/>
    <w:rsid w:val="00A56549"/>
    <w:rsid w:val="00A565D5"/>
    <w:rsid w:val="00A575CB"/>
    <w:rsid w:val="00A6062D"/>
    <w:rsid w:val="00A613B9"/>
    <w:rsid w:val="00A61BF7"/>
    <w:rsid w:val="00A625F7"/>
    <w:rsid w:val="00A62D8B"/>
    <w:rsid w:val="00A6402B"/>
    <w:rsid w:val="00A643FF"/>
    <w:rsid w:val="00A65486"/>
    <w:rsid w:val="00A670F3"/>
    <w:rsid w:val="00A67899"/>
    <w:rsid w:val="00A67C11"/>
    <w:rsid w:val="00A70832"/>
    <w:rsid w:val="00A7104F"/>
    <w:rsid w:val="00A7165B"/>
    <w:rsid w:val="00A717C9"/>
    <w:rsid w:val="00A73FB9"/>
    <w:rsid w:val="00A743D6"/>
    <w:rsid w:val="00A74AEE"/>
    <w:rsid w:val="00A74DD4"/>
    <w:rsid w:val="00A76174"/>
    <w:rsid w:val="00A76FDD"/>
    <w:rsid w:val="00A80A17"/>
    <w:rsid w:val="00A826EA"/>
    <w:rsid w:val="00A83090"/>
    <w:rsid w:val="00A86424"/>
    <w:rsid w:val="00A86C5B"/>
    <w:rsid w:val="00A907D6"/>
    <w:rsid w:val="00A90EEE"/>
    <w:rsid w:val="00A91B11"/>
    <w:rsid w:val="00A91B2B"/>
    <w:rsid w:val="00A91F56"/>
    <w:rsid w:val="00A9217E"/>
    <w:rsid w:val="00A95172"/>
    <w:rsid w:val="00A96A20"/>
    <w:rsid w:val="00A97E4C"/>
    <w:rsid w:val="00AA0D28"/>
    <w:rsid w:val="00AA0F48"/>
    <w:rsid w:val="00AA2F7E"/>
    <w:rsid w:val="00AA4473"/>
    <w:rsid w:val="00AA6797"/>
    <w:rsid w:val="00AA6892"/>
    <w:rsid w:val="00AB0141"/>
    <w:rsid w:val="00AB1D3F"/>
    <w:rsid w:val="00AB1EBE"/>
    <w:rsid w:val="00AB2798"/>
    <w:rsid w:val="00AB2F63"/>
    <w:rsid w:val="00AB3445"/>
    <w:rsid w:val="00AB4C1F"/>
    <w:rsid w:val="00AB51EE"/>
    <w:rsid w:val="00AB5EB5"/>
    <w:rsid w:val="00AB7200"/>
    <w:rsid w:val="00AC0D9D"/>
    <w:rsid w:val="00AC38CC"/>
    <w:rsid w:val="00AC456B"/>
    <w:rsid w:val="00AC4C1E"/>
    <w:rsid w:val="00AC68A2"/>
    <w:rsid w:val="00AC7890"/>
    <w:rsid w:val="00AD0248"/>
    <w:rsid w:val="00AD068A"/>
    <w:rsid w:val="00AD0802"/>
    <w:rsid w:val="00AD09B5"/>
    <w:rsid w:val="00AD3FFA"/>
    <w:rsid w:val="00AD47C2"/>
    <w:rsid w:val="00AD4881"/>
    <w:rsid w:val="00AD73BF"/>
    <w:rsid w:val="00AE0CD1"/>
    <w:rsid w:val="00AE11E2"/>
    <w:rsid w:val="00AE208B"/>
    <w:rsid w:val="00AE2950"/>
    <w:rsid w:val="00AE3008"/>
    <w:rsid w:val="00AE3ABA"/>
    <w:rsid w:val="00AE507B"/>
    <w:rsid w:val="00AE5655"/>
    <w:rsid w:val="00AE61A3"/>
    <w:rsid w:val="00AE6EB1"/>
    <w:rsid w:val="00AF0FE6"/>
    <w:rsid w:val="00AF2360"/>
    <w:rsid w:val="00AF4619"/>
    <w:rsid w:val="00AF57E6"/>
    <w:rsid w:val="00AF71AC"/>
    <w:rsid w:val="00B000B7"/>
    <w:rsid w:val="00B0079D"/>
    <w:rsid w:val="00B00A63"/>
    <w:rsid w:val="00B01A79"/>
    <w:rsid w:val="00B01FB3"/>
    <w:rsid w:val="00B02CB4"/>
    <w:rsid w:val="00B03677"/>
    <w:rsid w:val="00B03C9D"/>
    <w:rsid w:val="00B046EC"/>
    <w:rsid w:val="00B0486A"/>
    <w:rsid w:val="00B053DD"/>
    <w:rsid w:val="00B06A87"/>
    <w:rsid w:val="00B0711D"/>
    <w:rsid w:val="00B10D9F"/>
    <w:rsid w:val="00B119CA"/>
    <w:rsid w:val="00B1310A"/>
    <w:rsid w:val="00B1363E"/>
    <w:rsid w:val="00B13D34"/>
    <w:rsid w:val="00B14094"/>
    <w:rsid w:val="00B14168"/>
    <w:rsid w:val="00B14371"/>
    <w:rsid w:val="00B14EBB"/>
    <w:rsid w:val="00B16FEC"/>
    <w:rsid w:val="00B1704D"/>
    <w:rsid w:val="00B176A4"/>
    <w:rsid w:val="00B2262B"/>
    <w:rsid w:val="00B22EBF"/>
    <w:rsid w:val="00B2536A"/>
    <w:rsid w:val="00B30197"/>
    <w:rsid w:val="00B30547"/>
    <w:rsid w:val="00B30C08"/>
    <w:rsid w:val="00B30EA0"/>
    <w:rsid w:val="00B3193F"/>
    <w:rsid w:val="00B31B8F"/>
    <w:rsid w:val="00B31D31"/>
    <w:rsid w:val="00B354A6"/>
    <w:rsid w:val="00B3660C"/>
    <w:rsid w:val="00B3673C"/>
    <w:rsid w:val="00B406B0"/>
    <w:rsid w:val="00B4111B"/>
    <w:rsid w:val="00B4145B"/>
    <w:rsid w:val="00B44E7C"/>
    <w:rsid w:val="00B44F0A"/>
    <w:rsid w:val="00B466CC"/>
    <w:rsid w:val="00B47021"/>
    <w:rsid w:val="00B51865"/>
    <w:rsid w:val="00B53AD8"/>
    <w:rsid w:val="00B53F19"/>
    <w:rsid w:val="00B54D96"/>
    <w:rsid w:val="00B6374F"/>
    <w:rsid w:val="00B63F21"/>
    <w:rsid w:val="00B64283"/>
    <w:rsid w:val="00B64A05"/>
    <w:rsid w:val="00B67DDA"/>
    <w:rsid w:val="00B67EFB"/>
    <w:rsid w:val="00B707EF"/>
    <w:rsid w:val="00B710D2"/>
    <w:rsid w:val="00B71368"/>
    <w:rsid w:val="00B71775"/>
    <w:rsid w:val="00B7542B"/>
    <w:rsid w:val="00B7727F"/>
    <w:rsid w:val="00B77ED7"/>
    <w:rsid w:val="00B80DCA"/>
    <w:rsid w:val="00B81A3C"/>
    <w:rsid w:val="00B83BCB"/>
    <w:rsid w:val="00B84653"/>
    <w:rsid w:val="00B87912"/>
    <w:rsid w:val="00B905BD"/>
    <w:rsid w:val="00B90846"/>
    <w:rsid w:val="00B92209"/>
    <w:rsid w:val="00B92E02"/>
    <w:rsid w:val="00B93C85"/>
    <w:rsid w:val="00B946DD"/>
    <w:rsid w:val="00B95180"/>
    <w:rsid w:val="00B96FF3"/>
    <w:rsid w:val="00B97A2B"/>
    <w:rsid w:val="00BA08A0"/>
    <w:rsid w:val="00BA199A"/>
    <w:rsid w:val="00BA40BD"/>
    <w:rsid w:val="00BA457D"/>
    <w:rsid w:val="00BA6636"/>
    <w:rsid w:val="00BA72EA"/>
    <w:rsid w:val="00BA7819"/>
    <w:rsid w:val="00BB3CBF"/>
    <w:rsid w:val="00BB5C0C"/>
    <w:rsid w:val="00BB66DE"/>
    <w:rsid w:val="00BB66E5"/>
    <w:rsid w:val="00BB66FE"/>
    <w:rsid w:val="00BB7308"/>
    <w:rsid w:val="00BB7740"/>
    <w:rsid w:val="00BC197A"/>
    <w:rsid w:val="00BC30E0"/>
    <w:rsid w:val="00BC3753"/>
    <w:rsid w:val="00BC3C15"/>
    <w:rsid w:val="00BC4154"/>
    <w:rsid w:val="00BC43BB"/>
    <w:rsid w:val="00BC4ADA"/>
    <w:rsid w:val="00BC57E9"/>
    <w:rsid w:val="00BC62D3"/>
    <w:rsid w:val="00BC65B2"/>
    <w:rsid w:val="00BC7CD1"/>
    <w:rsid w:val="00BD0319"/>
    <w:rsid w:val="00BD098E"/>
    <w:rsid w:val="00BD1898"/>
    <w:rsid w:val="00BD5828"/>
    <w:rsid w:val="00BE15B2"/>
    <w:rsid w:val="00BE2B23"/>
    <w:rsid w:val="00BE2C1A"/>
    <w:rsid w:val="00BE3E40"/>
    <w:rsid w:val="00BE6C47"/>
    <w:rsid w:val="00BE761E"/>
    <w:rsid w:val="00BF1785"/>
    <w:rsid w:val="00BF3E6D"/>
    <w:rsid w:val="00BF57AF"/>
    <w:rsid w:val="00BF60CA"/>
    <w:rsid w:val="00BF654B"/>
    <w:rsid w:val="00C00894"/>
    <w:rsid w:val="00C01B52"/>
    <w:rsid w:val="00C02269"/>
    <w:rsid w:val="00C03B48"/>
    <w:rsid w:val="00C03B50"/>
    <w:rsid w:val="00C04893"/>
    <w:rsid w:val="00C050C6"/>
    <w:rsid w:val="00C07381"/>
    <w:rsid w:val="00C11E1E"/>
    <w:rsid w:val="00C11EEC"/>
    <w:rsid w:val="00C1226F"/>
    <w:rsid w:val="00C12876"/>
    <w:rsid w:val="00C12E98"/>
    <w:rsid w:val="00C13803"/>
    <w:rsid w:val="00C143B6"/>
    <w:rsid w:val="00C144F0"/>
    <w:rsid w:val="00C15D57"/>
    <w:rsid w:val="00C16894"/>
    <w:rsid w:val="00C16A3E"/>
    <w:rsid w:val="00C16BDE"/>
    <w:rsid w:val="00C2047E"/>
    <w:rsid w:val="00C20C44"/>
    <w:rsid w:val="00C220A6"/>
    <w:rsid w:val="00C22322"/>
    <w:rsid w:val="00C2338D"/>
    <w:rsid w:val="00C23F67"/>
    <w:rsid w:val="00C241A5"/>
    <w:rsid w:val="00C245AD"/>
    <w:rsid w:val="00C24B18"/>
    <w:rsid w:val="00C2702C"/>
    <w:rsid w:val="00C2787B"/>
    <w:rsid w:val="00C27995"/>
    <w:rsid w:val="00C3027E"/>
    <w:rsid w:val="00C3327B"/>
    <w:rsid w:val="00C3372F"/>
    <w:rsid w:val="00C34668"/>
    <w:rsid w:val="00C34D02"/>
    <w:rsid w:val="00C352D2"/>
    <w:rsid w:val="00C36CD3"/>
    <w:rsid w:val="00C37DC0"/>
    <w:rsid w:val="00C40CBF"/>
    <w:rsid w:val="00C42345"/>
    <w:rsid w:val="00C42918"/>
    <w:rsid w:val="00C46802"/>
    <w:rsid w:val="00C51AB5"/>
    <w:rsid w:val="00C51E5B"/>
    <w:rsid w:val="00C526E2"/>
    <w:rsid w:val="00C52CAE"/>
    <w:rsid w:val="00C536C0"/>
    <w:rsid w:val="00C54156"/>
    <w:rsid w:val="00C56AC9"/>
    <w:rsid w:val="00C57006"/>
    <w:rsid w:val="00C602EC"/>
    <w:rsid w:val="00C60C6A"/>
    <w:rsid w:val="00C60F72"/>
    <w:rsid w:val="00C6232C"/>
    <w:rsid w:val="00C63A6E"/>
    <w:rsid w:val="00C63CE1"/>
    <w:rsid w:val="00C65171"/>
    <w:rsid w:val="00C66C02"/>
    <w:rsid w:val="00C66C07"/>
    <w:rsid w:val="00C67282"/>
    <w:rsid w:val="00C709C6"/>
    <w:rsid w:val="00C73520"/>
    <w:rsid w:val="00C753FD"/>
    <w:rsid w:val="00C761C0"/>
    <w:rsid w:val="00C766A8"/>
    <w:rsid w:val="00C768B9"/>
    <w:rsid w:val="00C76C5B"/>
    <w:rsid w:val="00C7729E"/>
    <w:rsid w:val="00C77C6B"/>
    <w:rsid w:val="00C81A71"/>
    <w:rsid w:val="00C8253E"/>
    <w:rsid w:val="00C84750"/>
    <w:rsid w:val="00C85BE5"/>
    <w:rsid w:val="00C8664A"/>
    <w:rsid w:val="00C87983"/>
    <w:rsid w:val="00C90715"/>
    <w:rsid w:val="00C9095A"/>
    <w:rsid w:val="00C93002"/>
    <w:rsid w:val="00C9495E"/>
    <w:rsid w:val="00C969CB"/>
    <w:rsid w:val="00C96B39"/>
    <w:rsid w:val="00C9721C"/>
    <w:rsid w:val="00C97A2C"/>
    <w:rsid w:val="00CA07AA"/>
    <w:rsid w:val="00CA0F7F"/>
    <w:rsid w:val="00CA11B4"/>
    <w:rsid w:val="00CA1614"/>
    <w:rsid w:val="00CA282D"/>
    <w:rsid w:val="00CA2F74"/>
    <w:rsid w:val="00CA3D9A"/>
    <w:rsid w:val="00CA3FC7"/>
    <w:rsid w:val="00CA4452"/>
    <w:rsid w:val="00CA6A1E"/>
    <w:rsid w:val="00CB06AE"/>
    <w:rsid w:val="00CB11D7"/>
    <w:rsid w:val="00CB4BD2"/>
    <w:rsid w:val="00CB5D15"/>
    <w:rsid w:val="00CB5D62"/>
    <w:rsid w:val="00CB67EE"/>
    <w:rsid w:val="00CB6C3B"/>
    <w:rsid w:val="00CC1041"/>
    <w:rsid w:val="00CC1DDF"/>
    <w:rsid w:val="00CC221D"/>
    <w:rsid w:val="00CC2A4A"/>
    <w:rsid w:val="00CC44EC"/>
    <w:rsid w:val="00CC485C"/>
    <w:rsid w:val="00CC5D19"/>
    <w:rsid w:val="00CC61FB"/>
    <w:rsid w:val="00CC6657"/>
    <w:rsid w:val="00CD0066"/>
    <w:rsid w:val="00CD09AE"/>
    <w:rsid w:val="00CD09FD"/>
    <w:rsid w:val="00CD0E20"/>
    <w:rsid w:val="00CD1243"/>
    <w:rsid w:val="00CD2DD7"/>
    <w:rsid w:val="00CD3093"/>
    <w:rsid w:val="00CD4CD1"/>
    <w:rsid w:val="00CD6830"/>
    <w:rsid w:val="00CD6EF2"/>
    <w:rsid w:val="00CD7FC0"/>
    <w:rsid w:val="00CE0DBA"/>
    <w:rsid w:val="00CE1E73"/>
    <w:rsid w:val="00CE25C7"/>
    <w:rsid w:val="00CE311C"/>
    <w:rsid w:val="00CE3641"/>
    <w:rsid w:val="00CE39E4"/>
    <w:rsid w:val="00CE4E30"/>
    <w:rsid w:val="00CE58CC"/>
    <w:rsid w:val="00CE670E"/>
    <w:rsid w:val="00CE740D"/>
    <w:rsid w:val="00CF169E"/>
    <w:rsid w:val="00CF1868"/>
    <w:rsid w:val="00CF1E3B"/>
    <w:rsid w:val="00CF23A7"/>
    <w:rsid w:val="00CF30FF"/>
    <w:rsid w:val="00CF4FCC"/>
    <w:rsid w:val="00CF523E"/>
    <w:rsid w:val="00CF5ED9"/>
    <w:rsid w:val="00D0061C"/>
    <w:rsid w:val="00D02C6F"/>
    <w:rsid w:val="00D02FC0"/>
    <w:rsid w:val="00D03C5E"/>
    <w:rsid w:val="00D050BA"/>
    <w:rsid w:val="00D11201"/>
    <w:rsid w:val="00D115DC"/>
    <w:rsid w:val="00D11C6F"/>
    <w:rsid w:val="00D13F8B"/>
    <w:rsid w:val="00D146E7"/>
    <w:rsid w:val="00D16C03"/>
    <w:rsid w:val="00D17EFC"/>
    <w:rsid w:val="00D2028D"/>
    <w:rsid w:val="00D23FF5"/>
    <w:rsid w:val="00D24EB7"/>
    <w:rsid w:val="00D2569A"/>
    <w:rsid w:val="00D256CF"/>
    <w:rsid w:val="00D25919"/>
    <w:rsid w:val="00D26E7C"/>
    <w:rsid w:val="00D31B77"/>
    <w:rsid w:val="00D32431"/>
    <w:rsid w:val="00D32FE5"/>
    <w:rsid w:val="00D344DF"/>
    <w:rsid w:val="00D3499E"/>
    <w:rsid w:val="00D35C91"/>
    <w:rsid w:val="00D360C4"/>
    <w:rsid w:val="00D375E3"/>
    <w:rsid w:val="00D376BD"/>
    <w:rsid w:val="00D376D0"/>
    <w:rsid w:val="00D40E17"/>
    <w:rsid w:val="00D424DC"/>
    <w:rsid w:val="00D42661"/>
    <w:rsid w:val="00D43341"/>
    <w:rsid w:val="00D435F2"/>
    <w:rsid w:val="00D43B13"/>
    <w:rsid w:val="00D43BB4"/>
    <w:rsid w:val="00D43DD0"/>
    <w:rsid w:val="00D51ACA"/>
    <w:rsid w:val="00D529C9"/>
    <w:rsid w:val="00D536CC"/>
    <w:rsid w:val="00D53A01"/>
    <w:rsid w:val="00D54AB5"/>
    <w:rsid w:val="00D55D8F"/>
    <w:rsid w:val="00D57F0A"/>
    <w:rsid w:val="00D623F7"/>
    <w:rsid w:val="00D642DD"/>
    <w:rsid w:val="00D6606D"/>
    <w:rsid w:val="00D67AB7"/>
    <w:rsid w:val="00D7082C"/>
    <w:rsid w:val="00D7276F"/>
    <w:rsid w:val="00D737BC"/>
    <w:rsid w:val="00D74397"/>
    <w:rsid w:val="00D75D41"/>
    <w:rsid w:val="00D76BBF"/>
    <w:rsid w:val="00D77739"/>
    <w:rsid w:val="00D77B3C"/>
    <w:rsid w:val="00D806AA"/>
    <w:rsid w:val="00D81025"/>
    <w:rsid w:val="00D81AD6"/>
    <w:rsid w:val="00D81B81"/>
    <w:rsid w:val="00D81D4A"/>
    <w:rsid w:val="00D822C2"/>
    <w:rsid w:val="00D82884"/>
    <w:rsid w:val="00D84ABC"/>
    <w:rsid w:val="00D853E0"/>
    <w:rsid w:val="00D87A34"/>
    <w:rsid w:val="00D908CF"/>
    <w:rsid w:val="00D90B58"/>
    <w:rsid w:val="00D9187A"/>
    <w:rsid w:val="00D92639"/>
    <w:rsid w:val="00D93485"/>
    <w:rsid w:val="00D93F6C"/>
    <w:rsid w:val="00D96659"/>
    <w:rsid w:val="00D9717D"/>
    <w:rsid w:val="00D97497"/>
    <w:rsid w:val="00DA1090"/>
    <w:rsid w:val="00DA1EAA"/>
    <w:rsid w:val="00DA4488"/>
    <w:rsid w:val="00DA75A9"/>
    <w:rsid w:val="00DA7B75"/>
    <w:rsid w:val="00DB0126"/>
    <w:rsid w:val="00DB141E"/>
    <w:rsid w:val="00DB14D6"/>
    <w:rsid w:val="00DB1578"/>
    <w:rsid w:val="00DB1F86"/>
    <w:rsid w:val="00DB26D7"/>
    <w:rsid w:val="00DB3E4A"/>
    <w:rsid w:val="00DC0B84"/>
    <w:rsid w:val="00DC26AB"/>
    <w:rsid w:val="00DC2A31"/>
    <w:rsid w:val="00DC3B76"/>
    <w:rsid w:val="00DC3C3A"/>
    <w:rsid w:val="00DC5851"/>
    <w:rsid w:val="00DC783F"/>
    <w:rsid w:val="00DD3026"/>
    <w:rsid w:val="00DD330B"/>
    <w:rsid w:val="00DD343E"/>
    <w:rsid w:val="00DD376F"/>
    <w:rsid w:val="00DD42FE"/>
    <w:rsid w:val="00DD57EF"/>
    <w:rsid w:val="00DD6311"/>
    <w:rsid w:val="00DE06C4"/>
    <w:rsid w:val="00DE1942"/>
    <w:rsid w:val="00DE2015"/>
    <w:rsid w:val="00DE2BCE"/>
    <w:rsid w:val="00DE330D"/>
    <w:rsid w:val="00DE341A"/>
    <w:rsid w:val="00DE39AD"/>
    <w:rsid w:val="00DE696E"/>
    <w:rsid w:val="00DE6F87"/>
    <w:rsid w:val="00DF006D"/>
    <w:rsid w:val="00DF05D6"/>
    <w:rsid w:val="00DF0C8B"/>
    <w:rsid w:val="00DF2653"/>
    <w:rsid w:val="00DF3223"/>
    <w:rsid w:val="00DF3464"/>
    <w:rsid w:val="00DF3790"/>
    <w:rsid w:val="00DF3BAD"/>
    <w:rsid w:val="00DF3F0D"/>
    <w:rsid w:val="00DF4DFA"/>
    <w:rsid w:val="00DF6338"/>
    <w:rsid w:val="00DF6B42"/>
    <w:rsid w:val="00E0219C"/>
    <w:rsid w:val="00E040C0"/>
    <w:rsid w:val="00E0510A"/>
    <w:rsid w:val="00E05112"/>
    <w:rsid w:val="00E05D34"/>
    <w:rsid w:val="00E0799D"/>
    <w:rsid w:val="00E07D57"/>
    <w:rsid w:val="00E115D7"/>
    <w:rsid w:val="00E1183C"/>
    <w:rsid w:val="00E1609C"/>
    <w:rsid w:val="00E16386"/>
    <w:rsid w:val="00E1718A"/>
    <w:rsid w:val="00E17AC1"/>
    <w:rsid w:val="00E17D2E"/>
    <w:rsid w:val="00E17D31"/>
    <w:rsid w:val="00E21ACC"/>
    <w:rsid w:val="00E2226C"/>
    <w:rsid w:val="00E2383A"/>
    <w:rsid w:val="00E26FBA"/>
    <w:rsid w:val="00E277D8"/>
    <w:rsid w:val="00E27811"/>
    <w:rsid w:val="00E30808"/>
    <w:rsid w:val="00E308E5"/>
    <w:rsid w:val="00E32022"/>
    <w:rsid w:val="00E34045"/>
    <w:rsid w:val="00E365CA"/>
    <w:rsid w:val="00E37BE5"/>
    <w:rsid w:val="00E412BE"/>
    <w:rsid w:val="00E412F3"/>
    <w:rsid w:val="00E413DF"/>
    <w:rsid w:val="00E421B0"/>
    <w:rsid w:val="00E43CB2"/>
    <w:rsid w:val="00E4537A"/>
    <w:rsid w:val="00E457C1"/>
    <w:rsid w:val="00E46D74"/>
    <w:rsid w:val="00E50AED"/>
    <w:rsid w:val="00E51F0D"/>
    <w:rsid w:val="00E521E2"/>
    <w:rsid w:val="00E53908"/>
    <w:rsid w:val="00E53EAF"/>
    <w:rsid w:val="00E550FF"/>
    <w:rsid w:val="00E55C1D"/>
    <w:rsid w:val="00E56DA8"/>
    <w:rsid w:val="00E60AD8"/>
    <w:rsid w:val="00E61FB2"/>
    <w:rsid w:val="00E63BD1"/>
    <w:rsid w:val="00E6503A"/>
    <w:rsid w:val="00E65D2F"/>
    <w:rsid w:val="00E65E06"/>
    <w:rsid w:val="00E666B8"/>
    <w:rsid w:val="00E67E45"/>
    <w:rsid w:val="00E7044E"/>
    <w:rsid w:val="00E74858"/>
    <w:rsid w:val="00E74D90"/>
    <w:rsid w:val="00E76211"/>
    <w:rsid w:val="00E76EBC"/>
    <w:rsid w:val="00E77A2E"/>
    <w:rsid w:val="00E81606"/>
    <w:rsid w:val="00E82AB0"/>
    <w:rsid w:val="00E831A5"/>
    <w:rsid w:val="00E84D6B"/>
    <w:rsid w:val="00E867ED"/>
    <w:rsid w:val="00E87183"/>
    <w:rsid w:val="00E877A4"/>
    <w:rsid w:val="00E87847"/>
    <w:rsid w:val="00E87CBC"/>
    <w:rsid w:val="00E90492"/>
    <w:rsid w:val="00E912A4"/>
    <w:rsid w:val="00E91F20"/>
    <w:rsid w:val="00E926A2"/>
    <w:rsid w:val="00E93C2A"/>
    <w:rsid w:val="00E944F8"/>
    <w:rsid w:val="00E94791"/>
    <w:rsid w:val="00E94B88"/>
    <w:rsid w:val="00E97221"/>
    <w:rsid w:val="00E97233"/>
    <w:rsid w:val="00E97DE1"/>
    <w:rsid w:val="00EA183E"/>
    <w:rsid w:val="00EA3106"/>
    <w:rsid w:val="00EA33DE"/>
    <w:rsid w:val="00EA3482"/>
    <w:rsid w:val="00EA595F"/>
    <w:rsid w:val="00EA6A19"/>
    <w:rsid w:val="00EA7767"/>
    <w:rsid w:val="00EB79AF"/>
    <w:rsid w:val="00EB7CA1"/>
    <w:rsid w:val="00EB7E0E"/>
    <w:rsid w:val="00EC0120"/>
    <w:rsid w:val="00EC04FB"/>
    <w:rsid w:val="00EC1519"/>
    <w:rsid w:val="00EC1887"/>
    <w:rsid w:val="00EC74F5"/>
    <w:rsid w:val="00ED06C3"/>
    <w:rsid w:val="00ED0CD3"/>
    <w:rsid w:val="00ED16A9"/>
    <w:rsid w:val="00ED2DDE"/>
    <w:rsid w:val="00ED3108"/>
    <w:rsid w:val="00ED3562"/>
    <w:rsid w:val="00ED3A85"/>
    <w:rsid w:val="00ED5F34"/>
    <w:rsid w:val="00ED6169"/>
    <w:rsid w:val="00ED621F"/>
    <w:rsid w:val="00EE2963"/>
    <w:rsid w:val="00EE3E0D"/>
    <w:rsid w:val="00EE53B1"/>
    <w:rsid w:val="00EE7957"/>
    <w:rsid w:val="00EF1220"/>
    <w:rsid w:val="00EF14E2"/>
    <w:rsid w:val="00EF18EF"/>
    <w:rsid w:val="00EF2B01"/>
    <w:rsid w:val="00EF32FC"/>
    <w:rsid w:val="00EF46BF"/>
    <w:rsid w:val="00EF4C3A"/>
    <w:rsid w:val="00F018AB"/>
    <w:rsid w:val="00F022F4"/>
    <w:rsid w:val="00F0231B"/>
    <w:rsid w:val="00F02966"/>
    <w:rsid w:val="00F0479D"/>
    <w:rsid w:val="00F059E6"/>
    <w:rsid w:val="00F0649C"/>
    <w:rsid w:val="00F0738C"/>
    <w:rsid w:val="00F11402"/>
    <w:rsid w:val="00F11697"/>
    <w:rsid w:val="00F11DBA"/>
    <w:rsid w:val="00F12A78"/>
    <w:rsid w:val="00F12B2F"/>
    <w:rsid w:val="00F13257"/>
    <w:rsid w:val="00F144B0"/>
    <w:rsid w:val="00F17763"/>
    <w:rsid w:val="00F2236F"/>
    <w:rsid w:val="00F25036"/>
    <w:rsid w:val="00F25E1B"/>
    <w:rsid w:val="00F27983"/>
    <w:rsid w:val="00F3415C"/>
    <w:rsid w:val="00F34D6A"/>
    <w:rsid w:val="00F34EE7"/>
    <w:rsid w:val="00F35833"/>
    <w:rsid w:val="00F35BEC"/>
    <w:rsid w:val="00F36B3D"/>
    <w:rsid w:val="00F36BCD"/>
    <w:rsid w:val="00F375C6"/>
    <w:rsid w:val="00F42675"/>
    <w:rsid w:val="00F42F51"/>
    <w:rsid w:val="00F43B86"/>
    <w:rsid w:val="00F43F25"/>
    <w:rsid w:val="00F44964"/>
    <w:rsid w:val="00F44FBF"/>
    <w:rsid w:val="00F460B2"/>
    <w:rsid w:val="00F51B9A"/>
    <w:rsid w:val="00F52280"/>
    <w:rsid w:val="00F52347"/>
    <w:rsid w:val="00F545D0"/>
    <w:rsid w:val="00F55F67"/>
    <w:rsid w:val="00F563B6"/>
    <w:rsid w:val="00F56D19"/>
    <w:rsid w:val="00F5786B"/>
    <w:rsid w:val="00F6197A"/>
    <w:rsid w:val="00F62957"/>
    <w:rsid w:val="00F6378C"/>
    <w:rsid w:val="00F638C3"/>
    <w:rsid w:val="00F64C25"/>
    <w:rsid w:val="00F71EC9"/>
    <w:rsid w:val="00F71F14"/>
    <w:rsid w:val="00F73E74"/>
    <w:rsid w:val="00F74BBD"/>
    <w:rsid w:val="00F7536B"/>
    <w:rsid w:val="00F76321"/>
    <w:rsid w:val="00F76D89"/>
    <w:rsid w:val="00F80823"/>
    <w:rsid w:val="00F83261"/>
    <w:rsid w:val="00F8475A"/>
    <w:rsid w:val="00F84CAC"/>
    <w:rsid w:val="00F84CE7"/>
    <w:rsid w:val="00F85AB1"/>
    <w:rsid w:val="00F86E3A"/>
    <w:rsid w:val="00F9014B"/>
    <w:rsid w:val="00F90C39"/>
    <w:rsid w:val="00F91100"/>
    <w:rsid w:val="00F91EC5"/>
    <w:rsid w:val="00F925A9"/>
    <w:rsid w:val="00F93EE2"/>
    <w:rsid w:val="00F93F37"/>
    <w:rsid w:val="00F943D5"/>
    <w:rsid w:val="00F9525B"/>
    <w:rsid w:val="00F95BBD"/>
    <w:rsid w:val="00F95E52"/>
    <w:rsid w:val="00F96339"/>
    <w:rsid w:val="00F96CEE"/>
    <w:rsid w:val="00FA156F"/>
    <w:rsid w:val="00FA1CDE"/>
    <w:rsid w:val="00FA2F97"/>
    <w:rsid w:val="00FA51E4"/>
    <w:rsid w:val="00FA52D0"/>
    <w:rsid w:val="00FB009F"/>
    <w:rsid w:val="00FB159E"/>
    <w:rsid w:val="00FB2C03"/>
    <w:rsid w:val="00FB33FF"/>
    <w:rsid w:val="00FB3AC8"/>
    <w:rsid w:val="00FB47D0"/>
    <w:rsid w:val="00FB4CE0"/>
    <w:rsid w:val="00FB5CB3"/>
    <w:rsid w:val="00FB62A8"/>
    <w:rsid w:val="00FB7625"/>
    <w:rsid w:val="00FC059D"/>
    <w:rsid w:val="00FC1B55"/>
    <w:rsid w:val="00FC2A93"/>
    <w:rsid w:val="00FC2C08"/>
    <w:rsid w:val="00FC31A9"/>
    <w:rsid w:val="00FC321B"/>
    <w:rsid w:val="00FC41E3"/>
    <w:rsid w:val="00FC5627"/>
    <w:rsid w:val="00FC67B3"/>
    <w:rsid w:val="00FC7656"/>
    <w:rsid w:val="00FD04B4"/>
    <w:rsid w:val="00FD1DC8"/>
    <w:rsid w:val="00FD31C2"/>
    <w:rsid w:val="00FD3DD2"/>
    <w:rsid w:val="00FD44A7"/>
    <w:rsid w:val="00FE1227"/>
    <w:rsid w:val="00FE3252"/>
    <w:rsid w:val="00FE6B02"/>
    <w:rsid w:val="00FE6BA0"/>
    <w:rsid w:val="00FE7305"/>
    <w:rsid w:val="00FE7E85"/>
    <w:rsid w:val="00FF0998"/>
    <w:rsid w:val="00FF0E1A"/>
    <w:rsid w:val="00FF10B7"/>
    <w:rsid w:val="00FF10BA"/>
    <w:rsid w:val="00FF2B8C"/>
    <w:rsid w:val="00FF2DB7"/>
    <w:rsid w:val="00FF49BB"/>
    <w:rsid w:val="00FF5880"/>
    <w:rsid w:val="00FF589C"/>
    <w:rsid w:val="00FF63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01"/>
    <o:shapelayout v:ext="edit">
      <o:idmap v:ext="edit" data="1"/>
    </o:shapelayout>
  </w:shapeDefaults>
  <w:doNotEmbedSmartTags/>
  <w:decimalSymbol w:val="."/>
  <w:listSeparator w:val=","/>
  <w14:docId w14:val="5611505E"/>
  <w15:docId w15:val="{FC738956-AC24-4B6B-9D57-3C550ED1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CD3"/>
    <w:rPr>
      <w:rFonts w:ascii="Times" w:eastAsia="Times New Roman" w:hAnsi="Times" w:cs="Times New Roman"/>
    </w:rPr>
  </w:style>
  <w:style w:type="paragraph" w:styleId="Heading2">
    <w:name w:val="heading 2"/>
    <w:basedOn w:val="Normal"/>
    <w:next w:val="Normal"/>
    <w:link w:val="Heading2Char"/>
    <w:uiPriority w:val="9"/>
    <w:semiHidden/>
    <w:unhideWhenUsed/>
    <w:qFormat/>
    <w:rsid w:val="008B5C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381F62"/>
    <w:pPr>
      <w:spacing w:before="100" w:beforeAutospacing="1" w:after="100" w:afterAutospacing="1"/>
      <w:ind w:left="720" w:hanging="720"/>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B5CB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81F62"/>
    <w:rPr>
      <w:rFonts w:ascii="Times New Roman" w:eastAsia="Times New Roman" w:hAnsi="Times New Roman" w:cs="Times New Roman"/>
      <w:b/>
      <w:bCs/>
      <w:sz w:val="27"/>
      <w:szCs w:val="27"/>
    </w:rPr>
  </w:style>
  <w:style w:type="paragraph" w:styleId="ListParagraph">
    <w:name w:val="List Paragraph"/>
    <w:basedOn w:val="Normal"/>
    <w:uiPriority w:val="34"/>
    <w:qFormat/>
    <w:rsid w:val="00ED0CD3"/>
    <w:pPr>
      <w:widowControl w:val="0"/>
      <w:autoSpaceDE w:val="0"/>
      <w:autoSpaceDN w:val="0"/>
      <w:adjustRightInd w:val="0"/>
      <w:spacing w:line="288" w:lineRule="auto"/>
      <w:ind w:left="720"/>
      <w:textAlignment w:val="center"/>
    </w:pPr>
    <w:rPr>
      <w:rFonts w:ascii="TimesNewRomanPSMT" w:eastAsiaTheme="minorEastAsia" w:hAnsi="TimesNewRomanPSMT" w:cs="TimesNewRomanPSMT"/>
      <w:color w:val="000000"/>
    </w:rPr>
  </w:style>
  <w:style w:type="character" w:styleId="Hyperlink">
    <w:name w:val="Hyperlink"/>
    <w:basedOn w:val="DefaultParagraphFont"/>
    <w:uiPriority w:val="99"/>
    <w:unhideWhenUsed/>
    <w:rsid w:val="006649B4"/>
    <w:rPr>
      <w:color w:val="0000FF" w:themeColor="hyperlink"/>
      <w:u w:val="single"/>
    </w:rPr>
  </w:style>
  <w:style w:type="paragraph" w:customStyle="1" w:styleId="BasicParagraph">
    <w:name w:val="[Basic Paragraph]"/>
    <w:basedOn w:val="NoParagraphStyle"/>
    <w:uiPriority w:val="99"/>
    <w:rsid w:val="00ED0CD3"/>
  </w:style>
  <w:style w:type="paragraph" w:customStyle="1" w:styleId="NoParagraphStyle">
    <w:name w:val="[No Paragraph Style]"/>
    <w:rsid w:val="00ED0CD3"/>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C63A6E"/>
    <w:rPr>
      <w:rFonts w:ascii="Tahoma" w:hAnsi="Tahoma" w:cs="Tahoma"/>
      <w:sz w:val="16"/>
      <w:szCs w:val="16"/>
    </w:rPr>
  </w:style>
  <w:style w:type="character" w:customStyle="1" w:styleId="BalloonTextChar">
    <w:name w:val="Balloon Text Char"/>
    <w:basedOn w:val="DefaultParagraphFont"/>
    <w:link w:val="BalloonText"/>
    <w:uiPriority w:val="99"/>
    <w:semiHidden/>
    <w:rsid w:val="00C63A6E"/>
    <w:rPr>
      <w:rFonts w:ascii="Tahoma" w:eastAsia="Times New Roman" w:hAnsi="Tahoma" w:cs="Tahoma"/>
      <w:sz w:val="16"/>
      <w:szCs w:val="16"/>
    </w:rPr>
  </w:style>
  <w:style w:type="paragraph" w:styleId="Header">
    <w:name w:val="header"/>
    <w:basedOn w:val="Normal"/>
    <w:link w:val="HeaderChar"/>
    <w:uiPriority w:val="99"/>
    <w:unhideWhenUsed/>
    <w:rsid w:val="00C63A6E"/>
    <w:pPr>
      <w:tabs>
        <w:tab w:val="center" w:pos="4680"/>
        <w:tab w:val="right" w:pos="9360"/>
      </w:tabs>
    </w:pPr>
  </w:style>
  <w:style w:type="character" w:customStyle="1" w:styleId="HeaderChar">
    <w:name w:val="Header Char"/>
    <w:basedOn w:val="DefaultParagraphFont"/>
    <w:link w:val="Header"/>
    <w:uiPriority w:val="99"/>
    <w:rsid w:val="00C63A6E"/>
    <w:rPr>
      <w:rFonts w:ascii="Times" w:eastAsia="Times New Roman" w:hAnsi="Times" w:cs="Times New Roman"/>
    </w:rPr>
  </w:style>
  <w:style w:type="paragraph" w:styleId="Footer">
    <w:name w:val="footer"/>
    <w:basedOn w:val="Normal"/>
    <w:link w:val="FooterChar"/>
    <w:uiPriority w:val="99"/>
    <w:unhideWhenUsed/>
    <w:rsid w:val="00C63A6E"/>
    <w:pPr>
      <w:tabs>
        <w:tab w:val="center" w:pos="4680"/>
        <w:tab w:val="right" w:pos="9360"/>
      </w:tabs>
    </w:pPr>
  </w:style>
  <w:style w:type="character" w:customStyle="1" w:styleId="FooterChar">
    <w:name w:val="Footer Char"/>
    <w:basedOn w:val="DefaultParagraphFont"/>
    <w:link w:val="Footer"/>
    <w:uiPriority w:val="99"/>
    <w:rsid w:val="00C63A6E"/>
    <w:rPr>
      <w:rFonts w:ascii="Times" w:eastAsia="Times New Roman" w:hAnsi="Times" w:cs="Times New Roman"/>
    </w:rPr>
  </w:style>
  <w:style w:type="paragraph" w:styleId="Revision">
    <w:name w:val="Revision"/>
    <w:hidden/>
    <w:uiPriority w:val="99"/>
    <w:semiHidden/>
    <w:rsid w:val="00C11EEC"/>
    <w:rPr>
      <w:rFonts w:ascii="Times" w:eastAsia="Times New Roman" w:hAnsi="Times" w:cs="Times New Roman"/>
    </w:rPr>
  </w:style>
  <w:style w:type="character" w:styleId="CommentReference">
    <w:name w:val="annotation reference"/>
    <w:basedOn w:val="DefaultParagraphFont"/>
    <w:uiPriority w:val="99"/>
    <w:semiHidden/>
    <w:unhideWhenUsed/>
    <w:rsid w:val="00C11EEC"/>
    <w:rPr>
      <w:sz w:val="16"/>
      <w:szCs w:val="16"/>
    </w:rPr>
  </w:style>
  <w:style w:type="paragraph" w:styleId="CommentText">
    <w:name w:val="annotation text"/>
    <w:basedOn w:val="Normal"/>
    <w:link w:val="CommentTextChar"/>
    <w:uiPriority w:val="99"/>
    <w:unhideWhenUsed/>
    <w:rsid w:val="00C11EEC"/>
    <w:rPr>
      <w:sz w:val="20"/>
      <w:szCs w:val="20"/>
    </w:rPr>
  </w:style>
  <w:style w:type="character" w:customStyle="1" w:styleId="CommentTextChar">
    <w:name w:val="Comment Text Char"/>
    <w:basedOn w:val="DefaultParagraphFont"/>
    <w:link w:val="CommentText"/>
    <w:uiPriority w:val="99"/>
    <w:rsid w:val="00C11EEC"/>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C11EEC"/>
    <w:rPr>
      <w:b/>
      <w:bCs/>
    </w:rPr>
  </w:style>
  <w:style w:type="character" w:customStyle="1" w:styleId="CommentSubjectChar">
    <w:name w:val="Comment Subject Char"/>
    <w:basedOn w:val="CommentTextChar"/>
    <w:link w:val="CommentSubject"/>
    <w:uiPriority w:val="99"/>
    <w:semiHidden/>
    <w:rsid w:val="00C11EEC"/>
    <w:rPr>
      <w:rFonts w:ascii="Times" w:eastAsia="Times New Roman" w:hAnsi="Times" w:cs="Times New Roman"/>
      <w:b/>
      <w:bCs/>
      <w:sz w:val="20"/>
      <w:szCs w:val="20"/>
    </w:rPr>
  </w:style>
  <w:style w:type="paragraph" w:styleId="NoSpacing">
    <w:name w:val="No Spacing"/>
    <w:uiPriority w:val="1"/>
    <w:qFormat/>
    <w:rsid w:val="006D7768"/>
    <w:rPr>
      <w:rFonts w:eastAsiaTheme="minorHAnsi"/>
      <w:sz w:val="22"/>
      <w:szCs w:val="22"/>
    </w:rPr>
  </w:style>
  <w:style w:type="character" w:styleId="Strong">
    <w:name w:val="Strong"/>
    <w:basedOn w:val="DefaultParagraphFont"/>
    <w:uiPriority w:val="22"/>
    <w:qFormat/>
    <w:rsid w:val="006D7768"/>
    <w:rPr>
      <w:b/>
      <w:bCs/>
    </w:rPr>
  </w:style>
  <w:style w:type="character" w:styleId="FollowedHyperlink">
    <w:name w:val="FollowedHyperlink"/>
    <w:basedOn w:val="DefaultParagraphFont"/>
    <w:uiPriority w:val="99"/>
    <w:semiHidden/>
    <w:unhideWhenUsed/>
    <w:rsid w:val="002C2D89"/>
    <w:rPr>
      <w:color w:val="800080" w:themeColor="followedHyperlink"/>
      <w:u w:val="single"/>
    </w:rPr>
  </w:style>
  <w:style w:type="paragraph" w:customStyle="1" w:styleId="Default">
    <w:name w:val="Default"/>
    <w:rsid w:val="00BE6C47"/>
    <w:pPr>
      <w:autoSpaceDE w:val="0"/>
      <w:autoSpaceDN w:val="0"/>
      <w:adjustRightInd w:val="0"/>
    </w:pPr>
    <w:rPr>
      <w:rFonts w:ascii="Franklin Gothic Book" w:hAnsi="Franklin Gothic Book" w:cs="Franklin Gothic Book"/>
      <w:color w:val="000000"/>
    </w:rPr>
  </w:style>
  <w:style w:type="table" w:styleId="TableGrid">
    <w:name w:val="Table Grid"/>
    <w:basedOn w:val="TableNormal"/>
    <w:uiPriority w:val="59"/>
    <w:rsid w:val="00934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122F56"/>
    <w:pPr>
      <w:tabs>
        <w:tab w:val="left" w:pos="720"/>
        <w:tab w:val="right" w:leader="dot" w:pos="10790"/>
      </w:tabs>
      <w:spacing w:after="100"/>
      <w:ind w:left="720" w:hanging="540"/>
    </w:pPr>
    <w:rPr>
      <w:rFonts w:ascii="Franklin Gothic Book" w:hAnsi="Franklin Gothic Book"/>
      <w:b/>
      <w:noProof/>
    </w:rPr>
  </w:style>
  <w:style w:type="paragraph" w:styleId="TOC2">
    <w:name w:val="toc 2"/>
    <w:basedOn w:val="Normal"/>
    <w:next w:val="Normal"/>
    <w:autoRedefine/>
    <w:uiPriority w:val="39"/>
    <w:unhideWhenUsed/>
    <w:rsid w:val="001C4647"/>
    <w:pPr>
      <w:tabs>
        <w:tab w:val="left" w:pos="1440"/>
        <w:tab w:val="right" w:leader="dot" w:pos="10790"/>
      </w:tabs>
      <w:spacing w:after="100"/>
      <w:ind w:left="1440" w:hanging="720"/>
    </w:pPr>
    <w:rPr>
      <w:rFonts w:ascii="Franklin Gothic Book" w:hAnsi="Franklin Gothic Book" w:cs="Gotham-Bold"/>
      <w:b/>
      <w:bCs/>
      <w:noProof/>
      <w:spacing w:val="-1"/>
    </w:rPr>
  </w:style>
  <w:style w:type="paragraph" w:styleId="TOC3">
    <w:name w:val="toc 3"/>
    <w:basedOn w:val="Normal"/>
    <w:next w:val="Normal"/>
    <w:autoRedefine/>
    <w:uiPriority w:val="39"/>
    <w:unhideWhenUsed/>
    <w:rsid w:val="00A907D6"/>
    <w:pPr>
      <w:spacing w:after="100" w:line="259"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A907D6"/>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907D6"/>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907D6"/>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907D6"/>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907D6"/>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907D6"/>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6544">
      <w:bodyDiv w:val="1"/>
      <w:marLeft w:val="0"/>
      <w:marRight w:val="0"/>
      <w:marTop w:val="0"/>
      <w:marBottom w:val="0"/>
      <w:divBdr>
        <w:top w:val="none" w:sz="0" w:space="0" w:color="auto"/>
        <w:left w:val="none" w:sz="0" w:space="0" w:color="auto"/>
        <w:bottom w:val="none" w:sz="0" w:space="0" w:color="auto"/>
        <w:right w:val="none" w:sz="0" w:space="0" w:color="auto"/>
      </w:divBdr>
    </w:div>
    <w:div w:id="180897300">
      <w:bodyDiv w:val="1"/>
      <w:marLeft w:val="0"/>
      <w:marRight w:val="0"/>
      <w:marTop w:val="0"/>
      <w:marBottom w:val="0"/>
      <w:divBdr>
        <w:top w:val="none" w:sz="0" w:space="0" w:color="auto"/>
        <w:left w:val="none" w:sz="0" w:space="0" w:color="auto"/>
        <w:bottom w:val="none" w:sz="0" w:space="0" w:color="auto"/>
        <w:right w:val="none" w:sz="0" w:space="0" w:color="auto"/>
      </w:divBdr>
    </w:div>
    <w:div w:id="360909329">
      <w:bodyDiv w:val="1"/>
      <w:marLeft w:val="0"/>
      <w:marRight w:val="0"/>
      <w:marTop w:val="0"/>
      <w:marBottom w:val="0"/>
      <w:divBdr>
        <w:top w:val="none" w:sz="0" w:space="0" w:color="auto"/>
        <w:left w:val="none" w:sz="0" w:space="0" w:color="auto"/>
        <w:bottom w:val="none" w:sz="0" w:space="0" w:color="auto"/>
        <w:right w:val="none" w:sz="0" w:space="0" w:color="auto"/>
      </w:divBdr>
    </w:div>
    <w:div w:id="419715775">
      <w:bodyDiv w:val="1"/>
      <w:marLeft w:val="0"/>
      <w:marRight w:val="0"/>
      <w:marTop w:val="0"/>
      <w:marBottom w:val="0"/>
      <w:divBdr>
        <w:top w:val="none" w:sz="0" w:space="0" w:color="auto"/>
        <w:left w:val="none" w:sz="0" w:space="0" w:color="auto"/>
        <w:bottom w:val="none" w:sz="0" w:space="0" w:color="auto"/>
        <w:right w:val="none" w:sz="0" w:space="0" w:color="auto"/>
      </w:divBdr>
    </w:div>
    <w:div w:id="444547521">
      <w:bodyDiv w:val="1"/>
      <w:marLeft w:val="0"/>
      <w:marRight w:val="0"/>
      <w:marTop w:val="0"/>
      <w:marBottom w:val="0"/>
      <w:divBdr>
        <w:top w:val="none" w:sz="0" w:space="0" w:color="auto"/>
        <w:left w:val="none" w:sz="0" w:space="0" w:color="auto"/>
        <w:bottom w:val="none" w:sz="0" w:space="0" w:color="auto"/>
        <w:right w:val="none" w:sz="0" w:space="0" w:color="auto"/>
      </w:divBdr>
    </w:div>
    <w:div w:id="512233225">
      <w:bodyDiv w:val="1"/>
      <w:marLeft w:val="0"/>
      <w:marRight w:val="0"/>
      <w:marTop w:val="0"/>
      <w:marBottom w:val="0"/>
      <w:divBdr>
        <w:top w:val="none" w:sz="0" w:space="0" w:color="auto"/>
        <w:left w:val="none" w:sz="0" w:space="0" w:color="auto"/>
        <w:bottom w:val="none" w:sz="0" w:space="0" w:color="auto"/>
        <w:right w:val="none" w:sz="0" w:space="0" w:color="auto"/>
      </w:divBdr>
    </w:div>
    <w:div w:id="622806929">
      <w:bodyDiv w:val="1"/>
      <w:marLeft w:val="0"/>
      <w:marRight w:val="0"/>
      <w:marTop w:val="0"/>
      <w:marBottom w:val="0"/>
      <w:divBdr>
        <w:top w:val="none" w:sz="0" w:space="0" w:color="auto"/>
        <w:left w:val="none" w:sz="0" w:space="0" w:color="auto"/>
        <w:bottom w:val="none" w:sz="0" w:space="0" w:color="auto"/>
        <w:right w:val="none" w:sz="0" w:space="0" w:color="auto"/>
      </w:divBdr>
    </w:div>
    <w:div w:id="643853075">
      <w:bodyDiv w:val="1"/>
      <w:marLeft w:val="0"/>
      <w:marRight w:val="0"/>
      <w:marTop w:val="0"/>
      <w:marBottom w:val="0"/>
      <w:divBdr>
        <w:top w:val="none" w:sz="0" w:space="0" w:color="auto"/>
        <w:left w:val="none" w:sz="0" w:space="0" w:color="auto"/>
        <w:bottom w:val="none" w:sz="0" w:space="0" w:color="auto"/>
        <w:right w:val="none" w:sz="0" w:space="0" w:color="auto"/>
      </w:divBdr>
    </w:div>
    <w:div w:id="755907094">
      <w:bodyDiv w:val="1"/>
      <w:marLeft w:val="0"/>
      <w:marRight w:val="0"/>
      <w:marTop w:val="0"/>
      <w:marBottom w:val="0"/>
      <w:divBdr>
        <w:top w:val="none" w:sz="0" w:space="0" w:color="auto"/>
        <w:left w:val="none" w:sz="0" w:space="0" w:color="auto"/>
        <w:bottom w:val="none" w:sz="0" w:space="0" w:color="auto"/>
        <w:right w:val="none" w:sz="0" w:space="0" w:color="auto"/>
      </w:divBdr>
    </w:div>
    <w:div w:id="761921585">
      <w:bodyDiv w:val="1"/>
      <w:marLeft w:val="0"/>
      <w:marRight w:val="0"/>
      <w:marTop w:val="0"/>
      <w:marBottom w:val="0"/>
      <w:divBdr>
        <w:top w:val="none" w:sz="0" w:space="0" w:color="auto"/>
        <w:left w:val="none" w:sz="0" w:space="0" w:color="auto"/>
        <w:bottom w:val="none" w:sz="0" w:space="0" w:color="auto"/>
        <w:right w:val="none" w:sz="0" w:space="0" w:color="auto"/>
      </w:divBdr>
    </w:div>
    <w:div w:id="833884729">
      <w:bodyDiv w:val="1"/>
      <w:marLeft w:val="0"/>
      <w:marRight w:val="0"/>
      <w:marTop w:val="0"/>
      <w:marBottom w:val="0"/>
      <w:divBdr>
        <w:top w:val="none" w:sz="0" w:space="0" w:color="auto"/>
        <w:left w:val="none" w:sz="0" w:space="0" w:color="auto"/>
        <w:bottom w:val="none" w:sz="0" w:space="0" w:color="auto"/>
        <w:right w:val="none" w:sz="0" w:space="0" w:color="auto"/>
      </w:divBdr>
    </w:div>
    <w:div w:id="1096827558">
      <w:bodyDiv w:val="1"/>
      <w:marLeft w:val="0"/>
      <w:marRight w:val="0"/>
      <w:marTop w:val="0"/>
      <w:marBottom w:val="0"/>
      <w:divBdr>
        <w:top w:val="none" w:sz="0" w:space="0" w:color="auto"/>
        <w:left w:val="none" w:sz="0" w:space="0" w:color="auto"/>
        <w:bottom w:val="none" w:sz="0" w:space="0" w:color="auto"/>
        <w:right w:val="none" w:sz="0" w:space="0" w:color="auto"/>
      </w:divBdr>
    </w:div>
    <w:div w:id="1211189766">
      <w:bodyDiv w:val="1"/>
      <w:marLeft w:val="0"/>
      <w:marRight w:val="0"/>
      <w:marTop w:val="0"/>
      <w:marBottom w:val="0"/>
      <w:divBdr>
        <w:top w:val="none" w:sz="0" w:space="0" w:color="auto"/>
        <w:left w:val="none" w:sz="0" w:space="0" w:color="auto"/>
        <w:bottom w:val="none" w:sz="0" w:space="0" w:color="auto"/>
        <w:right w:val="none" w:sz="0" w:space="0" w:color="auto"/>
      </w:divBdr>
    </w:div>
    <w:div w:id="1671954767">
      <w:bodyDiv w:val="1"/>
      <w:marLeft w:val="0"/>
      <w:marRight w:val="0"/>
      <w:marTop w:val="0"/>
      <w:marBottom w:val="0"/>
      <w:divBdr>
        <w:top w:val="none" w:sz="0" w:space="0" w:color="auto"/>
        <w:left w:val="none" w:sz="0" w:space="0" w:color="auto"/>
        <w:bottom w:val="none" w:sz="0" w:space="0" w:color="auto"/>
        <w:right w:val="none" w:sz="0" w:space="0" w:color="auto"/>
      </w:divBdr>
    </w:div>
    <w:div w:id="1750931549">
      <w:bodyDiv w:val="1"/>
      <w:marLeft w:val="0"/>
      <w:marRight w:val="0"/>
      <w:marTop w:val="0"/>
      <w:marBottom w:val="0"/>
      <w:divBdr>
        <w:top w:val="none" w:sz="0" w:space="0" w:color="auto"/>
        <w:left w:val="none" w:sz="0" w:space="0" w:color="auto"/>
        <w:bottom w:val="none" w:sz="0" w:space="0" w:color="auto"/>
        <w:right w:val="none" w:sz="0" w:space="0" w:color="auto"/>
      </w:divBdr>
    </w:div>
    <w:div w:id="1800566534">
      <w:bodyDiv w:val="1"/>
      <w:marLeft w:val="0"/>
      <w:marRight w:val="0"/>
      <w:marTop w:val="0"/>
      <w:marBottom w:val="0"/>
      <w:divBdr>
        <w:top w:val="none" w:sz="0" w:space="0" w:color="auto"/>
        <w:left w:val="none" w:sz="0" w:space="0" w:color="auto"/>
        <w:bottom w:val="none" w:sz="0" w:space="0" w:color="auto"/>
        <w:right w:val="none" w:sz="0" w:space="0" w:color="auto"/>
      </w:divBdr>
    </w:div>
    <w:div w:id="1856845858">
      <w:bodyDiv w:val="1"/>
      <w:marLeft w:val="0"/>
      <w:marRight w:val="0"/>
      <w:marTop w:val="0"/>
      <w:marBottom w:val="0"/>
      <w:divBdr>
        <w:top w:val="none" w:sz="0" w:space="0" w:color="auto"/>
        <w:left w:val="none" w:sz="0" w:space="0" w:color="auto"/>
        <w:bottom w:val="none" w:sz="0" w:space="0" w:color="auto"/>
        <w:right w:val="none" w:sz="0" w:space="0" w:color="auto"/>
      </w:divBdr>
    </w:div>
    <w:div w:id="1972515470">
      <w:bodyDiv w:val="1"/>
      <w:marLeft w:val="0"/>
      <w:marRight w:val="0"/>
      <w:marTop w:val="0"/>
      <w:marBottom w:val="0"/>
      <w:divBdr>
        <w:top w:val="none" w:sz="0" w:space="0" w:color="auto"/>
        <w:left w:val="none" w:sz="0" w:space="0" w:color="auto"/>
        <w:bottom w:val="none" w:sz="0" w:space="0" w:color="auto"/>
        <w:right w:val="none" w:sz="0" w:space="0" w:color="auto"/>
      </w:divBdr>
    </w:div>
    <w:div w:id="2143302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policy.manual@ndsu.edu" TargetMode="External"/><Relationship Id="rId13" Type="http://schemas.microsoft.com/office/2011/relationships/commentsExtended" Target="commentsExtended.xml"/><Relationship Id="rId18" Type="http://schemas.openxmlformats.org/officeDocument/2006/relationships/hyperlink" Target="https://www.ndsu.edu/fileadmin/policy/190.pdf" TargetMode="External"/><Relationship Id="rId26" Type="http://schemas.openxmlformats.org/officeDocument/2006/relationships/hyperlink" Target="https://www.ndsu.edu/police_safety/" TargetMode="External"/><Relationship Id="rId39" Type="http://schemas.openxmlformats.org/officeDocument/2006/relationships/hyperlink" Target="http://www.ndsu.edu/fileadmin/reslife/Misc/NDSU_License_17-18.pdf" TargetMode="External"/><Relationship Id="rId3" Type="http://schemas.openxmlformats.org/officeDocument/2006/relationships/styles" Target="styles.xml"/><Relationship Id="rId21" Type="http://schemas.openxmlformats.org/officeDocument/2006/relationships/hyperlink" Target="https://www.ndsu.edu/parking/parkingregulations/" TargetMode="External"/><Relationship Id="rId34" Type="http://schemas.openxmlformats.org/officeDocument/2006/relationships/hyperlink" Target="https://www.ndsu.edu/fileadmin/studentaffairs/Forms/Appeal_and_Response_Fillable_Form_Final.pdf" TargetMode="External"/><Relationship Id="rId42" Type="http://schemas.openxmlformats.org/officeDocument/2006/relationships/hyperlink" Target="http://www.ndsu.edu/fileadmin/policy/154_1.pdf" TargetMode="External"/><Relationship Id="rId47" Type="http://schemas.microsoft.com/office/2011/relationships/people" Target="peop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s://www.ndsu.edu/fileadmin/policy/100_2.pdf" TargetMode="External"/><Relationship Id="rId25" Type="http://schemas.openxmlformats.org/officeDocument/2006/relationships/hyperlink" Target="https://www.ndsu.edu/police_safety/" TargetMode="External"/><Relationship Id="rId33" Type="http://schemas.openxmlformats.org/officeDocument/2006/relationships/hyperlink" Target="https://www.ndsu.edu/onestop/forms/" TargetMode="External"/><Relationship Id="rId38" Type="http://schemas.openxmlformats.org/officeDocument/2006/relationships/hyperlink" Target="http://www.ndsu.edu/fileadmin/policy/162_1.pd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dsu.edu/fileadmin/policy/153.pdf" TargetMode="External"/><Relationship Id="rId20" Type="http://schemas.openxmlformats.org/officeDocument/2006/relationships/hyperlink" Target="https://www.ndsu.edu/fileadmin/policy/343.pdf" TargetMode="External"/><Relationship Id="rId29" Type="http://schemas.openxmlformats.org/officeDocument/2006/relationships/hyperlink" Target="https://www.ndsu.edu/fileadmin/policy/156.pdf" TargetMode="External"/><Relationship Id="rId41" Type="http://schemas.openxmlformats.org/officeDocument/2006/relationships/hyperlink" Target="http://www.ndus.edu/makers/procedures/sbhe/default.asp?PID=78&amp;SID=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su.edu/fileadmin/policy/609.pdf" TargetMode="External"/><Relationship Id="rId24" Type="http://schemas.openxmlformats.org/officeDocument/2006/relationships/hyperlink" Target="https://www.ndsu.edu/fileadmin/policy/162.pdf" TargetMode="External"/><Relationship Id="rId32" Type="http://schemas.openxmlformats.org/officeDocument/2006/relationships/hyperlink" Target="https://www.ndsu.edu/fileadmin/policy/156.pdf" TargetMode="External"/><Relationship Id="rId37" Type="http://schemas.openxmlformats.org/officeDocument/2006/relationships/hyperlink" Target="https://www.ndsu.edu/fileadmin/policy/703.pdf" TargetMode="External"/><Relationship Id="rId40" Type="http://schemas.openxmlformats.org/officeDocument/2006/relationships/hyperlink" Target="https://www.ndsu.edu/student_life/departments_and_programs/sexual_assault_prevention/we_take_a_stand_required_sexual_violence_prevention_training/"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dsu.edu/fileadmin/policy/155.pdf" TargetMode="External"/><Relationship Id="rId23" Type="http://schemas.openxmlformats.org/officeDocument/2006/relationships/hyperlink" Target="https://www.ndsu.edu/fileadmin/policy/156.pdf" TargetMode="External"/><Relationship Id="rId28" Type="http://schemas.openxmlformats.org/officeDocument/2006/relationships/hyperlink" Target="https://www.ndsu.edu/police_safety/" TargetMode="External"/><Relationship Id="rId36" Type="http://schemas.openxmlformats.org/officeDocument/2006/relationships/hyperlink" Target="http://www.ndsu.edu/accounting/bi_accounts/stdntorgs/" TargetMode="External"/><Relationship Id="rId10" Type="http://schemas.openxmlformats.org/officeDocument/2006/relationships/hyperlink" Target="https://www.ndsu.edu/enrollmentmanagement/forms/" TargetMode="External"/><Relationship Id="rId19" Type="http://schemas.openxmlformats.org/officeDocument/2006/relationships/hyperlink" Target="https://www.ndsu.edu/fileadmin/policy/700_1.pdf" TargetMode="External"/><Relationship Id="rId31" Type="http://schemas.openxmlformats.org/officeDocument/2006/relationships/hyperlink" Target="https://www.ndsu.edu/its/security/"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dsu.policy.manual@ndsu.edu" TargetMode="External"/><Relationship Id="rId14" Type="http://schemas.openxmlformats.org/officeDocument/2006/relationships/hyperlink" Target="https://www.ndsu.edu/fileadmin/policy/100.pdf" TargetMode="External"/><Relationship Id="rId22" Type="http://schemas.openxmlformats.org/officeDocument/2006/relationships/hyperlink" Target="https://www.ndsu.edu/fileadmin/policy/100.pdf" TargetMode="External"/><Relationship Id="rId27" Type="http://schemas.openxmlformats.org/officeDocument/2006/relationships/hyperlink" Target="https://www.ndsu.edu/police_safety/" TargetMode="External"/><Relationship Id="rId30" Type="http://schemas.openxmlformats.org/officeDocument/2006/relationships/hyperlink" Target="https://www.ndsu.edu/fileadmin/policy/158.pdf" TargetMode="External"/><Relationship Id="rId35" Type="http://schemas.openxmlformats.org/officeDocument/2006/relationships/hyperlink" Target="https://www.ndsu.edu/onestop/forms/" TargetMode="External"/><Relationship Id="rId43" Type="http://schemas.openxmlformats.org/officeDocument/2006/relationships/hyperlink" Target="https://www.ndsu.edu/sg/cso/"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A7BF8-FE58-4962-AAFF-900F551AF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19243</Words>
  <Characters>109691</Characters>
  <Application>Microsoft Office Word</Application>
  <DocSecurity>4</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128677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Laid</dc:creator>
  <cp:lastModifiedBy>Kelly Hoyt</cp:lastModifiedBy>
  <cp:revision>2</cp:revision>
  <cp:lastPrinted>2018-08-22T13:25:00Z</cp:lastPrinted>
  <dcterms:created xsi:type="dcterms:W3CDTF">2018-08-22T20:20:00Z</dcterms:created>
  <dcterms:modified xsi:type="dcterms:W3CDTF">2018-08-22T20:20:00Z</dcterms:modified>
</cp:coreProperties>
</file>