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3F9" w:rsidRDefault="00E253F9" w:rsidP="00E253F9">
      <w:pPr>
        <w:pStyle w:val="Header"/>
        <w:jc w:val="right"/>
      </w:pPr>
      <w:r>
        <w:t xml:space="preserve">Policy </w:t>
      </w:r>
      <w:r>
        <w:rPr>
          <w:i/>
          <w:color w:val="C00000"/>
          <w:u w:val="single"/>
        </w:rPr>
        <w:t>703</w:t>
      </w:r>
      <w:r>
        <w:t xml:space="preserve"> Version </w:t>
      </w:r>
      <w:r>
        <w:rPr>
          <w:i/>
          <w:color w:val="C00000"/>
          <w:u w:val="single"/>
        </w:rPr>
        <w:t>v2</w:t>
      </w:r>
      <w:r>
        <w:t xml:space="preserve"> </w:t>
      </w:r>
      <w:r>
        <w:rPr>
          <w:i/>
          <w:color w:val="C00000"/>
          <w:u w:val="single"/>
        </w:rPr>
        <w:t>07252018</w:t>
      </w:r>
    </w:p>
    <w:p w:rsidR="00E253F9" w:rsidRPr="000F0A0C" w:rsidRDefault="00E253F9" w:rsidP="00E253F9">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E253F9" w:rsidRPr="007F7B54" w:rsidTr="00D70410">
        <w:tc>
          <w:tcPr>
            <w:tcW w:w="9828" w:type="dxa"/>
            <w:gridSpan w:val="3"/>
            <w:tcBorders>
              <w:top w:val="nil"/>
              <w:left w:val="nil"/>
              <w:bottom w:val="nil"/>
              <w:right w:val="nil"/>
            </w:tcBorders>
          </w:tcPr>
          <w:p w:rsidR="00E253F9" w:rsidRPr="007F7B54" w:rsidRDefault="00E253F9" w:rsidP="00D70410">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E253F9" w:rsidRPr="007F7B54" w:rsidTr="00D70410">
        <w:tc>
          <w:tcPr>
            <w:tcW w:w="1458" w:type="dxa"/>
            <w:tcBorders>
              <w:top w:val="nil"/>
              <w:left w:val="nil"/>
              <w:bottom w:val="nil"/>
              <w:right w:val="nil"/>
            </w:tcBorders>
          </w:tcPr>
          <w:p w:rsidR="00E253F9" w:rsidRPr="007F7B54" w:rsidRDefault="00E253F9" w:rsidP="00D70410">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2A91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MkiOJR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E253F9" w:rsidRPr="007F7B54" w:rsidRDefault="00E253F9" w:rsidP="00D70410">
            <w:pPr>
              <w:spacing w:after="0"/>
              <w:rPr>
                <w:rFonts w:ascii="Arial Narrow" w:hAnsi="Arial Narrow"/>
                <w:i/>
              </w:rPr>
            </w:pPr>
          </w:p>
          <w:p w:rsidR="00E253F9" w:rsidRPr="007F7B54" w:rsidRDefault="00E253F9" w:rsidP="00D70410">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E253F9" w:rsidRPr="007F7B54" w:rsidTr="00D70410">
        <w:tc>
          <w:tcPr>
            <w:tcW w:w="1458" w:type="dxa"/>
            <w:tcBorders>
              <w:top w:val="nil"/>
              <w:left w:val="nil"/>
              <w:bottom w:val="nil"/>
              <w:right w:val="nil"/>
            </w:tcBorders>
          </w:tcPr>
          <w:p w:rsidR="00E253F9" w:rsidRPr="007F7B54" w:rsidRDefault="00E253F9" w:rsidP="00D70410">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E253F9" w:rsidRPr="0082603C" w:rsidRDefault="00E253F9" w:rsidP="00D70410">
            <w:pPr>
              <w:pStyle w:val="ListParagraph"/>
              <w:spacing w:after="0"/>
              <w:ind w:left="0"/>
              <w:jc w:val="center"/>
              <w:rPr>
                <w:rFonts w:ascii="Arial Narrow" w:hAnsi="Arial Narrow"/>
                <w:color w:val="C00000"/>
                <w:sz w:val="28"/>
              </w:rPr>
            </w:pPr>
            <w:r w:rsidRPr="0082603C">
              <w:rPr>
                <w:rFonts w:ascii="Arial Narrow" w:hAnsi="Arial Narrow"/>
                <w:color w:val="C00000"/>
                <w:sz w:val="28"/>
              </w:rPr>
              <w:t>Policy Number and Name</w:t>
            </w:r>
            <w:r>
              <w:rPr>
                <w:rFonts w:ascii="Arial Narrow" w:hAnsi="Arial Narrow"/>
                <w:color w:val="C00000"/>
                <w:sz w:val="28"/>
              </w:rPr>
              <w:t xml:space="preserve"> NDSU Card Terms and Conditions</w:t>
            </w:r>
          </w:p>
        </w:tc>
      </w:tr>
      <w:tr w:rsidR="00E253F9" w:rsidRPr="007F7B54" w:rsidTr="00D70410">
        <w:tc>
          <w:tcPr>
            <w:tcW w:w="9828" w:type="dxa"/>
            <w:gridSpan w:val="3"/>
            <w:tcBorders>
              <w:top w:val="nil"/>
              <w:left w:val="nil"/>
              <w:bottom w:val="nil"/>
              <w:right w:val="nil"/>
            </w:tcBorders>
          </w:tcPr>
          <w:p w:rsidR="00E253F9" w:rsidRPr="007F7B54" w:rsidRDefault="00E253F9" w:rsidP="00E253F9">
            <w:pPr>
              <w:pStyle w:val="ListParagraph"/>
              <w:numPr>
                <w:ilvl w:val="0"/>
                <w:numId w:val="40"/>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E253F9" w:rsidRPr="007F7B54" w:rsidTr="00D70410">
        <w:tc>
          <w:tcPr>
            <w:tcW w:w="9828" w:type="dxa"/>
            <w:gridSpan w:val="3"/>
            <w:tcBorders>
              <w:top w:val="nil"/>
              <w:left w:val="nil"/>
              <w:bottom w:val="nil"/>
              <w:right w:val="nil"/>
            </w:tcBorders>
          </w:tcPr>
          <w:p w:rsidR="00E253F9" w:rsidRPr="0082603C" w:rsidRDefault="00E253F9" w:rsidP="00E253F9">
            <w:pPr>
              <w:pStyle w:val="ListParagraph"/>
              <w:numPr>
                <w:ilvl w:val="0"/>
                <w:numId w:val="42"/>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9E3670">
              <w:rPr>
                <w:rFonts w:ascii="Arial Narrow" w:hAnsi="Arial Narrow"/>
                <w:color w:val="C00000"/>
              </w:rPr>
            </w:r>
            <w:r w:rsidR="009E3670">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0"/>
                  </w:checkBox>
                </w:ffData>
              </w:fldChar>
            </w:r>
            <w:r>
              <w:rPr>
                <w:rFonts w:ascii="Arial Narrow" w:hAnsi="Arial Narrow"/>
                <w:color w:val="C00000"/>
              </w:rPr>
              <w:instrText xml:space="preserve"> FORMCHECKBOX </w:instrText>
            </w:r>
            <w:r w:rsidR="009E3670">
              <w:rPr>
                <w:rFonts w:ascii="Arial Narrow" w:hAnsi="Arial Narrow"/>
                <w:color w:val="C00000"/>
              </w:rPr>
            </w:r>
            <w:r w:rsidR="009E3670">
              <w:rPr>
                <w:rFonts w:ascii="Arial Narrow" w:hAnsi="Arial Narrow"/>
                <w:color w:val="C00000"/>
              </w:rPr>
              <w:fldChar w:fldCharType="separate"/>
            </w:r>
            <w:r>
              <w:rPr>
                <w:rFonts w:ascii="Arial Narrow" w:hAnsi="Arial Narrow"/>
                <w:color w:val="C00000"/>
              </w:rPr>
              <w:fldChar w:fldCharType="end"/>
            </w:r>
            <w:r>
              <w:rPr>
                <w:rFonts w:ascii="Arial Narrow" w:hAnsi="Arial Narrow"/>
                <w:color w:val="C00000"/>
              </w:rPr>
              <w:t>X</w:t>
            </w:r>
            <w:r w:rsidRPr="0082603C">
              <w:rPr>
                <w:rFonts w:ascii="Arial Narrow" w:hAnsi="Arial Narrow"/>
                <w:color w:val="C00000"/>
              </w:rPr>
              <w:t xml:space="preserve"> No</w:t>
            </w:r>
          </w:p>
          <w:p w:rsidR="00E253F9" w:rsidRPr="0082603C" w:rsidRDefault="00E253F9" w:rsidP="00E253F9">
            <w:pPr>
              <w:pStyle w:val="ListParagraph"/>
              <w:numPr>
                <w:ilvl w:val="0"/>
                <w:numId w:val="42"/>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Policy was changed to match business practices in place by Customer Account Services and housekeeping changes. </w:t>
            </w:r>
          </w:p>
          <w:p w:rsidR="00E253F9" w:rsidRPr="007F7B54" w:rsidRDefault="00E253F9" w:rsidP="00D70410">
            <w:pPr>
              <w:spacing w:after="0"/>
              <w:rPr>
                <w:rFonts w:ascii="Arial Narrow" w:hAnsi="Arial Narrow"/>
                <w:i/>
                <w:color w:val="C00000"/>
              </w:rPr>
            </w:pPr>
          </w:p>
        </w:tc>
      </w:tr>
      <w:tr w:rsidR="00E253F9" w:rsidRPr="007F7B54" w:rsidTr="00D70410">
        <w:tc>
          <w:tcPr>
            <w:tcW w:w="9828" w:type="dxa"/>
            <w:gridSpan w:val="3"/>
            <w:tcBorders>
              <w:top w:val="nil"/>
              <w:left w:val="nil"/>
              <w:bottom w:val="nil"/>
              <w:right w:val="nil"/>
            </w:tcBorders>
          </w:tcPr>
          <w:p w:rsidR="00E253F9" w:rsidRPr="007F7B54" w:rsidRDefault="00E253F9" w:rsidP="00E253F9">
            <w:pPr>
              <w:pStyle w:val="ListParagraph"/>
              <w:numPr>
                <w:ilvl w:val="0"/>
                <w:numId w:val="40"/>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E253F9" w:rsidRPr="007F7B54" w:rsidTr="00D70410">
        <w:tc>
          <w:tcPr>
            <w:tcW w:w="9828" w:type="dxa"/>
            <w:gridSpan w:val="3"/>
            <w:tcBorders>
              <w:top w:val="nil"/>
              <w:left w:val="nil"/>
              <w:bottom w:val="nil"/>
              <w:right w:val="nil"/>
            </w:tcBorders>
          </w:tcPr>
          <w:p w:rsidR="00E253F9" w:rsidRPr="0082603C" w:rsidRDefault="00E253F9" w:rsidP="00E253F9">
            <w:pPr>
              <w:pStyle w:val="ListParagraph"/>
              <w:numPr>
                <w:ilvl w:val="0"/>
                <w:numId w:val="41"/>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Wendy McCrory, Program Manager, NDSU Card Center/Software Programs</w:t>
            </w:r>
          </w:p>
          <w:p w:rsidR="00E253F9" w:rsidRPr="007F7B54" w:rsidRDefault="00E253F9" w:rsidP="00E253F9">
            <w:pPr>
              <w:pStyle w:val="ListParagraph"/>
              <w:numPr>
                <w:ilvl w:val="0"/>
                <w:numId w:val="41"/>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wendy.mccrory@ndsu.edu</w:t>
            </w:r>
          </w:p>
        </w:tc>
      </w:tr>
      <w:tr w:rsidR="00E253F9" w:rsidRPr="007F7B54" w:rsidTr="00D70410">
        <w:tc>
          <w:tcPr>
            <w:tcW w:w="9828" w:type="dxa"/>
            <w:gridSpan w:val="3"/>
            <w:tcBorders>
              <w:top w:val="nil"/>
              <w:left w:val="nil"/>
              <w:bottom w:val="nil"/>
              <w:right w:val="nil"/>
            </w:tcBorders>
          </w:tcPr>
          <w:p w:rsidR="00E253F9" w:rsidRDefault="00E253F9" w:rsidP="00D70410">
            <w:pPr>
              <w:pStyle w:val="ListParagraph"/>
              <w:spacing w:after="0"/>
              <w:ind w:left="360"/>
              <w:jc w:val="center"/>
              <w:rPr>
                <w:rFonts w:ascii="Arial Narrow" w:hAnsi="Arial Narrow"/>
                <w:b/>
                <w:i/>
                <w:sz w:val="18"/>
              </w:rPr>
            </w:pPr>
          </w:p>
          <w:p w:rsidR="00E253F9" w:rsidRDefault="00E253F9" w:rsidP="00D70410">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SCC Secretary (Kelly Hoyt).</w:t>
            </w:r>
          </w:p>
          <w:p w:rsidR="00E253F9" w:rsidRPr="0082603C" w:rsidRDefault="00E253F9" w:rsidP="00D70410">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E253F9" w:rsidRPr="007F7B54" w:rsidTr="00D70410">
        <w:tc>
          <w:tcPr>
            <w:tcW w:w="9828" w:type="dxa"/>
            <w:gridSpan w:val="3"/>
            <w:tcBorders>
              <w:top w:val="nil"/>
              <w:left w:val="nil"/>
              <w:bottom w:val="nil"/>
              <w:right w:val="nil"/>
            </w:tcBorders>
          </w:tcPr>
          <w:p w:rsidR="00E253F9" w:rsidRPr="007F7B54" w:rsidRDefault="00E253F9" w:rsidP="00E253F9">
            <w:pPr>
              <w:pStyle w:val="ListParagraph"/>
              <w:numPr>
                <w:ilvl w:val="0"/>
                <w:numId w:val="40"/>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E253F9" w:rsidRPr="007F7B54" w:rsidRDefault="00E253F9" w:rsidP="00D70410">
            <w:pPr>
              <w:pStyle w:val="ListParagraph"/>
              <w:spacing w:after="0"/>
              <w:ind w:left="360"/>
              <w:jc w:val="center"/>
              <w:rPr>
                <w:rFonts w:ascii="Arial Narrow" w:hAnsi="Arial Narrow"/>
                <w:b/>
                <w:i/>
              </w:rPr>
            </w:pPr>
          </w:p>
        </w:tc>
      </w:tr>
      <w:tr w:rsidR="00E253F9" w:rsidRPr="007F7B54" w:rsidTr="00D70410">
        <w:trPr>
          <w:trHeight w:val="555"/>
        </w:trPr>
        <w:tc>
          <w:tcPr>
            <w:tcW w:w="3438" w:type="dxa"/>
            <w:gridSpan w:val="2"/>
            <w:tcBorders>
              <w:top w:val="nil"/>
              <w:left w:val="nil"/>
              <w:bottom w:val="nil"/>
              <w:right w:val="nil"/>
            </w:tcBorders>
          </w:tcPr>
          <w:p w:rsidR="00E253F9" w:rsidRPr="007F7B54" w:rsidRDefault="00E253F9" w:rsidP="00D70410">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E253F9" w:rsidRPr="007F7B54" w:rsidRDefault="00E253F9" w:rsidP="00D70410">
            <w:pPr>
              <w:spacing w:after="0"/>
              <w:rPr>
                <w:rFonts w:ascii="Arial Narrow" w:hAnsi="Arial Narrow"/>
                <w:sz w:val="20"/>
              </w:rPr>
            </w:pPr>
            <w:bookmarkStart w:id="1" w:name="_GoBack"/>
            <w:bookmarkEnd w:id="1"/>
          </w:p>
          <w:p w:rsidR="00E253F9" w:rsidRPr="007F7B54" w:rsidRDefault="00E253F9" w:rsidP="00D70410">
            <w:pPr>
              <w:spacing w:after="0"/>
              <w:rPr>
                <w:rFonts w:ascii="Arial Narrow" w:hAnsi="Arial Narrow"/>
                <w:sz w:val="20"/>
              </w:rPr>
            </w:pPr>
          </w:p>
        </w:tc>
      </w:tr>
      <w:tr w:rsidR="00E253F9" w:rsidRPr="007F7B54" w:rsidTr="00D70410">
        <w:trPr>
          <w:trHeight w:val="555"/>
        </w:trPr>
        <w:tc>
          <w:tcPr>
            <w:tcW w:w="3438" w:type="dxa"/>
            <w:gridSpan w:val="2"/>
            <w:tcBorders>
              <w:top w:val="nil"/>
              <w:left w:val="nil"/>
              <w:bottom w:val="nil"/>
              <w:right w:val="nil"/>
            </w:tcBorders>
          </w:tcPr>
          <w:p w:rsidR="00E253F9" w:rsidRDefault="00E253F9" w:rsidP="00D70410">
            <w:pPr>
              <w:spacing w:after="0"/>
              <w:jc w:val="right"/>
              <w:rPr>
                <w:rFonts w:ascii="Arial Narrow" w:hAnsi="Arial Narrow"/>
                <w:b/>
              </w:rPr>
            </w:pPr>
            <w:r>
              <w:rPr>
                <w:rFonts w:ascii="Arial Narrow" w:hAnsi="Arial Narrow"/>
                <w:b/>
              </w:rPr>
              <w:t>Responsible Office:</w:t>
            </w:r>
          </w:p>
        </w:tc>
        <w:tc>
          <w:tcPr>
            <w:tcW w:w="6390" w:type="dxa"/>
            <w:tcBorders>
              <w:top w:val="nil"/>
              <w:left w:val="nil"/>
              <w:bottom w:val="nil"/>
              <w:right w:val="nil"/>
            </w:tcBorders>
          </w:tcPr>
          <w:p w:rsidR="00E253F9" w:rsidRPr="007F7B54" w:rsidRDefault="009E3670" w:rsidP="00D70410">
            <w:pPr>
              <w:spacing w:after="0"/>
              <w:rPr>
                <w:rFonts w:ascii="Arial Narrow" w:hAnsi="Arial Narrow"/>
                <w:sz w:val="20"/>
              </w:rPr>
            </w:pPr>
            <w:r>
              <w:rPr>
                <w:rFonts w:ascii="Arial Narrow" w:hAnsi="Arial Narrow"/>
                <w:sz w:val="20"/>
              </w:rPr>
              <w:t>8/28/2018</w:t>
            </w:r>
          </w:p>
        </w:tc>
      </w:tr>
      <w:tr w:rsidR="00E253F9" w:rsidRPr="007F7B54" w:rsidTr="00D70410">
        <w:trPr>
          <w:trHeight w:val="555"/>
        </w:trPr>
        <w:tc>
          <w:tcPr>
            <w:tcW w:w="3438" w:type="dxa"/>
            <w:gridSpan w:val="2"/>
            <w:tcBorders>
              <w:top w:val="nil"/>
              <w:left w:val="nil"/>
              <w:bottom w:val="nil"/>
              <w:right w:val="nil"/>
            </w:tcBorders>
          </w:tcPr>
          <w:p w:rsidR="00E253F9" w:rsidRDefault="00E253F9" w:rsidP="00D70410">
            <w:pPr>
              <w:spacing w:after="0"/>
              <w:jc w:val="right"/>
              <w:rPr>
                <w:rFonts w:ascii="Arial Narrow" w:hAnsi="Arial Narrow"/>
                <w:b/>
              </w:rPr>
            </w:pPr>
            <w:r>
              <w:rPr>
                <w:rFonts w:ascii="Arial Narrow" w:hAnsi="Arial Narrow"/>
                <w:b/>
              </w:rPr>
              <w:t xml:space="preserve">Legal Review: </w:t>
            </w:r>
          </w:p>
        </w:tc>
        <w:tc>
          <w:tcPr>
            <w:tcW w:w="6390" w:type="dxa"/>
            <w:tcBorders>
              <w:top w:val="nil"/>
              <w:left w:val="nil"/>
              <w:bottom w:val="nil"/>
              <w:right w:val="nil"/>
            </w:tcBorders>
          </w:tcPr>
          <w:p w:rsidR="00E253F9" w:rsidRPr="007F7B54" w:rsidRDefault="009E3670" w:rsidP="00D70410">
            <w:pPr>
              <w:spacing w:after="0"/>
              <w:rPr>
                <w:rFonts w:ascii="Arial Narrow" w:hAnsi="Arial Narrow"/>
                <w:sz w:val="20"/>
              </w:rPr>
            </w:pPr>
            <w:r>
              <w:rPr>
                <w:rFonts w:ascii="Arial Narrow" w:hAnsi="Arial Narrow"/>
                <w:sz w:val="20"/>
              </w:rPr>
              <w:t>9/4/2018</w:t>
            </w:r>
          </w:p>
        </w:tc>
      </w:tr>
      <w:tr w:rsidR="00E253F9" w:rsidRPr="007F7B54" w:rsidTr="00D70410">
        <w:trPr>
          <w:trHeight w:val="555"/>
        </w:trPr>
        <w:tc>
          <w:tcPr>
            <w:tcW w:w="3438" w:type="dxa"/>
            <w:gridSpan w:val="2"/>
            <w:tcBorders>
              <w:top w:val="nil"/>
              <w:left w:val="nil"/>
              <w:bottom w:val="nil"/>
              <w:right w:val="nil"/>
            </w:tcBorders>
          </w:tcPr>
          <w:p w:rsidR="00E253F9" w:rsidRPr="007F7B54" w:rsidRDefault="00E253F9" w:rsidP="00D70410">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E253F9" w:rsidRPr="007F7B54" w:rsidRDefault="00E253F9" w:rsidP="00D70410">
            <w:pPr>
              <w:spacing w:after="0"/>
              <w:rPr>
                <w:rFonts w:ascii="Arial Narrow" w:hAnsi="Arial Narrow"/>
                <w:sz w:val="20"/>
              </w:rPr>
            </w:pPr>
          </w:p>
          <w:p w:rsidR="00E253F9" w:rsidRPr="007F7B54" w:rsidRDefault="00E253F9" w:rsidP="00D70410">
            <w:pPr>
              <w:spacing w:after="0"/>
              <w:rPr>
                <w:rFonts w:ascii="Arial Narrow" w:hAnsi="Arial Narrow"/>
                <w:sz w:val="20"/>
              </w:rPr>
            </w:pPr>
          </w:p>
        </w:tc>
      </w:tr>
      <w:tr w:rsidR="00E253F9" w:rsidRPr="007F7B54" w:rsidTr="00D70410">
        <w:trPr>
          <w:trHeight w:val="555"/>
        </w:trPr>
        <w:tc>
          <w:tcPr>
            <w:tcW w:w="3438" w:type="dxa"/>
            <w:gridSpan w:val="2"/>
            <w:tcBorders>
              <w:top w:val="nil"/>
              <w:left w:val="nil"/>
              <w:bottom w:val="nil"/>
              <w:right w:val="nil"/>
            </w:tcBorders>
          </w:tcPr>
          <w:p w:rsidR="00E253F9" w:rsidRPr="007F7B54" w:rsidRDefault="00E253F9" w:rsidP="00D70410">
            <w:pPr>
              <w:spacing w:after="0"/>
              <w:jc w:val="right"/>
              <w:rPr>
                <w:rFonts w:ascii="Arial Narrow" w:hAnsi="Arial Narrow"/>
                <w:b/>
              </w:rPr>
            </w:pPr>
            <w:r w:rsidRPr="007F7B54">
              <w:rPr>
                <w:rFonts w:ascii="Arial Narrow" w:hAnsi="Arial Narrow"/>
                <w:b/>
              </w:rPr>
              <w:t>Staff Senate:</w:t>
            </w:r>
          </w:p>
          <w:p w:rsidR="00E253F9" w:rsidRPr="007F7B54" w:rsidRDefault="00E253F9" w:rsidP="00D70410">
            <w:pPr>
              <w:spacing w:after="0"/>
              <w:jc w:val="right"/>
              <w:rPr>
                <w:rFonts w:ascii="Arial Narrow" w:hAnsi="Arial Narrow"/>
                <w:b/>
              </w:rPr>
            </w:pPr>
          </w:p>
        </w:tc>
        <w:tc>
          <w:tcPr>
            <w:tcW w:w="6390" w:type="dxa"/>
            <w:tcBorders>
              <w:top w:val="nil"/>
              <w:left w:val="nil"/>
              <w:bottom w:val="nil"/>
              <w:right w:val="nil"/>
            </w:tcBorders>
          </w:tcPr>
          <w:p w:rsidR="00E253F9" w:rsidRPr="007F7B54" w:rsidRDefault="00E253F9" w:rsidP="00D70410">
            <w:pPr>
              <w:spacing w:after="0"/>
              <w:rPr>
                <w:rFonts w:ascii="Arial Narrow" w:hAnsi="Arial Narrow"/>
                <w:sz w:val="20"/>
              </w:rPr>
            </w:pPr>
          </w:p>
          <w:p w:rsidR="00E253F9" w:rsidRPr="007F7B54" w:rsidRDefault="00E253F9" w:rsidP="00D70410">
            <w:pPr>
              <w:spacing w:after="0"/>
              <w:rPr>
                <w:rFonts w:ascii="Arial Narrow" w:hAnsi="Arial Narrow"/>
                <w:sz w:val="20"/>
              </w:rPr>
            </w:pPr>
          </w:p>
        </w:tc>
      </w:tr>
      <w:tr w:rsidR="00E253F9" w:rsidRPr="007F7B54" w:rsidTr="00D70410">
        <w:trPr>
          <w:trHeight w:val="555"/>
        </w:trPr>
        <w:tc>
          <w:tcPr>
            <w:tcW w:w="3438" w:type="dxa"/>
            <w:gridSpan w:val="2"/>
            <w:tcBorders>
              <w:top w:val="nil"/>
              <w:left w:val="nil"/>
              <w:bottom w:val="nil"/>
              <w:right w:val="nil"/>
            </w:tcBorders>
          </w:tcPr>
          <w:p w:rsidR="00E253F9" w:rsidRPr="007F7B54" w:rsidRDefault="00E253F9" w:rsidP="00D70410">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E253F9" w:rsidRPr="007F7B54" w:rsidRDefault="00E253F9" w:rsidP="00D70410">
            <w:pPr>
              <w:spacing w:after="0"/>
              <w:rPr>
                <w:rFonts w:ascii="Arial Narrow" w:hAnsi="Arial Narrow"/>
                <w:sz w:val="20"/>
              </w:rPr>
            </w:pPr>
          </w:p>
        </w:tc>
      </w:tr>
      <w:tr w:rsidR="00E253F9" w:rsidRPr="007F7B54" w:rsidTr="00D70410">
        <w:trPr>
          <w:trHeight w:val="555"/>
        </w:trPr>
        <w:tc>
          <w:tcPr>
            <w:tcW w:w="3438" w:type="dxa"/>
            <w:gridSpan w:val="2"/>
            <w:tcBorders>
              <w:top w:val="nil"/>
              <w:left w:val="nil"/>
              <w:bottom w:val="nil"/>
              <w:right w:val="nil"/>
            </w:tcBorders>
          </w:tcPr>
          <w:p w:rsidR="00E253F9" w:rsidRPr="007F7B54" w:rsidRDefault="00E253F9" w:rsidP="00D70410">
            <w:pPr>
              <w:spacing w:after="0"/>
              <w:jc w:val="right"/>
              <w:rPr>
                <w:rFonts w:ascii="Arial Narrow" w:hAnsi="Arial Narrow"/>
                <w:b/>
              </w:rPr>
            </w:pPr>
            <w:r w:rsidRPr="007F7B54">
              <w:rPr>
                <w:rFonts w:ascii="Arial Narrow" w:hAnsi="Arial Narrow"/>
                <w:b/>
              </w:rPr>
              <w:t>President:</w:t>
            </w:r>
          </w:p>
        </w:tc>
        <w:tc>
          <w:tcPr>
            <w:tcW w:w="6390" w:type="dxa"/>
            <w:tcBorders>
              <w:top w:val="nil"/>
              <w:left w:val="nil"/>
              <w:bottom w:val="nil"/>
              <w:right w:val="nil"/>
            </w:tcBorders>
          </w:tcPr>
          <w:p w:rsidR="00E253F9" w:rsidRPr="007F7B54" w:rsidRDefault="00E253F9" w:rsidP="00D70410">
            <w:pPr>
              <w:spacing w:after="0"/>
              <w:rPr>
                <w:rFonts w:ascii="Arial Narrow" w:hAnsi="Arial Narrow"/>
                <w:sz w:val="20"/>
              </w:rPr>
            </w:pPr>
          </w:p>
          <w:p w:rsidR="00E253F9" w:rsidRPr="007F7B54" w:rsidRDefault="00E253F9" w:rsidP="00D70410">
            <w:pPr>
              <w:spacing w:after="0"/>
              <w:rPr>
                <w:rFonts w:ascii="Arial Narrow" w:hAnsi="Arial Narrow"/>
                <w:sz w:val="20"/>
              </w:rPr>
            </w:pPr>
          </w:p>
        </w:tc>
      </w:tr>
    </w:tbl>
    <w:p w:rsidR="00E253F9" w:rsidRDefault="00E253F9" w:rsidP="00E253F9">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E253F9" w:rsidRPr="00065B28" w:rsidRDefault="00E253F9" w:rsidP="00E253F9">
      <w:pPr>
        <w:pStyle w:val="Footer"/>
        <w:jc w:val="right"/>
        <w:rPr>
          <w:sz w:val="16"/>
          <w:szCs w:val="16"/>
        </w:rPr>
      </w:pPr>
      <w:r w:rsidRPr="00065B28">
        <w:rPr>
          <w:sz w:val="16"/>
          <w:szCs w:val="16"/>
        </w:rPr>
        <w:t xml:space="preserve">SCC://SCC_cover_sheet.doc Revised </w:t>
      </w:r>
      <w:r>
        <w:rPr>
          <w:sz w:val="16"/>
          <w:szCs w:val="16"/>
        </w:rPr>
        <w:t>11/09/2017</w:t>
      </w:r>
    </w:p>
    <w:p w:rsidR="00E253F9" w:rsidRPr="0082603C" w:rsidRDefault="00E253F9" w:rsidP="00E253F9">
      <w:pPr>
        <w:rPr>
          <w:rFonts w:ascii="Arial Narrow" w:hAnsi="Arial Narrow"/>
          <w:color w:val="4F6228"/>
          <w:sz w:val="20"/>
          <w:szCs w:val="20"/>
        </w:rPr>
      </w:pP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9E1AC7" w:rsidRDefault="009C177B" w:rsidP="00EC30FF">
      <w:pPr>
        <w:shd w:val="clear" w:color="auto" w:fill="FFFFFF"/>
        <w:spacing w:before="0" w:beforeAutospacing="0" w:after="0" w:afterAutospacing="0"/>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2E72CF">
        <w:rPr>
          <w:rFonts w:ascii="Franklin Gothic Book" w:eastAsia="Times New Roman" w:hAnsi="Franklin Gothic Book"/>
          <w:b/>
          <w:bCs/>
          <w:sz w:val="27"/>
          <w:szCs w:val="27"/>
        </w:rPr>
        <w:t>70</w:t>
      </w:r>
      <w:r w:rsidR="00853321">
        <w:rPr>
          <w:rFonts w:ascii="Franklin Gothic Book" w:eastAsia="Times New Roman" w:hAnsi="Franklin Gothic Book"/>
          <w:b/>
          <w:bCs/>
          <w:sz w:val="27"/>
          <w:szCs w:val="27"/>
        </w:rPr>
        <w:t>3</w:t>
      </w:r>
    </w:p>
    <w:p w:rsidR="00B674E3" w:rsidRPr="009E1AC7" w:rsidRDefault="005A1E91" w:rsidP="00EC30FF">
      <w:pPr>
        <w:shd w:val="clear" w:color="auto" w:fill="FFFFFF"/>
        <w:spacing w:before="0" w:beforeAutospacing="0" w:after="0" w:afterAutospacing="0"/>
        <w:rPr>
          <w:rFonts w:ascii="Franklin Gothic Book" w:eastAsia="Times New Roman" w:hAnsi="Franklin Gothic Book"/>
          <w:b/>
          <w:bCs/>
          <w:caps/>
          <w:sz w:val="27"/>
          <w:szCs w:val="27"/>
        </w:rPr>
      </w:pPr>
      <w:r>
        <w:rPr>
          <w:rFonts w:ascii="Franklin Gothic Book" w:eastAsia="Times New Roman" w:hAnsi="Franklin Gothic Book"/>
          <w:b/>
          <w:bCs/>
          <w:caps/>
          <w:sz w:val="27"/>
          <w:szCs w:val="27"/>
        </w:rPr>
        <w:t xml:space="preserve">NDSU </w:t>
      </w:r>
      <w:r w:rsidR="00853321">
        <w:rPr>
          <w:rFonts w:ascii="Franklin Gothic Book" w:eastAsia="Times New Roman" w:hAnsi="Franklin Gothic Book"/>
          <w:b/>
          <w:bCs/>
          <w:caps/>
          <w:sz w:val="27"/>
          <w:szCs w:val="27"/>
        </w:rPr>
        <w:t>CARD TERMS And CONDITIONS</w:t>
      </w:r>
    </w:p>
    <w:p w:rsidR="00853321" w:rsidRPr="00DE5836" w:rsidRDefault="005013DD" w:rsidP="00853321">
      <w:pPr>
        <w:shd w:val="clear" w:color="auto" w:fill="FFFFFF"/>
        <w:ind w:left="1440" w:hanging="1440"/>
        <w:rPr>
          <w:rFonts w:ascii="Franklin Gothic Book" w:eastAsia="Times New Roman" w:hAnsi="Franklin Gothic Book"/>
          <w:sz w:val="24"/>
          <w:szCs w:val="24"/>
        </w:rPr>
      </w:pPr>
      <w:r w:rsidRPr="00DE5836">
        <w:rPr>
          <w:rFonts w:ascii="Franklin Gothic Book" w:hAnsi="Franklin Gothic Book"/>
          <w:bCs/>
          <w:sz w:val="24"/>
          <w:szCs w:val="24"/>
        </w:rPr>
        <w:t>SOURCE:</w:t>
      </w:r>
      <w:r w:rsidRPr="00DE5836">
        <w:rPr>
          <w:rFonts w:ascii="Franklin Gothic Book" w:hAnsi="Franklin Gothic Book"/>
          <w:bCs/>
          <w:sz w:val="24"/>
          <w:szCs w:val="24"/>
        </w:rPr>
        <w:tab/>
      </w:r>
      <w:r w:rsidR="001367EC" w:rsidRPr="00DE5836">
        <w:rPr>
          <w:rFonts w:ascii="Franklin Gothic Book" w:hAnsi="Franklin Gothic Book"/>
          <w:sz w:val="24"/>
          <w:szCs w:val="24"/>
        </w:rPr>
        <w:t xml:space="preserve">NDSU </w:t>
      </w:r>
      <w:r w:rsidR="003740E5" w:rsidRPr="00DE5836">
        <w:rPr>
          <w:rFonts w:ascii="Franklin Gothic Book" w:hAnsi="Franklin Gothic Book"/>
          <w:sz w:val="24"/>
          <w:szCs w:val="24"/>
        </w:rPr>
        <w:t>President</w:t>
      </w:r>
    </w:p>
    <w:p w:rsidR="00853321" w:rsidRPr="00DE5836" w:rsidRDefault="005A1E91" w:rsidP="00853321">
      <w:pPr>
        <w:numPr>
          <w:ilvl w:val="0"/>
          <w:numId w:val="35"/>
        </w:numPr>
        <w:shd w:val="clear" w:color="auto" w:fill="FFFFFF"/>
        <w:rPr>
          <w:rFonts w:ascii="Franklin Gothic Book" w:eastAsia="Times New Roman" w:hAnsi="Franklin Gothic Book"/>
          <w:sz w:val="24"/>
          <w:szCs w:val="24"/>
        </w:rPr>
      </w:pPr>
      <w:r w:rsidRPr="00DE5836">
        <w:rPr>
          <w:rFonts w:ascii="Franklin Gothic Book" w:eastAsia="Times New Roman" w:hAnsi="Franklin Gothic Book"/>
          <w:sz w:val="24"/>
          <w:szCs w:val="24"/>
        </w:rPr>
        <w:t>NDSU CARD</w:t>
      </w:r>
      <w:r w:rsidR="00853321" w:rsidRPr="00DE5836">
        <w:rPr>
          <w:rFonts w:ascii="Franklin Gothic Book" w:eastAsia="Times New Roman" w:hAnsi="Franklin Gothic Book"/>
          <w:sz w:val="24"/>
          <w:szCs w:val="24"/>
        </w:rPr>
        <w:t xml:space="preserve">. </w:t>
      </w:r>
      <w:r w:rsidR="00D71262" w:rsidRPr="00DE5836">
        <w:rPr>
          <w:rFonts w:ascii="Franklin Gothic Book" w:eastAsia="Times New Roman" w:hAnsi="Franklin Gothic Book"/>
          <w:sz w:val="24"/>
          <w:szCs w:val="24"/>
        </w:rPr>
        <w:br/>
      </w:r>
      <w:r w:rsidR="00853321" w:rsidRPr="00DE5836">
        <w:rPr>
          <w:rFonts w:ascii="Franklin Gothic Book" w:eastAsia="Times New Roman" w:hAnsi="Franklin Gothic Book"/>
          <w:sz w:val="24"/>
          <w:szCs w:val="24"/>
        </w:rPr>
        <w:br/>
        <w:t xml:space="preserve">The NDSU </w:t>
      </w:r>
      <w:r w:rsidRPr="00DE5836">
        <w:rPr>
          <w:rFonts w:ascii="Franklin Gothic Book" w:eastAsia="Times New Roman" w:hAnsi="Franklin Gothic Book"/>
          <w:sz w:val="24"/>
          <w:szCs w:val="24"/>
        </w:rPr>
        <w:t>Card</w:t>
      </w:r>
      <w:r w:rsidR="00853321" w:rsidRPr="00DE5836">
        <w:rPr>
          <w:rFonts w:ascii="Franklin Gothic Book" w:eastAsia="Times New Roman" w:hAnsi="Franklin Gothic Book"/>
          <w:sz w:val="24"/>
          <w:szCs w:val="24"/>
        </w:rPr>
        <w:t xml:space="preserve"> is the official North Dakota State University identification card. All faculty, staff and students are required to have a </w:t>
      </w:r>
      <w:r w:rsidRPr="00DE5836">
        <w:rPr>
          <w:rFonts w:ascii="Franklin Gothic Book" w:eastAsia="Times New Roman" w:hAnsi="Franklin Gothic Book"/>
          <w:sz w:val="24"/>
          <w:szCs w:val="24"/>
        </w:rPr>
        <w:t>NDSU Card</w:t>
      </w:r>
      <w:r w:rsidR="00853321" w:rsidRPr="00DE5836">
        <w:rPr>
          <w:rFonts w:ascii="Franklin Gothic Book" w:eastAsia="Times New Roman" w:hAnsi="Franklin Gothic Book"/>
          <w:sz w:val="24"/>
          <w:szCs w:val="24"/>
        </w:rPr>
        <w:t xml:space="preserve"> for identification, security, and access to University buildings and services. The card must be carried at all times while on the NDSU campus. Cardholder</w:t>
      </w:r>
      <w:r w:rsidR="00FD63B1" w:rsidRPr="00DE5836">
        <w:rPr>
          <w:rFonts w:ascii="Franklin Gothic Book" w:eastAsia="Times New Roman" w:hAnsi="Franklin Gothic Book"/>
          <w:sz w:val="24"/>
          <w:szCs w:val="24"/>
        </w:rPr>
        <w:t>s</w:t>
      </w:r>
      <w:r w:rsidR="00853321" w:rsidRPr="00DE5836">
        <w:rPr>
          <w:rFonts w:ascii="Franklin Gothic Book" w:eastAsia="Times New Roman" w:hAnsi="Franklin Gothic Book"/>
          <w:sz w:val="24"/>
          <w:szCs w:val="24"/>
        </w:rPr>
        <w:t xml:space="preserve"> must present </w:t>
      </w:r>
      <w:r w:rsidR="00FD63B1" w:rsidRPr="00DE5836">
        <w:rPr>
          <w:rFonts w:ascii="Franklin Gothic Book" w:eastAsia="Times New Roman" w:hAnsi="Franklin Gothic Book"/>
          <w:sz w:val="24"/>
          <w:szCs w:val="24"/>
        </w:rPr>
        <w:t xml:space="preserve">the </w:t>
      </w:r>
      <w:r w:rsidR="00853321" w:rsidRPr="00DE5836">
        <w:rPr>
          <w:rFonts w:ascii="Franklin Gothic Book" w:eastAsia="Times New Roman" w:hAnsi="Franklin Gothic Book"/>
          <w:sz w:val="24"/>
          <w:szCs w:val="24"/>
        </w:rPr>
        <w:t xml:space="preserve">card for identification if requested by a University official. The card is valuable and should be treated like cash, a credit card or a key. See </w:t>
      </w:r>
      <w:hyperlink r:id="rId7" w:history="1">
        <w:r w:rsidR="00853321" w:rsidRPr="00DE5836">
          <w:rPr>
            <w:rFonts w:ascii="Franklin Gothic Book" w:eastAsia="Times New Roman" w:hAnsi="Franklin Gothic Book"/>
            <w:color w:val="0000FF"/>
            <w:sz w:val="24"/>
            <w:szCs w:val="24"/>
            <w:u w:val="single"/>
          </w:rPr>
          <w:t>Policy 707</w:t>
        </w:r>
      </w:hyperlink>
      <w:r w:rsidR="00853321" w:rsidRPr="00DE5836">
        <w:rPr>
          <w:rFonts w:ascii="Franklin Gothic Book" w:eastAsia="Times New Roman" w:hAnsi="Franklin Gothic Book"/>
          <w:sz w:val="24"/>
          <w:szCs w:val="24"/>
        </w:rPr>
        <w:t xml:space="preserve"> f</w:t>
      </w:r>
      <w:r w:rsidR="00D71262" w:rsidRPr="00DE5836">
        <w:rPr>
          <w:rFonts w:ascii="Franklin Gothic Book" w:eastAsia="Times New Roman" w:hAnsi="Franklin Gothic Book"/>
          <w:sz w:val="24"/>
          <w:szCs w:val="24"/>
        </w:rPr>
        <w:t>or policies on card/key access.</w:t>
      </w:r>
      <w:r w:rsidR="00853321" w:rsidRPr="00DE5836">
        <w:rPr>
          <w:rFonts w:ascii="Franklin Gothic Book" w:eastAsia="Times New Roman" w:hAnsi="Franklin Gothic Book"/>
          <w:sz w:val="24"/>
          <w:szCs w:val="24"/>
        </w:rPr>
        <w:br/>
      </w:r>
      <w:r w:rsidR="00853321" w:rsidRPr="00DE5836">
        <w:rPr>
          <w:rFonts w:ascii="Franklin Gothic Book" w:eastAsia="Times New Roman" w:hAnsi="Franklin Gothic Book"/>
          <w:sz w:val="24"/>
          <w:szCs w:val="24"/>
        </w:rPr>
        <w:br/>
        <w:t xml:space="preserve">North Dakota State University issues an all-campus card subject to the following terms and conditions: </w:t>
      </w:r>
      <w:r w:rsidR="00853321" w:rsidRPr="00DE5836">
        <w:rPr>
          <w:rFonts w:ascii="Franklin Gothic Book" w:eastAsia="Times New Roman" w:hAnsi="Franklin Gothic Book"/>
          <w:sz w:val="24"/>
          <w:szCs w:val="24"/>
        </w:rPr>
        <w:br/>
      </w:r>
    </w:p>
    <w:p w:rsidR="00853321" w:rsidRPr="00DE5836" w:rsidRDefault="00853321" w:rsidP="00853321">
      <w:pPr>
        <w:numPr>
          <w:ilvl w:val="1"/>
          <w:numId w:val="35"/>
        </w:numPr>
        <w:shd w:val="clear" w:color="auto" w:fill="FFFFFF"/>
        <w:rPr>
          <w:rFonts w:ascii="Franklin Gothic Book" w:eastAsia="Times New Roman" w:hAnsi="Franklin Gothic Book"/>
          <w:sz w:val="24"/>
          <w:szCs w:val="24"/>
        </w:rPr>
      </w:pPr>
      <w:r w:rsidRPr="00DE5836">
        <w:rPr>
          <w:rFonts w:ascii="Franklin Gothic Book" w:eastAsia="Times New Roman" w:hAnsi="Franklin Gothic Book"/>
          <w:sz w:val="24"/>
          <w:szCs w:val="24"/>
        </w:rPr>
        <w:t xml:space="preserve">To obtain a </w:t>
      </w:r>
      <w:r w:rsidR="005A1E91" w:rsidRPr="00DE5836">
        <w:rPr>
          <w:rFonts w:ascii="Franklin Gothic Book" w:eastAsia="Times New Roman" w:hAnsi="Franklin Gothic Book"/>
          <w:sz w:val="24"/>
          <w:szCs w:val="24"/>
        </w:rPr>
        <w:t>NDSU Card</w:t>
      </w:r>
      <w:r w:rsidRPr="00DE5836">
        <w:rPr>
          <w:rFonts w:ascii="Franklin Gothic Book" w:eastAsia="Times New Roman" w:hAnsi="Franklin Gothic Book"/>
          <w:sz w:val="24"/>
          <w:szCs w:val="24"/>
        </w:rPr>
        <w:t xml:space="preserve">, an individual must first be assigned a university generated identification number. </w:t>
      </w:r>
      <w:r w:rsidRPr="00DE5836">
        <w:rPr>
          <w:rFonts w:ascii="Franklin Gothic Book" w:eastAsia="Times New Roman" w:hAnsi="Franklin Gothic Book"/>
          <w:sz w:val="24"/>
          <w:szCs w:val="24"/>
        </w:rPr>
        <w:br/>
      </w:r>
    </w:p>
    <w:p w:rsidR="00853321" w:rsidRPr="00DE5836" w:rsidRDefault="00853321" w:rsidP="00853321">
      <w:pPr>
        <w:numPr>
          <w:ilvl w:val="1"/>
          <w:numId w:val="35"/>
        </w:numPr>
        <w:shd w:val="clear" w:color="auto" w:fill="FFFFFF"/>
        <w:rPr>
          <w:rFonts w:ascii="Franklin Gothic Book" w:eastAsia="Times New Roman" w:hAnsi="Franklin Gothic Book"/>
          <w:sz w:val="24"/>
          <w:szCs w:val="24"/>
        </w:rPr>
      </w:pPr>
      <w:r w:rsidRPr="00DE5836">
        <w:rPr>
          <w:rFonts w:ascii="Franklin Gothic Book" w:eastAsia="Times New Roman" w:hAnsi="Franklin Gothic Book"/>
          <w:sz w:val="24"/>
          <w:szCs w:val="24"/>
        </w:rPr>
        <w:t xml:space="preserve">The </w:t>
      </w:r>
      <w:r w:rsidR="005A1E91" w:rsidRPr="00DE5836">
        <w:rPr>
          <w:rFonts w:ascii="Franklin Gothic Book" w:eastAsia="Times New Roman" w:hAnsi="Franklin Gothic Book"/>
          <w:sz w:val="24"/>
          <w:szCs w:val="24"/>
        </w:rPr>
        <w:t>NDSU Card</w:t>
      </w:r>
      <w:r w:rsidRPr="00DE5836">
        <w:rPr>
          <w:rFonts w:ascii="Franklin Gothic Book" w:eastAsia="Times New Roman" w:hAnsi="Franklin Gothic Book"/>
          <w:sz w:val="24"/>
          <w:szCs w:val="24"/>
        </w:rPr>
        <w:t xml:space="preserve"> is intended for campus use only and must be returned upon request. </w:t>
      </w:r>
      <w:r w:rsidRPr="00DE5836">
        <w:rPr>
          <w:rFonts w:ascii="Franklin Gothic Book" w:eastAsia="Times New Roman" w:hAnsi="Franklin Gothic Book"/>
          <w:sz w:val="24"/>
          <w:szCs w:val="24"/>
        </w:rPr>
        <w:br/>
      </w:r>
    </w:p>
    <w:p w:rsidR="00853321" w:rsidRPr="00DE5836" w:rsidRDefault="00853321" w:rsidP="00853321">
      <w:pPr>
        <w:numPr>
          <w:ilvl w:val="1"/>
          <w:numId w:val="35"/>
        </w:numPr>
        <w:shd w:val="clear" w:color="auto" w:fill="FFFFFF"/>
        <w:rPr>
          <w:rFonts w:ascii="Franklin Gothic Book" w:eastAsia="Times New Roman" w:hAnsi="Franklin Gothic Book"/>
          <w:sz w:val="24"/>
          <w:szCs w:val="24"/>
        </w:rPr>
      </w:pPr>
      <w:r w:rsidRPr="00DE5836">
        <w:rPr>
          <w:rFonts w:ascii="Franklin Gothic Book" w:eastAsia="Times New Roman" w:hAnsi="Franklin Gothic Book"/>
          <w:sz w:val="24"/>
          <w:szCs w:val="24"/>
        </w:rPr>
        <w:t xml:space="preserve">The </w:t>
      </w:r>
      <w:r w:rsidR="005A1E91" w:rsidRPr="00DE5836">
        <w:rPr>
          <w:rFonts w:ascii="Franklin Gothic Book" w:eastAsia="Times New Roman" w:hAnsi="Franklin Gothic Book"/>
          <w:sz w:val="24"/>
          <w:szCs w:val="24"/>
        </w:rPr>
        <w:t>NDSU Card</w:t>
      </w:r>
      <w:r w:rsidRPr="00DE5836">
        <w:rPr>
          <w:rFonts w:ascii="Franklin Gothic Book" w:eastAsia="Times New Roman" w:hAnsi="Franklin Gothic Book"/>
          <w:sz w:val="24"/>
          <w:szCs w:val="24"/>
        </w:rPr>
        <w:t xml:space="preserve"> is non-transferable and will be confiscated and returned to the </w:t>
      </w:r>
      <w:r w:rsidR="005A1E91" w:rsidRPr="00DE5836">
        <w:rPr>
          <w:rFonts w:ascii="Franklin Gothic Book" w:eastAsia="Times New Roman" w:hAnsi="Franklin Gothic Book"/>
          <w:sz w:val="24"/>
          <w:szCs w:val="24"/>
        </w:rPr>
        <w:t>NDSU Card</w:t>
      </w:r>
      <w:r w:rsidRPr="00DE5836">
        <w:rPr>
          <w:rFonts w:ascii="Franklin Gothic Book" w:eastAsia="Times New Roman" w:hAnsi="Franklin Gothic Book"/>
          <w:sz w:val="24"/>
          <w:szCs w:val="24"/>
        </w:rPr>
        <w:t xml:space="preserve"> Center if found in the possession of another person. </w:t>
      </w:r>
      <w:r w:rsidRPr="00DE5836">
        <w:rPr>
          <w:rFonts w:ascii="Franklin Gothic Book" w:eastAsia="Times New Roman" w:hAnsi="Franklin Gothic Book"/>
          <w:sz w:val="24"/>
          <w:szCs w:val="24"/>
        </w:rPr>
        <w:br/>
      </w:r>
    </w:p>
    <w:p w:rsidR="00853321" w:rsidRPr="00DE5836" w:rsidRDefault="00853321" w:rsidP="00853321">
      <w:pPr>
        <w:numPr>
          <w:ilvl w:val="1"/>
          <w:numId w:val="35"/>
        </w:numPr>
        <w:shd w:val="clear" w:color="auto" w:fill="FFFFFF"/>
        <w:rPr>
          <w:rFonts w:ascii="Franklin Gothic Book" w:eastAsia="Times New Roman" w:hAnsi="Franklin Gothic Book"/>
          <w:sz w:val="24"/>
          <w:szCs w:val="24"/>
        </w:rPr>
      </w:pPr>
      <w:r w:rsidRPr="00DE5836">
        <w:rPr>
          <w:rFonts w:ascii="Franklin Gothic Book" w:eastAsia="Times New Roman" w:hAnsi="Franklin Gothic Book"/>
          <w:sz w:val="24"/>
          <w:szCs w:val="24"/>
        </w:rPr>
        <w:t xml:space="preserve">The </w:t>
      </w:r>
      <w:r w:rsidR="005A1E91" w:rsidRPr="00DE5836">
        <w:rPr>
          <w:rFonts w:ascii="Franklin Gothic Book" w:eastAsia="Times New Roman" w:hAnsi="Franklin Gothic Book"/>
          <w:sz w:val="24"/>
          <w:szCs w:val="24"/>
        </w:rPr>
        <w:t>NDSU Card</w:t>
      </w:r>
      <w:r w:rsidRPr="00DE5836">
        <w:rPr>
          <w:rFonts w:ascii="Franklin Gothic Book" w:eastAsia="Times New Roman" w:hAnsi="Franklin Gothic Book"/>
          <w:sz w:val="24"/>
          <w:szCs w:val="24"/>
        </w:rPr>
        <w:t xml:space="preserve"> must be presented upon any request for campus services. </w:t>
      </w:r>
      <w:r w:rsidRPr="00DE5836">
        <w:rPr>
          <w:rFonts w:ascii="Franklin Gothic Book" w:eastAsia="Times New Roman" w:hAnsi="Franklin Gothic Book"/>
          <w:sz w:val="24"/>
          <w:szCs w:val="24"/>
        </w:rPr>
        <w:br/>
      </w:r>
    </w:p>
    <w:p w:rsidR="00853321" w:rsidRPr="00DE5836" w:rsidRDefault="00853321" w:rsidP="00853321">
      <w:pPr>
        <w:numPr>
          <w:ilvl w:val="1"/>
          <w:numId w:val="35"/>
        </w:numPr>
        <w:shd w:val="clear" w:color="auto" w:fill="FFFFFF"/>
        <w:rPr>
          <w:rFonts w:ascii="Franklin Gothic Book" w:eastAsia="Times New Roman" w:hAnsi="Franklin Gothic Book"/>
          <w:sz w:val="24"/>
          <w:szCs w:val="24"/>
        </w:rPr>
      </w:pPr>
      <w:r w:rsidRPr="00DE5836">
        <w:rPr>
          <w:rFonts w:ascii="Franklin Gothic Book" w:eastAsia="Times New Roman" w:hAnsi="Franklin Gothic Book"/>
          <w:sz w:val="24"/>
          <w:szCs w:val="24"/>
        </w:rPr>
        <w:t xml:space="preserve">The cardholder will not damage or alter the card in any manner. This includes, but is not limited to, punching holes in or affixing unapproved stickers to the card. </w:t>
      </w:r>
      <w:r w:rsidRPr="00DE5836">
        <w:rPr>
          <w:rFonts w:ascii="Franklin Gothic Book" w:eastAsia="Times New Roman" w:hAnsi="Franklin Gothic Book"/>
          <w:sz w:val="24"/>
          <w:szCs w:val="24"/>
        </w:rPr>
        <w:br/>
      </w:r>
    </w:p>
    <w:p w:rsidR="00853321" w:rsidRPr="00DE5836" w:rsidRDefault="00853321" w:rsidP="00853321">
      <w:pPr>
        <w:numPr>
          <w:ilvl w:val="1"/>
          <w:numId w:val="35"/>
        </w:numPr>
        <w:shd w:val="clear" w:color="auto" w:fill="FFFFFF"/>
        <w:rPr>
          <w:rFonts w:ascii="Franklin Gothic Book" w:eastAsia="Times New Roman" w:hAnsi="Franklin Gothic Book"/>
          <w:sz w:val="24"/>
          <w:szCs w:val="24"/>
        </w:rPr>
      </w:pPr>
      <w:r w:rsidRPr="00DE5836">
        <w:rPr>
          <w:rFonts w:ascii="Franklin Gothic Book" w:eastAsia="Times New Roman" w:hAnsi="Franklin Gothic Book"/>
          <w:sz w:val="24"/>
          <w:szCs w:val="24"/>
        </w:rPr>
        <w:t xml:space="preserve">The </w:t>
      </w:r>
      <w:r w:rsidR="005A1E91" w:rsidRPr="00DE5836">
        <w:rPr>
          <w:rFonts w:ascii="Franklin Gothic Book" w:eastAsia="Times New Roman" w:hAnsi="Franklin Gothic Book"/>
          <w:sz w:val="24"/>
          <w:szCs w:val="24"/>
        </w:rPr>
        <w:t>NDSU Card</w:t>
      </w:r>
      <w:r w:rsidRPr="00DE5836">
        <w:rPr>
          <w:rFonts w:ascii="Franklin Gothic Book" w:eastAsia="Times New Roman" w:hAnsi="Franklin Gothic Book"/>
          <w:sz w:val="24"/>
          <w:szCs w:val="24"/>
        </w:rPr>
        <w:t xml:space="preserve">, transactions and activities related to the use of the card, and any account balances are the sole responsibility of the individual cardholder. </w:t>
      </w:r>
      <w:r w:rsidRPr="00DE5836">
        <w:rPr>
          <w:rFonts w:ascii="Franklin Gothic Book" w:eastAsia="Times New Roman" w:hAnsi="Franklin Gothic Book"/>
          <w:sz w:val="24"/>
          <w:szCs w:val="24"/>
        </w:rPr>
        <w:br/>
      </w:r>
    </w:p>
    <w:p w:rsidR="00853321" w:rsidRPr="00DE5836" w:rsidRDefault="00853321" w:rsidP="00853321">
      <w:pPr>
        <w:numPr>
          <w:ilvl w:val="1"/>
          <w:numId w:val="35"/>
        </w:numPr>
        <w:shd w:val="clear" w:color="auto" w:fill="FFFFFF"/>
        <w:rPr>
          <w:rFonts w:ascii="Franklin Gothic Book" w:eastAsia="Times New Roman" w:hAnsi="Franklin Gothic Book"/>
          <w:sz w:val="24"/>
          <w:szCs w:val="24"/>
        </w:rPr>
      </w:pPr>
      <w:r w:rsidRPr="00DE5836">
        <w:rPr>
          <w:rFonts w:ascii="Franklin Gothic Book" w:eastAsia="Times New Roman" w:hAnsi="Franklin Gothic Book"/>
          <w:sz w:val="24"/>
          <w:szCs w:val="24"/>
        </w:rPr>
        <w:t>IMMEDIATELY report lost, found, or stolen cards to the NDSU University Police (701-231-8998)</w:t>
      </w:r>
      <w:ins w:id="2" w:author="Wendy McCrory" w:date="2018-04-04T14:47:00Z">
        <w:r w:rsidR="004D3669">
          <w:rPr>
            <w:rFonts w:ascii="Franklin Gothic Book" w:eastAsia="Times New Roman" w:hAnsi="Franklin Gothic Book"/>
            <w:sz w:val="24"/>
            <w:szCs w:val="24"/>
          </w:rPr>
          <w:t xml:space="preserve"> or the NDSU Card Center</w:t>
        </w:r>
      </w:ins>
      <w:ins w:id="3" w:author="Wendy McCrory" w:date="2018-07-25T07:52:00Z">
        <w:r w:rsidR="00B77C21">
          <w:rPr>
            <w:rFonts w:ascii="Franklin Gothic Book" w:eastAsia="Times New Roman" w:hAnsi="Franklin Gothic Book"/>
            <w:sz w:val="24"/>
            <w:szCs w:val="24"/>
          </w:rPr>
          <w:t xml:space="preserve"> (701-231-6252)</w:t>
        </w:r>
      </w:ins>
      <w:r w:rsidRPr="00DE5836">
        <w:rPr>
          <w:rFonts w:ascii="Franklin Gothic Book" w:eastAsia="Times New Roman" w:hAnsi="Franklin Gothic Book"/>
          <w:sz w:val="24"/>
          <w:szCs w:val="24"/>
        </w:rPr>
        <w:t xml:space="preserve">. </w:t>
      </w:r>
      <w:r w:rsidRPr="00DE5836">
        <w:rPr>
          <w:rFonts w:ascii="Franklin Gothic Book" w:eastAsia="Times New Roman" w:hAnsi="Franklin Gothic Book"/>
          <w:sz w:val="24"/>
          <w:szCs w:val="24"/>
        </w:rPr>
        <w:br/>
      </w:r>
    </w:p>
    <w:p w:rsidR="00853321" w:rsidRPr="00DE5836" w:rsidRDefault="00853321" w:rsidP="00853321">
      <w:pPr>
        <w:numPr>
          <w:ilvl w:val="1"/>
          <w:numId w:val="35"/>
        </w:numPr>
        <w:shd w:val="clear" w:color="auto" w:fill="FFFFFF"/>
        <w:rPr>
          <w:rFonts w:ascii="Franklin Gothic Book" w:eastAsia="Times New Roman" w:hAnsi="Franklin Gothic Book"/>
          <w:sz w:val="24"/>
          <w:szCs w:val="24"/>
        </w:rPr>
      </w:pPr>
      <w:r w:rsidRPr="00DE5836">
        <w:rPr>
          <w:rFonts w:ascii="Franklin Gothic Book" w:eastAsia="Times New Roman" w:hAnsi="Franklin Gothic Book"/>
          <w:sz w:val="24"/>
          <w:szCs w:val="24"/>
        </w:rPr>
        <w:t xml:space="preserve">A replacement </w:t>
      </w:r>
      <w:r w:rsidR="005A1E91" w:rsidRPr="00DE5836">
        <w:rPr>
          <w:rFonts w:ascii="Franklin Gothic Book" w:eastAsia="Times New Roman" w:hAnsi="Franklin Gothic Book"/>
          <w:sz w:val="24"/>
          <w:szCs w:val="24"/>
        </w:rPr>
        <w:t>NDSU Card</w:t>
      </w:r>
      <w:r w:rsidRPr="00DE5836">
        <w:rPr>
          <w:rFonts w:ascii="Franklin Gothic Book" w:eastAsia="Times New Roman" w:hAnsi="Franklin Gothic Book"/>
          <w:sz w:val="24"/>
          <w:szCs w:val="24"/>
        </w:rPr>
        <w:t xml:space="preserve"> can be obtained at the </w:t>
      </w:r>
      <w:r w:rsidR="005A1E91" w:rsidRPr="00DE5836">
        <w:rPr>
          <w:rFonts w:ascii="Franklin Gothic Book" w:eastAsia="Times New Roman" w:hAnsi="Franklin Gothic Book"/>
          <w:sz w:val="24"/>
          <w:szCs w:val="24"/>
        </w:rPr>
        <w:t>NDSU Card</w:t>
      </w:r>
      <w:r w:rsidRPr="00DE5836">
        <w:rPr>
          <w:rFonts w:ascii="Franklin Gothic Book" w:eastAsia="Times New Roman" w:hAnsi="Franklin Gothic Book"/>
          <w:sz w:val="24"/>
          <w:szCs w:val="24"/>
        </w:rPr>
        <w:t xml:space="preserve"> Center (Memorial Union). </w:t>
      </w:r>
      <w:del w:id="4" w:author="Wendy McCrory" w:date="2018-04-04T14:48:00Z">
        <w:r w:rsidRPr="00DE5836" w:rsidDel="004D3669">
          <w:rPr>
            <w:rFonts w:ascii="Franklin Gothic Book" w:eastAsia="Times New Roman" w:hAnsi="Franklin Gothic Book"/>
            <w:sz w:val="24"/>
            <w:szCs w:val="24"/>
          </w:rPr>
          <w:delText xml:space="preserve">A photo ID is required at the time of replacement. </w:delText>
        </w:r>
        <w:r w:rsidRPr="00DE5836" w:rsidDel="004D3669">
          <w:rPr>
            <w:rFonts w:ascii="Franklin Gothic Book" w:eastAsia="Times New Roman" w:hAnsi="Franklin Gothic Book"/>
            <w:sz w:val="24"/>
            <w:szCs w:val="24"/>
          </w:rPr>
          <w:br/>
        </w:r>
      </w:del>
    </w:p>
    <w:p w:rsidR="00853321" w:rsidRPr="00DE5836" w:rsidRDefault="00853321" w:rsidP="00853321">
      <w:pPr>
        <w:numPr>
          <w:ilvl w:val="1"/>
          <w:numId w:val="35"/>
        </w:numPr>
        <w:shd w:val="clear" w:color="auto" w:fill="FFFFFF"/>
        <w:rPr>
          <w:rFonts w:ascii="Franklin Gothic Book" w:eastAsia="Times New Roman" w:hAnsi="Franklin Gothic Book"/>
          <w:sz w:val="24"/>
          <w:szCs w:val="24"/>
        </w:rPr>
      </w:pPr>
      <w:r w:rsidRPr="00DE5836">
        <w:rPr>
          <w:rFonts w:ascii="Franklin Gothic Book" w:eastAsia="Times New Roman" w:hAnsi="Franklin Gothic Book"/>
          <w:sz w:val="24"/>
          <w:szCs w:val="24"/>
        </w:rPr>
        <w:t xml:space="preserve">The </w:t>
      </w:r>
      <w:r w:rsidR="005A1E91" w:rsidRPr="00DE5836">
        <w:rPr>
          <w:rFonts w:ascii="Franklin Gothic Book" w:eastAsia="Times New Roman" w:hAnsi="Franklin Gothic Book"/>
          <w:sz w:val="24"/>
          <w:szCs w:val="24"/>
        </w:rPr>
        <w:t>NDSU Card</w:t>
      </w:r>
      <w:r w:rsidRPr="00DE5836">
        <w:rPr>
          <w:rFonts w:ascii="Franklin Gothic Book" w:eastAsia="Times New Roman" w:hAnsi="Franklin Gothic Book"/>
          <w:sz w:val="24"/>
          <w:szCs w:val="24"/>
        </w:rPr>
        <w:t xml:space="preserve"> is valid for as long as the person retains their student, faculty or staff status at NDSU. </w:t>
      </w:r>
      <w:r w:rsidRPr="00DE5836">
        <w:rPr>
          <w:rFonts w:ascii="Franklin Gothic Book" w:eastAsia="Times New Roman" w:hAnsi="Franklin Gothic Book"/>
          <w:sz w:val="24"/>
          <w:szCs w:val="24"/>
        </w:rPr>
        <w:br/>
      </w:r>
    </w:p>
    <w:p w:rsidR="00853321" w:rsidRPr="00DE5836" w:rsidRDefault="00853321" w:rsidP="00853321">
      <w:pPr>
        <w:numPr>
          <w:ilvl w:val="1"/>
          <w:numId w:val="35"/>
        </w:numPr>
        <w:shd w:val="clear" w:color="auto" w:fill="FFFFFF"/>
        <w:rPr>
          <w:rFonts w:ascii="Franklin Gothic Book" w:eastAsia="Times New Roman" w:hAnsi="Franklin Gothic Book"/>
          <w:sz w:val="24"/>
          <w:szCs w:val="24"/>
        </w:rPr>
      </w:pPr>
      <w:r w:rsidRPr="00DE5836">
        <w:rPr>
          <w:rFonts w:ascii="Franklin Gothic Book" w:eastAsia="Times New Roman" w:hAnsi="Franklin Gothic Book"/>
          <w:sz w:val="24"/>
          <w:szCs w:val="24"/>
        </w:rPr>
        <w:t>A fee is charged for all new cards and a replacement fee is charged for any lost, stolen or invalid card. The</w:t>
      </w:r>
      <w:ins w:id="5" w:author="Wendy McCrory" w:date="2018-04-04T14:56:00Z">
        <w:r w:rsidR="003223A5">
          <w:rPr>
            <w:rFonts w:ascii="Franklin Gothic Book" w:eastAsia="Times New Roman" w:hAnsi="Franklin Gothic Book"/>
            <w:sz w:val="24"/>
            <w:szCs w:val="24"/>
          </w:rPr>
          <w:t xml:space="preserve"> department will be charged for the </w:t>
        </w:r>
      </w:ins>
      <w:del w:id="6" w:author="Wendy McCrory" w:date="2018-04-04T14:57:00Z">
        <w:r w:rsidRPr="00DE5836" w:rsidDel="003223A5">
          <w:rPr>
            <w:rFonts w:ascii="Franklin Gothic Book" w:eastAsia="Times New Roman" w:hAnsi="Franklin Gothic Book"/>
            <w:sz w:val="24"/>
            <w:szCs w:val="24"/>
          </w:rPr>
          <w:delText xml:space="preserve"> </w:delText>
        </w:r>
      </w:del>
      <w:r w:rsidRPr="00DE5836">
        <w:rPr>
          <w:rFonts w:ascii="Franklin Gothic Book" w:eastAsia="Times New Roman" w:hAnsi="Franklin Gothic Book"/>
          <w:sz w:val="24"/>
          <w:szCs w:val="24"/>
        </w:rPr>
        <w:t>first card for all faculty and staff</w:t>
      </w:r>
      <w:ins w:id="7" w:author="Wendy McCrory" w:date="2018-04-04T14:57:00Z">
        <w:r w:rsidR="003223A5">
          <w:rPr>
            <w:rFonts w:ascii="Franklin Gothic Book" w:eastAsia="Times New Roman" w:hAnsi="Franklin Gothic Book"/>
            <w:sz w:val="24"/>
            <w:szCs w:val="24"/>
          </w:rPr>
          <w:t>.</w:t>
        </w:r>
      </w:ins>
      <w:r w:rsidRPr="00DE5836">
        <w:rPr>
          <w:rFonts w:ascii="Franklin Gothic Book" w:eastAsia="Times New Roman" w:hAnsi="Franklin Gothic Book"/>
          <w:sz w:val="24"/>
          <w:szCs w:val="24"/>
        </w:rPr>
        <w:t xml:space="preserve"> </w:t>
      </w:r>
      <w:del w:id="8" w:author="Wendy McCrory" w:date="2018-04-04T14:57:00Z">
        <w:r w:rsidRPr="00DE5836" w:rsidDel="003223A5">
          <w:rPr>
            <w:rFonts w:ascii="Franklin Gothic Book" w:eastAsia="Times New Roman" w:hAnsi="Franklin Gothic Book"/>
            <w:sz w:val="24"/>
            <w:szCs w:val="24"/>
          </w:rPr>
          <w:delText xml:space="preserve">will be charged to </w:delText>
        </w:r>
      </w:del>
      <w:del w:id="9" w:author="Wendy McCrory" w:date="2018-04-04T14:48:00Z">
        <w:r w:rsidRPr="00DE5836" w:rsidDel="004D3669">
          <w:rPr>
            <w:rFonts w:ascii="Franklin Gothic Book" w:eastAsia="Times New Roman" w:hAnsi="Franklin Gothic Book"/>
            <w:sz w:val="24"/>
            <w:szCs w:val="24"/>
          </w:rPr>
          <w:delText>his/her</w:delText>
        </w:r>
      </w:del>
      <w:del w:id="10" w:author="Wendy McCrory" w:date="2018-04-04T14:57:00Z">
        <w:r w:rsidRPr="00DE5836" w:rsidDel="003223A5">
          <w:rPr>
            <w:rFonts w:ascii="Franklin Gothic Book" w:eastAsia="Times New Roman" w:hAnsi="Franklin Gothic Book"/>
            <w:sz w:val="24"/>
            <w:szCs w:val="24"/>
          </w:rPr>
          <w:delText xml:space="preserve"> department. </w:delText>
        </w:r>
      </w:del>
      <w:r w:rsidRPr="00DE5836">
        <w:rPr>
          <w:rFonts w:ascii="Franklin Gothic Book" w:eastAsia="Times New Roman" w:hAnsi="Franklin Gothic Book"/>
          <w:sz w:val="24"/>
          <w:szCs w:val="24"/>
        </w:rPr>
        <w:t xml:space="preserve">Billing information is required at the time of the card production. Lost, stolen or invalid cards will be the responsibility of the employee. </w:t>
      </w:r>
      <w:r w:rsidRPr="00DE5836">
        <w:rPr>
          <w:rFonts w:ascii="Franklin Gothic Book" w:eastAsia="Times New Roman" w:hAnsi="Franklin Gothic Book"/>
          <w:sz w:val="24"/>
          <w:szCs w:val="24"/>
        </w:rPr>
        <w:br/>
      </w:r>
    </w:p>
    <w:p w:rsidR="00853321" w:rsidRPr="00DE5836" w:rsidRDefault="00853321" w:rsidP="00853321">
      <w:pPr>
        <w:numPr>
          <w:ilvl w:val="1"/>
          <w:numId w:val="35"/>
        </w:numPr>
        <w:shd w:val="clear" w:color="auto" w:fill="FFFFFF"/>
        <w:rPr>
          <w:rFonts w:ascii="Franklin Gothic Book" w:eastAsia="Times New Roman" w:hAnsi="Franklin Gothic Book"/>
          <w:sz w:val="24"/>
          <w:szCs w:val="24"/>
        </w:rPr>
      </w:pPr>
      <w:r w:rsidRPr="00DE5836">
        <w:rPr>
          <w:rFonts w:ascii="Franklin Gothic Book" w:eastAsia="Times New Roman" w:hAnsi="Franklin Gothic Book"/>
          <w:sz w:val="24"/>
          <w:szCs w:val="24"/>
        </w:rPr>
        <w:lastRenderedPageBreak/>
        <w:t xml:space="preserve">Cardholders may only possess one valid ID card. Any card that has been replaced after the previous was lost or stolen is no longer valid. Cards cannot be reactivated. </w:t>
      </w:r>
      <w:r w:rsidRPr="00DE5836">
        <w:rPr>
          <w:rFonts w:ascii="Franklin Gothic Book" w:eastAsia="Times New Roman" w:hAnsi="Franklin Gothic Book"/>
          <w:sz w:val="24"/>
          <w:szCs w:val="24"/>
        </w:rPr>
        <w:br/>
      </w:r>
    </w:p>
    <w:p w:rsidR="00853321" w:rsidRPr="00DE5836" w:rsidRDefault="00853321" w:rsidP="00853321">
      <w:pPr>
        <w:numPr>
          <w:ilvl w:val="1"/>
          <w:numId w:val="35"/>
        </w:numPr>
        <w:shd w:val="clear" w:color="auto" w:fill="FFFFFF"/>
        <w:rPr>
          <w:rFonts w:ascii="Franklin Gothic Book" w:eastAsia="Times New Roman" w:hAnsi="Franklin Gothic Book"/>
          <w:sz w:val="24"/>
          <w:szCs w:val="24"/>
        </w:rPr>
      </w:pPr>
      <w:r w:rsidRPr="00DE5836">
        <w:rPr>
          <w:rFonts w:ascii="Franklin Gothic Book" w:eastAsia="Times New Roman" w:hAnsi="Franklin Gothic Book"/>
          <w:sz w:val="24"/>
          <w:szCs w:val="24"/>
        </w:rPr>
        <w:t xml:space="preserve">Associate Status for any individual/group must have prior approval by the NDSU President or Vice President for </w:t>
      </w:r>
      <w:del w:id="11" w:author="Wendy McCrory" w:date="2018-04-04T14:49:00Z">
        <w:r w:rsidRPr="00DE5836" w:rsidDel="004D3669">
          <w:rPr>
            <w:rFonts w:ascii="Franklin Gothic Book" w:eastAsia="Times New Roman" w:hAnsi="Franklin Gothic Book"/>
            <w:sz w:val="24"/>
            <w:szCs w:val="24"/>
          </w:rPr>
          <w:delText>Student Affairs</w:delText>
        </w:r>
      </w:del>
      <w:ins w:id="12" w:author="Wendy McCrory" w:date="2018-04-04T14:49:00Z">
        <w:r w:rsidR="004D3669">
          <w:rPr>
            <w:rFonts w:ascii="Franklin Gothic Book" w:eastAsia="Times New Roman" w:hAnsi="Franklin Gothic Book"/>
            <w:sz w:val="24"/>
            <w:szCs w:val="24"/>
          </w:rPr>
          <w:t>Information Technology</w:t>
        </w:r>
      </w:ins>
      <w:r w:rsidRPr="00DE5836">
        <w:rPr>
          <w:rFonts w:ascii="Franklin Gothic Book" w:eastAsia="Times New Roman" w:hAnsi="Franklin Gothic Book"/>
          <w:sz w:val="24"/>
          <w:szCs w:val="24"/>
        </w:rPr>
        <w:t xml:space="preserve">. Associate Status is granted to groups or individuals who may work on campus, but are not students or staff </w:t>
      </w:r>
      <w:del w:id="13" w:author="Wendy McCrory" w:date="2018-04-04T14:49:00Z">
        <w:r w:rsidRPr="00DE5836" w:rsidDel="004D3669">
          <w:rPr>
            <w:rFonts w:ascii="Franklin Gothic Book" w:eastAsia="Times New Roman" w:hAnsi="Franklin Gothic Book"/>
            <w:sz w:val="24"/>
            <w:szCs w:val="24"/>
          </w:rPr>
          <w:delText xml:space="preserve">or </w:delText>
        </w:r>
      </w:del>
      <w:ins w:id="14" w:author="Wendy McCrory" w:date="2018-04-04T14:49:00Z">
        <w:r w:rsidR="004D3669">
          <w:rPr>
            <w:rFonts w:ascii="Franklin Gothic Book" w:eastAsia="Times New Roman" w:hAnsi="Franklin Gothic Book"/>
            <w:sz w:val="24"/>
            <w:szCs w:val="24"/>
          </w:rPr>
          <w:t>at</w:t>
        </w:r>
        <w:r w:rsidR="004D3669" w:rsidRPr="00DE5836">
          <w:rPr>
            <w:rFonts w:ascii="Franklin Gothic Book" w:eastAsia="Times New Roman" w:hAnsi="Franklin Gothic Book"/>
            <w:sz w:val="24"/>
            <w:szCs w:val="24"/>
          </w:rPr>
          <w:t xml:space="preserve"> </w:t>
        </w:r>
      </w:ins>
      <w:r w:rsidRPr="00DE5836">
        <w:rPr>
          <w:rFonts w:ascii="Franklin Gothic Book" w:eastAsia="Times New Roman" w:hAnsi="Franklin Gothic Book"/>
          <w:sz w:val="24"/>
          <w:szCs w:val="24"/>
        </w:rPr>
        <w:t xml:space="preserve">the University. </w:t>
      </w:r>
    </w:p>
    <w:p w:rsidR="00853321" w:rsidRPr="00DE5836" w:rsidRDefault="00853321" w:rsidP="00853321">
      <w:pPr>
        <w:shd w:val="clear" w:color="auto" w:fill="FFFFFF"/>
        <w:ind w:left="2160"/>
        <w:rPr>
          <w:rFonts w:ascii="Franklin Gothic Book" w:eastAsia="Times New Roman" w:hAnsi="Franklin Gothic Book"/>
          <w:sz w:val="24"/>
          <w:szCs w:val="24"/>
        </w:rPr>
      </w:pPr>
      <w:r w:rsidRPr="00DE5836">
        <w:rPr>
          <w:rFonts w:ascii="Franklin Gothic Book" w:eastAsia="Times New Roman" w:hAnsi="Franklin Gothic Book"/>
          <w:sz w:val="24"/>
          <w:szCs w:val="24"/>
        </w:rPr>
        <w:t>12.1</w:t>
      </w:r>
      <w:r w:rsidRPr="00DE5836">
        <w:rPr>
          <w:rFonts w:ascii="Franklin Gothic Book" w:eastAsia="Times New Roman" w:hAnsi="Franklin Gothic Book"/>
          <w:sz w:val="24"/>
          <w:szCs w:val="24"/>
        </w:rPr>
        <w:tab/>
        <w:t xml:space="preserve">Associate Status does not guarantee access to all NDSU activities, events, and facilities. </w:t>
      </w:r>
    </w:p>
    <w:p w:rsidR="00853321" w:rsidRPr="00DE5836" w:rsidRDefault="00853321" w:rsidP="00853321">
      <w:pPr>
        <w:numPr>
          <w:ilvl w:val="1"/>
          <w:numId w:val="36"/>
        </w:numPr>
        <w:shd w:val="clear" w:color="auto" w:fill="FFFFFF"/>
        <w:spacing w:after="240" w:afterAutospacing="0"/>
        <w:rPr>
          <w:rFonts w:ascii="Franklin Gothic Book" w:eastAsia="Times New Roman" w:hAnsi="Franklin Gothic Book"/>
          <w:sz w:val="24"/>
          <w:szCs w:val="24"/>
        </w:rPr>
      </w:pPr>
      <w:r w:rsidRPr="00DE5836">
        <w:rPr>
          <w:rFonts w:ascii="Franklin Gothic Book" w:eastAsia="Times New Roman" w:hAnsi="Franklin Gothic Book"/>
          <w:sz w:val="24"/>
          <w:szCs w:val="24"/>
        </w:rPr>
        <w:t xml:space="preserve">The </w:t>
      </w:r>
      <w:r w:rsidR="005A1E91" w:rsidRPr="00DE5836">
        <w:rPr>
          <w:rFonts w:ascii="Franklin Gothic Book" w:eastAsia="Times New Roman" w:hAnsi="Franklin Gothic Book"/>
          <w:sz w:val="24"/>
          <w:szCs w:val="24"/>
        </w:rPr>
        <w:t xml:space="preserve">NDSU </w:t>
      </w:r>
      <w:r w:rsidRPr="00DE5836">
        <w:rPr>
          <w:rFonts w:ascii="Franklin Gothic Book" w:eastAsia="Times New Roman" w:hAnsi="Franklin Gothic Book"/>
          <w:sz w:val="24"/>
          <w:szCs w:val="24"/>
        </w:rPr>
        <w:t xml:space="preserve">Card </w:t>
      </w:r>
      <w:del w:id="15" w:author="Wendy McCrory" w:date="2018-04-04T14:49:00Z">
        <w:r w:rsidRPr="00DE5836" w:rsidDel="003223A5">
          <w:rPr>
            <w:rFonts w:ascii="Franklin Gothic Book" w:eastAsia="Times New Roman" w:hAnsi="Franklin Gothic Book"/>
            <w:sz w:val="24"/>
            <w:szCs w:val="24"/>
          </w:rPr>
          <w:delText xml:space="preserve">Department </w:delText>
        </w:r>
        <w:r w:rsidR="005A1E91" w:rsidRPr="00DE5836" w:rsidDel="003223A5">
          <w:rPr>
            <w:rFonts w:ascii="Franklin Gothic Book" w:eastAsia="Times New Roman" w:hAnsi="Franklin Gothic Book"/>
            <w:sz w:val="24"/>
            <w:szCs w:val="24"/>
          </w:rPr>
          <w:delText xml:space="preserve">Associate </w:delText>
        </w:r>
        <w:r w:rsidRPr="00DE5836" w:rsidDel="003223A5">
          <w:rPr>
            <w:rFonts w:ascii="Franklin Gothic Book" w:eastAsia="Times New Roman" w:hAnsi="Franklin Gothic Book"/>
            <w:sz w:val="24"/>
            <w:szCs w:val="24"/>
          </w:rPr>
          <w:delText>Director</w:delText>
        </w:r>
      </w:del>
      <w:ins w:id="16" w:author="Wendy McCrory" w:date="2018-04-04T14:49:00Z">
        <w:r w:rsidR="003223A5">
          <w:rPr>
            <w:rFonts w:ascii="Franklin Gothic Book" w:eastAsia="Times New Roman" w:hAnsi="Franklin Gothic Book"/>
            <w:sz w:val="24"/>
            <w:szCs w:val="24"/>
          </w:rPr>
          <w:t>Program Manager</w:t>
        </w:r>
      </w:ins>
      <w:r w:rsidRPr="00DE5836">
        <w:rPr>
          <w:rFonts w:ascii="Franklin Gothic Book" w:eastAsia="Times New Roman" w:hAnsi="Franklin Gothic Book"/>
          <w:sz w:val="24"/>
          <w:szCs w:val="24"/>
        </w:rPr>
        <w:t xml:space="preserve">, Campus Police or Facilities Management may revoke a </w:t>
      </w:r>
      <w:r w:rsidR="005A1E91" w:rsidRPr="00DE5836">
        <w:rPr>
          <w:rFonts w:ascii="Franklin Gothic Book" w:eastAsia="Times New Roman" w:hAnsi="Franklin Gothic Book"/>
          <w:sz w:val="24"/>
          <w:szCs w:val="24"/>
        </w:rPr>
        <w:t>NDSU Card</w:t>
      </w:r>
      <w:r w:rsidRPr="00DE5836">
        <w:rPr>
          <w:rFonts w:ascii="Franklin Gothic Book" w:eastAsia="Times New Roman" w:hAnsi="Franklin Gothic Book"/>
          <w:sz w:val="24"/>
          <w:szCs w:val="24"/>
        </w:rPr>
        <w:t xml:space="preserve"> if it is determined that abuse of the privileges associated with the </w:t>
      </w:r>
      <w:r w:rsidR="005A1E91" w:rsidRPr="00DE5836">
        <w:rPr>
          <w:rFonts w:ascii="Franklin Gothic Book" w:eastAsia="Times New Roman" w:hAnsi="Franklin Gothic Book"/>
          <w:sz w:val="24"/>
          <w:szCs w:val="24"/>
        </w:rPr>
        <w:t>NDSU Card</w:t>
      </w:r>
      <w:r w:rsidRPr="00DE5836">
        <w:rPr>
          <w:rFonts w:ascii="Franklin Gothic Book" w:eastAsia="Times New Roman" w:hAnsi="Franklin Gothic Book"/>
          <w:sz w:val="24"/>
          <w:szCs w:val="24"/>
        </w:rPr>
        <w:t xml:space="preserve"> has occurred. Students who misuse their </w:t>
      </w:r>
      <w:r w:rsidR="005A1E91" w:rsidRPr="00DE5836">
        <w:rPr>
          <w:rFonts w:ascii="Franklin Gothic Book" w:eastAsia="Times New Roman" w:hAnsi="Franklin Gothic Book"/>
          <w:sz w:val="24"/>
          <w:szCs w:val="24"/>
        </w:rPr>
        <w:t>NDSU Card</w:t>
      </w:r>
      <w:r w:rsidRPr="00DE5836">
        <w:rPr>
          <w:rFonts w:ascii="Franklin Gothic Book" w:eastAsia="Times New Roman" w:hAnsi="Franklin Gothic Book"/>
          <w:sz w:val="24"/>
          <w:szCs w:val="24"/>
        </w:rPr>
        <w:t xml:space="preserve">s may also be referred to the </w:t>
      </w:r>
      <w:del w:id="17" w:author="Wendy McCrory" w:date="2018-04-04T14:49:00Z">
        <w:r w:rsidRPr="00DE5836" w:rsidDel="003223A5">
          <w:rPr>
            <w:rFonts w:ascii="Franklin Gothic Book" w:eastAsia="Times New Roman" w:hAnsi="Franklin Gothic Book"/>
            <w:sz w:val="24"/>
            <w:szCs w:val="24"/>
          </w:rPr>
          <w:delText xml:space="preserve">Dean of Student Life Office </w:delText>
        </w:r>
      </w:del>
      <w:ins w:id="18" w:author="Wendy McCrory" w:date="2018-04-04T14:54:00Z">
        <w:r w:rsidR="003223A5">
          <w:rPr>
            <w:rFonts w:ascii="Franklin Gothic Book" w:eastAsia="Times New Roman" w:hAnsi="Franklin Gothic Book"/>
            <w:sz w:val="24"/>
            <w:szCs w:val="24"/>
          </w:rPr>
          <w:t xml:space="preserve">Associate </w:t>
        </w:r>
        <w:proofErr w:type="gramStart"/>
        <w:r w:rsidR="003223A5">
          <w:rPr>
            <w:rFonts w:ascii="Franklin Gothic Book" w:eastAsia="Times New Roman" w:hAnsi="Franklin Gothic Book"/>
            <w:sz w:val="24"/>
            <w:szCs w:val="24"/>
          </w:rPr>
          <w:t>Vice</w:t>
        </w:r>
        <w:proofErr w:type="gramEnd"/>
        <w:r w:rsidR="003223A5">
          <w:rPr>
            <w:rFonts w:ascii="Franklin Gothic Book" w:eastAsia="Times New Roman" w:hAnsi="Franklin Gothic Book"/>
            <w:sz w:val="24"/>
            <w:szCs w:val="24"/>
          </w:rPr>
          <w:t xml:space="preserve"> Provost for Student Affairs </w:t>
        </w:r>
      </w:ins>
      <w:r w:rsidRPr="00DE5836">
        <w:rPr>
          <w:rFonts w:ascii="Franklin Gothic Book" w:eastAsia="Times New Roman" w:hAnsi="Franklin Gothic Book"/>
          <w:sz w:val="24"/>
          <w:szCs w:val="24"/>
        </w:rPr>
        <w:t>for possible disciplinary actions. Faculty or staff misuse will be reported to the faculty or staff members' supervisor.</w:t>
      </w:r>
      <w:r w:rsidRPr="00DE5836">
        <w:rPr>
          <w:rFonts w:ascii="Franklin Gothic Book" w:eastAsia="Times New Roman" w:hAnsi="Franklin Gothic Book"/>
          <w:sz w:val="24"/>
          <w:szCs w:val="24"/>
        </w:rPr>
        <w:br/>
      </w:r>
    </w:p>
    <w:p w:rsidR="00853321" w:rsidRPr="00DE5836" w:rsidRDefault="005A1E91" w:rsidP="00853321">
      <w:pPr>
        <w:numPr>
          <w:ilvl w:val="0"/>
          <w:numId w:val="36"/>
        </w:numPr>
        <w:shd w:val="clear" w:color="auto" w:fill="FFFFFF"/>
        <w:rPr>
          <w:rFonts w:ascii="Franklin Gothic Book" w:eastAsia="Times New Roman" w:hAnsi="Franklin Gothic Book"/>
          <w:sz w:val="24"/>
          <w:szCs w:val="24"/>
        </w:rPr>
      </w:pPr>
      <w:r w:rsidRPr="00DE5836">
        <w:rPr>
          <w:rFonts w:ascii="Franklin Gothic Book" w:eastAsia="Times New Roman" w:hAnsi="Franklin Gothic Book"/>
          <w:sz w:val="24"/>
          <w:szCs w:val="24"/>
        </w:rPr>
        <w:t>CAMPUS CASH</w:t>
      </w:r>
      <w:r w:rsidR="00853321" w:rsidRPr="00DE5836">
        <w:rPr>
          <w:rFonts w:ascii="Franklin Gothic Book" w:eastAsia="Times New Roman" w:hAnsi="Franklin Gothic Book"/>
          <w:sz w:val="24"/>
          <w:szCs w:val="24"/>
        </w:rPr>
        <w:t xml:space="preserve"> ACCOUNT. </w:t>
      </w:r>
      <w:r w:rsidR="00853321" w:rsidRPr="00DE5836">
        <w:rPr>
          <w:rFonts w:ascii="Franklin Gothic Book" w:eastAsia="Times New Roman" w:hAnsi="Franklin Gothic Book"/>
          <w:sz w:val="24"/>
          <w:szCs w:val="24"/>
        </w:rPr>
        <w:br/>
      </w:r>
      <w:r w:rsidRPr="00DE5836">
        <w:rPr>
          <w:rFonts w:ascii="Franklin Gothic Book" w:eastAsia="Times New Roman" w:hAnsi="Franklin Gothic Book"/>
          <w:sz w:val="24"/>
          <w:szCs w:val="24"/>
        </w:rPr>
        <w:t>Campus Cash</w:t>
      </w:r>
      <w:r w:rsidR="00853321" w:rsidRPr="00DE5836">
        <w:rPr>
          <w:rFonts w:ascii="Franklin Gothic Book" w:eastAsia="Times New Roman" w:hAnsi="Franklin Gothic Book"/>
          <w:sz w:val="24"/>
          <w:szCs w:val="24"/>
        </w:rPr>
        <w:t xml:space="preserve"> is a debit card service that is linked to the </w:t>
      </w:r>
      <w:del w:id="19" w:author="Carrie Petersen" w:date="2017-12-06T11:33:00Z">
        <w:r w:rsidR="00853321" w:rsidRPr="00DE5836" w:rsidDel="002D600C">
          <w:rPr>
            <w:rFonts w:ascii="Franklin Gothic Book" w:eastAsia="Times New Roman" w:hAnsi="Franklin Gothic Book"/>
            <w:sz w:val="24"/>
            <w:szCs w:val="24"/>
          </w:rPr>
          <w:delText xml:space="preserve">NDSU </w:delText>
        </w:r>
      </w:del>
      <w:r w:rsidRPr="00DE5836">
        <w:rPr>
          <w:rFonts w:ascii="Franklin Gothic Book" w:eastAsia="Times New Roman" w:hAnsi="Franklin Gothic Book"/>
          <w:sz w:val="24"/>
          <w:szCs w:val="24"/>
        </w:rPr>
        <w:t>NDSU Card</w:t>
      </w:r>
      <w:r w:rsidR="00853321" w:rsidRPr="00DE5836">
        <w:rPr>
          <w:rFonts w:ascii="Franklin Gothic Book" w:eastAsia="Times New Roman" w:hAnsi="Franklin Gothic Book"/>
          <w:sz w:val="24"/>
          <w:szCs w:val="24"/>
        </w:rPr>
        <w:t xml:space="preserve">. This benefit is free to ALL students, faculty and staff. There are NO hidden charges, expenses or interest. </w:t>
      </w:r>
    </w:p>
    <w:p w:rsidR="00853321" w:rsidRPr="00DE5836" w:rsidRDefault="00853321" w:rsidP="00853321">
      <w:pPr>
        <w:numPr>
          <w:ilvl w:val="1"/>
          <w:numId w:val="39"/>
        </w:numPr>
        <w:shd w:val="clear" w:color="auto" w:fill="FFFFFF"/>
        <w:rPr>
          <w:rFonts w:ascii="Franklin Gothic Book" w:eastAsia="Times New Roman" w:hAnsi="Franklin Gothic Book"/>
          <w:sz w:val="24"/>
          <w:szCs w:val="24"/>
        </w:rPr>
      </w:pPr>
      <w:r w:rsidRPr="00DE5836">
        <w:rPr>
          <w:rFonts w:ascii="Franklin Gothic Book" w:eastAsia="Times New Roman" w:hAnsi="Franklin Gothic Book"/>
          <w:sz w:val="24"/>
          <w:szCs w:val="24"/>
        </w:rPr>
        <w:t xml:space="preserve">A $5 minimum is required for opening a </w:t>
      </w:r>
      <w:r w:rsidR="00FD63B1" w:rsidRPr="00DE5836">
        <w:rPr>
          <w:rFonts w:ascii="Franklin Gothic Book" w:eastAsia="Times New Roman" w:hAnsi="Franklin Gothic Book"/>
          <w:sz w:val="24"/>
          <w:szCs w:val="24"/>
        </w:rPr>
        <w:t>Campus Cash</w:t>
      </w:r>
      <w:r w:rsidRPr="00DE5836">
        <w:rPr>
          <w:rFonts w:ascii="Franklin Gothic Book" w:eastAsia="Times New Roman" w:hAnsi="Franklin Gothic Book"/>
          <w:sz w:val="24"/>
          <w:szCs w:val="24"/>
        </w:rPr>
        <w:t xml:space="preserve"> account and for additional deposits. </w:t>
      </w:r>
      <w:r w:rsidRPr="00DE5836">
        <w:rPr>
          <w:rFonts w:ascii="Franklin Gothic Book" w:eastAsia="Times New Roman" w:hAnsi="Franklin Gothic Book"/>
          <w:sz w:val="24"/>
          <w:szCs w:val="24"/>
        </w:rPr>
        <w:br/>
      </w:r>
    </w:p>
    <w:p w:rsidR="00853321" w:rsidRPr="00DE5836" w:rsidRDefault="002D600C" w:rsidP="00853321">
      <w:pPr>
        <w:numPr>
          <w:ilvl w:val="1"/>
          <w:numId w:val="39"/>
        </w:numPr>
        <w:shd w:val="clear" w:color="auto" w:fill="FFFFFF"/>
        <w:rPr>
          <w:rFonts w:ascii="Franklin Gothic Book" w:eastAsia="Times New Roman" w:hAnsi="Franklin Gothic Book"/>
          <w:sz w:val="24"/>
          <w:szCs w:val="24"/>
        </w:rPr>
      </w:pPr>
      <w:ins w:id="20" w:author="Carrie Petersen" w:date="2017-12-06T11:33:00Z">
        <w:r>
          <w:rPr>
            <w:rFonts w:ascii="Franklin Gothic Book" w:eastAsia="Times New Roman" w:hAnsi="Franklin Gothic Book"/>
            <w:sz w:val="24"/>
            <w:szCs w:val="24"/>
          </w:rPr>
          <w:t>After opening, n</w:t>
        </w:r>
      </w:ins>
      <w:del w:id="21" w:author="Carrie Petersen" w:date="2017-12-06T11:33:00Z">
        <w:r w:rsidR="00853321" w:rsidRPr="00DE5836" w:rsidDel="002D600C">
          <w:rPr>
            <w:rFonts w:ascii="Franklin Gothic Book" w:eastAsia="Times New Roman" w:hAnsi="Franklin Gothic Book"/>
            <w:sz w:val="24"/>
            <w:szCs w:val="24"/>
          </w:rPr>
          <w:delText>N</w:delText>
        </w:r>
      </w:del>
      <w:r w:rsidR="00853321" w:rsidRPr="00DE5836">
        <w:rPr>
          <w:rFonts w:ascii="Franklin Gothic Book" w:eastAsia="Times New Roman" w:hAnsi="Franklin Gothic Book"/>
          <w:sz w:val="24"/>
          <w:szCs w:val="24"/>
        </w:rPr>
        <w:t xml:space="preserve">o minimum balance must be maintained. </w:t>
      </w:r>
      <w:r w:rsidR="00853321" w:rsidRPr="00DE5836">
        <w:rPr>
          <w:rFonts w:ascii="Franklin Gothic Book" w:eastAsia="Times New Roman" w:hAnsi="Franklin Gothic Book"/>
          <w:sz w:val="24"/>
          <w:szCs w:val="24"/>
        </w:rPr>
        <w:br/>
      </w:r>
    </w:p>
    <w:p w:rsidR="00853321" w:rsidRPr="00DE5836" w:rsidRDefault="00853321" w:rsidP="00853321">
      <w:pPr>
        <w:numPr>
          <w:ilvl w:val="1"/>
          <w:numId w:val="39"/>
        </w:numPr>
        <w:shd w:val="clear" w:color="auto" w:fill="FFFFFF"/>
        <w:rPr>
          <w:rFonts w:ascii="Franklin Gothic Book" w:eastAsia="Times New Roman" w:hAnsi="Franklin Gothic Book"/>
          <w:sz w:val="24"/>
          <w:szCs w:val="24"/>
        </w:rPr>
      </w:pPr>
      <w:r w:rsidRPr="00DE5836">
        <w:rPr>
          <w:rFonts w:ascii="Franklin Gothic Book" w:eastAsia="Times New Roman" w:hAnsi="Franklin Gothic Book"/>
          <w:sz w:val="24"/>
          <w:szCs w:val="24"/>
        </w:rPr>
        <w:t xml:space="preserve">Cash refunds are not given for any </w:t>
      </w:r>
      <w:r w:rsidR="005A1E91" w:rsidRPr="00DE5836">
        <w:rPr>
          <w:rFonts w:ascii="Franklin Gothic Book" w:eastAsia="Times New Roman" w:hAnsi="Franklin Gothic Book"/>
          <w:sz w:val="24"/>
          <w:szCs w:val="24"/>
        </w:rPr>
        <w:t>Campus Cash</w:t>
      </w:r>
      <w:r w:rsidRPr="00DE5836">
        <w:rPr>
          <w:rFonts w:ascii="Franklin Gothic Book" w:eastAsia="Times New Roman" w:hAnsi="Franklin Gothic Book"/>
          <w:sz w:val="24"/>
          <w:szCs w:val="24"/>
        </w:rPr>
        <w:t xml:space="preserve"> purchases at any participating merchants. Credit is returned to the </w:t>
      </w:r>
      <w:r w:rsidR="005A1E91" w:rsidRPr="00DE5836">
        <w:rPr>
          <w:rFonts w:ascii="Franklin Gothic Book" w:eastAsia="Times New Roman" w:hAnsi="Franklin Gothic Book"/>
          <w:sz w:val="24"/>
          <w:szCs w:val="24"/>
        </w:rPr>
        <w:t>Campus Cash</w:t>
      </w:r>
      <w:r w:rsidRPr="00DE5836">
        <w:rPr>
          <w:rFonts w:ascii="Franklin Gothic Book" w:eastAsia="Times New Roman" w:hAnsi="Franklin Gothic Book"/>
          <w:sz w:val="24"/>
          <w:szCs w:val="24"/>
        </w:rPr>
        <w:t xml:space="preserve"> account. </w:t>
      </w:r>
      <w:r w:rsidRPr="00DE5836">
        <w:rPr>
          <w:rFonts w:ascii="Franklin Gothic Book" w:eastAsia="Times New Roman" w:hAnsi="Franklin Gothic Book"/>
          <w:sz w:val="24"/>
          <w:szCs w:val="24"/>
        </w:rPr>
        <w:br/>
      </w:r>
    </w:p>
    <w:p w:rsidR="00853321" w:rsidRPr="00DE5836" w:rsidRDefault="005A1E91" w:rsidP="00853321">
      <w:pPr>
        <w:numPr>
          <w:ilvl w:val="1"/>
          <w:numId w:val="39"/>
        </w:numPr>
        <w:shd w:val="clear" w:color="auto" w:fill="FFFFFF"/>
        <w:rPr>
          <w:rFonts w:ascii="Franklin Gothic Book" w:eastAsia="Times New Roman" w:hAnsi="Franklin Gothic Book"/>
          <w:sz w:val="24"/>
          <w:szCs w:val="24"/>
        </w:rPr>
      </w:pPr>
      <w:r w:rsidRPr="00DE5836">
        <w:rPr>
          <w:rFonts w:ascii="Franklin Gothic Book" w:eastAsia="Times New Roman" w:hAnsi="Franklin Gothic Book"/>
          <w:sz w:val="24"/>
          <w:szCs w:val="24"/>
        </w:rPr>
        <w:t>Campus Cash</w:t>
      </w:r>
      <w:r w:rsidR="00853321" w:rsidRPr="00DE5836">
        <w:rPr>
          <w:rFonts w:ascii="Franklin Gothic Book" w:eastAsia="Times New Roman" w:hAnsi="Franklin Gothic Book"/>
          <w:sz w:val="24"/>
          <w:szCs w:val="24"/>
        </w:rPr>
        <w:t xml:space="preserve"> balances carry over from semester to semester. </w:t>
      </w:r>
      <w:del w:id="22" w:author="Carrie Petersen" w:date="2017-12-06T11:33:00Z">
        <w:r w:rsidR="00853321" w:rsidRPr="00DE5836" w:rsidDel="002D600C">
          <w:rPr>
            <w:rFonts w:ascii="Franklin Gothic Book" w:eastAsia="Times New Roman" w:hAnsi="Franklin Gothic Book"/>
            <w:sz w:val="24"/>
            <w:szCs w:val="24"/>
          </w:rPr>
          <w:delText xml:space="preserve">Refunds on any balance above $15 at the end of the academic year are available by submitting a Refund Form. For balances below $15, the customer is required to spend out this amount. </w:delText>
        </w:r>
      </w:del>
      <w:r w:rsidR="00853321" w:rsidRPr="00DE5836">
        <w:rPr>
          <w:rFonts w:ascii="Franklin Gothic Book" w:eastAsia="Times New Roman" w:hAnsi="Franklin Gothic Book"/>
          <w:sz w:val="24"/>
          <w:szCs w:val="24"/>
        </w:rPr>
        <w:br/>
      </w:r>
    </w:p>
    <w:p w:rsidR="00853321" w:rsidRPr="00DE5836" w:rsidRDefault="00853321" w:rsidP="00853321">
      <w:pPr>
        <w:numPr>
          <w:ilvl w:val="1"/>
          <w:numId w:val="39"/>
        </w:numPr>
        <w:shd w:val="clear" w:color="auto" w:fill="FFFFFF"/>
        <w:rPr>
          <w:rFonts w:ascii="Franklin Gothic Book" w:eastAsia="Times New Roman" w:hAnsi="Franklin Gothic Book"/>
          <w:sz w:val="24"/>
          <w:szCs w:val="24"/>
        </w:rPr>
      </w:pPr>
      <w:r w:rsidRPr="00DE5836">
        <w:rPr>
          <w:rFonts w:ascii="Franklin Gothic Book" w:eastAsia="Times New Roman" w:hAnsi="Franklin Gothic Book"/>
          <w:sz w:val="24"/>
          <w:szCs w:val="24"/>
        </w:rPr>
        <w:t xml:space="preserve">For those students who are graduating, withdrawing, or cancelling enrollment from the University, and who also have a balance </w:t>
      </w:r>
      <w:del w:id="23" w:author="Carrie Petersen" w:date="2017-12-06T11:33:00Z">
        <w:r w:rsidRPr="00DE5836" w:rsidDel="002D600C">
          <w:rPr>
            <w:rFonts w:ascii="Franklin Gothic Book" w:eastAsia="Times New Roman" w:hAnsi="Franklin Gothic Book"/>
            <w:sz w:val="24"/>
            <w:szCs w:val="24"/>
          </w:rPr>
          <w:delText xml:space="preserve">of $15 or more </w:delText>
        </w:r>
      </w:del>
      <w:r w:rsidRPr="00DE5836">
        <w:rPr>
          <w:rFonts w:ascii="Franklin Gothic Book" w:eastAsia="Times New Roman" w:hAnsi="Franklin Gothic Book"/>
          <w:sz w:val="24"/>
          <w:szCs w:val="24"/>
        </w:rPr>
        <w:t xml:space="preserve">on their </w:t>
      </w:r>
      <w:r w:rsidR="005A1E91" w:rsidRPr="00DE5836">
        <w:rPr>
          <w:rFonts w:ascii="Franklin Gothic Book" w:eastAsia="Times New Roman" w:hAnsi="Franklin Gothic Book"/>
          <w:sz w:val="24"/>
          <w:szCs w:val="24"/>
        </w:rPr>
        <w:t>Campus Cash</w:t>
      </w:r>
      <w:r w:rsidRPr="00DE5836">
        <w:rPr>
          <w:rFonts w:ascii="Franklin Gothic Book" w:eastAsia="Times New Roman" w:hAnsi="Franklin Gothic Book"/>
          <w:sz w:val="24"/>
          <w:szCs w:val="24"/>
        </w:rPr>
        <w:t xml:space="preserve"> accounts, the University will </w:t>
      </w:r>
      <w:del w:id="24" w:author="Carrie Petersen" w:date="2017-12-06T11:33:00Z">
        <w:r w:rsidRPr="00DE5836" w:rsidDel="002D600C">
          <w:rPr>
            <w:rFonts w:ascii="Franklin Gothic Book" w:eastAsia="Times New Roman" w:hAnsi="Franklin Gothic Book"/>
            <w:sz w:val="24"/>
            <w:szCs w:val="24"/>
          </w:rPr>
          <w:delText xml:space="preserve">first </w:delText>
        </w:r>
      </w:del>
      <w:r w:rsidRPr="00DE5836">
        <w:rPr>
          <w:rFonts w:ascii="Franklin Gothic Book" w:eastAsia="Times New Roman" w:hAnsi="Franklin Gothic Book"/>
          <w:sz w:val="24"/>
          <w:szCs w:val="24"/>
        </w:rPr>
        <w:t xml:space="preserve">apply the balance to the student’s </w:t>
      </w:r>
      <w:ins w:id="25" w:author="Carrie Petersen" w:date="2017-12-06T11:33:00Z">
        <w:r w:rsidR="002D600C">
          <w:rPr>
            <w:rFonts w:ascii="Franklin Gothic Book" w:eastAsia="Times New Roman" w:hAnsi="Franklin Gothic Book"/>
            <w:sz w:val="24"/>
            <w:szCs w:val="24"/>
          </w:rPr>
          <w:t>U</w:t>
        </w:r>
      </w:ins>
      <w:del w:id="26" w:author="Carrie Petersen" w:date="2017-12-06T11:33:00Z">
        <w:r w:rsidRPr="00DE5836" w:rsidDel="002D600C">
          <w:rPr>
            <w:rFonts w:ascii="Franklin Gothic Book" w:eastAsia="Times New Roman" w:hAnsi="Franklin Gothic Book"/>
            <w:sz w:val="24"/>
            <w:szCs w:val="24"/>
          </w:rPr>
          <w:delText>u</w:delText>
        </w:r>
      </w:del>
      <w:r w:rsidRPr="00DE5836">
        <w:rPr>
          <w:rFonts w:ascii="Franklin Gothic Book" w:eastAsia="Times New Roman" w:hAnsi="Franklin Gothic Book"/>
          <w:sz w:val="24"/>
          <w:szCs w:val="24"/>
        </w:rPr>
        <w:t xml:space="preserve">niversity </w:t>
      </w:r>
      <w:ins w:id="27" w:author="Carrie Petersen" w:date="2017-12-06T11:34:00Z">
        <w:r w:rsidR="002D600C">
          <w:rPr>
            <w:rFonts w:ascii="Franklin Gothic Book" w:eastAsia="Times New Roman" w:hAnsi="Franklin Gothic Book"/>
            <w:sz w:val="24"/>
            <w:szCs w:val="24"/>
          </w:rPr>
          <w:t xml:space="preserve">(Campus Connection) </w:t>
        </w:r>
      </w:ins>
      <w:r w:rsidRPr="00DE5836">
        <w:rPr>
          <w:rFonts w:ascii="Franklin Gothic Book" w:eastAsia="Times New Roman" w:hAnsi="Franklin Gothic Book"/>
          <w:sz w:val="24"/>
          <w:szCs w:val="24"/>
        </w:rPr>
        <w:t xml:space="preserve">account. If there is no money owed to the student’s </w:t>
      </w:r>
      <w:ins w:id="28" w:author="Carrie Petersen" w:date="2017-12-06T11:34:00Z">
        <w:r w:rsidR="002D600C">
          <w:rPr>
            <w:rFonts w:ascii="Franklin Gothic Book" w:eastAsia="Times New Roman" w:hAnsi="Franklin Gothic Book"/>
            <w:sz w:val="24"/>
            <w:szCs w:val="24"/>
          </w:rPr>
          <w:t xml:space="preserve">University </w:t>
        </w:r>
      </w:ins>
      <w:del w:id="29" w:author="Carrie Petersen" w:date="2017-12-06T11:34:00Z">
        <w:r w:rsidRPr="00DE5836" w:rsidDel="002D600C">
          <w:rPr>
            <w:rFonts w:ascii="Franklin Gothic Book" w:eastAsia="Times New Roman" w:hAnsi="Franklin Gothic Book"/>
            <w:sz w:val="24"/>
            <w:szCs w:val="24"/>
          </w:rPr>
          <w:delText xml:space="preserve">NDSU </w:delText>
        </w:r>
      </w:del>
      <w:r w:rsidRPr="00DE5836">
        <w:rPr>
          <w:rFonts w:ascii="Franklin Gothic Book" w:eastAsia="Times New Roman" w:hAnsi="Franklin Gothic Book"/>
          <w:sz w:val="24"/>
          <w:szCs w:val="24"/>
        </w:rPr>
        <w:t xml:space="preserve">account, </w:t>
      </w:r>
      <w:r w:rsidR="005A1E91" w:rsidRPr="00DE5836">
        <w:rPr>
          <w:rFonts w:ascii="Franklin Gothic Book" w:eastAsia="Times New Roman" w:hAnsi="Franklin Gothic Book"/>
          <w:sz w:val="24"/>
          <w:szCs w:val="24"/>
        </w:rPr>
        <w:t>a</w:t>
      </w:r>
      <w:r w:rsidRPr="00DE5836">
        <w:rPr>
          <w:rFonts w:ascii="Franklin Gothic Book" w:eastAsia="Times New Roman" w:hAnsi="Franklin Gothic Book"/>
          <w:sz w:val="24"/>
          <w:szCs w:val="24"/>
        </w:rPr>
        <w:t xml:space="preserve"> refund will be generated. </w:t>
      </w:r>
    </w:p>
    <w:p w:rsidR="00853321" w:rsidRPr="00DE5836" w:rsidDel="002D600C" w:rsidRDefault="00853321" w:rsidP="002D600C">
      <w:pPr>
        <w:shd w:val="clear" w:color="auto" w:fill="FFFFFF"/>
        <w:ind w:left="2160"/>
        <w:rPr>
          <w:del w:id="30" w:author="Carrie Petersen" w:date="2017-12-06T11:34:00Z"/>
          <w:rFonts w:ascii="Franklin Gothic Book" w:eastAsia="Times New Roman" w:hAnsi="Franklin Gothic Book"/>
          <w:sz w:val="24"/>
          <w:szCs w:val="24"/>
        </w:rPr>
      </w:pPr>
      <w:r w:rsidRPr="00DE5836">
        <w:rPr>
          <w:rFonts w:ascii="Franklin Gothic Book" w:eastAsia="Times New Roman" w:hAnsi="Franklin Gothic Book"/>
          <w:sz w:val="24"/>
          <w:szCs w:val="24"/>
        </w:rPr>
        <w:t>5.</w:t>
      </w:r>
      <w:ins w:id="31" w:author="Carrie Petersen" w:date="2017-12-06T11:34:00Z">
        <w:r w:rsidR="002D600C" w:rsidRPr="00DE5836" w:rsidDel="002D600C">
          <w:rPr>
            <w:rFonts w:ascii="Franklin Gothic Book" w:eastAsia="Times New Roman" w:hAnsi="Franklin Gothic Book"/>
            <w:sz w:val="24"/>
            <w:szCs w:val="24"/>
          </w:rPr>
          <w:t xml:space="preserve"> </w:t>
        </w:r>
      </w:ins>
      <w:del w:id="32" w:author="Carrie Petersen" w:date="2017-12-06T11:34:00Z">
        <w:r w:rsidRPr="00DE5836" w:rsidDel="002D600C">
          <w:rPr>
            <w:rFonts w:ascii="Franklin Gothic Book" w:eastAsia="Times New Roman" w:hAnsi="Franklin Gothic Book"/>
            <w:sz w:val="24"/>
            <w:szCs w:val="24"/>
          </w:rPr>
          <w:delText>1       If the check or direct deposit funds are returned, the University shall retain it for safekeeping for three years. Attempts are periodically made to contact the student until the time the check is written off and the money is turned over to the state abandoned property office.</w:delText>
        </w:r>
      </w:del>
    </w:p>
    <w:p w:rsidR="00853321" w:rsidRPr="00DE5836" w:rsidDel="002D600C" w:rsidRDefault="00853321">
      <w:pPr>
        <w:shd w:val="clear" w:color="auto" w:fill="FFFFFF"/>
        <w:ind w:left="2160"/>
        <w:rPr>
          <w:del w:id="33" w:author="Carrie Petersen" w:date="2017-12-06T11:34:00Z"/>
          <w:rFonts w:ascii="Franklin Gothic Book" w:eastAsia="Times New Roman" w:hAnsi="Franklin Gothic Book"/>
          <w:sz w:val="24"/>
          <w:szCs w:val="24"/>
        </w:rPr>
      </w:pPr>
      <w:del w:id="34" w:author="Carrie Petersen" w:date="2017-12-06T11:34:00Z">
        <w:r w:rsidRPr="00DE5836" w:rsidDel="002D600C">
          <w:rPr>
            <w:rFonts w:ascii="Franklin Gothic Book" w:eastAsia="Times New Roman" w:hAnsi="Franklin Gothic Book"/>
            <w:sz w:val="24"/>
            <w:szCs w:val="24"/>
          </w:rPr>
          <w:delText>5.2       Checks that are neither returned nor cashed for more than two years after becoming payable are presumed abandoned (N.D.C.C. § 47-30.1-02.1).</w:delText>
        </w:r>
      </w:del>
    </w:p>
    <w:p w:rsidR="00853321" w:rsidRPr="00DE5836" w:rsidDel="002D600C" w:rsidRDefault="00853321">
      <w:pPr>
        <w:shd w:val="clear" w:color="auto" w:fill="FFFFFF"/>
        <w:ind w:left="2160"/>
        <w:rPr>
          <w:del w:id="35" w:author="Carrie Petersen" w:date="2017-12-06T11:34:00Z"/>
          <w:rFonts w:ascii="Franklin Gothic Book" w:eastAsia="Times New Roman" w:hAnsi="Franklin Gothic Book"/>
          <w:sz w:val="24"/>
          <w:szCs w:val="24"/>
        </w:rPr>
      </w:pPr>
      <w:del w:id="36" w:author="Carrie Petersen" w:date="2017-12-06T11:34:00Z">
        <w:r w:rsidRPr="00DE5836" w:rsidDel="002D600C">
          <w:rPr>
            <w:rFonts w:ascii="Franklin Gothic Book" w:eastAsia="Times New Roman" w:hAnsi="Franklin Gothic Book"/>
            <w:sz w:val="24"/>
            <w:szCs w:val="24"/>
          </w:rPr>
          <w:delText>5.3       Uncashed NDSU checks are accounted for as outstanding checks until they are written off.</w:delText>
        </w:r>
      </w:del>
    </w:p>
    <w:p w:rsidR="00853321" w:rsidRPr="00DE5836" w:rsidDel="002D600C" w:rsidRDefault="00853321">
      <w:pPr>
        <w:shd w:val="clear" w:color="auto" w:fill="FFFFFF"/>
        <w:ind w:left="2160"/>
        <w:rPr>
          <w:del w:id="37" w:author="Carrie Petersen" w:date="2017-12-06T11:34:00Z"/>
          <w:rFonts w:ascii="Franklin Gothic Book" w:eastAsia="Times New Roman" w:hAnsi="Franklin Gothic Book"/>
          <w:sz w:val="24"/>
          <w:szCs w:val="24"/>
        </w:rPr>
      </w:pPr>
      <w:del w:id="38" w:author="Carrie Petersen" w:date="2017-12-06T11:34:00Z">
        <w:r w:rsidRPr="00DE5836" w:rsidDel="002D600C">
          <w:rPr>
            <w:rFonts w:ascii="Franklin Gothic Book" w:eastAsia="Times New Roman" w:hAnsi="Franklin Gothic Book"/>
            <w:sz w:val="24"/>
            <w:szCs w:val="24"/>
          </w:rPr>
          <w:lastRenderedPageBreak/>
          <w:delText>5.4       When uncashed NDSU checks are written off, they are temporarily placed in a local NDSU fund for old outstanding checks. On November 1st of each year, NDSU submits the outstanding check funds with the required reports to the state abandoned property office. Separate unclaimed property reports are required for over $50, versus $50 and under.</w:delText>
        </w:r>
      </w:del>
    </w:p>
    <w:p w:rsidR="00853321" w:rsidRPr="00DE5836" w:rsidDel="002D600C" w:rsidRDefault="00853321">
      <w:pPr>
        <w:shd w:val="clear" w:color="auto" w:fill="FFFFFF"/>
        <w:ind w:left="2160"/>
        <w:rPr>
          <w:del w:id="39" w:author="Carrie Petersen" w:date="2017-12-06T11:34:00Z"/>
          <w:rFonts w:ascii="Franklin Gothic Book" w:eastAsia="Times New Roman" w:hAnsi="Franklin Gothic Book"/>
          <w:sz w:val="24"/>
          <w:szCs w:val="24"/>
        </w:rPr>
      </w:pPr>
      <w:del w:id="40" w:author="Carrie Petersen" w:date="2017-12-06T11:34:00Z">
        <w:r w:rsidRPr="00DE5836" w:rsidDel="002D600C">
          <w:rPr>
            <w:rFonts w:ascii="Franklin Gothic Book" w:eastAsia="Times New Roman" w:hAnsi="Franklin Gothic Book"/>
            <w:sz w:val="24"/>
            <w:szCs w:val="24"/>
          </w:rPr>
          <w:delText xml:space="preserve">5.5       Per N.D.C.C. § 47-30.1-03, any intangible property (which includes, but is not limited to, moneys, checks and credit balances), that is unclaimed for more than three years becomes abandoned property and is then reported and handed over to the administrator of the state abandoned property office, who is then responsible for the safekeeping and final disposition of the abandoned property. </w:delText>
        </w:r>
      </w:del>
    </w:p>
    <w:p w:rsidR="00853321" w:rsidRPr="00DE5836" w:rsidRDefault="00853321">
      <w:pPr>
        <w:shd w:val="clear" w:color="auto" w:fill="FFFFFF"/>
        <w:ind w:left="2160"/>
        <w:rPr>
          <w:rFonts w:ascii="Franklin Gothic Book" w:eastAsia="Times New Roman" w:hAnsi="Franklin Gothic Book"/>
          <w:sz w:val="24"/>
          <w:szCs w:val="24"/>
        </w:rPr>
        <w:pPrChange w:id="41" w:author="Carrie Petersen" w:date="2017-12-06T11:34:00Z">
          <w:pPr>
            <w:numPr>
              <w:ilvl w:val="1"/>
              <w:numId w:val="38"/>
            </w:numPr>
            <w:shd w:val="clear" w:color="auto" w:fill="FFFFFF"/>
            <w:tabs>
              <w:tab w:val="num" w:pos="1440"/>
            </w:tabs>
            <w:ind w:left="1440" w:hanging="360"/>
          </w:pPr>
        </w:pPrChange>
      </w:pPr>
      <w:del w:id="42" w:author="Carrie Petersen" w:date="2017-12-06T11:34:00Z">
        <w:r w:rsidRPr="00DE5836" w:rsidDel="002D600C">
          <w:rPr>
            <w:rFonts w:ascii="Franklin Gothic Book" w:eastAsia="Times New Roman" w:hAnsi="Franklin Gothic Book"/>
            <w:sz w:val="24"/>
            <w:szCs w:val="24"/>
          </w:rPr>
          <w:delText xml:space="preserve">A $15 fee, or the account balance if it is under $15, will be imposed for accounts that are inactive for more than one year from the date of the last transaction. </w:delText>
        </w:r>
      </w:del>
      <w:r w:rsidRPr="00DE5836">
        <w:rPr>
          <w:rFonts w:ascii="Franklin Gothic Book" w:eastAsia="Times New Roman" w:hAnsi="Franklin Gothic Book"/>
          <w:sz w:val="24"/>
          <w:szCs w:val="24"/>
        </w:rPr>
        <w:br/>
      </w:r>
    </w:p>
    <w:p w:rsidR="00853321" w:rsidRPr="00DE5836" w:rsidRDefault="00853321" w:rsidP="00853321">
      <w:pPr>
        <w:numPr>
          <w:ilvl w:val="1"/>
          <w:numId w:val="38"/>
        </w:numPr>
        <w:shd w:val="clear" w:color="auto" w:fill="FFFFFF"/>
        <w:rPr>
          <w:rFonts w:ascii="Franklin Gothic Book" w:eastAsia="Times New Roman" w:hAnsi="Franklin Gothic Book"/>
          <w:sz w:val="24"/>
          <w:szCs w:val="24"/>
        </w:rPr>
      </w:pPr>
      <w:r w:rsidRPr="00DE5836">
        <w:rPr>
          <w:rFonts w:ascii="Franklin Gothic Book" w:eastAsia="Times New Roman" w:hAnsi="Franklin Gothic Book"/>
          <w:sz w:val="24"/>
          <w:szCs w:val="24"/>
        </w:rPr>
        <w:t xml:space="preserve">Customers with checks returned for insufficient funds will have </w:t>
      </w:r>
      <w:ins w:id="43" w:author="Carrie Petersen" w:date="2017-12-06T11:34:00Z">
        <w:r w:rsidR="002D600C">
          <w:rPr>
            <w:rFonts w:ascii="Franklin Gothic Book" w:eastAsia="Times New Roman" w:hAnsi="Franklin Gothic Book"/>
            <w:sz w:val="24"/>
            <w:szCs w:val="24"/>
          </w:rPr>
          <w:t xml:space="preserve">their Campus Cash </w:t>
        </w:r>
      </w:ins>
      <w:r w:rsidRPr="00DE5836">
        <w:rPr>
          <w:rFonts w:ascii="Franklin Gothic Book" w:eastAsia="Times New Roman" w:hAnsi="Franklin Gothic Book"/>
          <w:sz w:val="24"/>
          <w:szCs w:val="24"/>
        </w:rPr>
        <w:t xml:space="preserve">accounts frozen until payment is received. </w:t>
      </w:r>
      <w:r w:rsidRPr="00DE5836">
        <w:rPr>
          <w:rFonts w:ascii="Franklin Gothic Book" w:eastAsia="Times New Roman" w:hAnsi="Franklin Gothic Book"/>
          <w:sz w:val="24"/>
          <w:szCs w:val="24"/>
        </w:rPr>
        <w:br/>
      </w:r>
    </w:p>
    <w:p w:rsidR="00853321" w:rsidRPr="00DE5836" w:rsidRDefault="00853321" w:rsidP="00853321">
      <w:pPr>
        <w:numPr>
          <w:ilvl w:val="1"/>
          <w:numId w:val="38"/>
        </w:numPr>
        <w:shd w:val="clear" w:color="auto" w:fill="FFFFFF"/>
        <w:rPr>
          <w:rFonts w:ascii="Franklin Gothic Book" w:eastAsia="Times New Roman" w:hAnsi="Franklin Gothic Book"/>
          <w:sz w:val="24"/>
          <w:szCs w:val="24"/>
        </w:rPr>
      </w:pPr>
      <w:r w:rsidRPr="00DE5836">
        <w:rPr>
          <w:rFonts w:ascii="Franklin Gothic Book" w:eastAsia="Times New Roman" w:hAnsi="Franklin Gothic Book"/>
          <w:sz w:val="24"/>
          <w:szCs w:val="24"/>
        </w:rPr>
        <w:t xml:space="preserve">Funds are non-transferable. </w:t>
      </w:r>
      <w:r w:rsidRPr="00DE5836">
        <w:rPr>
          <w:rFonts w:ascii="Franklin Gothic Book" w:eastAsia="Times New Roman" w:hAnsi="Franklin Gothic Book"/>
          <w:sz w:val="24"/>
          <w:szCs w:val="24"/>
        </w:rPr>
        <w:br/>
      </w:r>
    </w:p>
    <w:p w:rsidR="00853321" w:rsidRPr="00DE5836" w:rsidRDefault="00853321" w:rsidP="00853321">
      <w:pPr>
        <w:numPr>
          <w:ilvl w:val="1"/>
          <w:numId w:val="38"/>
        </w:numPr>
        <w:shd w:val="clear" w:color="auto" w:fill="FFFFFF"/>
        <w:rPr>
          <w:rFonts w:ascii="Franklin Gothic Book" w:eastAsia="Times New Roman" w:hAnsi="Franklin Gothic Book"/>
          <w:sz w:val="24"/>
          <w:szCs w:val="24"/>
        </w:rPr>
      </w:pPr>
      <w:r w:rsidRPr="00DE5836">
        <w:rPr>
          <w:rFonts w:ascii="Franklin Gothic Book" w:eastAsia="Times New Roman" w:hAnsi="Franklin Gothic Book"/>
          <w:sz w:val="24"/>
          <w:szCs w:val="24"/>
        </w:rPr>
        <w:t xml:space="preserve">IMMEDIATELY report lost or stolen cards to the NDSU University Police (701-231-8998). Once the card has been reported lost, the cardholder is not responsible for any additional purchases. Per federal regulations, the cardholder is responsible for up to $50 if the lost or stolen card is reported within two business days. If the lost or stolen card is not reported within two business days, the cardholder can be liable up to $500 or the total account balance, whichever is lower. </w:t>
      </w:r>
    </w:p>
    <w:p w:rsidR="00853321" w:rsidRPr="00DE5836" w:rsidRDefault="00853321" w:rsidP="00853321">
      <w:pPr>
        <w:shd w:val="clear" w:color="auto" w:fill="FFFFFF"/>
        <w:spacing w:before="0" w:beforeAutospacing="0" w:after="0" w:afterAutospacing="0"/>
        <w:ind w:left="0" w:firstLine="0"/>
        <w:rPr>
          <w:rFonts w:ascii="Franklin Gothic Book" w:eastAsia="Times New Roman" w:hAnsi="Franklin Gothic Book"/>
          <w:sz w:val="24"/>
          <w:szCs w:val="24"/>
        </w:rPr>
      </w:pPr>
      <w:r w:rsidRPr="00DE5836">
        <w:rPr>
          <w:rFonts w:ascii="Franklin Gothic Book" w:eastAsia="Times New Roman" w:hAnsi="Franklin Gothic Book"/>
          <w:b/>
          <w:bCs/>
          <w:sz w:val="24"/>
          <w:szCs w:val="24"/>
        </w:rPr>
        <w:t>Privacy Statement:</w:t>
      </w:r>
      <w:r w:rsidRPr="00DE5836">
        <w:rPr>
          <w:rFonts w:ascii="Franklin Gothic Book" w:eastAsia="Times New Roman" w:hAnsi="Franklin Gothic Book"/>
          <w:sz w:val="24"/>
          <w:szCs w:val="24"/>
        </w:rPr>
        <w:t xml:space="preserve"> Through the Family Educational Rights and Privacy Act, also known as FERPA or the Buckley Amendment, data collected on the use of University facilities and services by an individual cardholder will only be used for University purposes within FERPA guidelines. Information regarding a cardholder's account will not be provided to third parties unless required by applicable laws or within written permission of the cardholder. </w:t>
      </w:r>
    </w:p>
    <w:p w:rsidR="009C177B" w:rsidRPr="00690820" w:rsidRDefault="008B165B" w:rsidP="00853321">
      <w:pPr>
        <w:shd w:val="clear" w:color="auto" w:fill="FFFFFF"/>
        <w:ind w:left="1440" w:hanging="1440"/>
        <w:rPr>
          <w:rFonts w:ascii="Franklin Gothic Book" w:hAnsi="Franklin Gothic Book"/>
          <w:sz w:val="24"/>
          <w:szCs w:val="24"/>
        </w:rPr>
      </w:pPr>
      <w:r w:rsidRPr="001158B4">
        <w:rPr>
          <w:rFonts w:ascii="Franklin Gothic Book" w:hAnsi="Franklin Gothic Book"/>
          <w:sz w:val="24"/>
          <w:szCs w:val="24"/>
        </w:rPr>
        <w:t>___</w:t>
      </w:r>
      <w:r w:rsidR="009C177B" w:rsidRPr="001158B4">
        <w:rPr>
          <w:rFonts w:ascii="Franklin Gothic Book" w:hAnsi="Franklin Gothic Book"/>
          <w:sz w:val="24"/>
          <w:szCs w:val="24"/>
        </w:rPr>
        <w:t>_________________________________________________</w:t>
      </w:r>
      <w:r w:rsidR="009C177B" w:rsidRPr="00690820">
        <w:rPr>
          <w:rFonts w:ascii="Franklin Gothic Book" w:hAnsi="Franklin Gothic Book"/>
          <w:sz w:val="24"/>
          <w:szCs w:val="24"/>
        </w:rPr>
        <w:t>_________________________________</w:t>
      </w:r>
      <w:r w:rsidR="007D7E28" w:rsidRPr="00690820">
        <w:rPr>
          <w:rFonts w:ascii="Franklin Gothic Book" w:hAnsi="Franklin Gothic Book"/>
          <w:sz w:val="24"/>
          <w:szCs w:val="24"/>
        </w:rPr>
        <w:t>___</w:t>
      </w:r>
    </w:p>
    <w:p w:rsidR="00EC30FF" w:rsidRDefault="009C177B" w:rsidP="00853321">
      <w:pPr>
        <w:shd w:val="clear" w:color="auto" w:fill="FFFFFF"/>
        <w:ind w:left="0" w:firstLine="0"/>
        <w:contextualSpacing/>
        <w:rPr>
          <w:rFonts w:ascii="Franklin Gothic Book" w:eastAsia="Times New Roman" w:hAnsi="Franklin Gothic Book"/>
          <w:sz w:val="20"/>
          <w:szCs w:val="20"/>
        </w:rPr>
      </w:pPr>
      <w:r w:rsidRPr="008B0A66">
        <w:rPr>
          <w:rFonts w:ascii="Franklin Gothic Book" w:eastAsia="Times New Roman" w:hAnsi="Franklin Gothic Book"/>
          <w:sz w:val="20"/>
          <w:szCs w:val="20"/>
        </w:rPr>
        <w:t xml:space="preserve">HISTORY: </w:t>
      </w:r>
      <w:r w:rsidR="006459A9" w:rsidRPr="008B0A66">
        <w:rPr>
          <w:rFonts w:ascii="Franklin Gothic Book" w:eastAsia="Times New Roman" w:hAnsi="Franklin Gothic Book"/>
          <w:sz w:val="20"/>
          <w:szCs w:val="20"/>
        </w:rPr>
        <w:tab/>
      </w:r>
      <w:r w:rsidRPr="008B0A66">
        <w:rPr>
          <w:rFonts w:ascii="Franklin Gothic Book" w:eastAsia="Times New Roman" w:hAnsi="Franklin Gothic Book"/>
          <w:sz w:val="20"/>
          <w:szCs w:val="20"/>
        </w:rPr>
        <w:br/>
      </w:r>
    </w:p>
    <w:p w:rsidR="00853321" w:rsidRPr="00853321" w:rsidRDefault="00524BAC" w:rsidP="00853321">
      <w:pPr>
        <w:shd w:val="clear" w:color="auto" w:fill="FFFFFF"/>
        <w:ind w:left="0" w:firstLine="0"/>
        <w:contextualSpacing/>
        <w:rPr>
          <w:rFonts w:ascii="Franklin Gothic Book" w:eastAsia="Times New Roman" w:hAnsi="Franklin Gothic Book"/>
          <w:sz w:val="20"/>
          <w:szCs w:val="20"/>
        </w:rPr>
      </w:pPr>
      <w:r w:rsidRPr="00853321">
        <w:rPr>
          <w:rFonts w:ascii="Franklin Gothic Book" w:eastAsia="Times New Roman" w:hAnsi="Franklin Gothic Book"/>
          <w:sz w:val="20"/>
          <w:szCs w:val="20"/>
        </w:rPr>
        <w:t>Ne</w:t>
      </w:r>
      <w:r w:rsidR="008B0A66" w:rsidRPr="00853321">
        <w:rPr>
          <w:rFonts w:ascii="Franklin Gothic Book" w:eastAsia="Times New Roman" w:hAnsi="Franklin Gothic Book"/>
          <w:sz w:val="20"/>
          <w:szCs w:val="20"/>
        </w:rPr>
        <w:t>w</w:t>
      </w:r>
      <w:r w:rsidR="008B0A66" w:rsidRPr="00853321">
        <w:rPr>
          <w:rFonts w:ascii="Franklin Gothic Book" w:eastAsia="Times New Roman" w:hAnsi="Franklin Gothic Book"/>
          <w:sz w:val="20"/>
          <w:szCs w:val="20"/>
        </w:rPr>
        <w:tab/>
      </w:r>
      <w:r w:rsidR="008B0A66" w:rsidRPr="00853321">
        <w:rPr>
          <w:rFonts w:ascii="Franklin Gothic Book" w:eastAsia="Times New Roman" w:hAnsi="Franklin Gothic Book"/>
          <w:sz w:val="20"/>
          <w:szCs w:val="20"/>
        </w:rPr>
        <w:tab/>
      </w:r>
      <w:r w:rsidR="00853321" w:rsidRPr="00853321">
        <w:rPr>
          <w:rFonts w:ascii="Franklin Gothic Book" w:eastAsia="Times New Roman" w:hAnsi="Franklin Gothic Book"/>
          <w:sz w:val="20"/>
          <w:szCs w:val="20"/>
        </w:rPr>
        <w:t>April 1998</w:t>
      </w:r>
    </w:p>
    <w:p w:rsidR="00853321" w:rsidRPr="00853321" w:rsidRDefault="00853321" w:rsidP="00853321">
      <w:pPr>
        <w:shd w:val="clear" w:color="auto" w:fill="FFFFFF"/>
        <w:ind w:left="0" w:firstLine="0"/>
        <w:contextualSpacing/>
        <w:rPr>
          <w:rFonts w:ascii="Franklin Gothic Book" w:eastAsia="Times New Roman" w:hAnsi="Franklin Gothic Book"/>
          <w:sz w:val="20"/>
          <w:szCs w:val="20"/>
        </w:rPr>
      </w:pPr>
      <w:r w:rsidRPr="00853321">
        <w:rPr>
          <w:rFonts w:ascii="Franklin Gothic Book" w:eastAsia="Times New Roman" w:hAnsi="Franklin Gothic Book"/>
          <w:sz w:val="20"/>
          <w:szCs w:val="20"/>
        </w:rPr>
        <w:t>Amended</w:t>
      </w:r>
      <w:r w:rsidRPr="00853321">
        <w:rPr>
          <w:rFonts w:ascii="Franklin Gothic Book" w:eastAsia="Times New Roman" w:hAnsi="Franklin Gothic Book"/>
          <w:sz w:val="20"/>
          <w:szCs w:val="20"/>
        </w:rPr>
        <w:tab/>
        <w:t>May 2005</w:t>
      </w:r>
    </w:p>
    <w:p w:rsidR="00853321" w:rsidRPr="00853321" w:rsidRDefault="00853321" w:rsidP="00853321">
      <w:pPr>
        <w:shd w:val="clear" w:color="auto" w:fill="FFFFFF"/>
        <w:ind w:left="0" w:firstLine="0"/>
        <w:contextualSpacing/>
        <w:rPr>
          <w:rFonts w:ascii="Franklin Gothic Book" w:eastAsia="Times New Roman" w:hAnsi="Franklin Gothic Book"/>
          <w:sz w:val="20"/>
          <w:szCs w:val="20"/>
        </w:rPr>
      </w:pPr>
      <w:r w:rsidRPr="00853321">
        <w:rPr>
          <w:rFonts w:ascii="Franklin Gothic Book" w:eastAsia="Times New Roman" w:hAnsi="Franklin Gothic Book"/>
          <w:sz w:val="20"/>
          <w:szCs w:val="20"/>
        </w:rPr>
        <w:t>Amended</w:t>
      </w:r>
      <w:r w:rsidRPr="00853321">
        <w:rPr>
          <w:rFonts w:ascii="Franklin Gothic Book" w:eastAsia="Times New Roman" w:hAnsi="Franklin Gothic Book"/>
          <w:sz w:val="20"/>
          <w:szCs w:val="20"/>
        </w:rPr>
        <w:tab/>
        <w:t>October 2007</w:t>
      </w:r>
    </w:p>
    <w:p w:rsidR="00C63CE0" w:rsidRDefault="00853321" w:rsidP="00853321">
      <w:pPr>
        <w:shd w:val="clear" w:color="auto" w:fill="FFFFFF"/>
        <w:ind w:left="0" w:firstLine="0"/>
        <w:contextualSpacing/>
        <w:rPr>
          <w:rFonts w:ascii="Franklin Gothic Book" w:eastAsia="Times New Roman" w:hAnsi="Franklin Gothic Book"/>
          <w:sz w:val="20"/>
          <w:szCs w:val="20"/>
        </w:rPr>
      </w:pPr>
      <w:r w:rsidRPr="00853321">
        <w:rPr>
          <w:rFonts w:ascii="Franklin Gothic Book" w:eastAsia="Times New Roman" w:hAnsi="Franklin Gothic Book"/>
          <w:sz w:val="20"/>
          <w:szCs w:val="20"/>
        </w:rPr>
        <w:t>Amended</w:t>
      </w:r>
      <w:r w:rsidRPr="00853321">
        <w:rPr>
          <w:rFonts w:ascii="Franklin Gothic Book" w:eastAsia="Times New Roman" w:hAnsi="Franklin Gothic Book"/>
          <w:sz w:val="20"/>
          <w:szCs w:val="20"/>
        </w:rPr>
        <w:tab/>
        <w:t>March 25, 2011</w:t>
      </w:r>
    </w:p>
    <w:p w:rsidR="00DE5836" w:rsidRDefault="00DE5836" w:rsidP="00853321">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 xml:space="preserve">April 4, 2016 </w:t>
      </w:r>
    </w:p>
    <w:sectPr w:rsidR="00DE5836"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7A12"/>
    <w:multiLevelType w:val="multilevel"/>
    <w:tmpl w:val="B8F41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B7C10"/>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6157C"/>
    <w:multiLevelType w:val="hybridMultilevel"/>
    <w:tmpl w:val="B27E20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A355B"/>
    <w:multiLevelType w:val="multilevel"/>
    <w:tmpl w:val="2422B9A4"/>
    <w:lvl w:ilvl="0">
      <w:start w:val="1"/>
      <w:numFmt w:val="decimal"/>
      <w:lvlText w:val="%1."/>
      <w:lvlJc w:val="left"/>
      <w:pPr>
        <w:ind w:left="72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D0404BB"/>
    <w:multiLevelType w:val="hybridMultilevel"/>
    <w:tmpl w:val="68D2AA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541BA3"/>
    <w:multiLevelType w:val="multilevel"/>
    <w:tmpl w:val="DFF8D9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DD11D7"/>
    <w:multiLevelType w:val="multilevel"/>
    <w:tmpl w:val="4AD6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37D6B"/>
    <w:multiLevelType w:val="multilevel"/>
    <w:tmpl w:val="DFF8D9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47934"/>
    <w:multiLevelType w:val="multilevel"/>
    <w:tmpl w:val="DFF8D9BE"/>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BDD68BA"/>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983701"/>
    <w:multiLevelType w:val="multilevel"/>
    <w:tmpl w:val="A43048B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2EE429E7"/>
    <w:multiLevelType w:val="hybridMultilevel"/>
    <w:tmpl w:val="5E78B36A"/>
    <w:lvl w:ilvl="0" w:tplc="0409000F">
      <w:start w:val="1"/>
      <w:numFmt w:val="decimal"/>
      <w:lvlText w:val="%1."/>
      <w:lvlJc w:val="left"/>
      <w:pPr>
        <w:ind w:left="720" w:hanging="360"/>
      </w:pPr>
    </w:lvl>
    <w:lvl w:ilvl="1" w:tplc="56E290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DD70D1"/>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403064"/>
    <w:multiLevelType w:val="multilevel"/>
    <w:tmpl w:val="3602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D97B33"/>
    <w:multiLevelType w:val="multilevel"/>
    <w:tmpl w:val="2FC0466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A685B04"/>
    <w:multiLevelType w:val="multilevel"/>
    <w:tmpl w:val="E20EF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841E6D"/>
    <w:multiLevelType w:val="multilevel"/>
    <w:tmpl w:val="DFF8D9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C7350B"/>
    <w:multiLevelType w:val="hybridMultilevel"/>
    <w:tmpl w:val="1AE65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C85354"/>
    <w:multiLevelType w:val="hybridMultilevel"/>
    <w:tmpl w:val="2AE264C8"/>
    <w:lvl w:ilvl="0" w:tplc="A98E1F5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CD31C1"/>
    <w:multiLevelType w:val="hybridMultilevel"/>
    <w:tmpl w:val="F9CA79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12155"/>
    <w:multiLevelType w:val="multilevel"/>
    <w:tmpl w:val="DFF8D9BE"/>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55776E3D"/>
    <w:multiLevelType w:val="multilevel"/>
    <w:tmpl w:val="DB222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8A5082"/>
    <w:multiLevelType w:val="hybridMultilevel"/>
    <w:tmpl w:val="C02010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EB62FE7"/>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F63C4C"/>
    <w:multiLevelType w:val="multilevel"/>
    <w:tmpl w:val="DFF8D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9102A6"/>
    <w:multiLevelType w:val="multilevel"/>
    <w:tmpl w:val="DFF8D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D64E1B"/>
    <w:multiLevelType w:val="multilevel"/>
    <w:tmpl w:val="DFF8D9BE"/>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66406D27"/>
    <w:multiLevelType w:val="hybridMultilevel"/>
    <w:tmpl w:val="98567F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B0577C0"/>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C94983"/>
    <w:multiLevelType w:val="multilevel"/>
    <w:tmpl w:val="D71E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4D10C4"/>
    <w:multiLevelType w:val="multilevel"/>
    <w:tmpl w:val="DFF8D9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8F1BE2"/>
    <w:multiLevelType w:val="hybridMultilevel"/>
    <w:tmpl w:val="DBF030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2975568"/>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C7159F"/>
    <w:multiLevelType w:val="multilevel"/>
    <w:tmpl w:val="473E7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613136"/>
    <w:multiLevelType w:val="multilevel"/>
    <w:tmpl w:val="DFF8D9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A74692"/>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34"/>
  </w:num>
  <w:num w:numId="3">
    <w:abstractNumId w:val="27"/>
  </w:num>
  <w:num w:numId="4">
    <w:abstractNumId w:val="3"/>
  </w:num>
  <w:num w:numId="5">
    <w:abstractNumId w:val="22"/>
  </w:num>
  <w:num w:numId="6">
    <w:abstractNumId w:val="35"/>
  </w:num>
  <w:num w:numId="7">
    <w:abstractNumId w:val="8"/>
  </w:num>
  <w:num w:numId="8">
    <w:abstractNumId w:val="15"/>
  </w:num>
  <w:num w:numId="9">
    <w:abstractNumId w:val="32"/>
  </w:num>
  <w:num w:numId="10">
    <w:abstractNumId w:val="38"/>
  </w:num>
  <w:num w:numId="11">
    <w:abstractNumId w:val="9"/>
  </w:num>
  <w:num w:numId="12">
    <w:abstractNumId w:val="20"/>
  </w:num>
  <w:num w:numId="13">
    <w:abstractNumId w:val="26"/>
  </w:num>
  <w:num w:numId="14">
    <w:abstractNumId w:val="19"/>
  </w:num>
  <w:num w:numId="15">
    <w:abstractNumId w:val="37"/>
  </w:num>
  <w:num w:numId="16">
    <w:abstractNumId w:val="7"/>
  </w:num>
  <w:num w:numId="17">
    <w:abstractNumId w:val="29"/>
  </w:num>
  <w:num w:numId="18">
    <w:abstractNumId w:val="11"/>
  </w:num>
  <w:num w:numId="19">
    <w:abstractNumId w:val="23"/>
  </w:num>
  <w:num w:numId="20">
    <w:abstractNumId w:val="21"/>
  </w:num>
  <w:num w:numId="21">
    <w:abstractNumId w:val="12"/>
  </w:num>
  <w:num w:numId="22">
    <w:abstractNumId w:val="4"/>
  </w:num>
  <w:num w:numId="23">
    <w:abstractNumId w:val="28"/>
  </w:num>
  <w:num w:numId="24">
    <w:abstractNumId w:val="33"/>
  </w:num>
  <w:num w:numId="25">
    <w:abstractNumId w:val="2"/>
  </w:num>
  <w:num w:numId="26">
    <w:abstractNumId w:val="31"/>
  </w:num>
  <w:num w:numId="27">
    <w:abstractNumId w:val="5"/>
  </w:num>
  <w:num w:numId="28">
    <w:abstractNumId w:val="25"/>
  </w:num>
  <w:num w:numId="29">
    <w:abstractNumId w:val="30"/>
  </w:num>
  <w:num w:numId="30">
    <w:abstractNumId w:val="1"/>
  </w:num>
  <w:num w:numId="31">
    <w:abstractNumId w:val="16"/>
  </w:num>
  <w:num w:numId="32">
    <w:abstractNumId w:val="24"/>
  </w:num>
  <w:num w:numId="33">
    <w:abstractNumId w:val="36"/>
  </w:num>
  <w:num w:numId="34">
    <w:abstractNumId w:val="18"/>
  </w:num>
  <w:num w:numId="35">
    <w:abstractNumId w:val="13"/>
  </w:num>
  <w:num w:numId="36">
    <w:abstractNumId w:val="13"/>
    <w:lvlOverride w:ilvl="1">
      <w:startOverride w:val="13"/>
    </w:lvlOverride>
  </w:num>
  <w:num w:numId="37">
    <w:abstractNumId w:val="13"/>
    <w:lvlOverride w:ilvl="1">
      <w:lvl w:ilvl="1">
        <w:numFmt w:val="decimal"/>
        <w:lvlText w:val="%2."/>
        <w:lvlJc w:val="left"/>
      </w:lvl>
    </w:lvlOverride>
  </w:num>
  <w:num w:numId="38">
    <w:abstractNumId w:val="13"/>
    <w:lvlOverride w:ilvl="1">
      <w:startOverride w:val="6"/>
    </w:lvlOverride>
  </w:num>
  <w:num w:numId="39">
    <w:abstractNumId w:val="17"/>
  </w:num>
  <w:num w:numId="40">
    <w:abstractNumId w:val="6"/>
  </w:num>
  <w:num w:numId="41">
    <w:abstractNumId w:val="0"/>
  </w:num>
  <w:num w:numId="42">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ndy McCrory">
    <w15:presenceInfo w15:providerId="AD" w15:userId="S-1-5-21-145012770-2172889430-2296263792-6132"/>
  </w15:person>
  <w15:person w15:author="Carrie Petersen">
    <w15:presenceInfo w15:providerId="AD" w15:userId="S-1-5-21-145012770-2172889430-2296263792-55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22AB6"/>
    <w:rsid w:val="00030848"/>
    <w:rsid w:val="0003301B"/>
    <w:rsid w:val="00051448"/>
    <w:rsid w:val="00054A2D"/>
    <w:rsid w:val="00055BC9"/>
    <w:rsid w:val="000567AF"/>
    <w:rsid w:val="0005742D"/>
    <w:rsid w:val="000669AD"/>
    <w:rsid w:val="00086797"/>
    <w:rsid w:val="00086848"/>
    <w:rsid w:val="000A4030"/>
    <w:rsid w:val="000A563E"/>
    <w:rsid w:val="000A629F"/>
    <w:rsid w:val="000A6D17"/>
    <w:rsid w:val="000C076B"/>
    <w:rsid w:val="000D03B2"/>
    <w:rsid w:val="000D080B"/>
    <w:rsid w:val="000D2250"/>
    <w:rsid w:val="000D508B"/>
    <w:rsid w:val="000E0A4F"/>
    <w:rsid w:val="000E5717"/>
    <w:rsid w:val="000F25CA"/>
    <w:rsid w:val="000F3B1D"/>
    <w:rsid w:val="00100981"/>
    <w:rsid w:val="00101762"/>
    <w:rsid w:val="00102D35"/>
    <w:rsid w:val="00114382"/>
    <w:rsid w:val="001158B4"/>
    <w:rsid w:val="001231FB"/>
    <w:rsid w:val="00132A59"/>
    <w:rsid w:val="00134466"/>
    <w:rsid w:val="001367EC"/>
    <w:rsid w:val="001409D4"/>
    <w:rsid w:val="00152A37"/>
    <w:rsid w:val="00172422"/>
    <w:rsid w:val="00175AFE"/>
    <w:rsid w:val="0017760B"/>
    <w:rsid w:val="0018414E"/>
    <w:rsid w:val="001856FF"/>
    <w:rsid w:val="001A2255"/>
    <w:rsid w:val="001A36A1"/>
    <w:rsid w:val="001A5800"/>
    <w:rsid w:val="001A7617"/>
    <w:rsid w:val="001C2BF0"/>
    <w:rsid w:val="001D16DE"/>
    <w:rsid w:val="001D7644"/>
    <w:rsid w:val="001E1724"/>
    <w:rsid w:val="001F032D"/>
    <w:rsid w:val="001F1501"/>
    <w:rsid w:val="001F5867"/>
    <w:rsid w:val="001F79F4"/>
    <w:rsid w:val="00202155"/>
    <w:rsid w:val="00204FA0"/>
    <w:rsid w:val="002106E8"/>
    <w:rsid w:val="0022014F"/>
    <w:rsid w:val="0022352C"/>
    <w:rsid w:val="00270765"/>
    <w:rsid w:val="002740DB"/>
    <w:rsid w:val="002775D8"/>
    <w:rsid w:val="00277E91"/>
    <w:rsid w:val="0029081A"/>
    <w:rsid w:val="00296230"/>
    <w:rsid w:val="002A13F3"/>
    <w:rsid w:val="002A37ED"/>
    <w:rsid w:val="002A4CF1"/>
    <w:rsid w:val="002A61B9"/>
    <w:rsid w:val="002B04A4"/>
    <w:rsid w:val="002B40CC"/>
    <w:rsid w:val="002B49DF"/>
    <w:rsid w:val="002B5800"/>
    <w:rsid w:val="002B5F16"/>
    <w:rsid w:val="002D600C"/>
    <w:rsid w:val="002D7382"/>
    <w:rsid w:val="002E2EA5"/>
    <w:rsid w:val="002E5CFD"/>
    <w:rsid w:val="002E72CF"/>
    <w:rsid w:val="002F2CE7"/>
    <w:rsid w:val="003166D9"/>
    <w:rsid w:val="003223A5"/>
    <w:rsid w:val="00324456"/>
    <w:rsid w:val="00325033"/>
    <w:rsid w:val="00327412"/>
    <w:rsid w:val="00327E3C"/>
    <w:rsid w:val="00331980"/>
    <w:rsid w:val="00334C1E"/>
    <w:rsid w:val="00337D90"/>
    <w:rsid w:val="00346ADC"/>
    <w:rsid w:val="00350868"/>
    <w:rsid w:val="00352862"/>
    <w:rsid w:val="0035606D"/>
    <w:rsid w:val="00362A17"/>
    <w:rsid w:val="003630DC"/>
    <w:rsid w:val="003740E5"/>
    <w:rsid w:val="00376C89"/>
    <w:rsid w:val="00384FCA"/>
    <w:rsid w:val="003901CF"/>
    <w:rsid w:val="00390E6F"/>
    <w:rsid w:val="00394F00"/>
    <w:rsid w:val="003A1CAD"/>
    <w:rsid w:val="003A6525"/>
    <w:rsid w:val="003A6FB0"/>
    <w:rsid w:val="003B5EE2"/>
    <w:rsid w:val="003C608F"/>
    <w:rsid w:val="003C6991"/>
    <w:rsid w:val="003C7105"/>
    <w:rsid w:val="003D47A1"/>
    <w:rsid w:val="003D4911"/>
    <w:rsid w:val="003D5348"/>
    <w:rsid w:val="003E4355"/>
    <w:rsid w:val="003F14FB"/>
    <w:rsid w:val="003F3C22"/>
    <w:rsid w:val="003F4048"/>
    <w:rsid w:val="00406C23"/>
    <w:rsid w:val="004153AD"/>
    <w:rsid w:val="004204B5"/>
    <w:rsid w:val="00426E40"/>
    <w:rsid w:val="00437C3E"/>
    <w:rsid w:val="00443FDE"/>
    <w:rsid w:val="00460E69"/>
    <w:rsid w:val="00463738"/>
    <w:rsid w:val="00492286"/>
    <w:rsid w:val="004C3714"/>
    <w:rsid w:val="004D3669"/>
    <w:rsid w:val="004D78AA"/>
    <w:rsid w:val="004D7FE3"/>
    <w:rsid w:val="004E2CD5"/>
    <w:rsid w:val="005013DD"/>
    <w:rsid w:val="005056EF"/>
    <w:rsid w:val="00516BE3"/>
    <w:rsid w:val="00524BAC"/>
    <w:rsid w:val="00540317"/>
    <w:rsid w:val="00540509"/>
    <w:rsid w:val="00546CDF"/>
    <w:rsid w:val="00550656"/>
    <w:rsid w:val="005543AC"/>
    <w:rsid w:val="00554F61"/>
    <w:rsid w:val="005563DF"/>
    <w:rsid w:val="00557FCC"/>
    <w:rsid w:val="00561263"/>
    <w:rsid w:val="00566F8C"/>
    <w:rsid w:val="00570503"/>
    <w:rsid w:val="00575A34"/>
    <w:rsid w:val="005806A6"/>
    <w:rsid w:val="005818B7"/>
    <w:rsid w:val="005828BF"/>
    <w:rsid w:val="00584A8E"/>
    <w:rsid w:val="005A1E91"/>
    <w:rsid w:val="005A3C25"/>
    <w:rsid w:val="005C0D68"/>
    <w:rsid w:val="005C2ABE"/>
    <w:rsid w:val="005D03C3"/>
    <w:rsid w:val="005E4AF5"/>
    <w:rsid w:val="005F0417"/>
    <w:rsid w:val="005F28AC"/>
    <w:rsid w:val="005F58AA"/>
    <w:rsid w:val="005F79B0"/>
    <w:rsid w:val="006008CF"/>
    <w:rsid w:val="00637182"/>
    <w:rsid w:val="006459A9"/>
    <w:rsid w:val="00657934"/>
    <w:rsid w:val="0066582C"/>
    <w:rsid w:val="00680624"/>
    <w:rsid w:val="00684402"/>
    <w:rsid w:val="00690820"/>
    <w:rsid w:val="00691CDD"/>
    <w:rsid w:val="0069272C"/>
    <w:rsid w:val="00693093"/>
    <w:rsid w:val="006A2018"/>
    <w:rsid w:val="006A4F16"/>
    <w:rsid w:val="006A5703"/>
    <w:rsid w:val="006A6D4C"/>
    <w:rsid w:val="006B3263"/>
    <w:rsid w:val="006B4C27"/>
    <w:rsid w:val="006B4F0C"/>
    <w:rsid w:val="006B5EA9"/>
    <w:rsid w:val="006B644C"/>
    <w:rsid w:val="006B7A18"/>
    <w:rsid w:val="006C0C16"/>
    <w:rsid w:val="006C162C"/>
    <w:rsid w:val="006E369B"/>
    <w:rsid w:val="006E7C8B"/>
    <w:rsid w:val="0070204A"/>
    <w:rsid w:val="007243F3"/>
    <w:rsid w:val="007261FD"/>
    <w:rsid w:val="00730EB0"/>
    <w:rsid w:val="007430E0"/>
    <w:rsid w:val="00752F1C"/>
    <w:rsid w:val="0076181A"/>
    <w:rsid w:val="007646EE"/>
    <w:rsid w:val="007647DB"/>
    <w:rsid w:val="00782915"/>
    <w:rsid w:val="007829E7"/>
    <w:rsid w:val="00784184"/>
    <w:rsid w:val="00787D0D"/>
    <w:rsid w:val="00795443"/>
    <w:rsid w:val="00795EF7"/>
    <w:rsid w:val="007A2C09"/>
    <w:rsid w:val="007B4FA6"/>
    <w:rsid w:val="007C1D4D"/>
    <w:rsid w:val="007C6075"/>
    <w:rsid w:val="007D7E28"/>
    <w:rsid w:val="007E02E9"/>
    <w:rsid w:val="007F3323"/>
    <w:rsid w:val="00800E4D"/>
    <w:rsid w:val="00805AE6"/>
    <w:rsid w:val="00815F08"/>
    <w:rsid w:val="00822AE4"/>
    <w:rsid w:val="00830424"/>
    <w:rsid w:val="0083128D"/>
    <w:rsid w:val="008326D0"/>
    <w:rsid w:val="00833352"/>
    <w:rsid w:val="00834950"/>
    <w:rsid w:val="008464CE"/>
    <w:rsid w:val="00853321"/>
    <w:rsid w:val="00862043"/>
    <w:rsid w:val="00865D07"/>
    <w:rsid w:val="0086784E"/>
    <w:rsid w:val="00870025"/>
    <w:rsid w:val="008709B1"/>
    <w:rsid w:val="00875F10"/>
    <w:rsid w:val="008B020E"/>
    <w:rsid w:val="008B0A66"/>
    <w:rsid w:val="008B165B"/>
    <w:rsid w:val="008D1231"/>
    <w:rsid w:val="008D40A7"/>
    <w:rsid w:val="008D55CB"/>
    <w:rsid w:val="008D5AE5"/>
    <w:rsid w:val="008D6E8E"/>
    <w:rsid w:val="008E1E04"/>
    <w:rsid w:val="008E4D93"/>
    <w:rsid w:val="008E5835"/>
    <w:rsid w:val="00902AA9"/>
    <w:rsid w:val="00903BFE"/>
    <w:rsid w:val="00907052"/>
    <w:rsid w:val="00911E5E"/>
    <w:rsid w:val="00913BD2"/>
    <w:rsid w:val="0091613E"/>
    <w:rsid w:val="009220FB"/>
    <w:rsid w:val="00924FCE"/>
    <w:rsid w:val="00925279"/>
    <w:rsid w:val="00930600"/>
    <w:rsid w:val="0094737D"/>
    <w:rsid w:val="009508C6"/>
    <w:rsid w:val="009727EB"/>
    <w:rsid w:val="009807BD"/>
    <w:rsid w:val="00985E35"/>
    <w:rsid w:val="009866BD"/>
    <w:rsid w:val="00994C3E"/>
    <w:rsid w:val="0099540E"/>
    <w:rsid w:val="009A10BB"/>
    <w:rsid w:val="009C177B"/>
    <w:rsid w:val="009C5285"/>
    <w:rsid w:val="009D00EC"/>
    <w:rsid w:val="009D1B60"/>
    <w:rsid w:val="009D3DD3"/>
    <w:rsid w:val="009D42BD"/>
    <w:rsid w:val="009E1AC7"/>
    <w:rsid w:val="009E3670"/>
    <w:rsid w:val="009E4012"/>
    <w:rsid w:val="009E5814"/>
    <w:rsid w:val="009E6E87"/>
    <w:rsid w:val="009F7F0A"/>
    <w:rsid w:val="00A00C4A"/>
    <w:rsid w:val="00A02B92"/>
    <w:rsid w:val="00A02E73"/>
    <w:rsid w:val="00A032FE"/>
    <w:rsid w:val="00A137BF"/>
    <w:rsid w:val="00A14734"/>
    <w:rsid w:val="00A16F49"/>
    <w:rsid w:val="00A20AED"/>
    <w:rsid w:val="00A26014"/>
    <w:rsid w:val="00A3002C"/>
    <w:rsid w:val="00A35B0E"/>
    <w:rsid w:val="00A42AF3"/>
    <w:rsid w:val="00A44E24"/>
    <w:rsid w:val="00A522CD"/>
    <w:rsid w:val="00A52590"/>
    <w:rsid w:val="00A52A55"/>
    <w:rsid w:val="00A52ED4"/>
    <w:rsid w:val="00A54012"/>
    <w:rsid w:val="00A61EF4"/>
    <w:rsid w:val="00A62E36"/>
    <w:rsid w:val="00A71F1D"/>
    <w:rsid w:val="00A73CAF"/>
    <w:rsid w:val="00A740D4"/>
    <w:rsid w:val="00A81E94"/>
    <w:rsid w:val="00A82508"/>
    <w:rsid w:val="00A84F8E"/>
    <w:rsid w:val="00A85989"/>
    <w:rsid w:val="00A96D7B"/>
    <w:rsid w:val="00A9701F"/>
    <w:rsid w:val="00AA09B6"/>
    <w:rsid w:val="00AC0DA2"/>
    <w:rsid w:val="00AC3416"/>
    <w:rsid w:val="00AC4366"/>
    <w:rsid w:val="00AC460C"/>
    <w:rsid w:val="00AC5E79"/>
    <w:rsid w:val="00AD0AA9"/>
    <w:rsid w:val="00AE4DD9"/>
    <w:rsid w:val="00AF0CAE"/>
    <w:rsid w:val="00B02822"/>
    <w:rsid w:val="00B05CC9"/>
    <w:rsid w:val="00B13F9B"/>
    <w:rsid w:val="00B15895"/>
    <w:rsid w:val="00B2014E"/>
    <w:rsid w:val="00B25727"/>
    <w:rsid w:val="00B327EA"/>
    <w:rsid w:val="00B35E23"/>
    <w:rsid w:val="00B42E49"/>
    <w:rsid w:val="00B674E3"/>
    <w:rsid w:val="00B760D7"/>
    <w:rsid w:val="00B7637A"/>
    <w:rsid w:val="00B76E71"/>
    <w:rsid w:val="00B77C21"/>
    <w:rsid w:val="00B82FA3"/>
    <w:rsid w:val="00BA417E"/>
    <w:rsid w:val="00BA4D24"/>
    <w:rsid w:val="00BA7231"/>
    <w:rsid w:val="00BA7602"/>
    <w:rsid w:val="00BB6385"/>
    <w:rsid w:val="00BC0379"/>
    <w:rsid w:val="00BC2D7B"/>
    <w:rsid w:val="00BD37C8"/>
    <w:rsid w:val="00BD549F"/>
    <w:rsid w:val="00BD5C7D"/>
    <w:rsid w:val="00BE65DD"/>
    <w:rsid w:val="00BE6D4F"/>
    <w:rsid w:val="00BF0966"/>
    <w:rsid w:val="00BF0B3E"/>
    <w:rsid w:val="00BF7BEC"/>
    <w:rsid w:val="00C04272"/>
    <w:rsid w:val="00C15385"/>
    <w:rsid w:val="00C43DD0"/>
    <w:rsid w:val="00C523EC"/>
    <w:rsid w:val="00C57B05"/>
    <w:rsid w:val="00C63CE0"/>
    <w:rsid w:val="00C65ECC"/>
    <w:rsid w:val="00C66AFC"/>
    <w:rsid w:val="00C81DBC"/>
    <w:rsid w:val="00C86708"/>
    <w:rsid w:val="00C97E6B"/>
    <w:rsid w:val="00CB3820"/>
    <w:rsid w:val="00CC4E7F"/>
    <w:rsid w:val="00CD744D"/>
    <w:rsid w:val="00CE3B8F"/>
    <w:rsid w:val="00D04082"/>
    <w:rsid w:val="00D06582"/>
    <w:rsid w:val="00D07EDA"/>
    <w:rsid w:val="00D10E1B"/>
    <w:rsid w:val="00D11185"/>
    <w:rsid w:val="00D21449"/>
    <w:rsid w:val="00D24E67"/>
    <w:rsid w:val="00D25900"/>
    <w:rsid w:val="00D32986"/>
    <w:rsid w:val="00D343B0"/>
    <w:rsid w:val="00D378B3"/>
    <w:rsid w:val="00D4079A"/>
    <w:rsid w:val="00D40BFB"/>
    <w:rsid w:val="00D4320E"/>
    <w:rsid w:val="00D467E5"/>
    <w:rsid w:val="00D5192E"/>
    <w:rsid w:val="00D545C9"/>
    <w:rsid w:val="00D624CF"/>
    <w:rsid w:val="00D66397"/>
    <w:rsid w:val="00D71262"/>
    <w:rsid w:val="00D74000"/>
    <w:rsid w:val="00D74BB5"/>
    <w:rsid w:val="00D80CA2"/>
    <w:rsid w:val="00D86457"/>
    <w:rsid w:val="00D87CD2"/>
    <w:rsid w:val="00D91230"/>
    <w:rsid w:val="00DA229B"/>
    <w:rsid w:val="00DB034C"/>
    <w:rsid w:val="00DB4DE0"/>
    <w:rsid w:val="00DB4FDE"/>
    <w:rsid w:val="00DB6F11"/>
    <w:rsid w:val="00DC4413"/>
    <w:rsid w:val="00DD24DA"/>
    <w:rsid w:val="00DD60B5"/>
    <w:rsid w:val="00DE0265"/>
    <w:rsid w:val="00DE569B"/>
    <w:rsid w:val="00DE5836"/>
    <w:rsid w:val="00DF7A29"/>
    <w:rsid w:val="00E060EA"/>
    <w:rsid w:val="00E24703"/>
    <w:rsid w:val="00E253F9"/>
    <w:rsid w:val="00E255EA"/>
    <w:rsid w:val="00E33AA1"/>
    <w:rsid w:val="00E3683D"/>
    <w:rsid w:val="00E42EEC"/>
    <w:rsid w:val="00E51801"/>
    <w:rsid w:val="00E520DC"/>
    <w:rsid w:val="00E66D07"/>
    <w:rsid w:val="00E71988"/>
    <w:rsid w:val="00E81808"/>
    <w:rsid w:val="00E907AB"/>
    <w:rsid w:val="00E90A02"/>
    <w:rsid w:val="00E95F08"/>
    <w:rsid w:val="00E9621A"/>
    <w:rsid w:val="00EB4961"/>
    <w:rsid w:val="00EC1AA5"/>
    <w:rsid w:val="00EC30FF"/>
    <w:rsid w:val="00EC7231"/>
    <w:rsid w:val="00ED2733"/>
    <w:rsid w:val="00ED58E5"/>
    <w:rsid w:val="00EE0AB8"/>
    <w:rsid w:val="00EE3808"/>
    <w:rsid w:val="00EE3CDE"/>
    <w:rsid w:val="00EE4CBC"/>
    <w:rsid w:val="00F02604"/>
    <w:rsid w:val="00F0523D"/>
    <w:rsid w:val="00F07855"/>
    <w:rsid w:val="00F11CEC"/>
    <w:rsid w:val="00F14773"/>
    <w:rsid w:val="00F17754"/>
    <w:rsid w:val="00F2669C"/>
    <w:rsid w:val="00F3664F"/>
    <w:rsid w:val="00F372CD"/>
    <w:rsid w:val="00F4470A"/>
    <w:rsid w:val="00F44F9B"/>
    <w:rsid w:val="00F50BAB"/>
    <w:rsid w:val="00F5139D"/>
    <w:rsid w:val="00F5161C"/>
    <w:rsid w:val="00F55647"/>
    <w:rsid w:val="00F57352"/>
    <w:rsid w:val="00F60342"/>
    <w:rsid w:val="00F67913"/>
    <w:rsid w:val="00F71273"/>
    <w:rsid w:val="00F8254C"/>
    <w:rsid w:val="00F84289"/>
    <w:rsid w:val="00F84A55"/>
    <w:rsid w:val="00F93183"/>
    <w:rsid w:val="00FA24B5"/>
    <w:rsid w:val="00FA5665"/>
    <w:rsid w:val="00FA65A7"/>
    <w:rsid w:val="00FA6FD8"/>
    <w:rsid w:val="00FB4DDD"/>
    <w:rsid w:val="00FB5FF7"/>
    <w:rsid w:val="00FC054D"/>
    <w:rsid w:val="00FC056D"/>
    <w:rsid w:val="00FC768D"/>
    <w:rsid w:val="00FD5BFE"/>
    <w:rsid w:val="00FD63B1"/>
    <w:rsid w:val="00FE2131"/>
    <w:rsid w:val="00FE60AF"/>
    <w:rsid w:val="00FE716A"/>
    <w:rsid w:val="00FE7485"/>
    <w:rsid w:val="00FF23A2"/>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0B15C"/>
  <w15:docId w15:val="{B166C0F3-2199-47EC-B311-48A089EA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5A1E9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E91"/>
    <w:rPr>
      <w:rFonts w:ascii="Segoe UI" w:hAnsi="Segoe UI" w:cs="Segoe UI"/>
      <w:sz w:val="18"/>
      <w:szCs w:val="18"/>
    </w:rPr>
  </w:style>
  <w:style w:type="paragraph" w:styleId="Header">
    <w:name w:val="header"/>
    <w:basedOn w:val="Normal"/>
    <w:link w:val="HeaderChar"/>
    <w:uiPriority w:val="99"/>
    <w:unhideWhenUsed/>
    <w:rsid w:val="0070204A"/>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70204A"/>
    <w:rPr>
      <w:sz w:val="22"/>
      <w:szCs w:val="22"/>
    </w:rPr>
  </w:style>
  <w:style w:type="paragraph" w:styleId="Footer">
    <w:name w:val="footer"/>
    <w:basedOn w:val="Normal"/>
    <w:link w:val="FooterChar"/>
    <w:uiPriority w:val="99"/>
    <w:unhideWhenUsed/>
    <w:rsid w:val="00E253F9"/>
    <w:pPr>
      <w:tabs>
        <w:tab w:val="center" w:pos="4680"/>
        <w:tab w:val="right" w:pos="9360"/>
      </w:tabs>
      <w:spacing w:before="0" w:beforeAutospacing="0" w:after="0" w:afterAutospacing="0"/>
      <w:ind w:left="0" w:firstLine="0"/>
    </w:pPr>
  </w:style>
  <w:style w:type="character" w:customStyle="1" w:styleId="FooterChar">
    <w:name w:val="Footer Char"/>
    <w:basedOn w:val="DefaultParagraphFont"/>
    <w:link w:val="Footer"/>
    <w:uiPriority w:val="99"/>
    <w:rsid w:val="00E253F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170496">
      <w:bodyDiv w:val="1"/>
      <w:marLeft w:val="0"/>
      <w:marRight w:val="0"/>
      <w:marTop w:val="0"/>
      <w:marBottom w:val="0"/>
      <w:divBdr>
        <w:top w:val="none" w:sz="0" w:space="0" w:color="auto"/>
        <w:left w:val="none" w:sz="0" w:space="0" w:color="auto"/>
        <w:bottom w:val="none" w:sz="0" w:space="0" w:color="auto"/>
        <w:right w:val="none" w:sz="0" w:space="0" w:color="auto"/>
      </w:divBdr>
      <w:divsChild>
        <w:div w:id="1335648837">
          <w:marLeft w:val="0"/>
          <w:marRight w:val="0"/>
          <w:marTop w:val="75"/>
          <w:marBottom w:val="75"/>
          <w:divBdr>
            <w:top w:val="none" w:sz="0" w:space="0" w:color="auto"/>
            <w:left w:val="none" w:sz="0" w:space="0" w:color="auto"/>
            <w:bottom w:val="none" w:sz="0" w:space="0" w:color="auto"/>
            <w:right w:val="none" w:sz="0" w:space="0" w:color="auto"/>
          </w:divBdr>
        </w:div>
      </w:divsChild>
    </w:div>
    <w:div w:id="200440509">
      <w:bodyDiv w:val="1"/>
      <w:marLeft w:val="0"/>
      <w:marRight w:val="0"/>
      <w:marTop w:val="0"/>
      <w:marBottom w:val="0"/>
      <w:divBdr>
        <w:top w:val="none" w:sz="0" w:space="0" w:color="auto"/>
        <w:left w:val="none" w:sz="0" w:space="0" w:color="auto"/>
        <w:bottom w:val="none" w:sz="0" w:space="0" w:color="auto"/>
        <w:right w:val="none" w:sz="0" w:space="0" w:color="auto"/>
      </w:divBdr>
      <w:divsChild>
        <w:div w:id="203229527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34920513">
      <w:bodyDiv w:val="1"/>
      <w:marLeft w:val="0"/>
      <w:marRight w:val="0"/>
      <w:marTop w:val="0"/>
      <w:marBottom w:val="0"/>
      <w:divBdr>
        <w:top w:val="none" w:sz="0" w:space="0" w:color="auto"/>
        <w:left w:val="none" w:sz="0" w:space="0" w:color="auto"/>
        <w:bottom w:val="none" w:sz="0" w:space="0" w:color="auto"/>
        <w:right w:val="none" w:sz="0" w:space="0" w:color="auto"/>
      </w:divBdr>
      <w:divsChild>
        <w:div w:id="207542416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52599610">
      <w:bodyDiv w:val="1"/>
      <w:marLeft w:val="0"/>
      <w:marRight w:val="0"/>
      <w:marTop w:val="0"/>
      <w:marBottom w:val="0"/>
      <w:divBdr>
        <w:top w:val="none" w:sz="0" w:space="0" w:color="auto"/>
        <w:left w:val="none" w:sz="0" w:space="0" w:color="auto"/>
        <w:bottom w:val="none" w:sz="0" w:space="0" w:color="auto"/>
        <w:right w:val="none" w:sz="0" w:space="0" w:color="auto"/>
      </w:divBdr>
      <w:divsChild>
        <w:div w:id="1647273295">
          <w:marLeft w:val="0"/>
          <w:marRight w:val="0"/>
          <w:marTop w:val="75"/>
          <w:marBottom w:val="75"/>
          <w:divBdr>
            <w:top w:val="none" w:sz="0" w:space="0" w:color="auto"/>
            <w:left w:val="none" w:sz="0" w:space="0" w:color="auto"/>
            <w:bottom w:val="none" w:sz="0" w:space="0" w:color="auto"/>
            <w:right w:val="none" w:sz="0" w:space="0" w:color="auto"/>
          </w:divBdr>
          <w:divsChild>
            <w:div w:id="85688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3207307">
      <w:bodyDiv w:val="1"/>
      <w:marLeft w:val="0"/>
      <w:marRight w:val="0"/>
      <w:marTop w:val="0"/>
      <w:marBottom w:val="0"/>
      <w:divBdr>
        <w:top w:val="none" w:sz="0" w:space="0" w:color="auto"/>
        <w:left w:val="none" w:sz="0" w:space="0" w:color="auto"/>
        <w:bottom w:val="none" w:sz="0" w:space="0" w:color="auto"/>
        <w:right w:val="none" w:sz="0" w:space="0" w:color="auto"/>
      </w:divBdr>
      <w:divsChild>
        <w:div w:id="16583068">
          <w:marLeft w:val="0"/>
          <w:marRight w:val="0"/>
          <w:marTop w:val="75"/>
          <w:marBottom w:val="75"/>
          <w:divBdr>
            <w:top w:val="none" w:sz="0" w:space="0" w:color="auto"/>
            <w:left w:val="none" w:sz="0" w:space="0" w:color="auto"/>
            <w:bottom w:val="none" w:sz="0" w:space="0" w:color="auto"/>
            <w:right w:val="none" w:sz="0" w:space="0" w:color="auto"/>
          </w:divBdr>
          <w:divsChild>
            <w:div w:id="1375734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21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8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98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208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885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8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969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744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38207273">
      <w:bodyDiv w:val="1"/>
      <w:marLeft w:val="0"/>
      <w:marRight w:val="0"/>
      <w:marTop w:val="0"/>
      <w:marBottom w:val="0"/>
      <w:divBdr>
        <w:top w:val="none" w:sz="0" w:space="0" w:color="auto"/>
        <w:left w:val="none" w:sz="0" w:space="0" w:color="auto"/>
        <w:bottom w:val="none" w:sz="0" w:space="0" w:color="auto"/>
        <w:right w:val="none" w:sz="0" w:space="0" w:color="auto"/>
      </w:divBdr>
      <w:divsChild>
        <w:div w:id="2140368768">
          <w:marLeft w:val="0"/>
          <w:marRight w:val="0"/>
          <w:marTop w:val="75"/>
          <w:marBottom w:val="75"/>
          <w:divBdr>
            <w:top w:val="none" w:sz="0" w:space="0" w:color="auto"/>
            <w:left w:val="none" w:sz="0" w:space="0" w:color="auto"/>
            <w:bottom w:val="none" w:sz="0" w:space="0" w:color="auto"/>
            <w:right w:val="none" w:sz="0" w:space="0" w:color="auto"/>
          </w:divBdr>
        </w:div>
      </w:divsChild>
    </w:div>
    <w:div w:id="538712030">
      <w:bodyDiv w:val="1"/>
      <w:marLeft w:val="0"/>
      <w:marRight w:val="0"/>
      <w:marTop w:val="0"/>
      <w:marBottom w:val="0"/>
      <w:divBdr>
        <w:top w:val="none" w:sz="0" w:space="0" w:color="auto"/>
        <w:left w:val="none" w:sz="0" w:space="0" w:color="auto"/>
        <w:bottom w:val="none" w:sz="0" w:space="0" w:color="auto"/>
        <w:right w:val="none" w:sz="0" w:space="0" w:color="auto"/>
      </w:divBdr>
      <w:divsChild>
        <w:div w:id="1964848963">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2158677">
      <w:bodyDiv w:val="1"/>
      <w:marLeft w:val="0"/>
      <w:marRight w:val="0"/>
      <w:marTop w:val="0"/>
      <w:marBottom w:val="0"/>
      <w:divBdr>
        <w:top w:val="none" w:sz="0" w:space="0" w:color="auto"/>
        <w:left w:val="none" w:sz="0" w:space="0" w:color="auto"/>
        <w:bottom w:val="none" w:sz="0" w:space="0" w:color="auto"/>
        <w:right w:val="none" w:sz="0" w:space="0" w:color="auto"/>
      </w:divBdr>
      <w:divsChild>
        <w:div w:id="1850829515">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22296331">
      <w:bodyDiv w:val="1"/>
      <w:marLeft w:val="0"/>
      <w:marRight w:val="0"/>
      <w:marTop w:val="0"/>
      <w:marBottom w:val="0"/>
      <w:divBdr>
        <w:top w:val="none" w:sz="0" w:space="0" w:color="auto"/>
        <w:left w:val="none" w:sz="0" w:space="0" w:color="auto"/>
        <w:bottom w:val="none" w:sz="0" w:space="0" w:color="auto"/>
        <w:right w:val="none" w:sz="0" w:space="0" w:color="auto"/>
      </w:divBdr>
      <w:divsChild>
        <w:div w:id="1558276698">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6243362">
      <w:bodyDiv w:val="1"/>
      <w:marLeft w:val="0"/>
      <w:marRight w:val="0"/>
      <w:marTop w:val="0"/>
      <w:marBottom w:val="0"/>
      <w:divBdr>
        <w:top w:val="none" w:sz="0" w:space="0" w:color="auto"/>
        <w:left w:val="none" w:sz="0" w:space="0" w:color="auto"/>
        <w:bottom w:val="none" w:sz="0" w:space="0" w:color="auto"/>
        <w:right w:val="none" w:sz="0" w:space="0" w:color="auto"/>
      </w:divBdr>
      <w:divsChild>
        <w:div w:id="894049747">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02581932">
      <w:bodyDiv w:val="1"/>
      <w:marLeft w:val="0"/>
      <w:marRight w:val="0"/>
      <w:marTop w:val="0"/>
      <w:marBottom w:val="0"/>
      <w:divBdr>
        <w:top w:val="none" w:sz="0" w:space="0" w:color="auto"/>
        <w:left w:val="none" w:sz="0" w:space="0" w:color="auto"/>
        <w:bottom w:val="none" w:sz="0" w:space="0" w:color="auto"/>
        <w:right w:val="none" w:sz="0" w:space="0" w:color="auto"/>
      </w:divBdr>
      <w:divsChild>
        <w:div w:id="1987466214">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56119724">
      <w:bodyDiv w:val="1"/>
      <w:marLeft w:val="0"/>
      <w:marRight w:val="0"/>
      <w:marTop w:val="0"/>
      <w:marBottom w:val="0"/>
      <w:divBdr>
        <w:top w:val="none" w:sz="0" w:space="0" w:color="auto"/>
        <w:left w:val="none" w:sz="0" w:space="0" w:color="auto"/>
        <w:bottom w:val="none" w:sz="0" w:space="0" w:color="auto"/>
        <w:right w:val="none" w:sz="0" w:space="0" w:color="auto"/>
      </w:divBdr>
      <w:divsChild>
        <w:div w:id="1558319223">
          <w:marLeft w:val="0"/>
          <w:marRight w:val="0"/>
          <w:marTop w:val="75"/>
          <w:marBottom w:val="75"/>
          <w:divBdr>
            <w:top w:val="none" w:sz="0" w:space="0" w:color="auto"/>
            <w:left w:val="none" w:sz="0" w:space="0" w:color="auto"/>
            <w:bottom w:val="none" w:sz="0" w:space="0" w:color="auto"/>
            <w:right w:val="none" w:sz="0" w:space="0" w:color="auto"/>
          </w:divBdr>
        </w:div>
      </w:divsChild>
    </w:div>
    <w:div w:id="868185739">
      <w:bodyDiv w:val="1"/>
      <w:marLeft w:val="0"/>
      <w:marRight w:val="0"/>
      <w:marTop w:val="0"/>
      <w:marBottom w:val="0"/>
      <w:divBdr>
        <w:top w:val="none" w:sz="0" w:space="0" w:color="auto"/>
        <w:left w:val="none" w:sz="0" w:space="0" w:color="auto"/>
        <w:bottom w:val="none" w:sz="0" w:space="0" w:color="auto"/>
        <w:right w:val="none" w:sz="0" w:space="0" w:color="auto"/>
      </w:divBdr>
      <w:divsChild>
        <w:div w:id="1033505490">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79173965">
      <w:bodyDiv w:val="1"/>
      <w:marLeft w:val="0"/>
      <w:marRight w:val="0"/>
      <w:marTop w:val="0"/>
      <w:marBottom w:val="0"/>
      <w:divBdr>
        <w:top w:val="none" w:sz="0" w:space="0" w:color="auto"/>
        <w:left w:val="none" w:sz="0" w:space="0" w:color="auto"/>
        <w:bottom w:val="none" w:sz="0" w:space="0" w:color="auto"/>
        <w:right w:val="none" w:sz="0" w:space="0" w:color="auto"/>
      </w:divBdr>
      <w:divsChild>
        <w:div w:id="22095245">
          <w:marLeft w:val="0"/>
          <w:marRight w:val="0"/>
          <w:marTop w:val="75"/>
          <w:marBottom w:val="75"/>
          <w:divBdr>
            <w:top w:val="none" w:sz="0" w:space="0" w:color="auto"/>
            <w:left w:val="none" w:sz="0" w:space="0" w:color="auto"/>
            <w:bottom w:val="none" w:sz="0" w:space="0" w:color="auto"/>
            <w:right w:val="none" w:sz="0" w:space="0" w:color="auto"/>
          </w:divBdr>
        </w:div>
      </w:divsChild>
    </w:div>
    <w:div w:id="883369100">
      <w:bodyDiv w:val="1"/>
      <w:marLeft w:val="0"/>
      <w:marRight w:val="0"/>
      <w:marTop w:val="0"/>
      <w:marBottom w:val="0"/>
      <w:divBdr>
        <w:top w:val="none" w:sz="0" w:space="0" w:color="auto"/>
        <w:left w:val="none" w:sz="0" w:space="0" w:color="auto"/>
        <w:bottom w:val="none" w:sz="0" w:space="0" w:color="auto"/>
        <w:right w:val="none" w:sz="0" w:space="0" w:color="auto"/>
      </w:divBdr>
      <w:divsChild>
        <w:div w:id="1005133007">
          <w:marLeft w:val="0"/>
          <w:marRight w:val="0"/>
          <w:marTop w:val="75"/>
          <w:marBottom w:val="75"/>
          <w:divBdr>
            <w:top w:val="none" w:sz="0" w:space="0" w:color="auto"/>
            <w:left w:val="none" w:sz="0" w:space="0" w:color="auto"/>
            <w:bottom w:val="none" w:sz="0" w:space="0" w:color="auto"/>
            <w:right w:val="none" w:sz="0" w:space="0" w:color="auto"/>
          </w:divBdr>
          <w:divsChild>
            <w:div w:id="102849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1040777">
      <w:bodyDiv w:val="1"/>
      <w:marLeft w:val="0"/>
      <w:marRight w:val="0"/>
      <w:marTop w:val="0"/>
      <w:marBottom w:val="0"/>
      <w:divBdr>
        <w:top w:val="none" w:sz="0" w:space="0" w:color="auto"/>
        <w:left w:val="none" w:sz="0" w:space="0" w:color="auto"/>
        <w:bottom w:val="none" w:sz="0" w:space="0" w:color="auto"/>
        <w:right w:val="none" w:sz="0" w:space="0" w:color="auto"/>
      </w:divBdr>
      <w:divsChild>
        <w:div w:id="1914922860">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44268137">
      <w:bodyDiv w:val="1"/>
      <w:marLeft w:val="0"/>
      <w:marRight w:val="0"/>
      <w:marTop w:val="0"/>
      <w:marBottom w:val="0"/>
      <w:divBdr>
        <w:top w:val="none" w:sz="0" w:space="0" w:color="auto"/>
        <w:left w:val="none" w:sz="0" w:space="0" w:color="auto"/>
        <w:bottom w:val="none" w:sz="0" w:space="0" w:color="auto"/>
        <w:right w:val="none" w:sz="0" w:space="0" w:color="auto"/>
      </w:divBdr>
      <w:divsChild>
        <w:div w:id="1062292717">
          <w:marLeft w:val="0"/>
          <w:marRight w:val="0"/>
          <w:marTop w:val="75"/>
          <w:marBottom w:val="75"/>
          <w:divBdr>
            <w:top w:val="none" w:sz="0" w:space="0" w:color="auto"/>
            <w:left w:val="none" w:sz="0" w:space="0" w:color="auto"/>
            <w:bottom w:val="none" w:sz="0" w:space="0" w:color="auto"/>
            <w:right w:val="none" w:sz="0" w:space="0" w:color="auto"/>
          </w:divBdr>
          <w:divsChild>
            <w:div w:id="1342732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39294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592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52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51547392">
      <w:bodyDiv w:val="1"/>
      <w:marLeft w:val="0"/>
      <w:marRight w:val="0"/>
      <w:marTop w:val="0"/>
      <w:marBottom w:val="0"/>
      <w:divBdr>
        <w:top w:val="none" w:sz="0" w:space="0" w:color="auto"/>
        <w:left w:val="none" w:sz="0" w:space="0" w:color="auto"/>
        <w:bottom w:val="none" w:sz="0" w:space="0" w:color="auto"/>
        <w:right w:val="none" w:sz="0" w:space="0" w:color="auto"/>
      </w:divBdr>
      <w:divsChild>
        <w:div w:id="1756856100">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01422166">
      <w:bodyDiv w:val="1"/>
      <w:marLeft w:val="0"/>
      <w:marRight w:val="0"/>
      <w:marTop w:val="0"/>
      <w:marBottom w:val="0"/>
      <w:divBdr>
        <w:top w:val="none" w:sz="0" w:space="0" w:color="auto"/>
        <w:left w:val="none" w:sz="0" w:space="0" w:color="auto"/>
        <w:bottom w:val="none" w:sz="0" w:space="0" w:color="auto"/>
        <w:right w:val="none" w:sz="0" w:space="0" w:color="auto"/>
      </w:divBdr>
      <w:divsChild>
        <w:div w:id="2053383983">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26896506">
      <w:bodyDiv w:val="1"/>
      <w:marLeft w:val="0"/>
      <w:marRight w:val="0"/>
      <w:marTop w:val="0"/>
      <w:marBottom w:val="0"/>
      <w:divBdr>
        <w:top w:val="none" w:sz="0" w:space="0" w:color="auto"/>
        <w:left w:val="none" w:sz="0" w:space="0" w:color="auto"/>
        <w:bottom w:val="none" w:sz="0" w:space="0" w:color="auto"/>
        <w:right w:val="none" w:sz="0" w:space="0" w:color="auto"/>
      </w:divBdr>
      <w:divsChild>
        <w:div w:id="355618119">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90214935">
      <w:bodyDiv w:val="1"/>
      <w:marLeft w:val="0"/>
      <w:marRight w:val="0"/>
      <w:marTop w:val="0"/>
      <w:marBottom w:val="0"/>
      <w:divBdr>
        <w:top w:val="none" w:sz="0" w:space="0" w:color="auto"/>
        <w:left w:val="none" w:sz="0" w:space="0" w:color="auto"/>
        <w:bottom w:val="none" w:sz="0" w:space="0" w:color="auto"/>
        <w:right w:val="none" w:sz="0" w:space="0" w:color="auto"/>
      </w:divBdr>
      <w:divsChild>
        <w:div w:id="1073359930">
          <w:marLeft w:val="0"/>
          <w:marRight w:val="0"/>
          <w:marTop w:val="75"/>
          <w:marBottom w:val="75"/>
          <w:divBdr>
            <w:top w:val="none" w:sz="0" w:space="0" w:color="auto"/>
            <w:left w:val="none" w:sz="0" w:space="0" w:color="auto"/>
            <w:bottom w:val="none" w:sz="0" w:space="0" w:color="auto"/>
            <w:right w:val="none" w:sz="0" w:space="0" w:color="auto"/>
          </w:divBdr>
          <w:divsChild>
            <w:div w:id="1234971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1160975">
      <w:bodyDiv w:val="1"/>
      <w:marLeft w:val="0"/>
      <w:marRight w:val="0"/>
      <w:marTop w:val="0"/>
      <w:marBottom w:val="0"/>
      <w:divBdr>
        <w:top w:val="none" w:sz="0" w:space="0" w:color="auto"/>
        <w:left w:val="none" w:sz="0" w:space="0" w:color="auto"/>
        <w:bottom w:val="none" w:sz="0" w:space="0" w:color="auto"/>
        <w:right w:val="none" w:sz="0" w:space="0" w:color="auto"/>
      </w:divBdr>
      <w:divsChild>
        <w:div w:id="1171287520">
          <w:marLeft w:val="0"/>
          <w:marRight w:val="0"/>
          <w:marTop w:val="75"/>
          <w:marBottom w:val="75"/>
          <w:divBdr>
            <w:top w:val="none" w:sz="0" w:space="0" w:color="auto"/>
            <w:left w:val="none" w:sz="0" w:space="0" w:color="auto"/>
            <w:bottom w:val="none" w:sz="0" w:space="0" w:color="auto"/>
            <w:right w:val="none" w:sz="0" w:space="0" w:color="auto"/>
          </w:divBdr>
        </w:div>
      </w:divsChild>
    </w:div>
    <w:div w:id="1212376844">
      <w:bodyDiv w:val="1"/>
      <w:marLeft w:val="0"/>
      <w:marRight w:val="0"/>
      <w:marTop w:val="0"/>
      <w:marBottom w:val="0"/>
      <w:divBdr>
        <w:top w:val="none" w:sz="0" w:space="0" w:color="auto"/>
        <w:left w:val="none" w:sz="0" w:space="0" w:color="auto"/>
        <w:bottom w:val="none" w:sz="0" w:space="0" w:color="auto"/>
        <w:right w:val="none" w:sz="0" w:space="0" w:color="auto"/>
      </w:divBdr>
      <w:divsChild>
        <w:div w:id="1675300173">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034118">
      <w:bodyDiv w:val="1"/>
      <w:marLeft w:val="0"/>
      <w:marRight w:val="0"/>
      <w:marTop w:val="0"/>
      <w:marBottom w:val="0"/>
      <w:divBdr>
        <w:top w:val="none" w:sz="0" w:space="0" w:color="auto"/>
        <w:left w:val="none" w:sz="0" w:space="0" w:color="auto"/>
        <w:bottom w:val="none" w:sz="0" w:space="0" w:color="auto"/>
        <w:right w:val="none" w:sz="0" w:space="0" w:color="auto"/>
      </w:divBdr>
      <w:divsChild>
        <w:div w:id="169838379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03534852">
      <w:bodyDiv w:val="1"/>
      <w:marLeft w:val="0"/>
      <w:marRight w:val="0"/>
      <w:marTop w:val="0"/>
      <w:marBottom w:val="0"/>
      <w:divBdr>
        <w:top w:val="none" w:sz="0" w:space="0" w:color="auto"/>
        <w:left w:val="none" w:sz="0" w:space="0" w:color="auto"/>
        <w:bottom w:val="none" w:sz="0" w:space="0" w:color="auto"/>
        <w:right w:val="none" w:sz="0" w:space="0" w:color="auto"/>
      </w:divBdr>
      <w:divsChild>
        <w:div w:id="809976008">
          <w:marLeft w:val="0"/>
          <w:marRight w:val="0"/>
          <w:marTop w:val="75"/>
          <w:marBottom w:val="75"/>
          <w:divBdr>
            <w:top w:val="none" w:sz="0" w:space="0" w:color="auto"/>
            <w:left w:val="none" w:sz="0" w:space="0" w:color="auto"/>
            <w:bottom w:val="none" w:sz="0" w:space="0" w:color="auto"/>
            <w:right w:val="none" w:sz="0" w:space="0" w:color="auto"/>
          </w:divBdr>
        </w:div>
      </w:divsChild>
    </w:div>
    <w:div w:id="1325822054">
      <w:bodyDiv w:val="1"/>
      <w:marLeft w:val="0"/>
      <w:marRight w:val="0"/>
      <w:marTop w:val="0"/>
      <w:marBottom w:val="0"/>
      <w:divBdr>
        <w:top w:val="none" w:sz="0" w:space="0" w:color="auto"/>
        <w:left w:val="none" w:sz="0" w:space="0" w:color="auto"/>
        <w:bottom w:val="none" w:sz="0" w:space="0" w:color="auto"/>
        <w:right w:val="none" w:sz="0" w:space="0" w:color="auto"/>
      </w:divBdr>
      <w:divsChild>
        <w:div w:id="214709058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62433960">
      <w:bodyDiv w:val="1"/>
      <w:marLeft w:val="0"/>
      <w:marRight w:val="0"/>
      <w:marTop w:val="0"/>
      <w:marBottom w:val="0"/>
      <w:divBdr>
        <w:top w:val="none" w:sz="0" w:space="0" w:color="auto"/>
        <w:left w:val="none" w:sz="0" w:space="0" w:color="auto"/>
        <w:bottom w:val="none" w:sz="0" w:space="0" w:color="auto"/>
        <w:right w:val="none" w:sz="0" w:space="0" w:color="auto"/>
      </w:divBdr>
      <w:divsChild>
        <w:div w:id="381909760">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18286708">
      <w:bodyDiv w:val="1"/>
      <w:marLeft w:val="0"/>
      <w:marRight w:val="0"/>
      <w:marTop w:val="0"/>
      <w:marBottom w:val="0"/>
      <w:divBdr>
        <w:top w:val="none" w:sz="0" w:space="0" w:color="auto"/>
        <w:left w:val="none" w:sz="0" w:space="0" w:color="auto"/>
        <w:bottom w:val="none" w:sz="0" w:space="0" w:color="auto"/>
        <w:right w:val="none" w:sz="0" w:space="0" w:color="auto"/>
      </w:divBdr>
      <w:divsChild>
        <w:div w:id="1050302052">
          <w:marLeft w:val="0"/>
          <w:marRight w:val="0"/>
          <w:marTop w:val="75"/>
          <w:marBottom w:val="75"/>
          <w:divBdr>
            <w:top w:val="none" w:sz="0" w:space="0" w:color="auto"/>
            <w:left w:val="none" w:sz="0" w:space="0" w:color="auto"/>
            <w:bottom w:val="none" w:sz="0" w:space="0" w:color="auto"/>
            <w:right w:val="none" w:sz="0" w:space="0" w:color="auto"/>
          </w:divBdr>
        </w:div>
      </w:divsChild>
    </w:div>
    <w:div w:id="1419139159">
      <w:bodyDiv w:val="1"/>
      <w:marLeft w:val="0"/>
      <w:marRight w:val="0"/>
      <w:marTop w:val="0"/>
      <w:marBottom w:val="0"/>
      <w:divBdr>
        <w:top w:val="none" w:sz="0" w:space="0" w:color="auto"/>
        <w:left w:val="none" w:sz="0" w:space="0" w:color="auto"/>
        <w:bottom w:val="none" w:sz="0" w:space="0" w:color="auto"/>
        <w:right w:val="none" w:sz="0" w:space="0" w:color="auto"/>
      </w:divBdr>
      <w:divsChild>
        <w:div w:id="30961240">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50540961">
      <w:bodyDiv w:val="1"/>
      <w:marLeft w:val="0"/>
      <w:marRight w:val="0"/>
      <w:marTop w:val="0"/>
      <w:marBottom w:val="0"/>
      <w:divBdr>
        <w:top w:val="none" w:sz="0" w:space="0" w:color="auto"/>
        <w:left w:val="none" w:sz="0" w:space="0" w:color="auto"/>
        <w:bottom w:val="none" w:sz="0" w:space="0" w:color="auto"/>
        <w:right w:val="none" w:sz="0" w:space="0" w:color="auto"/>
      </w:divBdr>
      <w:divsChild>
        <w:div w:id="161501528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472867559">
      <w:bodyDiv w:val="1"/>
      <w:marLeft w:val="0"/>
      <w:marRight w:val="0"/>
      <w:marTop w:val="0"/>
      <w:marBottom w:val="0"/>
      <w:divBdr>
        <w:top w:val="none" w:sz="0" w:space="0" w:color="auto"/>
        <w:left w:val="none" w:sz="0" w:space="0" w:color="auto"/>
        <w:bottom w:val="none" w:sz="0" w:space="0" w:color="auto"/>
        <w:right w:val="none" w:sz="0" w:space="0" w:color="auto"/>
      </w:divBdr>
      <w:divsChild>
        <w:div w:id="269289144">
          <w:marLeft w:val="0"/>
          <w:marRight w:val="0"/>
          <w:marTop w:val="75"/>
          <w:marBottom w:val="75"/>
          <w:divBdr>
            <w:top w:val="none" w:sz="0" w:space="0" w:color="auto"/>
            <w:left w:val="none" w:sz="0" w:space="0" w:color="auto"/>
            <w:bottom w:val="none" w:sz="0" w:space="0" w:color="auto"/>
            <w:right w:val="none" w:sz="0" w:space="0" w:color="auto"/>
          </w:divBdr>
          <w:divsChild>
            <w:div w:id="222524308">
              <w:blockQuote w:val="1"/>
              <w:marLeft w:val="720"/>
              <w:marRight w:val="720"/>
              <w:marTop w:val="100"/>
              <w:marBottom w:val="100"/>
              <w:divBdr>
                <w:top w:val="none" w:sz="0" w:space="0" w:color="auto"/>
                <w:left w:val="none" w:sz="0" w:space="0" w:color="auto"/>
                <w:bottom w:val="none" w:sz="0" w:space="0" w:color="auto"/>
                <w:right w:val="none" w:sz="0" w:space="0" w:color="auto"/>
              </w:divBdr>
            </w:div>
            <w:div w:id="865023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591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01642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396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449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556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581321">
      <w:bodyDiv w:val="1"/>
      <w:marLeft w:val="0"/>
      <w:marRight w:val="0"/>
      <w:marTop w:val="0"/>
      <w:marBottom w:val="0"/>
      <w:divBdr>
        <w:top w:val="none" w:sz="0" w:space="0" w:color="auto"/>
        <w:left w:val="none" w:sz="0" w:space="0" w:color="auto"/>
        <w:bottom w:val="none" w:sz="0" w:space="0" w:color="auto"/>
        <w:right w:val="none" w:sz="0" w:space="0" w:color="auto"/>
      </w:divBdr>
      <w:divsChild>
        <w:div w:id="1867479187">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61887539">
      <w:bodyDiv w:val="1"/>
      <w:marLeft w:val="0"/>
      <w:marRight w:val="0"/>
      <w:marTop w:val="0"/>
      <w:marBottom w:val="0"/>
      <w:divBdr>
        <w:top w:val="none" w:sz="0" w:space="0" w:color="auto"/>
        <w:left w:val="none" w:sz="0" w:space="0" w:color="auto"/>
        <w:bottom w:val="none" w:sz="0" w:space="0" w:color="auto"/>
        <w:right w:val="none" w:sz="0" w:space="0" w:color="auto"/>
      </w:divBdr>
      <w:divsChild>
        <w:div w:id="1393196994">
          <w:marLeft w:val="0"/>
          <w:marRight w:val="0"/>
          <w:marTop w:val="75"/>
          <w:marBottom w:val="75"/>
          <w:divBdr>
            <w:top w:val="none" w:sz="0" w:space="0" w:color="auto"/>
            <w:left w:val="none" w:sz="0" w:space="0" w:color="auto"/>
            <w:bottom w:val="none" w:sz="0" w:space="0" w:color="auto"/>
            <w:right w:val="none" w:sz="0" w:space="0" w:color="auto"/>
          </w:divBdr>
        </w:div>
      </w:divsChild>
    </w:div>
    <w:div w:id="1674146635">
      <w:bodyDiv w:val="1"/>
      <w:marLeft w:val="0"/>
      <w:marRight w:val="0"/>
      <w:marTop w:val="0"/>
      <w:marBottom w:val="0"/>
      <w:divBdr>
        <w:top w:val="none" w:sz="0" w:space="0" w:color="auto"/>
        <w:left w:val="none" w:sz="0" w:space="0" w:color="auto"/>
        <w:bottom w:val="none" w:sz="0" w:space="0" w:color="auto"/>
        <w:right w:val="none" w:sz="0" w:space="0" w:color="auto"/>
      </w:divBdr>
      <w:divsChild>
        <w:div w:id="2115250124">
          <w:marLeft w:val="0"/>
          <w:marRight w:val="0"/>
          <w:marTop w:val="75"/>
          <w:marBottom w:val="75"/>
          <w:divBdr>
            <w:top w:val="none" w:sz="0" w:space="0" w:color="auto"/>
            <w:left w:val="none" w:sz="0" w:space="0" w:color="auto"/>
            <w:bottom w:val="none" w:sz="0" w:space="0" w:color="auto"/>
            <w:right w:val="none" w:sz="0" w:space="0" w:color="auto"/>
          </w:divBdr>
          <w:divsChild>
            <w:div w:id="1163156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49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60786549">
      <w:bodyDiv w:val="1"/>
      <w:marLeft w:val="0"/>
      <w:marRight w:val="0"/>
      <w:marTop w:val="0"/>
      <w:marBottom w:val="0"/>
      <w:divBdr>
        <w:top w:val="none" w:sz="0" w:space="0" w:color="auto"/>
        <w:left w:val="none" w:sz="0" w:space="0" w:color="auto"/>
        <w:bottom w:val="none" w:sz="0" w:space="0" w:color="auto"/>
        <w:right w:val="none" w:sz="0" w:space="0" w:color="auto"/>
      </w:divBdr>
      <w:divsChild>
        <w:div w:id="1725715878">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1727702">
      <w:bodyDiv w:val="1"/>
      <w:marLeft w:val="0"/>
      <w:marRight w:val="0"/>
      <w:marTop w:val="0"/>
      <w:marBottom w:val="0"/>
      <w:divBdr>
        <w:top w:val="none" w:sz="0" w:space="0" w:color="auto"/>
        <w:left w:val="none" w:sz="0" w:space="0" w:color="auto"/>
        <w:bottom w:val="none" w:sz="0" w:space="0" w:color="auto"/>
        <w:right w:val="none" w:sz="0" w:space="0" w:color="auto"/>
      </w:divBdr>
      <w:divsChild>
        <w:div w:id="245112967">
          <w:marLeft w:val="0"/>
          <w:marRight w:val="0"/>
          <w:marTop w:val="75"/>
          <w:marBottom w:val="75"/>
          <w:divBdr>
            <w:top w:val="none" w:sz="0" w:space="0" w:color="auto"/>
            <w:left w:val="none" w:sz="0" w:space="0" w:color="auto"/>
            <w:bottom w:val="none" w:sz="0" w:space="0" w:color="auto"/>
            <w:right w:val="none" w:sz="0" w:space="0" w:color="auto"/>
          </w:divBdr>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1241241">
      <w:bodyDiv w:val="1"/>
      <w:marLeft w:val="0"/>
      <w:marRight w:val="0"/>
      <w:marTop w:val="0"/>
      <w:marBottom w:val="0"/>
      <w:divBdr>
        <w:top w:val="none" w:sz="0" w:space="0" w:color="auto"/>
        <w:left w:val="none" w:sz="0" w:space="0" w:color="auto"/>
        <w:bottom w:val="none" w:sz="0" w:space="0" w:color="auto"/>
        <w:right w:val="none" w:sz="0" w:space="0" w:color="auto"/>
      </w:divBdr>
      <w:divsChild>
        <w:div w:id="2115514010">
          <w:marLeft w:val="0"/>
          <w:marRight w:val="0"/>
          <w:marTop w:val="75"/>
          <w:marBottom w:val="75"/>
          <w:divBdr>
            <w:top w:val="none" w:sz="0" w:space="0" w:color="auto"/>
            <w:left w:val="none" w:sz="0" w:space="0" w:color="auto"/>
            <w:bottom w:val="none" w:sz="0" w:space="0" w:color="auto"/>
            <w:right w:val="none" w:sz="0" w:space="0" w:color="auto"/>
          </w:divBdr>
        </w:div>
      </w:divsChild>
    </w:div>
    <w:div w:id="1864785815">
      <w:bodyDiv w:val="1"/>
      <w:marLeft w:val="0"/>
      <w:marRight w:val="0"/>
      <w:marTop w:val="0"/>
      <w:marBottom w:val="0"/>
      <w:divBdr>
        <w:top w:val="none" w:sz="0" w:space="0" w:color="auto"/>
        <w:left w:val="none" w:sz="0" w:space="0" w:color="auto"/>
        <w:bottom w:val="none" w:sz="0" w:space="0" w:color="auto"/>
        <w:right w:val="none" w:sz="0" w:space="0" w:color="auto"/>
      </w:divBdr>
      <w:divsChild>
        <w:div w:id="254362081">
          <w:marLeft w:val="0"/>
          <w:marRight w:val="0"/>
          <w:marTop w:val="75"/>
          <w:marBottom w:val="75"/>
          <w:divBdr>
            <w:top w:val="none" w:sz="0" w:space="0" w:color="auto"/>
            <w:left w:val="none" w:sz="0" w:space="0" w:color="auto"/>
            <w:bottom w:val="none" w:sz="0" w:space="0" w:color="auto"/>
            <w:right w:val="none" w:sz="0" w:space="0" w:color="auto"/>
          </w:divBdr>
          <w:divsChild>
            <w:div w:id="16289692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8693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4881516">
      <w:bodyDiv w:val="1"/>
      <w:marLeft w:val="0"/>
      <w:marRight w:val="0"/>
      <w:marTop w:val="0"/>
      <w:marBottom w:val="0"/>
      <w:divBdr>
        <w:top w:val="none" w:sz="0" w:space="0" w:color="auto"/>
        <w:left w:val="none" w:sz="0" w:space="0" w:color="auto"/>
        <w:bottom w:val="none" w:sz="0" w:space="0" w:color="auto"/>
        <w:right w:val="none" w:sz="0" w:space="0" w:color="auto"/>
      </w:divBdr>
      <w:divsChild>
        <w:div w:id="1179389332">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17931664">
      <w:bodyDiv w:val="1"/>
      <w:marLeft w:val="0"/>
      <w:marRight w:val="0"/>
      <w:marTop w:val="0"/>
      <w:marBottom w:val="0"/>
      <w:divBdr>
        <w:top w:val="none" w:sz="0" w:space="0" w:color="auto"/>
        <w:left w:val="none" w:sz="0" w:space="0" w:color="auto"/>
        <w:bottom w:val="none" w:sz="0" w:space="0" w:color="auto"/>
        <w:right w:val="none" w:sz="0" w:space="0" w:color="auto"/>
      </w:divBdr>
      <w:divsChild>
        <w:div w:id="1634750482">
          <w:marLeft w:val="0"/>
          <w:marRight w:val="0"/>
          <w:marTop w:val="75"/>
          <w:marBottom w:val="75"/>
          <w:divBdr>
            <w:top w:val="none" w:sz="0" w:space="0" w:color="auto"/>
            <w:left w:val="none" w:sz="0" w:space="0" w:color="auto"/>
            <w:bottom w:val="none" w:sz="0" w:space="0" w:color="auto"/>
            <w:right w:val="none" w:sz="0" w:space="0" w:color="auto"/>
          </w:divBdr>
          <w:divsChild>
            <w:div w:id="178029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9381486">
      <w:bodyDiv w:val="1"/>
      <w:marLeft w:val="0"/>
      <w:marRight w:val="0"/>
      <w:marTop w:val="0"/>
      <w:marBottom w:val="0"/>
      <w:divBdr>
        <w:top w:val="none" w:sz="0" w:space="0" w:color="auto"/>
        <w:left w:val="none" w:sz="0" w:space="0" w:color="auto"/>
        <w:bottom w:val="none" w:sz="0" w:space="0" w:color="auto"/>
        <w:right w:val="none" w:sz="0" w:space="0" w:color="auto"/>
      </w:divBdr>
      <w:divsChild>
        <w:div w:id="1502818677">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46688162">
      <w:bodyDiv w:val="1"/>
      <w:marLeft w:val="0"/>
      <w:marRight w:val="0"/>
      <w:marTop w:val="0"/>
      <w:marBottom w:val="0"/>
      <w:divBdr>
        <w:top w:val="none" w:sz="0" w:space="0" w:color="auto"/>
        <w:left w:val="none" w:sz="0" w:space="0" w:color="auto"/>
        <w:bottom w:val="none" w:sz="0" w:space="0" w:color="auto"/>
        <w:right w:val="none" w:sz="0" w:space="0" w:color="auto"/>
      </w:divBdr>
      <w:divsChild>
        <w:div w:id="1356661106">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1988050006">
      <w:bodyDiv w:val="1"/>
      <w:marLeft w:val="0"/>
      <w:marRight w:val="0"/>
      <w:marTop w:val="0"/>
      <w:marBottom w:val="0"/>
      <w:divBdr>
        <w:top w:val="none" w:sz="0" w:space="0" w:color="auto"/>
        <w:left w:val="none" w:sz="0" w:space="0" w:color="auto"/>
        <w:bottom w:val="none" w:sz="0" w:space="0" w:color="auto"/>
        <w:right w:val="none" w:sz="0" w:space="0" w:color="auto"/>
      </w:divBdr>
      <w:divsChild>
        <w:div w:id="1994403423">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30525323">
      <w:bodyDiv w:val="1"/>
      <w:marLeft w:val="0"/>
      <w:marRight w:val="0"/>
      <w:marTop w:val="0"/>
      <w:marBottom w:val="0"/>
      <w:divBdr>
        <w:top w:val="none" w:sz="0" w:space="0" w:color="auto"/>
        <w:left w:val="none" w:sz="0" w:space="0" w:color="auto"/>
        <w:bottom w:val="none" w:sz="0" w:space="0" w:color="auto"/>
        <w:right w:val="none" w:sz="0" w:space="0" w:color="auto"/>
      </w:divBdr>
      <w:divsChild>
        <w:div w:id="183995581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dsu.edu/fileadmin/policy/70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Kelly Hoyt</cp:lastModifiedBy>
  <cp:revision>3</cp:revision>
  <cp:lastPrinted>2016-04-05T15:20:00Z</cp:lastPrinted>
  <dcterms:created xsi:type="dcterms:W3CDTF">2018-08-27T16:11:00Z</dcterms:created>
  <dcterms:modified xsi:type="dcterms:W3CDTF">2018-09-04T18:34:00Z</dcterms:modified>
</cp:coreProperties>
</file>