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5BD16" w14:textId="474DC475" w:rsidR="000E3553" w:rsidRDefault="000E3553" w:rsidP="000E3553">
      <w:pPr>
        <w:pStyle w:val="Header"/>
        <w:jc w:val="right"/>
      </w:pPr>
      <w:bookmarkStart w:id="0" w:name="_GoBack"/>
      <w:bookmarkEnd w:id="0"/>
      <w:r>
        <w:t xml:space="preserve">Policy </w:t>
      </w:r>
      <w:r w:rsidR="00586989">
        <w:rPr>
          <w:i/>
          <w:color w:val="C00000"/>
          <w:u w:val="single"/>
        </w:rPr>
        <w:t>100.2</w:t>
      </w:r>
      <w:r>
        <w:t xml:space="preserve"> Version</w:t>
      </w:r>
      <w:r w:rsidR="00586989">
        <w:t xml:space="preserve"> 1</w:t>
      </w:r>
      <w:r>
        <w:t xml:space="preserve"> </w:t>
      </w:r>
      <w:r w:rsidR="00F60DD6">
        <w:rPr>
          <w:i/>
          <w:color w:val="C00000"/>
          <w:u w:val="single"/>
        </w:rPr>
        <w:t>10/05</w:t>
      </w:r>
      <w:r w:rsidR="00586989">
        <w:rPr>
          <w:i/>
          <w:color w:val="C00000"/>
          <w:u w:val="single"/>
        </w:rPr>
        <w:t>/15</w:t>
      </w:r>
    </w:p>
    <w:p w14:paraId="39F3A911" w14:textId="77777777" w:rsidR="000E3553" w:rsidRPr="000F0A0C" w:rsidRDefault="000E3553" w:rsidP="000E3553">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0E3553" w:rsidRPr="007F7B54" w14:paraId="353FBA38" w14:textId="77777777" w:rsidTr="004153B6">
        <w:tc>
          <w:tcPr>
            <w:tcW w:w="9828" w:type="dxa"/>
            <w:gridSpan w:val="3"/>
            <w:tcBorders>
              <w:top w:val="nil"/>
              <w:left w:val="nil"/>
              <w:bottom w:val="nil"/>
              <w:right w:val="nil"/>
            </w:tcBorders>
          </w:tcPr>
          <w:p w14:paraId="53A9D43B" w14:textId="77777777" w:rsidR="000E3553" w:rsidRPr="007F7B54" w:rsidRDefault="000E3553" w:rsidP="004153B6">
            <w:pPr>
              <w:spacing w:after="0" w:line="240" w:lineRule="auto"/>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0E3553" w:rsidRPr="007F7B54" w14:paraId="4C7DFD33" w14:textId="77777777" w:rsidTr="004153B6">
        <w:tc>
          <w:tcPr>
            <w:tcW w:w="1458" w:type="dxa"/>
            <w:tcBorders>
              <w:top w:val="nil"/>
              <w:left w:val="nil"/>
              <w:bottom w:val="nil"/>
              <w:right w:val="nil"/>
            </w:tcBorders>
          </w:tcPr>
          <w:p w14:paraId="68D7C790" w14:textId="5FA828D5" w:rsidR="000E3553" w:rsidRPr="007F7B54" w:rsidRDefault="000E3553" w:rsidP="004153B6">
            <w:pPr>
              <w:spacing w:after="0" w:line="240" w:lineRule="auto"/>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14:anchorId="70C71D8E" wp14:editId="74C90A97">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466C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390FDB9F" w14:textId="77777777" w:rsidR="000E3553" w:rsidRPr="007F7B54" w:rsidRDefault="000E3553" w:rsidP="004153B6">
            <w:pPr>
              <w:spacing w:after="0" w:line="240" w:lineRule="auto"/>
              <w:rPr>
                <w:rFonts w:ascii="Arial Narrow" w:hAnsi="Arial Narrow"/>
                <w:i/>
              </w:rPr>
            </w:pPr>
          </w:p>
          <w:p w14:paraId="3069235A" w14:textId="77777777" w:rsidR="000E3553" w:rsidRPr="007F7B54" w:rsidRDefault="000E3553" w:rsidP="004153B6">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9"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0E3553" w:rsidRPr="007F7B54" w14:paraId="14253B13" w14:textId="77777777" w:rsidTr="00586989">
        <w:trPr>
          <w:trHeight w:val="378"/>
        </w:trPr>
        <w:tc>
          <w:tcPr>
            <w:tcW w:w="1458" w:type="dxa"/>
            <w:tcBorders>
              <w:top w:val="nil"/>
              <w:left w:val="nil"/>
              <w:bottom w:val="nil"/>
              <w:right w:val="nil"/>
            </w:tcBorders>
          </w:tcPr>
          <w:p w14:paraId="18676EA3" w14:textId="77777777" w:rsidR="000E3553" w:rsidRPr="007F7B54" w:rsidRDefault="000E3553" w:rsidP="004153B6">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530C2646" w14:textId="7CE56142" w:rsidR="000E3553" w:rsidRPr="0082603C" w:rsidRDefault="00586989" w:rsidP="00586989">
            <w:pPr>
              <w:pStyle w:val="ListParagraph"/>
              <w:spacing w:after="0" w:line="240" w:lineRule="auto"/>
              <w:ind w:left="0"/>
              <w:jc w:val="center"/>
              <w:rPr>
                <w:rFonts w:ascii="Arial Narrow" w:hAnsi="Arial Narrow"/>
                <w:color w:val="C00000"/>
                <w:sz w:val="28"/>
              </w:rPr>
            </w:pPr>
            <w:r>
              <w:rPr>
                <w:rFonts w:ascii="Arial Narrow" w:hAnsi="Arial Narrow"/>
                <w:color w:val="C00000"/>
                <w:sz w:val="28"/>
              </w:rPr>
              <w:t xml:space="preserve">100.2 Use of Service and Assistance Animals </w:t>
            </w:r>
          </w:p>
        </w:tc>
      </w:tr>
      <w:tr w:rsidR="000E3553" w:rsidRPr="007F7B54" w14:paraId="15081F3C" w14:textId="77777777" w:rsidTr="004153B6">
        <w:tc>
          <w:tcPr>
            <w:tcW w:w="9828" w:type="dxa"/>
            <w:gridSpan w:val="3"/>
            <w:tcBorders>
              <w:top w:val="nil"/>
              <w:left w:val="nil"/>
              <w:bottom w:val="nil"/>
              <w:right w:val="nil"/>
            </w:tcBorders>
          </w:tcPr>
          <w:p w14:paraId="7358141A" w14:textId="77777777" w:rsidR="000E3553" w:rsidRPr="007F7B54" w:rsidRDefault="000E3553" w:rsidP="000E3553">
            <w:pPr>
              <w:pStyle w:val="ListParagraph"/>
              <w:widowControl/>
              <w:numPr>
                <w:ilvl w:val="0"/>
                <w:numId w:val="6"/>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0E3553" w:rsidRPr="007F7B54" w14:paraId="132B28EF" w14:textId="77777777" w:rsidTr="004153B6">
        <w:tc>
          <w:tcPr>
            <w:tcW w:w="9828" w:type="dxa"/>
            <w:gridSpan w:val="3"/>
            <w:tcBorders>
              <w:top w:val="nil"/>
              <w:left w:val="nil"/>
              <w:bottom w:val="nil"/>
              <w:right w:val="nil"/>
            </w:tcBorders>
          </w:tcPr>
          <w:p w14:paraId="73A308F3" w14:textId="331DD0DA" w:rsidR="000E3553" w:rsidRPr="0082603C" w:rsidRDefault="000E3553" w:rsidP="000E3553">
            <w:pPr>
              <w:pStyle w:val="ListParagraph"/>
              <w:widowControl/>
              <w:numPr>
                <w:ilvl w:val="0"/>
                <w:numId w:val="8"/>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00CA492B">
              <w:rPr>
                <w:rFonts w:ascii="Arial Narrow" w:hAnsi="Arial Narrow"/>
                <w:color w:val="C00000"/>
              </w:rPr>
            </w:r>
            <w:r w:rsidR="00CA492B">
              <w:rPr>
                <w:rFonts w:ascii="Arial Narrow" w:hAnsi="Arial Narrow"/>
                <w:color w:val="C00000"/>
              </w:rPr>
              <w:fldChar w:fldCharType="separate"/>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sidR="00586989">
              <w:rPr>
                <w:rFonts w:ascii="Arial Narrow" w:hAnsi="Arial Narrow"/>
                <w:color w:val="C00000"/>
              </w:rPr>
              <w:fldChar w:fldCharType="begin">
                <w:ffData>
                  <w:name w:val=""/>
                  <w:enabled/>
                  <w:calcOnExit w:val="0"/>
                  <w:checkBox>
                    <w:sizeAuto/>
                    <w:default w:val="1"/>
                  </w:checkBox>
                </w:ffData>
              </w:fldChar>
            </w:r>
            <w:r w:rsidR="00586989">
              <w:rPr>
                <w:rFonts w:ascii="Arial Narrow" w:hAnsi="Arial Narrow"/>
                <w:color w:val="C00000"/>
              </w:rPr>
              <w:instrText xml:space="preserve"> FORMCHECKBOX </w:instrText>
            </w:r>
            <w:r w:rsidR="00CA492B">
              <w:rPr>
                <w:rFonts w:ascii="Arial Narrow" w:hAnsi="Arial Narrow"/>
                <w:color w:val="C00000"/>
              </w:rPr>
            </w:r>
            <w:r w:rsidR="00CA492B">
              <w:rPr>
                <w:rFonts w:ascii="Arial Narrow" w:hAnsi="Arial Narrow"/>
                <w:color w:val="C00000"/>
              </w:rPr>
              <w:fldChar w:fldCharType="separate"/>
            </w:r>
            <w:r w:rsidR="00586989">
              <w:rPr>
                <w:rFonts w:ascii="Arial Narrow" w:hAnsi="Arial Narrow"/>
                <w:color w:val="C00000"/>
              </w:rPr>
              <w:fldChar w:fldCharType="end"/>
            </w:r>
            <w:r w:rsidRPr="0082603C">
              <w:rPr>
                <w:rFonts w:ascii="Arial Narrow" w:hAnsi="Arial Narrow"/>
                <w:color w:val="C00000"/>
              </w:rPr>
              <w:t xml:space="preserve"> No</w:t>
            </w:r>
          </w:p>
          <w:p w14:paraId="509B4F68" w14:textId="3DC7C357" w:rsidR="000E3553" w:rsidRPr="0082603C" w:rsidRDefault="000E3553" w:rsidP="000E3553">
            <w:pPr>
              <w:pStyle w:val="ListParagraph"/>
              <w:widowControl/>
              <w:numPr>
                <w:ilvl w:val="0"/>
                <w:numId w:val="8"/>
              </w:numPr>
              <w:spacing w:after="0" w:line="240" w:lineRule="auto"/>
              <w:rPr>
                <w:rFonts w:ascii="Arial Narrow" w:hAnsi="Arial Narrow"/>
                <w:color w:val="C00000"/>
              </w:rPr>
            </w:pPr>
            <w:r w:rsidRPr="0082603C">
              <w:rPr>
                <w:rFonts w:ascii="Arial Narrow" w:hAnsi="Arial Narrow"/>
                <w:color w:val="C00000"/>
              </w:rPr>
              <w:t xml:space="preserve">Describe change: </w:t>
            </w:r>
            <w:r w:rsidR="00190917">
              <w:rPr>
                <w:rFonts w:ascii="Arial Narrow" w:hAnsi="Arial Narrow"/>
                <w:color w:val="C00000"/>
              </w:rPr>
              <w:t xml:space="preserve"> Housekeeping change removing reference to the Office of Equity, </w:t>
            </w:r>
            <w:r w:rsidR="001F0374">
              <w:rPr>
                <w:rFonts w:ascii="Arial Narrow" w:hAnsi="Arial Narrow"/>
                <w:color w:val="C00000"/>
              </w:rPr>
              <w:t xml:space="preserve">Diversity and Global Outreach, </w:t>
            </w:r>
            <w:r w:rsidR="00190917">
              <w:rPr>
                <w:rFonts w:ascii="Arial Narrow" w:hAnsi="Arial Narrow"/>
                <w:color w:val="C00000"/>
              </w:rPr>
              <w:t xml:space="preserve">and replacing one of the references to the ADA Coordinator </w:t>
            </w:r>
          </w:p>
          <w:p w14:paraId="71422FA8" w14:textId="77777777" w:rsidR="000E3553" w:rsidRPr="007F7B54" w:rsidRDefault="000E3553" w:rsidP="004153B6">
            <w:pPr>
              <w:spacing w:after="0" w:line="240" w:lineRule="auto"/>
              <w:rPr>
                <w:rFonts w:ascii="Arial Narrow" w:hAnsi="Arial Narrow"/>
                <w:i/>
                <w:color w:val="C00000"/>
              </w:rPr>
            </w:pPr>
          </w:p>
        </w:tc>
      </w:tr>
      <w:tr w:rsidR="000E3553" w:rsidRPr="007F7B54" w14:paraId="726FA3FC" w14:textId="77777777" w:rsidTr="004153B6">
        <w:tc>
          <w:tcPr>
            <w:tcW w:w="9828" w:type="dxa"/>
            <w:gridSpan w:val="3"/>
            <w:tcBorders>
              <w:top w:val="nil"/>
              <w:left w:val="nil"/>
              <w:bottom w:val="nil"/>
              <w:right w:val="nil"/>
            </w:tcBorders>
          </w:tcPr>
          <w:p w14:paraId="79CE17B0" w14:textId="77777777" w:rsidR="000E3553" w:rsidRPr="007F7B54" w:rsidRDefault="000E3553" w:rsidP="000E3553">
            <w:pPr>
              <w:pStyle w:val="ListParagraph"/>
              <w:widowControl/>
              <w:numPr>
                <w:ilvl w:val="0"/>
                <w:numId w:val="6"/>
              </w:numPr>
              <w:spacing w:after="0" w:line="240" w:lineRule="auto"/>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0E3553" w:rsidRPr="007F7B54" w14:paraId="50221485" w14:textId="77777777" w:rsidTr="004153B6">
        <w:tc>
          <w:tcPr>
            <w:tcW w:w="9828" w:type="dxa"/>
            <w:gridSpan w:val="3"/>
            <w:tcBorders>
              <w:top w:val="nil"/>
              <w:left w:val="nil"/>
              <w:bottom w:val="nil"/>
              <w:right w:val="nil"/>
            </w:tcBorders>
          </w:tcPr>
          <w:p w14:paraId="3FF2EDB6" w14:textId="1C74DCFC" w:rsidR="000E3553" w:rsidRPr="0082603C" w:rsidRDefault="000E3553" w:rsidP="000E3553">
            <w:pPr>
              <w:pStyle w:val="ListParagraph"/>
              <w:widowControl/>
              <w:numPr>
                <w:ilvl w:val="0"/>
                <w:numId w:val="7"/>
              </w:numPr>
              <w:spacing w:after="0" w:line="240" w:lineRule="auto"/>
              <w:rPr>
                <w:rFonts w:ascii="Arial Narrow" w:hAnsi="Arial Narrow"/>
                <w:color w:val="C00000"/>
              </w:rPr>
            </w:pPr>
            <w:r w:rsidRPr="0082603C">
              <w:rPr>
                <w:rFonts w:ascii="Arial Narrow" w:hAnsi="Arial Narrow"/>
                <w:color w:val="C00000"/>
              </w:rPr>
              <w:t>Office/Department/Name and the date submitted</w:t>
            </w:r>
            <w:r w:rsidR="00586989">
              <w:rPr>
                <w:rFonts w:ascii="Arial Narrow" w:hAnsi="Arial Narrow"/>
                <w:color w:val="C00000"/>
              </w:rPr>
              <w:t xml:space="preserve"> – S</w:t>
            </w:r>
            <w:r w:rsidR="00F60DD6">
              <w:rPr>
                <w:rFonts w:ascii="Arial Narrow" w:hAnsi="Arial Narrow"/>
                <w:color w:val="C00000"/>
              </w:rPr>
              <w:t xml:space="preserve">tudent Life / Mary Asheim / </w:t>
            </w:r>
            <w:r w:rsidR="00586989">
              <w:rPr>
                <w:rFonts w:ascii="Arial Narrow" w:hAnsi="Arial Narrow"/>
                <w:color w:val="C00000"/>
              </w:rPr>
              <w:t>/15</w:t>
            </w:r>
          </w:p>
          <w:p w14:paraId="65963FFF" w14:textId="1CE22E28" w:rsidR="000E3553" w:rsidRPr="007F7B54" w:rsidRDefault="000E3553" w:rsidP="000E3553">
            <w:pPr>
              <w:pStyle w:val="ListParagraph"/>
              <w:widowControl/>
              <w:numPr>
                <w:ilvl w:val="0"/>
                <w:numId w:val="7"/>
              </w:numPr>
              <w:spacing w:after="0" w:line="240" w:lineRule="auto"/>
              <w:rPr>
                <w:rFonts w:ascii="Arial Narrow" w:hAnsi="Arial Narrow"/>
                <w:i/>
                <w:color w:val="C00000"/>
              </w:rPr>
            </w:pPr>
            <w:r w:rsidRPr="0082603C">
              <w:rPr>
                <w:rFonts w:ascii="Arial Narrow" w:hAnsi="Arial Narrow"/>
                <w:color w:val="C00000"/>
              </w:rPr>
              <w:t>Email address of the person who should be contacted with revisions</w:t>
            </w:r>
            <w:r w:rsidR="00586989">
              <w:rPr>
                <w:rFonts w:ascii="Arial Narrow" w:hAnsi="Arial Narrow"/>
                <w:color w:val="C00000"/>
              </w:rPr>
              <w:t xml:space="preserve"> – mary.asheim@ndsu.edu</w:t>
            </w:r>
          </w:p>
        </w:tc>
      </w:tr>
      <w:tr w:rsidR="000E3553" w:rsidRPr="007F7B54" w14:paraId="3C552D07" w14:textId="77777777" w:rsidTr="004153B6">
        <w:tc>
          <w:tcPr>
            <w:tcW w:w="9828" w:type="dxa"/>
            <w:gridSpan w:val="3"/>
            <w:tcBorders>
              <w:top w:val="nil"/>
              <w:left w:val="nil"/>
              <w:bottom w:val="nil"/>
              <w:right w:val="nil"/>
            </w:tcBorders>
          </w:tcPr>
          <w:p w14:paraId="467A07F6" w14:textId="77777777" w:rsidR="000E3553" w:rsidRDefault="000E3553" w:rsidP="004153B6">
            <w:pPr>
              <w:pStyle w:val="ListParagraph"/>
              <w:spacing w:after="0" w:line="240" w:lineRule="auto"/>
              <w:ind w:left="360"/>
              <w:jc w:val="center"/>
              <w:rPr>
                <w:rFonts w:ascii="Arial Narrow" w:hAnsi="Arial Narrow"/>
                <w:b/>
                <w:i/>
                <w:sz w:val="18"/>
              </w:rPr>
            </w:pPr>
          </w:p>
          <w:p w14:paraId="52903372" w14:textId="77777777" w:rsidR="000E3553" w:rsidRDefault="000E3553" w:rsidP="004153B6">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01127668" w14:textId="77777777" w:rsidR="000E3553" w:rsidRPr="0082603C" w:rsidRDefault="000E3553" w:rsidP="004153B6">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0E3553" w:rsidRPr="007F7B54" w14:paraId="7D947BB6" w14:textId="77777777" w:rsidTr="004153B6">
        <w:tc>
          <w:tcPr>
            <w:tcW w:w="9828" w:type="dxa"/>
            <w:gridSpan w:val="3"/>
            <w:tcBorders>
              <w:top w:val="nil"/>
              <w:left w:val="nil"/>
              <w:bottom w:val="nil"/>
              <w:right w:val="nil"/>
            </w:tcBorders>
          </w:tcPr>
          <w:p w14:paraId="2AAD36B1" w14:textId="77777777" w:rsidR="000E3553" w:rsidRPr="007F7B54" w:rsidRDefault="000E3553" w:rsidP="000E3553">
            <w:pPr>
              <w:pStyle w:val="ListParagraph"/>
              <w:widowControl/>
              <w:numPr>
                <w:ilvl w:val="0"/>
                <w:numId w:val="6"/>
              </w:numPr>
              <w:spacing w:after="0" w:line="240" w:lineRule="auto"/>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5217FEBD" w14:textId="77777777" w:rsidR="000E3553" w:rsidRPr="007F7B54" w:rsidRDefault="000E3553" w:rsidP="004153B6">
            <w:pPr>
              <w:pStyle w:val="ListParagraph"/>
              <w:spacing w:after="0" w:line="240" w:lineRule="auto"/>
              <w:ind w:left="360"/>
              <w:jc w:val="center"/>
              <w:rPr>
                <w:rFonts w:ascii="Arial Narrow" w:hAnsi="Arial Narrow"/>
                <w:b/>
                <w:i/>
              </w:rPr>
            </w:pPr>
          </w:p>
        </w:tc>
      </w:tr>
      <w:tr w:rsidR="000E3553" w:rsidRPr="007F7B54" w14:paraId="0E252D7A" w14:textId="77777777" w:rsidTr="004153B6">
        <w:trPr>
          <w:trHeight w:val="555"/>
        </w:trPr>
        <w:tc>
          <w:tcPr>
            <w:tcW w:w="3438" w:type="dxa"/>
            <w:gridSpan w:val="2"/>
            <w:tcBorders>
              <w:top w:val="nil"/>
              <w:left w:val="nil"/>
              <w:bottom w:val="nil"/>
              <w:right w:val="nil"/>
            </w:tcBorders>
          </w:tcPr>
          <w:p w14:paraId="445AFA44" w14:textId="77777777" w:rsidR="000E3553" w:rsidRPr="007F7B54" w:rsidRDefault="000E3553" w:rsidP="004153B6">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713FD3FF" w14:textId="77777777" w:rsidR="000E3553" w:rsidRPr="007F7B54" w:rsidRDefault="000E3553" w:rsidP="004153B6">
            <w:pPr>
              <w:spacing w:after="0" w:line="240" w:lineRule="auto"/>
              <w:rPr>
                <w:rFonts w:ascii="Arial Narrow" w:hAnsi="Arial Narrow"/>
                <w:sz w:val="20"/>
              </w:rPr>
            </w:pPr>
          </w:p>
          <w:p w14:paraId="38B4E0E9" w14:textId="77777777" w:rsidR="000E3553" w:rsidRPr="007F7B54" w:rsidRDefault="000E3553" w:rsidP="004153B6">
            <w:pPr>
              <w:spacing w:after="0" w:line="240" w:lineRule="auto"/>
              <w:rPr>
                <w:rFonts w:ascii="Arial Narrow" w:hAnsi="Arial Narrow"/>
                <w:sz w:val="20"/>
              </w:rPr>
            </w:pPr>
          </w:p>
        </w:tc>
      </w:tr>
      <w:tr w:rsidR="000E3553" w:rsidRPr="007F7B54" w14:paraId="2739F037" w14:textId="77777777" w:rsidTr="004153B6">
        <w:trPr>
          <w:trHeight w:val="555"/>
        </w:trPr>
        <w:tc>
          <w:tcPr>
            <w:tcW w:w="3438" w:type="dxa"/>
            <w:gridSpan w:val="2"/>
            <w:tcBorders>
              <w:top w:val="nil"/>
              <w:left w:val="nil"/>
              <w:bottom w:val="nil"/>
              <w:right w:val="nil"/>
            </w:tcBorders>
          </w:tcPr>
          <w:p w14:paraId="434E6B33" w14:textId="77777777" w:rsidR="000E3553" w:rsidRPr="007F7B54" w:rsidRDefault="000E3553" w:rsidP="004153B6">
            <w:pPr>
              <w:spacing w:after="0" w:line="240" w:lineRule="auto"/>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3273611D" w14:textId="77777777" w:rsidR="000E3553" w:rsidRPr="007F7B54" w:rsidRDefault="000E3553" w:rsidP="004153B6">
            <w:pPr>
              <w:spacing w:after="0" w:line="240" w:lineRule="auto"/>
              <w:rPr>
                <w:rFonts w:ascii="Arial Narrow" w:hAnsi="Arial Narrow"/>
                <w:sz w:val="20"/>
              </w:rPr>
            </w:pPr>
          </w:p>
          <w:p w14:paraId="0F616A5B" w14:textId="77777777" w:rsidR="000E3553" w:rsidRPr="007F7B54" w:rsidRDefault="000E3553" w:rsidP="004153B6">
            <w:pPr>
              <w:spacing w:after="0" w:line="240" w:lineRule="auto"/>
              <w:rPr>
                <w:rFonts w:ascii="Arial Narrow" w:hAnsi="Arial Narrow"/>
                <w:sz w:val="20"/>
              </w:rPr>
            </w:pPr>
          </w:p>
        </w:tc>
      </w:tr>
      <w:tr w:rsidR="000E3553" w:rsidRPr="007F7B54" w14:paraId="6B8D0829" w14:textId="77777777" w:rsidTr="004153B6">
        <w:trPr>
          <w:trHeight w:val="555"/>
        </w:trPr>
        <w:tc>
          <w:tcPr>
            <w:tcW w:w="3438" w:type="dxa"/>
            <w:gridSpan w:val="2"/>
            <w:tcBorders>
              <w:top w:val="nil"/>
              <w:left w:val="nil"/>
              <w:bottom w:val="nil"/>
              <w:right w:val="nil"/>
            </w:tcBorders>
          </w:tcPr>
          <w:p w14:paraId="74C12892" w14:textId="77777777" w:rsidR="000E3553" w:rsidRPr="007F7B54" w:rsidRDefault="000E3553" w:rsidP="004153B6">
            <w:pPr>
              <w:spacing w:after="0" w:line="240" w:lineRule="auto"/>
              <w:jc w:val="right"/>
              <w:rPr>
                <w:rFonts w:ascii="Arial Narrow" w:hAnsi="Arial Narrow"/>
                <w:b/>
              </w:rPr>
            </w:pPr>
            <w:r w:rsidRPr="007F7B54">
              <w:rPr>
                <w:rFonts w:ascii="Arial Narrow" w:hAnsi="Arial Narrow"/>
                <w:b/>
              </w:rPr>
              <w:t>Staff Senate:</w:t>
            </w:r>
          </w:p>
          <w:p w14:paraId="313E6AE4" w14:textId="77777777" w:rsidR="000E3553" w:rsidRPr="007F7B54" w:rsidRDefault="000E3553" w:rsidP="004153B6">
            <w:pPr>
              <w:spacing w:after="0" w:line="240" w:lineRule="auto"/>
              <w:jc w:val="right"/>
              <w:rPr>
                <w:rFonts w:ascii="Arial Narrow" w:hAnsi="Arial Narrow"/>
                <w:b/>
              </w:rPr>
            </w:pPr>
          </w:p>
        </w:tc>
        <w:tc>
          <w:tcPr>
            <w:tcW w:w="6390" w:type="dxa"/>
            <w:tcBorders>
              <w:top w:val="nil"/>
              <w:left w:val="nil"/>
              <w:bottom w:val="nil"/>
              <w:right w:val="nil"/>
            </w:tcBorders>
          </w:tcPr>
          <w:p w14:paraId="42977E6D" w14:textId="77777777" w:rsidR="000E3553" w:rsidRPr="007F7B54" w:rsidRDefault="000E3553" w:rsidP="004153B6">
            <w:pPr>
              <w:spacing w:after="0" w:line="240" w:lineRule="auto"/>
              <w:rPr>
                <w:rFonts w:ascii="Arial Narrow" w:hAnsi="Arial Narrow"/>
                <w:sz w:val="20"/>
              </w:rPr>
            </w:pPr>
          </w:p>
          <w:p w14:paraId="48D9EE05" w14:textId="77777777" w:rsidR="000E3553" w:rsidRPr="007F7B54" w:rsidRDefault="000E3553" w:rsidP="004153B6">
            <w:pPr>
              <w:spacing w:after="0" w:line="240" w:lineRule="auto"/>
              <w:rPr>
                <w:rFonts w:ascii="Arial Narrow" w:hAnsi="Arial Narrow"/>
                <w:sz w:val="20"/>
              </w:rPr>
            </w:pPr>
          </w:p>
        </w:tc>
      </w:tr>
      <w:tr w:rsidR="000E3553" w:rsidRPr="007F7B54" w14:paraId="21D2759B" w14:textId="77777777" w:rsidTr="004153B6">
        <w:trPr>
          <w:trHeight w:val="555"/>
        </w:trPr>
        <w:tc>
          <w:tcPr>
            <w:tcW w:w="3438" w:type="dxa"/>
            <w:gridSpan w:val="2"/>
            <w:tcBorders>
              <w:top w:val="nil"/>
              <w:left w:val="nil"/>
              <w:bottom w:val="nil"/>
              <w:right w:val="nil"/>
            </w:tcBorders>
          </w:tcPr>
          <w:p w14:paraId="1C7EFEA3" w14:textId="77777777" w:rsidR="000E3553" w:rsidRPr="007F7B54" w:rsidRDefault="000E3553" w:rsidP="004153B6">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4EFB82B7" w14:textId="77777777" w:rsidR="000E3553" w:rsidRPr="007F7B54" w:rsidRDefault="000E3553" w:rsidP="004153B6">
            <w:pPr>
              <w:spacing w:after="0" w:line="240" w:lineRule="auto"/>
              <w:rPr>
                <w:rFonts w:ascii="Arial Narrow" w:hAnsi="Arial Narrow"/>
                <w:sz w:val="20"/>
              </w:rPr>
            </w:pPr>
          </w:p>
        </w:tc>
      </w:tr>
      <w:tr w:rsidR="000E3553" w:rsidRPr="007F7B54" w14:paraId="1E37C1E1" w14:textId="77777777" w:rsidTr="004153B6">
        <w:trPr>
          <w:trHeight w:val="555"/>
        </w:trPr>
        <w:tc>
          <w:tcPr>
            <w:tcW w:w="3438" w:type="dxa"/>
            <w:gridSpan w:val="2"/>
            <w:tcBorders>
              <w:top w:val="nil"/>
              <w:left w:val="nil"/>
              <w:bottom w:val="nil"/>
              <w:right w:val="nil"/>
            </w:tcBorders>
          </w:tcPr>
          <w:p w14:paraId="21F68DF5" w14:textId="77777777" w:rsidR="000E3553" w:rsidRPr="007F7B54" w:rsidRDefault="000E3553" w:rsidP="004153B6">
            <w:pPr>
              <w:spacing w:after="0" w:line="240" w:lineRule="auto"/>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0AB0B0E5" w14:textId="77777777" w:rsidR="000E3553" w:rsidRPr="007F7B54" w:rsidRDefault="000E3553" w:rsidP="004153B6">
            <w:pPr>
              <w:spacing w:after="0" w:line="240" w:lineRule="auto"/>
              <w:rPr>
                <w:rFonts w:ascii="Arial Narrow" w:hAnsi="Arial Narrow"/>
                <w:sz w:val="20"/>
              </w:rPr>
            </w:pPr>
          </w:p>
          <w:p w14:paraId="377F0035" w14:textId="77777777" w:rsidR="000E3553" w:rsidRPr="007F7B54" w:rsidRDefault="000E3553" w:rsidP="004153B6">
            <w:pPr>
              <w:spacing w:after="0" w:line="240" w:lineRule="auto"/>
              <w:rPr>
                <w:rFonts w:ascii="Arial Narrow" w:hAnsi="Arial Narrow"/>
                <w:sz w:val="20"/>
              </w:rPr>
            </w:pPr>
          </w:p>
        </w:tc>
      </w:tr>
    </w:tbl>
    <w:p w14:paraId="5C15994C" w14:textId="77777777" w:rsidR="000E3553" w:rsidRPr="0082603C" w:rsidRDefault="000E3553" w:rsidP="000E3553">
      <w:pPr>
        <w:rPr>
          <w:rFonts w:ascii="Arial Narrow" w:hAnsi="Arial Narrow"/>
          <w:b/>
          <w:sz w:val="20"/>
          <w:szCs w:val="20"/>
        </w:rPr>
      </w:pPr>
    </w:p>
    <w:p w14:paraId="43A6DA2B" w14:textId="77777777" w:rsidR="000E3553" w:rsidRPr="0082603C" w:rsidRDefault="000E3553" w:rsidP="000E3553">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10"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5D35B755" w14:textId="77777777" w:rsidR="000E3553" w:rsidRDefault="000E3553">
      <w:pPr>
        <w:rPr>
          <w:rFonts w:ascii="Franklin Gothic Book" w:eastAsia="Franklin Gothic Book" w:hAnsi="Franklin Gothic Book" w:cs="Franklin Gothic Book"/>
          <w:b/>
          <w:sz w:val="36"/>
          <w:szCs w:val="36"/>
        </w:rPr>
      </w:pPr>
    </w:p>
    <w:p w14:paraId="2C116E14" w14:textId="77777777" w:rsidR="00586989" w:rsidRDefault="00586989">
      <w:pPr>
        <w:spacing w:before="60" w:after="0" w:line="240" w:lineRule="auto"/>
        <w:ind w:left="100" w:right="-20"/>
        <w:rPr>
          <w:rFonts w:ascii="Franklin Gothic Book" w:eastAsia="Franklin Gothic Book" w:hAnsi="Franklin Gothic Book" w:cs="Franklin Gothic Book"/>
          <w:b/>
          <w:sz w:val="36"/>
          <w:szCs w:val="36"/>
        </w:rPr>
      </w:pPr>
    </w:p>
    <w:p w14:paraId="33B8BBED" w14:textId="77777777" w:rsidR="00586989" w:rsidRDefault="00586989">
      <w:pPr>
        <w:spacing w:before="60" w:after="0" w:line="240" w:lineRule="auto"/>
        <w:ind w:left="100" w:right="-20"/>
        <w:rPr>
          <w:rFonts w:ascii="Franklin Gothic Book" w:eastAsia="Franklin Gothic Book" w:hAnsi="Franklin Gothic Book" w:cs="Franklin Gothic Book"/>
          <w:b/>
          <w:sz w:val="36"/>
          <w:szCs w:val="36"/>
        </w:rPr>
      </w:pPr>
    </w:p>
    <w:p w14:paraId="510E3196" w14:textId="77777777" w:rsidR="00586989" w:rsidRDefault="00586989">
      <w:pPr>
        <w:spacing w:before="60" w:after="0" w:line="240" w:lineRule="auto"/>
        <w:ind w:left="100" w:right="-20"/>
        <w:rPr>
          <w:rFonts w:ascii="Franklin Gothic Book" w:eastAsia="Franklin Gothic Book" w:hAnsi="Franklin Gothic Book" w:cs="Franklin Gothic Book"/>
          <w:b/>
          <w:sz w:val="36"/>
          <w:szCs w:val="36"/>
        </w:rPr>
      </w:pPr>
    </w:p>
    <w:p w14:paraId="28913411" w14:textId="77777777" w:rsidR="00586989" w:rsidRDefault="00586989">
      <w:pPr>
        <w:spacing w:before="60" w:after="0" w:line="240" w:lineRule="auto"/>
        <w:ind w:left="100" w:right="-20"/>
        <w:rPr>
          <w:rFonts w:ascii="Franklin Gothic Book" w:eastAsia="Franklin Gothic Book" w:hAnsi="Franklin Gothic Book" w:cs="Franklin Gothic Book"/>
          <w:b/>
          <w:sz w:val="36"/>
          <w:szCs w:val="36"/>
        </w:rPr>
      </w:pPr>
    </w:p>
    <w:p w14:paraId="65872B38" w14:textId="77777777" w:rsidR="00586989" w:rsidRDefault="00586989">
      <w:pPr>
        <w:spacing w:before="60" w:after="0" w:line="240" w:lineRule="auto"/>
        <w:ind w:left="100" w:right="-20"/>
        <w:rPr>
          <w:rFonts w:ascii="Franklin Gothic Book" w:eastAsia="Franklin Gothic Book" w:hAnsi="Franklin Gothic Book" w:cs="Franklin Gothic Book"/>
          <w:b/>
          <w:sz w:val="36"/>
          <w:szCs w:val="36"/>
        </w:rPr>
      </w:pPr>
    </w:p>
    <w:p w14:paraId="0D91E248" w14:textId="77777777" w:rsidR="00586989" w:rsidRDefault="00586989">
      <w:pPr>
        <w:spacing w:before="60" w:after="0" w:line="240" w:lineRule="auto"/>
        <w:ind w:left="100" w:right="-20"/>
        <w:rPr>
          <w:rFonts w:ascii="Franklin Gothic Book" w:eastAsia="Franklin Gothic Book" w:hAnsi="Franklin Gothic Book" w:cs="Franklin Gothic Book"/>
          <w:b/>
          <w:sz w:val="36"/>
          <w:szCs w:val="36"/>
        </w:rPr>
      </w:pPr>
    </w:p>
    <w:p w14:paraId="5D65FEE5" w14:textId="4ACE08D5" w:rsidR="00BD709E" w:rsidRPr="00E741A4" w:rsidRDefault="00346C53">
      <w:pPr>
        <w:spacing w:before="60" w:after="0" w:line="240" w:lineRule="auto"/>
        <w:ind w:left="100" w:right="-20"/>
        <w:rPr>
          <w:rFonts w:ascii="Franklin Gothic Book" w:eastAsia="Franklin Gothic Book" w:hAnsi="Franklin Gothic Book" w:cs="Franklin Gothic Book"/>
          <w:b/>
          <w:sz w:val="36"/>
          <w:szCs w:val="36"/>
        </w:rPr>
      </w:pPr>
      <w:r w:rsidRPr="00E741A4">
        <w:rPr>
          <w:rFonts w:ascii="Franklin Gothic Book" w:eastAsia="Franklin Gothic Book" w:hAnsi="Franklin Gothic Book" w:cs="Franklin Gothic Book"/>
          <w:b/>
          <w:sz w:val="36"/>
          <w:szCs w:val="36"/>
        </w:rPr>
        <w:t>North</w:t>
      </w:r>
      <w:r w:rsidRPr="00E741A4">
        <w:rPr>
          <w:rFonts w:ascii="Franklin Gothic Book" w:eastAsia="Franklin Gothic Book" w:hAnsi="Franklin Gothic Book" w:cs="Franklin Gothic Book"/>
          <w:b/>
          <w:spacing w:val="-8"/>
          <w:sz w:val="36"/>
          <w:szCs w:val="36"/>
        </w:rPr>
        <w:t xml:space="preserve"> </w:t>
      </w:r>
      <w:r w:rsidRPr="00E741A4">
        <w:rPr>
          <w:rFonts w:ascii="Franklin Gothic Book" w:eastAsia="Franklin Gothic Book" w:hAnsi="Franklin Gothic Book" w:cs="Franklin Gothic Book"/>
          <w:b/>
          <w:sz w:val="36"/>
          <w:szCs w:val="36"/>
        </w:rPr>
        <w:t>Dakota</w:t>
      </w:r>
      <w:r w:rsidRPr="00E741A4">
        <w:rPr>
          <w:rFonts w:ascii="Franklin Gothic Book" w:eastAsia="Franklin Gothic Book" w:hAnsi="Franklin Gothic Book" w:cs="Franklin Gothic Book"/>
          <w:b/>
          <w:spacing w:val="-11"/>
          <w:sz w:val="36"/>
          <w:szCs w:val="36"/>
        </w:rPr>
        <w:t xml:space="preserve"> </w:t>
      </w:r>
      <w:r w:rsidRPr="00E741A4">
        <w:rPr>
          <w:rFonts w:ascii="Franklin Gothic Book" w:eastAsia="Franklin Gothic Book" w:hAnsi="Franklin Gothic Book" w:cs="Franklin Gothic Book"/>
          <w:b/>
          <w:sz w:val="36"/>
          <w:szCs w:val="36"/>
        </w:rPr>
        <w:t>State</w:t>
      </w:r>
      <w:r w:rsidRPr="00E741A4">
        <w:rPr>
          <w:rFonts w:ascii="Franklin Gothic Book" w:eastAsia="Franklin Gothic Book" w:hAnsi="Franklin Gothic Book" w:cs="Franklin Gothic Book"/>
          <w:b/>
          <w:color w:val="000000" w:themeColor="text1"/>
          <w:spacing w:val="-8"/>
          <w:sz w:val="36"/>
          <w:szCs w:val="36"/>
        </w:rPr>
        <w:t xml:space="preserve"> </w:t>
      </w:r>
      <w:r w:rsidRPr="00E741A4">
        <w:rPr>
          <w:rFonts w:ascii="Franklin Gothic Book" w:eastAsia="Franklin Gothic Book" w:hAnsi="Franklin Gothic Book" w:cs="Franklin Gothic Book"/>
          <w:b/>
          <w:color w:val="000000" w:themeColor="text1"/>
          <w:sz w:val="36"/>
          <w:szCs w:val="36"/>
        </w:rPr>
        <w:t>University</w:t>
      </w:r>
    </w:p>
    <w:p w14:paraId="2CF07C45" w14:textId="2E2EF175" w:rsidR="00BD709E" w:rsidRDefault="00346C53">
      <w:pPr>
        <w:spacing w:after="0" w:line="306" w:lineRule="exact"/>
        <w:ind w:left="100" w:right="-20"/>
        <w:rPr>
          <w:rFonts w:ascii="Franklin Gothic Book" w:eastAsia="Franklin Gothic Book" w:hAnsi="Franklin Gothic Book" w:cs="Franklin Gothic Book"/>
          <w:b/>
          <w:sz w:val="30"/>
          <w:szCs w:val="30"/>
        </w:rPr>
      </w:pPr>
      <w:r w:rsidRPr="00E741A4">
        <w:rPr>
          <w:rFonts w:ascii="Franklin Gothic Book" w:eastAsia="Franklin Gothic Book" w:hAnsi="Franklin Gothic Book" w:cs="Franklin Gothic Book"/>
          <w:b/>
          <w:sz w:val="30"/>
          <w:szCs w:val="30"/>
        </w:rPr>
        <w:t>Policy</w:t>
      </w:r>
      <w:r w:rsidRPr="00E741A4">
        <w:rPr>
          <w:rFonts w:ascii="Franklin Gothic Book" w:eastAsia="Franklin Gothic Book" w:hAnsi="Franklin Gothic Book" w:cs="Franklin Gothic Book"/>
          <w:b/>
          <w:spacing w:val="-6"/>
          <w:sz w:val="30"/>
          <w:szCs w:val="30"/>
        </w:rPr>
        <w:t xml:space="preserve"> </w:t>
      </w:r>
      <w:r w:rsidRPr="00E741A4">
        <w:rPr>
          <w:rFonts w:ascii="Franklin Gothic Book" w:eastAsia="Franklin Gothic Book" w:hAnsi="Franklin Gothic Book" w:cs="Franklin Gothic Book"/>
          <w:b/>
          <w:sz w:val="30"/>
          <w:szCs w:val="30"/>
        </w:rPr>
        <w:t>M</w:t>
      </w:r>
      <w:r w:rsidRPr="00E741A4">
        <w:rPr>
          <w:rFonts w:ascii="Franklin Gothic Book" w:eastAsia="Franklin Gothic Book" w:hAnsi="Franklin Gothic Book" w:cs="Franklin Gothic Book"/>
          <w:b/>
          <w:spacing w:val="-1"/>
          <w:sz w:val="30"/>
          <w:szCs w:val="30"/>
        </w:rPr>
        <w:t>a</w:t>
      </w:r>
      <w:r w:rsidRPr="00E741A4">
        <w:rPr>
          <w:rFonts w:ascii="Franklin Gothic Book" w:eastAsia="Franklin Gothic Book" w:hAnsi="Franklin Gothic Book" w:cs="Franklin Gothic Book"/>
          <w:b/>
          <w:sz w:val="30"/>
          <w:szCs w:val="30"/>
        </w:rPr>
        <w:t>nual</w:t>
      </w:r>
    </w:p>
    <w:p w14:paraId="59F1DEEF" w14:textId="307DC5DC" w:rsidR="00B11DDC" w:rsidRPr="00E741A4" w:rsidRDefault="00B11DDC">
      <w:pPr>
        <w:spacing w:after="0" w:line="306" w:lineRule="exact"/>
        <w:ind w:left="100" w:right="-20"/>
        <w:rPr>
          <w:rFonts w:ascii="Franklin Gothic Book" w:eastAsia="Franklin Gothic Book" w:hAnsi="Franklin Gothic Book" w:cs="Franklin Gothic Book"/>
          <w:b/>
          <w:sz w:val="30"/>
          <w:szCs w:val="30"/>
        </w:rPr>
      </w:pPr>
      <w:r>
        <w:rPr>
          <w:rFonts w:ascii="Franklin Gothic Book" w:eastAsia="Franklin Gothic Book" w:hAnsi="Franklin Gothic Book" w:cs="Franklin Gothic Book"/>
          <w:b/>
          <w:sz w:val="30"/>
          <w:szCs w:val="30"/>
        </w:rPr>
        <w:t>_________________________________________________________________</w:t>
      </w:r>
    </w:p>
    <w:p w14:paraId="20DC3E2E" w14:textId="77777777" w:rsidR="00BD709E" w:rsidRDefault="00BD709E">
      <w:pPr>
        <w:spacing w:before="15" w:after="0" w:line="240" w:lineRule="exact"/>
        <w:rPr>
          <w:sz w:val="24"/>
          <w:szCs w:val="24"/>
        </w:rPr>
      </w:pPr>
    </w:p>
    <w:p w14:paraId="3C4A3FC1" w14:textId="77777777" w:rsidR="00BD709E" w:rsidRPr="00E741A4" w:rsidRDefault="00346C53">
      <w:pPr>
        <w:spacing w:before="31" w:after="0" w:line="240" w:lineRule="auto"/>
        <w:ind w:left="100" w:right="-20"/>
        <w:rPr>
          <w:rFonts w:ascii="Franklin Gothic Book" w:eastAsia="Franklin Gothic Book" w:hAnsi="Franklin Gothic Book" w:cs="Franklin Gothic Book"/>
          <w:b/>
          <w:sz w:val="27"/>
          <w:szCs w:val="27"/>
        </w:rPr>
      </w:pPr>
      <w:r w:rsidRPr="00E741A4">
        <w:rPr>
          <w:rFonts w:ascii="Franklin Gothic Book" w:eastAsia="Franklin Gothic Book" w:hAnsi="Franklin Gothic Book" w:cs="Franklin Gothic Book"/>
          <w:b/>
          <w:spacing w:val="1"/>
          <w:sz w:val="27"/>
          <w:szCs w:val="27"/>
        </w:rPr>
        <w:t>S</w:t>
      </w:r>
      <w:r w:rsidRPr="00E741A4">
        <w:rPr>
          <w:rFonts w:ascii="Franklin Gothic Book" w:eastAsia="Franklin Gothic Book" w:hAnsi="Franklin Gothic Book" w:cs="Franklin Gothic Book"/>
          <w:b/>
          <w:sz w:val="27"/>
          <w:szCs w:val="27"/>
        </w:rPr>
        <w:t>ECTION</w:t>
      </w:r>
      <w:r w:rsidRPr="00E741A4">
        <w:rPr>
          <w:rFonts w:ascii="Franklin Gothic Book" w:eastAsia="Franklin Gothic Book" w:hAnsi="Franklin Gothic Book" w:cs="Franklin Gothic Book"/>
          <w:b/>
          <w:spacing w:val="-1"/>
          <w:sz w:val="27"/>
          <w:szCs w:val="27"/>
        </w:rPr>
        <w:t xml:space="preserve"> </w:t>
      </w:r>
      <w:r w:rsidRPr="00E741A4">
        <w:rPr>
          <w:rFonts w:ascii="Franklin Gothic Book" w:eastAsia="Franklin Gothic Book" w:hAnsi="Franklin Gothic Book" w:cs="Franklin Gothic Book"/>
          <w:b/>
          <w:sz w:val="27"/>
          <w:szCs w:val="27"/>
        </w:rPr>
        <w:t>10</w:t>
      </w:r>
      <w:r w:rsidRPr="00E741A4">
        <w:rPr>
          <w:rFonts w:ascii="Franklin Gothic Book" w:eastAsia="Franklin Gothic Book" w:hAnsi="Franklin Gothic Book" w:cs="Franklin Gothic Book"/>
          <w:b/>
          <w:spacing w:val="1"/>
          <w:sz w:val="27"/>
          <w:szCs w:val="27"/>
        </w:rPr>
        <w:t>0</w:t>
      </w:r>
      <w:r w:rsidRPr="00E741A4">
        <w:rPr>
          <w:rFonts w:ascii="Franklin Gothic Book" w:eastAsia="Franklin Gothic Book" w:hAnsi="Franklin Gothic Book" w:cs="Franklin Gothic Book"/>
          <w:b/>
          <w:sz w:val="27"/>
          <w:szCs w:val="27"/>
        </w:rPr>
        <w:t>.2</w:t>
      </w:r>
    </w:p>
    <w:p w14:paraId="077CAF2D" w14:textId="1543113C" w:rsidR="00BD709E" w:rsidRDefault="00346C53">
      <w:pPr>
        <w:spacing w:after="0" w:line="240" w:lineRule="auto"/>
        <w:ind w:left="100" w:right="-20"/>
        <w:rPr>
          <w:rFonts w:ascii="Franklin Gothic Book" w:eastAsia="Franklin Gothic Book" w:hAnsi="Franklin Gothic Book" w:cs="Franklin Gothic Book"/>
          <w:sz w:val="27"/>
          <w:szCs w:val="27"/>
        </w:rPr>
      </w:pPr>
      <w:r w:rsidRPr="00E741A4">
        <w:rPr>
          <w:rFonts w:ascii="Franklin Gothic Book" w:eastAsia="Franklin Gothic Book" w:hAnsi="Franklin Gothic Book" w:cs="Franklin Gothic Book"/>
          <w:b/>
          <w:sz w:val="27"/>
          <w:szCs w:val="27"/>
        </w:rPr>
        <w:t xml:space="preserve">USE </w:t>
      </w:r>
      <w:r w:rsidRPr="00E741A4">
        <w:rPr>
          <w:rFonts w:ascii="Franklin Gothic Book" w:eastAsia="Franklin Gothic Book" w:hAnsi="Franklin Gothic Book" w:cs="Franklin Gothic Book"/>
          <w:b/>
          <w:spacing w:val="1"/>
          <w:sz w:val="27"/>
          <w:szCs w:val="27"/>
        </w:rPr>
        <w:t>O</w:t>
      </w:r>
      <w:r w:rsidRPr="00E741A4">
        <w:rPr>
          <w:rFonts w:ascii="Franklin Gothic Book" w:eastAsia="Franklin Gothic Book" w:hAnsi="Franklin Gothic Book" w:cs="Franklin Gothic Book"/>
          <w:b/>
          <w:sz w:val="27"/>
          <w:szCs w:val="27"/>
        </w:rPr>
        <w:t>F</w:t>
      </w:r>
      <w:r w:rsidRPr="00E741A4">
        <w:rPr>
          <w:rFonts w:ascii="Franklin Gothic Book" w:eastAsia="Franklin Gothic Book" w:hAnsi="Franklin Gothic Book" w:cs="Franklin Gothic Book"/>
          <w:b/>
          <w:spacing w:val="-3"/>
          <w:sz w:val="27"/>
          <w:szCs w:val="27"/>
        </w:rPr>
        <w:t xml:space="preserve"> </w:t>
      </w:r>
      <w:r w:rsidRPr="00E741A4">
        <w:rPr>
          <w:rFonts w:ascii="Franklin Gothic Book" w:eastAsia="Franklin Gothic Book" w:hAnsi="Franklin Gothic Book" w:cs="Franklin Gothic Book"/>
          <w:b/>
          <w:spacing w:val="1"/>
          <w:sz w:val="27"/>
          <w:szCs w:val="27"/>
        </w:rPr>
        <w:t>S</w:t>
      </w:r>
      <w:r w:rsidRPr="00E741A4">
        <w:rPr>
          <w:rFonts w:ascii="Franklin Gothic Book" w:eastAsia="Franklin Gothic Book" w:hAnsi="Franklin Gothic Book" w:cs="Franklin Gothic Book"/>
          <w:b/>
          <w:sz w:val="27"/>
          <w:szCs w:val="27"/>
        </w:rPr>
        <w:t>ERVICE</w:t>
      </w:r>
      <w:r w:rsidRPr="00E741A4">
        <w:rPr>
          <w:rFonts w:ascii="Franklin Gothic Book" w:eastAsia="Franklin Gothic Book" w:hAnsi="Franklin Gothic Book" w:cs="Franklin Gothic Book"/>
          <w:b/>
          <w:spacing w:val="-8"/>
          <w:sz w:val="27"/>
          <w:szCs w:val="27"/>
        </w:rPr>
        <w:t xml:space="preserve"> </w:t>
      </w:r>
      <w:r w:rsidR="00B11DDC">
        <w:rPr>
          <w:rFonts w:ascii="Franklin Gothic Book" w:eastAsia="Franklin Gothic Book" w:hAnsi="Franklin Gothic Book" w:cs="Franklin Gothic Book"/>
          <w:b/>
          <w:spacing w:val="-8"/>
          <w:sz w:val="27"/>
          <w:szCs w:val="27"/>
        </w:rPr>
        <w:t xml:space="preserve">AND ASSISTANCE </w:t>
      </w:r>
      <w:r w:rsidRPr="00E741A4">
        <w:rPr>
          <w:rFonts w:ascii="Franklin Gothic Book" w:eastAsia="Franklin Gothic Book" w:hAnsi="Franklin Gothic Book" w:cs="Franklin Gothic Book"/>
          <w:b/>
          <w:sz w:val="27"/>
          <w:szCs w:val="27"/>
        </w:rPr>
        <w:t>ANIMALS</w:t>
      </w:r>
    </w:p>
    <w:p w14:paraId="5558FF94" w14:textId="77777777" w:rsidR="00BD709E" w:rsidRDefault="00BD709E">
      <w:pPr>
        <w:spacing w:before="4" w:after="0" w:line="240" w:lineRule="exact"/>
        <w:rPr>
          <w:sz w:val="24"/>
          <w:szCs w:val="24"/>
        </w:rPr>
      </w:pPr>
    </w:p>
    <w:p w14:paraId="5251AD60" w14:textId="77777777" w:rsidR="00BD709E" w:rsidRPr="00E741A4" w:rsidRDefault="00346C53">
      <w:pPr>
        <w:tabs>
          <w:tab w:val="left" w:pos="1540"/>
        </w:tabs>
        <w:spacing w:after="0" w:line="240" w:lineRule="auto"/>
        <w:ind w:left="100" w:right="-20"/>
        <w:rPr>
          <w:rFonts w:ascii="Franklin Gothic Book" w:eastAsia="Franklin Gothic Book" w:hAnsi="Franklin Gothic Book" w:cs="Franklin Gothic Book"/>
          <w:sz w:val="24"/>
          <w:szCs w:val="24"/>
        </w:rPr>
      </w:pPr>
      <w:r w:rsidRPr="00E741A4">
        <w:rPr>
          <w:rFonts w:ascii="Franklin Gothic Book" w:eastAsia="Franklin Gothic Book" w:hAnsi="Franklin Gothic Book" w:cs="Franklin Gothic Book"/>
          <w:sz w:val="24"/>
          <w:szCs w:val="24"/>
        </w:rPr>
        <w:t>SOU</w:t>
      </w:r>
      <w:r w:rsidRPr="00E741A4">
        <w:rPr>
          <w:rFonts w:ascii="Franklin Gothic Book" w:eastAsia="Franklin Gothic Book" w:hAnsi="Franklin Gothic Book" w:cs="Franklin Gothic Book"/>
          <w:spacing w:val="1"/>
          <w:sz w:val="24"/>
          <w:szCs w:val="24"/>
        </w:rPr>
        <w:t>R</w:t>
      </w:r>
      <w:r w:rsidRPr="00E741A4">
        <w:rPr>
          <w:rFonts w:ascii="Franklin Gothic Book" w:eastAsia="Franklin Gothic Book" w:hAnsi="Franklin Gothic Book" w:cs="Franklin Gothic Book"/>
          <w:sz w:val="24"/>
          <w:szCs w:val="24"/>
        </w:rPr>
        <w:t>CE:</w:t>
      </w:r>
      <w:r w:rsidRPr="00E741A4">
        <w:rPr>
          <w:rFonts w:ascii="Franklin Gothic Book" w:eastAsia="Franklin Gothic Book" w:hAnsi="Franklin Gothic Book" w:cs="Franklin Gothic Book"/>
          <w:sz w:val="24"/>
          <w:szCs w:val="24"/>
        </w:rPr>
        <w:tab/>
        <w:t>ND</w:t>
      </w:r>
      <w:r w:rsidRPr="00E741A4">
        <w:rPr>
          <w:rFonts w:ascii="Franklin Gothic Book" w:eastAsia="Franklin Gothic Book" w:hAnsi="Franklin Gothic Book" w:cs="Franklin Gothic Book"/>
          <w:spacing w:val="1"/>
          <w:sz w:val="24"/>
          <w:szCs w:val="24"/>
        </w:rPr>
        <w:t>S</w:t>
      </w:r>
      <w:r w:rsidRPr="00E741A4">
        <w:rPr>
          <w:rFonts w:ascii="Franklin Gothic Book" w:eastAsia="Franklin Gothic Book" w:hAnsi="Franklin Gothic Book" w:cs="Franklin Gothic Book"/>
          <w:sz w:val="24"/>
          <w:szCs w:val="24"/>
        </w:rPr>
        <w:t>U</w:t>
      </w:r>
      <w:r w:rsidRPr="00E741A4">
        <w:rPr>
          <w:rFonts w:ascii="Franklin Gothic Book" w:eastAsia="Franklin Gothic Book" w:hAnsi="Franklin Gothic Book" w:cs="Franklin Gothic Book"/>
          <w:spacing w:val="-5"/>
          <w:sz w:val="24"/>
          <w:szCs w:val="24"/>
        </w:rPr>
        <w:t xml:space="preserve"> </w:t>
      </w:r>
      <w:r w:rsidRPr="00E741A4">
        <w:rPr>
          <w:rFonts w:ascii="Franklin Gothic Book" w:eastAsia="Franklin Gothic Book" w:hAnsi="Franklin Gothic Book" w:cs="Franklin Gothic Book"/>
          <w:sz w:val="24"/>
          <w:szCs w:val="24"/>
        </w:rPr>
        <w:t>P</w:t>
      </w:r>
      <w:r w:rsidRPr="00E741A4">
        <w:rPr>
          <w:rFonts w:ascii="Franklin Gothic Book" w:eastAsia="Franklin Gothic Book" w:hAnsi="Franklin Gothic Book" w:cs="Franklin Gothic Book"/>
          <w:spacing w:val="1"/>
          <w:sz w:val="24"/>
          <w:szCs w:val="24"/>
        </w:rPr>
        <w:t>r</w:t>
      </w:r>
      <w:r w:rsidRPr="00E741A4">
        <w:rPr>
          <w:rFonts w:ascii="Franklin Gothic Book" w:eastAsia="Franklin Gothic Book" w:hAnsi="Franklin Gothic Book" w:cs="Franklin Gothic Book"/>
          <w:sz w:val="24"/>
          <w:szCs w:val="24"/>
        </w:rPr>
        <w:t>esi</w:t>
      </w:r>
      <w:r w:rsidRPr="00E741A4">
        <w:rPr>
          <w:rFonts w:ascii="Franklin Gothic Book" w:eastAsia="Franklin Gothic Book" w:hAnsi="Franklin Gothic Book" w:cs="Franklin Gothic Book"/>
          <w:spacing w:val="2"/>
          <w:sz w:val="24"/>
          <w:szCs w:val="24"/>
        </w:rPr>
        <w:t>d</w:t>
      </w:r>
      <w:r w:rsidRPr="00E741A4">
        <w:rPr>
          <w:rFonts w:ascii="Franklin Gothic Book" w:eastAsia="Franklin Gothic Book" w:hAnsi="Franklin Gothic Book" w:cs="Franklin Gothic Book"/>
          <w:sz w:val="24"/>
          <w:szCs w:val="24"/>
        </w:rPr>
        <w:t>ent</w:t>
      </w:r>
    </w:p>
    <w:p w14:paraId="22752933" w14:textId="77777777" w:rsidR="00BD709E" w:rsidRDefault="00BD709E">
      <w:pPr>
        <w:spacing w:before="19" w:after="0" w:line="220" w:lineRule="exact"/>
      </w:pPr>
    </w:p>
    <w:p w14:paraId="03BA3D88" w14:textId="12319CF9" w:rsidR="00BD709E" w:rsidRPr="00352382" w:rsidRDefault="00346C53" w:rsidP="00E741A4">
      <w:pPr>
        <w:pStyle w:val="ListParagraph"/>
        <w:numPr>
          <w:ilvl w:val="0"/>
          <w:numId w:val="9"/>
        </w:numPr>
        <w:spacing w:after="0" w:line="240" w:lineRule="auto"/>
        <w:ind w:right="-20"/>
        <w:rPr>
          <w:rFonts w:ascii="Franklin Gothic Book" w:eastAsia="Franklin Gothic Book" w:hAnsi="Franklin Gothic Book" w:cs="Franklin Gothic Book"/>
          <w:b/>
          <w:sz w:val="24"/>
          <w:szCs w:val="24"/>
        </w:rPr>
      </w:pPr>
      <w:r w:rsidRPr="00352382">
        <w:rPr>
          <w:rFonts w:ascii="Franklin Gothic Book" w:eastAsia="Franklin Gothic Book" w:hAnsi="Franklin Gothic Book" w:cs="Franklin Gothic Book"/>
          <w:b/>
          <w:sz w:val="24"/>
          <w:szCs w:val="24"/>
        </w:rPr>
        <w:t>Background</w:t>
      </w:r>
    </w:p>
    <w:p w14:paraId="1AD74022" w14:textId="77777777" w:rsidR="00BD709E" w:rsidRDefault="00BD709E">
      <w:pPr>
        <w:spacing w:before="1" w:after="0" w:line="240" w:lineRule="exact"/>
        <w:rPr>
          <w:sz w:val="24"/>
          <w:szCs w:val="24"/>
        </w:rPr>
      </w:pPr>
    </w:p>
    <w:p w14:paraId="4EC414E5" w14:textId="48C6B01A" w:rsidR="00BD709E" w:rsidRDefault="00346C53" w:rsidP="00E741A4">
      <w:pPr>
        <w:spacing w:after="0" w:line="239" w:lineRule="auto"/>
        <w:ind w:left="450" w:right="72"/>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North</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Dakota</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State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University</w:t>
      </w:r>
      <w:r w:rsidR="00684F01">
        <w:rPr>
          <w:rFonts w:ascii="Franklin Gothic Book" w:eastAsia="Franklin Gothic Book" w:hAnsi="Franklin Gothic Book" w:cs="Franklin Gothic Book"/>
          <w:sz w:val="24"/>
          <w:szCs w:val="24"/>
        </w:rPr>
        <w:t xml:space="preserve"> is committed to ensuring equal access</w:t>
      </w:r>
      <w:r>
        <w:rPr>
          <w:rFonts w:ascii="Franklin Gothic Book" w:eastAsia="Franklin Gothic Book" w:hAnsi="Franklin Gothic Book" w:cs="Franklin Gothic Book"/>
          <w:sz w:val="24"/>
          <w:szCs w:val="24"/>
        </w:rPr>
        <w:t>, as</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defined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by law,</w:t>
      </w:r>
      <w:r w:rsidR="00400342">
        <w:rPr>
          <w:rFonts w:ascii="Franklin Gothic Book" w:eastAsia="Franklin Gothic Book" w:hAnsi="Franklin Gothic Book" w:cs="Franklin Gothic Book"/>
          <w:sz w:val="24"/>
          <w:szCs w:val="24"/>
        </w:rPr>
        <w:t xml:space="preserve"> for persons with disabilities who participate in NDSU programs and services and/or use campus facilities.  This policy pertains to individuals</w:t>
      </w:r>
      <w:r>
        <w:rPr>
          <w:rFonts w:ascii="Franklin Gothic Book" w:eastAsia="Franklin Gothic Book" w:hAnsi="Franklin Gothic Book" w:cs="Franklin Gothic Book"/>
          <w:sz w:val="24"/>
          <w:szCs w:val="24"/>
        </w:rPr>
        <w:t xml:space="preserve"> </w:t>
      </w:r>
      <w:r w:rsidR="00400342">
        <w:rPr>
          <w:rFonts w:ascii="Franklin Gothic Book" w:eastAsia="Franklin Gothic Book" w:hAnsi="Franklin Gothic Book" w:cs="Franklin Gothic Book"/>
          <w:spacing w:val="-4"/>
          <w:sz w:val="24"/>
          <w:szCs w:val="24"/>
        </w:rPr>
        <w:t xml:space="preserve">relying </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sidR="00400342">
        <w:rPr>
          <w:rFonts w:ascii="Franklin Gothic Book" w:eastAsia="Franklin Gothic Book" w:hAnsi="Franklin Gothic Book" w:cs="Franklin Gothic Book"/>
          <w:spacing w:val="-3"/>
          <w:sz w:val="24"/>
          <w:szCs w:val="24"/>
        </w:rPr>
        <w:t xml:space="preserve">aid </w:t>
      </w:r>
      <w:r w:rsidR="002540BB" w:rsidRPr="003A69A8">
        <w:rPr>
          <w:rFonts w:ascii="Franklin Gothic Book" w:eastAsia="Franklin Gothic Book" w:hAnsi="Franklin Gothic Book" w:cs="Franklin Gothic Book"/>
          <w:spacing w:val="-3"/>
          <w:sz w:val="24"/>
          <w:szCs w:val="24"/>
        </w:rPr>
        <w:t xml:space="preserve">of a service or </w:t>
      </w:r>
      <w:r w:rsidRPr="003A69A8">
        <w:rPr>
          <w:rFonts w:ascii="Franklin Gothic Book" w:eastAsia="Franklin Gothic Book" w:hAnsi="Franklin Gothic Book" w:cs="Franklin Gothic Book"/>
          <w:sz w:val="24"/>
          <w:szCs w:val="24"/>
        </w:rPr>
        <w:t>assistance</w:t>
      </w:r>
      <w:r w:rsidR="007E4E43" w:rsidRPr="003A69A8">
        <w:rPr>
          <w:rFonts w:ascii="Franklin Gothic Book" w:eastAsia="Franklin Gothic Book" w:hAnsi="Franklin Gothic Book" w:cs="Franklin Gothic Book"/>
          <w:sz w:val="24"/>
          <w:szCs w:val="24"/>
        </w:rPr>
        <w:t xml:space="preserve"> animal</w:t>
      </w:r>
      <w:r w:rsidR="008125D2" w:rsidRPr="003A69A8">
        <w:rPr>
          <w:rFonts w:ascii="Franklin Gothic Book" w:eastAsia="Franklin Gothic Book" w:hAnsi="Franklin Gothic Book" w:cs="Franklin Gothic Book"/>
          <w:sz w:val="24"/>
          <w:szCs w:val="24"/>
        </w:rPr>
        <w:t xml:space="preserve"> to mitigate the impact of a disability,</w:t>
      </w:r>
      <w:r w:rsidRPr="003A69A8">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whi</w:t>
      </w:r>
      <w:r>
        <w:rPr>
          <w:rFonts w:ascii="Franklin Gothic Book" w:eastAsia="Franklin Gothic Book" w:hAnsi="Franklin Gothic Book" w:cs="Franklin Gothic Book"/>
          <w:spacing w:val="-1"/>
          <w:sz w:val="24"/>
          <w:szCs w:val="24"/>
        </w:rPr>
        <w:t>l</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 xml:space="preserve">being </w:t>
      </w:r>
      <w:r>
        <w:rPr>
          <w:rFonts w:ascii="Franklin Gothic Book" w:eastAsia="Franklin Gothic Book" w:hAnsi="Franklin Gothic Book" w:cs="Franklin Gothic Book"/>
          <w:spacing w:val="1"/>
          <w:sz w:val="24"/>
          <w:szCs w:val="24"/>
        </w:rPr>
        <w:t>m</w:t>
      </w:r>
      <w:r>
        <w:rPr>
          <w:rFonts w:ascii="Franklin Gothic Book" w:eastAsia="Franklin Gothic Book" w:hAnsi="Franklin Gothic Book" w:cs="Franklin Gothic Book"/>
          <w:sz w:val="24"/>
          <w:szCs w:val="24"/>
        </w:rPr>
        <w:t>indful</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health</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and safety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inte</w:t>
      </w:r>
      <w:r>
        <w:rPr>
          <w:rFonts w:ascii="Franklin Gothic Book" w:eastAsia="Franklin Gothic Book" w:hAnsi="Franklin Gothic Book" w:cs="Franklin Gothic Book"/>
          <w:spacing w:val="-1"/>
          <w:sz w:val="24"/>
          <w:szCs w:val="24"/>
        </w:rPr>
        <w:t>r</w:t>
      </w:r>
      <w:r>
        <w:rPr>
          <w:rFonts w:ascii="Franklin Gothic Book" w:eastAsia="Franklin Gothic Book" w:hAnsi="Franklin Gothic Book" w:cs="Franklin Gothic Book"/>
          <w:sz w:val="24"/>
          <w:szCs w:val="24"/>
        </w:rPr>
        <w:t>ests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all</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those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in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campus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communi</w:t>
      </w:r>
      <w:r>
        <w:rPr>
          <w:rFonts w:ascii="Franklin Gothic Book" w:eastAsia="Franklin Gothic Book" w:hAnsi="Franklin Gothic Book" w:cs="Franklin Gothic Book"/>
          <w:spacing w:val="-2"/>
          <w:sz w:val="24"/>
          <w:szCs w:val="24"/>
        </w:rPr>
        <w:t>t</w:t>
      </w:r>
      <w:r>
        <w:rPr>
          <w:rFonts w:ascii="Franklin Gothic Book" w:eastAsia="Franklin Gothic Book" w:hAnsi="Franklin Gothic Book" w:cs="Franklin Gothic Book"/>
          <w:sz w:val="24"/>
          <w:szCs w:val="24"/>
        </w:rPr>
        <w:t>y.</w:t>
      </w:r>
      <w:r w:rsidR="00A52926">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This policy is aimed</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facilitating 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cess</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and providing guidelines</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with r</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gard</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use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service</w:t>
      </w:r>
      <w:r>
        <w:rPr>
          <w:rFonts w:ascii="Franklin Gothic Book" w:eastAsia="Franklin Gothic Book" w:hAnsi="Franklin Gothic Book" w:cs="Franklin Gothic Book"/>
          <w:spacing w:val="-7"/>
          <w:sz w:val="24"/>
          <w:szCs w:val="24"/>
        </w:rPr>
        <w:t xml:space="preserve"> </w:t>
      </w:r>
      <w:r w:rsidR="007E4E43" w:rsidRPr="003A69A8">
        <w:rPr>
          <w:rFonts w:ascii="Franklin Gothic Book" w:eastAsia="Franklin Gothic Book" w:hAnsi="Franklin Gothic Book" w:cs="Franklin Gothic Book"/>
          <w:sz w:val="24"/>
          <w:szCs w:val="24"/>
        </w:rPr>
        <w:t>or</w:t>
      </w:r>
      <w:r w:rsidR="006033B6" w:rsidRPr="003A69A8">
        <w:rPr>
          <w:rFonts w:ascii="Franklin Gothic Book" w:eastAsia="Franklin Gothic Book" w:hAnsi="Franklin Gothic Book" w:cs="Franklin Gothic Book"/>
          <w:sz w:val="24"/>
          <w:szCs w:val="24"/>
        </w:rPr>
        <w:t xml:space="preserve"> assistance</w:t>
      </w:r>
      <w:r w:rsidR="007E4E43" w:rsidRPr="003A69A8">
        <w:rPr>
          <w:rFonts w:ascii="Franklin Gothic Book" w:eastAsia="Franklin Gothic Book" w:hAnsi="Franklin Gothic Book" w:cs="Franklin Gothic Book"/>
          <w:sz w:val="24"/>
          <w:szCs w:val="24"/>
        </w:rPr>
        <w:t xml:space="preserve"> animal</w:t>
      </w:r>
      <w:r w:rsidR="006033B6" w:rsidRPr="003A69A8">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 xml:space="preserve">in campus buildings. </w:t>
      </w:r>
      <w:r w:rsidR="00A52926">
        <w:rPr>
          <w:rFonts w:ascii="Franklin Gothic Book" w:eastAsia="Franklin Gothic Book" w:hAnsi="Franklin Gothic Book" w:cs="Franklin Gothic Book"/>
          <w:sz w:val="24"/>
          <w:szCs w:val="24"/>
        </w:rPr>
        <w:t xml:space="preserve"> </w:t>
      </w:r>
      <w:r w:rsidR="00CA48E6" w:rsidRPr="003A69A8">
        <w:rPr>
          <w:rFonts w:ascii="Franklin Gothic Book" w:eastAsia="Franklin Gothic Book" w:hAnsi="Franklin Gothic Book" w:cs="Franklin Gothic Book"/>
          <w:spacing w:val="-17"/>
          <w:sz w:val="24"/>
          <w:szCs w:val="24"/>
        </w:rPr>
        <w:t>Requests</w:t>
      </w:r>
      <w:r w:rsidR="00CA48E6">
        <w:rPr>
          <w:rFonts w:ascii="Franklin Gothic Book" w:eastAsia="Franklin Gothic Book" w:hAnsi="Franklin Gothic Book" w:cs="Franklin Gothic Book"/>
          <w:color w:val="FF0000"/>
          <w:spacing w:val="-17"/>
          <w:sz w:val="24"/>
          <w:szCs w:val="24"/>
        </w:rPr>
        <w:t xml:space="preserve"> </w:t>
      </w:r>
      <w:r>
        <w:rPr>
          <w:rFonts w:ascii="Franklin Gothic Book" w:eastAsia="Franklin Gothic Book" w:hAnsi="Franklin Gothic Book" w:cs="Franklin Gothic Book"/>
          <w:sz w:val="24"/>
          <w:szCs w:val="24"/>
        </w:rPr>
        <w:t>will be</w:t>
      </w:r>
      <w:r>
        <w:rPr>
          <w:rFonts w:ascii="Franklin Gothic Book" w:eastAsia="Franklin Gothic Book" w:hAnsi="Franklin Gothic Book" w:cs="Franklin Gothic Book"/>
          <w:spacing w:val="-3"/>
          <w:sz w:val="24"/>
          <w:szCs w:val="24"/>
        </w:rPr>
        <w:t xml:space="preserve"> </w:t>
      </w:r>
      <w:r w:rsidR="00CA48E6">
        <w:rPr>
          <w:rFonts w:ascii="Franklin Gothic Book" w:eastAsia="Franklin Gothic Book" w:hAnsi="Franklin Gothic Book" w:cs="Franklin Gothic Book"/>
          <w:spacing w:val="-12"/>
          <w:sz w:val="24"/>
          <w:szCs w:val="24"/>
        </w:rPr>
        <w:t xml:space="preserve">evaluated </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case-by-case</w:t>
      </w:r>
      <w:r>
        <w:rPr>
          <w:rFonts w:ascii="Franklin Gothic Book" w:eastAsia="Franklin Gothic Book" w:hAnsi="Franklin Gothic Book" w:cs="Franklin Gothic Book"/>
          <w:spacing w:val="-13"/>
          <w:sz w:val="24"/>
          <w:szCs w:val="24"/>
        </w:rPr>
        <w:t xml:space="preserve"> </w:t>
      </w:r>
      <w:r>
        <w:rPr>
          <w:rFonts w:ascii="Franklin Gothic Book" w:eastAsia="Franklin Gothic Book" w:hAnsi="Franklin Gothic Book" w:cs="Franklin Gothic Book"/>
          <w:sz w:val="24"/>
          <w:szCs w:val="24"/>
        </w:rPr>
        <w:t>basis through 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interactive</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process</w:t>
      </w:r>
      <w:r w:rsidR="00CA48E6">
        <w:rPr>
          <w:rFonts w:ascii="Franklin Gothic Book" w:eastAsia="Franklin Gothic Book" w:hAnsi="Franklin Gothic Book" w:cs="Franklin Gothic Book"/>
          <w:sz w:val="24"/>
          <w:szCs w:val="24"/>
        </w:rPr>
        <w:t>.</w:t>
      </w:r>
    </w:p>
    <w:p w14:paraId="5362660A" w14:textId="77777777" w:rsidR="00BD709E" w:rsidRDefault="00BD709E">
      <w:pPr>
        <w:spacing w:after="0" w:line="240" w:lineRule="exact"/>
        <w:rPr>
          <w:sz w:val="24"/>
          <w:szCs w:val="24"/>
        </w:rPr>
      </w:pPr>
    </w:p>
    <w:p w14:paraId="00F1671A" w14:textId="2B5E0FD4" w:rsidR="00BD709E" w:rsidRPr="003A69A8" w:rsidRDefault="00346C53" w:rsidP="00E741A4">
      <w:pPr>
        <w:spacing w:after="0" w:line="240" w:lineRule="auto"/>
        <w:ind w:left="450" w:right="151"/>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"Service</w:t>
      </w:r>
      <w:r>
        <w:rPr>
          <w:rFonts w:ascii="Franklin Gothic Book" w:eastAsia="Franklin Gothic Book" w:hAnsi="Franklin Gothic Book" w:cs="Franklin Gothic Book"/>
          <w:spacing w:val="-8"/>
          <w:sz w:val="24"/>
          <w:szCs w:val="24"/>
        </w:rPr>
        <w:t xml:space="preserve"> </w:t>
      </w:r>
      <w:r w:rsidR="00A52926">
        <w:rPr>
          <w:rFonts w:ascii="Franklin Gothic Book" w:eastAsia="Franklin Gothic Book" w:hAnsi="Franklin Gothic Book" w:cs="Franklin Gothic Book"/>
          <w:sz w:val="24"/>
          <w:szCs w:val="24"/>
        </w:rPr>
        <w:t xml:space="preserve">Animal”, </w:t>
      </w:r>
      <w:r w:rsidR="00171E40">
        <w:rPr>
          <w:rFonts w:ascii="Franklin Gothic Book" w:eastAsia="Franklin Gothic Book" w:hAnsi="Franklin Gothic Book" w:cs="Franklin Gothic Book"/>
          <w:color w:val="000000" w:themeColor="text1"/>
          <w:sz w:val="24"/>
          <w:szCs w:val="24"/>
        </w:rPr>
        <w:t>as defined by the Americans with Disabilities Act</w:t>
      </w:r>
      <w:r w:rsidR="00171E40">
        <w:rPr>
          <w:rFonts w:ascii="Franklin Gothic Book" w:eastAsia="Franklin Gothic Book" w:hAnsi="Franklin Gothic Book" w:cs="Franklin Gothic Book"/>
          <w:sz w:val="24"/>
          <w:szCs w:val="24"/>
        </w:rPr>
        <w:t>, means a dog</w:t>
      </w:r>
      <w:r w:rsidR="00F14EBB" w:rsidRPr="00F14EBB">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individually trained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sidR="00171E40">
        <w:rPr>
          <w:rFonts w:ascii="Franklin Gothic Book" w:eastAsia="Franklin Gothic Book" w:hAnsi="Franklin Gothic Book" w:cs="Franklin Gothic Book"/>
          <w:sz w:val="24"/>
          <w:szCs w:val="24"/>
        </w:rPr>
        <w:t>do work or perform tasks for people with disabilities.</w:t>
      </w:r>
      <w:r>
        <w:rPr>
          <w:rFonts w:ascii="Franklin Gothic Book" w:eastAsia="Franklin Gothic Book" w:hAnsi="Franklin Gothic Book" w:cs="Franklin Gothic Book"/>
          <w:sz w:val="24"/>
          <w:szCs w:val="24"/>
        </w:rPr>
        <w:t xml:space="preserve"> </w:t>
      </w:r>
      <w:r w:rsidR="00A52926">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Service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animals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perform</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some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functions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tasks</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1"/>
          <w:sz w:val="24"/>
          <w:szCs w:val="24"/>
        </w:rPr>
        <w:t>h</w:t>
      </w:r>
      <w:r>
        <w:rPr>
          <w:rFonts w:ascii="Franklin Gothic Book" w:eastAsia="Franklin Gothic Book" w:hAnsi="Franklin Gothic Book" w:cs="Franklin Gothic Book"/>
          <w:sz w:val="24"/>
          <w:szCs w:val="24"/>
        </w:rPr>
        <w:t>at</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indiv</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dual</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with a disability cannot</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perform</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him/herself</w:t>
      </w:r>
      <w:r>
        <w:rPr>
          <w:rFonts w:ascii="Franklin Gothic Book" w:eastAsia="Franklin Gothic Book" w:hAnsi="Franklin Gothic Book" w:cs="Franklin Gothic Book"/>
          <w:spacing w:val="-12"/>
          <w:sz w:val="24"/>
          <w:szCs w:val="24"/>
        </w:rPr>
        <w:t xml:space="preserve"> </w:t>
      </w:r>
      <w:r>
        <w:rPr>
          <w:rFonts w:ascii="Franklin Gothic Book" w:eastAsia="Franklin Gothic Book" w:hAnsi="Franklin Gothic Book" w:cs="Franklin Gothic Book"/>
          <w:sz w:val="24"/>
          <w:szCs w:val="24"/>
        </w:rPr>
        <w:t>in activities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sidR="00321145">
        <w:rPr>
          <w:rFonts w:ascii="Franklin Gothic Book" w:eastAsia="Franklin Gothic Book" w:hAnsi="Franklin Gothic Book" w:cs="Franklin Gothic Book"/>
          <w:spacing w:val="-7"/>
          <w:sz w:val="24"/>
          <w:szCs w:val="24"/>
        </w:rPr>
        <w:t xml:space="preserve">daily </w:t>
      </w:r>
      <w:r>
        <w:rPr>
          <w:rFonts w:ascii="Franklin Gothic Book" w:eastAsia="Franklin Gothic Book" w:hAnsi="Franklin Gothic Book" w:cs="Franklin Gothic Book"/>
          <w:sz w:val="24"/>
          <w:szCs w:val="24"/>
        </w:rPr>
        <w:t xml:space="preserve">living. </w:t>
      </w:r>
      <w:r w:rsidR="00A52926">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service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animal is a working</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animal, not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pet.</w:t>
      </w:r>
      <w:r w:rsidR="00321145">
        <w:rPr>
          <w:rFonts w:ascii="Franklin Gothic Book" w:eastAsia="Franklin Gothic Book" w:hAnsi="Franklin Gothic Book" w:cs="Franklin Gothic Book"/>
          <w:sz w:val="24"/>
          <w:szCs w:val="24"/>
        </w:rPr>
        <w:t xml:space="preserve"> </w:t>
      </w:r>
      <w:r w:rsidR="00A52926">
        <w:rPr>
          <w:rFonts w:ascii="Franklin Gothic Book" w:eastAsia="Franklin Gothic Book" w:hAnsi="Franklin Gothic Book" w:cs="Franklin Gothic Book"/>
          <w:sz w:val="24"/>
          <w:szCs w:val="24"/>
        </w:rPr>
        <w:t xml:space="preserve"> </w:t>
      </w:r>
      <w:r w:rsidR="00E8412B">
        <w:rPr>
          <w:rFonts w:ascii="Franklin Gothic Book" w:eastAsia="Franklin Gothic Book" w:hAnsi="Franklin Gothic Book" w:cs="Franklin Gothic Book"/>
          <w:sz w:val="24"/>
          <w:szCs w:val="24"/>
        </w:rPr>
        <w:t>E</w:t>
      </w:r>
      <w:r w:rsidR="00321145">
        <w:rPr>
          <w:rFonts w:ascii="Franklin Gothic Book" w:eastAsia="Franklin Gothic Book" w:hAnsi="Franklin Gothic Book" w:cs="Franklin Gothic Book"/>
          <w:sz w:val="24"/>
          <w:szCs w:val="24"/>
        </w:rPr>
        <w:t>xamples</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ser</w:t>
      </w:r>
      <w:r>
        <w:rPr>
          <w:rFonts w:ascii="Franklin Gothic Book" w:eastAsia="Franklin Gothic Book" w:hAnsi="Franklin Gothic Book" w:cs="Franklin Gothic Book"/>
          <w:spacing w:val="-2"/>
          <w:sz w:val="24"/>
          <w:szCs w:val="24"/>
        </w:rPr>
        <w:t>v</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ce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include,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but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are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not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limited</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guiding a person</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with</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impaired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vision, alerting</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persons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with hearing</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loss</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intr</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ders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so</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z w:val="24"/>
          <w:szCs w:val="24"/>
        </w:rPr>
        <w:t>nds,</w:t>
      </w:r>
      <w:r w:rsidR="00321145">
        <w:rPr>
          <w:rFonts w:ascii="Franklin Gothic Book" w:eastAsia="Franklin Gothic Book" w:hAnsi="Franklin Gothic Book" w:cs="Franklin Gothic Book"/>
          <w:sz w:val="24"/>
          <w:szCs w:val="24"/>
        </w:rPr>
        <w:t xml:space="preserve"> interrupting distressing or harmful behavior (example: compulsions),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and aiding persons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with impaired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mobility by steadying</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person</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when</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walking.</w:t>
      </w:r>
      <w:r w:rsidR="00A52926">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 xml:space="preserve"> Their</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w w:val="99"/>
          <w:sz w:val="24"/>
          <w:szCs w:val="24"/>
        </w:rPr>
        <w:t>service for</w:t>
      </w:r>
      <w:r>
        <w:rPr>
          <w:rFonts w:ascii="Franklin Gothic Book" w:eastAsia="Franklin Gothic Book" w:hAnsi="Franklin Gothic Book" w:cs="Franklin Gothic Book"/>
          <w:sz w:val="24"/>
          <w:szCs w:val="24"/>
        </w:rPr>
        <w:t xml:space="preserve">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indi</w:t>
      </w:r>
      <w:r>
        <w:rPr>
          <w:rFonts w:ascii="Franklin Gothic Book" w:eastAsia="Franklin Gothic Book" w:hAnsi="Franklin Gothic Book" w:cs="Franklin Gothic Book"/>
          <w:spacing w:val="-1"/>
          <w:sz w:val="24"/>
          <w:szCs w:val="24"/>
        </w:rPr>
        <w:t>v</w:t>
      </w:r>
      <w:r>
        <w:rPr>
          <w:rFonts w:ascii="Franklin Gothic Book" w:eastAsia="Franklin Gothic Book" w:hAnsi="Franklin Gothic Book" w:cs="Franklin Gothic Book"/>
          <w:sz w:val="24"/>
          <w:szCs w:val="24"/>
        </w:rPr>
        <w:t>idual</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2"/>
          <w:sz w:val="24"/>
          <w:szCs w:val="24"/>
        </w:rPr>
        <w:t>n</w:t>
      </w:r>
      <w:r>
        <w:rPr>
          <w:rFonts w:ascii="Franklin Gothic Book" w:eastAsia="Franklin Gothic Book" w:hAnsi="Franklin Gothic Book" w:cs="Franklin Gothic Book"/>
          <w:sz w:val="24"/>
          <w:szCs w:val="24"/>
        </w:rPr>
        <w:t>titles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them</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access</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public places</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common areas</w:t>
      </w:r>
      <w:r w:rsidRPr="003A69A8">
        <w:rPr>
          <w:rFonts w:ascii="Franklin Gothic Book" w:eastAsia="Franklin Gothic Book" w:hAnsi="Franklin Gothic Book" w:cs="Franklin Gothic Book"/>
          <w:sz w:val="24"/>
          <w:szCs w:val="24"/>
        </w:rPr>
        <w:t>.</w:t>
      </w:r>
      <w:r w:rsidR="00321145" w:rsidRPr="003A69A8">
        <w:rPr>
          <w:rFonts w:ascii="Franklin Gothic Book" w:eastAsia="Franklin Gothic Book" w:hAnsi="Franklin Gothic Book" w:cs="Franklin Gothic Book"/>
          <w:sz w:val="24"/>
          <w:szCs w:val="24"/>
        </w:rPr>
        <w:t xml:space="preserve"> </w:t>
      </w:r>
      <w:r w:rsidR="00A52926">
        <w:rPr>
          <w:rFonts w:ascii="Franklin Gothic Book" w:eastAsia="Franklin Gothic Book" w:hAnsi="Franklin Gothic Book" w:cs="Franklin Gothic Book"/>
          <w:sz w:val="24"/>
          <w:szCs w:val="24"/>
        </w:rPr>
        <w:t xml:space="preserve"> </w:t>
      </w:r>
      <w:r w:rsidR="00321145" w:rsidRPr="003A69A8">
        <w:rPr>
          <w:rFonts w:ascii="Franklin Gothic Book" w:eastAsia="Franklin Gothic Book" w:hAnsi="Franklin Gothic Book" w:cs="Franklin Gothic Book"/>
          <w:sz w:val="24"/>
          <w:szCs w:val="24"/>
        </w:rPr>
        <w:t>Note: Under specific circumstances, a miniature horse may qualify as a service animal; however, a service animal will commonly be referred to as a dog when explaining policy details.</w:t>
      </w:r>
    </w:p>
    <w:p w14:paraId="480CFF46" w14:textId="77777777" w:rsidR="00BD709E" w:rsidRPr="003A69A8" w:rsidRDefault="00BD709E">
      <w:pPr>
        <w:spacing w:after="0" w:line="240" w:lineRule="exact"/>
        <w:rPr>
          <w:rFonts w:ascii="Franklin Gothic Book" w:hAnsi="Franklin Gothic Book"/>
          <w:sz w:val="24"/>
          <w:szCs w:val="24"/>
        </w:rPr>
      </w:pPr>
    </w:p>
    <w:p w14:paraId="35AA0E6D" w14:textId="0FB1A927" w:rsidR="00BD709E" w:rsidRPr="00352382" w:rsidRDefault="00346C53" w:rsidP="00E741A4">
      <w:pPr>
        <w:pStyle w:val="ListParagraph"/>
        <w:numPr>
          <w:ilvl w:val="0"/>
          <w:numId w:val="9"/>
        </w:numPr>
        <w:spacing w:after="0" w:line="240" w:lineRule="auto"/>
        <w:ind w:right="-20"/>
        <w:rPr>
          <w:rFonts w:ascii="Franklin Gothic Book" w:eastAsia="Franklin Gothic Book" w:hAnsi="Franklin Gothic Book" w:cs="Franklin Gothic Book"/>
          <w:sz w:val="24"/>
          <w:szCs w:val="24"/>
        </w:rPr>
      </w:pPr>
      <w:r w:rsidRPr="003A69A8">
        <w:rPr>
          <w:rFonts w:ascii="Franklin Gothic Book" w:eastAsia="Franklin Gothic Book" w:hAnsi="Franklin Gothic Book" w:cs="Franklin Gothic Book"/>
          <w:b/>
          <w:sz w:val="24"/>
          <w:szCs w:val="24"/>
        </w:rPr>
        <w:t>Use</w:t>
      </w:r>
      <w:r w:rsidRPr="003A69A8">
        <w:rPr>
          <w:rFonts w:ascii="Franklin Gothic Book" w:eastAsia="Franklin Gothic Book" w:hAnsi="Franklin Gothic Book" w:cs="Franklin Gothic Book"/>
          <w:b/>
          <w:spacing w:val="-4"/>
          <w:sz w:val="24"/>
          <w:szCs w:val="24"/>
        </w:rPr>
        <w:t xml:space="preserve"> </w:t>
      </w:r>
      <w:r w:rsidRPr="003A69A8">
        <w:rPr>
          <w:rFonts w:ascii="Franklin Gothic Book" w:eastAsia="Franklin Gothic Book" w:hAnsi="Franklin Gothic Book" w:cs="Franklin Gothic Book"/>
          <w:b/>
          <w:sz w:val="24"/>
          <w:szCs w:val="24"/>
        </w:rPr>
        <w:t>of</w:t>
      </w:r>
      <w:r w:rsidRPr="003A69A8">
        <w:rPr>
          <w:rFonts w:ascii="Franklin Gothic Book" w:eastAsia="Franklin Gothic Book" w:hAnsi="Franklin Gothic Book" w:cs="Franklin Gothic Book"/>
          <w:b/>
          <w:spacing w:val="-2"/>
          <w:sz w:val="24"/>
          <w:szCs w:val="24"/>
        </w:rPr>
        <w:t xml:space="preserve"> </w:t>
      </w:r>
      <w:r w:rsidRPr="003A69A8">
        <w:rPr>
          <w:rFonts w:ascii="Franklin Gothic Book" w:eastAsia="Franklin Gothic Book" w:hAnsi="Franklin Gothic Book" w:cs="Franklin Gothic Book"/>
          <w:b/>
          <w:sz w:val="24"/>
          <w:szCs w:val="24"/>
        </w:rPr>
        <w:t>Service</w:t>
      </w:r>
      <w:r w:rsidRPr="003A69A8">
        <w:rPr>
          <w:rFonts w:ascii="Franklin Gothic Book" w:eastAsia="Franklin Gothic Book" w:hAnsi="Franklin Gothic Book" w:cs="Franklin Gothic Book"/>
          <w:b/>
          <w:spacing w:val="-7"/>
          <w:sz w:val="24"/>
          <w:szCs w:val="24"/>
        </w:rPr>
        <w:t xml:space="preserve"> </w:t>
      </w:r>
      <w:r w:rsidRPr="003A69A8">
        <w:rPr>
          <w:rFonts w:ascii="Franklin Gothic Book" w:eastAsia="Franklin Gothic Book" w:hAnsi="Franklin Gothic Book" w:cs="Franklin Gothic Book"/>
          <w:b/>
          <w:sz w:val="24"/>
          <w:szCs w:val="24"/>
        </w:rPr>
        <w:t>Animals</w:t>
      </w:r>
      <w:r w:rsidRPr="003A69A8">
        <w:rPr>
          <w:rFonts w:ascii="Franklin Gothic Book" w:eastAsia="Franklin Gothic Book" w:hAnsi="Franklin Gothic Book" w:cs="Franklin Gothic Book"/>
          <w:b/>
          <w:spacing w:val="-8"/>
          <w:sz w:val="24"/>
          <w:szCs w:val="24"/>
        </w:rPr>
        <w:t xml:space="preserve"> </w:t>
      </w:r>
      <w:r w:rsidRPr="003A69A8">
        <w:rPr>
          <w:rFonts w:ascii="Franklin Gothic Book" w:eastAsia="Franklin Gothic Book" w:hAnsi="Franklin Gothic Book" w:cs="Franklin Gothic Book"/>
          <w:b/>
          <w:sz w:val="24"/>
          <w:szCs w:val="24"/>
        </w:rPr>
        <w:t>at</w:t>
      </w:r>
      <w:r w:rsidRPr="003A69A8">
        <w:rPr>
          <w:rFonts w:ascii="Franklin Gothic Book" w:eastAsia="Franklin Gothic Book" w:hAnsi="Franklin Gothic Book" w:cs="Franklin Gothic Book"/>
          <w:b/>
          <w:spacing w:val="-2"/>
          <w:sz w:val="24"/>
          <w:szCs w:val="24"/>
        </w:rPr>
        <w:t xml:space="preserve"> </w:t>
      </w:r>
      <w:r w:rsidRPr="003A69A8">
        <w:rPr>
          <w:rFonts w:ascii="Franklin Gothic Book" w:eastAsia="Franklin Gothic Book" w:hAnsi="Franklin Gothic Book" w:cs="Franklin Gothic Book"/>
          <w:b/>
          <w:sz w:val="24"/>
          <w:szCs w:val="24"/>
        </w:rPr>
        <w:t>NDSU</w:t>
      </w:r>
    </w:p>
    <w:p w14:paraId="57F8436A" w14:textId="77777777" w:rsidR="00BD709E" w:rsidRDefault="00BD709E">
      <w:pPr>
        <w:spacing w:after="0" w:line="240" w:lineRule="exact"/>
        <w:rPr>
          <w:sz w:val="24"/>
          <w:szCs w:val="24"/>
        </w:rPr>
      </w:pPr>
    </w:p>
    <w:p w14:paraId="6A3F0ED9" w14:textId="5C570C7E" w:rsidR="00BD709E" w:rsidRPr="00E741A4" w:rsidRDefault="00321145" w:rsidP="00E741A4">
      <w:pPr>
        <w:pStyle w:val="ListParagraph"/>
        <w:numPr>
          <w:ilvl w:val="0"/>
          <w:numId w:val="10"/>
        </w:numPr>
        <w:spacing w:after="0" w:line="240" w:lineRule="auto"/>
        <w:ind w:right="57"/>
        <w:rPr>
          <w:rFonts w:ascii="Franklin Gothic Book" w:eastAsia="Franklin Gothic Book" w:hAnsi="Franklin Gothic Book" w:cs="Franklin Gothic Book"/>
          <w:sz w:val="24"/>
          <w:szCs w:val="24"/>
        </w:rPr>
      </w:pPr>
      <w:r w:rsidRPr="00E741A4">
        <w:rPr>
          <w:rFonts w:ascii="Franklin Gothic Book" w:eastAsia="Franklin Gothic Book" w:hAnsi="Franklin Gothic Book" w:cs="Franklin Gothic Book"/>
          <w:sz w:val="24"/>
          <w:szCs w:val="24"/>
        </w:rPr>
        <w:t>To qualify for having a service animal on campus, an individual must:</w:t>
      </w:r>
    </w:p>
    <w:p w14:paraId="102996C4" w14:textId="6074BED6" w:rsidR="00321145" w:rsidRDefault="00321145" w:rsidP="003A69A8">
      <w:pPr>
        <w:pStyle w:val="ListParagraph"/>
        <w:numPr>
          <w:ilvl w:val="0"/>
          <w:numId w:val="2"/>
        </w:numPr>
        <w:spacing w:after="0" w:line="240" w:lineRule="auto"/>
        <w:ind w:left="1170" w:right="57"/>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Have a disability as defined by the Americans with Disabilities Act, AND</w:t>
      </w:r>
    </w:p>
    <w:p w14:paraId="2689A151" w14:textId="77777777" w:rsidR="00321145" w:rsidRPr="003A69A8" w:rsidRDefault="00321145" w:rsidP="003A69A8">
      <w:pPr>
        <w:pStyle w:val="ListParagraph"/>
        <w:numPr>
          <w:ilvl w:val="0"/>
          <w:numId w:val="2"/>
        </w:numPr>
        <w:spacing w:after="0" w:line="240" w:lineRule="auto"/>
        <w:ind w:left="1170" w:right="57"/>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Be accompanied by a dog that is trained to do specific tasks or work for the individual with a disability.</w:t>
      </w:r>
    </w:p>
    <w:p w14:paraId="08FE582D" w14:textId="77777777" w:rsidR="00BD709E" w:rsidRDefault="00BD709E">
      <w:pPr>
        <w:spacing w:before="19" w:after="0" w:line="220" w:lineRule="exact"/>
      </w:pPr>
    </w:p>
    <w:p w14:paraId="20896F38" w14:textId="23EF781C" w:rsidR="00BD709E" w:rsidRDefault="00346C53" w:rsidP="00E741A4">
      <w:pPr>
        <w:spacing w:after="0" w:line="240" w:lineRule="auto"/>
        <w:ind w:left="810" w:right="230" w:hanging="36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pacing w:val="-1"/>
          <w:sz w:val="24"/>
          <w:szCs w:val="24"/>
        </w:rPr>
        <w:t>b</w:t>
      </w:r>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z w:val="24"/>
          <w:szCs w:val="24"/>
        </w:rPr>
        <w:tab/>
      </w:r>
      <w:r w:rsidR="00321145">
        <w:rPr>
          <w:rFonts w:ascii="Franklin Gothic Book" w:eastAsia="Franklin Gothic Book" w:hAnsi="Franklin Gothic Book" w:cs="Franklin Gothic Book"/>
          <w:sz w:val="24"/>
          <w:szCs w:val="24"/>
        </w:rPr>
        <w:t>If the work of the animal is not readily identifiable, NDSU may make the following inquiries:</w:t>
      </w:r>
    </w:p>
    <w:p w14:paraId="537C8C03" w14:textId="77777777" w:rsidR="00321145" w:rsidRDefault="00321145" w:rsidP="003A69A8">
      <w:pPr>
        <w:pStyle w:val="ListParagraph"/>
        <w:numPr>
          <w:ilvl w:val="0"/>
          <w:numId w:val="3"/>
        </w:numPr>
        <w:spacing w:after="0" w:line="240" w:lineRule="auto"/>
        <w:ind w:left="1170" w:right="23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Is this animal required because of a disability?</w:t>
      </w:r>
    </w:p>
    <w:p w14:paraId="6C1432AB" w14:textId="77777777" w:rsidR="00321145" w:rsidRPr="003A69A8" w:rsidRDefault="00321145" w:rsidP="003A69A8">
      <w:pPr>
        <w:pStyle w:val="ListParagraph"/>
        <w:numPr>
          <w:ilvl w:val="0"/>
          <w:numId w:val="3"/>
        </w:numPr>
        <w:spacing w:after="0" w:line="240" w:lineRule="auto"/>
        <w:ind w:left="1170" w:right="23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What work or tasks is the animal trained to perform? </w:t>
      </w:r>
    </w:p>
    <w:p w14:paraId="5DE8B352" w14:textId="77777777" w:rsidR="00BD709E" w:rsidRDefault="00BD709E" w:rsidP="003A69A8">
      <w:pPr>
        <w:spacing w:before="19" w:after="0" w:line="220" w:lineRule="exact"/>
        <w:ind w:left="720"/>
      </w:pPr>
    </w:p>
    <w:p w14:paraId="43342B87" w14:textId="74F90C54" w:rsidR="0040061D" w:rsidRDefault="0040061D" w:rsidP="003A69A8">
      <w:pPr>
        <w:spacing w:before="19" w:after="0" w:line="220" w:lineRule="exact"/>
        <w:ind w:left="810" w:hanging="360"/>
        <w:rPr>
          <w:rFonts w:ascii="Franklin Gothic Book" w:hAnsi="Franklin Gothic Book"/>
          <w:sz w:val="24"/>
          <w:szCs w:val="24"/>
        </w:rPr>
      </w:pPr>
      <w:r w:rsidRPr="003A69A8">
        <w:rPr>
          <w:rFonts w:ascii="Franklin Gothic Book" w:hAnsi="Franklin Gothic Book"/>
          <w:sz w:val="24"/>
        </w:rPr>
        <w:t>c.</w:t>
      </w:r>
      <w:r w:rsidR="00E741A4">
        <w:rPr>
          <w:rFonts w:ascii="Franklin Gothic Book" w:hAnsi="Franklin Gothic Book"/>
          <w:sz w:val="24"/>
        </w:rPr>
        <w:tab/>
      </w:r>
      <w:r w:rsidRPr="003A69A8">
        <w:rPr>
          <w:rFonts w:ascii="Franklin Gothic Book" w:hAnsi="Franklin Gothic Book"/>
          <w:b/>
          <w:sz w:val="24"/>
          <w:szCs w:val="24"/>
        </w:rPr>
        <w:t xml:space="preserve">Students with disabilities </w:t>
      </w:r>
      <w:r w:rsidRPr="003A69A8">
        <w:rPr>
          <w:rFonts w:ascii="Franklin Gothic Book" w:hAnsi="Franklin Gothic Book"/>
          <w:sz w:val="24"/>
          <w:szCs w:val="24"/>
        </w:rPr>
        <w:t xml:space="preserve">accompanied by a service animal are encouraged to open a file with </w:t>
      </w:r>
      <w:r>
        <w:rPr>
          <w:rFonts w:ascii="Franklin Gothic Book" w:hAnsi="Franklin Gothic Book"/>
          <w:sz w:val="24"/>
          <w:szCs w:val="24"/>
        </w:rPr>
        <w:t xml:space="preserve">             </w:t>
      </w:r>
      <w:r w:rsidR="003825F0">
        <w:rPr>
          <w:rFonts w:ascii="Franklin Gothic Book" w:hAnsi="Franklin Gothic Book"/>
          <w:sz w:val="24"/>
          <w:szCs w:val="24"/>
        </w:rPr>
        <w:t xml:space="preserve">              </w:t>
      </w:r>
      <w:r w:rsidRPr="003A69A8">
        <w:rPr>
          <w:rFonts w:ascii="Franklin Gothic Book" w:hAnsi="Franklin Gothic Book"/>
          <w:sz w:val="24"/>
          <w:szCs w:val="24"/>
        </w:rPr>
        <w:t xml:space="preserve">the Disability Services office on campus.  Registering with Disability Services can be useful to students to review additional disability-related needs and to identify reasonable accommodations.  While having a service animal does not obligate the student to register with Disability Services, making requests for classroom or other reasonable accommodations does require registration with Disability Services.  Students applying for campus housing are strongly encouraged to notify the Residence Life department and Dining Services of their plans to bring a service animal to campus.  This can be very important when making room assignments and considering building configurations as well as identifying roommates for compatibility.  </w:t>
      </w:r>
    </w:p>
    <w:p w14:paraId="4376B29C" w14:textId="77777777" w:rsidR="0040061D" w:rsidRDefault="0040061D" w:rsidP="003A69A8">
      <w:pPr>
        <w:spacing w:before="19" w:after="0" w:line="220" w:lineRule="exact"/>
        <w:ind w:left="820"/>
        <w:rPr>
          <w:rFonts w:ascii="Franklin Gothic Book" w:hAnsi="Franklin Gothic Book"/>
          <w:sz w:val="24"/>
          <w:szCs w:val="24"/>
        </w:rPr>
      </w:pPr>
    </w:p>
    <w:p w14:paraId="3BAED8F9" w14:textId="569FA406" w:rsidR="0040061D" w:rsidRDefault="0040061D" w:rsidP="003A69A8">
      <w:pPr>
        <w:spacing w:before="19" w:after="0" w:line="220" w:lineRule="exact"/>
        <w:ind w:left="810" w:hanging="360"/>
        <w:rPr>
          <w:rFonts w:ascii="Franklin Gothic Book" w:hAnsi="Franklin Gothic Book"/>
          <w:sz w:val="24"/>
          <w:szCs w:val="24"/>
        </w:rPr>
      </w:pPr>
      <w:r>
        <w:rPr>
          <w:rFonts w:ascii="Franklin Gothic Book" w:hAnsi="Franklin Gothic Book"/>
          <w:sz w:val="24"/>
          <w:szCs w:val="24"/>
        </w:rPr>
        <w:t>d.</w:t>
      </w:r>
      <w:r w:rsidR="00E741A4">
        <w:rPr>
          <w:rFonts w:ascii="Franklin Gothic Book" w:hAnsi="Franklin Gothic Book"/>
          <w:sz w:val="24"/>
          <w:szCs w:val="24"/>
        </w:rPr>
        <w:tab/>
      </w:r>
      <w:r w:rsidRPr="003A69A8">
        <w:rPr>
          <w:rFonts w:ascii="Franklin Gothic Book" w:hAnsi="Franklin Gothic Book"/>
          <w:b/>
          <w:sz w:val="24"/>
          <w:szCs w:val="24"/>
        </w:rPr>
        <w:t>Employees with disabilities</w:t>
      </w:r>
      <w:r>
        <w:rPr>
          <w:rFonts w:ascii="Franklin Gothic Book" w:hAnsi="Franklin Gothic Book"/>
          <w:sz w:val="24"/>
          <w:szCs w:val="24"/>
        </w:rPr>
        <w:t xml:space="preserve"> are subject to consideration under Title I of the Americans with Disabilities Act.  A</w:t>
      </w:r>
      <w:r w:rsidR="006B6271">
        <w:rPr>
          <w:rFonts w:ascii="Franklin Gothic Book" w:hAnsi="Franklin Gothic Book"/>
          <w:sz w:val="24"/>
          <w:szCs w:val="24"/>
        </w:rPr>
        <w:t>s</w:t>
      </w:r>
      <w:r>
        <w:rPr>
          <w:rFonts w:ascii="Franklin Gothic Book" w:hAnsi="Franklin Gothic Book"/>
          <w:sz w:val="24"/>
          <w:szCs w:val="24"/>
        </w:rPr>
        <w:t xml:space="preserve"> such, employers can expect employees to submit disability documentation to </w:t>
      </w:r>
      <w:r>
        <w:rPr>
          <w:rFonts w:ascii="Franklin Gothic Book" w:hAnsi="Franklin Gothic Book"/>
          <w:sz w:val="24"/>
          <w:szCs w:val="24"/>
        </w:rPr>
        <w:lastRenderedPageBreak/>
        <w:t xml:space="preserve">establish the need for a service animal as a reasonable accommodation at work, as warranted.  Employees with disabilities seeking approval for a service animal are expected to register with the Human Resources/Payroll Office and, if necessary, establish that an animal meets the service animal definition. </w:t>
      </w:r>
    </w:p>
    <w:p w14:paraId="3DC69B2E" w14:textId="77777777" w:rsidR="0040061D" w:rsidRDefault="0040061D" w:rsidP="003A69A8">
      <w:pPr>
        <w:spacing w:before="19" w:after="0" w:line="220" w:lineRule="exact"/>
        <w:ind w:left="820"/>
        <w:rPr>
          <w:rFonts w:ascii="Franklin Gothic Book" w:hAnsi="Franklin Gothic Book"/>
          <w:sz w:val="24"/>
          <w:szCs w:val="24"/>
        </w:rPr>
      </w:pPr>
    </w:p>
    <w:p w14:paraId="073BFB92" w14:textId="26A0FAD6" w:rsidR="0040061D" w:rsidRDefault="0040061D" w:rsidP="003A69A8">
      <w:pPr>
        <w:spacing w:before="19" w:after="0" w:line="220" w:lineRule="exact"/>
        <w:ind w:left="810" w:hanging="360"/>
        <w:rPr>
          <w:rFonts w:ascii="Franklin Gothic Book" w:hAnsi="Franklin Gothic Book"/>
          <w:sz w:val="24"/>
          <w:szCs w:val="24"/>
        </w:rPr>
      </w:pPr>
      <w:r>
        <w:rPr>
          <w:rFonts w:ascii="Franklin Gothic Book" w:hAnsi="Franklin Gothic Book"/>
          <w:sz w:val="24"/>
          <w:szCs w:val="24"/>
        </w:rPr>
        <w:t>e.</w:t>
      </w:r>
      <w:r w:rsidR="00E741A4">
        <w:rPr>
          <w:rFonts w:ascii="Franklin Gothic Book" w:hAnsi="Franklin Gothic Book"/>
          <w:sz w:val="24"/>
          <w:szCs w:val="24"/>
        </w:rPr>
        <w:tab/>
      </w:r>
      <w:r w:rsidRPr="003A69A8">
        <w:rPr>
          <w:rFonts w:ascii="Franklin Gothic Book" w:hAnsi="Franklin Gothic Book"/>
          <w:b/>
          <w:sz w:val="24"/>
          <w:szCs w:val="24"/>
        </w:rPr>
        <w:t>Visitors with disabilities</w:t>
      </w:r>
      <w:r>
        <w:rPr>
          <w:rFonts w:ascii="Franklin Gothic Book" w:hAnsi="Franklin Gothic Book"/>
          <w:sz w:val="24"/>
          <w:szCs w:val="24"/>
        </w:rPr>
        <w:t xml:space="preserve"> who utilize a service animal at NDSU are invited to request accommodations related to their needs </w:t>
      </w:r>
      <w:r w:rsidR="002C43DC" w:rsidRPr="003A69A8">
        <w:rPr>
          <w:rFonts w:ascii="Franklin Gothic Book" w:hAnsi="Franklin Gothic Book"/>
          <w:sz w:val="24"/>
          <w:szCs w:val="24"/>
        </w:rPr>
        <w:t>(if any)</w:t>
      </w:r>
      <w:r w:rsidR="002C43DC" w:rsidRPr="002C43DC">
        <w:rPr>
          <w:rFonts w:ascii="Franklin Gothic Book" w:hAnsi="Franklin Gothic Book"/>
          <w:color w:val="FF0000"/>
          <w:sz w:val="24"/>
          <w:szCs w:val="24"/>
        </w:rPr>
        <w:t xml:space="preserve"> </w:t>
      </w:r>
      <w:r>
        <w:rPr>
          <w:rFonts w:ascii="Franklin Gothic Book" w:hAnsi="Franklin Gothic Book"/>
          <w:sz w:val="24"/>
          <w:szCs w:val="24"/>
        </w:rPr>
        <w:t xml:space="preserve">or that of the service animal.  If additional information or accommodations are needed, </w:t>
      </w:r>
      <w:r w:rsidR="003825F0">
        <w:rPr>
          <w:rFonts w:ascii="Franklin Gothic Book" w:hAnsi="Franklin Gothic Book"/>
          <w:sz w:val="24"/>
          <w:szCs w:val="24"/>
        </w:rPr>
        <w:t xml:space="preserve">visitors may contact the hosting department or event sponsor.  Both the visitor and the hosting department are invited to consult with the </w:t>
      </w:r>
      <w:hyperlink r:id="rId11" w:history="1">
        <w:r w:rsidR="003825F0" w:rsidRPr="003405B9">
          <w:rPr>
            <w:rStyle w:val="Hyperlink"/>
            <w:rFonts w:ascii="Franklin Gothic Book" w:hAnsi="Franklin Gothic Book"/>
            <w:sz w:val="24"/>
            <w:szCs w:val="24"/>
          </w:rPr>
          <w:t>ADA Coordinator</w:t>
        </w:r>
      </w:hyperlink>
      <w:del w:id="2" w:author="mary.asheim" w:date="2015-09-27T10:37:00Z">
        <w:r w:rsidR="003825F0" w:rsidDel="00EF11B8">
          <w:rPr>
            <w:rFonts w:ascii="Franklin Gothic Book" w:hAnsi="Franklin Gothic Book"/>
            <w:sz w:val="24"/>
            <w:szCs w:val="24"/>
          </w:rPr>
          <w:delText xml:space="preserve"> in the Office of Equity, Diversity and Global Outreach</w:delText>
        </w:r>
      </w:del>
      <w:r w:rsidR="003825F0">
        <w:rPr>
          <w:rFonts w:ascii="Franklin Gothic Book" w:hAnsi="Franklin Gothic Book"/>
          <w:sz w:val="24"/>
          <w:szCs w:val="24"/>
        </w:rPr>
        <w:t xml:space="preserve"> if accessibility questions surface.  </w:t>
      </w:r>
    </w:p>
    <w:p w14:paraId="232ECAEF" w14:textId="77777777" w:rsidR="003825F0" w:rsidRDefault="003825F0" w:rsidP="003A69A8">
      <w:pPr>
        <w:spacing w:before="19" w:after="0" w:line="220" w:lineRule="exact"/>
        <w:ind w:left="820"/>
        <w:rPr>
          <w:rFonts w:ascii="Franklin Gothic Book" w:hAnsi="Franklin Gothic Book"/>
          <w:sz w:val="24"/>
          <w:szCs w:val="24"/>
        </w:rPr>
      </w:pPr>
    </w:p>
    <w:p w14:paraId="552C03D2" w14:textId="01819BE4" w:rsidR="003825F0" w:rsidRDefault="003825F0" w:rsidP="003A69A8">
      <w:pPr>
        <w:spacing w:before="19" w:after="0" w:line="220" w:lineRule="exact"/>
        <w:ind w:left="810" w:hanging="360"/>
        <w:rPr>
          <w:rFonts w:ascii="Franklin Gothic Book" w:hAnsi="Franklin Gothic Book"/>
          <w:sz w:val="24"/>
          <w:szCs w:val="24"/>
        </w:rPr>
      </w:pPr>
      <w:r>
        <w:rPr>
          <w:rFonts w:ascii="Franklin Gothic Book" w:hAnsi="Franklin Gothic Book"/>
          <w:sz w:val="24"/>
          <w:szCs w:val="24"/>
        </w:rPr>
        <w:t>f.</w:t>
      </w:r>
      <w:r w:rsidR="00E741A4">
        <w:rPr>
          <w:rFonts w:ascii="Franklin Gothic Book" w:hAnsi="Franklin Gothic Book"/>
          <w:sz w:val="24"/>
          <w:szCs w:val="24"/>
        </w:rPr>
        <w:tab/>
      </w:r>
      <w:r>
        <w:rPr>
          <w:rFonts w:ascii="Franklin Gothic Book" w:hAnsi="Franklin Gothic Book"/>
          <w:sz w:val="24"/>
          <w:szCs w:val="24"/>
        </w:rPr>
        <w:t xml:space="preserve">The University may prohibit the use of service animals in certain locations due to health or safety restrictions, where service animals may be in danger or where their use may compromise the integrity of research (e.g., work in the life sciences.)  Such restricted locations may include, but are not limited to, the following areas: research laboratories, classrooms with demonstration/research animals, wood shops and metal/machine shops, electrical shops, medical and veterinary surgical areas, mechanical rooms, custodial closets, and nuclear research areas.  Exceptions to restricted areas may be granted on a case-by-case basis by contacting the Disability Services office and the appropriate department and/or laboratory representative.  </w:t>
      </w:r>
      <w:r w:rsidR="003A69A8">
        <w:rPr>
          <w:rFonts w:ascii="Franklin Gothic Book" w:hAnsi="Franklin Gothic Book"/>
          <w:sz w:val="24"/>
          <w:szCs w:val="24"/>
        </w:rPr>
        <w:t>T</w:t>
      </w:r>
      <w:r>
        <w:rPr>
          <w:rFonts w:ascii="Franklin Gothic Book" w:hAnsi="Franklin Gothic Book"/>
          <w:sz w:val="24"/>
          <w:szCs w:val="24"/>
        </w:rPr>
        <w:t xml:space="preserve">he person directing the work in the restricted area will make the final decision based on the nature of the research and the best interest of the service animal.  </w:t>
      </w:r>
    </w:p>
    <w:p w14:paraId="149B76B1" w14:textId="77777777" w:rsidR="003825F0" w:rsidRDefault="003825F0" w:rsidP="003A69A8">
      <w:pPr>
        <w:spacing w:before="19" w:after="0" w:line="220" w:lineRule="exact"/>
        <w:ind w:left="820"/>
        <w:rPr>
          <w:rFonts w:ascii="Franklin Gothic Book" w:hAnsi="Franklin Gothic Book"/>
          <w:sz w:val="24"/>
          <w:szCs w:val="24"/>
        </w:rPr>
      </w:pPr>
    </w:p>
    <w:p w14:paraId="2B253141" w14:textId="6338D7BC" w:rsidR="003825F0" w:rsidRDefault="001B18D2" w:rsidP="003A69A8">
      <w:pPr>
        <w:spacing w:before="19" w:after="0" w:line="220" w:lineRule="exact"/>
        <w:ind w:left="450" w:hanging="360"/>
        <w:rPr>
          <w:rFonts w:ascii="Franklin Gothic Book" w:hAnsi="Franklin Gothic Book"/>
          <w:b/>
          <w:sz w:val="24"/>
          <w:szCs w:val="24"/>
        </w:rPr>
      </w:pPr>
      <w:r>
        <w:rPr>
          <w:rFonts w:ascii="Franklin Gothic Book" w:hAnsi="Franklin Gothic Book"/>
          <w:sz w:val="24"/>
          <w:szCs w:val="24"/>
        </w:rPr>
        <w:t>3.</w:t>
      </w:r>
      <w:r w:rsidR="00352382">
        <w:rPr>
          <w:rFonts w:ascii="Franklin Gothic Book" w:hAnsi="Franklin Gothic Book"/>
          <w:sz w:val="24"/>
          <w:szCs w:val="24"/>
        </w:rPr>
        <w:tab/>
      </w:r>
      <w:r w:rsidRPr="003A69A8">
        <w:rPr>
          <w:rFonts w:ascii="Franklin Gothic Book" w:hAnsi="Franklin Gothic Book"/>
          <w:b/>
          <w:sz w:val="24"/>
          <w:szCs w:val="24"/>
        </w:rPr>
        <w:t xml:space="preserve">Use of Assistance </w:t>
      </w:r>
      <w:r w:rsidR="00352382">
        <w:rPr>
          <w:rFonts w:ascii="Franklin Gothic Book" w:hAnsi="Franklin Gothic Book"/>
          <w:b/>
          <w:sz w:val="24"/>
          <w:szCs w:val="24"/>
        </w:rPr>
        <w:t>A</w:t>
      </w:r>
      <w:r w:rsidRPr="003A69A8">
        <w:rPr>
          <w:rFonts w:ascii="Franklin Gothic Book" w:hAnsi="Franklin Gothic Book"/>
          <w:b/>
          <w:sz w:val="24"/>
          <w:szCs w:val="24"/>
        </w:rPr>
        <w:t>nimals at NDSU</w:t>
      </w:r>
      <w:r w:rsidR="00CA48E6">
        <w:rPr>
          <w:rFonts w:ascii="Franklin Gothic Book" w:hAnsi="Franklin Gothic Book"/>
          <w:b/>
          <w:sz w:val="24"/>
          <w:szCs w:val="24"/>
        </w:rPr>
        <w:br/>
      </w:r>
    </w:p>
    <w:p w14:paraId="4CDF52FE" w14:textId="7CEEA9A9" w:rsidR="00FF3200" w:rsidRDefault="001B18D2" w:rsidP="00352382">
      <w:pPr>
        <w:spacing w:before="19" w:after="0" w:line="220" w:lineRule="exact"/>
        <w:ind w:left="810" w:hanging="360"/>
        <w:rPr>
          <w:rFonts w:ascii="Franklin Gothic Book" w:hAnsi="Franklin Gothic Book"/>
          <w:sz w:val="24"/>
          <w:szCs w:val="24"/>
        </w:rPr>
      </w:pPr>
      <w:r>
        <w:rPr>
          <w:rFonts w:ascii="Franklin Gothic Book" w:hAnsi="Franklin Gothic Book"/>
          <w:sz w:val="24"/>
          <w:szCs w:val="24"/>
        </w:rPr>
        <w:t>a.</w:t>
      </w:r>
      <w:r w:rsidR="00352382">
        <w:rPr>
          <w:rFonts w:ascii="Franklin Gothic Book" w:hAnsi="Franklin Gothic Book"/>
          <w:sz w:val="24"/>
          <w:szCs w:val="24"/>
        </w:rPr>
        <w:tab/>
      </w:r>
      <w:r w:rsidR="00352382" w:rsidRPr="00352382">
        <w:rPr>
          <w:rFonts w:ascii="Franklin Gothic Book" w:hAnsi="Franklin Gothic Book"/>
          <w:b/>
          <w:sz w:val="24"/>
          <w:szCs w:val="24"/>
        </w:rPr>
        <w:t>Assistance animals (those that do not meet the criteria for being a service animal)</w:t>
      </w:r>
      <w:r w:rsidR="00CA48E6">
        <w:rPr>
          <w:rFonts w:ascii="Franklin Gothic Book" w:hAnsi="Franklin Gothic Book"/>
          <w:sz w:val="24"/>
          <w:szCs w:val="24"/>
        </w:rPr>
        <w:br/>
      </w:r>
    </w:p>
    <w:p w14:paraId="2E7FC5F2" w14:textId="77777777" w:rsidR="00FF3200" w:rsidRDefault="00FF3200" w:rsidP="003A69A8">
      <w:pPr>
        <w:spacing w:before="19" w:after="0" w:line="220" w:lineRule="exact"/>
        <w:ind w:left="810"/>
        <w:rPr>
          <w:rFonts w:ascii="Franklin Gothic Book" w:hAnsi="Franklin Gothic Book"/>
          <w:sz w:val="24"/>
          <w:szCs w:val="24"/>
        </w:rPr>
      </w:pPr>
      <w:r>
        <w:rPr>
          <w:rFonts w:ascii="Franklin Gothic Book" w:hAnsi="Franklin Gothic Book"/>
          <w:sz w:val="24"/>
          <w:szCs w:val="24"/>
        </w:rPr>
        <w:t xml:space="preserve">Assistance animals, often referred to as therapy or emotional support animals (ESA’s), are prescribed to mitigate the impact of a disability by providing emotional support, comfort, calming, stability, socialization and/or other types of assistance.  Assistance animals may or may not have specific certifications, but are prescribed or deemed necessary by a qualified professional to allow an individual equal access to use and enjoy campus housing facilities.  Unlike service animals, the type of animal to qualify may vary and does not need to be trained to perform specific work for the individual with the disability.  </w:t>
      </w:r>
      <w:r w:rsidRPr="003A69A8">
        <w:rPr>
          <w:rFonts w:ascii="Franklin Gothic Book" w:hAnsi="Franklin Gothic Book"/>
          <w:b/>
          <w:sz w:val="24"/>
          <w:szCs w:val="24"/>
        </w:rPr>
        <w:t>The university can and does require relevant disability documentation to evaluate the potential need for an assistance animal, while considering the reasonableness of the requested accommodation</w:t>
      </w:r>
      <w:r>
        <w:rPr>
          <w:rFonts w:ascii="Franklin Gothic Book" w:hAnsi="Franklin Gothic Book"/>
          <w:sz w:val="24"/>
          <w:szCs w:val="24"/>
        </w:rPr>
        <w:t xml:space="preserve">. </w:t>
      </w:r>
    </w:p>
    <w:p w14:paraId="76D9AF6D" w14:textId="77777777" w:rsidR="0030546E" w:rsidRDefault="0030546E" w:rsidP="003A69A8">
      <w:pPr>
        <w:spacing w:before="19" w:after="0" w:line="220" w:lineRule="exact"/>
        <w:ind w:left="720"/>
        <w:rPr>
          <w:rFonts w:ascii="Franklin Gothic Book" w:hAnsi="Franklin Gothic Book"/>
          <w:sz w:val="24"/>
          <w:szCs w:val="24"/>
        </w:rPr>
      </w:pPr>
    </w:p>
    <w:p w14:paraId="182BD2A0" w14:textId="33AC9CF5" w:rsidR="0030546E" w:rsidRPr="00352382" w:rsidRDefault="0030546E" w:rsidP="003A69A8">
      <w:pPr>
        <w:pStyle w:val="ListParagraph"/>
        <w:numPr>
          <w:ilvl w:val="0"/>
          <w:numId w:val="10"/>
        </w:numPr>
        <w:spacing w:before="19" w:after="0" w:line="220" w:lineRule="exact"/>
        <w:rPr>
          <w:rFonts w:ascii="Franklin Gothic Book" w:hAnsi="Franklin Gothic Book"/>
          <w:sz w:val="24"/>
          <w:szCs w:val="24"/>
        </w:rPr>
      </w:pPr>
      <w:r w:rsidRPr="003A69A8">
        <w:rPr>
          <w:rFonts w:ascii="Franklin Gothic Book" w:hAnsi="Franklin Gothic Book"/>
          <w:b/>
          <w:sz w:val="24"/>
          <w:szCs w:val="24"/>
        </w:rPr>
        <w:t>The following</w:t>
      </w:r>
      <w:r w:rsidR="002C7A46" w:rsidRPr="003A69A8">
        <w:rPr>
          <w:rFonts w:ascii="Franklin Gothic Book" w:hAnsi="Franklin Gothic Book"/>
          <w:b/>
          <w:sz w:val="24"/>
          <w:szCs w:val="24"/>
        </w:rPr>
        <w:t xml:space="preserve"> documentation needs to establish the basis for an </w:t>
      </w:r>
      <w:r w:rsidR="002C7A46" w:rsidRPr="003A69A8">
        <w:rPr>
          <w:rFonts w:ascii="Franklin Gothic Book" w:hAnsi="Franklin Gothic Book"/>
          <w:b/>
          <w:sz w:val="24"/>
          <w:szCs w:val="24"/>
          <w:u w:val="single"/>
        </w:rPr>
        <w:t>assistance animal</w:t>
      </w:r>
      <w:r w:rsidR="002C7A46" w:rsidRPr="003A69A8">
        <w:rPr>
          <w:rFonts w:ascii="Franklin Gothic Book" w:hAnsi="Franklin Gothic Book"/>
          <w:b/>
          <w:sz w:val="24"/>
          <w:szCs w:val="24"/>
        </w:rPr>
        <w:t xml:space="preserve"> in campus housing: </w:t>
      </w:r>
      <w:r w:rsidRPr="00352382">
        <w:rPr>
          <w:rFonts w:ascii="Franklin Gothic Book" w:hAnsi="Franklin Gothic Book"/>
          <w:sz w:val="24"/>
          <w:szCs w:val="24"/>
        </w:rPr>
        <w:t xml:space="preserve"> </w:t>
      </w:r>
    </w:p>
    <w:p w14:paraId="643BF87F" w14:textId="77777777" w:rsidR="002C7A46" w:rsidRDefault="002C7A46" w:rsidP="003A69A8">
      <w:pPr>
        <w:spacing w:before="19" w:after="0" w:line="220" w:lineRule="exact"/>
        <w:ind w:left="720"/>
        <w:rPr>
          <w:rFonts w:ascii="Franklin Gothic Book" w:hAnsi="Franklin Gothic Book"/>
          <w:sz w:val="24"/>
          <w:szCs w:val="24"/>
        </w:rPr>
      </w:pPr>
      <w:r>
        <w:rPr>
          <w:rFonts w:ascii="Franklin Gothic Book" w:hAnsi="Franklin Gothic Book"/>
          <w:sz w:val="24"/>
          <w:szCs w:val="24"/>
        </w:rPr>
        <w:tab/>
      </w:r>
    </w:p>
    <w:p w14:paraId="6BB91F10" w14:textId="380BB3F3" w:rsidR="002C7A46" w:rsidRDefault="002C7A46" w:rsidP="003A69A8">
      <w:pPr>
        <w:pStyle w:val="ListParagraph"/>
        <w:numPr>
          <w:ilvl w:val="0"/>
          <w:numId w:val="4"/>
        </w:numPr>
        <w:spacing w:before="19" w:after="0" w:line="220" w:lineRule="exact"/>
        <w:ind w:left="1170"/>
        <w:rPr>
          <w:rFonts w:ascii="Franklin Gothic Book" w:hAnsi="Franklin Gothic Book"/>
          <w:sz w:val="24"/>
          <w:szCs w:val="24"/>
        </w:rPr>
      </w:pPr>
      <w:r>
        <w:rPr>
          <w:rFonts w:ascii="Franklin Gothic Book" w:hAnsi="Franklin Gothic Book"/>
          <w:sz w:val="24"/>
          <w:szCs w:val="24"/>
        </w:rPr>
        <w:t>Verification of a documented disability from a qualifying professional (examples: psychiatrist, psychologist, neuropsychologist etc.)</w:t>
      </w:r>
    </w:p>
    <w:p w14:paraId="37E99D7A" w14:textId="77777777" w:rsidR="002C7A46" w:rsidRDefault="002C7A46" w:rsidP="003A69A8">
      <w:pPr>
        <w:pStyle w:val="ListParagraph"/>
        <w:numPr>
          <w:ilvl w:val="0"/>
          <w:numId w:val="4"/>
        </w:numPr>
        <w:spacing w:before="19" w:after="0" w:line="220" w:lineRule="exact"/>
        <w:ind w:left="1170"/>
        <w:rPr>
          <w:rFonts w:ascii="Franklin Gothic Book" w:hAnsi="Franklin Gothic Book"/>
          <w:sz w:val="24"/>
          <w:szCs w:val="24"/>
        </w:rPr>
      </w:pPr>
      <w:r>
        <w:rPr>
          <w:rFonts w:ascii="Franklin Gothic Book" w:hAnsi="Franklin Gothic Book"/>
          <w:sz w:val="24"/>
          <w:szCs w:val="24"/>
        </w:rPr>
        <w:t>Clear correlation between the functional limitation(s) of the disability and the role of the animal.</w:t>
      </w:r>
    </w:p>
    <w:p w14:paraId="184B241E" w14:textId="77777777" w:rsidR="002C7A46" w:rsidRDefault="002C7A46" w:rsidP="003A69A8">
      <w:pPr>
        <w:pStyle w:val="ListParagraph"/>
        <w:numPr>
          <w:ilvl w:val="0"/>
          <w:numId w:val="4"/>
        </w:numPr>
        <w:spacing w:before="19" w:after="0" w:line="220" w:lineRule="exact"/>
        <w:ind w:left="1170"/>
        <w:rPr>
          <w:rFonts w:ascii="Franklin Gothic Book" w:hAnsi="Franklin Gothic Book"/>
          <w:sz w:val="24"/>
          <w:szCs w:val="24"/>
        </w:rPr>
      </w:pPr>
      <w:r>
        <w:rPr>
          <w:rFonts w:ascii="Franklin Gothic Book" w:hAnsi="Franklin Gothic Book"/>
          <w:sz w:val="24"/>
          <w:szCs w:val="24"/>
        </w:rPr>
        <w:t>Verification that the animal is necessary for the student to use and enjoy campus housing.</w:t>
      </w:r>
    </w:p>
    <w:p w14:paraId="15B561BA" w14:textId="77777777" w:rsidR="002C7A46" w:rsidRDefault="002C7A46" w:rsidP="002C7A46">
      <w:pPr>
        <w:spacing w:before="19" w:after="0" w:line="220" w:lineRule="exact"/>
        <w:rPr>
          <w:rFonts w:ascii="Franklin Gothic Book" w:hAnsi="Franklin Gothic Book"/>
          <w:sz w:val="24"/>
          <w:szCs w:val="24"/>
        </w:rPr>
      </w:pPr>
    </w:p>
    <w:p w14:paraId="6A72D357" w14:textId="55F06E7D" w:rsidR="002C7A46" w:rsidRPr="001E06A4" w:rsidRDefault="002C7A46" w:rsidP="003A69A8">
      <w:pPr>
        <w:pStyle w:val="ListParagraph"/>
        <w:numPr>
          <w:ilvl w:val="0"/>
          <w:numId w:val="10"/>
        </w:numPr>
        <w:spacing w:before="19" w:after="0" w:line="220" w:lineRule="exact"/>
        <w:rPr>
          <w:rFonts w:ascii="Franklin Gothic Book" w:hAnsi="Franklin Gothic Book"/>
          <w:sz w:val="24"/>
          <w:szCs w:val="24"/>
        </w:rPr>
      </w:pPr>
      <w:r w:rsidRPr="003A69A8">
        <w:rPr>
          <w:rFonts w:ascii="Franklin Gothic Book" w:hAnsi="Franklin Gothic Book"/>
          <w:b/>
          <w:sz w:val="24"/>
          <w:szCs w:val="24"/>
        </w:rPr>
        <w:t>Students with disabilities</w:t>
      </w:r>
      <w:r w:rsidRPr="001E06A4">
        <w:rPr>
          <w:rFonts w:ascii="Franklin Gothic Book" w:hAnsi="Franklin Gothic Book"/>
          <w:sz w:val="24"/>
          <w:szCs w:val="24"/>
        </w:rPr>
        <w:t xml:space="preserve"> are required to contact the Disability Services office to begin the disability eligibility process by completing an application, submitting disability documentation and meeting with a staff member to make accommodation request(s) and to develop an accommodation plan. </w:t>
      </w:r>
    </w:p>
    <w:p w14:paraId="5222A857" w14:textId="77777777" w:rsidR="002C7A46" w:rsidRDefault="002C7A46" w:rsidP="003A69A8">
      <w:pPr>
        <w:spacing w:before="19" w:after="0" w:line="220" w:lineRule="exact"/>
        <w:ind w:left="720"/>
        <w:rPr>
          <w:rFonts w:ascii="Franklin Gothic Book" w:hAnsi="Franklin Gothic Book"/>
          <w:sz w:val="24"/>
          <w:szCs w:val="24"/>
        </w:rPr>
      </w:pPr>
    </w:p>
    <w:p w14:paraId="16A0F57D" w14:textId="77777777" w:rsidR="002C7A46" w:rsidRDefault="002C7A46" w:rsidP="003A69A8">
      <w:pPr>
        <w:spacing w:before="19" w:after="0" w:line="220" w:lineRule="exact"/>
        <w:ind w:left="810"/>
        <w:rPr>
          <w:rFonts w:ascii="Franklin Gothic Book" w:hAnsi="Franklin Gothic Book"/>
          <w:sz w:val="24"/>
          <w:szCs w:val="24"/>
        </w:rPr>
      </w:pPr>
      <w:r>
        <w:rPr>
          <w:rFonts w:ascii="Franklin Gothic Book" w:hAnsi="Franklin Gothic Book"/>
          <w:sz w:val="24"/>
          <w:szCs w:val="24"/>
        </w:rPr>
        <w:t xml:space="preserve">Incoming or currently enrolled students should provide the Disability Services office with appropriate documentation at least </w:t>
      </w:r>
      <w:r w:rsidRPr="003A69A8">
        <w:rPr>
          <w:rFonts w:ascii="Franklin Gothic Book" w:hAnsi="Franklin Gothic Book"/>
          <w:b/>
          <w:sz w:val="24"/>
          <w:szCs w:val="24"/>
        </w:rPr>
        <w:t>60 days before housing is needed.</w:t>
      </w:r>
      <w:r>
        <w:rPr>
          <w:rFonts w:ascii="Franklin Gothic Book" w:hAnsi="Franklin Gothic Book"/>
          <w:sz w:val="24"/>
          <w:szCs w:val="24"/>
        </w:rPr>
        <w:t xml:space="preserve">  Such advance notice helps ensure accommodations are appropriate and necessary, while fostering a smooth transition to University Housing.  </w:t>
      </w:r>
    </w:p>
    <w:p w14:paraId="37F674C2" w14:textId="77777777" w:rsidR="002C7A46" w:rsidRDefault="002C7A46" w:rsidP="003A69A8">
      <w:pPr>
        <w:spacing w:before="19" w:after="0" w:line="220" w:lineRule="exact"/>
        <w:ind w:left="720"/>
        <w:rPr>
          <w:rFonts w:ascii="Franklin Gothic Book" w:hAnsi="Franklin Gothic Book"/>
          <w:sz w:val="24"/>
          <w:szCs w:val="24"/>
        </w:rPr>
      </w:pPr>
    </w:p>
    <w:p w14:paraId="04EA00BC" w14:textId="211C24C5" w:rsidR="002C7A46" w:rsidRDefault="002C7A46" w:rsidP="003A69A8">
      <w:pPr>
        <w:spacing w:before="19" w:after="0" w:line="220" w:lineRule="exact"/>
        <w:ind w:left="810"/>
        <w:rPr>
          <w:rFonts w:ascii="Franklin Gothic Book" w:hAnsi="Franklin Gothic Book"/>
          <w:sz w:val="24"/>
          <w:szCs w:val="24"/>
        </w:rPr>
      </w:pPr>
      <w:r>
        <w:rPr>
          <w:rFonts w:ascii="Franklin Gothic Book" w:hAnsi="Franklin Gothic Book"/>
          <w:sz w:val="24"/>
          <w:szCs w:val="24"/>
        </w:rPr>
        <w:t xml:space="preserve">The Disability Services office staff will review the documentation and arrange for conversations between the Associate Director of Operations for Residence Life, the person making the request, and a Disability Services staff person to facilitate the accommodation.  Accommodation needs for the individual and/or assistance animal will be determined on a case-by-case basis. </w:t>
      </w:r>
      <w:r w:rsidR="00EE1CE1">
        <w:rPr>
          <w:rFonts w:ascii="Franklin Gothic Book" w:hAnsi="Franklin Gothic Book"/>
          <w:sz w:val="24"/>
          <w:szCs w:val="24"/>
        </w:rPr>
        <w:t xml:space="preserve">   </w:t>
      </w:r>
    </w:p>
    <w:p w14:paraId="202AE000" w14:textId="77777777" w:rsidR="00B57A2D" w:rsidRDefault="00B57A2D" w:rsidP="00B57A2D">
      <w:pPr>
        <w:spacing w:before="19" w:after="0" w:line="220" w:lineRule="exact"/>
        <w:ind w:left="720"/>
        <w:rPr>
          <w:rFonts w:ascii="Franklin Gothic Book" w:hAnsi="Franklin Gothic Book"/>
          <w:sz w:val="24"/>
          <w:szCs w:val="24"/>
        </w:rPr>
      </w:pPr>
    </w:p>
    <w:p w14:paraId="27E02037" w14:textId="0C24AE20" w:rsidR="002F1192" w:rsidRPr="001E06A4" w:rsidRDefault="002F1192" w:rsidP="003A69A8">
      <w:pPr>
        <w:pStyle w:val="ListParagraph"/>
        <w:numPr>
          <w:ilvl w:val="0"/>
          <w:numId w:val="10"/>
        </w:numPr>
        <w:spacing w:before="19" w:after="0" w:line="220" w:lineRule="exact"/>
        <w:rPr>
          <w:rFonts w:ascii="Franklin Gothic Book" w:hAnsi="Franklin Gothic Book"/>
          <w:sz w:val="24"/>
          <w:szCs w:val="24"/>
        </w:rPr>
      </w:pPr>
      <w:r w:rsidRPr="003A69A8">
        <w:rPr>
          <w:rFonts w:ascii="Franklin Gothic Book" w:hAnsi="Franklin Gothic Book"/>
          <w:b/>
          <w:sz w:val="24"/>
          <w:szCs w:val="24"/>
        </w:rPr>
        <w:t>Employees with disabilities</w:t>
      </w:r>
      <w:r w:rsidRPr="001E06A4">
        <w:rPr>
          <w:rFonts w:ascii="Franklin Gothic Book" w:hAnsi="Franklin Gothic Book"/>
          <w:sz w:val="24"/>
          <w:szCs w:val="24"/>
        </w:rPr>
        <w:t xml:space="preserve"> are required to contact the Human Resources/Payroll office to begin the disability eligibility process, submit disability documentation and make their accommodation request(s).  See NDSU </w:t>
      </w:r>
      <w:hyperlink r:id="rId12" w:history="1">
        <w:r w:rsidRPr="001E06A4">
          <w:rPr>
            <w:rStyle w:val="Hyperlink"/>
            <w:rFonts w:ascii="Franklin Gothic Book" w:hAnsi="Franklin Gothic Book"/>
            <w:sz w:val="24"/>
            <w:szCs w:val="24"/>
          </w:rPr>
          <w:t>Policy 168</w:t>
        </w:r>
      </w:hyperlink>
      <w:r w:rsidRPr="001E06A4">
        <w:rPr>
          <w:rFonts w:ascii="Franklin Gothic Book" w:hAnsi="Franklin Gothic Book"/>
          <w:sz w:val="24"/>
          <w:szCs w:val="24"/>
        </w:rPr>
        <w:t xml:space="preserve"> Reasonable Accommodation on the Basis of Disability-</w:t>
      </w:r>
      <w:r w:rsidRPr="001E06A4">
        <w:rPr>
          <w:rFonts w:ascii="Franklin Gothic Book" w:hAnsi="Franklin Gothic Book"/>
          <w:sz w:val="24"/>
          <w:szCs w:val="24"/>
        </w:rPr>
        <w:lastRenderedPageBreak/>
        <w:t xml:space="preserve">Guidelines for Employee Requests for procedures and forms.  Documentation required to establish the basis for an assistance animal will be the same as required of a student in section 3.b. above. </w:t>
      </w:r>
    </w:p>
    <w:p w14:paraId="5C40AB01" w14:textId="77777777" w:rsidR="00F53794" w:rsidRDefault="00F53794" w:rsidP="003A69A8">
      <w:pPr>
        <w:spacing w:before="19" w:after="0" w:line="220" w:lineRule="exact"/>
        <w:ind w:left="720"/>
        <w:rPr>
          <w:rFonts w:ascii="Franklin Gothic Book" w:hAnsi="Franklin Gothic Book"/>
          <w:sz w:val="24"/>
          <w:szCs w:val="24"/>
        </w:rPr>
      </w:pPr>
    </w:p>
    <w:p w14:paraId="37ED3B14" w14:textId="5BAA1D5B" w:rsidR="00F53794" w:rsidRDefault="00F53794" w:rsidP="003A69A8">
      <w:pPr>
        <w:pStyle w:val="ListParagraph"/>
        <w:numPr>
          <w:ilvl w:val="0"/>
          <w:numId w:val="10"/>
        </w:numPr>
        <w:spacing w:before="19" w:after="0" w:line="220" w:lineRule="exact"/>
        <w:rPr>
          <w:rFonts w:ascii="Franklin Gothic Book" w:hAnsi="Franklin Gothic Book"/>
          <w:sz w:val="24"/>
          <w:szCs w:val="24"/>
        </w:rPr>
      </w:pPr>
      <w:r w:rsidRPr="003A69A8">
        <w:rPr>
          <w:rFonts w:ascii="Franklin Gothic Book" w:hAnsi="Franklin Gothic Book"/>
          <w:b/>
          <w:sz w:val="24"/>
          <w:szCs w:val="24"/>
        </w:rPr>
        <w:t>Visitors with disabilities</w:t>
      </w:r>
      <w:r w:rsidRPr="001E06A4">
        <w:rPr>
          <w:rFonts w:ascii="Franklin Gothic Book" w:hAnsi="Franklin Gothic Book"/>
          <w:b/>
          <w:sz w:val="24"/>
          <w:szCs w:val="24"/>
        </w:rPr>
        <w:t xml:space="preserve"> </w:t>
      </w:r>
      <w:r w:rsidRPr="001E06A4">
        <w:rPr>
          <w:rFonts w:ascii="Franklin Gothic Book" w:hAnsi="Franklin Gothic Book"/>
          <w:sz w:val="24"/>
          <w:szCs w:val="24"/>
        </w:rPr>
        <w:t>are required to contact</w:t>
      </w:r>
      <w:r w:rsidR="00506328" w:rsidRPr="001E06A4">
        <w:rPr>
          <w:rFonts w:ascii="Franklin Gothic Book" w:hAnsi="Franklin Gothic Book"/>
          <w:sz w:val="24"/>
          <w:szCs w:val="24"/>
        </w:rPr>
        <w:t xml:space="preserve"> </w:t>
      </w:r>
      <w:r w:rsidRPr="001E06A4">
        <w:rPr>
          <w:rFonts w:ascii="Franklin Gothic Book" w:hAnsi="Franklin Gothic Book"/>
          <w:sz w:val="24"/>
          <w:szCs w:val="24"/>
        </w:rPr>
        <w:t xml:space="preserve">the primary sponsoring/hosting department of the program/event for which </w:t>
      </w:r>
      <w:r w:rsidR="00FF7F94" w:rsidRPr="003A69A8">
        <w:rPr>
          <w:rFonts w:ascii="Franklin Gothic Book" w:hAnsi="Franklin Gothic Book"/>
          <w:sz w:val="24"/>
          <w:szCs w:val="24"/>
        </w:rPr>
        <w:t>they</w:t>
      </w:r>
      <w:r w:rsidR="00FF7F94" w:rsidRPr="001E06A4">
        <w:rPr>
          <w:rFonts w:ascii="Franklin Gothic Book" w:hAnsi="Franklin Gothic Book"/>
          <w:color w:val="FF0000"/>
          <w:sz w:val="24"/>
          <w:szCs w:val="24"/>
        </w:rPr>
        <w:t xml:space="preserve"> </w:t>
      </w:r>
      <w:r w:rsidRPr="001E06A4">
        <w:rPr>
          <w:rFonts w:ascii="Franklin Gothic Book" w:hAnsi="Franklin Gothic Book"/>
          <w:sz w:val="24"/>
          <w:szCs w:val="24"/>
        </w:rPr>
        <w:t>plan to attend for consideration to bring an assistance animal on campus to mitigate the impact of a disability.  Documentation required to</w:t>
      </w:r>
      <w:r w:rsidR="00B57A2D" w:rsidRPr="001E06A4">
        <w:rPr>
          <w:rFonts w:ascii="Franklin Gothic Book" w:hAnsi="Franklin Gothic Book"/>
          <w:sz w:val="24"/>
          <w:szCs w:val="24"/>
        </w:rPr>
        <w:t xml:space="preserve"> </w:t>
      </w:r>
      <w:r w:rsidRPr="001E06A4">
        <w:rPr>
          <w:rFonts w:ascii="Franklin Gothic Book" w:hAnsi="Franklin Gothic Book"/>
          <w:sz w:val="24"/>
          <w:szCs w:val="24"/>
        </w:rPr>
        <w:t>establish the basis for an assistance animal will be the same as required of a student in section 3.b.</w:t>
      </w:r>
      <w:r w:rsidR="003A69A8">
        <w:rPr>
          <w:rFonts w:ascii="Franklin Gothic Book" w:hAnsi="Franklin Gothic Book"/>
          <w:sz w:val="24"/>
          <w:szCs w:val="24"/>
        </w:rPr>
        <w:t xml:space="preserve"> </w:t>
      </w:r>
      <w:r w:rsidRPr="001E06A4">
        <w:rPr>
          <w:rFonts w:ascii="Franklin Gothic Book" w:hAnsi="Franklin Gothic Book"/>
          <w:sz w:val="24"/>
          <w:szCs w:val="24"/>
        </w:rPr>
        <w:t xml:space="preserve">above.  Both visitor and the sponsoring/hosting department are invited to consult with the </w:t>
      </w:r>
      <w:del w:id="3" w:author="mary.asheim" w:date="2015-09-27T10:38:00Z">
        <w:r w:rsidRPr="001E06A4" w:rsidDel="00DC4C9C">
          <w:rPr>
            <w:rFonts w:ascii="Franklin Gothic Book" w:hAnsi="Franklin Gothic Book"/>
            <w:sz w:val="24"/>
            <w:szCs w:val="24"/>
          </w:rPr>
          <w:delText>Office of Equity, Diversity and Global Outreach</w:delText>
        </w:r>
      </w:del>
      <w:ins w:id="4" w:author="mary.asheim" w:date="2015-09-27T10:39:00Z">
        <w:r w:rsidR="00DC4C9C">
          <w:rPr>
            <w:rFonts w:ascii="Franklin Gothic Book" w:hAnsi="Franklin Gothic Book"/>
            <w:sz w:val="24"/>
            <w:szCs w:val="24"/>
          </w:rPr>
          <w:fldChar w:fldCharType="begin"/>
        </w:r>
        <w:r w:rsidR="00DC4C9C">
          <w:rPr>
            <w:rFonts w:ascii="Franklin Gothic Book" w:hAnsi="Franklin Gothic Book"/>
            <w:sz w:val="24"/>
            <w:szCs w:val="24"/>
          </w:rPr>
          <w:instrText xml:space="preserve"> HYPERLINK "http://www.ndsu.edu/diversity/equity/ada_coordinator/" </w:instrText>
        </w:r>
        <w:r w:rsidR="00DC4C9C">
          <w:rPr>
            <w:rFonts w:ascii="Franklin Gothic Book" w:hAnsi="Franklin Gothic Book"/>
            <w:sz w:val="24"/>
            <w:szCs w:val="24"/>
          </w:rPr>
          <w:fldChar w:fldCharType="separate"/>
        </w:r>
        <w:r w:rsidR="00DC4C9C" w:rsidRPr="00DC4C9C">
          <w:rPr>
            <w:rStyle w:val="Hyperlink"/>
            <w:rFonts w:ascii="Franklin Gothic Book" w:hAnsi="Franklin Gothic Book"/>
            <w:sz w:val="24"/>
            <w:szCs w:val="24"/>
          </w:rPr>
          <w:t>ADA Coordinator</w:t>
        </w:r>
        <w:r w:rsidR="00DC4C9C">
          <w:rPr>
            <w:rFonts w:ascii="Franklin Gothic Book" w:hAnsi="Franklin Gothic Book"/>
            <w:sz w:val="24"/>
            <w:szCs w:val="24"/>
          </w:rPr>
          <w:fldChar w:fldCharType="end"/>
        </w:r>
      </w:ins>
      <w:r w:rsidRPr="001E06A4">
        <w:rPr>
          <w:rFonts w:ascii="Franklin Gothic Book" w:hAnsi="Franklin Gothic Book"/>
          <w:sz w:val="24"/>
          <w:szCs w:val="24"/>
        </w:rPr>
        <w:t xml:space="preserve"> if accessibility questions surface. </w:t>
      </w:r>
    </w:p>
    <w:p w14:paraId="5E0B6E11" w14:textId="77777777" w:rsidR="00B11DDC" w:rsidRDefault="00B11DDC" w:rsidP="001E06A4">
      <w:pPr>
        <w:spacing w:before="78" w:after="0" w:line="240" w:lineRule="auto"/>
        <w:ind w:left="450" w:right="-20" w:hanging="360"/>
        <w:rPr>
          <w:rFonts w:ascii="Franklin Gothic Book" w:eastAsia="Franklin Gothic Book" w:hAnsi="Franklin Gothic Book" w:cs="Franklin Gothic Book"/>
          <w:sz w:val="24"/>
          <w:szCs w:val="24"/>
        </w:rPr>
      </w:pPr>
    </w:p>
    <w:p w14:paraId="1B63CEE0" w14:textId="4307210F" w:rsidR="00BD709E" w:rsidRDefault="003825F0" w:rsidP="001E06A4">
      <w:pPr>
        <w:spacing w:before="78" w:after="0" w:line="240" w:lineRule="auto"/>
        <w:ind w:left="450" w:right="-20" w:hanging="36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4.</w:t>
      </w:r>
      <w:r w:rsidR="001E06A4">
        <w:rPr>
          <w:rFonts w:ascii="Franklin Gothic Book" w:eastAsia="Franklin Gothic Book" w:hAnsi="Franklin Gothic Book" w:cs="Franklin Gothic Book"/>
          <w:sz w:val="24"/>
          <w:szCs w:val="24"/>
        </w:rPr>
        <w:tab/>
      </w:r>
      <w:r w:rsidR="00346C53" w:rsidRPr="003A69A8">
        <w:rPr>
          <w:rFonts w:ascii="Franklin Gothic Book" w:eastAsia="Franklin Gothic Book" w:hAnsi="Franklin Gothic Book" w:cs="Franklin Gothic Book"/>
          <w:b/>
          <w:sz w:val="24"/>
          <w:szCs w:val="24"/>
        </w:rPr>
        <w:t>Responsibilities</w:t>
      </w:r>
      <w:r w:rsidR="00346C53" w:rsidRPr="003A69A8">
        <w:rPr>
          <w:rFonts w:ascii="Franklin Gothic Book" w:eastAsia="Franklin Gothic Book" w:hAnsi="Franklin Gothic Book" w:cs="Franklin Gothic Book"/>
          <w:b/>
          <w:spacing w:val="-16"/>
          <w:sz w:val="24"/>
          <w:szCs w:val="24"/>
        </w:rPr>
        <w:t xml:space="preserve"> </w:t>
      </w:r>
      <w:r w:rsidR="00346C53" w:rsidRPr="003A69A8">
        <w:rPr>
          <w:rFonts w:ascii="Franklin Gothic Book" w:eastAsia="Franklin Gothic Book" w:hAnsi="Franklin Gothic Book" w:cs="Franklin Gothic Book"/>
          <w:b/>
          <w:sz w:val="24"/>
          <w:szCs w:val="24"/>
        </w:rPr>
        <w:t>of</w:t>
      </w:r>
      <w:r w:rsidR="00346C53" w:rsidRPr="003A69A8">
        <w:rPr>
          <w:rFonts w:ascii="Franklin Gothic Book" w:eastAsia="Franklin Gothic Book" w:hAnsi="Franklin Gothic Book" w:cs="Franklin Gothic Book"/>
          <w:b/>
          <w:spacing w:val="-2"/>
          <w:sz w:val="24"/>
          <w:szCs w:val="24"/>
        </w:rPr>
        <w:t xml:space="preserve"> </w:t>
      </w:r>
      <w:r w:rsidR="00346C53" w:rsidRPr="003A69A8">
        <w:rPr>
          <w:rFonts w:ascii="Franklin Gothic Book" w:eastAsia="Franklin Gothic Book" w:hAnsi="Franklin Gothic Book" w:cs="Franklin Gothic Book"/>
          <w:b/>
          <w:sz w:val="24"/>
          <w:szCs w:val="24"/>
        </w:rPr>
        <w:t>Persons</w:t>
      </w:r>
      <w:r w:rsidR="00346C53" w:rsidRPr="003A69A8">
        <w:rPr>
          <w:rFonts w:ascii="Franklin Gothic Book" w:eastAsia="Franklin Gothic Book" w:hAnsi="Franklin Gothic Book" w:cs="Franklin Gothic Book"/>
          <w:b/>
          <w:spacing w:val="-8"/>
          <w:sz w:val="24"/>
          <w:szCs w:val="24"/>
        </w:rPr>
        <w:t xml:space="preserve"> </w:t>
      </w:r>
      <w:r w:rsidR="00346C53" w:rsidRPr="003A69A8">
        <w:rPr>
          <w:rFonts w:ascii="Franklin Gothic Book" w:eastAsia="Franklin Gothic Book" w:hAnsi="Franklin Gothic Book" w:cs="Franklin Gothic Book"/>
          <w:b/>
          <w:sz w:val="24"/>
          <w:szCs w:val="24"/>
        </w:rPr>
        <w:t>Using Service</w:t>
      </w:r>
      <w:r w:rsidR="00A86719" w:rsidRPr="003A69A8">
        <w:rPr>
          <w:rFonts w:ascii="Franklin Gothic Book" w:eastAsia="Franklin Gothic Book" w:hAnsi="Franklin Gothic Book" w:cs="Franklin Gothic Book"/>
          <w:b/>
          <w:sz w:val="24"/>
          <w:szCs w:val="24"/>
        </w:rPr>
        <w:t xml:space="preserve"> or Assistance</w:t>
      </w:r>
      <w:r w:rsidR="00346C53" w:rsidRPr="003A69A8">
        <w:rPr>
          <w:rFonts w:ascii="Franklin Gothic Book" w:eastAsia="Franklin Gothic Book" w:hAnsi="Franklin Gothic Book" w:cs="Franklin Gothic Book"/>
          <w:b/>
          <w:spacing w:val="-7"/>
          <w:sz w:val="24"/>
          <w:szCs w:val="24"/>
        </w:rPr>
        <w:t xml:space="preserve"> </w:t>
      </w:r>
      <w:r w:rsidR="00346C53" w:rsidRPr="003A69A8">
        <w:rPr>
          <w:rFonts w:ascii="Franklin Gothic Book" w:eastAsia="Franklin Gothic Book" w:hAnsi="Franklin Gothic Book" w:cs="Franklin Gothic Book"/>
          <w:b/>
          <w:sz w:val="24"/>
          <w:szCs w:val="24"/>
        </w:rPr>
        <w:t>Animals</w:t>
      </w:r>
      <w:r w:rsidR="00F53794">
        <w:rPr>
          <w:rFonts w:ascii="Franklin Gothic Book" w:eastAsia="Franklin Gothic Book" w:hAnsi="Franklin Gothic Book" w:cs="Franklin Gothic Book"/>
          <w:sz w:val="24"/>
          <w:szCs w:val="24"/>
        </w:rPr>
        <w:t xml:space="preserve"> (formerly section 3)</w:t>
      </w:r>
    </w:p>
    <w:p w14:paraId="5F042111" w14:textId="77777777" w:rsidR="00BD709E" w:rsidRDefault="00BD709E">
      <w:pPr>
        <w:spacing w:after="0" w:line="240" w:lineRule="exact"/>
        <w:rPr>
          <w:sz w:val="24"/>
          <w:szCs w:val="24"/>
        </w:rPr>
      </w:pPr>
    </w:p>
    <w:p w14:paraId="3C758422" w14:textId="45E9927D" w:rsidR="00BD709E" w:rsidRPr="001E06A4" w:rsidRDefault="00346C53" w:rsidP="001E06A4">
      <w:pPr>
        <w:pStyle w:val="ListParagraph"/>
        <w:numPr>
          <w:ilvl w:val="0"/>
          <w:numId w:val="11"/>
        </w:numPr>
        <w:spacing w:after="0" w:line="240" w:lineRule="auto"/>
        <w:ind w:right="117"/>
        <w:rPr>
          <w:rFonts w:ascii="Franklin Gothic Book" w:eastAsia="Franklin Gothic Book" w:hAnsi="Franklin Gothic Book" w:cs="Franklin Gothic Book"/>
          <w:sz w:val="24"/>
          <w:szCs w:val="24"/>
        </w:rPr>
      </w:pP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care</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and</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supervision</w:t>
      </w:r>
      <w:r w:rsidRPr="001E06A4">
        <w:rPr>
          <w:rFonts w:ascii="Franklin Gothic Book" w:eastAsia="Franklin Gothic Book" w:hAnsi="Franklin Gothic Book" w:cs="Franklin Gothic Book"/>
          <w:spacing w:val="-12"/>
          <w:sz w:val="24"/>
          <w:szCs w:val="24"/>
        </w:rPr>
        <w:t xml:space="preserve"> </w:t>
      </w:r>
      <w:r w:rsidRPr="001E06A4">
        <w:rPr>
          <w:rFonts w:ascii="Franklin Gothic Book" w:eastAsia="Franklin Gothic Book" w:hAnsi="Franklin Gothic Book" w:cs="Franklin Gothic Book"/>
          <w:sz w:val="24"/>
          <w:szCs w:val="24"/>
        </w:rPr>
        <w:t>of</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a</w:t>
      </w:r>
      <w:r w:rsidR="00454E1B" w:rsidRPr="001E06A4">
        <w:rPr>
          <w:rFonts w:ascii="Franklin Gothic Book" w:eastAsia="Franklin Gothic Book" w:hAnsi="Franklin Gothic Book" w:cs="Franklin Gothic Book"/>
          <w:spacing w:val="-1"/>
          <w:sz w:val="24"/>
          <w:szCs w:val="24"/>
        </w:rPr>
        <w:t>n</w:t>
      </w:r>
      <w:r w:rsidR="00A86719" w:rsidRPr="001E06A4">
        <w:rPr>
          <w:rFonts w:ascii="Franklin Gothic Book" w:eastAsia="Franklin Gothic Book" w:hAnsi="Franklin Gothic Book" w:cs="Franklin Gothic Book"/>
          <w:spacing w:val="-7"/>
          <w:sz w:val="24"/>
          <w:szCs w:val="24"/>
        </w:rPr>
        <w:t xml:space="preserve"> approved </w:t>
      </w:r>
      <w:r w:rsidRPr="001E06A4">
        <w:rPr>
          <w:rFonts w:ascii="Franklin Gothic Book" w:eastAsia="Franklin Gothic Book" w:hAnsi="Franklin Gothic Book" w:cs="Franklin Gothic Book"/>
          <w:sz w:val="24"/>
          <w:szCs w:val="24"/>
        </w:rPr>
        <w:t>animal is</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responsibility</w:t>
      </w:r>
      <w:r w:rsidRPr="001E06A4">
        <w:rPr>
          <w:rFonts w:ascii="Franklin Gothic Book" w:eastAsia="Franklin Gothic Book" w:hAnsi="Franklin Gothic Book" w:cs="Franklin Gothic Book"/>
          <w:spacing w:val="-13"/>
          <w:sz w:val="24"/>
          <w:szCs w:val="24"/>
        </w:rPr>
        <w:t xml:space="preserve"> </w:t>
      </w:r>
      <w:r w:rsidRPr="001E06A4">
        <w:rPr>
          <w:rFonts w:ascii="Franklin Gothic Book" w:eastAsia="Franklin Gothic Book" w:hAnsi="Franklin Gothic Book" w:cs="Franklin Gothic Book"/>
          <w:sz w:val="24"/>
          <w:szCs w:val="24"/>
        </w:rPr>
        <w:t>of</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individual who</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uses the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animal</w:t>
      </w:r>
      <w:r w:rsidRPr="001E06A4">
        <w:rPr>
          <w:rFonts w:ascii="Franklin Gothic Book" w:eastAsia="Franklin Gothic Book" w:hAnsi="Franklin Gothic Book" w:cs="Franklin Gothic Book"/>
          <w:spacing w:val="-2"/>
          <w:sz w:val="24"/>
          <w:szCs w:val="24"/>
        </w:rPr>
        <w:t>'</w:t>
      </w:r>
      <w:r w:rsidRPr="001E06A4">
        <w:rPr>
          <w:rFonts w:ascii="Franklin Gothic Book" w:eastAsia="Franklin Gothic Book" w:hAnsi="Franklin Gothic Book" w:cs="Franklin Gothic Book"/>
          <w:sz w:val="24"/>
          <w:szCs w:val="24"/>
        </w:rPr>
        <w:t>s</w:t>
      </w:r>
      <w:r w:rsidRPr="001E06A4">
        <w:rPr>
          <w:rFonts w:ascii="Franklin Gothic Book" w:eastAsia="Franklin Gothic Book" w:hAnsi="Franklin Gothic Book" w:cs="Franklin Gothic Book"/>
          <w:spacing w:val="-1"/>
          <w:sz w:val="24"/>
          <w:szCs w:val="24"/>
        </w:rPr>
        <w:t xml:space="preserve"> </w:t>
      </w:r>
      <w:r w:rsidRPr="001E06A4">
        <w:rPr>
          <w:rFonts w:ascii="Franklin Gothic Book" w:eastAsia="Franklin Gothic Book" w:hAnsi="Franklin Gothic Book" w:cs="Franklin Gothic Book"/>
          <w:sz w:val="24"/>
          <w:szCs w:val="24"/>
        </w:rPr>
        <w:t>service.</w:t>
      </w:r>
      <w:r w:rsidRPr="001E06A4">
        <w:rPr>
          <w:rFonts w:ascii="Franklin Gothic Book" w:eastAsia="Franklin Gothic Book" w:hAnsi="Franklin Gothic Book" w:cs="Franklin Gothic Book"/>
          <w:spacing w:val="-8"/>
          <w:sz w:val="24"/>
          <w:szCs w:val="24"/>
        </w:rPr>
        <w:t xml:space="preserve"> </w:t>
      </w:r>
      <w:r w:rsidR="00A52926">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This person</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is considered</w:t>
      </w:r>
      <w:r w:rsidRPr="001E06A4">
        <w:rPr>
          <w:rFonts w:ascii="Franklin Gothic Book" w:eastAsia="Franklin Gothic Book" w:hAnsi="Franklin Gothic Book" w:cs="Franklin Gothic Book"/>
          <w:spacing w:val="-10"/>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"hand</w:t>
      </w:r>
      <w:r w:rsidRPr="001E06A4">
        <w:rPr>
          <w:rFonts w:ascii="Franklin Gothic Book" w:eastAsia="Franklin Gothic Book" w:hAnsi="Franklin Gothic Book" w:cs="Franklin Gothic Book"/>
          <w:spacing w:val="-1"/>
          <w:sz w:val="24"/>
          <w:szCs w:val="24"/>
        </w:rPr>
        <w:t>l</w:t>
      </w:r>
      <w:r w:rsidRPr="001E06A4">
        <w:rPr>
          <w:rFonts w:ascii="Franklin Gothic Book" w:eastAsia="Franklin Gothic Book" w:hAnsi="Franklin Gothic Book" w:cs="Franklin Gothic Book"/>
          <w:sz w:val="24"/>
          <w:szCs w:val="24"/>
        </w:rPr>
        <w:t>er"</w:t>
      </w:r>
      <w:r w:rsidRPr="001E06A4">
        <w:rPr>
          <w:rFonts w:ascii="Franklin Gothic Book" w:eastAsia="Franklin Gothic Book" w:hAnsi="Franklin Gothic Book" w:cs="Franklin Gothic Book"/>
          <w:spacing w:val="-9"/>
          <w:sz w:val="24"/>
          <w:szCs w:val="24"/>
        </w:rPr>
        <w:t xml:space="preserve"> </w:t>
      </w:r>
      <w:r w:rsidRPr="001E06A4">
        <w:rPr>
          <w:rFonts w:ascii="Franklin Gothic Book" w:eastAsia="Franklin Gothic Book" w:hAnsi="Franklin Gothic Book" w:cs="Franklin Gothic Book"/>
          <w:sz w:val="24"/>
          <w:szCs w:val="24"/>
        </w:rPr>
        <w:t>of</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 xml:space="preserve">animal. </w:t>
      </w:r>
      <w:r w:rsidR="00A52926">
        <w:rPr>
          <w:rFonts w:ascii="Franklin Gothic Book" w:eastAsia="Franklin Gothic Book" w:hAnsi="Franklin Gothic Book" w:cs="Franklin Gothic Book"/>
          <w:sz w:val="24"/>
          <w:szCs w:val="24"/>
        </w:rPr>
        <w:t xml:space="preserve"> </w:t>
      </w:r>
      <w:r w:rsidRPr="001E06A4">
        <w:rPr>
          <w:rFonts w:ascii="Franklin Gothic Book" w:eastAsia="Franklin Gothic Book" w:hAnsi="Franklin Gothic Book" w:cs="Franklin Gothic Book"/>
          <w:sz w:val="24"/>
          <w:szCs w:val="24"/>
        </w:rPr>
        <w:t>It</w:t>
      </w:r>
      <w:r w:rsidRPr="001E06A4">
        <w:rPr>
          <w:rFonts w:ascii="Franklin Gothic Book" w:eastAsia="Franklin Gothic Book" w:hAnsi="Franklin Gothic Book" w:cs="Franklin Gothic Book"/>
          <w:spacing w:val="-1"/>
          <w:sz w:val="24"/>
          <w:szCs w:val="24"/>
        </w:rPr>
        <w:t xml:space="preserve"> </w:t>
      </w:r>
      <w:r w:rsidRPr="001E06A4">
        <w:rPr>
          <w:rFonts w:ascii="Franklin Gothic Book" w:eastAsia="Franklin Gothic Book" w:hAnsi="Franklin Gothic Book" w:cs="Franklin Gothic Book"/>
          <w:sz w:val="24"/>
          <w:szCs w:val="24"/>
        </w:rPr>
        <w:t>is important</w:t>
      </w:r>
      <w:r w:rsidRPr="001E06A4">
        <w:rPr>
          <w:rFonts w:ascii="Franklin Gothic Book" w:eastAsia="Franklin Gothic Book" w:hAnsi="Franklin Gothic Book" w:cs="Franklin Gothic Book"/>
          <w:spacing w:val="-10"/>
          <w:sz w:val="24"/>
          <w:szCs w:val="24"/>
        </w:rPr>
        <w:t xml:space="preserve"> </w:t>
      </w:r>
      <w:r w:rsidRPr="001E06A4">
        <w:rPr>
          <w:rFonts w:ascii="Franklin Gothic Book" w:eastAsia="Franklin Gothic Book" w:hAnsi="Franklin Gothic Book" w:cs="Franklin Gothic Book"/>
          <w:spacing w:val="-1"/>
          <w:sz w:val="24"/>
          <w:szCs w:val="24"/>
        </w:rPr>
        <w:t>f</w:t>
      </w:r>
      <w:r w:rsidRPr="001E06A4">
        <w:rPr>
          <w:rFonts w:ascii="Franklin Gothic Book" w:eastAsia="Franklin Gothic Book" w:hAnsi="Franklin Gothic Book" w:cs="Franklin Gothic Book"/>
          <w:sz w:val="24"/>
          <w:szCs w:val="24"/>
        </w:rPr>
        <w:t>or</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hand</w:t>
      </w:r>
      <w:r w:rsidRPr="001E06A4">
        <w:rPr>
          <w:rFonts w:ascii="Franklin Gothic Book" w:eastAsia="Franklin Gothic Book" w:hAnsi="Franklin Gothic Book" w:cs="Franklin Gothic Book"/>
          <w:spacing w:val="-1"/>
          <w:sz w:val="24"/>
          <w:szCs w:val="24"/>
        </w:rPr>
        <w:t>l</w:t>
      </w:r>
      <w:r w:rsidRPr="001E06A4">
        <w:rPr>
          <w:rFonts w:ascii="Franklin Gothic Book" w:eastAsia="Franklin Gothic Book" w:hAnsi="Franklin Gothic Book" w:cs="Franklin Gothic Book"/>
          <w:sz w:val="24"/>
          <w:szCs w:val="24"/>
        </w:rPr>
        <w:t>er</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to</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maintain control</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of</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animal at</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all</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times.</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Requirements</w:t>
      </w:r>
      <w:r w:rsidRPr="001E06A4">
        <w:rPr>
          <w:rFonts w:ascii="Franklin Gothic Book" w:eastAsia="Franklin Gothic Book" w:hAnsi="Franklin Gothic Book" w:cs="Franklin Gothic Book"/>
          <w:spacing w:val="-14"/>
          <w:sz w:val="24"/>
          <w:szCs w:val="24"/>
        </w:rPr>
        <w:t xml:space="preserve"> </w:t>
      </w:r>
      <w:r w:rsidRPr="001E06A4">
        <w:rPr>
          <w:rFonts w:ascii="Franklin Gothic Book" w:eastAsia="Franklin Gothic Book" w:hAnsi="Franklin Gothic Book" w:cs="Franklin Gothic Book"/>
          <w:sz w:val="24"/>
          <w:szCs w:val="24"/>
        </w:rPr>
        <w:t>for clean-up</w:t>
      </w:r>
      <w:r w:rsidRPr="001E06A4">
        <w:rPr>
          <w:rFonts w:ascii="Franklin Gothic Book" w:eastAsia="Franklin Gothic Book" w:hAnsi="Franklin Gothic Book" w:cs="Franklin Gothic Book"/>
          <w:spacing w:val="-9"/>
          <w:sz w:val="24"/>
          <w:szCs w:val="24"/>
        </w:rPr>
        <w:t xml:space="preserve"> </w:t>
      </w:r>
      <w:r w:rsidRPr="001E06A4">
        <w:rPr>
          <w:rFonts w:ascii="Franklin Gothic Book" w:eastAsia="Franklin Gothic Book" w:hAnsi="Franklin Gothic Book" w:cs="Franklin Gothic Book"/>
          <w:sz w:val="24"/>
          <w:szCs w:val="24"/>
        </w:rPr>
        <w:t>of</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animal waste</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are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based</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on</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hyperlink r:id="rId13" w:history="1">
        <w:r w:rsidRPr="001E06A4">
          <w:rPr>
            <w:rStyle w:val="Hyperlink"/>
            <w:rFonts w:ascii="Franklin Gothic Book" w:eastAsia="Franklin Gothic Book" w:hAnsi="Franklin Gothic Book" w:cs="Franklin Gothic Book"/>
            <w:sz w:val="24"/>
            <w:szCs w:val="24"/>
          </w:rPr>
          <w:t>City</w:t>
        </w:r>
        <w:r w:rsidRPr="001E06A4">
          <w:rPr>
            <w:rStyle w:val="Hyperlink"/>
            <w:rFonts w:ascii="Franklin Gothic Book" w:eastAsia="Franklin Gothic Book" w:hAnsi="Franklin Gothic Book" w:cs="Franklin Gothic Book"/>
            <w:spacing w:val="-2"/>
            <w:sz w:val="24"/>
            <w:szCs w:val="24"/>
          </w:rPr>
          <w:t xml:space="preserve"> </w:t>
        </w:r>
        <w:r w:rsidRPr="001E06A4">
          <w:rPr>
            <w:rStyle w:val="Hyperlink"/>
            <w:rFonts w:ascii="Franklin Gothic Book" w:eastAsia="Franklin Gothic Book" w:hAnsi="Franklin Gothic Book" w:cs="Franklin Gothic Book"/>
            <w:sz w:val="24"/>
            <w:szCs w:val="24"/>
          </w:rPr>
          <w:t>of</w:t>
        </w:r>
        <w:r w:rsidRPr="001E06A4">
          <w:rPr>
            <w:rStyle w:val="Hyperlink"/>
            <w:rFonts w:ascii="Franklin Gothic Book" w:eastAsia="Franklin Gothic Book" w:hAnsi="Franklin Gothic Book" w:cs="Franklin Gothic Book"/>
            <w:spacing w:val="-2"/>
            <w:sz w:val="24"/>
            <w:szCs w:val="24"/>
          </w:rPr>
          <w:t xml:space="preserve"> </w:t>
        </w:r>
        <w:r w:rsidRPr="001E06A4">
          <w:rPr>
            <w:rStyle w:val="Hyperlink"/>
            <w:rFonts w:ascii="Franklin Gothic Book" w:eastAsia="Franklin Gothic Book" w:hAnsi="Franklin Gothic Book" w:cs="Franklin Gothic Book"/>
            <w:sz w:val="24"/>
            <w:szCs w:val="24"/>
          </w:rPr>
          <w:t>Fargo</w:t>
        </w:r>
        <w:r w:rsidRPr="001E06A4">
          <w:rPr>
            <w:rStyle w:val="Hyperlink"/>
            <w:rFonts w:ascii="Franklin Gothic Book" w:eastAsia="Franklin Gothic Book" w:hAnsi="Franklin Gothic Book" w:cs="Franklin Gothic Book"/>
            <w:spacing w:val="-6"/>
            <w:sz w:val="24"/>
            <w:szCs w:val="24"/>
          </w:rPr>
          <w:t xml:space="preserve"> </w:t>
        </w:r>
        <w:r w:rsidRPr="001E06A4">
          <w:rPr>
            <w:rStyle w:val="Hyperlink"/>
            <w:rFonts w:ascii="Franklin Gothic Book" w:eastAsia="Franklin Gothic Book" w:hAnsi="Franklin Gothic Book" w:cs="Franklin Gothic Book"/>
            <w:sz w:val="24"/>
            <w:szCs w:val="24"/>
          </w:rPr>
          <w:t>Po</w:t>
        </w:r>
        <w:r w:rsidRPr="001E06A4">
          <w:rPr>
            <w:rStyle w:val="Hyperlink"/>
            <w:rFonts w:ascii="Franklin Gothic Book" w:eastAsia="Franklin Gothic Book" w:hAnsi="Franklin Gothic Book" w:cs="Franklin Gothic Book"/>
            <w:spacing w:val="-1"/>
            <w:sz w:val="24"/>
            <w:szCs w:val="24"/>
          </w:rPr>
          <w:t>l</w:t>
        </w:r>
        <w:r w:rsidRPr="001E06A4">
          <w:rPr>
            <w:rStyle w:val="Hyperlink"/>
            <w:rFonts w:ascii="Franklin Gothic Book" w:eastAsia="Franklin Gothic Book" w:hAnsi="Franklin Gothic Book" w:cs="Franklin Gothic Book"/>
            <w:sz w:val="24"/>
            <w:szCs w:val="24"/>
          </w:rPr>
          <w:t>icy</w:t>
        </w:r>
      </w:hyperlink>
      <w:r w:rsidR="00A52926">
        <w:rPr>
          <w:rFonts w:ascii="Franklin Gothic Book" w:eastAsia="Franklin Gothic Book" w:hAnsi="Franklin Gothic Book" w:cs="Franklin Gothic Book"/>
          <w:spacing w:val="-5"/>
          <w:sz w:val="24"/>
          <w:szCs w:val="24"/>
        </w:rPr>
        <w:t xml:space="preserve">.  </w:t>
      </w:r>
      <w:r w:rsidRPr="001E06A4">
        <w:rPr>
          <w:rFonts w:ascii="Franklin Gothic Book" w:eastAsia="Franklin Gothic Book" w:hAnsi="Franklin Gothic Book" w:cs="Franklin Gothic Book"/>
          <w:sz w:val="24"/>
          <w:szCs w:val="24"/>
        </w:rPr>
        <w:t>If</w:t>
      </w:r>
      <w:r w:rsidRPr="001E06A4">
        <w:rPr>
          <w:rFonts w:ascii="Franklin Gothic Book" w:eastAsia="Franklin Gothic Book" w:hAnsi="Franklin Gothic Book" w:cs="Franklin Gothic Book"/>
          <w:spacing w:val="-1"/>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handler</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is unable</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to</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physically remove</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waste,</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an alternative</w:t>
      </w:r>
      <w:r w:rsidRPr="001E06A4">
        <w:rPr>
          <w:rFonts w:ascii="Franklin Gothic Book" w:eastAsia="Franklin Gothic Book" w:hAnsi="Franklin Gothic Book" w:cs="Franklin Gothic Book"/>
          <w:spacing w:val="-11"/>
          <w:sz w:val="24"/>
          <w:szCs w:val="24"/>
        </w:rPr>
        <w:t xml:space="preserve"> </w:t>
      </w:r>
      <w:r w:rsidRPr="001E06A4">
        <w:rPr>
          <w:rFonts w:ascii="Franklin Gothic Book" w:eastAsia="Franklin Gothic Book" w:hAnsi="Franklin Gothic Book" w:cs="Franklin Gothic Book"/>
          <w:sz w:val="24"/>
          <w:szCs w:val="24"/>
        </w:rPr>
        <w:t>arrangement</w:t>
      </w:r>
      <w:r w:rsidRPr="001E06A4">
        <w:rPr>
          <w:rFonts w:ascii="Franklin Gothic Book" w:eastAsia="Franklin Gothic Book" w:hAnsi="Franklin Gothic Book" w:cs="Franklin Gothic Book"/>
          <w:spacing w:val="-13"/>
          <w:sz w:val="24"/>
          <w:szCs w:val="24"/>
        </w:rPr>
        <w:t xml:space="preserve"> </w:t>
      </w:r>
      <w:r w:rsidRPr="001E06A4">
        <w:rPr>
          <w:rFonts w:ascii="Franklin Gothic Book" w:eastAsia="Franklin Gothic Book" w:hAnsi="Franklin Gothic Book" w:cs="Franklin Gothic Book"/>
          <w:sz w:val="24"/>
          <w:szCs w:val="24"/>
        </w:rPr>
        <w:t>should</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be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coordinated</w:t>
      </w:r>
      <w:r w:rsidRPr="001E06A4">
        <w:rPr>
          <w:rFonts w:ascii="Franklin Gothic Book" w:eastAsia="Franklin Gothic Book" w:hAnsi="Franklin Gothic Book" w:cs="Franklin Gothic Book"/>
          <w:spacing w:val="-14"/>
          <w:sz w:val="24"/>
          <w:szCs w:val="24"/>
        </w:rPr>
        <w:t xml:space="preserve"> </w:t>
      </w:r>
      <w:r w:rsidRPr="001E06A4">
        <w:rPr>
          <w:rFonts w:ascii="Franklin Gothic Book" w:eastAsia="Franklin Gothic Book" w:hAnsi="Franklin Gothic Book" w:cs="Franklin Gothic Book"/>
          <w:sz w:val="24"/>
          <w:szCs w:val="24"/>
        </w:rPr>
        <w:t>through</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Disability Service</w:t>
      </w:r>
      <w:r w:rsidR="00454E1B" w:rsidRPr="001E06A4">
        <w:rPr>
          <w:rFonts w:ascii="Franklin Gothic Book" w:eastAsia="Franklin Gothic Book" w:hAnsi="Franklin Gothic Book" w:cs="Franklin Gothic Book"/>
          <w:sz w:val="24"/>
          <w:szCs w:val="24"/>
        </w:rPr>
        <w:t>s</w:t>
      </w:r>
      <w:r w:rsidR="00E8197B" w:rsidRPr="001E06A4">
        <w:rPr>
          <w:rFonts w:ascii="Franklin Gothic Book" w:eastAsia="Franklin Gothic Book" w:hAnsi="Franklin Gothic Book" w:cs="Franklin Gothic Book"/>
          <w:sz w:val="24"/>
          <w:szCs w:val="24"/>
        </w:rPr>
        <w:t>, Residence Life, Human Resources/Payroll for employees or the sponsoring/h</w:t>
      </w:r>
      <w:r w:rsidR="00454E1B" w:rsidRPr="001E06A4">
        <w:rPr>
          <w:rFonts w:ascii="Franklin Gothic Book" w:eastAsia="Franklin Gothic Book" w:hAnsi="Franklin Gothic Book" w:cs="Franklin Gothic Book"/>
          <w:sz w:val="24"/>
          <w:szCs w:val="24"/>
        </w:rPr>
        <w:t>osting department for visitors.</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When appropriat</w:t>
      </w:r>
      <w:r w:rsidRPr="001E06A4">
        <w:rPr>
          <w:rFonts w:ascii="Franklin Gothic Book" w:eastAsia="Franklin Gothic Book" w:hAnsi="Franklin Gothic Book" w:cs="Franklin Gothic Book"/>
          <w:spacing w:val="-1"/>
          <w:sz w:val="24"/>
          <w:szCs w:val="24"/>
        </w:rPr>
        <w:t>e</w:t>
      </w:r>
      <w:r w:rsidRPr="001E06A4">
        <w:rPr>
          <w:rFonts w:ascii="Franklin Gothic Book" w:eastAsia="Franklin Gothic Book" w:hAnsi="Franklin Gothic Book" w:cs="Franklin Gothic Book"/>
          <w:sz w:val="24"/>
          <w:szCs w:val="24"/>
        </w:rPr>
        <w:t>,</w:t>
      </w:r>
      <w:r w:rsidRPr="001E06A4">
        <w:rPr>
          <w:rFonts w:ascii="Franklin Gothic Book" w:eastAsia="Franklin Gothic Book" w:hAnsi="Franklin Gothic Book" w:cs="Franklin Gothic Book"/>
          <w:spacing w:val="-12"/>
          <w:sz w:val="24"/>
          <w:szCs w:val="24"/>
        </w:rPr>
        <w:t xml:space="preserve"> </w:t>
      </w:r>
      <w:r w:rsidRPr="001E06A4">
        <w:rPr>
          <w:rFonts w:ascii="Franklin Gothic Book" w:eastAsia="Franklin Gothic Book" w:hAnsi="Franklin Gothic Book" w:cs="Franklin Gothic Book"/>
          <w:sz w:val="24"/>
          <w:szCs w:val="24"/>
        </w:rPr>
        <w:t>spaces</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will</w:t>
      </w:r>
      <w:r w:rsidRPr="001E06A4">
        <w:rPr>
          <w:rFonts w:ascii="Franklin Gothic Book" w:eastAsia="Franklin Gothic Book" w:hAnsi="Franklin Gothic Book" w:cs="Franklin Gothic Book"/>
          <w:spacing w:val="-1"/>
          <w:sz w:val="24"/>
          <w:szCs w:val="24"/>
        </w:rPr>
        <w:t xml:space="preserve"> </w:t>
      </w:r>
      <w:r w:rsidRPr="001E06A4">
        <w:rPr>
          <w:rFonts w:ascii="Franklin Gothic Book" w:eastAsia="Franklin Gothic Book" w:hAnsi="Franklin Gothic Book" w:cs="Franklin Gothic Book"/>
          <w:sz w:val="24"/>
          <w:szCs w:val="24"/>
        </w:rPr>
        <w:t>be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designated</w:t>
      </w:r>
      <w:r w:rsidRPr="001E06A4">
        <w:rPr>
          <w:rFonts w:ascii="Franklin Gothic Book" w:eastAsia="Franklin Gothic Book" w:hAnsi="Franklin Gothic Book" w:cs="Franklin Gothic Book"/>
          <w:spacing w:val="-11"/>
          <w:sz w:val="24"/>
          <w:szCs w:val="24"/>
        </w:rPr>
        <w:t xml:space="preserve"> </w:t>
      </w:r>
      <w:r w:rsidRPr="001E06A4">
        <w:rPr>
          <w:rFonts w:ascii="Franklin Gothic Book" w:eastAsia="Franklin Gothic Book" w:hAnsi="Franklin Gothic Book" w:cs="Franklin Gothic Book"/>
          <w:sz w:val="24"/>
          <w:szCs w:val="24"/>
        </w:rPr>
        <w:t>as</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ani</w:t>
      </w:r>
      <w:r w:rsidRPr="001E06A4">
        <w:rPr>
          <w:rFonts w:ascii="Franklin Gothic Book" w:eastAsia="Franklin Gothic Book" w:hAnsi="Franklin Gothic Book" w:cs="Franklin Gothic Book"/>
          <w:spacing w:val="-2"/>
          <w:sz w:val="24"/>
          <w:szCs w:val="24"/>
        </w:rPr>
        <w:t>m</w:t>
      </w:r>
      <w:r w:rsidRPr="001E06A4">
        <w:rPr>
          <w:rFonts w:ascii="Franklin Gothic Book" w:eastAsia="Franklin Gothic Book" w:hAnsi="Franklin Gothic Book" w:cs="Franklin Gothic Book"/>
          <w:sz w:val="24"/>
          <w:szCs w:val="24"/>
        </w:rPr>
        <w:t>al</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toileting</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areas</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by</w:t>
      </w:r>
      <w:r w:rsidR="00E8197B" w:rsidRPr="001E06A4">
        <w:rPr>
          <w:rFonts w:ascii="Franklin Gothic Book" w:eastAsia="Franklin Gothic Book" w:hAnsi="Franklin Gothic Book" w:cs="Franklin Gothic Book"/>
          <w:spacing w:val="-10"/>
          <w:sz w:val="24"/>
          <w:szCs w:val="24"/>
        </w:rPr>
        <w:t xml:space="preserve"> NDSU </w:t>
      </w:r>
      <w:r w:rsidRPr="001E06A4">
        <w:rPr>
          <w:rFonts w:ascii="Franklin Gothic Book" w:eastAsia="Franklin Gothic Book" w:hAnsi="Franklin Gothic Book" w:cs="Franklin Gothic Book"/>
          <w:sz w:val="24"/>
          <w:szCs w:val="24"/>
        </w:rPr>
        <w:t>Facilities Management</w:t>
      </w:r>
      <w:r w:rsidRPr="001E06A4">
        <w:rPr>
          <w:rFonts w:ascii="Franklin Gothic Book" w:eastAsia="Franklin Gothic Book" w:hAnsi="Franklin Gothic Book" w:cs="Franklin Gothic Book"/>
          <w:spacing w:val="-13"/>
          <w:sz w:val="24"/>
          <w:szCs w:val="24"/>
        </w:rPr>
        <w:t xml:space="preserve"> </w:t>
      </w:r>
      <w:r w:rsidRPr="001E06A4">
        <w:rPr>
          <w:rFonts w:ascii="Franklin Gothic Book" w:eastAsia="Franklin Gothic Book" w:hAnsi="Franklin Gothic Book" w:cs="Franklin Gothic Book"/>
          <w:sz w:val="24"/>
          <w:szCs w:val="24"/>
        </w:rPr>
        <w:t>and</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Residence</w:t>
      </w:r>
      <w:r w:rsidRPr="001E06A4">
        <w:rPr>
          <w:rFonts w:ascii="Franklin Gothic Book" w:eastAsia="Franklin Gothic Book" w:hAnsi="Franklin Gothic Book" w:cs="Franklin Gothic Book"/>
          <w:spacing w:val="-11"/>
          <w:sz w:val="24"/>
          <w:szCs w:val="24"/>
        </w:rPr>
        <w:t xml:space="preserve"> </w:t>
      </w:r>
      <w:r w:rsidRPr="001E06A4">
        <w:rPr>
          <w:rFonts w:ascii="Franklin Gothic Book" w:eastAsia="Franklin Gothic Book" w:hAnsi="Franklin Gothic Book" w:cs="Franklin Gothic Book"/>
          <w:sz w:val="24"/>
          <w:szCs w:val="24"/>
        </w:rPr>
        <w:t>Life</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staff.</w:t>
      </w:r>
    </w:p>
    <w:p w14:paraId="035AE8F8" w14:textId="77777777" w:rsidR="00BD709E" w:rsidRDefault="00BD709E">
      <w:pPr>
        <w:spacing w:after="0" w:line="240" w:lineRule="exact"/>
        <w:rPr>
          <w:sz w:val="24"/>
          <w:szCs w:val="24"/>
        </w:rPr>
      </w:pPr>
    </w:p>
    <w:p w14:paraId="51A812B0" w14:textId="29AA83A1" w:rsidR="00BD709E" w:rsidRPr="001E06A4" w:rsidRDefault="00E8197B" w:rsidP="001E06A4">
      <w:pPr>
        <w:pStyle w:val="ListParagraph"/>
        <w:numPr>
          <w:ilvl w:val="0"/>
          <w:numId w:val="11"/>
        </w:numPr>
        <w:spacing w:after="0" w:line="240" w:lineRule="auto"/>
        <w:ind w:right="598"/>
        <w:rPr>
          <w:rFonts w:ascii="Franklin Gothic Book" w:eastAsia="Franklin Gothic Book" w:hAnsi="Franklin Gothic Book" w:cs="Franklin Gothic Book"/>
          <w:sz w:val="24"/>
          <w:szCs w:val="24"/>
        </w:rPr>
      </w:pPr>
      <w:r w:rsidRPr="001E06A4">
        <w:rPr>
          <w:rFonts w:ascii="Franklin Gothic Book" w:eastAsia="Franklin Gothic Book" w:hAnsi="Franklin Gothic Book" w:cs="Franklin Gothic Book"/>
          <w:sz w:val="24"/>
          <w:szCs w:val="24"/>
        </w:rPr>
        <w:t>A</w:t>
      </w:r>
      <w:r w:rsidR="00346C53" w:rsidRPr="001E06A4">
        <w:rPr>
          <w:rFonts w:ascii="Franklin Gothic Book" w:eastAsia="Franklin Gothic Book" w:hAnsi="Franklin Gothic Book" w:cs="Franklin Gothic Book"/>
          <w:sz w:val="24"/>
          <w:szCs w:val="24"/>
        </w:rPr>
        <w:t>nimals</w:t>
      </w:r>
      <w:r w:rsidR="00346C53" w:rsidRPr="001E06A4">
        <w:rPr>
          <w:rFonts w:ascii="Franklin Gothic Book" w:eastAsia="Franklin Gothic Book" w:hAnsi="Franklin Gothic Book" w:cs="Franklin Gothic Book"/>
          <w:spacing w:val="-8"/>
          <w:sz w:val="24"/>
          <w:szCs w:val="24"/>
        </w:rPr>
        <w:t xml:space="preserve"> </w:t>
      </w:r>
      <w:r w:rsidR="00346C53" w:rsidRPr="001E06A4">
        <w:rPr>
          <w:rFonts w:ascii="Franklin Gothic Book" w:eastAsia="Franklin Gothic Book" w:hAnsi="Franklin Gothic Book" w:cs="Franklin Gothic Book"/>
          <w:sz w:val="24"/>
          <w:szCs w:val="24"/>
        </w:rPr>
        <w:t>need</w:t>
      </w:r>
      <w:r w:rsidR="00346C53" w:rsidRPr="001E06A4">
        <w:rPr>
          <w:rFonts w:ascii="Franklin Gothic Book" w:eastAsia="Franklin Gothic Book" w:hAnsi="Franklin Gothic Book" w:cs="Franklin Gothic Book"/>
          <w:spacing w:val="-5"/>
          <w:sz w:val="24"/>
          <w:szCs w:val="24"/>
        </w:rPr>
        <w:t xml:space="preserve"> </w:t>
      </w:r>
      <w:r w:rsidR="00346C53" w:rsidRPr="001E06A4">
        <w:rPr>
          <w:rFonts w:ascii="Franklin Gothic Book" w:eastAsia="Franklin Gothic Book" w:hAnsi="Franklin Gothic Book" w:cs="Franklin Gothic Book"/>
          <w:sz w:val="24"/>
          <w:szCs w:val="24"/>
        </w:rPr>
        <w:t>to</w:t>
      </w:r>
      <w:r w:rsidR="00346C53" w:rsidRPr="001E06A4">
        <w:rPr>
          <w:rFonts w:ascii="Franklin Gothic Book" w:eastAsia="Franklin Gothic Book" w:hAnsi="Franklin Gothic Book" w:cs="Franklin Gothic Book"/>
          <w:spacing w:val="-2"/>
          <w:sz w:val="24"/>
          <w:szCs w:val="24"/>
        </w:rPr>
        <w:t xml:space="preserve"> </w:t>
      </w:r>
      <w:r w:rsidR="00346C53" w:rsidRPr="001E06A4">
        <w:rPr>
          <w:rFonts w:ascii="Franklin Gothic Book" w:eastAsia="Franklin Gothic Book" w:hAnsi="Franklin Gothic Book" w:cs="Franklin Gothic Book"/>
          <w:sz w:val="24"/>
          <w:szCs w:val="24"/>
        </w:rPr>
        <w:t>be</w:t>
      </w:r>
      <w:r w:rsidR="00346C53" w:rsidRPr="001E06A4">
        <w:rPr>
          <w:rFonts w:ascii="Franklin Gothic Book" w:eastAsia="Franklin Gothic Book" w:hAnsi="Franklin Gothic Book" w:cs="Franklin Gothic Book"/>
          <w:spacing w:val="-3"/>
          <w:sz w:val="24"/>
          <w:szCs w:val="24"/>
        </w:rPr>
        <w:t xml:space="preserve"> </w:t>
      </w:r>
      <w:r w:rsidR="00346C53" w:rsidRPr="001E06A4">
        <w:rPr>
          <w:rFonts w:ascii="Franklin Gothic Book" w:eastAsia="Franklin Gothic Book" w:hAnsi="Franklin Gothic Book" w:cs="Franklin Gothic Book"/>
          <w:sz w:val="24"/>
          <w:szCs w:val="24"/>
        </w:rPr>
        <w:t>immunized</w:t>
      </w:r>
      <w:r w:rsidR="00346C53" w:rsidRPr="001E06A4">
        <w:rPr>
          <w:rFonts w:ascii="Franklin Gothic Book" w:eastAsia="Franklin Gothic Book" w:hAnsi="Franklin Gothic Book" w:cs="Franklin Gothic Book"/>
          <w:spacing w:val="-11"/>
          <w:sz w:val="24"/>
          <w:szCs w:val="24"/>
        </w:rPr>
        <w:t xml:space="preserve"> </w:t>
      </w:r>
      <w:r w:rsidR="00346C53" w:rsidRPr="001E06A4">
        <w:rPr>
          <w:rFonts w:ascii="Franklin Gothic Book" w:eastAsia="Franklin Gothic Book" w:hAnsi="Franklin Gothic Book" w:cs="Franklin Gothic Book"/>
          <w:sz w:val="24"/>
          <w:szCs w:val="24"/>
        </w:rPr>
        <w:t>against</w:t>
      </w:r>
      <w:r w:rsidR="00346C53" w:rsidRPr="001E06A4">
        <w:rPr>
          <w:rFonts w:ascii="Franklin Gothic Book" w:eastAsia="Franklin Gothic Book" w:hAnsi="Franklin Gothic Book" w:cs="Franklin Gothic Book"/>
          <w:spacing w:val="-7"/>
          <w:sz w:val="24"/>
          <w:szCs w:val="24"/>
        </w:rPr>
        <w:t xml:space="preserve"> </w:t>
      </w:r>
      <w:r w:rsidR="00346C53" w:rsidRPr="001E06A4">
        <w:rPr>
          <w:rFonts w:ascii="Franklin Gothic Book" w:eastAsia="Franklin Gothic Book" w:hAnsi="Franklin Gothic Book" w:cs="Franklin Gothic Book"/>
          <w:sz w:val="24"/>
          <w:szCs w:val="24"/>
        </w:rPr>
        <w:t>diseases</w:t>
      </w:r>
      <w:r w:rsidR="00346C53" w:rsidRPr="001E06A4">
        <w:rPr>
          <w:rFonts w:ascii="Franklin Gothic Book" w:eastAsia="Franklin Gothic Book" w:hAnsi="Franklin Gothic Book" w:cs="Franklin Gothic Book"/>
          <w:spacing w:val="-9"/>
          <w:sz w:val="24"/>
          <w:szCs w:val="24"/>
        </w:rPr>
        <w:t xml:space="preserve"> </w:t>
      </w:r>
      <w:r w:rsidR="00346C53" w:rsidRPr="001E06A4">
        <w:rPr>
          <w:rFonts w:ascii="Franklin Gothic Book" w:eastAsia="Franklin Gothic Book" w:hAnsi="Franklin Gothic Book" w:cs="Franklin Gothic Book"/>
          <w:spacing w:val="-1"/>
          <w:sz w:val="24"/>
          <w:szCs w:val="24"/>
        </w:rPr>
        <w:t>c</w:t>
      </w:r>
      <w:r w:rsidR="00346C53" w:rsidRPr="001E06A4">
        <w:rPr>
          <w:rFonts w:ascii="Franklin Gothic Book" w:eastAsia="Franklin Gothic Book" w:hAnsi="Franklin Gothic Book" w:cs="Franklin Gothic Book"/>
          <w:sz w:val="24"/>
          <w:szCs w:val="24"/>
        </w:rPr>
        <w:t>ommon</w:t>
      </w:r>
      <w:r w:rsidR="00346C53" w:rsidRPr="001E06A4">
        <w:rPr>
          <w:rFonts w:ascii="Franklin Gothic Book" w:eastAsia="Franklin Gothic Book" w:hAnsi="Franklin Gothic Book" w:cs="Franklin Gothic Book"/>
          <w:spacing w:val="-9"/>
          <w:sz w:val="24"/>
          <w:szCs w:val="24"/>
        </w:rPr>
        <w:t xml:space="preserve"> </w:t>
      </w:r>
      <w:r w:rsidR="00346C53" w:rsidRPr="001E06A4">
        <w:rPr>
          <w:rFonts w:ascii="Franklin Gothic Book" w:eastAsia="Franklin Gothic Book" w:hAnsi="Franklin Gothic Book" w:cs="Franklin Gothic Book"/>
          <w:sz w:val="24"/>
          <w:szCs w:val="24"/>
        </w:rPr>
        <w:t>to</w:t>
      </w:r>
      <w:r w:rsidR="00346C53" w:rsidRPr="001E06A4">
        <w:rPr>
          <w:rFonts w:ascii="Franklin Gothic Book" w:eastAsia="Franklin Gothic Book" w:hAnsi="Franklin Gothic Book" w:cs="Franklin Gothic Book"/>
          <w:spacing w:val="-2"/>
          <w:sz w:val="24"/>
          <w:szCs w:val="24"/>
        </w:rPr>
        <w:t xml:space="preserve"> </w:t>
      </w:r>
      <w:r w:rsidR="00346C53" w:rsidRPr="001E06A4">
        <w:rPr>
          <w:rFonts w:ascii="Franklin Gothic Book" w:eastAsia="Franklin Gothic Book" w:hAnsi="Franklin Gothic Book" w:cs="Franklin Gothic Book"/>
          <w:sz w:val="24"/>
          <w:szCs w:val="24"/>
        </w:rPr>
        <w:t>that</w:t>
      </w:r>
      <w:r w:rsidR="00346C53" w:rsidRPr="001E06A4">
        <w:rPr>
          <w:rFonts w:ascii="Franklin Gothic Book" w:eastAsia="Franklin Gothic Book" w:hAnsi="Franklin Gothic Book" w:cs="Franklin Gothic Book"/>
          <w:spacing w:val="-4"/>
          <w:sz w:val="24"/>
          <w:szCs w:val="24"/>
        </w:rPr>
        <w:t xml:space="preserve"> </w:t>
      </w:r>
      <w:r w:rsidR="00346C53" w:rsidRPr="001E06A4">
        <w:rPr>
          <w:rFonts w:ascii="Franklin Gothic Book" w:eastAsia="Franklin Gothic Book" w:hAnsi="Franklin Gothic Book" w:cs="Franklin Gothic Book"/>
          <w:sz w:val="24"/>
          <w:szCs w:val="24"/>
        </w:rPr>
        <w:t xml:space="preserve">animal. </w:t>
      </w:r>
      <w:r w:rsidR="00A52926">
        <w:rPr>
          <w:rFonts w:ascii="Franklin Gothic Book" w:eastAsia="Franklin Gothic Book" w:hAnsi="Franklin Gothic Book" w:cs="Franklin Gothic Book"/>
          <w:sz w:val="24"/>
          <w:szCs w:val="24"/>
        </w:rPr>
        <w:t xml:space="preserve"> </w:t>
      </w:r>
      <w:r w:rsidR="00346C53" w:rsidRPr="001E06A4">
        <w:rPr>
          <w:rFonts w:ascii="Franklin Gothic Book" w:eastAsia="Franklin Gothic Book" w:hAnsi="Franklin Gothic Book" w:cs="Franklin Gothic Book"/>
          <w:sz w:val="24"/>
          <w:szCs w:val="24"/>
        </w:rPr>
        <w:t>Dogs should</w:t>
      </w:r>
      <w:r w:rsidR="00346C53" w:rsidRPr="001E06A4">
        <w:rPr>
          <w:rFonts w:ascii="Franklin Gothic Book" w:eastAsia="Franklin Gothic Book" w:hAnsi="Franklin Gothic Book" w:cs="Franklin Gothic Book"/>
          <w:spacing w:val="-7"/>
          <w:sz w:val="24"/>
          <w:szCs w:val="24"/>
        </w:rPr>
        <w:t xml:space="preserve"> </w:t>
      </w:r>
      <w:r w:rsidR="00346C53" w:rsidRPr="001E06A4">
        <w:rPr>
          <w:rFonts w:ascii="Franklin Gothic Book" w:eastAsia="Franklin Gothic Book" w:hAnsi="Franklin Gothic Book" w:cs="Franklin Gothic Book"/>
          <w:sz w:val="24"/>
          <w:szCs w:val="24"/>
        </w:rPr>
        <w:t>wear</w:t>
      </w:r>
      <w:r w:rsidR="00346C53" w:rsidRPr="001E06A4">
        <w:rPr>
          <w:rFonts w:ascii="Franklin Gothic Book" w:eastAsia="Franklin Gothic Book" w:hAnsi="Franklin Gothic Book" w:cs="Franklin Gothic Book"/>
          <w:spacing w:val="-5"/>
          <w:sz w:val="24"/>
          <w:szCs w:val="24"/>
        </w:rPr>
        <w:t xml:space="preserve"> </w:t>
      </w:r>
      <w:r w:rsidR="00346C53" w:rsidRPr="001E06A4">
        <w:rPr>
          <w:rFonts w:ascii="Franklin Gothic Book" w:eastAsia="Franklin Gothic Book" w:hAnsi="Franklin Gothic Book" w:cs="Franklin Gothic Book"/>
          <w:sz w:val="24"/>
          <w:szCs w:val="24"/>
        </w:rPr>
        <w:t>a</w:t>
      </w:r>
      <w:r w:rsidR="00346C53" w:rsidRPr="001E06A4">
        <w:rPr>
          <w:rFonts w:ascii="Franklin Gothic Book" w:eastAsia="Franklin Gothic Book" w:hAnsi="Franklin Gothic Book" w:cs="Franklin Gothic Book"/>
          <w:spacing w:val="-1"/>
          <w:sz w:val="24"/>
          <w:szCs w:val="24"/>
        </w:rPr>
        <w:t xml:space="preserve"> </w:t>
      </w:r>
      <w:r w:rsidR="00346C53" w:rsidRPr="001E06A4">
        <w:rPr>
          <w:rFonts w:ascii="Franklin Gothic Book" w:eastAsia="Franklin Gothic Book" w:hAnsi="Franklin Gothic Book" w:cs="Franklin Gothic Book"/>
          <w:sz w:val="24"/>
          <w:szCs w:val="24"/>
        </w:rPr>
        <w:t>current</w:t>
      </w:r>
      <w:r w:rsidR="00346C53" w:rsidRPr="001E06A4">
        <w:rPr>
          <w:rFonts w:ascii="Franklin Gothic Book" w:eastAsia="Franklin Gothic Book" w:hAnsi="Franklin Gothic Book" w:cs="Franklin Gothic Book"/>
          <w:spacing w:val="-7"/>
          <w:sz w:val="24"/>
          <w:szCs w:val="24"/>
        </w:rPr>
        <w:t xml:space="preserve"> </w:t>
      </w:r>
      <w:r w:rsidR="00346C53" w:rsidRPr="001E06A4">
        <w:rPr>
          <w:rFonts w:ascii="Franklin Gothic Book" w:eastAsia="Franklin Gothic Book" w:hAnsi="Franklin Gothic Book" w:cs="Franklin Gothic Book"/>
          <w:sz w:val="24"/>
          <w:szCs w:val="24"/>
        </w:rPr>
        <w:t>rabies</w:t>
      </w:r>
      <w:r w:rsidR="00346C53" w:rsidRPr="001E06A4">
        <w:rPr>
          <w:rFonts w:ascii="Franklin Gothic Book" w:eastAsia="Franklin Gothic Book" w:hAnsi="Franklin Gothic Book" w:cs="Franklin Gothic Book"/>
          <w:spacing w:val="-6"/>
          <w:sz w:val="24"/>
          <w:szCs w:val="24"/>
        </w:rPr>
        <w:t xml:space="preserve"> </w:t>
      </w:r>
      <w:r w:rsidR="00346C53" w:rsidRPr="001E06A4">
        <w:rPr>
          <w:rFonts w:ascii="Franklin Gothic Book" w:eastAsia="Franklin Gothic Book" w:hAnsi="Franklin Gothic Book" w:cs="Franklin Gothic Book"/>
          <w:sz w:val="24"/>
          <w:szCs w:val="24"/>
        </w:rPr>
        <w:t>vaccination</w:t>
      </w:r>
      <w:r w:rsidR="00346C53" w:rsidRPr="001E06A4">
        <w:rPr>
          <w:rFonts w:ascii="Franklin Gothic Book" w:eastAsia="Franklin Gothic Book" w:hAnsi="Franklin Gothic Book" w:cs="Franklin Gothic Book"/>
          <w:spacing w:val="-12"/>
          <w:sz w:val="24"/>
          <w:szCs w:val="24"/>
        </w:rPr>
        <w:t xml:space="preserve"> </w:t>
      </w:r>
      <w:r w:rsidR="00346C53" w:rsidRPr="001E06A4">
        <w:rPr>
          <w:rFonts w:ascii="Franklin Gothic Book" w:eastAsia="Franklin Gothic Book" w:hAnsi="Franklin Gothic Book" w:cs="Franklin Gothic Book"/>
          <w:sz w:val="24"/>
          <w:szCs w:val="24"/>
        </w:rPr>
        <w:t>tag.</w:t>
      </w:r>
    </w:p>
    <w:p w14:paraId="37E1C44D" w14:textId="77777777" w:rsidR="00BD709E" w:rsidRDefault="00BD709E">
      <w:pPr>
        <w:spacing w:before="19" w:after="0" w:line="220" w:lineRule="exact"/>
      </w:pPr>
    </w:p>
    <w:p w14:paraId="589DEDCA" w14:textId="2E345B97" w:rsidR="001E06A4" w:rsidRPr="001E06A4" w:rsidRDefault="00E8197B" w:rsidP="001E06A4">
      <w:pPr>
        <w:pStyle w:val="ListParagraph"/>
        <w:numPr>
          <w:ilvl w:val="0"/>
          <w:numId w:val="11"/>
        </w:numPr>
        <w:spacing w:after="0" w:line="240" w:lineRule="auto"/>
        <w:ind w:right="44"/>
        <w:rPr>
          <w:rFonts w:ascii="Franklin Gothic Book" w:eastAsia="Franklin Gothic Book" w:hAnsi="Franklin Gothic Book" w:cs="Franklin Gothic Book"/>
          <w:sz w:val="24"/>
          <w:szCs w:val="24"/>
        </w:rPr>
      </w:pPr>
      <w:r w:rsidRPr="001E06A4">
        <w:rPr>
          <w:rFonts w:ascii="Franklin Gothic Book" w:eastAsia="Franklin Gothic Book" w:hAnsi="Franklin Gothic Book" w:cs="Franklin Gothic Book"/>
          <w:spacing w:val="-7"/>
          <w:sz w:val="24"/>
          <w:szCs w:val="24"/>
        </w:rPr>
        <w:t>A</w:t>
      </w:r>
      <w:r w:rsidR="00346C53" w:rsidRPr="001E06A4">
        <w:rPr>
          <w:rFonts w:ascii="Franklin Gothic Book" w:eastAsia="Franklin Gothic Book" w:hAnsi="Franklin Gothic Book" w:cs="Franklin Gothic Book"/>
          <w:sz w:val="24"/>
          <w:szCs w:val="24"/>
        </w:rPr>
        <w:t>nimal</w:t>
      </w:r>
      <w:r w:rsidRPr="001E06A4">
        <w:rPr>
          <w:rFonts w:ascii="Franklin Gothic Book" w:eastAsia="Franklin Gothic Book" w:hAnsi="Franklin Gothic Book" w:cs="Franklin Gothic Book"/>
          <w:sz w:val="24"/>
          <w:szCs w:val="24"/>
        </w:rPr>
        <w:t>s</w:t>
      </w:r>
      <w:r w:rsidR="00346C53" w:rsidRPr="001E06A4">
        <w:rPr>
          <w:rFonts w:ascii="Franklin Gothic Book" w:eastAsia="Franklin Gothic Book" w:hAnsi="Franklin Gothic Book" w:cs="Franklin Gothic Book"/>
          <w:sz w:val="24"/>
          <w:szCs w:val="24"/>
        </w:rPr>
        <w:t xml:space="preserve"> </w:t>
      </w:r>
      <w:r w:rsidR="00346C53" w:rsidRPr="001E06A4">
        <w:rPr>
          <w:rFonts w:ascii="Franklin Gothic Book" w:eastAsia="Franklin Gothic Book" w:hAnsi="Franklin Gothic Book" w:cs="Franklin Gothic Book"/>
          <w:spacing w:val="-1"/>
          <w:sz w:val="24"/>
          <w:szCs w:val="24"/>
        </w:rPr>
        <w:t>h</w:t>
      </w:r>
      <w:r w:rsidR="00346C53" w:rsidRPr="001E06A4">
        <w:rPr>
          <w:rFonts w:ascii="Franklin Gothic Book" w:eastAsia="Franklin Gothic Book" w:hAnsi="Franklin Gothic Book" w:cs="Franklin Gothic Book"/>
          <w:sz w:val="24"/>
          <w:szCs w:val="24"/>
        </w:rPr>
        <w:t>oused</w:t>
      </w:r>
      <w:r w:rsidR="00346C53" w:rsidRPr="001E06A4">
        <w:rPr>
          <w:rFonts w:ascii="Franklin Gothic Book" w:eastAsia="Franklin Gothic Book" w:hAnsi="Franklin Gothic Book" w:cs="Franklin Gothic Book"/>
          <w:spacing w:val="-6"/>
          <w:sz w:val="24"/>
          <w:szCs w:val="24"/>
        </w:rPr>
        <w:t xml:space="preserve"> </w:t>
      </w:r>
      <w:r w:rsidR="00346C53" w:rsidRPr="001E06A4">
        <w:rPr>
          <w:rFonts w:ascii="Franklin Gothic Book" w:eastAsia="Franklin Gothic Book" w:hAnsi="Franklin Gothic Book" w:cs="Franklin Gothic Book"/>
          <w:sz w:val="24"/>
          <w:szCs w:val="24"/>
        </w:rPr>
        <w:t>in a</w:t>
      </w:r>
      <w:r w:rsidR="00346C53" w:rsidRPr="001E06A4">
        <w:rPr>
          <w:rFonts w:ascii="Franklin Gothic Book" w:eastAsia="Franklin Gothic Book" w:hAnsi="Franklin Gothic Book" w:cs="Franklin Gothic Book"/>
          <w:spacing w:val="-1"/>
          <w:sz w:val="24"/>
          <w:szCs w:val="24"/>
        </w:rPr>
        <w:t xml:space="preserve"> </w:t>
      </w:r>
      <w:r w:rsidR="00346C53" w:rsidRPr="001E06A4">
        <w:rPr>
          <w:rFonts w:ascii="Franklin Gothic Book" w:eastAsia="Franklin Gothic Book" w:hAnsi="Franklin Gothic Book" w:cs="Franklin Gothic Book"/>
          <w:sz w:val="24"/>
          <w:szCs w:val="24"/>
        </w:rPr>
        <w:t>University</w:t>
      </w:r>
      <w:r w:rsidR="00346C53" w:rsidRPr="001E06A4">
        <w:rPr>
          <w:rFonts w:ascii="Franklin Gothic Book" w:eastAsia="Franklin Gothic Book" w:hAnsi="Franklin Gothic Book" w:cs="Franklin Gothic Book"/>
          <w:spacing w:val="-11"/>
          <w:sz w:val="24"/>
          <w:szCs w:val="24"/>
        </w:rPr>
        <w:t xml:space="preserve"> </w:t>
      </w:r>
      <w:r w:rsidR="00346C53" w:rsidRPr="001E06A4">
        <w:rPr>
          <w:rFonts w:ascii="Franklin Gothic Book" w:eastAsia="Franklin Gothic Book" w:hAnsi="Franklin Gothic Book" w:cs="Franklin Gothic Book"/>
          <w:sz w:val="24"/>
          <w:szCs w:val="24"/>
        </w:rPr>
        <w:t>residence</w:t>
      </w:r>
      <w:r w:rsidR="00346C53" w:rsidRPr="001E06A4">
        <w:rPr>
          <w:rFonts w:ascii="Franklin Gothic Book" w:eastAsia="Franklin Gothic Book" w:hAnsi="Franklin Gothic Book" w:cs="Franklin Gothic Book"/>
          <w:spacing w:val="-10"/>
          <w:sz w:val="24"/>
          <w:szCs w:val="24"/>
        </w:rPr>
        <w:t xml:space="preserve"> </w:t>
      </w:r>
      <w:r w:rsidR="00346C53" w:rsidRPr="001E06A4">
        <w:rPr>
          <w:rFonts w:ascii="Franklin Gothic Book" w:eastAsia="Franklin Gothic Book" w:hAnsi="Franklin Gothic Book" w:cs="Franklin Gothic Book"/>
          <w:sz w:val="24"/>
          <w:szCs w:val="24"/>
        </w:rPr>
        <w:t>hall</w:t>
      </w:r>
      <w:r w:rsidR="00346C53" w:rsidRPr="001E06A4">
        <w:rPr>
          <w:rFonts w:ascii="Franklin Gothic Book" w:eastAsia="Franklin Gothic Book" w:hAnsi="Franklin Gothic Book" w:cs="Franklin Gothic Book"/>
          <w:spacing w:val="-4"/>
          <w:sz w:val="24"/>
          <w:szCs w:val="24"/>
        </w:rPr>
        <w:t xml:space="preserve"> </w:t>
      </w:r>
      <w:r w:rsidR="00346C53" w:rsidRPr="001E06A4">
        <w:rPr>
          <w:rFonts w:ascii="Franklin Gothic Book" w:eastAsia="Franklin Gothic Book" w:hAnsi="Franklin Gothic Book" w:cs="Franklin Gothic Book"/>
          <w:sz w:val="24"/>
          <w:szCs w:val="24"/>
        </w:rPr>
        <w:t>or</w:t>
      </w:r>
      <w:r w:rsidR="00346C53" w:rsidRPr="001E06A4">
        <w:rPr>
          <w:rFonts w:ascii="Franklin Gothic Book" w:eastAsia="Franklin Gothic Book" w:hAnsi="Franklin Gothic Book" w:cs="Franklin Gothic Book"/>
          <w:spacing w:val="-2"/>
          <w:sz w:val="24"/>
          <w:szCs w:val="24"/>
        </w:rPr>
        <w:t xml:space="preserve"> </w:t>
      </w:r>
      <w:r w:rsidR="00346C53" w:rsidRPr="001E06A4">
        <w:rPr>
          <w:rFonts w:ascii="Franklin Gothic Book" w:eastAsia="Franklin Gothic Book" w:hAnsi="Franklin Gothic Book" w:cs="Franklin Gothic Book"/>
          <w:sz w:val="24"/>
          <w:szCs w:val="24"/>
        </w:rPr>
        <w:t>apartment</w:t>
      </w:r>
      <w:r w:rsidR="00346C53" w:rsidRPr="001E06A4">
        <w:rPr>
          <w:rFonts w:ascii="Franklin Gothic Book" w:eastAsia="Franklin Gothic Book" w:hAnsi="Franklin Gothic Book" w:cs="Franklin Gothic Book"/>
          <w:spacing w:val="-11"/>
          <w:sz w:val="24"/>
          <w:szCs w:val="24"/>
        </w:rPr>
        <w:t xml:space="preserve"> </w:t>
      </w:r>
      <w:r w:rsidR="00346C53" w:rsidRPr="001E06A4">
        <w:rPr>
          <w:rFonts w:ascii="Franklin Gothic Book" w:eastAsia="Franklin Gothic Book" w:hAnsi="Franklin Gothic Book" w:cs="Franklin Gothic Book"/>
          <w:sz w:val="24"/>
          <w:szCs w:val="24"/>
        </w:rPr>
        <w:t>(University Housing) must</w:t>
      </w:r>
      <w:r w:rsidR="00346C53" w:rsidRPr="001E06A4">
        <w:rPr>
          <w:rFonts w:ascii="Franklin Gothic Book" w:eastAsia="Franklin Gothic Book" w:hAnsi="Franklin Gothic Book" w:cs="Franklin Gothic Book"/>
          <w:spacing w:val="-5"/>
          <w:sz w:val="24"/>
          <w:szCs w:val="24"/>
        </w:rPr>
        <w:t xml:space="preserve"> </w:t>
      </w:r>
      <w:r w:rsidR="00346C53" w:rsidRPr="001E06A4">
        <w:rPr>
          <w:rFonts w:ascii="Franklin Gothic Book" w:eastAsia="Franklin Gothic Book" w:hAnsi="Franklin Gothic Book" w:cs="Franklin Gothic Book"/>
          <w:sz w:val="24"/>
          <w:szCs w:val="24"/>
        </w:rPr>
        <w:t>have</w:t>
      </w:r>
      <w:r w:rsidR="00346C53" w:rsidRPr="001E06A4">
        <w:rPr>
          <w:rFonts w:ascii="Franklin Gothic Book" w:eastAsia="Franklin Gothic Book" w:hAnsi="Franklin Gothic Book" w:cs="Franklin Gothic Book"/>
          <w:spacing w:val="-5"/>
          <w:sz w:val="24"/>
          <w:szCs w:val="24"/>
        </w:rPr>
        <w:t xml:space="preserve"> </w:t>
      </w:r>
      <w:r w:rsidR="00346C53" w:rsidRPr="001E06A4">
        <w:rPr>
          <w:rFonts w:ascii="Franklin Gothic Book" w:eastAsia="Franklin Gothic Book" w:hAnsi="Franklin Gothic Book" w:cs="Franklin Gothic Book"/>
          <w:sz w:val="24"/>
          <w:szCs w:val="24"/>
        </w:rPr>
        <w:t>an</w:t>
      </w:r>
      <w:r w:rsidR="00346C53" w:rsidRPr="001E06A4">
        <w:rPr>
          <w:rFonts w:ascii="Franklin Gothic Book" w:eastAsia="Franklin Gothic Book" w:hAnsi="Franklin Gothic Book" w:cs="Franklin Gothic Book"/>
          <w:spacing w:val="-3"/>
          <w:sz w:val="24"/>
          <w:szCs w:val="24"/>
        </w:rPr>
        <w:t xml:space="preserve"> </w:t>
      </w:r>
      <w:r w:rsidR="00346C53" w:rsidRPr="001E06A4">
        <w:rPr>
          <w:rFonts w:ascii="Franklin Gothic Book" w:eastAsia="Franklin Gothic Book" w:hAnsi="Franklin Gothic Book" w:cs="Franklin Gothic Book"/>
          <w:sz w:val="24"/>
          <w:szCs w:val="24"/>
        </w:rPr>
        <w:t>annual</w:t>
      </w:r>
      <w:r w:rsidR="00346C53" w:rsidRPr="001E06A4">
        <w:rPr>
          <w:rFonts w:ascii="Franklin Gothic Book" w:eastAsia="Franklin Gothic Book" w:hAnsi="Franklin Gothic Book" w:cs="Franklin Gothic Book"/>
          <w:spacing w:val="-7"/>
          <w:sz w:val="24"/>
          <w:szCs w:val="24"/>
        </w:rPr>
        <w:t xml:space="preserve"> </w:t>
      </w:r>
      <w:r w:rsidR="00346C53" w:rsidRPr="001E06A4">
        <w:rPr>
          <w:rFonts w:ascii="Franklin Gothic Book" w:eastAsia="Franklin Gothic Book" w:hAnsi="Franklin Gothic Book" w:cs="Franklin Gothic Book"/>
          <w:sz w:val="24"/>
          <w:szCs w:val="24"/>
        </w:rPr>
        <w:t>clean</w:t>
      </w:r>
      <w:r w:rsidR="00346C53" w:rsidRPr="001E06A4">
        <w:rPr>
          <w:rFonts w:ascii="Franklin Gothic Book" w:eastAsia="Franklin Gothic Book" w:hAnsi="Franklin Gothic Book" w:cs="Franklin Gothic Book"/>
          <w:spacing w:val="-5"/>
          <w:sz w:val="24"/>
          <w:szCs w:val="24"/>
        </w:rPr>
        <w:t xml:space="preserve"> </w:t>
      </w:r>
      <w:r w:rsidR="00346C53" w:rsidRPr="001E06A4">
        <w:rPr>
          <w:rFonts w:ascii="Franklin Gothic Book" w:eastAsia="Franklin Gothic Book" w:hAnsi="Franklin Gothic Book" w:cs="Franklin Gothic Book"/>
          <w:sz w:val="24"/>
          <w:szCs w:val="24"/>
        </w:rPr>
        <w:t>bill of</w:t>
      </w:r>
      <w:r w:rsidR="00346C53" w:rsidRPr="001E06A4">
        <w:rPr>
          <w:rFonts w:ascii="Franklin Gothic Book" w:eastAsia="Franklin Gothic Book" w:hAnsi="Franklin Gothic Book" w:cs="Franklin Gothic Book"/>
          <w:spacing w:val="-2"/>
          <w:sz w:val="24"/>
          <w:szCs w:val="24"/>
        </w:rPr>
        <w:t xml:space="preserve"> </w:t>
      </w:r>
      <w:r w:rsidR="00346C53" w:rsidRPr="001E06A4">
        <w:rPr>
          <w:rFonts w:ascii="Franklin Gothic Book" w:eastAsia="Franklin Gothic Book" w:hAnsi="Franklin Gothic Book" w:cs="Franklin Gothic Book"/>
          <w:sz w:val="24"/>
          <w:szCs w:val="24"/>
        </w:rPr>
        <w:t>health</w:t>
      </w:r>
      <w:r w:rsidR="00346C53" w:rsidRPr="001E06A4">
        <w:rPr>
          <w:rFonts w:ascii="Franklin Gothic Book" w:eastAsia="Franklin Gothic Book" w:hAnsi="Franklin Gothic Book" w:cs="Franklin Gothic Book"/>
          <w:spacing w:val="-6"/>
          <w:sz w:val="24"/>
          <w:szCs w:val="24"/>
        </w:rPr>
        <w:t xml:space="preserve"> </w:t>
      </w:r>
      <w:r w:rsidR="00346C53" w:rsidRPr="001E06A4">
        <w:rPr>
          <w:rFonts w:ascii="Franklin Gothic Book" w:eastAsia="Franklin Gothic Book" w:hAnsi="Franklin Gothic Book" w:cs="Franklin Gothic Book"/>
          <w:sz w:val="24"/>
          <w:szCs w:val="24"/>
        </w:rPr>
        <w:t>from</w:t>
      </w:r>
      <w:r w:rsidR="00346C53" w:rsidRPr="001E06A4">
        <w:rPr>
          <w:rFonts w:ascii="Franklin Gothic Book" w:eastAsia="Franklin Gothic Book" w:hAnsi="Franklin Gothic Book" w:cs="Franklin Gothic Book"/>
          <w:spacing w:val="-6"/>
          <w:sz w:val="24"/>
          <w:szCs w:val="24"/>
        </w:rPr>
        <w:t xml:space="preserve"> </w:t>
      </w:r>
      <w:r w:rsidR="00346C53" w:rsidRPr="001E06A4">
        <w:rPr>
          <w:rFonts w:ascii="Franklin Gothic Book" w:eastAsia="Franklin Gothic Book" w:hAnsi="Franklin Gothic Book" w:cs="Franklin Gothic Book"/>
          <w:sz w:val="24"/>
          <w:szCs w:val="24"/>
        </w:rPr>
        <w:t>a</w:t>
      </w:r>
      <w:r w:rsidR="00346C53" w:rsidRPr="001E06A4">
        <w:rPr>
          <w:rFonts w:ascii="Franklin Gothic Book" w:eastAsia="Franklin Gothic Book" w:hAnsi="Franklin Gothic Book" w:cs="Franklin Gothic Book"/>
          <w:spacing w:val="-1"/>
          <w:sz w:val="24"/>
          <w:szCs w:val="24"/>
        </w:rPr>
        <w:t xml:space="preserve"> </w:t>
      </w:r>
      <w:r w:rsidR="00346C53" w:rsidRPr="001E06A4">
        <w:rPr>
          <w:rFonts w:ascii="Franklin Gothic Book" w:eastAsia="Franklin Gothic Book" w:hAnsi="Franklin Gothic Book" w:cs="Franklin Gothic Book"/>
          <w:sz w:val="24"/>
          <w:szCs w:val="24"/>
        </w:rPr>
        <w:t>licensed</w:t>
      </w:r>
      <w:r w:rsidR="00346C53" w:rsidRPr="001E06A4">
        <w:rPr>
          <w:rFonts w:ascii="Franklin Gothic Book" w:eastAsia="Franklin Gothic Book" w:hAnsi="Franklin Gothic Book" w:cs="Franklin Gothic Book"/>
          <w:spacing w:val="-8"/>
          <w:sz w:val="24"/>
          <w:szCs w:val="24"/>
        </w:rPr>
        <w:t xml:space="preserve"> </w:t>
      </w:r>
      <w:r w:rsidR="00346C53" w:rsidRPr="001E06A4">
        <w:rPr>
          <w:rFonts w:ascii="Franklin Gothic Book" w:eastAsia="Franklin Gothic Book" w:hAnsi="Franklin Gothic Book" w:cs="Franklin Gothic Book"/>
          <w:sz w:val="24"/>
          <w:szCs w:val="24"/>
        </w:rPr>
        <w:t>veterinarian.</w:t>
      </w:r>
      <w:r w:rsidR="00346C53" w:rsidRPr="001E06A4">
        <w:rPr>
          <w:rFonts w:ascii="Franklin Gothic Book" w:eastAsia="Franklin Gothic Book" w:hAnsi="Franklin Gothic Book" w:cs="Franklin Gothic Book"/>
          <w:spacing w:val="-13"/>
          <w:sz w:val="24"/>
          <w:szCs w:val="24"/>
        </w:rPr>
        <w:t xml:space="preserve"> </w:t>
      </w:r>
      <w:r w:rsidR="00A52926">
        <w:rPr>
          <w:rFonts w:ascii="Franklin Gothic Book" w:eastAsia="Franklin Gothic Book" w:hAnsi="Franklin Gothic Book" w:cs="Franklin Gothic Book"/>
          <w:spacing w:val="-13"/>
          <w:sz w:val="24"/>
          <w:szCs w:val="24"/>
        </w:rPr>
        <w:t xml:space="preserve"> </w:t>
      </w:r>
      <w:r w:rsidR="00346C53" w:rsidRPr="001E06A4">
        <w:rPr>
          <w:rFonts w:ascii="Franklin Gothic Book" w:eastAsia="Franklin Gothic Book" w:hAnsi="Franklin Gothic Book" w:cs="Franklin Gothic Book"/>
          <w:sz w:val="24"/>
          <w:szCs w:val="24"/>
        </w:rPr>
        <w:t>When</w:t>
      </w:r>
      <w:r w:rsidR="00346C53" w:rsidRPr="001E06A4">
        <w:rPr>
          <w:rFonts w:ascii="Franklin Gothic Book" w:eastAsia="Franklin Gothic Book" w:hAnsi="Franklin Gothic Book" w:cs="Franklin Gothic Book"/>
          <w:spacing w:val="-6"/>
          <w:sz w:val="24"/>
          <w:szCs w:val="24"/>
        </w:rPr>
        <w:t xml:space="preserve"> </w:t>
      </w:r>
      <w:r w:rsidR="00346C53" w:rsidRPr="001E06A4">
        <w:rPr>
          <w:rFonts w:ascii="Franklin Gothic Book" w:eastAsia="Franklin Gothic Book" w:hAnsi="Franklin Gothic Book" w:cs="Franklin Gothic Book"/>
          <w:sz w:val="24"/>
          <w:szCs w:val="24"/>
        </w:rPr>
        <w:t>necessary,</w:t>
      </w:r>
      <w:r w:rsidR="00346C53" w:rsidRPr="001E06A4">
        <w:rPr>
          <w:rFonts w:ascii="Franklin Gothic Book" w:eastAsia="Franklin Gothic Book" w:hAnsi="Franklin Gothic Book" w:cs="Franklin Gothic Book"/>
          <w:spacing w:val="-11"/>
          <w:sz w:val="24"/>
          <w:szCs w:val="24"/>
        </w:rPr>
        <w:t xml:space="preserve"> </w:t>
      </w:r>
      <w:r w:rsidR="00346C53" w:rsidRPr="001E06A4">
        <w:rPr>
          <w:rFonts w:ascii="Franklin Gothic Book" w:eastAsia="Franklin Gothic Book" w:hAnsi="Franklin Gothic Book" w:cs="Franklin Gothic Book"/>
          <w:sz w:val="24"/>
          <w:szCs w:val="24"/>
        </w:rPr>
        <w:t>the university</w:t>
      </w:r>
      <w:r w:rsidR="00346C53" w:rsidRPr="001E06A4">
        <w:rPr>
          <w:rFonts w:ascii="Franklin Gothic Book" w:eastAsia="Franklin Gothic Book" w:hAnsi="Franklin Gothic Book" w:cs="Franklin Gothic Book"/>
          <w:spacing w:val="-10"/>
          <w:sz w:val="24"/>
          <w:szCs w:val="24"/>
        </w:rPr>
        <w:t xml:space="preserve"> </w:t>
      </w:r>
      <w:r w:rsidR="00346C53" w:rsidRPr="001E06A4">
        <w:rPr>
          <w:rFonts w:ascii="Franklin Gothic Book" w:eastAsia="Franklin Gothic Book" w:hAnsi="Franklin Gothic Book" w:cs="Franklin Gothic Book"/>
          <w:sz w:val="24"/>
          <w:szCs w:val="24"/>
        </w:rPr>
        <w:t>has</w:t>
      </w:r>
      <w:r w:rsidR="00346C53" w:rsidRPr="001E06A4">
        <w:rPr>
          <w:rFonts w:ascii="Franklin Gothic Book" w:eastAsia="Franklin Gothic Book" w:hAnsi="Franklin Gothic Book" w:cs="Franklin Gothic Book"/>
          <w:spacing w:val="-4"/>
          <w:sz w:val="24"/>
          <w:szCs w:val="24"/>
        </w:rPr>
        <w:t xml:space="preserve"> </w:t>
      </w:r>
      <w:r w:rsidR="00346C53" w:rsidRPr="001E06A4">
        <w:rPr>
          <w:rFonts w:ascii="Franklin Gothic Book" w:eastAsia="Franklin Gothic Book" w:hAnsi="Franklin Gothic Book" w:cs="Franklin Gothic Book"/>
          <w:sz w:val="24"/>
          <w:szCs w:val="24"/>
        </w:rPr>
        <w:t>author</w:t>
      </w:r>
      <w:r w:rsidR="00346C53" w:rsidRPr="001E06A4">
        <w:rPr>
          <w:rFonts w:ascii="Franklin Gothic Book" w:eastAsia="Franklin Gothic Book" w:hAnsi="Franklin Gothic Book" w:cs="Franklin Gothic Book"/>
          <w:spacing w:val="-1"/>
          <w:sz w:val="24"/>
          <w:szCs w:val="24"/>
        </w:rPr>
        <w:t>i</w:t>
      </w:r>
      <w:r w:rsidR="00346C53" w:rsidRPr="001E06A4">
        <w:rPr>
          <w:rFonts w:ascii="Franklin Gothic Book" w:eastAsia="Franklin Gothic Book" w:hAnsi="Franklin Gothic Book" w:cs="Franklin Gothic Book"/>
          <w:spacing w:val="1"/>
          <w:sz w:val="24"/>
          <w:szCs w:val="24"/>
        </w:rPr>
        <w:t>t</w:t>
      </w:r>
      <w:r w:rsidR="00346C53" w:rsidRPr="001E06A4">
        <w:rPr>
          <w:rFonts w:ascii="Franklin Gothic Book" w:eastAsia="Franklin Gothic Book" w:hAnsi="Franklin Gothic Book" w:cs="Franklin Gothic Book"/>
          <w:sz w:val="24"/>
          <w:szCs w:val="24"/>
        </w:rPr>
        <w:t>y</w:t>
      </w:r>
      <w:r w:rsidR="00346C53" w:rsidRPr="001E06A4">
        <w:rPr>
          <w:rFonts w:ascii="Franklin Gothic Book" w:eastAsia="Franklin Gothic Book" w:hAnsi="Franklin Gothic Book" w:cs="Franklin Gothic Book"/>
          <w:spacing w:val="-9"/>
          <w:sz w:val="24"/>
          <w:szCs w:val="24"/>
        </w:rPr>
        <w:t xml:space="preserve"> </w:t>
      </w:r>
      <w:r w:rsidR="00346C53" w:rsidRPr="001E06A4">
        <w:rPr>
          <w:rFonts w:ascii="Franklin Gothic Book" w:eastAsia="Franklin Gothic Book" w:hAnsi="Franklin Gothic Book" w:cs="Franklin Gothic Book"/>
          <w:sz w:val="24"/>
          <w:szCs w:val="24"/>
        </w:rPr>
        <w:t>to</w:t>
      </w:r>
      <w:r w:rsidR="00346C53" w:rsidRPr="001E06A4">
        <w:rPr>
          <w:rFonts w:ascii="Franklin Gothic Book" w:eastAsia="Franklin Gothic Book" w:hAnsi="Franklin Gothic Book" w:cs="Franklin Gothic Book"/>
          <w:spacing w:val="-2"/>
          <w:sz w:val="24"/>
          <w:szCs w:val="24"/>
        </w:rPr>
        <w:t xml:space="preserve"> </w:t>
      </w:r>
      <w:r w:rsidR="00346C53" w:rsidRPr="001E06A4">
        <w:rPr>
          <w:rFonts w:ascii="Franklin Gothic Book" w:eastAsia="Franklin Gothic Book" w:hAnsi="Franklin Gothic Book" w:cs="Franklin Gothic Book"/>
          <w:sz w:val="24"/>
          <w:szCs w:val="24"/>
        </w:rPr>
        <w:t>direct</w:t>
      </w:r>
      <w:r w:rsidR="00346C53" w:rsidRPr="001E06A4">
        <w:rPr>
          <w:rFonts w:ascii="Franklin Gothic Book" w:eastAsia="Franklin Gothic Book" w:hAnsi="Franklin Gothic Book" w:cs="Franklin Gothic Book"/>
          <w:spacing w:val="-6"/>
          <w:sz w:val="24"/>
          <w:szCs w:val="24"/>
        </w:rPr>
        <w:t xml:space="preserve"> </w:t>
      </w:r>
      <w:r w:rsidR="00346C53" w:rsidRPr="001E06A4">
        <w:rPr>
          <w:rFonts w:ascii="Franklin Gothic Book" w:eastAsia="Franklin Gothic Book" w:hAnsi="Franklin Gothic Book" w:cs="Franklin Gothic Book"/>
          <w:sz w:val="24"/>
          <w:szCs w:val="24"/>
        </w:rPr>
        <w:t>t</w:t>
      </w:r>
      <w:r w:rsidR="00346C53" w:rsidRPr="001E06A4">
        <w:rPr>
          <w:rFonts w:ascii="Franklin Gothic Book" w:eastAsia="Franklin Gothic Book" w:hAnsi="Franklin Gothic Book" w:cs="Franklin Gothic Book"/>
          <w:spacing w:val="-1"/>
          <w:sz w:val="24"/>
          <w:szCs w:val="24"/>
        </w:rPr>
        <w:t>h</w:t>
      </w:r>
      <w:r w:rsidR="00346C53" w:rsidRPr="001E06A4">
        <w:rPr>
          <w:rFonts w:ascii="Franklin Gothic Book" w:eastAsia="Franklin Gothic Book" w:hAnsi="Franklin Gothic Book" w:cs="Franklin Gothic Book"/>
          <w:sz w:val="24"/>
          <w:szCs w:val="24"/>
        </w:rPr>
        <w:t>at</w:t>
      </w:r>
      <w:r w:rsidR="00346C53" w:rsidRPr="001E06A4">
        <w:rPr>
          <w:rFonts w:ascii="Franklin Gothic Book" w:eastAsia="Franklin Gothic Book" w:hAnsi="Franklin Gothic Book" w:cs="Franklin Gothic Book"/>
          <w:spacing w:val="-4"/>
          <w:sz w:val="24"/>
          <w:szCs w:val="24"/>
        </w:rPr>
        <w:t xml:space="preserve"> </w:t>
      </w:r>
      <w:r w:rsidR="00346C53" w:rsidRPr="001E06A4">
        <w:rPr>
          <w:rFonts w:ascii="Franklin Gothic Book" w:eastAsia="Franklin Gothic Book" w:hAnsi="Franklin Gothic Book" w:cs="Franklin Gothic Book"/>
          <w:sz w:val="24"/>
          <w:szCs w:val="24"/>
        </w:rPr>
        <w:t>a</w:t>
      </w:r>
      <w:r w:rsidR="00346C53" w:rsidRPr="001E06A4">
        <w:rPr>
          <w:rFonts w:ascii="Franklin Gothic Book" w:eastAsia="Franklin Gothic Book" w:hAnsi="Franklin Gothic Book" w:cs="Franklin Gothic Book"/>
          <w:spacing w:val="-3"/>
          <w:sz w:val="24"/>
          <w:szCs w:val="24"/>
        </w:rPr>
        <w:t xml:space="preserve"> </w:t>
      </w:r>
      <w:r w:rsidR="00346C53" w:rsidRPr="001E06A4">
        <w:rPr>
          <w:rFonts w:ascii="Franklin Gothic Book" w:eastAsia="Franklin Gothic Book" w:hAnsi="Franklin Gothic Book" w:cs="Franklin Gothic Book"/>
          <w:sz w:val="24"/>
          <w:szCs w:val="24"/>
        </w:rPr>
        <w:t>service</w:t>
      </w:r>
      <w:r w:rsidR="00346C53" w:rsidRPr="001E06A4">
        <w:rPr>
          <w:rFonts w:ascii="Franklin Gothic Book" w:eastAsia="Franklin Gothic Book" w:hAnsi="Franklin Gothic Book" w:cs="Franklin Gothic Book"/>
          <w:spacing w:val="-7"/>
          <w:sz w:val="24"/>
          <w:szCs w:val="24"/>
        </w:rPr>
        <w:t xml:space="preserve"> </w:t>
      </w:r>
      <w:r w:rsidR="00346C53" w:rsidRPr="001E06A4">
        <w:rPr>
          <w:rFonts w:ascii="Franklin Gothic Book" w:eastAsia="Franklin Gothic Book" w:hAnsi="Franklin Gothic Book" w:cs="Franklin Gothic Book"/>
          <w:sz w:val="24"/>
          <w:szCs w:val="24"/>
        </w:rPr>
        <w:t>animal receive</w:t>
      </w:r>
      <w:r w:rsidR="00346C53" w:rsidRPr="001E06A4">
        <w:rPr>
          <w:rFonts w:ascii="Franklin Gothic Book" w:eastAsia="Franklin Gothic Book" w:hAnsi="Franklin Gothic Book" w:cs="Franklin Gothic Book"/>
          <w:spacing w:val="-7"/>
          <w:sz w:val="24"/>
          <w:szCs w:val="24"/>
        </w:rPr>
        <w:t xml:space="preserve"> </w:t>
      </w:r>
      <w:r w:rsidR="00346C53" w:rsidRPr="001E06A4">
        <w:rPr>
          <w:rFonts w:ascii="Franklin Gothic Book" w:eastAsia="Franklin Gothic Book" w:hAnsi="Franklin Gothic Book" w:cs="Franklin Gothic Book"/>
          <w:sz w:val="24"/>
          <w:szCs w:val="24"/>
        </w:rPr>
        <w:t>veterinary</w:t>
      </w:r>
      <w:r w:rsidR="00346C53" w:rsidRPr="001E06A4">
        <w:rPr>
          <w:rFonts w:ascii="Franklin Gothic Book" w:eastAsia="Franklin Gothic Book" w:hAnsi="Franklin Gothic Book" w:cs="Franklin Gothic Book"/>
          <w:spacing w:val="-10"/>
          <w:sz w:val="24"/>
          <w:szCs w:val="24"/>
        </w:rPr>
        <w:t xml:space="preserve"> </w:t>
      </w:r>
      <w:r w:rsidR="00346C53" w:rsidRPr="001E06A4">
        <w:rPr>
          <w:rFonts w:ascii="Franklin Gothic Book" w:eastAsia="Franklin Gothic Book" w:hAnsi="Franklin Gothic Book" w:cs="Franklin Gothic Book"/>
          <w:sz w:val="24"/>
          <w:szCs w:val="24"/>
        </w:rPr>
        <w:t>attention.</w:t>
      </w:r>
    </w:p>
    <w:p w14:paraId="631B46F2" w14:textId="77777777" w:rsidR="001E06A4" w:rsidRPr="001E06A4" w:rsidRDefault="001E06A4" w:rsidP="001E06A4">
      <w:pPr>
        <w:pStyle w:val="ListParagraph"/>
        <w:rPr>
          <w:rFonts w:ascii="Franklin Gothic Book" w:eastAsia="Franklin Gothic Book" w:hAnsi="Franklin Gothic Book" w:cs="Franklin Gothic Book"/>
          <w:sz w:val="24"/>
          <w:szCs w:val="24"/>
        </w:rPr>
      </w:pPr>
    </w:p>
    <w:p w14:paraId="16A4B7E9" w14:textId="454947C1" w:rsidR="00BD709E" w:rsidRPr="001E06A4" w:rsidRDefault="00346C53" w:rsidP="001E06A4">
      <w:pPr>
        <w:pStyle w:val="ListParagraph"/>
        <w:numPr>
          <w:ilvl w:val="0"/>
          <w:numId w:val="11"/>
        </w:numPr>
        <w:spacing w:after="0" w:line="240" w:lineRule="auto"/>
        <w:ind w:right="44"/>
        <w:rPr>
          <w:rFonts w:ascii="Franklin Gothic Book" w:eastAsia="Franklin Gothic Book" w:hAnsi="Franklin Gothic Book" w:cs="Franklin Gothic Book"/>
          <w:sz w:val="24"/>
          <w:szCs w:val="24"/>
        </w:rPr>
      </w:pPr>
      <w:r w:rsidRPr="001E06A4">
        <w:rPr>
          <w:rFonts w:ascii="Franklin Gothic Book" w:eastAsia="Franklin Gothic Book" w:hAnsi="Franklin Gothic Book" w:cs="Franklin Gothic Book"/>
          <w:sz w:val="24"/>
          <w:szCs w:val="24"/>
        </w:rPr>
        <w:t>Students</w:t>
      </w:r>
      <w:r w:rsidRPr="001E06A4">
        <w:rPr>
          <w:rFonts w:ascii="Franklin Gothic Book" w:eastAsia="Franklin Gothic Book" w:hAnsi="Franklin Gothic Book" w:cs="Franklin Gothic Book"/>
          <w:spacing w:val="-9"/>
          <w:sz w:val="24"/>
          <w:szCs w:val="24"/>
        </w:rPr>
        <w:t xml:space="preserve"> </w:t>
      </w:r>
      <w:r w:rsidRPr="001E06A4">
        <w:rPr>
          <w:rFonts w:ascii="Franklin Gothic Book" w:eastAsia="Franklin Gothic Book" w:hAnsi="Franklin Gothic Book" w:cs="Franklin Gothic Book"/>
          <w:sz w:val="24"/>
          <w:szCs w:val="24"/>
        </w:rPr>
        <w:t>a</w:t>
      </w:r>
      <w:r w:rsidRPr="001E06A4">
        <w:rPr>
          <w:rFonts w:ascii="Franklin Gothic Book" w:eastAsia="Franklin Gothic Book" w:hAnsi="Franklin Gothic Book" w:cs="Franklin Gothic Book"/>
          <w:spacing w:val="-2"/>
          <w:sz w:val="24"/>
          <w:szCs w:val="24"/>
        </w:rPr>
        <w:t>n</w:t>
      </w:r>
      <w:r w:rsidRPr="001E06A4">
        <w:rPr>
          <w:rFonts w:ascii="Franklin Gothic Book" w:eastAsia="Franklin Gothic Book" w:hAnsi="Franklin Gothic Book" w:cs="Franklin Gothic Book"/>
          <w:sz w:val="24"/>
          <w:szCs w:val="24"/>
        </w:rPr>
        <w:t>d</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employees</w:t>
      </w:r>
      <w:r w:rsidRPr="001E06A4">
        <w:rPr>
          <w:rFonts w:ascii="Franklin Gothic Book" w:eastAsia="Franklin Gothic Book" w:hAnsi="Franklin Gothic Book" w:cs="Franklin Gothic Book"/>
          <w:spacing w:val="-11"/>
          <w:sz w:val="24"/>
          <w:szCs w:val="24"/>
        </w:rPr>
        <w:t xml:space="preserve"> </w:t>
      </w:r>
      <w:r w:rsidRPr="001E06A4">
        <w:rPr>
          <w:rFonts w:ascii="Franklin Gothic Book" w:eastAsia="Franklin Gothic Book" w:hAnsi="Franklin Gothic Book" w:cs="Franklin Gothic Book"/>
          <w:sz w:val="24"/>
          <w:szCs w:val="24"/>
        </w:rPr>
        <w:t>utilizing a</w:t>
      </w:r>
      <w:r w:rsidRPr="001E06A4">
        <w:rPr>
          <w:rFonts w:ascii="Franklin Gothic Book" w:eastAsia="Franklin Gothic Book" w:hAnsi="Franklin Gothic Book" w:cs="Franklin Gothic Book"/>
          <w:spacing w:val="-1"/>
          <w:sz w:val="24"/>
          <w:szCs w:val="24"/>
        </w:rPr>
        <w:t xml:space="preserve"> </w:t>
      </w:r>
      <w:r w:rsidRPr="001E06A4">
        <w:rPr>
          <w:rFonts w:ascii="Franklin Gothic Book" w:eastAsia="Franklin Gothic Book" w:hAnsi="Franklin Gothic Book" w:cs="Franklin Gothic Book"/>
          <w:sz w:val="24"/>
          <w:szCs w:val="24"/>
        </w:rPr>
        <w:t>service</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animal</w:t>
      </w:r>
      <w:r w:rsidRPr="001E06A4">
        <w:rPr>
          <w:rFonts w:ascii="Franklin Gothic Book" w:eastAsia="Franklin Gothic Book" w:hAnsi="Franklin Gothic Book" w:cs="Franklin Gothic Book"/>
          <w:spacing w:val="-1"/>
          <w:sz w:val="24"/>
          <w:szCs w:val="24"/>
        </w:rPr>
        <w:t xml:space="preserve"> </w:t>
      </w:r>
      <w:r w:rsidRPr="001E06A4">
        <w:rPr>
          <w:rFonts w:ascii="Franklin Gothic Book" w:eastAsia="Franklin Gothic Book" w:hAnsi="Franklin Gothic Book" w:cs="Franklin Gothic Book"/>
          <w:sz w:val="24"/>
          <w:szCs w:val="24"/>
        </w:rPr>
        <w:t>will be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required</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to</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follow</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3"/>
          <w:sz w:val="24"/>
          <w:szCs w:val="24"/>
        </w:rPr>
        <w:t xml:space="preserve"> </w:t>
      </w:r>
      <w:hyperlink r:id="rId14" w:history="1">
        <w:r w:rsidRPr="001E06A4">
          <w:rPr>
            <w:rStyle w:val="Hyperlink"/>
            <w:rFonts w:ascii="Franklin Gothic Book" w:eastAsia="Franklin Gothic Book" w:hAnsi="Franklin Gothic Book" w:cs="Franklin Gothic Book"/>
            <w:sz w:val="24"/>
            <w:szCs w:val="24"/>
          </w:rPr>
          <w:t>City of</w:t>
        </w:r>
        <w:r w:rsidRPr="001E06A4">
          <w:rPr>
            <w:rStyle w:val="Hyperlink"/>
            <w:rFonts w:ascii="Franklin Gothic Book" w:eastAsia="Franklin Gothic Book" w:hAnsi="Franklin Gothic Book" w:cs="Franklin Gothic Book"/>
            <w:spacing w:val="-2"/>
            <w:sz w:val="24"/>
            <w:szCs w:val="24"/>
          </w:rPr>
          <w:t xml:space="preserve"> </w:t>
        </w:r>
        <w:r w:rsidRPr="001E06A4">
          <w:rPr>
            <w:rStyle w:val="Hyperlink"/>
            <w:rFonts w:ascii="Franklin Gothic Book" w:eastAsia="Franklin Gothic Book" w:hAnsi="Franklin Gothic Book" w:cs="Franklin Gothic Book"/>
            <w:sz w:val="24"/>
            <w:szCs w:val="24"/>
          </w:rPr>
          <w:t>Fargo</w:t>
        </w:r>
      </w:hyperlink>
      <w:r w:rsidRPr="001E06A4">
        <w:rPr>
          <w:rFonts w:ascii="Franklin Gothic Book" w:eastAsia="Franklin Gothic Book" w:hAnsi="Franklin Gothic Book" w:cs="Franklin Gothic Book"/>
          <w:sz w:val="24"/>
          <w:szCs w:val="24"/>
        </w:rPr>
        <w:t xml:space="preserve"> licensing and</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animal tag</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 xml:space="preserve">policy. </w:t>
      </w:r>
    </w:p>
    <w:p w14:paraId="483018BF" w14:textId="77777777" w:rsidR="00BD709E" w:rsidRDefault="00BD709E">
      <w:pPr>
        <w:spacing w:after="0" w:line="240" w:lineRule="exact"/>
        <w:rPr>
          <w:sz w:val="24"/>
          <w:szCs w:val="24"/>
        </w:rPr>
      </w:pPr>
    </w:p>
    <w:p w14:paraId="78322C94" w14:textId="2B9F86FC" w:rsidR="00E8197B" w:rsidRPr="001E06A4" w:rsidRDefault="00346C53" w:rsidP="001E06A4">
      <w:pPr>
        <w:pStyle w:val="ListParagraph"/>
        <w:numPr>
          <w:ilvl w:val="0"/>
          <w:numId w:val="11"/>
        </w:numPr>
        <w:spacing w:after="0" w:line="240" w:lineRule="auto"/>
        <w:ind w:right="521"/>
        <w:rPr>
          <w:rFonts w:ascii="Franklin Gothic Book" w:eastAsia="Franklin Gothic Book" w:hAnsi="Franklin Gothic Book" w:cs="Franklin Gothic Book"/>
          <w:sz w:val="24"/>
          <w:szCs w:val="24"/>
        </w:rPr>
      </w:pPr>
      <w:r w:rsidRPr="001E06A4">
        <w:rPr>
          <w:rFonts w:ascii="Franklin Gothic Book" w:eastAsia="Franklin Gothic Book" w:hAnsi="Franklin Gothic Book" w:cs="Franklin Gothic Book"/>
          <w:sz w:val="24"/>
          <w:szCs w:val="24"/>
        </w:rPr>
        <w:t>The</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City of</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Fargo</w:t>
      </w:r>
      <w:r w:rsidRPr="001E06A4">
        <w:rPr>
          <w:rFonts w:ascii="Franklin Gothic Book" w:eastAsia="Franklin Gothic Book" w:hAnsi="Franklin Gothic Book" w:cs="Franklin Gothic Book"/>
          <w:spacing w:val="-6"/>
          <w:sz w:val="24"/>
          <w:szCs w:val="24"/>
        </w:rPr>
        <w:t xml:space="preserve"> </w:t>
      </w:r>
      <w:r w:rsidRPr="001E06A4">
        <w:rPr>
          <w:rFonts w:ascii="Franklin Gothic Book" w:eastAsia="Franklin Gothic Book" w:hAnsi="Franklin Gothic Book" w:cs="Franklin Gothic Book"/>
          <w:sz w:val="24"/>
          <w:szCs w:val="24"/>
        </w:rPr>
        <w:t>has</w:t>
      </w:r>
      <w:r w:rsidRPr="001E06A4">
        <w:rPr>
          <w:rFonts w:ascii="Franklin Gothic Book" w:eastAsia="Franklin Gothic Book" w:hAnsi="Franklin Gothic Book" w:cs="Franklin Gothic Book"/>
          <w:spacing w:val="-4"/>
          <w:sz w:val="24"/>
          <w:szCs w:val="24"/>
        </w:rPr>
        <w:t xml:space="preserve"> </w:t>
      </w:r>
      <w:r w:rsidRPr="001E06A4">
        <w:rPr>
          <w:rFonts w:ascii="Franklin Gothic Book" w:eastAsia="Franklin Gothic Book" w:hAnsi="Franklin Gothic Book" w:cs="Franklin Gothic Book"/>
          <w:sz w:val="24"/>
          <w:szCs w:val="24"/>
        </w:rPr>
        <w:t>an</w:t>
      </w:r>
      <w:r w:rsidRPr="001E06A4">
        <w:rPr>
          <w:rFonts w:ascii="Franklin Gothic Book" w:eastAsia="Franklin Gothic Book" w:hAnsi="Franklin Gothic Book" w:cs="Franklin Gothic Book"/>
          <w:spacing w:val="-3"/>
          <w:sz w:val="24"/>
          <w:szCs w:val="24"/>
        </w:rPr>
        <w:t xml:space="preserve"> </w:t>
      </w:r>
      <w:hyperlink r:id="rId15" w:history="1">
        <w:r w:rsidRPr="001E06A4">
          <w:rPr>
            <w:rStyle w:val="Hyperlink"/>
            <w:rFonts w:ascii="Franklin Gothic Book" w:eastAsia="Franklin Gothic Book" w:hAnsi="Franklin Gothic Book" w:cs="Franklin Gothic Book"/>
            <w:sz w:val="24"/>
            <w:szCs w:val="24"/>
          </w:rPr>
          <w:t>ordinance</w:t>
        </w:r>
        <w:r w:rsidRPr="001E06A4">
          <w:rPr>
            <w:rStyle w:val="Hyperlink"/>
            <w:rFonts w:ascii="Franklin Gothic Book" w:eastAsia="Franklin Gothic Book" w:hAnsi="Franklin Gothic Book" w:cs="Franklin Gothic Book"/>
            <w:spacing w:val="-10"/>
            <w:sz w:val="24"/>
            <w:szCs w:val="24"/>
          </w:rPr>
          <w:t xml:space="preserve"> </w:t>
        </w:r>
      </w:hyperlink>
      <w:r w:rsidRPr="001E06A4">
        <w:rPr>
          <w:rFonts w:ascii="Franklin Gothic Book" w:eastAsia="Franklin Gothic Book" w:hAnsi="Franklin Gothic Book" w:cs="Franklin Gothic Book"/>
          <w:sz w:val="24"/>
          <w:szCs w:val="24"/>
        </w:rPr>
        <w:t>requiring</w:t>
      </w:r>
      <w:r w:rsidRPr="001E06A4">
        <w:rPr>
          <w:rFonts w:ascii="Franklin Gothic Book" w:eastAsia="Franklin Gothic Book" w:hAnsi="Franklin Gothic Book" w:cs="Franklin Gothic Book"/>
          <w:spacing w:val="-11"/>
          <w:sz w:val="24"/>
          <w:szCs w:val="24"/>
        </w:rPr>
        <w:t xml:space="preserve"> </w:t>
      </w:r>
      <w:r w:rsidRPr="001E06A4">
        <w:rPr>
          <w:rFonts w:ascii="Franklin Gothic Book" w:eastAsia="Franklin Gothic Book" w:hAnsi="Franklin Gothic Book" w:cs="Franklin Gothic Book"/>
          <w:spacing w:val="1"/>
          <w:sz w:val="24"/>
          <w:szCs w:val="24"/>
        </w:rPr>
        <w:t>p</w:t>
      </w:r>
      <w:r w:rsidRPr="001E06A4">
        <w:rPr>
          <w:rFonts w:ascii="Franklin Gothic Book" w:eastAsia="Franklin Gothic Book" w:hAnsi="Franklin Gothic Book" w:cs="Franklin Gothic Book"/>
          <w:sz w:val="24"/>
          <w:szCs w:val="24"/>
        </w:rPr>
        <w:t>ets</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to</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remain</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on</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a</w:t>
      </w:r>
      <w:r w:rsidRPr="001E06A4">
        <w:rPr>
          <w:rFonts w:ascii="Franklin Gothic Book" w:eastAsia="Franklin Gothic Book" w:hAnsi="Franklin Gothic Book" w:cs="Franklin Gothic Book"/>
          <w:spacing w:val="-1"/>
          <w:sz w:val="24"/>
          <w:szCs w:val="24"/>
        </w:rPr>
        <w:t xml:space="preserve"> </w:t>
      </w:r>
      <w:r w:rsidRPr="001E06A4">
        <w:rPr>
          <w:rFonts w:ascii="Franklin Gothic Book" w:eastAsia="Franklin Gothic Book" w:hAnsi="Franklin Gothic Book" w:cs="Franklin Gothic Book"/>
          <w:sz w:val="24"/>
          <w:szCs w:val="24"/>
        </w:rPr>
        <w:t>leash</w:t>
      </w:r>
      <w:r w:rsidRPr="001E06A4">
        <w:rPr>
          <w:rFonts w:ascii="Franklin Gothic Book" w:eastAsia="Franklin Gothic Book" w:hAnsi="Franklin Gothic Book" w:cs="Franklin Gothic Book"/>
          <w:spacing w:val="-5"/>
          <w:sz w:val="24"/>
          <w:szCs w:val="24"/>
        </w:rPr>
        <w:t xml:space="preserve"> </w:t>
      </w:r>
      <w:r w:rsidRPr="001E06A4">
        <w:rPr>
          <w:rFonts w:ascii="Franklin Gothic Book" w:eastAsia="Franklin Gothic Book" w:hAnsi="Franklin Gothic Book" w:cs="Franklin Gothic Book"/>
          <w:sz w:val="24"/>
          <w:szCs w:val="24"/>
        </w:rPr>
        <w:t>when</w:t>
      </w:r>
      <w:r w:rsidRPr="001E06A4">
        <w:rPr>
          <w:rFonts w:ascii="Franklin Gothic Book" w:eastAsia="Franklin Gothic Book" w:hAnsi="Franklin Gothic Book" w:cs="Franklin Gothic Book"/>
          <w:spacing w:val="-5"/>
          <w:sz w:val="24"/>
          <w:szCs w:val="24"/>
        </w:rPr>
        <w:t xml:space="preserve"> </w:t>
      </w:r>
      <w:r w:rsidRPr="001E06A4">
        <w:rPr>
          <w:rFonts w:ascii="Franklin Gothic Book" w:eastAsia="Franklin Gothic Book" w:hAnsi="Franklin Gothic Book" w:cs="Franklin Gothic Book"/>
          <w:sz w:val="24"/>
          <w:szCs w:val="24"/>
        </w:rPr>
        <w:t>not</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on</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the owner's</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property</w:t>
      </w:r>
      <w:r w:rsidR="00E8197B" w:rsidRPr="001E06A4">
        <w:rPr>
          <w:rFonts w:ascii="Franklin Gothic Book" w:eastAsia="Franklin Gothic Book" w:hAnsi="Franklin Gothic Book" w:cs="Franklin Gothic Book"/>
          <w:spacing w:val="-9"/>
          <w:sz w:val="24"/>
          <w:szCs w:val="24"/>
        </w:rPr>
        <w:t>;</w:t>
      </w:r>
      <w:r w:rsidR="00454E1B" w:rsidRPr="001E06A4">
        <w:rPr>
          <w:rFonts w:ascii="Franklin Gothic Book" w:eastAsia="Franklin Gothic Book" w:hAnsi="Franklin Gothic Book" w:cs="Franklin Gothic Book"/>
          <w:spacing w:val="-9"/>
          <w:sz w:val="24"/>
          <w:szCs w:val="24"/>
        </w:rPr>
        <w:t xml:space="preserve"> </w:t>
      </w:r>
      <w:r w:rsidRPr="001E06A4">
        <w:rPr>
          <w:rFonts w:ascii="Franklin Gothic Book" w:eastAsia="Franklin Gothic Book" w:hAnsi="Franklin Gothic Book" w:cs="Franklin Gothic Book"/>
          <w:sz w:val="24"/>
          <w:szCs w:val="24"/>
        </w:rPr>
        <w:t>service</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animals</w:t>
      </w:r>
      <w:r w:rsidRPr="001E06A4">
        <w:rPr>
          <w:rFonts w:ascii="Franklin Gothic Book" w:eastAsia="Franklin Gothic Book" w:hAnsi="Franklin Gothic Book" w:cs="Franklin Gothic Book"/>
          <w:spacing w:val="-8"/>
          <w:sz w:val="24"/>
          <w:szCs w:val="24"/>
        </w:rPr>
        <w:t xml:space="preserve"> </w:t>
      </w:r>
      <w:r w:rsidRPr="001E06A4">
        <w:rPr>
          <w:rFonts w:ascii="Franklin Gothic Book" w:eastAsia="Franklin Gothic Book" w:hAnsi="Franklin Gothic Book" w:cs="Franklin Gothic Book"/>
          <w:sz w:val="24"/>
          <w:szCs w:val="24"/>
        </w:rPr>
        <w:t>are</w:t>
      </w:r>
      <w:r w:rsidRPr="001E06A4">
        <w:rPr>
          <w:rFonts w:ascii="Franklin Gothic Book" w:eastAsia="Franklin Gothic Book" w:hAnsi="Franklin Gothic Book" w:cs="Franklin Gothic Book"/>
          <w:spacing w:val="-3"/>
          <w:sz w:val="24"/>
          <w:szCs w:val="24"/>
        </w:rPr>
        <w:t xml:space="preserve"> </w:t>
      </w:r>
      <w:r w:rsidRPr="001E06A4">
        <w:rPr>
          <w:rFonts w:ascii="Franklin Gothic Book" w:eastAsia="Franklin Gothic Book" w:hAnsi="Franklin Gothic Book" w:cs="Franklin Gothic Book"/>
          <w:sz w:val="24"/>
          <w:szCs w:val="24"/>
        </w:rPr>
        <w:t>s</w:t>
      </w:r>
      <w:r w:rsidRPr="001E06A4">
        <w:rPr>
          <w:rFonts w:ascii="Franklin Gothic Book" w:eastAsia="Franklin Gothic Book" w:hAnsi="Franklin Gothic Book" w:cs="Franklin Gothic Book"/>
          <w:spacing w:val="-1"/>
          <w:sz w:val="24"/>
          <w:szCs w:val="24"/>
        </w:rPr>
        <w:t>u</w:t>
      </w:r>
      <w:r w:rsidRPr="001E06A4">
        <w:rPr>
          <w:rFonts w:ascii="Franklin Gothic Book" w:eastAsia="Franklin Gothic Book" w:hAnsi="Franklin Gothic Book" w:cs="Franklin Gothic Book"/>
          <w:sz w:val="24"/>
          <w:szCs w:val="24"/>
        </w:rPr>
        <w:t>bject</w:t>
      </w:r>
      <w:r w:rsidRPr="001E06A4">
        <w:rPr>
          <w:rFonts w:ascii="Franklin Gothic Book" w:eastAsia="Franklin Gothic Book" w:hAnsi="Franklin Gothic Book" w:cs="Franklin Gothic Book"/>
          <w:spacing w:val="-7"/>
          <w:sz w:val="24"/>
          <w:szCs w:val="24"/>
        </w:rPr>
        <w:t xml:space="preserve"> </w:t>
      </w:r>
      <w:r w:rsidRPr="001E06A4">
        <w:rPr>
          <w:rFonts w:ascii="Franklin Gothic Book" w:eastAsia="Franklin Gothic Book" w:hAnsi="Franklin Gothic Book" w:cs="Franklin Gothic Book"/>
          <w:sz w:val="24"/>
          <w:szCs w:val="24"/>
        </w:rPr>
        <w:t>to</w:t>
      </w:r>
      <w:r w:rsidRPr="001E06A4">
        <w:rPr>
          <w:rFonts w:ascii="Franklin Gothic Book" w:eastAsia="Franklin Gothic Book" w:hAnsi="Franklin Gothic Book" w:cs="Franklin Gothic Book"/>
          <w:spacing w:val="-2"/>
          <w:sz w:val="24"/>
          <w:szCs w:val="24"/>
        </w:rPr>
        <w:t xml:space="preserve"> </w:t>
      </w:r>
      <w:r w:rsidRPr="001E06A4">
        <w:rPr>
          <w:rFonts w:ascii="Franklin Gothic Book" w:eastAsia="Franklin Gothic Book" w:hAnsi="Franklin Gothic Book" w:cs="Franklin Gothic Book"/>
          <w:sz w:val="24"/>
          <w:szCs w:val="24"/>
        </w:rPr>
        <w:t>this ordinance</w:t>
      </w:r>
      <w:r w:rsidR="00FF7F94" w:rsidRPr="001E06A4">
        <w:rPr>
          <w:rFonts w:ascii="Franklin Gothic Book" w:eastAsia="Franklin Gothic Book" w:hAnsi="Franklin Gothic Book" w:cs="Franklin Gothic Book"/>
          <w:sz w:val="24"/>
          <w:szCs w:val="24"/>
        </w:rPr>
        <w:t xml:space="preserve">, </w:t>
      </w:r>
      <w:r w:rsidR="00454E1B" w:rsidRPr="001E06A4">
        <w:rPr>
          <w:rFonts w:ascii="Franklin Gothic Book" w:eastAsia="Franklin Gothic Book" w:hAnsi="Franklin Gothic Book" w:cs="Franklin Gothic Book"/>
          <w:sz w:val="24"/>
          <w:szCs w:val="24"/>
        </w:rPr>
        <w:t>e</w:t>
      </w:r>
      <w:r w:rsidR="00E8197B" w:rsidRPr="001E06A4">
        <w:rPr>
          <w:rFonts w:ascii="Franklin Gothic Book" w:eastAsia="Franklin Gothic Book" w:hAnsi="Franklin Gothic Book" w:cs="Franklin Gothic Book"/>
          <w:sz w:val="24"/>
          <w:szCs w:val="24"/>
        </w:rPr>
        <w:t xml:space="preserve">xcept when doing so would interfere with the task(s) they’re trained to perform to mitigate the impact of the disability.  Under such circumstances, the animal’s behavior may be managed through voice commands (for example). </w:t>
      </w:r>
    </w:p>
    <w:p w14:paraId="37E517C3" w14:textId="77777777" w:rsidR="00D36612" w:rsidRDefault="00D36612" w:rsidP="00E8197B">
      <w:pPr>
        <w:spacing w:after="0" w:line="240" w:lineRule="auto"/>
        <w:ind w:left="1180" w:right="521" w:hanging="360"/>
        <w:rPr>
          <w:rFonts w:ascii="Franklin Gothic Book" w:eastAsia="Franklin Gothic Book" w:hAnsi="Franklin Gothic Book" w:cs="Franklin Gothic Book"/>
          <w:sz w:val="24"/>
          <w:szCs w:val="24"/>
        </w:rPr>
      </w:pPr>
    </w:p>
    <w:p w14:paraId="6ACD6031" w14:textId="4E4D1728" w:rsidR="00D36612" w:rsidRPr="001E06A4" w:rsidRDefault="00D36612" w:rsidP="001E06A4">
      <w:pPr>
        <w:pStyle w:val="ListParagraph"/>
        <w:numPr>
          <w:ilvl w:val="0"/>
          <w:numId w:val="11"/>
        </w:numPr>
        <w:spacing w:after="0" w:line="240" w:lineRule="auto"/>
        <w:ind w:right="521"/>
        <w:rPr>
          <w:rFonts w:ascii="Franklin Gothic Book" w:eastAsia="Franklin Gothic Book" w:hAnsi="Franklin Gothic Book" w:cs="Franklin Gothic Book"/>
          <w:sz w:val="24"/>
          <w:szCs w:val="24"/>
        </w:rPr>
      </w:pPr>
      <w:r w:rsidRPr="001E06A4">
        <w:rPr>
          <w:rFonts w:ascii="Franklin Gothic Book" w:eastAsia="Franklin Gothic Book" w:hAnsi="Franklin Gothic Book" w:cs="Franklin Gothic Book"/>
          <w:sz w:val="24"/>
          <w:szCs w:val="24"/>
        </w:rPr>
        <w:t xml:space="preserve">A person who has </w:t>
      </w:r>
      <w:r w:rsidR="00454E1B" w:rsidRPr="001E06A4">
        <w:rPr>
          <w:rFonts w:ascii="Franklin Gothic Book" w:eastAsia="Franklin Gothic Book" w:hAnsi="Franklin Gothic Book" w:cs="Franklin Gothic Book"/>
          <w:sz w:val="24"/>
          <w:szCs w:val="24"/>
        </w:rPr>
        <w:t>a</w:t>
      </w:r>
      <w:r w:rsidRPr="001E06A4">
        <w:rPr>
          <w:rFonts w:ascii="Franklin Gothic Book" w:eastAsia="Franklin Gothic Book" w:hAnsi="Franklin Gothic Book" w:cs="Franklin Gothic Book"/>
          <w:sz w:val="24"/>
          <w:szCs w:val="24"/>
        </w:rPr>
        <w:t xml:space="preserve"> service or assistance animal on campus is financiall</w:t>
      </w:r>
      <w:r w:rsidR="00454E1B" w:rsidRPr="001E06A4">
        <w:rPr>
          <w:rFonts w:ascii="Franklin Gothic Book" w:eastAsia="Franklin Gothic Book" w:hAnsi="Franklin Gothic Book" w:cs="Franklin Gothic Book"/>
          <w:sz w:val="24"/>
          <w:szCs w:val="24"/>
        </w:rPr>
        <w:t>y responsible for property dama</w:t>
      </w:r>
      <w:r w:rsidRPr="001E06A4">
        <w:rPr>
          <w:rFonts w:ascii="Franklin Gothic Book" w:eastAsia="Franklin Gothic Book" w:hAnsi="Franklin Gothic Book" w:cs="Franklin Gothic Book"/>
          <w:sz w:val="24"/>
          <w:szCs w:val="24"/>
        </w:rPr>
        <w:t xml:space="preserve">ge caused by his or her service or assistance animal. </w:t>
      </w:r>
    </w:p>
    <w:p w14:paraId="0C68AC53" w14:textId="3295A13D" w:rsidR="00BD709E" w:rsidRDefault="00346C53" w:rsidP="003A69A8">
      <w:pPr>
        <w:spacing w:after="0" w:line="240" w:lineRule="auto"/>
        <w:ind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pacing w:val="40"/>
          <w:sz w:val="24"/>
          <w:szCs w:val="24"/>
        </w:rPr>
        <w:t xml:space="preserve"> </w:t>
      </w:r>
    </w:p>
    <w:p w14:paraId="3501AFCF" w14:textId="7E8C2F34" w:rsidR="00BD709E" w:rsidRDefault="00454E1B" w:rsidP="003A69A8">
      <w:pPr>
        <w:spacing w:after="0" w:line="240" w:lineRule="auto"/>
        <w:ind w:left="450" w:right="-20" w:hanging="45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5</w:t>
      </w:r>
      <w:r w:rsidR="001E06A4">
        <w:rPr>
          <w:rFonts w:ascii="Franklin Gothic Book" w:eastAsia="Franklin Gothic Book" w:hAnsi="Franklin Gothic Book" w:cs="Franklin Gothic Book"/>
          <w:sz w:val="24"/>
          <w:szCs w:val="24"/>
        </w:rPr>
        <w:t>.</w:t>
      </w:r>
      <w:r w:rsidR="001E06A4">
        <w:rPr>
          <w:rFonts w:ascii="Franklin Gothic Book" w:eastAsia="Franklin Gothic Book" w:hAnsi="Franklin Gothic Book" w:cs="Franklin Gothic Book"/>
          <w:sz w:val="24"/>
          <w:szCs w:val="24"/>
        </w:rPr>
        <w:tab/>
      </w:r>
      <w:r w:rsidR="00346C53" w:rsidRPr="001E06A4">
        <w:rPr>
          <w:rFonts w:ascii="Franklin Gothic Book" w:eastAsia="Franklin Gothic Book" w:hAnsi="Franklin Gothic Book" w:cs="Franklin Gothic Book"/>
          <w:b/>
          <w:sz w:val="24"/>
          <w:szCs w:val="24"/>
        </w:rPr>
        <w:t>Expectatio</w:t>
      </w:r>
      <w:r w:rsidR="00346C53" w:rsidRPr="001E06A4">
        <w:rPr>
          <w:rFonts w:ascii="Franklin Gothic Book" w:eastAsia="Franklin Gothic Book" w:hAnsi="Franklin Gothic Book" w:cs="Franklin Gothic Book"/>
          <w:b/>
          <w:spacing w:val="-1"/>
          <w:sz w:val="24"/>
          <w:szCs w:val="24"/>
        </w:rPr>
        <w:t>n</w:t>
      </w:r>
      <w:r w:rsidR="00346C53" w:rsidRPr="001E06A4">
        <w:rPr>
          <w:rFonts w:ascii="Franklin Gothic Book" w:eastAsia="Franklin Gothic Book" w:hAnsi="Franklin Gothic Book" w:cs="Franklin Gothic Book"/>
          <w:b/>
          <w:sz w:val="24"/>
          <w:szCs w:val="24"/>
        </w:rPr>
        <w:t>s</w:t>
      </w:r>
      <w:r w:rsidR="00346C53" w:rsidRPr="001E06A4">
        <w:rPr>
          <w:rFonts w:ascii="Franklin Gothic Book" w:eastAsia="Franklin Gothic Book" w:hAnsi="Franklin Gothic Book" w:cs="Franklin Gothic Book"/>
          <w:b/>
          <w:spacing w:val="-13"/>
          <w:sz w:val="24"/>
          <w:szCs w:val="24"/>
        </w:rPr>
        <w:t xml:space="preserve"> </w:t>
      </w:r>
      <w:r w:rsidR="00346C53" w:rsidRPr="001E06A4">
        <w:rPr>
          <w:rFonts w:ascii="Franklin Gothic Book" w:eastAsia="Franklin Gothic Book" w:hAnsi="Franklin Gothic Book" w:cs="Franklin Gothic Book"/>
          <w:b/>
          <w:sz w:val="24"/>
          <w:szCs w:val="24"/>
        </w:rPr>
        <w:t>for</w:t>
      </w:r>
      <w:r w:rsidR="00346C53" w:rsidRPr="001E06A4">
        <w:rPr>
          <w:rFonts w:ascii="Franklin Gothic Book" w:eastAsia="Franklin Gothic Book" w:hAnsi="Franklin Gothic Book" w:cs="Franklin Gothic Book"/>
          <w:b/>
          <w:spacing w:val="-3"/>
          <w:sz w:val="24"/>
          <w:szCs w:val="24"/>
        </w:rPr>
        <w:t xml:space="preserve"> </w:t>
      </w:r>
      <w:r w:rsidR="001E06A4">
        <w:rPr>
          <w:rFonts w:ascii="Franklin Gothic Book" w:eastAsia="Franklin Gothic Book" w:hAnsi="Franklin Gothic Book" w:cs="Franklin Gothic Book"/>
          <w:b/>
          <w:sz w:val="24"/>
          <w:szCs w:val="24"/>
        </w:rPr>
        <w:t>Se</w:t>
      </w:r>
      <w:r w:rsidR="00346C53" w:rsidRPr="001E06A4">
        <w:rPr>
          <w:rFonts w:ascii="Franklin Gothic Book" w:eastAsia="Franklin Gothic Book" w:hAnsi="Franklin Gothic Book" w:cs="Franklin Gothic Book"/>
          <w:b/>
          <w:sz w:val="24"/>
          <w:szCs w:val="24"/>
        </w:rPr>
        <w:t>rvice</w:t>
      </w:r>
      <w:r w:rsidR="00D36612" w:rsidRPr="001E06A4">
        <w:rPr>
          <w:rFonts w:ascii="Franklin Gothic Book" w:eastAsia="Franklin Gothic Book" w:hAnsi="Franklin Gothic Book" w:cs="Franklin Gothic Book"/>
          <w:b/>
          <w:sz w:val="24"/>
          <w:szCs w:val="24"/>
        </w:rPr>
        <w:t xml:space="preserve"> and Assistance </w:t>
      </w:r>
      <w:r w:rsidR="00346C53" w:rsidRPr="001E06A4">
        <w:rPr>
          <w:rFonts w:ascii="Franklin Gothic Book" w:eastAsia="Franklin Gothic Book" w:hAnsi="Franklin Gothic Book" w:cs="Franklin Gothic Book"/>
          <w:b/>
          <w:sz w:val="24"/>
          <w:szCs w:val="24"/>
        </w:rPr>
        <w:t>Animals'</w:t>
      </w:r>
      <w:r w:rsidR="00346C53" w:rsidRPr="001E06A4">
        <w:rPr>
          <w:rFonts w:ascii="Franklin Gothic Book" w:eastAsia="Franklin Gothic Book" w:hAnsi="Franklin Gothic Book" w:cs="Franklin Gothic Book"/>
          <w:b/>
          <w:spacing w:val="-8"/>
          <w:sz w:val="24"/>
          <w:szCs w:val="24"/>
        </w:rPr>
        <w:t xml:space="preserve"> </w:t>
      </w:r>
      <w:r w:rsidR="00346C53" w:rsidRPr="001E06A4">
        <w:rPr>
          <w:rFonts w:ascii="Franklin Gothic Book" w:eastAsia="Franklin Gothic Book" w:hAnsi="Franklin Gothic Book" w:cs="Franklin Gothic Book"/>
          <w:b/>
          <w:sz w:val="24"/>
          <w:szCs w:val="24"/>
        </w:rPr>
        <w:t>Behavior</w:t>
      </w:r>
    </w:p>
    <w:p w14:paraId="1CC25FE8" w14:textId="77777777" w:rsidR="00BD709E" w:rsidRPr="0072269F" w:rsidRDefault="00BD709E">
      <w:pPr>
        <w:spacing w:after="0" w:line="240" w:lineRule="exact"/>
        <w:rPr>
          <w:rFonts w:ascii="Franklin Gothic Book" w:hAnsi="Franklin Gothic Book"/>
          <w:sz w:val="24"/>
          <w:szCs w:val="24"/>
        </w:rPr>
      </w:pPr>
    </w:p>
    <w:p w14:paraId="67E61A99" w14:textId="122846E4" w:rsidR="00BD709E" w:rsidRDefault="00346C53">
      <w:pPr>
        <w:spacing w:after="0" w:line="240" w:lineRule="auto"/>
        <w:ind w:left="460" w:right="6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A</w:t>
      </w:r>
      <w:r w:rsidR="00454E1B">
        <w:rPr>
          <w:rFonts w:ascii="Franklin Gothic Book" w:eastAsia="Franklin Gothic Book" w:hAnsi="Franklin Gothic Book" w:cs="Franklin Gothic Book"/>
          <w:sz w:val="24"/>
          <w:szCs w:val="24"/>
        </w:rPr>
        <w:t>n</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animal whose</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behavior</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is disruptive</w:t>
      </w:r>
      <w:r>
        <w:rPr>
          <w:rFonts w:ascii="Franklin Gothic Book" w:eastAsia="Franklin Gothic Book" w:hAnsi="Franklin Gothic Book" w:cs="Franklin Gothic Book"/>
          <w:spacing w:val="-13"/>
          <w:sz w:val="24"/>
          <w:szCs w:val="24"/>
        </w:rPr>
        <w:t xml:space="preserve"> </w:t>
      </w:r>
      <w:r>
        <w:rPr>
          <w:rFonts w:ascii="Franklin Gothic Book" w:eastAsia="Franklin Gothic Book" w:hAnsi="Franklin Gothic Book" w:cs="Franklin Gothic Book"/>
          <w:sz w:val="24"/>
          <w:szCs w:val="24"/>
        </w:rPr>
        <w:t>or presents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direct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thre</w:t>
      </w:r>
      <w:r>
        <w:rPr>
          <w:rFonts w:ascii="Franklin Gothic Book" w:eastAsia="Franklin Gothic Book" w:hAnsi="Franklin Gothic Book" w:cs="Franklin Gothic Book"/>
          <w:spacing w:val="-1"/>
          <w:sz w:val="24"/>
          <w:szCs w:val="24"/>
        </w:rPr>
        <w:t>a</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saf</w:t>
      </w:r>
      <w:r>
        <w:rPr>
          <w:rFonts w:ascii="Franklin Gothic Book" w:eastAsia="Franklin Gothic Book" w:hAnsi="Franklin Gothic Book" w:cs="Franklin Gothic Book"/>
          <w:spacing w:val="-1"/>
          <w:sz w:val="24"/>
          <w:szCs w:val="24"/>
        </w:rPr>
        <w:t>e</w:t>
      </w:r>
      <w:r>
        <w:rPr>
          <w:rFonts w:ascii="Franklin Gothic Book" w:eastAsia="Franklin Gothic Book" w:hAnsi="Franklin Gothic Book" w:cs="Franklin Gothic Book"/>
          <w:sz w:val="24"/>
          <w:szCs w:val="24"/>
        </w:rPr>
        <w:t>ty</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others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may</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be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removed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from</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 xml:space="preserve">NDSU. </w:t>
      </w:r>
      <w:r w:rsidR="00A52926">
        <w:rPr>
          <w:rFonts w:ascii="Franklin Gothic Book" w:eastAsia="Franklin Gothic Book" w:hAnsi="Franklin Gothic Book" w:cs="Franklin Gothic Book"/>
          <w:sz w:val="24"/>
          <w:szCs w:val="24"/>
        </w:rPr>
        <w:t xml:space="preserve"> </w:t>
      </w:r>
      <w:r>
        <w:rPr>
          <w:rFonts w:ascii="Franklin Gothic Book" w:eastAsia="Franklin Gothic Book" w:hAnsi="Franklin Gothic Book" w:cs="Franklin Gothic Book"/>
          <w:sz w:val="24"/>
          <w:szCs w:val="24"/>
        </w:rPr>
        <w:t>For</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purposes</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public health</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safety,</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serv</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ce</w:t>
      </w:r>
      <w:r w:rsidR="00D36612">
        <w:rPr>
          <w:rFonts w:ascii="Franklin Gothic Book" w:eastAsia="Franklin Gothic Book" w:hAnsi="Franklin Gothic Book" w:cs="Franklin Gothic Book"/>
          <w:sz w:val="24"/>
          <w:szCs w:val="24"/>
        </w:rPr>
        <w:t xml:space="preserve"> and assistance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animal users</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are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s</w:t>
      </w:r>
      <w:r>
        <w:rPr>
          <w:rFonts w:ascii="Franklin Gothic Book" w:eastAsia="Franklin Gothic Book" w:hAnsi="Franklin Gothic Book" w:cs="Franklin Gothic Book"/>
          <w:sz w:val="24"/>
          <w:szCs w:val="24"/>
        </w:rPr>
        <w:t>ked</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keep</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animals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well</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g</w:t>
      </w:r>
      <w:r>
        <w:rPr>
          <w:rFonts w:ascii="Franklin Gothic Book" w:eastAsia="Franklin Gothic Book" w:hAnsi="Franklin Gothic Book" w:cs="Franklin Gothic Book"/>
          <w:spacing w:val="-1"/>
          <w:sz w:val="24"/>
          <w:szCs w:val="24"/>
        </w:rPr>
        <w:t>r</w:t>
      </w:r>
      <w:r>
        <w:rPr>
          <w:rFonts w:ascii="Franklin Gothic Book" w:eastAsia="Franklin Gothic Book" w:hAnsi="Franklin Gothic Book" w:cs="Franklin Gothic Book"/>
          <w:sz w:val="24"/>
          <w:szCs w:val="24"/>
        </w:rPr>
        <w:t>oomed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sidR="00D36612">
        <w:rPr>
          <w:rFonts w:ascii="Franklin Gothic Book" w:eastAsia="Franklin Gothic Book" w:hAnsi="Franklin Gothic Book" w:cs="Franklin Gothic Book"/>
          <w:spacing w:val="-4"/>
          <w:sz w:val="24"/>
          <w:szCs w:val="24"/>
        </w:rPr>
        <w:t>provide prompt and ongoing attention to the overall care of the animal</w:t>
      </w:r>
      <w:r w:rsidR="00A52926">
        <w:rPr>
          <w:rFonts w:ascii="Franklin Gothic Book" w:eastAsia="Franklin Gothic Book" w:hAnsi="Franklin Gothic Book" w:cs="Franklin Gothic Book"/>
          <w:spacing w:val="-4"/>
          <w:sz w:val="24"/>
          <w:szCs w:val="24"/>
        </w:rPr>
        <w:t>.</w:t>
      </w:r>
      <w:r w:rsidR="00D36612">
        <w:rPr>
          <w:rFonts w:ascii="Franklin Gothic Book" w:eastAsia="Franklin Gothic Book" w:hAnsi="Franklin Gothic Book" w:cs="Franklin Gothic Book"/>
          <w:spacing w:val="-4"/>
          <w:sz w:val="24"/>
          <w:szCs w:val="24"/>
        </w:rPr>
        <w:t xml:space="preserve"> </w:t>
      </w:r>
    </w:p>
    <w:p w14:paraId="01975F30" w14:textId="77777777" w:rsidR="00D36612" w:rsidRDefault="00D36612">
      <w:pPr>
        <w:spacing w:after="0" w:line="240" w:lineRule="auto"/>
        <w:ind w:left="460" w:right="60"/>
        <w:rPr>
          <w:rFonts w:ascii="Franklin Gothic Book" w:eastAsia="Franklin Gothic Book" w:hAnsi="Franklin Gothic Book" w:cs="Franklin Gothic Book"/>
          <w:sz w:val="24"/>
          <w:szCs w:val="24"/>
        </w:rPr>
      </w:pPr>
    </w:p>
    <w:p w14:paraId="272B74BA" w14:textId="1B79F7F8" w:rsidR="00D36612" w:rsidRDefault="00D36612" w:rsidP="001E06A4">
      <w:pPr>
        <w:spacing w:after="0" w:line="240" w:lineRule="auto"/>
        <w:ind w:left="460" w:right="60" w:hanging="460"/>
        <w:rPr>
          <w:rFonts w:ascii="Franklin Gothic Book" w:eastAsia="Franklin Gothic Book" w:hAnsi="Franklin Gothic Book" w:cs="Franklin Gothic Book"/>
          <w:b/>
          <w:sz w:val="24"/>
          <w:szCs w:val="24"/>
        </w:rPr>
      </w:pPr>
      <w:r>
        <w:rPr>
          <w:rFonts w:ascii="Franklin Gothic Book" w:eastAsia="Franklin Gothic Book" w:hAnsi="Franklin Gothic Book" w:cs="Franklin Gothic Book"/>
          <w:sz w:val="24"/>
          <w:szCs w:val="24"/>
        </w:rPr>
        <w:t xml:space="preserve">6.  </w:t>
      </w:r>
      <w:r w:rsidR="001E06A4">
        <w:rPr>
          <w:rFonts w:ascii="Franklin Gothic Book" w:eastAsia="Franklin Gothic Book" w:hAnsi="Franklin Gothic Book" w:cs="Franklin Gothic Book"/>
          <w:sz w:val="24"/>
          <w:szCs w:val="24"/>
        </w:rPr>
        <w:tab/>
      </w:r>
      <w:r w:rsidRPr="001E06A4">
        <w:rPr>
          <w:rFonts w:ascii="Franklin Gothic Book" w:eastAsia="Franklin Gothic Book" w:hAnsi="Franklin Gothic Book" w:cs="Franklin Gothic Book"/>
          <w:b/>
          <w:sz w:val="24"/>
          <w:szCs w:val="24"/>
        </w:rPr>
        <w:t>Service Animals in Training</w:t>
      </w:r>
    </w:p>
    <w:p w14:paraId="312AA89B" w14:textId="77777777" w:rsidR="001E06A4" w:rsidRDefault="001E06A4" w:rsidP="001E06A4">
      <w:pPr>
        <w:spacing w:after="0" w:line="240" w:lineRule="auto"/>
        <w:ind w:left="460" w:right="60" w:hanging="460"/>
        <w:rPr>
          <w:rFonts w:ascii="Franklin Gothic Book" w:eastAsia="Franklin Gothic Book" w:hAnsi="Franklin Gothic Book" w:cs="Franklin Gothic Book"/>
          <w:sz w:val="24"/>
          <w:szCs w:val="24"/>
        </w:rPr>
      </w:pPr>
    </w:p>
    <w:p w14:paraId="653FAC67" w14:textId="6642457D" w:rsidR="00454E1B" w:rsidRDefault="00D36612">
      <w:pPr>
        <w:spacing w:after="0" w:line="240" w:lineRule="auto"/>
        <w:ind w:left="460" w:right="60"/>
        <w:rPr>
          <w:sz w:val="24"/>
          <w:szCs w:val="24"/>
        </w:rPr>
      </w:pPr>
      <w:r>
        <w:rPr>
          <w:rFonts w:ascii="Franklin Gothic Book" w:eastAsia="Franklin Gothic Book" w:hAnsi="Franklin Gothic Book" w:cs="Franklin Gothic Book"/>
          <w:sz w:val="24"/>
          <w:szCs w:val="24"/>
        </w:rPr>
        <w:t>A trainer with a service-animal-in-training may enter any place of public accommodation, common carrier, facility of a health care provider, and any place to which the public is generally invited, without being required to pay an extra charge for the service animal in training (ND 25-13-02.1).  The trainer must notify the designated office regarding the presence of the animal, and have current immunization records available.  The</w:t>
      </w:r>
      <w:r w:rsidR="00454E1B">
        <w:rPr>
          <w:rFonts w:ascii="Franklin Gothic Book" w:eastAsia="Franklin Gothic Book" w:hAnsi="Franklin Gothic Book" w:cs="Franklin Gothic Book"/>
          <w:sz w:val="24"/>
          <w:szCs w:val="24"/>
        </w:rPr>
        <w:t xml:space="preserve"> trainer is liable for any dama</w:t>
      </w:r>
      <w:r>
        <w:rPr>
          <w:rFonts w:ascii="Franklin Gothic Book" w:eastAsia="Franklin Gothic Book" w:hAnsi="Franklin Gothic Book" w:cs="Franklin Gothic Book"/>
          <w:sz w:val="24"/>
          <w:szCs w:val="24"/>
        </w:rPr>
        <w:t xml:space="preserve">ge done to the premises or facility </w:t>
      </w:r>
      <w:r>
        <w:rPr>
          <w:rFonts w:ascii="Franklin Gothic Book" w:eastAsia="Franklin Gothic Book" w:hAnsi="Franklin Gothic Book" w:cs="Franklin Gothic Book"/>
          <w:sz w:val="24"/>
          <w:szCs w:val="24"/>
        </w:rPr>
        <w:lastRenderedPageBreak/>
        <w:t xml:space="preserve">by a service animal in training. </w:t>
      </w:r>
    </w:p>
    <w:p w14:paraId="56C5E1F4" w14:textId="77777777" w:rsidR="008A7577" w:rsidRDefault="008A7577">
      <w:pPr>
        <w:spacing w:after="0" w:line="240" w:lineRule="auto"/>
        <w:ind w:left="460" w:right="60"/>
        <w:rPr>
          <w:sz w:val="24"/>
          <w:szCs w:val="24"/>
        </w:rPr>
      </w:pPr>
    </w:p>
    <w:p w14:paraId="007A351F" w14:textId="3D7A0927" w:rsidR="008A7577" w:rsidRDefault="008A7577" w:rsidP="001E06A4">
      <w:pPr>
        <w:spacing w:after="0" w:line="240" w:lineRule="auto"/>
        <w:ind w:left="460" w:right="60" w:hanging="460"/>
        <w:rPr>
          <w:rFonts w:ascii="Franklin Gothic Book" w:hAnsi="Franklin Gothic Book"/>
          <w:b/>
          <w:sz w:val="24"/>
          <w:szCs w:val="24"/>
        </w:rPr>
      </w:pPr>
      <w:r w:rsidRPr="00FF7F94">
        <w:rPr>
          <w:rFonts w:ascii="Franklin Gothic Book" w:hAnsi="Franklin Gothic Book"/>
          <w:sz w:val="24"/>
          <w:szCs w:val="24"/>
        </w:rPr>
        <w:t>7.</w:t>
      </w:r>
      <w:r w:rsidR="001E06A4">
        <w:rPr>
          <w:rFonts w:ascii="Franklin Gothic Book" w:hAnsi="Franklin Gothic Book"/>
          <w:sz w:val="24"/>
          <w:szCs w:val="24"/>
        </w:rPr>
        <w:tab/>
      </w:r>
      <w:r w:rsidRPr="001E06A4">
        <w:rPr>
          <w:rFonts w:ascii="Franklin Gothic Book" w:hAnsi="Franklin Gothic Book"/>
          <w:b/>
          <w:sz w:val="24"/>
          <w:szCs w:val="24"/>
        </w:rPr>
        <w:t>Conflicting Disabilities</w:t>
      </w:r>
    </w:p>
    <w:p w14:paraId="0DBDF4D6" w14:textId="77777777" w:rsidR="001E06A4" w:rsidRPr="00FF7F94" w:rsidRDefault="001E06A4" w:rsidP="001E06A4">
      <w:pPr>
        <w:spacing w:after="0" w:line="240" w:lineRule="auto"/>
        <w:ind w:left="460" w:right="60" w:hanging="460"/>
        <w:rPr>
          <w:rFonts w:ascii="Franklin Gothic Book" w:hAnsi="Franklin Gothic Book"/>
          <w:sz w:val="24"/>
          <w:szCs w:val="24"/>
        </w:rPr>
      </w:pPr>
    </w:p>
    <w:p w14:paraId="6B5493D1" w14:textId="77777777" w:rsidR="008A7577" w:rsidRPr="00FF7F94" w:rsidRDefault="008A7577">
      <w:pPr>
        <w:spacing w:after="0" w:line="240" w:lineRule="auto"/>
        <w:ind w:left="460" w:right="60"/>
        <w:rPr>
          <w:rFonts w:ascii="Franklin Gothic Book" w:hAnsi="Franklin Gothic Book"/>
          <w:sz w:val="24"/>
          <w:szCs w:val="24"/>
        </w:rPr>
      </w:pPr>
      <w:r w:rsidRPr="00FF7F94">
        <w:rPr>
          <w:rFonts w:ascii="Franklin Gothic Book" w:hAnsi="Franklin Gothic Book"/>
          <w:sz w:val="24"/>
          <w:szCs w:val="24"/>
        </w:rPr>
        <w:t>The university will work with qualified individuals with disabilities who request accommodations to identify a solution that serves those with disabilities who have competing needs.  Individuals who are adversely impacted by the presence of an animal due to a disability must submit documentation of their condition to the appropriate office for consideration when requesting reasonable accommodations.  Students are required to submit documentation to the Disability Services office and apply for services.  Employees would submit documentation and accommo</w:t>
      </w:r>
      <w:r w:rsidR="006743F6" w:rsidRPr="00FF7F94">
        <w:rPr>
          <w:rFonts w:ascii="Franklin Gothic Book" w:hAnsi="Franklin Gothic Book"/>
          <w:sz w:val="24"/>
          <w:szCs w:val="24"/>
        </w:rPr>
        <w:t>dation requests to the Human Resources/</w:t>
      </w:r>
      <w:r w:rsidRPr="00FF7F94">
        <w:rPr>
          <w:rFonts w:ascii="Franklin Gothic Book" w:hAnsi="Franklin Gothic Book"/>
          <w:sz w:val="24"/>
          <w:szCs w:val="24"/>
        </w:rPr>
        <w:t xml:space="preserve">Payroll department.  Visitors should contact the sponsoring/hosting department. Consult the </w:t>
      </w:r>
      <w:hyperlink r:id="rId16" w:history="1">
        <w:r w:rsidRPr="00FF7F94">
          <w:rPr>
            <w:rStyle w:val="Hyperlink"/>
            <w:rFonts w:ascii="Franklin Gothic Book" w:hAnsi="Franklin Gothic Book"/>
            <w:sz w:val="24"/>
            <w:szCs w:val="24"/>
          </w:rPr>
          <w:t>ADA Coordinator</w:t>
        </w:r>
      </w:hyperlink>
      <w:del w:id="5" w:author="mary.asheim" w:date="2015-09-27T10:39:00Z">
        <w:r w:rsidRPr="00FF7F94" w:rsidDel="00DC4C9C">
          <w:rPr>
            <w:rFonts w:ascii="Franklin Gothic Book" w:hAnsi="Franklin Gothic Book"/>
            <w:sz w:val="24"/>
            <w:szCs w:val="24"/>
          </w:rPr>
          <w:delText xml:space="preserve"> in the Office of Equity, Diversity and Global Outreach</w:delText>
        </w:r>
      </w:del>
      <w:r w:rsidRPr="00FF7F94">
        <w:rPr>
          <w:rFonts w:ascii="Franklin Gothic Book" w:hAnsi="Franklin Gothic Book"/>
          <w:sz w:val="24"/>
          <w:szCs w:val="24"/>
        </w:rPr>
        <w:t xml:space="preserve"> if accessibility questions surface. </w:t>
      </w:r>
    </w:p>
    <w:p w14:paraId="26B7A38D" w14:textId="77777777" w:rsidR="008A7577" w:rsidRDefault="008A7577">
      <w:pPr>
        <w:spacing w:after="0" w:line="240" w:lineRule="auto"/>
        <w:ind w:left="460" w:right="60"/>
        <w:rPr>
          <w:sz w:val="24"/>
          <w:szCs w:val="24"/>
        </w:rPr>
      </w:pPr>
    </w:p>
    <w:p w14:paraId="2CFC3BDE" w14:textId="17AC8729" w:rsidR="00BD709E" w:rsidRDefault="00436DD2" w:rsidP="001E06A4">
      <w:pPr>
        <w:spacing w:after="0" w:line="240" w:lineRule="auto"/>
        <w:ind w:left="460" w:right="-20" w:hanging="46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8</w:t>
      </w:r>
      <w:r w:rsidR="00346C53">
        <w:rPr>
          <w:rFonts w:ascii="Franklin Gothic Book" w:eastAsia="Franklin Gothic Book" w:hAnsi="Franklin Gothic Book" w:cs="Franklin Gothic Book"/>
          <w:sz w:val="24"/>
          <w:szCs w:val="24"/>
        </w:rPr>
        <w:t xml:space="preserve">. </w:t>
      </w:r>
      <w:r w:rsidR="00346C53">
        <w:rPr>
          <w:rFonts w:ascii="Franklin Gothic Book" w:eastAsia="Franklin Gothic Book" w:hAnsi="Franklin Gothic Book" w:cs="Franklin Gothic Book"/>
          <w:spacing w:val="40"/>
          <w:sz w:val="24"/>
          <w:szCs w:val="24"/>
        </w:rPr>
        <w:t xml:space="preserve"> </w:t>
      </w:r>
      <w:r w:rsidR="001E06A4">
        <w:rPr>
          <w:rFonts w:ascii="Franklin Gothic Book" w:eastAsia="Franklin Gothic Book" w:hAnsi="Franklin Gothic Book" w:cs="Franklin Gothic Book"/>
          <w:spacing w:val="40"/>
          <w:sz w:val="24"/>
          <w:szCs w:val="24"/>
        </w:rPr>
        <w:tab/>
      </w:r>
      <w:r w:rsidR="00346C53" w:rsidRPr="001E06A4">
        <w:rPr>
          <w:rFonts w:ascii="Franklin Gothic Book" w:eastAsia="Franklin Gothic Book" w:hAnsi="Franklin Gothic Book" w:cs="Franklin Gothic Book"/>
          <w:b/>
          <w:sz w:val="24"/>
          <w:szCs w:val="24"/>
        </w:rPr>
        <w:t>Dispute</w:t>
      </w:r>
      <w:r w:rsidR="00346C53" w:rsidRPr="001E06A4">
        <w:rPr>
          <w:rFonts w:ascii="Franklin Gothic Book" w:eastAsia="Franklin Gothic Book" w:hAnsi="Franklin Gothic Book" w:cs="Franklin Gothic Book"/>
          <w:b/>
          <w:spacing w:val="-8"/>
          <w:sz w:val="24"/>
          <w:szCs w:val="24"/>
        </w:rPr>
        <w:t xml:space="preserve"> </w:t>
      </w:r>
      <w:r w:rsidR="00346C53" w:rsidRPr="001E06A4">
        <w:rPr>
          <w:rFonts w:ascii="Franklin Gothic Book" w:eastAsia="Franklin Gothic Book" w:hAnsi="Franklin Gothic Book" w:cs="Franklin Gothic Book"/>
          <w:b/>
          <w:sz w:val="24"/>
          <w:szCs w:val="24"/>
        </w:rPr>
        <w:t>Resolution</w:t>
      </w:r>
      <w:r w:rsidR="00346C53" w:rsidRPr="001E06A4">
        <w:rPr>
          <w:rFonts w:ascii="Franklin Gothic Book" w:eastAsia="Franklin Gothic Book" w:hAnsi="Franklin Gothic Book" w:cs="Franklin Gothic Book"/>
          <w:b/>
          <w:spacing w:val="-11"/>
          <w:sz w:val="24"/>
          <w:szCs w:val="24"/>
        </w:rPr>
        <w:t xml:space="preserve"> </w:t>
      </w:r>
      <w:r w:rsidR="00346C53" w:rsidRPr="001E06A4">
        <w:rPr>
          <w:rFonts w:ascii="Franklin Gothic Book" w:eastAsia="Franklin Gothic Book" w:hAnsi="Franklin Gothic Book" w:cs="Franklin Gothic Book"/>
          <w:b/>
          <w:sz w:val="24"/>
          <w:szCs w:val="24"/>
        </w:rPr>
        <w:t>Procedure</w:t>
      </w:r>
    </w:p>
    <w:p w14:paraId="63918F0F" w14:textId="77777777" w:rsidR="00BD709E" w:rsidRDefault="00BD709E">
      <w:pPr>
        <w:spacing w:after="0" w:line="240" w:lineRule="exact"/>
        <w:rPr>
          <w:sz w:val="24"/>
          <w:szCs w:val="24"/>
        </w:rPr>
      </w:pPr>
    </w:p>
    <w:p w14:paraId="622A235D" w14:textId="4C477AEE" w:rsidR="00BD709E" w:rsidRDefault="00346C53" w:rsidP="001E06A4">
      <w:pPr>
        <w:spacing w:after="0" w:line="240" w:lineRule="auto"/>
        <w:ind w:left="450" w:right="54"/>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In</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event</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dispute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disagreement</w:t>
      </w:r>
      <w:r>
        <w:rPr>
          <w:rFonts w:ascii="Franklin Gothic Book" w:eastAsia="Franklin Gothic Book" w:hAnsi="Franklin Gothic Book" w:cs="Franklin Gothic Book"/>
          <w:spacing w:val="-14"/>
          <w:sz w:val="24"/>
          <w:szCs w:val="24"/>
        </w:rPr>
        <w:t xml:space="preserve"> </w:t>
      </w:r>
      <w:r>
        <w:rPr>
          <w:rFonts w:ascii="Franklin Gothic Book" w:eastAsia="Franklin Gothic Book" w:hAnsi="Franklin Gothic Book" w:cs="Franklin Gothic Book"/>
          <w:sz w:val="24"/>
          <w:szCs w:val="24"/>
        </w:rPr>
        <w:t>about</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disability</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determination,</w:t>
      </w:r>
      <w:r>
        <w:rPr>
          <w:rFonts w:ascii="Franklin Gothic Book" w:eastAsia="Franklin Gothic Book" w:hAnsi="Franklin Gothic Book" w:cs="Franklin Gothic Book"/>
          <w:spacing w:val="-15"/>
          <w:sz w:val="24"/>
          <w:szCs w:val="24"/>
        </w:rPr>
        <w:t xml:space="preserve"> </w:t>
      </w:r>
      <w:r>
        <w:rPr>
          <w:rFonts w:ascii="Franklin Gothic Book" w:eastAsia="Franklin Gothic Book" w:hAnsi="Franklin Gothic Book" w:cs="Franklin Gothic Book"/>
          <w:sz w:val="24"/>
          <w:szCs w:val="24"/>
        </w:rPr>
        <w:t>approp</w:t>
      </w:r>
      <w:r>
        <w:rPr>
          <w:rFonts w:ascii="Franklin Gothic Book" w:eastAsia="Franklin Gothic Book" w:hAnsi="Franklin Gothic Book" w:cs="Franklin Gothic Book"/>
          <w:spacing w:val="-1"/>
          <w:sz w:val="24"/>
          <w:szCs w:val="24"/>
        </w:rPr>
        <w:t>r</w:t>
      </w:r>
      <w:r>
        <w:rPr>
          <w:rFonts w:ascii="Franklin Gothic Book" w:eastAsia="Franklin Gothic Book" w:hAnsi="Franklin Gothic Book" w:cs="Franklin Gothic Book"/>
          <w:sz w:val="24"/>
          <w:szCs w:val="24"/>
        </w:rPr>
        <w:t>iateness</w:t>
      </w:r>
      <w:r>
        <w:rPr>
          <w:rFonts w:ascii="Franklin Gothic Book" w:eastAsia="Franklin Gothic Book" w:hAnsi="Franklin Gothic Book" w:cs="Franklin Gothic Book"/>
          <w:spacing w:val="-16"/>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an accommodation,</w:t>
      </w:r>
      <w:r>
        <w:rPr>
          <w:rFonts w:ascii="Franklin Gothic Book" w:eastAsia="Franklin Gothic Book" w:hAnsi="Franklin Gothic Book" w:cs="Franklin Gothic Book"/>
          <w:spacing w:val="-16"/>
          <w:sz w:val="24"/>
          <w:szCs w:val="24"/>
        </w:rPr>
        <w:t xml:space="preserve"> </w:t>
      </w:r>
      <w:r>
        <w:rPr>
          <w:rFonts w:ascii="Franklin Gothic Book" w:eastAsia="Franklin Gothic Book" w:hAnsi="Franklin Gothic Book" w:cs="Franklin Gothic Book"/>
          <w:sz w:val="24"/>
          <w:szCs w:val="24"/>
        </w:rPr>
        <w:t>servi</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quality,</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animal restric</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ion,</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student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should</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confer</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with the</w:t>
      </w:r>
      <w:r>
        <w:rPr>
          <w:rFonts w:ascii="Franklin Gothic Book" w:eastAsia="Franklin Gothic Book" w:hAnsi="Franklin Gothic Book" w:cs="Franklin Gothic Book"/>
          <w:spacing w:val="-3"/>
          <w:sz w:val="24"/>
          <w:szCs w:val="24"/>
        </w:rPr>
        <w:t xml:space="preserve"> </w:t>
      </w:r>
      <w:hyperlink r:id="rId17" w:history="1">
        <w:r w:rsidRPr="00A47195">
          <w:rPr>
            <w:rStyle w:val="Hyperlink"/>
            <w:rFonts w:ascii="Franklin Gothic Book" w:eastAsia="Franklin Gothic Book" w:hAnsi="Franklin Gothic Book" w:cs="Franklin Gothic Book"/>
            <w:sz w:val="24"/>
            <w:szCs w:val="24"/>
          </w:rPr>
          <w:t>Disability Services</w:t>
        </w:r>
        <w:r w:rsidRPr="00A47195">
          <w:rPr>
            <w:rStyle w:val="Hyperlink"/>
            <w:rFonts w:ascii="Franklin Gothic Book" w:eastAsia="Franklin Gothic Book" w:hAnsi="Franklin Gothic Book" w:cs="Franklin Gothic Book"/>
            <w:spacing w:val="-9"/>
            <w:sz w:val="24"/>
            <w:szCs w:val="24"/>
          </w:rPr>
          <w:t xml:space="preserve"> </w:t>
        </w:r>
        <w:r w:rsidR="00A47195" w:rsidRPr="00A47195">
          <w:rPr>
            <w:rStyle w:val="Hyperlink"/>
            <w:rFonts w:ascii="Franklin Gothic Book" w:eastAsia="Franklin Gothic Book" w:hAnsi="Franklin Gothic Book" w:cs="Franklin Gothic Book"/>
            <w:spacing w:val="-9"/>
            <w:sz w:val="24"/>
            <w:szCs w:val="24"/>
          </w:rPr>
          <w:t>Director</w:t>
        </w:r>
      </w:hyperlink>
      <w:r>
        <w:rPr>
          <w:rFonts w:ascii="Franklin Gothic Book" w:eastAsia="Franklin Gothic Book" w:hAnsi="Franklin Gothic Book" w:cs="Franklin Gothic Book"/>
          <w:sz w:val="24"/>
          <w:szCs w:val="24"/>
        </w:rPr>
        <w:t>.</w:t>
      </w:r>
      <w:r>
        <w:rPr>
          <w:rFonts w:ascii="Franklin Gothic Book" w:eastAsia="Franklin Gothic Book" w:hAnsi="Franklin Gothic Book" w:cs="Franklin Gothic Book"/>
          <w:spacing w:val="-12"/>
          <w:sz w:val="24"/>
          <w:szCs w:val="24"/>
        </w:rPr>
        <w:t xml:space="preserve"> </w:t>
      </w:r>
      <w:r w:rsidR="00A52926">
        <w:rPr>
          <w:rFonts w:ascii="Franklin Gothic Book" w:eastAsia="Franklin Gothic Book" w:hAnsi="Franklin Gothic Book" w:cs="Franklin Gothic Book"/>
          <w:spacing w:val="-12"/>
          <w:sz w:val="24"/>
          <w:szCs w:val="24"/>
        </w:rPr>
        <w:t xml:space="preserve"> </w:t>
      </w:r>
      <w:r w:rsidR="008A7577">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student</w:t>
      </w:r>
      <w:r w:rsidR="008A7577">
        <w:rPr>
          <w:rFonts w:ascii="Franklin Gothic Book" w:eastAsia="Franklin Gothic Book" w:hAnsi="Franklin Gothic Book" w:cs="Franklin Gothic Book"/>
          <w:sz w:val="24"/>
          <w:szCs w:val="24"/>
        </w:rPr>
        <w:t xml:space="preserve"> would </w:t>
      </w:r>
      <w:r>
        <w:rPr>
          <w:rFonts w:ascii="Franklin Gothic Book" w:eastAsia="Franklin Gothic Book" w:hAnsi="Franklin Gothic Book" w:cs="Franklin Gothic Book"/>
          <w:sz w:val="24"/>
          <w:szCs w:val="24"/>
        </w:rPr>
        <w:t>follow</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disp</w:t>
      </w:r>
      <w:r>
        <w:rPr>
          <w:rFonts w:ascii="Franklin Gothic Book" w:eastAsia="Franklin Gothic Book" w:hAnsi="Franklin Gothic Book" w:cs="Franklin Gothic Book"/>
          <w:spacing w:val="-1"/>
          <w:sz w:val="24"/>
          <w:szCs w:val="24"/>
        </w:rPr>
        <w:t>u</w:t>
      </w:r>
      <w:r>
        <w:rPr>
          <w:rFonts w:ascii="Franklin Gothic Book" w:eastAsia="Franklin Gothic Book" w:hAnsi="Franklin Gothic Book" w:cs="Franklin Gothic Book"/>
          <w:spacing w:val="1"/>
          <w:sz w:val="24"/>
          <w:szCs w:val="24"/>
        </w:rPr>
        <w:t>t</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resolution procedure</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on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hyperlink r:id="rId18" w:history="1">
        <w:r w:rsidRPr="00A52926">
          <w:rPr>
            <w:rStyle w:val="Hyperlink"/>
            <w:rFonts w:ascii="Franklin Gothic Book" w:eastAsia="Franklin Gothic Book" w:hAnsi="Franklin Gothic Book" w:cs="Franklin Gothic Book"/>
            <w:sz w:val="24"/>
            <w:szCs w:val="24"/>
          </w:rPr>
          <w:t>Disability Services</w:t>
        </w:r>
        <w:r w:rsidRPr="00A52926">
          <w:rPr>
            <w:rStyle w:val="Hyperlink"/>
            <w:rFonts w:ascii="Franklin Gothic Book" w:eastAsia="Franklin Gothic Book" w:hAnsi="Franklin Gothic Book" w:cs="Franklin Gothic Book"/>
            <w:spacing w:val="-9"/>
            <w:sz w:val="24"/>
            <w:szCs w:val="24"/>
          </w:rPr>
          <w:t xml:space="preserve"> </w:t>
        </w:r>
        <w:r w:rsidRPr="00A52926">
          <w:rPr>
            <w:rStyle w:val="Hyperlink"/>
            <w:rFonts w:ascii="Franklin Gothic Book" w:eastAsia="Franklin Gothic Book" w:hAnsi="Franklin Gothic Book" w:cs="Franklin Gothic Book"/>
            <w:sz w:val="24"/>
            <w:szCs w:val="24"/>
          </w:rPr>
          <w:t>webpage</w:t>
        </w:r>
      </w:hyperlink>
      <w:r>
        <w:rPr>
          <w:rFonts w:ascii="Franklin Gothic Book" w:eastAsia="Franklin Gothic Book" w:hAnsi="Franklin Gothic Book" w:cs="Franklin Gothic Book"/>
          <w:color w:val="000000"/>
          <w:sz w:val="24"/>
          <w:szCs w:val="24"/>
        </w:rPr>
        <w:t>.</w:t>
      </w:r>
      <w:r>
        <w:rPr>
          <w:rFonts w:ascii="Franklin Gothic Book" w:eastAsia="Franklin Gothic Book" w:hAnsi="Franklin Gothic Book" w:cs="Franklin Gothic Book"/>
          <w:color w:val="000000"/>
          <w:spacing w:val="-9"/>
          <w:sz w:val="24"/>
          <w:szCs w:val="24"/>
        </w:rPr>
        <w:t xml:space="preserve"> </w:t>
      </w:r>
      <w:r w:rsidR="00A52926">
        <w:rPr>
          <w:rFonts w:ascii="Franklin Gothic Book" w:eastAsia="Franklin Gothic Book" w:hAnsi="Franklin Gothic Book" w:cs="Franklin Gothic Book"/>
          <w:color w:val="000000"/>
          <w:spacing w:val="-9"/>
          <w:sz w:val="24"/>
          <w:szCs w:val="24"/>
        </w:rPr>
        <w:t xml:space="preserve"> </w:t>
      </w:r>
      <w:r>
        <w:rPr>
          <w:rFonts w:ascii="Franklin Gothic Book" w:eastAsia="Franklin Gothic Book" w:hAnsi="Franklin Gothic Book" w:cs="Franklin Gothic Book"/>
          <w:color w:val="000000"/>
          <w:sz w:val="24"/>
          <w:szCs w:val="24"/>
        </w:rPr>
        <w:t>If</w:t>
      </w:r>
      <w:r>
        <w:rPr>
          <w:rFonts w:ascii="Franklin Gothic Book" w:eastAsia="Franklin Gothic Book" w:hAnsi="Franklin Gothic Book" w:cs="Franklin Gothic Book"/>
          <w:color w:val="000000"/>
          <w:spacing w:val="-1"/>
          <w:sz w:val="24"/>
          <w:szCs w:val="24"/>
        </w:rPr>
        <w:t xml:space="preserve"> </w:t>
      </w:r>
      <w:r>
        <w:rPr>
          <w:rFonts w:ascii="Franklin Gothic Book" w:eastAsia="Franklin Gothic Book" w:hAnsi="Franklin Gothic Book" w:cs="Franklin Gothic Book"/>
          <w:color w:val="000000"/>
          <w:sz w:val="24"/>
          <w:szCs w:val="24"/>
        </w:rPr>
        <w:t>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student</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z w:val="24"/>
          <w:szCs w:val="24"/>
        </w:rPr>
        <w:t>remains</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z w:val="24"/>
          <w:szCs w:val="24"/>
        </w:rPr>
        <w:t>d</w:t>
      </w:r>
      <w:r>
        <w:rPr>
          <w:rFonts w:ascii="Franklin Gothic Book" w:eastAsia="Franklin Gothic Book" w:hAnsi="Franklin Gothic Book" w:cs="Franklin Gothic Book"/>
          <w:color w:val="000000"/>
          <w:spacing w:val="-1"/>
          <w:sz w:val="24"/>
          <w:szCs w:val="24"/>
        </w:rPr>
        <w:t>i</w:t>
      </w:r>
      <w:r>
        <w:rPr>
          <w:rFonts w:ascii="Franklin Gothic Book" w:eastAsia="Franklin Gothic Book" w:hAnsi="Franklin Gothic Book" w:cs="Franklin Gothic Book"/>
          <w:color w:val="000000"/>
          <w:sz w:val="24"/>
          <w:szCs w:val="24"/>
        </w:rPr>
        <w:t>ssat</w:t>
      </w:r>
      <w:r>
        <w:rPr>
          <w:rFonts w:ascii="Franklin Gothic Book" w:eastAsia="Franklin Gothic Book" w:hAnsi="Franklin Gothic Book" w:cs="Franklin Gothic Book"/>
          <w:color w:val="000000"/>
          <w:spacing w:val="-1"/>
          <w:sz w:val="24"/>
          <w:szCs w:val="24"/>
        </w:rPr>
        <w:t>i</w:t>
      </w:r>
      <w:r>
        <w:rPr>
          <w:rFonts w:ascii="Franklin Gothic Book" w:eastAsia="Franklin Gothic Book" w:hAnsi="Franklin Gothic Book" w:cs="Franklin Gothic Book"/>
          <w:color w:val="000000"/>
          <w:sz w:val="24"/>
          <w:szCs w:val="24"/>
        </w:rPr>
        <w:t>sfied</w:t>
      </w:r>
      <w:r>
        <w:rPr>
          <w:rFonts w:ascii="Franklin Gothic Book" w:eastAsia="Franklin Gothic Book" w:hAnsi="Franklin Gothic Book" w:cs="Franklin Gothic Book"/>
          <w:color w:val="000000"/>
          <w:spacing w:val="-10"/>
          <w:sz w:val="24"/>
          <w:szCs w:val="24"/>
        </w:rPr>
        <w:t xml:space="preserve"> </w:t>
      </w:r>
      <w:r>
        <w:rPr>
          <w:rFonts w:ascii="Franklin Gothic Book" w:eastAsia="Franklin Gothic Book" w:hAnsi="Franklin Gothic Book" w:cs="Franklin Gothic Book"/>
          <w:color w:val="000000"/>
          <w:sz w:val="24"/>
          <w:szCs w:val="24"/>
        </w:rPr>
        <w:t>after</w:t>
      </w:r>
      <w:r>
        <w:rPr>
          <w:rFonts w:ascii="Franklin Gothic Book" w:eastAsia="Franklin Gothic Book" w:hAnsi="Franklin Gothic Book" w:cs="Franklin Gothic Book"/>
          <w:color w:val="000000"/>
          <w:spacing w:val="-5"/>
          <w:sz w:val="24"/>
          <w:szCs w:val="24"/>
        </w:rPr>
        <w:t xml:space="preserve"> </w:t>
      </w:r>
      <w:r>
        <w:rPr>
          <w:rFonts w:ascii="Franklin Gothic Book" w:eastAsia="Franklin Gothic Book" w:hAnsi="Franklin Gothic Book" w:cs="Franklin Gothic Book"/>
          <w:color w:val="000000"/>
          <w:sz w:val="24"/>
          <w:szCs w:val="24"/>
        </w:rPr>
        <w:t>followi</w:t>
      </w:r>
      <w:r>
        <w:rPr>
          <w:rFonts w:ascii="Franklin Gothic Book" w:eastAsia="Franklin Gothic Book" w:hAnsi="Franklin Gothic Book" w:cs="Franklin Gothic Book"/>
          <w:color w:val="000000"/>
          <w:spacing w:val="-2"/>
          <w:sz w:val="24"/>
          <w:szCs w:val="24"/>
        </w:rPr>
        <w:t>n</w:t>
      </w:r>
      <w:r>
        <w:rPr>
          <w:rFonts w:ascii="Franklin Gothic Book" w:eastAsia="Franklin Gothic Book" w:hAnsi="Franklin Gothic Book" w:cs="Franklin Gothic Book"/>
          <w:color w:val="000000"/>
          <w:sz w:val="24"/>
          <w:szCs w:val="24"/>
        </w:rPr>
        <w:t>g</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z w:val="24"/>
          <w:szCs w:val="24"/>
        </w:rPr>
        <w:t>the dispute</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z w:val="24"/>
          <w:szCs w:val="24"/>
        </w:rPr>
        <w:t>resolution</w:t>
      </w:r>
      <w:r>
        <w:rPr>
          <w:rFonts w:ascii="Franklin Gothic Book" w:eastAsia="Franklin Gothic Book" w:hAnsi="Franklin Gothic Book" w:cs="Franklin Gothic Book"/>
          <w:color w:val="000000"/>
          <w:spacing w:val="-10"/>
          <w:sz w:val="24"/>
          <w:szCs w:val="24"/>
        </w:rPr>
        <w:t xml:space="preserve"> </w:t>
      </w:r>
      <w:r>
        <w:rPr>
          <w:rFonts w:ascii="Franklin Gothic Book" w:eastAsia="Franklin Gothic Book" w:hAnsi="Franklin Gothic Book" w:cs="Franklin Gothic Book"/>
          <w:color w:val="000000"/>
          <w:sz w:val="24"/>
          <w:szCs w:val="24"/>
        </w:rPr>
        <w:t>procedure,</w:t>
      </w:r>
      <w:r>
        <w:rPr>
          <w:rFonts w:ascii="Franklin Gothic Book" w:eastAsia="Franklin Gothic Book" w:hAnsi="Franklin Gothic Book" w:cs="Franklin Gothic Book"/>
          <w:color w:val="000000"/>
          <w:spacing w:val="-10"/>
          <w:sz w:val="24"/>
          <w:szCs w:val="24"/>
        </w:rPr>
        <w:t xml:space="preserve"> </w:t>
      </w:r>
      <w:r>
        <w:rPr>
          <w:rFonts w:ascii="Franklin Gothic Book" w:eastAsia="Franklin Gothic Book" w:hAnsi="Franklin Gothic Book" w:cs="Franklin Gothic Book"/>
          <w:color w:val="000000"/>
          <w:sz w:val="24"/>
          <w:szCs w:val="24"/>
        </w:rPr>
        <w: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or</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she</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may</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con</w:t>
      </w:r>
      <w:r>
        <w:rPr>
          <w:rFonts w:ascii="Franklin Gothic Book" w:eastAsia="Franklin Gothic Book" w:hAnsi="Franklin Gothic Book" w:cs="Franklin Gothic Book"/>
          <w:color w:val="000000"/>
          <w:spacing w:val="-1"/>
          <w:sz w:val="24"/>
          <w:szCs w:val="24"/>
        </w:rPr>
        <w:t>t</w:t>
      </w:r>
      <w:r>
        <w:rPr>
          <w:rFonts w:ascii="Franklin Gothic Book" w:eastAsia="Franklin Gothic Book" w:hAnsi="Franklin Gothic Book" w:cs="Franklin Gothic Book"/>
          <w:color w:val="000000"/>
          <w:sz w:val="24"/>
          <w:szCs w:val="24"/>
        </w:rPr>
        <w:t>act</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z w:val="24"/>
          <w:szCs w:val="24"/>
        </w:rPr>
        <w:t>the</w:t>
      </w:r>
      <w:r w:rsidR="008A7577" w:rsidRPr="004439E1">
        <w:rPr>
          <w:rFonts w:ascii="Franklin Gothic Book" w:eastAsia="Franklin Gothic Book" w:hAnsi="Franklin Gothic Book" w:cs="Franklin Gothic Book"/>
          <w:sz w:val="24"/>
          <w:szCs w:val="24"/>
        </w:rPr>
        <w:t xml:space="preserve"> ADA Coordinator </w:t>
      </w:r>
      <w:del w:id="6" w:author="Canan Bilen-Green" w:date="2015-10-05T09:18:00Z">
        <w:r w:rsidR="008A7577" w:rsidRPr="004439E1" w:rsidDel="00B939CB">
          <w:rPr>
            <w:rFonts w:ascii="Franklin Gothic Book" w:eastAsia="Franklin Gothic Book" w:hAnsi="Franklin Gothic Book" w:cs="Franklin Gothic Book"/>
            <w:sz w:val="24"/>
            <w:szCs w:val="24"/>
          </w:rPr>
          <w:delText>in the Office</w:delText>
        </w:r>
        <w:r w:rsidRPr="004439E1" w:rsidDel="00B939CB">
          <w:rPr>
            <w:rFonts w:ascii="Franklin Gothic Book" w:eastAsia="Franklin Gothic Book" w:hAnsi="Franklin Gothic Book" w:cs="Franklin Gothic Book"/>
            <w:spacing w:val="-3"/>
            <w:sz w:val="24"/>
            <w:szCs w:val="24"/>
          </w:rPr>
          <w:delText xml:space="preserve"> </w:delText>
        </w:r>
      </w:del>
      <w:del w:id="7" w:author="mary.asheim" w:date="2015-09-27T10:40:00Z">
        <w:r w:rsidRPr="004439E1" w:rsidDel="004439E1">
          <w:rPr>
            <w:rFonts w:ascii="Franklin Gothic Book" w:eastAsia="Franklin Gothic Book" w:hAnsi="Franklin Gothic Book" w:cs="Franklin Gothic Book"/>
            <w:sz w:val="24"/>
            <w:szCs w:val="24"/>
          </w:rPr>
          <w:delText>for</w:delText>
        </w:r>
        <w:r w:rsidRPr="004439E1" w:rsidDel="004439E1">
          <w:rPr>
            <w:rFonts w:ascii="Franklin Gothic Book" w:eastAsia="Franklin Gothic Book" w:hAnsi="Franklin Gothic Book" w:cs="Franklin Gothic Book"/>
            <w:spacing w:val="-3"/>
            <w:sz w:val="24"/>
            <w:szCs w:val="24"/>
          </w:rPr>
          <w:delText xml:space="preserve"> </w:delText>
        </w:r>
        <w:r w:rsidRPr="004439E1" w:rsidDel="004439E1">
          <w:rPr>
            <w:rFonts w:ascii="Franklin Gothic Book" w:eastAsia="Franklin Gothic Book" w:hAnsi="Franklin Gothic Book" w:cs="Franklin Gothic Book"/>
            <w:sz w:val="24"/>
            <w:szCs w:val="24"/>
          </w:rPr>
          <w:delText>Equity,</w:delText>
        </w:r>
        <w:r w:rsidRPr="004439E1" w:rsidDel="004439E1">
          <w:rPr>
            <w:rFonts w:ascii="Franklin Gothic Book" w:eastAsia="Franklin Gothic Book" w:hAnsi="Franklin Gothic Book" w:cs="Franklin Gothic Book"/>
            <w:spacing w:val="-7"/>
            <w:sz w:val="24"/>
            <w:szCs w:val="24"/>
          </w:rPr>
          <w:delText xml:space="preserve"> </w:delText>
        </w:r>
        <w:r w:rsidRPr="004439E1" w:rsidDel="004439E1">
          <w:rPr>
            <w:rFonts w:ascii="Franklin Gothic Book" w:eastAsia="Franklin Gothic Book" w:hAnsi="Franklin Gothic Book" w:cs="Franklin Gothic Book"/>
            <w:sz w:val="24"/>
            <w:szCs w:val="24"/>
          </w:rPr>
          <w:delText>Diversity,</w:delText>
        </w:r>
        <w:r w:rsidRPr="004439E1" w:rsidDel="004439E1">
          <w:rPr>
            <w:rFonts w:ascii="Franklin Gothic Book" w:eastAsia="Franklin Gothic Book" w:hAnsi="Franklin Gothic Book" w:cs="Franklin Gothic Book"/>
            <w:spacing w:val="-9"/>
            <w:sz w:val="24"/>
            <w:szCs w:val="24"/>
          </w:rPr>
          <w:delText xml:space="preserve"> </w:delText>
        </w:r>
        <w:r w:rsidRPr="004439E1" w:rsidDel="004439E1">
          <w:rPr>
            <w:rFonts w:ascii="Franklin Gothic Book" w:eastAsia="Franklin Gothic Book" w:hAnsi="Franklin Gothic Book" w:cs="Franklin Gothic Book"/>
            <w:spacing w:val="-1"/>
            <w:sz w:val="24"/>
            <w:szCs w:val="24"/>
          </w:rPr>
          <w:delText>a</w:delText>
        </w:r>
        <w:r w:rsidRPr="004439E1" w:rsidDel="004439E1">
          <w:rPr>
            <w:rFonts w:ascii="Franklin Gothic Book" w:eastAsia="Franklin Gothic Book" w:hAnsi="Franklin Gothic Book" w:cs="Franklin Gothic Book"/>
            <w:sz w:val="24"/>
            <w:szCs w:val="24"/>
          </w:rPr>
          <w:delText>nd Global</w:delText>
        </w:r>
        <w:r w:rsidRPr="004439E1" w:rsidDel="004439E1">
          <w:rPr>
            <w:rFonts w:ascii="Franklin Gothic Book" w:eastAsia="Franklin Gothic Book" w:hAnsi="Franklin Gothic Book" w:cs="Franklin Gothic Book"/>
            <w:spacing w:val="-6"/>
            <w:sz w:val="24"/>
            <w:szCs w:val="24"/>
          </w:rPr>
          <w:delText xml:space="preserve"> </w:delText>
        </w:r>
        <w:r w:rsidRPr="004439E1" w:rsidDel="004439E1">
          <w:rPr>
            <w:rFonts w:ascii="Franklin Gothic Book" w:eastAsia="Franklin Gothic Book" w:hAnsi="Franklin Gothic Book" w:cs="Franklin Gothic Book"/>
            <w:sz w:val="24"/>
            <w:szCs w:val="24"/>
          </w:rPr>
          <w:delText>Outreach</w:delText>
        </w:r>
      </w:del>
      <w:r>
        <w:rPr>
          <w:rFonts w:ascii="Franklin Gothic Book" w:eastAsia="Franklin Gothic Book" w:hAnsi="Franklin Gothic Book" w:cs="Franklin Gothic Book"/>
          <w:color w:val="000000"/>
          <w:spacing w:val="-9"/>
          <w:sz w:val="24"/>
          <w:szCs w:val="24"/>
        </w:rPr>
        <w:t xml:space="preserve"> </w:t>
      </w:r>
      <w:r>
        <w:rPr>
          <w:rFonts w:ascii="Franklin Gothic Book" w:eastAsia="Franklin Gothic Book" w:hAnsi="Franklin Gothic Book" w:cs="Franklin Gothic Book"/>
          <w:color w:val="000000"/>
          <w:sz w:val="24"/>
          <w:szCs w:val="24"/>
        </w:rPr>
        <w:t>to</w:t>
      </w:r>
      <w:r>
        <w:rPr>
          <w:rFonts w:ascii="Franklin Gothic Book" w:eastAsia="Franklin Gothic Book" w:hAnsi="Franklin Gothic Book" w:cs="Franklin Gothic Book"/>
          <w:color w:val="000000"/>
          <w:spacing w:val="-2"/>
          <w:sz w:val="24"/>
          <w:szCs w:val="24"/>
        </w:rPr>
        <w:t xml:space="preserve"> </w:t>
      </w:r>
      <w:r>
        <w:rPr>
          <w:rFonts w:ascii="Franklin Gothic Book" w:eastAsia="Franklin Gothic Book" w:hAnsi="Franklin Gothic Book" w:cs="Franklin Gothic Book"/>
          <w:color w:val="000000"/>
          <w:sz w:val="24"/>
          <w:szCs w:val="24"/>
        </w:rPr>
        <w:t>dis</w:t>
      </w:r>
      <w:r>
        <w:rPr>
          <w:rFonts w:ascii="Franklin Gothic Book" w:eastAsia="Franklin Gothic Book" w:hAnsi="Franklin Gothic Book" w:cs="Franklin Gothic Book"/>
          <w:color w:val="000000"/>
          <w:spacing w:val="-1"/>
          <w:sz w:val="24"/>
          <w:szCs w:val="24"/>
        </w:rPr>
        <w:t>c</w:t>
      </w:r>
      <w:r>
        <w:rPr>
          <w:rFonts w:ascii="Franklin Gothic Book" w:eastAsia="Franklin Gothic Book" w:hAnsi="Franklin Gothic Book" w:cs="Franklin Gothic Book"/>
          <w:color w:val="000000"/>
          <w:sz w:val="24"/>
          <w:szCs w:val="24"/>
        </w:rPr>
        <w:t>uss</w:t>
      </w:r>
      <w:r>
        <w:rPr>
          <w:rFonts w:ascii="Franklin Gothic Book" w:eastAsia="Franklin Gothic Book" w:hAnsi="Franklin Gothic Book" w:cs="Franklin Gothic Book"/>
          <w:color w:val="000000"/>
          <w:spacing w:val="-8"/>
          <w:sz w:val="24"/>
          <w:szCs w:val="24"/>
        </w:rPr>
        <w:t xml:space="preserve"> </w:t>
      </w:r>
      <w:r>
        <w:rPr>
          <w:rFonts w:ascii="Franklin Gothic Book" w:eastAsia="Franklin Gothic Book" w:hAnsi="Franklin Gothic Book" w:cs="Franklin Gothic Book"/>
          <w:color w:val="000000"/>
          <w:sz w:val="24"/>
          <w:szCs w:val="24"/>
        </w:rPr>
        <w:t>the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matter</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z w:val="24"/>
          <w:szCs w:val="24"/>
        </w:rPr>
        <w:t>and</w:t>
      </w:r>
      <w:r>
        <w:rPr>
          <w:rFonts w:ascii="Franklin Gothic Book" w:eastAsia="Franklin Gothic Book" w:hAnsi="Franklin Gothic Book" w:cs="Franklin Gothic Book"/>
          <w:color w:val="000000"/>
          <w:spacing w:val="-4"/>
          <w:sz w:val="24"/>
          <w:szCs w:val="24"/>
        </w:rPr>
        <w:t xml:space="preserve"> </w:t>
      </w:r>
      <w:r>
        <w:rPr>
          <w:rFonts w:ascii="Franklin Gothic Book" w:eastAsia="Franklin Gothic Book" w:hAnsi="Franklin Gothic Book" w:cs="Franklin Gothic Book"/>
          <w:color w:val="000000"/>
          <w:sz w:val="24"/>
          <w:szCs w:val="24"/>
        </w:rPr>
        <w:t>file</w:t>
      </w:r>
      <w:r>
        <w:rPr>
          <w:rFonts w:ascii="Franklin Gothic Book" w:eastAsia="Franklin Gothic Book" w:hAnsi="Franklin Gothic Book" w:cs="Franklin Gothic Book"/>
          <w:color w:val="000000"/>
          <w:spacing w:val="-3"/>
          <w:sz w:val="24"/>
          <w:szCs w:val="24"/>
        </w:rPr>
        <w:t xml:space="preserve"> </w:t>
      </w:r>
      <w:r>
        <w:rPr>
          <w:rFonts w:ascii="Franklin Gothic Book" w:eastAsia="Franklin Gothic Book" w:hAnsi="Franklin Gothic Book" w:cs="Franklin Gothic Book"/>
          <w:color w:val="000000"/>
          <w:sz w:val="24"/>
          <w:szCs w:val="24"/>
        </w:rPr>
        <w:t>a</w:t>
      </w:r>
      <w:r>
        <w:rPr>
          <w:rFonts w:ascii="Franklin Gothic Book" w:eastAsia="Franklin Gothic Book" w:hAnsi="Franklin Gothic Book" w:cs="Franklin Gothic Book"/>
          <w:color w:val="000000"/>
          <w:spacing w:val="-1"/>
          <w:sz w:val="24"/>
          <w:szCs w:val="24"/>
        </w:rPr>
        <w:t xml:space="preserve"> </w:t>
      </w:r>
      <w:r>
        <w:rPr>
          <w:rFonts w:ascii="Franklin Gothic Book" w:eastAsia="Franklin Gothic Book" w:hAnsi="Franklin Gothic Book" w:cs="Franklin Gothic Book"/>
          <w:color w:val="000000"/>
          <w:sz w:val="24"/>
          <w:szCs w:val="24"/>
        </w:rPr>
        <w:t>formal</w:t>
      </w:r>
      <w:r>
        <w:rPr>
          <w:rFonts w:ascii="Franklin Gothic Book" w:eastAsia="Franklin Gothic Book" w:hAnsi="Franklin Gothic Book" w:cs="Franklin Gothic Book"/>
          <w:color w:val="000000"/>
          <w:spacing w:val="-7"/>
          <w:sz w:val="24"/>
          <w:szCs w:val="24"/>
        </w:rPr>
        <w:t xml:space="preserve"> </w:t>
      </w:r>
      <w:r>
        <w:rPr>
          <w:rFonts w:ascii="Franklin Gothic Book" w:eastAsia="Franklin Gothic Book" w:hAnsi="Franklin Gothic Book" w:cs="Franklin Gothic Book"/>
          <w:color w:val="000000"/>
          <w:sz w:val="24"/>
          <w:szCs w:val="24"/>
        </w:rPr>
        <w:t>e</w:t>
      </w:r>
      <w:r>
        <w:rPr>
          <w:rFonts w:ascii="Franklin Gothic Book" w:eastAsia="Franklin Gothic Book" w:hAnsi="Franklin Gothic Book" w:cs="Franklin Gothic Book"/>
          <w:color w:val="000000"/>
          <w:spacing w:val="-1"/>
          <w:sz w:val="24"/>
          <w:szCs w:val="24"/>
        </w:rPr>
        <w:t>q</w:t>
      </w:r>
      <w:r>
        <w:rPr>
          <w:rFonts w:ascii="Franklin Gothic Book" w:eastAsia="Franklin Gothic Book" w:hAnsi="Franklin Gothic Book" w:cs="Franklin Gothic Book"/>
          <w:color w:val="000000"/>
          <w:sz w:val="24"/>
          <w:szCs w:val="24"/>
        </w:rPr>
        <w:t>ual</w:t>
      </w:r>
      <w:r>
        <w:rPr>
          <w:rFonts w:ascii="Franklin Gothic Book" w:eastAsia="Franklin Gothic Book" w:hAnsi="Franklin Gothic Book" w:cs="Franklin Gothic Book"/>
          <w:color w:val="000000"/>
          <w:spacing w:val="-6"/>
          <w:sz w:val="24"/>
          <w:szCs w:val="24"/>
        </w:rPr>
        <w:t xml:space="preserve"> </w:t>
      </w:r>
      <w:r>
        <w:rPr>
          <w:rFonts w:ascii="Franklin Gothic Book" w:eastAsia="Franklin Gothic Book" w:hAnsi="Franklin Gothic Book" w:cs="Franklin Gothic Book"/>
          <w:color w:val="000000"/>
          <w:sz w:val="24"/>
          <w:szCs w:val="24"/>
        </w:rPr>
        <w:t>opport</w:t>
      </w:r>
      <w:r>
        <w:rPr>
          <w:rFonts w:ascii="Franklin Gothic Book" w:eastAsia="Franklin Gothic Book" w:hAnsi="Franklin Gothic Book" w:cs="Franklin Gothic Book"/>
          <w:color w:val="000000"/>
          <w:spacing w:val="-1"/>
          <w:sz w:val="24"/>
          <w:szCs w:val="24"/>
        </w:rPr>
        <w:t>u</w:t>
      </w:r>
      <w:r>
        <w:rPr>
          <w:rFonts w:ascii="Franklin Gothic Book" w:eastAsia="Franklin Gothic Book" w:hAnsi="Franklin Gothic Book" w:cs="Franklin Gothic Book"/>
          <w:color w:val="000000"/>
          <w:sz w:val="24"/>
          <w:szCs w:val="24"/>
        </w:rPr>
        <w:t>nity</w:t>
      </w:r>
      <w:r>
        <w:rPr>
          <w:rFonts w:ascii="Franklin Gothic Book" w:eastAsia="Franklin Gothic Book" w:hAnsi="Franklin Gothic Book" w:cs="Franklin Gothic Book"/>
          <w:color w:val="000000"/>
          <w:spacing w:val="-9"/>
          <w:sz w:val="24"/>
          <w:szCs w:val="24"/>
        </w:rPr>
        <w:t xml:space="preserve"> </w:t>
      </w:r>
      <w:r>
        <w:rPr>
          <w:rFonts w:ascii="Franklin Gothic Book" w:eastAsia="Franklin Gothic Book" w:hAnsi="Franklin Gothic Book" w:cs="Franklin Gothic Book"/>
          <w:color w:val="000000"/>
          <w:sz w:val="24"/>
          <w:szCs w:val="24"/>
        </w:rPr>
        <w:t>grievance,</w:t>
      </w:r>
      <w:r>
        <w:rPr>
          <w:rFonts w:ascii="Franklin Gothic Book" w:eastAsia="Franklin Gothic Book" w:hAnsi="Franklin Gothic Book" w:cs="Franklin Gothic Book"/>
          <w:color w:val="000000"/>
          <w:spacing w:val="-10"/>
          <w:sz w:val="24"/>
          <w:szCs w:val="24"/>
        </w:rPr>
        <w:t xml:space="preserve"> </w:t>
      </w:r>
      <w:r>
        <w:rPr>
          <w:rFonts w:ascii="Franklin Gothic Book" w:eastAsia="Franklin Gothic Book" w:hAnsi="Franklin Gothic Book" w:cs="Franklin Gothic Book"/>
          <w:color w:val="000000"/>
          <w:sz w:val="24"/>
          <w:szCs w:val="24"/>
        </w:rPr>
        <w:t>if desired.</w:t>
      </w:r>
    </w:p>
    <w:p w14:paraId="059B9CBA" w14:textId="77777777" w:rsidR="00BD709E" w:rsidRDefault="00BD709E">
      <w:pPr>
        <w:spacing w:before="19" w:after="0" w:line="220" w:lineRule="exact"/>
      </w:pPr>
    </w:p>
    <w:p w14:paraId="3DD83B4D" w14:textId="6E63A8ED" w:rsidR="00BD709E" w:rsidRDefault="00346C53" w:rsidP="001E06A4">
      <w:pPr>
        <w:spacing w:after="0" w:line="240" w:lineRule="auto"/>
        <w:ind w:left="450" w:right="40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An</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employee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with 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dispute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disagreement</w:t>
      </w:r>
      <w:r w:rsidR="008A7577">
        <w:rPr>
          <w:rFonts w:ascii="Franklin Gothic Book" w:eastAsia="Franklin Gothic Book" w:hAnsi="Franklin Gothic Book" w:cs="Franklin Gothic Book"/>
          <w:sz w:val="24"/>
          <w:szCs w:val="24"/>
        </w:rPr>
        <w:t xml:space="preserve"> would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confer</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with 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staff</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member</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in the</w:t>
      </w:r>
      <w:r>
        <w:rPr>
          <w:rFonts w:ascii="Franklin Gothic Book" w:eastAsia="Franklin Gothic Book" w:hAnsi="Franklin Gothic Book" w:cs="Franklin Gothic Book"/>
          <w:spacing w:val="-3"/>
          <w:sz w:val="24"/>
          <w:szCs w:val="24"/>
        </w:rPr>
        <w:t xml:space="preserve"> </w:t>
      </w:r>
      <w:hyperlink r:id="rId19" w:history="1">
        <w:r w:rsidRPr="008A7577">
          <w:rPr>
            <w:rStyle w:val="Hyperlink"/>
            <w:rFonts w:ascii="Franklin Gothic Book" w:eastAsia="Franklin Gothic Book" w:hAnsi="Franklin Gothic Book" w:cs="Franklin Gothic Book"/>
            <w:sz w:val="24"/>
            <w:szCs w:val="24"/>
          </w:rPr>
          <w:t>Office</w:t>
        </w:r>
        <w:r w:rsidRPr="008A7577">
          <w:rPr>
            <w:rStyle w:val="Hyperlink"/>
            <w:rFonts w:ascii="Franklin Gothic Book" w:eastAsia="Franklin Gothic Book" w:hAnsi="Franklin Gothic Book" w:cs="Franklin Gothic Book"/>
            <w:spacing w:val="-6"/>
            <w:sz w:val="24"/>
            <w:szCs w:val="24"/>
          </w:rPr>
          <w:t xml:space="preserve"> </w:t>
        </w:r>
        <w:r w:rsidRPr="008A7577">
          <w:rPr>
            <w:rStyle w:val="Hyperlink"/>
            <w:rFonts w:ascii="Franklin Gothic Book" w:eastAsia="Franklin Gothic Book" w:hAnsi="Franklin Gothic Book" w:cs="Franklin Gothic Book"/>
            <w:sz w:val="24"/>
            <w:szCs w:val="24"/>
          </w:rPr>
          <w:t>of Human</w:t>
        </w:r>
        <w:r w:rsidRPr="008A7577">
          <w:rPr>
            <w:rStyle w:val="Hyperlink"/>
            <w:rFonts w:ascii="Franklin Gothic Book" w:eastAsia="Franklin Gothic Book" w:hAnsi="Franklin Gothic Book" w:cs="Franklin Gothic Book"/>
            <w:spacing w:val="-7"/>
            <w:sz w:val="24"/>
            <w:szCs w:val="24"/>
          </w:rPr>
          <w:t xml:space="preserve"> </w:t>
        </w:r>
        <w:r w:rsidRPr="008A7577">
          <w:rPr>
            <w:rStyle w:val="Hyperlink"/>
            <w:rFonts w:ascii="Franklin Gothic Book" w:eastAsia="Franklin Gothic Book" w:hAnsi="Franklin Gothic Book" w:cs="Franklin Gothic Book"/>
            <w:sz w:val="24"/>
            <w:szCs w:val="24"/>
          </w:rPr>
          <w:t>Resources/Payroll</w:t>
        </w:r>
      </w:hyperlink>
      <w:r>
        <w:rPr>
          <w:rFonts w:ascii="Franklin Gothic Book" w:eastAsia="Franklin Gothic Book" w:hAnsi="Franklin Gothic Book" w:cs="Franklin Gothic Book"/>
          <w:spacing w:val="-18"/>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if 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concern</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is</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not</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resolved,</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or</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she</w:t>
      </w:r>
      <w:r>
        <w:rPr>
          <w:rFonts w:ascii="Franklin Gothic Book" w:eastAsia="Franklin Gothic Book" w:hAnsi="Franklin Gothic Book" w:cs="Franklin Gothic Book"/>
          <w:spacing w:val="-5"/>
          <w:sz w:val="24"/>
          <w:szCs w:val="24"/>
        </w:rPr>
        <w:t xml:space="preserve"> </w:t>
      </w:r>
      <w:r>
        <w:rPr>
          <w:rFonts w:ascii="Franklin Gothic Book" w:eastAsia="Franklin Gothic Book" w:hAnsi="Franklin Gothic Book" w:cs="Franklin Gothic Book"/>
          <w:sz w:val="24"/>
          <w:szCs w:val="24"/>
        </w:rPr>
        <w:t>may</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conta</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sidR="000A16A7" w:rsidRPr="00FE18B4">
        <w:rPr>
          <w:rFonts w:ascii="Franklin Gothic Book" w:eastAsia="Franklin Gothic Book" w:hAnsi="Franklin Gothic Book" w:cs="Franklin Gothic Book"/>
          <w:sz w:val="24"/>
          <w:szCs w:val="24"/>
        </w:rPr>
        <w:t>ADA Coordinator</w:t>
      </w:r>
      <w:del w:id="8" w:author="mary.asheim" w:date="2015-09-27T10:41:00Z">
        <w:r w:rsidR="000A16A7" w:rsidRPr="00FE18B4" w:rsidDel="004439E1">
          <w:rPr>
            <w:rFonts w:ascii="Franklin Gothic Book" w:eastAsia="Franklin Gothic Book" w:hAnsi="Franklin Gothic Book" w:cs="Franklin Gothic Book"/>
            <w:sz w:val="24"/>
            <w:szCs w:val="24"/>
          </w:rPr>
          <w:delText xml:space="preserve"> in the Office</w:delText>
        </w:r>
        <w:r w:rsidR="000A16A7" w:rsidDel="004439E1">
          <w:rPr>
            <w:rFonts w:ascii="Franklin Gothic Book" w:eastAsia="Franklin Gothic Book" w:hAnsi="Franklin Gothic Book" w:cs="Franklin Gothic Book"/>
            <w:color w:val="FF0000"/>
            <w:sz w:val="24"/>
            <w:szCs w:val="24"/>
          </w:rPr>
          <w:delText xml:space="preserve"> </w:delText>
        </w:r>
        <w:r w:rsidDel="004439E1">
          <w:rPr>
            <w:rFonts w:ascii="Franklin Gothic Book" w:eastAsia="Franklin Gothic Book" w:hAnsi="Franklin Gothic Book" w:cs="Franklin Gothic Book"/>
            <w:sz w:val="24"/>
            <w:szCs w:val="24"/>
          </w:rPr>
          <w:delText>for</w:delText>
        </w:r>
        <w:r w:rsidDel="004439E1">
          <w:rPr>
            <w:rFonts w:ascii="Franklin Gothic Book" w:eastAsia="Franklin Gothic Book" w:hAnsi="Franklin Gothic Book" w:cs="Franklin Gothic Book"/>
            <w:spacing w:val="-3"/>
            <w:sz w:val="24"/>
            <w:szCs w:val="24"/>
          </w:rPr>
          <w:delText xml:space="preserve"> </w:delText>
        </w:r>
        <w:r w:rsidDel="004439E1">
          <w:rPr>
            <w:rFonts w:ascii="Franklin Gothic Book" w:eastAsia="Franklin Gothic Book" w:hAnsi="Franklin Gothic Book" w:cs="Franklin Gothic Book"/>
            <w:sz w:val="24"/>
            <w:szCs w:val="24"/>
          </w:rPr>
          <w:delText>Equity,</w:delText>
        </w:r>
        <w:r w:rsidDel="004439E1">
          <w:rPr>
            <w:rFonts w:ascii="Franklin Gothic Book" w:eastAsia="Franklin Gothic Book" w:hAnsi="Franklin Gothic Book" w:cs="Franklin Gothic Book"/>
            <w:spacing w:val="-7"/>
            <w:sz w:val="24"/>
            <w:szCs w:val="24"/>
          </w:rPr>
          <w:delText xml:space="preserve"> </w:delText>
        </w:r>
        <w:r w:rsidDel="004439E1">
          <w:rPr>
            <w:rFonts w:ascii="Franklin Gothic Book" w:eastAsia="Franklin Gothic Book" w:hAnsi="Franklin Gothic Book" w:cs="Franklin Gothic Book"/>
            <w:sz w:val="24"/>
            <w:szCs w:val="24"/>
          </w:rPr>
          <w:delText>Diversity,</w:delText>
        </w:r>
        <w:r w:rsidDel="004439E1">
          <w:rPr>
            <w:rFonts w:ascii="Franklin Gothic Book" w:eastAsia="Franklin Gothic Book" w:hAnsi="Franklin Gothic Book" w:cs="Franklin Gothic Book"/>
            <w:spacing w:val="-9"/>
            <w:sz w:val="24"/>
            <w:szCs w:val="24"/>
          </w:rPr>
          <w:delText xml:space="preserve"> </w:delText>
        </w:r>
        <w:r w:rsidDel="004439E1">
          <w:rPr>
            <w:rFonts w:ascii="Franklin Gothic Book" w:eastAsia="Franklin Gothic Book" w:hAnsi="Franklin Gothic Book" w:cs="Franklin Gothic Book"/>
            <w:sz w:val="24"/>
            <w:szCs w:val="24"/>
          </w:rPr>
          <w:delText>and</w:delText>
        </w:r>
        <w:r w:rsidDel="004439E1">
          <w:rPr>
            <w:rFonts w:ascii="Franklin Gothic Book" w:eastAsia="Franklin Gothic Book" w:hAnsi="Franklin Gothic Book" w:cs="Franklin Gothic Book"/>
            <w:spacing w:val="-4"/>
            <w:sz w:val="24"/>
            <w:szCs w:val="24"/>
          </w:rPr>
          <w:delText xml:space="preserve"> </w:delText>
        </w:r>
        <w:r w:rsidDel="004439E1">
          <w:rPr>
            <w:rFonts w:ascii="Franklin Gothic Book" w:eastAsia="Franklin Gothic Book" w:hAnsi="Franklin Gothic Book" w:cs="Franklin Gothic Book"/>
            <w:sz w:val="24"/>
            <w:szCs w:val="24"/>
          </w:rPr>
          <w:delText>Global</w:delText>
        </w:r>
        <w:r w:rsidDel="004439E1">
          <w:rPr>
            <w:rFonts w:ascii="Franklin Gothic Book" w:eastAsia="Franklin Gothic Book" w:hAnsi="Franklin Gothic Book" w:cs="Franklin Gothic Book"/>
            <w:spacing w:val="-6"/>
            <w:sz w:val="24"/>
            <w:szCs w:val="24"/>
          </w:rPr>
          <w:delText xml:space="preserve"> </w:delText>
        </w:r>
        <w:r w:rsidDel="004439E1">
          <w:rPr>
            <w:rFonts w:ascii="Franklin Gothic Book" w:eastAsia="Franklin Gothic Book" w:hAnsi="Franklin Gothic Book" w:cs="Franklin Gothic Book"/>
            <w:sz w:val="24"/>
            <w:szCs w:val="24"/>
          </w:rPr>
          <w:delText>Outreach</w:delText>
        </w:r>
      </w:del>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to</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dis</w:t>
      </w:r>
      <w:r>
        <w:rPr>
          <w:rFonts w:ascii="Franklin Gothic Book" w:eastAsia="Franklin Gothic Book" w:hAnsi="Franklin Gothic Book" w:cs="Franklin Gothic Book"/>
          <w:spacing w:val="-1"/>
          <w:sz w:val="24"/>
          <w:szCs w:val="24"/>
        </w:rPr>
        <w:t>c</w:t>
      </w:r>
      <w:r>
        <w:rPr>
          <w:rFonts w:ascii="Franklin Gothic Book" w:eastAsia="Franklin Gothic Book" w:hAnsi="Franklin Gothic Book" w:cs="Franklin Gothic Book"/>
          <w:sz w:val="24"/>
          <w:szCs w:val="24"/>
        </w:rPr>
        <w:t>uss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matter</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file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formal</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e</w:t>
      </w:r>
      <w:r>
        <w:rPr>
          <w:rFonts w:ascii="Franklin Gothic Book" w:eastAsia="Franklin Gothic Book" w:hAnsi="Franklin Gothic Book" w:cs="Franklin Gothic Book"/>
          <w:spacing w:val="-1"/>
          <w:sz w:val="24"/>
          <w:szCs w:val="24"/>
        </w:rPr>
        <w:t>q</w:t>
      </w:r>
      <w:r>
        <w:rPr>
          <w:rFonts w:ascii="Franklin Gothic Book" w:eastAsia="Franklin Gothic Book" w:hAnsi="Franklin Gothic Book" w:cs="Franklin Gothic Book"/>
          <w:sz w:val="24"/>
          <w:szCs w:val="24"/>
        </w:rPr>
        <w:t>ual opportunity</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grievance,</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if</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desired.</w:t>
      </w:r>
    </w:p>
    <w:p w14:paraId="2B67C780" w14:textId="77777777" w:rsidR="00BD709E" w:rsidRDefault="00BD709E">
      <w:pPr>
        <w:spacing w:before="19" w:after="0" w:line="220" w:lineRule="exact"/>
      </w:pPr>
    </w:p>
    <w:p w14:paraId="475D3AC3" w14:textId="6D6C4A1A" w:rsidR="00BD709E" w:rsidRDefault="00346C53" w:rsidP="001E06A4">
      <w:pPr>
        <w:spacing w:after="0" w:line="240" w:lineRule="auto"/>
        <w:ind w:left="450" w:right="424"/>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visitor</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w</w:t>
      </w:r>
      <w:r>
        <w:rPr>
          <w:rFonts w:ascii="Franklin Gothic Book" w:eastAsia="Franklin Gothic Book" w:hAnsi="Franklin Gothic Book" w:cs="Franklin Gothic Book"/>
          <w:spacing w:val="-1"/>
          <w:sz w:val="24"/>
          <w:szCs w:val="24"/>
        </w:rPr>
        <w:t>i</w:t>
      </w:r>
      <w:r>
        <w:rPr>
          <w:rFonts w:ascii="Franklin Gothic Book" w:eastAsia="Franklin Gothic Book" w:hAnsi="Franklin Gothic Book" w:cs="Franklin Gothic Book"/>
          <w:sz w:val="24"/>
          <w:szCs w:val="24"/>
        </w:rPr>
        <w:t>th</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dispute</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regarding</w:t>
      </w:r>
      <w:r>
        <w:rPr>
          <w:rFonts w:ascii="Franklin Gothic Book" w:eastAsia="Franklin Gothic Book" w:hAnsi="Franklin Gothic Book" w:cs="Franklin Gothic Book"/>
          <w:spacing w:val="-10"/>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Pr>
          <w:rFonts w:ascii="Franklin Gothic Book" w:eastAsia="Franklin Gothic Book" w:hAnsi="Franklin Gothic Book" w:cs="Franklin Gothic Book"/>
          <w:sz w:val="24"/>
          <w:szCs w:val="24"/>
        </w:rPr>
        <w:t>use</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a</w:t>
      </w:r>
      <w:r>
        <w:rPr>
          <w:rFonts w:ascii="Franklin Gothic Book" w:eastAsia="Franklin Gothic Book" w:hAnsi="Franklin Gothic Book" w:cs="Franklin Gothic Book"/>
          <w:spacing w:val="-1"/>
          <w:sz w:val="24"/>
          <w:szCs w:val="24"/>
        </w:rPr>
        <w:t xml:space="preserve"> </w:t>
      </w:r>
      <w:r>
        <w:rPr>
          <w:rFonts w:ascii="Franklin Gothic Book" w:eastAsia="Franklin Gothic Book" w:hAnsi="Franklin Gothic Book" w:cs="Franklin Gothic Book"/>
          <w:sz w:val="24"/>
          <w:szCs w:val="24"/>
        </w:rPr>
        <w:t>service</w:t>
      </w:r>
      <w:r w:rsidR="008A7577">
        <w:rPr>
          <w:rFonts w:ascii="Franklin Gothic Book" w:eastAsia="Franklin Gothic Book" w:hAnsi="Franklin Gothic Book" w:cs="Franklin Gothic Book"/>
          <w:sz w:val="24"/>
          <w:szCs w:val="24"/>
        </w:rPr>
        <w:t xml:space="preserve"> or assistance</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animal at</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NDSU should</w:t>
      </w:r>
      <w:r>
        <w:rPr>
          <w:rFonts w:ascii="Franklin Gothic Book" w:eastAsia="Franklin Gothic Book" w:hAnsi="Franklin Gothic Book" w:cs="Franklin Gothic Book"/>
          <w:spacing w:val="-7"/>
          <w:sz w:val="24"/>
          <w:szCs w:val="24"/>
        </w:rPr>
        <w:t xml:space="preserve"> </w:t>
      </w:r>
      <w:r>
        <w:rPr>
          <w:rFonts w:ascii="Franklin Gothic Book" w:eastAsia="Franklin Gothic Book" w:hAnsi="Franklin Gothic Book" w:cs="Franklin Gothic Book"/>
          <w:sz w:val="24"/>
          <w:szCs w:val="24"/>
        </w:rPr>
        <w:t>contact</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the</w:t>
      </w:r>
      <w:r>
        <w:rPr>
          <w:rFonts w:ascii="Franklin Gothic Book" w:eastAsia="Franklin Gothic Book" w:hAnsi="Franklin Gothic Book" w:cs="Franklin Gothic Book"/>
          <w:spacing w:val="-3"/>
          <w:sz w:val="24"/>
          <w:szCs w:val="24"/>
        </w:rPr>
        <w:t xml:space="preserve"> </w:t>
      </w:r>
      <w:r w:rsidR="00FD45F6">
        <w:rPr>
          <w:rFonts w:ascii="Franklin Gothic Book" w:eastAsia="Franklin Gothic Book" w:hAnsi="Franklin Gothic Book" w:cs="Franklin Gothic Book"/>
          <w:spacing w:val="-3"/>
          <w:sz w:val="24"/>
          <w:szCs w:val="24"/>
        </w:rPr>
        <w:t>sponsoring/hosting department.  If the concern is not resolved contact the</w:t>
      </w:r>
      <w:r w:rsidR="000A16A7">
        <w:rPr>
          <w:rFonts w:ascii="Franklin Gothic Book" w:eastAsia="Franklin Gothic Book" w:hAnsi="Franklin Gothic Book" w:cs="Franklin Gothic Book"/>
          <w:spacing w:val="-3"/>
          <w:sz w:val="24"/>
          <w:szCs w:val="24"/>
        </w:rPr>
        <w:t xml:space="preserve"> </w:t>
      </w:r>
      <w:r w:rsidR="000A16A7" w:rsidRPr="00FE18B4">
        <w:rPr>
          <w:rFonts w:ascii="Franklin Gothic Book" w:eastAsia="Franklin Gothic Book" w:hAnsi="Franklin Gothic Book" w:cs="Franklin Gothic Book"/>
          <w:spacing w:val="-3"/>
          <w:sz w:val="24"/>
          <w:szCs w:val="24"/>
        </w:rPr>
        <w:t>ADA Coordinator</w:t>
      </w:r>
      <w:del w:id="9" w:author="mary.asheim" w:date="2015-09-27T10:42:00Z">
        <w:r w:rsidR="000A16A7" w:rsidRPr="00FE18B4" w:rsidDel="004439E1">
          <w:rPr>
            <w:rFonts w:ascii="Franklin Gothic Book" w:eastAsia="Franklin Gothic Book" w:hAnsi="Franklin Gothic Book" w:cs="Franklin Gothic Book"/>
            <w:spacing w:val="-3"/>
            <w:sz w:val="24"/>
            <w:szCs w:val="24"/>
          </w:rPr>
          <w:delText xml:space="preserve"> in the Office</w:delText>
        </w:r>
        <w:r w:rsidR="000A16A7" w:rsidDel="004439E1">
          <w:rPr>
            <w:rFonts w:ascii="Franklin Gothic Book" w:eastAsia="Franklin Gothic Book" w:hAnsi="Franklin Gothic Book" w:cs="Franklin Gothic Book"/>
            <w:color w:val="FF0000"/>
            <w:spacing w:val="-3"/>
            <w:sz w:val="24"/>
            <w:szCs w:val="24"/>
          </w:rPr>
          <w:delText xml:space="preserve"> </w:delText>
        </w:r>
        <w:r w:rsidR="00FD45F6" w:rsidDel="004439E1">
          <w:rPr>
            <w:rFonts w:ascii="Franklin Gothic Book" w:eastAsia="Franklin Gothic Book" w:hAnsi="Franklin Gothic Book" w:cs="Franklin Gothic Book"/>
            <w:spacing w:val="-3"/>
            <w:sz w:val="24"/>
            <w:szCs w:val="24"/>
          </w:rPr>
          <w:delText xml:space="preserve">for </w:delText>
        </w:r>
        <w:r w:rsidDel="004439E1">
          <w:rPr>
            <w:rFonts w:ascii="Franklin Gothic Book" w:eastAsia="Franklin Gothic Book" w:hAnsi="Franklin Gothic Book" w:cs="Franklin Gothic Book"/>
            <w:sz w:val="24"/>
            <w:szCs w:val="24"/>
          </w:rPr>
          <w:delText>Equ</w:delText>
        </w:r>
        <w:r w:rsidDel="004439E1">
          <w:rPr>
            <w:rFonts w:ascii="Franklin Gothic Book" w:eastAsia="Franklin Gothic Book" w:hAnsi="Franklin Gothic Book" w:cs="Franklin Gothic Book"/>
            <w:spacing w:val="-1"/>
            <w:sz w:val="24"/>
            <w:szCs w:val="24"/>
          </w:rPr>
          <w:delText>i</w:delText>
        </w:r>
        <w:r w:rsidDel="004439E1">
          <w:rPr>
            <w:rFonts w:ascii="Franklin Gothic Book" w:eastAsia="Franklin Gothic Book" w:hAnsi="Franklin Gothic Book" w:cs="Franklin Gothic Book"/>
            <w:sz w:val="24"/>
            <w:szCs w:val="24"/>
          </w:rPr>
          <w:delText>ty, Diversity,</w:delText>
        </w:r>
        <w:r w:rsidDel="004439E1">
          <w:rPr>
            <w:rFonts w:ascii="Franklin Gothic Book" w:eastAsia="Franklin Gothic Book" w:hAnsi="Franklin Gothic Book" w:cs="Franklin Gothic Book"/>
            <w:spacing w:val="-9"/>
            <w:sz w:val="24"/>
            <w:szCs w:val="24"/>
          </w:rPr>
          <w:delText xml:space="preserve"> </w:delText>
        </w:r>
        <w:r w:rsidDel="004439E1">
          <w:rPr>
            <w:rFonts w:ascii="Franklin Gothic Book" w:eastAsia="Franklin Gothic Book" w:hAnsi="Franklin Gothic Book" w:cs="Franklin Gothic Book"/>
            <w:sz w:val="24"/>
            <w:szCs w:val="24"/>
          </w:rPr>
          <w:delText>and</w:delText>
        </w:r>
        <w:r w:rsidDel="004439E1">
          <w:rPr>
            <w:rFonts w:ascii="Franklin Gothic Book" w:eastAsia="Franklin Gothic Book" w:hAnsi="Franklin Gothic Book" w:cs="Franklin Gothic Book"/>
            <w:spacing w:val="-4"/>
            <w:sz w:val="24"/>
            <w:szCs w:val="24"/>
          </w:rPr>
          <w:delText xml:space="preserve"> </w:delText>
        </w:r>
        <w:r w:rsidDel="004439E1">
          <w:rPr>
            <w:rFonts w:ascii="Franklin Gothic Book" w:eastAsia="Franklin Gothic Book" w:hAnsi="Franklin Gothic Book" w:cs="Franklin Gothic Book"/>
            <w:sz w:val="24"/>
            <w:szCs w:val="24"/>
          </w:rPr>
          <w:delText>Global</w:delText>
        </w:r>
        <w:r w:rsidDel="004439E1">
          <w:rPr>
            <w:rFonts w:ascii="Franklin Gothic Book" w:eastAsia="Franklin Gothic Book" w:hAnsi="Franklin Gothic Book" w:cs="Franklin Gothic Book"/>
            <w:spacing w:val="-6"/>
            <w:sz w:val="24"/>
            <w:szCs w:val="24"/>
          </w:rPr>
          <w:delText xml:space="preserve"> </w:delText>
        </w:r>
        <w:r w:rsidDel="004439E1">
          <w:rPr>
            <w:rFonts w:ascii="Franklin Gothic Book" w:eastAsia="Franklin Gothic Book" w:hAnsi="Franklin Gothic Book" w:cs="Franklin Gothic Book"/>
            <w:sz w:val="24"/>
            <w:szCs w:val="24"/>
          </w:rPr>
          <w:delText>Outreach</w:delText>
        </w:r>
      </w:del>
      <w:r>
        <w:rPr>
          <w:rFonts w:ascii="Franklin Gothic Book" w:eastAsia="Franklin Gothic Book" w:hAnsi="Franklin Gothic Book" w:cs="Franklin Gothic Book"/>
          <w:sz w:val="24"/>
          <w:szCs w:val="24"/>
        </w:rPr>
        <w:t>.</w:t>
      </w:r>
    </w:p>
    <w:p w14:paraId="5EA42CB2" w14:textId="77777777" w:rsidR="00FD45F6" w:rsidRDefault="00FD45F6">
      <w:pPr>
        <w:spacing w:after="0" w:line="240" w:lineRule="auto"/>
        <w:ind w:left="820" w:right="424"/>
        <w:rPr>
          <w:rFonts w:ascii="Franklin Gothic Book" w:eastAsia="Franklin Gothic Book" w:hAnsi="Franklin Gothic Book" w:cs="Franklin Gothic Book"/>
          <w:sz w:val="24"/>
          <w:szCs w:val="24"/>
        </w:rPr>
      </w:pPr>
    </w:p>
    <w:p w14:paraId="5B538B0B" w14:textId="77777777" w:rsidR="00FD45F6" w:rsidRDefault="00FD45F6" w:rsidP="001E06A4">
      <w:pPr>
        <w:spacing w:after="0" w:line="240" w:lineRule="auto"/>
        <w:ind w:left="450" w:right="424"/>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Students, employees and visitors have the option, at any point, to consult with the ADA Coordinator</w:t>
      </w:r>
      <w:del w:id="10" w:author="mary.asheim" w:date="2015-09-27T10:42:00Z">
        <w:r w:rsidDel="004439E1">
          <w:rPr>
            <w:rFonts w:ascii="Franklin Gothic Book" w:eastAsia="Franklin Gothic Book" w:hAnsi="Franklin Gothic Book" w:cs="Franklin Gothic Book"/>
            <w:sz w:val="24"/>
            <w:szCs w:val="24"/>
          </w:rPr>
          <w:delText>/Vice President for Equity, Diversity and Global Outreach</w:delText>
        </w:r>
      </w:del>
      <w:r>
        <w:rPr>
          <w:rFonts w:ascii="Franklin Gothic Book" w:eastAsia="Franklin Gothic Book" w:hAnsi="Franklin Gothic Book" w:cs="Franklin Gothic Book"/>
          <w:sz w:val="24"/>
          <w:szCs w:val="24"/>
        </w:rPr>
        <w:t xml:space="preserve"> regarding concerns about possible discriminatory conduct. </w:t>
      </w:r>
    </w:p>
    <w:p w14:paraId="2F0A11CB" w14:textId="77777777" w:rsidR="00BD709E" w:rsidRDefault="00BD709E">
      <w:pPr>
        <w:spacing w:after="0" w:line="240" w:lineRule="exact"/>
        <w:rPr>
          <w:sz w:val="24"/>
          <w:szCs w:val="24"/>
        </w:rPr>
      </w:pPr>
    </w:p>
    <w:p w14:paraId="305968B2" w14:textId="444A6819" w:rsidR="00FD45F6" w:rsidRPr="000A16A7" w:rsidRDefault="00FD45F6" w:rsidP="001E06A4">
      <w:pPr>
        <w:spacing w:after="0" w:line="240" w:lineRule="exact"/>
        <w:ind w:left="450" w:hanging="450"/>
        <w:rPr>
          <w:rFonts w:ascii="Franklin Gothic Book" w:hAnsi="Franklin Gothic Book"/>
          <w:sz w:val="24"/>
          <w:szCs w:val="24"/>
        </w:rPr>
      </w:pPr>
      <w:r>
        <w:rPr>
          <w:sz w:val="24"/>
          <w:szCs w:val="24"/>
        </w:rPr>
        <w:t>9</w:t>
      </w:r>
      <w:r w:rsidRPr="000A16A7">
        <w:rPr>
          <w:rFonts w:ascii="Franklin Gothic Book" w:hAnsi="Franklin Gothic Book"/>
          <w:sz w:val="24"/>
          <w:szCs w:val="24"/>
        </w:rPr>
        <w:t>.</w:t>
      </w:r>
      <w:r w:rsidR="001E06A4">
        <w:rPr>
          <w:rFonts w:ascii="Franklin Gothic Book" w:hAnsi="Franklin Gothic Book"/>
          <w:sz w:val="24"/>
          <w:szCs w:val="24"/>
        </w:rPr>
        <w:tab/>
      </w:r>
      <w:r w:rsidRPr="001E06A4">
        <w:rPr>
          <w:rFonts w:ascii="Franklin Gothic Book" w:hAnsi="Franklin Gothic Book"/>
          <w:b/>
          <w:sz w:val="24"/>
          <w:szCs w:val="24"/>
        </w:rPr>
        <w:t>Responsibility of University Community Members Regarding Service or Assistance Animals</w:t>
      </w:r>
    </w:p>
    <w:p w14:paraId="7112473B" w14:textId="77777777" w:rsidR="00FD45F6" w:rsidRPr="000A16A7" w:rsidRDefault="00FD45F6">
      <w:pPr>
        <w:spacing w:after="0" w:line="240" w:lineRule="exact"/>
        <w:rPr>
          <w:rFonts w:ascii="Franklin Gothic Book" w:hAnsi="Franklin Gothic Book"/>
          <w:sz w:val="24"/>
          <w:szCs w:val="24"/>
        </w:rPr>
      </w:pPr>
    </w:p>
    <w:p w14:paraId="6543A914" w14:textId="77777777" w:rsidR="00FD45F6" w:rsidRPr="000A16A7" w:rsidRDefault="00FD45F6" w:rsidP="001E06A4">
      <w:pPr>
        <w:spacing w:after="0" w:line="240" w:lineRule="exact"/>
        <w:ind w:left="450"/>
        <w:rPr>
          <w:rFonts w:ascii="Franklin Gothic Book" w:hAnsi="Franklin Gothic Book"/>
          <w:sz w:val="24"/>
          <w:szCs w:val="24"/>
        </w:rPr>
      </w:pPr>
      <w:r w:rsidRPr="000A16A7">
        <w:rPr>
          <w:rFonts w:ascii="Franklin Gothic Book" w:hAnsi="Franklin Gothic Book"/>
          <w:sz w:val="24"/>
          <w:szCs w:val="24"/>
        </w:rPr>
        <w:t>Members of the university community are expected to follow these guidelines regarding service or assistance animals:</w:t>
      </w:r>
    </w:p>
    <w:p w14:paraId="6FBA4DD6" w14:textId="77777777" w:rsidR="00FD45F6" w:rsidRPr="000A16A7" w:rsidRDefault="00FD45F6">
      <w:pPr>
        <w:spacing w:after="0" w:line="240" w:lineRule="exact"/>
        <w:rPr>
          <w:rFonts w:ascii="Franklin Gothic Book" w:hAnsi="Franklin Gothic Book"/>
          <w:sz w:val="24"/>
          <w:szCs w:val="24"/>
        </w:rPr>
      </w:pPr>
      <w:r w:rsidRPr="000A16A7">
        <w:rPr>
          <w:rFonts w:ascii="Franklin Gothic Book" w:hAnsi="Franklin Gothic Book"/>
          <w:sz w:val="24"/>
          <w:szCs w:val="24"/>
        </w:rPr>
        <w:tab/>
      </w:r>
    </w:p>
    <w:p w14:paraId="59490852" w14:textId="0905FC97" w:rsidR="00FD45F6" w:rsidRPr="000A16A7" w:rsidRDefault="00FD45F6" w:rsidP="003A69A8">
      <w:pPr>
        <w:pStyle w:val="ListParagraph"/>
        <w:numPr>
          <w:ilvl w:val="0"/>
          <w:numId w:val="5"/>
        </w:numPr>
        <w:spacing w:after="0" w:line="240" w:lineRule="exact"/>
        <w:ind w:left="810"/>
        <w:rPr>
          <w:rFonts w:ascii="Franklin Gothic Book" w:hAnsi="Franklin Gothic Book"/>
          <w:sz w:val="24"/>
          <w:szCs w:val="24"/>
        </w:rPr>
      </w:pPr>
      <w:r w:rsidRPr="000A16A7">
        <w:rPr>
          <w:rFonts w:ascii="Franklin Gothic Book" w:hAnsi="Franklin Gothic Book"/>
          <w:sz w:val="24"/>
          <w:szCs w:val="24"/>
        </w:rPr>
        <w:t xml:space="preserve">Allow service animals to accompany the handler at all times and everywhere on campus except where animals are specifically prohibited due to safety or health restrictions, or where the animal may be in danger, or where the integrity of research may be compromised due to the presence of chemicals and/or organisms; </w:t>
      </w:r>
    </w:p>
    <w:p w14:paraId="61D11C1C" w14:textId="77777777" w:rsidR="00FD45F6" w:rsidRPr="000A16A7" w:rsidRDefault="00FD45F6" w:rsidP="003A69A8">
      <w:pPr>
        <w:pStyle w:val="ListParagraph"/>
        <w:numPr>
          <w:ilvl w:val="0"/>
          <w:numId w:val="5"/>
        </w:numPr>
        <w:spacing w:after="0" w:line="240" w:lineRule="exact"/>
        <w:ind w:left="810"/>
        <w:rPr>
          <w:rFonts w:ascii="Franklin Gothic Book" w:hAnsi="Franklin Gothic Book"/>
          <w:sz w:val="24"/>
          <w:szCs w:val="24"/>
        </w:rPr>
      </w:pPr>
      <w:r w:rsidRPr="000A16A7">
        <w:rPr>
          <w:rFonts w:ascii="Franklin Gothic Book" w:hAnsi="Franklin Gothic Book"/>
          <w:sz w:val="24"/>
          <w:szCs w:val="24"/>
        </w:rPr>
        <w:t>Allow assistance animals to reside with the handler in their on-campus residence once proper approval has been obtained;</w:t>
      </w:r>
    </w:p>
    <w:p w14:paraId="2E3054B6" w14:textId="77777777" w:rsidR="00FD45F6" w:rsidRPr="000A16A7" w:rsidRDefault="00FD45F6" w:rsidP="003A69A8">
      <w:pPr>
        <w:pStyle w:val="ListParagraph"/>
        <w:numPr>
          <w:ilvl w:val="0"/>
          <w:numId w:val="5"/>
        </w:numPr>
        <w:spacing w:after="0" w:line="240" w:lineRule="exact"/>
        <w:ind w:left="810"/>
        <w:rPr>
          <w:rFonts w:ascii="Franklin Gothic Book" w:hAnsi="Franklin Gothic Book"/>
          <w:sz w:val="24"/>
          <w:szCs w:val="24"/>
        </w:rPr>
      </w:pPr>
      <w:r w:rsidRPr="000A16A7">
        <w:rPr>
          <w:rFonts w:ascii="Franklin Gothic Book" w:hAnsi="Franklin Gothic Book"/>
          <w:sz w:val="24"/>
          <w:szCs w:val="24"/>
        </w:rPr>
        <w:t>Do n</w:t>
      </w:r>
      <w:r w:rsidR="00436DD2" w:rsidRPr="000A16A7">
        <w:rPr>
          <w:rFonts w:ascii="Franklin Gothic Book" w:hAnsi="Franklin Gothic Book"/>
          <w:sz w:val="24"/>
          <w:szCs w:val="24"/>
        </w:rPr>
        <w:t>o</w:t>
      </w:r>
      <w:r w:rsidRPr="000A16A7">
        <w:rPr>
          <w:rFonts w:ascii="Franklin Gothic Book" w:hAnsi="Franklin Gothic Book"/>
          <w:sz w:val="24"/>
          <w:szCs w:val="24"/>
        </w:rPr>
        <w:t>t touch or feed a service or assistance animal unless invited to do so;</w:t>
      </w:r>
    </w:p>
    <w:p w14:paraId="0F2E8B3C" w14:textId="77777777" w:rsidR="00FD45F6" w:rsidRPr="000A16A7" w:rsidRDefault="00FD45F6" w:rsidP="003A69A8">
      <w:pPr>
        <w:pStyle w:val="ListParagraph"/>
        <w:numPr>
          <w:ilvl w:val="0"/>
          <w:numId w:val="5"/>
        </w:numPr>
        <w:spacing w:after="0" w:line="240" w:lineRule="exact"/>
        <w:ind w:left="810"/>
        <w:rPr>
          <w:rFonts w:ascii="Franklin Gothic Book" w:hAnsi="Franklin Gothic Book"/>
          <w:sz w:val="24"/>
          <w:szCs w:val="24"/>
        </w:rPr>
      </w:pPr>
      <w:r w:rsidRPr="000A16A7">
        <w:rPr>
          <w:rFonts w:ascii="Franklin Gothic Book" w:hAnsi="Franklin Gothic Book"/>
          <w:sz w:val="24"/>
          <w:szCs w:val="24"/>
        </w:rPr>
        <w:t>Refrain from distracting, startling or taunting the animal, and;</w:t>
      </w:r>
    </w:p>
    <w:p w14:paraId="07A02A5B" w14:textId="77777777" w:rsidR="00FD45F6" w:rsidRPr="000A16A7" w:rsidRDefault="00436DD2" w:rsidP="003A69A8">
      <w:pPr>
        <w:pStyle w:val="ListParagraph"/>
        <w:numPr>
          <w:ilvl w:val="0"/>
          <w:numId w:val="5"/>
        </w:numPr>
        <w:spacing w:after="0" w:line="240" w:lineRule="exact"/>
        <w:ind w:left="810"/>
        <w:rPr>
          <w:rFonts w:ascii="Franklin Gothic Book" w:hAnsi="Franklin Gothic Book"/>
          <w:sz w:val="24"/>
          <w:szCs w:val="24"/>
        </w:rPr>
      </w:pPr>
      <w:r w:rsidRPr="000A16A7">
        <w:rPr>
          <w:rFonts w:ascii="Franklin Gothic Book" w:hAnsi="Franklin Gothic Book"/>
          <w:sz w:val="24"/>
          <w:szCs w:val="24"/>
        </w:rPr>
        <w:t xml:space="preserve">Do </w:t>
      </w:r>
      <w:r w:rsidR="00FD45F6" w:rsidRPr="000A16A7">
        <w:rPr>
          <w:rFonts w:ascii="Franklin Gothic Book" w:hAnsi="Franklin Gothic Book"/>
          <w:sz w:val="24"/>
          <w:szCs w:val="24"/>
        </w:rPr>
        <w:t xml:space="preserve">not separate or attempt to separate the animal from its handler. </w:t>
      </w:r>
    </w:p>
    <w:p w14:paraId="2685A952" w14:textId="77777777" w:rsidR="00FD45F6" w:rsidRPr="003A69A8" w:rsidRDefault="00FD45F6" w:rsidP="003A69A8">
      <w:pPr>
        <w:pStyle w:val="ListParagraph"/>
        <w:spacing w:after="0" w:line="240" w:lineRule="exact"/>
        <w:ind w:left="1080"/>
        <w:rPr>
          <w:sz w:val="24"/>
          <w:szCs w:val="24"/>
        </w:rPr>
      </w:pPr>
    </w:p>
    <w:p w14:paraId="70BD7478" w14:textId="77777777" w:rsidR="00BD709E" w:rsidRDefault="00346C53">
      <w:pPr>
        <w:spacing w:after="0" w:line="240" w:lineRule="auto"/>
        <w:ind w:left="10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sz w:val="24"/>
          <w:szCs w:val="24"/>
        </w:rPr>
        <w:t>Relevant</w:t>
      </w:r>
      <w:r>
        <w:rPr>
          <w:rFonts w:ascii="Franklin Gothic Book" w:eastAsia="Franklin Gothic Book" w:hAnsi="Franklin Gothic Book" w:cs="Franklin Gothic Book"/>
          <w:spacing w:val="-9"/>
          <w:sz w:val="24"/>
          <w:szCs w:val="24"/>
        </w:rPr>
        <w:t xml:space="preserve"> </w:t>
      </w:r>
      <w:r>
        <w:rPr>
          <w:rFonts w:ascii="Franklin Gothic Book" w:eastAsia="Franklin Gothic Book" w:hAnsi="Franklin Gothic Book" w:cs="Franklin Gothic Book"/>
          <w:sz w:val="24"/>
          <w:szCs w:val="24"/>
        </w:rPr>
        <w:t>NDSU policies</w:t>
      </w:r>
      <w:r>
        <w:rPr>
          <w:rFonts w:ascii="Franklin Gothic Book" w:eastAsia="Franklin Gothic Book" w:hAnsi="Franklin Gothic Book" w:cs="Franklin Gothic Book"/>
          <w:spacing w:val="-8"/>
          <w:sz w:val="24"/>
          <w:szCs w:val="24"/>
        </w:rPr>
        <w:t xml:space="preserve"> </w:t>
      </w:r>
      <w:r>
        <w:rPr>
          <w:rFonts w:ascii="Franklin Gothic Book" w:eastAsia="Franklin Gothic Book" w:hAnsi="Franklin Gothic Book" w:cs="Franklin Gothic Book"/>
          <w:sz w:val="24"/>
          <w:szCs w:val="24"/>
        </w:rPr>
        <w:t>and</w:t>
      </w:r>
      <w:r>
        <w:rPr>
          <w:rFonts w:ascii="Franklin Gothic Book" w:eastAsia="Franklin Gothic Book" w:hAnsi="Franklin Gothic Book" w:cs="Franklin Gothic Book"/>
          <w:spacing w:val="-4"/>
          <w:sz w:val="24"/>
          <w:szCs w:val="24"/>
        </w:rPr>
        <w:t xml:space="preserve"> </w:t>
      </w:r>
      <w:r>
        <w:rPr>
          <w:rFonts w:ascii="Franklin Gothic Book" w:eastAsia="Franklin Gothic Book" w:hAnsi="Franklin Gothic Book" w:cs="Franklin Gothic Book"/>
          <w:sz w:val="24"/>
          <w:szCs w:val="24"/>
        </w:rPr>
        <w:t>City of</w:t>
      </w:r>
      <w:r>
        <w:rPr>
          <w:rFonts w:ascii="Franklin Gothic Book" w:eastAsia="Franklin Gothic Book" w:hAnsi="Franklin Gothic Book" w:cs="Franklin Gothic Book"/>
          <w:spacing w:val="-2"/>
          <w:sz w:val="24"/>
          <w:szCs w:val="24"/>
        </w:rPr>
        <w:t xml:space="preserve"> </w:t>
      </w:r>
      <w:r>
        <w:rPr>
          <w:rFonts w:ascii="Franklin Gothic Book" w:eastAsia="Franklin Gothic Book" w:hAnsi="Franklin Gothic Book" w:cs="Franklin Gothic Book"/>
          <w:sz w:val="24"/>
          <w:szCs w:val="24"/>
        </w:rPr>
        <w:t>Fargo</w:t>
      </w:r>
      <w:r>
        <w:rPr>
          <w:rFonts w:ascii="Franklin Gothic Book" w:eastAsia="Franklin Gothic Book" w:hAnsi="Franklin Gothic Book" w:cs="Franklin Gothic Book"/>
          <w:spacing w:val="-6"/>
          <w:sz w:val="24"/>
          <w:szCs w:val="24"/>
        </w:rPr>
        <w:t xml:space="preserve"> </w:t>
      </w:r>
      <w:r>
        <w:rPr>
          <w:rFonts w:ascii="Franklin Gothic Book" w:eastAsia="Franklin Gothic Book" w:hAnsi="Franklin Gothic Book" w:cs="Franklin Gothic Book"/>
          <w:sz w:val="24"/>
          <w:szCs w:val="24"/>
        </w:rPr>
        <w:t>ordinances</w:t>
      </w:r>
      <w:r>
        <w:rPr>
          <w:rFonts w:ascii="Franklin Gothic Book" w:eastAsia="Franklin Gothic Book" w:hAnsi="Franklin Gothic Book" w:cs="Franklin Gothic Book"/>
          <w:spacing w:val="-11"/>
          <w:sz w:val="24"/>
          <w:szCs w:val="24"/>
        </w:rPr>
        <w:t xml:space="preserve"> </w:t>
      </w:r>
      <w:r>
        <w:rPr>
          <w:rFonts w:ascii="Franklin Gothic Book" w:eastAsia="Franklin Gothic Book" w:hAnsi="Franklin Gothic Book" w:cs="Franklin Gothic Book"/>
          <w:sz w:val="24"/>
          <w:szCs w:val="24"/>
        </w:rPr>
        <w:t>include:</w:t>
      </w:r>
    </w:p>
    <w:p w14:paraId="2F2A1CF3" w14:textId="77777777" w:rsidR="00BD709E" w:rsidRDefault="00BD709E">
      <w:pPr>
        <w:spacing w:after="0" w:line="240" w:lineRule="exact"/>
        <w:rPr>
          <w:sz w:val="24"/>
          <w:szCs w:val="24"/>
        </w:rPr>
      </w:pPr>
    </w:p>
    <w:p w14:paraId="7DA56BC4" w14:textId="0F418818" w:rsidR="00BD709E" w:rsidRDefault="00346C53" w:rsidP="009E728A">
      <w:pPr>
        <w:spacing w:after="0" w:line="266" w:lineRule="exact"/>
        <w:ind w:left="270" w:right="-20" w:hanging="17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position w:val="-1"/>
          <w:sz w:val="24"/>
          <w:szCs w:val="24"/>
        </w:rPr>
        <w:t xml:space="preserve">* </w:t>
      </w:r>
      <w:hyperlink r:id="rId20" w:history="1">
        <w:r w:rsidRPr="00FE18B4">
          <w:rPr>
            <w:rStyle w:val="Hyperlink"/>
            <w:rFonts w:ascii="Franklin Gothic Book" w:eastAsia="Franklin Gothic Book" w:hAnsi="Franklin Gothic Book" w:cs="Franklin Gothic Book"/>
            <w:position w:val="-1"/>
            <w:sz w:val="24"/>
            <w:szCs w:val="24"/>
            <w:u w:color="0000FF"/>
          </w:rPr>
          <w:t>NDSU Pol</w:t>
        </w:r>
        <w:r w:rsidRPr="00FE18B4">
          <w:rPr>
            <w:rStyle w:val="Hyperlink"/>
            <w:rFonts w:ascii="Franklin Gothic Book" w:eastAsia="Franklin Gothic Book" w:hAnsi="Franklin Gothic Book" w:cs="Franklin Gothic Book"/>
            <w:spacing w:val="1"/>
            <w:position w:val="-1"/>
            <w:sz w:val="24"/>
            <w:szCs w:val="24"/>
            <w:u w:color="0000FF"/>
          </w:rPr>
          <w:t>i</w:t>
        </w:r>
        <w:r w:rsidRPr="00FE18B4">
          <w:rPr>
            <w:rStyle w:val="Hyperlink"/>
            <w:rFonts w:ascii="Franklin Gothic Book" w:eastAsia="Franklin Gothic Book" w:hAnsi="Franklin Gothic Book" w:cs="Franklin Gothic Book"/>
            <w:position w:val="-1"/>
            <w:sz w:val="24"/>
            <w:szCs w:val="24"/>
            <w:u w:color="0000FF"/>
          </w:rPr>
          <w:t>cy</w:t>
        </w:r>
        <w:r w:rsidRPr="00FE18B4">
          <w:rPr>
            <w:rStyle w:val="Hyperlink"/>
            <w:rFonts w:ascii="Franklin Gothic Book" w:eastAsia="Franklin Gothic Book" w:hAnsi="Franklin Gothic Book" w:cs="Franklin Gothic Book"/>
            <w:spacing w:val="-2"/>
            <w:position w:val="-1"/>
            <w:sz w:val="24"/>
            <w:szCs w:val="24"/>
            <w:u w:color="0000FF"/>
          </w:rPr>
          <w:t xml:space="preserve"> </w:t>
        </w:r>
        <w:r w:rsidRPr="00FE18B4">
          <w:rPr>
            <w:rStyle w:val="Hyperlink"/>
            <w:rFonts w:ascii="Franklin Gothic Book" w:eastAsia="Franklin Gothic Book" w:hAnsi="Franklin Gothic Book" w:cs="Franklin Gothic Book"/>
            <w:position w:val="-1"/>
            <w:sz w:val="24"/>
            <w:szCs w:val="24"/>
            <w:u w:color="0000FF"/>
          </w:rPr>
          <w:t>100.1 - Nondiscrimination</w:t>
        </w:r>
        <w:r w:rsidRPr="00FE18B4">
          <w:rPr>
            <w:rStyle w:val="Hyperlink"/>
            <w:rFonts w:ascii="Franklin Gothic Book" w:eastAsia="Franklin Gothic Book" w:hAnsi="Franklin Gothic Book" w:cs="Franklin Gothic Book"/>
            <w:spacing w:val="-18"/>
            <w:position w:val="-1"/>
            <w:sz w:val="24"/>
            <w:szCs w:val="24"/>
            <w:u w:color="0000FF"/>
          </w:rPr>
          <w:t xml:space="preserve"> </w:t>
        </w:r>
        <w:r w:rsidRPr="00FE18B4">
          <w:rPr>
            <w:rStyle w:val="Hyperlink"/>
            <w:rFonts w:ascii="Franklin Gothic Book" w:eastAsia="Franklin Gothic Book" w:hAnsi="Franklin Gothic Book" w:cs="Franklin Gothic Book"/>
            <w:position w:val="-1"/>
            <w:sz w:val="24"/>
            <w:szCs w:val="24"/>
            <w:u w:color="0000FF"/>
          </w:rPr>
          <w:t>on</w:t>
        </w:r>
        <w:r w:rsidRPr="00FE18B4">
          <w:rPr>
            <w:rStyle w:val="Hyperlink"/>
            <w:rFonts w:ascii="Franklin Gothic Book" w:eastAsia="Franklin Gothic Book" w:hAnsi="Franklin Gothic Book" w:cs="Franklin Gothic Book"/>
            <w:spacing w:val="-3"/>
            <w:position w:val="-1"/>
            <w:sz w:val="24"/>
            <w:szCs w:val="24"/>
            <w:u w:color="0000FF"/>
          </w:rPr>
          <w:t xml:space="preserve"> </w:t>
        </w:r>
        <w:r w:rsidRPr="00FE18B4">
          <w:rPr>
            <w:rStyle w:val="Hyperlink"/>
            <w:rFonts w:ascii="Franklin Gothic Book" w:eastAsia="Franklin Gothic Book" w:hAnsi="Franklin Gothic Book" w:cs="Franklin Gothic Book"/>
            <w:position w:val="-1"/>
            <w:sz w:val="24"/>
            <w:szCs w:val="24"/>
            <w:u w:color="0000FF"/>
          </w:rPr>
          <w:t>the</w:t>
        </w:r>
        <w:r w:rsidRPr="00FE18B4">
          <w:rPr>
            <w:rStyle w:val="Hyperlink"/>
            <w:rFonts w:ascii="Franklin Gothic Book" w:eastAsia="Franklin Gothic Book" w:hAnsi="Franklin Gothic Book" w:cs="Franklin Gothic Book"/>
            <w:spacing w:val="-3"/>
            <w:position w:val="-1"/>
            <w:sz w:val="24"/>
            <w:szCs w:val="24"/>
            <w:u w:color="0000FF"/>
          </w:rPr>
          <w:t xml:space="preserve"> </w:t>
        </w:r>
        <w:r w:rsidRPr="00FE18B4">
          <w:rPr>
            <w:rStyle w:val="Hyperlink"/>
            <w:rFonts w:ascii="Franklin Gothic Book" w:eastAsia="Franklin Gothic Book" w:hAnsi="Franklin Gothic Book" w:cs="Franklin Gothic Book"/>
            <w:position w:val="-1"/>
            <w:sz w:val="24"/>
            <w:szCs w:val="24"/>
            <w:u w:color="0000FF"/>
          </w:rPr>
          <w:t>Basis</w:t>
        </w:r>
        <w:r w:rsidRPr="00FE18B4">
          <w:rPr>
            <w:rStyle w:val="Hyperlink"/>
            <w:rFonts w:ascii="Franklin Gothic Book" w:eastAsia="Franklin Gothic Book" w:hAnsi="Franklin Gothic Book" w:cs="Franklin Gothic Book"/>
            <w:spacing w:val="-1"/>
            <w:position w:val="-1"/>
            <w:sz w:val="24"/>
            <w:szCs w:val="24"/>
            <w:u w:color="0000FF"/>
          </w:rPr>
          <w:t xml:space="preserve"> </w:t>
        </w:r>
        <w:r w:rsidRPr="00FE18B4">
          <w:rPr>
            <w:rStyle w:val="Hyperlink"/>
            <w:rFonts w:ascii="Franklin Gothic Book" w:eastAsia="Franklin Gothic Book" w:hAnsi="Franklin Gothic Book" w:cs="Franklin Gothic Book"/>
            <w:position w:val="-1"/>
            <w:sz w:val="24"/>
            <w:szCs w:val="24"/>
            <w:u w:color="0000FF"/>
          </w:rPr>
          <w:t>of</w:t>
        </w:r>
        <w:r w:rsidRPr="00FE18B4">
          <w:rPr>
            <w:rStyle w:val="Hyperlink"/>
            <w:rFonts w:ascii="Franklin Gothic Book" w:eastAsia="Franklin Gothic Book" w:hAnsi="Franklin Gothic Book" w:cs="Franklin Gothic Book"/>
            <w:spacing w:val="-2"/>
            <w:position w:val="-1"/>
            <w:sz w:val="24"/>
            <w:szCs w:val="24"/>
            <w:u w:color="0000FF"/>
          </w:rPr>
          <w:t xml:space="preserve"> D</w:t>
        </w:r>
        <w:r w:rsidRPr="00FE18B4">
          <w:rPr>
            <w:rStyle w:val="Hyperlink"/>
            <w:rFonts w:ascii="Franklin Gothic Book" w:eastAsia="Franklin Gothic Book" w:hAnsi="Franklin Gothic Book" w:cs="Franklin Gothic Book"/>
            <w:position w:val="-1"/>
            <w:sz w:val="24"/>
            <w:szCs w:val="24"/>
            <w:u w:color="0000FF"/>
          </w:rPr>
          <w:t>isabilities</w:t>
        </w:r>
        <w:r w:rsidRPr="00FE18B4">
          <w:rPr>
            <w:rStyle w:val="Hyperlink"/>
            <w:rFonts w:ascii="Franklin Gothic Book" w:eastAsia="Franklin Gothic Book" w:hAnsi="Franklin Gothic Book" w:cs="Franklin Gothic Book"/>
            <w:spacing w:val="-2"/>
            <w:position w:val="-1"/>
            <w:sz w:val="24"/>
            <w:szCs w:val="24"/>
            <w:u w:color="0000FF"/>
          </w:rPr>
          <w:t xml:space="preserve"> </w:t>
        </w:r>
        <w:r w:rsidRPr="00FE18B4">
          <w:rPr>
            <w:rStyle w:val="Hyperlink"/>
            <w:rFonts w:ascii="Franklin Gothic Book" w:eastAsia="Franklin Gothic Book" w:hAnsi="Franklin Gothic Book" w:cs="Franklin Gothic Book"/>
            <w:position w:val="-1"/>
            <w:sz w:val="24"/>
            <w:szCs w:val="24"/>
            <w:u w:color="0000FF"/>
          </w:rPr>
          <w:t>and</w:t>
        </w:r>
        <w:r w:rsidRPr="00FE18B4">
          <w:rPr>
            <w:rStyle w:val="Hyperlink"/>
            <w:rFonts w:ascii="Franklin Gothic Book" w:eastAsia="Franklin Gothic Book" w:hAnsi="Franklin Gothic Book" w:cs="Franklin Gothic Book"/>
            <w:spacing w:val="-4"/>
            <w:position w:val="-1"/>
            <w:sz w:val="24"/>
            <w:szCs w:val="24"/>
            <w:u w:color="0000FF"/>
          </w:rPr>
          <w:t xml:space="preserve"> </w:t>
        </w:r>
        <w:r w:rsidRPr="00FE18B4">
          <w:rPr>
            <w:rStyle w:val="Hyperlink"/>
            <w:rFonts w:ascii="Franklin Gothic Book" w:eastAsia="Franklin Gothic Book" w:hAnsi="Franklin Gothic Book" w:cs="Franklin Gothic Book"/>
            <w:position w:val="-1"/>
            <w:sz w:val="24"/>
            <w:szCs w:val="24"/>
            <w:u w:color="0000FF"/>
          </w:rPr>
          <w:t>Reasonabl</w:t>
        </w:r>
        <w:r w:rsidRPr="00FE18B4">
          <w:rPr>
            <w:rStyle w:val="Hyperlink"/>
            <w:rFonts w:ascii="Franklin Gothic Book" w:eastAsia="Franklin Gothic Book" w:hAnsi="Franklin Gothic Book" w:cs="Franklin Gothic Book"/>
            <w:spacing w:val="-1"/>
            <w:position w:val="-1"/>
            <w:sz w:val="24"/>
            <w:szCs w:val="24"/>
            <w:u w:color="0000FF"/>
          </w:rPr>
          <w:t>e</w:t>
        </w:r>
        <w:r w:rsidRPr="00FE18B4">
          <w:rPr>
            <w:rStyle w:val="Hyperlink"/>
            <w:rFonts w:ascii="Franklin Gothic Book" w:eastAsia="Franklin Gothic Book" w:hAnsi="Franklin Gothic Book" w:cs="Franklin Gothic Book"/>
            <w:spacing w:val="-11"/>
            <w:position w:val="-1"/>
            <w:sz w:val="24"/>
            <w:szCs w:val="24"/>
            <w:u w:color="0000FF"/>
          </w:rPr>
          <w:t xml:space="preserve"> </w:t>
        </w:r>
        <w:r w:rsidRPr="00FE18B4">
          <w:rPr>
            <w:rStyle w:val="Hyperlink"/>
            <w:rFonts w:ascii="Franklin Gothic Book" w:eastAsia="Franklin Gothic Book" w:hAnsi="Franklin Gothic Book" w:cs="Franklin Gothic Book"/>
            <w:position w:val="-1"/>
            <w:sz w:val="24"/>
            <w:szCs w:val="24"/>
            <w:u w:color="0000FF"/>
          </w:rPr>
          <w:t>Acco</w:t>
        </w:r>
        <w:r w:rsidRPr="00FE18B4">
          <w:rPr>
            <w:rStyle w:val="Hyperlink"/>
            <w:rFonts w:ascii="Franklin Gothic Book" w:eastAsia="Franklin Gothic Book" w:hAnsi="Franklin Gothic Book" w:cs="Franklin Gothic Book"/>
            <w:spacing w:val="1"/>
            <w:position w:val="-1"/>
            <w:sz w:val="24"/>
            <w:szCs w:val="24"/>
            <w:u w:color="0000FF"/>
          </w:rPr>
          <w:t>m</w:t>
        </w:r>
        <w:r w:rsidRPr="00FE18B4">
          <w:rPr>
            <w:rStyle w:val="Hyperlink"/>
            <w:rFonts w:ascii="Franklin Gothic Book" w:eastAsia="Franklin Gothic Book" w:hAnsi="Franklin Gothic Book" w:cs="Franklin Gothic Book"/>
            <w:position w:val="-1"/>
            <w:sz w:val="24"/>
            <w:szCs w:val="24"/>
            <w:u w:color="0000FF"/>
          </w:rPr>
          <w:t>modation</w:t>
        </w:r>
      </w:hyperlink>
    </w:p>
    <w:p w14:paraId="4E244812" w14:textId="77777777" w:rsidR="00BD709E" w:rsidRDefault="00BD709E">
      <w:pPr>
        <w:spacing w:before="12" w:after="0" w:line="200" w:lineRule="exact"/>
        <w:rPr>
          <w:sz w:val="20"/>
          <w:szCs w:val="20"/>
        </w:rPr>
      </w:pPr>
    </w:p>
    <w:p w14:paraId="60EDBCC5" w14:textId="0F6C2C89" w:rsidR="00BD709E" w:rsidRDefault="00346C53">
      <w:pPr>
        <w:spacing w:before="34" w:after="0" w:line="266" w:lineRule="exact"/>
        <w:ind w:left="100" w:right="-20"/>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position w:val="-1"/>
          <w:sz w:val="24"/>
          <w:szCs w:val="24"/>
        </w:rPr>
        <w:lastRenderedPageBreak/>
        <w:t xml:space="preserve">* </w:t>
      </w:r>
      <w:hyperlink r:id="rId21" w:history="1">
        <w:r w:rsidRPr="00FE18B4">
          <w:rPr>
            <w:rStyle w:val="Hyperlink"/>
            <w:rFonts w:ascii="Franklin Gothic Book" w:eastAsia="Franklin Gothic Book" w:hAnsi="Franklin Gothic Book" w:cs="Franklin Gothic Book"/>
            <w:position w:val="-1"/>
            <w:sz w:val="24"/>
            <w:szCs w:val="24"/>
            <w:u w:color="0000FF"/>
          </w:rPr>
          <w:t>NDSU Pol</w:t>
        </w:r>
        <w:r w:rsidRPr="00FE18B4">
          <w:rPr>
            <w:rStyle w:val="Hyperlink"/>
            <w:rFonts w:ascii="Franklin Gothic Book" w:eastAsia="Franklin Gothic Book" w:hAnsi="Franklin Gothic Book" w:cs="Franklin Gothic Book"/>
            <w:spacing w:val="1"/>
            <w:position w:val="-1"/>
            <w:sz w:val="24"/>
            <w:szCs w:val="24"/>
            <w:u w:color="0000FF"/>
          </w:rPr>
          <w:t>i</w:t>
        </w:r>
        <w:r w:rsidRPr="00FE18B4">
          <w:rPr>
            <w:rStyle w:val="Hyperlink"/>
            <w:rFonts w:ascii="Franklin Gothic Book" w:eastAsia="Franklin Gothic Book" w:hAnsi="Franklin Gothic Book" w:cs="Franklin Gothic Book"/>
            <w:position w:val="-1"/>
            <w:sz w:val="24"/>
            <w:szCs w:val="24"/>
            <w:u w:color="0000FF"/>
          </w:rPr>
          <w:t>cy</w:t>
        </w:r>
        <w:r w:rsidRPr="00FE18B4">
          <w:rPr>
            <w:rStyle w:val="Hyperlink"/>
            <w:rFonts w:ascii="Franklin Gothic Book" w:eastAsia="Franklin Gothic Book" w:hAnsi="Franklin Gothic Book" w:cs="Franklin Gothic Book"/>
            <w:spacing w:val="-2"/>
            <w:position w:val="-1"/>
            <w:sz w:val="24"/>
            <w:szCs w:val="24"/>
            <w:u w:color="0000FF"/>
          </w:rPr>
          <w:t xml:space="preserve"> </w:t>
        </w:r>
        <w:r w:rsidRPr="00FE18B4">
          <w:rPr>
            <w:rStyle w:val="Hyperlink"/>
            <w:rFonts w:ascii="Franklin Gothic Book" w:eastAsia="Franklin Gothic Book" w:hAnsi="Franklin Gothic Book" w:cs="Franklin Gothic Book"/>
            <w:position w:val="-1"/>
            <w:sz w:val="24"/>
            <w:szCs w:val="24"/>
            <w:u w:color="0000FF"/>
          </w:rPr>
          <w:t>606 - Gu</w:t>
        </w:r>
        <w:r w:rsidRPr="00FE18B4">
          <w:rPr>
            <w:rStyle w:val="Hyperlink"/>
            <w:rFonts w:ascii="Franklin Gothic Book" w:eastAsia="Franklin Gothic Book" w:hAnsi="Franklin Gothic Book" w:cs="Franklin Gothic Book"/>
            <w:spacing w:val="1"/>
            <w:position w:val="-1"/>
            <w:sz w:val="24"/>
            <w:szCs w:val="24"/>
            <w:u w:color="0000FF"/>
          </w:rPr>
          <w:t>i</w:t>
        </w:r>
        <w:r w:rsidRPr="00FE18B4">
          <w:rPr>
            <w:rStyle w:val="Hyperlink"/>
            <w:rFonts w:ascii="Franklin Gothic Book" w:eastAsia="Franklin Gothic Book" w:hAnsi="Franklin Gothic Book" w:cs="Franklin Gothic Book"/>
            <w:position w:val="-1"/>
            <w:sz w:val="24"/>
            <w:szCs w:val="24"/>
            <w:u w:color="0000FF"/>
          </w:rPr>
          <w:t>delines</w:t>
        </w:r>
        <w:r w:rsidRPr="00FE18B4">
          <w:rPr>
            <w:rStyle w:val="Hyperlink"/>
            <w:rFonts w:ascii="Franklin Gothic Book" w:eastAsia="Franklin Gothic Book" w:hAnsi="Franklin Gothic Book" w:cs="Franklin Gothic Book"/>
            <w:spacing w:val="-11"/>
            <w:position w:val="-1"/>
            <w:sz w:val="24"/>
            <w:szCs w:val="24"/>
            <w:u w:color="0000FF"/>
          </w:rPr>
          <w:t xml:space="preserve"> </w:t>
        </w:r>
        <w:r w:rsidRPr="00FE18B4">
          <w:rPr>
            <w:rStyle w:val="Hyperlink"/>
            <w:rFonts w:ascii="Franklin Gothic Book" w:eastAsia="Franklin Gothic Book" w:hAnsi="Franklin Gothic Book" w:cs="Franklin Gothic Book"/>
            <w:position w:val="-1"/>
            <w:sz w:val="24"/>
            <w:szCs w:val="24"/>
            <w:u w:color="0000FF"/>
          </w:rPr>
          <w:t>for</w:t>
        </w:r>
        <w:r w:rsidRPr="00FE18B4">
          <w:rPr>
            <w:rStyle w:val="Hyperlink"/>
            <w:rFonts w:ascii="Franklin Gothic Book" w:eastAsia="Franklin Gothic Book" w:hAnsi="Franklin Gothic Book" w:cs="Franklin Gothic Book"/>
            <w:spacing w:val="-3"/>
            <w:position w:val="-1"/>
            <w:sz w:val="24"/>
            <w:szCs w:val="24"/>
            <w:u w:color="0000FF"/>
          </w:rPr>
          <w:t xml:space="preserve"> </w:t>
        </w:r>
        <w:r w:rsidRPr="00FE18B4">
          <w:rPr>
            <w:rStyle w:val="Hyperlink"/>
            <w:rFonts w:ascii="Franklin Gothic Book" w:eastAsia="Franklin Gothic Book" w:hAnsi="Franklin Gothic Book" w:cs="Franklin Gothic Book"/>
            <w:position w:val="-1"/>
            <w:sz w:val="24"/>
            <w:szCs w:val="24"/>
            <w:u w:color="0000FF"/>
          </w:rPr>
          <w:t>Stude</w:t>
        </w:r>
        <w:r w:rsidRPr="00FE18B4">
          <w:rPr>
            <w:rStyle w:val="Hyperlink"/>
            <w:rFonts w:ascii="Franklin Gothic Book" w:eastAsia="Franklin Gothic Book" w:hAnsi="Franklin Gothic Book" w:cs="Franklin Gothic Book"/>
            <w:spacing w:val="-1"/>
            <w:position w:val="-1"/>
            <w:sz w:val="24"/>
            <w:szCs w:val="24"/>
            <w:u w:color="0000FF"/>
          </w:rPr>
          <w:t>n</w:t>
        </w:r>
        <w:r w:rsidRPr="00FE18B4">
          <w:rPr>
            <w:rStyle w:val="Hyperlink"/>
            <w:rFonts w:ascii="Franklin Gothic Book" w:eastAsia="Franklin Gothic Book" w:hAnsi="Franklin Gothic Book" w:cs="Franklin Gothic Book"/>
            <w:position w:val="-1"/>
            <w:sz w:val="24"/>
            <w:szCs w:val="24"/>
            <w:u w:color="0000FF"/>
          </w:rPr>
          <w:t>t</w:t>
        </w:r>
        <w:r w:rsidRPr="00FE18B4">
          <w:rPr>
            <w:rStyle w:val="Hyperlink"/>
            <w:rFonts w:ascii="Franklin Gothic Book" w:eastAsia="Franklin Gothic Book" w:hAnsi="Franklin Gothic Book" w:cs="Franklin Gothic Book"/>
            <w:spacing w:val="-8"/>
            <w:position w:val="-1"/>
            <w:sz w:val="24"/>
            <w:szCs w:val="24"/>
            <w:u w:color="0000FF"/>
          </w:rPr>
          <w:t xml:space="preserve"> </w:t>
        </w:r>
        <w:r w:rsidRPr="00FE18B4">
          <w:rPr>
            <w:rStyle w:val="Hyperlink"/>
            <w:rFonts w:ascii="Franklin Gothic Book" w:eastAsia="Franklin Gothic Book" w:hAnsi="Franklin Gothic Book" w:cs="Franklin Gothic Book"/>
            <w:position w:val="-1"/>
            <w:sz w:val="24"/>
            <w:szCs w:val="24"/>
            <w:u w:color="0000FF"/>
          </w:rPr>
          <w:t>Request</w:t>
        </w:r>
        <w:r w:rsidRPr="00FE18B4">
          <w:rPr>
            <w:rStyle w:val="Hyperlink"/>
            <w:rFonts w:ascii="Franklin Gothic Book" w:eastAsia="Franklin Gothic Book" w:hAnsi="Franklin Gothic Book" w:cs="Franklin Gothic Book"/>
            <w:spacing w:val="-1"/>
            <w:position w:val="-1"/>
            <w:sz w:val="24"/>
            <w:szCs w:val="24"/>
            <w:u w:color="0000FF"/>
          </w:rPr>
          <w:t>s</w:t>
        </w:r>
        <w:r w:rsidRPr="00FE18B4">
          <w:rPr>
            <w:rStyle w:val="Hyperlink"/>
            <w:rFonts w:ascii="Franklin Gothic Book" w:eastAsia="Franklin Gothic Book" w:hAnsi="Franklin Gothic Book" w:cs="Franklin Gothic Book"/>
            <w:spacing w:val="-9"/>
            <w:position w:val="-1"/>
            <w:sz w:val="24"/>
            <w:szCs w:val="24"/>
            <w:u w:color="0000FF"/>
          </w:rPr>
          <w:t xml:space="preserve"> </w:t>
        </w:r>
        <w:r w:rsidRPr="00FE18B4">
          <w:rPr>
            <w:rStyle w:val="Hyperlink"/>
            <w:rFonts w:ascii="Franklin Gothic Book" w:eastAsia="Franklin Gothic Book" w:hAnsi="Franklin Gothic Book" w:cs="Franklin Gothic Book"/>
            <w:position w:val="-1"/>
            <w:sz w:val="24"/>
            <w:szCs w:val="24"/>
            <w:u w:color="0000FF"/>
          </w:rPr>
          <w:t>for</w:t>
        </w:r>
        <w:r w:rsidRPr="00FE18B4">
          <w:rPr>
            <w:rStyle w:val="Hyperlink"/>
            <w:rFonts w:ascii="Franklin Gothic Book" w:eastAsia="Franklin Gothic Book" w:hAnsi="Franklin Gothic Book" w:cs="Franklin Gothic Book"/>
            <w:spacing w:val="-3"/>
            <w:position w:val="-1"/>
            <w:sz w:val="24"/>
            <w:szCs w:val="24"/>
            <w:u w:color="0000FF"/>
          </w:rPr>
          <w:t xml:space="preserve"> </w:t>
        </w:r>
        <w:r w:rsidRPr="00FE18B4">
          <w:rPr>
            <w:rStyle w:val="Hyperlink"/>
            <w:rFonts w:ascii="Franklin Gothic Book" w:eastAsia="Franklin Gothic Book" w:hAnsi="Franklin Gothic Book" w:cs="Franklin Gothic Book"/>
            <w:position w:val="-1"/>
            <w:sz w:val="24"/>
            <w:szCs w:val="24"/>
            <w:u w:color="0000FF"/>
          </w:rPr>
          <w:t>Reasonable</w:t>
        </w:r>
        <w:r w:rsidRPr="00FE18B4">
          <w:rPr>
            <w:rStyle w:val="Hyperlink"/>
            <w:rFonts w:ascii="Franklin Gothic Book" w:eastAsia="Franklin Gothic Book" w:hAnsi="Franklin Gothic Book" w:cs="Franklin Gothic Book"/>
            <w:spacing w:val="-11"/>
            <w:position w:val="-1"/>
            <w:sz w:val="24"/>
            <w:szCs w:val="24"/>
            <w:u w:color="0000FF"/>
          </w:rPr>
          <w:t xml:space="preserve"> </w:t>
        </w:r>
        <w:r w:rsidRPr="00FE18B4">
          <w:rPr>
            <w:rStyle w:val="Hyperlink"/>
            <w:rFonts w:ascii="Franklin Gothic Book" w:eastAsia="Franklin Gothic Book" w:hAnsi="Franklin Gothic Book" w:cs="Franklin Gothic Book"/>
            <w:position w:val="-1"/>
            <w:sz w:val="24"/>
            <w:szCs w:val="24"/>
            <w:u w:color="0000FF"/>
          </w:rPr>
          <w:t>Accommodation</w:t>
        </w:r>
      </w:hyperlink>
    </w:p>
    <w:p w14:paraId="1B6FB06E" w14:textId="77777777" w:rsidR="00BD709E" w:rsidRDefault="00BD709E">
      <w:pPr>
        <w:spacing w:before="12" w:after="0" w:line="200" w:lineRule="exact"/>
        <w:rPr>
          <w:sz w:val="20"/>
          <w:szCs w:val="20"/>
        </w:rPr>
      </w:pPr>
    </w:p>
    <w:p w14:paraId="223D7C14" w14:textId="04674DE7" w:rsidR="0072269F" w:rsidRPr="0072269F" w:rsidRDefault="00346C53" w:rsidP="0072269F">
      <w:pPr>
        <w:spacing w:before="34" w:after="0" w:line="266" w:lineRule="exact"/>
        <w:ind w:left="100" w:right="-20"/>
        <w:rPr>
          <w:rFonts w:ascii="Franklin Gothic Book" w:eastAsia="Franklin Gothic Book" w:hAnsi="Franklin Gothic Book" w:cs="Franklin Gothic Book"/>
          <w:color w:val="0000FF"/>
          <w:position w:val="-1"/>
          <w:sz w:val="24"/>
          <w:szCs w:val="24"/>
          <w:u w:val="single" w:color="0000FF"/>
        </w:rPr>
      </w:pPr>
      <w:r>
        <w:rPr>
          <w:rFonts w:ascii="Franklin Gothic Book" w:eastAsia="Franklin Gothic Book" w:hAnsi="Franklin Gothic Book" w:cs="Franklin Gothic Book"/>
          <w:position w:val="-1"/>
          <w:sz w:val="24"/>
          <w:szCs w:val="24"/>
        </w:rPr>
        <w:t xml:space="preserve">* </w:t>
      </w:r>
      <w:hyperlink r:id="rId22" w:history="1">
        <w:r w:rsidRPr="00FE18B4">
          <w:rPr>
            <w:rStyle w:val="Hyperlink"/>
            <w:rFonts w:ascii="Franklin Gothic Book" w:eastAsia="Franklin Gothic Book" w:hAnsi="Franklin Gothic Book" w:cs="Franklin Gothic Book"/>
            <w:position w:val="-1"/>
            <w:sz w:val="24"/>
            <w:szCs w:val="24"/>
            <w:u w:color="0000FF"/>
          </w:rPr>
          <w:t>City of</w:t>
        </w:r>
        <w:r w:rsidRPr="00FE18B4">
          <w:rPr>
            <w:rStyle w:val="Hyperlink"/>
            <w:rFonts w:ascii="Franklin Gothic Book" w:eastAsia="Franklin Gothic Book" w:hAnsi="Franklin Gothic Book" w:cs="Franklin Gothic Book"/>
            <w:spacing w:val="-2"/>
            <w:position w:val="-1"/>
            <w:sz w:val="24"/>
            <w:szCs w:val="24"/>
            <w:u w:color="0000FF"/>
          </w:rPr>
          <w:t xml:space="preserve"> </w:t>
        </w:r>
        <w:r w:rsidRPr="00FE18B4">
          <w:rPr>
            <w:rStyle w:val="Hyperlink"/>
            <w:rFonts w:ascii="Franklin Gothic Book" w:eastAsia="Franklin Gothic Book" w:hAnsi="Franklin Gothic Book" w:cs="Franklin Gothic Book"/>
            <w:position w:val="-1"/>
            <w:sz w:val="24"/>
            <w:szCs w:val="24"/>
            <w:u w:color="0000FF"/>
          </w:rPr>
          <w:t>Fa</w:t>
        </w:r>
        <w:r w:rsidRPr="00FE18B4">
          <w:rPr>
            <w:rStyle w:val="Hyperlink"/>
            <w:rFonts w:ascii="Franklin Gothic Book" w:eastAsia="Franklin Gothic Book" w:hAnsi="Franklin Gothic Book" w:cs="Franklin Gothic Book"/>
            <w:spacing w:val="-1"/>
            <w:position w:val="-1"/>
            <w:sz w:val="24"/>
            <w:szCs w:val="24"/>
            <w:u w:color="0000FF"/>
          </w:rPr>
          <w:t>r</w:t>
        </w:r>
        <w:r w:rsidRPr="00FE18B4">
          <w:rPr>
            <w:rStyle w:val="Hyperlink"/>
            <w:rFonts w:ascii="Franklin Gothic Book" w:eastAsia="Franklin Gothic Book" w:hAnsi="Franklin Gothic Book" w:cs="Franklin Gothic Book"/>
            <w:position w:val="-1"/>
            <w:sz w:val="24"/>
            <w:szCs w:val="24"/>
            <w:u w:color="0000FF"/>
          </w:rPr>
          <w:t>go</w:t>
        </w:r>
        <w:r w:rsidRPr="00FE18B4">
          <w:rPr>
            <w:rStyle w:val="Hyperlink"/>
            <w:rFonts w:ascii="Franklin Gothic Book" w:eastAsia="Franklin Gothic Book" w:hAnsi="Franklin Gothic Book" w:cs="Franklin Gothic Book"/>
            <w:spacing w:val="-5"/>
            <w:position w:val="-1"/>
            <w:sz w:val="24"/>
            <w:szCs w:val="24"/>
            <w:u w:color="0000FF"/>
          </w:rPr>
          <w:t xml:space="preserve"> </w:t>
        </w:r>
        <w:r w:rsidRPr="00FE18B4">
          <w:rPr>
            <w:rStyle w:val="Hyperlink"/>
            <w:rFonts w:ascii="Franklin Gothic Book" w:eastAsia="Franklin Gothic Book" w:hAnsi="Franklin Gothic Book" w:cs="Franklin Gothic Book"/>
            <w:position w:val="-1"/>
            <w:sz w:val="24"/>
            <w:szCs w:val="24"/>
            <w:u w:color="0000FF"/>
          </w:rPr>
          <w:t>regulations</w:t>
        </w:r>
      </w:hyperlink>
    </w:p>
    <w:p w14:paraId="1913A035" w14:textId="77777777" w:rsidR="00BD709E" w:rsidRDefault="00BD709E">
      <w:pPr>
        <w:spacing w:before="4" w:after="0" w:line="140" w:lineRule="exact"/>
        <w:rPr>
          <w:sz w:val="14"/>
          <w:szCs w:val="14"/>
        </w:rPr>
      </w:pPr>
    </w:p>
    <w:p w14:paraId="20F5D238" w14:textId="5ED87342" w:rsidR="00BD709E" w:rsidRPr="0072269F" w:rsidRDefault="0072269F">
      <w:pPr>
        <w:spacing w:after="0" w:line="200" w:lineRule="exact"/>
        <w:rPr>
          <w:rFonts w:ascii="Franklin Gothic Book" w:hAnsi="Franklin Gothic Book"/>
          <w:sz w:val="24"/>
          <w:szCs w:val="24"/>
        </w:rPr>
      </w:pPr>
      <w:r>
        <w:rPr>
          <w:rFonts w:ascii="Franklin Gothic Book" w:hAnsi="Franklin Gothic Book"/>
          <w:sz w:val="24"/>
          <w:szCs w:val="24"/>
        </w:rPr>
        <w:t>__________________________________________________________________________________________</w:t>
      </w:r>
    </w:p>
    <w:p w14:paraId="118E7454" w14:textId="77777777" w:rsidR="00BD709E" w:rsidRDefault="00BD709E">
      <w:pPr>
        <w:spacing w:after="0" w:line="200" w:lineRule="exact"/>
        <w:rPr>
          <w:sz w:val="20"/>
          <w:szCs w:val="20"/>
        </w:rPr>
      </w:pPr>
    </w:p>
    <w:p w14:paraId="21118705" w14:textId="4B009E6B" w:rsidR="00BD709E" w:rsidRDefault="00346C53">
      <w:pPr>
        <w:spacing w:before="38"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HISTORY:</w:t>
      </w:r>
    </w:p>
    <w:p w14:paraId="30CA8737" w14:textId="77777777" w:rsidR="0072269F" w:rsidRDefault="0072269F">
      <w:pPr>
        <w:spacing w:before="38" w:after="0" w:line="240" w:lineRule="auto"/>
        <w:ind w:left="100" w:right="-20"/>
        <w:rPr>
          <w:rFonts w:ascii="Franklin Gothic Book" w:eastAsia="Franklin Gothic Book" w:hAnsi="Franklin Gothic Book" w:cs="Franklin Gothic Book"/>
          <w:sz w:val="20"/>
          <w:szCs w:val="20"/>
        </w:rPr>
      </w:pPr>
    </w:p>
    <w:p w14:paraId="5A6B4441" w14:textId="77777777" w:rsidR="00B135BE" w:rsidRDefault="00B135BE" w:rsidP="00B135BE">
      <w:pPr>
        <w:tabs>
          <w:tab w:val="left" w:pos="1540"/>
        </w:tabs>
        <w:spacing w:before="81"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New</w:t>
      </w:r>
      <w:r>
        <w:rPr>
          <w:rFonts w:ascii="Franklin Gothic Book" w:eastAsia="Franklin Gothic Book" w:hAnsi="Franklin Gothic Book" w:cs="Franklin Gothic Book"/>
          <w:sz w:val="20"/>
          <w:szCs w:val="20"/>
        </w:rPr>
        <w:tab/>
        <w:t>Dece</w:t>
      </w:r>
      <w:r>
        <w:rPr>
          <w:rFonts w:ascii="Franklin Gothic Book" w:eastAsia="Franklin Gothic Book" w:hAnsi="Franklin Gothic Book" w:cs="Franklin Gothic Book"/>
          <w:spacing w:val="-1"/>
          <w:sz w:val="20"/>
          <w:szCs w:val="20"/>
        </w:rPr>
        <w:t>m</w:t>
      </w:r>
      <w:r>
        <w:rPr>
          <w:rFonts w:ascii="Franklin Gothic Book" w:eastAsia="Franklin Gothic Book" w:hAnsi="Franklin Gothic Book" w:cs="Franklin Gothic Book"/>
          <w:sz w:val="20"/>
          <w:szCs w:val="20"/>
        </w:rPr>
        <w:t>ber</w:t>
      </w:r>
      <w:r>
        <w:rPr>
          <w:rFonts w:ascii="Franklin Gothic Book" w:eastAsia="Franklin Gothic Book" w:hAnsi="Franklin Gothic Book" w:cs="Franklin Gothic Book"/>
          <w:spacing w:val="-1"/>
          <w:sz w:val="20"/>
          <w:szCs w:val="20"/>
        </w:rPr>
        <w:t xml:space="preserve"> </w:t>
      </w:r>
      <w:r>
        <w:rPr>
          <w:rFonts w:ascii="Franklin Gothic Book" w:eastAsia="Franklin Gothic Book" w:hAnsi="Franklin Gothic Book" w:cs="Franklin Gothic Book"/>
          <w:sz w:val="20"/>
          <w:szCs w:val="20"/>
        </w:rPr>
        <w:t>2</w:t>
      </w:r>
      <w:r>
        <w:rPr>
          <w:rFonts w:ascii="Franklin Gothic Book" w:eastAsia="Franklin Gothic Book" w:hAnsi="Franklin Gothic Book" w:cs="Franklin Gothic Book"/>
          <w:spacing w:val="-1"/>
          <w:sz w:val="20"/>
          <w:szCs w:val="20"/>
        </w:rPr>
        <w:t>0</w:t>
      </w:r>
      <w:r>
        <w:rPr>
          <w:rFonts w:ascii="Franklin Gothic Book" w:eastAsia="Franklin Gothic Book" w:hAnsi="Franklin Gothic Book" w:cs="Franklin Gothic Book"/>
          <w:sz w:val="20"/>
          <w:szCs w:val="20"/>
        </w:rPr>
        <w:t>06</w:t>
      </w:r>
    </w:p>
    <w:p w14:paraId="60264CA6" w14:textId="77777777" w:rsidR="00B135BE" w:rsidRDefault="00B135BE" w:rsidP="00B135BE">
      <w:pPr>
        <w:tabs>
          <w:tab w:val="left" w:pos="1540"/>
        </w:tabs>
        <w:spacing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Amend</w:t>
      </w:r>
      <w:r>
        <w:rPr>
          <w:rFonts w:ascii="Franklin Gothic Book" w:eastAsia="Franklin Gothic Book" w:hAnsi="Franklin Gothic Book" w:cs="Franklin Gothic Book"/>
          <w:spacing w:val="-1"/>
          <w:sz w:val="20"/>
          <w:szCs w:val="20"/>
        </w:rPr>
        <w:t>e</w:t>
      </w:r>
      <w:r>
        <w:rPr>
          <w:rFonts w:ascii="Franklin Gothic Book" w:eastAsia="Franklin Gothic Book" w:hAnsi="Franklin Gothic Book" w:cs="Franklin Gothic Book"/>
          <w:sz w:val="20"/>
          <w:szCs w:val="20"/>
        </w:rPr>
        <w:t>d</w:t>
      </w:r>
      <w:r>
        <w:rPr>
          <w:rFonts w:ascii="Franklin Gothic Book" w:eastAsia="Franklin Gothic Book" w:hAnsi="Franklin Gothic Book" w:cs="Franklin Gothic Book"/>
          <w:sz w:val="20"/>
          <w:szCs w:val="20"/>
        </w:rPr>
        <w:tab/>
        <w:t>July</w:t>
      </w:r>
      <w:r>
        <w:rPr>
          <w:rFonts w:ascii="Franklin Gothic Book" w:eastAsia="Franklin Gothic Book" w:hAnsi="Franklin Gothic Book" w:cs="Franklin Gothic Book"/>
          <w:spacing w:val="1"/>
          <w:sz w:val="20"/>
          <w:szCs w:val="20"/>
        </w:rPr>
        <w:t xml:space="preserve"> </w:t>
      </w:r>
      <w:r>
        <w:rPr>
          <w:rFonts w:ascii="Franklin Gothic Book" w:eastAsia="Franklin Gothic Book" w:hAnsi="Franklin Gothic Book" w:cs="Franklin Gothic Book"/>
          <w:sz w:val="20"/>
          <w:szCs w:val="20"/>
        </w:rPr>
        <w:t>2007</w:t>
      </w:r>
    </w:p>
    <w:p w14:paraId="385770BE" w14:textId="77777777" w:rsidR="00B135BE" w:rsidRDefault="00B135BE" w:rsidP="00B135BE">
      <w:pPr>
        <w:tabs>
          <w:tab w:val="left" w:pos="1540"/>
        </w:tabs>
        <w:spacing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Amend</w:t>
      </w:r>
      <w:r>
        <w:rPr>
          <w:rFonts w:ascii="Franklin Gothic Book" w:eastAsia="Franklin Gothic Book" w:hAnsi="Franklin Gothic Book" w:cs="Franklin Gothic Book"/>
          <w:spacing w:val="-1"/>
          <w:sz w:val="20"/>
          <w:szCs w:val="20"/>
        </w:rPr>
        <w:t>e</w:t>
      </w:r>
      <w:r>
        <w:rPr>
          <w:rFonts w:ascii="Franklin Gothic Book" w:eastAsia="Franklin Gothic Book" w:hAnsi="Franklin Gothic Book" w:cs="Franklin Gothic Book"/>
          <w:sz w:val="20"/>
          <w:szCs w:val="20"/>
        </w:rPr>
        <w:t>d</w:t>
      </w:r>
      <w:r>
        <w:rPr>
          <w:rFonts w:ascii="Franklin Gothic Book" w:eastAsia="Franklin Gothic Book" w:hAnsi="Franklin Gothic Book" w:cs="Franklin Gothic Book"/>
          <w:sz w:val="20"/>
          <w:szCs w:val="20"/>
        </w:rPr>
        <w:tab/>
        <w:t>September</w:t>
      </w:r>
      <w:r>
        <w:rPr>
          <w:rFonts w:ascii="Franklin Gothic Book" w:eastAsia="Franklin Gothic Book" w:hAnsi="Franklin Gothic Book" w:cs="Franklin Gothic Book"/>
          <w:spacing w:val="-1"/>
          <w:sz w:val="20"/>
          <w:szCs w:val="20"/>
        </w:rPr>
        <w:t xml:space="preserve"> </w:t>
      </w:r>
      <w:r>
        <w:rPr>
          <w:rFonts w:ascii="Franklin Gothic Book" w:eastAsia="Franklin Gothic Book" w:hAnsi="Franklin Gothic Book" w:cs="Franklin Gothic Book"/>
          <w:sz w:val="20"/>
          <w:szCs w:val="20"/>
        </w:rPr>
        <w:t>2</w:t>
      </w:r>
      <w:r>
        <w:rPr>
          <w:rFonts w:ascii="Franklin Gothic Book" w:eastAsia="Franklin Gothic Book" w:hAnsi="Franklin Gothic Book" w:cs="Franklin Gothic Book"/>
          <w:spacing w:val="-1"/>
          <w:sz w:val="20"/>
          <w:szCs w:val="20"/>
        </w:rPr>
        <w:t>0</w:t>
      </w:r>
      <w:r>
        <w:rPr>
          <w:rFonts w:ascii="Franklin Gothic Book" w:eastAsia="Franklin Gothic Book" w:hAnsi="Franklin Gothic Book" w:cs="Franklin Gothic Book"/>
          <w:sz w:val="20"/>
          <w:szCs w:val="20"/>
        </w:rPr>
        <w:t>07</w:t>
      </w:r>
    </w:p>
    <w:p w14:paraId="0D8D0D35" w14:textId="77777777" w:rsidR="00B135BE" w:rsidRDefault="00B135BE" w:rsidP="00B135BE">
      <w:pPr>
        <w:tabs>
          <w:tab w:val="left" w:pos="1540"/>
        </w:tabs>
        <w:spacing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Dece</w:t>
      </w:r>
      <w:r>
        <w:rPr>
          <w:rFonts w:ascii="Franklin Gothic Book" w:eastAsia="Franklin Gothic Book" w:hAnsi="Franklin Gothic Book" w:cs="Franklin Gothic Book"/>
          <w:spacing w:val="-1"/>
          <w:sz w:val="20"/>
          <w:szCs w:val="20"/>
        </w:rPr>
        <w:t>m</w:t>
      </w:r>
      <w:r>
        <w:rPr>
          <w:rFonts w:ascii="Franklin Gothic Book" w:eastAsia="Franklin Gothic Book" w:hAnsi="Franklin Gothic Book" w:cs="Franklin Gothic Book"/>
          <w:sz w:val="20"/>
          <w:szCs w:val="20"/>
        </w:rPr>
        <w:t>ber</w:t>
      </w:r>
      <w:r>
        <w:rPr>
          <w:rFonts w:ascii="Franklin Gothic Book" w:eastAsia="Franklin Gothic Book" w:hAnsi="Franklin Gothic Book" w:cs="Franklin Gothic Book"/>
          <w:spacing w:val="-1"/>
          <w:sz w:val="20"/>
          <w:szCs w:val="20"/>
        </w:rPr>
        <w:t xml:space="preserve"> </w:t>
      </w:r>
      <w:r>
        <w:rPr>
          <w:rFonts w:ascii="Franklin Gothic Book" w:eastAsia="Franklin Gothic Book" w:hAnsi="Franklin Gothic Book" w:cs="Franklin Gothic Book"/>
          <w:sz w:val="20"/>
          <w:szCs w:val="20"/>
        </w:rPr>
        <w:t>2</w:t>
      </w:r>
      <w:r>
        <w:rPr>
          <w:rFonts w:ascii="Franklin Gothic Book" w:eastAsia="Franklin Gothic Book" w:hAnsi="Franklin Gothic Book" w:cs="Franklin Gothic Book"/>
          <w:spacing w:val="-1"/>
          <w:sz w:val="20"/>
          <w:szCs w:val="20"/>
        </w:rPr>
        <w:t>0</w:t>
      </w:r>
      <w:r>
        <w:rPr>
          <w:rFonts w:ascii="Franklin Gothic Book" w:eastAsia="Franklin Gothic Book" w:hAnsi="Franklin Gothic Book" w:cs="Franklin Gothic Book"/>
          <w:sz w:val="20"/>
          <w:szCs w:val="20"/>
        </w:rPr>
        <w:t>09</w:t>
      </w:r>
    </w:p>
    <w:p w14:paraId="7740581B" w14:textId="77777777" w:rsidR="00B135BE" w:rsidRDefault="00B135BE" w:rsidP="00B135BE">
      <w:pPr>
        <w:tabs>
          <w:tab w:val="left" w:pos="1540"/>
        </w:tabs>
        <w:spacing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July 2010</w:t>
      </w:r>
    </w:p>
    <w:p w14:paraId="2CB08A9D" w14:textId="0BC27637" w:rsidR="00500374" w:rsidRDefault="00500374" w:rsidP="00B135BE">
      <w:pPr>
        <w:tabs>
          <w:tab w:val="left" w:pos="1540"/>
        </w:tabs>
        <w:spacing w:after="0" w:line="240" w:lineRule="auto"/>
        <w:ind w:left="100" w:right="-2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Amended</w:t>
      </w:r>
      <w:r>
        <w:rPr>
          <w:rFonts w:ascii="Franklin Gothic Book" w:eastAsia="Franklin Gothic Book" w:hAnsi="Franklin Gothic Book" w:cs="Franklin Gothic Book"/>
          <w:sz w:val="20"/>
          <w:szCs w:val="20"/>
        </w:rPr>
        <w:tab/>
        <w:t xml:space="preserve">February 9, 2015 </w:t>
      </w:r>
    </w:p>
    <w:p w14:paraId="31F0B983" w14:textId="7899BC5F" w:rsidR="00BD709E" w:rsidRDefault="00BD709E" w:rsidP="00B135BE">
      <w:pPr>
        <w:tabs>
          <w:tab w:val="left" w:pos="1540"/>
        </w:tabs>
        <w:spacing w:before="81" w:after="0" w:line="240" w:lineRule="auto"/>
        <w:ind w:left="100" w:right="-20"/>
        <w:rPr>
          <w:rFonts w:ascii="Franklin Gothic Book" w:eastAsia="Franklin Gothic Book" w:hAnsi="Franklin Gothic Book" w:cs="Franklin Gothic Book"/>
          <w:sz w:val="20"/>
          <w:szCs w:val="20"/>
        </w:rPr>
      </w:pPr>
    </w:p>
    <w:sectPr w:rsidR="00BD709E" w:rsidSect="003A69A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735F"/>
    <w:multiLevelType w:val="hybridMultilevel"/>
    <w:tmpl w:val="2130AEA2"/>
    <w:lvl w:ilvl="0" w:tplc="C4EE8AA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45F38E6"/>
    <w:multiLevelType w:val="hybridMultilevel"/>
    <w:tmpl w:val="93824D46"/>
    <w:lvl w:ilvl="0" w:tplc="D212A1BA">
      <w:start w:val="1"/>
      <w:numFmt w:val="decimal"/>
      <w:lvlText w:val="%1."/>
      <w:lvlJc w:val="left"/>
      <w:pPr>
        <w:ind w:left="460" w:hanging="360"/>
      </w:pPr>
      <w:rPr>
        <w:rFonts w:hint="default"/>
        <w:b w:val="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819F7"/>
    <w:multiLevelType w:val="hybridMultilevel"/>
    <w:tmpl w:val="BD887ABE"/>
    <w:lvl w:ilvl="0" w:tplc="0409000F">
      <w:start w:val="1"/>
      <w:numFmt w:val="decimal"/>
      <w:lvlText w:val="%1."/>
      <w:lvlJc w:val="left"/>
      <w:pPr>
        <w:ind w:left="2260" w:hanging="360"/>
      </w:p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6" w15:restartNumberingAfterBreak="0">
    <w:nsid w:val="34C5379B"/>
    <w:multiLevelType w:val="hybridMultilevel"/>
    <w:tmpl w:val="E5800A7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7" w15:restartNumberingAfterBreak="0">
    <w:nsid w:val="53B17D01"/>
    <w:multiLevelType w:val="hybridMultilevel"/>
    <w:tmpl w:val="69E61CD4"/>
    <w:lvl w:ilvl="0" w:tplc="338CD3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050A67"/>
    <w:multiLevelType w:val="hybridMultilevel"/>
    <w:tmpl w:val="F392A7DC"/>
    <w:lvl w:ilvl="0" w:tplc="3C46B086">
      <w:start w:val="1"/>
      <w:numFmt w:val="decimal"/>
      <w:lvlText w:val="%1."/>
      <w:lvlJc w:val="left"/>
      <w:pPr>
        <w:ind w:left="2260" w:hanging="360"/>
      </w:pPr>
      <w:rPr>
        <w:rFonts w:ascii="Franklin Gothic Book" w:eastAsia="Franklin Gothic Book" w:hAnsi="Franklin Gothic Book" w:cs="Franklin Gothic Book"/>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9" w15:restartNumberingAfterBreak="0">
    <w:nsid w:val="5C0B63B2"/>
    <w:multiLevelType w:val="hybridMultilevel"/>
    <w:tmpl w:val="44A6DF48"/>
    <w:lvl w:ilvl="0" w:tplc="7BB0B4F2">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D6E698F"/>
    <w:multiLevelType w:val="hybridMultilevel"/>
    <w:tmpl w:val="92A089AA"/>
    <w:lvl w:ilvl="0" w:tplc="953E0D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5"/>
  </w:num>
  <w:num w:numId="4">
    <w:abstractNumId w:val="7"/>
  </w:num>
  <w:num w:numId="5">
    <w:abstractNumId w:val="10"/>
  </w:num>
  <w:num w:numId="6">
    <w:abstractNumId w:val="3"/>
  </w:num>
  <w:num w:numId="7">
    <w:abstractNumId w:val="0"/>
  </w:num>
  <w:num w:numId="8">
    <w:abstractNumId w:val="4"/>
  </w:num>
  <w:num w:numId="9">
    <w:abstractNumId w:val="2"/>
  </w:num>
  <w:num w:numId="10">
    <w:abstractNumId w:val="1"/>
  </w:num>
  <w:num w:numId="1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an Bilen-Green">
    <w15:presenceInfo w15:providerId="AD" w15:userId="S-1-5-21-145012770-2172889430-2296263792-5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9E"/>
    <w:rsid w:val="00073549"/>
    <w:rsid w:val="000A16A7"/>
    <w:rsid w:val="000E3553"/>
    <w:rsid w:val="00156B36"/>
    <w:rsid w:val="00171E40"/>
    <w:rsid w:val="00190917"/>
    <w:rsid w:val="001B18D2"/>
    <w:rsid w:val="001E06A4"/>
    <w:rsid w:val="001F0374"/>
    <w:rsid w:val="002540BB"/>
    <w:rsid w:val="00284E61"/>
    <w:rsid w:val="002A5423"/>
    <w:rsid w:val="002C3F6D"/>
    <w:rsid w:val="002C43DC"/>
    <w:rsid w:val="002C7A46"/>
    <w:rsid w:val="002F1192"/>
    <w:rsid w:val="0030546E"/>
    <w:rsid w:val="00321145"/>
    <w:rsid w:val="003405B9"/>
    <w:rsid w:val="00346C53"/>
    <w:rsid w:val="00352382"/>
    <w:rsid w:val="003825F0"/>
    <w:rsid w:val="003A69A8"/>
    <w:rsid w:val="00400342"/>
    <w:rsid w:val="0040061D"/>
    <w:rsid w:val="00436DD2"/>
    <w:rsid w:val="00441471"/>
    <w:rsid w:val="004439E1"/>
    <w:rsid w:val="00454E1B"/>
    <w:rsid w:val="004C30E3"/>
    <w:rsid w:val="004E1ADC"/>
    <w:rsid w:val="00500374"/>
    <w:rsid w:val="00506328"/>
    <w:rsid w:val="00586989"/>
    <w:rsid w:val="005D3415"/>
    <w:rsid w:val="00601B54"/>
    <w:rsid w:val="006033B6"/>
    <w:rsid w:val="006743F6"/>
    <w:rsid w:val="00684F01"/>
    <w:rsid w:val="006B6271"/>
    <w:rsid w:val="0072269F"/>
    <w:rsid w:val="007E4E43"/>
    <w:rsid w:val="007F689D"/>
    <w:rsid w:val="008125D2"/>
    <w:rsid w:val="00896D94"/>
    <w:rsid w:val="008A7577"/>
    <w:rsid w:val="00986995"/>
    <w:rsid w:val="009B5DAB"/>
    <w:rsid w:val="009E728A"/>
    <w:rsid w:val="00A47195"/>
    <w:rsid w:val="00A52926"/>
    <w:rsid w:val="00A64482"/>
    <w:rsid w:val="00A86719"/>
    <w:rsid w:val="00B11DDC"/>
    <w:rsid w:val="00B135BE"/>
    <w:rsid w:val="00B3609D"/>
    <w:rsid w:val="00B57A2D"/>
    <w:rsid w:val="00B8189B"/>
    <w:rsid w:val="00B939CB"/>
    <w:rsid w:val="00BD709E"/>
    <w:rsid w:val="00C00833"/>
    <w:rsid w:val="00C32F4F"/>
    <w:rsid w:val="00CA48E6"/>
    <w:rsid w:val="00CA492B"/>
    <w:rsid w:val="00CD4C4F"/>
    <w:rsid w:val="00D36612"/>
    <w:rsid w:val="00DC4C9C"/>
    <w:rsid w:val="00E741A4"/>
    <w:rsid w:val="00E8197B"/>
    <w:rsid w:val="00E8412B"/>
    <w:rsid w:val="00EE1CE1"/>
    <w:rsid w:val="00EE4EBE"/>
    <w:rsid w:val="00EF11B8"/>
    <w:rsid w:val="00F14EBB"/>
    <w:rsid w:val="00F53794"/>
    <w:rsid w:val="00F60DD6"/>
    <w:rsid w:val="00FD45F6"/>
    <w:rsid w:val="00FE18B4"/>
    <w:rsid w:val="00FF3200"/>
    <w:rsid w:val="00FF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ADEF7"/>
  <w15:docId w15:val="{963909B1-63CA-4677-87FF-FD11B036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896D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342"/>
    <w:rPr>
      <w:rFonts w:ascii="Tahoma" w:hAnsi="Tahoma" w:cs="Tahoma"/>
      <w:sz w:val="16"/>
      <w:szCs w:val="16"/>
    </w:rPr>
  </w:style>
  <w:style w:type="character" w:styleId="CommentReference">
    <w:name w:val="annotation reference"/>
    <w:basedOn w:val="DefaultParagraphFont"/>
    <w:uiPriority w:val="99"/>
    <w:semiHidden/>
    <w:unhideWhenUsed/>
    <w:rsid w:val="00400342"/>
    <w:rPr>
      <w:sz w:val="16"/>
      <w:szCs w:val="16"/>
    </w:rPr>
  </w:style>
  <w:style w:type="paragraph" w:styleId="CommentText">
    <w:name w:val="annotation text"/>
    <w:basedOn w:val="Normal"/>
    <w:link w:val="CommentTextChar"/>
    <w:uiPriority w:val="99"/>
    <w:semiHidden/>
    <w:unhideWhenUsed/>
    <w:rsid w:val="00400342"/>
    <w:pPr>
      <w:spacing w:line="240" w:lineRule="auto"/>
    </w:pPr>
    <w:rPr>
      <w:sz w:val="20"/>
      <w:szCs w:val="20"/>
    </w:rPr>
  </w:style>
  <w:style w:type="character" w:customStyle="1" w:styleId="CommentTextChar">
    <w:name w:val="Comment Text Char"/>
    <w:basedOn w:val="DefaultParagraphFont"/>
    <w:link w:val="CommentText"/>
    <w:uiPriority w:val="99"/>
    <w:semiHidden/>
    <w:rsid w:val="00400342"/>
    <w:rPr>
      <w:sz w:val="20"/>
      <w:szCs w:val="20"/>
    </w:rPr>
  </w:style>
  <w:style w:type="paragraph" w:styleId="CommentSubject">
    <w:name w:val="annotation subject"/>
    <w:basedOn w:val="CommentText"/>
    <w:next w:val="CommentText"/>
    <w:link w:val="CommentSubjectChar"/>
    <w:uiPriority w:val="99"/>
    <w:semiHidden/>
    <w:unhideWhenUsed/>
    <w:rsid w:val="00400342"/>
    <w:rPr>
      <w:b/>
      <w:bCs/>
    </w:rPr>
  </w:style>
  <w:style w:type="character" w:customStyle="1" w:styleId="CommentSubjectChar">
    <w:name w:val="Comment Subject Char"/>
    <w:basedOn w:val="CommentTextChar"/>
    <w:link w:val="CommentSubject"/>
    <w:uiPriority w:val="99"/>
    <w:semiHidden/>
    <w:rsid w:val="00400342"/>
    <w:rPr>
      <w:b/>
      <w:bCs/>
      <w:sz w:val="20"/>
      <w:szCs w:val="20"/>
    </w:rPr>
  </w:style>
  <w:style w:type="paragraph" w:styleId="Revision">
    <w:name w:val="Revision"/>
    <w:hidden/>
    <w:uiPriority w:val="99"/>
    <w:semiHidden/>
    <w:rsid w:val="00400342"/>
    <w:pPr>
      <w:widowControl/>
      <w:spacing w:after="0" w:line="240" w:lineRule="auto"/>
    </w:pPr>
  </w:style>
  <w:style w:type="paragraph" w:styleId="ListParagraph">
    <w:name w:val="List Paragraph"/>
    <w:basedOn w:val="Normal"/>
    <w:uiPriority w:val="34"/>
    <w:qFormat/>
    <w:rsid w:val="00321145"/>
    <w:pPr>
      <w:ind w:left="720"/>
      <w:contextualSpacing/>
    </w:pPr>
  </w:style>
  <w:style w:type="character" w:styleId="Hyperlink">
    <w:name w:val="Hyperlink"/>
    <w:basedOn w:val="DefaultParagraphFont"/>
    <w:uiPriority w:val="99"/>
    <w:unhideWhenUsed/>
    <w:rsid w:val="002F1192"/>
    <w:rPr>
      <w:color w:val="0000FF" w:themeColor="hyperlink"/>
      <w:u w:val="single"/>
    </w:rPr>
  </w:style>
  <w:style w:type="character" w:styleId="FollowedHyperlink">
    <w:name w:val="FollowedHyperlink"/>
    <w:basedOn w:val="DefaultParagraphFont"/>
    <w:uiPriority w:val="99"/>
    <w:semiHidden/>
    <w:unhideWhenUsed/>
    <w:rsid w:val="002F1192"/>
    <w:rPr>
      <w:color w:val="800080" w:themeColor="followedHyperlink"/>
      <w:u w:val="single"/>
    </w:rPr>
  </w:style>
  <w:style w:type="character" w:customStyle="1" w:styleId="Heading1Char">
    <w:name w:val="Heading 1 Char"/>
    <w:basedOn w:val="DefaultParagraphFont"/>
    <w:link w:val="Heading1"/>
    <w:uiPriority w:val="9"/>
    <w:rsid w:val="00896D9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56B36"/>
    <w:pPr>
      <w:widowControl/>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56B3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yoffargo.com/Residential/PetsandStrayAnimals/" TargetMode="External"/><Relationship Id="rId18" Type="http://schemas.openxmlformats.org/officeDocument/2006/relationships/hyperlink" Target="http://www.ndsu.edu/disabilityservices/" TargetMode="External"/><Relationship Id="rId3" Type="http://schemas.openxmlformats.org/officeDocument/2006/relationships/customXml" Target="../customXml/item3.xml"/><Relationship Id="rId21" Type="http://schemas.openxmlformats.org/officeDocument/2006/relationships/hyperlink" Target="http://www.ndsu.edu/fileadmin/policy/606.pdf" TargetMode="External"/><Relationship Id="rId7" Type="http://schemas.openxmlformats.org/officeDocument/2006/relationships/settings" Target="settings.xml"/><Relationship Id="rId12" Type="http://schemas.openxmlformats.org/officeDocument/2006/relationships/hyperlink" Target="http://www.ndsu.edu/fileadmin/policy/168.pdf" TargetMode="External"/><Relationship Id="rId17" Type="http://schemas.openxmlformats.org/officeDocument/2006/relationships/hyperlink" Target="http://www.ndsu.edu/disabilityservices/director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dsu.edu/diversity/equity/ada_coordinator/" TargetMode="External"/><Relationship Id="rId20" Type="http://schemas.openxmlformats.org/officeDocument/2006/relationships/hyperlink" Target="http://www.ndsu.edu/fileadmin/policy/100_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dsu.edu/diversity/equity/ada_coordinator/"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cityoffargo.com/Residential/PetsandStrayAnimals/" TargetMode="External"/><Relationship Id="rId23" Type="http://schemas.openxmlformats.org/officeDocument/2006/relationships/fontTable" Target="fontTable.xml"/><Relationship Id="rId10" Type="http://schemas.openxmlformats.org/officeDocument/2006/relationships/hyperlink" Target="mailto:ndsu.policy.manual@ndsu.edu" TargetMode="External"/><Relationship Id="rId19" Type="http://schemas.openxmlformats.org/officeDocument/2006/relationships/hyperlink" Target="http://www.ndsu.edu/hr/staff/" TargetMode="External"/><Relationship Id="rId4" Type="http://schemas.openxmlformats.org/officeDocument/2006/relationships/customXml" Target="../customXml/item4.xml"/><Relationship Id="rId9" Type="http://schemas.openxmlformats.org/officeDocument/2006/relationships/hyperlink" Target="mailto:ndsu.policy.manual@ndsu.edu" TargetMode="External"/><Relationship Id="rId14" Type="http://schemas.openxmlformats.org/officeDocument/2006/relationships/hyperlink" Target="https://www.cityoffargo.com/Residential/PetsandStrayAnimals/PetLicenses/" TargetMode="External"/><Relationship Id="rId22" Type="http://schemas.openxmlformats.org/officeDocument/2006/relationships/hyperlink" Target="http://www.cityoffargo.com/CityInfo/Departments/Auditor/Ordin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3DF79AF5792B47B0BC404E050ED5C1" ma:contentTypeVersion="0" ma:contentTypeDescription="Create a new document." ma:contentTypeScope="" ma:versionID="3e36548f929fc24d06185d4597f2503f">
  <xsd:schema xmlns:xsd="http://www.w3.org/2001/XMLSchema" xmlns:xs="http://www.w3.org/2001/XMLSchema" xmlns:p="http://schemas.microsoft.com/office/2006/metadata/properties" targetNamespace="http://schemas.microsoft.com/office/2006/metadata/properties" ma:root="true" ma:fieldsID="ca9844d3eb28833c5ae31ab505fcb8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6020-1933-48E1-A0C0-94886CBD451D}">
  <ds:schemaRefs>
    <ds:schemaRef ds:uri="http://schemas.microsoft.com/sharepoint/v3/contenttype/forms"/>
  </ds:schemaRefs>
</ds:datastoreItem>
</file>

<file path=customXml/itemProps2.xml><?xml version="1.0" encoding="utf-8"?>
<ds:datastoreItem xmlns:ds="http://schemas.openxmlformats.org/officeDocument/2006/customXml" ds:itemID="{439D8D13-6D75-4882-9A72-70D665B1D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6DB819-FB07-42A4-A5D0-71C11AF13DD8}">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FF36772-12D5-4A50-A6FD-8D332610B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Microsoft Word - 100_2.docx</vt:lpstr>
    </vt:vector>
  </TitlesOfParts>
  <Company>North Dakota State University</Company>
  <LinksUpToDate>false</LinksUpToDate>
  <CharactersWithSpaces>17719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- 100_2.docx</dc:title>
  <dc:creator>laura.dallmann</dc:creator>
  <cp:lastModifiedBy>Mary Asheim</cp:lastModifiedBy>
  <cp:revision>3</cp:revision>
  <cp:lastPrinted>2015-10-05T18:47:00Z</cp:lastPrinted>
  <dcterms:created xsi:type="dcterms:W3CDTF">2015-10-05T18:08:00Z</dcterms:created>
  <dcterms:modified xsi:type="dcterms:W3CDTF">2015-10-05T18:47:00Z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2011-08-11T00:00:00Z</vt:filetime>
  </property>
  <property fmtid="{D5CDD505-2E9C-101B-9397-08002B2CF9AE}" pid="3" name="LastSaved">
    <vt:filetime>2014-07-31T00:00:00Z</vt:filetime>
  </property>
  <property fmtid="{D5CDD505-2E9C-101B-9397-08002B2CF9AE}" pid="4" name="ContentTypeId">
    <vt:lpwstr>0x010100113DF79AF5792B47B0BC404E050ED5C1</vt:lpwstr>
  </property>
  <property fmtid="{D5CDD505-2E9C-101B-9397-08002B2CF9AE}" pid="5" name="IsMyDocuments">
    <vt:bool>true</vt:bool>
  </property>
</Properties>
</file>