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48" w:rsidRDefault="00217448" w:rsidP="00217448">
      <w:pPr>
        <w:pStyle w:val="Header"/>
        <w:jc w:val="right"/>
      </w:pPr>
      <w:r>
        <w:t xml:space="preserve">Policy </w:t>
      </w:r>
      <w:r>
        <w:rPr>
          <w:i/>
          <w:color w:val="C00000"/>
          <w:u w:val="single"/>
        </w:rPr>
        <w:t>104</w:t>
      </w:r>
      <w:r>
        <w:t xml:space="preserve"> Version 1 </w:t>
      </w:r>
      <w:r w:rsidR="00A77F6D">
        <w:rPr>
          <w:i/>
          <w:color w:val="C00000"/>
          <w:u w:val="single"/>
        </w:rPr>
        <w:t>10/05</w:t>
      </w:r>
      <w:r>
        <w:rPr>
          <w:i/>
          <w:color w:val="C00000"/>
          <w:u w:val="single"/>
        </w:rPr>
        <w:t>/15</w:t>
      </w:r>
    </w:p>
    <w:p w:rsidR="00217448" w:rsidRPr="000F0A0C" w:rsidRDefault="00217448" w:rsidP="0021744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17448" w:rsidRPr="007F7B54" w:rsidTr="00181BB6">
        <w:tc>
          <w:tcPr>
            <w:tcW w:w="9828" w:type="dxa"/>
            <w:gridSpan w:val="3"/>
            <w:tcBorders>
              <w:top w:val="nil"/>
              <w:left w:val="nil"/>
              <w:bottom w:val="nil"/>
              <w:right w:val="nil"/>
            </w:tcBorders>
          </w:tcPr>
          <w:p w:rsidR="00217448" w:rsidRPr="007F7B54" w:rsidRDefault="00217448" w:rsidP="00181BB6">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17448" w:rsidRPr="007F7B54" w:rsidTr="00181BB6">
        <w:tc>
          <w:tcPr>
            <w:tcW w:w="1458" w:type="dxa"/>
            <w:tcBorders>
              <w:top w:val="nil"/>
              <w:left w:val="nil"/>
              <w:bottom w:val="nil"/>
              <w:right w:val="nil"/>
            </w:tcBorders>
          </w:tcPr>
          <w:p w:rsidR="00217448" w:rsidRPr="007F7B54" w:rsidRDefault="00217448" w:rsidP="00181BB6">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A2F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17448" w:rsidRPr="007F7B54" w:rsidRDefault="00217448" w:rsidP="00181BB6">
            <w:pPr>
              <w:spacing w:after="0" w:line="240" w:lineRule="auto"/>
              <w:rPr>
                <w:rFonts w:ascii="Arial Narrow" w:hAnsi="Arial Narrow"/>
                <w:i/>
              </w:rPr>
            </w:pPr>
          </w:p>
          <w:p w:rsidR="00217448" w:rsidRPr="007F7B54" w:rsidRDefault="00217448" w:rsidP="00181BB6">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17448" w:rsidRPr="007F7B54" w:rsidTr="00181BB6">
        <w:tc>
          <w:tcPr>
            <w:tcW w:w="1458" w:type="dxa"/>
            <w:tcBorders>
              <w:top w:val="nil"/>
              <w:left w:val="nil"/>
              <w:bottom w:val="nil"/>
              <w:right w:val="nil"/>
            </w:tcBorders>
          </w:tcPr>
          <w:p w:rsidR="00217448" w:rsidRPr="007F7B54" w:rsidRDefault="00217448" w:rsidP="00181BB6">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17448" w:rsidRPr="0082603C" w:rsidRDefault="00217448" w:rsidP="00181BB6">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104 Recruitment Period for Position Announcements</w:t>
            </w:r>
          </w:p>
        </w:tc>
      </w:tr>
      <w:tr w:rsidR="00217448" w:rsidRPr="007F7B54" w:rsidTr="00181BB6">
        <w:tc>
          <w:tcPr>
            <w:tcW w:w="9828" w:type="dxa"/>
            <w:gridSpan w:val="3"/>
            <w:tcBorders>
              <w:top w:val="nil"/>
              <w:left w:val="nil"/>
              <w:bottom w:val="nil"/>
              <w:right w:val="nil"/>
            </w:tcBorders>
          </w:tcPr>
          <w:p w:rsidR="00217448" w:rsidRPr="007F7B54" w:rsidRDefault="00217448" w:rsidP="00217448">
            <w:pPr>
              <w:pStyle w:val="ListParagraph"/>
              <w:numPr>
                <w:ilvl w:val="0"/>
                <w:numId w:val="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17448" w:rsidRPr="007F7B54" w:rsidTr="00181BB6">
        <w:tc>
          <w:tcPr>
            <w:tcW w:w="9828" w:type="dxa"/>
            <w:gridSpan w:val="3"/>
            <w:tcBorders>
              <w:top w:val="nil"/>
              <w:left w:val="nil"/>
              <w:bottom w:val="nil"/>
              <w:right w:val="nil"/>
            </w:tcBorders>
          </w:tcPr>
          <w:p w:rsidR="00217448" w:rsidRPr="0082603C" w:rsidRDefault="00217448" w:rsidP="00217448">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A77F6D">
              <w:rPr>
                <w:rFonts w:ascii="Arial Narrow" w:hAnsi="Arial Narrow"/>
                <w:color w:val="C00000"/>
              </w:rPr>
            </w:r>
            <w:r w:rsidR="00A77F6D">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A77F6D">
              <w:rPr>
                <w:rFonts w:ascii="Arial Narrow" w:hAnsi="Arial Narrow"/>
                <w:color w:val="C00000"/>
              </w:rPr>
            </w:r>
            <w:r w:rsidR="00A77F6D">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217448" w:rsidRPr="0082603C" w:rsidRDefault="00217448" w:rsidP="00217448">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Describe change: </w:t>
            </w:r>
            <w:r w:rsidR="009C41DF">
              <w:rPr>
                <w:rFonts w:ascii="Arial Narrow" w:hAnsi="Arial Narrow"/>
                <w:color w:val="C00000"/>
              </w:rPr>
              <w:t xml:space="preserve"> Housekeeping change replacing reference to Office for Equity and Diversity with Office of the Provost</w:t>
            </w:r>
          </w:p>
          <w:p w:rsidR="00217448" w:rsidRPr="007F7B54" w:rsidRDefault="00217448" w:rsidP="00181BB6">
            <w:pPr>
              <w:spacing w:after="0" w:line="240" w:lineRule="auto"/>
              <w:rPr>
                <w:rFonts w:ascii="Arial Narrow" w:hAnsi="Arial Narrow"/>
                <w:i/>
                <w:color w:val="C00000"/>
              </w:rPr>
            </w:pPr>
          </w:p>
        </w:tc>
      </w:tr>
      <w:tr w:rsidR="00217448" w:rsidRPr="007F7B54" w:rsidTr="00181BB6">
        <w:tc>
          <w:tcPr>
            <w:tcW w:w="9828" w:type="dxa"/>
            <w:gridSpan w:val="3"/>
            <w:tcBorders>
              <w:top w:val="nil"/>
              <w:left w:val="nil"/>
              <w:bottom w:val="nil"/>
              <w:right w:val="nil"/>
            </w:tcBorders>
          </w:tcPr>
          <w:p w:rsidR="00217448" w:rsidRPr="007F7B54" w:rsidRDefault="00217448" w:rsidP="00217448">
            <w:pPr>
              <w:pStyle w:val="ListParagraph"/>
              <w:numPr>
                <w:ilvl w:val="0"/>
                <w:numId w:val="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17448" w:rsidRPr="007F7B54" w:rsidTr="00181BB6">
        <w:tc>
          <w:tcPr>
            <w:tcW w:w="9828" w:type="dxa"/>
            <w:gridSpan w:val="3"/>
            <w:tcBorders>
              <w:top w:val="nil"/>
              <w:left w:val="nil"/>
              <w:bottom w:val="nil"/>
              <w:right w:val="nil"/>
            </w:tcBorders>
          </w:tcPr>
          <w:p w:rsidR="00217448" w:rsidRPr="0082603C" w:rsidRDefault="00217448" w:rsidP="00217448">
            <w:pPr>
              <w:pStyle w:val="ListParagraph"/>
              <w:numPr>
                <w:ilvl w:val="0"/>
                <w:numId w:val="4"/>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w:t>
            </w:r>
            <w:r w:rsidR="00A77F6D">
              <w:rPr>
                <w:rFonts w:ascii="Arial Narrow" w:hAnsi="Arial Narrow"/>
                <w:color w:val="C00000"/>
              </w:rPr>
              <w:t>10/5</w:t>
            </w:r>
            <w:bookmarkStart w:id="1" w:name="_GoBack"/>
            <w:bookmarkEnd w:id="1"/>
            <w:r>
              <w:rPr>
                <w:rFonts w:ascii="Arial Narrow" w:hAnsi="Arial Narrow"/>
                <w:color w:val="C00000"/>
              </w:rPr>
              <w:t>/15</w:t>
            </w:r>
          </w:p>
          <w:p w:rsidR="00217448" w:rsidRPr="007F7B54" w:rsidRDefault="00217448" w:rsidP="00217448">
            <w:pPr>
              <w:pStyle w:val="ListParagraph"/>
              <w:numPr>
                <w:ilvl w:val="0"/>
                <w:numId w:val="4"/>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w:t>
            </w:r>
            <w:r w:rsidRPr="00217448">
              <w:rPr>
                <w:rFonts w:ascii="Arial Narrow" w:hAnsi="Arial Narrow"/>
                <w:color w:val="C00000"/>
              </w:rPr>
              <w:t>mary.asheim@ndsu.edu</w:t>
            </w:r>
            <w:r>
              <w:rPr>
                <w:rFonts w:ascii="Arial Narrow" w:hAnsi="Arial Narrow"/>
                <w:color w:val="C00000"/>
              </w:rPr>
              <w:t xml:space="preserve"> </w:t>
            </w:r>
          </w:p>
        </w:tc>
      </w:tr>
      <w:tr w:rsidR="00217448" w:rsidRPr="007F7B54" w:rsidTr="00181BB6">
        <w:tc>
          <w:tcPr>
            <w:tcW w:w="9828" w:type="dxa"/>
            <w:gridSpan w:val="3"/>
            <w:tcBorders>
              <w:top w:val="nil"/>
              <w:left w:val="nil"/>
              <w:bottom w:val="nil"/>
              <w:right w:val="nil"/>
            </w:tcBorders>
          </w:tcPr>
          <w:p w:rsidR="00217448" w:rsidRDefault="00217448" w:rsidP="00181BB6">
            <w:pPr>
              <w:pStyle w:val="ListParagraph"/>
              <w:spacing w:after="0" w:line="240" w:lineRule="auto"/>
              <w:ind w:left="360"/>
              <w:jc w:val="center"/>
              <w:rPr>
                <w:rFonts w:ascii="Arial Narrow" w:hAnsi="Arial Narrow"/>
                <w:b/>
                <w:i/>
                <w:sz w:val="18"/>
              </w:rPr>
            </w:pPr>
          </w:p>
          <w:p w:rsidR="00217448" w:rsidRDefault="00217448" w:rsidP="00181BB6">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217448" w:rsidRPr="0082603C" w:rsidRDefault="00217448" w:rsidP="00181BB6">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17448" w:rsidRPr="007F7B54" w:rsidTr="00181BB6">
        <w:tc>
          <w:tcPr>
            <w:tcW w:w="9828" w:type="dxa"/>
            <w:gridSpan w:val="3"/>
            <w:tcBorders>
              <w:top w:val="nil"/>
              <w:left w:val="nil"/>
              <w:bottom w:val="nil"/>
              <w:right w:val="nil"/>
            </w:tcBorders>
          </w:tcPr>
          <w:p w:rsidR="00217448" w:rsidRPr="007F7B54" w:rsidRDefault="00217448" w:rsidP="00217448">
            <w:pPr>
              <w:pStyle w:val="ListParagraph"/>
              <w:numPr>
                <w:ilvl w:val="0"/>
                <w:numId w:val="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17448" w:rsidRPr="007F7B54" w:rsidRDefault="00217448" w:rsidP="00181BB6">
            <w:pPr>
              <w:pStyle w:val="ListParagraph"/>
              <w:spacing w:after="0" w:line="240" w:lineRule="auto"/>
              <w:ind w:left="360"/>
              <w:jc w:val="center"/>
              <w:rPr>
                <w:rFonts w:ascii="Arial Narrow" w:hAnsi="Arial Narrow"/>
                <w:b/>
                <w:i/>
              </w:rPr>
            </w:pPr>
          </w:p>
        </w:tc>
      </w:tr>
      <w:tr w:rsidR="00217448" w:rsidRPr="007F7B54" w:rsidTr="00181BB6">
        <w:trPr>
          <w:trHeight w:val="555"/>
        </w:trPr>
        <w:tc>
          <w:tcPr>
            <w:tcW w:w="3438" w:type="dxa"/>
            <w:gridSpan w:val="2"/>
            <w:tcBorders>
              <w:top w:val="nil"/>
              <w:left w:val="nil"/>
              <w:bottom w:val="nil"/>
              <w:right w:val="nil"/>
            </w:tcBorders>
          </w:tcPr>
          <w:p w:rsidR="00217448" w:rsidRPr="007F7B54" w:rsidRDefault="00217448" w:rsidP="00181BB6">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17448" w:rsidRPr="007F7B54" w:rsidRDefault="00217448" w:rsidP="00181BB6">
            <w:pPr>
              <w:spacing w:after="0" w:line="240" w:lineRule="auto"/>
              <w:rPr>
                <w:rFonts w:ascii="Arial Narrow" w:hAnsi="Arial Narrow"/>
                <w:sz w:val="20"/>
              </w:rPr>
            </w:pPr>
          </w:p>
          <w:p w:rsidR="00217448" w:rsidRPr="007F7B54" w:rsidRDefault="00217448" w:rsidP="00181BB6">
            <w:pPr>
              <w:spacing w:after="0" w:line="240" w:lineRule="auto"/>
              <w:rPr>
                <w:rFonts w:ascii="Arial Narrow" w:hAnsi="Arial Narrow"/>
                <w:sz w:val="20"/>
              </w:rPr>
            </w:pPr>
          </w:p>
        </w:tc>
      </w:tr>
      <w:tr w:rsidR="00217448" w:rsidRPr="007F7B54" w:rsidTr="00181BB6">
        <w:trPr>
          <w:trHeight w:val="555"/>
        </w:trPr>
        <w:tc>
          <w:tcPr>
            <w:tcW w:w="3438" w:type="dxa"/>
            <w:gridSpan w:val="2"/>
            <w:tcBorders>
              <w:top w:val="nil"/>
              <w:left w:val="nil"/>
              <w:bottom w:val="nil"/>
              <w:right w:val="nil"/>
            </w:tcBorders>
          </w:tcPr>
          <w:p w:rsidR="00217448" w:rsidRPr="007F7B54" w:rsidRDefault="00217448" w:rsidP="00181BB6">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217448" w:rsidRPr="007F7B54" w:rsidRDefault="00217448" w:rsidP="00181BB6">
            <w:pPr>
              <w:spacing w:after="0" w:line="240" w:lineRule="auto"/>
              <w:rPr>
                <w:rFonts w:ascii="Arial Narrow" w:hAnsi="Arial Narrow"/>
                <w:sz w:val="20"/>
              </w:rPr>
            </w:pPr>
          </w:p>
          <w:p w:rsidR="00217448" w:rsidRPr="007F7B54" w:rsidRDefault="00217448" w:rsidP="00181BB6">
            <w:pPr>
              <w:spacing w:after="0" w:line="240" w:lineRule="auto"/>
              <w:rPr>
                <w:rFonts w:ascii="Arial Narrow" w:hAnsi="Arial Narrow"/>
                <w:sz w:val="20"/>
              </w:rPr>
            </w:pPr>
          </w:p>
        </w:tc>
      </w:tr>
      <w:tr w:rsidR="00217448" w:rsidRPr="007F7B54" w:rsidTr="00181BB6">
        <w:trPr>
          <w:trHeight w:val="555"/>
        </w:trPr>
        <w:tc>
          <w:tcPr>
            <w:tcW w:w="3438" w:type="dxa"/>
            <w:gridSpan w:val="2"/>
            <w:tcBorders>
              <w:top w:val="nil"/>
              <w:left w:val="nil"/>
              <w:bottom w:val="nil"/>
              <w:right w:val="nil"/>
            </w:tcBorders>
          </w:tcPr>
          <w:p w:rsidR="00217448" w:rsidRPr="007F7B54" w:rsidRDefault="00217448" w:rsidP="00181BB6">
            <w:pPr>
              <w:spacing w:after="0" w:line="240" w:lineRule="auto"/>
              <w:jc w:val="right"/>
              <w:rPr>
                <w:rFonts w:ascii="Arial Narrow" w:hAnsi="Arial Narrow"/>
                <w:b/>
              </w:rPr>
            </w:pPr>
            <w:r w:rsidRPr="007F7B54">
              <w:rPr>
                <w:rFonts w:ascii="Arial Narrow" w:hAnsi="Arial Narrow"/>
                <w:b/>
              </w:rPr>
              <w:t>Staff Senate:</w:t>
            </w:r>
          </w:p>
          <w:p w:rsidR="00217448" w:rsidRPr="007F7B54" w:rsidRDefault="00217448" w:rsidP="00181BB6">
            <w:pPr>
              <w:spacing w:after="0" w:line="240" w:lineRule="auto"/>
              <w:jc w:val="right"/>
              <w:rPr>
                <w:rFonts w:ascii="Arial Narrow" w:hAnsi="Arial Narrow"/>
                <w:b/>
              </w:rPr>
            </w:pPr>
          </w:p>
        </w:tc>
        <w:tc>
          <w:tcPr>
            <w:tcW w:w="6390" w:type="dxa"/>
            <w:tcBorders>
              <w:top w:val="nil"/>
              <w:left w:val="nil"/>
              <w:bottom w:val="nil"/>
              <w:right w:val="nil"/>
            </w:tcBorders>
          </w:tcPr>
          <w:p w:rsidR="00217448" w:rsidRPr="007F7B54" w:rsidRDefault="00217448" w:rsidP="00181BB6">
            <w:pPr>
              <w:spacing w:after="0" w:line="240" w:lineRule="auto"/>
              <w:rPr>
                <w:rFonts w:ascii="Arial Narrow" w:hAnsi="Arial Narrow"/>
                <w:sz w:val="20"/>
              </w:rPr>
            </w:pPr>
          </w:p>
          <w:p w:rsidR="00217448" w:rsidRPr="007F7B54" w:rsidRDefault="00217448" w:rsidP="00181BB6">
            <w:pPr>
              <w:spacing w:after="0" w:line="240" w:lineRule="auto"/>
              <w:rPr>
                <w:rFonts w:ascii="Arial Narrow" w:hAnsi="Arial Narrow"/>
                <w:sz w:val="20"/>
              </w:rPr>
            </w:pPr>
          </w:p>
        </w:tc>
      </w:tr>
      <w:tr w:rsidR="00217448" w:rsidRPr="007F7B54" w:rsidTr="00181BB6">
        <w:trPr>
          <w:trHeight w:val="555"/>
        </w:trPr>
        <w:tc>
          <w:tcPr>
            <w:tcW w:w="3438" w:type="dxa"/>
            <w:gridSpan w:val="2"/>
            <w:tcBorders>
              <w:top w:val="nil"/>
              <w:left w:val="nil"/>
              <w:bottom w:val="nil"/>
              <w:right w:val="nil"/>
            </w:tcBorders>
          </w:tcPr>
          <w:p w:rsidR="00217448" w:rsidRPr="007F7B54" w:rsidRDefault="00217448" w:rsidP="00181BB6">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17448" w:rsidRPr="007F7B54" w:rsidRDefault="00217448" w:rsidP="00181BB6">
            <w:pPr>
              <w:spacing w:after="0" w:line="240" w:lineRule="auto"/>
              <w:rPr>
                <w:rFonts w:ascii="Arial Narrow" w:hAnsi="Arial Narrow"/>
                <w:sz w:val="20"/>
              </w:rPr>
            </w:pPr>
          </w:p>
        </w:tc>
      </w:tr>
      <w:tr w:rsidR="00217448" w:rsidRPr="007F7B54" w:rsidTr="00181BB6">
        <w:trPr>
          <w:trHeight w:val="555"/>
        </w:trPr>
        <w:tc>
          <w:tcPr>
            <w:tcW w:w="3438" w:type="dxa"/>
            <w:gridSpan w:val="2"/>
            <w:tcBorders>
              <w:top w:val="nil"/>
              <w:left w:val="nil"/>
              <w:bottom w:val="nil"/>
              <w:right w:val="nil"/>
            </w:tcBorders>
          </w:tcPr>
          <w:p w:rsidR="00217448" w:rsidRPr="007F7B54" w:rsidRDefault="00217448" w:rsidP="00181BB6">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217448" w:rsidRPr="007F7B54" w:rsidRDefault="00217448" w:rsidP="00181BB6">
            <w:pPr>
              <w:spacing w:after="0" w:line="240" w:lineRule="auto"/>
              <w:rPr>
                <w:rFonts w:ascii="Arial Narrow" w:hAnsi="Arial Narrow"/>
                <w:sz w:val="20"/>
              </w:rPr>
            </w:pPr>
          </w:p>
          <w:p w:rsidR="00217448" w:rsidRPr="007F7B54" w:rsidRDefault="00217448" w:rsidP="00181BB6">
            <w:pPr>
              <w:spacing w:after="0" w:line="240" w:lineRule="auto"/>
              <w:rPr>
                <w:rFonts w:ascii="Arial Narrow" w:hAnsi="Arial Narrow"/>
                <w:sz w:val="20"/>
              </w:rPr>
            </w:pPr>
          </w:p>
        </w:tc>
      </w:tr>
    </w:tbl>
    <w:p w:rsidR="00217448" w:rsidRPr="0082603C" w:rsidRDefault="00217448" w:rsidP="00217448">
      <w:pPr>
        <w:rPr>
          <w:rFonts w:ascii="Arial Narrow" w:hAnsi="Arial Narrow"/>
          <w:b/>
          <w:sz w:val="20"/>
          <w:szCs w:val="20"/>
        </w:rPr>
      </w:pPr>
    </w:p>
    <w:p w:rsidR="00217448" w:rsidRPr="0082603C" w:rsidRDefault="00217448" w:rsidP="0021744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17448" w:rsidRDefault="00217448">
      <w:pPr>
        <w:spacing w:before="100" w:beforeAutospacing="1" w:after="100" w:afterAutospacing="1" w:line="240" w:lineRule="auto"/>
        <w:ind w:left="720" w:hanging="360"/>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140AD2" w:rsidRPr="00140AD2" w:rsidRDefault="00140AD2" w:rsidP="00140AD2">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140AD2">
        <w:rPr>
          <w:rFonts w:ascii="Franklin Gothic Book" w:eastAsia="Times New Roman" w:hAnsi="Franklin Gothic Book"/>
          <w:b/>
          <w:bCs/>
          <w:sz w:val="36"/>
          <w:szCs w:val="27"/>
        </w:rPr>
        <w:lastRenderedPageBreak/>
        <w:t>North Dakota State University</w:t>
      </w:r>
      <w:r w:rsidRPr="00140AD2">
        <w:rPr>
          <w:rFonts w:ascii="Franklin Gothic Book" w:eastAsia="Times New Roman" w:hAnsi="Franklin Gothic Book"/>
          <w:b/>
          <w:bCs/>
          <w:sz w:val="36"/>
          <w:szCs w:val="27"/>
        </w:rPr>
        <w:br/>
      </w:r>
      <w:r w:rsidRPr="00140AD2">
        <w:rPr>
          <w:rFonts w:ascii="Franklin Gothic Book" w:eastAsia="Times New Roman" w:hAnsi="Franklin Gothic Book"/>
          <w:b/>
          <w:bCs/>
          <w:sz w:val="30"/>
          <w:szCs w:val="30"/>
        </w:rPr>
        <w:t>Policy Manual</w:t>
      </w:r>
      <w:r w:rsidRPr="00140AD2">
        <w:rPr>
          <w:rFonts w:ascii="Franklin Gothic Book" w:eastAsia="Times New Roman" w:hAnsi="Franklin Gothic Book"/>
          <w:b/>
          <w:bCs/>
          <w:sz w:val="27"/>
          <w:szCs w:val="27"/>
        </w:rPr>
        <w:br/>
        <w:t>_______________________________________________________________________________</w:t>
      </w:r>
    </w:p>
    <w:p w:rsidR="002C00B7" w:rsidRPr="009465E0" w:rsidRDefault="00140AD2" w:rsidP="00140AD2">
      <w:pPr>
        <w:rPr>
          <w:rFonts w:ascii="Franklin Gothic Book" w:eastAsia="Times New Roman" w:hAnsi="Franklin Gothic Book"/>
          <w:b/>
          <w:bCs/>
          <w:sz w:val="27"/>
          <w:szCs w:val="27"/>
        </w:rPr>
      </w:pPr>
      <w:r w:rsidRPr="009465E0">
        <w:rPr>
          <w:rFonts w:ascii="Franklin Gothic Book" w:eastAsia="Times New Roman" w:hAnsi="Franklin Gothic Book"/>
          <w:b/>
          <w:bCs/>
          <w:sz w:val="27"/>
          <w:szCs w:val="27"/>
        </w:rPr>
        <w:t>SECTION 104</w:t>
      </w:r>
      <w:r w:rsidRPr="009465E0">
        <w:rPr>
          <w:rFonts w:ascii="Franklin Gothic Book" w:eastAsia="Times New Roman" w:hAnsi="Franklin Gothic Book"/>
          <w:b/>
          <w:bCs/>
          <w:sz w:val="27"/>
          <w:szCs w:val="27"/>
        </w:rPr>
        <w:br/>
      </w:r>
      <w:r w:rsidRPr="009465E0">
        <w:rPr>
          <w:rFonts w:ascii="Franklin Gothic Book" w:hAnsi="Franklin Gothic Book"/>
          <w:b/>
          <w:sz w:val="27"/>
          <w:szCs w:val="27"/>
        </w:rPr>
        <w:t>RECRUITMENT PERIOD FOR POSITION ANNOUNCEMENTS</w:t>
      </w:r>
    </w:p>
    <w:p w:rsidR="00140AD2" w:rsidRPr="00BA66C9" w:rsidRDefault="00140AD2" w:rsidP="00140AD2">
      <w:pPr>
        <w:shd w:val="clear" w:color="auto" w:fill="FFFFFF"/>
        <w:spacing w:before="100" w:beforeAutospacing="1" w:after="100" w:afterAutospacing="1" w:line="240" w:lineRule="auto"/>
        <w:outlineLvl w:val="3"/>
        <w:rPr>
          <w:rFonts w:ascii="Franklin Gothic Book" w:eastAsia="Times New Roman" w:hAnsi="Franklin Gothic Book"/>
          <w:bCs/>
          <w:sz w:val="24"/>
          <w:szCs w:val="24"/>
        </w:rPr>
      </w:pPr>
      <w:r w:rsidRPr="00BA66C9">
        <w:rPr>
          <w:rFonts w:ascii="Franklin Gothic Book" w:eastAsia="Times New Roman" w:hAnsi="Franklin Gothic Book"/>
          <w:bCs/>
          <w:sz w:val="24"/>
          <w:szCs w:val="24"/>
        </w:rPr>
        <w:t>SOURCE:</w:t>
      </w:r>
      <w:r w:rsidRPr="00BA66C9">
        <w:rPr>
          <w:rFonts w:ascii="Franklin Gothic Book" w:eastAsia="Times New Roman" w:hAnsi="Franklin Gothic Book"/>
          <w:bCs/>
          <w:sz w:val="24"/>
          <w:szCs w:val="24"/>
        </w:rPr>
        <w:tab/>
        <w:t>NDSU President</w:t>
      </w:r>
    </w:p>
    <w:p w:rsidR="00261612" w:rsidRDefault="00140AD2" w:rsidP="00261612">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140AD2">
        <w:rPr>
          <w:rFonts w:ascii="Franklin Gothic Book" w:eastAsia="Times New Roman" w:hAnsi="Franklin Gothic Book"/>
          <w:sz w:val="24"/>
          <w:szCs w:val="24"/>
        </w:rPr>
        <w:t xml:space="preserve">All broadbanded employee positions will be posted for a </w:t>
      </w:r>
      <w:r w:rsidRPr="00140AD2">
        <w:rPr>
          <w:rFonts w:ascii="Franklin Gothic Book" w:eastAsia="Times New Roman" w:hAnsi="Franklin Gothic Book"/>
          <w:i/>
          <w:iCs/>
          <w:sz w:val="24"/>
          <w:szCs w:val="24"/>
        </w:rPr>
        <w:t>minimum</w:t>
      </w:r>
      <w:r w:rsidRPr="00140AD2">
        <w:rPr>
          <w:rFonts w:ascii="Franklin Gothic Book" w:eastAsia="Times New Roman" w:hAnsi="Franklin Gothic Book"/>
          <w:sz w:val="24"/>
          <w:szCs w:val="24"/>
        </w:rPr>
        <w:t xml:space="preserve"> of ten (10) working days. Posting beyond the minimum is encouraged and the length of the posting period beyond the minimum is determined by the hiring department. In most cases, the broadbanded, administrative/managerial, and professional positions will be posted for longer than the ten working-day minimum.</w:t>
      </w:r>
      <w:r w:rsidRPr="00140AD2">
        <w:rPr>
          <w:rFonts w:ascii="Franklin Gothic Book" w:eastAsia="Times New Roman" w:hAnsi="Franklin Gothic Book"/>
          <w:sz w:val="24"/>
          <w:szCs w:val="24"/>
        </w:rPr>
        <w:br/>
      </w:r>
      <w:r w:rsidRPr="00140AD2">
        <w:rPr>
          <w:rFonts w:ascii="Franklin Gothic Book" w:eastAsia="Times New Roman" w:hAnsi="Franklin Gothic Book"/>
          <w:sz w:val="24"/>
          <w:szCs w:val="24"/>
        </w:rPr>
        <w:br/>
        <w:t>The posting period begins on the day the Request to Recruit is approved.</w:t>
      </w:r>
    </w:p>
    <w:p w:rsidR="00140AD2" w:rsidRPr="00261612" w:rsidRDefault="00140AD2" w:rsidP="00261612">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261612">
        <w:rPr>
          <w:rFonts w:ascii="Franklin Gothic Book" w:eastAsia="Times New Roman" w:hAnsi="Franklin Gothic Book"/>
          <w:sz w:val="24"/>
          <w:szCs w:val="24"/>
        </w:rPr>
        <w:t xml:space="preserve">All non-broadbanded </w:t>
      </w:r>
      <w:r w:rsidR="00D14F87" w:rsidRPr="00261612">
        <w:rPr>
          <w:rFonts w:ascii="Franklin Gothic Book" w:eastAsia="Times New Roman" w:hAnsi="Franklin Gothic Book"/>
          <w:sz w:val="24"/>
          <w:szCs w:val="24"/>
        </w:rPr>
        <w:t>positions</w:t>
      </w:r>
      <w:r w:rsidRPr="00261612">
        <w:rPr>
          <w:rFonts w:ascii="Franklin Gothic Book" w:eastAsia="Times New Roman" w:hAnsi="Franklin Gothic Book"/>
          <w:sz w:val="24"/>
          <w:szCs w:val="24"/>
        </w:rPr>
        <w:t xml:space="preserve"> will be posted for a </w:t>
      </w:r>
      <w:r w:rsidRPr="00261612">
        <w:rPr>
          <w:rFonts w:ascii="Franklin Gothic Book" w:eastAsia="Times New Roman" w:hAnsi="Franklin Gothic Book"/>
          <w:i/>
          <w:iCs/>
          <w:sz w:val="24"/>
          <w:szCs w:val="24"/>
        </w:rPr>
        <w:t>minimum</w:t>
      </w:r>
      <w:r w:rsidRPr="00261612">
        <w:rPr>
          <w:rFonts w:ascii="Franklin Gothic Book" w:eastAsia="Times New Roman" w:hAnsi="Franklin Gothic Book"/>
          <w:sz w:val="24"/>
          <w:szCs w:val="24"/>
        </w:rPr>
        <w:t xml:space="preserve"> of twenty (20) working days. Posting beyond the minimum is encouraged and the length of the posting period beyond the minimum is determined by the hiring department. In most cases, the non-broadbanded executive, administrative/managerial, instructional/academic and professional positions will be posted for longer than the 20 working days.</w:t>
      </w:r>
      <w:r w:rsidRPr="00261612">
        <w:rPr>
          <w:rFonts w:ascii="Franklin Gothic Book" w:eastAsia="Times New Roman" w:hAnsi="Franklin Gothic Book"/>
          <w:sz w:val="24"/>
          <w:szCs w:val="24"/>
        </w:rPr>
        <w:br/>
      </w:r>
      <w:r w:rsidRPr="00261612">
        <w:rPr>
          <w:rFonts w:ascii="Franklin Gothic Book" w:eastAsia="Times New Roman" w:hAnsi="Franklin Gothic Book"/>
          <w:sz w:val="24"/>
          <w:szCs w:val="24"/>
        </w:rPr>
        <w:br/>
        <w:t xml:space="preserve">The posting period begins on the day the Request to Recruit is approved. </w:t>
      </w:r>
    </w:p>
    <w:p w:rsidR="00140AD2" w:rsidRPr="00140AD2" w:rsidRDefault="00140AD2" w:rsidP="00140AD2">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140AD2">
        <w:rPr>
          <w:rFonts w:ascii="Franklin Gothic Book" w:eastAsia="Times New Roman" w:hAnsi="Franklin Gothic Book"/>
          <w:sz w:val="24"/>
          <w:szCs w:val="24"/>
        </w:rPr>
        <w:t>All position announcements will include a closing date. To provide flexibility to consider applications received after this date, the position announcement may be written in a number of ways such as:</w:t>
      </w:r>
    </w:p>
    <w:p w:rsidR="00140AD2" w:rsidRPr="00140AD2" w:rsidRDefault="00140AD2" w:rsidP="00140AD2">
      <w:pPr>
        <w:numPr>
          <w:ilvl w:val="1"/>
          <w:numId w:val="2"/>
        </w:numPr>
        <w:shd w:val="clear" w:color="auto" w:fill="FFFFFF"/>
        <w:spacing w:after="240" w:line="240" w:lineRule="auto"/>
        <w:rPr>
          <w:rFonts w:ascii="Franklin Gothic Book" w:eastAsia="Times New Roman" w:hAnsi="Franklin Gothic Book"/>
          <w:sz w:val="24"/>
          <w:szCs w:val="24"/>
        </w:rPr>
      </w:pPr>
      <w:r w:rsidRPr="00140AD2">
        <w:rPr>
          <w:rFonts w:ascii="Franklin Gothic Book" w:eastAsia="Times New Roman" w:hAnsi="Franklin Gothic Book"/>
          <w:sz w:val="24"/>
          <w:szCs w:val="24"/>
        </w:rPr>
        <w:t xml:space="preserve">Initial screening to begin on (date) and will continue until position is filled </w:t>
      </w:r>
    </w:p>
    <w:p w:rsidR="00140AD2" w:rsidRPr="00140AD2" w:rsidRDefault="00140AD2" w:rsidP="00140AD2">
      <w:pPr>
        <w:numPr>
          <w:ilvl w:val="1"/>
          <w:numId w:val="2"/>
        </w:numPr>
        <w:shd w:val="clear" w:color="auto" w:fill="FFFFFF"/>
        <w:spacing w:after="240" w:line="240" w:lineRule="auto"/>
        <w:rPr>
          <w:rFonts w:ascii="Franklin Gothic Book" w:eastAsia="Times New Roman" w:hAnsi="Franklin Gothic Book"/>
          <w:sz w:val="24"/>
          <w:szCs w:val="24"/>
        </w:rPr>
      </w:pPr>
      <w:r w:rsidRPr="00140AD2">
        <w:rPr>
          <w:rFonts w:ascii="Franklin Gothic Book" w:eastAsia="Times New Roman" w:hAnsi="Franklin Gothic Book"/>
          <w:sz w:val="24"/>
          <w:szCs w:val="24"/>
        </w:rPr>
        <w:t xml:space="preserve">For full consideration, applications must be received by (date) </w:t>
      </w:r>
    </w:p>
    <w:p w:rsidR="00140AD2" w:rsidRPr="00140AD2" w:rsidRDefault="00140AD2" w:rsidP="00140AD2">
      <w:pPr>
        <w:numPr>
          <w:ilvl w:val="1"/>
          <w:numId w:val="2"/>
        </w:numPr>
        <w:shd w:val="clear" w:color="auto" w:fill="FFFFFF"/>
        <w:spacing w:after="240" w:line="240" w:lineRule="auto"/>
        <w:rPr>
          <w:rFonts w:ascii="Franklin Gothic Book" w:eastAsia="Times New Roman" w:hAnsi="Franklin Gothic Book"/>
          <w:sz w:val="24"/>
          <w:szCs w:val="24"/>
        </w:rPr>
      </w:pPr>
      <w:r w:rsidRPr="00140AD2">
        <w:rPr>
          <w:rFonts w:ascii="Franklin Gothic Book" w:eastAsia="Times New Roman" w:hAnsi="Franklin Gothic Book"/>
          <w:sz w:val="24"/>
          <w:szCs w:val="24"/>
        </w:rPr>
        <w:t>The closing date may be given with the qualifier "or thereafter until the position is filled"</w:t>
      </w:r>
    </w:p>
    <w:p w:rsidR="00140AD2" w:rsidRPr="00140AD2" w:rsidRDefault="00140AD2" w:rsidP="00140AD2">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140AD2">
        <w:rPr>
          <w:rFonts w:ascii="Franklin Gothic Book" w:eastAsia="Times New Roman" w:hAnsi="Franklin Gothic Book"/>
          <w:sz w:val="24"/>
          <w:szCs w:val="24"/>
        </w:rPr>
        <w:t xml:space="preserve">If the hiring department does not use language such as that suggested above, the date given should be treated as an absolute date, and no applications postmarked after that date should be considered. </w:t>
      </w:r>
    </w:p>
    <w:p w:rsidR="00140AD2" w:rsidRPr="00140AD2" w:rsidRDefault="00140AD2" w:rsidP="00140AD2">
      <w:pPr>
        <w:numPr>
          <w:ilvl w:val="0"/>
          <w:numId w:val="1"/>
        </w:numPr>
        <w:shd w:val="clear" w:color="auto" w:fill="FFFFFF"/>
        <w:spacing w:before="100" w:beforeAutospacing="1" w:after="100" w:afterAutospacing="1" w:line="240" w:lineRule="auto"/>
        <w:rPr>
          <w:rFonts w:ascii="Franklin Gothic Book" w:eastAsia="Times New Roman" w:hAnsi="Franklin Gothic Book"/>
          <w:sz w:val="24"/>
          <w:szCs w:val="24"/>
        </w:rPr>
      </w:pPr>
      <w:r w:rsidRPr="00140AD2">
        <w:rPr>
          <w:rFonts w:ascii="Franklin Gothic Book" w:eastAsia="Times New Roman" w:hAnsi="Franklin Gothic Book"/>
          <w:sz w:val="24"/>
          <w:szCs w:val="24"/>
        </w:rPr>
        <w:t xml:space="preserve">Occasionally, circumstances will dictate an exception to these posting period requirements. In such cases, the employing department should contact the Office </w:t>
      </w:r>
      <w:del w:id="2" w:author="mary.asheim" w:date="2015-09-27T11:00:00Z">
        <w:r w:rsidRPr="00140AD2" w:rsidDel="00BA66C9">
          <w:rPr>
            <w:rFonts w:ascii="Franklin Gothic Book" w:eastAsia="Times New Roman" w:hAnsi="Franklin Gothic Book"/>
            <w:sz w:val="24"/>
            <w:szCs w:val="24"/>
          </w:rPr>
          <w:delText xml:space="preserve">for Equity and Diversity </w:delText>
        </w:r>
      </w:del>
      <w:ins w:id="3" w:author="mary.asheim" w:date="2015-09-27T11:00:00Z">
        <w:r w:rsidR="00BA66C9">
          <w:rPr>
            <w:rFonts w:ascii="Franklin Gothic Book" w:eastAsia="Times New Roman" w:hAnsi="Franklin Gothic Book"/>
            <w:sz w:val="24"/>
            <w:szCs w:val="24"/>
          </w:rPr>
          <w:t xml:space="preserve">of the Provost </w:t>
        </w:r>
      </w:ins>
      <w:r w:rsidRPr="00140AD2">
        <w:rPr>
          <w:rFonts w:ascii="Franklin Gothic Book" w:eastAsia="Times New Roman" w:hAnsi="Franklin Gothic Book"/>
          <w:sz w:val="24"/>
          <w:szCs w:val="24"/>
        </w:rPr>
        <w:t xml:space="preserve">or the Office of Human Resources/Payroll prior to submitting the Request to Recruit. </w:t>
      </w:r>
    </w:p>
    <w:p w:rsidR="00140AD2" w:rsidRPr="00140AD2" w:rsidRDefault="00140AD2" w:rsidP="00140AD2">
      <w:pPr>
        <w:widowControl w:val="0"/>
        <w:pBdr>
          <w:bottom w:val="single" w:sz="6" w:space="1" w:color="auto"/>
        </w:pBdr>
        <w:shd w:val="clear" w:color="auto" w:fill="FFFFFF"/>
        <w:spacing w:before="100" w:beforeAutospacing="1" w:after="100" w:afterAutospacing="1" w:line="240" w:lineRule="auto"/>
        <w:rPr>
          <w:rFonts w:ascii="Franklin Gothic Book" w:eastAsia="Times New Roman" w:hAnsi="Franklin Gothic Book"/>
          <w:sz w:val="24"/>
          <w:szCs w:val="24"/>
        </w:rPr>
      </w:pPr>
    </w:p>
    <w:p w:rsidR="00140AD2" w:rsidRPr="00140AD2" w:rsidRDefault="00140AD2" w:rsidP="00140AD2">
      <w:pPr>
        <w:widowControl w:val="0"/>
        <w:shd w:val="clear" w:color="auto" w:fill="FFFFFF"/>
        <w:spacing w:before="100" w:beforeAutospacing="1" w:after="100" w:afterAutospacing="1" w:line="240" w:lineRule="auto"/>
        <w:rPr>
          <w:rFonts w:ascii="Franklin Gothic Book" w:eastAsia="Times New Roman" w:hAnsi="Franklin Gothic Book"/>
          <w:sz w:val="20"/>
          <w:szCs w:val="20"/>
        </w:rPr>
      </w:pPr>
      <w:r w:rsidRPr="00140AD2">
        <w:rPr>
          <w:rFonts w:ascii="Franklin Gothic Book" w:eastAsia="Times New Roman" w:hAnsi="Franklin Gothic Book"/>
          <w:sz w:val="20"/>
          <w:szCs w:val="20"/>
        </w:rPr>
        <w:t xml:space="preserve">HISTORY: </w:t>
      </w:r>
    </w:p>
    <w:p w:rsidR="00140AD2" w:rsidRPr="00EE6D77" w:rsidRDefault="00140AD2" w:rsidP="00EE6D77">
      <w:pPr>
        <w:shd w:val="clear" w:color="auto" w:fill="FFFFFF"/>
        <w:spacing w:before="100" w:beforeAutospacing="1" w:after="100" w:afterAutospacing="1" w:line="240" w:lineRule="auto"/>
        <w:rPr>
          <w:rFonts w:ascii="Franklin Gothic Book" w:eastAsia="Times New Roman" w:hAnsi="Franklin Gothic Book"/>
          <w:sz w:val="20"/>
          <w:szCs w:val="20"/>
        </w:rPr>
      </w:pPr>
      <w:r w:rsidRPr="00140AD2">
        <w:rPr>
          <w:rFonts w:ascii="Franklin Gothic Book" w:eastAsia="Times New Roman" w:hAnsi="Franklin Gothic Book"/>
          <w:sz w:val="20"/>
          <w:szCs w:val="20"/>
        </w:rPr>
        <w:t xml:space="preserve">New </w:t>
      </w:r>
      <w:r w:rsidRPr="00140AD2">
        <w:rPr>
          <w:rFonts w:ascii="Franklin Gothic Book" w:eastAsia="Times New Roman" w:hAnsi="Franklin Gothic Book"/>
          <w:sz w:val="20"/>
          <w:szCs w:val="20"/>
        </w:rPr>
        <w:tab/>
      </w:r>
      <w:r w:rsidRPr="00140AD2">
        <w:rPr>
          <w:rFonts w:ascii="Franklin Gothic Book" w:eastAsia="Times New Roman" w:hAnsi="Franklin Gothic Book"/>
          <w:sz w:val="20"/>
          <w:szCs w:val="20"/>
        </w:rPr>
        <w:tab/>
        <w:t>July 1990</w:t>
      </w:r>
      <w:r w:rsidRPr="00140AD2">
        <w:rPr>
          <w:rFonts w:ascii="Franklin Gothic Book" w:eastAsia="Times New Roman" w:hAnsi="Franklin Gothic Book"/>
          <w:sz w:val="20"/>
          <w:szCs w:val="20"/>
        </w:rPr>
        <w:br/>
        <w:t xml:space="preserve">Amended </w:t>
      </w:r>
      <w:r w:rsidRPr="00140AD2">
        <w:rPr>
          <w:rFonts w:ascii="Franklin Gothic Book" w:eastAsia="Times New Roman" w:hAnsi="Franklin Gothic Book"/>
          <w:sz w:val="20"/>
          <w:szCs w:val="20"/>
        </w:rPr>
        <w:tab/>
        <w:t>April 1996</w:t>
      </w:r>
      <w:r w:rsidRPr="00140AD2">
        <w:rPr>
          <w:rFonts w:ascii="Franklin Gothic Book" w:eastAsia="Times New Roman" w:hAnsi="Franklin Gothic Book"/>
          <w:sz w:val="20"/>
          <w:szCs w:val="20"/>
        </w:rPr>
        <w:br/>
        <w:t xml:space="preserve">Amended </w:t>
      </w:r>
      <w:r w:rsidRPr="00140AD2">
        <w:rPr>
          <w:rFonts w:ascii="Franklin Gothic Book" w:eastAsia="Times New Roman" w:hAnsi="Franklin Gothic Book"/>
          <w:sz w:val="20"/>
          <w:szCs w:val="20"/>
        </w:rPr>
        <w:tab/>
        <w:t>October 2000</w:t>
      </w:r>
      <w:r w:rsidRPr="00140AD2">
        <w:rPr>
          <w:rFonts w:ascii="Franklin Gothic Book" w:eastAsia="Times New Roman" w:hAnsi="Franklin Gothic Book"/>
          <w:sz w:val="20"/>
          <w:szCs w:val="20"/>
        </w:rPr>
        <w:br/>
        <w:t xml:space="preserve">Amended </w:t>
      </w:r>
      <w:r w:rsidRPr="00140AD2">
        <w:rPr>
          <w:rFonts w:ascii="Franklin Gothic Book" w:eastAsia="Times New Roman" w:hAnsi="Franklin Gothic Book"/>
          <w:sz w:val="20"/>
          <w:szCs w:val="20"/>
        </w:rPr>
        <w:tab/>
        <w:t>October 2007</w:t>
      </w:r>
      <w:r w:rsidRPr="00140AD2">
        <w:rPr>
          <w:rFonts w:ascii="Franklin Gothic Book" w:eastAsia="Times New Roman" w:hAnsi="Franklin Gothic Book"/>
          <w:sz w:val="20"/>
          <w:szCs w:val="20"/>
        </w:rPr>
        <w:br/>
        <w:t xml:space="preserve">Amended </w:t>
      </w:r>
      <w:r w:rsidRPr="00140AD2">
        <w:rPr>
          <w:rFonts w:ascii="Franklin Gothic Book" w:eastAsia="Times New Roman" w:hAnsi="Franklin Gothic Book"/>
          <w:sz w:val="20"/>
          <w:szCs w:val="20"/>
        </w:rPr>
        <w:tab/>
        <w:t>December 2007</w:t>
      </w:r>
    </w:p>
    <w:sectPr w:rsidR="00140AD2" w:rsidRPr="00EE6D77"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53627"/>
    <w:multiLevelType w:val="multilevel"/>
    <w:tmpl w:val="45A8ADDE"/>
    <w:lvl w:ilvl="0">
      <w:start w:val="1"/>
      <w:numFmt w:val="decimal"/>
      <w:lvlText w:val="%1."/>
      <w:lvlJc w:val="left"/>
      <w:pPr>
        <w:ind w:left="720" w:hanging="360"/>
      </w:pPr>
      <w:rPr>
        <w:rFonts w:ascii="Franklin Gothic Book" w:hAnsi="Franklin Gothic Book" w:hint="default"/>
        <w:b w:val="0"/>
        <w:i w:val="0"/>
        <w:sz w:val="24"/>
      </w:rPr>
    </w:lvl>
    <w:lvl w:ilvl="1">
      <w:start w:val="1"/>
      <w:numFmt w:val="bullet"/>
      <w:lvlText w:val=""/>
      <w:lvlJc w:val="left"/>
      <w:pPr>
        <w:ind w:left="1267" w:hanging="547"/>
      </w:pPr>
      <w:rPr>
        <w:rFonts w:ascii="Symbol" w:hAnsi="Symbol"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5A1929F5"/>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2"/>
    <w:rsid w:val="00140AD2"/>
    <w:rsid w:val="00217448"/>
    <w:rsid w:val="00261612"/>
    <w:rsid w:val="002C00B7"/>
    <w:rsid w:val="00583973"/>
    <w:rsid w:val="00604A2C"/>
    <w:rsid w:val="009465E0"/>
    <w:rsid w:val="009C41DF"/>
    <w:rsid w:val="00A67117"/>
    <w:rsid w:val="00A77F6D"/>
    <w:rsid w:val="00A97155"/>
    <w:rsid w:val="00BA66C9"/>
    <w:rsid w:val="00D14F87"/>
    <w:rsid w:val="00EE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86024-FC01-461C-AD21-4D0165EC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AD2"/>
    <w:pPr>
      <w:spacing w:before="0" w:beforeAutospacing="0" w:after="200" w:afterAutospacing="0" w:line="276" w:lineRule="auto"/>
      <w:ind w:left="0" w:firstLine="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AD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40AD2"/>
    <w:rPr>
      <w:i/>
      <w:iCs/>
    </w:rPr>
  </w:style>
  <w:style w:type="paragraph" w:styleId="ListParagraph">
    <w:name w:val="List Paragraph"/>
    <w:basedOn w:val="Normal"/>
    <w:uiPriority w:val="34"/>
    <w:qFormat/>
    <w:rsid w:val="00217448"/>
    <w:pPr>
      <w:ind w:left="720"/>
      <w:contextualSpacing/>
    </w:pPr>
  </w:style>
  <w:style w:type="paragraph" w:styleId="Header">
    <w:name w:val="header"/>
    <w:basedOn w:val="Normal"/>
    <w:link w:val="HeaderChar"/>
    <w:uiPriority w:val="99"/>
    <w:unhideWhenUsed/>
    <w:rsid w:val="0021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448"/>
    <w:rPr>
      <w:rFonts w:ascii="Calibri" w:eastAsia="Calibri" w:hAnsi="Calibri"/>
      <w:sz w:val="22"/>
      <w:szCs w:val="22"/>
    </w:rPr>
  </w:style>
  <w:style w:type="character" w:styleId="Hyperlink">
    <w:name w:val="Hyperlink"/>
    <w:uiPriority w:val="99"/>
    <w:unhideWhenUsed/>
    <w:rsid w:val="00217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555509">
      <w:bodyDiv w:val="1"/>
      <w:marLeft w:val="0"/>
      <w:marRight w:val="0"/>
      <w:marTop w:val="0"/>
      <w:marBottom w:val="0"/>
      <w:divBdr>
        <w:top w:val="none" w:sz="0" w:space="0" w:color="auto"/>
        <w:left w:val="none" w:sz="0" w:space="0" w:color="auto"/>
        <w:bottom w:val="none" w:sz="0" w:space="0" w:color="auto"/>
        <w:right w:val="none" w:sz="0" w:space="0" w:color="auto"/>
      </w:divBdr>
      <w:divsChild>
        <w:div w:id="137966890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2</cp:revision>
  <dcterms:created xsi:type="dcterms:W3CDTF">2015-10-05T18:30:00Z</dcterms:created>
  <dcterms:modified xsi:type="dcterms:W3CDTF">2015-10-05T18:30:00Z</dcterms:modified>
</cp:coreProperties>
</file>