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A4" w:rsidRDefault="00C020A4" w:rsidP="00C020A4">
      <w:pPr>
        <w:pStyle w:val="Header"/>
        <w:jc w:val="right"/>
      </w:pPr>
      <w:r>
        <w:t xml:space="preserve">Policy </w:t>
      </w:r>
      <w:r>
        <w:rPr>
          <w:i/>
          <w:color w:val="C00000"/>
          <w:u w:val="single"/>
        </w:rPr>
        <w:t>129</w:t>
      </w:r>
      <w:r>
        <w:t xml:space="preserve"> Version 1 </w:t>
      </w:r>
      <w:r w:rsidR="00DD2143">
        <w:rPr>
          <w:i/>
          <w:color w:val="C00000"/>
          <w:u w:val="single"/>
        </w:rPr>
        <w:t>10/05</w:t>
      </w:r>
      <w:r>
        <w:rPr>
          <w:i/>
          <w:color w:val="C00000"/>
          <w:u w:val="single"/>
        </w:rPr>
        <w:t>/15</w:t>
      </w:r>
    </w:p>
    <w:p w:rsidR="00C020A4" w:rsidRPr="000F0A0C" w:rsidRDefault="00C020A4" w:rsidP="00C020A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020A4" w:rsidRPr="007F7B54" w:rsidTr="00181BB6">
        <w:tc>
          <w:tcPr>
            <w:tcW w:w="9828" w:type="dxa"/>
            <w:gridSpan w:val="3"/>
            <w:tcBorders>
              <w:top w:val="nil"/>
              <w:left w:val="nil"/>
              <w:bottom w:val="nil"/>
              <w:right w:val="nil"/>
            </w:tcBorders>
          </w:tcPr>
          <w:p w:rsidR="00C020A4" w:rsidRPr="007F7B54" w:rsidRDefault="00C020A4" w:rsidP="00181BB6">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020A4" w:rsidRPr="007F7B54" w:rsidTr="00181BB6">
        <w:tc>
          <w:tcPr>
            <w:tcW w:w="1458" w:type="dxa"/>
            <w:tcBorders>
              <w:top w:val="nil"/>
              <w:left w:val="nil"/>
              <w:bottom w:val="nil"/>
              <w:right w:val="nil"/>
            </w:tcBorders>
          </w:tcPr>
          <w:p w:rsidR="00C020A4" w:rsidRPr="007F7B54" w:rsidRDefault="00C020A4" w:rsidP="00181BB6">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46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020A4" w:rsidRPr="007F7B54" w:rsidRDefault="00C020A4" w:rsidP="00181BB6">
            <w:pPr>
              <w:spacing w:after="0" w:line="240" w:lineRule="auto"/>
              <w:rPr>
                <w:rFonts w:ascii="Arial Narrow" w:hAnsi="Arial Narrow"/>
                <w:i/>
              </w:rPr>
            </w:pPr>
          </w:p>
          <w:p w:rsidR="00C020A4" w:rsidRPr="007F7B54" w:rsidRDefault="00C020A4" w:rsidP="00181BB6">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020A4" w:rsidRPr="007F7B54" w:rsidTr="00181BB6">
        <w:tc>
          <w:tcPr>
            <w:tcW w:w="1458" w:type="dxa"/>
            <w:tcBorders>
              <w:top w:val="nil"/>
              <w:left w:val="nil"/>
              <w:bottom w:val="nil"/>
              <w:right w:val="nil"/>
            </w:tcBorders>
          </w:tcPr>
          <w:p w:rsidR="00C020A4" w:rsidRPr="007F7B54" w:rsidRDefault="00C020A4" w:rsidP="00181BB6">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020A4" w:rsidRPr="0082603C" w:rsidRDefault="00C020A4" w:rsidP="00181BB6">
            <w:pPr>
              <w:pStyle w:val="ListParagraph"/>
              <w:spacing w:after="0" w:line="240" w:lineRule="auto"/>
              <w:ind w:left="0"/>
              <w:jc w:val="center"/>
              <w:rPr>
                <w:rFonts w:ascii="Arial Narrow" w:hAnsi="Arial Narrow"/>
                <w:color w:val="C00000"/>
                <w:sz w:val="28"/>
              </w:rPr>
            </w:pPr>
            <w:r>
              <w:rPr>
                <w:rFonts w:ascii="Arial Narrow" w:hAnsi="Arial Narrow"/>
                <w:color w:val="C00000"/>
                <w:sz w:val="28"/>
              </w:rPr>
              <w:t xml:space="preserve">129 Salary Administration Policy </w:t>
            </w:r>
          </w:p>
        </w:tc>
      </w:tr>
      <w:tr w:rsidR="00C020A4" w:rsidRPr="007F7B54" w:rsidTr="00181BB6">
        <w:tc>
          <w:tcPr>
            <w:tcW w:w="9828" w:type="dxa"/>
            <w:gridSpan w:val="3"/>
            <w:tcBorders>
              <w:top w:val="nil"/>
              <w:left w:val="nil"/>
              <w:bottom w:val="nil"/>
              <w:right w:val="nil"/>
            </w:tcBorders>
          </w:tcPr>
          <w:p w:rsidR="00C020A4" w:rsidRPr="007F7B54" w:rsidRDefault="00C020A4" w:rsidP="00C020A4">
            <w:pPr>
              <w:pStyle w:val="ListParagraph"/>
              <w:numPr>
                <w:ilvl w:val="0"/>
                <w:numId w:val="8"/>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020A4" w:rsidRPr="007F7B54" w:rsidTr="00181BB6">
        <w:tc>
          <w:tcPr>
            <w:tcW w:w="9828" w:type="dxa"/>
            <w:gridSpan w:val="3"/>
            <w:tcBorders>
              <w:top w:val="nil"/>
              <w:left w:val="nil"/>
              <w:bottom w:val="nil"/>
              <w:right w:val="nil"/>
            </w:tcBorders>
          </w:tcPr>
          <w:p w:rsidR="00C020A4" w:rsidRPr="0082603C" w:rsidRDefault="00C020A4" w:rsidP="00C020A4">
            <w:pPr>
              <w:pStyle w:val="ListParagraph"/>
              <w:numPr>
                <w:ilvl w:val="0"/>
                <w:numId w:val="10"/>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DD2143">
              <w:rPr>
                <w:rFonts w:ascii="Arial Narrow" w:hAnsi="Arial Narrow"/>
                <w:color w:val="C00000"/>
              </w:rPr>
            </w:r>
            <w:r w:rsidR="00DD214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DD2143">
              <w:rPr>
                <w:rFonts w:ascii="Arial Narrow" w:hAnsi="Arial Narrow"/>
                <w:color w:val="C00000"/>
              </w:rPr>
            </w:r>
            <w:r w:rsidR="00DD2143">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C020A4" w:rsidRPr="0082603C" w:rsidRDefault="00C020A4" w:rsidP="00C020A4">
            <w:pPr>
              <w:pStyle w:val="ListParagraph"/>
              <w:numPr>
                <w:ilvl w:val="0"/>
                <w:numId w:val="10"/>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updating the name of the reporting office from Equity, Diversity, and Global Outreach to the Office of the Provost, and updating the title from Vice President for Equity, Diversity, and Global Outreach to the  Vice Provost for Faculty and Equity</w:t>
            </w:r>
          </w:p>
          <w:p w:rsidR="00C020A4" w:rsidRPr="007F7B54" w:rsidRDefault="00C020A4" w:rsidP="00181BB6">
            <w:pPr>
              <w:spacing w:after="0" w:line="240" w:lineRule="auto"/>
              <w:rPr>
                <w:rFonts w:ascii="Arial Narrow" w:hAnsi="Arial Narrow"/>
                <w:i/>
                <w:color w:val="C00000"/>
              </w:rPr>
            </w:pPr>
          </w:p>
        </w:tc>
      </w:tr>
      <w:tr w:rsidR="00C020A4" w:rsidRPr="007F7B54" w:rsidTr="00181BB6">
        <w:tc>
          <w:tcPr>
            <w:tcW w:w="9828" w:type="dxa"/>
            <w:gridSpan w:val="3"/>
            <w:tcBorders>
              <w:top w:val="nil"/>
              <w:left w:val="nil"/>
              <w:bottom w:val="nil"/>
              <w:right w:val="nil"/>
            </w:tcBorders>
          </w:tcPr>
          <w:p w:rsidR="00C020A4" w:rsidRPr="007F7B54" w:rsidRDefault="00C020A4" w:rsidP="00C020A4">
            <w:pPr>
              <w:pStyle w:val="ListParagraph"/>
              <w:numPr>
                <w:ilvl w:val="0"/>
                <w:numId w:val="8"/>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020A4" w:rsidRPr="007F7B54" w:rsidTr="00181BB6">
        <w:tc>
          <w:tcPr>
            <w:tcW w:w="9828" w:type="dxa"/>
            <w:gridSpan w:val="3"/>
            <w:tcBorders>
              <w:top w:val="nil"/>
              <w:left w:val="nil"/>
              <w:bottom w:val="nil"/>
              <w:right w:val="nil"/>
            </w:tcBorders>
          </w:tcPr>
          <w:p w:rsidR="00C020A4" w:rsidRPr="0082603C" w:rsidRDefault="00C020A4" w:rsidP="00C020A4">
            <w:pPr>
              <w:pStyle w:val="ListParagraph"/>
              <w:numPr>
                <w:ilvl w:val="0"/>
                <w:numId w:val="9"/>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w:t>
            </w:r>
            <w:r w:rsidR="00DD2143">
              <w:rPr>
                <w:rFonts w:ascii="Arial Narrow" w:hAnsi="Arial Narrow"/>
                <w:color w:val="C00000"/>
              </w:rPr>
              <w:t>10/5</w:t>
            </w:r>
            <w:r>
              <w:rPr>
                <w:rFonts w:ascii="Arial Narrow" w:hAnsi="Arial Narrow"/>
                <w:color w:val="C00000"/>
              </w:rPr>
              <w:t>/15</w:t>
            </w:r>
          </w:p>
          <w:p w:rsidR="00C020A4" w:rsidRPr="007F7B54" w:rsidRDefault="00C020A4" w:rsidP="00C020A4">
            <w:pPr>
              <w:pStyle w:val="ListParagraph"/>
              <w:numPr>
                <w:ilvl w:val="0"/>
                <w:numId w:val="9"/>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C020A4" w:rsidRPr="007F7B54" w:rsidTr="00181BB6">
        <w:tc>
          <w:tcPr>
            <w:tcW w:w="9828" w:type="dxa"/>
            <w:gridSpan w:val="3"/>
            <w:tcBorders>
              <w:top w:val="nil"/>
              <w:left w:val="nil"/>
              <w:bottom w:val="nil"/>
              <w:right w:val="nil"/>
            </w:tcBorders>
          </w:tcPr>
          <w:p w:rsidR="00C020A4" w:rsidRDefault="00C020A4" w:rsidP="00181BB6">
            <w:pPr>
              <w:pStyle w:val="ListParagraph"/>
              <w:spacing w:after="0" w:line="240" w:lineRule="auto"/>
              <w:ind w:left="360"/>
              <w:jc w:val="center"/>
              <w:rPr>
                <w:rFonts w:ascii="Arial Narrow" w:hAnsi="Arial Narrow"/>
                <w:b/>
                <w:i/>
                <w:sz w:val="18"/>
              </w:rPr>
            </w:pPr>
          </w:p>
          <w:p w:rsidR="00C020A4" w:rsidRDefault="00C020A4" w:rsidP="00181BB6">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020A4" w:rsidRPr="0082603C" w:rsidRDefault="00C020A4" w:rsidP="00181BB6">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020A4" w:rsidRPr="007F7B54" w:rsidTr="00181BB6">
        <w:tc>
          <w:tcPr>
            <w:tcW w:w="9828" w:type="dxa"/>
            <w:gridSpan w:val="3"/>
            <w:tcBorders>
              <w:top w:val="nil"/>
              <w:left w:val="nil"/>
              <w:bottom w:val="nil"/>
              <w:right w:val="nil"/>
            </w:tcBorders>
          </w:tcPr>
          <w:p w:rsidR="00C020A4" w:rsidRPr="007F7B54" w:rsidRDefault="00C020A4" w:rsidP="00C020A4">
            <w:pPr>
              <w:pStyle w:val="ListParagraph"/>
              <w:numPr>
                <w:ilvl w:val="0"/>
                <w:numId w:val="8"/>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020A4" w:rsidRPr="007F7B54" w:rsidRDefault="00C020A4" w:rsidP="00181BB6">
            <w:pPr>
              <w:pStyle w:val="ListParagraph"/>
              <w:spacing w:after="0" w:line="240" w:lineRule="auto"/>
              <w:ind w:left="360"/>
              <w:jc w:val="center"/>
              <w:rPr>
                <w:rFonts w:ascii="Arial Narrow" w:hAnsi="Arial Narrow"/>
                <w:b/>
                <w:i/>
              </w:rPr>
            </w:pPr>
          </w:p>
        </w:tc>
      </w:tr>
      <w:tr w:rsidR="00C020A4" w:rsidRPr="007F7B54" w:rsidTr="00181BB6">
        <w:trPr>
          <w:trHeight w:val="555"/>
        </w:trPr>
        <w:tc>
          <w:tcPr>
            <w:tcW w:w="3438" w:type="dxa"/>
            <w:gridSpan w:val="2"/>
            <w:tcBorders>
              <w:top w:val="nil"/>
              <w:left w:val="nil"/>
              <w:bottom w:val="nil"/>
              <w:right w:val="nil"/>
            </w:tcBorders>
          </w:tcPr>
          <w:p w:rsidR="00C020A4" w:rsidRPr="007F7B54" w:rsidRDefault="00C020A4" w:rsidP="00181BB6">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020A4" w:rsidRPr="007F7B54" w:rsidRDefault="00C020A4" w:rsidP="00181BB6">
            <w:pPr>
              <w:spacing w:after="0" w:line="240" w:lineRule="auto"/>
              <w:rPr>
                <w:rFonts w:ascii="Arial Narrow" w:hAnsi="Arial Narrow"/>
                <w:sz w:val="20"/>
              </w:rPr>
            </w:pPr>
          </w:p>
          <w:p w:rsidR="00C020A4" w:rsidRPr="007F7B54" w:rsidRDefault="00C020A4" w:rsidP="00181BB6">
            <w:pPr>
              <w:spacing w:after="0" w:line="240" w:lineRule="auto"/>
              <w:rPr>
                <w:rFonts w:ascii="Arial Narrow" w:hAnsi="Arial Narrow"/>
                <w:sz w:val="20"/>
              </w:rPr>
            </w:pPr>
          </w:p>
        </w:tc>
      </w:tr>
      <w:tr w:rsidR="00C020A4" w:rsidRPr="007F7B54" w:rsidTr="00181BB6">
        <w:trPr>
          <w:trHeight w:val="555"/>
        </w:trPr>
        <w:tc>
          <w:tcPr>
            <w:tcW w:w="3438" w:type="dxa"/>
            <w:gridSpan w:val="2"/>
            <w:tcBorders>
              <w:top w:val="nil"/>
              <w:left w:val="nil"/>
              <w:bottom w:val="nil"/>
              <w:right w:val="nil"/>
            </w:tcBorders>
          </w:tcPr>
          <w:p w:rsidR="00C020A4" w:rsidRPr="007F7B54" w:rsidRDefault="00C020A4" w:rsidP="00181BB6">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020A4" w:rsidRPr="007F7B54" w:rsidRDefault="00C020A4" w:rsidP="00181BB6">
            <w:pPr>
              <w:spacing w:after="0" w:line="240" w:lineRule="auto"/>
              <w:rPr>
                <w:rFonts w:ascii="Arial Narrow" w:hAnsi="Arial Narrow"/>
                <w:sz w:val="20"/>
              </w:rPr>
            </w:pPr>
          </w:p>
          <w:p w:rsidR="00C020A4" w:rsidRPr="007F7B54" w:rsidRDefault="00C020A4" w:rsidP="00181BB6">
            <w:pPr>
              <w:spacing w:after="0" w:line="240" w:lineRule="auto"/>
              <w:rPr>
                <w:rFonts w:ascii="Arial Narrow" w:hAnsi="Arial Narrow"/>
                <w:sz w:val="20"/>
              </w:rPr>
            </w:pPr>
            <w:bookmarkStart w:id="1" w:name="_GoBack"/>
            <w:bookmarkEnd w:id="1"/>
          </w:p>
        </w:tc>
      </w:tr>
      <w:tr w:rsidR="00C020A4" w:rsidRPr="007F7B54" w:rsidTr="00181BB6">
        <w:trPr>
          <w:trHeight w:val="555"/>
        </w:trPr>
        <w:tc>
          <w:tcPr>
            <w:tcW w:w="3438" w:type="dxa"/>
            <w:gridSpan w:val="2"/>
            <w:tcBorders>
              <w:top w:val="nil"/>
              <w:left w:val="nil"/>
              <w:bottom w:val="nil"/>
              <w:right w:val="nil"/>
            </w:tcBorders>
          </w:tcPr>
          <w:p w:rsidR="00C020A4" w:rsidRPr="007F7B54" w:rsidRDefault="00C020A4" w:rsidP="00181BB6">
            <w:pPr>
              <w:spacing w:after="0" w:line="240" w:lineRule="auto"/>
              <w:jc w:val="right"/>
              <w:rPr>
                <w:rFonts w:ascii="Arial Narrow" w:hAnsi="Arial Narrow"/>
                <w:b/>
              </w:rPr>
            </w:pPr>
            <w:r w:rsidRPr="007F7B54">
              <w:rPr>
                <w:rFonts w:ascii="Arial Narrow" w:hAnsi="Arial Narrow"/>
                <w:b/>
              </w:rPr>
              <w:t>Staff Senate:</w:t>
            </w:r>
          </w:p>
          <w:p w:rsidR="00C020A4" w:rsidRPr="007F7B54" w:rsidRDefault="00C020A4" w:rsidP="00181BB6">
            <w:pPr>
              <w:spacing w:after="0" w:line="240" w:lineRule="auto"/>
              <w:jc w:val="right"/>
              <w:rPr>
                <w:rFonts w:ascii="Arial Narrow" w:hAnsi="Arial Narrow"/>
                <w:b/>
              </w:rPr>
            </w:pPr>
          </w:p>
        </w:tc>
        <w:tc>
          <w:tcPr>
            <w:tcW w:w="6390" w:type="dxa"/>
            <w:tcBorders>
              <w:top w:val="nil"/>
              <w:left w:val="nil"/>
              <w:bottom w:val="nil"/>
              <w:right w:val="nil"/>
            </w:tcBorders>
          </w:tcPr>
          <w:p w:rsidR="00C020A4" w:rsidRPr="007F7B54" w:rsidRDefault="00C020A4" w:rsidP="00181BB6">
            <w:pPr>
              <w:spacing w:after="0" w:line="240" w:lineRule="auto"/>
              <w:rPr>
                <w:rFonts w:ascii="Arial Narrow" w:hAnsi="Arial Narrow"/>
                <w:sz w:val="20"/>
              </w:rPr>
            </w:pPr>
          </w:p>
          <w:p w:rsidR="00C020A4" w:rsidRPr="007F7B54" w:rsidRDefault="00C020A4" w:rsidP="00181BB6">
            <w:pPr>
              <w:spacing w:after="0" w:line="240" w:lineRule="auto"/>
              <w:rPr>
                <w:rFonts w:ascii="Arial Narrow" w:hAnsi="Arial Narrow"/>
                <w:sz w:val="20"/>
              </w:rPr>
            </w:pPr>
          </w:p>
        </w:tc>
      </w:tr>
      <w:tr w:rsidR="00C020A4" w:rsidRPr="007F7B54" w:rsidTr="00181BB6">
        <w:trPr>
          <w:trHeight w:val="555"/>
        </w:trPr>
        <w:tc>
          <w:tcPr>
            <w:tcW w:w="3438" w:type="dxa"/>
            <w:gridSpan w:val="2"/>
            <w:tcBorders>
              <w:top w:val="nil"/>
              <w:left w:val="nil"/>
              <w:bottom w:val="nil"/>
              <w:right w:val="nil"/>
            </w:tcBorders>
          </w:tcPr>
          <w:p w:rsidR="00C020A4" w:rsidRPr="007F7B54" w:rsidRDefault="00C020A4" w:rsidP="00181BB6">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020A4" w:rsidRPr="007F7B54" w:rsidRDefault="00C020A4" w:rsidP="00181BB6">
            <w:pPr>
              <w:spacing w:after="0" w:line="240" w:lineRule="auto"/>
              <w:rPr>
                <w:rFonts w:ascii="Arial Narrow" w:hAnsi="Arial Narrow"/>
                <w:sz w:val="20"/>
              </w:rPr>
            </w:pPr>
          </w:p>
        </w:tc>
      </w:tr>
      <w:tr w:rsidR="00C020A4" w:rsidRPr="007F7B54" w:rsidTr="00181BB6">
        <w:trPr>
          <w:trHeight w:val="555"/>
        </w:trPr>
        <w:tc>
          <w:tcPr>
            <w:tcW w:w="3438" w:type="dxa"/>
            <w:gridSpan w:val="2"/>
            <w:tcBorders>
              <w:top w:val="nil"/>
              <w:left w:val="nil"/>
              <w:bottom w:val="nil"/>
              <w:right w:val="nil"/>
            </w:tcBorders>
          </w:tcPr>
          <w:p w:rsidR="00C020A4" w:rsidRPr="007F7B54" w:rsidRDefault="00C020A4" w:rsidP="00181BB6">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020A4" w:rsidRPr="007F7B54" w:rsidRDefault="00C020A4" w:rsidP="00181BB6">
            <w:pPr>
              <w:spacing w:after="0" w:line="240" w:lineRule="auto"/>
              <w:rPr>
                <w:rFonts w:ascii="Arial Narrow" w:hAnsi="Arial Narrow"/>
                <w:sz w:val="20"/>
              </w:rPr>
            </w:pPr>
          </w:p>
          <w:p w:rsidR="00C020A4" w:rsidRPr="007F7B54" w:rsidRDefault="00C020A4" w:rsidP="00181BB6">
            <w:pPr>
              <w:spacing w:after="0" w:line="240" w:lineRule="auto"/>
              <w:rPr>
                <w:rFonts w:ascii="Arial Narrow" w:hAnsi="Arial Narrow"/>
                <w:sz w:val="20"/>
              </w:rPr>
            </w:pPr>
          </w:p>
        </w:tc>
      </w:tr>
    </w:tbl>
    <w:p w:rsidR="00C020A4" w:rsidRPr="0082603C" w:rsidRDefault="00C020A4" w:rsidP="00C020A4">
      <w:pPr>
        <w:rPr>
          <w:rFonts w:ascii="Arial Narrow" w:hAnsi="Arial Narrow"/>
          <w:b/>
          <w:sz w:val="20"/>
          <w:szCs w:val="20"/>
        </w:rPr>
      </w:pPr>
    </w:p>
    <w:p w:rsidR="00C020A4" w:rsidRPr="0082603C" w:rsidRDefault="00C020A4" w:rsidP="00C020A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020A4" w:rsidRDefault="00C020A4">
      <w:pPr>
        <w:spacing w:after="240" w:line="240" w:lineRule="auto"/>
        <w:ind w:left="720" w:hanging="360"/>
        <w:rPr>
          <w:rFonts w:ascii="Franklin Gothic Book" w:eastAsia="Times New Roman" w:hAnsi="Franklin Gothic Book"/>
          <w:b/>
          <w:bCs/>
          <w:sz w:val="36"/>
          <w:szCs w:val="36"/>
        </w:rPr>
      </w:pPr>
      <w:r>
        <w:rPr>
          <w:rFonts w:ascii="Franklin Gothic Book" w:eastAsia="Times New Roman" w:hAnsi="Franklin Gothic Book"/>
          <w:b/>
          <w:bCs/>
          <w:sz w:val="36"/>
          <w:szCs w:val="36"/>
        </w:rPr>
        <w:br w:type="page"/>
      </w:r>
    </w:p>
    <w:p w:rsidR="00066F30" w:rsidRPr="00066F30" w:rsidRDefault="00066F30" w:rsidP="00891B82">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066F30">
        <w:rPr>
          <w:rFonts w:ascii="Franklin Gothic Book" w:eastAsia="Times New Roman" w:hAnsi="Franklin Gothic Book"/>
          <w:b/>
          <w:bCs/>
          <w:sz w:val="36"/>
          <w:szCs w:val="36"/>
        </w:rPr>
        <w:lastRenderedPageBreak/>
        <w:t>North Dakota State University</w:t>
      </w:r>
      <w:r w:rsidRPr="00066F30">
        <w:rPr>
          <w:rFonts w:ascii="Franklin Gothic Book" w:eastAsia="Times New Roman" w:hAnsi="Franklin Gothic Book"/>
          <w:b/>
          <w:bCs/>
          <w:sz w:val="27"/>
          <w:szCs w:val="27"/>
        </w:rPr>
        <w:br/>
      </w:r>
      <w:r w:rsidRPr="00066F30">
        <w:rPr>
          <w:rFonts w:ascii="Franklin Gothic Book" w:eastAsia="Times New Roman" w:hAnsi="Franklin Gothic Book"/>
          <w:b/>
          <w:bCs/>
          <w:sz w:val="30"/>
          <w:szCs w:val="30"/>
        </w:rPr>
        <w:t>Policy Manual</w:t>
      </w:r>
      <w:r w:rsidRPr="00066F30">
        <w:rPr>
          <w:rFonts w:ascii="Franklin Gothic Book" w:eastAsia="Times New Roman" w:hAnsi="Franklin Gothic Book"/>
          <w:b/>
          <w:bCs/>
          <w:sz w:val="27"/>
          <w:szCs w:val="27"/>
        </w:rPr>
        <w:br/>
      </w:r>
    </w:p>
    <w:p w:rsidR="002C00B7" w:rsidRPr="009428D2" w:rsidRDefault="00066F30" w:rsidP="00891B82">
      <w:pPr>
        <w:pStyle w:val="Heading1"/>
        <w:keepNext w:val="0"/>
        <w:widowControl w:val="0"/>
        <w:spacing w:before="100" w:beforeAutospacing="1" w:after="240"/>
        <w:rPr>
          <w:b/>
        </w:rPr>
      </w:pPr>
      <w:r w:rsidRPr="009428D2">
        <w:rPr>
          <w:b/>
        </w:rPr>
        <w:t>SECTION 129</w:t>
      </w:r>
      <w:r w:rsidRPr="009428D2">
        <w:rPr>
          <w:b/>
        </w:rPr>
        <w:br/>
        <w:t>SALARY ADMINISTRATION POLICY</w:t>
      </w:r>
    </w:p>
    <w:p w:rsidR="00066F30" w:rsidRPr="00C020A4" w:rsidRDefault="00066F30" w:rsidP="00891B82">
      <w:pPr>
        <w:widowControl w:val="0"/>
        <w:shd w:val="clear" w:color="auto" w:fill="FFFFFF"/>
        <w:spacing w:before="100" w:beforeAutospacing="1" w:after="240" w:line="240" w:lineRule="auto"/>
        <w:ind w:left="1440" w:hanging="144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SOURCE: </w:t>
      </w:r>
      <w:r w:rsidRPr="00C020A4">
        <w:rPr>
          <w:rFonts w:ascii="Franklin Gothic Book" w:eastAsia="Times New Roman" w:hAnsi="Franklin Gothic Book"/>
          <w:sz w:val="24"/>
          <w:szCs w:val="24"/>
        </w:rPr>
        <w:tab/>
        <w:t xml:space="preserve">NDSU President </w:t>
      </w:r>
      <w:r w:rsidRPr="00C020A4">
        <w:rPr>
          <w:rFonts w:ascii="Franklin Gothic Book" w:eastAsia="Times New Roman" w:hAnsi="Franklin Gothic Book"/>
          <w:sz w:val="24"/>
          <w:szCs w:val="24"/>
        </w:rPr>
        <w:br/>
        <w:t>NDUS Human Resource Policy Manual, Section 5</w:t>
      </w:r>
    </w:p>
    <w:p w:rsidR="00066F30" w:rsidRPr="00C020A4"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C020A4">
        <w:rPr>
          <w:rFonts w:ascii="Franklin Gothic Book" w:eastAsia="Times New Roman" w:hAnsi="Franklin Gothic Book"/>
          <w:b/>
          <w:bCs/>
          <w:sz w:val="24"/>
          <w:szCs w:val="24"/>
        </w:rPr>
        <w:t>Philosophy and Objectives</w:t>
      </w:r>
      <w:r w:rsidRPr="00C020A4">
        <w:rPr>
          <w:rFonts w:ascii="Franklin Gothic Book" w:eastAsia="Times New Roman" w:hAnsi="Franklin Gothic Book"/>
          <w:sz w:val="24"/>
          <w:szCs w:val="24"/>
        </w:rPr>
        <w:t xml:space="preserve">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The primary purpose of salary administration at North Dakota State University is to attract and retain well-qualified individuals who can best contribute to the University's stated mission. Decision-makers in the salary administration process will strive to make salary decisions fairly and communicate them effectively. To provide the University with the ability to use its limited resources most effectively, salary administration aims, in priority order, to: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C020A4">
        <w:rPr>
          <w:rFonts w:ascii="Franklin Gothic Book" w:eastAsia="Times New Roman" w:hAnsi="Franklin Gothic Book"/>
          <w:b/>
          <w:bCs/>
          <w:sz w:val="24"/>
          <w:szCs w:val="24"/>
        </w:rPr>
        <w:t>first</w:t>
      </w:r>
      <w:proofErr w:type="gramEnd"/>
      <w:r w:rsidRPr="00C020A4">
        <w:rPr>
          <w:rFonts w:ascii="Franklin Gothic Book" w:eastAsia="Times New Roman" w:hAnsi="Franklin Gothic Book"/>
          <w:sz w:val="24"/>
          <w:szCs w:val="24"/>
        </w:rPr>
        <w:t xml:space="preserve">, be responsive to market influences with consideration for internal equity (see Definitions portion of this policy);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C020A4">
        <w:rPr>
          <w:rFonts w:ascii="Franklin Gothic Book" w:eastAsia="Times New Roman" w:hAnsi="Franklin Gothic Book"/>
          <w:b/>
          <w:bCs/>
          <w:sz w:val="24"/>
          <w:szCs w:val="24"/>
        </w:rPr>
        <w:t>second</w:t>
      </w:r>
      <w:proofErr w:type="gramEnd"/>
      <w:r w:rsidRPr="00C020A4">
        <w:rPr>
          <w:rFonts w:ascii="Franklin Gothic Book" w:eastAsia="Times New Roman" w:hAnsi="Franklin Gothic Book"/>
          <w:sz w:val="24"/>
          <w:szCs w:val="24"/>
        </w:rPr>
        <w:t xml:space="preserve">, recognize different performance levels among employees;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C020A4">
        <w:rPr>
          <w:rFonts w:ascii="Franklin Gothic Book" w:eastAsia="Times New Roman" w:hAnsi="Franklin Gothic Book"/>
          <w:b/>
          <w:bCs/>
          <w:sz w:val="24"/>
          <w:szCs w:val="24"/>
        </w:rPr>
        <w:t>third</w:t>
      </w:r>
      <w:proofErr w:type="gramEnd"/>
      <w:r w:rsidRPr="00C020A4">
        <w:rPr>
          <w:rFonts w:ascii="Franklin Gothic Book" w:eastAsia="Times New Roman" w:hAnsi="Franklin Gothic Book"/>
          <w:sz w:val="24"/>
          <w:szCs w:val="24"/>
        </w:rPr>
        <w:t xml:space="preserve">, acknowledge the basic financial needs of all employees; and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C020A4">
        <w:rPr>
          <w:rFonts w:ascii="Franklin Gothic Book" w:eastAsia="Times New Roman" w:hAnsi="Franklin Gothic Book"/>
          <w:b/>
          <w:bCs/>
          <w:sz w:val="24"/>
          <w:szCs w:val="24"/>
        </w:rPr>
        <w:t>fourth</w:t>
      </w:r>
      <w:proofErr w:type="gramEnd"/>
      <w:r w:rsidRPr="00C020A4">
        <w:rPr>
          <w:rFonts w:ascii="Franklin Gothic Book" w:eastAsia="Times New Roman" w:hAnsi="Franklin Gothic Book"/>
          <w:sz w:val="24"/>
          <w:szCs w:val="24"/>
        </w:rPr>
        <w:t xml:space="preserve">, take into consideration the costs of turnover (for training, research start-up and indirect as well as direct recruitment) and the adverse effects of inadequate salaries on the need for supervision, employee morale and institutional image. </w:t>
      </w:r>
    </w:p>
    <w:p w:rsidR="00066F30" w:rsidRPr="00C020A4"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C020A4">
        <w:rPr>
          <w:rFonts w:ascii="Franklin Gothic Book" w:eastAsia="Times New Roman" w:hAnsi="Franklin Gothic Book"/>
          <w:b/>
          <w:bCs/>
          <w:sz w:val="24"/>
          <w:szCs w:val="24"/>
        </w:rPr>
        <w:t>Methods and Guidelines</w:t>
      </w:r>
      <w:r w:rsidRPr="00C020A4">
        <w:rPr>
          <w:rFonts w:ascii="Franklin Gothic Book" w:eastAsia="Times New Roman" w:hAnsi="Franklin Gothic Book"/>
          <w:sz w:val="24"/>
          <w:szCs w:val="24"/>
        </w:rPr>
        <w:t xml:space="preserve"> </w:t>
      </w:r>
    </w:p>
    <w:p w:rsidR="00706506"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C020A4">
        <w:rPr>
          <w:rFonts w:ascii="Franklin Gothic Book" w:eastAsia="Times New Roman" w:hAnsi="Franklin Gothic Book"/>
          <w:b/>
          <w:bCs/>
          <w:sz w:val="24"/>
          <w:szCs w:val="24"/>
        </w:rPr>
        <w:t>NOTE: The ability to make salary adjustment decisions at the campus level depends on legislative action and State Board of Higher Education (SBHE) guidelines. In years when no campus discretion is authorized, most of the following process will not be applicable.</w:t>
      </w:r>
    </w:p>
    <w:p w:rsidR="00706506"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Salary adjustments are divided into two main categories: </w:t>
      </w:r>
    </w:p>
    <w:p w:rsidR="00706506" w:rsidRPr="00C020A4" w:rsidRDefault="00066F30" w:rsidP="00891B82">
      <w:pPr>
        <w:pStyle w:val="ListParagraph"/>
        <w:widowControl w:val="0"/>
        <w:numPr>
          <w:ilvl w:val="2"/>
          <w:numId w:val="2"/>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annual budgeted salary adjustments and </w:t>
      </w:r>
    </w:p>
    <w:p w:rsidR="00706506" w:rsidRPr="00C020A4" w:rsidRDefault="00706506" w:rsidP="00891B82">
      <w:pPr>
        <w:pStyle w:val="ListParagraph"/>
        <w:widowControl w:val="0"/>
        <w:numPr>
          <w:ilvl w:val="2"/>
          <w:numId w:val="2"/>
        </w:numPr>
        <w:shd w:val="clear" w:color="auto" w:fill="FFFFFF"/>
        <w:spacing w:before="100" w:beforeAutospacing="1" w:after="240" w:line="240" w:lineRule="auto"/>
        <w:contextualSpacing w:val="0"/>
        <w:rPr>
          <w:rFonts w:ascii="Franklin Gothic Book" w:eastAsia="Times New Roman" w:hAnsi="Franklin Gothic Book"/>
          <w:sz w:val="24"/>
          <w:szCs w:val="24"/>
        </w:rPr>
      </w:pPr>
      <w:proofErr w:type="gramStart"/>
      <w:r w:rsidRPr="00C020A4">
        <w:rPr>
          <w:rFonts w:ascii="Franklin Gothic Book" w:eastAsia="Times New Roman" w:hAnsi="Franklin Gothic Book"/>
          <w:sz w:val="24"/>
          <w:szCs w:val="24"/>
        </w:rPr>
        <w:t>other</w:t>
      </w:r>
      <w:proofErr w:type="gramEnd"/>
      <w:r w:rsidRPr="00C020A4">
        <w:rPr>
          <w:rFonts w:ascii="Franklin Gothic Book" w:eastAsia="Times New Roman" w:hAnsi="Franklin Gothic Book"/>
          <w:sz w:val="24"/>
          <w:szCs w:val="24"/>
        </w:rPr>
        <w:t xml:space="preserve"> salary adjustments.</w:t>
      </w:r>
    </w:p>
    <w:p w:rsidR="00706506" w:rsidRPr="00C020A4"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Annual budgeted salary</w:t>
      </w:r>
      <w:r w:rsidRPr="00C020A4">
        <w:rPr>
          <w:rFonts w:ascii="Franklin Gothic Book" w:eastAsia="Times New Roman" w:hAnsi="Franklin Gothic Book"/>
          <w:sz w:val="24"/>
          <w:szCs w:val="24"/>
        </w:rPr>
        <w:t xml:space="preserve"> adjustments are based on one or more of the types described in Definitions portion of this policy. </w:t>
      </w:r>
      <w:r w:rsidRPr="00C020A4">
        <w:rPr>
          <w:rFonts w:ascii="Franklin Gothic Book" w:eastAsia="Times New Roman" w:hAnsi="Franklin Gothic Book"/>
          <w:b/>
          <w:bCs/>
          <w:sz w:val="24"/>
          <w:szCs w:val="24"/>
        </w:rPr>
        <w:t>When campus-wide salary adjustments are provided by legislative and SBHE action</w:t>
      </w:r>
      <w:r w:rsidRPr="00C020A4">
        <w:rPr>
          <w:rFonts w:ascii="Franklin Gothic Book" w:eastAsia="Times New Roman" w:hAnsi="Franklin Gothic Book"/>
          <w:sz w:val="24"/>
          <w:szCs w:val="24"/>
        </w:rPr>
        <w:t xml:space="preserve">, the campus </w:t>
      </w:r>
      <w:r w:rsidR="00706506" w:rsidRPr="00C020A4">
        <w:rPr>
          <w:rFonts w:ascii="Franklin Gothic Book" w:eastAsia="Times New Roman" w:hAnsi="Franklin Gothic Book"/>
          <w:sz w:val="24"/>
          <w:szCs w:val="24"/>
        </w:rPr>
        <w:t>decision process is as follows:</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President's Office provides any relevant legislative or Board directives regarding salary adjustments after consultation with the NDUS office staf</w:t>
      </w:r>
      <w:r w:rsidR="00706506" w:rsidRPr="00C020A4">
        <w:rPr>
          <w:rFonts w:ascii="Franklin Gothic Book" w:eastAsia="Times New Roman" w:hAnsi="Franklin Gothic Book"/>
          <w:sz w:val="24"/>
          <w:szCs w:val="24"/>
        </w:rPr>
        <w:t>f and the Chancellor's Cabinet.</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The President and Vice Presidents determine priority needs of the institution that require use of salary dollars (faculty promotions, new positions and/or </w:t>
      </w:r>
      <w:r w:rsidRPr="00C020A4">
        <w:rPr>
          <w:rFonts w:ascii="Franklin Gothic Book" w:eastAsia="Times New Roman" w:hAnsi="Franklin Gothic Book"/>
          <w:sz w:val="24"/>
          <w:szCs w:val="24"/>
        </w:rPr>
        <w:lastRenderedPageBreak/>
        <w:t xml:space="preserve">reallocations) based on information from sources such as deans, directors, department chairs, the Office of Human Resources/Payroll, the Office </w:t>
      </w:r>
      <w:del w:id="2" w:author="mary.asheim" w:date="2015-09-27T11:21:00Z">
        <w:r w:rsidRPr="00C020A4" w:rsidDel="00C020A4">
          <w:rPr>
            <w:rFonts w:ascii="Franklin Gothic Book" w:eastAsia="Times New Roman" w:hAnsi="Franklin Gothic Book"/>
            <w:sz w:val="24"/>
            <w:szCs w:val="24"/>
          </w:rPr>
          <w:delText>for Equity, Diversity, and Global Outreach</w:delText>
        </w:r>
      </w:del>
      <w:ins w:id="3" w:author="mary.asheim" w:date="2015-09-27T11:21:00Z">
        <w:r w:rsidR="00C020A4">
          <w:rPr>
            <w:rFonts w:ascii="Franklin Gothic Book" w:eastAsia="Times New Roman" w:hAnsi="Franklin Gothic Book"/>
            <w:sz w:val="24"/>
            <w:szCs w:val="24"/>
          </w:rPr>
          <w:t>of the Provost</w:t>
        </w:r>
      </w:ins>
      <w:r w:rsidRPr="00C020A4">
        <w:rPr>
          <w:rFonts w:ascii="Franklin Gothic Book" w:eastAsia="Times New Roman" w:hAnsi="Franklin Gothic Book"/>
          <w:sz w:val="24"/>
          <w:szCs w:val="24"/>
        </w:rPr>
        <w:t xml:space="preserve">, the </w:t>
      </w:r>
      <w:del w:id="4" w:author="Canan Bilen-Green" w:date="2015-10-05T09:23:00Z">
        <w:r w:rsidRPr="00C020A4" w:rsidDel="00DB3C00">
          <w:rPr>
            <w:rFonts w:ascii="Franklin Gothic Book" w:eastAsia="Times New Roman" w:hAnsi="Franklin Gothic Book"/>
            <w:sz w:val="24"/>
            <w:szCs w:val="24"/>
          </w:rPr>
          <w:delText>Presiding Officer</w:delText>
        </w:r>
      </w:del>
      <w:ins w:id="5" w:author="Canan Bilen-Green" w:date="2015-10-05T09:23:00Z">
        <w:r w:rsidR="00DB3C00">
          <w:rPr>
            <w:rFonts w:ascii="Franklin Gothic Book" w:eastAsia="Times New Roman" w:hAnsi="Franklin Gothic Book"/>
            <w:sz w:val="24"/>
            <w:szCs w:val="24"/>
          </w:rPr>
          <w:t xml:space="preserve">President </w:t>
        </w:r>
      </w:ins>
      <w:r w:rsidRPr="00C020A4">
        <w:rPr>
          <w:rFonts w:ascii="Franklin Gothic Book" w:eastAsia="Times New Roman" w:hAnsi="Franklin Gothic Book"/>
          <w:sz w:val="24"/>
          <w:szCs w:val="24"/>
        </w:rPr>
        <w:t xml:space="preserve"> of the Faculty Senate, the President of the Staff Senate, the Program Review Committee, and Planning, Prio</w:t>
      </w:r>
      <w:r w:rsidR="00706506" w:rsidRPr="00C020A4">
        <w:rPr>
          <w:rFonts w:ascii="Franklin Gothic Book" w:eastAsia="Times New Roman" w:hAnsi="Franklin Gothic Book"/>
          <w:sz w:val="24"/>
          <w:szCs w:val="24"/>
        </w:rPr>
        <w:t>rities and Resources Committee.</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The President and the Vice Presidents establish guidelines, using institutionally recognized market and internal equity data and input from the campus community. They communicate the guidelines to be used in making adjustment decisions, indicating the proportion of salary dollars allocated to each type (see Definitions). These types and proportions are determined according to institutional needs and initiatives whenever campus-wide adjustments are possible. </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Once the types and proportions have been determined, the President and Vice Presidents allocate remaining salary adjustment pools to their r</w:t>
      </w:r>
      <w:r w:rsidR="00706506" w:rsidRPr="00C020A4">
        <w:rPr>
          <w:rFonts w:ascii="Franklin Gothic Book" w:eastAsia="Times New Roman" w:hAnsi="Franklin Gothic Book"/>
          <w:sz w:val="24"/>
          <w:szCs w:val="24"/>
        </w:rPr>
        <w:t>espective administrative units.</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Unit administrators, using the guidelines established by the President and Vice Presidents, allocate the salary pools within their units. </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Within the units, each administrator/supervisor develops individual salary adjustment recommendations using performance documentation and other data appropriate to that year's guidelines (institutionally recognized internal equity o</w:t>
      </w:r>
      <w:r w:rsidR="00706506" w:rsidRPr="00C020A4">
        <w:rPr>
          <w:rFonts w:ascii="Franklin Gothic Book" w:eastAsia="Times New Roman" w:hAnsi="Franklin Gothic Book"/>
          <w:sz w:val="24"/>
          <w:szCs w:val="24"/>
        </w:rPr>
        <w:t>r market studies, for example).</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Unit administrators review and discuss recommendations and documentation for the recommendations (performance documentation, institutionally recognized market or internal equity data) with the administrator/supervisor, adjust the recommendations and/or forward the recommendations to </w:t>
      </w:r>
      <w:r w:rsidR="00706506" w:rsidRPr="00C020A4">
        <w:rPr>
          <w:rFonts w:ascii="Franklin Gothic Book" w:eastAsia="Times New Roman" w:hAnsi="Franklin Gothic Book"/>
          <w:sz w:val="24"/>
          <w:szCs w:val="24"/>
        </w:rPr>
        <w:t>the appropriate vice president.</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Prior to recommending the final salary adjustments to the President, each Vice President will consult with the Director of Human Resources/Payroll and/or the </w:t>
      </w:r>
      <w:del w:id="6" w:author="Mary Asheim" w:date="2015-09-28T15:52:00Z">
        <w:r w:rsidRPr="00C020A4" w:rsidDel="00072C51">
          <w:rPr>
            <w:rFonts w:ascii="Franklin Gothic Book" w:eastAsia="Times New Roman" w:hAnsi="Franklin Gothic Book"/>
            <w:sz w:val="24"/>
            <w:szCs w:val="24"/>
          </w:rPr>
          <w:delText xml:space="preserve">Vice </w:delText>
        </w:r>
        <w:r w:rsidR="00072C51" w:rsidDel="00072C51">
          <w:rPr>
            <w:rFonts w:ascii="Franklin Gothic Book" w:eastAsia="Times New Roman" w:hAnsi="Franklin Gothic Book"/>
            <w:sz w:val="24"/>
            <w:szCs w:val="24"/>
          </w:rPr>
          <w:delText xml:space="preserve">President </w:delText>
        </w:r>
        <w:r w:rsidRPr="00C020A4" w:rsidDel="00072C51">
          <w:rPr>
            <w:rFonts w:ascii="Franklin Gothic Book" w:eastAsia="Times New Roman" w:hAnsi="Franklin Gothic Book"/>
            <w:sz w:val="24"/>
            <w:szCs w:val="24"/>
          </w:rPr>
          <w:delText>for Equity, Diversity, and Global Outreach</w:delText>
        </w:r>
      </w:del>
      <w:ins w:id="7" w:author="Mary Asheim" w:date="2015-09-28T15:52:00Z">
        <w:r w:rsidR="00072C51">
          <w:rPr>
            <w:rFonts w:ascii="Franklin Gothic Book" w:eastAsia="Times New Roman" w:hAnsi="Franklin Gothic Book"/>
            <w:sz w:val="24"/>
            <w:szCs w:val="24"/>
          </w:rPr>
          <w:t>Vice Provost for Faculty and Equity</w:t>
        </w:r>
      </w:ins>
      <w:r w:rsidRPr="00C020A4">
        <w:rPr>
          <w:rFonts w:ascii="Franklin Gothic Book" w:eastAsia="Times New Roman" w:hAnsi="Franklin Gothic Book"/>
          <w:sz w:val="24"/>
          <w:szCs w:val="24"/>
        </w:rPr>
        <w:t xml:space="preserve"> to review implications of the recommended adjustments for the campus as a whole and to advise the Vice Presidents on whether there is appropriate documentation for the adjustment, the potential impact on equity generally or whether the proposed adjustment is in compliance with policy. </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President presents the budget including salary adjustments to the Chancellor. </w:t>
      </w:r>
    </w:p>
    <w:p w:rsidR="00706506" w:rsidRPr="00C020A4"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Following SBHE approval of the budget, administrators/supervisors, when possible, will inform each employee of his/her salary for the coming fiscal year and the basis for the salary decision prior to the distribution of the University's annual salary notifications. </w:t>
      </w:r>
    </w:p>
    <w:p w:rsidR="00706506" w:rsidRPr="00C020A4"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Other salary adjustments job family or band reassignment adjustments (if applicable), promotions (</w:t>
      </w:r>
      <w:proofErr w:type="spellStart"/>
      <w:r w:rsidRPr="00C020A4">
        <w:rPr>
          <w:rFonts w:ascii="Franklin Gothic Book" w:eastAsia="Times New Roman" w:hAnsi="Franklin Gothic Book"/>
          <w:sz w:val="24"/>
          <w:szCs w:val="24"/>
        </w:rPr>
        <w:t>nonfaculty</w:t>
      </w:r>
      <w:proofErr w:type="spellEnd"/>
      <w:r w:rsidRPr="00C020A4">
        <w:rPr>
          <w:rFonts w:ascii="Franklin Gothic Book" w:eastAsia="Times New Roman" w:hAnsi="Franklin Gothic Book"/>
          <w:sz w:val="24"/>
          <w:szCs w:val="24"/>
        </w:rPr>
        <w:t xml:space="preserve">), market, internal equity and responsibility adjustments including interim appointments and significant administrative assignments (see Guidelines for Other Salary Adjustments portion of this policy.). </w:t>
      </w:r>
    </w:p>
    <w:p w:rsidR="00066F30" w:rsidRPr="00C020A4" w:rsidRDefault="00066F30" w:rsidP="00891B82">
      <w:pPr>
        <w:pStyle w:val="ListParagraph"/>
        <w:widowControl w:val="0"/>
        <w:numPr>
          <w:ilvl w:val="0"/>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Process for Impartial Review of Salary Adjustment Decisions</w:t>
      </w:r>
      <w:r w:rsidRPr="00C020A4">
        <w:rPr>
          <w:rFonts w:ascii="Franklin Gothic Book" w:eastAsia="Times New Roman" w:hAnsi="Franklin Gothic Book"/>
          <w:sz w:val="24"/>
          <w:szCs w:val="24"/>
        </w:rPr>
        <w:t xml:space="preserve"> </w:t>
      </w:r>
    </w:p>
    <w:p w:rsidR="00706506"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C020A4">
        <w:rPr>
          <w:rFonts w:ascii="Franklin Gothic Book" w:eastAsia="Times New Roman" w:hAnsi="Franklin Gothic Book"/>
          <w:sz w:val="24"/>
          <w:szCs w:val="24"/>
        </w:rPr>
        <w:lastRenderedPageBreak/>
        <w:t xml:space="preserve">Current grievance policies are available as a means to provide an impartial review of a salary adjustment decision. An employee who thinks that the decision concerning his/her salary is inappropriate may request a review by choosing one of the following options. </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The first is based on the type of appointment the individual holds: </w:t>
      </w:r>
    </w:p>
    <w:p w:rsidR="00891B82" w:rsidRPr="00C020A4" w:rsidRDefault="00066F30" w:rsidP="00891B82">
      <w:pPr>
        <w:pStyle w:val="ListParagraph"/>
        <w:widowControl w:val="0"/>
        <w:numPr>
          <w:ilvl w:val="2"/>
          <w:numId w:val="6"/>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Staff employees</w:t>
      </w:r>
      <w:r w:rsidRPr="00C020A4">
        <w:rPr>
          <w:rFonts w:ascii="Franklin Gothic Book" w:eastAsia="Times New Roman" w:hAnsi="Franklin Gothic Book"/>
          <w:sz w:val="24"/>
          <w:szCs w:val="24"/>
        </w:rPr>
        <w:t xml:space="preserve">: NDSU Policy Manual, Section 230, Grievance Procedure for Conditions of Employment. </w:t>
      </w:r>
    </w:p>
    <w:p w:rsidR="00891B82" w:rsidRPr="00C020A4" w:rsidRDefault="00066F30" w:rsidP="00891B82">
      <w:pPr>
        <w:pStyle w:val="ListParagraph"/>
        <w:widowControl w:val="0"/>
        <w:numPr>
          <w:ilvl w:val="2"/>
          <w:numId w:val="6"/>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Faculty</w:t>
      </w:r>
      <w:r w:rsidRPr="00C020A4">
        <w:rPr>
          <w:rFonts w:ascii="Franklin Gothic Book" w:eastAsia="Times New Roman" w:hAnsi="Franklin Gothic Book"/>
          <w:sz w:val="24"/>
          <w:szCs w:val="24"/>
        </w:rPr>
        <w:t>: NDSU Policy Manual, Section 353, Grievances - Faculty. This grievance procedure is available to instructors, assistant, associate and full professors, lecturers an</w:t>
      </w:r>
      <w:r w:rsidR="00891B82" w:rsidRPr="00C020A4">
        <w:rPr>
          <w:rFonts w:ascii="Franklin Gothic Book" w:eastAsia="Times New Roman" w:hAnsi="Franklin Gothic Book"/>
          <w:sz w:val="24"/>
          <w:szCs w:val="24"/>
        </w:rPr>
        <w:t>d graduate teaching assistants.</w:t>
      </w:r>
    </w:p>
    <w:p w:rsidR="00891B82" w:rsidRPr="00C020A4" w:rsidRDefault="00066F30" w:rsidP="00891B82">
      <w:pPr>
        <w:pStyle w:val="ListParagraph"/>
        <w:widowControl w:val="0"/>
        <w:numPr>
          <w:ilvl w:val="2"/>
          <w:numId w:val="6"/>
        </w:numPr>
        <w:shd w:val="clear" w:color="auto" w:fill="FFFFFF"/>
        <w:spacing w:before="100" w:beforeAutospacing="1" w:after="240" w:line="240" w:lineRule="auto"/>
        <w:contextualSpacing w:val="0"/>
        <w:rPr>
          <w:rFonts w:ascii="Franklin Gothic Book" w:eastAsia="Times New Roman" w:hAnsi="Franklin Gothic Book"/>
          <w:sz w:val="24"/>
          <w:szCs w:val="24"/>
        </w:rPr>
      </w:pPr>
      <w:proofErr w:type="spellStart"/>
      <w:r w:rsidRPr="00C020A4">
        <w:rPr>
          <w:rFonts w:ascii="Franklin Gothic Book" w:eastAsia="Times New Roman" w:hAnsi="Franklin Gothic Book"/>
          <w:b/>
          <w:bCs/>
          <w:sz w:val="24"/>
          <w:szCs w:val="24"/>
        </w:rPr>
        <w:t>Nonfaculty</w:t>
      </w:r>
      <w:proofErr w:type="spellEnd"/>
      <w:r w:rsidRPr="00C020A4">
        <w:rPr>
          <w:rFonts w:ascii="Franklin Gothic Book" w:eastAsia="Times New Roman" w:hAnsi="Franklin Gothic Book"/>
          <w:b/>
          <w:bCs/>
          <w:sz w:val="24"/>
          <w:szCs w:val="24"/>
        </w:rPr>
        <w:t xml:space="preserve">, </w:t>
      </w:r>
      <w:proofErr w:type="spellStart"/>
      <w:r w:rsidRPr="00C020A4">
        <w:rPr>
          <w:rFonts w:ascii="Franklin Gothic Book" w:eastAsia="Times New Roman" w:hAnsi="Franklin Gothic Book"/>
          <w:b/>
          <w:bCs/>
          <w:sz w:val="24"/>
          <w:szCs w:val="24"/>
        </w:rPr>
        <w:t>nonbanded</w:t>
      </w:r>
      <w:proofErr w:type="spellEnd"/>
      <w:r w:rsidRPr="00C020A4">
        <w:rPr>
          <w:rFonts w:ascii="Franklin Gothic Book" w:eastAsia="Times New Roman" w:hAnsi="Franklin Gothic Book"/>
          <w:b/>
          <w:bCs/>
          <w:sz w:val="24"/>
          <w:szCs w:val="24"/>
        </w:rPr>
        <w:t xml:space="preserve"> employees</w:t>
      </w:r>
      <w:r w:rsidRPr="00C020A4">
        <w:rPr>
          <w:rFonts w:ascii="Franklin Gothic Book" w:eastAsia="Times New Roman" w:hAnsi="Franklin Gothic Book"/>
          <w:sz w:val="24"/>
          <w:szCs w:val="24"/>
        </w:rPr>
        <w:t xml:space="preserve">: NDSU Policy Manual, Section 230, Grievance Procedure for Conditions of Employment. The Staff Personnel Board described in Step 4 will consist of other </w:t>
      </w:r>
      <w:proofErr w:type="spellStart"/>
      <w:r w:rsidRPr="00C020A4">
        <w:rPr>
          <w:rFonts w:ascii="Franklin Gothic Book" w:eastAsia="Times New Roman" w:hAnsi="Franklin Gothic Book"/>
          <w:sz w:val="24"/>
          <w:szCs w:val="24"/>
        </w:rPr>
        <w:t>nonfaculty</w:t>
      </w:r>
      <w:proofErr w:type="spellEnd"/>
      <w:r w:rsidRPr="00C020A4">
        <w:rPr>
          <w:rFonts w:ascii="Franklin Gothic Book" w:eastAsia="Times New Roman" w:hAnsi="Franklin Gothic Book"/>
          <w:sz w:val="24"/>
          <w:szCs w:val="24"/>
        </w:rPr>
        <w:t xml:space="preserve">, </w:t>
      </w:r>
      <w:proofErr w:type="spellStart"/>
      <w:r w:rsidRPr="00C020A4">
        <w:rPr>
          <w:rFonts w:ascii="Franklin Gothic Book" w:eastAsia="Times New Roman" w:hAnsi="Franklin Gothic Book"/>
          <w:sz w:val="24"/>
          <w:szCs w:val="24"/>
        </w:rPr>
        <w:t>nonbanded</w:t>
      </w:r>
      <w:proofErr w:type="spellEnd"/>
      <w:r w:rsidRPr="00C020A4">
        <w:rPr>
          <w:rFonts w:ascii="Franklin Gothic Book" w:eastAsia="Times New Roman" w:hAnsi="Franklin Gothic Book"/>
          <w:sz w:val="24"/>
          <w:szCs w:val="24"/>
        </w:rPr>
        <w:t xml:space="preserve"> employees. </w:t>
      </w:r>
    </w:p>
    <w:p w:rsidR="00066F30"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The second is available to </w:t>
      </w:r>
      <w:r w:rsidRPr="00C020A4">
        <w:rPr>
          <w:rFonts w:ascii="Franklin Gothic Book" w:eastAsia="Times New Roman" w:hAnsi="Franklin Gothic Book"/>
          <w:b/>
          <w:bCs/>
          <w:sz w:val="24"/>
          <w:szCs w:val="24"/>
        </w:rPr>
        <w:t>any employee</w:t>
      </w:r>
      <w:r w:rsidRPr="00C020A4">
        <w:rPr>
          <w:rFonts w:ascii="Franklin Gothic Book" w:eastAsia="Times New Roman" w:hAnsi="Franklin Gothic Book"/>
          <w:sz w:val="24"/>
          <w:szCs w:val="24"/>
        </w:rPr>
        <w:t xml:space="preserve"> when his/her salary decision is alleged to have been made on the basis of an employee's </w:t>
      </w:r>
      <w:r w:rsidR="00284A3B" w:rsidRPr="00C020A4">
        <w:rPr>
          <w:rFonts w:ascii="Franklin Gothic Book" w:hAnsi="Franklin Gothic Book"/>
          <w:sz w:val="24"/>
          <w:szCs w:val="24"/>
        </w:rPr>
        <w:t xml:space="preserve">age, color, disability, gender expression/identity, genetic information, marital status, national origin, public assistance status, race, religion, sex, sexual orientation, status as a U.S. veteran, </w:t>
      </w:r>
      <w:r w:rsidRPr="00C020A4">
        <w:rPr>
          <w:rFonts w:ascii="Franklin Gothic Book" w:eastAsia="Times New Roman" w:hAnsi="Franklin Gothic Book"/>
          <w:sz w:val="24"/>
          <w:szCs w:val="24"/>
        </w:rPr>
        <w:t>or participation in lawful activity off the employer's premises during nonworking hours which is not in direct conflict with the essential business-related interests of the employer: NDSU Policy Manual, Section 156, Equal Opportunity Grievance Procedures.</w:t>
      </w:r>
    </w:p>
    <w:p w:rsidR="00066F30" w:rsidRPr="00C020A4"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C020A4">
        <w:rPr>
          <w:rFonts w:ascii="Franklin Gothic Book" w:eastAsia="Times New Roman" w:hAnsi="Franklin Gothic Book"/>
          <w:b/>
          <w:bCs/>
          <w:sz w:val="24"/>
          <w:szCs w:val="24"/>
        </w:rPr>
        <w:t>Distribution and Communication of the Policy</w:t>
      </w:r>
      <w:r w:rsidRPr="00C020A4">
        <w:rPr>
          <w:rFonts w:ascii="Franklin Gothic Book" w:eastAsia="Times New Roman" w:hAnsi="Franklin Gothic Book"/>
          <w:sz w:val="24"/>
          <w:szCs w:val="24"/>
        </w:rPr>
        <w:t xml:space="preserve">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C020A4">
        <w:rPr>
          <w:rFonts w:ascii="Franklin Gothic Book" w:eastAsia="Times New Roman" w:hAnsi="Franklin Gothic Book"/>
          <w:sz w:val="24"/>
          <w:szCs w:val="24"/>
        </w:rPr>
        <w:t>To facilitate the understanding of salary administration at NDSU, this policy will be included in the NDSU Policy Manual, the Faculty Handbook and any employee handbooks prepared by units within the University. In addition, an annual notice about this policy will be published in an appropriate spring issue of the University's staff and faculty newsletter (currently It's Happening at State).</w:t>
      </w:r>
    </w:p>
    <w:p w:rsidR="00066F30" w:rsidRPr="00C020A4"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C020A4">
        <w:rPr>
          <w:rFonts w:ascii="Franklin Gothic Book" w:eastAsia="Times New Roman" w:hAnsi="Franklin Gothic Book"/>
          <w:b/>
          <w:bCs/>
          <w:sz w:val="24"/>
          <w:szCs w:val="24"/>
        </w:rPr>
        <w:t>Definitions</w:t>
      </w:r>
      <w:r w:rsidRPr="00C020A4">
        <w:rPr>
          <w:rFonts w:ascii="Franklin Gothic Book" w:eastAsia="Times New Roman" w:hAnsi="Franklin Gothic Book"/>
          <w:sz w:val="24"/>
          <w:szCs w:val="24"/>
        </w:rPr>
        <w:t xml:space="preserve"> </w:t>
      </w:r>
    </w:p>
    <w:p w:rsidR="00891B82"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C020A4">
        <w:rPr>
          <w:rFonts w:ascii="Franklin Gothic Book" w:eastAsia="Times New Roman" w:hAnsi="Franklin Gothic Book"/>
          <w:sz w:val="24"/>
          <w:szCs w:val="24"/>
        </w:rPr>
        <w:t>At NDSU, annual salary adjustments are based o</w:t>
      </w:r>
      <w:r w:rsidR="00891B82" w:rsidRPr="00C020A4">
        <w:rPr>
          <w:rFonts w:ascii="Franklin Gothic Book" w:eastAsia="Times New Roman" w:hAnsi="Franklin Gothic Book"/>
          <w:sz w:val="24"/>
          <w:szCs w:val="24"/>
        </w:rPr>
        <w:t>n one or more of the following:</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Cost of living adjustment</w:t>
      </w:r>
      <w:r w:rsidRPr="00C020A4">
        <w:rPr>
          <w:rFonts w:ascii="Franklin Gothic Book" w:eastAsia="Times New Roman" w:hAnsi="Franklin Gothic Book"/>
          <w:sz w:val="24"/>
          <w:szCs w:val="24"/>
        </w:rPr>
        <w:t xml:space="preserve"> is an across-the-board amount related to--but not necessarily the same as--the changes in the cost of living (determined by the Consumer Price Index which reflects the changes in the cost of various consumer items during the previous 12 month period). Cost of living adjustments become part of an individual's salary base. </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Internal equity</w:t>
      </w:r>
      <w:r w:rsidRPr="00C020A4">
        <w:rPr>
          <w:rFonts w:ascii="Franklin Gothic Book" w:eastAsia="Times New Roman" w:hAnsi="Franklin Gothic Book"/>
          <w:sz w:val="24"/>
          <w:szCs w:val="24"/>
        </w:rPr>
        <w:t xml:space="preserve"> is a comparison of salaries for similar positions at NDSU (or in the University System and/or State government when there is a limited basis for comparison at NDSU) based on appropriate and relevant data including these factors: </w:t>
      </w:r>
      <w:r w:rsidRPr="00C020A4">
        <w:rPr>
          <w:rFonts w:ascii="Franklin Gothic Book" w:eastAsia="Times New Roman" w:hAnsi="Franklin Gothic Book"/>
          <w:b/>
          <w:bCs/>
          <w:sz w:val="24"/>
          <w:szCs w:val="24"/>
        </w:rPr>
        <w:t>previous related experience</w:t>
      </w:r>
      <w:r w:rsidRPr="00C020A4">
        <w:rPr>
          <w:rFonts w:ascii="Franklin Gothic Book" w:eastAsia="Times New Roman" w:hAnsi="Franklin Gothic Book"/>
          <w:sz w:val="24"/>
          <w:szCs w:val="24"/>
        </w:rPr>
        <w:t xml:space="preserve"> outside the university, a sustained change in </w:t>
      </w:r>
      <w:r w:rsidRPr="00C020A4">
        <w:rPr>
          <w:rFonts w:ascii="Franklin Gothic Book" w:eastAsia="Times New Roman" w:hAnsi="Franklin Gothic Book"/>
          <w:b/>
          <w:bCs/>
          <w:sz w:val="24"/>
          <w:szCs w:val="24"/>
        </w:rPr>
        <w:t>responsibility</w:t>
      </w:r>
      <w:r w:rsidRPr="00C020A4">
        <w:rPr>
          <w:rFonts w:ascii="Franklin Gothic Book" w:eastAsia="Times New Roman" w:hAnsi="Franklin Gothic Book"/>
          <w:sz w:val="24"/>
          <w:szCs w:val="24"/>
        </w:rPr>
        <w:t xml:space="preserve"> that is more or less than what is considered normal for that type of position, </w:t>
      </w:r>
      <w:r w:rsidRPr="00C020A4">
        <w:rPr>
          <w:rFonts w:ascii="Franklin Gothic Book" w:eastAsia="Times New Roman" w:hAnsi="Franklin Gothic Book"/>
          <w:b/>
          <w:bCs/>
          <w:sz w:val="24"/>
          <w:szCs w:val="24"/>
        </w:rPr>
        <w:t>education</w:t>
      </w:r>
      <w:r w:rsidRPr="00C020A4">
        <w:rPr>
          <w:rFonts w:ascii="Franklin Gothic Book" w:eastAsia="Times New Roman" w:hAnsi="Franklin Gothic Book"/>
          <w:sz w:val="24"/>
          <w:szCs w:val="24"/>
        </w:rPr>
        <w:t xml:space="preserve">, or </w:t>
      </w:r>
      <w:r w:rsidRPr="00C020A4">
        <w:rPr>
          <w:rFonts w:ascii="Franklin Gothic Book" w:eastAsia="Times New Roman" w:hAnsi="Franklin Gothic Book"/>
          <w:b/>
          <w:bCs/>
          <w:sz w:val="24"/>
          <w:szCs w:val="24"/>
        </w:rPr>
        <w:t>responsibility level</w:t>
      </w:r>
      <w:r w:rsidRPr="00C020A4">
        <w:rPr>
          <w:rFonts w:ascii="Franklin Gothic Book" w:eastAsia="Times New Roman" w:hAnsi="Franklin Gothic Book"/>
          <w:sz w:val="24"/>
          <w:szCs w:val="24"/>
        </w:rPr>
        <w:t xml:space="preserve"> within a group of similar positions at NDSU. Internal equity adjustments become part of an individual's base salary. </w:t>
      </w:r>
      <w:r w:rsidR="00891B82" w:rsidRPr="00C020A4">
        <w:rPr>
          <w:rFonts w:ascii="Franklin Gothic Book" w:eastAsia="Times New Roman" w:hAnsi="Franklin Gothic Book"/>
          <w:sz w:val="24"/>
          <w:szCs w:val="24"/>
        </w:rPr>
        <w:br/>
      </w:r>
      <w:r w:rsidR="00891B82" w:rsidRPr="00C020A4">
        <w:rPr>
          <w:rFonts w:ascii="Franklin Gothic Book" w:eastAsia="Times New Roman" w:hAnsi="Franklin Gothic Book"/>
          <w:sz w:val="24"/>
          <w:szCs w:val="24"/>
        </w:rPr>
        <w:br/>
      </w:r>
      <w:r w:rsidRPr="00C020A4">
        <w:rPr>
          <w:rFonts w:ascii="Franklin Gothic Book" w:eastAsia="Times New Roman" w:hAnsi="Franklin Gothic Book"/>
          <w:sz w:val="24"/>
          <w:szCs w:val="24"/>
        </w:rPr>
        <w:t xml:space="preserve">NOTE: </w:t>
      </w:r>
      <w:r w:rsidRPr="00C020A4">
        <w:rPr>
          <w:rFonts w:ascii="Franklin Gothic Book" w:eastAsia="Times New Roman" w:hAnsi="Franklin Gothic Book"/>
          <w:b/>
          <w:bCs/>
          <w:sz w:val="24"/>
          <w:szCs w:val="24"/>
        </w:rPr>
        <w:t>length of service</w:t>
      </w:r>
      <w:r w:rsidRPr="00C020A4">
        <w:rPr>
          <w:rFonts w:ascii="Franklin Gothic Book" w:eastAsia="Times New Roman" w:hAnsi="Franklin Gothic Book"/>
          <w:sz w:val="24"/>
          <w:szCs w:val="24"/>
        </w:rPr>
        <w:t xml:space="preserve"> is relevant for internal equity ONLY in the context of performance; that is, consideration of performance should override length of service in salary decisions. </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Market or external equity</w:t>
      </w:r>
      <w:r w:rsidRPr="00C020A4">
        <w:rPr>
          <w:rFonts w:ascii="Franklin Gothic Book" w:eastAsia="Times New Roman" w:hAnsi="Franklin Gothic Book"/>
          <w:sz w:val="24"/>
          <w:szCs w:val="24"/>
        </w:rPr>
        <w:t xml:space="preserve"> is the comparison of NDSU salaries with those of other employers in </w:t>
      </w:r>
      <w:r w:rsidRPr="00C020A4">
        <w:rPr>
          <w:rFonts w:ascii="Franklin Gothic Book" w:eastAsia="Times New Roman" w:hAnsi="Franklin Gothic Book"/>
          <w:sz w:val="24"/>
          <w:szCs w:val="24"/>
        </w:rPr>
        <w:lastRenderedPageBreak/>
        <w:t xml:space="preserve">the applicable recruitment area based on bona fide and relevant data. While NDSU may recruit nationally to fill a position, the salary may be established by using institutionally recognized, regional data. Market or external equity adjustments become part of an individual's base salary. </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Performance adjustment</w:t>
      </w:r>
      <w:r w:rsidRPr="00C020A4">
        <w:rPr>
          <w:rFonts w:ascii="Franklin Gothic Book" w:eastAsia="Times New Roman" w:hAnsi="Franklin Gothic Book"/>
          <w:sz w:val="24"/>
          <w:szCs w:val="24"/>
        </w:rPr>
        <w:t xml:space="preserve"> is one based on level of performance identified through documentation, including an established review process. Performance adjustments may be made in one of two ways: </w:t>
      </w:r>
    </w:p>
    <w:p w:rsidR="00891B82" w:rsidRPr="00C020A4" w:rsidRDefault="00066F30" w:rsidP="00891B82">
      <w:pPr>
        <w:pStyle w:val="ListParagraph"/>
        <w:widowControl w:val="0"/>
        <w:numPr>
          <w:ilvl w:val="2"/>
          <w:numId w:val="7"/>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As a one-time payment when performance has been </w:t>
      </w:r>
      <w:r w:rsidRPr="00C020A4">
        <w:rPr>
          <w:rFonts w:ascii="Franklin Gothic Book" w:eastAsia="Times New Roman" w:hAnsi="Franklin Gothic Book"/>
          <w:b/>
          <w:bCs/>
          <w:sz w:val="24"/>
          <w:szCs w:val="24"/>
        </w:rPr>
        <w:t>exceptionally meritorious in the preceding year</w:t>
      </w:r>
      <w:r w:rsidRPr="00C020A4">
        <w:rPr>
          <w:rFonts w:ascii="Franklin Gothic Book" w:eastAsia="Times New Roman" w:hAnsi="Franklin Gothic Book"/>
          <w:sz w:val="24"/>
          <w:szCs w:val="24"/>
        </w:rPr>
        <w:t>. This type of adjustment does not become part of the salary base and is made as a single payment. The source of salary funding may dictate t</w:t>
      </w:r>
      <w:r w:rsidR="00891B82" w:rsidRPr="00C020A4">
        <w:rPr>
          <w:rFonts w:ascii="Franklin Gothic Book" w:eastAsia="Times New Roman" w:hAnsi="Franklin Gothic Book"/>
          <w:sz w:val="24"/>
          <w:szCs w:val="24"/>
        </w:rPr>
        <w:t>he availability of this option.</w:t>
      </w:r>
    </w:p>
    <w:p w:rsidR="00066F30" w:rsidRPr="00C020A4" w:rsidRDefault="00066F30" w:rsidP="00891B82">
      <w:pPr>
        <w:pStyle w:val="ListParagraph"/>
        <w:widowControl w:val="0"/>
        <w:numPr>
          <w:ilvl w:val="2"/>
          <w:numId w:val="7"/>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As a range of adjustments based on </w:t>
      </w:r>
      <w:r w:rsidRPr="00C020A4">
        <w:rPr>
          <w:rFonts w:ascii="Franklin Gothic Book" w:eastAsia="Times New Roman" w:hAnsi="Franklin Gothic Book"/>
          <w:b/>
          <w:bCs/>
          <w:sz w:val="24"/>
          <w:szCs w:val="24"/>
        </w:rPr>
        <w:t>sustained</w:t>
      </w:r>
      <w:r w:rsidRPr="00C020A4">
        <w:rPr>
          <w:rFonts w:ascii="Franklin Gothic Book" w:eastAsia="Times New Roman" w:hAnsi="Franklin Gothic Book"/>
          <w:sz w:val="24"/>
          <w:szCs w:val="24"/>
        </w:rPr>
        <w:t xml:space="preserve"> meritorious performance. This type of adjustment becomes a part of the salary base.</w:t>
      </w:r>
    </w:p>
    <w:p w:rsidR="00066F30" w:rsidRPr="00C020A4"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C020A4">
        <w:rPr>
          <w:rFonts w:ascii="Franklin Gothic Book" w:eastAsia="Times New Roman" w:hAnsi="Franklin Gothic Book"/>
          <w:b/>
          <w:bCs/>
          <w:sz w:val="24"/>
          <w:szCs w:val="24"/>
        </w:rPr>
        <w:t>Guidelines for Other Salary Adjustments</w:t>
      </w:r>
      <w:r w:rsidRPr="00C020A4">
        <w:rPr>
          <w:rFonts w:ascii="Franklin Gothic Book" w:eastAsia="Times New Roman" w:hAnsi="Franklin Gothic Book"/>
          <w:sz w:val="24"/>
          <w:szCs w:val="24"/>
        </w:rPr>
        <w:t xml:space="preserve">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All staff positions are assigned to a salary band. The bands include job families with market levels for each position. (NDUS Human Resource Policy Manual 5.1) </w:t>
      </w:r>
    </w:p>
    <w:p w:rsidR="00066F30" w:rsidRPr="00C020A4"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C020A4">
        <w:rPr>
          <w:rFonts w:ascii="Franklin Gothic Book" w:eastAsia="Times New Roman" w:hAnsi="Franklin Gothic Book"/>
          <w:sz w:val="24"/>
          <w:szCs w:val="24"/>
        </w:rPr>
        <w:t>Individual salary adjustments may be made throughout the year for the following reasons:</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Non-</w:t>
      </w:r>
      <w:proofErr w:type="spellStart"/>
      <w:r w:rsidRPr="00C020A4">
        <w:rPr>
          <w:rFonts w:ascii="Franklin Gothic Book" w:eastAsia="Times New Roman" w:hAnsi="Franklin Gothic Book"/>
          <w:b/>
          <w:bCs/>
          <w:sz w:val="24"/>
          <w:szCs w:val="24"/>
        </w:rPr>
        <w:t>broadbanded</w:t>
      </w:r>
      <w:proofErr w:type="spellEnd"/>
      <w:r w:rsidRPr="00C020A4">
        <w:rPr>
          <w:rFonts w:ascii="Franklin Gothic Book" w:eastAsia="Times New Roman" w:hAnsi="Franklin Gothic Book"/>
          <w:b/>
          <w:bCs/>
          <w:sz w:val="24"/>
          <w:szCs w:val="24"/>
        </w:rPr>
        <w:t xml:space="preserve"> staff.</w:t>
      </w:r>
      <w:r w:rsidRPr="00C020A4">
        <w:rPr>
          <w:rFonts w:ascii="Franklin Gothic Book" w:eastAsia="Times New Roman" w:hAnsi="Franklin Gothic Book"/>
          <w:sz w:val="24"/>
          <w:szCs w:val="24"/>
        </w:rPr>
        <w:t xml:space="preserve"> When an employee moves from one position to another involving an increased level of responsibility, the employee may receive a salary adjustment appropriate for the new level of responsibility. The adjustment must be consistent with internal equity and market and is subject to approval of the appropriate dean/director, vi</w:t>
      </w:r>
      <w:r w:rsidR="00891B82" w:rsidRPr="00C020A4">
        <w:rPr>
          <w:rFonts w:ascii="Franklin Gothic Book" w:eastAsia="Times New Roman" w:hAnsi="Franklin Gothic Book"/>
          <w:sz w:val="24"/>
          <w:szCs w:val="24"/>
        </w:rPr>
        <w:t>ce president and the President.</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The equity adjustments for staff are normally limited to ten percent but may exceed that amount with supportive documentation (NDUS Human Resourc</w:t>
      </w:r>
      <w:r w:rsidR="00891B82" w:rsidRPr="00C020A4">
        <w:rPr>
          <w:rFonts w:ascii="Franklin Gothic Book" w:eastAsia="Times New Roman" w:hAnsi="Franklin Gothic Book"/>
          <w:sz w:val="24"/>
          <w:szCs w:val="24"/>
        </w:rPr>
        <w:t xml:space="preserve">e Policy Manual 5.1.6). </w:t>
      </w:r>
    </w:p>
    <w:p w:rsidR="00891B82" w:rsidRPr="00C020A4"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Equity adjustments</w:t>
      </w:r>
      <w:r w:rsidRPr="00C020A4">
        <w:rPr>
          <w:rFonts w:ascii="Franklin Gothic Book" w:eastAsia="Times New Roman" w:hAnsi="Franklin Gothic Book"/>
          <w:sz w:val="24"/>
          <w:szCs w:val="24"/>
        </w:rPr>
        <w:t xml:space="preserve">. On a case-by-case basis, significant internal inequities may arise outside the annual salary review process described in 2.1. In these unusual situations, a request for an adjustment may be initiated. Factors generally considered are directly related experience, job performance and level of responsibility. The decision to request an equity adjustment should include consultation with the Office of Human Resources/Payroll and/or the </w:t>
      </w:r>
      <w:del w:id="8" w:author="mary.asheim" w:date="2015-09-27T11:23:00Z">
        <w:r w:rsidRPr="00C020A4" w:rsidDel="00C020A4">
          <w:rPr>
            <w:rFonts w:ascii="Franklin Gothic Book" w:eastAsia="Times New Roman" w:hAnsi="Franklin Gothic Book"/>
            <w:sz w:val="24"/>
            <w:szCs w:val="24"/>
          </w:rPr>
          <w:delText>Vice President for Equity, Diversity, and Global Outreach</w:delText>
        </w:r>
      </w:del>
      <w:ins w:id="9" w:author="mary.asheim" w:date="2015-09-27T11:23:00Z">
        <w:r w:rsidR="00C020A4">
          <w:rPr>
            <w:rFonts w:ascii="Franklin Gothic Book" w:eastAsia="Times New Roman" w:hAnsi="Franklin Gothic Book"/>
            <w:sz w:val="24"/>
            <w:szCs w:val="24"/>
          </w:rPr>
          <w:t>Office of the Provost</w:t>
        </w:r>
      </w:ins>
      <w:r w:rsidRPr="00C020A4">
        <w:rPr>
          <w:rFonts w:ascii="Franklin Gothic Book" w:eastAsia="Times New Roman" w:hAnsi="Franklin Gothic Book"/>
          <w:sz w:val="24"/>
          <w:szCs w:val="24"/>
        </w:rPr>
        <w:t>, whichever is appropriate, and appropriate documentation should acco</w:t>
      </w:r>
      <w:r w:rsidR="00891B82" w:rsidRPr="00C020A4">
        <w:rPr>
          <w:rFonts w:ascii="Franklin Gothic Book" w:eastAsia="Times New Roman" w:hAnsi="Franklin Gothic Book"/>
          <w:sz w:val="24"/>
          <w:szCs w:val="24"/>
        </w:rPr>
        <w:t>mpany the NDSU Change Form 101.</w:t>
      </w:r>
    </w:p>
    <w:p w:rsidR="00891B82" w:rsidRPr="00C020A4"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Market adjustments</w:t>
      </w:r>
      <w:r w:rsidRPr="00C020A4">
        <w:rPr>
          <w:rFonts w:ascii="Franklin Gothic Book" w:eastAsia="Times New Roman" w:hAnsi="Franklin Gothic Book"/>
          <w:sz w:val="24"/>
          <w:szCs w:val="24"/>
        </w:rPr>
        <w:t>. A market adjustment is intended to mitigate a documented external inequity using North Dakota University System recognized market data. Market adjustments are normally limited to ten percent but may exceed that amount with supportive documentation and appropriate administrative approval. Market adjustment proposals must consider institutional i</w:t>
      </w:r>
      <w:r w:rsidR="00891B82" w:rsidRPr="00C020A4">
        <w:rPr>
          <w:rFonts w:ascii="Franklin Gothic Book" w:eastAsia="Times New Roman" w:hAnsi="Franklin Gothic Book"/>
          <w:sz w:val="24"/>
          <w:szCs w:val="24"/>
        </w:rPr>
        <w:t>nternal equity.</w:t>
      </w:r>
    </w:p>
    <w:p w:rsidR="00891B82"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b/>
          <w:bCs/>
          <w:sz w:val="24"/>
          <w:szCs w:val="24"/>
        </w:rPr>
        <w:t>Responsibility adjustments</w:t>
      </w:r>
      <w:r w:rsidRPr="00C020A4">
        <w:rPr>
          <w:rFonts w:ascii="Franklin Gothic Book" w:eastAsia="Times New Roman" w:hAnsi="Franklin Gothic Book"/>
          <w:sz w:val="24"/>
          <w:szCs w:val="24"/>
        </w:rPr>
        <w:t xml:space="preserve"> including interim and admi</w:t>
      </w:r>
      <w:r w:rsidR="00891B82" w:rsidRPr="00C020A4">
        <w:rPr>
          <w:rFonts w:ascii="Franklin Gothic Book" w:eastAsia="Times New Roman" w:hAnsi="Franklin Gothic Book"/>
          <w:sz w:val="24"/>
          <w:szCs w:val="24"/>
        </w:rPr>
        <w:t xml:space="preserve">nistrative appointments </w:t>
      </w:r>
    </w:p>
    <w:p w:rsidR="00891B82" w:rsidRPr="00C020A4"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Adjustments for substantial, documented reassignments or changes in the duties/responsibilities within the same position may be initiated after consultation with the appropriate vice president or president. Documentation should acco</w:t>
      </w:r>
      <w:r w:rsidR="00891B82" w:rsidRPr="00C020A4">
        <w:rPr>
          <w:rFonts w:ascii="Franklin Gothic Book" w:eastAsia="Times New Roman" w:hAnsi="Franklin Gothic Book"/>
          <w:sz w:val="24"/>
          <w:szCs w:val="24"/>
        </w:rPr>
        <w:t xml:space="preserve">mpany the </w:t>
      </w:r>
      <w:r w:rsidR="00891B82" w:rsidRPr="00C020A4">
        <w:rPr>
          <w:rFonts w:ascii="Franklin Gothic Book" w:eastAsia="Times New Roman" w:hAnsi="Franklin Gothic Book"/>
          <w:sz w:val="24"/>
          <w:szCs w:val="24"/>
        </w:rPr>
        <w:lastRenderedPageBreak/>
        <w:t>NDSU Change Form 101.</w:t>
      </w:r>
    </w:p>
    <w:p w:rsidR="00891B82" w:rsidRPr="00C020A4"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For staff employees, rationale will include changes in the level of responsibility as documented by a Position Description; and cha</w:t>
      </w:r>
      <w:r w:rsidR="00891B82" w:rsidRPr="00C020A4">
        <w:rPr>
          <w:rFonts w:ascii="Franklin Gothic Book" w:eastAsia="Times New Roman" w:hAnsi="Franklin Gothic Book"/>
          <w:sz w:val="24"/>
          <w:szCs w:val="24"/>
        </w:rPr>
        <w:t>nges in band and/or job family.</w:t>
      </w:r>
    </w:p>
    <w:p w:rsidR="00891B82" w:rsidRPr="00C020A4"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Adjustments for interim appointments and administrative assignments are limited to the period for which these assignments are made and do not become part of the salary base. For staff interim appointments, increases should not be given for interim periods of less than thirty days and staff employees may not retain the higher compensation level for more than thirty days after the interim period ceases to exist. (NDUS Human R</w:t>
      </w:r>
      <w:r w:rsidR="00891B82" w:rsidRPr="00C020A4">
        <w:rPr>
          <w:rFonts w:ascii="Franklin Gothic Book" w:eastAsia="Times New Roman" w:hAnsi="Franklin Gothic Book"/>
          <w:sz w:val="24"/>
          <w:szCs w:val="24"/>
        </w:rPr>
        <w:t>esource Policy Manual 5.1.3.1).</w:t>
      </w:r>
    </w:p>
    <w:p w:rsidR="00066F30" w:rsidRPr="00C020A4"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The </w:t>
      </w:r>
      <w:r w:rsidRPr="00C020A4">
        <w:rPr>
          <w:rFonts w:ascii="Franklin Gothic Book" w:eastAsia="Times New Roman" w:hAnsi="Franklin Gothic Book"/>
          <w:b/>
          <w:bCs/>
          <w:sz w:val="24"/>
          <w:szCs w:val="24"/>
        </w:rPr>
        <w:t>attainment of a degree or license</w:t>
      </w:r>
      <w:r w:rsidRPr="00C020A4">
        <w:rPr>
          <w:rFonts w:ascii="Franklin Gothic Book" w:eastAsia="Times New Roman" w:hAnsi="Franklin Gothic Book"/>
          <w:sz w:val="24"/>
          <w:szCs w:val="24"/>
        </w:rPr>
        <w:t xml:space="preserve"> does </w:t>
      </w:r>
      <w:r w:rsidRPr="00C020A4">
        <w:rPr>
          <w:rFonts w:ascii="Franklin Gothic Book" w:eastAsia="Times New Roman" w:hAnsi="Franklin Gothic Book"/>
          <w:b/>
          <w:bCs/>
          <w:sz w:val="24"/>
          <w:szCs w:val="24"/>
        </w:rPr>
        <w:t>not</w:t>
      </w:r>
      <w:r w:rsidRPr="00C020A4">
        <w:rPr>
          <w:rFonts w:ascii="Franklin Gothic Book" w:eastAsia="Times New Roman" w:hAnsi="Franklin Gothic Book"/>
          <w:sz w:val="24"/>
          <w:szCs w:val="24"/>
        </w:rPr>
        <w:t xml:space="preserve"> automatically result in a salary adjustment. In some cases an adjustment for market and/or internal equity may be appropriate. Such adjustments should be recommended on the basis of the same type of documentation required for other market or internal equity adjustments. </w:t>
      </w:r>
    </w:p>
    <w:p w:rsidR="00066F30" w:rsidRPr="00C020A4" w:rsidRDefault="00066F30" w:rsidP="00891B82">
      <w:pPr>
        <w:pStyle w:val="BodyText"/>
        <w:widowControl w:val="0"/>
        <w:pBdr>
          <w:bottom w:val="single" w:sz="6" w:space="1" w:color="auto"/>
        </w:pBdr>
        <w:spacing w:before="100" w:beforeAutospacing="1" w:after="240"/>
      </w:pPr>
    </w:p>
    <w:p w:rsidR="00066F30" w:rsidRDefault="00066F30" w:rsidP="00891B82">
      <w:pPr>
        <w:pStyle w:val="BodyText"/>
        <w:widowControl w:val="0"/>
        <w:spacing w:before="100" w:beforeAutospacing="1" w:after="240"/>
        <w:rPr>
          <w:sz w:val="20"/>
          <w:szCs w:val="20"/>
        </w:rPr>
      </w:pPr>
      <w:r w:rsidRPr="00066F30">
        <w:rPr>
          <w:sz w:val="20"/>
          <w:szCs w:val="20"/>
        </w:rPr>
        <w:t xml:space="preserve">HISTORY: </w:t>
      </w:r>
    </w:p>
    <w:p w:rsidR="00777E8A" w:rsidRPr="00066F30" w:rsidRDefault="00066F30" w:rsidP="00891B82">
      <w:pPr>
        <w:pStyle w:val="BodyText"/>
        <w:widowControl w:val="0"/>
        <w:spacing w:before="100" w:beforeAutospacing="1" w:after="240"/>
        <w:rPr>
          <w:sz w:val="20"/>
          <w:szCs w:val="20"/>
        </w:rPr>
      </w:pPr>
      <w:r>
        <w:rPr>
          <w:sz w:val="20"/>
          <w:szCs w:val="20"/>
        </w:rPr>
        <w:t>New</w:t>
      </w:r>
      <w:r>
        <w:rPr>
          <w:sz w:val="20"/>
          <w:szCs w:val="20"/>
        </w:rPr>
        <w:tab/>
      </w:r>
      <w:r>
        <w:rPr>
          <w:sz w:val="20"/>
          <w:szCs w:val="20"/>
        </w:rPr>
        <w:tab/>
      </w:r>
      <w:r w:rsidRPr="00066F30">
        <w:rPr>
          <w:sz w:val="20"/>
          <w:szCs w:val="20"/>
        </w:rPr>
        <w:t>November 1995</w:t>
      </w:r>
      <w:r>
        <w:rPr>
          <w:sz w:val="20"/>
          <w:szCs w:val="20"/>
        </w:rPr>
        <w:br/>
      </w:r>
      <w:r w:rsidRPr="00066F30">
        <w:rPr>
          <w:sz w:val="20"/>
          <w:szCs w:val="20"/>
        </w:rPr>
        <w:t xml:space="preserve">Amended </w:t>
      </w:r>
      <w:r>
        <w:rPr>
          <w:sz w:val="20"/>
          <w:szCs w:val="20"/>
        </w:rPr>
        <w:tab/>
      </w:r>
      <w:r w:rsidRPr="00066F30">
        <w:rPr>
          <w:sz w:val="20"/>
          <w:szCs w:val="20"/>
        </w:rPr>
        <w:t>November 1996</w:t>
      </w:r>
      <w:r>
        <w:rPr>
          <w:sz w:val="20"/>
          <w:szCs w:val="20"/>
        </w:rPr>
        <w:br/>
      </w:r>
      <w:r w:rsidRPr="00066F30">
        <w:rPr>
          <w:sz w:val="20"/>
          <w:szCs w:val="20"/>
        </w:rPr>
        <w:t xml:space="preserve">Amended </w:t>
      </w:r>
      <w:r>
        <w:rPr>
          <w:sz w:val="20"/>
          <w:szCs w:val="20"/>
        </w:rPr>
        <w:tab/>
      </w:r>
      <w:r w:rsidRPr="00066F30">
        <w:rPr>
          <w:sz w:val="20"/>
          <w:szCs w:val="20"/>
        </w:rPr>
        <w:t>January 1997</w:t>
      </w:r>
      <w:r>
        <w:rPr>
          <w:sz w:val="20"/>
          <w:szCs w:val="20"/>
        </w:rPr>
        <w:br/>
      </w:r>
      <w:r w:rsidRPr="00066F30">
        <w:rPr>
          <w:sz w:val="20"/>
          <w:szCs w:val="20"/>
        </w:rPr>
        <w:t xml:space="preserve">Amended </w:t>
      </w:r>
      <w:r>
        <w:rPr>
          <w:sz w:val="20"/>
          <w:szCs w:val="20"/>
        </w:rPr>
        <w:tab/>
      </w:r>
      <w:r w:rsidRPr="00066F30">
        <w:rPr>
          <w:sz w:val="20"/>
          <w:szCs w:val="20"/>
        </w:rPr>
        <w:t>May 1997</w:t>
      </w:r>
      <w:r>
        <w:rPr>
          <w:sz w:val="20"/>
          <w:szCs w:val="20"/>
        </w:rPr>
        <w:br/>
      </w:r>
      <w:r w:rsidRPr="00066F30">
        <w:rPr>
          <w:sz w:val="20"/>
          <w:szCs w:val="20"/>
        </w:rPr>
        <w:t xml:space="preserve">Amended </w:t>
      </w:r>
      <w:r>
        <w:rPr>
          <w:sz w:val="20"/>
          <w:szCs w:val="20"/>
        </w:rPr>
        <w:tab/>
      </w:r>
      <w:r w:rsidRPr="00066F30">
        <w:rPr>
          <w:sz w:val="20"/>
          <w:szCs w:val="20"/>
        </w:rPr>
        <w:t>December 1998</w:t>
      </w:r>
      <w:r>
        <w:rPr>
          <w:sz w:val="20"/>
          <w:szCs w:val="20"/>
        </w:rPr>
        <w:br/>
      </w:r>
      <w:r w:rsidRPr="00066F30">
        <w:rPr>
          <w:sz w:val="20"/>
          <w:szCs w:val="20"/>
        </w:rPr>
        <w:t xml:space="preserve">Amended </w:t>
      </w:r>
      <w:r>
        <w:rPr>
          <w:sz w:val="20"/>
          <w:szCs w:val="20"/>
        </w:rPr>
        <w:tab/>
      </w:r>
      <w:r w:rsidRPr="00066F30">
        <w:rPr>
          <w:sz w:val="20"/>
          <w:szCs w:val="20"/>
        </w:rPr>
        <w:t>July 1999</w:t>
      </w:r>
      <w:r>
        <w:rPr>
          <w:sz w:val="20"/>
          <w:szCs w:val="20"/>
        </w:rPr>
        <w:br/>
      </w:r>
      <w:r w:rsidRPr="00066F30">
        <w:rPr>
          <w:sz w:val="20"/>
          <w:szCs w:val="20"/>
        </w:rPr>
        <w:t xml:space="preserve">Amended </w:t>
      </w:r>
      <w:r>
        <w:rPr>
          <w:sz w:val="20"/>
          <w:szCs w:val="20"/>
        </w:rPr>
        <w:tab/>
      </w:r>
      <w:r w:rsidRPr="00066F30">
        <w:rPr>
          <w:sz w:val="20"/>
          <w:szCs w:val="20"/>
        </w:rPr>
        <w:t>August 1999</w:t>
      </w:r>
      <w:r>
        <w:rPr>
          <w:sz w:val="20"/>
          <w:szCs w:val="20"/>
        </w:rPr>
        <w:br/>
      </w:r>
      <w:r w:rsidRPr="00066F30">
        <w:rPr>
          <w:sz w:val="20"/>
          <w:szCs w:val="20"/>
        </w:rPr>
        <w:t xml:space="preserve">Amended </w:t>
      </w:r>
      <w:r>
        <w:rPr>
          <w:sz w:val="20"/>
          <w:szCs w:val="20"/>
        </w:rPr>
        <w:tab/>
      </w:r>
      <w:r w:rsidRPr="00066F30">
        <w:rPr>
          <w:sz w:val="20"/>
          <w:szCs w:val="20"/>
        </w:rPr>
        <w:t>October 2005</w:t>
      </w:r>
      <w:r>
        <w:rPr>
          <w:sz w:val="20"/>
          <w:szCs w:val="20"/>
        </w:rPr>
        <w:br/>
      </w:r>
      <w:r w:rsidRPr="00066F30">
        <w:rPr>
          <w:sz w:val="20"/>
          <w:szCs w:val="20"/>
        </w:rPr>
        <w:t xml:space="preserve">Amended </w:t>
      </w:r>
      <w:r>
        <w:rPr>
          <w:sz w:val="20"/>
          <w:szCs w:val="20"/>
        </w:rPr>
        <w:tab/>
      </w:r>
      <w:r w:rsidRPr="00066F30">
        <w:rPr>
          <w:sz w:val="20"/>
          <w:szCs w:val="20"/>
        </w:rPr>
        <w:t>October 2007</w:t>
      </w:r>
      <w:r>
        <w:rPr>
          <w:sz w:val="20"/>
          <w:szCs w:val="20"/>
        </w:rPr>
        <w:br/>
        <w:t>Housekeeping</w:t>
      </w:r>
      <w:r>
        <w:rPr>
          <w:sz w:val="20"/>
          <w:szCs w:val="20"/>
        </w:rPr>
        <w:tab/>
      </w:r>
      <w:r w:rsidRPr="00066F30">
        <w:rPr>
          <w:sz w:val="20"/>
          <w:szCs w:val="20"/>
        </w:rPr>
        <w:t>July 2010</w:t>
      </w:r>
      <w:r>
        <w:rPr>
          <w:sz w:val="20"/>
          <w:szCs w:val="20"/>
        </w:rPr>
        <w:br/>
      </w:r>
      <w:r w:rsidRPr="00066F30">
        <w:rPr>
          <w:sz w:val="20"/>
          <w:szCs w:val="20"/>
        </w:rPr>
        <w:t xml:space="preserve">Amended </w:t>
      </w:r>
      <w:r>
        <w:rPr>
          <w:sz w:val="20"/>
          <w:szCs w:val="20"/>
        </w:rPr>
        <w:tab/>
      </w:r>
      <w:r w:rsidRPr="00066F30">
        <w:rPr>
          <w:sz w:val="20"/>
          <w:szCs w:val="20"/>
        </w:rPr>
        <w:t>October 2010</w:t>
      </w:r>
      <w:r>
        <w:rPr>
          <w:sz w:val="20"/>
          <w:szCs w:val="20"/>
        </w:rPr>
        <w:br/>
        <w:t>Housekeeping</w:t>
      </w:r>
      <w:r w:rsidRPr="00066F30">
        <w:rPr>
          <w:sz w:val="20"/>
          <w:szCs w:val="20"/>
        </w:rPr>
        <w:t xml:space="preserve"> </w:t>
      </w:r>
      <w:r>
        <w:rPr>
          <w:sz w:val="20"/>
          <w:szCs w:val="20"/>
        </w:rPr>
        <w:tab/>
      </w:r>
      <w:r w:rsidRPr="00066F30">
        <w:rPr>
          <w:sz w:val="20"/>
          <w:szCs w:val="20"/>
        </w:rPr>
        <w:t>February 14, 2011</w:t>
      </w:r>
      <w:r>
        <w:rPr>
          <w:sz w:val="20"/>
          <w:szCs w:val="20"/>
        </w:rPr>
        <w:br/>
        <w:t>Housekeeping</w:t>
      </w:r>
      <w:r w:rsidRPr="00066F30">
        <w:rPr>
          <w:sz w:val="20"/>
          <w:szCs w:val="20"/>
        </w:rPr>
        <w:t xml:space="preserve"> </w:t>
      </w:r>
      <w:r>
        <w:rPr>
          <w:sz w:val="20"/>
          <w:szCs w:val="20"/>
        </w:rPr>
        <w:tab/>
        <w:t>April 8, 2011</w:t>
      </w:r>
      <w:r w:rsidR="004E5CB8">
        <w:rPr>
          <w:sz w:val="20"/>
          <w:szCs w:val="20"/>
        </w:rPr>
        <w:br/>
        <w:t>Amended</w:t>
      </w:r>
      <w:r w:rsidR="004E5CB8">
        <w:rPr>
          <w:sz w:val="20"/>
          <w:szCs w:val="20"/>
        </w:rPr>
        <w:tab/>
        <w:t>January 3, 2013</w:t>
      </w:r>
      <w:r w:rsidR="00777E8A">
        <w:rPr>
          <w:sz w:val="20"/>
          <w:szCs w:val="20"/>
        </w:rPr>
        <w:br/>
        <w:t>Housekeeping</w:t>
      </w:r>
      <w:r w:rsidR="00777E8A">
        <w:rPr>
          <w:sz w:val="20"/>
          <w:szCs w:val="20"/>
        </w:rPr>
        <w:tab/>
        <w:t>July 17, 2013</w:t>
      </w:r>
    </w:p>
    <w:sectPr w:rsidR="00777E8A" w:rsidRPr="00066F30"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0F65"/>
    <w:multiLevelType w:val="multilevel"/>
    <w:tmpl w:val="22185FD4"/>
    <w:lvl w:ilvl="0">
      <w:start w:val="1"/>
      <w:numFmt w:val="decimal"/>
      <w:lvlText w:val="%1."/>
      <w:lvlJc w:val="left"/>
      <w:pPr>
        <w:ind w:left="1620" w:hanging="360"/>
      </w:pPr>
      <w:rPr>
        <w:rFonts w:ascii="Franklin Gothic Book" w:hAnsi="Franklin Gothic Book" w:hint="default"/>
        <w:b w:val="0"/>
        <w:i w:val="0"/>
        <w:sz w:val="24"/>
      </w:rPr>
    </w:lvl>
    <w:lvl w:ilvl="1">
      <w:start w:val="1"/>
      <w:numFmt w:val="decimal"/>
      <w:lvlText w:val="%1.%2"/>
      <w:lvlJc w:val="left"/>
      <w:pPr>
        <w:ind w:left="21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2887" w:hanging="727"/>
      </w:pPr>
      <w:rPr>
        <w:rFonts w:ascii="Franklin Gothic Book" w:hAnsi="Franklin Gothic Book" w:hint="default"/>
        <w:b w:val="0"/>
        <w:i w:val="0"/>
        <w:sz w:val="24"/>
      </w:rPr>
    </w:lvl>
    <w:lvl w:ilvl="3">
      <w:start w:val="1"/>
      <w:numFmt w:val="decimal"/>
      <w:lvlText w:val="%1.%2.%3.%4"/>
      <w:lvlJc w:val="left"/>
      <w:pPr>
        <w:tabs>
          <w:tab w:val="num" w:pos="4140"/>
        </w:tabs>
        <w:ind w:left="4140" w:hanging="360"/>
      </w:pPr>
      <w:rPr>
        <w:rFonts w:ascii="Franklin Gothic Book" w:hAnsi="Franklin Gothic Book" w:hint="default"/>
        <w:b w:val="0"/>
        <w:i w:val="0"/>
        <w:sz w:val="24"/>
      </w:rPr>
    </w:lvl>
    <w:lvl w:ilvl="4">
      <w:start w:val="1"/>
      <w:numFmt w:val="decimal"/>
      <w:lvlText w:val="%5."/>
      <w:lvlJc w:val="left"/>
      <w:pPr>
        <w:tabs>
          <w:tab w:val="num" w:pos="4860"/>
        </w:tabs>
        <w:ind w:left="4860" w:hanging="360"/>
      </w:pPr>
      <w:rPr>
        <w:rFonts w:hint="default"/>
      </w:rPr>
    </w:lvl>
    <w:lvl w:ilvl="5">
      <w:start w:val="1"/>
      <w:numFmt w:val="decimal"/>
      <w:lvlText w:val="%6."/>
      <w:lvlJc w:val="left"/>
      <w:pPr>
        <w:tabs>
          <w:tab w:val="num" w:pos="5580"/>
        </w:tabs>
        <w:ind w:left="5580" w:hanging="360"/>
      </w:pPr>
      <w:rPr>
        <w:rFonts w:hint="default"/>
      </w:rPr>
    </w:lvl>
    <w:lvl w:ilvl="6">
      <w:start w:val="1"/>
      <w:numFmt w:val="decimal"/>
      <w:lvlText w:val="%7."/>
      <w:lvlJc w:val="left"/>
      <w:pPr>
        <w:tabs>
          <w:tab w:val="num" w:pos="6300"/>
        </w:tabs>
        <w:ind w:left="6300" w:hanging="360"/>
      </w:pPr>
      <w:rPr>
        <w:rFonts w:hint="default"/>
      </w:rPr>
    </w:lvl>
    <w:lvl w:ilvl="7">
      <w:start w:val="1"/>
      <w:numFmt w:val="decimal"/>
      <w:lvlText w:val="%8."/>
      <w:lvlJc w:val="left"/>
      <w:pPr>
        <w:tabs>
          <w:tab w:val="num" w:pos="7020"/>
        </w:tabs>
        <w:ind w:left="7020" w:hanging="360"/>
      </w:pPr>
      <w:rPr>
        <w:rFonts w:hint="default"/>
      </w:rPr>
    </w:lvl>
    <w:lvl w:ilvl="8">
      <w:start w:val="1"/>
      <w:numFmt w:val="decimal"/>
      <w:lvlText w:val="%9."/>
      <w:lvlJc w:val="left"/>
      <w:pPr>
        <w:tabs>
          <w:tab w:val="num" w:pos="7740"/>
        </w:tabs>
        <w:ind w:left="7740" w:hanging="360"/>
      </w:pPr>
      <w:rPr>
        <w:rFonts w:hint="default"/>
      </w:r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47515"/>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24691AA7"/>
    <w:multiLevelType w:val="hybridMultilevel"/>
    <w:tmpl w:val="3A2AB5D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24D40"/>
    <w:multiLevelType w:val="multilevel"/>
    <w:tmpl w:val="9A983D3C"/>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40000A1E"/>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593802ED"/>
    <w:multiLevelType w:val="multilevel"/>
    <w:tmpl w:val="F280A3EE"/>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883017F"/>
    <w:multiLevelType w:val="multilevel"/>
    <w:tmpl w:val="2030446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
  </w:num>
  <w:num w:numId="2">
    <w:abstractNumId w:val="6"/>
  </w:num>
  <w:num w:numId="3">
    <w:abstractNumId w:val="4"/>
  </w:num>
  <w:num w:numId="4">
    <w:abstractNumId w:val="1"/>
  </w:num>
  <w:num w:numId="5">
    <w:abstractNumId w:val="7"/>
  </w:num>
  <w:num w:numId="6">
    <w:abstractNumId w:val="8"/>
  </w:num>
  <w:num w:numId="7">
    <w:abstractNumId w:val="9"/>
  </w:num>
  <w:num w:numId="8">
    <w:abstractNumId w:val="2"/>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7F"/>
    <w:rsid w:val="00066F30"/>
    <w:rsid w:val="00072C51"/>
    <w:rsid w:val="00284A3B"/>
    <w:rsid w:val="002C00B7"/>
    <w:rsid w:val="00342E7F"/>
    <w:rsid w:val="00410778"/>
    <w:rsid w:val="00414D1B"/>
    <w:rsid w:val="004E5CB8"/>
    <w:rsid w:val="00706506"/>
    <w:rsid w:val="00777E8A"/>
    <w:rsid w:val="00891B82"/>
    <w:rsid w:val="009428D2"/>
    <w:rsid w:val="009F1A09"/>
    <w:rsid w:val="00A67117"/>
    <w:rsid w:val="00B934A9"/>
    <w:rsid w:val="00C020A4"/>
    <w:rsid w:val="00D279A3"/>
    <w:rsid w:val="00DB3C00"/>
    <w:rsid w:val="00DD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45F95-8768-48E3-9807-1F8F591A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30"/>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066F30"/>
    <w:pPr>
      <w:keepNext/>
      <w:outlineLvl w:val="0"/>
    </w:pPr>
    <w:rPr>
      <w:rFonts w:ascii="Franklin Gothic Book" w:hAnsi="Franklin Gothic Boo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30"/>
    <w:rPr>
      <w:rFonts w:eastAsia="Calibri"/>
      <w:sz w:val="27"/>
      <w:szCs w:val="27"/>
    </w:rPr>
  </w:style>
  <w:style w:type="paragraph" w:styleId="NormalWeb">
    <w:name w:val="Normal (Web)"/>
    <w:basedOn w:val="Normal"/>
    <w:uiPriority w:val="99"/>
    <w:semiHidden/>
    <w:unhideWhenUsed/>
    <w:rsid w:val="00066F30"/>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066F30"/>
    <w:pPr>
      <w:shd w:val="clear" w:color="auto" w:fill="FFFFFF"/>
      <w:spacing w:after="0" w:line="240" w:lineRule="auto"/>
      <w:ind w:left="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066F30"/>
    <w:rPr>
      <w:rFonts w:eastAsia="Times New Roman"/>
      <w:shd w:val="clear" w:color="auto" w:fill="FFFFFF"/>
    </w:rPr>
  </w:style>
  <w:style w:type="paragraph" w:styleId="BodyText">
    <w:name w:val="Body Text"/>
    <w:basedOn w:val="Normal"/>
    <w:link w:val="BodyTextChar"/>
    <w:uiPriority w:val="99"/>
    <w:unhideWhenUsed/>
    <w:rsid w:val="00066F30"/>
    <w:rPr>
      <w:rFonts w:ascii="Franklin Gothic Book" w:eastAsia="Times New Roman" w:hAnsi="Franklin Gothic Book"/>
      <w:sz w:val="24"/>
      <w:szCs w:val="24"/>
    </w:rPr>
  </w:style>
  <w:style w:type="character" w:customStyle="1" w:styleId="BodyTextChar">
    <w:name w:val="Body Text Char"/>
    <w:basedOn w:val="DefaultParagraphFont"/>
    <w:link w:val="BodyText"/>
    <w:uiPriority w:val="99"/>
    <w:rsid w:val="00066F30"/>
    <w:rPr>
      <w:rFonts w:eastAsia="Times New Roman"/>
    </w:rPr>
  </w:style>
  <w:style w:type="paragraph" w:styleId="ListParagraph">
    <w:name w:val="List Paragraph"/>
    <w:basedOn w:val="Normal"/>
    <w:uiPriority w:val="34"/>
    <w:qFormat/>
    <w:rsid w:val="00706506"/>
    <w:pPr>
      <w:ind w:left="720"/>
      <w:contextualSpacing/>
    </w:pPr>
  </w:style>
  <w:style w:type="paragraph" w:styleId="BalloonText">
    <w:name w:val="Balloon Text"/>
    <w:basedOn w:val="Normal"/>
    <w:link w:val="BalloonTextChar"/>
    <w:uiPriority w:val="99"/>
    <w:semiHidden/>
    <w:unhideWhenUsed/>
    <w:rsid w:val="004E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B8"/>
    <w:rPr>
      <w:rFonts w:ascii="Tahoma" w:eastAsia="Calibri" w:hAnsi="Tahoma" w:cs="Tahoma"/>
      <w:sz w:val="16"/>
      <w:szCs w:val="16"/>
    </w:rPr>
  </w:style>
  <w:style w:type="paragraph" w:styleId="Header">
    <w:name w:val="header"/>
    <w:basedOn w:val="Normal"/>
    <w:link w:val="HeaderChar"/>
    <w:uiPriority w:val="99"/>
    <w:unhideWhenUsed/>
    <w:rsid w:val="00C0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A4"/>
    <w:rPr>
      <w:rFonts w:ascii="Calibri" w:eastAsia="Calibri" w:hAnsi="Calibri"/>
      <w:sz w:val="22"/>
      <w:szCs w:val="22"/>
    </w:rPr>
  </w:style>
  <w:style w:type="character" w:styleId="Hyperlink">
    <w:name w:val="Hyperlink"/>
    <w:uiPriority w:val="99"/>
    <w:unhideWhenUsed/>
    <w:rsid w:val="00C02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99580">
      <w:bodyDiv w:val="1"/>
      <w:marLeft w:val="0"/>
      <w:marRight w:val="0"/>
      <w:marTop w:val="0"/>
      <w:marBottom w:val="0"/>
      <w:divBdr>
        <w:top w:val="none" w:sz="0" w:space="0" w:color="auto"/>
        <w:left w:val="none" w:sz="0" w:space="0" w:color="auto"/>
        <w:bottom w:val="none" w:sz="0" w:space="0" w:color="auto"/>
        <w:right w:val="none" w:sz="0" w:space="0" w:color="auto"/>
      </w:divBdr>
      <w:divsChild>
        <w:div w:id="4124802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3</cp:revision>
  <cp:lastPrinted>2013-07-17T12:41:00Z</cp:lastPrinted>
  <dcterms:created xsi:type="dcterms:W3CDTF">2015-10-05T18:32:00Z</dcterms:created>
  <dcterms:modified xsi:type="dcterms:W3CDTF">2015-10-05T18:32:00Z</dcterms:modified>
</cp:coreProperties>
</file>