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E7" w:rsidRDefault="00C670E7" w:rsidP="00C670E7">
      <w:pPr>
        <w:pStyle w:val="Header"/>
        <w:jc w:val="right"/>
      </w:pPr>
      <w:r>
        <w:t xml:space="preserve">Policy </w:t>
      </w:r>
      <w:r>
        <w:rPr>
          <w:i/>
          <w:color w:val="C00000"/>
          <w:u w:val="single"/>
        </w:rPr>
        <w:t>154.1</w:t>
      </w:r>
      <w:r>
        <w:t xml:space="preserve"> Version 1 </w:t>
      </w:r>
      <w:r w:rsidR="008856B5">
        <w:rPr>
          <w:i/>
          <w:color w:val="C00000"/>
          <w:u w:val="single"/>
        </w:rPr>
        <w:t>10/05</w:t>
      </w:r>
      <w:r>
        <w:rPr>
          <w:i/>
          <w:color w:val="C00000"/>
          <w:u w:val="single"/>
        </w:rPr>
        <w:t>/15</w:t>
      </w:r>
    </w:p>
    <w:p w:rsidR="00C670E7" w:rsidRPr="000F0A0C" w:rsidRDefault="00C670E7" w:rsidP="00C670E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670E7" w:rsidRPr="007F7B54" w:rsidTr="00181BB6">
        <w:tc>
          <w:tcPr>
            <w:tcW w:w="9828" w:type="dxa"/>
            <w:gridSpan w:val="3"/>
            <w:tcBorders>
              <w:top w:val="nil"/>
              <w:left w:val="nil"/>
              <w:bottom w:val="nil"/>
              <w:right w:val="nil"/>
            </w:tcBorders>
          </w:tcPr>
          <w:p w:rsidR="00C670E7" w:rsidRPr="007F7B54" w:rsidRDefault="00C670E7"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670E7" w:rsidRPr="007F7B54" w:rsidTr="00181BB6">
        <w:tc>
          <w:tcPr>
            <w:tcW w:w="1458" w:type="dxa"/>
            <w:tcBorders>
              <w:top w:val="nil"/>
              <w:left w:val="nil"/>
              <w:bottom w:val="nil"/>
              <w:right w:val="nil"/>
            </w:tcBorders>
          </w:tcPr>
          <w:p w:rsidR="00C670E7" w:rsidRPr="007F7B54" w:rsidRDefault="00C670E7"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6D9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670E7" w:rsidRPr="007F7B54" w:rsidRDefault="00C670E7" w:rsidP="00181BB6">
            <w:pPr>
              <w:spacing w:after="0"/>
              <w:rPr>
                <w:rFonts w:ascii="Arial Narrow" w:hAnsi="Arial Narrow"/>
                <w:i/>
              </w:rPr>
            </w:pPr>
          </w:p>
          <w:p w:rsidR="00C670E7" w:rsidRPr="007F7B54" w:rsidRDefault="00C670E7"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670E7" w:rsidRPr="007F7B54" w:rsidTr="00181BB6">
        <w:tc>
          <w:tcPr>
            <w:tcW w:w="1458" w:type="dxa"/>
            <w:tcBorders>
              <w:top w:val="nil"/>
              <w:left w:val="nil"/>
              <w:bottom w:val="nil"/>
              <w:right w:val="nil"/>
            </w:tcBorders>
          </w:tcPr>
          <w:p w:rsidR="00C670E7" w:rsidRPr="007F7B54" w:rsidRDefault="00C670E7"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670E7" w:rsidRPr="0082603C" w:rsidRDefault="00C670E7" w:rsidP="00181BB6">
            <w:pPr>
              <w:pStyle w:val="ListParagraph"/>
              <w:spacing w:after="0"/>
              <w:ind w:left="0"/>
              <w:jc w:val="center"/>
              <w:rPr>
                <w:rFonts w:ascii="Arial Narrow" w:hAnsi="Arial Narrow"/>
                <w:color w:val="C00000"/>
                <w:sz w:val="28"/>
              </w:rPr>
            </w:pPr>
            <w:r>
              <w:rPr>
                <w:rFonts w:ascii="Arial Narrow" w:hAnsi="Arial Narrow"/>
                <w:color w:val="C00000"/>
                <w:sz w:val="28"/>
              </w:rPr>
              <w:t>154.1 Sale or Distribution of Racially and Sexually Offensive Material</w:t>
            </w:r>
          </w:p>
        </w:tc>
      </w:tr>
      <w:tr w:rsidR="00C670E7" w:rsidRPr="007F7B54" w:rsidTr="00181BB6">
        <w:tc>
          <w:tcPr>
            <w:tcW w:w="9828" w:type="dxa"/>
            <w:gridSpan w:val="3"/>
            <w:tcBorders>
              <w:top w:val="nil"/>
              <w:left w:val="nil"/>
              <w:bottom w:val="nil"/>
              <w:right w:val="nil"/>
            </w:tcBorders>
          </w:tcPr>
          <w:p w:rsidR="00C670E7" w:rsidRPr="007F7B54" w:rsidRDefault="00C670E7" w:rsidP="00C670E7">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670E7" w:rsidRPr="007F7B54" w:rsidTr="00181BB6">
        <w:tc>
          <w:tcPr>
            <w:tcW w:w="9828" w:type="dxa"/>
            <w:gridSpan w:val="3"/>
            <w:tcBorders>
              <w:top w:val="nil"/>
              <w:left w:val="nil"/>
              <w:bottom w:val="nil"/>
              <w:right w:val="nil"/>
            </w:tcBorders>
          </w:tcPr>
          <w:p w:rsidR="00C670E7" w:rsidRPr="0082603C" w:rsidRDefault="00C670E7" w:rsidP="00C670E7">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701E77">
              <w:rPr>
                <w:rFonts w:ascii="Arial Narrow" w:hAnsi="Arial Narrow"/>
                <w:color w:val="C00000"/>
              </w:rPr>
            </w:r>
            <w:r w:rsidR="00701E77">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701E77">
              <w:rPr>
                <w:rFonts w:ascii="Arial Narrow" w:hAnsi="Arial Narrow"/>
                <w:color w:val="C00000"/>
              </w:rPr>
            </w:r>
            <w:r w:rsidR="00701E77">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C670E7" w:rsidRPr="0082603C" w:rsidRDefault="00C670E7" w:rsidP="00C670E7">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 updating the contact for this policy from the Office of Equity and Diversity to the Vice Provost for Faculty and Equity</w:t>
            </w:r>
          </w:p>
          <w:p w:rsidR="00C670E7" w:rsidRPr="007F7B54" w:rsidRDefault="00C670E7" w:rsidP="00181BB6">
            <w:pPr>
              <w:spacing w:after="0"/>
              <w:rPr>
                <w:rFonts w:ascii="Arial Narrow" w:hAnsi="Arial Narrow"/>
                <w:i/>
                <w:color w:val="C00000"/>
              </w:rPr>
            </w:pPr>
          </w:p>
        </w:tc>
      </w:tr>
      <w:tr w:rsidR="00C670E7" w:rsidRPr="007F7B54" w:rsidTr="00181BB6">
        <w:tc>
          <w:tcPr>
            <w:tcW w:w="9828" w:type="dxa"/>
            <w:gridSpan w:val="3"/>
            <w:tcBorders>
              <w:top w:val="nil"/>
              <w:left w:val="nil"/>
              <w:bottom w:val="nil"/>
              <w:right w:val="nil"/>
            </w:tcBorders>
          </w:tcPr>
          <w:p w:rsidR="00C670E7" w:rsidRPr="007F7B54" w:rsidRDefault="00C670E7" w:rsidP="00C670E7">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670E7" w:rsidRPr="007F7B54" w:rsidTr="00181BB6">
        <w:tc>
          <w:tcPr>
            <w:tcW w:w="9828" w:type="dxa"/>
            <w:gridSpan w:val="3"/>
            <w:tcBorders>
              <w:top w:val="nil"/>
              <w:left w:val="nil"/>
              <w:bottom w:val="nil"/>
              <w:right w:val="nil"/>
            </w:tcBorders>
          </w:tcPr>
          <w:p w:rsidR="00C670E7" w:rsidRPr="0082603C" w:rsidRDefault="00C670E7" w:rsidP="00C670E7">
            <w:pPr>
              <w:pStyle w:val="ListParagraph"/>
              <w:numPr>
                <w:ilvl w:val="0"/>
                <w:numId w:val="6"/>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w:t>
            </w:r>
            <w:r w:rsidR="008856B5">
              <w:rPr>
                <w:rFonts w:ascii="Arial Narrow" w:hAnsi="Arial Narrow"/>
                <w:color w:val="C00000"/>
              </w:rPr>
              <w:t>10/5</w:t>
            </w:r>
            <w:r>
              <w:rPr>
                <w:rFonts w:ascii="Arial Narrow" w:hAnsi="Arial Narrow"/>
                <w:color w:val="C00000"/>
              </w:rPr>
              <w:t>/15</w:t>
            </w:r>
          </w:p>
          <w:p w:rsidR="00C670E7" w:rsidRPr="007F7B54" w:rsidRDefault="00C670E7" w:rsidP="00C670E7">
            <w:pPr>
              <w:pStyle w:val="ListParagraph"/>
              <w:numPr>
                <w:ilvl w:val="0"/>
                <w:numId w:val="6"/>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C670E7" w:rsidRPr="007F7B54" w:rsidTr="00181BB6">
        <w:tc>
          <w:tcPr>
            <w:tcW w:w="9828" w:type="dxa"/>
            <w:gridSpan w:val="3"/>
            <w:tcBorders>
              <w:top w:val="nil"/>
              <w:left w:val="nil"/>
              <w:bottom w:val="nil"/>
              <w:right w:val="nil"/>
            </w:tcBorders>
          </w:tcPr>
          <w:p w:rsidR="00C670E7" w:rsidRDefault="00C670E7" w:rsidP="00181BB6">
            <w:pPr>
              <w:pStyle w:val="ListParagraph"/>
              <w:spacing w:after="0"/>
              <w:ind w:left="360"/>
              <w:jc w:val="center"/>
              <w:rPr>
                <w:rFonts w:ascii="Arial Narrow" w:hAnsi="Arial Narrow"/>
                <w:b/>
                <w:i/>
                <w:sz w:val="18"/>
              </w:rPr>
            </w:pPr>
          </w:p>
          <w:p w:rsidR="00C670E7" w:rsidRDefault="00C670E7"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670E7" w:rsidRPr="0082603C" w:rsidRDefault="00C670E7"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670E7" w:rsidRPr="007F7B54" w:rsidTr="00181BB6">
        <w:tc>
          <w:tcPr>
            <w:tcW w:w="9828" w:type="dxa"/>
            <w:gridSpan w:val="3"/>
            <w:tcBorders>
              <w:top w:val="nil"/>
              <w:left w:val="nil"/>
              <w:bottom w:val="nil"/>
              <w:right w:val="nil"/>
            </w:tcBorders>
          </w:tcPr>
          <w:p w:rsidR="00C670E7" w:rsidRPr="007F7B54" w:rsidRDefault="00C670E7" w:rsidP="00C670E7">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670E7" w:rsidRPr="007F7B54" w:rsidRDefault="00C670E7" w:rsidP="00181BB6">
            <w:pPr>
              <w:pStyle w:val="ListParagraph"/>
              <w:spacing w:after="0"/>
              <w:ind w:left="360"/>
              <w:jc w:val="center"/>
              <w:rPr>
                <w:rFonts w:ascii="Arial Narrow" w:hAnsi="Arial Narrow"/>
                <w:b/>
                <w:i/>
              </w:rPr>
            </w:pPr>
          </w:p>
        </w:tc>
      </w:tr>
      <w:tr w:rsidR="00C670E7" w:rsidRPr="007F7B54" w:rsidTr="00181BB6">
        <w:trPr>
          <w:trHeight w:val="555"/>
        </w:trPr>
        <w:tc>
          <w:tcPr>
            <w:tcW w:w="3438" w:type="dxa"/>
            <w:gridSpan w:val="2"/>
            <w:tcBorders>
              <w:top w:val="nil"/>
              <w:left w:val="nil"/>
              <w:bottom w:val="nil"/>
              <w:right w:val="nil"/>
            </w:tcBorders>
          </w:tcPr>
          <w:p w:rsidR="00C670E7" w:rsidRPr="007F7B54" w:rsidRDefault="00C670E7"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670E7" w:rsidRPr="007F7B54" w:rsidRDefault="00C670E7" w:rsidP="00181BB6">
            <w:pPr>
              <w:spacing w:after="0"/>
              <w:rPr>
                <w:rFonts w:ascii="Arial Narrow" w:hAnsi="Arial Narrow"/>
                <w:sz w:val="20"/>
              </w:rPr>
            </w:pPr>
          </w:p>
          <w:p w:rsidR="00C670E7" w:rsidRPr="007F7B54" w:rsidRDefault="00C670E7" w:rsidP="00181BB6">
            <w:pPr>
              <w:spacing w:after="0"/>
              <w:rPr>
                <w:rFonts w:ascii="Arial Narrow" w:hAnsi="Arial Narrow"/>
                <w:sz w:val="20"/>
              </w:rPr>
            </w:pPr>
          </w:p>
        </w:tc>
      </w:tr>
      <w:tr w:rsidR="00C670E7" w:rsidRPr="007F7B54" w:rsidTr="00181BB6">
        <w:trPr>
          <w:trHeight w:val="555"/>
        </w:trPr>
        <w:tc>
          <w:tcPr>
            <w:tcW w:w="3438" w:type="dxa"/>
            <w:gridSpan w:val="2"/>
            <w:tcBorders>
              <w:top w:val="nil"/>
              <w:left w:val="nil"/>
              <w:bottom w:val="nil"/>
              <w:right w:val="nil"/>
            </w:tcBorders>
          </w:tcPr>
          <w:p w:rsidR="00C670E7" w:rsidRPr="007F7B54" w:rsidRDefault="00C670E7"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670E7" w:rsidRPr="007F7B54" w:rsidRDefault="00C670E7" w:rsidP="00181BB6">
            <w:pPr>
              <w:spacing w:after="0"/>
              <w:rPr>
                <w:rFonts w:ascii="Arial Narrow" w:hAnsi="Arial Narrow"/>
                <w:sz w:val="20"/>
              </w:rPr>
            </w:pPr>
          </w:p>
          <w:p w:rsidR="00C670E7" w:rsidRPr="007F7B54" w:rsidRDefault="00C670E7" w:rsidP="00181BB6">
            <w:pPr>
              <w:spacing w:after="0"/>
              <w:rPr>
                <w:rFonts w:ascii="Arial Narrow" w:hAnsi="Arial Narrow"/>
                <w:sz w:val="20"/>
              </w:rPr>
            </w:pPr>
          </w:p>
        </w:tc>
      </w:tr>
      <w:tr w:rsidR="00C670E7" w:rsidRPr="007F7B54" w:rsidTr="00181BB6">
        <w:trPr>
          <w:trHeight w:val="555"/>
        </w:trPr>
        <w:tc>
          <w:tcPr>
            <w:tcW w:w="3438" w:type="dxa"/>
            <w:gridSpan w:val="2"/>
            <w:tcBorders>
              <w:top w:val="nil"/>
              <w:left w:val="nil"/>
              <w:bottom w:val="nil"/>
              <w:right w:val="nil"/>
            </w:tcBorders>
          </w:tcPr>
          <w:p w:rsidR="00C670E7" w:rsidRPr="007F7B54" w:rsidRDefault="00C670E7" w:rsidP="00181BB6">
            <w:pPr>
              <w:spacing w:after="0"/>
              <w:jc w:val="right"/>
              <w:rPr>
                <w:rFonts w:ascii="Arial Narrow" w:hAnsi="Arial Narrow"/>
                <w:b/>
              </w:rPr>
            </w:pPr>
            <w:r w:rsidRPr="007F7B54">
              <w:rPr>
                <w:rFonts w:ascii="Arial Narrow" w:hAnsi="Arial Narrow"/>
                <w:b/>
              </w:rPr>
              <w:t>Staff Senate:</w:t>
            </w:r>
          </w:p>
          <w:p w:rsidR="00C670E7" w:rsidRPr="007F7B54" w:rsidRDefault="00C670E7" w:rsidP="00181BB6">
            <w:pPr>
              <w:spacing w:after="0"/>
              <w:jc w:val="right"/>
              <w:rPr>
                <w:rFonts w:ascii="Arial Narrow" w:hAnsi="Arial Narrow"/>
                <w:b/>
              </w:rPr>
            </w:pPr>
          </w:p>
        </w:tc>
        <w:tc>
          <w:tcPr>
            <w:tcW w:w="6390" w:type="dxa"/>
            <w:tcBorders>
              <w:top w:val="nil"/>
              <w:left w:val="nil"/>
              <w:bottom w:val="nil"/>
              <w:right w:val="nil"/>
            </w:tcBorders>
          </w:tcPr>
          <w:p w:rsidR="00C670E7" w:rsidRPr="007F7B54" w:rsidRDefault="00C670E7" w:rsidP="00181BB6">
            <w:pPr>
              <w:spacing w:after="0"/>
              <w:rPr>
                <w:rFonts w:ascii="Arial Narrow" w:hAnsi="Arial Narrow"/>
                <w:sz w:val="20"/>
              </w:rPr>
            </w:pPr>
          </w:p>
          <w:p w:rsidR="00C670E7" w:rsidRPr="007F7B54" w:rsidRDefault="00C670E7" w:rsidP="00181BB6">
            <w:pPr>
              <w:spacing w:after="0"/>
              <w:rPr>
                <w:rFonts w:ascii="Arial Narrow" w:hAnsi="Arial Narrow"/>
                <w:sz w:val="20"/>
              </w:rPr>
            </w:pPr>
          </w:p>
        </w:tc>
      </w:tr>
      <w:tr w:rsidR="00C670E7" w:rsidRPr="007F7B54" w:rsidTr="00181BB6">
        <w:trPr>
          <w:trHeight w:val="555"/>
        </w:trPr>
        <w:tc>
          <w:tcPr>
            <w:tcW w:w="3438" w:type="dxa"/>
            <w:gridSpan w:val="2"/>
            <w:tcBorders>
              <w:top w:val="nil"/>
              <w:left w:val="nil"/>
              <w:bottom w:val="nil"/>
              <w:right w:val="nil"/>
            </w:tcBorders>
          </w:tcPr>
          <w:p w:rsidR="00C670E7" w:rsidRPr="007F7B54" w:rsidRDefault="00C670E7"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670E7" w:rsidRPr="007F7B54" w:rsidRDefault="00C670E7" w:rsidP="00181BB6">
            <w:pPr>
              <w:spacing w:after="0"/>
              <w:rPr>
                <w:rFonts w:ascii="Arial Narrow" w:hAnsi="Arial Narrow"/>
                <w:sz w:val="20"/>
              </w:rPr>
            </w:pPr>
            <w:bookmarkStart w:id="1" w:name="_GoBack"/>
            <w:bookmarkEnd w:id="1"/>
          </w:p>
        </w:tc>
      </w:tr>
      <w:tr w:rsidR="00C670E7" w:rsidRPr="007F7B54" w:rsidTr="00181BB6">
        <w:trPr>
          <w:trHeight w:val="555"/>
        </w:trPr>
        <w:tc>
          <w:tcPr>
            <w:tcW w:w="3438" w:type="dxa"/>
            <w:gridSpan w:val="2"/>
            <w:tcBorders>
              <w:top w:val="nil"/>
              <w:left w:val="nil"/>
              <w:bottom w:val="nil"/>
              <w:right w:val="nil"/>
            </w:tcBorders>
          </w:tcPr>
          <w:p w:rsidR="00C670E7" w:rsidRPr="007F7B54" w:rsidRDefault="00C670E7"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670E7" w:rsidRPr="007F7B54" w:rsidRDefault="00C670E7" w:rsidP="00181BB6">
            <w:pPr>
              <w:spacing w:after="0"/>
              <w:rPr>
                <w:rFonts w:ascii="Arial Narrow" w:hAnsi="Arial Narrow"/>
                <w:sz w:val="20"/>
              </w:rPr>
            </w:pPr>
          </w:p>
          <w:p w:rsidR="00C670E7" w:rsidRPr="007F7B54" w:rsidRDefault="00C670E7" w:rsidP="00181BB6">
            <w:pPr>
              <w:spacing w:after="0"/>
              <w:rPr>
                <w:rFonts w:ascii="Arial Narrow" w:hAnsi="Arial Narrow"/>
                <w:sz w:val="20"/>
              </w:rPr>
            </w:pPr>
          </w:p>
        </w:tc>
      </w:tr>
    </w:tbl>
    <w:p w:rsidR="00C670E7" w:rsidRPr="0082603C" w:rsidRDefault="00C670E7" w:rsidP="00C670E7">
      <w:pPr>
        <w:rPr>
          <w:rFonts w:ascii="Arial Narrow" w:hAnsi="Arial Narrow"/>
          <w:b/>
          <w:sz w:val="20"/>
          <w:szCs w:val="20"/>
        </w:rPr>
      </w:pPr>
    </w:p>
    <w:p w:rsidR="00C670E7" w:rsidRPr="0082603C" w:rsidRDefault="00C670E7" w:rsidP="00C670E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670E7" w:rsidRDefault="00C670E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E3683D">
        <w:rPr>
          <w:rFonts w:ascii="Franklin Gothic Book" w:eastAsia="Times New Roman" w:hAnsi="Franklin Gothic Book"/>
          <w:b/>
          <w:bCs/>
          <w:sz w:val="27"/>
          <w:szCs w:val="27"/>
        </w:rPr>
        <w:t>54</w:t>
      </w:r>
      <w:r w:rsidR="001409D4">
        <w:rPr>
          <w:rFonts w:ascii="Franklin Gothic Book" w:eastAsia="Times New Roman" w:hAnsi="Franklin Gothic Book"/>
          <w:b/>
          <w:bCs/>
          <w:sz w:val="27"/>
          <w:szCs w:val="27"/>
        </w:rPr>
        <w:t>.1</w:t>
      </w:r>
      <w:r w:rsidR="00554F61">
        <w:rPr>
          <w:rFonts w:ascii="Franklin Gothic Book" w:eastAsia="Times New Roman" w:hAnsi="Franklin Gothic Book"/>
          <w:b/>
          <w:bCs/>
          <w:sz w:val="27"/>
          <w:szCs w:val="27"/>
        </w:rPr>
        <w:br/>
      </w:r>
      <w:r w:rsidR="001409D4">
        <w:rPr>
          <w:rFonts w:ascii="Franklin Gothic Book" w:eastAsia="Times New Roman" w:hAnsi="Franklin Gothic Book"/>
          <w:b/>
          <w:bCs/>
          <w:caps/>
          <w:sz w:val="27"/>
          <w:szCs w:val="27"/>
        </w:rPr>
        <w:t xml:space="preserve">sale </w:t>
      </w:r>
      <w:r w:rsidR="00C07740">
        <w:rPr>
          <w:rFonts w:ascii="Franklin Gothic Book" w:eastAsia="Times New Roman" w:hAnsi="Franklin Gothic Book"/>
          <w:b/>
          <w:bCs/>
          <w:caps/>
          <w:sz w:val="27"/>
          <w:szCs w:val="27"/>
        </w:rPr>
        <w:t xml:space="preserve">OR </w:t>
      </w:r>
      <w:r w:rsidR="001409D4">
        <w:rPr>
          <w:rFonts w:ascii="Franklin Gothic Book" w:eastAsia="Times New Roman" w:hAnsi="Franklin Gothic Book"/>
          <w:b/>
          <w:bCs/>
          <w:caps/>
          <w:sz w:val="27"/>
          <w:szCs w:val="27"/>
        </w:rPr>
        <w:t>distribution of racially and sexually offensive material</w:t>
      </w:r>
    </w:p>
    <w:p w:rsidR="005F79B0" w:rsidRPr="005F79B0" w:rsidRDefault="009C177B" w:rsidP="005F79B0">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1409D4">
        <w:rPr>
          <w:rFonts w:ascii="Franklin Gothic Book" w:hAnsi="Franklin Gothic Book"/>
          <w:b w:val="0"/>
        </w:rPr>
        <w:t>NDSU President</w:t>
      </w:r>
      <w:r w:rsidR="00E3683D" w:rsidRPr="00E3683D">
        <w:rPr>
          <w:rFonts w:ascii="Franklin Gothic Book" w:hAnsi="Franklin Gothic Book"/>
          <w:b w:val="0"/>
        </w:rPr>
        <w:t xml:space="preserve"> </w:t>
      </w:r>
    </w:p>
    <w:p w:rsidR="001409D4" w:rsidRPr="001409D4" w:rsidRDefault="001409D4" w:rsidP="001409D4">
      <w:pPr>
        <w:shd w:val="clear" w:color="auto" w:fill="FFFFFF"/>
        <w:ind w:left="0" w:firstLine="0"/>
        <w:rPr>
          <w:rFonts w:ascii="Franklin Gothic Book" w:eastAsia="Times New Roman" w:hAnsi="Franklin Gothic Book"/>
          <w:sz w:val="24"/>
          <w:szCs w:val="24"/>
        </w:rPr>
      </w:pPr>
      <w:r w:rsidRPr="001409D4">
        <w:rPr>
          <w:rFonts w:ascii="Franklin Gothic Book" w:eastAsia="Times New Roman" w:hAnsi="Franklin Gothic Book"/>
          <w:sz w:val="24"/>
          <w:szCs w:val="24"/>
        </w:rPr>
        <w:t xml:space="preserve">North Dakota State University is committed to providing its students and staff with an environment for learning and working that is free from racial and sexual discrimination. The University thus does not approve of the sale or distribution by its departments or recognized student organizations of any material that is racially or sexually offensive to other members of the NDSU community. </w:t>
      </w:r>
    </w:p>
    <w:p w:rsidR="001409D4" w:rsidRPr="001409D4" w:rsidRDefault="001409D4" w:rsidP="001409D4">
      <w:pPr>
        <w:shd w:val="clear" w:color="auto" w:fill="FFFFFF"/>
        <w:ind w:left="0" w:firstLine="0"/>
        <w:rPr>
          <w:rFonts w:ascii="Franklin Gothic Book" w:eastAsia="Times New Roman" w:hAnsi="Franklin Gothic Book"/>
          <w:sz w:val="24"/>
          <w:szCs w:val="24"/>
        </w:rPr>
      </w:pPr>
      <w:r w:rsidRPr="001409D4">
        <w:rPr>
          <w:rFonts w:ascii="Franklin Gothic Book" w:eastAsia="Times New Roman" w:hAnsi="Franklin Gothic Book"/>
          <w:sz w:val="24"/>
          <w:szCs w:val="24"/>
        </w:rPr>
        <w:t xml:space="preserve">This Policy is intended to prohibit, for example, the sale of clothing or banners with derogatory references to other school mascots that have an ethnic basis. </w:t>
      </w:r>
    </w:p>
    <w:p w:rsidR="001409D4" w:rsidRPr="001409D4" w:rsidRDefault="001409D4" w:rsidP="001409D4">
      <w:pPr>
        <w:shd w:val="clear" w:color="auto" w:fill="FFFFFF"/>
        <w:ind w:left="0" w:firstLine="0"/>
        <w:rPr>
          <w:rFonts w:ascii="Franklin Gothic Book" w:eastAsia="Times New Roman" w:hAnsi="Franklin Gothic Book"/>
          <w:sz w:val="24"/>
          <w:szCs w:val="24"/>
        </w:rPr>
      </w:pPr>
      <w:r w:rsidRPr="001409D4">
        <w:rPr>
          <w:rFonts w:ascii="Franklin Gothic Book" w:eastAsia="Times New Roman" w:hAnsi="Franklin Gothic Book"/>
          <w:sz w:val="24"/>
          <w:szCs w:val="24"/>
        </w:rPr>
        <w:t xml:space="preserve">Questions regarding other applications of this Policy may be addressed to the </w:t>
      </w:r>
      <w:del w:id="2" w:author="mary.asheim" w:date="2015-09-27T11:33:00Z">
        <w:r w:rsidRPr="001409D4" w:rsidDel="00C670E7">
          <w:rPr>
            <w:rFonts w:ascii="Franklin Gothic Book" w:eastAsia="Times New Roman" w:hAnsi="Franklin Gothic Book"/>
            <w:sz w:val="24"/>
            <w:szCs w:val="24"/>
          </w:rPr>
          <w:delText>Office of Equity and Diversity</w:delText>
        </w:r>
      </w:del>
      <w:ins w:id="3" w:author="mary.asheim" w:date="2015-09-27T11:33:00Z">
        <w:r w:rsidR="00C670E7">
          <w:rPr>
            <w:rFonts w:ascii="Franklin Gothic Book" w:eastAsia="Times New Roman" w:hAnsi="Franklin Gothic Book"/>
            <w:sz w:val="24"/>
            <w:szCs w:val="24"/>
          </w:rPr>
          <w:t>Vice Provost for Faculty and Equity</w:t>
        </w:r>
      </w:ins>
      <w:r w:rsidRPr="001409D4">
        <w:rPr>
          <w:rFonts w:ascii="Franklin Gothic Book" w:eastAsia="Times New Roman" w:hAnsi="Franklin Gothic Book"/>
          <w:sz w:val="24"/>
          <w:szCs w:val="24"/>
        </w:rPr>
        <w:t xml:space="preserve">, </w:t>
      </w:r>
      <w:del w:id="4" w:author="mary.asheim" w:date="2015-09-27T11:34:00Z">
        <w:r w:rsidRPr="001409D4" w:rsidDel="00C670E7">
          <w:rPr>
            <w:rFonts w:ascii="Franklin Gothic Book" w:eastAsia="Times New Roman" w:hAnsi="Franklin Gothic Book"/>
            <w:sz w:val="24"/>
            <w:szCs w:val="24"/>
          </w:rPr>
          <w:delText xml:space="preserve">204 </w:delText>
        </w:r>
      </w:del>
      <w:ins w:id="5" w:author="mary.asheim" w:date="2015-09-27T11:34:00Z">
        <w:r w:rsidR="00C670E7">
          <w:rPr>
            <w:rFonts w:ascii="Franklin Gothic Book" w:eastAsia="Times New Roman" w:hAnsi="Franklin Gothic Book"/>
            <w:sz w:val="24"/>
            <w:szCs w:val="24"/>
          </w:rPr>
          <w:t>201</w:t>
        </w:r>
        <w:r w:rsidR="00C670E7" w:rsidRPr="001409D4">
          <w:rPr>
            <w:rFonts w:ascii="Franklin Gothic Book" w:eastAsia="Times New Roman" w:hAnsi="Franklin Gothic Book"/>
            <w:sz w:val="24"/>
            <w:szCs w:val="24"/>
          </w:rPr>
          <w:t xml:space="preserve"> </w:t>
        </w:r>
      </w:ins>
      <w:r w:rsidRPr="001409D4">
        <w:rPr>
          <w:rFonts w:ascii="Franklin Gothic Book" w:eastAsia="Times New Roman" w:hAnsi="Franklin Gothic Book"/>
          <w:sz w:val="24"/>
          <w:szCs w:val="24"/>
        </w:rPr>
        <w:t>Old Main</w:t>
      </w:r>
      <w:ins w:id="6" w:author="mary.asheim" w:date="2015-09-27T11:35:00Z">
        <w:r w:rsidR="00C670E7">
          <w:rPr>
            <w:rFonts w:ascii="Franklin Gothic Book" w:eastAsia="Times New Roman" w:hAnsi="Franklin Gothic Book"/>
            <w:sz w:val="24"/>
            <w:szCs w:val="24"/>
          </w:rPr>
          <w:t>,</w:t>
        </w:r>
      </w:ins>
      <w:r w:rsidRPr="001409D4">
        <w:rPr>
          <w:rFonts w:ascii="Franklin Gothic Book" w:eastAsia="Times New Roman" w:hAnsi="Franklin Gothic Book"/>
          <w:sz w:val="24"/>
          <w:szCs w:val="24"/>
        </w:rPr>
        <w:t xml:space="preserve"> </w:t>
      </w:r>
      <w:del w:id="7" w:author="mary.asheim" w:date="2015-09-27T11:34:00Z">
        <w:r w:rsidRPr="001409D4" w:rsidDel="00C670E7">
          <w:rPr>
            <w:rFonts w:ascii="Franklin Gothic Book" w:eastAsia="Times New Roman" w:hAnsi="Franklin Gothic Book"/>
            <w:sz w:val="24"/>
            <w:szCs w:val="24"/>
          </w:rPr>
          <w:delText>(237-7708)</w:delText>
        </w:r>
      </w:del>
      <w:ins w:id="8" w:author="mary.asheim" w:date="2015-09-27T11:34:00Z">
        <w:r w:rsidR="00C670E7">
          <w:rPr>
            <w:rFonts w:ascii="Franklin Gothic Book" w:eastAsia="Times New Roman" w:hAnsi="Franklin Gothic Book"/>
            <w:sz w:val="24"/>
            <w:szCs w:val="24"/>
          </w:rPr>
          <w:t>(701) 231-</w:t>
        </w:r>
      </w:ins>
      <w:ins w:id="9" w:author="mary.asheim" w:date="2015-09-27T11:35:00Z">
        <w:r w:rsidR="00C670E7">
          <w:rPr>
            <w:rFonts w:ascii="Franklin Gothic Book" w:eastAsia="Times New Roman" w:hAnsi="Franklin Gothic Book"/>
            <w:sz w:val="24"/>
            <w:szCs w:val="24"/>
          </w:rPr>
          <w:t>7</w:t>
        </w:r>
        <w:del w:id="10" w:author="Canan Bilen-Green" w:date="2015-10-05T09:42:00Z">
          <w:r w:rsidR="00C670E7" w:rsidDel="0012041E">
            <w:rPr>
              <w:rFonts w:ascii="Franklin Gothic Book" w:eastAsia="Times New Roman" w:hAnsi="Franklin Gothic Book"/>
              <w:sz w:val="24"/>
              <w:szCs w:val="24"/>
            </w:rPr>
            <w:delText>040</w:delText>
          </w:r>
        </w:del>
      </w:ins>
      <w:ins w:id="11" w:author="Canan Bilen-Green" w:date="2015-10-05T09:42:00Z">
        <w:r w:rsidR="0012041E">
          <w:rPr>
            <w:rFonts w:ascii="Franklin Gothic Book" w:eastAsia="Times New Roman" w:hAnsi="Franklin Gothic Book"/>
            <w:sz w:val="24"/>
            <w:szCs w:val="24"/>
          </w:rPr>
          <w:t>128</w:t>
        </w:r>
      </w:ins>
      <w:r w:rsidRPr="001409D4">
        <w:rPr>
          <w:rFonts w:ascii="Franklin Gothic Book" w:eastAsia="Times New Roman" w:hAnsi="Franklin Gothic Book"/>
          <w:sz w:val="24"/>
          <w:szCs w:val="24"/>
        </w:rPr>
        <w:t xml:space="preserve">.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D8195B" w:rsidRDefault="009C177B" w:rsidP="001409D4">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rsidR="001409D4" w:rsidRPr="001409D4" w:rsidRDefault="009C177B" w:rsidP="001409D4">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A52590">
        <w:rPr>
          <w:rFonts w:ascii="Franklin Gothic Book" w:eastAsia="Times New Roman" w:hAnsi="Franklin Gothic Book"/>
          <w:sz w:val="20"/>
          <w:szCs w:val="20"/>
        </w:rPr>
        <w:t>Ne</w:t>
      </w:r>
      <w:r w:rsidR="0086784E" w:rsidRPr="001409D4">
        <w:rPr>
          <w:rFonts w:ascii="Franklin Gothic Book" w:eastAsia="Times New Roman" w:hAnsi="Franklin Gothic Book"/>
          <w:sz w:val="20"/>
          <w:szCs w:val="20"/>
        </w:rPr>
        <w:t>w</w:t>
      </w:r>
      <w:r w:rsidR="0086784E" w:rsidRPr="001409D4">
        <w:rPr>
          <w:rFonts w:ascii="Franklin Gothic Book" w:eastAsia="Times New Roman" w:hAnsi="Franklin Gothic Book"/>
          <w:sz w:val="20"/>
          <w:szCs w:val="20"/>
        </w:rPr>
        <w:tab/>
      </w:r>
      <w:r w:rsidR="0086784E" w:rsidRPr="001409D4">
        <w:rPr>
          <w:rFonts w:ascii="Franklin Gothic Book" w:eastAsia="Times New Roman" w:hAnsi="Franklin Gothic Book"/>
          <w:sz w:val="20"/>
          <w:szCs w:val="20"/>
        </w:rPr>
        <w:tab/>
      </w:r>
      <w:r w:rsidR="001409D4" w:rsidRPr="001409D4">
        <w:rPr>
          <w:rFonts w:ascii="Franklin Gothic Book" w:eastAsia="Times New Roman" w:hAnsi="Franklin Gothic Book"/>
          <w:sz w:val="20"/>
          <w:szCs w:val="20"/>
        </w:rPr>
        <w:t>August 21, 1989</w:t>
      </w:r>
    </w:p>
    <w:p w:rsidR="001409D4" w:rsidRPr="001409D4" w:rsidRDefault="001409D4" w:rsidP="001409D4">
      <w:pPr>
        <w:shd w:val="clear" w:color="auto" w:fill="FFFFFF"/>
        <w:ind w:left="0" w:firstLine="0"/>
        <w:contextualSpacing/>
        <w:rPr>
          <w:rFonts w:ascii="Franklin Gothic Book" w:eastAsia="Times New Roman" w:hAnsi="Franklin Gothic Book"/>
          <w:sz w:val="20"/>
          <w:szCs w:val="20"/>
        </w:rPr>
      </w:pPr>
      <w:r w:rsidRPr="001409D4">
        <w:rPr>
          <w:rFonts w:ascii="Franklin Gothic Book" w:eastAsia="Times New Roman" w:hAnsi="Franklin Gothic Book"/>
          <w:sz w:val="20"/>
          <w:szCs w:val="20"/>
        </w:rPr>
        <w:t>Amended</w:t>
      </w:r>
      <w:r w:rsidRPr="001409D4">
        <w:rPr>
          <w:rFonts w:ascii="Franklin Gothic Book" w:eastAsia="Times New Roman" w:hAnsi="Franklin Gothic Book"/>
          <w:sz w:val="20"/>
          <w:szCs w:val="20"/>
        </w:rPr>
        <w:tab/>
        <w:t>July 2001</w:t>
      </w:r>
    </w:p>
    <w:p w:rsidR="008B165B" w:rsidRDefault="001409D4" w:rsidP="001409D4">
      <w:pPr>
        <w:shd w:val="clear" w:color="auto" w:fill="FFFFFF"/>
        <w:ind w:left="0" w:firstLine="0"/>
        <w:contextualSpacing/>
        <w:rPr>
          <w:rFonts w:ascii="Franklin Gothic Book" w:eastAsia="Times New Roman" w:hAnsi="Franklin Gothic Book"/>
          <w:sz w:val="20"/>
          <w:szCs w:val="20"/>
        </w:rPr>
      </w:pPr>
      <w:r w:rsidRPr="001409D4">
        <w:rPr>
          <w:rFonts w:ascii="Franklin Gothic Book" w:eastAsia="Times New Roman" w:hAnsi="Franklin Gothic Book"/>
          <w:sz w:val="20"/>
          <w:szCs w:val="20"/>
        </w:rPr>
        <w:t>Amended</w:t>
      </w:r>
      <w:r w:rsidRPr="001409D4">
        <w:rPr>
          <w:rFonts w:ascii="Franklin Gothic Book" w:eastAsia="Times New Roman" w:hAnsi="Franklin Gothic Book"/>
          <w:sz w:val="20"/>
          <w:szCs w:val="20"/>
        </w:rPr>
        <w:tab/>
        <w:t>October 2007</w:t>
      </w:r>
    </w:p>
    <w:p w:rsidR="00762500" w:rsidRPr="000A6D17" w:rsidRDefault="00762500" w:rsidP="001409D4">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June 2015 </w:t>
      </w:r>
    </w:p>
    <w:sectPr w:rsidR="00762500"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403E5"/>
    <w:rsid w:val="00051448"/>
    <w:rsid w:val="00054A2D"/>
    <w:rsid w:val="00055BC9"/>
    <w:rsid w:val="000567AF"/>
    <w:rsid w:val="000775FD"/>
    <w:rsid w:val="00086848"/>
    <w:rsid w:val="000A6D17"/>
    <w:rsid w:val="000C076B"/>
    <w:rsid w:val="000D080B"/>
    <w:rsid w:val="000D2250"/>
    <w:rsid w:val="000E0A4F"/>
    <w:rsid w:val="000E5717"/>
    <w:rsid w:val="0012041E"/>
    <w:rsid w:val="001409D4"/>
    <w:rsid w:val="00152A37"/>
    <w:rsid w:val="0018414E"/>
    <w:rsid w:val="001A2255"/>
    <w:rsid w:val="001A5800"/>
    <w:rsid w:val="001F1501"/>
    <w:rsid w:val="00204FA0"/>
    <w:rsid w:val="002106E8"/>
    <w:rsid w:val="0022014F"/>
    <w:rsid w:val="00270765"/>
    <w:rsid w:val="002A13F3"/>
    <w:rsid w:val="002A4CF1"/>
    <w:rsid w:val="002B04A4"/>
    <w:rsid w:val="002B49DF"/>
    <w:rsid w:val="002B5800"/>
    <w:rsid w:val="002F2CE7"/>
    <w:rsid w:val="00324456"/>
    <w:rsid w:val="00327412"/>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72D5F"/>
    <w:rsid w:val="004E2CD5"/>
    <w:rsid w:val="00516BE3"/>
    <w:rsid w:val="00540317"/>
    <w:rsid w:val="00540509"/>
    <w:rsid w:val="00554F61"/>
    <w:rsid w:val="00575A34"/>
    <w:rsid w:val="005818B7"/>
    <w:rsid w:val="005828BF"/>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E369B"/>
    <w:rsid w:val="00701E77"/>
    <w:rsid w:val="007261FD"/>
    <w:rsid w:val="00730A3C"/>
    <w:rsid w:val="00730EB0"/>
    <w:rsid w:val="00762500"/>
    <w:rsid w:val="007646EE"/>
    <w:rsid w:val="007647DB"/>
    <w:rsid w:val="00787D0D"/>
    <w:rsid w:val="007C1D4D"/>
    <w:rsid w:val="007F3323"/>
    <w:rsid w:val="00800E4D"/>
    <w:rsid w:val="00805AE6"/>
    <w:rsid w:val="00815F08"/>
    <w:rsid w:val="0083128D"/>
    <w:rsid w:val="00834950"/>
    <w:rsid w:val="008464CE"/>
    <w:rsid w:val="00862043"/>
    <w:rsid w:val="00865D07"/>
    <w:rsid w:val="0086784E"/>
    <w:rsid w:val="008709B1"/>
    <w:rsid w:val="008856B5"/>
    <w:rsid w:val="008B020E"/>
    <w:rsid w:val="008B165B"/>
    <w:rsid w:val="008D1231"/>
    <w:rsid w:val="008D55CB"/>
    <w:rsid w:val="008D5AE5"/>
    <w:rsid w:val="008E1E04"/>
    <w:rsid w:val="008E4D93"/>
    <w:rsid w:val="00903BFE"/>
    <w:rsid w:val="00985E35"/>
    <w:rsid w:val="0099540E"/>
    <w:rsid w:val="009A10BB"/>
    <w:rsid w:val="009C177B"/>
    <w:rsid w:val="009C5285"/>
    <w:rsid w:val="009E4012"/>
    <w:rsid w:val="009E6E87"/>
    <w:rsid w:val="00A02E73"/>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AE4084"/>
    <w:rsid w:val="00B02822"/>
    <w:rsid w:val="00B327EA"/>
    <w:rsid w:val="00B6679D"/>
    <w:rsid w:val="00B760D7"/>
    <w:rsid w:val="00B76E71"/>
    <w:rsid w:val="00B82FA3"/>
    <w:rsid w:val="00BA417E"/>
    <w:rsid w:val="00BE65DD"/>
    <w:rsid w:val="00BF0B3E"/>
    <w:rsid w:val="00BF7BEC"/>
    <w:rsid w:val="00C04272"/>
    <w:rsid w:val="00C07740"/>
    <w:rsid w:val="00C428F4"/>
    <w:rsid w:val="00C65ECC"/>
    <w:rsid w:val="00C66AFC"/>
    <w:rsid w:val="00C670E7"/>
    <w:rsid w:val="00C81DBC"/>
    <w:rsid w:val="00C97E6B"/>
    <w:rsid w:val="00CA1EFE"/>
    <w:rsid w:val="00CB3820"/>
    <w:rsid w:val="00D04082"/>
    <w:rsid w:val="00D07EDA"/>
    <w:rsid w:val="00D13F75"/>
    <w:rsid w:val="00D24E67"/>
    <w:rsid w:val="00D343B0"/>
    <w:rsid w:val="00D378B3"/>
    <w:rsid w:val="00D545C9"/>
    <w:rsid w:val="00D74BB5"/>
    <w:rsid w:val="00D80CA2"/>
    <w:rsid w:val="00D8195B"/>
    <w:rsid w:val="00D87CD2"/>
    <w:rsid w:val="00D91230"/>
    <w:rsid w:val="00DB4DE0"/>
    <w:rsid w:val="00DD24DA"/>
    <w:rsid w:val="00DE0265"/>
    <w:rsid w:val="00DE569B"/>
    <w:rsid w:val="00E33AA1"/>
    <w:rsid w:val="00E3683D"/>
    <w:rsid w:val="00E42EEC"/>
    <w:rsid w:val="00E520DC"/>
    <w:rsid w:val="00E81808"/>
    <w:rsid w:val="00E907AB"/>
    <w:rsid w:val="00E9621A"/>
    <w:rsid w:val="00E97750"/>
    <w:rsid w:val="00EC1AA5"/>
    <w:rsid w:val="00F0523D"/>
    <w:rsid w:val="00F07855"/>
    <w:rsid w:val="00F44F9B"/>
    <w:rsid w:val="00F5139D"/>
    <w:rsid w:val="00F55647"/>
    <w:rsid w:val="00F57352"/>
    <w:rsid w:val="00F67913"/>
    <w:rsid w:val="00F8254C"/>
    <w:rsid w:val="00F84289"/>
    <w:rsid w:val="00F84A55"/>
    <w:rsid w:val="00FA6372"/>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C77A-D7DA-4294-8DD5-E87EF737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0403E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403E5"/>
    <w:rPr>
      <w:sz w:val="22"/>
      <w:szCs w:val="22"/>
    </w:rPr>
  </w:style>
  <w:style w:type="paragraph" w:styleId="BalloonText">
    <w:name w:val="Balloon Text"/>
    <w:basedOn w:val="Normal"/>
    <w:link w:val="BalloonTextChar"/>
    <w:uiPriority w:val="99"/>
    <w:semiHidden/>
    <w:unhideWhenUsed/>
    <w:rsid w:val="00701E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2015-10-05T18:50:00Z</cp:lastPrinted>
  <dcterms:created xsi:type="dcterms:W3CDTF">2015-10-05T18:34:00Z</dcterms:created>
  <dcterms:modified xsi:type="dcterms:W3CDTF">2015-10-05T22:01:00Z</dcterms:modified>
</cp:coreProperties>
</file>