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C7" w:rsidRDefault="00F327C7" w:rsidP="00F327C7">
      <w:pPr>
        <w:pStyle w:val="Header"/>
        <w:jc w:val="right"/>
      </w:pPr>
      <w:r>
        <w:t xml:space="preserve">Policy 347 Version 8 </w:t>
      </w:r>
      <w:r>
        <w:t>09/08/015</w:t>
      </w:r>
    </w:p>
    <w:p w:rsidR="00F327C7" w:rsidRPr="000F0A0C" w:rsidRDefault="00F327C7" w:rsidP="00F327C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327C7" w:rsidRPr="007F7B54" w:rsidTr="0035264E">
        <w:tc>
          <w:tcPr>
            <w:tcW w:w="9828" w:type="dxa"/>
            <w:gridSpan w:val="3"/>
            <w:tcBorders>
              <w:top w:val="nil"/>
              <w:left w:val="nil"/>
              <w:bottom w:val="nil"/>
              <w:right w:val="nil"/>
            </w:tcBorders>
          </w:tcPr>
          <w:p w:rsidR="00F327C7" w:rsidRPr="007F7B54" w:rsidRDefault="00F327C7" w:rsidP="0035264E">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327C7" w:rsidRPr="007F7B54" w:rsidTr="0035264E">
        <w:tc>
          <w:tcPr>
            <w:tcW w:w="1458" w:type="dxa"/>
            <w:tcBorders>
              <w:top w:val="nil"/>
              <w:left w:val="nil"/>
              <w:bottom w:val="nil"/>
              <w:right w:val="nil"/>
            </w:tcBorders>
          </w:tcPr>
          <w:p w:rsidR="00F327C7" w:rsidRPr="007F7B54" w:rsidRDefault="00F327C7" w:rsidP="0035264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DA6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327C7" w:rsidRPr="007F7B54" w:rsidRDefault="00F327C7" w:rsidP="0035264E">
            <w:pPr>
              <w:spacing w:after="0"/>
              <w:rPr>
                <w:rFonts w:ascii="Arial Narrow" w:hAnsi="Arial Narrow"/>
                <w:i/>
              </w:rPr>
            </w:pPr>
          </w:p>
          <w:p w:rsidR="00F327C7" w:rsidRPr="007F7B54" w:rsidRDefault="00F327C7" w:rsidP="0035264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327C7" w:rsidRPr="007F7B54" w:rsidTr="0035264E">
        <w:tc>
          <w:tcPr>
            <w:tcW w:w="1458" w:type="dxa"/>
            <w:tcBorders>
              <w:top w:val="nil"/>
              <w:left w:val="nil"/>
              <w:bottom w:val="nil"/>
              <w:right w:val="nil"/>
            </w:tcBorders>
          </w:tcPr>
          <w:p w:rsidR="00F327C7" w:rsidRPr="007F7B54" w:rsidRDefault="00F327C7" w:rsidP="0035264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327C7" w:rsidRPr="0082603C" w:rsidRDefault="00F327C7" w:rsidP="0035264E">
            <w:pPr>
              <w:pStyle w:val="ListParagraph"/>
              <w:spacing w:after="0"/>
              <w:ind w:left="0"/>
              <w:jc w:val="center"/>
              <w:rPr>
                <w:rFonts w:ascii="Arial Narrow" w:hAnsi="Arial Narrow"/>
                <w:color w:val="C00000"/>
                <w:sz w:val="28"/>
              </w:rPr>
            </w:pPr>
            <w:r>
              <w:rPr>
                <w:rFonts w:ascii="Arial Narrow" w:hAnsi="Arial Narrow"/>
                <w:color w:val="C00000"/>
                <w:sz w:val="28"/>
              </w:rPr>
              <w:t>347 Institutional Biosafety Committee</w:t>
            </w:r>
          </w:p>
        </w:tc>
      </w:tr>
      <w:tr w:rsidR="00F327C7" w:rsidRPr="007F7B54" w:rsidTr="0035264E">
        <w:tc>
          <w:tcPr>
            <w:tcW w:w="9828" w:type="dxa"/>
            <w:gridSpan w:val="3"/>
            <w:tcBorders>
              <w:top w:val="nil"/>
              <w:left w:val="nil"/>
              <w:bottom w:val="nil"/>
              <w:right w:val="nil"/>
            </w:tcBorders>
          </w:tcPr>
          <w:p w:rsidR="00F327C7" w:rsidRPr="007F7B54" w:rsidRDefault="00F327C7" w:rsidP="00F327C7">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327C7" w:rsidRPr="007F7B54" w:rsidTr="0035264E">
        <w:tc>
          <w:tcPr>
            <w:tcW w:w="9828" w:type="dxa"/>
            <w:gridSpan w:val="3"/>
            <w:tcBorders>
              <w:top w:val="nil"/>
              <w:left w:val="nil"/>
              <w:bottom w:val="nil"/>
              <w:right w:val="nil"/>
            </w:tcBorders>
          </w:tcPr>
          <w:p w:rsidR="00F327C7" w:rsidRPr="0082603C" w:rsidRDefault="00F327C7" w:rsidP="00F327C7">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F327C7" w:rsidRPr="0082603C" w:rsidRDefault="00F327C7" w:rsidP="00F327C7">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w:t>
            </w:r>
            <w:r>
              <w:t xml:space="preserve">The new section 3 is proposed to meet the requirements set forth in the U.S. Governmental Policy for Oversight of Life Sciences Dual Use Research of Concern and </w:t>
            </w:r>
            <w:r w:rsidRPr="00D44625">
              <w:t xml:space="preserve">the </w:t>
            </w:r>
            <w:r w:rsidRPr="00D44625">
              <w:rPr>
                <w:rStyle w:val="Hyperlink"/>
              </w:rPr>
              <w:t>U.S. Government Policy for Institutional Oversight of Life Sciences Dual Use Research of Concern</w:t>
            </w:r>
          </w:p>
          <w:p w:rsidR="00F327C7" w:rsidRPr="007F7B54" w:rsidRDefault="00F327C7" w:rsidP="0035264E">
            <w:pPr>
              <w:spacing w:after="0"/>
              <w:rPr>
                <w:rFonts w:ascii="Arial Narrow" w:hAnsi="Arial Narrow"/>
                <w:i/>
                <w:color w:val="C00000"/>
              </w:rPr>
            </w:pPr>
          </w:p>
        </w:tc>
      </w:tr>
      <w:tr w:rsidR="00F327C7" w:rsidRPr="007F7B54" w:rsidTr="0035264E">
        <w:tc>
          <w:tcPr>
            <w:tcW w:w="9828" w:type="dxa"/>
            <w:gridSpan w:val="3"/>
            <w:tcBorders>
              <w:top w:val="nil"/>
              <w:left w:val="nil"/>
              <w:bottom w:val="nil"/>
              <w:right w:val="nil"/>
            </w:tcBorders>
          </w:tcPr>
          <w:p w:rsidR="00F327C7" w:rsidRPr="007F7B54" w:rsidRDefault="00F327C7" w:rsidP="00F327C7">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327C7" w:rsidRPr="007F7B54" w:rsidTr="0035264E">
        <w:tc>
          <w:tcPr>
            <w:tcW w:w="9828" w:type="dxa"/>
            <w:gridSpan w:val="3"/>
            <w:tcBorders>
              <w:top w:val="nil"/>
              <w:left w:val="nil"/>
              <w:bottom w:val="nil"/>
              <w:right w:val="nil"/>
            </w:tcBorders>
          </w:tcPr>
          <w:p w:rsidR="00F327C7" w:rsidRDefault="00F327C7" w:rsidP="00F327C7">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p>
          <w:p w:rsidR="00F327C7" w:rsidRPr="00A74A5D" w:rsidRDefault="00F327C7" w:rsidP="00F327C7">
            <w:pPr>
              <w:pStyle w:val="ListParagraph"/>
              <w:numPr>
                <w:ilvl w:val="0"/>
                <w:numId w:val="35"/>
              </w:numPr>
              <w:spacing w:before="0" w:beforeAutospacing="0" w:after="0" w:afterAutospacing="0"/>
              <w:rPr>
                <w:rFonts w:ascii="Arial Narrow" w:hAnsi="Arial Narrow"/>
              </w:rPr>
            </w:pPr>
            <w:r w:rsidRPr="00A74A5D">
              <w:rPr>
                <w:rFonts w:ascii="Arial Narrow" w:hAnsi="Arial Narrow"/>
              </w:rPr>
              <w:t>Office of the Vice President for Research and Creative Activity</w:t>
            </w:r>
          </w:p>
          <w:p w:rsidR="00F327C7" w:rsidRPr="00A74A5D" w:rsidRDefault="00F327C7" w:rsidP="00F327C7">
            <w:pPr>
              <w:pStyle w:val="ListParagraph"/>
              <w:numPr>
                <w:ilvl w:val="0"/>
                <w:numId w:val="35"/>
              </w:numPr>
              <w:spacing w:before="0" w:beforeAutospacing="0" w:after="0" w:afterAutospacing="0"/>
              <w:rPr>
                <w:rFonts w:ascii="Arial Narrow" w:hAnsi="Arial Narrow"/>
              </w:rPr>
            </w:pPr>
            <w:r w:rsidRPr="00A74A5D">
              <w:rPr>
                <w:rFonts w:ascii="Arial Narrow" w:hAnsi="Arial Narrow"/>
              </w:rPr>
              <w:t>September 8, 2015</w:t>
            </w:r>
          </w:p>
          <w:p w:rsidR="00F327C7" w:rsidRPr="00A74A5D" w:rsidRDefault="00F327C7" w:rsidP="00F327C7">
            <w:pPr>
              <w:pStyle w:val="ListParagraph"/>
              <w:numPr>
                <w:ilvl w:val="0"/>
                <w:numId w:val="35"/>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p>
          <w:p w:rsidR="00F327C7" w:rsidRPr="00A74A5D" w:rsidRDefault="00F327C7" w:rsidP="00F327C7">
            <w:pPr>
              <w:pStyle w:val="ListParagraph"/>
              <w:numPr>
                <w:ilvl w:val="0"/>
                <w:numId w:val="35"/>
              </w:numPr>
              <w:spacing w:before="0" w:beforeAutospacing="0" w:after="0" w:afterAutospacing="0"/>
              <w:rPr>
                <w:rFonts w:ascii="Arial Narrow" w:hAnsi="Arial Narrow"/>
                <w:i/>
              </w:rPr>
            </w:pPr>
            <w:r w:rsidRPr="00A74A5D">
              <w:rPr>
                <w:rFonts w:ascii="Arial Narrow" w:hAnsi="Arial Narrow"/>
              </w:rPr>
              <w:t>Jolynne.Tschetter@ndsu.edu</w:t>
            </w:r>
          </w:p>
        </w:tc>
      </w:tr>
      <w:tr w:rsidR="00F327C7" w:rsidRPr="007F7B54" w:rsidTr="0035264E">
        <w:tc>
          <w:tcPr>
            <w:tcW w:w="9828" w:type="dxa"/>
            <w:gridSpan w:val="3"/>
            <w:tcBorders>
              <w:top w:val="nil"/>
              <w:left w:val="nil"/>
              <w:bottom w:val="nil"/>
              <w:right w:val="nil"/>
            </w:tcBorders>
          </w:tcPr>
          <w:p w:rsidR="00F327C7" w:rsidRDefault="00F327C7" w:rsidP="0035264E">
            <w:pPr>
              <w:pStyle w:val="ListParagraph"/>
              <w:spacing w:after="0"/>
              <w:ind w:left="360"/>
              <w:jc w:val="center"/>
              <w:rPr>
                <w:rFonts w:ascii="Arial Narrow" w:hAnsi="Arial Narrow"/>
                <w:b/>
                <w:i/>
                <w:sz w:val="18"/>
              </w:rPr>
            </w:pPr>
          </w:p>
          <w:p w:rsidR="00F327C7" w:rsidRDefault="00F327C7" w:rsidP="0035264E">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F327C7" w:rsidRPr="0082603C" w:rsidRDefault="00F327C7" w:rsidP="0035264E">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327C7" w:rsidRPr="007F7B54" w:rsidTr="0035264E">
        <w:tc>
          <w:tcPr>
            <w:tcW w:w="9828" w:type="dxa"/>
            <w:gridSpan w:val="3"/>
            <w:tcBorders>
              <w:top w:val="nil"/>
              <w:left w:val="nil"/>
              <w:bottom w:val="nil"/>
              <w:right w:val="nil"/>
            </w:tcBorders>
          </w:tcPr>
          <w:p w:rsidR="00F327C7" w:rsidRPr="007F7B54" w:rsidRDefault="00F327C7" w:rsidP="00F327C7">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327C7" w:rsidRPr="007F7B54" w:rsidRDefault="00F327C7" w:rsidP="0035264E">
            <w:pPr>
              <w:pStyle w:val="ListParagraph"/>
              <w:spacing w:after="0"/>
              <w:ind w:left="360"/>
              <w:jc w:val="center"/>
              <w:rPr>
                <w:rFonts w:ascii="Arial Narrow" w:hAnsi="Arial Narrow"/>
                <w:b/>
                <w:i/>
              </w:rPr>
            </w:pPr>
          </w:p>
        </w:tc>
      </w:tr>
      <w:tr w:rsidR="00F327C7" w:rsidRPr="007F7B54" w:rsidTr="0035264E">
        <w:trPr>
          <w:trHeight w:val="555"/>
        </w:trPr>
        <w:tc>
          <w:tcPr>
            <w:tcW w:w="3438" w:type="dxa"/>
            <w:gridSpan w:val="2"/>
            <w:tcBorders>
              <w:top w:val="nil"/>
              <w:left w:val="nil"/>
              <w:bottom w:val="nil"/>
              <w:right w:val="nil"/>
            </w:tcBorders>
          </w:tcPr>
          <w:p w:rsidR="00F327C7" w:rsidRPr="007F7B54" w:rsidRDefault="00F327C7" w:rsidP="0035264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327C7" w:rsidRPr="007F7B54" w:rsidRDefault="00F327C7" w:rsidP="0035264E">
            <w:pPr>
              <w:spacing w:after="0"/>
              <w:rPr>
                <w:rFonts w:ascii="Arial Narrow" w:hAnsi="Arial Narrow"/>
                <w:sz w:val="20"/>
              </w:rPr>
            </w:pPr>
          </w:p>
          <w:p w:rsidR="00F327C7" w:rsidRPr="007F7B54" w:rsidRDefault="00F327C7" w:rsidP="0035264E">
            <w:pPr>
              <w:spacing w:after="0"/>
              <w:rPr>
                <w:rFonts w:ascii="Arial Narrow" w:hAnsi="Arial Narrow"/>
                <w:sz w:val="20"/>
              </w:rPr>
            </w:pPr>
          </w:p>
        </w:tc>
      </w:tr>
      <w:tr w:rsidR="00F327C7" w:rsidRPr="007F7B54" w:rsidTr="0035264E">
        <w:trPr>
          <w:trHeight w:val="555"/>
        </w:trPr>
        <w:tc>
          <w:tcPr>
            <w:tcW w:w="3438" w:type="dxa"/>
            <w:gridSpan w:val="2"/>
            <w:tcBorders>
              <w:top w:val="nil"/>
              <w:left w:val="nil"/>
              <w:bottom w:val="nil"/>
              <w:right w:val="nil"/>
            </w:tcBorders>
          </w:tcPr>
          <w:p w:rsidR="00F327C7" w:rsidRPr="007F7B54" w:rsidRDefault="00F327C7" w:rsidP="0035264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327C7" w:rsidRPr="007F7B54" w:rsidRDefault="00F327C7" w:rsidP="0035264E">
            <w:pPr>
              <w:spacing w:after="0"/>
              <w:rPr>
                <w:rFonts w:ascii="Arial Narrow" w:hAnsi="Arial Narrow"/>
                <w:sz w:val="20"/>
              </w:rPr>
            </w:pPr>
          </w:p>
          <w:p w:rsidR="00F327C7" w:rsidRPr="007F7B54" w:rsidRDefault="00F327C7" w:rsidP="0035264E">
            <w:pPr>
              <w:spacing w:after="0"/>
              <w:rPr>
                <w:rFonts w:ascii="Arial Narrow" w:hAnsi="Arial Narrow"/>
                <w:sz w:val="20"/>
              </w:rPr>
            </w:pPr>
          </w:p>
        </w:tc>
      </w:tr>
      <w:tr w:rsidR="00F327C7" w:rsidRPr="007F7B54" w:rsidTr="0035264E">
        <w:trPr>
          <w:trHeight w:val="555"/>
        </w:trPr>
        <w:tc>
          <w:tcPr>
            <w:tcW w:w="3438" w:type="dxa"/>
            <w:gridSpan w:val="2"/>
            <w:tcBorders>
              <w:top w:val="nil"/>
              <w:left w:val="nil"/>
              <w:bottom w:val="nil"/>
              <w:right w:val="nil"/>
            </w:tcBorders>
          </w:tcPr>
          <w:p w:rsidR="00F327C7" w:rsidRPr="007F7B54" w:rsidRDefault="00F327C7" w:rsidP="0035264E">
            <w:pPr>
              <w:spacing w:after="0"/>
              <w:jc w:val="right"/>
              <w:rPr>
                <w:rFonts w:ascii="Arial Narrow" w:hAnsi="Arial Narrow"/>
                <w:b/>
              </w:rPr>
            </w:pPr>
            <w:r w:rsidRPr="007F7B54">
              <w:rPr>
                <w:rFonts w:ascii="Arial Narrow" w:hAnsi="Arial Narrow"/>
                <w:b/>
              </w:rPr>
              <w:t>Staff Senate:</w:t>
            </w:r>
          </w:p>
          <w:p w:rsidR="00F327C7" w:rsidRPr="007F7B54" w:rsidRDefault="00F327C7" w:rsidP="0035264E">
            <w:pPr>
              <w:spacing w:after="0"/>
              <w:jc w:val="right"/>
              <w:rPr>
                <w:rFonts w:ascii="Arial Narrow" w:hAnsi="Arial Narrow"/>
                <w:b/>
              </w:rPr>
            </w:pPr>
          </w:p>
        </w:tc>
        <w:tc>
          <w:tcPr>
            <w:tcW w:w="6390" w:type="dxa"/>
            <w:tcBorders>
              <w:top w:val="nil"/>
              <w:left w:val="nil"/>
              <w:bottom w:val="nil"/>
              <w:right w:val="nil"/>
            </w:tcBorders>
          </w:tcPr>
          <w:p w:rsidR="00F327C7" w:rsidRPr="007F7B54" w:rsidRDefault="00F327C7" w:rsidP="0035264E">
            <w:pPr>
              <w:spacing w:after="0"/>
              <w:rPr>
                <w:rFonts w:ascii="Arial Narrow" w:hAnsi="Arial Narrow"/>
                <w:sz w:val="20"/>
              </w:rPr>
            </w:pPr>
          </w:p>
          <w:p w:rsidR="00F327C7" w:rsidRPr="007F7B54" w:rsidRDefault="00F327C7" w:rsidP="0035264E">
            <w:pPr>
              <w:spacing w:after="0"/>
              <w:rPr>
                <w:rFonts w:ascii="Arial Narrow" w:hAnsi="Arial Narrow"/>
                <w:sz w:val="20"/>
              </w:rPr>
            </w:pPr>
          </w:p>
        </w:tc>
      </w:tr>
      <w:tr w:rsidR="00F327C7" w:rsidRPr="007F7B54" w:rsidTr="0035264E">
        <w:trPr>
          <w:trHeight w:val="555"/>
        </w:trPr>
        <w:tc>
          <w:tcPr>
            <w:tcW w:w="3438" w:type="dxa"/>
            <w:gridSpan w:val="2"/>
            <w:tcBorders>
              <w:top w:val="nil"/>
              <w:left w:val="nil"/>
              <w:bottom w:val="nil"/>
              <w:right w:val="nil"/>
            </w:tcBorders>
          </w:tcPr>
          <w:p w:rsidR="00F327C7" w:rsidRPr="007F7B54" w:rsidRDefault="00F327C7" w:rsidP="0035264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327C7" w:rsidRPr="007F7B54" w:rsidRDefault="00F327C7" w:rsidP="0035264E">
            <w:pPr>
              <w:spacing w:after="0"/>
              <w:rPr>
                <w:rFonts w:ascii="Arial Narrow" w:hAnsi="Arial Narrow"/>
                <w:sz w:val="20"/>
              </w:rPr>
            </w:pPr>
          </w:p>
        </w:tc>
      </w:tr>
      <w:tr w:rsidR="00F327C7" w:rsidRPr="007F7B54" w:rsidTr="0035264E">
        <w:trPr>
          <w:trHeight w:val="555"/>
        </w:trPr>
        <w:tc>
          <w:tcPr>
            <w:tcW w:w="3438" w:type="dxa"/>
            <w:gridSpan w:val="2"/>
            <w:tcBorders>
              <w:top w:val="nil"/>
              <w:left w:val="nil"/>
              <w:bottom w:val="nil"/>
              <w:right w:val="nil"/>
            </w:tcBorders>
          </w:tcPr>
          <w:p w:rsidR="00F327C7" w:rsidRPr="007F7B54" w:rsidRDefault="00F327C7" w:rsidP="0035264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F327C7" w:rsidRPr="007F7B54" w:rsidRDefault="00F327C7" w:rsidP="0035264E">
            <w:pPr>
              <w:spacing w:after="0"/>
              <w:rPr>
                <w:rFonts w:ascii="Arial Narrow" w:hAnsi="Arial Narrow"/>
                <w:sz w:val="20"/>
              </w:rPr>
            </w:pPr>
          </w:p>
          <w:p w:rsidR="00F327C7" w:rsidRPr="007F7B54" w:rsidRDefault="00F327C7" w:rsidP="0035264E">
            <w:pPr>
              <w:spacing w:after="0"/>
              <w:rPr>
                <w:rFonts w:ascii="Arial Narrow" w:hAnsi="Arial Narrow"/>
                <w:sz w:val="20"/>
              </w:rPr>
            </w:pPr>
          </w:p>
        </w:tc>
      </w:tr>
    </w:tbl>
    <w:p w:rsidR="00F327C7" w:rsidRPr="0082603C" w:rsidRDefault="00F327C7" w:rsidP="00F327C7">
      <w:pPr>
        <w:rPr>
          <w:rFonts w:ascii="Arial Narrow" w:hAnsi="Arial Narrow"/>
          <w:b/>
          <w:sz w:val="20"/>
          <w:szCs w:val="20"/>
        </w:rPr>
      </w:pPr>
    </w:p>
    <w:p w:rsidR="00F327C7" w:rsidRPr="0082603C" w:rsidRDefault="00F327C7" w:rsidP="00F327C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F327C7" w:rsidRDefault="00F327C7">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3732BD">
        <w:rPr>
          <w:rFonts w:ascii="Franklin Gothic Book" w:eastAsia="Times New Roman" w:hAnsi="Franklin Gothic Book"/>
          <w:b/>
          <w:bCs/>
          <w:sz w:val="27"/>
          <w:szCs w:val="27"/>
        </w:rPr>
        <w:t>347</w:t>
      </w:r>
      <w:r w:rsidR="007D7E28">
        <w:rPr>
          <w:rFonts w:ascii="Franklin Gothic Book" w:eastAsia="Times New Roman" w:hAnsi="Franklin Gothic Book"/>
          <w:b/>
          <w:bCs/>
          <w:sz w:val="27"/>
          <w:szCs w:val="27"/>
        </w:rPr>
        <w:br/>
      </w:r>
      <w:r w:rsidR="00CB70C4" w:rsidRPr="000E2B66">
        <w:rPr>
          <w:rFonts w:ascii="Franklin Gothic Book" w:eastAsia="Times New Roman" w:hAnsi="Franklin Gothic Book"/>
          <w:b/>
          <w:bCs/>
          <w:sz w:val="27"/>
          <w:szCs w:val="27"/>
        </w:rPr>
        <w:t>INSTITUTIONAL BIOSAFETY COMMITTEE</w:t>
      </w:r>
    </w:p>
    <w:p w:rsidR="00325033" w:rsidRPr="00860DD6" w:rsidRDefault="005013DD" w:rsidP="00325033">
      <w:pPr>
        <w:shd w:val="clear" w:color="auto" w:fill="FFFFFF"/>
        <w:ind w:left="1440" w:hanging="1440"/>
        <w:outlineLvl w:val="3"/>
        <w:rPr>
          <w:rFonts w:ascii="Times New Roman" w:eastAsia="Times New Roman" w:hAnsi="Times New Roman"/>
          <w:b/>
          <w:bCs/>
          <w:sz w:val="24"/>
          <w:szCs w:val="24"/>
        </w:rPr>
      </w:pPr>
      <w:r w:rsidRPr="00860DD6">
        <w:rPr>
          <w:rFonts w:ascii="Franklin Gothic Book" w:eastAsia="Times New Roman" w:hAnsi="Franklin Gothic Book"/>
          <w:bCs/>
          <w:sz w:val="24"/>
          <w:szCs w:val="24"/>
        </w:rPr>
        <w:t>SOURCE:</w:t>
      </w:r>
      <w:r w:rsidRPr="00860DD6">
        <w:rPr>
          <w:rFonts w:ascii="Franklin Gothic Book" w:eastAsia="Times New Roman" w:hAnsi="Franklin Gothic Book"/>
          <w:bCs/>
          <w:sz w:val="24"/>
          <w:szCs w:val="24"/>
        </w:rPr>
        <w:tab/>
      </w:r>
      <w:r w:rsidR="00325033" w:rsidRPr="00860DD6">
        <w:rPr>
          <w:rFonts w:ascii="Franklin Gothic Book" w:eastAsia="Times New Roman" w:hAnsi="Franklin Gothic Book"/>
          <w:bCs/>
          <w:sz w:val="24"/>
          <w:szCs w:val="24"/>
        </w:rPr>
        <w:t xml:space="preserve"> </w:t>
      </w:r>
      <w:r w:rsidR="003A5223" w:rsidRPr="00860DD6">
        <w:rPr>
          <w:rFonts w:ascii="Franklin Gothic Book" w:eastAsia="Times New Roman" w:hAnsi="Franklin Gothic Book"/>
          <w:bCs/>
          <w:sz w:val="24"/>
          <w:szCs w:val="24"/>
        </w:rPr>
        <w:t>NDSU President</w:t>
      </w:r>
    </w:p>
    <w:p w:rsidR="000E2B66" w:rsidRPr="000E2B66" w:rsidRDefault="000E2B66" w:rsidP="000E2B66">
      <w:pPr>
        <w:numPr>
          <w:ilvl w:val="0"/>
          <w:numId w:val="33"/>
        </w:numPr>
        <w:spacing w:after="240" w:afterAutospacing="0"/>
        <w:rPr>
          <w:rFonts w:ascii="Franklin Gothic Book" w:eastAsia="Times New Roman" w:hAnsi="Franklin Gothic Book"/>
          <w:sz w:val="24"/>
          <w:szCs w:val="24"/>
        </w:rPr>
      </w:pPr>
      <w:r w:rsidRPr="000E2B66">
        <w:rPr>
          <w:rFonts w:ascii="Franklin Gothic Book" w:eastAsia="Times New Roman" w:hAnsi="Franklin Gothic Book"/>
          <w:sz w:val="24"/>
          <w:szCs w:val="24"/>
        </w:rPr>
        <w:t xml:space="preserve">The National Institute of Health (NIH) Guidelines require that each institution conducting or sponsoring recombinant DNA research is responsible for ensuring that research is conducted in accordance with NIH Guidelines. In addition, institutions must establish an Institutional Biosafety Committee (IBC) composed of no fewer than five members collectively having experience and expertise in recombinant DNA research. </w:t>
      </w:r>
      <w:r w:rsidRPr="000E2B66">
        <w:rPr>
          <w:rFonts w:ascii="Franklin Gothic Book" w:eastAsia="Times New Roman" w:hAnsi="Franklin Gothic Book"/>
          <w:sz w:val="24"/>
          <w:szCs w:val="24"/>
        </w:rPr>
        <w:br/>
      </w:r>
      <w:r w:rsidRPr="000E2B66">
        <w:rPr>
          <w:rFonts w:ascii="Franklin Gothic Book" w:eastAsia="Times New Roman" w:hAnsi="Franklin Gothic Book"/>
          <w:sz w:val="24"/>
          <w:szCs w:val="24"/>
        </w:rPr>
        <w:br/>
        <w:t>North Dakota State University endorses this regulation and has an established Institutional Biosafety Committee. The NDSU IBC's purpose is to assure the safe use of recombinant DNA, infectious agents, and human blood, bodily fluids, or tissues, in research and teaching, and to maintain compliance with NIH Guidelines and additional federal regulations.</w:t>
      </w:r>
    </w:p>
    <w:p w:rsidR="000E2B66" w:rsidRDefault="000E2B66" w:rsidP="000E2B66">
      <w:pPr>
        <w:numPr>
          <w:ilvl w:val="0"/>
          <w:numId w:val="33"/>
        </w:numPr>
        <w:spacing w:after="240" w:afterAutospacing="0"/>
        <w:rPr>
          <w:ins w:id="1" w:author="Jolynne Tschetter" w:date="2015-09-03T15:17:00Z"/>
          <w:rFonts w:ascii="Franklin Gothic Book" w:eastAsia="Times New Roman" w:hAnsi="Franklin Gothic Book"/>
          <w:sz w:val="24"/>
          <w:szCs w:val="24"/>
        </w:rPr>
      </w:pPr>
      <w:r w:rsidRPr="000E2B66">
        <w:rPr>
          <w:rFonts w:ascii="Franklin Gothic Book" w:eastAsia="Times New Roman" w:hAnsi="Franklin Gothic Book"/>
          <w:sz w:val="24"/>
          <w:szCs w:val="24"/>
        </w:rPr>
        <w:t xml:space="preserve">All project directors of research and teachers of courses involving recombinant DNA, infectious agents, or human blood, bodily fluids or tissue at NDSU, or conducted by representatives of NDSU, are responsible for submitting the protocol forms required for review and approval by the NDSU Institutional Biosafety Committee. </w:t>
      </w:r>
    </w:p>
    <w:p w:rsidR="000D4EB8" w:rsidRPr="000D4EB8" w:rsidRDefault="000D4EB8" w:rsidP="000D4EB8">
      <w:pPr>
        <w:pStyle w:val="Default"/>
        <w:numPr>
          <w:ilvl w:val="0"/>
          <w:numId w:val="33"/>
        </w:numPr>
        <w:rPr>
          <w:ins w:id="2" w:author="Jolynne Tschetter" w:date="2015-09-03T15:17:00Z"/>
          <w:rFonts w:ascii="Franklin Gothic Book" w:eastAsia="Franklin Gothic Book" w:hAnsi="Franklin Gothic Book" w:cs="Franklin Gothic Book"/>
        </w:rPr>
      </w:pPr>
      <w:ins w:id="3" w:author="Jolynne Tschetter" w:date="2015-09-03T15:17:00Z">
        <w:r w:rsidRPr="00F327C7">
          <w:rPr>
            <w:rStyle w:val="Hyperlink"/>
            <w:rFonts w:ascii="Franklin Gothic Book" w:hAnsi="Franklin Gothic Book"/>
            <w:color w:val="auto"/>
            <w:u w:val="none"/>
          </w:rPr>
          <w:t>As part of its commitment to ensuring that life science research is being conducted according to federal regulations, North Dakota State University has established an Institutional Review Entity (IRE) and an Institutional Contact for Dual Use Research (ICDUR).</w:t>
        </w:r>
        <w:r w:rsidRPr="000D4EB8">
          <w:rPr>
            <w:rFonts w:ascii="Franklin Gothic Book" w:hAnsi="Franklin Gothic Book"/>
          </w:rPr>
          <w:t xml:space="preserve">  </w:t>
        </w:r>
      </w:ins>
    </w:p>
    <w:p w:rsidR="000D4EB8" w:rsidRPr="000D4EB8" w:rsidRDefault="000D4EB8">
      <w:pPr>
        <w:tabs>
          <w:tab w:val="left" w:pos="810"/>
        </w:tabs>
        <w:ind w:firstLine="0"/>
        <w:rPr>
          <w:ins w:id="4" w:author="Jolynne Tschetter" w:date="2015-09-03T15:17:00Z"/>
          <w:rFonts w:ascii="Franklin Gothic Book" w:hAnsi="Franklin Gothic Book"/>
          <w:sz w:val="24"/>
          <w:szCs w:val="24"/>
          <w:rPrChange w:id="5" w:author="Jolynne Tschetter" w:date="2015-09-03T15:18:00Z">
            <w:rPr>
              <w:ins w:id="6" w:author="Jolynne Tschetter" w:date="2015-09-03T15:17:00Z"/>
            </w:rPr>
          </w:rPrChange>
        </w:rPr>
        <w:pPrChange w:id="7" w:author="Jolynne Tschetter" w:date="2015-09-03T15:18:00Z">
          <w:pPr>
            <w:pStyle w:val="ListParagraph"/>
            <w:numPr>
              <w:numId w:val="33"/>
            </w:numPr>
            <w:tabs>
              <w:tab w:val="num" w:pos="720"/>
              <w:tab w:val="left" w:pos="810"/>
            </w:tabs>
            <w:ind w:hanging="360"/>
          </w:pPr>
        </w:pPrChange>
      </w:pPr>
      <w:ins w:id="8" w:author="Jolynne Tschetter" w:date="2015-09-03T15:17:00Z">
        <w:r w:rsidRPr="00F327C7">
          <w:rPr>
            <w:rStyle w:val="Hyperlink"/>
            <w:rFonts w:ascii="Franklin Gothic Book" w:hAnsi="Franklin Gothic Book"/>
            <w:color w:val="auto"/>
            <w:sz w:val="24"/>
            <w:szCs w:val="24"/>
            <w:u w:val="none"/>
          </w:rPr>
          <w:t>The p</w:t>
        </w:r>
        <w:r w:rsidRPr="000D4EB8">
          <w:rPr>
            <w:rFonts w:ascii="Franklin Gothic Book" w:hAnsi="Franklin Gothic Book"/>
            <w:sz w:val="24"/>
            <w:szCs w:val="24"/>
            <w:rPrChange w:id="9" w:author="Jolynne Tschetter" w:date="2015-09-03T15:18:00Z">
              <w:rPr/>
            </w:rPrChange>
          </w:rPr>
          <w:t xml:space="preserve">urpose of the IRE is to determine if life science research meets the federal definition of Dual Use Research of Concern and to, as needed, work with the PI and others to draft a Risk Mitigation Plan.  The IRE shall be an </w:t>
        </w:r>
        <w:r w:rsidRPr="000D4EB8">
          <w:rPr>
            <w:rFonts w:ascii="Franklin Gothic Book" w:hAnsi="Franklin Gothic Book"/>
            <w:i/>
            <w:sz w:val="24"/>
            <w:szCs w:val="24"/>
            <w:rPrChange w:id="10" w:author="Jolynne Tschetter" w:date="2015-09-03T15:18:00Z">
              <w:rPr>
                <w:i/>
              </w:rPr>
            </w:rPrChange>
          </w:rPr>
          <w:t>ad hoc</w:t>
        </w:r>
        <w:r w:rsidRPr="000D4EB8">
          <w:rPr>
            <w:rFonts w:ascii="Franklin Gothic Book" w:hAnsi="Franklin Gothic Book"/>
            <w:sz w:val="24"/>
            <w:szCs w:val="24"/>
            <w:rPrChange w:id="11" w:author="Jolynne Tschetter" w:date="2015-09-03T15:18:00Z">
              <w:rPr/>
            </w:rPrChange>
          </w:rPr>
          <w:t xml:space="preserve"> subcommittee of the IBC comprised of 5 members from the IBC with the Biological Safety Officer and ICDUR acting as consultants.  On a case by case basis, other individuals with specific expertise may be added to the IRE as members or called on to act as consultants.  </w:t>
        </w:r>
      </w:ins>
    </w:p>
    <w:p w:rsidR="000D4EB8" w:rsidRPr="008C3EE2" w:rsidRDefault="000D4EB8">
      <w:pPr>
        <w:pStyle w:val="BodyText"/>
        <w:ind w:left="720" w:right="159" w:firstLine="0"/>
        <w:rPr>
          <w:ins w:id="12" w:author="Jolynne Tschetter" w:date="2015-09-03T15:17:00Z"/>
        </w:rPr>
        <w:pPrChange w:id="13" w:author="Jolynne Tschetter" w:date="2015-09-03T15:19:00Z">
          <w:pPr>
            <w:pStyle w:val="BodyText"/>
            <w:numPr>
              <w:numId w:val="1"/>
            </w:numPr>
            <w:tabs>
              <w:tab w:val="left" w:pos="841"/>
            </w:tabs>
            <w:ind w:left="720" w:right="159"/>
          </w:pPr>
        </w:pPrChange>
      </w:pPr>
      <w:ins w:id="14" w:author="Jolynne Tschetter" w:date="2015-09-03T15:17:00Z">
        <w:r w:rsidRPr="008C3EE2">
          <w:t>The responsibilities of the ICDUR shall reside with</w:t>
        </w:r>
        <w:r>
          <w:t xml:space="preserve"> the Vice President for Research and Creative Activity or designee and </w:t>
        </w:r>
        <w:r w:rsidRPr="008C3EE2">
          <w:t>minimally shall include to serve as an institutional point of contact for questions regarding compliance with and implementation of the requirements for the oversight of D</w:t>
        </w:r>
        <w:r>
          <w:t xml:space="preserve">ual </w:t>
        </w:r>
        <w:r w:rsidRPr="008C3EE2">
          <w:t>U</w:t>
        </w:r>
        <w:r>
          <w:t xml:space="preserve">se </w:t>
        </w:r>
        <w:r w:rsidRPr="008C3EE2">
          <w:t>R</w:t>
        </w:r>
        <w:r>
          <w:t xml:space="preserve">esearch of </w:t>
        </w:r>
        <w:r w:rsidRPr="008C3EE2">
          <w:t>C</w:t>
        </w:r>
        <w:r>
          <w:t>oncern</w:t>
        </w:r>
        <w:r w:rsidRPr="008C3EE2">
          <w:t xml:space="preserve"> as we</w:t>
        </w:r>
        <w:r>
          <w:t>ll act as the liaison between the institution and</w:t>
        </w:r>
        <w:r w:rsidRPr="008C3EE2">
          <w:t xml:space="preserve"> relevant </w:t>
        </w:r>
        <w:r>
          <w:t>federal funding agencies</w:t>
        </w:r>
        <w:r w:rsidRPr="008C3EE2">
          <w:t>.</w:t>
        </w:r>
      </w:ins>
    </w:p>
    <w:p w:rsidR="000D4EB8" w:rsidRPr="000E2B66" w:rsidDel="000D4EB8" w:rsidRDefault="000D4EB8" w:rsidP="000E2B66">
      <w:pPr>
        <w:numPr>
          <w:ilvl w:val="0"/>
          <w:numId w:val="33"/>
        </w:numPr>
        <w:spacing w:after="240" w:afterAutospacing="0"/>
        <w:rPr>
          <w:del w:id="15" w:author="Jolynne Tschetter" w:date="2015-09-03T15:19:00Z"/>
          <w:rFonts w:ascii="Franklin Gothic Book" w:eastAsia="Times New Roman" w:hAnsi="Franklin Gothic Book"/>
          <w:sz w:val="24"/>
          <w:szCs w:val="24"/>
        </w:rPr>
      </w:pPr>
    </w:p>
    <w:p w:rsidR="000E2B66" w:rsidRPr="000E2B66" w:rsidRDefault="000E2B66" w:rsidP="000E2B66">
      <w:pPr>
        <w:numPr>
          <w:ilvl w:val="0"/>
          <w:numId w:val="33"/>
        </w:numPr>
        <w:rPr>
          <w:rFonts w:ascii="Times New Roman" w:eastAsia="Times New Roman" w:hAnsi="Times New Roman"/>
          <w:sz w:val="24"/>
          <w:szCs w:val="24"/>
        </w:rPr>
      </w:pPr>
      <w:r w:rsidRPr="000E2B66">
        <w:rPr>
          <w:rFonts w:ascii="Franklin Gothic Book" w:eastAsia="Times New Roman" w:hAnsi="Franklin Gothic Book"/>
          <w:sz w:val="24"/>
          <w:szCs w:val="24"/>
        </w:rPr>
        <w:t xml:space="preserve">Further information about the IBC can be obtained from the Office of Sponsored Programs Administration (Research 1, Rm 132, phone 701.231.8114, email: </w:t>
      </w:r>
      <w:hyperlink r:id="rId8" w:history="1">
        <w:r w:rsidRPr="003732BD">
          <w:rPr>
            <w:rFonts w:ascii="Franklin Gothic Book" w:eastAsia="Times New Roman" w:hAnsi="Franklin Gothic Book"/>
            <w:color w:val="0000FF"/>
            <w:sz w:val="24"/>
            <w:szCs w:val="24"/>
            <w:u w:val="single"/>
          </w:rPr>
          <w:t>ndsu.ibc@ndsu.edu</w:t>
        </w:r>
      </w:hyperlink>
      <w:r w:rsidRPr="000E2B66">
        <w:rPr>
          <w:rFonts w:ascii="Franklin Gothic Book" w:eastAsia="Times New Roman" w:hAnsi="Franklin Gothic Book"/>
          <w:sz w:val="24"/>
          <w:szCs w:val="24"/>
        </w:rPr>
        <w:t xml:space="preserve">). </w:t>
      </w:r>
      <w:r w:rsidRPr="000E2B66">
        <w:rPr>
          <w:rFonts w:ascii="Franklin Gothic Book" w:eastAsia="Times New Roman" w:hAnsi="Franklin Gothic Book"/>
          <w:sz w:val="24"/>
          <w:szCs w:val="24"/>
        </w:rPr>
        <w:br/>
      </w:r>
      <w:r w:rsidRPr="000E2B66">
        <w:rPr>
          <w:rFonts w:ascii="Franklin Gothic Book" w:eastAsia="Times New Roman" w:hAnsi="Franklin Gothic Book"/>
          <w:sz w:val="24"/>
          <w:szCs w:val="24"/>
        </w:rPr>
        <w:br/>
        <w:t>The NDSU Institutional Biosafety Committee is administered by the Office of Sponsored Programs Administration (Division of the Vice President for Research</w:t>
      </w:r>
      <w:r w:rsidR="00EF68A4">
        <w:rPr>
          <w:rFonts w:ascii="Franklin Gothic Book" w:eastAsia="Times New Roman" w:hAnsi="Franklin Gothic Book"/>
          <w:sz w:val="24"/>
          <w:szCs w:val="24"/>
        </w:rPr>
        <w:t xml:space="preserve"> and </w:t>
      </w:r>
      <w:r w:rsidRPr="000E2B66">
        <w:rPr>
          <w:rFonts w:ascii="Franklin Gothic Book" w:eastAsia="Times New Roman" w:hAnsi="Franklin Gothic Book"/>
          <w:sz w:val="24"/>
          <w:szCs w:val="24"/>
        </w:rPr>
        <w:t>Creative Activit</w:t>
      </w:r>
      <w:r w:rsidR="00EF68A4">
        <w:rPr>
          <w:rFonts w:ascii="Franklin Gothic Book" w:eastAsia="Times New Roman" w:hAnsi="Franklin Gothic Book"/>
          <w:sz w:val="24"/>
          <w:szCs w:val="24"/>
        </w:rPr>
        <w:t>y</w:t>
      </w:r>
      <w:r w:rsidR="007E2822">
        <w:rPr>
          <w:rFonts w:ascii="Franklin Gothic Book" w:eastAsia="Times New Roman" w:hAnsi="Franklin Gothic Book"/>
          <w:sz w:val="24"/>
          <w:szCs w:val="24"/>
        </w:rPr>
        <w:t>)</w:t>
      </w:r>
      <w:r w:rsidRPr="000E2B66">
        <w:rPr>
          <w:rFonts w:ascii="Franklin Gothic Book" w:eastAsia="Times New Roman" w:hAnsi="Franklin Gothic Book"/>
          <w:sz w:val="24"/>
          <w:szCs w:val="24"/>
        </w:rPr>
        <w:t xml:space="preserve">. </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860DD6" w:rsidRDefault="009C177B" w:rsidP="000E2B66">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lastRenderedPageBreak/>
        <w:t xml:space="preserve">HISTORY: </w:t>
      </w:r>
    </w:p>
    <w:p w:rsidR="005E4AF5" w:rsidRDefault="009C177B" w:rsidP="000E2B66">
      <w:pPr>
        <w:shd w:val="clear" w:color="auto" w:fill="FFFFFF"/>
        <w:ind w:left="0" w:firstLine="0"/>
        <w:contextualSpacing/>
        <w:rPr>
          <w:rFonts w:ascii="Franklin Gothic Book" w:eastAsia="Times New Roman" w:hAnsi="Franklin Gothic Book"/>
          <w:sz w:val="20"/>
          <w:szCs w:val="20"/>
        </w:rPr>
      </w:pPr>
      <w:bookmarkStart w:id="16" w:name="_GoBack"/>
      <w:bookmarkEnd w:id="16"/>
      <w:r w:rsidRPr="00925279">
        <w:rPr>
          <w:rFonts w:ascii="Franklin Gothic Book" w:eastAsia="Times New Roman" w:hAnsi="Franklin Gothic Book"/>
          <w:sz w:val="20"/>
          <w:szCs w:val="20"/>
        </w:rPr>
        <w:br/>
      </w:r>
      <w:r w:rsidR="0086784E" w:rsidRPr="00A252A4">
        <w:rPr>
          <w:rFonts w:ascii="Franklin Gothic Book" w:eastAsia="Times New Roman" w:hAnsi="Franklin Gothic Book"/>
          <w:sz w:val="20"/>
          <w:szCs w:val="20"/>
        </w:rPr>
        <w:t>New</w:t>
      </w:r>
      <w:r w:rsidR="005E4AF5" w:rsidRPr="000E2B66">
        <w:rPr>
          <w:rFonts w:ascii="Franklin Gothic Book" w:eastAsia="Times New Roman" w:hAnsi="Franklin Gothic Book"/>
          <w:sz w:val="20"/>
          <w:szCs w:val="20"/>
        </w:rPr>
        <w:tab/>
      </w:r>
      <w:r w:rsidR="00513610" w:rsidRPr="000E2B66">
        <w:rPr>
          <w:rFonts w:ascii="Franklin Gothic Book" w:eastAsia="Times New Roman" w:hAnsi="Franklin Gothic Book"/>
          <w:sz w:val="20"/>
          <w:szCs w:val="20"/>
        </w:rPr>
        <w:tab/>
      </w:r>
      <w:r w:rsidR="000E2B66" w:rsidRPr="000E2B66">
        <w:rPr>
          <w:rFonts w:ascii="Franklin Gothic Book" w:eastAsia="Times New Roman" w:hAnsi="Franklin Gothic Book"/>
          <w:sz w:val="20"/>
          <w:szCs w:val="20"/>
        </w:rPr>
        <w:t xml:space="preserve">July 31, 2001 </w:t>
      </w:r>
    </w:p>
    <w:p w:rsidR="0048602E" w:rsidRPr="00913BD2" w:rsidRDefault="00071E08" w:rsidP="00860DD6">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March 16</w:t>
      </w:r>
      <w:r w:rsidR="0048602E">
        <w:rPr>
          <w:rFonts w:ascii="Franklin Gothic Book" w:eastAsia="Times New Roman" w:hAnsi="Franklin Gothic Book"/>
          <w:sz w:val="20"/>
          <w:szCs w:val="20"/>
        </w:rPr>
        <w:t>, 2015</w:t>
      </w:r>
    </w:p>
    <w:sectPr w:rsidR="0048602E"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05967"/>
    <w:multiLevelType w:val="multilevel"/>
    <w:tmpl w:val="F7F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3D05"/>
    <w:multiLevelType w:val="multilevel"/>
    <w:tmpl w:val="66B6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8"/>
  </w:num>
  <w:num w:numId="3">
    <w:abstractNumId w:val="27"/>
  </w:num>
  <w:num w:numId="4">
    <w:abstractNumId w:val="34"/>
  </w:num>
  <w:num w:numId="5">
    <w:abstractNumId w:val="32"/>
  </w:num>
  <w:num w:numId="6">
    <w:abstractNumId w:val="16"/>
  </w:num>
  <w:num w:numId="7">
    <w:abstractNumId w:val="29"/>
  </w:num>
  <w:num w:numId="8">
    <w:abstractNumId w:val="28"/>
  </w:num>
  <w:num w:numId="9">
    <w:abstractNumId w:val="24"/>
  </w:num>
  <w:num w:numId="10">
    <w:abstractNumId w:val="5"/>
  </w:num>
  <w:num w:numId="11">
    <w:abstractNumId w:val="1"/>
  </w:num>
  <w:num w:numId="12">
    <w:abstractNumId w:val="6"/>
  </w:num>
  <w:num w:numId="13">
    <w:abstractNumId w:val="21"/>
  </w:num>
  <w:num w:numId="14">
    <w:abstractNumId w:val="15"/>
  </w:num>
  <w:num w:numId="15">
    <w:abstractNumId w:val="20"/>
  </w:num>
  <w:num w:numId="16">
    <w:abstractNumId w:val="33"/>
  </w:num>
  <w:num w:numId="17">
    <w:abstractNumId w:val="19"/>
  </w:num>
  <w:num w:numId="18">
    <w:abstractNumId w:val="11"/>
  </w:num>
  <w:num w:numId="19">
    <w:abstractNumId w:val="30"/>
  </w:num>
  <w:num w:numId="20">
    <w:abstractNumId w:val="4"/>
  </w:num>
  <w:num w:numId="21">
    <w:abstractNumId w:val="25"/>
  </w:num>
  <w:num w:numId="22">
    <w:abstractNumId w:val="10"/>
  </w:num>
  <w:num w:numId="23">
    <w:abstractNumId w:val="23"/>
  </w:num>
  <w:num w:numId="24">
    <w:abstractNumId w:val="9"/>
  </w:num>
  <w:num w:numId="25">
    <w:abstractNumId w:val="17"/>
  </w:num>
  <w:num w:numId="26">
    <w:abstractNumId w:val="12"/>
  </w:num>
  <w:num w:numId="27">
    <w:abstractNumId w:val="2"/>
  </w:num>
  <w:num w:numId="28">
    <w:abstractNumId w:val="26"/>
  </w:num>
  <w:num w:numId="29">
    <w:abstractNumId w:val="8"/>
  </w:num>
  <w:num w:numId="30">
    <w:abstractNumId w:val="22"/>
  </w:num>
  <w:num w:numId="31">
    <w:abstractNumId w:val="35"/>
  </w:num>
  <w:num w:numId="32">
    <w:abstractNumId w:val="14"/>
  </w:num>
  <w:num w:numId="33">
    <w:abstractNumId w:val="3"/>
  </w:num>
  <w:num w:numId="34">
    <w:abstractNumId w:val="7"/>
  </w:num>
  <w:num w:numId="35">
    <w:abstractNumId w:val="0"/>
  </w:num>
  <w:num w:numId="3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ynne Tschetter">
    <w15:presenceInfo w15:providerId="None" w15:userId="Jolynne Tschet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71E08"/>
    <w:rsid w:val="00086848"/>
    <w:rsid w:val="000A629F"/>
    <w:rsid w:val="000A6D17"/>
    <w:rsid w:val="000C076B"/>
    <w:rsid w:val="000D080B"/>
    <w:rsid w:val="000D2250"/>
    <w:rsid w:val="000D4EB8"/>
    <w:rsid w:val="000D508B"/>
    <w:rsid w:val="000E0A4F"/>
    <w:rsid w:val="000E2B66"/>
    <w:rsid w:val="000E5717"/>
    <w:rsid w:val="00101762"/>
    <w:rsid w:val="00102D35"/>
    <w:rsid w:val="00114382"/>
    <w:rsid w:val="00134466"/>
    <w:rsid w:val="001409D4"/>
    <w:rsid w:val="00152A37"/>
    <w:rsid w:val="0018414E"/>
    <w:rsid w:val="001856FF"/>
    <w:rsid w:val="00185AC4"/>
    <w:rsid w:val="001A2255"/>
    <w:rsid w:val="001A5800"/>
    <w:rsid w:val="001A7617"/>
    <w:rsid w:val="001D16DE"/>
    <w:rsid w:val="001E1724"/>
    <w:rsid w:val="001F1501"/>
    <w:rsid w:val="001F5867"/>
    <w:rsid w:val="001F79F4"/>
    <w:rsid w:val="0020040C"/>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32BD"/>
    <w:rsid w:val="003901CF"/>
    <w:rsid w:val="003A5223"/>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8602E"/>
    <w:rsid w:val="004C3714"/>
    <w:rsid w:val="004D78AA"/>
    <w:rsid w:val="004E2CD5"/>
    <w:rsid w:val="005013DD"/>
    <w:rsid w:val="00513610"/>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14514"/>
    <w:rsid w:val="007243F3"/>
    <w:rsid w:val="007261FD"/>
    <w:rsid w:val="00730EB0"/>
    <w:rsid w:val="0076181A"/>
    <w:rsid w:val="007646EE"/>
    <w:rsid w:val="007647DB"/>
    <w:rsid w:val="007829E7"/>
    <w:rsid w:val="00784184"/>
    <w:rsid w:val="00787D0D"/>
    <w:rsid w:val="00795443"/>
    <w:rsid w:val="00795EF7"/>
    <w:rsid w:val="007B4FA6"/>
    <w:rsid w:val="007C1D4D"/>
    <w:rsid w:val="007C6075"/>
    <w:rsid w:val="007D7E28"/>
    <w:rsid w:val="007E02E9"/>
    <w:rsid w:val="007E2822"/>
    <w:rsid w:val="007F3323"/>
    <w:rsid w:val="00800E4D"/>
    <w:rsid w:val="00805AE6"/>
    <w:rsid w:val="00815F08"/>
    <w:rsid w:val="00822AE4"/>
    <w:rsid w:val="00830424"/>
    <w:rsid w:val="0083128D"/>
    <w:rsid w:val="00833352"/>
    <w:rsid w:val="00834950"/>
    <w:rsid w:val="008464CE"/>
    <w:rsid w:val="00860DD6"/>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2701"/>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52A4"/>
    <w:rsid w:val="00A26014"/>
    <w:rsid w:val="00A3002C"/>
    <w:rsid w:val="00A3210B"/>
    <w:rsid w:val="00A35B0E"/>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4675"/>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15887"/>
    <w:rsid w:val="00C43DD0"/>
    <w:rsid w:val="00C523EC"/>
    <w:rsid w:val="00C65ECC"/>
    <w:rsid w:val="00C66AFC"/>
    <w:rsid w:val="00C81DBC"/>
    <w:rsid w:val="00C97E6B"/>
    <w:rsid w:val="00CB3820"/>
    <w:rsid w:val="00CB70C4"/>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C7231"/>
    <w:rsid w:val="00ED2733"/>
    <w:rsid w:val="00ED58E5"/>
    <w:rsid w:val="00EE0AB8"/>
    <w:rsid w:val="00EF68A4"/>
    <w:rsid w:val="00F02604"/>
    <w:rsid w:val="00F0523D"/>
    <w:rsid w:val="00F07855"/>
    <w:rsid w:val="00F14773"/>
    <w:rsid w:val="00F2669C"/>
    <w:rsid w:val="00F327C7"/>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B129CD-8FAE-4510-A123-B8B21721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92270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22701"/>
    <w:rPr>
      <w:sz w:val="22"/>
      <w:szCs w:val="22"/>
    </w:rPr>
  </w:style>
  <w:style w:type="paragraph" w:styleId="BodyText">
    <w:name w:val="Body Text"/>
    <w:basedOn w:val="Normal"/>
    <w:link w:val="BodyTextChar"/>
    <w:uiPriority w:val="1"/>
    <w:qFormat/>
    <w:rsid w:val="000D4EB8"/>
    <w:pPr>
      <w:widowControl w:val="0"/>
      <w:spacing w:before="0" w:beforeAutospacing="0" w:after="0" w:afterAutospacing="0"/>
      <w:ind w:left="840" w:hanging="360"/>
    </w:pPr>
    <w:rPr>
      <w:rFonts w:ascii="Franklin Gothic Book" w:eastAsia="Franklin Gothic Book" w:hAnsi="Franklin Gothic Book" w:cstheme="minorBidi"/>
      <w:sz w:val="24"/>
      <w:szCs w:val="24"/>
    </w:rPr>
  </w:style>
  <w:style w:type="character" w:customStyle="1" w:styleId="BodyTextChar">
    <w:name w:val="Body Text Char"/>
    <w:basedOn w:val="DefaultParagraphFont"/>
    <w:link w:val="BodyText"/>
    <w:uiPriority w:val="1"/>
    <w:rsid w:val="000D4EB8"/>
    <w:rPr>
      <w:rFonts w:ascii="Franklin Gothic Book" w:eastAsia="Franklin Gothic Book" w:hAnsi="Franklin Gothic Book" w:cstheme="minorBidi"/>
      <w:sz w:val="24"/>
      <w:szCs w:val="24"/>
    </w:rPr>
  </w:style>
  <w:style w:type="paragraph" w:customStyle="1" w:styleId="Default">
    <w:name w:val="Default"/>
    <w:rsid w:val="000D4EB8"/>
    <w:pPr>
      <w:autoSpaceDE w:val="0"/>
      <w:autoSpaceDN w:val="0"/>
      <w:adjustRightInd w:val="0"/>
      <w:spacing w:before="0" w:beforeAutospacing="0" w:after="0" w:afterAutospacing="0"/>
      <w:ind w:left="0" w:firstLine="0"/>
    </w:pPr>
    <w:rPr>
      <w:rFonts w:cs="Calibri"/>
      <w:color w:val="000000"/>
      <w:sz w:val="24"/>
      <w:szCs w:val="24"/>
    </w:rPr>
  </w:style>
  <w:style w:type="paragraph" w:styleId="BalloonText">
    <w:name w:val="Balloon Text"/>
    <w:basedOn w:val="Normal"/>
    <w:link w:val="BalloonTextChar"/>
    <w:uiPriority w:val="99"/>
    <w:semiHidden/>
    <w:unhideWhenUsed/>
    <w:rsid w:val="000D4EB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66462632">
      <w:bodyDiv w:val="1"/>
      <w:marLeft w:val="0"/>
      <w:marRight w:val="0"/>
      <w:marTop w:val="0"/>
      <w:marBottom w:val="0"/>
      <w:divBdr>
        <w:top w:val="none" w:sz="0" w:space="0" w:color="auto"/>
        <w:left w:val="none" w:sz="0" w:space="0" w:color="auto"/>
        <w:bottom w:val="none" w:sz="0" w:space="0" w:color="auto"/>
        <w:right w:val="none" w:sz="0" w:space="0" w:color="auto"/>
      </w:divBdr>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11844901">
      <w:bodyDiv w:val="1"/>
      <w:marLeft w:val="0"/>
      <w:marRight w:val="0"/>
      <w:marTop w:val="0"/>
      <w:marBottom w:val="0"/>
      <w:divBdr>
        <w:top w:val="none" w:sz="0" w:space="0" w:color="auto"/>
        <w:left w:val="none" w:sz="0" w:space="0" w:color="auto"/>
        <w:bottom w:val="none" w:sz="0" w:space="0" w:color="auto"/>
        <w:right w:val="none" w:sz="0" w:space="0" w:color="auto"/>
      </w:divBdr>
      <w:divsChild>
        <w:div w:id="411584858">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93524303">
      <w:bodyDiv w:val="1"/>
      <w:marLeft w:val="0"/>
      <w:marRight w:val="0"/>
      <w:marTop w:val="0"/>
      <w:marBottom w:val="0"/>
      <w:divBdr>
        <w:top w:val="none" w:sz="0" w:space="0" w:color="auto"/>
        <w:left w:val="none" w:sz="0" w:space="0" w:color="auto"/>
        <w:bottom w:val="none" w:sz="0" w:space="0" w:color="auto"/>
        <w:right w:val="none" w:sz="0" w:space="0" w:color="auto"/>
      </w:divBdr>
      <w:divsChild>
        <w:div w:id="1564292919">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ibc@ndsu.edu" TargetMode="Externa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EE2A-7C3F-42EC-8391-20D3720D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2011-08-11T18:10:00Z</cp:lastPrinted>
  <dcterms:created xsi:type="dcterms:W3CDTF">2015-09-08T13:15:00Z</dcterms:created>
  <dcterms:modified xsi:type="dcterms:W3CDTF">2015-09-08T14:27:00Z</dcterms:modified>
</cp:coreProperties>
</file>