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55" w:rsidRDefault="00944C55" w:rsidP="00944C55">
      <w:pPr>
        <w:pStyle w:val="Header"/>
        <w:jc w:val="right"/>
      </w:pPr>
      <w:bookmarkStart w:id="0" w:name="_GoBack"/>
      <w:bookmarkEnd w:id="0"/>
      <w:r>
        <w:t xml:space="preserve">Policy </w:t>
      </w:r>
      <w:proofErr w:type="gramStart"/>
      <w:r>
        <w:t xml:space="preserve">352 </w:t>
      </w:r>
      <w:r>
        <w:t xml:space="preserve"> Version</w:t>
      </w:r>
      <w:proofErr w:type="gramEnd"/>
      <w:r>
        <w:t xml:space="preserve"> 1 9-22-2015</w:t>
      </w:r>
    </w:p>
    <w:p w:rsidR="00944C55" w:rsidRPr="000F0A0C" w:rsidRDefault="00944C55" w:rsidP="00944C5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44C55" w:rsidRPr="007F7B54" w:rsidTr="00E47209">
        <w:tc>
          <w:tcPr>
            <w:tcW w:w="9828" w:type="dxa"/>
            <w:gridSpan w:val="3"/>
            <w:tcBorders>
              <w:top w:val="nil"/>
              <w:left w:val="nil"/>
              <w:bottom w:val="nil"/>
              <w:right w:val="nil"/>
            </w:tcBorders>
          </w:tcPr>
          <w:p w:rsidR="00944C55" w:rsidRPr="007F7B54" w:rsidRDefault="00944C55" w:rsidP="00E47209">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44C55" w:rsidRPr="007F7B54" w:rsidTr="00E47209">
        <w:tc>
          <w:tcPr>
            <w:tcW w:w="1458" w:type="dxa"/>
            <w:tcBorders>
              <w:top w:val="nil"/>
              <w:left w:val="nil"/>
              <w:bottom w:val="nil"/>
              <w:right w:val="nil"/>
            </w:tcBorders>
          </w:tcPr>
          <w:p w:rsidR="00944C55" w:rsidRPr="007F7B54" w:rsidRDefault="00944C55" w:rsidP="00E4720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8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44C55" w:rsidRPr="007F7B54" w:rsidRDefault="00944C55" w:rsidP="00E47209">
            <w:pPr>
              <w:spacing w:after="0"/>
              <w:rPr>
                <w:rFonts w:ascii="Arial Narrow" w:hAnsi="Arial Narrow"/>
                <w:i/>
              </w:rPr>
            </w:pPr>
          </w:p>
          <w:p w:rsidR="00944C55" w:rsidRPr="007F7B54" w:rsidRDefault="00944C55" w:rsidP="00E4720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44C55" w:rsidRPr="007F7B54" w:rsidTr="00E47209">
        <w:tc>
          <w:tcPr>
            <w:tcW w:w="1458" w:type="dxa"/>
            <w:tcBorders>
              <w:top w:val="nil"/>
              <w:left w:val="nil"/>
              <w:bottom w:val="nil"/>
              <w:right w:val="nil"/>
            </w:tcBorders>
          </w:tcPr>
          <w:p w:rsidR="00944C55" w:rsidRPr="007F7B54" w:rsidRDefault="00944C55" w:rsidP="00E4720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44C55" w:rsidRPr="0082603C" w:rsidRDefault="00944C55" w:rsidP="00E47209">
            <w:pPr>
              <w:pStyle w:val="ListParagraph"/>
              <w:spacing w:after="0"/>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Section 352</w:t>
            </w:r>
            <w:r>
              <w:rPr>
                <w:rFonts w:ascii="Arial Narrow" w:hAnsi="Arial Narrow"/>
                <w:color w:val="C00000"/>
                <w:sz w:val="28"/>
              </w:rPr>
              <w:t xml:space="preserve"> – Promotion, Tenure and Evaluation: Faculty Hired with Previous Relevant Experience</w:t>
            </w:r>
          </w:p>
        </w:tc>
      </w:tr>
      <w:tr w:rsidR="00944C55" w:rsidRPr="007F7B54" w:rsidTr="00E47209">
        <w:tc>
          <w:tcPr>
            <w:tcW w:w="9828" w:type="dxa"/>
            <w:gridSpan w:val="3"/>
            <w:tcBorders>
              <w:top w:val="nil"/>
              <w:left w:val="nil"/>
              <w:bottom w:val="nil"/>
              <w:right w:val="nil"/>
            </w:tcBorders>
          </w:tcPr>
          <w:p w:rsidR="00944C55" w:rsidRPr="007F7B54" w:rsidRDefault="00944C55" w:rsidP="00944C55">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44C55" w:rsidRPr="007F7B54" w:rsidTr="00E47209">
        <w:tc>
          <w:tcPr>
            <w:tcW w:w="9828" w:type="dxa"/>
            <w:gridSpan w:val="3"/>
            <w:tcBorders>
              <w:top w:val="nil"/>
              <w:left w:val="nil"/>
              <w:bottom w:val="nil"/>
              <w:right w:val="nil"/>
            </w:tcBorders>
          </w:tcPr>
          <w:p w:rsidR="00944C55" w:rsidRPr="0082603C" w:rsidRDefault="00944C55" w:rsidP="00944C55">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944C55" w:rsidRPr="0082603C" w:rsidRDefault="00944C55" w:rsidP="00944C55">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Process for hiring into tenure line position at a negotiable faculty rank with tenure is clarified; process for awarding tenure credit to probationary faculty hires is clarified; operationalization of tenure credit in evaluation process is clarified.</w:t>
            </w:r>
          </w:p>
          <w:p w:rsidR="00944C55" w:rsidRPr="007F7B54" w:rsidRDefault="00944C55" w:rsidP="00E47209">
            <w:pPr>
              <w:spacing w:after="0"/>
              <w:rPr>
                <w:rFonts w:ascii="Arial Narrow" w:hAnsi="Arial Narrow"/>
                <w:i/>
                <w:color w:val="C00000"/>
              </w:rPr>
            </w:pPr>
          </w:p>
        </w:tc>
      </w:tr>
      <w:tr w:rsidR="00944C55" w:rsidRPr="007F7B54" w:rsidTr="00E47209">
        <w:tc>
          <w:tcPr>
            <w:tcW w:w="9828" w:type="dxa"/>
            <w:gridSpan w:val="3"/>
            <w:tcBorders>
              <w:top w:val="nil"/>
              <w:left w:val="nil"/>
              <w:bottom w:val="nil"/>
              <w:right w:val="nil"/>
            </w:tcBorders>
          </w:tcPr>
          <w:p w:rsidR="00944C55" w:rsidRPr="007F7B54" w:rsidRDefault="00944C55" w:rsidP="00944C55">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44C55" w:rsidRPr="007F7B54" w:rsidTr="00E47209">
        <w:tc>
          <w:tcPr>
            <w:tcW w:w="9828" w:type="dxa"/>
            <w:gridSpan w:val="3"/>
            <w:tcBorders>
              <w:top w:val="nil"/>
              <w:left w:val="nil"/>
              <w:bottom w:val="nil"/>
              <w:right w:val="nil"/>
            </w:tcBorders>
          </w:tcPr>
          <w:p w:rsidR="00944C55" w:rsidRPr="0082603C" w:rsidRDefault="00944C55" w:rsidP="00944C55">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ad hoc Committee of the Faculty Senate for Review of Policy 352 – submitted 9-22-2015</w:t>
            </w:r>
          </w:p>
          <w:p w:rsidR="00944C55" w:rsidRPr="007F7B54" w:rsidRDefault="00944C55" w:rsidP="00944C55">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Karen.Froelich@ndsu.edu</w:t>
            </w:r>
          </w:p>
        </w:tc>
      </w:tr>
      <w:tr w:rsidR="00944C55" w:rsidRPr="007F7B54" w:rsidTr="00E47209">
        <w:tc>
          <w:tcPr>
            <w:tcW w:w="9828" w:type="dxa"/>
            <w:gridSpan w:val="3"/>
            <w:tcBorders>
              <w:top w:val="nil"/>
              <w:left w:val="nil"/>
              <w:bottom w:val="nil"/>
              <w:right w:val="nil"/>
            </w:tcBorders>
          </w:tcPr>
          <w:p w:rsidR="00944C55" w:rsidRDefault="00944C55" w:rsidP="00E47209">
            <w:pPr>
              <w:pStyle w:val="ListParagraph"/>
              <w:spacing w:after="0"/>
              <w:ind w:left="360"/>
              <w:jc w:val="center"/>
              <w:rPr>
                <w:rFonts w:ascii="Arial Narrow" w:hAnsi="Arial Narrow"/>
                <w:b/>
                <w:i/>
                <w:sz w:val="18"/>
              </w:rPr>
            </w:pPr>
          </w:p>
          <w:p w:rsidR="00944C55" w:rsidRDefault="00944C55" w:rsidP="00E47209">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44C55" w:rsidRPr="0082603C" w:rsidRDefault="00944C55" w:rsidP="00E47209">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44C55" w:rsidRPr="007F7B54" w:rsidTr="00E47209">
        <w:tc>
          <w:tcPr>
            <w:tcW w:w="9828" w:type="dxa"/>
            <w:gridSpan w:val="3"/>
            <w:tcBorders>
              <w:top w:val="nil"/>
              <w:left w:val="nil"/>
              <w:bottom w:val="nil"/>
              <w:right w:val="nil"/>
            </w:tcBorders>
          </w:tcPr>
          <w:p w:rsidR="00944C55" w:rsidRPr="007F7B54" w:rsidRDefault="00944C55" w:rsidP="00944C55">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44C55" w:rsidRPr="007F7B54" w:rsidRDefault="00944C55" w:rsidP="00E47209">
            <w:pPr>
              <w:pStyle w:val="ListParagraph"/>
              <w:spacing w:after="0"/>
              <w:ind w:left="360"/>
              <w:jc w:val="center"/>
              <w:rPr>
                <w:rFonts w:ascii="Arial Narrow" w:hAnsi="Arial Narrow"/>
                <w:b/>
                <w:i/>
              </w:rPr>
            </w:pPr>
          </w:p>
        </w:tc>
      </w:tr>
      <w:tr w:rsidR="00944C55" w:rsidRPr="007F7B54" w:rsidTr="00E47209">
        <w:trPr>
          <w:trHeight w:val="555"/>
        </w:trPr>
        <w:tc>
          <w:tcPr>
            <w:tcW w:w="3438" w:type="dxa"/>
            <w:gridSpan w:val="2"/>
            <w:tcBorders>
              <w:top w:val="nil"/>
              <w:left w:val="nil"/>
              <w:bottom w:val="nil"/>
              <w:right w:val="nil"/>
            </w:tcBorders>
          </w:tcPr>
          <w:p w:rsidR="00944C55" w:rsidRPr="007F7B54" w:rsidRDefault="00944C55" w:rsidP="00E4720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44C55" w:rsidRPr="007F7B54" w:rsidRDefault="00944C55" w:rsidP="00E47209">
            <w:pPr>
              <w:spacing w:after="0"/>
              <w:rPr>
                <w:rFonts w:ascii="Arial Narrow" w:hAnsi="Arial Narrow"/>
                <w:sz w:val="20"/>
              </w:rPr>
            </w:pPr>
          </w:p>
          <w:p w:rsidR="00944C55" w:rsidRPr="007F7B54" w:rsidRDefault="00944C55" w:rsidP="00E47209">
            <w:pPr>
              <w:spacing w:after="0"/>
              <w:rPr>
                <w:rFonts w:ascii="Arial Narrow" w:hAnsi="Arial Narrow"/>
                <w:sz w:val="20"/>
              </w:rPr>
            </w:pPr>
          </w:p>
        </w:tc>
      </w:tr>
      <w:tr w:rsidR="00944C55" w:rsidRPr="007F7B54" w:rsidTr="00E47209">
        <w:trPr>
          <w:trHeight w:val="555"/>
        </w:trPr>
        <w:tc>
          <w:tcPr>
            <w:tcW w:w="3438" w:type="dxa"/>
            <w:gridSpan w:val="2"/>
            <w:tcBorders>
              <w:top w:val="nil"/>
              <w:left w:val="nil"/>
              <w:bottom w:val="nil"/>
              <w:right w:val="nil"/>
            </w:tcBorders>
          </w:tcPr>
          <w:p w:rsidR="00944C55" w:rsidRPr="007F7B54" w:rsidRDefault="00944C55" w:rsidP="00E4720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44C55" w:rsidRPr="007F7B54" w:rsidRDefault="00944C55" w:rsidP="00E47209">
            <w:pPr>
              <w:spacing w:after="0"/>
              <w:rPr>
                <w:rFonts w:ascii="Arial Narrow" w:hAnsi="Arial Narrow"/>
                <w:sz w:val="20"/>
              </w:rPr>
            </w:pPr>
          </w:p>
          <w:p w:rsidR="00944C55" w:rsidRPr="007F7B54" w:rsidRDefault="00944C55" w:rsidP="00E47209">
            <w:pPr>
              <w:spacing w:after="0"/>
              <w:rPr>
                <w:rFonts w:ascii="Arial Narrow" w:hAnsi="Arial Narrow"/>
                <w:sz w:val="20"/>
              </w:rPr>
            </w:pPr>
          </w:p>
        </w:tc>
      </w:tr>
      <w:tr w:rsidR="00944C55" w:rsidRPr="007F7B54" w:rsidTr="00E47209">
        <w:trPr>
          <w:trHeight w:val="555"/>
        </w:trPr>
        <w:tc>
          <w:tcPr>
            <w:tcW w:w="3438" w:type="dxa"/>
            <w:gridSpan w:val="2"/>
            <w:tcBorders>
              <w:top w:val="nil"/>
              <w:left w:val="nil"/>
              <w:bottom w:val="nil"/>
              <w:right w:val="nil"/>
            </w:tcBorders>
          </w:tcPr>
          <w:p w:rsidR="00944C55" w:rsidRPr="007F7B54" w:rsidRDefault="00944C55" w:rsidP="00E47209">
            <w:pPr>
              <w:spacing w:after="0"/>
              <w:jc w:val="right"/>
              <w:rPr>
                <w:rFonts w:ascii="Arial Narrow" w:hAnsi="Arial Narrow"/>
                <w:b/>
              </w:rPr>
            </w:pPr>
            <w:r w:rsidRPr="007F7B54">
              <w:rPr>
                <w:rFonts w:ascii="Arial Narrow" w:hAnsi="Arial Narrow"/>
                <w:b/>
              </w:rPr>
              <w:t>Staff Senate:</w:t>
            </w:r>
          </w:p>
          <w:p w:rsidR="00944C55" w:rsidRPr="007F7B54" w:rsidRDefault="00944C55" w:rsidP="00E47209">
            <w:pPr>
              <w:spacing w:after="0"/>
              <w:jc w:val="right"/>
              <w:rPr>
                <w:rFonts w:ascii="Arial Narrow" w:hAnsi="Arial Narrow"/>
                <w:b/>
              </w:rPr>
            </w:pPr>
          </w:p>
        </w:tc>
        <w:tc>
          <w:tcPr>
            <w:tcW w:w="6390" w:type="dxa"/>
            <w:tcBorders>
              <w:top w:val="nil"/>
              <w:left w:val="nil"/>
              <w:bottom w:val="nil"/>
              <w:right w:val="nil"/>
            </w:tcBorders>
          </w:tcPr>
          <w:p w:rsidR="00944C55" w:rsidRPr="007F7B54" w:rsidRDefault="00944C55" w:rsidP="00E47209">
            <w:pPr>
              <w:spacing w:after="0"/>
              <w:rPr>
                <w:rFonts w:ascii="Arial Narrow" w:hAnsi="Arial Narrow"/>
                <w:sz w:val="20"/>
              </w:rPr>
            </w:pPr>
          </w:p>
          <w:p w:rsidR="00944C55" w:rsidRPr="007F7B54" w:rsidRDefault="00944C55" w:rsidP="00E47209">
            <w:pPr>
              <w:spacing w:after="0"/>
              <w:rPr>
                <w:rFonts w:ascii="Arial Narrow" w:hAnsi="Arial Narrow"/>
                <w:sz w:val="20"/>
              </w:rPr>
            </w:pPr>
          </w:p>
        </w:tc>
      </w:tr>
      <w:tr w:rsidR="00944C55" w:rsidRPr="007F7B54" w:rsidTr="00E47209">
        <w:trPr>
          <w:trHeight w:val="555"/>
        </w:trPr>
        <w:tc>
          <w:tcPr>
            <w:tcW w:w="3438" w:type="dxa"/>
            <w:gridSpan w:val="2"/>
            <w:tcBorders>
              <w:top w:val="nil"/>
              <w:left w:val="nil"/>
              <w:bottom w:val="nil"/>
              <w:right w:val="nil"/>
            </w:tcBorders>
          </w:tcPr>
          <w:p w:rsidR="00944C55" w:rsidRPr="007F7B54" w:rsidRDefault="00944C55" w:rsidP="00E4720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44C55" w:rsidRPr="007F7B54" w:rsidRDefault="00944C55" w:rsidP="00E47209">
            <w:pPr>
              <w:spacing w:after="0"/>
              <w:rPr>
                <w:rFonts w:ascii="Arial Narrow" w:hAnsi="Arial Narrow"/>
                <w:sz w:val="20"/>
              </w:rPr>
            </w:pPr>
          </w:p>
        </w:tc>
      </w:tr>
      <w:tr w:rsidR="00944C55" w:rsidRPr="007F7B54" w:rsidTr="00E47209">
        <w:trPr>
          <w:trHeight w:val="555"/>
        </w:trPr>
        <w:tc>
          <w:tcPr>
            <w:tcW w:w="3438" w:type="dxa"/>
            <w:gridSpan w:val="2"/>
            <w:tcBorders>
              <w:top w:val="nil"/>
              <w:left w:val="nil"/>
              <w:bottom w:val="nil"/>
              <w:right w:val="nil"/>
            </w:tcBorders>
          </w:tcPr>
          <w:p w:rsidR="00944C55" w:rsidRPr="007F7B54" w:rsidRDefault="00944C55" w:rsidP="00E4720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44C55" w:rsidRPr="007F7B54" w:rsidRDefault="00944C55" w:rsidP="00E47209">
            <w:pPr>
              <w:spacing w:after="0"/>
              <w:rPr>
                <w:rFonts w:ascii="Arial Narrow" w:hAnsi="Arial Narrow"/>
                <w:sz w:val="20"/>
              </w:rPr>
            </w:pPr>
          </w:p>
          <w:p w:rsidR="00944C55" w:rsidRPr="007F7B54" w:rsidRDefault="00944C55" w:rsidP="00E47209">
            <w:pPr>
              <w:spacing w:after="0"/>
              <w:rPr>
                <w:rFonts w:ascii="Arial Narrow" w:hAnsi="Arial Narrow"/>
                <w:sz w:val="20"/>
              </w:rPr>
            </w:pPr>
          </w:p>
        </w:tc>
      </w:tr>
    </w:tbl>
    <w:p w:rsidR="00944C55" w:rsidRPr="0082603C" w:rsidRDefault="00944C55" w:rsidP="00944C55">
      <w:pPr>
        <w:rPr>
          <w:rFonts w:ascii="Arial Narrow" w:hAnsi="Arial Narrow"/>
          <w:b/>
          <w:sz w:val="20"/>
          <w:szCs w:val="20"/>
        </w:rPr>
      </w:pPr>
    </w:p>
    <w:p w:rsidR="00944C55" w:rsidRPr="0082603C" w:rsidRDefault="00944C55" w:rsidP="00944C5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44C55" w:rsidRDefault="00944C55">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37182" w:rsidRDefault="005013DD" w:rsidP="00637182">
      <w:pPr>
        <w:shd w:val="clear" w:color="auto" w:fill="FFFFFF"/>
        <w:ind w:left="1440" w:hanging="1440"/>
        <w:outlineLvl w:val="2"/>
        <w:rPr>
          <w:rFonts w:ascii="Franklin Gothic Book" w:eastAsia="Times New Roman" w:hAnsi="Franklin Gothic Book"/>
          <w:bCs/>
        </w:rPr>
      </w:pPr>
      <w:r>
        <w:rPr>
          <w:rFonts w:ascii="Franklin Gothic Book" w:eastAsia="Times New Roman" w:hAnsi="Franklin Gothic Book"/>
          <w:bCs/>
        </w:rPr>
        <w:t>SOURCE:</w:t>
      </w:r>
      <w:r>
        <w:rPr>
          <w:rFonts w:ascii="Franklin Gothic Book" w:eastAsia="Times New Roman" w:hAnsi="Franklin Gothic Book"/>
          <w:bCs/>
        </w:rPr>
        <w:tab/>
      </w:r>
      <w:r w:rsidR="00637182">
        <w:rPr>
          <w:rFonts w:ascii="Franklin Gothic Book" w:eastAsia="Times New Roman" w:hAnsi="Franklin Gothic Book"/>
          <w:bCs/>
        </w:rPr>
        <w:t>NDSU President</w:t>
      </w:r>
      <w:r w:rsidR="00637182">
        <w:rPr>
          <w:rFonts w:ascii="Franklin Gothic Book" w:eastAsia="Times New Roman" w:hAnsi="Franklin Gothic Book"/>
          <w:bCs/>
        </w:rPr>
        <w:br/>
      </w:r>
      <w:r w:rsidR="00637182" w:rsidRPr="00637182">
        <w:rPr>
          <w:rFonts w:ascii="Franklin Gothic Book" w:eastAsia="Times New Roman" w:hAnsi="Franklin Gothic Book"/>
          <w:bCs/>
        </w:rP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E3334D" w:rsidRDefault="00A62E36" w:rsidP="00A62E36">
      <w:pPr>
        <w:shd w:val="clear" w:color="auto" w:fill="FFFFFF"/>
        <w:spacing w:before="0" w:beforeAutospacing="0" w:after="0" w:afterAutospacing="0"/>
        <w:ind w:firstLine="0"/>
        <w:rPr>
          <w:ins w:id="2" w:author="Karen Froelich" w:date="2015-03-02T11:33:00Z"/>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Hired with Previous Relevant Experience </w:t>
      </w:r>
    </w:p>
    <w:p w:rsidR="00E3334D" w:rsidRDefault="00E3334D" w:rsidP="00A62E36">
      <w:pPr>
        <w:shd w:val="clear" w:color="auto" w:fill="FFFFFF"/>
        <w:spacing w:before="0" w:beforeAutospacing="0" w:after="0" w:afterAutospacing="0"/>
        <w:ind w:firstLine="0"/>
        <w:rPr>
          <w:ins w:id="3" w:author="Karen Froelich" w:date="2015-03-02T11:33:00Z"/>
          <w:rFonts w:ascii="Franklin Gothic Book" w:eastAsia="Times New Roman" w:hAnsi="Franklin Gothic Book"/>
          <w:sz w:val="24"/>
          <w:szCs w:val="24"/>
        </w:rPr>
      </w:pPr>
    </w:p>
    <w:p w:rsidR="00F60342" w:rsidRPr="00FE716A" w:rsidDel="00040703" w:rsidRDefault="00E3334D" w:rsidP="0017031F">
      <w:pPr>
        <w:shd w:val="clear" w:color="auto" w:fill="FFFFFF"/>
        <w:spacing w:before="0" w:beforeAutospacing="0" w:after="0" w:afterAutospacing="0"/>
        <w:ind w:firstLine="0"/>
        <w:rPr>
          <w:del w:id="4" w:author="Karen Froelich" w:date="2015-03-02T11:43:00Z"/>
          <w:rFonts w:ascii="Franklin Gothic Book" w:eastAsia="Times New Roman" w:hAnsi="Franklin Gothic Book"/>
          <w:sz w:val="24"/>
          <w:szCs w:val="24"/>
        </w:rPr>
      </w:pPr>
      <w:ins w:id="5" w:author="Karen Froelich" w:date="2015-03-02T11:33:00Z">
        <w:r>
          <w:rPr>
            <w:rFonts w:ascii="Franklin Gothic Book" w:eastAsia="Times New Roman" w:hAnsi="Franklin Gothic Book"/>
            <w:sz w:val="24"/>
            <w:szCs w:val="24"/>
          </w:rPr>
          <w:t>3.5.1 Individuals hired into a tenure-eligible position</w:t>
        </w:r>
      </w:ins>
      <w:ins w:id="6" w:author="Karen Froelich" w:date="2015-09-22T08:50:00Z">
        <w:r w:rsidR="00F92BB9">
          <w:rPr>
            <w:rFonts w:ascii="Franklin Gothic Book" w:eastAsia="Times New Roman" w:hAnsi="Franklin Gothic Book"/>
            <w:sz w:val="24"/>
            <w:szCs w:val="24"/>
          </w:rPr>
          <w:t xml:space="preserve"> </w:t>
        </w:r>
      </w:ins>
      <w:ins w:id="7" w:author="Karen Froelich" w:date="2015-03-02T11:40:00Z">
        <w:r>
          <w:rPr>
            <w:rFonts w:ascii="Franklin Gothic Book" w:eastAsia="Times New Roman" w:hAnsi="Franklin Gothic Book"/>
            <w:sz w:val="24"/>
            <w:szCs w:val="24"/>
          </w:rPr>
          <w:t xml:space="preserve">at a negotiable faculty rank may be hired with tenure and at a rank of Associate Professor or Professor when this is negotiated as a provision of the original contract. Decisions regarding tenure and advanced rank are made using the same process and standards as in the customary </w:t>
        </w:r>
      </w:ins>
      <w:ins w:id="8" w:author="Karen Froelich" w:date="2015-03-02T11:41:00Z">
        <w:r>
          <w:rPr>
            <w:rFonts w:ascii="Franklin Gothic Book" w:eastAsia="Times New Roman" w:hAnsi="Franklin Gothic Book"/>
            <w:sz w:val="24"/>
            <w:szCs w:val="24"/>
          </w:rPr>
          <w:t>promotion</w:t>
        </w:r>
      </w:ins>
      <w:ins w:id="9" w:author="Karen Froelich" w:date="2015-03-02T11:40:00Z">
        <w:r>
          <w:rPr>
            <w:rFonts w:ascii="Franklin Gothic Book" w:eastAsia="Times New Roman" w:hAnsi="Franklin Gothic Book"/>
            <w:sz w:val="24"/>
            <w:szCs w:val="24"/>
          </w:rPr>
          <w:t xml:space="preserve"> </w:t>
        </w:r>
      </w:ins>
      <w:ins w:id="10" w:author="Karen Froelich" w:date="2015-03-02T11:41:00Z">
        <w:r>
          <w:rPr>
            <w:rFonts w:ascii="Franklin Gothic Book" w:eastAsia="Times New Roman" w:hAnsi="Franklin Gothic Book"/>
            <w:sz w:val="24"/>
            <w:szCs w:val="24"/>
          </w:rPr>
          <w:t>and tenure process, although the timeline</w:t>
        </w:r>
        <w:r w:rsidR="00F92BB9">
          <w:rPr>
            <w:rFonts w:ascii="Franklin Gothic Book" w:eastAsia="Times New Roman" w:hAnsi="Franklin Gothic Book"/>
            <w:sz w:val="24"/>
            <w:szCs w:val="24"/>
          </w:rPr>
          <w:t xml:space="preserve"> may be </w:t>
        </w:r>
      </w:ins>
      <w:ins w:id="11" w:author="Karen Froelich" w:date="2015-09-22T08:52:00Z">
        <w:r w:rsidR="00F92BB9">
          <w:rPr>
            <w:rFonts w:ascii="Franklin Gothic Book" w:eastAsia="Times New Roman" w:hAnsi="Franklin Gothic Book"/>
            <w:sz w:val="24"/>
            <w:szCs w:val="24"/>
          </w:rPr>
          <w:t>altered</w:t>
        </w:r>
      </w:ins>
      <w:ins w:id="12" w:author="Karen Froelich" w:date="2015-03-02T11:41:00Z">
        <w:r>
          <w:rPr>
            <w:rFonts w:ascii="Franklin Gothic Book" w:eastAsia="Times New Roman" w:hAnsi="Franklin Gothic Book"/>
            <w:sz w:val="24"/>
            <w:szCs w:val="24"/>
          </w:rPr>
          <w:t>. The recommendation proceeds through the regular channels, including the respective Department and College PTE Committees, the Departmen</w:t>
        </w:r>
        <w:r w:rsidR="00F92BB9">
          <w:rPr>
            <w:rFonts w:ascii="Franklin Gothic Book" w:eastAsia="Times New Roman" w:hAnsi="Franklin Gothic Book"/>
            <w:sz w:val="24"/>
            <w:szCs w:val="24"/>
          </w:rPr>
          <w:t xml:space="preserve">t Chair/Head, College Dean, </w:t>
        </w:r>
        <w:r>
          <w:rPr>
            <w:rFonts w:ascii="Franklin Gothic Book" w:eastAsia="Times New Roman" w:hAnsi="Franklin Gothic Book"/>
            <w:sz w:val="24"/>
            <w:szCs w:val="24"/>
          </w:rPr>
          <w:t>Provost</w:t>
        </w:r>
      </w:ins>
      <w:ins w:id="13" w:author="Karen Froelich" w:date="2015-09-22T08:46:00Z">
        <w:r w:rsidR="00F92BB9">
          <w:rPr>
            <w:rFonts w:ascii="Franklin Gothic Book" w:eastAsia="Times New Roman" w:hAnsi="Franklin Gothic Book"/>
            <w:sz w:val="24"/>
            <w:szCs w:val="24"/>
          </w:rPr>
          <w:t xml:space="preserve"> and President</w:t>
        </w:r>
      </w:ins>
      <w:ins w:id="14" w:author="Karen Froelich" w:date="2015-03-02T11:41:00Z">
        <w:r>
          <w:rPr>
            <w:rFonts w:ascii="Franklin Gothic Book" w:eastAsia="Times New Roman" w:hAnsi="Franklin Gothic Book"/>
            <w:sz w:val="24"/>
            <w:szCs w:val="24"/>
          </w:rPr>
          <w:t>, prior to hire. The process of review</w:t>
        </w:r>
        <w:r w:rsidR="00FB6BF3">
          <w:rPr>
            <w:rFonts w:ascii="Franklin Gothic Book" w:eastAsia="Times New Roman" w:hAnsi="Franklin Gothic Book"/>
            <w:sz w:val="24"/>
            <w:szCs w:val="24"/>
          </w:rPr>
          <w:t xml:space="preserve"> is initiated by the </w:t>
        </w:r>
        <w:r>
          <w:rPr>
            <w:rFonts w:ascii="Franklin Gothic Book" w:eastAsia="Times New Roman" w:hAnsi="Franklin Gothic Book"/>
            <w:sz w:val="24"/>
            <w:szCs w:val="24"/>
          </w:rPr>
          <w:t>Chair/Head of the unit in which the tenure line is housed.</w:t>
        </w:r>
      </w:ins>
      <w:del w:id="15" w:author="Karen Froelich" w:date="2015-03-02T11:43:00Z">
        <w:r w:rsidR="00A62E36" w:rsidRPr="00FE716A" w:rsidDel="00040703">
          <w:rPr>
            <w:rFonts w:ascii="Franklin Gothic Book" w:eastAsia="Times New Roman" w:hAnsi="Franklin Gothic Book"/>
            <w:sz w:val="24"/>
            <w:szCs w:val="24"/>
          </w:rPr>
          <w:br/>
        </w:r>
      </w:del>
    </w:p>
    <w:p w:rsidR="00F60342" w:rsidRPr="00FE716A" w:rsidRDefault="005322C9" w:rsidP="00F92BB9">
      <w:pPr>
        <w:shd w:val="clear" w:color="auto" w:fill="FFFFFF"/>
        <w:spacing w:before="0" w:beforeAutospacing="0" w:after="0" w:afterAutospacing="0"/>
        <w:ind w:left="1440" w:firstLine="0"/>
        <w:rPr>
          <w:rFonts w:ascii="Franklin Gothic Book" w:eastAsia="Times New Roman" w:hAnsi="Franklin Gothic Book"/>
          <w:sz w:val="24"/>
          <w:szCs w:val="24"/>
        </w:rPr>
      </w:pPr>
      <w:ins w:id="16" w:author="Karen Froelich" w:date="2015-03-02T11:44:00Z">
        <w:r>
          <w:rPr>
            <w:rFonts w:ascii="Franklin Gothic Book" w:eastAsia="Times New Roman" w:hAnsi="Franklin Gothic Book"/>
            <w:sz w:val="24"/>
            <w:szCs w:val="24"/>
          </w:rPr>
          <w:t xml:space="preserve">3.5.2 </w:t>
        </w:r>
      </w:ins>
      <w:r w:rsidR="00F60342" w:rsidRPr="00FE716A">
        <w:rPr>
          <w:rFonts w:ascii="Franklin Gothic Book" w:eastAsia="Times New Roman" w:hAnsi="Franklin Gothic Book"/>
          <w:sz w:val="24"/>
          <w:szCs w:val="24"/>
        </w:rPr>
        <w:t xml:space="preserve">A </w:t>
      </w:r>
      <w:ins w:id="17" w:author="Karen Froelich" w:date="2015-03-02T11:44:00Z">
        <w:r>
          <w:rPr>
            <w:rFonts w:ascii="Franklin Gothic Book" w:eastAsia="Times New Roman" w:hAnsi="Franklin Gothic Book"/>
            <w:sz w:val="24"/>
            <w:szCs w:val="24"/>
          </w:rPr>
          <w:t xml:space="preserve">probationary </w:t>
        </w:r>
      </w:ins>
      <w:r w:rsidR="00F60342" w:rsidRPr="00FE716A">
        <w:rPr>
          <w:rFonts w:ascii="Franklin Gothic Book" w:eastAsia="Times New Roman" w:hAnsi="Franklin Gothic Book"/>
          <w:sz w:val="24"/>
          <w:szCs w:val="24"/>
        </w:rPr>
        <w:t xml:space="preserve">faculty member with relevant professional/academic experience may be given credit toward tenure and promotion when this is negotiated as a provision in the original </w:t>
      </w:r>
      <w:del w:id="18" w:author="Karen Froelich" w:date="2015-03-02T11:45:00Z">
        <w:r w:rsidR="00F60342" w:rsidRPr="00FE716A" w:rsidDel="005322C9">
          <w:rPr>
            <w:rFonts w:ascii="Franklin Gothic Book" w:eastAsia="Times New Roman" w:hAnsi="Franklin Gothic Book"/>
            <w:sz w:val="24"/>
            <w:szCs w:val="24"/>
          </w:rPr>
          <w:delText xml:space="preserve">hiring </w:delText>
        </w:r>
      </w:del>
      <w:r w:rsidR="00F60342" w:rsidRPr="00FE716A">
        <w:rPr>
          <w:rFonts w:ascii="Franklin Gothic Book" w:eastAsia="Times New Roman" w:hAnsi="Franklin Gothic Book"/>
          <w:sz w:val="24"/>
          <w:szCs w:val="24"/>
        </w:rPr>
        <w:t xml:space="preserve">contract. </w:t>
      </w:r>
      <w:ins w:id="19" w:author="Karen Froelich" w:date="2015-03-02T11:45:00Z">
        <w:r>
          <w:rPr>
            <w:rFonts w:ascii="Franklin Gothic Book" w:eastAsia="Times New Roman" w:hAnsi="Franklin Gothic Book"/>
            <w:sz w:val="24"/>
            <w:szCs w:val="24"/>
          </w:rPr>
          <w:t xml:space="preserve">The Department PTE Committee </w:t>
        </w:r>
      </w:ins>
      <w:ins w:id="20" w:author="Karen Froelich" w:date="2015-09-22T08:53:00Z">
        <w:r w:rsidR="009C0189">
          <w:rPr>
            <w:rFonts w:ascii="Franklin Gothic Book" w:eastAsia="Times New Roman" w:hAnsi="Franklin Gothic Book"/>
            <w:sz w:val="24"/>
            <w:szCs w:val="24"/>
          </w:rPr>
          <w:t xml:space="preserve">recommends to the Department Chair/Head the </w:t>
        </w:r>
      </w:ins>
      <w:ins w:id="21" w:author="Karen Froelich" w:date="2015-03-02T11:45:00Z">
        <w:r>
          <w:rPr>
            <w:rFonts w:ascii="Franklin Gothic Book" w:eastAsia="Times New Roman" w:hAnsi="Franklin Gothic Book"/>
            <w:sz w:val="24"/>
            <w:szCs w:val="24"/>
          </w:rPr>
          <w:t xml:space="preserve">maximum (from one to three) years of tenure credit offered. </w:t>
        </w:r>
      </w:ins>
      <w:del w:id="22" w:author="Karen Froelich" w:date="2015-03-02T11:46:00Z">
        <w:r w:rsidR="00F60342" w:rsidRPr="00FE716A" w:rsidDel="005322C9">
          <w:rPr>
            <w:rFonts w:ascii="Franklin Gothic Book" w:eastAsia="Times New Roman" w:hAnsi="Franklin Gothic Book"/>
            <w:sz w:val="24"/>
            <w:szCs w:val="24"/>
          </w:rPr>
          <w:delText>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w:delText>
        </w:r>
      </w:del>
      <w:r w:rsidR="00F60342" w:rsidRPr="00FE716A">
        <w:rPr>
          <w:rFonts w:ascii="Franklin Gothic Book" w:eastAsia="Times New Roman" w:hAnsi="Franklin Gothic Book"/>
          <w:sz w:val="24"/>
          <w:szCs w:val="24"/>
        </w:rPr>
        <w:t xml:space="preserve"> </w:t>
      </w:r>
    </w:p>
    <w:p w:rsidR="00F60342" w:rsidRPr="00FE716A" w:rsidRDefault="00F60342" w:rsidP="00A62E36">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23" w:author="Karen Froelich" w:date="2015-03-02T11:47:00Z">
        <w:r w:rsidR="005322C9">
          <w:rPr>
            <w:rFonts w:ascii="Franklin Gothic Book" w:eastAsia="Times New Roman" w:hAnsi="Franklin Gothic Book"/>
            <w:sz w:val="24"/>
            <w:szCs w:val="24"/>
          </w:rPr>
          <w:t>2.</w:t>
        </w:r>
      </w:ins>
      <w:r w:rsidRPr="00FE716A">
        <w:rPr>
          <w:rFonts w:ascii="Franklin Gothic Book" w:eastAsia="Times New Roman" w:hAnsi="Franklin Gothic Book"/>
          <w:sz w:val="24"/>
          <w:szCs w:val="24"/>
        </w:rPr>
        <w:t>1</w:t>
      </w:r>
      <w:ins w:id="24" w:author="Karen Froelich" w:date="2015-03-02T11:53:00Z">
        <w:r w:rsidR="0010062B">
          <w:rPr>
            <w:rFonts w:ascii="Franklin Gothic Book" w:eastAsia="Times New Roman" w:hAnsi="Franklin Gothic Book"/>
            <w:sz w:val="24"/>
            <w:szCs w:val="24"/>
          </w:rPr>
          <w:t xml:space="preserve"> </w:t>
        </w:r>
      </w:ins>
      <w:del w:id="25" w:author="Karen Froelich" w:date="2015-03-02T11:53:00Z">
        <w:r w:rsidRPr="00FE716A" w:rsidDel="0010062B">
          <w:rPr>
            <w:rFonts w:ascii="Franklin Gothic Book" w:eastAsia="Times New Roman" w:hAnsi="Franklin Gothic Book"/>
            <w:sz w:val="24"/>
            <w:szCs w:val="24"/>
          </w:rPr>
          <w:tab/>
        </w:r>
      </w:del>
      <w:r w:rsidR="00F60342" w:rsidRPr="00FE716A">
        <w:rPr>
          <w:rFonts w:ascii="Franklin Gothic Book" w:eastAsia="Times New Roman" w:hAnsi="Franklin Gothic Book"/>
          <w:sz w:val="24"/>
          <w:szCs w:val="24"/>
        </w:rPr>
        <w:t xml:space="preserve">Faculty may be given one to three years </w:t>
      </w:r>
      <w:del w:id="26" w:author="Karen Froelich" w:date="2015-03-02T11:48:00Z">
        <w:r w:rsidR="00F60342" w:rsidRPr="00FE716A" w:rsidDel="005322C9">
          <w:rPr>
            <w:rFonts w:ascii="Franklin Gothic Book" w:eastAsia="Times New Roman" w:hAnsi="Franklin Gothic Book"/>
            <w:sz w:val="24"/>
            <w:szCs w:val="24"/>
          </w:rPr>
          <w:delText xml:space="preserve">(maximum allowed) </w:delText>
        </w:r>
      </w:del>
      <w:r w:rsidR="00F60342" w:rsidRPr="00FE716A">
        <w:rPr>
          <w:rFonts w:ascii="Franklin Gothic Book" w:eastAsia="Times New Roman" w:hAnsi="Franklin Gothic Book"/>
          <w:sz w:val="24"/>
          <w:szCs w:val="24"/>
        </w:rPr>
        <w:t xml:space="preserve">of credit. For example, given one year of credit, promotion and tenure application would be due in the fifth year of service; given three years, the application would be due in the third year of service. </w:t>
      </w:r>
      <w:ins w:id="27" w:author="Karen Froelich" w:date="2015-03-02T11:49:00Z">
        <w:r w:rsidR="005322C9">
          <w:rPr>
            <w:rFonts w:ascii="Franklin Gothic Book" w:eastAsia="Times New Roman" w:hAnsi="Franklin Gothic Book"/>
            <w:sz w:val="24"/>
            <w:szCs w:val="24"/>
          </w:rPr>
          <w:t>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w:t>
        </w:r>
      </w:ins>
      <w:ins w:id="28" w:author="Karen Froelich" w:date="2015-03-02T11:50:00Z">
        <w:r w:rsidR="005322C9">
          <w:rPr>
            <w:rFonts w:ascii="Franklin Gothic Book" w:eastAsia="Times New Roman" w:hAnsi="Franklin Gothic Book"/>
            <w:sz w:val="24"/>
            <w:szCs w:val="24"/>
          </w:rPr>
          <w:t>-year probationary period for promotion and tenure, then three quality publications shall be required in a three-year period.</w:t>
        </w:r>
      </w:ins>
    </w:p>
    <w:p w:rsidR="00A62E36"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29" w:author="Karen Froelich" w:date="2015-03-02T11:53:00Z">
        <w:r w:rsidR="0010062B">
          <w:rPr>
            <w:rFonts w:ascii="Franklin Gothic Book" w:eastAsia="Times New Roman" w:hAnsi="Franklin Gothic Book"/>
            <w:sz w:val="24"/>
            <w:szCs w:val="24"/>
          </w:rPr>
          <w:t>2.</w:t>
        </w:r>
      </w:ins>
      <w:r w:rsidRPr="00FE716A">
        <w:rPr>
          <w:rFonts w:ascii="Franklin Gothic Book" w:eastAsia="Times New Roman" w:hAnsi="Franklin Gothic Book"/>
          <w:sz w:val="24"/>
          <w:szCs w:val="24"/>
        </w:rPr>
        <w:t>2</w:t>
      </w:r>
      <w:ins w:id="30" w:author="Karen Froelich" w:date="2015-03-02T11:55:00Z">
        <w:r w:rsidR="00994F54">
          <w:rPr>
            <w:rFonts w:ascii="Franklin Gothic Book" w:eastAsia="Times New Roman" w:hAnsi="Franklin Gothic Book"/>
            <w:sz w:val="24"/>
            <w:szCs w:val="24"/>
          </w:rPr>
          <w:t xml:space="preserve"> </w:t>
        </w:r>
      </w:ins>
      <w:del w:id="31" w:author="Karen Froelich" w:date="2015-03-02T11:55:00Z">
        <w:r w:rsidRPr="00FE716A" w:rsidDel="00994F54">
          <w:rPr>
            <w:rFonts w:ascii="Franklin Gothic Book" w:eastAsia="Times New Roman" w:hAnsi="Franklin Gothic Book"/>
            <w:sz w:val="24"/>
            <w:szCs w:val="24"/>
          </w:rPr>
          <w:tab/>
        </w:r>
      </w:del>
      <w:r w:rsidR="00F60342" w:rsidRPr="00FE716A">
        <w:rPr>
          <w:rFonts w:ascii="Franklin Gothic Book" w:eastAsia="Times New Roman" w:hAnsi="Franklin Gothic Book"/>
          <w:sz w:val="24"/>
          <w:szCs w:val="24"/>
        </w:rPr>
        <w:t xml:space="preserve">Faculty may be </w:t>
      </w:r>
      <w:ins w:id="32" w:author="Karen Froelich" w:date="2015-03-02T11:54:00Z">
        <w:r w:rsidR="0010062B">
          <w:rPr>
            <w:rFonts w:ascii="Franklin Gothic Book" w:eastAsia="Times New Roman" w:hAnsi="Franklin Gothic Book"/>
            <w:sz w:val="24"/>
            <w:szCs w:val="24"/>
          </w:rPr>
          <w:t>allowed</w:t>
        </w:r>
      </w:ins>
      <w:del w:id="33" w:author="Karen Froelich" w:date="2015-03-02T11:54:00Z">
        <w:r w:rsidR="00F60342" w:rsidRPr="00FE716A" w:rsidDel="0010062B">
          <w:rPr>
            <w:rFonts w:ascii="Franklin Gothic Book" w:eastAsia="Times New Roman" w:hAnsi="Franklin Gothic Book"/>
            <w:sz w:val="24"/>
            <w:szCs w:val="24"/>
          </w:rPr>
          <w:delText>given</w:delText>
        </w:r>
      </w:del>
      <w:r w:rsidR="00F60342" w:rsidRPr="00FE716A">
        <w:rPr>
          <w:rFonts w:ascii="Franklin Gothic Book" w:eastAsia="Times New Roman" w:hAnsi="Franklin Gothic Book"/>
          <w:sz w:val="24"/>
          <w:szCs w:val="24"/>
        </w:rPr>
        <w:t xml:space="preserve"> the full six</w:t>
      </w:r>
      <w:ins w:id="34" w:author="Karen Froelich" w:date="2015-03-03T11:05:00Z">
        <w:r w:rsidR="00FB6BF3">
          <w:rPr>
            <w:rFonts w:ascii="Franklin Gothic Book" w:eastAsia="Times New Roman" w:hAnsi="Franklin Gothic Book"/>
            <w:sz w:val="24"/>
            <w:szCs w:val="24"/>
          </w:rPr>
          <w:t>-</w:t>
        </w:r>
      </w:ins>
      <w:del w:id="35" w:author="Karen Froelich" w:date="2015-03-03T11:05:00Z">
        <w:r w:rsidR="00F60342" w:rsidRPr="00FE716A" w:rsidDel="00FB6BF3">
          <w:rPr>
            <w:rFonts w:ascii="Franklin Gothic Book" w:eastAsia="Times New Roman" w:hAnsi="Franklin Gothic Book"/>
            <w:sz w:val="24"/>
            <w:szCs w:val="24"/>
          </w:rPr>
          <w:delText xml:space="preserve"> </w:delText>
        </w:r>
      </w:del>
      <w:r w:rsidR="00F60342" w:rsidRPr="00FE716A">
        <w:rPr>
          <w:rFonts w:ascii="Franklin Gothic Book" w:eastAsia="Times New Roman" w:hAnsi="Franklin Gothic Book"/>
          <w:sz w:val="24"/>
          <w:szCs w:val="24"/>
        </w:rPr>
        <w:t xml:space="preserve">year probationary period with the option of applying for promotion and/or tenure at any time following three years of academic service. </w:t>
      </w:r>
      <w:ins w:id="36" w:author="Karen Froelich" w:date="2015-03-02T11:54:00Z">
        <w:r w:rsidR="0010062B">
          <w:rPr>
            <w:rFonts w:ascii="Franklin Gothic Book" w:eastAsia="Times New Roman" w:hAnsi="Franklin Gothic Book"/>
            <w:sz w:val="24"/>
            <w:szCs w:val="24"/>
          </w:rPr>
          <w:t>How prior work is considered must be specified in the appointment letter.</w:t>
        </w:r>
      </w:ins>
    </w:p>
    <w:p w:rsidR="00F60342"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994F54" w:rsidRDefault="00994F54" w:rsidP="0017031F">
      <w:pPr>
        <w:shd w:val="clear" w:color="auto" w:fill="FFFFFF"/>
        <w:spacing w:before="0" w:beforeAutospacing="0" w:after="0" w:afterAutospacing="0"/>
        <w:ind w:left="1440" w:firstLine="0"/>
        <w:rPr>
          <w:ins w:id="37" w:author="Karen Froelich" w:date="2015-03-02T11:56:00Z"/>
          <w:rFonts w:ascii="Franklin Gothic Book" w:eastAsia="Times New Roman" w:hAnsi="Franklin Gothic Book"/>
          <w:sz w:val="24"/>
          <w:szCs w:val="24"/>
        </w:rPr>
      </w:pPr>
      <w:ins w:id="38" w:author="Karen Froelich" w:date="2015-03-02T11:55:00Z">
        <w:r>
          <w:rPr>
            <w:rFonts w:ascii="Franklin Gothic Book" w:eastAsia="Times New Roman" w:hAnsi="Franklin Gothic Book"/>
            <w:sz w:val="24"/>
            <w:szCs w:val="24"/>
          </w:rPr>
          <w:t xml:space="preserve">3.5.2.3 </w:t>
        </w:r>
      </w:ins>
      <w:r w:rsidR="00F60342" w:rsidRPr="00FE716A">
        <w:rPr>
          <w:rFonts w:ascii="Franklin Gothic Book" w:eastAsia="Times New Roman" w:hAnsi="Franklin Gothic Book"/>
          <w:sz w:val="24"/>
          <w:szCs w:val="24"/>
        </w:rPr>
        <w:t xml:space="preserve">For either option, failure to achieve tenure will lead to a terminal year contract. </w:t>
      </w:r>
      <w:ins w:id="39" w:author="Karen Froelich" w:date="2015-03-02T11:56:00Z">
        <w:r>
          <w:rPr>
            <w:rFonts w:ascii="Franklin Gothic Book" w:eastAsia="Times New Roman" w:hAnsi="Franklin Gothic Book"/>
            <w:sz w:val="24"/>
            <w:szCs w:val="24"/>
          </w:rPr>
          <w:t>3.6 Extensions to Probationary Period, apply in all other cases.</w:t>
        </w:r>
      </w:ins>
    </w:p>
    <w:p w:rsidR="00994F54" w:rsidRDefault="00994F54" w:rsidP="00A62E36">
      <w:pPr>
        <w:shd w:val="clear" w:color="auto" w:fill="FFFFFF"/>
        <w:spacing w:before="0" w:beforeAutospacing="0" w:after="0" w:afterAutospacing="0"/>
        <w:ind w:left="1440" w:firstLine="0"/>
        <w:rPr>
          <w:ins w:id="40" w:author="Karen Froelich" w:date="2015-03-02T11:56:00Z"/>
          <w:rFonts w:ascii="Franklin Gothic Book" w:eastAsia="Times New Roman" w:hAnsi="Franklin Gothic Book"/>
          <w:sz w:val="24"/>
          <w:szCs w:val="24"/>
        </w:rPr>
      </w:pPr>
    </w:p>
    <w:p w:rsidR="00F60342" w:rsidRPr="00FE716A" w:rsidRDefault="00994F54">
      <w:pPr>
        <w:shd w:val="clear" w:color="auto" w:fill="FFFFFF"/>
        <w:spacing w:before="0" w:beforeAutospacing="0" w:after="0" w:afterAutospacing="0"/>
        <w:ind w:firstLine="0"/>
        <w:rPr>
          <w:rFonts w:ascii="Franklin Gothic Book" w:eastAsia="Times New Roman" w:hAnsi="Franklin Gothic Book"/>
          <w:sz w:val="24"/>
          <w:szCs w:val="24"/>
        </w:rPr>
        <w:pPrChange w:id="41" w:author="Karen Froelich" w:date="2015-03-02T11:57:00Z">
          <w:pPr>
            <w:shd w:val="clear" w:color="auto" w:fill="FFFFFF"/>
            <w:spacing w:before="0" w:beforeAutospacing="0" w:after="0" w:afterAutospacing="0"/>
            <w:ind w:left="1440" w:firstLine="0"/>
          </w:pPr>
        </w:pPrChange>
      </w:pPr>
      <w:ins w:id="42" w:author="Karen Froelich" w:date="2015-03-02T11:56:00Z">
        <w:r>
          <w:rPr>
            <w:rFonts w:ascii="Franklin Gothic Book" w:eastAsia="Times New Roman" w:hAnsi="Franklin Gothic Book"/>
            <w:sz w:val="24"/>
            <w:szCs w:val="24"/>
          </w:rPr>
          <w:lastRenderedPageBreak/>
          <w:t xml:space="preserve">3.5.3 </w:t>
        </w:r>
      </w:ins>
      <w:r w:rsidR="00F60342" w:rsidRPr="00FE716A">
        <w:rPr>
          <w:rFonts w:ascii="Franklin Gothic Book" w:eastAsia="Times New Roman" w:hAnsi="Franklin Gothic Book"/>
          <w:sz w:val="24"/>
          <w:szCs w:val="24"/>
        </w:rPr>
        <w:t>Any exceptions to Section 3.5</w:t>
      </w:r>
      <w:del w:id="43" w:author="Karen Froelich" w:date="2015-03-03T11:31:00Z">
        <w:r w:rsidR="00F60342" w:rsidRPr="00FE716A" w:rsidDel="00A034C6">
          <w:rPr>
            <w:rFonts w:ascii="Franklin Gothic Book" w:eastAsia="Times New Roman" w:hAnsi="Franklin Gothic Book"/>
            <w:sz w:val="24"/>
            <w:szCs w:val="24"/>
          </w:rPr>
          <w:delText>.</w:delText>
        </w:r>
      </w:del>
      <w:r w:rsidR="00F60342" w:rsidRPr="00FE716A">
        <w:rPr>
          <w:rFonts w:ascii="Franklin Gothic Book" w:eastAsia="Times New Roman" w:hAnsi="Franklin Gothic Book"/>
          <w:sz w:val="24"/>
          <w:szCs w:val="24"/>
        </w:rPr>
        <w:t xml:space="preserve"> </w:t>
      </w:r>
      <w:del w:id="44" w:author="Karen Froelich" w:date="2015-03-02T11:59:00Z">
        <w:r w:rsidR="00A62E36" w:rsidRPr="00FE716A" w:rsidDel="000E4F14">
          <w:rPr>
            <w:rFonts w:ascii="Franklin Gothic Book" w:eastAsia="Times New Roman" w:hAnsi="Franklin Gothic Book"/>
            <w:sz w:val="24"/>
            <w:szCs w:val="24"/>
          </w:rPr>
          <w:delText>M</w:delText>
        </w:r>
      </w:del>
      <w:ins w:id="45" w:author="Karen Froelich" w:date="2015-03-02T11:59:00Z">
        <w:r w:rsidR="000E4F14">
          <w:rPr>
            <w:rFonts w:ascii="Franklin Gothic Book" w:eastAsia="Times New Roman" w:hAnsi="Franklin Gothic Book"/>
            <w:sz w:val="24"/>
            <w:szCs w:val="24"/>
          </w:rPr>
          <w:t>m</w:t>
        </w:r>
      </w:ins>
      <w:r w:rsidR="00F60342"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 by completing the Authorization for Release of Information </w:t>
      </w:r>
      <w:r>
        <w:rPr>
          <w:rFonts w:ascii="Franklin Gothic Book" w:eastAsia="Times New Roman" w:hAnsi="Franklin Gothic Book"/>
          <w:sz w:val="24"/>
          <w:szCs w:val="24"/>
        </w:rPr>
        <w:t>available from the General Counsel’s Office.</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w:t>
      </w:r>
      <w:r w:rsidRPr="00055F86">
        <w:rPr>
          <w:rFonts w:ascii="Franklin Gothic Book" w:eastAsia="Times New Roman" w:hAnsi="Franklin Gothic Book"/>
          <w:sz w:val="24"/>
          <w:szCs w:val="24"/>
        </w:rPr>
        <w:lastRenderedPageBreak/>
        <w:t>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w:t>
      </w:r>
      <w:r w:rsidRPr="00A51900">
        <w:rPr>
          <w:rFonts w:ascii="Franklin Gothic Book" w:eastAsia="Times New Roman" w:hAnsi="Franklin Gothic Book"/>
          <w:sz w:val="24"/>
          <w:szCs w:val="24"/>
        </w:rPr>
        <w:lastRenderedPageBreak/>
        <w:t xml:space="preserve">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NDSU HIPAA Security Procedures- see </w:t>
      </w:r>
      <w:hyperlink r:id="rId10" w:history="1">
        <w:r w:rsidRPr="00D61D30">
          <w:rPr>
            <w:rStyle w:val="Hyperlink"/>
            <w:rFonts w:ascii="Franklin Gothic Book" w:eastAsia="Times New Roman" w:hAnsi="Franklin Gothic Book"/>
            <w:sz w:val="24"/>
            <w:szCs w:val="24"/>
          </w:rPr>
          <w:t>http://www.ndsu.edu/general_counsel/hipaa/</w:t>
        </w:r>
      </w:hyperlink>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p>
    <w:p w:rsidR="00F60342"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Authorization for Release of Information: </w:t>
      </w:r>
      <w:hyperlink r:id="rId11" w:history="1">
        <w:r w:rsidRPr="00D41ADF">
          <w:rPr>
            <w:rStyle w:val="Hyperlink"/>
            <w:rFonts w:ascii="Franklin Gothic Book" w:eastAsia="Times New Roman" w:hAnsi="Franklin Gothic Book"/>
            <w:sz w:val="24"/>
            <w:szCs w:val="24"/>
          </w:rPr>
          <w:t>http://www.ndsu.edu/fileadmin/generalcounsel/Forms-HIPAA/Authorization_for_Release_of_Information_01.doc</w:t>
        </w:r>
      </w:hyperlink>
      <w:r w:rsidR="00F60342" w:rsidRPr="00FE716A">
        <w:rPr>
          <w:rFonts w:ascii="Franklin Gothic Book" w:eastAsia="Times New Roman" w:hAnsi="Franklin Gothic Book"/>
          <w:sz w:val="24"/>
          <w:szCs w:val="24"/>
        </w:rPr>
        <w:t xml:space="preserve"> </w:t>
      </w: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w:t>
      </w:r>
      <w:r w:rsidRPr="00FE716A">
        <w:rPr>
          <w:rFonts w:ascii="Franklin Gothic Book" w:eastAsia="Times New Roman" w:hAnsi="Franklin Gothic Book"/>
          <w:sz w:val="24"/>
          <w:szCs w:val="24"/>
        </w:rPr>
        <w:lastRenderedPageBreak/>
        <w:t xml:space="preserve">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6.10</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The Provost shall review the candidate's materials and the recommendations of the department, college PTE Committee, and College Dean. The Provost shall make a recommendation in writing, including an explanation of the basis for it, by March 31, to the President. Copies of the Provost's written recommendation shall be sent to the candidate, the department chair/h</w:t>
      </w:r>
      <w:r w:rsidR="00FC27F9">
        <w:rPr>
          <w:rFonts w:ascii="Franklin Gothic Book" w:eastAsia="Times New Roman" w:hAnsi="Franklin Gothic Book"/>
          <w:sz w:val="24"/>
          <w:szCs w:val="24"/>
        </w:rPr>
        <w:t>ead, the College Dean, and the C</w:t>
      </w:r>
      <w:r w:rsidR="00F60342" w:rsidRPr="007430E0">
        <w:rPr>
          <w:rFonts w:ascii="Franklin Gothic Book" w:eastAsia="Times New Roman" w:hAnsi="Franklin Gothic Book"/>
          <w:sz w:val="24"/>
          <w:szCs w:val="24"/>
        </w:rPr>
        <w:t xml:space="preserve">ollege PTE Committee. The Provost may solicit input from a nonvoting advisory committee consisting of tenured, </w:t>
      </w:r>
      <w:proofErr w:type="spellStart"/>
      <w:r w:rsidR="00F60342" w:rsidRPr="007430E0">
        <w:rPr>
          <w:rFonts w:ascii="Franklin Gothic Book" w:eastAsia="Times New Roman" w:hAnsi="Franklin Gothic Book"/>
          <w:sz w:val="24"/>
          <w:szCs w:val="24"/>
        </w:rPr>
        <w:lastRenderedPageBreak/>
        <w:t>nonadministrative</w:t>
      </w:r>
      <w:proofErr w:type="spellEnd"/>
      <w:r w:rsidR="00F60342" w:rsidRPr="007430E0">
        <w:rPr>
          <w:rFonts w:ascii="Franklin Gothic Book" w:eastAsia="Times New Roman" w:hAnsi="Franklin Gothic Book"/>
          <w:sz w:val="24"/>
          <w:szCs w:val="24"/>
        </w:rPr>
        <w:t xml:space="preserve"> faculty representing each college.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w:t>
      </w:r>
      <w:proofErr w:type="spellStart"/>
      <w:r w:rsidR="00F60342" w:rsidRPr="007430E0">
        <w:rPr>
          <w:rFonts w:ascii="Franklin Gothic Book" w:eastAsia="Times New Roman" w:hAnsi="Franklin Gothic Book"/>
          <w:sz w:val="24"/>
          <w:szCs w:val="24"/>
        </w:rPr>
        <w:t>nonpromotion</w:t>
      </w:r>
      <w:proofErr w:type="spellEnd"/>
      <w:r w:rsidR="00F60342" w:rsidRPr="007430E0">
        <w:rPr>
          <w:rFonts w:ascii="Franklin Gothic Book" w:eastAsia="Times New Roman" w:hAnsi="Franklin Gothic Book"/>
          <w:sz w:val="24"/>
          <w:szCs w:val="24"/>
        </w:rPr>
        <w:t xml:space="preserve">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D61D30"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p>
    <w:sectPr w:rsidR="00D61D30"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hybridMultilevel"/>
    <w:tmpl w:val="B05080EE"/>
    <w:lvl w:ilvl="0" w:tplc="26283F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7AD8"/>
    <w:rsid w:val="00030848"/>
    <w:rsid w:val="0003301B"/>
    <w:rsid w:val="00040703"/>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4F14"/>
    <w:rsid w:val="000E5717"/>
    <w:rsid w:val="0010062B"/>
    <w:rsid w:val="00101762"/>
    <w:rsid w:val="00102D35"/>
    <w:rsid w:val="00114382"/>
    <w:rsid w:val="001231FB"/>
    <w:rsid w:val="00134466"/>
    <w:rsid w:val="001409D4"/>
    <w:rsid w:val="00152A37"/>
    <w:rsid w:val="0016313F"/>
    <w:rsid w:val="0017031F"/>
    <w:rsid w:val="001759D1"/>
    <w:rsid w:val="0018414E"/>
    <w:rsid w:val="001856FF"/>
    <w:rsid w:val="001A2255"/>
    <w:rsid w:val="001A5800"/>
    <w:rsid w:val="001A7617"/>
    <w:rsid w:val="001D16DE"/>
    <w:rsid w:val="001E1724"/>
    <w:rsid w:val="001F1501"/>
    <w:rsid w:val="001F5867"/>
    <w:rsid w:val="001F79F4"/>
    <w:rsid w:val="00202155"/>
    <w:rsid w:val="00204FA0"/>
    <w:rsid w:val="00206A19"/>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74FD6"/>
    <w:rsid w:val="004B3A38"/>
    <w:rsid w:val="004C3714"/>
    <w:rsid w:val="004D78AA"/>
    <w:rsid w:val="004E2CD5"/>
    <w:rsid w:val="005013DD"/>
    <w:rsid w:val="00516BE3"/>
    <w:rsid w:val="005322C9"/>
    <w:rsid w:val="00540317"/>
    <w:rsid w:val="00540509"/>
    <w:rsid w:val="005417FA"/>
    <w:rsid w:val="00546CDF"/>
    <w:rsid w:val="00550656"/>
    <w:rsid w:val="00554F61"/>
    <w:rsid w:val="005573F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30A6"/>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B517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44C55"/>
    <w:rsid w:val="009508C6"/>
    <w:rsid w:val="009727EB"/>
    <w:rsid w:val="009807BD"/>
    <w:rsid w:val="00985E35"/>
    <w:rsid w:val="009866BD"/>
    <w:rsid w:val="00994C3E"/>
    <w:rsid w:val="00994F54"/>
    <w:rsid w:val="0099540E"/>
    <w:rsid w:val="009A10BB"/>
    <w:rsid w:val="009C0189"/>
    <w:rsid w:val="009C177B"/>
    <w:rsid w:val="009C5285"/>
    <w:rsid w:val="009D00EC"/>
    <w:rsid w:val="009D1B60"/>
    <w:rsid w:val="009D3DD3"/>
    <w:rsid w:val="009E4012"/>
    <w:rsid w:val="009E5814"/>
    <w:rsid w:val="009E6E87"/>
    <w:rsid w:val="009F7F0A"/>
    <w:rsid w:val="00A00C4A"/>
    <w:rsid w:val="00A02E73"/>
    <w:rsid w:val="00A032FE"/>
    <w:rsid w:val="00A034C6"/>
    <w:rsid w:val="00A122BA"/>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B5E4E"/>
    <w:rsid w:val="00AC0DA2"/>
    <w:rsid w:val="00AC460C"/>
    <w:rsid w:val="00AD0AA9"/>
    <w:rsid w:val="00AE4DD9"/>
    <w:rsid w:val="00AF0CAE"/>
    <w:rsid w:val="00B02822"/>
    <w:rsid w:val="00B05CC9"/>
    <w:rsid w:val="00B13F9B"/>
    <w:rsid w:val="00B15895"/>
    <w:rsid w:val="00B25727"/>
    <w:rsid w:val="00B327EA"/>
    <w:rsid w:val="00B3787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8125E"/>
    <w:rsid w:val="00C81DBC"/>
    <w:rsid w:val="00C97E6B"/>
    <w:rsid w:val="00CB3820"/>
    <w:rsid w:val="00CD744D"/>
    <w:rsid w:val="00CE3B8F"/>
    <w:rsid w:val="00D03678"/>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26B0"/>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34D"/>
    <w:rsid w:val="00E33AA1"/>
    <w:rsid w:val="00E3683D"/>
    <w:rsid w:val="00E42EEC"/>
    <w:rsid w:val="00E51801"/>
    <w:rsid w:val="00E520DC"/>
    <w:rsid w:val="00E54830"/>
    <w:rsid w:val="00E66D0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2BB9"/>
    <w:rsid w:val="00F93183"/>
    <w:rsid w:val="00FA24B5"/>
    <w:rsid w:val="00FA5665"/>
    <w:rsid w:val="00FA6FD8"/>
    <w:rsid w:val="00FB4DDD"/>
    <w:rsid w:val="00FB5FF7"/>
    <w:rsid w:val="00FB6BF3"/>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B04BEA-7D44-4142-BA03-4829E522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0407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03"/>
    <w:rPr>
      <w:rFonts w:ascii="Tahoma" w:hAnsi="Tahoma" w:cs="Tahoma"/>
      <w:sz w:val="16"/>
      <w:szCs w:val="16"/>
    </w:rPr>
  </w:style>
  <w:style w:type="character" w:styleId="CommentReference">
    <w:name w:val="annotation reference"/>
    <w:basedOn w:val="DefaultParagraphFont"/>
    <w:uiPriority w:val="99"/>
    <w:semiHidden/>
    <w:unhideWhenUsed/>
    <w:rsid w:val="00A122BA"/>
    <w:rPr>
      <w:sz w:val="16"/>
      <w:szCs w:val="16"/>
    </w:rPr>
  </w:style>
  <w:style w:type="paragraph" w:styleId="CommentText">
    <w:name w:val="annotation text"/>
    <w:basedOn w:val="Normal"/>
    <w:link w:val="CommentTextChar"/>
    <w:uiPriority w:val="99"/>
    <w:semiHidden/>
    <w:unhideWhenUsed/>
    <w:rsid w:val="00A122BA"/>
    <w:rPr>
      <w:sz w:val="20"/>
      <w:szCs w:val="20"/>
    </w:rPr>
  </w:style>
  <w:style w:type="character" w:customStyle="1" w:styleId="CommentTextChar">
    <w:name w:val="Comment Text Char"/>
    <w:basedOn w:val="DefaultParagraphFont"/>
    <w:link w:val="CommentText"/>
    <w:uiPriority w:val="99"/>
    <w:semiHidden/>
    <w:rsid w:val="00A122BA"/>
  </w:style>
  <w:style w:type="paragraph" w:styleId="CommentSubject">
    <w:name w:val="annotation subject"/>
    <w:basedOn w:val="CommentText"/>
    <w:next w:val="CommentText"/>
    <w:link w:val="CommentSubjectChar"/>
    <w:uiPriority w:val="99"/>
    <w:semiHidden/>
    <w:unhideWhenUsed/>
    <w:rsid w:val="00A122BA"/>
    <w:rPr>
      <w:b/>
      <w:bCs/>
    </w:rPr>
  </w:style>
  <w:style w:type="character" w:customStyle="1" w:styleId="CommentSubjectChar">
    <w:name w:val="Comment Subject Char"/>
    <w:basedOn w:val="CommentTextChar"/>
    <w:link w:val="CommentSubject"/>
    <w:uiPriority w:val="99"/>
    <w:semiHidden/>
    <w:rsid w:val="00A122BA"/>
    <w:rPr>
      <w:b/>
      <w:bCs/>
    </w:rPr>
  </w:style>
  <w:style w:type="paragraph" w:styleId="Header">
    <w:name w:val="header"/>
    <w:basedOn w:val="Normal"/>
    <w:link w:val="HeaderChar"/>
    <w:uiPriority w:val="99"/>
    <w:unhideWhenUsed/>
    <w:rsid w:val="00944C5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44C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Forms-HIPAA/Authorization_for_Release_of_Information_01.doc"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general_counsel/hipaa/" TargetMode="Externa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5097</Words>
  <Characters>29053</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2011-10-12T14:58:00Z</cp:lastPrinted>
  <dcterms:created xsi:type="dcterms:W3CDTF">2015-09-22T22:57:00Z</dcterms:created>
  <dcterms:modified xsi:type="dcterms:W3CDTF">2015-09-22T22:57:00Z</dcterms:modified>
</cp:coreProperties>
</file>