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64" w:rsidRDefault="00EF7364" w:rsidP="00EF7364">
      <w:pPr>
        <w:pStyle w:val="Header"/>
        <w:jc w:val="right"/>
      </w:pPr>
      <w:r>
        <w:t xml:space="preserve">Policy </w:t>
      </w:r>
      <w:r>
        <w:rPr>
          <w:i/>
          <w:color w:val="C00000"/>
          <w:u w:val="single"/>
        </w:rPr>
        <w:t>515</w:t>
      </w:r>
      <w:r>
        <w:t xml:space="preserve"> Version </w:t>
      </w:r>
      <w:r>
        <w:rPr>
          <w:i/>
          <w:color w:val="C00000"/>
          <w:u w:val="single"/>
        </w:rPr>
        <w:t>V1</w:t>
      </w:r>
      <w:r>
        <w:t xml:space="preserve"> </w:t>
      </w:r>
      <w:r>
        <w:rPr>
          <w:i/>
          <w:color w:val="C00000"/>
          <w:u w:val="single"/>
        </w:rPr>
        <w:t>9/15/15</w:t>
      </w:r>
    </w:p>
    <w:p w:rsidR="00EF7364" w:rsidRPr="000F0A0C" w:rsidRDefault="00EF7364" w:rsidP="00EF7364">
      <w:pPr>
        <w:rPr>
          <w:rFonts w:ascii="Arial Narrow" w:hAnsi="Arial Narrow"/>
          <w:b/>
          <w:sz w:val="40"/>
        </w:rPr>
      </w:pPr>
      <w:r w:rsidRPr="000F0A0C">
        <w:rPr>
          <w:rFonts w:ascii="Arial Narrow" w:hAnsi="Arial Narrow"/>
          <w:b/>
          <w:sz w:val="40"/>
        </w:rPr>
        <w:t>Policy Change Cover Sheet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980"/>
        <w:gridCol w:w="6390"/>
      </w:tblGrid>
      <w:tr w:rsidR="00EF7364" w:rsidRPr="007F7B54" w:rsidTr="005B12B6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364" w:rsidRPr="007F7B54" w:rsidRDefault="00EF7364" w:rsidP="005B12B6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This form must be attached to each policy presented. All areas in </w:t>
            </w:r>
            <w:r w:rsidRPr="007F7B54">
              <w:rPr>
                <w:rFonts w:ascii="Arial Narrow" w:hAnsi="Arial Narrow"/>
                <w:b/>
                <w:color w:val="C00000"/>
                <w:sz w:val="28"/>
                <w:szCs w:val="28"/>
              </w:rPr>
              <w:t>red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>, including the header, must be completed</w:t>
            </w:r>
            <w:r>
              <w:rPr>
                <w:rFonts w:ascii="Arial Narrow" w:hAnsi="Arial Narrow"/>
                <w:b/>
                <w:sz w:val="28"/>
                <w:szCs w:val="28"/>
              </w:rPr>
              <w:t>;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 if not</w:t>
            </w:r>
            <w:r>
              <w:rPr>
                <w:rFonts w:ascii="Arial Narrow" w:hAnsi="Arial Narrow"/>
                <w:b/>
                <w:sz w:val="28"/>
                <w:szCs w:val="28"/>
              </w:rPr>
              <w:t>,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 it will be sent back to you for completion.</w:t>
            </w:r>
          </w:p>
        </w:tc>
      </w:tr>
      <w:tr w:rsidR="00EF7364" w:rsidRPr="007F7B54" w:rsidTr="005B12B6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F7364" w:rsidRPr="007F7B54" w:rsidRDefault="00EF7364" w:rsidP="005B12B6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7F7B54">
              <w:rPr>
                <w:rFonts w:ascii="Arial Narrow" w:hAnsi="Arial Narrow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100965</wp:posOffset>
                      </wp:positionV>
                      <wp:extent cx="542925" cy="503555"/>
                      <wp:effectExtent l="9525" t="34925" r="19050" b="33020"/>
                      <wp:wrapTight wrapText="bothSides">
                        <wp:wrapPolygon edited="0">
                          <wp:start x="14122" y="-763"/>
                          <wp:lineTo x="-834" y="3868"/>
                          <wp:lineTo x="-834" y="16207"/>
                          <wp:lineTo x="14122" y="20837"/>
                          <wp:lineTo x="17457" y="20837"/>
                          <wp:lineTo x="18265" y="20837"/>
                          <wp:lineTo x="22434" y="11576"/>
                          <wp:lineTo x="17457" y="-763"/>
                          <wp:lineTo x="14122" y="-763"/>
                        </wp:wrapPolygon>
                      </wp:wrapTight>
                      <wp:docPr id="1" name="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5035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6955"/>
                                </a:avLst>
                              </a:prstGeom>
                              <a:solidFill>
                                <a:srgbClr val="943634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61E04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1.4pt;margin-top:7.95pt;width:42.75pt;height:3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VsTQwIAAJUEAAAOAAAAZHJzL2Uyb0RvYy54bWysVNuO0zAQfUfiHyy/07Rp0t1GTVerLouQ&#10;Flix8AGu7TQG37Ddpt2vZ+ykJQsSD4g+WJ7M+MyZOTNd3RyVRAfuvDC6xrPJFCOuqWFC72r89cv9&#10;m2uMfCCaEWk0r/GJe3yzfv1q1dmK56Y1knGHAET7qrM1bkOwVZZ52nJF/MRYrsHZGKdIANPtMuZI&#10;B+hKZvl0usg645h1hnLv4etd78TrhN80nIZPTeN5QLLGwC2k06VzG89svSLVzhHbCjrQIP/AQhGh&#10;IekF6o4EgvZO/AGlBHXGmyZMqFGZaRpBeaoBqplNf6vmqSWWp1qgOd5e2uT/Hyz9eHh0SDDQDiNN&#10;FEj0WezagG6dMx2axQZ11lcQ92QfXSzR2wdDv3ukzaYlesdTZMsJA1opPnvxIBoenqJt98EwwCf7&#10;YFKvjo1TERC6gI5JktNFEn4MiMLHssiXeYkRBVc5nZdlGRllpDo/ts6Hd9woFC81dpF8YpRSkMOD&#10;D0kXNlRH2DeotFESZD4Qicop/IYxGMXk45h8sbzkHRCBwTlz6omRgt0LKZPhdtuNdAjga7ws5ot5&#10;MZD24zCpUQcdy68g/98xIsWeJKR9gaFEgPWRQtX4+hJEqqjGW83ScAciZH+Hx1JD886K9MpuDTuB&#10;Os70uwG7DJfWuGeMOtiLGvsfe+I4RvK9BoWXs6KIi5SMorzKwXBjz3bsIZoCVI0DRv11E/rl29uk&#10;VJyYWLs2tzAVjQhR3MivZzUYMPtJ82FP43KN7RT1699k/RMAAP//AwBQSwMEFAAGAAgAAAAhAPCb&#10;xurgAAAACAEAAA8AAABkcnMvZG93bnJldi54bWxMj1FLwzAUhd8F/0O4gm8uXbbpUpsOEXQIE3Eb&#10;iG9Zc9eWNTclybb6782e9PGeczjnu8VisB07oQ+tIwXjUQYMqXKmpVrBdvNyNwcWoiajO0eo4AcD&#10;LMrrq0Lnxp3pE0/rWLNUQiHXCpoY+5zzUDVodRi5Hil5e+etjun0NTden1O57bjIsntudUtpodE9&#10;PjdYHdZHq2D1tnz1/PAQN3L78T2RQtbTr3elbm+Gp0dgEYf4F4YLfkKHMjHt3JFMYJ0CIRJ5TPpM&#10;Arv42XwCbKdAzgTwsuD/Hyh/AQAA//8DAFBLAQItABQABgAIAAAAIQC2gziS/gAAAOEBAAATAAAA&#10;AAAAAAAAAAAAAAAAAABbQ29udGVudF9UeXBlc10ueG1sUEsBAi0AFAAGAAgAAAAhADj9If/WAAAA&#10;lAEAAAsAAAAAAAAAAAAAAAAALwEAAF9yZWxzLy5yZWxzUEsBAi0AFAAGAAgAAAAhAPuhWxNDAgAA&#10;lQQAAA4AAAAAAAAAAAAAAAAALgIAAGRycy9lMm9Eb2MueG1sUEsBAi0AFAAGAAgAAAAhAPCbxurg&#10;AAAACAEAAA8AAAAAAAAAAAAAAAAAnQQAAGRycy9kb3ducmV2LnhtbFBLBQYAAAAABAAEAPMAAACq&#10;BQAAAAA=&#10;" fillcolor="#943634" strokeweight="1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364" w:rsidRPr="007F7B54" w:rsidRDefault="00EF7364" w:rsidP="005B12B6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  <w:p w:rsidR="00EF7364" w:rsidRPr="007F7B54" w:rsidRDefault="00EF7364" w:rsidP="005B12B6">
            <w:pPr>
              <w:spacing w:after="0" w:line="240" w:lineRule="auto"/>
              <w:rPr>
                <w:rFonts w:ascii="Arial Narrow" w:hAnsi="Arial Narrow"/>
              </w:rPr>
            </w:pPr>
            <w:r w:rsidRPr="007F7B54">
              <w:rPr>
                <w:rFonts w:ascii="Arial Narrow" w:hAnsi="Arial Narrow"/>
                <w:i/>
              </w:rPr>
              <w:t>I</w:t>
            </w:r>
            <w:r w:rsidRPr="007F7B54">
              <w:rPr>
                <w:rFonts w:ascii="Arial Narrow" w:hAnsi="Arial Narrow"/>
                <w:b/>
                <w:i/>
              </w:rPr>
              <w:t xml:space="preserve">f the changes you are requesting include housekeeping, please submit those changes to </w:t>
            </w:r>
            <w:hyperlink r:id="rId5" w:history="1">
              <w:r w:rsidRPr="00B12A4D">
                <w:rPr>
                  <w:rStyle w:val="Hyperlink"/>
                  <w:rFonts w:ascii="Arial Narrow" w:hAnsi="Arial Narrow"/>
                  <w:b/>
                  <w:i/>
                </w:rPr>
                <w:t>ndsu.policy.manual@ndsu.edu</w:t>
              </w:r>
            </w:hyperlink>
            <w:r>
              <w:rPr>
                <w:rFonts w:ascii="Arial Narrow" w:hAnsi="Arial Narrow"/>
                <w:b/>
                <w:i/>
              </w:rPr>
              <w:t xml:space="preserve"> </w:t>
            </w:r>
            <w:r w:rsidRPr="007F7B54">
              <w:rPr>
                <w:rFonts w:ascii="Arial Narrow" w:hAnsi="Arial Narrow"/>
                <w:b/>
                <w:i/>
              </w:rPr>
              <w:t>first so that a clean policy can be presented to the committees.</w:t>
            </w:r>
          </w:p>
        </w:tc>
      </w:tr>
      <w:tr w:rsidR="00EF7364" w:rsidRPr="007F7B54" w:rsidTr="005B12B6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F7364" w:rsidRPr="007F7B54" w:rsidRDefault="00EF7364" w:rsidP="005B12B6">
            <w:pPr>
              <w:pStyle w:val="ListParagraph"/>
              <w:spacing w:after="0" w:line="240" w:lineRule="auto"/>
              <w:ind w:left="0"/>
              <w:jc w:val="right"/>
              <w:rPr>
                <w:rFonts w:ascii="Arial Narrow" w:hAnsi="Arial Narrow"/>
                <w:sz w:val="28"/>
              </w:rPr>
            </w:pPr>
            <w:r w:rsidRPr="007F7B54">
              <w:rPr>
                <w:rFonts w:ascii="Arial Narrow" w:hAnsi="Arial Narrow"/>
                <w:b/>
                <w:sz w:val="28"/>
              </w:rPr>
              <w:t>SECTION</w:t>
            </w:r>
            <w:r w:rsidRPr="007F7B54">
              <w:rPr>
                <w:rFonts w:ascii="Arial Narrow" w:hAnsi="Arial Narrow"/>
                <w:sz w:val="28"/>
              </w:rPr>
              <w:t xml:space="preserve">: 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364" w:rsidRPr="0082603C" w:rsidRDefault="00EF7364" w:rsidP="005B12B6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color w:val="C00000"/>
                <w:sz w:val="28"/>
              </w:rPr>
            </w:pPr>
            <w:r>
              <w:rPr>
                <w:rFonts w:ascii="Arial Narrow" w:hAnsi="Arial Narrow"/>
                <w:color w:val="C00000"/>
                <w:sz w:val="28"/>
              </w:rPr>
              <w:t>515 Travel – Employees</w:t>
            </w:r>
          </w:p>
        </w:tc>
      </w:tr>
      <w:tr w:rsidR="00EF7364" w:rsidRPr="007F7B54" w:rsidTr="005B12B6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364" w:rsidRPr="007F7B54" w:rsidRDefault="00EF7364" w:rsidP="005B12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Effect of policy addition or change (explain the important changes in the policy or effect of this policy</w:t>
            </w:r>
            <w:r>
              <w:rPr>
                <w:rFonts w:ascii="Arial Narrow" w:hAnsi="Arial Narrow"/>
                <w:b/>
              </w:rPr>
              <w:t>)</w:t>
            </w:r>
            <w:r w:rsidRPr="007F7B54">
              <w:rPr>
                <w:rFonts w:ascii="Arial Narrow" w:hAnsi="Arial Narrow"/>
                <w:b/>
              </w:rPr>
              <w:t>.  Briefly describe the changes that are being made to the policy and the reasoning behind the requested change(s).</w:t>
            </w:r>
          </w:p>
        </w:tc>
      </w:tr>
      <w:tr w:rsidR="00EF7364" w:rsidRPr="007F7B54" w:rsidTr="005B12B6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364" w:rsidRPr="0082603C" w:rsidRDefault="00EF7364" w:rsidP="005B12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 xml:space="preserve">Is this a federal or state mandate? </w:t>
            </w:r>
            <w:r>
              <w:rPr>
                <w:rFonts w:ascii="Arial Narrow" w:hAnsi="Arial Narrow"/>
                <w:color w:val="C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rFonts w:ascii="Arial Narrow" w:hAnsi="Arial Narrow"/>
                <w:color w:val="C00000"/>
              </w:rPr>
              <w:instrText xml:space="preserve"> FORMCHECKBOX </w:instrText>
            </w:r>
            <w:r>
              <w:rPr>
                <w:rFonts w:ascii="Arial Narrow" w:hAnsi="Arial Narrow"/>
                <w:color w:val="C00000"/>
              </w:rPr>
            </w:r>
            <w:r>
              <w:rPr>
                <w:rFonts w:ascii="Arial Narrow" w:hAnsi="Arial Narrow"/>
                <w:color w:val="C00000"/>
              </w:rPr>
              <w:fldChar w:fldCharType="end"/>
            </w:r>
            <w:bookmarkEnd w:id="0"/>
            <w:r w:rsidRPr="0082603C">
              <w:rPr>
                <w:rFonts w:ascii="Arial Narrow" w:hAnsi="Arial Narrow"/>
                <w:color w:val="C00000"/>
              </w:rPr>
              <w:t xml:space="preserve"> Yes </w:t>
            </w:r>
            <w:r w:rsidRPr="0082603C">
              <w:rPr>
                <w:rFonts w:ascii="Arial Narrow" w:hAnsi="Arial Narrow"/>
                <w:color w:val="C00000"/>
              </w:rPr>
              <w:tab/>
            </w:r>
            <w:r w:rsidRPr="0082603C">
              <w:rPr>
                <w:rFonts w:ascii="Arial Narrow" w:hAnsi="Arial Narrow"/>
                <w:color w:val="C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03C">
              <w:rPr>
                <w:rFonts w:ascii="Arial Narrow" w:hAnsi="Arial Narrow"/>
                <w:color w:val="C00000"/>
              </w:rPr>
              <w:instrText xml:space="preserve"> FORMCHECKBOX </w:instrText>
            </w:r>
            <w:r w:rsidRPr="0082603C">
              <w:rPr>
                <w:rFonts w:ascii="Arial Narrow" w:hAnsi="Arial Narrow"/>
                <w:color w:val="C00000"/>
              </w:rPr>
            </w:r>
            <w:r w:rsidRPr="0082603C">
              <w:rPr>
                <w:rFonts w:ascii="Arial Narrow" w:hAnsi="Arial Narrow"/>
                <w:color w:val="C00000"/>
              </w:rPr>
              <w:fldChar w:fldCharType="end"/>
            </w:r>
            <w:r w:rsidRPr="0082603C">
              <w:rPr>
                <w:rFonts w:ascii="Arial Narrow" w:hAnsi="Arial Narrow"/>
                <w:color w:val="C00000"/>
              </w:rPr>
              <w:t xml:space="preserve"> No</w:t>
            </w:r>
          </w:p>
          <w:p w:rsidR="00EF7364" w:rsidRPr="0082603C" w:rsidRDefault="00EF7364" w:rsidP="005B12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 xml:space="preserve">Describe change: </w:t>
            </w:r>
            <w:r>
              <w:rPr>
                <w:rFonts w:ascii="Arial Narrow" w:hAnsi="Arial Narrow"/>
                <w:color w:val="C00000"/>
              </w:rPr>
              <w:t>update per diem and lodging rates per US GSA effective 10/01/2015</w:t>
            </w:r>
          </w:p>
          <w:p w:rsidR="00EF7364" w:rsidRPr="007F7B54" w:rsidRDefault="00EF7364" w:rsidP="005B12B6">
            <w:pPr>
              <w:spacing w:after="0" w:line="240" w:lineRule="auto"/>
              <w:rPr>
                <w:rFonts w:ascii="Arial Narrow" w:hAnsi="Arial Narrow"/>
                <w:i/>
                <w:color w:val="C00000"/>
              </w:rPr>
            </w:pPr>
          </w:p>
        </w:tc>
      </w:tr>
      <w:tr w:rsidR="00EF7364" w:rsidRPr="007F7B54" w:rsidTr="005B12B6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364" w:rsidRPr="007F7B54" w:rsidRDefault="00EF7364" w:rsidP="005B12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 xml:space="preserve">This policy </w:t>
            </w:r>
            <w:r>
              <w:rPr>
                <w:rFonts w:ascii="Arial Narrow" w:hAnsi="Arial Narrow"/>
                <w:b/>
              </w:rPr>
              <w:t xml:space="preserve">change </w:t>
            </w:r>
            <w:r w:rsidRPr="007F7B54">
              <w:rPr>
                <w:rFonts w:ascii="Arial Narrow" w:hAnsi="Arial Narrow"/>
                <w:b/>
              </w:rPr>
              <w:t>was originated by  (individual, office or committee/organization):</w:t>
            </w:r>
          </w:p>
        </w:tc>
      </w:tr>
      <w:tr w:rsidR="00EF7364" w:rsidRPr="007F7B54" w:rsidTr="005B12B6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364" w:rsidRPr="0082603C" w:rsidRDefault="00EF7364" w:rsidP="005B12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  <w:color w:val="C00000"/>
              </w:rPr>
              <w:t>Accounting / Ricki Martin  9/15/15</w:t>
            </w:r>
          </w:p>
          <w:p w:rsidR="00EF7364" w:rsidRPr="007F7B54" w:rsidRDefault="00EF7364" w:rsidP="005B12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i/>
                <w:color w:val="C00000"/>
              </w:rPr>
            </w:pPr>
            <w:r>
              <w:rPr>
                <w:rFonts w:ascii="Arial Narrow" w:hAnsi="Arial Narrow"/>
                <w:color w:val="C00000"/>
              </w:rPr>
              <w:t>Ricki.martin@ndsu.edu</w:t>
            </w:r>
          </w:p>
        </w:tc>
      </w:tr>
      <w:tr w:rsidR="00EF7364" w:rsidRPr="007F7B54" w:rsidTr="005B12B6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364" w:rsidRDefault="00EF7364" w:rsidP="005B12B6">
            <w:pPr>
              <w:pStyle w:val="ListParagraph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i/>
                <w:sz w:val="18"/>
              </w:rPr>
            </w:pPr>
          </w:p>
          <w:p w:rsidR="00EF7364" w:rsidRDefault="00EF7364" w:rsidP="005B12B6">
            <w:pPr>
              <w:pStyle w:val="ListParagraph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7F7B54">
              <w:rPr>
                <w:rFonts w:ascii="Arial Narrow" w:hAnsi="Arial Narrow"/>
                <w:b/>
                <w:i/>
                <w:sz w:val="18"/>
              </w:rPr>
              <w:t>This portion will be complete</w:t>
            </w:r>
            <w:r>
              <w:rPr>
                <w:rFonts w:ascii="Arial Narrow" w:hAnsi="Arial Narrow"/>
                <w:b/>
                <w:i/>
                <w:sz w:val="18"/>
              </w:rPr>
              <w:t>d</w:t>
            </w:r>
            <w:r w:rsidRPr="007F7B54">
              <w:rPr>
                <w:rFonts w:ascii="Arial Narrow" w:hAnsi="Arial Narrow"/>
                <w:b/>
                <w:i/>
                <w:sz w:val="18"/>
              </w:rPr>
              <w:t xml:space="preserve"> by </w:t>
            </w:r>
            <w:r>
              <w:rPr>
                <w:rFonts w:ascii="Arial Narrow" w:hAnsi="Arial Narrow"/>
                <w:b/>
                <w:i/>
                <w:sz w:val="18"/>
              </w:rPr>
              <w:t>Mary Asheim.</w:t>
            </w:r>
          </w:p>
          <w:p w:rsidR="00EF7364" w:rsidRPr="0082603C" w:rsidRDefault="00EF7364" w:rsidP="005B12B6">
            <w:pPr>
              <w:pStyle w:val="ListParagraph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</w:rPr>
            </w:pPr>
            <w:r w:rsidRPr="0082603C">
              <w:rPr>
                <w:rFonts w:ascii="Arial Narrow" w:hAnsi="Arial Narrow"/>
                <w:sz w:val="18"/>
              </w:rPr>
              <w:t>Note: Items routed as information by SCC will have date that policy was routed listed below.</w:t>
            </w:r>
          </w:p>
        </w:tc>
      </w:tr>
      <w:tr w:rsidR="00EF7364" w:rsidRPr="007F7B54" w:rsidTr="005B12B6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364" w:rsidRPr="007F7B54" w:rsidRDefault="00EF7364" w:rsidP="005B12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This policy has been reviewed/passed by the following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F7B54">
              <w:rPr>
                <w:rFonts w:ascii="Arial Narrow" w:hAnsi="Arial Narrow"/>
                <w:b/>
              </w:rPr>
              <w:t xml:space="preserve">(include dates of official action): </w:t>
            </w:r>
          </w:p>
          <w:p w:rsidR="00EF7364" w:rsidRPr="007F7B54" w:rsidRDefault="00EF7364" w:rsidP="005B12B6">
            <w:pPr>
              <w:pStyle w:val="ListParagraph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EF7364" w:rsidRPr="007F7B54" w:rsidTr="005B12B6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364" w:rsidRPr="007F7B54" w:rsidRDefault="00EF7364" w:rsidP="005B12B6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Senate Coordinating Committee: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EF7364" w:rsidRPr="007F7B54" w:rsidRDefault="00EF7364" w:rsidP="005B12B6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EF7364" w:rsidRPr="007F7B54" w:rsidRDefault="00EF7364" w:rsidP="005B12B6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EF7364" w:rsidRPr="007F7B54" w:rsidTr="005B12B6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364" w:rsidRPr="007F7B54" w:rsidRDefault="00EF7364" w:rsidP="005B12B6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Faculty</w:t>
            </w:r>
            <w:r w:rsidRPr="007F7B54">
              <w:rPr>
                <w:rFonts w:ascii="Arial Narrow" w:hAnsi="Arial Narrow"/>
                <w:b/>
              </w:rPr>
              <w:t xml:space="preserve"> Senate: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EF7364" w:rsidRPr="007F7B54" w:rsidRDefault="00EF7364" w:rsidP="005B12B6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EF7364" w:rsidRPr="007F7B54" w:rsidRDefault="00EF7364" w:rsidP="005B12B6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EF7364" w:rsidRPr="007F7B54" w:rsidTr="005B12B6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364" w:rsidRPr="007F7B54" w:rsidRDefault="00EF7364" w:rsidP="005B12B6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Staff Senate:</w:t>
            </w:r>
          </w:p>
          <w:p w:rsidR="00EF7364" w:rsidRPr="007F7B54" w:rsidRDefault="00EF7364" w:rsidP="005B12B6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EF7364" w:rsidRPr="007F7B54" w:rsidRDefault="00EF7364" w:rsidP="005B12B6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EF7364" w:rsidRPr="007F7B54" w:rsidRDefault="00EF7364" w:rsidP="005B12B6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EF7364" w:rsidRPr="007F7B54" w:rsidTr="005B12B6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364" w:rsidRPr="007F7B54" w:rsidRDefault="00EF7364" w:rsidP="005B12B6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Student Government: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EF7364" w:rsidRPr="007F7B54" w:rsidRDefault="00EF7364" w:rsidP="005B12B6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EF7364" w:rsidRPr="007F7B54" w:rsidTr="005B12B6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364" w:rsidRPr="007F7B54" w:rsidRDefault="00EF7364" w:rsidP="005B12B6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President’s C</w:t>
            </w:r>
            <w:r>
              <w:rPr>
                <w:rFonts w:ascii="Arial Narrow" w:hAnsi="Arial Narrow"/>
                <w:b/>
              </w:rPr>
              <w:t>abinet</w:t>
            </w:r>
            <w:r w:rsidRPr="007F7B54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EF7364" w:rsidRPr="007F7B54" w:rsidRDefault="00EF7364" w:rsidP="005B12B6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EF7364" w:rsidRPr="007F7B54" w:rsidRDefault="00EF7364" w:rsidP="005B12B6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</w:tbl>
    <w:p w:rsidR="00EF7364" w:rsidRPr="0082603C" w:rsidRDefault="00EF7364" w:rsidP="00EF7364">
      <w:pPr>
        <w:rPr>
          <w:rFonts w:ascii="Arial Narrow" w:hAnsi="Arial Narrow"/>
          <w:b/>
          <w:sz w:val="20"/>
          <w:szCs w:val="20"/>
        </w:rPr>
      </w:pPr>
    </w:p>
    <w:p w:rsidR="00EF7364" w:rsidRPr="0082603C" w:rsidRDefault="00EF7364" w:rsidP="00EF7364">
      <w:pPr>
        <w:rPr>
          <w:rFonts w:ascii="Arial Narrow" w:hAnsi="Arial Narrow"/>
          <w:color w:val="4F6228"/>
          <w:sz w:val="20"/>
          <w:szCs w:val="20"/>
        </w:rPr>
      </w:pPr>
      <w:r w:rsidRPr="0082603C">
        <w:rPr>
          <w:rFonts w:ascii="Arial Narrow" w:hAnsi="Arial Narrow"/>
          <w:color w:val="4F6228"/>
          <w:sz w:val="20"/>
          <w:szCs w:val="20"/>
        </w:rPr>
        <w:t xml:space="preserve">The formatting of this policy will be updated on the website once the </w:t>
      </w:r>
      <w:r w:rsidRPr="0082603C">
        <w:rPr>
          <w:rFonts w:ascii="Arial Narrow" w:hAnsi="Arial Narrow"/>
          <w:b/>
          <w:color w:val="4F6228"/>
          <w:sz w:val="20"/>
          <w:szCs w:val="20"/>
          <w:u w:val="single"/>
        </w:rPr>
        <w:t>content</w:t>
      </w:r>
      <w:r w:rsidRPr="0082603C">
        <w:rPr>
          <w:rFonts w:ascii="Arial Narrow" w:hAnsi="Arial Narrow"/>
          <w:b/>
          <w:color w:val="4F6228"/>
          <w:sz w:val="20"/>
          <w:szCs w:val="20"/>
        </w:rPr>
        <w:t xml:space="preserve"> </w:t>
      </w:r>
      <w:r w:rsidRPr="0082603C">
        <w:rPr>
          <w:rFonts w:ascii="Arial Narrow" w:hAnsi="Arial Narrow"/>
          <w:color w:val="4F6228"/>
          <w:sz w:val="20"/>
          <w:szCs w:val="20"/>
        </w:rPr>
        <w:t xml:space="preserve">has final approval. Please do not make formatting changes on this copy. If you have suggestions on formatting, please route them to </w:t>
      </w:r>
      <w:hyperlink r:id="rId6" w:history="1">
        <w:r w:rsidRPr="0082603C">
          <w:rPr>
            <w:rStyle w:val="Hyperlink"/>
            <w:sz w:val="20"/>
            <w:szCs w:val="20"/>
          </w:rPr>
          <w:t>ndsu.policy.manual@ndsu.edu</w:t>
        </w:r>
      </w:hyperlink>
      <w:r w:rsidRPr="0082603C">
        <w:rPr>
          <w:color w:val="4F6228"/>
          <w:sz w:val="20"/>
          <w:szCs w:val="20"/>
        </w:rPr>
        <w:t>.</w:t>
      </w:r>
      <w:r w:rsidRPr="0082603C">
        <w:rPr>
          <w:rFonts w:ascii="Arial Narrow" w:hAnsi="Arial Narrow"/>
          <w:color w:val="4F6228"/>
          <w:sz w:val="20"/>
          <w:szCs w:val="20"/>
        </w:rPr>
        <w:t xml:space="preserve"> All suggestions will be considered, however due to policy format guidelines, they may not be possible. Thank you for your understanding!</w:t>
      </w:r>
    </w:p>
    <w:p w:rsidR="00EF7364" w:rsidRDefault="00EF7364">
      <w:pPr>
        <w:rPr>
          <w:rFonts w:ascii="Franklin Gothic Book" w:eastAsia="Franklin Gothic Book" w:hAnsi="Franklin Gothic Book" w:cs="Franklin Gothic Book"/>
          <w:b/>
          <w:spacing w:val="1"/>
          <w:sz w:val="36"/>
          <w:szCs w:val="36"/>
        </w:rPr>
      </w:pPr>
      <w:r>
        <w:rPr>
          <w:rFonts w:ascii="Franklin Gothic Book" w:eastAsia="Franklin Gothic Book" w:hAnsi="Franklin Gothic Book" w:cs="Franklin Gothic Book"/>
          <w:b/>
          <w:spacing w:val="1"/>
          <w:sz w:val="36"/>
          <w:szCs w:val="36"/>
        </w:rPr>
        <w:br w:type="page"/>
      </w:r>
    </w:p>
    <w:p w:rsidR="00A8023B" w:rsidRPr="00C720F3" w:rsidRDefault="00154F91">
      <w:pPr>
        <w:spacing w:before="67" w:after="0" w:line="240" w:lineRule="auto"/>
        <w:ind w:left="100" w:right="-20"/>
        <w:rPr>
          <w:rFonts w:ascii="Franklin Gothic Book" w:eastAsia="Franklin Gothic Book" w:hAnsi="Franklin Gothic Book" w:cs="Franklin Gothic Book"/>
          <w:b/>
          <w:sz w:val="36"/>
          <w:szCs w:val="36"/>
        </w:rPr>
      </w:pPr>
      <w:r w:rsidRPr="00C720F3">
        <w:rPr>
          <w:rFonts w:ascii="Franklin Gothic Book" w:eastAsia="Franklin Gothic Book" w:hAnsi="Franklin Gothic Book" w:cs="Franklin Gothic Book"/>
          <w:b/>
          <w:spacing w:val="1"/>
          <w:sz w:val="36"/>
          <w:szCs w:val="36"/>
        </w:rPr>
        <w:lastRenderedPageBreak/>
        <w:t>N</w:t>
      </w:r>
      <w:r w:rsidRPr="00C720F3">
        <w:rPr>
          <w:rFonts w:ascii="Franklin Gothic Book" w:eastAsia="Franklin Gothic Book" w:hAnsi="Franklin Gothic Book" w:cs="Franklin Gothic Book"/>
          <w:b/>
          <w:sz w:val="36"/>
          <w:szCs w:val="36"/>
        </w:rPr>
        <w:t>o</w:t>
      </w:r>
      <w:r w:rsidRPr="00C720F3">
        <w:rPr>
          <w:rFonts w:ascii="Franklin Gothic Book" w:eastAsia="Franklin Gothic Book" w:hAnsi="Franklin Gothic Book" w:cs="Franklin Gothic Book"/>
          <w:b/>
          <w:spacing w:val="-1"/>
          <w:sz w:val="36"/>
          <w:szCs w:val="36"/>
        </w:rPr>
        <w:t>r</w:t>
      </w:r>
      <w:r w:rsidRPr="00C720F3">
        <w:rPr>
          <w:rFonts w:ascii="Franklin Gothic Book" w:eastAsia="Franklin Gothic Book" w:hAnsi="Franklin Gothic Book" w:cs="Franklin Gothic Book"/>
          <w:b/>
          <w:sz w:val="36"/>
          <w:szCs w:val="36"/>
        </w:rPr>
        <w:t>th</w:t>
      </w:r>
      <w:r w:rsidRPr="00C720F3">
        <w:rPr>
          <w:rFonts w:ascii="Franklin Gothic Book" w:eastAsia="Franklin Gothic Book" w:hAnsi="Franklin Gothic Book" w:cs="Franklin Gothic Book"/>
          <w:b/>
          <w:spacing w:val="-6"/>
          <w:sz w:val="36"/>
          <w:szCs w:val="36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b/>
          <w:spacing w:val="3"/>
          <w:sz w:val="36"/>
          <w:szCs w:val="36"/>
        </w:rPr>
        <w:t>D</w:t>
      </w:r>
      <w:r w:rsidRPr="00C720F3">
        <w:rPr>
          <w:rFonts w:ascii="Franklin Gothic Book" w:eastAsia="Franklin Gothic Book" w:hAnsi="Franklin Gothic Book" w:cs="Franklin Gothic Book"/>
          <w:b/>
          <w:sz w:val="36"/>
          <w:szCs w:val="36"/>
        </w:rPr>
        <w:t>a</w:t>
      </w:r>
      <w:r w:rsidRPr="00C720F3">
        <w:rPr>
          <w:rFonts w:ascii="Franklin Gothic Book" w:eastAsia="Franklin Gothic Book" w:hAnsi="Franklin Gothic Book" w:cs="Franklin Gothic Book"/>
          <w:b/>
          <w:spacing w:val="-1"/>
          <w:sz w:val="36"/>
          <w:szCs w:val="36"/>
        </w:rPr>
        <w:t>k</w:t>
      </w:r>
      <w:r w:rsidRPr="00C720F3">
        <w:rPr>
          <w:rFonts w:ascii="Franklin Gothic Book" w:eastAsia="Franklin Gothic Book" w:hAnsi="Franklin Gothic Book" w:cs="Franklin Gothic Book"/>
          <w:b/>
          <w:sz w:val="36"/>
          <w:szCs w:val="36"/>
        </w:rPr>
        <w:t>ota</w:t>
      </w:r>
      <w:r w:rsidRPr="00C720F3">
        <w:rPr>
          <w:rFonts w:ascii="Franklin Gothic Book" w:eastAsia="Franklin Gothic Book" w:hAnsi="Franklin Gothic Book" w:cs="Franklin Gothic Book"/>
          <w:b/>
          <w:spacing w:val="-9"/>
          <w:sz w:val="36"/>
          <w:szCs w:val="36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b/>
          <w:sz w:val="36"/>
          <w:szCs w:val="36"/>
        </w:rPr>
        <w:t>S</w:t>
      </w:r>
      <w:r w:rsidRPr="00C720F3">
        <w:rPr>
          <w:rFonts w:ascii="Franklin Gothic Book" w:eastAsia="Franklin Gothic Book" w:hAnsi="Franklin Gothic Book" w:cs="Franklin Gothic Book"/>
          <w:b/>
          <w:spacing w:val="-1"/>
          <w:sz w:val="36"/>
          <w:szCs w:val="36"/>
        </w:rPr>
        <w:t>t</w:t>
      </w:r>
      <w:r w:rsidRPr="00C720F3">
        <w:rPr>
          <w:rFonts w:ascii="Franklin Gothic Book" w:eastAsia="Franklin Gothic Book" w:hAnsi="Franklin Gothic Book" w:cs="Franklin Gothic Book"/>
          <w:b/>
          <w:spacing w:val="1"/>
          <w:sz w:val="36"/>
          <w:szCs w:val="36"/>
        </w:rPr>
        <w:t>a</w:t>
      </w:r>
      <w:r w:rsidRPr="00C720F3">
        <w:rPr>
          <w:rFonts w:ascii="Franklin Gothic Book" w:eastAsia="Franklin Gothic Book" w:hAnsi="Franklin Gothic Book" w:cs="Franklin Gothic Book"/>
          <w:b/>
          <w:sz w:val="36"/>
          <w:szCs w:val="36"/>
        </w:rPr>
        <w:t>te</w:t>
      </w:r>
      <w:r w:rsidRPr="00C720F3">
        <w:rPr>
          <w:rFonts w:ascii="Franklin Gothic Book" w:eastAsia="Franklin Gothic Book" w:hAnsi="Franklin Gothic Book" w:cs="Franklin Gothic Book"/>
          <w:b/>
          <w:spacing w:val="-8"/>
          <w:sz w:val="36"/>
          <w:szCs w:val="36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b/>
          <w:sz w:val="36"/>
          <w:szCs w:val="36"/>
        </w:rPr>
        <w:t>Unive</w:t>
      </w:r>
      <w:r w:rsidRPr="00C720F3">
        <w:rPr>
          <w:rFonts w:ascii="Franklin Gothic Book" w:eastAsia="Franklin Gothic Book" w:hAnsi="Franklin Gothic Book" w:cs="Franklin Gothic Book"/>
          <w:b/>
          <w:spacing w:val="-1"/>
          <w:sz w:val="36"/>
          <w:szCs w:val="36"/>
        </w:rPr>
        <w:t>r</w:t>
      </w:r>
      <w:r w:rsidRPr="00C720F3">
        <w:rPr>
          <w:rFonts w:ascii="Franklin Gothic Book" w:eastAsia="Franklin Gothic Book" w:hAnsi="Franklin Gothic Book" w:cs="Franklin Gothic Book"/>
          <w:b/>
          <w:spacing w:val="3"/>
          <w:sz w:val="36"/>
          <w:szCs w:val="36"/>
        </w:rPr>
        <w:t>s</w:t>
      </w:r>
      <w:r w:rsidRPr="00C720F3">
        <w:rPr>
          <w:rFonts w:ascii="Franklin Gothic Book" w:eastAsia="Franklin Gothic Book" w:hAnsi="Franklin Gothic Book" w:cs="Franklin Gothic Book"/>
          <w:b/>
          <w:sz w:val="36"/>
          <w:szCs w:val="36"/>
        </w:rPr>
        <w:t>i</w:t>
      </w:r>
      <w:r w:rsidRPr="00C720F3">
        <w:rPr>
          <w:rFonts w:ascii="Franklin Gothic Book" w:eastAsia="Franklin Gothic Book" w:hAnsi="Franklin Gothic Book" w:cs="Franklin Gothic Book"/>
          <w:b/>
          <w:spacing w:val="-1"/>
          <w:sz w:val="36"/>
          <w:szCs w:val="36"/>
        </w:rPr>
        <w:t>t</w:t>
      </w:r>
      <w:r w:rsidRPr="00C720F3">
        <w:rPr>
          <w:rFonts w:ascii="Franklin Gothic Book" w:eastAsia="Franklin Gothic Book" w:hAnsi="Franklin Gothic Book" w:cs="Franklin Gothic Book"/>
          <w:b/>
          <w:sz w:val="36"/>
          <w:szCs w:val="36"/>
        </w:rPr>
        <w:t>y</w:t>
      </w:r>
    </w:p>
    <w:p w:rsidR="00C720F3" w:rsidRDefault="00154F91" w:rsidP="00C720F3">
      <w:pPr>
        <w:spacing w:before="4" w:after="0" w:line="332" w:lineRule="exact"/>
        <w:ind w:left="100" w:right="-20"/>
        <w:rPr>
          <w:rFonts w:ascii="Franklin Gothic Book" w:eastAsia="Franklin Gothic Book" w:hAnsi="Franklin Gothic Book" w:cs="Franklin Gothic Book"/>
          <w:b/>
          <w:position w:val="-1"/>
          <w:sz w:val="30"/>
          <w:szCs w:val="30"/>
        </w:rPr>
      </w:pPr>
      <w:r w:rsidRPr="00C720F3">
        <w:rPr>
          <w:rFonts w:ascii="Franklin Gothic Book" w:eastAsia="Franklin Gothic Book" w:hAnsi="Franklin Gothic Book" w:cs="Franklin Gothic Book"/>
          <w:b/>
          <w:position w:val="-1"/>
          <w:sz w:val="30"/>
          <w:szCs w:val="30"/>
        </w:rPr>
        <w:t>Po</w:t>
      </w:r>
      <w:r w:rsidRPr="00C720F3">
        <w:rPr>
          <w:rFonts w:ascii="Franklin Gothic Book" w:eastAsia="Franklin Gothic Book" w:hAnsi="Franklin Gothic Book" w:cs="Franklin Gothic Book"/>
          <w:b/>
          <w:spacing w:val="1"/>
          <w:position w:val="-1"/>
          <w:sz w:val="30"/>
          <w:szCs w:val="30"/>
        </w:rPr>
        <w:t>l</w:t>
      </w:r>
      <w:r w:rsidRPr="00C720F3">
        <w:rPr>
          <w:rFonts w:ascii="Franklin Gothic Book" w:eastAsia="Franklin Gothic Book" w:hAnsi="Franklin Gothic Book" w:cs="Franklin Gothic Book"/>
          <w:b/>
          <w:position w:val="-1"/>
          <w:sz w:val="30"/>
          <w:szCs w:val="30"/>
        </w:rPr>
        <w:t>icy</w:t>
      </w:r>
      <w:r w:rsidRPr="00C720F3">
        <w:rPr>
          <w:rFonts w:ascii="Franklin Gothic Book" w:eastAsia="Franklin Gothic Book" w:hAnsi="Franklin Gothic Book" w:cs="Franklin Gothic Book"/>
          <w:b/>
          <w:spacing w:val="-8"/>
          <w:position w:val="-1"/>
          <w:sz w:val="30"/>
          <w:szCs w:val="30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b/>
          <w:spacing w:val="1"/>
          <w:position w:val="-1"/>
          <w:sz w:val="30"/>
          <w:szCs w:val="30"/>
        </w:rPr>
        <w:t>M</w:t>
      </w:r>
      <w:r w:rsidRPr="00C720F3">
        <w:rPr>
          <w:rFonts w:ascii="Franklin Gothic Book" w:eastAsia="Franklin Gothic Book" w:hAnsi="Franklin Gothic Book" w:cs="Franklin Gothic Book"/>
          <w:b/>
          <w:position w:val="-1"/>
          <w:sz w:val="30"/>
          <w:szCs w:val="30"/>
        </w:rPr>
        <w:t>an</w:t>
      </w:r>
      <w:r w:rsidRPr="00C720F3">
        <w:rPr>
          <w:rFonts w:ascii="Franklin Gothic Book" w:eastAsia="Franklin Gothic Book" w:hAnsi="Franklin Gothic Book" w:cs="Franklin Gothic Book"/>
          <w:b/>
          <w:spacing w:val="1"/>
          <w:position w:val="-1"/>
          <w:sz w:val="30"/>
          <w:szCs w:val="30"/>
        </w:rPr>
        <w:t>u</w:t>
      </w:r>
      <w:r w:rsidRPr="00C720F3">
        <w:rPr>
          <w:rFonts w:ascii="Franklin Gothic Book" w:eastAsia="Franklin Gothic Book" w:hAnsi="Franklin Gothic Book" w:cs="Franklin Gothic Book"/>
          <w:b/>
          <w:position w:val="-1"/>
          <w:sz w:val="30"/>
          <w:szCs w:val="30"/>
        </w:rPr>
        <w:t>al</w:t>
      </w:r>
    </w:p>
    <w:p w:rsidR="00C720F3" w:rsidRPr="00C720F3" w:rsidRDefault="00C720F3" w:rsidP="00C720F3">
      <w:pPr>
        <w:spacing w:before="4" w:after="0" w:line="332" w:lineRule="exact"/>
        <w:ind w:right="-20"/>
        <w:rPr>
          <w:rFonts w:ascii="Franklin Gothic Book" w:eastAsia="Franklin Gothic Book" w:hAnsi="Franklin Gothic Book" w:cs="Franklin Gothic Book"/>
          <w:b/>
          <w:sz w:val="30"/>
          <w:szCs w:val="30"/>
        </w:rPr>
      </w:pPr>
      <w:r>
        <w:rPr>
          <w:rFonts w:ascii="Franklin Gothic Book" w:eastAsia="Franklin Gothic Book" w:hAnsi="Franklin Gothic Book" w:cs="Franklin Gothic Book"/>
          <w:b/>
          <w:sz w:val="30"/>
          <w:szCs w:val="30"/>
        </w:rPr>
        <w:t>________________________________________________________________________</w:t>
      </w:r>
    </w:p>
    <w:p w:rsidR="00C720F3" w:rsidRDefault="00C720F3">
      <w:pPr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b/>
          <w:sz w:val="27"/>
          <w:szCs w:val="27"/>
        </w:rPr>
      </w:pPr>
      <w:bookmarkStart w:id="1" w:name="_GoBack"/>
      <w:bookmarkEnd w:id="1"/>
    </w:p>
    <w:p w:rsidR="00C720F3" w:rsidRDefault="00C720F3">
      <w:pPr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b/>
          <w:sz w:val="27"/>
          <w:szCs w:val="27"/>
        </w:rPr>
      </w:pPr>
      <w:r>
        <w:rPr>
          <w:rFonts w:ascii="Franklin Gothic Book" w:eastAsia="Franklin Gothic Book" w:hAnsi="Franklin Gothic Book" w:cs="Franklin Gothic Book"/>
          <w:b/>
          <w:sz w:val="27"/>
          <w:szCs w:val="27"/>
        </w:rPr>
        <w:t>SECTION 515</w:t>
      </w:r>
    </w:p>
    <w:p w:rsidR="00A8023B" w:rsidRPr="00C720F3" w:rsidRDefault="00154F91">
      <w:pPr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b/>
          <w:sz w:val="27"/>
          <w:szCs w:val="27"/>
        </w:rPr>
      </w:pPr>
      <w:r w:rsidRPr="00C720F3">
        <w:rPr>
          <w:rFonts w:ascii="Franklin Gothic Book" w:eastAsia="Franklin Gothic Book" w:hAnsi="Franklin Gothic Book" w:cs="Franklin Gothic Book"/>
          <w:b/>
          <w:sz w:val="27"/>
          <w:szCs w:val="27"/>
        </w:rPr>
        <w:t>TR</w:t>
      </w:r>
      <w:r w:rsidRPr="00C720F3">
        <w:rPr>
          <w:rFonts w:ascii="Franklin Gothic Book" w:eastAsia="Franklin Gothic Book" w:hAnsi="Franklin Gothic Book" w:cs="Franklin Gothic Book"/>
          <w:b/>
          <w:spacing w:val="-2"/>
          <w:sz w:val="27"/>
          <w:szCs w:val="27"/>
        </w:rPr>
        <w:t>A</w:t>
      </w:r>
      <w:r w:rsidRPr="00C720F3">
        <w:rPr>
          <w:rFonts w:ascii="Franklin Gothic Book" w:eastAsia="Franklin Gothic Book" w:hAnsi="Franklin Gothic Book" w:cs="Franklin Gothic Book"/>
          <w:b/>
          <w:sz w:val="27"/>
          <w:szCs w:val="27"/>
        </w:rPr>
        <w:t>V</w:t>
      </w:r>
      <w:r w:rsidRPr="00C720F3">
        <w:rPr>
          <w:rFonts w:ascii="Franklin Gothic Book" w:eastAsia="Franklin Gothic Book" w:hAnsi="Franklin Gothic Book" w:cs="Franklin Gothic Book"/>
          <w:b/>
          <w:spacing w:val="1"/>
          <w:sz w:val="27"/>
          <w:szCs w:val="27"/>
        </w:rPr>
        <w:t>E</w:t>
      </w:r>
      <w:r w:rsidRPr="00C720F3">
        <w:rPr>
          <w:rFonts w:ascii="Franklin Gothic Book" w:eastAsia="Franklin Gothic Book" w:hAnsi="Franklin Gothic Book" w:cs="Franklin Gothic Book"/>
          <w:b/>
          <w:sz w:val="27"/>
          <w:szCs w:val="27"/>
        </w:rPr>
        <w:t>L -</w:t>
      </w:r>
      <w:r w:rsidRPr="00C720F3">
        <w:rPr>
          <w:rFonts w:ascii="Franklin Gothic Book" w:eastAsia="Franklin Gothic Book" w:hAnsi="Franklin Gothic Book" w:cs="Franklin Gothic Book"/>
          <w:b/>
          <w:spacing w:val="-1"/>
          <w:sz w:val="27"/>
          <w:szCs w:val="27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b/>
          <w:sz w:val="27"/>
          <w:szCs w:val="27"/>
        </w:rPr>
        <w:t>E</w:t>
      </w:r>
      <w:r w:rsidRPr="00C720F3">
        <w:rPr>
          <w:rFonts w:ascii="Franklin Gothic Book" w:eastAsia="Franklin Gothic Book" w:hAnsi="Franklin Gothic Book" w:cs="Franklin Gothic Book"/>
          <w:b/>
          <w:spacing w:val="1"/>
          <w:sz w:val="27"/>
          <w:szCs w:val="27"/>
        </w:rPr>
        <w:t>M</w:t>
      </w:r>
      <w:r w:rsidRPr="00C720F3">
        <w:rPr>
          <w:rFonts w:ascii="Franklin Gothic Book" w:eastAsia="Franklin Gothic Book" w:hAnsi="Franklin Gothic Book" w:cs="Franklin Gothic Book"/>
          <w:b/>
          <w:sz w:val="27"/>
          <w:szCs w:val="27"/>
        </w:rPr>
        <w:t>P</w:t>
      </w:r>
      <w:r w:rsidRPr="00C720F3">
        <w:rPr>
          <w:rFonts w:ascii="Franklin Gothic Book" w:eastAsia="Franklin Gothic Book" w:hAnsi="Franklin Gothic Book" w:cs="Franklin Gothic Book"/>
          <w:b/>
          <w:spacing w:val="-1"/>
          <w:sz w:val="27"/>
          <w:szCs w:val="27"/>
        </w:rPr>
        <w:t>L</w:t>
      </w:r>
      <w:r w:rsidRPr="00C720F3">
        <w:rPr>
          <w:rFonts w:ascii="Franklin Gothic Book" w:eastAsia="Franklin Gothic Book" w:hAnsi="Franklin Gothic Book" w:cs="Franklin Gothic Book"/>
          <w:b/>
          <w:spacing w:val="-3"/>
          <w:sz w:val="27"/>
          <w:szCs w:val="27"/>
        </w:rPr>
        <w:t>O</w:t>
      </w:r>
      <w:r w:rsidRPr="00C720F3">
        <w:rPr>
          <w:rFonts w:ascii="Franklin Gothic Book" w:eastAsia="Franklin Gothic Book" w:hAnsi="Franklin Gothic Book" w:cs="Franklin Gothic Book"/>
          <w:b/>
          <w:sz w:val="27"/>
          <w:szCs w:val="27"/>
        </w:rPr>
        <w:t>YE</w:t>
      </w:r>
      <w:r w:rsidRPr="00C720F3">
        <w:rPr>
          <w:rFonts w:ascii="Franklin Gothic Book" w:eastAsia="Franklin Gothic Book" w:hAnsi="Franklin Gothic Book" w:cs="Franklin Gothic Book"/>
          <w:b/>
          <w:spacing w:val="-2"/>
          <w:sz w:val="27"/>
          <w:szCs w:val="27"/>
        </w:rPr>
        <w:t>E</w:t>
      </w:r>
      <w:r w:rsidRPr="00C720F3">
        <w:rPr>
          <w:rFonts w:ascii="Franklin Gothic Book" w:eastAsia="Franklin Gothic Book" w:hAnsi="Franklin Gothic Book" w:cs="Franklin Gothic Book"/>
          <w:b/>
          <w:sz w:val="27"/>
          <w:szCs w:val="27"/>
        </w:rPr>
        <w:t>S</w:t>
      </w:r>
    </w:p>
    <w:p w:rsidR="00A8023B" w:rsidRDefault="00A8023B">
      <w:pPr>
        <w:spacing w:before="5" w:after="0" w:line="280" w:lineRule="exact"/>
        <w:rPr>
          <w:sz w:val="28"/>
          <w:szCs w:val="28"/>
        </w:rPr>
      </w:pPr>
    </w:p>
    <w:p w:rsidR="00A8023B" w:rsidRPr="00C720F3" w:rsidRDefault="00154F91">
      <w:pPr>
        <w:tabs>
          <w:tab w:val="left" w:pos="1540"/>
        </w:tabs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CE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: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 P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ent</w:t>
      </w:r>
    </w:p>
    <w:p w:rsidR="00A8023B" w:rsidRPr="00C720F3" w:rsidRDefault="00154F91">
      <w:pPr>
        <w:spacing w:after="0" w:line="240" w:lineRule="auto"/>
        <w:ind w:left="154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D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kota 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entury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 (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C720F3" w:rsidRDefault="00154F91">
      <w:pPr>
        <w:spacing w:after="0" w:line="240" w:lineRule="auto"/>
        <w:ind w:left="154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D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kota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ice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ent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get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icy</w:t>
      </w:r>
    </w:p>
    <w:p w:rsidR="00A8023B" w:rsidRPr="00C720F3" w:rsidRDefault="00A8023B">
      <w:pPr>
        <w:spacing w:before="19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Pr="00C720F3"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ISIO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</w:p>
    <w:p w:rsidR="00A8023B" w:rsidRPr="00C720F3" w:rsidRDefault="00A8023B">
      <w:pPr>
        <w:spacing w:before="20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540"/>
        </w:tabs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  <w:t>DE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"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"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before="1" w:after="0" w:line="272" w:lineRule="exact"/>
        <w:ind w:left="1540" w:right="173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urposes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this pol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o.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2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term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"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el"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bse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from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uni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ere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erson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lly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orks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/or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office.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</w:p>
    <w:p w:rsidR="00A8023B" w:rsidRPr="00C720F3" w:rsidRDefault="00154F91">
      <w:pPr>
        <w:spacing w:before="2" w:after="0" w:line="272" w:lineRule="exact"/>
        <w:ind w:left="1540" w:right="158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urposes</w:t>
      </w:r>
      <w:proofErr w:type="gramEnd"/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ff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em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ersi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us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their "</w:t>
      </w:r>
      <w:r w:rsidRPr="00C720F3"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uni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" 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 incl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de,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Fa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rg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We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Fa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rg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oor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Pr="00C720F3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540"/>
        </w:tabs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  <w:t>ME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NS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after="0" w:line="274" w:lineRule="exact"/>
        <w:ind w:left="1540" w:right="53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must c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oo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most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rude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onom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el,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nsi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g f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tors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s: 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enses,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offi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e,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i/>
          <w:spacing w:val="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ersi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Pr="00C720F3" w:rsidRDefault="00A8023B">
      <w:pPr>
        <w:spacing w:before="8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540"/>
        </w:tabs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.3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CCO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ESPON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tatio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</w:p>
    <w:p w:rsidR="00A8023B" w:rsidRPr="00C720F3" w:rsidRDefault="00154F91">
      <w:pPr>
        <w:spacing w:before="1" w:after="0" w:line="239" w:lineRule="auto"/>
        <w:ind w:left="1540" w:right="62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ffi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is res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onsi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's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 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nse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olic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in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dit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fin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 review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C720F3"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 indi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idual 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rav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enses.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ted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Offi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ore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umentati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ost/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enefit</w:t>
      </w:r>
      <w:r w:rsidRPr="00C720F3"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justi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on.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unting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Offi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rules in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olicy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son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ble,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nsis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4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sis.</w:t>
      </w:r>
    </w:p>
    <w:p w:rsidR="00A8023B" w:rsidRPr="00C720F3" w:rsidRDefault="00A8023B">
      <w:pPr>
        <w:spacing w:before="13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540"/>
        </w:tabs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CHER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EQ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IREME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DCC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9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(6))</w:t>
      </w:r>
    </w:p>
    <w:p w:rsidR="00A8023B" w:rsidRPr="00C720F3" w:rsidRDefault="00154F91">
      <w:pPr>
        <w:spacing w:after="0" w:line="274" w:lineRule="exact"/>
        <w:ind w:left="1540" w:right="295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efore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allowa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any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mileage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ade,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ee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file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with 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'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iz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sh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ng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ileage</w:t>
      </w:r>
    </w:p>
    <w:p w:rsidR="00A8023B" w:rsidRPr="00C720F3" w:rsidRDefault="00154F91">
      <w:pPr>
        <w:spacing w:after="0" w:line="269" w:lineRule="exact"/>
        <w:ind w:left="154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traveled</w:t>
      </w:r>
      <w:proofErr w:type="gramEnd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hour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ure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return,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da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hen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how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traveled,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</w:p>
    <w:p w:rsidR="00A8023B" w:rsidRPr="00C720F3" w:rsidRDefault="00154F91">
      <w:pPr>
        <w:spacing w:before="4" w:after="0" w:line="272" w:lineRule="exact"/>
        <w:ind w:left="1540" w:right="97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thereof</w:t>
      </w:r>
      <w:proofErr w:type="gramEnd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infor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 w:rsidRPr="00C720F3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as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rule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 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'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nt,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ollege,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divi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ion.</w:t>
      </w:r>
    </w:p>
    <w:p w:rsidR="00A8023B" w:rsidRPr="00C720F3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154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C720F3" w:rsidRDefault="00154F91">
      <w:pPr>
        <w:spacing w:after="0" w:line="274" w:lineRule="exact"/>
        <w:ind w:left="1540" w:right="3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ny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ho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has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ap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rove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oucher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department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determine, before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roving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oucher,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followi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g:</w:t>
      </w:r>
    </w:p>
    <w:p w:rsidR="00A8023B" w:rsidRPr="00C720F3" w:rsidRDefault="00A8023B">
      <w:pPr>
        <w:spacing w:before="20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72" w:lineRule="exact"/>
        <w:ind w:left="2260" w:right="607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.1 </w:t>
      </w:r>
      <w:r w:rsidRPr="00C720F3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hat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ure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other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ures</w:t>
      </w:r>
      <w:r w:rsidRPr="00C720F3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ful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offi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ial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C720F3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2260" w:right="184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.2 </w:t>
      </w:r>
      <w:r w:rsidRPr="00C720F3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If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ex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e,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tual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cc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urred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laimed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 travel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ns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tually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due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individual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ho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is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eeki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t, allo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e,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t.</w:t>
      </w:r>
    </w:p>
    <w:p w:rsidR="00A8023B" w:rsidRPr="00C720F3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1" w:lineRule="auto"/>
        <w:ind w:left="2260" w:right="356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.3 </w:t>
      </w:r>
      <w:r w:rsidRPr="00C720F3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If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voucher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 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ure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other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e,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iture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 la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ful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vou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her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cont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fal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laim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C720F3" w:rsidRDefault="00A8023B">
      <w:pPr>
        <w:spacing w:after="0"/>
        <w:rPr>
          <w:sz w:val="24"/>
          <w:szCs w:val="24"/>
        </w:rPr>
        <w:sectPr w:rsidR="00A8023B" w:rsidRPr="00C720F3">
          <w:type w:val="continuous"/>
          <w:pgSz w:w="12240" w:h="15840"/>
          <w:pgMar w:top="620" w:right="680" w:bottom="280" w:left="620" w:header="720" w:footer="720" w:gutter="0"/>
          <w:cols w:space="720"/>
        </w:sectPr>
      </w:pPr>
    </w:p>
    <w:p w:rsidR="00A8023B" w:rsidRPr="00C720F3" w:rsidRDefault="00154F91">
      <w:pPr>
        <w:spacing w:before="77"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lastRenderedPageBreak/>
        <w:t>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Pr="00C720F3"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 OF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MPLOYME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</w:p>
    <w:p w:rsidR="00A8023B" w:rsidRPr="00C720F3" w:rsidRDefault="00154F91">
      <w:pPr>
        <w:spacing w:after="0" w:line="274" w:lineRule="exact"/>
        <w:ind w:left="460" w:right="1504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Em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urred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within their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"c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"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 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follo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ing:</w:t>
      </w:r>
    </w:p>
    <w:p w:rsidR="00A8023B" w:rsidRPr="00C720F3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after="0" w:line="271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rki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fees 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erso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ve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les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ng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ersi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fun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3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</w:p>
    <w:p w:rsidR="00A8023B" w:rsidRPr="00C720F3" w:rsidRDefault="00154F91">
      <w:pPr>
        <w:spacing w:before="1" w:after="0" w:line="240" w:lineRule="auto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ersi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ngs.</w:t>
      </w:r>
    </w:p>
    <w:p w:rsidR="00A8023B" w:rsidRPr="00C720F3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OMB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Poli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507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C720F3" w:rsidRDefault="00154F91">
      <w:pPr>
        <w:spacing w:before="4" w:after="0" w:line="272" w:lineRule="exact"/>
        <w:ind w:left="1180" w:right="728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Mileage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onal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vehicles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ort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univer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ity g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nive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ity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C720F3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.1 </w:t>
      </w:r>
      <w:r w:rsidRPr="00C720F3">
        <w:rPr>
          <w:rFonts w:ascii="Franklin Gothic Book" w:eastAsia="Franklin Gothic Book" w:hAnsi="Franklin Gothic Book" w:cs="Franklin Gothic Book"/>
          <w:spacing w:val="5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proofErr w:type="gramEnd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OMB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Poli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507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C720F3" w:rsidRDefault="00154F91">
      <w:pPr>
        <w:spacing w:after="0" w:line="274" w:lineRule="exact"/>
        <w:ind w:left="1180" w:right="40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Mileage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from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ork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onfere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eeting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le,</w:t>
      </w:r>
      <w:r w:rsidRPr="00C720F3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if an 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ually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orts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ork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rior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dan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eeting.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ever,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ileage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</w:p>
    <w:p w:rsidR="00A8023B" w:rsidRPr="00C720F3" w:rsidRDefault="00154F91">
      <w:pPr>
        <w:spacing w:after="0" w:line="269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from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's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idence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tly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nf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eeting</w:t>
      </w:r>
      <w:r w:rsidRPr="00C720F3">
        <w:rPr>
          <w:rFonts w:ascii="Franklin Gothic Book" w:eastAsia="Franklin Gothic Book" w:hAnsi="Franklin Gothic Book" w:cs="Franklin Gothic Book"/>
          <w:spacing w:val="-1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not</w:t>
      </w:r>
    </w:p>
    <w:p w:rsidR="00A8023B" w:rsidRPr="00C720F3" w:rsidRDefault="00154F91">
      <w:pPr>
        <w:spacing w:after="0" w:line="272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proofErr w:type="gramEnd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ince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 is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idered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uting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travel.</w:t>
      </w:r>
    </w:p>
    <w:p w:rsidR="00A8023B" w:rsidRPr="00C720F3" w:rsidRDefault="00A8023B">
      <w:pPr>
        <w:spacing w:before="13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.3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after="0" w:line="271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ls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ided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olicy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170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Pr="00C720F3" w:rsidRDefault="00A8023B">
      <w:pPr>
        <w:spacing w:before="13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before="4" w:after="0" w:line="272" w:lineRule="exact"/>
        <w:ind w:left="1180" w:right="324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ion</w:t>
      </w:r>
      <w:r w:rsidRPr="00C720F3"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etween</w:t>
      </w:r>
      <w:r w:rsidRPr="00C720F3"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ee's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resi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ort,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c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nsis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ax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f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or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lus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ai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ort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kin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 less.</w:t>
      </w:r>
    </w:p>
    <w:p w:rsidR="00A8023B" w:rsidRPr="00C720F3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Pr="00C720F3"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-OF-S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IZA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tatio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</w:p>
    <w:p w:rsidR="00A8023B" w:rsidRPr="00C720F3" w:rsidRDefault="00154F91">
      <w:pPr>
        <w:spacing w:after="0" w:line="274" w:lineRule="exact"/>
        <w:ind w:left="460" w:right="827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must ha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-of-st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their 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su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isor. In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n,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tm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ollege, 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ision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of-st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-</w:t>
      </w:r>
    </w:p>
    <w:p w:rsidR="00A8023B" w:rsidRPr="00C720F3" w:rsidRDefault="00154F91">
      <w:pPr>
        <w:spacing w:after="0" w:line="269" w:lineRule="exact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proofErr w:type="gramEnd"/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their 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tor.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ns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Directors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ort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Vi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resident or</w:t>
      </w:r>
    </w:p>
    <w:p w:rsidR="00A8023B" w:rsidRPr="00C720F3" w:rsidRDefault="00154F91">
      <w:pPr>
        <w:spacing w:before="2" w:after="0" w:line="240" w:lineRule="auto"/>
        <w:ind w:left="460" w:right="329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ost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their ou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-of-st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their Vi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resident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Vi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residen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s,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ost,</w:t>
      </w:r>
      <w:r w:rsidRPr="00C720F3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ng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direc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ly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residen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-of-st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ip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side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t.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="00D4313D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Prior approval is to be obtained by using the Travel Authorization – Out-of-State form. </w:t>
      </w:r>
    </w:p>
    <w:p w:rsidR="00A8023B" w:rsidRPr="00C720F3" w:rsidRDefault="00A8023B">
      <w:pPr>
        <w:spacing w:before="20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  <w:t>WO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K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RS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COMPE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AT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after="0" w:line="274" w:lineRule="exact"/>
        <w:ind w:left="1180" w:right="871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ses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ere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orki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3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-o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-st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3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onse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utive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s,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ny inte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nation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1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otify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ersi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olice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Safe</w:t>
      </w:r>
      <w:r w:rsidRPr="00C720F3">
        <w:rPr>
          <w:rFonts w:ascii="Franklin Gothic Book" w:eastAsia="Franklin Gothic Book" w:hAnsi="Franklin Gothic Book" w:cs="Franklin Gothic Book"/>
          <w:i/>
          <w:spacing w:val="6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Offi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to</w:t>
      </w:r>
    </w:p>
    <w:p w:rsidR="00A8023B" w:rsidRPr="00C720F3" w:rsidRDefault="00154F91">
      <w:pPr>
        <w:spacing w:after="0" w:line="269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nge</w:t>
      </w:r>
      <w:proofErr w:type="gramEnd"/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Workers</w:t>
      </w:r>
      <w:r w:rsidRPr="00C720F3"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e.</w:t>
      </w:r>
    </w:p>
    <w:p w:rsidR="00A8023B" w:rsidRPr="00C720F3" w:rsidRDefault="00A8023B">
      <w:pPr>
        <w:spacing w:before="13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  <w:t>FOREI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IZA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after="0" w:line="271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ip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reign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untry</w:t>
      </w:r>
      <w:r w:rsidRPr="00C720F3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Vi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resident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</w:p>
    <w:p w:rsidR="00A8023B" w:rsidRPr="00C720F3" w:rsidRDefault="00154F91" w:rsidP="003F660D">
      <w:pPr>
        <w:spacing w:after="0" w:line="271" w:lineRule="exact"/>
        <w:ind w:left="1180" w:right="-20"/>
        <w:rPr>
          <w:rFonts w:ascii="Franklin Gothic Book" w:eastAsia="Franklin Gothic Book" w:hAnsi="Franklin Gothic Book" w:cs="Franklin Gothic Book"/>
          <w:i/>
          <w:spacing w:val="10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="001F6FF2" w:rsidRPr="00C720F3">
        <w:rPr>
          <w:rFonts w:ascii="Franklin Gothic Book" w:eastAsia="Franklin Gothic Book" w:hAnsi="Franklin Gothic Book" w:cs="Franklin Gothic Book"/>
          <w:i/>
          <w:spacing w:val="10"/>
          <w:sz w:val="24"/>
          <w:szCs w:val="24"/>
        </w:rPr>
        <w:t xml:space="preserve"> or their designee.</w:t>
      </w:r>
    </w:p>
    <w:p w:rsidR="003F660D" w:rsidRPr="00C720F3" w:rsidRDefault="003F660D" w:rsidP="003F660D">
      <w:pPr>
        <w:spacing w:after="0" w:line="271" w:lineRule="exact"/>
        <w:ind w:left="1180" w:right="-20"/>
        <w:rPr>
          <w:rFonts w:ascii="Courier New" w:eastAsia="Courier New" w:hAnsi="Courier New" w:cs="Courier New"/>
          <w:sz w:val="24"/>
          <w:szCs w:val="24"/>
        </w:rPr>
      </w:pPr>
    </w:p>
    <w:p w:rsidR="00A8023B" w:rsidRPr="00C720F3" w:rsidRDefault="00154F91">
      <w:pPr>
        <w:spacing w:after="0" w:line="236" w:lineRule="exact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Pr="00C720F3"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PRIV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ELY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NED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NSPORT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06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09)</w:t>
      </w:r>
    </w:p>
    <w:p w:rsidR="00A8023B" w:rsidRPr="00C720F3" w:rsidRDefault="00154F91">
      <w:pPr>
        <w:spacing w:before="1" w:after="0" w:line="272" w:lineRule="exact"/>
        <w:ind w:left="460" w:right="454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ee,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hen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required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otor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vehi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truck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 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perfor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offi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ial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,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hould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vehi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le,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ever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le.</w:t>
      </w:r>
    </w:p>
    <w:p w:rsidR="00A8023B" w:rsidRPr="00C720F3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OMB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oli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511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C720F3" w:rsidRDefault="00154F91">
      <w:pPr>
        <w:spacing w:before="1" w:after="0" w:line="240" w:lineRule="auto"/>
        <w:ind w:left="460" w:right="366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When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drives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fleet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vehi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le,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te's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lia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ili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ove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age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ary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hould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 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ident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ur.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If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drives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onal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vehi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w w:val="99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w w:val="99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2"/>
          <w:w w:val="99"/>
          <w:sz w:val="24"/>
          <w:szCs w:val="24"/>
        </w:rPr>
        <w:t>'</w:t>
      </w:r>
      <w:r w:rsidRPr="00C720F3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 xml:space="preserve">s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1"/>
          <w:w w:val="99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onal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 in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uran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imar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If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rive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onal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eet vehi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les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availa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le,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hen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ould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ary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C720F3" w:rsidRDefault="00A8023B">
      <w:pPr>
        <w:spacing w:after="0"/>
        <w:rPr>
          <w:sz w:val="24"/>
          <w:szCs w:val="24"/>
        </w:rPr>
        <w:sectPr w:rsidR="00A8023B" w:rsidRPr="00C720F3">
          <w:pgSz w:w="12240" w:h="15840"/>
          <w:pgMar w:top="620" w:right="440" w:bottom="280" w:left="980" w:header="720" w:footer="720" w:gutter="0"/>
          <w:cols w:space="720"/>
        </w:sectPr>
      </w:pPr>
    </w:p>
    <w:p w:rsidR="00A8023B" w:rsidRPr="00C720F3" w:rsidRDefault="00154F91">
      <w:pPr>
        <w:spacing w:before="77"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lastRenderedPageBreak/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C720F3" w:rsidRDefault="00154F91">
      <w:pPr>
        <w:spacing w:after="0" w:line="274" w:lineRule="exact"/>
        <w:ind w:left="460" w:right="144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Where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than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travels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 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ame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hile 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aged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offic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dut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,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hether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belonging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ifferent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ts,</w:t>
      </w:r>
      <w:r w:rsidRPr="00C720F3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divi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boards,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com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ions</w:t>
      </w:r>
      <w:r w:rsidRPr="00C720F3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not,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aim</w:t>
      </w:r>
    </w:p>
    <w:p w:rsidR="00A8023B" w:rsidRPr="00C720F3" w:rsidRDefault="00154F91">
      <w:pPr>
        <w:spacing w:after="0" w:line="269" w:lineRule="exact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ade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more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than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ileage,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laim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ade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of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</w:p>
    <w:p w:rsidR="00A8023B" w:rsidRPr="00C720F3" w:rsidRDefault="00154F91">
      <w:pPr>
        <w:spacing w:before="1"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proofErr w:type="gramEnd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C720F3" w:rsidRDefault="00A8023B">
      <w:pPr>
        <w:spacing w:before="2" w:after="0" w:line="280" w:lineRule="exact"/>
        <w:rPr>
          <w:sz w:val="24"/>
          <w:szCs w:val="24"/>
        </w:rPr>
      </w:pPr>
    </w:p>
    <w:p w:rsidR="00A8023B" w:rsidRPr="00C720F3" w:rsidRDefault="00154F91">
      <w:pPr>
        <w:spacing w:after="0" w:line="272" w:lineRule="exact"/>
        <w:ind w:left="460" w:right="248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If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allow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onal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veh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le,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will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ade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ording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 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belo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C720F3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  <w:t>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MIL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9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(1a))</w:t>
      </w:r>
    </w:p>
    <w:p w:rsidR="00A8023B" w:rsidRPr="00C720F3" w:rsidRDefault="00154F91">
      <w:pPr>
        <w:spacing w:after="0" w:line="271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um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="00D4313D">
        <w:rPr>
          <w:rFonts w:ascii="Franklin Gothic Book" w:eastAsia="Franklin Gothic Book" w:hAnsi="Franklin Gothic Book" w:cs="Franklin Gothic Book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rior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201</w:t>
      </w:r>
      <w:r w:rsidR="00D4313D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="00D4313D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="00D4313D">
        <w:rPr>
          <w:rFonts w:ascii="Franklin Gothic Book" w:eastAsia="Franklin Gothic Book" w:hAnsi="Franklin Gothic Book" w:cs="Franklin Gothic Book"/>
          <w:sz w:val="24"/>
          <w:szCs w:val="24"/>
        </w:rPr>
        <w:t>5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af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</w:p>
    <w:p w:rsidR="00A8023B" w:rsidRPr="00C720F3" w:rsidRDefault="00154F91">
      <w:pPr>
        <w:spacing w:before="4" w:after="0" w:line="272" w:lineRule="exact"/>
        <w:ind w:left="1180" w:right="229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01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01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20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1</w:t>
      </w:r>
      <w:r w:rsidR="00D4313D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tually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nece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arily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 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erfor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offi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ial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y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hen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otor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vehi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le.</w:t>
      </w:r>
    </w:p>
    <w:p w:rsidR="00A8023B" w:rsidRPr="00C720F3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9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(1a))</w:t>
      </w:r>
    </w:p>
    <w:p w:rsidR="00A8023B" w:rsidRPr="00C720F3" w:rsidRDefault="00154F91">
      <w:pPr>
        <w:spacing w:after="0" w:line="271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um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="00D4313D">
        <w:rPr>
          <w:rFonts w:ascii="Franklin Gothic Book" w:eastAsia="Franklin Gothic Book" w:hAnsi="Franklin Gothic Book" w:cs="Franklin Gothic Book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ts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hen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riva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airpla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e.</w:t>
      </w:r>
    </w:p>
    <w:p w:rsidR="00A8023B" w:rsidRPr="00C720F3" w:rsidRDefault="00A8023B">
      <w:pPr>
        <w:spacing w:before="13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.3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MIL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EA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9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C720F3" w:rsidRDefault="00154F91">
      <w:pPr>
        <w:spacing w:after="0" w:line="274" w:lineRule="exact"/>
        <w:ind w:left="1180" w:right="182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If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only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ges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 travel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eeding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geo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raphic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point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ond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 borders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this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te,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ited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eighteen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cents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 w:rsidRPr="00C720F3">
        <w:rPr>
          <w:rFonts w:ascii="Franklin Gothic Book" w:eastAsia="Franklin Gothic Book" w:hAnsi="Franklin Gothic Book" w:cs="Franklin Gothic Book"/>
          <w:spacing w:val="4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</w:p>
    <w:p w:rsidR="00A8023B" w:rsidRPr="00C720F3" w:rsidRDefault="00154F91">
      <w:pPr>
        <w:spacing w:after="0" w:line="269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ond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fir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C720F3" w:rsidRDefault="00A8023B">
      <w:pPr>
        <w:spacing w:before="2" w:after="0" w:line="28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before="1" w:after="0" w:line="272" w:lineRule="exact"/>
        <w:ind w:left="1180" w:right="93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indi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.3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e,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ma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helpful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isualize th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'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der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 ex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irections</w:t>
      </w:r>
      <w:r w:rsidRPr="00C720F3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30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erson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els 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tside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kota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es the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ve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le,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eir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eled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</w:t>
      </w:r>
    </w:p>
    <w:p w:rsidR="00A8023B" w:rsidRPr="00C720F3" w:rsidRDefault="00154F91">
      <w:pPr>
        <w:spacing w:before="1" w:after="0" w:line="272" w:lineRule="exact"/>
        <w:ind w:left="1180" w:right="185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30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bursed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56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="0075798F">
        <w:rPr>
          <w:rFonts w:ascii="Franklin Gothic Book" w:eastAsia="Franklin Gothic Book" w:hAnsi="Franklin Gothic Book" w:cs="Franklin Gothic Book"/>
          <w:i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el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rior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01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1</w:t>
      </w:r>
      <w:r w:rsidR="00D4313D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5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5</w:t>
      </w:r>
      <w:r w:rsidR="00D4313D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7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="00D4313D">
        <w:rPr>
          <w:rFonts w:ascii="Franklin Gothic Book" w:eastAsia="Franklin Gothic Book" w:hAnsi="Franklin Gothic Book" w:cs="Franklin Gothic Book"/>
          <w:i/>
          <w:sz w:val="24"/>
          <w:szCs w:val="24"/>
        </w:rPr>
        <w:t>5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vel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01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1</w:t>
      </w:r>
      <w:r w:rsidR="00D4313D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5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te.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 in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ludes bo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de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ture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turn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tr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Pr="00C720F3" w:rsidRDefault="00A8023B">
      <w:pPr>
        <w:spacing w:after="0" w:line="28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more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le,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</w:p>
    <w:p w:rsidR="00A8023B" w:rsidRPr="00C720F3" w:rsidRDefault="00154F91">
      <w:pPr>
        <w:spacing w:after="0" w:line="271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56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="00D4313D">
        <w:rPr>
          <w:rFonts w:ascii="Franklin Gothic Book" w:eastAsia="Franklin Gothic Book" w:hAnsi="Franklin Gothic Book" w:cs="Franklin Gothic Book"/>
          <w:i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ior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01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20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1</w:t>
      </w:r>
      <w:r w:rsidR="00D4313D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5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5</w:t>
      </w:r>
      <w:r w:rsidR="00D4313D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7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="00D4313D">
        <w:rPr>
          <w:rFonts w:ascii="Franklin Gothic Book" w:eastAsia="Franklin Gothic Book" w:hAnsi="Franklin Gothic Book" w:cs="Franklin Gothic Book"/>
          <w:i/>
          <w:sz w:val="24"/>
          <w:szCs w:val="24"/>
        </w:rPr>
        <w:t>5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</w:p>
    <w:p w:rsidR="00A8023B" w:rsidRPr="00C720F3" w:rsidRDefault="00154F91">
      <w:pPr>
        <w:spacing w:after="0" w:line="274" w:lineRule="exact"/>
        <w:ind w:left="1180" w:right="549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01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01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20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1</w:t>
      </w:r>
      <w:r w:rsidR="00D4313D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5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nyi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le 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ner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listed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er.</w:t>
      </w:r>
    </w:p>
    <w:p w:rsidR="00A8023B" w:rsidRPr="00C720F3" w:rsidRDefault="00A8023B">
      <w:pPr>
        <w:spacing w:before="17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9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(5))</w:t>
      </w:r>
    </w:p>
    <w:p w:rsidR="00A8023B" w:rsidRPr="00C720F3" w:rsidRDefault="00154F91">
      <w:pPr>
        <w:spacing w:before="1" w:after="0" w:line="272" w:lineRule="exact"/>
        <w:ind w:left="1180" w:right="79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Sta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ntly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ide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ign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nts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ide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state 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indefinite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eriod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e,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eeding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thirty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ecut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ill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aid</w:t>
      </w:r>
    </w:p>
    <w:p w:rsidR="00A8023B" w:rsidRPr="00C720F3" w:rsidRDefault="00154F91">
      <w:pPr>
        <w:spacing w:after="0" w:line="271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="00D4313D">
        <w:rPr>
          <w:rFonts w:ascii="Franklin Gothic Book" w:eastAsia="Franklin Gothic Book" w:hAnsi="Franklin Gothic Book" w:cs="Franklin Gothic Book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rior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01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20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1</w:t>
      </w:r>
      <w:r w:rsidR="00D4313D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="00D4313D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="00D4313D">
        <w:rPr>
          <w:rFonts w:ascii="Franklin Gothic Book" w:eastAsia="Franklin Gothic Book" w:hAnsi="Franklin Gothic Book" w:cs="Franklin Gothic Book"/>
          <w:sz w:val="24"/>
          <w:szCs w:val="24"/>
        </w:rPr>
        <w:t>5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after</w:t>
      </w:r>
    </w:p>
    <w:p w:rsidR="00A8023B" w:rsidRPr="00C720F3" w:rsidRDefault="00154F91">
      <w:pPr>
        <w:spacing w:after="0" w:line="274" w:lineRule="exact"/>
        <w:ind w:left="1180" w:right="74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01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01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20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1</w:t>
      </w:r>
      <w:r w:rsidR="00D4313D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tually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neces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arily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 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perfor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 offi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ial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uty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hen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otor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vehi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n,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.3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ove,</w:t>
      </w:r>
    </w:p>
    <w:p w:rsidR="00A8023B" w:rsidRPr="00C720F3" w:rsidRDefault="00154F91">
      <w:pPr>
        <w:spacing w:after="0" w:line="269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does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C720F3" w:rsidRDefault="00A8023B">
      <w:pPr>
        <w:spacing w:before="20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after="0" w:line="274" w:lineRule="exact"/>
        <w:ind w:left="1180" w:right="568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nces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3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ng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osts 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s.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ion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bursed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rson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s: 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ffic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rk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ng</w:t>
      </w:r>
    </w:p>
    <w:p w:rsidR="00A8023B" w:rsidRPr="00C720F3" w:rsidRDefault="00154F91">
      <w:pPr>
        <w:spacing w:after="0" w:line="269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kets</w:t>
      </w:r>
      <w:proofErr w:type="gramEnd"/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ve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le 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irs,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other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nor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omo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nses.</w:t>
      </w:r>
    </w:p>
    <w:p w:rsidR="00A8023B" w:rsidRPr="00C720F3" w:rsidRDefault="00A8023B">
      <w:pPr>
        <w:spacing w:before="20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Pr="00C720F3"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COMMERCI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IRLINES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OMB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Poli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510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C720F3" w:rsidRDefault="00154F91">
      <w:pPr>
        <w:spacing w:before="4" w:after="0" w:line="272" w:lineRule="exact"/>
        <w:ind w:left="460" w:right="47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offi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ial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sta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airline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ke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either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urch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through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age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 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billed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t,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ed.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ither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e,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 original it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rary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hould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upp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ort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agency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imbur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t.</w:t>
      </w:r>
    </w:p>
    <w:p w:rsidR="00A8023B" w:rsidRPr="00C720F3" w:rsidRDefault="00A8023B">
      <w:pPr>
        <w:spacing w:after="0"/>
        <w:rPr>
          <w:sz w:val="24"/>
          <w:szCs w:val="24"/>
        </w:rPr>
        <w:sectPr w:rsidR="00A8023B" w:rsidRPr="00C720F3">
          <w:pgSz w:w="12240" w:h="15840"/>
          <w:pgMar w:top="620" w:right="660" w:bottom="280" w:left="980" w:header="720" w:footer="720" w:gutter="0"/>
          <w:cols w:space="720"/>
        </w:sectPr>
      </w:pPr>
    </w:p>
    <w:p w:rsidR="00A8023B" w:rsidRPr="00C720F3" w:rsidRDefault="00154F91">
      <w:pPr>
        <w:spacing w:before="77" w:after="0" w:line="240" w:lineRule="auto"/>
        <w:ind w:left="460" w:right="5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lastRenderedPageBreak/>
        <w:t>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imbur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nt</w:t>
      </w:r>
      <w:r w:rsidRPr="00C720F3">
        <w:rPr>
          <w:rFonts w:ascii="Franklin Gothic Book" w:eastAsia="Franklin Gothic Book" w:hAnsi="Franklin Gothic Book" w:cs="Franklin Gothic Book"/>
          <w:spacing w:val="-1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kets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irectly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billed to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tm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nt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ill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 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tual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ouri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fare,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urch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reaso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rate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av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le,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wh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 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roved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Preside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t,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Pr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id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nt's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ign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e,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itted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federal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rules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 reg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rovals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filed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 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Pre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ident's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Offi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e.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First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Class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Class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kets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hould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ally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through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frequent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fl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grade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hould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frequent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fl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iles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earned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via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vel.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voi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from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third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parties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(li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k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age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identify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if tr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 Fir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 Cla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Clas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C720F3" w:rsidRDefault="00A8023B">
      <w:pPr>
        <w:spacing w:before="20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before="4" w:after="0" w:line="272" w:lineRule="exact"/>
        <w:ind w:left="1180" w:right="134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If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ket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 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ior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tes,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 de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r w:rsidRPr="00C720F3"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l,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bursed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ket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id 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ble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uch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3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Pr="00C720F3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before="2" w:after="0" w:line="239" w:lineRule="auto"/>
        <w:ind w:left="1180" w:right="67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lodging 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ses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nee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business 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.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lodging 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ses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essa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get 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dis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ed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irline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ble,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if 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ost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umente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Pr="00C720F3" w:rsidRDefault="00A8023B">
      <w:pPr>
        <w:spacing w:before="2" w:after="0" w:line="28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Pr="00C720F3"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EIMBURSEM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S 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08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04)</w:t>
      </w:r>
    </w:p>
    <w:p w:rsidR="00A8023B" w:rsidRPr="00C720F3" w:rsidRDefault="00154F91">
      <w:pPr>
        <w:spacing w:before="1" w:after="0" w:line="272" w:lineRule="exact"/>
        <w:ind w:left="460" w:right="173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imbur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nt</w:t>
      </w:r>
      <w:r w:rsidRPr="00C720F3">
        <w:rPr>
          <w:rFonts w:ascii="Franklin Gothic Book" w:eastAsia="Franklin Gothic Book" w:hAnsi="Franklin Gothic Book" w:cs="Franklin Gothic Book"/>
          <w:spacing w:val="-1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only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overnight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other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travel,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away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from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 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t,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four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ore.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Verifi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receipt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 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uired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ly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lodg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ng</w:t>
      </w:r>
    </w:p>
    <w:p w:rsidR="00A8023B" w:rsidRPr="00C720F3" w:rsidRDefault="00154F91">
      <w:pPr>
        <w:spacing w:after="0" w:line="271" w:lineRule="exact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proofErr w:type="gramEnd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C720F3" w:rsidRDefault="00A8023B">
      <w:pPr>
        <w:spacing w:before="20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  <w:t>DE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 Q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UA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ERS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)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ize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</w:p>
    <w:p w:rsidR="00A8023B" w:rsidRPr="00C720F3" w:rsidRDefault="00154F91">
      <w:pPr>
        <w:spacing w:before="1" w:after="0" w:line="272" w:lineRule="exact"/>
        <w:ind w:left="1180" w:right="524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eal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ts,</w:t>
      </w:r>
      <w:r w:rsidRPr="00C720F3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law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defines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four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uarters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day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as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fol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:</w:t>
      </w:r>
    </w:p>
    <w:p w:rsidR="00A8023B" w:rsidRPr="00C720F3" w:rsidRDefault="00A8023B">
      <w:pPr>
        <w:spacing w:before="13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72" w:lineRule="exact"/>
        <w:ind w:left="1180" w:right="98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Fir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  <w:u w:val="single" w:color="000000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  <w:u w:val="single" w:color="000000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  <w:u w:val="single" w:color="000000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uarter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ix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(6) a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elve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may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ade if tr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begins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af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even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(7) a.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C720F3" w:rsidRDefault="00A8023B">
      <w:pPr>
        <w:spacing w:before="3" w:after="0" w:line="280" w:lineRule="exact"/>
        <w:rPr>
          <w:sz w:val="24"/>
          <w:szCs w:val="24"/>
        </w:rPr>
      </w:pPr>
    </w:p>
    <w:p w:rsidR="00A8023B" w:rsidRPr="00C720F3" w:rsidRDefault="00154F91">
      <w:pPr>
        <w:spacing w:after="0" w:line="272" w:lineRule="exact"/>
        <w:ind w:left="1180" w:right="323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Se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  <w:u w:val="single" w:color="000000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ond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  <w:u w:val="single" w:color="000000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quar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  <w:u w:val="single" w:color="000000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from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twelve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(1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noon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ix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(6)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bursement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q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uar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i/>
          <w:spacing w:val="4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rior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twel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12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noon.)</w:t>
      </w:r>
    </w:p>
    <w:p w:rsidR="00A8023B" w:rsidRPr="00C720F3" w:rsidRDefault="00A8023B">
      <w:pPr>
        <w:spacing w:after="0" w:line="280" w:lineRule="exact"/>
        <w:rPr>
          <w:sz w:val="24"/>
          <w:szCs w:val="24"/>
        </w:rPr>
      </w:pPr>
    </w:p>
    <w:p w:rsidR="00A8023B" w:rsidRPr="00C720F3" w:rsidRDefault="00154F91">
      <w:pPr>
        <w:spacing w:after="0" w:line="272" w:lineRule="exact"/>
        <w:ind w:left="1180" w:right="301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  <w:u w:val="single" w:color="000000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hird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  <w:u w:val="single" w:color="000000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  <w:u w:val="single" w:color="000000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uarter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ix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(6)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idnight.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bursement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q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uar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(7)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ior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six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(6) p.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.)</w:t>
      </w:r>
    </w:p>
    <w:p w:rsidR="00A8023B" w:rsidRPr="00C720F3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1" w:lineRule="auto"/>
        <w:ind w:left="1180" w:right="444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Fourth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  <w:u w:val="single" w:color="000000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  <w:u w:val="single" w:color="000000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uarter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rom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tw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lve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idni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ht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ix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(6) a.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uar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ins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to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lodging ex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e.)</w:t>
      </w:r>
    </w:p>
    <w:p w:rsidR="00A8023B" w:rsidRPr="00C720F3" w:rsidRDefault="00A8023B">
      <w:pPr>
        <w:spacing w:before="19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  <w:t>CON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CE,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SEM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R,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(1))</w:t>
      </w:r>
    </w:p>
    <w:p w:rsidR="00A8023B" w:rsidRPr="00C720F3" w:rsidRDefault="00154F91">
      <w:pPr>
        <w:spacing w:after="0" w:line="271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Clai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also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eals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included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art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regi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fee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</w:p>
    <w:p w:rsidR="00A8023B" w:rsidRPr="00C720F3" w:rsidRDefault="00154F91">
      <w:pPr>
        <w:spacing w:before="4" w:after="0" w:line="272" w:lineRule="exact"/>
        <w:ind w:left="1180" w:right="339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onfere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proofErr w:type="gramEnd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inar,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other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eeting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eals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tended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reque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 behalf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niver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;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ever,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if 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eal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luded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 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regi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fee,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ap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le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uarter's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eal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annot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laimed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eal.</w:t>
      </w:r>
    </w:p>
    <w:p w:rsidR="00A8023B" w:rsidRPr="00C720F3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.3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LS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IRS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ulat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ons)</w:t>
      </w:r>
    </w:p>
    <w:p w:rsidR="00A8023B" w:rsidRPr="00C720F3" w:rsidRDefault="00154F91">
      <w:pPr>
        <w:spacing w:after="0" w:line="274" w:lineRule="exact"/>
        <w:ind w:left="1180" w:right="20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 rei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bursemen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not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nv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lve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"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ig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odging"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 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gross in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ome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ee's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-2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subje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with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olding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r w:rsidRPr="00C720F3"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taxes. A</w:t>
      </w:r>
    </w:p>
    <w:p w:rsidR="00A8023B" w:rsidRPr="00C720F3" w:rsidRDefault="00154F91">
      <w:pPr>
        <w:spacing w:after="0" w:line="268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lodging</w:t>
      </w:r>
      <w:proofErr w:type="gramEnd"/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 re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onsi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ered</w:t>
      </w:r>
      <w:r w:rsidRPr="00C720F3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deq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roof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ig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odging.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lso,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</w:p>
    <w:p w:rsidR="00A8023B" w:rsidRPr="00C720F3" w:rsidRDefault="00154F91">
      <w:pPr>
        <w:spacing w:before="1" w:after="0" w:line="240" w:lineRule="auto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proofErr w:type="gramEnd"/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with 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frie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ive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uffi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ient.</w:t>
      </w:r>
    </w:p>
    <w:p w:rsidR="00A8023B" w:rsidRPr="00C720F3" w:rsidRDefault="00A8023B">
      <w:pPr>
        <w:spacing w:after="0"/>
        <w:rPr>
          <w:sz w:val="24"/>
          <w:szCs w:val="24"/>
        </w:rPr>
        <w:sectPr w:rsidR="00A8023B" w:rsidRPr="00C720F3">
          <w:pgSz w:w="12240" w:h="15840"/>
          <w:pgMar w:top="620" w:right="660" w:bottom="280" w:left="980" w:header="720" w:footer="720" w:gutter="0"/>
          <w:cols w:space="720"/>
        </w:sectPr>
      </w:pPr>
    </w:p>
    <w:p w:rsidR="00A8023B" w:rsidRPr="00C720F3" w:rsidRDefault="00154F91">
      <w:pPr>
        <w:tabs>
          <w:tab w:val="left" w:pos="820"/>
        </w:tabs>
        <w:spacing w:before="79" w:after="0" w:line="272" w:lineRule="exact"/>
        <w:ind w:left="820" w:right="1486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lastRenderedPageBreak/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  <w:t>P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YME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LS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&amp;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S,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 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tatio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</w:p>
    <w:p w:rsidR="00A8023B" w:rsidRPr="00C720F3" w:rsidRDefault="00154F91">
      <w:pPr>
        <w:spacing w:before="1" w:after="0" w:line="272" w:lineRule="exact"/>
        <w:ind w:left="820" w:right="396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oli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17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ls 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ff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ts, even tho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not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 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tus. 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tus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lso</w:t>
      </w:r>
    </w:p>
    <w:p w:rsidR="00A8023B" w:rsidRPr="00C720F3" w:rsidRDefault="00154F91">
      <w:pPr>
        <w:spacing w:before="1" w:after="0" w:line="272" w:lineRule="exact"/>
        <w:ind w:left="820" w:right="132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sion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lly</w:t>
      </w:r>
      <w:proofErr w:type="gramEnd"/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unter</w:t>
      </w:r>
      <w:r w:rsidRPr="00C720F3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enses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wh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req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ired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ng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there is 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need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ls 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ts, s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tes,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ruitin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 fund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isin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Pr="00C720F3" w:rsidRDefault="00A8023B">
      <w:pPr>
        <w:spacing w:before="2" w:after="0" w:line="280" w:lineRule="exact"/>
        <w:rPr>
          <w:sz w:val="24"/>
          <w:szCs w:val="24"/>
        </w:rPr>
      </w:pPr>
    </w:p>
    <w:p w:rsidR="00A8023B" w:rsidRPr="00C720F3" w:rsidRDefault="00154F91">
      <w:pPr>
        <w:spacing w:after="0" w:line="272" w:lineRule="exact"/>
        <w:ind w:left="820" w:right="117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If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ired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ng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ls 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ts (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ile in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tus), the em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bursed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tu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receipt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t.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6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 rei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bursed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tu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 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nt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er,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e/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cl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li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ble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uar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'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nce.</w:t>
      </w:r>
    </w:p>
    <w:p w:rsidR="00A8023B" w:rsidRPr="00C720F3" w:rsidRDefault="00A8023B">
      <w:pPr>
        <w:spacing w:after="0" w:line="28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820" w:right="92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bursed</w:t>
      </w:r>
      <w:r w:rsidRPr="00C720F3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tu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receipt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on, the ex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enses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efle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under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"m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neous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ex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ense"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col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el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er.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pur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ose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mee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am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do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umented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 the tr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nqu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ng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umentation</w:t>
      </w:r>
      <w:r w:rsidRPr="00C720F3"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Pr="00C720F3" w:rsidRDefault="00A8023B">
      <w:pPr>
        <w:spacing w:before="20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820"/>
        </w:tabs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.5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Excerpt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from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Subs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1)</w:t>
      </w:r>
    </w:p>
    <w:p w:rsidR="00A8023B" w:rsidRPr="00C720F3" w:rsidRDefault="00154F91">
      <w:pPr>
        <w:spacing w:before="1" w:after="0" w:line="272" w:lineRule="exact"/>
        <w:ind w:left="820" w:right="237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If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higher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educ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hletic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team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other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aniz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titut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anization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gro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eal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 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tended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reque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behalf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titut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on,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entire</w:t>
      </w:r>
    </w:p>
    <w:p w:rsidR="00A8023B" w:rsidRPr="00C720F3" w:rsidRDefault="00154F91">
      <w:pPr>
        <w:spacing w:before="1" w:after="0" w:line="272" w:lineRule="exact"/>
        <w:ind w:left="820" w:right="206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grou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including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other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aid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ubmitted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for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eam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group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rt: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2 does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proofErr w:type="spellStart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</w:t>
      </w:r>
      <w:proofErr w:type="spellEnd"/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;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offi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ers</w:t>
      </w:r>
    </w:p>
    <w:p w:rsidR="00A8023B" w:rsidRPr="00C720F3" w:rsidRDefault="00154F91">
      <w:pPr>
        <w:spacing w:before="1" w:after="0" w:line="272" w:lineRule="exact"/>
        <w:ind w:left="820" w:right="124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equired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dividual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ns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individual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 rei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vou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C720F3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before="1" w:after="0" w:line="272" w:lineRule="exact"/>
        <w:ind w:left="820" w:right="18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 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enses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thle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r w:rsidRPr="00C720F3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ees,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stude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es to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es,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ered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dvances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from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Acc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Off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e. The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</w:p>
    <w:p w:rsidR="00A8023B" w:rsidRPr="00C720F3" w:rsidRDefault="00154F91">
      <w:pPr>
        <w:spacing w:before="2" w:after="0" w:line="272" w:lineRule="exact"/>
        <w:ind w:left="820" w:right="71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ded</w:t>
      </w:r>
      <w:proofErr w:type="gramEnd"/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req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est 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lf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ersi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therefo</w:t>
      </w:r>
      <w:r w:rsidRPr="00C720F3"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e,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me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id from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tu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ost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ls,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in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ord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thletic</w:t>
      </w:r>
    </w:p>
    <w:p w:rsidR="00A8023B" w:rsidRPr="00C720F3" w:rsidRDefault="00154F91">
      <w:pPr>
        <w:spacing w:before="1" w:after="0" w:line="272" w:lineRule="exact"/>
        <w:ind w:left="820" w:right="57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proofErr w:type="gramEnd"/>
      <w:r w:rsidRPr="00C720F3"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ursement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guideli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es 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student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es.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me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id 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dvan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e,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 not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neces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e</w:t>
      </w:r>
      <w:r w:rsidRPr="00C720F3">
        <w:rPr>
          <w:rFonts w:ascii="Franklin Gothic Book" w:eastAsia="Franklin Gothic Book" w:hAnsi="Franklin Gothic Book" w:cs="Franklin Gothic Book"/>
          <w:i/>
          <w:spacing w:val="3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inv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lved in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o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me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ls.</w:t>
      </w:r>
    </w:p>
    <w:p w:rsidR="00A8023B" w:rsidRPr="00C720F3" w:rsidRDefault="00A8023B">
      <w:pPr>
        <w:spacing w:after="0" w:line="28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820" w:right="139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ual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osts, some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head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refer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istri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ute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sh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em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stude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thlet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s. 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sh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4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iem is distributed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dvance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ividual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se 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ls. The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sh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em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em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must </w:t>
      </w:r>
      <w:r w:rsidRPr="00C720F3">
        <w:rPr>
          <w:rFonts w:ascii="Franklin Gothic Book" w:eastAsia="Franklin Gothic Book" w:hAnsi="Franklin Gothic Book" w:cs="Franklin Gothic Book"/>
          <w:i/>
          <w:w w:val="99"/>
          <w:sz w:val="24"/>
          <w:szCs w:val="24"/>
        </w:rPr>
        <w:t>not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eed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allo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olicy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eed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thletic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tm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nt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bursement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uideli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es 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student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ete</w:t>
      </w:r>
      <w:r w:rsidRPr="00C720F3">
        <w:rPr>
          <w:rFonts w:ascii="Franklin Gothic Book" w:eastAsia="Franklin Gothic Book" w:hAnsi="Franklin Gothic Book" w:cs="Franklin Gothic Book"/>
          <w:i/>
          <w:spacing w:val="3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 Sin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the em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sh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em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dv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nce,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it is not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neces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w w:val="99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w w:val="99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el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w w:val="99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w w:val="99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w w:val="99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rsement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m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ls.</w:t>
      </w:r>
    </w:p>
    <w:p w:rsidR="00A8023B" w:rsidRPr="00C720F3" w:rsidRDefault="00A8023B">
      <w:pPr>
        <w:spacing w:after="0" w:line="28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820"/>
        </w:tabs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  <w:t>ME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LLO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NCE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C720F3" w:rsidRDefault="00154F91">
      <w:pPr>
        <w:spacing w:before="1" w:after="0" w:line="272" w:lineRule="exact"/>
        <w:ind w:left="820" w:right="97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Meal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4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day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 travel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status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and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hether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-of-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te.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ifi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receipts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required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</w:p>
    <w:p w:rsidR="00A8023B" w:rsidRPr="00C720F3" w:rsidRDefault="00154F91">
      <w:pPr>
        <w:spacing w:after="0" w:line="271" w:lineRule="exact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first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three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uarters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bove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 Sec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C720F3" w:rsidRDefault="00A8023B">
      <w:pPr>
        <w:spacing w:after="0"/>
        <w:rPr>
          <w:sz w:val="24"/>
          <w:szCs w:val="24"/>
        </w:rPr>
        <w:sectPr w:rsidR="00A8023B" w:rsidRPr="00C720F3">
          <w:pgSz w:w="12240" w:h="15840"/>
          <w:pgMar w:top="620" w:right="600" w:bottom="280" w:left="1340" w:header="720" w:footer="720" w:gutter="0"/>
          <w:cols w:space="720"/>
        </w:sectPr>
      </w:pPr>
    </w:p>
    <w:p w:rsidR="00A8023B" w:rsidRPr="00C720F3" w:rsidRDefault="00154F91">
      <w:pPr>
        <w:spacing w:before="77"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lastRenderedPageBreak/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.1 </w:t>
      </w:r>
      <w:r w:rsidRPr="00C720F3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proofErr w:type="gramEnd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(2))</w:t>
      </w:r>
    </w:p>
    <w:p w:rsidR="00A8023B" w:rsidRPr="00C720F3" w:rsidRDefault="00154F91">
      <w:pPr>
        <w:spacing w:after="0" w:line="265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2"/>
          <w:position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travel</w:t>
      </w:r>
      <w:r w:rsidRPr="00C720F3">
        <w:rPr>
          <w:rFonts w:ascii="Franklin Gothic Book" w:eastAsia="Franklin Gothic Book" w:hAnsi="Franklin Gothic Book" w:cs="Franklin Gothic Book"/>
          <w:spacing w:val="-6"/>
          <w:position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prior</w:t>
      </w:r>
      <w:r w:rsidRPr="00C720F3">
        <w:rPr>
          <w:rFonts w:ascii="Franklin Gothic Book" w:eastAsia="Franklin Gothic Book" w:hAnsi="Franklin Gothic Book" w:cs="Franklin Gothic Book"/>
          <w:spacing w:val="-5"/>
          <w:position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position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7"/>
          <w:position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 xml:space="preserve">, </w:t>
      </w:r>
      <w:r w:rsidRPr="00C720F3"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pacing w:val="-2"/>
          <w:position w:val="-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2"/>
          <w:position w:val="-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3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, i</w:t>
      </w:r>
      <w:r w:rsidRPr="00C720F3"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5"/>
          <w:position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8"/>
          <w:position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are</w:t>
      </w:r>
      <w:r w:rsidRPr="00C720F3">
        <w:rPr>
          <w:rFonts w:ascii="Franklin Gothic Book" w:eastAsia="Franklin Gothic Book" w:hAnsi="Franklin Gothic Book" w:cs="Franklin Gothic Book"/>
          <w:spacing w:val="-3"/>
          <w:position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as</w:t>
      </w:r>
      <w:r w:rsidRPr="00C720F3">
        <w:rPr>
          <w:rFonts w:ascii="Franklin Gothic Book" w:eastAsia="Franklin Gothic Book" w:hAnsi="Franklin Gothic Book" w:cs="Franklin Gothic Book"/>
          <w:spacing w:val="-2"/>
          <w:position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follo</w:t>
      </w:r>
      <w:r w:rsidRPr="00C720F3"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ws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:</w:t>
      </w:r>
    </w:p>
    <w:p w:rsidR="00A8023B" w:rsidRPr="00C720F3" w:rsidRDefault="00A8023B">
      <w:pPr>
        <w:spacing w:before="5" w:after="0" w:line="10" w:lineRule="exact"/>
        <w:rPr>
          <w:sz w:val="24"/>
          <w:szCs w:val="24"/>
        </w:rPr>
      </w:pP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8"/>
        <w:gridCol w:w="1438"/>
        <w:gridCol w:w="1346"/>
        <w:gridCol w:w="1346"/>
        <w:gridCol w:w="1435"/>
      </w:tblGrid>
      <w:tr w:rsidR="00A8023B" w:rsidRPr="00DA33B8">
        <w:trPr>
          <w:trHeight w:hRule="exact" w:val="635"/>
        </w:trPr>
        <w:tc>
          <w:tcPr>
            <w:tcW w:w="1498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A8023B">
            <w:pPr>
              <w:spacing w:before="10" w:after="0" w:line="140" w:lineRule="exact"/>
            </w:pPr>
          </w:p>
          <w:p w:rsidR="00A8023B" w:rsidRPr="00DA33B8" w:rsidRDefault="00154F91">
            <w:pPr>
              <w:spacing w:after="0" w:line="240" w:lineRule="auto"/>
              <w:ind w:left="304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Lo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c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a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ion</w:t>
            </w:r>
          </w:p>
        </w:tc>
        <w:tc>
          <w:tcPr>
            <w:tcW w:w="1438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3" w:after="0" w:line="240" w:lineRule="auto"/>
              <w:ind w:left="465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Daily</w:t>
            </w:r>
          </w:p>
          <w:p w:rsidR="00A8023B" w:rsidRPr="00DA33B8" w:rsidRDefault="00154F91">
            <w:pPr>
              <w:spacing w:after="0" w:line="272" w:lineRule="exact"/>
              <w:ind w:left="460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ot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l</w:t>
            </w:r>
          </w:p>
        </w:tc>
        <w:tc>
          <w:tcPr>
            <w:tcW w:w="134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3" w:after="0" w:line="240" w:lineRule="auto"/>
              <w:ind w:left="403" w:right="385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Fi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r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  <w:w w:val="99"/>
              </w:rPr>
              <w:t>s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t</w:t>
            </w:r>
          </w:p>
          <w:p w:rsidR="00A8023B" w:rsidRPr="00DA33B8" w:rsidRDefault="00154F91">
            <w:pPr>
              <w:spacing w:after="0" w:line="272" w:lineRule="exact"/>
              <w:ind w:left="242" w:right="226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Q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  <w:w w:val="99"/>
              </w:rPr>
              <w:t>u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ar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  <w:w w:val="99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er</w:t>
            </w:r>
          </w:p>
        </w:tc>
        <w:tc>
          <w:tcPr>
            <w:tcW w:w="134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3" w:after="0" w:line="240" w:lineRule="auto"/>
              <w:ind w:left="283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Se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c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ond</w:t>
            </w:r>
          </w:p>
          <w:p w:rsidR="00A8023B" w:rsidRPr="00DA33B8" w:rsidRDefault="00154F91">
            <w:pPr>
              <w:spacing w:after="0" w:line="272" w:lineRule="exact"/>
              <w:ind w:left="281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Q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u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ar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er</w:t>
            </w:r>
          </w:p>
        </w:tc>
        <w:tc>
          <w:tcPr>
            <w:tcW w:w="1435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8023B" w:rsidRPr="00DA33B8" w:rsidRDefault="00154F91">
            <w:pPr>
              <w:spacing w:before="13" w:after="0" w:line="240" w:lineRule="auto"/>
              <w:ind w:left="406" w:right="386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hird</w:t>
            </w:r>
          </w:p>
          <w:p w:rsidR="00A8023B" w:rsidRPr="00DA33B8" w:rsidRDefault="00154F91">
            <w:pPr>
              <w:spacing w:after="0" w:line="272" w:lineRule="exact"/>
              <w:ind w:left="289" w:right="268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Q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  <w:w w:val="99"/>
              </w:rPr>
              <w:t>u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ar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  <w:w w:val="99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er</w:t>
            </w:r>
          </w:p>
        </w:tc>
      </w:tr>
      <w:tr w:rsidR="00A8023B" w:rsidRPr="00DA33B8">
        <w:trPr>
          <w:trHeight w:hRule="exact" w:val="510"/>
        </w:trPr>
        <w:tc>
          <w:tcPr>
            <w:tcW w:w="1498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Pr="00DA33B8" w:rsidRDefault="00154F91">
            <w:pPr>
              <w:spacing w:before="86" w:after="0" w:line="240" w:lineRule="auto"/>
              <w:ind w:left="345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In-Sta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</w:t>
            </w:r>
          </w:p>
        </w:tc>
        <w:tc>
          <w:tcPr>
            <w:tcW w:w="1438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Pr="00DA33B8" w:rsidRDefault="00154F91">
            <w:pPr>
              <w:spacing w:before="86" w:after="0" w:line="240" w:lineRule="auto"/>
              <w:ind w:left="561" w:right="-4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 xml:space="preserve"> 30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Pr="00DA33B8">
              <w:rPr>
                <w:rFonts w:ascii="Franklin Gothic Book" w:eastAsia="Franklin Gothic Book" w:hAnsi="Franklin Gothic Book" w:cs="Franklin Gothic Book"/>
                <w:spacing w:val="-2"/>
              </w:rPr>
              <w:t>0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346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Pr="00DA33B8" w:rsidRDefault="00154F91">
            <w:pPr>
              <w:spacing w:before="86" w:after="0" w:line="240" w:lineRule="auto"/>
              <w:ind w:left="609" w:right="-41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 xml:space="preserve"> 6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0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346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Pr="00DA33B8" w:rsidRDefault="00154F91">
            <w:pPr>
              <w:spacing w:before="86" w:after="0" w:line="240" w:lineRule="auto"/>
              <w:ind w:left="607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 xml:space="preserve"> 9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0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435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EFEFEF"/>
            </w:tcBorders>
          </w:tcPr>
          <w:p w:rsidR="00A8023B" w:rsidRPr="00DA33B8" w:rsidRDefault="00154F91">
            <w:pPr>
              <w:spacing w:before="86" w:after="0" w:line="240" w:lineRule="auto"/>
              <w:ind w:left="559" w:right="-43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 xml:space="preserve"> </w:t>
            </w:r>
            <w:r w:rsidRPr="00DA33B8">
              <w:rPr>
                <w:rFonts w:ascii="Franklin Gothic Book" w:eastAsia="Franklin Gothic Book" w:hAnsi="Franklin Gothic Book" w:cs="Franklin Gothic Book"/>
                <w:spacing w:val="2"/>
              </w:rPr>
              <w:t>1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5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0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</w:tr>
    </w:tbl>
    <w:p w:rsidR="00A8023B" w:rsidRPr="00DA33B8" w:rsidRDefault="00A8023B">
      <w:pPr>
        <w:spacing w:after="0" w:line="200" w:lineRule="exact"/>
      </w:pPr>
    </w:p>
    <w:p w:rsidR="00A8023B" w:rsidRPr="00DA33B8" w:rsidRDefault="00A8023B">
      <w:pPr>
        <w:spacing w:before="10" w:after="0" w:line="260" w:lineRule="exact"/>
      </w:pPr>
    </w:p>
    <w:p w:rsidR="00A8023B" w:rsidRPr="00DA33B8" w:rsidRDefault="00154F91">
      <w:pPr>
        <w:spacing w:before="34" w:after="0" w:line="266" w:lineRule="exact"/>
        <w:ind w:left="1180" w:right="-20"/>
        <w:rPr>
          <w:rFonts w:ascii="Franklin Gothic Book" w:eastAsia="Franklin Gothic Book" w:hAnsi="Franklin Gothic Book" w:cs="Franklin Gothic Book"/>
        </w:rPr>
      </w:pPr>
      <w:r w:rsidRPr="00DA33B8">
        <w:rPr>
          <w:rFonts w:ascii="Franklin Gothic Book" w:eastAsia="Franklin Gothic Book" w:hAnsi="Franklin Gothic Book" w:cs="Franklin Gothic Book"/>
          <w:position w:val="-1"/>
        </w:rPr>
        <w:t>For</w:t>
      </w:r>
      <w:r w:rsidRPr="00DA33B8">
        <w:rPr>
          <w:rFonts w:ascii="Franklin Gothic Book" w:eastAsia="Franklin Gothic Book" w:hAnsi="Franklin Gothic Book" w:cs="Franklin Gothic Book"/>
          <w:spacing w:val="-3"/>
          <w:position w:val="-1"/>
        </w:rPr>
        <w:t xml:space="preserve"> </w:t>
      </w:r>
      <w:r w:rsidRPr="00DA33B8">
        <w:rPr>
          <w:rFonts w:ascii="Franklin Gothic Book" w:eastAsia="Franklin Gothic Book" w:hAnsi="Franklin Gothic Book" w:cs="Franklin Gothic Book"/>
          <w:spacing w:val="1"/>
          <w:position w:val="-1"/>
        </w:rPr>
        <w:t>t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ravel</w:t>
      </w:r>
      <w:r w:rsidRPr="00DA33B8">
        <w:rPr>
          <w:rFonts w:ascii="Franklin Gothic Book" w:eastAsia="Franklin Gothic Book" w:hAnsi="Franklin Gothic Book" w:cs="Franklin Gothic Book"/>
          <w:spacing w:val="-6"/>
          <w:position w:val="-1"/>
        </w:rPr>
        <w:t xml:space="preserve"> 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on</w:t>
      </w:r>
      <w:r w:rsidRPr="00DA33B8">
        <w:rPr>
          <w:rFonts w:ascii="Franklin Gothic Book" w:eastAsia="Franklin Gothic Book" w:hAnsi="Franklin Gothic Book" w:cs="Franklin Gothic Book"/>
          <w:spacing w:val="-3"/>
          <w:position w:val="-1"/>
        </w:rPr>
        <w:t xml:space="preserve"> 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or</w:t>
      </w:r>
      <w:r w:rsidRPr="00DA33B8">
        <w:rPr>
          <w:rFonts w:ascii="Franklin Gothic Book" w:eastAsia="Franklin Gothic Book" w:hAnsi="Franklin Gothic Book" w:cs="Franklin Gothic Book"/>
          <w:spacing w:val="-2"/>
          <w:position w:val="-1"/>
        </w:rPr>
        <w:t xml:space="preserve"> 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after</w:t>
      </w:r>
      <w:r w:rsidRPr="00DA33B8">
        <w:rPr>
          <w:rFonts w:ascii="Franklin Gothic Book" w:eastAsia="Franklin Gothic Book" w:hAnsi="Franklin Gothic Book" w:cs="Franklin Gothic Book"/>
          <w:spacing w:val="-5"/>
          <w:position w:val="-1"/>
        </w:rPr>
        <w:t xml:space="preserve"> </w:t>
      </w:r>
      <w:r w:rsidRPr="00DA33B8">
        <w:rPr>
          <w:rFonts w:ascii="Franklin Gothic Book" w:eastAsia="Franklin Gothic Book" w:hAnsi="Franklin Gothic Book" w:cs="Franklin Gothic Book"/>
          <w:spacing w:val="1"/>
          <w:position w:val="-1"/>
        </w:rPr>
        <w:t>A</w:t>
      </w:r>
      <w:r w:rsidRPr="00DA33B8">
        <w:rPr>
          <w:rFonts w:ascii="Franklin Gothic Book" w:eastAsia="Franklin Gothic Book" w:hAnsi="Franklin Gothic Book" w:cs="Franklin Gothic Book"/>
          <w:spacing w:val="-3"/>
          <w:position w:val="-1"/>
        </w:rPr>
        <w:t>u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g</w:t>
      </w:r>
      <w:r w:rsidRPr="00DA33B8">
        <w:rPr>
          <w:rFonts w:ascii="Franklin Gothic Book" w:eastAsia="Franklin Gothic Book" w:hAnsi="Franklin Gothic Book" w:cs="Franklin Gothic Book"/>
          <w:spacing w:val="-1"/>
          <w:position w:val="-1"/>
        </w:rPr>
        <w:t>us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t</w:t>
      </w:r>
      <w:r w:rsidRPr="00DA33B8">
        <w:rPr>
          <w:rFonts w:ascii="Franklin Gothic Book" w:eastAsia="Franklin Gothic Book" w:hAnsi="Franklin Gothic Book" w:cs="Franklin Gothic Book"/>
          <w:spacing w:val="-7"/>
          <w:position w:val="-1"/>
        </w:rPr>
        <w:t xml:space="preserve"> </w:t>
      </w:r>
      <w:r w:rsidRPr="00DA33B8">
        <w:rPr>
          <w:rFonts w:ascii="Franklin Gothic Book" w:eastAsia="Franklin Gothic Book" w:hAnsi="Franklin Gothic Book" w:cs="Franklin Gothic Book"/>
          <w:spacing w:val="1"/>
          <w:position w:val="-1"/>
        </w:rPr>
        <w:t>1</w:t>
      </w:r>
      <w:r w:rsidRPr="00DA33B8">
        <w:rPr>
          <w:rFonts w:ascii="Franklin Gothic Book" w:eastAsia="Franklin Gothic Book" w:hAnsi="Franklin Gothic Book" w:cs="Franklin Gothic Book"/>
          <w:position w:val="-1"/>
        </w:rPr>
        <w:t xml:space="preserve">, </w:t>
      </w:r>
      <w:r w:rsidRPr="00DA33B8">
        <w:rPr>
          <w:rFonts w:ascii="Franklin Gothic Book" w:eastAsia="Franklin Gothic Book" w:hAnsi="Franklin Gothic Book" w:cs="Franklin Gothic Book"/>
          <w:spacing w:val="1"/>
          <w:position w:val="-1"/>
        </w:rPr>
        <w:t>20</w:t>
      </w:r>
      <w:r w:rsidRPr="00DA33B8">
        <w:rPr>
          <w:rFonts w:ascii="Franklin Gothic Book" w:eastAsia="Franklin Gothic Book" w:hAnsi="Franklin Gothic Book" w:cs="Franklin Gothic Book"/>
          <w:spacing w:val="3"/>
          <w:position w:val="-1"/>
        </w:rPr>
        <w:t>1</w:t>
      </w:r>
      <w:r w:rsidRPr="00DA33B8">
        <w:rPr>
          <w:rFonts w:ascii="Franklin Gothic Book" w:eastAsia="Franklin Gothic Book" w:hAnsi="Franklin Gothic Book" w:cs="Franklin Gothic Book"/>
          <w:spacing w:val="1"/>
          <w:position w:val="-1"/>
        </w:rPr>
        <w:t>3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, i</w:t>
      </w:r>
      <w:r w:rsidRPr="00DA33B8">
        <w:rPr>
          <w:rFonts w:ascii="Franklin Gothic Book" w:eastAsia="Franklin Gothic Book" w:hAnsi="Franklin Gothic Book" w:cs="Franklin Gothic Book"/>
          <w:spacing w:val="-1"/>
          <w:position w:val="-1"/>
        </w:rPr>
        <w:t>n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-</w:t>
      </w:r>
      <w:r w:rsidRPr="00DA33B8">
        <w:rPr>
          <w:rFonts w:ascii="Franklin Gothic Book" w:eastAsia="Franklin Gothic Book" w:hAnsi="Franklin Gothic Book" w:cs="Franklin Gothic Book"/>
          <w:spacing w:val="-1"/>
          <w:position w:val="-1"/>
        </w:rPr>
        <w:t>s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t</w:t>
      </w:r>
      <w:r w:rsidRPr="00DA33B8">
        <w:rPr>
          <w:rFonts w:ascii="Franklin Gothic Book" w:eastAsia="Franklin Gothic Book" w:hAnsi="Franklin Gothic Book" w:cs="Franklin Gothic Book"/>
          <w:spacing w:val="1"/>
          <w:position w:val="-1"/>
        </w:rPr>
        <w:t>a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te</w:t>
      </w:r>
      <w:r w:rsidRPr="00DA33B8">
        <w:rPr>
          <w:rFonts w:ascii="Franklin Gothic Book" w:eastAsia="Franklin Gothic Book" w:hAnsi="Franklin Gothic Book" w:cs="Franklin Gothic Book"/>
          <w:spacing w:val="-5"/>
          <w:position w:val="-1"/>
        </w:rPr>
        <w:t xml:space="preserve"> </w:t>
      </w:r>
      <w:r w:rsidRPr="00DA33B8">
        <w:rPr>
          <w:rFonts w:ascii="Franklin Gothic Book" w:eastAsia="Franklin Gothic Book" w:hAnsi="Franklin Gothic Book" w:cs="Franklin Gothic Book"/>
          <w:spacing w:val="-2"/>
          <w:position w:val="-1"/>
        </w:rPr>
        <w:t>r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a</w:t>
      </w:r>
      <w:r w:rsidRPr="00DA33B8">
        <w:rPr>
          <w:rFonts w:ascii="Franklin Gothic Book" w:eastAsia="Franklin Gothic Book" w:hAnsi="Franklin Gothic Book" w:cs="Franklin Gothic Book"/>
          <w:spacing w:val="1"/>
          <w:position w:val="-1"/>
        </w:rPr>
        <w:t>t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es</w:t>
      </w:r>
      <w:r w:rsidRPr="00DA33B8">
        <w:rPr>
          <w:rFonts w:ascii="Franklin Gothic Book" w:eastAsia="Franklin Gothic Book" w:hAnsi="Franklin Gothic Book" w:cs="Franklin Gothic Book"/>
          <w:spacing w:val="-6"/>
          <w:position w:val="-1"/>
        </w:rPr>
        <w:t xml:space="preserve"> 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are</w:t>
      </w:r>
      <w:r w:rsidRPr="00DA33B8">
        <w:rPr>
          <w:rFonts w:ascii="Franklin Gothic Book" w:eastAsia="Franklin Gothic Book" w:hAnsi="Franklin Gothic Book" w:cs="Franklin Gothic Book"/>
          <w:spacing w:val="-3"/>
          <w:position w:val="-1"/>
        </w:rPr>
        <w:t xml:space="preserve"> 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as</w:t>
      </w:r>
      <w:r w:rsidRPr="00DA33B8">
        <w:rPr>
          <w:rFonts w:ascii="Franklin Gothic Book" w:eastAsia="Franklin Gothic Book" w:hAnsi="Franklin Gothic Book" w:cs="Franklin Gothic Book"/>
          <w:spacing w:val="-2"/>
          <w:position w:val="-1"/>
        </w:rPr>
        <w:t xml:space="preserve"> 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follo</w:t>
      </w:r>
      <w:r w:rsidRPr="00DA33B8">
        <w:rPr>
          <w:rFonts w:ascii="Franklin Gothic Book" w:eastAsia="Franklin Gothic Book" w:hAnsi="Franklin Gothic Book" w:cs="Franklin Gothic Book"/>
          <w:spacing w:val="-1"/>
          <w:position w:val="-1"/>
        </w:rPr>
        <w:t>ws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:</w:t>
      </w:r>
    </w:p>
    <w:p w:rsidR="00A8023B" w:rsidRPr="00DA33B8" w:rsidRDefault="00A8023B">
      <w:pPr>
        <w:spacing w:before="10" w:after="0" w:line="80" w:lineRule="exact"/>
      </w:pP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1"/>
        <w:gridCol w:w="1418"/>
        <w:gridCol w:w="1329"/>
        <w:gridCol w:w="1418"/>
        <w:gridCol w:w="1415"/>
      </w:tblGrid>
      <w:tr w:rsidR="00A8023B" w:rsidRPr="00DA33B8">
        <w:trPr>
          <w:trHeight w:hRule="exact" w:val="635"/>
        </w:trPr>
        <w:tc>
          <w:tcPr>
            <w:tcW w:w="148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A8023B">
            <w:pPr>
              <w:spacing w:before="10" w:after="0" w:line="140" w:lineRule="exact"/>
            </w:pPr>
          </w:p>
          <w:p w:rsidR="00A8023B" w:rsidRPr="00DA33B8" w:rsidRDefault="00154F91">
            <w:pPr>
              <w:spacing w:after="0" w:line="240" w:lineRule="auto"/>
              <w:ind w:left="297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Lo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c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a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ion</w:t>
            </w:r>
          </w:p>
        </w:tc>
        <w:tc>
          <w:tcPr>
            <w:tcW w:w="1418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3" w:after="0" w:line="240" w:lineRule="auto"/>
              <w:ind w:left="455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Daily</w:t>
            </w:r>
          </w:p>
          <w:p w:rsidR="00A8023B" w:rsidRPr="00DA33B8" w:rsidRDefault="00154F91">
            <w:pPr>
              <w:spacing w:before="1" w:after="0" w:line="240" w:lineRule="auto"/>
              <w:ind w:left="453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ot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l</w:t>
            </w:r>
          </w:p>
        </w:tc>
        <w:tc>
          <w:tcPr>
            <w:tcW w:w="132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3" w:after="0" w:line="240" w:lineRule="auto"/>
              <w:ind w:left="395" w:right="375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Fi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r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  <w:w w:val="99"/>
              </w:rPr>
              <w:t>s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t</w:t>
            </w:r>
          </w:p>
          <w:p w:rsidR="00A8023B" w:rsidRPr="00DA33B8" w:rsidRDefault="00154F91">
            <w:pPr>
              <w:spacing w:before="1" w:after="0" w:line="240" w:lineRule="auto"/>
              <w:ind w:left="235" w:right="216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Q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  <w:w w:val="99"/>
              </w:rPr>
              <w:t>u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ar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  <w:w w:val="99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er</w:t>
            </w:r>
          </w:p>
        </w:tc>
        <w:tc>
          <w:tcPr>
            <w:tcW w:w="1418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3" w:after="0" w:line="240" w:lineRule="auto"/>
              <w:ind w:left="319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Se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c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ond</w:t>
            </w:r>
          </w:p>
          <w:p w:rsidR="00A8023B" w:rsidRPr="00DA33B8" w:rsidRDefault="00154F91">
            <w:pPr>
              <w:spacing w:before="1" w:after="0" w:line="240" w:lineRule="auto"/>
              <w:ind w:left="317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Q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u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ar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er</w:t>
            </w:r>
          </w:p>
        </w:tc>
        <w:tc>
          <w:tcPr>
            <w:tcW w:w="1415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8023B" w:rsidRPr="00DA33B8" w:rsidRDefault="00154F91">
            <w:pPr>
              <w:spacing w:before="13" w:after="0" w:line="240" w:lineRule="auto"/>
              <w:ind w:left="396" w:right="376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hird</w:t>
            </w:r>
          </w:p>
          <w:p w:rsidR="00A8023B" w:rsidRPr="00DA33B8" w:rsidRDefault="00154F91">
            <w:pPr>
              <w:spacing w:before="1" w:after="0" w:line="240" w:lineRule="auto"/>
              <w:ind w:left="279" w:right="259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Q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  <w:w w:val="99"/>
              </w:rPr>
              <w:t>u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ar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  <w:w w:val="99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er</w:t>
            </w:r>
          </w:p>
        </w:tc>
      </w:tr>
      <w:tr w:rsidR="00A8023B" w:rsidRPr="00DA33B8">
        <w:trPr>
          <w:trHeight w:hRule="exact" w:val="510"/>
        </w:trPr>
        <w:tc>
          <w:tcPr>
            <w:tcW w:w="1481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Pr="00DA33B8" w:rsidRDefault="00154F91">
            <w:pPr>
              <w:spacing w:before="86" w:after="0" w:line="240" w:lineRule="auto"/>
              <w:ind w:left="335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In-Sta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</w:t>
            </w:r>
          </w:p>
        </w:tc>
        <w:tc>
          <w:tcPr>
            <w:tcW w:w="1418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Pr="00DA33B8" w:rsidRDefault="00154F91">
            <w:pPr>
              <w:spacing w:before="86" w:after="0" w:line="240" w:lineRule="auto"/>
              <w:ind w:left="541" w:right="-4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 xml:space="preserve"> 35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Pr="00DA33B8">
              <w:rPr>
                <w:rFonts w:ascii="Franklin Gothic Book" w:eastAsia="Franklin Gothic Book" w:hAnsi="Franklin Gothic Book" w:cs="Franklin Gothic Book"/>
                <w:spacing w:val="-2"/>
              </w:rPr>
              <w:t>0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329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Pr="00DA33B8" w:rsidRDefault="00154F91">
            <w:pPr>
              <w:spacing w:before="86" w:after="0" w:line="240" w:lineRule="auto"/>
              <w:ind w:left="592" w:right="-41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 xml:space="preserve"> 7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0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418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Pr="00DA33B8" w:rsidRDefault="00154F91">
            <w:pPr>
              <w:spacing w:before="86" w:after="0" w:line="240" w:lineRule="auto"/>
              <w:ind w:left="540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 xml:space="preserve"> 10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Pr="00DA33B8">
              <w:rPr>
                <w:rFonts w:ascii="Franklin Gothic Book" w:eastAsia="Franklin Gothic Book" w:hAnsi="Franklin Gothic Book" w:cs="Franklin Gothic Book"/>
                <w:spacing w:val="-2"/>
              </w:rPr>
              <w:t>5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415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EFEFEF"/>
            </w:tcBorders>
          </w:tcPr>
          <w:p w:rsidR="00A8023B" w:rsidRPr="00DA33B8" w:rsidRDefault="00154F91">
            <w:pPr>
              <w:spacing w:before="86" w:after="0" w:line="240" w:lineRule="auto"/>
              <w:ind w:left="540" w:right="-43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 xml:space="preserve"> </w:t>
            </w:r>
            <w:r w:rsidRPr="00DA33B8">
              <w:rPr>
                <w:rFonts w:ascii="Franklin Gothic Book" w:eastAsia="Franklin Gothic Book" w:hAnsi="Franklin Gothic Book" w:cs="Franklin Gothic Book"/>
                <w:spacing w:val="2"/>
              </w:rPr>
              <w:t>1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7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Pr="00DA33B8">
              <w:rPr>
                <w:rFonts w:ascii="Franklin Gothic Book" w:eastAsia="Franklin Gothic Book" w:hAnsi="Franklin Gothic Book" w:cs="Franklin Gothic Book"/>
                <w:spacing w:val="-2"/>
              </w:rPr>
              <w:t>5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</w:tr>
    </w:tbl>
    <w:p w:rsidR="00A8023B" w:rsidRPr="00DA33B8" w:rsidRDefault="00A8023B">
      <w:pPr>
        <w:spacing w:before="8" w:after="0" w:line="200" w:lineRule="exact"/>
      </w:pPr>
    </w:p>
    <w:p w:rsidR="00A8023B" w:rsidRPr="00C720F3" w:rsidRDefault="00154F91">
      <w:pPr>
        <w:spacing w:before="34"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.2 </w:t>
      </w:r>
      <w:r w:rsidRPr="00C720F3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UT</w:t>
      </w:r>
      <w:proofErr w:type="gramEnd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E,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CON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.S.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DCC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44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(3))</w:t>
      </w:r>
    </w:p>
    <w:p w:rsidR="00A8023B" w:rsidRPr="00C720F3" w:rsidRDefault="00154F91">
      <w:pPr>
        <w:spacing w:before="2" w:after="0" w:line="272" w:lineRule="exact"/>
        <w:ind w:left="1180" w:right="105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eal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ithin the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ontine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nited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is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to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diem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eals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in 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ty 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 a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laim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is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ade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day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as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w w:val="99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w w:val="99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blis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 xml:space="preserve">ed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nit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ral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rvi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admi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ist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tw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nty</w:t>
      </w:r>
    </w:p>
    <w:p w:rsidR="00A8023B" w:rsidRPr="00C720F3" w:rsidRDefault="00154F91">
      <w:pPr>
        <w:spacing w:before="1" w:after="0" w:line="272" w:lineRule="exact"/>
        <w:ind w:left="1180" w:right="272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ercent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first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ter,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hir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ercent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uarter,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fif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ercent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 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hird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uarter.</w:t>
      </w:r>
    </w:p>
    <w:p w:rsidR="00A8023B" w:rsidRPr="00C720F3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before="1" w:after="0" w:line="239" w:lineRule="auto"/>
        <w:ind w:left="1180" w:right="56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ies in the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inen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nited 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urren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ly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$</w:t>
      </w:r>
      <w:del w:id="2" w:author="Ricki Martin" w:date="2015-09-15T15:30:00Z">
        <w:r w:rsidRPr="00C720F3" w:rsidDel="00247AF5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46</w:delText>
        </w:r>
        <w:r w:rsidRPr="00C720F3" w:rsidDel="00247AF5">
          <w:rPr>
            <w:rFonts w:ascii="Franklin Gothic Book" w:eastAsia="Franklin Gothic Book" w:hAnsi="Franklin Gothic Book" w:cs="Franklin Gothic Book"/>
            <w:i/>
            <w:spacing w:val="-2"/>
            <w:sz w:val="24"/>
            <w:szCs w:val="24"/>
          </w:rPr>
          <w:delText>.</w:delText>
        </w:r>
        <w:r w:rsidRPr="00C720F3" w:rsidDel="00247AF5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0</w:delText>
        </w:r>
        <w:r w:rsidRPr="00C720F3" w:rsidDel="00247AF5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0</w:delText>
        </w:r>
        <w:r w:rsidRPr="00C720F3" w:rsidDel="00247AF5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 xml:space="preserve"> </w:delText>
        </w:r>
      </w:del>
      <w:ins w:id="3" w:author="Ricki Martin" w:date="2015-09-15T15:30:00Z">
        <w:r w:rsidR="00247AF5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t xml:space="preserve">51.00 </w:t>
        </w:r>
      </w:ins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effe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01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</w:t>
      </w:r>
      <w:del w:id="4" w:author="Ricki Martin" w:date="2015-09-15T15:30:00Z">
        <w:r w:rsidRPr="00C720F3" w:rsidDel="00247AF5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09</w:delText>
        </w:r>
      </w:del>
      <w:ins w:id="5" w:author="Ricki Martin" w:date="2015-09-15T15:30:00Z">
        <w:r w:rsidR="00247AF5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t>15</w:t>
        </w:r>
      </w:ins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orth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kota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Offi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of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r w:rsidRPr="00C720F3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B)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eb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ffi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urrent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-of-st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tes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NDSU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ollo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eb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in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ludes </w:t>
      </w:r>
      <w:proofErr w:type="gramStart"/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a </w:t>
      </w:r>
      <w:r w:rsidRPr="00C720F3">
        <w:rPr>
          <w:rFonts w:ascii="Franklin Gothic Book" w:eastAsia="Franklin Gothic Book" w:hAnsi="Franklin Gothic Book" w:cs="Franklin Gothic Book"/>
          <w:i/>
          <w:color w:val="0000FF"/>
          <w:spacing w:val="-55"/>
          <w:sz w:val="24"/>
          <w:szCs w:val="24"/>
        </w:rPr>
        <w:t xml:space="preserve"> </w:t>
      </w:r>
      <w:proofErr w:type="gramEnd"/>
      <w:r w:rsidR="006F14BE" w:rsidRPr="00C720F3">
        <w:rPr>
          <w:sz w:val="24"/>
          <w:szCs w:val="24"/>
        </w:rPr>
        <w:fldChar w:fldCharType="begin"/>
      </w:r>
      <w:r w:rsidR="006F14BE" w:rsidRPr="00C720F3">
        <w:rPr>
          <w:sz w:val="24"/>
          <w:szCs w:val="24"/>
        </w:rPr>
        <w:instrText xml:space="preserve"> HYPERLINK "http://www.gsa.gov/portal/category/21287" \h </w:instrText>
      </w:r>
      <w:r w:rsidR="006F14BE" w:rsidRPr="00C720F3">
        <w:rPr>
          <w:sz w:val="24"/>
          <w:szCs w:val="24"/>
        </w:rPr>
        <w:fldChar w:fldCharType="separate"/>
      </w:r>
      <w:r w:rsidRPr="00C720F3">
        <w:rPr>
          <w:rFonts w:ascii="Franklin Gothic Book" w:eastAsia="Franklin Gothic Book" w:hAnsi="Franklin Gothic Book" w:cs="Franklin Gothic Book"/>
          <w:i/>
          <w:color w:val="0000FF"/>
          <w:sz w:val="24"/>
          <w:szCs w:val="24"/>
          <w:u w:val="single" w:color="0000FF"/>
        </w:rPr>
        <w:t>lis</w:t>
      </w:r>
      <w:r w:rsidRPr="00C720F3">
        <w:rPr>
          <w:rFonts w:ascii="Franklin Gothic Book" w:eastAsia="Franklin Gothic Book" w:hAnsi="Franklin Gothic Book" w:cs="Franklin Gothic Book"/>
          <w:i/>
          <w:color w:val="0000FF"/>
          <w:spacing w:val="1"/>
          <w:sz w:val="24"/>
          <w:szCs w:val="24"/>
          <w:u w:val="single" w:color="0000FF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color w:val="0000FF"/>
          <w:sz w:val="24"/>
          <w:szCs w:val="24"/>
          <w:u w:val="single" w:color="0000FF"/>
        </w:rPr>
        <w:t>ing of</w:t>
      </w:r>
      <w:r w:rsidRPr="00C720F3">
        <w:rPr>
          <w:rFonts w:ascii="Franklin Gothic Book" w:eastAsia="Franklin Gothic Book" w:hAnsi="Franklin Gothic Book" w:cs="Franklin Gothic Book"/>
          <w:i/>
          <w:color w:val="0000FF"/>
          <w:sz w:val="24"/>
          <w:szCs w:val="24"/>
        </w:rPr>
        <w:t xml:space="preserve"> </w:t>
      </w:r>
      <w:r w:rsidR="006F14BE" w:rsidRPr="00C720F3">
        <w:rPr>
          <w:rFonts w:ascii="Franklin Gothic Book" w:eastAsia="Franklin Gothic Book" w:hAnsi="Franklin Gothic Book" w:cs="Franklin Gothic Book"/>
          <w:i/>
          <w:color w:val="0000FF"/>
          <w:sz w:val="24"/>
          <w:szCs w:val="24"/>
        </w:rPr>
        <w:fldChar w:fldCharType="end"/>
      </w:r>
      <w:hyperlink r:id="rId7">
        <w:r w:rsidRPr="00C720F3"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24"/>
            <w:szCs w:val="24"/>
            <w:u w:val="single" w:color="0000FF"/>
          </w:rPr>
          <w:t>c</w:t>
        </w:r>
        <w:r w:rsidRPr="00C720F3">
          <w:rPr>
            <w:rFonts w:ascii="Franklin Gothic Book" w:eastAsia="Franklin Gothic Book" w:hAnsi="Franklin Gothic Book" w:cs="Franklin Gothic Book"/>
            <w:i/>
            <w:color w:val="0000FF"/>
            <w:sz w:val="24"/>
            <w:szCs w:val="24"/>
            <w:u w:val="single" w:color="0000FF"/>
          </w:rPr>
          <w:t>i</w:t>
        </w:r>
        <w:r w:rsidRPr="00C720F3"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24"/>
            <w:szCs w:val="24"/>
            <w:u w:val="single" w:color="0000FF"/>
          </w:rPr>
          <w:t>t</w:t>
        </w:r>
        <w:r w:rsidRPr="00C720F3">
          <w:rPr>
            <w:rFonts w:ascii="Franklin Gothic Book" w:eastAsia="Franklin Gothic Book" w:hAnsi="Franklin Gothic Book" w:cs="Franklin Gothic Book"/>
            <w:i/>
            <w:color w:val="0000FF"/>
            <w:sz w:val="24"/>
            <w:szCs w:val="24"/>
            <w:u w:val="single" w:color="0000FF"/>
          </w:rPr>
          <w:t>ies</w:t>
        </w:r>
        <w:r w:rsidRPr="00C720F3">
          <w:rPr>
            <w:rFonts w:ascii="Franklin Gothic Book" w:eastAsia="Franklin Gothic Book" w:hAnsi="Franklin Gothic Book" w:cs="Franklin Gothic Book"/>
            <w:i/>
            <w:color w:val="0000FF"/>
            <w:sz w:val="24"/>
            <w:szCs w:val="24"/>
          </w:rPr>
          <w:t xml:space="preserve"> </w:t>
        </w:r>
      </w:hyperlink>
      <w:r w:rsidRPr="00C720F3">
        <w:rPr>
          <w:rFonts w:ascii="Franklin Gothic Book" w:eastAsia="Franklin Gothic Book" w:hAnsi="Franklin Gothic Book" w:cs="Franklin Gothic Book"/>
          <w:i/>
          <w:color w:val="000000"/>
          <w:spacing w:val="-1"/>
          <w:sz w:val="24"/>
          <w:szCs w:val="24"/>
        </w:rPr>
        <w:t>wh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ose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me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 xml:space="preserve">l 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llo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nce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tes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ig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-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tha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st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te.</w:t>
      </w:r>
    </w:p>
    <w:p w:rsidR="00A8023B" w:rsidRPr="00C720F3" w:rsidRDefault="00A8023B">
      <w:pPr>
        <w:spacing w:before="6" w:after="0" w:line="240" w:lineRule="exact"/>
        <w:rPr>
          <w:sz w:val="24"/>
          <w:szCs w:val="24"/>
        </w:rPr>
      </w:pPr>
    </w:p>
    <w:p w:rsidR="00A8023B" w:rsidRPr="00C720F3" w:rsidRDefault="00154F91">
      <w:pPr>
        <w:spacing w:before="34" w:after="0" w:line="240" w:lineRule="auto"/>
        <w:ind w:left="1180" w:right="133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below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ffec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01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del w:id="6" w:author="Ricki Martin" w:date="2015-09-15T15:31:00Z">
        <w:r w:rsidRPr="00C720F3" w:rsidDel="00247AF5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09</w:delText>
        </w:r>
      </w:del>
      <w:ins w:id="7" w:author="Ricki Martin" w:date="2015-09-15T15:31:00Z">
        <w:r w:rsidR="00247AF5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t>15</w:t>
        </w:r>
      </w:ins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am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how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eal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diem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is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lit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fir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uarter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proofErr w:type="gramStart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akfa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(2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%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,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uarter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or lu</w:t>
      </w:r>
      <w:r w:rsidRPr="00C720F3">
        <w:rPr>
          <w:rFonts w:ascii="Franklin Gothic Book" w:eastAsia="Franklin Gothic Book" w:hAnsi="Franklin Gothic Book" w:cs="Franklin Gothic Book"/>
          <w:spacing w:val="-1"/>
          <w:w w:val="99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w w:val="99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h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%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 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rd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uarter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%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C720F3" w:rsidRDefault="00A8023B">
      <w:pPr>
        <w:spacing w:before="7" w:after="0" w:line="280" w:lineRule="exact"/>
        <w:rPr>
          <w:sz w:val="24"/>
          <w:szCs w:val="24"/>
        </w:rPr>
      </w:pPr>
    </w:p>
    <w:tbl>
      <w:tblPr>
        <w:tblW w:w="0" w:type="auto"/>
        <w:tblInd w:w="6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1091"/>
        <w:gridCol w:w="1259"/>
        <w:gridCol w:w="1352"/>
        <w:gridCol w:w="1239"/>
      </w:tblGrid>
      <w:tr w:rsidR="00A8023B" w:rsidRPr="00DA33B8" w:rsidTr="00695763">
        <w:trPr>
          <w:trHeight w:hRule="exact" w:val="589"/>
        </w:trPr>
        <w:tc>
          <w:tcPr>
            <w:tcW w:w="363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A8023B">
            <w:pPr>
              <w:spacing w:before="9" w:after="0" w:line="130" w:lineRule="exact"/>
            </w:pPr>
          </w:p>
          <w:p w:rsidR="00A8023B" w:rsidRPr="00DA33B8" w:rsidRDefault="00154F91">
            <w:pPr>
              <w:spacing w:after="0" w:line="240" w:lineRule="auto"/>
              <w:ind w:left="1371" w:right="1354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Loc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ion</w:t>
            </w:r>
          </w:p>
        </w:tc>
        <w:tc>
          <w:tcPr>
            <w:tcW w:w="109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4" w:after="0" w:line="240" w:lineRule="auto"/>
              <w:ind w:left="310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Da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ily</w:t>
            </w:r>
          </w:p>
          <w:p w:rsidR="00A8023B" w:rsidRPr="00DA33B8" w:rsidRDefault="00154F91">
            <w:pPr>
              <w:spacing w:after="0" w:line="240" w:lineRule="auto"/>
              <w:ind w:left="307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otal</w:t>
            </w:r>
          </w:p>
        </w:tc>
        <w:tc>
          <w:tcPr>
            <w:tcW w:w="125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4" w:after="0" w:line="240" w:lineRule="auto"/>
              <w:ind w:left="381" w:right="359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First</w:t>
            </w:r>
          </w:p>
          <w:p w:rsidR="00A8023B" w:rsidRPr="00DA33B8" w:rsidRDefault="00154F91">
            <w:pPr>
              <w:spacing w:after="0" w:line="240" w:lineRule="auto"/>
              <w:ind w:left="234" w:right="212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Qu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rt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er</w:t>
            </w:r>
          </w:p>
        </w:tc>
        <w:tc>
          <w:tcPr>
            <w:tcW w:w="1352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4" w:after="0" w:line="240" w:lineRule="auto"/>
              <w:ind w:left="319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S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ec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o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nd</w:t>
            </w:r>
          </w:p>
          <w:p w:rsidR="00A8023B" w:rsidRPr="00DA33B8" w:rsidRDefault="00154F91">
            <w:pPr>
              <w:spacing w:after="0" w:line="240" w:lineRule="auto"/>
              <w:ind w:left="315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Qu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rt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er</w:t>
            </w:r>
          </w:p>
        </w:tc>
        <w:tc>
          <w:tcPr>
            <w:tcW w:w="123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8023B" w:rsidRPr="00DA33B8" w:rsidRDefault="00154F91">
            <w:pPr>
              <w:spacing w:before="14" w:after="0" w:line="240" w:lineRule="auto"/>
              <w:ind w:left="335" w:right="307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hi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r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d</w:t>
            </w:r>
          </w:p>
          <w:p w:rsidR="00A8023B" w:rsidRPr="00DA33B8" w:rsidRDefault="00154F91">
            <w:pPr>
              <w:spacing w:after="0" w:line="240" w:lineRule="auto"/>
              <w:ind w:left="227" w:right="199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Qu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rt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er</w:t>
            </w:r>
          </w:p>
        </w:tc>
      </w:tr>
      <w:tr w:rsidR="00A8023B" w:rsidRPr="00DA33B8" w:rsidTr="00695763">
        <w:trPr>
          <w:trHeight w:hRule="exact" w:val="838"/>
        </w:trPr>
        <w:tc>
          <w:tcPr>
            <w:tcW w:w="363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6" w:after="0" w:line="239" w:lineRule="auto"/>
              <w:ind w:left="139" w:right="127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Out-o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f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-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S</w:t>
            </w:r>
            <w:r w:rsidRPr="00DA33B8">
              <w:rPr>
                <w:rFonts w:ascii="Franklin Gothic Book" w:eastAsia="Franklin Gothic Book" w:hAnsi="Franklin Gothic Book" w:cs="Franklin Gothic Book"/>
                <w:spacing w:val="-3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e, wi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hin</w:t>
            </w:r>
            <w:r w:rsidRPr="00DA33B8">
              <w:rPr>
                <w:rFonts w:ascii="Franklin Gothic Book" w:eastAsia="Franklin Gothic Book" w:hAnsi="Franklin Gothic Book" w:cs="Franklin Gothic Book"/>
                <w:spacing w:val="-2"/>
              </w:rPr>
              <w:t xml:space="preserve"> 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c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o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nt</w:t>
            </w:r>
            <w:r w:rsidRPr="00DA33B8">
              <w:rPr>
                <w:rFonts w:ascii="Franklin Gothic Book" w:eastAsia="Franklin Gothic Book" w:hAnsi="Franklin Gothic Book" w:cs="Franklin Gothic Book"/>
                <w:spacing w:val="-3"/>
              </w:rPr>
              <w:t>i</w:t>
            </w:r>
            <w:r w:rsidRPr="00DA33B8">
              <w:rPr>
                <w:rFonts w:ascii="Franklin Gothic Book" w:eastAsia="Franklin Gothic Book" w:hAnsi="Franklin Gothic Book" w:cs="Franklin Gothic Book"/>
                <w:spacing w:val="-2"/>
              </w:rPr>
              <w:t>n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ental U.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S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 (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ep</w:t>
            </w:r>
            <w:r w:rsidRPr="00DA33B8">
              <w:rPr>
                <w:rFonts w:ascii="Franklin Gothic Book" w:eastAsia="Franklin Gothic Book" w:hAnsi="Franklin Gothic Book" w:cs="Franklin Gothic Book"/>
                <w:spacing w:val="-2"/>
              </w:rPr>
              <w:t>e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 w:rsidRPr="00DA33B8">
              <w:rPr>
                <w:rFonts w:ascii="Franklin Gothic Book" w:eastAsia="Franklin Gothic Book" w:hAnsi="Franklin Gothic Book" w:cs="Franklin Gothic Book"/>
                <w:spacing w:val="-3"/>
              </w:rPr>
              <w:t>i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ng on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 xml:space="preserve"> 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ci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 xml:space="preserve">y) 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  <w:u w:val="single" w:color="000000"/>
              </w:rPr>
              <w:t>St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  <w:u w:val="single" w:color="000000"/>
              </w:rPr>
              <w:t>a</w:t>
            </w:r>
            <w:r w:rsidRPr="00DA33B8">
              <w:rPr>
                <w:rFonts w:ascii="Franklin Gothic Book" w:eastAsia="Franklin Gothic Book" w:hAnsi="Franklin Gothic Book" w:cs="Franklin Gothic Book"/>
                <w:u w:val="single" w:color="000000"/>
              </w:rPr>
              <w:t>n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  <w:u w:val="single" w:color="000000"/>
              </w:rPr>
              <w:t>da</w:t>
            </w:r>
            <w:r w:rsidRPr="00DA33B8">
              <w:rPr>
                <w:rFonts w:ascii="Franklin Gothic Book" w:eastAsia="Franklin Gothic Book" w:hAnsi="Franklin Gothic Book" w:cs="Franklin Gothic Book"/>
                <w:spacing w:val="-3"/>
                <w:u w:val="single" w:color="000000"/>
              </w:rPr>
              <w:t>r</w:t>
            </w:r>
            <w:r w:rsidRPr="00DA33B8">
              <w:rPr>
                <w:rFonts w:ascii="Franklin Gothic Book" w:eastAsia="Franklin Gothic Book" w:hAnsi="Franklin Gothic Book" w:cs="Franklin Gothic Book"/>
                <w:u w:val="single" w:color="000000"/>
              </w:rPr>
              <w:t>d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  <w:u w:val="single" w:color="000000"/>
              </w:rPr>
              <w:t xml:space="preserve"> 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  <w:u w:val="single" w:color="000000"/>
              </w:rPr>
              <w:t>R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  <w:u w:val="single" w:color="000000"/>
              </w:rPr>
              <w:t>a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  <w:u w:val="single" w:color="000000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  <w:u w:val="single" w:color="000000"/>
              </w:rPr>
              <w:t>e</w:t>
            </w:r>
          </w:p>
        </w:tc>
        <w:tc>
          <w:tcPr>
            <w:tcW w:w="109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A8023B">
            <w:pPr>
              <w:spacing w:before="5" w:after="0" w:line="260" w:lineRule="exact"/>
            </w:pPr>
          </w:p>
          <w:p w:rsidR="00A8023B" w:rsidRPr="00DA33B8" w:rsidRDefault="00154F91" w:rsidP="00247AF5">
            <w:pPr>
              <w:spacing w:after="0" w:line="240" w:lineRule="auto"/>
              <w:ind w:left="281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 xml:space="preserve">$ </w:t>
            </w:r>
            <w:del w:id="8" w:author="Ricki Martin" w:date="2015-09-15T15:31:00Z">
              <w:r w:rsidRPr="00DA33B8" w:rsidDel="00247AF5">
                <w:rPr>
                  <w:rFonts w:ascii="Franklin Gothic Book" w:eastAsia="Franklin Gothic Book" w:hAnsi="Franklin Gothic Book" w:cs="Franklin Gothic Book"/>
                </w:rPr>
                <w:delText>46.00</w:delText>
              </w:r>
            </w:del>
            <w:ins w:id="9" w:author="Ricki Martin" w:date="2015-09-15T15:31:00Z">
              <w:r w:rsidR="00247AF5">
                <w:rPr>
                  <w:rFonts w:ascii="Franklin Gothic Book" w:eastAsia="Franklin Gothic Book" w:hAnsi="Franklin Gothic Book" w:cs="Franklin Gothic Book"/>
                </w:rPr>
                <w:t>51.00</w:t>
              </w:r>
            </w:ins>
          </w:p>
        </w:tc>
        <w:tc>
          <w:tcPr>
            <w:tcW w:w="125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A8023B">
            <w:pPr>
              <w:spacing w:before="5" w:after="0" w:line="260" w:lineRule="exact"/>
            </w:pPr>
          </w:p>
          <w:p w:rsidR="00A8023B" w:rsidRPr="00DA33B8" w:rsidRDefault="00154F91" w:rsidP="00247AF5">
            <w:pPr>
              <w:spacing w:after="0" w:line="240" w:lineRule="auto"/>
              <w:ind w:left="578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 xml:space="preserve">$ </w:t>
            </w:r>
            <w:del w:id="10" w:author="Ricki Martin" w:date="2015-09-15T15:31:00Z">
              <w:r w:rsidRPr="00DA33B8" w:rsidDel="00247AF5">
                <w:rPr>
                  <w:rFonts w:ascii="Franklin Gothic Book" w:eastAsia="Franklin Gothic Book" w:hAnsi="Franklin Gothic Book" w:cs="Franklin Gothic Book"/>
                </w:rPr>
                <w:delText>9.20</w:delText>
              </w:r>
            </w:del>
            <w:ins w:id="11" w:author="Ricki Martin" w:date="2015-09-15T15:31:00Z">
              <w:r w:rsidR="00247AF5">
                <w:rPr>
                  <w:rFonts w:ascii="Franklin Gothic Book" w:eastAsia="Franklin Gothic Book" w:hAnsi="Franklin Gothic Book" w:cs="Franklin Gothic Book"/>
                </w:rPr>
                <w:t>10.20</w:t>
              </w:r>
            </w:ins>
          </w:p>
        </w:tc>
        <w:tc>
          <w:tcPr>
            <w:tcW w:w="1352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A8023B">
            <w:pPr>
              <w:spacing w:before="5" w:after="0" w:line="260" w:lineRule="exact"/>
            </w:pPr>
          </w:p>
          <w:p w:rsidR="00A8023B" w:rsidRPr="00DA33B8" w:rsidRDefault="00154F91" w:rsidP="00247AF5">
            <w:pPr>
              <w:spacing w:after="0" w:line="240" w:lineRule="auto"/>
              <w:ind w:left="540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$ 1</w:t>
            </w:r>
            <w:ins w:id="12" w:author="Ricki Martin" w:date="2015-09-15T15:32:00Z">
              <w:r w:rsidR="00247AF5">
                <w:rPr>
                  <w:rFonts w:ascii="Franklin Gothic Book" w:eastAsia="Franklin Gothic Book" w:hAnsi="Franklin Gothic Book" w:cs="Franklin Gothic Book"/>
                </w:rPr>
                <w:t>5.</w:t>
              </w:r>
            </w:ins>
            <w:r w:rsidRPr="00DA33B8">
              <w:rPr>
                <w:rFonts w:ascii="Franklin Gothic Book" w:eastAsia="Franklin Gothic Book" w:hAnsi="Franklin Gothic Book" w:cs="Franklin Gothic Book"/>
              </w:rPr>
              <w:t>3</w:t>
            </w:r>
            <w:del w:id="13" w:author="Ricki Martin" w:date="2015-09-15T15:32:00Z">
              <w:r w:rsidRPr="00DA33B8" w:rsidDel="00247AF5">
                <w:rPr>
                  <w:rFonts w:ascii="Franklin Gothic Book" w:eastAsia="Franklin Gothic Book" w:hAnsi="Franklin Gothic Book" w:cs="Franklin Gothic Book"/>
                </w:rPr>
                <w:delText>.8</w:delText>
              </w:r>
            </w:del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23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8023B" w:rsidRPr="00DA33B8" w:rsidRDefault="00A8023B">
            <w:pPr>
              <w:spacing w:before="5" w:after="0" w:line="260" w:lineRule="exact"/>
            </w:pPr>
          </w:p>
          <w:p w:rsidR="00A8023B" w:rsidRPr="00DA33B8" w:rsidRDefault="00154F91" w:rsidP="00247AF5">
            <w:pPr>
              <w:spacing w:after="0" w:line="240" w:lineRule="auto"/>
              <w:ind w:left="436" w:right="-45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$ 2</w:t>
            </w:r>
            <w:ins w:id="14" w:author="Ricki Martin" w:date="2015-09-15T15:32:00Z">
              <w:r w:rsidR="00247AF5">
                <w:rPr>
                  <w:rFonts w:ascii="Franklin Gothic Book" w:eastAsia="Franklin Gothic Book" w:hAnsi="Franklin Gothic Book" w:cs="Franklin Gothic Book"/>
                </w:rPr>
                <w:t>5</w:t>
              </w:r>
            </w:ins>
            <w:del w:id="15" w:author="Ricki Martin" w:date="2015-09-15T15:32:00Z">
              <w:r w:rsidRPr="00DA33B8" w:rsidDel="00247AF5">
                <w:rPr>
                  <w:rFonts w:ascii="Franklin Gothic Book" w:eastAsia="Franklin Gothic Book" w:hAnsi="Franklin Gothic Book" w:cs="Franklin Gothic Book"/>
                </w:rPr>
                <w:delText>3</w:delText>
              </w:r>
            </w:del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del w:id="16" w:author="Ricki Martin" w:date="2015-09-15T15:32:00Z">
              <w:r w:rsidRPr="00DA33B8" w:rsidDel="00247AF5">
                <w:rPr>
                  <w:rFonts w:ascii="Franklin Gothic Book" w:eastAsia="Franklin Gothic Book" w:hAnsi="Franklin Gothic Book" w:cs="Franklin Gothic Book"/>
                </w:rPr>
                <w:delText>0</w:delText>
              </w:r>
            </w:del>
            <w:ins w:id="17" w:author="Ricki Martin" w:date="2015-09-15T15:32:00Z">
              <w:r w:rsidR="00247AF5">
                <w:rPr>
                  <w:rFonts w:ascii="Franklin Gothic Book" w:eastAsia="Franklin Gothic Book" w:hAnsi="Franklin Gothic Book" w:cs="Franklin Gothic Book"/>
                </w:rPr>
                <w:t>5</w:t>
              </w:r>
            </w:ins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</w:tr>
      <w:tr w:rsidR="00A8023B" w:rsidRPr="00DA33B8" w:rsidTr="00695763">
        <w:trPr>
          <w:trHeight w:hRule="exact" w:val="341"/>
        </w:trPr>
        <w:tc>
          <w:tcPr>
            <w:tcW w:w="363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5" w:after="0" w:line="240" w:lineRule="auto"/>
              <w:ind w:left="921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(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ep</w:t>
            </w:r>
            <w:r w:rsidRPr="00DA33B8">
              <w:rPr>
                <w:rFonts w:ascii="Franklin Gothic Book" w:eastAsia="Franklin Gothic Book" w:hAnsi="Franklin Gothic Book" w:cs="Franklin Gothic Book"/>
                <w:spacing w:val="-2"/>
              </w:rPr>
              <w:t>e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 w:rsidRPr="00DA33B8">
              <w:rPr>
                <w:rFonts w:ascii="Franklin Gothic Book" w:eastAsia="Franklin Gothic Book" w:hAnsi="Franklin Gothic Book" w:cs="Franklin Gothic Book"/>
                <w:spacing w:val="-3"/>
              </w:rPr>
              <w:t>i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ng on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 xml:space="preserve"> 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ci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y)</w:t>
            </w:r>
          </w:p>
        </w:tc>
        <w:tc>
          <w:tcPr>
            <w:tcW w:w="109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 w:rsidP="00247AF5">
            <w:pPr>
              <w:spacing w:before="15" w:after="0" w:line="240" w:lineRule="auto"/>
              <w:ind w:left="279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 xml:space="preserve">$ </w:t>
            </w:r>
            <w:del w:id="18" w:author="Ricki Martin" w:date="2015-09-15T15:32:00Z">
              <w:r w:rsidRPr="00DA33B8" w:rsidDel="00247AF5">
                <w:rPr>
                  <w:rFonts w:ascii="Franklin Gothic Book" w:eastAsia="Franklin Gothic Book" w:hAnsi="Franklin Gothic Book" w:cs="Franklin Gothic Book"/>
                </w:rPr>
                <w:delText>51</w:delText>
              </w:r>
            </w:del>
            <w:ins w:id="19" w:author="Ricki Martin" w:date="2015-09-15T15:32:00Z">
              <w:r w:rsidR="00247AF5" w:rsidRPr="00DA33B8">
                <w:rPr>
                  <w:rFonts w:ascii="Franklin Gothic Book" w:eastAsia="Franklin Gothic Book" w:hAnsi="Franklin Gothic Book" w:cs="Franklin Gothic Book"/>
                </w:rPr>
                <w:t>5</w:t>
              </w:r>
              <w:r w:rsidR="00247AF5">
                <w:rPr>
                  <w:rFonts w:ascii="Franklin Gothic Book" w:eastAsia="Franklin Gothic Book" w:hAnsi="Franklin Gothic Book" w:cs="Franklin Gothic Book"/>
                </w:rPr>
                <w:t>4</w:t>
              </w:r>
            </w:ins>
            <w:r w:rsidRPr="00DA33B8">
              <w:rPr>
                <w:rFonts w:ascii="Franklin Gothic Book" w:eastAsia="Franklin Gothic Book" w:hAnsi="Franklin Gothic Book" w:cs="Franklin Gothic Book"/>
              </w:rPr>
              <w:t>.00</w:t>
            </w:r>
          </w:p>
        </w:tc>
        <w:tc>
          <w:tcPr>
            <w:tcW w:w="125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5" w:after="0" w:line="240" w:lineRule="auto"/>
              <w:ind w:left="503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$10.</w:t>
            </w:r>
            <w:del w:id="20" w:author="Ricki Martin" w:date="2015-09-15T15:32:00Z">
              <w:r w:rsidRPr="00DA33B8" w:rsidDel="00247AF5">
                <w:rPr>
                  <w:rFonts w:ascii="Franklin Gothic Book" w:eastAsia="Franklin Gothic Book" w:hAnsi="Franklin Gothic Book" w:cs="Franklin Gothic Book"/>
                </w:rPr>
                <w:delText>2</w:delText>
              </w:r>
            </w:del>
            <w:ins w:id="21" w:author="Ricki Martin" w:date="2015-09-15T15:32:00Z">
              <w:r w:rsidR="00247AF5">
                <w:rPr>
                  <w:rFonts w:ascii="Franklin Gothic Book" w:eastAsia="Franklin Gothic Book" w:hAnsi="Franklin Gothic Book" w:cs="Franklin Gothic Book"/>
                </w:rPr>
                <w:t>8</w:t>
              </w:r>
            </w:ins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352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5" w:after="0" w:line="240" w:lineRule="auto"/>
              <w:ind w:left="540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$ 1</w:t>
            </w:r>
            <w:del w:id="22" w:author="Ricki Martin" w:date="2015-09-15T15:32:00Z">
              <w:r w:rsidRPr="00DA33B8" w:rsidDel="00247AF5">
                <w:rPr>
                  <w:rFonts w:ascii="Franklin Gothic Book" w:eastAsia="Franklin Gothic Book" w:hAnsi="Franklin Gothic Book" w:cs="Franklin Gothic Book"/>
                </w:rPr>
                <w:delText>5</w:delText>
              </w:r>
            </w:del>
            <w:ins w:id="23" w:author="Ricki Martin" w:date="2015-09-15T15:32:00Z">
              <w:r w:rsidR="00247AF5">
                <w:rPr>
                  <w:rFonts w:ascii="Franklin Gothic Book" w:eastAsia="Franklin Gothic Book" w:hAnsi="Franklin Gothic Book" w:cs="Franklin Gothic Book"/>
                </w:rPr>
                <w:t>6</w:t>
              </w:r>
            </w:ins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del w:id="24" w:author="Ricki Martin" w:date="2015-09-15T15:32:00Z">
              <w:r w:rsidRPr="00DA33B8" w:rsidDel="00247AF5">
                <w:rPr>
                  <w:rFonts w:ascii="Franklin Gothic Book" w:eastAsia="Franklin Gothic Book" w:hAnsi="Franklin Gothic Book" w:cs="Franklin Gothic Book"/>
                </w:rPr>
                <w:delText>3</w:delText>
              </w:r>
            </w:del>
            <w:ins w:id="25" w:author="Ricki Martin" w:date="2015-09-15T15:32:00Z">
              <w:r w:rsidR="00247AF5">
                <w:rPr>
                  <w:rFonts w:ascii="Franklin Gothic Book" w:eastAsia="Franklin Gothic Book" w:hAnsi="Franklin Gothic Book" w:cs="Franklin Gothic Book"/>
                </w:rPr>
                <w:t>2</w:t>
              </w:r>
            </w:ins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23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8023B" w:rsidRPr="00DA33B8" w:rsidRDefault="00154F91">
            <w:pPr>
              <w:spacing w:before="15" w:after="0" w:line="240" w:lineRule="auto"/>
              <w:ind w:left="434" w:right="-43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$ 2</w:t>
            </w:r>
            <w:del w:id="26" w:author="Ricki Martin" w:date="2015-09-15T15:32:00Z">
              <w:r w:rsidRPr="00DA33B8" w:rsidDel="00247AF5">
                <w:rPr>
                  <w:rFonts w:ascii="Franklin Gothic Book" w:eastAsia="Franklin Gothic Book" w:hAnsi="Franklin Gothic Book" w:cs="Franklin Gothic Book"/>
                </w:rPr>
                <w:delText>5</w:delText>
              </w:r>
            </w:del>
            <w:ins w:id="27" w:author="Ricki Martin" w:date="2015-09-15T15:32:00Z">
              <w:r w:rsidR="00247AF5">
                <w:rPr>
                  <w:rFonts w:ascii="Franklin Gothic Book" w:eastAsia="Franklin Gothic Book" w:hAnsi="Franklin Gothic Book" w:cs="Franklin Gothic Book"/>
                </w:rPr>
                <w:t>7</w:t>
              </w:r>
            </w:ins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del w:id="28" w:author="Ricki Martin" w:date="2015-09-15T15:32:00Z">
              <w:r w:rsidRPr="00DA33B8" w:rsidDel="00247AF5">
                <w:rPr>
                  <w:rFonts w:ascii="Franklin Gothic Book" w:eastAsia="Franklin Gothic Book" w:hAnsi="Franklin Gothic Book" w:cs="Franklin Gothic Book"/>
                </w:rPr>
                <w:delText>5</w:delText>
              </w:r>
            </w:del>
            <w:ins w:id="29" w:author="Ricki Martin" w:date="2015-09-15T15:32:00Z">
              <w:r w:rsidR="00247AF5">
                <w:rPr>
                  <w:rFonts w:ascii="Franklin Gothic Book" w:eastAsia="Franklin Gothic Book" w:hAnsi="Franklin Gothic Book" w:cs="Franklin Gothic Book"/>
                </w:rPr>
                <w:t>0</w:t>
              </w:r>
            </w:ins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</w:tr>
      <w:tr w:rsidR="00A8023B" w:rsidRPr="00DA33B8" w:rsidTr="00695763">
        <w:trPr>
          <w:trHeight w:hRule="exact" w:val="338"/>
        </w:trPr>
        <w:tc>
          <w:tcPr>
            <w:tcW w:w="363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3" w:after="0" w:line="240" w:lineRule="auto"/>
              <w:ind w:left="921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(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ep</w:t>
            </w:r>
            <w:r w:rsidRPr="00DA33B8">
              <w:rPr>
                <w:rFonts w:ascii="Franklin Gothic Book" w:eastAsia="Franklin Gothic Book" w:hAnsi="Franklin Gothic Book" w:cs="Franklin Gothic Book"/>
                <w:spacing w:val="-2"/>
              </w:rPr>
              <w:t>e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 w:rsidRPr="00DA33B8">
              <w:rPr>
                <w:rFonts w:ascii="Franklin Gothic Book" w:eastAsia="Franklin Gothic Book" w:hAnsi="Franklin Gothic Book" w:cs="Franklin Gothic Book"/>
                <w:spacing w:val="-3"/>
              </w:rPr>
              <w:t>i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ng on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 xml:space="preserve"> 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ci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y)</w:t>
            </w:r>
          </w:p>
        </w:tc>
        <w:tc>
          <w:tcPr>
            <w:tcW w:w="109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 w:rsidP="00247AF5">
            <w:pPr>
              <w:spacing w:before="13" w:after="0" w:line="240" w:lineRule="auto"/>
              <w:ind w:left="279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$ 5</w:t>
            </w:r>
            <w:del w:id="30" w:author="Ricki Martin" w:date="2015-09-15T15:32:00Z">
              <w:r w:rsidRPr="00DA33B8" w:rsidDel="00247AF5">
                <w:rPr>
                  <w:rFonts w:ascii="Franklin Gothic Book" w:eastAsia="Franklin Gothic Book" w:hAnsi="Franklin Gothic Book" w:cs="Franklin Gothic Book"/>
                </w:rPr>
                <w:delText>6</w:delText>
              </w:r>
            </w:del>
            <w:ins w:id="31" w:author="Ricki Martin" w:date="2015-09-15T15:32:00Z">
              <w:r w:rsidR="00247AF5">
                <w:rPr>
                  <w:rFonts w:ascii="Franklin Gothic Book" w:eastAsia="Franklin Gothic Book" w:hAnsi="Franklin Gothic Book" w:cs="Franklin Gothic Book"/>
                </w:rPr>
                <w:t>9</w:t>
              </w:r>
            </w:ins>
            <w:r w:rsidRPr="00DA33B8">
              <w:rPr>
                <w:rFonts w:ascii="Franklin Gothic Book" w:eastAsia="Franklin Gothic Book" w:hAnsi="Franklin Gothic Book" w:cs="Franklin Gothic Book"/>
              </w:rPr>
              <w:t>.00</w:t>
            </w:r>
          </w:p>
        </w:tc>
        <w:tc>
          <w:tcPr>
            <w:tcW w:w="125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3" w:after="0" w:line="240" w:lineRule="auto"/>
              <w:ind w:left="503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$11.</w:t>
            </w:r>
            <w:del w:id="32" w:author="Ricki Martin" w:date="2015-09-15T15:32:00Z">
              <w:r w:rsidRPr="00DA33B8" w:rsidDel="00247AF5">
                <w:rPr>
                  <w:rFonts w:ascii="Franklin Gothic Book" w:eastAsia="Franklin Gothic Book" w:hAnsi="Franklin Gothic Book" w:cs="Franklin Gothic Book"/>
                </w:rPr>
                <w:delText>2</w:delText>
              </w:r>
            </w:del>
            <w:ins w:id="33" w:author="Ricki Martin" w:date="2015-09-15T15:32:00Z">
              <w:r w:rsidR="00247AF5">
                <w:rPr>
                  <w:rFonts w:ascii="Franklin Gothic Book" w:eastAsia="Franklin Gothic Book" w:hAnsi="Franklin Gothic Book" w:cs="Franklin Gothic Book"/>
                </w:rPr>
                <w:t>8</w:t>
              </w:r>
            </w:ins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352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3" w:after="0" w:line="240" w:lineRule="auto"/>
              <w:ind w:left="540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$ 1</w:t>
            </w:r>
            <w:del w:id="34" w:author="Ricki Martin" w:date="2015-09-15T15:32:00Z">
              <w:r w:rsidRPr="00DA33B8" w:rsidDel="00247AF5">
                <w:rPr>
                  <w:rFonts w:ascii="Franklin Gothic Book" w:eastAsia="Franklin Gothic Book" w:hAnsi="Franklin Gothic Book" w:cs="Franklin Gothic Book"/>
                </w:rPr>
                <w:delText>6</w:delText>
              </w:r>
            </w:del>
            <w:ins w:id="35" w:author="Ricki Martin" w:date="2015-09-15T15:32:00Z">
              <w:r w:rsidR="00247AF5">
                <w:rPr>
                  <w:rFonts w:ascii="Franklin Gothic Book" w:eastAsia="Franklin Gothic Book" w:hAnsi="Franklin Gothic Book" w:cs="Franklin Gothic Book"/>
                </w:rPr>
                <w:t>7</w:t>
              </w:r>
            </w:ins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del w:id="36" w:author="Ricki Martin" w:date="2015-09-15T15:33:00Z">
              <w:r w:rsidRPr="00DA33B8" w:rsidDel="00247AF5">
                <w:rPr>
                  <w:rFonts w:ascii="Franklin Gothic Book" w:eastAsia="Franklin Gothic Book" w:hAnsi="Franklin Gothic Book" w:cs="Franklin Gothic Book"/>
                </w:rPr>
                <w:delText>8</w:delText>
              </w:r>
            </w:del>
            <w:ins w:id="37" w:author="Ricki Martin" w:date="2015-09-15T15:33:00Z">
              <w:r w:rsidR="00247AF5">
                <w:rPr>
                  <w:rFonts w:ascii="Franklin Gothic Book" w:eastAsia="Franklin Gothic Book" w:hAnsi="Franklin Gothic Book" w:cs="Franklin Gothic Book"/>
                </w:rPr>
                <w:t>7</w:t>
              </w:r>
            </w:ins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23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8023B" w:rsidRPr="00DA33B8" w:rsidRDefault="00154F91">
            <w:pPr>
              <w:spacing w:before="13" w:after="0" w:line="240" w:lineRule="auto"/>
              <w:ind w:left="434" w:right="-43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$ 2</w:t>
            </w:r>
            <w:del w:id="38" w:author="Ricki Martin" w:date="2015-09-15T15:33:00Z">
              <w:r w:rsidRPr="00DA33B8" w:rsidDel="00247AF5">
                <w:rPr>
                  <w:rFonts w:ascii="Franklin Gothic Book" w:eastAsia="Franklin Gothic Book" w:hAnsi="Franklin Gothic Book" w:cs="Franklin Gothic Book"/>
                </w:rPr>
                <w:delText>8</w:delText>
              </w:r>
            </w:del>
            <w:ins w:id="39" w:author="Ricki Martin" w:date="2015-09-15T15:33:00Z">
              <w:r w:rsidR="00247AF5">
                <w:rPr>
                  <w:rFonts w:ascii="Franklin Gothic Book" w:eastAsia="Franklin Gothic Book" w:hAnsi="Franklin Gothic Book" w:cs="Franklin Gothic Book"/>
                </w:rPr>
                <w:t>9</w:t>
              </w:r>
            </w:ins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del w:id="40" w:author="Ricki Martin" w:date="2015-09-15T15:33:00Z">
              <w:r w:rsidRPr="00DA33B8" w:rsidDel="00247AF5">
                <w:rPr>
                  <w:rFonts w:ascii="Franklin Gothic Book" w:eastAsia="Franklin Gothic Book" w:hAnsi="Franklin Gothic Book" w:cs="Franklin Gothic Book"/>
                </w:rPr>
                <w:delText>0</w:delText>
              </w:r>
            </w:del>
            <w:ins w:id="41" w:author="Ricki Martin" w:date="2015-09-15T15:33:00Z">
              <w:r w:rsidR="00247AF5">
                <w:rPr>
                  <w:rFonts w:ascii="Franklin Gothic Book" w:eastAsia="Franklin Gothic Book" w:hAnsi="Franklin Gothic Book" w:cs="Franklin Gothic Book"/>
                </w:rPr>
                <w:t>5</w:t>
              </w:r>
            </w:ins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</w:tr>
      <w:tr w:rsidR="00A8023B" w:rsidRPr="00DA33B8" w:rsidTr="00695763">
        <w:trPr>
          <w:trHeight w:hRule="exact" w:val="339"/>
        </w:trPr>
        <w:tc>
          <w:tcPr>
            <w:tcW w:w="363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6" w:after="0" w:line="240" w:lineRule="auto"/>
              <w:ind w:left="921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(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ep</w:t>
            </w:r>
            <w:r w:rsidRPr="00DA33B8">
              <w:rPr>
                <w:rFonts w:ascii="Franklin Gothic Book" w:eastAsia="Franklin Gothic Book" w:hAnsi="Franklin Gothic Book" w:cs="Franklin Gothic Book"/>
                <w:spacing w:val="-2"/>
              </w:rPr>
              <w:t>e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 w:rsidRPr="00DA33B8">
              <w:rPr>
                <w:rFonts w:ascii="Franklin Gothic Book" w:eastAsia="Franklin Gothic Book" w:hAnsi="Franklin Gothic Book" w:cs="Franklin Gothic Book"/>
                <w:spacing w:val="-3"/>
              </w:rPr>
              <w:t>i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ng on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 xml:space="preserve"> 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ci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y)</w:t>
            </w:r>
          </w:p>
        </w:tc>
        <w:tc>
          <w:tcPr>
            <w:tcW w:w="109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 w:rsidP="00247AF5">
            <w:pPr>
              <w:spacing w:before="16" w:after="0" w:line="240" w:lineRule="auto"/>
              <w:ind w:left="279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$ 6</w:t>
            </w:r>
            <w:del w:id="42" w:author="Ricki Martin" w:date="2015-09-15T15:33:00Z">
              <w:r w:rsidRPr="00DA33B8" w:rsidDel="00247AF5">
                <w:rPr>
                  <w:rFonts w:ascii="Franklin Gothic Book" w:eastAsia="Franklin Gothic Book" w:hAnsi="Franklin Gothic Book" w:cs="Franklin Gothic Book"/>
                </w:rPr>
                <w:delText>1</w:delText>
              </w:r>
            </w:del>
            <w:ins w:id="43" w:author="Ricki Martin" w:date="2015-09-15T15:33:00Z">
              <w:r w:rsidR="00247AF5">
                <w:rPr>
                  <w:rFonts w:ascii="Franklin Gothic Book" w:eastAsia="Franklin Gothic Book" w:hAnsi="Franklin Gothic Book" w:cs="Franklin Gothic Book"/>
                </w:rPr>
                <w:t>4</w:t>
              </w:r>
            </w:ins>
            <w:r w:rsidRPr="00DA33B8">
              <w:rPr>
                <w:rFonts w:ascii="Franklin Gothic Book" w:eastAsia="Franklin Gothic Book" w:hAnsi="Franklin Gothic Book" w:cs="Franklin Gothic Book"/>
              </w:rPr>
              <w:t>.00</w:t>
            </w:r>
          </w:p>
        </w:tc>
        <w:tc>
          <w:tcPr>
            <w:tcW w:w="125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6" w:after="0" w:line="240" w:lineRule="auto"/>
              <w:ind w:left="503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$12.</w:t>
            </w:r>
            <w:del w:id="44" w:author="Ricki Martin" w:date="2015-09-15T15:33:00Z">
              <w:r w:rsidRPr="00DA33B8" w:rsidDel="00247AF5">
                <w:rPr>
                  <w:rFonts w:ascii="Franklin Gothic Book" w:eastAsia="Franklin Gothic Book" w:hAnsi="Franklin Gothic Book" w:cs="Franklin Gothic Book"/>
                </w:rPr>
                <w:delText>2</w:delText>
              </w:r>
            </w:del>
            <w:ins w:id="45" w:author="Ricki Martin" w:date="2015-09-15T15:33:00Z">
              <w:r w:rsidR="00247AF5">
                <w:rPr>
                  <w:rFonts w:ascii="Franklin Gothic Book" w:eastAsia="Franklin Gothic Book" w:hAnsi="Franklin Gothic Book" w:cs="Franklin Gothic Book"/>
                </w:rPr>
                <w:t>8</w:t>
              </w:r>
            </w:ins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352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6" w:after="0" w:line="240" w:lineRule="auto"/>
              <w:ind w:left="540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$ 1</w:t>
            </w:r>
            <w:del w:id="46" w:author="Ricki Martin" w:date="2015-09-15T15:33:00Z">
              <w:r w:rsidRPr="00DA33B8" w:rsidDel="00247AF5">
                <w:rPr>
                  <w:rFonts w:ascii="Franklin Gothic Book" w:eastAsia="Franklin Gothic Book" w:hAnsi="Franklin Gothic Book" w:cs="Franklin Gothic Book"/>
                </w:rPr>
                <w:delText>8</w:delText>
              </w:r>
            </w:del>
            <w:ins w:id="47" w:author="Ricki Martin" w:date="2015-09-15T15:33:00Z">
              <w:r w:rsidR="00247AF5">
                <w:rPr>
                  <w:rFonts w:ascii="Franklin Gothic Book" w:eastAsia="Franklin Gothic Book" w:hAnsi="Franklin Gothic Book" w:cs="Franklin Gothic Book"/>
                </w:rPr>
                <w:t>9</w:t>
              </w:r>
            </w:ins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del w:id="48" w:author="Ricki Martin" w:date="2015-09-15T15:33:00Z">
              <w:r w:rsidRPr="00DA33B8" w:rsidDel="00247AF5">
                <w:rPr>
                  <w:rFonts w:ascii="Franklin Gothic Book" w:eastAsia="Franklin Gothic Book" w:hAnsi="Franklin Gothic Book" w:cs="Franklin Gothic Book"/>
                </w:rPr>
                <w:delText>3</w:delText>
              </w:r>
            </w:del>
            <w:ins w:id="49" w:author="Ricki Martin" w:date="2015-09-15T15:33:00Z">
              <w:r w:rsidR="00247AF5">
                <w:rPr>
                  <w:rFonts w:ascii="Franklin Gothic Book" w:eastAsia="Franklin Gothic Book" w:hAnsi="Franklin Gothic Book" w:cs="Franklin Gothic Book"/>
                </w:rPr>
                <w:t>2</w:t>
              </w:r>
            </w:ins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23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8023B" w:rsidRPr="00DA33B8" w:rsidRDefault="00154F91">
            <w:pPr>
              <w:spacing w:before="16" w:after="0" w:line="240" w:lineRule="auto"/>
              <w:ind w:left="434" w:right="-43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$ 3</w:t>
            </w:r>
            <w:del w:id="50" w:author="Ricki Martin" w:date="2015-09-15T15:33:00Z">
              <w:r w:rsidRPr="00DA33B8" w:rsidDel="00247AF5">
                <w:rPr>
                  <w:rFonts w:ascii="Franklin Gothic Book" w:eastAsia="Franklin Gothic Book" w:hAnsi="Franklin Gothic Book" w:cs="Franklin Gothic Book"/>
                </w:rPr>
                <w:delText>0</w:delText>
              </w:r>
            </w:del>
            <w:ins w:id="51" w:author="Ricki Martin" w:date="2015-09-15T15:33:00Z">
              <w:r w:rsidR="00247AF5">
                <w:rPr>
                  <w:rFonts w:ascii="Franklin Gothic Book" w:eastAsia="Franklin Gothic Book" w:hAnsi="Franklin Gothic Book" w:cs="Franklin Gothic Book"/>
                </w:rPr>
                <w:t>2</w:t>
              </w:r>
            </w:ins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del w:id="52" w:author="Ricki Martin" w:date="2015-09-15T15:33:00Z">
              <w:r w:rsidRPr="00DA33B8" w:rsidDel="00247AF5">
                <w:rPr>
                  <w:rFonts w:ascii="Franklin Gothic Book" w:eastAsia="Franklin Gothic Book" w:hAnsi="Franklin Gothic Book" w:cs="Franklin Gothic Book"/>
                </w:rPr>
                <w:delText>5</w:delText>
              </w:r>
            </w:del>
            <w:ins w:id="53" w:author="Ricki Martin" w:date="2015-09-15T15:33:00Z">
              <w:r w:rsidR="00247AF5">
                <w:rPr>
                  <w:rFonts w:ascii="Franklin Gothic Book" w:eastAsia="Franklin Gothic Book" w:hAnsi="Franklin Gothic Book" w:cs="Franklin Gothic Book"/>
                </w:rPr>
                <w:t>0</w:t>
              </w:r>
            </w:ins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</w:tr>
      <w:tr w:rsidR="00A8023B" w:rsidRPr="00DA33B8" w:rsidTr="00695763">
        <w:trPr>
          <w:trHeight w:hRule="exact" w:val="341"/>
        </w:trPr>
        <w:tc>
          <w:tcPr>
            <w:tcW w:w="363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5" w:after="0" w:line="240" w:lineRule="auto"/>
              <w:ind w:left="921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(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ep</w:t>
            </w:r>
            <w:r w:rsidRPr="00DA33B8">
              <w:rPr>
                <w:rFonts w:ascii="Franklin Gothic Book" w:eastAsia="Franklin Gothic Book" w:hAnsi="Franklin Gothic Book" w:cs="Franklin Gothic Book"/>
                <w:spacing w:val="-2"/>
              </w:rPr>
              <w:t>e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 w:rsidRPr="00DA33B8">
              <w:rPr>
                <w:rFonts w:ascii="Franklin Gothic Book" w:eastAsia="Franklin Gothic Book" w:hAnsi="Franklin Gothic Book" w:cs="Franklin Gothic Book"/>
                <w:spacing w:val="-3"/>
              </w:rPr>
              <w:t>i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ng on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 xml:space="preserve"> 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ci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y)</w:t>
            </w:r>
          </w:p>
        </w:tc>
        <w:tc>
          <w:tcPr>
            <w:tcW w:w="109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 w:rsidP="00247AF5">
            <w:pPr>
              <w:spacing w:before="15" w:after="0" w:line="240" w:lineRule="auto"/>
              <w:ind w:left="279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$ 6</w:t>
            </w:r>
            <w:del w:id="54" w:author="Ricki Martin" w:date="2015-09-15T15:33:00Z">
              <w:r w:rsidRPr="00DA33B8" w:rsidDel="00247AF5">
                <w:rPr>
                  <w:rFonts w:ascii="Franklin Gothic Book" w:eastAsia="Franklin Gothic Book" w:hAnsi="Franklin Gothic Book" w:cs="Franklin Gothic Book"/>
                </w:rPr>
                <w:delText>6</w:delText>
              </w:r>
            </w:del>
            <w:ins w:id="55" w:author="Ricki Martin" w:date="2015-09-15T15:33:00Z">
              <w:r w:rsidR="00247AF5">
                <w:rPr>
                  <w:rFonts w:ascii="Franklin Gothic Book" w:eastAsia="Franklin Gothic Book" w:hAnsi="Franklin Gothic Book" w:cs="Franklin Gothic Book"/>
                </w:rPr>
                <w:t>9</w:t>
              </w:r>
            </w:ins>
            <w:r w:rsidRPr="00DA33B8">
              <w:rPr>
                <w:rFonts w:ascii="Franklin Gothic Book" w:eastAsia="Franklin Gothic Book" w:hAnsi="Franklin Gothic Book" w:cs="Franklin Gothic Book"/>
              </w:rPr>
              <w:t>.00</w:t>
            </w:r>
          </w:p>
        </w:tc>
        <w:tc>
          <w:tcPr>
            <w:tcW w:w="125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5" w:after="0" w:line="240" w:lineRule="auto"/>
              <w:ind w:left="448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$ 13.</w:t>
            </w:r>
            <w:del w:id="56" w:author="Ricki Martin" w:date="2015-09-15T15:33:00Z">
              <w:r w:rsidRPr="00DA33B8" w:rsidDel="00247AF5">
                <w:rPr>
                  <w:rFonts w:ascii="Franklin Gothic Book" w:eastAsia="Franklin Gothic Book" w:hAnsi="Franklin Gothic Book" w:cs="Franklin Gothic Book"/>
                </w:rPr>
                <w:delText>2</w:delText>
              </w:r>
            </w:del>
            <w:ins w:id="57" w:author="Ricki Martin" w:date="2015-09-15T15:33:00Z">
              <w:r w:rsidR="00247AF5">
                <w:rPr>
                  <w:rFonts w:ascii="Franklin Gothic Book" w:eastAsia="Franklin Gothic Book" w:hAnsi="Franklin Gothic Book" w:cs="Franklin Gothic Book"/>
                </w:rPr>
                <w:t>8</w:t>
              </w:r>
            </w:ins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352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5" w:after="0" w:line="240" w:lineRule="auto"/>
              <w:ind w:left="540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 xml:space="preserve">$ </w:t>
            </w:r>
            <w:del w:id="58" w:author="Ricki Martin" w:date="2015-09-15T15:33:00Z">
              <w:r w:rsidRPr="00DA33B8" w:rsidDel="00247AF5">
                <w:rPr>
                  <w:rFonts w:ascii="Franklin Gothic Book" w:eastAsia="Franklin Gothic Book" w:hAnsi="Franklin Gothic Book" w:cs="Franklin Gothic Book"/>
                </w:rPr>
                <w:delText>19</w:delText>
              </w:r>
            </w:del>
            <w:ins w:id="59" w:author="Ricki Martin" w:date="2015-09-15T15:33:00Z">
              <w:r w:rsidR="00247AF5">
                <w:rPr>
                  <w:rFonts w:ascii="Franklin Gothic Book" w:eastAsia="Franklin Gothic Book" w:hAnsi="Franklin Gothic Book" w:cs="Franklin Gothic Book"/>
                </w:rPr>
                <w:t>20</w:t>
              </w:r>
            </w:ins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del w:id="60" w:author="Ricki Martin" w:date="2015-09-15T15:33:00Z">
              <w:r w:rsidRPr="00DA33B8" w:rsidDel="00247AF5">
                <w:rPr>
                  <w:rFonts w:ascii="Franklin Gothic Book" w:eastAsia="Franklin Gothic Book" w:hAnsi="Franklin Gothic Book" w:cs="Franklin Gothic Book"/>
                </w:rPr>
                <w:delText>8</w:delText>
              </w:r>
            </w:del>
            <w:ins w:id="61" w:author="Ricki Martin" w:date="2015-09-15T15:33:00Z">
              <w:r w:rsidR="00247AF5">
                <w:rPr>
                  <w:rFonts w:ascii="Franklin Gothic Book" w:eastAsia="Franklin Gothic Book" w:hAnsi="Franklin Gothic Book" w:cs="Franklin Gothic Book"/>
                </w:rPr>
                <w:t>7</w:t>
              </w:r>
            </w:ins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23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8023B" w:rsidRPr="00DA33B8" w:rsidRDefault="00154F91">
            <w:pPr>
              <w:spacing w:before="15" w:after="0" w:line="240" w:lineRule="auto"/>
              <w:ind w:left="436" w:right="-45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$ 3</w:t>
            </w:r>
            <w:del w:id="62" w:author="Ricki Martin" w:date="2015-09-15T15:33:00Z">
              <w:r w:rsidRPr="00DA33B8" w:rsidDel="00247AF5">
                <w:rPr>
                  <w:rFonts w:ascii="Franklin Gothic Book" w:eastAsia="Franklin Gothic Book" w:hAnsi="Franklin Gothic Book" w:cs="Franklin Gothic Book"/>
                </w:rPr>
                <w:delText>3</w:delText>
              </w:r>
            </w:del>
            <w:ins w:id="63" w:author="Ricki Martin" w:date="2015-09-15T15:34:00Z">
              <w:r w:rsidR="00247AF5">
                <w:rPr>
                  <w:rFonts w:ascii="Franklin Gothic Book" w:eastAsia="Franklin Gothic Book" w:hAnsi="Franklin Gothic Book" w:cs="Franklin Gothic Book"/>
                </w:rPr>
                <w:t>4</w:t>
              </w:r>
            </w:ins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del w:id="64" w:author="Ricki Martin" w:date="2015-09-15T15:34:00Z">
              <w:r w:rsidRPr="00DA33B8" w:rsidDel="00247AF5">
                <w:rPr>
                  <w:rFonts w:ascii="Franklin Gothic Book" w:eastAsia="Franklin Gothic Book" w:hAnsi="Franklin Gothic Book" w:cs="Franklin Gothic Book"/>
                </w:rPr>
                <w:delText>0</w:delText>
              </w:r>
            </w:del>
            <w:ins w:id="65" w:author="Ricki Martin" w:date="2015-09-15T15:34:00Z">
              <w:r w:rsidR="00247AF5">
                <w:rPr>
                  <w:rFonts w:ascii="Franklin Gothic Book" w:eastAsia="Franklin Gothic Book" w:hAnsi="Franklin Gothic Book" w:cs="Franklin Gothic Book"/>
                </w:rPr>
                <w:t>5</w:t>
              </w:r>
            </w:ins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</w:tr>
      <w:tr w:rsidR="00A8023B" w:rsidRPr="00DA33B8" w:rsidTr="00695763">
        <w:trPr>
          <w:trHeight w:hRule="exact" w:val="340"/>
        </w:trPr>
        <w:tc>
          <w:tcPr>
            <w:tcW w:w="3631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Pr="00DA33B8" w:rsidRDefault="00154F91">
            <w:pPr>
              <w:spacing w:before="15" w:after="0" w:line="240" w:lineRule="auto"/>
              <w:ind w:left="921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(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ep</w:t>
            </w:r>
            <w:r w:rsidRPr="00DA33B8">
              <w:rPr>
                <w:rFonts w:ascii="Franklin Gothic Book" w:eastAsia="Franklin Gothic Book" w:hAnsi="Franklin Gothic Book" w:cs="Franklin Gothic Book"/>
                <w:spacing w:val="-2"/>
              </w:rPr>
              <w:t>e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 w:rsidRPr="00DA33B8">
              <w:rPr>
                <w:rFonts w:ascii="Franklin Gothic Book" w:eastAsia="Franklin Gothic Book" w:hAnsi="Franklin Gothic Book" w:cs="Franklin Gothic Book"/>
                <w:spacing w:val="-3"/>
              </w:rPr>
              <w:t>i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ng on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 xml:space="preserve"> 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ci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y)</w:t>
            </w:r>
          </w:p>
        </w:tc>
        <w:tc>
          <w:tcPr>
            <w:tcW w:w="1091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Pr="00DA33B8" w:rsidRDefault="00154F91" w:rsidP="00247AF5">
            <w:pPr>
              <w:spacing w:before="15" w:after="0" w:line="240" w:lineRule="auto"/>
              <w:ind w:left="279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$ 7</w:t>
            </w:r>
            <w:del w:id="66" w:author="Ricki Martin" w:date="2015-09-15T15:34:00Z">
              <w:r w:rsidRPr="00DA33B8" w:rsidDel="00247AF5">
                <w:rPr>
                  <w:rFonts w:ascii="Franklin Gothic Book" w:eastAsia="Franklin Gothic Book" w:hAnsi="Franklin Gothic Book" w:cs="Franklin Gothic Book"/>
                </w:rPr>
                <w:delText>1</w:delText>
              </w:r>
            </w:del>
            <w:ins w:id="67" w:author="Ricki Martin" w:date="2015-09-15T15:34:00Z">
              <w:r w:rsidR="00247AF5">
                <w:rPr>
                  <w:rFonts w:ascii="Franklin Gothic Book" w:eastAsia="Franklin Gothic Book" w:hAnsi="Franklin Gothic Book" w:cs="Franklin Gothic Book"/>
                </w:rPr>
                <w:t>4</w:t>
              </w:r>
            </w:ins>
            <w:r w:rsidRPr="00DA33B8">
              <w:rPr>
                <w:rFonts w:ascii="Franklin Gothic Book" w:eastAsia="Franklin Gothic Book" w:hAnsi="Franklin Gothic Book" w:cs="Franklin Gothic Book"/>
              </w:rPr>
              <w:t>.00</w:t>
            </w:r>
          </w:p>
        </w:tc>
        <w:tc>
          <w:tcPr>
            <w:tcW w:w="1259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Pr="00DA33B8" w:rsidRDefault="00154F91">
            <w:pPr>
              <w:spacing w:before="15" w:after="0" w:line="240" w:lineRule="auto"/>
              <w:ind w:left="451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$ 14.</w:t>
            </w:r>
            <w:del w:id="68" w:author="Ricki Martin" w:date="2015-09-15T15:34:00Z">
              <w:r w:rsidRPr="00DA33B8" w:rsidDel="00247AF5">
                <w:rPr>
                  <w:rFonts w:ascii="Franklin Gothic Book" w:eastAsia="Franklin Gothic Book" w:hAnsi="Franklin Gothic Book" w:cs="Franklin Gothic Book"/>
                </w:rPr>
                <w:delText>2</w:delText>
              </w:r>
            </w:del>
            <w:ins w:id="69" w:author="Ricki Martin" w:date="2015-09-15T15:34:00Z">
              <w:r w:rsidR="00247AF5">
                <w:rPr>
                  <w:rFonts w:ascii="Franklin Gothic Book" w:eastAsia="Franklin Gothic Book" w:hAnsi="Franklin Gothic Book" w:cs="Franklin Gothic Book"/>
                </w:rPr>
                <w:t>8</w:t>
              </w:r>
            </w:ins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352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Pr="00DA33B8" w:rsidRDefault="00154F91">
            <w:pPr>
              <w:spacing w:before="15" w:after="0" w:line="240" w:lineRule="auto"/>
              <w:ind w:left="540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$ 2</w:t>
            </w:r>
            <w:del w:id="70" w:author="Ricki Martin" w:date="2015-09-15T15:34:00Z">
              <w:r w:rsidRPr="00DA33B8" w:rsidDel="00247AF5">
                <w:rPr>
                  <w:rFonts w:ascii="Franklin Gothic Book" w:eastAsia="Franklin Gothic Book" w:hAnsi="Franklin Gothic Book" w:cs="Franklin Gothic Book"/>
                </w:rPr>
                <w:delText>1</w:delText>
              </w:r>
            </w:del>
            <w:ins w:id="71" w:author="Ricki Martin" w:date="2015-09-15T15:34:00Z">
              <w:r w:rsidR="00247AF5">
                <w:rPr>
                  <w:rFonts w:ascii="Franklin Gothic Book" w:eastAsia="Franklin Gothic Book" w:hAnsi="Franklin Gothic Book" w:cs="Franklin Gothic Book"/>
                </w:rPr>
                <w:t>2</w:t>
              </w:r>
            </w:ins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del w:id="72" w:author="Ricki Martin" w:date="2015-09-15T15:34:00Z">
              <w:r w:rsidRPr="00DA33B8" w:rsidDel="00247AF5">
                <w:rPr>
                  <w:rFonts w:ascii="Franklin Gothic Book" w:eastAsia="Franklin Gothic Book" w:hAnsi="Franklin Gothic Book" w:cs="Franklin Gothic Book"/>
                </w:rPr>
                <w:delText>3</w:delText>
              </w:r>
            </w:del>
            <w:ins w:id="73" w:author="Ricki Martin" w:date="2015-09-15T15:34:00Z">
              <w:r w:rsidR="00247AF5">
                <w:rPr>
                  <w:rFonts w:ascii="Franklin Gothic Book" w:eastAsia="Franklin Gothic Book" w:hAnsi="Franklin Gothic Book" w:cs="Franklin Gothic Book"/>
                </w:rPr>
                <w:t>2</w:t>
              </w:r>
            </w:ins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239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EFEFEF"/>
            </w:tcBorders>
          </w:tcPr>
          <w:p w:rsidR="00A8023B" w:rsidRPr="00DA33B8" w:rsidRDefault="00154F91">
            <w:pPr>
              <w:spacing w:before="15" w:after="0" w:line="240" w:lineRule="auto"/>
              <w:ind w:left="434" w:right="-43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$ 3</w:t>
            </w:r>
            <w:del w:id="74" w:author="Ricki Martin" w:date="2015-09-15T15:34:00Z">
              <w:r w:rsidRPr="00DA33B8" w:rsidDel="00247AF5">
                <w:rPr>
                  <w:rFonts w:ascii="Franklin Gothic Book" w:eastAsia="Franklin Gothic Book" w:hAnsi="Franklin Gothic Book" w:cs="Franklin Gothic Book"/>
                </w:rPr>
                <w:delText>5</w:delText>
              </w:r>
            </w:del>
            <w:ins w:id="75" w:author="Ricki Martin" w:date="2015-09-15T15:34:00Z">
              <w:r w:rsidR="00247AF5">
                <w:rPr>
                  <w:rFonts w:ascii="Franklin Gothic Book" w:eastAsia="Franklin Gothic Book" w:hAnsi="Franklin Gothic Book" w:cs="Franklin Gothic Book"/>
                </w:rPr>
                <w:t>7</w:t>
              </w:r>
            </w:ins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del w:id="76" w:author="Ricki Martin" w:date="2015-09-15T15:34:00Z">
              <w:r w:rsidRPr="00DA33B8" w:rsidDel="00247AF5">
                <w:rPr>
                  <w:rFonts w:ascii="Franklin Gothic Book" w:eastAsia="Franklin Gothic Book" w:hAnsi="Franklin Gothic Book" w:cs="Franklin Gothic Book"/>
                </w:rPr>
                <w:delText>5</w:delText>
              </w:r>
            </w:del>
            <w:ins w:id="77" w:author="Ricki Martin" w:date="2015-09-15T15:34:00Z">
              <w:r w:rsidR="00247AF5">
                <w:rPr>
                  <w:rFonts w:ascii="Franklin Gothic Book" w:eastAsia="Franklin Gothic Book" w:hAnsi="Franklin Gothic Book" w:cs="Franklin Gothic Book"/>
                </w:rPr>
                <w:t>0</w:t>
              </w:r>
            </w:ins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</w:tr>
    </w:tbl>
    <w:p w:rsidR="00A8023B" w:rsidRPr="00C720F3" w:rsidRDefault="00A8023B">
      <w:pPr>
        <w:spacing w:before="9" w:after="0" w:line="190" w:lineRule="exact"/>
        <w:rPr>
          <w:sz w:val="24"/>
          <w:szCs w:val="24"/>
        </w:rPr>
      </w:pPr>
    </w:p>
    <w:p w:rsidR="00A8023B" w:rsidRPr="00C720F3" w:rsidRDefault="00154F91">
      <w:pPr>
        <w:spacing w:before="34"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.3 </w:t>
      </w:r>
      <w:r w:rsidRPr="00C720F3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proofErr w:type="gramEnd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-CON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OV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GN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</w:p>
    <w:p w:rsidR="00A8023B" w:rsidRPr="00C720F3" w:rsidRDefault="00154F91">
      <w:pPr>
        <w:spacing w:before="1" w:after="0" w:line="240" w:lineRule="auto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08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(4))</w:t>
      </w:r>
    </w:p>
    <w:p w:rsidR="00A8023B" w:rsidRPr="00C720F3" w:rsidRDefault="00154F91">
      <w:pPr>
        <w:spacing w:before="1" w:after="0" w:line="272" w:lineRule="exact"/>
        <w:ind w:left="1180" w:right="88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eals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in </w:t>
      </w:r>
      <w:proofErr w:type="spellStart"/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oncontinental</w:t>
      </w:r>
      <w:proofErr w:type="spellEnd"/>
      <w:r w:rsidRPr="00C720F3">
        <w:rPr>
          <w:rFonts w:ascii="Franklin Gothic Book" w:eastAsia="Franklin Gothic Book" w:hAnsi="Franklin Gothic Book" w:cs="Franklin Gothic Book"/>
          <w:spacing w:val="-1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nited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over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eas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proofErr w:type="spellStart"/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onforeign</w:t>
      </w:r>
      <w:proofErr w:type="spellEnd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 areas,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including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ka,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aii,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Guam,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equal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diem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 the</w:t>
      </w:r>
    </w:p>
    <w:p w:rsidR="00A8023B" w:rsidRPr="00C720F3" w:rsidRDefault="00154F91">
      <w:pPr>
        <w:spacing w:before="1" w:after="0" w:line="272" w:lineRule="exact"/>
        <w:ind w:left="1180" w:right="743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ity</w:t>
      </w:r>
      <w:proofErr w:type="gramEnd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 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 a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laim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ade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as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blis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rule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ederal 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blis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nit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diem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ittee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</w:p>
    <w:p w:rsidR="00A8023B" w:rsidRPr="00C720F3" w:rsidRDefault="00A8023B">
      <w:pPr>
        <w:spacing w:after="0"/>
        <w:rPr>
          <w:sz w:val="24"/>
          <w:szCs w:val="24"/>
        </w:rPr>
        <w:sectPr w:rsidR="00A8023B" w:rsidRPr="00C720F3">
          <w:pgSz w:w="12240" w:h="15840"/>
          <w:pgMar w:top="620" w:right="620" w:bottom="280" w:left="1700" w:header="720" w:footer="720" w:gutter="0"/>
          <w:cols w:space="720"/>
        </w:sectPr>
      </w:pPr>
    </w:p>
    <w:p w:rsidR="00A8023B" w:rsidRPr="00C720F3" w:rsidRDefault="00154F91">
      <w:pPr>
        <w:spacing w:before="79" w:after="0" w:line="272" w:lineRule="exact"/>
        <w:ind w:left="1900" w:right="65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lastRenderedPageBreak/>
        <w:t>allo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tw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nty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erce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first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uarter,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thi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ty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ercent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uarter,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 fifty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ercent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uarter.</w:t>
      </w:r>
    </w:p>
    <w:p w:rsidR="00A8023B" w:rsidRPr="00C720F3" w:rsidRDefault="00A8023B">
      <w:pPr>
        <w:spacing w:after="0" w:line="28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19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before="1" w:after="0" w:line="272" w:lineRule="exact"/>
        <w:ind w:left="1900" w:right="123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Offi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eb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k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riate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 foreign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el.</w:t>
      </w:r>
    </w:p>
    <w:p w:rsidR="00A8023B" w:rsidRPr="00C720F3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.4 </w:t>
      </w:r>
      <w:r w:rsidRPr="00C720F3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FOREI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 ND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08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04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C720F3" w:rsidRDefault="00154F91">
      <w:pPr>
        <w:spacing w:before="4" w:after="0" w:line="272" w:lineRule="exact"/>
        <w:ind w:left="1900" w:right="454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eals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ide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nited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is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diem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eals 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 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 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laim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ade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day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as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blis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ule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</w:p>
    <w:p w:rsidR="00A8023B" w:rsidRPr="00C720F3" w:rsidRDefault="00154F91">
      <w:pPr>
        <w:spacing w:after="0" w:line="269" w:lineRule="exact"/>
        <w:ind w:left="19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federal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blis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nit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state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</w:p>
    <w:p w:rsidR="00A8023B" w:rsidRPr="00C720F3" w:rsidRDefault="00154F91">
      <w:pPr>
        <w:spacing w:before="4" w:after="0" w:line="272" w:lineRule="exact"/>
        <w:ind w:left="1900" w:right="65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tw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nty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erce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first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uarter,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thi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ty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ercent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uarter,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 fifty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ercent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rd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uarter.</w:t>
      </w:r>
    </w:p>
    <w:p w:rsidR="00A8023B" w:rsidRPr="00C720F3" w:rsidRDefault="00A8023B">
      <w:pPr>
        <w:spacing w:after="0" w:line="28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19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before="1" w:after="0" w:line="272" w:lineRule="exact"/>
        <w:ind w:left="1900" w:right="123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Offi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eb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k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riate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 foreign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el.</w:t>
      </w:r>
    </w:p>
    <w:p w:rsidR="00A8023B" w:rsidRPr="00C720F3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460" w:right="70" w:hanging="36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Pr="00C720F3"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LOD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REIM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RSE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(1)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d)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licized)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imbur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nt</w:t>
      </w:r>
      <w:r w:rsidRPr="00C720F3">
        <w:rPr>
          <w:rFonts w:ascii="Franklin Gothic Book" w:eastAsia="Franklin Gothic Book" w:hAnsi="Franklin Gothic Book" w:cs="Franklin Gothic Book"/>
          <w:spacing w:val="-1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ns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urred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 travel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tus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during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fo</w:t>
      </w:r>
      <w:r w:rsidRPr="00C720F3">
        <w:rPr>
          <w:rFonts w:ascii="Franklin Gothic Book" w:eastAsia="Franklin Gothic Book" w:hAnsi="Franklin Gothic Book" w:cs="Franklin Gothic Book"/>
          <w:spacing w:val="-1"/>
          <w:w w:val="99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 xml:space="preserve">rth </w:t>
      </w:r>
      <w:r w:rsidRPr="00C720F3">
        <w:rPr>
          <w:rFonts w:ascii="Franklin Gothic Book" w:eastAsia="Franklin Gothic Book" w:hAnsi="Franklin Gothic Book" w:cs="Franklin Gothic Book"/>
          <w:spacing w:val="1"/>
          <w:w w:val="99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uarter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9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% 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bl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hed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nited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eral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Servi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es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dmi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istrat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North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akot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lus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ap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lodgin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5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</w:p>
    <w:p w:rsidR="00A8023B" w:rsidRPr="00C720F3" w:rsidRDefault="00154F91">
      <w:pPr>
        <w:spacing w:after="0" w:line="274" w:lineRule="exact"/>
        <w:ind w:left="460" w:right="291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, </w:t>
      </w:r>
      <w:del w:id="78" w:author="Ricki Martin" w:date="2015-09-15T15:34:00Z">
        <w:r w:rsidRPr="00C720F3" w:rsidDel="00247AF5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20</w:delText>
        </w:r>
        <w:r w:rsidRPr="00C720F3" w:rsidDel="00247AF5">
          <w:rPr>
            <w:rFonts w:ascii="Franklin Gothic Book" w:eastAsia="Franklin Gothic Book" w:hAnsi="Franklin Gothic Book" w:cs="Franklin Gothic Book"/>
            <w:spacing w:val="-2"/>
            <w:sz w:val="24"/>
            <w:szCs w:val="24"/>
          </w:rPr>
          <w:delText>1</w:delText>
        </w:r>
        <w:r w:rsidRPr="00C720F3" w:rsidDel="00247AF5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0</w:delText>
        </w:r>
      </w:del>
      <w:ins w:id="79" w:author="Ricki Martin" w:date="2015-09-15T15:34:00Z">
        <w:r w:rsidR="00247AF5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t>2013</w:t>
        </w:r>
      </w:ins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 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orth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ak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as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$</w:t>
      </w:r>
      <w:del w:id="80" w:author="Ricki Martin" w:date="2015-09-15T15:35:00Z">
        <w:r w:rsidRPr="00C720F3" w:rsidDel="00247AF5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77</w:delText>
        </w:r>
      </w:del>
      <w:ins w:id="81" w:author="Ricki Martin" w:date="2015-09-15T15:35:00Z">
        <w:r w:rsidR="00247AF5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t>83</w:t>
        </w:r>
      </w:ins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; therefore,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axi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amo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nt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at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laimed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$</w:t>
      </w:r>
      <w:del w:id="82" w:author="Ricki Martin" w:date="2015-09-15T15:35:00Z">
        <w:r w:rsidRPr="00C720F3" w:rsidDel="00247AF5">
          <w:rPr>
            <w:rFonts w:ascii="Franklin Gothic Book" w:eastAsia="Franklin Gothic Book" w:hAnsi="Franklin Gothic Book" w:cs="Franklin Gothic Book"/>
            <w:spacing w:val="-2"/>
            <w:sz w:val="24"/>
            <w:szCs w:val="24"/>
          </w:rPr>
          <w:delText>6</w:delText>
        </w:r>
        <w:r w:rsidRPr="00C720F3" w:rsidDel="00247AF5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9</w:delText>
        </w:r>
        <w:r w:rsidRPr="00C720F3" w:rsidDel="00247AF5">
          <w:rPr>
            <w:rFonts w:ascii="Franklin Gothic Book" w:eastAsia="Franklin Gothic Book" w:hAnsi="Franklin Gothic Book" w:cs="Franklin Gothic Book"/>
            <w:sz w:val="24"/>
            <w:szCs w:val="24"/>
          </w:rPr>
          <w:delText>.</w:delText>
        </w:r>
        <w:r w:rsidRPr="00C720F3" w:rsidDel="00247AF5">
          <w:rPr>
            <w:rFonts w:ascii="Franklin Gothic Book" w:eastAsia="Franklin Gothic Book" w:hAnsi="Franklin Gothic Book" w:cs="Franklin Gothic Book"/>
            <w:spacing w:val="-2"/>
            <w:sz w:val="24"/>
            <w:szCs w:val="24"/>
          </w:rPr>
          <w:delText>3</w:delText>
        </w:r>
        <w:r w:rsidRPr="00C720F3" w:rsidDel="00247AF5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0</w:delText>
        </w:r>
      </w:del>
      <w:ins w:id="83" w:author="Ricki Martin" w:date="2015-09-15T15:35:00Z">
        <w:r w:rsidR="00247AF5">
          <w:rPr>
            <w:rFonts w:ascii="Franklin Gothic Book" w:eastAsia="Franklin Gothic Book" w:hAnsi="Franklin Gothic Book" w:cs="Franklin Gothic Book"/>
            <w:spacing w:val="-2"/>
            <w:sz w:val="24"/>
            <w:szCs w:val="24"/>
          </w:rPr>
          <w:t>74.70</w:t>
        </w:r>
      </w:ins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,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lus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ap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taxe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 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after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1, </w:t>
      </w:r>
      <w:del w:id="84" w:author="Ricki Martin" w:date="2015-09-15T15:35:00Z">
        <w:r w:rsidRPr="00C720F3" w:rsidDel="00247AF5">
          <w:rPr>
            <w:rFonts w:ascii="Franklin Gothic Book" w:eastAsia="Franklin Gothic Book" w:hAnsi="Franklin Gothic Book" w:cs="Franklin Gothic Book"/>
            <w:spacing w:val="-2"/>
            <w:sz w:val="24"/>
            <w:szCs w:val="24"/>
          </w:rPr>
          <w:delText>2</w:delText>
        </w:r>
        <w:r w:rsidRPr="00C720F3" w:rsidDel="00247AF5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013</w:delText>
        </w:r>
      </w:del>
      <w:ins w:id="85" w:author="Ricki Martin" w:date="2015-09-15T15:35:00Z">
        <w:r w:rsidR="00247AF5">
          <w:rPr>
            <w:rFonts w:ascii="Franklin Gothic Book" w:eastAsia="Franklin Gothic Book" w:hAnsi="Franklin Gothic Book" w:cs="Franklin Gothic Book"/>
            <w:spacing w:val="-2"/>
            <w:sz w:val="24"/>
            <w:szCs w:val="24"/>
          </w:rPr>
          <w:t>2015</w:t>
        </w:r>
      </w:ins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SA</w:t>
      </w:r>
    </w:p>
    <w:p w:rsidR="00A8023B" w:rsidRPr="00C720F3" w:rsidRDefault="00154F91">
      <w:pPr>
        <w:spacing w:after="0" w:line="269" w:lineRule="exact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North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Dakota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as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$8</w:t>
      </w:r>
      <w:del w:id="86" w:author="Ricki Martin" w:date="2015-09-15T15:35:00Z">
        <w:r w:rsidRPr="00C720F3" w:rsidDel="00247AF5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3</w:delText>
        </w:r>
      </w:del>
      <w:ins w:id="87" w:author="Ricki Martin" w:date="2015-09-15T15:35:00Z">
        <w:r w:rsidR="00247AF5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t>9</w:t>
        </w:r>
      </w:ins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; there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ore,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axi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aimed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</w:p>
    <w:p w:rsidR="00A8023B" w:rsidRPr="00C720F3" w:rsidRDefault="00154F91">
      <w:pPr>
        <w:spacing w:before="1"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$</w:t>
      </w:r>
      <w:del w:id="88" w:author="Ricki Martin" w:date="2015-09-15T15:35:00Z">
        <w:r w:rsidRPr="00C720F3" w:rsidDel="00247AF5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74</w:delText>
        </w:r>
        <w:r w:rsidRPr="00C720F3" w:rsidDel="00247AF5">
          <w:rPr>
            <w:rFonts w:ascii="Franklin Gothic Book" w:eastAsia="Franklin Gothic Book" w:hAnsi="Franklin Gothic Book" w:cs="Franklin Gothic Book"/>
            <w:sz w:val="24"/>
            <w:szCs w:val="24"/>
          </w:rPr>
          <w:delText>.</w:delText>
        </w:r>
        <w:r w:rsidRPr="00C720F3" w:rsidDel="00247AF5">
          <w:rPr>
            <w:rFonts w:ascii="Franklin Gothic Book" w:eastAsia="Franklin Gothic Book" w:hAnsi="Franklin Gothic Book" w:cs="Franklin Gothic Book"/>
            <w:spacing w:val="-2"/>
            <w:sz w:val="24"/>
            <w:szCs w:val="24"/>
          </w:rPr>
          <w:delText>7</w:delText>
        </w:r>
        <w:r w:rsidRPr="00C720F3" w:rsidDel="00247AF5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0</w:delText>
        </w:r>
      </w:del>
      <w:ins w:id="89" w:author="Ricki Martin" w:date="2015-09-15T15:35:00Z">
        <w:r w:rsidR="00247AF5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t>80.10</w:t>
        </w:r>
      </w:ins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,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lus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ap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taxe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C720F3" w:rsidRDefault="00A8023B">
      <w:pPr>
        <w:spacing w:after="0" w:line="280" w:lineRule="exact"/>
        <w:rPr>
          <w:sz w:val="24"/>
          <w:szCs w:val="24"/>
        </w:rPr>
      </w:pPr>
    </w:p>
    <w:p w:rsidR="00A8023B" w:rsidRPr="00C720F3" w:rsidRDefault="00154F91">
      <w:pPr>
        <w:spacing w:after="0" w:line="239" w:lineRule="auto"/>
        <w:ind w:left="460" w:right="528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GSA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ill 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rates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eriodi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ally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duri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nium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allowable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lodging rei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will a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hange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e.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Acc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ting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ebsite.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amo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nts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9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% 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SA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axi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um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 rei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rates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laimed,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lus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ap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rates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are effec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ive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,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C720F3" w:rsidRDefault="00A8023B">
      <w:pPr>
        <w:spacing w:before="20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-of-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tual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e.</w:t>
      </w:r>
    </w:p>
    <w:p w:rsidR="00A8023B" w:rsidRPr="00C720F3" w:rsidRDefault="00A8023B">
      <w:pPr>
        <w:spacing w:before="13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460" w:right="49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origi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receipt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required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reimbur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e.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receipt is lost, 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otocopy</w:t>
      </w:r>
      <w:r w:rsidRPr="00C720F3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ax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inv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ob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ined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with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th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origin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 receipt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.)</w:t>
      </w:r>
    </w:p>
    <w:p w:rsidR="00A8023B" w:rsidRPr="00C720F3" w:rsidRDefault="00A8023B">
      <w:pPr>
        <w:spacing w:before="20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.1</w:t>
      </w:r>
      <w:r w:rsidRPr="00C720F3">
        <w:rPr>
          <w:rFonts w:ascii="Franklin Gothic Book" w:eastAsia="Franklin Gothic Book" w:hAnsi="Franklin Gothic Book" w:cs="Franklin Gothic Book"/>
          <w:spacing w:val="-4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NG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OV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MAXIM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806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C720F3" w:rsidRDefault="00154F91">
      <w:pPr>
        <w:spacing w:after="0" w:line="271" w:lineRule="exact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nlik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ly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ituation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ot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find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ging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90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% 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GSA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e,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follo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ing</w:t>
      </w:r>
    </w:p>
    <w:p w:rsidR="00A8023B" w:rsidRPr="00C720F3" w:rsidRDefault="00154F91">
      <w:pPr>
        <w:spacing w:before="2"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fol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ed:</w:t>
      </w:r>
    </w:p>
    <w:p w:rsidR="00A8023B" w:rsidRPr="00C720F3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.1 </w:t>
      </w:r>
      <w:r w:rsidRPr="00C720F3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Prio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r</w:t>
      </w:r>
      <w:proofErr w:type="gramEnd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-ap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roval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am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ignated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ap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rov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ob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ained.</w:t>
      </w:r>
    </w:p>
    <w:p w:rsidR="00A8023B" w:rsidRPr="00C720F3" w:rsidRDefault="00A8023B">
      <w:pPr>
        <w:spacing w:before="1" w:after="0" w:line="240" w:lineRule="exact"/>
        <w:rPr>
          <w:sz w:val="24"/>
          <w:szCs w:val="24"/>
        </w:rPr>
      </w:pPr>
    </w:p>
    <w:p w:rsidR="00A8023B" w:rsidRPr="00C720F3" w:rsidRDefault="00154F91">
      <w:pPr>
        <w:spacing w:after="0" w:line="275" w:lineRule="auto"/>
        <w:ind w:left="1900" w:right="806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.2 </w:t>
      </w:r>
      <w:r w:rsidRPr="00C720F3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reque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ame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ee,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ame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ity t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aveling to,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lodging,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ame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hone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ber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 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uoted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if there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avail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ble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roo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A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3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ies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ould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onta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ted.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If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raveling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orth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ak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ta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ity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does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have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3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fac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liti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indi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tion.</w:t>
      </w:r>
    </w:p>
    <w:p w:rsidR="00A8023B" w:rsidRPr="00C720F3" w:rsidRDefault="00A8023B">
      <w:pPr>
        <w:spacing w:after="0"/>
        <w:rPr>
          <w:sz w:val="24"/>
          <w:szCs w:val="24"/>
        </w:rPr>
        <w:sectPr w:rsidR="00A8023B" w:rsidRPr="00C720F3">
          <w:pgSz w:w="12240" w:h="15840"/>
          <w:pgMar w:top="620" w:right="640" w:bottom="280" w:left="980" w:header="720" w:footer="720" w:gutter="0"/>
          <w:cols w:space="720"/>
        </w:sectPr>
      </w:pPr>
    </w:p>
    <w:p w:rsidR="00A8023B" w:rsidRPr="00C720F3" w:rsidRDefault="00154F91">
      <w:pPr>
        <w:spacing w:before="77"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lastRenderedPageBreak/>
        <w:t>7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.3 </w:t>
      </w:r>
      <w:r w:rsidRPr="00C720F3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his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 w:rsidRPr="00C720F3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hed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C720F3" w:rsidRDefault="00A8023B">
      <w:pPr>
        <w:spacing w:before="6" w:after="0" w:line="110" w:lineRule="exact"/>
        <w:rPr>
          <w:sz w:val="24"/>
          <w:szCs w:val="24"/>
        </w:rPr>
      </w:pPr>
    </w:p>
    <w:p w:rsidR="00A8023B" w:rsidRPr="00C720F3" w:rsidRDefault="00A8023B">
      <w:pPr>
        <w:spacing w:after="0" w:line="200" w:lineRule="exact"/>
        <w:rPr>
          <w:sz w:val="24"/>
          <w:szCs w:val="24"/>
        </w:rPr>
      </w:pPr>
    </w:p>
    <w:p w:rsidR="00A8023B" w:rsidRPr="00C720F3" w:rsidRDefault="00154F91">
      <w:pPr>
        <w:spacing w:after="0" w:line="272" w:lineRule="exact"/>
        <w:ind w:left="1540" w:right="402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.4 </w:t>
      </w:r>
      <w:r w:rsidRPr="00C720F3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asio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all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proofErr w:type="gramEnd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add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tional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 w:rsidRPr="00C720F3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ill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equested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 effec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ive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obt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ined.</w:t>
      </w:r>
    </w:p>
    <w:p w:rsidR="00A8023B" w:rsidRPr="00C720F3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1540" w:right="208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.5 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If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room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90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%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ax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kot</w:t>
      </w:r>
      <w:r w:rsidRPr="00C720F3">
        <w:rPr>
          <w:rFonts w:ascii="Franklin Gothic Book" w:eastAsia="Franklin Gothic Book" w:hAnsi="Franklin Gothic Book" w:cs="Franklin Gothic Book"/>
          <w:i/>
          <w:spacing w:val="4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 s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7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,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e,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dit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taxes eligible 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bursement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4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-r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 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sing the $</w:t>
      </w:r>
      <w:del w:id="90" w:author="Ricki Martin" w:date="2015-09-15T15:36:00Z">
        <w:r w:rsidRPr="00C720F3" w:rsidDel="00247AF5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74</w:delText>
        </w:r>
        <w:r w:rsidRPr="00C720F3" w:rsidDel="00247AF5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.</w:delText>
        </w:r>
        <w:r w:rsidRPr="00C720F3" w:rsidDel="00247AF5">
          <w:rPr>
            <w:rFonts w:ascii="Franklin Gothic Book" w:eastAsia="Franklin Gothic Book" w:hAnsi="Franklin Gothic Book" w:cs="Franklin Gothic Book"/>
            <w:i/>
            <w:spacing w:val="-2"/>
            <w:sz w:val="24"/>
            <w:szCs w:val="24"/>
          </w:rPr>
          <w:delText>7</w:delText>
        </w:r>
        <w:r w:rsidRPr="00C720F3" w:rsidDel="00247AF5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0</w:delText>
        </w:r>
      </w:del>
      <w:proofErr w:type="gramStart"/>
      <w:ins w:id="91" w:author="Ricki Martin" w:date="2015-09-15T15:36:00Z">
        <w:r w:rsidR="00247AF5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t xml:space="preserve">80.10 </w:t>
        </w:r>
      </w:ins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ax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um</w:t>
      </w:r>
      <w:proofErr w:type="gramEnd"/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te):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if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room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 $</w:t>
      </w:r>
      <w:del w:id="92" w:author="Ricki Martin" w:date="2015-09-15T15:36:00Z">
        <w:r w:rsidRPr="00C720F3" w:rsidDel="00247AF5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80</w:delText>
        </w:r>
        <w:r w:rsidRPr="00C720F3" w:rsidDel="00247AF5">
          <w:rPr>
            <w:rFonts w:ascii="Franklin Gothic Book" w:eastAsia="Franklin Gothic Book" w:hAnsi="Franklin Gothic Book" w:cs="Franklin Gothic Book"/>
            <w:i/>
            <w:spacing w:val="-2"/>
            <w:sz w:val="24"/>
            <w:szCs w:val="24"/>
          </w:rPr>
          <w:delText>.</w:delText>
        </w:r>
        <w:r w:rsidRPr="00C720F3" w:rsidDel="00247AF5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0</w:delText>
        </w:r>
        <w:r w:rsidRPr="00C720F3" w:rsidDel="00247AF5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0</w:delText>
        </w:r>
      </w:del>
      <w:ins w:id="93" w:author="Ricki Martin" w:date="2015-09-15T15:36:00Z">
        <w:r w:rsidR="00247AF5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t>90.00</w:t>
        </w:r>
      </w:ins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taxes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</w:p>
    <w:p w:rsidR="00A8023B" w:rsidRPr="00C720F3" w:rsidRDefault="00154F91">
      <w:pPr>
        <w:spacing w:after="0" w:line="271" w:lineRule="exact"/>
        <w:ind w:left="154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$</w:t>
      </w:r>
      <w:del w:id="94" w:author="Ricki Martin" w:date="2015-09-15T15:36:00Z">
        <w:r w:rsidRPr="00C720F3" w:rsidDel="00247AF5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12</w:delText>
        </w:r>
        <w:r w:rsidRPr="00C720F3" w:rsidDel="00247AF5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.</w:delText>
        </w:r>
        <w:r w:rsidRPr="00C720F3" w:rsidDel="00247AF5">
          <w:rPr>
            <w:rFonts w:ascii="Franklin Gothic Book" w:eastAsia="Franklin Gothic Book" w:hAnsi="Franklin Gothic Book" w:cs="Franklin Gothic Book"/>
            <w:i/>
            <w:spacing w:val="-2"/>
            <w:sz w:val="24"/>
            <w:szCs w:val="24"/>
          </w:rPr>
          <w:delText>0</w:delText>
        </w:r>
        <w:r w:rsidRPr="00C720F3" w:rsidDel="00247AF5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0</w:delText>
        </w:r>
      </w:del>
      <w:ins w:id="95" w:author="Ricki Martin" w:date="2015-09-15T15:36:00Z">
        <w:r w:rsidR="00247AF5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t>13.50</w:t>
        </w:r>
      </w:ins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 the in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ividual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bursed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$</w:t>
      </w:r>
      <w:del w:id="96" w:author="Ricki Martin" w:date="2015-09-15T15:36:00Z">
        <w:r w:rsidRPr="00C720F3" w:rsidDel="00247AF5">
          <w:rPr>
            <w:rFonts w:ascii="Franklin Gothic Book" w:eastAsia="Franklin Gothic Book" w:hAnsi="Franklin Gothic Book" w:cs="Franklin Gothic Book"/>
            <w:i/>
            <w:spacing w:val="-2"/>
            <w:sz w:val="24"/>
            <w:szCs w:val="24"/>
          </w:rPr>
          <w:delText>7</w:delText>
        </w:r>
        <w:r w:rsidRPr="00C720F3" w:rsidDel="00247AF5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4</w:delText>
        </w:r>
        <w:r w:rsidRPr="00C720F3" w:rsidDel="00247AF5">
          <w:rPr>
            <w:rFonts w:ascii="Franklin Gothic Book" w:eastAsia="Franklin Gothic Book" w:hAnsi="Franklin Gothic Book" w:cs="Franklin Gothic Book"/>
            <w:i/>
            <w:spacing w:val="-2"/>
            <w:sz w:val="24"/>
            <w:szCs w:val="24"/>
          </w:rPr>
          <w:delText>.</w:delText>
        </w:r>
        <w:r w:rsidRPr="00C720F3" w:rsidDel="00247AF5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7</w:delText>
        </w:r>
        <w:r w:rsidRPr="00C720F3" w:rsidDel="00247AF5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0</w:delText>
        </w:r>
      </w:del>
      <w:ins w:id="97" w:author="Ricki Martin" w:date="2015-09-15T15:36:00Z">
        <w:r w:rsidR="00247AF5">
          <w:rPr>
            <w:rFonts w:ascii="Franklin Gothic Book" w:eastAsia="Franklin Gothic Book" w:hAnsi="Franklin Gothic Book" w:cs="Franklin Gothic Book"/>
            <w:i/>
            <w:spacing w:val="-2"/>
            <w:sz w:val="24"/>
            <w:szCs w:val="24"/>
          </w:rPr>
          <w:t>80.10</w:t>
        </w:r>
      </w:ins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lus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$</w:t>
      </w:r>
      <w:del w:id="98" w:author="Ricki Martin" w:date="2015-09-15T15:36:00Z">
        <w:r w:rsidRPr="00C720F3" w:rsidDel="00247AF5">
          <w:rPr>
            <w:rFonts w:ascii="Franklin Gothic Book" w:eastAsia="Franklin Gothic Book" w:hAnsi="Franklin Gothic Book" w:cs="Franklin Gothic Book"/>
            <w:i/>
            <w:spacing w:val="-1"/>
            <w:sz w:val="24"/>
            <w:szCs w:val="24"/>
          </w:rPr>
          <w:delText>1</w:delText>
        </w:r>
        <w:r w:rsidRPr="00C720F3" w:rsidDel="00247AF5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1</w:delText>
        </w:r>
        <w:r w:rsidRPr="00C720F3" w:rsidDel="00247AF5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.</w:delText>
        </w:r>
        <w:r w:rsidRPr="00C720F3" w:rsidDel="00247AF5">
          <w:rPr>
            <w:rFonts w:ascii="Franklin Gothic Book" w:eastAsia="Franklin Gothic Book" w:hAnsi="Franklin Gothic Book" w:cs="Franklin Gothic Book"/>
            <w:i/>
            <w:spacing w:val="-2"/>
            <w:sz w:val="24"/>
            <w:szCs w:val="24"/>
          </w:rPr>
          <w:delText>2</w:delText>
        </w:r>
        <w:r w:rsidRPr="00C720F3" w:rsidDel="00247AF5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1</w:delText>
        </w:r>
      </w:del>
      <w:ins w:id="99" w:author="Ricki Martin" w:date="2015-09-15T15:36:00Z">
        <w:r w:rsidR="00247AF5">
          <w:rPr>
            <w:rFonts w:ascii="Franklin Gothic Book" w:eastAsia="Franklin Gothic Book" w:hAnsi="Franklin Gothic Book" w:cs="Franklin Gothic Book"/>
            <w:i/>
            <w:spacing w:val="-1"/>
            <w:sz w:val="24"/>
            <w:szCs w:val="24"/>
          </w:rPr>
          <w:t>12.02</w:t>
        </w:r>
      </w:ins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6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tax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es</w:t>
      </w:r>
    </w:p>
    <w:p w:rsidR="00A8023B" w:rsidRPr="00C720F3" w:rsidRDefault="00154F91">
      <w:pPr>
        <w:spacing w:after="0" w:line="271" w:lineRule="exact"/>
        <w:ind w:left="154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$</w:t>
      </w:r>
      <w:del w:id="100" w:author="Ricki Martin" w:date="2015-09-15T15:36:00Z">
        <w:r w:rsidRPr="00C720F3" w:rsidDel="00247AF5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74</w:delText>
        </w:r>
        <w:r w:rsidRPr="00C720F3" w:rsidDel="00247AF5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.</w:delText>
        </w:r>
        <w:r w:rsidRPr="00C720F3" w:rsidDel="00247AF5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7</w:delText>
        </w:r>
        <w:r w:rsidRPr="00C720F3" w:rsidDel="00247AF5">
          <w:rPr>
            <w:rFonts w:ascii="Franklin Gothic Book" w:eastAsia="Franklin Gothic Book" w:hAnsi="Franklin Gothic Book" w:cs="Franklin Gothic Book"/>
            <w:i/>
            <w:spacing w:val="-2"/>
            <w:sz w:val="24"/>
            <w:szCs w:val="24"/>
          </w:rPr>
          <w:delText>0</w:delText>
        </w:r>
      </w:del>
      <w:ins w:id="101" w:author="Ricki Martin" w:date="2015-09-15T15:36:00Z">
        <w:r w:rsidR="00247AF5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t>80.10</w:t>
        </w:r>
      </w:ins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/</w:t>
      </w:r>
      <w:del w:id="102" w:author="Ricki Martin" w:date="2015-09-15T15:37:00Z">
        <w:r w:rsidRPr="00C720F3" w:rsidDel="00247AF5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80</w:delText>
        </w:r>
        <w:r w:rsidRPr="00C720F3" w:rsidDel="00247AF5">
          <w:rPr>
            <w:rFonts w:ascii="Franklin Gothic Book" w:eastAsia="Franklin Gothic Book" w:hAnsi="Franklin Gothic Book" w:cs="Franklin Gothic Book"/>
            <w:i/>
            <w:spacing w:val="-2"/>
            <w:sz w:val="24"/>
            <w:szCs w:val="24"/>
          </w:rPr>
          <w:delText>.</w:delText>
        </w:r>
        <w:r w:rsidRPr="00C720F3" w:rsidDel="00247AF5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0</w:delText>
        </w:r>
        <w:r w:rsidRPr="00C720F3" w:rsidDel="00247AF5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0</w:delText>
        </w:r>
      </w:del>
      <w:ins w:id="103" w:author="Ricki Martin" w:date="2015-09-15T15:37:00Z">
        <w:r w:rsidR="00247AF5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t>90.00</w:t>
        </w:r>
      </w:ins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$</w:t>
      </w:r>
      <w:del w:id="104" w:author="Ricki Martin" w:date="2015-09-15T15:37:00Z">
        <w:r w:rsidRPr="00C720F3" w:rsidDel="00247AF5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12</w:delText>
        </w:r>
        <w:r w:rsidRPr="00C720F3" w:rsidDel="00247AF5">
          <w:rPr>
            <w:rFonts w:ascii="Franklin Gothic Book" w:eastAsia="Franklin Gothic Book" w:hAnsi="Franklin Gothic Book" w:cs="Franklin Gothic Book"/>
            <w:i/>
            <w:spacing w:val="-2"/>
            <w:sz w:val="24"/>
            <w:szCs w:val="24"/>
          </w:rPr>
          <w:delText>.0</w:delText>
        </w:r>
        <w:r w:rsidRPr="00C720F3" w:rsidDel="00247AF5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0</w:delText>
        </w:r>
      </w:del>
      <w:ins w:id="105" w:author="Ricki Martin" w:date="2015-09-15T15:37:00Z">
        <w:r w:rsidR="00247AF5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t>13.50</w:t>
        </w:r>
      </w:ins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=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$</w:t>
      </w:r>
      <w:del w:id="106" w:author="Ricki Martin" w:date="2015-09-15T15:37:00Z">
        <w:r w:rsidRPr="00C720F3" w:rsidDel="00247AF5">
          <w:rPr>
            <w:rFonts w:ascii="Franklin Gothic Book" w:eastAsia="Franklin Gothic Book" w:hAnsi="Franklin Gothic Book" w:cs="Franklin Gothic Book"/>
            <w:i/>
            <w:spacing w:val="-2"/>
            <w:sz w:val="24"/>
            <w:szCs w:val="24"/>
          </w:rPr>
          <w:delText>1</w:delText>
        </w:r>
        <w:r w:rsidRPr="00C720F3" w:rsidDel="00247AF5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1</w:delText>
        </w:r>
        <w:r w:rsidRPr="00C720F3" w:rsidDel="00247AF5">
          <w:rPr>
            <w:rFonts w:ascii="Franklin Gothic Book" w:eastAsia="Franklin Gothic Book" w:hAnsi="Franklin Gothic Book" w:cs="Franklin Gothic Book"/>
            <w:i/>
            <w:sz w:val="24"/>
            <w:szCs w:val="24"/>
          </w:rPr>
          <w:delText>.</w:delText>
        </w:r>
        <w:r w:rsidRPr="00C720F3" w:rsidDel="00247AF5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21</w:delText>
        </w:r>
      </w:del>
      <w:ins w:id="107" w:author="Ricki Martin" w:date="2015-09-15T15:37:00Z">
        <w:r w:rsidR="00247AF5">
          <w:rPr>
            <w:rFonts w:ascii="Franklin Gothic Book" w:eastAsia="Franklin Gothic Book" w:hAnsi="Franklin Gothic Book" w:cs="Franklin Gothic Book"/>
            <w:i/>
            <w:spacing w:val="-2"/>
            <w:sz w:val="24"/>
            <w:szCs w:val="24"/>
          </w:rPr>
          <w:t>12.02</w:t>
        </w:r>
      </w:ins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Pr="00C720F3" w:rsidRDefault="00A8023B">
      <w:pPr>
        <w:spacing w:before="13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820"/>
        </w:tabs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  <w:t>DIRECT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ILLI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GING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DEP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RT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 -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before="4" w:after="0" w:line="272" w:lineRule="exact"/>
        <w:ind w:left="820" w:right="234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lodging must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first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then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using the tr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el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er.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ee's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ense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not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directly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tm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nt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 the lodging facili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Pr="00C720F3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EX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A8023B">
      <w:pPr>
        <w:spacing w:before="20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820" w:right="54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.1 </w:t>
      </w:r>
      <w:r w:rsidRPr="00C720F3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Sta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law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(ND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C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08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allows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agency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titut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-of-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rovider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dire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tly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hen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orth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akota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Offi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Manag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udget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has 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ined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ales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from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destin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te.</w:t>
      </w:r>
    </w:p>
    <w:p w:rsidR="00A8023B" w:rsidRPr="00C720F3" w:rsidRDefault="00A8023B">
      <w:pPr>
        <w:spacing w:before="2" w:after="0" w:line="28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before="1" w:after="0" w:line="272" w:lineRule="exact"/>
        <w:ind w:left="820" w:right="191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e,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OMB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does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not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nt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other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te.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encies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no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ified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been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ob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.)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does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not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dging.</w:t>
      </w:r>
    </w:p>
    <w:p w:rsidR="00A8023B" w:rsidRPr="00C720F3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.2 </w:t>
      </w:r>
      <w:r w:rsidRPr="00C720F3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proofErr w:type="gramEnd"/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before="4" w:after="0" w:line="272" w:lineRule="exact"/>
        <w:ind w:left="1540" w:right="735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lodging f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3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rectly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de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ol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es a stude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eld 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ip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thletic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el.</w:t>
      </w:r>
    </w:p>
    <w:p w:rsidR="00A8023B" w:rsidRPr="00C720F3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820"/>
        </w:tabs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.3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  <w:t>REQUIRED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DEPOSI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OMB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Policy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513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</w:p>
    <w:p w:rsidR="00A8023B" w:rsidRPr="00C720F3" w:rsidRDefault="00154F91">
      <w:pPr>
        <w:spacing w:after="0" w:line="274" w:lineRule="exact"/>
        <w:ind w:left="820" w:right="10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If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lodging f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req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ires 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pa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osit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room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dvance,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 w:rsidRPr="00C720F3"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w w:val="99"/>
          <w:sz w:val="24"/>
          <w:szCs w:val="24"/>
        </w:rPr>
        <w:t xml:space="preserve">by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ee.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If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osit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 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rior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tes,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</w:t>
      </w:r>
    </w:p>
    <w:p w:rsidR="00A8023B" w:rsidRPr="00C720F3" w:rsidRDefault="00154F91">
      <w:pPr>
        <w:spacing w:after="0" w:line="269" w:lineRule="exact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proofErr w:type="gramEnd"/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ursed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de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osit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</w:p>
    <w:p w:rsidR="00A8023B" w:rsidRPr="00C720F3" w:rsidRDefault="00154F91">
      <w:pPr>
        <w:spacing w:after="0" w:line="274" w:lineRule="exact"/>
        <w:ind w:left="820" w:right="71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eed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erify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osit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6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erly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lodging bill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kes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e.</w:t>
      </w:r>
    </w:p>
    <w:p w:rsidR="00A8023B" w:rsidRPr="00C720F3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820"/>
        </w:tabs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  <w:t>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SHARING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before="1" w:after="0" w:line="272" w:lineRule="exact"/>
        <w:ind w:left="820" w:right="62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more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ons,</w:t>
      </w:r>
      <w:r w:rsidRPr="00C720F3"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uld nor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lly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is/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bursemen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nces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wh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ere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to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</w:p>
    <w:p w:rsidR="00A8023B" w:rsidRPr="00C720F3" w:rsidRDefault="00154F91">
      <w:pPr>
        <w:spacing w:before="2" w:after="0" w:line="272" w:lineRule="exact"/>
        <w:ind w:left="820" w:right="1218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lodging</w:t>
      </w:r>
      <w:proofErr w:type="gramEnd"/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osts,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e/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burseme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sa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by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listing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ot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 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s)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lodging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n.</w:t>
      </w:r>
    </w:p>
    <w:p w:rsidR="00A8023B" w:rsidRPr="00C720F3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OMB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Poli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513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C720F3" w:rsidRDefault="00154F91">
      <w:pPr>
        <w:spacing w:after="0" w:line="274" w:lineRule="exact"/>
        <w:ind w:left="820" w:right="345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When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anied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individual not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gible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a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traveling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co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anion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have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blis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</w:p>
    <w:p w:rsidR="00A8023B" w:rsidRPr="00C720F3" w:rsidRDefault="00154F91">
      <w:pPr>
        <w:spacing w:after="0" w:line="269" w:lineRule="exact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learly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tify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room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ingle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only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may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laimed.</w:t>
      </w:r>
    </w:p>
    <w:p w:rsidR="00A8023B" w:rsidRPr="00C720F3" w:rsidRDefault="00A8023B">
      <w:pPr>
        <w:spacing w:after="0"/>
        <w:rPr>
          <w:sz w:val="24"/>
          <w:szCs w:val="24"/>
        </w:rPr>
        <w:sectPr w:rsidR="00A8023B" w:rsidRPr="00C720F3">
          <w:pgSz w:w="12240" w:h="15840"/>
          <w:pgMar w:top="620" w:right="620" w:bottom="280" w:left="1340" w:header="720" w:footer="720" w:gutter="0"/>
          <w:cols w:space="720"/>
        </w:sectPr>
      </w:pPr>
    </w:p>
    <w:p w:rsidR="00A8023B" w:rsidRPr="00C720F3" w:rsidRDefault="00154F91">
      <w:pPr>
        <w:spacing w:before="77"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lastRenderedPageBreak/>
        <w:t>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Pr="00C720F3"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MISC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LL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XPE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SES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n)</w:t>
      </w:r>
    </w:p>
    <w:p w:rsidR="00A8023B" w:rsidRPr="00C720F3" w:rsidRDefault="00154F91">
      <w:pPr>
        <w:spacing w:after="0" w:line="274" w:lineRule="exact"/>
        <w:ind w:left="460" w:right="357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bursement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req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ested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neces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neous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enses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 registr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fees,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l,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ax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res,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oll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fees,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business 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one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lls,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rki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</w:p>
    <w:p w:rsidR="00A8023B" w:rsidRPr="00C720F3" w:rsidRDefault="00154F91">
      <w:pPr>
        <w:spacing w:after="0" w:line="269" w:lineRule="exact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$5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one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lls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tus.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neous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nses</w:t>
      </w:r>
    </w:p>
    <w:p w:rsidR="00A8023B" w:rsidRPr="00C720F3" w:rsidRDefault="00154F91">
      <w:pPr>
        <w:spacing w:before="4" w:after="0" w:line="272" w:lineRule="exact"/>
        <w:ind w:left="460" w:right="224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proofErr w:type="gramEnd"/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indi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idually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iden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ified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req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 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 in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ividual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neous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i/>
          <w:spacing w:val="3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enses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eeding $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10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00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Pr="00C720F3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INM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NT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&amp;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ERSON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EXP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SES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after="0" w:line="274" w:lineRule="exact"/>
        <w:ind w:left="1180" w:right="132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erson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nses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ble.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enses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 th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tegor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eed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ion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justi</w:t>
      </w:r>
      <w:r w:rsidRPr="00C720F3">
        <w:rPr>
          <w:rFonts w:ascii="Franklin Gothic Book" w:eastAsia="Franklin Gothic Book" w:hAnsi="Franklin Gothic Book" w:cs="Franklin Gothic Book"/>
          <w:i/>
          <w:spacing w:val="6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</w:p>
    <w:p w:rsidR="00A8023B" w:rsidRPr="00C720F3" w:rsidRDefault="00154F91">
      <w:pPr>
        <w:spacing w:after="0" w:line="269" w:lineRule="exact"/>
        <w:ind w:left="1180" w:right="3434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proofErr w:type="gramEnd"/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sup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cl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them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 ne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essa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business 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enses.</w:t>
      </w:r>
    </w:p>
    <w:p w:rsidR="00A8023B" w:rsidRPr="00C720F3" w:rsidRDefault="00A8023B">
      <w:pPr>
        <w:spacing w:before="13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  <w:t>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NTA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OMB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Pol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y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5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C720F3" w:rsidRDefault="00A8023B">
      <w:pPr>
        <w:spacing w:before="13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1900" w:right="284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.1 </w:t>
      </w:r>
      <w:r w:rsidRPr="00C720F3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niver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ity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ill rei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if 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 air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raft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get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heir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tination,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if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vehi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uffi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ient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ju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tify that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ode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instead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axi.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erally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oli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iscou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age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pacing w:val="4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 re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ls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their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effec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iven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is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-ev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dent.</w:t>
      </w:r>
    </w:p>
    <w:p w:rsidR="00A8023B" w:rsidRPr="00C720F3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1900" w:right="123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.2 </w:t>
      </w:r>
      <w:r w:rsidRPr="00C720F3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When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ting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iver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ity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urch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addi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ional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uran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not 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ary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 is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overed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e's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k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Manage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d.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ever,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 North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akota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k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Mana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ivision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does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hasi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lia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 in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uran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if re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ting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ide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nited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o,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hen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 is advi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urch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damage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aiver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as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ell.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uld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ider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hat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overages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'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auto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uran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rovides.</w:t>
      </w:r>
    </w:p>
    <w:p w:rsidR="00A8023B" w:rsidRPr="00C720F3" w:rsidRDefault="00A8023B">
      <w:pPr>
        <w:spacing w:before="13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.3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IPS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CHA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GES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ion)</w:t>
      </w:r>
    </w:p>
    <w:p w:rsidR="00A8023B" w:rsidRPr="00C720F3" w:rsidRDefault="00154F91">
      <w:pPr>
        <w:spacing w:before="4" w:after="0" w:line="272" w:lineRule="exact"/>
        <w:ind w:left="1180" w:right="111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son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ble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s,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not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eed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$5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ser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rges 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neces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rt 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bu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iness trip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ble.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les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lude: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ax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</w:t>
      </w:r>
    </w:p>
    <w:p w:rsidR="00A8023B" w:rsidRPr="00C720F3" w:rsidRDefault="00154F91">
      <w:pPr>
        <w:spacing w:after="0" w:line="269" w:lineRule="exact"/>
        <w:ind w:left="1180" w:right="899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ivers</w:t>
      </w:r>
      <w:proofErr w:type="gramEnd"/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bursement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ered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me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</w:p>
    <w:p w:rsidR="00A8023B" w:rsidRPr="00C720F3" w:rsidRDefault="00154F91">
      <w:pPr>
        <w:spacing w:before="1" w:after="0" w:line="240" w:lineRule="auto"/>
        <w:ind w:left="1180" w:right="8319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proofErr w:type="gramEnd"/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Pr="00C720F3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  <w:t>LOST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RECEIP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tatio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</w:p>
    <w:p w:rsidR="00A8023B" w:rsidRPr="00C720F3" w:rsidRDefault="00154F91">
      <w:pPr>
        <w:spacing w:before="1" w:after="0" w:line="240" w:lineRule="auto"/>
        <w:ind w:left="1180" w:right="579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recei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 lost, 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otocopy</w:t>
      </w:r>
      <w:r w:rsidRPr="00C720F3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ax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inv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ob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ined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with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 no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origin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 rece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lost.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dit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rd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receip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ot 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ffi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ient.</w:t>
      </w:r>
    </w:p>
    <w:p w:rsidR="00A8023B" w:rsidRPr="00C720F3" w:rsidRDefault="00A8023B">
      <w:pPr>
        <w:spacing w:before="20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9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Pr="00C720F3"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NCES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DCC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C720F3" w:rsidRDefault="00154F91">
      <w:pPr>
        <w:spacing w:before="1" w:after="0" w:line="272" w:lineRule="exact"/>
        <w:ind w:left="460" w:right="121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ting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offi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rove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lodging 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incurred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ile 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traveling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offic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this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te,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rovided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hat</w:t>
      </w:r>
    </w:p>
    <w:p w:rsidR="00A8023B" w:rsidRPr="00C720F3" w:rsidRDefault="00154F91">
      <w:pPr>
        <w:spacing w:before="1" w:after="0" w:line="272" w:lineRule="exact"/>
        <w:ind w:left="460" w:right="45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in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ex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five da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onth,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rov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adv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nced do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eighty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ercent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eriod.</w:t>
      </w:r>
    </w:p>
    <w:p w:rsidR="00A8023B" w:rsidRPr="00C720F3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before="1" w:after="0" w:line="240" w:lineRule="auto"/>
        <w:ind w:left="460" w:right="213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Fun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dvanced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dging must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 req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ired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this Polic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 Tr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el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dvances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not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from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4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ted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funds. 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rm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ble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 req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est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dvance.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Acc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unting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Offi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lly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nces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follo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two situat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ons:</w:t>
      </w:r>
    </w:p>
    <w:p w:rsidR="00A8023B" w:rsidRPr="00C720F3" w:rsidRDefault="00A8023B">
      <w:pPr>
        <w:spacing w:before="2" w:after="0" w:line="28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72" w:lineRule="exact"/>
        <w:ind w:left="1180" w:right="349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9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.1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ab/>
        <w:t>W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eroni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roup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tu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other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 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o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some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studen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's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'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ex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enses.</w:t>
      </w:r>
    </w:p>
    <w:p w:rsidR="00A8023B" w:rsidRPr="00C720F3" w:rsidRDefault="00A8023B">
      <w:pPr>
        <w:spacing w:after="0"/>
        <w:rPr>
          <w:sz w:val="24"/>
          <w:szCs w:val="24"/>
        </w:rPr>
        <w:sectPr w:rsidR="00A8023B" w:rsidRPr="00C720F3">
          <w:pgSz w:w="12240" w:h="15840"/>
          <w:pgMar w:top="620" w:right="620" w:bottom="280" w:left="980" w:header="720" w:footer="720" w:gutter="0"/>
          <w:cols w:space="720"/>
        </w:sectPr>
      </w:pPr>
    </w:p>
    <w:p w:rsidR="00A8023B" w:rsidRDefault="00154F91">
      <w:pPr>
        <w:tabs>
          <w:tab w:val="left" w:pos="1540"/>
        </w:tabs>
        <w:spacing w:before="79" w:after="0" w:line="272" w:lineRule="exact"/>
        <w:ind w:left="1540" w:right="50" w:hanging="720"/>
        <w:rPr>
          <w:rFonts w:ascii="Franklin Gothic Book" w:eastAsia="Franklin Gothic Book" w:hAnsi="Franklin Gothic Book" w:cs="Franklin Gothic Book"/>
          <w:i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lastRenderedPageBreak/>
        <w:t>9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.2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ab/>
        <w:t>W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oing on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ip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eriod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e,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 more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one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these 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inte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nation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1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ded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spe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 gr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BE2566" w:rsidRPr="00BE2566" w:rsidRDefault="00BE2566">
      <w:pPr>
        <w:tabs>
          <w:tab w:val="left" w:pos="1540"/>
        </w:tabs>
        <w:spacing w:before="79" w:after="0" w:line="272" w:lineRule="exact"/>
        <w:ind w:left="1540" w:right="50" w:hanging="720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BE2566" w:rsidRDefault="00BE2566">
      <w:pPr>
        <w:spacing w:before="37" w:after="0" w:line="240" w:lineRule="auto"/>
        <w:ind w:left="100" w:right="-20"/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_____________________________________________________________________________________________________________</w:t>
      </w:r>
    </w:p>
    <w:p w:rsidR="00BE2566" w:rsidRDefault="00BE2566">
      <w:pPr>
        <w:spacing w:before="37" w:after="0" w:line="240" w:lineRule="auto"/>
        <w:ind w:left="100" w:right="-20"/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</w:pPr>
    </w:p>
    <w:p w:rsidR="00A8023B" w:rsidRDefault="00154F91">
      <w:pPr>
        <w:spacing w:before="37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IS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:</w:t>
      </w:r>
    </w:p>
    <w:p w:rsidR="003322E5" w:rsidRDefault="003322E5">
      <w:pPr>
        <w:spacing w:before="37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ew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July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0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July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1</w:t>
      </w: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June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3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ober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3</w:t>
      </w: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ugu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5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F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u</w:t>
      </w:r>
      <w:r>
        <w:rPr>
          <w:rFonts w:ascii="Franklin Gothic Book" w:eastAsia="Franklin Gothic Book" w:hAnsi="Franklin Gothic Book" w:cs="Franklin Gothic Book"/>
          <w:spacing w:val="3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6</w:t>
      </w: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ober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7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Janua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8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July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17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9</w:t>
      </w: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ober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6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9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F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u</w:t>
      </w:r>
      <w:r>
        <w:rPr>
          <w:rFonts w:ascii="Franklin Gothic Book" w:eastAsia="Franklin Gothic Book" w:hAnsi="Franklin Gothic Book" w:cs="Franklin Gothic Book"/>
          <w:spacing w:val="3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0</w:t>
      </w: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July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0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S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ep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em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-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0</w:t>
      </w: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Janua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5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1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June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15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1</w:t>
      </w:r>
    </w:p>
    <w:p w:rsidR="00A8023B" w:rsidRDefault="00154F91">
      <w:pPr>
        <w:tabs>
          <w:tab w:val="left" w:pos="1540"/>
        </w:tabs>
        <w:spacing w:before="2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ugu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18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1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Janua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27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2</w:t>
      </w: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il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23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2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ober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10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2</w:t>
      </w: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Janua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pacing w:val="-7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10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3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July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30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3</w:t>
      </w: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S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ep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em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-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18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3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ece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mb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er</w:t>
      </w:r>
      <w:r>
        <w:rPr>
          <w:rFonts w:ascii="Franklin Gothic Book" w:eastAsia="Franklin Gothic Book" w:hAnsi="Franklin Gothic Book" w:cs="Franklin Gothic Book"/>
          <w:spacing w:val="-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31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3</w:t>
      </w: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Ma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3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4</w:t>
      </w:r>
    </w:p>
    <w:p w:rsidR="00C720F3" w:rsidRDefault="00C720F3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Housekeeping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December 31, 2014</w:t>
      </w:r>
    </w:p>
    <w:p w:rsidR="00C720F3" w:rsidRDefault="00C720F3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Housekeeping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April 29, 2015</w:t>
      </w:r>
    </w:p>
    <w:p w:rsidR="00CF714E" w:rsidRDefault="00CF714E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Amended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 xml:space="preserve">June 22, 2015 </w:t>
      </w:r>
    </w:p>
    <w:sectPr w:rsidR="00CF714E">
      <w:pgSz w:w="12240" w:h="15840"/>
      <w:pgMar w:top="62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256"/>
    <w:multiLevelType w:val="hybridMultilevel"/>
    <w:tmpl w:val="626EB38A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F5A15"/>
    <w:multiLevelType w:val="hybridMultilevel"/>
    <w:tmpl w:val="698C98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37587"/>
    <w:multiLevelType w:val="hybridMultilevel"/>
    <w:tmpl w:val="8ED2795C"/>
    <w:lvl w:ilvl="0" w:tplc="CC8C90F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ki Martin">
    <w15:presenceInfo w15:providerId="AD" w15:userId="S-1-5-21-145012770-2172889430-2296263792-240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3B"/>
    <w:rsid w:val="00033452"/>
    <w:rsid w:val="00154F91"/>
    <w:rsid w:val="001F6FF2"/>
    <w:rsid w:val="00247AF5"/>
    <w:rsid w:val="003322E5"/>
    <w:rsid w:val="003F660D"/>
    <w:rsid w:val="00511599"/>
    <w:rsid w:val="00693948"/>
    <w:rsid w:val="00695763"/>
    <w:rsid w:val="006F14BE"/>
    <w:rsid w:val="0075798F"/>
    <w:rsid w:val="009E1D6E"/>
    <w:rsid w:val="00A8023B"/>
    <w:rsid w:val="00BE2566"/>
    <w:rsid w:val="00C720F3"/>
    <w:rsid w:val="00CF714E"/>
    <w:rsid w:val="00D4313D"/>
    <w:rsid w:val="00DA33B8"/>
    <w:rsid w:val="00EF7364"/>
    <w:rsid w:val="00F6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D19FBF6-A8B2-417F-9B8C-6CC66A71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4BE"/>
    <w:pPr>
      <w:widowControl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F14BE"/>
    <w:pPr>
      <w:widowControl/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F14B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F14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sa.gov/portal/category/212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su.policy.manual@ndsu.edu" TargetMode="External"/><Relationship Id="rId5" Type="http://schemas.openxmlformats.org/officeDocument/2006/relationships/hyperlink" Target="mailto:ndsu.policy.manual@nds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4194</Words>
  <Characters>23911</Characters>
  <Application>Microsoft Office Word</Application>
  <DocSecurity>4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515</vt:lpstr>
    </vt:vector>
  </TitlesOfParts>
  <Company>NDSU</Company>
  <LinksUpToDate>false</LinksUpToDate>
  <CharactersWithSpaces>28049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515</dc:title>
  <dc:creator>Kim Matzke-Ternes</dc:creator>
  <cp:keywords>515</cp:keywords>
  <cp:lastModifiedBy>Mary Asheim</cp:lastModifiedBy>
  <cp:revision>2</cp:revision>
  <cp:lastPrinted>2015-06-26T17:01:00Z</cp:lastPrinted>
  <dcterms:created xsi:type="dcterms:W3CDTF">2015-09-16T13:00:00Z</dcterms:created>
  <dcterms:modified xsi:type="dcterms:W3CDTF">2015-09-16T13:00:00Z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2014-03-03T00:00:00Z</vt:filetime>
  </property>
  <property fmtid="{D5CDD505-2E9C-101B-9397-08002B2CF9AE}" pid="3" name="LastSaved">
    <vt:filetime>2014-10-31T00:00:00Z</vt:filetime>
  </property>
</Properties>
</file>