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A3" w:rsidRPr="000F0A0C" w:rsidRDefault="009A3BA3" w:rsidP="009A3BA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A3BA3" w:rsidRPr="007F7B54" w:rsidTr="00F76FB6">
        <w:tc>
          <w:tcPr>
            <w:tcW w:w="9828" w:type="dxa"/>
            <w:gridSpan w:val="3"/>
            <w:tcBorders>
              <w:top w:val="nil"/>
              <w:left w:val="nil"/>
              <w:bottom w:val="nil"/>
              <w:right w:val="nil"/>
            </w:tcBorders>
          </w:tcPr>
          <w:p w:rsidR="009A3BA3" w:rsidRPr="007F7B54" w:rsidRDefault="009A3BA3" w:rsidP="00F76F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A3BA3" w:rsidRPr="007F7B54" w:rsidTr="00F76FB6">
        <w:tc>
          <w:tcPr>
            <w:tcW w:w="1458" w:type="dxa"/>
            <w:tcBorders>
              <w:top w:val="nil"/>
              <w:left w:val="nil"/>
              <w:bottom w:val="nil"/>
              <w:right w:val="nil"/>
            </w:tcBorders>
          </w:tcPr>
          <w:p w:rsidR="009A3BA3" w:rsidRPr="007F7B54" w:rsidRDefault="009A3BA3" w:rsidP="00F76FB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B1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A3BA3" w:rsidRPr="007F7B54" w:rsidRDefault="009A3BA3" w:rsidP="00F76FB6">
            <w:pPr>
              <w:spacing w:after="0"/>
              <w:rPr>
                <w:rFonts w:ascii="Arial Narrow" w:hAnsi="Arial Narrow"/>
                <w:i/>
              </w:rPr>
            </w:pPr>
          </w:p>
          <w:p w:rsidR="009A3BA3" w:rsidRPr="007F7B54" w:rsidRDefault="009A3BA3" w:rsidP="00F76F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A3BA3" w:rsidRPr="007F7B54" w:rsidTr="00F76FB6">
        <w:tc>
          <w:tcPr>
            <w:tcW w:w="1458" w:type="dxa"/>
            <w:tcBorders>
              <w:top w:val="nil"/>
              <w:left w:val="nil"/>
              <w:bottom w:val="nil"/>
              <w:right w:val="nil"/>
            </w:tcBorders>
          </w:tcPr>
          <w:p w:rsidR="009A3BA3" w:rsidRPr="007F7B54" w:rsidRDefault="009A3BA3" w:rsidP="00F76F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A3BA3" w:rsidRPr="0082603C" w:rsidRDefault="00B916E8" w:rsidP="00F76FB6">
            <w:pPr>
              <w:pStyle w:val="ListParagraph"/>
              <w:spacing w:after="0"/>
              <w:ind w:left="0"/>
              <w:jc w:val="center"/>
              <w:rPr>
                <w:rFonts w:ascii="Arial Narrow" w:hAnsi="Arial Narrow"/>
                <w:color w:val="C00000"/>
                <w:sz w:val="28"/>
              </w:rPr>
            </w:pPr>
            <w:r>
              <w:rPr>
                <w:rFonts w:ascii="Arial Narrow" w:hAnsi="Arial Narrow"/>
                <w:color w:val="C00000"/>
                <w:sz w:val="28"/>
              </w:rPr>
              <w:t>712.1 Legal Representation</w:t>
            </w:r>
          </w:p>
        </w:tc>
      </w:tr>
      <w:tr w:rsidR="009A3BA3" w:rsidRPr="007F7B54" w:rsidTr="00F76FB6">
        <w:tc>
          <w:tcPr>
            <w:tcW w:w="9828" w:type="dxa"/>
            <w:gridSpan w:val="3"/>
            <w:tcBorders>
              <w:top w:val="nil"/>
              <w:left w:val="nil"/>
              <w:bottom w:val="nil"/>
              <w:right w:val="nil"/>
            </w:tcBorders>
          </w:tcPr>
          <w:p w:rsidR="009A3BA3" w:rsidRPr="007F7B54" w:rsidRDefault="009A3BA3" w:rsidP="009A3BA3">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A3BA3" w:rsidRPr="007F7B54" w:rsidTr="00F76FB6">
        <w:tc>
          <w:tcPr>
            <w:tcW w:w="9828" w:type="dxa"/>
            <w:gridSpan w:val="3"/>
            <w:tcBorders>
              <w:top w:val="nil"/>
              <w:left w:val="nil"/>
              <w:bottom w:val="nil"/>
              <w:right w:val="nil"/>
            </w:tcBorders>
          </w:tcPr>
          <w:p w:rsidR="009A3BA3" w:rsidRPr="0082603C" w:rsidRDefault="009A3BA3" w:rsidP="009A3BA3">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151D9E">
              <w:rPr>
                <w:rFonts w:ascii="Arial Narrow" w:hAnsi="Arial Narrow"/>
                <w:color w:val="C00000"/>
              </w:rPr>
            </w:r>
            <w:r w:rsidR="00151D9E">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B916E8">
              <w:rPr>
                <w:rFonts w:ascii="Arial Narrow" w:hAnsi="Arial Narrow"/>
                <w:color w:val="C00000"/>
              </w:rPr>
              <w:fldChar w:fldCharType="begin">
                <w:ffData>
                  <w:name w:val=""/>
                  <w:enabled/>
                  <w:calcOnExit w:val="0"/>
                  <w:checkBox>
                    <w:sizeAuto/>
                    <w:default w:val="1"/>
                  </w:checkBox>
                </w:ffData>
              </w:fldChar>
            </w:r>
            <w:r w:rsidR="00B916E8">
              <w:rPr>
                <w:rFonts w:ascii="Arial Narrow" w:hAnsi="Arial Narrow"/>
                <w:color w:val="C00000"/>
              </w:rPr>
              <w:instrText xml:space="preserve"> FORMCHECKBOX </w:instrText>
            </w:r>
            <w:r w:rsidR="00151D9E">
              <w:rPr>
                <w:rFonts w:ascii="Arial Narrow" w:hAnsi="Arial Narrow"/>
                <w:color w:val="C00000"/>
              </w:rPr>
            </w:r>
            <w:r w:rsidR="00151D9E">
              <w:rPr>
                <w:rFonts w:ascii="Arial Narrow" w:hAnsi="Arial Narrow"/>
                <w:color w:val="C00000"/>
              </w:rPr>
              <w:fldChar w:fldCharType="separate"/>
            </w:r>
            <w:r w:rsidR="00B916E8">
              <w:rPr>
                <w:rFonts w:ascii="Arial Narrow" w:hAnsi="Arial Narrow"/>
                <w:color w:val="C00000"/>
              </w:rPr>
              <w:fldChar w:fldCharType="end"/>
            </w:r>
            <w:r w:rsidRPr="0082603C">
              <w:rPr>
                <w:rFonts w:ascii="Arial Narrow" w:hAnsi="Arial Narrow"/>
                <w:color w:val="C00000"/>
              </w:rPr>
              <w:t xml:space="preserve"> No</w:t>
            </w:r>
          </w:p>
          <w:p w:rsidR="009A3BA3" w:rsidRPr="007F7B54" w:rsidRDefault="009A3BA3" w:rsidP="00B916E8">
            <w:pPr>
              <w:pStyle w:val="ListParagraph"/>
              <w:numPr>
                <w:ilvl w:val="0"/>
                <w:numId w:val="3"/>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sidR="00B916E8">
              <w:rPr>
                <w:rFonts w:ascii="Arial Narrow" w:hAnsi="Arial Narrow"/>
                <w:color w:val="C00000"/>
              </w:rPr>
              <w:t xml:space="preserve">Changes to remove General Counsel </w:t>
            </w:r>
            <w:proofErr w:type="gramStart"/>
            <w:r w:rsidR="00B916E8">
              <w:rPr>
                <w:rFonts w:ascii="Arial Narrow" w:hAnsi="Arial Narrow"/>
                <w:color w:val="C00000"/>
              </w:rPr>
              <w:t>language</w:t>
            </w:r>
            <w:proofErr w:type="gramEnd"/>
            <w:r w:rsidR="00B916E8">
              <w:rPr>
                <w:rFonts w:ascii="Arial Narrow" w:hAnsi="Arial Narrow"/>
                <w:color w:val="C00000"/>
              </w:rPr>
              <w:t xml:space="preserve"> from document. Matt Hammer, state attorney general’s office representative to campus, collaborated on these changes with the Office of the Provost.</w:t>
            </w:r>
          </w:p>
        </w:tc>
      </w:tr>
      <w:tr w:rsidR="009A3BA3" w:rsidRPr="007F7B54" w:rsidTr="00F76FB6">
        <w:tc>
          <w:tcPr>
            <w:tcW w:w="9828" w:type="dxa"/>
            <w:gridSpan w:val="3"/>
            <w:tcBorders>
              <w:top w:val="nil"/>
              <w:left w:val="nil"/>
              <w:bottom w:val="nil"/>
              <w:right w:val="nil"/>
            </w:tcBorders>
          </w:tcPr>
          <w:p w:rsidR="009A3BA3" w:rsidRPr="007F7B54" w:rsidRDefault="009A3BA3" w:rsidP="009A3BA3">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A3BA3" w:rsidRPr="007F7B54" w:rsidTr="00F76FB6">
        <w:tc>
          <w:tcPr>
            <w:tcW w:w="9828" w:type="dxa"/>
            <w:gridSpan w:val="3"/>
            <w:tcBorders>
              <w:top w:val="nil"/>
              <w:left w:val="nil"/>
              <w:bottom w:val="nil"/>
              <w:right w:val="nil"/>
            </w:tcBorders>
          </w:tcPr>
          <w:p w:rsidR="009A3BA3" w:rsidRPr="0082603C" w:rsidRDefault="00B916E8" w:rsidP="009A3BA3">
            <w:pPr>
              <w:pStyle w:val="ListParagraph"/>
              <w:numPr>
                <w:ilvl w:val="0"/>
                <w:numId w:val="2"/>
              </w:numPr>
              <w:spacing w:before="0" w:beforeAutospacing="0" w:after="0" w:afterAutospacing="0"/>
              <w:rPr>
                <w:rFonts w:ascii="Arial Narrow" w:hAnsi="Arial Narrow"/>
                <w:color w:val="C00000"/>
              </w:rPr>
            </w:pPr>
            <w:r>
              <w:rPr>
                <w:rFonts w:ascii="Arial Narrow" w:hAnsi="Arial Narrow"/>
                <w:color w:val="C00000"/>
              </w:rPr>
              <w:t>Charlene Wolf-Hall, Vice Provost</w:t>
            </w:r>
          </w:p>
          <w:p w:rsidR="009A3BA3" w:rsidRPr="007F7B54" w:rsidRDefault="00151D9E" w:rsidP="00151D9E">
            <w:pPr>
              <w:pStyle w:val="ListParagraph"/>
              <w:numPr>
                <w:ilvl w:val="0"/>
                <w:numId w:val="2"/>
              </w:numPr>
              <w:spacing w:before="0" w:beforeAutospacing="0" w:after="0" w:afterAutospacing="0"/>
              <w:rPr>
                <w:rFonts w:ascii="Arial Narrow" w:hAnsi="Arial Narrow"/>
                <w:i/>
                <w:color w:val="C00000"/>
              </w:rPr>
            </w:pPr>
            <w:r w:rsidRPr="00151D9E">
              <w:rPr>
                <w:rFonts w:ascii="Arial Narrow" w:hAnsi="Arial Narrow"/>
                <w:color w:val="C00000"/>
              </w:rPr>
              <w:t>Charlene.hall@ndsu.edu</w:t>
            </w:r>
            <w:r>
              <w:rPr>
                <w:rFonts w:ascii="Arial Narrow" w:hAnsi="Arial Narrow"/>
                <w:color w:val="C00000"/>
              </w:rPr>
              <w:t xml:space="preserve"> / melissa.lamp@ndsu.edu</w:t>
            </w:r>
          </w:p>
        </w:tc>
      </w:tr>
      <w:tr w:rsidR="009A3BA3" w:rsidRPr="007F7B54" w:rsidTr="00F76FB6">
        <w:tc>
          <w:tcPr>
            <w:tcW w:w="9828" w:type="dxa"/>
            <w:gridSpan w:val="3"/>
            <w:tcBorders>
              <w:top w:val="nil"/>
              <w:left w:val="nil"/>
              <w:bottom w:val="nil"/>
              <w:right w:val="nil"/>
            </w:tcBorders>
          </w:tcPr>
          <w:p w:rsidR="009A3BA3" w:rsidRDefault="009A3BA3" w:rsidP="00F76FB6">
            <w:pPr>
              <w:pStyle w:val="ListParagraph"/>
              <w:spacing w:after="0"/>
              <w:ind w:left="360"/>
              <w:jc w:val="center"/>
              <w:rPr>
                <w:rFonts w:ascii="Arial Narrow" w:hAnsi="Arial Narrow"/>
                <w:b/>
                <w:i/>
                <w:sz w:val="18"/>
              </w:rPr>
            </w:pPr>
          </w:p>
          <w:p w:rsidR="009A3BA3" w:rsidRDefault="009A3BA3" w:rsidP="00F76F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A3BA3" w:rsidRPr="0082603C" w:rsidRDefault="009A3BA3" w:rsidP="00F76F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A3BA3" w:rsidRPr="007F7B54" w:rsidTr="00F76FB6">
        <w:tc>
          <w:tcPr>
            <w:tcW w:w="9828" w:type="dxa"/>
            <w:gridSpan w:val="3"/>
            <w:tcBorders>
              <w:top w:val="nil"/>
              <w:left w:val="nil"/>
              <w:bottom w:val="nil"/>
              <w:right w:val="nil"/>
            </w:tcBorders>
          </w:tcPr>
          <w:p w:rsidR="009A3BA3" w:rsidRPr="007F7B54" w:rsidRDefault="009A3BA3" w:rsidP="009A3BA3">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A3BA3" w:rsidRPr="007F7B54" w:rsidRDefault="009A3BA3" w:rsidP="00F76FB6">
            <w:pPr>
              <w:pStyle w:val="ListParagraph"/>
              <w:spacing w:after="0"/>
              <w:ind w:left="360"/>
              <w:jc w:val="center"/>
              <w:rPr>
                <w:rFonts w:ascii="Arial Narrow" w:hAnsi="Arial Narrow"/>
                <w:b/>
                <w:i/>
              </w:rPr>
            </w:pPr>
          </w:p>
        </w:tc>
      </w:tr>
      <w:tr w:rsidR="009A3BA3" w:rsidRPr="007F7B54" w:rsidTr="00F76FB6">
        <w:trPr>
          <w:trHeight w:val="555"/>
        </w:trPr>
        <w:tc>
          <w:tcPr>
            <w:tcW w:w="3438" w:type="dxa"/>
            <w:gridSpan w:val="2"/>
            <w:tcBorders>
              <w:top w:val="nil"/>
              <w:left w:val="nil"/>
              <w:bottom w:val="nil"/>
              <w:right w:val="nil"/>
            </w:tcBorders>
          </w:tcPr>
          <w:p w:rsidR="009A3BA3" w:rsidRPr="007F7B54" w:rsidRDefault="009A3BA3" w:rsidP="00F76F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A3BA3" w:rsidRPr="007F7B54" w:rsidRDefault="009A3BA3" w:rsidP="00F76FB6">
            <w:pPr>
              <w:spacing w:after="0"/>
              <w:rPr>
                <w:rFonts w:ascii="Arial Narrow" w:hAnsi="Arial Narrow"/>
                <w:sz w:val="20"/>
              </w:rPr>
            </w:pPr>
          </w:p>
          <w:p w:rsidR="009A3BA3" w:rsidRPr="007F7B54" w:rsidRDefault="009A3BA3" w:rsidP="00F76FB6">
            <w:pPr>
              <w:spacing w:after="0"/>
              <w:rPr>
                <w:rFonts w:ascii="Arial Narrow" w:hAnsi="Arial Narrow"/>
                <w:sz w:val="20"/>
              </w:rPr>
            </w:pPr>
          </w:p>
        </w:tc>
      </w:tr>
      <w:tr w:rsidR="009A3BA3" w:rsidRPr="007F7B54" w:rsidTr="00F76FB6">
        <w:trPr>
          <w:trHeight w:val="555"/>
        </w:trPr>
        <w:tc>
          <w:tcPr>
            <w:tcW w:w="3438" w:type="dxa"/>
            <w:gridSpan w:val="2"/>
            <w:tcBorders>
              <w:top w:val="nil"/>
              <w:left w:val="nil"/>
              <w:bottom w:val="nil"/>
              <w:right w:val="nil"/>
            </w:tcBorders>
          </w:tcPr>
          <w:p w:rsidR="009A3BA3" w:rsidRPr="007F7B54" w:rsidRDefault="009A3BA3" w:rsidP="00F76F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A3BA3" w:rsidRPr="007F7B54" w:rsidRDefault="009A3BA3" w:rsidP="00F76FB6">
            <w:pPr>
              <w:spacing w:after="0"/>
              <w:rPr>
                <w:rFonts w:ascii="Arial Narrow" w:hAnsi="Arial Narrow"/>
                <w:sz w:val="20"/>
              </w:rPr>
            </w:pPr>
          </w:p>
          <w:p w:rsidR="009A3BA3" w:rsidRPr="007F7B54" w:rsidRDefault="009A3BA3" w:rsidP="00F76FB6">
            <w:pPr>
              <w:spacing w:after="0"/>
              <w:rPr>
                <w:rFonts w:ascii="Arial Narrow" w:hAnsi="Arial Narrow"/>
                <w:sz w:val="20"/>
              </w:rPr>
            </w:pPr>
          </w:p>
        </w:tc>
      </w:tr>
      <w:tr w:rsidR="009A3BA3" w:rsidRPr="007F7B54" w:rsidTr="00F76FB6">
        <w:trPr>
          <w:trHeight w:val="555"/>
        </w:trPr>
        <w:tc>
          <w:tcPr>
            <w:tcW w:w="3438" w:type="dxa"/>
            <w:gridSpan w:val="2"/>
            <w:tcBorders>
              <w:top w:val="nil"/>
              <w:left w:val="nil"/>
              <w:bottom w:val="nil"/>
              <w:right w:val="nil"/>
            </w:tcBorders>
          </w:tcPr>
          <w:p w:rsidR="009A3BA3" w:rsidRPr="007F7B54" w:rsidRDefault="009A3BA3" w:rsidP="00F76FB6">
            <w:pPr>
              <w:spacing w:after="0"/>
              <w:jc w:val="right"/>
              <w:rPr>
                <w:rFonts w:ascii="Arial Narrow" w:hAnsi="Arial Narrow"/>
                <w:b/>
              </w:rPr>
            </w:pPr>
            <w:r w:rsidRPr="007F7B54">
              <w:rPr>
                <w:rFonts w:ascii="Arial Narrow" w:hAnsi="Arial Narrow"/>
                <w:b/>
              </w:rPr>
              <w:t>Staff Senate:</w:t>
            </w:r>
          </w:p>
          <w:p w:rsidR="009A3BA3" w:rsidRPr="007F7B54" w:rsidRDefault="009A3BA3" w:rsidP="00F76FB6">
            <w:pPr>
              <w:spacing w:after="0"/>
              <w:jc w:val="right"/>
              <w:rPr>
                <w:rFonts w:ascii="Arial Narrow" w:hAnsi="Arial Narrow"/>
                <w:b/>
              </w:rPr>
            </w:pPr>
          </w:p>
        </w:tc>
        <w:tc>
          <w:tcPr>
            <w:tcW w:w="6390" w:type="dxa"/>
            <w:tcBorders>
              <w:top w:val="nil"/>
              <w:left w:val="nil"/>
              <w:bottom w:val="nil"/>
              <w:right w:val="nil"/>
            </w:tcBorders>
          </w:tcPr>
          <w:p w:rsidR="009A3BA3" w:rsidRPr="007F7B54" w:rsidRDefault="009A3BA3" w:rsidP="00F76FB6">
            <w:pPr>
              <w:spacing w:after="0"/>
              <w:rPr>
                <w:rFonts w:ascii="Arial Narrow" w:hAnsi="Arial Narrow"/>
                <w:sz w:val="20"/>
              </w:rPr>
            </w:pPr>
          </w:p>
          <w:p w:rsidR="009A3BA3" w:rsidRPr="007F7B54" w:rsidRDefault="009A3BA3" w:rsidP="00F76FB6">
            <w:pPr>
              <w:spacing w:after="0"/>
              <w:rPr>
                <w:rFonts w:ascii="Arial Narrow" w:hAnsi="Arial Narrow"/>
                <w:sz w:val="20"/>
              </w:rPr>
            </w:pPr>
          </w:p>
        </w:tc>
      </w:tr>
      <w:tr w:rsidR="009A3BA3" w:rsidRPr="007F7B54" w:rsidTr="00F76FB6">
        <w:trPr>
          <w:trHeight w:val="555"/>
        </w:trPr>
        <w:tc>
          <w:tcPr>
            <w:tcW w:w="3438" w:type="dxa"/>
            <w:gridSpan w:val="2"/>
            <w:tcBorders>
              <w:top w:val="nil"/>
              <w:left w:val="nil"/>
              <w:bottom w:val="nil"/>
              <w:right w:val="nil"/>
            </w:tcBorders>
          </w:tcPr>
          <w:p w:rsidR="009A3BA3" w:rsidRPr="007F7B54" w:rsidRDefault="009A3BA3" w:rsidP="00F76F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A3BA3" w:rsidRPr="007F7B54" w:rsidRDefault="009A3BA3" w:rsidP="00F76FB6">
            <w:pPr>
              <w:spacing w:after="0"/>
              <w:rPr>
                <w:rFonts w:ascii="Arial Narrow" w:hAnsi="Arial Narrow"/>
                <w:sz w:val="20"/>
              </w:rPr>
            </w:pPr>
          </w:p>
        </w:tc>
      </w:tr>
      <w:tr w:rsidR="009A3BA3" w:rsidRPr="007F7B54" w:rsidTr="00F76FB6">
        <w:trPr>
          <w:trHeight w:val="555"/>
        </w:trPr>
        <w:tc>
          <w:tcPr>
            <w:tcW w:w="3438" w:type="dxa"/>
            <w:gridSpan w:val="2"/>
            <w:tcBorders>
              <w:top w:val="nil"/>
              <w:left w:val="nil"/>
              <w:bottom w:val="nil"/>
              <w:right w:val="nil"/>
            </w:tcBorders>
          </w:tcPr>
          <w:p w:rsidR="009A3BA3" w:rsidRPr="007F7B54" w:rsidRDefault="009A3BA3" w:rsidP="00F76F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A3BA3" w:rsidRPr="007F7B54" w:rsidRDefault="009A3BA3" w:rsidP="00F76FB6">
            <w:pPr>
              <w:spacing w:after="0"/>
              <w:rPr>
                <w:rFonts w:ascii="Arial Narrow" w:hAnsi="Arial Narrow"/>
                <w:sz w:val="20"/>
              </w:rPr>
            </w:pPr>
          </w:p>
          <w:p w:rsidR="009A3BA3" w:rsidRPr="007F7B54" w:rsidRDefault="009A3BA3" w:rsidP="00F76FB6">
            <w:pPr>
              <w:spacing w:after="0"/>
              <w:rPr>
                <w:rFonts w:ascii="Arial Narrow" w:hAnsi="Arial Narrow"/>
                <w:sz w:val="20"/>
              </w:rPr>
            </w:pPr>
          </w:p>
        </w:tc>
      </w:tr>
    </w:tbl>
    <w:p w:rsidR="009A3BA3" w:rsidRPr="0082603C" w:rsidRDefault="009A3BA3" w:rsidP="009A3BA3">
      <w:pPr>
        <w:rPr>
          <w:rFonts w:ascii="Arial Narrow" w:hAnsi="Arial Narrow"/>
          <w:b/>
          <w:sz w:val="20"/>
          <w:szCs w:val="20"/>
        </w:rPr>
      </w:pPr>
    </w:p>
    <w:p w:rsidR="009A3BA3" w:rsidRPr="0082603C" w:rsidRDefault="009A3BA3" w:rsidP="009A3BA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A3BA3" w:rsidRDefault="009A3BA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253B9E">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845D33">
        <w:rPr>
          <w:rFonts w:ascii="Franklin Gothic Book" w:eastAsia="Times New Roman" w:hAnsi="Franklin Gothic Book"/>
          <w:b/>
          <w:bCs/>
          <w:sz w:val="27"/>
          <w:szCs w:val="27"/>
        </w:rPr>
        <w:t>712</w:t>
      </w:r>
      <w:r w:rsidR="00D65E78">
        <w:rPr>
          <w:rFonts w:ascii="Franklin Gothic Book" w:eastAsia="Times New Roman" w:hAnsi="Franklin Gothic Book"/>
          <w:b/>
          <w:bCs/>
          <w:sz w:val="27"/>
          <w:szCs w:val="27"/>
        </w:rPr>
        <w:t>.1</w:t>
      </w:r>
    </w:p>
    <w:p w:rsidR="00B674E3" w:rsidRPr="009E1AC7" w:rsidRDefault="00D65E78" w:rsidP="00253B9E">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LEGAL REPRESENTATION</w:t>
      </w:r>
      <w:bookmarkStart w:id="1" w:name="_GoBack"/>
      <w:bookmarkEnd w:id="1"/>
    </w:p>
    <w:p w:rsidR="00040A21" w:rsidRPr="00D65E78" w:rsidRDefault="005013DD" w:rsidP="00040A21">
      <w:pPr>
        <w:pStyle w:val="Heading3"/>
        <w:shd w:val="clear" w:color="auto" w:fill="FFFFFF"/>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D65E78">
        <w:rPr>
          <w:rFonts w:ascii="Franklin Gothic Book" w:hAnsi="Franklin Gothic Book"/>
          <w:b w:val="0"/>
          <w:sz w:val="22"/>
          <w:szCs w:val="22"/>
        </w:rPr>
        <w:t>SBHE Policy Manual, Section 607.1</w:t>
      </w:r>
    </w:p>
    <w:p w:rsidR="00D65E78" w:rsidRPr="00D65E78" w:rsidRDefault="00D65E78" w:rsidP="00253B9E">
      <w:pPr>
        <w:pStyle w:val="BodyText"/>
      </w:pPr>
      <w:r w:rsidRPr="00D65E78">
        <w:t xml:space="preserve">Any attorney representing the University must have an appointment as a Special Assistant Attorney General.  All requests for legal representation shall be approved and coordinated through the </w:t>
      </w:r>
      <w:del w:id="2" w:author="Melissa Lamp" w:date="2015-08-27T16:55:00Z">
        <w:r w:rsidRPr="00D65E78" w:rsidDel="00B916E8">
          <w:delText>NDSU General Counsel’s</w:delText>
        </w:r>
      </w:del>
      <w:ins w:id="3" w:author="Melissa Lamp" w:date="2015-08-27T16:55:00Z">
        <w:r w:rsidR="00B916E8">
          <w:t>State Attorney General’s</w:t>
        </w:r>
      </w:ins>
      <w:r w:rsidRPr="00D65E78">
        <w:t xml:space="preserve"> Office.  There must be a contract for legal representation approved by the </w:t>
      </w:r>
      <w:del w:id="4" w:author="Melissa Lamp" w:date="2015-08-27T16:56:00Z">
        <w:r w:rsidRPr="00D65E78" w:rsidDel="00B916E8">
          <w:delText>General Counsel</w:delText>
        </w:r>
      </w:del>
      <w:ins w:id="5" w:author="Melissa Lamp" w:date="2015-08-27T16:56:00Z">
        <w:r w:rsidR="00B916E8">
          <w:t>State Attorney General’s Office</w:t>
        </w:r>
      </w:ins>
      <w:r w:rsidRPr="00D65E78">
        <w:t xml:space="preserve">.  Any payment for legal fees must be approved first by the </w:t>
      </w:r>
      <w:del w:id="6" w:author="Melissa Lamp" w:date="2015-09-01T08:46:00Z">
        <w:r w:rsidRPr="00D65E78" w:rsidDel="00004E75">
          <w:delText>General Counsel</w:delText>
        </w:r>
      </w:del>
      <w:ins w:id="7" w:author="Melissa Lamp" w:date="2015-09-01T08:46:00Z">
        <w:r w:rsidR="00004E75">
          <w:t>President</w:t>
        </w:r>
      </w:ins>
      <w:r w:rsidRPr="00D65E78">
        <w:t xml:space="preserve">. </w:t>
      </w:r>
    </w:p>
    <w:p w:rsidR="00D65E78" w:rsidRPr="00D65E78" w:rsidRDefault="00D65E78" w:rsidP="00D65E78">
      <w:pPr>
        <w:shd w:val="clear" w:color="auto" w:fill="FFFFFF"/>
        <w:ind w:left="0" w:firstLine="0"/>
        <w:rPr>
          <w:rFonts w:ascii="Franklin Gothic Book" w:eastAsia="Times New Roman" w:hAnsi="Franklin Gothic Book"/>
          <w:sz w:val="24"/>
          <w:szCs w:val="24"/>
        </w:rPr>
      </w:pPr>
      <w:r w:rsidRPr="00D65E78">
        <w:rPr>
          <w:rFonts w:ascii="Franklin Gothic Book" w:eastAsia="Times New Roman" w:hAnsi="Franklin Gothic Book"/>
          <w:sz w:val="24"/>
          <w:szCs w:val="24"/>
        </w:rPr>
        <w:t xml:space="preserve">Request for SAAG appointments come from the </w:t>
      </w:r>
      <w:del w:id="8" w:author="Melissa Lamp" w:date="2015-08-27T17:01:00Z">
        <w:r w:rsidRPr="00D65E78" w:rsidDel="00C16E24">
          <w:rPr>
            <w:rFonts w:ascii="Franklin Gothic Book" w:eastAsia="Times New Roman" w:hAnsi="Franklin Gothic Book"/>
            <w:sz w:val="24"/>
            <w:szCs w:val="24"/>
          </w:rPr>
          <w:delText xml:space="preserve">General Counsel and go through the </w:delText>
        </w:r>
      </w:del>
      <w:r w:rsidRPr="00D65E78">
        <w:rPr>
          <w:rFonts w:ascii="Franklin Gothic Book" w:eastAsia="Times New Roman" w:hAnsi="Franklin Gothic Book"/>
          <w:sz w:val="24"/>
          <w:szCs w:val="24"/>
        </w:rPr>
        <w:t>President</w:t>
      </w:r>
      <w:ins w:id="9" w:author="Melissa Lamp" w:date="2015-09-01T08:47:00Z">
        <w:r w:rsidR="00004E75">
          <w:rPr>
            <w:rFonts w:ascii="Franklin Gothic Book" w:eastAsia="Times New Roman" w:hAnsi="Franklin Gothic Book"/>
            <w:sz w:val="24"/>
            <w:szCs w:val="24"/>
          </w:rPr>
          <w:t xml:space="preserve"> and go through the</w:t>
        </w:r>
      </w:ins>
      <w:del w:id="10" w:author="Melissa Lamp" w:date="2015-09-01T08:47:00Z">
        <w:r w:rsidRPr="00D65E78" w:rsidDel="00004E75">
          <w:rPr>
            <w:rFonts w:ascii="Franklin Gothic Book" w:eastAsia="Times New Roman" w:hAnsi="Franklin Gothic Book"/>
            <w:sz w:val="24"/>
            <w:szCs w:val="24"/>
          </w:rPr>
          <w:delText>,</w:delText>
        </w:r>
      </w:del>
      <w:r w:rsidRPr="00D65E78">
        <w:rPr>
          <w:rFonts w:ascii="Franklin Gothic Book" w:eastAsia="Times New Roman" w:hAnsi="Franklin Gothic Book"/>
          <w:sz w:val="24"/>
          <w:szCs w:val="24"/>
        </w:rPr>
        <w:t xml:space="preserve"> SBHE Chancellor’s office, and then to the Attorney General. </w:t>
      </w:r>
      <w:del w:id="11" w:author="Melissa Lamp" w:date="2015-09-01T08:48:00Z">
        <w:r w:rsidRPr="00D65E78" w:rsidDel="00ED0D09">
          <w:rPr>
            <w:rFonts w:ascii="Franklin Gothic Book" w:eastAsia="Times New Roman" w:hAnsi="Franklin Gothic Book"/>
            <w:sz w:val="24"/>
            <w:szCs w:val="24"/>
          </w:rPr>
          <w:delText>Most appointments are for specific cases or situations, but some are for general topic areas, like contracts or personnel issues. Attorneys are selected based on their experience, expertise, past performance, among other factors, and after discussion with appropriate University officials.</w:delText>
        </w:r>
      </w:del>
    </w:p>
    <w:p w:rsidR="00D65E78" w:rsidRPr="00D65E78" w:rsidRDefault="00D65E78" w:rsidP="00D65E78">
      <w:pPr>
        <w:shd w:val="clear" w:color="auto" w:fill="FFFFFF"/>
        <w:ind w:left="0" w:firstLine="0"/>
        <w:rPr>
          <w:rFonts w:ascii="Franklin Gothic Book" w:eastAsia="Times New Roman" w:hAnsi="Franklin Gothic Book"/>
          <w:sz w:val="24"/>
          <w:szCs w:val="24"/>
        </w:rPr>
      </w:pPr>
      <w:r w:rsidRPr="00D65E78">
        <w:rPr>
          <w:rFonts w:ascii="Franklin Gothic Book" w:eastAsia="Times New Roman" w:hAnsi="Franklin Gothic Book"/>
          <w:sz w:val="24"/>
          <w:szCs w:val="24"/>
        </w:rPr>
        <w:t>Further information on legal representation can be found at:</w:t>
      </w:r>
      <w:r w:rsidRPr="00D65E78">
        <w:rPr>
          <w:rFonts w:ascii="Franklin Gothic Book" w:eastAsia="Times New Roman" w:hAnsi="Franklin Gothic Book"/>
          <w:sz w:val="24"/>
          <w:szCs w:val="24"/>
        </w:rPr>
        <w:br/>
      </w:r>
      <w:hyperlink r:id="rId9" w:history="1">
        <w:r w:rsidRPr="0067246E">
          <w:rPr>
            <w:rFonts w:ascii="Franklin Gothic Book" w:eastAsia="Times New Roman" w:hAnsi="Franklin Gothic Book"/>
            <w:color w:val="0000FF"/>
            <w:sz w:val="24"/>
            <w:szCs w:val="24"/>
            <w:u w:val="single"/>
          </w:rPr>
          <w:t>N.D.C.C. § 32-12.2-03</w:t>
        </w:r>
      </w:hyperlink>
      <w:r w:rsidRPr="00D65E78">
        <w:rPr>
          <w:rFonts w:ascii="Franklin Gothic Book" w:eastAsia="Times New Roman" w:hAnsi="Franklin Gothic Book"/>
          <w:sz w:val="24"/>
          <w:szCs w:val="24"/>
        </w:rPr>
        <w:t xml:space="preserve">, regarding the personal liability and defense of employees; </w:t>
      </w:r>
      <w:r w:rsidRPr="00D65E78">
        <w:rPr>
          <w:rFonts w:ascii="Franklin Gothic Book" w:eastAsia="Times New Roman" w:hAnsi="Franklin Gothic Book"/>
          <w:sz w:val="24"/>
          <w:szCs w:val="24"/>
        </w:rPr>
        <w:br/>
      </w:r>
      <w:hyperlink r:id="rId10" w:history="1">
        <w:r w:rsidRPr="0067246E">
          <w:rPr>
            <w:rFonts w:ascii="Franklin Gothic Book" w:eastAsia="Times New Roman" w:hAnsi="Franklin Gothic Book"/>
            <w:color w:val="0000FF"/>
            <w:sz w:val="24"/>
            <w:szCs w:val="24"/>
            <w:u w:val="single"/>
          </w:rPr>
          <w:t>N.D.C.C. § 54-12-08</w:t>
        </w:r>
      </w:hyperlink>
      <w:r w:rsidRPr="00D65E78">
        <w:rPr>
          <w:rFonts w:ascii="Franklin Gothic Book" w:eastAsia="Times New Roman" w:hAnsi="Franklin Gothic Book"/>
          <w:sz w:val="24"/>
          <w:szCs w:val="24"/>
        </w:rPr>
        <w:t>, regarding assistant and special assistant attorneys general; and</w:t>
      </w:r>
      <w:r w:rsidRPr="00D65E78">
        <w:rPr>
          <w:rFonts w:ascii="Franklin Gothic Book" w:eastAsia="Times New Roman" w:hAnsi="Franklin Gothic Book"/>
          <w:sz w:val="24"/>
          <w:szCs w:val="24"/>
        </w:rPr>
        <w:br/>
        <w:t>North Dakota Attorney General brochure: “</w:t>
      </w:r>
      <w:hyperlink r:id="rId11" w:history="1">
        <w:r w:rsidRPr="0067246E">
          <w:rPr>
            <w:rFonts w:ascii="Franklin Gothic Book" w:eastAsia="Times New Roman" w:hAnsi="Franklin Gothic Book"/>
            <w:color w:val="0000FF"/>
            <w:sz w:val="24"/>
            <w:szCs w:val="24"/>
            <w:u w:val="single"/>
          </w:rPr>
          <w:t>Liability of State Employees</w:t>
        </w:r>
      </w:hyperlink>
      <w:r w:rsidRPr="00D65E78">
        <w:rPr>
          <w:rFonts w:ascii="Franklin Gothic Book" w:eastAsia="Times New Roman" w:hAnsi="Franklin Gothic Book"/>
          <w:sz w:val="24"/>
          <w:szCs w:val="24"/>
        </w:rPr>
        <w:t>.”</w:t>
      </w:r>
    </w:p>
    <w:p w:rsidR="009C177B" w:rsidRPr="00D3142A" w:rsidRDefault="008B165B" w:rsidP="00845D33">
      <w:pPr>
        <w:pStyle w:val="Heading3"/>
        <w:shd w:val="clear" w:color="auto" w:fill="FFFFFF"/>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253B9E" w:rsidRDefault="009C177B" w:rsidP="0067246E">
      <w:pPr>
        <w:shd w:val="clear" w:color="auto" w:fill="FFFFFF"/>
        <w:ind w:left="0" w:firstLine="0"/>
        <w:contextualSpacing/>
        <w:rPr>
          <w:rFonts w:ascii="Franklin Gothic Book" w:eastAsia="Times New Roman" w:hAnsi="Franklin Gothic Book"/>
          <w:sz w:val="20"/>
          <w:szCs w:val="24"/>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p>
    <w:p w:rsidR="00C63CE0" w:rsidRPr="000C283C" w:rsidRDefault="00524BAC" w:rsidP="0067246E">
      <w:pPr>
        <w:shd w:val="clear" w:color="auto" w:fill="FFFFFF"/>
        <w:ind w:left="0" w:firstLine="0"/>
        <w:contextualSpacing/>
        <w:rPr>
          <w:rFonts w:ascii="Times New Roman" w:eastAsia="Times New Roman" w:hAnsi="Times New Roman"/>
          <w:sz w:val="24"/>
          <w:szCs w:val="24"/>
        </w:rPr>
      </w:pPr>
      <w:r w:rsidRPr="000C283C">
        <w:rPr>
          <w:rFonts w:ascii="Franklin Gothic Book" w:eastAsia="Times New Roman" w:hAnsi="Franklin Gothic Book"/>
          <w:sz w:val="20"/>
          <w:szCs w:val="24"/>
        </w:rPr>
        <w:t>Ne</w:t>
      </w:r>
      <w:r w:rsidR="008B0A66" w:rsidRPr="000C283C">
        <w:rPr>
          <w:rFonts w:ascii="Franklin Gothic Book" w:eastAsia="Times New Roman" w:hAnsi="Franklin Gothic Book"/>
          <w:sz w:val="20"/>
          <w:szCs w:val="24"/>
        </w:rPr>
        <w:t>w</w:t>
      </w:r>
      <w:r w:rsidR="008B0A66" w:rsidRPr="000C283C">
        <w:rPr>
          <w:rFonts w:ascii="Franklin Gothic Book" w:eastAsia="Times New Roman" w:hAnsi="Franklin Gothic Book"/>
          <w:sz w:val="20"/>
          <w:szCs w:val="24"/>
        </w:rPr>
        <w:tab/>
      </w:r>
      <w:r w:rsidR="008B0A66" w:rsidRPr="000C283C">
        <w:rPr>
          <w:rFonts w:ascii="Franklin Gothic Book" w:eastAsia="Times New Roman" w:hAnsi="Franklin Gothic Book"/>
          <w:sz w:val="20"/>
          <w:szCs w:val="24"/>
        </w:rPr>
        <w:tab/>
      </w:r>
      <w:r w:rsidR="0067246E">
        <w:rPr>
          <w:rFonts w:ascii="Franklin Gothic Book" w:eastAsia="Times New Roman" w:hAnsi="Franklin Gothic Book"/>
          <w:sz w:val="20"/>
          <w:szCs w:val="24"/>
        </w:rPr>
        <w:t>February 16, 2011</w:t>
      </w:r>
    </w:p>
    <w:sectPr w:rsidR="00C63CE0" w:rsidRPr="000C283C" w:rsidSect="0022014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E8" w:rsidRDefault="00B916E8" w:rsidP="00B916E8">
      <w:pPr>
        <w:spacing w:before="0" w:after="0"/>
      </w:pPr>
      <w:r>
        <w:separator/>
      </w:r>
    </w:p>
  </w:endnote>
  <w:endnote w:type="continuationSeparator" w:id="0">
    <w:p w:rsidR="00B916E8" w:rsidRDefault="00B916E8" w:rsidP="00B916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E8" w:rsidRDefault="00B916E8" w:rsidP="00B916E8">
      <w:pPr>
        <w:spacing w:before="0" w:after="0"/>
      </w:pPr>
      <w:r>
        <w:separator/>
      </w:r>
    </w:p>
  </w:footnote>
  <w:footnote w:type="continuationSeparator" w:id="0">
    <w:p w:rsidR="00B916E8" w:rsidRDefault="00B916E8" w:rsidP="00B916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E8" w:rsidRDefault="00B916E8" w:rsidP="00B916E8">
    <w:pPr>
      <w:pStyle w:val="Header"/>
      <w:jc w:val="right"/>
    </w:pPr>
    <w:r>
      <w:t xml:space="preserve">Policy </w:t>
    </w:r>
    <w:r>
      <w:rPr>
        <w:i/>
        <w:color w:val="C00000"/>
        <w:u w:val="single"/>
      </w:rPr>
      <w:t>712.1</w:t>
    </w:r>
    <w:r>
      <w:t xml:space="preserve"> Version </w:t>
    </w:r>
    <w:r>
      <w:rPr>
        <w:i/>
        <w:color w:val="C00000"/>
        <w:u w:val="single"/>
      </w:rPr>
      <w:t>1</w:t>
    </w:r>
    <w:r>
      <w:t xml:space="preserve"> </w:t>
    </w:r>
    <w:r w:rsidR="00151D9E">
      <w:rPr>
        <w:i/>
        <w:color w:val="C00000"/>
        <w:u w:val="single"/>
      </w:rPr>
      <w:t>0901</w:t>
    </w:r>
    <w:r>
      <w:rPr>
        <w:i/>
        <w:color w:val="C00000"/>
        <w:u w:val="single"/>
      </w:rPr>
      <w:t>15</w:t>
    </w:r>
  </w:p>
  <w:p w:rsidR="00B916E8" w:rsidRDefault="00B91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amp">
    <w15:presenceInfo w15:providerId="None" w15:userId="Melissa La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E75"/>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1D9E"/>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E7DFF"/>
    <w:rsid w:val="001F032D"/>
    <w:rsid w:val="001F1501"/>
    <w:rsid w:val="001F5867"/>
    <w:rsid w:val="001F79F4"/>
    <w:rsid w:val="00202155"/>
    <w:rsid w:val="00204FA0"/>
    <w:rsid w:val="002106E8"/>
    <w:rsid w:val="0022014F"/>
    <w:rsid w:val="0022352C"/>
    <w:rsid w:val="00253B9E"/>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508C"/>
    <w:rsid w:val="00406C23"/>
    <w:rsid w:val="004153AD"/>
    <w:rsid w:val="004204B5"/>
    <w:rsid w:val="00426E40"/>
    <w:rsid w:val="00437C3E"/>
    <w:rsid w:val="00443FDE"/>
    <w:rsid w:val="00460E69"/>
    <w:rsid w:val="00463738"/>
    <w:rsid w:val="004A74DC"/>
    <w:rsid w:val="004C3714"/>
    <w:rsid w:val="004D78AA"/>
    <w:rsid w:val="004D7FE3"/>
    <w:rsid w:val="004E2CD5"/>
    <w:rsid w:val="004F031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A3BA3"/>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916E8"/>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16E24"/>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0D09"/>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49E83-6E70-41CD-BA5A-CC26C68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
    <w:name w:val="Body Text"/>
    <w:basedOn w:val="Normal"/>
    <w:link w:val="BodyTextChar"/>
    <w:uiPriority w:val="99"/>
    <w:unhideWhenUsed/>
    <w:rsid w:val="00253B9E"/>
    <w:pPr>
      <w:shd w:val="clear" w:color="auto" w:fill="FFFFFF"/>
      <w:ind w:left="0" w:firstLine="0"/>
    </w:pPr>
    <w:rPr>
      <w:rFonts w:ascii="Franklin Gothic Book" w:eastAsia="Times New Roman" w:hAnsi="Franklin Gothic Book"/>
      <w:sz w:val="24"/>
      <w:szCs w:val="24"/>
    </w:rPr>
  </w:style>
  <w:style w:type="character" w:customStyle="1" w:styleId="BodyTextChar">
    <w:name w:val="Body Text Char"/>
    <w:basedOn w:val="DefaultParagraphFont"/>
    <w:link w:val="BodyText"/>
    <w:uiPriority w:val="99"/>
    <w:rsid w:val="00253B9E"/>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9A3BA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A3BA3"/>
    <w:rPr>
      <w:sz w:val="22"/>
      <w:szCs w:val="22"/>
    </w:rPr>
  </w:style>
  <w:style w:type="paragraph" w:styleId="Footer">
    <w:name w:val="footer"/>
    <w:basedOn w:val="Normal"/>
    <w:link w:val="FooterChar"/>
    <w:uiPriority w:val="99"/>
    <w:unhideWhenUsed/>
    <w:rsid w:val="00B916E8"/>
    <w:pPr>
      <w:tabs>
        <w:tab w:val="center" w:pos="4680"/>
        <w:tab w:val="right" w:pos="9360"/>
      </w:tabs>
      <w:spacing w:before="0" w:after="0"/>
    </w:pPr>
  </w:style>
  <w:style w:type="character" w:customStyle="1" w:styleId="FooterChar">
    <w:name w:val="Footer Char"/>
    <w:basedOn w:val="DefaultParagraphFont"/>
    <w:link w:val="Footer"/>
    <w:uiPriority w:val="99"/>
    <w:rsid w:val="00B916E8"/>
    <w:rPr>
      <w:sz w:val="22"/>
      <w:szCs w:val="22"/>
    </w:rPr>
  </w:style>
  <w:style w:type="paragraph" w:styleId="BalloonText">
    <w:name w:val="Balloon Text"/>
    <w:basedOn w:val="Normal"/>
    <w:link w:val="BalloonTextChar"/>
    <w:uiPriority w:val="99"/>
    <w:semiHidden/>
    <w:unhideWhenUsed/>
    <w:rsid w:val="00151D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state.nd.us/Brochures/FactSheet/LiabilityStateEmploye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nd.gov/cencode/t54c12.pdf" TargetMode="External"/><Relationship Id="rId4" Type="http://schemas.openxmlformats.org/officeDocument/2006/relationships/webSettings" Target="webSettings.xml"/><Relationship Id="rId9" Type="http://schemas.openxmlformats.org/officeDocument/2006/relationships/hyperlink" Target="http://www.legis.nd.gov/cencode/t32c12-2.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2015-09-01T22:12:00Z</cp:lastPrinted>
  <dcterms:created xsi:type="dcterms:W3CDTF">2015-09-01T22:06:00Z</dcterms:created>
  <dcterms:modified xsi:type="dcterms:W3CDTF">2015-09-01T22:12:00Z</dcterms:modified>
</cp:coreProperties>
</file>