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CE8" w:rsidRDefault="007F4CE8" w:rsidP="007F4CE8">
      <w:pPr>
        <w:pStyle w:val="Header"/>
        <w:jc w:val="right"/>
      </w:pPr>
      <w:r>
        <w:t xml:space="preserve">Policy </w:t>
      </w:r>
      <w:r>
        <w:rPr>
          <w:i/>
          <w:color w:val="C00000"/>
          <w:u w:val="single"/>
        </w:rPr>
        <w:t>713</w:t>
      </w:r>
      <w:r>
        <w:t xml:space="preserve"> Version</w:t>
      </w:r>
      <w:r>
        <w:t xml:space="preserve"> 1</w:t>
      </w:r>
      <w:r>
        <w:t xml:space="preserve"> </w:t>
      </w:r>
      <w:r>
        <w:rPr>
          <w:i/>
          <w:color w:val="C00000"/>
          <w:u w:val="single"/>
        </w:rPr>
        <w:t>100215</w:t>
      </w:r>
    </w:p>
    <w:p w:rsidR="007F4CE8" w:rsidRPr="000F0A0C" w:rsidRDefault="007F4CE8" w:rsidP="007F4CE8">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7F4CE8" w:rsidRPr="007F7B54" w:rsidTr="009E59D6">
        <w:tc>
          <w:tcPr>
            <w:tcW w:w="9828" w:type="dxa"/>
            <w:gridSpan w:val="3"/>
            <w:tcBorders>
              <w:top w:val="nil"/>
              <w:left w:val="nil"/>
              <w:bottom w:val="nil"/>
              <w:right w:val="nil"/>
            </w:tcBorders>
          </w:tcPr>
          <w:p w:rsidR="007F4CE8" w:rsidRPr="007F7B54" w:rsidRDefault="007F4CE8" w:rsidP="009E59D6">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7F4CE8" w:rsidRPr="007F7B54" w:rsidTr="009E59D6">
        <w:tc>
          <w:tcPr>
            <w:tcW w:w="1458" w:type="dxa"/>
            <w:tcBorders>
              <w:top w:val="nil"/>
              <w:left w:val="nil"/>
              <w:bottom w:val="nil"/>
              <w:right w:val="nil"/>
            </w:tcBorders>
          </w:tcPr>
          <w:p w:rsidR="007F4CE8" w:rsidRPr="007F7B54" w:rsidRDefault="007F4CE8" w:rsidP="009E59D6">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DF6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7F4CE8" w:rsidRPr="007F7B54" w:rsidRDefault="007F4CE8" w:rsidP="009E59D6">
            <w:pPr>
              <w:spacing w:after="0"/>
              <w:rPr>
                <w:rFonts w:ascii="Arial Narrow" w:hAnsi="Arial Narrow"/>
                <w:i/>
              </w:rPr>
            </w:pPr>
          </w:p>
          <w:p w:rsidR="007F4CE8" w:rsidRPr="007F7B54" w:rsidRDefault="007F4CE8" w:rsidP="009E59D6">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7F4CE8" w:rsidRPr="007F7B54" w:rsidTr="009E59D6">
        <w:tc>
          <w:tcPr>
            <w:tcW w:w="1458" w:type="dxa"/>
            <w:tcBorders>
              <w:top w:val="nil"/>
              <w:left w:val="nil"/>
              <w:bottom w:val="nil"/>
              <w:right w:val="nil"/>
            </w:tcBorders>
          </w:tcPr>
          <w:p w:rsidR="007F4CE8" w:rsidRPr="007F7B54" w:rsidRDefault="007F4CE8" w:rsidP="009E59D6">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7F4CE8" w:rsidRPr="0082603C" w:rsidRDefault="007F4CE8" w:rsidP="009E59D6">
            <w:pPr>
              <w:pStyle w:val="ListParagraph"/>
              <w:spacing w:after="0"/>
              <w:ind w:left="0"/>
              <w:jc w:val="center"/>
              <w:rPr>
                <w:rFonts w:ascii="Arial Narrow" w:hAnsi="Arial Narrow"/>
                <w:color w:val="C00000"/>
                <w:sz w:val="28"/>
              </w:rPr>
            </w:pPr>
            <w:r>
              <w:rPr>
                <w:rFonts w:ascii="Arial Narrow" w:hAnsi="Arial Narrow"/>
                <w:color w:val="C00000"/>
                <w:sz w:val="28"/>
              </w:rPr>
              <w:t>713 Records Management</w:t>
            </w:r>
          </w:p>
        </w:tc>
      </w:tr>
      <w:tr w:rsidR="007F4CE8" w:rsidRPr="007F7B54" w:rsidTr="009E59D6">
        <w:tc>
          <w:tcPr>
            <w:tcW w:w="9828" w:type="dxa"/>
            <w:gridSpan w:val="3"/>
            <w:tcBorders>
              <w:top w:val="nil"/>
              <w:left w:val="nil"/>
              <w:bottom w:val="nil"/>
              <w:right w:val="nil"/>
            </w:tcBorders>
          </w:tcPr>
          <w:p w:rsidR="007F4CE8" w:rsidRPr="007F7B54" w:rsidRDefault="007F4CE8" w:rsidP="007F4CE8">
            <w:pPr>
              <w:pStyle w:val="ListParagraph"/>
              <w:numPr>
                <w:ilvl w:val="0"/>
                <w:numId w:val="12"/>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7F4CE8" w:rsidRPr="007F7B54" w:rsidTr="009E59D6">
        <w:tc>
          <w:tcPr>
            <w:tcW w:w="9828" w:type="dxa"/>
            <w:gridSpan w:val="3"/>
            <w:tcBorders>
              <w:top w:val="nil"/>
              <w:left w:val="nil"/>
              <w:bottom w:val="nil"/>
              <w:right w:val="nil"/>
            </w:tcBorders>
          </w:tcPr>
          <w:p w:rsidR="007F4CE8" w:rsidRPr="0082603C" w:rsidRDefault="007F4CE8" w:rsidP="007F4CE8">
            <w:pPr>
              <w:pStyle w:val="ListParagraph"/>
              <w:numPr>
                <w:ilvl w:val="0"/>
                <w:numId w:val="14"/>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7F4CE8" w:rsidRPr="0082603C" w:rsidRDefault="007F4CE8" w:rsidP="007F4CE8">
            <w:pPr>
              <w:pStyle w:val="ListParagraph"/>
              <w:numPr>
                <w:ilvl w:val="0"/>
                <w:numId w:val="14"/>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 Housekeeping change replacing references to University System General Counsel with Assistant Attorney General Assigned to the University, and replacing </w:t>
            </w:r>
          </w:p>
          <w:p w:rsidR="007F4CE8" w:rsidRPr="007F7B54" w:rsidRDefault="007F4CE8" w:rsidP="009E59D6">
            <w:pPr>
              <w:spacing w:after="0"/>
              <w:rPr>
                <w:rFonts w:ascii="Arial Narrow" w:hAnsi="Arial Narrow"/>
                <w:i/>
                <w:color w:val="C00000"/>
              </w:rPr>
            </w:pPr>
          </w:p>
        </w:tc>
      </w:tr>
      <w:tr w:rsidR="007F4CE8" w:rsidRPr="007F7B54" w:rsidTr="009E59D6">
        <w:tc>
          <w:tcPr>
            <w:tcW w:w="9828" w:type="dxa"/>
            <w:gridSpan w:val="3"/>
            <w:tcBorders>
              <w:top w:val="nil"/>
              <w:left w:val="nil"/>
              <w:bottom w:val="nil"/>
              <w:right w:val="nil"/>
            </w:tcBorders>
          </w:tcPr>
          <w:p w:rsidR="007F4CE8" w:rsidRPr="007F7B54" w:rsidRDefault="007F4CE8" w:rsidP="007F4CE8">
            <w:pPr>
              <w:pStyle w:val="ListParagraph"/>
              <w:numPr>
                <w:ilvl w:val="0"/>
                <w:numId w:val="12"/>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7F4CE8" w:rsidRPr="007F7B54" w:rsidTr="009E59D6">
        <w:tc>
          <w:tcPr>
            <w:tcW w:w="9828" w:type="dxa"/>
            <w:gridSpan w:val="3"/>
            <w:tcBorders>
              <w:top w:val="nil"/>
              <w:left w:val="nil"/>
              <w:bottom w:val="nil"/>
              <w:right w:val="nil"/>
            </w:tcBorders>
          </w:tcPr>
          <w:p w:rsidR="007F4CE8" w:rsidRPr="0082603C" w:rsidRDefault="007F4CE8" w:rsidP="007F4CE8">
            <w:pPr>
              <w:pStyle w:val="ListParagraph"/>
              <w:numPr>
                <w:ilvl w:val="0"/>
                <w:numId w:val="13"/>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p>
          <w:p w:rsidR="007F4CE8" w:rsidRPr="007F7B54" w:rsidRDefault="007F4CE8" w:rsidP="007F4CE8">
            <w:pPr>
              <w:pStyle w:val="ListParagraph"/>
              <w:numPr>
                <w:ilvl w:val="0"/>
                <w:numId w:val="13"/>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p>
        </w:tc>
      </w:tr>
      <w:tr w:rsidR="007F4CE8" w:rsidRPr="007F7B54" w:rsidTr="009E59D6">
        <w:tc>
          <w:tcPr>
            <w:tcW w:w="9828" w:type="dxa"/>
            <w:gridSpan w:val="3"/>
            <w:tcBorders>
              <w:top w:val="nil"/>
              <w:left w:val="nil"/>
              <w:bottom w:val="nil"/>
              <w:right w:val="nil"/>
            </w:tcBorders>
          </w:tcPr>
          <w:p w:rsidR="007F4CE8" w:rsidRDefault="007F4CE8" w:rsidP="009E59D6">
            <w:pPr>
              <w:pStyle w:val="ListParagraph"/>
              <w:spacing w:after="0"/>
              <w:ind w:left="360"/>
              <w:jc w:val="center"/>
              <w:rPr>
                <w:rFonts w:ascii="Arial Narrow" w:hAnsi="Arial Narrow"/>
                <w:b/>
                <w:i/>
                <w:sz w:val="18"/>
              </w:rPr>
            </w:pPr>
          </w:p>
          <w:p w:rsidR="007F4CE8" w:rsidRDefault="007F4CE8" w:rsidP="009E59D6">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7F4CE8" w:rsidRPr="0082603C" w:rsidRDefault="007F4CE8" w:rsidP="009E59D6">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7F4CE8" w:rsidRPr="007F7B54" w:rsidTr="009E59D6">
        <w:tc>
          <w:tcPr>
            <w:tcW w:w="9828" w:type="dxa"/>
            <w:gridSpan w:val="3"/>
            <w:tcBorders>
              <w:top w:val="nil"/>
              <w:left w:val="nil"/>
              <w:bottom w:val="nil"/>
              <w:right w:val="nil"/>
            </w:tcBorders>
          </w:tcPr>
          <w:p w:rsidR="007F4CE8" w:rsidRPr="007F7B54" w:rsidRDefault="007F4CE8" w:rsidP="007F4CE8">
            <w:pPr>
              <w:pStyle w:val="ListParagraph"/>
              <w:numPr>
                <w:ilvl w:val="0"/>
                <w:numId w:val="12"/>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7F4CE8" w:rsidRPr="007F7B54" w:rsidRDefault="007F4CE8" w:rsidP="009E59D6">
            <w:pPr>
              <w:pStyle w:val="ListParagraph"/>
              <w:spacing w:after="0"/>
              <w:ind w:left="360"/>
              <w:jc w:val="center"/>
              <w:rPr>
                <w:rFonts w:ascii="Arial Narrow" w:hAnsi="Arial Narrow"/>
                <w:b/>
                <w:i/>
              </w:rPr>
            </w:pPr>
          </w:p>
        </w:tc>
      </w:tr>
      <w:tr w:rsidR="007F4CE8" w:rsidRPr="007F7B54" w:rsidTr="009E59D6">
        <w:trPr>
          <w:trHeight w:val="555"/>
        </w:trPr>
        <w:tc>
          <w:tcPr>
            <w:tcW w:w="3438" w:type="dxa"/>
            <w:gridSpan w:val="2"/>
            <w:tcBorders>
              <w:top w:val="nil"/>
              <w:left w:val="nil"/>
              <w:bottom w:val="nil"/>
              <w:right w:val="nil"/>
            </w:tcBorders>
          </w:tcPr>
          <w:p w:rsidR="007F4CE8" w:rsidRPr="007F7B54" w:rsidRDefault="007F4CE8" w:rsidP="009E59D6">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7F4CE8" w:rsidRPr="007F7B54" w:rsidRDefault="007F4CE8" w:rsidP="009E59D6">
            <w:pPr>
              <w:spacing w:after="0"/>
              <w:rPr>
                <w:rFonts w:ascii="Arial Narrow" w:hAnsi="Arial Narrow"/>
                <w:sz w:val="20"/>
              </w:rPr>
            </w:pPr>
          </w:p>
          <w:p w:rsidR="007F4CE8" w:rsidRPr="007F7B54" w:rsidRDefault="007F4CE8" w:rsidP="009E59D6">
            <w:pPr>
              <w:spacing w:after="0"/>
              <w:rPr>
                <w:rFonts w:ascii="Arial Narrow" w:hAnsi="Arial Narrow"/>
                <w:sz w:val="20"/>
              </w:rPr>
            </w:pPr>
          </w:p>
        </w:tc>
      </w:tr>
      <w:tr w:rsidR="007F4CE8" w:rsidRPr="007F7B54" w:rsidTr="009E59D6">
        <w:trPr>
          <w:trHeight w:val="555"/>
        </w:trPr>
        <w:tc>
          <w:tcPr>
            <w:tcW w:w="3438" w:type="dxa"/>
            <w:gridSpan w:val="2"/>
            <w:tcBorders>
              <w:top w:val="nil"/>
              <w:left w:val="nil"/>
              <w:bottom w:val="nil"/>
              <w:right w:val="nil"/>
            </w:tcBorders>
          </w:tcPr>
          <w:p w:rsidR="007F4CE8" w:rsidRPr="007F7B54" w:rsidRDefault="007F4CE8" w:rsidP="009E59D6">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7F4CE8" w:rsidRPr="007F7B54" w:rsidRDefault="007F4CE8" w:rsidP="009E59D6">
            <w:pPr>
              <w:spacing w:after="0"/>
              <w:rPr>
                <w:rFonts w:ascii="Arial Narrow" w:hAnsi="Arial Narrow"/>
                <w:sz w:val="20"/>
              </w:rPr>
            </w:pPr>
          </w:p>
          <w:p w:rsidR="007F4CE8" w:rsidRPr="007F7B54" w:rsidRDefault="007F4CE8" w:rsidP="009E59D6">
            <w:pPr>
              <w:spacing w:after="0"/>
              <w:rPr>
                <w:rFonts w:ascii="Arial Narrow" w:hAnsi="Arial Narrow"/>
                <w:sz w:val="20"/>
              </w:rPr>
            </w:pPr>
          </w:p>
        </w:tc>
      </w:tr>
      <w:tr w:rsidR="007F4CE8" w:rsidRPr="007F7B54" w:rsidTr="009E59D6">
        <w:trPr>
          <w:trHeight w:val="555"/>
        </w:trPr>
        <w:tc>
          <w:tcPr>
            <w:tcW w:w="3438" w:type="dxa"/>
            <w:gridSpan w:val="2"/>
            <w:tcBorders>
              <w:top w:val="nil"/>
              <w:left w:val="nil"/>
              <w:bottom w:val="nil"/>
              <w:right w:val="nil"/>
            </w:tcBorders>
          </w:tcPr>
          <w:p w:rsidR="007F4CE8" w:rsidRPr="007F7B54" w:rsidRDefault="007F4CE8" w:rsidP="009E59D6">
            <w:pPr>
              <w:spacing w:after="0"/>
              <w:jc w:val="right"/>
              <w:rPr>
                <w:rFonts w:ascii="Arial Narrow" w:hAnsi="Arial Narrow"/>
                <w:b/>
              </w:rPr>
            </w:pPr>
            <w:r w:rsidRPr="007F7B54">
              <w:rPr>
                <w:rFonts w:ascii="Arial Narrow" w:hAnsi="Arial Narrow"/>
                <w:b/>
              </w:rPr>
              <w:t>Staff Senate:</w:t>
            </w:r>
          </w:p>
          <w:p w:rsidR="007F4CE8" w:rsidRPr="007F7B54" w:rsidRDefault="007F4CE8" w:rsidP="009E59D6">
            <w:pPr>
              <w:spacing w:after="0"/>
              <w:jc w:val="right"/>
              <w:rPr>
                <w:rFonts w:ascii="Arial Narrow" w:hAnsi="Arial Narrow"/>
                <w:b/>
              </w:rPr>
            </w:pPr>
          </w:p>
        </w:tc>
        <w:tc>
          <w:tcPr>
            <w:tcW w:w="6390" w:type="dxa"/>
            <w:tcBorders>
              <w:top w:val="nil"/>
              <w:left w:val="nil"/>
              <w:bottom w:val="nil"/>
              <w:right w:val="nil"/>
            </w:tcBorders>
          </w:tcPr>
          <w:p w:rsidR="007F4CE8" w:rsidRPr="007F7B54" w:rsidRDefault="007F4CE8" w:rsidP="009E59D6">
            <w:pPr>
              <w:spacing w:after="0"/>
              <w:rPr>
                <w:rFonts w:ascii="Arial Narrow" w:hAnsi="Arial Narrow"/>
                <w:sz w:val="20"/>
              </w:rPr>
            </w:pPr>
          </w:p>
          <w:p w:rsidR="007F4CE8" w:rsidRPr="007F7B54" w:rsidRDefault="007F4CE8" w:rsidP="009E59D6">
            <w:pPr>
              <w:spacing w:after="0"/>
              <w:rPr>
                <w:rFonts w:ascii="Arial Narrow" w:hAnsi="Arial Narrow"/>
                <w:sz w:val="20"/>
              </w:rPr>
            </w:pPr>
          </w:p>
        </w:tc>
      </w:tr>
      <w:tr w:rsidR="007F4CE8" w:rsidRPr="007F7B54" w:rsidTr="009E59D6">
        <w:trPr>
          <w:trHeight w:val="555"/>
        </w:trPr>
        <w:tc>
          <w:tcPr>
            <w:tcW w:w="3438" w:type="dxa"/>
            <w:gridSpan w:val="2"/>
            <w:tcBorders>
              <w:top w:val="nil"/>
              <w:left w:val="nil"/>
              <w:bottom w:val="nil"/>
              <w:right w:val="nil"/>
            </w:tcBorders>
          </w:tcPr>
          <w:p w:rsidR="007F4CE8" w:rsidRPr="007F7B54" w:rsidRDefault="007F4CE8" w:rsidP="009E59D6">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7F4CE8" w:rsidRPr="007F7B54" w:rsidRDefault="007F4CE8" w:rsidP="009E59D6">
            <w:pPr>
              <w:spacing w:after="0"/>
              <w:rPr>
                <w:rFonts w:ascii="Arial Narrow" w:hAnsi="Arial Narrow"/>
                <w:sz w:val="20"/>
              </w:rPr>
            </w:pPr>
          </w:p>
        </w:tc>
      </w:tr>
      <w:tr w:rsidR="007F4CE8" w:rsidRPr="007F7B54" w:rsidTr="009E59D6">
        <w:trPr>
          <w:trHeight w:val="555"/>
        </w:trPr>
        <w:tc>
          <w:tcPr>
            <w:tcW w:w="3438" w:type="dxa"/>
            <w:gridSpan w:val="2"/>
            <w:tcBorders>
              <w:top w:val="nil"/>
              <w:left w:val="nil"/>
              <w:bottom w:val="nil"/>
              <w:right w:val="nil"/>
            </w:tcBorders>
          </w:tcPr>
          <w:p w:rsidR="007F4CE8" w:rsidRPr="007F7B54" w:rsidRDefault="007F4CE8" w:rsidP="009E59D6">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7F4CE8" w:rsidRPr="007F7B54" w:rsidRDefault="007F4CE8" w:rsidP="009E59D6">
            <w:pPr>
              <w:spacing w:after="0"/>
              <w:rPr>
                <w:rFonts w:ascii="Arial Narrow" w:hAnsi="Arial Narrow"/>
                <w:sz w:val="20"/>
              </w:rPr>
            </w:pPr>
          </w:p>
          <w:p w:rsidR="007F4CE8" w:rsidRPr="007F7B54" w:rsidRDefault="007F4CE8" w:rsidP="009E59D6">
            <w:pPr>
              <w:spacing w:after="0"/>
              <w:rPr>
                <w:rFonts w:ascii="Arial Narrow" w:hAnsi="Arial Narrow"/>
                <w:sz w:val="20"/>
              </w:rPr>
            </w:pPr>
          </w:p>
        </w:tc>
      </w:tr>
    </w:tbl>
    <w:p w:rsidR="007F4CE8" w:rsidRPr="0082603C" w:rsidRDefault="007F4CE8" w:rsidP="007F4CE8">
      <w:pPr>
        <w:rPr>
          <w:rFonts w:ascii="Arial Narrow" w:hAnsi="Arial Narrow"/>
          <w:b/>
          <w:sz w:val="20"/>
          <w:szCs w:val="20"/>
        </w:rPr>
      </w:pPr>
    </w:p>
    <w:p w:rsidR="007F4CE8" w:rsidRPr="0082603C" w:rsidRDefault="007F4CE8" w:rsidP="007F4CE8">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7F4CE8" w:rsidRDefault="007F4CE8">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E1AC7" w:rsidRDefault="009C177B" w:rsidP="00D74C2F">
      <w:pPr>
        <w:shd w:val="clear" w:color="auto" w:fill="FFFFFF"/>
        <w:spacing w:before="0" w:beforeAutospacing="0" w:after="0" w:afterAutospacing="0"/>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2D2127">
        <w:rPr>
          <w:rFonts w:ascii="Franklin Gothic Book" w:eastAsia="Times New Roman" w:hAnsi="Franklin Gothic Book"/>
          <w:b/>
          <w:bCs/>
          <w:sz w:val="27"/>
          <w:szCs w:val="27"/>
        </w:rPr>
        <w:t>713</w:t>
      </w:r>
    </w:p>
    <w:p w:rsidR="00B674E3" w:rsidRPr="009E1AC7" w:rsidRDefault="00E147E1" w:rsidP="00D74C2F">
      <w:pPr>
        <w:shd w:val="clear" w:color="auto" w:fill="FFFFFF"/>
        <w:spacing w:before="0" w:beforeAutospacing="0" w:after="0" w:afterAutospacing="0"/>
        <w:ind w:left="0" w:firstLine="0"/>
        <w:rPr>
          <w:rFonts w:ascii="Franklin Gothic Book" w:eastAsia="Times New Roman" w:hAnsi="Franklin Gothic Book"/>
          <w:b/>
          <w:bCs/>
          <w:caps/>
          <w:sz w:val="27"/>
          <w:szCs w:val="27"/>
        </w:rPr>
      </w:pPr>
      <w:r>
        <w:rPr>
          <w:rFonts w:ascii="Franklin Gothic Book" w:eastAsia="Times New Roman" w:hAnsi="Franklin Gothic Book"/>
          <w:b/>
          <w:bCs/>
          <w:caps/>
          <w:sz w:val="27"/>
          <w:szCs w:val="27"/>
        </w:rPr>
        <w:t>RECORDS MANAGEMENT</w:t>
      </w:r>
    </w:p>
    <w:p w:rsidR="006465EF" w:rsidRPr="00E147E1" w:rsidRDefault="005013DD" w:rsidP="00E147E1">
      <w:pPr>
        <w:pStyle w:val="Heading3"/>
        <w:shd w:val="clear" w:color="auto" w:fill="FFFFFF"/>
        <w:ind w:left="1440" w:hanging="1440"/>
        <w:rPr>
          <w:rFonts w:ascii="Franklin Gothic Book" w:hAnsi="Franklin Gothic Book"/>
          <w:b w:val="0"/>
          <w:sz w:val="24"/>
          <w:szCs w:val="24"/>
        </w:rPr>
      </w:pPr>
      <w:r w:rsidRPr="00E147E1">
        <w:rPr>
          <w:rFonts w:ascii="Franklin Gothic Book" w:hAnsi="Franklin Gothic Book"/>
          <w:b w:val="0"/>
          <w:bCs w:val="0"/>
          <w:sz w:val="24"/>
          <w:szCs w:val="24"/>
        </w:rPr>
        <w:t>SOURCE:</w:t>
      </w:r>
      <w:r w:rsidRPr="00E147E1">
        <w:rPr>
          <w:rFonts w:ascii="Franklin Gothic Book" w:hAnsi="Franklin Gothic Book"/>
          <w:b w:val="0"/>
          <w:bCs w:val="0"/>
          <w:sz w:val="24"/>
          <w:szCs w:val="24"/>
        </w:rPr>
        <w:tab/>
      </w:r>
      <w:r w:rsidR="006465EF" w:rsidRPr="00E147E1">
        <w:rPr>
          <w:rFonts w:ascii="Franklin Gothic Book" w:hAnsi="Franklin Gothic Book"/>
          <w:b w:val="0"/>
          <w:sz w:val="24"/>
          <w:szCs w:val="24"/>
        </w:rPr>
        <w:t>NDSU President</w:t>
      </w:r>
      <w:r w:rsidR="006465EF" w:rsidRPr="00E147E1">
        <w:rPr>
          <w:rFonts w:ascii="Franklin Gothic Book" w:hAnsi="Franklin Gothic Book"/>
          <w:b w:val="0"/>
          <w:sz w:val="24"/>
          <w:szCs w:val="24"/>
        </w:rPr>
        <w:br/>
      </w:r>
    </w:p>
    <w:p w:rsidR="00365231" w:rsidRPr="00625F42" w:rsidRDefault="00365231" w:rsidP="00625F42">
      <w:pPr>
        <w:pStyle w:val="Default"/>
        <w:numPr>
          <w:ilvl w:val="0"/>
          <w:numId w:val="15"/>
        </w:numPr>
        <w:spacing w:after="267"/>
        <w:ind w:left="270" w:hanging="270"/>
        <w:rPr>
          <w:b/>
          <w:color w:val="auto"/>
        </w:rPr>
      </w:pPr>
      <w:r w:rsidRPr="00625F42">
        <w:rPr>
          <w:b/>
          <w:color w:val="auto"/>
        </w:rPr>
        <w:t>POLICY and PURPOSE</w:t>
      </w:r>
    </w:p>
    <w:p w:rsidR="00365231" w:rsidRPr="00625F42" w:rsidRDefault="00365231" w:rsidP="00625F42">
      <w:pPr>
        <w:pStyle w:val="Heading3"/>
        <w:shd w:val="clear" w:color="auto" w:fill="FFFFFF"/>
        <w:ind w:left="0" w:firstLine="270"/>
        <w:rPr>
          <w:rFonts w:ascii="Franklin Gothic Book" w:eastAsiaTheme="minorHAnsi" w:hAnsi="Franklin Gothic Book" w:cs="Franklin Gothic Book"/>
          <w:b w:val="0"/>
          <w:bCs w:val="0"/>
          <w:sz w:val="24"/>
          <w:szCs w:val="24"/>
        </w:rPr>
      </w:pPr>
      <w:r w:rsidRPr="00625F42">
        <w:rPr>
          <w:rFonts w:ascii="Franklin Gothic Book" w:eastAsiaTheme="minorHAnsi" w:hAnsi="Franklin Gothic Book" w:cs="Franklin Gothic Book"/>
          <w:b w:val="0"/>
          <w:bCs w:val="0"/>
          <w:sz w:val="24"/>
          <w:szCs w:val="24"/>
        </w:rPr>
        <w:t xml:space="preserve">The policy and purpose for Records Management is to </w:t>
      </w:r>
    </w:p>
    <w:p w:rsidR="00365231" w:rsidRPr="00625F42" w:rsidRDefault="00365231" w:rsidP="00D31B2C">
      <w:pPr>
        <w:pStyle w:val="Default"/>
        <w:numPr>
          <w:ilvl w:val="0"/>
          <w:numId w:val="5"/>
        </w:numPr>
        <w:ind w:left="1080"/>
        <w:rPr>
          <w:color w:val="auto"/>
        </w:rPr>
      </w:pPr>
      <w:r w:rsidRPr="00625F42">
        <w:rPr>
          <w:color w:val="auto"/>
        </w:rPr>
        <w:t>Comply with all applicable state, and federal laws and regulations, specifically North Dakota Century Code 54-46, and the North Dakota State University Records Retention Schedule found on the NDSU Records Management Web site.</w:t>
      </w:r>
    </w:p>
    <w:p w:rsidR="00365231" w:rsidRPr="00625F42" w:rsidRDefault="00365231" w:rsidP="00D31B2C">
      <w:pPr>
        <w:pStyle w:val="Default"/>
        <w:numPr>
          <w:ilvl w:val="0"/>
          <w:numId w:val="5"/>
        </w:numPr>
        <w:ind w:left="1080"/>
        <w:rPr>
          <w:color w:val="auto"/>
        </w:rPr>
      </w:pPr>
      <w:r w:rsidRPr="00625F42">
        <w:rPr>
          <w:color w:val="auto"/>
        </w:rPr>
        <w:t>Establish an efficient University-wide records management system for maintaining, identifying, retrieving, preserving and destroying records through the use of best practices and standards and according to North Dakota Century Code and all applicable federal laws.</w:t>
      </w:r>
    </w:p>
    <w:p w:rsidR="00365231" w:rsidRPr="00625F42" w:rsidRDefault="00365231" w:rsidP="00D31B2C">
      <w:pPr>
        <w:pStyle w:val="Default"/>
        <w:numPr>
          <w:ilvl w:val="0"/>
          <w:numId w:val="5"/>
        </w:numPr>
        <w:ind w:left="1080"/>
        <w:rPr>
          <w:color w:val="auto"/>
        </w:rPr>
      </w:pPr>
      <w:r w:rsidRPr="00625F42">
        <w:rPr>
          <w:color w:val="auto"/>
        </w:rPr>
        <w:t>Ensure that records are adequately protected and/or preserved.</w:t>
      </w:r>
    </w:p>
    <w:p w:rsidR="00365231" w:rsidRPr="00625F42" w:rsidRDefault="00365231" w:rsidP="00D31B2C">
      <w:pPr>
        <w:pStyle w:val="Default"/>
        <w:numPr>
          <w:ilvl w:val="0"/>
          <w:numId w:val="5"/>
        </w:numPr>
        <w:ind w:left="1080"/>
        <w:rPr>
          <w:color w:val="auto"/>
        </w:rPr>
      </w:pPr>
      <w:r w:rsidRPr="00625F42">
        <w:rPr>
          <w:color w:val="auto"/>
        </w:rPr>
        <w:t>Ensure that all records that are no longer needed or of no value are destroyed at the appropriate time.</w:t>
      </w:r>
    </w:p>
    <w:p w:rsidR="00365231" w:rsidRPr="00625F42" w:rsidRDefault="00365231" w:rsidP="00D31B2C">
      <w:pPr>
        <w:pStyle w:val="Default"/>
        <w:numPr>
          <w:ilvl w:val="0"/>
          <w:numId w:val="5"/>
        </w:numPr>
        <w:ind w:left="1080"/>
        <w:rPr>
          <w:color w:val="auto"/>
        </w:rPr>
      </w:pPr>
      <w:r w:rsidRPr="00625F42">
        <w:rPr>
          <w:color w:val="auto"/>
        </w:rPr>
        <w:t>Preserve University history.</w:t>
      </w:r>
    </w:p>
    <w:p w:rsidR="006465EF" w:rsidRPr="00625F42" w:rsidRDefault="00365231" w:rsidP="00D31B2C">
      <w:pPr>
        <w:pStyle w:val="Default"/>
        <w:numPr>
          <w:ilvl w:val="0"/>
          <w:numId w:val="5"/>
        </w:numPr>
        <w:ind w:left="1080"/>
        <w:rPr>
          <w:color w:val="auto"/>
        </w:rPr>
      </w:pPr>
      <w:r w:rsidRPr="00625F42">
        <w:rPr>
          <w:color w:val="auto"/>
        </w:rPr>
        <w:t>Limit liability to the University.</w:t>
      </w:r>
    </w:p>
    <w:p w:rsidR="00625F42" w:rsidRPr="00625F42" w:rsidRDefault="00625F42" w:rsidP="00625F42">
      <w:pPr>
        <w:pStyle w:val="Default"/>
        <w:ind w:left="1800"/>
        <w:rPr>
          <w:color w:val="auto"/>
        </w:rPr>
      </w:pPr>
    </w:p>
    <w:p w:rsidR="00365231" w:rsidRPr="00625F42" w:rsidRDefault="00365231" w:rsidP="00625F42">
      <w:pPr>
        <w:pStyle w:val="Default"/>
        <w:numPr>
          <w:ilvl w:val="0"/>
          <w:numId w:val="4"/>
        </w:numPr>
        <w:spacing w:after="267"/>
        <w:ind w:left="270" w:hanging="270"/>
        <w:rPr>
          <w:b/>
          <w:color w:val="auto"/>
        </w:rPr>
      </w:pPr>
      <w:r w:rsidRPr="00625F42">
        <w:rPr>
          <w:b/>
          <w:color w:val="auto"/>
        </w:rPr>
        <w:t>SCOPE</w:t>
      </w:r>
      <w:r w:rsidR="00625F42">
        <w:rPr>
          <w:b/>
          <w:color w:val="auto"/>
        </w:rPr>
        <w:t xml:space="preserve"> </w:t>
      </w:r>
    </w:p>
    <w:p w:rsidR="00365231" w:rsidRPr="00625F42" w:rsidRDefault="00365231" w:rsidP="00625F42">
      <w:pPr>
        <w:pStyle w:val="Default"/>
        <w:spacing w:after="267"/>
        <w:ind w:left="270"/>
        <w:rPr>
          <w:color w:val="auto"/>
        </w:rPr>
      </w:pPr>
      <w:r w:rsidRPr="00625F42">
        <w:rPr>
          <w:color w:val="auto"/>
        </w:rPr>
        <w:t>This policy applies to all records, including all University inform</w:t>
      </w:r>
      <w:r w:rsidR="00625F42" w:rsidRPr="00625F42">
        <w:rPr>
          <w:color w:val="auto"/>
        </w:rPr>
        <w:t xml:space="preserve">ation and University resources, </w:t>
      </w:r>
      <w:r w:rsidRPr="00625F42">
        <w:rPr>
          <w:color w:val="auto"/>
        </w:rPr>
        <w:t>regardless of format, whether in paper, electronic, microfilm, (e.g., microfilm, microfiche, magnetic tapes, USB flash drive, CD/DVD ROM), electronic mail, or other electronic medium.</w:t>
      </w:r>
    </w:p>
    <w:p w:rsidR="00365231" w:rsidRPr="00625F42" w:rsidRDefault="00D31B2C" w:rsidP="00D31B2C">
      <w:pPr>
        <w:numPr>
          <w:ilvl w:val="0"/>
          <w:numId w:val="1"/>
        </w:numPr>
        <w:shd w:val="clear" w:color="auto" w:fill="FFFFFF"/>
        <w:tabs>
          <w:tab w:val="clear" w:pos="720"/>
          <w:tab w:val="num" w:pos="990"/>
        </w:tabs>
        <w:ind w:left="1080"/>
        <w:rPr>
          <w:rFonts w:ascii="Franklin Gothic Book" w:eastAsia="Times New Roman" w:hAnsi="Franklin Gothic Book"/>
          <w:sz w:val="24"/>
          <w:szCs w:val="24"/>
        </w:rPr>
      </w:pPr>
      <w:r>
        <w:rPr>
          <w:rFonts w:ascii="Franklin Gothic Book" w:eastAsia="Times New Roman" w:hAnsi="Franklin Gothic Book"/>
          <w:sz w:val="24"/>
          <w:szCs w:val="24"/>
        </w:rPr>
        <w:t xml:space="preserve"> </w:t>
      </w:r>
      <w:r w:rsidR="006465EF" w:rsidRPr="00625F42">
        <w:rPr>
          <w:rFonts w:ascii="Franklin Gothic Book" w:eastAsia="Times New Roman" w:hAnsi="Franklin Gothic Book"/>
          <w:sz w:val="24"/>
          <w:szCs w:val="24"/>
        </w:rPr>
        <w:t xml:space="preserve">The North Dakota Century Code (NDCC 54-46-02) defines a record as a "document, book, paper, photograph, sound recording or other material, regardless of physical form or characteristics, made or received pursuant to law or in connection with the transaction of official business." </w:t>
      </w:r>
      <w:r w:rsidR="00365231" w:rsidRPr="00625F42">
        <w:rPr>
          <w:rFonts w:ascii="Franklin Gothic Book" w:eastAsia="Times New Roman" w:hAnsi="Franklin Gothic Book"/>
          <w:sz w:val="24"/>
          <w:szCs w:val="24"/>
        </w:rPr>
        <w:t xml:space="preserve">For records description and series, see the </w:t>
      </w:r>
      <w:hyperlink r:id="rId7" w:history="1">
        <w:r w:rsidR="00365231" w:rsidRPr="003A63D3">
          <w:rPr>
            <w:rStyle w:val="Hyperlink"/>
            <w:rFonts w:ascii="Franklin Gothic Book" w:eastAsia="Times New Roman" w:hAnsi="Franklin Gothic Book"/>
            <w:sz w:val="24"/>
            <w:szCs w:val="24"/>
          </w:rPr>
          <w:t>Records Retention Schedule</w:t>
        </w:r>
      </w:hyperlink>
      <w:r w:rsidR="00365231" w:rsidRPr="00625F42">
        <w:rPr>
          <w:rFonts w:ascii="Franklin Gothic Book" w:eastAsia="Times New Roman" w:hAnsi="Franklin Gothic Book"/>
          <w:sz w:val="24"/>
          <w:szCs w:val="24"/>
        </w:rPr>
        <w:t>.</w:t>
      </w:r>
    </w:p>
    <w:p w:rsidR="00365231" w:rsidRPr="00625F42" w:rsidRDefault="00365231" w:rsidP="00365231">
      <w:pPr>
        <w:pStyle w:val="Default"/>
        <w:spacing w:after="267"/>
        <w:rPr>
          <w:b/>
          <w:color w:val="auto"/>
        </w:rPr>
      </w:pPr>
      <w:r w:rsidRPr="00625F42">
        <w:rPr>
          <w:b/>
          <w:color w:val="auto"/>
        </w:rPr>
        <w:t>III. OBJECTIVE</w:t>
      </w:r>
      <w:r w:rsidR="00625F42">
        <w:rPr>
          <w:b/>
          <w:color w:val="auto"/>
        </w:rPr>
        <w:t xml:space="preserve"> </w:t>
      </w:r>
    </w:p>
    <w:p w:rsidR="00365231" w:rsidRPr="00625F42" w:rsidRDefault="00365231" w:rsidP="00625F42">
      <w:pPr>
        <w:pStyle w:val="Default"/>
        <w:spacing w:after="267"/>
        <w:ind w:left="270"/>
        <w:rPr>
          <w:color w:val="auto"/>
        </w:rPr>
      </w:pPr>
      <w:r w:rsidRPr="00625F42">
        <w:rPr>
          <w:color w:val="auto"/>
        </w:rPr>
        <w:t xml:space="preserve">The objective of the Records Management policy is to assist and provide guidance to the University entities in managing records throughout the lifecycle of the record, i.e., from creation or receipt, use and maintenance stage, and final disposition. Various records produced in the course of University business must adhere to federal and state laws/regulations including access, storage, retention and disposal. </w:t>
      </w:r>
    </w:p>
    <w:p w:rsidR="00365231" w:rsidRPr="00625F42" w:rsidRDefault="00365231" w:rsidP="00365231">
      <w:pPr>
        <w:pStyle w:val="Default"/>
        <w:spacing w:after="267"/>
        <w:rPr>
          <w:b/>
          <w:color w:val="auto"/>
        </w:rPr>
      </w:pPr>
      <w:r w:rsidRPr="00625F42">
        <w:rPr>
          <w:b/>
          <w:color w:val="auto"/>
        </w:rPr>
        <w:t>IV</w:t>
      </w:r>
      <w:r w:rsidR="00625F42" w:rsidRPr="00625F42">
        <w:rPr>
          <w:b/>
          <w:color w:val="auto"/>
        </w:rPr>
        <w:t>.</w:t>
      </w:r>
      <w:r w:rsidRPr="00625F42">
        <w:rPr>
          <w:b/>
          <w:color w:val="auto"/>
        </w:rPr>
        <w:t xml:space="preserve"> APPLICABILITY</w:t>
      </w:r>
    </w:p>
    <w:p w:rsidR="00487A29" w:rsidRPr="00625F42" w:rsidRDefault="00365231" w:rsidP="00625F42">
      <w:pPr>
        <w:pStyle w:val="Default"/>
        <w:spacing w:after="267"/>
        <w:ind w:left="270"/>
        <w:rPr>
          <w:b/>
          <w:color w:val="auto"/>
        </w:rPr>
      </w:pPr>
      <w:r w:rsidRPr="00625F42">
        <w:rPr>
          <w:color w:val="auto"/>
        </w:rPr>
        <w:t xml:space="preserve">This policy applies to anyone who creates, disseminates, stores, manages, destroys and/or has access to NDSU records of any type, classification or description.  This includes all NDSU employees who have access to records and any external entities such as vendors whose purpose maybe to provide storage space or destruction services for records. </w:t>
      </w:r>
      <w:r w:rsidRPr="00625F42">
        <w:rPr>
          <w:color w:val="auto"/>
        </w:rPr>
        <w:br/>
      </w:r>
      <w:r w:rsidR="006465EF" w:rsidRPr="00625F42">
        <w:rPr>
          <w:rFonts w:eastAsia="Times New Roman"/>
        </w:rPr>
        <w:lastRenderedPageBreak/>
        <w:br/>
      </w:r>
      <w:r w:rsidR="00487A29" w:rsidRPr="00625F42">
        <w:rPr>
          <w:b/>
          <w:color w:val="auto"/>
        </w:rPr>
        <w:t>V. RELATED POLICIES AND APPLICABLE STATE LAW</w:t>
      </w:r>
    </w:p>
    <w:p w:rsidR="00487A29" w:rsidRPr="00625F42" w:rsidRDefault="00487A29" w:rsidP="00625F42">
      <w:pPr>
        <w:pStyle w:val="Default"/>
        <w:spacing w:after="267"/>
        <w:ind w:left="270"/>
        <w:rPr>
          <w:color w:val="auto"/>
        </w:rPr>
      </w:pPr>
      <w:r w:rsidRPr="00625F42">
        <w:rPr>
          <w:color w:val="auto"/>
        </w:rPr>
        <w:t xml:space="preserve">Standards, guidelines and procedures will follow and adhere to all policies and laws listed but not necessarily limited to </w:t>
      </w:r>
    </w:p>
    <w:p w:rsidR="00487A29" w:rsidRPr="00625F42" w:rsidRDefault="00487A29" w:rsidP="000C0DB2">
      <w:pPr>
        <w:pStyle w:val="Default"/>
        <w:numPr>
          <w:ilvl w:val="0"/>
          <w:numId w:val="8"/>
        </w:numPr>
        <w:rPr>
          <w:color w:val="auto"/>
        </w:rPr>
      </w:pPr>
      <w:r w:rsidRPr="00625F42">
        <w:rPr>
          <w:color w:val="auto"/>
        </w:rPr>
        <w:t>North Dakota Century Code 54-46;</w:t>
      </w:r>
    </w:p>
    <w:p w:rsidR="00487A29" w:rsidRPr="00625F42" w:rsidRDefault="00487A29" w:rsidP="000C0DB2">
      <w:pPr>
        <w:pStyle w:val="Default"/>
        <w:numPr>
          <w:ilvl w:val="0"/>
          <w:numId w:val="8"/>
        </w:numPr>
        <w:rPr>
          <w:color w:val="auto"/>
        </w:rPr>
      </w:pPr>
      <w:r w:rsidRPr="00625F42">
        <w:rPr>
          <w:color w:val="auto"/>
        </w:rPr>
        <w:t xml:space="preserve">NDUS Policy 1912 Public Records and related procedures: </w:t>
      </w:r>
    </w:p>
    <w:p w:rsidR="00487A29" w:rsidRPr="00625F42" w:rsidRDefault="00487A29" w:rsidP="000C0DB2">
      <w:pPr>
        <w:pStyle w:val="Default"/>
        <w:numPr>
          <w:ilvl w:val="1"/>
          <w:numId w:val="8"/>
        </w:numPr>
        <w:rPr>
          <w:color w:val="auto"/>
        </w:rPr>
      </w:pPr>
      <w:r w:rsidRPr="00625F42">
        <w:rPr>
          <w:color w:val="auto"/>
        </w:rPr>
        <w:t xml:space="preserve">1912.1, Information Security Procedures; </w:t>
      </w:r>
    </w:p>
    <w:p w:rsidR="00487A29" w:rsidRPr="00625F42" w:rsidRDefault="00487A29" w:rsidP="000C0DB2">
      <w:pPr>
        <w:pStyle w:val="Default"/>
        <w:numPr>
          <w:ilvl w:val="1"/>
          <w:numId w:val="8"/>
        </w:numPr>
        <w:rPr>
          <w:color w:val="auto"/>
        </w:rPr>
      </w:pPr>
      <w:r w:rsidRPr="00625F42">
        <w:rPr>
          <w:color w:val="auto"/>
        </w:rPr>
        <w:t xml:space="preserve">NDUS 1912.2, Student Records – Directory Information; and </w:t>
      </w:r>
    </w:p>
    <w:p w:rsidR="00487A29" w:rsidRPr="00625F42" w:rsidRDefault="00487A29" w:rsidP="000C0DB2">
      <w:pPr>
        <w:pStyle w:val="Default"/>
        <w:numPr>
          <w:ilvl w:val="1"/>
          <w:numId w:val="8"/>
        </w:numPr>
        <w:rPr>
          <w:color w:val="auto"/>
        </w:rPr>
      </w:pPr>
      <w:r w:rsidRPr="00625F42">
        <w:rPr>
          <w:color w:val="auto"/>
        </w:rPr>
        <w:t>NDUS 1912.3, Employee Personal Information;</w:t>
      </w:r>
    </w:p>
    <w:p w:rsidR="00487A29" w:rsidRPr="00625F42" w:rsidRDefault="00487A29" w:rsidP="000C0DB2">
      <w:pPr>
        <w:pStyle w:val="Default"/>
        <w:numPr>
          <w:ilvl w:val="0"/>
          <w:numId w:val="8"/>
        </w:numPr>
        <w:rPr>
          <w:color w:val="auto"/>
        </w:rPr>
      </w:pPr>
      <w:r w:rsidRPr="00625F42">
        <w:rPr>
          <w:color w:val="auto"/>
        </w:rPr>
        <w:t>NDSU Policy 713.1 Litigation Hold; and</w:t>
      </w:r>
    </w:p>
    <w:p w:rsidR="00487A29" w:rsidRDefault="00487A29" w:rsidP="000C0DB2">
      <w:pPr>
        <w:pStyle w:val="Default"/>
        <w:numPr>
          <w:ilvl w:val="0"/>
          <w:numId w:val="8"/>
        </w:numPr>
        <w:rPr>
          <w:color w:val="auto"/>
        </w:rPr>
      </w:pPr>
      <w:r w:rsidRPr="00625F42">
        <w:rPr>
          <w:color w:val="auto"/>
        </w:rPr>
        <w:t>NDSU Policy 718, Public/Open Records.</w:t>
      </w:r>
    </w:p>
    <w:p w:rsidR="00C5467C" w:rsidRPr="00625F42" w:rsidRDefault="00C5467C" w:rsidP="007D2251">
      <w:pPr>
        <w:pStyle w:val="Default"/>
        <w:ind w:left="1080"/>
        <w:rPr>
          <w:color w:val="auto"/>
        </w:rPr>
      </w:pPr>
    </w:p>
    <w:p w:rsidR="00487A29" w:rsidRPr="00625F42" w:rsidRDefault="00487A29" w:rsidP="00487A29">
      <w:pPr>
        <w:pStyle w:val="Default"/>
        <w:rPr>
          <w:b/>
          <w:color w:val="auto"/>
        </w:rPr>
      </w:pPr>
      <w:r w:rsidRPr="00625F42">
        <w:rPr>
          <w:b/>
          <w:color w:val="auto"/>
        </w:rPr>
        <w:t>VI. RECORDS MANAGEMENT PROGRAM OVERSIGHT</w:t>
      </w:r>
    </w:p>
    <w:p w:rsidR="00487A29" w:rsidRPr="00625F42" w:rsidRDefault="00487A29" w:rsidP="00487A29">
      <w:pPr>
        <w:pStyle w:val="Default"/>
        <w:rPr>
          <w:color w:val="auto"/>
        </w:rPr>
      </w:pPr>
    </w:p>
    <w:p w:rsidR="00487A29" w:rsidRDefault="00487A29" w:rsidP="00625F42">
      <w:pPr>
        <w:pStyle w:val="Default"/>
        <w:ind w:left="360"/>
        <w:rPr>
          <w:color w:val="auto"/>
        </w:rPr>
      </w:pPr>
      <w:r w:rsidRPr="00625F42">
        <w:rPr>
          <w:color w:val="auto"/>
        </w:rPr>
        <w:t>The Records Management Task Force will be responsible for Records Management policy, standards, guidelines, processes and procedures. The task force is comprised of</w:t>
      </w:r>
    </w:p>
    <w:p w:rsidR="00487A29" w:rsidRPr="00625F42" w:rsidRDefault="00487A29" w:rsidP="000C0DB2">
      <w:pPr>
        <w:pStyle w:val="Default"/>
        <w:numPr>
          <w:ilvl w:val="0"/>
          <w:numId w:val="8"/>
        </w:numPr>
        <w:rPr>
          <w:color w:val="auto"/>
        </w:rPr>
      </w:pPr>
      <w:r w:rsidRPr="00625F42">
        <w:rPr>
          <w:color w:val="auto"/>
        </w:rPr>
        <w:t>One faculty member appointed by the Faculty Senate Executive Committee</w:t>
      </w:r>
    </w:p>
    <w:p w:rsidR="00487A29" w:rsidRPr="00625F42" w:rsidRDefault="00487A29" w:rsidP="000C0DB2">
      <w:pPr>
        <w:pStyle w:val="Default"/>
        <w:numPr>
          <w:ilvl w:val="0"/>
          <w:numId w:val="8"/>
        </w:numPr>
        <w:rPr>
          <w:color w:val="auto"/>
        </w:rPr>
      </w:pPr>
      <w:r w:rsidRPr="00625F42">
        <w:rPr>
          <w:color w:val="auto"/>
        </w:rPr>
        <w:t>Two unit records coordinators appointed by the Staff Senate Executive Committee</w:t>
      </w:r>
    </w:p>
    <w:p w:rsidR="00487A29" w:rsidRPr="00625F42" w:rsidRDefault="00487A29" w:rsidP="000C0DB2">
      <w:pPr>
        <w:pStyle w:val="Default"/>
        <w:numPr>
          <w:ilvl w:val="0"/>
          <w:numId w:val="8"/>
        </w:numPr>
        <w:rPr>
          <w:color w:val="auto"/>
        </w:rPr>
      </w:pPr>
      <w:r w:rsidRPr="00625F42">
        <w:rPr>
          <w:color w:val="auto"/>
        </w:rPr>
        <w:t>The University provost and the vice presidents or their designees</w:t>
      </w:r>
    </w:p>
    <w:p w:rsidR="00487A29" w:rsidRPr="00625F42" w:rsidRDefault="00487A29" w:rsidP="000C0DB2">
      <w:pPr>
        <w:pStyle w:val="Default"/>
        <w:numPr>
          <w:ilvl w:val="0"/>
          <w:numId w:val="8"/>
        </w:numPr>
        <w:rPr>
          <w:color w:val="auto"/>
        </w:rPr>
      </w:pPr>
      <w:r w:rsidRPr="00625F42">
        <w:rPr>
          <w:color w:val="auto"/>
        </w:rPr>
        <w:t>An archivist from the University Archives</w:t>
      </w:r>
    </w:p>
    <w:p w:rsidR="00487A29" w:rsidRPr="00625F42" w:rsidRDefault="00487A29" w:rsidP="000C0DB2">
      <w:pPr>
        <w:pStyle w:val="Default"/>
        <w:numPr>
          <w:ilvl w:val="0"/>
          <w:numId w:val="8"/>
        </w:numPr>
        <w:rPr>
          <w:color w:val="auto"/>
        </w:rPr>
      </w:pPr>
      <w:del w:id="1" w:author="Mary Asheim" w:date="2015-10-02T14:08:00Z">
        <w:r w:rsidRPr="00625F42" w:rsidDel="00AC3722">
          <w:rPr>
            <w:color w:val="auto"/>
          </w:rPr>
          <w:delText>University System General Counsel</w:delText>
        </w:r>
      </w:del>
      <w:ins w:id="2" w:author="Mary Asheim" w:date="2015-10-02T14:08:00Z">
        <w:r w:rsidR="00AC3722">
          <w:rPr>
            <w:color w:val="auto"/>
          </w:rPr>
          <w:t>Assistant Attorney General assigned to the University</w:t>
        </w:r>
      </w:ins>
      <w:r w:rsidRPr="00625F42">
        <w:rPr>
          <w:color w:val="auto"/>
        </w:rPr>
        <w:t xml:space="preserve"> or designee</w:t>
      </w:r>
    </w:p>
    <w:p w:rsidR="00487A29" w:rsidRPr="00625F42" w:rsidRDefault="00487A29" w:rsidP="000C0DB2">
      <w:pPr>
        <w:pStyle w:val="Default"/>
        <w:numPr>
          <w:ilvl w:val="0"/>
          <w:numId w:val="8"/>
        </w:numPr>
        <w:rPr>
          <w:color w:val="auto"/>
        </w:rPr>
      </w:pPr>
      <w:r w:rsidRPr="00625F42">
        <w:rPr>
          <w:color w:val="auto"/>
        </w:rPr>
        <w:t>The NDSU Chief Information Technology Security Officer who serves as the Director of Records Management (co-chair)</w:t>
      </w:r>
    </w:p>
    <w:p w:rsidR="00487A29" w:rsidRPr="00625F42" w:rsidRDefault="00487A29" w:rsidP="000C0DB2">
      <w:pPr>
        <w:pStyle w:val="Default"/>
        <w:numPr>
          <w:ilvl w:val="0"/>
          <w:numId w:val="8"/>
        </w:numPr>
        <w:rPr>
          <w:color w:val="auto"/>
        </w:rPr>
      </w:pPr>
      <w:r w:rsidRPr="00625F42">
        <w:rPr>
          <w:color w:val="auto"/>
        </w:rPr>
        <w:t>One Student Government member appointed by the Student Government President</w:t>
      </w:r>
    </w:p>
    <w:p w:rsidR="00487A29" w:rsidRPr="00625F42" w:rsidRDefault="00487A29" w:rsidP="000C0DB2">
      <w:pPr>
        <w:pStyle w:val="Default"/>
        <w:numPr>
          <w:ilvl w:val="0"/>
          <w:numId w:val="8"/>
        </w:numPr>
        <w:rPr>
          <w:color w:val="auto"/>
        </w:rPr>
      </w:pPr>
      <w:r w:rsidRPr="00625F42">
        <w:rPr>
          <w:color w:val="auto"/>
        </w:rPr>
        <w:t>Associate Director for the NDSU Library (co-chair)</w:t>
      </w:r>
    </w:p>
    <w:p w:rsidR="00487A29" w:rsidRPr="00625F42" w:rsidRDefault="00487A29" w:rsidP="000C0DB2">
      <w:pPr>
        <w:pStyle w:val="Default"/>
        <w:numPr>
          <w:ilvl w:val="0"/>
          <w:numId w:val="8"/>
        </w:numPr>
        <w:rPr>
          <w:color w:val="auto"/>
        </w:rPr>
      </w:pPr>
      <w:r w:rsidRPr="00625F42">
        <w:rPr>
          <w:color w:val="auto"/>
        </w:rPr>
        <w:t>If any task force member is unable to attend a scheduled meeting, a proxy may be sent in their place.</w:t>
      </w:r>
    </w:p>
    <w:p w:rsidR="00487A29" w:rsidRPr="00625F42" w:rsidRDefault="00487A29" w:rsidP="000C0DB2">
      <w:pPr>
        <w:pStyle w:val="Default"/>
        <w:numPr>
          <w:ilvl w:val="0"/>
          <w:numId w:val="8"/>
        </w:numPr>
        <w:rPr>
          <w:color w:val="auto"/>
        </w:rPr>
      </w:pPr>
      <w:r w:rsidRPr="00625F42">
        <w:rPr>
          <w:color w:val="auto"/>
        </w:rPr>
        <w:t xml:space="preserve">Policy amendments/changes and standards and guidelines to be reviewed and approved by </w:t>
      </w:r>
      <w:del w:id="3" w:author="Mary Asheim" w:date="2015-10-02T14:10:00Z">
        <w:r w:rsidRPr="00625F42" w:rsidDel="00AC3722">
          <w:rPr>
            <w:color w:val="auto"/>
          </w:rPr>
          <w:delText>ND University System General Counsel</w:delText>
        </w:r>
      </w:del>
      <w:ins w:id="4" w:author="Mary Asheim" w:date="2015-10-02T14:10:00Z">
        <w:r w:rsidR="00AC3722">
          <w:rPr>
            <w:color w:val="auto"/>
          </w:rPr>
          <w:t>the Assistant Attorney General</w:t>
        </w:r>
      </w:ins>
      <w:r w:rsidRPr="00625F42">
        <w:rPr>
          <w:color w:val="auto"/>
        </w:rPr>
        <w:t xml:space="preserve"> pri</w:t>
      </w:r>
      <w:r w:rsidR="00496CAA" w:rsidRPr="00625F42">
        <w:rPr>
          <w:color w:val="auto"/>
        </w:rPr>
        <w:t>or to submission for publishing</w:t>
      </w:r>
    </w:p>
    <w:p w:rsidR="00487A29" w:rsidRPr="00625F42" w:rsidRDefault="00487A29" w:rsidP="00487A29">
      <w:pPr>
        <w:pStyle w:val="Default"/>
        <w:rPr>
          <w:color w:val="auto"/>
        </w:rPr>
      </w:pPr>
    </w:p>
    <w:p w:rsidR="00487A29" w:rsidRPr="00625F42" w:rsidRDefault="00487A29" w:rsidP="00E147E1">
      <w:pPr>
        <w:pStyle w:val="Default"/>
        <w:ind w:firstLine="360"/>
        <w:rPr>
          <w:color w:val="auto"/>
        </w:rPr>
      </w:pPr>
      <w:r w:rsidRPr="00625F42">
        <w:rPr>
          <w:color w:val="auto"/>
        </w:rPr>
        <w:t xml:space="preserve">The NDSU Director of Records Management </w:t>
      </w:r>
    </w:p>
    <w:p w:rsidR="00487A29" w:rsidRPr="00625F42" w:rsidRDefault="00487A29" w:rsidP="00487A29">
      <w:pPr>
        <w:pStyle w:val="Default"/>
        <w:numPr>
          <w:ilvl w:val="0"/>
          <w:numId w:val="8"/>
        </w:numPr>
        <w:rPr>
          <w:color w:val="auto"/>
        </w:rPr>
      </w:pPr>
      <w:r w:rsidRPr="00625F42">
        <w:rPr>
          <w:color w:val="auto"/>
        </w:rPr>
        <w:t>Reports to the Vice President for Information Technology.</w:t>
      </w:r>
    </w:p>
    <w:p w:rsidR="00487A29" w:rsidRPr="00625F42" w:rsidRDefault="00487A29" w:rsidP="00487A29">
      <w:pPr>
        <w:pStyle w:val="Default"/>
        <w:numPr>
          <w:ilvl w:val="0"/>
          <w:numId w:val="8"/>
        </w:numPr>
        <w:rPr>
          <w:color w:val="auto"/>
        </w:rPr>
      </w:pPr>
      <w:r w:rsidRPr="00625F42">
        <w:rPr>
          <w:color w:val="auto"/>
        </w:rPr>
        <w:t>The role of Director of Records Management will include</w:t>
      </w:r>
    </w:p>
    <w:p w:rsidR="00487A29" w:rsidRPr="00625F42" w:rsidRDefault="00487A29" w:rsidP="00487A29">
      <w:pPr>
        <w:pStyle w:val="Default"/>
        <w:numPr>
          <w:ilvl w:val="1"/>
          <w:numId w:val="8"/>
        </w:numPr>
        <w:rPr>
          <w:color w:val="auto"/>
        </w:rPr>
      </w:pPr>
      <w:r w:rsidRPr="00625F42">
        <w:rPr>
          <w:color w:val="auto"/>
        </w:rPr>
        <w:t>Coordinating retention, preservation and destruction processes and procedures for University records in accordance with this Policy and University Records Manag</w:t>
      </w:r>
      <w:r w:rsidR="00496CAA" w:rsidRPr="00625F42">
        <w:rPr>
          <w:color w:val="auto"/>
        </w:rPr>
        <w:t>ement procedures and practices</w:t>
      </w:r>
    </w:p>
    <w:p w:rsidR="00487A29" w:rsidRPr="00625F42" w:rsidRDefault="00487A29" w:rsidP="00487A29">
      <w:pPr>
        <w:pStyle w:val="Default"/>
        <w:numPr>
          <w:ilvl w:val="1"/>
          <w:numId w:val="8"/>
        </w:numPr>
        <w:rPr>
          <w:color w:val="auto"/>
        </w:rPr>
      </w:pPr>
      <w:r w:rsidRPr="00625F42">
        <w:rPr>
          <w:color w:val="auto"/>
        </w:rPr>
        <w:t xml:space="preserve">Assisting </w:t>
      </w:r>
      <w:del w:id="5" w:author="Mary Asheim" w:date="2015-10-02T14:11:00Z">
        <w:r w:rsidRPr="00625F42" w:rsidDel="00AC3722">
          <w:rPr>
            <w:color w:val="auto"/>
          </w:rPr>
          <w:delText>General Counsel</w:delText>
        </w:r>
      </w:del>
      <w:ins w:id="6" w:author="Mary Asheim" w:date="2015-10-02T14:11:00Z">
        <w:r w:rsidR="00AC3722">
          <w:rPr>
            <w:color w:val="auto"/>
          </w:rPr>
          <w:t>the Assistant Attorney General</w:t>
        </w:r>
      </w:ins>
      <w:r w:rsidRPr="00625F42">
        <w:rPr>
          <w:color w:val="auto"/>
        </w:rPr>
        <w:t xml:space="preserve"> with coordinating efforts to comply and respond to any issued Litigation Hold Notices and public reco</w:t>
      </w:r>
      <w:r w:rsidR="00496CAA" w:rsidRPr="00625F42">
        <w:rPr>
          <w:color w:val="auto"/>
        </w:rPr>
        <w:t>rds requests in a timely manner</w:t>
      </w:r>
    </w:p>
    <w:p w:rsidR="00487A29" w:rsidRPr="00625F42" w:rsidRDefault="00487A29" w:rsidP="00487A29">
      <w:pPr>
        <w:pStyle w:val="Default"/>
        <w:numPr>
          <w:ilvl w:val="1"/>
          <w:numId w:val="8"/>
        </w:numPr>
        <w:rPr>
          <w:color w:val="auto"/>
        </w:rPr>
      </w:pPr>
      <w:r w:rsidRPr="00625F42">
        <w:rPr>
          <w:color w:val="auto"/>
        </w:rPr>
        <w:t>Ensuring that all Unit Records Coordinators (URCs) appointed by University units receive</w:t>
      </w:r>
      <w:r w:rsidR="00496CAA" w:rsidRPr="00625F42">
        <w:rPr>
          <w:color w:val="auto"/>
        </w:rPr>
        <w:t xml:space="preserve"> ongoing training and education</w:t>
      </w:r>
    </w:p>
    <w:p w:rsidR="00487A29" w:rsidRPr="00625F42" w:rsidRDefault="00487A29" w:rsidP="00487A29">
      <w:pPr>
        <w:pStyle w:val="Default"/>
        <w:numPr>
          <w:ilvl w:val="1"/>
          <w:numId w:val="8"/>
        </w:numPr>
        <w:rPr>
          <w:color w:val="auto"/>
        </w:rPr>
      </w:pPr>
      <w:r w:rsidRPr="00625F42">
        <w:rPr>
          <w:color w:val="auto"/>
        </w:rPr>
        <w:t>Collecting and compiling annual disposal records as submitted by the URCs and reporting those metrics/statistics to the State’s Records</w:t>
      </w:r>
      <w:r w:rsidR="00496CAA" w:rsidRPr="00625F42">
        <w:rPr>
          <w:color w:val="auto"/>
        </w:rPr>
        <w:t xml:space="preserve"> Management office</w:t>
      </w:r>
    </w:p>
    <w:p w:rsidR="00487A29" w:rsidRPr="00625F42" w:rsidRDefault="00487A29" w:rsidP="00487A29">
      <w:pPr>
        <w:pStyle w:val="Default"/>
        <w:numPr>
          <w:ilvl w:val="1"/>
          <w:numId w:val="8"/>
        </w:numPr>
        <w:rPr>
          <w:color w:val="auto"/>
        </w:rPr>
      </w:pPr>
      <w:r w:rsidRPr="00625F42">
        <w:rPr>
          <w:color w:val="auto"/>
        </w:rPr>
        <w:t xml:space="preserve">Investigating and reporting on any potential non-compliance to the Unit Administrator and </w:t>
      </w:r>
      <w:del w:id="7" w:author="Mary Asheim" w:date="2015-10-02T14:12:00Z">
        <w:r w:rsidRPr="00625F42" w:rsidDel="00AC3722">
          <w:rPr>
            <w:color w:val="auto"/>
          </w:rPr>
          <w:delText>General Counsel</w:delText>
        </w:r>
      </w:del>
      <w:ins w:id="8" w:author="Mary Asheim" w:date="2015-10-02T14:12:00Z">
        <w:r w:rsidR="00AC3722">
          <w:rPr>
            <w:color w:val="auto"/>
          </w:rPr>
          <w:t>Assistant Attorney General</w:t>
        </w:r>
      </w:ins>
      <w:bookmarkStart w:id="9" w:name="_GoBack"/>
      <w:bookmarkEnd w:id="9"/>
      <w:r w:rsidRPr="00625F42">
        <w:rPr>
          <w:color w:val="auto"/>
        </w:rPr>
        <w:t xml:space="preserve"> if applicable. Recommend r</w:t>
      </w:r>
      <w:r w:rsidR="00496CAA" w:rsidRPr="00625F42">
        <w:rPr>
          <w:color w:val="auto"/>
        </w:rPr>
        <w:t>emediation to ensure compliance</w:t>
      </w:r>
      <w:r w:rsidRPr="00625F42">
        <w:rPr>
          <w:color w:val="auto"/>
        </w:rPr>
        <w:t xml:space="preserve"> </w:t>
      </w:r>
    </w:p>
    <w:p w:rsidR="00487A29" w:rsidRPr="00625F42" w:rsidRDefault="00487A29" w:rsidP="00487A29">
      <w:pPr>
        <w:pStyle w:val="Default"/>
        <w:numPr>
          <w:ilvl w:val="1"/>
          <w:numId w:val="8"/>
        </w:numPr>
        <w:rPr>
          <w:color w:val="auto"/>
        </w:rPr>
      </w:pPr>
      <w:r w:rsidRPr="00625F42">
        <w:rPr>
          <w:color w:val="auto"/>
        </w:rPr>
        <w:t>Maintaining an up-to-date list of Unit Records Coordinators and their contact information</w:t>
      </w:r>
    </w:p>
    <w:p w:rsidR="00487A29" w:rsidRPr="00625F42" w:rsidRDefault="00487A29" w:rsidP="00487A29">
      <w:pPr>
        <w:pStyle w:val="Default"/>
        <w:numPr>
          <w:ilvl w:val="1"/>
          <w:numId w:val="8"/>
        </w:numPr>
        <w:rPr>
          <w:color w:val="auto"/>
        </w:rPr>
      </w:pPr>
      <w:r w:rsidRPr="00625F42">
        <w:rPr>
          <w:color w:val="auto"/>
        </w:rPr>
        <w:lastRenderedPageBreak/>
        <w:t>Sharing information as needed and relevant to the Records Mana</w:t>
      </w:r>
      <w:r w:rsidR="00496CAA" w:rsidRPr="00625F42">
        <w:rPr>
          <w:color w:val="auto"/>
        </w:rPr>
        <w:t>gement Task Force, and the URCs</w:t>
      </w:r>
    </w:p>
    <w:p w:rsidR="00487A29" w:rsidRPr="00625F42" w:rsidRDefault="00487A29" w:rsidP="00487A29">
      <w:pPr>
        <w:pStyle w:val="Default"/>
        <w:numPr>
          <w:ilvl w:val="1"/>
          <w:numId w:val="8"/>
        </w:numPr>
        <w:rPr>
          <w:color w:val="auto"/>
        </w:rPr>
      </w:pPr>
      <w:r w:rsidRPr="00625F42">
        <w:rPr>
          <w:color w:val="auto"/>
        </w:rPr>
        <w:t xml:space="preserve">Providing current and updated information on the records management  Web site; </w:t>
      </w:r>
      <w:hyperlink r:id="rId8" w:history="1">
        <w:r w:rsidR="004A5258" w:rsidRPr="00AE34A8">
          <w:rPr>
            <w:rStyle w:val="Hyperlink"/>
          </w:rPr>
          <w:t>www.ndsu.edu/recordsmanagement/</w:t>
        </w:r>
      </w:hyperlink>
      <w:r w:rsidR="004A5258">
        <w:rPr>
          <w:rStyle w:val="Hyperlink"/>
          <w:color w:val="auto"/>
        </w:rPr>
        <w:t xml:space="preserve">   </w:t>
      </w:r>
    </w:p>
    <w:p w:rsidR="00487A29" w:rsidRPr="00625F42" w:rsidRDefault="00487A29" w:rsidP="00487A29">
      <w:pPr>
        <w:pStyle w:val="Default"/>
        <w:ind w:left="360"/>
        <w:rPr>
          <w:color w:val="auto"/>
        </w:rPr>
      </w:pPr>
    </w:p>
    <w:p w:rsidR="00487A29" w:rsidRPr="00625F42" w:rsidRDefault="00487A29" w:rsidP="00E147E1">
      <w:pPr>
        <w:pStyle w:val="Default"/>
        <w:ind w:firstLine="360"/>
        <w:rPr>
          <w:color w:val="auto"/>
        </w:rPr>
      </w:pPr>
      <w:r w:rsidRPr="00625F42">
        <w:rPr>
          <w:color w:val="auto"/>
        </w:rPr>
        <w:t xml:space="preserve">The NDSU Records Coordinator </w:t>
      </w:r>
    </w:p>
    <w:p w:rsidR="00487A29" w:rsidRPr="00625F42" w:rsidRDefault="00487A29" w:rsidP="000C0DB2">
      <w:pPr>
        <w:pStyle w:val="Default"/>
        <w:numPr>
          <w:ilvl w:val="0"/>
          <w:numId w:val="8"/>
        </w:numPr>
        <w:rPr>
          <w:color w:val="auto"/>
        </w:rPr>
      </w:pPr>
      <w:r w:rsidRPr="00625F42">
        <w:rPr>
          <w:color w:val="auto"/>
        </w:rPr>
        <w:t>Appointed by the Vice Presi</w:t>
      </w:r>
      <w:r w:rsidR="00496CAA" w:rsidRPr="00625F42">
        <w:rPr>
          <w:color w:val="auto"/>
        </w:rPr>
        <w:t>dent for Information Technology</w:t>
      </w:r>
    </w:p>
    <w:p w:rsidR="00496CAA" w:rsidRPr="00625F42" w:rsidRDefault="00496CAA" w:rsidP="00487A29">
      <w:pPr>
        <w:pStyle w:val="Default"/>
        <w:numPr>
          <w:ilvl w:val="0"/>
          <w:numId w:val="11"/>
        </w:numPr>
        <w:rPr>
          <w:color w:val="auto"/>
        </w:rPr>
      </w:pPr>
      <w:r w:rsidRPr="00625F42">
        <w:rPr>
          <w:color w:val="auto"/>
        </w:rPr>
        <w:t>Works with the Director of Records Management</w:t>
      </w:r>
    </w:p>
    <w:p w:rsidR="00487A29" w:rsidRPr="00625F42" w:rsidRDefault="00487A29" w:rsidP="00487A29">
      <w:pPr>
        <w:pStyle w:val="Default"/>
        <w:numPr>
          <w:ilvl w:val="0"/>
          <w:numId w:val="11"/>
        </w:numPr>
        <w:rPr>
          <w:color w:val="auto"/>
        </w:rPr>
      </w:pPr>
      <w:r w:rsidRPr="00625F42">
        <w:rPr>
          <w:color w:val="auto"/>
        </w:rPr>
        <w:t>Assists the Task Force and the Director of Records Management as needed.</w:t>
      </w:r>
      <w:r w:rsidRPr="00625F42">
        <w:rPr>
          <w:color w:val="auto"/>
        </w:rPr>
        <w:br/>
      </w:r>
    </w:p>
    <w:p w:rsidR="00487A29" w:rsidRPr="00625F42" w:rsidRDefault="00487A29" w:rsidP="00E147E1">
      <w:pPr>
        <w:pStyle w:val="Default"/>
        <w:ind w:firstLine="360"/>
        <w:rPr>
          <w:color w:val="auto"/>
        </w:rPr>
      </w:pPr>
      <w:r w:rsidRPr="00625F42">
        <w:rPr>
          <w:color w:val="auto"/>
        </w:rPr>
        <w:t xml:space="preserve">Unit Records Coordinators </w:t>
      </w:r>
    </w:p>
    <w:p w:rsidR="00487A29" w:rsidRPr="00625F42" w:rsidRDefault="00487A29" w:rsidP="00487A29">
      <w:pPr>
        <w:pStyle w:val="Default"/>
        <w:numPr>
          <w:ilvl w:val="0"/>
          <w:numId w:val="9"/>
        </w:numPr>
        <w:rPr>
          <w:color w:val="auto"/>
        </w:rPr>
      </w:pPr>
      <w:r w:rsidRPr="00625F42">
        <w:rPr>
          <w:color w:val="auto"/>
        </w:rPr>
        <w:t>Appointed by their respective department heads.</w:t>
      </w:r>
    </w:p>
    <w:p w:rsidR="00487A29" w:rsidRPr="00625F42" w:rsidRDefault="00487A29" w:rsidP="00487A29">
      <w:pPr>
        <w:pStyle w:val="Default"/>
        <w:numPr>
          <w:ilvl w:val="0"/>
          <w:numId w:val="9"/>
        </w:numPr>
        <w:rPr>
          <w:color w:val="auto"/>
        </w:rPr>
      </w:pPr>
      <w:r w:rsidRPr="00625F42">
        <w:rPr>
          <w:color w:val="auto"/>
        </w:rPr>
        <w:t>Their role will include</w:t>
      </w:r>
    </w:p>
    <w:p w:rsidR="00487A29" w:rsidRPr="00625F42" w:rsidRDefault="00487A29" w:rsidP="00487A29">
      <w:pPr>
        <w:pStyle w:val="Default"/>
        <w:numPr>
          <w:ilvl w:val="1"/>
          <w:numId w:val="9"/>
        </w:numPr>
        <w:rPr>
          <w:color w:val="auto"/>
        </w:rPr>
      </w:pPr>
      <w:r w:rsidRPr="00625F42">
        <w:rPr>
          <w:color w:val="auto"/>
        </w:rPr>
        <w:t xml:space="preserve">Providing assistance to faculty, staff and administrators in their units for retention, preservation and destruction of their unit’s records in accordance with this Policy’s procedures and practices, institutional requirements, and state and federal laws. </w:t>
      </w:r>
    </w:p>
    <w:p w:rsidR="00487A29" w:rsidRPr="00625F42" w:rsidRDefault="00487A29" w:rsidP="00487A29">
      <w:pPr>
        <w:pStyle w:val="Default"/>
        <w:numPr>
          <w:ilvl w:val="1"/>
          <w:numId w:val="9"/>
        </w:numPr>
        <w:rPr>
          <w:color w:val="auto"/>
        </w:rPr>
      </w:pPr>
      <w:r w:rsidRPr="00625F42">
        <w:rPr>
          <w:color w:val="auto"/>
        </w:rPr>
        <w:t>Serve as the liaison between their unit and the Director of Records Management and th</w:t>
      </w:r>
      <w:r w:rsidR="00496CAA" w:rsidRPr="00625F42">
        <w:rPr>
          <w:color w:val="auto"/>
        </w:rPr>
        <w:t>e Records Management Task Force</w:t>
      </w:r>
    </w:p>
    <w:p w:rsidR="00487A29" w:rsidRPr="00625F42" w:rsidRDefault="00487A29" w:rsidP="00487A29">
      <w:pPr>
        <w:pStyle w:val="Default"/>
        <w:numPr>
          <w:ilvl w:val="1"/>
          <w:numId w:val="9"/>
        </w:numPr>
        <w:rPr>
          <w:color w:val="auto"/>
        </w:rPr>
      </w:pPr>
      <w:r w:rsidRPr="00625F42">
        <w:rPr>
          <w:color w:val="auto"/>
        </w:rPr>
        <w:t>Completing continuing educati</w:t>
      </w:r>
      <w:r w:rsidR="00496CAA" w:rsidRPr="00625F42">
        <w:rPr>
          <w:color w:val="auto"/>
        </w:rPr>
        <w:t>on and training on annual basis</w:t>
      </w:r>
    </w:p>
    <w:p w:rsidR="00487A29" w:rsidRPr="00625F42" w:rsidRDefault="00487A29" w:rsidP="00487A29">
      <w:pPr>
        <w:pStyle w:val="Default"/>
        <w:numPr>
          <w:ilvl w:val="1"/>
          <w:numId w:val="9"/>
        </w:numPr>
        <w:rPr>
          <w:color w:val="auto"/>
        </w:rPr>
      </w:pPr>
      <w:r w:rsidRPr="00625F42">
        <w:rPr>
          <w:color w:val="auto"/>
        </w:rPr>
        <w:t>Submitting records disposal forms to the Director of Records Management as r</w:t>
      </w:r>
      <w:r w:rsidR="00496CAA" w:rsidRPr="00625F42">
        <w:rPr>
          <w:color w:val="auto"/>
        </w:rPr>
        <w:t>equired by policy and state law</w:t>
      </w:r>
      <w:r w:rsidRPr="00625F42">
        <w:rPr>
          <w:color w:val="auto"/>
        </w:rPr>
        <w:t xml:space="preserve"> </w:t>
      </w:r>
    </w:p>
    <w:p w:rsidR="006465EF" w:rsidRPr="006465EF" w:rsidRDefault="006465EF" w:rsidP="00E147E1">
      <w:pPr>
        <w:shd w:val="clear" w:color="auto" w:fill="FFFFFF"/>
        <w:ind w:left="0" w:firstLine="0"/>
        <w:rPr>
          <w:rFonts w:ascii="Franklin Gothic Book" w:eastAsia="Times New Roman" w:hAnsi="Franklin Gothic Book"/>
          <w:sz w:val="24"/>
          <w:szCs w:val="24"/>
        </w:rPr>
      </w:pPr>
    </w:p>
    <w:p w:rsidR="009C177B" w:rsidRPr="00D3142A" w:rsidRDefault="008B165B" w:rsidP="00845D33">
      <w:pPr>
        <w:pStyle w:val="Heading3"/>
        <w:shd w:val="clear" w:color="auto" w:fill="FFFFFF"/>
        <w:rPr>
          <w:rFonts w:ascii="Franklin Gothic Book" w:hAnsi="Franklin Gothic Book"/>
          <w:sz w:val="24"/>
          <w:szCs w:val="24"/>
        </w:rPr>
      </w:pPr>
      <w:r w:rsidRPr="00D3142A">
        <w:rPr>
          <w:rFonts w:ascii="Franklin Gothic Book" w:hAnsi="Franklin Gothic Book"/>
          <w:sz w:val="24"/>
          <w:szCs w:val="24"/>
        </w:rPr>
        <w:t>___</w:t>
      </w:r>
      <w:r w:rsidR="009C177B" w:rsidRPr="00D3142A">
        <w:rPr>
          <w:rFonts w:ascii="Franklin Gothic Book" w:hAnsi="Franklin Gothic Book"/>
          <w:sz w:val="24"/>
          <w:szCs w:val="24"/>
        </w:rPr>
        <w:t>_________________________________________________________________________________</w:t>
      </w:r>
      <w:r w:rsidR="001C4C70" w:rsidRPr="00D3142A">
        <w:rPr>
          <w:rFonts w:ascii="Franklin Gothic Book" w:hAnsi="Franklin Gothic Book"/>
          <w:sz w:val="24"/>
          <w:szCs w:val="24"/>
        </w:rPr>
        <w:t>_</w:t>
      </w:r>
      <w:r w:rsidR="009C177B" w:rsidRPr="00D3142A">
        <w:rPr>
          <w:rFonts w:ascii="Franklin Gothic Book" w:hAnsi="Franklin Gothic Book"/>
          <w:sz w:val="24"/>
          <w:szCs w:val="24"/>
        </w:rPr>
        <w:t>_</w:t>
      </w:r>
      <w:r w:rsidR="007D7E28" w:rsidRPr="00D3142A">
        <w:rPr>
          <w:rFonts w:ascii="Franklin Gothic Book" w:hAnsi="Franklin Gothic Book"/>
          <w:sz w:val="24"/>
          <w:szCs w:val="24"/>
        </w:rPr>
        <w:t>___</w:t>
      </w:r>
    </w:p>
    <w:p w:rsidR="00D74C2F" w:rsidRPr="00E147E1" w:rsidRDefault="009C177B" w:rsidP="0067246E">
      <w:pPr>
        <w:shd w:val="clear" w:color="auto" w:fill="FFFFFF"/>
        <w:ind w:left="0" w:firstLine="0"/>
        <w:contextualSpacing/>
        <w:rPr>
          <w:rFonts w:ascii="Franklin Gothic Book" w:eastAsia="Times New Roman" w:hAnsi="Franklin Gothic Book"/>
          <w:sz w:val="20"/>
          <w:szCs w:val="20"/>
        </w:rPr>
      </w:pPr>
      <w:r w:rsidRPr="00E147E1">
        <w:rPr>
          <w:rFonts w:ascii="Franklin Gothic Book" w:eastAsia="Times New Roman" w:hAnsi="Franklin Gothic Book"/>
          <w:sz w:val="20"/>
          <w:szCs w:val="20"/>
        </w:rPr>
        <w:t xml:space="preserve">HISTORY: </w:t>
      </w:r>
      <w:r w:rsidR="006459A9" w:rsidRPr="00E147E1">
        <w:rPr>
          <w:rFonts w:ascii="Franklin Gothic Book" w:eastAsia="Times New Roman" w:hAnsi="Franklin Gothic Book"/>
          <w:sz w:val="20"/>
          <w:szCs w:val="20"/>
        </w:rPr>
        <w:tab/>
      </w:r>
      <w:r w:rsidRPr="00E147E1">
        <w:rPr>
          <w:rFonts w:ascii="Franklin Gothic Book" w:eastAsia="Times New Roman" w:hAnsi="Franklin Gothic Book"/>
          <w:sz w:val="20"/>
          <w:szCs w:val="20"/>
        </w:rPr>
        <w:br/>
      </w:r>
    </w:p>
    <w:p w:rsidR="006465EF" w:rsidRPr="00E147E1" w:rsidRDefault="00524BAC" w:rsidP="0067246E">
      <w:pPr>
        <w:shd w:val="clear" w:color="auto" w:fill="FFFFFF"/>
        <w:ind w:left="0" w:firstLine="0"/>
        <w:contextualSpacing/>
        <w:rPr>
          <w:rFonts w:ascii="Franklin Gothic Book" w:eastAsia="Times New Roman" w:hAnsi="Franklin Gothic Book"/>
          <w:sz w:val="20"/>
          <w:szCs w:val="20"/>
        </w:rPr>
      </w:pPr>
      <w:r w:rsidRPr="00E147E1">
        <w:rPr>
          <w:rFonts w:ascii="Franklin Gothic Book" w:eastAsia="Times New Roman" w:hAnsi="Franklin Gothic Book"/>
          <w:sz w:val="20"/>
          <w:szCs w:val="20"/>
        </w:rPr>
        <w:t>Ne</w:t>
      </w:r>
      <w:r w:rsidR="008B0A66" w:rsidRPr="00E147E1">
        <w:rPr>
          <w:rFonts w:ascii="Franklin Gothic Book" w:eastAsia="Times New Roman" w:hAnsi="Franklin Gothic Book"/>
          <w:sz w:val="20"/>
          <w:szCs w:val="20"/>
        </w:rPr>
        <w:t>w</w:t>
      </w:r>
      <w:r w:rsidR="008B0A66" w:rsidRPr="00E147E1">
        <w:rPr>
          <w:rFonts w:ascii="Franklin Gothic Book" w:eastAsia="Times New Roman" w:hAnsi="Franklin Gothic Book"/>
          <w:sz w:val="20"/>
          <w:szCs w:val="20"/>
        </w:rPr>
        <w:tab/>
      </w:r>
      <w:r w:rsidR="008B0A66" w:rsidRPr="00E147E1">
        <w:rPr>
          <w:rFonts w:ascii="Franklin Gothic Book" w:eastAsia="Times New Roman" w:hAnsi="Franklin Gothic Book"/>
          <w:sz w:val="20"/>
          <w:szCs w:val="20"/>
        </w:rPr>
        <w:tab/>
      </w:r>
      <w:r w:rsidR="006465EF" w:rsidRPr="00E147E1">
        <w:rPr>
          <w:rFonts w:ascii="Franklin Gothic Book" w:eastAsia="Times New Roman" w:hAnsi="Franklin Gothic Book"/>
          <w:sz w:val="20"/>
          <w:szCs w:val="20"/>
        </w:rPr>
        <w:t>August 20, 1996</w:t>
      </w:r>
    </w:p>
    <w:p w:rsidR="006465EF" w:rsidRPr="00E147E1" w:rsidRDefault="006465EF" w:rsidP="0067246E">
      <w:pPr>
        <w:shd w:val="clear" w:color="auto" w:fill="FFFFFF"/>
        <w:ind w:left="0" w:firstLine="0"/>
        <w:contextualSpacing/>
        <w:rPr>
          <w:rFonts w:ascii="Franklin Gothic Book" w:eastAsia="Times New Roman" w:hAnsi="Franklin Gothic Book"/>
          <w:sz w:val="20"/>
          <w:szCs w:val="20"/>
        </w:rPr>
      </w:pPr>
      <w:r w:rsidRPr="00E147E1">
        <w:rPr>
          <w:rFonts w:ascii="Franklin Gothic Book" w:eastAsia="Times New Roman" w:hAnsi="Franklin Gothic Book"/>
          <w:sz w:val="20"/>
          <w:szCs w:val="20"/>
        </w:rPr>
        <w:t>Amended</w:t>
      </w:r>
      <w:r w:rsidRPr="00E147E1">
        <w:rPr>
          <w:rFonts w:ascii="Franklin Gothic Book" w:eastAsia="Times New Roman" w:hAnsi="Franklin Gothic Book"/>
          <w:sz w:val="20"/>
          <w:szCs w:val="20"/>
        </w:rPr>
        <w:tab/>
        <w:t>January 22, 2002</w:t>
      </w:r>
    </w:p>
    <w:p w:rsidR="006465EF" w:rsidRPr="00E147E1" w:rsidRDefault="006465EF" w:rsidP="0067246E">
      <w:pPr>
        <w:shd w:val="clear" w:color="auto" w:fill="FFFFFF"/>
        <w:ind w:left="0" w:firstLine="0"/>
        <w:contextualSpacing/>
        <w:rPr>
          <w:rFonts w:ascii="Franklin Gothic Book" w:eastAsia="Times New Roman" w:hAnsi="Franklin Gothic Book"/>
          <w:sz w:val="20"/>
          <w:szCs w:val="20"/>
        </w:rPr>
      </w:pPr>
      <w:r w:rsidRPr="00E147E1">
        <w:rPr>
          <w:rFonts w:ascii="Franklin Gothic Book" w:eastAsia="Times New Roman" w:hAnsi="Franklin Gothic Book"/>
          <w:sz w:val="20"/>
          <w:szCs w:val="20"/>
        </w:rPr>
        <w:t>Amended</w:t>
      </w:r>
      <w:r w:rsidRPr="00E147E1">
        <w:rPr>
          <w:rFonts w:ascii="Franklin Gothic Book" w:eastAsia="Times New Roman" w:hAnsi="Franklin Gothic Book"/>
          <w:sz w:val="20"/>
          <w:szCs w:val="20"/>
        </w:rPr>
        <w:tab/>
        <w:t>June 11, 2007</w:t>
      </w:r>
    </w:p>
    <w:p w:rsidR="006465EF" w:rsidRPr="00E147E1" w:rsidRDefault="006465EF" w:rsidP="0067246E">
      <w:pPr>
        <w:shd w:val="clear" w:color="auto" w:fill="FFFFFF"/>
        <w:ind w:left="0" w:firstLine="0"/>
        <w:contextualSpacing/>
        <w:rPr>
          <w:rFonts w:ascii="Franklin Gothic Book" w:eastAsia="Times New Roman" w:hAnsi="Franklin Gothic Book"/>
          <w:sz w:val="20"/>
          <w:szCs w:val="20"/>
        </w:rPr>
      </w:pPr>
      <w:r w:rsidRPr="00E147E1">
        <w:rPr>
          <w:rFonts w:ascii="Franklin Gothic Book" w:eastAsia="Times New Roman" w:hAnsi="Franklin Gothic Book"/>
          <w:sz w:val="20"/>
          <w:szCs w:val="20"/>
        </w:rPr>
        <w:t>Amended</w:t>
      </w:r>
      <w:r w:rsidRPr="00E147E1">
        <w:rPr>
          <w:rFonts w:ascii="Franklin Gothic Book" w:eastAsia="Times New Roman" w:hAnsi="Franklin Gothic Book"/>
          <w:sz w:val="20"/>
          <w:szCs w:val="20"/>
        </w:rPr>
        <w:tab/>
        <w:t>August 1, 2007</w:t>
      </w:r>
    </w:p>
    <w:p w:rsidR="006465EF" w:rsidRPr="00E147E1" w:rsidRDefault="006465EF" w:rsidP="0067246E">
      <w:pPr>
        <w:shd w:val="clear" w:color="auto" w:fill="FFFFFF"/>
        <w:ind w:left="0" w:firstLine="0"/>
        <w:contextualSpacing/>
        <w:rPr>
          <w:rFonts w:ascii="Franklin Gothic Book" w:eastAsia="Times New Roman" w:hAnsi="Franklin Gothic Book"/>
          <w:sz w:val="20"/>
          <w:szCs w:val="20"/>
        </w:rPr>
      </w:pPr>
      <w:r w:rsidRPr="00E147E1">
        <w:rPr>
          <w:rFonts w:ascii="Franklin Gothic Book" w:eastAsia="Times New Roman" w:hAnsi="Franklin Gothic Book"/>
          <w:sz w:val="20"/>
          <w:szCs w:val="20"/>
        </w:rPr>
        <w:t>Amended</w:t>
      </w:r>
      <w:r w:rsidRPr="00E147E1">
        <w:rPr>
          <w:rFonts w:ascii="Franklin Gothic Book" w:eastAsia="Times New Roman" w:hAnsi="Franklin Gothic Book"/>
          <w:sz w:val="20"/>
          <w:szCs w:val="20"/>
        </w:rPr>
        <w:tab/>
        <w:t>September 2007</w:t>
      </w:r>
    </w:p>
    <w:p w:rsidR="006465EF" w:rsidRPr="00E147E1" w:rsidRDefault="006465EF" w:rsidP="0067246E">
      <w:pPr>
        <w:shd w:val="clear" w:color="auto" w:fill="FFFFFF"/>
        <w:ind w:left="0" w:firstLine="0"/>
        <w:contextualSpacing/>
        <w:rPr>
          <w:rFonts w:ascii="Franklin Gothic Book" w:eastAsia="Times New Roman" w:hAnsi="Franklin Gothic Book"/>
          <w:sz w:val="20"/>
          <w:szCs w:val="20"/>
        </w:rPr>
      </w:pPr>
      <w:r w:rsidRPr="00E147E1">
        <w:rPr>
          <w:rFonts w:ascii="Franklin Gothic Book" w:eastAsia="Times New Roman" w:hAnsi="Franklin Gothic Book"/>
          <w:sz w:val="20"/>
          <w:szCs w:val="20"/>
        </w:rPr>
        <w:t>Amended</w:t>
      </w:r>
      <w:r w:rsidRPr="00E147E1">
        <w:rPr>
          <w:rFonts w:ascii="Franklin Gothic Book" w:eastAsia="Times New Roman" w:hAnsi="Franklin Gothic Book"/>
          <w:sz w:val="20"/>
          <w:szCs w:val="20"/>
        </w:rPr>
        <w:tab/>
        <w:t>November 2008</w:t>
      </w:r>
    </w:p>
    <w:p w:rsidR="006465EF" w:rsidRPr="00E147E1" w:rsidRDefault="006465EF" w:rsidP="0067246E">
      <w:pPr>
        <w:shd w:val="clear" w:color="auto" w:fill="FFFFFF"/>
        <w:ind w:left="0" w:firstLine="0"/>
        <w:contextualSpacing/>
        <w:rPr>
          <w:rFonts w:ascii="Franklin Gothic Book" w:eastAsia="Times New Roman" w:hAnsi="Franklin Gothic Book"/>
          <w:sz w:val="20"/>
          <w:szCs w:val="20"/>
        </w:rPr>
      </w:pPr>
      <w:r w:rsidRPr="00E147E1">
        <w:rPr>
          <w:rFonts w:ascii="Franklin Gothic Book" w:eastAsia="Times New Roman" w:hAnsi="Franklin Gothic Book"/>
          <w:sz w:val="20"/>
          <w:szCs w:val="20"/>
        </w:rPr>
        <w:t>Amended</w:t>
      </w:r>
      <w:r w:rsidRPr="00E147E1">
        <w:rPr>
          <w:rFonts w:ascii="Franklin Gothic Book" w:eastAsia="Times New Roman" w:hAnsi="Franklin Gothic Book"/>
          <w:sz w:val="20"/>
          <w:szCs w:val="20"/>
        </w:rPr>
        <w:tab/>
        <w:t>April 2009</w:t>
      </w:r>
    </w:p>
    <w:p w:rsidR="006465EF" w:rsidRPr="00E147E1" w:rsidRDefault="006465EF" w:rsidP="0067246E">
      <w:pPr>
        <w:shd w:val="clear" w:color="auto" w:fill="FFFFFF"/>
        <w:ind w:left="0" w:firstLine="0"/>
        <w:contextualSpacing/>
        <w:rPr>
          <w:rFonts w:ascii="Franklin Gothic Book" w:eastAsia="Times New Roman" w:hAnsi="Franklin Gothic Book"/>
          <w:sz w:val="20"/>
          <w:szCs w:val="20"/>
        </w:rPr>
      </w:pPr>
      <w:r w:rsidRPr="00E147E1">
        <w:rPr>
          <w:rFonts w:ascii="Franklin Gothic Book" w:eastAsia="Times New Roman" w:hAnsi="Franklin Gothic Book"/>
          <w:sz w:val="20"/>
          <w:szCs w:val="20"/>
        </w:rPr>
        <w:t>Housekeeping</w:t>
      </w:r>
      <w:r w:rsidRPr="00E147E1">
        <w:rPr>
          <w:rFonts w:ascii="Franklin Gothic Book" w:eastAsia="Times New Roman" w:hAnsi="Franklin Gothic Book"/>
          <w:sz w:val="20"/>
          <w:szCs w:val="20"/>
        </w:rPr>
        <w:tab/>
        <w:t>September 2010</w:t>
      </w:r>
    </w:p>
    <w:p w:rsidR="00C63CE0" w:rsidRDefault="006465EF" w:rsidP="0067246E">
      <w:pPr>
        <w:shd w:val="clear" w:color="auto" w:fill="FFFFFF"/>
        <w:ind w:left="0" w:firstLine="0"/>
        <w:contextualSpacing/>
        <w:rPr>
          <w:rFonts w:ascii="Franklin Gothic Book" w:eastAsia="Times New Roman" w:hAnsi="Franklin Gothic Book"/>
          <w:sz w:val="20"/>
          <w:szCs w:val="20"/>
        </w:rPr>
      </w:pPr>
      <w:r w:rsidRPr="00E147E1">
        <w:rPr>
          <w:rFonts w:ascii="Franklin Gothic Book" w:eastAsia="Times New Roman" w:hAnsi="Franklin Gothic Book"/>
          <w:sz w:val="20"/>
          <w:szCs w:val="20"/>
        </w:rPr>
        <w:t>Housekeeping</w:t>
      </w:r>
      <w:r w:rsidRPr="00E147E1">
        <w:rPr>
          <w:rFonts w:ascii="Franklin Gothic Book" w:eastAsia="Times New Roman" w:hAnsi="Franklin Gothic Book"/>
          <w:sz w:val="20"/>
          <w:szCs w:val="20"/>
        </w:rPr>
        <w:tab/>
        <w:t>February 14, 2011</w:t>
      </w:r>
    </w:p>
    <w:p w:rsidR="003F263B" w:rsidRPr="00E147E1" w:rsidRDefault="003F263B" w:rsidP="0067246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June 11, 2015</w:t>
      </w:r>
    </w:p>
    <w:p w:rsidR="00487A29" w:rsidRPr="00E147E1" w:rsidRDefault="00487A29" w:rsidP="0067246E">
      <w:pPr>
        <w:shd w:val="clear" w:color="auto" w:fill="FFFFFF"/>
        <w:ind w:left="0" w:firstLine="0"/>
        <w:contextualSpacing/>
        <w:rPr>
          <w:rFonts w:ascii="Franklin Gothic Book" w:eastAsia="Times New Roman" w:hAnsi="Franklin Gothic Book"/>
          <w:sz w:val="20"/>
          <w:szCs w:val="20"/>
        </w:rPr>
      </w:pPr>
    </w:p>
    <w:sectPr w:rsidR="00487A29" w:rsidRPr="00E147E1"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55D5"/>
    <w:multiLevelType w:val="multilevel"/>
    <w:tmpl w:val="26AA8A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52294F"/>
    <w:multiLevelType w:val="hybridMultilevel"/>
    <w:tmpl w:val="C6F8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63B4A"/>
    <w:multiLevelType w:val="hybridMultilevel"/>
    <w:tmpl w:val="759C84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DF00AFC"/>
    <w:multiLevelType w:val="hybridMultilevel"/>
    <w:tmpl w:val="47F84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60EE9"/>
    <w:multiLevelType w:val="hybridMultilevel"/>
    <w:tmpl w:val="C736DEA8"/>
    <w:lvl w:ilvl="0" w:tplc="7B803E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71FB0"/>
    <w:multiLevelType w:val="hybridMultilevel"/>
    <w:tmpl w:val="C7E63E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2D09D2"/>
    <w:multiLevelType w:val="hybridMultilevel"/>
    <w:tmpl w:val="FF24D0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B25661"/>
    <w:multiLevelType w:val="hybridMultilevel"/>
    <w:tmpl w:val="42CAB4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BC1041"/>
    <w:multiLevelType w:val="multilevel"/>
    <w:tmpl w:val="674AF3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01053"/>
    <w:multiLevelType w:val="hybridMultilevel"/>
    <w:tmpl w:val="B19E9CC0"/>
    <w:lvl w:ilvl="0" w:tplc="53C081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F7476"/>
    <w:multiLevelType w:val="hybridMultilevel"/>
    <w:tmpl w:val="60A8A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4B01D9"/>
    <w:multiLevelType w:val="hybridMultilevel"/>
    <w:tmpl w:val="3664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7"/>
  </w:num>
  <w:num w:numId="5">
    <w:abstractNumId w:val="8"/>
  </w:num>
  <w:num w:numId="6">
    <w:abstractNumId w:val="14"/>
  </w:num>
  <w:num w:numId="7">
    <w:abstractNumId w:val="3"/>
  </w:num>
  <w:num w:numId="8">
    <w:abstractNumId w:val="10"/>
  </w:num>
  <w:num w:numId="9">
    <w:abstractNumId w:val="9"/>
  </w:num>
  <w:num w:numId="10">
    <w:abstractNumId w:val="6"/>
  </w:num>
  <w:num w:numId="11">
    <w:abstractNumId w:val="13"/>
  </w:num>
  <w:num w:numId="12">
    <w:abstractNumId w:val="2"/>
  </w:num>
  <w:num w:numId="13">
    <w:abstractNumId w:val="0"/>
  </w:num>
  <w:num w:numId="14">
    <w:abstractNumId w:val="4"/>
  </w:num>
  <w:num w:numId="15">
    <w:abstractNumId w:val="1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2AB6"/>
    <w:rsid w:val="00030848"/>
    <w:rsid w:val="0003301B"/>
    <w:rsid w:val="00040A21"/>
    <w:rsid w:val="00051448"/>
    <w:rsid w:val="00054A2D"/>
    <w:rsid w:val="00055BC9"/>
    <w:rsid w:val="000567AF"/>
    <w:rsid w:val="0005742D"/>
    <w:rsid w:val="000669AD"/>
    <w:rsid w:val="00071695"/>
    <w:rsid w:val="00086797"/>
    <w:rsid w:val="00086848"/>
    <w:rsid w:val="000A4030"/>
    <w:rsid w:val="000A563E"/>
    <w:rsid w:val="000A629F"/>
    <w:rsid w:val="000A6D17"/>
    <w:rsid w:val="000C076B"/>
    <w:rsid w:val="000C0DB2"/>
    <w:rsid w:val="000C283C"/>
    <w:rsid w:val="000D03B2"/>
    <w:rsid w:val="000D080B"/>
    <w:rsid w:val="000D2250"/>
    <w:rsid w:val="000D508B"/>
    <w:rsid w:val="000E0A4F"/>
    <w:rsid w:val="000E5717"/>
    <w:rsid w:val="000F3B1D"/>
    <w:rsid w:val="000F3BBC"/>
    <w:rsid w:val="00100981"/>
    <w:rsid w:val="00101762"/>
    <w:rsid w:val="00102D35"/>
    <w:rsid w:val="0011086D"/>
    <w:rsid w:val="00114382"/>
    <w:rsid w:val="001158B4"/>
    <w:rsid w:val="001231FB"/>
    <w:rsid w:val="00132A59"/>
    <w:rsid w:val="00134466"/>
    <w:rsid w:val="001367EC"/>
    <w:rsid w:val="001409D4"/>
    <w:rsid w:val="00145B80"/>
    <w:rsid w:val="00152A37"/>
    <w:rsid w:val="00172422"/>
    <w:rsid w:val="00175AFE"/>
    <w:rsid w:val="0017760B"/>
    <w:rsid w:val="0018414E"/>
    <w:rsid w:val="001856FF"/>
    <w:rsid w:val="001A2255"/>
    <w:rsid w:val="001A36A1"/>
    <w:rsid w:val="001A5800"/>
    <w:rsid w:val="001A7617"/>
    <w:rsid w:val="001C2BF0"/>
    <w:rsid w:val="001C4C70"/>
    <w:rsid w:val="001D16DE"/>
    <w:rsid w:val="001D7644"/>
    <w:rsid w:val="001E1724"/>
    <w:rsid w:val="001E3302"/>
    <w:rsid w:val="001F032D"/>
    <w:rsid w:val="001F1501"/>
    <w:rsid w:val="001F5867"/>
    <w:rsid w:val="001F79F4"/>
    <w:rsid w:val="00202155"/>
    <w:rsid w:val="00204FA0"/>
    <w:rsid w:val="002106E8"/>
    <w:rsid w:val="0022014F"/>
    <w:rsid w:val="0022352C"/>
    <w:rsid w:val="00270765"/>
    <w:rsid w:val="002740DB"/>
    <w:rsid w:val="002775D8"/>
    <w:rsid w:val="00277E91"/>
    <w:rsid w:val="0029081A"/>
    <w:rsid w:val="00296230"/>
    <w:rsid w:val="002A13F3"/>
    <w:rsid w:val="002A37ED"/>
    <w:rsid w:val="002A4CF1"/>
    <w:rsid w:val="002A61B9"/>
    <w:rsid w:val="002B04A4"/>
    <w:rsid w:val="002B40CC"/>
    <w:rsid w:val="002B49DF"/>
    <w:rsid w:val="002B5800"/>
    <w:rsid w:val="002B5F16"/>
    <w:rsid w:val="002D2127"/>
    <w:rsid w:val="002D7382"/>
    <w:rsid w:val="002E2EA5"/>
    <w:rsid w:val="002E5CFD"/>
    <w:rsid w:val="002E72CF"/>
    <w:rsid w:val="002F2CE7"/>
    <w:rsid w:val="003166D9"/>
    <w:rsid w:val="00317C7E"/>
    <w:rsid w:val="00324456"/>
    <w:rsid w:val="00325033"/>
    <w:rsid w:val="00327412"/>
    <w:rsid w:val="00327E3C"/>
    <w:rsid w:val="00331980"/>
    <w:rsid w:val="00334C1E"/>
    <w:rsid w:val="00337D90"/>
    <w:rsid w:val="00346ADC"/>
    <w:rsid w:val="00350868"/>
    <w:rsid w:val="00352862"/>
    <w:rsid w:val="0035606D"/>
    <w:rsid w:val="00362A17"/>
    <w:rsid w:val="003630DC"/>
    <w:rsid w:val="00365231"/>
    <w:rsid w:val="003740E5"/>
    <w:rsid w:val="00384FCA"/>
    <w:rsid w:val="003901CF"/>
    <w:rsid w:val="00390E6F"/>
    <w:rsid w:val="00394F00"/>
    <w:rsid w:val="003A1CAD"/>
    <w:rsid w:val="003A1DE3"/>
    <w:rsid w:val="003A63D3"/>
    <w:rsid w:val="003A6525"/>
    <w:rsid w:val="003A6FB0"/>
    <w:rsid w:val="003B5EE2"/>
    <w:rsid w:val="003C608F"/>
    <w:rsid w:val="003C6991"/>
    <w:rsid w:val="003C7105"/>
    <w:rsid w:val="003D47A1"/>
    <w:rsid w:val="003D4911"/>
    <w:rsid w:val="003D5348"/>
    <w:rsid w:val="003E4355"/>
    <w:rsid w:val="003F14FB"/>
    <w:rsid w:val="003F263B"/>
    <w:rsid w:val="003F3C22"/>
    <w:rsid w:val="003F4048"/>
    <w:rsid w:val="00406C23"/>
    <w:rsid w:val="004153AD"/>
    <w:rsid w:val="004204B5"/>
    <w:rsid w:val="00426E40"/>
    <w:rsid w:val="00437C3E"/>
    <w:rsid w:val="00443FDE"/>
    <w:rsid w:val="00453D20"/>
    <w:rsid w:val="00460E69"/>
    <w:rsid w:val="00463738"/>
    <w:rsid w:val="00487A29"/>
    <w:rsid w:val="00496CAA"/>
    <w:rsid w:val="004A5258"/>
    <w:rsid w:val="004A74DC"/>
    <w:rsid w:val="004B5F16"/>
    <w:rsid w:val="004C3714"/>
    <w:rsid w:val="004D78AA"/>
    <w:rsid w:val="004D7FE3"/>
    <w:rsid w:val="004E2CD5"/>
    <w:rsid w:val="005013DD"/>
    <w:rsid w:val="005056EF"/>
    <w:rsid w:val="00506C81"/>
    <w:rsid w:val="00516BE3"/>
    <w:rsid w:val="00524BAC"/>
    <w:rsid w:val="00540317"/>
    <w:rsid w:val="00540509"/>
    <w:rsid w:val="00546CDF"/>
    <w:rsid w:val="00550656"/>
    <w:rsid w:val="005543AC"/>
    <w:rsid w:val="00554F61"/>
    <w:rsid w:val="005563DF"/>
    <w:rsid w:val="00557FCC"/>
    <w:rsid w:val="00561263"/>
    <w:rsid w:val="00563A61"/>
    <w:rsid w:val="00566F8C"/>
    <w:rsid w:val="00570503"/>
    <w:rsid w:val="00575A34"/>
    <w:rsid w:val="005806A6"/>
    <w:rsid w:val="005818B7"/>
    <w:rsid w:val="005828BF"/>
    <w:rsid w:val="00584A8E"/>
    <w:rsid w:val="005A3C25"/>
    <w:rsid w:val="005C0D68"/>
    <w:rsid w:val="005C2ABE"/>
    <w:rsid w:val="005D03C3"/>
    <w:rsid w:val="005E4AF5"/>
    <w:rsid w:val="005F0417"/>
    <w:rsid w:val="005F0B9F"/>
    <w:rsid w:val="005F28AC"/>
    <w:rsid w:val="005F58AA"/>
    <w:rsid w:val="005F79B0"/>
    <w:rsid w:val="006008CF"/>
    <w:rsid w:val="006233E0"/>
    <w:rsid w:val="00625F42"/>
    <w:rsid w:val="00637182"/>
    <w:rsid w:val="006459A9"/>
    <w:rsid w:val="006465EF"/>
    <w:rsid w:val="00646631"/>
    <w:rsid w:val="00657934"/>
    <w:rsid w:val="0066582C"/>
    <w:rsid w:val="0067246E"/>
    <w:rsid w:val="00684402"/>
    <w:rsid w:val="00690820"/>
    <w:rsid w:val="00691CDD"/>
    <w:rsid w:val="0069272C"/>
    <w:rsid w:val="00693093"/>
    <w:rsid w:val="006A2018"/>
    <w:rsid w:val="006A4F16"/>
    <w:rsid w:val="006A5703"/>
    <w:rsid w:val="006A6D4C"/>
    <w:rsid w:val="006B3263"/>
    <w:rsid w:val="006B4C27"/>
    <w:rsid w:val="006B4F0C"/>
    <w:rsid w:val="006B5EA9"/>
    <w:rsid w:val="006B644C"/>
    <w:rsid w:val="006B7A18"/>
    <w:rsid w:val="006C0C16"/>
    <w:rsid w:val="006C162C"/>
    <w:rsid w:val="006D08BE"/>
    <w:rsid w:val="006E369B"/>
    <w:rsid w:val="006E7C8B"/>
    <w:rsid w:val="007243F3"/>
    <w:rsid w:val="007261FD"/>
    <w:rsid w:val="00730EB0"/>
    <w:rsid w:val="007430E0"/>
    <w:rsid w:val="00752F1C"/>
    <w:rsid w:val="0076181A"/>
    <w:rsid w:val="007646EE"/>
    <w:rsid w:val="007647DB"/>
    <w:rsid w:val="00782915"/>
    <w:rsid w:val="007829E7"/>
    <w:rsid w:val="00784184"/>
    <w:rsid w:val="00784C25"/>
    <w:rsid w:val="00787D0D"/>
    <w:rsid w:val="00795443"/>
    <w:rsid w:val="00795EF7"/>
    <w:rsid w:val="007A2C09"/>
    <w:rsid w:val="007B4FA6"/>
    <w:rsid w:val="007B741F"/>
    <w:rsid w:val="007C1D4D"/>
    <w:rsid w:val="007C6075"/>
    <w:rsid w:val="007D1E3E"/>
    <w:rsid w:val="007D2251"/>
    <w:rsid w:val="007D7E28"/>
    <w:rsid w:val="007E02E9"/>
    <w:rsid w:val="007F3323"/>
    <w:rsid w:val="007F4CE8"/>
    <w:rsid w:val="00800E4D"/>
    <w:rsid w:val="00805AE6"/>
    <w:rsid w:val="00815F08"/>
    <w:rsid w:val="00822AE4"/>
    <w:rsid w:val="00830424"/>
    <w:rsid w:val="0083128D"/>
    <w:rsid w:val="008326D0"/>
    <w:rsid w:val="00833352"/>
    <w:rsid w:val="00834950"/>
    <w:rsid w:val="00837C33"/>
    <w:rsid w:val="00845D33"/>
    <w:rsid w:val="008464CE"/>
    <w:rsid w:val="00853321"/>
    <w:rsid w:val="00862043"/>
    <w:rsid w:val="00865D07"/>
    <w:rsid w:val="0086784E"/>
    <w:rsid w:val="00870025"/>
    <w:rsid w:val="008709B1"/>
    <w:rsid w:val="00875F10"/>
    <w:rsid w:val="008B020E"/>
    <w:rsid w:val="008B0A66"/>
    <w:rsid w:val="008B165B"/>
    <w:rsid w:val="008D1231"/>
    <w:rsid w:val="008D40A7"/>
    <w:rsid w:val="008D55CB"/>
    <w:rsid w:val="008D5AE5"/>
    <w:rsid w:val="008D6E8E"/>
    <w:rsid w:val="008E1E04"/>
    <w:rsid w:val="008E4D93"/>
    <w:rsid w:val="008E5835"/>
    <w:rsid w:val="00902AA9"/>
    <w:rsid w:val="00903BFE"/>
    <w:rsid w:val="00905309"/>
    <w:rsid w:val="00907052"/>
    <w:rsid w:val="00911E5E"/>
    <w:rsid w:val="00913BD2"/>
    <w:rsid w:val="0091613E"/>
    <w:rsid w:val="009220FB"/>
    <w:rsid w:val="00924FCE"/>
    <w:rsid w:val="00925279"/>
    <w:rsid w:val="00930600"/>
    <w:rsid w:val="00933E21"/>
    <w:rsid w:val="009508C6"/>
    <w:rsid w:val="009727EB"/>
    <w:rsid w:val="009807BD"/>
    <w:rsid w:val="00985E35"/>
    <w:rsid w:val="009866BD"/>
    <w:rsid w:val="00994C3E"/>
    <w:rsid w:val="0099540E"/>
    <w:rsid w:val="009A10BB"/>
    <w:rsid w:val="009C177B"/>
    <w:rsid w:val="009C3951"/>
    <w:rsid w:val="009C5285"/>
    <w:rsid w:val="009D00EC"/>
    <w:rsid w:val="009D1B60"/>
    <w:rsid w:val="009D3DD3"/>
    <w:rsid w:val="009D42BD"/>
    <w:rsid w:val="009E1AC7"/>
    <w:rsid w:val="009E4012"/>
    <w:rsid w:val="009E5814"/>
    <w:rsid w:val="009E6E87"/>
    <w:rsid w:val="009F7F0A"/>
    <w:rsid w:val="00A00691"/>
    <w:rsid w:val="00A00C4A"/>
    <w:rsid w:val="00A02E73"/>
    <w:rsid w:val="00A032FE"/>
    <w:rsid w:val="00A137BF"/>
    <w:rsid w:val="00A14734"/>
    <w:rsid w:val="00A16F49"/>
    <w:rsid w:val="00A20AED"/>
    <w:rsid w:val="00A26014"/>
    <w:rsid w:val="00A3002C"/>
    <w:rsid w:val="00A35B0E"/>
    <w:rsid w:val="00A42AF3"/>
    <w:rsid w:val="00A44E24"/>
    <w:rsid w:val="00A522CD"/>
    <w:rsid w:val="00A52590"/>
    <w:rsid w:val="00A52A55"/>
    <w:rsid w:val="00A52ED4"/>
    <w:rsid w:val="00A54012"/>
    <w:rsid w:val="00A61EF4"/>
    <w:rsid w:val="00A62E36"/>
    <w:rsid w:val="00A71F1D"/>
    <w:rsid w:val="00A73CAF"/>
    <w:rsid w:val="00A740D4"/>
    <w:rsid w:val="00A81E94"/>
    <w:rsid w:val="00A82508"/>
    <w:rsid w:val="00A84F8E"/>
    <w:rsid w:val="00A85989"/>
    <w:rsid w:val="00A96D7B"/>
    <w:rsid w:val="00A9701F"/>
    <w:rsid w:val="00AA09B6"/>
    <w:rsid w:val="00AC0DA2"/>
    <w:rsid w:val="00AC3416"/>
    <w:rsid w:val="00AC3722"/>
    <w:rsid w:val="00AC4366"/>
    <w:rsid w:val="00AC460C"/>
    <w:rsid w:val="00AC5E79"/>
    <w:rsid w:val="00AD0AA9"/>
    <w:rsid w:val="00AE0E7C"/>
    <w:rsid w:val="00AE4DD9"/>
    <w:rsid w:val="00AF0CAE"/>
    <w:rsid w:val="00B02822"/>
    <w:rsid w:val="00B05CC9"/>
    <w:rsid w:val="00B13F9B"/>
    <w:rsid w:val="00B15895"/>
    <w:rsid w:val="00B2014E"/>
    <w:rsid w:val="00B25727"/>
    <w:rsid w:val="00B327EA"/>
    <w:rsid w:val="00B35E23"/>
    <w:rsid w:val="00B42E49"/>
    <w:rsid w:val="00B674E3"/>
    <w:rsid w:val="00B760D7"/>
    <w:rsid w:val="00B7637A"/>
    <w:rsid w:val="00B76E71"/>
    <w:rsid w:val="00B82FA3"/>
    <w:rsid w:val="00BA417E"/>
    <w:rsid w:val="00BA4D24"/>
    <w:rsid w:val="00BA7231"/>
    <w:rsid w:val="00BA7602"/>
    <w:rsid w:val="00BB6385"/>
    <w:rsid w:val="00BC0379"/>
    <w:rsid w:val="00BC2D7B"/>
    <w:rsid w:val="00BD37C8"/>
    <w:rsid w:val="00BD549F"/>
    <w:rsid w:val="00BD5C7D"/>
    <w:rsid w:val="00BE65DD"/>
    <w:rsid w:val="00BE6D4F"/>
    <w:rsid w:val="00BF0966"/>
    <w:rsid w:val="00BF0B3E"/>
    <w:rsid w:val="00BF7BEC"/>
    <w:rsid w:val="00C04272"/>
    <w:rsid w:val="00C15385"/>
    <w:rsid w:val="00C33015"/>
    <w:rsid w:val="00C43DD0"/>
    <w:rsid w:val="00C523EC"/>
    <w:rsid w:val="00C5467C"/>
    <w:rsid w:val="00C57B05"/>
    <w:rsid w:val="00C63CE0"/>
    <w:rsid w:val="00C65ECC"/>
    <w:rsid w:val="00C66AFC"/>
    <w:rsid w:val="00C81DBC"/>
    <w:rsid w:val="00C86708"/>
    <w:rsid w:val="00C97E6B"/>
    <w:rsid w:val="00CB3820"/>
    <w:rsid w:val="00CC4E7F"/>
    <w:rsid w:val="00CD744D"/>
    <w:rsid w:val="00CE3B8F"/>
    <w:rsid w:val="00CF6E24"/>
    <w:rsid w:val="00D04082"/>
    <w:rsid w:val="00D06582"/>
    <w:rsid w:val="00D07EDA"/>
    <w:rsid w:val="00D10E1B"/>
    <w:rsid w:val="00D11185"/>
    <w:rsid w:val="00D21449"/>
    <w:rsid w:val="00D24E67"/>
    <w:rsid w:val="00D25900"/>
    <w:rsid w:val="00D3142A"/>
    <w:rsid w:val="00D31B2C"/>
    <w:rsid w:val="00D32986"/>
    <w:rsid w:val="00D343B0"/>
    <w:rsid w:val="00D378B3"/>
    <w:rsid w:val="00D4079A"/>
    <w:rsid w:val="00D40BFB"/>
    <w:rsid w:val="00D4320E"/>
    <w:rsid w:val="00D467E5"/>
    <w:rsid w:val="00D5192E"/>
    <w:rsid w:val="00D545C9"/>
    <w:rsid w:val="00D624CF"/>
    <w:rsid w:val="00D65E78"/>
    <w:rsid w:val="00D66397"/>
    <w:rsid w:val="00D74000"/>
    <w:rsid w:val="00D74BB5"/>
    <w:rsid w:val="00D74C2F"/>
    <w:rsid w:val="00D80CA2"/>
    <w:rsid w:val="00D86457"/>
    <w:rsid w:val="00D87CD2"/>
    <w:rsid w:val="00D91230"/>
    <w:rsid w:val="00DA229B"/>
    <w:rsid w:val="00DB034C"/>
    <w:rsid w:val="00DB4DE0"/>
    <w:rsid w:val="00DB4FDE"/>
    <w:rsid w:val="00DB6F11"/>
    <w:rsid w:val="00DC4413"/>
    <w:rsid w:val="00DD24DA"/>
    <w:rsid w:val="00DD60B5"/>
    <w:rsid w:val="00DD73D1"/>
    <w:rsid w:val="00DE0265"/>
    <w:rsid w:val="00DE569B"/>
    <w:rsid w:val="00DF5FE2"/>
    <w:rsid w:val="00DF7A29"/>
    <w:rsid w:val="00E060EA"/>
    <w:rsid w:val="00E147E1"/>
    <w:rsid w:val="00E24703"/>
    <w:rsid w:val="00E255EA"/>
    <w:rsid w:val="00E33AA1"/>
    <w:rsid w:val="00E3683D"/>
    <w:rsid w:val="00E42EEC"/>
    <w:rsid w:val="00E51801"/>
    <w:rsid w:val="00E520DC"/>
    <w:rsid w:val="00E66D07"/>
    <w:rsid w:val="00E71988"/>
    <w:rsid w:val="00E81808"/>
    <w:rsid w:val="00E90556"/>
    <w:rsid w:val="00E907AB"/>
    <w:rsid w:val="00E90A02"/>
    <w:rsid w:val="00E95F08"/>
    <w:rsid w:val="00E9621A"/>
    <w:rsid w:val="00EB4961"/>
    <w:rsid w:val="00EB5BBC"/>
    <w:rsid w:val="00EC1AA5"/>
    <w:rsid w:val="00EC7231"/>
    <w:rsid w:val="00ED2733"/>
    <w:rsid w:val="00ED58E5"/>
    <w:rsid w:val="00EE0AB8"/>
    <w:rsid w:val="00EE3808"/>
    <w:rsid w:val="00EE3CDE"/>
    <w:rsid w:val="00EE4CBC"/>
    <w:rsid w:val="00F02604"/>
    <w:rsid w:val="00F0523D"/>
    <w:rsid w:val="00F07855"/>
    <w:rsid w:val="00F11CEC"/>
    <w:rsid w:val="00F14773"/>
    <w:rsid w:val="00F17754"/>
    <w:rsid w:val="00F23FB1"/>
    <w:rsid w:val="00F2669C"/>
    <w:rsid w:val="00F3664F"/>
    <w:rsid w:val="00F372CD"/>
    <w:rsid w:val="00F4470A"/>
    <w:rsid w:val="00F44F9B"/>
    <w:rsid w:val="00F50BAB"/>
    <w:rsid w:val="00F5139D"/>
    <w:rsid w:val="00F5161C"/>
    <w:rsid w:val="00F55647"/>
    <w:rsid w:val="00F57352"/>
    <w:rsid w:val="00F60342"/>
    <w:rsid w:val="00F67913"/>
    <w:rsid w:val="00F71273"/>
    <w:rsid w:val="00F8254C"/>
    <w:rsid w:val="00F84289"/>
    <w:rsid w:val="00F84A55"/>
    <w:rsid w:val="00F93183"/>
    <w:rsid w:val="00FA24B5"/>
    <w:rsid w:val="00FA5665"/>
    <w:rsid w:val="00FA65A7"/>
    <w:rsid w:val="00FA6FD8"/>
    <w:rsid w:val="00FB4DDD"/>
    <w:rsid w:val="00FB5FF7"/>
    <w:rsid w:val="00FC054D"/>
    <w:rsid w:val="00FC056D"/>
    <w:rsid w:val="00FC768D"/>
    <w:rsid w:val="00FD5794"/>
    <w:rsid w:val="00FD5BFE"/>
    <w:rsid w:val="00FE03A6"/>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EEA1FE5-B03E-46B8-B695-14C1AE35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36523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231"/>
    <w:rPr>
      <w:rFonts w:ascii="Segoe UI" w:hAnsi="Segoe UI" w:cs="Segoe UI"/>
      <w:sz w:val="18"/>
      <w:szCs w:val="18"/>
    </w:rPr>
  </w:style>
  <w:style w:type="paragraph" w:customStyle="1" w:styleId="Default">
    <w:name w:val="Default"/>
    <w:rsid w:val="00365231"/>
    <w:pPr>
      <w:autoSpaceDE w:val="0"/>
      <w:autoSpaceDN w:val="0"/>
      <w:adjustRightInd w:val="0"/>
      <w:spacing w:before="0" w:beforeAutospacing="0" w:after="0" w:afterAutospacing="0"/>
      <w:ind w:left="0" w:firstLine="0"/>
    </w:pPr>
    <w:rPr>
      <w:rFonts w:ascii="Franklin Gothic Book" w:eastAsiaTheme="minorHAnsi" w:hAnsi="Franklin Gothic Book" w:cs="Franklin Gothic Book"/>
      <w:color w:val="000000"/>
      <w:sz w:val="24"/>
      <w:szCs w:val="24"/>
    </w:rPr>
  </w:style>
  <w:style w:type="paragraph" w:styleId="Header">
    <w:name w:val="header"/>
    <w:basedOn w:val="Normal"/>
    <w:link w:val="HeaderChar"/>
    <w:uiPriority w:val="99"/>
    <w:unhideWhenUsed/>
    <w:rsid w:val="00933E21"/>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933E21"/>
    <w:rPr>
      <w:sz w:val="22"/>
      <w:szCs w:val="22"/>
    </w:rPr>
  </w:style>
  <w:style w:type="character" w:styleId="FollowedHyperlink">
    <w:name w:val="FollowedHyperlink"/>
    <w:basedOn w:val="DefaultParagraphFont"/>
    <w:uiPriority w:val="99"/>
    <w:semiHidden/>
    <w:unhideWhenUsed/>
    <w:rsid w:val="003A63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3937767">
      <w:bodyDiv w:val="1"/>
      <w:marLeft w:val="0"/>
      <w:marRight w:val="0"/>
      <w:marTop w:val="0"/>
      <w:marBottom w:val="0"/>
      <w:divBdr>
        <w:top w:val="none" w:sz="0" w:space="0" w:color="auto"/>
        <w:left w:val="none" w:sz="0" w:space="0" w:color="auto"/>
        <w:bottom w:val="none" w:sz="0" w:space="0" w:color="auto"/>
        <w:right w:val="none" w:sz="0" w:space="0" w:color="auto"/>
      </w:divBdr>
      <w:divsChild>
        <w:div w:id="159023177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33987794">
      <w:bodyDiv w:val="1"/>
      <w:marLeft w:val="0"/>
      <w:marRight w:val="0"/>
      <w:marTop w:val="0"/>
      <w:marBottom w:val="0"/>
      <w:divBdr>
        <w:top w:val="none" w:sz="0" w:space="0" w:color="auto"/>
        <w:left w:val="none" w:sz="0" w:space="0" w:color="auto"/>
        <w:bottom w:val="none" w:sz="0" w:space="0" w:color="auto"/>
        <w:right w:val="none" w:sz="0" w:space="0" w:color="auto"/>
      </w:divBdr>
      <w:divsChild>
        <w:div w:id="1614437052">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194390037">
      <w:bodyDiv w:val="1"/>
      <w:marLeft w:val="0"/>
      <w:marRight w:val="0"/>
      <w:marTop w:val="0"/>
      <w:marBottom w:val="0"/>
      <w:divBdr>
        <w:top w:val="none" w:sz="0" w:space="0" w:color="auto"/>
        <w:left w:val="none" w:sz="0" w:space="0" w:color="auto"/>
        <w:bottom w:val="none" w:sz="0" w:space="0" w:color="auto"/>
        <w:right w:val="none" w:sz="0" w:space="0" w:color="auto"/>
      </w:divBdr>
      <w:divsChild>
        <w:div w:id="1008170726">
          <w:marLeft w:val="0"/>
          <w:marRight w:val="0"/>
          <w:marTop w:val="75"/>
          <w:marBottom w:val="75"/>
          <w:divBdr>
            <w:top w:val="none" w:sz="0" w:space="0" w:color="auto"/>
            <w:left w:val="none" w:sz="0" w:space="0" w:color="auto"/>
            <w:bottom w:val="none" w:sz="0" w:space="0" w:color="auto"/>
            <w:right w:val="none" w:sz="0" w:space="0" w:color="auto"/>
          </w:divBdr>
        </w:div>
      </w:divsChild>
    </w:div>
    <w:div w:id="200440509">
      <w:bodyDiv w:val="1"/>
      <w:marLeft w:val="0"/>
      <w:marRight w:val="0"/>
      <w:marTop w:val="0"/>
      <w:marBottom w:val="0"/>
      <w:divBdr>
        <w:top w:val="none" w:sz="0" w:space="0" w:color="auto"/>
        <w:left w:val="none" w:sz="0" w:space="0" w:color="auto"/>
        <w:bottom w:val="none" w:sz="0" w:space="0" w:color="auto"/>
        <w:right w:val="none" w:sz="0" w:space="0" w:color="auto"/>
      </w:divBdr>
      <w:divsChild>
        <w:div w:id="203229527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34920513">
      <w:bodyDiv w:val="1"/>
      <w:marLeft w:val="0"/>
      <w:marRight w:val="0"/>
      <w:marTop w:val="0"/>
      <w:marBottom w:val="0"/>
      <w:divBdr>
        <w:top w:val="none" w:sz="0" w:space="0" w:color="auto"/>
        <w:left w:val="none" w:sz="0" w:space="0" w:color="auto"/>
        <w:bottom w:val="none" w:sz="0" w:space="0" w:color="auto"/>
        <w:right w:val="none" w:sz="0" w:space="0" w:color="auto"/>
      </w:divBdr>
      <w:divsChild>
        <w:div w:id="207542416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3207307">
      <w:bodyDiv w:val="1"/>
      <w:marLeft w:val="0"/>
      <w:marRight w:val="0"/>
      <w:marTop w:val="0"/>
      <w:marBottom w:val="0"/>
      <w:divBdr>
        <w:top w:val="none" w:sz="0" w:space="0" w:color="auto"/>
        <w:left w:val="none" w:sz="0" w:space="0" w:color="auto"/>
        <w:bottom w:val="none" w:sz="0" w:space="0" w:color="auto"/>
        <w:right w:val="none" w:sz="0" w:space="0" w:color="auto"/>
      </w:divBdr>
      <w:divsChild>
        <w:div w:id="16583068">
          <w:marLeft w:val="0"/>
          <w:marRight w:val="0"/>
          <w:marTop w:val="75"/>
          <w:marBottom w:val="75"/>
          <w:divBdr>
            <w:top w:val="none" w:sz="0" w:space="0" w:color="auto"/>
            <w:left w:val="none" w:sz="0" w:space="0" w:color="auto"/>
            <w:bottom w:val="none" w:sz="0" w:space="0" w:color="auto"/>
            <w:right w:val="none" w:sz="0" w:space="0" w:color="auto"/>
          </w:divBdr>
          <w:divsChild>
            <w:div w:id="137573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08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88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96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74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11455685">
      <w:bodyDiv w:val="1"/>
      <w:marLeft w:val="0"/>
      <w:marRight w:val="0"/>
      <w:marTop w:val="0"/>
      <w:marBottom w:val="0"/>
      <w:divBdr>
        <w:top w:val="none" w:sz="0" w:space="0" w:color="auto"/>
        <w:left w:val="none" w:sz="0" w:space="0" w:color="auto"/>
        <w:bottom w:val="none" w:sz="0" w:space="0" w:color="auto"/>
        <w:right w:val="none" w:sz="0" w:space="0" w:color="auto"/>
      </w:divBdr>
      <w:divsChild>
        <w:div w:id="717247585">
          <w:marLeft w:val="0"/>
          <w:marRight w:val="0"/>
          <w:marTop w:val="75"/>
          <w:marBottom w:val="75"/>
          <w:divBdr>
            <w:top w:val="none" w:sz="0" w:space="0" w:color="auto"/>
            <w:left w:val="none" w:sz="0" w:space="0" w:color="auto"/>
            <w:bottom w:val="none" w:sz="0" w:space="0" w:color="auto"/>
            <w:right w:val="none" w:sz="0" w:space="0" w:color="auto"/>
          </w:divBdr>
          <w:divsChild>
            <w:div w:id="135207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52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2212557">
      <w:bodyDiv w:val="1"/>
      <w:marLeft w:val="0"/>
      <w:marRight w:val="0"/>
      <w:marTop w:val="0"/>
      <w:marBottom w:val="0"/>
      <w:divBdr>
        <w:top w:val="none" w:sz="0" w:space="0" w:color="auto"/>
        <w:left w:val="none" w:sz="0" w:space="0" w:color="auto"/>
        <w:bottom w:val="none" w:sz="0" w:space="0" w:color="auto"/>
        <w:right w:val="none" w:sz="0" w:space="0" w:color="auto"/>
      </w:divBdr>
      <w:divsChild>
        <w:div w:id="963777755">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207273">
      <w:bodyDiv w:val="1"/>
      <w:marLeft w:val="0"/>
      <w:marRight w:val="0"/>
      <w:marTop w:val="0"/>
      <w:marBottom w:val="0"/>
      <w:divBdr>
        <w:top w:val="none" w:sz="0" w:space="0" w:color="auto"/>
        <w:left w:val="none" w:sz="0" w:space="0" w:color="auto"/>
        <w:bottom w:val="none" w:sz="0" w:space="0" w:color="auto"/>
        <w:right w:val="none" w:sz="0" w:space="0" w:color="auto"/>
      </w:divBdr>
      <w:divsChild>
        <w:div w:id="2140368768">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39245805">
      <w:bodyDiv w:val="1"/>
      <w:marLeft w:val="0"/>
      <w:marRight w:val="0"/>
      <w:marTop w:val="0"/>
      <w:marBottom w:val="0"/>
      <w:divBdr>
        <w:top w:val="none" w:sz="0" w:space="0" w:color="auto"/>
        <w:left w:val="none" w:sz="0" w:space="0" w:color="auto"/>
        <w:bottom w:val="none" w:sz="0" w:space="0" w:color="auto"/>
        <w:right w:val="none" w:sz="0" w:space="0" w:color="auto"/>
      </w:divBdr>
      <w:divsChild>
        <w:div w:id="1631283688">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1109370">
      <w:bodyDiv w:val="1"/>
      <w:marLeft w:val="0"/>
      <w:marRight w:val="0"/>
      <w:marTop w:val="0"/>
      <w:marBottom w:val="0"/>
      <w:divBdr>
        <w:top w:val="none" w:sz="0" w:space="0" w:color="auto"/>
        <w:left w:val="none" w:sz="0" w:space="0" w:color="auto"/>
        <w:bottom w:val="none" w:sz="0" w:space="0" w:color="auto"/>
        <w:right w:val="none" w:sz="0" w:space="0" w:color="auto"/>
      </w:divBdr>
      <w:divsChild>
        <w:div w:id="1001011172">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79173965">
      <w:bodyDiv w:val="1"/>
      <w:marLeft w:val="0"/>
      <w:marRight w:val="0"/>
      <w:marTop w:val="0"/>
      <w:marBottom w:val="0"/>
      <w:divBdr>
        <w:top w:val="none" w:sz="0" w:space="0" w:color="auto"/>
        <w:left w:val="none" w:sz="0" w:space="0" w:color="auto"/>
        <w:bottom w:val="none" w:sz="0" w:space="0" w:color="auto"/>
        <w:right w:val="none" w:sz="0" w:space="0" w:color="auto"/>
      </w:divBdr>
      <w:divsChild>
        <w:div w:id="22095245">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040777">
      <w:bodyDiv w:val="1"/>
      <w:marLeft w:val="0"/>
      <w:marRight w:val="0"/>
      <w:marTop w:val="0"/>
      <w:marBottom w:val="0"/>
      <w:divBdr>
        <w:top w:val="none" w:sz="0" w:space="0" w:color="auto"/>
        <w:left w:val="none" w:sz="0" w:space="0" w:color="auto"/>
        <w:bottom w:val="none" w:sz="0" w:space="0" w:color="auto"/>
        <w:right w:val="none" w:sz="0" w:space="0" w:color="auto"/>
      </w:divBdr>
      <w:divsChild>
        <w:div w:id="1914922860">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55003668">
      <w:bodyDiv w:val="1"/>
      <w:marLeft w:val="0"/>
      <w:marRight w:val="0"/>
      <w:marTop w:val="0"/>
      <w:marBottom w:val="0"/>
      <w:divBdr>
        <w:top w:val="none" w:sz="0" w:space="0" w:color="auto"/>
        <w:left w:val="none" w:sz="0" w:space="0" w:color="auto"/>
        <w:bottom w:val="none" w:sz="0" w:space="0" w:color="auto"/>
        <w:right w:val="none" w:sz="0" w:space="0" w:color="auto"/>
      </w:divBdr>
      <w:divsChild>
        <w:div w:id="53781905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160975">
      <w:bodyDiv w:val="1"/>
      <w:marLeft w:val="0"/>
      <w:marRight w:val="0"/>
      <w:marTop w:val="0"/>
      <w:marBottom w:val="0"/>
      <w:divBdr>
        <w:top w:val="none" w:sz="0" w:space="0" w:color="auto"/>
        <w:left w:val="none" w:sz="0" w:space="0" w:color="auto"/>
        <w:bottom w:val="none" w:sz="0" w:space="0" w:color="auto"/>
        <w:right w:val="none" w:sz="0" w:space="0" w:color="auto"/>
      </w:divBdr>
      <w:divsChild>
        <w:div w:id="1171287520">
          <w:marLeft w:val="0"/>
          <w:marRight w:val="0"/>
          <w:marTop w:val="75"/>
          <w:marBottom w:val="75"/>
          <w:divBdr>
            <w:top w:val="none" w:sz="0" w:space="0" w:color="auto"/>
            <w:left w:val="none" w:sz="0" w:space="0" w:color="auto"/>
            <w:bottom w:val="none" w:sz="0" w:space="0" w:color="auto"/>
            <w:right w:val="none" w:sz="0" w:space="0" w:color="auto"/>
          </w:divBdr>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62433960">
      <w:bodyDiv w:val="1"/>
      <w:marLeft w:val="0"/>
      <w:marRight w:val="0"/>
      <w:marTop w:val="0"/>
      <w:marBottom w:val="0"/>
      <w:divBdr>
        <w:top w:val="none" w:sz="0" w:space="0" w:color="auto"/>
        <w:left w:val="none" w:sz="0" w:space="0" w:color="auto"/>
        <w:bottom w:val="none" w:sz="0" w:space="0" w:color="auto"/>
        <w:right w:val="none" w:sz="0" w:space="0" w:color="auto"/>
      </w:divBdr>
      <w:divsChild>
        <w:div w:id="381909760">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8286708">
      <w:bodyDiv w:val="1"/>
      <w:marLeft w:val="0"/>
      <w:marRight w:val="0"/>
      <w:marTop w:val="0"/>
      <w:marBottom w:val="0"/>
      <w:divBdr>
        <w:top w:val="none" w:sz="0" w:space="0" w:color="auto"/>
        <w:left w:val="none" w:sz="0" w:space="0" w:color="auto"/>
        <w:bottom w:val="none" w:sz="0" w:space="0" w:color="auto"/>
        <w:right w:val="none" w:sz="0" w:space="0" w:color="auto"/>
      </w:divBdr>
      <w:divsChild>
        <w:div w:id="1050302052">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72867559">
      <w:bodyDiv w:val="1"/>
      <w:marLeft w:val="0"/>
      <w:marRight w:val="0"/>
      <w:marTop w:val="0"/>
      <w:marBottom w:val="0"/>
      <w:divBdr>
        <w:top w:val="none" w:sz="0" w:space="0" w:color="auto"/>
        <w:left w:val="none" w:sz="0" w:space="0" w:color="auto"/>
        <w:bottom w:val="none" w:sz="0" w:space="0" w:color="auto"/>
        <w:right w:val="none" w:sz="0" w:space="0" w:color="auto"/>
      </w:divBdr>
      <w:divsChild>
        <w:div w:id="269289144">
          <w:marLeft w:val="0"/>
          <w:marRight w:val="0"/>
          <w:marTop w:val="75"/>
          <w:marBottom w:val="75"/>
          <w:divBdr>
            <w:top w:val="none" w:sz="0" w:space="0" w:color="auto"/>
            <w:left w:val="none" w:sz="0" w:space="0" w:color="auto"/>
            <w:bottom w:val="none" w:sz="0" w:space="0" w:color="auto"/>
            <w:right w:val="none" w:sz="0" w:space="0" w:color="auto"/>
          </w:divBdr>
          <w:divsChild>
            <w:div w:id="22252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2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9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9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4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581321">
      <w:bodyDiv w:val="1"/>
      <w:marLeft w:val="0"/>
      <w:marRight w:val="0"/>
      <w:marTop w:val="0"/>
      <w:marBottom w:val="0"/>
      <w:divBdr>
        <w:top w:val="none" w:sz="0" w:space="0" w:color="auto"/>
        <w:left w:val="none" w:sz="0" w:space="0" w:color="auto"/>
        <w:bottom w:val="none" w:sz="0" w:space="0" w:color="auto"/>
        <w:right w:val="none" w:sz="0" w:space="0" w:color="auto"/>
      </w:divBdr>
      <w:divsChild>
        <w:div w:id="186747918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74146635">
      <w:bodyDiv w:val="1"/>
      <w:marLeft w:val="0"/>
      <w:marRight w:val="0"/>
      <w:marTop w:val="0"/>
      <w:marBottom w:val="0"/>
      <w:divBdr>
        <w:top w:val="none" w:sz="0" w:space="0" w:color="auto"/>
        <w:left w:val="none" w:sz="0" w:space="0" w:color="auto"/>
        <w:bottom w:val="none" w:sz="0" w:space="0" w:color="auto"/>
        <w:right w:val="none" w:sz="0" w:space="0" w:color="auto"/>
      </w:divBdr>
      <w:divsChild>
        <w:div w:id="2115250124">
          <w:marLeft w:val="0"/>
          <w:marRight w:val="0"/>
          <w:marTop w:val="75"/>
          <w:marBottom w:val="75"/>
          <w:divBdr>
            <w:top w:val="none" w:sz="0" w:space="0" w:color="auto"/>
            <w:left w:val="none" w:sz="0" w:space="0" w:color="auto"/>
            <w:bottom w:val="none" w:sz="0" w:space="0" w:color="auto"/>
            <w:right w:val="none" w:sz="0" w:space="0" w:color="auto"/>
          </w:divBdr>
          <w:divsChild>
            <w:div w:id="116315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9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187776">
      <w:bodyDiv w:val="1"/>
      <w:marLeft w:val="0"/>
      <w:marRight w:val="0"/>
      <w:marTop w:val="0"/>
      <w:marBottom w:val="0"/>
      <w:divBdr>
        <w:top w:val="none" w:sz="0" w:space="0" w:color="auto"/>
        <w:left w:val="none" w:sz="0" w:space="0" w:color="auto"/>
        <w:bottom w:val="none" w:sz="0" w:space="0" w:color="auto"/>
        <w:right w:val="none" w:sz="0" w:space="0" w:color="auto"/>
      </w:divBdr>
      <w:divsChild>
        <w:div w:id="1997030244">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1727702">
      <w:bodyDiv w:val="1"/>
      <w:marLeft w:val="0"/>
      <w:marRight w:val="0"/>
      <w:marTop w:val="0"/>
      <w:marBottom w:val="0"/>
      <w:divBdr>
        <w:top w:val="none" w:sz="0" w:space="0" w:color="auto"/>
        <w:left w:val="none" w:sz="0" w:space="0" w:color="auto"/>
        <w:bottom w:val="none" w:sz="0" w:space="0" w:color="auto"/>
        <w:right w:val="none" w:sz="0" w:space="0" w:color="auto"/>
      </w:divBdr>
      <w:divsChild>
        <w:div w:id="245112967">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4785815">
      <w:bodyDiv w:val="1"/>
      <w:marLeft w:val="0"/>
      <w:marRight w:val="0"/>
      <w:marTop w:val="0"/>
      <w:marBottom w:val="0"/>
      <w:divBdr>
        <w:top w:val="none" w:sz="0" w:space="0" w:color="auto"/>
        <w:left w:val="none" w:sz="0" w:space="0" w:color="auto"/>
        <w:bottom w:val="none" w:sz="0" w:space="0" w:color="auto"/>
        <w:right w:val="none" w:sz="0" w:space="0" w:color="auto"/>
      </w:divBdr>
      <w:divsChild>
        <w:div w:id="254362081">
          <w:marLeft w:val="0"/>
          <w:marRight w:val="0"/>
          <w:marTop w:val="75"/>
          <w:marBottom w:val="75"/>
          <w:divBdr>
            <w:top w:val="none" w:sz="0" w:space="0" w:color="auto"/>
            <w:left w:val="none" w:sz="0" w:space="0" w:color="auto"/>
            <w:bottom w:val="none" w:sz="0" w:space="0" w:color="auto"/>
            <w:right w:val="none" w:sz="0" w:space="0" w:color="auto"/>
          </w:divBdr>
          <w:divsChild>
            <w:div w:id="16289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69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4881516">
      <w:bodyDiv w:val="1"/>
      <w:marLeft w:val="0"/>
      <w:marRight w:val="0"/>
      <w:marTop w:val="0"/>
      <w:marBottom w:val="0"/>
      <w:divBdr>
        <w:top w:val="none" w:sz="0" w:space="0" w:color="auto"/>
        <w:left w:val="none" w:sz="0" w:space="0" w:color="auto"/>
        <w:bottom w:val="none" w:sz="0" w:space="0" w:color="auto"/>
        <w:right w:val="none" w:sz="0" w:space="0" w:color="auto"/>
      </w:divBdr>
      <w:divsChild>
        <w:div w:id="1179389332">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17931664">
      <w:bodyDiv w:val="1"/>
      <w:marLeft w:val="0"/>
      <w:marRight w:val="0"/>
      <w:marTop w:val="0"/>
      <w:marBottom w:val="0"/>
      <w:divBdr>
        <w:top w:val="none" w:sz="0" w:space="0" w:color="auto"/>
        <w:left w:val="none" w:sz="0" w:space="0" w:color="auto"/>
        <w:bottom w:val="none" w:sz="0" w:space="0" w:color="auto"/>
        <w:right w:val="none" w:sz="0" w:space="0" w:color="auto"/>
      </w:divBdr>
      <w:divsChild>
        <w:div w:id="1634750482">
          <w:marLeft w:val="0"/>
          <w:marRight w:val="0"/>
          <w:marTop w:val="75"/>
          <w:marBottom w:val="75"/>
          <w:divBdr>
            <w:top w:val="none" w:sz="0" w:space="0" w:color="auto"/>
            <w:left w:val="none" w:sz="0" w:space="0" w:color="auto"/>
            <w:bottom w:val="none" w:sz="0" w:space="0" w:color="auto"/>
            <w:right w:val="none" w:sz="0" w:space="0" w:color="auto"/>
          </w:divBdr>
          <w:divsChild>
            <w:div w:id="178029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46688162">
      <w:bodyDiv w:val="1"/>
      <w:marLeft w:val="0"/>
      <w:marRight w:val="0"/>
      <w:marTop w:val="0"/>
      <w:marBottom w:val="0"/>
      <w:divBdr>
        <w:top w:val="none" w:sz="0" w:space="0" w:color="auto"/>
        <w:left w:val="none" w:sz="0" w:space="0" w:color="auto"/>
        <w:bottom w:val="none" w:sz="0" w:space="0" w:color="auto"/>
        <w:right w:val="none" w:sz="0" w:space="0" w:color="auto"/>
      </w:divBdr>
      <w:divsChild>
        <w:div w:id="1356661106">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1988050006">
      <w:bodyDiv w:val="1"/>
      <w:marLeft w:val="0"/>
      <w:marRight w:val="0"/>
      <w:marTop w:val="0"/>
      <w:marBottom w:val="0"/>
      <w:divBdr>
        <w:top w:val="none" w:sz="0" w:space="0" w:color="auto"/>
        <w:left w:val="none" w:sz="0" w:space="0" w:color="auto"/>
        <w:bottom w:val="none" w:sz="0" w:space="0" w:color="auto"/>
        <w:right w:val="none" w:sz="0" w:space="0" w:color="auto"/>
      </w:divBdr>
      <w:divsChild>
        <w:div w:id="1994403423">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6923071">
      <w:bodyDiv w:val="1"/>
      <w:marLeft w:val="0"/>
      <w:marRight w:val="0"/>
      <w:marTop w:val="0"/>
      <w:marBottom w:val="0"/>
      <w:divBdr>
        <w:top w:val="none" w:sz="0" w:space="0" w:color="auto"/>
        <w:left w:val="none" w:sz="0" w:space="0" w:color="auto"/>
        <w:bottom w:val="none" w:sz="0" w:space="0" w:color="auto"/>
        <w:right w:val="none" w:sz="0" w:space="0" w:color="auto"/>
      </w:divBdr>
      <w:divsChild>
        <w:div w:id="372660093">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recordsmanagement/" TargetMode="External"/><Relationship Id="rId3" Type="http://schemas.openxmlformats.org/officeDocument/2006/relationships/settings" Target="settings.xml"/><Relationship Id="rId7" Type="http://schemas.openxmlformats.org/officeDocument/2006/relationships/hyperlink" Target="http://www.ndsu.edu/fileadmin/recordsmanagement.ndsu.edu/Retention_Disposal_Schedule/Combined-Records-Retention-Schedule_2015_-_Rev._4-28-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3</cp:revision>
  <cp:lastPrinted>2015-05-01T16:40:00Z</cp:lastPrinted>
  <dcterms:created xsi:type="dcterms:W3CDTF">2015-10-02T17:39:00Z</dcterms:created>
  <dcterms:modified xsi:type="dcterms:W3CDTF">2015-10-02T19:13:00Z</dcterms:modified>
</cp:coreProperties>
</file>