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9A" w:rsidRPr="000F0A0C" w:rsidRDefault="003F469A" w:rsidP="003F469A">
      <w:pPr>
        <w:rPr>
          <w:rFonts w:ascii="Arial Narrow" w:hAnsi="Arial Narrow"/>
          <w:b/>
          <w:sz w:val="40"/>
        </w:rPr>
      </w:pPr>
      <w:bookmarkStart w:id="0" w:name="_GoBack"/>
      <w:bookmarkEnd w:id="0"/>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F469A" w:rsidRPr="007F7B54" w:rsidTr="00F76FB6">
        <w:tc>
          <w:tcPr>
            <w:tcW w:w="9828" w:type="dxa"/>
            <w:gridSpan w:val="3"/>
            <w:tcBorders>
              <w:top w:val="nil"/>
              <w:left w:val="nil"/>
              <w:bottom w:val="nil"/>
              <w:right w:val="nil"/>
            </w:tcBorders>
          </w:tcPr>
          <w:p w:rsidR="003F469A" w:rsidRPr="007F7B54" w:rsidRDefault="003F469A" w:rsidP="00F76FB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F469A" w:rsidRPr="007F7B54" w:rsidTr="00F76FB6">
        <w:tc>
          <w:tcPr>
            <w:tcW w:w="1458" w:type="dxa"/>
            <w:tcBorders>
              <w:top w:val="nil"/>
              <w:left w:val="nil"/>
              <w:bottom w:val="nil"/>
              <w:right w:val="nil"/>
            </w:tcBorders>
          </w:tcPr>
          <w:p w:rsidR="003F469A" w:rsidRPr="007F7B54" w:rsidRDefault="003F469A" w:rsidP="00F76FB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F30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F469A" w:rsidRPr="007F7B54" w:rsidRDefault="003F469A" w:rsidP="00F76FB6">
            <w:pPr>
              <w:spacing w:after="0"/>
              <w:rPr>
                <w:rFonts w:ascii="Arial Narrow" w:hAnsi="Arial Narrow"/>
                <w:i/>
              </w:rPr>
            </w:pPr>
          </w:p>
          <w:p w:rsidR="003F469A" w:rsidRPr="007F7B54" w:rsidRDefault="003F469A" w:rsidP="00F76F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F469A" w:rsidRPr="007F7B54" w:rsidTr="00F76FB6">
        <w:tc>
          <w:tcPr>
            <w:tcW w:w="1458" w:type="dxa"/>
            <w:tcBorders>
              <w:top w:val="nil"/>
              <w:left w:val="nil"/>
              <w:bottom w:val="nil"/>
              <w:right w:val="nil"/>
            </w:tcBorders>
          </w:tcPr>
          <w:p w:rsidR="003F469A" w:rsidRPr="007F7B54" w:rsidRDefault="003F469A" w:rsidP="00F76FB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F469A" w:rsidRPr="0082603C" w:rsidRDefault="003F469A" w:rsidP="003F469A">
            <w:pPr>
              <w:pStyle w:val="ListParagraph"/>
              <w:ind w:left="0"/>
              <w:jc w:val="center"/>
              <w:rPr>
                <w:rFonts w:ascii="Arial Narrow" w:hAnsi="Arial Narrow"/>
                <w:color w:val="C00000"/>
                <w:sz w:val="28"/>
              </w:rPr>
            </w:pPr>
            <w:r>
              <w:rPr>
                <w:rFonts w:ascii="Arial Narrow" w:hAnsi="Arial Narrow"/>
                <w:color w:val="C00000"/>
                <w:sz w:val="28"/>
              </w:rPr>
              <w:t>716 Nonprofit Entities</w:t>
            </w:r>
          </w:p>
        </w:tc>
      </w:tr>
      <w:tr w:rsidR="003F469A" w:rsidRPr="007F7B54" w:rsidTr="00F76FB6">
        <w:tc>
          <w:tcPr>
            <w:tcW w:w="9828" w:type="dxa"/>
            <w:gridSpan w:val="3"/>
            <w:tcBorders>
              <w:top w:val="nil"/>
              <w:left w:val="nil"/>
              <w:bottom w:val="nil"/>
              <w:right w:val="nil"/>
            </w:tcBorders>
          </w:tcPr>
          <w:p w:rsidR="003F469A" w:rsidRPr="007F7B54" w:rsidRDefault="003F469A" w:rsidP="003F46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F469A" w:rsidRPr="007F7B54" w:rsidTr="00F76FB6">
        <w:tc>
          <w:tcPr>
            <w:tcW w:w="9828" w:type="dxa"/>
            <w:gridSpan w:val="3"/>
            <w:tcBorders>
              <w:top w:val="nil"/>
              <w:left w:val="nil"/>
              <w:bottom w:val="nil"/>
              <w:right w:val="nil"/>
            </w:tcBorders>
          </w:tcPr>
          <w:p w:rsidR="003F469A" w:rsidRPr="0082603C" w:rsidRDefault="003F469A" w:rsidP="003F469A">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231B62">
              <w:rPr>
                <w:rFonts w:ascii="Arial Narrow" w:hAnsi="Arial Narrow"/>
                <w:color w:val="C00000"/>
              </w:rPr>
            </w:r>
            <w:r w:rsidR="00231B62">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231B62">
              <w:rPr>
                <w:rFonts w:ascii="Arial Narrow" w:hAnsi="Arial Narrow"/>
                <w:color w:val="C00000"/>
              </w:rPr>
            </w:r>
            <w:r w:rsidR="00231B62">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3F469A" w:rsidRPr="0082603C" w:rsidRDefault="003F469A" w:rsidP="003F469A">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Delete sections 2 and 3 per the Provost; procedures do not need to be part of the official policy and there is no longer a University General Counsel. Chief of Staff also reviewed this change.</w:t>
            </w:r>
          </w:p>
          <w:p w:rsidR="003F469A" w:rsidRPr="007F7B54" w:rsidRDefault="003F469A" w:rsidP="00F76FB6">
            <w:pPr>
              <w:spacing w:after="0"/>
              <w:rPr>
                <w:rFonts w:ascii="Arial Narrow" w:hAnsi="Arial Narrow"/>
                <w:i/>
                <w:color w:val="C00000"/>
              </w:rPr>
            </w:pPr>
          </w:p>
        </w:tc>
      </w:tr>
      <w:tr w:rsidR="003F469A" w:rsidRPr="007F7B54" w:rsidTr="00F76FB6">
        <w:tc>
          <w:tcPr>
            <w:tcW w:w="9828" w:type="dxa"/>
            <w:gridSpan w:val="3"/>
            <w:tcBorders>
              <w:top w:val="nil"/>
              <w:left w:val="nil"/>
              <w:bottom w:val="nil"/>
              <w:right w:val="nil"/>
            </w:tcBorders>
          </w:tcPr>
          <w:p w:rsidR="003F469A" w:rsidRPr="007F7B54" w:rsidRDefault="003F469A" w:rsidP="003F46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F469A" w:rsidRPr="007F7B54" w:rsidTr="00F76FB6">
        <w:tc>
          <w:tcPr>
            <w:tcW w:w="9828" w:type="dxa"/>
            <w:gridSpan w:val="3"/>
            <w:tcBorders>
              <w:top w:val="nil"/>
              <w:left w:val="nil"/>
              <w:bottom w:val="nil"/>
              <w:right w:val="nil"/>
            </w:tcBorders>
          </w:tcPr>
          <w:p w:rsidR="003F469A" w:rsidRPr="0082603C" w:rsidRDefault="003F469A" w:rsidP="003F469A">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Charlene Wolf Hall, Vice Provost, Office of the Provost</w:t>
            </w:r>
          </w:p>
          <w:p w:rsidR="003F469A" w:rsidRPr="007F7B54" w:rsidRDefault="003F469A" w:rsidP="003F469A">
            <w:pPr>
              <w:pStyle w:val="ListParagraph"/>
              <w:numPr>
                <w:ilvl w:val="0"/>
                <w:numId w:val="9"/>
              </w:numPr>
              <w:spacing w:before="0" w:beforeAutospacing="0" w:after="0" w:afterAutospacing="0"/>
              <w:rPr>
                <w:rFonts w:ascii="Arial Narrow" w:hAnsi="Arial Narrow"/>
                <w:i/>
                <w:color w:val="C00000"/>
              </w:rPr>
            </w:pPr>
            <w:r>
              <w:rPr>
                <w:rFonts w:ascii="Arial Narrow" w:hAnsi="Arial Narrow"/>
                <w:color w:val="C00000"/>
              </w:rPr>
              <w:t>Charlene.hall@ndsu.edu</w:t>
            </w:r>
          </w:p>
        </w:tc>
      </w:tr>
      <w:tr w:rsidR="003F469A" w:rsidRPr="007F7B54" w:rsidTr="00F76FB6">
        <w:tc>
          <w:tcPr>
            <w:tcW w:w="9828" w:type="dxa"/>
            <w:gridSpan w:val="3"/>
            <w:tcBorders>
              <w:top w:val="nil"/>
              <w:left w:val="nil"/>
              <w:bottom w:val="nil"/>
              <w:right w:val="nil"/>
            </w:tcBorders>
          </w:tcPr>
          <w:p w:rsidR="003F469A" w:rsidRDefault="003F469A" w:rsidP="00F76FB6">
            <w:pPr>
              <w:pStyle w:val="ListParagraph"/>
              <w:spacing w:after="0"/>
              <w:ind w:left="360"/>
              <w:jc w:val="center"/>
              <w:rPr>
                <w:rFonts w:ascii="Arial Narrow" w:hAnsi="Arial Narrow"/>
                <w:b/>
                <w:i/>
                <w:sz w:val="18"/>
              </w:rPr>
            </w:pPr>
          </w:p>
          <w:p w:rsidR="003F469A" w:rsidRDefault="003F469A" w:rsidP="00F76FB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3F469A" w:rsidRPr="0082603C" w:rsidRDefault="003F469A" w:rsidP="00F76FB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F469A" w:rsidRPr="007F7B54" w:rsidTr="00F76FB6">
        <w:tc>
          <w:tcPr>
            <w:tcW w:w="9828" w:type="dxa"/>
            <w:gridSpan w:val="3"/>
            <w:tcBorders>
              <w:top w:val="nil"/>
              <w:left w:val="nil"/>
              <w:bottom w:val="nil"/>
              <w:right w:val="nil"/>
            </w:tcBorders>
          </w:tcPr>
          <w:p w:rsidR="003F469A" w:rsidRPr="007F7B54" w:rsidRDefault="003F469A" w:rsidP="003F46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F469A" w:rsidRPr="007F7B54" w:rsidRDefault="003F469A" w:rsidP="00F76FB6">
            <w:pPr>
              <w:pStyle w:val="ListParagraph"/>
              <w:spacing w:after="0"/>
              <w:ind w:left="360"/>
              <w:jc w:val="center"/>
              <w:rPr>
                <w:rFonts w:ascii="Arial Narrow" w:hAnsi="Arial Narrow"/>
                <w:b/>
                <w:i/>
              </w:rPr>
            </w:pPr>
          </w:p>
        </w:tc>
      </w:tr>
      <w:tr w:rsidR="003F469A" w:rsidRPr="007F7B54" w:rsidTr="00F76FB6">
        <w:trPr>
          <w:trHeight w:val="555"/>
        </w:trPr>
        <w:tc>
          <w:tcPr>
            <w:tcW w:w="3438" w:type="dxa"/>
            <w:gridSpan w:val="2"/>
            <w:tcBorders>
              <w:top w:val="nil"/>
              <w:left w:val="nil"/>
              <w:bottom w:val="nil"/>
              <w:right w:val="nil"/>
            </w:tcBorders>
          </w:tcPr>
          <w:p w:rsidR="003F469A" w:rsidRPr="007F7B54" w:rsidRDefault="003F469A" w:rsidP="00F76FB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F469A" w:rsidRPr="007F7B54" w:rsidRDefault="003F469A" w:rsidP="00F76FB6">
            <w:pPr>
              <w:spacing w:after="0"/>
              <w:rPr>
                <w:rFonts w:ascii="Arial Narrow" w:hAnsi="Arial Narrow"/>
                <w:sz w:val="20"/>
              </w:rPr>
            </w:pPr>
          </w:p>
          <w:p w:rsidR="003F469A" w:rsidRPr="007F7B54" w:rsidRDefault="003F469A" w:rsidP="00F76FB6">
            <w:pPr>
              <w:spacing w:after="0"/>
              <w:rPr>
                <w:rFonts w:ascii="Arial Narrow" w:hAnsi="Arial Narrow"/>
                <w:sz w:val="20"/>
              </w:rPr>
            </w:pPr>
          </w:p>
        </w:tc>
      </w:tr>
      <w:tr w:rsidR="003F469A" w:rsidRPr="007F7B54" w:rsidTr="00F76FB6">
        <w:trPr>
          <w:trHeight w:val="555"/>
        </w:trPr>
        <w:tc>
          <w:tcPr>
            <w:tcW w:w="3438" w:type="dxa"/>
            <w:gridSpan w:val="2"/>
            <w:tcBorders>
              <w:top w:val="nil"/>
              <w:left w:val="nil"/>
              <w:bottom w:val="nil"/>
              <w:right w:val="nil"/>
            </w:tcBorders>
          </w:tcPr>
          <w:p w:rsidR="003F469A" w:rsidRPr="007F7B54" w:rsidRDefault="003F469A" w:rsidP="00F76FB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F469A" w:rsidRPr="007F7B54" w:rsidRDefault="003F469A" w:rsidP="00F76FB6">
            <w:pPr>
              <w:spacing w:after="0"/>
              <w:rPr>
                <w:rFonts w:ascii="Arial Narrow" w:hAnsi="Arial Narrow"/>
                <w:sz w:val="20"/>
              </w:rPr>
            </w:pPr>
          </w:p>
          <w:p w:rsidR="003F469A" w:rsidRPr="007F7B54" w:rsidRDefault="003F469A" w:rsidP="00F76FB6">
            <w:pPr>
              <w:spacing w:after="0"/>
              <w:rPr>
                <w:rFonts w:ascii="Arial Narrow" w:hAnsi="Arial Narrow"/>
                <w:sz w:val="20"/>
              </w:rPr>
            </w:pPr>
          </w:p>
        </w:tc>
      </w:tr>
      <w:tr w:rsidR="003F469A" w:rsidRPr="007F7B54" w:rsidTr="00F76FB6">
        <w:trPr>
          <w:trHeight w:val="555"/>
        </w:trPr>
        <w:tc>
          <w:tcPr>
            <w:tcW w:w="3438" w:type="dxa"/>
            <w:gridSpan w:val="2"/>
            <w:tcBorders>
              <w:top w:val="nil"/>
              <w:left w:val="nil"/>
              <w:bottom w:val="nil"/>
              <w:right w:val="nil"/>
            </w:tcBorders>
          </w:tcPr>
          <w:p w:rsidR="003F469A" w:rsidRPr="007F7B54" w:rsidRDefault="003F469A" w:rsidP="00F76FB6">
            <w:pPr>
              <w:spacing w:after="0"/>
              <w:jc w:val="right"/>
              <w:rPr>
                <w:rFonts w:ascii="Arial Narrow" w:hAnsi="Arial Narrow"/>
                <w:b/>
              </w:rPr>
            </w:pPr>
            <w:r w:rsidRPr="007F7B54">
              <w:rPr>
                <w:rFonts w:ascii="Arial Narrow" w:hAnsi="Arial Narrow"/>
                <w:b/>
              </w:rPr>
              <w:t>Staff Senate:</w:t>
            </w:r>
          </w:p>
          <w:p w:rsidR="003F469A" w:rsidRPr="007F7B54" w:rsidRDefault="003F469A" w:rsidP="00F76FB6">
            <w:pPr>
              <w:spacing w:after="0"/>
              <w:jc w:val="right"/>
              <w:rPr>
                <w:rFonts w:ascii="Arial Narrow" w:hAnsi="Arial Narrow"/>
                <w:b/>
              </w:rPr>
            </w:pPr>
          </w:p>
        </w:tc>
        <w:tc>
          <w:tcPr>
            <w:tcW w:w="6390" w:type="dxa"/>
            <w:tcBorders>
              <w:top w:val="nil"/>
              <w:left w:val="nil"/>
              <w:bottom w:val="nil"/>
              <w:right w:val="nil"/>
            </w:tcBorders>
          </w:tcPr>
          <w:p w:rsidR="003F469A" w:rsidRPr="007F7B54" w:rsidRDefault="003F469A" w:rsidP="00F76FB6">
            <w:pPr>
              <w:spacing w:after="0"/>
              <w:rPr>
                <w:rFonts w:ascii="Arial Narrow" w:hAnsi="Arial Narrow"/>
                <w:sz w:val="20"/>
              </w:rPr>
            </w:pPr>
          </w:p>
          <w:p w:rsidR="003F469A" w:rsidRPr="007F7B54" w:rsidRDefault="003F469A" w:rsidP="00F76FB6">
            <w:pPr>
              <w:spacing w:after="0"/>
              <w:rPr>
                <w:rFonts w:ascii="Arial Narrow" w:hAnsi="Arial Narrow"/>
                <w:sz w:val="20"/>
              </w:rPr>
            </w:pPr>
          </w:p>
        </w:tc>
      </w:tr>
      <w:tr w:rsidR="003F469A" w:rsidRPr="007F7B54" w:rsidTr="00F76FB6">
        <w:trPr>
          <w:trHeight w:val="555"/>
        </w:trPr>
        <w:tc>
          <w:tcPr>
            <w:tcW w:w="3438" w:type="dxa"/>
            <w:gridSpan w:val="2"/>
            <w:tcBorders>
              <w:top w:val="nil"/>
              <w:left w:val="nil"/>
              <w:bottom w:val="nil"/>
              <w:right w:val="nil"/>
            </w:tcBorders>
          </w:tcPr>
          <w:p w:rsidR="003F469A" w:rsidRPr="007F7B54" w:rsidRDefault="003F469A" w:rsidP="00F76FB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F469A" w:rsidRPr="007F7B54" w:rsidRDefault="003F469A" w:rsidP="00F76FB6">
            <w:pPr>
              <w:spacing w:after="0"/>
              <w:rPr>
                <w:rFonts w:ascii="Arial Narrow" w:hAnsi="Arial Narrow"/>
                <w:sz w:val="20"/>
              </w:rPr>
            </w:pPr>
          </w:p>
        </w:tc>
      </w:tr>
      <w:tr w:rsidR="003F469A" w:rsidRPr="007F7B54" w:rsidTr="00F76FB6">
        <w:trPr>
          <w:trHeight w:val="555"/>
        </w:trPr>
        <w:tc>
          <w:tcPr>
            <w:tcW w:w="3438" w:type="dxa"/>
            <w:gridSpan w:val="2"/>
            <w:tcBorders>
              <w:top w:val="nil"/>
              <w:left w:val="nil"/>
              <w:bottom w:val="nil"/>
              <w:right w:val="nil"/>
            </w:tcBorders>
          </w:tcPr>
          <w:p w:rsidR="003F469A" w:rsidRPr="007F7B54" w:rsidRDefault="003F469A" w:rsidP="00F76FB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F469A" w:rsidRPr="007F7B54" w:rsidRDefault="003F469A" w:rsidP="00F76FB6">
            <w:pPr>
              <w:spacing w:after="0"/>
              <w:rPr>
                <w:rFonts w:ascii="Arial Narrow" w:hAnsi="Arial Narrow"/>
                <w:sz w:val="20"/>
              </w:rPr>
            </w:pPr>
          </w:p>
          <w:p w:rsidR="003F469A" w:rsidRPr="007F7B54" w:rsidRDefault="003F469A" w:rsidP="00F76FB6">
            <w:pPr>
              <w:spacing w:after="0"/>
              <w:rPr>
                <w:rFonts w:ascii="Arial Narrow" w:hAnsi="Arial Narrow"/>
                <w:sz w:val="20"/>
              </w:rPr>
            </w:pPr>
          </w:p>
        </w:tc>
      </w:tr>
    </w:tbl>
    <w:p w:rsidR="003F469A" w:rsidRPr="0082603C" w:rsidRDefault="003F469A" w:rsidP="003F469A">
      <w:pPr>
        <w:rPr>
          <w:rFonts w:ascii="Arial Narrow" w:hAnsi="Arial Narrow"/>
          <w:b/>
          <w:sz w:val="20"/>
          <w:szCs w:val="20"/>
        </w:rPr>
      </w:pPr>
    </w:p>
    <w:p w:rsidR="003F469A" w:rsidRPr="0082603C" w:rsidRDefault="003F469A" w:rsidP="003F469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F469A" w:rsidRDefault="003F469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3F6DCD">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F401A8">
        <w:rPr>
          <w:rFonts w:ascii="Franklin Gothic Book" w:eastAsia="Times New Roman" w:hAnsi="Franklin Gothic Book"/>
          <w:b/>
          <w:bCs/>
          <w:sz w:val="27"/>
          <w:szCs w:val="27"/>
        </w:rPr>
        <w:t>716</w:t>
      </w:r>
    </w:p>
    <w:p w:rsidR="00B674E3" w:rsidRPr="009E1AC7" w:rsidRDefault="00F401A8" w:rsidP="003F6DCD">
      <w:pPr>
        <w:shd w:val="clear" w:color="auto" w:fill="FFFFFF"/>
        <w:spacing w:before="0" w:beforeAutospacing="0" w:after="0" w:afterAutospacing="0"/>
        <w:ind w:left="0" w:firstLine="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NONPROFIT ENTITIES</w:t>
      </w:r>
    </w:p>
    <w:p w:rsidR="00241B82" w:rsidRPr="00DC1C16" w:rsidRDefault="00F401A8" w:rsidP="00241B82">
      <w:pPr>
        <w:pStyle w:val="Heading3"/>
        <w:shd w:val="clear" w:color="auto" w:fill="FFFFFF"/>
        <w:ind w:left="1440" w:hanging="1440"/>
        <w:rPr>
          <w:rFonts w:ascii="Franklin Gothic Book" w:hAnsi="Franklin Gothic Book"/>
          <w:sz w:val="24"/>
          <w:szCs w:val="24"/>
        </w:rPr>
      </w:pPr>
      <w:r>
        <w:rPr>
          <w:rFonts w:ascii="Franklin Gothic Book" w:hAnsi="Franklin Gothic Book"/>
          <w:b w:val="0"/>
          <w:bCs w:val="0"/>
          <w:sz w:val="22"/>
          <w:szCs w:val="22"/>
        </w:rPr>
        <w:t>SOURCE:</w:t>
      </w:r>
      <w:r>
        <w:rPr>
          <w:rFonts w:ascii="Franklin Gothic Book" w:hAnsi="Franklin Gothic Book"/>
          <w:b w:val="0"/>
          <w:bCs w:val="0"/>
          <w:sz w:val="22"/>
          <w:szCs w:val="22"/>
        </w:rPr>
        <w:tab/>
        <w:t>NDSU President</w:t>
      </w:r>
      <w:r>
        <w:rPr>
          <w:rFonts w:ascii="Franklin Gothic Book" w:hAnsi="Franklin Gothic Book"/>
          <w:b w:val="0"/>
          <w:bCs w:val="0"/>
          <w:sz w:val="22"/>
          <w:szCs w:val="22"/>
        </w:rPr>
        <w:br/>
      </w:r>
      <w:r w:rsidRPr="00E97755">
        <w:rPr>
          <w:rFonts w:ascii="Franklin Gothic Book" w:hAnsi="Franklin Gothic Book"/>
          <w:b w:val="0"/>
          <w:bCs w:val="0"/>
          <w:sz w:val="22"/>
          <w:szCs w:val="22"/>
        </w:rPr>
        <w:t xml:space="preserve">SBHE Policy Manual Section </w:t>
      </w:r>
      <w:r w:rsidR="00E97755" w:rsidRPr="00E97755">
        <w:rPr>
          <w:rFonts w:ascii="Franklin Gothic Book" w:hAnsi="Franklin Gothic Book"/>
          <w:b w:val="0"/>
          <w:bCs w:val="0"/>
          <w:sz w:val="22"/>
          <w:szCs w:val="22"/>
        </w:rPr>
        <w:t>307.A</w:t>
      </w:r>
      <w:r w:rsidR="00E97755" w:rsidRPr="00E97755">
        <w:rPr>
          <w:rFonts w:ascii="Franklin Gothic Book" w:hAnsi="Franklin Gothic Book"/>
          <w:b w:val="0"/>
          <w:bCs w:val="0"/>
          <w:sz w:val="22"/>
          <w:szCs w:val="22"/>
        </w:rPr>
        <w:br/>
        <w:t>NDUS Procedure Manual 307.1.B</w:t>
      </w:r>
    </w:p>
    <w:p w:rsidR="00F401A8" w:rsidRPr="00F401A8" w:rsidRDefault="00F401A8" w:rsidP="00F401A8">
      <w:pPr>
        <w:numPr>
          <w:ilvl w:val="0"/>
          <w:numId w:val="7"/>
        </w:numPr>
        <w:shd w:val="clear" w:color="auto" w:fill="FFFFFF"/>
        <w:rPr>
          <w:rFonts w:ascii="Franklin Gothic Book" w:eastAsia="Times New Roman" w:hAnsi="Franklin Gothic Book"/>
          <w:sz w:val="24"/>
          <w:szCs w:val="24"/>
        </w:rPr>
      </w:pPr>
      <w:r w:rsidRPr="00F401A8">
        <w:rPr>
          <w:rFonts w:ascii="Franklin Gothic Book" w:eastAsia="Times New Roman" w:hAnsi="Franklin Gothic Book"/>
          <w:sz w:val="24"/>
          <w:szCs w:val="24"/>
        </w:rPr>
        <w:t xml:space="preserve">Proposals to create any nonprofit entity, related to any department, college or division of the University, including the Agricultural Experiment Station and the Extension Service, must be presented through proper organizational channels and approved by the President and, if applicable, the State Board of Higher Education. </w:t>
      </w:r>
      <w:r w:rsidR="00DC1C16" w:rsidRPr="00DC1C16">
        <w:rPr>
          <w:rFonts w:ascii="Franklin Gothic Book" w:eastAsia="Times New Roman" w:hAnsi="Franklin Gothic Book"/>
          <w:sz w:val="24"/>
          <w:szCs w:val="24"/>
        </w:rPr>
        <w:br/>
      </w:r>
    </w:p>
    <w:p w:rsidR="00DC1C16" w:rsidDel="003F469A" w:rsidRDefault="00F401A8" w:rsidP="003F6DCD">
      <w:pPr>
        <w:numPr>
          <w:ilvl w:val="0"/>
          <w:numId w:val="7"/>
        </w:numPr>
        <w:shd w:val="clear" w:color="auto" w:fill="FFFFFF"/>
        <w:spacing w:before="0" w:beforeAutospacing="0" w:after="240" w:afterAutospacing="0"/>
        <w:rPr>
          <w:del w:id="2" w:author="Melissa Lamp" w:date="2015-08-25T09:16:00Z"/>
          <w:rFonts w:ascii="Franklin Gothic Book" w:eastAsia="Times New Roman" w:hAnsi="Franklin Gothic Book"/>
          <w:sz w:val="24"/>
          <w:szCs w:val="24"/>
        </w:rPr>
      </w:pPr>
      <w:del w:id="3" w:author="Melissa Lamp" w:date="2015-08-25T09:16:00Z">
        <w:r w:rsidRPr="00F401A8" w:rsidDel="003F469A">
          <w:rPr>
            <w:rFonts w:ascii="Franklin Gothic Book" w:eastAsia="Times New Roman" w:hAnsi="Franklin Gothic Book"/>
            <w:sz w:val="24"/>
            <w:szCs w:val="24"/>
          </w:rPr>
          <w:delText xml:space="preserve">Proposals must include: </w:delText>
        </w:r>
      </w:del>
    </w:p>
    <w:p w:rsidR="003F6DCD" w:rsidDel="003F469A" w:rsidRDefault="00F401A8" w:rsidP="003F6DCD">
      <w:pPr>
        <w:pStyle w:val="BodyTextIndent"/>
        <w:numPr>
          <w:ilvl w:val="1"/>
          <w:numId w:val="7"/>
        </w:numPr>
        <w:rPr>
          <w:del w:id="4" w:author="Melissa Lamp" w:date="2015-08-25T09:16:00Z"/>
        </w:rPr>
      </w:pPr>
      <w:del w:id="5" w:author="Melissa Lamp" w:date="2015-08-25T09:16:00Z">
        <w:r w:rsidRPr="00F401A8" w:rsidDel="003F469A">
          <w:delText>the rationale for creation of the entity;</w:delText>
        </w:r>
      </w:del>
    </w:p>
    <w:p w:rsidR="003F6DCD" w:rsidDel="003F469A" w:rsidRDefault="00F401A8" w:rsidP="003F6DCD">
      <w:pPr>
        <w:pStyle w:val="BodyTextIndent"/>
        <w:numPr>
          <w:ilvl w:val="1"/>
          <w:numId w:val="7"/>
        </w:numPr>
        <w:rPr>
          <w:del w:id="6" w:author="Melissa Lamp" w:date="2015-08-25T09:16:00Z"/>
        </w:rPr>
      </w:pPr>
      <w:del w:id="7" w:author="Melissa Lamp" w:date="2015-08-25T09:16:00Z">
        <w:r w:rsidRPr="00F401A8" w:rsidDel="003F469A">
          <w:delText xml:space="preserve">the expected financial impact; and </w:delText>
        </w:r>
      </w:del>
    </w:p>
    <w:p w:rsidR="00F401A8" w:rsidRPr="00F401A8" w:rsidDel="003F469A" w:rsidRDefault="00F401A8" w:rsidP="003F6DCD">
      <w:pPr>
        <w:pStyle w:val="BodyTextIndent"/>
        <w:numPr>
          <w:ilvl w:val="1"/>
          <w:numId w:val="7"/>
        </w:numPr>
        <w:rPr>
          <w:del w:id="8" w:author="Melissa Lamp" w:date="2015-08-25T09:16:00Z"/>
        </w:rPr>
      </w:pPr>
      <w:del w:id="9" w:author="Melissa Lamp" w:date="2015-08-25T09:16:00Z">
        <w:r w:rsidRPr="00F401A8" w:rsidDel="003F469A">
          <w:delText xml:space="preserve">the relation of the proposed entity to other units within the University and other related entities. </w:delText>
        </w:r>
      </w:del>
    </w:p>
    <w:p w:rsidR="00F401A8" w:rsidRPr="00F401A8" w:rsidDel="003F469A" w:rsidRDefault="00F401A8" w:rsidP="003F6DCD">
      <w:pPr>
        <w:numPr>
          <w:ilvl w:val="0"/>
          <w:numId w:val="7"/>
        </w:numPr>
        <w:shd w:val="clear" w:color="auto" w:fill="FFFFFF"/>
        <w:spacing w:before="0" w:beforeAutospacing="0" w:after="240" w:afterAutospacing="0"/>
        <w:rPr>
          <w:del w:id="10" w:author="Melissa Lamp" w:date="2015-08-25T09:16:00Z"/>
          <w:rFonts w:ascii="Franklin Gothic Book" w:eastAsia="Times New Roman" w:hAnsi="Franklin Gothic Book"/>
          <w:sz w:val="24"/>
          <w:szCs w:val="24"/>
        </w:rPr>
      </w:pPr>
      <w:del w:id="11" w:author="Melissa Lamp" w:date="2015-08-25T09:16:00Z">
        <w:r w:rsidRPr="00F401A8" w:rsidDel="003F469A">
          <w:rPr>
            <w:rFonts w:ascii="Franklin Gothic Book" w:eastAsia="Times New Roman" w:hAnsi="Franklin Gothic Book"/>
            <w:sz w:val="24"/>
            <w:szCs w:val="24"/>
          </w:rPr>
          <w:delText xml:space="preserve">Any legal documents related to the proposed unit must be reviewed by the University General Counsel. </w:delText>
        </w:r>
      </w:del>
    </w:p>
    <w:p w:rsidR="009C177B" w:rsidRPr="00D3142A" w:rsidRDefault="008B165B" w:rsidP="003E4D5D">
      <w:pPr>
        <w:pStyle w:val="Heading3"/>
        <w:shd w:val="clear" w:color="auto" w:fill="FFFFFF"/>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3F6DCD" w:rsidRDefault="009C177B" w:rsidP="00DC1C16">
      <w:pPr>
        <w:shd w:val="clear" w:color="auto" w:fill="FFFFFF"/>
        <w:ind w:left="0" w:firstLine="0"/>
        <w:contextualSpacing/>
        <w:rPr>
          <w:rFonts w:ascii="Franklin Gothic Book" w:eastAsia="Times New Roman" w:hAnsi="Franklin Gothic Book"/>
          <w:sz w:val="20"/>
          <w:szCs w:val="20"/>
        </w:rPr>
      </w:pPr>
      <w:r w:rsidRPr="00376836">
        <w:rPr>
          <w:rFonts w:ascii="Franklin Gothic Book" w:eastAsia="Times New Roman" w:hAnsi="Franklin Gothic Book"/>
          <w:sz w:val="20"/>
          <w:szCs w:val="20"/>
        </w:rPr>
        <w:t xml:space="preserve">HISTORY: </w:t>
      </w:r>
      <w:r w:rsidR="006459A9" w:rsidRPr="00376836">
        <w:rPr>
          <w:rFonts w:ascii="Franklin Gothic Book" w:eastAsia="Times New Roman" w:hAnsi="Franklin Gothic Book"/>
          <w:sz w:val="20"/>
          <w:szCs w:val="20"/>
        </w:rPr>
        <w:tab/>
      </w:r>
      <w:r w:rsidRPr="00376836">
        <w:rPr>
          <w:rFonts w:ascii="Franklin Gothic Book" w:eastAsia="Times New Roman" w:hAnsi="Franklin Gothic Book"/>
          <w:sz w:val="20"/>
          <w:szCs w:val="20"/>
        </w:rPr>
        <w:br/>
      </w:r>
    </w:p>
    <w:p w:rsidR="00C63CE0" w:rsidRDefault="00524BAC" w:rsidP="00DC1C16">
      <w:pPr>
        <w:shd w:val="clear" w:color="auto" w:fill="FFFFFF"/>
        <w:ind w:left="0" w:firstLine="0"/>
        <w:contextualSpacing/>
        <w:rPr>
          <w:rFonts w:ascii="Franklin Gothic Book" w:eastAsia="Times New Roman" w:hAnsi="Franklin Gothic Book"/>
          <w:sz w:val="20"/>
          <w:szCs w:val="20"/>
        </w:rPr>
      </w:pPr>
      <w:r w:rsidRPr="00376836">
        <w:rPr>
          <w:rFonts w:ascii="Franklin Gothic Book" w:eastAsia="Times New Roman" w:hAnsi="Franklin Gothic Book"/>
          <w:sz w:val="20"/>
          <w:szCs w:val="20"/>
        </w:rPr>
        <w:t>Ne</w:t>
      </w:r>
      <w:r w:rsidR="008B0A66" w:rsidRPr="00376836">
        <w:rPr>
          <w:rFonts w:ascii="Franklin Gothic Book" w:eastAsia="Times New Roman" w:hAnsi="Franklin Gothic Book"/>
          <w:sz w:val="20"/>
          <w:szCs w:val="20"/>
        </w:rPr>
        <w:t>w</w:t>
      </w:r>
      <w:r w:rsidR="008B0A66" w:rsidRPr="00376836">
        <w:rPr>
          <w:rFonts w:ascii="Franklin Gothic Book" w:eastAsia="Times New Roman" w:hAnsi="Franklin Gothic Book"/>
          <w:sz w:val="20"/>
          <w:szCs w:val="20"/>
        </w:rPr>
        <w:tab/>
      </w:r>
      <w:r w:rsidR="008B0A66" w:rsidRPr="00376836">
        <w:rPr>
          <w:rFonts w:ascii="Franklin Gothic Book" w:eastAsia="Times New Roman" w:hAnsi="Franklin Gothic Book"/>
          <w:sz w:val="20"/>
          <w:szCs w:val="20"/>
        </w:rPr>
        <w:tab/>
      </w:r>
      <w:r w:rsidR="00DC1C16">
        <w:rPr>
          <w:rFonts w:ascii="Franklin Gothic Book" w:eastAsia="Times New Roman" w:hAnsi="Franklin Gothic Book"/>
          <w:sz w:val="20"/>
          <w:szCs w:val="20"/>
        </w:rPr>
        <w:t>January 1996</w:t>
      </w:r>
    </w:p>
    <w:p w:rsidR="00DC1C16" w:rsidRDefault="00DC1C16" w:rsidP="00DC1C16">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2007</w:t>
      </w:r>
    </w:p>
    <w:p w:rsidR="00E97755" w:rsidRPr="000C283C" w:rsidRDefault="00E97755" w:rsidP="00DC1C16">
      <w:pPr>
        <w:shd w:val="clear" w:color="auto" w:fill="FFFFFF"/>
        <w:ind w:left="0" w:firstLine="0"/>
        <w:contextualSpacing/>
        <w:rPr>
          <w:rFonts w:ascii="Times New Roman" w:eastAsia="Times New Roman" w:hAnsi="Times New Roman"/>
          <w:sz w:val="24"/>
          <w:szCs w:val="24"/>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4, 2011</w:t>
      </w:r>
    </w:p>
    <w:sectPr w:rsidR="00E97755" w:rsidRPr="000C283C" w:rsidSect="0022014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A5" w:rsidRDefault="008826A5" w:rsidP="008826A5">
      <w:pPr>
        <w:spacing w:before="0" w:after="0"/>
      </w:pPr>
      <w:r>
        <w:separator/>
      </w:r>
    </w:p>
  </w:endnote>
  <w:endnote w:type="continuationSeparator" w:id="0">
    <w:p w:rsidR="008826A5" w:rsidRDefault="008826A5" w:rsidP="008826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A5" w:rsidRDefault="008826A5" w:rsidP="008826A5">
      <w:pPr>
        <w:spacing w:before="0" w:after="0"/>
      </w:pPr>
      <w:r>
        <w:separator/>
      </w:r>
    </w:p>
  </w:footnote>
  <w:footnote w:type="continuationSeparator" w:id="0">
    <w:p w:rsidR="008826A5" w:rsidRDefault="008826A5" w:rsidP="008826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A5" w:rsidRDefault="008826A5" w:rsidP="008826A5">
    <w:pPr>
      <w:pStyle w:val="Header"/>
      <w:jc w:val="right"/>
    </w:pPr>
    <w:r>
      <w:t xml:space="preserve">Policy </w:t>
    </w:r>
    <w:r>
      <w:rPr>
        <w:i/>
        <w:color w:val="C00000"/>
        <w:u w:val="single"/>
      </w:rPr>
      <w:t>716</w:t>
    </w:r>
    <w:r>
      <w:t xml:space="preserve"> Version </w:t>
    </w:r>
    <w:r>
      <w:rPr>
        <w:i/>
        <w:color w:val="C00000"/>
        <w:u w:val="single"/>
      </w:rPr>
      <w:t>1</w:t>
    </w:r>
    <w:r>
      <w:t xml:space="preserve"> </w:t>
    </w:r>
    <w:r>
      <w:rPr>
        <w:i/>
        <w:color w:val="C00000"/>
        <w:u w:val="single"/>
      </w:rPr>
      <w:t>082515</w:t>
    </w:r>
  </w:p>
  <w:p w:rsidR="008826A5" w:rsidRDefault="0088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E05813"/>
    <w:multiLevelType w:val="multilevel"/>
    <w:tmpl w:val="403E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A559A"/>
    <w:multiLevelType w:val="multilevel"/>
    <w:tmpl w:val="45E26E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9"/>
  </w:num>
  <w:num w:numId="5">
    <w:abstractNumId w:val="7"/>
  </w:num>
  <w:num w:numId="6">
    <w:abstractNumId w:val="5"/>
  </w:num>
  <w:num w:numId="7">
    <w:abstractNumId w:val="8"/>
  </w:num>
  <w:num w:numId="8">
    <w:abstractNumId w:val="2"/>
  </w:num>
  <w:num w:numId="9">
    <w:abstractNumId w:val="0"/>
  </w:num>
  <w:num w:numId="10">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amp">
    <w15:presenceInfo w15:providerId="None" w15:userId="Melissa La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31B62"/>
    <w:rsid w:val="00241B82"/>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76836"/>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E4D5D"/>
    <w:rsid w:val="003F14FB"/>
    <w:rsid w:val="003F3C22"/>
    <w:rsid w:val="003F4048"/>
    <w:rsid w:val="003F469A"/>
    <w:rsid w:val="003F6DCD"/>
    <w:rsid w:val="00406C23"/>
    <w:rsid w:val="004153AD"/>
    <w:rsid w:val="004204B5"/>
    <w:rsid w:val="00426E40"/>
    <w:rsid w:val="00437C3E"/>
    <w:rsid w:val="00443FDE"/>
    <w:rsid w:val="00460E69"/>
    <w:rsid w:val="00463738"/>
    <w:rsid w:val="004A74DC"/>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826A5"/>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06A"/>
    <w:rsid w:val="0091613E"/>
    <w:rsid w:val="009220FB"/>
    <w:rsid w:val="00924FCE"/>
    <w:rsid w:val="00925279"/>
    <w:rsid w:val="00930600"/>
    <w:rsid w:val="009508C6"/>
    <w:rsid w:val="009727EB"/>
    <w:rsid w:val="009807BD"/>
    <w:rsid w:val="00985E35"/>
    <w:rsid w:val="009866BD"/>
    <w:rsid w:val="00994C3E"/>
    <w:rsid w:val="0099540E"/>
    <w:rsid w:val="009A10BB"/>
    <w:rsid w:val="009A37DA"/>
    <w:rsid w:val="009A7C9C"/>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0E1"/>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A229B"/>
    <w:rsid w:val="00DB034C"/>
    <w:rsid w:val="00DB4DE0"/>
    <w:rsid w:val="00DB4FDE"/>
    <w:rsid w:val="00DB6F11"/>
    <w:rsid w:val="00DC1C16"/>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97755"/>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01A8"/>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2C5FA-C7D8-4B9E-BB96-AD549A75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3F6DCD"/>
    <w:pPr>
      <w:shd w:val="clear" w:color="auto" w:fill="FFFFFF"/>
      <w:spacing w:before="0" w:beforeAutospacing="0" w:after="240" w:afterAutospacing="0"/>
      <w:ind w:firstLine="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3F6DCD"/>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3F469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F469A"/>
    <w:rPr>
      <w:sz w:val="22"/>
      <w:szCs w:val="22"/>
    </w:rPr>
  </w:style>
  <w:style w:type="paragraph" w:styleId="Footer">
    <w:name w:val="footer"/>
    <w:basedOn w:val="Normal"/>
    <w:link w:val="FooterChar"/>
    <w:uiPriority w:val="99"/>
    <w:unhideWhenUsed/>
    <w:rsid w:val="008826A5"/>
    <w:pPr>
      <w:tabs>
        <w:tab w:val="center" w:pos="4680"/>
        <w:tab w:val="right" w:pos="9360"/>
      </w:tabs>
      <w:spacing w:before="0" w:after="0"/>
    </w:pPr>
  </w:style>
  <w:style w:type="character" w:customStyle="1" w:styleId="FooterChar">
    <w:name w:val="Footer Char"/>
    <w:basedOn w:val="DefaultParagraphFont"/>
    <w:link w:val="Footer"/>
    <w:uiPriority w:val="99"/>
    <w:rsid w:val="008826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21881263">
      <w:bodyDiv w:val="1"/>
      <w:marLeft w:val="0"/>
      <w:marRight w:val="0"/>
      <w:marTop w:val="0"/>
      <w:marBottom w:val="0"/>
      <w:divBdr>
        <w:top w:val="none" w:sz="0" w:space="0" w:color="auto"/>
        <w:left w:val="none" w:sz="0" w:space="0" w:color="auto"/>
        <w:bottom w:val="none" w:sz="0" w:space="0" w:color="auto"/>
        <w:right w:val="none" w:sz="0" w:space="0" w:color="auto"/>
      </w:divBdr>
      <w:divsChild>
        <w:div w:id="2075278221">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sChild>
        <w:div w:id="266087576">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1369095">
      <w:bodyDiv w:val="1"/>
      <w:marLeft w:val="0"/>
      <w:marRight w:val="0"/>
      <w:marTop w:val="0"/>
      <w:marBottom w:val="0"/>
      <w:divBdr>
        <w:top w:val="none" w:sz="0" w:space="0" w:color="auto"/>
        <w:left w:val="none" w:sz="0" w:space="0" w:color="auto"/>
        <w:bottom w:val="none" w:sz="0" w:space="0" w:color="auto"/>
        <w:right w:val="none" w:sz="0" w:space="0" w:color="auto"/>
      </w:divBdr>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FC43-8576-4DFE-B54D-02AEA756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2011-08-09T01:59:00Z</cp:lastPrinted>
  <dcterms:created xsi:type="dcterms:W3CDTF">2015-08-28T15:41:00Z</dcterms:created>
  <dcterms:modified xsi:type="dcterms:W3CDTF">2015-08-28T15:41:00Z</dcterms:modified>
</cp:coreProperties>
</file>