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FB5" w:rsidRDefault="000F3FB5" w:rsidP="000F3FB5">
      <w:pPr>
        <w:pStyle w:val="Header"/>
        <w:jc w:val="right"/>
      </w:pPr>
      <w:r>
        <w:t xml:space="preserve">Policy </w:t>
      </w:r>
      <w:r>
        <w:rPr>
          <w:i/>
          <w:color w:val="C00000"/>
          <w:u w:val="single"/>
        </w:rPr>
        <w:t>806</w:t>
      </w:r>
      <w:r>
        <w:t xml:space="preserve"> Version 1 </w:t>
      </w:r>
      <w:r w:rsidR="006A5CC8">
        <w:rPr>
          <w:i/>
          <w:color w:val="C00000"/>
          <w:u w:val="single"/>
        </w:rPr>
        <w:t>10/05</w:t>
      </w:r>
      <w:r>
        <w:rPr>
          <w:i/>
          <w:color w:val="C00000"/>
          <w:u w:val="single"/>
        </w:rPr>
        <w:t>/15</w:t>
      </w:r>
    </w:p>
    <w:p w:rsidR="000F3FB5" w:rsidRPr="000F0A0C" w:rsidRDefault="000F3FB5" w:rsidP="000F3FB5">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0F3FB5" w:rsidRPr="007F7B54" w:rsidTr="00181BB6">
        <w:tc>
          <w:tcPr>
            <w:tcW w:w="9828" w:type="dxa"/>
            <w:gridSpan w:val="3"/>
            <w:tcBorders>
              <w:top w:val="nil"/>
              <w:left w:val="nil"/>
              <w:bottom w:val="nil"/>
              <w:right w:val="nil"/>
            </w:tcBorders>
          </w:tcPr>
          <w:p w:rsidR="000F3FB5" w:rsidRPr="007F7B54" w:rsidRDefault="000F3FB5" w:rsidP="00181BB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0F3FB5" w:rsidRPr="007F7B54" w:rsidTr="00181BB6">
        <w:tc>
          <w:tcPr>
            <w:tcW w:w="1458" w:type="dxa"/>
            <w:tcBorders>
              <w:top w:val="nil"/>
              <w:left w:val="nil"/>
              <w:bottom w:val="nil"/>
              <w:right w:val="nil"/>
            </w:tcBorders>
          </w:tcPr>
          <w:p w:rsidR="000F3FB5" w:rsidRPr="007F7B54" w:rsidRDefault="000F3FB5" w:rsidP="00181BB6">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C67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0F3FB5" w:rsidRPr="007F7B54" w:rsidRDefault="000F3FB5" w:rsidP="00181BB6">
            <w:pPr>
              <w:spacing w:after="0"/>
              <w:rPr>
                <w:rFonts w:ascii="Arial Narrow" w:hAnsi="Arial Narrow"/>
                <w:i/>
              </w:rPr>
            </w:pPr>
          </w:p>
          <w:p w:rsidR="000F3FB5" w:rsidRPr="007F7B54" w:rsidRDefault="000F3FB5" w:rsidP="00181BB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0F3FB5" w:rsidRPr="007F7B54" w:rsidTr="00181BB6">
        <w:tc>
          <w:tcPr>
            <w:tcW w:w="1458" w:type="dxa"/>
            <w:tcBorders>
              <w:top w:val="nil"/>
              <w:left w:val="nil"/>
              <w:bottom w:val="nil"/>
              <w:right w:val="nil"/>
            </w:tcBorders>
          </w:tcPr>
          <w:p w:rsidR="000F3FB5" w:rsidRPr="007F7B54" w:rsidRDefault="000F3FB5" w:rsidP="00181BB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0F3FB5" w:rsidRPr="0082603C" w:rsidRDefault="000F3FB5" w:rsidP="00181BB6">
            <w:pPr>
              <w:pStyle w:val="ListParagraph"/>
              <w:spacing w:after="0"/>
              <w:ind w:left="0"/>
              <w:jc w:val="center"/>
              <w:rPr>
                <w:rFonts w:ascii="Arial Narrow" w:hAnsi="Arial Narrow"/>
                <w:color w:val="C00000"/>
                <w:sz w:val="28"/>
              </w:rPr>
            </w:pPr>
            <w:r>
              <w:rPr>
                <w:rFonts w:ascii="Arial Narrow" w:hAnsi="Arial Narrow"/>
                <w:color w:val="C00000"/>
                <w:sz w:val="28"/>
              </w:rPr>
              <w:t>806 Allowable Cost Policies – Summer Salary for Faculty and Staff</w:t>
            </w:r>
          </w:p>
        </w:tc>
      </w:tr>
      <w:tr w:rsidR="000F3FB5" w:rsidRPr="007F7B54" w:rsidTr="00181BB6">
        <w:tc>
          <w:tcPr>
            <w:tcW w:w="9828" w:type="dxa"/>
            <w:gridSpan w:val="3"/>
            <w:tcBorders>
              <w:top w:val="nil"/>
              <w:left w:val="nil"/>
              <w:bottom w:val="nil"/>
              <w:right w:val="nil"/>
            </w:tcBorders>
          </w:tcPr>
          <w:p w:rsidR="000F3FB5" w:rsidRPr="007F7B54" w:rsidRDefault="000F3FB5" w:rsidP="000F3FB5">
            <w:pPr>
              <w:pStyle w:val="ListParagraph"/>
              <w:numPr>
                <w:ilvl w:val="0"/>
                <w:numId w:val="18"/>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0F3FB5" w:rsidRPr="007F7B54" w:rsidTr="00181BB6">
        <w:tc>
          <w:tcPr>
            <w:tcW w:w="9828" w:type="dxa"/>
            <w:gridSpan w:val="3"/>
            <w:tcBorders>
              <w:top w:val="nil"/>
              <w:left w:val="nil"/>
              <w:bottom w:val="nil"/>
              <w:right w:val="nil"/>
            </w:tcBorders>
          </w:tcPr>
          <w:p w:rsidR="000F3FB5" w:rsidRPr="0082603C" w:rsidRDefault="000F3FB5" w:rsidP="000F3FB5">
            <w:pPr>
              <w:pStyle w:val="ListParagraph"/>
              <w:numPr>
                <w:ilvl w:val="0"/>
                <w:numId w:val="20"/>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6A5CC8">
              <w:rPr>
                <w:rFonts w:ascii="Arial Narrow" w:hAnsi="Arial Narrow"/>
                <w:color w:val="C00000"/>
              </w:rPr>
            </w:r>
            <w:r w:rsidR="006A5CC8">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6A5CC8">
              <w:rPr>
                <w:rFonts w:ascii="Arial Narrow" w:hAnsi="Arial Narrow"/>
                <w:color w:val="C00000"/>
              </w:rPr>
            </w:r>
            <w:r w:rsidR="006A5CC8">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0F3FB5" w:rsidRPr="0082603C" w:rsidRDefault="000F3FB5" w:rsidP="000F3FB5">
            <w:pPr>
              <w:pStyle w:val="ListParagraph"/>
              <w:numPr>
                <w:ilvl w:val="0"/>
                <w:numId w:val="20"/>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change removing reference to the Vice President for Academic Affairs Office and the Equity, Diversity and Global Outreach Office</w:t>
            </w:r>
          </w:p>
          <w:p w:rsidR="000F3FB5" w:rsidRPr="007F7B54" w:rsidRDefault="000F3FB5" w:rsidP="00181BB6">
            <w:pPr>
              <w:spacing w:after="0"/>
              <w:rPr>
                <w:rFonts w:ascii="Arial Narrow" w:hAnsi="Arial Narrow"/>
                <w:i/>
                <w:color w:val="C00000"/>
              </w:rPr>
            </w:pPr>
          </w:p>
        </w:tc>
      </w:tr>
      <w:tr w:rsidR="000F3FB5" w:rsidRPr="007F7B54" w:rsidTr="00181BB6">
        <w:tc>
          <w:tcPr>
            <w:tcW w:w="9828" w:type="dxa"/>
            <w:gridSpan w:val="3"/>
            <w:tcBorders>
              <w:top w:val="nil"/>
              <w:left w:val="nil"/>
              <w:bottom w:val="nil"/>
              <w:right w:val="nil"/>
            </w:tcBorders>
          </w:tcPr>
          <w:p w:rsidR="000F3FB5" w:rsidRPr="007F7B54" w:rsidRDefault="000F3FB5" w:rsidP="000F3FB5">
            <w:pPr>
              <w:pStyle w:val="ListParagraph"/>
              <w:numPr>
                <w:ilvl w:val="0"/>
                <w:numId w:val="18"/>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0F3FB5" w:rsidRPr="007F7B54" w:rsidTr="00181BB6">
        <w:tc>
          <w:tcPr>
            <w:tcW w:w="9828" w:type="dxa"/>
            <w:gridSpan w:val="3"/>
            <w:tcBorders>
              <w:top w:val="nil"/>
              <w:left w:val="nil"/>
              <w:bottom w:val="nil"/>
              <w:right w:val="nil"/>
            </w:tcBorders>
          </w:tcPr>
          <w:p w:rsidR="000F3FB5" w:rsidRPr="0082603C" w:rsidRDefault="000F3FB5" w:rsidP="000F3FB5">
            <w:pPr>
              <w:pStyle w:val="ListParagraph"/>
              <w:numPr>
                <w:ilvl w:val="0"/>
                <w:numId w:val="19"/>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Student Life / Mary Asheim / </w:t>
            </w:r>
            <w:r w:rsidR="006A5CC8">
              <w:rPr>
                <w:rFonts w:ascii="Arial Narrow" w:hAnsi="Arial Narrow"/>
                <w:color w:val="C00000"/>
              </w:rPr>
              <w:t>10/5</w:t>
            </w:r>
            <w:r>
              <w:rPr>
                <w:rFonts w:ascii="Arial Narrow" w:hAnsi="Arial Narrow"/>
                <w:color w:val="C00000"/>
              </w:rPr>
              <w:t>/15</w:t>
            </w:r>
          </w:p>
          <w:p w:rsidR="000F3FB5" w:rsidRPr="007F7B54" w:rsidRDefault="000F3FB5" w:rsidP="000F3FB5">
            <w:pPr>
              <w:pStyle w:val="ListParagraph"/>
              <w:numPr>
                <w:ilvl w:val="0"/>
                <w:numId w:val="19"/>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 mary.asheim@ndsu.edu</w:t>
            </w:r>
          </w:p>
        </w:tc>
      </w:tr>
      <w:tr w:rsidR="000F3FB5" w:rsidRPr="007F7B54" w:rsidTr="00181BB6">
        <w:tc>
          <w:tcPr>
            <w:tcW w:w="9828" w:type="dxa"/>
            <w:gridSpan w:val="3"/>
            <w:tcBorders>
              <w:top w:val="nil"/>
              <w:left w:val="nil"/>
              <w:bottom w:val="nil"/>
              <w:right w:val="nil"/>
            </w:tcBorders>
          </w:tcPr>
          <w:p w:rsidR="000F3FB5" w:rsidRDefault="000F3FB5" w:rsidP="00181BB6">
            <w:pPr>
              <w:pStyle w:val="ListParagraph"/>
              <w:spacing w:after="0"/>
              <w:ind w:left="360"/>
              <w:jc w:val="center"/>
              <w:rPr>
                <w:rFonts w:ascii="Arial Narrow" w:hAnsi="Arial Narrow"/>
                <w:b/>
                <w:i/>
                <w:sz w:val="18"/>
              </w:rPr>
            </w:pPr>
          </w:p>
          <w:p w:rsidR="000F3FB5" w:rsidRDefault="000F3FB5" w:rsidP="00181BB6">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0F3FB5" w:rsidRPr="0082603C" w:rsidRDefault="000F3FB5" w:rsidP="00181BB6">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0F3FB5" w:rsidRPr="007F7B54" w:rsidTr="00181BB6">
        <w:tc>
          <w:tcPr>
            <w:tcW w:w="9828" w:type="dxa"/>
            <w:gridSpan w:val="3"/>
            <w:tcBorders>
              <w:top w:val="nil"/>
              <w:left w:val="nil"/>
              <w:bottom w:val="nil"/>
              <w:right w:val="nil"/>
            </w:tcBorders>
          </w:tcPr>
          <w:p w:rsidR="000F3FB5" w:rsidRPr="007F7B54" w:rsidRDefault="000F3FB5" w:rsidP="000F3FB5">
            <w:pPr>
              <w:pStyle w:val="ListParagraph"/>
              <w:numPr>
                <w:ilvl w:val="0"/>
                <w:numId w:val="18"/>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0F3FB5" w:rsidRPr="007F7B54" w:rsidRDefault="000F3FB5" w:rsidP="00181BB6">
            <w:pPr>
              <w:pStyle w:val="ListParagraph"/>
              <w:spacing w:after="0"/>
              <w:ind w:left="360"/>
              <w:jc w:val="center"/>
              <w:rPr>
                <w:rFonts w:ascii="Arial Narrow" w:hAnsi="Arial Narrow"/>
                <w:b/>
                <w:i/>
              </w:rPr>
            </w:pPr>
          </w:p>
        </w:tc>
      </w:tr>
      <w:tr w:rsidR="000F3FB5" w:rsidRPr="007F7B54" w:rsidTr="00181BB6">
        <w:trPr>
          <w:trHeight w:val="555"/>
        </w:trPr>
        <w:tc>
          <w:tcPr>
            <w:tcW w:w="3438" w:type="dxa"/>
            <w:gridSpan w:val="2"/>
            <w:tcBorders>
              <w:top w:val="nil"/>
              <w:left w:val="nil"/>
              <w:bottom w:val="nil"/>
              <w:right w:val="nil"/>
            </w:tcBorders>
          </w:tcPr>
          <w:p w:rsidR="000F3FB5" w:rsidRPr="007F7B54" w:rsidRDefault="000F3FB5" w:rsidP="00181BB6">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0F3FB5" w:rsidRPr="007F7B54" w:rsidRDefault="000F3FB5" w:rsidP="00181BB6">
            <w:pPr>
              <w:spacing w:after="0"/>
              <w:rPr>
                <w:rFonts w:ascii="Arial Narrow" w:hAnsi="Arial Narrow"/>
                <w:sz w:val="20"/>
              </w:rPr>
            </w:pPr>
          </w:p>
          <w:p w:rsidR="000F3FB5" w:rsidRPr="007F7B54" w:rsidRDefault="000F3FB5" w:rsidP="00181BB6">
            <w:pPr>
              <w:spacing w:after="0"/>
              <w:rPr>
                <w:rFonts w:ascii="Arial Narrow" w:hAnsi="Arial Narrow"/>
                <w:sz w:val="20"/>
              </w:rPr>
            </w:pPr>
          </w:p>
        </w:tc>
      </w:tr>
      <w:tr w:rsidR="000F3FB5" w:rsidRPr="007F7B54" w:rsidTr="00181BB6">
        <w:trPr>
          <w:trHeight w:val="555"/>
        </w:trPr>
        <w:tc>
          <w:tcPr>
            <w:tcW w:w="3438" w:type="dxa"/>
            <w:gridSpan w:val="2"/>
            <w:tcBorders>
              <w:top w:val="nil"/>
              <w:left w:val="nil"/>
              <w:bottom w:val="nil"/>
              <w:right w:val="nil"/>
            </w:tcBorders>
          </w:tcPr>
          <w:p w:rsidR="000F3FB5" w:rsidRPr="007F7B54" w:rsidRDefault="000F3FB5" w:rsidP="00181BB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0F3FB5" w:rsidRPr="007F7B54" w:rsidRDefault="000F3FB5" w:rsidP="00181BB6">
            <w:pPr>
              <w:spacing w:after="0"/>
              <w:rPr>
                <w:rFonts w:ascii="Arial Narrow" w:hAnsi="Arial Narrow"/>
                <w:sz w:val="20"/>
              </w:rPr>
            </w:pPr>
            <w:bookmarkStart w:id="1" w:name="_GoBack"/>
          </w:p>
          <w:bookmarkEnd w:id="1"/>
          <w:p w:rsidR="000F3FB5" w:rsidRPr="007F7B54" w:rsidRDefault="000F3FB5" w:rsidP="00181BB6">
            <w:pPr>
              <w:spacing w:after="0"/>
              <w:rPr>
                <w:rFonts w:ascii="Arial Narrow" w:hAnsi="Arial Narrow"/>
                <w:sz w:val="20"/>
              </w:rPr>
            </w:pPr>
          </w:p>
        </w:tc>
      </w:tr>
      <w:tr w:rsidR="000F3FB5" w:rsidRPr="007F7B54" w:rsidTr="00181BB6">
        <w:trPr>
          <w:trHeight w:val="555"/>
        </w:trPr>
        <w:tc>
          <w:tcPr>
            <w:tcW w:w="3438" w:type="dxa"/>
            <w:gridSpan w:val="2"/>
            <w:tcBorders>
              <w:top w:val="nil"/>
              <w:left w:val="nil"/>
              <w:bottom w:val="nil"/>
              <w:right w:val="nil"/>
            </w:tcBorders>
          </w:tcPr>
          <w:p w:rsidR="000F3FB5" w:rsidRPr="007F7B54" w:rsidRDefault="000F3FB5" w:rsidP="00181BB6">
            <w:pPr>
              <w:spacing w:after="0"/>
              <w:jc w:val="right"/>
              <w:rPr>
                <w:rFonts w:ascii="Arial Narrow" w:hAnsi="Arial Narrow"/>
                <w:b/>
              </w:rPr>
            </w:pPr>
            <w:r w:rsidRPr="007F7B54">
              <w:rPr>
                <w:rFonts w:ascii="Arial Narrow" w:hAnsi="Arial Narrow"/>
                <w:b/>
              </w:rPr>
              <w:t>Staff Senate:</w:t>
            </w:r>
          </w:p>
          <w:p w:rsidR="000F3FB5" w:rsidRPr="007F7B54" w:rsidRDefault="000F3FB5" w:rsidP="00181BB6">
            <w:pPr>
              <w:spacing w:after="0"/>
              <w:jc w:val="right"/>
              <w:rPr>
                <w:rFonts w:ascii="Arial Narrow" w:hAnsi="Arial Narrow"/>
                <w:b/>
              </w:rPr>
            </w:pPr>
          </w:p>
        </w:tc>
        <w:tc>
          <w:tcPr>
            <w:tcW w:w="6390" w:type="dxa"/>
            <w:tcBorders>
              <w:top w:val="nil"/>
              <w:left w:val="nil"/>
              <w:bottom w:val="nil"/>
              <w:right w:val="nil"/>
            </w:tcBorders>
          </w:tcPr>
          <w:p w:rsidR="000F3FB5" w:rsidRPr="007F7B54" w:rsidRDefault="000F3FB5" w:rsidP="00181BB6">
            <w:pPr>
              <w:spacing w:after="0"/>
              <w:rPr>
                <w:rFonts w:ascii="Arial Narrow" w:hAnsi="Arial Narrow"/>
                <w:sz w:val="20"/>
              </w:rPr>
            </w:pPr>
          </w:p>
          <w:p w:rsidR="000F3FB5" w:rsidRPr="007F7B54" w:rsidRDefault="000F3FB5" w:rsidP="00181BB6">
            <w:pPr>
              <w:spacing w:after="0"/>
              <w:rPr>
                <w:rFonts w:ascii="Arial Narrow" w:hAnsi="Arial Narrow"/>
                <w:sz w:val="20"/>
              </w:rPr>
            </w:pPr>
          </w:p>
        </w:tc>
      </w:tr>
      <w:tr w:rsidR="000F3FB5" w:rsidRPr="007F7B54" w:rsidTr="00181BB6">
        <w:trPr>
          <w:trHeight w:val="555"/>
        </w:trPr>
        <w:tc>
          <w:tcPr>
            <w:tcW w:w="3438" w:type="dxa"/>
            <w:gridSpan w:val="2"/>
            <w:tcBorders>
              <w:top w:val="nil"/>
              <w:left w:val="nil"/>
              <w:bottom w:val="nil"/>
              <w:right w:val="nil"/>
            </w:tcBorders>
          </w:tcPr>
          <w:p w:rsidR="000F3FB5" w:rsidRPr="007F7B54" w:rsidRDefault="000F3FB5" w:rsidP="00181BB6">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0F3FB5" w:rsidRPr="007F7B54" w:rsidRDefault="000F3FB5" w:rsidP="00181BB6">
            <w:pPr>
              <w:spacing w:after="0"/>
              <w:rPr>
                <w:rFonts w:ascii="Arial Narrow" w:hAnsi="Arial Narrow"/>
                <w:sz w:val="20"/>
              </w:rPr>
            </w:pPr>
          </w:p>
        </w:tc>
      </w:tr>
      <w:tr w:rsidR="000F3FB5" w:rsidRPr="007F7B54" w:rsidTr="00181BB6">
        <w:trPr>
          <w:trHeight w:val="555"/>
        </w:trPr>
        <w:tc>
          <w:tcPr>
            <w:tcW w:w="3438" w:type="dxa"/>
            <w:gridSpan w:val="2"/>
            <w:tcBorders>
              <w:top w:val="nil"/>
              <w:left w:val="nil"/>
              <w:bottom w:val="nil"/>
              <w:right w:val="nil"/>
            </w:tcBorders>
          </w:tcPr>
          <w:p w:rsidR="000F3FB5" w:rsidRPr="007F7B54" w:rsidRDefault="000F3FB5" w:rsidP="00181BB6">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0F3FB5" w:rsidRPr="007F7B54" w:rsidRDefault="000F3FB5" w:rsidP="00181BB6">
            <w:pPr>
              <w:spacing w:after="0"/>
              <w:rPr>
                <w:rFonts w:ascii="Arial Narrow" w:hAnsi="Arial Narrow"/>
                <w:sz w:val="20"/>
              </w:rPr>
            </w:pPr>
          </w:p>
          <w:p w:rsidR="000F3FB5" w:rsidRPr="007F7B54" w:rsidRDefault="000F3FB5" w:rsidP="00181BB6">
            <w:pPr>
              <w:spacing w:after="0"/>
              <w:rPr>
                <w:rFonts w:ascii="Arial Narrow" w:hAnsi="Arial Narrow"/>
                <w:sz w:val="20"/>
              </w:rPr>
            </w:pPr>
          </w:p>
        </w:tc>
      </w:tr>
    </w:tbl>
    <w:p w:rsidR="000F3FB5" w:rsidRPr="0082603C" w:rsidRDefault="000F3FB5" w:rsidP="000F3FB5">
      <w:pPr>
        <w:rPr>
          <w:rFonts w:ascii="Arial Narrow" w:hAnsi="Arial Narrow"/>
          <w:b/>
          <w:sz w:val="20"/>
          <w:szCs w:val="20"/>
        </w:rPr>
      </w:pPr>
    </w:p>
    <w:p w:rsidR="000F3FB5" w:rsidRPr="0082603C" w:rsidRDefault="000F3FB5" w:rsidP="000F3FB5">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0F3FB5" w:rsidRDefault="000F3FB5">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22014F" w:rsidRPr="0022014F" w:rsidRDefault="0022014F" w:rsidP="00F10813">
      <w:pPr>
        <w:shd w:val="clear" w:color="auto" w:fill="FFFFFF"/>
        <w:spacing w:before="0" w:beforeAutospacing="0" w:after="240" w:after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44E24">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35606D" w:rsidRPr="003D4911" w:rsidRDefault="007646EE" w:rsidP="00F10813">
      <w:pPr>
        <w:shd w:val="clear" w:color="auto" w:fill="FFFFFF"/>
        <w:spacing w:before="0" w:beforeAutospacing="0" w:after="240" w:afterAutospacing="0"/>
        <w:ind w:left="0" w:firstLine="0"/>
        <w:outlineLvl w:val="2"/>
        <w:rPr>
          <w:rFonts w:ascii="Franklin Gothic Book" w:eastAsia="Times New Roman" w:hAnsi="Franklin Gothic Book"/>
          <w:b/>
          <w:bCs/>
          <w:sz w:val="27"/>
          <w:szCs w:val="27"/>
        </w:rPr>
      </w:pPr>
      <w:r>
        <w:rPr>
          <w:rFonts w:ascii="Franklin Gothic Book" w:eastAsia="Times New Roman" w:hAnsi="Franklin Gothic Book"/>
          <w:b/>
          <w:bCs/>
          <w:sz w:val="27"/>
          <w:szCs w:val="27"/>
        </w:rPr>
        <w:t>SECTION 806</w:t>
      </w:r>
      <w:r w:rsidR="003D4911">
        <w:rPr>
          <w:rFonts w:ascii="Franklin Gothic Book" w:eastAsia="Times New Roman" w:hAnsi="Franklin Gothic Book"/>
          <w:b/>
          <w:bCs/>
          <w:sz w:val="27"/>
          <w:szCs w:val="27"/>
        </w:rPr>
        <w:br/>
      </w:r>
      <w:r w:rsidR="00152A37">
        <w:rPr>
          <w:rFonts w:ascii="Franklin Gothic Book" w:eastAsia="Times New Roman" w:hAnsi="Franklin Gothic Book"/>
          <w:b/>
          <w:bCs/>
          <w:caps/>
          <w:sz w:val="27"/>
          <w:szCs w:val="27"/>
        </w:rPr>
        <w:t xml:space="preserve">allowable cost policies – </w:t>
      </w:r>
      <w:r>
        <w:rPr>
          <w:rFonts w:ascii="Franklin Gothic Book" w:eastAsia="Times New Roman" w:hAnsi="Franklin Gothic Book"/>
          <w:b/>
          <w:bCs/>
          <w:caps/>
          <w:sz w:val="27"/>
          <w:szCs w:val="27"/>
        </w:rPr>
        <w:t>summer salary for faculty and staff</w:t>
      </w:r>
    </w:p>
    <w:p w:rsidR="007646EE" w:rsidRPr="007646EE" w:rsidRDefault="00FA6FD8" w:rsidP="00F10813">
      <w:pPr>
        <w:shd w:val="clear" w:color="auto" w:fill="FFFFFF"/>
        <w:spacing w:before="0" w:beforeAutospacing="0" w:after="240" w:afterAutospacing="0"/>
        <w:ind w:left="0" w:firstLine="0"/>
        <w:outlineLvl w:val="3"/>
        <w:rPr>
          <w:rFonts w:ascii="Franklin Gothic Book" w:eastAsia="Times New Roman" w:hAnsi="Franklin Gothic Book"/>
          <w:bCs/>
          <w:sz w:val="24"/>
          <w:szCs w:val="24"/>
        </w:rPr>
      </w:pPr>
      <w:r w:rsidRPr="00FA6FD8">
        <w:rPr>
          <w:rFonts w:ascii="Franklin Gothic Book" w:eastAsia="Times New Roman" w:hAnsi="Franklin Gothic Book"/>
          <w:bCs/>
          <w:sz w:val="24"/>
          <w:szCs w:val="24"/>
        </w:rPr>
        <w:t>SOURCE:</w:t>
      </w:r>
      <w:r w:rsidR="00204FA0">
        <w:rPr>
          <w:rFonts w:ascii="Franklin Gothic Book" w:eastAsia="Times New Roman" w:hAnsi="Franklin Gothic Book"/>
          <w:bCs/>
          <w:sz w:val="24"/>
          <w:szCs w:val="24"/>
        </w:rPr>
        <w:tab/>
      </w:r>
      <w:r w:rsidRPr="00FA6FD8">
        <w:rPr>
          <w:rFonts w:ascii="Franklin Gothic Book" w:eastAsia="Times New Roman" w:hAnsi="Franklin Gothic Book"/>
          <w:bCs/>
          <w:sz w:val="24"/>
          <w:szCs w:val="24"/>
        </w:rPr>
        <w:t xml:space="preserve">NDSU President </w:t>
      </w:r>
    </w:p>
    <w:p w:rsidR="003630DC" w:rsidRPr="003630DC" w:rsidRDefault="007646EE" w:rsidP="00F10813">
      <w:pPr>
        <w:pStyle w:val="ListParagraph"/>
        <w:numPr>
          <w:ilvl w:val="0"/>
          <w:numId w:val="17"/>
        </w:numPr>
        <w:shd w:val="clear" w:color="auto" w:fill="FFFFFF"/>
        <w:spacing w:before="0" w:beforeAutospacing="0" w:after="240" w:afterAutospacing="0"/>
        <w:contextualSpacing w:val="0"/>
        <w:rPr>
          <w:rFonts w:ascii="Franklin Gothic Book" w:eastAsia="Times New Roman" w:hAnsi="Franklin Gothic Book"/>
          <w:sz w:val="24"/>
          <w:szCs w:val="24"/>
        </w:rPr>
      </w:pPr>
      <w:r w:rsidRPr="003630DC">
        <w:rPr>
          <w:rFonts w:ascii="Franklin Gothic Book" w:eastAsia="Times New Roman" w:hAnsi="Franklin Gothic Book"/>
          <w:sz w:val="24"/>
          <w:szCs w:val="24"/>
        </w:rPr>
        <w:t xml:space="preserve">Faculty or staff members on less than twelve month appointments working on </w:t>
      </w:r>
      <w:r w:rsidR="003630DC" w:rsidRPr="003630DC">
        <w:rPr>
          <w:rFonts w:ascii="Franklin Gothic Book" w:eastAsia="Times New Roman" w:hAnsi="Franklin Gothic Book"/>
          <w:sz w:val="24"/>
          <w:szCs w:val="24"/>
        </w:rPr>
        <w:t xml:space="preserve">sponsored agreements </w:t>
      </w:r>
      <w:r w:rsidRPr="003630DC">
        <w:rPr>
          <w:rFonts w:ascii="Franklin Gothic Book" w:eastAsia="Times New Roman" w:hAnsi="Franklin Gothic Book"/>
          <w:sz w:val="24"/>
          <w:szCs w:val="24"/>
        </w:rPr>
        <w:t xml:space="preserve">during the break in their contract dates are entitled to collect salary for the percentage of time worked. Individuals employed during the break in contract dates may, to the extent allowed by the funding agency, receive compensation up to the equivalent of their current base salary per pay period. Less than full-time employment during the break in contract dates will be compensated accordingly. </w:t>
      </w:r>
    </w:p>
    <w:p w:rsidR="007646EE" w:rsidRPr="003630DC" w:rsidRDefault="007646EE" w:rsidP="00F10813">
      <w:pPr>
        <w:pStyle w:val="ListParagraph"/>
        <w:numPr>
          <w:ilvl w:val="0"/>
          <w:numId w:val="17"/>
        </w:numPr>
        <w:shd w:val="clear" w:color="auto" w:fill="FFFFFF"/>
        <w:spacing w:before="0" w:beforeAutospacing="0" w:after="240" w:afterAutospacing="0"/>
        <w:contextualSpacing w:val="0"/>
        <w:rPr>
          <w:rFonts w:ascii="Franklin Gothic Book" w:eastAsia="Times New Roman" w:hAnsi="Franklin Gothic Book"/>
          <w:sz w:val="24"/>
          <w:szCs w:val="24"/>
        </w:rPr>
      </w:pPr>
      <w:r w:rsidRPr="003630DC">
        <w:rPr>
          <w:rFonts w:ascii="Franklin Gothic Book" w:eastAsia="Times New Roman" w:hAnsi="Franklin Gothic Book"/>
          <w:sz w:val="24"/>
          <w:szCs w:val="24"/>
        </w:rPr>
        <w:t>If a faculty member is working on a sponsored agreement for more than one month, the salary earned for the summer must be collected in installments equal to the percentage of time worked each month.</w:t>
      </w:r>
    </w:p>
    <w:p w:rsidR="007646EE" w:rsidRPr="003630DC" w:rsidRDefault="007646EE" w:rsidP="00F10813">
      <w:pPr>
        <w:pStyle w:val="ListParagraph"/>
        <w:numPr>
          <w:ilvl w:val="0"/>
          <w:numId w:val="17"/>
        </w:numPr>
        <w:shd w:val="clear" w:color="auto" w:fill="FFFFFF"/>
        <w:spacing w:before="0" w:beforeAutospacing="0" w:after="240" w:afterAutospacing="0"/>
        <w:contextualSpacing w:val="0"/>
        <w:rPr>
          <w:rFonts w:ascii="Franklin Gothic Book" w:eastAsia="Times New Roman" w:hAnsi="Franklin Gothic Book"/>
          <w:sz w:val="24"/>
          <w:szCs w:val="24"/>
        </w:rPr>
      </w:pPr>
      <w:r w:rsidRPr="003630DC">
        <w:rPr>
          <w:rFonts w:ascii="Franklin Gothic Book" w:eastAsia="Times New Roman" w:hAnsi="Franklin Gothic Book"/>
          <w:sz w:val="24"/>
          <w:szCs w:val="24"/>
        </w:rPr>
        <w:t xml:space="preserve">All salary earned during the summer will be paid by use of a </w:t>
      </w:r>
      <w:hyperlink r:id="rId7" w:history="1">
        <w:r w:rsidRPr="003630DC">
          <w:rPr>
            <w:rStyle w:val="Hyperlink"/>
            <w:rFonts w:ascii="Franklin Gothic Book" w:eastAsia="Times New Roman" w:hAnsi="Franklin Gothic Book"/>
            <w:sz w:val="24"/>
            <w:szCs w:val="24"/>
          </w:rPr>
          <w:t>Change Form 101</w:t>
        </w:r>
      </w:hyperlink>
      <w:r w:rsidRPr="003630DC">
        <w:rPr>
          <w:rFonts w:ascii="Franklin Gothic Book" w:eastAsia="Times New Roman" w:hAnsi="Franklin Gothic Book"/>
          <w:sz w:val="24"/>
          <w:szCs w:val="24"/>
        </w:rPr>
        <w:t>. Change Forms must be signed by the Department Head, Dean</w:t>
      </w:r>
      <w:del w:id="2" w:author="mary.asheim" w:date="2015-09-27T18:29:00Z">
        <w:r w:rsidRPr="003630DC" w:rsidDel="008038FD">
          <w:rPr>
            <w:rFonts w:ascii="Franklin Gothic Book" w:eastAsia="Times New Roman" w:hAnsi="Franklin Gothic Book"/>
            <w:sz w:val="24"/>
            <w:szCs w:val="24"/>
          </w:rPr>
          <w:delText>,</w:delText>
        </w:r>
      </w:del>
      <w:r w:rsidRPr="003630DC">
        <w:rPr>
          <w:rFonts w:ascii="Franklin Gothic Book" w:eastAsia="Times New Roman" w:hAnsi="Franklin Gothic Book"/>
          <w:sz w:val="24"/>
          <w:szCs w:val="24"/>
        </w:rPr>
        <w:t xml:space="preserve"> </w:t>
      </w:r>
      <w:ins w:id="3" w:author="mary.asheim" w:date="2015-09-27T18:29:00Z">
        <w:r w:rsidR="008038FD">
          <w:rPr>
            <w:rFonts w:ascii="Franklin Gothic Book" w:eastAsia="Times New Roman" w:hAnsi="Franklin Gothic Book"/>
            <w:sz w:val="24"/>
            <w:szCs w:val="24"/>
          </w:rPr>
          <w:t xml:space="preserve">and </w:t>
        </w:r>
      </w:ins>
      <w:r w:rsidRPr="003630DC">
        <w:rPr>
          <w:rFonts w:ascii="Franklin Gothic Book" w:eastAsia="Times New Roman" w:hAnsi="Franklin Gothic Book"/>
          <w:sz w:val="24"/>
          <w:szCs w:val="24"/>
        </w:rPr>
        <w:t>the Provost</w:t>
      </w:r>
      <w:del w:id="4" w:author="mary.asheim" w:date="2015-09-27T18:29:00Z">
        <w:r w:rsidRPr="003630DC" w:rsidDel="008038FD">
          <w:rPr>
            <w:rFonts w:ascii="Franklin Gothic Book" w:eastAsia="Times New Roman" w:hAnsi="Franklin Gothic Book"/>
            <w:sz w:val="24"/>
            <w:szCs w:val="24"/>
          </w:rPr>
          <w:delText>, the Vice President for Academic Affairs Office and the Equity, Diversity and Global Outreach Office</w:delText>
        </w:r>
      </w:del>
      <w:r w:rsidRPr="003630DC">
        <w:rPr>
          <w:rFonts w:ascii="Franklin Gothic Book" w:eastAsia="Times New Roman" w:hAnsi="Franklin Gothic Book"/>
          <w:sz w:val="24"/>
          <w:szCs w:val="24"/>
        </w:rPr>
        <w:t xml:space="preserve">. </w:t>
      </w:r>
    </w:p>
    <w:p w:rsidR="007646EE" w:rsidRPr="003630DC" w:rsidRDefault="007646EE" w:rsidP="00F10813">
      <w:pPr>
        <w:pStyle w:val="ListParagraph"/>
        <w:numPr>
          <w:ilvl w:val="0"/>
          <w:numId w:val="17"/>
        </w:numPr>
        <w:shd w:val="clear" w:color="auto" w:fill="FFFFFF"/>
        <w:spacing w:before="0" w:beforeAutospacing="0" w:after="240" w:afterAutospacing="0"/>
        <w:contextualSpacing w:val="0"/>
        <w:rPr>
          <w:rFonts w:ascii="Franklin Gothic Book" w:eastAsia="Times New Roman" w:hAnsi="Franklin Gothic Book"/>
          <w:sz w:val="24"/>
          <w:szCs w:val="24"/>
        </w:rPr>
      </w:pPr>
      <w:r w:rsidRPr="003630DC">
        <w:rPr>
          <w:rFonts w:ascii="Franklin Gothic Book" w:eastAsia="Times New Roman" w:hAnsi="Franklin Gothic Book"/>
          <w:sz w:val="24"/>
          <w:szCs w:val="24"/>
        </w:rPr>
        <w:t xml:space="preserve">Change Forms for the break in contract dates are processed in the same manner as all other payroll forms. Forms for the 1st - 15th of the month are due the 15th and will be paid on the last working day of the month. Forms for the 16th - last working day are due the last working day and will be paid on the 15th of the following month. </w:t>
      </w:r>
    </w:p>
    <w:p w:rsidR="007646EE" w:rsidRPr="007646EE" w:rsidRDefault="007646EE" w:rsidP="00F10813">
      <w:pPr>
        <w:shd w:val="clear" w:color="auto" w:fill="FFFFFF"/>
        <w:spacing w:before="0" w:beforeAutospacing="0" w:after="240" w:afterAutospacing="0"/>
        <w:ind w:firstLine="0"/>
        <w:rPr>
          <w:rFonts w:ascii="Franklin Gothic Book" w:eastAsia="Times New Roman" w:hAnsi="Franklin Gothic Book"/>
          <w:sz w:val="24"/>
          <w:szCs w:val="24"/>
        </w:rPr>
      </w:pPr>
      <w:r w:rsidRPr="007646EE">
        <w:rPr>
          <w:rFonts w:ascii="Franklin Gothic Book" w:eastAsia="Times New Roman" w:hAnsi="Franklin Gothic Book"/>
          <w:b/>
          <w:bCs/>
          <w:sz w:val="24"/>
          <w:szCs w:val="24"/>
        </w:rPr>
        <w:t xml:space="preserve">Disclaimer: </w:t>
      </w:r>
      <w:r w:rsidRPr="007646EE">
        <w:rPr>
          <w:rFonts w:ascii="Franklin Gothic Book" w:eastAsia="Times New Roman" w:hAnsi="Franklin Gothic Book"/>
          <w:i/>
          <w:iCs/>
          <w:sz w:val="24"/>
          <w:szCs w:val="24"/>
        </w:rPr>
        <w:t>Please note that this policy not only applies to summer salary, but also for other times when there is a break in contract dates.</w:t>
      </w:r>
      <w:r w:rsidRPr="007646EE">
        <w:rPr>
          <w:rFonts w:ascii="Franklin Gothic Book" w:eastAsia="Times New Roman" w:hAnsi="Franklin Gothic Book"/>
          <w:sz w:val="24"/>
          <w:szCs w:val="24"/>
        </w:rPr>
        <w:t xml:space="preserve"> </w:t>
      </w:r>
    </w:p>
    <w:p w:rsidR="0022014F" w:rsidRPr="0022014F" w:rsidRDefault="0022014F" w:rsidP="00F10813">
      <w:pPr>
        <w:shd w:val="clear" w:color="auto" w:fill="FFFFFF"/>
        <w:spacing w:before="0" w:beforeAutospacing="0" w:after="240" w:afterAutospacing="0"/>
        <w:ind w:left="0" w:firstLine="0"/>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____________________________________________________________________________________</w:t>
      </w:r>
    </w:p>
    <w:p w:rsidR="00F10813" w:rsidRDefault="00A44E24" w:rsidP="00F10813">
      <w:pPr>
        <w:shd w:val="clear" w:color="auto" w:fill="FFFFFF"/>
        <w:spacing w:before="0" w:beforeAutospacing="0" w:after="240" w:afterAutospacing="0"/>
        <w:ind w:left="0" w:firstLine="0"/>
        <w:rPr>
          <w:rFonts w:ascii="Franklin Gothic Book" w:eastAsia="Times New Roman" w:hAnsi="Franklin Gothic Book"/>
          <w:sz w:val="20"/>
          <w:szCs w:val="20"/>
        </w:rPr>
      </w:pPr>
      <w:r>
        <w:rPr>
          <w:rFonts w:ascii="Franklin Gothic Book" w:eastAsia="Times New Roman" w:hAnsi="Franklin Gothic Book"/>
          <w:sz w:val="20"/>
          <w:szCs w:val="20"/>
        </w:rPr>
        <w:t>HISTORY</w:t>
      </w:r>
      <w:r w:rsidR="00204FA0">
        <w:rPr>
          <w:rFonts w:ascii="Franklin Gothic Book" w:eastAsia="Times New Roman" w:hAnsi="Franklin Gothic Book"/>
          <w:sz w:val="20"/>
          <w:szCs w:val="20"/>
        </w:rPr>
        <w:t xml:space="preserve">: </w:t>
      </w:r>
    </w:p>
    <w:p w:rsidR="008709B1" w:rsidRPr="00A44E24" w:rsidRDefault="0022014F" w:rsidP="00F10813">
      <w:pPr>
        <w:shd w:val="clear" w:color="auto" w:fill="FFFFFF"/>
        <w:spacing w:before="0" w:beforeAutospacing="0" w:after="240" w:afterAutospacing="0"/>
        <w:ind w:left="0" w:firstLine="0"/>
        <w:rPr>
          <w:rFonts w:ascii="Franklin Gothic Book" w:eastAsia="Times New Roman" w:hAnsi="Franklin Gothic Book"/>
          <w:sz w:val="20"/>
          <w:szCs w:val="20"/>
        </w:rPr>
      </w:pPr>
      <w:r w:rsidRPr="00A96D7B">
        <w:rPr>
          <w:rFonts w:ascii="Franklin Gothic Book" w:eastAsia="Times New Roman" w:hAnsi="Franklin Gothic Book"/>
          <w:sz w:val="20"/>
          <w:szCs w:val="20"/>
        </w:rPr>
        <w:t>New</w:t>
      </w:r>
      <w:r w:rsidRPr="00A96D7B">
        <w:rPr>
          <w:rFonts w:ascii="Franklin Gothic Book" w:eastAsia="Times New Roman" w:hAnsi="Franklin Gothic Book"/>
          <w:sz w:val="20"/>
          <w:szCs w:val="20"/>
        </w:rPr>
        <w:tab/>
      </w:r>
      <w:r w:rsidRPr="00A96D7B">
        <w:rPr>
          <w:rFonts w:ascii="Franklin Gothic Book" w:eastAsia="Times New Roman" w:hAnsi="Franklin Gothic Book"/>
          <w:sz w:val="20"/>
          <w:szCs w:val="20"/>
        </w:rPr>
        <w:tab/>
      </w:r>
      <w:r w:rsidR="007646EE">
        <w:rPr>
          <w:rFonts w:ascii="Franklin Gothic Book" w:eastAsia="Times New Roman" w:hAnsi="Franklin Gothic Book"/>
          <w:sz w:val="20"/>
          <w:szCs w:val="20"/>
        </w:rPr>
        <w:t>July 1990</w:t>
      </w:r>
      <w:r w:rsidRPr="00A96D7B">
        <w:rPr>
          <w:rFonts w:ascii="Franklin Gothic Book" w:eastAsia="Times New Roman" w:hAnsi="Franklin Gothic Book"/>
          <w:sz w:val="20"/>
          <w:szCs w:val="20"/>
        </w:rPr>
        <w:br/>
      </w:r>
      <w:r w:rsidR="00C04272" w:rsidRPr="00C04272">
        <w:rPr>
          <w:rFonts w:ascii="Franklin Gothic Book" w:eastAsia="Times New Roman" w:hAnsi="Franklin Gothic Book"/>
          <w:sz w:val="20"/>
          <w:szCs w:val="20"/>
        </w:rPr>
        <w:t xml:space="preserve">Amended </w:t>
      </w:r>
      <w:r w:rsidR="008709B1">
        <w:rPr>
          <w:rFonts w:ascii="Franklin Gothic Book" w:eastAsia="Times New Roman" w:hAnsi="Franklin Gothic Book"/>
          <w:sz w:val="20"/>
          <w:szCs w:val="20"/>
        </w:rPr>
        <w:tab/>
        <w:t xml:space="preserve">April </w:t>
      </w:r>
      <w:r w:rsidR="007646EE">
        <w:rPr>
          <w:rFonts w:ascii="Franklin Gothic Book" w:eastAsia="Times New Roman" w:hAnsi="Franklin Gothic Book"/>
          <w:sz w:val="20"/>
          <w:szCs w:val="20"/>
        </w:rPr>
        <w:t>1992</w:t>
      </w:r>
      <w:r w:rsidR="007646EE">
        <w:rPr>
          <w:rFonts w:ascii="Franklin Gothic Book" w:eastAsia="Times New Roman" w:hAnsi="Franklin Gothic Book"/>
          <w:sz w:val="20"/>
          <w:szCs w:val="20"/>
        </w:rPr>
        <w:br/>
        <w:t>Amended</w:t>
      </w:r>
      <w:r w:rsidR="007646EE">
        <w:rPr>
          <w:rFonts w:ascii="Franklin Gothic Book" w:eastAsia="Times New Roman" w:hAnsi="Franklin Gothic Book"/>
          <w:sz w:val="20"/>
          <w:szCs w:val="20"/>
        </w:rPr>
        <w:tab/>
        <w:t>August 2007</w:t>
      </w:r>
      <w:r w:rsidR="007646EE">
        <w:rPr>
          <w:rFonts w:ascii="Franklin Gothic Book" w:eastAsia="Times New Roman" w:hAnsi="Franklin Gothic Book"/>
          <w:sz w:val="20"/>
          <w:szCs w:val="20"/>
        </w:rPr>
        <w:br/>
        <w:t>Amended</w:t>
      </w:r>
      <w:r w:rsidR="007646EE">
        <w:rPr>
          <w:rFonts w:ascii="Franklin Gothic Book" w:eastAsia="Times New Roman" w:hAnsi="Franklin Gothic Book"/>
          <w:sz w:val="20"/>
          <w:szCs w:val="20"/>
        </w:rPr>
        <w:tab/>
        <w:t>December 2009</w:t>
      </w:r>
    </w:p>
    <w:sectPr w:rsidR="008709B1" w:rsidRPr="00A44E24"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B3FFD"/>
    <w:multiLevelType w:val="multilevel"/>
    <w:tmpl w:val="1DC8E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F25911"/>
    <w:multiLevelType w:val="multilevel"/>
    <w:tmpl w:val="4304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64BB1"/>
    <w:multiLevelType w:val="multilevel"/>
    <w:tmpl w:val="00C25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FE6BDB"/>
    <w:multiLevelType w:val="hybridMultilevel"/>
    <w:tmpl w:val="F7C4A7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4B4382"/>
    <w:multiLevelType w:val="hybridMultilevel"/>
    <w:tmpl w:val="2356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F37D2"/>
    <w:multiLevelType w:val="multilevel"/>
    <w:tmpl w:val="8858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2E572D"/>
    <w:multiLevelType w:val="hybridMultilevel"/>
    <w:tmpl w:val="260E43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B0AF6"/>
    <w:multiLevelType w:val="hybridMultilevel"/>
    <w:tmpl w:val="7BA4A8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C5756A"/>
    <w:multiLevelType w:val="hybridMultilevel"/>
    <w:tmpl w:val="5406C7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710EA8"/>
    <w:multiLevelType w:val="multilevel"/>
    <w:tmpl w:val="0C2E7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646569"/>
    <w:multiLevelType w:val="hybridMultilevel"/>
    <w:tmpl w:val="579A3390"/>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01E7CC4"/>
    <w:multiLevelType w:val="hybridMultilevel"/>
    <w:tmpl w:val="9326875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89E0BA7"/>
    <w:multiLevelType w:val="hybridMultilevel"/>
    <w:tmpl w:val="E602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8C3A5C"/>
    <w:multiLevelType w:val="multilevel"/>
    <w:tmpl w:val="51DCE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6"/>
  </w:num>
  <w:num w:numId="4">
    <w:abstractNumId w:val="18"/>
  </w:num>
  <w:num w:numId="5">
    <w:abstractNumId w:val="2"/>
  </w:num>
  <w:num w:numId="6">
    <w:abstractNumId w:val="4"/>
  </w:num>
  <w:num w:numId="7">
    <w:abstractNumId w:val="19"/>
  </w:num>
  <w:num w:numId="8">
    <w:abstractNumId w:val="15"/>
  </w:num>
  <w:num w:numId="9">
    <w:abstractNumId w:val="14"/>
  </w:num>
  <w:num w:numId="10">
    <w:abstractNumId w:val="9"/>
  </w:num>
  <w:num w:numId="11">
    <w:abstractNumId w:val="13"/>
  </w:num>
  <w:num w:numId="12">
    <w:abstractNumId w:val="3"/>
  </w:num>
  <w:num w:numId="13">
    <w:abstractNumId w:val="17"/>
  </w:num>
  <w:num w:numId="14">
    <w:abstractNumId w:val="12"/>
  </w:num>
  <w:num w:numId="15">
    <w:abstractNumId w:val="16"/>
  </w:num>
  <w:num w:numId="16">
    <w:abstractNumId w:val="11"/>
  </w:num>
  <w:num w:numId="17">
    <w:abstractNumId w:val="10"/>
  </w:num>
  <w:num w:numId="18">
    <w:abstractNumId w:val="5"/>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F3FB5"/>
    <w:rsid w:val="00152A37"/>
    <w:rsid w:val="001A5800"/>
    <w:rsid w:val="00204FA0"/>
    <w:rsid w:val="0022014F"/>
    <w:rsid w:val="002A13F3"/>
    <w:rsid w:val="0035606D"/>
    <w:rsid w:val="003630DC"/>
    <w:rsid w:val="003D4911"/>
    <w:rsid w:val="0059309F"/>
    <w:rsid w:val="006A4F16"/>
    <w:rsid w:val="006A5703"/>
    <w:rsid w:val="006A5CC8"/>
    <w:rsid w:val="006B644C"/>
    <w:rsid w:val="007646EE"/>
    <w:rsid w:val="008038FD"/>
    <w:rsid w:val="008709B1"/>
    <w:rsid w:val="0099540E"/>
    <w:rsid w:val="00A44E24"/>
    <w:rsid w:val="00A96D7B"/>
    <w:rsid w:val="00BF7BEC"/>
    <w:rsid w:val="00C04272"/>
    <w:rsid w:val="00D24E67"/>
    <w:rsid w:val="00D378B3"/>
    <w:rsid w:val="00D74BB5"/>
    <w:rsid w:val="00D91230"/>
    <w:rsid w:val="00E37B94"/>
    <w:rsid w:val="00ED2FFD"/>
    <w:rsid w:val="00F07855"/>
    <w:rsid w:val="00F10813"/>
    <w:rsid w:val="00FA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1F893-602D-4EB8-BF24-14B982F2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styleId="FollowedHyperlink">
    <w:name w:val="FollowedHyperlink"/>
    <w:basedOn w:val="DefaultParagraphFont"/>
    <w:uiPriority w:val="99"/>
    <w:semiHidden/>
    <w:unhideWhenUsed/>
    <w:rsid w:val="0059309F"/>
    <w:rPr>
      <w:color w:val="800080" w:themeColor="followedHyperlink"/>
      <w:u w:val="single"/>
    </w:rPr>
  </w:style>
  <w:style w:type="paragraph" w:styleId="Header">
    <w:name w:val="header"/>
    <w:basedOn w:val="Normal"/>
    <w:link w:val="HeaderChar"/>
    <w:uiPriority w:val="99"/>
    <w:unhideWhenUsed/>
    <w:rsid w:val="000F3FB5"/>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0F3F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806</vt:lpstr>
    </vt:vector>
  </TitlesOfParts>
  <Company>North Dakota State University</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806</dc:title>
  <dc:creator>Kim Matzke-Ternes</dc:creator>
  <cp:keywords>806</cp:keywords>
  <cp:lastModifiedBy>Mary Asheim</cp:lastModifiedBy>
  <cp:revision>2</cp:revision>
  <cp:lastPrinted>2011-08-09T02:16:00Z</cp:lastPrinted>
  <dcterms:created xsi:type="dcterms:W3CDTF">2015-10-05T18:43:00Z</dcterms:created>
  <dcterms:modified xsi:type="dcterms:W3CDTF">2015-10-05T18:43:00Z</dcterms:modified>
</cp:coreProperties>
</file>