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157" w:rsidRDefault="003B4157" w:rsidP="003B4157">
      <w:pPr>
        <w:pStyle w:val="Header"/>
        <w:jc w:val="right"/>
      </w:pPr>
      <w:r>
        <w:t xml:space="preserve">Policy </w:t>
      </w:r>
      <w:r>
        <w:rPr>
          <w:i/>
          <w:color w:val="C00000"/>
          <w:u w:val="single"/>
        </w:rPr>
        <w:t>335</w:t>
      </w:r>
      <w:r>
        <w:t xml:space="preserve"> Version 1 10/23/14</w:t>
      </w:r>
    </w:p>
    <w:p w:rsidR="003B4157" w:rsidRPr="000F0A0C" w:rsidRDefault="003B4157" w:rsidP="003B4157">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3B4157" w:rsidRPr="007F7B54" w:rsidTr="00592330">
        <w:tc>
          <w:tcPr>
            <w:tcW w:w="9828" w:type="dxa"/>
            <w:gridSpan w:val="3"/>
            <w:tcBorders>
              <w:top w:val="nil"/>
              <w:left w:val="nil"/>
              <w:bottom w:val="nil"/>
              <w:right w:val="nil"/>
            </w:tcBorders>
          </w:tcPr>
          <w:p w:rsidR="003B4157" w:rsidRPr="007F7B54" w:rsidRDefault="003B4157" w:rsidP="00592330">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3B4157" w:rsidRPr="007F7B54" w:rsidTr="00592330">
        <w:tc>
          <w:tcPr>
            <w:tcW w:w="1458" w:type="dxa"/>
            <w:tcBorders>
              <w:top w:val="nil"/>
              <w:left w:val="nil"/>
              <w:bottom w:val="nil"/>
              <w:right w:val="nil"/>
            </w:tcBorders>
          </w:tcPr>
          <w:p w:rsidR="003B4157" w:rsidRPr="007F7B54" w:rsidRDefault="003B4157" w:rsidP="00592330">
            <w:pPr>
              <w:spacing w:after="0"/>
              <w:rPr>
                <w:rFonts w:ascii="Arial Narrow" w:hAnsi="Arial Narrow"/>
                <w:b/>
                <w:i/>
              </w:rPr>
            </w:pPr>
            <w:r>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35877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3B4157" w:rsidRPr="007F7B54" w:rsidRDefault="003B4157" w:rsidP="00592330">
            <w:pPr>
              <w:spacing w:after="0"/>
              <w:rPr>
                <w:rFonts w:ascii="Arial Narrow" w:hAnsi="Arial Narrow"/>
                <w:i/>
              </w:rPr>
            </w:pPr>
          </w:p>
          <w:p w:rsidR="003B4157" w:rsidRPr="007F7B54" w:rsidRDefault="003B4157" w:rsidP="00592330">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3B4157" w:rsidRPr="007F7B54" w:rsidTr="00592330">
        <w:tc>
          <w:tcPr>
            <w:tcW w:w="1458" w:type="dxa"/>
            <w:tcBorders>
              <w:top w:val="nil"/>
              <w:left w:val="nil"/>
              <w:bottom w:val="nil"/>
              <w:right w:val="nil"/>
            </w:tcBorders>
          </w:tcPr>
          <w:p w:rsidR="003B4157" w:rsidRPr="007F7B54" w:rsidRDefault="003B4157" w:rsidP="00592330">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3B4157" w:rsidRPr="0082603C" w:rsidRDefault="003B4157" w:rsidP="00592330">
            <w:pPr>
              <w:pStyle w:val="ListParagraph"/>
              <w:spacing w:after="0"/>
              <w:ind w:left="0"/>
              <w:rPr>
                <w:rFonts w:ascii="Arial Narrow" w:hAnsi="Arial Narrow"/>
                <w:color w:val="C00000"/>
                <w:sz w:val="28"/>
              </w:rPr>
            </w:pPr>
            <w:r>
              <w:rPr>
                <w:rFonts w:ascii="Arial Narrow" w:hAnsi="Arial Narrow"/>
                <w:color w:val="C00000"/>
                <w:sz w:val="28"/>
              </w:rPr>
              <w:t>Policy 335: Code of Academic Responsibility and Conduct</w:t>
            </w:r>
          </w:p>
        </w:tc>
      </w:tr>
      <w:tr w:rsidR="003B4157" w:rsidRPr="007F7B54" w:rsidTr="00592330">
        <w:tc>
          <w:tcPr>
            <w:tcW w:w="9828" w:type="dxa"/>
            <w:gridSpan w:val="3"/>
            <w:tcBorders>
              <w:top w:val="nil"/>
              <w:left w:val="nil"/>
              <w:bottom w:val="nil"/>
              <w:right w:val="nil"/>
            </w:tcBorders>
          </w:tcPr>
          <w:p w:rsidR="003B4157" w:rsidRPr="007F7B54" w:rsidRDefault="003B4157" w:rsidP="003B4157">
            <w:pPr>
              <w:pStyle w:val="ListParagraph"/>
              <w:numPr>
                <w:ilvl w:val="0"/>
                <w:numId w:val="19"/>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3B4157" w:rsidRPr="007F7B54" w:rsidTr="00592330">
        <w:tc>
          <w:tcPr>
            <w:tcW w:w="9828" w:type="dxa"/>
            <w:gridSpan w:val="3"/>
            <w:tcBorders>
              <w:top w:val="nil"/>
              <w:left w:val="nil"/>
              <w:bottom w:val="nil"/>
              <w:right w:val="nil"/>
            </w:tcBorders>
          </w:tcPr>
          <w:p w:rsidR="003B4157" w:rsidRPr="0082603C" w:rsidRDefault="003B4157" w:rsidP="003B4157">
            <w:pPr>
              <w:pStyle w:val="ListParagraph"/>
              <w:numPr>
                <w:ilvl w:val="0"/>
                <w:numId w:val="21"/>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0" w:name="Check1"/>
            <w:r w:rsidRPr="0082603C">
              <w:rPr>
                <w:rFonts w:ascii="Arial Narrow" w:hAnsi="Arial Narrow"/>
                <w:color w:val="C00000"/>
              </w:rPr>
              <w:instrText xml:space="preserve"> FORMCHECKBOX </w:instrText>
            </w:r>
            <w:r w:rsidR="006E674F">
              <w:rPr>
                <w:rFonts w:ascii="Arial Narrow" w:hAnsi="Arial Narrow"/>
                <w:color w:val="C00000"/>
              </w:rPr>
            </w:r>
            <w:r w:rsidR="006E674F">
              <w:rPr>
                <w:rFonts w:ascii="Arial Narrow" w:hAnsi="Arial Narrow"/>
                <w:color w:val="C00000"/>
              </w:rPr>
              <w:fldChar w:fldCharType="separate"/>
            </w:r>
            <w:r w:rsidRPr="0082603C">
              <w:rPr>
                <w:rFonts w:ascii="Arial Narrow" w:hAnsi="Arial Narrow"/>
                <w:color w:val="C00000"/>
              </w:rPr>
              <w:fldChar w:fldCharType="end"/>
            </w:r>
            <w:bookmarkEnd w:id="0"/>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6E674F">
              <w:rPr>
                <w:rFonts w:ascii="Arial Narrow" w:hAnsi="Arial Narrow"/>
                <w:color w:val="C00000"/>
              </w:rPr>
            </w:r>
            <w:r w:rsidR="006E674F">
              <w:rPr>
                <w:rFonts w:ascii="Arial Narrow" w:hAnsi="Arial Narrow"/>
                <w:color w:val="C00000"/>
              </w:rPr>
              <w:fldChar w:fldCharType="separate"/>
            </w:r>
            <w:r w:rsidRPr="0082603C">
              <w:rPr>
                <w:rFonts w:ascii="Arial Narrow" w:hAnsi="Arial Narrow"/>
                <w:color w:val="C00000"/>
              </w:rPr>
              <w:fldChar w:fldCharType="end"/>
            </w:r>
            <w:r w:rsidRPr="0082603C">
              <w:rPr>
                <w:rFonts w:ascii="Arial Narrow" w:hAnsi="Arial Narrow"/>
                <w:color w:val="C00000"/>
              </w:rPr>
              <w:t xml:space="preserve"> No</w:t>
            </w:r>
          </w:p>
          <w:p w:rsidR="003B4157" w:rsidRPr="0082603C" w:rsidRDefault="003B4157" w:rsidP="003B4157">
            <w:pPr>
              <w:pStyle w:val="ListParagraph"/>
              <w:numPr>
                <w:ilvl w:val="0"/>
                <w:numId w:val="21"/>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Change removes reference to graduate students from this policy.  Misconduct issues for graduate students will be adjudicated under a new policy, 335.1.</w:t>
            </w:r>
          </w:p>
          <w:p w:rsidR="003B4157" w:rsidRPr="007F7B54" w:rsidRDefault="003B4157" w:rsidP="00592330">
            <w:pPr>
              <w:spacing w:after="0"/>
              <w:rPr>
                <w:rFonts w:ascii="Arial Narrow" w:hAnsi="Arial Narrow"/>
                <w:i/>
                <w:color w:val="C00000"/>
              </w:rPr>
            </w:pPr>
          </w:p>
        </w:tc>
      </w:tr>
      <w:tr w:rsidR="003B4157" w:rsidRPr="007F7B54" w:rsidTr="00592330">
        <w:tc>
          <w:tcPr>
            <w:tcW w:w="9828" w:type="dxa"/>
            <w:gridSpan w:val="3"/>
            <w:tcBorders>
              <w:top w:val="nil"/>
              <w:left w:val="nil"/>
              <w:bottom w:val="nil"/>
              <w:right w:val="nil"/>
            </w:tcBorders>
          </w:tcPr>
          <w:p w:rsidR="003B4157" w:rsidRPr="007F7B54" w:rsidRDefault="003B4157" w:rsidP="003B4157">
            <w:pPr>
              <w:pStyle w:val="ListParagraph"/>
              <w:numPr>
                <w:ilvl w:val="0"/>
                <w:numId w:val="19"/>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3B4157" w:rsidRPr="007F7B54" w:rsidTr="00592330">
        <w:tc>
          <w:tcPr>
            <w:tcW w:w="9828" w:type="dxa"/>
            <w:gridSpan w:val="3"/>
            <w:tcBorders>
              <w:top w:val="nil"/>
              <w:left w:val="nil"/>
              <w:bottom w:val="nil"/>
              <w:right w:val="nil"/>
            </w:tcBorders>
          </w:tcPr>
          <w:p w:rsidR="003B4157" w:rsidRDefault="003B4157" w:rsidP="003B4157">
            <w:pPr>
              <w:pStyle w:val="ListParagraph"/>
              <w:numPr>
                <w:ilvl w:val="0"/>
                <w:numId w:val="20"/>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Graduate School, October 23, 2014</w:t>
            </w:r>
          </w:p>
          <w:p w:rsidR="003B4157" w:rsidRPr="0082603C" w:rsidRDefault="003B4157" w:rsidP="003B4157">
            <w:pPr>
              <w:pStyle w:val="ListParagraph"/>
              <w:numPr>
                <w:ilvl w:val="0"/>
                <w:numId w:val="20"/>
              </w:numPr>
              <w:spacing w:before="0" w:beforeAutospacing="0" w:after="0" w:afterAutospacing="0"/>
              <w:rPr>
                <w:rFonts w:ascii="Arial Narrow" w:hAnsi="Arial Narrow"/>
                <w:color w:val="C00000"/>
              </w:rPr>
            </w:pPr>
          </w:p>
          <w:p w:rsidR="003B4157" w:rsidRPr="007F7B54" w:rsidRDefault="003B4157" w:rsidP="003B4157">
            <w:pPr>
              <w:pStyle w:val="ListParagraph"/>
              <w:numPr>
                <w:ilvl w:val="0"/>
                <w:numId w:val="20"/>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david.wittrock@ndsu.edu</w:t>
            </w:r>
          </w:p>
        </w:tc>
      </w:tr>
      <w:tr w:rsidR="003B4157" w:rsidRPr="007F7B54" w:rsidTr="00592330">
        <w:tc>
          <w:tcPr>
            <w:tcW w:w="9828" w:type="dxa"/>
            <w:gridSpan w:val="3"/>
            <w:tcBorders>
              <w:top w:val="nil"/>
              <w:left w:val="nil"/>
              <w:bottom w:val="nil"/>
              <w:right w:val="nil"/>
            </w:tcBorders>
          </w:tcPr>
          <w:p w:rsidR="003B4157" w:rsidRDefault="003B4157" w:rsidP="00592330">
            <w:pPr>
              <w:pStyle w:val="ListParagraph"/>
              <w:spacing w:after="0"/>
              <w:ind w:left="360"/>
              <w:jc w:val="center"/>
              <w:rPr>
                <w:rFonts w:ascii="Arial Narrow" w:hAnsi="Arial Narrow"/>
                <w:b/>
                <w:i/>
                <w:sz w:val="18"/>
              </w:rPr>
            </w:pPr>
          </w:p>
          <w:p w:rsidR="003B4157" w:rsidRDefault="003B4157" w:rsidP="00592330">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Kelly Hoyt.</w:t>
            </w:r>
          </w:p>
          <w:p w:rsidR="003B4157" w:rsidRPr="0082603C" w:rsidRDefault="003B4157" w:rsidP="00592330">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3B4157" w:rsidRPr="007F7B54" w:rsidTr="00592330">
        <w:tc>
          <w:tcPr>
            <w:tcW w:w="9828" w:type="dxa"/>
            <w:gridSpan w:val="3"/>
            <w:tcBorders>
              <w:top w:val="nil"/>
              <w:left w:val="nil"/>
              <w:bottom w:val="nil"/>
              <w:right w:val="nil"/>
            </w:tcBorders>
          </w:tcPr>
          <w:p w:rsidR="003B4157" w:rsidRPr="007F7B54" w:rsidRDefault="003B4157" w:rsidP="003B4157">
            <w:pPr>
              <w:pStyle w:val="ListParagraph"/>
              <w:numPr>
                <w:ilvl w:val="0"/>
                <w:numId w:val="19"/>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3B4157" w:rsidRPr="007F7B54" w:rsidRDefault="003B4157" w:rsidP="00592330">
            <w:pPr>
              <w:pStyle w:val="ListParagraph"/>
              <w:spacing w:after="0"/>
              <w:ind w:left="360"/>
              <w:jc w:val="center"/>
              <w:rPr>
                <w:rFonts w:ascii="Arial Narrow" w:hAnsi="Arial Narrow"/>
                <w:b/>
                <w:i/>
              </w:rPr>
            </w:pPr>
          </w:p>
        </w:tc>
      </w:tr>
      <w:tr w:rsidR="003B4157" w:rsidRPr="007F7B54" w:rsidTr="00592330">
        <w:trPr>
          <w:trHeight w:val="555"/>
        </w:trPr>
        <w:tc>
          <w:tcPr>
            <w:tcW w:w="3438" w:type="dxa"/>
            <w:gridSpan w:val="2"/>
            <w:tcBorders>
              <w:top w:val="nil"/>
              <w:left w:val="nil"/>
              <w:bottom w:val="nil"/>
              <w:right w:val="nil"/>
            </w:tcBorders>
          </w:tcPr>
          <w:p w:rsidR="003B4157" w:rsidRPr="007F7B54" w:rsidRDefault="003B4157" w:rsidP="00592330">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3B4157" w:rsidRPr="007F7B54" w:rsidRDefault="006E674F" w:rsidP="006E674F">
            <w:pPr>
              <w:spacing w:after="0"/>
              <w:rPr>
                <w:rFonts w:ascii="Arial Narrow" w:hAnsi="Arial Narrow"/>
                <w:sz w:val="20"/>
              </w:rPr>
            </w:pPr>
            <w:r>
              <w:rPr>
                <w:rFonts w:ascii="Arial Narrow" w:hAnsi="Arial Narrow"/>
                <w:sz w:val="20"/>
              </w:rPr>
              <w:t>12/19/2014</w:t>
            </w:r>
          </w:p>
          <w:p w:rsidR="003B4157" w:rsidRPr="007F7B54" w:rsidRDefault="003B4157" w:rsidP="00592330">
            <w:pPr>
              <w:spacing w:after="0"/>
              <w:rPr>
                <w:rFonts w:ascii="Arial Narrow" w:hAnsi="Arial Narrow"/>
                <w:sz w:val="20"/>
              </w:rPr>
            </w:pPr>
          </w:p>
        </w:tc>
      </w:tr>
      <w:tr w:rsidR="003B4157" w:rsidRPr="007F7B54" w:rsidTr="00592330">
        <w:trPr>
          <w:trHeight w:val="555"/>
        </w:trPr>
        <w:tc>
          <w:tcPr>
            <w:tcW w:w="3438" w:type="dxa"/>
            <w:gridSpan w:val="2"/>
            <w:tcBorders>
              <w:top w:val="nil"/>
              <w:left w:val="nil"/>
              <w:bottom w:val="nil"/>
              <w:right w:val="nil"/>
            </w:tcBorders>
          </w:tcPr>
          <w:p w:rsidR="003B4157" w:rsidRPr="007F7B54" w:rsidRDefault="003B4157" w:rsidP="00592330">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3B4157" w:rsidRPr="007F7B54" w:rsidRDefault="006E674F" w:rsidP="006E674F">
            <w:pPr>
              <w:spacing w:after="0"/>
              <w:rPr>
                <w:rFonts w:ascii="Arial Narrow" w:hAnsi="Arial Narrow"/>
                <w:sz w:val="20"/>
              </w:rPr>
            </w:pPr>
            <w:r>
              <w:rPr>
                <w:rFonts w:ascii="Arial Narrow" w:hAnsi="Arial Narrow"/>
                <w:sz w:val="20"/>
              </w:rPr>
              <w:t>12/19/2014</w:t>
            </w:r>
          </w:p>
          <w:p w:rsidR="003B4157" w:rsidRPr="007F7B54" w:rsidRDefault="003B4157" w:rsidP="00592330">
            <w:pPr>
              <w:spacing w:after="0"/>
              <w:rPr>
                <w:rFonts w:ascii="Arial Narrow" w:hAnsi="Arial Narrow"/>
                <w:sz w:val="20"/>
              </w:rPr>
            </w:pPr>
          </w:p>
        </w:tc>
      </w:tr>
      <w:tr w:rsidR="003B4157" w:rsidRPr="007F7B54" w:rsidTr="00592330">
        <w:trPr>
          <w:trHeight w:val="555"/>
        </w:trPr>
        <w:tc>
          <w:tcPr>
            <w:tcW w:w="3438" w:type="dxa"/>
            <w:gridSpan w:val="2"/>
            <w:tcBorders>
              <w:top w:val="nil"/>
              <w:left w:val="nil"/>
              <w:bottom w:val="nil"/>
              <w:right w:val="nil"/>
            </w:tcBorders>
          </w:tcPr>
          <w:p w:rsidR="003B4157" w:rsidRPr="007F7B54" w:rsidRDefault="003B4157" w:rsidP="00592330">
            <w:pPr>
              <w:spacing w:after="0"/>
              <w:jc w:val="right"/>
              <w:rPr>
                <w:rFonts w:ascii="Arial Narrow" w:hAnsi="Arial Narrow"/>
                <w:b/>
              </w:rPr>
            </w:pPr>
            <w:r w:rsidRPr="007F7B54">
              <w:rPr>
                <w:rFonts w:ascii="Arial Narrow" w:hAnsi="Arial Narrow"/>
                <w:b/>
              </w:rPr>
              <w:t>Staff Senate:</w:t>
            </w:r>
          </w:p>
          <w:p w:rsidR="003B4157" w:rsidRPr="007F7B54" w:rsidRDefault="003B4157" w:rsidP="00592330">
            <w:pPr>
              <w:spacing w:after="0"/>
              <w:jc w:val="right"/>
              <w:rPr>
                <w:rFonts w:ascii="Arial Narrow" w:hAnsi="Arial Narrow"/>
                <w:b/>
              </w:rPr>
            </w:pPr>
          </w:p>
        </w:tc>
        <w:tc>
          <w:tcPr>
            <w:tcW w:w="6390" w:type="dxa"/>
            <w:tcBorders>
              <w:top w:val="nil"/>
              <w:left w:val="nil"/>
              <w:bottom w:val="nil"/>
              <w:right w:val="nil"/>
            </w:tcBorders>
          </w:tcPr>
          <w:p w:rsidR="003B4157" w:rsidRPr="007F7B54" w:rsidRDefault="006E674F" w:rsidP="006E674F">
            <w:pPr>
              <w:spacing w:after="0"/>
              <w:rPr>
                <w:rFonts w:ascii="Arial Narrow" w:hAnsi="Arial Narrow"/>
                <w:sz w:val="20"/>
              </w:rPr>
            </w:pPr>
            <w:r>
              <w:rPr>
                <w:rFonts w:ascii="Arial Narrow" w:hAnsi="Arial Narrow"/>
                <w:sz w:val="20"/>
              </w:rPr>
              <w:t>12/19/2014</w:t>
            </w:r>
          </w:p>
          <w:p w:rsidR="003B4157" w:rsidRPr="007F7B54" w:rsidRDefault="003B4157" w:rsidP="00592330">
            <w:pPr>
              <w:spacing w:after="0"/>
              <w:rPr>
                <w:rFonts w:ascii="Arial Narrow" w:hAnsi="Arial Narrow"/>
                <w:sz w:val="20"/>
              </w:rPr>
            </w:pPr>
          </w:p>
        </w:tc>
      </w:tr>
      <w:tr w:rsidR="003B4157" w:rsidRPr="007F7B54" w:rsidTr="00592330">
        <w:trPr>
          <w:trHeight w:val="555"/>
        </w:trPr>
        <w:tc>
          <w:tcPr>
            <w:tcW w:w="3438" w:type="dxa"/>
            <w:gridSpan w:val="2"/>
            <w:tcBorders>
              <w:top w:val="nil"/>
              <w:left w:val="nil"/>
              <w:bottom w:val="nil"/>
              <w:right w:val="nil"/>
            </w:tcBorders>
          </w:tcPr>
          <w:p w:rsidR="003B4157" w:rsidRPr="007F7B54" w:rsidRDefault="003B4157" w:rsidP="00592330">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6E674F" w:rsidRPr="007F7B54" w:rsidRDefault="006E674F" w:rsidP="006E674F">
            <w:pPr>
              <w:spacing w:after="0"/>
              <w:rPr>
                <w:rFonts w:ascii="Arial Narrow" w:hAnsi="Arial Narrow"/>
                <w:sz w:val="20"/>
              </w:rPr>
            </w:pPr>
            <w:r>
              <w:rPr>
                <w:rFonts w:ascii="Arial Narrow" w:hAnsi="Arial Narrow"/>
                <w:sz w:val="20"/>
              </w:rPr>
              <w:t>12/19/2014</w:t>
            </w:r>
          </w:p>
          <w:p w:rsidR="003B4157" w:rsidRPr="007F7B54" w:rsidRDefault="003B4157" w:rsidP="00592330">
            <w:pPr>
              <w:spacing w:after="0"/>
              <w:rPr>
                <w:rFonts w:ascii="Arial Narrow" w:hAnsi="Arial Narrow"/>
                <w:sz w:val="20"/>
              </w:rPr>
            </w:pPr>
          </w:p>
        </w:tc>
      </w:tr>
      <w:tr w:rsidR="003B4157" w:rsidRPr="007F7B54" w:rsidTr="00592330">
        <w:trPr>
          <w:trHeight w:val="555"/>
        </w:trPr>
        <w:tc>
          <w:tcPr>
            <w:tcW w:w="3438" w:type="dxa"/>
            <w:gridSpan w:val="2"/>
            <w:tcBorders>
              <w:top w:val="nil"/>
              <w:left w:val="nil"/>
              <w:bottom w:val="nil"/>
              <w:right w:val="nil"/>
            </w:tcBorders>
          </w:tcPr>
          <w:p w:rsidR="003B4157" w:rsidRPr="007F7B54" w:rsidRDefault="003B4157" w:rsidP="00592330">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3B4157" w:rsidRPr="007F7B54" w:rsidRDefault="006E674F" w:rsidP="006E674F">
            <w:pPr>
              <w:spacing w:after="0"/>
              <w:rPr>
                <w:rFonts w:ascii="Arial Narrow" w:hAnsi="Arial Narrow"/>
                <w:sz w:val="20"/>
              </w:rPr>
            </w:pPr>
            <w:r>
              <w:rPr>
                <w:rFonts w:ascii="Arial Narrow" w:hAnsi="Arial Narrow"/>
                <w:sz w:val="20"/>
              </w:rPr>
              <w:t>12/19/2014</w:t>
            </w:r>
            <w:bookmarkStart w:id="1" w:name="_GoBack"/>
            <w:bookmarkEnd w:id="1"/>
          </w:p>
          <w:p w:rsidR="003B4157" w:rsidRPr="007F7B54" w:rsidRDefault="003B4157" w:rsidP="00592330">
            <w:pPr>
              <w:spacing w:after="0"/>
              <w:rPr>
                <w:rFonts w:ascii="Arial Narrow" w:hAnsi="Arial Narrow"/>
                <w:sz w:val="20"/>
              </w:rPr>
            </w:pPr>
          </w:p>
        </w:tc>
      </w:tr>
    </w:tbl>
    <w:p w:rsidR="003B4157" w:rsidRPr="0082603C" w:rsidRDefault="003B4157" w:rsidP="003B4157">
      <w:pPr>
        <w:rPr>
          <w:rFonts w:ascii="Arial Narrow" w:hAnsi="Arial Narrow"/>
          <w:b/>
          <w:sz w:val="20"/>
          <w:szCs w:val="20"/>
        </w:rPr>
      </w:pPr>
    </w:p>
    <w:p w:rsidR="003B4157" w:rsidRPr="0082603C" w:rsidRDefault="003B4157" w:rsidP="003B4157">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3B4157" w:rsidRDefault="003B4157" w:rsidP="009C177B">
      <w:pPr>
        <w:shd w:val="clear" w:color="auto" w:fill="FFFFFF"/>
        <w:ind w:left="0" w:firstLine="0"/>
        <w:outlineLvl w:val="2"/>
        <w:rPr>
          <w:rFonts w:ascii="Franklin Gothic Book" w:eastAsia="Times New Roman" w:hAnsi="Franklin Gothic Book"/>
          <w:b/>
          <w:bCs/>
          <w:sz w:val="36"/>
          <w:szCs w:val="27"/>
        </w:rPr>
      </w:pP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4204B5" w:rsidRPr="007D7E28" w:rsidRDefault="009C177B" w:rsidP="00362A17">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362A17">
        <w:rPr>
          <w:rFonts w:ascii="Franklin Gothic Book" w:eastAsia="Times New Roman" w:hAnsi="Franklin Gothic Book"/>
          <w:b/>
          <w:bCs/>
          <w:sz w:val="27"/>
          <w:szCs w:val="27"/>
        </w:rPr>
        <w:t>335</w:t>
      </w:r>
      <w:r w:rsidR="007D7E28">
        <w:rPr>
          <w:rFonts w:ascii="Franklin Gothic Book" w:eastAsia="Times New Roman" w:hAnsi="Franklin Gothic Book"/>
          <w:b/>
          <w:bCs/>
          <w:sz w:val="27"/>
          <w:szCs w:val="27"/>
        </w:rPr>
        <w:br/>
      </w:r>
      <w:r w:rsidR="006A6D4C">
        <w:rPr>
          <w:rFonts w:ascii="Franklin Gothic Book" w:eastAsia="Times New Roman" w:hAnsi="Franklin Gothic Book"/>
          <w:b/>
          <w:bCs/>
          <w:sz w:val="27"/>
          <w:szCs w:val="27"/>
        </w:rPr>
        <w:t>CODE OF ACADEMIC RESPONSIBILITY AND CONDUCT</w:t>
      </w:r>
    </w:p>
    <w:p w:rsidR="003F14FB" w:rsidRPr="0057642E" w:rsidRDefault="003F14FB" w:rsidP="003F14FB">
      <w:pPr>
        <w:shd w:val="clear" w:color="auto" w:fill="FFFFFF"/>
        <w:ind w:left="0" w:firstLine="0"/>
        <w:outlineLvl w:val="3"/>
        <w:rPr>
          <w:rFonts w:ascii="Franklin Gothic Book" w:eastAsia="Times New Roman" w:hAnsi="Franklin Gothic Book"/>
          <w:bCs/>
          <w:sz w:val="24"/>
          <w:szCs w:val="24"/>
        </w:rPr>
      </w:pPr>
      <w:r w:rsidRPr="0057642E">
        <w:rPr>
          <w:rFonts w:ascii="Franklin Gothic Book" w:eastAsia="Times New Roman" w:hAnsi="Franklin Gothic Book"/>
          <w:bCs/>
          <w:sz w:val="24"/>
          <w:szCs w:val="24"/>
        </w:rPr>
        <w:t>SOURCE:</w:t>
      </w:r>
      <w:r w:rsidRPr="0057642E">
        <w:rPr>
          <w:rFonts w:ascii="Franklin Gothic Book" w:eastAsia="Times New Roman" w:hAnsi="Franklin Gothic Book"/>
          <w:bCs/>
          <w:sz w:val="24"/>
          <w:szCs w:val="24"/>
        </w:rPr>
        <w:tab/>
        <w:t>NDSU</w:t>
      </w:r>
      <w:r w:rsidR="00101762" w:rsidRPr="0057642E">
        <w:rPr>
          <w:rFonts w:ascii="Franklin Gothic Book" w:eastAsia="Times New Roman" w:hAnsi="Franklin Gothic Book"/>
          <w:bCs/>
          <w:sz w:val="24"/>
          <w:szCs w:val="24"/>
        </w:rPr>
        <w:t xml:space="preserve"> </w:t>
      </w:r>
      <w:r w:rsidR="006A6D4C" w:rsidRPr="0057642E">
        <w:rPr>
          <w:rFonts w:ascii="Franklin Gothic Book" w:eastAsia="Times New Roman" w:hAnsi="Franklin Gothic Book"/>
          <w:bCs/>
          <w:sz w:val="24"/>
          <w:szCs w:val="24"/>
        </w:rPr>
        <w:t>Facul</w:t>
      </w:r>
      <w:r w:rsidR="00101762" w:rsidRPr="0057642E">
        <w:rPr>
          <w:rFonts w:ascii="Franklin Gothic Book" w:eastAsia="Times New Roman" w:hAnsi="Franklin Gothic Book"/>
          <w:bCs/>
          <w:sz w:val="24"/>
          <w:szCs w:val="24"/>
        </w:rPr>
        <w:t>t</w:t>
      </w:r>
      <w:r w:rsidR="006A6D4C" w:rsidRPr="0057642E">
        <w:rPr>
          <w:rFonts w:ascii="Franklin Gothic Book" w:eastAsia="Times New Roman" w:hAnsi="Franklin Gothic Book"/>
          <w:bCs/>
          <w:sz w:val="24"/>
          <w:szCs w:val="24"/>
        </w:rPr>
        <w:t>y Senate Policy</w:t>
      </w:r>
    </w:p>
    <w:p w:rsidR="00362A17" w:rsidRPr="0057642E" w:rsidRDefault="00362A17" w:rsidP="00362A17">
      <w:pPr>
        <w:shd w:val="clear" w:color="auto" w:fill="FFFFFF"/>
        <w:ind w:left="0" w:firstLine="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The academic community is operated on the basis of honesty, integrity, and fair play. This trust is violated when students engage in academic misconduct, either inadvertently or deliberately. This policy serves as the guideline for cases in which cheating, plagiarism, or other academic misconduct have occurred in an instructional context (e.g., coursework, exams for degree requirements, practical experience, or fieldwork experience). Depending on the nature of the alleged offense, academic misconduct involving </w:t>
      </w:r>
      <w:del w:id="2" w:author="David Wittrock" w:date="2014-10-23T13:02:00Z">
        <w:r w:rsidRPr="0057642E" w:rsidDel="00407EEF">
          <w:rPr>
            <w:rFonts w:ascii="Franklin Gothic Book" w:eastAsia="Times New Roman" w:hAnsi="Franklin Gothic Book"/>
            <w:sz w:val="24"/>
            <w:szCs w:val="24"/>
          </w:rPr>
          <w:delText>graduate or</w:delText>
        </w:r>
      </w:del>
      <w:r w:rsidRPr="0057642E">
        <w:rPr>
          <w:rFonts w:ascii="Franklin Gothic Book" w:eastAsia="Times New Roman" w:hAnsi="Franklin Gothic Book"/>
          <w:sz w:val="24"/>
          <w:szCs w:val="24"/>
        </w:rPr>
        <w:t xml:space="preserve"> undergraduate research (e.g., thesis, dissertation, honors thesis), may be handled by either this policy or</w:t>
      </w:r>
      <w:hyperlink r:id="rId7" w:history="1">
        <w:r w:rsidRPr="0057642E">
          <w:rPr>
            <w:rFonts w:ascii="Franklin Gothic Book" w:eastAsia="Times New Roman" w:hAnsi="Franklin Gothic Book"/>
            <w:color w:val="0000FF"/>
            <w:sz w:val="24"/>
            <w:szCs w:val="24"/>
            <w:u w:val="single"/>
          </w:rPr>
          <w:t xml:space="preserve"> policy 326, ACADEMIC MISCONDUCT</w:t>
        </w:r>
      </w:hyperlink>
      <w:r w:rsidRPr="0057642E">
        <w:rPr>
          <w:rFonts w:ascii="Franklin Gothic Book" w:eastAsia="Times New Roman" w:hAnsi="Franklin Gothic Book"/>
          <w:sz w:val="24"/>
          <w:szCs w:val="24"/>
        </w:rPr>
        <w:t>.  </w:t>
      </w:r>
      <w:ins w:id="3" w:author="David Wittrock" w:date="2014-10-23T13:02:00Z">
        <w:r w:rsidR="00407EEF" w:rsidRPr="0057642E">
          <w:rPr>
            <w:sz w:val="24"/>
            <w:szCs w:val="24"/>
          </w:rPr>
          <w:t xml:space="preserve">All allegations of misconduct against graduate students, whether course related or involving some other aspect scholarly and professional misconduct, will be handled under NDSU Policy 335.1: Code of Academic and Professional Responsibility and Conduct – Graduate Students.  </w:t>
        </w:r>
      </w:ins>
      <w:r w:rsidRPr="0057642E">
        <w:rPr>
          <w:rFonts w:ascii="Franklin Gothic Book" w:eastAsia="Times New Roman" w:hAnsi="Franklin Gothic Book"/>
          <w:sz w:val="24"/>
          <w:szCs w:val="24"/>
        </w:rPr>
        <w:t xml:space="preserve">This policy also serves as the guideline for cases in which there is evidence of student academic misconduct in more than one instance. </w:t>
      </w:r>
    </w:p>
    <w:p w:rsidR="00362A17" w:rsidRPr="0057642E" w:rsidRDefault="00362A17" w:rsidP="00362A17">
      <w:pPr>
        <w:shd w:val="clear" w:color="auto" w:fill="FFFFFF"/>
        <w:ind w:left="0" w:firstLine="0"/>
        <w:rPr>
          <w:rFonts w:ascii="Franklin Gothic Book" w:eastAsia="Times New Roman" w:hAnsi="Franklin Gothic Book"/>
          <w:sz w:val="24"/>
          <w:szCs w:val="24"/>
        </w:rPr>
      </w:pPr>
      <w:r w:rsidRPr="0057642E">
        <w:rPr>
          <w:rFonts w:ascii="Franklin Gothic Book" w:eastAsia="Times New Roman" w:hAnsi="Franklin Gothic Book"/>
          <w:sz w:val="24"/>
          <w:szCs w:val="24"/>
        </w:rPr>
        <w:br/>
        <w:t xml:space="preserve">Procedures established by an academic college </w:t>
      </w:r>
      <w:del w:id="4" w:author="David Wittrock" w:date="2014-10-23T13:14:00Z">
        <w:r w:rsidRPr="0057642E" w:rsidDel="00336E3B">
          <w:rPr>
            <w:rFonts w:ascii="Franklin Gothic Book" w:eastAsia="Times New Roman" w:hAnsi="Franklin Gothic Book"/>
            <w:sz w:val="24"/>
            <w:szCs w:val="24"/>
          </w:rPr>
          <w:delText xml:space="preserve">(including the College of Graduate and Interdisciplinary Studies) </w:delText>
        </w:r>
      </w:del>
      <w:r w:rsidRPr="0057642E">
        <w:rPr>
          <w:rFonts w:ascii="Franklin Gothic Book" w:eastAsia="Times New Roman" w:hAnsi="Franklin Gothic Book"/>
          <w:sz w:val="24"/>
          <w:szCs w:val="24"/>
        </w:rPr>
        <w:t xml:space="preserve">may exceed the minimum standards outlined in this policy. Academic colleges with an approved and published honor commission (or similar mechanism) may employ alternative procedures; however, the standards of expected behavior shall not be less than those in this policy. In all cases, the procedures presented in this policy for tracking academic misconduct must still be followed; see Sections 5.c and 5.d of this policy. </w:t>
      </w:r>
    </w:p>
    <w:p w:rsidR="00362A17" w:rsidRPr="0057642E" w:rsidRDefault="00362A17" w:rsidP="0057642E">
      <w:pPr>
        <w:pStyle w:val="ListParagraph"/>
        <w:numPr>
          <w:ilvl w:val="0"/>
          <w:numId w:val="1"/>
        </w:numPr>
        <w:shd w:val="clear" w:color="auto" w:fill="FFFFFF"/>
        <w:spacing w:after="240" w:afterAutospacing="0"/>
        <w:ind w:hanging="54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Definitions. In this policy, an “instructional staff member” is defined as anyone who has primary responsibility for a course, or other instructional context to which this policy applies. Examples of instructional staff members include tenured and tenure-track faculty members, professors of practice, teaching assistants who have primary responsibility for a course, teaching fellows, instructors, and lecturers. </w:t>
      </w:r>
    </w:p>
    <w:p w:rsidR="00362A17" w:rsidRPr="0057642E" w:rsidRDefault="00362A17" w:rsidP="006A6D4C">
      <w:pPr>
        <w:shd w:val="clear" w:color="auto" w:fill="FFFFFF"/>
        <w:spacing w:after="240" w:afterAutospacing="0"/>
        <w:ind w:firstLine="0"/>
        <w:rPr>
          <w:rFonts w:ascii="Franklin Gothic Book" w:eastAsia="Times New Roman" w:hAnsi="Franklin Gothic Book"/>
          <w:sz w:val="24"/>
          <w:szCs w:val="24"/>
        </w:rPr>
      </w:pPr>
      <w:r w:rsidRPr="0057642E">
        <w:rPr>
          <w:rFonts w:ascii="Franklin Gothic Book" w:eastAsia="Times New Roman" w:hAnsi="Franklin Gothic Book"/>
          <w:sz w:val="24"/>
          <w:szCs w:val="24"/>
        </w:rPr>
        <w:t>In this policy, a “student” is defined as anyone enrolled in undergraduate</w:t>
      </w:r>
      <w:ins w:id="5" w:author="David Wittrock" w:date="2014-10-23T13:02:00Z">
        <w:r w:rsidR="00407EEF" w:rsidRPr="0057642E">
          <w:rPr>
            <w:rFonts w:ascii="Franklin Gothic Book" w:eastAsia="Times New Roman" w:hAnsi="Franklin Gothic Book"/>
            <w:sz w:val="24"/>
            <w:szCs w:val="24"/>
          </w:rPr>
          <w:t xml:space="preserve"> or</w:t>
        </w:r>
      </w:ins>
      <w:del w:id="6" w:author="David Wittrock" w:date="2014-10-23T13:02:00Z">
        <w:r w:rsidRPr="0057642E" w:rsidDel="00407EEF">
          <w:rPr>
            <w:rFonts w:ascii="Franklin Gothic Book" w:eastAsia="Times New Roman" w:hAnsi="Franklin Gothic Book"/>
            <w:sz w:val="24"/>
            <w:szCs w:val="24"/>
          </w:rPr>
          <w:delText>,</w:delText>
        </w:r>
      </w:del>
      <w:r w:rsidRPr="0057642E">
        <w:rPr>
          <w:rFonts w:ascii="Franklin Gothic Book" w:eastAsia="Times New Roman" w:hAnsi="Franklin Gothic Book"/>
          <w:sz w:val="24"/>
          <w:szCs w:val="24"/>
        </w:rPr>
        <w:t xml:space="preserve"> professional</w:t>
      </w:r>
      <w:del w:id="7" w:author="David Wittrock" w:date="2014-10-23T13:02:00Z">
        <w:r w:rsidRPr="0057642E" w:rsidDel="00407EEF">
          <w:rPr>
            <w:rFonts w:ascii="Franklin Gothic Book" w:eastAsia="Times New Roman" w:hAnsi="Franklin Gothic Book"/>
            <w:sz w:val="24"/>
            <w:szCs w:val="24"/>
          </w:rPr>
          <w:delText>, or graduate</w:delText>
        </w:r>
      </w:del>
      <w:r w:rsidRPr="0057642E">
        <w:rPr>
          <w:rFonts w:ascii="Franklin Gothic Book" w:eastAsia="Times New Roman" w:hAnsi="Franklin Gothic Book"/>
          <w:sz w:val="24"/>
          <w:szCs w:val="24"/>
        </w:rPr>
        <w:t xml:space="preserve"> coursework at NDSU. These students include individuals in a non-degree status, such as those taking NDSU courses through a collaborative, consortium, exchange, or early admission program, or in a conditional admit status (e.g., Tri-College, NDUS Collaborative Registration, and Early Entry/dual credit program). </w:t>
      </w:r>
    </w:p>
    <w:p w:rsidR="00362A17" w:rsidRPr="0057642E" w:rsidRDefault="00362A17" w:rsidP="0057642E">
      <w:pPr>
        <w:pStyle w:val="ListParagraph"/>
        <w:numPr>
          <w:ilvl w:val="0"/>
          <w:numId w:val="1"/>
        </w:numPr>
        <w:shd w:val="clear" w:color="auto" w:fill="FFFFFF"/>
        <w:spacing w:after="240" w:afterAutospacing="0"/>
        <w:ind w:hanging="540"/>
        <w:rPr>
          <w:rFonts w:ascii="Franklin Gothic Book" w:eastAsia="Times New Roman" w:hAnsi="Franklin Gothic Book"/>
          <w:sz w:val="24"/>
          <w:szCs w:val="24"/>
        </w:rPr>
      </w:pPr>
      <w:r w:rsidRPr="0057642E">
        <w:rPr>
          <w:rFonts w:ascii="Franklin Gothic Book" w:eastAsia="Times New Roman" w:hAnsi="Franklin Gothic Book"/>
          <w:sz w:val="24"/>
          <w:szCs w:val="24"/>
        </w:rPr>
        <w:t>Examples of behavior constituting academic misconduct. Academic misconduct (intentional or otherwise) includes but is not limited to the following:</w:t>
      </w:r>
      <w:r w:rsidR="00327E3C" w:rsidRPr="0057642E">
        <w:rPr>
          <w:rFonts w:ascii="Franklin Gothic Book" w:eastAsia="Times New Roman" w:hAnsi="Franklin Gothic Book"/>
          <w:sz w:val="24"/>
          <w:szCs w:val="24"/>
        </w:rPr>
        <w:br/>
      </w:r>
    </w:p>
    <w:p w:rsidR="00D42CE2" w:rsidRDefault="00362A17" w:rsidP="0057642E">
      <w:pPr>
        <w:pStyle w:val="ListParagraph"/>
        <w:numPr>
          <w:ilvl w:val="0"/>
          <w:numId w:val="2"/>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Plagiarizing, i.e., submitting work that is, in part or in whole, not entirely one’s own, without attributing such portions to their correct sources;</w:t>
      </w:r>
    </w:p>
    <w:p w:rsidR="00362A17" w:rsidRDefault="00362A17" w:rsidP="00D42CE2">
      <w:pPr>
        <w:pStyle w:val="ListParagraph"/>
        <w:shd w:val="clear" w:color="auto" w:fill="FFFFFF"/>
        <w:ind w:left="1440" w:firstLine="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 </w:t>
      </w:r>
    </w:p>
    <w:p w:rsidR="00327E3C" w:rsidRPr="00D42CE2" w:rsidRDefault="00362A17" w:rsidP="00FE29F9">
      <w:pPr>
        <w:pStyle w:val="ListParagraph"/>
        <w:numPr>
          <w:ilvl w:val="0"/>
          <w:numId w:val="3"/>
        </w:numPr>
        <w:shd w:val="clear" w:color="auto" w:fill="FFFFFF"/>
        <w:tabs>
          <w:tab w:val="left" w:pos="1440"/>
        </w:tabs>
        <w:ind w:left="2160" w:hanging="630"/>
        <w:rPr>
          <w:rFonts w:ascii="Franklin Gothic Book" w:eastAsia="Times New Roman" w:hAnsi="Franklin Gothic Book"/>
          <w:sz w:val="24"/>
          <w:szCs w:val="24"/>
        </w:rPr>
      </w:pPr>
      <w:r w:rsidRPr="00D42CE2">
        <w:rPr>
          <w:rFonts w:ascii="Franklin Gothic Book" w:eastAsia="Times New Roman" w:hAnsi="Franklin Gothic Book"/>
          <w:sz w:val="24"/>
          <w:szCs w:val="24"/>
        </w:rPr>
        <w:t xml:space="preserve">Cases of apparently unintentional plagiarism or source misuse must be handled on a case-by-case basis and in the context of the instructor's policies. Unintentional plagiarism may </w:t>
      </w:r>
      <w:r w:rsidR="00327E3C" w:rsidRPr="00D42CE2">
        <w:rPr>
          <w:rFonts w:ascii="Franklin Gothic Book" w:eastAsia="Times New Roman" w:hAnsi="Franklin Gothic Book"/>
          <w:sz w:val="24"/>
          <w:szCs w:val="24"/>
        </w:rPr>
        <w:t>constitute academic misconduct.</w:t>
      </w:r>
      <w:r w:rsidR="00327E3C" w:rsidRPr="00D42CE2">
        <w:rPr>
          <w:rFonts w:ascii="Franklin Gothic Book" w:eastAsia="Times New Roman" w:hAnsi="Franklin Gothic Book"/>
          <w:sz w:val="24"/>
          <w:szCs w:val="24"/>
        </w:rPr>
        <w:br/>
      </w:r>
    </w:p>
    <w:p w:rsidR="00362A17" w:rsidRPr="0057642E" w:rsidRDefault="00362A17" w:rsidP="00D42CE2">
      <w:pPr>
        <w:pStyle w:val="ListParagraph"/>
        <w:numPr>
          <w:ilvl w:val="0"/>
          <w:numId w:val="3"/>
        </w:numPr>
        <w:shd w:val="clear" w:color="auto" w:fill="FFFFFF"/>
        <w:ind w:left="2160" w:hanging="540"/>
        <w:rPr>
          <w:ins w:id="8" w:author="David Wittrock" w:date="2014-10-23T13:03:00Z"/>
          <w:rFonts w:ascii="Franklin Gothic Book" w:eastAsia="Times New Roman" w:hAnsi="Franklin Gothic Book"/>
          <w:sz w:val="24"/>
          <w:szCs w:val="24"/>
        </w:rPr>
      </w:pPr>
      <w:r w:rsidRPr="0057642E">
        <w:rPr>
          <w:rFonts w:ascii="Franklin Gothic Book" w:eastAsia="Times New Roman" w:hAnsi="Franklin Gothic Book"/>
          <w:sz w:val="24"/>
          <w:szCs w:val="24"/>
        </w:rPr>
        <w:lastRenderedPageBreak/>
        <w:t>Improper attribution of sources may be a symptom of bad writing and not plagiarism. Instructors are encouraged to recognize that citation skills are developed over time and are contextual.</w:t>
      </w:r>
    </w:p>
    <w:p w:rsidR="00407EEF" w:rsidRPr="0057642E" w:rsidRDefault="00407EEF">
      <w:pPr>
        <w:pStyle w:val="ListParagraph"/>
        <w:shd w:val="clear" w:color="auto" w:fill="FFFFFF"/>
        <w:ind w:left="2160" w:firstLine="0"/>
        <w:rPr>
          <w:rFonts w:ascii="Franklin Gothic Book" w:eastAsia="Times New Roman" w:hAnsi="Franklin Gothic Book"/>
          <w:sz w:val="24"/>
          <w:szCs w:val="24"/>
        </w:rPr>
        <w:pPrChange w:id="9" w:author="David Wittrock" w:date="2014-10-23T13:03:00Z">
          <w:pPr>
            <w:pStyle w:val="ListParagraph"/>
            <w:numPr>
              <w:numId w:val="3"/>
            </w:numPr>
            <w:shd w:val="clear" w:color="auto" w:fill="FFFFFF"/>
            <w:ind w:left="2520" w:hanging="360"/>
          </w:pPr>
        </w:pPrChange>
      </w:pPr>
    </w:p>
    <w:p w:rsidR="00327E3C" w:rsidRPr="0057642E" w:rsidRDefault="00362A17" w:rsidP="00D42CE2">
      <w:pPr>
        <w:pStyle w:val="ListParagraph"/>
        <w:numPr>
          <w:ilvl w:val="0"/>
          <w:numId w:val="2"/>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Receiving, possessing, distributing or using any material or assistance not authorized by the instructional staff member in the preparation of papers, reports, examinations or any class assignments to be submitted for credit as part of a course or to fulfill other academic requirements; </w:t>
      </w:r>
      <w:r w:rsidR="00327E3C" w:rsidRPr="0057642E">
        <w:rPr>
          <w:rFonts w:ascii="Franklin Gothic Book" w:eastAsia="Times New Roman" w:hAnsi="Franklin Gothic Book"/>
          <w:sz w:val="24"/>
          <w:szCs w:val="24"/>
        </w:rPr>
        <w:br/>
      </w:r>
    </w:p>
    <w:p w:rsidR="00327E3C" w:rsidRPr="0057642E" w:rsidRDefault="00362A17" w:rsidP="00D42CE2">
      <w:pPr>
        <w:pStyle w:val="ListParagraph"/>
        <w:numPr>
          <w:ilvl w:val="0"/>
          <w:numId w:val="2"/>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Unauthorized collaborating on individual assignments or representing work from unauthorized collaboration as independent work; </w:t>
      </w:r>
      <w:r w:rsidR="00327E3C" w:rsidRPr="0057642E">
        <w:rPr>
          <w:rFonts w:ascii="Franklin Gothic Book" w:eastAsia="Times New Roman" w:hAnsi="Franklin Gothic Book"/>
          <w:sz w:val="24"/>
          <w:szCs w:val="24"/>
        </w:rPr>
        <w:br/>
      </w:r>
    </w:p>
    <w:p w:rsidR="00327E3C" w:rsidRPr="0057642E" w:rsidRDefault="00362A17" w:rsidP="00D42CE2">
      <w:pPr>
        <w:pStyle w:val="ListParagraph"/>
        <w:numPr>
          <w:ilvl w:val="0"/>
          <w:numId w:val="2"/>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Having others take examinations or complete assignments (e.g., papers, reports, laboratory data, or products) for oneself; </w:t>
      </w:r>
      <w:r w:rsidR="00327E3C" w:rsidRPr="0057642E">
        <w:rPr>
          <w:rFonts w:ascii="Franklin Gothic Book" w:eastAsia="Times New Roman" w:hAnsi="Franklin Gothic Book"/>
          <w:sz w:val="24"/>
          <w:szCs w:val="24"/>
        </w:rPr>
        <w:br/>
      </w:r>
    </w:p>
    <w:p w:rsidR="00327E3C" w:rsidRPr="0057642E" w:rsidRDefault="00362A17" w:rsidP="00D42CE2">
      <w:pPr>
        <w:pStyle w:val="ListParagraph"/>
        <w:numPr>
          <w:ilvl w:val="0"/>
          <w:numId w:val="2"/>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Stealing or otherwise improperly obtaining copies of an examination or assignment before or after its administration, and/or passing it onto other students; </w:t>
      </w:r>
      <w:r w:rsidR="00327E3C" w:rsidRPr="0057642E">
        <w:rPr>
          <w:rFonts w:ascii="Franklin Gothic Book" w:eastAsia="Times New Roman" w:hAnsi="Franklin Gothic Book"/>
          <w:sz w:val="24"/>
          <w:szCs w:val="24"/>
        </w:rPr>
        <w:br/>
      </w:r>
    </w:p>
    <w:p w:rsidR="00327E3C" w:rsidRPr="0057642E" w:rsidRDefault="00362A17" w:rsidP="00D42CE2">
      <w:pPr>
        <w:pStyle w:val="ListParagraph"/>
        <w:numPr>
          <w:ilvl w:val="0"/>
          <w:numId w:val="2"/>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Unauthorized copying, in part or in whole, of exams or assignments kept by the instructional staff member, including those handed out in class for review purposes; </w:t>
      </w:r>
      <w:r w:rsidR="00327E3C" w:rsidRPr="0057642E">
        <w:rPr>
          <w:rFonts w:ascii="Franklin Gothic Book" w:eastAsia="Times New Roman" w:hAnsi="Franklin Gothic Book"/>
          <w:sz w:val="24"/>
          <w:szCs w:val="24"/>
        </w:rPr>
        <w:br/>
      </w:r>
    </w:p>
    <w:p w:rsidR="00327E3C" w:rsidRPr="0057642E" w:rsidRDefault="00362A17" w:rsidP="00D42CE2">
      <w:pPr>
        <w:pStyle w:val="ListParagraph"/>
        <w:numPr>
          <w:ilvl w:val="0"/>
          <w:numId w:val="2"/>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Altering or correcting a paper, report, presentation, examination, or any class assignment, in part or in whole, without the instructional staff member's permission, and submitting it for re-evaluation or re-grading; </w:t>
      </w:r>
      <w:r w:rsidR="00327E3C" w:rsidRPr="0057642E">
        <w:rPr>
          <w:rFonts w:ascii="Franklin Gothic Book" w:eastAsia="Times New Roman" w:hAnsi="Franklin Gothic Book"/>
          <w:sz w:val="24"/>
          <w:szCs w:val="24"/>
        </w:rPr>
        <w:br/>
      </w:r>
    </w:p>
    <w:p w:rsidR="00327E3C" w:rsidRPr="0057642E" w:rsidRDefault="00362A17" w:rsidP="00D42CE2">
      <w:pPr>
        <w:pStyle w:val="ListParagraph"/>
        <w:numPr>
          <w:ilvl w:val="0"/>
          <w:numId w:val="2"/>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Misrepresenting one's attendance or the attendance of others (e.g., by PRS or attendance sheet) in a course or practical experience where credit is given and/or a mandatory attendance policy is in effect; </w:t>
      </w:r>
      <w:r w:rsidR="00327E3C" w:rsidRPr="0057642E">
        <w:rPr>
          <w:rFonts w:ascii="Franklin Gothic Book" w:eastAsia="Times New Roman" w:hAnsi="Franklin Gothic Book"/>
          <w:sz w:val="24"/>
          <w:szCs w:val="24"/>
        </w:rPr>
        <w:br/>
      </w:r>
    </w:p>
    <w:p w:rsidR="00327E3C" w:rsidRPr="0057642E" w:rsidRDefault="00362A17" w:rsidP="00D42CE2">
      <w:pPr>
        <w:pStyle w:val="ListParagraph"/>
        <w:numPr>
          <w:ilvl w:val="0"/>
          <w:numId w:val="2"/>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Fabricating or falsifying information in research, papers, or reports; </w:t>
      </w:r>
      <w:r w:rsidR="00327E3C" w:rsidRPr="0057642E">
        <w:rPr>
          <w:rFonts w:ascii="Franklin Gothic Book" w:eastAsia="Times New Roman" w:hAnsi="Franklin Gothic Book"/>
          <w:sz w:val="24"/>
          <w:szCs w:val="24"/>
        </w:rPr>
        <w:br/>
      </w:r>
    </w:p>
    <w:p w:rsidR="00327E3C" w:rsidRPr="0057642E" w:rsidRDefault="00362A17" w:rsidP="00D42CE2">
      <w:pPr>
        <w:pStyle w:val="ListParagraph"/>
        <w:numPr>
          <w:ilvl w:val="0"/>
          <w:numId w:val="2"/>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Aiding or abetting academic misconduct, i.e., knowingly giving assistance not authorized by the instructional staff member to another in the preparation of papers, reports, presentations, examinations, or laboratory data and products; </w:t>
      </w:r>
      <w:r w:rsidR="00327E3C" w:rsidRPr="0057642E">
        <w:rPr>
          <w:rFonts w:ascii="Franklin Gothic Book" w:eastAsia="Times New Roman" w:hAnsi="Franklin Gothic Book"/>
          <w:sz w:val="24"/>
          <w:szCs w:val="24"/>
        </w:rPr>
        <w:br/>
      </w:r>
    </w:p>
    <w:p w:rsidR="00327E3C" w:rsidRPr="0057642E" w:rsidRDefault="00362A17" w:rsidP="00D42CE2">
      <w:pPr>
        <w:pStyle w:val="ListParagraph"/>
        <w:numPr>
          <w:ilvl w:val="0"/>
          <w:numId w:val="2"/>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Unauthorized copying of another student's work (e.g., data, results in a lab report, or exam); </w:t>
      </w:r>
      <w:r w:rsidR="00327E3C" w:rsidRPr="0057642E">
        <w:rPr>
          <w:rFonts w:ascii="Franklin Gothic Book" w:eastAsia="Times New Roman" w:hAnsi="Franklin Gothic Book"/>
          <w:sz w:val="24"/>
          <w:szCs w:val="24"/>
        </w:rPr>
        <w:br/>
      </w:r>
    </w:p>
    <w:p w:rsidR="00327E3C" w:rsidRPr="0057642E" w:rsidRDefault="00362A17" w:rsidP="00D42CE2">
      <w:pPr>
        <w:pStyle w:val="ListParagraph"/>
        <w:numPr>
          <w:ilvl w:val="0"/>
          <w:numId w:val="2"/>
        </w:numPr>
        <w:shd w:val="clear" w:color="auto" w:fill="FFFFFF"/>
        <w:spacing w:after="240" w:afterAutospacing="0"/>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Tampering with or destroying materials, (e.g., in order to impair another student's performance); </w:t>
      </w:r>
      <w:r w:rsidR="00327E3C" w:rsidRPr="0057642E">
        <w:rPr>
          <w:rFonts w:ascii="Franklin Gothic Book" w:eastAsia="Times New Roman" w:hAnsi="Franklin Gothic Book"/>
          <w:sz w:val="24"/>
          <w:szCs w:val="24"/>
        </w:rPr>
        <w:br/>
      </w:r>
    </w:p>
    <w:p w:rsidR="00362A17" w:rsidRPr="0057642E" w:rsidRDefault="00362A17" w:rsidP="00D42CE2">
      <w:pPr>
        <w:pStyle w:val="ListParagraph"/>
        <w:numPr>
          <w:ilvl w:val="0"/>
          <w:numId w:val="2"/>
        </w:numPr>
        <w:shd w:val="clear" w:color="auto" w:fill="FFFFFF"/>
        <w:spacing w:after="240" w:afterAutospacing="0"/>
        <w:ind w:hanging="720"/>
        <w:rPr>
          <w:ins w:id="10" w:author="David Wittrock" w:date="2014-10-23T13:03:00Z"/>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Utilizing false or misleading information (e.g., illness or family emergency) to gain extension or exemption on an assignment or test. </w:t>
      </w:r>
    </w:p>
    <w:p w:rsidR="00407EEF" w:rsidRPr="0057642E" w:rsidRDefault="00407EEF">
      <w:pPr>
        <w:pStyle w:val="ListParagraph"/>
        <w:shd w:val="clear" w:color="auto" w:fill="FFFFFF"/>
        <w:spacing w:after="240" w:afterAutospacing="0"/>
        <w:ind w:left="1440" w:firstLine="0"/>
        <w:rPr>
          <w:rFonts w:ascii="Franklin Gothic Book" w:eastAsia="Times New Roman" w:hAnsi="Franklin Gothic Book"/>
          <w:sz w:val="24"/>
          <w:szCs w:val="24"/>
        </w:rPr>
        <w:pPrChange w:id="11" w:author="David Wittrock" w:date="2014-10-23T13:03:00Z">
          <w:pPr>
            <w:pStyle w:val="ListParagraph"/>
            <w:numPr>
              <w:numId w:val="2"/>
            </w:numPr>
            <w:shd w:val="clear" w:color="auto" w:fill="FFFFFF"/>
            <w:spacing w:after="240" w:afterAutospacing="0"/>
            <w:ind w:left="1440" w:hanging="360"/>
          </w:pPr>
        </w:pPrChange>
      </w:pPr>
    </w:p>
    <w:p w:rsidR="00362A17" w:rsidRPr="0057642E" w:rsidRDefault="00362A17" w:rsidP="0057642E">
      <w:pPr>
        <w:pStyle w:val="ListParagraph"/>
        <w:numPr>
          <w:ilvl w:val="0"/>
          <w:numId w:val="1"/>
        </w:numPr>
        <w:shd w:val="clear" w:color="auto" w:fill="FFFFFF"/>
        <w:ind w:hanging="54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The university culture of academic honesty. A primary responsibility of the students, instructional staff members, staff members and administrators is to create an atmosphere in which academic honesty, integrity, and fair play are the norm and academic misconduct is minimized. </w:t>
      </w:r>
      <w:r w:rsidR="00327E3C" w:rsidRPr="0057642E">
        <w:rPr>
          <w:rFonts w:ascii="Franklin Gothic Book" w:eastAsia="Times New Roman" w:hAnsi="Franklin Gothic Book"/>
          <w:sz w:val="24"/>
          <w:szCs w:val="24"/>
        </w:rPr>
        <w:br/>
      </w:r>
    </w:p>
    <w:p w:rsidR="00327E3C" w:rsidRPr="0057642E" w:rsidRDefault="00362A17" w:rsidP="00D42CE2">
      <w:pPr>
        <w:pStyle w:val="ListParagraph"/>
        <w:numPr>
          <w:ilvl w:val="0"/>
          <w:numId w:val="4"/>
        </w:numPr>
        <w:shd w:val="clear" w:color="auto" w:fill="FFFFFF"/>
        <w:spacing w:after="240" w:afterAutospacing="0"/>
        <w:ind w:left="1440"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Instructional staff members are responsible for providing guidelines concerning academic misconduct at the beginning of each course in each class syllabus, and should use precautionary measures and security to discourage academic misconduct. </w:t>
      </w:r>
    </w:p>
    <w:p w:rsidR="00327E3C" w:rsidRPr="0057642E" w:rsidRDefault="00327E3C" w:rsidP="00327E3C">
      <w:pPr>
        <w:pStyle w:val="ListParagraph"/>
        <w:shd w:val="clear" w:color="auto" w:fill="FFFFFF"/>
        <w:spacing w:after="240" w:afterAutospacing="0"/>
        <w:ind w:left="1440" w:hanging="360"/>
        <w:rPr>
          <w:rFonts w:ascii="Franklin Gothic Book" w:eastAsia="Times New Roman" w:hAnsi="Franklin Gothic Book"/>
          <w:sz w:val="24"/>
          <w:szCs w:val="24"/>
        </w:rPr>
      </w:pPr>
    </w:p>
    <w:p w:rsidR="00362A17" w:rsidRPr="0057642E" w:rsidRDefault="00362A17" w:rsidP="00D42CE2">
      <w:pPr>
        <w:pStyle w:val="ListParagraph"/>
        <w:numPr>
          <w:ilvl w:val="0"/>
          <w:numId w:val="4"/>
        </w:numPr>
        <w:shd w:val="clear" w:color="auto" w:fill="FFFFFF"/>
        <w:spacing w:after="240" w:afterAutospacing="0"/>
        <w:ind w:left="1440"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lastRenderedPageBreak/>
        <w:t xml:space="preserve">Students are subject to disciplinary action even when not enrolled in the course where the academic misconduct occurred. </w:t>
      </w:r>
      <w:r w:rsidR="00327E3C" w:rsidRPr="0057642E">
        <w:rPr>
          <w:rFonts w:ascii="Franklin Gothic Book" w:eastAsia="Times New Roman" w:hAnsi="Franklin Gothic Book"/>
          <w:sz w:val="24"/>
          <w:szCs w:val="24"/>
        </w:rPr>
        <w:br/>
      </w:r>
    </w:p>
    <w:p w:rsidR="00362A17" w:rsidRPr="0057642E" w:rsidRDefault="00362A17" w:rsidP="0057642E">
      <w:pPr>
        <w:pStyle w:val="ListParagraph"/>
        <w:numPr>
          <w:ilvl w:val="0"/>
          <w:numId w:val="1"/>
        </w:numPr>
        <w:shd w:val="clear" w:color="auto" w:fill="FFFFFF"/>
        <w:ind w:hanging="54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Fairness. Instructional staff members and administrators are responsible for procedural fairness to any student accused of academic misconduct. An instructional staff member who suspects that academic misconduct has occurred in his/her class or other instructional context has an initial responsibility to: </w:t>
      </w:r>
      <w:r w:rsidR="00327E3C" w:rsidRPr="0057642E">
        <w:rPr>
          <w:rFonts w:ascii="Franklin Gothic Book" w:eastAsia="Times New Roman" w:hAnsi="Franklin Gothic Book"/>
          <w:sz w:val="24"/>
          <w:szCs w:val="24"/>
        </w:rPr>
        <w:br/>
      </w:r>
    </w:p>
    <w:p w:rsidR="00362A17" w:rsidRPr="0057642E" w:rsidRDefault="00362A17" w:rsidP="00D42CE2">
      <w:pPr>
        <w:pStyle w:val="ListParagraph"/>
        <w:numPr>
          <w:ilvl w:val="0"/>
          <w:numId w:val="5"/>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inform the student involved of his/her suspicion and the suspicion’s grounds; </w:t>
      </w:r>
      <w:r w:rsidR="00327E3C" w:rsidRPr="0057642E">
        <w:rPr>
          <w:rFonts w:ascii="Franklin Gothic Book" w:eastAsia="Times New Roman" w:hAnsi="Franklin Gothic Book"/>
          <w:sz w:val="24"/>
          <w:szCs w:val="24"/>
        </w:rPr>
        <w:br/>
      </w:r>
    </w:p>
    <w:p w:rsidR="00362A17" w:rsidRPr="0057642E" w:rsidRDefault="00362A17" w:rsidP="00D42CE2">
      <w:pPr>
        <w:pStyle w:val="ListParagraph"/>
        <w:numPr>
          <w:ilvl w:val="0"/>
          <w:numId w:val="5"/>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allow a fair opportunity for the student to respond; </w:t>
      </w:r>
      <w:r w:rsidR="00327E3C" w:rsidRPr="0057642E">
        <w:rPr>
          <w:rFonts w:ascii="Franklin Gothic Book" w:eastAsia="Times New Roman" w:hAnsi="Franklin Gothic Book"/>
          <w:sz w:val="24"/>
          <w:szCs w:val="24"/>
        </w:rPr>
        <w:br/>
      </w:r>
    </w:p>
    <w:p w:rsidR="00362A17" w:rsidRPr="0057642E" w:rsidRDefault="00362A17" w:rsidP="00D42CE2">
      <w:pPr>
        <w:pStyle w:val="ListParagraph"/>
        <w:numPr>
          <w:ilvl w:val="0"/>
          <w:numId w:val="5"/>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make a fair and reasonable judgment as to whether any academic misconduct occurred; and </w:t>
      </w:r>
      <w:r w:rsidR="00327E3C" w:rsidRPr="0057642E">
        <w:rPr>
          <w:rFonts w:ascii="Franklin Gothic Book" w:eastAsia="Times New Roman" w:hAnsi="Franklin Gothic Book"/>
          <w:sz w:val="24"/>
          <w:szCs w:val="24"/>
        </w:rPr>
        <w:br/>
      </w:r>
    </w:p>
    <w:p w:rsidR="00362A17" w:rsidRPr="0057642E" w:rsidRDefault="00362A17" w:rsidP="00D42CE2">
      <w:pPr>
        <w:pStyle w:val="ListParagraph"/>
        <w:numPr>
          <w:ilvl w:val="0"/>
          <w:numId w:val="5"/>
        </w:numPr>
        <w:shd w:val="clear" w:color="auto" w:fill="FFFFFF"/>
        <w:ind w:hanging="720"/>
        <w:rPr>
          <w:rFonts w:ascii="Franklin Gothic Book" w:eastAsia="Times New Roman" w:hAnsi="Franklin Gothic Book"/>
          <w:sz w:val="24"/>
          <w:szCs w:val="24"/>
        </w:rPr>
      </w:pPr>
      <w:proofErr w:type="gramStart"/>
      <w:r w:rsidRPr="0057642E">
        <w:rPr>
          <w:rFonts w:ascii="Franklin Gothic Book" w:eastAsia="Times New Roman" w:hAnsi="Franklin Gothic Book"/>
          <w:sz w:val="24"/>
          <w:szCs w:val="24"/>
        </w:rPr>
        <w:t>inform</w:t>
      </w:r>
      <w:proofErr w:type="gramEnd"/>
      <w:r w:rsidRPr="0057642E">
        <w:rPr>
          <w:rFonts w:ascii="Franklin Gothic Book" w:eastAsia="Times New Roman" w:hAnsi="Franklin Gothic Book"/>
          <w:sz w:val="24"/>
          <w:szCs w:val="24"/>
        </w:rPr>
        <w:t xml:space="preserve"> the student of the judgment, penalty (if any), and the student’s right to appeal. See also Section 5.c of this policy. </w:t>
      </w:r>
      <w:r w:rsidR="00327E3C" w:rsidRPr="0057642E">
        <w:rPr>
          <w:rFonts w:ascii="Franklin Gothic Book" w:eastAsia="Times New Roman" w:hAnsi="Franklin Gothic Book"/>
          <w:sz w:val="24"/>
          <w:szCs w:val="24"/>
        </w:rPr>
        <w:br/>
      </w:r>
    </w:p>
    <w:p w:rsidR="00362A17" w:rsidRDefault="00362A17" w:rsidP="0057642E">
      <w:pPr>
        <w:pStyle w:val="ListParagraph"/>
        <w:numPr>
          <w:ilvl w:val="0"/>
          <w:numId w:val="1"/>
        </w:numPr>
        <w:shd w:val="clear" w:color="auto" w:fill="FFFFFF"/>
        <w:ind w:hanging="54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Penalties from instructional staff members for academic misconduct. Instructional staff members have the prerogative of determining the penalty for academic misconduct in their classes and other instructional contexts. </w:t>
      </w:r>
    </w:p>
    <w:p w:rsidR="00D42CE2" w:rsidRPr="0057642E" w:rsidRDefault="00D42CE2" w:rsidP="00D42CE2">
      <w:pPr>
        <w:pStyle w:val="ListParagraph"/>
        <w:shd w:val="clear" w:color="auto" w:fill="FFFFFF"/>
        <w:ind w:firstLine="0"/>
        <w:rPr>
          <w:rFonts w:ascii="Franklin Gothic Book" w:eastAsia="Times New Roman" w:hAnsi="Franklin Gothic Book"/>
          <w:sz w:val="24"/>
          <w:szCs w:val="24"/>
        </w:rPr>
      </w:pPr>
    </w:p>
    <w:p w:rsidR="00362A17" w:rsidRPr="0057642E" w:rsidRDefault="00362A17" w:rsidP="00D42CE2">
      <w:pPr>
        <w:pStyle w:val="ListParagraph"/>
        <w:numPr>
          <w:ilvl w:val="0"/>
          <w:numId w:val="6"/>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Penalties may be varied with the gravity of the offense and the circumstances of the particular case. Penalties may include, but are not limited to, failure for a particular assignment, test, or course. </w:t>
      </w:r>
      <w:r w:rsidR="00327E3C" w:rsidRPr="0057642E">
        <w:rPr>
          <w:rFonts w:ascii="Franklin Gothic Book" w:eastAsia="Times New Roman" w:hAnsi="Franklin Gothic Book"/>
          <w:sz w:val="24"/>
          <w:szCs w:val="24"/>
        </w:rPr>
        <w:br/>
      </w:r>
    </w:p>
    <w:p w:rsidR="00362A17" w:rsidRPr="0057642E" w:rsidRDefault="00362A17" w:rsidP="00D42CE2">
      <w:pPr>
        <w:pStyle w:val="ListParagraph"/>
        <w:numPr>
          <w:ilvl w:val="0"/>
          <w:numId w:val="6"/>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If an instructional staff member imposes a penalty, the student may not drop the course in question without the permission of the instructional staff member. (The instructional staff member is responsible for notifying the Registrar to prevent the student from dropping the class.) </w:t>
      </w:r>
      <w:r w:rsidR="00327E3C" w:rsidRPr="0057642E">
        <w:rPr>
          <w:rFonts w:ascii="Franklin Gothic Book" w:eastAsia="Times New Roman" w:hAnsi="Franklin Gothic Book"/>
          <w:sz w:val="24"/>
          <w:szCs w:val="24"/>
        </w:rPr>
        <w:br/>
      </w:r>
    </w:p>
    <w:p w:rsidR="00362A17" w:rsidRPr="0057642E" w:rsidRDefault="00362A17" w:rsidP="00D42CE2">
      <w:pPr>
        <w:pStyle w:val="ListParagraph"/>
        <w:numPr>
          <w:ilvl w:val="0"/>
          <w:numId w:val="6"/>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If an instructional staff member imposes a penalty, the instructional staff member must complete the </w:t>
      </w:r>
      <w:hyperlink r:id="rId8" w:history="1">
        <w:r w:rsidRPr="0057642E">
          <w:rPr>
            <w:rFonts w:ascii="Franklin Gothic Book" w:eastAsia="Times New Roman" w:hAnsi="Franklin Gothic Book"/>
            <w:color w:val="0000FF"/>
            <w:sz w:val="24"/>
            <w:szCs w:val="24"/>
            <w:u w:val="single"/>
          </w:rPr>
          <w:t>Student Academic Misconduct Tracking Form</w:t>
        </w:r>
      </w:hyperlink>
      <w:r w:rsidRPr="0057642E">
        <w:rPr>
          <w:rFonts w:ascii="Franklin Gothic Book" w:eastAsia="Times New Roman" w:hAnsi="Franklin Gothic Book"/>
          <w:sz w:val="24"/>
          <w:szCs w:val="24"/>
        </w:rPr>
        <w:t xml:space="preserve"> and submit copies to the student, the chair/head of the instructional staff member’s primary department, or the program director if the student is enrolled in an interdisciplinary program.  It is the chair/head or program director’s responsibility to forward copies of the tracking form to the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 of the college of the student’s primary major, the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 of the instructional staff member’s primary college, the Registrar, and the Provost</w:t>
      </w:r>
      <w:del w:id="12" w:author="David Wittrock" w:date="2014-10-23T13:03:00Z">
        <w:r w:rsidRPr="0057642E" w:rsidDel="00407EEF">
          <w:rPr>
            <w:rFonts w:ascii="Franklin Gothic Book" w:eastAsia="Times New Roman" w:hAnsi="Franklin Gothic Book"/>
            <w:sz w:val="24"/>
            <w:szCs w:val="24"/>
          </w:rPr>
          <w:delText>/VPAA</w:delText>
        </w:r>
      </w:del>
      <w:r w:rsidRPr="0057642E">
        <w:rPr>
          <w:rFonts w:ascii="Franklin Gothic Book" w:eastAsia="Times New Roman" w:hAnsi="Franklin Gothic Book"/>
          <w:sz w:val="24"/>
          <w:szCs w:val="24"/>
        </w:rPr>
        <w:t xml:space="preserve">. </w:t>
      </w:r>
      <w:del w:id="13" w:author="David Wittrock" w:date="2014-10-23T13:03:00Z">
        <w:r w:rsidRPr="0057642E" w:rsidDel="00407EEF">
          <w:rPr>
            <w:rFonts w:ascii="Franklin Gothic Book" w:eastAsia="Times New Roman" w:hAnsi="Franklin Gothic Book"/>
            <w:sz w:val="24"/>
            <w:szCs w:val="24"/>
          </w:rPr>
          <w:delText xml:space="preserve">In the case of graduate student academic misconduct, the Dean of the College of Graduate and Interdisciplinary Studies also must receive a copy of the completed </w:delText>
        </w:r>
        <w:r w:rsidR="00407EEF" w:rsidRPr="0057642E" w:rsidDel="00407EEF">
          <w:rPr>
            <w:sz w:val="24"/>
            <w:szCs w:val="24"/>
          </w:rPr>
          <w:fldChar w:fldCharType="begin"/>
        </w:r>
        <w:r w:rsidR="00407EEF" w:rsidRPr="0057642E" w:rsidDel="00407EEF">
          <w:rPr>
            <w:sz w:val="24"/>
            <w:szCs w:val="24"/>
          </w:rPr>
          <w:delInstrText xml:space="preserve"> HYPERLINK "http://www.ndsu.edu/facultysenate/honesty/" </w:delInstrText>
        </w:r>
        <w:r w:rsidR="00407EEF" w:rsidRPr="0057642E" w:rsidDel="00407EEF">
          <w:rPr>
            <w:sz w:val="24"/>
            <w:szCs w:val="24"/>
          </w:rPr>
          <w:fldChar w:fldCharType="separate"/>
        </w:r>
        <w:r w:rsidRPr="0057642E" w:rsidDel="00407EEF">
          <w:rPr>
            <w:rFonts w:ascii="Franklin Gothic Book" w:eastAsia="Times New Roman" w:hAnsi="Franklin Gothic Book"/>
            <w:color w:val="0000FF"/>
            <w:sz w:val="24"/>
            <w:szCs w:val="24"/>
            <w:u w:val="single"/>
          </w:rPr>
          <w:delText>Student Academic Misconduct Tracking Form</w:delText>
        </w:r>
        <w:r w:rsidR="00407EEF" w:rsidRPr="0057642E" w:rsidDel="00407EEF">
          <w:rPr>
            <w:rFonts w:ascii="Franklin Gothic Book" w:eastAsia="Times New Roman" w:hAnsi="Franklin Gothic Book"/>
            <w:color w:val="0000FF"/>
            <w:sz w:val="24"/>
            <w:szCs w:val="24"/>
            <w:u w:val="single"/>
          </w:rPr>
          <w:fldChar w:fldCharType="end"/>
        </w:r>
        <w:r w:rsidRPr="0057642E" w:rsidDel="00407EEF">
          <w:rPr>
            <w:rFonts w:ascii="Franklin Gothic Book" w:eastAsia="Times New Roman" w:hAnsi="Franklin Gothic Book"/>
            <w:sz w:val="24"/>
            <w:szCs w:val="24"/>
          </w:rPr>
          <w:delText xml:space="preserve">. </w:delText>
        </w:r>
      </w:del>
      <w:r w:rsidR="00327E3C" w:rsidRPr="0057642E">
        <w:rPr>
          <w:rFonts w:ascii="Franklin Gothic Book" w:eastAsia="Times New Roman" w:hAnsi="Franklin Gothic Book"/>
          <w:sz w:val="24"/>
          <w:szCs w:val="24"/>
        </w:rPr>
        <w:br/>
      </w:r>
    </w:p>
    <w:p w:rsidR="00362A17" w:rsidRPr="0057642E" w:rsidRDefault="00362A17" w:rsidP="00D42CE2">
      <w:pPr>
        <w:pStyle w:val="ListParagraph"/>
        <w:numPr>
          <w:ilvl w:val="0"/>
          <w:numId w:val="6"/>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Within three class days of receiving the </w:t>
      </w:r>
      <w:hyperlink r:id="rId9" w:history="1">
        <w:r w:rsidRPr="0057642E">
          <w:rPr>
            <w:rFonts w:ascii="Franklin Gothic Book" w:eastAsia="Times New Roman" w:hAnsi="Franklin Gothic Book"/>
            <w:color w:val="0000FF"/>
            <w:sz w:val="24"/>
            <w:szCs w:val="24"/>
            <w:u w:val="single"/>
          </w:rPr>
          <w:t>Student Academic Misconduct Tracking Form</w:t>
        </w:r>
      </w:hyperlink>
      <w:r w:rsidRPr="0057642E">
        <w:rPr>
          <w:rFonts w:ascii="Franklin Gothic Book" w:eastAsia="Times New Roman" w:hAnsi="Franklin Gothic Book"/>
          <w:sz w:val="24"/>
          <w:szCs w:val="24"/>
        </w:rPr>
        <w:t xml:space="preserve">, the Registrar shall enter the information from the Student Academic Misconduct Tracking Form into a FERPA compliant Student Academic Misconduct Database. </w:t>
      </w:r>
      <w:r w:rsidR="00327E3C" w:rsidRPr="0057642E">
        <w:rPr>
          <w:rFonts w:ascii="Franklin Gothic Book" w:eastAsia="Times New Roman" w:hAnsi="Franklin Gothic Book"/>
          <w:sz w:val="24"/>
          <w:szCs w:val="24"/>
        </w:rPr>
        <w:br/>
      </w:r>
    </w:p>
    <w:p w:rsidR="00362A17" w:rsidRPr="0057642E" w:rsidRDefault="00362A17" w:rsidP="00D42CE2">
      <w:pPr>
        <w:pStyle w:val="ListParagraph"/>
        <w:numPr>
          <w:ilvl w:val="0"/>
          <w:numId w:val="6"/>
        </w:numPr>
        <w:shd w:val="clear" w:color="auto" w:fill="FFFFFF"/>
        <w:spacing w:after="240" w:afterAutospacing="0"/>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In cases of particularly egregious academic misconduct, the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 of the college of the student’s primary major or the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 of the college where the academic misconduct occurred may recommend suspension or expulsion as outlined in Sections 9 and 10 of this policy. </w:t>
      </w:r>
      <w:r w:rsidRPr="0057642E">
        <w:rPr>
          <w:rFonts w:ascii="Franklin Gothic Book" w:eastAsia="Times New Roman" w:hAnsi="Franklin Gothic Book"/>
          <w:sz w:val="24"/>
          <w:szCs w:val="24"/>
        </w:rPr>
        <w:br/>
      </w:r>
    </w:p>
    <w:p w:rsidR="00362A17" w:rsidRPr="0057642E" w:rsidRDefault="00362A17" w:rsidP="0057642E">
      <w:pPr>
        <w:pStyle w:val="ListParagraph"/>
        <w:numPr>
          <w:ilvl w:val="0"/>
          <w:numId w:val="1"/>
        </w:numPr>
        <w:shd w:val="clear" w:color="auto" w:fill="FFFFFF"/>
        <w:ind w:hanging="540"/>
        <w:rPr>
          <w:rFonts w:ascii="Franklin Gothic Book" w:eastAsia="Times New Roman" w:hAnsi="Franklin Gothic Book"/>
          <w:sz w:val="24"/>
          <w:szCs w:val="24"/>
        </w:rPr>
      </w:pPr>
      <w:r w:rsidRPr="0057642E">
        <w:rPr>
          <w:rFonts w:ascii="Franklin Gothic Book" w:eastAsia="Times New Roman" w:hAnsi="Franklin Gothic Book"/>
          <w:sz w:val="24"/>
          <w:szCs w:val="24"/>
        </w:rPr>
        <w:lastRenderedPageBreak/>
        <w:t xml:space="preserve">Penalties from instructional staff members for students not enrolled in course. If a student involved in a case of academic misconduct is not enrolled in the course in which the academic misconduct occurred, the instructional staff member teaching that course may recommend a penalty to the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 of the instructional staff member’s primary college.  If the student is enrolled in a different college, the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 will forward the recommendation to the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 of the college of the student’s primary major. </w:t>
      </w:r>
      <w:r w:rsidR="00327E3C" w:rsidRPr="0057642E">
        <w:rPr>
          <w:rFonts w:ascii="Franklin Gothic Book" w:eastAsia="Times New Roman" w:hAnsi="Franklin Gothic Book"/>
          <w:sz w:val="24"/>
          <w:szCs w:val="24"/>
        </w:rPr>
        <w:br/>
      </w:r>
    </w:p>
    <w:p w:rsidR="00327E3C" w:rsidRPr="0057642E" w:rsidRDefault="00362A17" w:rsidP="00FE29F9">
      <w:pPr>
        <w:pStyle w:val="ListParagraph"/>
        <w:numPr>
          <w:ilvl w:val="1"/>
          <w:numId w:val="8"/>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The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 of the college of the student’s primary major may impose academic warning or probation in the college, according to established college policy. </w:t>
      </w:r>
      <w:r w:rsidR="00327E3C" w:rsidRPr="0057642E">
        <w:rPr>
          <w:rFonts w:ascii="Franklin Gothic Book" w:eastAsia="Times New Roman" w:hAnsi="Franklin Gothic Book"/>
          <w:sz w:val="24"/>
          <w:szCs w:val="24"/>
        </w:rPr>
        <w:br/>
      </w:r>
    </w:p>
    <w:p w:rsidR="00F2572D" w:rsidRPr="0057642E" w:rsidRDefault="00362A17" w:rsidP="00FE29F9">
      <w:pPr>
        <w:pStyle w:val="ListParagraph"/>
        <w:numPr>
          <w:ilvl w:val="1"/>
          <w:numId w:val="8"/>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Alternatively, the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 of the college of the student’s primary major may recommend suspension or expulsion to the Academic Standards Committee (</w:t>
      </w:r>
      <w:hyperlink r:id="rId10" w:history="1">
        <w:r w:rsidRPr="0057642E">
          <w:rPr>
            <w:rFonts w:ascii="Franklin Gothic Book" w:eastAsia="Times New Roman" w:hAnsi="Franklin Gothic Book"/>
            <w:color w:val="0000FF"/>
            <w:sz w:val="24"/>
            <w:szCs w:val="24"/>
            <w:u w:val="single"/>
          </w:rPr>
          <w:t>http://www.ndsu.edu/fileadmin/vpaa/POLICIES_FOR_NDSU_UNIVERSIY _ACADEMIC_STANDARDS_COMMITTEE-Rev_6_22_10.doc</w:t>
        </w:r>
      </w:hyperlink>
      <w:r w:rsidRPr="0057642E">
        <w:rPr>
          <w:rFonts w:ascii="Franklin Gothic Book" w:eastAsia="Times New Roman" w:hAnsi="Franklin Gothic Book"/>
          <w:sz w:val="24"/>
          <w:szCs w:val="24"/>
        </w:rPr>
        <w:t>), as outlined in Sections 9 and 10 of this policy.</w:t>
      </w:r>
    </w:p>
    <w:p w:rsidR="00362A17" w:rsidRPr="0057642E" w:rsidRDefault="00362A17" w:rsidP="00F2572D">
      <w:pPr>
        <w:pStyle w:val="ListParagraph"/>
        <w:shd w:val="clear" w:color="auto" w:fill="FFFFFF"/>
        <w:ind w:left="1440" w:firstLine="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 </w:t>
      </w:r>
    </w:p>
    <w:p w:rsidR="00362A17" w:rsidRPr="0057642E" w:rsidRDefault="00362A17" w:rsidP="0057642E">
      <w:pPr>
        <w:pStyle w:val="ListParagraph"/>
        <w:numPr>
          <w:ilvl w:val="0"/>
          <w:numId w:val="1"/>
        </w:numPr>
        <w:shd w:val="clear" w:color="auto" w:fill="FFFFFF"/>
        <w:ind w:hanging="540"/>
        <w:rPr>
          <w:rFonts w:ascii="Franklin Gothic Book" w:eastAsia="Times New Roman" w:hAnsi="Franklin Gothic Book"/>
          <w:sz w:val="24"/>
          <w:szCs w:val="24"/>
        </w:rPr>
      </w:pPr>
      <w:r w:rsidRPr="0057642E">
        <w:rPr>
          <w:rFonts w:ascii="Franklin Gothic Book" w:eastAsia="Times New Roman" w:hAnsi="Franklin Gothic Book"/>
          <w:sz w:val="24"/>
          <w:szCs w:val="24"/>
        </w:rPr>
        <w:t>Penalties for students with multiple instances of academic misconduct. If, when entering an instructional staff member's report into the Student Academic Misconduct Database, it is discovered that the student has a prior record of academic misconduct, the Registrar shall notify the Provost</w:t>
      </w:r>
      <w:del w:id="14" w:author="David Wittrock" w:date="2014-10-23T13:04:00Z">
        <w:r w:rsidRPr="0057642E" w:rsidDel="00407EEF">
          <w:rPr>
            <w:rFonts w:ascii="Franklin Gothic Book" w:eastAsia="Times New Roman" w:hAnsi="Franklin Gothic Book"/>
            <w:sz w:val="24"/>
            <w:szCs w:val="24"/>
          </w:rPr>
          <w:delText>/VPAA</w:delText>
        </w:r>
      </w:del>
      <w:r w:rsidRPr="0057642E">
        <w:rPr>
          <w:rFonts w:ascii="Franklin Gothic Book" w:eastAsia="Times New Roman" w:hAnsi="Franklin Gothic Book"/>
          <w:sz w:val="24"/>
          <w:szCs w:val="24"/>
        </w:rPr>
        <w:t xml:space="preserve"> and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 of the college of the student's primary major about the student’s repeated academic misconduct. </w:t>
      </w:r>
      <w:r w:rsidR="00327E3C" w:rsidRPr="0057642E">
        <w:rPr>
          <w:rFonts w:ascii="Franklin Gothic Book" w:eastAsia="Times New Roman" w:hAnsi="Franklin Gothic Book"/>
          <w:sz w:val="24"/>
          <w:szCs w:val="24"/>
        </w:rPr>
        <w:br/>
      </w:r>
    </w:p>
    <w:p w:rsidR="00F2572D" w:rsidRPr="0057642E" w:rsidRDefault="00362A17" w:rsidP="00FE29F9">
      <w:pPr>
        <w:pStyle w:val="ListParagraph"/>
        <w:numPr>
          <w:ilvl w:val="0"/>
          <w:numId w:val="9"/>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In case of repeat offenses, the Provost</w:t>
      </w:r>
      <w:del w:id="15" w:author="David Wittrock" w:date="2014-10-23T13:04:00Z">
        <w:r w:rsidRPr="0057642E" w:rsidDel="00407EEF">
          <w:rPr>
            <w:rFonts w:ascii="Franklin Gothic Book" w:eastAsia="Times New Roman" w:hAnsi="Franklin Gothic Book"/>
            <w:sz w:val="24"/>
            <w:szCs w:val="24"/>
          </w:rPr>
          <w:delText>/VPAA</w:delText>
        </w:r>
      </w:del>
      <w:r w:rsidRPr="0057642E">
        <w:rPr>
          <w:rFonts w:ascii="Franklin Gothic Book" w:eastAsia="Times New Roman" w:hAnsi="Franklin Gothic Book"/>
          <w:sz w:val="24"/>
          <w:szCs w:val="24"/>
        </w:rPr>
        <w:t xml:space="preserve"> and/or the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 of the college of the student’s primary major may recommend additional penalties up to and including </w:t>
      </w:r>
      <w:r w:rsidR="00F2572D" w:rsidRPr="0057642E">
        <w:rPr>
          <w:rFonts w:ascii="Franklin Gothic Book" w:eastAsia="Times New Roman" w:hAnsi="Franklin Gothic Book"/>
          <w:sz w:val="24"/>
          <w:szCs w:val="24"/>
        </w:rPr>
        <w:t xml:space="preserve">dismissal, </w:t>
      </w:r>
      <w:r w:rsidRPr="0057642E">
        <w:rPr>
          <w:rFonts w:ascii="Franklin Gothic Book" w:eastAsia="Times New Roman" w:hAnsi="Franklin Gothic Book"/>
          <w:sz w:val="24"/>
          <w:szCs w:val="24"/>
        </w:rPr>
        <w:t>suspension or expulsion, as outlined in Sec</w:t>
      </w:r>
      <w:r w:rsidR="00327E3C" w:rsidRPr="0057642E">
        <w:rPr>
          <w:rFonts w:ascii="Franklin Gothic Book" w:eastAsia="Times New Roman" w:hAnsi="Franklin Gothic Book"/>
          <w:sz w:val="24"/>
          <w:szCs w:val="24"/>
        </w:rPr>
        <w:t>tions 9 and 10 of this policy.</w:t>
      </w:r>
    </w:p>
    <w:p w:rsidR="00327E3C" w:rsidRPr="0057642E" w:rsidRDefault="00327E3C" w:rsidP="00F2572D">
      <w:pPr>
        <w:pStyle w:val="ListParagraph"/>
        <w:shd w:val="clear" w:color="auto" w:fill="FFFFFF"/>
        <w:ind w:left="1440" w:firstLine="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 </w:t>
      </w:r>
    </w:p>
    <w:p w:rsidR="00362A17" w:rsidRPr="0057642E" w:rsidDel="00407EEF" w:rsidRDefault="00362A17" w:rsidP="00327E3C">
      <w:pPr>
        <w:pStyle w:val="ListParagraph"/>
        <w:numPr>
          <w:ilvl w:val="0"/>
          <w:numId w:val="9"/>
        </w:numPr>
        <w:shd w:val="clear" w:color="auto" w:fill="FFFFFF"/>
        <w:rPr>
          <w:del w:id="16" w:author="David Wittrock" w:date="2014-10-23T13:05:00Z"/>
          <w:rFonts w:ascii="Franklin Gothic Book" w:eastAsia="Times New Roman" w:hAnsi="Franklin Gothic Book"/>
          <w:sz w:val="24"/>
          <w:szCs w:val="24"/>
        </w:rPr>
      </w:pPr>
      <w:del w:id="17" w:author="David Wittrock" w:date="2014-10-23T13:05:00Z">
        <w:r w:rsidRPr="0057642E" w:rsidDel="00407EEF">
          <w:rPr>
            <w:rFonts w:ascii="Franklin Gothic Book" w:eastAsia="Times New Roman" w:hAnsi="Franklin Gothic Book"/>
            <w:sz w:val="24"/>
            <w:szCs w:val="24"/>
          </w:rPr>
          <w:delText xml:space="preserve">In the case of graduate student academic misconduct, the </w:delText>
        </w:r>
        <w:r w:rsidR="00F2572D" w:rsidRPr="0057642E" w:rsidDel="00407EEF">
          <w:rPr>
            <w:rFonts w:ascii="Franklin Gothic Book" w:eastAsia="Times New Roman" w:hAnsi="Franklin Gothic Book"/>
            <w:sz w:val="24"/>
            <w:szCs w:val="24"/>
          </w:rPr>
          <w:delText>Dean</w:delText>
        </w:r>
        <w:r w:rsidRPr="0057642E" w:rsidDel="00407EEF">
          <w:rPr>
            <w:rFonts w:ascii="Franklin Gothic Book" w:eastAsia="Times New Roman" w:hAnsi="Franklin Gothic Book"/>
            <w:sz w:val="24"/>
            <w:szCs w:val="24"/>
          </w:rPr>
          <w:delText xml:space="preserve"> of the College of Graduate and Interdisciplinary Studies also must be notified. </w:delText>
        </w:r>
        <w:r w:rsidR="00327E3C" w:rsidRPr="0057642E" w:rsidDel="00407EEF">
          <w:rPr>
            <w:rFonts w:ascii="Franklin Gothic Book" w:eastAsia="Times New Roman" w:hAnsi="Franklin Gothic Book"/>
            <w:sz w:val="24"/>
            <w:szCs w:val="24"/>
          </w:rPr>
          <w:br/>
        </w:r>
      </w:del>
    </w:p>
    <w:p w:rsidR="00362A17" w:rsidRPr="0057642E" w:rsidRDefault="00362A17" w:rsidP="00FE29F9">
      <w:pPr>
        <w:pStyle w:val="ListParagraph"/>
        <w:numPr>
          <w:ilvl w:val="0"/>
          <w:numId w:val="1"/>
        </w:numPr>
        <w:shd w:val="clear" w:color="auto" w:fill="FFFFFF"/>
        <w:ind w:hanging="54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Non-graduate student appeals for penalties from instructional staff members. A student who has received a penalty from an instructional staff member for academic misconduct may appeal the penalty on one or more of the following bases: the penalty was too severe for the offense; the instructional staff member’s decision was made in an arbitrary or capricious manner; the instructional staff member’s decision was not substantiated by adequate evidence; or the student’s rights were violated. </w:t>
      </w:r>
      <w:r w:rsidR="0005742D" w:rsidRPr="0057642E">
        <w:rPr>
          <w:rFonts w:ascii="Franklin Gothic Book" w:eastAsia="Times New Roman" w:hAnsi="Franklin Gothic Book"/>
          <w:sz w:val="24"/>
          <w:szCs w:val="24"/>
        </w:rPr>
        <w:br/>
      </w:r>
    </w:p>
    <w:p w:rsidR="00362A17" w:rsidRPr="0057642E" w:rsidRDefault="00362A17" w:rsidP="00FE29F9">
      <w:pPr>
        <w:pStyle w:val="ListParagraph"/>
        <w:numPr>
          <w:ilvl w:val="0"/>
          <w:numId w:val="10"/>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If the student chooses to appeal the instructional staff member’s penalty, the student must initiate the appeal process within fifteen class days after the beginning of the following semester. For spring or summer courses, the appeal must be initiated within fifteen class days of the start of the fall semester. The student must appeal the penalty in writing. The appeal must be pursued in the following sequence: the instructional staff member, the chair/head of the instructional staff member’s primary department, and the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 of the instructional staff member’s primary college. </w:t>
      </w:r>
      <w:r w:rsidR="0005742D" w:rsidRPr="0057642E">
        <w:rPr>
          <w:rFonts w:ascii="Franklin Gothic Book" w:eastAsia="Times New Roman" w:hAnsi="Franklin Gothic Book"/>
          <w:sz w:val="24"/>
          <w:szCs w:val="24"/>
        </w:rPr>
        <w:br/>
      </w:r>
    </w:p>
    <w:p w:rsidR="00362A17" w:rsidRPr="0057642E" w:rsidRDefault="00362A17" w:rsidP="00FE29F9">
      <w:pPr>
        <w:pStyle w:val="ListParagraph"/>
        <w:numPr>
          <w:ilvl w:val="0"/>
          <w:numId w:val="10"/>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If the appeals outlined in Section 8.a. are not granted, the student may request a hearing by the Student Progress Committee in the college where the academic misconduct occurred to appeal the penalty. The student may request that two additional students be appointed to the Student Progress Committee for the hearing: one student shall be a member of the Student Court appointed to the Student Progress Committee by the Chief Justice of the Student Court, and the other student shall be a student senator for that college appointed to the Student Progress Committee by the Student Body President. </w:t>
      </w:r>
      <w:r w:rsidR="0005742D" w:rsidRPr="0057642E">
        <w:rPr>
          <w:rFonts w:ascii="Franklin Gothic Book" w:eastAsia="Times New Roman" w:hAnsi="Franklin Gothic Book"/>
          <w:sz w:val="24"/>
          <w:szCs w:val="24"/>
        </w:rPr>
        <w:br/>
      </w:r>
    </w:p>
    <w:p w:rsidR="00362A17" w:rsidRPr="0057642E" w:rsidRDefault="00362A17" w:rsidP="00FE29F9">
      <w:pPr>
        <w:pStyle w:val="ListParagraph"/>
        <w:numPr>
          <w:ilvl w:val="0"/>
          <w:numId w:val="11"/>
        </w:numPr>
        <w:shd w:val="clear" w:color="auto" w:fill="FFFFFF"/>
        <w:tabs>
          <w:tab w:val="left" w:pos="1440"/>
        </w:tabs>
        <w:ind w:left="2160" w:hanging="630"/>
        <w:rPr>
          <w:rFonts w:ascii="Franklin Gothic Book" w:eastAsia="Times New Roman" w:hAnsi="Franklin Gothic Book"/>
          <w:sz w:val="24"/>
          <w:szCs w:val="24"/>
        </w:rPr>
      </w:pPr>
      <w:r w:rsidRPr="0057642E">
        <w:rPr>
          <w:rFonts w:ascii="Franklin Gothic Book" w:eastAsia="Times New Roman" w:hAnsi="Franklin Gothic Book"/>
          <w:sz w:val="24"/>
          <w:szCs w:val="24"/>
        </w:rPr>
        <w:lastRenderedPageBreak/>
        <w:t xml:space="preserve">The outcome of the appeal shall be communicated to the Registrar by the Student Progress Committee within three class days after the Student Progress Committee has made its final decision. The decision of the Student Progress Committee is final. </w:t>
      </w:r>
      <w:r w:rsidR="0005742D" w:rsidRPr="0057642E">
        <w:rPr>
          <w:rFonts w:ascii="Franklin Gothic Book" w:eastAsia="Times New Roman" w:hAnsi="Franklin Gothic Book"/>
          <w:sz w:val="24"/>
          <w:szCs w:val="24"/>
        </w:rPr>
        <w:br/>
      </w:r>
    </w:p>
    <w:p w:rsidR="00362A17" w:rsidRPr="0057642E" w:rsidRDefault="00362A17" w:rsidP="00FE29F9">
      <w:pPr>
        <w:pStyle w:val="ListParagraph"/>
        <w:numPr>
          <w:ilvl w:val="0"/>
          <w:numId w:val="11"/>
        </w:numPr>
        <w:shd w:val="clear" w:color="auto" w:fill="FFFFFF"/>
        <w:ind w:left="2160" w:hanging="54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If the Student Progress Committee decides that no academic misconduct has occurred, then the Registrar shall delete all relevant information relating to the case from the Student Academic Misconduct Database. Otherwise, the Registrar shall enter the decision of the Student Progress Committee into the Student Academic Misconduct Database. </w:t>
      </w:r>
      <w:r w:rsidR="0005742D" w:rsidRPr="0057642E">
        <w:rPr>
          <w:rFonts w:ascii="Franklin Gothic Book" w:eastAsia="Times New Roman" w:hAnsi="Franklin Gothic Book"/>
          <w:sz w:val="24"/>
          <w:szCs w:val="24"/>
        </w:rPr>
        <w:br/>
      </w:r>
    </w:p>
    <w:p w:rsidR="00362A17" w:rsidRPr="0057642E" w:rsidRDefault="00362A17" w:rsidP="00FE29F9">
      <w:pPr>
        <w:pStyle w:val="ListParagraph"/>
        <w:numPr>
          <w:ilvl w:val="0"/>
          <w:numId w:val="1"/>
        </w:numPr>
        <w:shd w:val="clear" w:color="auto" w:fill="FFFFFF"/>
        <w:ind w:hanging="54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Suspension or expulsion at the university level of non-graduate students. In cases of particularly egregious academic misconduct, a student may be suspended or expelled for academic misconduct in accordance with the following procedure: </w:t>
      </w:r>
    </w:p>
    <w:p w:rsidR="0005742D" w:rsidRPr="0057642E" w:rsidRDefault="0005742D" w:rsidP="0005742D">
      <w:pPr>
        <w:pStyle w:val="ListParagraph"/>
        <w:shd w:val="clear" w:color="auto" w:fill="FFFFFF"/>
        <w:ind w:firstLine="0"/>
        <w:rPr>
          <w:rFonts w:ascii="Franklin Gothic Book" w:eastAsia="Times New Roman" w:hAnsi="Franklin Gothic Book"/>
          <w:sz w:val="24"/>
          <w:szCs w:val="24"/>
        </w:rPr>
      </w:pPr>
    </w:p>
    <w:p w:rsidR="00362A17" w:rsidRPr="0057642E" w:rsidRDefault="00362A17" w:rsidP="00FE29F9">
      <w:pPr>
        <w:pStyle w:val="ListParagraph"/>
        <w:numPr>
          <w:ilvl w:val="0"/>
          <w:numId w:val="12"/>
        </w:numPr>
        <w:shd w:val="clear" w:color="auto" w:fill="FFFFFF"/>
        <w:ind w:left="1440"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If the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 of the college of the student’s primary major or the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 of the college where the academic misconduct occurred decides that suspension or expulsion is warranted, that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 shall recommend suspension or expulsion to the Academic Standards Committee. At the same time, the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 who recommends suspension or expulsion also shall notify the student of this action and inform the student of the hearing and response options described in Sections 9.b. and 9.c. of this policy. </w:t>
      </w:r>
      <w:r w:rsidR="0005742D" w:rsidRPr="0057642E">
        <w:rPr>
          <w:rFonts w:ascii="Franklin Gothic Book" w:eastAsia="Times New Roman" w:hAnsi="Franklin Gothic Book"/>
          <w:sz w:val="24"/>
          <w:szCs w:val="24"/>
        </w:rPr>
        <w:br/>
      </w:r>
    </w:p>
    <w:p w:rsidR="00362A17" w:rsidRPr="0057642E" w:rsidRDefault="00362A17" w:rsidP="00FE29F9">
      <w:pPr>
        <w:pStyle w:val="ListParagraph"/>
        <w:numPr>
          <w:ilvl w:val="0"/>
          <w:numId w:val="12"/>
        </w:numPr>
        <w:shd w:val="clear" w:color="auto" w:fill="FFFFFF"/>
        <w:ind w:left="1440"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The student has five class days after receiving the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’s notification to request a hearing from the Student Progress Committee (or Honor Commission or similar body) in the college of the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 who has recommended suspension or expulsion. </w:t>
      </w:r>
      <w:r w:rsidR="0005742D" w:rsidRPr="0057642E">
        <w:rPr>
          <w:rFonts w:ascii="Franklin Gothic Book" w:eastAsia="Times New Roman" w:hAnsi="Franklin Gothic Book"/>
          <w:sz w:val="24"/>
          <w:szCs w:val="24"/>
        </w:rPr>
        <w:br/>
      </w:r>
    </w:p>
    <w:p w:rsidR="00362A17" w:rsidRPr="0057642E" w:rsidRDefault="00362A17" w:rsidP="00FE29F9">
      <w:pPr>
        <w:pStyle w:val="ListParagraph"/>
        <w:numPr>
          <w:ilvl w:val="0"/>
          <w:numId w:val="13"/>
        </w:numPr>
        <w:shd w:val="clear" w:color="auto" w:fill="FFFFFF"/>
        <w:tabs>
          <w:tab w:val="left" w:pos="1440"/>
        </w:tabs>
        <w:ind w:left="2160" w:hanging="63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Such hearings shall be held in accordance with college policy. </w:t>
      </w:r>
      <w:r w:rsidR="0005742D" w:rsidRPr="0057642E">
        <w:rPr>
          <w:rFonts w:ascii="Franklin Gothic Book" w:eastAsia="Times New Roman" w:hAnsi="Franklin Gothic Book"/>
          <w:sz w:val="24"/>
          <w:szCs w:val="24"/>
        </w:rPr>
        <w:br/>
      </w:r>
    </w:p>
    <w:p w:rsidR="00362A17" w:rsidRPr="0057642E" w:rsidRDefault="00362A17" w:rsidP="00FE29F9">
      <w:pPr>
        <w:pStyle w:val="ListParagraph"/>
        <w:numPr>
          <w:ilvl w:val="0"/>
          <w:numId w:val="13"/>
        </w:numPr>
        <w:shd w:val="clear" w:color="auto" w:fill="FFFFFF"/>
        <w:tabs>
          <w:tab w:val="left" w:pos="1440"/>
        </w:tabs>
        <w:ind w:left="2160" w:hanging="54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The Academic Standards Committee shall take no action on the case before a hearing is concluded. </w:t>
      </w:r>
      <w:r w:rsidR="0005742D" w:rsidRPr="0057642E">
        <w:rPr>
          <w:rFonts w:ascii="Franklin Gothic Book" w:eastAsia="Times New Roman" w:hAnsi="Franklin Gothic Book"/>
          <w:sz w:val="24"/>
          <w:szCs w:val="24"/>
        </w:rPr>
        <w:br/>
      </w:r>
    </w:p>
    <w:p w:rsidR="00362A17" w:rsidRPr="0057642E" w:rsidRDefault="00362A17" w:rsidP="00FE29F9">
      <w:pPr>
        <w:pStyle w:val="ListParagraph"/>
        <w:numPr>
          <w:ilvl w:val="0"/>
          <w:numId w:val="13"/>
        </w:numPr>
        <w:shd w:val="clear" w:color="auto" w:fill="FFFFFF"/>
        <w:tabs>
          <w:tab w:val="left" w:pos="1440"/>
        </w:tabs>
        <w:ind w:left="2160" w:hanging="45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The Student Progress Committee (or Honor Commission or similar body) shall forward its decision and appropriate hearing information to the student, the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 who recommended suspension or expulsion, the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 of the college of the student’s primary major, and the Academic Standards Committee. </w:t>
      </w:r>
      <w:r w:rsidR="0005742D" w:rsidRPr="0057642E">
        <w:rPr>
          <w:rFonts w:ascii="Franklin Gothic Book" w:eastAsia="Times New Roman" w:hAnsi="Franklin Gothic Book"/>
          <w:sz w:val="24"/>
          <w:szCs w:val="24"/>
        </w:rPr>
        <w:br/>
      </w:r>
    </w:p>
    <w:p w:rsidR="00362A17" w:rsidRPr="0057642E" w:rsidRDefault="00362A17" w:rsidP="00FE29F9">
      <w:pPr>
        <w:pStyle w:val="ListParagraph"/>
        <w:numPr>
          <w:ilvl w:val="0"/>
          <w:numId w:val="12"/>
        </w:numPr>
        <w:shd w:val="clear" w:color="auto" w:fill="FFFFFF"/>
        <w:ind w:left="1440"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The student has five class days after receiving notification to respond to the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’s recommendation and/or the hearing outcome in a written statement submitted to the Academic Standards Committee. </w:t>
      </w:r>
      <w:r w:rsidR="0005742D" w:rsidRPr="0057642E">
        <w:rPr>
          <w:rFonts w:ascii="Franklin Gothic Book" w:eastAsia="Times New Roman" w:hAnsi="Franklin Gothic Book"/>
          <w:sz w:val="24"/>
          <w:szCs w:val="24"/>
        </w:rPr>
        <w:br/>
      </w:r>
    </w:p>
    <w:p w:rsidR="00362A17" w:rsidRPr="0057642E" w:rsidRDefault="00362A17" w:rsidP="00FE29F9">
      <w:pPr>
        <w:pStyle w:val="ListParagraph"/>
        <w:numPr>
          <w:ilvl w:val="0"/>
          <w:numId w:val="12"/>
        </w:numPr>
        <w:shd w:val="clear" w:color="auto" w:fill="FFFFFF"/>
        <w:ind w:left="1440"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If the Academic Standards Committee decides that suspension or expulsion is warranted, the committee chair shall recommend suspension or expulsion to the Provost/VPAA. At the same time, the committee chair also shall notify the student of its decision and inform the student that he/she has the right to respond to the recommendation, as described in Section 9.e. of this policy. </w:t>
      </w:r>
      <w:r w:rsidR="0005742D" w:rsidRPr="0057642E">
        <w:rPr>
          <w:rFonts w:ascii="Franklin Gothic Book" w:eastAsia="Times New Roman" w:hAnsi="Franklin Gothic Book"/>
          <w:sz w:val="24"/>
          <w:szCs w:val="24"/>
        </w:rPr>
        <w:br/>
      </w:r>
    </w:p>
    <w:p w:rsidR="00362A17" w:rsidRPr="0057642E" w:rsidRDefault="00362A17" w:rsidP="00FE29F9">
      <w:pPr>
        <w:pStyle w:val="ListParagraph"/>
        <w:numPr>
          <w:ilvl w:val="0"/>
          <w:numId w:val="12"/>
        </w:numPr>
        <w:shd w:val="clear" w:color="auto" w:fill="FFFFFF"/>
        <w:ind w:left="1440"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The student has five class days after receiving the Academic Standards Committee’s notification to respond to the committee’s recommendation in a written statement to the Provost/VPAA. </w:t>
      </w:r>
      <w:r w:rsidR="0005742D" w:rsidRPr="0057642E">
        <w:rPr>
          <w:rFonts w:ascii="Franklin Gothic Book" w:eastAsia="Times New Roman" w:hAnsi="Franklin Gothic Book"/>
          <w:sz w:val="24"/>
          <w:szCs w:val="24"/>
        </w:rPr>
        <w:br/>
      </w:r>
    </w:p>
    <w:p w:rsidR="00362A17" w:rsidRPr="0057642E" w:rsidRDefault="00362A17" w:rsidP="00FE29F9">
      <w:pPr>
        <w:pStyle w:val="ListParagraph"/>
        <w:numPr>
          <w:ilvl w:val="0"/>
          <w:numId w:val="12"/>
        </w:numPr>
        <w:shd w:val="clear" w:color="auto" w:fill="FFFFFF"/>
        <w:ind w:left="1440"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If the Provost/VPAA decides that suspension or expulsion is warranted, he/she shall impose suspension or expulsion. At the same time, the Provost/VPAA shall notify the student of his/her decision and the terms of the decision, and inform the student that he/she has the </w:t>
      </w:r>
      <w:r w:rsidRPr="0057642E">
        <w:rPr>
          <w:rFonts w:ascii="Franklin Gothic Book" w:eastAsia="Times New Roman" w:hAnsi="Franklin Gothic Book"/>
          <w:sz w:val="24"/>
          <w:szCs w:val="24"/>
        </w:rPr>
        <w:lastRenderedPageBreak/>
        <w:t xml:space="preserve">right to appeal the penalty, as described in Section 9.g. of this policy. At the same time, the Provost/VPAA also shall notify the Registrar and President of the </w:t>
      </w:r>
      <w:proofErr w:type="gramStart"/>
      <w:r w:rsidRPr="0057642E">
        <w:rPr>
          <w:rFonts w:ascii="Franklin Gothic Book" w:eastAsia="Times New Roman" w:hAnsi="Franklin Gothic Book"/>
          <w:sz w:val="24"/>
          <w:szCs w:val="24"/>
        </w:rPr>
        <w:t>university of the action</w:t>
      </w:r>
      <w:proofErr w:type="gramEnd"/>
      <w:r w:rsidRPr="0057642E">
        <w:rPr>
          <w:rFonts w:ascii="Franklin Gothic Book" w:eastAsia="Times New Roman" w:hAnsi="Franklin Gothic Book"/>
          <w:sz w:val="24"/>
          <w:szCs w:val="24"/>
        </w:rPr>
        <w:t xml:space="preserve"> and its terms. </w:t>
      </w:r>
      <w:r w:rsidR="0005742D" w:rsidRPr="0057642E">
        <w:rPr>
          <w:rFonts w:ascii="Franklin Gothic Book" w:eastAsia="Times New Roman" w:hAnsi="Franklin Gothic Book"/>
          <w:sz w:val="24"/>
          <w:szCs w:val="24"/>
        </w:rPr>
        <w:br/>
      </w:r>
    </w:p>
    <w:p w:rsidR="00362A17" w:rsidRPr="0057642E" w:rsidRDefault="00362A17" w:rsidP="00FE29F9">
      <w:pPr>
        <w:pStyle w:val="ListParagraph"/>
        <w:numPr>
          <w:ilvl w:val="0"/>
          <w:numId w:val="12"/>
        </w:numPr>
        <w:shd w:val="clear" w:color="auto" w:fill="FFFFFF"/>
        <w:ind w:left="1440" w:hanging="720"/>
        <w:rPr>
          <w:ins w:id="18" w:author="David Wittrock" w:date="2014-10-23T13:05:00Z"/>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The student may file a written appeal of this penalty with the President of the University within thirty calendar days of receiving the notice of the decision. The President’s decision normally will be made within thirty calendar days after receiving the appeal. The President’s decision on the matter is final. </w:t>
      </w:r>
    </w:p>
    <w:p w:rsidR="00407EEF" w:rsidRPr="0057642E" w:rsidRDefault="00407EEF">
      <w:pPr>
        <w:pStyle w:val="ListParagraph"/>
        <w:shd w:val="clear" w:color="auto" w:fill="FFFFFF"/>
        <w:ind w:left="1080" w:firstLine="0"/>
        <w:rPr>
          <w:rFonts w:ascii="Franklin Gothic Book" w:eastAsia="Times New Roman" w:hAnsi="Franklin Gothic Book"/>
          <w:sz w:val="24"/>
          <w:szCs w:val="24"/>
        </w:rPr>
        <w:pPrChange w:id="19" w:author="David Wittrock" w:date="2014-10-23T13:05:00Z">
          <w:pPr>
            <w:pStyle w:val="ListParagraph"/>
            <w:numPr>
              <w:numId w:val="12"/>
            </w:numPr>
            <w:shd w:val="clear" w:color="auto" w:fill="FFFFFF"/>
            <w:ind w:left="1080" w:hanging="360"/>
          </w:pPr>
        </w:pPrChange>
      </w:pPr>
    </w:p>
    <w:p w:rsidR="00362A17" w:rsidRPr="0057642E" w:rsidRDefault="00362A17" w:rsidP="00FE29F9">
      <w:pPr>
        <w:pStyle w:val="ListParagraph"/>
        <w:numPr>
          <w:ilvl w:val="0"/>
          <w:numId w:val="12"/>
        </w:numPr>
        <w:shd w:val="clear" w:color="auto" w:fill="FFFFFF"/>
        <w:spacing w:after="240" w:afterAutospacing="0"/>
        <w:ind w:left="1440"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The Office of the President shall notify the following parties of the results of the final decision on suspension or expulsion: the student, the chair/head of the student’s primary major department, the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 who recommended suspension or expulsion, the </w:t>
      </w:r>
      <w:r w:rsidR="00F2572D" w:rsidRPr="0057642E">
        <w:rPr>
          <w:rFonts w:ascii="Franklin Gothic Book" w:eastAsia="Times New Roman" w:hAnsi="Franklin Gothic Book"/>
          <w:sz w:val="24"/>
          <w:szCs w:val="24"/>
        </w:rPr>
        <w:t>Dean</w:t>
      </w:r>
      <w:r w:rsidRPr="0057642E">
        <w:rPr>
          <w:rFonts w:ascii="Franklin Gothic Book" w:eastAsia="Times New Roman" w:hAnsi="Franklin Gothic Book"/>
          <w:sz w:val="24"/>
          <w:szCs w:val="24"/>
        </w:rPr>
        <w:t xml:space="preserve"> of the college of the student’s primary major, the Academic Standards Committee, the Provost/VPAA, and the Registrar.</w:t>
      </w:r>
      <w:r w:rsidR="0005742D" w:rsidRPr="0057642E">
        <w:rPr>
          <w:rFonts w:ascii="Franklin Gothic Book" w:eastAsia="Times New Roman" w:hAnsi="Franklin Gothic Book"/>
          <w:sz w:val="24"/>
          <w:szCs w:val="24"/>
        </w:rPr>
        <w:br/>
      </w:r>
    </w:p>
    <w:p w:rsidR="00362A17" w:rsidRPr="0057642E" w:rsidDel="00407EEF" w:rsidRDefault="00362A17">
      <w:pPr>
        <w:pStyle w:val="ListParagraph"/>
        <w:shd w:val="clear" w:color="auto" w:fill="FFFFFF"/>
        <w:ind w:left="1440" w:firstLine="0"/>
        <w:rPr>
          <w:del w:id="20" w:author="David Wittrock" w:date="2014-10-23T13:05:00Z"/>
          <w:rFonts w:ascii="Franklin Gothic Book" w:eastAsia="Times New Roman" w:hAnsi="Franklin Gothic Book"/>
          <w:sz w:val="24"/>
          <w:szCs w:val="24"/>
        </w:rPr>
        <w:pPrChange w:id="21" w:author="David Wittrock" w:date="2014-10-23T13:06:00Z">
          <w:pPr>
            <w:pStyle w:val="ListParagraph"/>
            <w:numPr>
              <w:numId w:val="1"/>
            </w:numPr>
            <w:shd w:val="clear" w:color="auto" w:fill="FFFFFF"/>
            <w:ind w:hanging="360"/>
          </w:pPr>
        </w:pPrChange>
      </w:pPr>
      <w:del w:id="22" w:author="David Wittrock" w:date="2014-10-23T13:05:00Z">
        <w:r w:rsidRPr="0057642E" w:rsidDel="00407EEF">
          <w:rPr>
            <w:rFonts w:ascii="Franklin Gothic Book" w:eastAsia="Times New Roman" w:hAnsi="Franklin Gothic Book"/>
            <w:sz w:val="24"/>
            <w:szCs w:val="24"/>
          </w:rPr>
          <w:delText xml:space="preserve">Procedures for cases involving graduate students. Accusations involving academic misconduct of graduate students will follow the procedure described in Sections 4-7 above, with the following exceptions. Appeals of penalties imposed by instructional staff member must be filed in accordance with the policy described in the NDSU Graduate Bulletin. Also, the </w:delText>
        </w:r>
        <w:r w:rsidR="00F2572D" w:rsidRPr="0057642E" w:rsidDel="00407EEF">
          <w:rPr>
            <w:rFonts w:ascii="Franklin Gothic Book" w:eastAsia="Times New Roman" w:hAnsi="Franklin Gothic Book"/>
            <w:sz w:val="24"/>
            <w:szCs w:val="24"/>
          </w:rPr>
          <w:delText>Dean</w:delText>
        </w:r>
        <w:r w:rsidRPr="0057642E" w:rsidDel="00407EEF">
          <w:rPr>
            <w:rFonts w:ascii="Franklin Gothic Book" w:eastAsia="Times New Roman" w:hAnsi="Franklin Gothic Book"/>
            <w:sz w:val="24"/>
            <w:szCs w:val="24"/>
          </w:rPr>
          <w:delText xml:space="preserve"> of the college of the student’s primary major may recommend an additional penalty (including academic warning, academic probation, </w:delText>
        </w:r>
        <w:r w:rsidR="00F2572D" w:rsidRPr="0057642E" w:rsidDel="00407EEF">
          <w:rPr>
            <w:rFonts w:ascii="Franklin Gothic Book" w:eastAsia="Times New Roman" w:hAnsi="Franklin Gothic Book"/>
            <w:sz w:val="24"/>
            <w:szCs w:val="24"/>
          </w:rPr>
          <w:delText xml:space="preserve">dismissal, </w:delText>
        </w:r>
        <w:r w:rsidRPr="0057642E" w:rsidDel="00407EEF">
          <w:rPr>
            <w:rFonts w:ascii="Franklin Gothic Book" w:eastAsia="Times New Roman" w:hAnsi="Franklin Gothic Book"/>
            <w:sz w:val="24"/>
            <w:szCs w:val="24"/>
          </w:rPr>
          <w:delText xml:space="preserve">suspension, or expulsion) to the </w:delText>
        </w:r>
        <w:r w:rsidR="00F2572D" w:rsidRPr="0057642E" w:rsidDel="00407EEF">
          <w:rPr>
            <w:rFonts w:ascii="Franklin Gothic Book" w:eastAsia="Times New Roman" w:hAnsi="Franklin Gothic Book"/>
            <w:sz w:val="24"/>
            <w:szCs w:val="24"/>
          </w:rPr>
          <w:delText>Dean</w:delText>
        </w:r>
        <w:r w:rsidRPr="0057642E" w:rsidDel="00407EEF">
          <w:rPr>
            <w:rFonts w:ascii="Franklin Gothic Book" w:eastAsia="Times New Roman" w:hAnsi="Franklin Gothic Book"/>
            <w:sz w:val="24"/>
            <w:szCs w:val="24"/>
          </w:rPr>
          <w:delText xml:space="preserve"> of the College of Graduate and Interdisciplinary Studies. </w:delText>
        </w:r>
        <w:r w:rsidR="00F2572D" w:rsidRPr="0057642E" w:rsidDel="00407EEF">
          <w:rPr>
            <w:rFonts w:ascii="Franklin Gothic Book" w:hAnsi="Franklin Gothic Book"/>
            <w:sz w:val="24"/>
            <w:szCs w:val="24"/>
          </w:rPr>
          <w:delText xml:space="preserve">If the student is enrolled in a graduate interdisciplinary program or is a non-degree student, the associate Dean of the College of Graduate and Interdisciplinary Studies will review the case and make a recommendation to the Dean of the College of Graduate and Interdisciplinary Studies. </w:delText>
        </w:r>
        <w:r w:rsidRPr="0057642E" w:rsidDel="00407EEF">
          <w:rPr>
            <w:rFonts w:ascii="Franklin Gothic Book" w:eastAsia="Times New Roman" w:hAnsi="Franklin Gothic Book"/>
            <w:sz w:val="24"/>
            <w:szCs w:val="24"/>
          </w:rPr>
          <w:delText xml:space="preserve">The imposition of penalties shall be in accordance with the policy described in the NDSU Graduate Bulletin. </w:delText>
        </w:r>
      </w:del>
    </w:p>
    <w:p w:rsidR="0005742D" w:rsidRPr="0057642E" w:rsidDel="00407EEF" w:rsidRDefault="0005742D">
      <w:pPr>
        <w:pStyle w:val="ListParagraph"/>
        <w:shd w:val="clear" w:color="auto" w:fill="FFFFFF"/>
        <w:ind w:left="1440" w:firstLine="0"/>
        <w:rPr>
          <w:del w:id="23" w:author="David Wittrock" w:date="2014-10-23T13:05:00Z"/>
          <w:rFonts w:ascii="Franklin Gothic Book" w:eastAsia="Times New Roman" w:hAnsi="Franklin Gothic Book"/>
          <w:sz w:val="24"/>
          <w:szCs w:val="24"/>
        </w:rPr>
        <w:pPrChange w:id="24" w:author="David Wittrock" w:date="2014-10-23T13:06:00Z">
          <w:pPr>
            <w:pStyle w:val="ListParagraph"/>
            <w:shd w:val="clear" w:color="auto" w:fill="FFFFFF"/>
            <w:ind w:firstLine="0"/>
          </w:pPr>
        </w:pPrChange>
      </w:pPr>
    </w:p>
    <w:p w:rsidR="00362A17" w:rsidRPr="0057642E" w:rsidDel="00407EEF" w:rsidRDefault="00362A17">
      <w:pPr>
        <w:pStyle w:val="ListParagraph"/>
        <w:shd w:val="clear" w:color="auto" w:fill="FFFFFF"/>
        <w:ind w:left="1440" w:firstLine="0"/>
        <w:rPr>
          <w:del w:id="25" w:author="David Wittrock" w:date="2014-10-23T13:05:00Z"/>
          <w:rFonts w:ascii="Franklin Gothic Book" w:eastAsia="Times New Roman" w:hAnsi="Franklin Gothic Book"/>
          <w:sz w:val="24"/>
          <w:szCs w:val="24"/>
        </w:rPr>
        <w:pPrChange w:id="26" w:author="David Wittrock" w:date="2014-10-23T13:06:00Z">
          <w:pPr>
            <w:pStyle w:val="ListParagraph"/>
            <w:numPr>
              <w:numId w:val="16"/>
            </w:numPr>
            <w:shd w:val="clear" w:color="auto" w:fill="FFFFFF"/>
            <w:ind w:left="1440" w:hanging="360"/>
          </w:pPr>
        </w:pPrChange>
      </w:pPr>
      <w:del w:id="27" w:author="David Wittrock" w:date="2014-10-23T13:05:00Z">
        <w:r w:rsidRPr="0057642E" w:rsidDel="00407EEF">
          <w:rPr>
            <w:rFonts w:ascii="Franklin Gothic Book" w:eastAsia="Times New Roman" w:hAnsi="Franklin Gothic Book"/>
            <w:sz w:val="24"/>
            <w:szCs w:val="24"/>
          </w:rPr>
          <w:delText xml:space="preserve">The </w:delText>
        </w:r>
        <w:r w:rsidR="00F2572D" w:rsidRPr="0057642E" w:rsidDel="00407EEF">
          <w:rPr>
            <w:rFonts w:ascii="Franklin Gothic Book" w:eastAsia="Times New Roman" w:hAnsi="Franklin Gothic Book"/>
            <w:sz w:val="24"/>
            <w:szCs w:val="24"/>
          </w:rPr>
          <w:delText>Dean</w:delText>
        </w:r>
        <w:r w:rsidRPr="0057642E" w:rsidDel="00407EEF">
          <w:rPr>
            <w:rFonts w:ascii="Franklin Gothic Book" w:eastAsia="Times New Roman" w:hAnsi="Franklin Gothic Book"/>
            <w:sz w:val="24"/>
            <w:szCs w:val="24"/>
          </w:rPr>
          <w:delText xml:space="preserve"> of the College of Graduate and Interdisciplinary Studies will provide the student with written notice of the following: </w:delText>
        </w:r>
        <w:r w:rsidR="0005742D" w:rsidRPr="0057642E" w:rsidDel="00407EEF">
          <w:rPr>
            <w:rFonts w:ascii="Franklin Gothic Book" w:eastAsia="Times New Roman" w:hAnsi="Franklin Gothic Book"/>
            <w:sz w:val="24"/>
            <w:szCs w:val="24"/>
          </w:rPr>
          <w:br/>
        </w:r>
      </w:del>
    </w:p>
    <w:p w:rsidR="0005742D" w:rsidRPr="0057642E" w:rsidDel="00407EEF" w:rsidRDefault="00362A17">
      <w:pPr>
        <w:pStyle w:val="ListParagraph"/>
        <w:shd w:val="clear" w:color="auto" w:fill="FFFFFF"/>
        <w:ind w:left="1440" w:firstLine="0"/>
        <w:rPr>
          <w:del w:id="28" w:author="David Wittrock" w:date="2014-10-23T13:05:00Z"/>
          <w:rFonts w:ascii="Franklin Gothic Book" w:eastAsia="Times New Roman" w:hAnsi="Franklin Gothic Book"/>
          <w:sz w:val="24"/>
          <w:szCs w:val="24"/>
        </w:rPr>
        <w:pPrChange w:id="29" w:author="David Wittrock" w:date="2014-10-23T13:06:00Z">
          <w:pPr>
            <w:pStyle w:val="ListParagraph"/>
            <w:numPr>
              <w:numId w:val="17"/>
            </w:numPr>
            <w:shd w:val="clear" w:color="auto" w:fill="FFFFFF"/>
            <w:ind w:left="2160" w:hanging="360"/>
          </w:pPr>
        </w:pPrChange>
      </w:pPr>
      <w:del w:id="30" w:author="David Wittrock" w:date="2014-10-23T13:05:00Z">
        <w:r w:rsidRPr="0057642E" w:rsidDel="00407EEF">
          <w:rPr>
            <w:rFonts w:ascii="Franklin Gothic Book" w:eastAsia="Times New Roman" w:hAnsi="Franklin Gothic Book"/>
            <w:sz w:val="24"/>
            <w:szCs w:val="24"/>
          </w:rPr>
          <w:delText>additional disc</w:delText>
        </w:r>
        <w:r w:rsidR="0005742D" w:rsidRPr="0057642E" w:rsidDel="00407EEF">
          <w:rPr>
            <w:rFonts w:ascii="Franklin Gothic Book" w:eastAsia="Times New Roman" w:hAnsi="Franklin Gothic Book"/>
            <w:sz w:val="24"/>
            <w:szCs w:val="24"/>
          </w:rPr>
          <w:delText xml:space="preserve">iplinary action taken, if any; </w:delText>
        </w:r>
        <w:r w:rsidR="0005742D" w:rsidRPr="0057642E" w:rsidDel="00407EEF">
          <w:rPr>
            <w:rFonts w:ascii="Franklin Gothic Book" w:eastAsia="Times New Roman" w:hAnsi="Franklin Gothic Book"/>
            <w:sz w:val="24"/>
            <w:szCs w:val="24"/>
          </w:rPr>
          <w:br/>
        </w:r>
      </w:del>
    </w:p>
    <w:p w:rsidR="00362A17" w:rsidRPr="0057642E" w:rsidDel="00407EEF" w:rsidRDefault="00362A17">
      <w:pPr>
        <w:pStyle w:val="ListParagraph"/>
        <w:shd w:val="clear" w:color="auto" w:fill="FFFFFF"/>
        <w:ind w:left="1440" w:firstLine="0"/>
        <w:rPr>
          <w:del w:id="31" w:author="David Wittrock" w:date="2014-10-23T13:05:00Z"/>
          <w:rFonts w:ascii="Franklin Gothic Book" w:eastAsia="Times New Roman" w:hAnsi="Franklin Gothic Book"/>
          <w:sz w:val="24"/>
          <w:szCs w:val="24"/>
        </w:rPr>
        <w:pPrChange w:id="32" w:author="David Wittrock" w:date="2014-10-23T13:06:00Z">
          <w:pPr>
            <w:pStyle w:val="ListParagraph"/>
            <w:numPr>
              <w:numId w:val="17"/>
            </w:numPr>
            <w:shd w:val="clear" w:color="auto" w:fill="FFFFFF"/>
            <w:ind w:left="2160" w:hanging="360"/>
          </w:pPr>
        </w:pPrChange>
      </w:pPr>
      <w:del w:id="33" w:author="David Wittrock" w:date="2014-10-23T13:05:00Z">
        <w:r w:rsidRPr="0057642E" w:rsidDel="00407EEF">
          <w:rPr>
            <w:rFonts w:ascii="Franklin Gothic Book" w:eastAsia="Times New Roman" w:hAnsi="Franklin Gothic Book"/>
            <w:sz w:val="24"/>
            <w:szCs w:val="24"/>
          </w:rPr>
          <w:delText xml:space="preserve">description of the graduate student appeal process, as outlined in the NDSU Graduate Bulletin; </w:delText>
        </w:r>
        <w:r w:rsidR="0005742D" w:rsidRPr="0057642E" w:rsidDel="00407EEF">
          <w:rPr>
            <w:rFonts w:ascii="Franklin Gothic Book" w:eastAsia="Times New Roman" w:hAnsi="Franklin Gothic Book"/>
            <w:sz w:val="24"/>
            <w:szCs w:val="24"/>
          </w:rPr>
          <w:br/>
        </w:r>
      </w:del>
    </w:p>
    <w:p w:rsidR="00362A17" w:rsidRPr="0057642E" w:rsidDel="00407EEF" w:rsidRDefault="00362A17">
      <w:pPr>
        <w:pStyle w:val="ListParagraph"/>
        <w:shd w:val="clear" w:color="auto" w:fill="FFFFFF"/>
        <w:ind w:left="1440" w:firstLine="0"/>
        <w:rPr>
          <w:del w:id="34" w:author="David Wittrock" w:date="2014-10-23T13:05:00Z"/>
          <w:rFonts w:ascii="Franklin Gothic Book" w:eastAsia="Times New Roman" w:hAnsi="Franklin Gothic Book"/>
          <w:sz w:val="24"/>
          <w:szCs w:val="24"/>
        </w:rPr>
        <w:pPrChange w:id="35" w:author="David Wittrock" w:date="2014-10-23T13:06:00Z">
          <w:pPr>
            <w:pStyle w:val="ListParagraph"/>
            <w:numPr>
              <w:numId w:val="17"/>
            </w:numPr>
            <w:shd w:val="clear" w:color="auto" w:fill="FFFFFF"/>
            <w:ind w:left="2160" w:hanging="360"/>
          </w:pPr>
        </w:pPrChange>
      </w:pPr>
      <w:del w:id="36" w:author="David Wittrock" w:date="2014-10-23T13:05:00Z">
        <w:r w:rsidRPr="0057642E" w:rsidDel="00407EEF">
          <w:rPr>
            <w:rFonts w:ascii="Franklin Gothic Book" w:eastAsia="Times New Roman" w:hAnsi="Franklin Gothic Book"/>
            <w:sz w:val="24"/>
            <w:szCs w:val="24"/>
          </w:rPr>
          <w:delText xml:space="preserve">the date by which an appeal must be filed by the student, should the student choose to file an appeal. </w:delText>
        </w:r>
        <w:r w:rsidR="0005742D" w:rsidRPr="0057642E" w:rsidDel="00407EEF">
          <w:rPr>
            <w:rFonts w:ascii="Franklin Gothic Book" w:eastAsia="Times New Roman" w:hAnsi="Franklin Gothic Book"/>
            <w:sz w:val="24"/>
            <w:szCs w:val="24"/>
          </w:rPr>
          <w:br/>
        </w:r>
      </w:del>
    </w:p>
    <w:p w:rsidR="00362A17" w:rsidRPr="0057642E" w:rsidDel="00407EEF" w:rsidRDefault="00362A17">
      <w:pPr>
        <w:pStyle w:val="ListParagraph"/>
        <w:shd w:val="clear" w:color="auto" w:fill="FFFFFF"/>
        <w:ind w:left="1440" w:firstLine="0"/>
        <w:rPr>
          <w:del w:id="37" w:author="David Wittrock" w:date="2014-10-23T13:05:00Z"/>
          <w:rFonts w:ascii="Franklin Gothic Book" w:eastAsia="Times New Roman" w:hAnsi="Franklin Gothic Book"/>
          <w:sz w:val="24"/>
          <w:szCs w:val="24"/>
        </w:rPr>
        <w:pPrChange w:id="38" w:author="David Wittrock" w:date="2014-10-23T13:06:00Z">
          <w:pPr>
            <w:pStyle w:val="ListParagraph"/>
            <w:numPr>
              <w:numId w:val="16"/>
            </w:numPr>
            <w:shd w:val="clear" w:color="auto" w:fill="FFFFFF"/>
            <w:ind w:left="1440" w:hanging="360"/>
          </w:pPr>
        </w:pPrChange>
      </w:pPr>
      <w:del w:id="39" w:author="David Wittrock" w:date="2014-10-23T13:05:00Z">
        <w:r w:rsidRPr="0057642E" w:rsidDel="00407EEF">
          <w:rPr>
            <w:rFonts w:ascii="Franklin Gothic Book" w:eastAsia="Times New Roman" w:hAnsi="Franklin Gothic Book"/>
            <w:sz w:val="24"/>
            <w:szCs w:val="24"/>
          </w:rPr>
          <w:delText xml:space="preserve">If an appeal is filed, the </w:delText>
        </w:r>
        <w:r w:rsidR="00F2572D" w:rsidRPr="0057642E" w:rsidDel="00407EEF">
          <w:rPr>
            <w:rFonts w:ascii="Franklin Gothic Book" w:eastAsia="Times New Roman" w:hAnsi="Franklin Gothic Book"/>
            <w:sz w:val="24"/>
            <w:szCs w:val="24"/>
          </w:rPr>
          <w:delText>Dean</w:delText>
        </w:r>
        <w:r w:rsidRPr="0057642E" w:rsidDel="00407EEF">
          <w:rPr>
            <w:rFonts w:ascii="Franklin Gothic Book" w:eastAsia="Times New Roman" w:hAnsi="Franklin Gothic Book"/>
            <w:sz w:val="24"/>
            <w:szCs w:val="24"/>
          </w:rPr>
          <w:delText xml:space="preserve"> of the College of Graduate and Interdisciplinary Studies will notify the student of the result following the completion of the appeal process. </w:delText>
        </w:r>
        <w:r w:rsidR="0005742D" w:rsidRPr="0057642E" w:rsidDel="00407EEF">
          <w:rPr>
            <w:rFonts w:ascii="Franklin Gothic Book" w:eastAsia="Times New Roman" w:hAnsi="Franklin Gothic Book"/>
            <w:sz w:val="24"/>
            <w:szCs w:val="24"/>
          </w:rPr>
          <w:br/>
        </w:r>
      </w:del>
    </w:p>
    <w:p w:rsidR="00362A17" w:rsidRPr="0057642E" w:rsidRDefault="00362A17">
      <w:pPr>
        <w:pStyle w:val="ListParagraph"/>
        <w:shd w:val="clear" w:color="auto" w:fill="FFFFFF"/>
        <w:spacing w:after="240" w:afterAutospacing="0"/>
        <w:ind w:left="1440" w:firstLine="0"/>
        <w:rPr>
          <w:rFonts w:ascii="Franklin Gothic Book" w:eastAsia="Times New Roman" w:hAnsi="Franklin Gothic Book"/>
          <w:sz w:val="24"/>
          <w:szCs w:val="24"/>
        </w:rPr>
        <w:pPrChange w:id="40" w:author="David Wittrock" w:date="2014-10-23T13:06:00Z">
          <w:pPr>
            <w:pStyle w:val="ListParagraph"/>
            <w:numPr>
              <w:numId w:val="16"/>
            </w:numPr>
            <w:shd w:val="clear" w:color="auto" w:fill="FFFFFF"/>
            <w:spacing w:after="240" w:afterAutospacing="0"/>
            <w:ind w:left="1440" w:hanging="360"/>
          </w:pPr>
        </w:pPrChange>
      </w:pPr>
      <w:del w:id="41" w:author="David Wittrock" w:date="2014-10-23T13:05:00Z">
        <w:r w:rsidRPr="0057642E" w:rsidDel="00407EEF">
          <w:rPr>
            <w:rFonts w:ascii="Franklin Gothic Book" w:eastAsia="Times New Roman" w:hAnsi="Franklin Gothic Book"/>
            <w:sz w:val="24"/>
            <w:szCs w:val="24"/>
          </w:rPr>
          <w:delText xml:space="preserve">The following parties shall be notified if the student is suspended or expelled: the student, the chair/head of the student’s primary major department, the </w:delText>
        </w:r>
        <w:r w:rsidR="00F2572D" w:rsidRPr="0057642E" w:rsidDel="00407EEF">
          <w:rPr>
            <w:rFonts w:ascii="Franklin Gothic Book" w:eastAsia="Times New Roman" w:hAnsi="Franklin Gothic Book"/>
            <w:sz w:val="24"/>
            <w:szCs w:val="24"/>
          </w:rPr>
          <w:delText>Dean</w:delText>
        </w:r>
        <w:r w:rsidRPr="0057642E" w:rsidDel="00407EEF">
          <w:rPr>
            <w:rFonts w:ascii="Franklin Gothic Book" w:eastAsia="Times New Roman" w:hAnsi="Franklin Gothic Book"/>
            <w:sz w:val="24"/>
            <w:szCs w:val="24"/>
          </w:rPr>
          <w:delText xml:space="preserve"> who recommended suspension or expulsion, the </w:delText>
        </w:r>
        <w:r w:rsidR="00F2572D" w:rsidRPr="0057642E" w:rsidDel="00407EEF">
          <w:rPr>
            <w:rFonts w:ascii="Franklin Gothic Book" w:eastAsia="Times New Roman" w:hAnsi="Franklin Gothic Book"/>
            <w:sz w:val="24"/>
            <w:szCs w:val="24"/>
          </w:rPr>
          <w:delText>Dean</w:delText>
        </w:r>
        <w:r w:rsidRPr="0057642E" w:rsidDel="00407EEF">
          <w:rPr>
            <w:rFonts w:ascii="Franklin Gothic Book" w:eastAsia="Times New Roman" w:hAnsi="Franklin Gothic Book"/>
            <w:sz w:val="24"/>
            <w:szCs w:val="24"/>
          </w:rPr>
          <w:delText xml:space="preserve"> of the college of the student’s primary major, the Provost/VPAA, and the Registrar. </w:delText>
        </w:r>
        <w:r w:rsidR="0005742D" w:rsidRPr="0057642E" w:rsidDel="00407EEF">
          <w:rPr>
            <w:rFonts w:ascii="Franklin Gothic Book" w:eastAsia="Times New Roman" w:hAnsi="Franklin Gothic Book"/>
            <w:sz w:val="24"/>
            <w:szCs w:val="24"/>
          </w:rPr>
          <w:br/>
        </w:r>
      </w:del>
    </w:p>
    <w:p w:rsidR="0005742D" w:rsidRPr="0057642E" w:rsidRDefault="00362A17" w:rsidP="00FE29F9">
      <w:pPr>
        <w:pStyle w:val="ListParagraph"/>
        <w:numPr>
          <w:ilvl w:val="0"/>
          <w:numId w:val="1"/>
        </w:numPr>
        <w:shd w:val="clear" w:color="auto" w:fill="FFFFFF"/>
        <w:spacing w:after="240" w:afterAutospacing="0"/>
        <w:ind w:hanging="54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Procedures for cases involving individuals who are not NDSU students. If a person who is not an NDSU student (according to the definition in Section 1 of this policy) is involved in academic misconduct, the instructional staff member shall send a written statement describing the academic misconduct to the Provost/VPAA, Vice President for Student Affairs, Registrar, and Director of Admission for appropriate action.  Appropriate action may include, but is not limited to, holds being </w:t>
      </w:r>
      <w:r w:rsidRPr="0057642E">
        <w:rPr>
          <w:rFonts w:ascii="Franklin Gothic Book" w:eastAsia="Times New Roman" w:hAnsi="Franklin Gothic Book"/>
          <w:sz w:val="24"/>
          <w:szCs w:val="24"/>
        </w:rPr>
        <w:lastRenderedPageBreak/>
        <w:t xml:space="preserve">placed on admission or readmission to the university, and notification being sent to the individual’s home institution. </w:t>
      </w:r>
      <w:r w:rsidR="0005742D" w:rsidRPr="0057642E">
        <w:rPr>
          <w:rFonts w:ascii="Franklin Gothic Book" w:eastAsia="Times New Roman" w:hAnsi="Franklin Gothic Book"/>
          <w:sz w:val="24"/>
          <w:szCs w:val="24"/>
        </w:rPr>
        <w:br/>
      </w:r>
    </w:p>
    <w:p w:rsidR="00362A17" w:rsidRPr="0057642E" w:rsidRDefault="00362A17" w:rsidP="00FE29F9">
      <w:pPr>
        <w:pStyle w:val="ListParagraph"/>
        <w:numPr>
          <w:ilvl w:val="0"/>
          <w:numId w:val="1"/>
        </w:numPr>
        <w:shd w:val="clear" w:color="auto" w:fill="FFFFFF"/>
        <w:spacing w:after="240" w:afterAutospacing="0"/>
        <w:ind w:hanging="54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Rescission of degrees. A degree previously awarded may be rescinded if it is determined that the graduate’s actions taken to obtain the degree involved academic misconduct. The degree conferring college reserves the right to recommend to the Provost the rescission of any wrongfully obtained degree(s). </w:t>
      </w:r>
      <w:r w:rsidR="009D3DD3" w:rsidRPr="0057642E">
        <w:rPr>
          <w:rFonts w:ascii="Franklin Gothic Book" w:eastAsia="Times New Roman" w:hAnsi="Franklin Gothic Book"/>
          <w:sz w:val="24"/>
          <w:szCs w:val="24"/>
        </w:rPr>
        <w:br/>
      </w:r>
    </w:p>
    <w:p w:rsidR="00362A17" w:rsidRPr="0057642E" w:rsidRDefault="00362A17" w:rsidP="00FE29F9">
      <w:pPr>
        <w:pStyle w:val="ListParagraph"/>
        <w:numPr>
          <w:ilvl w:val="0"/>
          <w:numId w:val="18"/>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Written notice of the concerns and recommendation to rescind the graduate’s degree(s) shall be sent via certified mail and email with return receipt to the graduate, with a hold placed on the student’s record. The graduate will have 30 days after the notice was received to respond in writing or request a hearing with the conferring college’s Student Progress Committee for undergraduate degree holder</w:t>
      </w:r>
      <w:del w:id="42" w:author="David Wittrock" w:date="2014-10-23T13:15:00Z">
        <w:r w:rsidRPr="0057642E" w:rsidDel="00336E3B">
          <w:rPr>
            <w:rFonts w:ascii="Franklin Gothic Book" w:eastAsia="Times New Roman" w:hAnsi="Franklin Gothic Book"/>
            <w:sz w:val="24"/>
            <w:szCs w:val="24"/>
          </w:rPr>
          <w:delText xml:space="preserve"> or the Graduate Council for graduate level degree holders</w:delText>
        </w:r>
      </w:del>
      <w:r w:rsidRPr="0057642E">
        <w:rPr>
          <w:rFonts w:ascii="Franklin Gothic Book" w:eastAsia="Times New Roman" w:hAnsi="Franklin Gothic Book"/>
          <w:sz w:val="24"/>
          <w:szCs w:val="24"/>
        </w:rPr>
        <w:t xml:space="preserve">. A recommendation by the Committee or Council to the Provost whether to rescind the degree(s) shall be made within 30 days after a response is received or hearing is completed. </w:t>
      </w:r>
      <w:r w:rsidR="009D3DD3" w:rsidRPr="0057642E">
        <w:rPr>
          <w:rFonts w:ascii="Franklin Gothic Book" w:eastAsia="Times New Roman" w:hAnsi="Franklin Gothic Book"/>
          <w:sz w:val="24"/>
          <w:szCs w:val="24"/>
        </w:rPr>
        <w:br/>
      </w:r>
    </w:p>
    <w:p w:rsidR="00362A17" w:rsidRPr="0057642E" w:rsidRDefault="00362A17" w:rsidP="00FE29F9">
      <w:pPr>
        <w:pStyle w:val="ListParagraph"/>
        <w:numPr>
          <w:ilvl w:val="0"/>
          <w:numId w:val="18"/>
        </w:numPr>
        <w:shd w:val="clear" w:color="auto" w:fill="FFFFFF"/>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A decision by the Provost shall be made within 30 calendar days after receiving the recommendation. The graduate has 10 business days after receiving the Committee or Council recommendation to respond, in writing, to the Provost. Notice of the decision whether to rescind the degree(s) shall be sent to the respondent via certified mail with return receipt. The respondent may file an appeal of this decision with the President of the University within 30 calendar days of receiving the notice of the decision. The President’s decision will normally be made within 30 calendar days after receiving the appeal. </w:t>
      </w:r>
      <w:r w:rsidR="009D3DD3" w:rsidRPr="0057642E">
        <w:rPr>
          <w:rFonts w:ascii="Franklin Gothic Book" w:eastAsia="Times New Roman" w:hAnsi="Franklin Gothic Book"/>
          <w:sz w:val="24"/>
          <w:szCs w:val="24"/>
        </w:rPr>
        <w:br/>
      </w:r>
    </w:p>
    <w:p w:rsidR="00FE29F9" w:rsidRDefault="00362A17" w:rsidP="00FE29F9">
      <w:pPr>
        <w:pStyle w:val="ListParagraph"/>
        <w:numPr>
          <w:ilvl w:val="0"/>
          <w:numId w:val="18"/>
        </w:numPr>
        <w:shd w:val="clear" w:color="auto" w:fill="FFFFFF"/>
        <w:spacing w:before="0" w:beforeAutospacing="0" w:after="0" w:afterAutospacing="0"/>
        <w:ind w:hanging="720"/>
        <w:rPr>
          <w:rFonts w:ascii="Franklin Gothic Book" w:eastAsia="Times New Roman" w:hAnsi="Franklin Gothic Book"/>
          <w:sz w:val="24"/>
          <w:szCs w:val="24"/>
        </w:rPr>
      </w:pPr>
      <w:r w:rsidRPr="0057642E">
        <w:rPr>
          <w:rFonts w:ascii="Franklin Gothic Book" w:eastAsia="Times New Roman" w:hAnsi="Franklin Gothic Book"/>
          <w:sz w:val="24"/>
          <w:szCs w:val="24"/>
        </w:rPr>
        <w:t xml:space="preserve">The Office of Registration and Records will be notified of the results of the final decision on rescinding the degree(s). </w:t>
      </w:r>
      <w:r w:rsidR="00FE29F9">
        <w:rPr>
          <w:rFonts w:ascii="Franklin Gothic Book" w:eastAsia="Times New Roman" w:hAnsi="Franklin Gothic Book"/>
          <w:sz w:val="24"/>
          <w:szCs w:val="24"/>
        </w:rPr>
        <w:br/>
      </w:r>
    </w:p>
    <w:p w:rsidR="00FE29F9" w:rsidRPr="00FE29F9" w:rsidRDefault="00FE29F9" w:rsidP="00FE29F9">
      <w:pPr>
        <w:shd w:val="clear" w:color="auto" w:fill="FFFFFF"/>
        <w:spacing w:before="0" w:beforeAutospacing="0" w:after="0" w:afterAutospacing="0"/>
        <w:ind w:left="0" w:firstLine="0"/>
        <w:rPr>
          <w:rFonts w:ascii="Franklin Gothic Book" w:eastAsia="Times New Roman" w:hAnsi="Franklin Gothic Book"/>
          <w:sz w:val="24"/>
          <w:szCs w:val="24"/>
        </w:rPr>
      </w:pPr>
      <w:r>
        <w:rPr>
          <w:rFonts w:ascii="Franklin Gothic Book" w:eastAsia="Times New Roman" w:hAnsi="Franklin Gothic Book"/>
          <w:sz w:val="24"/>
          <w:szCs w:val="24"/>
        </w:rPr>
        <w:t>__________________________________________________________________________________________</w:t>
      </w:r>
    </w:p>
    <w:p w:rsidR="00202155" w:rsidRPr="00F2572D" w:rsidRDefault="009C177B" w:rsidP="00202155">
      <w:pPr>
        <w:shd w:val="clear" w:color="auto" w:fill="FFFFFF"/>
        <w:ind w:left="0" w:firstLine="0"/>
        <w:rPr>
          <w:rFonts w:ascii="Franklin Gothic Book" w:eastAsia="Times New Roman" w:hAnsi="Franklin Gothic Book"/>
          <w:sz w:val="20"/>
          <w:szCs w:val="20"/>
        </w:rPr>
      </w:pPr>
      <w:r w:rsidRPr="00925279">
        <w:rPr>
          <w:rFonts w:ascii="Franklin Gothic Book" w:eastAsia="Times New Roman" w:hAnsi="Franklin Gothic Book"/>
          <w:sz w:val="20"/>
          <w:szCs w:val="20"/>
        </w:rPr>
        <w:t xml:space="preserve">HISTORY: </w:t>
      </w:r>
      <w:r w:rsidRPr="00925279">
        <w:rPr>
          <w:rFonts w:ascii="Franklin Gothic Book" w:eastAsia="Times New Roman" w:hAnsi="Franklin Gothic Book"/>
          <w:sz w:val="20"/>
          <w:szCs w:val="20"/>
        </w:rPr>
        <w:br/>
      </w:r>
      <w:r w:rsidR="0086784E" w:rsidRPr="009D3DD3">
        <w:rPr>
          <w:rFonts w:ascii="Franklin Gothic Book" w:eastAsia="Times New Roman" w:hAnsi="Franklin Gothic Book"/>
          <w:sz w:val="20"/>
          <w:szCs w:val="20"/>
        </w:rPr>
        <w:t>New</w:t>
      </w:r>
      <w:r w:rsidR="005E4AF5" w:rsidRPr="009D3DD3">
        <w:rPr>
          <w:rFonts w:ascii="Franklin Gothic Book" w:eastAsia="Times New Roman" w:hAnsi="Franklin Gothic Book"/>
          <w:sz w:val="20"/>
          <w:szCs w:val="20"/>
        </w:rPr>
        <w:tab/>
      </w:r>
      <w:r w:rsidR="00101762" w:rsidRPr="009D3DD3">
        <w:rPr>
          <w:rFonts w:ascii="Franklin Gothic Book" w:eastAsia="Times New Roman" w:hAnsi="Franklin Gothic Book"/>
          <w:sz w:val="20"/>
          <w:szCs w:val="20"/>
        </w:rPr>
        <w:tab/>
      </w:r>
      <w:r w:rsidR="00C43DD0" w:rsidRPr="009D3DD3">
        <w:rPr>
          <w:rFonts w:ascii="Franklin Gothic Book" w:eastAsia="Times New Roman" w:hAnsi="Franklin Gothic Book"/>
          <w:sz w:val="20"/>
          <w:szCs w:val="20"/>
        </w:rPr>
        <w:t>December 10, 1973</w:t>
      </w:r>
      <w:r w:rsidR="009D3DD3" w:rsidRPr="009D3DD3">
        <w:rPr>
          <w:rFonts w:ascii="Franklin Gothic Book" w:eastAsia="Times New Roman" w:hAnsi="Franklin Gothic Book"/>
          <w:sz w:val="20"/>
          <w:szCs w:val="20"/>
        </w:rPr>
        <w:br/>
      </w:r>
      <w:r w:rsidR="00C43DD0" w:rsidRPr="009D3DD3">
        <w:rPr>
          <w:rFonts w:ascii="Franklin Gothic Book" w:eastAsia="Times New Roman" w:hAnsi="Franklin Gothic Book"/>
          <w:sz w:val="20"/>
          <w:szCs w:val="20"/>
        </w:rPr>
        <w:t>Amended</w:t>
      </w:r>
      <w:r w:rsidR="009D3DD3" w:rsidRPr="009D3DD3">
        <w:rPr>
          <w:rFonts w:ascii="Franklin Gothic Book" w:eastAsia="Times New Roman" w:hAnsi="Franklin Gothic Book"/>
          <w:sz w:val="20"/>
          <w:szCs w:val="20"/>
        </w:rPr>
        <w:tab/>
      </w:r>
      <w:r w:rsidR="00C43DD0" w:rsidRPr="009D3DD3">
        <w:rPr>
          <w:rFonts w:ascii="Franklin Gothic Book" w:eastAsia="Times New Roman" w:hAnsi="Franklin Gothic Book"/>
          <w:sz w:val="20"/>
          <w:szCs w:val="20"/>
        </w:rPr>
        <w:t>May 12, 1975</w:t>
      </w:r>
      <w:r w:rsidR="009D3DD3" w:rsidRPr="009D3DD3">
        <w:rPr>
          <w:rFonts w:ascii="Franklin Gothic Book" w:eastAsia="Times New Roman" w:hAnsi="Franklin Gothic Book"/>
          <w:sz w:val="20"/>
          <w:szCs w:val="20"/>
        </w:rPr>
        <w:br/>
        <w:t>Amended</w:t>
      </w:r>
      <w:r w:rsidR="009D3DD3" w:rsidRPr="009D3DD3">
        <w:rPr>
          <w:rFonts w:ascii="Franklin Gothic Book" w:eastAsia="Times New Roman" w:hAnsi="Franklin Gothic Book"/>
          <w:sz w:val="20"/>
          <w:szCs w:val="20"/>
        </w:rPr>
        <w:tab/>
      </w:r>
      <w:r w:rsidR="00C43DD0" w:rsidRPr="009D3DD3">
        <w:rPr>
          <w:rFonts w:ascii="Franklin Gothic Book" w:eastAsia="Times New Roman" w:hAnsi="Franklin Gothic Book"/>
          <w:sz w:val="20"/>
          <w:szCs w:val="20"/>
        </w:rPr>
        <w:t>April</w:t>
      </w:r>
      <w:r w:rsidR="009D3DD3" w:rsidRPr="009D3DD3">
        <w:rPr>
          <w:rFonts w:ascii="Franklin Gothic Book" w:eastAsia="Times New Roman" w:hAnsi="Franklin Gothic Book"/>
          <w:sz w:val="20"/>
          <w:szCs w:val="20"/>
        </w:rPr>
        <w:t xml:space="preserve"> </w:t>
      </w:r>
      <w:r w:rsidR="00C43DD0" w:rsidRPr="009D3DD3">
        <w:rPr>
          <w:rFonts w:ascii="Franklin Gothic Book" w:eastAsia="Times New Roman" w:hAnsi="Franklin Gothic Book"/>
          <w:sz w:val="20"/>
          <w:szCs w:val="20"/>
        </w:rPr>
        <w:t>1992</w:t>
      </w:r>
      <w:r w:rsidR="009D3DD3" w:rsidRPr="009D3DD3">
        <w:rPr>
          <w:rFonts w:ascii="Franklin Gothic Book" w:eastAsia="Times New Roman" w:hAnsi="Franklin Gothic Book"/>
          <w:sz w:val="20"/>
          <w:szCs w:val="20"/>
        </w:rPr>
        <w:br/>
        <w:t>Amended</w:t>
      </w:r>
      <w:r w:rsidR="009D3DD3" w:rsidRPr="009D3DD3">
        <w:rPr>
          <w:rFonts w:ascii="Franklin Gothic Book" w:eastAsia="Times New Roman" w:hAnsi="Franklin Gothic Book"/>
          <w:sz w:val="20"/>
          <w:szCs w:val="20"/>
        </w:rPr>
        <w:tab/>
        <w:t>December 2006</w:t>
      </w:r>
      <w:r w:rsidR="009D3DD3" w:rsidRPr="009D3DD3">
        <w:rPr>
          <w:rFonts w:ascii="Franklin Gothic Book" w:eastAsia="Times New Roman" w:hAnsi="Franklin Gothic Book"/>
          <w:sz w:val="20"/>
          <w:szCs w:val="20"/>
        </w:rPr>
        <w:br/>
        <w:t>Amended</w:t>
      </w:r>
      <w:r w:rsidR="009D3DD3" w:rsidRPr="009D3DD3">
        <w:rPr>
          <w:rFonts w:ascii="Franklin Gothic Book" w:eastAsia="Times New Roman" w:hAnsi="Franklin Gothic Book"/>
          <w:sz w:val="20"/>
          <w:szCs w:val="20"/>
        </w:rPr>
        <w:tab/>
      </w:r>
      <w:r w:rsidR="00C43DD0" w:rsidRPr="009D3DD3">
        <w:rPr>
          <w:rFonts w:ascii="Franklin Gothic Book" w:eastAsia="Times New Roman" w:hAnsi="Franklin Gothic Book"/>
          <w:sz w:val="20"/>
          <w:szCs w:val="20"/>
        </w:rPr>
        <w:t>March 2007</w:t>
      </w:r>
      <w:r w:rsidR="009D3DD3" w:rsidRPr="009D3DD3">
        <w:rPr>
          <w:rFonts w:ascii="Franklin Gothic Book" w:eastAsia="Times New Roman" w:hAnsi="Franklin Gothic Book"/>
          <w:sz w:val="20"/>
          <w:szCs w:val="20"/>
        </w:rPr>
        <w:br/>
        <w:t>Amended</w:t>
      </w:r>
      <w:r w:rsidR="009D3DD3" w:rsidRPr="009D3DD3">
        <w:rPr>
          <w:rFonts w:ascii="Franklin Gothic Book" w:eastAsia="Times New Roman" w:hAnsi="Franklin Gothic Book"/>
          <w:sz w:val="20"/>
          <w:szCs w:val="20"/>
        </w:rPr>
        <w:tab/>
      </w:r>
      <w:r w:rsidR="00C43DD0" w:rsidRPr="009D3DD3">
        <w:rPr>
          <w:rFonts w:ascii="Franklin Gothic Book" w:eastAsia="Times New Roman" w:hAnsi="Franklin Gothic Book"/>
          <w:sz w:val="20"/>
          <w:szCs w:val="20"/>
        </w:rPr>
        <w:t>January 27, 2011</w:t>
      </w:r>
      <w:r w:rsidR="009D3DD3" w:rsidRPr="009D3DD3">
        <w:rPr>
          <w:rFonts w:ascii="Franklin Gothic Book" w:eastAsia="Times New Roman" w:hAnsi="Franklin Gothic Book"/>
          <w:sz w:val="20"/>
          <w:szCs w:val="20"/>
        </w:rPr>
        <w:br/>
        <w:t>Housekeeping</w:t>
      </w:r>
      <w:r w:rsidR="009D3DD3" w:rsidRPr="009D3DD3">
        <w:rPr>
          <w:rFonts w:ascii="Franklin Gothic Book" w:eastAsia="Times New Roman" w:hAnsi="Franklin Gothic Book"/>
          <w:sz w:val="20"/>
          <w:szCs w:val="20"/>
        </w:rPr>
        <w:tab/>
      </w:r>
      <w:r w:rsidR="00C43DD0" w:rsidRPr="009D3DD3">
        <w:rPr>
          <w:rFonts w:ascii="Franklin Gothic Book" w:eastAsia="Times New Roman" w:hAnsi="Franklin Gothic Book"/>
          <w:sz w:val="20"/>
          <w:szCs w:val="20"/>
        </w:rPr>
        <w:t>March 04, 2011</w:t>
      </w:r>
      <w:r w:rsidR="00F2572D">
        <w:rPr>
          <w:rFonts w:ascii="Franklin Gothic Book" w:eastAsia="Times New Roman" w:hAnsi="Franklin Gothic Book"/>
          <w:sz w:val="20"/>
          <w:szCs w:val="20"/>
        </w:rPr>
        <w:br/>
        <w:t>Amended</w:t>
      </w:r>
      <w:r w:rsidR="00F2572D">
        <w:rPr>
          <w:rFonts w:ascii="Franklin Gothic Book" w:eastAsia="Times New Roman" w:hAnsi="Franklin Gothic Book"/>
          <w:sz w:val="20"/>
          <w:szCs w:val="20"/>
        </w:rPr>
        <w:tab/>
        <w:t>January 28, 2014</w:t>
      </w:r>
      <w:r w:rsidR="00C43DD0" w:rsidRPr="009D3DD3">
        <w:rPr>
          <w:rFonts w:ascii="Franklin Gothic Book" w:eastAsia="Times New Roman" w:hAnsi="Franklin Gothic Book"/>
          <w:sz w:val="20"/>
          <w:szCs w:val="20"/>
        </w:rPr>
        <w:t xml:space="preserve"> </w:t>
      </w:r>
    </w:p>
    <w:p w:rsidR="005E4AF5" w:rsidRPr="001A7617" w:rsidRDefault="005E4AF5" w:rsidP="00202155">
      <w:pPr>
        <w:shd w:val="clear" w:color="auto" w:fill="FFFFFF"/>
        <w:ind w:left="0" w:firstLine="0"/>
        <w:contextualSpacing/>
        <w:rPr>
          <w:rFonts w:ascii="Times New Roman" w:eastAsia="Times New Roman" w:hAnsi="Times New Roman"/>
          <w:sz w:val="24"/>
          <w:szCs w:val="24"/>
        </w:rPr>
      </w:pPr>
    </w:p>
    <w:sectPr w:rsidR="005E4AF5" w:rsidRPr="001A7617"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BA6A82"/>
    <w:multiLevelType w:val="hybridMultilevel"/>
    <w:tmpl w:val="A4EA52A0"/>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
    <w:nsid w:val="12FE47A5"/>
    <w:multiLevelType w:val="hybridMultilevel"/>
    <w:tmpl w:val="35161AB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5243303"/>
    <w:multiLevelType w:val="hybridMultilevel"/>
    <w:tmpl w:val="7D84A44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4B26BEA"/>
    <w:multiLevelType w:val="hybridMultilevel"/>
    <w:tmpl w:val="87B24C2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726802"/>
    <w:multiLevelType w:val="hybridMultilevel"/>
    <w:tmpl w:val="B038F2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E10243"/>
    <w:multiLevelType w:val="hybridMultilevel"/>
    <w:tmpl w:val="DF7AD7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44DB5ABF"/>
    <w:multiLevelType w:val="hybridMultilevel"/>
    <w:tmpl w:val="BEC2AEA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AF840A0"/>
    <w:multiLevelType w:val="hybridMultilevel"/>
    <w:tmpl w:val="F9E09EC8"/>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4C743E11"/>
    <w:multiLevelType w:val="hybridMultilevel"/>
    <w:tmpl w:val="89D66E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9B10A7"/>
    <w:multiLevelType w:val="hybridMultilevel"/>
    <w:tmpl w:val="16F631A2"/>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E470AAB"/>
    <w:multiLevelType w:val="hybridMultilevel"/>
    <w:tmpl w:val="B02889D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671977DF"/>
    <w:multiLevelType w:val="hybridMultilevel"/>
    <w:tmpl w:val="5DF6F8AC"/>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68763EE8"/>
    <w:multiLevelType w:val="hybridMultilevel"/>
    <w:tmpl w:val="37D07900"/>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4C133B"/>
    <w:multiLevelType w:val="hybridMultilevel"/>
    <w:tmpl w:val="F79E263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D77B80"/>
    <w:multiLevelType w:val="hybridMultilevel"/>
    <w:tmpl w:val="B3F69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6D386A"/>
    <w:multiLevelType w:val="hybridMultilevel"/>
    <w:tmpl w:val="FA2649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54F2A8A"/>
    <w:multiLevelType w:val="hybridMultilevel"/>
    <w:tmpl w:val="1902A29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8883CCB"/>
    <w:multiLevelType w:val="hybridMultilevel"/>
    <w:tmpl w:val="E5AA442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7"/>
  </w:num>
  <w:num w:numId="2">
    <w:abstractNumId w:val="9"/>
  </w:num>
  <w:num w:numId="3">
    <w:abstractNumId w:val="14"/>
  </w:num>
  <w:num w:numId="4">
    <w:abstractNumId w:val="20"/>
  </w:num>
  <w:num w:numId="5">
    <w:abstractNumId w:val="18"/>
  </w:num>
  <w:num w:numId="6">
    <w:abstractNumId w:val="8"/>
  </w:num>
  <w:num w:numId="7">
    <w:abstractNumId w:val="16"/>
  </w:num>
  <w:num w:numId="8">
    <w:abstractNumId w:val="15"/>
  </w:num>
  <w:num w:numId="9">
    <w:abstractNumId w:val="13"/>
  </w:num>
  <w:num w:numId="10">
    <w:abstractNumId w:val="2"/>
  </w:num>
  <w:num w:numId="11">
    <w:abstractNumId w:val="1"/>
  </w:num>
  <w:num w:numId="12">
    <w:abstractNumId w:val="3"/>
  </w:num>
  <w:num w:numId="13">
    <w:abstractNumId w:val="12"/>
  </w:num>
  <w:num w:numId="14">
    <w:abstractNumId w:val="7"/>
  </w:num>
  <w:num w:numId="15">
    <w:abstractNumId w:val="11"/>
  </w:num>
  <w:num w:numId="16">
    <w:abstractNumId w:val="19"/>
  </w:num>
  <w:num w:numId="17">
    <w:abstractNumId w:val="10"/>
  </w:num>
  <w:num w:numId="18">
    <w:abstractNumId w:val="5"/>
  </w:num>
  <w:num w:numId="19">
    <w:abstractNumId w:val="4"/>
  </w:num>
  <w:num w:numId="20">
    <w:abstractNumId w:val="0"/>
  </w:num>
  <w:num w:numId="21">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avid Wittrock">
    <w15:presenceInfo w15:providerId="AD" w15:userId="S-1-5-21-145012770-2172889430-2296263792-163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272"/>
    <w:rsid w:val="00010DD2"/>
    <w:rsid w:val="00030848"/>
    <w:rsid w:val="00051448"/>
    <w:rsid w:val="00054A2D"/>
    <w:rsid w:val="00055BC9"/>
    <w:rsid w:val="000567AF"/>
    <w:rsid w:val="0005742D"/>
    <w:rsid w:val="000669AD"/>
    <w:rsid w:val="00086848"/>
    <w:rsid w:val="000A629F"/>
    <w:rsid w:val="000A6D17"/>
    <w:rsid w:val="000C076B"/>
    <w:rsid w:val="000D080B"/>
    <w:rsid w:val="000D2250"/>
    <w:rsid w:val="000D508B"/>
    <w:rsid w:val="000E0A4F"/>
    <w:rsid w:val="000E5717"/>
    <w:rsid w:val="00101762"/>
    <w:rsid w:val="00102D35"/>
    <w:rsid w:val="00114382"/>
    <w:rsid w:val="00134466"/>
    <w:rsid w:val="001409D4"/>
    <w:rsid w:val="00152A37"/>
    <w:rsid w:val="0018414E"/>
    <w:rsid w:val="001856FF"/>
    <w:rsid w:val="001A2255"/>
    <w:rsid w:val="001A5800"/>
    <w:rsid w:val="001A7617"/>
    <w:rsid w:val="001D16DE"/>
    <w:rsid w:val="001E1724"/>
    <w:rsid w:val="001F1501"/>
    <w:rsid w:val="001F5867"/>
    <w:rsid w:val="001F79F4"/>
    <w:rsid w:val="00202155"/>
    <w:rsid w:val="00204FA0"/>
    <w:rsid w:val="002106E8"/>
    <w:rsid w:val="0022014F"/>
    <w:rsid w:val="00270765"/>
    <w:rsid w:val="002740DB"/>
    <w:rsid w:val="002775D8"/>
    <w:rsid w:val="0029081A"/>
    <w:rsid w:val="00296230"/>
    <w:rsid w:val="002A13F3"/>
    <w:rsid w:val="002A37ED"/>
    <w:rsid w:val="002A4CF1"/>
    <w:rsid w:val="002B04A4"/>
    <w:rsid w:val="002B49DF"/>
    <w:rsid w:val="002B5800"/>
    <w:rsid w:val="002E5CFD"/>
    <w:rsid w:val="002F2CE7"/>
    <w:rsid w:val="003166D9"/>
    <w:rsid w:val="00324456"/>
    <w:rsid w:val="00327412"/>
    <w:rsid w:val="00327E3C"/>
    <w:rsid w:val="00334C1E"/>
    <w:rsid w:val="00336E3B"/>
    <w:rsid w:val="00337D90"/>
    <w:rsid w:val="00346ADC"/>
    <w:rsid w:val="00350868"/>
    <w:rsid w:val="00352862"/>
    <w:rsid w:val="0035606D"/>
    <w:rsid w:val="00362A17"/>
    <w:rsid w:val="003630DC"/>
    <w:rsid w:val="003901CF"/>
    <w:rsid w:val="003A6525"/>
    <w:rsid w:val="003B4157"/>
    <w:rsid w:val="003C608F"/>
    <w:rsid w:val="003C6991"/>
    <w:rsid w:val="003D4911"/>
    <w:rsid w:val="003D5348"/>
    <w:rsid w:val="003E4355"/>
    <w:rsid w:val="003F14FB"/>
    <w:rsid w:val="003F3C22"/>
    <w:rsid w:val="003F4048"/>
    <w:rsid w:val="00406C23"/>
    <w:rsid w:val="00407EEF"/>
    <w:rsid w:val="004204B5"/>
    <w:rsid w:val="00426E40"/>
    <w:rsid w:val="00443FDE"/>
    <w:rsid w:val="00460E69"/>
    <w:rsid w:val="00463738"/>
    <w:rsid w:val="004C3714"/>
    <w:rsid w:val="004D78AA"/>
    <w:rsid w:val="004E2CD5"/>
    <w:rsid w:val="00516BE3"/>
    <w:rsid w:val="00540317"/>
    <w:rsid w:val="00540509"/>
    <w:rsid w:val="00546CDF"/>
    <w:rsid w:val="00554F61"/>
    <w:rsid w:val="00557FCC"/>
    <w:rsid w:val="00566F8C"/>
    <w:rsid w:val="00575A34"/>
    <w:rsid w:val="0057642E"/>
    <w:rsid w:val="005806A6"/>
    <w:rsid w:val="005818B7"/>
    <w:rsid w:val="005828BF"/>
    <w:rsid w:val="00584A8E"/>
    <w:rsid w:val="005A3C25"/>
    <w:rsid w:val="005C0D68"/>
    <w:rsid w:val="005C2ABE"/>
    <w:rsid w:val="005D03C3"/>
    <w:rsid w:val="005E4AF5"/>
    <w:rsid w:val="005F28AC"/>
    <w:rsid w:val="005F58AA"/>
    <w:rsid w:val="005F79B0"/>
    <w:rsid w:val="006008CF"/>
    <w:rsid w:val="0066582C"/>
    <w:rsid w:val="00684402"/>
    <w:rsid w:val="00691CDD"/>
    <w:rsid w:val="0069272C"/>
    <w:rsid w:val="00693093"/>
    <w:rsid w:val="006A2018"/>
    <w:rsid w:val="006A4F16"/>
    <w:rsid w:val="006A5703"/>
    <w:rsid w:val="006A6D4C"/>
    <w:rsid w:val="006B4C27"/>
    <w:rsid w:val="006B5EA9"/>
    <w:rsid w:val="006B644C"/>
    <w:rsid w:val="006B7A18"/>
    <w:rsid w:val="006C162C"/>
    <w:rsid w:val="006E369B"/>
    <w:rsid w:val="006E674F"/>
    <w:rsid w:val="006E7C8B"/>
    <w:rsid w:val="007243F3"/>
    <w:rsid w:val="007261FD"/>
    <w:rsid w:val="00730EB0"/>
    <w:rsid w:val="00760B2F"/>
    <w:rsid w:val="0076181A"/>
    <w:rsid w:val="007646EE"/>
    <w:rsid w:val="007647DB"/>
    <w:rsid w:val="00781C80"/>
    <w:rsid w:val="007829E7"/>
    <w:rsid w:val="00784184"/>
    <w:rsid w:val="00787D0D"/>
    <w:rsid w:val="00795443"/>
    <w:rsid w:val="00795EF7"/>
    <w:rsid w:val="007B4FA6"/>
    <w:rsid w:val="007C1D4D"/>
    <w:rsid w:val="007D7E28"/>
    <w:rsid w:val="007E02E9"/>
    <w:rsid w:val="007F3323"/>
    <w:rsid w:val="00800E4D"/>
    <w:rsid w:val="00805AE6"/>
    <w:rsid w:val="00815F08"/>
    <w:rsid w:val="00830424"/>
    <w:rsid w:val="0083128D"/>
    <w:rsid w:val="00833352"/>
    <w:rsid w:val="00834950"/>
    <w:rsid w:val="008464CE"/>
    <w:rsid w:val="00862043"/>
    <w:rsid w:val="00865D07"/>
    <w:rsid w:val="0086784E"/>
    <w:rsid w:val="00870025"/>
    <w:rsid w:val="008709B1"/>
    <w:rsid w:val="008B020E"/>
    <w:rsid w:val="008B165B"/>
    <w:rsid w:val="008D1231"/>
    <w:rsid w:val="008D40A7"/>
    <w:rsid w:val="008D55CB"/>
    <w:rsid w:val="008D5AE5"/>
    <w:rsid w:val="008D6E8E"/>
    <w:rsid w:val="008E1E04"/>
    <w:rsid w:val="008E4D93"/>
    <w:rsid w:val="00903BFE"/>
    <w:rsid w:val="00925279"/>
    <w:rsid w:val="00930600"/>
    <w:rsid w:val="009508C6"/>
    <w:rsid w:val="009727EB"/>
    <w:rsid w:val="009807BD"/>
    <w:rsid w:val="00985E35"/>
    <w:rsid w:val="00994C3E"/>
    <w:rsid w:val="0099540E"/>
    <w:rsid w:val="009A10BB"/>
    <w:rsid w:val="009C177B"/>
    <w:rsid w:val="009C5285"/>
    <w:rsid w:val="009D00EC"/>
    <w:rsid w:val="009D1B60"/>
    <w:rsid w:val="009D3DD3"/>
    <w:rsid w:val="009E4012"/>
    <w:rsid w:val="009E5814"/>
    <w:rsid w:val="009E6E87"/>
    <w:rsid w:val="009F7F0A"/>
    <w:rsid w:val="00A00C4A"/>
    <w:rsid w:val="00A02E73"/>
    <w:rsid w:val="00A032FE"/>
    <w:rsid w:val="00A16F49"/>
    <w:rsid w:val="00A20AED"/>
    <w:rsid w:val="00A26014"/>
    <w:rsid w:val="00A3002C"/>
    <w:rsid w:val="00A35B0E"/>
    <w:rsid w:val="00A44E24"/>
    <w:rsid w:val="00A52590"/>
    <w:rsid w:val="00A52A55"/>
    <w:rsid w:val="00A52ED4"/>
    <w:rsid w:val="00A54012"/>
    <w:rsid w:val="00A71F1D"/>
    <w:rsid w:val="00A73CAF"/>
    <w:rsid w:val="00A81E94"/>
    <w:rsid w:val="00A82508"/>
    <w:rsid w:val="00A84F8E"/>
    <w:rsid w:val="00A85989"/>
    <w:rsid w:val="00A96D7B"/>
    <w:rsid w:val="00A9701F"/>
    <w:rsid w:val="00AA09B6"/>
    <w:rsid w:val="00AC0DA2"/>
    <w:rsid w:val="00AC460C"/>
    <w:rsid w:val="00AD0AA9"/>
    <w:rsid w:val="00AE4DD9"/>
    <w:rsid w:val="00AF0CAE"/>
    <w:rsid w:val="00B02822"/>
    <w:rsid w:val="00B05CC9"/>
    <w:rsid w:val="00B13F9B"/>
    <w:rsid w:val="00B15895"/>
    <w:rsid w:val="00B25727"/>
    <w:rsid w:val="00B327EA"/>
    <w:rsid w:val="00B42E49"/>
    <w:rsid w:val="00B760D7"/>
    <w:rsid w:val="00B7637A"/>
    <w:rsid w:val="00B76E71"/>
    <w:rsid w:val="00B82FA3"/>
    <w:rsid w:val="00BA417E"/>
    <w:rsid w:val="00BC0379"/>
    <w:rsid w:val="00BE65DD"/>
    <w:rsid w:val="00BE6654"/>
    <w:rsid w:val="00BE6D4F"/>
    <w:rsid w:val="00BF0B3E"/>
    <w:rsid w:val="00BF7BEC"/>
    <w:rsid w:val="00C04272"/>
    <w:rsid w:val="00C232FB"/>
    <w:rsid w:val="00C43DD0"/>
    <w:rsid w:val="00C523EC"/>
    <w:rsid w:val="00C65ECC"/>
    <w:rsid w:val="00C66AFC"/>
    <w:rsid w:val="00C81DBC"/>
    <w:rsid w:val="00C97E6B"/>
    <w:rsid w:val="00CB3820"/>
    <w:rsid w:val="00CD744D"/>
    <w:rsid w:val="00CE3B8F"/>
    <w:rsid w:val="00D04082"/>
    <w:rsid w:val="00D07EDA"/>
    <w:rsid w:val="00D10E1B"/>
    <w:rsid w:val="00D11185"/>
    <w:rsid w:val="00D24E67"/>
    <w:rsid w:val="00D25900"/>
    <w:rsid w:val="00D343B0"/>
    <w:rsid w:val="00D378B3"/>
    <w:rsid w:val="00D4079A"/>
    <w:rsid w:val="00D40BFB"/>
    <w:rsid w:val="00D42CE2"/>
    <w:rsid w:val="00D467E5"/>
    <w:rsid w:val="00D5192E"/>
    <w:rsid w:val="00D545C9"/>
    <w:rsid w:val="00D66397"/>
    <w:rsid w:val="00D74000"/>
    <w:rsid w:val="00D74BB5"/>
    <w:rsid w:val="00D80CA2"/>
    <w:rsid w:val="00D86457"/>
    <w:rsid w:val="00D87CD2"/>
    <w:rsid w:val="00D91230"/>
    <w:rsid w:val="00DA229B"/>
    <w:rsid w:val="00DB4DE0"/>
    <w:rsid w:val="00DB6F11"/>
    <w:rsid w:val="00DD24DA"/>
    <w:rsid w:val="00DD60B5"/>
    <w:rsid w:val="00DE0265"/>
    <w:rsid w:val="00DE569B"/>
    <w:rsid w:val="00DF7A29"/>
    <w:rsid w:val="00E060EA"/>
    <w:rsid w:val="00E33AA1"/>
    <w:rsid w:val="00E3683D"/>
    <w:rsid w:val="00E42EEC"/>
    <w:rsid w:val="00E51801"/>
    <w:rsid w:val="00E520DC"/>
    <w:rsid w:val="00E66D07"/>
    <w:rsid w:val="00E81808"/>
    <w:rsid w:val="00E907AB"/>
    <w:rsid w:val="00E9621A"/>
    <w:rsid w:val="00EC1AA5"/>
    <w:rsid w:val="00ED2733"/>
    <w:rsid w:val="00ED58E5"/>
    <w:rsid w:val="00EE0AB8"/>
    <w:rsid w:val="00F02604"/>
    <w:rsid w:val="00F0523D"/>
    <w:rsid w:val="00F07855"/>
    <w:rsid w:val="00F14773"/>
    <w:rsid w:val="00F2572D"/>
    <w:rsid w:val="00F2669C"/>
    <w:rsid w:val="00F4470A"/>
    <w:rsid w:val="00F44F9B"/>
    <w:rsid w:val="00F5139D"/>
    <w:rsid w:val="00F5161C"/>
    <w:rsid w:val="00F55647"/>
    <w:rsid w:val="00F57352"/>
    <w:rsid w:val="00F67913"/>
    <w:rsid w:val="00F8254C"/>
    <w:rsid w:val="00F84289"/>
    <w:rsid w:val="00F84A55"/>
    <w:rsid w:val="00F93183"/>
    <w:rsid w:val="00FA24B5"/>
    <w:rsid w:val="00FA5665"/>
    <w:rsid w:val="00FA6FD8"/>
    <w:rsid w:val="00FB4DDD"/>
    <w:rsid w:val="00FB5FF7"/>
    <w:rsid w:val="00FC054D"/>
    <w:rsid w:val="00FC056D"/>
    <w:rsid w:val="00FC450B"/>
    <w:rsid w:val="00FC768D"/>
    <w:rsid w:val="00FD5BFE"/>
    <w:rsid w:val="00FE2131"/>
    <w:rsid w:val="00FE29F9"/>
    <w:rsid w:val="00FE60AF"/>
    <w:rsid w:val="00FE7485"/>
    <w:rsid w:val="00FF5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5752FF-903C-4344-8CBC-6DF71056C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760B2F"/>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0B2F"/>
    <w:rPr>
      <w:rFonts w:ascii="Tahoma" w:hAnsi="Tahoma" w:cs="Tahoma"/>
      <w:sz w:val="16"/>
      <w:szCs w:val="16"/>
    </w:rPr>
  </w:style>
  <w:style w:type="paragraph" w:styleId="Header">
    <w:name w:val="header"/>
    <w:basedOn w:val="Normal"/>
    <w:link w:val="HeaderChar"/>
    <w:uiPriority w:val="99"/>
    <w:unhideWhenUsed/>
    <w:rsid w:val="003B4157"/>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3B415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166948554">
      <w:bodyDiv w:val="1"/>
      <w:marLeft w:val="0"/>
      <w:marRight w:val="0"/>
      <w:marTop w:val="0"/>
      <w:marBottom w:val="0"/>
      <w:divBdr>
        <w:top w:val="none" w:sz="0" w:space="0" w:color="auto"/>
        <w:left w:val="none" w:sz="0" w:space="0" w:color="auto"/>
        <w:bottom w:val="none" w:sz="0" w:space="0" w:color="auto"/>
        <w:right w:val="none" w:sz="0" w:space="0" w:color="auto"/>
      </w:divBdr>
      <w:divsChild>
        <w:div w:id="1407919947">
          <w:marLeft w:val="0"/>
          <w:marRight w:val="0"/>
          <w:marTop w:val="75"/>
          <w:marBottom w:val="75"/>
          <w:divBdr>
            <w:top w:val="none" w:sz="0" w:space="0" w:color="auto"/>
            <w:left w:val="none" w:sz="0" w:space="0" w:color="auto"/>
            <w:bottom w:val="none" w:sz="0" w:space="0" w:color="auto"/>
            <w:right w:val="none" w:sz="0" w:space="0" w:color="auto"/>
          </w:divBdr>
          <w:divsChild>
            <w:div w:id="1270116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48429730">
      <w:bodyDiv w:val="1"/>
      <w:marLeft w:val="0"/>
      <w:marRight w:val="0"/>
      <w:marTop w:val="0"/>
      <w:marBottom w:val="0"/>
      <w:divBdr>
        <w:top w:val="none" w:sz="0" w:space="0" w:color="auto"/>
        <w:left w:val="none" w:sz="0" w:space="0" w:color="auto"/>
        <w:bottom w:val="none" w:sz="0" w:space="0" w:color="auto"/>
        <w:right w:val="none" w:sz="0" w:space="0" w:color="auto"/>
      </w:divBdr>
      <w:divsChild>
        <w:div w:id="702511100">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79026422">
      <w:bodyDiv w:val="1"/>
      <w:marLeft w:val="0"/>
      <w:marRight w:val="0"/>
      <w:marTop w:val="0"/>
      <w:marBottom w:val="0"/>
      <w:divBdr>
        <w:top w:val="none" w:sz="0" w:space="0" w:color="auto"/>
        <w:left w:val="none" w:sz="0" w:space="0" w:color="auto"/>
        <w:bottom w:val="none" w:sz="0" w:space="0" w:color="auto"/>
        <w:right w:val="none" w:sz="0" w:space="0" w:color="auto"/>
      </w:divBdr>
      <w:divsChild>
        <w:div w:id="2069568798">
          <w:marLeft w:val="0"/>
          <w:marRight w:val="0"/>
          <w:marTop w:val="75"/>
          <w:marBottom w:val="75"/>
          <w:divBdr>
            <w:top w:val="none" w:sz="0" w:space="0" w:color="auto"/>
            <w:left w:val="none" w:sz="0" w:space="0" w:color="auto"/>
            <w:bottom w:val="none" w:sz="0" w:space="0" w:color="auto"/>
            <w:right w:val="none" w:sz="0" w:space="0" w:color="auto"/>
          </w:divBdr>
        </w:div>
      </w:divsChild>
    </w:div>
    <w:div w:id="585765418">
      <w:bodyDiv w:val="1"/>
      <w:marLeft w:val="0"/>
      <w:marRight w:val="0"/>
      <w:marTop w:val="0"/>
      <w:marBottom w:val="0"/>
      <w:divBdr>
        <w:top w:val="none" w:sz="0" w:space="0" w:color="auto"/>
        <w:left w:val="none" w:sz="0" w:space="0" w:color="auto"/>
        <w:bottom w:val="none" w:sz="0" w:space="0" w:color="auto"/>
        <w:right w:val="none" w:sz="0" w:space="0" w:color="auto"/>
      </w:divBdr>
      <w:divsChild>
        <w:div w:id="247812860">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1908719">
      <w:bodyDiv w:val="1"/>
      <w:marLeft w:val="0"/>
      <w:marRight w:val="0"/>
      <w:marTop w:val="0"/>
      <w:marBottom w:val="0"/>
      <w:divBdr>
        <w:top w:val="none" w:sz="0" w:space="0" w:color="auto"/>
        <w:left w:val="none" w:sz="0" w:space="0" w:color="auto"/>
        <w:bottom w:val="none" w:sz="0" w:space="0" w:color="auto"/>
        <w:right w:val="none" w:sz="0" w:space="0" w:color="auto"/>
      </w:divBdr>
      <w:divsChild>
        <w:div w:id="2115396072">
          <w:marLeft w:val="0"/>
          <w:marRight w:val="0"/>
          <w:marTop w:val="75"/>
          <w:marBottom w:val="75"/>
          <w:divBdr>
            <w:top w:val="none" w:sz="0" w:space="0" w:color="auto"/>
            <w:left w:val="none" w:sz="0" w:space="0" w:color="auto"/>
            <w:bottom w:val="none" w:sz="0" w:space="0" w:color="auto"/>
            <w:right w:val="none" w:sz="0" w:space="0" w:color="auto"/>
          </w:divBdr>
        </w:div>
      </w:divsChild>
    </w:div>
    <w:div w:id="733090429">
      <w:bodyDiv w:val="1"/>
      <w:marLeft w:val="0"/>
      <w:marRight w:val="0"/>
      <w:marTop w:val="0"/>
      <w:marBottom w:val="0"/>
      <w:divBdr>
        <w:top w:val="none" w:sz="0" w:space="0" w:color="auto"/>
        <w:left w:val="none" w:sz="0" w:space="0" w:color="auto"/>
        <w:bottom w:val="none" w:sz="0" w:space="0" w:color="auto"/>
        <w:right w:val="none" w:sz="0" w:space="0" w:color="auto"/>
      </w:divBdr>
      <w:divsChild>
        <w:div w:id="1917668945">
          <w:marLeft w:val="0"/>
          <w:marRight w:val="0"/>
          <w:marTop w:val="75"/>
          <w:marBottom w:val="75"/>
          <w:divBdr>
            <w:top w:val="none" w:sz="0" w:space="0" w:color="auto"/>
            <w:left w:val="none" w:sz="0" w:space="0" w:color="auto"/>
            <w:bottom w:val="none" w:sz="0" w:space="0" w:color="auto"/>
            <w:right w:val="none" w:sz="0" w:space="0" w:color="auto"/>
          </w:divBdr>
        </w:div>
      </w:divsChild>
    </w:div>
    <w:div w:id="735665695">
      <w:bodyDiv w:val="1"/>
      <w:marLeft w:val="0"/>
      <w:marRight w:val="0"/>
      <w:marTop w:val="0"/>
      <w:marBottom w:val="0"/>
      <w:divBdr>
        <w:top w:val="none" w:sz="0" w:space="0" w:color="auto"/>
        <w:left w:val="none" w:sz="0" w:space="0" w:color="auto"/>
        <w:bottom w:val="none" w:sz="0" w:space="0" w:color="auto"/>
        <w:right w:val="none" w:sz="0" w:space="0" w:color="auto"/>
      </w:divBdr>
      <w:divsChild>
        <w:div w:id="1171985103">
          <w:marLeft w:val="0"/>
          <w:marRight w:val="0"/>
          <w:marTop w:val="75"/>
          <w:marBottom w:val="75"/>
          <w:divBdr>
            <w:top w:val="none" w:sz="0" w:space="0" w:color="auto"/>
            <w:left w:val="none" w:sz="0" w:space="0" w:color="auto"/>
            <w:bottom w:val="none" w:sz="0" w:space="0" w:color="auto"/>
            <w:right w:val="none" w:sz="0" w:space="0" w:color="auto"/>
          </w:divBdr>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26629028">
      <w:bodyDiv w:val="1"/>
      <w:marLeft w:val="0"/>
      <w:marRight w:val="0"/>
      <w:marTop w:val="0"/>
      <w:marBottom w:val="0"/>
      <w:divBdr>
        <w:top w:val="none" w:sz="0" w:space="0" w:color="auto"/>
        <w:left w:val="none" w:sz="0" w:space="0" w:color="auto"/>
        <w:bottom w:val="none" w:sz="0" w:space="0" w:color="auto"/>
        <w:right w:val="none" w:sz="0" w:space="0" w:color="auto"/>
      </w:divBdr>
      <w:divsChild>
        <w:div w:id="93286389">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01793856">
      <w:bodyDiv w:val="1"/>
      <w:marLeft w:val="0"/>
      <w:marRight w:val="0"/>
      <w:marTop w:val="0"/>
      <w:marBottom w:val="0"/>
      <w:divBdr>
        <w:top w:val="none" w:sz="0" w:space="0" w:color="auto"/>
        <w:left w:val="none" w:sz="0" w:space="0" w:color="auto"/>
        <w:bottom w:val="none" w:sz="0" w:space="0" w:color="auto"/>
        <w:right w:val="none" w:sz="0" w:space="0" w:color="auto"/>
      </w:divBdr>
      <w:divsChild>
        <w:div w:id="412581171">
          <w:marLeft w:val="0"/>
          <w:marRight w:val="0"/>
          <w:marTop w:val="75"/>
          <w:marBottom w:val="75"/>
          <w:divBdr>
            <w:top w:val="none" w:sz="0" w:space="0" w:color="auto"/>
            <w:left w:val="none" w:sz="0" w:space="0" w:color="auto"/>
            <w:bottom w:val="none" w:sz="0" w:space="0" w:color="auto"/>
            <w:right w:val="none" w:sz="0" w:space="0" w:color="auto"/>
          </w:divBdr>
        </w:div>
      </w:divsChild>
    </w:div>
    <w:div w:id="901796242">
      <w:bodyDiv w:val="1"/>
      <w:marLeft w:val="0"/>
      <w:marRight w:val="0"/>
      <w:marTop w:val="0"/>
      <w:marBottom w:val="0"/>
      <w:divBdr>
        <w:top w:val="none" w:sz="0" w:space="0" w:color="auto"/>
        <w:left w:val="none" w:sz="0" w:space="0" w:color="auto"/>
        <w:bottom w:val="none" w:sz="0" w:space="0" w:color="auto"/>
        <w:right w:val="none" w:sz="0" w:space="0" w:color="auto"/>
      </w:divBdr>
      <w:divsChild>
        <w:div w:id="1747603523">
          <w:marLeft w:val="0"/>
          <w:marRight w:val="0"/>
          <w:marTop w:val="75"/>
          <w:marBottom w:val="75"/>
          <w:divBdr>
            <w:top w:val="none" w:sz="0" w:space="0" w:color="auto"/>
            <w:left w:val="none" w:sz="0" w:space="0" w:color="auto"/>
            <w:bottom w:val="none" w:sz="0" w:space="0" w:color="auto"/>
            <w:right w:val="none" w:sz="0" w:space="0" w:color="auto"/>
          </w:divBdr>
        </w:div>
      </w:divsChild>
    </w:div>
    <w:div w:id="908229539">
      <w:bodyDiv w:val="1"/>
      <w:marLeft w:val="0"/>
      <w:marRight w:val="0"/>
      <w:marTop w:val="0"/>
      <w:marBottom w:val="0"/>
      <w:divBdr>
        <w:top w:val="none" w:sz="0" w:space="0" w:color="auto"/>
        <w:left w:val="none" w:sz="0" w:space="0" w:color="auto"/>
        <w:bottom w:val="none" w:sz="0" w:space="0" w:color="auto"/>
        <w:right w:val="none" w:sz="0" w:space="0" w:color="auto"/>
      </w:divBdr>
      <w:divsChild>
        <w:div w:id="422914823">
          <w:marLeft w:val="0"/>
          <w:marRight w:val="0"/>
          <w:marTop w:val="75"/>
          <w:marBottom w:val="75"/>
          <w:divBdr>
            <w:top w:val="none" w:sz="0" w:space="0" w:color="auto"/>
            <w:left w:val="none" w:sz="0" w:space="0" w:color="auto"/>
            <w:bottom w:val="none" w:sz="0" w:space="0" w:color="auto"/>
            <w:right w:val="none" w:sz="0" w:space="0" w:color="auto"/>
          </w:divBdr>
        </w:div>
      </w:divsChild>
    </w:div>
    <w:div w:id="928083619">
      <w:bodyDiv w:val="1"/>
      <w:marLeft w:val="0"/>
      <w:marRight w:val="0"/>
      <w:marTop w:val="0"/>
      <w:marBottom w:val="0"/>
      <w:divBdr>
        <w:top w:val="none" w:sz="0" w:space="0" w:color="auto"/>
        <w:left w:val="none" w:sz="0" w:space="0" w:color="auto"/>
        <w:bottom w:val="none" w:sz="0" w:space="0" w:color="auto"/>
        <w:right w:val="none" w:sz="0" w:space="0" w:color="auto"/>
      </w:divBdr>
      <w:divsChild>
        <w:div w:id="1965848129">
          <w:marLeft w:val="0"/>
          <w:marRight w:val="0"/>
          <w:marTop w:val="75"/>
          <w:marBottom w:val="75"/>
          <w:divBdr>
            <w:top w:val="none" w:sz="0" w:space="0" w:color="auto"/>
            <w:left w:val="none" w:sz="0" w:space="0" w:color="auto"/>
            <w:bottom w:val="none" w:sz="0" w:space="0" w:color="auto"/>
            <w:right w:val="none" w:sz="0" w:space="0" w:color="auto"/>
          </w:divBdr>
        </w:div>
      </w:divsChild>
    </w:div>
    <w:div w:id="934168757">
      <w:bodyDiv w:val="1"/>
      <w:marLeft w:val="0"/>
      <w:marRight w:val="0"/>
      <w:marTop w:val="0"/>
      <w:marBottom w:val="0"/>
      <w:divBdr>
        <w:top w:val="none" w:sz="0" w:space="0" w:color="auto"/>
        <w:left w:val="none" w:sz="0" w:space="0" w:color="auto"/>
        <w:bottom w:val="none" w:sz="0" w:space="0" w:color="auto"/>
        <w:right w:val="none" w:sz="0" w:space="0" w:color="auto"/>
      </w:divBdr>
      <w:divsChild>
        <w:div w:id="128668072">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34883314">
      <w:bodyDiv w:val="1"/>
      <w:marLeft w:val="0"/>
      <w:marRight w:val="0"/>
      <w:marTop w:val="0"/>
      <w:marBottom w:val="0"/>
      <w:divBdr>
        <w:top w:val="none" w:sz="0" w:space="0" w:color="auto"/>
        <w:left w:val="none" w:sz="0" w:space="0" w:color="auto"/>
        <w:bottom w:val="none" w:sz="0" w:space="0" w:color="auto"/>
        <w:right w:val="none" w:sz="0" w:space="0" w:color="auto"/>
      </w:divBdr>
      <w:divsChild>
        <w:div w:id="1028410038">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39953376">
      <w:bodyDiv w:val="1"/>
      <w:marLeft w:val="0"/>
      <w:marRight w:val="0"/>
      <w:marTop w:val="0"/>
      <w:marBottom w:val="0"/>
      <w:divBdr>
        <w:top w:val="none" w:sz="0" w:space="0" w:color="auto"/>
        <w:left w:val="none" w:sz="0" w:space="0" w:color="auto"/>
        <w:bottom w:val="none" w:sz="0" w:space="0" w:color="auto"/>
        <w:right w:val="none" w:sz="0" w:space="0" w:color="auto"/>
      </w:divBdr>
      <w:divsChild>
        <w:div w:id="1611470284">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288241873">
      <w:bodyDiv w:val="1"/>
      <w:marLeft w:val="0"/>
      <w:marRight w:val="0"/>
      <w:marTop w:val="0"/>
      <w:marBottom w:val="0"/>
      <w:divBdr>
        <w:top w:val="none" w:sz="0" w:space="0" w:color="auto"/>
        <w:left w:val="none" w:sz="0" w:space="0" w:color="auto"/>
        <w:bottom w:val="none" w:sz="0" w:space="0" w:color="auto"/>
        <w:right w:val="none" w:sz="0" w:space="0" w:color="auto"/>
      </w:divBdr>
      <w:divsChild>
        <w:div w:id="213195536">
          <w:marLeft w:val="0"/>
          <w:marRight w:val="0"/>
          <w:marTop w:val="75"/>
          <w:marBottom w:val="75"/>
          <w:divBdr>
            <w:top w:val="none" w:sz="0" w:space="0" w:color="auto"/>
            <w:left w:val="none" w:sz="0" w:space="0" w:color="auto"/>
            <w:bottom w:val="none" w:sz="0" w:space="0" w:color="auto"/>
            <w:right w:val="none" w:sz="0" w:space="0" w:color="auto"/>
          </w:divBdr>
          <w:divsChild>
            <w:div w:id="1251621229">
              <w:blockQuote w:val="1"/>
              <w:marLeft w:val="720"/>
              <w:marRight w:val="720"/>
              <w:marTop w:val="100"/>
              <w:marBottom w:val="100"/>
              <w:divBdr>
                <w:top w:val="none" w:sz="0" w:space="0" w:color="auto"/>
                <w:left w:val="none" w:sz="0" w:space="0" w:color="auto"/>
                <w:bottom w:val="none" w:sz="0" w:space="0" w:color="auto"/>
                <w:right w:val="none" w:sz="0" w:space="0" w:color="auto"/>
              </w:divBdr>
            </w:div>
            <w:div w:id="3092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76246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776676634">
              <w:blockQuote w:val="1"/>
              <w:marLeft w:val="720"/>
              <w:marRight w:val="720"/>
              <w:marTop w:val="100"/>
              <w:marBottom w:val="100"/>
              <w:divBdr>
                <w:top w:val="none" w:sz="0" w:space="0" w:color="auto"/>
                <w:left w:val="none" w:sz="0" w:space="0" w:color="auto"/>
                <w:bottom w:val="none" w:sz="0" w:space="0" w:color="auto"/>
                <w:right w:val="none" w:sz="0" w:space="0" w:color="auto"/>
              </w:divBdr>
            </w:div>
            <w:div w:id="901065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02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02379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686638749">
      <w:bodyDiv w:val="1"/>
      <w:marLeft w:val="0"/>
      <w:marRight w:val="0"/>
      <w:marTop w:val="0"/>
      <w:marBottom w:val="0"/>
      <w:divBdr>
        <w:top w:val="none" w:sz="0" w:space="0" w:color="auto"/>
        <w:left w:val="none" w:sz="0" w:space="0" w:color="auto"/>
        <w:bottom w:val="none" w:sz="0" w:space="0" w:color="auto"/>
        <w:right w:val="none" w:sz="0" w:space="0" w:color="auto"/>
      </w:divBdr>
      <w:divsChild>
        <w:div w:id="342827773">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42813615">
      <w:bodyDiv w:val="1"/>
      <w:marLeft w:val="0"/>
      <w:marRight w:val="0"/>
      <w:marTop w:val="0"/>
      <w:marBottom w:val="0"/>
      <w:divBdr>
        <w:top w:val="none" w:sz="0" w:space="0" w:color="auto"/>
        <w:left w:val="none" w:sz="0" w:space="0" w:color="auto"/>
        <w:bottom w:val="none" w:sz="0" w:space="0" w:color="auto"/>
        <w:right w:val="none" w:sz="0" w:space="0" w:color="auto"/>
      </w:divBdr>
      <w:divsChild>
        <w:div w:id="78142246">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0727251">
      <w:bodyDiv w:val="1"/>
      <w:marLeft w:val="0"/>
      <w:marRight w:val="0"/>
      <w:marTop w:val="0"/>
      <w:marBottom w:val="0"/>
      <w:divBdr>
        <w:top w:val="none" w:sz="0" w:space="0" w:color="auto"/>
        <w:left w:val="none" w:sz="0" w:space="0" w:color="auto"/>
        <w:bottom w:val="none" w:sz="0" w:space="0" w:color="auto"/>
        <w:right w:val="none" w:sz="0" w:space="0" w:color="auto"/>
      </w:divBdr>
      <w:divsChild>
        <w:div w:id="828596484">
          <w:marLeft w:val="0"/>
          <w:marRight w:val="0"/>
          <w:marTop w:val="75"/>
          <w:marBottom w:val="75"/>
          <w:divBdr>
            <w:top w:val="none" w:sz="0" w:space="0" w:color="auto"/>
            <w:left w:val="none" w:sz="0" w:space="0" w:color="auto"/>
            <w:bottom w:val="none" w:sz="0" w:space="0" w:color="auto"/>
            <w:right w:val="none" w:sz="0" w:space="0" w:color="auto"/>
          </w:divBdr>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36863635">
      <w:bodyDiv w:val="1"/>
      <w:marLeft w:val="0"/>
      <w:marRight w:val="0"/>
      <w:marTop w:val="0"/>
      <w:marBottom w:val="0"/>
      <w:divBdr>
        <w:top w:val="none" w:sz="0" w:space="0" w:color="auto"/>
        <w:left w:val="none" w:sz="0" w:space="0" w:color="auto"/>
        <w:bottom w:val="none" w:sz="0" w:space="0" w:color="auto"/>
        <w:right w:val="none" w:sz="0" w:space="0" w:color="auto"/>
      </w:divBdr>
      <w:divsChild>
        <w:div w:id="544605654">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acultysenate/hones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dsu.edu/fileadmin/policy/326.pdf" TargetMode="Externa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fontTable" Target="fontTable.xml"/><Relationship Id="rId5" Type="http://schemas.openxmlformats.org/officeDocument/2006/relationships/hyperlink" Target="mailto:ndsu.policy.manual@ndsu.edu" TargetMode="External"/><Relationship Id="rId10" Type="http://schemas.openxmlformats.org/officeDocument/2006/relationships/hyperlink" Target="http://www.ndsu.edu/fileadmin/vpaa/POLICIES_FOR_NDSU_UNIVERSIY_ACADEMIC_STANDARDS_COMMITTEE-Rev_6_22_10.doc" TargetMode="External"/><Relationship Id="rId4" Type="http://schemas.openxmlformats.org/officeDocument/2006/relationships/webSettings" Target="webSettings.xml"/><Relationship Id="rId9" Type="http://schemas.openxmlformats.org/officeDocument/2006/relationships/hyperlink" Target="http://www.ndsu.edu/facultysenate/hones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3417</Words>
  <Characters>19482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335</vt:lpstr>
    </vt:vector>
  </TitlesOfParts>
  <Company>North Dakota State University</Company>
  <LinksUpToDate>false</LinksUpToDate>
  <CharactersWithSpaces>22854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335</dc:title>
  <dc:creator>Kim Matzke-Ternes</dc:creator>
  <cp:keywords>335</cp:keywords>
  <cp:lastModifiedBy>Mary Asheim</cp:lastModifiedBy>
  <cp:revision>3</cp:revision>
  <cp:lastPrinted>2011-08-12T21:21:00Z</cp:lastPrinted>
  <dcterms:created xsi:type="dcterms:W3CDTF">2014-11-07T20:05:00Z</dcterms:created>
  <dcterms:modified xsi:type="dcterms:W3CDTF">2014-12-19T15:51:00Z</dcterms:modified>
</cp:coreProperties>
</file>