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97" w:rsidRDefault="00173497" w:rsidP="00173497">
      <w:pPr>
        <w:pStyle w:val="Header"/>
        <w:jc w:val="right"/>
      </w:pPr>
      <w:r>
        <w:t xml:space="preserve">Policy </w:t>
      </w:r>
      <w:r>
        <w:rPr>
          <w:i/>
          <w:color w:val="C00000"/>
          <w:u w:val="single"/>
        </w:rPr>
        <w:t xml:space="preserve">360 </w:t>
      </w:r>
      <w:r>
        <w:t xml:space="preserve">Version </w:t>
      </w:r>
      <w:r>
        <w:rPr>
          <w:i/>
          <w:color w:val="C00000"/>
          <w:u w:val="single"/>
        </w:rPr>
        <w:t>1</w:t>
      </w:r>
      <w:r>
        <w:t xml:space="preserve"> </w:t>
      </w:r>
      <w:r>
        <w:rPr>
          <w:i/>
          <w:color w:val="C00000"/>
          <w:u w:val="single"/>
        </w:rPr>
        <w:t>4/25</w:t>
      </w:r>
      <w:r>
        <w:rPr>
          <w:i/>
          <w:color w:val="C00000"/>
          <w:u w:val="single"/>
        </w:rPr>
        <w:t>/2016</w:t>
      </w:r>
    </w:p>
    <w:p w:rsidR="00173497" w:rsidRPr="000F0A0C" w:rsidRDefault="00173497" w:rsidP="0017349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173497" w:rsidRPr="007F7B54" w:rsidTr="00AF0B33">
        <w:tc>
          <w:tcPr>
            <w:tcW w:w="9828" w:type="dxa"/>
            <w:gridSpan w:val="3"/>
            <w:tcBorders>
              <w:top w:val="nil"/>
              <w:left w:val="nil"/>
              <w:bottom w:val="nil"/>
              <w:right w:val="nil"/>
            </w:tcBorders>
          </w:tcPr>
          <w:p w:rsidR="00173497" w:rsidRPr="007F7B54" w:rsidRDefault="00173497" w:rsidP="00AF0B33">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73497" w:rsidRPr="007F7B54" w:rsidTr="00AF0B33">
        <w:tc>
          <w:tcPr>
            <w:tcW w:w="1458" w:type="dxa"/>
            <w:tcBorders>
              <w:top w:val="nil"/>
              <w:left w:val="nil"/>
              <w:bottom w:val="nil"/>
              <w:right w:val="nil"/>
            </w:tcBorders>
          </w:tcPr>
          <w:p w:rsidR="00173497" w:rsidRPr="007F7B54" w:rsidRDefault="00173497" w:rsidP="00AF0B33">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9AD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73497" w:rsidRPr="007F7B54" w:rsidRDefault="00173497" w:rsidP="00AF0B33">
            <w:pPr>
              <w:spacing w:after="0"/>
              <w:rPr>
                <w:rFonts w:ascii="Arial Narrow" w:hAnsi="Arial Narrow"/>
                <w:i/>
              </w:rPr>
            </w:pPr>
          </w:p>
          <w:p w:rsidR="00173497" w:rsidRPr="007F7B54" w:rsidRDefault="00173497" w:rsidP="00AF0B33">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73497" w:rsidRPr="007F7B54" w:rsidTr="00AF0B33">
        <w:tc>
          <w:tcPr>
            <w:tcW w:w="1458" w:type="dxa"/>
            <w:tcBorders>
              <w:top w:val="nil"/>
              <w:left w:val="nil"/>
              <w:bottom w:val="nil"/>
              <w:right w:val="nil"/>
            </w:tcBorders>
          </w:tcPr>
          <w:p w:rsidR="00173497" w:rsidRPr="007F7B54" w:rsidRDefault="00173497" w:rsidP="00AF0B33">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73497" w:rsidRPr="00C93E87" w:rsidRDefault="00C93E87" w:rsidP="00C93E87">
            <w:pPr>
              <w:shd w:val="clear" w:color="auto" w:fill="FFFFFF"/>
              <w:ind w:left="0" w:firstLine="0"/>
              <w:outlineLvl w:val="2"/>
              <w:rPr>
                <w:rFonts w:ascii="Franklin Gothic Book" w:eastAsia="Times New Roman" w:hAnsi="Franklin Gothic Book"/>
                <w:b/>
                <w:bCs/>
                <w:sz w:val="27"/>
                <w:szCs w:val="27"/>
              </w:rPr>
            </w:pPr>
            <w:r>
              <w:rPr>
                <w:rFonts w:ascii="Arial Narrow" w:hAnsi="Arial Narrow"/>
                <w:color w:val="C00000"/>
                <w:sz w:val="28"/>
              </w:rPr>
              <w:t xml:space="preserve">360 </w:t>
            </w:r>
            <w:r w:rsidRPr="00C93E87">
              <w:rPr>
                <w:rFonts w:ascii="Arial Narrow" w:hAnsi="Arial Narrow"/>
                <w:color w:val="C00000"/>
                <w:sz w:val="28"/>
              </w:rPr>
              <w:t>EARLY RETIREMENT</w:t>
            </w:r>
          </w:p>
        </w:tc>
      </w:tr>
      <w:tr w:rsidR="00173497" w:rsidRPr="007F7B54" w:rsidTr="00AF0B33">
        <w:tc>
          <w:tcPr>
            <w:tcW w:w="9828" w:type="dxa"/>
            <w:gridSpan w:val="3"/>
            <w:tcBorders>
              <w:top w:val="nil"/>
              <w:left w:val="nil"/>
              <w:bottom w:val="nil"/>
              <w:right w:val="nil"/>
            </w:tcBorders>
          </w:tcPr>
          <w:p w:rsidR="00173497" w:rsidRPr="007F7B54" w:rsidRDefault="00173497" w:rsidP="00173497">
            <w:pPr>
              <w:pStyle w:val="ListParagraph"/>
              <w:numPr>
                <w:ilvl w:val="0"/>
                <w:numId w:val="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73497" w:rsidRPr="007F7B54" w:rsidTr="00AF0B33">
        <w:tc>
          <w:tcPr>
            <w:tcW w:w="9828" w:type="dxa"/>
            <w:gridSpan w:val="3"/>
            <w:tcBorders>
              <w:top w:val="nil"/>
              <w:left w:val="nil"/>
              <w:bottom w:val="nil"/>
              <w:right w:val="nil"/>
            </w:tcBorders>
          </w:tcPr>
          <w:p w:rsidR="00173497" w:rsidRPr="0082603C" w:rsidRDefault="00173497" w:rsidP="00173497">
            <w:pPr>
              <w:pStyle w:val="ListParagraph"/>
              <w:numPr>
                <w:ilvl w:val="0"/>
                <w:numId w:val="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173497" w:rsidRPr="001F3D44" w:rsidRDefault="00173497" w:rsidP="00173497">
            <w:pPr>
              <w:pStyle w:val="ListParagraph"/>
              <w:numPr>
                <w:ilvl w:val="0"/>
                <w:numId w:val="7"/>
              </w:numPr>
              <w:spacing w:before="0" w:beforeAutospacing="0" w:after="0" w:afterAutospacing="0"/>
              <w:rPr>
                <w:rFonts w:ascii="Arial Narrow" w:hAnsi="Arial Narrow"/>
                <w:i/>
                <w:color w:val="C00000"/>
              </w:rPr>
            </w:pPr>
            <w:r w:rsidRPr="0082603C">
              <w:rPr>
                <w:rFonts w:ascii="Arial Narrow" w:hAnsi="Arial Narrow"/>
                <w:color w:val="C00000"/>
              </w:rPr>
              <w:t xml:space="preserve">Describe change: </w:t>
            </w:r>
            <w:r>
              <w:rPr>
                <w:rFonts w:ascii="Arial Narrow" w:hAnsi="Arial Narrow"/>
                <w:color w:val="C00000"/>
              </w:rPr>
              <w:t>Changes are proposed in an effort to 1) comply with recent changes to SBHE policy and 2) clarify the policy.</w:t>
            </w:r>
          </w:p>
          <w:p w:rsidR="00173497" w:rsidRPr="007F7B54" w:rsidRDefault="00173497" w:rsidP="00AF0B33">
            <w:pPr>
              <w:pStyle w:val="ListParagraph"/>
              <w:spacing w:after="0"/>
              <w:rPr>
                <w:rFonts w:ascii="Arial Narrow" w:hAnsi="Arial Narrow"/>
                <w:i/>
                <w:color w:val="C00000"/>
              </w:rPr>
            </w:pPr>
            <w:r>
              <w:rPr>
                <w:rFonts w:ascii="Arial Narrow" w:hAnsi="Arial Narrow"/>
                <w:color w:val="C00000"/>
              </w:rPr>
              <w:t xml:space="preserve"> </w:t>
            </w:r>
          </w:p>
        </w:tc>
      </w:tr>
      <w:tr w:rsidR="00173497" w:rsidRPr="007F7B54" w:rsidTr="00AF0B33">
        <w:tc>
          <w:tcPr>
            <w:tcW w:w="9828" w:type="dxa"/>
            <w:gridSpan w:val="3"/>
            <w:tcBorders>
              <w:top w:val="nil"/>
              <w:left w:val="nil"/>
              <w:bottom w:val="nil"/>
              <w:right w:val="nil"/>
            </w:tcBorders>
          </w:tcPr>
          <w:p w:rsidR="00173497" w:rsidRPr="007F7B54" w:rsidRDefault="00173497" w:rsidP="00173497">
            <w:pPr>
              <w:pStyle w:val="ListParagraph"/>
              <w:numPr>
                <w:ilvl w:val="0"/>
                <w:numId w:val="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73497" w:rsidRPr="007F7B54" w:rsidTr="00AF0B33">
        <w:tc>
          <w:tcPr>
            <w:tcW w:w="9828" w:type="dxa"/>
            <w:gridSpan w:val="3"/>
            <w:tcBorders>
              <w:top w:val="nil"/>
              <w:left w:val="nil"/>
              <w:bottom w:val="nil"/>
              <w:right w:val="nil"/>
            </w:tcBorders>
          </w:tcPr>
          <w:p w:rsidR="00173497" w:rsidRPr="0082603C" w:rsidRDefault="00173497" w:rsidP="00173497">
            <w:pPr>
              <w:pStyle w:val="ListParagraph"/>
              <w:numPr>
                <w:ilvl w:val="0"/>
                <w:numId w:val="5"/>
              </w:numPr>
              <w:spacing w:before="0" w:beforeAutospacing="0" w:after="0" w:afterAutospacing="0"/>
              <w:rPr>
                <w:rFonts w:ascii="Arial Narrow" w:hAnsi="Arial Narrow"/>
                <w:color w:val="C00000"/>
              </w:rPr>
            </w:pPr>
            <w:r>
              <w:rPr>
                <w:rFonts w:ascii="Arial Narrow" w:hAnsi="Arial Narrow"/>
                <w:color w:val="C00000"/>
              </w:rPr>
              <w:t>Office of the Provost</w:t>
            </w:r>
          </w:p>
          <w:p w:rsidR="00173497" w:rsidRPr="007F7B54" w:rsidRDefault="00173497" w:rsidP="00173497">
            <w:pPr>
              <w:pStyle w:val="ListParagraph"/>
              <w:numPr>
                <w:ilvl w:val="0"/>
                <w:numId w:val="5"/>
              </w:numPr>
              <w:spacing w:before="0" w:beforeAutospacing="0" w:after="0" w:afterAutospacing="0"/>
              <w:rPr>
                <w:rFonts w:ascii="Arial Narrow" w:hAnsi="Arial Narrow"/>
                <w:i/>
                <w:color w:val="C00000"/>
              </w:rPr>
            </w:pPr>
            <w:r>
              <w:rPr>
                <w:rFonts w:ascii="Arial Narrow" w:hAnsi="Arial Narrow"/>
                <w:color w:val="C00000"/>
              </w:rPr>
              <w:t>canan.bilen.green@ndsu.edu</w:t>
            </w:r>
          </w:p>
        </w:tc>
      </w:tr>
      <w:tr w:rsidR="00173497" w:rsidRPr="007F7B54" w:rsidTr="00AF0B33">
        <w:tc>
          <w:tcPr>
            <w:tcW w:w="9828" w:type="dxa"/>
            <w:gridSpan w:val="3"/>
            <w:tcBorders>
              <w:top w:val="nil"/>
              <w:left w:val="nil"/>
              <w:bottom w:val="nil"/>
              <w:right w:val="nil"/>
            </w:tcBorders>
          </w:tcPr>
          <w:p w:rsidR="00173497" w:rsidRDefault="00173497" w:rsidP="00AF0B33">
            <w:pPr>
              <w:pStyle w:val="ListParagraph"/>
              <w:spacing w:after="0"/>
              <w:ind w:left="360"/>
              <w:jc w:val="center"/>
              <w:rPr>
                <w:rFonts w:ascii="Arial Narrow" w:hAnsi="Arial Narrow"/>
                <w:b/>
                <w:i/>
                <w:sz w:val="18"/>
              </w:rPr>
            </w:pPr>
          </w:p>
          <w:p w:rsidR="00173497" w:rsidRDefault="00173497" w:rsidP="00AF0B33">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173497" w:rsidRPr="0082603C" w:rsidRDefault="00173497" w:rsidP="00AF0B33">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73497" w:rsidRPr="007F7B54" w:rsidTr="00AF0B33">
        <w:tc>
          <w:tcPr>
            <w:tcW w:w="9828" w:type="dxa"/>
            <w:gridSpan w:val="3"/>
            <w:tcBorders>
              <w:top w:val="nil"/>
              <w:left w:val="nil"/>
              <w:bottom w:val="nil"/>
              <w:right w:val="nil"/>
            </w:tcBorders>
          </w:tcPr>
          <w:p w:rsidR="00173497" w:rsidRPr="007F7B54" w:rsidRDefault="00173497" w:rsidP="00173497">
            <w:pPr>
              <w:pStyle w:val="ListParagraph"/>
              <w:numPr>
                <w:ilvl w:val="0"/>
                <w:numId w:val="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73497" w:rsidRPr="007F7B54" w:rsidRDefault="00173497" w:rsidP="00AF0B33">
            <w:pPr>
              <w:pStyle w:val="ListParagraph"/>
              <w:spacing w:after="0"/>
              <w:ind w:left="360"/>
              <w:jc w:val="center"/>
              <w:rPr>
                <w:rFonts w:ascii="Arial Narrow" w:hAnsi="Arial Narrow"/>
                <w:b/>
                <w:i/>
              </w:rPr>
            </w:pPr>
          </w:p>
        </w:tc>
      </w:tr>
      <w:tr w:rsidR="00173497" w:rsidRPr="007F7B54" w:rsidTr="00AF0B33">
        <w:trPr>
          <w:trHeight w:val="555"/>
        </w:trPr>
        <w:tc>
          <w:tcPr>
            <w:tcW w:w="3438" w:type="dxa"/>
            <w:gridSpan w:val="2"/>
            <w:tcBorders>
              <w:top w:val="nil"/>
              <w:left w:val="nil"/>
              <w:bottom w:val="nil"/>
              <w:right w:val="nil"/>
            </w:tcBorders>
          </w:tcPr>
          <w:p w:rsidR="00173497" w:rsidRPr="007F7B54" w:rsidRDefault="00173497" w:rsidP="00AF0B33">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73497" w:rsidRPr="007F7B54" w:rsidRDefault="00C93E87" w:rsidP="00AF0B33">
            <w:pPr>
              <w:spacing w:after="0"/>
              <w:rPr>
                <w:rFonts w:ascii="Arial Narrow" w:hAnsi="Arial Narrow"/>
                <w:sz w:val="20"/>
              </w:rPr>
            </w:pPr>
            <w:r>
              <w:rPr>
                <w:rFonts w:ascii="Arial Narrow" w:hAnsi="Arial Narrow"/>
                <w:sz w:val="20"/>
              </w:rPr>
              <w:t>5/16/16</w:t>
            </w:r>
            <w:bookmarkStart w:id="1" w:name="_GoBack"/>
            <w:bookmarkEnd w:id="1"/>
          </w:p>
          <w:p w:rsidR="00173497" w:rsidRPr="007F7B54" w:rsidRDefault="00173497" w:rsidP="00AF0B33">
            <w:pPr>
              <w:spacing w:after="0"/>
              <w:rPr>
                <w:rFonts w:ascii="Arial Narrow" w:hAnsi="Arial Narrow"/>
                <w:sz w:val="20"/>
              </w:rPr>
            </w:pPr>
          </w:p>
        </w:tc>
      </w:tr>
      <w:tr w:rsidR="00173497" w:rsidRPr="007F7B54" w:rsidTr="00AF0B33">
        <w:trPr>
          <w:trHeight w:val="555"/>
        </w:trPr>
        <w:tc>
          <w:tcPr>
            <w:tcW w:w="3438" w:type="dxa"/>
            <w:gridSpan w:val="2"/>
            <w:tcBorders>
              <w:top w:val="nil"/>
              <w:left w:val="nil"/>
              <w:bottom w:val="nil"/>
              <w:right w:val="nil"/>
            </w:tcBorders>
          </w:tcPr>
          <w:p w:rsidR="00173497" w:rsidRPr="007F7B54" w:rsidRDefault="00173497" w:rsidP="00AF0B33">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73497" w:rsidRPr="007F7B54" w:rsidRDefault="00173497" w:rsidP="00AF0B33">
            <w:pPr>
              <w:spacing w:after="0"/>
              <w:rPr>
                <w:rFonts w:ascii="Arial Narrow" w:hAnsi="Arial Narrow"/>
                <w:sz w:val="20"/>
              </w:rPr>
            </w:pPr>
          </w:p>
          <w:p w:rsidR="00173497" w:rsidRPr="007F7B54" w:rsidRDefault="00173497" w:rsidP="00AF0B33">
            <w:pPr>
              <w:spacing w:after="0"/>
              <w:rPr>
                <w:rFonts w:ascii="Arial Narrow" w:hAnsi="Arial Narrow"/>
                <w:sz w:val="20"/>
              </w:rPr>
            </w:pPr>
          </w:p>
        </w:tc>
      </w:tr>
      <w:tr w:rsidR="00173497" w:rsidRPr="007F7B54" w:rsidTr="00AF0B33">
        <w:trPr>
          <w:trHeight w:val="555"/>
        </w:trPr>
        <w:tc>
          <w:tcPr>
            <w:tcW w:w="3438" w:type="dxa"/>
            <w:gridSpan w:val="2"/>
            <w:tcBorders>
              <w:top w:val="nil"/>
              <w:left w:val="nil"/>
              <w:bottom w:val="nil"/>
              <w:right w:val="nil"/>
            </w:tcBorders>
          </w:tcPr>
          <w:p w:rsidR="00173497" w:rsidRPr="007F7B54" w:rsidRDefault="00173497" w:rsidP="00AF0B33">
            <w:pPr>
              <w:spacing w:after="0"/>
              <w:jc w:val="right"/>
              <w:rPr>
                <w:rFonts w:ascii="Arial Narrow" w:hAnsi="Arial Narrow"/>
                <w:b/>
              </w:rPr>
            </w:pPr>
            <w:r w:rsidRPr="007F7B54">
              <w:rPr>
                <w:rFonts w:ascii="Arial Narrow" w:hAnsi="Arial Narrow"/>
                <w:b/>
              </w:rPr>
              <w:t>Staff Senate:</w:t>
            </w:r>
          </w:p>
          <w:p w:rsidR="00173497" w:rsidRPr="007F7B54" w:rsidRDefault="00173497" w:rsidP="00AF0B33">
            <w:pPr>
              <w:spacing w:after="0"/>
              <w:jc w:val="right"/>
              <w:rPr>
                <w:rFonts w:ascii="Arial Narrow" w:hAnsi="Arial Narrow"/>
                <w:b/>
              </w:rPr>
            </w:pPr>
          </w:p>
        </w:tc>
        <w:tc>
          <w:tcPr>
            <w:tcW w:w="6390" w:type="dxa"/>
            <w:tcBorders>
              <w:top w:val="nil"/>
              <w:left w:val="nil"/>
              <w:bottom w:val="nil"/>
              <w:right w:val="nil"/>
            </w:tcBorders>
          </w:tcPr>
          <w:p w:rsidR="00173497" w:rsidRPr="007F7B54" w:rsidRDefault="00173497" w:rsidP="00AF0B33">
            <w:pPr>
              <w:spacing w:after="0"/>
              <w:rPr>
                <w:rFonts w:ascii="Arial Narrow" w:hAnsi="Arial Narrow"/>
                <w:sz w:val="20"/>
              </w:rPr>
            </w:pPr>
          </w:p>
          <w:p w:rsidR="00173497" w:rsidRPr="007F7B54" w:rsidRDefault="00173497" w:rsidP="00AF0B33">
            <w:pPr>
              <w:spacing w:after="0"/>
              <w:rPr>
                <w:rFonts w:ascii="Arial Narrow" w:hAnsi="Arial Narrow"/>
                <w:sz w:val="20"/>
              </w:rPr>
            </w:pPr>
          </w:p>
        </w:tc>
      </w:tr>
      <w:tr w:rsidR="00173497" w:rsidRPr="007F7B54" w:rsidTr="00AF0B33">
        <w:trPr>
          <w:trHeight w:val="555"/>
        </w:trPr>
        <w:tc>
          <w:tcPr>
            <w:tcW w:w="3438" w:type="dxa"/>
            <w:gridSpan w:val="2"/>
            <w:tcBorders>
              <w:top w:val="nil"/>
              <w:left w:val="nil"/>
              <w:bottom w:val="nil"/>
              <w:right w:val="nil"/>
            </w:tcBorders>
          </w:tcPr>
          <w:p w:rsidR="00173497" w:rsidRPr="007F7B54" w:rsidRDefault="00173497" w:rsidP="00AF0B33">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173497" w:rsidRPr="007F7B54" w:rsidRDefault="00173497" w:rsidP="00AF0B33">
            <w:pPr>
              <w:spacing w:after="0"/>
              <w:rPr>
                <w:rFonts w:ascii="Arial Narrow" w:hAnsi="Arial Narrow"/>
                <w:sz w:val="20"/>
              </w:rPr>
            </w:pPr>
          </w:p>
        </w:tc>
      </w:tr>
      <w:tr w:rsidR="00173497" w:rsidRPr="007F7B54" w:rsidTr="00AF0B33">
        <w:trPr>
          <w:trHeight w:val="555"/>
        </w:trPr>
        <w:tc>
          <w:tcPr>
            <w:tcW w:w="3438" w:type="dxa"/>
            <w:gridSpan w:val="2"/>
            <w:tcBorders>
              <w:top w:val="nil"/>
              <w:left w:val="nil"/>
              <w:bottom w:val="nil"/>
              <w:right w:val="nil"/>
            </w:tcBorders>
          </w:tcPr>
          <w:p w:rsidR="00173497" w:rsidRPr="007F7B54" w:rsidRDefault="00173497" w:rsidP="00AF0B33">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173497" w:rsidRPr="007F7B54" w:rsidRDefault="00173497" w:rsidP="00AF0B33">
            <w:pPr>
              <w:spacing w:after="0"/>
              <w:rPr>
                <w:rFonts w:ascii="Arial Narrow" w:hAnsi="Arial Narrow"/>
                <w:sz w:val="20"/>
              </w:rPr>
            </w:pPr>
          </w:p>
          <w:p w:rsidR="00173497" w:rsidRPr="007F7B54" w:rsidRDefault="00173497" w:rsidP="00AF0B33">
            <w:pPr>
              <w:spacing w:after="0"/>
              <w:rPr>
                <w:rFonts w:ascii="Arial Narrow" w:hAnsi="Arial Narrow"/>
                <w:sz w:val="20"/>
              </w:rPr>
            </w:pPr>
          </w:p>
        </w:tc>
      </w:tr>
    </w:tbl>
    <w:p w:rsidR="00173497" w:rsidRPr="0082603C" w:rsidRDefault="00173497" w:rsidP="00173497">
      <w:pPr>
        <w:rPr>
          <w:rFonts w:ascii="Arial Narrow" w:hAnsi="Arial Narrow"/>
          <w:b/>
          <w:sz w:val="20"/>
          <w:szCs w:val="20"/>
        </w:rPr>
      </w:pPr>
    </w:p>
    <w:p w:rsidR="00173497" w:rsidRPr="0082603C" w:rsidRDefault="00173497" w:rsidP="0017349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173497" w:rsidRDefault="00173497">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86797"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086797">
        <w:rPr>
          <w:rFonts w:ascii="Franklin Gothic Book" w:eastAsia="Times New Roman" w:hAnsi="Franklin Gothic Book"/>
          <w:b/>
          <w:bCs/>
          <w:sz w:val="27"/>
          <w:szCs w:val="27"/>
        </w:rPr>
        <w:t>360</w:t>
      </w:r>
      <w:r w:rsidR="00086797">
        <w:rPr>
          <w:rFonts w:ascii="Franklin Gothic Book" w:eastAsia="Times New Roman" w:hAnsi="Franklin Gothic Book"/>
          <w:b/>
          <w:bCs/>
          <w:sz w:val="27"/>
          <w:szCs w:val="27"/>
        </w:rPr>
        <w:br/>
        <w:t>EARLY RETIREMENT</w:t>
      </w:r>
    </w:p>
    <w:p w:rsidR="00EE4CBC" w:rsidRPr="00EE4CBC" w:rsidRDefault="005013DD" w:rsidP="00086797">
      <w:pPr>
        <w:shd w:val="clear" w:color="auto" w:fill="FFFFFF"/>
        <w:ind w:left="1440" w:hanging="1440"/>
        <w:outlineLvl w:val="2"/>
        <w:rPr>
          <w:rFonts w:ascii="Franklin Gothic Book" w:eastAsia="Times New Roman" w:hAnsi="Franklin Gothic Book"/>
          <w:sz w:val="24"/>
          <w:szCs w:val="24"/>
        </w:rPr>
      </w:pPr>
      <w:r>
        <w:rPr>
          <w:rFonts w:ascii="Franklin Gothic Book" w:eastAsia="Times New Roman" w:hAnsi="Franklin Gothic Book"/>
          <w:bCs/>
        </w:rPr>
        <w:t>SOURCE:</w:t>
      </w:r>
      <w:r>
        <w:rPr>
          <w:rFonts w:ascii="Franklin Gothic Book" w:eastAsia="Times New Roman" w:hAnsi="Franklin Gothic Book"/>
          <w:bCs/>
        </w:rPr>
        <w:tab/>
      </w:r>
      <w:r w:rsidR="00D06582" w:rsidRPr="00AC5E79">
        <w:rPr>
          <w:rFonts w:ascii="Franklin Gothic Book" w:eastAsia="Times New Roman" w:hAnsi="Franklin Gothic Book"/>
          <w:bCs/>
        </w:rPr>
        <w:t xml:space="preserve">SBHE Policy Manual, Section </w:t>
      </w:r>
      <w:r w:rsidR="00086797">
        <w:rPr>
          <w:rFonts w:ascii="Franklin Gothic Book" w:eastAsia="Times New Roman" w:hAnsi="Franklin Gothic Book"/>
          <w:bCs/>
        </w:rPr>
        <w:t>703.1</w:t>
      </w:r>
      <w:r w:rsidR="00D06582">
        <w:rPr>
          <w:rFonts w:ascii="Franklin Gothic Book" w:eastAsia="Times New Roman" w:hAnsi="Franklin Gothic Book"/>
          <w:bCs/>
        </w:rPr>
        <w:br/>
      </w:r>
      <w:r w:rsidR="00D06582" w:rsidRPr="00924FCE">
        <w:rPr>
          <w:rFonts w:ascii="Franklin Gothic Book" w:eastAsia="Times New Roman" w:hAnsi="Franklin Gothic Book"/>
          <w:bCs/>
        </w:rPr>
        <w:t>NDSU President</w:t>
      </w:r>
    </w:p>
    <w:p w:rsidR="00EE4CBC" w:rsidRPr="00D45157" w:rsidRDefault="00EE4CBC" w:rsidP="00D45157">
      <w:pPr>
        <w:numPr>
          <w:ilvl w:val="0"/>
          <w:numId w:val="1"/>
        </w:numPr>
        <w:shd w:val="clear" w:color="auto" w:fill="FFFFFF"/>
        <w:rPr>
          <w:rFonts w:ascii="Franklin Gothic Book" w:eastAsia="Times New Roman" w:hAnsi="Franklin Gothic Book"/>
          <w:sz w:val="24"/>
          <w:szCs w:val="24"/>
        </w:rPr>
      </w:pPr>
      <w:r w:rsidRPr="00D45157">
        <w:rPr>
          <w:rFonts w:ascii="Franklin Gothic Book" w:eastAsia="Times New Roman" w:hAnsi="Franklin Gothic Book"/>
          <w:iCs/>
          <w:sz w:val="24"/>
          <w:szCs w:val="24"/>
          <w:rPrChange w:id="2" w:author="Canan Bilen-Green" w:date="2016-04-20T11:37:00Z">
            <w:rPr>
              <w:rFonts w:ascii="Franklin Gothic Book" w:eastAsia="Times New Roman" w:hAnsi="Franklin Gothic Book"/>
              <w:i/>
              <w:iCs/>
              <w:sz w:val="24"/>
              <w:szCs w:val="24"/>
            </w:rPr>
          </w:rPrChange>
        </w:rPr>
        <w:t xml:space="preserve">Early retirement </w:t>
      </w:r>
      <w:del w:id="3" w:author="Canan Bilen-Green" w:date="2016-04-20T11:37:00Z">
        <w:r w:rsidRPr="00D45157" w:rsidDel="00D45157">
          <w:rPr>
            <w:rFonts w:ascii="Franklin Gothic Book" w:eastAsia="Times New Roman" w:hAnsi="Franklin Gothic Book"/>
            <w:iCs/>
            <w:sz w:val="24"/>
            <w:szCs w:val="24"/>
            <w:rPrChange w:id="4" w:author="Canan Bilen-Green" w:date="2016-04-20T11:37:00Z">
              <w:rPr>
                <w:rFonts w:ascii="Franklin Gothic Book" w:eastAsia="Times New Roman" w:hAnsi="Franklin Gothic Book"/>
                <w:i/>
                <w:iCs/>
                <w:sz w:val="24"/>
                <w:szCs w:val="24"/>
              </w:rPr>
            </w:rPrChange>
          </w:rPr>
          <w:delText xml:space="preserve">incentives </w:delText>
        </w:r>
      </w:del>
      <w:r w:rsidRPr="00D45157">
        <w:rPr>
          <w:rFonts w:ascii="Franklin Gothic Book" w:eastAsia="Times New Roman" w:hAnsi="Franklin Gothic Book"/>
          <w:iCs/>
          <w:sz w:val="24"/>
          <w:szCs w:val="24"/>
          <w:rPrChange w:id="5" w:author="Canan Bilen-Green" w:date="2016-04-20T11:37:00Z">
            <w:rPr>
              <w:rFonts w:ascii="Franklin Gothic Book" w:eastAsia="Times New Roman" w:hAnsi="Franklin Gothic Book"/>
              <w:i/>
              <w:iCs/>
              <w:sz w:val="24"/>
              <w:szCs w:val="24"/>
            </w:rPr>
          </w:rPrChange>
        </w:rPr>
        <w:t>may be offered by the administration</w:t>
      </w:r>
      <w:ins w:id="6" w:author="Canan Bilen-Green" w:date="2016-04-20T11:37:00Z">
        <w:r w:rsidR="00D45157">
          <w:rPr>
            <w:rFonts w:ascii="Franklin Gothic Book" w:eastAsia="Times New Roman" w:hAnsi="Franklin Gothic Book"/>
            <w:iCs/>
            <w:sz w:val="24"/>
            <w:szCs w:val="24"/>
          </w:rPr>
          <w:t xml:space="preserve"> of NDS</w:t>
        </w:r>
      </w:ins>
      <w:ins w:id="7" w:author="Canan Bilen-Green" w:date="2016-04-20T11:39:00Z">
        <w:r w:rsidR="00D45157">
          <w:rPr>
            <w:rFonts w:ascii="Franklin Gothic Book" w:eastAsia="Times New Roman" w:hAnsi="Franklin Gothic Book"/>
            <w:iCs/>
            <w:sz w:val="24"/>
            <w:szCs w:val="24"/>
          </w:rPr>
          <w:t>U</w:t>
        </w:r>
      </w:ins>
      <w:r w:rsidRPr="00D45157">
        <w:rPr>
          <w:rFonts w:ascii="Franklin Gothic Book" w:eastAsia="Times New Roman" w:hAnsi="Franklin Gothic Book"/>
          <w:iCs/>
          <w:sz w:val="24"/>
          <w:szCs w:val="24"/>
          <w:rPrChange w:id="8" w:author="Canan Bilen-Green" w:date="2016-04-20T11:37:00Z">
            <w:rPr>
              <w:rFonts w:ascii="Franklin Gothic Book" w:eastAsia="Times New Roman" w:hAnsi="Franklin Gothic Book"/>
              <w:i/>
              <w:iCs/>
              <w:sz w:val="24"/>
              <w:szCs w:val="24"/>
            </w:rPr>
          </w:rPrChange>
        </w:rPr>
        <w:t xml:space="preserve"> as </w:t>
      </w:r>
      <w:del w:id="9" w:author="Canan Bilen-Green" w:date="2016-04-20T11:37:00Z">
        <w:r w:rsidRPr="00D45157" w:rsidDel="00D45157">
          <w:rPr>
            <w:rFonts w:ascii="Franklin Gothic Book" w:eastAsia="Times New Roman" w:hAnsi="Franklin Gothic Book"/>
            <w:iCs/>
            <w:sz w:val="24"/>
            <w:szCs w:val="24"/>
            <w:rPrChange w:id="10" w:author="Canan Bilen-Green" w:date="2016-04-20T11:37:00Z">
              <w:rPr>
                <w:rFonts w:ascii="Franklin Gothic Book" w:eastAsia="Times New Roman" w:hAnsi="Franklin Gothic Book"/>
                <w:i/>
                <w:iCs/>
                <w:sz w:val="24"/>
                <w:szCs w:val="24"/>
              </w:rPr>
            </w:rPrChange>
          </w:rPr>
          <w:delText>authorized by</w:delText>
        </w:r>
      </w:del>
      <w:ins w:id="11" w:author="Canan Bilen-Green" w:date="2016-04-20T16:26:00Z">
        <w:r w:rsidR="00C974C1">
          <w:rPr>
            <w:rFonts w:ascii="Franklin Gothic Book" w:eastAsia="Times New Roman" w:hAnsi="Franklin Gothic Book"/>
            <w:iCs/>
            <w:sz w:val="24"/>
            <w:szCs w:val="24"/>
          </w:rPr>
          <w:t xml:space="preserve"> </w:t>
        </w:r>
      </w:ins>
      <w:ins w:id="12" w:author="Canan Bilen-Green" w:date="2016-04-20T11:37:00Z">
        <w:r w:rsidR="00D45157">
          <w:rPr>
            <w:rFonts w:ascii="Franklin Gothic Book" w:eastAsia="Times New Roman" w:hAnsi="Franklin Gothic Book"/>
            <w:iCs/>
            <w:sz w:val="24"/>
            <w:szCs w:val="24"/>
          </w:rPr>
          <w:t xml:space="preserve">specified in </w:t>
        </w:r>
      </w:ins>
      <w:del w:id="13" w:author="Canan Bilen-Green" w:date="2016-04-20T11:37:00Z">
        <w:r w:rsidRPr="00D45157" w:rsidDel="00D45157">
          <w:rPr>
            <w:rFonts w:ascii="Franklin Gothic Book" w:eastAsia="Times New Roman" w:hAnsi="Franklin Gothic Book"/>
            <w:iCs/>
            <w:sz w:val="24"/>
            <w:szCs w:val="24"/>
            <w:rPrChange w:id="14" w:author="Canan Bilen-Green" w:date="2016-04-20T11:37:00Z">
              <w:rPr>
                <w:rFonts w:ascii="Franklin Gothic Book" w:eastAsia="Times New Roman" w:hAnsi="Franklin Gothic Book"/>
                <w:i/>
                <w:iCs/>
                <w:sz w:val="24"/>
                <w:szCs w:val="24"/>
              </w:rPr>
            </w:rPrChange>
          </w:rPr>
          <w:delText xml:space="preserve"> </w:delText>
        </w:r>
      </w:del>
      <w:r w:rsidRPr="00D45157">
        <w:rPr>
          <w:rFonts w:ascii="Franklin Gothic Book" w:eastAsia="Times New Roman" w:hAnsi="Franklin Gothic Book"/>
          <w:iCs/>
          <w:sz w:val="24"/>
          <w:szCs w:val="24"/>
          <w:rPrChange w:id="15" w:author="Canan Bilen-Green" w:date="2016-04-20T11:37:00Z">
            <w:rPr>
              <w:rFonts w:ascii="Franklin Gothic Book" w:eastAsia="Times New Roman" w:hAnsi="Franklin Gothic Book"/>
              <w:i/>
              <w:iCs/>
              <w:sz w:val="24"/>
              <w:szCs w:val="24"/>
            </w:rPr>
          </w:rPrChange>
        </w:rPr>
        <w:t xml:space="preserve">SBHE Policy 703.1. </w:t>
      </w:r>
      <w:ins w:id="16" w:author="Canan Bilen-Green" w:date="2016-04-23T10:32:00Z">
        <w:r w:rsidR="00842D4E">
          <w:rPr>
            <w:rFonts w:ascii="Franklin Gothic Book"/>
            <w:sz w:val="24"/>
          </w:rPr>
          <w:t xml:space="preserve">This policy is governed by the </w:t>
        </w:r>
        <w:r w:rsidR="00162D2F">
          <w:rPr>
            <w:rFonts w:ascii="Franklin Gothic Book"/>
            <w:sz w:val="24"/>
          </w:rPr>
          <w:t xml:space="preserve">provisions of SBHE Policy 703.1. </w:t>
        </w:r>
      </w:ins>
      <w:del w:id="17" w:author="Canan Bilen-Green" w:date="2016-04-20T11:38:00Z">
        <w:r w:rsidRPr="00D45157" w:rsidDel="00D45157">
          <w:rPr>
            <w:rFonts w:ascii="Franklin Gothic Book" w:eastAsia="Times New Roman" w:hAnsi="Franklin Gothic Book"/>
            <w:iCs/>
            <w:sz w:val="24"/>
            <w:szCs w:val="24"/>
            <w:rPrChange w:id="18" w:author="Canan Bilen-Green" w:date="2016-04-20T11:37:00Z">
              <w:rPr>
                <w:rFonts w:ascii="Franklin Gothic Book" w:eastAsia="Times New Roman" w:hAnsi="Franklin Gothic Book"/>
                <w:i/>
                <w:iCs/>
                <w:sz w:val="24"/>
                <w:szCs w:val="24"/>
              </w:rPr>
            </w:rPrChange>
          </w:rPr>
          <w:delText xml:space="preserve">These incentives may take the form of tenure/contract purchase, phased retirement or reversible retirement. </w:delText>
        </w:r>
      </w:del>
      <w:ins w:id="19" w:author="Canan Bilen-Green" w:date="2016-04-20T11:39:00Z">
        <w:r w:rsidR="00D45157" w:rsidRPr="00D45157">
          <w:rPr>
            <w:rFonts w:ascii="Franklin Gothic Book"/>
            <w:spacing w:val="-1"/>
            <w:sz w:val="24"/>
          </w:rPr>
          <w:t xml:space="preserve">Early retirement is not an entitlement but requires mutual agreement and written consent of both the employee and the administration. Early retirement may not be used as a device to circumvent the due process procedures </w:t>
        </w:r>
        <w:r w:rsidR="00162D2F">
          <w:rPr>
            <w:rFonts w:ascii="Franklin Gothic Book"/>
            <w:spacing w:val="-1"/>
            <w:sz w:val="24"/>
          </w:rPr>
          <w:t xml:space="preserve">for dismissals under </w:t>
        </w:r>
        <w:r w:rsidR="00D45157" w:rsidRPr="00D45157">
          <w:rPr>
            <w:rFonts w:ascii="Franklin Gothic Book"/>
            <w:spacing w:val="-1"/>
            <w:sz w:val="24"/>
          </w:rPr>
          <w:t>SBHE rules and it is available only when the institution has documented the benefits resulting from the agreement.</w:t>
        </w:r>
      </w:ins>
      <w:r w:rsidRPr="00D45157">
        <w:rPr>
          <w:rFonts w:ascii="Franklin Gothic Book" w:eastAsia="Times New Roman" w:hAnsi="Franklin Gothic Book"/>
          <w:iCs/>
          <w:sz w:val="24"/>
          <w:szCs w:val="24"/>
          <w:rPrChange w:id="20" w:author="Canan Bilen-Green" w:date="2016-04-20T11:37:00Z">
            <w:rPr>
              <w:rFonts w:ascii="Franklin Gothic Book" w:eastAsia="Times New Roman" w:hAnsi="Franklin Gothic Book"/>
              <w:i/>
              <w:iCs/>
              <w:sz w:val="24"/>
              <w:szCs w:val="24"/>
            </w:rPr>
          </w:rPrChange>
        </w:rPr>
        <w:br/>
      </w:r>
    </w:p>
    <w:p w:rsidR="00D45157" w:rsidRDefault="00D45157" w:rsidP="0063465E">
      <w:pPr>
        <w:numPr>
          <w:ilvl w:val="0"/>
          <w:numId w:val="1"/>
        </w:numPr>
        <w:shd w:val="clear" w:color="auto" w:fill="FFFFFF"/>
        <w:spacing w:before="0" w:beforeAutospacing="0" w:after="0" w:afterAutospacing="0"/>
        <w:rPr>
          <w:ins w:id="21" w:author="Canan Bilen-Green" w:date="2016-04-20T11:42:00Z"/>
          <w:rFonts w:ascii="Franklin Gothic Book" w:eastAsia="Times New Roman" w:hAnsi="Franklin Gothic Book"/>
          <w:sz w:val="24"/>
          <w:szCs w:val="24"/>
        </w:rPr>
      </w:pPr>
      <w:ins w:id="22" w:author="Canan Bilen-Green" w:date="2016-04-20T11:40:00Z">
        <w:r>
          <w:rPr>
            <w:rFonts w:ascii="Franklin Gothic Book" w:eastAsia="Times New Roman" w:hAnsi="Franklin Gothic Book"/>
            <w:sz w:val="24"/>
            <w:szCs w:val="24"/>
          </w:rPr>
          <w:t xml:space="preserve">Eligibility. </w:t>
        </w:r>
      </w:ins>
      <w:ins w:id="23" w:author="Canan Bilen-Green" w:date="2016-04-20T11:41:00Z">
        <w:r w:rsidRPr="00EE4CBC">
          <w:rPr>
            <w:rFonts w:ascii="Franklin Gothic Book" w:eastAsia="Times New Roman" w:hAnsi="Franklin Gothic Book"/>
            <w:sz w:val="24"/>
            <w:szCs w:val="24"/>
          </w:rPr>
          <w:t>This policy only applies to tenured faculty, the president, vice presidents, deans and officers of the institution</w:t>
        </w:r>
      </w:ins>
      <w:ins w:id="24" w:author="Canan Bilen-Green" w:date="2016-04-23T10:30:00Z">
        <w:r w:rsidR="0063465E">
          <w:rPr>
            <w:rFonts w:ascii="Franklin Gothic Book" w:eastAsia="Times New Roman" w:hAnsi="Franklin Gothic Book"/>
            <w:sz w:val="24"/>
            <w:szCs w:val="24"/>
          </w:rPr>
          <w:t xml:space="preserve"> who report directly to the</w:t>
        </w:r>
        <w:r w:rsidR="0063465E" w:rsidRPr="0063465E">
          <w:rPr>
            <w:rFonts w:ascii="Franklin Gothic Book" w:eastAsia="Times New Roman" w:hAnsi="Franklin Gothic Book"/>
            <w:sz w:val="24"/>
            <w:szCs w:val="24"/>
          </w:rPr>
          <w:t xml:space="preserve"> president, </w:t>
        </w:r>
      </w:ins>
      <w:ins w:id="25" w:author="Canan Bilen-Green" w:date="2016-04-23T10:31:00Z">
        <w:r w:rsidR="0063465E">
          <w:rPr>
            <w:rFonts w:ascii="Franklin Gothic Book" w:eastAsia="Times New Roman" w:hAnsi="Franklin Gothic Book"/>
            <w:sz w:val="24"/>
            <w:szCs w:val="24"/>
          </w:rPr>
          <w:t xml:space="preserve">the </w:t>
        </w:r>
      </w:ins>
      <w:ins w:id="26" w:author="Canan Bilen-Green" w:date="2016-04-23T10:30:00Z">
        <w:r w:rsidR="0063465E">
          <w:rPr>
            <w:rFonts w:ascii="Franklin Gothic Book" w:eastAsia="Times New Roman" w:hAnsi="Franklin Gothic Book"/>
            <w:sz w:val="24"/>
            <w:szCs w:val="24"/>
          </w:rPr>
          <w:t>provost</w:t>
        </w:r>
      </w:ins>
      <w:ins w:id="27" w:author="Canan Bilen-Green" w:date="2016-04-23T10:31:00Z">
        <w:r w:rsidR="0063465E">
          <w:rPr>
            <w:rFonts w:ascii="Franklin Gothic Book" w:eastAsia="Times New Roman" w:hAnsi="Franklin Gothic Book"/>
            <w:sz w:val="24"/>
            <w:szCs w:val="24"/>
          </w:rPr>
          <w:t>,</w:t>
        </w:r>
      </w:ins>
      <w:ins w:id="28" w:author="Canan Bilen-Green" w:date="2016-04-23T10:30:00Z">
        <w:r w:rsidR="0063465E">
          <w:rPr>
            <w:rFonts w:ascii="Franklin Gothic Book" w:eastAsia="Times New Roman" w:hAnsi="Franklin Gothic Book"/>
            <w:sz w:val="24"/>
            <w:szCs w:val="24"/>
          </w:rPr>
          <w:t xml:space="preserve"> or </w:t>
        </w:r>
      </w:ins>
      <w:ins w:id="29" w:author="Canan Bilen-Green" w:date="2016-04-23T10:31:00Z">
        <w:r w:rsidR="0063465E">
          <w:rPr>
            <w:rFonts w:ascii="Franklin Gothic Book" w:eastAsia="Times New Roman" w:hAnsi="Franklin Gothic Book"/>
            <w:sz w:val="24"/>
            <w:szCs w:val="24"/>
          </w:rPr>
          <w:t xml:space="preserve">a </w:t>
        </w:r>
      </w:ins>
      <w:ins w:id="30" w:author="Canan Bilen-Green" w:date="2016-04-23T10:30:00Z">
        <w:r w:rsidR="0063465E">
          <w:rPr>
            <w:rFonts w:ascii="Franklin Gothic Book" w:eastAsia="Times New Roman" w:hAnsi="Franklin Gothic Book"/>
            <w:sz w:val="24"/>
            <w:szCs w:val="24"/>
          </w:rPr>
          <w:t>vice president</w:t>
        </w:r>
        <w:r w:rsidR="0063465E" w:rsidRPr="0063465E">
          <w:rPr>
            <w:rFonts w:ascii="Franklin Gothic Book" w:eastAsia="Times New Roman" w:hAnsi="Franklin Gothic Book"/>
            <w:sz w:val="24"/>
            <w:szCs w:val="24"/>
          </w:rPr>
          <w:t>, or dean</w:t>
        </w:r>
      </w:ins>
      <w:ins w:id="31" w:author="Canan Bilen-Green" w:date="2016-04-20T11:41:00Z">
        <w:r w:rsidRPr="00EE4CBC">
          <w:rPr>
            <w:rFonts w:ascii="Franklin Gothic Book" w:eastAsia="Times New Roman" w:hAnsi="Franklin Gothic Book"/>
            <w:sz w:val="24"/>
            <w:szCs w:val="24"/>
          </w:rPr>
          <w:t>.</w:t>
        </w:r>
        <w:r>
          <w:rPr>
            <w:rFonts w:ascii="Franklin Gothic Book" w:eastAsia="Times New Roman" w:hAnsi="Franklin Gothic Book"/>
            <w:sz w:val="24"/>
            <w:szCs w:val="24"/>
          </w:rPr>
          <w:t xml:space="preserve"> </w:t>
        </w:r>
        <w:r w:rsidRPr="00EE4CBC">
          <w:rPr>
            <w:rFonts w:ascii="Franklin Gothic Book" w:eastAsia="Times New Roman" w:hAnsi="Franklin Gothic Book"/>
            <w:sz w:val="24"/>
            <w:szCs w:val="24"/>
          </w:rPr>
          <w:t xml:space="preserve">The sum of the employee's age and total years of employment with the </w:t>
        </w:r>
      </w:ins>
      <w:ins w:id="32" w:author="Canan Bilen-Green" w:date="2016-04-23T10:37:00Z">
        <w:r w:rsidR="00162D2F">
          <w:rPr>
            <w:rFonts w:ascii="Franklin Gothic Book" w:eastAsia="Times New Roman" w:hAnsi="Franklin Gothic Book"/>
            <w:sz w:val="24"/>
            <w:szCs w:val="24"/>
          </w:rPr>
          <w:t>ND</w:t>
        </w:r>
      </w:ins>
      <w:ins w:id="33" w:author="Canan Bilen-Green" w:date="2016-04-20T11:41:00Z">
        <w:r w:rsidRPr="00EE4CBC">
          <w:rPr>
            <w:rFonts w:ascii="Franklin Gothic Book" w:eastAsia="Times New Roman" w:hAnsi="Franklin Gothic Book"/>
            <w:sz w:val="24"/>
            <w:szCs w:val="24"/>
          </w:rPr>
          <w:t xml:space="preserve"> University System must equal 70 or greater.</w:t>
        </w:r>
      </w:ins>
    </w:p>
    <w:p w:rsidR="0063465E" w:rsidRDefault="0063465E">
      <w:pPr>
        <w:pStyle w:val="ListParagraph"/>
        <w:ind w:firstLine="0"/>
        <w:rPr>
          <w:ins w:id="34" w:author="Canan Bilen-Green" w:date="2016-04-23T10:31:00Z"/>
          <w:rFonts w:ascii="Franklin Gothic Book" w:eastAsia="Times New Roman" w:hAnsi="Franklin Gothic Book"/>
          <w:sz w:val="24"/>
          <w:szCs w:val="24"/>
        </w:rPr>
        <w:pPrChange w:id="35" w:author="Canan Bilen-Green" w:date="2016-04-23T10:31:00Z">
          <w:pPr>
            <w:pStyle w:val="ListParagraph"/>
            <w:numPr>
              <w:numId w:val="1"/>
            </w:numPr>
            <w:tabs>
              <w:tab w:val="num" w:pos="720"/>
            </w:tabs>
            <w:ind w:hanging="360"/>
          </w:pPr>
        </w:pPrChange>
      </w:pPr>
    </w:p>
    <w:p w:rsidR="00FC30F4" w:rsidRDefault="00D45157" w:rsidP="00FC30F4">
      <w:pPr>
        <w:pStyle w:val="ListParagraph"/>
        <w:numPr>
          <w:ilvl w:val="0"/>
          <w:numId w:val="1"/>
        </w:numPr>
        <w:rPr>
          <w:ins w:id="36" w:author="Canan Bilen-Green" w:date="2016-04-23T10:14:00Z"/>
          <w:rFonts w:ascii="Franklin Gothic Book" w:eastAsia="Times New Roman" w:hAnsi="Franklin Gothic Book"/>
          <w:sz w:val="24"/>
          <w:szCs w:val="24"/>
        </w:rPr>
      </w:pPr>
      <w:ins w:id="37" w:author="Canan Bilen-Green" w:date="2016-04-20T11:42:00Z">
        <w:r w:rsidRPr="00FC30F4">
          <w:rPr>
            <w:rFonts w:ascii="Franklin Gothic Book" w:eastAsia="Times New Roman" w:hAnsi="Franklin Gothic Book"/>
            <w:sz w:val="24"/>
            <w:szCs w:val="24"/>
          </w:rPr>
          <w:t xml:space="preserve">Process. </w:t>
        </w:r>
      </w:ins>
      <w:ins w:id="38" w:author="Canan Bilen-Green" w:date="2016-04-20T11:43:00Z">
        <w:r w:rsidRPr="00FC30F4">
          <w:rPr>
            <w:rFonts w:ascii="Franklin Gothic Book" w:eastAsia="Times New Roman" w:hAnsi="Franklin Gothic Book"/>
            <w:sz w:val="24"/>
            <w:szCs w:val="24"/>
          </w:rPr>
          <w:t>An eligible employee wishing to pursue an early retirement agreement will submit a formal request in writing to his or her direct supervisor, who will notify the</w:t>
        </w:r>
      </w:ins>
      <w:ins w:id="39" w:author="Canan Bilen-Green" w:date="2016-04-23T10:03:00Z">
        <w:r w:rsidR="00C551E3" w:rsidRPr="00FC30F4">
          <w:rPr>
            <w:rFonts w:ascii="Franklin Gothic Book" w:eastAsia="Times New Roman" w:hAnsi="Franklin Gothic Book"/>
            <w:sz w:val="24"/>
            <w:szCs w:val="24"/>
          </w:rPr>
          <w:t xml:space="preserve"> relevant</w:t>
        </w:r>
      </w:ins>
      <w:ins w:id="40" w:author="Canan Bilen-Green" w:date="2016-04-20T16:28:00Z">
        <w:r w:rsidR="00C974C1" w:rsidRPr="00FC30F4">
          <w:rPr>
            <w:rFonts w:ascii="Franklin Gothic Book" w:eastAsia="Times New Roman" w:hAnsi="Franklin Gothic Book"/>
            <w:sz w:val="24"/>
            <w:szCs w:val="24"/>
          </w:rPr>
          <w:t xml:space="preserve"> </w:t>
        </w:r>
      </w:ins>
      <w:ins w:id="41" w:author="Canan Bilen-Green" w:date="2016-04-20T11:43:00Z">
        <w:r w:rsidRPr="00FC30F4">
          <w:rPr>
            <w:rFonts w:ascii="Franklin Gothic Book" w:eastAsia="Times New Roman" w:hAnsi="Franklin Gothic Book"/>
            <w:sz w:val="24"/>
            <w:szCs w:val="24"/>
          </w:rPr>
          <w:t xml:space="preserve">Vice President or, in the case of faculty, the relevant Dean and the Provost. </w:t>
        </w:r>
      </w:ins>
      <w:ins w:id="42" w:author="Canan Bilen-Green" w:date="2016-04-23T10:08:00Z">
        <w:r w:rsidR="00C551E3" w:rsidRPr="00FC30F4">
          <w:rPr>
            <w:rFonts w:ascii="Franklin Gothic Book" w:eastAsia="Times New Roman" w:hAnsi="Franklin Gothic Book"/>
            <w:sz w:val="24"/>
            <w:szCs w:val="24"/>
          </w:rPr>
          <w:t xml:space="preserve">This request should include the employee’s expected date of retirement, the number of years of service, and birthdate. </w:t>
        </w:r>
      </w:ins>
      <w:ins w:id="43" w:author="Canan Bilen-Green" w:date="2016-04-23T10:09:00Z">
        <w:r w:rsidR="00C551E3" w:rsidRPr="00FC30F4">
          <w:rPr>
            <w:rFonts w:ascii="Franklin Gothic Book" w:eastAsia="Times New Roman" w:hAnsi="Franklin Gothic Book"/>
            <w:sz w:val="24"/>
            <w:szCs w:val="24"/>
          </w:rPr>
          <w:t xml:space="preserve">This request must be made at least six months prior to the expected date of retirement. </w:t>
        </w:r>
      </w:ins>
      <w:ins w:id="44" w:author="Canan Bilen-Green" w:date="2016-04-20T11:43:00Z">
        <w:r w:rsidRPr="00FC30F4">
          <w:rPr>
            <w:rFonts w:ascii="Franklin Gothic Book" w:eastAsia="Times New Roman" w:hAnsi="Franklin Gothic Book"/>
            <w:sz w:val="24"/>
            <w:szCs w:val="24"/>
          </w:rPr>
          <w:t>The Vice President or Provost will inform the President of the request</w:t>
        </w:r>
      </w:ins>
      <w:ins w:id="45" w:author="Canan Bilen-Green" w:date="2016-04-23T10:15:00Z">
        <w:r w:rsidR="00FC30F4">
          <w:rPr>
            <w:rFonts w:ascii="Franklin Gothic Book" w:eastAsia="Times New Roman" w:hAnsi="Franklin Gothic Book"/>
            <w:sz w:val="24"/>
            <w:szCs w:val="24"/>
          </w:rPr>
          <w:t xml:space="preserve"> and contact the</w:t>
        </w:r>
      </w:ins>
      <w:ins w:id="46" w:author="Canan Bilen-Green" w:date="2016-04-23T10:16:00Z">
        <w:r w:rsidR="00FC30F4">
          <w:rPr>
            <w:rFonts w:ascii="Franklin Gothic Book" w:eastAsia="Times New Roman" w:hAnsi="Franklin Gothic Book"/>
            <w:sz w:val="24"/>
            <w:szCs w:val="24"/>
          </w:rPr>
          <w:t xml:space="preserve"> Director of </w:t>
        </w:r>
        <w:r w:rsidR="00FC30F4" w:rsidRPr="00FC30F4">
          <w:rPr>
            <w:rFonts w:ascii="Franklin Gothic Book" w:eastAsia="Times New Roman" w:hAnsi="Franklin Gothic Book"/>
            <w:sz w:val="24"/>
            <w:szCs w:val="24"/>
          </w:rPr>
          <w:t>Human Resources and Payroll to discuss options</w:t>
        </w:r>
      </w:ins>
      <w:ins w:id="47" w:author="Canan Bilen-Green" w:date="2016-04-20T11:43:00Z">
        <w:r w:rsidRPr="00FC30F4">
          <w:rPr>
            <w:rFonts w:ascii="Franklin Gothic Book" w:eastAsia="Times New Roman" w:hAnsi="Franklin Gothic Book"/>
            <w:sz w:val="24"/>
            <w:szCs w:val="24"/>
          </w:rPr>
          <w:t xml:space="preserve">. </w:t>
        </w:r>
      </w:ins>
    </w:p>
    <w:p w:rsidR="00FC30F4" w:rsidRPr="00FC30F4" w:rsidRDefault="00FC30F4">
      <w:pPr>
        <w:pStyle w:val="ListParagraph"/>
        <w:rPr>
          <w:ins w:id="48" w:author="Canan Bilen-Green" w:date="2016-04-23T10:14:00Z"/>
          <w:rFonts w:ascii="Franklin Gothic Book" w:eastAsia="Times New Roman" w:hAnsi="Franklin Gothic Book"/>
          <w:sz w:val="24"/>
          <w:szCs w:val="24"/>
          <w:rPrChange w:id="49" w:author="Canan Bilen-Green" w:date="2016-04-23T10:14:00Z">
            <w:rPr>
              <w:ins w:id="50" w:author="Canan Bilen-Green" w:date="2016-04-23T10:14:00Z"/>
            </w:rPr>
          </w:rPrChange>
        </w:rPr>
        <w:pPrChange w:id="51" w:author="Canan Bilen-Green" w:date="2016-04-23T10:14:00Z">
          <w:pPr>
            <w:pStyle w:val="ListParagraph"/>
            <w:numPr>
              <w:numId w:val="1"/>
            </w:numPr>
            <w:tabs>
              <w:tab w:val="num" w:pos="720"/>
            </w:tabs>
            <w:ind w:hanging="360"/>
          </w:pPr>
        </w:pPrChange>
      </w:pPr>
    </w:p>
    <w:p w:rsidR="00FC30F4" w:rsidRPr="0063465E" w:rsidRDefault="00FC30F4" w:rsidP="0063465E">
      <w:pPr>
        <w:pStyle w:val="ListParagraph"/>
        <w:numPr>
          <w:ilvl w:val="0"/>
          <w:numId w:val="1"/>
        </w:numPr>
        <w:rPr>
          <w:ins w:id="52" w:author="Canan Bilen-Green" w:date="2016-04-23T10:13:00Z"/>
          <w:rFonts w:ascii="Franklin Gothic Book" w:eastAsia="Times New Roman" w:hAnsi="Franklin Gothic Book"/>
          <w:sz w:val="24"/>
          <w:szCs w:val="24"/>
        </w:rPr>
      </w:pPr>
      <w:ins w:id="53" w:author="Canan Bilen-Green" w:date="2016-04-23T10:14:00Z">
        <w:r w:rsidRPr="00FC30F4">
          <w:rPr>
            <w:rFonts w:ascii="Franklin Gothic Book" w:eastAsia="Times New Roman" w:hAnsi="Franklin Gothic Book"/>
            <w:sz w:val="24"/>
            <w:szCs w:val="24"/>
          </w:rPr>
          <w:t xml:space="preserve">Evaluation. </w:t>
        </w:r>
      </w:ins>
      <w:ins w:id="54" w:author="Canan Bilen-Green" w:date="2016-04-23T10:10:00Z">
        <w:r w:rsidRPr="00FC30F4">
          <w:rPr>
            <w:rFonts w:ascii="Franklin Gothic Book" w:eastAsia="Times New Roman" w:hAnsi="Franklin Gothic Book"/>
            <w:sz w:val="24"/>
            <w:szCs w:val="24"/>
          </w:rPr>
          <w:t xml:space="preserve">The Vice President or Provost </w:t>
        </w:r>
      </w:ins>
      <w:ins w:id="55" w:author="Canan Bilen-Green" w:date="2016-04-23T10:13:00Z">
        <w:r w:rsidRPr="00FC30F4">
          <w:rPr>
            <w:rFonts w:ascii="Franklin Gothic Book" w:eastAsia="Times New Roman" w:hAnsi="Franklin Gothic Book"/>
            <w:sz w:val="24"/>
            <w:szCs w:val="24"/>
          </w:rPr>
          <w:t xml:space="preserve">will discuss the request with the employee and determine whether the benefit to NDSU is sufficient to merit approval of the request. The Vice President or Provost will negotiate the terms of the early retirement agreement with the employee. </w:t>
        </w:r>
      </w:ins>
      <w:ins w:id="56" w:author="Canan Bilen-Green" w:date="2016-04-23T10:20:00Z">
        <w:r w:rsidRPr="00FC30F4">
          <w:rPr>
            <w:rFonts w:ascii="Franklin Gothic Book" w:eastAsia="Times New Roman" w:hAnsi="Franklin Gothic Book"/>
            <w:sz w:val="24"/>
            <w:szCs w:val="24"/>
          </w:rPr>
          <w:t xml:space="preserve">All costs associated with the early retirement agreement must be borne by the college or unit. </w:t>
        </w:r>
      </w:ins>
      <w:ins w:id="57" w:author="Canan Bilen-Green" w:date="2016-04-23T10:13:00Z">
        <w:r w:rsidRPr="00FC30F4">
          <w:rPr>
            <w:rFonts w:ascii="Franklin Gothic Book" w:eastAsia="Times New Roman" w:hAnsi="Franklin Gothic Book"/>
            <w:sz w:val="24"/>
            <w:szCs w:val="24"/>
            <w:rPrChange w:id="58" w:author="Canan Bilen-Green" w:date="2016-04-23T10:20:00Z">
              <w:rPr/>
            </w:rPrChange>
          </w:rPr>
          <w:t>The terms must be approved by the Director of Human Resources and Payroll and the President.</w:t>
        </w:r>
      </w:ins>
      <w:ins w:id="59" w:author="Canan Bilen-Green" w:date="2016-04-23T10:16:00Z">
        <w:r w:rsidRPr="00FC30F4">
          <w:rPr>
            <w:rFonts w:ascii="Franklin Gothic Book" w:eastAsia="Times New Roman" w:hAnsi="Franklin Gothic Book"/>
            <w:sz w:val="24"/>
            <w:szCs w:val="24"/>
            <w:rPrChange w:id="60" w:author="Canan Bilen-Green" w:date="2016-04-23T10:20:00Z">
              <w:rPr/>
            </w:rPrChange>
          </w:rPr>
          <w:t xml:space="preserve"> </w:t>
        </w:r>
      </w:ins>
      <w:ins w:id="61" w:author="Canan Bilen-Green" w:date="2016-04-23T10:13:00Z">
        <w:r w:rsidRPr="00FC30F4">
          <w:rPr>
            <w:rFonts w:ascii="Franklin Gothic Book" w:eastAsia="Times New Roman" w:hAnsi="Franklin Gothic Book"/>
            <w:sz w:val="24"/>
            <w:szCs w:val="24"/>
            <w:rPrChange w:id="62" w:author="Canan Bilen-Green" w:date="2016-04-23T10:20:00Z">
              <w:rPr/>
            </w:rPrChange>
          </w:rPr>
          <w:t>The Di</w:t>
        </w:r>
        <w:r w:rsidRPr="00FC30F4">
          <w:rPr>
            <w:rFonts w:ascii="Franklin Gothic Book" w:eastAsia="Times New Roman" w:hAnsi="Franklin Gothic Book"/>
            <w:sz w:val="24"/>
            <w:szCs w:val="24"/>
          </w:rPr>
          <w:t xml:space="preserve">rector </w:t>
        </w:r>
      </w:ins>
      <w:ins w:id="63" w:author="Canan Bilen-Green" w:date="2016-04-23T10:16:00Z">
        <w:r w:rsidRPr="0063465E">
          <w:rPr>
            <w:rFonts w:ascii="Franklin Gothic Book" w:eastAsia="Times New Roman" w:hAnsi="Franklin Gothic Book"/>
            <w:sz w:val="24"/>
            <w:szCs w:val="24"/>
          </w:rPr>
          <w:t xml:space="preserve">of Human Resources </w:t>
        </w:r>
      </w:ins>
      <w:ins w:id="64" w:author="Canan Bilen-Green" w:date="2016-04-23T10:13:00Z">
        <w:r w:rsidRPr="0063465E">
          <w:rPr>
            <w:rFonts w:ascii="Franklin Gothic Book" w:eastAsia="Times New Roman" w:hAnsi="Franklin Gothic Book"/>
            <w:sz w:val="24"/>
            <w:szCs w:val="24"/>
          </w:rPr>
          <w:t>i</w:t>
        </w:r>
        <w:r w:rsidR="0063465E">
          <w:rPr>
            <w:rFonts w:ascii="Franklin Gothic Book" w:eastAsia="Times New Roman" w:hAnsi="Franklin Gothic Book"/>
            <w:sz w:val="24"/>
            <w:szCs w:val="24"/>
          </w:rPr>
          <w:t xml:space="preserve">s responsible for executing </w:t>
        </w:r>
      </w:ins>
      <w:ins w:id="65" w:author="Canan Bilen-Green" w:date="2016-04-23T10:38:00Z">
        <w:r w:rsidR="00162D2F">
          <w:rPr>
            <w:rFonts w:ascii="Franklin Gothic Book" w:eastAsia="Times New Roman" w:hAnsi="Franklin Gothic Book"/>
            <w:sz w:val="24"/>
            <w:szCs w:val="24"/>
          </w:rPr>
          <w:t>ND</w:t>
        </w:r>
        <w:r w:rsidR="00162D2F" w:rsidRPr="00EE4CBC">
          <w:rPr>
            <w:rFonts w:ascii="Franklin Gothic Book" w:eastAsia="Times New Roman" w:hAnsi="Franklin Gothic Book"/>
            <w:sz w:val="24"/>
            <w:szCs w:val="24"/>
          </w:rPr>
          <w:t xml:space="preserve"> University System</w:t>
        </w:r>
      </w:ins>
      <w:ins w:id="66" w:author="Canan Bilen-Green" w:date="2016-04-23T10:36:00Z">
        <w:r w:rsidR="00151C4F">
          <w:rPr>
            <w:rFonts w:ascii="Franklin Gothic Book" w:eastAsia="Times New Roman" w:hAnsi="Franklin Gothic Book"/>
            <w:sz w:val="24"/>
            <w:szCs w:val="24"/>
          </w:rPr>
          <w:t xml:space="preserve"> </w:t>
        </w:r>
      </w:ins>
      <w:ins w:id="67" w:author="Canan Bilen-Green" w:date="2016-04-23T10:27:00Z">
        <w:r w:rsidR="0063465E">
          <w:rPr>
            <w:rFonts w:ascii="Franklin Gothic Book" w:eastAsia="Times New Roman" w:hAnsi="Franklin Gothic Book"/>
            <w:sz w:val="24"/>
            <w:szCs w:val="24"/>
          </w:rPr>
          <w:fldChar w:fldCharType="begin"/>
        </w:r>
        <w:r w:rsidR="0063465E">
          <w:rPr>
            <w:rFonts w:ascii="Franklin Gothic Book" w:eastAsia="Times New Roman" w:hAnsi="Franklin Gothic Book"/>
            <w:sz w:val="24"/>
            <w:szCs w:val="24"/>
          </w:rPr>
          <w:instrText xml:space="preserve"> HYPERLINK "https://www.ndus.edu/uploads/resources/2700/early-retirement-agreement-attached-to-703.1.doc" </w:instrText>
        </w:r>
        <w:r w:rsidR="0063465E">
          <w:rPr>
            <w:rFonts w:ascii="Franklin Gothic Book" w:eastAsia="Times New Roman" w:hAnsi="Franklin Gothic Book"/>
            <w:sz w:val="24"/>
            <w:szCs w:val="24"/>
          </w:rPr>
          <w:fldChar w:fldCharType="separate"/>
        </w:r>
        <w:r w:rsidR="0063465E" w:rsidRPr="0063465E">
          <w:rPr>
            <w:rStyle w:val="Hyperlink"/>
            <w:rFonts w:ascii="Franklin Gothic Book" w:eastAsia="Times New Roman" w:hAnsi="Franklin Gothic Book"/>
            <w:sz w:val="24"/>
            <w:szCs w:val="24"/>
          </w:rPr>
          <w:t>Early Retirement Agreement</w:t>
        </w:r>
        <w:r w:rsidR="0063465E">
          <w:rPr>
            <w:rFonts w:ascii="Franklin Gothic Book" w:eastAsia="Times New Roman" w:hAnsi="Franklin Gothic Book"/>
            <w:sz w:val="24"/>
            <w:szCs w:val="24"/>
          </w:rPr>
          <w:fldChar w:fldCharType="end"/>
        </w:r>
      </w:ins>
      <w:ins w:id="68" w:author="Canan Bilen-Green" w:date="2016-04-23T10:26:00Z">
        <w:r w:rsidR="0063465E" w:rsidRPr="0063465E">
          <w:rPr>
            <w:rFonts w:ascii="Franklin Gothic Book" w:eastAsia="Times New Roman" w:hAnsi="Franklin Gothic Book"/>
            <w:sz w:val="24"/>
            <w:szCs w:val="24"/>
          </w:rPr>
          <w:t xml:space="preserve"> </w:t>
        </w:r>
      </w:ins>
      <w:proofErr w:type="gramStart"/>
      <w:ins w:id="69" w:author="Canan Bilen-Green" w:date="2016-04-23T10:36:00Z">
        <w:r w:rsidR="00151C4F">
          <w:rPr>
            <w:rFonts w:ascii="Franklin Gothic Book" w:eastAsia="Times New Roman" w:hAnsi="Franklin Gothic Book"/>
            <w:sz w:val="24"/>
            <w:szCs w:val="24"/>
          </w:rPr>
          <w:t>form</w:t>
        </w:r>
        <w:proofErr w:type="gramEnd"/>
        <w:r w:rsidR="00151C4F">
          <w:rPr>
            <w:rFonts w:ascii="Franklin Gothic Book" w:eastAsia="Times New Roman" w:hAnsi="Franklin Gothic Book"/>
            <w:sz w:val="24"/>
            <w:szCs w:val="24"/>
          </w:rPr>
          <w:t xml:space="preserve"> </w:t>
        </w:r>
      </w:ins>
      <w:ins w:id="70" w:author="Canan Bilen-Green" w:date="2016-04-23T10:13:00Z">
        <w:r w:rsidRPr="0063465E">
          <w:rPr>
            <w:rFonts w:ascii="Franklin Gothic Book" w:eastAsia="Times New Roman" w:hAnsi="Franklin Gothic Book"/>
            <w:sz w:val="24"/>
            <w:szCs w:val="24"/>
          </w:rPr>
          <w:t xml:space="preserve">and routing it for signatures. </w:t>
        </w:r>
      </w:ins>
    </w:p>
    <w:p w:rsidR="00D45157" w:rsidRPr="00D45157" w:rsidRDefault="00D45157">
      <w:pPr>
        <w:shd w:val="clear" w:color="auto" w:fill="FFFFFF"/>
        <w:spacing w:before="0" w:beforeAutospacing="0" w:after="0" w:afterAutospacing="0"/>
        <w:ind w:firstLine="0"/>
        <w:rPr>
          <w:ins w:id="71" w:author="Canan Bilen-Green" w:date="2016-04-20T11:40:00Z"/>
          <w:rFonts w:ascii="Franklin Gothic Book" w:eastAsia="Times New Roman" w:hAnsi="Franklin Gothic Book"/>
          <w:sz w:val="24"/>
          <w:szCs w:val="24"/>
          <w:rPrChange w:id="72" w:author="Canan Bilen-Green" w:date="2016-04-20T11:40:00Z">
            <w:rPr>
              <w:ins w:id="73" w:author="Canan Bilen-Green" w:date="2016-04-20T11:40:00Z"/>
              <w:rFonts w:ascii="Franklin Gothic Book" w:eastAsia="Times New Roman" w:hAnsi="Franklin Gothic Book"/>
              <w:b/>
              <w:bCs/>
              <w:sz w:val="24"/>
              <w:szCs w:val="24"/>
            </w:rPr>
          </w:rPrChange>
        </w:rPr>
        <w:pPrChange w:id="74" w:author="Canan Bilen-Green" w:date="2016-04-23T10:36:00Z">
          <w:pPr>
            <w:numPr>
              <w:numId w:val="1"/>
            </w:numPr>
            <w:shd w:val="clear" w:color="auto" w:fill="FFFFFF"/>
            <w:tabs>
              <w:tab w:val="num" w:pos="720"/>
            </w:tabs>
            <w:spacing w:before="0" w:beforeAutospacing="0" w:after="0" w:afterAutospacing="0"/>
            <w:ind w:hanging="360"/>
          </w:pPr>
        </w:pPrChange>
      </w:pPr>
    </w:p>
    <w:p w:rsidR="00EE4CBC" w:rsidDel="00FC30F4" w:rsidRDefault="00EE4CBC" w:rsidP="00437C3E">
      <w:pPr>
        <w:numPr>
          <w:ilvl w:val="0"/>
          <w:numId w:val="1"/>
        </w:numPr>
        <w:shd w:val="clear" w:color="auto" w:fill="FFFFFF"/>
        <w:spacing w:before="0" w:beforeAutospacing="0" w:after="0" w:afterAutospacing="0"/>
        <w:rPr>
          <w:del w:id="75" w:author="Canan Bilen-Green" w:date="2016-04-23T10:14:00Z"/>
          <w:rFonts w:ascii="Franklin Gothic Book" w:eastAsia="Times New Roman" w:hAnsi="Franklin Gothic Book"/>
          <w:sz w:val="24"/>
          <w:szCs w:val="24"/>
        </w:rPr>
      </w:pPr>
      <w:del w:id="76" w:author="Canan Bilen-Green" w:date="2016-04-23T10:14:00Z">
        <w:r w:rsidRPr="00EE4CBC" w:rsidDel="00FC30F4">
          <w:rPr>
            <w:rFonts w:ascii="Franklin Gothic Book" w:eastAsia="Times New Roman" w:hAnsi="Franklin Gothic Book"/>
            <w:b/>
            <w:bCs/>
            <w:sz w:val="24"/>
            <w:szCs w:val="24"/>
          </w:rPr>
          <w:delText>GENERAL</w:delText>
        </w:r>
        <w:r w:rsidRPr="00EE4CBC" w:rsidDel="00FC30F4">
          <w:rPr>
            <w:rFonts w:ascii="Franklin Gothic Book" w:eastAsia="Times New Roman" w:hAnsi="Franklin Gothic Book"/>
            <w:sz w:val="24"/>
            <w:szCs w:val="24"/>
          </w:rPr>
          <w:delText xml:space="preserve"> </w:delText>
        </w:r>
      </w:del>
    </w:p>
    <w:p w:rsidR="00EE4CBC" w:rsidDel="00FC30F4" w:rsidRDefault="00EE4CBC" w:rsidP="00EE4CBC">
      <w:pPr>
        <w:shd w:val="clear" w:color="auto" w:fill="FFFFFF"/>
        <w:spacing w:before="0" w:beforeAutospacing="0" w:after="0" w:afterAutospacing="0"/>
        <w:ind w:firstLine="0"/>
        <w:rPr>
          <w:del w:id="77" w:author="Canan Bilen-Green" w:date="2016-04-23T10:14:00Z"/>
          <w:rFonts w:ascii="Franklin Gothic Book" w:eastAsia="Times New Roman" w:hAnsi="Franklin Gothic Book"/>
          <w:sz w:val="24"/>
          <w:szCs w:val="24"/>
        </w:rPr>
      </w:pPr>
    </w:p>
    <w:p w:rsidR="00EE4CBC" w:rsidRPr="00EE4CBC" w:rsidDel="00FC30F4" w:rsidRDefault="00EE4CBC" w:rsidP="00437C3E">
      <w:pPr>
        <w:pStyle w:val="ListParagraph"/>
        <w:numPr>
          <w:ilvl w:val="0"/>
          <w:numId w:val="2"/>
        </w:numPr>
        <w:shd w:val="clear" w:color="auto" w:fill="FFFFFF"/>
        <w:spacing w:before="0" w:beforeAutospacing="0" w:after="0" w:afterAutospacing="0"/>
        <w:rPr>
          <w:del w:id="78" w:author="Canan Bilen-Green" w:date="2016-04-23T10:14:00Z"/>
          <w:rFonts w:ascii="Franklin Gothic Book" w:eastAsia="Times New Roman" w:hAnsi="Franklin Gothic Book"/>
          <w:sz w:val="24"/>
          <w:szCs w:val="24"/>
        </w:rPr>
      </w:pPr>
      <w:del w:id="79" w:author="Canan Bilen-Green" w:date="2016-04-23T10:14:00Z">
        <w:r w:rsidRPr="00EE4CBC" w:rsidDel="00FC30F4">
          <w:rPr>
            <w:rFonts w:ascii="Franklin Gothic Book" w:eastAsia="Times New Roman" w:hAnsi="Franklin Gothic Book"/>
            <w:sz w:val="24"/>
            <w:szCs w:val="24"/>
          </w:rPr>
          <w:delText xml:space="preserve">Early retirement is for the mutual benefit of the employee and the colleges and universities. Employees will be able to plan their retirement with increased options and benefits and with less fear of the unknown. The colleges and universities can use early retirement as a cost saving tool, but, more importantly, as a vehicle for the infusion of new thoughts, ideas, and skills by the opening up of positions. Early retirement may not be used as a device to circumvent the due process procedures for dismissals under the Board's rules and it is available only when the institution has documented the benefits resulting from the agreement. </w:delText>
        </w:r>
      </w:del>
    </w:p>
    <w:p w:rsidR="00EE4CBC" w:rsidRPr="00EE4CBC" w:rsidDel="00FC30F4" w:rsidRDefault="00EE4CBC" w:rsidP="00EE4CBC">
      <w:pPr>
        <w:shd w:val="clear" w:color="auto" w:fill="FFFFFF"/>
        <w:spacing w:before="0" w:beforeAutospacing="0" w:after="0" w:afterAutospacing="0"/>
        <w:ind w:firstLine="60"/>
        <w:rPr>
          <w:del w:id="80" w:author="Canan Bilen-Green" w:date="2016-04-23T10:14:00Z"/>
          <w:rFonts w:ascii="Franklin Gothic Book" w:eastAsia="Times New Roman" w:hAnsi="Franklin Gothic Book"/>
          <w:sz w:val="24"/>
          <w:szCs w:val="24"/>
        </w:rPr>
      </w:pPr>
    </w:p>
    <w:p w:rsidR="00EE4CBC" w:rsidRPr="00EE4CBC" w:rsidDel="00FC30F4" w:rsidRDefault="00EE4CBC" w:rsidP="00437C3E">
      <w:pPr>
        <w:pStyle w:val="ListParagraph"/>
        <w:numPr>
          <w:ilvl w:val="0"/>
          <w:numId w:val="2"/>
        </w:numPr>
        <w:shd w:val="clear" w:color="auto" w:fill="FFFFFF"/>
        <w:spacing w:before="0" w:beforeAutospacing="0" w:after="0" w:afterAutospacing="0"/>
        <w:rPr>
          <w:del w:id="81" w:author="Canan Bilen-Green" w:date="2016-04-23T10:14:00Z"/>
          <w:rFonts w:ascii="Franklin Gothic Book" w:eastAsia="Times New Roman" w:hAnsi="Franklin Gothic Book"/>
          <w:sz w:val="24"/>
          <w:szCs w:val="24"/>
        </w:rPr>
      </w:pPr>
      <w:del w:id="82" w:author="Canan Bilen-Green" w:date="2016-04-23T10:14:00Z">
        <w:r w:rsidRPr="00EE4CBC" w:rsidDel="00FC30F4">
          <w:rPr>
            <w:rFonts w:ascii="Franklin Gothic Book" w:eastAsia="Times New Roman" w:hAnsi="Franklin Gothic Book"/>
            <w:sz w:val="24"/>
            <w:szCs w:val="24"/>
          </w:rPr>
          <w:delText xml:space="preserve">Early retirement is not an entitlement but requires mutual agreement and written consent of both the employee and the administration. This policy only applies to tenured faculty, the president, vice presidents, deans and officers of the institution who are members of TIAA/CREF, TFFR and TIRF. The sum of the employee's age and total years of employment with the North Dakota University System must equal 70 or greater. </w:delText>
        </w:r>
      </w:del>
    </w:p>
    <w:p w:rsidR="00EE4CBC" w:rsidRPr="00EE4CBC" w:rsidDel="00FC30F4" w:rsidRDefault="00EE4CBC" w:rsidP="00EE4CBC">
      <w:pPr>
        <w:shd w:val="clear" w:color="auto" w:fill="FFFFFF"/>
        <w:spacing w:before="0" w:beforeAutospacing="0" w:after="0" w:afterAutospacing="0"/>
        <w:ind w:firstLine="60"/>
        <w:rPr>
          <w:del w:id="83" w:author="Canan Bilen-Green" w:date="2016-04-23T10:14:00Z"/>
          <w:rFonts w:ascii="Franklin Gothic Book" w:eastAsia="Times New Roman" w:hAnsi="Franklin Gothic Book"/>
          <w:sz w:val="24"/>
          <w:szCs w:val="24"/>
        </w:rPr>
      </w:pPr>
    </w:p>
    <w:p w:rsidR="00EE4CBC" w:rsidRPr="00EE4CBC" w:rsidDel="00FC30F4" w:rsidRDefault="00EE4CBC" w:rsidP="00437C3E">
      <w:pPr>
        <w:pStyle w:val="ListParagraph"/>
        <w:numPr>
          <w:ilvl w:val="0"/>
          <w:numId w:val="2"/>
        </w:numPr>
        <w:shd w:val="clear" w:color="auto" w:fill="FFFFFF"/>
        <w:spacing w:before="0" w:beforeAutospacing="0" w:after="0" w:afterAutospacing="0"/>
        <w:rPr>
          <w:del w:id="84" w:author="Canan Bilen-Green" w:date="2016-04-23T10:14:00Z"/>
          <w:rFonts w:ascii="Franklin Gothic Book" w:eastAsia="Times New Roman" w:hAnsi="Franklin Gothic Book"/>
          <w:sz w:val="24"/>
          <w:szCs w:val="24"/>
        </w:rPr>
      </w:pPr>
      <w:del w:id="85" w:author="Canan Bilen-Green" w:date="2016-04-23T10:14:00Z">
        <w:r w:rsidRPr="00EE4CBC" w:rsidDel="00FC30F4">
          <w:rPr>
            <w:rFonts w:ascii="Franklin Gothic Book" w:eastAsia="Times New Roman" w:hAnsi="Franklin Gothic Book"/>
            <w:sz w:val="24"/>
            <w:szCs w:val="24"/>
          </w:rPr>
          <w:delText xml:space="preserve">Institutions shall use the approved standard form contract which will allow specifics to be added as they apply to individual cases. </w:delText>
        </w:r>
      </w:del>
    </w:p>
    <w:p w:rsidR="00EE4CBC" w:rsidRPr="00EE4CBC" w:rsidDel="00FC30F4" w:rsidRDefault="00EE4CBC" w:rsidP="00EE4CBC">
      <w:pPr>
        <w:shd w:val="clear" w:color="auto" w:fill="FFFFFF"/>
        <w:spacing w:before="0" w:beforeAutospacing="0" w:after="0" w:afterAutospacing="0"/>
        <w:ind w:firstLine="60"/>
        <w:rPr>
          <w:del w:id="86" w:author="Canan Bilen-Green" w:date="2016-04-23T10:14:00Z"/>
          <w:rFonts w:ascii="Franklin Gothic Book" w:eastAsia="Times New Roman" w:hAnsi="Franklin Gothic Book"/>
          <w:sz w:val="24"/>
          <w:szCs w:val="24"/>
        </w:rPr>
      </w:pPr>
    </w:p>
    <w:p w:rsidR="00EE4CBC" w:rsidRPr="00EE4CBC" w:rsidDel="00FC30F4" w:rsidRDefault="00EE4CBC" w:rsidP="00437C3E">
      <w:pPr>
        <w:pStyle w:val="ListParagraph"/>
        <w:numPr>
          <w:ilvl w:val="0"/>
          <w:numId w:val="2"/>
        </w:numPr>
        <w:shd w:val="clear" w:color="auto" w:fill="FFFFFF"/>
        <w:spacing w:before="0" w:beforeAutospacing="0" w:after="0" w:afterAutospacing="0"/>
        <w:rPr>
          <w:del w:id="87" w:author="Canan Bilen-Green" w:date="2016-04-23T10:14:00Z"/>
          <w:rFonts w:ascii="Franklin Gothic Book" w:eastAsia="Times New Roman" w:hAnsi="Franklin Gothic Book"/>
          <w:sz w:val="24"/>
          <w:szCs w:val="24"/>
        </w:rPr>
      </w:pPr>
      <w:del w:id="88" w:author="Canan Bilen-Green" w:date="2016-04-23T10:14:00Z">
        <w:r w:rsidRPr="00EE4CBC" w:rsidDel="00FC30F4">
          <w:rPr>
            <w:rFonts w:ascii="Franklin Gothic Book" w:eastAsia="Times New Roman" w:hAnsi="Franklin Gothic Book"/>
            <w:sz w:val="24"/>
            <w:szCs w:val="24"/>
          </w:rPr>
          <w:delText xml:space="preserve">The Early Retirement Agreement for tenured faculty and other eligible employees of the institution shall be approved by the president. Early Retirement Agreements for the president shall be approved by the Chancellor. The Early Retirement Agreement must be accomplished by a statement of the benefit to the institution or to the system resulting from the Early Retirement, and whether the agreement is pursuant to a reduction in force or whether the position will be eliminated or downgraded, a copy of the employee's current contract with the school or the system, and a statement of the employee's birthdate. </w:delText>
        </w:r>
      </w:del>
    </w:p>
    <w:p w:rsidR="00EE4CBC" w:rsidRPr="00EE4CBC" w:rsidDel="00FC30F4" w:rsidRDefault="00EE4CBC" w:rsidP="00EE4CBC">
      <w:pPr>
        <w:shd w:val="clear" w:color="auto" w:fill="FFFFFF"/>
        <w:ind w:firstLine="0"/>
        <w:rPr>
          <w:del w:id="89" w:author="Canan Bilen-Green" w:date="2016-04-23T10:14:00Z"/>
          <w:rFonts w:ascii="Franklin Gothic Book" w:eastAsia="Times New Roman" w:hAnsi="Franklin Gothic Book"/>
          <w:sz w:val="24"/>
          <w:szCs w:val="24"/>
        </w:rPr>
      </w:pPr>
      <w:del w:id="90" w:author="Canan Bilen-Green" w:date="2016-04-23T10:14:00Z">
        <w:r w:rsidRPr="00EE4CBC" w:rsidDel="00FC30F4">
          <w:rPr>
            <w:rFonts w:ascii="Franklin Gothic Book" w:eastAsia="Times New Roman" w:hAnsi="Franklin Gothic Book"/>
            <w:b/>
            <w:bCs/>
            <w:i/>
            <w:iCs/>
            <w:sz w:val="24"/>
            <w:szCs w:val="24"/>
          </w:rPr>
          <w:delText>NDSU Guidelines:</w:delText>
        </w:r>
        <w:r w:rsidRPr="00EE4CBC" w:rsidDel="00FC30F4">
          <w:rPr>
            <w:rFonts w:ascii="Franklin Gothic Book" w:eastAsia="Times New Roman" w:hAnsi="Franklin Gothic Book"/>
            <w:i/>
            <w:iCs/>
            <w:sz w:val="24"/>
            <w:szCs w:val="24"/>
          </w:rPr>
          <w:delText xml:space="preserve"> </w:delText>
        </w:r>
      </w:del>
    </w:p>
    <w:p w:rsidR="00EE4CBC" w:rsidRPr="00EE4CBC" w:rsidDel="00FC30F4" w:rsidRDefault="00EE4CBC" w:rsidP="00437C3E">
      <w:pPr>
        <w:pStyle w:val="ListParagraph"/>
        <w:numPr>
          <w:ilvl w:val="0"/>
          <w:numId w:val="3"/>
        </w:numPr>
        <w:shd w:val="clear" w:color="auto" w:fill="FFFFFF"/>
        <w:spacing w:before="0" w:beforeAutospacing="0" w:after="0" w:afterAutospacing="0"/>
        <w:rPr>
          <w:del w:id="91" w:author="Canan Bilen-Green" w:date="2016-04-23T10:14:00Z"/>
          <w:rFonts w:ascii="Franklin Gothic Book" w:eastAsia="Times New Roman" w:hAnsi="Franklin Gothic Book"/>
          <w:sz w:val="24"/>
          <w:szCs w:val="24"/>
        </w:rPr>
      </w:pPr>
      <w:del w:id="92" w:author="Canan Bilen-Green" w:date="2016-04-23T10:14:00Z">
        <w:r w:rsidRPr="00EE4CBC" w:rsidDel="00FC30F4">
          <w:rPr>
            <w:rFonts w:ascii="Franklin Gothic Book" w:eastAsia="Times New Roman" w:hAnsi="Franklin Gothic Book"/>
            <w:sz w:val="24"/>
            <w:szCs w:val="24"/>
          </w:rPr>
          <w:delText xml:space="preserve">An eligible tenured faculty member wishing to pursue an early retirement agreement shall submit a formal request to the department chair, who will route the inquiry to the dean, who will route the request to the Provost and Vice President of Academic Affairs. An eligible Officer of the Institution wishing to pursue an early retirement agreement shall submit a formal agreement to the Vice President of their division. </w:delText>
        </w:r>
      </w:del>
    </w:p>
    <w:p w:rsidR="00EE4CBC" w:rsidRPr="00EE4CBC" w:rsidDel="00FC30F4" w:rsidRDefault="00EE4CBC" w:rsidP="00EE4CBC">
      <w:pPr>
        <w:shd w:val="clear" w:color="auto" w:fill="FFFFFF"/>
        <w:spacing w:before="0" w:beforeAutospacing="0" w:after="0" w:afterAutospacing="0"/>
        <w:ind w:firstLine="0"/>
        <w:rPr>
          <w:del w:id="93" w:author="Canan Bilen-Green" w:date="2016-04-23T10:14:00Z"/>
          <w:rFonts w:ascii="Franklin Gothic Book" w:eastAsia="Times New Roman" w:hAnsi="Franklin Gothic Book"/>
          <w:sz w:val="24"/>
          <w:szCs w:val="24"/>
        </w:rPr>
      </w:pPr>
    </w:p>
    <w:p w:rsidR="00EE4CBC" w:rsidRPr="00EE4CBC" w:rsidDel="00FC30F4" w:rsidRDefault="00EE4CBC" w:rsidP="00437C3E">
      <w:pPr>
        <w:pStyle w:val="ListParagraph"/>
        <w:numPr>
          <w:ilvl w:val="0"/>
          <w:numId w:val="3"/>
        </w:numPr>
        <w:shd w:val="clear" w:color="auto" w:fill="FFFFFF"/>
        <w:spacing w:before="0" w:beforeAutospacing="0" w:after="0" w:afterAutospacing="0"/>
        <w:rPr>
          <w:del w:id="94" w:author="Canan Bilen-Green" w:date="2016-04-23T10:14:00Z"/>
          <w:rFonts w:ascii="Franklin Gothic Book" w:eastAsia="Times New Roman" w:hAnsi="Franklin Gothic Book"/>
          <w:sz w:val="24"/>
          <w:szCs w:val="24"/>
        </w:rPr>
      </w:pPr>
      <w:del w:id="95" w:author="Canan Bilen-Green" w:date="2016-04-23T10:14:00Z">
        <w:r w:rsidRPr="00EE4CBC" w:rsidDel="00FC30F4">
          <w:rPr>
            <w:rFonts w:ascii="Franklin Gothic Book" w:eastAsia="Times New Roman" w:hAnsi="Franklin Gothic Book"/>
            <w:sz w:val="24"/>
            <w:szCs w:val="24"/>
          </w:rPr>
          <w:delText xml:space="preserve">A Vice President wishing to initiate an early retirement negotiation for an eligible employee (see 2b) in his or her division contacts the Director of Human Resources/Payroll to discuss options at least four months prior to the proposed retirement date, and informs the President of the possible negotiation. </w:delText>
        </w:r>
      </w:del>
    </w:p>
    <w:p w:rsidR="00EE4CBC" w:rsidRPr="00EE4CBC" w:rsidDel="00FC30F4" w:rsidRDefault="00EE4CBC" w:rsidP="00EE4CBC">
      <w:pPr>
        <w:shd w:val="clear" w:color="auto" w:fill="FFFFFF"/>
        <w:spacing w:before="0" w:beforeAutospacing="0" w:after="0" w:afterAutospacing="0"/>
        <w:ind w:firstLine="0"/>
        <w:rPr>
          <w:del w:id="96" w:author="Canan Bilen-Green" w:date="2016-04-23T10:14:00Z"/>
          <w:rFonts w:ascii="Franklin Gothic Book" w:eastAsia="Times New Roman" w:hAnsi="Franklin Gothic Book"/>
          <w:sz w:val="24"/>
          <w:szCs w:val="24"/>
        </w:rPr>
      </w:pPr>
    </w:p>
    <w:p w:rsidR="00EE4CBC" w:rsidRPr="00EE4CBC" w:rsidDel="00FC30F4" w:rsidRDefault="00EE4CBC" w:rsidP="00437C3E">
      <w:pPr>
        <w:pStyle w:val="ListParagraph"/>
        <w:numPr>
          <w:ilvl w:val="0"/>
          <w:numId w:val="3"/>
        </w:numPr>
        <w:shd w:val="clear" w:color="auto" w:fill="FFFFFF"/>
        <w:spacing w:before="0" w:beforeAutospacing="0" w:after="0" w:afterAutospacing="0"/>
        <w:rPr>
          <w:del w:id="97" w:author="Canan Bilen-Green" w:date="2016-04-23T10:14:00Z"/>
          <w:rFonts w:ascii="Franklin Gothic Book" w:eastAsia="Times New Roman" w:hAnsi="Franklin Gothic Book"/>
          <w:sz w:val="24"/>
          <w:szCs w:val="24"/>
        </w:rPr>
      </w:pPr>
      <w:del w:id="98" w:author="Canan Bilen-Green" w:date="2016-04-23T10:14:00Z">
        <w:r w:rsidRPr="00EE4CBC" w:rsidDel="00FC30F4">
          <w:rPr>
            <w:rFonts w:ascii="Franklin Gothic Book" w:eastAsia="Times New Roman" w:hAnsi="Franklin Gothic Book"/>
            <w:sz w:val="24"/>
            <w:szCs w:val="24"/>
          </w:rPr>
          <w:delText xml:space="preserve">The Vice President negotiates the terms with the employee. </w:delText>
        </w:r>
      </w:del>
    </w:p>
    <w:p w:rsidR="00EE4CBC" w:rsidRPr="00EE4CBC" w:rsidDel="00FC30F4" w:rsidRDefault="00EE4CBC" w:rsidP="00EE4CBC">
      <w:pPr>
        <w:shd w:val="clear" w:color="auto" w:fill="FFFFFF"/>
        <w:spacing w:before="0" w:beforeAutospacing="0" w:after="0" w:afterAutospacing="0"/>
        <w:ind w:firstLine="0"/>
        <w:rPr>
          <w:del w:id="99" w:author="Canan Bilen-Green" w:date="2016-04-23T10:14:00Z"/>
          <w:rFonts w:ascii="Franklin Gothic Book" w:eastAsia="Times New Roman" w:hAnsi="Franklin Gothic Book"/>
          <w:sz w:val="24"/>
          <w:szCs w:val="24"/>
        </w:rPr>
      </w:pPr>
    </w:p>
    <w:p w:rsidR="00EE4CBC" w:rsidRPr="00EE4CBC" w:rsidDel="00FC30F4" w:rsidRDefault="00EE4CBC" w:rsidP="00437C3E">
      <w:pPr>
        <w:pStyle w:val="ListParagraph"/>
        <w:numPr>
          <w:ilvl w:val="0"/>
          <w:numId w:val="3"/>
        </w:numPr>
        <w:shd w:val="clear" w:color="auto" w:fill="FFFFFF"/>
        <w:spacing w:before="0" w:beforeAutospacing="0" w:after="0" w:afterAutospacing="0"/>
        <w:rPr>
          <w:del w:id="100" w:author="Canan Bilen-Green" w:date="2016-04-23T10:14:00Z"/>
          <w:rFonts w:ascii="Franklin Gothic Book" w:eastAsia="Times New Roman" w:hAnsi="Franklin Gothic Book"/>
          <w:sz w:val="24"/>
          <w:szCs w:val="24"/>
        </w:rPr>
      </w:pPr>
      <w:del w:id="101" w:author="Canan Bilen-Green" w:date="2016-04-23T10:14:00Z">
        <w:r w:rsidRPr="00EE4CBC" w:rsidDel="00FC30F4">
          <w:rPr>
            <w:rFonts w:ascii="Franklin Gothic Book" w:eastAsia="Times New Roman" w:hAnsi="Franklin Gothic Book"/>
            <w:sz w:val="24"/>
            <w:szCs w:val="24"/>
          </w:rPr>
          <w:delText xml:space="preserve">The Vice President sends to the Director of Human Resources/Payroll a memo including buy out amount, duration of any single-coverage health insurance premium payments, date of retirement and date(s) of </w:delText>
        </w:r>
        <w:r w:rsidR="00C86708" w:rsidRPr="00EE4CBC" w:rsidDel="00FC30F4">
          <w:rPr>
            <w:rFonts w:ascii="Franklin Gothic Book" w:eastAsia="Times New Roman" w:hAnsi="Franklin Gothic Book"/>
            <w:sz w:val="24"/>
            <w:szCs w:val="24"/>
          </w:rPr>
          <w:delText>buyout</w:delText>
        </w:r>
        <w:r w:rsidRPr="00EE4CBC" w:rsidDel="00FC30F4">
          <w:rPr>
            <w:rFonts w:ascii="Franklin Gothic Book" w:eastAsia="Times New Roman" w:hAnsi="Franklin Gothic Book"/>
            <w:sz w:val="24"/>
            <w:szCs w:val="24"/>
          </w:rPr>
          <w:delText xml:space="preserve"> payments and a statement of how the </w:delText>
        </w:r>
        <w:r w:rsidR="00C86708" w:rsidRPr="00EE4CBC" w:rsidDel="00FC30F4">
          <w:rPr>
            <w:rFonts w:ascii="Franklin Gothic Book" w:eastAsia="Times New Roman" w:hAnsi="Franklin Gothic Book"/>
            <w:sz w:val="24"/>
            <w:szCs w:val="24"/>
          </w:rPr>
          <w:delText>buyout</w:delText>
        </w:r>
        <w:r w:rsidRPr="00EE4CBC" w:rsidDel="00FC30F4">
          <w:rPr>
            <w:rFonts w:ascii="Franklin Gothic Book" w:eastAsia="Times New Roman" w:hAnsi="Franklin Gothic Book"/>
            <w:sz w:val="24"/>
            <w:szCs w:val="24"/>
          </w:rPr>
          <w:delText xml:space="preserve"> benefits the University to the Director of Human Resources/Payroll. </w:delText>
        </w:r>
      </w:del>
    </w:p>
    <w:p w:rsidR="00EE4CBC" w:rsidRPr="00EE4CBC" w:rsidDel="00FC30F4" w:rsidRDefault="00EE4CBC" w:rsidP="00EE4CBC">
      <w:pPr>
        <w:shd w:val="clear" w:color="auto" w:fill="FFFFFF"/>
        <w:spacing w:before="0" w:beforeAutospacing="0" w:after="0" w:afterAutospacing="0"/>
        <w:ind w:firstLine="0"/>
        <w:rPr>
          <w:del w:id="102" w:author="Canan Bilen-Green" w:date="2016-04-23T10:14:00Z"/>
          <w:rFonts w:ascii="Franklin Gothic Book" w:eastAsia="Times New Roman" w:hAnsi="Franklin Gothic Book"/>
          <w:sz w:val="24"/>
          <w:szCs w:val="24"/>
        </w:rPr>
      </w:pPr>
    </w:p>
    <w:p w:rsidR="00EE4CBC" w:rsidRPr="00EE4CBC" w:rsidDel="00FC30F4" w:rsidRDefault="00EE4CBC" w:rsidP="00437C3E">
      <w:pPr>
        <w:pStyle w:val="ListParagraph"/>
        <w:numPr>
          <w:ilvl w:val="0"/>
          <w:numId w:val="3"/>
        </w:numPr>
        <w:shd w:val="clear" w:color="auto" w:fill="FFFFFF"/>
        <w:spacing w:before="0" w:beforeAutospacing="0" w:after="0" w:afterAutospacing="0"/>
        <w:rPr>
          <w:del w:id="103" w:author="Canan Bilen-Green" w:date="2016-04-23T10:14:00Z"/>
          <w:rFonts w:ascii="Franklin Gothic Book" w:eastAsia="Times New Roman" w:hAnsi="Franklin Gothic Book"/>
          <w:sz w:val="24"/>
          <w:szCs w:val="24"/>
        </w:rPr>
      </w:pPr>
      <w:del w:id="104" w:author="Canan Bilen-Green" w:date="2016-04-23T10:14:00Z">
        <w:r w:rsidRPr="00EE4CBC" w:rsidDel="00FC30F4">
          <w:rPr>
            <w:rFonts w:ascii="Franklin Gothic Book" w:eastAsia="Times New Roman" w:hAnsi="Franklin Gothic Book"/>
            <w:sz w:val="24"/>
            <w:szCs w:val="24"/>
          </w:rPr>
          <w:delText xml:space="preserve">The Director produces the Early Retirement Agreement document and routes it for signatures. </w:delText>
        </w:r>
      </w:del>
    </w:p>
    <w:p w:rsidR="00EE4CBC" w:rsidRPr="00EE4CBC" w:rsidDel="00FC30F4" w:rsidRDefault="00EE4CBC" w:rsidP="00EE4CBC">
      <w:pPr>
        <w:shd w:val="clear" w:color="auto" w:fill="FFFFFF"/>
        <w:spacing w:before="0" w:beforeAutospacing="0" w:after="0" w:afterAutospacing="0"/>
        <w:ind w:firstLine="0"/>
        <w:rPr>
          <w:del w:id="105" w:author="Canan Bilen-Green" w:date="2016-04-23T10:14:00Z"/>
          <w:rFonts w:ascii="Franklin Gothic Book" w:eastAsia="Times New Roman" w:hAnsi="Franklin Gothic Book"/>
          <w:sz w:val="24"/>
          <w:szCs w:val="24"/>
        </w:rPr>
      </w:pPr>
    </w:p>
    <w:p w:rsidR="00EE4CBC" w:rsidRPr="00EE4CBC" w:rsidDel="00FC30F4" w:rsidRDefault="00EE4CBC" w:rsidP="00437C3E">
      <w:pPr>
        <w:pStyle w:val="ListParagraph"/>
        <w:numPr>
          <w:ilvl w:val="0"/>
          <w:numId w:val="3"/>
        </w:numPr>
        <w:shd w:val="clear" w:color="auto" w:fill="FFFFFF"/>
        <w:spacing w:before="0" w:beforeAutospacing="0" w:after="0" w:afterAutospacing="0"/>
        <w:rPr>
          <w:del w:id="106" w:author="Canan Bilen-Green" w:date="2016-04-23T10:14:00Z"/>
          <w:rFonts w:ascii="Franklin Gothic Book" w:eastAsia="Times New Roman" w:hAnsi="Franklin Gothic Book"/>
          <w:sz w:val="24"/>
          <w:szCs w:val="24"/>
        </w:rPr>
      </w:pPr>
      <w:del w:id="107" w:author="Canan Bilen-Green" w:date="2016-04-23T10:14:00Z">
        <w:r w:rsidRPr="00EE4CBC" w:rsidDel="00FC30F4">
          <w:rPr>
            <w:rFonts w:ascii="Franklin Gothic Book" w:eastAsia="Times New Roman" w:hAnsi="Franklin Gothic Book"/>
            <w:sz w:val="24"/>
            <w:szCs w:val="24"/>
          </w:rPr>
          <w:delText xml:space="preserve">Upon execution of an Early Retirement Agreement, any payments will be charged to the college/unit budget. </w:delText>
        </w:r>
      </w:del>
    </w:p>
    <w:p w:rsidR="009C177B" w:rsidRPr="00924FCE" w:rsidRDefault="008B165B" w:rsidP="00EC7231">
      <w:pPr>
        <w:shd w:val="clear" w:color="auto" w:fill="FFFFFF"/>
        <w:ind w:left="0" w:firstLine="0"/>
        <w:rPr>
          <w:rFonts w:ascii="Franklin Gothic Book" w:eastAsia="Times New Roman" w:hAnsi="Franklin Gothic Book"/>
          <w:sz w:val="24"/>
          <w:szCs w:val="24"/>
        </w:rPr>
      </w:pPr>
      <w:r w:rsidRPr="00924FCE">
        <w:rPr>
          <w:rFonts w:ascii="Franklin Gothic Book" w:eastAsia="Times New Roman" w:hAnsi="Franklin Gothic Book"/>
          <w:sz w:val="24"/>
          <w:szCs w:val="24"/>
        </w:rPr>
        <w:t>___</w:t>
      </w:r>
      <w:r w:rsidR="009C177B" w:rsidRPr="00924FCE">
        <w:rPr>
          <w:rFonts w:ascii="Franklin Gothic Book" w:eastAsia="Times New Roman" w:hAnsi="Franklin Gothic Book"/>
          <w:sz w:val="24"/>
          <w:szCs w:val="24"/>
        </w:rPr>
        <w:t>__________________________________________________________________________________</w:t>
      </w:r>
      <w:r w:rsidR="007D7E28" w:rsidRPr="00924FCE">
        <w:rPr>
          <w:rFonts w:ascii="Franklin Gothic Book" w:hAnsi="Franklin Gothic Book"/>
          <w:sz w:val="24"/>
          <w:szCs w:val="24"/>
        </w:rPr>
        <w:t>___</w:t>
      </w:r>
    </w:p>
    <w:p w:rsidR="00437C3E" w:rsidRPr="00437C3E" w:rsidRDefault="009C177B" w:rsidP="00437C3E">
      <w:pPr>
        <w:shd w:val="clear" w:color="auto" w:fill="FFFFFF"/>
        <w:ind w:left="0" w:firstLine="0"/>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 xml:space="preserve">HISTORY: </w:t>
      </w:r>
      <w:r w:rsidRPr="00924FCE">
        <w:rPr>
          <w:rFonts w:ascii="Franklin Gothic Book" w:eastAsia="Times New Roman" w:hAnsi="Franklin Gothic Book"/>
          <w:sz w:val="20"/>
          <w:szCs w:val="20"/>
        </w:rPr>
        <w:br/>
      </w:r>
      <w:r w:rsidR="00E95F08" w:rsidRPr="00437C3E">
        <w:rPr>
          <w:rFonts w:ascii="Franklin Gothic Book" w:eastAsia="Times New Roman" w:hAnsi="Franklin Gothic Book"/>
          <w:sz w:val="20"/>
          <w:szCs w:val="20"/>
        </w:rPr>
        <w:t>Amended</w:t>
      </w:r>
      <w:r w:rsidR="00E95F08" w:rsidRPr="00437C3E">
        <w:rPr>
          <w:rFonts w:ascii="Franklin Gothic Book" w:eastAsia="Times New Roman" w:hAnsi="Franklin Gothic Book"/>
          <w:sz w:val="20"/>
          <w:szCs w:val="20"/>
        </w:rPr>
        <w:tab/>
      </w:r>
      <w:r w:rsidR="00437C3E" w:rsidRPr="00437C3E">
        <w:rPr>
          <w:rFonts w:ascii="Franklin Gothic Book" w:eastAsia="Times New Roman" w:hAnsi="Franklin Gothic Book"/>
          <w:sz w:val="20"/>
          <w:szCs w:val="20"/>
        </w:rPr>
        <w:t>April 24, 1987</w:t>
      </w:r>
    </w:p>
    <w:p w:rsidR="00437C3E" w:rsidRPr="00437C3E" w:rsidRDefault="00437C3E" w:rsidP="00437C3E">
      <w:pPr>
        <w:shd w:val="clear" w:color="auto" w:fill="FFFFFF"/>
        <w:ind w:left="0" w:firstLine="0"/>
        <w:contextualSpacing/>
        <w:rPr>
          <w:rFonts w:ascii="Franklin Gothic Book" w:eastAsia="Times New Roman" w:hAnsi="Franklin Gothic Book"/>
          <w:sz w:val="20"/>
          <w:szCs w:val="20"/>
        </w:rPr>
      </w:pPr>
      <w:r w:rsidRPr="00437C3E">
        <w:rPr>
          <w:rFonts w:ascii="Franklin Gothic Book" w:eastAsia="Times New Roman" w:hAnsi="Franklin Gothic Book"/>
          <w:sz w:val="20"/>
          <w:szCs w:val="20"/>
        </w:rPr>
        <w:t>Amended</w:t>
      </w:r>
      <w:r w:rsidRPr="00437C3E">
        <w:rPr>
          <w:rFonts w:ascii="Franklin Gothic Book" w:eastAsia="Times New Roman" w:hAnsi="Franklin Gothic Book"/>
          <w:sz w:val="20"/>
          <w:szCs w:val="20"/>
        </w:rPr>
        <w:tab/>
        <w:t>March 8, 1993</w:t>
      </w:r>
    </w:p>
    <w:p w:rsidR="00437C3E" w:rsidRPr="00437C3E" w:rsidRDefault="00437C3E" w:rsidP="00437C3E">
      <w:pPr>
        <w:shd w:val="clear" w:color="auto" w:fill="FFFFFF"/>
        <w:ind w:left="0" w:firstLine="0"/>
        <w:contextualSpacing/>
        <w:rPr>
          <w:rFonts w:ascii="Franklin Gothic Book" w:eastAsia="Times New Roman" w:hAnsi="Franklin Gothic Book"/>
          <w:sz w:val="20"/>
          <w:szCs w:val="20"/>
        </w:rPr>
      </w:pPr>
      <w:r w:rsidRPr="00437C3E">
        <w:rPr>
          <w:rFonts w:ascii="Franklin Gothic Book" w:eastAsia="Times New Roman" w:hAnsi="Franklin Gothic Book"/>
          <w:sz w:val="20"/>
          <w:szCs w:val="20"/>
        </w:rPr>
        <w:t>Amended</w:t>
      </w:r>
      <w:r w:rsidRPr="00437C3E">
        <w:rPr>
          <w:rFonts w:ascii="Franklin Gothic Book" w:eastAsia="Times New Roman" w:hAnsi="Franklin Gothic Book"/>
          <w:sz w:val="20"/>
          <w:szCs w:val="20"/>
        </w:rPr>
        <w:tab/>
        <w:t>June 1994</w:t>
      </w:r>
    </w:p>
    <w:p w:rsidR="00437C3E" w:rsidRPr="00437C3E" w:rsidRDefault="00437C3E" w:rsidP="00437C3E">
      <w:pPr>
        <w:shd w:val="clear" w:color="auto" w:fill="FFFFFF"/>
        <w:ind w:left="0" w:firstLine="0"/>
        <w:contextualSpacing/>
        <w:rPr>
          <w:rFonts w:ascii="Franklin Gothic Book" w:eastAsia="Times New Roman" w:hAnsi="Franklin Gothic Book"/>
          <w:sz w:val="20"/>
          <w:szCs w:val="20"/>
        </w:rPr>
      </w:pPr>
      <w:r w:rsidRPr="00437C3E">
        <w:rPr>
          <w:rFonts w:ascii="Franklin Gothic Book" w:eastAsia="Times New Roman" w:hAnsi="Franklin Gothic Book"/>
          <w:sz w:val="20"/>
          <w:szCs w:val="20"/>
        </w:rPr>
        <w:t>Amended</w:t>
      </w:r>
      <w:r w:rsidRPr="00437C3E">
        <w:rPr>
          <w:rFonts w:ascii="Franklin Gothic Book" w:eastAsia="Times New Roman" w:hAnsi="Franklin Gothic Book"/>
          <w:sz w:val="20"/>
          <w:szCs w:val="20"/>
        </w:rPr>
        <w:tab/>
        <w:t>October 1997</w:t>
      </w:r>
    </w:p>
    <w:p w:rsidR="00437C3E" w:rsidRPr="00437C3E" w:rsidRDefault="00437C3E" w:rsidP="00437C3E">
      <w:pPr>
        <w:shd w:val="clear" w:color="auto" w:fill="FFFFFF"/>
        <w:ind w:left="0" w:firstLine="0"/>
        <w:contextualSpacing/>
        <w:rPr>
          <w:rFonts w:ascii="Franklin Gothic Book" w:eastAsia="Times New Roman" w:hAnsi="Franklin Gothic Book"/>
          <w:sz w:val="20"/>
          <w:szCs w:val="20"/>
        </w:rPr>
      </w:pPr>
      <w:r w:rsidRPr="00437C3E">
        <w:rPr>
          <w:rFonts w:ascii="Franklin Gothic Book" w:eastAsia="Times New Roman" w:hAnsi="Franklin Gothic Book"/>
          <w:sz w:val="20"/>
          <w:szCs w:val="20"/>
        </w:rPr>
        <w:t>Amended</w:t>
      </w:r>
      <w:r w:rsidRPr="00437C3E">
        <w:rPr>
          <w:rFonts w:ascii="Franklin Gothic Book" w:eastAsia="Times New Roman" w:hAnsi="Franklin Gothic Book"/>
          <w:sz w:val="20"/>
          <w:szCs w:val="20"/>
        </w:rPr>
        <w:tab/>
        <w:t>September 2000</w:t>
      </w:r>
    </w:p>
    <w:p w:rsidR="00437C3E" w:rsidRPr="00437C3E" w:rsidRDefault="00437C3E" w:rsidP="00437C3E">
      <w:pPr>
        <w:shd w:val="clear" w:color="auto" w:fill="FFFFFF"/>
        <w:ind w:left="0" w:firstLine="0"/>
        <w:contextualSpacing/>
        <w:rPr>
          <w:rFonts w:ascii="Franklin Gothic Book" w:eastAsia="Times New Roman" w:hAnsi="Franklin Gothic Book"/>
          <w:sz w:val="20"/>
          <w:szCs w:val="20"/>
        </w:rPr>
      </w:pPr>
      <w:r w:rsidRPr="00437C3E">
        <w:rPr>
          <w:rFonts w:ascii="Franklin Gothic Book" w:eastAsia="Times New Roman" w:hAnsi="Franklin Gothic Book"/>
          <w:sz w:val="20"/>
          <w:szCs w:val="20"/>
        </w:rPr>
        <w:t>Amended</w:t>
      </w:r>
      <w:r w:rsidRPr="00437C3E">
        <w:rPr>
          <w:rFonts w:ascii="Franklin Gothic Book" w:eastAsia="Times New Roman" w:hAnsi="Franklin Gothic Book"/>
          <w:sz w:val="20"/>
          <w:szCs w:val="20"/>
        </w:rPr>
        <w:tab/>
        <w:t>July 2001</w:t>
      </w:r>
    </w:p>
    <w:p w:rsidR="00437C3E" w:rsidRPr="00437C3E" w:rsidRDefault="00437C3E" w:rsidP="00437C3E">
      <w:pPr>
        <w:shd w:val="clear" w:color="auto" w:fill="FFFFFF"/>
        <w:ind w:left="0" w:firstLine="0"/>
        <w:contextualSpacing/>
        <w:rPr>
          <w:rFonts w:ascii="Times New Roman" w:eastAsia="Times New Roman" w:hAnsi="Times New Roman"/>
          <w:sz w:val="20"/>
          <w:szCs w:val="20"/>
        </w:rPr>
      </w:pPr>
      <w:r w:rsidRPr="00437C3E">
        <w:rPr>
          <w:rFonts w:ascii="Franklin Gothic Book" w:eastAsia="Times New Roman" w:hAnsi="Franklin Gothic Book"/>
          <w:sz w:val="20"/>
          <w:szCs w:val="20"/>
        </w:rPr>
        <w:t>Amended</w:t>
      </w:r>
      <w:r w:rsidRPr="00437C3E">
        <w:rPr>
          <w:rFonts w:ascii="Franklin Gothic Book" w:eastAsia="Times New Roman" w:hAnsi="Franklin Gothic Book"/>
          <w:sz w:val="20"/>
          <w:szCs w:val="20"/>
        </w:rPr>
        <w:tab/>
        <w:t>October 2007</w:t>
      </w:r>
    </w:p>
    <w:p w:rsidR="005E4AF5" w:rsidRPr="007430E0" w:rsidRDefault="005E4AF5" w:rsidP="00924FCE">
      <w:pPr>
        <w:shd w:val="clear" w:color="auto" w:fill="FFFFFF"/>
        <w:ind w:left="0" w:firstLine="0"/>
        <w:contextualSpacing/>
        <w:rPr>
          <w:rFonts w:ascii="Times New Roman" w:eastAsia="Times New Roman" w:hAnsi="Times New Roman"/>
          <w:sz w:val="24"/>
          <w:szCs w:val="24"/>
        </w:rPr>
      </w:pPr>
    </w:p>
    <w:sectPr w:rsidR="005E4AF5" w:rsidRPr="007430E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C6D27"/>
    <w:multiLevelType w:val="hybridMultilevel"/>
    <w:tmpl w:val="7B9C8118"/>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3E3F"/>
    <w:multiLevelType w:val="hybridMultilevel"/>
    <w:tmpl w:val="74C4E85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3D0F59"/>
    <w:multiLevelType w:val="multilevel"/>
    <w:tmpl w:val="EFF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1C4F"/>
    <w:rsid w:val="00152A37"/>
    <w:rsid w:val="00162D2F"/>
    <w:rsid w:val="0017349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37C3E"/>
    <w:rsid w:val="00443FDE"/>
    <w:rsid w:val="00460E69"/>
    <w:rsid w:val="00463738"/>
    <w:rsid w:val="004C3714"/>
    <w:rsid w:val="004D78AA"/>
    <w:rsid w:val="004E2CD5"/>
    <w:rsid w:val="005013DD"/>
    <w:rsid w:val="00516BE3"/>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3465E"/>
    <w:rsid w:val="00637182"/>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2D4E"/>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4FCE"/>
    <w:rsid w:val="00925279"/>
    <w:rsid w:val="00930600"/>
    <w:rsid w:val="009508C6"/>
    <w:rsid w:val="00951EAC"/>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C5E79"/>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A7231"/>
    <w:rsid w:val="00BB6385"/>
    <w:rsid w:val="00BC0379"/>
    <w:rsid w:val="00BE65DD"/>
    <w:rsid w:val="00BE6D4F"/>
    <w:rsid w:val="00BF0B3E"/>
    <w:rsid w:val="00BF7BEC"/>
    <w:rsid w:val="00C04272"/>
    <w:rsid w:val="00C43DD0"/>
    <w:rsid w:val="00C523EC"/>
    <w:rsid w:val="00C551E3"/>
    <w:rsid w:val="00C65ECC"/>
    <w:rsid w:val="00C66AFC"/>
    <w:rsid w:val="00C81DBC"/>
    <w:rsid w:val="00C86708"/>
    <w:rsid w:val="00C93E87"/>
    <w:rsid w:val="00C974C1"/>
    <w:rsid w:val="00C97E6B"/>
    <w:rsid w:val="00CB3820"/>
    <w:rsid w:val="00CD744D"/>
    <w:rsid w:val="00CE0214"/>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5157"/>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5F08"/>
    <w:rsid w:val="00E9621A"/>
    <w:rsid w:val="00EB482E"/>
    <w:rsid w:val="00EC1AA5"/>
    <w:rsid w:val="00EC7231"/>
    <w:rsid w:val="00ED2733"/>
    <w:rsid w:val="00ED58E5"/>
    <w:rsid w:val="00EE0AB8"/>
    <w:rsid w:val="00EE4CBC"/>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3183"/>
    <w:rsid w:val="00FA24B5"/>
    <w:rsid w:val="00FA5665"/>
    <w:rsid w:val="00FA6FD8"/>
    <w:rsid w:val="00FB4DDD"/>
    <w:rsid w:val="00FB5FF7"/>
    <w:rsid w:val="00FC054D"/>
    <w:rsid w:val="00FC056D"/>
    <w:rsid w:val="00FC30F4"/>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87BCDF-4257-451C-9E97-21E20722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D4515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57"/>
    <w:rPr>
      <w:rFonts w:ascii="Segoe UI" w:hAnsi="Segoe UI" w:cs="Segoe UI"/>
      <w:sz w:val="18"/>
      <w:szCs w:val="18"/>
    </w:rPr>
  </w:style>
  <w:style w:type="character" w:styleId="FollowedHyperlink">
    <w:name w:val="FollowedHyperlink"/>
    <w:basedOn w:val="DefaultParagraphFont"/>
    <w:uiPriority w:val="99"/>
    <w:semiHidden/>
    <w:unhideWhenUsed/>
    <w:rsid w:val="0063465E"/>
    <w:rPr>
      <w:color w:val="800080" w:themeColor="followedHyperlink"/>
      <w:u w:val="single"/>
    </w:rPr>
  </w:style>
  <w:style w:type="paragraph" w:styleId="Header">
    <w:name w:val="header"/>
    <w:basedOn w:val="Normal"/>
    <w:link w:val="HeaderChar"/>
    <w:uiPriority w:val="99"/>
    <w:unhideWhenUsed/>
    <w:rsid w:val="00173497"/>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1734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2011-08-11T18:17:00Z</cp:lastPrinted>
  <dcterms:created xsi:type="dcterms:W3CDTF">2016-04-25T16:16:00Z</dcterms:created>
  <dcterms:modified xsi:type="dcterms:W3CDTF">2016-04-25T16:18:00Z</dcterms:modified>
</cp:coreProperties>
</file>