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A19" w:rsidRDefault="007E0A19" w:rsidP="007E0A19">
      <w:pPr>
        <w:pStyle w:val="Header"/>
        <w:jc w:val="right"/>
      </w:pPr>
      <w:r>
        <w:t>Policy 801 Version 1 03/16/2016</w:t>
      </w:r>
    </w:p>
    <w:p w:rsidR="007E0A19" w:rsidRPr="000F0A0C" w:rsidRDefault="007E0A19" w:rsidP="007E0A19">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7E0A19" w:rsidRPr="007F7B54" w:rsidTr="002772C5">
        <w:tc>
          <w:tcPr>
            <w:tcW w:w="9828" w:type="dxa"/>
            <w:gridSpan w:val="3"/>
            <w:tcBorders>
              <w:top w:val="nil"/>
              <w:left w:val="nil"/>
              <w:bottom w:val="nil"/>
              <w:right w:val="nil"/>
            </w:tcBorders>
          </w:tcPr>
          <w:p w:rsidR="007E0A19" w:rsidRPr="007F7B54" w:rsidRDefault="007E0A19" w:rsidP="002772C5">
            <w:pPr>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7E0A19" w:rsidRPr="007F7B54" w:rsidTr="002772C5">
        <w:tc>
          <w:tcPr>
            <w:tcW w:w="1458" w:type="dxa"/>
            <w:tcBorders>
              <w:top w:val="nil"/>
              <w:left w:val="nil"/>
              <w:bottom w:val="nil"/>
              <w:right w:val="nil"/>
            </w:tcBorders>
          </w:tcPr>
          <w:p w:rsidR="007E0A19" w:rsidRPr="007F7B54" w:rsidRDefault="007E0A19" w:rsidP="002772C5">
            <w:pPr>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6F6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7E0A19" w:rsidRPr="007F7B54" w:rsidRDefault="007E0A19" w:rsidP="002772C5">
            <w:pPr>
              <w:rPr>
                <w:rFonts w:ascii="Arial Narrow" w:hAnsi="Arial Narrow"/>
                <w:i/>
              </w:rPr>
            </w:pPr>
          </w:p>
          <w:p w:rsidR="007E0A19" w:rsidRPr="007F7B54" w:rsidRDefault="007E0A19" w:rsidP="002772C5">
            <w:pPr>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7E0A19" w:rsidRPr="007F7B54" w:rsidTr="002772C5">
        <w:tc>
          <w:tcPr>
            <w:tcW w:w="1458" w:type="dxa"/>
            <w:tcBorders>
              <w:top w:val="nil"/>
              <w:left w:val="nil"/>
              <w:bottom w:val="nil"/>
              <w:right w:val="nil"/>
            </w:tcBorders>
          </w:tcPr>
          <w:p w:rsidR="007E0A19" w:rsidRPr="007F7B54" w:rsidRDefault="007E0A19" w:rsidP="002772C5">
            <w:pPr>
              <w:pStyle w:val="ListParagraph"/>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7E0A19" w:rsidRPr="0082603C" w:rsidRDefault="007E0A19" w:rsidP="002772C5">
            <w:pPr>
              <w:pStyle w:val="ListParagraph"/>
              <w:ind w:left="0"/>
              <w:jc w:val="center"/>
              <w:rPr>
                <w:rFonts w:ascii="Arial Narrow" w:hAnsi="Arial Narrow"/>
                <w:color w:val="C00000"/>
                <w:sz w:val="28"/>
              </w:rPr>
            </w:pPr>
            <w:r>
              <w:rPr>
                <w:rFonts w:ascii="Arial Narrow" w:hAnsi="Arial Narrow"/>
                <w:color w:val="C00000"/>
                <w:sz w:val="28"/>
              </w:rPr>
              <w:t>Policy 801 Grant and Contract Administration – General Provisions</w:t>
            </w:r>
          </w:p>
        </w:tc>
      </w:tr>
      <w:tr w:rsidR="007E0A19" w:rsidRPr="007F7B54" w:rsidTr="002772C5">
        <w:tc>
          <w:tcPr>
            <w:tcW w:w="9828" w:type="dxa"/>
            <w:gridSpan w:val="3"/>
            <w:tcBorders>
              <w:top w:val="nil"/>
              <w:left w:val="nil"/>
              <w:bottom w:val="nil"/>
              <w:right w:val="nil"/>
            </w:tcBorders>
          </w:tcPr>
          <w:p w:rsidR="007E0A19" w:rsidRPr="007F7B54" w:rsidRDefault="007E0A19" w:rsidP="007E0A19">
            <w:pPr>
              <w:pStyle w:val="ListParagraph"/>
              <w:numPr>
                <w:ilvl w:val="0"/>
                <w:numId w:val="9"/>
              </w:numPr>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7E0A19" w:rsidRPr="007F7B54" w:rsidTr="002772C5">
        <w:tc>
          <w:tcPr>
            <w:tcW w:w="9828" w:type="dxa"/>
            <w:gridSpan w:val="3"/>
            <w:tcBorders>
              <w:top w:val="nil"/>
              <w:left w:val="nil"/>
              <w:bottom w:val="nil"/>
              <w:right w:val="nil"/>
            </w:tcBorders>
          </w:tcPr>
          <w:p w:rsidR="007E0A19" w:rsidRPr="0082603C" w:rsidRDefault="007E0A19" w:rsidP="007E0A19">
            <w:pPr>
              <w:pStyle w:val="ListParagraph"/>
              <w:numPr>
                <w:ilvl w:val="0"/>
                <w:numId w:val="11"/>
              </w:numPr>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7E0A19" w:rsidRPr="0082603C" w:rsidRDefault="007E0A19" w:rsidP="007E0A19">
            <w:pPr>
              <w:pStyle w:val="ListParagraph"/>
              <w:numPr>
                <w:ilvl w:val="0"/>
                <w:numId w:val="11"/>
              </w:numPr>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Policy has been updated to provide clarification on changes for administration requirements of the proposal and award activities.  Also, some activities have been shifted to the Research and Creative Activity Business Development unit, and those changes are included.</w:t>
            </w:r>
          </w:p>
          <w:p w:rsidR="007E0A19" w:rsidRPr="007F7B54" w:rsidRDefault="007E0A19" w:rsidP="002772C5">
            <w:pPr>
              <w:rPr>
                <w:rFonts w:ascii="Arial Narrow" w:hAnsi="Arial Narrow"/>
                <w:i/>
                <w:color w:val="C00000"/>
              </w:rPr>
            </w:pPr>
          </w:p>
        </w:tc>
      </w:tr>
      <w:tr w:rsidR="007E0A19" w:rsidRPr="007F7B54" w:rsidTr="002772C5">
        <w:tc>
          <w:tcPr>
            <w:tcW w:w="9828" w:type="dxa"/>
            <w:gridSpan w:val="3"/>
            <w:tcBorders>
              <w:top w:val="nil"/>
              <w:left w:val="nil"/>
              <w:bottom w:val="nil"/>
              <w:right w:val="nil"/>
            </w:tcBorders>
          </w:tcPr>
          <w:p w:rsidR="007E0A19" w:rsidRPr="007F7B54" w:rsidRDefault="007E0A19" w:rsidP="007E0A19">
            <w:pPr>
              <w:pStyle w:val="ListParagraph"/>
              <w:numPr>
                <w:ilvl w:val="0"/>
                <w:numId w:val="9"/>
              </w:numPr>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7E0A19" w:rsidRPr="007F7B54" w:rsidTr="002772C5">
        <w:tc>
          <w:tcPr>
            <w:tcW w:w="9828" w:type="dxa"/>
            <w:gridSpan w:val="3"/>
            <w:tcBorders>
              <w:top w:val="nil"/>
              <w:left w:val="nil"/>
              <w:bottom w:val="nil"/>
              <w:right w:val="nil"/>
            </w:tcBorders>
          </w:tcPr>
          <w:p w:rsidR="007E0A19" w:rsidRPr="0082603C" w:rsidRDefault="007E0A19" w:rsidP="007E0A19">
            <w:pPr>
              <w:pStyle w:val="ListParagraph"/>
              <w:numPr>
                <w:ilvl w:val="0"/>
                <w:numId w:val="10"/>
              </w:numPr>
              <w:rPr>
                <w:rFonts w:ascii="Arial Narrow" w:hAnsi="Arial Narrow"/>
                <w:color w:val="C00000"/>
              </w:rPr>
            </w:pPr>
            <w:r>
              <w:rPr>
                <w:rFonts w:ascii="Arial Narrow" w:hAnsi="Arial Narrow"/>
                <w:color w:val="C00000"/>
              </w:rPr>
              <w:t>Research and Creative Activity/Sponsored Programs</w:t>
            </w:r>
          </w:p>
          <w:p w:rsidR="007E0A19" w:rsidRPr="007F7B54" w:rsidRDefault="007E0A19" w:rsidP="007E0A19">
            <w:pPr>
              <w:pStyle w:val="ListParagraph"/>
              <w:numPr>
                <w:ilvl w:val="0"/>
                <w:numId w:val="10"/>
              </w:numPr>
              <w:rPr>
                <w:rFonts w:ascii="Arial Narrow" w:hAnsi="Arial Narrow"/>
                <w:i/>
                <w:color w:val="C00000"/>
              </w:rPr>
            </w:pPr>
            <w:r>
              <w:rPr>
                <w:rFonts w:ascii="Arial Narrow" w:hAnsi="Arial Narrow"/>
                <w:color w:val="C00000"/>
              </w:rPr>
              <w:t>Val.kettner@ndsu.edu</w:t>
            </w:r>
          </w:p>
        </w:tc>
      </w:tr>
      <w:tr w:rsidR="007E0A19" w:rsidRPr="007F7B54" w:rsidTr="002772C5">
        <w:tc>
          <w:tcPr>
            <w:tcW w:w="9828" w:type="dxa"/>
            <w:gridSpan w:val="3"/>
            <w:tcBorders>
              <w:top w:val="nil"/>
              <w:left w:val="nil"/>
              <w:bottom w:val="nil"/>
              <w:right w:val="nil"/>
            </w:tcBorders>
          </w:tcPr>
          <w:p w:rsidR="007E0A19" w:rsidRDefault="007E0A19" w:rsidP="002772C5">
            <w:pPr>
              <w:pStyle w:val="ListParagraph"/>
              <w:ind w:left="360"/>
              <w:jc w:val="center"/>
              <w:rPr>
                <w:rFonts w:ascii="Arial Narrow" w:hAnsi="Arial Narrow"/>
                <w:b/>
                <w:i/>
                <w:sz w:val="18"/>
              </w:rPr>
            </w:pPr>
          </w:p>
          <w:p w:rsidR="007E0A19" w:rsidRDefault="007E0A19" w:rsidP="002772C5">
            <w:pPr>
              <w:pStyle w:val="ListParagraph"/>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7E0A19" w:rsidRPr="0082603C" w:rsidRDefault="007E0A19" w:rsidP="002772C5">
            <w:pPr>
              <w:pStyle w:val="ListParagraph"/>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7E0A19" w:rsidRPr="007F7B54" w:rsidTr="002772C5">
        <w:tc>
          <w:tcPr>
            <w:tcW w:w="9828" w:type="dxa"/>
            <w:gridSpan w:val="3"/>
            <w:tcBorders>
              <w:top w:val="nil"/>
              <w:left w:val="nil"/>
              <w:bottom w:val="nil"/>
              <w:right w:val="nil"/>
            </w:tcBorders>
          </w:tcPr>
          <w:p w:rsidR="007E0A19" w:rsidRPr="007F7B54" w:rsidRDefault="007E0A19" w:rsidP="007E0A19">
            <w:pPr>
              <w:pStyle w:val="ListParagraph"/>
              <w:numPr>
                <w:ilvl w:val="0"/>
                <w:numId w:val="9"/>
              </w:numPr>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7E0A19" w:rsidRPr="007F7B54" w:rsidRDefault="007E0A19" w:rsidP="002772C5">
            <w:pPr>
              <w:pStyle w:val="ListParagraph"/>
              <w:ind w:left="360"/>
              <w:jc w:val="center"/>
              <w:rPr>
                <w:rFonts w:ascii="Arial Narrow" w:hAnsi="Arial Narrow"/>
                <w:b/>
                <w:i/>
              </w:rPr>
            </w:pPr>
          </w:p>
        </w:tc>
      </w:tr>
      <w:tr w:rsidR="007E0A19" w:rsidRPr="007F7B54" w:rsidTr="002772C5">
        <w:trPr>
          <w:trHeight w:val="555"/>
        </w:trPr>
        <w:tc>
          <w:tcPr>
            <w:tcW w:w="3438" w:type="dxa"/>
            <w:gridSpan w:val="2"/>
            <w:tcBorders>
              <w:top w:val="nil"/>
              <w:left w:val="nil"/>
              <w:bottom w:val="nil"/>
              <w:right w:val="nil"/>
            </w:tcBorders>
          </w:tcPr>
          <w:p w:rsidR="007E0A19" w:rsidRPr="007F7B54" w:rsidRDefault="007E0A19" w:rsidP="002772C5">
            <w:pPr>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7E0A19" w:rsidRPr="007F7B54" w:rsidRDefault="007E0A19" w:rsidP="002772C5">
            <w:pPr>
              <w:rPr>
                <w:rFonts w:ascii="Arial Narrow" w:hAnsi="Arial Narrow"/>
                <w:sz w:val="20"/>
              </w:rPr>
            </w:pPr>
          </w:p>
          <w:p w:rsidR="007E0A19" w:rsidRPr="007F7B54" w:rsidRDefault="007E0A19" w:rsidP="002772C5">
            <w:pPr>
              <w:rPr>
                <w:rFonts w:ascii="Arial Narrow" w:hAnsi="Arial Narrow"/>
                <w:sz w:val="20"/>
              </w:rPr>
            </w:pPr>
          </w:p>
        </w:tc>
      </w:tr>
      <w:tr w:rsidR="007E0A19" w:rsidRPr="007F7B54" w:rsidTr="002772C5">
        <w:trPr>
          <w:trHeight w:val="555"/>
        </w:trPr>
        <w:tc>
          <w:tcPr>
            <w:tcW w:w="3438" w:type="dxa"/>
            <w:gridSpan w:val="2"/>
            <w:tcBorders>
              <w:top w:val="nil"/>
              <w:left w:val="nil"/>
              <w:bottom w:val="nil"/>
              <w:right w:val="nil"/>
            </w:tcBorders>
          </w:tcPr>
          <w:p w:rsidR="007E0A19" w:rsidRPr="007F7B54" w:rsidRDefault="007E0A19" w:rsidP="002772C5">
            <w:pPr>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7E0A19" w:rsidRPr="007F7B54" w:rsidRDefault="007E0A19" w:rsidP="002772C5">
            <w:pPr>
              <w:rPr>
                <w:rFonts w:ascii="Arial Narrow" w:hAnsi="Arial Narrow"/>
                <w:sz w:val="20"/>
              </w:rPr>
            </w:pPr>
          </w:p>
          <w:p w:rsidR="007E0A19" w:rsidRPr="007F7B54" w:rsidRDefault="007E0A19" w:rsidP="002772C5">
            <w:pPr>
              <w:rPr>
                <w:rFonts w:ascii="Arial Narrow" w:hAnsi="Arial Narrow"/>
                <w:sz w:val="20"/>
              </w:rPr>
            </w:pPr>
          </w:p>
        </w:tc>
      </w:tr>
      <w:tr w:rsidR="007E0A19" w:rsidRPr="007F7B54" w:rsidTr="002772C5">
        <w:trPr>
          <w:trHeight w:val="555"/>
        </w:trPr>
        <w:tc>
          <w:tcPr>
            <w:tcW w:w="3438" w:type="dxa"/>
            <w:gridSpan w:val="2"/>
            <w:tcBorders>
              <w:top w:val="nil"/>
              <w:left w:val="nil"/>
              <w:bottom w:val="nil"/>
              <w:right w:val="nil"/>
            </w:tcBorders>
          </w:tcPr>
          <w:p w:rsidR="007E0A19" w:rsidRPr="007F7B54" w:rsidRDefault="007E0A19" w:rsidP="002772C5">
            <w:pPr>
              <w:jc w:val="right"/>
              <w:rPr>
                <w:rFonts w:ascii="Arial Narrow" w:hAnsi="Arial Narrow"/>
                <w:b/>
              </w:rPr>
            </w:pPr>
            <w:r w:rsidRPr="007F7B54">
              <w:rPr>
                <w:rFonts w:ascii="Arial Narrow" w:hAnsi="Arial Narrow"/>
                <w:b/>
              </w:rPr>
              <w:t>Staff Senate:</w:t>
            </w:r>
          </w:p>
          <w:p w:rsidR="007E0A19" w:rsidRPr="007F7B54" w:rsidRDefault="007E0A19" w:rsidP="002772C5">
            <w:pPr>
              <w:jc w:val="right"/>
              <w:rPr>
                <w:rFonts w:ascii="Arial Narrow" w:hAnsi="Arial Narrow"/>
                <w:b/>
              </w:rPr>
            </w:pPr>
          </w:p>
        </w:tc>
        <w:tc>
          <w:tcPr>
            <w:tcW w:w="6390" w:type="dxa"/>
            <w:tcBorders>
              <w:top w:val="nil"/>
              <w:left w:val="nil"/>
              <w:bottom w:val="nil"/>
              <w:right w:val="nil"/>
            </w:tcBorders>
          </w:tcPr>
          <w:p w:rsidR="007E0A19" w:rsidRPr="007F7B54" w:rsidRDefault="007E0A19" w:rsidP="002772C5">
            <w:pPr>
              <w:rPr>
                <w:rFonts w:ascii="Arial Narrow" w:hAnsi="Arial Narrow"/>
                <w:sz w:val="20"/>
              </w:rPr>
            </w:pPr>
          </w:p>
          <w:p w:rsidR="007E0A19" w:rsidRPr="007F7B54" w:rsidRDefault="007E0A19" w:rsidP="002772C5">
            <w:pPr>
              <w:rPr>
                <w:rFonts w:ascii="Arial Narrow" w:hAnsi="Arial Narrow"/>
                <w:sz w:val="20"/>
              </w:rPr>
            </w:pPr>
          </w:p>
        </w:tc>
      </w:tr>
      <w:tr w:rsidR="007E0A19" w:rsidRPr="007F7B54" w:rsidTr="002772C5">
        <w:trPr>
          <w:trHeight w:val="555"/>
        </w:trPr>
        <w:tc>
          <w:tcPr>
            <w:tcW w:w="3438" w:type="dxa"/>
            <w:gridSpan w:val="2"/>
            <w:tcBorders>
              <w:top w:val="nil"/>
              <w:left w:val="nil"/>
              <w:bottom w:val="nil"/>
              <w:right w:val="nil"/>
            </w:tcBorders>
          </w:tcPr>
          <w:p w:rsidR="007E0A19" w:rsidRPr="007F7B54" w:rsidRDefault="007E0A19" w:rsidP="002772C5">
            <w:pPr>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7E0A19" w:rsidRPr="007F7B54" w:rsidRDefault="007E0A19" w:rsidP="002772C5">
            <w:pPr>
              <w:rPr>
                <w:rFonts w:ascii="Arial Narrow" w:hAnsi="Arial Narrow"/>
                <w:sz w:val="20"/>
              </w:rPr>
            </w:pPr>
          </w:p>
        </w:tc>
      </w:tr>
      <w:tr w:rsidR="007E0A19" w:rsidRPr="007F7B54" w:rsidTr="002772C5">
        <w:trPr>
          <w:trHeight w:val="555"/>
        </w:trPr>
        <w:tc>
          <w:tcPr>
            <w:tcW w:w="3438" w:type="dxa"/>
            <w:gridSpan w:val="2"/>
            <w:tcBorders>
              <w:top w:val="nil"/>
              <w:left w:val="nil"/>
              <w:bottom w:val="nil"/>
              <w:right w:val="nil"/>
            </w:tcBorders>
          </w:tcPr>
          <w:p w:rsidR="007E0A19" w:rsidRPr="007F7B54" w:rsidRDefault="007E0A19" w:rsidP="002772C5">
            <w:pPr>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7E0A19" w:rsidRPr="007F7B54" w:rsidRDefault="007E0A19" w:rsidP="002772C5">
            <w:pPr>
              <w:rPr>
                <w:rFonts w:ascii="Arial Narrow" w:hAnsi="Arial Narrow"/>
                <w:sz w:val="20"/>
              </w:rPr>
            </w:pPr>
          </w:p>
          <w:p w:rsidR="007E0A19" w:rsidRPr="007F7B54" w:rsidRDefault="007E0A19" w:rsidP="002772C5">
            <w:pPr>
              <w:rPr>
                <w:rFonts w:ascii="Arial Narrow" w:hAnsi="Arial Narrow"/>
                <w:sz w:val="20"/>
              </w:rPr>
            </w:pPr>
          </w:p>
        </w:tc>
      </w:tr>
    </w:tbl>
    <w:p w:rsidR="007E0A19" w:rsidRPr="0082603C" w:rsidRDefault="007E0A19" w:rsidP="007E0A19">
      <w:pPr>
        <w:rPr>
          <w:rFonts w:ascii="Arial Narrow" w:hAnsi="Arial Narrow"/>
          <w:b/>
          <w:sz w:val="20"/>
          <w:szCs w:val="20"/>
        </w:rPr>
      </w:pPr>
    </w:p>
    <w:p w:rsidR="007E0A19" w:rsidRPr="0082603C" w:rsidRDefault="007E0A19" w:rsidP="007E0A19">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7E0A19" w:rsidRDefault="007E0A19">
      <w:pPr>
        <w:rPr>
          <w:rFonts w:ascii="Franklin Gothic Book" w:eastAsia="Times New Roman" w:hAnsi="Franklin Gothic Book"/>
          <w:b/>
          <w:bCs/>
          <w:sz w:val="36"/>
          <w:szCs w:val="27"/>
        </w:rPr>
      </w:pPr>
      <w:bookmarkStart w:id="1" w:name="_GoBack"/>
      <w:bookmarkEnd w:id="1"/>
      <w:r>
        <w:rPr>
          <w:rFonts w:ascii="Franklin Gothic Book" w:eastAsia="Times New Roman" w:hAnsi="Franklin Gothic Book"/>
          <w:b/>
          <w:bCs/>
          <w:sz w:val="36"/>
          <w:szCs w:val="27"/>
        </w:rPr>
        <w:br w:type="page"/>
      </w:r>
    </w:p>
    <w:p w:rsidR="0022014F" w:rsidRPr="0022014F" w:rsidRDefault="0022014F" w:rsidP="008A2A93">
      <w:pPr>
        <w:shd w:val="clear" w:color="auto" w:fill="FFFFFF"/>
        <w:spacing w:after="24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96D7B">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35606D" w:rsidRPr="0035606D" w:rsidRDefault="0035606D" w:rsidP="008A2A93">
      <w:pPr>
        <w:shd w:val="clear" w:color="auto" w:fill="FFFFFF"/>
        <w:spacing w:after="240"/>
        <w:outlineLvl w:val="2"/>
        <w:rPr>
          <w:rFonts w:ascii="Times New Roman" w:eastAsia="Times New Roman" w:hAnsi="Times New Roman"/>
          <w:b/>
          <w:bCs/>
          <w:sz w:val="27"/>
          <w:szCs w:val="27"/>
        </w:rPr>
      </w:pPr>
      <w:r>
        <w:rPr>
          <w:rFonts w:ascii="Franklin Gothic Book" w:eastAsia="Times New Roman" w:hAnsi="Franklin Gothic Book"/>
          <w:b/>
          <w:bCs/>
          <w:sz w:val="27"/>
          <w:szCs w:val="27"/>
        </w:rPr>
        <w:t>SECTION 801</w:t>
      </w:r>
      <w:r w:rsidR="0022014F" w:rsidRPr="0022014F">
        <w:rPr>
          <w:rFonts w:ascii="Franklin Gothic Book" w:eastAsia="Times New Roman" w:hAnsi="Franklin Gothic Book"/>
          <w:b/>
          <w:bCs/>
          <w:sz w:val="27"/>
          <w:szCs w:val="27"/>
        </w:rPr>
        <w:br/>
      </w:r>
      <w:r w:rsidRPr="0035606D">
        <w:rPr>
          <w:rFonts w:ascii="Franklin Gothic Book" w:eastAsia="Times New Roman" w:hAnsi="Franklin Gothic Book"/>
          <w:b/>
          <w:bCs/>
          <w:sz w:val="27"/>
          <w:szCs w:val="27"/>
        </w:rPr>
        <w:t xml:space="preserve">GRANT AND CONTRACT ADMINISTRATION - GENERAL PROVISIONS </w:t>
      </w:r>
    </w:p>
    <w:p w:rsidR="00C04272" w:rsidRPr="00C04272" w:rsidRDefault="00A96D7B" w:rsidP="008A2A93">
      <w:pPr>
        <w:shd w:val="clear" w:color="auto" w:fill="FFFFFF"/>
        <w:spacing w:after="240"/>
        <w:outlineLvl w:val="3"/>
        <w:rPr>
          <w:rFonts w:ascii="Franklin Gothic Book" w:eastAsia="Times New Roman" w:hAnsi="Franklin Gothic Book"/>
          <w:bCs/>
          <w:sz w:val="24"/>
          <w:szCs w:val="24"/>
        </w:rPr>
      </w:pPr>
      <w:r>
        <w:rPr>
          <w:rFonts w:ascii="Franklin Gothic Book" w:eastAsia="Times New Roman" w:hAnsi="Franklin Gothic Book"/>
          <w:bCs/>
          <w:sz w:val="24"/>
          <w:szCs w:val="24"/>
        </w:rPr>
        <w:t>SOURCE:</w:t>
      </w:r>
      <w:r>
        <w:rPr>
          <w:rFonts w:ascii="Franklin Gothic Book" w:eastAsia="Times New Roman" w:hAnsi="Franklin Gothic Book"/>
          <w:bCs/>
          <w:sz w:val="24"/>
          <w:szCs w:val="24"/>
        </w:rPr>
        <w:tab/>
      </w:r>
      <w:r w:rsidR="00C04272" w:rsidRPr="00C04272">
        <w:rPr>
          <w:rFonts w:ascii="Franklin Gothic Book" w:eastAsia="Times New Roman" w:hAnsi="Franklin Gothic Book"/>
          <w:bCs/>
          <w:sz w:val="24"/>
          <w:szCs w:val="24"/>
        </w:rPr>
        <w:t>NDSU President</w:t>
      </w:r>
    </w:p>
    <w:p w:rsidR="0035606D" w:rsidRDefault="00D74BB5" w:rsidP="008A2A93">
      <w:pPr>
        <w:numPr>
          <w:ilvl w:val="0"/>
          <w:numId w:val="5"/>
        </w:numPr>
        <w:shd w:val="clear" w:color="auto" w:fill="FFFFFF"/>
        <w:spacing w:after="240"/>
        <w:rPr>
          <w:ins w:id="2" w:author="Valrey Kettner" w:date="2015-03-05T14:16:00Z"/>
          <w:rFonts w:ascii="Franklin Gothic Book" w:eastAsia="Times New Roman" w:hAnsi="Franklin Gothic Book"/>
          <w:sz w:val="24"/>
          <w:szCs w:val="24"/>
        </w:rPr>
      </w:pPr>
      <w:r>
        <w:rPr>
          <w:rFonts w:ascii="Franklin Gothic Book" w:eastAsia="Times New Roman" w:hAnsi="Franklin Gothic Book"/>
          <w:sz w:val="24"/>
          <w:szCs w:val="24"/>
        </w:rPr>
        <w:t>PROPOSALS.</w:t>
      </w:r>
      <w:r w:rsidR="008A2A93">
        <w:rPr>
          <w:rFonts w:ascii="Franklin Gothic Book" w:eastAsia="Times New Roman" w:hAnsi="Franklin Gothic Book"/>
          <w:sz w:val="24"/>
          <w:szCs w:val="24"/>
        </w:rPr>
        <w:br/>
      </w:r>
      <w:r>
        <w:rPr>
          <w:rFonts w:ascii="Franklin Gothic Book" w:eastAsia="Times New Roman" w:hAnsi="Franklin Gothic Book"/>
          <w:sz w:val="24"/>
          <w:szCs w:val="24"/>
        </w:rPr>
        <w:br/>
      </w:r>
      <w:ins w:id="3" w:author="Valrey Kettner" w:date="2016-01-21T14:42:00Z">
        <w:r w:rsidR="00F4543C">
          <w:rPr>
            <w:rFonts w:ascii="Franklin Gothic Book" w:eastAsia="Times New Roman" w:hAnsi="Franklin Gothic Book"/>
            <w:sz w:val="24"/>
            <w:szCs w:val="24"/>
          </w:rPr>
          <w:t xml:space="preserve">1.1 </w:t>
        </w:r>
      </w:ins>
      <w:r w:rsidR="0035606D" w:rsidRPr="0035606D">
        <w:rPr>
          <w:rFonts w:ascii="Franklin Gothic Book" w:eastAsia="Times New Roman" w:hAnsi="Franklin Gothic Book"/>
          <w:sz w:val="24"/>
          <w:szCs w:val="24"/>
        </w:rPr>
        <w:t xml:space="preserve">All proposals submitted to external </w:t>
      </w:r>
      <w:ins w:id="4" w:author="Valrey Kettner" w:date="2015-03-05T14:51:00Z">
        <w:r w:rsidR="00F16C14">
          <w:rPr>
            <w:rFonts w:ascii="Franklin Gothic Book" w:eastAsia="Times New Roman" w:hAnsi="Franklin Gothic Book"/>
            <w:sz w:val="24"/>
            <w:szCs w:val="24"/>
          </w:rPr>
          <w:t>sponsor</w:t>
        </w:r>
      </w:ins>
      <w:ins w:id="5" w:author="Valrey Kettner" w:date="2016-01-21T13:55:00Z">
        <w:r w:rsidR="004B6CB2">
          <w:rPr>
            <w:rFonts w:ascii="Franklin Gothic Book" w:eastAsia="Times New Roman" w:hAnsi="Franklin Gothic Book"/>
            <w:sz w:val="24"/>
            <w:szCs w:val="24"/>
          </w:rPr>
          <w:t>ing</w:t>
        </w:r>
      </w:ins>
      <w:ins w:id="6" w:author="Valrey Kettner" w:date="2015-03-05T14:51:00Z">
        <w:r w:rsidR="00F16C14">
          <w:rPr>
            <w:rFonts w:ascii="Franklin Gothic Book" w:eastAsia="Times New Roman" w:hAnsi="Franklin Gothic Book"/>
            <w:sz w:val="24"/>
            <w:szCs w:val="24"/>
          </w:rPr>
          <w:t xml:space="preserve"> </w:t>
        </w:r>
      </w:ins>
      <w:r w:rsidR="0035606D" w:rsidRPr="0035606D">
        <w:rPr>
          <w:rFonts w:ascii="Franklin Gothic Book" w:eastAsia="Times New Roman" w:hAnsi="Franklin Gothic Book"/>
          <w:sz w:val="24"/>
          <w:szCs w:val="24"/>
        </w:rPr>
        <w:t xml:space="preserve">agencies must be reviewed and approved by the responsible Department </w:t>
      </w:r>
      <w:ins w:id="7" w:author="Valrey Kettner" w:date="2015-03-05T14:28:00Z">
        <w:r w:rsidR="00B80679">
          <w:rPr>
            <w:rFonts w:ascii="Franklin Gothic Book" w:eastAsia="Times New Roman" w:hAnsi="Franklin Gothic Book"/>
            <w:sz w:val="24"/>
            <w:szCs w:val="24"/>
          </w:rPr>
          <w:t>Head(s)/</w:t>
        </w:r>
      </w:ins>
      <w:r w:rsidR="0035606D" w:rsidRPr="0035606D">
        <w:rPr>
          <w:rFonts w:ascii="Franklin Gothic Book" w:eastAsia="Times New Roman" w:hAnsi="Franklin Gothic Book"/>
          <w:sz w:val="24"/>
          <w:szCs w:val="24"/>
        </w:rPr>
        <w:t>Chair</w:t>
      </w:r>
      <w:ins w:id="8" w:author="Valrey Kettner" w:date="2015-03-05T14:14:00Z">
        <w:r w:rsidR="00AF7834">
          <w:rPr>
            <w:rFonts w:ascii="Franklin Gothic Book" w:eastAsia="Times New Roman" w:hAnsi="Franklin Gothic Book"/>
            <w:sz w:val="24"/>
            <w:szCs w:val="24"/>
          </w:rPr>
          <w:t>(s)</w:t>
        </w:r>
      </w:ins>
      <w:r w:rsidR="0035606D" w:rsidRPr="0035606D">
        <w:rPr>
          <w:rFonts w:ascii="Franklin Gothic Book" w:eastAsia="Times New Roman" w:hAnsi="Franklin Gothic Book"/>
          <w:sz w:val="24"/>
          <w:szCs w:val="24"/>
        </w:rPr>
        <w:t xml:space="preserve">, </w:t>
      </w:r>
      <w:ins w:id="9" w:author="Valrey Kettner" w:date="2015-03-05T14:22:00Z">
        <w:r w:rsidR="00AF7834">
          <w:rPr>
            <w:rFonts w:ascii="Franklin Gothic Book" w:eastAsia="Times New Roman" w:hAnsi="Franklin Gothic Book"/>
            <w:sz w:val="24"/>
            <w:szCs w:val="24"/>
          </w:rPr>
          <w:t>Center Director(s),</w:t>
        </w:r>
      </w:ins>
      <w:del w:id="10" w:author="Valrey Kettner" w:date="2015-03-05T14:14:00Z">
        <w:r w:rsidR="0035606D" w:rsidRPr="0035606D" w:rsidDel="00AF7834">
          <w:rPr>
            <w:rFonts w:ascii="Franklin Gothic Book" w:eastAsia="Times New Roman" w:hAnsi="Franklin Gothic Book"/>
            <w:sz w:val="24"/>
            <w:szCs w:val="24"/>
          </w:rPr>
          <w:delText xml:space="preserve">the </w:delText>
        </w:r>
      </w:del>
      <w:r w:rsidR="0035606D" w:rsidRPr="0035606D">
        <w:rPr>
          <w:rFonts w:ascii="Franklin Gothic Book" w:eastAsia="Times New Roman" w:hAnsi="Franklin Gothic Book"/>
          <w:sz w:val="24"/>
          <w:szCs w:val="24"/>
        </w:rPr>
        <w:t>College Dean</w:t>
      </w:r>
      <w:ins w:id="11" w:author="Valrey Kettner" w:date="2015-03-05T14:14:00Z">
        <w:r w:rsidR="00AF7834">
          <w:rPr>
            <w:rFonts w:ascii="Franklin Gothic Book" w:eastAsia="Times New Roman" w:hAnsi="Franklin Gothic Book"/>
            <w:sz w:val="24"/>
            <w:szCs w:val="24"/>
          </w:rPr>
          <w:t xml:space="preserve">(s), </w:t>
        </w:r>
      </w:ins>
      <w:del w:id="12" w:author="Valrey Kettner" w:date="2015-03-05T14:22:00Z">
        <w:r w:rsidR="0035606D" w:rsidRPr="0035606D" w:rsidDel="00AF7834">
          <w:rPr>
            <w:rFonts w:ascii="Franklin Gothic Book" w:eastAsia="Times New Roman" w:hAnsi="Franklin Gothic Book"/>
            <w:sz w:val="24"/>
            <w:szCs w:val="24"/>
          </w:rPr>
          <w:delText xml:space="preserve"> </w:delText>
        </w:r>
      </w:del>
      <w:r w:rsidR="0035606D" w:rsidRPr="0035606D">
        <w:rPr>
          <w:rFonts w:ascii="Franklin Gothic Book" w:eastAsia="Times New Roman" w:hAnsi="Franklin Gothic Book"/>
          <w:sz w:val="24"/>
          <w:szCs w:val="24"/>
        </w:rPr>
        <w:t>and Sponsored Programs Administration</w:t>
      </w:r>
      <w:ins w:id="13" w:author="Valrey Kettner" w:date="2015-03-05T14:21:00Z">
        <w:r w:rsidR="00AF7834">
          <w:rPr>
            <w:rFonts w:ascii="Franklin Gothic Book" w:eastAsia="Times New Roman" w:hAnsi="Franklin Gothic Book"/>
            <w:sz w:val="24"/>
            <w:szCs w:val="24"/>
          </w:rPr>
          <w:t xml:space="preserve"> (SPA)</w:t>
        </w:r>
      </w:ins>
      <w:r w:rsidR="0035606D" w:rsidRPr="0035606D">
        <w:rPr>
          <w:rFonts w:ascii="Franklin Gothic Book" w:eastAsia="Times New Roman" w:hAnsi="Franklin Gothic Book"/>
          <w:sz w:val="24"/>
          <w:szCs w:val="24"/>
        </w:rPr>
        <w:t xml:space="preserve"> (as a designee of the Vice President for Research</w:t>
      </w:r>
      <w:r w:rsidR="00275D40">
        <w:rPr>
          <w:rFonts w:ascii="Franklin Gothic Book" w:eastAsia="Times New Roman" w:hAnsi="Franklin Gothic Book"/>
          <w:sz w:val="24"/>
          <w:szCs w:val="24"/>
        </w:rPr>
        <w:t xml:space="preserve"> and </w:t>
      </w:r>
      <w:r w:rsidR="0035606D" w:rsidRPr="0035606D">
        <w:rPr>
          <w:rFonts w:ascii="Franklin Gothic Book" w:eastAsia="Times New Roman" w:hAnsi="Franklin Gothic Book"/>
          <w:sz w:val="24"/>
          <w:szCs w:val="24"/>
        </w:rPr>
        <w:t xml:space="preserve">Creative </w:t>
      </w:r>
      <w:r w:rsidR="00275D40" w:rsidRPr="0035606D">
        <w:rPr>
          <w:rFonts w:ascii="Franklin Gothic Book" w:eastAsia="Times New Roman" w:hAnsi="Franklin Gothic Book"/>
          <w:sz w:val="24"/>
          <w:szCs w:val="24"/>
        </w:rPr>
        <w:t>Activit</w:t>
      </w:r>
      <w:r w:rsidR="00275D40">
        <w:rPr>
          <w:rFonts w:ascii="Franklin Gothic Book" w:eastAsia="Times New Roman" w:hAnsi="Franklin Gothic Book"/>
          <w:sz w:val="24"/>
          <w:szCs w:val="24"/>
        </w:rPr>
        <w:t>y</w:t>
      </w:r>
      <w:r w:rsidR="0035606D" w:rsidRPr="0035606D">
        <w:rPr>
          <w:rFonts w:ascii="Franklin Gothic Book" w:eastAsia="Times New Roman" w:hAnsi="Franklin Gothic Book"/>
          <w:sz w:val="24"/>
          <w:szCs w:val="24"/>
        </w:rPr>
        <w:t>) PRIOR to the submission of the proposals</w:t>
      </w:r>
      <w:ins w:id="14" w:author="Valrey Kettner" w:date="2015-03-05T14:14:00Z">
        <w:r w:rsidR="00AF7834">
          <w:rPr>
            <w:rFonts w:ascii="Franklin Gothic Book" w:eastAsia="Times New Roman" w:hAnsi="Franklin Gothic Book"/>
            <w:sz w:val="24"/>
            <w:szCs w:val="24"/>
          </w:rPr>
          <w:t xml:space="preserve"> to </w:t>
        </w:r>
      </w:ins>
      <w:ins w:id="15" w:author="Valrey Kettner" w:date="2015-03-05T14:51:00Z">
        <w:r w:rsidR="00F16C14">
          <w:rPr>
            <w:rFonts w:ascii="Franklin Gothic Book" w:eastAsia="Times New Roman" w:hAnsi="Franklin Gothic Book"/>
            <w:sz w:val="24"/>
            <w:szCs w:val="24"/>
          </w:rPr>
          <w:t>s</w:t>
        </w:r>
      </w:ins>
      <w:ins w:id="16" w:author="Valrey Kettner" w:date="2015-03-05T14:14:00Z">
        <w:r w:rsidR="00AF7834">
          <w:rPr>
            <w:rFonts w:ascii="Franklin Gothic Book" w:eastAsia="Times New Roman" w:hAnsi="Franklin Gothic Book"/>
            <w:sz w:val="24"/>
            <w:szCs w:val="24"/>
          </w:rPr>
          <w:t>ponsor</w:t>
        </w:r>
      </w:ins>
      <w:ins w:id="17" w:author="Valrey Kettner" w:date="2015-03-05T14:51:00Z">
        <w:r w:rsidR="00F16C14">
          <w:rPr>
            <w:rFonts w:ascii="Franklin Gothic Book" w:eastAsia="Times New Roman" w:hAnsi="Franklin Gothic Book"/>
            <w:sz w:val="24"/>
            <w:szCs w:val="24"/>
          </w:rPr>
          <w:t>ing agencies</w:t>
        </w:r>
      </w:ins>
      <w:r w:rsidR="0035606D" w:rsidRPr="0035606D">
        <w:rPr>
          <w:rFonts w:ascii="Franklin Gothic Book" w:eastAsia="Times New Roman" w:hAnsi="Franklin Gothic Book"/>
          <w:sz w:val="24"/>
          <w:szCs w:val="24"/>
        </w:rPr>
        <w:t xml:space="preserve">. </w:t>
      </w:r>
      <w:ins w:id="18" w:author="Valrey Kettner" w:date="2015-03-05T16:31:00Z">
        <w:r w:rsidR="00041577">
          <w:rPr>
            <w:rFonts w:ascii="Franklin Gothic Book" w:eastAsia="Times New Roman" w:hAnsi="Franklin Gothic Book"/>
            <w:sz w:val="24"/>
            <w:szCs w:val="24"/>
          </w:rPr>
          <w:t xml:space="preserve">Such approval is required even when </w:t>
        </w:r>
      </w:ins>
      <w:ins w:id="19" w:author="Valrey Kettner" w:date="2016-01-21T13:54:00Z">
        <w:r w:rsidR="004B6CB2">
          <w:rPr>
            <w:rFonts w:ascii="Franklin Gothic Book" w:eastAsia="Times New Roman" w:hAnsi="Franklin Gothic Book"/>
            <w:sz w:val="24"/>
            <w:szCs w:val="24"/>
          </w:rPr>
          <w:t xml:space="preserve">an </w:t>
        </w:r>
      </w:ins>
      <w:ins w:id="20" w:author="Valrey Kettner" w:date="2015-03-05T16:31:00Z">
        <w:r w:rsidR="00041577">
          <w:rPr>
            <w:rFonts w:ascii="Franklin Gothic Book" w:eastAsia="Times New Roman" w:hAnsi="Franklin Gothic Book"/>
            <w:sz w:val="24"/>
            <w:szCs w:val="24"/>
          </w:rPr>
          <w:t>institutional sign</w:t>
        </w:r>
      </w:ins>
      <w:ins w:id="21" w:author="Valrey Kettner" w:date="2016-01-21T13:54:00Z">
        <w:r w:rsidR="004B6CB2">
          <w:rPr>
            <w:rFonts w:ascii="Franklin Gothic Book" w:eastAsia="Times New Roman" w:hAnsi="Franklin Gothic Book"/>
            <w:sz w:val="24"/>
            <w:szCs w:val="24"/>
          </w:rPr>
          <w:t>ature</w:t>
        </w:r>
      </w:ins>
      <w:ins w:id="22" w:author="Valrey Kettner" w:date="2015-03-05T16:31:00Z">
        <w:r w:rsidR="00041577">
          <w:rPr>
            <w:rFonts w:ascii="Franklin Gothic Book" w:eastAsia="Times New Roman" w:hAnsi="Franklin Gothic Book"/>
            <w:sz w:val="24"/>
            <w:szCs w:val="24"/>
          </w:rPr>
          <w:t xml:space="preserve"> is not required by the sponsor. A pre-proposal or letter-of-intent must be routed for review and approval if the signature of an authorized </w:t>
        </w:r>
      </w:ins>
      <w:ins w:id="23" w:author="Valrey Kettner" w:date="2016-01-21T13:58:00Z">
        <w:r w:rsidR="004B6CB2">
          <w:rPr>
            <w:rFonts w:ascii="Franklin Gothic Book" w:eastAsia="Times New Roman" w:hAnsi="Franklin Gothic Book"/>
            <w:sz w:val="24"/>
            <w:szCs w:val="24"/>
          </w:rPr>
          <w:t xml:space="preserve">institutional </w:t>
        </w:r>
      </w:ins>
      <w:ins w:id="24" w:author="Valrey Kettner" w:date="2015-03-05T16:31:00Z">
        <w:r w:rsidR="00041577">
          <w:rPr>
            <w:rFonts w:ascii="Franklin Gothic Book" w:eastAsia="Times New Roman" w:hAnsi="Franklin Gothic Book"/>
            <w:sz w:val="24"/>
            <w:szCs w:val="24"/>
          </w:rPr>
          <w:t>official</w:t>
        </w:r>
      </w:ins>
      <w:ins w:id="25" w:author="Valrey Kettner" w:date="2016-01-21T13:58:00Z">
        <w:r w:rsidR="004B6CB2">
          <w:rPr>
            <w:rFonts w:ascii="Franklin Gothic Book" w:eastAsia="Times New Roman" w:hAnsi="Franklin Gothic Book"/>
            <w:sz w:val="24"/>
            <w:szCs w:val="24"/>
          </w:rPr>
          <w:t xml:space="preserve"> is required</w:t>
        </w:r>
      </w:ins>
      <w:ins w:id="26" w:author="Valrey Kettner" w:date="2015-03-05T16:31:00Z">
        <w:r w:rsidR="00041577">
          <w:rPr>
            <w:rFonts w:ascii="Franklin Gothic Book" w:eastAsia="Times New Roman" w:hAnsi="Franklin Gothic Book"/>
            <w:sz w:val="24"/>
            <w:szCs w:val="24"/>
          </w:rPr>
          <w:t>,</w:t>
        </w:r>
      </w:ins>
      <w:ins w:id="27" w:author="Valrey Kettner" w:date="2016-01-21T13:58:00Z">
        <w:r w:rsidR="004B6CB2">
          <w:rPr>
            <w:rFonts w:ascii="Franklin Gothic Book" w:eastAsia="Times New Roman" w:hAnsi="Franklin Gothic Book"/>
            <w:sz w:val="24"/>
            <w:szCs w:val="24"/>
          </w:rPr>
          <w:t xml:space="preserve"> or if</w:t>
        </w:r>
      </w:ins>
      <w:ins w:id="28" w:author="Valrey Kettner" w:date="2015-03-05T16:31:00Z">
        <w:r w:rsidR="00041577">
          <w:rPr>
            <w:rFonts w:ascii="Franklin Gothic Book" w:eastAsia="Times New Roman" w:hAnsi="Franklin Gothic Book"/>
            <w:sz w:val="24"/>
            <w:szCs w:val="24"/>
          </w:rPr>
          <w:t xml:space="preserve"> a detailed budget </w:t>
        </w:r>
        <w:r w:rsidR="00041577" w:rsidRPr="004B6CB2">
          <w:rPr>
            <w:rFonts w:ascii="Franklin Gothic Book" w:eastAsia="Times New Roman" w:hAnsi="Franklin Gothic Book"/>
            <w:sz w:val="24"/>
            <w:szCs w:val="24"/>
            <w:u w:val="single"/>
            <w:rPrChange w:id="29" w:author="Valrey Kettner" w:date="2016-01-21T13:54:00Z">
              <w:rPr>
                <w:rFonts w:ascii="Franklin Gothic Book" w:eastAsia="Times New Roman" w:hAnsi="Franklin Gothic Book"/>
                <w:sz w:val="24"/>
                <w:szCs w:val="24"/>
              </w:rPr>
            </w:rPrChange>
          </w:rPr>
          <w:t>or</w:t>
        </w:r>
        <w:r w:rsidR="00041577">
          <w:rPr>
            <w:rFonts w:ascii="Franklin Gothic Book" w:eastAsia="Times New Roman" w:hAnsi="Franklin Gothic Book"/>
            <w:sz w:val="24"/>
            <w:szCs w:val="24"/>
          </w:rPr>
          <w:t xml:space="preserve"> cost share is required</w:t>
        </w:r>
      </w:ins>
      <w:ins w:id="30" w:author="Valrey Kettner" w:date="2016-01-21T13:55:00Z">
        <w:r w:rsidR="004B6CB2">
          <w:rPr>
            <w:rFonts w:ascii="Franklin Gothic Book" w:eastAsia="Times New Roman" w:hAnsi="Franklin Gothic Book"/>
            <w:sz w:val="24"/>
            <w:szCs w:val="24"/>
          </w:rPr>
          <w:t xml:space="preserve"> or included</w:t>
        </w:r>
      </w:ins>
      <w:ins w:id="31" w:author="Valrey Kettner" w:date="2015-03-05T16:31:00Z">
        <w:r w:rsidR="00041577">
          <w:rPr>
            <w:rFonts w:ascii="Franklin Gothic Book" w:eastAsia="Times New Roman" w:hAnsi="Franklin Gothic Book"/>
            <w:sz w:val="24"/>
            <w:szCs w:val="24"/>
          </w:rPr>
          <w:t>.</w:t>
        </w:r>
      </w:ins>
      <w:del w:id="32" w:author="Valrey Kettner" w:date="2015-03-05T16:10:00Z">
        <w:r w:rsidR="0035606D" w:rsidRPr="0035606D" w:rsidDel="000962F1">
          <w:rPr>
            <w:rFonts w:ascii="Franklin Gothic Book" w:eastAsia="Times New Roman" w:hAnsi="Franklin Gothic Book"/>
            <w:sz w:val="24"/>
            <w:szCs w:val="24"/>
          </w:rPr>
          <w:delText>In cases where equipment match funds are required, the Vice President for Research</w:delText>
        </w:r>
        <w:r w:rsidR="00275D40" w:rsidDel="000962F1">
          <w:rPr>
            <w:rFonts w:ascii="Franklin Gothic Book" w:eastAsia="Times New Roman" w:hAnsi="Franklin Gothic Book"/>
            <w:sz w:val="24"/>
            <w:szCs w:val="24"/>
          </w:rPr>
          <w:delText xml:space="preserve"> and </w:delText>
        </w:r>
        <w:r w:rsidR="0035606D" w:rsidRPr="0035606D" w:rsidDel="000962F1">
          <w:rPr>
            <w:rFonts w:ascii="Franklin Gothic Book" w:eastAsia="Times New Roman" w:hAnsi="Franklin Gothic Book"/>
            <w:sz w:val="24"/>
            <w:szCs w:val="24"/>
          </w:rPr>
          <w:delText xml:space="preserve">Creative </w:delText>
        </w:r>
        <w:r w:rsidR="00275D40" w:rsidRPr="0035606D" w:rsidDel="000962F1">
          <w:rPr>
            <w:rFonts w:ascii="Franklin Gothic Book" w:eastAsia="Times New Roman" w:hAnsi="Franklin Gothic Book"/>
            <w:sz w:val="24"/>
            <w:szCs w:val="24"/>
          </w:rPr>
          <w:delText>Activit</w:delText>
        </w:r>
        <w:r w:rsidR="00275D40" w:rsidDel="000962F1">
          <w:rPr>
            <w:rFonts w:ascii="Franklin Gothic Book" w:eastAsia="Times New Roman" w:hAnsi="Franklin Gothic Book"/>
            <w:sz w:val="24"/>
            <w:szCs w:val="24"/>
          </w:rPr>
          <w:delText>y</w:delText>
        </w:r>
        <w:r w:rsidR="0035606D" w:rsidRPr="0035606D" w:rsidDel="000962F1">
          <w:rPr>
            <w:rFonts w:ascii="Franklin Gothic Book" w:eastAsia="Times New Roman" w:hAnsi="Franklin Gothic Book"/>
            <w:sz w:val="24"/>
            <w:szCs w:val="24"/>
          </w:rPr>
          <w:delText xml:space="preserve">'s (or designee's) approval is also required. </w:delText>
        </w:r>
      </w:del>
    </w:p>
    <w:p w:rsidR="00AF7834" w:rsidRPr="000962F1" w:rsidRDefault="00AF7834">
      <w:pPr>
        <w:ind w:left="360"/>
        <w:rPr>
          <w:ins w:id="33" w:author="Valrey Kettner" w:date="2015-03-05T14:35:00Z"/>
          <w:rFonts w:ascii="Franklin Gothic Book" w:hAnsi="Franklin Gothic Book"/>
          <w:sz w:val="24"/>
          <w:szCs w:val="24"/>
          <w:rPrChange w:id="34" w:author="Valrey Kettner" w:date="2015-03-05T16:05:00Z">
            <w:rPr>
              <w:ins w:id="35" w:author="Valrey Kettner" w:date="2015-03-05T14:35:00Z"/>
            </w:rPr>
          </w:rPrChange>
        </w:rPr>
        <w:pPrChange w:id="36" w:author="Valrey Kettner" w:date="2015-03-05T14:19:00Z">
          <w:pPr>
            <w:numPr>
              <w:numId w:val="5"/>
            </w:numPr>
            <w:shd w:val="clear" w:color="auto" w:fill="FFFFFF"/>
            <w:tabs>
              <w:tab w:val="num" w:pos="720"/>
            </w:tabs>
            <w:spacing w:after="240"/>
            <w:ind w:left="720" w:hanging="360"/>
          </w:pPr>
        </w:pPrChange>
      </w:pPr>
      <w:proofErr w:type="gramStart"/>
      <w:ins w:id="37" w:author="Valrey Kettner" w:date="2015-03-05T14:17:00Z">
        <w:r w:rsidRPr="000962F1">
          <w:rPr>
            <w:rFonts w:ascii="Franklin Gothic Book" w:hAnsi="Franklin Gothic Book"/>
            <w:sz w:val="24"/>
            <w:szCs w:val="24"/>
            <w:rPrChange w:id="38" w:author="Valrey Kettner" w:date="2015-03-05T16:05:00Z">
              <w:rPr/>
            </w:rPrChange>
          </w:rPr>
          <w:t>1.</w:t>
        </w:r>
      </w:ins>
      <w:ins w:id="39" w:author="Valrey Kettner" w:date="2016-01-21T14:42:00Z">
        <w:r w:rsidR="00F4543C">
          <w:rPr>
            <w:rFonts w:ascii="Franklin Gothic Book" w:hAnsi="Franklin Gothic Book"/>
            <w:sz w:val="24"/>
            <w:szCs w:val="24"/>
          </w:rPr>
          <w:t>2</w:t>
        </w:r>
      </w:ins>
      <w:ins w:id="40" w:author="Valrey Kettner" w:date="2015-03-05T14:17:00Z">
        <w:r w:rsidRPr="000962F1">
          <w:rPr>
            <w:rFonts w:ascii="Franklin Gothic Book" w:hAnsi="Franklin Gothic Book"/>
            <w:sz w:val="24"/>
            <w:szCs w:val="24"/>
            <w:rPrChange w:id="41" w:author="Valrey Kettner" w:date="2015-03-05T16:05:00Z">
              <w:rPr/>
            </w:rPrChange>
          </w:rPr>
          <w:t xml:space="preserve">  A</w:t>
        </w:r>
        <w:proofErr w:type="gramEnd"/>
        <w:r w:rsidRPr="000962F1">
          <w:rPr>
            <w:rFonts w:ascii="Franklin Gothic Book" w:hAnsi="Franklin Gothic Book"/>
            <w:sz w:val="24"/>
            <w:szCs w:val="24"/>
            <w:rPrChange w:id="42" w:author="Valrey Kettner" w:date="2015-03-05T16:05:00Z">
              <w:rPr/>
            </w:rPrChange>
          </w:rPr>
          <w:t xml:space="preserve"> Proposal Transmittal Form</w:t>
        </w:r>
      </w:ins>
      <w:ins w:id="43" w:author="Valrey Kettner" w:date="2015-03-05T14:20:00Z">
        <w:r w:rsidRPr="000962F1">
          <w:rPr>
            <w:rFonts w:ascii="Franklin Gothic Book" w:hAnsi="Franklin Gothic Book"/>
            <w:sz w:val="24"/>
            <w:szCs w:val="24"/>
            <w:rPrChange w:id="44" w:author="Valrey Kettner" w:date="2015-03-05T16:05:00Z">
              <w:rPr/>
            </w:rPrChange>
          </w:rPr>
          <w:t xml:space="preserve"> (PTF)</w:t>
        </w:r>
      </w:ins>
      <w:ins w:id="45" w:author="Valrey Kettner" w:date="2015-03-05T14:17:00Z">
        <w:r w:rsidRPr="000962F1">
          <w:rPr>
            <w:rFonts w:ascii="Franklin Gothic Book" w:hAnsi="Franklin Gothic Book"/>
            <w:sz w:val="24"/>
            <w:szCs w:val="24"/>
            <w:rPrChange w:id="46" w:author="Valrey Kettner" w:date="2015-03-05T16:05:00Z">
              <w:rPr/>
            </w:rPrChange>
          </w:rPr>
          <w:t xml:space="preserve"> is required for each proposal submitted for review. </w:t>
        </w:r>
      </w:ins>
      <w:ins w:id="47" w:author="Valrey Kettner" w:date="2015-03-05T14:20:00Z">
        <w:r w:rsidRPr="000962F1">
          <w:rPr>
            <w:rFonts w:ascii="Franklin Gothic Book" w:hAnsi="Franklin Gothic Book"/>
            <w:sz w:val="24"/>
            <w:szCs w:val="24"/>
            <w:rPrChange w:id="48" w:author="Valrey Kettner" w:date="2015-03-05T16:05:00Z">
              <w:rPr/>
            </w:rPrChange>
          </w:rPr>
          <w:t xml:space="preserve">The </w:t>
        </w:r>
      </w:ins>
      <w:ins w:id="49" w:author="Valrey Kettner" w:date="2015-03-05T14:17:00Z">
        <w:r w:rsidRPr="000962F1">
          <w:rPr>
            <w:rFonts w:ascii="Franklin Gothic Book" w:hAnsi="Franklin Gothic Book"/>
            <w:sz w:val="24"/>
            <w:szCs w:val="24"/>
            <w:rPrChange w:id="50" w:author="Valrey Kettner" w:date="2015-03-05T16:05:00Z">
              <w:rPr/>
            </w:rPrChange>
          </w:rPr>
          <w:t>PTF</w:t>
        </w:r>
      </w:ins>
      <w:ins w:id="51" w:author="Valrey Kettner" w:date="2015-03-05T14:20:00Z">
        <w:r w:rsidRPr="000962F1">
          <w:rPr>
            <w:rFonts w:ascii="Franklin Gothic Book" w:hAnsi="Franklin Gothic Book"/>
            <w:sz w:val="24"/>
            <w:szCs w:val="24"/>
            <w:rPrChange w:id="52" w:author="Valrey Kettner" w:date="2015-03-05T16:05:00Z">
              <w:rPr/>
            </w:rPrChange>
          </w:rPr>
          <w:t xml:space="preserve"> and instructions</w:t>
        </w:r>
      </w:ins>
      <w:ins w:id="53" w:author="Valrey Kettner" w:date="2015-03-05T14:17:00Z">
        <w:r w:rsidRPr="000962F1">
          <w:rPr>
            <w:rFonts w:ascii="Franklin Gothic Book" w:hAnsi="Franklin Gothic Book"/>
            <w:sz w:val="24"/>
            <w:szCs w:val="24"/>
            <w:rPrChange w:id="54" w:author="Valrey Kettner" w:date="2015-03-05T16:05:00Z">
              <w:rPr/>
            </w:rPrChange>
          </w:rPr>
          <w:t xml:space="preserve"> are located on the SPA</w:t>
        </w:r>
      </w:ins>
      <w:ins w:id="55" w:author="Valrey Kettner" w:date="2015-03-05T14:19:00Z">
        <w:r w:rsidRPr="000962F1">
          <w:rPr>
            <w:rFonts w:ascii="Franklin Gothic Book" w:hAnsi="Franklin Gothic Book"/>
            <w:sz w:val="24"/>
            <w:szCs w:val="24"/>
            <w:rPrChange w:id="56" w:author="Valrey Kettner" w:date="2015-03-05T16:05:00Z">
              <w:rPr/>
            </w:rPrChange>
          </w:rPr>
          <w:t xml:space="preserve"> website: </w:t>
        </w:r>
      </w:ins>
      <w:ins w:id="57" w:author="Valrey Kettner" w:date="2015-03-05T14:35:00Z">
        <w:r w:rsidR="00D453B8" w:rsidRPr="000962F1">
          <w:rPr>
            <w:rFonts w:ascii="Franklin Gothic Book" w:hAnsi="Franklin Gothic Book"/>
            <w:sz w:val="24"/>
            <w:szCs w:val="24"/>
            <w:rPrChange w:id="58" w:author="Valrey Kettner" w:date="2015-03-05T16:05:00Z">
              <w:rPr/>
            </w:rPrChange>
          </w:rPr>
          <w:fldChar w:fldCharType="begin"/>
        </w:r>
        <w:r w:rsidR="00D453B8" w:rsidRPr="000962F1">
          <w:rPr>
            <w:rFonts w:ascii="Franklin Gothic Book" w:hAnsi="Franklin Gothic Book"/>
            <w:sz w:val="24"/>
            <w:szCs w:val="24"/>
            <w:rPrChange w:id="59" w:author="Valrey Kettner" w:date="2015-03-05T16:05:00Z">
              <w:rPr/>
            </w:rPrChange>
          </w:rPr>
          <w:instrText xml:space="preserve"> HYPERLINK "</w:instrText>
        </w:r>
      </w:ins>
      <w:ins w:id="60" w:author="Valrey Kettner" w:date="2015-03-05T14:19:00Z">
        <w:r w:rsidR="00D453B8" w:rsidRPr="000962F1">
          <w:rPr>
            <w:rFonts w:ascii="Franklin Gothic Book" w:hAnsi="Franklin Gothic Book"/>
            <w:sz w:val="24"/>
            <w:szCs w:val="24"/>
            <w:rPrChange w:id="61" w:author="Valrey Kettner" w:date="2015-03-05T16:05:00Z">
              <w:rPr/>
            </w:rPrChange>
          </w:rPr>
          <w:instrText>http://www.ndsu.edu/research/sponsored_programs_admin/forms/</w:instrText>
        </w:r>
      </w:ins>
      <w:ins w:id="62" w:author="Valrey Kettner" w:date="2015-03-05T14:35:00Z">
        <w:r w:rsidR="00D453B8" w:rsidRPr="000962F1">
          <w:rPr>
            <w:rFonts w:ascii="Franklin Gothic Book" w:hAnsi="Franklin Gothic Book"/>
            <w:sz w:val="24"/>
            <w:szCs w:val="24"/>
            <w:rPrChange w:id="63" w:author="Valrey Kettner" w:date="2015-03-05T16:05:00Z">
              <w:rPr/>
            </w:rPrChange>
          </w:rPr>
          <w:instrText xml:space="preserve">" </w:instrText>
        </w:r>
        <w:r w:rsidR="00D453B8" w:rsidRPr="000962F1">
          <w:rPr>
            <w:rFonts w:ascii="Franklin Gothic Book" w:hAnsi="Franklin Gothic Book"/>
            <w:sz w:val="24"/>
            <w:szCs w:val="24"/>
            <w:rPrChange w:id="64" w:author="Valrey Kettner" w:date="2015-03-05T16:05:00Z">
              <w:rPr/>
            </w:rPrChange>
          </w:rPr>
          <w:fldChar w:fldCharType="separate"/>
        </w:r>
      </w:ins>
      <w:ins w:id="65" w:author="Valrey Kettner" w:date="2015-03-05T14:19:00Z">
        <w:r w:rsidR="00D453B8" w:rsidRPr="000962F1">
          <w:rPr>
            <w:rStyle w:val="Hyperlink"/>
            <w:rFonts w:ascii="Franklin Gothic Book" w:hAnsi="Franklin Gothic Book"/>
            <w:sz w:val="24"/>
            <w:szCs w:val="24"/>
            <w:rPrChange w:id="66" w:author="Valrey Kettner" w:date="2015-03-05T16:05:00Z">
              <w:rPr>
                <w:rStyle w:val="Hyperlink"/>
              </w:rPr>
            </w:rPrChange>
          </w:rPr>
          <w:t>http://www.ndsu.edu/research/sponsored_programs_admin/forms/</w:t>
        </w:r>
      </w:ins>
      <w:ins w:id="67" w:author="Valrey Kettner" w:date="2015-03-05T14:35:00Z">
        <w:r w:rsidR="00D453B8" w:rsidRPr="000962F1">
          <w:rPr>
            <w:rFonts w:ascii="Franklin Gothic Book" w:hAnsi="Franklin Gothic Book"/>
            <w:sz w:val="24"/>
            <w:szCs w:val="24"/>
            <w:rPrChange w:id="68" w:author="Valrey Kettner" w:date="2015-03-05T16:05:00Z">
              <w:rPr/>
            </w:rPrChange>
          </w:rPr>
          <w:fldChar w:fldCharType="end"/>
        </w:r>
      </w:ins>
      <w:ins w:id="69" w:author="Valrey Kettner" w:date="2015-03-05T14:17:00Z">
        <w:r w:rsidRPr="000962F1">
          <w:rPr>
            <w:rFonts w:ascii="Franklin Gothic Book" w:hAnsi="Franklin Gothic Book"/>
            <w:sz w:val="24"/>
            <w:szCs w:val="24"/>
            <w:rPrChange w:id="70" w:author="Valrey Kettner" w:date="2015-03-05T16:05:00Z">
              <w:rPr/>
            </w:rPrChange>
          </w:rPr>
          <w:t>.</w:t>
        </w:r>
      </w:ins>
      <w:ins w:id="71" w:author="Valrey Kettner" w:date="2015-03-05T16:37:00Z">
        <w:r w:rsidR="00CD147A">
          <w:rPr>
            <w:rFonts w:ascii="Franklin Gothic Book" w:hAnsi="Franklin Gothic Book"/>
            <w:sz w:val="24"/>
            <w:szCs w:val="24"/>
          </w:rPr>
          <w:t xml:space="preserve"> </w:t>
        </w:r>
        <w:r w:rsidR="00CD147A">
          <w:rPr>
            <w:rFonts w:ascii="Franklin Gothic Book" w:eastAsia="Times New Roman" w:hAnsi="Franklin Gothic Book"/>
            <w:sz w:val="24"/>
            <w:szCs w:val="24"/>
          </w:rPr>
          <w:t>A completed PTF, proposal cover page, abstract, detailed budget</w:t>
        </w:r>
      </w:ins>
      <w:ins w:id="72" w:author="Valrey Kettner" w:date="2016-03-15T13:29:00Z">
        <w:r w:rsidR="00A07D3F">
          <w:rPr>
            <w:rFonts w:ascii="Franklin Gothic Book" w:eastAsia="Times New Roman" w:hAnsi="Franklin Gothic Book"/>
            <w:sz w:val="24"/>
            <w:szCs w:val="24"/>
          </w:rPr>
          <w:t xml:space="preserve"> on sponsor budget template (if available, or on SPA generic budget template</w:t>
        </w:r>
      </w:ins>
      <w:ins w:id="73" w:author="Valrey Kettner" w:date="2016-03-15T13:30:00Z">
        <w:r w:rsidR="00A07D3F">
          <w:rPr>
            <w:rFonts w:ascii="Franklin Gothic Book" w:eastAsia="Times New Roman" w:hAnsi="Franklin Gothic Book"/>
            <w:sz w:val="24"/>
            <w:szCs w:val="24"/>
          </w:rPr>
          <w:t xml:space="preserve"> if no sponsor template is required)</w:t>
        </w:r>
      </w:ins>
      <w:ins w:id="74" w:author="Valrey Kettner" w:date="2015-03-05T16:37:00Z">
        <w:r w:rsidR="00CD147A">
          <w:rPr>
            <w:rFonts w:ascii="Franklin Gothic Book" w:eastAsia="Times New Roman" w:hAnsi="Franklin Gothic Book"/>
            <w:sz w:val="24"/>
            <w:szCs w:val="24"/>
          </w:rPr>
          <w:t xml:space="preserve"> and budget justification</w:t>
        </w:r>
      </w:ins>
      <w:ins w:id="75" w:author="Valrey Kettner" w:date="2016-03-15T13:30:00Z">
        <w:r w:rsidR="00A07D3F">
          <w:rPr>
            <w:rFonts w:ascii="Franklin Gothic Book" w:eastAsia="Times New Roman" w:hAnsi="Franklin Gothic Book"/>
            <w:sz w:val="24"/>
            <w:szCs w:val="24"/>
          </w:rPr>
          <w:t xml:space="preserve"> with complete detail as to why each item is necessary</w:t>
        </w:r>
      </w:ins>
      <w:ins w:id="76" w:author="Valrey Kettner" w:date="2015-03-05T16:37:00Z">
        <w:r w:rsidR="00CD147A">
          <w:rPr>
            <w:rFonts w:ascii="Franklin Gothic Book" w:eastAsia="Times New Roman" w:hAnsi="Franklin Gothic Book"/>
            <w:sz w:val="24"/>
            <w:szCs w:val="24"/>
          </w:rPr>
          <w:t xml:space="preserve"> must be received </w:t>
        </w:r>
      </w:ins>
      <w:ins w:id="77" w:author="Valrey Kettner" w:date="2016-03-15T13:32:00Z">
        <w:r w:rsidR="00A07D3F">
          <w:rPr>
            <w:rFonts w:ascii="Franklin Gothic Book" w:eastAsia="Times New Roman" w:hAnsi="Franklin Gothic Book"/>
            <w:sz w:val="24"/>
            <w:szCs w:val="24"/>
          </w:rPr>
          <w:t xml:space="preserve">in SPA </w:t>
        </w:r>
      </w:ins>
      <w:ins w:id="78" w:author="Valrey Kettner" w:date="2015-03-05T16:37:00Z">
        <w:r w:rsidR="00CD147A">
          <w:rPr>
            <w:rFonts w:ascii="Franklin Gothic Book" w:eastAsia="Times New Roman" w:hAnsi="Franklin Gothic Book"/>
            <w:sz w:val="24"/>
            <w:szCs w:val="24"/>
          </w:rPr>
          <w:t xml:space="preserve">at least </w:t>
        </w:r>
        <w:r w:rsidR="00CD147A" w:rsidRPr="00A07D3F">
          <w:rPr>
            <w:rFonts w:ascii="Franklin Gothic Book" w:eastAsia="Times New Roman" w:hAnsi="Franklin Gothic Book"/>
            <w:sz w:val="24"/>
            <w:szCs w:val="24"/>
          </w:rPr>
          <w:t>5</w:t>
        </w:r>
        <w:r w:rsidR="00CD147A">
          <w:rPr>
            <w:rFonts w:ascii="Franklin Gothic Book" w:eastAsia="Times New Roman" w:hAnsi="Franklin Gothic Book"/>
            <w:sz w:val="24"/>
            <w:szCs w:val="24"/>
          </w:rPr>
          <w:t xml:space="preserve"> business days before the sponsoring agency submission deadline in order to guarantee timely </w:t>
        </w:r>
      </w:ins>
      <w:ins w:id="79" w:author="Valrey Kettner" w:date="2015-11-20T14:10:00Z">
        <w:r w:rsidR="009F475C">
          <w:rPr>
            <w:rFonts w:ascii="Franklin Gothic Book" w:eastAsia="Times New Roman" w:hAnsi="Franklin Gothic Book"/>
            <w:sz w:val="24"/>
            <w:szCs w:val="24"/>
          </w:rPr>
          <w:t xml:space="preserve">review and </w:t>
        </w:r>
      </w:ins>
      <w:ins w:id="80" w:author="Valrey Kettner" w:date="2016-03-15T13:33:00Z">
        <w:r w:rsidR="00A07D3F">
          <w:rPr>
            <w:rFonts w:ascii="Franklin Gothic Book" w:eastAsia="Times New Roman" w:hAnsi="Franklin Gothic Book"/>
            <w:sz w:val="24"/>
            <w:szCs w:val="24"/>
          </w:rPr>
          <w:t xml:space="preserve">approval or </w:t>
        </w:r>
      </w:ins>
      <w:ins w:id="81" w:author="Valrey Kettner" w:date="2015-03-05T16:37:00Z">
        <w:r w:rsidR="00CD147A">
          <w:rPr>
            <w:rFonts w:ascii="Franklin Gothic Book" w:eastAsia="Times New Roman" w:hAnsi="Franklin Gothic Book"/>
            <w:sz w:val="24"/>
            <w:szCs w:val="24"/>
          </w:rPr>
          <w:t>submission by SPA.</w:t>
        </w:r>
      </w:ins>
      <w:ins w:id="82" w:author="Valrey Kettner" w:date="2015-03-05T16:41:00Z">
        <w:r w:rsidR="00CD147A">
          <w:rPr>
            <w:rFonts w:ascii="Franklin Gothic Book" w:eastAsia="Times New Roman" w:hAnsi="Franklin Gothic Book"/>
            <w:sz w:val="24"/>
            <w:szCs w:val="24"/>
          </w:rPr>
          <w:t xml:space="preserve"> </w:t>
        </w:r>
      </w:ins>
      <w:ins w:id="83" w:author="Valrey Kettner" w:date="2016-01-21T13:56:00Z">
        <w:r w:rsidR="004B6CB2">
          <w:rPr>
            <w:rFonts w:ascii="Franklin Gothic Book" w:eastAsia="Times New Roman" w:hAnsi="Franklin Gothic Book"/>
            <w:sz w:val="24"/>
            <w:szCs w:val="24"/>
          </w:rPr>
          <w:t xml:space="preserve"> Proposals must be received no later than 9:00 a.m. to count </w:t>
        </w:r>
      </w:ins>
      <w:ins w:id="84" w:author="Valrey Kettner" w:date="2016-01-21T14:17:00Z">
        <w:r w:rsidR="008C7467">
          <w:rPr>
            <w:rFonts w:ascii="Franklin Gothic Book" w:eastAsia="Times New Roman" w:hAnsi="Franklin Gothic Book"/>
            <w:sz w:val="24"/>
            <w:szCs w:val="24"/>
          </w:rPr>
          <w:t>as the first day in</w:t>
        </w:r>
      </w:ins>
      <w:ins w:id="85" w:author="Valrey Kettner" w:date="2016-01-21T13:56:00Z">
        <w:r w:rsidR="004B6CB2">
          <w:rPr>
            <w:rFonts w:ascii="Franklin Gothic Book" w:eastAsia="Times New Roman" w:hAnsi="Franklin Gothic Book"/>
            <w:sz w:val="24"/>
            <w:szCs w:val="24"/>
          </w:rPr>
          <w:t xml:space="preserve"> the 5 business days.</w:t>
        </w:r>
      </w:ins>
      <w:ins w:id="86" w:author="Valrey Kettner" w:date="2016-01-21T14:18:00Z">
        <w:r w:rsidR="008C7467">
          <w:rPr>
            <w:rFonts w:ascii="Franklin Gothic Book" w:eastAsia="Times New Roman" w:hAnsi="Franklin Gothic Book"/>
            <w:sz w:val="24"/>
            <w:szCs w:val="24"/>
          </w:rPr>
          <w:t xml:space="preserve">  University published business hours will control </w:t>
        </w:r>
      </w:ins>
      <w:ins w:id="87" w:author="Valrey Kettner" w:date="2016-01-21T14:21:00Z">
        <w:r w:rsidR="008C7467">
          <w:rPr>
            <w:rFonts w:ascii="Franklin Gothic Book" w:eastAsia="Times New Roman" w:hAnsi="Franklin Gothic Book"/>
            <w:sz w:val="24"/>
            <w:szCs w:val="24"/>
          </w:rPr>
          <w:t xml:space="preserve">the cut-off </w:t>
        </w:r>
      </w:ins>
      <w:ins w:id="88" w:author="Valrey Kettner" w:date="2016-01-21T14:20:00Z">
        <w:r w:rsidR="008C7467">
          <w:rPr>
            <w:rFonts w:ascii="Franklin Gothic Book" w:eastAsia="Times New Roman" w:hAnsi="Franklin Gothic Book"/>
            <w:sz w:val="24"/>
            <w:szCs w:val="24"/>
          </w:rPr>
          <w:t xml:space="preserve">times for </w:t>
        </w:r>
      </w:ins>
      <w:ins w:id="89" w:author="Valrey Kettner" w:date="2016-01-21T14:18:00Z">
        <w:r w:rsidR="008C7467">
          <w:rPr>
            <w:rFonts w:ascii="Franklin Gothic Book" w:eastAsia="Times New Roman" w:hAnsi="Franklin Gothic Book"/>
            <w:sz w:val="24"/>
            <w:szCs w:val="24"/>
          </w:rPr>
          <w:t>submission</w:t>
        </w:r>
      </w:ins>
      <w:ins w:id="90" w:author="Valrey Kettner" w:date="2016-01-21T14:21:00Z">
        <w:r w:rsidR="00E15A9C">
          <w:rPr>
            <w:rFonts w:ascii="Franklin Gothic Book" w:eastAsia="Times New Roman" w:hAnsi="Franklin Gothic Book"/>
            <w:sz w:val="24"/>
            <w:szCs w:val="24"/>
          </w:rPr>
          <w:t>, not sponsor established times that exceed university hours</w:t>
        </w:r>
        <w:proofErr w:type="gramStart"/>
        <w:r w:rsidR="00E15A9C">
          <w:rPr>
            <w:rFonts w:ascii="Franklin Gothic Book" w:eastAsia="Times New Roman" w:hAnsi="Franklin Gothic Book"/>
            <w:sz w:val="24"/>
            <w:szCs w:val="24"/>
          </w:rPr>
          <w:t>.</w:t>
        </w:r>
      </w:ins>
      <w:ins w:id="91" w:author="Valrey Kettner" w:date="2016-01-21T14:18:00Z">
        <w:r w:rsidR="008C7467">
          <w:rPr>
            <w:rFonts w:ascii="Franklin Gothic Book" w:eastAsia="Times New Roman" w:hAnsi="Franklin Gothic Book"/>
            <w:sz w:val="24"/>
            <w:szCs w:val="24"/>
          </w:rPr>
          <w:t>.</w:t>
        </w:r>
      </w:ins>
      <w:proofErr w:type="gramEnd"/>
    </w:p>
    <w:p w:rsidR="00D453B8" w:rsidRPr="0035606D" w:rsidRDefault="00D453B8">
      <w:pPr>
        <w:ind w:left="360"/>
        <w:pPrChange w:id="92" w:author="Valrey Kettner" w:date="2015-03-05T14:19:00Z">
          <w:pPr>
            <w:numPr>
              <w:numId w:val="5"/>
            </w:numPr>
            <w:shd w:val="clear" w:color="auto" w:fill="FFFFFF"/>
            <w:tabs>
              <w:tab w:val="num" w:pos="720"/>
            </w:tabs>
            <w:spacing w:after="240"/>
            <w:ind w:left="720" w:hanging="360"/>
          </w:pPr>
        </w:pPrChange>
      </w:pPr>
    </w:p>
    <w:p w:rsidR="00AF7834" w:rsidRDefault="00D74BB5" w:rsidP="008A2A93">
      <w:pPr>
        <w:pStyle w:val="BodyTextIndent"/>
        <w:rPr>
          <w:ins w:id="93" w:author="Valrey Kettner" w:date="2015-03-05T14:23:00Z"/>
        </w:rPr>
      </w:pPr>
      <w:r>
        <w:t>1.</w:t>
      </w:r>
      <w:ins w:id="94" w:author="Valrey Kettner" w:date="2016-01-21T14:42:00Z">
        <w:r w:rsidR="00F4543C">
          <w:t>3</w:t>
        </w:r>
      </w:ins>
      <w:del w:id="95" w:author="Valrey Kettner" w:date="2015-03-05T14:23:00Z">
        <w:r w:rsidDel="00AF7834">
          <w:delText>1</w:delText>
        </w:r>
      </w:del>
      <w:r>
        <w:tab/>
      </w:r>
      <w:r w:rsidR="0035606D" w:rsidRPr="0035606D">
        <w:t xml:space="preserve">The completed proposal </w:t>
      </w:r>
      <w:ins w:id="96" w:author="Valrey Kettner" w:date="2015-03-05T14:23:00Z">
        <w:r w:rsidR="00AF7834">
          <w:t xml:space="preserve">and PTF </w:t>
        </w:r>
      </w:ins>
      <w:r w:rsidR="0035606D" w:rsidRPr="0035606D">
        <w:t xml:space="preserve">must be </w:t>
      </w:r>
      <w:ins w:id="97" w:author="Valrey Kettner" w:date="2015-03-05T14:43:00Z">
        <w:r w:rsidR="00D453B8">
          <w:t>routed</w:t>
        </w:r>
      </w:ins>
      <w:del w:id="98" w:author="Valrey Kettner" w:date="2015-03-05T14:43:00Z">
        <w:r w:rsidR="0035606D" w:rsidRPr="0035606D" w:rsidDel="00D453B8">
          <w:delText>submitted</w:delText>
        </w:r>
      </w:del>
      <w:del w:id="99" w:author="Valrey Kettner" w:date="2015-03-05T15:30:00Z">
        <w:r w:rsidR="0035606D" w:rsidRPr="0035606D" w:rsidDel="004D4C08">
          <w:delText xml:space="preserve"> to</w:delText>
        </w:r>
      </w:del>
      <w:ins w:id="100" w:author="Valrey Kettner" w:date="2015-03-05T15:31:00Z">
        <w:r w:rsidR="004D4C08">
          <w:t xml:space="preserve"> through</w:t>
        </w:r>
      </w:ins>
      <w:r w:rsidR="0035606D" w:rsidRPr="0035606D">
        <w:t xml:space="preserve"> all </w:t>
      </w:r>
      <w:ins w:id="101" w:author="Valrey Kettner" w:date="2015-03-05T16:16:00Z">
        <w:r w:rsidR="004B6CB2">
          <w:t xml:space="preserve">necessary </w:t>
        </w:r>
      </w:ins>
      <w:r w:rsidR="0035606D" w:rsidRPr="0035606D">
        <w:t xml:space="preserve">parties </w:t>
      </w:r>
      <w:del w:id="102" w:author="Valrey Kettner" w:date="2015-03-05T16:18:00Z">
        <w:r w:rsidR="0035606D" w:rsidRPr="0035606D" w:rsidDel="00B27EDB">
          <w:delText>involved in</w:delText>
        </w:r>
      </w:del>
      <w:ins w:id="103" w:author="Valrey Kettner" w:date="2015-03-05T16:18:00Z">
        <w:r w:rsidR="00B27EDB">
          <w:t>responsible for any aspect of</w:t>
        </w:r>
      </w:ins>
      <w:r w:rsidR="0035606D" w:rsidRPr="0035606D">
        <w:t xml:space="preserve"> the proposal approval process</w:t>
      </w:r>
      <w:ins w:id="104" w:author="Valrey Kettner" w:date="2015-03-05T14:43:00Z">
        <w:r w:rsidR="00D453B8">
          <w:t>.</w:t>
        </w:r>
      </w:ins>
      <w:ins w:id="105" w:author="Valrey Kettner" w:date="2015-03-05T16:16:00Z">
        <w:r w:rsidR="00B27EDB">
          <w:t xml:space="preserve">  Necessary parties are determined based on each proposals’ requirements (review, central equipment match, space, etc.)</w:t>
        </w:r>
      </w:ins>
      <w:ins w:id="106" w:author="Valrey Kettner" w:date="2015-03-05T14:43:00Z">
        <w:r w:rsidR="00D453B8">
          <w:t xml:space="preserve">  Each office may require modifications to a proposal</w:t>
        </w:r>
      </w:ins>
      <w:ins w:id="107" w:author="Valrey Kettner" w:date="2016-01-21T13:59:00Z">
        <w:r w:rsidR="004B6CB2">
          <w:t xml:space="preserve"> before the routing can continue</w:t>
        </w:r>
      </w:ins>
      <w:ins w:id="108" w:author="Valrey Kettner" w:date="2015-03-05T14:43:00Z">
        <w:r w:rsidR="00D453B8">
          <w:t xml:space="preserve">.  Proposals must meet the criteria of each review </w:t>
        </w:r>
      </w:ins>
      <w:ins w:id="109" w:author="Valrey Kettner" w:date="2016-01-21T14:00:00Z">
        <w:r w:rsidR="004B6CB2">
          <w:t xml:space="preserve">stage in the </w:t>
        </w:r>
      </w:ins>
      <w:ins w:id="110" w:author="Valrey Kettner" w:date="2015-03-05T14:43:00Z">
        <w:r w:rsidR="00D453B8">
          <w:t>process BEFORE submission to a sponsoring agency.</w:t>
        </w:r>
      </w:ins>
      <w:del w:id="111" w:author="Valrey Kettner" w:date="2015-03-05T14:23:00Z">
        <w:r w:rsidR="0035606D" w:rsidRPr="0035606D" w:rsidDel="00AF7834">
          <w:delText>.</w:delText>
        </w:r>
      </w:del>
    </w:p>
    <w:p w:rsidR="00213A30" w:rsidRDefault="00F16C14" w:rsidP="00213A30">
      <w:pPr>
        <w:pStyle w:val="BodyTextIndent"/>
        <w:ind w:firstLine="0"/>
        <w:rPr>
          <w:ins w:id="112" w:author="Valrey Kettner" w:date="2015-03-05T15:16:00Z"/>
        </w:rPr>
      </w:pPr>
      <w:proofErr w:type="gramStart"/>
      <w:ins w:id="113" w:author="Valrey Kettner" w:date="2015-03-05T14:45:00Z">
        <w:r>
          <w:t>1.</w:t>
        </w:r>
      </w:ins>
      <w:ins w:id="114" w:author="Valrey Kettner" w:date="2016-01-21T14:42:00Z">
        <w:r w:rsidR="00F4543C">
          <w:t>3</w:t>
        </w:r>
      </w:ins>
      <w:ins w:id="115" w:author="Valrey Kettner" w:date="2015-03-05T14:45:00Z">
        <w:r>
          <w:t xml:space="preserve">.1  </w:t>
        </w:r>
      </w:ins>
      <w:r w:rsidR="0035606D" w:rsidRPr="0035606D">
        <w:t>The</w:t>
      </w:r>
      <w:proofErr w:type="gramEnd"/>
      <w:r w:rsidR="0035606D" w:rsidRPr="0035606D">
        <w:t xml:space="preserve"> </w:t>
      </w:r>
      <w:ins w:id="116" w:author="Valrey Kettner" w:date="2015-03-05T14:39:00Z">
        <w:r w:rsidR="00D453B8">
          <w:t>Head/</w:t>
        </w:r>
      </w:ins>
      <w:r w:rsidR="0035606D" w:rsidRPr="0035606D">
        <w:t>Chair</w:t>
      </w:r>
      <w:ins w:id="117" w:author="Valrey Kettner" w:date="2015-03-05T14:39:00Z">
        <w:r w:rsidR="00D453B8">
          <w:t>, Director</w:t>
        </w:r>
      </w:ins>
      <w:r w:rsidR="0035606D" w:rsidRPr="0035606D">
        <w:t xml:space="preserve"> and Dean are responsible for reviewing </w:t>
      </w:r>
      <w:ins w:id="118" w:author="Valrey Kettner" w:date="2015-03-05T15:16:00Z">
        <w:r w:rsidR="00213A30">
          <w:t xml:space="preserve">and approving </w:t>
        </w:r>
      </w:ins>
      <w:r w:rsidR="0035606D" w:rsidRPr="0035606D">
        <w:t>the proposal for</w:t>
      </w:r>
      <w:ins w:id="119" w:author="Valrey Kettner" w:date="2015-03-05T14:46:00Z">
        <w:r>
          <w:t>:</w:t>
        </w:r>
      </w:ins>
      <w:r w:rsidR="0035606D" w:rsidRPr="0035606D">
        <w:t xml:space="preserve"> </w:t>
      </w:r>
    </w:p>
    <w:p w:rsidR="00213A30" w:rsidRDefault="0035606D">
      <w:pPr>
        <w:pStyle w:val="BodyTextIndent"/>
        <w:numPr>
          <w:ilvl w:val="0"/>
          <w:numId w:val="7"/>
        </w:numPr>
        <w:rPr>
          <w:ins w:id="120" w:author="Valrey Kettner" w:date="2015-03-05T15:17:00Z"/>
        </w:rPr>
        <w:pPrChange w:id="121" w:author="Valrey Kettner" w:date="2015-03-05T15:16:00Z">
          <w:pPr>
            <w:pStyle w:val="BodyTextIndent"/>
            <w:ind w:left="0" w:firstLine="0"/>
          </w:pPr>
        </w:pPrChange>
      </w:pPr>
      <w:r w:rsidRPr="0035606D">
        <w:t>consistency with the department</w:t>
      </w:r>
      <w:ins w:id="122" w:author="Valrey Kettner" w:date="2015-03-05T15:17:00Z">
        <w:r w:rsidR="00213A30">
          <w:t>, center</w:t>
        </w:r>
      </w:ins>
      <w:r w:rsidRPr="0035606D">
        <w:t xml:space="preserve"> and college mission; </w:t>
      </w:r>
    </w:p>
    <w:p w:rsidR="00213A30" w:rsidRDefault="0035606D">
      <w:pPr>
        <w:pStyle w:val="BodyTextIndent"/>
        <w:numPr>
          <w:ilvl w:val="0"/>
          <w:numId w:val="7"/>
        </w:numPr>
        <w:rPr>
          <w:ins w:id="123" w:author="Valrey Kettner" w:date="2015-03-05T15:17:00Z"/>
        </w:rPr>
        <w:pPrChange w:id="124" w:author="Valrey Kettner" w:date="2015-03-05T15:16:00Z">
          <w:pPr>
            <w:pStyle w:val="BodyTextIndent"/>
            <w:ind w:left="0" w:firstLine="0"/>
          </w:pPr>
        </w:pPrChange>
      </w:pPr>
      <w:r w:rsidRPr="0035606D">
        <w:t>availability and commitment of department</w:t>
      </w:r>
      <w:ins w:id="125" w:author="Valrey Kettner" w:date="2015-03-05T15:18:00Z">
        <w:r w:rsidR="00213A30">
          <w:t>, center</w:t>
        </w:r>
      </w:ins>
      <w:r w:rsidRPr="0035606D">
        <w:t xml:space="preserve"> and college support services and resources, including faculty and staff </w:t>
      </w:r>
      <w:ins w:id="126" w:author="Valrey Kettner" w:date="2015-03-05T16:40:00Z">
        <w:r w:rsidR="00CD147A">
          <w:t>committed effort</w:t>
        </w:r>
      </w:ins>
      <w:del w:id="127" w:author="Valrey Kettner" w:date="2015-03-05T16:40:00Z">
        <w:r w:rsidRPr="0035606D" w:rsidDel="00CD147A">
          <w:delText>time</w:delText>
        </w:r>
      </w:del>
      <w:r w:rsidRPr="0035606D">
        <w:t>, space</w:t>
      </w:r>
      <w:ins w:id="128" w:author="Valrey Kettner" w:date="2015-03-05T16:40:00Z">
        <w:r w:rsidR="00CD147A">
          <w:t>,</w:t>
        </w:r>
      </w:ins>
      <w:del w:id="129" w:author="Valrey Kettner" w:date="2015-03-05T16:40:00Z">
        <w:r w:rsidRPr="0035606D" w:rsidDel="00CD147A">
          <w:delText xml:space="preserve"> and</w:delText>
        </w:r>
      </w:del>
      <w:r w:rsidRPr="0035606D">
        <w:t xml:space="preserve"> finances</w:t>
      </w:r>
      <w:ins w:id="130" w:author="Valrey Kettner" w:date="2015-03-05T16:40:00Z">
        <w:r w:rsidR="00CD147A">
          <w:t xml:space="preserve"> and equipment</w:t>
        </w:r>
      </w:ins>
      <w:r w:rsidRPr="0035606D">
        <w:t xml:space="preserve">; </w:t>
      </w:r>
      <w:del w:id="131" w:author="Valrey Kettner" w:date="2015-11-23T11:37:00Z">
        <w:r w:rsidRPr="0035606D" w:rsidDel="00194D1E">
          <w:delText>and</w:delText>
        </w:r>
      </w:del>
      <w:r w:rsidRPr="0035606D">
        <w:t xml:space="preserve"> </w:t>
      </w:r>
    </w:p>
    <w:p w:rsidR="00194D1E" w:rsidRDefault="0035606D">
      <w:pPr>
        <w:pStyle w:val="BodyTextIndent"/>
        <w:numPr>
          <w:ilvl w:val="0"/>
          <w:numId w:val="7"/>
        </w:numPr>
        <w:rPr>
          <w:ins w:id="132" w:author="Valrey Kettner" w:date="2015-11-23T11:38:00Z"/>
        </w:rPr>
        <w:pPrChange w:id="133" w:author="Valrey Kettner" w:date="2015-03-05T15:16:00Z">
          <w:pPr>
            <w:pStyle w:val="BodyTextIndent"/>
            <w:ind w:left="0" w:firstLine="0"/>
          </w:pPr>
        </w:pPrChange>
      </w:pPr>
      <w:r w:rsidRPr="0035606D">
        <w:t>assurance that the department</w:t>
      </w:r>
      <w:ins w:id="134" w:author="Valrey Kettner" w:date="2015-03-05T15:18:00Z">
        <w:r w:rsidR="00213A30">
          <w:t>, center</w:t>
        </w:r>
      </w:ins>
      <w:r w:rsidRPr="0035606D">
        <w:t xml:space="preserve"> and college obligations as defined in the proposal </w:t>
      </w:r>
      <w:ins w:id="135" w:author="Valrey Kettner" w:date="2016-01-21T14:00:00Z">
        <w:r w:rsidR="004B6CB2">
          <w:t xml:space="preserve">can and </w:t>
        </w:r>
      </w:ins>
      <w:r w:rsidRPr="0035606D">
        <w:t>will be met</w:t>
      </w:r>
      <w:ins w:id="136" w:author="Valrey Kettner" w:date="2015-11-23T11:38:00Z">
        <w:r w:rsidR="00194D1E">
          <w:t>; and</w:t>
        </w:r>
      </w:ins>
      <w:del w:id="137" w:author="Valrey Kettner" w:date="2015-11-23T11:38:00Z">
        <w:r w:rsidRPr="0035606D" w:rsidDel="00194D1E">
          <w:delText>.</w:delText>
        </w:r>
      </w:del>
    </w:p>
    <w:p w:rsidR="00B80679" w:rsidRDefault="00A07D3F">
      <w:pPr>
        <w:pStyle w:val="BodyTextIndent"/>
        <w:numPr>
          <w:ilvl w:val="0"/>
          <w:numId w:val="7"/>
        </w:numPr>
        <w:rPr>
          <w:ins w:id="138" w:author="Valrey Kettner" w:date="2015-03-05T14:28:00Z"/>
        </w:rPr>
        <w:pPrChange w:id="139" w:author="Valrey Kettner" w:date="2015-03-05T15:16:00Z">
          <w:pPr>
            <w:pStyle w:val="BodyTextIndent"/>
            <w:ind w:left="0" w:firstLine="0"/>
          </w:pPr>
        </w:pPrChange>
      </w:pPr>
      <w:proofErr w:type="gramStart"/>
      <w:ins w:id="140" w:author="Valrey Kettner" w:date="2016-03-15T13:34:00Z">
        <w:r>
          <w:lastRenderedPageBreak/>
          <w:t>appropriate</w:t>
        </w:r>
        <w:proofErr w:type="gramEnd"/>
        <w:r>
          <w:t xml:space="preserve"> management</w:t>
        </w:r>
      </w:ins>
      <w:ins w:id="141" w:author="Valrey Kettner" w:date="2016-03-15T13:35:00Z">
        <w:r>
          <w:t xml:space="preserve"> and oversight, if necessary,</w:t>
        </w:r>
      </w:ins>
      <w:ins w:id="142" w:author="Valrey Kettner" w:date="2016-03-15T13:34:00Z">
        <w:r>
          <w:t xml:space="preserve"> of </w:t>
        </w:r>
      </w:ins>
      <w:ins w:id="143" w:author="Valrey Kettner" w:date="2015-11-23T11:38:00Z">
        <w:r>
          <w:t>a</w:t>
        </w:r>
        <w:r w:rsidR="00194D1E">
          <w:t>ny conflicts of interest for their faculty participating in the proposed project.</w:t>
        </w:r>
      </w:ins>
      <w:r w:rsidR="0035606D" w:rsidRPr="0035606D">
        <w:t xml:space="preserve"> </w:t>
      </w:r>
    </w:p>
    <w:p w:rsidR="004D4C08" w:rsidRDefault="00213A30">
      <w:pPr>
        <w:pStyle w:val="BodyTextIndent"/>
        <w:ind w:firstLine="0"/>
        <w:rPr>
          <w:ins w:id="144" w:author="Valrey Kettner" w:date="2015-03-05T15:28:00Z"/>
        </w:rPr>
        <w:pPrChange w:id="145" w:author="Valrey Kettner" w:date="2015-03-05T14:23:00Z">
          <w:pPr>
            <w:pStyle w:val="BodyTextIndent"/>
          </w:pPr>
        </w:pPrChange>
      </w:pPr>
      <w:proofErr w:type="gramStart"/>
      <w:ins w:id="146" w:author="Valrey Kettner" w:date="2015-03-05T15:18:00Z">
        <w:r>
          <w:t>1.</w:t>
        </w:r>
      </w:ins>
      <w:ins w:id="147" w:author="Valrey Kettner" w:date="2016-01-21T14:42:00Z">
        <w:r w:rsidR="00F4543C">
          <w:t>3</w:t>
        </w:r>
      </w:ins>
      <w:ins w:id="148" w:author="Valrey Kettner" w:date="2015-03-05T15:18:00Z">
        <w:r>
          <w:t xml:space="preserve">.2  </w:t>
        </w:r>
      </w:ins>
      <w:r w:rsidR="0035606D" w:rsidRPr="0035606D">
        <w:t>S</w:t>
      </w:r>
      <w:proofErr w:type="gramEnd"/>
      <w:del w:id="149" w:author="Valrey Kettner" w:date="2015-03-05T15:27:00Z">
        <w:r w:rsidR="0035606D" w:rsidRPr="0035606D" w:rsidDel="004D4C08">
          <w:delText xml:space="preserve">ponsored </w:delText>
        </w:r>
      </w:del>
      <w:r w:rsidR="0035606D" w:rsidRPr="0035606D">
        <w:t>P</w:t>
      </w:r>
      <w:del w:id="150" w:author="Valrey Kettner" w:date="2015-03-05T15:28:00Z">
        <w:r w:rsidR="0035606D" w:rsidRPr="0035606D" w:rsidDel="004D4C08">
          <w:delText xml:space="preserve">rograms </w:delText>
        </w:r>
      </w:del>
      <w:r w:rsidR="0035606D" w:rsidRPr="0035606D">
        <w:t>A</w:t>
      </w:r>
      <w:del w:id="151" w:author="Valrey Kettner" w:date="2015-03-05T15:28:00Z">
        <w:r w:rsidR="0035606D" w:rsidRPr="0035606D" w:rsidDel="004D4C08">
          <w:delText>dministration, as designated by the Vice President for Research</w:delText>
        </w:r>
        <w:r w:rsidR="00275D40" w:rsidDel="004D4C08">
          <w:delText xml:space="preserve"> and </w:delText>
        </w:r>
        <w:r w:rsidR="0035606D" w:rsidRPr="0035606D" w:rsidDel="004D4C08">
          <w:delText xml:space="preserve">Creative </w:delText>
        </w:r>
        <w:r w:rsidR="00275D40" w:rsidRPr="0035606D" w:rsidDel="004D4C08">
          <w:delText>Activit</w:delText>
        </w:r>
        <w:r w:rsidR="00275D40" w:rsidDel="004D4C08">
          <w:delText>y</w:delText>
        </w:r>
        <w:r w:rsidR="0035606D" w:rsidRPr="0035606D" w:rsidDel="004D4C08">
          <w:delText>, acts on behalf of the President and</w:delText>
        </w:r>
      </w:del>
      <w:ins w:id="152" w:author="Valrey Kettner" w:date="2015-03-05T15:28:00Z">
        <w:r w:rsidR="004D4C08">
          <w:t xml:space="preserve"> is responsible for reviewing and approving the proposal for:</w:t>
        </w:r>
      </w:ins>
    </w:p>
    <w:p w:rsidR="004D4C08" w:rsidRDefault="0035606D">
      <w:pPr>
        <w:pStyle w:val="BodyTextIndent"/>
        <w:numPr>
          <w:ilvl w:val="0"/>
          <w:numId w:val="8"/>
        </w:numPr>
        <w:rPr>
          <w:ins w:id="153" w:author="Valrey Kettner" w:date="2015-03-05T15:29:00Z"/>
        </w:rPr>
        <w:pPrChange w:id="154" w:author="Valrey Kettner" w:date="2015-03-05T15:29:00Z">
          <w:pPr>
            <w:pStyle w:val="BodyTextIndent"/>
          </w:pPr>
        </w:pPrChange>
      </w:pPr>
      <w:del w:id="155" w:author="Valrey Kettner" w:date="2015-03-05T15:29:00Z">
        <w:r w:rsidRPr="0035606D" w:rsidDel="004D4C08">
          <w:delText xml:space="preserve"> reviews the proposal for </w:delText>
        </w:r>
      </w:del>
      <w:r w:rsidRPr="0035606D">
        <w:t xml:space="preserve">consistency with the institutional </w:t>
      </w:r>
      <w:del w:id="156" w:author="Valrey Kettner" w:date="2015-03-05T16:42:00Z">
        <w:r w:rsidRPr="0035606D" w:rsidDel="00CD147A">
          <w:delText xml:space="preserve">mission and </w:delText>
        </w:r>
      </w:del>
      <w:r w:rsidRPr="0035606D">
        <w:t>policies,</w:t>
      </w:r>
    </w:p>
    <w:p w:rsidR="004D4C08" w:rsidRDefault="0035606D">
      <w:pPr>
        <w:pStyle w:val="BodyTextIndent"/>
        <w:numPr>
          <w:ilvl w:val="0"/>
          <w:numId w:val="8"/>
        </w:numPr>
        <w:rPr>
          <w:ins w:id="157" w:author="Valrey Kettner" w:date="2015-03-05T15:30:00Z"/>
        </w:rPr>
        <w:pPrChange w:id="158" w:author="Valrey Kettner" w:date="2015-03-05T15:29:00Z">
          <w:pPr>
            <w:pStyle w:val="BodyTextIndent"/>
          </w:pPr>
        </w:pPrChange>
      </w:pPr>
      <w:del w:id="159" w:author="Valrey Kettner" w:date="2015-03-05T15:29:00Z">
        <w:r w:rsidRPr="0035606D" w:rsidDel="004D4C08">
          <w:delText xml:space="preserve"> </w:delText>
        </w:r>
      </w:del>
      <w:ins w:id="160" w:author="Valrey Kettner" w:date="2015-03-05T15:29:00Z">
        <w:r w:rsidR="004D4C08">
          <w:t xml:space="preserve">compliance with </w:t>
        </w:r>
      </w:ins>
      <w:r w:rsidRPr="0035606D">
        <w:t xml:space="preserve">public or private agency policies and regulations, and </w:t>
      </w:r>
    </w:p>
    <w:p w:rsidR="0035606D" w:rsidRDefault="004D4C08">
      <w:pPr>
        <w:pStyle w:val="BodyTextIndent"/>
        <w:numPr>
          <w:ilvl w:val="0"/>
          <w:numId w:val="8"/>
        </w:numPr>
        <w:rPr>
          <w:ins w:id="161" w:author="Valrey Kettner" w:date="2015-03-05T16:08:00Z"/>
        </w:rPr>
        <w:pPrChange w:id="162" w:author="Valrey Kettner" w:date="2015-03-05T15:29:00Z">
          <w:pPr>
            <w:pStyle w:val="BodyTextIndent"/>
          </w:pPr>
        </w:pPrChange>
      </w:pPr>
      <w:proofErr w:type="gramStart"/>
      <w:ins w:id="163" w:author="Valrey Kettner" w:date="2015-03-05T15:30:00Z">
        <w:r>
          <w:t>compliance</w:t>
        </w:r>
        <w:proofErr w:type="gramEnd"/>
        <w:r>
          <w:t xml:space="preserve"> with </w:t>
        </w:r>
      </w:ins>
      <w:r w:rsidR="0035606D" w:rsidRPr="0035606D">
        <w:t xml:space="preserve">applicable federal, state and local laws and regulations. </w:t>
      </w:r>
      <w:del w:id="164" w:author="Valrey Kettner" w:date="2015-03-05T15:30:00Z">
        <w:r w:rsidR="0035606D" w:rsidRPr="0035606D" w:rsidDel="004D4C08">
          <w:delText xml:space="preserve">Each office may require modifications to the proposal. Proposals must meet the criteria of each review process BEFORE submission to a sponsoring agency. </w:delText>
        </w:r>
      </w:del>
    </w:p>
    <w:p w:rsidR="000962F1" w:rsidRDefault="000962F1">
      <w:pPr>
        <w:pStyle w:val="BodyTextIndent"/>
        <w:ind w:left="1500" w:firstLine="0"/>
        <w:rPr>
          <w:ins w:id="165" w:author="Valrey Kettner" w:date="2015-03-05T16:10:00Z"/>
        </w:rPr>
        <w:pPrChange w:id="166" w:author="Valrey Kettner" w:date="2015-03-05T16:08:00Z">
          <w:pPr>
            <w:pStyle w:val="BodyTextIndent"/>
          </w:pPr>
        </w:pPrChange>
      </w:pPr>
      <w:proofErr w:type="gramStart"/>
      <w:ins w:id="167" w:author="Valrey Kettner" w:date="2015-03-05T16:08:00Z">
        <w:r>
          <w:t>1.</w:t>
        </w:r>
      </w:ins>
      <w:ins w:id="168" w:author="Valrey Kettner" w:date="2016-01-21T14:43:00Z">
        <w:r w:rsidR="00F4543C">
          <w:t>3</w:t>
        </w:r>
      </w:ins>
      <w:ins w:id="169" w:author="Valrey Kettner" w:date="2015-03-05T16:08:00Z">
        <w:r>
          <w:t>.3  The</w:t>
        </w:r>
        <w:proofErr w:type="gramEnd"/>
        <w:r>
          <w:t xml:space="preserve"> Vice President for Research and Creative Activity, or designee, is responsible for</w:t>
        </w:r>
      </w:ins>
      <w:ins w:id="170" w:author="Valrey Kettner" w:date="2016-01-21T14:11:00Z">
        <w:r w:rsidR="004D0130">
          <w:t xml:space="preserve"> approving the use of and</w:t>
        </w:r>
      </w:ins>
      <w:ins w:id="171" w:author="Valrey Kettner" w:date="2015-03-05T16:09:00Z">
        <w:r>
          <w:t xml:space="preserve"> obligating central equipment match funds.</w:t>
        </w:r>
      </w:ins>
      <w:ins w:id="172" w:author="Valrey Kettner" w:date="2016-01-21T14:11:00Z">
        <w:r w:rsidR="00972370">
          <w:t xml:space="preserve">  Priority for use of these funds will be given to proposals that </w:t>
        </w:r>
      </w:ins>
      <w:ins w:id="173" w:author="Valrey Kettner" w:date="2016-01-21T14:12:00Z">
        <w:r w:rsidR="00972370">
          <w:t xml:space="preserve">are interdisciplinary or that </w:t>
        </w:r>
      </w:ins>
      <w:ins w:id="174" w:author="Valrey Kettner" w:date="2016-01-21T14:11:00Z">
        <w:r w:rsidR="00972370">
          <w:t>involve</w:t>
        </w:r>
      </w:ins>
      <w:ins w:id="175" w:author="Valrey Kettner" w:date="2016-01-21T14:12:00Z">
        <w:r w:rsidR="00972370">
          <w:t xml:space="preserve"> the acquisition of equipment for the enhancement of centralized research lab infrastructure.</w:t>
        </w:r>
      </w:ins>
      <w:ins w:id="176" w:author="Valrey Kettner" w:date="2016-03-15T13:37:00Z">
        <w:r w:rsidR="00A07D3F">
          <w:t xml:space="preserve">  A request for equipment match funds must be made</w:t>
        </w:r>
      </w:ins>
      <w:ins w:id="177" w:author="Valrey Kettner" w:date="2016-03-15T13:38:00Z">
        <w:r w:rsidR="00063372">
          <w:t xml:space="preserve"> in writing</w:t>
        </w:r>
      </w:ins>
      <w:ins w:id="178" w:author="Valrey Kettner" w:date="2016-03-15T13:37:00Z">
        <w:r w:rsidR="00A07D3F">
          <w:t xml:space="preserve"> to the Vice President for Research and Creative Activity at least three weeks prior to the due date of the proposal and after the appropriate approvals are received by the pertinent departments and colleges</w:t>
        </w:r>
      </w:ins>
      <w:ins w:id="179" w:author="Valrey Kettner" w:date="2016-03-15T13:39:00Z">
        <w:r w:rsidR="00063372">
          <w:t xml:space="preserve"> contributing remaining cash match</w:t>
        </w:r>
      </w:ins>
      <w:ins w:id="180" w:author="Valrey Kettner" w:date="2016-03-15T13:38:00Z">
        <w:r w:rsidR="00A07D3F">
          <w:t>.  Request</w:t>
        </w:r>
      </w:ins>
      <w:ins w:id="181" w:author="Valrey Kettner" w:date="2016-03-15T13:40:00Z">
        <w:r w:rsidR="00063372">
          <w:t>s</w:t>
        </w:r>
      </w:ins>
      <w:ins w:id="182" w:author="Valrey Kettner" w:date="2016-03-15T13:38:00Z">
        <w:r w:rsidR="00A07D3F">
          <w:t xml:space="preserve"> for consideration can be made for up to 1/3 of the required cash match.</w:t>
        </w:r>
      </w:ins>
      <w:ins w:id="183" w:author="Valrey Kettner" w:date="2016-01-21T14:11:00Z">
        <w:r w:rsidR="00972370">
          <w:t xml:space="preserve"> </w:t>
        </w:r>
      </w:ins>
    </w:p>
    <w:p w:rsidR="000962F1" w:rsidRDefault="000962F1">
      <w:pPr>
        <w:pStyle w:val="BodyTextIndent"/>
        <w:ind w:left="1500" w:firstLine="0"/>
        <w:rPr>
          <w:ins w:id="184" w:author="Valrey Kettner" w:date="2015-03-05T16:25:00Z"/>
        </w:rPr>
        <w:pPrChange w:id="185" w:author="Valrey Kettner" w:date="2015-03-05T16:08:00Z">
          <w:pPr>
            <w:pStyle w:val="BodyTextIndent"/>
          </w:pPr>
        </w:pPrChange>
      </w:pPr>
      <w:proofErr w:type="gramStart"/>
      <w:ins w:id="186" w:author="Valrey Kettner" w:date="2015-03-05T16:10:00Z">
        <w:r>
          <w:t>1.</w:t>
        </w:r>
      </w:ins>
      <w:ins w:id="187" w:author="Valrey Kettner" w:date="2016-01-21T14:43:00Z">
        <w:r w:rsidR="00F4543C">
          <w:t>3</w:t>
        </w:r>
      </w:ins>
      <w:ins w:id="188" w:author="Valrey Kettner" w:date="2015-03-05T16:10:00Z">
        <w:r>
          <w:t>.4  The</w:t>
        </w:r>
        <w:proofErr w:type="gramEnd"/>
        <w:r>
          <w:t xml:space="preserve"> Vice President for Finance and Administration </w:t>
        </w:r>
      </w:ins>
      <w:ins w:id="189" w:author="Valrey Kettner" w:date="2015-03-05T16:15:00Z">
        <w:r w:rsidR="00B27EDB">
          <w:t>must approve</w:t>
        </w:r>
      </w:ins>
      <w:ins w:id="190" w:author="Valrey Kettner" w:date="2015-11-20T14:12:00Z">
        <w:r w:rsidR="009F475C">
          <w:t>, prior to submission,</w:t>
        </w:r>
      </w:ins>
      <w:ins w:id="191" w:author="Valrey Kettner" w:date="2015-03-05T16:15:00Z">
        <w:r w:rsidR="00B27EDB">
          <w:t xml:space="preserve"> any proposal requiring additional space, renovations, remodeling, and/or relocation</w:t>
        </w:r>
      </w:ins>
      <w:ins w:id="192" w:author="Valrey Kettner" w:date="2016-01-21T14:09:00Z">
        <w:r w:rsidR="004D0130">
          <w:t xml:space="preserve"> of offices or labs</w:t>
        </w:r>
      </w:ins>
      <w:ins w:id="193" w:author="Valrey Kettner" w:date="2015-03-05T16:15:00Z">
        <w:r w:rsidR="00B27EDB">
          <w:t>.</w:t>
        </w:r>
      </w:ins>
      <w:ins w:id="194" w:author="Valrey Kettner" w:date="2016-01-21T14:07:00Z">
        <w:r w:rsidR="004D0130">
          <w:t xml:space="preserve">  Any proposals requesting renovations or remodeling of space in the Research </w:t>
        </w:r>
      </w:ins>
      <w:ins w:id="195" w:author="Valrey Kettner" w:date="2016-03-15T13:41:00Z">
        <w:r w:rsidR="00063372">
          <w:t xml:space="preserve">1, Research 1A and/or Research </w:t>
        </w:r>
      </w:ins>
      <w:ins w:id="196" w:author="Valrey Kettner" w:date="2016-01-21T14:07:00Z">
        <w:r w:rsidR="004D0130">
          <w:t>2 facilit</w:t>
        </w:r>
      </w:ins>
      <w:ins w:id="197" w:author="Valrey Kettner" w:date="2016-03-15T13:41:00Z">
        <w:r w:rsidR="00063372">
          <w:t>ies</w:t>
        </w:r>
      </w:ins>
      <w:ins w:id="198" w:author="Valrey Kettner" w:date="2016-01-21T14:09:00Z">
        <w:r w:rsidR="004D0130">
          <w:t>, or relocation to th</w:t>
        </w:r>
      </w:ins>
      <w:ins w:id="199" w:author="Valrey Kettner" w:date="2016-03-15T13:41:00Z">
        <w:r w:rsidR="00063372">
          <w:t>ose</w:t>
        </w:r>
      </w:ins>
      <w:ins w:id="200" w:author="Valrey Kettner" w:date="2016-01-21T14:09:00Z">
        <w:r w:rsidR="004D0130">
          <w:t xml:space="preserve"> facilit</w:t>
        </w:r>
      </w:ins>
      <w:ins w:id="201" w:author="Valrey Kettner" w:date="2016-03-15T13:41:00Z">
        <w:r w:rsidR="00063372">
          <w:t>ies</w:t>
        </w:r>
      </w:ins>
      <w:ins w:id="202" w:author="Valrey Kettner" w:date="2016-01-21T14:09:00Z">
        <w:r w:rsidR="004D0130">
          <w:t>,</w:t>
        </w:r>
      </w:ins>
      <w:ins w:id="203" w:author="Valrey Kettner" w:date="2016-01-21T14:07:00Z">
        <w:r w:rsidR="004D0130">
          <w:t xml:space="preserve"> must also be approved by the Vice President for Research and Creative Activity.</w:t>
        </w:r>
      </w:ins>
    </w:p>
    <w:p w:rsidR="00041577" w:rsidRPr="0035606D" w:rsidRDefault="00041577">
      <w:pPr>
        <w:pStyle w:val="BodyTextIndent"/>
        <w:ind w:left="1500" w:firstLine="0"/>
        <w:pPrChange w:id="204" w:author="Valrey Kettner" w:date="2015-03-05T16:08:00Z">
          <w:pPr>
            <w:pStyle w:val="BodyTextIndent"/>
          </w:pPr>
        </w:pPrChange>
      </w:pPr>
      <w:proofErr w:type="gramStart"/>
      <w:ins w:id="205" w:author="Valrey Kettner" w:date="2015-03-05T16:25:00Z">
        <w:r>
          <w:t>1.</w:t>
        </w:r>
      </w:ins>
      <w:ins w:id="206" w:author="Valrey Kettner" w:date="2016-01-21T14:43:00Z">
        <w:r w:rsidR="00F4543C">
          <w:t>3</w:t>
        </w:r>
      </w:ins>
      <w:ins w:id="207" w:author="Valrey Kettner" w:date="2015-03-05T16:25:00Z">
        <w:r>
          <w:t>.5  The</w:t>
        </w:r>
        <w:proofErr w:type="gramEnd"/>
        <w:r>
          <w:t xml:space="preserve"> Vice President for Information Technology, or designee, must approve</w:t>
        </w:r>
      </w:ins>
      <w:ins w:id="208" w:author="Valrey Kettner" w:date="2015-11-20T14:13:00Z">
        <w:r w:rsidR="009F475C">
          <w:t>, prior to submission,</w:t>
        </w:r>
      </w:ins>
      <w:ins w:id="209" w:author="Valrey Kettner" w:date="2015-03-05T16:25:00Z">
        <w:r>
          <w:t xml:space="preserve"> any proposal </w:t>
        </w:r>
      </w:ins>
      <w:ins w:id="210" w:author="Valrey Kettner" w:date="2015-03-05T16:26:00Z">
        <w:r>
          <w:t xml:space="preserve">affecting or </w:t>
        </w:r>
      </w:ins>
      <w:ins w:id="211" w:author="Valrey Kettner" w:date="2015-03-05T16:25:00Z">
        <w:r>
          <w:t>requiring significant information technology</w:t>
        </w:r>
      </w:ins>
      <w:ins w:id="212" w:author="Valrey Kettner" w:date="2015-03-05T16:26:00Z">
        <w:r>
          <w:t xml:space="preserve"> services, as defined at </w:t>
        </w:r>
      </w:ins>
      <w:ins w:id="213" w:author="Valrey Kettner" w:date="2015-03-05T16:27:00Z">
        <w:r>
          <w:fldChar w:fldCharType="begin"/>
        </w:r>
        <w:r>
          <w:instrText xml:space="preserve"> HYPERLINK "</w:instrText>
        </w:r>
      </w:ins>
      <w:ins w:id="214" w:author="Valrey Kettner" w:date="2015-03-05T16:26:00Z">
        <w:r>
          <w:instrText>http://www.ndsu.edu/it/research/prep/</w:instrText>
        </w:r>
      </w:ins>
      <w:ins w:id="215" w:author="Valrey Kettner" w:date="2015-03-05T16:27:00Z">
        <w:r>
          <w:instrText xml:space="preserve">" </w:instrText>
        </w:r>
        <w:r>
          <w:fldChar w:fldCharType="separate"/>
        </w:r>
      </w:ins>
      <w:ins w:id="216" w:author="Valrey Kettner" w:date="2015-03-05T16:26:00Z">
        <w:r w:rsidRPr="00F35456">
          <w:rPr>
            <w:rStyle w:val="Hyperlink"/>
          </w:rPr>
          <w:t>http://www.ndsu.edu/it/research/prep/</w:t>
        </w:r>
      </w:ins>
      <w:ins w:id="217" w:author="Valrey Kettner" w:date="2015-03-05T16:27:00Z">
        <w:r>
          <w:fldChar w:fldCharType="end"/>
        </w:r>
      </w:ins>
      <w:ins w:id="218" w:author="Valrey Kettner" w:date="2015-03-05T16:26:00Z">
        <w:r>
          <w:t xml:space="preserve">. </w:t>
        </w:r>
      </w:ins>
    </w:p>
    <w:p w:rsidR="0035606D" w:rsidRDefault="00D74BB5" w:rsidP="008A2A93">
      <w:pPr>
        <w:shd w:val="clear" w:color="auto" w:fill="FFFFFF"/>
        <w:spacing w:after="240"/>
        <w:ind w:left="1440" w:hanging="720"/>
        <w:rPr>
          <w:rFonts w:ascii="Franklin Gothic Book" w:eastAsia="Times New Roman" w:hAnsi="Franklin Gothic Book"/>
          <w:sz w:val="24"/>
          <w:szCs w:val="24"/>
        </w:rPr>
      </w:pPr>
      <w:r>
        <w:rPr>
          <w:rFonts w:ascii="Franklin Gothic Book" w:eastAsia="Times New Roman" w:hAnsi="Franklin Gothic Book"/>
          <w:sz w:val="24"/>
          <w:szCs w:val="24"/>
        </w:rPr>
        <w:t>1.</w:t>
      </w:r>
      <w:del w:id="219" w:author="Valrey Kettner" w:date="2015-03-05T16:36:00Z">
        <w:r w:rsidDel="00CD147A">
          <w:rPr>
            <w:rFonts w:ascii="Franklin Gothic Book" w:eastAsia="Times New Roman" w:hAnsi="Franklin Gothic Book"/>
            <w:sz w:val="24"/>
            <w:szCs w:val="24"/>
          </w:rPr>
          <w:delText>2</w:delText>
        </w:r>
      </w:del>
      <w:r>
        <w:rPr>
          <w:rFonts w:ascii="Franklin Gothic Book" w:eastAsia="Times New Roman" w:hAnsi="Franklin Gothic Book"/>
          <w:sz w:val="24"/>
          <w:szCs w:val="24"/>
        </w:rPr>
        <w:tab/>
      </w:r>
      <w:del w:id="220" w:author="Valrey Kettner" w:date="2015-03-05T14:16:00Z">
        <w:r w:rsidR="0035606D" w:rsidRPr="0035606D" w:rsidDel="00AF7834">
          <w:rPr>
            <w:rFonts w:ascii="Franklin Gothic Book" w:eastAsia="Times New Roman" w:hAnsi="Franklin Gothic Book"/>
            <w:sz w:val="24"/>
            <w:szCs w:val="24"/>
          </w:rPr>
          <w:delText>A Proposal Transmittal Form is required for each proposal submitted for review. Proposal Transmittal Forms may be obtained from Sponsored Programs Administration.</w:delText>
        </w:r>
      </w:del>
      <w:r w:rsidR="0035606D" w:rsidRPr="0035606D">
        <w:rPr>
          <w:rFonts w:ascii="Franklin Gothic Book" w:eastAsia="Times New Roman" w:hAnsi="Franklin Gothic Book"/>
          <w:sz w:val="24"/>
          <w:szCs w:val="24"/>
        </w:rPr>
        <w:t xml:space="preserve"> </w:t>
      </w:r>
    </w:p>
    <w:p w:rsidR="0035606D" w:rsidRPr="0035606D" w:rsidRDefault="00D74BB5" w:rsidP="008A2A93">
      <w:pPr>
        <w:shd w:val="clear" w:color="auto" w:fill="FFFFFF"/>
        <w:spacing w:after="240"/>
        <w:ind w:left="1440" w:hanging="720"/>
        <w:rPr>
          <w:rFonts w:ascii="Franklin Gothic Book" w:eastAsia="Times New Roman" w:hAnsi="Franklin Gothic Book"/>
          <w:sz w:val="24"/>
          <w:szCs w:val="24"/>
        </w:rPr>
      </w:pPr>
      <w:r>
        <w:rPr>
          <w:rFonts w:ascii="Franklin Gothic Book" w:eastAsia="Times New Roman" w:hAnsi="Franklin Gothic Book"/>
          <w:sz w:val="24"/>
          <w:szCs w:val="24"/>
        </w:rPr>
        <w:t>1.</w:t>
      </w:r>
      <w:ins w:id="221" w:author="Valrey Kettner" w:date="2016-01-21T14:43:00Z">
        <w:r w:rsidR="00F4543C">
          <w:rPr>
            <w:rFonts w:ascii="Franklin Gothic Book" w:eastAsia="Times New Roman" w:hAnsi="Franklin Gothic Book"/>
            <w:sz w:val="24"/>
            <w:szCs w:val="24"/>
          </w:rPr>
          <w:t>4</w:t>
        </w:r>
      </w:ins>
      <w:del w:id="222" w:author="Valrey Kettner" w:date="2015-03-05T16:36:00Z">
        <w:r w:rsidDel="00CD147A">
          <w:rPr>
            <w:rFonts w:ascii="Franklin Gothic Book" w:eastAsia="Times New Roman" w:hAnsi="Franklin Gothic Book"/>
            <w:sz w:val="24"/>
            <w:szCs w:val="24"/>
          </w:rPr>
          <w:delText>3</w:delText>
        </w:r>
      </w:del>
      <w:r>
        <w:rPr>
          <w:rFonts w:ascii="Franklin Gothic Book" w:eastAsia="Times New Roman" w:hAnsi="Franklin Gothic Book"/>
          <w:sz w:val="24"/>
          <w:szCs w:val="24"/>
        </w:rPr>
        <w:tab/>
      </w:r>
      <w:del w:id="223" w:author="Valrey Kettner" w:date="2015-11-20T14:13:00Z">
        <w:r w:rsidR="0035606D" w:rsidRPr="0035606D" w:rsidDel="009F475C">
          <w:rPr>
            <w:rFonts w:ascii="Franklin Gothic Book" w:eastAsia="Times New Roman" w:hAnsi="Franklin Gothic Book"/>
            <w:sz w:val="24"/>
            <w:szCs w:val="24"/>
          </w:rPr>
          <w:delText>S</w:delText>
        </w:r>
      </w:del>
      <w:del w:id="224" w:author="Valrey Kettner" w:date="2015-03-05T16:19:00Z">
        <w:r w:rsidR="0035606D" w:rsidRPr="0035606D" w:rsidDel="00B27EDB">
          <w:rPr>
            <w:rFonts w:ascii="Franklin Gothic Book" w:eastAsia="Times New Roman" w:hAnsi="Franklin Gothic Book"/>
            <w:sz w:val="24"/>
            <w:szCs w:val="24"/>
          </w:rPr>
          <w:delText xml:space="preserve">ponsored </w:delText>
        </w:r>
      </w:del>
      <w:del w:id="225" w:author="Valrey Kettner" w:date="2015-11-20T14:13:00Z">
        <w:r w:rsidR="0035606D" w:rsidRPr="0035606D" w:rsidDel="009F475C">
          <w:rPr>
            <w:rFonts w:ascii="Franklin Gothic Book" w:eastAsia="Times New Roman" w:hAnsi="Franklin Gothic Book"/>
            <w:sz w:val="24"/>
            <w:szCs w:val="24"/>
          </w:rPr>
          <w:delText>P</w:delText>
        </w:r>
      </w:del>
      <w:del w:id="226" w:author="Valrey Kettner" w:date="2015-03-05T16:19:00Z">
        <w:r w:rsidR="0035606D" w:rsidRPr="0035606D" w:rsidDel="00B27EDB">
          <w:rPr>
            <w:rFonts w:ascii="Franklin Gothic Book" w:eastAsia="Times New Roman" w:hAnsi="Franklin Gothic Book"/>
            <w:sz w:val="24"/>
            <w:szCs w:val="24"/>
          </w:rPr>
          <w:delText xml:space="preserve">rograms </w:delText>
        </w:r>
      </w:del>
      <w:del w:id="227" w:author="Valrey Kettner" w:date="2015-11-20T14:13:00Z">
        <w:r w:rsidR="0035606D" w:rsidRPr="0035606D" w:rsidDel="009F475C">
          <w:rPr>
            <w:rFonts w:ascii="Franklin Gothic Book" w:eastAsia="Times New Roman" w:hAnsi="Franklin Gothic Book"/>
            <w:sz w:val="24"/>
            <w:szCs w:val="24"/>
          </w:rPr>
          <w:delText>A</w:delText>
        </w:r>
      </w:del>
      <w:del w:id="228" w:author="Valrey Kettner" w:date="2015-03-05T16:19:00Z">
        <w:r w:rsidR="0035606D" w:rsidRPr="0035606D" w:rsidDel="00B27EDB">
          <w:rPr>
            <w:rFonts w:ascii="Franklin Gothic Book" w:eastAsia="Times New Roman" w:hAnsi="Franklin Gothic Book"/>
            <w:sz w:val="24"/>
            <w:szCs w:val="24"/>
          </w:rPr>
          <w:delText>dministration</w:delText>
        </w:r>
      </w:del>
      <w:ins w:id="229" w:author="Valrey Kettner" w:date="2015-03-05T16:22:00Z">
        <w:r w:rsidR="00B27EDB">
          <w:rPr>
            <w:rFonts w:ascii="Franklin Gothic Book" w:eastAsia="Times New Roman" w:hAnsi="Franklin Gothic Book"/>
            <w:sz w:val="24"/>
            <w:szCs w:val="24"/>
          </w:rPr>
          <w:t>.</w:t>
        </w:r>
      </w:ins>
      <w:r w:rsidR="0035606D" w:rsidRPr="0035606D">
        <w:rPr>
          <w:rFonts w:ascii="Franklin Gothic Book" w:eastAsia="Times New Roman" w:hAnsi="Franklin Gothic Book"/>
          <w:sz w:val="24"/>
          <w:szCs w:val="24"/>
        </w:rPr>
        <w:t xml:space="preserve"> </w:t>
      </w:r>
      <w:del w:id="230" w:author="Valrey Kettner" w:date="2015-03-05T16:28:00Z">
        <w:r w:rsidR="0035606D" w:rsidRPr="0035606D" w:rsidDel="00041577">
          <w:rPr>
            <w:rFonts w:ascii="Franklin Gothic Book" w:eastAsia="Times New Roman" w:hAnsi="Franklin Gothic Book"/>
            <w:sz w:val="24"/>
            <w:szCs w:val="24"/>
          </w:rPr>
          <w:delText xml:space="preserve">requires a minimum of 72 hours to process a proposal. If time is a problem, the entire proposal need not be submitted. A completed Proposal Transmittal Form, the proposal cover page, an abstract, and the budget page may be sufficient for final approval. </w:delText>
        </w:r>
      </w:del>
      <w:r w:rsidR="0035606D" w:rsidRPr="0035606D">
        <w:rPr>
          <w:rFonts w:ascii="Franklin Gothic Book" w:eastAsia="Times New Roman" w:hAnsi="Franklin Gothic Book"/>
          <w:sz w:val="24"/>
          <w:szCs w:val="24"/>
        </w:rPr>
        <w:t xml:space="preserve">Following final review by </w:t>
      </w:r>
      <w:r w:rsidR="00430D18">
        <w:rPr>
          <w:rFonts w:ascii="Franklin Gothic Book" w:eastAsia="Times New Roman" w:hAnsi="Franklin Gothic Book"/>
          <w:sz w:val="24"/>
          <w:szCs w:val="24"/>
        </w:rPr>
        <w:t>S</w:t>
      </w:r>
      <w:del w:id="231" w:author="Valrey Kettner" w:date="2015-03-05T16:28:00Z">
        <w:r w:rsidR="00430D18" w:rsidDel="00041577">
          <w:rPr>
            <w:rFonts w:ascii="Franklin Gothic Book" w:eastAsia="Times New Roman" w:hAnsi="Franklin Gothic Book"/>
            <w:sz w:val="24"/>
            <w:szCs w:val="24"/>
          </w:rPr>
          <w:delText xml:space="preserve">ponsored </w:delText>
        </w:r>
      </w:del>
      <w:r w:rsidR="00430D18">
        <w:rPr>
          <w:rFonts w:ascii="Franklin Gothic Book" w:eastAsia="Times New Roman" w:hAnsi="Franklin Gothic Book"/>
          <w:sz w:val="24"/>
          <w:szCs w:val="24"/>
        </w:rPr>
        <w:t>P</w:t>
      </w:r>
      <w:del w:id="232" w:author="Valrey Kettner" w:date="2015-03-05T16:28:00Z">
        <w:r w:rsidR="00430D18" w:rsidDel="00041577">
          <w:rPr>
            <w:rFonts w:ascii="Franklin Gothic Book" w:eastAsia="Times New Roman" w:hAnsi="Franklin Gothic Book"/>
            <w:sz w:val="24"/>
            <w:szCs w:val="24"/>
          </w:rPr>
          <w:delText xml:space="preserve">rograms </w:delText>
        </w:r>
      </w:del>
      <w:r w:rsidR="00430D18">
        <w:rPr>
          <w:rFonts w:ascii="Franklin Gothic Book" w:eastAsia="Times New Roman" w:hAnsi="Franklin Gothic Book"/>
          <w:sz w:val="24"/>
          <w:szCs w:val="24"/>
        </w:rPr>
        <w:t>A</w:t>
      </w:r>
      <w:del w:id="233" w:author="Valrey Kettner" w:date="2015-03-05T16:28:00Z">
        <w:r w:rsidR="00430D18" w:rsidDel="00041577">
          <w:rPr>
            <w:rFonts w:ascii="Franklin Gothic Book" w:eastAsia="Times New Roman" w:hAnsi="Franklin Gothic Book"/>
            <w:sz w:val="24"/>
            <w:szCs w:val="24"/>
          </w:rPr>
          <w:delText xml:space="preserve">dministration (as a designee of </w:delText>
        </w:r>
        <w:r w:rsidR="0035606D" w:rsidRPr="0035606D" w:rsidDel="00041577">
          <w:rPr>
            <w:rFonts w:ascii="Franklin Gothic Book" w:eastAsia="Times New Roman" w:hAnsi="Franklin Gothic Book"/>
            <w:sz w:val="24"/>
            <w:szCs w:val="24"/>
          </w:rPr>
          <w:delText>the Vice President for Research</w:delText>
        </w:r>
        <w:r w:rsidR="00275D40" w:rsidDel="00041577">
          <w:rPr>
            <w:rFonts w:ascii="Franklin Gothic Book" w:eastAsia="Times New Roman" w:hAnsi="Franklin Gothic Book"/>
            <w:sz w:val="24"/>
            <w:szCs w:val="24"/>
          </w:rPr>
          <w:delText xml:space="preserve"> and </w:delText>
        </w:r>
        <w:r w:rsidR="0035606D" w:rsidRPr="0035606D" w:rsidDel="00041577">
          <w:rPr>
            <w:rFonts w:ascii="Franklin Gothic Book" w:eastAsia="Times New Roman" w:hAnsi="Franklin Gothic Book"/>
            <w:sz w:val="24"/>
            <w:szCs w:val="24"/>
          </w:rPr>
          <w:delText xml:space="preserve">Creative </w:delText>
        </w:r>
        <w:r w:rsidR="00275D40" w:rsidRPr="0035606D" w:rsidDel="00041577">
          <w:rPr>
            <w:rFonts w:ascii="Franklin Gothic Book" w:eastAsia="Times New Roman" w:hAnsi="Franklin Gothic Book"/>
            <w:sz w:val="24"/>
            <w:szCs w:val="24"/>
          </w:rPr>
          <w:delText>Activit</w:delText>
        </w:r>
        <w:r w:rsidR="00275D40" w:rsidDel="00041577">
          <w:rPr>
            <w:rFonts w:ascii="Franklin Gothic Book" w:eastAsia="Times New Roman" w:hAnsi="Franklin Gothic Book"/>
            <w:sz w:val="24"/>
            <w:szCs w:val="24"/>
          </w:rPr>
          <w:delText>y</w:delText>
        </w:r>
        <w:r w:rsidR="00430D18" w:rsidDel="00041577">
          <w:rPr>
            <w:rFonts w:ascii="Franklin Gothic Book" w:eastAsia="Times New Roman" w:hAnsi="Franklin Gothic Book"/>
            <w:sz w:val="24"/>
            <w:szCs w:val="24"/>
          </w:rPr>
          <w:delText>)</w:delText>
        </w:r>
      </w:del>
      <w:r w:rsidR="0035606D" w:rsidRPr="0035606D">
        <w:rPr>
          <w:rFonts w:ascii="Franklin Gothic Book" w:eastAsia="Times New Roman" w:hAnsi="Franklin Gothic Book"/>
          <w:sz w:val="24"/>
          <w:szCs w:val="24"/>
        </w:rPr>
        <w:t xml:space="preserve">, the principal investigator will be </w:t>
      </w:r>
      <w:ins w:id="234" w:author="Valrey Kettner" w:date="2015-03-05T16:28:00Z">
        <w:r w:rsidR="00041577">
          <w:rPr>
            <w:rFonts w:ascii="Franklin Gothic Book" w:eastAsia="Times New Roman" w:hAnsi="Franklin Gothic Book"/>
            <w:sz w:val="24"/>
            <w:szCs w:val="24"/>
          </w:rPr>
          <w:t>contacted</w:t>
        </w:r>
      </w:ins>
      <w:del w:id="235" w:author="Valrey Kettner" w:date="2015-03-05T16:28:00Z">
        <w:r w:rsidR="0035606D" w:rsidRPr="0035606D" w:rsidDel="00041577">
          <w:rPr>
            <w:rFonts w:ascii="Franklin Gothic Book" w:eastAsia="Times New Roman" w:hAnsi="Franklin Gothic Book"/>
            <w:sz w:val="24"/>
            <w:szCs w:val="24"/>
          </w:rPr>
          <w:delText>called</w:delText>
        </w:r>
      </w:del>
      <w:r w:rsidR="0035606D" w:rsidRPr="0035606D">
        <w:rPr>
          <w:rFonts w:ascii="Franklin Gothic Book" w:eastAsia="Times New Roman" w:hAnsi="Franklin Gothic Book"/>
          <w:sz w:val="24"/>
          <w:szCs w:val="24"/>
        </w:rPr>
        <w:t xml:space="preserve"> and informed of university approval or of the need for revision</w:t>
      </w:r>
      <w:ins w:id="236" w:author="Valrey Kettner" w:date="2015-03-05T16:28:00Z">
        <w:r w:rsidR="00041577">
          <w:rPr>
            <w:rFonts w:ascii="Franklin Gothic Book" w:eastAsia="Times New Roman" w:hAnsi="Franklin Gothic Book"/>
            <w:sz w:val="24"/>
            <w:szCs w:val="24"/>
          </w:rPr>
          <w:t>(s)</w:t>
        </w:r>
      </w:ins>
      <w:r w:rsidR="0035606D" w:rsidRPr="0035606D">
        <w:rPr>
          <w:rFonts w:ascii="Franklin Gothic Book" w:eastAsia="Times New Roman" w:hAnsi="Franklin Gothic Book"/>
          <w:sz w:val="24"/>
          <w:szCs w:val="24"/>
        </w:rPr>
        <w:t xml:space="preserve">. </w:t>
      </w:r>
      <w:del w:id="237" w:author="Valrey Kettner" w:date="2015-03-05T16:16:00Z">
        <w:r w:rsidR="0035606D" w:rsidRPr="0035606D" w:rsidDel="00B27EDB">
          <w:rPr>
            <w:rFonts w:ascii="Franklin Gothic Book" w:eastAsia="Times New Roman" w:hAnsi="Franklin Gothic Book"/>
            <w:sz w:val="24"/>
            <w:szCs w:val="24"/>
          </w:rPr>
          <w:delText>Grant and contract proposals requiring additional space, renovations, remodeling, and/or relocations must be approved by the Vice President for Research</w:delText>
        </w:r>
        <w:r w:rsidR="00275D40" w:rsidDel="00B27EDB">
          <w:rPr>
            <w:rFonts w:ascii="Franklin Gothic Book" w:eastAsia="Times New Roman" w:hAnsi="Franklin Gothic Book"/>
            <w:sz w:val="24"/>
            <w:szCs w:val="24"/>
          </w:rPr>
          <w:delText xml:space="preserve"> and </w:delText>
        </w:r>
        <w:r w:rsidR="0035606D" w:rsidRPr="0035606D" w:rsidDel="00B27EDB">
          <w:rPr>
            <w:rFonts w:ascii="Franklin Gothic Book" w:eastAsia="Times New Roman" w:hAnsi="Franklin Gothic Book"/>
            <w:sz w:val="24"/>
            <w:szCs w:val="24"/>
          </w:rPr>
          <w:delText xml:space="preserve">Creative </w:delText>
        </w:r>
        <w:r w:rsidR="00275D40" w:rsidRPr="0035606D" w:rsidDel="00B27EDB">
          <w:rPr>
            <w:rFonts w:ascii="Franklin Gothic Book" w:eastAsia="Times New Roman" w:hAnsi="Franklin Gothic Book"/>
            <w:sz w:val="24"/>
            <w:szCs w:val="24"/>
          </w:rPr>
          <w:delText>Activit</w:delText>
        </w:r>
        <w:r w:rsidR="00275D40" w:rsidDel="00B27EDB">
          <w:rPr>
            <w:rFonts w:ascii="Franklin Gothic Book" w:eastAsia="Times New Roman" w:hAnsi="Franklin Gothic Book"/>
            <w:sz w:val="24"/>
            <w:szCs w:val="24"/>
          </w:rPr>
          <w:delText>y</w:delText>
        </w:r>
        <w:r w:rsidR="0035606D" w:rsidRPr="0035606D" w:rsidDel="00B27EDB">
          <w:rPr>
            <w:rFonts w:ascii="Franklin Gothic Book" w:eastAsia="Times New Roman" w:hAnsi="Franklin Gothic Book"/>
            <w:sz w:val="24"/>
            <w:szCs w:val="24"/>
          </w:rPr>
          <w:delText xml:space="preserve"> and the Vice President for Finance and Administration prior to submission. </w:delText>
        </w:r>
      </w:del>
    </w:p>
    <w:p w:rsidR="00D74BB5" w:rsidRDefault="00D74BB5" w:rsidP="008A2A93">
      <w:pPr>
        <w:numPr>
          <w:ilvl w:val="0"/>
          <w:numId w:val="5"/>
        </w:numPr>
        <w:shd w:val="clear" w:color="auto" w:fill="FFFFFF"/>
        <w:spacing w:after="240"/>
        <w:rPr>
          <w:ins w:id="238" w:author="Valrey Kettner" w:date="2016-01-21T14:22:00Z"/>
          <w:rFonts w:ascii="Franklin Gothic Book" w:eastAsia="Times New Roman" w:hAnsi="Franklin Gothic Book"/>
          <w:sz w:val="24"/>
          <w:szCs w:val="24"/>
        </w:rPr>
      </w:pPr>
      <w:r w:rsidRPr="00D74BB5">
        <w:rPr>
          <w:rFonts w:ascii="Franklin Gothic Book" w:eastAsia="Times New Roman" w:hAnsi="Franklin Gothic Book"/>
          <w:sz w:val="24"/>
          <w:szCs w:val="24"/>
        </w:rPr>
        <w:t>AWARDS.</w:t>
      </w:r>
      <w:r w:rsidR="008A2A93">
        <w:rPr>
          <w:rFonts w:ascii="Franklin Gothic Book" w:eastAsia="Times New Roman" w:hAnsi="Franklin Gothic Book"/>
          <w:sz w:val="24"/>
          <w:szCs w:val="24"/>
        </w:rPr>
        <w:br/>
      </w:r>
      <w:r w:rsidRPr="00D74BB5">
        <w:rPr>
          <w:rFonts w:ascii="Franklin Gothic Book" w:eastAsia="Times New Roman" w:hAnsi="Franklin Gothic Book"/>
          <w:sz w:val="24"/>
          <w:szCs w:val="24"/>
        </w:rPr>
        <w:br/>
      </w:r>
      <w:ins w:id="239" w:author="Valrey Kettner" w:date="2016-01-21T14:43:00Z">
        <w:r w:rsidR="00F4543C">
          <w:rPr>
            <w:rFonts w:ascii="Franklin Gothic Book" w:eastAsia="Times New Roman" w:hAnsi="Franklin Gothic Book"/>
            <w:sz w:val="24"/>
            <w:szCs w:val="24"/>
          </w:rPr>
          <w:t xml:space="preserve">2.1 </w:t>
        </w:r>
      </w:ins>
      <w:r w:rsidR="0035606D" w:rsidRPr="0035606D">
        <w:rPr>
          <w:rFonts w:ascii="Franklin Gothic Book" w:eastAsia="Times New Roman" w:hAnsi="Franklin Gothic Book"/>
          <w:sz w:val="24"/>
          <w:szCs w:val="24"/>
        </w:rPr>
        <w:t>All contracts</w:t>
      </w:r>
      <w:ins w:id="240" w:author="Valrey Kettner" w:date="2015-03-05T15:55:00Z">
        <w:r w:rsidR="002845C7">
          <w:rPr>
            <w:rFonts w:ascii="Franklin Gothic Book" w:eastAsia="Times New Roman" w:hAnsi="Franklin Gothic Book"/>
            <w:sz w:val="24"/>
            <w:szCs w:val="24"/>
          </w:rPr>
          <w:t>, grants</w:t>
        </w:r>
      </w:ins>
      <w:r w:rsidR="0035606D" w:rsidRPr="0035606D">
        <w:rPr>
          <w:rFonts w:ascii="Franklin Gothic Book" w:eastAsia="Times New Roman" w:hAnsi="Franklin Gothic Book"/>
          <w:sz w:val="24"/>
          <w:szCs w:val="24"/>
        </w:rPr>
        <w:t xml:space="preserve"> and agreements must be reviewed by S</w:t>
      </w:r>
      <w:del w:id="241" w:author="Valrey Kettner" w:date="2015-03-05T15:55:00Z">
        <w:r w:rsidR="0035606D" w:rsidRPr="0035606D" w:rsidDel="002845C7">
          <w:rPr>
            <w:rFonts w:ascii="Franklin Gothic Book" w:eastAsia="Times New Roman" w:hAnsi="Franklin Gothic Book"/>
            <w:sz w:val="24"/>
            <w:szCs w:val="24"/>
          </w:rPr>
          <w:delText xml:space="preserve">ponsored </w:delText>
        </w:r>
      </w:del>
      <w:r w:rsidR="0035606D" w:rsidRPr="0035606D">
        <w:rPr>
          <w:rFonts w:ascii="Franklin Gothic Book" w:eastAsia="Times New Roman" w:hAnsi="Franklin Gothic Book"/>
          <w:sz w:val="24"/>
          <w:szCs w:val="24"/>
        </w:rPr>
        <w:t>P</w:t>
      </w:r>
      <w:del w:id="242" w:author="Valrey Kettner" w:date="2015-03-05T15:55:00Z">
        <w:r w:rsidR="0035606D" w:rsidRPr="0035606D" w:rsidDel="002845C7">
          <w:rPr>
            <w:rFonts w:ascii="Franklin Gothic Book" w:eastAsia="Times New Roman" w:hAnsi="Franklin Gothic Book"/>
            <w:sz w:val="24"/>
            <w:szCs w:val="24"/>
          </w:rPr>
          <w:delText xml:space="preserve">rograms </w:delText>
        </w:r>
      </w:del>
      <w:r w:rsidR="0035606D" w:rsidRPr="0035606D">
        <w:rPr>
          <w:rFonts w:ascii="Franklin Gothic Book" w:eastAsia="Times New Roman" w:hAnsi="Franklin Gothic Book"/>
          <w:sz w:val="24"/>
          <w:szCs w:val="24"/>
        </w:rPr>
        <w:t>A</w:t>
      </w:r>
      <w:del w:id="243" w:author="Valrey Kettner" w:date="2015-03-05T15:55:00Z">
        <w:r w:rsidR="0035606D" w:rsidRPr="0035606D" w:rsidDel="002845C7">
          <w:rPr>
            <w:rFonts w:ascii="Franklin Gothic Book" w:eastAsia="Times New Roman" w:hAnsi="Franklin Gothic Book"/>
            <w:sz w:val="24"/>
            <w:szCs w:val="24"/>
          </w:rPr>
          <w:delText>dministration</w:delText>
        </w:r>
      </w:del>
      <w:r w:rsidR="0035606D" w:rsidRPr="0035606D">
        <w:rPr>
          <w:rFonts w:ascii="Franklin Gothic Book" w:eastAsia="Times New Roman" w:hAnsi="Franklin Gothic Book"/>
          <w:sz w:val="24"/>
          <w:szCs w:val="24"/>
        </w:rPr>
        <w:t xml:space="preserve"> prior to their execution. </w:t>
      </w:r>
      <w:ins w:id="244" w:author="Valrey Kettner" w:date="2016-03-15T13:42:00Z">
        <w:r w:rsidR="00063372">
          <w:rPr>
            <w:rFonts w:ascii="Franklin Gothic Book" w:eastAsia="Times New Roman" w:hAnsi="Franklin Gothic Book"/>
            <w:sz w:val="24"/>
            <w:szCs w:val="24"/>
          </w:rPr>
          <w:t xml:space="preserve">Research and Creative Activity’s </w:t>
        </w:r>
      </w:ins>
      <w:ins w:id="245" w:author="Valrey Kettner" w:date="2015-11-23T11:40:00Z">
        <w:r w:rsidR="00194D1E">
          <w:rPr>
            <w:rFonts w:ascii="Franklin Gothic Book" w:eastAsia="Times New Roman" w:hAnsi="Franklin Gothic Book"/>
            <w:sz w:val="24"/>
            <w:szCs w:val="24"/>
          </w:rPr>
          <w:t xml:space="preserve">Business Development </w:t>
        </w:r>
      </w:ins>
      <w:ins w:id="246" w:author="Valrey Kettner" w:date="2016-03-15T13:42:00Z">
        <w:r w:rsidR="00063372">
          <w:rPr>
            <w:rFonts w:ascii="Franklin Gothic Book" w:eastAsia="Times New Roman" w:hAnsi="Franklin Gothic Book"/>
            <w:sz w:val="24"/>
            <w:szCs w:val="24"/>
          </w:rPr>
          <w:t xml:space="preserve">unit </w:t>
        </w:r>
      </w:ins>
      <w:ins w:id="247" w:author="Valrey Kettner" w:date="2015-11-23T11:40:00Z">
        <w:r w:rsidR="00194D1E">
          <w:rPr>
            <w:rFonts w:ascii="Franklin Gothic Book" w:eastAsia="Times New Roman" w:hAnsi="Franklin Gothic Book"/>
            <w:sz w:val="24"/>
            <w:szCs w:val="24"/>
          </w:rPr>
          <w:t xml:space="preserve">is responsible for negotiating all terms of private industry awards, and </w:t>
        </w:r>
      </w:ins>
      <w:r w:rsidR="0035606D" w:rsidRPr="0035606D">
        <w:rPr>
          <w:rFonts w:ascii="Franklin Gothic Book" w:eastAsia="Times New Roman" w:hAnsi="Franklin Gothic Book"/>
          <w:sz w:val="24"/>
          <w:szCs w:val="24"/>
        </w:rPr>
        <w:t>S</w:t>
      </w:r>
      <w:del w:id="248" w:author="Valrey Kettner" w:date="2015-03-05T15:55:00Z">
        <w:r w:rsidR="0035606D" w:rsidRPr="0035606D" w:rsidDel="002845C7">
          <w:rPr>
            <w:rFonts w:ascii="Franklin Gothic Book" w:eastAsia="Times New Roman" w:hAnsi="Franklin Gothic Book"/>
            <w:sz w:val="24"/>
            <w:szCs w:val="24"/>
          </w:rPr>
          <w:delText xml:space="preserve">ponsored </w:delText>
        </w:r>
      </w:del>
      <w:r w:rsidR="0035606D" w:rsidRPr="0035606D">
        <w:rPr>
          <w:rFonts w:ascii="Franklin Gothic Book" w:eastAsia="Times New Roman" w:hAnsi="Franklin Gothic Book"/>
          <w:sz w:val="24"/>
          <w:szCs w:val="24"/>
        </w:rPr>
        <w:t>P</w:t>
      </w:r>
      <w:del w:id="249" w:author="Valrey Kettner" w:date="2015-03-05T15:55:00Z">
        <w:r w:rsidR="0035606D" w:rsidRPr="0035606D" w:rsidDel="002845C7">
          <w:rPr>
            <w:rFonts w:ascii="Franklin Gothic Book" w:eastAsia="Times New Roman" w:hAnsi="Franklin Gothic Book"/>
            <w:sz w:val="24"/>
            <w:szCs w:val="24"/>
          </w:rPr>
          <w:delText xml:space="preserve">rograms </w:delText>
        </w:r>
      </w:del>
      <w:r w:rsidR="0035606D" w:rsidRPr="0035606D">
        <w:rPr>
          <w:rFonts w:ascii="Franklin Gothic Book" w:eastAsia="Times New Roman" w:hAnsi="Franklin Gothic Book"/>
          <w:sz w:val="24"/>
          <w:szCs w:val="24"/>
        </w:rPr>
        <w:t>A</w:t>
      </w:r>
      <w:del w:id="250" w:author="Valrey Kettner" w:date="2015-03-05T15:55:00Z">
        <w:r w:rsidR="0035606D" w:rsidRPr="0035606D" w:rsidDel="002845C7">
          <w:rPr>
            <w:rFonts w:ascii="Franklin Gothic Book" w:eastAsia="Times New Roman" w:hAnsi="Franklin Gothic Book"/>
            <w:sz w:val="24"/>
            <w:szCs w:val="24"/>
          </w:rPr>
          <w:delText>dministration</w:delText>
        </w:r>
      </w:del>
      <w:r w:rsidR="0035606D" w:rsidRPr="0035606D">
        <w:rPr>
          <w:rFonts w:ascii="Franklin Gothic Book" w:eastAsia="Times New Roman" w:hAnsi="Franklin Gothic Book"/>
          <w:sz w:val="24"/>
          <w:szCs w:val="24"/>
        </w:rPr>
        <w:t xml:space="preserve"> is </w:t>
      </w:r>
      <w:r w:rsidR="0035606D" w:rsidRPr="0035606D">
        <w:rPr>
          <w:rFonts w:ascii="Franklin Gothic Book" w:eastAsia="Times New Roman" w:hAnsi="Franklin Gothic Book"/>
          <w:sz w:val="24"/>
          <w:szCs w:val="24"/>
        </w:rPr>
        <w:lastRenderedPageBreak/>
        <w:t xml:space="preserve">responsible for negotiating all terms of </w:t>
      </w:r>
      <w:del w:id="251" w:author="Valrey Kettner" w:date="2015-03-05T15:56:00Z">
        <w:r w:rsidR="0035606D" w:rsidRPr="0035606D" w:rsidDel="002845C7">
          <w:rPr>
            <w:rFonts w:ascii="Franklin Gothic Book" w:eastAsia="Times New Roman" w:hAnsi="Franklin Gothic Book"/>
            <w:sz w:val="24"/>
            <w:szCs w:val="24"/>
          </w:rPr>
          <w:delText>the</w:delText>
        </w:r>
      </w:del>
      <w:ins w:id="252" w:author="Valrey Kettner" w:date="2015-11-23T11:40:00Z">
        <w:r w:rsidR="00194D1E">
          <w:rPr>
            <w:rFonts w:ascii="Franklin Gothic Book" w:eastAsia="Times New Roman" w:hAnsi="Franklin Gothic Book"/>
            <w:sz w:val="24"/>
            <w:szCs w:val="24"/>
          </w:rPr>
          <w:t>all other</w:t>
        </w:r>
      </w:ins>
      <w:r w:rsidR="0035606D" w:rsidRPr="0035606D">
        <w:rPr>
          <w:rFonts w:ascii="Franklin Gothic Book" w:eastAsia="Times New Roman" w:hAnsi="Franklin Gothic Book"/>
          <w:sz w:val="24"/>
          <w:szCs w:val="24"/>
        </w:rPr>
        <w:t xml:space="preserve"> agreement</w:t>
      </w:r>
      <w:ins w:id="253" w:author="Valrey Kettner" w:date="2015-03-05T15:56:00Z">
        <w:r w:rsidR="002845C7">
          <w:rPr>
            <w:rFonts w:ascii="Franklin Gothic Book" w:eastAsia="Times New Roman" w:hAnsi="Franklin Gothic Book"/>
            <w:sz w:val="24"/>
            <w:szCs w:val="24"/>
          </w:rPr>
          <w:t>s,</w:t>
        </w:r>
      </w:ins>
      <w:ins w:id="254" w:author="Valrey Kettner" w:date="2015-11-23T11:40:00Z">
        <w:r w:rsidR="00194D1E">
          <w:rPr>
            <w:rFonts w:ascii="Franklin Gothic Book" w:eastAsia="Times New Roman" w:hAnsi="Franklin Gothic Book"/>
            <w:sz w:val="24"/>
            <w:szCs w:val="24"/>
          </w:rPr>
          <w:t xml:space="preserve"> including federal flow-through.  Business Development and SPA are</w:t>
        </w:r>
      </w:ins>
      <w:ins w:id="255" w:author="Valrey Kettner" w:date="2015-03-05T15:56:00Z">
        <w:r w:rsidR="002845C7">
          <w:rPr>
            <w:rFonts w:ascii="Franklin Gothic Book" w:eastAsia="Times New Roman" w:hAnsi="Franklin Gothic Book"/>
            <w:sz w:val="24"/>
            <w:szCs w:val="24"/>
          </w:rPr>
          <w:t xml:space="preserve"> authorized signator</w:t>
        </w:r>
      </w:ins>
      <w:ins w:id="256" w:author="Valrey Kettner" w:date="2015-11-23T11:41:00Z">
        <w:r w:rsidR="00194D1E">
          <w:rPr>
            <w:rFonts w:ascii="Franklin Gothic Book" w:eastAsia="Times New Roman" w:hAnsi="Franklin Gothic Book"/>
            <w:sz w:val="24"/>
            <w:szCs w:val="24"/>
          </w:rPr>
          <w:t>ies</w:t>
        </w:r>
      </w:ins>
      <w:ins w:id="257" w:author="Valrey Kettner" w:date="2015-03-05T15:56:00Z">
        <w:r w:rsidR="002845C7">
          <w:rPr>
            <w:rFonts w:ascii="Franklin Gothic Book" w:eastAsia="Times New Roman" w:hAnsi="Franklin Gothic Book"/>
            <w:sz w:val="24"/>
            <w:szCs w:val="24"/>
          </w:rPr>
          <w:t xml:space="preserve"> for NDSU</w:t>
        </w:r>
      </w:ins>
      <w:r w:rsidR="0035606D" w:rsidRPr="0035606D">
        <w:rPr>
          <w:rFonts w:ascii="Franklin Gothic Book" w:eastAsia="Times New Roman" w:hAnsi="Franklin Gothic Book"/>
          <w:sz w:val="24"/>
          <w:szCs w:val="24"/>
        </w:rPr>
        <w:t xml:space="preserve">. </w:t>
      </w:r>
    </w:p>
    <w:p w:rsidR="00E15A9C" w:rsidRPr="0035606D" w:rsidRDefault="00E15A9C">
      <w:pPr>
        <w:shd w:val="clear" w:color="auto" w:fill="FFFFFF"/>
        <w:spacing w:after="240"/>
        <w:ind w:left="360"/>
        <w:rPr>
          <w:rFonts w:ascii="Franklin Gothic Book" w:eastAsia="Times New Roman" w:hAnsi="Franklin Gothic Book"/>
          <w:sz w:val="24"/>
          <w:szCs w:val="24"/>
        </w:rPr>
        <w:pPrChange w:id="258" w:author="Valrey Kettner" w:date="2016-01-21T14:43:00Z">
          <w:pPr>
            <w:numPr>
              <w:numId w:val="5"/>
            </w:numPr>
            <w:shd w:val="clear" w:color="auto" w:fill="FFFFFF"/>
            <w:tabs>
              <w:tab w:val="num" w:pos="720"/>
            </w:tabs>
            <w:spacing w:after="240"/>
            <w:ind w:left="720" w:hanging="360"/>
          </w:pPr>
        </w:pPrChange>
      </w:pPr>
      <w:ins w:id="259" w:author="Valrey Kettner" w:date="2016-01-21T14:23:00Z">
        <w:r>
          <w:rPr>
            <w:rFonts w:ascii="Franklin Gothic Book" w:eastAsia="Times New Roman" w:hAnsi="Franklin Gothic Book"/>
            <w:sz w:val="24"/>
            <w:szCs w:val="24"/>
          </w:rPr>
          <w:t>2.</w:t>
        </w:r>
      </w:ins>
      <w:ins w:id="260" w:author="Valrey Kettner" w:date="2016-01-21T14:43:00Z">
        <w:r w:rsidR="00F4543C">
          <w:rPr>
            <w:rFonts w:ascii="Franklin Gothic Book" w:eastAsia="Times New Roman" w:hAnsi="Franklin Gothic Book"/>
            <w:sz w:val="24"/>
            <w:szCs w:val="24"/>
          </w:rPr>
          <w:t>2</w:t>
        </w:r>
      </w:ins>
      <w:ins w:id="261" w:author="Valrey Kettner" w:date="2016-01-21T14:23:00Z">
        <w:r>
          <w:rPr>
            <w:rFonts w:ascii="Franklin Gothic Book" w:eastAsia="Times New Roman" w:hAnsi="Franklin Gothic Book"/>
            <w:sz w:val="24"/>
            <w:szCs w:val="24"/>
          </w:rPr>
          <w:t xml:space="preserve">  Work may not take place and expenses may not be incurred on a pending award unless an advanced account number is requested and established.  Advanced account numbers are issued only after department, center, or college assumption of responsibility</w:t>
        </w:r>
      </w:ins>
      <w:ins w:id="262" w:author="Valrey Kettner" w:date="2016-03-15T13:43:00Z">
        <w:r w:rsidR="00063372">
          <w:rPr>
            <w:rFonts w:ascii="Franklin Gothic Book" w:eastAsia="Times New Roman" w:hAnsi="Franklin Gothic Book"/>
            <w:sz w:val="24"/>
            <w:szCs w:val="24"/>
          </w:rPr>
          <w:t>, in writing,</w:t>
        </w:r>
      </w:ins>
      <w:ins w:id="263" w:author="Valrey Kettner" w:date="2016-01-21T14:23:00Z">
        <w:r>
          <w:rPr>
            <w:rFonts w:ascii="Franklin Gothic Book" w:eastAsia="Times New Roman" w:hAnsi="Franklin Gothic Book"/>
            <w:sz w:val="24"/>
            <w:szCs w:val="24"/>
          </w:rPr>
          <w:t xml:space="preserve"> in the event an award is not successfully executed.  </w:t>
        </w:r>
      </w:ins>
      <w:ins w:id="264" w:author="Valrey Kettner" w:date="2016-01-21T14:27:00Z">
        <w:r>
          <w:rPr>
            <w:rFonts w:ascii="Franklin Gothic Book" w:eastAsia="Times New Roman" w:hAnsi="Franklin Gothic Book"/>
            <w:sz w:val="24"/>
            <w:szCs w:val="24"/>
          </w:rPr>
          <w:t>SPA will not negotiate or sign</w:t>
        </w:r>
      </w:ins>
      <w:ins w:id="265" w:author="Valrey Kettner" w:date="2016-01-21T14:23:00Z">
        <w:r>
          <w:rPr>
            <w:rFonts w:ascii="Franklin Gothic Book" w:eastAsia="Times New Roman" w:hAnsi="Franklin Gothic Book"/>
            <w:sz w:val="24"/>
            <w:szCs w:val="24"/>
          </w:rPr>
          <w:t xml:space="preserve"> an award </w:t>
        </w:r>
      </w:ins>
      <w:ins w:id="266" w:author="Valrey Kettner" w:date="2016-01-21T14:28:00Z">
        <w:r>
          <w:rPr>
            <w:rFonts w:ascii="Franklin Gothic Book" w:eastAsia="Times New Roman" w:hAnsi="Franklin Gothic Book"/>
            <w:sz w:val="24"/>
            <w:szCs w:val="24"/>
          </w:rPr>
          <w:t xml:space="preserve">where the award </w:t>
        </w:r>
      </w:ins>
      <w:ins w:id="267" w:author="Valrey Kettner" w:date="2016-01-21T14:23:00Z">
        <w:r>
          <w:rPr>
            <w:rFonts w:ascii="Franklin Gothic Book" w:eastAsia="Times New Roman" w:hAnsi="Franklin Gothic Book"/>
            <w:sz w:val="24"/>
            <w:szCs w:val="24"/>
          </w:rPr>
          <w:t>document is initiated after the work is already completed</w:t>
        </w:r>
      </w:ins>
      <w:ins w:id="268" w:author="Valrey Kettner" w:date="2016-01-21T14:28:00Z">
        <w:r>
          <w:rPr>
            <w:rFonts w:ascii="Franklin Gothic Book" w:eastAsia="Times New Roman" w:hAnsi="Franklin Gothic Book"/>
            <w:sz w:val="24"/>
            <w:szCs w:val="24"/>
          </w:rPr>
          <w:t>.</w:t>
        </w:r>
      </w:ins>
    </w:p>
    <w:p w:rsidR="0035606D" w:rsidRPr="0035606D" w:rsidRDefault="00B27EDB" w:rsidP="008A2A93">
      <w:pPr>
        <w:numPr>
          <w:ilvl w:val="0"/>
          <w:numId w:val="5"/>
        </w:numPr>
        <w:shd w:val="clear" w:color="auto" w:fill="FFFFFF"/>
        <w:spacing w:after="240"/>
        <w:rPr>
          <w:rFonts w:ascii="Franklin Gothic Book" w:eastAsia="Times New Roman" w:hAnsi="Franklin Gothic Book"/>
          <w:sz w:val="24"/>
          <w:szCs w:val="24"/>
        </w:rPr>
      </w:pPr>
      <w:ins w:id="269" w:author="Valrey Kettner" w:date="2015-03-05T16:23:00Z">
        <w:r>
          <w:rPr>
            <w:rFonts w:ascii="Franklin Gothic Book" w:eastAsia="Times New Roman" w:hAnsi="Franklin Gothic Book"/>
            <w:sz w:val="24"/>
            <w:szCs w:val="24"/>
          </w:rPr>
          <w:t xml:space="preserve">All correspondence between the Principal Investigator and the sponsoring agency Program Officer must be limited to technical questions.  </w:t>
        </w:r>
      </w:ins>
      <w:r w:rsidR="0035606D" w:rsidRPr="0035606D">
        <w:rPr>
          <w:rFonts w:ascii="Franklin Gothic Book" w:eastAsia="Times New Roman" w:hAnsi="Franklin Gothic Book"/>
          <w:sz w:val="24"/>
          <w:szCs w:val="24"/>
        </w:rPr>
        <w:t xml:space="preserve">All correspondence </w:t>
      </w:r>
      <w:del w:id="270" w:author="Valrey Kettner" w:date="2016-01-21T14:14:00Z">
        <w:r w:rsidR="0035606D" w:rsidRPr="0035606D" w:rsidDel="00972370">
          <w:rPr>
            <w:rFonts w:ascii="Franklin Gothic Book" w:eastAsia="Times New Roman" w:hAnsi="Franklin Gothic Book"/>
            <w:sz w:val="24"/>
            <w:szCs w:val="24"/>
          </w:rPr>
          <w:delText>between the Principal Investigator and</w:delText>
        </w:r>
      </w:del>
      <w:ins w:id="271" w:author="Valrey Kettner" w:date="2016-01-21T14:14:00Z">
        <w:r w:rsidR="00972370">
          <w:rPr>
            <w:rFonts w:ascii="Franklin Gothic Book" w:eastAsia="Times New Roman" w:hAnsi="Franklin Gothic Book"/>
            <w:sz w:val="24"/>
            <w:szCs w:val="24"/>
          </w:rPr>
          <w:t>with</w:t>
        </w:r>
      </w:ins>
      <w:r w:rsidR="0035606D" w:rsidRPr="0035606D">
        <w:rPr>
          <w:rFonts w:ascii="Franklin Gothic Book" w:eastAsia="Times New Roman" w:hAnsi="Franklin Gothic Book"/>
          <w:sz w:val="24"/>
          <w:szCs w:val="24"/>
        </w:rPr>
        <w:t xml:space="preserve"> the external </w:t>
      </w:r>
      <w:ins w:id="272" w:author="Valrey Kettner" w:date="2015-03-05T15:57:00Z">
        <w:r w:rsidR="002845C7">
          <w:rPr>
            <w:rFonts w:ascii="Franklin Gothic Book" w:eastAsia="Times New Roman" w:hAnsi="Franklin Gothic Book"/>
            <w:sz w:val="24"/>
            <w:szCs w:val="24"/>
          </w:rPr>
          <w:t xml:space="preserve">sponsoring </w:t>
        </w:r>
      </w:ins>
      <w:r w:rsidR="0035606D" w:rsidRPr="0035606D">
        <w:rPr>
          <w:rFonts w:ascii="Franklin Gothic Book" w:eastAsia="Times New Roman" w:hAnsi="Franklin Gothic Book"/>
          <w:sz w:val="24"/>
          <w:szCs w:val="24"/>
        </w:rPr>
        <w:t>agency</w:t>
      </w:r>
      <w:ins w:id="273" w:author="Valrey Kettner" w:date="2016-01-21T14:15:00Z">
        <w:r w:rsidR="00972370">
          <w:rPr>
            <w:rFonts w:ascii="Franklin Gothic Book" w:eastAsia="Times New Roman" w:hAnsi="Franklin Gothic Book"/>
            <w:sz w:val="24"/>
            <w:szCs w:val="24"/>
          </w:rPr>
          <w:t xml:space="preserve"> Contracting Officer</w:t>
        </w:r>
      </w:ins>
      <w:del w:id="274" w:author="Valrey Kettner" w:date="2015-03-05T16:24:00Z">
        <w:r w:rsidR="0035606D" w:rsidRPr="0035606D" w:rsidDel="00B27EDB">
          <w:rPr>
            <w:rFonts w:ascii="Franklin Gothic Book" w:eastAsia="Times New Roman" w:hAnsi="Franklin Gothic Book"/>
            <w:sz w:val="24"/>
            <w:szCs w:val="24"/>
          </w:rPr>
          <w:delText>,</w:delText>
        </w:r>
      </w:del>
      <w:r w:rsidR="0035606D" w:rsidRPr="0035606D">
        <w:rPr>
          <w:rFonts w:ascii="Franklin Gothic Book" w:eastAsia="Times New Roman" w:hAnsi="Franklin Gothic Book"/>
          <w:sz w:val="24"/>
          <w:szCs w:val="24"/>
        </w:rPr>
        <w:t xml:space="preserve"> </w:t>
      </w:r>
      <w:ins w:id="275" w:author="Valrey Kettner" w:date="2015-03-05T15:57:00Z">
        <w:r w:rsidR="002845C7">
          <w:rPr>
            <w:rFonts w:ascii="Franklin Gothic Book" w:eastAsia="Times New Roman" w:hAnsi="Franklin Gothic Book"/>
            <w:sz w:val="24"/>
            <w:szCs w:val="24"/>
          </w:rPr>
          <w:t xml:space="preserve">that is </w:t>
        </w:r>
      </w:ins>
      <w:ins w:id="276" w:author="Valrey Kettner" w:date="2015-03-05T16:00:00Z">
        <w:r w:rsidR="002845C7">
          <w:rPr>
            <w:rFonts w:ascii="Franklin Gothic Book" w:eastAsia="Times New Roman" w:hAnsi="Franklin Gothic Book"/>
            <w:sz w:val="24"/>
            <w:szCs w:val="24"/>
          </w:rPr>
          <w:t>un</w:t>
        </w:r>
      </w:ins>
      <w:r w:rsidR="0035606D" w:rsidRPr="0035606D">
        <w:rPr>
          <w:rFonts w:ascii="Franklin Gothic Book" w:eastAsia="Times New Roman" w:hAnsi="Franklin Gothic Book"/>
          <w:sz w:val="24"/>
          <w:szCs w:val="24"/>
        </w:rPr>
        <w:t>relat</w:t>
      </w:r>
      <w:ins w:id="277" w:author="Valrey Kettner" w:date="2015-03-05T15:57:00Z">
        <w:r w:rsidR="002845C7">
          <w:rPr>
            <w:rFonts w:ascii="Franklin Gothic Book" w:eastAsia="Times New Roman" w:hAnsi="Franklin Gothic Book"/>
            <w:sz w:val="24"/>
            <w:szCs w:val="24"/>
          </w:rPr>
          <w:t>ed</w:t>
        </w:r>
      </w:ins>
      <w:del w:id="278" w:author="Valrey Kettner" w:date="2015-03-05T15:57:00Z">
        <w:r w:rsidR="0035606D" w:rsidRPr="0035606D" w:rsidDel="002845C7">
          <w:rPr>
            <w:rFonts w:ascii="Franklin Gothic Book" w:eastAsia="Times New Roman" w:hAnsi="Franklin Gothic Book"/>
            <w:sz w:val="24"/>
            <w:szCs w:val="24"/>
          </w:rPr>
          <w:delText>ing</w:delText>
        </w:r>
      </w:del>
      <w:r w:rsidR="0035606D" w:rsidRPr="0035606D">
        <w:rPr>
          <w:rFonts w:ascii="Franklin Gothic Book" w:eastAsia="Times New Roman" w:hAnsi="Franklin Gothic Book"/>
          <w:sz w:val="24"/>
          <w:szCs w:val="24"/>
        </w:rPr>
        <w:t xml:space="preserve"> to the </w:t>
      </w:r>
      <w:ins w:id="279" w:author="Valrey Kettner" w:date="2015-03-05T15:58:00Z">
        <w:r w:rsidR="002845C7">
          <w:rPr>
            <w:rFonts w:ascii="Franklin Gothic Book" w:eastAsia="Times New Roman" w:hAnsi="Franklin Gothic Book"/>
            <w:sz w:val="24"/>
            <w:szCs w:val="24"/>
          </w:rPr>
          <w:t xml:space="preserve">scientific/technical </w:t>
        </w:r>
      </w:ins>
      <w:ins w:id="280" w:author="Valrey Kettner" w:date="2015-03-05T16:00:00Z">
        <w:r w:rsidR="002845C7">
          <w:rPr>
            <w:rFonts w:ascii="Franklin Gothic Book" w:eastAsia="Times New Roman" w:hAnsi="Franklin Gothic Book"/>
            <w:sz w:val="24"/>
            <w:szCs w:val="24"/>
          </w:rPr>
          <w:t>effort</w:t>
        </w:r>
      </w:ins>
      <w:del w:id="281" w:author="Valrey Kettner" w:date="2015-03-05T15:58:00Z">
        <w:r w:rsidR="0035606D" w:rsidRPr="0035606D" w:rsidDel="002845C7">
          <w:rPr>
            <w:rFonts w:ascii="Franklin Gothic Book" w:eastAsia="Times New Roman" w:hAnsi="Franklin Gothic Book"/>
            <w:sz w:val="24"/>
            <w:szCs w:val="24"/>
          </w:rPr>
          <w:delText>terms</w:delText>
        </w:r>
      </w:del>
      <w:r w:rsidR="0035606D" w:rsidRPr="0035606D">
        <w:rPr>
          <w:rFonts w:ascii="Franklin Gothic Book" w:eastAsia="Times New Roman" w:hAnsi="Franklin Gothic Book"/>
          <w:sz w:val="24"/>
          <w:szCs w:val="24"/>
        </w:rPr>
        <w:t xml:space="preserve"> of the award</w:t>
      </w:r>
      <w:del w:id="282" w:author="Valrey Kettner" w:date="2015-03-05T16:24:00Z">
        <w:r w:rsidR="0035606D" w:rsidRPr="0035606D" w:rsidDel="00B27EDB">
          <w:rPr>
            <w:rFonts w:ascii="Franklin Gothic Book" w:eastAsia="Times New Roman" w:hAnsi="Franklin Gothic Book"/>
            <w:sz w:val="24"/>
            <w:szCs w:val="24"/>
          </w:rPr>
          <w:delText>,</w:delText>
        </w:r>
      </w:del>
      <w:r w:rsidR="0035606D" w:rsidRPr="0035606D">
        <w:rPr>
          <w:rFonts w:ascii="Franklin Gothic Book" w:eastAsia="Times New Roman" w:hAnsi="Franklin Gothic Book"/>
          <w:sz w:val="24"/>
          <w:szCs w:val="24"/>
        </w:rPr>
        <w:t xml:space="preserve"> </w:t>
      </w:r>
      <w:ins w:id="283" w:author="Valrey Kettner" w:date="2015-03-05T15:58:00Z">
        <w:r w:rsidR="004D0130">
          <w:rPr>
            <w:rFonts w:ascii="Franklin Gothic Book" w:eastAsia="Times New Roman" w:hAnsi="Franklin Gothic Book"/>
            <w:sz w:val="24"/>
            <w:szCs w:val="24"/>
          </w:rPr>
          <w:t>must be initiated by</w:t>
        </w:r>
      </w:ins>
      <w:del w:id="284" w:author="Valrey Kettner" w:date="2015-03-05T15:58:00Z">
        <w:r w:rsidR="0035606D" w:rsidRPr="0035606D" w:rsidDel="002845C7">
          <w:rPr>
            <w:rFonts w:ascii="Franklin Gothic Book" w:eastAsia="Times New Roman" w:hAnsi="Franklin Gothic Book"/>
            <w:sz w:val="24"/>
            <w:szCs w:val="24"/>
          </w:rPr>
          <w:delText>shall be copied to</w:delText>
        </w:r>
      </w:del>
      <w:r w:rsidR="0035606D" w:rsidRPr="0035606D">
        <w:rPr>
          <w:rFonts w:ascii="Franklin Gothic Book" w:eastAsia="Times New Roman" w:hAnsi="Franklin Gothic Book"/>
          <w:sz w:val="24"/>
          <w:szCs w:val="24"/>
        </w:rPr>
        <w:t xml:space="preserve"> S</w:t>
      </w:r>
      <w:del w:id="285" w:author="Valrey Kettner" w:date="2015-03-05T15:58:00Z">
        <w:r w:rsidR="0035606D" w:rsidRPr="0035606D" w:rsidDel="002845C7">
          <w:rPr>
            <w:rFonts w:ascii="Franklin Gothic Book" w:eastAsia="Times New Roman" w:hAnsi="Franklin Gothic Book"/>
            <w:sz w:val="24"/>
            <w:szCs w:val="24"/>
          </w:rPr>
          <w:delText xml:space="preserve">ponsored </w:delText>
        </w:r>
      </w:del>
      <w:r w:rsidR="0035606D" w:rsidRPr="0035606D">
        <w:rPr>
          <w:rFonts w:ascii="Franklin Gothic Book" w:eastAsia="Times New Roman" w:hAnsi="Franklin Gothic Book"/>
          <w:sz w:val="24"/>
          <w:szCs w:val="24"/>
        </w:rPr>
        <w:t>P</w:t>
      </w:r>
      <w:del w:id="286" w:author="Valrey Kettner" w:date="2015-03-05T15:58:00Z">
        <w:r w:rsidR="0035606D" w:rsidRPr="0035606D" w:rsidDel="002845C7">
          <w:rPr>
            <w:rFonts w:ascii="Franklin Gothic Book" w:eastAsia="Times New Roman" w:hAnsi="Franklin Gothic Book"/>
            <w:sz w:val="24"/>
            <w:szCs w:val="24"/>
          </w:rPr>
          <w:delText xml:space="preserve">rograms </w:delText>
        </w:r>
      </w:del>
      <w:r w:rsidR="0035606D" w:rsidRPr="0035606D">
        <w:rPr>
          <w:rFonts w:ascii="Franklin Gothic Book" w:eastAsia="Times New Roman" w:hAnsi="Franklin Gothic Book"/>
          <w:sz w:val="24"/>
          <w:szCs w:val="24"/>
        </w:rPr>
        <w:t>A</w:t>
      </w:r>
      <w:del w:id="287" w:author="Valrey Kettner" w:date="2015-03-05T15:58:00Z">
        <w:r w:rsidR="0035606D" w:rsidRPr="0035606D" w:rsidDel="002845C7">
          <w:rPr>
            <w:rFonts w:ascii="Franklin Gothic Book" w:eastAsia="Times New Roman" w:hAnsi="Franklin Gothic Book"/>
            <w:sz w:val="24"/>
            <w:szCs w:val="24"/>
          </w:rPr>
          <w:delText>dminis</w:delText>
        </w:r>
      </w:del>
      <w:del w:id="288" w:author="Valrey Kettner" w:date="2015-03-05T15:59:00Z">
        <w:r w:rsidR="0035606D" w:rsidRPr="0035606D" w:rsidDel="002845C7">
          <w:rPr>
            <w:rFonts w:ascii="Franklin Gothic Book" w:eastAsia="Times New Roman" w:hAnsi="Franklin Gothic Book"/>
            <w:sz w:val="24"/>
            <w:szCs w:val="24"/>
          </w:rPr>
          <w:delText>tration</w:delText>
        </w:r>
      </w:del>
      <w:ins w:id="289" w:author="Valrey Kettner" w:date="2016-03-15T13:44:00Z">
        <w:r w:rsidR="00063372">
          <w:rPr>
            <w:rFonts w:ascii="Franklin Gothic Book" w:eastAsia="Times New Roman" w:hAnsi="Franklin Gothic Book"/>
            <w:sz w:val="24"/>
            <w:szCs w:val="24"/>
          </w:rPr>
          <w:t>, or in the case of questions concerning allowable costs by Grant &amp; Contract Accounting.</w:t>
        </w:r>
      </w:ins>
      <w:ins w:id="290" w:author="Valrey Kettner" w:date="2016-01-21T14:03:00Z">
        <w:r w:rsidR="004D0130">
          <w:rPr>
            <w:rFonts w:ascii="Franklin Gothic Book" w:eastAsia="Times New Roman" w:hAnsi="Franklin Gothic Book"/>
            <w:sz w:val="24"/>
            <w:szCs w:val="24"/>
          </w:rPr>
          <w:t>,</w:t>
        </w:r>
      </w:ins>
      <w:del w:id="291" w:author="Valrey Kettner" w:date="2016-01-21T14:05:00Z">
        <w:r w:rsidR="0035606D" w:rsidRPr="0035606D" w:rsidDel="004D0130">
          <w:rPr>
            <w:rFonts w:ascii="Franklin Gothic Book" w:eastAsia="Times New Roman" w:hAnsi="Franklin Gothic Book"/>
            <w:sz w:val="24"/>
            <w:szCs w:val="24"/>
          </w:rPr>
          <w:delText>.</w:delText>
        </w:r>
      </w:del>
      <w:r w:rsidR="0035606D" w:rsidRPr="0035606D">
        <w:rPr>
          <w:rFonts w:ascii="Franklin Gothic Book" w:eastAsia="Times New Roman" w:hAnsi="Franklin Gothic Book"/>
          <w:sz w:val="24"/>
          <w:szCs w:val="24"/>
        </w:rPr>
        <w:t xml:space="preserve"> </w:t>
      </w:r>
      <w:ins w:id="292" w:author="Valrey Kettner" w:date="2015-03-05T16:00:00Z">
        <w:r w:rsidR="002845C7">
          <w:rPr>
            <w:rFonts w:ascii="Franklin Gothic Book" w:eastAsia="Times New Roman" w:hAnsi="Franklin Gothic Book"/>
            <w:sz w:val="24"/>
            <w:szCs w:val="24"/>
          </w:rPr>
          <w:t xml:space="preserve">Any </w:t>
        </w:r>
      </w:ins>
      <w:ins w:id="293" w:author="Valrey Kettner" w:date="2015-03-05T16:02:00Z">
        <w:r w:rsidR="002845C7">
          <w:rPr>
            <w:rFonts w:ascii="Franklin Gothic Book" w:eastAsia="Times New Roman" w:hAnsi="Franklin Gothic Book"/>
            <w:sz w:val="24"/>
            <w:szCs w:val="24"/>
          </w:rPr>
          <w:t xml:space="preserve">request to </w:t>
        </w:r>
      </w:ins>
      <w:ins w:id="294" w:author="Valrey Kettner" w:date="2015-03-05T16:00:00Z">
        <w:r w:rsidR="002845C7">
          <w:rPr>
            <w:rFonts w:ascii="Franklin Gothic Book" w:eastAsia="Times New Roman" w:hAnsi="Franklin Gothic Book"/>
            <w:sz w:val="24"/>
            <w:szCs w:val="24"/>
          </w:rPr>
          <w:t>change</w:t>
        </w:r>
      </w:ins>
      <w:ins w:id="295" w:author="Valrey Kettner" w:date="2015-03-05T16:02:00Z">
        <w:r w:rsidR="002845C7">
          <w:rPr>
            <w:rFonts w:ascii="Franklin Gothic Book" w:eastAsia="Times New Roman" w:hAnsi="Franklin Gothic Book"/>
            <w:sz w:val="24"/>
            <w:szCs w:val="24"/>
          </w:rPr>
          <w:t xml:space="preserve"> award</w:t>
        </w:r>
      </w:ins>
      <w:ins w:id="296" w:author="Valrey Kettner" w:date="2015-03-05T16:00:00Z">
        <w:r w:rsidR="004D0130">
          <w:rPr>
            <w:rFonts w:ascii="Franklin Gothic Book" w:eastAsia="Times New Roman" w:hAnsi="Franklin Gothic Book"/>
            <w:sz w:val="24"/>
            <w:szCs w:val="24"/>
          </w:rPr>
          <w:t xml:space="preserve"> terms, including</w:t>
        </w:r>
      </w:ins>
      <w:ins w:id="297" w:author="Valrey Kettner" w:date="2015-03-05T16:01:00Z">
        <w:r w:rsidR="002845C7">
          <w:rPr>
            <w:rFonts w:ascii="Franklin Gothic Book" w:eastAsia="Times New Roman" w:hAnsi="Franklin Gothic Book"/>
            <w:sz w:val="24"/>
            <w:szCs w:val="24"/>
          </w:rPr>
          <w:t xml:space="preserve"> </w:t>
        </w:r>
      </w:ins>
      <w:ins w:id="298" w:author="Valrey Kettner" w:date="2015-03-05T16:00:00Z">
        <w:r w:rsidR="002845C7">
          <w:rPr>
            <w:rFonts w:ascii="Franklin Gothic Book" w:eastAsia="Times New Roman" w:hAnsi="Franklin Gothic Book"/>
            <w:sz w:val="24"/>
            <w:szCs w:val="24"/>
          </w:rPr>
          <w:t>no-cost time extensions, budget</w:t>
        </w:r>
      </w:ins>
      <w:ins w:id="299" w:author="Valrey Kettner" w:date="2015-03-05T16:06:00Z">
        <w:r w:rsidR="000962F1">
          <w:rPr>
            <w:rFonts w:ascii="Franklin Gothic Book" w:eastAsia="Times New Roman" w:hAnsi="Franklin Gothic Book"/>
            <w:sz w:val="24"/>
            <w:szCs w:val="24"/>
          </w:rPr>
          <w:t xml:space="preserve"> modifications</w:t>
        </w:r>
      </w:ins>
      <w:ins w:id="300" w:author="Valrey Kettner" w:date="2015-03-05T16:00:00Z">
        <w:r w:rsidR="002845C7">
          <w:rPr>
            <w:rFonts w:ascii="Franklin Gothic Book" w:eastAsia="Times New Roman" w:hAnsi="Franklin Gothic Book"/>
            <w:sz w:val="24"/>
            <w:szCs w:val="24"/>
          </w:rPr>
          <w:t xml:space="preserve">, </w:t>
        </w:r>
      </w:ins>
      <w:ins w:id="301" w:author="Valrey Kettner" w:date="2015-03-05T16:02:00Z">
        <w:r w:rsidR="002845C7">
          <w:rPr>
            <w:rFonts w:ascii="Franklin Gothic Book" w:eastAsia="Times New Roman" w:hAnsi="Franklin Gothic Book"/>
            <w:sz w:val="24"/>
            <w:szCs w:val="24"/>
          </w:rPr>
          <w:t xml:space="preserve">or </w:t>
        </w:r>
      </w:ins>
      <w:ins w:id="302" w:author="Valrey Kettner" w:date="2015-03-05T16:00:00Z">
        <w:r w:rsidR="002845C7">
          <w:rPr>
            <w:rFonts w:ascii="Franklin Gothic Book" w:eastAsia="Times New Roman" w:hAnsi="Franklin Gothic Book"/>
            <w:sz w:val="24"/>
            <w:szCs w:val="24"/>
          </w:rPr>
          <w:t>change</w:t>
        </w:r>
      </w:ins>
      <w:ins w:id="303" w:author="Valrey Kettner" w:date="2015-03-05T16:02:00Z">
        <w:r w:rsidR="002845C7">
          <w:rPr>
            <w:rFonts w:ascii="Franklin Gothic Book" w:eastAsia="Times New Roman" w:hAnsi="Franklin Gothic Book"/>
            <w:sz w:val="24"/>
            <w:szCs w:val="24"/>
          </w:rPr>
          <w:t>s</w:t>
        </w:r>
      </w:ins>
      <w:ins w:id="304" w:author="Valrey Kettner" w:date="2015-03-05T16:00:00Z">
        <w:r w:rsidR="002845C7">
          <w:rPr>
            <w:rFonts w:ascii="Franklin Gothic Book" w:eastAsia="Times New Roman" w:hAnsi="Franklin Gothic Book"/>
            <w:sz w:val="24"/>
            <w:szCs w:val="24"/>
          </w:rPr>
          <w:t xml:space="preserve"> in scope</w:t>
        </w:r>
      </w:ins>
      <w:ins w:id="305" w:author="Valrey Kettner" w:date="2015-03-05T16:06:00Z">
        <w:r w:rsidR="000962F1">
          <w:rPr>
            <w:rFonts w:ascii="Franklin Gothic Book" w:eastAsia="Times New Roman" w:hAnsi="Franklin Gothic Book"/>
            <w:sz w:val="24"/>
            <w:szCs w:val="24"/>
          </w:rPr>
          <w:t xml:space="preserve"> of work</w:t>
        </w:r>
      </w:ins>
      <w:ins w:id="306" w:author="Valrey Kettner" w:date="2015-03-05T16:02:00Z">
        <w:r w:rsidR="002845C7">
          <w:rPr>
            <w:rFonts w:ascii="Franklin Gothic Book" w:eastAsia="Times New Roman" w:hAnsi="Franklin Gothic Book"/>
            <w:sz w:val="24"/>
            <w:szCs w:val="24"/>
          </w:rPr>
          <w:t>, must be</w:t>
        </w:r>
      </w:ins>
      <w:ins w:id="307" w:author="Valrey Kettner" w:date="2015-03-05T16:03:00Z">
        <w:r w:rsidR="002845C7">
          <w:rPr>
            <w:rFonts w:ascii="Franklin Gothic Book" w:eastAsia="Times New Roman" w:hAnsi="Franklin Gothic Book"/>
            <w:sz w:val="24"/>
            <w:szCs w:val="24"/>
          </w:rPr>
          <w:t xml:space="preserve"> </w:t>
        </w:r>
      </w:ins>
      <w:ins w:id="308" w:author="Valrey Kettner" w:date="2016-01-21T14:04:00Z">
        <w:r w:rsidR="004D0130">
          <w:rPr>
            <w:rFonts w:ascii="Franklin Gothic Book" w:eastAsia="Times New Roman" w:hAnsi="Franklin Gothic Book"/>
            <w:sz w:val="24"/>
            <w:szCs w:val="24"/>
          </w:rPr>
          <w:t>initiated by</w:t>
        </w:r>
      </w:ins>
      <w:ins w:id="309" w:author="Valrey Kettner" w:date="2015-03-05T16:03:00Z">
        <w:r w:rsidR="002845C7">
          <w:rPr>
            <w:rFonts w:ascii="Franklin Gothic Book" w:eastAsia="Times New Roman" w:hAnsi="Franklin Gothic Book"/>
            <w:sz w:val="24"/>
            <w:szCs w:val="24"/>
          </w:rPr>
          <w:t xml:space="preserve"> </w:t>
        </w:r>
      </w:ins>
      <w:r w:rsidR="0035606D" w:rsidRPr="0035606D">
        <w:rPr>
          <w:rFonts w:ascii="Franklin Gothic Book" w:eastAsia="Times New Roman" w:hAnsi="Franklin Gothic Book"/>
          <w:sz w:val="24"/>
          <w:szCs w:val="24"/>
        </w:rPr>
        <w:t>S</w:t>
      </w:r>
      <w:del w:id="310" w:author="Valrey Kettner" w:date="2015-03-05T16:03:00Z">
        <w:r w:rsidR="0035606D" w:rsidRPr="0035606D" w:rsidDel="002845C7">
          <w:rPr>
            <w:rFonts w:ascii="Franklin Gothic Book" w:eastAsia="Times New Roman" w:hAnsi="Franklin Gothic Book"/>
            <w:sz w:val="24"/>
            <w:szCs w:val="24"/>
          </w:rPr>
          <w:delText xml:space="preserve">ponsored </w:delText>
        </w:r>
      </w:del>
      <w:r w:rsidR="0035606D" w:rsidRPr="0035606D">
        <w:rPr>
          <w:rFonts w:ascii="Franklin Gothic Book" w:eastAsia="Times New Roman" w:hAnsi="Franklin Gothic Book"/>
          <w:sz w:val="24"/>
          <w:szCs w:val="24"/>
        </w:rPr>
        <w:t>P</w:t>
      </w:r>
      <w:del w:id="311" w:author="Valrey Kettner" w:date="2015-03-05T16:03:00Z">
        <w:r w:rsidR="0035606D" w:rsidRPr="0035606D" w:rsidDel="002845C7">
          <w:rPr>
            <w:rFonts w:ascii="Franklin Gothic Book" w:eastAsia="Times New Roman" w:hAnsi="Franklin Gothic Book"/>
            <w:sz w:val="24"/>
            <w:szCs w:val="24"/>
          </w:rPr>
          <w:delText xml:space="preserve">rograms </w:delText>
        </w:r>
      </w:del>
      <w:r w:rsidR="0035606D" w:rsidRPr="0035606D">
        <w:rPr>
          <w:rFonts w:ascii="Franklin Gothic Book" w:eastAsia="Times New Roman" w:hAnsi="Franklin Gothic Book"/>
          <w:sz w:val="24"/>
          <w:szCs w:val="24"/>
        </w:rPr>
        <w:t>A</w:t>
      </w:r>
      <w:del w:id="312" w:author="Valrey Kettner" w:date="2015-03-05T16:03:00Z">
        <w:r w:rsidR="0035606D" w:rsidRPr="0035606D" w:rsidDel="002845C7">
          <w:rPr>
            <w:rFonts w:ascii="Franklin Gothic Book" w:eastAsia="Times New Roman" w:hAnsi="Franklin Gothic Book"/>
            <w:sz w:val="24"/>
            <w:szCs w:val="24"/>
          </w:rPr>
          <w:delText>dministration is responsible for requesting approval from the awarding agency to change any agreement terms</w:delText>
        </w:r>
      </w:del>
      <w:r w:rsidR="0035606D" w:rsidRPr="0035606D">
        <w:rPr>
          <w:rFonts w:ascii="Franklin Gothic Book" w:eastAsia="Times New Roman" w:hAnsi="Franklin Gothic Book"/>
          <w:sz w:val="24"/>
          <w:szCs w:val="24"/>
        </w:rPr>
        <w:t xml:space="preserve">. </w:t>
      </w:r>
      <w:ins w:id="313" w:author="Valrey Kettner" w:date="2015-11-23T11:41:00Z">
        <w:r w:rsidR="00194D1E">
          <w:rPr>
            <w:rFonts w:ascii="Franklin Gothic Book" w:eastAsia="Times New Roman" w:hAnsi="Franklin Gothic Book"/>
            <w:sz w:val="24"/>
            <w:szCs w:val="24"/>
          </w:rPr>
          <w:t xml:space="preserve"> For private industry awards, requests are in</w:t>
        </w:r>
      </w:ins>
      <w:ins w:id="314" w:author="Valrey Kettner" w:date="2015-11-23T11:42:00Z">
        <w:r w:rsidR="00194D1E">
          <w:rPr>
            <w:rFonts w:ascii="Franklin Gothic Book" w:eastAsia="Times New Roman" w:hAnsi="Franklin Gothic Book"/>
            <w:sz w:val="24"/>
            <w:szCs w:val="24"/>
          </w:rPr>
          <w:t>i</w:t>
        </w:r>
      </w:ins>
      <w:ins w:id="315" w:author="Valrey Kettner" w:date="2015-11-23T11:41:00Z">
        <w:r w:rsidR="00194D1E">
          <w:rPr>
            <w:rFonts w:ascii="Franklin Gothic Book" w:eastAsia="Times New Roman" w:hAnsi="Franklin Gothic Book"/>
            <w:sz w:val="24"/>
            <w:szCs w:val="24"/>
          </w:rPr>
          <w:t>tiated through SPA</w:t>
        </w:r>
      </w:ins>
      <w:ins w:id="316" w:author="Valrey Kettner" w:date="2015-11-23T11:42:00Z">
        <w:r w:rsidR="00194D1E">
          <w:rPr>
            <w:rFonts w:ascii="Franklin Gothic Book" w:eastAsia="Times New Roman" w:hAnsi="Franklin Gothic Book"/>
            <w:sz w:val="24"/>
            <w:szCs w:val="24"/>
          </w:rPr>
          <w:t xml:space="preserve"> and then forwarded to Business Development</w:t>
        </w:r>
      </w:ins>
      <w:ins w:id="317" w:author="Valrey Kettner" w:date="2015-11-23T11:46:00Z">
        <w:r w:rsidR="00194D1E">
          <w:rPr>
            <w:rFonts w:ascii="Franklin Gothic Book" w:eastAsia="Times New Roman" w:hAnsi="Franklin Gothic Book"/>
            <w:sz w:val="24"/>
            <w:szCs w:val="24"/>
          </w:rPr>
          <w:t xml:space="preserve"> by SPA</w:t>
        </w:r>
      </w:ins>
      <w:ins w:id="318" w:author="Valrey Kettner" w:date="2016-01-21T14:05:00Z">
        <w:r w:rsidR="004D0130">
          <w:rPr>
            <w:rFonts w:ascii="Franklin Gothic Book" w:eastAsia="Times New Roman" w:hAnsi="Franklin Gothic Book"/>
            <w:sz w:val="24"/>
            <w:szCs w:val="24"/>
          </w:rPr>
          <w:t xml:space="preserve"> for appropriate action(s)</w:t>
        </w:r>
      </w:ins>
      <w:ins w:id="319" w:author="Valrey Kettner" w:date="2015-11-23T11:42:00Z">
        <w:r w:rsidR="00194D1E">
          <w:rPr>
            <w:rFonts w:ascii="Franklin Gothic Book" w:eastAsia="Times New Roman" w:hAnsi="Franklin Gothic Book"/>
            <w:sz w:val="24"/>
            <w:szCs w:val="24"/>
          </w:rPr>
          <w:t>.</w:t>
        </w:r>
      </w:ins>
    </w:p>
    <w:p w:rsidR="0035606D" w:rsidRDefault="0035606D" w:rsidP="008A2A93">
      <w:pPr>
        <w:numPr>
          <w:ilvl w:val="0"/>
          <w:numId w:val="5"/>
        </w:numPr>
        <w:shd w:val="clear" w:color="auto" w:fill="FFFFFF"/>
        <w:spacing w:after="240"/>
        <w:rPr>
          <w:ins w:id="320" w:author="Valrey Kettner" w:date="2015-03-05T16:38:00Z"/>
          <w:rFonts w:ascii="Franklin Gothic Book" w:eastAsia="Times New Roman" w:hAnsi="Franklin Gothic Book"/>
          <w:sz w:val="24"/>
          <w:szCs w:val="24"/>
        </w:rPr>
      </w:pPr>
      <w:del w:id="321" w:author="Valrey Kettner" w:date="2015-11-23T11:47:00Z">
        <w:r w:rsidRPr="0035606D" w:rsidDel="00194D1E">
          <w:rPr>
            <w:rFonts w:ascii="Franklin Gothic Book" w:eastAsia="Times New Roman" w:hAnsi="Franklin Gothic Book"/>
            <w:sz w:val="24"/>
            <w:szCs w:val="24"/>
          </w:rPr>
          <w:delText>S</w:delText>
        </w:r>
      </w:del>
      <w:del w:id="322" w:author="Valrey Kettner" w:date="2015-03-05T16:04:00Z">
        <w:r w:rsidRPr="0035606D" w:rsidDel="002845C7">
          <w:rPr>
            <w:rFonts w:ascii="Franklin Gothic Book" w:eastAsia="Times New Roman" w:hAnsi="Franklin Gothic Book"/>
            <w:sz w:val="24"/>
            <w:szCs w:val="24"/>
          </w:rPr>
          <w:delText xml:space="preserve">ponsored </w:delText>
        </w:r>
      </w:del>
      <w:del w:id="323" w:author="Valrey Kettner" w:date="2015-11-23T11:47:00Z">
        <w:r w:rsidRPr="0035606D" w:rsidDel="00194D1E">
          <w:rPr>
            <w:rFonts w:ascii="Franklin Gothic Book" w:eastAsia="Times New Roman" w:hAnsi="Franklin Gothic Book"/>
            <w:sz w:val="24"/>
            <w:szCs w:val="24"/>
          </w:rPr>
          <w:delText>P</w:delText>
        </w:r>
      </w:del>
      <w:del w:id="324" w:author="Valrey Kettner" w:date="2015-03-05T16:04:00Z">
        <w:r w:rsidRPr="0035606D" w:rsidDel="002845C7">
          <w:rPr>
            <w:rFonts w:ascii="Franklin Gothic Book" w:eastAsia="Times New Roman" w:hAnsi="Franklin Gothic Book"/>
            <w:sz w:val="24"/>
            <w:szCs w:val="24"/>
          </w:rPr>
          <w:delText xml:space="preserve">rograms </w:delText>
        </w:r>
      </w:del>
      <w:del w:id="325" w:author="Valrey Kettner" w:date="2015-11-23T11:47:00Z">
        <w:r w:rsidRPr="0035606D" w:rsidDel="00194D1E">
          <w:rPr>
            <w:rFonts w:ascii="Franklin Gothic Book" w:eastAsia="Times New Roman" w:hAnsi="Franklin Gothic Book"/>
            <w:sz w:val="24"/>
            <w:szCs w:val="24"/>
          </w:rPr>
          <w:delText>A</w:delText>
        </w:r>
      </w:del>
      <w:del w:id="326" w:author="Valrey Kettner" w:date="2015-03-05T16:04:00Z">
        <w:r w:rsidRPr="0035606D" w:rsidDel="002845C7">
          <w:rPr>
            <w:rFonts w:ascii="Franklin Gothic Book" w:eastAsia="Times New Roman" w:hAnsi="Franklin Gothic Book"/>
            <w:sz w:val="24"/>
            <w:szCs w:val="24"/>
          </w:rPr>
          <w:delText>dministration</w:delText>
        </w:r>
      </w:del>
      <w:r w:rsidRPr="0035606D">
        <w:rPr>
          <w:rFonts w:ascii="Franklin Gothic Book" w:eastAsia="Times New Roman" w:hAnsi="Franklin Gothic Book"/>
          <w:sz w:val="24"/>
          <w:szCs w:val="24"/>
        </w:rPr>
        <w:t xml:space="preserve"> </w:t>
      </w:r>
      <w:ins w:id="327" w:author="Valrey Kettner" w:date="2015-11-23T11:47:00Z">
        <w:r w:rsidR="00194D1E">
          <w:rPr>
            <w:rFonts w:ascii="Franklin Gothic Book" w:eastAsia="Times New Roman" w:hAnsi="Franklin Gothic Book"/>
            <w:sz w:val="24"/>
            <w:szCs w:val="24"/>
          </w:rPr>
          <w:t xml:space="preserve">NDSU </w:t>
        </w:r>
      </w:ins>
      <w:r w:rsidRPr="0035606D">
        <w:rPr>
          <w:rFonts w:ascii="Franklin Gothic Book" w:eastAsia="Times New Roman" w:hAnsi="Franklin Gothic Book"/>
          <w:sz w:val="24"/>
          <w:szCs w:val="24"/>
        </w:rPr>
        <w:t>reserves the right to renegotiate</w:t>
      </w:r>
      <w:ins w:id="328" w:author="Valrey Kettner" w:date="2015-03-05T16:35:00Z">
        <w:r w:rsidR="00CD147A">
          <w:rPr>
            <w:rFonts w:ascii="Franklin Gothic Book" w:eastAsia="Times New Roman" w:hAnsi="Franklin Gothic Book"/>
            <w:sz w:val="24"/>
            <w:szCs w:val="24"/>
          </w:rPr>
          <w:t>, withdraw</w:t>
        </w:r>
      </w:ins>
      <w:r w:rsidRPr="0035606D">
        <w:rPr>
          <w:rFonts w:ascii="Franklin Gothic Book" w:eastAsia="Times New Roman" w:hAnsi="Franklin Gothic Book"/>
          <w:sz w:val="24"/>
          <w:szCs w:val="24"/>
        </w:rPr>
        <w:t xml:space="preserve"> or reject any proposal or agreement </w:t>
      </w:r>
      <w:ins w:id="329" w:author="Valrey Kettner" w:date="2016-03-15T13:46:00Z">
        <w:r w:rsidR="00063372">
          <w:rPr>
            <w:rFonts w:ascii="Franklin Gothic Book" w:eastAsia="Times New Roman" w:hAnsi="Franklin Gothic Book"/>
            <w:sz w:val="24"/>
            <w:szCs w:val="24"/>
          </w:rPr>
          <w:t>that</w:t>
        </w:r>
      </w:ins>
      <w:del w:id="330" w:author="Valrey Kettner" w:date="2016-03-15T13:46:00Z">
        <w:r w:rsidRPr="0035606D" w:rsidDel="00063372">
          <w:rPr>
            <w:rFonts w:ascii="Franklin Gothic Book" w:eastAsia="Times New Roman" w:hAnsi="Franklin Gothic Book"/>
            <w:sz w:val="24"/>
            <w:szCs w:val="24"/>
          </w:rPr>
          <w:delText>which</w:delText>
        </w:r>
      </w:del>
      <w:r w:rsidRPr="0035606D">
        <w:rPr>
          <w:rFonts w:ascii="Franklin Gothic Book" w:eastAsia="Times New Roman" w:hAnsi="Franklin Gothic Book"/>
          <w:sz w:val="24"/>
          <w:szCs w:val="24"/>
        </w:rPr>
        <w:t xml:space="preserve"> has not been reviewed </w:t>
      </w:r>
      <w:ins w:id="331" w:author="Valrey Kettner" w:date="2015-03-05T16:07:00Z">
        <w:r w:rsidR="000962F1">
          <w:rPr>
            <w:rFonts w:ascii="Franklin Gothic Book" w:eastAsia="Times New Roman" w:hAnsi="Franklin Gothic Book"/>
            <w:sz w:val="24"/>
            <w:szCs w:val="24"/>
          </w:rPr>
          <w:t xml:space="preserve">and approved </w:t>
        </w:r>
      </w:ins>
      <w:r w:rsidRPr="0035606D">
        <w:rPr>
          <w:rFonts w:ascii="Franklin Gothic Book" w:eastAsia="Times New Roman" w:hAnsi="Franklin Gothic Book"/>
          <w:sz w:val="24"/>
          <w:szCs w:val="24"/>
        </w:rPr>
        <w:t xml:space="preserve">through the proper channels and signed by the appropriate authorized </w:t>
      </w:r>
      <w:ins w:id="332" w:author="Valrey Kettner" w:date="2015-11-23T11:47:00Z">
        <w:r w:rsidR="009B1BAE">
          <w:rPr>
            <w:rFonts w:ascii="Franklin Gothic Book" w:eastAsia="Times New Roman" w:hAnsi="Franklin Gothic Book"/>
            <w:sz w:val="24"/>
            <w:szCs w:val="24"/>
          </w:rPr>
          <w:t xml:space="preserve">institutional </w:t>
        </w:r>
      </w:ins>
      <w:r w:rsidRPr="0035606D">
        <w:rPr>
          <w:rFonts w:ascii="Franklin Gothic Book" w:eastAsia="Times New Roman" w:hAnsi="Franklin Gothic Book"/>
          <w:sz w:val="24"/>
          <w:szCs w:val="24"/>
        </w:rPr>
        <w:t>representative</w:t>
      </w:r>
      <w:ins w:id="333" w:author="Valrey Kettner" w:date="2015-11-23T11:47:00Z">
        <w:r w:rsidR="009B1BAE">
          <w:rPr>
            <w:rFonts w:ascii="Franklin Gothic Book" w:eastAsia="Times New Roman" w:hAnsi="Franklin Gothic Book"/>
            <w:sz w:val="24"/>
            <w:szCs w:val="24"/>
          </w:rPr>
          <w:t>s</w:t>
        </w:r>
      </w:ins>
      <w:r w:rsidRPr="0035606D">
        <w:rPr>
          <w:rFonts w:ascii="Franklin Gothic Book" w:eastAsia="Times New Roman" w:hAnsi="Franklin Gothic Book"/>
          <w:sz w:val="24"/>
          <w:szCs w:val="24"/>
        </w:rPr>
        <w:t xml:space="preserve">. </w:t>
      </w:r>
      <w:ins w:id="334" w:author="Valrey Kettner" w:date="2015-03-05T16:38:00Z">
        <w:r w:rsidR="00CD147A">
          <w:rPr>
            <w:rFonts w:ascii="Franklin Gothic Book" w:eastAsia="Times New Roman" w:hAnsi="Franklin Gothic Book"/>
            <w:sz w:val="24"/>
            <w:szCs w:val="24"/>
          </w:rPr>
          <w:t xml:space="preserve"> </w:t>
        </w:r>
      </w:ins>
    </w:p>
    <w:p w:rsidR="00CD147A" w:rsidRPr="0035606D" w:rsidRDefault="00CD147A">
      <w:pPr>
        <w:shd w:val="clear" w:color="auto" w:fill="FFFFFF"/>
        <w:spacing w:after="240"/>
        <w:ind w:left="720"/>
        <w:rPr>
          <w:rFonts w:ascii="Franklin Gothic Book" w:eastAsia="Times New Roman" w:hAnsi="Franklin Gothic Book"/>
          <w:sz w:val="24"/>
          <w:szCs w:val="24"/>
        </w:rPr>
        <w:pPrChange w:id="335" w:author="Valrey Kettner" w:date="2015-11-23T11:47:00Z">
          <w:pPr>
            <w:numPr>
              <w:numId w:val="5"/>
            </w:numPr>
            <w:shd w:val="clear" w:color="auto" w:fill="FFFFFF"/>
            <w:tabs>
              <w:tab w:val="num" w:pos="720"/>
            </w:tabs>
            <w:spacing w:after="240"/>
            <w:ind w:left="720" w:hanging="360"/>
          </w:pPr>
        </w:pPrChange>
      </w:pPr>
      <w:ins w:id="336" w:author="Valrey Kettner" w:date="2015-03-05T16:39:00Z">
        <w:r>
          <w:rPr>
            <w:rFonts w:ascii="Franklin Gothic Book" w:eastAsia="Times New Roman" w:hAnsi="Franklin Gothic Book"/>
            <w:sz w:val="24"/>
            <w:szCs w:val="24"/>
          </w:rPr>
          <w:t xml:space="preserve"> </w:t>
        </w:r>
      </w:ins>
    </w:p>
    <w:p w:rsidR="0035606D" w:rsidRPr="0035606D" w:rsidRDefault="0035606D" w:rsidP="008A2A93">
      <w:pPr>
        <w:numPr>
          <w:ilvl w:val="0"/>
          <w:numId w:val="5"/>
        </w:numPr>
        <w:shd w:val="clear" w:color="auto" w:fill="FFFFFF"/>
        <w:spacing w:after="240"/>
        <w:rPr>
          <w:rFonts w:ascii="Franklin Gothic Book" w:eastAsia="Times New Roman" w:hAnsi="Franklin Gothic Book"/>
          <w:sz w:val="24"/>
          <w:szCs w:val="24"/>
        </w:rPr>
      </w:pPr>
      <w:r w:rsidRPr="0035606D">
        <w:rPr>
          <w:rFonts w:ascii="Franklin Gothic Book" w:eastAsia="Times New Roman" w:hAnsi="Franklin Gothic Book"/>
          <w:sz w:val="24"/>
          <w:szCs w:val="24"/>
        </w:rPr>
        <w:t xml:space="preserve">All financial reports required by the external agencies will be prepared by Grant and Contract Accounting. The Principal Investigator will be contacted if assistance is needed in completing the reports. </w:t>
      </w:r>
    </w:p>
    <w:p w:rsidR="0035606D" w:rsidRPr="0035606D" w:rsidRDefault="0035606D" w:rsidP="008A2A93">
      <w:pPr>
        <w:numPr>
          <w:ilvl w:val="0"/>
          <w:numId w:val="5"/>
        </w:numPr>
        <w:shd w:val="clear" w:color="auto" w:fill="FFFFFF"/>
        <w:spacing w:after="240"/>
        <w:rPr>
          <w:rFonts w:ascii="Franklin Gothic Book" w:eastAsia="Times New Roman" w:hAnsi="Franklin Gothic Book"/>
          <w:sz w:val="24"/>
          <w:szCs w:val="24"/>
        </w:rPr>
      </w:pPr>
      <w:r w:rsidRPr="0035606D">
        <w:rPr>
          <w:rFonts w:ascii="Franklin Gothic Book" w:eastAsia="Times New Roman" w:hAnsi="Franklin Gothic Book"/>
          <w:sz w:val="24"/>
          <w:szCs w:val="24"/>
        </w:rPr>
        <w:t xml:space="preserve">All checks relating to sponsored agreements should be sent to: </w:t>
      </w:r>
    </w:p>
    <w:p w:rsidR="0035606D" w:rsidRPr="0035606D" w:rsidRDefault="0035606D" w:rsidP="008A2A93">
      <w:pPr>
        <w:shd w:val="clear" w:color="auto" w:fill="FFFFFF"/>
        <w:spacing w:after="240"/>
        <w:ind w:left="3600"/>
        <w:rPr>
          <w:rFonts w:ascii="Franklin Gothic Book" w:eastAsia="Times New Roman" w:hAnsi="Franklin Gothic Book"/>
          <w:sz w:val="24"/>
          <w:szCs w:val="24"/>
        </w:rPr>
      </w:pPr>
      <w:r w:rsidRPr="0035606D">
        <w:rPr>
          <w:rFonts w:ascii="Franklin Gothic Book" w:eastAsia="Times New Roman" w:hAnsi="Franklin Gothic Book"/>
          <w:sz w:val="24"/>
          <w:szCs w:val="24"/>
        </w:rPr>
        <w:t xml:space="preserve">Grant and Contract Accounting </w:t>
      </w:r>
      <w:r w:rsidRPr="0035606D">
        <w:rPr>
          <w:rFonts w:ascii="Franklin Gothic Book" w:eastAsia="Times New Roman" w:hAnsi="Franklin Gothic Book"/>
          <w:sz w:val="24"/>
          <w:szCs w:val="24"/>
        </w:rPr>
        <w:br/>
        <w:t xml:space="preserve">North Dakota State University </w:t>
      </w:r>
      <w:r w:rsidRPr="0035606D">
        <w:rPr>
          <w:rFonts w:ascii="Franklin Gothic Book" w:eastAsia="Times New Roman" w:hAnsi="Franklin Gothic Book"/>
          <w:sz w:val="24"/>
          <w:szCs w:val="24"/>
        </w:rPr>
        <w:br/>
        <w:t>NDSU Dept. 3130</w:t>
      </w:r>
      <w:r w:rsidRPr="0035606D">
        <w:rPr>
          <w:rFonts w:ascii="Franklin Gothic Book" w:eastAsia="Times New Roman" w:hAnsi="Franklin Gothic Book"/>
          <w:sz w:val="24"/>
          <w:szCs w:val="24"/>
        </w:rPr>
        <w:br/>
        <w:t>PO Box 6050</w:t>
      </w:r>
      <w:r w:rsidRPr="0035606D">
        <w:rPr>
          <w:rFonts w:ascii="Franklin Gothic Book" w:eastAsia="Times New Roman" w:hAnsi="Franklin Gothic Book"/>
          <w:sz w:val="24"/>
          <w:szCs w:val="24"/>
        </w:rPr>
        <w:br/>
        <w:t>Fargo, ND 58108-6050</w:t>
      </w:r>
    </w:p>
    <w:p w:rsidR="0035606D" w:rsidRPr="0035606D" w:rsidRDefault="0035606D" w:rsidP="008A2A93">
      <w:pPr>
        <w:shd w:val="clear" w:color="auto" w:fill="FFFFFF"/>
        <w:spacing w:after="240"/>
        <w:ind w:left="720"/>
        <w:rPr>
          <w:rFonts w:ascii="Times New Roman" w:eastAsia="Times New Roman" w:hAnsi="Times New Roman"/>
          <w:sz w:val="24"/>
          <w:szCs w:val="24"/>
        </w:rPr>
      </w:pPr>
      <w:r w:rsidRPr="0035606D">
        <w:rPr>
          <w:rFonts w:ascii="Franklin Gothic Book" w:eastAsia="Times New Roman" w:hAnsi="Franklin Gothic Book"/>
          <w:sz w:val="24"/>
          <w:szCs w:val="24"/>
        </w:rPr>
        <w:t xml:space="preserve">If a check is mistakenly sent to a department instead of Grant and Contract Accounting, the check should be delivered as soon as possible to Grant and Contract Accounting for deposit. All information received with the check should be attached. The Customer Account Services Office will not deposit a check into a grant or contract account (Funds 40000-49999) without the approval of Grant and Contract Accounting. </w:t>
      </w:r>
    </w:p>
    <w:p w:rsidR="0022014F" w:rsidRPr="0022014F" w:rsidRDefault="0022014F" w:rsidP="008A2A93">
      <w:pPr>
        <w:shd w:val="clear" w:color="auto" w:fill="FFFFFF"/>
        <w:spacing w:after="240"/>
        <w:rPr>
          <w:rFonts w:ascii="Franklin Gothic Book" w:eastAsia="Times New Roman" w:hAnsi="Franklin Gothic Book"/>
          <w:sz w:val="24"/>
          <w:szCs w:val="24"/>
        </w:rPr>
      </w:pPr>
      <w:r w:rsidRPr="0022014F">
        <w:rPr>
          <w:rFonts w:ascii="Franklin Gothic Book" w:eastAsia="Times New Roman" w:hAnsi="Franklin Gothic Book"/>
          <w:sz w:val="24"/>
          <w:szCs w:val="24"/>
        </w:rPr>
        <w:t>__________________________________________________________________________________</w:t>
      </w:r>
      <w:r w:rsidR="00903C4B">
        <w:rPr>
          <w:rFonts w:ascii="Franklin Gothic Book" w:eastAsia="Times New Roman" w:hAnsi="Franklin Gothic Book"/>
          <w:sz w:val="24"/>
          <w:szCs w:val="24"/>
        </w:rPr>
        <w:t>______</w:t>
      </w:r>
      <w:r w:rsidRPr="0022014F">
        <w:rPr>
          <w:rFonts w:ascii="Franklin Gothic Book" w:eastAsia="Times New Roman" w:hAnsi="Franklin Gothic Book"/>
          <w:sz w:val="24"/>
          <w:szCs w:val="24"/>
        </w:rPr>
        <w:t>__</w:t>
      </w:r>
    </w:p>
    <w:p w:rsidR="0022014F" w:rsidRPr="00A96D7B" w:rsidRDefault="0022014F" w:rsidP="008A2A93">
      <w:pPr>
        <w:shd w:val="clear" w:color="auto" w:fill="FFFFFF"/>
        <w:spacing w:after="240"/>
        <w:rPr>
          <w:rFonts w:ascii="Franklin Gothic Book" w:eastAsia="Times New Roman" w:hAnsi="Franklin Gothic Book"/>
          <w:sz w:val="20"/>
          <w:szCs w:val="20"/>
        </w:rPr>
      </w:pPr>
      <w:r w:rsidRPr="00A96D7B">
        <w:rPr>
          <w:rFonts w:ascii="Franklin Gothic Book" w:eastAsia="Times New Roman" w:hAnsi="Franklin Gothic Book"/>
          <w:sz w:val="20"/>
          <w:szCs w:val="20"/>
        </w:rPr>
        <w:t>HISTORY:</w:t>
      </w:r>
    </w:p>
    <w:p w:rsidR="00D74BB5" w:rsidRDefault="0022014F" w:rsidP="008A2A93">
      <w:pPr>
        <w:pStyle w:val="BodyText"/>
        <w:spacing w:before="0" w:beforeAutospacing="0" w:after="240" w:afterAutospacing="0"/>
      </w:pPr>
      <w:r w:rsidRPr="00A96D7B">
        <w:t>New</w:t>
      </w:r>
      <w:r w:rsidRPr="00A96D7B">
        <w:tab/>
      </w:r>
      <w:r w:rsidRPr="00A96D7B">
        <w:tab/>
        <w:t>July 1990</w:t>
      </w:r>
      <w:r w:rsidRPr="00A96D7B">
        <w:br/>
      </w:r>
      <w:r w:rsidR="00C04272" w:rsidRPr="00C04272">
        <w:t xml:space="preserve">Amended </w:t>
      </w:r>
      <w:r w:rsidRPr="00A96D7B">
        <w:tab/>
        <w:t>April 1992</w:t>
      </w:r>
      <w:r w:rsidRPr="00A96D7B">
        <w:br/>
      </w:r>
      <w:r w:rsidR="00D74BB5" w:rsidRPr="00C04272">
        <w:t xml:space="preserve">Amended </w:t>
      </w:r>
      <w:r w:rsidR="00D74BB5" w:rsidRPr="00A96D7B">
        <w:tab/>
      </w:r>
      <w:r w:rsidR="00D74BB5">
        <w:t>June 1996</w:t>
      </w:r>
      <w:r w:rsidR="00D74BB5">
        <w:br/>
      </w:r>
      <w:r w:rsidR="00D74BB5" w:rsidRPr="00C04272">
        <w:t xml:space="preserve">Amended </w:t>
      </w:r>
      <w:r w:rsidR="00D74BB5" w:rsidRPr="00A96D7B">
        <w:tab/>
      </w:r>
      <w:r w:rsidR="00D74BB5">
        <w:t>March 2002</w:t>
      </w:r>
      <w:r w:rsidR="00D74BB5">
        <w:br/>
      </w:r>
      <w:r w:rsidR="00D74BB5" w:rsidRPr="00C04272">
        <w:t xml:space="preserve">Amended </w:t>
      </w:r>
      <w:r w:rsidR="00D74BB5" w:rsidRPr="00A96D7B">
        <w:tab/>
      </w:r>
      <w:r w:rsidR="00D74BB5">
        <w:t>August 2007</w:t>
      </w:r>
      <w:r w:rsidR="00D74BB5">
        <w:br/>
      </w:r>
      <w:r w:rsidR="00D74BB5" w:rsidRPr="00C04272">
        <w:t xml:space="preserve">Amended </w:t>
      </w:r>
      <w:r w:rsidR="00D74BB5" w:rsidRPr="00A96D7B">
        <w:tab/>
      </w:r>
      <w:r w:rsidR="00D74BB5">
        <w:t>October 2009</w:t>
      </w:r>
      <w:r w:rsidR="00D74BB5">
        <w:br/>
        <w:t>Housekeeping</w:t>
      </w:r>
      <w:r w:rsidR="00D74BB5" w:rsidRPr="00A96D7B">
        <w:tab/>
      </w:r>
      <w:r w:rsidR="00D74BB5">
        <w:t>February 14, 2011</w:t>
      </w:r>
    </w:p>
    <w:p w:rsidR="00396BF6" w:rsidRPr="00C04272" w:rsidRDefault="00396BF6" w:rsidP="008A2A93">
      <w:pPr>
        <w:pStyle w:val="BodyText"/>
        <w:spacing w:before="0" w:beforeAutospacing="0" w:after="240" w:afterAutospacing="0"/>
        <w:rPr>
          <w:sz w:val="24"/>
          <w:szCs w:val="24"/>
        </w:rPr>
      </w:pPr>
      <w:r>
        <w:lastRenderedPageBreak/>
        <w:t>Housekeeping</w:t>
      </w:r>
      <w:r w:rsidRPr="00A96D7B">
        <w:tab/>
      </w:r>
      <w:r>
        <w:t>March 16, 2015</w:t>
      </w:r>
    </w:p>
    <w:p w:rsidR="00903C4B" w:rsidRDefault="00903C4B" w:rsidP="008A2A93">
      <w:pPr>
        <w:spacing w:after="240"/>
      </w:pPr>
    </w:p>
    <w:sectPr w:rsidR="00903C4B"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B3FFD"/>
    <w:multiLevelType w:val="multilevel"/>
    <w:tmpl w:val="1DC8E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5D18CD"/>
    <w:multiLevelType w:val="hybridMultilevel"/>
    <w:tmpl w:val="54280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A61EB8"/>
    <w:multiLevelType w:val="hybridMultilevel"/>
    <w:tmpl w:val="8244F68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15:restartNumberingAfterBreak="0">
    <w:nsid w:val="789E0BA7"/>
    <w:multiLevelType w:val="hybridMultilevel"/>
    <w:tmpl w:val="E602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77FCC"/>
    <w:multiLevelType w:val="hybridMultilevel"/>
    <w:tmpl w:val="EF1C8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2"/>
  </w:num>
  <w:num w:numId="6">
    <w:abstractNumId w:val="10"/>
  </w:num>
  <w:num w:numId="7">
    <w:abstractNumId w:val="5"/>
  </w:num>
  <w:num w:numId="8">
    <w:abstractNumId w:val="8"/>
  </w:num>
  <w:num w:numId="9">
    <w:abstractNumId w:val="3"/>
  </w:num>
  <w:num w:numId="10">
    <w:abstractNumId w:val="0"/>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rey Kettner">
    <w15:presenceInfo w15:providerId="AD" w15:userId="S-1-5-21-145012770-2172889430-2296263792-16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1577"/>
    <w:rsid w:val="00063372"/>
    <w:rsid w:val="000962F1"/>
    <w:rsid w:val="00194D1E"/>
    <w:rsid w:val="00213A30"/>
    <w:rsid w:val="0022014F"/>
    <w:rsid w:val="00275D40"/>
    <w:rsid w:val="002845C7"/>
    <w:rsid w:val="002A13F3"/>
    <w:rsid w:val="0035606D"/>
    <w:rsid w:val="00396BF6"/>
    <w:rsid w:val="003C6589"/>
    <w:rsid w:val="00430D18"/>
    <w:rsid w:val="004B6CB2"/>
    <w:rsid w:val="004C4C66"/>
    <w:rsid w:val="004D0130"/>
    <w:rsid w:val="004D4C08"/>
    <w:rsid w:val="006A4F16"/>
    <w:rsid w:val="006B644C"/>
    <w:rsid w:val="00733D02"/>
    <w:rsid w:val="007B3B4F"/>
    <w:rsid w:val="007E0A19"/>
    <w:rsid w:val="008A0642"/>
    <w:rsid w:val="008A2A93"/>
    <w:rsid w:val="008C7467"/>
    <w:rsid w:val="00903C4B"/>
    <w:rsid w:val="00972370"/>
    <w:rsid w:val="009B1BAE"/>
    <w:rsid w:val="009F475C"/>
    <w:rsid w:val="00A07D3F"/>
    <w:rsid w:val="00A745D7"/>
    <w:rsid w:val="00A96D7B"/>
    <w:rsid w:val="00AF7834"/>
    <w:rsid w:val="00B27EDB"/>
    <w:rsid w:val="00B80679"/>
    <w:rsid w:val="00C04272"/>
    <w:rsid w:val="00CD147A"/>
    <w:rsid w:val="00D24E67"/>
    <w:rsid w:val="00D453B8"/>
    <w:rsid w:val="00D74BB5"/>
    <w:rsid w:val="00D91230"/>
    <w:rsid w:val="00E15A9C"/>
    <w:rsid w:val="00F07855"/>
    <w:rsid w:val="00F16C14"/>
    <w:rsid w:val="00F4543C"/>
    <w:rsid w:val="00FD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B2C1774-B67D-44BF-8CA8-812FF8BA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C04272"/>
    <w:rPr>
      <w:b/>
      <w:bCs/>
    </w:rPr>
  </w:style>
  <w:style w:type="paragraph" w:styleId="BodyText">
    <w:name w:val="Body Text"/>
    <w:basedOn w:val="Normal"/>
    <w:link w:val="BodyTextChar"/>
    <w:uiPriority w:val="99"/>
    <w:unhideWhenUsed/>
    <w:rsid w:val="00903C4B"/>
    <w:pPr>
      <w:shd w:val="clear" w:color="auto" w:fill="FFFFFF"/>
      <w:spacing w:before="100" w:beforeAutospacing="1" w:after="100" w:afterAutospacing="1"/>
    </w:pPr>
    <w:rPr>
      <w:rFonts w:ascii="Franklin Gothic Book" w:eastAsia="Times New Roman" w:hAnsi="Franklin Gothic Book"/>
      <w:sz w:val="20"/>
      <w:szCs w:val="20"/>
    </w:rPr>
  </w:style>
  <w:style w:type="character" w:customStyle="1" w:styleId="BodyTextChar">
    <w:name w:val="Body Text Char"/>
    <w:basedOn w:val="DefaultParagraphFont"/>
    <w:link w:val="BodyText"/>
    <w:uiPriority w:val="99"/>
    <w:rsid w:val="00903C4B"/>
    <w:rPr>
      <w:rFonts w:ascii="Franklin Gothic Book" w:eastAsia="Times New Roman" w:hAnsi="Franklin Gothic Book"/>
      <w:shd w:val="clear" w:color="auto" w:fill="FFFFFF"/>
    </w:rPr>
  </w:style>
  <w:style w:type="paragraph" w:styleId="ListParagraph">
    <w:name w:val="List Paragraph"/>
    <w:basedOn w:val="Normal"/>
    <w:uiPriority w:val="34"/>
    <w:qFormat/>
    <w:rsid w:val="008A2A93"/>
    <w:pPr>
      <w:ind w:left="720"/>
      <w:contextualSpacing/>
    </w:pPr>
  </w:style>
  <w:style w:type="paragraph" w:styleId="BodyTextIndent">
    <w:name w:val="Body Text Indent"/>
    <w:basedOn w:val="Normal"/>
    <w:link w:val="BodyTextIndentChar"/>
    <w:uiPriority w:val="99"/>
    <w:unhideWhenUsed/>
    <w:rsid w:val="008A2A93"/>
    <w:pPr>
      <w:shd w:val="clear" w:color="auto" w:fill="FFFFFF"/>
      <w:spacing w:after="240"/>
      <w:ind w:left="1440" w:hanging="72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8A2A93"/>
    <w:rPr>
      <w:rFonts w:ascii="Franklin Gothic Book" w:eastAsia="Times New Roman" w:hAnsi="Franklin Gothic Book"/>
      <w:sz w:val="24"/>
      <w:szCs w:val="24"/>
      <w:shd w:val="clear" w:color="auto" w:fill="FFFFFF"/>
    </w:rPr>
  </w:style>
  <w:style w:type="paragraph" w:styleId="BalloonText">
    <w:name w:val="Balloon Text"/>
    <w:basedOn w:val="Normal"/>
    <w:link w:val="BalloonTextChar"/>
    <w:uiPriority w:val="99"/>
    <w:semiHidden/>
    <w:unhideWhenUsed/>
    <w:rsid w:val="00AF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834"/>
    <w:rPr>
      <w:rFonts w:ascii="Segoe UI" w:hAnsi="Segoe UI" w:cs="Segoe UI"/>
      <w:sz w:val="18"/>
      <w:szCs w:val="18"/>
    </w:rPr>
  </w:style>
  <w:style w:type="character" w:styleId="Hyperlink">
    <w:name w:val="Hyperlink"/>
    <w:basedOn w:val="DefaultParagraphFont"/>
    <w:uiPriority w:val="99"/>
    <w:unhideWhenUsed/>
    <w:rsid w:val="00D453B8"/>
    <w:rPr>
      <w:color w:val="0000FF" w:themeColor="hyperlink"/>
      <w:u w:val="single"/>
    </w:rPr>
  </w:style>
  <w:style w:type="paragraph" w:styleId="Header">
    <w:name w:val="header"/>
    <w:basedOn w:val="Normal"/>
    <w:link w:val="HeaderChar"/>
    <w:uiPriority w:val="99"/>
    <w:unhideWhenUsed/>
    <w:rsid w:val="007E0A19"/>
    <w:pPr>
      <w:tabs>
        <w:tab w:val="center" w:pos="4680"/>
        <w:tab w:val="right" w:pos="9360"/>
      </w:tabs>
    </w:pPr>
  </w:style>
  <w:style w:type="character" w:customStyle="1" w:styleId="HeaderChar">
    <w:name w:val="Header Char"/>
    <w:basedOn w:val="DefaultParagraphFont"/>
    <w:link w:val="Header"/>
    <w:uiPriority w:val="99"/>
    <w:rsid w:val="007E0A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dsu.policy.manual@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59600-19B8-45CF-90FF-318B8F16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1689</Words>
  <Characters>9632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801</vt:lpstr>
    </vt:vector>
  </TitlesOfParts>
  <Company>North Dakota State University</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801</dc:title>
  <dc:creator>Kim Matzke-Ternes</dc:creator>
  <cp:keywords>801</cp:keywords>
  <cp:lastModifiedBy>Mary Asheim</cp:lastModifiedBy>
  <cp:revision>2</cp:revision>
  <cp:lastPrinted>2011-08-09T02:05:00Z</cp:lastPrinted>
  <dcterms:created xsi:type="dcterms:W3CDTF">2016-03-22T19:24:00Z</dcterms:created>
  <dcterms:modified xsi:type="dcterms:W3CDTF">2016-03-22T19:24:00Z</dcterms:modified>
</cp:coreProperties>
</file>