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1CE" w:rsidRDefault="000241CE" w:rsidP="000241CE">
      <w:pPr>
        <w:pStyle w:val="Header"/>
        <w:jc w:val="right"/>
      </w:pPr>
      <w:r>
        <w:t>Policy 813 Version 1 03/16/2016</w:t>
      </w:r>
    </w:p>
    <w:p w:rsidR="000241CE" w:rsidRPr="000F0A0C" w:rsidRDefault="000241CE" w:rsidP="000241CE">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0241CE" w:rsidRPr="007F7B54" w:rsidTr="002772C5">
        <w:tc>
          <w:tcPr>
            <w:tcW w:w="9828" w:type="dxa"/>
            <w:gridSpan w:val="3"/>
            <w:tcBorders>
              <w:top w:val="nil"/>
              <w:left w:val="nil"/>
              <w:bottom w:val="nil"/>
              <w:right w:val="nil"/>
            </w:tcBorders>
          </w:tcPr>
          <w:p w:rsidR="000241CE" w:rsidRPr="007F7B54" w:rsidRDefault="000241CE" w:rsidP="002772C5">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0241CE" w:rsidRPr="007F7B54" w:rsidTr="002772C5">
        <w:tc>
          <w:tcPr>
            <w:tcW w:w="1458" w:type="dxa"/>
            <w:tcBorders>
              <w:top w:val="nil"/>
              <w:left w:val="nil"/>
              <w:bottom w:val="nil"/>
              <w:right w:val="nil"/>
            </w:tcBorders>
          </w:tcPr>
          <w:p w:rsidR="000241CE" w:rsidRPr="007F7B54" w:rsidRDefault="000241CE" w:rsidP="002772C5">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0CC6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0241CE" w:rsidRPr="007F7B54" w:rsidRDefault="000241CE" w:rsidP="002772C5">
            <w:pPr>
              <w:spacing w:after="0"/>
              <w:rPr>
                <w:rFonts w:ascii="Arial Narrow" w:hAnsi="Arial Narrow"/>
                <w:i/>
              </w:rPr>
            </w:pPr>
          </w:p>
          <w:p w:rsidR="000241CE" w:rsidRPr="007F7B54" w:rsidRDefault="000241CE" w:rsidP="002772C5">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0241CE" w:rsidRPr="007F7B54" w:rsidTr="002772C5">
        <w:tc>
          <w:tcPr>
            <w:tcW w:w="1458" w:type="dxa"/>
            <w:tcBorders>
              <w:top w:val="nil"/>
              <w:left w:val="nil"/>
              <w:bottom w:val="nil"/>
              <w:right w:val="nil"/>
            </w:tcBorders>
          </w:tcPr>
          <w:p w:rsidR="000241CE" w:rsidRPr="007F7B54" w:rsidRDefault="000241CE" w:rsidP="002772C5">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0241CE" w:rsidRPr="0082603C" w:rsidRDefault="000241CE" w:rsidP="002772C5">
            <w:pPr>
              <w:pStyle w:val="ListParagraph"/>
              <w:spacing w:after="0"/>
              <w:ind w:left="0"/>
              <w:jc w:val="center"/>
              <w:rPr>
                <w:rFonts w:ascii="Arial Narrow" w:hAnsi="Arial Narrow"/>
                <w:color w:val="C00000"/>
                <w:sz w:val="28"/>
              </w:rPr>
            </w:pPr>
            <w:r>
              <w:rPr>
                <w:rFonts w:ascii="Arial Narrow" w:hAnsi="Arial Narrow"/>
                <w:color w:val="C00000"/>
                <w:sz w:val="28"/>
              </w:rPr>
              <w:t>Policy 813 Facilities and Administrative Costs</w:t>
            </w:r>
          </w:p>
        </w:tc>
      </w:tr>
      <w:tr w:rsidR="000241CE" w:rsidRPr="007F7B54" w:rsidTr="002772C5">
        <w:tc>
          <w:tcPr>
            <w:tcW w:w="9828" w:type="dxa"/>
            <w:gridSpan w:val="3"/>
            <w:tcBorders>
              <w:top w:val="nil"/>
              <w:left w:val="nil"/>
              <w:bottom w:val="nil"/>
              <w:right w:val="nil"/>
            </w:tcBorders>
          </w:tcPr>
          <w:p w:rsidR="000241CE" w:rsidRPr="007F7B54" w:rsidRDefault="000241CE" w:rsidP="000241CE">
            <w:pPr>
              <w:pStyle w:val="ListParagraph"/>
              <w:numPr>
                <w:ilvl w:val="0"/>
                <w:numId w:val="36"/>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0241CE" w:rsidRPr="007F7B54" w:rsidTr="002772C5">
        <w:tc>
          <w:tcPr>
            <w:tcW w:w="9828" w:type="dxa"/>
            <w:gridSpan w:val="3"/>
            <w:tcBorders>
              <w:top w:val="nil"/>
              <w:left w:val="nil"/>
              <w:bottom w:val="nil"/>
              <w:right w:val="nil"/>
            </w:tcBorders>
          </w:tcPr>
          <w:p w:rsidR="000241CE" w:rsidRPr="0082603C" w:rsidRDefault="000241CE" w:rsidP="000241CE">
            <w:pPr>
              <w:pStyle w:val="ListParagraph"/>
              <w:numPr>
                <w:ilvl w:val="0"/>
                <w:numId w:val="38"/>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242B3D">
              <w:rPr>
                <w:rFonts w:ascii="Arial Narrow" w:hAnsi="Arial Narrow"/>
                <w:color w:val="C00000"/>
              </w:rPr>
            </w:r>
            <w:r w:rsidR="00242B3D">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X</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242B3D">
              <w:rPr>
                <w:rFonts w:ascii="Arial Narrow" w:hAnsi="Arial Narrow"/>
                <w:color w:val="C00000"/>
              </w:rPr>
            </w:r>
            <w:r w:rsidR="00242B3D">
              <w:rPr>
                <w:rFonts w:ascii="Arial Narrow" w:hAnsi="Arial Narrow"/>
                <w:color w:val="C00000"/>
              </w:rPr>
              <w:fldChar w:fldCharType="separate"/>
            </w:r>
            <w:r w:rsidRPr="0082603C">
              <w:rPr>
                <w:rFonts w:ascii="Arial Narrow" w:hAnsi="Arial Narrow"/>
                <w:color w:val="C00000"/>
              </w:rPr>
              <w:fldChar w:fldCharType="end"/>
            </w:r>
            <w:r w:rsidRPr="0082603C">
              <w:rPr>
                <w:rFonts w:ascii="Arial Narrow" w:hAnsi="Arial Narrow"/>
                <w:color w:val="C00000"/>
              </w:rPr>
              <w:t xml:space="preserve"> No</w:t>
            </w:r>
          </w:p>
          <w:p w:rsidR="000241CE" w:rsidRPr="00AC1723" w:rsidRDefault="000241CE" w:rsidP="000241CE">
            <w:pPr>
              <w:pStyle w:val="ListParagraph"/>
              <w:numPr>
                <w:ilvl w:val="0"/>
                <w:numId w:val="38"/>
              </w:numPr>
              <w:spacing w:before="0" w:beforeAutospacing="0" w:after="0" w:afterAutospacing="0"/>
              <w:rPr>
                <w:rFonts w:ascii="Arial Narrow" w:hAnsi="Arial Narrow"/>
                <w:i/>
                <w:color w:val="C00000"/>
              </w:rPr>
            </w:pPr>
            <w:r w:rsidRPr="0082603C">
              <w:rPr>
                <w:rFonts w:ascii="Arial Narrow" w:hAnsi="Arial Narrow"/>
                <w:color w:val="C00000"/>
              </w:rPr>
              <w:t>Describe change:</w:t>
            </w:r>
            <w:r>
              <w:rPr>
                <w:rFonts w:ascii="Arial Narrow" w:hAnsi="Arial Narrow"/>
                <w:color w:val="C00000"/>
              </w:rPr>
              <w:t xml:space="preserve">   Numerous changes requested to accommodate the removal of CNSE from the policy, as that unit no longer exists in its previous format, and also to account for the change in </w:t>
            </w:r>
            <w:proofErr w:type="gramStart"/>
            <w:r>
              <w:rPr>
                <w:rFonts w:ascii="Arial Narrow" w:hAnsi="Arial Narrow"/>
                <w:color w:val="C00000"/>
              </w:rPr>
              <w:t>F&amp;A</w:t>
            </w:r>
            <w:proofErr w:type="gramEnd"/>
            <w:r>
              <w:rPr>
                <w:rFonts w:ascii="Arial Narrow" w:hAnsi="Arial Narrow"/>
                <w:color w:val="C00000"/>
              </w:rPr>
              <w:t xml:space="preserve"> Rate Agreement.  Rather than including the rate table, a link is provided to the Rate Agreement on SPA’s website, so that the Policy doesn’t require updating when the rates are renegotiated.  Also, changes are providing clarification on definitions of categories and guidance on use of various rates.  Finally, changes provide clarity on approvals required for use of off-campus rate.</w:t>
            </w:r>
          </w:p>
          <w:p w:rsidR="000241CE" w:rsidRPr="007F7B54" w:rsidRDefault="000241CE" w:rsidP="000241CE">
            <w:pPr>
              <w:pStyle w:val="ListParagraph"/>
              <w:numPr>
                <w:ilvl w:val="0"/>
                <w:numId w:val="38"/>
              </w:numPr>
              <w:spacing w:before="0" w:beforeAutospacing="0" w:after="0" w:afterAutospacing="0"/>
              <w:rPr>
                <w:rFonts w:ascii="Arial Narrow" w:hAnsi="Arial Narrow"/>
                <w:i/>
                <w:color w:val="C00000"/>
              </w:rPr>
            </w:pPr>
          </w:p>
        </w:tc>
      </w:tr>
      <w:tr w:rsidR="000241CE" w:rsidRPr="007F7B54" w:rsidTr="002772C5">
        <w:tc>
          <w:tcPr>
            <w:tcW w:w="9828" w:type="dxa"/>
            <w:gridSpan w:val="3"/>
            <w:tcBorders>
              <w:top w:val="nil"/>
              <w:left w:val="nil"/>
              <w:bottom w:val="nil"/>
              <w:right w:val="nil"/>
            </w:tcBorders>
          </w:tcPr>
          <w:p w:rsidR="000241CE" w:rsidRPr="007F7B54" w:rsidRDefault="000241CE" w:rsidP="000241CE">
            <w:pPr>
              <w:pStyle w:val="ListParagraph"/>
              <w:numPr>
                <w:ilvl w:val="0"/>
                <w:numId w:val="36"/>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0241CE" w:rsidRPr="007F7B54" w:rsidTr="002772C5">
        <w:tc>
          <w:tcPr>
            <w:tcW w:w="9828" w:type="dxa"/>
            <w:gridSpan w:val="3"/>
            <w:tcBorders>
              <w:top w:val="nil"/>
              <w:left w:val="nil"/>
              <w:bottom w:val="nil"/>
              <w:right w:val="nil"/>
            </w:tcBorders>
          </w:tcPr>
          <w:p w:rsidR="000241CE" w:rsidRPr="0082603C" w:rsidRDefault="000241CE" w:rsidP="000241CE">
            <w:pPr>
              <w:pStyle w:val="ListParagraph"/>
              <w:numPr>
                <w:ilvl w:val="0"/>
                <w:numId w:val="37"/>
              </w:numPr>
              <w:spacing w:before="0" w:beforeAutospacing="0" w:after="0" w:afterAutospacing="0"/>
              <w:rPr>
                <w:rFonts w:ascii="Arial Narrow" w:hAnsi="Arial Narrow"/>
                <w:color w:val="C00000"/>
              </w:rPr>
            </w:pPr>
            <w:r>
              <w:rPr>
                <w:rFonts w:ascii="Arial Narrow" w:hAnsi="Arial Narrow"/>
                <w:color w:val="C00000"/>
              </w:rPr>
              <w:t>Research and Creative Activity/Sponsored Programs and Finance &amp; Administration/Grant &amp; Contract Accounting</w:t>
            </w:r>
          </w:p>
          <w:p w:rsidR="000241CE" w:rsidRPr="007F7B54" w:rsidRDefault="00242B3D" w:rsidP="000241CE">
            <w:pPr>
              <w:pStyle w:val="ListParagraph"/>
              <w:numPr>
                <w:ilvl w:val="0"/>
                <w:numId w:val="37"/>
              </w:numPr>
              <w:spacing w:before="0" w:beforeAutospacing="0" w:after="0" w:afterAutospacing="0"/>
              <w:rPr>
                <w:rFonts w:ascii="Arial Narrow" w:hAnsi="Arial Narrow"/>
                <w:i/>
                <w:color w:val="C00000"/>
              </w:rPr>
            </w:pPr>
            <w:hyperlink r:id="rId6" w:history="1">
              <w:r w:rsidR="000241CE" w:rsidRPr="00D30F29">
                <w:rPr>
                  <w:rStyle w:val="Hyperlink"/>
                  <w:rFonts w:ascii="Arial Narrow" w:hAnsi="Arial Narrow"/>
                </w:rPr>
                <w:t>Val.kettner@ndsu.edu</w:t>
              </w:r>
            </w:hyperlink>
            <w:r w:rsidR="000241CE">
              <w:rPr>
                <w:rFonts w:ascii="Arial Narrow" w:hAnsi="Arial Narrow"/>
                <w:color w:val="C00000"/>
              </w:rPr>
              <w:t xml:space="preserve"> and/or </w:t>
            </w:r>
            <w:hyperlink r:id="rId7" w:history="1">
              <w:r w:rsidR="000241CE" w:rsidRPr="00D30F29">
                <w:rPr>
                  <w:rStyle w:val="Hyperlink"/>
                  <w:rFonts w:ascii="Arial Narrow" w:hAnsi="Arial Narrow"/>
                </w:rPr>
                <w:t>ann.young@ndsu.edu</w:t>
              </w:r>
            </w:hyperlink>
            <w:r w:rsidR="000241CE">
              <w:rPr>
                <w:rFonts w:ascii="Arial Narrow" w:hAnsi="Arial Narrow"/>
                <w:color w:val="C00000"/>
              </w:rPr>
              <w:t xml:space="preserve"> </w:t>
            </w:r>
          </w:p>
        </w:tc>
      </w:tr>
      <w:tr w:rsidR="000241CE" w:rsidRPr="007F7B54" w:rsidTr="002772C5">
        <w:tc>
          <w:tcPr>
            <w:tcW w:w="9828" w:type="dxa"/>
            <w:gridSpan w:val="3"/>
            <w:tcBorders>
              <w:top w:val="nil"/>
              <w:left w:val="nil"/>
              <w:bottom w:val="nil"/>
              <w:right w:val="nil"/>
            </w:tcBorders>
          </w:tcPr>
          <w:p w:rsidR="000241CE" w:rsidRDefault="000241CE" w:rsidP="002772C5">
            <w:pPr>
              <w:pStyle w:val="ListParagraph"/>
              <w:spacing w:after="0"/>
              <w:ind w:left="360"/>
              <w:jc w:val="center"/>
              <w:rPr>
                <w:rFonts w:ascii="Arial Narrow" w:hAnsi="Arial Narrow"/>
                <w:b/>
                <w:i/>
                <w:sz w:val="18"/>
              </w:rPr>
            </w:pPr>
          </w:p>
          <w:p w:rsidR="000241CE" w:rsidRDefault="000241CE" w:rsidP="002772C5">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0241CE" w:rsidRPr="0082603C" w:rsidRDefault="000241CE" w:rsidP="002772C5">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0241CE" w:rsidRPr="007F7B54" w:rsidTr="002772C5">
        <w:tc>
          <w:tcPr>
            <w:tcW w:w="9828" w:type="dxa"/>
            <w:gridSpan w:val="3"/>
            <w:tcBorders>
              <w:top w:val="nil"/>
              <w:left w:val="nil"/>
              <w:bottom w:val="nil"/>
              <w:right w:val="nil"/>
            </w:tcBorders>
          </w:tcPr>
          <w:p w:rsidR="000241CE" w:rsidRPr="007F7B54" w:rsidRDefault="000241CE" w:rsidP="000241CE">
            <w:pPr>
              <w:pStyle w:val="ListParagraph"/>
              <w:numPr>
                <w:ilvl w:val="0"/>
                <w:numId w:val="36"/>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0241CE" w:rsidRPr="007F7B54" w:rsidRDefault="000241CE" w:rsidP="002772C5">
            <w:pPr>
              <w:pStyle w:val="ListParagraph"/>
              <w:spacing w:after="0"/>
              <w:ind w:left="360"/>
              <w:jc w:val="center"/>
              <w:rPr>
                <w:rFonts w:ascii="Arial Narrow" w:hAnsi="Arial Narrow"/>
                <w:b/>
                <w:i/>
              </w:rPr>
            </w:pPr>
          </w:p>
        </w:tc>
      </w:tr>
      <w:tr w:rsidR="000241CE" w:rsidRPr="007F7B54" w:rsidTr="002772C5">
        <w:trPr>
          <w:trHeight w:val="555"/>
        </w:trPr>
        <w:tc>
          <w:tcPr>
            <w:tcW w:w="3438" w:type="dxa"/>
            <w:gridSpan w:val="2"/>
            <w:tcBorders>
              <w:top w:val="nil"/>
              <w:left w:val="nil"/>
              <w:bottom w:val="nil"/>
              <w:right w:val="nil"/>
            </w:tcBorders>
          </w:tcPr>
          <w:p w:rsidR="000241CE" w:rsidRPr="007F7B54" w:rsidRDefault="000241CE" w:rsidP="002772C5">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0241CE" w:rsidRPr="007F7B54" w:rsidRDefault="000241CE" w:rsidP="002772C5">
            <w:pPr>
              <w:spacing w:after="0"/>
              <w:rPr>
                <w:rFonts w:ascii="Arial Narrow" w:hAnsi="Arial Narrow"/>
                <w:sz w:val="20"/>
              </w:rPr>
            </w:pPr>
          </w:p>
          <w:p w:rsidR="000241CE" w:rsidRPr="007F7B54" w:rsidRDefault="000241CE" w:rsidP="002772C5">
            <w:pPr>
              <w:spacing w:after="0"/>
              <w:rPr>
                <w:rFonts w:ascii="Arial Narrow" w:hAnsi="Arial Narrow"/>
                <w:sz w:val="20"/>
              </w:rPr>
            </w:pPr>
          </w:p>
        </w:tc>
      </w:tr>
      <w:tr w:rsidR="000241CE" w:rsidRPr="007F7B54" w:rsidTr="002772C5">
        <w:trPr>
          <w:trHeight w:val="555"/>
        </w:trPr>
        <w:tc>
          <w:tcPr>
            <w:tcW w:w="3438" w:type="dxa"/>
            <w:gridSpan w:val="2"/>
            <w:tcBorders>
              <w:top w:val="nil"/>
              <w:left w:val="nil"/>
              <w:bottom w:val="nil"/>
              <w:right w:val="nil"/>
            </w:tcBorders>
          </w:tcPr>
          <w:p w:rsidR="000241CE" w:rsidRPr="007F7B54" w:rsidRDefault="000241CE" w:rsidP="002772C5">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0241CE" w:rsidRPr="007F7B54" w:rsidRDefault="000241CE" w:rsidP="002772C5">
            <w:pPr>
              <w:spacing w:after="0"/>
              <w:rPr>
                <w:rFonts w:ascii="Arial Narrow" w:hAnsi="Arial Narrow"/>
                <w:sz w:val="20"/>
              </w:rPr>
            </w:pPr>
          </w:p>
          <w:p w:rsidR="000241CE" w:rsidRPr="007F7B54" w:rsidRDefault="000241CE" w:rsidP="002772C5">
            <w:pPr>
              <w:spacing w:after="0"/>
              <w:rPr>
                <w:rFonts w:ascii="Arial Narrow" w:hAnsi="Arial Narrow"/>
                <w:sz w:val="20"/>
              </w:rPr>
            </w:pPr>
          </w:p>
        </w:tc>
      </w:tr>
      <w:tr w:rsidR="000241CE" w:rsidRPr="007F7B54" w:rsidTr="002772C5">
        <w:trPr>
          <w:trHeight w:val="555"/>
        </w:trPr>
        <w:tc>
          <w:tcPr>
            <w:tcW w:w="3438" w:type="dxa"/>
            <w:gridSpan w:val="2"/>
            <w:tcBorders>
              <w:top w:val="nil"/>
              <w:left w:val="nil"/>
              <w:bottom w:val="nil"/>
              <w:right w:val="nil"/>
            </w:tcBorders>
          </w:tcPr>
          <w:p w:rsidR="000241CE" w:rsidRPr="007F7B54" w:rsidRDefault="000241CE" w:rsidP="002772C5">
            <w:pPr>
              <w:spacing w:after="0"/>
              <w:jc w:val="right"/>
              <w:rPr>
                <w:rFonts w:ascii="Arial Narrow" w:hAnsi="Arial Narrow"/>
                <w:b/>
              </w:rPr>
            </w:pPr>
            <w:r w:rsidRPr="007F7B54">
              <w:rPr>
                <w:rFonts w:ascii="Arial Narrow" w:hAnsi="Arial Narrow"/>
                <w:b/>
              </w:rPr>
              <w:t>Staff Senate:</w:t>
            </w:r>
          </w:p>
          <w:p w:rsidR="000241CE" w:rsidRPr="007F7B54" w:rsidRDefault="000241CE" w:rsidP="002772C5">
            <w:pPr>
              <w:spacing w:after="0"/>
              <w:jc w:val="right"/>
              <w:rPr>
                <w:rFonts w:ascii="Arial Narrow" w:hAnsi="Arial Narrow"/>
                <w:b/>
              </w:rPr>
            </w:pPr>
          </w:p>
        </w:tc>
        <w:tc>
          <w:tcPr>
            <w:tcW w:w="6390" w:type="dxa"/>
            <w:tcBorders>
              <w:top w:val="nil"/>
              <w:left w:val="nil"/>
              <w:bottom w:val="nil"/>
              <w:right w:val="nil"/>
            </w:tcBorders>
          </w:tcPr>
          <w:p w:rsidR="000241CE" w:rsidRPr="007F7B54" w:rsidRDefault="000241CE" w:rsidP="002772C5">
            <w:pPr>
              <w:spacing w:after="0"/>
              <w:rPr>
                <w:rFonts w:ascii="Arial Narrow" w:hAnsi="Arial Narrow"/>
                <w:sz w:val="20"/>
              </w:rPr>
            </w:pPr>
          </w:p>
          <w:p w:rsidR="000241CE" w:rsidRPr="007F7B54" w:rsidRDefault="000241CE" w:rsidP="002772C5">
            <w:pPr>
              <w:spacing w:after="0"/>
              <w:rPr>
                <w:rFonts w:ascii="Arial Narrow" w:hAnsi="Arial Narrow"/>
                <w:sz w:val="20"/>
              </w:rPr>
            </w:pPr>
          </w:p>
        </w:tc>
      </w:tr>
      <w:tr w:rsidR="000241CE" w:rsidRPr="007F7B54" w:rsidTr="002772C5">
        <w:trPr>
          <w:trHeight w:val="555"/>
        </w:trPr>
        <w:tc>
          <w:tcPr>
            <w:tcW w:w="3438" w:type="dxa"/>
            <w:gridSpan w:val="2"/>
            <w:tcBorders>
              <w:top w:val="nil"/>
              <w:left w:val="nil"/>
              <w:bottom w:val="nil"/>
              <w:right w:val="nil"/>
            </w:tcBorders>
          </w:tcPr>
          <w:p w:rsidR="000241CE" w:rsidRPr="007F7B54" w:rsidRDefault="000241CE" w:rsidP="002772C5">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0241CE" w:rsidRPr="007F7B54" w:rsidRDefault="000241CE" w:rsidP="002772C5">
            <w:pPr>
              <w:spacing w:after="0"/>
              <w:rPr>
                <w:rFonts w:ascii="Arial Narrow" w:hAnsi="Arial Narrow"/>
                <w:sz w:val="20"/>
              </w:rPr>
            </w:pPr>
          </w:p>
        </w:tc>
      </w:tr>
      <w:tr w:rsidR="000241CE" w:rsidRPr="007F7B54" w:rsidTr="002772C5">
        <w:trPr>
          <w:trHeight w:val="555"/>
        </w:trPr>
        <w:tc>
          <w:tcPr>
            <w:tcW w:w="3438" w:type="dxa"/>
            <w:gridSpan w:val="2"/>
            <w:tcBorders>
              <w:top w:val="nil"/>
              <w:left w:val="nil"/>
              <w:bottom w:val="nil"/>
              <w:right w:val="nil"/>
            </w:tcBorders>
          </w:tcPr>
          <w:p w:rsidR="000241CE" w:rsidRPr="007F7B54" w:rsidRDefault="000241CE" w:rsidP="002772C5">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0241CE" w:rsidRPr="007F7B54" w:rsidRDefault="000241CE" w:rsidP="002772C5">
            <w:pPr>
              <w:spacing w:after="0"/>
              <w:rPr>
                <w:rFonts w:ascii="Arial Narrow" w:hAnsi="Arial Narrow"/>
                <w:sz w:val="20"/>
              </w:rPr>
            </w:pPr>
          </w:p>
          <w:p w:rsidR="000241CE" w:rsidRPr="007F7B54" w:rsidRDefault="000241CE" w:rsidP="002772C5">
            <w:pPr>
              <w:spacing w:after="0"/>
              <w:rPr>
                <w:rFonts w:ascii="Arial Narrow" w:hAnsi="Arial Narrow"/>
                <w:sz w:val="20"/>
              </w:rPr>
            </w:pPr>
          </w:p>
        </w:tc>
      </w:tr>
    </w:tbl>
    <w:p w:rsidR="000241CE" w:rsidRPr="0082603C" w:rsidRDefault="000241CE" w:rsidP="000241CE">
      <w:pPr>
        <w:rPr>
          <w:rFonts w:ascii="Arial Narrow" w:hAnsi="Arial Narrow"/>
          <w:b/>
          <w:sz w:val="20"/>
          <w:szCs w:val="20"/>
        </w:rPr>
      </w:pPr>
    </w:p>
    <w:p w:rsidR="000241CE" w:rsidRPr="0082603C" w:rsidRDefault="000241CE" w:rsidP="000241CE">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0241CE" w:rsidRDefault="000241CE">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22014F" w:rsidRPr="0022014F" w:rsidRDefault="0022014F" w:rsidP="004D7474">
      <w:pPr>
        <w:shd w:val="clear" w:color="auto" w:fill="FFFFFF"/>
        <w:spacing w:before="0" w:beforeAutospacing="0" w:after="240" w:afterAutospacing="0"/>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sidR="00A44E24">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35606D" w:rsidRPr="003D4911" w:rsidRDefault="00805AE6" w:rsidP="004D7474">
      <w:pPr>
        <w:shd w:val="clear" w:color="auto" w:fill="FFFFFF"/>
        <w:spacing w:before="0" w:beforeAutospacing="0" w:after="240" w:afterAutospacing="0"/>
        <w:ind w:left="0" w:firstLine="0"/>
        <w:outlineLvl w:val="2"/>
        <w:rPr>
          <w:rFonts w:ascii="Franklin Gothic Book" w:eastAsia="Times New Roman" w:hAnsi="Franklin Gothic Book"/>
          <w:b/>
          <w:bCs/>
          <w:sz w:val="27"/>
          <w:szCs w:val="27"/>
        </w:rPr>
      </w:pPr>
      <w:r>
        <w:rPr>
          <w:rFonts w:ascii="Franklin Gothic Book" w:eastAsia="Times New Roman" w:hAnsi="Franklin Gothic Book"/>
          <w:b/>
          <w:bCs/>
          <w:sz w:val="27"/>
          <w:szCs w:val="27"/>
        </w:rPr>
        <w:t>SECTION 813</w:t>
      </w:r>
      <w:r w:rsidR="003D4911">
        <w:rPr>
          <w:rFonts w:ascii="Franklin Gothic Book" w:eastAsia="Times New Roman" w:hAnsi="Franklin Gothic Book"/>
          <w:b/>
          <w:bCs/>
          <w:sz w:val="27"/>
          <w:szCs w:val="27"/>
        </w:rPr>
        <w:br/>
      </w:r>
      <w:ins w:id="1" w:author="Mary Asheim" w:date="2016-03-22T15:22:00Z">
        <w:r w:rsidR="000241CE">
          <w:rPr>
            <w:rFonts w:ascii="Franklin Gothic Book" w:eastAsia="Times New Roman" w:hAnsi="Franklin Gothic Book"/>
            <w:b/>
            <w:bCs/>
            <w:caps/>
            <w:sz w:val="27"/>
            <w:szCs w:val="27"/>
          </w:rPr>
          <w:t>INDIRECT COSTS (</w:t>
        </w:r>
        <w:r w:rsidR="000241CE">
          <w:rPr>
            <w:rFonts w:ascii="Franklin Gothic Book" w:eastAsia="Times New Roman" w:hAnsi="Franklin Gothic Book"/>
            <w:b/>
            <w:bCs/>
            <w:sz w:val="27"/>
            <w:szCs w:val="27"/>
          </w:rPr>
          <w:t>aka</w:t>
        </w:r>
        <w:r w:rsidR="000241CE">
          <w:rPr>
            <w:rFonts w:ascii="Franklin Gothic Book" w:eastAsia="Times New Roman" w:hAnsi="Franklin Gothic Book"/>
            <w:b/>
            <w:bCs/>
            <w:caps/>
            <w:sz w:val="27"/>
            <w:szCs w:val="27"/>
          </w:rPr>
          <w:t xml:space="preserve"> </w:t>
        </w:r>
      </w:ins>
      <w:r w:rsidR="005828BF">
        <w:rPr>
          <w:rFonts w:ascii="Franklin Gothic Book" w:eastAsia="Times New Roman" w:hAnsi="Franklin Gothic Book"/>
          <w:b/>
          <w:bCs/>
          <w:caps/>
          <w:sz w:val="27"/>
          <w:szCs w:val="27"/>
        </w:rPr>
        <w:t>fACILITIES AND aDMINISTRATIVE COSTS</w:t>
      </w:r>
      <w:ins w:id="2" w:author="Mary Asheim" w:date="2016-03-22T15:23:00Z">
        <w:r w:rsidR="000241CE">
          <w:rPr>
            <w:rFonts w:ascii="Franklin Gothic Book" w:eastAsia="Times New Roman" w:hAnsi="Franklin Gothic Book"/>
            <w:b/>
            <w:bCs/>
            <w:caps/>
            <w:sz w:val="27"/>
            <w:szCs w:val="27"/>
          </w:rPr>
          <w:t>)</w:t>
        </w:r>
      </w:ins>
    </w:p>
    <w:p w:rsidR="000C076B" w:rsidRPr="002A4CF1" w:rsidRDefault="00FA6FD8" w:rsidP="004D7474">
      <w:pPr>
        <w:pStyle w:val="Heading3"/>
        <w:shd w:val="clear" w:color="auto" w:fill="FFFFFF"/>
        <w:spacing w:before="0" w:beforeAutospacing="0" w:after="240" w:afterAutospacing="0"/>
        <w:rPr>
          <w:b w:val="0"/>
        </w:rPr>
      </w:pPr>
      <w:r w:rsidRPr="002A4CF1">
        <w:rPr>
          <w:rFonts w:ascii="Franklin Gothic Book" w:hAnsi="Franklin Gothic Book"/>
          <w:b w:val="0"/>
          <w:bCs w:val="0"/>
          <w:sz w:val="24"/>
          <w:szCs w:val="24"/>
        </w:rPr>
        <w:t>SOURCE:</w:t>
      </w:r>
      <w:r w:rsidR="00204FA0" w:rsidRPr="002A4CF1">
        <w:rPr>
          <w:rFonts w:ascii="Franklin Gothic Book" w:hAnsi="Franklin Gothic Book"/>
          <w:b w:val="0"/>
          <w:bCs w:val="0"/>
          <w:sz w:val="24"/>
          <w:szCs w:val="24"/>
        </w:rPr>
        <w:tab/>
      </w:r>
      <w:r w:rsidRPr="002A4CF1">
        <w:rPr>
          <w:rFonts w:ascii="Franklin Gothic Book" w:hAnsi="Franklin Gothic Book"/>
          <w:b w:val="0"/>
          <w:bCs w:val="0"/>
          <w:sz w:val="24"/>
          <w:szCs w:val="24"/>
        </w:rPr>
        <w:t xml:space="preserve">NDSU President </w:t>
      </w:r>
    </w:p>
    <w:p w:rsidR="005828BF" w:rsidRPr="005828BF" w:rsidRDefault="005828BF" w:rsidP="004D7474">
      <w:pPr>
        <w:numPr>
          <w:ilvl w:val="0"/>
          <w:numId w:val="35"/>
        </w:numPr>
        <w:shd w:val="clear" w:color="auto" w:fill="FFFFFF"/>
        <w:spacing w:before="0" w:beforeAutospacing="0" w:after="240" w:afterAutospacing="0"/>
        <w:rPr>
          <w:rFonts w:ascii="Franklin Gothic Book" w:eastAsia="Times New Roman" w:hAnsi="Franklin Gothic Book"/>
          <w:sz w:val="24"/>
          <w:szCs w:val="24"/>
        </w:rPr>
      </w:pPr>
      <w:r w:rsidRPr="005828BF">
        <w:rPr>
          <w:rFonts w:ascii="Franklin Gothic Book" w:eastAsia="Times New Roman" w:hAnsi="Franklin Gothic Book"/>
          <w:sz w:val="24"/>
          <w:szCs w:val="24"/>
        </w:rPr>
        <w:t xml:space="preserve">The University has established indirect cost rates with the cognizant federal audit agency. The rate charged to a sponsored agreement depends upon the function of the work performed. Before deciding which rate applies to each program, carefully review the definitions of research, instruction, and other sponsored activity as defined below. </w:t>
      </w:r>
    </w:p>
    <w:p w:rsidR="005828BF" w:rsidRPr="005828BF" w:rsidRDefault="005828BF" w:rsidP="004D7474">
      <w:pPr>
        <w:pStyle w:val="BodyTextIndent"/>
      </w:pPr>
      <w:r>
        <w:t>1.1</w:t>
      </w:r>
      <w:r>
        <w:tab/>
      </w:r>
      <w:r w:rsidRPr="005828BF">
        <w:t xml:space="preserve">ORGANIZED RESEARCH. Organized Research means the critical and exhaustive investigation or experimentation having for its aim the discovery of new facts and their correct interpretation; the revision of accepted conclusions, theories, or laws, in light of newly discovered facts; or the practical applications of such new or revised conclusions. This category includes all activities specifically organized to produce research outcomes, whether commissioned by an external agency or separately budgeted by the institution. It also includes activities involving the training of individuals in research techniques. </w:t>
      </w:r>
    </w:p>
    <w:p w:rsidR="005828BF" w:rsidRPr="005828BF" w:rsidDel="000241CE" w:rsidRDefault="005828BF" w:rsidP="004D7474">
      <w:pPr>
        <w:shd w:val="clear" w:color="auto" w:fill="FFFFFF"/>
        <w:spacing w:before="0" w:beforeAutospacing="0" w:after="240" w:afterAutospacing="0"/>
        <w:ind w:left="1440"/>
        <w:rPr>
          <w:del w:id="3" w:author="Mary Asheim" w:date="2016-03-22T15:24:00Z"/>
          <w:rFonts w:ascii="Franklin Gothic Book" w:eastAsia="Times New Roman" w:hAnsi="Franklin Gothic Book"/>
          <w:sz w:val="24"/>
          <w:szCs w:val="24"/>
        </w:rPr>
      </w:pPr>
      <w:del w:id="4" w:author="Mary Asheim" w:date="2016-03-22T15:24:00Z">
        <w:r w:rsidDel="000241CE">
          <w:rPr>
            <w:rFonts w:ascii="Franklin Gothic Book" w:eastAsia="Times New Roman" w:hAnsi="Franklin Gothic Book"/>
            <w:sz w:val="24"/>
            <w:szCs w:val="24"/>
          </w:rPr>
          <w:delText>1.2</w:delText>
        </w:r>
        <w:r w:rsidDel="000241CE">
          <w:rPr>
            <w:rFonts w:ascii="Franklin Gothic Book" w:eastAsia="Times New Roman" w:hAnsi="Franklin Gothic Book"/>
            <w:sz w:val="24"/>
            <w:szCs w:val="24"/>
          </w:rPr>
          <w:tab/>
        </w:r>
        <w:r w:rsidRPr="005828BF" w:rsidDel="000241CE">
          <w:rPr>
            <w:rFonts w:ascii="Franklin Gothic Book" w:eastAsia="Times New Roman" w:hAnsi="Franklin Gothic Book"/>
            <w:sz w:val="24"/>
            <w:szCs w:val="24"/>
          </w:rPr>
          <w:delText>ORGANIZED RESEARCH-CNSE. This category is for organized research to be carried out</w:delText>
        </w:r>
        <w:r w:rsidR="00DE4A74" w:rsidDel="000241CE">
          <w:rPr>
            <w:rFonts w:ascii="Franklin Gothic Book" w:eastAsia="Times New Roman" w:hAnsi="Franklin Gothic Book"/>
            <w:sz w:val="24"/>
            <w:szCs w:val="24"/>
          </w:rPr>
          <w:delText xml:space="preserve"> at the NDSU Center for Nanosca</w:delText>
        </w:r>
        <w:r w:rsidRPr="005828BF" w:rsidDel="000241CE">
          <w:rPr>
            <w:rFonts w:ascii="Franklin Gothic Book" w:eastAsia="Times New Roman" w:hAnsi="Franklin Gothic Book"/>
            <w:sz w:val="24"/>
            <w:szCs w:val="24"/>
          </w:rPr>
          <w:delText xml:space="preserve">le Science and Engineering. </w:delText>
        </w:r>
      </w:del>
    </w:p>
    <w:p w:rsidR="005828BF" w:rsidRDefault="005828BF" w:rsidP="004D7474">
      <w:pPr>
        <w:shd w:val="clear" w:color="auto" w:fill="FFFFFF"/>
        <w:spacing w:before="0" w:beforeAutospacing="0" w:after="24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1.</w:t>
      </w:r>
      <w:ins w:id="5" w:author="Mary Asheim" w:date="2016-03-22T15:25:00Z">
        <w:r w:rsidR="000241CE">
          <w:rPr>
            <w:rFonts w:ascii="Franklin Gothic Book" w:eastAsia="Times New Roman" w:hAnsi="Franklin Gothic Book"/>
            <w:sz w:val="24"/>
            <w:szCs w:val="24"/>
          </w:rPr>
          <w:t>2</w:t>
        </w:r>
      </w:ins>
      <w:del w:id="6" w:author="Mary Asheim" w:date="2016-03-22T15:25:00Z">
        <w:r w:rsidDel="000241CE">
          <w:rPr>
            <w:rFonts w:ascii="Franklin Gothic Book" w:eastAsia="Times New Roman" w:hAnsi="Franklin Gothic Book"/>
            <w:sz w:val="24"/>
            <w:szCs w:val="24"/>
          </w:rPr>
          <w:delText>3</w:delText>
        </w:r>
      </w:del>
      <w:r>
        <w:rPr>
          <w:rFonts w:ascii="Franklin Gothic Book" w:eastAsia="Times New Roman" w:hAnsi="Franklin Gothic Book"/>
          <w:sz w:val="24"/>
          <w:szCs w:val="24"/>
        </w:rPr>
        <w:tab/>
      </w:r>
      <w:r w:rsidRPr="005828BF">
        <w:rPr>
          <w:rFonts w:ascii="Franklin Gothic Book" w:eastAsia="Times New Roman" w:hAnsi="Franklin Gothic Book"/>
          <w:sz w:val="24"/>
          <w:szCs w:val="24"/>
        </w:rPr>
        <w:t>INSTRUCTION. Instruction means the teaching and training activities of an institution. Except for research training, this term includes all teaching and training activities, whether they are offered for credits toward a degree or certificate or on a non-credit basis, and whether they are offered through a regular academic session, summer school division, an extension division, or a</w:t>
      </w:r>
      <w:r>
        <w:rPr>
          <w:rFonts w:ascii="Franklin Gothic Book" w:eastAsia="Times New Roman" w:hAnsi="Franklin Gothic Book"/>
          <w:sz w:val="24"/>
          <w:szCs w:val="24"/>
        </w:rPr>
        <w:t xml:space="preserve"> continuing education division.</w:t>
      </w:r>
    </w:p>
    <w:p w:rsidR="005828BF" w:rsidRPr="005828BF" w:rsidRDefault="005828BF" w:rsidP="004D7474">
      <w:pPr>
        <w:shd w:val="clear" w:color="auto" w:fill="FFFFFF"/>
        <w:spacing w:before="0" w:beforeAutospacing="0" w:after="24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1.</w:t>
      </w:r>
      <w:ins w:id="7" w:author="Mary Asheim" w:date="2016-03-22T15:25:00Z">
        <w:r w:rsidR="000241CE">
          <w:rPr>
            <w:rFonts w:ascii="Franklin Gothic Book" w:eastAsia="Times New Roman" w:hAnsi="Franklin Gothic Book"/>
            <w:sz w:val="24"/>
            <w:szCs w:val="24"/>
          </w:rPr>
          <w:t>3</w:t>
        </w:r>
      </w:ins>
      <w:del w:id="8" w:author="Mary Asheim" w:date="2016-03-22T15:25:00Z">
        <w:r w:rsidDel="000241CE">
          <w:rPr>
            <w:rFonts w:ascii="Franklin Gothic Book" w:eastAsia="Times New Roman" w:hAnsi="Franklin Gothic Book"/>
            <w:sz w:val="24"/>
            <w:szCs w:val="24"/>
          </w:rPr>
          <w:delText>4</w:delText>
        </w:r>
      </w:del>
      <w:r>
        <w:rPr>
          <w:rFonts w:ascii="Franklin Gothic Book" w:eastAsia="Times New Roman" w:hAnsi="Franklin Gothic Book"/>
          <w:sz w:val="24"/>
          <w:szCs w:val="24"/>
        </w:rPr>
        <w:tab/>
      </w:r>
      <w:r w:rsidRPr="005828BF">
        <w:rPr>
          <w:rFonts w:ascii="Franklin Gothic Book" w:eastAsia="Times New Roman" w:hAnsi="Franklin Gothic Book"/>
          <w:sz w:val="24"/>
          <w:szCs w:val="24"/>
        </w:rPr>
        <w:t xml:space="preserve">OTHER SPONSORED ACTIVITY. Other sponsored activities mean programs and projects financed by federal and non-federal agencies and organizations which involve the performance of work other than instruction and organized research. Examples of such programs and projects are health service projects, and community service programs. </w:t>
      </w:r>
    </w:p>
    <w:p w:rsidR="005828BF" w:rsidRPr="005828BF" w:rsidRDefault="005828BF" w:rsidP="004D7474">
      <w:pPr>
        <w:numPr>
          <w:ilvl w:val="0"/>
          <w:numId w:val="35"/>
        </w:numPr>
        <w:shd w:val="clear" w:color="auto" w:fill="FFFFFF"/>
        <w:spacing w:before="0" w:beforeAutospacing="0" w:after="240" w:afterAutospacing="0"/>
        <w:rPr>
          <w:rFonts w:ascii="Franklin Gothic Book" w:eastAsia="Times New Roman" w:hAnsi="Franklin Gothic Book"/>
          <w:sz w:val="24"/>
          <w:szCs w:val="24"/>
        </w:rPr>
      </w:pPr>
      <w:r w:rsidRPr="005828BF">
        <w:rPr>
          <w:rFonts w:ascii="Franklin Gothic Book" w:eastAsia="Times New Roman" w:hAnsi="Franklin Gothic Book"/>
          <w:sz w:val="24"/>
          <w:szCs w:val="24"/>
        </w:rPr>
        <w:t>The current approved indirect cost rates</w:t>
      </w:r>
      <w:ins w:id="9" w:author="Mary Asheim" w:date="2016-03-22T15:58:00Z">
        <w:r w:rsidR="00F82CD2">
          <w:rPr>
            <w:rFonts w:ascii="Franklin Gothic Book" w:eastAsia="Times New Roman" w:hAnsi="Franklin Gothic Book"/>
            <w:sz w:val="24"/>
            <w:szCs w:val="24"/>
          </w:rPr>
          <w:t xml:space="preserve"> can be found in the Colleges and Universities Rate Agreement found on Sponsored Programs Administration’s (SPA) website under the “Forms” section at</w:t>
        </w:r>
        <w:r w:rsidR="00F82CD2" w:rsidRPr="005828BF">
          <w:rPr>
            <w:rFonts w:ascii="Franklin Gothic Book" w:eastAsia="Times New Roman" w:hAnsi="Franklin Gothic Book"/>
            <w:sz w:val="24"/>
            <w:szCs w:val="24"/>
          </w:rPr>
          <w:t>:</w:t>
        </w:r>
        <w:r w:rsidR="00F82CD2">
          <w:rPr>
            <w:rFonts w:ascii="Franklin Gothic Book" w:eastAsia="Times New Roman" w:hAnsi="Franklin Gothic Book"/>
            <w:sz w:val="24"/>
            <w:szCs w:val="24"/>
          </w:rPr>
          <w:t xml:space="preserve"> https://www.ndsu.edu/research/sponsored_programs_admin/forms/.</w:t>
        </w:r>
      </w:ins>
      <w:r w:rsidRPr="005828BF">
        <w:rPr>
          <w:rFonts w:ascii="Franklin Gothic Book" w:eastAsia="Times New Roman" w:hAnsi="Franklin Gothic Book"/>
          <w:sz w:val="24"/>
          <w:szCs w:val="24"/>
        </w:rPr>
        <w:t xml:space="preserve"> </w:t>
      </w:r>
      <w:del w:id="10" w:author="Mary Asheim" w:date="2016-03-22T15:59:00Z">
        <w:r w:rsidRPr="005828BF" w:rsidDel="00F82CD2">
          <w:rPr>
            <w:rFonts w:ascii="Franklin Gothic Book" w:eastAsia="Times New Roman" w:hAnsi="Franklin Gothic Book"/>
            <w:sz w:val="24"/>
            <w:szCs w:val="24"/>
          </w:rPr>
          <w:delText xml:space="preserve">are as follows: </w:delText>
        </w:r>
      </w:del>
    </w:p>
    <w:tbl>
      <w:tblPr>
        <w:tblW w:w="8700" w:type="dxa"/>
        <w:tblCellSpacing w:w="3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214"/>
        <w:gridCol w:w="1356"/>
        <w:gridCol w:w="1202"/>
        <w:gridCol w:w="1647"/>
        <w:gridCol w:w="3281"/>
      </w:tblGrid>
      <w:tr w:rsidR="005828BF" w:rsidRPr="005828BF" w:rsidDel="00F82CD2" w:rsidTr="00EC1AA5">
        <w:trPr>
          <w:trHeight w:val="238"/>
          <w:tblCellSpacing w:w="30" w:type="dxa"/>
          <w:del w:id="11" w:author="Mary Asheim" w:date="2016-03-22T15:59:00Z"/>
        </w:trPr>
        <w:tc>
          <w:tcPr>
            <w:tcW w:w="0" w:type="auto"/>
            <w:vAlign w:val="center"/>
            <w:hideMark/>
          </w:tcPr>
          <w:p w:rsidR="005828BF" w:rsidRPr="005828BF" w:rsidDel="00F82CD2" w:rsidRDefault="005828BF" w:rsidP="004D7474">
            <w:pPr>
              <w:spacing w:before="0" w:beforeAutospacing="0" w:after="240" w:afterAutospacing="0"/>
              <w:ind w:left="0" w:firstLine="0"/>
              <w:rPr>
                <w:del w:id="12" w:author="Mary Asheim" w:date="2016-03-22T15:59:00Z"/>
                <w:rFonts w:ascii="Franklin Gothic Book" w:eastAsia="Times New Roman" w:hAnsi="Franklin Gothic Book"/>
                <w:b/>
                <w:bCs/>
                <w:sz w:val="24"/>
                <w:szCs w:val="24"/>
              </w:rPr>
            </w:pPr>
            <w:del w:id="13" w:author="Mary Asheim" w:date="2016-03-22T15:59:00Z">
              <w:r w:rsidRPr="005828BF" w:rsidDel="00F82CD2">
                <w:rPr>
                  <w:rFonts w:ascii="Franklin Gothic Book" w:eastAsia="Times New Roman" w:hAnsi="Franklin Gothic Book"/>
                  <w:b/>
                  <w:bCs/>
                  <w:sz w:val="24"/>
                  <w:szCs w:val="24"/>
                </w:rPr>
                <w:delText>FROM</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14" w:author="Mary Asheim" w:date="2016-03-22T15:59:00Z"/>
                <w:rFonts w:ascii="Franklin Gothic Book" w:eastAsia="Times New Roman" w:hAnsi="Franklin Gothic Book"/>
                <w:b/>
                <w:bCs/>
                <w:sz w:val="24"/>
                <w:szCs w:val="24"/>
              </w:rPr>
            </w:pPr>
            <w:del w:id="15" w:author="Mary Asheim" w:date="2016-03-22T15:59:00Z">
              <w:r w:rsidRPr="005828BF" w:rsidDel="00F82CD2">
                <w:rPr>
                  <w:rFonts w:ascii="Franklin Gothic Book" w:eastAsia="Times New Roman" w:hAnsi="Franklin Gothic Book"/>
                  <w:b/>
                  <w:bCs/>
                  <w:sz w:val="24"/>
                  <w:szCs w:val="24"/>
                </w:rPr>
                <w:delText>TO</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16" w:author="Mary Asheim" w:date="2016-03-22T15:59:00Z"/>
                <w:rFonts w:ascii="Franklin Gothic Book" w:eastAsia="Times New Roman" w:hAnsi="Franklin Gothic Book"/>
                <w:b/>
                <w:bCs/>
                <w:sz w:val="24"/>
                <w:szCs w:val="24"/>
              </w:rPr>
            </w:pPr>
            <w:del w:id="17" w:author="Mary Asheim" w:date="2016-03-22T15:59:00Z">
              <w:r w:rsidRPr="005828BF" w:rsidDel="00F82CD2">
                <w:rPr>
                  <w:rFonts w:ascii="Franklin Gothic Book" w:eastAsia="Times New Roman" w:hAnsi="Franklin Gothic Book"/>
                  <w:b/>
                  <w:bCs/>
                  <w:sz w:val="24"/>
                  <w:szCs w:val="24"/>
                </w:rPr>
                <w:delText>RATE</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18" w:author="Mary Asheim" w:date="2016-03-22T15:59:00Z"/>
                <w:rFonts w:ascii="Franklin Gothic Book" w:eastAsia="Times New Roman" w:hAnsi="Franklin Gothic Book"/>
                <w:b/>
                <w:bCs/>
                <w:sz w:val="24"/>
                <w:szCs w:val="24"/>
              </w:rPr>
            </w:pPr>
            <w:del w:id="19" w:author="Mary Asheim" w:date="2016-03-22T15:59:00Z">
              <w:r w:rsidRPr="005828BF" w:rsidDel="00F82CD2">
                <w:rPr>
                  <w:rFonts w:ascii="Franklin Gothic Book" w:eastAsia="Times New Roman" w:hAnsi="Franklin Gothic Book"/>
                  <w:b/>
                  <w:bCs/>
                  <w:sz w:val="24"/>
                  <w:szCs w:val="24"/>
                </w:rPr>
                <w:delText>LOCATIONS</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20" w:author="Mary Asheim" w:date="2016-03-22T15:59:00Z"/>
                <w:rFonts w:ascii="Franklin Gothic Book" w:eastAsia="Times New Roman" w:hAnsi="Franklin Gothic Book"/>
                <w:b/>
                <w:bCs/>
                <w:sz w:val="24"/>
                <w:szCs w:val="24"/>
              </w:rPr>
            </w:pPr>
            <w:del w:id="21" w:author="Mary Asheim" w:date="2016-03-22T15:59:00Z">
              <w:r w:rsidRPr="005828BF" w:rsidDel="00F82CD2">
                <w:rPr>
                  <w:rFonts w:ascii="Franklin Gothic Book" w:eastAsia="Times New Roman" w:hAnsi="Franklin Gothic Book"/>
                  <w:b/>
                  <w:bCs/>
                  <w:sz w:val="24"/>
                  <w:szCs w:val="24"/>
                </w:rPr>
                <w:delText>APPLICABLE TO</w:delText>
              </w:r>
            </w:del>
          </w:p>
        </w:tc>
      </w:tr>
      <w:tr w:rsidR="005828BF" w:rsidRPr="005828BF" w:rsidDel="00F82CD2" w:rsidTr="00EC1AA5">
        <w:trPr>
          <w:tblCellSpacing w:w="30" w:type="dxa"/>
          <w:del w:id="22" w:author="Mary Asheim" w:date="2016-03-22T15:59:00Z"/>
        </w:trPr>
        <w:tc>
          <w:tcPr>
            <w:tcW w:w="0" w:type="auto"/>
            <w:vAlign w:val="center"/>
            <w:hideMark/>
          </w:tcPr>
          <w:p w:rsidR="005828BF" w:rsidRPr="005828BF" w:rsidDel="00F82CD2" w:rsidRDefault="005828BF" w:rsidP="004D7474">
            <w:pPr>
              <w:spacing w:before="0" w:beforeAutospacing="0" w:after="240" w:afterAutospacing="0"/>
              <w:ind w:left="0" w:firstLine="0"/>
              <w:rPr>
                <w:del w:id="23" w:author="Mary Asheim" w:date="2016-03-22T15:59:00Z"/>
                <w:rFonts w:ascii="Franklin Gothic Book" w:eastAsia="Times New Roman" w:hAnsi="Franklin Gothic Book"/>
                <w:sz w:val="24"/>
                <w:szCs w:val="24"/>
              </w:rPr>
            </w:pPr>
            <w:del w:id="24" w:author="Mary Asheim" w:date="2016-03-22T15:59:00Z">
              <w:r w:rsidRPr="005828BF" w:rsidDel="00F82CD2">
                <w:rPr>
                  <w:rFonts w:ascii="Franklin Gothic Book" w:eastAsia="Times New Roman" w:hAnsi="Franklin Gothic Book"/>
                  <w:sz w:val="24"/>
                  <w:szCs w:val="24"/>
                </w:rPr>
                <w:delText>7/1/10</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25" w:author="Mary Asheim" w:date="2016-03-22T15:59:00Z"/>
                <w:rFonts w:ascii="Franklin Gothic Book" w:eastAsia="Times New Roman" w:hAnsi="Franklin Gothic Book"/>
                <w:sz w:val="24"/>
                <w:szCs w:val="24"/>
              </w:rPr>
            </w:pPr>
            <w:del w:id="26" w:author="Mary Asheim" w:date="2016-03-22T15:59:00Z">
              <w:r w:rsidRPr="005828BF" w:rsidDel="00F82CD2">
                <w:rPr>
                  <w:rFonts w:ascii="Franklin Gothic Book" w:eastAsia="Times New Roman" w:hAnsi="Franklin Gothic Book"/>
                  <w:sz w:val="24"/>
                  <w:szCs w:val="24"/>
                </w:rPr>
                <w:delText>6/30/11</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27" w:author="Mary Asheim" w:date="2016-03-22T15:59:00Z"/>
                <w:rFonts w:ascii="Franklin Gothic Book" w:eastAsia="Times New Roman" w:hAnsi="Franklin Gothic Book"/>
                <w:sz w:val="24"/>
                <w:szCs w:val="24"/>
              </w:rPr>
            </w:pPr>
            <w:del w:id="28" w:author="Mary Asheim" w:date="2016-03-22T15:59:00Z">
              <w:r w:rsidRPr="005828BF" w:rsidDel="00F82CD2">
                <w:rPr>
                  <w:rFonts w:ascii="Franklin Gothic Book" w:eastAsia="Times New Roman" w:hAnsi="Franklin Gothic Book"/>
                  <w:sz w:val="24"/>
                  <w:szCs w:val="24"/>
                </w:rPr>
                <w:delText>43.50%</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29" w:author="Mary Asheim" w:date="2016-03-22T15:59:00Z"/>
                <w:rFonts w:ascii="Franklin Gothic Book" w:eastAsia="Times New Roman" w:hAnsi="Franklin Gothic Book"/>
                <w:sz w:val="24"/>
                <w:szCs w:val="24"/>
              </w:rPr>
            </w:pPr>
            <w:del w:id="30" w:author="Mary Asheim" w:date="2016-03-22T15:59:00Z">
              <w:r w:rsidRPr="005828BF" w:rsidDel="00F82CD2">
                <w:rPr>
                  <w:rFonts w:ascii="Franklin Gothic Book" w:eastAsia="Times New Roman" w:hAnsi="Franklin Gothic Book"/>
                  <w:sz w:val="24"/>
                  <w:szCs w:val="24"/>
                </w:rPr>
                <w:delText>On-campus</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31" w:author="Mary Asheim" w:date="2016-03-22T15:59:00Z"/>
                <w:rFonts w:ascii="Franklin Gothic Book" w:eastAsia="Times New Roman" w:hAnsi="Franklin Gothic Book"/>
                <w:sz w:val="24"/>
                <w:szCs w:val="24"/>
              </w:rPr>
            </w:pPr>
            <w:del w:id="32" w:author="Mary Asheim" w:date="2016-03-22T15:59:00Z">
              <w:r w:rsidRPr="005828BF" w:rsidDel="00F82CD2">
                <w:rPr>
                  <w:rFonts w:ascii="Franklin Gothic Book" w:eastAsia="Times New Roman" w:hAnsi="Franklin Gothic Book"/>
                  <w:sz w:val="24"/>
                  <w:szCs w:val="24"/>
                </w:rPr>
                <w:delText>Organized Research</w:delText>
              </w:r>
            </w:del>
          </w:p>
        </w:tc>
      </w:tr>
      <w:tr w:rsidR="005828BF" w:rsidRPr="005828BF" w:rsidDel="00F82CD2" w:rsidTr="00EC1AA5">
        <w:trPr>
          <w:tblCellSpacing w:w="30" w:type="dxa"/>
          <w:del w:id="33" w:author="Mary Asheim" w:date="2016-03-22T15:59:00Z"/>
        </w:trPr>
        <w:tc>
          <w:tcPr>
            <w:tcW w:w="0" w:type="auto"/>
            <w:vAlign w:val="center"/>
            <w:hideMark/>
          </w:tcPr>
          <w:p w:rsidR="005828BF" w:rsidRPr="005828BF" w:rsidDel="00F82CD2" w:rsidRDefault="005828BF" w:rsidP="004D7474">
            <w:pPr>
              <w:spacing w:before="0" w:beforeAutospacing="0" w:after="240" w:afterAutospacing="0"/>
              <w:ind w:left="0" w:firstLine="0"/>
              <w:rPr>
                <w:del w:id="34" w:author="Mary Asheim" w:date="2016-03-22T15:59:00Z"/>
                <w:rFonts w:ascii="Franklin Gothic Book" w:eastAsia="Times New Roman" w:hAnsi="Franklin Gothic Book"/>
                <w:sz w:val="24"/>
                <w:szCs w:val="24"/>
              </w:rPr>
            </w:pPr>
            <w:del w:id="35" w:author="Mary Asheim" w:date="2016-03-22T15:59:00Z">
              <w:r w:rsidRPr="005828BF" w:rsidDel="00F82CD2">
                <w:rPr>
                  <w:rFonts w:ascii="Franklin Gothic Book" w:eastAsia="Times New Roman" w:hAnsi="Franklin Gothic Book"/>
                  <w:sz w:val="24"/>
                  <w:szCs w:val="24"/>
                </w:rPr>
                <w:delText>7/1/11</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36" w:author="Mary Asheim" w:date="2016-03-22T15:59:00Z"/>
                <w:rFonts w:ascii="Franklin Gothic Book" w:eastAsia="Times New Roman" w:hAnsi="Franklin Gothic Book"/>
                <w:sz w:val="24"/>
                <w:szCs w:val="24"/>
              </w:rPr>
            </w:pPr>
            <w:del w:id="37" w:author="Mary Asheim" w:date="2016-03-22T15:59:00Z">
              <w:r w:rsidRPr="005828BF" w:rsidDel="00F82CD2">
                <w:rPr>
                  <w:rFonts w:ascii="Franklin Gothic Book" w:eastAsia="Times New Roman" w:hAnsi="Franklin Gothic Book"/>
                  <w:sz w:val="24"/>
                  <w:szCs w:val="24"/>
                </w:rPr>
                <w:delText>6/30/13</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38" w:author="Mary Asheim" w:date="2016-03-22T15:59:00Z"/>
                <w:rFonts w:ascii="Franklin Gothic Book" w:eastAsia="Times New Roman" w:hAnsi="Franklin Gothic Book"/>
                <w:sz w:val="24"/>
                <w:szCs w:val="24"/>
              </w:rPr>
            </w:pPr>
            <w:del w:id="39" w:author="Mary Asheim" w:date="2016-03-22T15:59:00Z">
              <w:r w:rsidRPr="005828BF" w:rsidDel="00F82CD2">
                <w:rPr>
                  <w:rFonts w:ascii="Franklin Gothic Book" w:eastAsia="Times New Roman" w:hAnsi="Franklin Gothic Book"/>
                  <w:sz w:val="24"/>
                  <w:szCs w:val="24"/>
                </w:rPr>
                <w:delText>44.50%</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40" w:author="Mary Asheim" w:date="2016-03-22T15:59:00Z"/>
                <w:rFonts w:ascii="Franklin Gothic Book" w:eastAsia="Times New Roman" w:hAnsi="Franklin Gothic Book"/>
                <w:sz w:val="24"/>
                <w:szCs w:val="24"/>
              </w:rPr>
            </w:pPr>
            <w:del w:id="41" w:author="Mary Asheim" w:date="2016-03-22T15:59:00Z">
              <w:r w:rsidRPr="005828BF" w:rsidDel="00F82CD2">
                <w:rPr>
                  <w:rFonts w:ascii="Franklin Gothic Book" w:eastAsia="Times New Roman" w:hAnsi="Franklin Gothic Book"/>
                  <w:sz w:val="24"/>
                  <w:szCs w:val="24"/>
                </w:rPr>
                <w:delText>On-campus</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42" w:author="Mary Asheim" w:date="2016-03-22T15:59:00Z"/>
                <w:rFonts w:ascii="Franklin Gothic Book" w:eastAsia="Times New Roman" w:hAnsi="Franklin Gothic Book"/>
                <w:sz w:val="24"/>
                <w:szCs w:val="24"/>
              </w:rPr>
            </w:pPr>
            <w:del w:id="43" w:author="Mary Asheim" w:date="2016-03-22T15:59:00Z">
              <w:r w:rsidRPr="005828BF" w:rsidDel="00F82CD2">
                <w:rPr>
                  <w:rFonts w:ascii="Franklin Gothic Book" w:eastAsia="Times New Roman" w:hAnsi="Franklin Gothic Book"/>
                  <w:sz w:val="24"/>
                  <w:szCs w:val="24"/>
                </w:rPr>
                <w:delText>Organized Research</w:delText>
              </w:r>
            </w:del>
          </w:p>
        </w:tc>
      </w:tr>
      <w:tr w:rsidR="005828BF" w:rsidRPr="005828BF" w:rsidDel="00F82CD2" w:rsidTr="00EC1AA5">
        <w:trPr>
          <w:tblCellSpacing w:w="30" w:type="dxa"/>
          <w:del w:id="44" w:author="Mary Asheim" w:date="2016-03-22T15:59:00Z"/>
        </w:trPr>
        <w:tc>
          <w:tcPr>
            <w:tcW w:w="0" w:type="auto"/>
            <w:vAlign w:val="center"/>
            <w:hideMark/>
          </w:tcPr>
          <w:p w:rsidR="005828BF" w:rsidRPr="005828BF" w:rsidDel="00F82CD2" w:rsidRDefault="005828BF" w:rsidP="004D7474">
            <w:pPr>
              <w:spacing w:before="0" w:beforeAutospacing="0" w:after="240" w:afterAutospacing="0"/>
              <w:ind w:left="0" w:firstLine="0"/>
              <w:rPr>
                <w:del w:id="45" w:author="Mary Asheim" w:date="2016-03-22T15:59:00Z"/>
                <w:rFonts w:ascii="Franklin Gothic Book" w:eastAsia="Times New Roman" w:hAnsi="Franklin Gothic Book"/>
                <w:sz w:val="24"/>
                <w:szCs w:val="24"/>
              </w:rPr>
            </w:pPr>
            <w:del w:id="46" w:author="Mary Asheim" w:date="2016-03-22T15:59:00Z">
              <w:r w:rsidRPr="005828BF" w:rsidDel="00F82CD2">
                <w:rPr>
                  <w:rFonts w:ascii="Franklin Gothic Book" w:eastAsia="Times New Roman" w:hAnsi="Franklin Gothic Book"/>
                  <w:sz w:val="24"/>
                  <w:szCs w:val="24"/>
                </w:rPr>
                <w:delText>7/1/13</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47" w:author="Mary Asheim" w:date="2016-03-22T15:59:00Z"/>
                <w:rFonts w:ascii="Franklin Gothic Book" w:eastAsia="Times New Roman" w:hAnsi="Franklin Gothic Book"/>
                <w:sz w:val="24"/>
                <w:szCs w:val="24"/>
              </w:rPr>
            </w:pPr>
            <w:del w:id="48" w:author="Mary Asheim" w:date="2016-03-22T15:59:00Z">
              <w:r w:rsidRPr="005828BF" w:rsidDel="00F82CD2">
                <w:rPr>
                  <w:rFonts w:ascii="Franklin Gothic Book" w:eastAsia="Times New Roman" w:hAnsi="Franklin Gothic Book"/>
                  <w:sz w:val="24"/>
                  <w:szCs w:val="24"/>
                </w:rPr>
                <w:delText>6/30/14</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49" w:author="Mary Asheim" w:date="2016-03-22T15:59:00Z"/>
                <w:rFonts w:ascii="Franklin Gothic Book" w:eastAsia="Times New Roman" w:hAnsi="Franklin Gothic Book"/>
                <w:sz w:val="24"/>
                <w:szCs w:val="24"/>
              </w:rPr>
            </w:pPr>
            <w:del w:id="50" w:author="Mary Asheim" w:date="2016-03-22T15:59:00Z">
              <w:r w:rsidRPr="005828BF" w:rsidDel="00F82CD2">
                <w:rPr>
                  <w:rFonts w:ascii="Franklin Gothic Book" w:eastAsia="Times New Roman" w:hAnsi="Franklin Gothic Book"/>
                  <w:sz w:val="24"/>
                  <w:szCs w:val="24"/>
                </w:rPr>
                <w:delText>45.00%</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51" w:author="Mary Asheim" w:date="2016-03-22T15:59:00Z"/>
                <w:rFonts w:ascii="Franklin Gothic Book" w:eastAsia="Times New Roman" w:hAnsi="Franklin Gothic Book"/>
                <w:sz w:val="24"/>
                <w:szCs w:val="24"/>
              </w:rPr>
            </w:pPr>
            <w:del w:id="52" w:author="Mary Asheim" w:date="2016-03-22T15:59:00Z">
              <w:r w:rsidRPr="005828BF" w:rsidDel="00F82CD2">
                <w:rPr>
                  <w:rFonts w:ascii="Franklin Gothic Book" w:eastAsia="Times New Roman" w:hAnsi="Franklin Gothic Book"/>
                  <w:sz w:val="24"/>
                  <w:szCs w:val="24"/>
                </w:rPr>
                <w:delText>On-campus</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53" w:author="Mary Asheim" w:date="2016-03-22T15:59:00Z"/>
                <w:rFonts w:ascii="Franklin Gothic Book" w:eastAsia="Times New Roman" w:hAnsi="Franklin Gothic Book"/>
                <w:sz w:val="24"/>
                <w:szCs w:val="24"/>
              </w:rPr>
            </w:pPr>
            <w:del w:id="54" w:author="Mary Asheim" w:date="2016-03-22T15:59:00Z">
              <w:r w:rsidRPr="005828BF" w:rsidDel="00F82CD2">
                <w:rPr>
                  <w:rFonts w:ascii="Franklin Gothic Book" w:eastAsia="Times New Roman" w:hAnsi="Franklin Gothic Book"/>
                  <w:sz w:val="24"/>
                  <w:szCs w:val="24"/>
                </w:rPr>
                <w:delText>Organized Research</w:delText>
              </w:r>
            </w:del>
          </w:p>
        </w:tc>
      </w:tr>
      <w:tr w:rsidR="005828BF" w:rsidRPr="005828BF" w:rsidDel="00F82CD2" w:rsidTr="00EC1AA5">
        <w:trPr>
          <w:tblCellSpacing w:w="30" w:type="dxa"/>
          <w:del w:id="55" w:author="Mary Asheim" w:date="2016-03-22T15:59:00Z"/>
        </w:trPr>
        <w:tc>
          <w:tcPr>
            <w:tcW w:w="0" w:type="auto"/>
            <w:vAlign w:val="center"/>
            <w:hideMark/>
          </w:tcPr>
          <w:p w:rsidR="005828BF" w:rsidRPr="005828BF" w:rsidDel="00F82CD2" w:rsidRDefault="005828BF" w:rsidP="004D7474">
            <w:pPr>
              <w:spacing w:before="0" w:beforeAutospacing="0" w:after="240" w:afterAutospacing="0"/>
              <w:ind w:left="0" w:firstLine="0"/>
              <w:rPr>
                <w:del w:id="56" w:author="Mary Asheim" w:date="2016-03-22T15:59:00Z"/>
                <w:rFonts w:ascii="Franklin Gothic Book" w:eastAsia="Times New Roman" w:hAnsi="Franklin Gothic Book"/>
                <w:sz w:val="24"/>
                <w:szCs w:val="24"/>
              </w:rPr>
            </w:pPr>
            <w:del w:id="57" w:author="Mary Asheim" w:date="2016-03-22T15:59:00Z">
              <w:r w:rsidRPr="005828BF" w:rsidDel="00F82CD2">
                <w:rPr>
                  <w:rFonts w:ascii="Franklin Gothic Book" w:eastAsia="Times New Roman" w:hAnsi="Franklin Gothic Book"/>
                  <w:sz w:val="24"/>
                  <w:szCs w:val="24"/>
                </w:rPr>
                <w:lastRenderedPageBreak/>
                <w:delText>7/1/10</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58" w:author="Mary Asheim" w:date="2016-03-22T15:59:00Z"/>
                <w:rFonts w:ascii="Franklin Gothic Book" w:eastAsia="Times New Roman" w:hAnsi="Franklin Gothic Book"/>
                <w:sz w:val="24"/>
                <w:szCs w:val="24"/>
              </w:rPr>
            </w:pPr>
            <w:del w:id="59" w:author="Mary Asheim" w:date="2016-03-22T15:59:00Z">
              <w:r w:rsidRPr="005828BF" w:rsidDel="00F82CD2">
                <w:rPr>
                  <w:rFonts w:ascii="Franklin Gothic Book" w:eastAsia="Times New Roman" w:hAnsi="Franklin Gothic Book"/>
                  <w:sz w:val="24"/>
                  <w:szCs w:val="24"/>
                </w:rPr>
                <w:delText>6/30/14</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60" w:author="Mary Asheim" w:date="2016-03-22T15:59:00Z"/>
                <w:rFonts w:ascii="Franklin Gothic Book" w:eastAsia="Times New Roman" w:hAnsi="Franklin Gothic Book"/>
                <w:sz w:val="24"/>
                <w:szCs w:val="24"/>
              </w:rPr>
            </w:pPr>
            <w:del w:id="61" w:author="Mary Asheim" w:date="2016-03-22T15:59:00Z">
              <w:r w:rsidRPr="005828BF" w:rsidDel="00F82CD2">
                <w:rPr>
                  <w:rFonts w:ascii="Franklin Gothic Book" w:eastAsia="Times New Roman" w:hAnsi="Franklin Gothic Book"/>
                  <w:sz w:val="24"/>
                  <w:szCs w:val="24"/>
                </w:rPr>
                <w:delText>26.0%</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62" w:author="Mary Asheim" w:date="2016-03-22T15:59:00Z"/>
                <w:rFonts w:ascii="Franklin Gothic Book" w:eastAsia="Times New Roman" w:hAnsi="Franklin Gothic Book"/>
                <w:sz w:val="24"/>
                <w:szCs w:val="24"/>
              </w:rPr>
            </w:pPr>
            <w:del w:id="63" w:author="Mary Asheim" w:date="2016-03-22T15:59:00Z">
              <w:r w:rsidRPr="005828BF" w:rsidDel="00F82CD2">
                <w:rPr>
                  <w:rFonts w:ascii="Franklin Gothic Book" w:eastAsia="Times New Roman" w:hAnsi="Franklin Gothic Book"/>
                  <w:sz w:val="24"/>
                  <w:szCs w:val="24"/>
                </w:rPr>
                <w:delText>Off-campus</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64" w:author="Mary Asheim" w:date="2016-03-22T15:59:00Z"/>
                <w:rFonts w:ascii="Franklin Gothic Book" w:eastAsia="Times New Roman" w:hAnsi="Franklin Gothic Book"/>
                <w:sz w:val="24"/>
                <w:szCs w:val="24"/>
              </w:rPr>
            </w:pPr>
            <w:del w:id="65" w:author="Mary Asheim" w:date="2016-03-22T15:59:00Z">
              <w:r w:rsidRPr="005828BF" w:rsidDel="00F82CD2">
                <w:rPr>
                  <w:rFonts w:ascii="Franklin Gothic Book" w:eastAsia="Times New Roman" w:hAnsi="Franklin Gothic Book"/>
                  <w:sz w:val="24"/>
                  <w:szCs w:val="24"/>
                </w:rPr>
                <w:delText>Organized Research</w:delText>
              </w:r>
            </w:del>
          </w:p>
        </w:tc>
      </w:tr>
      <w:tr w:rsidR="005828BF" w:rsidRPr="005828BF" w:rsidDel="00F82CD2" w:rsidTr="00EC1AA5">
        <w:trPr>
          <w:tblCellSpacing w:w="30" w:type="dxa"/>
          <w:del w:id="66" w:author="Mary Asheim" w:date="2016-03-22T15:59:00Z"/>
        </w:trPr>
        <w:tc>
          <w:tcPr>
            <w:tcW w:w="0" w:type="auto"/>
            <w:vAlign w:val="center"/>
            <w:hideMark/>
          </w:tcPr>
          <w:p w:rsidR="005828BF" w:rsidRPr="005828BF" w:rsidDel="00F82CD2" w:rsidRDefault="005828BF" w:rsidP="004D7474">
            <w:pPr>
              <w:spacing w:before="0" w:beforeAutospacing="0" w:after="240" w:afterAutospacing="0"/>
              <w:ind w:left="0" w:firstLine="0"/>
              <w:rPr>
                <w:del w:id="67" w:author="Mary Asheim" w:date="2016-03-22T15:59:00Z"/>
                <w:rFonts w:ascii="Franklin Gothic Book" w:eastAsia="Times New Roman" w:hAnsi="Franklin Gothic Book"/>
                <w:sz w:val="24"/>
                <w:szCs w:val="24"/>
              </w:rPr>
            </w:pPr>
            <w:del w:id="68" w:author="Mary Asheim" w:date="2016-03-22T15:59:00Z">
              <w:r w:rsidRPr="005828BF" w:rsidDel="00F82CD2">
                <w:rPr>
                  <w:rFonts w:ascii="Franklin Gothic Book" w:eastAsia="Times New Roman" w:hAnsi="Franklin Gothic Book"/>
                  <w:sz w:val="24"/>
                  <w:szCs w:val="24"/>
                </w:rPr>
                <w:delText>7/1/10</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69" w:author="Mary Asheim" w:date="2016-03-22T15:59:00Z"/>
                <w:rFonts w:ascii="Franklin Gothic Book" w:eastAsia="Times New Roman" w:hAnsi="Franklin Gothic Book"/>
                <w:sz w:val="24"/>
                <w:szCs w:val="24"/>
              </w:rPr>
            </w:pPr>
            <w:del w:id="70" w:author="Mary Asheim" w:date="2016-03-22T15:59:00Z">
              <w:r w:rsidRPr="005828BF" w:rsidDel="00F82CD2">
                <w:rPr>
                  <w:rFonts w:ascii="Franklin Gothic Book" w:eastAsia="Times New Roman" w:hAnsi="Franklin Gothic Book"/>
                  <w:sz w:val="24"/>
                  <w:szCs w:val="24"/>
                </w:rPr>
                <w:delText>6/30/14</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71" w:author="Mary Asheim" w:date="2016-03-22T15:59:00Z"/>
                <w:rFonts w:ascii="Franklin Gothic Book" w:eastAsia="Times New Roman" w:hAnsi="Franklin Gothic Book"/>
                <w:sz w:val="24"/>
                <w:szCs w:val="24"/>
              </w:rPr>
            </w:pPr>
            <w:del w:id="72" w:author="Mary Asheim" w:date="2016-03-22T15:59:00Z">
              <w:r w:rsidRPr="005828BF" w:rsidDel="00F82CD2">
                <w:rPr>
                  <w:rFonts w:ascii="Franklin Gothic Book" w:eastAsia="Times New Roman" w:hAnsi="Franklin Gothic Book"/>
                  <w:sz w:val="24"/>
                  <w:szCs w:val="24"/>
                </w:rPr>
                <w:delText>35%</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73" w:author="Mary Asheim" w:date="2016-03-22T15:59:00Z"/>
                <w:rFonts w:ascii="Franklin Gothic Book" w:eastAsia="Times New Roman" w:hAnsi="Franklin Gothic Book"/>
                <w:sz w:val="24"/>
                <w:szCs w:val="24"/>
              </w:rPr>
            </w:pPr>
            <w:del w:id="74" w:author="Mary Asheim" w:date="2016-03-22T15:59:00Z">
              <w:r w:rsidRPr="005828BF" w:rsidDel="00F82CD2">
                <w:rPr>
                  <w:rFonts w:ascii="Franklin Gothic Book" w:eastAsia="Times New Roman" w:hAnsi="Franklin Gothic Book"/>
                  <w:sz w:val="24"/>
                  <w:szCs w:val="24"/>
                </w:rPr>
                <w:delText>On-campus</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75" w:author="Mary Asheim" w:date="2016-03-22T15:59:00Z"/>
                <w:rFonts w:ascii="Franklin Gothic Book" w:eastAsia="Times New Roman" w:hAnsi="Franklin Gothic Book"/>
                <w:sz w:val="24"/>
                <w:szCs w:val="24"/>
              </w:rPr>
            </w:pPr>
            <w:del w:id="76" w:author="Mary Asheim" w:date="2016-03-22T15:59:00Z">
              <w:r w:rsidRPr="005828BF" w:rsidDel="00F82CD2">
                <w:rPr>
                  <w:rFonts w:ascii="Franklin Gothic Book" w:eastAsia="Times New Roman" w:hAnsi="Franklin Gothic Book"/>
                  <w:sz w:val="24"/>
                  <w:szCs w:val="24"/>
                </w:rPr>
                <w:delText>OR-CNSE</w:delText>
              </w:r>
            </w:del>
          </w:p>
        </w:tc>
      </w:tr>
      <w:tr w:rsidR="005828BF" w:rsidRPr="005828BF" w:rsidDel="00F82CD2" w:rsidTr="00EC1AA5">
        <w:trPr>
          <w:tblCellSpacing w:w="30" w:type="dxa"/>
          <w:del w:id="77" w:author="Mary Asheim" w:date="2016-03-22T15:59:00Z"/>
        </w:trPr>
        <w:tc>
          <w:tcPr>
            <w:tcW w:w="0" w:type="auto"/>
            <w:vAlign w:val="center"/>
            <w:hideMark/>
          </w:tcPr>
          <w:p w:rsidR="005828BF" w:rsidRPr="005828BF" w:rsidDel="00F82CD2" w:rsidRDefault="005828BF" w:rsidP="004D7474">
            <w:pPr>
              <w:spacing w:before="0" w:beforeAutospacing="0" w:after="240" w:afterAutospacing="0"/>
              <w:ind w:left="0" w:firstLine="0"/>
              <w:rPr>
                <w:del w:id="78" w:author="Mary Asheim" w:date="2016-03-22T15:59:00Z"/>
                <w:rFonts w:ascii="Franklin Gothic Book" w:eastAsia="Times New Roman" w:hAnsi="Franklin Gothic Book"/>
                <w:sz w:val="24"/>
                <w:szCs w:val="24"/>
              </w:rPr>
            </w:pPr>
            <w:del w:id="79" w:author="Mary Asheim" w:date="2016-03-22T15:59:00Z">
              <w:r w:rsidRPr="005828BF" w:rsidDel="00F82CD2">
                <w:rPr>
                  <w:rFonts w:ascii="Franklin Gothic Book" w:eastAsia="Times New Roman" w:hAnsi="Franklin Gothic Book"/>
                  <w:sz w:val="24"/>
                  <w:szCs w:val="24"/>
                </w:rPr>
                <w:delText>7/1/10</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80" w:author="Mary Asheim" w:date="2016-03-22T15:59:00Z"/>
                <w:rFonts w:ascii="Franklin Gothic Book" w:eastAsia="Times New Roman" w:hAnsi="Franklin Gothic Book"/>
                <w:sz w:val="24"/>
                <w:szCs w:val="24"/>
              </w:rPr>
            </w:pPr>
            <w:del w:id="81" w:author="Mary Asheim" w:date="2016-03-22T15:59:00Z">
              <w:r w:rsidRPr="005828BF" w:rsidDel="00F82CD2">
                <w:rPr>
                  <w:rFonts w:ascii="Franklin Gothic Book" w:eastAsia="Times New Roman" w:hAnsi="Franklin Gothic Book"/>
                  <w:sz w:val="24"/>
                  <w:szCs w:val="24"/>
                </w:rPr>
                <w:delText>6/30/14</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82" w:author="Mary Asheim" w:date="2016-03-22T15:59:00Z"/>
                <w:rFonts w:ascii="Franklin Gothic Book" w:eastAsia="Times New Roman" w:hAnsi="Franklin Gothic Book"/>
                <w:sz w:val="24"/>
                <w:szCs w:val="24"/>
              </w:rPr>
            </w:pPr>
            <w:del w:id="83" w:author="Mary Asheim" w:date="2016-03-22T15:59:00Z">
              <w:r w:rsidRPr="005828BF" w:rsidDel="00F82CD2">
                <w:rPr>
                  <w:rFonts w:ascii="Franklin Gothic Book" w:eastAsia="Times New Roman" w:hAnsi="Franklin Gothic Book"/>
                  <w:sz w:val="24"/>
                  <w:szCs w:val="24"/>
                </w:rPr>
                <w:delText>19.30%</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84" w:author="Mary Asheim" w:date="2016-03-22T15:59:00Z"/>
                <w:rFonts w:ascii="Franklin Gothic Book" w:eastAsia="Times New Roman" w:hAnsi="Franklin Gothic Book"/>
                <w:sz w:val="24"/>
                <w:szCs w:val="24"/>
              </w:rPr>
            </w:pPr>
            <w:del w:id="85" w:author="Mary Asheim" w:date="2016-03-22T15:59:00Z">
              <w:r w:rsidRPr="005828BF" w:rsidDel="00F82CD2">
                <w:rPr>
                  <w:rFonts w:ascii="Franklin Gothic Book" w:eastAsia="Times New Roman" w:hAnsi="Franklin Gothic Book"/>
                  <w:sz w:val="24"/>
                  <w:szCs w:val="24"/>
                </w:rPr>
                <w:delText>Off-campus</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86" w:author="Mary Asheim" w:date="2016-03-22T15:59:00Z"/>
                <w:rFonts w:ascii="Franklin Gothic Book" w:eastAsia="Times New Roman" w:hAnsi="Franklin Gothic Book"/>
                <w:sz w:val="24"/>
                <w:szCs w:val="24"/>
              </w:rPr>
            </w:pPr>
            <w:del w:id="87" w:author="Mary Asheim" w:date="2016-03-22T15:59:00Z">
              <w:r w:rsidRPr="005828BF" w:rsidDel="00F82CD2">
                <w:rPr>
                  <w:rFonts w:ascii="Franklin Gothic Book" w:eastAsia="Times New Roman" w:hAnsi="Franklin Gothic Book"/>
                  <w:sz w:val="24"/>
                  <w:szCs w:val="24"/>
                </w:rPr>
                <w:delText>OR-CNSE</w:delText>
              </w:r>
            </w:del>
          </w:p>
        </w:tc>
      </w:tr>
      <w:tr w:rsidR="005828BF" w:rsidRPr="005828BF" w:rsidDel="00F82CD2" w:rsidTr="00EC1AA5">
        <w:trPr>
          <w:tblCellSpacing w:w="30" w:type="dxa"/>
          <w:del w:id="88" w:author="Mary Asheim" w:date="2016-03-22T15:59:00Z"/>
        </w:trPr>
        <w:tc>
          <w:tcPr>
            <w:tcW w:w="0" w:type="auto"/>
            <w:vAlign w:val="center"/>
            <w:hideMark/>
          </w:tcPr>
          <w:p w:rsidR="005828BF" w:rsidRPr="005828BF" w:rsidDel="00F82CD2" w:rsidRDefault="005828BF" w:rsidP="004D7474">
            <w:pPr>
              <w:spacing w:before="0" w:beforeAutospacing="0" w:after="240" w:afterAutospacing="0"/>
              <w:ind w:left="0" w:firstLine="0"/>
              <w:rPr>
                <w:del w:id="89" w:author="Mary Asheim" w:date="2016-03-22T15:59:00Z"/>
                <w:rFonts w:ascii="Franklin Gothic Book" w:eastAsia="Times New Roman" w:hAnsi="Franklin Gothic Book"/>
                <w:sz w:val="24"/>
                <w:szCs w:val="24"/>
              </w:rPr>
            </w:pPr>
            <w:del w:id="90" w:author="Mary Asheim" w:date="2016-03-22T15:59:00Z">
              <w:r w:rsidRPr="005828BF" w:rsidDel="00F82CD2">
                <w:rPr>
                  <w:rFonts w:ascii="Franklin Gothic Book" w:eastAsia="Times New Roman" w:hAnsi="Franklin Gothic Book"/>
                  <w:sz w:val="24"/>
                  <w:szCs w:val="24"/>
                </w:rPr>
                <w:delText>7/1/10</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91" w:author="Mary Asheim" w:date="2016-03-22T15:59:00Z"/>
                <w:rFonts w:ascii="Franklin Gothic Book" w:eastAsia="Times New Roman" w:hAnsi="Franklin Gothic Book"/>
                <w:sz w:val="24"/>
                <w:szCs w:val="24"/>
              </w:rPr>
            </w:pPr>
            <w:del w:id="92" w:author="Mary Asheim" w:date="2016-03-22T15:59:00Z">
              <w:r w:rsidRPr="005828BF" w:rsidDel="00F82CD2">
                <w:rPr>
                  <w:rFonts w:ascii="Franklin Gothic Book" w:eastAsia="Times New Roman" w:hAnsi="Franklin Gothic Book"/>
                  <w:sz w:val="24"/>
                  <w:szCs w:val="24"/>
                </w:rPr>
                <w:delText>6/30/14</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93" w:author="Mary Asheim" w:date="2016-03-22T15:59:00Z"/>
                <w:rFonts w:ascii="Franklin Gothic Book" w:eastAsia="Times New Roman" w:hAnsi="Franklin Gothic Book"/>
                <w:sz w:val="24"/>
                <w:szCs w:val="24"/>
              </w:rPr>
            </w:pPr>
            <w:del w:id="94" w:author="Mary Asheim" w:date="2016-03-22T15:59:00Z">
              <w:r w:rsidRPr="005828BF" w:rsidDel="00F82CD2">
                <w:rPr>
                  <w:rFonts w:ascii="Franklin Gothic Book" w:eastAsia="Times New Roman" w:hAnsi="Franklin Gothic Book"/>
                  <w:sz w:val="24"/>
                  <w:szCs w:val="24"/>
                </w:rPr>
                <w:delText>53.20%</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95" w:author="Mary Asheim" w:date="2016-03-22T15:59:00Z"/>
                <w:rFonts w:ascii="Franklin Gothic Book" w:eastAsia="Times New Roman" w:hAnsi="Franklin Gothic Book"/>
                <w:sz w:val="24"/>
                <w:szCs w:val="24"/>
              </w:rPr>
            </w:pPr>
            <w:del w:id="96" w:author="Mary Asheim" w:date="2016-03-22T15:59:00Z">
              <w:r w:rsidRPr="005828BF" w:rsidDel="00F82CD2">
                <w:rPr>
                  <w:rFonts w:ascii="Franklin Gothic Book" w:eastAsia="Times New Roman" w:hAnsi="Franklin Gothic Book"/>
                  <w:sz w:val="24"/>
                  <w:szCs w:val="24"/>
                </w:rPr>
                <w:delText>On-campus</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97" w:author="Mary Asheim" w:date="2016-03-22T15:59:00Z"/>
                <w:rFonts w:ascii="Franklin Gothic Book" w:eastAsia="Times New Roman" w:hAnsi="Franklin Gothic Book"/>
                <w:sz w:val="24"/>
                <w:szCs w:val="24"/>
              </w:rPr>
            </w:pPr>
            <w:del w:id="98" w:author="Mary Asheim" w:date="2016-03-22T15:59:00Z">
              <w:r w:rsidRPr="005828BF" w:rsidDel="00F82CD2">
                <w:rPr>
                  <w:rFonts w:ascii="Franklin Gothic Book" w:eastAsia="Times New Roman" w:hAnsi="Franklin Gothic Book"/>
                  <w:sz w:val="24"/>
                  <w:szCs w:val="24"/>
                </w:rPr>
                <w:delText>Instruction</w:delText>
              </w:r>
            </w:del>
          </w:p>
        </w:tc>
      </w:tr>
      <w:tr w:rsidR="005828BF" w:rsidRPr="005828BF" w:rsidDel="00F82CD2" w:rsidTr="00EC1AA5">
        <w:trPr>
          <w:tblCellSpacing w:w="30" w:type="dxa"/>
          <w:del w:id="99" w:author="Mary Asheim" w:date="2016-03-22T15:59:00Z"/>
        </w:trPr>
        <w:tc>
          <w:tcPr>
            <w:tcW w:w="0" w:type="auto"/>
            <w:vAlign w:val="center"/>
            <w:hideMark/>
          </w:tcPr>
          <w:p w:rsidR="005828BF" w:rsidRPr="005828BF" w:rsidDel="00F82CD2" w:rsidRDefault="005828BF" w:rsidP="004D7474">
            <w:pPr>
              <w:spacing w:before="0" w:beforeAutospacing="0" w:after="240" w:afterAutospacing="0"/>
              <w:ind w:left="0" w:firstLine="0"/>
              <w:rPr>
                <w:del w:id="100" w:author="Mary Asheim" w:date="2016-03-22T15:59:00Z"/>
                <w:rFonts w:ascii="Franklin Gothic Book" w:eastAsia="Times New Roman" w:hAnsi="Franklin Gothic Book"/>
                <w:sz w:val="24"/>
                <w:szCs w:val="24"/>
              </w:rPr>
            </w:pPr>
            <w:del w:id="101" w:author="Mary Asheim" w:date="2016-03-22T15:59:00Z">
              <w:r w:rsidRPr="005828BF" w:rsidDel="00F82CD2">
                <w:rPr>
                  <w:rFonts w:ascii="Franklin Gothic Book" w:eastAsia="Times New Roman" w:hAnsi="Franklin Gothic Book"/>
                  <w:sz w:val="24"/>
                  <w:szCs w:val="24"/>
                </w:rPr>
                <w:delText>7/1/10</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102" w:author="Mary Asheim" w:date="2016-03-22T15:59:00Z"/>
                <w:rFonts w:ascii="Franklin Gothic Book" w:eastAsia="Times New Roman" w:hAnsi="Franklin Gothic Book"/>
                <w:sz w:val="24"/>
                <w:szCs w:val="24"/>
              </w:rPr>
            </w:pPr>
            <w:del w:id="103" w:author="Mary Asheim" w:date="2016-03-22T15:59:00Z">
              <w:r w:rsidRPr="005828BF" w:rsidDel="00F82CD2">
                <w:rPr>
                  <w:rFonts w:ascii="Franklin Gothic Book" w:eastAsia="Times New Roman" w:hAnsi="Franklin Gothic Book"/>
                  <w:sz w:val="24"/>
                  <w:szCs w:val="24"/>
                </w:rPr>
                <w:delText>6/30/14</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104" w:author="Mary Asheim" w:date="2016-03-22T15:59:00Z"/>
                <w:rFonts w:ascii="Franklin Gothic Book" w:eastAsia="Times New Roman" w:hAnsi="Franklin Gothic Book"/>
                <w:sz w:val="24"/>
                <w:szCs w:val="24"/>
              </w:rPr>
            </w:pPr>
            <w:del w:id="105" w:author="Mary Asheim" w:date="2016-03-22T15:59:00Z">
              <w:r w:rsidRPr="005828BF" w:rsidDel="00F82CD2">
                <w:rPr>
                  <w:rFonts w:ascii="Franklin Gothic Book" w:eastAsia="Times New Roman" w:hAnsi="Franklin Gothic Book"/>
                  <w:sz w:val="24"/>
                  <w:szCs w:val="24"/>
                </w:rPr>
                <w:delText>26.00%</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106" w:author="Mary Asheim" w:date="2016-03-22T15:59:00Z"/>
                <w:rFonts w:ascii="Franklin Gothic Book" w:eastAsia="Times New Roman" w:hAnsi="Franklin Gothic Book"/>
                <w:sz w:val="24"/>
                <w:szCs w:val="24"/>
              </w:rPr>
            </w:pPr>
            <w:del w:id="107" w:author="Mary Asheim" w:date="2016-03-22T15:59:00Z">
              <w:r w:rsidRPr="005828BF" w:rsidDel="00F82CD2">
                <w:rPr>
                  <w:rFonts w:ascii="Franklin Gothic Book" w:eastAsia="Times New Roman" w:hAnsi="Franklin Gothic Book"/>
                  <w:sz w:val="24"/>
                  <w:szCs w:val="24"/>
                </w:rPr>
                <w:delText>Off-campus</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108" w:author="Mary Asheim" w:date="2016-03-22T15:59:00Z"/>
                <w:rFonts w:ascii="Franklin Gothic Book" w:eastAsia="Times New Roman" w:hAnsi="Franklin Gothic Book"/>
                <w:sz w:val="24"/>
                <w:szCs w:val="24"/>
              </w:rPr>
            </w:pPr>
            <w:del w:id="109" w:author="Mary Asheim" w:date="2016-03-22T15:59:00Z">
              <w:r w:rsidRPr="005828BF" w:rsidDel="00F82CD2">
                <w:rPr>
                  <w:rFonts w:ascii="Franklin Gothic Book" w:eastAsia="Times New Roman" w:hAnsi="Franklin Gothic Book"/>
                  <w:sz w:val="24"/>
                  <w:szCs w:val="24"/>
                </w:rPr>
                <w:delText>Instruction</w:delText>
              </w:r>
            </w:del>
          </w:p>
        </w:tc>
      </w:tr>
      <w:tr w:rsidR="005828BF" w:rsidRPr="005828BF" w:rsidDel="00F82CD2" w:rsidTr="00EC1AA5">
        <w:trPr>
          <w:tblCellSpacing w:w="30" w:type="dxa"/>
          <w:del w:id="110" w:author="Mary Asheim" w:date="2016-03-22T15:59:00Z"/>
        </w:trPr>
        <w:tc>
          <w:tcPr>
            <w:tcW w:w="0" w:type="auto"/>
            <w:vAlign w:val="center"/>
            <w:hideMark/>
          </w:tcPr>
          <w:p w:rsidR="005828BF" w:rsidRPr="005828BF" w:rsidDel="00F82CD2" w:rsidRDefault="005828BF" w:rsidP="004D7474">
            <w:pPr>
              <w:spacing w:before="0" w:beforeAutospacing="0" w:after="240" w:afterAutospacing="0"/>
              <w:ind w:left="0" w:firstLine="0"/>
              <w:rPr>
                <w:del w:id="111" w:author="Mary Asheim" w:date="2016-03-22T15:59:00Z"/>
                <w:rFonts w:ascii="Franklin Gothic Book" w:eastAsia="Times New Roman" w:hAnsi="Franklin Gothic Book"/>
                <w:sz w:val="24"/>
                <w:szCs w:val="24"/>
              </w:rPr>
            </w:pPr>
            <w:del w:id="112" w:author="Mary Asheim" w:date="2016-03-22T15:59:00Z">
              <w:r w:rsidRPr="005828BF" w:rsidDel="00F82CD2">
                <w:rPr>
                  <w:rFonts w:ascii="Franklin Gothic Book" w:eastAsia="Times New Roman" w:hAnsi="Franklin Gothic Book"/>
                  <w:sz w:val="24"/>
                  <w:szCs w:val="24"/>
                </w:rPr>
                <w:delText>7/1/10</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113" w:author="Mary Asheim" w:date="2016-03-22T15:59:00Z"/>
                <w:rFonts w:ascii="Franklin Gothic Book" w:eastAsia="Times New Roman" w:hAnsi="Franklin Gothic Book"/>
                <w:sz w:val="24"/>
                <w:szCs w:val="24"/>
              </w:rPr>
            </w:pPr>
            <w:del w:id="114" w:author="Mary Asheim" w:date="2016-03-22T15:59:00Z">
              <w:r w:rsidRPr="005828BF" w:rsidDel="00F82CD2">
                <w:rPr>
                  <w:rFonts w:ascii="Franklin Gothic Book" w:eastAsia="Times New Roman" w:hAnsi="Franklin Gothic Book"/>
                  <w:sz w:val="24"/>
                  <w:szCs w:val="24"/>
                </w:rPr>
                <w:delText>6/30/14</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115" w:author="Mary Asheim" w:date="2016-03-22T15:59:00Z"/>
                <w:rFonts w:ascii="Franklin Gothic Book" w:eastAsia="Times New Roman" w:hAnsi="Franklin Gothic Book"/>
                <w:sz w:val="24"/>
                <w:szCs w:val="24"/>
              </w:rPr>
            </w:pPr>
            <w:del w:id="116" w:author="Mary Asheim" w:date="2016-03-22T15:59:00Z">
              <w:r w:rsidRPr="005828BF" w:rsidDel="00F82CD2">
                <w:rPr>
                  <w:rFonts w:ascii="Franklin Gothic Book" w:eastAsia="Times New Roman" w:hAnsi="Franklin Gothic Book"/>
                  <w:sz w:val="24"/>
                  <w:szCs w:val="24"/>
                </w:rPr>
                <w:delText>38.10%</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117" w:author="Mary Asheim" w:date="2016-03-22T15:59:00Z"/>
                <w:rFonts w:ascii="Franklin Gothic Book" w:eastAsia="Times New Roman" w:hAnsi="Franklin Gothic Book"/>
                <w:sz w:val="24"/>
                <w:szCs w:val="24"/>
              </w:rPr>
            </w:pPr>
            <w:del w:id="118" w:author="Mary Asheim" w:date="2016-03-22T15:59:00Z">
              <w:r w:rsidRPr="005828BF" w:rsidDel="00F82CD2">
                <w:rPr>
                  <w:rFonts w:ascii="Franklin Gothic Book" w:eastAsia="Times New Roman" w:hAnsi="Franklin Gothic Book"/>
                  <w:sz w:val="24"/>
                  <w:szCs w:val="24"/>
                </w:rPr>
                <w:delText>On-campus</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119" w:author="Mary Asheim" w:date="2016-03-22T15:59:00Z"/>
                <w:rFonts w:ascii="Franklin Gothic Book" w:eastAsia="Times New Roman" w:hAnsi="Franklin Gothic Book"/>
                <w:sz w:val="24"/>
                <w:szCs w:val="24"/>
              </w:rPr>
            </w:pPr>
            <w:del w:id="120" w:author="Mary Asheim" w:date="2016-03-22T15:59:00Z">
              <w:r w:rsidRPr="005828BF" w:rsidDel="00F82CD2">
                <w:rPr>
                  <w:rFonts w:ascii="Franklin Gothic Book" w:eastAsia="Times New Roman" w:hAnsi="Franklin Gothic Book"/>
                  <w:sz w:val="24"/>
                  <w:szCs w:val="24"/>
                </w:rPr>
                <w:delText>Other Sponsored Activity</w:delText>
              </w:r>
            </w:del>
          </w:p>
        </w:tc>
      </w:tr>
      <w:tr w:rsidR="005828BF" w:rsidRPr="005828BF" w:rsidDel="00F82CD2" w:rsidTr="00EC1AA5">
        <w:trPr>
          <w:tblCellSpacing w:w="30" w:type="dxa"/>
          <w:del w:id="121" w:author="Mary Asheim" w:date="2016-03-22T15:59:00Z"/>
        </w:trPr>
        <w:tc>
          <w:tcPr>
            <w:tcW w:w="0" w:type="auto"/>
            <w:vAlign w:val="center"/>
            <w:hideMark/>
          </w:tcPr>
          <w:p w:rsidR="005828BF" w:rsidRPr="005828BF" w:rsidDel="00F82CD2" w:rsidRDefault="005828BF" w:rsidP="004D7474">
            <w:pPr>
              <w:spacing w:before="0" w:beforeAutospacing="0" w:after="240" w:afterAutospacing="0"/>
              <w:ind w:left="0" w:firstLine="0"/>
              <w:rPr>
                <w:del w:id="122" w:author="Mary Asheim" w:date="2016-03-22T15:59:00Z"/>
                <w:rFonts w:ascii="Franklin Gothic Book" w:eastAsia="Times New Roman" w:hAnsi="Franklin Gothic Book"/>
                <w:sz w:val="24"/>
                <w:szCs w:val="24"/>
              </w:rPr>
            </w:pPr>
            <w:del w:id="123" w:author="Mary Asheim" w:date="2016-03-22T15:59:00Z">
              <w:r w:rsidRPr="005828BF" w:rsidDel="00F82CD2">
                <w:rPr>
                  <w:rFonts w:ascii="Franklin Gothic Book" w:eastAsia="Times New Roman" w:hAnsi="Franklin Gothic Book"/>
                  <w:sz w:val="24"/>
                  <w:szCs w:val="24"/>
                </w:rPr>
                <w:delText>7/1/10</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124" w:author="Mary Asheim" w:date="2016-03-22T15:59:00Z"/>
                <w:rFonts w:ascii="Franklin Gothic Book" w:eastAsia="Times New Roman" w:hAnsi="Franklin Gothic Book"/>
                <w:sz w:val="24"/>
                <w:szCs w:val="24"/>
              </w:rPr>
            </w:pPr>
            <w:del w:id="125" w:author="Mary Asheim" w:date="2016-03-22T15:59:00Z">
              <w:r w:rsidRPr="005828BF" w:rsidDel="00F82CD2">
                <w:rPr>
                  <w:rFonts w:ascii="Franklin Gothic Book" w:eastAsia="Times New Roman" w:hAnsi="Franklin Gothic Book"/>
                  <w:sz w:val="24"/>
                  <w:szCs w:val="24"/>
                </w:rPr>
                <w:delText>6/30/14</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126" w:author="Mary Asheim" w:date="2016-03-22T15:59:00Z"/>
                <w:rFonts w:ascii="Franklin Gothic Book" w:eastAsia="Times New Roman" w:hAnsi="Franklin Gothic Book"/>
                <w:sz w:val="24"/>
                <w:szCs w:val="24"/>
              </w:rPr>
            </w:pPr>
            <w:del w:id="127" w:author="Mary Asheim" w:date="2016-03-22T15:59:00Z">
              <w:r w:rsidRPr="005828BF" w:rsidDel="00F82CD2">
                <w:rPr>
                  <w:rFonts w:ascii="Franklin Gothic Book" w:eastAsia="Times New Roman" w:hAnsi="Franklin Gothic Book"/>
                  <w:sz w:val="24"/>
                  <w:szCs w:val="24"/>
                </w:rPr>
                <w:delText>20.30%</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128" w:author="Mary Asheim" w:date="2016-03-22T15:59:00Z"/>
                <w:rFonts w:ascii="Franklin Gothic Book" w:eastAsia="Times New Roman" w:hAnsi="Franklin Gothic Book"/>
                <w:sz w:val="24"/>
                <w:szCs w:val="24"/>
              </w:rPr>
            </w:pPr>
            <w:del w:id="129" w:author="Mary Asheim" w:date="2016-03-22T15:59:00Z">
              <w:r w:rsidRPr="005828BF" w:rsidDel="00F82CD2">
                <w:rPr>
                  <w:rFonts w:ascii="Franklin Gothic Book" w:eastAsia="Times New Roman" w:hAnsi="Franklin Gothic Book"/>
                  <w:sz w:val="24"/>
                  <w:szCs w:val="24"/>
                </w:rPr>
                <w:delText>Off-campus</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130" w:author="Mary Asheim" w:date="2016-03-22T15:59:00Z"/>
                <w:rFonts w:ascii="Franklin Gothic Book" w:eastAsia="Times New Roman" w:hAnsi="Franklin Gothic Book"/>
                <w:sz w:val="24"/>
                <w:szCs w:val="24"/>
              </w:rPr>
            </w:pPr>
            <w:del w:id="131" w:author="Mary Asheim" w:date="2016-03-22T15:59:00Z">
              <w:r w:rsidRPr="005828BF" w:rsidDel="00F82CD2">
                <w:rPr>
                  <w:rFonts w:ascii="Franklin Gothic Book" w:eastAsia="Times New Roman" w:hAnsi="Franklin Gothic Book"/>
                  <w:sz w:val="24"/>
                  <w:szCs w:val="24"/>
                </w:rPr>
                <w:delText>Other Sponsored Activity</w:delText>
              </w:r>
            </w:del>
          </w:p>
        </w:tc>
      </w:tr>
    </w:tbl>
    <w:p w:rsidR="004D7474" w:rsidDel="00F82CD2" w:rsidRDefault="004D7474" w:rsidP="004D7474">
      <w:pPr>
        <w:shd w:val="clear" w:color="auto" w:fill="FFFFFF"/>
        <w:spacing w:before="0" w:beforeAutospacing="0" w:after="240" w:afterAutospacing="0"/>
        <w:ind w:firstLine="0"/>
        <w:rPr>
          <w:del w:id="132" w:author="Mary Asheim" w:date="2016-03-22T15:59:00Z"/>
          <w:rFonts w:ascii="Franklin Gothic Book" w:eastAsia="Times New Roman" w:hAnsi="Franklin Gothic Book"/>
          <w:sz w:val="24"/>
          <w:szCs w:val="24"/>
        </w:rPr>
      </w:pPr>
    </w:p>
    <w:p w:rsidR="005828BF" w:rsidRPr="005828BF" w:rsidRDefault="005828BF" w:rsidP="004D7474">
      <w:pPr>
        <w:shd w:val="clear" w:color="auto" w:fill="FFFFFF"/>
        <w:spacing w:before="0" w:beforeAutospacing="0" w:after="240" w:afterAutospacing="0"/>
        <w:ind w:firstLine="0"/>
        <w:rPr>
          <w:rFonts w:ascii="Franklin Gothic Book" w:eastAsia="Times New Roman" w:hAnsi="Franklin Gothic Book"/>
          <w:sz w:val="24"/>
          <w:szCs w:val="24"/>
        </w:rPr>
      </w:pPr>
      <w:r w:rsidRPr="005828BF">
        <w:rPr>
          <w:rFonts w:ascii="Franklin Gothic Book" w:eastAsia="Times New Roman" w:hAnsi="Franklin Gothic Book"/>
          <w:sz w:val="24"/>
          <w:szCs w:val="24"/>
        </w:rPr>
        <w:t xml:space="preserve">Indirect cost is calculated as follows: </w:t>
      </w:r>
    </w:p>
    <w:p w:rsidR="004D7474" w:rsidRDefault="005828BF" w:rsidP="004D7474">
      <w:pPr>
        <w:shd w:val="clear" w:color="auto" w:fill="FFFFFF"/>
        <w:spacing w:before="0" w:beforeAutospacing="0" w:after="240" w:afterAutospacing="0"/>
        <w:ind w:firstLine="0"/>
        <w:rPr>
          <w:rFonts w:ascii="Franklin Gothic Book" w:eastAsia="Times New Roman" w:hAnsi="Franklin Gothic Book"/>
          <w:sz w:val="24"/>
          <w:szCs w:val="24"/>
        </w:rPr>
      </w:pPr>
      <w:r w:rsidRPr="005828BF">
        <w:rPr>
          <w:rFonts w:ascii="Franklin Gothic Book" w:eastAsia="Times New Roman" w:hAnsi="Franklin Gothic Book"/>
          <w:sz w:val="24"/>
          <w:szCs w:val="24"/>
        </w:rPr>
        <w:t xml:space="preserve">Indirect Cost = Modified Total Direct Cost x Rate from the </w:t>
      </w:r>
      <w:ins w:id="133" w:author="Mary Asheim" w:date="2016-03-22T16:00:00Z">
        <w:r w:rsidR="00F82CD2">
          <w:rPr>
            <w:rFonts w:ascii="Franklin Gothic Book" w:eastAsia="Times New Roman" w:hAnsi="Franklin Gothic Book"/>
            <w:sz w:val="24"/>
            <w:szCs w:val="24"/>
          </w:rPr>
          <w:t xml:space="preserve">Rate Agreement referenced </w:t>
        </w:r>
      </w:ins>
      <w:r w:rsidRPr="005828BF">
        <w:rPr>
          <w:rFonts w:ascii="Franklin Gothic Book" w:eastAsia="Times New Roman" w:hAnsi="Franklin Gothic Book"/>
          <w:sz w:val="24"/>
          <w:szCs w:val="24"/>
        </w:rPr>
        <w:t>above</w:t>
      </w:r>
      <w:del w:id="134" w:author="Mary Asheim" w:date="2016-03-22T16:00:00Z">
        <w:r w:rsidRPr="005828BF" w:rsidDel="00F82CD2">
          <w:rPr>
            <w:rFonts w:ascii="Franklin Gothic Book" w:eastAsia="Times New Roman" w:hAnsi="Franklin Gothic Book"/>
            <w:sz w:val="24"/>
            <w:szCs w:val="24"/>
          </w:rPr>
          <w:delText xml:space="preserve"> table</w:delText>
        </w:r>
      </w:del>
      <w:r w:rsidRPr="005828BF">
        <w:rPr>
          <w:rFonts w:ascii="Franklin Gothic Book" w:eastAsia="Times New Roman" w:hAnsi="Franklin Gothic Book"/>
          <w:sz w:val="24"/>
          <w:szCs w:val="24"/>
        </w:rPr>
        <w:t>.</w:t>
      </w:r>
    </w:p>
    <w:p w:rsidR="004D7474" w:rsidRDefault="005828BF" w:rsidP="004D7474">
      <w:pPr>
        <w:shd w:val="clear" w:color="auto" w:fill="FFFFFF"/>
        <w:spacing w:before="0" w:beforeAutospacing="0" w:after="240" w:afterAutospacing="0"/>
        <w:ind w:firstLine="0"/>
        <w:rPr>
          <w:rFonts w:ascii="Franklin Gothic Book" w:eastAsia="Times New Roman" w:hAnsi="Franklin Gothic Book"/>
          <w:sz w:val="24"/>
          <w:szCs w:val="24"/>
        </w:rPr>
      </w:pPr>
      <w:r w:rsidRPr="005828BF">
        <w:rPr>
          <w:rFonts w:ascii="Franklin Gothic Book" w:eastAsia="Times New Roman" w:hAnsi="Franklin Gothic Book"/>
          <w:sz w:val="24"/>
          <w:szCs w:val="24"/>
        </w:rPr>
        <w:t xml:space="preserve">Modified </w:t>
      </w:r>
      <w:ins w:id="135" w:author="Mary Asheim" w:date="2016-03-22T16:00:00Z">
        <w:r w:rsidR="00F82CD2">
          <w:rPr>
            <w:rFonts w:ascii="Franklin Gothic Book" w:eastAsia="Times New Roman" w:hAnsi="Franklin Gothic Book"/>
            <w:sz w:val="24"/>
            <w:szCs w:val="24"/>
          </w:rPr>
          <w:t>t</w:t>
        </w:r>
      </w:ins>
      <w:del w:id="136" w:author="Mary Asheim" w:date="2016-03-22T16:00:00Z">
        <w:r w:rsidRPr="005828BF" w:rsidDel="00F82CD2">
          <w:rPr>
            <w:rFonts w:ascii="Franklin Gothic Book" w:eastAsia="Times New Roman" w:hAnsi="Franklin Gothic Book"/>
            <w:sz w:val="24"/>
            <w:szCs w:val="24"/>
          </w:rPr>
          <w:delText>T</w:delText>
        </w:r>
      </w:del>
      <w:r w:rsidRPr="005828BF">
        <w:rPr>
          <w:rFonts w:ascii="Franklin Gothic Book" w:eastAsia="Times New Roman" w:hAnsi="Franklin Gothic Book"/>
          <w:sz w:val="24"/>
          <w:szCs w:val="24"/>
        </w:rPr>
        <w:t xml:space="preserve">otal </w:t>
      </w:r>
      <w:ins w:id="137" w:author="Mary Asheim" w:date="2016-03-22T16:01:00Z">
        <w:r w:rsidR="00F82CD2">
          <w:rPr>
            <w:rFonts w:ascii="Franklin Gothic Book" w:eastAsia="Times New Roman" w:hAnsi="Franklin Gothic Book"/>
            <w:sz w:val="24"/>
            <w:szCs w:val="24"/>
          </w:rPr>
          <w:t>d</w:t>
        </w:r>
      </w:ins>
      <w:del w:id="138" w:author="Mary Asheim" w:date="2016-03-22T16:01:00Z">
        <w:r w:rsidRPr="005828BF" w:rsidDel="00F82CD2">
          <w:rPr>
            <w:rFonts w:ascii="Franklin Gothic Book" w:eastAsia="Times New Roman" w:hAnsi="Franklin Gothic Book"/>
            <w:sz w:val="24"/>
            <w:szCs w:val="24"/>
          </w:rPr>
          <w:delText>D</w:delText>
        </w:r>
      </w:del>
      <w:r w:rsidRPr="005828BF">
        <w:rPr>
          <w:rFonts w:ascii="Franklin Gothic Book" w:eastAsia="Times New Roman" w:hAnsi="Franklin Gothic Book"/>
          <w:sz w:val="24"/>
          <w:szCs w:val="24"/>
        </w:rPr>
        <w:t xml:space="preserve">irect </w:t>
      </w:r>
      <w:ins w:id="139" w:author="Mary Asheim" w:date="2016-03-22T16:01:00Z">
        <w:r w:rsidR="00F82CD2">
          <w:rPr>
            <w:rFonts w:ascii="Franklin Gothic Book" w:eastAsia="Times New Roman" w:hAnsi="Franklin Gothic Book"/>
            <w:sz w:val="24"/>
            <w:szCs w:val="24"/>
          </w:rPr>
          <w:t>c</w:t>
        </w:r>
      </w:ins>
      <w:del w:id="140" w:author="Mary Asheim" w:date="2016-03-22T16:01:00Z">
        <w:r w:rsidRPr="005828BF" w:rsidDel="00F82CD2">
          <w:rPr>
            <w:rFonts w:ascii="Franklin Gothic Book" w:eastAsia="Times New Roman" w:hAnsi="Franklin Gothic Book"/>
            <w:sz w:val="24"/>
            <w:szCs w:val="24"/>
          </w:rPr>
          <w:delText>C</w:delText>
        </w:r>
      </w:del>
      <w:r w:rsidRPr="005828BF">
        <w:rPr>
          <w:rFonts w:ascii="Franklin Gothic Book" w:eastAsia="Times New Roman" w:hAnsi="Franklin Gothic Book"/>
          <w:sz w:val="24"/>
          <w:szCs w:val="24"/>
        </w:rPr>
        <w:t>ost</w:t>
      </w:r>
      <w:ins w:id="141" w:author="Mary Asheim" w:date="2016-03-22T16:01:00Z">
        <w:r w:rsidR="00F82CD2">
          <w:rPr>
            <w:rFonts w:ascii="Franklin Gothic Book" w:eastAsia="Times New Roman" w:hAnsi="Franklin Gothic Book"/>
            <w:sz w:val="24"/>
            <w:szCs w:val="24"/>
          </w:rPr>
          <w:t xml:space="preserve"> (MTDC)</w:t>
        </w:r>
      </w:ins>
      <w:r w:rsidRPr="005828BF">
        <w:rPr>
          <w:rFonts w:ascii="Franklin Gothic Book" w:eastAsia="Times New Roman" w:hAnsi="Franklin Gothic Book"/>
          <w:sz w:val="24"/>
          <w:szCs w:val="24"/>
        </w:rPr>
        <w:t xml:space="preserve"> consists of all </w:t>
      </w:r>
      <w:ins w:id="142" w:author="Mary Asheim" w:date="2016-03-22T16:01:00Z">
        <w:r w:rsidR="00F82CD2">
          <w:rPr>
            <w:rFonts w:ascii="Franklin Gothic Book" w:eastAsia="Times New Roman" w:hAnsi="Franklin Gothic Book"/>
            <w:sz w:val="24"/>
            <w:szCs w:val="24"/>
          </w:rPr>
          <w:t xml:space="preserve">direct </w:t>
        </w:r>
      </w:ins>
      <w:r w:rsidRPr="005828BF">
        <w:rPr>
          <w:rFonts w:ascii="Franklin Gothic Book" w:eastAsia="Times New Roman" w:hAnsi="Franklin Gothic Book"/>
          <w:sz w:val="24"/>
          <w:szCs w:val="24"/>
        </w:rPr>
        <w:t xml:space="preserve">salaries </w:t>
      </w:r>
      <w:r w:rsidR="003901CF">
        <w:rPr>
          <w:rFonts w:ascii="Franklin Gothic Book" w:eastAsia="Times New Roman" w:hAnsi="Franklin Gothic Book"/>
          <w:sz w:val="24"/>
          <w:szCs w:val="24"/>
        </w:rPr>
        <w:t xml:space="preserve">and wages, </w:t>
      </w:r>
      <w:ins w:id="143" w:author="Mary Asheim" w:date="2016-03-22T16:01:00Z">
        <w:r w:rsidR="00F82CD2">
          <w:rPr>
            <w:rFonts w:ascii="Franklin Gothic Book" w:eastAsia="Times New Roman" w:hAnsi="Franklin Gothic Book"/>
            <w:sz w:val="24"/>
            <w:szCs w:val="24"/>
          </w:rPr>
          <w:t xml:space="preserve">applicable </w:t>
        </w:r>
      </w:ins>
      <w:r w:rsidR="003901CF">
        <w:rPr>
          <w:rFonts w:ascii="Franklin Gothic Book" w:eastAsia="Times New Roman" w:hAnsi="Franklin Gothic Book"/>
          <w:sz w:val="24"/>
          <w:szCs w:val="24"/>
        </w:rPr>
        <w:t xml:space="preserve">fringe benefits, </w:t>
      </w:r>
      <w:r w:rsidRPr="005828BF">
        <w:rPr>
          <w:rFonts w:ascii="Franklin Gothic Book" w:eastAsia="Times New Roman" w:hAnsi="Franklin Gothic Book"/>
          <w:sz w:val="24"/>
          <w:szCs w:val="24"/>
        </w:rPr>
        <w:t>materials</w:t>
      </w:r>
      <w:del w:id="144" w:author="Mary Asheim" w:date="2016-03-22T16:02:00Z">
        <w:r w:rsidRPr="005828BF" w:rsidDel="00F82CD2">
          <w:rPr>
            <w:rFonts w:ascii="Franklin Gothic Book" w:eastAsia="Times New Roman" w:hAnsi="Franklin Gothic Book"/>
            <w:sz w:val="24"/>
            <w:szCs w:val="24"/>
          </w:rPr>
          <w:delText>,</w:delText>
        </w:r>
      </w:del>
      <w:ins w:id="145" w:author="Mary Asheim" w:date="2016-03-22T16:02:00Z">
        <w:r w:rsidR="00F82CD2">
          <w:rPr>
            <w:rFonts w:ascii="Franklin Gothic Book" w:eastAsia="Times New Roman" w:hAnsi="Franklin Gothic Book"/>
            <w:sz w:val="24"/>
            <w:szCs w:val="24"/>
          </w:rPr>
          <w:t xml:space="preserve"> and</w:t>
        </w:r>
      </w:ins>
      <w:r w:rsidRPr="005828BF">
        <w:rPr>
          <w:rFonts w:ascii="Franklin Gothic Book" w:eastAsia="Times New Roman" w:hAnsi="Franklin Gothic Book"/>
          <w:sz w:val="24"/>
          <w:szCs w:val="24"/>
        </w:rPr>
        <w:t xml:space="preserve"> supplies, services, travel and </w:t>
      </w:r>
      <w:del w:id="146" w:author="Mary Asheim" w:date="2016-03-22T16:02:00Z">
        <w:r w:rsidRPr="005828BF" w:rsidDel="00F82CD2">
          <w:rPr>
            <w:rFonts w:ascii="Franklin Gothic Book" w:eastAsia="Times New Roman" w:hAnsi="Franklin Gothic Book"/>
            <w:sz w:val="24"/>
            <w:szCs w:val="24"/>
          </w:rPr>
          <w:delText xml:space="preserve">subgrants and subcontracts </w:delText>
        </w:r>
      </w:del>
      <w:r w:rsidRPr="005828BF">
        <w:rPr>
          <w:rFonts w:ascii="Franklin Gothic Book" w:eastAsia="Times New Roman" w:hAnsi="Franklin Gothic Book"/>
          <w:sz w:val="24"/>
          <w:szCs w:val="24"/>
        </w:rPr>
        <w:t xml:space="preserve">up to the first $25,000 of each </w:t>
      </w:r>
      <w:del w:id="147" w:author="Mary Asheim" w:date="2016-03-22T16:02:00Z">
        <w:r w:rsidRPr="005828BF" w:rsidDel="00F82CD2">
          <w:rPr>
            <w:rFonts w:ascii="Franklin Gothic Book" w:eastAsia="Times New Roman" w:hAnsi="Franklin Gothic Book"/>
            <w:sz w:val="24"/>
            <w:szCs w:val="24"/>
          </w:rPr>
          <w:delText>subgrant or subcontract</w:delText>
        </w:r>
      </w:del>
      <w:proofErr w:type="spellStart"/>
      <w:ins w:id="148" w:author="Mary Asheim" w:date="2016-03-22T16:02:00Z">
        <w:r w:rsidR="00F82CD2">
          <w:rPr>
            <w:rFonts w:ascii="Franklin Gothic Book" w:eastAsia="Times New Roman" w:hAnsi="Franklin Gothic Book"/>
            <w:sz w:val="24"/>
            <w:szCs w:val="24"/>
          </w:rPr>
          <w:t>subaward</w:t>
        </w:r>
      </w:ins>
      <w:proofErr w:type="spellEnd"/>
      <w:r w:rsidRPr="005828BF">
        <w:rPr>
          <w:rFonts w:ascii="Franklin Gothic Book" w:eastAsia="Times New Roman" w:hAnsi="Franklin Gothic Book"/>
          <w:sz w:val="24"/>
          <w:szCs w:val="24"/>
        </w:rPr>
        <w:t xml:space="preserve"> (regardless of the period </w:t>
      </w:r>
      <w:ins w:id="149" w:author="Mary Asheim" w:date="2016-03-22T16:03:00Z">
        <w:r w:rsidR="00F82CD2">
          <w:rPr>
            <w:rFonts w:ascii="Franklin Gothic Book" w:eastAsia="Times New Roman" w:hAnsi="Franklin Gothic Book"/>
            <w:sz w:val="24"/>
            <w:szCs w:val="24"/>
          </w:rPr>
          <w:t xml:space="preserve">of performance </w:t>
        </w:r>
      </w:ins>
      <w:del w:id="150" w:author="Mary Asheim" w:date="2016-03-22T16:03:00Z">
        <w:r w:rsidRPr="005828BF" w:rsidDel="00F82CD2">
          <w:rPr>
            <w:rFonts w:ascii="Franklin Gothic Book" w:eastAsia="Times New Roman" w:hAnsi="Franklin Gothic Book"/>
            <w:sz w:val="24"/>
            <w:szCs w:val="24"/>
          </w:rPr>
          <w:delText>covered by t</w:delText>
        </w:r>
        <w:r w:rsidR="004D7474" w:rsidDel="00F82CD2">
          <w:rPr>
            <w:rFonts w:ascii="Franklin Gothic Book" w:eastAsia="Times New Roman" w:hAnsi="Franklin Gothic Book"/>
            <w:sz w:val="24"/>
            <w:szCs w:val="24"/>
          </w:rPr>
          <w:delText>he subgrant or subcontract</w:delText>
        </w:r>
      </w:del>
      <w:ins w:id="151" w:author="Mary Asheim" w:date="2016-03-22T16:03:00Z">
        <w:r w:rsidR="00F82CD2">
          <w:rPr>
            <w:rFonts w:ascii="Franklin Gothic Book" w:eastAsia="Times New Roman" w:hAnsi="Franklin Gothic Book"/>
            <w:sz w:val="24"/>
            <w:szCs w:val="24"/>
          </w:rPr>
          <w:t xml:space="preserve">of the </w:t>
        </w:r>
        <w:proofErr w:type="spellStart"/>
        <w:r w:rsidR="00F82CD2">
          <w:rPr>
            <w:rFonts w:ascii="Franklin Gothic Book" w:eastAsia="Times New Roman" w:hAnsi="Franklin Gothic Book"/>
            <w:sz w:val="24"/>
            <w:szCs w:val="24"/>
          </w:rPr>
          <w:t>subawards</w:t>
        </w:r>
        <w:proofErr w:type="spellEnd"/>
        <w:r w:rsidR="00F82CD2">
          <w:rPr>
            <w:rFonts w:ascii="Franklin Gothic Book" w:eastAsia="Times New Roman" w:hAnsi="Franklin Gothic Book"/>
            <w:sz w:val="24"/>
            <w:szCs w:val="24"/>
          </w:rPr>
          <w:t xml:space="preserve"> under the award</w:t>
        </w:r>
      </w:ins>
      <w:r w:rsidR="004D7474">
        <w:rPr>
          <w:rFonts w:ascii="Franklin Gothic Book" w:eastAsia="Times New Roman" w:hAnsi="Franklin Gothic Book"/>
          <w:sz w:val="24"/>
          <w:szCs w:val="24"/>
        </w:rPr>
        <w:t>).</w:t>
      </w:r>
    </w:p>
    <w:p w:rsidR="004729A6" w:rsidRDefault="005828BF" w:rsidP="004D7474">
      <w:pPr>
        <w:shd w:val="clear" w:color="auto" w:fill="FFFFFF"/>
        <w:spacing w:before="0" w:beforeAutospacing="0" w:after="240" w:afterAutospacing="0"/>
        <w:ind w:firstLine="0"/>
        <w:rPr>
          <w:ins w:id="152" w:author="Mary Asheim" w:date="2016-03-22T16:09:00Z"/>
          <w:rFonts w:ascii="Franklin Gothic Book" w:eastAsia="Times New Roman" w:hAnsi="Franklin Gothic Book"/>
          <w:sz w:val="24"/>
          <w:szCs w:val="24"/>
        </w:rPr>
      </w:pPr>
      <w:r w:rsidRPr="005828BF">
        <w:rPr>
          <w:rFonts w:ascii="Franklin Gothic Book" w:eastAsia="Times New Roman" w:hAnsi="Franklin Gothic Book"/>
          <w:sz w:val="24"/>
          <w:szCs w:val="24"/>
        </w:rPr>
        <w:t xml:space="preserve">Modified </w:t>
      </w:r>
      <w:ins w:id="153" w:author="Mary Asheim" w:date="2016-03-22T16:03:00Z">
        <w:r w:rsidR="00F82CD2">
          <w:rPr>
            <w:rFonts w:ascii="Franklin Gothic Book" w:eastAsia="Times New Roman" w:hAnsi="Franklin Gothic Book"/>
            <w:sz w:val="24"/>
            <w:szCs w:val="24"/>
          </w:rPr>
          <w:t>t</w:t>
        </w:r>
      </w:ins>
      <w:del w:id="154" w:author="Mary Asheim" w:date="2016-03-22T16:04:00Z">
        <w:r w:rsidRPr="005828BF" w:rsidDel="00F82CD2">
          <w:rPr>
            <w:rFonts w:ascii="Franklin Gothic Book" w:eastAsia="Times New Roman" w:hAnsi="Franklin Gothic Book"/>
            <w:sz w:val="24"/>
            <w:szCs w:val="24"/>
          </w:rPr>
          <w:delText>T</w:delText>
        </w:r>
      </w:del>
      <w:r w:rsidRPr="005828BF">
        <w:rPr>
          <w:rFonts w:ascii="Franklin Gothic Book" w:eastAsia="Times New Roman" w:hAnsi="Franklin Gothic Book"/>
          <w:sz w:val="24"/>
          <w:szCs w:val="24"/>
        </w:rPr>
        <w:t xml:space="preserve">otal </w:t>
      </w:r>
      <w:ins w:id="155" w:author="Mary Asheim" w:date="2016-03-22T16:04:00Z">
        <w:r w:rsidR="00F82CD2">
          <w:rPr>
            <w:rFonts w:ascii="Franklin Gothic Book" w:eastAsia="Times New Roman" w:hAnsi="Franklin Gothic Book"/>
            <w:sz w:val="24"/>
            <w:szCs w:val="24"/>
          </w:rPr>
          <w:t>d</w:t>
        </w:r>
      </w:ins>
      <w:del w:id="156" w:author="Mary Asheim" w:date="2016-03-22T16:04:00Z">
        <w:r w:rsidRPr="005828BF" w:rsidDel="00F82CD2">
          <w:rPr>
            <w:rFonts w:ascii="Franklin Gothic Book" w:eastAsia="Times New Roman" w:hAnsi="Franklin Gothic Book"/>
            <w:sz w:val="24"/>
            <w:szCs w:val="24"/>
          </w:rPr>
          <w:delText>D</w:delText>
        </w:r>
      </w:del>
      <w:r w:rsidRPr="005828BF">
        <w:rPr>
          <w:rFonts w:ascii="Franklin Gothic Book" w:eastAsia="Times New Roman" w:hAnsi="Franklin Gothic Book"/>
          <w:sz w:val="24"/>
          <w:szCs w:val="24"/>
        </w:rPr>
        <w:t xml:space="preserve">irect </w:t>
      </w:r>
      <w:ins w:id="157" w:author="Mary Asheim" w:date="2016-03-22T16:04:00Z">
        <w:r w:rsidR="00F82CD2">
          <w:rPr>
            <w:rFonts w:ascii="Franklin Gothic Book" w:eastAsia="Times New Roman" w:hAnsi="Franklin Gothic Book"/>
            <w:sz w:val="24"/>
            <w:szCs w:val="24"/>
          </w:rPr>
          <w:t>c</w:t>
        </w:r>
      </w:ins>
      <w:del w:id="158" w:author="Mary Asheim" w:date="2016-03-22T16:04:00Z">
        <w:r w:rsidRPr="005828BF" w:rsidDel="00F82CD2">
          <w:rPr>
            <w:rFonts w:ascii="Franklin Gothic Book" w:eastAsia="Times New Roman" w:hAnsi="Franklin Gothic Book"/>
            <w:sz w:val="24"/>
            <w:szCs w:val="24"/>
          </w:rPr>
          <w:delText>C</w:delText>
        </w:r>
      </w:del>
      <w:r w:rsidRPr="005828BF">
        <w:rPr>
          <w:rFonts w:ascii="Franklin Gothic Book" w:eastAsia="Times New Roman" w:hAnsi="Franklin Gothic Book"/>
          <w:sz w:val="24"/>
          <w:szCs w:val="24"/>
        </w:rPr>
        <w:t xml:space="preserve">osts shall </w:t>
      </w:r>
      <w:r w:rsidRPr="005828BF">
        <w:rPr>
          <w:rFonts w:ascii="Franklin Gothic Book" w:eastAsia="Times New Roman" w:hAnsi="Franklin Gothic Book"/>
          <w:sz w:val="24"/>
          <w:szCs w:val="24"/>
          <w:u w:val="single"/>
        </w:rPr>
        <w:t>exclude</w:t>
      </w:r>
      <w:r w:rsidRPr="005828BF">
        <w:rPr>
          <w:rFonts w:ascii="Franklin Gothic Book" w:eastAsia="Times New Roman" w:hAnsi="Franklin Gothic Book"/>
          <w:sz w:val="24"/>
          <w:szCs w:val="24"/>
        </w:rPr>
        <w:t xml:space="preserve"> equipment, capital expenditures, charges for patient care, </w:t>
      </w:r>
      <w:ins w:id="159" w:author="Mary Asheim" w:date="2016-03-22T16:04:00Z">
        <w:r w:rsidR="00242B3D">
          <w:rPr>
            <w:rFonts w:ascii="Franklin Gothic Book" w:eastAsia="Times New Roman" w:hAnsi="Franklin Gothic Book"/>
            <w:sz w:val="24"/>
            <w:szCs w:val="24"/>
          </w:rPr>
          <w:t>rental costs,</w:t>
        </w:r>
        <w:bookmarkStart w:id="160" w:name="_GoBack"/>
        <w:bookmarkEnd w:id="160"/>
        <w:r w:rsidR="00F82CD2">
          <w:rPr>
            <w:rFonts w:ascii="Franklin Gothic Book" w:eastAsia="Times New Roman" w:hAnsi="Franklin Gothic Book"/>
            <w:sz w:val="24"/>
            <w:szCs w:val="24"/>
          </w:rPr>
          <w:t xml:space="preserve"> </w:t>
        </w:r>
      </w:ins>
      <w:del w:id="161" w:author="Mary Asheim" w:date="2016-03-22T16:05:00Z">
        <w:r w:rsidRPr="005828BF" w:rsidDel="00F82CD2">
          <w:rPr>
            <w:rFonts w:ascii="Franklin Gothic Book" w:eastAsia="Times New Roman" w:hAnsi="Franklin Gothic Book"/>
            <w:sz w:val="24"/>
            <w:szCs w:val="24"/>
          </w:rPr>
          <w:delText xml:space="preserve">student </w:delText>
        </w:r>
      </w:del>
      <w:r w:rsidRPr="005828BF">
        <w:rPr>
          <w:rFonts w:ascii="Franklin Gothic Book" w:eastAsia="Times New Roman" w:hAnsi="Franklin Gothic Book"/>
          <w:sz w:val="24"/>
          <w:szCs w:val="24"/>
        </w:rPr>
        <w:t>tuition remission</w:t>
      </w:r>
      <w:ins w:id="162" w:author="Mary Asheim" w:date="2016-03-22T16:05:00Z">
        <w:r w:rsidR="00F82CD2">
          <w:rPr>
            <w:rFonts w:ascii="Franklin Gothic Book" w:eastAsia="Times New Roman" w:hAnsi="Franklin Gothic Book"/>
            <w:sz w:val="24"/>
            <w:szCs w:val="24"/>
          </w:rPr>
          <w:t xml:space="preserve"> (student)</w:t>
        </w:r>
      </w:ins>
      <w:r w:rsidRPr="005828BF">
        <w:rPr>
          <w:rFonts w:ascii="Franklin Gothic Book" w:eastAsia="Times New Roman" w:hAnsi="Franklin Gothic Book"/>
          <w:sz w:val="24"/>
          <w:szCs w:val="24"/>
        </w:rPr>
        <w:t xml:space="preserve">, </w:t>
      </w:r>
      <w:del w:id="163" w:author="Mary Asheim" w:date="2016-03-22T16:05:00Z">
        <w:r w:rsidRPr="005828BF" w:rsidDel="00F82CD2">
          <w:rPr>
            <w:rFonts w:ascii="Franklin Gothic Book" w:eastAsia="Times New Roman" w:hAnsi="Franklin Gothic Book"/>
            <w:sz w:val="24"/>
            <w:szCs w:val="24"/>
          </w:rPr>
          <w:delText xml:space="preserve">rental costs of off-site facilities, </w:delText>
        </w:r>
      </w:del>
      <w:r w:rsidRPr="005828BF">
        <w:rPr>
          <w:rFonts w:ascii="Franklin Gothic Book" w:eastAsia="Times New Roman" w:hAnsi="Franklin Gothic Book"/>
          <w:sz w:val="24"/>
          <w:szCs w:val="24"/>
        </w:rPr>
        <w:t>scholarships</w:t>
      </w:r>
      <w:del w:id="164" w:author="Mary Asheim" w:date="2016-03-22T16:05:00Z">
        <w:r w:rsidRPr="005828BF" w:rsidDel="00F82CD2">
          <w:rPr>
            <w:rFonts w:ascii="Franklin Gothic Book" w:eastAsia="Times New Roman" w:hAnsi="Franklin Gothic Book"/>
            <w:sz w:val="24"/>
            <w:szCs w:val="24"/>
          </w:rPr>
          <w:delText>,</w:delText>
        </w:r>
      </w:del>
      <w:r w:rsidRPr="005828BF">
        <w:rPr>
          <w:rFonts w:ascii="Franklin Gothic Book" w:eastAsia="Times New Roman" w:hAnsi="Franklin Gothic Book"/>
          <w:sz w:val="24"/>
          <w:szCs w:val="24"/>
        </w:rPr>
        <w:t xml:space="preserve"> and fellowships</w:t>
      </w:r>
      <w:ins w:id="165" w:author="Mary Asheim" w:date="2016-03-22T16:06:00Z">
        <w:r w:rsidR="00F82CD2">
          <w:rPr>
            <w:rFonts w:ascii="Franklin Gothic Book" w:eastAsia="Times New Roman" w:hAnsi="Franklin Gothic Book"/>
            <w:sz w:val="24"/>
            <w:szCs w:val="24"/>
          </w:rPr>
          <w:t>, participant support costs, and</w:t>
        </w:r>
      </w:ins>
      <w:r w:rsidRPr="005828BF">
        <w:rPr>
          <w:rFonts w:ascii="Franklin Gothic Book" w:eastAsia="Times New Roman" w:hAnsi="Franklin Gothic Book"/>
          <w:sz w:val="24"/>
          <w:szCs w:val="24"/>
        </w:rPr>
        <w:t xml:space="preserve"> </w:t>
      </w:r>
      <w:del w:id="166" w:author="Mary Asheim" w:date="2016-03-22T16:06:00Z">
        <w:r w:rsidRPr="005828BF" w:rsidDel="00F82CD2">
          <w:rPr>
            <w:rFonts w:ascii="Franklin Gothic Book" w:eastAsia="Times New Roman" w:hAnsi="Franklin Gothic Book"/>
            <w:sz w:val="24"/>
            <w:szCs w:val="24"/>
          </w:rPr>
          <w:delText xml:space="preserve">as well as </w:delText>
        </w:r>
      </w:del>
      <w:r w:rsidRPr="005828BF">
        <w:rPr>
          <w:rFonts w:ascii="Franklin Gothic Book" w:eastAsia="Times New Roman" w:hAnsi="Franklin Gothic Book"/>
          <w:sz w:val="24"/>
          <w:szCs w:val="24"/>
        </w:rPr>
        <w:t xml:space="preserve">the portion of each </w:t>
      </w:r>
      <w:del w:id="167" w:author="Mary Asheim" w:date="2016-03-22T16:06:00Z">
        <w:r w:rsidRPr="005828BF" w:rsidDel="00F82CD2">
          <w:rPr>
            <w:rFonts w:ascii="Franklin Gothic Book" w:eastAsia="Times New Roman" w:hAnsi="Franklin Gothic Book"/>
            <w:sz w:val="24"/>
            <w:szCs w:val="24"/>
          </w:rPr>
          <w:delText>subgrant and subcontract</w:delText>
        </w:r>
      </w:del>
      <w:proofErr w:type="spellStart"/>
      <w:ins w:id="168" w:author="Mary Asheim" w:date="2016-03-22T16:06:00Z">
        <w:r w:rsidR="00F82CD2">
          <w:rPr>
            <w:rFonts w:ascii="Franklin Gothic Book" w:eastAsia="Times New Roman" w:hAnsi="Franklin Gothic Book"/>
            <w:sz w:val="24"/>
            <w:szCs w:val="24"/>
          </w:rPr>
          <w:t>subaward</w:t>
        </w:r>
      </w:ins>
      <w:proofErr w:type="spellEnd"/>
      <w:r w:rsidRPr="005828BF">
        <w:rPr>
          <w:rFonts w:ascii="Franklin Gothic Book" w:eastAsia="Times New Roman" w:hAnsi="Franklin Gothic Book"/>
          <w:sz w:val="24"/>
          <w:szCs w:val="24"/>
        </w:rPr>
        <w:t xml:space="preserve"> in excess of $25,000.</w:t>
      </w:r>
      <w:ins w:id="169" w:author="Mary Asheim" w:date="2016-03-22T16:06:00Z">
        <w:r w:rsidR="00F82CD2">
          <w:rPr>
            <w:rFonts w:ascii="Franklin Gothic Book" w:eastAsia="Times New Roman" w:hAnsi="Franklin Gothic Book"/>
            <w:sz w:val="24"/>
            <w:szCs w:val="24"/>
          </w:rPr>
          <w:t xml:space="preserve">  Other items may only be excluded</w:t>
        </w:r>
      </w:ins>
      <w:ins w:id="170" w:author="Mary Asheim" w:date="2016-03-22T16:08:00Z">
        <w:r w:rsidR="00F82CD2">
          <w:rPr>
            <w:rFonts w:ascii="Franklin Gothic Book" w:eastAsia="Times New Roman" w:hAnsi="Franklin Gothic Book"/>
            <w:sz w:val="24"/>
            <w:szCs w:val="24"/>
          </w:rPr>
          <w:t xml:space="preserve"> when necessary to avoid a serious inequity in the distribution of indirect costs and with the approval of the </w:t>
        </w:r>
      </w:ins>
      <w:ins w:id="171" w:author="Mary Asheim" w:date="2016-03-22T16:09:00Z">
        <w:r w:rsidR="004729A6">
          <w:rPr>
            <w:rFonts w:ascii="Franklin Gothic Book" w:eastAsia="Times New Roman" w:hAnsi="Franklin Gothic Book"/>
            <w:sz w:val="24"/>
            <w:szCs w:val="24"/>
          </w:rPr>
          <w:t>cognizant agency for indirect costs.</w:t>
        </w:r>
      </w:ins>
    </w:p>
    <w:p w:rsidR="005828BF" w:rsidRDefault="004729A6" w:rsidP="004D7474">
      <w:pPr>
        <w:shd w:val="clear" w:color="auto" w:fill="FFFFFF"/>
        <w:spacing w:before="0" w:beforeAutospacing="0" w:after="240" w:afterAutospacing="0"/>
        <w:ind w:firstLine="0"/>
        <w:rPr>
          <w:ins w:id="172" w:author="Mary Asheim" w:date="2016-03-22T16:11:00Z"/>
          <w:rFonts w:ascii="Franklin Gothic Book" w:eastAsia="Times New Roman" w:hAnsi="Franklin Gothic Book"/>
          <w:sz w:val="24"/>
          <w:szCs w:val="24"/>
        </w:rPr>
      </w:pPr>
      <w:ins w:id="173" w:author="Mary Asheim" w:date="2016-03-22T16:09:00Z">
        <w:r>
          <w:rPr>
            <w:rFonts w:ascii="Franklin Gothic Book" w:eastAsia="Times New Roman" w:hAnsi="Franklin Gothic Book"/>
            <w:sz w:val="24"/>
            <w:szCs w:val="24"/>
          </w:rPr>
          <w:t xml:space="preserve">Definition of Equipment: Equipment is defines as </w:t>
        </w:r>
      </w:ins>
      <w:ins w:id="174" w:author="Mary Asheim" w:date="2016-03-22T16:10:00Z">
        <w:r>
          <w:rPr>
            <w:rFonts w:ascii="Franklin Gothic Book" w:eastAsia="Times New Roman" w:hAnsi="Franklin Gothic Book"/>
            <w:sz w:val="24"/>
            <w:szCs w:val="24"/>
          </w:rPr>
          <w:t>tangible</w:t>
        </w:r>
      </w:ins>
      <w:ins w:id="175" w:author="Mary Asheim" w:date="2016-03-22T16:09:00Z">
        <w:r>
          <w:rPr>
            <w:rFonts w:ascii="Franklin Gothic Book" w:eastAsia="Times New Roman" w:hAnsi="Franklin Gothic Book"/>
            <w:sz w:val="24"/>
            <w:szCs w:val="24"/>
          </w:rPr>
          <w:t xml:space="preserve"> </w:t>
        </w:r>
      </w:ins>
      <w:ins w:id="176" w:author="Mary Asheim" w:date="2016-03-22T16:10:00Z">
        <w:r>
          <w:rPr>
            <w:rFonts w:ascii="Franklin Gothic Book" w:eastAsia="Times New Roman" w:hAnsi="Franklin Gothic Book"/>
            <w:sz w:val="24"/>
            <w:szCs w:val="24"/>
          </w:rPr>
          <w:t>nonexpendable personal property having a useful life of more than one year and an acquisition cost of $5,000 or more per unit.</w:t>
        </w:r>
      </w:ins>
      <w:ins w:id="177" w:author="Mary Asheim" w:date="2016-03-22T16:06:00Z">
        <w:r w:rsidR="00F82CD2">
          <w:rPr>
            <w:rFonts w:ascii="Franklin Gothic Book" w:eastAsia="Times New Roman" w:hAnsi="Franklin Gothic Book"/>
            <w:sz w:val="24"/>
            <w:szCs w:val="24"/>
          </w:rPr>
          <w:t xml:space="preserve"> </w:t>
        </w:r>
      </w:ins>
      <w:r w:rsidR="005828BF" w:rsidRPr="005828BF">
        <w:rPr>
          <w:rFonts w:ascii="Franklin Gothic Book" w:eastAsia="Times New Roman" w:hAnsi="Franklin Gothic Book"/>
          <w:sz w:val="24"/>
          <w:szCs w:val="24"/>
        </w:rPr>
        <w:t xml:space="preserve"> </w:t>
      </w:r>
    </w:p>
    <w:p w:rsidR="004729A6" w:rsidRDefault="004729A6" w:rsidP="004D7474">
      <w:pPr>
        <w:shd w:val="clear" w:color="auto" w:fill="FFFFFF"/>
        <w:spacing w:before="0" w:beforeAutospacing="0" w:after="240" w:afterAutospacing="0"/>
        <w:ind w:firstLine="0"/>
        <w:rPr>
          <w:ins w:id="178" w:author="Mary Asheim" w:date="2016-03-22T16:17:00Z"/>
          <w:rFonts w:ascii="Franklin Gothic Book" w:eastAsia="Times New Roman" w:hAnsi="Franklin Gothic Book"/>
          <w:sz w:val="24"/>
          <w:szCs w:val="24"/>
        </w:rPr>
      </w:pPr>
      <w:ins w:id="179" w:author="Mary Asheim" w:date="2016-03-22T16:11:00Z">
        <w:r>
          <w:rPr>
            <w:rFonts w:ascii="Franklin Gothic Book" w:eastAsia="Times New Roman" w:hAnsi="Franklin Gothic Book"/>
            <w:sz w:val="24"/>
            <w:szCs w:val="24"/>
          </w:rPr>
          <w:t xml:space="preserve">Definition of Off-Campus: A project is considered off-campus if </w:t>
        </w:r>
      </w:ins>
      <w:ins w:id="180" w:author="Mary Asheim" w:date="2016-03-22T16:12:00Z">
        <w:r>
          <w:rPr>
            <w:rFonts w:ascii="Franklin Gothic Book" w:eastAsia="Times New Roman" w:hAnsi="Franklin Gothic Book"/>
            <w:sz w:val="24"/>
            <w:szCs w:val="24"/>
          </w:rPr>
          <w:t>the</w:t>
        </w:r>
      </w:ins>
      <w:ins w:id="181" w:author="Mary Asheim" w:date="2016-03-22T16:11:00Z">
        <w:r>
          <w:rPr>
            <w:rFonts w:ascii="Franklin Gothic Book" w:eastAsia="Times New Roman" w:hAnsi="Franklin Gothic Book"/>
            <w:sz w:val="24"/>
            <w:szCs w:val="24"/>
          </w:rPr>
          <w:t xml:space="preserve"> </w:t>
        </w:r>
      </w:ins>
      <w:ins w:id="182" w:author="Mary Asheim" w:date="2016-03-22T16:12:00Z">
        <w:r>
          <w:rPr>
            <w:rFonts w:ascii="Franklin Gothic Book" w:eastAsia="Times New Roman" w:hAnsi="Franklin Gothic Book"/>
            <w:sz w:val="24"/>
            <w:szCs w:val="24"/>
          </w:rPr>
          <w:t xml:space="preserve">activity is conducted at locations other than in University owned or operated facilities </w:t>
        </w:r>
      </w:ins>
      <w:ins w:id="183" w:author="Mary Asheim" w:date="2016-03-22T16:13:00Z">
        <w:r>
          <w:rPr>
            <w:rFonts w:ascii="Franklin Gothic Book" w:eastAsia="Times New Roman" w:hAnsi="Franklin Gothic Book"/>
            <w:b/>
            <w:sz w:val="24"/>
            <w:szCs w:val="24"/>
          </w:rPr>
          <w:t>and</w:t>
        </w:r>
        <w:r>
          <w:rPr>
            <w:rFonts w:ascii="Franklin Gothic Book" w:eastAsia="Times New Roman" w:hAnsi="Franklin Gothic Book"/>
            <w:sz w:val="24"/>
            <w:szCs w:val="24"/>
          </w:rPr>
          <w:t xml:space="preserve"> indirect costs associated with physical plant and library are not considered applicable to the project.  </w:t>
        </w:r>
      </w:ins>
      <w:ins w:id="184" w:author="Mary Asheim" w:date="2016-03-22T16:15:00Z">
        <w:r>
          <w:rPr>
            <w:rFonts w:ascii="Franklin Gothic Book" w:eastAsia="Times New Roman" w:hAnsi="Franklin Gothic Book"/>
            <w:sz w:val="24"/>
            <w:szCs w:val="24"/>
          </w:rPr>
          <w:t xml:space="preserve">Use of the off-campus rate must be approved prior to inclusion in a proposal.  </w:t>
        </w:r>
      </w:ins>
      <w:ins w:id="185" w:author="Mary Asheim" w:date="2016-03-22T16:13:00Z">
        <w:r>
          <w:rPr>
            <w:rFonts w:ascii="Franklin Gothic Book" w:eastAsia="Times New Roman" w:hAnsi="Franklin Gothic Book"/>
            <w:sz w:val="24"/>
            <w:szCs w:val="24"/>
          </w:rPr>
          <w:t>A request must be submitted to SPA justifying the reason for the off-campus rate.  This request must be submitted at least two weeks prior to th</w:t>
        </w:r>
      </w:ins>
      <w:ins w:id="186" w:author="Mary Asheim" w:date="2016-03-22T16:14:00Z">
        <w:r>
          <w:rPr>
            <w:rFonts w:ascii="Franklin Gothic Book" w:eastAsia="Times New Roman" w:hAnsi="Franklin Gothic Book"/>
            <w:sz w:val="24"/>
            <w:szCs w:val="24"/>
          </w:rPr>
          <w:t>e</w:t>
        </w:r>
      </w:ins>
      <w:ins w:id="187" w:author="Mary Asheim" w:date="2016-03-22T16:13:00Z">
        <w:r>
          <w:rPr>
            <w:rFonts w:ascii="Franklin Gothic Book" w:eastAsia="Times New Roman" w:hAnsi="Franklin Gothic Book"/>
            <w:sz w:val="24"/>
            <w:szCs w:val="24"/>
          </w:rPr>
          <w:t xml:space="preserve"> due date of </w:t>
        </w:r>
      </w:ins>
      <w:ins w:id="188" w:author="Mary Asheim" w:date="2016-03-22T16:14:00Z">
        <w:r>
          <w:rPr>
            <w:rFonts w:ascii="Franklin Gothic Book" w:eastAsia="Times New Roman" w:hAnsi="Franklin Gothic Book"/>
            <w:sz w:val="24"/>
            <w:szCs w:val="24"/>
          </w:rPr>
          <w:t>the</w:t>
        </w:r>
      </w:ins>
      <w:ins w:id="189" w:author="Mary Asheim" w:date="2016-03-22T16:13:00Z">
        <w:r>
          <w:rPr>
            <w:rFonts w:ascii="Franklin Gothic Book" w:eastAsia="Times New Roman" w:hAnsi="Franklin Gothic Book"/>
            <w:sz w:val="24"/>
            <w:szCs w:val="24"/>
          </w:rPr>
          <w:t xml:space="preserve"> </w:t>
        </w:r>
      </w:ins>
      <w:ins w:id="190" w:author="Mary Asheim" w:date="2016-03-22T16:14:00Z">
        <w:r>
          <w:rPr>
            <w:rFonts w:ascii="Franklin Gothic Book" w:eastAsia="Times New Roman" w:hAnsi="Franklin Gothic Book"/>
            <w:sz w:val="24"/>
            <w:szCs w:val="24"/>
          </w:rPr>
          <w:t>proposal.  SPA will make a determination whether the off-campus rate is approved for use.</w:t>
        </w:r>
      </w:ins>
    </w:p>
    <w:p w:rsidR="004729A6" w:rsidDel="005C0546" w:rsidRDefault="005C0546" w:rsidP="004D7474">
      <w:pPr>
        <w:shd w:val="clear" w:color="auto" w:fill="FFFFFF"/>
        <w:spacing w:before="0" w:beforeAutospacing="0" w:after="240" w:afterAutospacing="0"/>
        <w:ind w:firstLine="0"/>
        <w:rPr>
          <w:del w:id="191" w:author="Mary Asheim" w:date="2016-03-22T16:27:00Z"/>
          <w:rFonts w:ascii="Franklin Gothic Book" w:eastAsia="Times New Roman" w:hAnsi="Franklin Gothic Book"/>
          <w:sz w:val="24"/>
          <w:szCs w:val="24"/>
        </w:rPr>
      </w:pPr>
      <w:ins w:id="192" w:author="Mary Asheim" w:date="2016-03-22T16:27:00Z">
        <w:r w:rsidRPr="005C0546">
          <w:rPr>
            <w:rFonts w:ascii="Franklin Gothic Book" w:eastAsia="Times New Roman" w:hAnsi="Franklin Gothic Book"/>
            <w:sz w:val="24"/>
            <w:szCs w:val="24"/>
          </w:rPr>
          <w:t>Treatment of Fringe Benefits:  This organization charges the actual cost of each fringe benefit direct to Federal projects.  However, it uses a fringe benefit rate which is applied to the salaries and wages in budgeting fringe benefit costs under project proposals.  The following fringe benefits are treated as direct costs:  FICA, SUI, WORKERS COMPENSATION, RETIREMENT PLAN, AND HEALTH/LIFE/DISABILITY INSURANCE</w:t>
        </w:r>
        <w:r>
          <w:rPr>
            <w:rFonts w:ascii="Franklin Gothic Book" w:eastAsia="Times New Roman" w:hAnsi="Franklin Gothic Book"/>
            <w:sz w:val="24"/>
            <w:szCs w:val="24"/>
          </w:rPr>
          <w:t>.</w:t>
        </w:r>
      </w:ins>
    </w:p>
    <w:p w:rsidR="005C0546" w:rsidRDefault="005C0546" w:rsidP="004D7474">
      <w:pPr>
        <w:shd w:val="clear" w:color="auto" w:fill="FFFFFF"/>
        <w:spacing w:before="0" w:beforeAutospacing="0" w:after="240" w:afterAutospacing="0"/>
        <w:ind w:firstLine="0"/>
        <w:rPr>
          <w:ins w:id="193" w:author="Mary Asheim" w:date="2016-03-22T16:28:00Z"/>
          <w:rFonts w:ascii="Franklin Gothic Book" w:eastAsia="Times New Roman" w:hAnsi="Franklin Gothic Book"/>
          <w:sz w:val="24"/>
          <w:szCs w:val="24"/>
        </w:rPr>
      </w:pPr>
    </w:p>
    <w:p w:rsidR="005C0546" w:rsidRPr="004729A6" w:rsidRDefault="005C0546" w:rsidP="004D7474">
      <w:pPr>
        <w:shd w:val="clear" w:color="auto" w:fill="FFFFFF"/>
        <w:spacing w:before="0" w:beforeAutospacing="0" w:after="240" w:afterAutospacing="0"/>
        <w:ind w:firstLine="0"/>
        <w:rPr>
          <w:ins w:id="194" w:author="Mary Asheim" w:date="2016-03-22T16:28:00Z"/>
          <w:rFonts w:ascii="Franklin Gothic Book" w:eastAsia="Times New Roman" w:hAnsi="Franklin Gothic Book"/>
          <w:sz w:val="24"/>
          <w:szCs w:val="24"/>
        </w:rPr>
      </w:pPr>
      <w:ins w:id="195" w:author="Mary Asheim" w:date="2016-03-22T16:28:00Z">
        <w:r w:rsidRPr="005C0546">
          <w:rPr>
            <w:rFonts w:ascii="Franklin Gothic Book" w:eastAsia="Times New Roman" w:hAnsi="Franklin Gothic Book"/>
            <w:sz w:val="24"/>
            <w:szCs w:val="24"/>
          </w:rPr>
          <w:lastRenderedPageBreak/>
          <w:t>Treatment of Paid Absences:  Vacation, holiday, sick leave pay and other paid absences are included in salaries and wages and are claimed on grants, contracts and other agreements as part of the normal cost for salaries and wages.  Separate claims are not made for the cost of these paid absences.</w:t>
        </w:r>
      </w:ins>
    </w:p>
    <w:p w:rsidR="005828BF" w:rsidRPr="005828BF" w:rsidRDefault="005828BF" w:rsidP="005C0546">
      <w:pPr>
        <w:numPr>
          <w:ilvl w:val="0"/>
          <w:numId w:val="35"/>
        </w:numPr>
        <w:shd w:val="clear" w:color="auto" w:fill="FFFFFF"/>
        <w:spacing w:before="0" w:beforeAutospacing="0" w:after="240" w:afterAutospacing="0"/>
        <w:rPr>
          <w:rFonts w:ascii="Franklin Gothic Book" w:eastAsia="Times New Roman" w:hAnsi="Franklin Gothic Book"/>
          <w:sz w:val="24"/>
          <w:szCs w:val="24"/>
        </w:rPr>
      </w:pPr>
      <w:r w:rsidRPr="005828BF">
        <w:rPr>
          <w:rFonts w:ascii="Franklin Gothic Book" w:eastAsia="Times New Roman" w:hAnsi="Franklin Gothic Book"/>
          <w:sz w:val="24"/>
          <w:szCs w:val="24"/>
        </w:rPr>
        <w:t xml:space="preserve">In most cases the activities of the University will be considered to be on-campus activities. </w:t>
      </w:r>
      <w:del w:id="196" w:author="Mary Asheim" w:date="2016-03-22T16:29:00Z">
        <w:r w:rsidRPr="005828BF" w:rsidDel="005C0546">
          <w:rPr>
            <w:rFonts w:ascii="Franklin Gothic Book" w:eastAsia="Times New Roman" w:hAnsi="Franklin Gothic Book"/>
            <w:sz w:val="24"/>
            <w:szCs w:val="24"/>
          </w:rPr>
          <w:delText>Off-campus rates for indirect cost will be used only if the project will be conducted in a remote location for an extended period of time. A project that would qualify for off-campus rates would be one that would not be using University facilities for any of the work performed.</w:delText>
        </w:r>
      </w:del>
      <w:ins w:id="197" w:author="Mary Asheim" w:date="2016-03-22T16:29:00Z">
        <w:r w:rsidR="005C0546">
          <w:rPr>
            <w:rFonts w:ascii="Franklin Gothic Book" w:eastAsia="Times New Roman" w:hAnsi="Franklin Gothic Book"/>
            <w:sz w:val="24"/>
            <w:szCs w:val="24"/>
          </w:rPr>
          <w:t>Some examples of departments that would be off-campus are Agronomy Seed Farm (Casselton),</w:t>
        </w:r>
      </w:ins>
      <w:ins w:id="198" w:author="Mary Asheim" w:date="2016-03-22T16:30:00Z">
        <w:r w:rsidR="005C0546">
          <w:rPr>
            <w:rFonts w:ascii="Franklin Gothic Book" w:eastAsia="Times New Roman" w:hAnsi="Franklin Gothic Book"/>
            <w:sz w:val="24"/>
            <w:szCs w:val="24"/>
          </w:rPr>
          <w:t xml:space="preserve"> </w:t>
        </w:r>
        <w:r w:rsidR="005C0546" w:rsidRPr="005C0546">
          <w:rPr>
            <w:rFonts w:ascii="Franklin Gothic Book" w:eastAsia="Times New Roman" w:hAnsi="Franklin Gothic Book"/>
            <w:sz w:val="24"/>
            <w:szCs w:val="24"/>
          </w:rPr>
          <w:t>Forest Service (Bottineau), Research Centers (Carrington, Central Grasslands, Dickinson, Hettinger, Langdon, North Central and Williston) (this list is not all inclusive).  If the project is split among departments – the on-campus/off-campus rate should be determined by where 50% or more of the work is being performed.  However, use of the off-campus rate must have SPA’s approval.</w:t>
        </w:r>
      </w:ins>
    </w:p>
    <w:p w:rsidR="005828BF" w:rsidRPr="005828BF" w:rsidRDefault="005828BF" w:rsidP="004D7474">
      <w:pPr>
        <w:numPr>
          <w:ilvl w:val="0"/>
          <w:numId w:val="35"/>
        </w:numPr>
        <w:shd w:val="clear" w:color="auto" w:fill="FFFFFF"/>
        <w:spacing w:before="0" w:beforeAutospacing="0" w:after="240" w:afterAutospacing="0"/>
        <w:rPr>
          <w:rFonts w:ascii="Franklin Gothic Book" w:eastAsia="Times New Roman" w:hAnsi="Franklin Gothic Book"/>
          <w:sz w:val="24"/>
          <w:szCs w:val="24"/>
        </w:rPr>
      </w:pPr>
      <w:r w:rsidRPr="005828BF">
        <w:rPr>
          <w:rFonts w:ascii="Franklin Gothic Book" w:eastAsia="Times New Roman" w:hAnsi="Franklin Gothic Book"/>
          <w:sz w:val="24"/>
          <w:szCs w:val="24"/>
        </w:rPr>
        <w:t xml:space="preserve">If the indirect cost rate assigned to a particular project is scheduled to change during the life of the project, the indirect cost rate should remain at the rate of the initially funded budget period. </w:t>
      </w:r>
    </w:p>
    <w:p w:rsidR="005828BF" w:rsidRPr="005828BF" w:rsidRDefault="005828BF" w:rsidP="001E39CD">
      <w:pPr>
        <w:numPr>
          <w:ilvl w:val="0"/>
          <w:numId w:val="35"/>
        </w:numPr>
        <w:shd w:val="clear" w:color="auto" w:fill="FFFFFF"/>
        <w:spacing w:before="0" w:beforeAutospacing="0" w:after="240" w:afterAutospacing="0"/>
        <w:rPr>
          <w:rFonts w:ascii="Franklin Gothic Book" w:eastAsia="Times New Roman" w:hAnsi="Franklin Gothic Book"/>
          <w:sz w:val="24"/>
          <w:szCs w:val="24"/>
        </w:rPr>
      </w:pPr>
      <w:r w:rsidRPr="005828BF">
        <w:rPr>
          <w:rFonts w:ascii="Franklin Gothic Book" w:eastAsia="Times New Roman" w:hAnsi="Franklin Gothic Book"/>
          <w:sz w:val="24"/>
          <w:szCs w:val="24"/>
        </w:rPr>
        <w:t xml:space="preserve">Unless specifically prohibited </w:t>
      </w:r>
      <w:ins w:id="199" w:author="Mary Asheim" w:date="2016-03-22T16:43:00Z">
        <w:r w:rsidR="00956039">
          <w:rPr>
            <w:rFonts w:ascii="Franklin Gothic Book" w:eastAsia="Times New Roman" w:hAnsi="Franklin Gothic Book"/>
            <w:sz w:val="24"/>
            <w:szCs w:val="24"/>
          </w:rPr>
          <w:t xml:space="preserve">or limited </w:t>
        </w:r>
      </w:ins>
      <w:r w:rsidRPr="005828BF">
        <w:rPr>
          <w:rFonts w:ascii="Franklin Gothic Book" w:eastAsia="Times New Roman" w:hAnsi="Franklin Gothic Book"/>
          <w:sz w:val="24"/>
          <w:szCs w:val="24"/>
        </w:rPr>
        <w:t xml:space="preserve">by the </w:t>
      </w:r>
      <w:ins w:id="200" w:author="Mary Asheim" w:date="2016-03-22T16:43:00Z">
        <w:r w:rsidR="00956039">
          <w:rPr>
            <w:rFonts w:ascii="Franklin Gothic Book" w:eastAsia="Times New Roman" w:hAnsi="Franklin Gothic Book"/>
            <w:sz w:val="24"/>
            <w:szCs w:val="24"/>
          </w:rPr>
          <w:t>s</w:t>
        </w:r>
      </w:ins>
      <w:del w:id="201" w:author="Mary Asheim" w:date="2016-03-22T16:43:00Z">
        <w:r w:rsidRPr="005828BF" w:rsidDel="00956039">
          <w:rPr>
            <w:rFonts w:ascii="Franklin Gothic Book" w:eastAsia="Times New Roman" w:hAnsi="Franklin Gothic Book"/>
            <w:sz w:val="24"/>
            <w:szCs w:val="24"/>
          </w:rPr>
          <w:delText>S</w:delText>
        </w:r>
      </w:del>
      <w:r w:rsidRPr="005828BF">
        <w:rPr>
          <w:rFonts w:ascii="Franklin Gothic Book" w:eastAsia="Times New Roman" w:hAnsi="Franklin Gothic Book"/>
          <w:sz w:val="24"/>
          <w:szCs w:val="24"/>
        </w:rPr>
        <w:t xml:space="preserve">ponsoring </w:t>
      </w:r>
      <w:ins w:id="202" w:author="Mary Asheim" w:date="2016-03-22T16:43:00Z">
        <w:r w:rsidR="00956039">
          <w:rPr>
            <w:rFonts w:ascii="Franklin Gothic Book" w:eastAsia="Times New Roman" w:hAnsi="Franklin Gothic Book"/>
            <w:sz w:val="24"/>
            <w:szCs w:val="24"/>
          </w:rPr>
          <w:t>a</w:t>
        </w:r>
      </w:ins>
      <w:del w:id="203" w:author="Mary Asheim" w:date="2016-03-22T16:43:00Z">
        <w:r w:rsidRPr="005828BF" w:rsidDel="00956039">
          <w:rPr>
            <w:rFonts w:ascii="Franklin Gothic Book" w:eastAsia="Times New Roman" w:hAnsi="Franklin Gothic Book"/>
            <w:sz w:val="24"/>
            <w:szCs w:val="24"/>
          </w:rPr>
          <w:delText>A</w:delText>
        </w:r>
      </w:del>
      <w:r w:rsidRPr="005828BF">
        <w:rPr>
          <w:rFonts w:ascii="Franklin Gothic Book" w:eastAsia="Times New Roman" w:hAnsi="Franklin Gothic Book"/>
          <w:sz w:val="24"/>
          <w:szCs w:val="24"/>
        </w:rPr>
        <w:t>gency, the inclusion of indirect costs</w:t>
      </w:r>
      <w:ins w:id="204" w:author="Mary Asheim" w:date="2016-03-22T16:43:00Z">
        <w:r w:rsidR="00956039">
          <w:rPr>
            <w:rFonts w:ascii="Franklin Gothic Book" w:eastAsia="Times New Roman" w:hAnsi="Franklin Gothic Book"/>
            <w:sz w:val="24"/>
            <w:szCs w:val="24"/>
          </w:rPr>
          <w:t xml:space="preserve"> </w:t>
        </w:r>
      </w:ins>
      <w:ins w:id="205" w:author="Mary Asheim" w:date="2016-03-22T16:44:00Z">
        <w:r w:rsidR="00956039" w:rsidRPr="00956039">
          <w:rPr>
            <w:rFonts w:ascii="Franklin Gothic Book" w:eastAsia="Times New Roman" w:hAnsi="Franklin Gothic Book"/>
            <w:sz w:val="24"/>
            <w:szCs w:val="24"/>
          </w:rPr>
          <w:t>at the appropriate current federally negotiated rate</w:t>
        </w:r>
      </w:ins>
      <w:r w:rsidRPr="005828BF">
        <w:rPr>
          <w:rFonts w:ascii="Franklin Gothic Book" w:eastAsia="Times New Roman" w:hAnsi="Franklin Gothic Book"/>
          <w:sz w:val="24"/>
          <w:szCs w:val="24"/>
        </w:rPr>
        <w:t xml:space="preserve"> is required in every grant and contract budget.</w:t>
      </w:r>
      <w:ins w:id="206" w:author="Mary Asheim" w:date="2016-03-22T16:51:00Z">
        <w:r w:rsidR="001E39CD">
          <w:rPr>
            <w:rFonts w:ascii="Franklin Gothic Book" w:eastAsia="Times New Roman" w:hAnsi="Franklin Gothic Book"/>
            <w:sz w:val="24"/>
            <w:szCs w:val="24"/>
          </w:rPr>
          <w:t xml:space="preserve">  </w:t>
        </w:r>
        <w:r w:rsidR="001E39CD" w:rsidRPr="001E39CD">
          <w:rPr>
            <w:rFonts w:ascii="Franklin Gothic Book" w:eastAsia="Times New Roman" w:hAnsi="Franklin Gothic Book"/>
            <w:sz w:val="24"/>
            <w:szCs w:val="24"/>
          </w:rPr>
          <w:t>If a sponsoring agency restricts recovery of indirect costs to a percentage that is less than the appropriate current federally negotiated rate, the Principal Investigator must provide to SPA a copy of the sponsoring agency’s guidelines or published policy reflecting the indirect cost limitation.  No exceptions for reduced indirect costs will be made for research sponsored by for-profit entit</w:t>
        </w:r>
        <w:r w:rsidR="001E39CD">
          <w:rPr>
            <w:rFonts w:ascii="Franklin Gothic Book" w:eastAsia="Times New Roman" w:hAnsi="Franklin Gothic Book"/>
            <w:sz w:val="24"/>
            <w:szCs w:val="24"/>
          </w:rPr>
          <w:t>i</w:t>
        </w:r>
        <w:r w:rsidR="001E39CD" w:rsidRPr="001E39CD">
          <w:rPr>
            <w:rFonts w:ascii="Franklin Gothic Book" w:eastAsia="Times New Roman" w:hAnsi="Franklin Gothic Book"/>
            <w:sz w:val="24"/>
            <w:szCs w:val="24"/>
          </w:rPr>
          <w:t>es (i.e. companies) unless there is a clear, established policy that is publically posted on the entity’s website (and that applies universally to all proposals).</w:t>
        </w:r>
      </w:ins>
      <w:r w:rsidRPr="005828BF">
        <w:rPr>
          <w:rFonts w:ascii="Franklin Gothic Book" w:eastAsia="Times New Roman" w:hAnsi="Franklin Gothic Book"/>
          <w:sz w:val="24"/>
          <w:szCs w:val="24"/>
        </w:rPr>
        <w:t xml:space="preserve"> If a</w:t>
      </w:r>
      <w:ins w:id="207" w:author="Mary Asheim" w:date="2016-03-22T16:51:00Z">
        <w:r w:rsidR="001E39CD">
          <w:rPr>
            <w:rFonts w:ascii="Franklin Gothic Book" w:eastAsia="Times New Roman" w:hAnsi="Franklin Gothic Book"/>
            <w:sz w:val="24"/>
            <w:szCs w:val="24"/>
          </w:rPr>
          <w:t>n</w:t>
        </w:r>
      </w:ins>
      <w:r w:rsidRPr="005828BF">
        <w:rPr>
          <w:rFonts w:ascii="Franklin Gothic Book" w:eastAsia="Times New Roman" w:hAnsi="Franklin Gothic Book"/>
          <w:sz w:val="24"/>
          <w:szCs w:val="24"/>
        </w:rPr>
        <w:t xml:space="preserve"> </w:t>
      </w:r>
      <w:ins w:id="208" w:author="Mary Asheim" w:date="2016-03-22T16:51:00Z">
        <w:r w:rsidR="001E39CD">
          <w:rPr>
            <w:rFonts w:ascii="Franklin Gothic Book" w:eastAsia="Times New Roman" w:hAnsi="Franklin Gothic Book"/>
            <w:sz w:val="24"/>
            <w:szCs w:val="24"/>
          </w:rPr>
          <w:t>award</w:t>
        </w:r>
      </w:ins>
      <w:del w:id="209" w:author="Mary Asheim" w:date="2016-03-22T16:52:00Z">
        <w:r w:rsidRPr="005828BF" w:rsidDel="001E39CD">
          <w:rPr>
            <w:rFonts w:ascii="Franklin Gothic Book" w:eastAsia="Times New Roman" w:hAnsi="Franklin Gothic Book"/>
            <w:sz w:val="24"/>
            <w:szCs w:val="24"/>
          </w:rPr>
          <w:delText>proposal</w:delText>
        </w:r>
      </w:del>
      <w:r w:rsidRPr="005828BF">
        <w:rPr>
          <w:rFonts w:ascii="Franklin Gothic Book" w:eastAsia="Times New Roman" w:hAnsi="Franklin Gothic Book"/>
          <w:sz w:val="24"/>
          <w:szCs w:val="24"/>
        </w:rPr>
        <w:t xml:space="preserve"> is </w:t>
      </w:r>
      <w:ins w:id="210" w:author="Mary Asheim" w:date="2016-03-22T16:53:00Z">
        <w:r w:rsidR="001E39CD">
          <w:rPr>
            <w:rFonts w:ascii="Franklin Gothic Book" w:eastAsia="Times New Roman" w:hAnsi="Franklin Gothic Book"/>
            <w:sz w:val="24"/>
            <w:szCs w:val="24"/>
          </w:rPr>
          <w:t>received</w:t>
        </w:r>
      </w:ins>
      <w:del w:id="211" w:author="Mary Asheim" w:date="2016-03-22T16:53:00Z">
        <w:r w:rsidRPr="005828BF" w:rsidDel="001E39CD">
          <w:rPr>
            <w:rFonts w:ascii="Franklin Gothic Book" w:eastAsia="Times New Roman" w:hAnsi="Franklin Gothic Book"/>
            <w:sz w:val="24"/>
            <w:szCs w:val="24"/>
          </w:rPr>
          <w:delText>submitted</w:delText>
        </w:r>
      </w:del>
      <w:r w:rsidRPr="005828BF">
        <w:rPr>
          <w:rFonts w:ascii="Franklin Gothic Book" w:eastAsia="Times New Roman" w:hAnsi="Franklin Gothic Book"/>
          <w:sz w:val="24"/>
          <w:szCs w:val="24"/>
        </w:rPr>
        <w:t xml:space="preserve"> without the inclusion of indirect cost, </w:t>
      </w:r>
      <w:ins w:id="212" w:author="Mary Asheim" w:date="2016-03-22T16:52:00Z">
        <w:r w:rsidR="001E39CD">
          <w:rPr>
            <w:rFonts w:ascii="Franklin Gothic Book" w:eastAsia="Times New Roman" w:hAnsi="Franklin Gothic Book"/>
            <w:sz w:val="24"/>
            <w:szCs w:val="24"/>
          </w:rPr>
          <w:t>SPA</w:t>
        </w:r>
      </w:ins>
      <w:del w:id="213" w:author="Mary Asheim" w:date="2016-03-22T16:52:00Z">
        <w:r w:rsidRPr="005828BF" w:rsidDel="001E39CD">
          <w:rPr>
            <w:rFonts w:ascii="Franklin Gothic Book" w:eastAsia="Times New Roman" w:hAnsi="Franklin Gothic Book"/>
            <w:sz w:val="24"/>
            <w:szCs w:val="24"/>
          </w:rPr>
          <w:delText>the Office of Sponsored Programs Administration reserves the right to</w:delText>
        </w:r>
      </w:del>
      <w:r w:rsidRPr="005828BF">
        <w:rPr>
          <w:rFonts w:ascii="Franklin Gothic Book" w:eastAsia="Times New Roman" w:hAnsi="Franklin Gothic Book"/>
          <w:sz w:val="24"/>
          <w:szCs w:val="24"/>
        </w:rPr>
        <w:t xml:space="preserve"> </w:t>
      </w:r>
      <w:ins w:id="214" w:author="Mary Asheim" w:date="2016-03-22T16:54:00Z">
        <w:r w:rsidR="001E39CD">
          <w:rPr>
            <w:rFonts w:ascii="Franklin Gothic Book" w:eastAsia="Times New Roman" w:hAnsi="Franklin Gothic Book"/>
            <w:sz w:val="24"/>
            <w:szCs w:val="24"/>
          </w:rPr>
          <w:t xml:space="preserve">will </w:t>
        </w:r>
      </w:ins>
      <w:r w:rsidRPr="005828BF">
        <w:rPr>
          <w:rFonts w:ascii="Franklin Gothic Book" w:eastAsia="Times New Roman" w:hAnsi="Franklin Gothic Book"/>
          <w:sz w:val="24"/>
          <w:szCs w:val="24"/>
        </w:rPr>
        <w:t xml:space="preserve">renegotiate the </w:t>
      </w:r>
      <w:ins w:id="215" w:author="Mary Asheim" w:date="2016-03-22T16:54:00Z">
        <w:r w:rsidR="001E39CD">
          <w:rPr>
            <w:rFonts w:ascii="Franklin Gothic Book" w:eastAsia="Times New Roman" w:hAnsi="Franklin Gothic Book"/>
            <w:sz w:val="24"/>
            <w:szCs w:val="24"/>
          </w:rPr>
          <w:t>award</w:t>
        </w:r>
      </w:ins>
      <w:del w:id="216" w:author="Mary Asheim" w:date="2016-03-22T16:54:00Z">
        <w:r w:rsidRPr="005828BF" w:rsidDel="001E39CD">
          <w:rPr>
            <w:rFonts w:ascii="Franklin Gothic Book" w:eastAsia="Times New Roman" w:hAnsi="Franklin Gothic Book"/>
            <w:sz w:val="24"/>
            <w:szCs w:val="24"/>
          </w:rPr>
          <w:delText>agreement</w:delText>
        </w:r>
      </w:del>
      <w:r w:rsidRPr="005828BF">
        <w:rPr>
          <w:rFonts w:ascii="Franklin Gothic Book" w:eastAsia="Times New Roman" w:hAnsi="Franklin Gothic Book"/>
          <w:sz w:val="24"/>
          <w:szCs w:val="24"/>
        </w:rPr>
        <w:t xml:space="preserve"> for the inclusion of indirect cost, either by an increase in the award amount or by reallocating the award amount to cover both direct and indirect costs. </w:t>
      </w:r>
    </w:p>
    <w:p w:rsidR="005828BF" w:rsidRPr="005828BF" w:rsidRDefault="005828BF" w:rsidP="004D7474">
      <w:pPr>
        <w:numPr>
          <w:ilvl w:val="0"/>
          <w:numId w:val="35"/>
        </w:numPr>
        <w:shd w:val="clear" w:color="auto" w:fill="FFFFFF"/>
        <w:spacing w:before="0" w:beforeAutospacing="0" w:after="240" w:afterAutospacing="0"/>
        <w:rPr>
          <w:rFonts w:ascii="Franklin Gothic Book" w:eastAsia="Times New Roman" w:hAnsi="Franklin Gothic Book"/>
          <w:sz w:val="24"/>
          <w:szCs w:val="24"/>
        </w:rPr>
      </w:pPr>
      <w:r w:rsidRPr="005828BF">
        <w:rPr>
          <w:rFonts w:ascii="Franklin Gothic Book" w:eastAsia="Times New Roman" w:hAnsi="Franklin Gothic Book"/>
          <w:sz w:val="24"/>
          <w:szCs w:val="24"/>
        </w:rPr>
        <w:t xml:space="preserve">INDIRECT COST ALLOCATIONS. In order to provide an additional incentive for faculty and staff participation in sponsored activities at NDSU, it is the University's policy to directly support such activity with a portion of the indirect cost payments received by the University under all sponsored agreements. </w:t>
      </w:r>
    </w:p>
    <w:p w:rsidR="00055BC9" w:rsidRDefault="005828BF" w:rsidP="004D7474">
      <w:pPr>
        <w:shd w:val="clear" w:color="auto" w:fill="FFFFFF"/>
        <w:spacing w:before="0" w:beforeAutospacing="0" w:after="240" w:afterAutospacing="0"/>
        <w:ind w:firstLine="0"/>
        <w:rPr>
          <w:rFonts w:ascii="Times New Roman" w:eastAsia="Times New Roman" w:hAnsi="Times New Roman"/>
          <w:sz w:val="24"/>
          <w:szCs w:val="24"/>
        </w:rPr>
      </w:pPr>
      <w:r w:rsidRPr="005828BF">
        <w:rPr>
          <w:rFonts w:ascii="Franklin Gothic Book" w:eastAsia="Times New Roman" w:hAnsi="Franklin Gothic Book"/>
          <w:sz w:val="24"/>
          <w:szCs w:val="24"/>
        </w:rPr>
        <w:t xml:space="preserve">Of the indirect costs drawn, 42.0% will be allocated back to the generating colleges or units; 16% will be allocated back to the </w:t>
      </w:r>
      <w:r w:rsidR="00DC64F8">
        <w:rPr>
          <w:rFonts w:ascii="Franklin Gothic Book" w:eastAsia="Times New Roman" w:hAnsi="Franklin Gothic Book"/>
          <w:sz w:val="24"/>
          <w:szCs w:val="24"/>
        </w:rPr>
        <w:t xml:space="preserve">Office of the </w:t>
      </w:r>
      <w:r w:rsidRPr="005828BF">
        <w:rPr>
          <w:rFonts w:ascii="Franklin Gothic Book" w:eastAsia="Times New Roman" w:hAnsi="Franklin Gothic Book"/>
          <w:sz w:val="24"/>
          <w:szCs w:val="24"/>
        </w:rPr>
        <w:t xml:space="preserve">President </w:t>
      </w:r>
      <w:r w:rsidR="00DC64F8">
        <w:rPr>
          <w:rFonts w:ascii="Franklin Gothic Book" w:eastAsia="Times New Roman" w:hAnsi="Franklin Gothic Book"/>
          <w:sz w:val="24"/>
          <w:szCs w:val="24"/>
        </w:rPr>
        <w:t>(</w:t>
      </w:r>
      <w:r w:rsidRPr="005828BF">
        <w:rPr>
          <w:rFonts w:ascii="Franklin Gothic Book" w:eastAsia="Times New Roman" w:hAnsi="Franklin Gothic Book"/>
          <w:sz w:val="24"/>
          <w:szCs w:val="24"/>
        </w:rPr>
        <w:t>for Research</w:t>
      </w:r>
      <w:r w:rsidR="00DC64F8">
        <w:rPr>
          <w:rFonts w:ascii="Franklin Gothic Book" w:eastAsia="Times New Roman" w:hAnsi="Franklin Gothic Book"/>
          <w:sz w:val="24"/>
          <w:szCs w:val="24"/>
        </w:rPr>
        <w:t>)</w:t>
      </w:r>
      <w:r w:rsidRPr="005828BF">
        <w:rPr>
          <w:rFonts w:ascii="Franklin Gothic Book" w:eastAsia="Times New Roman" w:hAnsi="Franklin Gothic Book"/>
          <w:sz w:val="24"/>
          <w:szCs w:val="24"/>
        </w:rPr>
        <w:t xml:space="preserve">; and 42.0% </w:t>
      </w:r>
      <w:r w:rsidR="00DC64F8">
        <w:rPr>
          <w:rFonts w:ascii="Franklin Gothic Book" w:eastAsia="Times New Roman" w:hAnsi="Franklin Gothic Book"/>
          <w:sz w:val="24"/>
          <w:szCs w:val="24"/>
        </w:rPr>
        <w:t>to the Office of the President.  Allocation exceptions must be approved by the President.</w:t>
      </w:r>
    </w:p>
    <w:p w:rsidR="0022014F" w:rsidRPr="00540509" w:rsidRDefault="0022014F" w:rsidP="004D7474">
      <w:pPr>
        <w:shd w:val="clear" w:color="auto" w:fill="FFFFFF"/>
        <w:spacing w:before="0" w:beforeAutospacing="0" w:after="240" w:afterAutospacing="0"/>
        <w:ind w:left="0" w:firstLine="0"/>
        <w:outlineLvl w:val="3"/>
        <w:rPr>
          <w:rFonts w:ascii="Franklin Gothic Book" w:eastAsia="Times New Roman" w:hAnsi="Franklin Gothic Book"/>
          <w:sz w:val="24"/>
          <w:szCs w:val="24"/>
        </w:rPr>
      </w:pPr>
      <w:r w:rsidRPr="008464CE">
        <w:rPr>
          <w:rFonts w:ascii="Franklin Gothic Book" w:eastAsia="Times New Roman" w:hAnsi="Franklin Gothic Book"/>
          <w:sz w:val="24"/>
          <w:szCs w:val="24"/>
        </w:rPr>
        <w:t>_____________________________________________________________</w:t>
      </w:r>
      <w:r w:rsidR="00086848" w:rsidRPr="008464CE">
        <w:rPr>
          <w:rFonts w:ascii="Franklin Gothic Book" w:eastAsia="Times New Roman" w:hAnsi="Franklin Gothic Book"/>
          <w:sz w:val="24"/>
          <w:szCs w:val="24"/>
        </w:rPr>
        <w:t>_______</w:t>
      </w:r>
      <w:r w:rsidRPr="008464CE">
        <w:rPr>
          <w:rFonts w:ascii="Franklin Gothic Book" w:eastAsia="Times New Roman" w:hAnsi="Franklin Gothic Book"/>
          <w:sz w:val="24"/>
          <w:szCs w:val="24"/>
        </w:rPr>
        <w:t>_________________</w:t>
      </w:r>
      <w:r w:rsidRPr="00540509">
        <w:rPr>
          <w:rFonts w:ascii="Franklin Gothic Book" w:eastAsia="Times New Roman" w:hAnsi="Franklin Gothic Book"/>
          <w:sz w:val="24"/>
          <w:szCs w:val="24"/>
        </w:rPr>
        <w:t>_____</w:t>
      </w:r>
    </w:p>
    <w:p w:rsidR="004D7474" w:rsidRDefault="00A44E24" w:rsidP="004D7474">
      <w:pPr>
        <w:shd w:val="clear" w:color="auto" w:fill="FFFFFF"/>
        <w:spacing w:before="0" w:beforeAutospacing="0" w:after="240" w:afterAutospacing="0"/>
        <w:ind w:left="0" w:firstLine="0"/>
        <w:rPr>
          <w:rFonts w:ascii="Franklin Gothic Book" w:eastAsia="Times New Roman" w:hAnsi="Franklin Gothic Book"/>
          <w:sz w:val="20"/>
          <w:szCs w:val="20"/>
        </w:rPr>
      </w:pPr>
      <w:r w:rsidRPr="00540509">
        <w:rPr>
          <w:rFonts w:ascii="Franklin Gothic Book" w:eastAsia="Times New Roman" w:hAnsi="Franklin Gothic Book"/>
          <w:sz w:val="20"/>
          <w:szCs w:val="20"/>
        </w:rPr>
        <w:t>HISTORY</w:t>
      </w:r>
      <w:r w:rsidR="00204FA0" w:rsidRPr="00540509">
        <w:rPr>
          <w:rFonts w:ascii="Franklin Gothic Book" w:eastAsia="Times New Roman" w:hAnsi="Franklin Gothic Book"/>
          <w:sz w:val="20"/>
          <w:szCs w:val="20"/>
        </w:rPr>
        <w:t xml:space="preserve">: </w:t>
      </w:r>
    </w:p>
    <w:p w:rsidR="00DC64F8" w:rsidRPr="00A44E24" w:rsidRDefault="004D7474" w:rsidP="004D7474">
      <w:pPr>
        <w:shd w:val="clear" w:color="auto" w:fill="FFFFFF"/>
        <w:spacing w:before="0" w:beforeAutospacing="0" w:after="240" w:afterAutospacing="0"/>
        <w:ind w:left="0" w:firstLine="0"/>
        <w:rPr>
          <w:rFonts w:ascii="Franklin Gothic Book" w:eastAsia="Times New Roman" w:hAnsi="Franklin Gothic Book"/>
          <w:sz w:val="20"/>
          <w:szCs w:val="20"/>
        </w:rPr>
      </w:pPr>
      <w:r>
        <w:rPr>
          <w:rFonts w:ascii="Franklin Gothic Book" w:eastAsia="Times New Roman" w:hAnsi="Franklin Gothic Book"/>
          <w:sz w:val="20"/>
          <w:szCs w:val="20"/>
        </w:rPr>
        <w:t>N</w:t>
      </w:r>
      <w:r w:rsidR="0022014F" w:rsidRPr="00A96D7B">
        <w:rPr>
          <w:rFonts w:ascii="Franklin Gothic Book" w:eastAsia="Times New Roman" w:hAnsi="Franklin Gothic Book"/>
          <w:sz w:val="20"/>
          <w:szCs w:val="20"/>
        </w:rPr>
        <w:t>ew</w:t>
      </w:r>
      <w:r w:rsidR="0022014F" w:rsidRPr="00A96D7B">
        <w:rPr>
          <w:rFonts w:ascii="Franklin Gothic Book" w:eastAsia="Times New Roman" w:hAnsi="Franklin Gothic Book"/>
          <w:sz w:val="20"/>
          <w:szCs w:val="20"/>
        </w:rPr>
        <w:tab/>
      </w:r>
      <w:r w:rsidR="0022014F" w:rsidRPr="00A96D7B">
        <w:rPr>
          <w:rFonts w:ascii="Franklin Gothic Book" w:eastAsia="Times New Roman" w:hAnsi="Franklin Gothic Book"/>
          <w:sz w:val="20"/>
          <w:szCs w:val="20"/>
        </w:rPr>
        <w:tab/>
      </w:r>
      <w:r w:rsidR="007646EE">
        <w:rPr>
          <w:rFonts w:ascii="Franklin Gothic Book" w:eastAsia="Times New Roman" w:hAnsi="Franklin Gothic Book"/>
          <w:sz w:val="20"/>
          <w:szCs w:val="20"/>
        </w:rPr>
        <w:t>July 1990</w:t>
      </w:r>
      <w:r w:rsidR="0022014F" w:rsidRPr="00A96D7B">
        <w:rPr>
          <w:rFonts w:ascii="Franklin Gothic Book" w:eastAsia="Times New Roman" w:hAnsi="Franklin Gothic Book"/>
          <w:sz w:val="20"/>
          <w:szCs w:val="20"/>
        </w:rPr>
        <w:br/>
      </w:r>
      <w:r w:rsidR="00C04272" w:rsidRPr="00C04272">
        <w:rPr>
          <w:rFonts w:ascii="Franklin Gothic Book" w:eastAsia="Times New Roman" w:hAnsi="Franklin Gothic Book"/>
          <w:sz w:val="20"/>
          <w:szCs w:val="20"/>
        </w:rPr>
        <w:t xml:space="preserve">Amended </w:t>
      </w:r>
      <w:r w:rsidR="008709B1">
        <w:rPr>
          <w:rFonts w:ascii="Franklin Gothic Book" w:eastAsia="Times New Roman" w:hAnsi="Franklin Gothic Book"/>
          <w:sz w:val="20"/>
          <w:szCs w:val="20"/>
        </w:rPr>
        <w:tab/>
        <w:t xml:space="preserve">April </w:t>
      </w:r>
      <w:r w:rsidR="00540509">
        <w:rPr>
          <w:rFonts w:ascii="Franklin Gothic Book" w:eastAsia="Times New Roman" w:hAnsi="Franklin Gothic Book"/>
          <w:sz w:val="20"/>
          <w:szCs w:val="20"/>
        </w:rPr>
        <w:t>1992</w:t>
      </w:r>
      <w:r w:rsidR="00055BC9">
        <w:rPr>
          <w:rFonts w:ascii="Franklin Gothic Book" w:eastAsia="Times New Roman" w:hAnsi="Franklin Gothic Book"/>
          <w:sz w:val="20"/>
          <w:szCs w:val="20"/>
        </w:rPr>
        <w:br/>
        <w:t>Amended</w:t>
      </w:r>
      <w:r w:rsidR="00055BC9">
        <w:rPr>
          <w:rFonts w:ascii="Franklin Gothic Book" w:eastAsia="Times New Roman" w:hAnsi="Franklin Gothic Book"/>
          <w:sz w:val="20"/>
          <w:szCs w:val="20"/>
        </w:rPr>
        <w:tab/>
        <w:t>December 1996</w:t>
      </w:r>
      <w:r w:rsidR="00055BC9">
        <w:rPr>
          <w:rFonts w:ascii="Franklin Gothic Book" w:eastAsia="Times New Roman" w:hAnsi="Franklin Gothic Book"/>
          <w:sz w:val="20"/>
          <w:szCs w:val="20"/>
        </w:rPr>
        <w:br/>
        <w:t>Amended</w:t>
      </w:r>
      <w:r w:rsidR="00055BC9">
        <w:rPr>
          <w:rFonts w:ascii="Franklin Gothic Book" w:eastAsia="Times New Roman" w:hAnsi="Franklin Gothic Book"/>
          <w:sz w:val="20"/>
          <w:szCs w:val="20"/>
        </w:rPr>
        <w:tab/>
        <w:t>August 1997</w:t>
      </w:r>
      <w:r w:rsidR="00055BC9">
        <w:rPr>
          <w:rFonts w:ascii="Franklin Gothic Book" w:eastAsia="Times New Roman" w:hAnsi="Franklin Gothic Book"/>
          <w:sz w:val="20"/>
          <w:szCs w:val="20"/>
        </w:rPr>
        <w:br/>
        <w:t>Amended</w:t>
      </w:r>
      <w:r w:rsidR="00055BC9">
        <w:rPr>
          <w:rFonts w:ascii="Franklin Gothic Book" w:eastAsia="Times New Roman" w:hAnsi="Franklin Gothic Book"/>
          <w:sz w:val="20"/>
          <w:szCs w:val="20"/>
        </w:rPr>
        <w:tab/>
        <w:t>January 2000</w:t>
      </w:r>
      <w:r w:rsidR="008464CE">
        <w:rPr>
          <w:rFonts w:ascii="Franklin Gothic Book" w:eastAsia="Times New Roman" w:hAnsi="Franklin Gothic Book"/>
          <w:sz w:val="20"/>
          <w:szCs w:val="20"/>
        </w:rPr>
        <w:br/>
        <w:t>Amended</w:t>
      </w:r>
      <w:r w:rsidR="008464CE">
        <w:rPr>
          <w:rFonts w:ascii="Franklin Gothic Book" w:eastAsia="Times New Roman" w:hAnsi="Franklin Gothic Book"/>
          <w:sz w:val="20"/>
          <w:szCs w:val="20"/>
        </w:rPr>
        <w:tab/>
      </w:r>
      <w:r w:rsidR="00055BC9">
        <w:rPr>
          <w:rFonts w:ascii="Franklin Gothic Book" w:eastAsia="Times New Roman" w:hAnsi="Franklin Gothic Book"/>
          <w:sz w:val="20"/>
          <w:szCs w:val="20"/>
        </w:rPr>
        <w:t>October 2004</w:t>
      </w:r>
      <w:r w:rsidR="00055BC9">
        <w:rPr>
          <w:rFonts w:ascii="Franklin Gothic Book" w:eastAsia="Times New Roman" w:hAnsi="Franklin Gothic Book"/>
          <w:sz w:val="20"/>
          <w:szCs w:val="20"/>
        </w:rPr>
        <w:br/>
        <w:t>Amended</w:t>
      </w:r>
      <w:r w:rsidR="00055BC9">
        <w:rPr>
          <w:rFonts w:ascii="Franklin Gothic Book" w:eastAsia="Times New Roman" w:hAnsi="Franklin Gothic Book"/>
          <w:sz w:val="20"/>
          <w:szCs w:val="20"/>
        </w:rPr>
        <w:tab/>
        <w:t>August 2007</w:t>
      </w:r>
      <w:r w:rsidR="00055BC9">
        <w:rPr>
          <w:rFonts w:ascii="Franklin Gothic Book" w:eastAsia="Times New Roman" w:hAnsi="Franklin Gothic Book"/>
          <w:sz w:val="20"/>
          <w:szCs w:val="20"/>
        </w:rPr>
        <w:br/>
        <w:t>Amended</w:t>
      </w:r>
      <w:r w:rsidR="00055BC9">
        <w:rPr>
          <w:rFonts w:ascii="Franklin Gothic Book" w:eastAsia="Times New Roman" w:hAnsi="Franklin Gothic Book"/>
          <w:sz w:val="20"/>
          <w:szCs w:val="20"/>
        </w:rPr>
        <w:tab/>
        <w:t>February 16, 2011</w:t>
      </w:r>
      <w:r w:rsidR="00DC64F8">
        <w:rPr>
          <w:rFonts w:ascii="Franklin Gothic Book" w:eastAsia="Times New Roman" w:hAnsi="Franklin Gothic Book"/>
          <w:sz w:val="20"/>
          <w:szCs w:val="20"/>
        </w:rPr>
        <w:br/>
        <w:t>Housekeeping</w:t>
      </w:r>
      <w:r w:rsidR="00DC64F8">
        <w:rPr>
          <w:rFonts w:ascii="Franklin Gothic Book" w:eastAsia="Times New Roman" w:hAnsi="Franklin Gothic Book"/>
          <w:sz w:val="20"/>
          <w:szCs w:val="20"/>
        </w:rPr>
        <w:tab/>
        <w:t>July 12, 2013</w:t>
      </w:r>
    </w:p>
    <w:sectPr w:rsidR="00DC64F8" w:rsidRPr="00A44E24"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E7293"/>
    <w:multiLevelType w:val="hybridMultilevel"/>
    <w:tmpl w:val="6052AE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E73897"/>
    <w:multiLevelType w:val="multilevel"/>
    <w:tmpl w:val="68BA06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7B3FFD"/>
    <w:multiLevelType w:val="multilevel"/>
    <w:tmpl w:val="1DC8EB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F25911"/>
    <w:multiLevelType w:val="multilevel"/>
    <w:tmpl w:val="43048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8243E6"/>
    <w:multiLevelType w:val="hybridMultilevel"/>
    <w:tmpl w:val="FC2A7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64BB1"/>
    <w:multiLevelType w:val="multilevel"/>
    <w:tmpl w:val="00C25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9C335B"/>
    <w:multiLevelType w:val="hybridMultilevel"/>
    <w:tmpl w:val="BE6EFC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B9244B"/>
    <w:multiLevelType w:val="hybridMultilevel"/>
    <w:tmpl w:val="F682A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DC7D94"/>
    <w:multiLevelType w:val="multilevel"/>
    <w:tmpl w:val="B44EAE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062B4A"/>
    <w:multiLevelType w:val="hybridMultilevel"/>
    <w:tmpl w:val="EEBE9D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31234"/>
    <w:multiLevelType w:val="multilevel"/>
    <w:tmpl w:val="1DA0C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405EA"/>
    <w:multiLevelType w:val="multilevel"/>
    <w:tmpl w:val="389AD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051C1E"/>
    <w:multiLevelType w:val="multilevel"/>
    <w:tmpl w:val="C9FA2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A46984"/>
    <w:multiLevelType w:val="multilevel"/>
    <w:tmpl w:val="978E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24428F"/>
    <w:multiLevelType w:val="multilevel"/>
    <w:tmpl w:val="5A562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FE6BDB"/>
    <w:multiLevelType w:val="hybridMultilevel"/>
    <w:tmpl w:val="F7C4A7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BF5F88"/>
    <w:multiLevelType w:val="hybridMultilevel"/>
    <w:tmpl w:val="5970A0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8F8359C"/>
    <w:multiLevelType w:val="hybridMultilevel"/>
    <w:tmpl w:val="B1AE1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4B4382"/>
    <w:multiLevelType w:val="hybridMultilevel"/>
    <w:tmpl w:val="2356E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FF37D2"/>
    <w:multiLevelType w:val="multilevel"/>
    <w:tmpl w:val="88580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9C3CB6"/>
    <w:multiLevelType w:val="hybridMultilevel"/>
    <w:tmpl w:val="949A61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8714F"/>
    <w:multiLevelType w:val="hybridMultilevel"/>
    <w:tmpl w:val="8AC08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E572D"/>
    <w:multiLevelType w:val="hybridMultilevel"/>
    <w:tmpl w:val="260E43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90B5D"/>
    <w:multiLevelType w:val="multilevel"/>
    <w:tmpl w:val="41C8F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B236F8"/>
    <w:multiLevelType w:val="multilevel"/>
    <w:tmpl w:val="14A0C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1B0AF6"/>
    <w:multiLevelType w:val="hybridMultilevel"/>
    <w:tmpl w:val="7BA4A8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C5756A"/>
    <w:multiLevelType w:val="hybridMultilevel"/>
    <w:tmpl w:val="5406C7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CD379F"/>
    <w:multiLevelType w:val="hybridMultilevel"/>
    <w:tmpl w:val="D6229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710EA8"/>
    <w:multiLevelType w:val="multilevel"/>
    <w:tmpl w:val="0C2E7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642C4A"/>
    <w:multiLevelType w:val="hybridMultilevel"/>
    <w:tmpl w:val="873A5F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646569"/>
    <w:multiLevelType w:val="hybridMultilevel"/>
    <w:tmpl w:val="579A3390"/>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01E7CC4"/>
    <w:multiLevelType w:val="hybridMultilevel"/>
    <w:tmpl w:val="9326875C"/>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89E0BA7"/>
    <w:multiLevelType w:val="hybridMultilevel"/>
    <w:tmpl w:val="E6028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9E22E7"/>
    <w:multiLevelType w:val="hybridMultilevel"/>
    <w:tmpl w:val="3CD4DA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8C3A5C"/>
    <w:multiLevelType w:val="multilevel"/>
    <w:tmpl w:val="51DCE1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7"/>
  </w:num>
  <w:num w:numId="3">
    <w:abstractNumId w:val="9"/>
  </w:num>
  <w:num w:numId="4">
    <w:abstractNumId w:val="35"/>
  </w:num>
  <w:num w:numId="5">
    <w:abstractNumId w:val="3"/>
  </w:num>
  <w:num w:numId="6">
    <w:abstractNumId w:val="6"/>
  </w:num>
  <w:num w:numId="7">
    <w:abstractNumId w:val="37"/>
  </w:num>
  <w:num w:numId="8">
    <w:abstractNumId w:val="31"/>
  </w:num>
  <w:num w:numId="9">
    <w:abstractNumId w:val="29"/>
  </w:num>
  <w:num w:numId="10">
    <w:abstractNumId w:val="18"/>
  </w:num>
  <w:num w:numId="11">
    <w:abstractNumId w:val="28"/>
  </w:num>
  <w:num w:numId="12">
    <w:abstractNumId w:val="4"/>
  </w:num>
  <w:num w:numId="13">
    <w:abstractNumId w:val="34"/>
  </w:num>
  <w:num w:numId="14">
    <w:abstractNumId w:val="25"/>
  </w:num>
  <w:num w:numId="15">
    <w:abstractNumId w:val="33"/>
  </w:num>
  <w:num w:numId="16">
    <w:abstractNumId w:val="22"/>
  </w:num>
  <w:num w:numId="17">
    <w:abstractNumId w:val="21"/>
  </w:num>
  <w:num w:numId="18">
    <w:abstractNumId w:val="27"/>
  </w:num>
  <w:num w:numId="19">
    <w:abstractNumId w:val="16"/>
  </w:num>
  <w:num w:numId="20">
    <w:abstractNumId w:val="10"/>
  </w:num>
  <w:num w:numId="21">
    <w:abstractNumId w:val="36"/>
  </w:num>
  <w:num w:numId="22">
    <w:abstractNumId w:val="19"/>
  </w:num>
  <w:num w:numId="23">
    <w:abstractNumId w:val="11"/>
  </w:num>
  <w:num w:numId="24">
    <w:abstractNumId w:val="23"/>
  </w:num>
  <w:num w:numId="25">
    <w:abstractNumId w:val="32"/>
  </w:num>
  <w:num w:numId="26">
    <w:abstractNumId w:val="12"/>
  </w:num>
  <w:num w:numId="27">
    <w:abstractNumId w:val="7"/>
  </w:num>
  <w:num w:numId="28">
    <w:abstractNumId w:val="24"/>
  </w:num>
  <w:num w:numId="29">
    <w:abstractNumId w:val="1"/>
  </w:num>
  <w:num w:numId="30">
    <w:abstractNumId w:val="20"/>
  </w:num>
  <w:num w:numId="31">
    <w:abstractNumId w:val="15"/>
  </w:num>
  <w:num w:numId="32">
    <w:abstractNumId w:val="14"/>
  </w:num>
  <w:num w:numId="33">
    <w:abstractNumId w:val="30"/>
  </w:num>
  <w:num w:numId="34">
    <w:abstractNumId w:val="5"/>
  </w:num>
  <w:num w:numId="35">
    <w:abstractNumId w:val="26"/>
  </w:num>
  <w:num w:numId="36">
    <w:abstractNumId w:val="8"/>
  </w:num>
  <w:num w:numId="37">
    <w:abstractNumId w:val="0"/>
  </w:num>
  <w:num w:numId="3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2C05"/>
    <w:rsid w:val="000241CE"/>
    <w:rsid w:val="00055BC9"/>
    <w:rsid w:val="00086848"/>
    <w:rsid w:val="000C076B"/>
    <w:rsid w:val="000D080B"/>
    <w:rsid w:val="000D2250"/>
    <w:rsid w:val="00152A37"/>
    <w:rsid w:val="001A5800"/>
    <w:rsid w:val="001E39CD"/>
    <w:rsid w:val="00204FA0"/>
    <w:rsid w:val="0022014F"/>
    <w:rsid w:val="00242B3D"/>
    <w:rsid w:val="002A13F3"/>
    <w:rsid w:val="002A4CF1"/>
    <w:rsid w:val="002B04A4"/>
    <w:rsid w:val="0035606D"/>
    <w:rsid w:val="003630DC"/>
    <w:rsid w:val="003901CF"/>
    <w:rsid w:val="003D4911"/>
    <w:rsid w:val="004729A6"/>
    <w:rsid w:val="004D7474"/>
    <w:rsid w:val="004E0FAE"/>
    <w:rsid w:val="00540509"/>
    <w:rsid w:val="005828BF"/>
    <w:rsid w:val="005C0546"/>
    <w:rsid w:val="006A4F16"/>
    <w:rsid w:val="006A5703"/>
    <w:rsid w:val="006B644C"/>
    <w:rsid w:val="007646EE"/>
    <w:rsid w:val="00805AE6"/>
    <w:rsid w:val="008464CE"/>
    <w:rsid w:val="00850D97"/>
    <w:rsid w:val="008709B1"/>
    <w:rsid w:val="00956039"/>
    <w:rsid w:val="0097087C"/>
    <w:rsid w:val="00982856"/>
    <w:rsid w:val="00985E35"/>
    <w:rsid w:val="0099540E"/>
    <w:rsid w:val="00A16F49"/>
    <w:rsid w:val="00A44E24"/>
    <w:rsid w:val="00A81E94"/>
    <w:rsid w:val="00A96D7B"/>
    <w:rsid w:val="00B02822"/>
    <w:rsid w:val="00B82FA3"/>
    <w:rsid w:val="00BE65DD"/>
    <w:rsid w:val="00BF7BEC"/>
    <w:rsid w:val="00C04272"/>
    <w:rsid w:val="00D24E67"/>
    <w:rsid w:val="00D378B3"/>
    <w:rsid w:val="00D74BB5"/>
    <w:rsid w:val="00D91230"/>
    <w:rsid w:val="00DC64F8"/>
    <w:rsid w:val="00DE4A74"/>
    <w:rsid w:val="00EC1AA5"/>
    <w:rsid w:val="00F07855"/>
    <w:rsid w:val="00F82CD2"/>
    <w:rsid w:val="00FA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94D7F-9A68-4BEA-A7C3-CAEBBA22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paragraph" w:styleId="BodyTextIndent">
    <w:name w:val="Body Text Indent"/>
    <w:basedOn w:val="Normal"/>
    <w:link w:val="BodyTextIndentChar"/>
    <w:uiPriority w:val="99"/>
    <w:unhideWhenUsed/>
    <w:rsid w:val="004D7474"/>
    <w:pPr>
      <w:shd w:val="clear" w:color="auto" w:fill="FFFFFF"/>
      <w:spacing w:before="0" w:beforeAutospacing="0" w:after="240" w:afterAutospacing="0"/>
      <w:ind w:left="1440"/>
    </w:pPr>
    <w:rPr>
      <w:rFonts w:ascii="Franklin Gothic Book" w:eastAsia="Times New Roman" w:hAnsi="Franklin Gothic Book"/>
      <w:sz w:val="24"/>
      <w:szCs w:val="24"/>
    </w:rPr>
  </w:style>
  <w:style w:type="character" w:customStyle="1" w:styleId="BodyTextIndentChar">
    <w:name w:val="Body Text Indent Char"/>
    <w:basedOn w:val="DefaultParagraphFont"/>
    <w:link w:val="BodyTextIndent"/>
    <w:uiPriority w:val="99"/>
    <w:rsid w:val="004D7474"/>
    <w:rPr>
      <w:rFonts w:ascii="Franklin Gothic Book" w:eastAsia="Times New Roman" w:hAnsi="Franklin Gothic Book"/>
      <w:sz w:val="24"/>
      <w:szCs w:val="24"/>
      <w:shd w:val="clear" w:color="auto" w:fill="FFFFFF"/>
    </w:rPr>
  </w:style>
  <w:style w:type="paragraph" w:styleId="Header">
    <w:name w:val="header"/>
    <w:basedOn w:val="Normal"/>
    <w:link w:val="HeaderChar"/>
    <w:uiPriority w:val="99"/>
    <w:unhideWhenUsed/>
    <w:rsid w:val="000241CE"/>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0241CE"/>
    <w:rPr>
      <w:sz w:val="22"/>
      <w:szCs w:val="22"/>
    </w:rPr>
  </w:style>
  <w:style w:type="paragraph" w:styleId="BalloonText">
    <w:name w:val="Balloon Text"/>
    <w:basedOn w:val="Normal"/>
    <w:link w:val="BalloonTextChar"/>
    <w:uiPriority w:val="99"/>
    <w:semiHidden/>
    <w:unhideWhenUsed/>
    <w:rsid w:val="004729A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9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3" Type="http://schemas.openxmlformats.org/officeDocument/2006/relationships/settings" Target="settings.xml"/><Relationship Id="rId7" Type="http://schemas.openxmlformats.org/officeDocument/2006/relationships/hyperlink" Target="mailto:ann.young@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kettner@ndsu.edu" TargetMode="External"/><Relationship Id="rId11" Type="http://schemas.openxmlformats.org/officeDocument/2006/relationships/theme" Target="theme/theme1.xml"/><Relationship Id="rId5" Type="http://schemas.openxmlformats.org/officeDocument/2006/relationships/hyperlink" Target="mailto:ndsu.policy.manual@ndsu.edu"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813</vt:lpstr>
    </vt:vector>
  </TitlesOfParts>
  <Company>North Dakota State University</Company>
  <LinksUpToDate>false</LinksUpToDate>
  <CharactersWithSpaces>10922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813</dc:title>
  <dc:creator>Kim Matzke-Ternes</dc:creator>
  <cp:keywords>813</cp:keywords>
  <cp:lastModifiedBy>Mary Asheim</cp:lastModifiedBy>
  <cp:revision>4</cp:revision>
  <cp:lastPrinted>2016-03-22T21:55:00Z</cp:lastPrinted>
  <dcterms:created xsi:type="dcterms:W3CDTF">2016-03-22T20:17:00Z</dcterms:created>
  <dcterms:modified xsi:type="dcterms:W3CDTF">2016-04-11T21:48:00Z</dcterms:modified>
</cp:coreProperties>
</file>